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742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Name of Journal: </w:t>
      </w:r>
      <w:r w:rsidRPr="000B7A8B">
        <w:rPr>
          <w:rFonts w:ascii="Book Antiqua" w:eastAsia="Book Antiqua" w:hAnsi="Book Antiqua" w:cs="Book Antiqua"/>
          <w:i/>
          <w:color w:val="000000"/>
        </w:rPr>
        <w:t>World Journal of Orthopedics</w:t>
      </w:r>
    </w:p>
    <w:p w14:paraId="0B8EDD7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Manuscript NO: </w:t>
      </w:r>
      <w:r w:rsidRPr="000B7A8B">
        <w:rPr>
          <w:rFonts w:ascii="Book Antiqua" w:eastAsia="Book Antiqua" w:hAnsi="Book Antiqua" w:cs="Book Antiqua"/>
          <w:color w:val="000000"/>
        </w:rPr>
        <w:t>68276</w:t>
      </w:r>
    </w:p>
    <w:p w14:paraId="02D295B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Manuscript Type: </w:t>
      </w:r>
      <w:r w:rsidRPr="000B7A8B">
        <w:rPr>
          <w:rFonts w:ascii="Book Antiqua" w:eastAsia="Book Antiqua" w:hAnsi="Book Antiqua" w:cs="Book Antiqua"/>
          <w:color w:val="000000"/>
        </w:rPr>
        <w:t>ORIGINAL ARTICLE</w:t>
      </w:r>
    </w:p>
    <w:p w14:paraId="63C56604" w14:textId="77777777" w:rsidR="00A77B3E" w:rsidRPr="000B7A8B" w:rsidRDefault="00A77B3E" w:rsidP="001178AE">
      <w:pPr>
        <w:adjustRightInd w:val="0"/>
        <w:snapToGrid w:val="0"/>
        <w:spacing w:line="360" w:lineRule="auto"/>
        <w:jc w:val="both"/>
        <w:rPr>
          <w:rFonts w:ascii="Book Antiqua" w:hAnsi="Book Antiqua"/>
        </w:rPr>
      </w:pPr>
    </w:p>
    <w:p w14:paraId="26E7829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Retrospective Study</w:t>
      </w:r>
    </w:p>
    <w:p w14:paraId="1A88E0BA"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Minimally invasive outpatient management of iliopsoas muscle abscess in complicated spondylodiscitis</w:t>
      </w:r>
    </w:p>
    <w:p w14:paraId="1021F034" w14:textId="77777777" w:rsidR="00A77B3E" w:rsidRPr="000B7A8B" w:rsidRDefault="00A77B3E" w:rsidP="001178AE">
      <w:pPr>
        <w:adjustRightInd w:val="0"/>
        <w:snapToGrid w:val="0"/>
        <w:spacing w:line="360" w:lineRule="auto"/>
        <w:jc w:val="both"/>
        <w:rPr>
          <w:rFonts w:ascii="Book Antiqua" w:hAnsi="Book Antiqua"/>
        </w:rPr>
      </w:pPr>
    </w:p>
    <w:p w14:paraId="0108A9F3" w14:textId="639E8C11" w:rsidR="00A77B3E" w:rsidRPr="000B7A8B" w:rsidRDefault="00FB00F2"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Fesatidou V </w:t>
      </w:r>
      <w:r w:rsidRPr="000B7A8B">
        <w:rPr>
          <w:rFonts w:ascii="Book Antiqua" w:eastAsia="Book Antiqua" w:hAnsi="Book Antiqua" w:cs="Book Antiqua"/>
          <w:i/>
          <w:iCs/>
          <w:color w:val="000000"/>
        </w:rPr>
        <w:t>et al</w:t>
      </w:r>
      <w:r w:rsidRPr="000B7A8B">
        <w:rPr>
          <w:rFonts w:ascii="Book Antiqua" w:eastAsia="Book Antiqua" w:hAnsi="Book Antiqua" w:cs="Book Antiqua"/>
          <w:color w:val="000000"/>
        </w:rPr>
        <w:t xml:space="preserve">. </w:t>
      </w:r>
      <w:r w:rsidR="00E5199B" w:rsidRPr="000B7A8B">
        <w:rPr>
          <w:rFonts w:ascii="Book Antiqua" w:eastAsia="Book Antiqua" w:hAnsi="Book Antiqua" w:cs="Book Antiqua"/>
          <w:color w:val="000000"/>
        </w:rPr>
        <w:t>Iliopsoas abscess management</w:t>
      </w:r>
    </w:p>
    <w:p w14:paraId="446C8573" w14:textId="77777777" w:rsidR="00A77B3E" w:rsidRPr="000B7A8B" w:rsidRDefault="00A77B3E" w:rsidP="001178AE">
      <w:pPr>
        <w:adjustRightInd w:val="0"/>
        <w:snapToGrid w:val="0"/>
        <w:spacing w:line="360" w:lineRule="auto"/>
        <w:jc w:val="both"/>
        <w:rPr>
          <w:rFonts w:ascii="Book Antiqua" w:hAnsi="Book Antiqua"/>
        </w:rPr>
      </w:pPr>
    </w:p>
    <w:p w14:paraId="1248732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Vasiliki Fesatidou, Evangelos Petsatodis, Dimitrios Kitridis, Panagiotis Givissis, Efthimios Samoladas</w:t>
      </w:r>
    </w:p>
    <w:p w14:paraId="0075A2F1" w14:textId="77777777" w:rsidR="00A77B3E" w:rsidRPr="000B7A8B" w:rsidRDefault="00A77B3E" w:rsidP="001178AE">
      <w:pPr>
        <w:adjustRightInd w:val="0"/>
        <w:snapToGrid w:val="0"/>
        <w:spacing w:line="360" w:lineRule="auto"/>
        <w:jc w:val="both"/>
        <w:rPr>
          <w:rFonts w:ascii="Book Antiqua" w:hAnsi="Book Antiqua"/>
        </w:rPr>
      </w:pPr>
    </w:p>
    <w:p w14:paraId="3BF8A4E2" w14:textId="5961D68A"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Vasiliki Fesatidou, </w:t>
      </w:r>
      <w:r w:rsidRPr="000B7A8B">
        <w:rPr>
          <w:rFonts w:ascii="Book Antiqua" w:eastAsia="Book Antiqua" w:hAnsi="Book Antiqua" w:cs="Book Antiqua"/>
          <w:color w:val="000000"/>
        </w:rPr>
        <w:t>4</w:t>
      </w:r>
      <w:r w:rsidRPr="000B7A8B">
        <w:rPr>
          <w:rFonts w:ascii="Book Antiqua" w:eastAsia="Book Antiqua" w:hAnsi="Book Antiqua" w:cs="Book Antiqua"/>
          <w:color w:val="000000"/>
          <w:vertAlign w:val="superscript"/>
        </w:rPr>
        <w:t>th</w:t>
      </w:r>
      <w:r w:rsidR="00C4577B"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Department of General Surgery, Aristotle University of Thessaloniki, School of Medicine, Thessaloniki 54124, Greece</w:t>
      </w:r>
    </w:p>
    <w:p w14:paraId="4CDA47D2" w14:textId="77777777" w:rsidR="00A77B3E" w:rsidRPr="000B7A8B" w:rsidRDefault="00A77B3E" w:rsidP="001178AE">
      <w:pPr>
        <w:adjustRightInd w:val="0"/>
        <w:snapToGrid w:val="0"/>
        <w:spacing w:line="360" w:lineRule="auto"/>
        <w:jc w:val="both"/>
        <w:rPr>
          <w:rFonts w:ascii="Book Antiqua" w:hAnsi="Book Antiqua"/>
        </w:rPr>
      </w:pPr>
    </w:p>
    <w:p w14:paraId="6D0220CC"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Evangelos Petsatodis, </w:t>
      </w:r>
      <w:r w:rsidRPr="000B7A8B">
        <w:rPr>
          <w:rFonts w:ascii="Book Antiqua" w:eastAsia="Book Antiqua" w:hAnsi="Book Antiqua" w:cs="Book Antiqua"/>
          <w:color w:val="000000"/>
        </w:rPr>
        <w:t>Department of Interventional Radiology, Papanikolaou General Hospital of Thessaloniki, Thessaloniki 57010, Greece</w:t>
      </w:r>
    </w:p>
    <w:p w14:paraId="05B12654" w14:textId="77777777" w:rsidR="00A77B3E" w:rsidRPr="000B7A8B" w:rsidRDefault="00A77B3E" w:rsidP="001178AE">
      <w:pPr>
        <w:adjustRightInd w:val="0"/>
        <w:snapToGrid w:val="0"/>
        <w:spacing w:line="360" w:lineRule="auto"/>
        <w:jc w:val="both"/>
        <w:rPr>
          <w:rFonts w:ascii="Book Antiqua" w:hAnsi="Book Antiqua"/>
        </w:rPr>
      </w:pPr>
    </w:p>
    <w:p w14:paraId="78180D80" w14:textId="7641AFD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Dimitrios Kitridis, Panagiotis Givissis, Efthimios Samoladas, </w:t>
      </w:r>
      <w:r w:rsidRPr="000B7A8B">
        <w:rPr>
          <w:rFonts w:ascii="Book Antiqua" w:eastAsia="Book Antiqua" w:hAnsi="Book Antiqua" w:cs="Book Antiqua"/>
          <w:color w:val="000000"/>
        </w:rPr>
        <w:t>1</w:t>
      </w:r>
      <w:r w:rsidRPr="000B7A8B">
        <w:rPr>
          <w:rFonts w:ascii="Book Antiqua" w:eastAsia="Book Antiqua" w:hAnsi="Book Antiqua" w:cs="Book Antiqua"/>
          <w:color w:val="000000"/>
          <w:vertAlign w:val="superscript"/>
        </w:rPr>
        <w:t>st</w:t>
      </w:r>
      <w:r w:rsidR="00FB00F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Orthopaedic Department, Aristotle University of Thessaloniki, School of Medicine, Thessaloniki 54124, Greece</w:t>
      </w:r>
    </w:p>
    <w:p w14:paraId="4DCACF0D" w14:textId="77777777" w:rsidR="00A77B3E" w:rsidRPr="000B7A8B" w:rsidRDefault="00A77B3E" w:rsidP="001178AE">
      <w:pPr>
        <w:adjustRightInd w:val="0"/>
        <w:snapToGrid w:val="0"/>
        <w:spacing w:line="360" w:lineRule="auto"/>
        <w:jc w:val="both"/>
        <w:rPr>
          <w:rFonts w:ascii="Book Antiqua" w:hAnsi="Book Antiqua"/>
        </w:rPr>
      </w:pPr>
    </w:p>
    <w:p w14:paraId="787600C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Author contributions: </w:t>
      </w:r>
      <w:r w:rsidRPr="000B7A8B">
        <w:rPr>
          <w:rFonts w:ascii="Book Antiqua" w:eastAsia="Book Antiqua" w:hAnsi="Book Antiqua" w:cs="Book Antiqua"/>
          <w:color w:val="000000"/>
        </w:rPr>
        <w:t>Fesatidou V</w:t>
      </w:r>
      <w:r w:rsidRPr="000B7A8B">
        <w:rPr>
          <w:rFonts w:ascii="Book Antiqua" w:eastAsia="Book Antiqua" w:hAnsi="Book Antiqua" w:cs="Book Antiqua"/>
          <w:b/>
          <w:bCs/>
          <w:color w:val="000000"/>
        </w:rPr>
        <w:t xml:space="preserve"> </w:t>
      </w:r>
      <w:r w:rsidRPr="000B7A8B">
        <w:rPr>
          <w:rFonts w:ascii="Book Antiqua" w:eastAsia="Book Antiqua" w:hAnsi="Book Antiqua" w:cs="Book Antiqua"/>
          <w:color w:val="000000"/>
        </w:rPr>
        <w:t>wrote the manuscript; Kitridis D reviewed the manuscript, performed a critical revision, and submitted the manuscript; Petsatodis E acquired and analyzed the data; Samoladas E and Givissis P supervised the study and contributed to patient care.</w:t>
      </w:r>
    </w:p>
    <w:p w14:paraId="620806EA" w14:textId="77777777" w:rsidR="00A77B3E" w:rsidRPr="000B7A8B" w:rsidRDefault="00A77B3E" w:rsidP="001178AE">
      <w:pPr>
        <w:adjustRightInd w:val="0"/>
        <w:snapToGrid w:val="0"/>
        <w:spacing w:line="360" w:lineRule="auto"/>
        <w:jc w:val="both"/>
        <w:rPr>
          <w:rFonts w:ascii="Book Antiqua" w:hAnsi="Book Antiqua"/>
        </w:rPr>
      </w:pPr>
    </w:p>
    <w:p w14:paraId="68FE2356" w14:textId="3EA88C2C"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lastRenderedPageBreak/>
        <w:t xml:space="preserve">Corresponding author: Dimitrios Kitridis, MD, MSc, Doctor, </w:t>
      </w:r>
      <w:r w:rsidRPr="000B7A8B">
        <w:rPr>
          <w:rFonts w:ascii="Book Antiqua" w:eastAsia="Book Antiqua" w:hAnsi="Book Antiqua" w:cs="Book Antiqua"/>
          <w:color w:val="000000"/>
        </w:rPr>
        <w:t>1</w:t>
      </w:r>
      <w:r w:rsidRPr="000B7A8B">
        <w:rPr>
          <w:rFonts w:ascii="Book Antiqua" w:eastAsia="Book Antiqua" w:hAnsi="Book Antiqua" w:cs="Book Antiqua"/>
          <w:color w:val="000000"/>
          <w:vertAlign w:val="superscript"/>
        </w:rPr>
        <w:t>st</w:t>
      </w:r>
      <w:r w:rsidR="00E74F55"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Orthopaedic Department, Aristotle University of Thessaloniki, School of Medicine, Agiou Dimitriou St, Thessaloniki 54124, Greece. dkitridis@gmail.com</w:t>
      </w:r>
    </w:p>
    <w:p w14:paraId="789E7C65" w14:textId="77777777" w:rsidR="00A77B3E" w:rsidRPr="000B7A8B" w:rsidRDefault="00A77B3E" w:rsidP="001178AE">
      <w:pPr>
        <w:adjustRightInd w:val="0"/>
        <w:snapToGrid w:val="0"/>
        <w:spacing w:line="360" w:lineRule="auto"/>
        <w:jc w:val="both"/>
        <w:rPr>
          <w:rFonts w:ascii="Book Antiqua" w:hAnsi="Book Antiqua"/>
        </w:rPr>
      </w:pPr>
    </w:p>
    <w:p w14:paraId="73172CF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Received: </w:t>
      </w:r>
      <w:r w:rsidRPr="000B7A8B">
        <w:rPr>
          <w:rFonts w:ascii="Book Antiqua" w:eastAsia="Book Antiqua" w:hAnsi="Book Antiqua" w:cs="Book Antiqua"/>
          <w:color w:val="000000"/>
        </w:rPr>
        <w:t>May 17, 2021</w:t>
      </w:r>
    </w:p>
    <w:p w14:paraId="5B241C4D" w14:textId="02D42785"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Revised: </w:t>
      </w:r>
      <w:r w:rsidR="00E74F55" w:rsidRPr="000B7A8B">
        <w:rPr>
          <w:rFonts w:ascii="Book Antiqua" w:eastAsia="Book Antiqua" w:hAnsi="Book Antiqua" w:cs="Book Antiqua"/>
          <w:color w:val="000000"/>
        </w:rPr>
        <w:t>July 29, 2021</w:t>
      </w:r>
    </w:p>
    <w:p w14:paraId="135E8E77" w14:textId="718A884F"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Accepted: </w:t>
      </w:r>
      <w:ins w:id="0" w:author="作者">
        <w:r w:rsidR="0031404D" w:rsidRPr="0031404D">
          <w:rPr>
            <w:rFonts w:ascii="Book Antiqua" w:eastAsia="Book Antiqua" w:hAnsi="Book Antiqua" w:cs="Book Antiqua"/>
            <w:b/>
            <w:bCs/>
            <w:color w:val="000000"/>
          </w:rPr>
          <w:t>March 4, 2022</w:t>
        </w:r>
      </w:ins>
    </w:p>
    <w:p w14:paraId="667EC219" w14:textId="77777777" w:rsidR="0053505C" w:rsidRPr="000B7A8B" w:rsidRDefault="00E5199B"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 xml:space="preserve">Published online: </w:t>
      </w:r>
    </w:p>
    <w:p w14:paraId="14FE41FD" w14:textId="77777777" w:rsidR="0053505C" w:rsidRPr="000B7A8B" w:rsidRDefault="0053505C" w:rsidP="001178AE">
      <w:pPr>
        <w:adjustRightInd w:val="0"/>
        <w:snapToGrid w:val="0"/>
        <w:spacing w:line="360" w:lineRule="auto"/>
        <w:jc w:val="both"/>
        <w:rPr>
          <w:rFonts w:ascii="Book Antiqua" w:eastAsia="Book Antiqua" w:hAnsi="Book Antiqua" w:cs="Book Antiqua"/>
          <w:b/>
          <w:bCs/>
          <w:color w:val="000000"/>
        </w:rPr>
      </w:pPr>
    </w:p>
    <w:p w14:paraId="2472E704" w14:textId="79363FDA"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Abstract</w:t>
      </w:r>
    </w:p>
    <w:p w14:paraId="6715430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BACKGROUND</w:t>
      </w:r>
    </w:p>
    <w:p w14:paraId="35B8E3FE" w14:textId="180F656B"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Iliopsoas muscle abscess (IPA) and spondylodiscitis are two clinical conditions often related to atypical presentation and challenging management. They are both frequently related to underlying conditions, such as immunosuppression, and in many </w:t>
      </w:r>
      <w:proofErr w:type="gramStart"/>
      <w:r w:rsidRPr="000B7A8B">
        <w:rPr>
          <w:rFonts w:ascii="Book Antiqua" w:eastAsia="Book Antiqua" w:hAnsi="Book Antiqua" w:cs="Book Antiqua"/>
          <w:color w:val="000000"/>
        </w:rPr>
        <w:t>cases</w:t>
      </w:r>
      <w:proofErr w:type="gramEnd"/>
      <w:r w:rsidRPr="000B7A8B">
        <w:rPr>
          <w:rFonts w:ascii="Book Antiqua" w:eastAsia="Book Antiqua" w:hAnsi="Book Antiqua" w:cs="Book Antiqua"/>
          <w:color w:val="000000"/>
        </w:rPr>
        <w:t xml:space="preserve"> they are combined. IPA can be primary due to the hematogenous spread of a microorganism to the muscle or secondary from a direct expansion of an inflammatory process, including spondylodiscitis. </w:t>
      </w:r>
      <w:r w:rsidR="0053505C" w:rsidRPr="000B7A8B">
        <w:rPr>
          <w:rFonts w:ascii="Book Antiqua" w:eastAsia="Book Antiqua" w:hAnsi="Book Antiqua" w:cs="Book Antiqua"/>
          <w:color w:val="000000"/>
        </w:rPr>
        <w:t>Computed tomography</w:t>
      </w:r>
      <w:r w:rsidRPr="000B7A8B">
        <w:rPr>
          <w:rFonts w:ascii="Book Antiqua" w:eastAsia="Book Antiqua" w:hAnsi="Book Antiqua" w:cs="Book Antiqua"/>
          <w:color w:val="000000"/>
        </w:rPr>
        <w:t>-guided percutaneous drainage has been established in the current management of this condition.</w:t>
      </w:r>
    </w:p>
    <w:p w14:paraId="110F6490" w14:textId="77777777" w:rsidR="00A77B3E" w:rsidRPr="000B7A8B" w:rsidRDefault="00A77B3E" w:rsidP="001178AE">
      <w:pPr>
        <w:adjustRightInd w:val="0"/>
        <w:snapToGrid w:val="0"/>
        <w:spacing w:line="360" w:lineRule="auto"/>
        <w:jc w:val="both"/>
        <w:rPr>
          <w:rFonts w:ascii="Book Antiqua" w:hAnsi="Book Antiqua"/>
        </w:rPr>
      </w:pPr>
    </w:p>
    <w:p w14:paraId="1691A143"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AIM</w:t>
      </w:r>
    </w:p>
    <w:p w14:paraId="6BE43C9D" w14:textId="02FDBC2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To present a retrospective analysis of a series of </w:t>
      </w:r>
      <w:r w:rsidR="00E4641B">
        <w:rPr>
          <w:rFonts w:ascii="Book Antiqua" w:eastAsia="Book Antiqua" w:hAnsi="Book Antiqua" w:cs="Book Antiqua"/>
          <w:color w:val="000000"/>
        </w:rPr>
        <w:t>8</w:t>
      </w:r>
      <w:r w:rsidRPr="000B7A8B">
        <w:rPr>
          <w:rFonts w:ascii="Book Antiqua" w:eastAsia="Book Antiqua" w:hAnsi="Book Antiqua" w:cs="Book Antiqua"/>
          <w:color w:val="000000"/>
        </w:rPr>
        <w:t xml:space="preserve"> immunocompromised patients suffering from spondylodiscitis complicated with IPA and treated with percutaneous </w:t>
      </w:r>
      <w:r w:rsidR="00E4641B">
        <w:rPr>
          <w:rFonts w:ascii="Book Antiqua" w:eastAsia="Book Antiqua" w:hAnsi="Book Antiqua" w:cs="Book Antiqua"/>
          <w:color w:val="000000"/>
        </w:rPr>
        <w:t>computed tomography</w:t>
      </w:r>
      <w:r w:rsidRPr="000B7A8B">
        <w:rPr>
          <w:rFonts w:ascii="Book Antiqua" w:eastAsia="Book Antiqua" w:hAnsi="Book Antiqua" w:cs="Book Antiqua"/>
          <w:color w:val="000000"/>
        </w:rPr>
        <w:t>-guided drainage and drain insertion in an outpatient setting.</w:t>
      </w:r>
    </w:p>
    <w:p w14:paraId="2DF6327F" w14:textId="77777777" w:rsidR="00A77B3E" w:rsidRPr="000B7A8B" w:rsidRDefault="00A77B3E" w:rsidP="001178AE">
      <w:pPr>
        <w:adjustRightInd w:val="0"/>
        <w:snapToGrid w:val="0"/>
        <w:spacing w:line="360" w:lineRule="auto"/>
        <w:jc w:val="both"/>
        <w:rPr>
          <w:rFonts w:ascii="Book Antiqua" w:hAnsi="Book Antiqua"/>
        </w:rPr>
      </w:pPr>
    </w:p>
    <w:p w14:paraId="58FBF57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METHODS</w:t>
      </w:r>
    </w:p>
    <w:p w14:paraId="5505EE4A" w14:textId="78AC88BD"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Patient</w:t>
      </w:r>
      <w:r w:rsidR="00F66426"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demographics, clinical presentation, underlying conditions, isolated microorganisms, antibiotic regimes used, abscess size, days until the withdrawal of the catheter, and final treatment outcomes were recorded and analyzed.</w:t>
      </w:r>
    </w:p>
    <w:p w14:paraId="5F936EF6" w14:textId="77777777" w:rsidR="00A77B3E" w:rsidRPr="000B7A8B" w:rsidRDefault="00A77B3E" w:rsidP="001178AE">
      <w:pPr>
        <w:adjustRightInd w:val="0"/>
        <w:snapToGrid w:val="0"/>
        <w:spacing w:line="360" w:lineRule="auto"/>
        <w:jc w:val="both"/>
        <w:rPr>
          <w:rFonts w:ascii="Book Antiqua" w:hAnsi="Book Antiqua"/>
        </w:rPr>
      </w:pPr>
    </w:p>
    <w:p w14:paraId="3614CAA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lastRenderedPageBreak/>
        <w:t>RESULTS</w:t>
      </w:r>
    </w:p>
    <w:p w14:paraId="56AF491A" w14:textId="787FF45F"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All patients presented with night back pain and local stiffness with no fever. The laboratory tests revealed elevated inflammatory markers. Radiological findings of spondylodiscitis with unilateral or bilateral IPA were present in all cases. </w:t>
      </w: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r w:rsidRPr="000B7A8B">
        <w:rPr>
          <w:rFonts w:ascii="Book Antiqua" w:eastAsia="Book Antiqua" w:hAnsi="Book Antiqua" w:cs="Book Antiqua"/>
          <w:color w:val="000000"/>
        </w:rPr>
        <w:t xml:space="preserve"> was isolated in </w:t>
      </w:r>
      <w:r w:rsidR="00E4641B">
        <w:rPr>
          <w:rFonts w:ascii="Book Antiqua" w:eastAsia="Book Antiqua" w:hAnsi="Book Antiqua" w:cs="Book Antiqua"/>
          <w:color w:val="000000"/>
        </w:rPr>
        <w:t>3</w:t>
      </w:r>
      <w:r w:rsidRPr="000B7A8B">
        <w:rPr>
          <w:rFonts w:ascii="Book Antiqua" w:eastAsia="Book Antiqua" w:hAnsi="Book Antiqua" w:cs="Book Antiqua"/>
          <w:color w:val="000000"/>
        </w:rPr>
        <w:t xml:space="preserve"> patients</w:t>
      </w:r>
      <w:r w:rsidR="00E4641B">
        <w:rPr>
          <w:rFonts w:ascii="Book Antiqua" w:eastAsia="Book Antiqua" w:hAnsi="Book Antiqua" w:cs="Book Antiqua"/>
          <w:color w:val="000000"/>
        </w:rPr>
        <w:t xml:space="preserve"> and</w:t>
      </w:r>
      <w:r w:rsidRPr="000B7A8B">
        <w:rPr>
          <w:rFonts w:ascii="Book Antiqua" w:eastAsia="Book Antiqua" w:hAnsi="Book Antiqua" w:cs="Book Antiqua"/>
          <w:color w:val="000000"/>
        </w:rPr>
        <w:t xml:space="preserve"> </w:t>
      </w:r>
      <w:r w:rsidR="00E4641B" w:rsidRPr="0081440D">
        <w:rPr>
          <w:rFonts w:ascii="Book Antiqua" w:eastAsia="Book Antiqua" w:hAnsi="Book Antiqua" w:cs="Book Antiqua"/>
          <w:i/>
          <w:iCs/>
          <w:color w:val="000000"/>
        </w:rPr>
        <w:t>M</w:t>
      </w:r>
      <w:r w:rsidR="00905692" w:rsidRPr="0081440D">
        <w:rPr>
          <w:rFonts w:ascii="Book Antiqua" w:eastAsia="Book Antiqua" w:hAnsi="Book Antiqua" w:cs="Book Antiqua"/>
          <w:i/>
          <w:iCs/>
          <w:color w:val="000000"/>
        </w:rPr>
        <w:t>ycobacterium</w:t>
      </w:r>
      <w:r w:rsidR="00905692"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tuberculosis</w:t>
      </w:r>
      <w:r w:rsidRPr="000B7A8B">
        <w:rPr>
          <w:rFonts w:ascii="Book Antiqua" w:eastAsia="Book Antiqua" w:hAnsi="Book Antiqua" w:cs="Book Antiqua"/>
          <w:color w:val="000000"/>
        </w:rPr>
        <w:t xml:space="preserve"> in </w:t>
      </w:r>
      <w:r w:rsidR="00E4641B">
        <w:rPr>
          <w:rFonts w:ascii="Book Antiqua" w:eastAsia="Book Antiqua" w:hAnsi="Book Antiqua" w:cs="Book Antiqua"/>
          <w:color w:val="000000"/>
        </w:rPr>
        <w:t>2 patients.</w:t>
      </w:r>
      <w:r w:rsidRPr="000B7A8B">
        <w:rPr>
          <w:rFonts w:ascii="Book Antiqua" w:eastAsia="Book Antiqua" w:hAnsi="Book Antiqua" w:cs="Book Antiqua"/>
          <w:color w:val="000000"/>
        </w:rPr>
        <w:t xml:space="preserve"> </w:t>
      </w:r>
      <w:r w:rsidR="00E4641B">
        <w:rPr>
          <w:rFonts w:ascii="Book Antiqua" w:eastAsia="Book Antiqua" w:hAnsi="Book Antiqua" w:cs="Book Antiqua"/>
          <w:color w:val="000000"/>
        </w:rPr>
        <w:t>N</w:t>
      </w:r>
      <w:r w:rsidRPr="000B7A8B">
        <w:rPr>
          <w:rFonts w:ascii="Book Antiqua" w:eastAsia="Book Antiqua" w:hAnsi="Book Antiqua" w:cs="Book Antiqua"/>
          <w:color w:val="000000"/>
        </w:rPr>
        <w:t xml:space="preserve">egative cultures were found in the remaining </w:t>
      </w:r>
      <w:r w:rsidR="00E4641B">
        <w:rPr>
          <w:rFonts w:ascii="Book Antiqua" w:eastAsia="Book Antiqua" w:hAnsi="Book Antiqua" w:cs="Book Antiqua"/>
          <w:color w:val="000000"/>
        </w:rPr>
        <w:t>3</w:t>
      </w:r>
      <w:r w:rsidRPr="000B7A8B">
        <w:rPr>
          <w:rFonts w:ascii="Book Antiqua" w:eastAsia="Book Antiqua" w:hAnsi="Book Antiqua" w:cs="Book Antiqua"/>
          <w:color w:val="000000"/>
        </w:rPr>
        <w:t xml:space="preserve"> patients. The treatment protocol included percutaneous </w:t>
      </w:r>
      <w:r w:rsidR="00E4641B">
        <w:rPr>
          <w:rFonts w:ascii="Book Antiqua" w:eastAsia="Book Antiqua" w:hAnsi="Book Antiqua" w:cs="Book Antiqua"/>
          <w:color w:val="000000"/>
        </w:rPr>
        <w:t>computed tomography</w:t>
      </w:r>
      <w:r w:rsidRPr="000B7A8B">
        <w:rPr>
          <w:rFonts w:ascii="Book Antiqua" w:eastAsia="Book Antiqua" w:hAnsi="Book Antiqua" w:cs="Book Antiqua"/>
          <w:color w:val="000000"/>
        </w:rPr>
        <w:t>-guided abscess drainage and drain insertion along with a course of targeted or empiric antibiotic therapy. All procedures were done in an outpatient setting with no need for patient hospitalization.</w:t>
      </w:r>
    </w:p>
    <w:p w14:paraId="1D943B85" w14:textId="77777777" w:rsidR="00A77B3E" w:rsidRPr="000B7A8B" w:rsidRDefault="00A77B3E" w:rsidP="001178AE">
      <w:pPr>
        <w:adjustRightInd w:val="0"/>
        <w:snapToGrid w:val="0"/>
        <w:spacing w:line="360" w:lineRule="auto"/>
        <w:jc w:val="both"/>
        <w:rPr>
          <w:rFonts w:ascii="Book Antiqua" w:hAnsi="Book Antiqua"/>
        </w:rPr>
      </w:pPr>
    </w:p>
    <w:p w14:paraId="5ABC255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CONCLUSION</w:t>
      </w:r>
    </w:p>
    <w:p w14:paraId="7EF0A9FB" w14:textId="5FCECBA8"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minimally invasive outpatient management of IPA is a safe and effective approach with a high success rate and low morbidity.</w:t>
      </w:r>
    </w:p>
    <w:p w14:paraId="71B5F14D" w14:textId="77777777" w:rsidR="00A77B3E" w:rsidRPr="000B7A8B" w:rsidRDefault="00A77B3E" w:rsidP="001178AE">
      <w:pPr>
        <w:adjustRightInd w:val="0"/>
        <w:snapToGrid w:val="0"/>
        <w:spacing w:line="360" w:lineRule="auto"/>
        <w:jc w:val="both"/>
        <w:rPr>
          <w:rFonts w:ascii="Book Antiqua" w:hAnsi="Book Antiqua"/>
        </w:rPr>
      </w:pPr>
    </w:p>
    <w:p w14:paraId="6BF6FF3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Key Words: </w:t>
      </w:r>
      <w:r w:rsidRPr="000B7A8B">
        <w:rPr>
          <w:rFonts w:ascii="Book Antiqua" w:eastAsia="Book Antiqua" w:hAnsi="Book Antiqua" w:cs="Book Antiqua"/>
          <w:color w:val="000000"/>
        </w:rPr>
        <w:t>Iliopsoas abscess; Spondylodiscitis; Percutaneous drainage; Minimally invasive; Outpatient; Immunocompromised</w:t>
      </w:r>
    </w:p>
    <w:p w14:paraId="7DA9147A" w14:textId="77777777" w:rsidR="00A77B3E" w:rsidRPr="000B7A8B" w:rsidRDefault="00A77B3E" w:rsidP="001178AE">
      <w:pPr>
        <w:adjustRightInd w:val="0"/>
        <w:snapToGrid w:val="0"/>
        <w:spacing w:line="360" w:lineRule="auto"/>
        <w:jc w:val="both"/>
        <w:rPr>
          <w:rFonts w:ascii="Book Antiqua" w:hAnsi="Book Antiqua"/>
        </w:rPr>
      </w:pPr>
    </w:p>
    <w:p w14:paraId="5A837B23" w14:textId="66245E88"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Fesatidou V, Petsatodis E, Kitridis D, Givissis P, Samoladas E. Minimally invasive outpatient management of iliopsoas muscle abscess in complicated spondylodiscitis. </w:t>
      </w:r>
      <w:r w:rsidRPr="000B7A8B">
        <w:rPr>
          <w:rFonts w:ascii="Book Antiqua" w:eastAsia="Book Antiqua" w:hAnsi="Book Antiqua" w:cs="Book Antiqua"/>
          <w:i/>
          <w:iCs/>
          <w:color w:val="000000"/>
        </w:rPr>
        <w:t>World J Orthop</w:t>
      </w:r>
      <w:r w:rsidRPr="000B7A8B">
        <w:rPr>
          <w:rFonts w:ascii="Book Antiqua" w:eastAsia="Book Antiqua" w:hAnsi="Book Antiqua" w:cs="Book Antiqua"/>
          <w:color w:val="000000"/>
        </w:rPr>
        <w:t xml:space="preserve"> </w:t>
      </w:r>
      <w:r w:rsidR="00F66426" w:rsidRPr="000B7A8B">
        <w:rPr>
          <w:rFonts w:ascii="Book Antiqua" w:eastAsia="Book Antiqua" w:hAnsi="Book Antiqua" w:cs="Book Antiqua"/>
          <w:color w:val="000000"/>
        </w:rPr>
        <w:t>2022</w:t>
      </w:r>
      <w:r w:rsidRPr="000B7A8B">
        <w:rPr>
          <w:rFonts w:ascii="Book Antiqua" w:eastAsia="Book Antiqua" w:hAnsi="Book Antiqua" w:cs="Book Antiqua"/>
          <w:color w:val="000000"/>
        </w:rPr>
        <w:t>; In press</w:t>
      </w:r>
    </w:p>
    <w:p w14:paraId="0117E06F" w14:textId="77777777" w:rsidR="00A77B3E" w:rsidRPr="000B7A8B" w:rsidRDefault="00A77B3E" w:rsidP="001178AE">
      <w:pPr>
        <w:adjustRightInd w:val="0"/>
        <w:snapToGrid w:val="0"/>
        <w:spacing w:line="360" w:lineRule="auto"/>
        <w:jc w:val="both"/>
        <w:rPr>
          <w:rFonts w:ascii="Book Antiqua" w:hAnsi="Book Antiqua"/>
        </w:rPr>
      </w:pPr>
    </w:p>
    <w:p w14:paraId="2D3633B3" w14:textId="7B6E9C05"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Core Tip: </w:t>
      </w:r>
      <w:r w:rsidRPr="000B7A8B">
        <w:rPr>
          <w:rFonts w:ascii="Book Antiqua" w:eastAsia="Book Antiqua" w:hAnsi="Book Antiqua" w:cs="Book Antiqua"/>
          <w:color w:val="000000"/>
        </w:rPr>
        <w:t xml:space="preserve">Eight patients diagnosed with spondylodiscitis complicated with iliopsoas muscle abscess were managed with minimally invasive percutaneous </w:t>
      </w:r>
      <w:r w:rsidR="00F66426" w:rsidRPr="000B7A8B">
        <w:rPr>
          <w:rFonts w:ascii="Book Antiqua" w:eastAsia="Book Antiqua" w:hAnsi="Book Antiqua" w:cs="Book Antiqua"/>
          <w:color w:val="000000"/>
        </w:rPr>
        <w:t>computed tomography</w:t>
      </w:r>
      <w:r w:rsidRPr="000B7A8B">
        <w:rPr>
          <w:rFonts w:ascii="Book Antiqua" w:eastAsia="Book Antiqua" w:hAnsi="Book Antiqua" w:cs="Book Antiqua"/>
          <w:color w:val="000000"/>
        </w:rPr>
        <w:t xml:space="preserve">-guided drainage, placement of a drain, and proper antibiotic treatment in an outpatient setting. Complete recession of the symptoms with no recurrence after </w:t>
      </w:r>
      <w:r w:rsidR="00E4641B">
        <w:rPr>
          <w:rFonts w:ascii="Book Antiqua" w:eastAsia="Book Antiqua" w:hAnsi="Book Antiqua" w:cs="Book Antiqua"/>
          <w:color w:val="000000"/>
        </w:rPr>
        <w:t>6</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mo</w:t>
      </w:r>
      <w:proofErr w:type="spellEnd"/>
      <w:r w:rsidRPr="000B7A8B">
        <w:rPr>
          <w:rFonts w:ascii="Book Antiqua" w:eastAsia="Book Antiqua" w:hAnsi="Book Antiqua" w:cs="Book Antiqua"/>
          <w:color w:val="000000"/>
        </w:rPr>
        <w:t xml:space="preserve"> was observed. The minimally invasive outpatient management of iliopsoas muscle abscess is a safe and effective approach with a high success rate and low morbidity.</w:t>
      </w:r>
    </w:p>
    <w:p w14:paraId="680D6E97" w14:textId="77777777" w:rsidR="00F66426" w:rsidRPr="000B7A8B" w:rsidRDefault="00F66426" w:rsidP="001178AE">
      <w:pPr>
        <w:adjustRightInd w:val="0"/>
        <w:snapToGrid w:val="0"/>
        <w:spacing w:line="360" w:lineRule="auto"/>
        <w:jc w:val="both"/>
        <w:rPr>
          <w:rFonts w:ascii="Book Antiqua" w:hAnsi="Book Antiqua"/>
        </w:rPr>
      </w:pPr>
    </w:p>
    <w:p w14:paraId="4944CED3" w14:textId="77777777" w:rsidR="00442A5D" w:rsidRDefault="00442A5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88D2031" w14:textId="4A8E1EEA"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lastRenderedPageBreak/>
        <w:t>INTRODUCTION</w:t>
      </w:r>
    </w:p>
    <w:p w14:paraId="1246715B" w14:textId="5D6461FA"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Iliopsoas muscle abscess (IPA) is a rare infective clinical condition often related to nonspecific symptoms and a variety of </w:t>
      </w:r>
      <w:proofErr w:type="gramStart"/>
      <w:r w:rsidRPr="000B7A8B">
        <w:rPr>
          <w:rFonts w:ascii="Book Antiqua" w:eastAsia="Book Antiqua" w:hAnsi="Book Antiqua" w:cs="Book Antiqua"/>
          <w:color w:val="000000"/>
        </w:rPr>
        <w:t>etiologies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w:t>
      </w:r>
      <w:r w:rsidRPr="000B7A8B">
        <w:rPr>
          <w:rFonts w:ascii="Book Antiqua" w:eastAsia="Book Antiqua" w:hAnsi="Book Antiqua" w:cs="Book Antiqua"/>
          <w:color w:val="000000"/>
        </w:rPr>
        <w:t xml:space="preserve">. It was first described by Mynter in 1881 and was characterized as “acute </w:t>
      </w:r>
      <w:proofErr w:type="gramStart"/>
      <w:r w:rsidRPr="000B7A8B">
        <w:rPr>
          <w:rFonts w:ascii="Book Antiqua" w:eastAsia="Book Antiqua" w:hAnsi="Book Antiqua" w:cs="Book Antiqua"/>
          <w:color w:val="000000"/>
        </w:rPr>
        <w:t>psoitis”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2]</w:t>
      </w:r>
      <w:r w:rsidRPr="000B7A8B">
        <w:rPr>
          <w:rFonts w:ascii="Book Antiqua" w:eastAsia="Book Antiqua" w:hAnsi="Book Antiqua" w:cs="Book Antiqua"/>
          <w:color w:val="000000"/>
        </w:rPr>
        <w:t>. Two proposed mechanisms lead to IPA. Primary IPAs are caused by a hematogenous spread of an infective microorganism that leads to IPA formation due to the muscle</w:t>
      </w:r>
      <w:r w:rsidR="00E4641B">
        <w:rPr>
          <w:rFonts w:ascii="Book Antiqua" w:eastAsia="Book Antiqua" w:hAnsi="Book Antiqua" w:cs="Book Antiqua"/>
          <w:color w:val="000000"/>
        </w:rPr>
        <w:t>’</w:t>
      </w:r>
      <w:r w:rsidRPr="000B7A8B">
        <w:rPr>
          <w:rFonts w:ascii="Book Antiqua" w:eastAsia="Book Antiqua" w:hAnsi="Book Antiqua" w:cs="Book Antiqua"/>
          <w:color w:val="000000"/>
        </w:rPr>
        <w:t xml:space="preserve">s rich vascularity, especially in immunocompromised patients. Secondary IPAs are developed by a contiguous spread of an intra-abdominal inflammatory process or by musculoskeletal conditions such as spondylodiscitis, sacroiliitis, or tuberculosis of the </w:t>
      </w:r>
      <w:proofErr w:type="gramStart"/>
      <w:r w:rsidRPr="000B7A8B">
        <w:rPr>
          <w:rFonts w:ascii="Book Antiqua" w:eastAsia="Book Antiqua" w:hAnsi="Book Antiqua" w:cs="Book Antiqua"/>
          <w:color w:val="000000"/>
        </w:rPr>
        <w:t>spine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1,3,4]</w:t>
      </w:r>
      <w:r w:rsidRPr="000B7A8B">
        <w:rPr>
          <w:rFonts w:ascii="Book Antiqua" w:eastAsia="Book Antiqua" w:hAnsi="Book Antiqua" w:cs="Book Antiqua"/>
          <w:color w:val="000000"/>
        </w:rPr>
        <w:t>.</w:t>
      </w:r>
    </w:p>
    <w:p w14:paraId="7CB836F6" w14:textId="6F0F9EE4"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Spondylodiscitis is the most common form of spinal infection, affecting the intervertebral disc and the adjacent vertebral bodies and can present isolated or combined with other underlying conditions such as infections, malignancy, and </w:t>
      </w:r>
      <w:proofErr w:type="gramStart"/>
      <w:r w:rsidRPr="000B7A8B">
        <w:rPr>
          <w:rFonts w:ascii="Book Antiqua" w:eastAsia="Book Antiqua" w:hAnsi="Book Antiqua" w:cs="Book Antiqua"/>
          <w:color w:val="000000"/>
        </w:rPr>
        <w:t>immunosuppression</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5]</w:t>
      </w:r>
      <w:r w:rsidRPr="000B7A8B">
        <w:rPr>
          <w:rFonts w:ascii="Book Antiqua" w:eastAsia="Book Antiqua" w:hAnsi="Book Antiqua" w:cs="Book Antiqua"/>
          <w:color w:val="000000"/>
        </w:rPr>
        <w:t>. Pyogenic spondylodiscitis can result in IPA due to direct expansion into the iliopsoas.</w:t>
      </w:r>
    </w:p>
    <w:p w14:paraId="7E5D6476" w14:textId="588852F1"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Symptoms of IPA may be insidious and nonspecific due to the location of the iliopsoas muscle, but the classical clinical presentation described in</w:t>
      </w:r>
      <w:r w:rsidR="002C77DC">
        <w:rPr>
          <w:rFonts w:ascii="Book Antiqua" w:eastAsia="Book Antiqua" w:hAnsi="Book Antiqua" w:cs="Book Antiqua"/>
          <w:color w:val="000000"/>
        </w:rPr>
        <w:t xml:space="preserve"> the</w:t>
      </w:r>
      <w:r w:rsidRPr="000B7A8B">
        <w:rPr>
          <w:rFonts w:ascii="Book Antiqua" w:eastAsia="Book Antiqua" w:hAnsi="Book Antiqua" w:cs="Book Antiqua"/>
          <w:color w:val="000000"/>
        </w:rPr>
        <w:t xml:space="preserve"> literature includes the triad of fever, back pain, and </w:t>
      </w:r>
      <w:proofErr w:type="gramStart"/>
      <w:r w:rsidRPr="000B7A8B">
        <w:rPr>
          <w:rFonts w:ascii="Book Antiqua" w:eastAsia="Book Antiqua" w:hAnsi="Book Antiqua" w:cs="Book Antiqua"/>
          <w:color w:val="000000"/>
        </w:rPr>
        <w:t>limp</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6,7]</w:t>
      </w:r>
      <w:r w:rsidRPr="000B7A8B">
        <w:rPr>
          <w:rFonts w:ascii="Book Antiqua" w:eastAsia="Book Antiqua" w:hAnsi="Book Antiqua" w:cs="Book Antiqua"/>
          <w:color w:val="000000"/>
        </w:rPr>
        <w:t xml:space="preserve">. Due to the atypical clinical features, diagnosis is oftentimes delayed leading to increased morbidity and mortality. Once an IPA is suspected, computed tomography </w:t>
      </w:r>
      <w:r w:rsidR="00F66426" w:rsidRPr="000B7A8B">
        <w:rPr>
          <w:rFonts w:ascii="Book Antiqua" w:eastAsia="Book Antiqua" w:hAnsi="Book Antiqua" w:cs="Book Antiqua"/>
          <w:color w:val="000000"/>
        </w:rPr>
        <w:t xml:space="preserve">(CT) </w:t>
      </w:r>
      <w:r w:rsidRPr="000B7A8B">
        <w:rPr>
          <w:rFonts w:ascii="Book Antiqua" w:eastAsia="Book Antiqua" w:hAnsi="Book Antiqua" w:cs="Book Antiqua"/>
          <w:color w:val="000000"/>
        </w:rPr>
        <w:t xml:space="preserve">scan is </w:t>
      </w:r>
      <w:r w:rsidR="002C77DC">
        <w:rPr>
          <w:rFonts w:ascii="Book Antiqua" w:eastAsia="Book Antiqua" w:hAnsi="Book Antiqua" w:cs="Book Antiqua"/>
          <w:color w:val="000000"/>
        </w:rPr>
        <w:t>recommended</w:t>
      </w:r>
      <w:r w:rsidRPr="000B7A8B">
        <w:rPr>
          <w:rFonts w:ascii="Book Antiqua" w:eastAsia="Book Antiqua" w:hAnsi="Book Antiqua" w:cs="Book Antiqua"/>
          <w:color w:val="000000"/>
        </w:rPr>
        <w:t xml:space="preserve">, with a high sensitivity rate approaching 100%, whereas magnetic resonance imaging (MRI) of the spine is the most indicative imaging for </w:t>
      </w:r>
      <w:proofErr w:type="gramStart"/>
      <w:r w:rsidRPr="000B7A8B">
        <w:rPr>
          <w:rFonts w:ascii="Book Antiqua" w:eastAsia="Book Antiqua" w:hAnsi="Book Antiqua" w:cs="Book Antiqua"/>
          <w:color w:val="000000"/>
        </w:rPr>
        <w:t>spondylodiscitis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4,8]</w:t>
      </w:r>
      <w:r w:rsidRPr="000B7A8B">
        <w:rPr>
          <w:rFonts w:ascii="Book Antiqua" w:eastAsia="Book Antiqua" w:hAnsi="Book Antiqua" w:cs="Book Antiqua"/>
          <w:color w:val="000000"/>
        </w:rPr>
        <w:t xml:space="preserve">. There is no uniform treatment strategy for IPA. Traditionally, surgical drainage of the abscess along with a broad-spectrum antibiotic treatment was the preferred </w:t>
      </w:r>
      <w:proofErr w:type="gramStart"/>
      <w:r w:rsidRPr="000B7A8B">
        <w:rPr>
          <w:rFonts w:ascii="Book Antiqua" w:eastAsia="Book Antiqua" w:hAnsi="Book Antiqua" w:cs="Book Antiqua"/>
          <w:color w:val="000000"/>
        </w:rPr>
        <w:t>treatment</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1,9,10]</w:t>
      </w:r>
      <w:r w:rsidRPr="000B7A8B">
        <w:rPr>
          <w:rFonts w:ascii="Book Antiqua" w:eastAsia="Book Antiqua" w:hAnsi="Book Antiqua" w:cs="Book Antiqua"/>
          <w:color w:val="000000"/>
        </w:rPr>
        <w:t>.</w:t>
      </w:r>
      <w:r w:rsidR="002C77DC">
        <w:rPr>
          <w:rFonts w:ascii="Book Antiqua" w:eastAsia="Book Antiqua" w:hAnsi="Book Antiqua" w:cs="Book Antiqua"/>
          <w:color w:val="000000"/>
          <w:vertAlign w:val="superscript"/>
        </w:rPr>
        <w:t xml:space="preserve"> </w:t>
      </w:r>
      <w:r w:rsidRPr="000B7A8B">
        <w:rPr>
          <w:rFonts w:ascii="Book Antiqua" w:eastAsia="Book Antiqua" w:hAnsi="Book Antiqua" w:cs="Book Antiqua"/>
          <w:color w:val="000000"/>
        </w:rPr>
        <w:t xml:space="preserve">However, more recent literature reports that the percutaneous CT-guided abscess drainage is a safe and equally effective </w:t>
      </w:r>
      <w:proofErr w:type="gramStart"/>
      <w:r w:rsidRPr="000B7A8B">
        <w:rPr>
          <w:rFonts w:ascii="Book Antiqua" w:eastAsia="Book Antiqua" w:hAnsi="Book Antiqua" w:cs="Book Antiqua"/>
          <w:color w:val="000000"/>
        </w:rPr>
        <w:t>alternative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1,8,11]</w:t>
      </w:r>
      <w:r w:rsidRPr="000B7A8B">
        <w:rPr>
          <w:rFonts w:ascii="Book Antiqua" w:eastAsia="Book Antiqua" w:hAnsi="Book Antiqua" w:cs="Book Antiqua"/>
          <w:color w:val="000000"/>
        </w:rPr>
        <w:t xml:space="preserve">. The purpose of the current study </w:t>
      </w:r>
      <w:r w:rsidR="002C77DC">
        <w:rPr>
          <w:rFonts w:ascii="Book Antiqua" w:eastAsia="Book Antiqua" w:hAnsi="Book Antiqua" w:cs="Book Antiqua"/>
          <w:color w:val="000000"/>
        </w:rPr>
        <w:t>wa</w:t>
      </w:r>
      <w:r w:rsidRPr="000B7A8B">
        <w:rPr>
          <w:rFonts w:ascii="Book Antiqua" w:eastAsia="Book Antiqua" w:hAnsi="Book Antiqua" w:cs="Book Antiqua"/>
          <w:color w:val="000000"/>
        </w:rPr>
        <w:t xml:space="preserve">s to present and evaluate a case series of </w:t>
      </w:r>
      <w:r w:rsidR="002C77DC">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diagnosed with spondylodiscitis complicated with IPA. The patients were managed with antimicrobial therapy, minimally invasive percutaneous CT-guided drainage, and the addition of a short-term drain insertion in an outpatient setting.</w:t>
      </w:r>
    </w:p>
    <w:p w14:paraId="5FE3EBC4" w14:textId="77777777" w:rsidR="00A77B3E" w:rsidRPr="000B7A8B" w:rsidRDefault="00A77B3E" w:rsidP="001178AE">
      <w:pPr>
        <w:adjustRightInd w:val="0"/>
        <w:snapToGrid w:val="0"/>
        <w:spacing w:line="360" w:lineRule="auto"/>
        <w:jc w:val="both"/>
        <w:rPr>
          <w:rFonts w:ascii="Book Antiqua" w:hAnsi="Book Antiqua"/>
        </w:rPr>
      </w:pPr>
    </w:p>
    <w:p w14:paraId="45D8A36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lastRenderedPageBreak/>
        <w:t>MATERIALS AND METHODS</w:t>
      </w:r>
    </w:p>
    <w:p w14:paraId="41DDD199" w14:textId="524F990A"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 retrospective collection and analysis of all radiologically diagnosed cases of </w:t>
      </w:r>
      <w:r w:rsidR="002C77DC">
        <w:rPr>
          <w:rFonts w:ascii="Book Antiqua" w:eastAsia="Book Antiqua" w:hAnsi="Book Antiqua" w:cs="Book Antiqua"/>
          <w:color w:val="000000"/>
        </w:rPr>
        <w:t>IPA</w:t>
      </w:r>
      <w:r w:rsidRPr="000B7A8B">
        <w:rPr>
          <w:rFonts w:ascii="Book Antiqua" w:eastAsia="Book Antiqua" w:hAnsi="Book Antiqua" w:cs="Book Antiqua"/>
          <w:color w:val="000000"/>
        </w:rPr>
        <w:t xml:space="preserve"> that were treated with CT-guided percutaneous drainage from 2016 to 2020 in the department of Interventional Radiology of a tertiary University hospital was performed. All cases initially presented to the spinal outpatient clinic complaining of back pain and were diagnosed with spondylodiscitis and IPA formation after an MRI and a CT scan. Records were extracted from the </w:t>
      </w:r>
      <w:r w:rsidR="002C77DC" w:rsidRPr="000B7A8B">
        <w:rPr>
          <w:rFonts w:ascii="Book Antiqua" w:eastAsia="Book Antiqua" w:hAnsi="Book Antiqua" w:cs="Book Antiqua"/>
          <w:color w:val="000000"/>
        </w:rPr>
        <w:t>Interventional Radiology</w:t>
      </w:r>
      <w:r w:rsidRPr="000B7A8B">
        <w:rPr>
          <w:rFonts w:ascii="Book Antiqua" w:eastAsia="Book Antiqua" w:hAnsi="Book Antiqua" w:cs="Book Antiqua"/>
          <w:color w:val="000000"/>
        </w:rPr>
        <w:t xml:space="preserve"> department</w:t>
      </w:r>
      <w:r w:rsidR="002C77DC">
        <w:rPr>
          <w:rFonts w:ascii="Book Antiqua" w:eastAsia="Book Antiqua" w:hAnsi="Book Antiqua" w:cs="Book Antiqua"/>
          <w:color w:val="000000"/>
        </w:rPr>
        <w:t>’</w:t>
      </w:r>
      <w:r w:rsidRPr="000B7A8B">
        <w:rPr>
          <w:rFonts w:ascii="Book Antiqua" w:eastAsia="Book Antiqua" w:hAnsi="Book Antiqua" w:cs="Book Antiqua"/>
          <w:color w:val="000000"/>
        </w:rPr>
        <w:t xml:space="preserve">s database. Data were reviewed for patient demographics, underlying conditions, isolated microorganisms, antibiotic regimes used, abscess size, days until the withdrawal of the catheter, and </w:t>
      </w:r>
      <w:proofErr w:type="gramStart"/>
      <w:r w:rsidRPr="000B7A8B">
        <w:rPr>
          <w:rFonts w:ascii="Book Antiqua" w:eastAsia="Book Antiqua" w:hAnsi="Book Antiqua" w:cs="Book Antiqua"/>
          <w:color w:val="000000"/>
        </w:rPr>
        <w:t>final outcome</w:t>
      </w:r>
      <w:proofErr w:type="gramEnd"/>
      <w:r w:rsidRPr="000B7A8B">
        <w:rPr>
          <w:rFonts w:ascii="Book Antiqua" w:eastAsia="Book Antiqua" w:hAnsi="Book Antiqua" w:cs="Book Antiqua"/>
          <w:color w:val="000000"/>
        </w:rPr>
        <w:t>.</w:t>
      </w:r>
    </w:p>
    <w:p w14:paraId="1E2F3049" w14:textId="52AF03B7"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All abscesses were defined as secondary IPAs due to the concurrent presence of spondylodiscitis. Two patients were diagnosed specifically with tuberculosis of the spine. There was no neurological compromise, spinal instability, or bone deformity present due to spondylodiscitis.</w:t>
      </w:r>
    </w:p>
    <w:p w14:paraId="34916AA3" w14:textId="781846B7"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Treatment success was marked by clinical and laboratory improvement along with radiological confirmation of recession of the abscess and eventually catheter removal. All patients were clinically evaluated </w:t>
      </w:r>
      <w:r w:rsidR="00841BA0">
        <w:rPr>
          <w:rFonts w:ascii="Book Antiqua" w:eastAsia="Book Antiqua" w:hAnsi="Book Antiqua" w:cs="Book Antiqua"/>
          <w:color w:val="000000"/>
        </w:rPr>
        <w:t>6</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mo</w:t>
      </w:r>
      <w:proofErr w:type="spellEnd"/>
      <w:r w:rsidRPr="000B7A8B">
        <w:rPr>
          <w:rFonts w:ascii="Book Antiqua" w:eastAsia="Book Antiqua" w:hAnsi="Book Antiqua" w:cs="Book Antiqua"/>
          <w:color w:val="000000"/>
        </w:rPr>
        <w:t xml:space="preserve"> after the end of their treatment.</w:t>
      </w:r>
    </w:p>
    <w:p w14:paraId="49B4BCC4" w14:textId="77777777" w:rsidR="00A77B3E" w:rsidRPr="000B7A8B" w:rsidRDefault="00A77B3E" w:rsidP="001178AE">
      <w:pPr>
        <w:adjustRightInd w:val="0"/>
        <w:snapToGrid w:val="0"/>
        <w:spacing w:line="360" w:lineRule="auto"/>
        <w:jc w:val="both"/>
        <w:rPr>
          <w:rFonts w:ascii="Book Antiqua" w:hAnsi="Book Antiqua"/>
        </w:rPr>
      </w:pPr>
    </w:p>
    <w:p w14:paraId="35BA84F8"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i/>
          <w:iCs/>
          <w:color w:val="000000"/>
        </w:rPr>
        <w:t>CT-guided percutaneous drainage</w:t>
      </w:r>
    </w:p>
    <w:p w14:paraId="4F8BE8CC" w14:textId="0AFCA8B6"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All draining procedures were performed by direct insertion of a 12 Fr pigtail catheter into the abscess cavity. Before the procedure, a CT and MRI scan w</w:t>
      </w:r>
      <w:r w:rsidR="00841BA0">
        <w:rPr>
          <w:rFonts w:ascii="Book Antiqua" w:eastAsia="Book Antiqua" w:hAnsi="Book Antiqua" w:cs="Book Antiqua"/>
          <w:color w:val="000000"/>
        </w:rPr>
        <w:t>ere</w:t>
      </w:r>
      <w:r w:rsidRPr="000B7A8B">
        <w:rPr>
          <w:rFonts w:ascii="Book Antiqua" w:eastAsia="Book Antiqua" w:hAnsi="Book Antiqua" w:cs="Book Antiqua"/>
          <w:color w:val="000000"/>
        </w:rPr>
        <w:t xml:space="preserve"> performed. Values of international normalized ratio less than 1.5 and platelet count greater than 50000/μL were required to proceed with the drainage, and antiplatelet or anticoagulation medication had to be discontinued accordingly. Patients were placed in the prone position in most cases (</w:t>
      </w:r>
      <w:r w:rsidR="00841BA0">
        <w:rPr>
          <w:rFonts w:ascii="Book Antiqua" w:eastAsia="Book Antiqua" w:hAnsi="Book Antiqua" w:cs="Book Antiqua"/>
          <w:color w:val="000000"/>
        </w:rPr>
        <w:t>7</w:t>
      </w:r>
      <w:r w:rsidRPr="000B7A8B">
        <w:rPr>
          <w:rFonts w:ascii="Book Antiqua" w:eastAsia="Book Antiqua" w:hAnsi="Book Antiqua" w:cs="Book Antiqua"/>
          <w:color w:val="000000"/>
        </w:rPr>
        <w:t xml:space="preserve"> out of </w:t>
      </w:r>
      <w:r w:rsidR="00841BA0">
        <w:rPr>
          <w:rFonts w:ascii="Book Antiqua" w:eastAsia="Book Antiqua" w:hAnsi="Book Antiqua" w:cs="Book Antiqua"/>
          <w:color w:val="000000"/>
        </w:rPr>
        <w:t>8 patients</w:t>
      </w:r>
      <w:r w:rsidRPr="000B7A8B">
        <w:rPr>
          <w:rFonts w:ascii="Book Antiqua" w:eastAsia="Book Antiqua" w:hAnsi="Book Antiqua" w:cs="Book Antiqua"/>
          <w:color w:val="000000"/>
        </w:rPr>
        <w:t xml:space="preserve">). The placement decision was made depending on the best approach to the abscess cavity. All procedures were performed under local anesthesia and aseptic conditions. After an initial CT scan for approach planning, the trocar pigtail catheter was advanced into the abscess cavity under CT guidance. When the trocar reached the middle of the fluid collection it was withdrawn while the catheter </w:t>
      </w:r>
      <w:r w:rsidRPr="000B7A8B">
        <w:rPr>
          <w:rFonts w:ascii="Book Antiqua" w:eastAsia="Book Antiqua" w:hAnsi="Book Antiqua" w:cs="Book Antiqua"/>
          <w:color w:val="000000"/>
        </w:rPr>
        <w:lastRenderedPageBreak/>
        <w:t>was advanced and secured in position (Figure 1). Manual aspiration of the fluid was then performed</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and the catheter was connected to a drainage bag. The inserted drain was removed if there was no drainage for 48 h.</w:t>
      </w:r>
    </w:p>
    <w:p w14:paraId="456EB79F" w14:textId="77777777" w:rsidR="00A77B3E" w:rsidRPr="000B7A8B" w:rsidRDefault="00A77B3E" w:rsidP="001178AE">
      <w:pPr>
        <w:adjustRightInd w:val="0"/>
        <w:snapToGrid w:val="0"/>
        <w:spacing w:line="360" w:lineRule="auto"/>
        <w:jc w:val="both"/>
        <w:rPr>
          <w:rFonts w:ascii="Book Antiqua" w:hAnsi="Book Antiqua"/>
        </w:rPr>
      </w:pPr>
    </w:p>
    <w:p w14:paraId="43871C9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RESULTS</w:t>
      </w:r>
    </w:p>
    <w:p w14:paraId="1E09354F" w14:textId="1FD78AB1"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 total of </w:t>
      </w:r>
      <w:r w:rsidR="00841BA0">
        <w:rPr>
          <w:rFonts w:ascii="Book Antiqua" w:eastAsia="Book Antiqua" w:hAnsi="Book Antiqua" w:cs="Book Antiqua"/>
          <w:color w:val="000000"/>
        </w:rPr>
        <w:t xml:space="preserve">8 </w:t>
      </w:r>
      <w:r w:rsidRPr="000B7A8B">
        <w:rPr>
          <w:rFonts w:ascii="Book Antiqua" w:eastAsia="Book Antiqua" w:hAnsi="Book Antiqua" w:cs="Book Antiqua"/>
          <w:color w:val="000000"/>
        </w:rPr>
        <w:t>patients that underwent CT-guided percutaneous IPA drainage were included in the study (Table 1). Their mean age was 52.6 ± 20.8</w:t>
      </w:r>
      <w:r w:rsidR="000A4A4D">
        <w:rPr>
          <w:rFonts w:ascii="Book Antiqua" w:eastAsia="Book Antiqua" w:hAnsi="Book Antiqua" w:cs="Book Antiqua"/>
          <w:color w:val="000000"/>
        </w:rPr>
        <w:t>-</w:t>
      </w:r>
      <w:r w:rsidRPr="000B7A8B">
        <w:rPr>
          <w:rFonts w:ascii="Book Antiqua" w:eastAsia="Book Antiqua" w:hAnsi="Book Antiqua" w:cs="Book Antiqua"/>
          <w:color w:val="000000"/>
        </w:rPr>
        <w:t>years</w:t>
      </w:r>
      <w:r w:rsidR="000A4A4D">
        <w:rPr>
          <w:rFonts w:ascii="Book Antiqua" w:eastAsia="Book Antiqua" w:hAnsi="Book Antiqua" w:cs="Book Antiqua"/>
          <w:color w:val="000000"/>
        </w:rPr>
        <w:t>-</w:t>
      </w:r>
      <w:r w:rsidRPr="000B7A8B">
        <w:rPr>
          <w:rFonts w:ascii="Book Antiqua" w:eastAsia="Book Antiqua" w:hAnsi="Book Antiqua" w:cs="Book Antiqua"/>
          <w:color w:val="000000"/>
        </w:rPr>
        <w:t>old</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and there were six unilateral and two bilateral cases, a total of 10 abscesses. All cases were secondary</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six were in immunocompromised patients </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renal failure, HIV, </w:t>
      </w:r>
      <w:r w:rsidR="00841BA0">
        <w:rPr>
          <w:rFonts w:ascii="Book Antiqua" w:eastAsia="Book Antiqua" w:hAnsi="Book Antiqua" w:cs="Book Antiqua"/>
          <w:color w:val="000000"/>
        </w:rPr>
        <w:t>intravenous (</w:t>
      </w:r>
      <w:r w:rsidRPr="000B7A8B">
        <w:rPr>
          <w:rFonts w:ascii="Book Antiqua" w:eastAsia="Book Antiqua" w:hAnsi="Book Antiqua" w:cs="Book Antiqua"/>
          <w:color w:val="000000"/>
        </w:rPr>
        <w:t>IV</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drugs</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with spondylodiscitis and two were in patients diagnosed with tuberculosis of the spine</w:t>
      </w:r>
      <w:r w:rsidR="0081440D">
        <w:rPr>
          <w:rFonts w:ascii="Book Antiqua" w:eastAsia="Book Antiqua" w:hAnsi="Book Antiqua" w:cs="Book Antiqua"/>
          <w:color w:val="000000"/>
        </w:rPr>
        <w:t>.</w:t>
      </w:r>
    </w:p>
    <w:p w14:paraId="1F7D8581" w14:textId="2A618FF0"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All patients presented at the spine outpatient clinic complaining of back pain for at least 3 </w:t>
      </w:r>
      <w:proofErr w:type="spellStart"/>
      <w:r w:rsidRPr="000B7A8B">
        <w:rPr>
          <w:rFonts w:ascii="Book Antiqua" w:eastAsia="Book Antiqua" w:hAnsi="Book Antiqua" w:cs="Book Antiqua"/>
          <w:color w:val="000000"/>
        </w:rPr>
        <w:t>mo</w:t>
      </w:r>
      <w:proofErr w:type="spellEnd"/>
      <w:r w:rsidR="00BF45DF">
        <w:rPr>
          <w:rFonts w:ascii="Book Antiqua" w:eastAsia="Book Antiqua" w:hAnsi="Book Antiqua" w:cs="Book Antiqua"/>
          <w:color w:val="000000"/>
        </w:rPr>
        <w:t xml:space="preserve"> with</w:t>
      </w:r>
      <w:r w:rsidRPr="000B7A8B">
        <w:rPr>
          <w:rFonts w:ascii="Book Antiqua" w:eastAsia="Book Antiqua" w:hAnsi="Book Antiqua" w:cs="Book Antiqua"/>
          <w:color w:val="000000"/>
        </w:rPr>
        <w:t xml:space="preserve"> worsening at night</w:t>
      </w:r>
      <w:r w:rsidR="00BF45DF">
        <w:rPr>
          <w:rFonts w:ascii="Book Antiqua" w:eastAsia="Book Antiqua" w:hAnsi="Book Antiqua" w:cs="Book Antiqua"/>
          <w:color w:val="000000"/>
        </w:rPr>
        <w:t>,</w:t>
      </w:r>
      <w:r w:rsidRPr="000B7A8B">
        <w:rPr>
          <w:rFonts w:ascii="Book Antiqua" w:eastAsia="Book Antiqua" w:hAnsi="Book Antiqua" w:cs="Book Antiqua"/>
          <w:color w:val="000000"/>
        </w:rPr>
        <w:t xml:space="preserve"> and </w:t>
      </w:r>
      <w:r w:rsidR="00BF45DF">
        <w:rPr>
          <w:rFonts w:ascii="Book Antiqua" w:eastAsia="Book Antiqua" w:hAnsi="Book Antiqua" w:cs="Book Antiqua"/>
          <w:color w:val="000000"/>
        </w:rPr>
        <w:t>1</w:t>
      </w:r>
      <w:r w:rsidRPr="000B7A8B">
        <w:rPr>
          <w:rFonts w:ascii="Book Antiqua" w:eastAsia="Book Antiqua" w:hAnsi="Book Antiqua" w:cs="Book Antiqua"/>
          <w:color w:val="000000"/>
        </w:rPr>
        <w:t xml:space="preserve"> patient also mentioned weight loss. At clinical examination, there was local sensitivity and palpable muscle spasm found in all patients with no neurological compromise. All patients remained afebrile. From the laboratory investigation, there was an increase in inflammatory markers (C-reactive protein and erythrocyte sedimentation rate).</w:t>
      </w:r>
    </w:p>
    <w:p w14:paraId="1E00C4E6" w14:textId="34E68614"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The diagnosis was confirmed by MRI followed by CT. According to imaging calculations, the mean abscess size was 6.3 ± 2.1 cm. There was no bone deformity or spinal degeneration observed. The drainage procedure was arranged immediately and performed in the next </w:t>
      </w:r>
      <w:r w:rsidR="00BF45DF">
        <w:rPr>
          <w:rFonts w:ascii="Book Antiqua" w:eastAsia="Book Antiqua" w:hAnsi="Book Antiqua" w:cs="Book Antiqua"/>
          <w:color w:val="000000"/>
        </w:rPr>
        <w:t>1-3</w:t>
      </w:r>
      <w:r w:rsidRPr="000B7A8B">
        <w:rPr>
          <w:rFonts w:ascii="Book Antiqua" w:eastAsia="Book Antiqua" w:hAnsi="Book Antiqua" w:cs="Book Antiqua"/>
          <w:color w:val="000000"/>
        </w:rPr>
        <w:t xml:space="preserve"> d from the initial diagnosis. A 12 Fr pigtail drain was inserted in all cases, as previously described. The average time until the withdrawal of the catheter was 10 ± 2 </w:t>
      </w:r>
      <w:r w:rsidR="00F66426" w:rsidRPr="000B7A8B">
        <w:rPr>
          <w:rFonts w:ascii="Book Antiqua" w:eastAsia="Book Antiqua" w:hAnsi="Book Antiqua" w:cs="Book Antiqua"/>
          <w:color w:val="000000"/>
        </w:rPr>
        <w:t>d</w:t>
      </w:r>
      <w:r w:rsidRPr="000B7A8B">
        <w:rPr>
          <w:rFonts w:ascii="Book Antiqua" w:eastAsia="Book Antiqua" w:hAnsi="Book Antiqua" w:cs="Book Antiqua"/>
          <w:color w:val="000000"/>
        </w:rPr>
        <w:t>.</w:t>
      </w:r>
    </w:p>
    <w:p w14:paraId="4EBBCF62" w14:textId="2AF058DB"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Microbiology samples from the abscess fluid were sent in all cases. </w:t>
      </w: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r w:rsidRPr="000B7A8B">
        <w:rPr>
          <w:rFonts w:ascii="Book Antiqua" w:eastAsia="Book Antiqua" w:hAnsi="Book Antiqua" w:cs="Book Antiqua"/>
          <w:color w:val="000000"/>
        </w:rPr>
        <w:t xml:space="preserve"> was isolated in </w:t>
      </w:r>
      <w:r w:rsidR="00D86F25">
        <w:rPr>
          <w:rFonts w:ascii="Book Antiqua" w:eastAsia="Book Antiqua" w:hAnsi="Book Antiqua" w:cs="Book Antiqua"/>
          <w:color w:val="000000"/>
        </w:rPr>
        <w:t xml:space="preserve">3 </w:t>
      </w:r>
      <w:r w:rsidRPr="000B7A8B">
        <w:rPr>
          <w:rFonts w:ascii="Book Antiqua" w:eastAsia="Book Antiqua" w:hAnsi="Book Antiqua" w:cs="Book Antiqua"/>
          <w:color w:val="000000"/>
        </w:rPr>
        <w:t xml:space="preserve">cases, </w:t>
      </w:r>
      <w:r w:rsidR="00D86F25" w:rsidRPr="0081440D">
        <w:rPr>
          <w:rFonts w:ascii="Book Antiqua" w:eastAsia="Book Antiqua" w:hAnsi="Book Antiqua" w:cs="Book Antiqua"/>
          <w:i/>
          <w:iCs/>
          <w:color w:val="000000"/>
        </w:rPr>
        <w:t>M</w:t>
      </w:r>
      <w:r w:rsidR="00F66426" w:rsidRPr="0081440D">
        <w:rPr>
          <w:rFonts w:ascii="Book Antiqua" w:eastAsia="Book Antiqua" w:hAnsi="Book Antiqua" w:cs="Book Antiqua"/>
          <w:i/>
          <w:iCs/>
          <w:color w:val="000000"/>
        </w:rPr>
        <w:t>ycobacterium</w:t>
      </w:r>
      <w:r w:rsidR="00F66426" w:rsidRPr="000B7A8B">
        <w:rPr>
          <w:rFonts w:ascii="Book Antiqua" w:eastAsia="Book Antiqua" w:hAnsi="Book Antiqua" w:cs="Book Antiqua"/>
          <w:color w:val="000000"/>
        </w:rPr>
        <w:t xml:space="preserve"> </w:t>
      </w:r>
      <w:r w:rsidR="00F66426" w:rsidRPr="0081440D">
        <w:rPr>
          <w:rFonts w:ascii="Book Antiqua" w:eastAsia="Book Antiqua" w:hAnsi="Book Antiqua" w:cs="Book Antiqua"/>
          <w:i/>
          <w:iCs/>
          <w:color w:val="000000"/>
        </w:rPr>
        <w:t>tuberculosis</w:t>
      </w:r>
      <w:r w:rsidRPr="000B7A8B">
        <w:rPr>
          <w:rFonts w:ascii="Book Antiqua" w:eastAsia="Book Antiqua" w:hAnsi="Book Antiqua" w:cs="Book Antiqua"/>
          <w:color w:val="000000"/>
        </w:rPr>
        <w:t xml:space="preserve"> was isolated in </w:t>
      </w:r>
      <w:r w:rsidR="00D86F25">
        <w:rPr>
          <w:rFonts w:ascii="Book Antiqua" w:eastAsia="Book Antiqua" w:hAnsi="Book Antiqua" w:cs="Book Antiqua"/>
          <w:color w:val="000000"/>
        </w:rPr>
        <w:t>2</w:t>
      </w:r>
      <w:r w:rsidRPr="000B7A8B">
        <w:rPr>
          <w:rFonts w:ascii="Book Antiqua" w:eastAsia="Book Antiqua" w:hAnsi="Book Antiqua" w:cs="Book Antiqua"/>
          <w:color w:val="000000"/>
        </w:rPr>
        <w:t xml:space="preserve"> patients, and there </w:t>
      </w:r>
      <w:r w:rsidR="00D86F25">
        <w:rPr>
          <w:rFonts w:ascii="Book Antiqua" w:eastAsia="Book Antiqua" w:hAnsi="Book Antiqua" w:cs="Book Antiqua"/>
          <w:color w:val="000000"/>
        </w:rPr>
        <w:t xml:space="preserve">was </w:t>
      </w:r>
      <w:r w:rsidRPr="000B7A8B">
        <w:rPr>
          <w:rFonts w:ascii="Book Antiqua" w:eastAsia="Book Antiqua" w:hAnsi="Book Antiqua" w:cs="Book Antiqua"/>
          <w:color w:val="000000"/>
        </w:rPr>
        <w:t xml:space="preserve">no specific microorganism isolated in </w:t>
      </w:r>
      <w:r w:rsidR="00D86F25">
        <w:rPr>
          <w:rFonts w:ascii="Book Antiqua" w:eastAsia="Book Antiqua" w:hAnsi="Book Antiqua" w:cs="Book Antiqua"/>
          <w:color w:val="000000"/>
        </w:rPr>
        <w:t>2</w:t>
      </w:r>
      <w:r w:rsidRPr="000B7A8B">
        <w:rPr>
          <w:rFonts w:ascii="Book Antiqua" w:eastAsia="Book Antiqua" w:hAnsi="Book Antiqua" w:cs="Book Antiqua"/>
          <w:color w:val="000000"/>
        </w:rPr>
        <w:t xml:space="preserve"> renal impairment/dialysis patients and </w:t>
      </w:r>
      <w:r w:rsidR="00D86F25">
        <w:rPr>
          <w:rFonts w:ascii="Book Antiqua" w:eastAsia="Book Antiqua" w:hAnsi="Book Antiqua" w:cs="Book Antiqua"/>
          <w:color w:val="000000"/>
        </w:rPr>
        <w:t>1</w:t>
      </w:r>
      <w:r w:rsidRPr="000B7A8B">
        <w:rPr>
          <w:rFonts w:ascii="Book Antiqua" w:eastAsia="Book Antiqua" w:hAnsi="Book Antiqua" w:cs="Book Antiqua"/>
          <w:color w:val="000000"/>
        </w:rPr>
        <w:t xml:space="preserve"> IV drug user. All patients initially received empiric antibiotic therapy with ciprofloxacin and clindamycin orally. After the culture results, patients with </w:t>
      </w: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r w:rsidRPr="000B7A8B">
        <w:rPr>
          <w:rFonts w:ascii="Book Antiqua" w:eastAsia="Book Antiqua" w:hAnsi="Book Antiqua" w:cs="Book Antiqua"/>
          <w:color w:val="000000"/>
        </w:rPr>
        <w:t xml:space="preserve"> culture isolation received a targeted </w:t>
      </w:r>
      <w:r w:rsidR="00D86F25">
        <w:rPr>
          <w:rFonts w:ascii="Book Antiqua" w:eastAsia="Book Antiqua" w:hAnsi="Book Antiqua" w:cs="Book Antiqua"/>
          <w:color w:val="000000"/>
        </w:rPr>
        <w:t>2-wk</w:t>
      </w:r>
      <w:r w:rsidRPr="000B7A8B">
        <w:rPr>
          <w:rFonts w:ascii="Book Antiqua" w:eastAsia="Book Antiqua" w:hAnsi="Book Antiqua" w:cs="Book Antiqua"/>
          <w:color w:val="000000"/>
        </w:rPr>
        <w:t xml:space="preserve"> course of intravenous vancomycin and oral rifampicin with daily outpatient visits, followed by oral linezolid and rifampicin for </w:t>
      </w:r>
      <w:r w:rsidRPr="000B7A8B">
        <w:rPr>
          <w:rFonts w:ascii="Book Antiqua" w:eastAsia="Book Antiqua" w:hAnsi="Book Antiqua" w:cs="Book Antiqua"/>
          <w:color w:val="000000"/>
        </w:rPr>
        <w:lastRenderedPageBreak/>
        <w:t xml:space="preserve">another </w:t>
      </w:r>
      <w:r w:rsidR="00D86F25">
        <w:rPr>
          <w:rFonts w:ascii="Book Antiqua" w:eastAsia="Book Antiqua" w:hAnsi="Book Antiqua" w:cs="Book Antiqua"/>
          <w:color w:val="000000"/>
        </w:rPr>
        <w:t>6</w:t>
      </w:r>
      <w:r w:rsidRPr="000B7A8B">
        <w:rPr>
          <w:rFonts w:ascii="Book Antiqua" w:eastAsia="Book Antiqua" w:hAnsi="Book Antiqua" w:cs="Book Antiqua"/>
          <w:color w:val="000000"/>
        </w:rPr>
        <w:t xml:space="preserve"> wk. The tuberculosis patients underwent a </w:t>
      </w:r>
      <w:r w:rsidR="00D86F25">
        <w:rPr>
          <w:rFonts w:ascii="Book Antiqua" w:eastAsia="Book Antiqua" w:hAnsi="Book Antiqua" w:cs="Book Antiqua"/>
          <w:color w:val="000000"/>
        </w:rPr>
        <w:t>9</w:t>
      </w:r>
      <w:r w:rsidRPr="000B7A8B">
        <w:rPr>
          <w:rFonts w:ascii="Book Antiqua" w:eastAsia="Book Antiqua" w:hAnsi="Book Antiqua" w:cs="Book Antiqua"/>
          <w:color w:val="000000"/>
        </w:rPr>
        <w:t xml:space="preserve">-mo antimicrobial treatment with oral isoniazid, ethambutol, and rifampicin, whereas the patients with no specific microorganism isolated received an </w:t>
      </w:r>
      <w:r w:rsidR="000A4A4D">
        <w:rPr>
          <w:rFonts w:ascii="Book Antiqua" w:eastAsia="Book Antiqua" w:hAnsi="Book Antiqua" w:cs="Book Antiqua"/>
          <w:color w:val="000000"/>
        </w:rPr>
        <w:t>8-wk</w:t>
      </w:r>
      <w:r w:rsidRPr="000B7A8B">
        <w:rPr>
          <w:rFonts w:ascii="Book Antiqua" w:eastAsia="Book Antiqua" w:hAnsi="Book Antiqua" w:cs="Book Antiqua"/>
          <w:color w:val="000000"/>
        </w:rPr>
        <w:t xml:space="preserve"> empiric antibiotic treatment as presented in Table </w:t>
      </w:r>
      <w:r w:rsidR="008B408C">
        <w:rPr>
          <w:rFonts w:ascii="Book Antiqua" w:eastAsia="Book Antiqua" w:hAnsi="Book Antiqua" w:cs="Book Antiqua"/>
          <w:color w:val="000000"/>
        </w:rPr>
        <w:t>2</w:t>
      </w:r>
      <w:r w:rsidRPr="000B7A8B">
        <w:rPr>
          <w:rFonts w:ascii="Book Antiqua" w:eastAsia="Book Antiqua" w:hAnsi="Book Antiqua" w:cs="Book Antiqua"/>
          <w:color w:val="000000"/>
        </w:rPr>
        <w:t xml:space="preserve">. All abscesses were successfully drained on the first attempt, and all patients had a complete resolution of symptoms. There were no recurrences at the </w:t>
      </w:r>
      <w:r w:rsidR="00D86F25">
        <w:rPr>
          <w:rFonts w:ascii="Book Antiqua" w:eastAsia="Book Antiqua" w:hAnsi="Book Antiqua" w:cs="Book Antiqua"/>
          <w:color w:val="000000"/>
        </w:rPr>
        <w:t>6</w:t>
      </w:r>
      <w:r w:rsidRPr="000B7A8B">
        <w:rPr>
          <w:rFonts w:ascii="Book Antiqua" w:eastAsia="Book Antiqua" w:hAnsi="Book Antiqua" w:cs="Book Antiqua"/>
          <w:color w:val="000000"/>
        </w:rPr>
        <w:t>-mo follow-up.</w:t>
      </w:r>
    </w:p>
    <w:p w14:paraId="160FD28C" w14:textId="77777777" w:rsidR="00A77B3E" w:rsidRPr="000B7A8B" w:rsidRDefault="00A77B3E" w:rsidP="001178AE">
      <w:pPr>
        <w:adjustRightInd w:val="0"/>
        <w:snapToGrid w:val="0"/>
        <w:spacing w:line="360" w:lineRule="auto"/>
        <w:jc w:val="both"/>
        <w:rPr>
          <w:rFonts w:ascii="Book Antiqua" w:hAnsi="Book Antiqua"/>
        </w:rPr>
      </w:pPr>
    </w:p>
    <w:p w14:paraId="780D069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DISCUSSION</w:t>
      </w:r>
    </w:p>
    <w:p w14:paraId="3783204F" w14:textId="066AA3EC" w:rsidR="00905692"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We present a case series of </w:t>
      </w:r>
      <w:r w:rsidR="000F37F9">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suffering from spondylodiscitis complicated with IPA, successfully treated with a minimally invasive approach of combined percutaneous abscess drainage with drain insertion and antibiotic therapy. Immunosuppression is the predominant underlying condition in IPA and may be responsible for the insidious presenting signs and </w:t>
      </w:r>
      <w:proofErr w:type="gramStart"/>
      <w:r w:rsidRPr="000B7A8B">
        <w:rPr>
          <w:rFonts w:ascii="Book Antiqua" w:eastAsia="Book Antiqua" w:hAnsi="Book Antiqua" w:cs="Book Antiqua"/>
          <w:color w:val="000000"/>
        </w:rPr>
        <w:t>symptoms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9]</w:t>
      </w:r>
      <w:r w:rsidRPr="000B7A8B">
        <w:rPr>
          <w:rFonts w:ascii="Book Antiqua" w:eastAsia="Book Antiqua" w:hAnsi="Book Antiqua" w:cs="Book Antiqua"/>
          <w:color w:val="000000"/>
        </w:rPr>
        <w:t xml:space="preserve">. In the current series, there was a higher prevalence of IPA in patients that were on renal dialysis, immunocompromised by HIV, or IV drug users. Moreover, tuberculosis is linked to secondary IPA due to vertebral </w:t>
      </w:r>
      <w:proofErr w:type="gramStart"/>
      <w:r w:rsidRPr="000B7A8B">
        <w:rPr>
          <w:rFonts w:ascii="Book Antiqua" w:eastAsia="Book Antiqua" w:hAnsi="Book Antiqua" w:cs="Book Antiqua"/>
          <w:color w:val="000000"/>
        </w:rPr>
        <w:t>involvement</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11–13]</w:t>
      </w:r>
      <w:r w:rsidRPr="000B7A8B">
        <w:rPr>
          <w:rFonts w:ascii="Book Antiqua" w:eastAsia="Book Antiqua" w:hAnsi="Book Antiqua" w:cs="Book Antiqua"/>
          <w:color w:val="000000"/>
        </w:rPr>
        <w:t xml:space="preserve">. Although tuberculosis is rare, there were </w:t>
      </w:r>
      <w:r w:rsidR="000F37F9">
        <w:rPr>
          <w:rFonts w:ascii="Book Antiqua" w:eastAsia="Book Antiqua" w:hAnsi="Book Antiqua" w:cs="Book Antiqua"/>
          <w:color w:val="000000"/>
        </w:rPr>
        <w:t>2</w:t>
      </w:r>
      <w:r w:rsidRPr="000B7A8B">
        <w:rPr>
          <w:rFonts w:ascii="Book Antiqua" w:eastAsia="Book Antiqua" w:hAnsi="Book Antiqua" w:cs="Book Antiqua"/>
          <w:color w:val="000000"/>
        </w:rPr>
        <w:t xml:space="preserve"> cases of secondary IPA in patients with tuberculosis of the spine.</w:t>
      </w:r>
    </w:p>
    <w:p w14:paraId="0009FDBB" w14:textId="49B7AB15"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The clinical </w:t>
      </w:r>
      <w:proofErr w:type="spellStart"/>
      <w:r w:rsidRPr="000B7A8B">
        <w:rPr>
          <w:rFonts w:ascii="Book Antiqua" w:eastAsia="Book Antiqua" w:hAnsi="Book Antiqua" w:cs="Book Antiqua"/>
          <w:color w:val="000000"/>
        </w:rPr>
        <w:t>triad</w:t>
      </w:r>
      <w:proofErr w:type="spellEnd"/>
      <w:r w:rsidRPr="000B7A8B">
        <w:rPr>
          <w:rFonts w:ascii="Book Antiqua" w:eastAsia="Book Antiqua" w:hAnsi="Book Antiqua" w:cs="Book Antiqua"/>
          <w:color w:val="000000"/>
        </w:rPr>
        <w:t xml:space="preserve"> of IPA symptoms as described by </w:t>
      </w:r>
      <w:proofErr w:type="gramStart"/>
      <w:r w:rsidRPr="000B7A8B">
        <w:rPr>
          <w:rFonts w:ascii="Book Antiqua" w:eastAsia="Book Antiqua" w:hAnsi="Book Antiqua" w:cs="Book Antiqua"/>
          <w:color w:val="000000"/>
        </w:rPr>
        <w:t>Mynter</w:t>
      </w:r>
      <w:r w:rsidR="00905692" w:rsidRPr="000B7A8B">
        <w:rPr>
          <w:rFonts w:ascii="Book Antiqua" w:eastAsia="Book Antiqua" w:hAnsi="Book Antiqua" w:cs="Book Antiqua"/>
          <w:color w:val="000000"/>
          <w:vertAlign w:val="superscript"/>
        </w:rPr>
        <w:t>[</w:t>
      </w:r>
      <w:proofErr w:type="gramEnd"/>
      <w:r w:rsidR="00905692" w:rsidRPr="000B7A8B">
        <w:rPr>
          <w:rFonts w:ascii="Book Antiqua" w:eastAsia="Book Antiqua" w:hAnsi="Book Antiqua" w:cs="Book Antiqua"/>
          <w:color w:val="000000"/>
          <w:vertAlign w:val="superscript"/>
        </w:rPr>
        <w:t>2]</w:t>
      </w:r>
      <w:r w:rsidRPr="000B7A8B">
        <w:rPr>
          <w:rFonts w:ascii="Book Antiqua" w:eastAsia="Book Antiqua" w:hAnsi="Book Antiqua" w:cs="Book Antiqua"/>
          <w:color w:val="000000"/>
        </w:rPr>
        <w:t xml:space="preserve"> in 1881 includes back pain, limping, and fever. Subsequent studies have identified more nonspecific symptoms such as weight loss, lower extremity pain, lower extremity edema, gastrointestinal symptoms, and a palpable </w:t>
      </w:r>
      <w:proofErr w:type="gramStart"/>
      <w:r w:rsidRPr="000B7A8B">
        <w:rPr>
          <w:rFonts w:ascii="Book Antiqua" w:eastAsia="Book Antiqua" w:hAnsi="Book Antiqua" w:cs="Book Antiqua"/>
          <w:color w:val="000000"/>
        </w:rPr>
        <w:t>mass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8]</w:t>
      </w:r>
      <w:r w:rsidRPr="000B7A8B">
        <w:rPr>
          <w:rFonts w:ascii="Book Antiqua" w:eastAsia="Book Antiqua" w:hAnsi="Book Antiqua" w:cs="Book Antiqua"/>
          <w:color w:val="000000"/>
        </w:rPr>
        <w:t xml:space="preserve">. The laboratory findings include elevated white blood cell count, C-reactive protein, and erythrocyte sedimentation rate as well as </w:t>
      </w:r>
      <w:proofErr w:type="gramStart"/>
      <w:r w:rsidRPr="000B7A8B">
        <w:rPr>
          <w:rFonts w:ascii="Book Antiqua" w:eastAsia="Book Antiqua" w:hAnsi="Book Antiqua" w:cs="Book Antiqua"/>
          <w:color w:val="000000"/>
        </w:rPr>
        <w:t>anemia</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3,4]</w:t>
      </w:r>
      <w:r w:rsidRPr="000B7A8B">
        <w:rPr>
          <w:rFonts w:ascii="Book Antiqua" w:eastAsia="Book Antiqua" w:hAnsi="Book Antiqua" w:cs="Book Antiqua"/>
          <w:color w:val="000000"/>
        </w:rPr>
        <w:t xml:space="preserve">. In the present case series, none of the patients presented with the typical IPA symptomatology. </w:t>
      </w:r>
      <w:r w:rsidR="000F37F9">
        <w:rPr>
          <w:rFonts w:ascii="Book Antiqua" w:eastAsia="Book Antiqua" w:hAnsi="Book Antiqua" w:cs="Book Antiqua"/>
          <w:color w:val="000000"/>
        </w:rPr>
        <w:t>The p</w:t>
      </w:r>
      <w:r w:rsidRPr="000B7A8B">
        <w:rPr>
          <w:rFonts w:ascii="Book Antiqua" w:eastAsia="Book Antiqua" w:hAnsi="Book Antiqua" w:cs="Book Antiqua"/>
          <w:color w:val="000000"/>
        </w:rPr>
        <w:t>atients</w:t>
      </w:r>
      <w:r w:rsidR="000F37F9">
        <w:rPr>
          <w:rFonts w:ascii="Book Antiqua" w:eastAsia="Book Antiqua" w:hAnsi="Book Antiqua" w:cs="Book Antiqua"/>
          <w:color w:val="000000"/>
        </w:rPr>
        <w:t>’</w:t>
      </w:r>
      <w:r w:rsidRPr="000B7A8B">
        <w:rPr>
          <w:rFonts w:ascii="Book Antiqua" w:eastAsia="Book Antiqua" w:hAnsi="Book Antiqua" w:cs="Book Antiqua"/>
          <w:color w:val="000000"/>
        </w:rPr>
        <w:t xml:space="preserve"> underlying conditions along with the raised inflammatory markers guided the physicians to suspect an inflammatory condition of the spine.</w:t>
      </w:r>
    </w:p>
    <w:p w14:paraId="728A4DD1" w14:textId="3CA4A354"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The final diagnosis of IPA is confirmed by the imaging findings. Several studies recommend ultrasound as the initial radiological investigation</w:t>
      </w:r>
      <w:r w:rsidR="000F37F9">
        <w:rPr>
          <w:rFonts w:ascii="Book Antiqua" w:eastAsia="Book Antiqua" w:hAnsi="Book Antiqua" w:cs="Book Antiqua"/>
          <w:color w:val="000000"/>
        </w:rPr>
        <w:t>.</w:t>
      </w:r>
      <w:r w:rsidRPr="000B7A8B">
        <w:rPr>
          <w:rFonts w:ascii="Book Antiqua" w:eastAsia="Book Antiqua" w:hAnsi="Book Antiqua" w:cs="Book Antiqua"/>
          <w:color w:val="000000"/>
        </w:rPr>
        <w:t xml:space="preserve"> </w:t>
      </w:r>
      <w:r w:rsidR="000F37F9">
        <w:rPr>
          <w:rFonts w:ascii="Book Antiqua" w:eastAsia="Book Antiqua" w:hAnsi="Book Antiqua" w:cs="Book Antiqua"/>
          <w:color w:val="000000"/>
        </w:rPr>
        <w:t>H</w:t>
      </w:r>
      <w:r w:rsidRPr="000B7A8B">
        <w:rPr>
          <w:rFonts w:ascii="Book Antiqua" w:eastAsia="Book Antiqua" w:hAnsi="Book Antiqua" w:cs="Book Antiqua"/>
          <w:color w:val="000000"/>
        </w:rPr>
        <w:t xml:space="preserve">owever, it is an operator-dependent procedure with a low diagnostic </w:t>
      </w:r>
      <w:proofErr w:type="gramStart"/>
      <w:r w:rsidRPr="000B7A8B">
        <w:rPr>
          <w:rFonts w:ascii="Book Antiqua" w:eastAsia="Book Antiqua" w:hAnsi="Book Antiqua" w:cs="Book Antiqua"/>
          <w:color w:val="000000"/>
        </w:rPr>
        <w:t>rate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1,9,14]</w:t>
      </w:r>
      <w:r w:rsidRPr="000B7A8B">
        <w:rPr>
          <w:rFonts w:ascii="Book Antiqua" w:eastAsia="Book Antiqua" w:hAnsi="Book Antiqua" w:cs="Book Antiqua"/>
          <w:color w:val="000000"/>
        </w:rPr>
        <w:t xml:space="preserve">. CT scan is considered to be the </w:t>
      </w:r>
      <w:r w:rsidR="000F37F9">
        <w:rPr>
          <w:rFonts w:ascii="Book Antiqua" w:eastAsia="Book Antiqua" w:hAnsi="Book Antiqua" w:cs="Book Antiqua"/>
          <w:color w:val="000000"/>
        </w:rPr>
        <w:t>“</w:t>
      </w:r>
      <w:r w:rsidRPr="000B7A8B">
        <w:rPr>
          <w:rFonts w:ascii="Book Antiqua" w:eastAsia="Book Antiqua" w:hAnsi="Book Antiqua" w:cs="Book Antiqua"/>
          <w:color w:val="000000"/>
        </w:rPr>
        <w:t>gold standard</w:t>
      </w:r>
      <w:r w:rsidR="000F37F9">
        <w:rPr>
          <w:rFonts w:ascii="Book Antiqua" w:eastAsia="Book Antiqua" w:hAnsi="Book Antiqua" w:cs="Book Antiqua"/>
          <w:color w:val="000000"/>
        </w:rPr>
        <w:t>”</w:t>
      </w:r>
      <w:r w:rsidRPr="000B7A8B">
        <w:rPr>
          <w:rFonts w:ascii="Book Antiqua" w:eastAsia="Book Antiqua" w:hAnsi="Book Antiqua" w:cs="Book Antiqua"/>
          <w:color w:val="000000"/>
        </w:rPr>
        <w:t xml:space="preserve"> for a definitive diagnosis of </w:t>
      </w:r>
      <w:r w:rsidR="000F37F9">
        <w:rPr>
          <w:rFonts w:ascii="Book Antiqua" w:eastAsia="Book Antiqua" w:hAnsi="Book Antiqua" w:cs="Book Antiqua"/>
          <w:color w:val="000000"/>
        </w:rPr>
        <w:t>IPA,</w:t>
      </w:r>
      <w:r w:rsidRPr="000B7A8B">
        <w:rPr>
          <w:rFonts w:ascii="Book Antiqua" w:eastAsia="Book Antiqua" w:hAnsi="Book Antiqua" w:cs="Book Antiqua"/>
          <w:color w:val="000000"/>
        </w:rPr>
        <w:t xml:space="preserve"> and MRI adds more detailed imaging of the abscess wall, the soft tissues, and the surrounding structures without the </w:t>
      </w:r>
      <w:r w:rsidRPr="000B7A8B">
        <w:rPr>
          <w:rFonts w:ascii="Book Antiqua" w:eastAsia="Book Antiqua" w:hAnsi="Book Antiqua" w:cs="Book Antiqua"/>
          <w:color w:val="000000"/>
        </w:rPr>
        <w:lastRenderedPageBreak/>
        <w:t xml:space="preserve">need for </w:t>
      </w:r>
      <w:r w:rsidR="000F37F9">
        <w:rPr>
          <w:rFonts w:ascii="Book Antiqua" w:eastAsia="Book Antiqua" w:hAnsi="Book Antiqua" w:cs="Book Antiqua"/>
          <w:color w:val="000000"/>
        </w:rPr>
        <w:t>IV</w:t>
      </w:r>
      <w:r w:rsidRPr="000B7A8B">
        <w:rPr>
          <w:rFonts w:ascii="Book Antiqua" w:eastAsia="Book Antiqua" w:hAnsi="Book Antiqua" w:cs="Book Antiqua"/>
          <w:color w:val="000000"/>
        </w:rPr>
        <w:t xml:space="preserve"> contrast </w:t>
      </w:r>
      <w:proofErr w:type="gramStart"/>
      <w:r w:rsidRPr="000B7A8B">
        <w:rPr>
          <w:rFonts w:ascii="Book Antiqua" w:eastAsia="Book Antiqua" w:hAnsi="Book Antiqua" w:cs="Book Antiqua"/>
          <w:color w:val="000000"/>
        </w:rPr>
        <w:t>infusion</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3,15–17]</w:t>
      </w:r>
      <w:r w:rsidRPr="000B7A8B">
        <w:rPr>
          <w:rFonts w:ascii="Book Antiqua" w:eastAsia="Book Antiqua" w:hAnsi="Book Antiqua" w:cs="Book Antiqua"/>
          <w:color w:val="000000"/>
        </w:rPr>
        <w:t xml:space="preserve">. Both MRI and CT scans were performed in the current study and revealed signs of spondylodiscitis with unilateral or bilateral IPA formation in all patients. Although IPA is mainly described as an outcome of </w:t>
      </w:r>
      <w:proofErr w:type="gramStart"/>
      <w:r w:rsidRPr="000B7A8B">
        <w:rPr>
          <w:rFonts w:ascii="Book Antiqua" w:eastAsia="Book Antiqua" w:hAnsi="Book Antiqua" w:cs="Book Antiqua"/>
          <w:color w:val="000000"/>
        </w:rPr>
        <w:t>spondylodiscitis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7]</w:t>
      </w:r>
      <w:r w:rsidRPr="000B7A8B">
        <w:rPr>
          <w:rFonts w:ascii="Book Antiqua" w:eastAsia="Book Antiqua" w:hAnsi="Book Antiqua" w:cs="Book Antiqua"/>
          <w:color w:val="000000"/>
        </w:rPr>
        <w:t>, literature also describes spondylodiscitis as a complication of an established IPA</w:t>
      </w:r>
      <w:r w:rsidRPr="000B7A8B">
        <w:rPr>
          <w:rFonts w:ascii="Book Antiqua" w:eastAsia="Book Antiqua" w:hAnsi="Book Antiqua" w:cs="Book Antiqua"/>
          <w:color w:val="000000"/>
          <w:vertAlign w:val="superscript"/>
        </w:rPr>
        <w:t>[18]</w:t>
      </w:r>
      <w:r w:rsidRPr="000B7A8B">
        <w:rPr>
          <w:rFonts w:ascii="Book Antiqua" w:eastAsia="Book Antiqua" w:hAnsi="Book Antiqua" w:cs="Book Antiqua"/>
          <w:color w:val="000000"/>
        </w:rPr>
        <w:t>. Therefore, it could not be clearly stated which condition was presented first. Spondylodiscitis, however, did not require invasive treatment in contrast to the IPA formation.</w:t>
      </w:r>
    </w:p>
    <w:p w14:paraId="77F52D08" w14:textId="618D9802"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The literature traditionally suggests early surgical management of the IPA, which suggests</w:t>
      </w:r>
      <w:r w:rsidR="00705AD0">
        <w:rPr>
          <w:rFonts w:ascii="Book Antiqua" w:eastAsia="Book Antiqua" w:hAnsi="Book Antiqua" w:cs="Book Antiqua"/>
          <w:color w:val="000000"/>
        </w:rPr>
        <w:t xml:space="preserve"> a</w:t>
      </w:r>
      <w:r w:rsidRPr="000B7A8B">
        <w:rPr>
          <w:rFonts w:ascii="Book Antiqua" w:eastAsia="Book Antiqua" w:hAnsi="Book Antiqua" w:cs="Book Antiqua"/>
          <w:color w:val="000000"/>
        </w:rPr>
        <w:t xml:space="preserve"> long in-hospital stay. The surgical procedure of choice, according to Ricci</w:t>
      </w:r>
      <w:r w:rsidR="00705AD0">
        <w:rPr>
          <w:rFonts w:ascii="Book Antiqua" w:eastAsia="Book Antiqua" w:hAnsi="Book Antiqua" w:cs="Book Antiqua"/>
          <w:color w:val="000000"/>
        </w:rPr>
        <w:t xml:space="preserve"> </w:t>
      </w:r>
      <w:r w:rsidRPr="000B7A8B">
        <w:rPr>
          <w:rFonts w:ascii="Book Antiqua" w:eastAsia="Book Antiqua" w:hAnsi="Book Antiqua" w:cs="Book Antiqua"/>
          <w:i/>
          <w:iCs/>
          <w:color w:val="000000"/>
        </w:rPr>
        <w:t xml:space="preserve">et </w:t>
      </w:r>
      <w:proofErr w:type="gramStart"/>
      <w:r w:rsidRPr="000B7A8B">
        <w:rPr>
          <w:rFonts w:ascii="Book Antiqua" w:eastAsia="Book Antiqua" w:hAnsi="Book Antiqua" w:cs="Book Antiqua"/>
          <w:i/>
          <w:iCs/>
          <w:color w:val="000000"/>
        </w:rPr>
        <w:t>al</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9]</w:t>
      </w:r>
      <w:r w:rsidR="00705AD0">
        <w:rPr>
          <w:rFonts w:ascii="Book Antiqua" w:eastAsia="Book Antiqua" w:hAnsi="Book Antiqua" w:cs="Book Antiqua"/>
          <w:color w:val="000000"/>
        </w:rPr>
        <w:t xml:space="preserve"> </w:t>
      </w:r>
      <w:r w:rsidRPr="000B7A8B">
        <w:rPr>
          <w:rFonts w:ascii="Book Antiqua" w:eastAsia="Book Antiqua" w:hAnsi="Book Antiqua" w:cs="Book Antiqua"/>
          <w:color w:val="000000"/>
        </w:rPr>
        <w:t xml:space="preserve">in 1986, was abscess drainage through a lower abdominal muscle-splitting, extraperitoneal incision. In more recent years, with the evolution of </w:t>
      </w:r>
      <w:r w:rsidR="00705AD0">
        <w:rPr>
          <w:rFonts w:ascii="Book Antiqua" w:eastAsia="Book Antiqua" w:hAnsi="Book Antiqua" w:cs="Book Antiqua"/>
          <w:color w:val="000000"/>
        </w:rPr>
        <w:t>i</w:t>
      </w:r>
      <w:r w:rsidR="002C77DC" w:rsidRPr="000B7A8B">
        <w:rPr>
          <w:rFonts w:ascii="Book Antiqua" w:eastAsia="Book Antiqua" w:hAnsi="Book Antiqua" w:cs="Book Antiqua"/>
          <w:color w:val="000000"/>
        </w:rPr>
        <w:t xml:space="preserve">nterventional </w:t>
      </w:r>
      <w:r w:rsidR="00705AD0">
        <w:rPr>
          <w:rFonts w:ascii="Book Antiqua" w:eastAsia="Book Antiqua" w:hAnsi="Book Antiqua" w:cs="Book Antiqua"/>
          <w:color w:val="000000"/>
        </w:rPr>
        <w:t>r</w:t>
      </w:r>
      <w:r w:rsidR="002C77DC" w:rsidRPr="000B7A8B">
        <w:rPr>
          <w:rFonts w:ascii="Book Antiqua" w:eastAsia="Book Antiqua" w:hAnsi="Book Antiqua" w:cs="Book Antiqua"/>
          <w:color w:val="000000"/>
        </w:rPr>
        <w:t>adiology</w:t>
      </w:r>
      <w:r w:rsidRPr="000B7A8B">
        <w:rPr>
          <w:rFonts w:ascii="Book Antiqua" w:eastAsia="Book Antiqua" w:hAnsi="Book Antiqua" w:cs="Book Antiqua"/>
          <w:color w:val="000000"/>
        </w:rPr>
        <w:t xml:space="preserve">, minimally invasive percutaneous drainage of retroperitoneal abscesses, including IPA, is the treatment method of </w:t>
      </w:r>
      <w:proofErr w:type="gramStart"/>
      <w:r w:rsidRPr="000B7A8B">
        <w:rPr>
          <w:rFonts w:ascii="Book Antiqua" w:eastAsia="Book Antiqua" w:hAnsi="Book Antiqua" w:cs="Book Antiqua"/>
          <w:color w:val="000000"/>
        </w:rPr>
        <w:t>choice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11]</w:t>
      </w:r>
      <w:r w:rsidRPr="000B7A8B">
        <w:rPr>
          <w:rFonts w:ascii="Book Antiqua" w:eastAsia="Book Antiqua" w:hAnsi="Book Antiqua" w:cs="Book Antiqua"/>
          <w:color w:val="000000"/>
        </w:rPr>
        <w:t>. This approach is preferred especially for immunocompromised patients, as it eliminates the need for general anesthesia and is also associated with a shorter hospital stay, minimizing morbidity and mortality. There is currently no literature describing the management of such patients with a drain insertion in an outpatient setting. In the current series, all patients were managed as outpatients. All patients underwent CT-guided drainage and drain insertion without delay from the time of diagnosis. The drain insertion increased the success rate of the drainage, and no</w:t>
      </w:r>
      <w:r w:rsidR="008B408C">
        <w:rPr>
          <w:rFonts w:ascii="Book Antiqua" w:eastAsia="Book Antiqua" w:hAnsi="Book Antiqua" w:cs="Book Antiqua"/>
          <w:color w:val="000000"/>
        </w:rPr>
        <w:t xml:space="preserve"> </w:t>
      </w:r>
      <w:r w:rsidRPr="000B7A8B">
        <w:rPr>
          <w:rFonts w:ascii="Book Antiqua" w:eastAsia="Book Antiqua" w:hAnsi="Book Antiqua" w:cs="Book Antiqua"/>
          <w:color w:val="000000"/>
        </w:rPr>
        <w:t>repeat procedures were necessary.</w:t>
      </w:r>
    </w:p>
    <w:p w14:paraId="65F0E8DB" w14:textId="5FE2A09F" w:rsidR="00905692" w:rsidRPr="000B7A8B" w:rsidRDefault="00E5199B" w:rsidP="001178AE">
      <w:pPr>
        <w:adjustRightInd w:val="0"/>
        <w:snapToGrid w:val="0"/>
        <w:spacing w:line="360" w:lineRule="auto"/>
        <w:ind w:firstLineChars="100" w:firstLine="240"/>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Empiric antibiotic therapy should cover against </w:t>
      </w:r>
      <w:r w:rsidRPr="0081440D">
        <w:rPr>
          <w:rFonts w:ascii="Book Antiqua" w:eastAsia="Book Antiqua" w:hAnsi="Book Antiqua" w:cs="Book Antiqua"/>
          <w:i/>
          <w:iCs/>
          <w:color w:val="000000"/>
        </w:rPr>
        <w:t>S</w:t>
      </w:r>
      <w:r w:rsidR="00705AD0" w:rsidRPr="0081440D">
        <w:rPr>
          <w:rFonts w:ascii="Book Antiqua" w:eastAsia="Book Antiqua" w:hAnsi="Book Antiqua" w:cs="Book Antiqua"/>
          <w:i/>
          <w:iCs/>
          <w:color w:val="000000"/>
        </w:rPr>
        <w:t>t</w:t>
      </w:r>
      <w:r w:rsidR="00705AD0">
        <w:rPr>
          <w:rFonts w:ascii="Book Antiqua" w:eastAsia="Book Antiqua" w:hAnsi="Book Antiqua" w:cs="Book Antiqua"/>
          <w:i/>
          <w:iCs/>
          <w:color w:val="000000"/>
        </w:rPr>
        <w:t>aphylococcus</w:t>
      </w:r>
      <w:r w:rsidRPr="000B7A8B">
        <w:rPr>
          <w:rFonts w:ascii="Book Antiqua" w:eastAsia="Book Antiqua" w:hAnsi="Book Antiqua" w:cs="Book Antiqua"/>
          <w:color w:val="000000"/>
        </w:rPr>
        <w:t xml:space="preserve"> </w:t>
      </w:r>
      <w:r w:rsidR="00705AD0" w:rsidRPr="0081440D">
        <w:rPr>
          <w:rFonts w:ascii="Book Antiqua" w:eastAsia="Book Antiqua" w:hAnsi="Book Antiqua" w:cs="Book Antiqua"/>
          <w:i/>
          <w:iCs/>
          <w:color w:val="000000"/>
        </w:rPr>
        <w:t>a</w:t>
      </w:r>
      <w:r w:rsidRPr="0081440D">
        <w:rPr>
          <w:rFonts w:ascii="Book Antiqua" w:eastAsia="Book Antiqua" w:hAnsi="Book Antiqua" w:cs="Book Antiqua"/>
          <w:i/>
          <w:iCs/>
          <w:color w:val="000000"/>
        </w:rPr>
        <w:t>ureus</w:t>
      </w:r>
      <w:r w:rsidR="00705AD0">
        <w:rPr>
          <w:rFonts w:ascii="Book Antiqua" w:eastAsia="Book Antiqua" w:hAnsi="Book Antiqua" w:cs="Book Antiqua"/>
          <w:color w:val="000000"/>
        </w:rPr>
        <w:t xml:space="preserve"> and</w:t>
      </w:r>
      <w:r w:rsidRPr="000B7A8B">
        <w:rPr>
          <w:rFonts w:ascii="Book Antiqua" w:eastAsia="Book Antiqua" w:hAnsi="Book Antiqua" w:cs="Book Antiqua"/>
          <w:color w:val="000000"/>
        </w:rPr>
        <w:t xml:space="preserve"> gram-negative and gram-positive microorganisms, including bowel flora and common </w:t>
      </w:r>
      <w:r w:rsidR="00705AD0">
        <w:rPr>
          <w:rFonts w:ascii="Book Antiqua" w:eastAsia="Book Antiqua" w:hAnsi="Book Antiqua" w:cs="Book Antiqua"/>
          <w:color w:val="000000"/>
        </w:rPr>
        <w:t>urinary tract infection</w:t>
      </w:r>
      <w:r w:rsidRPr="000B7A8B">
        <w:rPr>
          <w:rFonts w:ascii="Book Antiqua" w:eastAsia="Book Antiqua" w:hAnsi="Book Antiqua" w:cs="Book Antiqua"/>
          <w:color w:val="000000"/>
        </w:rPr>
        <w:t xml:space="preserve"> bacteria, and targeted therapy should be commenced immediately after the culture </w:t>
      </w:r>
      <w:proofErr w:type="gramStart"/>
      <w:r w:rsidRPr="000B7A8B">
        <w:rPr>
          <w:rFonts w:ascii="Book Antiqua" w:eastAsia="Book Antiqua" w:hAnsi="Book Antiqua" w:cs="Book Antiqua"/>
          <w:color w:val="000000"/>
        </w:rPr>
        <w:t>results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14]</w:t>
      </w:r>
      <w:r w:rsidRPr="000B7A8B">
        <w:rPr>
          <w:rFonts w:ascii="Book Antiqua" w:eastAsia="Book Antiqua" w:hAnsi="Book Antiqua" w:cs="Book Antiqua"/>
          <w:color w:val="000000"/>
        </w:rPr>
        <w:t xml:space="preserve">. For mycobacterial infections, a </w:t>
      </w:r>
      <w:r w:rsidR="005030CB">
        <w:rPr>
          <w:rFonts w:ascii="Book Antiqua" w:eastAsia="Book Antiqua" w:hAnsi="Book Antiqua" w:cs="Book Antiqua"/>
          <w:color w:val="000000"/>
        </w:rPr>
        <w:t>9</w:t>
      </w:r>
      <w:r w:rsidRPr="000B7A8B">
        <w:rPr>
          <w:rFonts w:ascii="Book Antiqua" w:eastAsia="Book Antiqua" w:hAnsi="Book Antiqua" w:cs="Book Antiqua"/>
          <w:color w:val="000000"/>
        </w:rPr>
        <w:t>-mo conventional antituberculo</w:t>
      </w:r>
      <w:r w:rsidR="005D4CEC">
        <w:rPr>
          <w:rFonts w:ascii="Book Antiqua" w:eastAsia="Book Antiqua" w:hAnsi="Book Antiqua" w:cs="Book Antiqua"/>
          <w:color w:val="000000"/>
        </w:rPr>
        <w:t>si</w:t>
      </w:r>
      <w:r w:rsidRPr="000B7A8B">
        <w:rPr>
          <w:rFonts w:ascii="Book Antiqua" w:eastAsia="Book Antiqua" w:hAnsi="Book Antiqua" w:cs="Book Antiqua"/>
          <w:color w:val="000000"/>
        </w:rPr>
        <w:t xml:space="preserve">s therapy was applied. For non-mycobacterial infections, as all cases presented with vertebral involvement, the minimum duration of the antibiotic treatment was </w:t>
      </w:r>
      <w:r w:rsidR="005030CB">
        <w:rPr>
          <w:rFonts w:ascii="Book Antiqua" w:eastAsia="Book Antiqua" w:hAnsi="Book Antiqua" w:cs="Book Antiqua"/>
          <w:color w:val="000000"/>
        </w:rPr>
        <w:t>8</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wk</w:t>
      </w:r>
      <w:proofErr w:type="spellEnd"/>
      <w:r w:rsidRPr="000B7A8B">
        <w:rPr>
          <w:rFonts w:ascii="Book Antiqua" w:eastAsia="Book Antiqua" w:hAnsi="Book Antiqua" w:cs="Book Antiqua"/>
          <w:color w:val="000000"/>
        </w:rPr>
        <w:t xml:space="preserve">, including at least </w:t>
      </w:r>
      <w:r w:rsidR="005030CB">
        <w:rPr>
          <w:rFonts w:ascii="Book Antiqua" w:eastAsia="Book Antiqua" w:hAnsi="Book Antiqua" w:cs="Book Antiqua"/>
          <w:color w:val="000000"/>
        </w:rPr>
        <w:t>2</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wk</w:t>
      </w:r>
      <w:proofErr w:type="spellEnd"/>
      <w:r w:rsidRPr="000B7A8B">
        <w:rPr>
          <w:rFonts w:ascii="Book Antiqua" w:eastAsia="Book Antiqua" w:hAnsi="Book Antiqua" w:cs="Book Antiqua"/>
          <w:color w:val="000000"/>
        </w:rPr>
        <w:t xml:space="preserve"> of IV </w:t>
      </w:r>
      <w:r w:rsidR="005030CB">
        <w:rPr>
          <w:rFonts w:ascii="Book Antiqua" w:eastAsia="Book Antiqua" w:hAnsi="Book Antiqua" w:cs="Book Antiqua"/>
          <w:color w:val="000000"/>
        </w:rPr>
        <w:t>v</w:t>
      </w:r>
      <w:r w:rsidRPr="000B7A8B">
        <w:rPr>
          <w:rFonts w:ascii="Book Antiqua" w:eastAsia="Book Antiqua" w:hAnsi="Book Antiqua" w:cs="Book Antiqua"/>
          <w:color w:val="000000"/>
        </w:rPr>
        <w:t>ancomycin, and prolonged according to laboratory and radiological findings. Those receiving IV vancomycin visited the outpatient clinic daily for the first 2 wk for the infusions.</w:t>
      </w:r>
    </w:p>
    <w:p w14:paraId="0FCE0E92" w14:textId="644B14F2"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lastRenderedPageBreak/>
        <w:t xml:space="preserve">The drain catheter remained in place until no drainage was observed for </w:t>
      </w:r>
      <w:r w:rsidR="000A4A4D">
        <w:rPr>
          <w:rFonts w:ascii="Book Antiqua" w:eastAsia="Book Antiqua" w:hAnsi="Book Antiqua" w:cs="Book Antiqua"/>
          <w:color w:val="000000"/>
        </w:rPr>
        <w:t>2</w:t>
      </w:r>
      <w:r w:rsidR="000A4A4D"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consecutive days. A follow-up CT scan was performed between days 7 and 14 to confirm abscess recession.</w:t>
      </w:r>
    </w:p>
    <w:p w14:paraId="4F247825" w14:textId="64194054"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The current study has several limitations. First, it is a single-center study of a small pilot patient group, which reflects the rarity of the condition. Second, no control group was recruited. Moreover, the retrospective study design might introduce recall or patient selection bias.</w:t>
      </w:r>
    </w:p>
    <w:p w14:paraId="45220F0A" w14:textId="77777777" w:rsidR="00A77B3E" w:rsidRPr="000B7A8B" w:rsidRDefault="00A77B3E" w:rsidP="001178AE">
      <w:pPr>
        <w:adjustRightInd w:val="0"/>
        <w:snapToGrid w:val="0"/>
        <w:spacing w:line="360" w:lineRule="auto"/>
        <w:jc w:val="both"/>
        <w:rPr>
          <w:rFonts w:ascii="Book Antiqua" w:hAnsi="Book Antiqua"/>
        </w:rPr>
      </w:pPr>
    </w:p>
    <w:p w14:paraId="46A7C62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CONCLUSION</w:t>
      </w:r>
    </w:p>
    <w:p w14:paraId="2D6A9A7E" w14:textId="37C5C0FD"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minimally invasive outpatient management of IPA is a safe and effective approach with a high success rate and low morbidity.</w:t>
      </w:r>
    </w:p>
    <w:p w14:paraId="6DB5AE0F" w14:textId="77777777" w:rsidR="00A77B3E" w:rsidRPr="000B7A8B" w:rsidRDefault="00A77B3E" w:rsidP="001178AE">
      <w:pPr>
        <w:adjustRightInd w:val="0"/>
        <w:snapToGrid w:val="0"/>
        <w:spacing w:line="360" w:lineRule="auto"/>
        <w:jc w:val="both"/>
        <w:rPr>
          <w:rFonts w:ascii="Book Antiqua" w:hAnsi="Book Antiqua"/>
        </w:rPr>
      </w:pPr>
    </w:p>
    <w:p w14:paraId="6DE370E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ARTICLE HIGHLIGHTS</w:t>
      </w:r>
    </w:p>
    <w:p w14:paraId="4970417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background</w:t>
      </w:r>
    </w:p>
    <w:p w14:paraId="728D28F5" w14:textId="5A8A2C09"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There has been an evolution in the management of complicated spondylodiscitis with </w:t>
      </w:r>
      <w:r w:rsidR="00905692" w:rsidRPr="000B7A8B">
        <w:rPr>
          <w:rFonts w:ascii="Book Antiqua" w:eastAsia="Book Antiqua" w:hAnsi="Book Antiqua" w:cs="Book Antiqua"/>
          <w:color w:val="000000"/>
        </w:rPr>
        <w:t xml:space="preserve">iliopsoas muscle abscess (IPA) </w:t>
      </w:r>
      <w:r w:rsidRPr="000B7A8B">
        <w:rPr>
          <w:rFonts w:ascii="Book Antiqua" w:eastAsia="Book Antiqua" w:hAnsi="Book Antiqua" w:cs="Book Antiqua"/>
          <w:color w:val="000000"/>
        </w:rPr>
        <w:t xml:space="preserve">formation through the years and </w:t>
      </w:r>
      <w:r w:rsidR="00905692" w:rsidRPr="000B7A8B">
        <w:rPr>
          <w:rFonts w:ascii="Book Antiqua" w:eastAsia="Book Antiqua" w:hAnsi="Book Antiqua" w:cs="Book Antiqua"/>
          <w:color w:val="000000"/>
        </w:rPr>
        <w:t>computed tomography (</w:t>
      </w:r>
      <w:r w:rsidRPr="000B7A8B">
        <w:rPr>
          <w:rFonts w:ascii="Book Antiqua" w:eastAsia="Book Antiqua" w:hAnsi="Book Antiqua" w:cs="Book Antiqua"/>
          <w:color w:val="000000"/>
        </w:rPr>
        <w:t>CT</w:t>
      </w:r>
      <w:r w:rsidR="00905692" w:rsidRPr="000B7A8B">
        <w:rPr>
          <w:rFonts w:ascii="Book Antiqua" w:eastAsia="Book Antiqua" w:hAnsi="Book Antiqua" w:cs="Book Antiqua"/>
          <w:color w:val="000000"/>
        </w:rPr>
        <w:t>)</w:t>
      </w:r>
      <w:r w:rsidRPr="000B7A8B">
        <w:rPr>
          <w:rFonts w:ascii="Book Antiqua" w:eastAsia="Book Antiqua" w:hAnsi="Book Antiqua" w:cs="Book Antiqua"/>
          <w:color w:val="000000"/>
        </w:rPr>
        <w:t>-guided drain insertion with antibiotic therapy being the current practice.</w:t>
      </w:r>
    </w:p>
    <w:p w14:paraId="2C6922F6" w14:textId="77777777" w:rsidR="00A77B3E" w:rsidRPr="000B7A8B" w:rsidRDefault="00A77B3E" w:rsidP="001178AE">
      <w:pPr>
        <w:adjustRightInd w:val="0"/>
        <w:snapToGrid w:val="0"/>
        <w:spacing w:line="360" w:lineRule="auto"/>
        <w:jc w:val="both"/>
        <w:rPr>
          <w:rFonts w:ascii="Book Antiqua" w:hAnsi="Book Antiqua"/>
        </w:rPr>
      </w:pPr>
    </w:p>
    <w:p w14:paraId="586EF6D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motivation</w:t>
      </w:r>
    </w:p>
    <w:p w14:paraId="34001D73"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Complicated spondylodiscitis with IPA formation in immunocompromised patients could be managed in an outpatient setting.</w:t>
      </w:r>
    </w:p>
    <w:p w14:paraId="037696FA" w14:textId="77777777" w:rsidR="00A77B3E" w:rsidRPr="000B7A8B" w:rsidRDefault="00A77B3E" w:rsidP="001178AE">
      <w:pPr>
        <w:adjustRightInd w:val="0"/>
        <w:snapToGrid w:val="0"/>
        <w:spacing w:line="360" w:lineRule="auto"/>
        <w:jc w:val="both"/>
        <w:rPr>
          <w:rFonts w:ascii="Book Antiqua" w:hAnsi="Book Antiqua"/>
        </w:rPr>
      </w:pPr>
    </w:p>
    <w:p w14:paraId="778AB24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objectives</w:t>
      </w:r>
    </w:p>
    <w:p w14:paraId="1EE58C15" w14:textId="0F34070E"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purpose of the current study was to describe the care management of complicated spondylodiscitis.</w:t>
      </w:r>
    </w:p>
    <w:p w14:paraId="673BD014" w14:textId="77777777" w:rsidR="00A77B3E" w:rsidRPr="000B7A8B" w:rsidRDefault="00A77B3E" w:rsidP="001178AE">
      <w:pPr>
        <w:adjustRightInd w:val="0"/>
        <w:snapToGrid w:val="0"/>
        <w:spacing w:line="360" w:lineRule="auto"/>
        <w:jc w:val="both"/>
        <w:rPr>
          <w:rFonts w:ascii="Book Antiqua" w:hAnsi="Book Antiqua"/>
        </w:rPr>
      </w:pPr>
    </w:p>
    <w:p w14:paraId="7CAA6FE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methods</w:t>
      </w:r>
    </w:p>
    <w:p w14:paraId="319496B7" w14:textId="3308A9E9"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 </w:t>
      </w:r>
      <w:r w:rsidR="005030CB">
        <w:rPr>
          <w:rFonts w:ascii="Book Antiqua" w:eastAsia="Book Antiqua" w:hAnsi="Book Antiqua" w:cs="Book Antiqua"/>
          <w:color w:val="000000"/>
        </w:rPr>
        <w:t>4</w:t>
      </w:r>
      <w:r w:rsidRPr="000B7A8B">
        <w:rPr>
          <w:rFonts w:ascii="Book Antiqua" w:eastAsia="Book Antiqua" w:hAnsi="Book Antiqua" w:cs="Book Antiqua"/>
          <w:color w:val="000000"/>
        </w:rPr>
        <w:t xml:space="preserve">-year retrospective collection and analysis of all radiologically diagnosed cases of </w:t>
      </w:r>
      <w:r w:rsidR="005030CB">
        <w:rPr>
          <w:rFonts w:ascii="Book Antiqua" w:eastAsia="Book Antiqua" w:hAnsi="Book Antiqua" w:cs="Book Antiqua"/>
          <w:color w:val="000000"/>
        </w:rPr>
        <w:t>IPA</w:t>
      </w:r>
      <w:r w:rsidRPr="000B7A8B">
        <w:rPr>
          <w:rFonts w:ascii="Book Antiqua" w:eastAsia="Book Antiqua" w:hAnsi="Book Antiqua" w:cs="Book Antiqua"/>
          <w:color w:val="000000"/>
        </w:rPr>
        <w:t xml:space="preserve"> that were treated with CT-guided percutaneous drainage. Data included patient </w:t>
      </w:r>
      <w:r w:rsidRPr="000B7A8B">
        <w:rPr>
          <w:rFonts w:ascii="Book Antiqua" w:eastAsia="Book Antiqua" w:hAnsi="Book Antiqua" w:cs="Book Antiqua"/>
          <w:color w:val="000000"/>
        </w:rPr>
        <w:lastRenderedPageBreak/>
        <w:t xml:space="preserve">demographics, underlying conditions, isolated microorganisms, antibiotic regimes used, abscess size, days until the withdrawal of the catheter, and </w:t>
      </w:r>
      <w:proofErr w:type="gramStart"/>
      <w:r w:rsidRPr="000B7A8B">
        <w:rPr>
          <w:rFonts w:ascii="Book Antiqua" w:eastAsia="Book Antiqua" w:hAnsi="Book Antiqua" w:cs="Book Antiqua"/>
          <w:color w:val="000000"/>
        </w:rPr>
        <w:t>final</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outcome</w:t>
      </w:r>
      <w:proofErr w:type="gramEnd"/>
      <w:r w:rsidRPr="000B7A8B">
        <w:rPr>
          <w:rFonts w:ascii="Book Antiqua" w:eastAsia="Book Antiqua" w:hAnsi="Book Antiqua" w:cs="Book Antiqua"/>
          <w:color w:val="000000"/>
        </w:rPr>
        <w:t>. All draining procedures were performed by direct insertion of a 12 Fr pigtail catheter into the abscess cavity.</w:t>
      </w:r>
    </w:p>
    <w:p w14:paraId="2C66A633" w14:textId="77777777" w:rsidR="00A77B3E" w:rsidRPr="000B7A8B" w:rsidRDefault="00A77B3E" w:rsidP="001178AE">
      <w:pPr>
        <w:adjustRightInd w:val="0"/>
        <w:snapToGrid w:val="0"/>
        <w:spacing w:line="360" w:lineRule="auto"/>
        <w:jc w:val="both"/>
        <w:rPr>
          <w:rFonts w:ascii="Book Antiqua" w:hAnsi="Book Antiqua"/>
        </w:rPr>
      </w:pPr>
    </w:p>
    <w:p w14:paraId="7902C37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results</w:t>
      </w:r>
    </w:p>
    <w:p w14:paraId="7A10F335" w14:textId="5921BC1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All </w:t>
      </w:r>
      <w:r w:rsidR="005030CB">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were diagnosed with IPA formation secondary to complicated spondylodiscitis, and two of them were diagnosed with spinal tuberculosis. All </w:t>
      </w:r>
      <w:r w:rsidR="005030CB">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showed complete recession of the symptoms and radiological findings after the CT-guided abscess drainage and the long-term antibiotic therapy. The microbiology cultures identified </w:t>
      </w:r>
      <w:r w:rsidRPr="0081440D">
        <w:rPr>
          <w:rFonts w:ascii="Book Antiqua" w:eastAsia="Book Antiqua" w:hAnsi="Book Antiqua" w:cs="Book Antiqua"/>
          <w:i/>
          <w:iCs/>
          <w:color w:val="000000"/>
        </w:rPr>
        <w:t>Staph</w:t>
      </w:r>
      <w:r w:rsidR="005030CB" w:rsidRPr="0081440D">
        <w:rPr>
          <w:rFonts w:ascii="Book Antiqua" w:eastAsia="Book Antiqua" w:hAnsi="Book Antiqua" w:cs="Book Antiqua"/>
          <w:i/>
          <w:iCs/>
          <w:color w:val="000000"/>
        </w:rPr>
        <w:t>ylococcus</w:t>
      </w:r>
      <w:r w:rsidRPr="000B7A8B">
        <w:rPr>
          <w:rFonts w:ascii="Book Antiqua" w:eastAsia="Book Antiqua" w:hAnsi="Book Antiqua" w:cs="Book Antiqua"/>
          <w:color w:val="000000"/>
        </w:rPr>
        <w:t xml:space="preserve"> </w:t>
      </w:r>
      <w:r w:rsidR="005030CB" w:rsidRPr="0081440D">
        <w:rPr>
          <w:rFonts w:ascii="Book Antiqua" w:eastAsia="Book Antiqua" w:hAnsi="Book Antiqua" w:cs="Book Antiqua"/>
          <w:i/>
          <w:iCs/>
          <w:color w:val="000000"/>
        </w:rPr>
        <w:t>a</w:t>
      </w:r>
      <w:r w:rsidRPr="0081440D">
        <w:rPr>
          <w:rFonts w:ascii="Book Antiqua" w:eastAsia="Book Antiqua" w:hAnsi="Book Antiqua" w:cs="Book Antiqua"/>
          <w:i/>
          <w:iCs/>
          <w:color w:val="000000"/>
        </w:rPr>
        <w:t>ureus</w:t>
      </w:r>
      <w:r w:rsidRPr="000B7A8B">
        <w:rPr>
          <w:rFonts w:ascii="Book Antiqua" w:eastAsia="Book Antiqua" w:hAnsi="Book Antiqua" w:cs="Book Antiqua"/>
          <w:color w:val="000000"/>
        </w:rPr>
        <w:t xml:space="preserve"> in </w:t>
      </w:r>
      <w:r w:rsidR="005030CB">
        <w:rPr>
          <w:rFonts w:ascii="Book Antiqua" w:eastAsia="Book Antiqua" w:hAnsi="Book Antiqua" w:cs="Book Antiqua"/>
          <w:color w:val="000000"/>
        </w:rPr>
        <w:t>3</w:t>
      </w:r>
      <w:r w:rsidRPr="000B7A8B">
        <w:rPr>
          <w:rFonts w:ascii="Book Antiqua" w:eastAsia="Book Antiqua" w:hAnsi="Book Antiqua" w:cs="Book Antiqua"/>
          <w:color w:val="000000"/>
        </w:rPr>
        <w:t xml:space="preserve"> cases</w:t>
      </w:r>
      <w:r w:rsidR="005030CB">
        <w:rPr>
          <w:rFonts w:ascii="Book Antiqua" w:eastAsia="Book Antiqua" w:hAnsi="Book Antiqua" w:cs="Book Antiqua"/>
          <w:color w:val="000000"/>
        </w:rPr>
        <w:t xml:space="preserve"> and</w:t>
      </w:r>
      <w:r w:rsidRPr="000B7A8B">
        <w:rPr>
          <w:rFonts w:ascii="Book Antiqua" w:eastAsia="Book Antiqua" w:hAnsi="Book Antiqua" w:cs="Book Antiqua"/>
          <w:color w:val="000000"/>
        </w:rPr>
        <w:t xml:space="preserve"> </w:t>
      </w:r>
      <w:r w:rsidR="005030CB" w:rsidRPr="0081440D">
        <w:rPr>
          <w:rFonts w:ascii="Book Antiqua" w:eastAsia="Book Antiqua" w:hAnsi="Book Antiqua" w:cs="Book Antiqua"/>
          <w:i/>
          <w:iCs/>
          <w:color w:val="000000"/>
        </w:rPr>
        <w:t>M</w:t>
      </w:r>
      <w:r w:rsidR="00905692" w:rsidRPr="0081440D">
        <w:rPr>
          <w:rFonts w:ascii="Book Antiqua" w:eastAsia="Book Antiqua" w:hAnsi="Book Antiqua" w:cs="Book Antiqua"/>
          <w:i/>
          <w:iCs/>
          <w:color w:val="000000"/>
        </w:rPr>
        <w:t>ycobacterium</w:t>
      </w:r>
      <w:r w:rsidR="00905692" w:rsidRPr="000B7A8B">
        <w:rPr>
          <w:rFonts w:ascii="Book Antiqua" w:eastAsia="Book Antiqua" w:hAnsi="Book Antiqua" w:cs="Book Antiqua"/>
          <w:color w:val="000000"/>
        </w:rPr>
        <w:t xml:space="preserve"> </w:t>
      </w:r>
      <w:r w:rsidR="00905692" w:rsidRPr="0081440D">
        <w:rPr>
          <w:rFonts w:ascii="Book Antiqua" w:eastAsia="Book Antiqua" w:hAnsi="Book Antiqua" w:cs="Book Antiqua"/>
          <w:i/>
          <w:iCs/>
          <w:color w:val="000000"/>
        </w:rPr>
        <w:t>tuberculosis</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 xml:space="preserve">in </w:t>
      </w:r>
      <w:r w:rsidR="005030CB">
        <w:rPr>
          <w:rFonts w:ascii="Book Antiqua" w:eastAsia="Book Antiqua" w:hAnsi="Book Antiqua" w:cs="Book Antiqua"/>
          <w:color w:val="000000"/>
        </w:rPr>
        <w:t>2</w:t>
      </w:r>
      <w:r w:rsidRPr="000B7A8B">
        <w:rPr>
          <w:rFonts w:ascii="Book Antiqua" w:eastAsia="Book Antiqua" w:hAnsi="Book Antiqua" w:cs="Book Antiqua"/>
          <w:color w:val="000000"/>
        </w:rPr>
        <w:t xml:space="preserve"> cases and were negative in the remaining </w:t>
      </w:r>
      <w:r w:rsidR="005030CB">
        <w:rPr>
          <w:rFonts w:ascii="Book Antiqua" w:eastAsia="Book Antiqua" w:hAnsi="Book Antiqua" w:cs="Book Antiqua"/>
          <w:color w:val="000000"/>
        </w:rPr>
        <w:t>3</w:t>
      </w:r>
      <w:r w:rsidRPr="000B7A8B">
        <w:rPr>
          <w:rFonts w:ascii="Book Antiqua" w:eastAsia="Book Antiqua" w:hAnsi="Book Antiqua" w:cs="Book Antiqua"/>
          <w:color w:val="000000"/>
        </w:rPr>
        <w:t xml:space="preserve"> cases. There was no need for patient hospitalization.</w:t>
      </w:r>
    </w:p>
    <w:p w14:paraId="774F2FC3" w14:textId="77777777" w:rsidR="00A77B3E" w:rsidRPr="000B7A8B" w:rsidRDefault="00A77B3E" w:rsidP="001178AE">
      <w:pPr>
        <w:adjustRightInd w:val="0"/>
        <w:snapToGrid w:val="0"/>
        <w:spacing w:line="360" w:lineRule="auto"/>
        <w:jc w:val="both"/>
        <w:rPr>
          <w:rFonts w:ascii="Book Antiqua" w:hAnsi="Book Antiqua"/>
        </w:rPr>
      </w:pPr>
    </w:p>
    <w:p w14:paraId="33E8414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conclusions</w:t>
      </w:r>
    </w:p>
    <w:p w14:paraId="701C265D" w14:textId="7E39A7A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minimally invasive outpatient management of IPA</w:t>
      </w:r>
      <w:r w:rsidR="005030CB">
        <w:rPr>
          <w:rFonts w:ascii="Book Antiqua" w:eastAsia="Book Antiqua" w:hAnsi="Book Antiqua" w:cs="Book Antiqua"/>
          <w:color w:val="000000"/>
        </w:rPr>
        <w:t>,</w:t>
      </w:r>
      <w:r w:rsidRPr="000B7A8B">
        <w:rPr>
          <w:rFonts w:ascii="Book Antiqua" w:eastAsia="Book Antiqua" w:hAnsi="Book Antiqua" w:cs="Book Antiqua"/>
          <w:color w:val="000000"/>
        </w:rPr>
        <w:t xml:space="preserve"> which combines CT-guided percutaneous drainage and placement of a drain with proper antibiotic treatment</w:t>
      </w:r>
      <w:r w:rsidR="001B208B">
        <w:rPr>
          <w:rFonts w:ascii="Book Antiqua" w:eastAsia="Book Antiqua" w:hAnsi="Book Antiqua" w:cs="Book Antiqua"/>
          <w:color w:val="000000"/>
        </w:rPr>
        <w:t>,</w:t>
      </w:r>
      <w:r w:rsidRPr="000B7A8B">
        <w:rPr>
          <w:rFonts w:ascii="Book Antiqua" w:eastAsia="Book Antiqua" w:hAnsi="Book Antiqua" w:cs="Book Antiqua"/>
          <w:color w:val="000000"/>
        </w:rPr>
        <w:t xml:space="preserve"> proved to be a safe and effective approach with a high success rate and low morbidity.</w:t>
      </w:r>
    </w:p>
    <w:p w14:paraId="02F8B021" w14:textId="77777777" w:rsidR="00A77B3E" w:rsidRPr="000B7A8B" w:rsidRDefault="00A77B3E" w:rsidP="001178AE">
      <w:pPr>
        <w:adjustRightInd w:val="0"/>
        <w:snapToGrid w:val="0"/>
        <w:spacing w:line="360" w:lineRule="auto"/>
        <w:jc w:val="both"/>
        <w:rPr>
          <w:rFonts w:ascii="Book Antiqua" w:hAnsi="Book Antiqua"/>
        </w:rPr>
      </w:pPr>
    </w:p>
    <w:p w14:paraId="19899CA9"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perspectives</w:t>
      </w:r>
    </w:p>
    <w:p w14:paraId="4F4BBB7D" w14:textId="087329A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More studies should be performed in order to prove the cost effectiveness and the decreased morbidity of the minimal</w:t>
      </w:r>
      <w:r w:rsidR="001B208B">
        <w:rPr>
          <w:rFonts w:ascii="Book Antiqua" w:eastAsia="Book Antiqua" w:hAnsi="Book Antiqua" w:cs="Book Antiqua"/>
          <w:color w:val="000000"/>
        </w:rPr>
        <w:t>ly</w:t>
      </w:r>
      <w:r w:rsidRPr="000B7A8B">
        <w:rPr>
          <w:rFonts w:ascii="Book Antiqua" w:eastAsia="Book Antiqua" w:hAnsi="Book Antiqua" w:cs="Book Antiqua"/>
          <w:color w:val="000000"/>
        </w:rPr>
        <w:t xml:space="preserve"> invasive outpatient management of these patients.</w:t>
      </w:r>
    </w:p>
    <w:p w14:paraId="27648ED1" w14:textId="77777777" w:rsidR="00A77B3E" w:rsidRPr="000B7A8B" w:rsidRDefault="00A77B3E" w:rsidP="001178AE">
      <w:pPr>
        <w:adjustRightInd w:val="0"/>
        <w:snapToGrid w:val="0"/>
        <w:spacing w:line="360" w:lineRule="auto"/>
        <w:jc w:val="both"/>
        <w:rPr>
          <w:rFonts w:ascii="Book Antiqua" w:hAnsi="Book Antiqua"/>
        </w:rPr>
      </w:pPr>
    </w:p>
    <w:p w14:paraId="57C7AAB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REFERENCES</w:t>
      </w:r>
    </w:p>
    <w:p w14:paraId="21EBF5B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 </w:t>
      </w:r>
      <w:r w:rsidRPr="000B7A8B">
        <w:rPr>
          <w:rFonts w:ascii="Book Antiqua" w:eastAsia="Book Antiqua" w:hAnsi="Book Antiqua" w:cs="Book Antiqua"/>
          <w:b/>
          <w:bCs/>
          <w:color w:val="000000"/>
        </w:rPr>
        <w:t>Shields D</w:t>
      </w:r>
      <w:r w:rsidRPr="000B7A8B">
        <w:rPr>
          <w:rFonts w:ascii="Book Antiqua" w:eastAsia="Book Antiqua" w:hAnsi="Book Antiqua" w:cs="Book Antiqua"/>
          <w:color w:val="000000"/>
        </w:rPr>
        <w:t xml:space="preserve">, Robinson P, Crowley TP. Iliopsoas abscess--a review and update on the literature. </w:t>
      </w:r>
      <w:r w:rsidRPr="000B7A8B">
        <w:rPr>
          <w:rFonts w:ascii="Book Antiqua" w:eastAsia="Book Antiqua" w:hAnsi="Book Antiqua" w:cs="Book Antiqua"/>
          <w:i/>
          <w:iCs/>
          <w:color w:val="000000"/>
        </w:rPr>
        <w:t>Int J Surg</w:t>
      </w:r>
      <w:r w:rsidRPr="000B7A8B">
        <w:rPr>
          <w:rFonts w:ascii="Book Antiqua" w:eastAsia="Book Antiqua" w:hAnsi="Book Antiqua" w:cs="Book Antiqua"/>
          <w:color w:val="000000"/>
        </w:rPr>
        <w:t xml:space="preserve"> 2012; </w:t>
      </w:r>
      <w:r w:rsidRPr="000B7A8B">
        <w:rPr>
          <w:rFonts w:ascii="Book Antiqua" w:eastAsia="Book Antiqua" w:hAnsi="Book Antiqua" w:cs="Book Antiqua"/>
          <w:b/>
          <w:bCs/>
          <w:color w:val="000000"/>
        </w:rPr>
        <w:t>10</w:t>
      </w:r>
      <w:r w:rsidRPr="000B7A8B">
        <w:rPr>
          <w:rFonts w:ascii="Book Antiqua" w:eastAsia="Book Antiqua" w:hAnsi="Book Antiqua" w:cs="Book Antiqua"/>
          <w:color w:val="000000"/>
        </w:rPr>
        <w:t>: 466-469 [PMID: 22960467 DOI: 10.1016/j.ijsu.2012.08.016]</w:t>
      </w:r>
    </w:p>
    <w:p w14:paraId="743DFD70" w14:textId="1FB33234"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2 </w:t>
      </w:r>
      <w:r w:rsidRPr="000B7A8B">
        <w:rPr>
          <w:rFonts w:ascii="Book Antiqua" w:eastAsia="Book Antiqua" w:hAnsi="Book Antiqua" w:cs="Book Antiqua"/>
          <w:b/>
          <w:bCs/>
          <w:color w:val="000000"/>
        </w:rPr>
        <w:t>Mynter H</w:t>
      </w:r>
      <w:r w:rsidRPr="000B7A8B">
        <w:rPr>
          <w:rFonts w:ascii="Book Antiqua" w:eastAsia="Book Antiqua" w:hAnsi="Book Antiqua" w:cs="Book Antiqua"/>
          <w:color w:val="000000"/>
        </w:rPr>
        <w:t xml:space="preserve">. Acute psoitis. </w:t>
      </w:r>
      <w:r w:rsidRPr="000B7A8B">
        <w:rPr>
          <w:rFonts w:ascii="Book Antiqua" w:eastAsia="Book Antiqua" w:hAnsi="Book Antiqua" w:cs="Book Antiqua"/>
          <w:i/>
          <w:iCs/>
          <w:color w:val="000000"/>
        </w:rPr>
        <w:t>Buffalo Med Surg J</w:t>
      </w:r>
      <w:r w:rsidRPr="000B7A8B">
        <w:rPr>
          <w:rFonts w:ascii="Book Antiqua" w:eastAsia="Book Antiqua" w:hAnsi="Book Antiqua" w:cs="Book Antiqua"/>
          <w:color w:val="000000"/>
        </w:rPr>
        <w:t xml:space="preserve"> 1881;</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b/>
          <w:bCs/>
          <w:color w:val="000000"/>
        </w:rPr>
        <w:t>21</w:t>
      </w:r>
      <w:r w:rsidRPr="000B7A8B">
        <w:rPr>
          <w:rFonts w:ascii="Book Antiqua" w:eastAsia="Book Antiqua" w:hAnsi="Book Antiqua" w:cs="Book Antiqua"/>
          <w:color w:val="000000"/>
        </w:rPr>
        <w:t>:</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202</w:t>
      </w:r>
      <w:r w:rsidR="00905692" w:rsidRPr="000B7A8B">
        <w:rPr>
          <w:rFonts w:ascii="Book Antiqua" w:eastAsia="Book Antiqua" w:hAnsi="Book Antiqua" w:cs="Book Antiqua"/>
          <w:color w:val="000000"/>
        </w:rPr>
        <w:t>-2</w:t>
      </w:r>
      <w:r w:rsidRPr="000B7A8B">
        <w:rPr>
          <w:rFonts w:ascii="Book Antiqua" w:eastAsia="Book Antiqua" w:hAnsi="Book Antiqua" w:cs="Book Antiqua"/>
          <w:color w:val="000000"/>
        </w:rPr>
        <w:t>10</w:t>
      </w:r>
    </w:p>
    <w:p w14:paraId="0930A5F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3 </w:t>
      </w:r>
      <w:r w:rsidRPr="000B7A8B">
        <w:rPr>
          <w:rFonts w:ascii="Book Antiqua" w:eastAsia="Book Antiqua" w:hAnsi="Book Antiqua" w:cs="Book Antiqua"/>
          <w:b/>
          <w:bCs/>
          <w:color w:val="000000"/>
        </w:rPr>
        <w:t>Mallick IH</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Thoufeeq</w:t>
      </w:r>
      <w:proofErr w:type="spellEnd"/>
      <w:r w:rsidRPr="000B7A8B">
        <w:rPr>
          <w:rFonts w:ascii="Book Antiqua" w:eastAsia="Book Antiqua" w:hAnsi="Book Antiqua" w:cs="Book Antiqua"/>
          <w:color w:val="000000"/>
        </w:rPr>
        <w:t xml:space="preserve"> MH, Rajendran TP. Iliopsoas abscesses. </w:t>
      </w:r>
      <w:r w:rsidRPr="000B7A8B">
        <w:rPr>
          <w:rFonts w:ascii="Book Antiqua" w:eastAsia="Book Antiqua" w:hAnsi="Book Antiqua" w:cs="Book Antiqua"/>
          <w:i/>
          <w:iCs/>
          <w:color w:val="000000"/>
        </w:rPr>
        <w:t>Postgrad Med J</w:t>
      </w:r>
      <w:r w:rsidRPr="000B7A8B">
        <w:rPr>
          <w:rFonts w:ascii="Book Antiqua" w:eastAsia="Book Antiqua" w:hAnsi="Book Antiqua" w:cs="Book Antiqua"/>
          <w:color w:val="000000"/>
        </w:rPr>
        <w:t xml:space="preserve"> 2004; </w:t>
      </w:r>
      <w:r w:rsidRPr="000B7A8B">
        <w:rPr>
          <w:rFonts w:ascii="Book Antiqua" w:eastAsia="Book Antiqua" w:hAnsi="Book Antiqua" w:cs="Book Antiqua"/>
          <w:b/>
          <w:bCs/>
          <w:color w:val="000000"/>
        </w:rPr>
        <w:t>80</w:t>
      </w:r>
      <w:r w:rsidRPr="000B7A8B">
        <w:rPr>
          <w:rFonts w:ascii="Book Antiqua" w:eastAsia="Book Antiqua" w:hAnsi="Book Antiqua" w:cs="Book Antiqua"/>
          <w:color w:val="000000"/>
        </w:rPr>
        <w:t>: 459-462 [PMID: 15299155 DOI: 10.1136/pgmj.2003.017665]</w:t>
      </w:r>
    </w:p>
    <w:p w14:paraId="2A5C3E1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lastRenderedPageBreak/>
        <w:t xml:space="preserve">4 </w:t>
      </w:r>
      <w:r w:rsidRPr="000B7A8B">
        <w:rPr>
          <w:rFonts w:ascii="Book Antiqua" w:eastAsia="Book Antiqua" w:hAnsi="Book Antiqua" w:cs="Book Antiqua"/>
          <w:b/>
          <w:bCs/>
          <w:color w:val="000000"/>
        </w:rPr>
        <w:t>Taiwo B</w:t>
      </w:r>
      <w:r w:rsidRPr="000B7A8B">
        <w:rPr>
          <w:rFonts w:ascii="Book Antiqua" w:eastAsia="Book Antiqua" w:hAnsi="Book Antiqua" w:cs="Book Antiqua"/>
          <w:color w:val="000000"/>
        </w:rPr>
        <w:t xml:space="preserve">. Psoas abscess: a primer for the internist. </w:t>
      </w:r>
      <w:r w:rsidRPr="000B7A8B">
        <w:rPr>
          <w:rFonts w:ascii="Book Antiqua" w:eastAsia="Book Antiqua" w:hAnsi="Book Antiqua" w:cs="Book Antiqua"/>
          <w:i/>
          <w:iCs/>
          <w:color w:val="000000"/>
        </w:rPr>
        <w:t>South Med J</w:t>
      </w:r>
      <w:r w:rsidRPr="000B7A8B">
        <w:rPr>
          <w:rFonts w:ascii="Book Antiqua" w:eastAsia="Book Antiqua" w:hAnsi="Book Antiqua" w:cs="Book Antiqua"/>
          <w:color w:val="000000"/>
        </w:rPr>
        <w:t xml:space="preserve"> 2001; </w:t>
      </w:r>
      <w:r w:rsidRPr="000B7A8B">
        <w:rPr>
          <w:rFonts w:ascii="Book Antiqua" w:eastAsia="Book Antiqua" w:hAnsi="Book Antiqua" w:cs="Book Antiqua"/>
          <w:b/>
          <w:bCs/>
          <w:color w:val="000000"/>
        </w:rPr>
        <w:t>94</w:t>
      </w:r>
      <w:r w:rsidRPr="000B7A8B">
        <w:rPr>
          <w:rFonts w:ascii="Book Antiqua" w:eastAsia="Book Antiqua" w:hAnsi="Book Antiqua" w:cs="Book Antiqua"/>
          <w:color w:val="000000"/>
        </w:rPr>
        <w:t>: 2-5 [PMID: 11213936]</w:t>
      </w:r>
    </w:p>
    <w:p w14:paraId="2FC5C84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5 </w:t>
      </w:r>
      <w:proofErr w:type="spellStart"/>
      <w:r w:rsidRPr="000B7A8B">
        <w:rPr>
          <w:rFonts w:ascii="Book Antiqua" w:eastAsia="Book Antiqua" w:hAnsi="Book Antiqua" w:cs="Book Antiqua"/>
          <w:b/>
          <w:bCs/>
          <w:color w:val="000000"/>
        </w:rPr>
        <w:t>Tsantes</w:t>
      </w:r>
      <w:proofErr w:type="spellEnd"/>
      <w:r w:rsidRPr="000B7A8B">
        <w:rPr>
          <w:rFonts w:ascii="Book Antiqua" w:eastAsia="Book Antiqua" w:hAnsi="Book Antiqua" w:cs="Book Antiqua"/>
          <w:b/>
          <w:bCs/>
          <w:color w:val="000000"/>
        </w:rPr>
        <w:t xml:space="preserve"> AG</w:t>
      </w:r>
      <w:r w:rsidRPr="000B7A8B">
        <w:rPr>
          <w:rFonts w:ascii="Book Antiqua" w:eastAsia="Book Antiqua" w:hAnsi="Book Antiqua" w:cs="Book Antiqua"/>
          <w:color w:val="000000"/>
        </w:rPr>
        <w:t xml:space="preserve">, Papadopoulos DV, </w:t>
      </w:r>
      <w:proofErr w:type="spellStart"/>
      <w:r w:rsidRPr="000B7A8B">
        <w:rPr>
          <w:rFonts w:ascii="Book Antiqua" w:eastAsia="Book Antiqua" w:hAnsi="Book Antiqua" w:cs="Book Antiqua"/>
          <w:color w:val="000000"/>
        </w:rPr>
        <w:t>Vrioni</w:t>
      </w:r>
      <w:proofErr w:type="spellEnd"/>
      <w:r w:rsidRPr="000B7A8B">
        <w:rPr>
          <w:rFonts w:ascii="Book Antiqua" w:eastAsia="Book Antiqua" w:hAnsi="Book Antiqua" w:cs="Book Antiqua"/>
          <w:color w:val="000000"/>
        </w:rPr>
        <w:t xml:space="preserve"> G, </w:t>
      </w:r>
      <w:proofErr w:type="spellStart"/>
      <w:r w:rsidRPr="000B7A8B">
        <w:rPr>
          <w:rFonts w:ascii="Book Antiqua" w:eastAsia="Book Antiqua" w:hAnsi="Book Antiqua" w:cs="Book Antiqua"/>
          <w:color w:val="000000"/>
        </w:rPr>
        <w:t>Sioutis</w:t>
      </w:r>
      <w:proofErr w:type="spellEnd"/>
      <w:r w:rsidRPr="000B7A8B">
        <w:rPr>
          <w:rFonts w:ascii="Book Antiqua" w:eastAsia="Book Antiqua" w:hAnsi="Book Antiqua" w:cs="Book Antiqua"/>
          <w:color w:val="000000"/>
        </w:rPr>
        <w:t xml:space="preserve"> S, </w:t>
      </w:r>
      <w:proofErr w:type="spellStart"/>
      <w:r w:rsidRPr="000B7A8B">
        <w:rPr>
          <w:rFonts w:ascii="Book Antiqua" w:eastAsia="Book Antiqua" w:hAnsi="Book Antiqua" w:cs="Book Antiqua"/>
          <w:color w:val="000000"/>
        </w:rPr>
        <w:t>Sapkas</w:t>
      </w:r>
      <w:proofErr w:type="spellEnd"/>
      <w:r w:rsidRPr="000B7A8B">
        <w:rPr>
          <w:rFonts w:ascii="Book Antiqua" w:eastAsia="Book Antiqua" w:hAnsi="Book Antiqua" w:cs="Book Antiqua"/>
          <w:color w:val="000000"/>
        </w:rPr>
        <w:t xml:space="preserve"> G, </w:t>
      </w:r>
      <w:proofErr w:type="spellStart"/>
      <w:r w:rsidRPr="000B7A8B">
        <w:rPr>
          <w:rFonts w:ascii="Book Antiqua" w:eastAsia="Book Antiqua" w:hAnsi="Book Antiqua" w:cs="Book Antiqua"/>
          <w:color w:val="000000"/>
        </w:rPr>
        <w:t>Benzakour</w:t>
      </w:r>
      <w:proofErr w:type="spellEnd"/>
      <w:r w:rsidRPr="000B7A8B">
        <w:rPr>
          <w:rFonts w:ascii="Book Antiqua" w:eastAsia="Book Antiqua" w:hAnsi="Book Antiqua" w:cs="Book Antiqua"/>
          <w:color w:val="000000"/>
        </w:rPr>
        <w:t xml:space="preserve"> A, </w:t>
      </w:r>
      <w:proofErr w:type="spellStart"/>
      <w:r w:rsidRPr="000B7A8B">
        <w:rPr>
          <w:rFonts w:ascii="Book Antiqua" w:eastAsia="Book Antiqua" w:hAnsi="Book Antiqua" w:cs="Book Antiqua"/>
          <w:color w:val="000000"/>
        </w:rPr>
        <w:t>Benzakour</w:t>
      </w:r>
      <w:proofErr w:type="spellEnd"/>
      <w:r w:rsidRPr="000B7A8B">
        <w:rPr>
          <w:rFonts w:ascii="Book Antiqua" w:eastAsia="Book Antiqua" w:hAnsi="Book Antiqua" w:cs="Book Antiqua"/>
          <w:color w:val="000000"/>
        </w:rPr>
        <w:t xml:space="preserve"> T, Angelini A, Ruggieri P, </w:t>
      </w:r>
      <w:proofErr w:type="spellStart"/>
      <w:r w:rsidRPr="000B7A8B">
        <w:rPr>
          <w:rFonts w:ascii="Book Antiqua" w:eastAsia="Book Antiqua" w:hAnsi="Book Antiqua" w:cs="Book Antiqua"/>
          <w:color w:val="000000"/>
        </w:rPr>
        <w:t>Mavrogenis</w:t>
      </w:r>
      <w:proofErr w:type="spellEnd"/>
      <w:r w:rsidRPr="000B7A8B">
        <w:rPr>
          <w:rFonts w:ascii="Book Antiqua" w:eastAsia="Book Antiqua" w:hAnsi="Book Antiqua" w:cs="Book Antiqua"/>
          <w:color w:val="000000"/>
        </w:rPr>
        <w:t xml:space="preserve"> AF, World Association Against Infection </w:t>
      </w:r>
      <w:proofErr w:type="gramStart"/>
      <w:r w:rsidRPr="000B7A8B">
        <w:rPr>
          <w:rFonts w:ascii="Book Antiqua" w:eastAsia="Book Antiqua" w:hAnsi="Book Antiqua" w:cs="Book Antiqua"/>
          <w:color w:val="000000"/>
        </w:rPr>
        <w:t>In</w:t>
      </w:r>
      <w:proofErr w:type="gramEnd"/>
      <w:r w:rsidRPr="000B7A8B">
        <w:rPr>
          <w:rFonts w:ascii="Book Antiqua" w:eastAsia="Book Antiqua" w:hAnsi="Book Antiqua" w:cs="Book Antiqua"/>
          <w:color w:val="000000"/>
        </w:rPr>
        <w:t xml:space="preserve"> Orthopedics And Trauma W A I O T Study Group On Bone And Joint Infection Definitions. Spinal Infections: An Update. </w:t>
      </w:r>
      <w:r w:rsidRPr="000B7A8B">
        <w:rPr>
          <w:rFonts w:ascii="Book Antiqua" w:eastAsia="Book Antiqua" w:hAnsi="Book Antiqua" w:cs="Book Antiqua"/>
          <w:i/>
          <w:iCs/>
          <w:color w:val="000000"/>
        </w:rPr>
        <w:t>Microorganisms</w:t>
      </w:r>
      <w:r w:rsidRPr="000B7A8B">
        <w:rPr>
          <w:rFonts w:ascii="Book Antiqua" w:eastAsia="Book Antiqua" w:hAnsi="Book Antiqua" w:cs="Book Antiqua"/>
          <w:color w:val="000000"/>
        </w:rPr>
        <w:t xml:space="preserve"> 2020; </w:t>
      </w:r>
      <w:r w:rsidRPr="000B7A8B">
        <w:rPr>
          <w:rFonts w:ascii="Book Antiqua" w:eastAsia="Book Antiqua" w:hAnsi="Book Antiqua" w:cs="Book Antiqua"/>
          <w:b/>
          <w:bCs/>
          <w:color w:val="000000"/>
        </w:rPr>
        <w:t>8</w:t>
      </w:r>
      <w:r w:rsidRPr="000B7A8B">
        <w:rPr>
          <w:rFonts w:ascii="Book Antiqua" w:eastAsia="Book Antiqua" w:hAnsi="Book Antiqua" w:cs="Book Antiqua"/>
          <w:color w:val="000000"/>
        </w:rPr>
        <w:t xml:space="preserve"> [PMID: 32230730 DOI: 10.3390/microorganisms8040476]</w:t>
      </w:r>
    </w:p>
    <w:p w14:paraId="51A104D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6 </w:t>
      </w:r>
      <w:r w:rsidRPr="000B7A8B">
        <w:rPr>
          <w:rFonts w:ascii="Book Antiqua" w:eastAsia="Book Antiqua" w:hAnsi="Book Antiqua" w:cs="Book Antiqua"/>
          <w:b/>
          <w:bCs/>
          <w:color w:val="000000"/>
        </w:rPr>
        <w:t>Hsieh MS</w:t>
      </w:r>
      <w:r w:rsidRPr="000B7A8B">
        <w:rPr>
          <w:rFonts w:ascii="Book Antiqua" w:eastAsia="Book Antiqua" w:hAnsi="Book Antiqua" w:cs="Book Antiqua"/>
          <w:color w:val="000000"/>
        </w:rPr>
        <w:t xml:space="preserve">, Huang SC, </w:t>
      </w:r>
      <w:proofErr w:type="spellStart"/>
      <w:r w:rsidRPr="000B7A8B">
        <w:rPr>
          <w:rFonts w:ascii="Book Antiqua" w:eastAsia="Book Antiqua" w:hAnsi="Book Antiqua" w:cs="Book Antiqua"/>
          <w:color w:val="000000"/>
        </w:rPr>
        <w:t>Loh</w:t>
      </w:r>
      <w:proofErr w:type="spellEnd"/>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el</w:t>
      </w:r>
      <w:proofErr w:type="spellEnd"/>
      <w:r w:rsidRPr="000B7A8B">
        <w:rPr>
          <w:rFonts w:ascii="Book Antiqua" w:eastAsia="Book Antiqua" w:hAnsi="Book Antiqua" w:cs="Book Antiqua"/>
          <w:color w:val="000000"/>
        </w:rPr>
        <w:t xml:space="preserve">-W, Tsai CA, Hung YY, </w:t>
      </w:r>
      <w:proofErr w:type="spellStart"/>
      <w:r w:rsidRPr="000B7A8B">
        <w:rPr>
          <w:rFonts w:ascii="Book Antiqua" w:eastAsia="Book Antiqua" w:hAnsi="Book Antiqua" w:cs="Book Antiqua"/>
          <w:color w:val="000000"/>
        </w:rPr>
        <w:t>Tsan</w:t>
      </w:r>
      <w:proofErr w:type="spellEnd"/>
      <w:r w:rsidRPr="000B7A8B">
        <w:rPr>
          <w:rFonts w:ascii="Book Antiqua" w:eastAsia="Book Antiqua" w:hAnsi="Book Antiqua" w:cs="Book Antiqua"/>
          <w:color w:val="000000"/>
        </w:rPr>
        <w:t xml:space="preserve"> YT, Huang JA, Wang LM, Hu SY. Features and treatment modality of iliopsoas abscess and its outcome: a 6-year hospital-based study. </w:t>
      </w:r>
      <w:r w:rsidRPr="000B7A8B">
        <w:rPr>
          <w:rFonts w:ascii="Book Antiqua" w:eastAsia="Book Antiqua" w:hAnsi="Book Antiqua" w:cs="Book Antiqua"/>
          <w:i/>
          <w:iCs/>
          <w:color w:val="000000"/>
        </w:rPr>
        <w:t>BMC Infect Dis</w:t>
      </w:r>
      <w:r w:rsidRPr="000B7A8B">
        <w:rPr>
          <w:rFonts w:ascii="Book Antiqua" w:eastAsia="Book Antiqua" w:hAnsi="Book Antiqua" w:cs="Book Antiqua"/>
          <w:color w:val="000000"/>
        </w:rPr>
        <w:t xml:space="preserve"> 2013; </w:t>
      </w:r>
      <w:r w:rsidRPr="000B7A8B">
        <w:rPr>
          <w:rFonts w:ascii="Book Antiqua" w:eastAsia="Book Antiqua" w:hAnsi="Book Antiqua" w:cs="Book Antiqua"/>
          <w:b/>
          <w:bCs/>
          <w:color w:val="000000"/>
        </w:rPr>
        <w:t>13</w:t>
      </w:r>
      <w:r w:rsidRPr="000B7A8B">
        <w:rPr>
          <w:rFonts w:ascii="Book Antiqua" w:eastAsia="Book Antiqua" w:hAnsi="Book Antiqua" w:cs="Book Antiqua"/>
          <w:color w:val="000000"/>
        </w:rPr>
        <w:t>: 578 [PMID: 24321123 DOI: 10.1186/1471-2334-13-578]</w:t>
      </w:r>
    </w:p>
    <w:p w14:paraId="2942822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7 </w:t>
      </w:r>
      <w:r w:rsidRPr="000B7A8B">
        <w:rPr>
          <w:rFonts w:ascii="Book Antiqua" w:eastAsia="Book Antiqua" w:hAnsi="Book Antiqua" w:cs="Book Antiqua"/>
          <w:b/>
          <w:bCs/>
          <w:color w:val="000000"/>
        </w:rPr>
        <w:t>Ouellette L</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Hamati</w:t>
      </w:r>
      <w:proofErr w:type="spellEnd"/>
      <w:r w:rsidRPr="000B7A8B">
        <w:rPr>
          <w:rFonts w:ascii="Book Antiqua" w:eastAsia="Book Antiqua" w:hAnsi="Book Antiqua" w:cs="Book Antiqua"/>
          <w:color w:val="000000"/>
        </w:rPr>
        <w:t xml:space="preserve"> M, Flannigan M, Singh M, Bush C, Jones J. Epidemiology of and risk factors for iliopsoas abscess in a large community-based study. </w:t>
      </w:r>
      <w:r w:rsidRPr="000B7A8B">
        <w:rPr>
          <w:rFonts w:ascii="Book Antiqua" w:eastAsia="Book Antiqua" w:hAnsi="Book Antiqua" w:cs="Book Antiqua"/>
          <w:i/>
          <w:iCs/>
          <w:color w:val="000000"/>
        </w:rPr>
        <w:t xml:space="preserve">Am J </w:t>
      </w:r>
      <w:proofErr w:type="spellStart"/>
      <w:r w:rsidRPr="000B7A8B">
        <w:rPr>
          <w:rFonts w:ascii="Book Antiqua" w:eastAsia="Book Antiqua" w:hAnsi="Book Antiqua" w:cs="Book Antiqua"/>
          <w:i/>
          <w:iCs/>
          <w:color w:val="000000"/>
        </w:rPr>
        <w:t>Emerg</w:t>
      </w:r>
      <w:proofErr w:type="spellEnd"/>
      <w:r w:rsidRPr="000B7A8B">
        <w:rPr>
          <w:rFonts w:ascii="Book Antiqua" w:eastAsia="Book Antiqua" w:hAnsi="Book Antiqua" w:cs="Book Antiqua"/>
          <w:i/>
          <w:iCs/>
          <w:color w:val="000000"/>
        </w:rPr>
        <w:t xml:space="preserve"> Med</w:t>
      </w:r>
      <w:r w:rsidRPr="000B7A8B">
        <w:rPr>
          <w:rFonts w:ascii="Book Antiqua" w:eastAsia="Book Antiqua" w:hAnsi="Book Antiqua" w:cs="Book Antiqua"/>
          <w:color w:val="000000"/>
        </w:rPr>
        <w:t xml:space="preserve"> 2019; </w:t>
      </w:r>
      <w:r w:rsidRPr="000B7A8B">
        <w:rPr>
          <w:rFonts w:ascii="Book Antiqua" w:eastAsia="Book Antiqua" w:hAnsi="Book Antiqua" w:cs="Book Antiqua"/>
          <w:b/>
          <w:bCs/>
          <w:color w:val="000000"/>
        </w:rPr>
        <w:t>37</w:t>
      </w:r>
      <w:r w:rsidRPr="000B7A8B">
        <w:rPr>
          <w:rFonts w:ascii="Book Antiqua" w:eastAsia="Book Antiqua" w:hAnsi="Book Antiqua" w:cs="Book Antiqua"/>
          <w:color w:val="000000"/>
        </w:rPr>
        <w:t>: 158-159 [PMID: 29784279 DOI: 10.1016/j.ajem.2018.05.021]</w:t>
      </w:r>
    </w:p>
    <w:p w14:paraId="778886F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8 </w:t>
      </w:r>
      <w:proofErr w:type="spellStart"/>
      <w:r w:rsidRPr="000B7A8B">
        <w:rPr>
          <w:rFonts w:ascii="Book Antiqua" w:eastAsia="Book Antiqua" w:hAnsi="Book Antiqua" w:cs="Book Antiqua"/>
          <w:b/>
          <w:bCs/>
          <w:color w:val="000000"/>
        </w:rPr>
        <w:t>Tabrizian</w:t>
      </w:r>
      <w:proofErr w:type="spellEnd"/>
      <w:r w:rsidRPr="000B7A8B">
        <w:rPr>
          <w:rFonts w:ascii="Book Antiqua" w:eastAsia="Book Antiqua" w:hAnsi="Book Antiqua" w:cs="Book Antiqua"/>
          <w:b/>
          <w:bCs/>
          <w:color w:val="000000"/>
        </w:rPr>
        <w:t xml:space="preserve"> P</w:t>
      </w:r>
      <w:r w:rsidRPr="000B7A8B">
        <w:rPr>
          <w:rFonts w:ascii="Book Antiqua" w:eastAsia="Book Antiqua" w:hAnsi="Book Antiqua" w:cs="Book Antiqua"/>
          <w:color w:val="000000"/>
        </w:rPr>
        <w:t xml:space="preserve">, Nguyen SQ, Greenstein A, </w:t>
      </w:r>
      <w:proofErr w:type="spellStart"/>
      <w:r w:rsidRPr="000B7A8B">
        <w:rPr>
          <w:rFonts w:ascii="Book Antiqua" w:eastAsia="Book Antiqua" w:hAnsi="Book Antiqua" w:cs="Book Antiqua"/>
          <w:color w:val="000000"/>
        </w:rPr>
        <w:t>Rajhbeharrysingh</w:t>
      </w:r>
      <w:proofErr w:type="spellEnd"/>
      <w:r w:rsidRPr="000B7A8B">
        <w:rPr>
          <w:rFonts w:ascii="Book Antiqua" w:eastAsia="Book Antiqua" w:hAnsi="Book Antiqua" w:cs="Book Antiqua"/>
          <w:color w:val="000000"/>
        </w:rPr>
        <w:t xml:space="preserve"> U, </w:t>
      </w:r>
      <w:proofErr w:type="spellStart"/>
      <w:r w:rsidRPr="000B7A8B">
        <w:rPr>
          <w:rFonts w:ascii="Book Antiqua" w:eastAsia="Book Antiqua" w:hAnsi="Book Antiqua" w:cs="Book Antiqua"/>
          <w:color w:val="000000"/>
        </w:rPr>
        <w:t>Divino</w:t>
      </w:r>
      <w:proofErr w:type="spellEnd"/>
      <w:r w:rsidRPr="000B7A8B">
        <w:rPr>
          <w:rFonts w:ascii="Book Antiqua" w:eastAsia="Book Antiqua" w:hAnsi="Book Antiqua" w:cs="Book Antiqua"/>
          <w:color w:val="000000"/>
        </w:rPr>
        <w:t xml:space="preserve"> CM. </w:t>
      </w:r>
      <w:proofErr w:type="gramStart"/>
      <w:r w:rsidRPr="000B7A8B">
        <w:rPr>
          <w:rFonts w:ascii="Book Antiqua" w:eastAsia="Book Antiqua" w:hAnsi="Book Antiqua" w:cs="Book Antiqua"/>
          <w:color w:val="000000"/>
        </w:rPr>
        <w:t>Management</w:t>
      </w:r>
      <w:proofErr w:type="gramEnd"/>
      <w:r w:rsidRPr="000B7A8B">
        <w:rPr>
          <w:rFonts w:ascii="Book Antiqua" w:eastAsia="Book Antiqua" w:hAnsi="Book Antiqua" w:cs="Book Antiqua"/>
          <w:color w:val="000000"/>
        </w:rPr>
        <w:t xml:space="preserve"> and treatment of iliopsoas abscess. </w:t>
      </w:r>
      <w:r w:rsidRPr="000B7A8B">
        <w:rPr>
          <w:rFonts w:ascii="Book Antiqua" w:eastAsia="Book Antiqua" w:hAnsi="Book Antiqua" w:cs="Book Antiqua"/>
          <w:i/>
          <w:iCs/>
          <w:color w:val="000000"/>
        </w:rPr>
        <w:t>Arch Surg</w:t>
      </w:r>
      <w:r w:rsidRPr="000B7A8B">
        <w:rPr>
          <w:rFonts w:ascii="Book Antiqua" w:eastAsia="Book Antiqua" w:hAnsi="Book Antiqua" w:cs="Book Antiqua"/>
          <w:color w:val="000000"/>
        </w:rPr>
        <w:t xml:space="preserve"> 2009; </w:t>
      </w:r>
      <w:r w:rsidRPr="000B7A8B">
        <w:rPr>
          <w:rFonts w:ascii="Book Antiqua" w:eastAsia="Book Antiqua" w:hAnsi="Book Antiqua" w:cs="Book Antiqua"/>
          <w:b/>
          <w:bCs/>
          <w:color w:val="000000"/>
        </w:rPr>
        <w:t>144</w:t>
      </w:r>
      <w:r w:rsidRPr="000B7A8B">
        <w:rPr>
          <w:rFonts w:ascii="Book Antiqua" w:eastAsia="Book Antiqua" w:hAnsi="Book Antiqua" w:cs="Book Antiqua"/>
          <w:color w:val="000000"/>
        </w:rPr>
        <w:t>: 946-949 [PMID: 19841363 DOI: 10.1001/archsurg.2009.144]</w:t>
      </w:r>
    </w:p>
    <w:p w14:paraId="4BAE4EF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9 </w:t>
      </w:r>
      <w:r w:rsidRPr="000B7A8B">
        <w:rPr>
          <w:rFonts w:ascii="Book Antiqua" w:eastAsia="Book Antiqua" w:hAnsi="Book Antiqua" w:cs="Book Antiqua"/>
          <w:b/>
          <w:bCs/>
          <w:color w:val="000000"/>
        </w:rPr>
        <w:t>Ricci MA</w:t>
      </w:r>
      <w:r w:rsidRPr="000B7A8B">
        <w:rPr>
          <w:rFonts w:ascii="Book Antiqua" w:eastAsia="Book Antiqua" w:hAnsi="Book Antiqua" w:cs="Book Antiqua"/>
          <w:color w:val="000000"/>
        </w:rPr>
        <w:t xml:space="preserve">, Rose FB, Meyer KK. Pyogenic psoas abscess: worldwide variations in etiology. </w:t>
      </w:r>
      <w:r w:rsidRPr="000B7A8B">
        <w:rPr>
          <w:rFonts w:ascii="Book Antiqua" w:eastAsia="Book Antiqua" w:hAnsi="Book Antiqua" w:cs="Book Antiqua"/>
          <w:i/>
          <w:iCs/>
          <w:color w:val="000000"/>
        </w:rPr>
        <w:t>World J Surg</w:t>
      </w:r>
      <w:r w:rsidRPr="000B7A8B">
        <w:rPr>
          <w:rFonts w:ascii="Book Antiqua" w:eastAsia="Book Antiqua" w:hAnsi="Book Antiqua" w:cs="Book Antiqua"/>
          <w:color w:val="000000"/>
        </w:rPr>
        <w:t xml:space="preserve"> 1986; </w:t>
      </w:r>
      <w:r w:rsidRPr="000B7A8B">
        <w:rPr>
          <w:rFonts w:ascii="Book Antiqua" w:eastAsia="Book Antiqua" w:hAnsi="Book Antiqua" w:cs="Book Antiqua"/>
          <w:b/>
          <w:bCs/>
          <w:color w:val="000000"/>
        </w:rPr>
        <w:t>10</w:t>
      </w:r>
      <w:r w:rsidRPr="000B7A8B">
        <w:rPr>
          <w:rFonts w:ascii="Book Antiqua" w:eastAsia="Book Antiqua" w:hAnsi="Book Antiqua" w:cs="Book Antiqua"/>
          <w:color w:val="000000"/>
        </w:rPr>
        <w:t>: 834-843 [PMID: 3776220 DOI: 10.1007/BF01655254]</w:t>
      </w:r>
    </w:p>
    <w:p w14:paraId="7917BA7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10 </w:t>
      </w:r>
      <w:r w:rsidRPr="000B7A8B">
        <w:rPr>
          <w:rFonts w:ascii="Book Antiqua" w:eastAsia="Book Antiqua" w:hAnsi="Book Antiqua" w:cs="Book Antiqua"/>
          <w:b/>
          <w:bCs/>
          <w:color w:val="000000"/>
        </w:rPr>
        <w:t>Yacoub WN</w:t>
      </w:r>
      <w:r w:rsidRPr="000B7A8B">
        <w:rPr>
          <w:rFonts w:ascii="Book Antiqua" w:eastAsia="Book Antiqua" w:hAnsi="Book Antiqua" w:cs="Book Antiqua"/>
          <w:color w:val="000000"/>
        </w:rPr>
        <w:t xml:space="preserve">, Sohn HJ, Chan S, </w:t>
      </w:r>
      <w:proofErr w:type="spellStart"/>
      <w:r w:rsidRPr="000B7A8B">
        <w:rPr>
          <w:rFonts w:ascii="Book Antiqua" w:eastAsia="Book Antiqua" w:hAnsi="Book Antiqua" w:cs="Book Antiqua"/>
          <w:color w:val="000000"/>
        </w:rPr>
        <w:t>Petrosyan</w:t>
      </w:r>
      <w:proofErr w:type="spellEnd"/>
      <w:r w:rsidRPr="000B7A8B">
        <w:rPr>
          <w:rFonts w:ascii="Book Antiqua" w:eastAsia="Book Antiqua" w:hAnsi="Book Antiqua" w:cs="Book Antiqua"/>
          <w:color w:val="000000"/>
        </w:rPr>
        <w:t xml:space="preserve"> M, </w:t>
      </w:r>
      <w:proofErr w:type="spellStart"/>
      <w:r w:rsidRPr="000B7A8B">
        <w:rPr>
          <w:rFonts w:ascii="Book Antiqua" w:eastAsia="Book Antiqua" w:hAnsi="Book Antiqua" w:cs="Book Antiqua"/>
          <w:color w:val="000000"/>
        </w:rPr>
        <w:t>Vermaire</w:t>
      </w:r>
      <w:proofErr w:type="spellEnd"/>
      <w:r w:rsidRPr="000B7A8B">
        <w:rPr>
          <w:rFonts w:ascii="Book Antiqua" w:eastAsia="Book Antiqua" w:hAnsi="Book Antiqua" w:cs="Book Antiqua"/>
          <w:color w:val="000000"/>
        </w:rPr>
        <w:t xml:space="preserve"> HM, Kelso RL, </w:t>
      </w:r>
      <w:proofErr w:type="spellStart"/>
      <w:r w:rsidRPr="000B7A8B">
        <w:rPr>
          <w:rFonts w:ascii="Book Antiqua" w:eastAsia="Book Antiqua" w:hAnsi="Book Antiqua" w:cs="Book Antiqua"/>
          <w:color w:val="000000"/>
        </w:rPr>
        <w:t>Towfigh</w:t>
      </w:r>
      <w:proofErr w:type="spellEnd"/>
      <w:r w:rsidRPr="000B7A8B">
        <w:rPr>
          <w:rFonts w:ascii="Book Antiqua" w:eastAsia="Book Antiqua" w:hAnsi="Book Antiqua" w:cs="Book Antiqua"/>
          <w:color w:val="000000"/>
        </w:rPr>
        <w:t xml:space="preserve"> S, Mason RJ. Psoas abscess rarely requires surgical intervention. </w:t>
      </w:r>
      <w:r w:rsidRPr="000B7A8B">
        <w:rPr>
          <w:rFonts w:ascii="Book Antiqua" w:eastAsia="Book Antiqua" w:hAnsi="Book Antiqua" w:cs="Book Antiqua"/>
          <w:i/>
          <w:iCs/>
          <w:color w:val="000000"/>
        </w:rPr>
        <w:t>Am J Surg</w:t>
      </w:r>
      <w:r w:rsidRPr="000B7A8B">
        <w:rPr>
          <w:rFonts w:ascii="Book Antiqua" w:eastAsia="Book Antiqua" w:hAnsi="Book Antiqua" w:cs="Book Antiqua"/>
          <w:color w:val="000000"/>
        </w:rPr>
        <w:t xml:space="preserve"> 2008; </w:t>
      </w:r>
      <w:r w:rsidRPr="000B7A8B">
        <w:rPr>
          <w:rFonts w:ascii="Book Antiqua" w:eastAsia="Book Antiqua" w:hAnsi="Book Antiqua" w:cs="Book Antiqua"/>
          <w:b/>
          <w:bCs/>
          <w:color w:val="000000"/>
        </w:rPr>
        <w:t>196</w:t>
      </w:r>
      <w:r w:rsidRPr="000B7A8B">
        <w:rPr>
          <w:rFonts w:ascii="Book Antiqua" w:eastAsia="Book Antiqua" w:hAnsi="Book Antiqua" w:cs="Book Antiqua"/>
          <w:color w:val="000000"/>
        </w:rPr>
        <w:t>: 223-227 [PMID: 18466865 DOI: 10.1016/j.amjsurg.2007.07.032]</w:t>
      </w:r>
    </w:p>
    <w:p w14:paraId="1E5A0AB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11 </w:t>
      </w:r>
      <w:proofErr w:type="spellStart"/>
      <w:r w:rsidRPr="000B7A8B">
        <w:rPr>
          <w:rFonts w:ascii="Book Antiqua" w:eastAsia="Book Antiqua" w:hAnsi="Book Antiqua" w:cs="Book Antiqua"/>
          <w:b/>
          <w:bCs/>
          <w:color w:val="000000"/>
        </w:rPr>
        <w:t>Akhan</w:t>
      </w:r>
      <w:proofErr w:type="spellEnd"/>
      <w:r w:rsidRPr="000B7A8B">
        <w:rPr>
          <w:rFonts w:ascii="Book Antiqua" w:eastAsia="Book Antiqua" w:hAnsi="Book Antiqua" w:cs="Book Antiqua"/>
          <w:b/>
          <w:bCs/>
          <w:color w:val="000000"/>
        </w:rPr>
        <w:t xml:space="preserve"> O</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Durmaz</w:t>
      </w:r>
      <w:proofErr w:type="spellEnd"/>
      <w:r w:rsidRPr="000B7A8B">
        <w:rPr>
          <w:rFonts w:ascii="Book Antiqua" w:eastAsia="Book Antiqua" w:hAnsi="Book Antiqua" w:cs="Book Antiqua"/>
          <w:color w:val="000000"/>
        </w:rPr>
        <w:t xml:space="preserve"> H, </w:t>
      </w:r>
      <w:proofErr w:type="spellStart"/>
      <w:r w:rsidRPr="000B7A8B">
        <w:rPr>
          <w:rFonts w:ascii="Book Antiqua" w:eastAsia="Book Antiqua" w:hAnsi="Book Antiqua" w:cs="Book Antiqua"/>
          <w:color w:val="000000"/>
        </w:rPr>
        <w:t>Balcı</w:t>
      </w:r>
      <w:proofErr w:type="spellEnd"/>
      <w:r w:rsidRPr="000B7A8B">
        <w:rPr>
          <w:rFonts w:ascii="Book Antiqua" w:eastAsia="Book Antiqua" w:hAnsi="Book Antiqua" w:cs="Book Antiqua"/>
          <w:color w:val="000000"/>
        </w:rPr>
        <w:t xml:space="preserve"> S, </w:t>
      </w:r>
      <w:proofErr w:type="spellStart"/>
      <w:r w:rsidRPr="000B7A8B">
        <w:rPr>
          <w:rFonts w:ascii="Book Antiqua" w:eastAsia="Book Antiqua" w:hAnsi="Book Antiqua" w:cs="Book Antiqua"/>
          <w:color w:val="000000"/>
        </w:rPr>
        <w:t>Birgi</w:t>
      </w:r>
      <w:proofErr w:type="spellEnd"/>
      <w:r w:rsidRPr="000B7A8B">
        <w:rPr>
          <w:rFonts w:ascii="Book Antiqua" w:eastAsia="Book Antiqua" w:hAnsi="Book Antiqua" w:cs="Book Antiqua"/>
          <w:color w:val="000000"/>
        </w:rPr>
        <w:t xml:space="preserve"> E, </w:t>
      </w:r>
      <w:proofErr w:type="spellStart"/>
      <w:r w:rsidRPr="000B7A8B">
        <w:rPr>
          <w:rFonts w:ascii="Book Antiqua" w:eastAsia="Book Antiqua" w:hAnsi="Book Antiqua" w:cs="Book Antiqua"/>
          <w:color w:val="000000"/>
        </w:rPr>
        <w:t>Çiftçi</w:t>
      </w:r>
      <w:proofErr w:type="spellEnd"/>
      <w:r w:rsidRPr="000B7A8B">
        <w:rPr>
          <w:rFonts w:ascii="Book Antiqua" w:eastAsia="Book Antiqua" w:hAnsi="Book Antiqua" w:cs="Book Antiqua"/>
          <w:color w:val="000000"/>
        </w:rPr>
        <w:t xml:space="preserve"> T, </w:t>
      </w:r>
      <w:proofErr w:type="spellStart"/>
      <w:r w:rsidRPr="000B7A8B">
        <w:rPr>
          <w:rFonts w:ascii="Book Antiqua" w:eastAsia="Book Antiqua" w:hAnsi="Book Antiqua" w:cs="Book Antiqua"/>
          <w:color w:val="000000"/>
        </w:rPr>
        <w:t>Akıncı</w:t>
      </w:r>
      <w:proofErr w:type="spellEnd"/>
      <w:r w:rsidRPr="000B7A8B">
        <w:rPr>
          <w:rFonts w:ascii="Book Antiqua" w:eastAsia="Book Antiqua" w:hAnsi="Book Antiqua" w:cs="Book Antiqua"/>
          <w:color w:val="000000"/>
        </w:rPr>
        <w:t xml:space="preserve"> D. Percutaneous drainage of retroperitoneal abscesses: variables for success, failure, and recurrence. </w:t>
      </w:r>
      <w:r w:rsidRPr="000B7A8B">
        <w:rPr>
          <w:rFonts w:ascii="Book Antiqua" w:eastAsia="Book Antiqua" w:hAnsi="Book Antiqua" w:cs="Book Antiqua"/>
          <w:i/>
          <w:iCs/>
          <w:color w:val="000000"/>
        </w:rPr>
        <w:t xml:space="preserve">Diagn </w:t>
      </w:r>
      <w:proofErr w:type="spellStart"/>
      <w:r w:rsidRPr="000B7A8B">
        <w:rPr>
          <w:rFonts w:ascii="Book Antiqua" w:eastAsia="Book Antiqua" w:hAnsi="Book Antiqua" w:cs="Book Antiqua"/>
          <w:i/>
          <w:iCs/>
          <w:color w:val="000000"/>
        </w:rPr>
        <w:t>Interv</w:t>
      </w:r>
      <w:proofErr w:type="spellEnd"/>
      <w:r w:rsidRPr="000B7A8B">
        <w:rPr>
          <w:rFonts w:ascii="Book Antiqua" w:eastAsia="Book Antiqua" w:hAnsi="Book Antiqua" w:cs="Book Antiqua"/>
          <w:i/>
          <w:iCs/>
          <w:color w:val="000000"/>
        </w:rPr>
        <w:t xml:space="preserve"> </w:t>
      </w:r>
      <w:proofErr w:type="spellStart"/>
      <w:r w:rsidRPr="000B7A8B">
        <w:rPr>
          <w:rFonts w:ascii="Book Antiqua" w:eastAsia="Book Antiqua" w:hAnsi="Book Antiqua" w:cs="Book Antiqua"/>
          <w:i/>
          <w:iCs/>
          <w:color w:val="000000"/>
        </w:rPr>
        <w:t>Radiol</w:t>
      </w:r>
      <w:proofErr w:type="spellEnd"/>
      <w:r w:rsidRPr="000B7A8B">
        <w:rPr>
          <w:rFonts w:ascii="Book Antiqua" w:eastAsia="Book Antiqua" w:hAnsi="Book Antiqua" w:cs="Book Antiqua"/>
          <w:color w:val="000000"/>
        </w:rPr>
        <w:t xml:space="preserve"> 2020; </w:t>
      </w:r>
      <w:r w:rsidRPr="000B7A8B">
        <w:rPr>
          <w:rFonts w:ascii="Book Antiqua" w:eastAsia="Book Antiqua" w:hAnsi="Book Antiqua" w:cs="Book Antiqua"/>
          <w:b/>
          <w:bCs/>
          <w:color w:val="000000"/>
        </w:rPr>
        <w:t>26</w:t>
      </w:r>
      <w:r w:rsidRPr="000B7A8B">
        <w:rPr>
          <w:rFonts w:ascii="Book Antiqua" w:eastAsia="Book Antiqua" w:hAnsi="Book Antiqua" w:cs="Book Antiqua"/>
          <w:color w:val="000000"/>
        </w:rPr>
        <w:t>: 124-130 [PMID: 32116220 DOI: 10.5152/dir.2019.19199]</w:t>
      </w:r>
    </w:p>
    <w:p w14:paraId="7F59655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12 </w:t>
      </w:r>
      <w:proofErr w:type="spellStart"/>
      <w:r w:rsidRPr="000B7A8B">
        <w:rPr>
          <w:rFonts w:ascii="Book Antiqua" w:eastAsia="Book Antiqua" w:hAnsi="Book Antiqua" w:cs="Book Antiqua"/>
          <w:b/>
          <w:bCs/>
          <w:color w:val="000000"/>
        </w:rPr>
        <w:t>Procaccino</w:t>
      </w:r>
      <w:proofErr w:type="spellEnd"/>
      <w:r w:rsidRPr="000B7A8B">
        <w:rPr>
          <w:rFonts w:ascii="Book Antiqua" w:eastAsia="Book Antiqua" w:hAnsi="Book Antiqua" w:cs="Book Antiqua"/>
          <w:b/>
          <w:bCs/>
          <w:color w:val="000000"/>
        </w:rPr>
        <w:t xml:space="preserve"> JA</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Lavery</w:t>
      </w:r>
      <w:proofErr w:type="spellEnd"/>
      <w:r w:rsidRPr="000B7A8B">
        <w:rPr>
          <w:rFonts w:ascii="Book Antiqua" w:eastAsia="Book Antiqua" w:hAnsi="Book Antiqua" w:cs="Book Antiqua"/>
          <w:color w:val="000000"/>
        </w:rPr>
        <w:t xml:space="preserve"> IC, Fazio VW, Oakley JR. Psoas abscess: difficulties encountered. </w:t>
      </w:r>
      <w:r w:rsidRPr="000B7A8B">
        <w:rPr>
          <w:rFonts w:ascii="Book Antiqua" w:eastAsia="Book Antiqua" w:hAnsi="Book Antiqua" w:cs="Book Antiqua"/>
          <w:i/>
          <w:iCs/>
          <w:color w:val="000000"/>
        </w:rPr>
        <w:t>Dis Colon Rectum</w:t>
      </w:r>
      <w:r w:rsidRPr="000B7A8B">
        <w:rPr>
          <w:rFonts w:ascii="Book Antiqua" w:eastAsia="Book Antiqua" w:hAnsi="Book Antiqua" w:cs="Book Antiqua"/>
          <w:color w:val="000000"/>
        </w:rPr>
        <w:t xml:space="preserve"> 1991; </w:t>
      </w:r>
      <w:r w:rsidRPr="000B7A8B">
        <w:rPr>
          <w:rFonts w:ascii="Book Antiqua" w:eastAsia="Book Antiqua" w:hAnsi="Book Antiqua" w:cs="Book Antiqua"/>
          <w:b/>
          <w:bCs/>
          <w:color w:val="000000"/>
        </w:rPr>
        <w:t>34</w:t>
      </w:r>
      <w:r w:rsidRPr="000B7A8B">
        <w:rPr>
          <w:rFonts w:ascii="Book Antiqua" w:eastAsia="Book Antiqua" w:hAnsi="Book Antiqua" w:cs="Book Antiqua"/>
          <w:color w:val="000000"/>
        </w:rPr>
        <w:t>: 784-789 [PMID: 1914744 DOI: 10.1007/BF02051071]</w:t>
      </w:r>
    </w:p>
    <w:p w14:paraId="2391C58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13 </w:t>
      </w:r>
      <w:r w:rsidRPr="000B7A8B">
        <w:rPr>
          <w:rFonts w:ascii="Book Antiqua" w:eastAsia="Book Antiqua" w:hAnsi="Book Antiqua" w:cs="Book Antiqua"/>
          <w:b/>
          <w:bCs/>
          <w:color w:val="000000"/>
        </w:rPr>
        <w:t>López VN</w:t>
      </w:r>
      <w:r w:rsidRPr="000B7A8B">
        <w:rPr>
          <w:rFonts w:ascii="Book Antiqua" w:eastAsia="Book Antiqua" w:hAnsi="Book Antiqua" w:cs="Book Antiqua"/>
          <w:color w:val="000000"/>
        </w:rPr>
        <w:t xml:space="preserve">, Ramos JM, </w:t>
      </w:r>
      <w:proofErr w:type="spellStart"/>
      <w:r w:rsidRPr="000B7A8B">
        <w:rPr>
          <w:rFonts w:ascii="Book Antiqua" w:eastAsia="Book Antiqua" w:hAnsi="Book Antiqua" w:cs="Book Antiqua"/>
          <w:color w:val="000000"/>
        </w:rPr>
        <w:t>Meseguer</w:t>
      </w:r>
      <w:proofErr w:type="spellEnd"/>
      <w:r w:rsidRPr="000B7A8B">
        <w:rPr>
          <w:rFonts w:ascii="Book Antiqua" w:eastAsia="Book Antiqua" w:hAnsi="Book Antiqua" w:cs="Book Antiqua"/>
          <w:color w:val="000000"/>
        </w:rPr>
        <w:t xml:space="preserve"> V, Pérez Arellano JL, Serrano R, </w:t>
      </w:r>
      <w:proofErr w:type="spellStart"/>
      <w:r w:rsidRPr="000B7A8B">
        <w:rPr>
          <w:rFonts w:ascii="Book Antiqua" w:eastAsia="Book Antiqua" w:hAnsi="Book Antiqua" w:cs="Book Antiqua"/>
          <w:color w:val="000000"/>
        </w:rPr>
        <w:t>Ordóñez</w:t>
      </w:r>
      <w:proofErr w:type="spellEnd"/>
      <w:r w:rsidRPr="000B7A8B">
        <w:rPr>
          <w:rFonts w:ascii="Book Antiqua" w:eastAsia="Book Antiqua" w:hAnsi="Book Antiqua" w:cs="Book Antiqua"/>
          <w:color w:val="000000"/>
        </w:rPr>
        <w:t xml:space="preserve"> MAG, Peralta G, </w:t>
      </w:r>
      <w:proofErr w:type="spellStart"/>
      <w:r w:rsidRPr="000B7A8B">
        <w:rPr>
          <w:rFonts w:ascii="Book Antiqua" w:eastAsia="Book Antiqua" w:hAnsi="Book Antiqua" w:cs="Book Antiqua"/>
          <w:color w:val="000000"/>
        </w:rPr>
        <w:t>Boix</w:t>
      </w:r>
      <w:proofErr w:type="spellEnd"/>
      <w:r w:rsidRPr="000B7A8B">
        <w:rPr>
          <w:rFonts w:ascii="Book Antiqua" w:eastAsia="Book Antiqua" w:hAnsi="Book Antiqua" w:cs="Book Antiqua"/>
          <w:color w:val="000000"/>
        </w:rPr>
        <w:t xml:space="preserve"> V, Pardo J, Conde A, Salgado F, Gutiérrez F; GTI-SEMI Group. </w:t>
      </w:r>
      <w:r w:rsidRPr="000B7A8B">
        <w:rPr>
          <w:rFonts w:ascii="Book Antiqua" w:eastAsia="Book Antiqua" w:hAnsi="Book Antiqua" w:cs="Book Antiqua"/>
          <w:color w:val="000000"/>
        </w:rPr>
        <w:lastRenderedPageBreak/>
        <w:t xml:space="preserve">Microbiology and outcome of iliopsoas abscess in 124 patients. </w:t>
      </w:r>
      <w:r w:rsidRPr="000B7A8B">
        <w:rPr>
          <w:rFonts w:ascii="Book Antiqua" w:eastAsia="Book Antiqua" w:hAnsi="Book Antiqua" w:cs="Book Antiqua"/>
          <w:i/>
          <w:iCs/>
          <w:color w:val="000000"/>
        </w:rPr>
        <w:t>Medicine (Baltimore)</w:t>
      </w:r>
      <w:r w:rsidRPr="000B7A8B">
        <w:rPr>
          <w:rFonts w:ascii="Book Antiqua" w:eastAsia="Book Antiqua" w:hAnsi="Book Antiqua" w:cs="Book Antiqua"/>
          <w:color w:val="000000"/>
        </w:rPr>
        <w:t xml:space="preserve"> 2009; </w:t>
      </w:r>
      <w:r w:rsidRPr="000B7A8B">
        <w:rPr>
          <w:rFonts w:ascii="Book Antiqua" w:eastAsia="Book Antiqua" w:hAnsi="Book Antiqua" w:cs="Book Antiqua"/>
          <w:b/>
          <w:bCs/>
          <w:color w:val="000000"/>
        </w:rPr>
        <w:t>88</w:t>
      </w:r>
      <w:r w:rsidRPr="000B7A8B">
        <w:rPr>
          <w:rFonts w:ascii="Book Antiqua" w:eastAsia="Book Antiqua" w:hAnsi="Book Antiqua" w:cs="Book Antiqua"/>
          <w:color w:val="000000"/>
        </w:rPr>
        <w:t>: 120-130 [PMID: 19282703 DOI: 10.1097/MD.0b013e31819d2748]</w:t>
      </w:r>
    </w:p>
    <w:p w14:paraId="2A53768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14 </w:t>
      </w:r>
      <w:r w:rsidRPr="000B7A8B">
        <w:rPr>
          <w:rFonts w:ascii="Book Antiqua" w:eastAsia="Book Antiqua" w:hAnsi="Book Antiqua" w:cs="Book Antiqua"/>
          <w:b/>
          <w:bCs/>
          <w:color w:val="000000"/>
        </w:rPr>
        <w:t>Huang JJ</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Ruaan</w:t>
      </w:r>
      <w:proofErr w:type="spellEnd"/>
      <w:r w:rsidRPr="000B7A8B">
        <w:rPr>
          <w:rFonts w:ascii="Book Antiqua" w:eastAsia="Book Antiqua" w:hAnsi="Book Antiqua" w:cs="Book Antiqua"/>
          <w:color w:val="000000"/>
        </w:rPr>
        <w:t xml:space="preserve"> MK, Lan RR, Wang MC. Acute pyogenic iliopsoas abscess in Taiwan: clinical features, diagnosis, </w:t>
      </w:r>
      <w:proofErr w:type="gramStart"/>
      <w:r w:rsidRPr="000B7A8B">
        <w:rPr>
          <w:rFonts w:ascii="Book Antiqua" w:eastAsia="Book Antiqua" w:hAnsi="Book Antiqua" w:cs="Book Antiqua"/>
          <w:color w:val="000000"/>
        </w:rPr>
        <w:t>treatments</w:t>
      </w:r>
      <w:proofErr w:type="gramEnd"/>
      <w:r w:rsidRPr="000B7A8B">
        <w:rPr>
          <w:rFonts w:ascii="Book Antiqua" w:eastAsia="Book Antiqua" w:hAnsi="Book Antiqua" w:cs="Book Antiqua"/>
          <w:color w:val="000000"/>
        </w:rPr>
        <w:t xml:space="preserve"> and outcome. </w:t>
      </w:r>
      <w:r w:rsidRPr="000B7A8B">
        <w:rPr>
          <w:rFonts w:ascii="Book Antiqua" w:eastAsia="Book Antiqua" w:hAnsi="Book Antiqua" w:cs="Book Antiqua"/>
          <w:i/>
          <w:iCs/>
          <w:color w:val="000000"/>
        </w:rPr>
        <w:t>J Infect</w:t>
      </w:r>
      <w:r w:rsidRPr="000B7A8B">
        <w:rPr>
          <w:rFonts w:ascii="Book Antiqua" w:eastAsia="Book Antiqua" w:hAnsi="Book Antiqua" w:cs="Book Antiqua"/>
          <w:color w:val="000000"/>
        </w:rPr>
        <w:t xml:space="preserve"> 2000; </w:t>
      </w:r>
      <w:r w:rsidRPr="000B7A8B">
        <w:rPr>
          <w:rFonts w:ascii="Book Antiqua" w:eastAsia="Book Antiqua" w:hAnsi="Book Antiqua" w:cs="Book Antiqua"/>
          <w:b/>
          <w:bCs/>
          <w:color w:val="000000"/>
        </w:rPr>
        <w:t>40</w:t>
      </w:r>
      <w:r w:rsidRPr="000B7A8B">
        <w:rPr>
          <w:rFonts w:ascii="Book Antiqua" w:eastAsia="Book Antiqua" w:hAnsi="Book Antiqua" w:cs="Book Antiqua"/>
          <w:color w:val="000000"/>
        </w:rPr>
        <w:t>: 248-255 [PMID: 10908019 DOI: 10.1053/jinf.2000.0643]</w:t>
      </w:r>
    </w:p>
    <w:p w14:paraId="5EF6F28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15 </w:t>
      </w:r>
      <w:r w:rsidRPr="000B7A8B">
        <w:rPr>
          <w:rFonts w:ascii="Book Antiqua" w:eastAsia="Book Antiqua" w:hAnsi="Book Antiqua" w:cs="Book Antiqua"/>
          <w:b/>
          <w:bCs/>
          <w:color w:val="000000"/>
        </w:rPr>
        <w:t>Wu TL</w:t>
      </w:r>
      <w:r w:rsidRPr="000B7A8B">
        <w:rPr>
          <w:rFonts w:ascii="Book Antiqua" w:eastAsia="Book Antiqua" w:hAnsi="Book Antiqua" w:cs="Book Antiqua"/>
          <w:color w:val="000000"/>
        </w:rPr>
        <w:t xml:space="preserve">, Huang CH, Hwang DY, Lai JH, Su RY. Primary pyogenic abscess of the psoas muscle. </w:t>
      </w:r>
      <w:r w:rsidRPr="000B7A8B">
        <w:rPr>
          <w:rFonts w:ascii="Book Antiqua" w:eastAsia="Book Antiqua" w:hAnsi="Book Antiqua" w:cs="Book Antiqua"/>
          <w:i/>
          <w:iCs/>
          <w:color w:val="000000"/>
        </w:rPr>
        <w:t>Int Orthop</w:t>
      </w:r>
      <w:r w:rsidRPr="000B7A8B">
        <w:rPr>
          <w:rFonts w:ascii="Book Antiqua" w:eastAsia="Book Antiqua" w:hAnsi="Book Antiqua" w:cs="Book Antiqua"/>
          <w:color w:val="000000"/>
        </w:rPr>
        <w:t xml:space="preserve"> 1998; </w:t>
      </w:r>
      <w:r w:rsidRPr="000B7A8B">
        <w:rPr>
          <w:rFonts w:ascii="Book Antiqua" w:eastAsia="Book Antiqua" w:hAnsi="Book Antiqua" w:cs="Book Antiqua"/>
          <w:b/>
          <w:bCs/>
          <w:color w:val="000000"/>
        </w:rPr>
        <w:t>22</w:t>
      </w:r>
      <w:r w:rsidRPr="000B7A8B">
        <w:rPr>
          <w:rFonts w:ascii="Book Antiqua" w:eastAsia="Book Antiqua" w:hAnsi="Book Antiqua" w:cs="Book Antiqua"/>
          <w:color w:val="000000"/>
        </w:rPr>
        <w:t>: 41-43 [PMID: 9549580 DOI: 10.1007/s002640050205]</w:t>
      </w:r>
    </w:p>
    <w:p w14:paraId="42C23A6C"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16 </w:t>
      </w:r>
      <w:r w:rsidRPr="000B7A8B">
        <w:rPr>
          <w:rFonts w:ascii="Book Antiqua" w:eastAsia="Book Antiqua" w:hAnsi="Book Antiqua" w:cs="Book Antiqua"/>
          <w:b/>
          <w:bCs/>
          <w:color w:val="000000"/>
        </w:rPr>
        <w:t>Qureshi NH</w:t>
      </w:r>
      <w:r w:rsidRPr="000B7A8B">
        <w:rPr>
          <w:rFonts w:ascii="Book Antiqua" w:eastAsia="Book Antiqua" w:hAnsi="Book Antiqua" w:cs="Book Antiqua"/>
          <w:color w:val="000000"/>
        </w:rPr>
        <w:t xml:space="preserve">, O'Brien DP, </w:t>
      </w:r>
      <w:proofErr w:type="spellStart"/>
      <w:r w:rsidRPr="000B7A8B">
        <w:rPr>
          <w:rFonts w:ascii="Book Antiqua" w:eastAsia="Book Antiqua" w:hAnsi="Book Antiqua" w:cs="Book Antiqua"/>
          <w:color w:val="000000"/>
        </w:rPr>
        <w:t>Allcutt</w:t>
      </w:r>
      <w:proofErr w:type="spellEnd"/>
      <w:r w:rsidRPr="000B7A8B">
        <w:rPr>
          <w:rFonts w:ascii="Book Antiqua" w:eastAsia="Book Antiqua" w:hAnsi="Book Antiqua" w:cs="Book Antiqua"/>
          <w:color w:val="000000"/>
        </w:rPr>
        <w:t xml:space="preserve"> DA. Psoas abscess secondary to discitis: a case report of conservative management. </w:t>
      </w:r>
      <w:r w:rsidRPr="000B7A8B">
        <w:rPr>
          <w:rFonts w:ascii="Book Antiqua" w:eastAsia="Book Antiqua" w:hAnsi="Book Antiqua" w:cs="Book Antiqua"/>
          <w:i/>
          <w:iCs/>
          <w:color w:val="000000"/>
        </w:rPr>
        <w:t xml:space="preserve">J Spinal </w:t>
      </w:r>
      <w:proofErr w:type="spellStart"/>
      <w:r w:rsidRPr="000B7A8B">
        <w:rPr>
          <w:rFonts w:ascii="Book Antiqua" w:eastAsia="Book Antiqua" w:hAnsi="Book Antiqua" w:cs="Book Antiqua"/>
          <w:i/>
          <w:iCs/>
          <w:color w:val="000000"/>
        </w:rPr>
        <w:t>Disord</w:t>
      </w:r>
      <w:proofErr w:type="spellEnd"/>
      <w:r w:rsidRPr="000B7A8B">
        <w:rPr>
          <w:rFonts w:ascii="Book Antiqua" w:eastAsia="Book Antiqua" w:hAnsi="Book Antiqua" w:cs="Book Antiqua"/>
          <w:color w:val="000000"/>
        </w:rPr>
        <w:t xml:space="preserve"> 2000; </w:t>
      </w:r>
      <w:r w:rsidRPr="000B7A8B">
        <w:rPr>
          <w:rFonts w:ascii="Book Antiqua" w:eastAsia="Book Antiqua" w:hAnsi="Book Antiqua" w:cs="Book Antiqua"/>
          <w:b/>
          <w:bCs/>
          <w:color w:val="000000"/>
        </w:rPr>
        <w:t>13</w:t>
      </w:r>
      <w:r w:rsidRPr="000B7A8B">
        <w:rPr>
          <w:rFonts w:ascii="Book Antiqua" w:eastAsia="Book Antiqua" w:hAnsi="Book Antiqua" w:cs="Book Antiqua"/>
          <w:color w:val="000000"/>
        </w:rPr>
        <w:t>: 73-76 [PMID: 10710154 DOI: 10.1097/00002517-200002000-00014]</w:t>
      </w:r>
    </w:p>
    <w:p w14:paraId="304808D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17 </w:t>
      </w:r>
      <w:proofErr w:type="spellStart"/>
      <w:r w:rsidRPr="000B7A8B">
        <w:rPr>
          <w:rFonts w:ascii="Book Antiqua" w:eastAsia="Book Antiqua" w:hAnsi="Book Antiqua" w:cs="Book Antiqua"/>
          <w:b/>
          <w:bCs/>
          <w:color w:val="000000"/>
        </w:rPr>
        <w:t>Zissin</w:t>
      </w:r>
      <w:proofErr w:type="spellEnd"/>
      <w:r w:rsidRPr="000B7A8B">
        <w:rPr>
          <w:rFonts w:ascii="Book Antiqua" w:eastAsia="Book Antiqua" w:hAnsi="Book Antiqua" w:cs="Book Antiqua"/>
          <w:b/>
          <w:bCs/>
          <w:color w:val="000000"/>
        </w:rPr>
        <w:t xml:space="preserve"> R</w:t>
      </w:r>
      <w:r w:rsidRPr="000B7A8B">
        <w:rPr>
          <w:rFonts w:ascii="Book Antiqua" w:eastAsia="Book Antiqua" w:hAnsi="Book Antiqua" w:cs="Book Antiqua"/>
          <w:color w:val="000000"/>
        </w:rPr>
        <w:t xml:space="preserve">, Gayer G, </w:t>
      </w:r>
      <w:proofErr w:type="spellStart"/>
      <w:r w:rsidRPr="000B7A8B">
        <w:rPr>
          <w:rFonts w:ascii="Book Antiqua" w:eastAsia="Book Antiqua" w:hAnsi="Book Antiqua" w:cs="Book Antiqua"/>
          <w:color w:val="000000"/>
        </w:rPr>
        <w:t>Kots</w:t>
      </w:r>
      <w:proofErr w:type="spellEnd"/>
      <w:r w:rsidRPr="000B7A8B">
        <w:rPr>
          <w:rFonts w:ascii="Book Antiqua" w:eastAsia="Book Antiqua" w:hAnsi="Book Antiqua" w:cs="Book Antiqua"/>
          <w:color w:val="000000"/>
        </w:rPr>
        <w:t xml:space="preserve"> E, Werner M, Shapiro-Feinberg M, Hertz M. Iliopsoas abscess: a report of 24 patients diagnosed by CT. </w:t>
      </w:r>
      <w:proofErr w:type="spellStart"/>
      <w:r w:rsidRPr="000B7A8B">
        <w:rPr>
          <w:rFonts w:ascii="Book Antiqua" w:eastAsia="Book Antiqua" w:hAnsi="Book Antiqua" w:cs="Book Antiqua"/>
          <w:i/>
          <w:iCs/>
          <w:color w:val="000000"/>
        </w:rPr>
        <w:t>Abdom</w:t>
      </w:r>
      <w:proofErr w:type="spellEnd"/>
      <w:r w:rsidRPr="000B7A8B">
        <w:rPr>
          <w:rFonts w:ascii="Book Antiqua" w:eastAsia="Book Antiqua" w:hAnsi="Book Antiqua" w:cs="Book Antiqua"/>
          <w:i/>
          <w:iCs/>
          <w:color w:val="000000"/>
        </w:rPr>
        <w:t xml:space="preserve"> Imaging</w:t>
      </w:r>
      <w:r w:rsidRPr="000B7A8B">
        <w:rPr>
          <w:rFonts w:ascii="Book Antiqua" w:eastAsia="Book Antiqua" w:hAnsi="Book Antiqua" w:cs="Book Antiqua"/>
          <w:color w:val="000000"/>
        </w:rPr>
        <w:t xml:space="preserve"> 2001; </w:t>
      </w:r>
      <w:r w:rsidRPr="000B7A8B">
        <w:rPr>
          <w:rFonts w:ascii="Book Antiqua" w:eastAsia="Book Antiqua" w:hAnsi="Book Antiqua" w:cs="Book Antiqua"/>
          <w:b/>
          <w:bCs/>
          <w:color w:val="000000"/>
        </w:rPr>
        <w:t>26</w:t>
      </w:r>
      <w:r w:rsidRPr="000B7A8B">
        <w:rPr>
          <w:rFonts w:ascii="Book Antiqua" w:eastAsia="Book Antiqua" w:hAnsi="Book Antiqua" w:cs="Book Antiqua"/>
          <w:color w:val="000000"/>
        </w:rPr>
        <w:t>: 533-539 [PMID: 11503095 DOI: 10.1007/s002610000201]</w:t>
      </w:r>
    </w:p>
    <w:p w14:paraId="23C9EADF" w14:textId="77777777" w:rsidR="00953F58" w:rsidRPr="000B7A8B" w:rsidRDefault="00E5199B"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18 </w:t>
      </w:r>
      <w:proofErr w:type="spellStart"/>
      <w:r w:rsidRPr="000B7A8B">
        <w:rPr>
          <w:rFonts w:ascii="Book Antiqua" w:eastAsia="Book Antiqua" w:hAnsi="Book Antiqua" w:cs="Book Antiqua"/>
          <w:b/>
          <w:bCs/>
          <w:color w:val="000000"/>
        </w:rPr>
        <w:t>Yemisci</w:t>
      </w:r>
      <w:proofErr w:type="spellEnd"/>
      <w:r w:rsidRPr="000B7A8B">
        <w:rPr>
          <w:rFonts w:ascii="Book Antiqua" w:eastAsia="Book Antiqua" w:hAnsi="Book Antiqua" w:cs="Book Antiqua"/>
          <w:b/>
          <w:bCs/>
          <w:color w:val="000000"/>
        </w:rPr>
        <w:t xml:space="preserve"> OU</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Cosar</w:t>
      </w:r>
      <w:proofErr w:type="spellEnd"/>
      <w:r w:rsidRPr="000B7A8B">
        <w:rPr>
          <w:rFonts w:ascii="Book Antiqua" w:eastAsia="Book Antiqua" w:hAnsi="Book Antiqua" w:cs="Book Antiqua"/>
          <w:color w:val="000000"/>
        </w:rPr>
        <w:t xml:space="preserve"> SN, </w:t>
      </w:r>
      <w:proofErr w:type="spellStart"/>
      <w:r w:rsidRPr="000B7A8B">
        <w:rPr>
          <w:rFonts w:ascii="Book Antiqua" w:eastAsia="Book Antiqua" w:hAnsi="Book Antiqua" w:cs="Book Antiqua"/>
          <w:color w:val="000000"/>
        </w:rPr>
        <w:t>Oztop</w:t>
      </w:r>
      <w:proofErr w:type="spellEnd"/>
      <w:r w:rsidRPr="000B7A8B">
        <w:rPr>
          <w:rFonts w:ascii="Book Antiqua" w:eastAsia="Book Antiqua" w:hAnsi="Book Antiqua" w:cs="Book Antiqua"/>
          <w:color w:val="000000"/>
        </w:rPr>
        <w:t xml:space="preserve"> P, </w:t>
      </w:r>
      <w:proofErr w:type="spellStart"/>
      <w:r w:rsidRPr="000B7A8B">
        <w:rPr>
          <w:rFonts w:ascii="Book Antiqua" w:eastAsia="Book Antiqua" w:hAnsi="Book Antiqua" w:cs="Book Antiqua"/>
          <w:color w:val="000000"/>
        </w:rPr>
        <w:t>Karatas</w:t>
      </w:r>
      <w:proofErr w:type="spellEnd"/>
      <w:r w:rsidRPr="000B7A8B">
        <w:rPr>
          <w:rFonts w:ascii="Book Antiqua" w:eastAsia="Book Antiqua" w:hAnsi="Book Antiqua" w:cs="Book Antiqua"/>
          <w:color w:val="000000"/>
        </w:rPr>
        <w:t xml:space="preserve"> M. Spondylodiscitis associated with multiple level involvement and negative microbiological tests: an unusual case. </w:t>
      </w:r>
      <w:r w:rsidRPr="000B7A8B">
        <w:rPr>
          <w:rFonts w:ascii="Book Antiqua" w:eastAsia="Book Antiqua" w:hAnsi="Book Antiqua" w:cs="Book Antiqua"/>
          <w:i/>
          <w:iCs/>
          <w:color w:val="000000"/>
        </w:rPr>
        <w:t>Spine (Phila Pa 1976)</w:t>
      </w:r>
      <w:r w:rsidRPr="000B7A8B">
        <w:rPr>
          <w:rFonts w:ascii="Book Antiqua" w:eastAsia="Book Antiqua" w:hAnsi="Book Antiqua" w:cs="Book Antiqua"/>
          <w:color w:val="000000"/>
        </w:rPr>
        <w:t xml:space="preserve"> 2010; </w:t>
      </w:r>
      <w:r w:rsidRPr="000B7A8B">
        <w:rPr>
          <w:rFonts w:ascii="Book Antiqua" w:eastAsia="Book Antiqua" w:hAnsi="Book Antiqua" w:cs="Book Antiqua"/>
          <w:b/>
          <w:bCs/>
          <w:color w:val="000000"/>
        </w:rPr>
        <w:t>35</w:t>
      </w:r>
      <w:r w:rsidRPr="000B7A8B">
        <w:rPr>
          <w:rFonts w:ascii="Book Antiqua" w:eastAsia="Book Antiqua" w:hAnsi="Book Antiqua" w:cs="Book Antiqua"/>
          <w:color w:val="000000"/>
        </w:rPr>
        <w:t>: E1006-E1009 [PMID: 20395882 DOI: 10.1097/BRS.0b013e3181c52d56]</w:t>
      </w:r>
    </w:p>
    <w:p w14:paraId="6F8A0F26" w14:textId="04E0AD33" w:rsidR="001B208B" w:rsidRDefault="001B208B" w:rsidP="001178AE">
      <w:pPr>
        <w:adjustRightInd w:val="0"/>
        <w:snapToGrid w:val="0"/>
        <w:spacing w:line="360" w:lineRule="auto"/>
        <w:jc w:val="both"/>
        <w:rPr>
          <w:rFonts w:ascii="Book Antiqua" w:eastAsia="Book Antiqua" w:hAnsi="Book Antiqua" w:cs="Book Antiqua"/>
          <w:color w:val="000000"/>
        </w:rPr>
      </w:pPr>
    </w:p>
    <w:p w14:paraId="4E3927A3" w14:textId="77777777" w:rsidR="00442A5D" w:rsidRDefault="00442A5D" w:rsidP="001178AE">
      <w:pPr>
        <w:adjustRightInd w:val="0"/>
        <w:snapToGrid w:val="0"/>
        <w:spacing w:line="360" w:lineRule="auto"/>
        <w:jc w:val="both"/>
        <w:rPr>
          <w:rFonts w:ascii="Book Antiqua" w:eastAsia="Book Antiqua" w:hAnsi="Book Antiqua" w:cs="Book Antiqua"/>
          <w:b/>
          <w:color w:val="000000"/>
        </w:rPr>
      </w:pPr>
    </w:p>
    <w:p w14:paraId="2FF579B3" w14:textId="7D7D6283"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Footnotes</w:t>
      </w:r>
    </w:p>
    <w:p w14:paraId="774A9F8A" w14:textId="21710C85" w:rsidR="00A77B3E" w:rsidRPr="000B7A8B" w:rsidRDefault="00E5199B"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b/>
          <w:bCs/>
          <w:color w:val="000000"/>
        </w:rPr>
        <w:t xml:space="preserve">Institutional review board statement: </w:t>
      </w:r>
      <w:r w:rsidRPr="000B7A8B">
        <w:rPr>
          <w:rFonts w:ascii="Book Antiqua" w:eastAsia="Book Antiqua" w:hAnsi="Book Antiqua" w:cs="Book Antiqua"/>
          <w:color w:val="000000"/>
        </w:rPr>
        <w:t xml:space="preserve">The study was approved by the Institutional </w:t>
      </w:r>
      <w:r w:rsidR="002800BC" w:rsidRPr="000B7A8B">
        <w:rPr>
          <w:rFonts w:ascii="Book Antiqua" w:eastAsia="Book Antiqua" w:hAnsi="Book Antiqua" w:cs="Book Antiqua"/>
          <w:color w:val="000000"/>
        </w:rPr>
        <w:t>Review Board</w:t>
      </w:r>
      <w:r w:rsidRPr="000B7A8B">
        <w:rPr>
          <w:rFonts w:ascii="Book Antiqua" w:eastAsia="Book Antiqua" w:hAnsi="Book Antiqua" w:cs="Book Antiqua"/>
          <w:color w:val="000000"/>
        </w:rPr>
        <w:t>.</w:t>
      </w:r>
    </w:p>
    <w:p w14:paraId="47540C61" w14:textId="77777777" w:rsidR="00953F58" w:rsidRPr="000B7A8B" w:rsidRDefault="00953F58" w:rsidP="001178AE">
      <w:pPr>
        <w:adjustRightInd w:val="0"/>
        <w:snapToGrid w:val="0"/>
        <w:spacing w:line="360" w:lineRule="auto"/>
        <w:jc w:val="both"/>
        <w:rPr>
          <w:rFonts w:ascii="Book Antiqua" w:hAnsi="Book Antiqua"/>
        </w:rPr>
      </w:pPr>
    </w:p>
    <w:p w14:paraId="04D77755" w14:textId="41D9DAA6" w:rsidR="00A77B3E" w:rsidRPr="000B7A8B" w:rsidRDefault="00953F58" w:rsidP="001178AE">
      <w:pPr>
        <w:adjustRightInd w:val="0"/>
        <w:snapToGrid w:val="0"/>
        <w:spacing w:line="360" w:lineRule="auto"/>
        <w:jc w:val="both"/>
        <w:rPr>
          <w:rFonts w:ascii="Book Antiqua" w:hAnsi="Book Antiqua"/>
          <w:b/>
          <w:bCs/>
        </w:rPr>
      </w:pPr>
      <w:r w:rsidRPr="000B7A8B">
        <w:rPr>
          <w:rFonts w:ascii="Book Antiqua" w:hAnsi="Book Antiqua"/>
          <w:b/>
          <w:bCs/>
        </w:rPr>
        <w:t>Informed consent statement:</w:t>
      </w:r>
      <w:r w:rsidRPr="000B7A8B">
        <w:rPr>
          <w:rFonts w:ascii="Book Antiqua" w:hAnsi="Book Antiqua"/>
        </w:rPr>
        <w:t xml:space="preserve"> All study participants, or their legal guardian, provided informed written consent prior to study enrollment.</w:t>
      </w:r>
    </w:p>
    <w:p w14:paraId="59672515" w14:textId="77777777" w:rsidR="00953F58" w:rsidRPr="000B7A8B" w:rsidRDefault="00953F58" w:rsidP="001178AE">
      <w:pPr>
        <w:adjustRightInd w:val="0"/>
        <w:snapToGrid w:val="0"/>
        <w:spacing w:line="360" w:lineRule="auto"/>
        <w:jc w:val="both"/>
        <w:rPr>
          <w:rFonts w:ascii="Book Antiqua" w:hAnsi="Book Antiqua"/>
        </w:rPr>
      </w:pPr>
    </w:p>
    <w:p w14:paraId="5909B7A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Conflict-of-interest statement: </w:t>
      </w:r>
      <w:r w:rsidRPr="000B7A8B">
        <w:rPr>
          <w:rFonts w:ascii="Book Antiqua" w:eastAsia="Book Antiqua" w:hAnsi="Book Antiqua" w:cs="Book Antiqua"/>
          <w:color w:val="000000"/>
        </w:rPr>
        <w:t>All authors have nothing to disclose.</w:t>
      </w:r>
    </w:p>
    <w:p w14:paraId="64D6FE85" w14:textId="77777777" w:rsidR="00A77B3E" w:rsidRPr="000B7A8B" w:rsidRDefault="00A77B3E" w:rsidP="001178AE">
      <w:pPr>
        <w:adjustRightInd w:val="0"/>
        <w:snapToGrid w:val="0"/>
        <w:spacing w:line="360" w:lineRule="auto"/>
        <w:jc w:val="both"/>
        <w:rPr>
          <w:rFonts w:ascii="Book Antiqua" w:hAnsi="Book Antiqua"/>
        </w:rPr>
      </w:pPr>
    </w:p>
    <w:p w14:paraId="26EF1C6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Data sharing statement: </w:t>
      </w:r>
      <w:r w:rsidRPr="000B7A8B">
        <w:rPr>
          <w:rFonts w:ascii="Book Antiqua" w:eastAsia="Book Antiqua" w:hAnsi="Book Antiqua" w:cs="Book Antiqua"/>
          <w:color w:val="000000"/>
        </w:rPr>
        <w:t>No additional data are available.</w:t>
      </w:r>
    </w:p>
    <w:p w14:paraId="3E210DA2" w14:textId="77777777" w:rsidR="00A77B3E" w:rsidRPr="000B7A8B" w:rsidRDefault="00A77B3E" w:rsidP="001178AE">
      <w:pPr>
        <w:adjustRightInd w:val="0"/>
        <w:snapToGrid w:val="0"/>
        <w:spacing w:line="360" w:lineRule="auto"/>
        <w:jc w:val="both"/>
        <w:rPr>
          <w:rFonts w:ascii="Book Antiqua" w:hAnsi="Book Antiqua"/>
        </w:rPr>
      </w:pPr>
    </w:p>
    <w:p w14:paraId="1514C982" w14:textId="4C56E14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lastRenderedPageBreak/>
        <w:t xml:space="preserve">Open-Access: </w:t>
      </w:r>
      <w:r w:rsidRPr="000B7A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953F58" w:rsidRPr="000B7A8B">
        <w:rPr>
          <w:rFonts w:ascii="Book Antiqua" w:eastAsia="Book Antiqua" w:hAnsi="Book Antiqua" w:cs="Book Antiqua"/>
          <w:color w:val="000000"/>
        </w:rPr>
        <w:t>s</w:t>
      </w:r>
      <w:r w:rsidRPr="000B7A8B">
        <w:rPr>
          <w:rFonts w:ascii="Book Antiqua" w:eastAsia="Book Antiqua" w:hAnsi="Book Antiqua" w:cs="Book Antiqua"/>
          <w:color w:val="000000"/>
        </w:rPr>
        <w:t>://creativecommons.org/Licenses/by-nc/4.0/</w:t>
      </w:r>
    </w:p>
    <w:p w14:paraId="598348E8" w14:textId="77777777" w:rsidR="00A77B3E" w:rsidRPr="000B7A8B" w:rsidRDefault="00A77B3E" w:rsidP="001178AE">
      <w:pPr>
        <w:adjustRightInd w:val="0"/>
        <w:snapToGrid w:val="0"/>
        <w:spacing w:line="360" w:lineRule="auto"/>
        <w:jc w:val="both"/>
        <w:rPr>
          <w:rFonts w:ascii="Book Antiqua" w:hAnsi="Book Antiqua"/>
        </w:rPr>
      </w:pPr>
    </w:p>
    <w:p w14:paraId="583DFC66" w14:textId="2170401B" w:rsidR="003E6527" w:rsidRPr="000B7A8B" w:rsidRDefault="003E6527"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Provenance and peer review: </w:t>
      </w:r>
      <w:r w:rsidRPr="000B7A8B">
        <w:rPr>
          <w:rFonts w:ascii="Book Antiqua" w:eastAsia="Book Antiqua" w:hAnsi="Book Antiqua" w:cs="Book Antiqua"/>
          <w:color w:val="000000"/>
        </w:rPr>
        <w:t>Invited article; Externally peer reviewed.</w:t>
      </w:r>
    </w:p>
    <w:p w14:paraId="5D08B8B5" w14:textId="77777777" w:rsidR="003E6527" w:rsidRPr="000B7A8B" w:rsidRDefault="003E6527"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Peer-review model: </w:t>
      </w:r>
      <w:r w:rsidRPr="000B7A8B">
        <w:rPr>
          <w:rFonts w:ascii="Book Antiqua" w:eastAsia="Book Antiqua" w:hAnsi="Book Antiqua" w:cs="Book Antiqua"/>
          <w:color w:val="000000"/>
        </w:rPr>
        <w:t>Single blind</w:t>
      </w:r>
    </w:p>
    <w:p w14:paraId="7A271842" w14:textId="77777777" w:rsidR="00A77B3E" w:rsidRPr="000B7A8B" w:rsidRDefault="00A77B3E" w:rsidP="001178AE">
      <w:pPr>
        <w:adjustRightInd w:val="0"/>
        <w:snapToGrid w:val="0"/>
        <w:spacing w:line="360" w:lineRule="auto"/>
        <w:jc w:val="both"/>
        <w:rPr>
          <w:rFonts w:ascii="Book Antiqua" w:hAnsi="Book Antiqua"/>
        </w:rPr>
      </w:pPr>
    </w:p>
    <w:p w14:paraId="48DA878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Peer-review started: </w:t>
      </w:r>
      <w:r w:rsidRPr="000B7A8B">
        <w:rPr>
          <w:rFonts w:ascii="Book Antiqua" w:eastAsia="Book Antiqua" w:hAnsi="Book Antiqua" w:cs="Book Antiqua"/>
          <w:color w:val="000000"/>
        </w:rPr>
        <w:t>May 17, 2021</w:t>
      </w:r>
    </w:p>
    <w:p w14:paraId="028D0628"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First decision: </w:t>
      </w:r>
      <w:r w:rsidRPr="000B7A8B">
        <w:rPr>
          <w:rFonts w:ascii="Book Antiqua" w:eastAsia="Book Antiqua" w:hAnsi="Book Antiqua" w:cs="Book Antiqua"/>
          <w:color w:val="000000"/>
        </w:rPr>
        <w:t>July 6, 2021</w:t>
      </w:r>
    </w:p>
    <w:p w14:paraId="7731D909"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Article in press: </w:t>
      </w:r>
    </w:p>
    <w:p w14:paraId="4E602A6D" w14:textId="77777777" w:rsidR="00A77B3E" w:rsidRPr="000B7A8B" w:rsidRDefault="00A77B3E" w:rsidP="001178AE">
      <w:pPr>
        <w:adjustRightInd w:val="0"/>
        <w:snapToGrid w:val="0"/>
        <w:spacing w:line="360" w:lineRule="auto"/>
        <w:jc w:val="both"/>
        <w:rPr>
          <w:rFonts w:ascii="Book Antiqua" w:hAnsi="Book Antiqua"/>
        </w:rPr>
      </w:pPr>
    </w:p>
    <w:p w14:paraId="5A48879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Specialty type: </w:t>
      </w:r>
      <w:r w:rsidRPr="000B7A8B">
        <w:rPr>
          <w:rFonts w:ascii="Book Antiqua" w:eastAsia="Book Antiqua" w:hAnsi="Book Antiqua" w:cs="Book Antiqua"/>
          <w:color w:val="000000"/>
        </w:rPr>
        <w:t>Orthopedics</w:t>
      </w:r>
    </w:p>
    <w:p w14:paraId="2B87811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Country/Territory of origin: </w:t>
      </w:r>
      <w:r w:rsidRPr="000B7A8B">
        <w:rPr>
          <w:rFonts w:ascii="Book Antiqua" w:eastAsia="Book Antiqua" w:hAnsi="Book Antiqua" w:cs="Book Antiqua"/>
          <w:color w:val="000000"/>
        </w:rPr>
        <w:t>Greece</w:t>
      </w:r>
    </w:p>
    <w:p w14:paraId="086FBD7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Peer-review report’s scientific quality classification</w:t>
      </w:r>
    </w:p>
    <w:p w14:paraId="41C3AEC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A (Excellent): 0</w:t>
      </w:r>
    </w:p>
    <w:p w14:paraId="0B16005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B (Very good): B</w:t>
      </w:r>
    </w:p>
    <w:p w14:paraId="661895F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C (Good): C, C</w:t>
      </w:r>
    </w:p>
    <w:p w14:paraId="583F49E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D (Fair): D</w:t>
      </w:r>
    </w:p>
    <w:p w14:paraId="0F02FCD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E (Poor): 0</w:t>
      </w:r>
    </w:p>
    <w:p w14:paraId="00AA5006" w14:textId="77777777" w:rsidR="00A77B3E" w:rsidRPr="000B7A8B" w:rsidRDefault="00A77B3E" w:rsidP="001178AE">
      <w:pPr>
        <w:adjustRightInd w:val="0"/>
        <w:snapToGrid w:val="0"/>
        <w:spacing w:line="360" w:lineRule="auto"/>
        <w:jc w:val="both"/>
        <w:rPr>
          <w:rFonts w:ascii="Book Antiqua" w:hAnsi="Book Antiqua"/>
        </w:rPr>
      </w:pPr>
    </w:p>
    <w:p w14:paraId="263C33FD" w14:textId="77777777" w:rsidR="00F674A5" w:rsidRPr="000B7A8B" w:rsidRDefault="00F674A5" w:rsidP="00F674A5">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P-Reviewer: </w:t>
      </w:r>
      <w:r w:rsidRPr="000B7A8B">
        <w:rPr>
          <w:rFonts w:ascii="Book Antiqua" w:eastAsia="Book Antiqua" w:hAnsi="Book Antiqua" w:cs="Book Antiqua"/>
          <w:color w:val="000000"/>
        </w:rPr>
        <w:t xml:space="preserve">Jain V, </w:t>
      </w:r>
      <w:r w:rsidRPr="003A76DC">
        <w:rPr>
          <w:rFonts w:ascii="Book Antiqua" w:eastAsia="Book Antiqua" w:hAnsi="Book Antiqua" w:cs="Book Antiqua"/>
          <w:color w:val="000000"/>
        </w:rPr>
        <w:t>India</w:t>
      </w:r>
      <w:r>
        <w:rPr>
          <w:rFonts w:ascii="Book Antiqua" w:eastAsia="Book Antiqua" w:hAnsi="Book Antiqua" w:cs="Book Antiqua"/>
          <w:color w:val="000000"/>
        </w:rPr>
        <w:t xml:space="preserve">; </w:t>
      </w:r>
      <w:r w:rsidRPr="000B7A8B">
        <w:rPr>
          <w:rFonts w:ascii="Book Antiqua" w:eastAsia="Book Antiqua" w:hAnsi="Book Antiqua" w:cs="Book Antiqua"/>
          <w:color w:val="000000"/>
        </w:rPr>
        <w:t>Khanna V,</w:t>
      </w:r>
      <w:r w:rsidRPr="003A76DC">
        <w:t xml:space="preserve"> </w:t>
      </w:r>
      <w:r w:rsidRPr="003A76DC">
        <w:rPr>
          <w:rFonts w:ascii="Book Antiqua" w:eastAsia="Book Antiqua" w:hAnsi="Book Antiqua" w:cs="Book Antiqua"/>
          <w:color w:val="000000"/>
        </w:rPr>
        <w:t>India</w:t>
      </w:r>
      <w:r>
        <w:rPr>
          <w:rFonts w:ascii="Book Antiqua" w:eastAsia="Book Antiqua" w:hAnsi="Book Antiqua" w:cs="Book Antiqua"/>
          <w:color w:val="000000"/>
        </w:rPr>
        <w:t xml:space="preserve">; </w:t>
      </w:r>
      <w:r w:rsidRPr="000B7A8B">
        <w:rPr>
          <w:rFonts w:ascii="Book Antiqua" w:eastAsia="Book Antiqua" w:hAnsi="Book Antiqua" w:cs="Book Antiqua"/>
          <w:color w:val="000000"/>
        </w:rPr>
        <w:t xml:space="preserve">Liu FX, </w:t>
      </w:r>
      <w:r w:rsidRPr="003A76DC">
        <w:rPr>
          <w:rFonts w:ascii="Book Antiqua" w:eastAsia="Book Antiqua" w:hAnsi="Book Antiqua" w:cs="Book Antiqua"/>
          <w:color w:val="000000"/>
        </w:rPr>
        <w:t>China</w:t>
      </w:r>
      <w:r>
        <w:rPr>
          <w:rFonts w:ascii="Book Antiqua" w:eastAsia="Book Antiqua" w:hAnsi="Book Antiqua" w:cs="Book Antiqua"/>
          <w:color w:val="000000"/>
        </w:rPr>
        <w:t xml:space="preserve">; </w:t>
      </w:r>
      <w:r w:rsidRPr="000B7A8B">
        <w:rPr>
          <w:rFonts w:ascii="Book Antiqua" w:eastAsia="Book Antiqua" w:hAnsi="Book Antiqua" w:cs="Book Antiqua"/>
          <w:color w:val="000000"/>
        </w:rPr>
        <w:t>Muthu S</w:t>
      </w:r>
      <w:r>
        <w:rPr>
          <w:rFonts w:ascii="Book Antiqua" w:eastAsia="Book Antiqua" w:hAnsi="Book Antiqua" w:cs="Book Antiqua"/>
          <w:color w:val="000000"/>
        </w:rPr>
        <w:t>,</w:t>
      </w:r>
      <w:r w:rsidRPr="000B7A8B">
        <w:rPr>
          <w:rFonts w:ascii="Book Antiqua" w:eastAsia="Book Antiqua" w:hAnsi="Book Antiqua" w:cs="Book Antiqua"/>
          <w:b/>
          <w:color w:val="000000"/>
        </w:rPr>
        <w:t xml:space="preserve"> </w:t>
      </w:r>
      <w:r w:rsidRPr="003A76DC">
        <w:rPr>
          <w:rFonts w:ascii="Book Antiqua" w:eastAsia="Book Antiqua" w:hAnsi="Book Antiqua" w:cs="Book Antiqua"/>
          <w:bCs/>
          <w:color w:val="000000"/>
        </w:rPr>
        <w:t xml:space="preserve">India </w:t>
      </w:r>
      <w:r w:rsidRPr="000B7A8B">
        <w:rPr>
          <w:rFonts w:ascii="Book Antiqua" w:eastAsia="Book Antiqua" w:hAnsi="Book Antiqua" w:cs="Book Antiqua"/>
          <w:b/>
          <w:color w:val="000000"/>
        </w:rPr>
        <w:t xml:space="preserve">S-Editor: </w:t>
      </w:r>
      <w:r w:rsidRPr="000B7A8B">
        <w:rPr>
          <w:rFonts w:ascii="Book Antiqua" w:eastAsia="Book Antiqua" w:hAnsi="Book Antiqua" w:cs="Book Antiqua"/>
          <w:color w:val="000000"/>
        </w:rPr>
        <w:t>Wang JL</w:t>
      </w:r>
      <w:r w:rsidRPr="000B7A8B">
        <w:rPr>
          <w:rFonts w:ascii="Book Antiqua" w:eastAsia="Book Antiqua" w:hAnsi="Book Antiqua" w:cs="Book Antiqua"/>
          <w:b/>
          <w:color w:val="000000"/>
        </w:rPr>
        <w:t xml:space="preserve"> L-Editor: </w:t>
      </w:r>
      <w:r w:rsidRPr="000B7A8B">
        <w:rPr>
          <w:rFonts w:ascii="Book Antiqua" w:eastAsia="Book Antiqua" w:hAnsi="Book Antiqua" w:cs="Book Antiqua"/>
          <w:bCs/>
          <w:color w:val="000000"/>
        </w:rPr>
        <w:t xml:space="preserve">Filipodia </w:t>
      </w:r>
      <w:r w:rsidRPr="000B7A8B">
        <w:rPr>
          <w:rFonts w:ascii="Book Antiqua" w:eastAsia="Book Antiqua" w:hAnsi="Book Antiqua" w:cs="Book Antiqua"/>
          <w:b/>
          <w:color w:val="000000"/>
        </w:rPr>
        <w:t xml:space="preserve">P-Editor: </w:t>
      </w:r>
      <w:r w:rsidRPr="000B7A8B">
        <w:rPr>
          <w:rFonts w:ascii="Book Antiqua" w:eastAsia="Book Antiqua" w:hAnsi="Book Antiqua" w:cs="Book Antiqua"/>
          <w:color w:val="000000"/>
        </w:rPr>
        <w:t>Wang JL</w:t>
      </w:r>
    </w:p>
    <w:p w14:paraId="4C88D667" w14:textId="77777777" w:rsidR="003E6527" w:rsidRPr="000B7A8B" w:rsidRDefault="003E6527" w:rsidP="001178AE">
      <w:pPr>
        <w:adjustRightInd w:val="0"/>
        <w:snapToGrid w:val="0"/>
        <w:spacing w:line="360" w:lineRule="auto"/>
        <w:jc w:val="both"/>
        <w:rPr>
          <w:rFonts w:ascii="Book Antiqua" w:eastAsia="Book Antiqua" w:hAnsi="Book Antiqua" w:cs="Book Antiqua"/>
          <w:b/>
          <w:color w:val="000000"/>
        </w:rPr>
      </w:pPr>
    </w:p>
    <w:p w14:paraId="3566D96A" w14:textId="77777777" w:rsidR="00442A5D" w:rsidRDefault="00442A5D">
      <w:pPr>
        <w:rPr>
          <w:rFonts w:ascii="Book Antiqua" w:eastAsia="Book Antiqua" w:hAnsi="Book Antiqua" w:cs="Book Antiqua"/>
          <w:b/>
          <w:color w:val="000000"/>
        </w:rPr>
      </w:pPr>
      <w:r>
        <w:rPr>
          <w:rFonts w:ascii="Book Antiqua" w:eastAsia="Book Antiqua" w:hAnsi="Book Antiqua" w:cs="Book Antiqua"/>
          <w:b/>
          <w:color w:val="000000"/>
        </w:rPr>
        <w:br w:type="page"/>
      </w:r>
    </w:p>
    <w:p w14:paraId="02C23581" w14:textId="6AE04CF9" w:rsidR="003E6527"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lastRenderedPageBreak/>
        <w:t>Figure Legends</w:t>
      </w:r>
    </w:p>
    <w:p w14:paraId="0DE49469" w14:textId="77777777" w:rsidR="00392049" w:rsidRDefault="00392049" w:rsidP="001178AE">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A1A7328" wp14:editId="43B0E790">
            <wp:extent cx="3713480" cy="554228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3480" cy="5542280"/>
                    </a:xfrm>
                    <a:prstGeom prst="rect">
                      <a:avLst/>
                    </a:prstGeom>
                    <a:noFill/>
                    <a:ln>
                      <a:noFill/>
                    </a:ln>
                  </pic:spPr>
                </pic:pic>
              </a:graphicData>
            </a:graphic>
          </wp:inline>
        </w:drawing>
      </w:r>
    </w:p>
    <w:p w14:paraId="481D9F8C" w14:textId="12ACE547" w:rsidR="00AB150E" w:rsidRPr="000B7A8B" w:rsidRDefault="00E5199B"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b/>
          <w:bCs/>
          <w:color w:val="000000"/>
        </w:rPr>
        <w:t xml:space="preserve">Figure 1 A 35-year-old patient with a history of </w:t>
      </w:r>
      <w:r w:rsidR="00841BA0">
        <w:rPr>
          <w:rFonts w:ascii="Book Antiqua" w:eastAsia="Book Antiqua" w:hAnsi="Book Antiqua" w:cs="Book Antiqua"/>
          <w:b/>
          <w:bCs/>
          <w:color w:val="000000"/>
        </w:rPr>
        <w:t>intravenous</w:t>
      </w:r>
      <w:r w:rsidRPr="000B7A8B">
        <w:rPr>
          <w:rFonts w:ascii="Book Antiqua" w:eastAsia="Book Antiqua" w:hAnsi="Book Antiqua" w:cs="Book Antiqua"/>
          <w:b/>
          <w:bCs/>
          <w:color w:val="000000"/>
        </w:rPr>
        <w:t xml:space="preserve"> drug use presenting with severe low back pain. </w:t>
      </w:r>
      <w:r w:rsidR="003E6527" w:rsidRPr="000B7A8B">
        <w:rPr>
          <w:rFonts w:ascii="Book Antiqua" w:eastAsia="Book Antiqua" w:hAnsi="Book Antiqua" w:cs="Book Antiqua"/>
          <w:color w:val="000000"/>
        </w:rPr>
        <w:t xml:space="preserve">A: </w:t>
      </w:r>
      <w:r w:rsidRPr="000B7A8B">
        <w:rPr>
          <w:rFonts w:ascii="Book Antiqua" w:eastAsia="Book Antiqua" w:hAnsi="Book Antiqua" w:cs="Book Antiqua"/>
          <w:color w:val="000000"/>
        </w:rPr>
        <w:t>T2</w:t>
      </w:r>
      <w:r w:rsidR="00841BA0">
        <w:rPr>
          <w:rFonts w:ascii="Book Antiqua" w:eastAsia="Book Antiqua" w:hAnsi="Book Antiqua" w:cs="Book Antiqua"/>
          <w:color w:val="000000"/>
        </w:rPr>
        <w:t xml:space="preserve"> weighted image</w:t>
      </w:r>
      <w:r w:rsidRPr="000B7A8B">
        <w:rPr>
          <w:rFonts w:ascii="Book Antiqua" w:eastAsia="Book Antiqua" w:hAnsi="Book Antiqua" w:cs="Book Antiqua"/>
          <w:color w:val="000000"/>
        </w:rPr>
        <w:t xml:space="preserve"> sagittal image reveals a high-intensity signal of the L3-L4 vertebrae, disk involvement, and paravertebral fluid collections</w:t>
      </w:r>
      <w:r w:rsidR="003E6527" w:rsidRPr="000B7A8B">
        <w:rPr>
          <w:rFonts w:ascii="Book Antiqua" w:eastAsia="Book Antiqua" w:hAnsi="Book Antiqua" w:cs="Book Antiqua"/>
          <w:color w:val="000000"/>
        </w:rPr>
        <w:t xml:space="preserve">; B: </w:t>
      </w:r>
      <w:r w:rsidRPr="000B7A8B">
        <w:rPr>
          <w:rFonts w:ascii="Book Antiqua" w:eastAsia="Book Antiqua" w:hAnsi="Book Antiqua" w:cs="Book Antiqua"/>
          <w:color w:val="000000"/>
        </w:rPr>
        <w:t>T1</w:t>
      </w:r>
      <w:r w:rsidR="00841BA0">
        <w:rPr>
          <w:rFonts w:ascii="Book Antiqua" w:eastAsia="Book Antiqua" w:hAnsi="Book Antiqua" w:cs="Book Antiqua"/>
          <w:color w:val="000000"/>
        </w:rPr>
        <w:t xml:space="preserve"> weighted image</w:t>
      </w:r>
      <w:r w:rsidRPr="000B7A8B">
        <w:rPr>
          <w:rFonts w:ascii="Book Antiqua" w:eastAsia="Book Antiqua" w:hAnsi="Book Antiqua" w:cs="Book Antiqua"/>
          <w:color w:val="000000"/>
        </w:rPr>
        <w:t xml:space="preserve"> axial image with contrast enhancement reveals bilateral iliopsoas abscesses</w:t>
      </w:r>
      <w:r w:rsidR="003E6527" w:rsidRPr="000B7A8B">
        <w:rPr>
          <w:rFonts w:ascii="Book Antiqua" w:eastAsia="Book Antiqua" w:hAnsi="Book Antiqua" w:cs="Book Antiqua"/>
          <w:color w:val="000000"/>
        </w:rPr>
        <w:t xml:space="preserve">; C: </w:t>
      </w:r>
      <w:r w:rsidRPr="000B7A8B">
        <w:rPr>
          <w:rFonts w:ascii="Book Antiqua" w:eastAsia="Book Antiqua" w:hAnsi="Book Antiqua" w:cs="Book Antiqua"/>
          <w:color w:val="000000"/>
        </w:rPr>
        <w:t xml:space="preserve">The corresponding </w:t>
      </w:r>
      <w:r w:rsidR="00841BA0">
        <w:rPr>
          <w:rFonts w:ascii="Book Antiqua" w:eastAsia="Book Antiqua" w:hAnsi="Book Antiqua" w:cs="Book Antiqua"/>
          <w:color w:val="000000"/>
        </w:rPr>
        <w:t>c</w:t>
      </w:r>
      <w:r w:rsidR="003E6527" w:rsidRPr="000B7A8B">
        <w:rPr>
          <w:rFonts w:ascii="Book Antiqua" w:eastAsia="Book Antiqua" w:hAnsi="Book Antiqua" w:cs="Book Antiqua"/>
          <w:color w:val="000000"/>
        </w:rPr>
        <w:t xml:space="preserve">omputed tomography </w:t>
      </w:r>
      <w:r w:rsidRPr="000B7A8B">
        <w:rPr>
          <w:rFonts w:ascii="Book Antiqua" w:eastAsia="Book Antiqua" w:hAnsi="Book Antiqua" w:cs="Book Antiqua"/>
          <w:color w:val="000000"/>
        </w:rPr>
        <w:t>image with the pigtail catheter inserted in the right iliopsoas abscess</w:t>
      </w:r>
      <w:r w:rsidR="003E6527" w:rsidRPr="000B7A8B">
        <w:rPr>
          <w:rFonts w:ascii="Book Antiqua" w:eastAsia="Book Antiqua" w:hAnsi="Book Antiqua" w:cs="Book Antiqua"/>
          <w:color w:val="000000"/>
        </w:rPr>
        <w:t>; D:</w:t>
      </w:r>
      <w:r w:rsidRPr="000B7A8B">
        <w:rPr>
          <w:rFonts w:ascii="Book Antiqua" w:eastAsia="Book Antiqua" w:hAnsi="Book Antiqua" w:cs="Book Antiqua"/>
          <w:color w:val="000000"/>
        </w:rPr>
        <w:t xml:space="preserve"> The </w:t>
      </w:r>
      <w:r w:rsidR="00841BA0">
        <w:rPr>
          <w:rFonts w:ascii="Book Antiqua" w:eastAsia="Book Antiqua" w:hAnsi="Book Antiqua" w:cs="Book Antiqua"/>
          <w:color w:val="000000"/>
        </w:rPr>
        <w:t>computed tomography</w:t>
      </w:r>
      <w:r w:rsidRPr="000B7A8B">
        <w:rPr>
          <w:rFonts w:ascii="Book Antiqua" w:eastAsia="Book Antiqua" w:hAnsi="Book Antiqua" w:cs="Book Antiqua"/>
          <w:color w:val="000000"/>
        </w:rPr>
        <w:t xml:space="preserve"> image after the catheter removal reveal</w:t>
      </w:r>
      <w:r w:rsidR="00841BA0">
        <w:rPr>
          <w:rFonts w:ascii="Book Antiqua" w:eastAsia="Book Antiqua" w:hAnsi="Book Antiqua" w:cs="Book Antiqua"/>
          <w:color w:val="000000"/>
        </w:rPr>
        <w:t>ed</w:t>
      </w:r>
      <w:r w:rsidRPr="000B7A8B">
        <w:rPr>
          <w:rFonts w:ascii="Book Antiqua" w:eastAsia="Book Antiqua" w:hAnsi="Book Antiqua" w:cs="Book Antiqua"/>
          <w:color w:val="000000"/>
        </w:rPr>
        <w:t xml:space="preserve"> complete resolution of the abscess.</w:t>
      </w:r>
    </w:p>
    <w:p w14:paraId="5F723FC2" w14:textId="523EA3C5" w:rsidR="00AB150E" w:rsidRPr="000B7A8B" w:rsidRDefault="00AB150E" w:rsidP="001178AE">
      <w:pPr>
        <w:adjustRightInd w:val="0"/>
        <w:snapToGrid w:val="0"/>
        <w:spacing w:line="360" w:lineRule="auto"/>
        <w:jc w:val="both"/>
        <w:rPr>
          <w:rFonts w:ascii="Book Antiqua" w:eastAsia="Book Antiqua" w:hAnsi="Book Antiqua" w:cs="Book Antiqua"/>
          <w:color w:val="000000"/>
        </w:rPr>
        <w:sectPr w:rsidR="00AB150E" w:rsidRPr="000B7A8B">
          <w:footerReference w:type="default" r:id="rId7"/>
          <w:pgSz w:w="12240" w:h="15840"/>
          <w:pgMar w:top="1440" w:right="1440" w:bottom="1440" w:left="1440" w:header="720" w:footer="720" w:gutter="0"/>
          <w:cols w:space="720"/>
          <w:docGrid w:linePitch="360"/>
        </w:sectPr>
      </w:pPr>
    </w:p>
    <w:p w14:paraId="366E13D0" w14:textId="7D54101B" w:rsidR="00757DA7" w:rsidRPr="000B7A8B" w:rsidRDefault="00757DA7" w:rsidP="001178AE">
      <w:pPr>
        <w:adjustRightInd w:val="0"/>
        <w:snapToGrid w:val="0"/>
        <w:spacing w:line="360" w:lineRule="auto"/>
        <w:jc w:val="both"/>
        <w:rPr>
          <w:rFonts w:ascii="Book Antiqua" w:eastAsia="Book Antiqua" w:hAnsi="Book Antiqua" w:cs="Book Antiqua"/>
          <w:b/>
          <w:bCs/>
          <w:color w:val="212121"/>
        </w:rPr>
      </w:pPr>
      <w:r w:rsidRPr="000B7A8B">
        <w:rPr>
          <w:rFonts w:ascii="Book Antiqua" w:eastAsia="Book Antiqua" w:hAnsi="Book Antiqua" w:cs="Book Antiqua"/>
          <w:b/>
          <w:bCs/>
          <w:color w:val="000000"/>
        </w:rPr>
        <w:lastRenderedPageBreak/>
        <w:t>Table 1 Patient’s demographics</w:t>
      </w:r>
    </w:p>
    <w:tbl>
      <w:tblPr>
        <w:tblW w:w="5787" w:type="pct"/>
        <w:tblInd w:w="-1000" w:type="dxa"/>
        <w:tblBorders>
          <w:top w:val="single" w:sz="4" w:space="0" w:color="000000"/>
          <w:bottom w:val="single" w:sz="4" w:space="0" w:color="000000"/>
        </w:tblBorders>
        <w:tblLook w:val="0600" w:firstRow="0" w:lastRow="0" w:firstColumn="0" w:lastColumn="0" w:noHBand="1" w:noVBand="1"/>
      </w:tblPr>
      <w:tblGrid>
        <w:gridCol w:w="989"/>
        <w:gridCol w:w="982"/>
        <w:gridCol w:w="657"/>
        <w:gridCol w:w="1576"/>
        <w:gridCol w:w="1280"/>
        <w:gridCol w:w="1123"/>
        <w:gridCol w:w="962"/>
        <w:gridCol w:w="1323"/>
        <w:gridCol w:w="1390"/>
        <w:gridCol w:w="1483"/>
        <w:gridCol w:w="1763"/>
      </w:tblGrid>
      <w:tr w:rsidR="001B3F91" w:rsidRPr="000B7A8B" w14:paraId="59B1EE46" w14:textId="77777777" w:rsidTr="00D417AA">
        <w:trPr>
          <w:trHeight w:val="368"/>
        </w:trPr>
        <w:tc>
          <w:tcPr>
            <w:tcW w:w="371" w:type="pct"/>
            <w:tcBorders>
              <w:top w:val="single" w:sz="4" w:space="0" w:color="000000"/>
              <w:bottom w:val="single" w:sz="4" w:space="0" w:color="000000"/>
            </w:tcBorders>
            <w:shd w:val="clear" w:color="auto" w:fill="auto"/>
            <w:vAlign w:val="center"/>
          </w:tcPr>
          <w:p w14:paraId="48FE4192" w14:textId="73A85249" w:rsidR="00757DA7" w:rsidRPr="000B7A8B" w:rsidRDefault="00757DA7"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Patient</w:t>
            </w:r>
          </w:p>
        </w:tc>
        <w:tc>
          <w:tcPr>
            <w:tcW w:w="391" w:type="pct"/>
            <w:tcBorders>
              <w:top w:val="single" w:sz="4" w:space="0" w:color="000000"/>
              <w:bottom w:val="single" w:sz="4" w:space="0" w:color="000000"/>
            </w:tcBorders>
            <w:shd w:val="clear" w:color="auto" w:fill="auto"/>
            <w:vAlign w:val="center"/>
          </w:tcPr>
          <w:p w14:paraId="5D264D89" w14:textId="1B69A3CC" w:rsidR="00757DA7" w:rsidRPr="000B7A8B" w:rsidRDefault="000A4A4D" w:rsidP="001178A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Sex</w:t>
            </w:r>
          </w:p>
        </w:tc>
        <w:tc>
          <w:tcPr>
            <w:tcW w:w="247" w:type="pct"/>
            <w:tcBorders>
              <w:top w:val="single" w:sz="4" w:space="0" w:color="000000"/>
              <w:bottom w:val="single" w:sz="4" w:space="0" w:color="000000"/>
            </w:tcBorders>
            <w:shd w:val="clear" w:color="auto" w:fill="auto"/>
            <w:vAlign w:val="center"/>
          </w:tcPr>
          <w:p w14:paraId="21797642" w14:textId="07920A76"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Age</w:t>
            </w:r>
            <w:r w:rsidR="00D417AA" w:rsidRPr="000B7A8B">
              <w:rPr>
                <w:rFonts w:ascii="Book Antiqua" w:eastAsia="Book Antiqua" w:hAnsi="Book Antiqua" w:cs="Book Antiqua"/>
                <w:b/>
                <w:color w:val="000000"/>
              </w:rPr>
              <w:t xml:space="preserve"> </w:t>
            </w:r>
            <w:r w:rsidR="000A4A4D">
              <w:rPr>
                <w:rFonts w:ascii="Book Antiqua" w:eastAsia="Book Antiqua" w:hAnsi="Book Antiqua" w:cs="Book Antiqua"/>
                <w:b/>
                <w:color w:val="000000"/>
              </w:rPr>
              <w:t xml:space="preserve">in </w:t>
            </w:r>
            <w:proofErr w:type="spellStart"/>
            <w:r w:rsidR="00D417AA" w:rsidRPr="000B7A8B">
              <w:rPr>
                <w:rFonts w:ascii="Book Antiqua" w:eastAsia="Book Antiqua" w:hAnsi="Book Antiqua" w:cs="Book Antiqua"/>
                <w:b/>
                <w:color w:val="000000"/>
              </w:rPr>
              <w:t>yr</w:t>
            </w:r>
            <w:proofErr w:type="spellEnd"/>
          </w:p>
        </w:tc>
        <w:tc>
          <w:tcPr>
            <w:tcW w:w="591" w:type="pct"/>
            <w:tcBorders>
              <w:top w:val="single" w:sz="4" w:space="0" w:color="000000"/>
              <w:bottom w:val="single" w:sz="4" w:space="0" w:color="000000"/>
            </w:tcBorders>
            <w:shd w:val="clear" w:color="auto" w:fill="auto"/>
            <w:vAlign w:val="center"/>
          </w:tcPr>
          <w:p w14:paraId="4BBA949F"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Underlying condition</w:t>
            </w:r>
          </w:p>
        </w:tc>
        <w:tc>
          <w:tcPr>
            <w:tcW w:w="480" w:type="pct"/>
            <w:tcBorders>
              <w:top w:val="single" w:sz="4" w:space="0" w:color="000000"/>
              <w:bottom w:val="single" w:sz="4" w:space="0" w:color="000000"/>
            </w:tcBorders>
            <w:shd w:val="clear" w:color="auto" w:fill="auto"/>
            <w:vAlign w:val="center"/>
          </w:tcPr>
          <w:p w14:paraId="4FE47F03"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Site</w:t>
            </w:r>
          </w:p>
        </w:tc>
        <w:tc>
          <w:tcPr>
            <w:tcW w:w="421" w:type="pct"/>
            <w:tcBorders>
              <w:top w:val="single" w:sz="4" w:space="0" w:color="000000"/>
              <w:bottom w:val="single" w:sz="4" w:space="0" w:color="000000"/>
            </w:tcBorders>
            <w:shd w:val="clear" w:color="auto" w:fill="auto"/>
            <w:vAlign w:val="center"/>
          </w:tcPr>
          <w:p w14:paraId="0BE97B79"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Position</w:t>
            </w:r>
          </w:p>
        </w:tc>
        <w:tc>
          <w:tcPr>
            <w:tcW w:w="361" w:type="pct"/>
            <w:tcBorders>
              <w:top w:val="single" w:sz="4" w:space="0" w:color="000000"/>
              <w:bottom w:val="single" w:sz="4" w:space="0" w:color="000000"/>
            </w:tcBorders>
            <w:shd w:val="clear" w:color="auto" w:fill="auto"/>
            <w:vAlign w:val="center"/>
          </w:tcPr>
          <w:p w14:paraId="17327B38" w14:textId="2E711006"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Size </w:t>
            </w:r>
            <w:r w:rsidR="000A4A4D">
              <w:rPr>
                <w:rFonts w:ascii="Book Antiqua" w:eastAsia="Book Antiqua" w:hAnsi="Book Antiqua" w:cs="Book Antiqua"/>
                <w:b/>
                <w:color w:val="000000"/>
              </w:rPr>
              <w:t xml:space="preserve">in </w:t>
            </w:r>
            <w:r w:rsidRPr="000B7A8B">
              <w:rPr>
                <w:rFonts w:ascii="Book Antiqua" w:eastAsia="Book Antiqua" w:hAnsi="Book Antiqua" w:cs="Book Antiqua"/>
                <w:b/>
                <w:color w:val="000000"/>
              </w:rPr>
              <w:t>cm</w:t>
            </w:r>
          </w:p>
        </w:tc>
        <w:tc>
          <w:tcPr>
            <w:tcW w:w="397" w:type="pct"/>
            <w:tcBorders>
              <w:top w:val="single" w:sz="4" w:space="0" w:color="000000"/>
              <w:bottom w:val="single" w:sz="4" w:space="0" w:color="000000"/>
            </w:tcBorders>
            <w:shd w:val="clear" w:color="auto" w:fill="auto"/>
            <w:vAlign w:val="center"/>
          </w:tcPr>
          <w:p w14:paraId="06ADD7E8" w14:textId="589227F4"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Procedure time </w:t>
            </w:r>
            <w:r w:rsidR="000A4A4D">
              <w:rPr>
                <w:rFonts w:ascii="Book Antiqua" w:eastAsia="Book Antiqua" w:hAnsi="Book Antiqua" w:cs="Book Antiqua"/>
                <w:b/>
                <w:color w:val="000000"/>
              </w:rPr>
              <w:t xml:space="preserve">in </w:t>
            </w:r>
            <w:r w:rsidRPr="000B7A8B">
              <w:rPr>
                <w:rFonts w:ascii="Book Antiqua" w:eastAsia="Book Antiqua" w:hAnsi="Book Antiqua" w:cs="Book Antiqua"/>
                <w:b/>
                <w:color w:val="000000"/>
              </w:rPr>
              <w:t>min</w:t>
            </w:r>
          </w:p>
        </w:tc>
        <w:tc>
          <w:tcPr>
            <w:tcW w:w="522" w:type="pct"/>
            <w:tcBorders>
              <w:top w:val="single" w:sz="4" w:space="0" w:color="000000"/>
              <w:bottom w:val="single" w:sz="4" w:space="0" w:color="000000"/>
            </w:tcBorders>
            <w:shd w:val="clear" w:color="auto" w:fill="auto"/>
            <w:vAlign w:val="center"/>
          </w:tcPr>
          <w:p w14:paraId="56409A79"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Presenting complaint</w:t>
            </w:r>
          </w:p>
        </w:tc>
        <w:tc>
          <w:tcPr>
            <w:tcW w:w="557" w:type="pct"/>
            <w:tcBorders>
              <w:top w:val="single" w:sz="4" w:space="0" w:color="000000"/>
              <w:bottom w:val="single" w:sz="4" w:space="0" w:color="000000"/>
            </w:tcBorders>
            <w:shd w:val="clear" w:color="auto" w:fill="auto"/>
            <w:vAlign w:val="center"/>
          </w:tcPr>
          <w:p w14:paraId="077300D5" w14:textId="5E6B498F"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Catheter withdrawal </w:t>
            </w:r>
            <w:r w:rsidR="000A4A4D">
              <w:rPr>
                <w:rFonts w:ascii="Book Antiqua" w:eastAsia="Book Antiqua" w:hAnsi="Book Antiqua" w:cs="Book Antiqua"/>
                <w:b/>
                <w:color w:val="000000"/>
              </w:rPr>
              <w:t xml:space="preserve">in </w:t>
            </w:r>
            <w:r w:rsidR="001B3F91" w:rsidRPr="000B7A8B">
              <w:rPr>
                <w:rFonts w:ascii="Book Antiqua" w:eastAsia="Book Antiqua" w:hAnsi="Book Antiqua" w:cs="Book Antiqua"/>
                <w:b/>
                <w:color w:val="000000"/>
              </w:rPr>
              <w:t>d</w:t>
            </w:r>
          </w:p>
        </w:tc>
        <w:tc>
          <w:tcPr>
            <w:tcW w:w="662" w:type="pct"/>
            <w:tcBorders>
              <w:top w:val="single" w:sz="4" w:space="0" w:color="000000"/>
              <w:bottom w:val="single" w:sz="4" w:space="0" w:color="000000"/>
            </w:tcBorders>
            <w:shd w:val="clear" w:color="auto" w:fill="auto"/>
            <w:vAlign w:val="center"/>
          </w:tcPr>
          <w:p w14:paraId="61F39BEE" w14:textId="54F1D57B"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Microbiologic </w:t>
            </w:r>
            <w:r w:rsidR="00841BA0">
              <w:rPr>
                <w:rFonts w:ascii="Book Antiqua" w:eastAsia="Book Antiqua" w:hAnsi="Book Antiqua" w:cs="Book Antiqua"/>
                <w:b/>
                <w:color w:val="000000"/>
              </w:rPr>
              <w:t>c</w:t>
            </w:r>
            <w:r w:rsidRPr="000B7A8B">
              <w:rPr>
                <w:rFonts w:ascii="Book Antiqua" w:eastAsia="Book Antiqua" w:hAnsi="Book Antiqua" w:cs="Book Antiqua"/>
                <w:b/>
                <w:color w:val="000000"/>
              </w:rPr>
              <w:t>ultures</w:t>
            </w:r>
          </w:p>
        </w:tc>
      </w:tr>
      <w:tr w:rsidR="001B3F91" w:rsidRPr="000B7A8B" w14:paraId="719D4B99" w14:textId="77777777" w:rsidTr="00D417AA">
        <w:trPr>
          <w:trHeight w:val="327"/>
        </w:trPr>
        <w:tc>
          <w:tcPr>
            <w:tcW w:w="371" w:type="pct"/>
            <w:tcBorders>
              <w:top w:val="single" w:sz="4" w:space="0" w:color="000000"/>
            </w:tcBorders>
            <w:shd w:val="clear" w:color="auto" w:fill="auto"/>
            <w:vAlign w:val="center"/>
          </w:tcPr>
          <w:p w14:paraId="1A0ED41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w:t>
            </w:r>
          </w:p>
        </w:tc>
        <w:tc>
          <w:tcPr>
            <w:tcW w:w="391" w:type="pct"/>
            <w:tcBorders>
              <w:top w:val="single" w:sz="4" w:space="0" w:color="000000"/>
            </w:tcBorders>
            <w:shd w:val="clear" w:color="auto" w:fill="auto"/>
            <w:vAlign w:val="center"/>
          </w:tcPr>
          <w:p w14:paraId="45EB35F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47" w:type="pct"/>
            <w:tcBorders>
              <w:top w:val="single" w:sz="4" w:space="0" w:color="000000"/>
            </w:tcBorders>
            <w:shd w:val="clear" w:color="auto" w:fill="auto"/>
            <w:vAlign w:val="center"/>
          </w:tcPr>
          <w:p w14:paraId="6B824D1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76</w:t>
            </w:r>
          </w:p>
        </w:tc>
        <w:tc>
          <w:tcPr>
            <w:tcW w:w="591" w:type="pct"/>
            <w:tcBorders>
              <w:top w:val="single" w:sz="4" w:space="0" w:color="000000"/>
            </w:tcBorders>
            <w:shd w:val="clear" w:color="auto" w:fill="auto"/>
            <w:vAlign w:val="center"/>
          </w:tcPr>
          <w:p w14:paraId="00D4A867" w14:textId="5C97A40D"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80" w:type="pct"/>
            <w:tcBorders>
              <w:top w:val="single" w:sz="4" w:space="0" w:color="000000"/>
            </w:tcBorders>
            <w:shd w:val="clear" w:color="auto" w:fill="auto"/>
            <w:vAlign w:val="center"/>
          </w:tcPr>
          <w:p w14:paraId="794D35A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21" w:type="pct"/>
            <w:tcBorders>
              <w:top w:val="single" w:sz="4" w:space="0" w:color="000000"/>
            </w:tcBorders>
            <w:shd w:val="clear" w:color="auto" w:fill="auto"/>
            <w:vAlign w:val="center"/>
          </w:tcPr>
          <w:p w14:paraId="2211523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tcBorders>
              <w:top w:val="single" w:sz="4" w:space="0" w:color="000000"/>
            </w:tcBorders>
            <w:shd w:val="clear" w:color="auto" w:fill="auto"/>
            <w:vAlign w:val="center"/>
          </w:tcPr>
          <w:p w14:paraId="0D8CE77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4.5</w:t>
            </w:r>
          </w:p>
        </w:tc>
        <w:tc>
          <w:tcPr>
            <w:tcW w:w="397" w:type="pct"/>
            <w:tcBorders>
              <w:top w:val="single" w:sz="4" w:space="0" w:color="000000"/>
            </w:tcBorders>
            <w:shd w:val="clear" w:color="auto" w:fill="auto"/>
            <w:vAlign w:val="center"/>
          </w:tcPr>
          <w:p w14:paraId="7198C35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22" w:type="pct"/>
            <w:tcBorders>
              <w:top w:val="single" w:sz="4" w:space="0" w:color="000000"/>
            </w:tcBorders>
            <w:shd w:val="clear" w:color="auto" w:fill="auto"/>
            <w:vAlign w:val="center"/>
          </w:tcPr>
          <w:p w14:paraId="0C8B4EF5" w14:textId="079D6B43"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tcBorders>
              <w:top w:val="single" w:sz="4" w:space="0" w:color="000000"/>
            </w:tcBorders>
            <w:shd w:val="clear" w:color="auto" w:fill="auto"/>
            <w:vAlign w:val="center"/>
          </w:tcPr>
          <w:p w14:paraId="5760B8D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662" w:type="pct"/>
            <w:tcBorders>
              <w:top w:val="single" w:sz="4" w:space="0" w:color="000000"/>
            </w:tcBorders>
            <w:shd w:val="clear" w:color="auto" w:fill="auto"/>
            <w:vAlign w:val="center"/>
          </w:tcPr>
          <w:p w14:paraId="349FCD8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w:t>
            </w:r>
          </w:p>
        </w:tc>
      </w:tr>
      <w:tr w:rsidR="001B3F91" w:rsidRPr="000B7A8B" w14:paraId="7F7CC2C6" w14:textId="77777777" w:rsidTr="00D417AA">
        <w:trPr>
          <w:trHeight w:val="300"/>
        </w:trPr>
        <w:tc>
          <w:tcPr>
            <w:tcW w:w="371" w:type="pct"/>
            <w:shd w:val="clear" w:color="auto" w:fill="auto"/>
            <w:vAlign w:val="center"/>
          </w:tcPr>
          <w:p w14:paraId="3A6A215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w:t>
            </w:r>
          </w:p>
        </w:tc>
        <w:tc>
          <w:tcPr>
            <w:tcW w:w="391" w:type="pct"/>
            <w:shd w:val="clear" w:color="auto" w:fill="auto"/>
            <w:vAlign w:val="center"/>
          </w:tcPr>
          <w:p w14:paraId="148D20A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47" w:type="pct"/>
            <w:shd w:val="clear" w:color="auto" w:fill="auto"/>
            <w:vAlign w:val="center"/>
          </w:tcPr>
          <w:p w14:paraId="0529922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69</w:t>
            </w:r>
          </w:p>
        </w:tc>
        <w:tc>
          <w:tcPr>
            <w:tcW w:w="591" w:type="pct"/>
            <w:shd w:val="clear" w:color="auto" w:fill="auto"/>
            <w:vAlign w:val="center"/>
          </w:tcPr>
          <w:p w14:paraId="26D90849" w14:textId="407D74CB"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80" w:type="pct"/>
            <w:shd w:val="clear" w:color="auto" w:fill="auto"/>
            <w:vAlign w:val="center"/>
          </w:tcPr>
          <w:p w14:paraId="6F1FA6B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21" w:type="pct"/>
            <w:shd w:val="clear" w:color="auto" w:fill="auto"/>
            <w:vAlign w:val="center"/>
          </w:tcPr>
          <w:p w14:paraId="2C4CB92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shd w:val="clear" w:color="auto" w:fill="auto"/>
            <w:vAlign w:val="center"/>
          </w:tcPr>
          <w:p w14:paraId="1667662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6.4</w:t>
            </w:r>
          </w:p>
        </w:tc>
        <w:tc>
          <w:tcPr>
            <w:tcW w:w="397" w:type="pct"/>
            <w:shd w:val="clear" w:color="auto" w:fill="auto"/>
            <w:vAlign w:val="center"/>
          </w:tcPr>
          <w:p w14:paraId="17C5E7D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22" w:type="pct"/>
            <w:shd w:val="clear" w:color="auto" w:fill="auto"/>
            <w:vAlign w:val="center"/>
          </w:tcPr>
          <w:p w14:paraId="1E5BF382" w14:textId="3675736C"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 weight loss</w:t>
            </w:r>
          </w:p>
        </w:tc>
        <w:tc>
          <w:tcPr>
            <w:tcW w:w="557" w:type="pct"/>
            <w:shd w:val="clear" w:color="auto" w:fill="auto"/>
            <w:vAlign w:val="center"/>
          </w:tcPr>
          <w:p w14:paraId="489971E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w:t>
            </w:r>
          </w:p>
        </w:tc>
        <w:tc>
          <w:tcPr>
            <w:tcW w:w="662" w:type="pct"/>
            <w:shd w:val="clear" w:color="auto" w:fill="auto"/>
            <w:vAlign w:val="center"/>
          </w:tcPr>
          <w:p w14:paraId="41B2B2A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w:t>
            </w:r>
          </w:p>
        </w:tc>
      </w:tr>
      <w:tr w:rsidR="001B3F91" w:rsidRPr="000B7A8B" w14:paraId="78D136FF" w14:textId="77777777" w:rsidTr="00D417AA">
        <w:trPr>
          <w:trHeight w:val="300"/>
        </w:trPr>
        <w:tc>
          <w:tcPr>
            <w:tcW w:w="371" w:type="pct"/>
            <w:shd w:val="clear" w:color="auto" w:fill="auto"/>
            <w:vAlign w:val="center"/>
          </w:tcPr>
          <w:p w14:paraId="70492DC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w:t>
            </w:r>
          </w:p>
        </w:tc>
        <w:tc>
          <w:tcPr>
            <w:tcW w:w="391" w:type="pct"/>
            <w:shd w:val="clear" w:color="auto" w:fill="auto"/>
            <w:vAlign w:val="center"/>
          </w:tcPr>
          <w:p w14:paraId="426DEAE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47" w:type="pct"/>
            <w:shd w:val="clear" w:color="auto" w:fill="auto"/>
            <w:vAlign w:val="center"/>
          </w:tcPr>
          <w:p w14:paraId="0DD9A85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74</w:t>
            </w:r>
          </w:p>
        </w:tc>
        <w:tc>
          <w:tcPr>
            <w:tcW w:w="591" w:type="pct"/>
            <w:shd w:val="clear" w:color="auto" w:fill="auto"/>
            <w:vAlign w:val="center"/>
          </w:tcPr>
          <w:p w14:paraId="721CC8B4" w14:textId="27F66311"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80" w:type="pct"/>
            <w:shd w:val="clear" w:color="auto" w:fill="auto"/>
            <w:vAlign w:val="center"/>
          </w:tcPr>
          <w:p w14:paraId="554CA830"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Bilateral</w:t>
            </w:r>
          </w:p>
        </w:tc>
        <w:tc>
          <w:tcPr>
            <w:tcW w:w="421" w:type="pct"/>
            <w:shd w:val="clear" w:color="auto" w:fill="auto"/>
            <w:vAlign w:val="center"/>
          </w:tcPr>
          <w:p w14:paraId="78DD0A9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shd w:val="clear" w:color="auto" w:fill="auto"/>
            <w:vAlign w:val="center"/>
          </w:tcPr>
          <w:p w14:paraId="52EBEB77" w14:textId="4E39AE59"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7.5/4.5</w:t>
            </w:r>
          </w:p>
        </w:tc>
        <w:tc>
          <w:tcPr>
            <w:tcW w:w="397" w:type="pct"/>
            <w:shd w:val="clear" w:color="auto" w:fill="auto"/>
            <w:vAlign w:val="center"/>
          </w:tcPr>
          <w:p w14:paraId="3FB51F7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25</w:t>
            </w:r>
          </w:p>
        </w:tc>
        <w:tc>
          <w:tcPr>
            <w:tcW w:w="522" w:type="pct"/>
            <w:shd w:val="clear" w:color="auto" w:fill="auto"/>
            <w:vAlign w:val="center"/>
          </w:tcPr>
          <w:p w14:paraId="22847C36" w14:textId="7296844F"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shd w:val="clear" w:color="auto" w:fill="auto"/>
            <w:vAlign w:val="center"/>
          </w:tcPr>
          <w:p w14:paraId="4F9DD9A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662" w:type="pct"/>
            <w:shd w:val="clear" w:color="auto" w:fill="auto"/>
            <w:vAlign w:val="center"/>
          </w:tcPr>
          <w:p w14:paraId="75B340FE" w14:textId="4AB8F08B"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p>
        </w:tc>
      </w:tr>
      <w:tr w:rsidR="001B3F91" w:rsidRPr="000B7A8B" w14:paraId="74FBCC69" w14:textId="77777777" w:rsidTr="00D417AA">
        <w:trPr>
          <w:trHeight w:val="300"/>
        </w:trPr>
        <w:tc>
          <w:tcPr>
            <w:tcW w:w="371" w:type="pct"/>
            <w:shd w:val="clear" w:color="auto" w:fill="auto"/>
            <w:vAlign w:val="center"/>
          </w:tcPr>
          <w:p w14:paraId="0D37D60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4</w:t>
            </w:r>
          </w:p>
        </w:tc>
        <w:tc>
          <w:tcPr>
            <w:tcW w:w="391" w:type="pct"/>
            <w:shd w:val="clear" w:color="auto" w:fill="auto"/>
            <w:vAlign w:val="center"/>
          </w:tcPr>
          <w:p w14:paraId="321B0BC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47" w:type="pct"/>
            <w:shd w:val="clear" w:color="auto" w:fill="auto"/>
            <w:vAlign w:val="center"/>
          </w:tcPr>
          <w:p w14:paraId="529FE2C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68</w:t>
            </w:r>
          </w:p>
        </w:tc>
        <w:tc>
          <w:tcPr>
            <w:tcW w:w="591" w:type="pct"/>
            <w:shd w:val="clear" w:color="auto" w:fill="auto"/>
            <w:vAlign w:val="center"/>
          </w:tcPr>
          <w:p w14:paraId="5ACCC8EF" w14:textId="32435C6B"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80" w:type="pct"/>
            <w:shd w:val="clear" w:color="auto" w:fill="auto"/>
            <w:vAlign w:val="center"/>
          </w:tcPr>
          <w:p w14:paraId="7D45595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21" w:type="pct"/>
            <w:shd w:val="clear" w:color="auto" w:fill="auto"/>
            <w:vAlign w:val="center"/>
          </w:tcPr>
          <w:p w14:paraId="6880E9E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shd w:val="clear" w:color="auto" w:fill="auto"/>
            <w:vAlign w:val="center"/>
          </w:tcPr>
          <w:p w14:paraId="349AC6B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4.4</w:t>
            </w:r>
          </w:p>
        </w:tc>
        <w:tc>
          <w:tcPr>
            <w:tcW w:w="397" w:type="pct"/>
            <w:shd w:val="clear" w:color="auto" w:fill="auto"/>
            <w:vAlign w:val="center"/>
          </w:tcPr>
          <w:p w14:paraId="30C56AD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w:t>
            </w:r>
          </w:p>
        </w:tc>
        <w:tc>
          <w:tcPr>
            <w:tcW w:w="522" w:type="pct"/>
            <w:shd w:val="clear" w:color="auto" w:fill="auto"/>
            <w:vAlign w:val="center"/>
          </w:tcPr>
          <w:p w14:paraId="20A07B38" w14:textId="7D37BA95"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shd w:val="clear" w:color="auto" w:fill="auto"/>
            <w:vAlign w:val="center"/>
          </w:tcPr>
          <w:p w14:paraId="47A3E743"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9</w:t>
            </w:r>
          </w:p>
        </w:tc>
        <w:tc>
          <w:tcPr>
            <w:tcW w:w="662" w:type="pct"/>
            <w:shd w:val="clear" w:color="auto" w:fill="auto"/>
            <w:vAlign w:val="center"/>
          </w:tcPr>
          <w:p w14:paraId="75EBDFF6" w14:textId="39328A90"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p>
        </w:tc>
      </w:tr>
      <w:tr w:rsidR="001B3F91" w:rsidRPr="000B7A8B" w14:paraId="4D81F56C" w14:textId="77777777" w:rsidTr="00D417AA">
        <w:trPr>
          <w:trHeight w:val="300"/>
        </w:trPr>
        <w:tc>
          <w:tcPr>
            <w:tcW w:w="371" w:type="pct"/>
            <w:shd w:val="clear" w:color="auto" w:fill="auto"/>
            <w:vAlign w:val="center"/>
          </w:tcPr>
          <w:p w14:paraId="7ADDD5A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5</w:t>
            </w:r>
          </w:p>
        </w:tc>
        <w:tc>
          <w:tcPr>
            <w:tcW w:w="391" w:type="pct"/>
            <w:shd w:val="clear" w:color="auto" w:fill="auto"/>
            <w:vAlign w:val="center"/>
          </w:tcPr>
          <w:p w14:paraId="2B5A24B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47" w:type="pct"/>
            <w:shd w:val="clear" w:color="auto" w:fill="auto"/>
            <w:vAlign w:val="center"/>
          </w:tcPr>
          <w:p w14:paraId="3C401BA3"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34</w:t>
            </w:r>
          </w:p>
        </w:tc>
        <w:tc>
          <w:tcPr>
            <w:tcW w:w="591" w:type="pct"/>
            <w:shd w:val="clear" w:color="auto" w:fill="auto"/>
            <w:vAlign w:val="center"/>
          </w:tcPr>
          <w:p w14:paraId="0270FFC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HIV</w:t>
            </w:r>
          </w:p>
        </w:tc>
        <w:tc>
          <w:tcPr>
            <w:tcW w:w="480" w:type="pct"/>
            <w:shd w:val="clear" w:color="auto" w:fill="auto"/>
            <w:vAlign w:val="center"/>
          </w:tcPr>
          <w:p w14:paraId="44122F2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Bilateral</w:t>
            </w:r>
          </w:p>
        </w:tc>
        <w:tc>
          <w:tcPr>
            <w:tcW w:w="421" w:type="pct"/>
            <w:shd w:val="clear" w:color="auto" w:fill="auto"/>
            <w:vAlign w:val="center"/>
          </w:tcPr>
          <w:p w14:paraId="08A85A5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shd w:val="clear" w:color="auto" w:fill="auto"/>
            <w:vAlign w:val="center"/>
          </w:tcPr>
          <w:p w14:paraId="3D9EA4A8" w14:textId="2B4822B5"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5.5/4.3</w:t>
            </w:r>
          </w:p>
        </w:tc>
        <w:tc>
          <w:tcPr>
            <w:tcW w:w="397" w:type="pct"/>
            <w:shd w:val="clear" w:color="auto" w:fill="auto"/>
            <w:vAlign w:val="center"/>
          </w:tcPr>
          <w:p w14:paraId="0A1F8DD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25</w:t>
            </w:r>
          </w:p>
        </w:tc>
        <w:tc>
          <w:tcPr>
            <w:tcW w:w="522" w:type="pct"/>
            <w:shd w:val="clear" w:color="auto" w:fill="auto"/>
            <w:vAlign w:val="center"/>
          </w:tcPr>
          <w:p w14:paraId="7791052F" w14:textId="271BD185"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shd w:val="clear" w:color="auto" w:fill="auto"/>
            <w:vAlign w:val="center"/>
          </w:tcPr>
          <w:p w14:paraId="1180CFF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662" w:type="pct"/>
            <w:shd w:val="clear" w:color="auto" w:fill="auto"/>
            <w:vAlign w:val="center"/>
          </w:tcPr>
          <w:p w14:paraId="15B7F6C1" w14:textId="4164DABF"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p>
        </w:tc>
      </w:tr>
      <w:tr w:rsidR="001B3F91" w:rsidRPr="000B7A8B" w14:paraId="617A8315" w14:textId="77777777" w:rsidTr="00D417AA">
        <w:trPr>
          <w:trHeight w:val="300"/>
        </w:trPr>
        <w:tc>
          <w:tcPr>
            <w:tcW w:w="371" w:type="pct"/>
            <w:shd w:val="clear" w:color="auto" w:fill="auto"/>
            <w:vAlign w:val="center"/>
          </w:tcPr>
          <w:p w14:paraId="0DB109A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w:t>
            </w:r>
          </w:p>
        </w:tc>
        <w:tc>
          <w:tcPr>
            <w:tcW w:w="391" w:type="pct"/>
            <w:shd w:val="clear" w:color="auto" w:fill="auto"/>
            <w:vAlign w:val="center"/>
          </w:tcPr>
          <w:p w14:paraId="5BCB0D5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47" w:type="pct"/>
            <w:shd w:val="clear" w:color="auto" w:fill="auto"/>
            <w:vAlign w:val="center"/>
          </w:tcPr>
          <w:p w14:paraId="17CC0173"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35</w:t>
            </w:r>
          </w:p>
        </w:tc>
        <w:tc>
          <w:tcPr>
            <w:tcW w:w="591" w:type="pct"/>
            <w:shd w:val="clear" w:color="auto" w:fill="auto"/>
            <w:vAlign w:val="center"/>
          </w:tcPr>
          <w:p w14:paraId="086064C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IV drug user</w:t>
            </w:r>
          </w:p>
        </w:tc>
        <w:tc>
          <w:tcPr>
            <w:tcW w:w="480" w:type="pct"/>
            <w:shd w:val="clear" w:color="auto" w:fill="auto"/>
            <w:vAlign w:val="center"/>
          </w:tcPr>
          <w:p w14:paraId="750620F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21" w:type="pct"/>
            <w:shd w:val="clear" w:color="auto" w:fill="auto"/>
            <w:vAlign w:val="center"/>
          </w:tcPr>
          <w:p w14:paraId="072CAB2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Supine</w:t>
            </w:r>
          </w:p>
        </w:tc>
        <w:tc>
          <w:tcPr>
            <w:tcW w:w="361" w:type="pct"/>
            <w:shd w:val="clear" w:color="auto" w:fill="auto"/>
            <w:vAlign w:val="center"/>
          </w:tcPr>
          <w:p w14:paraId="57AEF32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8.3</w:t>
            </w:r>
          </w:p>
        </w:tc>
        <w:tc>
          <w:tcPr>
            <w:tcW w:w="397" w:type="pct"/>
            <w:shd w:val="clear" w:color="auto" w:fill="auto"/>
            <w:vAlign w:val="center"/>
          </w:tcPr>
          <w:p w14:paraId="6DB3D06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w:t>
            </w:r>
          </w:p>
        </w:tc>
        <w:tc>
          <w:tcPr>
            <w:tcW w:w="522" w:type="pct"/>
            <w:shd w:val="clear" w:color="auto" w:fill="auto"/>
            <w:vAlign w:val="center"/>
          </w:tcPr>
          <w:p w14:paraId="264FBF97" w14:textId="092BD352"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shd w:val="clear" w:color="auto" w:fill="auto"/>
            <w:vAlign w:val="center"/>
          </w:tcPr>
          <w:p w14:paraId="5C75BD2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13</w:t>
            </w:r>
          </w:p>
        </w:tc>
        <w:tc>
          <w:tcPr>
            <w:tcW w:w="662" w:type="pct"/>
            <w:shd w:val="clear" w:color="auto" w:fill="auto"/>
            <w:vAlign w:val="center"/>
          </w:tcPr>
          <w:p w14:paraId="2BE73F7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w:t>
            </w:r>
          </w:p>
        </w:tc>
      </w:tr>
      <w:tr w:rsidR="001B3F91" w:rsidRPr="000B7A8B" w14:paraId="40E3B075" w14:textId="77777777" w:rsidTr="00D417AA">
        <w:trPr>
          <w:trHeight w:val="300"/>
        </w:trPr>
        <w:tc>
          <w:tcPr>
            <w:tcW w:w="371" w:type="pct"/>
            <w:shd w:val="clear" w:color="auto" w:fill="auto"/>
            <w:vAlign w:val="center"/>
          </w:tcPr>
          <w:p w14:paraId="3403A81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w:t>
            </w:r>
          </w:p>
        </w:tc>
        <w:tc>
          <w:tcPr>
            <w:tcW w:w="391" w:type="pct"/>
            <w:shd w:val="clear" w:color="auto" w:fill="auto"/>
            <w:vAlign w:val="center"/>
          </w:tcPr>
          <w:p w14:paraId="0B53CCE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47" w:type="pct"/>
            <w:shd w:val="clear" w:color="auto" w:fill="auto"/>
            <w:vAlign w:val="center"/>
          </w:tcPr>
          <w:p w14:paraId="28E77D6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38</w:t>
            </w:r>
          </w:p>
        </w:tc>
        <w:tc>
          <w:tcPr>
            <w:tcW w:w="591" w:type="pct"/>
            <w:shd w:val="clear" w:color="auto" w:fill="auto"/>
            <w:vAlign w:val="center"/>
          </w:tcPr>
          <w:p w14:paraId="53C28B9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Tuberculosis</w:t>
            </w:r>
          </w:p>
        </w:tc>
        <w:tc>
          <w:tcPr>
            <w:tcW w:w="480" w:type="pct"/>
            <w:shd w:val="clear" w:color="auto" w:fill="auto"/>
            <w:vAlign w:val="center"/>
          </w:tcPr>
          <w:p w14:paraId="6972226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21" w:type="pct"/>
            <w:shd w:val="clear" w:color="auto" w:fill="auto"/>
            <w:vAlign w:val="center"/>
          </w:tcPr>
          <w:p w14:paraId="5A9DCD1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shd w:val="clear" w:color="auto" w:fill="auto"/>
            <w:vAlign w:val="center"/>
          </w:tcPr>
          <w:p w14:paraId="72D29E4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7.5</w:t>
            </w:r>
          </w:p>
        </w:tc>
        <w:tc>
          <w:tcPr>
            <w:tcW w:w="397" w:type="pct"/>
            <w:shd w:val="clear" w:color="auto" w:fill="auto"/>
            <w:vAlign w:val="center"/>
          </w:tcPr>
          <w:p w14:paraId="150E4A2F"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22" w:type="pct"/>
            <w:shd w:val="clear" w:color="auto" w:fill="auto"/>
            <w:vAlign w:val="center"/>
          </w:tcPr>
          <w:p w14:paraId="60409875" w14:textId="7F9BA9B1"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shd w:val="clear" w:color="auto" w:fill="auto"/>
            <w:vAlign w:val="center"/>
          </w:tcPr>
          <w:p w14:paraId="2925A0D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11</w:t>
            </w:r>
          </w:p>
        </w:tc>
        <w:tc>
          <w:tcPr>
            <w:tcW w:w="662" w:type="pct"/>
            <w:shd w:val="clear" w:color="auto" w:fill="auto"/>
            <w:vAlign w:val="center"/>
          </w:tcPr>
          <w:p w14:paraId="23990864" w14:textId="3394C18A"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Mycobacterium</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tuberculosis</w:t>
            </w:r>
          </w:p>
        </w:tc>
      </w:tr>
      <w:tr w:rsidR="001B3F91" w:rsidRPr="000B7A8B" w14:paraId="16EE8927" w14:textId="77777777" w:rsidTr="00D417AA">
        <w:trPr>
          <w:trHeight w:val="300"/>
        </w:trPr>
        <w:tc>
          <w:tcPr>
            <w:tcW w:w="371" w:type="pct"/>
            <w:shd w:val="clear" w:color="auto" w:fill="auto"/>
            <w:vAlign w:val="center"/>
          </w:tcPr>
          <w:p w14:paraId="79F540F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391" w:type="pct"/>
            <w:shd w:val="clear" w:color="auto" w:fill="auto"/>
            <w:vAlign w:val="center"/>
          </w:tcPr>
          <w:p w14:paraId="50C9E9A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47" w:type="pct"/>
            <w:shd w:val="clear" w:color="auto" w:fill="auto"/>
            <w:vAlign w:val="center"/>
          </w:tcPr>
          <w:p w14:paraId="6D15357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27</w:t>
            </w:r>
          </w:p>
        </w:tc>
        <w:tc>
          <w:tcPr>
            <w:tcW w:w="591" w:type="pct"/>
            <w:shd w:val="clear" w:color="auto" w:fill="auto"/>
            <w:vAlign w:val="center"/>
          </w:tcPr>
          <w:p w14:paraId="61B1A80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Tuberculosis</w:t>
            </w:r>
          </w:p>
        </w:tc>
        <w:tc>
          <w:tcPr>
            <w:tcW w:w="480" w:type="pct"/>
            <w:shd w:val="clear" w:color="auto" w:fill="auto"/>
            <w:vAlign w:val="center"/>
          </w:tcPr>
          <w:p w14:paraId="778796D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21" w:type="pct"/>
            <w:shd w:val="clear" w:color="auto" w:fill="auto"/>
            <w:vAlign w:val="center"/>
          </w:tcPr>
          <w:p w14:paraId="27B38E5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61" w:type="pct"/>
            <w:shd w:val="clear" w:color="auto" w:fill="auto"/>
            <w:vAlign w:val="center"/>
          </w:tcPr>
          <w:p w14:paraId="2E67F1A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10.4</w:t>
            </w:r>
          </w:p>
        </w:tc>
        <w:tc>
          <w:tcPr>
            <w:tcW w:w="397" w:type="pct"/>
            <w:shd w:val="clear" w:color="auto" w:fill="auto"/>
            <w:vAlign w:val="center"/>
          </w:tcPr>
          <w:p w14:paraId="64AF466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22" w:type="pct"/>
            <w:shd w:val="clear" w:color="auto" w:fill="auto"/>
            <w:vAlign w:val="center"/>
          </w:tcPr>
          <w:p w14:paraId="332D8F80" w14:textId="0BACBD6E"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57" w:type="pct"/>
            <w:shd w:val="clear" w:color="auto" w:fill="auto"/>
            <w:vAlign w:val="center"/>
          </w:tcPr>
          <w:p w14:paraId="75E6FB6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14</w:t>
            </w:r>
          </w:p>
        </w:tc>
        <w:tc>
          <w:tcPr>
            <w:tcW w:w="662" w:type="pct"/>
            <w:shd w:val="clear" w:color="auto" w:fill="auto"/>
            <w:vAlign w:val="center"/>
          </w:tcPr>
          <w:p w14:paraId="3947EA26" w14:textId="787124C3"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Mycobacterium</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tuberculosis</w:t>
            </w:r>
          </w:p>
        </w:tc>
      </w:tr>
    </w:tbl>
    <w:p w14:paraId="58104C5F" w14:textId="102D39E4" w:rsidR="00757DA7" w:rsidRPr="000B7A8B" w:rsidRDefault="00D417AA" w:rsidP="001178AE">
      <w:pPr>
        <w:adjustRightInd w:val="0"/>
        <w:snapToGrid w:val="0"/>
        <w:spacing w:line="360" w:lineRule="auto"/>
        <w:jc w:val="both"/>
        <w:rPr>
          <w:rFonts w:ascii="Book Antiqua" w:hAnsi="Book Antiqua" w:cs="Book Antiqua"/>
          <w:color w:val="212121"/>
          <w:lang w:eastAsia="zh-CN"/>
        </w:rPr>
      </w:pPr>
      <w:r w:rsidRPr="000B7A8B">
        <w:rPr>
          <w:rFonts w:ascii="Book Antiqua" w:hAnsi="Book Antiqua" w:cs="Book Antiqua"/>
          <w:color w:val="212121"/>
          <w:lang w:eastAsia="zh-CN"/>
        </w:rPr>
        <w:t xml:space="preserve">IV: </w:t>
      </w:r>
      <w:r w:rsidR="00841BA0">
        <w:rPr>
          <w:rFonts w:ascii="Book Antiqua" w:hAnsi="Book Antiqua" w:cs="Book Antiqua"/>
          <w:color w:val="212121"/>
          <w:lang w:eastAsia="zh-CN"/>
        </w:rPr>
        <w:t>Intravenous</w:t>
      </w:r>
      <w:r w:rsidRPr="000B7A8B">
        <w:rPr>
          <w:rFonts w:ascii="Book Antiqua" w:hAnsi="Book Antiqua" w:cs="Book Antiqua"/>
          <w:color w:val="212121"/>
          <w:lang w:eastAsia="zh-CN"/>
        </w:rPr>
        <w:t>.</w:t>
      </w:r>
    </w:p>
    <w:p w14:paraId="7198AF11" w14:textId="3212AB0F" w:rsidR="00841BA0" w:rsidRDefault="00841BA0" w:rsidP="001178AE">
      <w:pPr>
        <w:adjustRightInd w:val="0"/>
        <w:snapToGrid w:val="0"/>
        <w:spacing w:line="360" w:lineRule="auto"/>
        <w:ind w:right="877"/>
        <w:jc w:val="both"/>
        <w:rPr>
          <w:rFonts w:ascii="Book Antiqua" w:eastAsia="Book Antiqua" w:hAnsi="Book Antiqua" w:cs="Book Antiqua"/>
          <w:color w:val="212121"/>
        </w:rPr>
      </w:pPr>
    </w:p>
    <w:p w14:paraId="070127EC" w14:textId="77777777" w:rsidR="00C3120D" w:rsidRPr="000B7A8B" w:rsidRDefault="00C3120D" w:rsidP="001178AE">
      <w:pPr>
        <w:adjustRightInd w:val="0"/>
        <w:snapToGrid w:val="0"/>
        <w:spacing w:line="360" w:lineRule="auto"/>
        <w:ind w:right="877"/>
        <w:jc w:val="both"/>
        <w:rPr>
          <w:rFonts w:ascii="Book Antiqua" w:eastAsia="Book Antiqua" w:hAnsi="Book Antiqua" w:cs="Book Antiqua"/>
          <w:color w:val="212121"/>
        </w:rPr>
      </w:pPr>
    </w:p>
    <w:p w14:paraId="7C69084E" w14:textId="77777777" w:rsidR="00FC3913" w:rsidRDefault="00FC391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2FBC005" w14:textId="53E1117F" w:rsidR="00757DA7" w:rsidRPr="000B7A8B" w:rsidRDefault="005A6797" w:rsidP="001178AE">
      <w:pPr>
        <w:adjustRightInd w:val="0"/>
        <w:snapToGrid w:val="0"/>
        <w:spacing w:line="360" w:lineRule="auto"/>
        <w:jc w:val="both"/>
        <w:rPr>
          <w:rFonts w:ascii="Book Antiqua" w:eastAsia="Book Antiqua" w:hAnsi="Book Antiqua" w:cs="Book Antiqua"/>
          <w:b/>
          <w:bCs/>
          <w:color w:val="212121"/>
        </w:rPr>
      </w:pPr>
      <w:r w:rsidRPr="000B7A8B">
        <w:rPr>
          <w:rFonts w:ascii="Book Antiqua" w:eastAsia="Book Antiqua" w:hAnsi="Book Antiqua" w:cs="Book Antiqua"/>
          <w:b/>
          <w:bCs/>
          <w:color w:val="000000"/>
        </w:rPr>
        <w:lastRenderedPageBreak/>
        <w:t xml:space="preserve">Table </w:t>
      </w:r>
      <w:r w:rsidR="008B408C">
        <w:rPr>
          <w:rFonts w:ascii="Book Antiqua" w:eastAsia="Book Antiqua" w:hAnsi="Book Antiqua" w:cs="Book Antiqua"/>
          <w:b/>
          <w:bCs/>
          <w:color w:val="000000"/>
        </w:rPr>
        <w:t>2</w:t>
      </w:r>
      <w:r w:rsidRPr="000B7A8B">
        <w:rPr>
          <w:rFonts w:ascii="Book Antiqua" w:eastAsia="Book Antiqua" w:hAnsi="Book Antiqua" w:cs="Book Antiqua"/>
          <w:b/>
          <w:bCs/>
          <w:color w:val="000000"/>
        </w:rPr>
        <w:t xml:space="preserve"> Culture results and antibiotic treatment</w:t>
      </w:r>
    </w:p>
    <w:tbl>
      <w:tblPr>
        <w:tblW w:w="5000" w:type="pct"/>
        <w:tblBorders>
          <w:top w:val="single" w:sz="4" w:space="0" w:color="auto"/>
          <w:bottom w:val="single" w:sz="4" w:space="0" w:color="auto"/>
        </w:tblBorders>
        <w:tblLook w:val="0600" w:firstRow="0" w:lastRow="0" w:firstColumn="0" w:lastColumn="0" w:noHBand="1" w:noVBand="1"/>
      </w:tblPr>
      <w:tblGrid>
        <w:gridCol w:w="4426"/>
        <w:gridCol w:w="815"/>
        <w:gridCol w:w="4308"/>
        <w:gridCol w:w="1746"/>
      </w:tblGrid>
      <w:tr w:rsidR="00757DA7" w:rsidRPr="000B7A8B" w14:paraId="46F435C4" w14:textId="77777777" w:rsidTr="00894CB6">
        <w:trPr>
          <w:trHeight w:val="313"/>
        </w:trPr>
        <w:tc>
          <w:tcPr>
            <w:tcW w:w="1959" w:type="pct"/>
            <w:tcBorders>
              <w:top w:val="single" w:sz="4" w:space="0" w:color="auto"/>
              <w:bottom w:val="single" w:sz="4" w:space="0" w:color="auto"/>
            </w:tcBorders>
            <w:vAlign w:val="center"/>
          </w:tcPr>
          <w:p w14:paraId="34F9F0A2" w14:textId="77777777" w:rsidR="00757DA7" w:rsidRPr="000B7A8B" w:rsidRDefault="00757DA7" w:rsidP="001178AE">
            <w:pPr>
              <w:tabs>
                <w:tab w:val="right" w:pos="4459"/>
              </w:tabs>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Microorganism</w:t>
            </w:r>
          </w:p>
        </w:tc>
        <w:tc>
          <w:tcPr>
            <w:tcW w:w="361" w:type="pct"/>
            <w:tcBorders>
              <w:top w:val="single" w:sz="4" w:space="0" w:color="auto"/>
              <w:bottom w:val="single" w:sz="4" w:space="0" w:color="auto"/>
            </w:tcBorders>
            <w:vAlign w:val="center"/>
          </w:tcPr>
          <w:p w14:paraId="73913890" w14:textId="6CB3CC64" w:rsidR="00757DA7" w:rsidRPr="000B7A8B" w:rsidRDefault="005A6797" w:rsidP="001178AE">
            <w:pPr>
              <w:adjustRightInd w:val="0"/>
              <w:snapToGrid w:val="0"/>
              <w:spacing w:line="360" w:lineRule="auto"/>
              <w:jc w:val="both"/>
              <w:rPr>
                <w:rFonts w:ascii="Book Antiqua" w:eastAsia="Book Antiqua" w:hAnsi="Book Antiqua" w:cs="Book Antiqua"/>
                <w:b/>
                <w:bCs/>
                <w:i/>
                <w:iCs/>
                <w:color w:val="000000"/>
              </w:rPr>
            </w:pPr>
            <w:r w:rsidRPr="000B7A8B">
              <w:rPr>
                <w:rFonts w:ascii="Book Antiqua" w:eastAsia="Book Antiqua" w:hAnsi="Book Antiqua" w:cs="Book Antiqua"/>
                <w:b/>
                <w:bCs/>
                <w:i/>
                <w:iCs/>
                <w:color w:val="000000"/>
              </w:rPr>
              <w:t>n</w:t>
            </w:r>
          </w:p>
        </w:tc>
        <w:tc>
          <w:tcPr>
            <w:tcW w:w="1907" w:type="pct"/>
            <w:tcBorders>
              <w:top w:val="single" w:sz="4" w:space="0" w:color="auto"/>
              <w:bottom w:val="single" w:sz="4" w:space="0" w:color="auto"/>
            </w:tcBorders>
            <w:vAlign w:val="center"/>
          </w:tcPr>
          <w:p w14:paraId="2533D19E" w14:textId="77777777" w:rsidR="00757DA7" w:rsidRPr="000B7A8B" w:rsidRDefault="00757DA7"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Antibiotic treatment</w:t>
            </w:r>
          </w:p>
        </w:tc>
        <w:tc>
          <w:tcPr>
            <w:tcW w:w="773" w:type="pct"/>
            <w:tcBorders>
              <w:top w:val="single" w:sz="4" w:space="0" w:color="auto"/>
              <w:bottom w:val="single" w:sz="4" w:space="0" w:color="auto"/>
            </w:tcBorders>
            <w:vAlign w:val="center"/>
          </w:tcPr>
          <w:p w14:paraId="4FFD640D" w14:textId="77777777" w:rsidR="00757DA7" w:rsidRPr="000B7A8B" w:rsidRDefault="00757DA7"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Duration</w:t>
            </w:r>
          </w:p>
        </w:tc>
      </w:tr>
      <w:tr w:rsidR="00757DA7" w:rsidRPr="000B7A8B" w14:paraId="1033D0D8" w14:textId="77777777" w:rsidTr="00894CB6">
        <w:trPr>
          <w:trHeight w:val="372"/>
        </w:trPr>
        <w:tc>
          <w:tcPr>
            <w:tcW w:w="1959" w:type="pct"/>
            <w:vMerge w:val="restart"/>
            <w:tcBorders>
              <w:top w:val="single" w:sz="4" w:space="0" w:color="auto"/>
            </w:tcBorders>
          </w:tcPr>
          <w:p w14:paraId="21BF8163" w14:textId="2ED5F55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00894CB6" w:rsidRPr="0081440D">
              <w:rPr>
                <w:rFonts w:ascii="Book Antiqua" w:eastAsia="Book Antiqua" w:hAnsi="Book Antiqua" w:cs="Book Antiqua"/>
                <w:i/>
                <w:iCs/>
                <w:color w:val="000000"/>
              </w:rPr>
              <w:t>aureus</w:t>
            </w:r>
            <w:r w:rsidR="00894CB6" w:rsidRPr="000B7A8B">
              <w:rPr>
                <w:rFonts w:ascii="Book Antiqua" w:eastAsia="Book Antiqua" w:hAnsi="Book Antiqua" w:cs="Book Antiqua"/>
                <w:color w:val="000000"/>
              </w:rPr>
              <w:t xml:space="preserve"> </w:t>
            </w:r>
          </w:p>
        </w:tc>
        <w:tc>
          <w:tcPr>
            <w:tcW w:w="361" w:type="pct"/>
            <w:vMerge w:val="restart"/>
            <w:tcBorders>
              <w:top w:val="single" w:sz="4" w:space="0" w:color="auto"/>
            </w:tcBorders>
          </w:tcPr>
          <w:p w14:paraId="4AD37CF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w:t>
            </w:r>
          </w:p>
        </w:tc>
        <w:tc>
          <w:tcPr>
            <w:tcW w:w="1907" w:type="pct"/>
            <w:tcBorders>
              <w:top w:val="single" w:sz="4" w:space="0" w:color="auto"/>
            </w:tcBorders>
          </w:tcPr>
          <w:p w14:paraId="2E6F07C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Rifampicin PO - Vancomycin IV</w:t>
            </w:r>
          </w:p>
        </w:tc>
        <w:tc>
          <w:tcPr>
            <w:tcW w:w="773" w:type="pct"/>
            <w:tcBorders>
              <w:top w:val="single" w:sz="4" w:space="0" w:color="auto"/>
            </w:tcBorders>
          </w:tcPr>
          <w:p w14:paraId="748AE9AF" w14:textId="65FDCD23"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2 </w:t>
            </w:r>
            <w:r w:rsidR="005A6797" w:rsidRPr="000B7A8B">
              <w:rPr>
                <w:rFonts w:ascii="Book Antiqua" w:eastAsia="Book Antiqua" w:hAnsi="Book Antiqua" w:cs="Book Antiqua"/>
                <w:color w:val="000000"/>
              </w:rPr>
              <w:t>wk</w:t>
            </w:r>
          </w:p>
        </w:tc>
      </w:tr>
      <w:tr w:rsidR="00757DA7" w:rsidRPr="000B7A8B" w14:paraId="53919201" w14:textId="77777777" w:rsidTr="00894CB6">
        <w:trPr>
          <w:trHeight w:val="592"/>
        </w:trPr>
        <w:tc>
          <w:tcPr>
            <w:tcW w:w="1959" w:type="pct"/>
            <w:vMerge/>
          </w:tcPr>
          <w:p w14:paraId="2EDFA219"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361" w:type="pct"/>
            <w:vMerge/>
          </w:tcPr>
          <w:p w14:paraId="545A5254"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1907" w:type="pct"/>
          </w:tcPr>
          <w:p w14:paraId="281531A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Rifampicin PO - Linezolid PO</w:t>
            </w:r>
          </w:p>
        </w:tc>
        <w:tc>
          <w:tcPr>
            <w:tcW w:w="773" w:type="pct"/>
          </w:tcPr>
          <w:p w14:paraId="501F15BB" w14:textId="6C9CFB4C"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6 </w:t>
            </w:r>
            <w:r w:rsidR="005A6797" w:rsidRPr="000B7A8B">
              <w:rPr>
                <w:rFonts w:ascii="Book Antiqua" w:eastAsia="Book Antiqua" w:hAnsi="Book Antiqua" w:cs="Book Antiqua"/>
                <w:color w:val="000000"/>
              </w:rPr>
              <w:t>wk</w:t>
            </w:r>
          </w:p>
        </w:tc>
      </w:tr>
      <w:tr w:rsidR="00757DA7" w:rsidRPr="000B7A8B" w14:paraId="6E15B0CA" w14:textId="77777777" w:rsidTr="00894CB6">
        <w:trPr>
          <w:trHeight w:val="610"/>
        </w:trPr>
        <w:tc>
          <w:tcPr>
            <w:tcW w:w="1959" w:type="pct"/>
          </w:tcPr>
          <w:p w14:paraId="129B1FDC" w14:textId="0300D539"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Mycobacterium</w:t>
            </w:r>
            <w:r w:rsidRPr="000B7A8B">
              <w:rPr>
                <w:rFonts w:ascii="Book Antiqua" w:eastAsia="Book Antiqua" w:hAnsi="Book Antiqua" w:cs="Book Antiqua"/>
                <w:color w:val="000000"/>
              </w:rPr>
              <w:t xml:space="preserve"> </w:t>
            </w:r>
            <w:r w:rsidR="00894CB6" w:rsidRPr="0081440D">
              <w:rPr>
                <w:rFonts w:ascii="Book Antiqua" w:eastAsia="Book Antiqua" w:hAnsi="Book Antiqua" w:cs="Book Antiqua"/>
                <w:i/>
                <w:iCs/>
                <w:color w:val="000000"/>
              </w:rPr>
              <w:t>tuberculosis</w:t>
            </w:r>
          </w:p>
        </w:tc>
        <w:tc>
          <w:tcPr>
            <w:tcW w:w="361" w:type="pct"/>
          </w:tcPr>
          <w:p w14:paraId="6421F92F"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w:t>
            </w:r>
          </w:p>
        </w:tc>
        <w:tc>
          <w:tcPr>
            <w:tcW w:w="1907" w:type="pct"/>
          </w:tcPr>
          <w:p w14:paraId="06617E1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Rifampicin PO - Isoniazid PO - Ethambutol PO</w:t>
            </w:r>
          </w:p>
        </w:tc>
        <w:tc>
          <w:tcPr>
            <w:tcW w:w="773" w:type="pct"/>
          </w:tcPr>
          <w:p w14:paraId="652F9937" w14:textId="59F91135"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9 </w:t>
            </w:r>
            <w:r w:rsidR="005A6797" w:rsidRPr="000B7A8B">
              <w:rPr>
                <w:rFonts w:ascii="Book Antiqua" w:eastAsia="Book Antiqua" w:hAnsi="Book Antiqua" w:cs="Book Antiqua"/>
                <w:color w:val="000000"/>
              </w:rPr>
              <w:t>mo</w:t>
            </w:r>
          </w:p>
        </w:tc>
      </w:tr>
      <w:tr w:rsidR="00757DA7" w:rsidRPr="000B7A8B" w14:paraId="7B8B55A9" w14:textId="77777777" w:rsidTr="00894CB6">
        <w:trPr>
          <w:trHeight w:val="576"/>
        </w:trPr>
        <w:tc>
          <w:tcPr>
            <w:tcW w:w="1959" w:type="pct"/>
          </w:tcPr>
          <w:p w14:paraId="512C1F1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 cultures, renal impairment patients</w:t>
            </w:r>
          </w:p>
        </w:tc>
        <w:tc>
          <w:tcPr>
            <w:tcW w:w="361" w:type="pct"/>
          </w:tcPr>
          <w:p w14:paraId="24B2340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w:t>
            </w:r>
          </w:p>
        </w:tc>
        <w:tc>
          <w:tcPr>
            <w:tcW w:w="1907" w:type="pct"/>
          </w:tcPr>
          <w:p w14:paraId="6383265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Vancomycin IV - Ciprofloxacin PO</w:t>
            </w:r>
          </w:p>
        </w:tc>
        <w:tc>
          <w:tcPr>
            <w:tcW w:w="773" w:type="pct"/>
          </w:tcPr>
          <w:p w14:paraId="3961E497" w14:textId="40457214"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8 </w:t>
            </w:r>
            <w:r w:rsidR="005A6797" w:rsidRPr="000B7A8B">
              <w:rPr>
                <w:rFonts w:ascii="Book Antiqua" w:eastAsia="Book Antiqua" w:hAnsi="Book Antiqua" w:cs="Book Antiqua"/>
                <w:color w:val="000000"/>
              </w:rPr>
              <w:t>wk</w:t>
            </w:r>
          </w:p>
        </w:tc>
      </w:tr>
      <w:tr w:rsidR="00757DA7" w:rsidRPr="000B7A8B" w14:paraId="0A92E61E" w14:textId="77777777" w:rsidTr="00894CB6">
        <w:trPr>
          <w:trHeight w:val="392"/>
        </w:trPr>
        <w:tc>
          <w:tcPr>
            <w:tcW w:w="1959" w:type="pct"/>
            <w:vMerge w:val="restart"/>
          </w:tcPr>
          <w:p w14:paraId="2B62284F"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 cultures, IV drug user</w:t>
            </w:r>
          </w:p>
        </w:tc>
        <w:tc>
          <w:tcPr>
            <w:tcW w:w="361" w:type="pct"/>
            <w:vMerge w:val="restart"/>
          </w:tcPr>
          <w:p w14:paraId="6FB1388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w:t>
            </w:r>
          </w:p>
        </w:tc>
        <w:tc>
          <w:tcPr>
            <w:tcW w:w="1907" w:type="pct"/>
          </w:tcPr>
          <w:p w14:paraId="7CD2D7C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Ciprofloxacin PO - Clindamycin PO</w:t>
            </w:r>
          </w:p>
        </w:tc>
        <w:tc>
          <w:tcPr>
            <w:tcW w:w="773" w:type="pct"/>
          </w:tcPr>
          <w:p w14:paraId="3FADD360" w14:textId="3EF4BC80"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4 </w:t>
            </w:r>
            <w:r w:rsidR="005A6797" w:rsidRPr="000B7A8B">
              <w:rPr>
                <w:rFonts w:ascii="Book Antiqua" w:eastAsia="Book Antiqua" w:hAnsi="Book Antiqua" w:cs="Book Antiqua"/>
                <w:color w:val="000000"/>
              </w:rPr>
              <w:t>wk</w:t>
            </w:r>
          </w:p>
        </w:tc>
      </w:tr>
      <w:tr w:rsidR="00757DA7" w:rsidRPr="000B7A8B" w14:paraId="50BD8681" w14:textId="77777777" w:rsidTr="00894CB6">
        <w:trPr>
          <w:trHeight w:val="392"/>
        </w:trPr>
        <w:tc>
          <w:tcPr>
            <w:tcW w:w="1959" w:type="pct"/>
            <w:vMerge/>
          </w:tcPr>
          <w:p w14:paraId="4092B104"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361" w:type="pct"/>
            <w:vMerge/>
          </w:tcPr>
          <w:p w14:paraId="569DAF0F"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1907" w:type="pct"/>
          </w:tcPr>
          <w:p w14:paraId="7A51ACA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Ciprofloxacin PO - Rifampicin PO</w:t>
            </w:r>
          </w:p>
        </w:tc>
        <w:tc>
          <w:tcPr>
            <w:tcW w:w="773" w:type="pct"/>
          </w:tcPr>
          <w:p w14:paraId="2A59C3E9" w14:textId="15737B3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3 </w:t>
            </w:r>
            <w:r w:rsidR="005A6797" w:rsidRPr="000B7A8B">
              <w:rPr>
                <w:rFonts w:ascii="Book Antiqua" w:eastAsia="Book Antiqua" w:hAnsi="Book Antiqua" w:cs="Book Antiqua"/>
                <w:color w:val="000000"/>
              </w:rPr>
              <w:t>wk</w:t>
            </w:r>
          </w:p>
        </w:tc>
      </w:tr>
    </w:tbl>
    <w:p w14:paraId="0D885D4F" w14:textId="2AAE5AEC" w:rsidR="003E6527" w:rsidRPr="000B7A8B" w:rsidRDefault="00D86F25" w:rsidP="001178AE">
      <w:pPr>
        <w:adjustRightInd w:val="0"/>
        <w:snapToGrid w:val="0"/>
        <w:spacing w:line="360" w:lineRule="auto"/>
        <w:jc w:val="both"/>
        <w:rPr>
          <w:rFonts w:ascii="Book Antiqua" w:hAnsi="Book Antiqua"/>
        </w:rPr>
      </w:pPr>
      <w:r>
        <w:rPr>
          <w:rFonts w:ascii="Book Antiqua" w:hAnsi="Book Antiqua"/>
        </w:rPr>
        <w:t>IV: Intravenous; PO: By mouth (per os).</w:t>
      </w:r>
    </w:p>
    <w:sectPr w:rsidR="003E6527" w:rsidRPr="000B7A8B" w:rsidSect="00AB150E">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2005" w14:textId="77777777" w:rsidR="00C17EE4" w:rsidRDefault="00C17EE4" w:rsidP="0053505C">
      <w:r>
        <w:separator/>
      </w:r>
    </w:p>
  </w:endnote>
  <w:endnote w:type="continuationSeparator" w:id="0">
    <w:p w14:paraId="2BBBF906" w14:textId="77777777" w:rsidR="00C17EE4" w:rsidRDefault="00C17EE4" w:rsidP="0053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0715495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BD1EB7B" w14:textId="155B64F1" w:rsidR="0053505C" w:rsidRPr="0081440D" w:rsidRDefault="0053505C">
            <w:pPr>
              <w:pStyle w:val="a5"/>
              <w:jc w:val="right"/>
              <w:rPr>
                <w:rFonts w:ascii="Book Antiqua" w:hAnsi="Book Antiqua"/>
                <w:sz w:val="24"/>
                <w:szCs w:val="24"/>
              </w:rPr>
            </w:pPr>
            <w:r w:rsidRPr="0081440D">
              <w:rPr>
                <w:rFonts w:ascii="Book Antiqua" w:hAnsi="Book Antiqua"/>
                <w:sz w:val="24"/>
                <w:szCs w:val="24"/>
                <w:lang w:val="zh-CN" w:eastAsia="zh-CN"/>
              </w:rPr>
              <w:t xml:space="preserve"> </w:t>
            </w:r>
            <w:r w:rsidRPr="0081440D">
              <w:rPr>
                <w:rFonts w:ascii="Book Antiqua" w:hAnsi="Book Antiqua"/>
                <w:sz w:val="24"/>
                <w:szCs w:val="24"/>
              </w:rPr>
              <w:fldChar w:fldCharType="begin"/>
            </w:r>
            <w:r w:rsidRPr="0081440D">
              <w:rPr>
                <w:rFonts w:ascii="Book Antiqua" w:hAnsi="Book Antiqua"/>
                <w:sz w:val="24"/>
                <w:szCs w:val="24"/>
              </w:rPr>
              <w:instrText>PAGE</w:instrText>
            </w:r>
            <w:r w:rsidRPr="0081440D">
              <w:rPr>
                <w:rFonts w:ascii="Book Antiqua" w:hAnsi="Book Antiqua"/>
                <w:sz w:val="24"/>
                <w:szCs w:val="24"/>
              </w:rPr>
              <w:fldChar w:fldCharType="separate"/>
            </w:r>
            <w:r w:rsidRPr="0081440D">
              <w:rPr>
                <w:rFonts w:ascii="Book Antiqua" w:hAnsi="Book Antiqua"/>
                <w:sz w:val="24"/>
                <w:szCs w:val="24"/>
                <w:lang w:val="zh-CN" w:eastAsia="zh-CN"/>
              </w:rPr>
              <w:t>2</w:t>
            </w:r>
            <w:r w:rsidRPr="0081440D">
              <w:rPr>
                <w:rFonts w:ascii="Book Antiqua" w:hAnsi="Book Antiqua"/>
                <w:sz w:val="24"/>
                <w:szCs w:val="24"/>
              </w:rPr>
              <w:fldChar w:fldCharType="end"/>
            </w:r>
            <w:r w:rsidRPr="0081440D">
              <w:rPr>
                <w:rFonts w:ascii="Book Antiqua" w:hAnsi="Book Antiqua"/>
                <w:sz w:val="24"/>
                <w:szCs w:val="24"/>
                <w:lang w:val="zh-CN" w:eastAsia="zh-CN"/>
              </w:rPr>
              <w:t xml:space="preserve"> / </w:t>
            </w:r>
            <w:r w:rsidRPr="0081440D">
              <w:rPr>
                <w:rFonts w:ascii="Book Antiqua" w:hAnsi="Book Antiqua"/>
                <w:sz w:val="24"/>
                <w:szCs w:val="24"/>
              </w:rPr>
              <w:fldChar w:fldCharType="begin"/>
            </w:r>
            <w:r w:rsidRPr="0081440D">
              <w:rPr>
                <w:rFonts w:ascii="Book Antiqua" w:hAnsi="Book Antiqua"/>
                <w:sz w:val="24"/>
                <w:szCs w:val="24"/>
              </w:rPr>
              <w:instrText>NUMPAGES</w:instrText>
            </w:r>
            <w:r w:rsidRPr="0081440D">
              <w:rPr>
                <w:rFonts w:ascii="Book Antiqua" w:hAnsi="Book Antiqua"/>
                <w:sz w:val="24"/>
                <w:szCs w:val="24"/>
              </w:rPr>
              <w:fldChar w:fldCharType="separate"/>
            </w:r>
            <w:r w:rsidRPr="0081440D">
              <w:rPr>
                <w:rFonts w:ascii="Book Antiqua" w:hAnsi="Book Antiqua"/>
                <w:sz w:val="24"/>
                <w:szCs w:val="24"/>
                <w:lang w:val="zh-CN" w:eastAsia="zh-CN"/>
              </w:rPr>
              <w:t>2</w:t>
            </w:r>
            <w:r w:rsidRPr="0081440D">
              <w:rPr>
                <w:rFonts w:ascii="Book Antiqua" w:hAnsi="Book Antiqua"/>
                <w:sz w:val="24"/>
                <w:szCs w:val="24"/>
              </w:rPr>
              <w:fldChar w:fldCharType="end"/>
            </w:r>
          </w:p>
        </w:sdtContent>
      </w:sdt>
    </w:sdtContent>
  </w:sdt>
  <w:p w14:paraId="44F4FC92" w14:textId="77777777" w:rsidR="0053505C" w:rsidRDefault="005350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3C89" w14:textId="77777777" w:rsidR="00C17EE4" w:rsidRDefault="00C17EE4" w:rsidP="0053505C">
      <w:r>
        <w:separator/>
      </w:r>
    </w:p>
  </w:footnote>
  <w:footnote w:type="continuationSeparator" w:id="0">
    <w:p w14:paraId="1F221F85" w14:textId="77777777" w:rsidR="00C17EE4" w:rsidRDefault="00C17EE4" w:rsidP="00535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97C"/>
    <w:rsid w:val="000A4A4D"/>
    <w:rsid w:val="000B3BEB"/>
    <w:rsid w:val="000B7A8B"/>
    <w:rsid w:val="000F37F9"/>
    <w:rsid w:val="00116635"/>
    <w:rsid w:val="001178AE"/>
    <w:rsid w:val="001B208B"/>
    <w:rsid w:val="001B3F91"/>
    <w:rsid w:val="002800BC"/>
    <w:rsid w:val="002C77DC"/>
    <w:rsid w:val="0031404D"/>
    <w:rsid w:val="00330693"/>
    <w:rsid w:val="00392049"/>
    <w:rsid w:val="003A1A22"/>
    <w:rsid w:val="003E6527"/>
    <w:rsid w:val="0044138F"/>
    <w:rsid w:val="00442A5D"/>
    <w:rsid w:val="005030CB"/>
    <w:rsid w:val="0053505C"/>
    <w:rsid w:val="00563D65"/>
    <w:rsid w:val="00591798"/>
    <w:rsid w:val="005A6797"/>
    <w:rsid w:val="005D4CEC"/>
    <w:rsid w:val="00705AD0"/>
    <w:rsid w:val="00757DA7"/>
    <w:rsid w:val="007B4DD1"/>
    <w:rsid w:val="0081440D"/>
    <w:rsid w:val="0082215A"/>
    <w:rsid w:val="00841BA0"/>
    <w:rsid w:val="00894CB6"/>
    <w:rsid w:val="008B408C"/>
    <w:rsid w:val="009006C9"/>
    <w:rsid w:val="00905692"/>
    <w:rsid w:val="00953F58"/>
    <w:rsid w:val="00976D49"/>
    <w:rsid w:val="00A77B3E"/>
    <w:rsid w:val="00AB150E"/>
    <w:rsid w:val="00AE23BE"/>
    <w:rsid w:val="00BF45DF"/>
    <w:rsid w:val="00C17EE4"/>
    <w:rsid w:val="00C3120D"/>
    <w:rsid w:val="00C4577B"/>
    <w:rsid w:val="00CA2A55"/>
    <w:rsid w:val="00CA3207"/>
    <w:rsid w:val="00D417AA"/>
    <w:rsid w:val="00D86F25"/>
    <w:rsid w:val="00E4167F"/>
    <w:rsid w:val="00E4641B"/>
    <w:rsid w:val="00E51413"/>
    <w:rsid w:val="00E5199B"/>
    <w:rsid w:val="00E74F55"/>
    <w:rsid w:val="00F66426"/>
    <w:rsid w:val="00F674A5"/>
    <w:rsid w:val="00FB00F2"/>
    <w:rsid w:val="00FC3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5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505C"/>
    <w:rPr>
      <w:sz w:val="18"/>
      <w:szCs w:val="18"/>
    </w:rPr>
  </w:style>
  <w:style w:type="paragraph" w:styleId="a5">
    <w:name w:val="footer"/>
    <w:basedOn w:val="a"/>
    <w:link w:val="a6"/>
    <w:uiPriority w:val="99"/>
    <w:unhideWhenUsed/>
    <w:rsid w:val="0053505C"/>
    <w:pPr>
      <w:tabs>
        <w:tab w:val="center" w:pos="4153"/>
        <w:tab w:val="right" w:pos="8306"/>
      </w:tabs>
      <w:snapToGrid w:val="0"/>
    </w:pPr>
    <w:rPr>
      <w:sz w:val="18"/>
      <w:szCs w:val="18"/>
    </w:rPr>
  </w:style>
  <w:style w:type="character" w:customStyle="1" w:styleId="a6">
    <w:name w:val="页脚 字符"/>
    <w:basedOn w:val="a0"/>
    <w:link w:val="a5"/>
    <w:uiPriority w:val="99"/>
    <w:rsid w:val="0053505C"/>
    <w:rPr>
      <w:sz w:val="18"/>
      <w:szCs w:val="18"/>
    </w:rPr>
  </w:style>
  <w:style w:type="table" w:styleId="a7">
    <w:name w:val="Table Grid"/>
    <w:basedOn w:val="a1"/>
    <w:uiPriority w:val="39"/>
    <w:rsid w:val="00757DA7"/>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800BC"/>
    <w:rPr>
      <w:sz w:val="24"/>
      <w:szCs w:val="24"/>
    </w:rPr>
  </w:style>
  <w:style w:type="character" w:styleId="a9">
    <w:name w:val="annotation reference"/>
    <w:basedOn w:val="a0"/>
    <w:semiHidden/>
    <w:unhideWhenUsed/>
    <w:rsid w:val="00841BA0"/>
    <w:rPr>
      <w:sz w:val="16"/>
      <w:szCs w:val="16"/>
    </w:rPr>
  </w:style>
  <w:style w:type="paragraph" w:styleId="aa">
    <w:name w:val="annotation text"/>
    <w:basedOn w:val="a"/>
    <w:link w:val="ab"/>
    <w:unhideWhenUsed/>
    <w:rsid w:val="00841BA0"/>
    <w:rPr>
      <w:sz w:val="20"/>
      <w:szCs w:val="20"/>
    </w:rPr>
  </w:style>
  <w:style w:type="character" w:customStyle="1" w:styleId="ab">
    <w:name w:val="批注文字 字符"/>
    <w:basedOn w:val="a0"/>
    <w:link w:val="aa"/>
    <w:rsid w:val="00841BA0"/>
  </w:style>
  <w:style w:type="paragraph" w:styleId="ac">
    <w:name w:val="annotation subject"/>
    <w:basedOn w:val="aa"/>
    <w:next w:val="aa"/>
    <w:link w:val="ad"/>
    <w:semiHidden/>
    <w:unhideWhenUsed/>
    <w:rsid w:val="00841BA0"/>
    <w:rPr>
      <w:b/>
      <w:bCs/>
    </w:rPr>
  </w:style>
  <w:style w:type="character" w:customStyle="1" w:styleId="ad">
    <w:name w:val="批注主题 字符"/>
    <w:basedOn w:val="ab"/>
    <w:link w:val="ac"/>
    <w:semiHidden/>
    <w:rsid w:val="00841BA0"/>
    <w:rPr>
      <w:b/>
      <w:bCs/>
    </w:rPr>
  </w:style>
  <w:style w:type="paragraph" w:styleId="ae">
    <w:name w:val="Balloon Text"/>
    <w:basedOn w:val="a"/>
    <w:link w:val="af"/>
    <w:rsid w:val="0081440D"/>
    <w:rPr>
      <w:sz w:val="18"/>
      <w:szCs w:val="18"/>
    </w:rPr>
  </w:style>
  <w:style w:type="character" w:customStyle="1" w:styleId="af">
    <w:name w:val="批注框文本 字符"/>
    <w:basedOn w:val="a0"/>
    <w:link w:val="ae"/>
    <w:rsid w:val="008144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2022-03-04T04:15:00Z</dcterms:created>
  <dcterms:modified xsi:type="dcterms:W3CDTF">2022-03-04T04:15:00Z</dcterms:modified>
</cp:coreProperties>
</file>