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833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Name of Journal: </w:t>
      </w:r>
      <w:r w:rsidRPr="00060993">
        <w:rPr>
          <w:rFonts w:ascii="Book Antiqua" w:eastAsia="Book Antiqua" w:hAnsi="Book Antiqua" w:cs="Book Antiqua"/>
          <w:i/>
          <w:color w:val="000000"/>
        </w:rPr>
        <w:t>World Journal of Gastroenterology</w:t>
      </w:r>
    </w:p>
    <w:p w14:paraId="1C922BD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Manuscript NO: </w:t>
      </w:r>
      <w:r w:rsidRPr="00060993">
        <w:rPr>
          <w:rFonts w:ascii="Book Antiqua" w:eastAsia="Book Antiqua" w:hAnsi="Book Antiqua" w:cs="Book Antiqua"/>
          <w:color w:val="000000"/>
        </w:rPr>
        <w:t>68287</w:t>
      </w:r>
    </w:p>
    <w:p w14:paraId="2EA8E20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Manuscript Type: </w:t>
      </w:r>
      <w:r w:rsidRPr="00060993">
        <w:rPr>
          <w:rFonts w:ascii="Book Antiqua" w:eastAsia="Book Antiqua" w:hAnsi="Book Antiqua" w:cs="Book Antiqua"/>
          <w:color w:val="000000"/>
        </w:rPr>
        <w:t>ORIGINAL ARTICLE</w:t>
      </w:r>
    </w:p>
    <w:p w14:paraId="1FF3D0E1" w14:textId="77777777" w:rsidR="00A77B3E" w:rsidRPr="00060993" w:rsidRDefault="00A77B3E" w:rsidP="00A309B3">
      <w:pPr>
        <w:spacing w:line="360" w:lineRule="auto"/>
        <w:jc w:val="both"/>
        <w:rPr>
          <w:rFonts w:ascii="Book Antiqua" w:hAnsi="Book Antiqua"/>
        </w:rPr>
      </w:pPr>
    </w:p>
    <w:p w14:paraId="67A1134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Retrospective Cohort Study</w:t>
      </w:r>
    </w:p>
    <w:p w14:paraId="296CF52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Abnormal liver chemistries as a predictor of </w:t>
      </w:r>
      <w:r w:rsidR="00F5537B" w:rsidRPr="00060993">
        <w:rPr>
          <w:rFonts w:ascii="Book Antiqua" w:eastAsia="Book Antiqua" w:hAnsi="Book Antiqua" w:cs="Book Antiqua"/>
          <w:b/>
          <w:color w:val="000000"/>
        </w:rPr>
        <w:t>COVID-</w:t>
      </w:r>
      <w:r w:rsidRPr="00060993">
        <w:rPr>
          <w:rFonts w:ascii="Book Antiqua" w:eastAsia="Book Antiqua" w:hAnsi="Book Antiqua" w:cs="Book Antiqua"/>
          <w:b/>
          <w:color w:val="000000"/>
        </w:rPr>
        <w:t>19</w:t>
      </w:r>
      <w:r w:rsidR="00D729F3" w:rsidRPr="00060993">
        <w:rPr>
          <w:rFonts w:ascii="Book Antiqua" w:eastAsia="Book Antiqua" w:hAnsi="Book Antiqua" w:cs="Book Antiqua"/>
          <w:b/>
          <w:color w:val="000000"/>
        </w:rPr>
        <w:t xml:space="preserve"> </w:t>
      </w:r>
      <w:r w:rsidRPr="00060993">
        <w:rPr>
          <w:rFonts w:ascii="Book Antiqua" w:eastAsia="Book Antiqua" w:hAnsi="Book Antiqua" w:cs="Book Antiqua"/>
          <w:b/>
          <w:color w:val="000000"/>
        </w:rPr>
        <w:t>severity and clinical outcomes in hospitalized patients</w:t>
      </w:r>
    </w:p>
    <w:p w14:paraId="54052CF6" w14:textId="77777777" w:rsidR="00A77B3E" w:rsidRPr="00060993" w:rsidRDefault="00A77B3E" w:rsidP="00A309B3">
      <w:pPr>
        <w:spacing w:line="360" w:lineRule="auto"/>
        <w:jc w:val="both"/>
        <w:rPr>
          <w:rFonts w:ascii="Book Antiqua" w:hAnsi="Book Antiqua"/>
        </w:rPr>
      </w:pPr>
    </w:p>
    <w:p w14:paraId="659AACC3" w14:textId="77777777" w:rsidR="00A77B3E" w:rsidRPr="00060993" w:rsidRDefault="00B71767" w:rsidP="00A309B3">
      <w:pPr>
        <w:spacing w:line="360" w:lineRule="auto"/>
        <w:jc w:val="both"/>
        <w:rPr>
          <w:rFonts w:ascii="Book Antiqua" w:hAnsi="Book Antiqua"/>
        </w:rPr>
      </w:pPr>
      <w:r w:rsidRPr="00060993">
        <w:rPr>
          <w:rFonts w:ascii="Book Antiqua" w:eastAsia="Book Antiqua" w:hAnsi="Book Antiqua" w:cs="Book Antiqua"/>
          <w:color w:val="000000"/>
        </w:rPr>
        <w:t xml:space="preserve">Krishnan A </w:t>
      </w:r>
      <w:r w:rsidRPr="00060993">
        <w:rPr>
          <w:rFonts w:ascii="Book Antiqua" w:eastAsia="Book Antiqua" w:hAnsi="Book Antiqua" w:cs="Book Antiqua"/>
          <w:i/>
          <w:iCs/>
          <w:color w:val="000000"/>
        </w:rPr>
        <w:t>et al</w:t>
      </w:r>
      <w:r w:rsidRPr="00060993">
        <w:rPr>
          <w:rFonts w:ascii="Book Antiqua" w:eastAsia="Book Antiqua" w:hAnsi="Book Antiqua" w:cs="Book Antiqua"/>
          <w:color w:val="000000"/>
        </w:rPr>
        <w:t xml:space="preserve">. </w:t>
      </w:r>
      <w:r w:rsidR="00934073" w:rsidRPr="00060993">
        <w:rPr>
          <w:rFonts w:ascii="Book Antiqua" w:eastAsia="Book Antiqua" w:hAnsi="Book Antiqua" w:cs="Book Antiqua"/>
          <w:color w:val="000000"/>
        </w:rPr>
        <w:t>Abnormal liver chemistries in COVID-19 patients</w:t>
      </w:r>
    </w:p>
    <w:p w14:paraId="79E2950B" w14:textId="77777777" w:rsidR="00A77B3E" w:rsidRPr="00060993" w:rsidRDefault="00A77B3E" w:rsidP="00A309B3">
      <w:pPr>
        <w:spacing w:line="360" w:lineRule="auto"/>
        <w:jc w:val="both"/>
        <w:rPr>
          <w:rFonts w:ascii="Book Antiqua" w:hAnsi="Book Antiqua"/>
        </w:rPr>
      </w:pPr>
    </w:p>
    <w:p w14:paraId="047CCFE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Arunkumar Krishnan, Laura Prichett, Xue</w:t>
      </w:r>
      <w:r w:rsidR="002E2B34" w:rsidRPr="00060993">
        <w:rPr>
          <w:rFonts w:ascii="Book Antiqua" w:eastAsia="Book Antiqua" w:hAnsi="Book Antiqua" w:cs="Book Antiqua"/>
          <w:color w:val="000000"/>
        </w:rPr>
        <w:t>t</w:t>
      </w:r>
      <w:r w:rsidRPr="00060993">
        <w:rPr>
          <w:rFonts w:ascii="Book Antiqua" w:eastAsia="Book Antiqua" w:hAnsi="Book Antiqua" w:cs="Book Antiqua"/>
          <w:color w:val="000000"/>
        </w:rPr>
        <w:t>ing Tao, Saleh A Alqahtani, James P Hamilton, Esteban Mezey, Alexandra T Strauss, Ahyoung Kim, James J Potter, Po-Hung Chen, Tinsay A Woreta</w:t>
      </w:r>
    </w:p>
    <w:p w14:paraId="43403246" w14:textId="77777777" w:rsidR="00A77B3E" w:rsidRPr="00060993" w:rsidRDefault="00A77B3E" w:rsidP="00A309B3">
      <w:pPr>
        <w:spacing w:line="360" w:lineRule="auto"/>
        <w:jc w:val="both"/>
        <w:rPr>
          <w:rFonts w:ascii="Book Antiqua" w:hAnsi="Book Antiqua"/>
        </w:rPr>
      </w:pPr>
    </w:p>
    <w:p w14:paraId="10D5761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Arunkumar Krishnan, Ahyoung Kim,</w:t>
      </w:r>
      <w:r w:rsidR="00B71767" w:rsidRPr="00060993">
        <w:rPr>
          <w:rFonts w:ascii="Book Antiqua" w:eastAsia="Book Antiqua" w:hAnsi="Book Antiqua" w:cs="Book Antiqua"/>
          <w:b/>
          <w:bCs/>
          <w:color w:val="000000"/>
        </w:rPr>
        <w:t xml:space="preserve"> Saleh A Alqahtani, James P Hamilton, Esteban Mezey, Alexandra T Strauss, James J Potter, Po-Hung Chen, Tinsay A Woreta,</w:t>
      </w:r>
      <w:r w:rsidRPr="00060993">
        <w:rPr>
          <w:rFonts w:ascii="Book Antiqua" w:eastAsia="Book Antiqua" w:hAnsi="Book Antiqua" w:cs="Book Antiqua"/>
          <w:b/>
          <w:bCs/>
          <w:color w:val="000000"/>
        </w:rPr>
        <w:t xml:space="preserve"> </w:t>
      </w:r>
      <w:r w:rsidRPr="00060993">
        <w:rPr>
          <w:rFonts w:ascii="Book Antiqua" w:eastAsia="Book Antiqua" w:hAnsi="Book Antiqua" w:cs="Book Antiqua"/>
          <w:color w:val="000000"/>
        </w:rPr>
        <w:t>Division of Gastroenterology and Hepatology, Johns Hopkins University School of Medicine, Baltimore,</w:t>
      </w:r>
      <w:r w:rsidR="00B71767" w:rsidRPr="00060993">
        <w:rPr>
          <w:rFonts w:ascii="Book Antiqua" w:eastAsia="Book Antiqua" w:hAnsi="Book Antiqua" w:cs="Book Antiqua"/>
          <w:color w:val="000000"/>
        </w:rPr>
        <w:t xml:space="preserve"> MD</w:t>
      </w:r>
      <w:r w:rsidRPr="00060993">
        <w:rPr>
          <w:rFonts w:ascii="Book Antiqua" w:eastAsia="Book Antiqua" w:hAnsi="Book Antiqua" w:cs="Book Antiqua"/>
          <w:color w:val="000000"/>
        </w:rPr>
        <w:t xml:space="preserve"> 21287, United States</w:t>
      </w:r>
    </w:p>
    <w:p w14:paraId="6820B901" w14:textId="77777777" w:rsidR="00A77B3E" w:rsidRPr="00060993" w:rsidRDefault="00A77B3E" w:rsidP="00A309B3">
      <w:pPr>
        <w:spacing w:line="360" w:lineRule="auto"/>
        <w:jc w:val="both"/>
        <w:rPr>
          <w:rFonts w:ascii="Book Antiqua" w:hAnsi="Book Antiqua"/>
        </w:rPr>
      </w:pPr>
    </w:p>
    <w:p w14:paraId="4A665B5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Laura Prichett, Xue</w:t>
      </w:r>
      <w:r w:rsidR="002E2B34" w:rsidRPr="00060993">
        <w:rPr>
          <w:rFonts w:ascii="Book Antiqua" w:eastAsia="Book Antiqua" w:hAnsi="Book Antiqua" w:cs="Book Antiqua"/>
          <w:b/>
          <w:bCs/>
          <w:color w:val="000000"/>
        </w:rPr>
        <w:t>t</w:t>
      </w:r>
      <w:r w:rsidRPr="00060993">
        <w:rPr>
          <w:rFonts w:ascii="Book Antiqua" w:eastAsia="Book Antiqua" w:hAnsi="Book Antiqua" w:cs="Book Antiqua"/>
          <w:b/>
          <w:bCs/>
          <w:color w:val="000000"/>
        </w:rPr>
        <w:t xml:space="preserve">ing Tao, </w:t>
      </w:r>
      <w:r w:rsidRPr="00060993">
        <w:rPr>
          <w:rFonts w:ascii="Book Antiqua" w:eastAsia="Book Antiqua" w:hAnsi="Book Antiqua" w:cs="Book Antiqua"/>
          <w:color w:val="000000"/>
        </w:rPr>
        <w:t>Department of Pediatrics, Johns Hopkins University School of Medicine, Baltimore,</w:t>
      </w:r>
      <w:r w:rsidR="00B71767" w:rsidRPr="00060993">
        <w:rPr>
          <w:rFonts w:ascii="Book Antiqua" w:eastAsia="Book Antiqua" w:hAnsi="Book Antiqua" w:cs="Book Antiqua"/>
          <w:color w:val="000000"/>
        </w:rPr>
        <w:t xml:space="preserve"> MD</w:t>
      </w:r>
      <w:r w:rsidRPr="00060993">
        <w:rPr>
          <w:rFonts w:ascii="Book Antiqua" w:eastAsia="Book Antiqua" w:hAnsi="Book Antiqua" w:cs="Book Antiqua"/>
          <w:color w:val="000000"/>
        </w:rPr>
        <w:t xml:space="preserve"> 21287, United States</w:t>
      </w:r>
    </w:p>
    <w:p w14:paraId="53CAFBBC" w14:textId="77777777" w:rsidR="00A77B3E" w:rsidRPr="00060993" w:rsidRDefault="00A77B3E" w:rsidP="00A309B3">
      <w:pPr>
        <w:spacing w:line="360" w:lineRule="auto"/>
        <w:jc w:val="both"/>
        <w:rPr>
          <w:rFonts w:ascii="Book Antiqua" w:hAnsi="Book Antiqua"/>
        </w:rPr>
      </w:pPr>
    </w:p>
    <w:p w14:paraId="2D28410D"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Saleh A Alqahtani, </w:t>
      </w:r>
      <w:r w:rsidRPr="00060993">
        <w:rPr>
          <w:rFonts w:ascii="Book Antiqua" w:eastAsia="Book Antiqua" w:hAnsi="Book Antiqua" w:cs="Book Antiqua"/>
          <w:color w:val="000000"/>
        </w:rPr>
        <w:t>Liver Transplant Center, King Faisal Specialist Hospital &amp; Research Center, Riyadh 12713, Saudi Arabia</w:t>
      </w:r>
    </w:p>
    <w:p w14:paraId="7C545CD2" w14:textId="77777777" w:rsidR="00A77B3E" w:rsidRPr="00060993" w:rsidRDefault="00A77B3E" w:rsidP="00A309B3">
      <w:pPr>
        <w:spacing w:line="360" w:lineRule="auto"/>
        <w:jc w:val="both"/>
        <w:rPr>
          <w:rFonts w:ascii="Book Antiqua" w:hAnsi="Book Antiqua"/>
        </w:rPr>
      </w:pPr>
    </w:p>
    <w:p w14:paraId="4B79E0F8" w14:textId="29EFB722"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Author contributions: </w:t>
      </w:r>
      <w:r w:rsidR="00BE0D05" w:rsidRPr="00060993">
        <w:rPr>
          <w:rFonts w:ascii="Book Antiqua" w:eastAsia="Book Antiqua" w:hAnsi="Book Antiqua" w:cs="Book Antiqua"/>
          <w:color w:val="000000"/>
        </w:rPr>
        <w:t>Krishnan</w:t>
      </w:r>
      <w:r w:rsidR="00BE0D05" w:rsidRPr="00060993">
        <w:rPr>
          <w:rFonts w:ascii="Book Antiqua" w:eastAsia="Book Antiqua" w:hAnsi="Book Antiqua" w:cs="Book Antiqua"/>
          <w:b/>
          <w:bCs/>
          <w:color w:val="000000"/>
        </w:rPr>
        <w:t xml:space="preserve"> </w:t>
      </w:r>
      <w:r w:rsidR="00F5537B" w:rsidRPr="00060993">
        <w:rPr>
          <w:rFonts w:ascii="Book Antiqua" w:eastAsia="Book Antiqua" w:hAnsi="Book Antiqua" w:cs="Book Antiqua"/>
          <w:color w:val="000000"/>
        </w:rPr>
        <w:t>A and</w:t>
      </w:r>
      <w:r w:rsidRPr="00060993">
        <w:rPr>
          <w:rFonts w:ascii="Book Antiqua" w:eastAsia="Book Antiqua" w:hAnsi="Book Antiqua" w:cs="Book Antiqua"/>
          <w:color w:val="000000"/>
        </w:rPr>
        <w:t xml:space="preserve"> </w:t>
      </w:r>
      <w:r w:rsidR="00BE0D05" w:rsidRPr="00060993">
        <w:rPr>
          <w:rFonts w:ascii="Book Antiqua" w:eastAsia="Book Antiqua" w:hAnsi="Book Antiqua" w:cs="Book Antiqua"/>
          <w:color w:val="000000"/>
        </w:rPr>
        <w:t>Woreta TA</w:t>
      </w:r>
      <w:r w:rsidRPr="00060993">
        <w:rPr>
          <w:rFonts w:ascii="Book Antiqua" w:eastAsia="Book Antiqua" w:hAnsi="Book Antiqua" w:cs="Book Antiqua"/>
          <w:color w:val="000000"/>
        </w:rPr>
        <w:t xml:space="preserve"> conceptualized and designed the research</w:t>
      </w:r>
      <w:r w:rsidR="00BE0D05"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BE0D05" w:rsidRPr="00060993">
        <w:rPr>
          <w:rFonts w:ascii="Book Antiqua" w:eastAsia="Book Antiqua" w:hAnsi="Book Antiqua" w:cs="Book Antiqua"/>
          <w:color w:val="000000"/>
        </w:rPr>
        <w:t>Woreta TA</w:t>
      </w:r>
      <w:r w:rsidRPr="00060993">
        <w:rPr>
          <w:rFonts w:ascii="Book Antiqua" w:eastAsia="Book Antiqua" w:hAnsi="Book Antiqua" w:cs="Book Antiqua"/>
          <w:color w:val="000000"/>
        </w:rPr>
        <w:t xml:space="preserve"> supervised the project</w:t>
      </w:r>
      <w:r w:rsidR="00BE0D05"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BE0D05" w:rsidRPr="00060993">
        <w:rPr>
          <w:rFonts w:ascii="Book Antiqua" w:eastAsia="Book Antiqua" w:hAnsi="Book Antiqua" w:cs="Book Antiqua"/>
          <w:color w:val="000000"/>
        </w:rPr>
        <w:t xml:space="preserve">Prichett </w:t>
      </w:r>
      <w:r w:rsidRPr="00060993">
        <w:rPr>
          <w:rFonts w:ascii="Book Antiqua" w:eastAsia="Book Antiqua" w:hAnsi="Book Antiqua" w:cs="Book Antiqua"/>
          <w:color w:val="000000"/>
        </w:rPr>
        <w:t>L</w:t>
      </w:r>
      <w:r w:rsidR="00F5537B" w:rsidRPr="00060993">
        <w:rPr>
          <w:rFonts w:ascii="Book Antiqua" w:eastAsia="Book Antiqua" w:hAnsi="Book Antiqua" w:cs="Book Antiqua"/>
          <w:color w:val="000000"/>
        </w:rPr>
        <w:t xml:space="preserve"> and</w:t>
      </w:r>
      <w:r w:rsidRPr="00060993">
        <w:rPr>
          <w:rFonts w:ascii="Book Antiqua" w:eastAsia="Book Antiqua" w:hAnsi="Book Antiqua" w:cs="Book Antiqua"/>
          <w:color w:val="000000"/>
        </w:rPr>
        <w:t xml:space="preserve"> </w:t>
      </w:r>
      <w:r w:rsidR="00BE0D05" w:rsidRPr="00060993">
        <w:rPr>
          <w:rFonts w:ascii="Book Antiqua" w:eastAsia="Book Antiqua" w:hAnsi="Book Antiqua" w:cs="Book Antiqua"/>
          <w:color w:val="000000"/>
        </w:rPr>
        <w:t xml:space="preserve">Tao </w:t>
      </w:r>
      <w:r w:rsidRPr="00060993">
        <w:rPr>
          <w:rFonts w:ascii="Book Antiqua" w:eastAsia="Book Antiqua" w:hAnsi="Book Antiqua" w:cs="Book Antiqua"/>
          <w:color w:val="000000"/>
        </w:rPr>
        <w:t>XT performed the formal analysis</w:t>
      </w:r>
      <w:r w:rsidR="00F5537B"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Krishnan</w:t>
      </w:r>
      <w:r w:rsidR="00F5537B" w:rsidRPr="00060993">
        <w:rPr>
          <w:rFonts w:ascii="Book Antiqua" w:eastAsia="Book Antiqua" w:hAnsi="Book Antiqua" w:cs="Book Antiqua"/>
          <w:b/>
          <w:bCs/>
          <w:color w:val="000000"/>
        </w:rPr>
        <w:t xml:space="preserve"> </w:t>
      </w:r>
      <w:r w:rsidR="00F5537B" w:rsidRPr="00060993">
        <w:rPr>
          <w:rFonts w:ascii="Book Antiqua" w:eastAsia="Book Antiqua" w:hAnsi="Book Antiqua" w:cs="Book Antiqua"/>
          <w:color w:val="000000"/>
        </w:rPr>
        <w:t>A</w:t>
      </w:r>
      <w:r w:rsidRPr="00060993">
        <w:rPr>
          <w:rFonts w:ascii="Book Antiqua" w:eastAsia="Book Antiqua" w:hAnsi="Book Antiqua" w:cs="Book Antiqua"/>
          <w:color w:val="000000"/>
        </w:rPr>
        <w:t xml:space="preserve"> performed </w:t>
      </w:r>
      <w:r w:rsidR="002409B5" w:rsidRPr="00060993">
        <w:rPr>
          <w:rFonts w:ascii="Book Antiqua" w:eastAsia="Book Antiqua" w:hAnsi="Book Antiqua" w:cs="Book Antiqua"/>
          <w:color w:val="000000"/>
        </w:rPr>
        <w:t xml:space="preserve">interpretation of data and </w:t>
      </w:r>
      <w:r w:rsidRPr="00060993">
        <w:rPr>
          <w:rFonts w:ascii="Book Antiqua" w:eastAsia="Book Antiqua" w:hAnsi="Book Antiqua" w:cs="Book Antiqua"/>
          <w:color w:val="000000"/>
        </w:rPr>
        <w:t>writing the original draft</w:t>
      </w:r>
      <w:r w:rsidR="00F5537B"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Krishnan</w:t>
      </w:r>
      <w:r w:rsidR="00F5537B" w:rsidRPr="00060993">
        <w:rPr>
          <w:rFonts w:ascii="Book Antiqua" w:eastAsia="Book Antiqua" w:hAnsi="Book Antiqua" w:cs="Book Antiqua"/>
          <w:b/>
          <w:bCs/>
          <w:color w:val="000000"/>
        </w:rPr>
        <w:t xml:space="preserve"> </w:t>
      </w:r>
      <w:r w:rsidR="00F5537B" w:rsidRPr="00060993">
        <w:rPr>
          <w:rFonts w:ascii="Book Antiqua" w:eastAsia="Book Antiqua" w:hAnsi="Book Antiqua" w:cs="Book Antiqua"/>
          <w:color w:val="000000"/>
        </w:rPr>
        <w:t>A</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Woreta TA</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Alqahtani SA</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Hamilton JP</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 xml:space="preserve">Mezey </w:t>
      </w:r>
      <w:r w:rsidRPr="00060993">
        <w:rPr>
          <w:rFonts w:ascii="Book Antiqua" w:eastAsia="Book Antiqua" w:hAnsi="Book Antiqua" w:cs="Book Antiqua"/>
          <w:color w:val="000000"/>
        </w:rPr>
        <w:t>E</w:t>
      </w:r>
      <w:r w:rsidR="00F5537B" w:rsidRPr="00060993">
        <w:rPr>
          <w:rFonts w:ascii="Book Antiqua" w:eastAsia="Book Antiqua" w:hAnsi="Book Antiqua" w:cs="Book Antiqua"/>
          <w:color w:val="000000"/>
        </w:rPr>
        <w:t xml:space="preserve"> and</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Chen PH</w:t>
      </w:r>
      <w:r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lastRenderedPageBreak/>
        <w:t>performed the review</w:t>
      </w:r>
      <w:r w:rsidR="00F5537B" w:rsidRPr="00060993">
        <w:rPr>
          <w:rFonts w:ascii="Book Antiqua" w:eastAsia="Book Antiqua" w:hAnsi="Book Antiqua" w:cs="Book Antiqua"/>
          <w:color w:val="000000"/>
        </w:rPr>
        <w:t xml:space="preserve"> and</w:t>
      </w:r>
      <w:r w:rsidRPr="00060993">
        <w:rPr>
          <w:rFonts w:ascii="Book Antiqua" w:eastAsia="Book Antiqua" w:hAnsi="Book Antiqua" w:cs="Book Antiqua"/>
          <w:color w:val="000000"/>
        </w:rPr>
        <w:t xml:space="preserve"> editing of the draft</w:t>
      </w:r>
      <w:r w:rsidR="00F5537B"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All authors revised the manuscript for important intellectual content</w:t>
      </w:r>
      <w:r w:rsidR="00F5537B"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All authors approved the final version of the article, including the authorship list</w:t>
      </w:r>
    </w:p>
    <w:p w14:paraId="1DB86D87" w14:textId="77777777" w:rsidR="00A77B3E" w:rsidRPr="00060993" w:rsidRDefault="00A77B3E" w:rsidP="00A309B3">
      <w:pPr>
        <w:spacing w:line="360" w:lineRule="auto"/>
        <w:jc w:val="both"/>
        <w:rPr>
          <w:rFonts w:ascii="Book Antiqua" w:hAnsi="Book Antiqua"/>
        </w:rPr>
      </w:pPr>
    </w:p>
    <w:p w14:paraId="474E88F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Corresponding author: Tinsay A Woreta, MD, Assistant Professor, </w:t>
      </w:r>
      <w:r w:rsidRPr="00060993">
        <w:rPr>
          <w:rFonts w:ascii="Book Antiqua" w:eastAsia="Book Antiqua" w:hAnsi="Book Antiqua" w:cs="Book Antiqua"/>
          <w:color w:val="000000"/>
        </w:rPr>
        <w:t>Division of Gastroenterology and Hepatology, Johns Hopkins University School of Medicine, 600 North Wolfe Street, Hal 407, Baltimore, MD 21287, United States. tworeta1@jhmi.edu</w:t>
      </w:r>
    </w:p>
    <w:p w14:paraId="2AE86888" w14:textId="77777777" w:rsidR="00A77B3E" w:rsidRPr="00060993" w:rsidRDefault="00A77B3E" w:rsidP="00A309B3">
      <w:pPr>
        <w:spacing w:line="360" w:lineRule="auto"/>
        <w:jc w:val="both"/>
        <w:rPr>
          <w:rFonts w:ascii="Book Antiqua" w:hAnsi="Book Antiqua"/>
        </w:rPr>
      </w:pPr>
    </w:p>
    <w:p w14:paraId="30FF013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Received: </w:t>
      </w:r>
      <w:r w:rsidRPr="00060993">
        <w:rPr>
          <w:rFonts w:ascii="Book Antiqua" w:eastAsia="Book Antiqua" w:hAnsi="Book Antiqua" w:cs="Book Antiqua"/>
          <w:color w:val="000000"/>
        </w:rPr>
        <w:t>May 17, 2021</w:t>
      </w:r>
    </w:p>
    <w:p w14:paraId="41DEBD0D"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Revised: </w:t>
      </w:r>
      <w:r w:rsidR="00F5537B" w:rsidRPr="00060993">
        <w:rPr>
          <w:rFonts w:ascii="Book Antiqua" w:eastAsia="Book Antiqua" w:hAnsi="Book Antiqua" w:cs="Book Antiqua"/>
          <w:color w:val="000000"/>
        </w:rPr>
        <w:t>July 21, 2021</w:t>
      </w:r>
    </w:p>
    <w:p w14:paraId="1907714B" w14:textId="460073E9"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Accepted: </w:t>
      </w:r>
      <w:ins w:id="0" w:author="Liansheng Ma" w:date="2022-01-20T01:58:00Z">
        <w:r w:rsidR="007D594B" w:rsidRPr="007D594B">
          <w:rPr>
            <w:rFonts w:ascii="Book Antiqua" w:eastAsia="Book Antiqua" w:hAnsi="Book Antiqua" w:cs="Book Antiqua"/>
            <w:b/>
            <w:bCs/>
            <w:color w:val="000000"/>
          </w:rPr>
          <w:t>January 20, 2022</w:t>
        </w:r>
      </w:ins>
    </w:p>
    <w:p w14:paraId="4D920E5B" w14:textId="3CB624B6"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Published online:</w:t>
      </w:r>
      <w:r w:rsidR="00A46E1E">
        <w:rPr>
          <w:rFonts w:ascii="Book Antiqua" w:eastAsia="Book Antiqua" w:hAnsi="Book Antiqua" w:cs="Book Antiqua"/>
          <w:b/>
          <w:bCs/>
          <w:color w:val="000000"/>
        </w:rPr>
        <w:t xml:space="preserve"> </w:t>
      </w:r>
    </w:p>
    <w:p w14:paraId="773D972A" w14:textId="77777777" w:rsidR="00A77B3E" w:rsidRPr="00060993" w:rsidRDefault="00A77B3E" w:rsidP="00A309B3">
      <w:pPr>
        <w:spacing w:line="360" w:lineRule="auto"/>
        <w:jc w:val="both"/>
        <w:rPr>
          <w:rFonts w:ascii="Book Antiqua" w:hAnsi="Book Antiqua"/>
        </w:rPr>
      </w:pPr>
    </w:p>
    <w:p w14:paraId="10DD2BDC" w14:textId="77777777" w:rsidR="00F5537B" w:rsidRPr="00060993" w:rsidRDefault="00F5537B" w:rsidP="00A309B3">
      <w:pPr>
        <w:spacing w:line="360" w:lineRule="auto"/>
        <w:jc w:val="both"/>
        <w:rPr>
          <w:rFonts w:ascii="Book Antiqua" w:hAnsi="Book Antiqua"/>
        </w:rPr>
      </w:pPr>
    </w:p>
    <w:p w14:paraId="0FE8454E"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Abstract</w:t>
      </w:r>
    </w:p>
    <w:p w14:paraId="5CB7858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BACKGROUND</w:t>
      </w:r>
    </w:p>
    <w:p w14:paraId="078A246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Abnormal liver chemistries are common findings in patients with Coronavirus Disease 2019 (COVID-19). However, the association of these abnormalities with the severity of COVID-19 and clinical outcomes is poorly understood</w:t>
      </w:r>
    </w:p>
    <w:p w14:paraId="59A311CE" w14:textId="77777777" w:rsidR="00A77B3E" w:rsidRPr="00060993" w:rsidRDefault="00A77B3E" w:rsidP="00A309B3">
      <w:pPr>
        <w:spacing w:line="360" w:lineRule="auto"/>
        <w:jc w:val="both"/>
        <w:rPr>
          <w:rFonts w:ascii="Book Antiqua" w:hAnsi="Book Antiqua"/>
        </w:rPr>
      </w:pPr>
    </w:p>
    <w:p w14:paraId="5FEEE0E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AIM</w:t>
      </w:r>
    </w:p>
    <w:p w14:paraId="6A35F7C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We aimed to assess the prevalence of elevated liver chemistries in hospitalized patients with COVID-19 and compare the serum liver chemistries to predict the severity and in-hospital mortality.</w:t>
      </w:r>
    </w:p>
    <w:p w14:paraId="337021B4" w14:textId="77777777" w:rsidR="00A77B3E" w:rsidRPr="00060993" w:rsidRDefault="00A77B3E" w:rsidP="00A309B3">
      <w:pPr>
        <w:spacing w:line="360" w:lineRule="auto"/>
        <w:jc w:val="both"/>
        <w:rPr>
          <w:rFonts w:ascii="Book Antiqua" w:hAnsi="Book Antiqua"/>
        </w:rPr>
      </w:pPr>
    </w:p>
    <w:p w14:paraId="6FC9D300"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METHODS</w:t>
      </w:r>
    </w:p>
    <w:p w14:paraId="2CB0945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This retrospective, observational study included 3380 patients with COVID-19 who were hospitalized in the Johns Hopkins Health System</w:t>
      </w:r>
      <w:r w:rsidR="004F045F" w:rsidRPr="00060993">
        <w:rPr>
          <w:rFonts w:ascii="Book Antiqua" w:eastAsia="Book Antiqua" w:hAnsi="Book Antiqua" w:cs="Book Antiqua"/>
          <w:color w:val="000000"/>
        </w:rPr>
        <w:t xml:space="preserve"> (Baltimore, MD, United States)</w:t>
      </w:r>
      <w:r w:rsidRPr="00060993">
        <w:rPr>
          <w:rFonts w:ascii="Book Antiqua" w:eastAsia="Book Antiqua" w:hAnsi="Book Antiqua" w:cs="Book Antiqua"/>
          <w:color w:val="000000"/>
        </w:rPr>
        <w:t xml:space="preserve">. Demographic data, clinical characteristics, laboratory findings, treatment measures, and </w:t>
      </w:r>
      <w:r w:rsidRPr="00060993">
        <w:rPr>
          <w:rFonts w:ascii="Book Antiqua" w:eastAsia="Book Antiqua" w:hAnsi="Book Antiqua" w:cs="Book Antiqua"/>
          <w:color w:val="000000"/>
        </w:rPr>
        <w:lastRenderedPageBreak/>
        <w:t>outcome data were collected. Cox regression modeling was used to explore variables associated with abnormal liver chemistries on admission with disease severity and prognosis</w:t>
      </w:r>
    </w:p>
    <w:p w14:paraId="0D36E83B" w14:textId="77777777" w:rsidR="00A77B3E" w:rsidRPr="00060993" w:rsidRDefault="00A77B3E" w:rsidP="00A309B3">
      <w:pPr>
        <w:spacing w:line="360" w:lineRule="auto"/>
        <w:jc w:val="both"/>
        <w:rPr>
          <w:rFonts w:ascii="Book Antiqua" w:hAnsi="Book Antiqua"/>
        </w:rPr>
      </w:pPr>
    </w:p>
    <w:p w14:paraId="0E77DC2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RESULTS</w:t>
      </w:r>
    </w:p>
    <w:p w14:paraId="27449669" w14:textId="63AFA4A9" w:rsidR="004F045F"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A total of 2698</w:t>
      </w:r>
      <w:r w:rsidR="004F045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(70.4%) had abnormal </w:t>
      </w:r>
      <w:r w:rsidR="004F045F" w:rsidRPr="00060993">
        <w:rPr>
          <w:rFonts w:ascii="Book Antiqua" w:eastAsia="Book Antiqua" w:hAnsi="Book Antiqua" w:cs="Book Antiqua"/>
          <w:color w:val="000000"/>
        </w:rPr>
        <w:t>alanine aminotransferase (</w:t>
      </w:r>
      <w:r w:rsidRPr="00060993">
        <w:rPr>
          <w:rFonts w:ascii="Book Antiqua" w:eastAsia="Book Antiqua" w:hAnsi="Book Antiqua" w:cs="Book Antiqua"/>
          <w:color w:val="000000"/>
        </w:rPr>
        <w:t>ALT</w:t>
      </w:r>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at the time of admission. Other more prevalent abnormal liver chemistries were </w:t>
      </w:r>
      <w:r w:rsidR="004F045F" w:rsidRPr="00060993">
        <w:rPr>
          <w:rFonts w:ascii="Book Antiqua" w:eastAsia="Book Antiqua" w:hAnsi="Book Antiqua" w:cs="Book Antiqua"/>
          <w:color w:val="000000"/>
        </w:rPr>
        <w:t>aspartate aminotransferase (</w:t>
      </w:r>
      <w:r w:rsidRPr="00060993">
        <w:rPr>
          <w:rFonts w:ascii="Book Antiqua" w:eastAsia="Book Antiqua" w:hAnsi="Book Antiqua" w:cs="Book Antiqua"/>
          <w:color w:val="000000"/>
        </w:rPr>
        <w:t>AST</w:t>
      </w:r>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(44.4%), </w:t>
      </w:r>
      <w:r w:rsidR="004F045F" w:rsidRPr="00060993">
        <w:rPr>
          <w:rFonts w:ascii="Book Antiqua" w:eastAsia="Book Antiqua" w:hAnsi="Book Antiqua" w:cs="Book Antiqua"/>
          <w:color w:val="000000"/>
        </w:rPr>
        <w:t>alkaline phosphatase (</w:t>
      </w:r>
      <w:r w:rsidRPr="00060993">
        <w:rPr>
          <w:rFonts w:ascii="Book Antiqua" w:eastAsia="Book Antiqua" w:hAnsi="Book Antiqua" w:cs="Book Antiqua"/>
          <w:color w:val="000000"/>
        </w:rPr>
        <w:t>ALP</w:t>
      </w:r>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(16.1%), and </w:t>
      </w:r>
      <w:r w:rsidR="004F045F" w:rsidRPr="00060993">
        <w:rPr>
          <w:rFonts w:ascii="Book Antiqua" w:eastAsia="Book Antiqua" w:hAnsi="Book Antiqua" w:cs="Book Antiqua"/>
          <w:color w:val="000000"/>
        </w:rPr>
        <w:t>total bilirubin (</w:t>
      </w:r>
      <w:r w:rsidRPr="00060993">
        <w:rPr>
          <w:rFonts w:ascii="Book Antiqua" w:eastAsia="Book Antiqua" w:hAnsi="Book Antiqua" w:cs="Book Antiqua"/>
          <w:color w:val="000000"/>
        </w:rPr>
        <w:t>T-Bil</w:t>
      </w:r>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(5.9%). Factors associated with liver injury were older age, Asian ethnicity, other race, being overweight, and obesity. Higher ALT, AST, T-Bil, and ALP levels were more commonly associated with disease severity. Multivariable adjusted Cox regression analysis revealed that abnormal AST and T-Bil were associated with the highest mortality risk than other liver injury indicators during hospitalization. Abnormal AST, T-Bil,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ALP were associated with a need for vasopressor drugs, whereas higher levels of AST, T-Bil, and a decreased albumin levels were associated with mechanical ventilation</w:t>
      </w:r>
    </w:p>
    <w:p w14:paraId="0D4B0B5F" w14:textId="77777777" w:rsidR="00A77B3E" w:rsidRPr="00060993" w:rsidRDefault="00A77B3E" w:rsidP="00A309B3">
      <w:pPr>
        <w:spacing w:line="360" w:lineRule="auto"/>
        <w:jc w:val="both"/>
        <w:rPr>
          <w:rFonts w:ascii="Book Antiqua" w:hAnsi="Book Antiqua"/>
        </w:rPr>
      </w:pPr>
    </w:p>
    <w:p w14:paraId="12FFEB18"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CONCLUSION</w:t>
      </w:r>
    </w:p>
    <w:p w14:paraId="7EEAB84E"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Abnormal liver chemistries are common at the time of hospital admission in COVID-19 patients and can be closely related to the patient</w:t>
      </w:r>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s severity and prognosis. Elevated liver chemistries, specifically ALT, AST, ALP, and T-Bil levels, can be used to stratify risk and predict the need for advanced therapies in these patients.</w:t>
      </w:r>
    </w:p>
    <w:p w14:paraId="0DAD7835" w14:textId="77777777" w:rsidR="00A77B3E" w:rsidRPr="00060993" w:rsidRDefault="00A77B3E" w:rsidP="00A309B3">
      <w:pPr>
        <w:spacing w:line="360" w:lineRule="auto"/>
        <w:jc w:val="both"/>
        <w:rPr>
          <w:rFonts w:ascii="Book Antiqua" w:hAnsi="Book Antiqua"/>
        </w:rPr>
      </w:pPr>
    </w:p>
    <w:p w14:paraId="52E9441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Key Words: </w:t>
      </w:r>
      <w:r w:rsidR="004F045F" w:rsidRPr="00060993">
        <w:rPr>
          <w:rFonts w:ascii="Book Antiqua" w:eastAsia="Book Antiqua" w:hAnsi="Book Antiqua" w:cs="Book Antiqua"/>
          <w:color w:val="000000"/>
        </w:rPr>
        <w:t>S</w:t>
      </w:r>
      <w:r w:rsidRPr="00060993">
        <w:rPr>
          <w:rFonts w:ascii="Book Antiqua" w:eastAsia="Book Antiqua" w:hAnsi="Book Antiqua" w:cs="Book Antiqua"/>
          <w:color w:val="000000"/>
        </w:rPr>
        <w:t xml:space="preserve">evere acute respiratory syndrome coronavirus 2; </w:t>
      </w:r>
      <w:r w:rsidR="004F045F" w:rsidRPr="00060993">
        <w:rPr>
          <w:rFonts w:ascii="Book Antiqua" w:eastAsia="Book Antiqua" w:hAnsi="Book Antiqua" w:cs="Book Antiqua"/>
          <w:color w:val="000000"/>
        </w:rPr>
        <w:t>L</w:t>
      </w:r>
      <w:r w:rsidRPr="00060993">
        <w:rPr>
          <w:rFonts w:ascii="Book Antiqua" w:eastAsia="Book Antiqua" w:hAnsi="Book Antiqua" w:cs="Book Antiqua"/>
          <w:color w:val="000000"/>
        </w:rPr>
        <w:t xml:space="preserve">iver injury; </w:t>
      </w:r>
      <w:r w:rsidR="004F045F" w:rsidRPr="00060993">
        <w:rPr>
          <w:rFonts w:ascii="Book Antiqua" w:eastAsia="Book Antiqua" w:hAnsi="Book Antiqua" w:cs="Book Antiqua"/>
          <w:color w:val="000000"/>
        </w:rPr>
        <w:t>L</w:t>
      </w:r>
      <w:r w:rsidRPr="00060993">
        <w:rPr>
          <w:rFonts w:ascii="Book Antiqua" w:eastAsia="Book Antiqua" w:hAnsi="Book Antiqua" w:cs="Book Antiqua"/>
          <w:color w:val="000000"/>
        </w:rPr>
        <w:t xml:space="preserve">iver tests; </w:t>
      </w:r>
      <w:r w:rsidR="004F045F" w:rsidRPr="00060993">
        <w:rPr>
          <w:rFonts w:ascii="Book Antiqua" w:eastAsia="Book Antiqua" w:hAnsi="Book Antiqua" w:cs="Book Antiqua"/>
          <w:color w:val="000000"/>
        </w:rPr>
        <w:t>A</w:t>
      </w:r>
      <w:r w:rsidRPr="00060993">
        <w:rPr>
          <w:rFonts w:ascii="Book Antiqua" w:eastAsia="Book Antiqua" w:hAnsi="Book Antiqua" w:cs="Book Antiqua"/>
          <w:color w:val="000000"/>
        </w:rPr>
        <w:t xml:space="preserve">spartate aminotransferase; </w:t>
      </w:r>
      <w:r w:rsidR="004F045F" w:rsidRPr="00060993">
        <w:rPr>
          <w:rFonts w:ascii="Book Antiqua" w:eastAsia="Book Antiqua" w:hAnsi="Book Antiqua" w:cs="Book Antiqua"/>
          <w:color w:val="000000"/>
        </w:rPr>
        <w:t>A</w:t>
      </w:r>
      <w:r w:rsidRPr="00060993">
        <w:rPr>
          <w:rFonts w:ascii="Book Antiqua" w:eastAsia="Book Antiqua" w:hAnsi="Book Antiqua" w:cs="Book Antiqua"/>
          <w:color w:val="000000"/>
        </w:rPr>
        <w:t>lanine aminotransferase; bilirubin</w:t>
      </w:r>
    </w:p>
    <w:p w14:paraId="59E556EE" w14:textId="77777777" w:rsidR="00A77B3E" w:rsidRPr="00060993" w:rsidRDefault="00A77B3E" w:rsidP="00A309B3">
      <w:pPr>
        <w:spacing w:line="360" w:lineRule="auto"/>
        <w:jc w:val="both"/>
        <w:rPr>
          <w:rFonts w:ascii="Book Antiqua" w:hAnsi="Book Antiqua"/>
        </w:rPr>
      </w:pPr>
    </w:p>
    <w:p w14:paraId="4E44D3F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Krishnan A, Prichett L, Tao </w:t>
      </w:r>
      <w:r w:rsidR="00DA196A" w:rsidRPr="00060993">
        <w:rPr>
          <w:rFonts w:ascii="Book Antiqua" w:eastAsia="Book Antiqua" w:hAnsi="Book Antiqua" w:cs="Book Antiqua"/>
          <w:color w:val="000000"/>
        </w:rPr>
        <w:t>X</w:t>
      </w:r>
      <w:r w:rsidRPr="00060993">
        <w:rPr>
          <w:rFonts w:ascii="Book Antiqua" w:eastAsia="Book Antiqua" w:hAnsi="Book Antiqua" w:cs="Book Antiqua"/>
          <w:color w:val="000000"/>
        </w:rPr>
        <w:t xml:space="preserve">, Alqahtani SA, Hamilton JP, Mezey E, Strauss AT, Kim A, Potter JJ, Chen PH, Woreta TA. Abnormal liver chemistries as a predictor of </w:t>
      </w:r>
      <w:r w:rsidRPr="00060993">
        <w:rPr>
          <w:rFonts w:ascii="Book Antiqua" w:eastAsia="Book Antiqua" w:hAnsi="Book Antiqua" w:cs="Book Antiqua"/>
          <w:color w:val="000000"/>
        </w:rPr>
        <w:lastRenderedPageBreak/>
        <w:t xml:space="preserve">Coronavirus Disease 2019 severity and clinical outcomes in hospitalized patients. </w:t>
      </w:r>
      <w:r w:rsidRPr="00060993">
        <w:rPr>
          <w:rFonts w:ascii="Book Antiqua" w:eastAsia="Book Antiqua" w:hAnsi="Book Antiqua" w:cs="Book Antiqua"/>
          <w:i/>
          <w:iCs/>
          <w:color w:val="000000"/>
        </w:rPr>
        <w:t>World J Gastroenterol</w:t>
      </w:r>
      <w:r w:rsidRPr="00060993">
        <w:rPr>
          <w:rFonts w:ascii="Book Antiqua" w:eastAsia="Book Antiqua" w:hAnsi="Book Antiqua" w:cs="Book Antiqua"/>
          <w:color w:val="000000"/>
        </w:rPr>
        <w:t xml:space="preserve"> 2021; In press</w:t>
      </w:r>
    </w:p>
    <w:p w14:paraId="41853720" w14:textId="77777777" w:rsidR="00A77B3E" w:rsidRPr="00060993" w:rsidRDefault="00A77B3E" w:rsidP="00A309B3">
      <w:pPr>
        <w:spacing w:line="360" w:lineRule="auto"/>
        <w:jc w:val="both"/>
        <w:rPr>
          <w:rFonts w:ascii="Book Antiqua" w:hAnsi="Book Antiqua"/>
        </w:rPr>
      </w:pPr>
    </w:p>
    <w:p w14:paraId="2EA09287" w14:textId="77777777" w:rsidR="00DA02E8"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b/>
          <w:bCs/>
          <w:color w:val="000000"/>
        </w:rPr>
        <w:t xml:space="preserve">Core Tip: </w:t>
      </w:r>
      <w:r w:rsidRPr="00060993">
        <w:rPr>
          <w:rFonts w:ascii="Book Antiqua" w:eastAsia="Book Antiqua" w:hAnsi="Book Antiqua" w:cs="Book Antiqua"/>
          <w:color w:val="000000"/>
        </w:rPr>
        <w:t xml:space="preserve">Severe acute respiratory syndrome coronavirus-2 primarily infects the respiratory system. However, increasing evidence exists for the direct multiorgan effect. Liver injury in hospitalized patients is associated with a poor prognosis. We investigated whether abnormal liver chemistries in Coronavirus Disease 2019 (COVID-19) hospitalized patients can be of prognostic value. We show that abnormal liver chemistries were commonly observed on hospital admission and are associated with worse outcomes in COVID-19 patients, namely mortality, the need for vasopressor drugs, and mechanical ventilation. In hospitalized COVID-19 patients, elevated liver chemistries, specifically </w:t>
      </w:r>
      <w:r w:rsidR="00CD7058" w:rsidRPr="00060993">
        <w:rPr>
          <w:rFonts w:ascii="Book Antiqua" w:eastAsia="Book Antiqua" w:hAnsi="Book Antiqua" w:cs="Book Antiqua"/>
          <w:color w:val="000000"/>
        </w:rPr>
        <w:t>alanine aminotransferase</w:t>
      </w:r>
      <w:r w:rsidRPr="00060993">
        <w:rPr>
          <w:rFonts w:ascii="Book Antiqua" w:eastAsia="Book Antiqua" w:hAnsi="Book Antiqua" w:cs="Book Antiqua"/>
          <w:color w:val="000000"/>
        </w:rPr>
        <w:t xml:space="preserve">, </w:t>
      </w:r>
      <w:r w:rsidR="00CD7058" w:rsidRPr="00060993">
        <w:rPr>
          <w:rFonts w:ascii="Book Antiqua" w:eastAsia="Book Antiqua" w:hAnsi="Book Antiqua" w:cs="Book Antiqua"/>
          <w:color w:val="000000"/>
        </w:rPr>
        <w:t>aspartate aminotransferase</w:t>
      </w:r>
      <w:r w:rsidRPr="00060993">
        <w:rPr>
          <w:rFonts w:ascii="Book Antiqua" w:eastAsia="Book Antiqua" w:hAnsi="Book Antiqua" w:cs="Book Antiqua"/>
          <w:color w:val="000000"/>
        </w:rPr>
        <w:t xml:space="preserve">, </w:t>
      </w:r>
      <w:r w:rsidR="00CD7058" w:rsidRPr="00060993">
        <w:rPr>
          <w:rFonts w:ascii="Book Antiqua" w:eastAsia="Book Antiqua" w:hAnsi="Book Antiqua" w:cs="Book Antiqua"/>
          <w:color w:val="000000"/>
        </w:rPr>
        <w:t>alkaline phosphatase</w:t>
      </w:r>
      <w:r w:rsidRPr="00060993">
        <w:rPr>
          <w:rFonts w:ascii="Book Antiqua" w:eastAsia="Book Antiqua" w:hAnsi="Book Antiqua" w:cs="Book Antiqua"/>
          <w:color w:val="000000"/>
        </w:rPr>
        <w:t xml:space="preserve">, and </w:t>
      </w:r>
      <w:r w:rsidR="00CD7058" w:rsidRPr="00060993">
        <w:rPr>
          <w:rFonts w:ascii="Book Antiqua" w:eastAsia="Book Antiqua" w:hAnsi="Book Antiqua" w:cs="Book Antiqua"/>
          <w:color w:val="000000"/>
        </w:rPr>
        <w:t>total bilirubin</w:t>
      </w:r>
      <w:r w:rsidRPr="00060993">
        <w:rPr>
          <w:rFonts w:ascii="Book Antiqua" w:eastAsia="Book Antiqua" w:hAnsi="Book Antiqua" w:cs="Book Antiqua"/>
          <w:color w:val="000000"/>
        </w:rPr>
        <w:t xml:space="preserve"> levels, can be used to stratify risk and predict the need for advanced therapies. These results strongly suggest that abnormal liver chemistries at the time of hospital admission are associated with worse outcomes in COVID-19 patients and should be closely followed in admitted patients.</w:t>
      </w:r>
    </w:p>
    <w:p w14:paraId="61221EF5" w14:textId="77777777" w:rsidR="00A77B3E" w:rsidRPr="00060993" w:rsidRDefault="00A77B3E" w:rsidP="00A309B3">
      <w:pPr>
        <w:spacing w:line="360" w:lineRule="auto"/>
        <w:jc w:val="both"/>
        <w:rPr>
          <w:rFonts w:ascii="Book Antiqua" w:hAnsi="Book Antiqua"/>
        </w:rPr>
      </w:pPr>
    </w:p>
    <w:p w14:paraId="750A75A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INTRODUCTION</w:t>
      </w:r>
    </w:p>
    <w:p w14:paraId="2D501036" w14:textId="77777777" w:rsidR="00DA02E8"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The Coronavirus Disease 2019 (COVID-19) infection is a global public health crisis that has spread rapidly throughout most of the world and has resulted in over 2 million deaths. Although it is primarily a respiratory disease, increasing evidence indicates that infection with severe acute respiratory syndrome coronavirus-2 (SARS-CoV-2), the virus that causes COVID-19, can affect multiple organ systems and cause long-term damage</w:t>
      </w:r>
      <w:r w:rsidR="00CD7058" w:rsidRPr="00060993">
        <w:rPr>
          <w:rFonts w:ascii="Book Antiqua" w:eastAsia="Book Antiqua" w:hAnsi="Book Antiqua" w:cs="Book Antiqua"/>
          <w:color w:val="000000"/>
          <w:vertAlign w:val="superscript"/>
        </w:rPr>
        <w:t>[1]</w:t>
      </w:r>
      <w:r w:rsidRPr="00060993">
        <w:rPr>
          <w:rFonts w:ascii="Book Antiqua" w:eastAsia="Book Antiqua" w:hAnsi="Book Antiqua" w:cs="Book Antiqua"/>
          <w:color w:val="000000"/>
        </w:rPr>
        <w:t>.</w:t>
      </w:r>
      <w:r w:rsidR="00CD70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One possible explanation is the route of viral entry into cells </w:t>
      </w:r>
      <w:r w:rsidRPr="00060993">
        <w:rPr>
          <w:rFonts w:ascii="Book Antiqua" w:eastAsia="Book Antiqua" w:hAnsi="Book Antiqua" w:cs="Book Antiqua"/>
          <w:i/>
          <w:iCs/>
          <w:color w:val="000000"/>
        </w:rPr>
        <w:t>via</w:t>
      </w:r>
      <w:r w:rsidRPr="00060993">
        <w:rPr>
          <w:rFonts w:ascii="Book Antiqua" w:eastAsia="Book Antiqua" w:hAnsi="Book Antiqua" w:cs="Book Antiqua"/>
          <w:color w:val="000000"/>
        </w:rPr>
        <w:t xml:space="preserve"> the angiotensin-converting enzyme 2 (ACE2) receptor, present on almost all human organs. The liver and the biliary system are no exception, and reports indicate that COVID-19 infection can induce varying degrees of liver injury, ranging from 19</w:t>
      </w:r>
      <w:r w:rsidR="00CD7058" w:rsidRPr="00060993">
        <w:rPr>
          <w:rFonts w:ascii="Book Antiqua" w:eastAsia="Book Antiqua" w:hAnsi="Book Antiqua" w:cs="Book Antiqua"/>
          <w:color w:val="000000"/>
        </w:rPr>
        <w:t>%-</w:t>
      </w:r>
      <w:r w:rsidRPr="00060993">
        <w:rPr>
          <w:rFonts w:ascii="Book Antiqua" w:eastAsia="Book Antiqua" w:hAnsi="Book Antiqua" w:cs="Book Antiqua"/>
          <w:color w:val="000000"/>
        </w:rPr>
        <w:t>76% in reported cases</w:t>
      </w:r>
      <w:r w:rsidR="00CD7058" w:rsidRPr="00060993">
        <w:rPr>
          <w:rFonts w:ascii="Book Antiqua" w:eastAsia="Book Antiqua" w:hAnsi="Book Antiqua" w:cs="Book Antiqua"/>
          <w:color w:val="000000"/>
          <w:vertAlign w:val="superscript"/>
        </w:rPr>
        <w:t>[2-4]</w:t>
      </w:r>
      <w:r w:rsidRPr="00060993">
        <w:rPr>
          <w:rFonts w:ascii="Book Antiqua" w:eastAsia="Book Antiqua" w:hAnsi="Book Antiqua" w:cs="Book Antiqua"/>
          <w:color w:val="000000"/>
        </w:rPr>
        <w:t>. The mechanism by which COVID-19 triggers liver injury remains poorly understood.</w:t>
      </w:r>
    </w:p>
    <w:p w14:paraId="738AB65D" w14:textId="77777777" w:rsidR="004F5966"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lastRenderedPageBreak/>
        <w:t xml:space="preserve">Direct infection of cholangiocytes </w:t>
      </w:r>
      <w:r w:rsidRPr="00060993">
        <w:rPr>
          <w:rFonts w:ascii="Book Antiqua" w:eastAsia="Book Antiqua" w:hAnsi="Book Antiqua" w:cs="Book Antiqua"/>
          <w:i/>
          <w:iCs/>
          <w:color w:val="000000"/>
        </w:rPr>
        <w:t>via</w:t>
      </w:r>
      <w:r w:rsidRPr="00060993">
        <w:rPr>
          <w:rFonts w:ascii="Book Antiqua" w:eastAsia="Book Antiqua" w:hAnsi="Book Antiqua" w:cs="Book Antiqua"/>
          <w:color w:val="000000"/>
        </w:rPr>
        <w:t xml:space="preserve"> ACE2 is postulated as a potential mechanism for intrinsic liver injury from COVID-19</w:t>
      </w:r>
      <w:r w:rsidR="004F5966" w:rsidRPr="00060993">
        <w:rPr>
          <w:rFonts w:ascii="Book Antiqua" w:eastAsia="Book Antiqua" w:hAnsi="Book Antiqua" w:cs="Book Antiqua"/>
          <w:color w:val="000000"/>
          <w:vertAlign w:val="superscript"/>
        </w:rPr>
        <w:t>[5]</w:t>
      </w:r>
      <w:r w:rsidRPr="00060993">
        <w:rPr>
          <w:rFonts w:ascii="Book Antiqua" w:eastAsia="Book Antiqua" w:hAnsi="Book Antiqua" w:cs="Book Antiqua"/>
          <w:color w:val="000000"/>
        </w:rPr>
        <w:t>. The etiology of the abnormal liver chemistries frequently observed in patients with COVID-19 infection is multifactorial and associated with major adverse clinical outcomes</w:t>
      </w:r>
      <w:r w:rsidR="004F5966" w:rsidRPr="00060993">
        <w:rPr>
          <w:rFonts w:ascii="Book Antiqua" w:eastAsia="Book Antiqua" w:hAnsi="Book Antiqua" w:cs="Book Antiqua"/>
          <w:color w:val="000000"/>
          <w:vertAlign w:val="superscript"/>
        </w:rPr>
        <w:t>[6]</w:t>
      </w:r>
      <w:r w:rsidRPr="00060993">
        <w:rPr>
          <w:rFonts w:ascii="Book Antiqua" w:eastAsia="Book Antiqua" w:hAnsi="Book Antiqua" w:cs="Book Antiqua"/>
          <w:color w:val="000000"/>
        </w:rPr>
        <w:t>. The incidence of abnormal liver enzymes significantly increases during the course of the disease, which may indicate the effect of SARS-CoV-2 on the liver or the side effects of medications used to treat the infection</w:t>
      </w:r>
      <w:r w:rsidR="004F5966" w:rsidRPr="00060993">
        <w:rPr>
          <w:rFonts w:ascii="Book Antiqua" w:eastAsia="Book Antiqua" w:hAnsi="Book Antiqua" w:cs="Book Antiqua"/>
          <w:color w:val="000000"/>
          <w:vertAlign w:val="superscript"/>
        </w:rPr>
        <w:t>[7]</w:t>
      </w:r>
      <w:r w:rsidRPr="00060993">
        <w:rPr>
          <w:rFonts w:ascii="Book Antiqua" w:eastAsia="Book Antiqua" w:hAnsi="Book Antiqua" w:cs="Book Antiqua"/>
          <w:color w:val="000000"/>
        </w:rPr>
        <w:t>. Patients with severe COVID-19 infections have been shown to have higher rates of abnormal liver chemistries</w:t>
      </w:r>
      <w:r w:rsidR="004F5966" w:rsidRPr="00060993">
        <w:rPr>
          <w:rFonts w:ascii="Book Antiqua" w:eastAsia="Book Antiqua" w:hAnsi="Book Antiqua" w:cs="Book Antiqua"/>
          <w:color w:val="000000"/>
          <w:vertAlign w:val="superscript"/>
        </w:rPr>
        <w:t>[8]</w:t>
      </w:r>
      <w:r w:rsidRPr="00060993">
        <w:rPr>
          <w:rFonts w:ascii="Book Antiqua" w:eastAsia="Book Antiqua" w:hAnsi="Book Antiqua" w:cs="Book Antiqua"/>
          <w:color w:val="000000"/>
        </w:rPr>
        <w:t>. While some studies revealed abnormal liver chemistries are associated with increased disease severity and mortality</w:t>
      </w:r>
      <w:r w:rsidR="004F5966" w:rsidRPr="00060993">
        <w:rPr>
          <w:rFonts w:ascii="Book Antiqua" w:eastAsia="Book Antiqua" w:hAnsi="Book Antiqua" w:cs="Book Antiqua"/>
          <w:color w:val="000000"/>
          <w:vertAlign w:val="superscript"/>
        </w:rPr>
        <w:t>[9,10]</w:t>
      </w:r>
      <w:r w:rsidRPr="00060993">
        <w:rPr>
          <w:rFonts w:ascii="Book Antiqua" w:eastAsia="Book Antiqua" w:hAnsi="Book Antiqua" w:cs="Book Antiqua"/>
          <w:color w:val="000000"/>
        </w:rPr>
        <w:t>,</w:t>
      </w:r>
      <w:r w:rsidR="004F5966"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other studies did not find an association with disease progression</w:t>
      </w:r>
      <w:r w:rsidR="004F5966" w:rsidRPr="00060993">
        <w:rPr>
          <w:rFonts w:ascii="Book Antiqua" w:eastAsia="Book Antiqua" w:hAnsi="Book Antiqua" w:cs="Book Antiqua"/>
          <w:color w:val="000000"/>
          <w:vertAlign w:val="superscript"/>
        </w:rPr>
        <w:t>[11]</w:t>
      </w:r>
      <w:r w:rsidRPr="00060993">
        <w:rPr>
          <w:rFonts w:ascii="Book Antiqua" w:eastAsia="Book Antiqua" w:hAnsi="Book Antiqua" w:cs="Book Antiqua"/>
          <w:color w:val="000000"/>
        </w:rPr>
        <w:t>, intensive care unit (ICU) admission</w:t>
      </w:r>
      <w:r w:rsidR="004F5966" w:rsidRPr="00060993">
        <w:rPr>
          <w:rFonts w:ascii="Book Antiqua" w:eastAsia="Book Antiqua" w:hAnsi="Book Antiqua" w:cs="Book Antiqua"/>
          <w:color w:val="000000"/>
          <w:vertAlign w:val="superscript"/>
        </w:rPr>
        <w:t>[12]</w:t>
      </w:r>
      <w:r w:rsidR="004F5966"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or the length of hospital stay</w:t>
      </w:r>
      <w:r w:rsidR="004F5966" w:rsidRPr="00060993">
        <w:rPr>
          <w:rFonts w:ascii="Book Antiqua" w:eastAsia="Book Antiqua" w:hAnsi="Book Antiqua" w:cs="Book Antiqua"/>
          <w:color w:val="000000"/>
          <w:vertAlign w:val="superscript"/>
        </w:rPr>
        <w:t>[13]</w:t>
      </w:r>
      <w:r w:rsidRPr="00060993">
        <w:rPr>
          <w:rFonts w:ascii="Book Antiqua" w:eastAsia="Book Antiqua" w:hAnsi="Book Antiqua" w:cs="Book Antiqua"/>
          <w:color w:val="000000"/>
        </w:rPr>
        <w:t xml:space="preserve"> and mortality</w:t>
      </w:r>
      <w:r w:rsidR="004F5966" w:rsidRPr="00060993">
        <w:rPr>
          <w:rFonts w:ascii="Book Antiqua" w:eastAsia="Book Antiqua" w:hAnsi="Book Antiqua" w:cs="Book Antiqua"/>
          <w:color w:val="000000"/>
          <w:vertAlign w:val="superscript"/>
        </w:rPr>
        <w:t>[14]</w:t>
      </w:r>
      <w:r w:rsidRPr="00060993">
        <w:rPr>
          <w:rFonts w:ascii="Book Antiqua" w:eastAsia="Book Antiqua" w:hAnsi="Book Antiqua" w:cs="Book Antiqua"/>
          <w:color w:val="000000"/>
        </w:rPr>
        <w:t>. Thus, study results are inconsistent, with a high degree of heterogeneity.</w:t>
      </w:r>
    </w:p>
    <w:p w14:paraId="2B830A51" w14:textId="77777777" w:rsidR="00A77B3E" w:rsidRPr="00060993" w:rsidRDefault="00934073" w:rsidP="00A309B3">
      <w:pPr>
        <w:spacing w:line="360" w:lineRule="auto"/>
        <w:ind w:firstLineChars="100" w:firstLine="240"/>
        <w:jc w:val="both"/>
        <w:rPr>
          <w:rFonts w:ascii="Book Antiqua" w:hAnsi="Book Antiqua"/>
        </w:rPr>
      </w:pPr>
      <w:r w:rsidRPr="00060993">
        <w:rPr>
          <w:rFonts w:ascii="Book Antiqua" w:eastAsia="Book Antiqua" w:hAnsi="Book Antiqua" w:cs="Book Antiqua"/>
          <w:color w:val="000000"/>
        </w:rPr>
        <w:t>To address some of these inconsistencies, we examine whether abnormal liver chemistries in COVID-19 hospitalized patients can be of prognostic value. We determined the prevalence of elevated liver chemistries in a large cohort of hospitalized patients with COVID-19 infection and identified whether an independent association exists between abnormal liver chemistries and clinical severity or the risk of in-hospital mortality.</w:t>
      </w:r>
    </w:p>
    <w:p w14:paraId="5D2F9B11" w14:textId="77777777" w:rsidR="00A77B3E" w:rsidRPr="00060993" w:rsidRDefault="00A77B3E" w:rsidP="00A309B3">
      <w:pPr>
        <w:spacing w:line="360" w:lineRule="auto"/>
        <w:jc w:val="both"/>
        <w:rPr>
          <w:rFonts w:ascii="Book Antiqua" w:hAnsi="Book Antiqua"/>
        </w:rPr>
      </w:pPr>
    </w:p>
    <w:p w14:paraId="065CCC9F"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MATERIALS AND METHODS</w:t>
      </w:r>
    </w:p>
    <w:p w14:paraId="3122A363" w14:textId="77777777" w:rsidR="004F5966"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Study design and participants</w:t>
      </w:r>
    </w:p>
    <w:p w14:paraId="18E2EC93"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In this observational, retrospective cohort study, we analyzed consecutive adult patients (&gt;</w:t>
      </w:r>
      <w:r w:rsidR="004F5966"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18 years of age) who were admitted at the Johns Hopkins Health System </w:t>
      </w:r>
      <w:r w:rsidR="004F5966" w:rsidRPr="00060993">
        <w:rPr>
          <w:rFonts w:ascii="Book Antiqua" w:eastAsia="Book Antiqua" w:hAnsi="Book Antiqua" w:cs="Book Antiqua"/>
          <w:color w:val="000000"/>
        </w:rPr>
        <w:t xml:space="preserve">(Baltimore, MD, United States) </w:t>
      </w:r>
      <w:r w:rsidRPr="00060993">
        <w:rPr>
          <w:rFonts w:ascii="Book Antiqua" w:eastAsia="Book Antiqua" w:hAnsi="Book Antiqua" w:cs="Book Antiqua"/>
          <w:color w:val="000000"/>
        </w:rPr>
        <w:t>between March 01, 2020, and January 21, 2021, who tested positive for SARS-CoV-2. The diagnosis of COVID-19 was made by at least one positive SARS-CoV-2 real-time PCR test performed on nasopharyngeal swab samples</w:t>
      </w:r>
      <w:r w:rsidR="004F5966" w:rsidRPr="00060993">
        <w:rPr>
          <w:rFonts w:ascii="Book Antiqua" w:eastAsia="Book Antiqua" w:hAnsi="Book Antiqua" w:cs="Book Antiqua"/>
          <w:color w:val="000000"/>
          <w:vertAlign w:val="superscript"/>
        </w:rPr>
        <w:t>[8]</w:t>
      </w:r>
      <w:r w:rsidRPr="00060993">
        <w:rPr>
          <w:rFonts w:ascii="Book Antiqua" w:eastAsia="Book Antiqua" w:hAnsi="Book Antiqua" w:cs="Book Antiqua"/>
          <w:color w:val="000000"/>
        </w:rPr>
        <w:t xml:space="preserve">. Only laboratory-confirmed patients were included in this study. This study was approved by the Institutional Review Board (IRB00249001) of the Johns Hopkins </w:t>
      </w:r>
      <w:r w:rsidRPr="00060993">
        <w:rPr>
          <w:rFonts w:ascii="Book Antiqua" w:eastAsia="Book Antiqua" w:hAnsi="Book Antiqua" w:cs="Book Antiqua"/>
          <w:color w:val="000000"/>
        </w:rPr>
        <w:lastRenderedPageBreak/>
        <w:t>University School of Medicine, and the informed consent was waived for a retrospective review of patient charts.</w:t>
      </w:r>
    </w:p>
    <w:p w14:paraId="549A948C" w14:textId="77777777" w:rsidR="00DA02E8" w:rsidRPr="00060993" w:rsidRDefault="00DA02E8" w:rsidP="00A309B3">
      <w:pPr>
        <w:spacing w:line="360" w:lineRule="auto"/>
        <w:jc w:val="both"/>
        <w:rPr>
          <w:rFonts w:ascii="Book Antiqua" w:eastAsia="Book Antiqua" w:hAnsi="Book Antiqua" w:cs="Book Antiqua"/>
          <w:color w:val="000000"/>
        </w:rPr>
      </w:pPr>
    </w:p>
    <w:p w14:paraId="4941B432" w14:textId="77777777" w:rsidR="004F5966"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Data collection</w:t>
      </w:r>
    </w:p>
    <w:p w14:paraId="78AACD3C"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We obtained data from the COVID-19 Precision Medicine Analytics Platform Registry (JH-CROWN) database for this cohort study</w:t>
      </w:r>
      <w:r w:rsidR="004F5966" w:rsidRPr="00060993">
        <w:rPr>
          <w:rFonts w:ascii="Book Antiqua" w:eastAsia="Book Antiqua" w:hAnsi="Book Antiqua" w:cs="Book Antiqua"/>
          <w:color w:val="000000"/>
          <w:vertAlign w:val="superscript"/>
        </w:rPr>
        <w:t>[15]</w:t>
      </w:r>
      <w:r w:rsidRPr="00060993">
        <w:rPr>
          <w:rFonts w:ascii="Book Antiqua" w:eastAsia="Book Antiqua" w:hAnsi="Book Antiqua" w:cs="Book Antiqua"/>
          <w:color w:val="000000"/>
        </w:rPr>
        <w:t>, which is a collection of data from the Johns Hopkins electronic health record (Epic) and available for analysis using an electronic database on the Precision Medicine Analystic Platform. Patients without any liver chemistry (</w:t>
      </w:r>
      <w:r w:rsidRPr="00060993">
        <w:rPr>
          <w:rFonts w:ascii="Book Antiqua" w:eastAsia="Book Antiqua" w:hAnsi="Book Antiqua" w:cs="Book Antiqua"/>
          <w:i/>
          <w:iCs/>
          <w:color w:val="000000"/>
        </w:rPr>
        <w:t>n</w:t>
      </w:r>
      <w:r w:rsidRPr="00060993">
        <w:rPr>
          <w:rFonts w:ascii="Book Antiqua" w:eastAsia="Book Antiqua" w:hAnsi="Book Antiqua" w:cs="Book Antiqua"/>
          <w:color w:val="000000"/>
        </w:rPr>
        <w:t xml:space="preserve"> = 1874) results were excluded from the study. Demographic, clinical characteristics, laboratory tests, and treatment were retrieved from the medical records. Furthermore, the clinical outcomes were observed up to January 21, 2021, the final date of follow-up.</w:t>
      </w:r>
    </w:p>
    <w:p w14:paraId="4B90664A" w14:textId="77777777" w:rsidR="00DA02E8" w:rsidRPr="00060993" w:rsidRDefault="00DA02E8" w:rsidP="00A309B3">
      <w:pPr>
        <w:spacing w:line="360" w:lineRule="auto"/>
        <w:jc w:val="both"/>
        <w:rPr>
          <w:rFonts w:ascii="Book Antiqua" w:eastAsia="Book Antiqua" w:hAnsi="Book Antiqua" w:cs="Book Antiqua"/>
          <w:color w:val="000000"/>
        </w:rPr>
      </w:pPr>
    </w:p>
    <w:p w14:paraId="7DB10982" w14:textId="77777777" w:rsidR="004F5966"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Definitions</w:t>
      </w:r>
    </w:p>
    <w:p w14:paraId="0BC6BE42"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Elevated liver enzyme levels were defined as patients having alanine aminotransferase (ALT) levels greater than 25 U/L for women and 35 U/L for men, according to the American Association for the Study of Liver Diseases definitions</w:t>
      </w:r>
      <w:r w:rsidR="004F5966" w:rsidRPr="00060993">
        <w:rPr>
          <w:rFonts w:ascii="Book Antiqua" w:eastAsia="Book Antiqua" w:hAnsi="Book Antiqua" w:cs="Book Antiqua"/>
          <w:color w:val="000000"/>
          <w:vertAlign w:val="superscript"/>
        </w:rPr>
        <w:t>[16]</w:t>
      </w:r>
      <w:r w:rsidRPr="00060993">
        <w:rPr>
          <w:rFonts w:ascii="Book Antiqua" w:eastAsia="Book Antiqua" w:hAnsi="Book Antiqua" w:cs="Book Antiqua"/>
          <w:color w:val="000000"/>
        </w:rPr>
        <w:t>. Other liver chemistry abnormalities were characterized as using the upper limit of the normal range (ULN) for serum levels of aspartate aminotransferase (AST), total bilirubin (T-Bil), alkaline phosphatase (ALP), and gamma-glutamyl transpeptidase (GGT). Additionally, liver injury was categorized based on the degree of liver enzyme elevation as mild (1-2 times of ULN), moderate (&gt;</w:t>
      </w:r>
      <w:r w:rsidR="002B5F5C"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w:t>
      </w:r>
      <w:r w:rsidR="002B5F5C" w:rsidRPr="00060993">
        <w:rPr>
          <w:rFonts w:ascii="Book Antiqua" w:eastAsia="Book Antiqua" w:hAnsi="Book Antiqua" w:cs="Book Antiqua"/>
          <w:color w:val="000000"/>
        </w:rPr>
        <w:t>-</w:t>
      </w:r>
      <w:r w:rsidRPr="00060993">
        <w:rPr>
          <w:rFonts w:ascii="Book Antiqua" w:eastAsia="Book Antiqua" w:hAnsi="Book Antiqua" w:cs="Book Antiqua"/>
          <w:color w:val="000000"/>
        </w:rPr>
        <w:t>5 times of ULN), and severe (&gt;</w:t>
      </w:r>
      <w:r w:rsidR="002B5F5C"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 times of ULN).</w:t>
      </w:r>
    </w:p>
    <w:p w14:paraId="627DB188" w14:textId="77777777" w:rsidR="002B5F5C" w:rsidRPr="00060993" w:rsidRDefault="002B5F5C" w:rsidP="00A309B3">
      <w:pPr>
        <w:spacing w:line="360" w:lineRule="auto"/>
        <w:jc w:val="both"/>
        <w:rPr>
          <w:rFonts w:ascii="Book Antiqua" w:eastAsia="Book Antiqua" w:hAnsi="Book Antiqua" w:cs="Book Antiqua"/>
          <w:color w:val="000000"/>
        </w:rPr>
      </w:pPr>
    </w:p>
    <w:p w14:paraId="0B109A28" w14:textId="77777777" w:rsidR="002B5F5C"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 xml:space="preserve">Clinical </w:t>
      </w:r>
      <w:r w:rsidR="002B5F5C" w:rsidRPr="00060993">
        <w:rPr>
          <w:rFonts w:ascii="Book Antiqua" w:eastAsia="Book Antiqua" w:hAnsi="Book Antiqua" w:cs="Book Antiqua"/>
          <w:b/>
          <w:bCs/>
          <w:i/>
          <w:iCs/>
          <w:color w:val="000000"/>
        </w:rPr>
        <w:t>c</w:t>
      </w:r>
      <w:r w:rsidRPr="00060993">
        <w:rPr>
          <w:rFonts w:ascii="Book Antiqua" w:eastAsia="Book Antiqua" w:hAnsi="Book Antiqua" w:cs="Book Antiqua"/>
          <w:b/>
          <w:bCs/>
          <w:i/>
          <w:iCs/>
          <w:color w:val="000000"/>
        </w:rPr>
        <w:t>lassification</w:t>
      </w:r>
    </w:p>
    <w:p w14:paraId="16F6ABA7"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According to the </w:t>
      </w:r>
      <w:r w:rsidR="002B5F5C" w:rsidRPr="00060993">
        <w:rPr>
          <w:rFonts w:ascii="Book Antiqua" w:eastAsia="Book Antiqua" w:hAnsi="Book Antiqua" w:cs="Book Antiqua"/>
          <w:color w:val="000000"/>
        </w:rPr>
        <w:t>World Health Organization</w:t>
      </w:r>
      <w:r w:rsidRPr="00060993">
        <w:rPr>
          <w:rFonts w:ascii="Book Antiqua" w:eastAsia="Book Antiqua" w:hAnsi="Book Antiqua" w:cs="Book Antiqua"/>
          <w:color w:val="000000"/>
        </w:rPr>
        <w:t xml:space="preserve"> interim guidance, patients in this study were classified based on COVID-19 disease severity</w:t>
      </w:r>
      <w:r w:rsidR="002B5F5C" w:rsidRPr="00060993">
        <w:rPr>
          <w:rFonts w:ascii="Book Antiqua" w:eastAsia="Book Antiqua" w:hAnsi="Book Antiqua" w:cs="Book Antiqua"/>
          <w:color w:val="000000"/>
          <w:vertAlign w:val="superscript"/>
        </w:rPr>
        <w:t>[17]</w:t>
      </w:r>
      <w:r w:rsidR="002B5F5C"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Cases were defined as either: </w:t>
      </w:r>
      <w:r w:rsidR="00055CC7" w:rsidRPr="00060993">
        <w:rPr>
          <w:rFonts w:ascii="Book Antiqua" w:eastAsia="Book Antiqua" w:hAnsi="Book Antiqua" w:cs="Book Antiqua"/>
          <w:color w:val="000000"/>
        </w:rPr>
        <w:t>m</w:t>
      </w:r>
      <w:r w:rsidRPr="00060993">
        <w:rPr>
          <w:rFonts w:ascii="Book Antiqua" w:eastAsia="Book Antiqua" w:hAnsi="Book Antiqua" w:cs="Book Antiqua"/>
          <w:color w:val="000000"/>
        </w:rPr>
        <w:t>ild</w:t>
      </w:r>
      <w:r w:rsidR="00055CC7" w:rsidRPr="00060993">
        <w:rPr>
          <w:rFonts w:ascii="Book Antiqua" w:eastAsia="Book Antiqua" w:hAnsi="Book Antiqua" w:cs="Book Antiqua"/>
          <w:color w:val="000000"/>
        </w:rPr>
        <w:t>—</w:t>
      </w:r>
      <w:r w:rsidRPr="00060993">
        <w:rPr>
          <w:rFonts w:ascii="Book Antiqua" w:eastAsia="Book Antiqua" w:hAnsi="Book Antiqua" w:cs="Book Antiqua"/>
          <w:color w:val="000000"/>
        </w:rPr>
        <w:t>if patients had mild symptoms of COVID-19 without abnormalities on chest imaging; moderate</w:t>
      </w:r>
      <w:r w:rsidR="00055CC7" w:rsidRPr="00060993">
        <w:rPr>
          <w:rFonts w:ascii="Book Antiqua" w:eastAsia="Book Antiqua" w:hAnsi="Book Antiqua" w:cs="Book Antiqua"/>
          <w:color w:val="000000"/>
        </w:rPr>
        <w:t>—</w:t>
      </w:r>
      <w:r w:rsidRPr="00060993">
        <w:rPr>
          <w:rFonts w:ascii="Book Antiqua" w:eastAsia="Book Antiqua" w:hAnsi="Book Antiqua" w:cs="Book Antiqua"/>
          <w:color w:val="000000"/>
        </w:rPr>
        <w:t>if they had respiratory tract symptoms with no obvious hypoxemia and pneumonia manifestation by imaging; severe</w:t>
      </w:r>
      <w:r w:rsidR="00055CC7"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if they had any of the </w:t>
      </w:r>
      <w:r w:rsidRPr="00060993">
        <w:rPr>
          <w:rFonts w:ascii="Book Antiqua" w:eastAsia="Book Antiqua" w:hAnsi="Book Antiqua" w:cs="Book Antiqua"/>
          <w:color w:val="000000"/>
        </w:rPr>
        <w:lastRenderedPageBreak/>
        <w:t>following conditions: respiratory rate ≥</w:t>
      </w:r>
      <w:r w:rsidR="00055CC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30 breaths/minute; resting fingertip oxygen saturation &lt;90%</w:t>
      </w:r>
      <w:r w:rsidR="00055CC7"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 ratio of the arterial partial pressure of oxygen to fraction of inspired oxygen (PaO2/FiO2)</w:t>
      </w:r>
      <w:r w:rsidR="00055CC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055CC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300mmHg or lung infiltrates critical</w:t>
      </w:r>
      <w:r w:rsidR="001333AE" w:rsidRPr="00060993">
        <w:rPr>
          <w:rFonts w:ascii="Book Antiqua" w:eastAsia="Book Antiqua" w:hAnsi="Book Antiqua" w:cs="Book Antiqua"/>
          <w:color w:val="000000"/>
        </w:rPr>
        <w:t>—</w:t>
      </w:r>
      <w:r w:rsidRPr="00060993">
        <w:rPr>
          <w:rFonts w:ascii="Book Antiqua" w:eastAsia="Book Antiqua" w:hAnsi="Book Antiqua" w:cs="Book Antiqua"/>
          <w:color w:val="000000"/>
        </w:rPr>
        <w:t>if they had respiratory failure requiring mechanical ventilation, or symptoms of shock, or respiratory failure combined with other organ dysfunction requiring intensive care. Identified COVID-19 patients were then stratified into two groups: non-severe (mild and moderate cases) and severe (severe and critical cases) disease, based on the above classification.</w:t>
      </w:r>
    </w:p>
    <w:p w14:paraId="1023E536" w14:textId="77777777" w:rsidR="00DA02E8" w:rsidRPr="00060993" w:rsidRDefault="00DA02E8" w:rsidP="00A309B3">
      <w:pPr>
        <w:spacing w:line="360" w:lineRule="auto"/>
        <w:jc w:val="both"/>
        <w:rPr>
          <w:rFonts w:ascii="Book Antiqua" w:eastAsia="Book Antiqua" w:hAnsi="Book Antiqua" w:cs="Book Antiqua"/>
          <w:color w:val="000000"/>
        </w:rPr>
      </w:pPr>
    </w:p>
    <w:p w14:paraId="4C1CFD4B" w14:textId="77777777" w:rsidR="001333AE"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Study outcomes</w:t>
      </w:r>
    </w:p>
    <w:p w14:paraId="0F2DF453"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We defined mortality as the primary clinical outcome. Death was assessed at the end of the study period. We also examined the need for vasopressor drugs and mechanical ventilation as the secondary outcomes.</w:t>
      </w:r>
    </w:p>
    <w:p w14:paraId="7102D1F7" w14:textId="77777777" w:rsidR="00DA02E8" w:rsidRPr="00060993" w:rsidRDefault="00DA02E8" w:rsidP="00A309B3">
      <w:pPr>
        <w:spacing w:line="360" w:lineRule="auto"/>
        <w:jc w:val="both"/>
        <w:rPr>
          <w:rFonts w:ascii="Book Antiqua" w:eastAsia="Book Antiqua" w:hAnsi="Book Antiqua" w:cs="Book Antiqua"/>
          <w:color w:val="000000"/>
        </w:rPr>
      </w:pPr>
    </w:p>
    <w:p w14:paraId="143DEB51" w14:textId="77777777" w:rsidR="001333AE"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Statistical analysis</w:t>
      </w:r>
    </w:p>
    <w:p w14:paraId="26793C33"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Categorical variables were summarized as frequencies (percentages). Chi-squared tests were used to compare categorical variables, and the Mann-Whitney-Wilcoxon test was used for continuous variables. The results are presented as median with interquartile range (IQR). Interaction analyzes were performed as needed. Missing data were not imputed, and only complete cases were included. Patients were considered right-censored if they were discharged from the hospital alive or remained in the hospital at the end of follow-up. We measured time to event in days from the date of hospital admission to the date of in-hospital mortality or hospital discharge alive. Cox regression modeling was used to explore the relationship between abnormal liver biochemistries and mechanical ventilation and risk of death using hazard ratios (HRs) and 95% confidence intervals (CIs). Univariate analyses were used to identify independent risk factors associated with mechanical ventilation and risk of death, and these were ultimately included in a multivariate model with the grade of liver chemistry elevation. Age, gender, ethnicity, race, body mass index, and all the preexisting comorbidities were adjusted as confounders in the Multivariable Cox proportional hazards model.</w:t>
      </w:r>
      <w:r w:rsidR="001333AE"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lastRenderedPageBreak/>
        <w:t xml:space="preserve">Cox proportional hazards regression models were also used to estimate HRs for the grade of liver chemistry elevation associated with mortality after controlling for the empirical prognostic elements. Kaplan-Meier (KM) method was used to assess differences in mortality by the degree of liver chemistry elevation. The event-free survival rate was estimated using the KM method, and significance was evaluated with the log-rank test. All tests were two-tailed, and statistical significance was determined at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values &lt;</w:t>
      </w:r>
      <w:r w:rsidR="001333AE"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0.05. All statistical data analyzes were conducted with Stata software (version SE16; StataCorp, College Station, TX</w:t>
      </w:r>
      <w:r w:rsidR="001333AE" w:rsidRPr="00060993">
        <w:rPr>
          <w:rFonts w:ascii="Book Antiqua" w:eastAsia="Book Antiqua" w:hAnsi="Book Antiqua" w:cs="Book Antiqua"/>
          <w:color w:val="000000"/>
        </w:rPr>
        <w:t>, United States</w:t>
      </w:r>
      <w:r w:rsidRPr="00060993">
        <w:rPr>
          <w:rFonts w:ascii="Book Antiqua" w:eastAsia="Book Antiqua" w:hAnsi="Book Antiqua" w:cs="Book Antiqua"/>
          <w:color w:val="000000"/>
        </w:rPr>
        <w:t>).</w:t>
      </w:r>
    </w:p>
    <w:p w14:paraId="140725BB" w14:textId="77777777" w:rsidR="00A77B3E" w:rsidRPr="00060993" w:rsidRDefault="00A77B3E" w:rsidP="00A309B3">
      <w:pPr>
        <w:spacing w:line="360" w:lineRule="auto"/>
        <w:jc w:val="both"/>
        <w:rPr>
          <w:rFonts w:ascii="Book Antiqua" w:hAnsi="Book Antiqua"/>
        </w:rPr>
      </w:pPr>
    </w:p>
    <w:p w14:paraId="713F290F"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RESULTS</w:t>
      </w:r>
    </w:p>
    <w:p w14:paraId="1F171226" w14:textId="77777777" w:rsidR="001333AE"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Patients</w:t>
      </w:r>
      <w:r w:rsidR="001333AE" w:rsidRPr="00060993">
        <w:rPr>
          <w:rFonts w:ascii="Book Antiqua" w:eastAsia="Book Antiqua" w:hAnsi="Book Antiqua" w:cs="Book Antiqua"/>
          <w:b/>
          <w:bCs/>
          <w:i/>
          <w:iCs/>
          <w:color w:val="000000"/>
        </w:rPr>
        <w:t xml:space="preserve">’ </w:t>
      </w:r>
      <w:r w:rsidRPr="00060993">
        <w:rPr>
          <w:rFonts w:ascii="Book Antiqua" w:eastAsia="Book Antiqua" w:hAnsi="Book Antiqua" w:cs="Book Antiqua"/>
          <w:b/>
          <w:bCs/>
          <w:i/>
          <w:iCs/>
          <w:color w:val="000000"/>
        </w:rPr>
        <w:t>demographic and clinical characteristics across disease severity groups</w:t>
      </w:r>
    </w:p>
    <w:p w14:paraId="531FEC48"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A total of 3830 hospitalized patients with confirmed SARS-CoV-2 infection were included in the analysis (Figure 1). Baseline clinical characteristics of the study cohort are summarized in Table 1. Among these patients, 2476 (64.6%) were non-severe cases, and 1354 (35.4%) were classified as severe cases during hospitalization. On hospital admission, abnormal liver chemistries were commonly seen (ALT 70.4%, AST 44.4%, T-Bil 5.9%, and ALP 16.1%) among all patients. The median age was 64.2 years (IQR 49.6-77.3), 51.1% were male, and 34.8% were African Americans. Obesity was present in 1494 (43.7%) of patients, and preexisting liver diseases in 392 (12.2%) patients. Severe disease was associated with older age and male sex. In patients with severe disease, the rate of coexisting </w:t>
      </w:r>
      <w:r w:rsidR="00E4781E" w:rsidRPr="00060993">
        <w:rPr>
          <w:rFonts w:ascii="Book Antiqua" w:eastAsia="Book Antiqua" w:hAnsi="Book Antiqua" w:cs="Book Antiqua"/>
          <w:color w:val="000000"/>
        </w:rPr>
        <w:t>diabetes mellitus</w:t>
      </w:r>
      <w:r w:rsidR="00963924"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without and with complications was significantly higher than in the non-severe group. In addition, these patients had higher cardiovascular disease, chronic respiratory disease, kidney disease, and neurological disease as comorbidities (</w:t>
      </w:r>
      <w:r w:rsidR="008C42DF" w:rsidRPr="00060993">
        <w:rPr>
          <w:rFonts w:ascii="Book Antiqua" w:eastAsia="Book Antiqua" w:hAnsi="Book Antiqua" w:cs="Book Antiqua"/>
          <w:i/>
          <w:iCs/>
          <w:color w:val="000000"/>
        </w:rPr>
        <w:t>P</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as well as significantly higher white blood cell and neutrophil counts and C-reactive protein (CRP), interleukin-6 (IL-6), fibrinogen, ferritin, prothrombin time (PT), international normalization ratio, D-dimer, lactate dehydrogenase (LDH), and cardiac troponin levels (</w:t>
      </w:r>
      <w:r w:rsidR="008C42DF" w:rsidRPr="00060993">
        <w:rPr>
          <w:rFonts w:ascii="Book Antiqua" w:eastAsia="Book Antiqua" w:hAnsi="Book Antiqua" w:cs="Book Antiqua"/>
          <w:i/>
          <w:iCs/>
          <w:color w:val="000000"/>
        </w:rPr>
        <w:t>P</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Levels of absolute lymphocyte, red blood cell, albumin, and total protein were lower (</w:t>
      </w:r>
      <w:r w:rsidR="008C42DF" w:rsidRPr="00060993">
        <w:rPr>
          <w:rFonts w:ascii="Book Antiqua" w:eastAsia="Book Antiqua" w:hAnsi="Book Antiqua" w:cs="Book Antiqua"/>
          <w:i/>
          <w:iCs/>
          <w:color w:val="000000"/>
        </w:rPr>
        <w:t>P</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0.001) in patients with severe disease </w:t>
      </w:r>
    </w:p>
    <w:p w14:paraId="0AB87401" w14:textId="77777777" w:rsidR="00934073" w:rsidRPr="00060993" w:rsidRDefault="00934073" w:rsidP="00A309B3">
      <w:pPr>
        <w:spacing w:line="360" w:lineRule="auto"/>
        <w:jc w:val="both"/>
        <w:rPr>
          <w:rFonts w:ascii="Book Antiqua" w:eastAsia="Book Antiqua" w:hAnsi="Book Antiqua" w:cs="Book Antiqua"/>
          <w:color w:val="000000"/>
        </w:rPr>
      </w:pPr>
    </w:p>
    <w:p w14:paraId="614708C7" w14:textId="77777777" w:rsidR="008C42DF"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Prevalence and degree of abnormal liver chemistries according to COVID-19 disease severity</w:t>
      </w:r>
    </w:p>
    <w:p w14:paraId="7D289FE4"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We compared the abnormal liver chemistries at different cut-off values as 1-2</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&gt;2-5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and &gt;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respectively, between the two groups</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(Table 1). On hospital admission, abnormal liver chemistries were commonly observed, and most patients had mild elevations within 1-2</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ALT, AST, T-Bil, and ALP levels were higher and more common in patients with severe disease. Overall, 2698 (70.4%) patients had an elevated ALT level, and the median ALT level was 28 U/L (IQR 18-47). A higher proportion of patients with severe disease had elevated ALT compared to the non-severe patients. The median ALT level was 27 U/L in non-severe disease compared to 30 U/L in severe cases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0.003). In addition, there was a significant difference in the degree of ALT elevation between the two groups (</w:t>
      </w:r>
      <w:r w:rsidR="00E04701" w:rsidRPr="00060993">
        <w:rPr>
          <w:rFonts w:ascii="Book Antiqua" w:eastAsia="Book Antiqua" w:hAnsi="Book Antiqua" w:cs="Book Antiqua"/>
          <w:i/>
          <w:iCs/>
          <w:color w:val="000000"/>
        </w:rPr>
        <w:t>P</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An elevated ALT at &gt;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and</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 xml:space="preserve">× </w:t>
      </w:r>
      <w:r w:rsidRPr="00060993">
        <w:rPr>
          <w:rFonts w:ascii="Book Antiqua" w:eastAsia="Book Antiqua" w:hAnsi="Book Antiqua" w:cs="Book Antiqua"/>
          <w:color w:val="000000"/>
        </w:rPr>
        <w:t xml:space="preserve">ULN were significantly more common among patients with severe disease than non-severe. The median AST was 34 U/L (IQR, 24-51.5) in non-severe cases </w:t>
      </w:r>
      <w:r w:rsidRPr="00060993">
        <w:rPr>
          <w:rFonts w:ascii="Book Antiqua" w:eastAsia="Book Antiqua" w:hAnsi="Book Antiqua" w:cs="Book Antiqua"/>
          <w:i/>
          <w:iCs/>
          <w:color w:val="000000"/>
        </w:rPr>
        <w:t>vs</w:t>
      </w:r>
      <w:r w:rsidRPr="00060993">
        <w:rPr>
          <w:rFonts w:ascii="Book Antiqua" w:eastAsia="Book Antiqua" w:hAnsi="Book Antiqua" w:cs="Book Antiqua"/>
          <w:color w:val="000000"/>
        </w:rPr>
        <w:t xml:space="preserve"> 42 U/L (IQR, 29-64) in severe cases (</w:t>
      </w:r>
      <w:r w:rsidR="00E04701" w:rsidRPr="00060993">
        <w:rPr>
          <w:rFonts w:ascii="Book Antiqua" w:eastAsia="Book Antiqua" w:hAnsi="Book Antiqua" w:cs="Book Antiqua"/>
          <w:i/>
          <w:iCs/>
          <w:color w:val="000000"/>
        </w:rPr>
        <w:t>P</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The elevated AST level of 1-2</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(37.2% </w:t>
      </w:r>
      <w:r w:rsidRPr="00060993">
        <w:rPr>
          <w:rFonts w:ascii="Book Antiqua" w:eastAsia="Book Antiqua" w:hAnsi="Book Antiqua" w:cs="Book Antiqua"/>
          <w:i/>
          <w:iCs/>
          <w:color w:val="000000"/>
        </w:rPr>
        <w:t>vs</w:t>
      </w:r>
      <w:r w:rsidRPr="00060993">
        <w:rPr>
          <w:rFonts w:ascii="Book Antiqua" w:eastAsia="Book Antiqua" w:hAnsi="Book Antiqua" w:cs="Book Antiqua"/>
          <w:color w:val="000000"/>
        </w:rPr>
        <w:t xml:space="preserve"> 29.5%), &gt;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(12.9% </w:t>
      </w:r>
      <w:r w:rsidRPr="00060993">
        <w:rPr>
          <w:rFonts w:ascii="Book Antiqua" w:eastAsia="Book Antiqua" w:hAnsi="Book Antiqua" w:cs="Book Antiqua"/>
          <w:i/>
          <w:iCs/>
          <w:color w:val="000000"/>
        </w:rPr>
        <w:t>vs</w:t>
      </w:r>
      <w:r w:rsidRPr="00060993">
        <w:rPr>
          <w:rFonts w:ascii="Book Antiqua" w:eastAsia="Book Antiqua" w:hAnsi="Book Antiqua" w:cs="Book Antiqua"/>
          <w:color w:val="000000"/>
        </w:rPr>
        <w:t xml:space="preserve"> 8.1%) and &gt;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(3.5% </w:t>
      </w:r>
      <w:r w:rsidRPr="00060993">
        <w:rPr>
          <w:rFonts w:ascii="Book Antiqua" w:eastAsia="Book Antiqua" w:hAnsi="Book Antiqua" w:cs="Book Antiqua"/>
          <w:i/>
          <w:iCs/>
          <w:color w:val="000000"/>
        </w:rPr>
        <w:t xml:space="preserve">vs </w:t>
      </w:r>
      <w:r w:rsidRPr="00060993">
        <w:rPr>
          <w:rFonts w:ascii="Book Antiqua" w:eastAsia="Book Antiqua" w:hAnsi="Book Antiqua" w:cs="Book Antiqua"/>
          <w:color w:val="000000"/>
        </w:rPr>
        <w:t>1.8%) were significantly more common among severe patients compared to non-severe (</w:t>
      </w:r>
      <w:r w:rsidR="00E04701" w:rsidRPr="00060993">
        <w:rPr>
          <w:rFonts w:ascii="Book Antiqua" w:eastAsia="Book Antiqua" w:hAnsi="Book Antiqua" w:cs="Book Antiqua"/>
          <w:i/>
          <w:iCs/>
          <w:color w:val="000000"/>
        </w:rPr>
        <w:t>P</w:t>
      </w:r>
      <w:r w:rsidR="00E04701"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Patients with severe COVID-19 also had a higher median T-Bil compared with non-severe patients. However, there was no difference in T-Bil distribution at different levels between the two severities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0.056). Again, in patients with severe disease, the median ALP elevation was higher in the non-severe patients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0.014). However, only four patients in both groups at &gt;5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had elevated ALP levels. Nevertheless, there was a significant difference in ALP distribution levels between the two severity groups (</w:t>
      </w:r>
      <w:r w:rsidR="00E04701" w:rsidRPr="00060993">
        <w:rPr>
          <w:rFonts w:ascii="Book Antiqua" w:eastAsia="Book Antiqua" w:hAnsi="Book Antiqua" w:cs="Book Antiqua"/>
          <w:i/>
          <w:iCs/>
          <w:color w:val="000000"/>
        </w:rPr>
        <w:t>P</w:t>
      </w:r>
      <w:r w:rsidR="00E04701"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Finally, there was no variation in GGT levels at the three thresholds between the two groups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0.540) </w:t>
      </w:r>
    </w:p>
    <w:p w14:paraId="1A8AF9B9" w14:textId="77777777" w:rsidR="00DA02E8" w:rsidRPr="00060993" w:rsidRDefault="00DA02E8" w:rsidP="00A309B3">
      <w:pPr>
        <w:spacing w:line="360" w:lineRule="auto"/>
        <w:jc w:val="both"/>
        <w:rPr>
          <w:rFonts w:ascii="Book Antiqua" w:eastAsia="Book Antiqua" w:hAnsi="Book Antiqua" w:cs="Book Antiqua"/>
          <w:color w:val="000000"/>
        </w:rPr>
      </w:pPr>
    </w:p>
    <w:p w14:paraId="609AE67A"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b/>
          <w:bCs/>
          <w:color w:val="000000"/>
        </w:rPr>
        <w:lastRenderedPageBreak/>
        <w:t xml:space="preserve">Risk </w:t>
      </w:r>
      <w:r w:rsidR="00E04701" w:rsidRPr="00060993">
        <w:rPr>
          <w:rFonts w:ascii="Book Antiqua" w:eastAsia="Book Antiqua" w:hAnsi="Book Antiqua" w:cs="Book Antiqua"/>
          <w:b/>
          <w:bCs/>
          <w:color w:val="000000"/>
        </w:rPr>
        <w:t>f</w:t>
      </w:r>
      <w:r w:rsidRPr="00060993">
        <w:rPr>
          <w:rFonts w:ascii="Book Antiqua" w:eastAsia="Book Antiqua" w:hAnsi="Book Antiqua" w:cs="Book Antiqua"/>
          <w:b/>
          <w:bCs/>
          <w:color w:val="000000"/>
        </w:rPr>
        <w:t xml:space="preserve">actors and </w:t>
      </w:r>
      <w:r w:rsidR="00E04701" w:rsidRPr="00060993">
        <w:rPr>
          <w:rFonts w:ascii="Book Antiqua" w:eastAsia="Book Antiqua" w:hAnsi="Book Antiqua" w:cs="Book Antiqua"/>
          <w:b/>
          <w:bCs/>
          <w:color w:val="000000"/>
        </w:rPr>
        <w:t>p</w:t>
      </w:r>
      <w:r w:rsidRPr="00060993">
        <w:rPr>
          <w:rFonts w:ascii="Book Antiqua" w:eastAsia="Book Antiqua" w:hAnsi="Book Antiqua" w:cs="Book Antiqua"/>
          <w:b/>
          <w:bCs/>
          <w:color w:val="000000"/>
        </w:rPr>
        <w:t>redictors of liver injury</w:t>
      </w:r>
      <w:r w:rsidR="00D92743" w:rsidRPr="00060993">
        <w:rPr>
          <w:rFonts w:ascii="Book Antiqua" w:eastAsia="Book Antiqua" w:hAnsi="Book Antiqua" w:cs="Book Antiqua"/>
          <w:b/>
          <w:bCs/>
          <w:color w:val="000000"/>
        </w:rPr>
        <w:t xml:space="preserve">: </w:t>
      </w:r>
      <w:r w:rsidRPr="00060993">
        <w:rPr>
          <w:rFonts w:ascii="Book Antiqua" w:eastAsia="Book Antiqua" w:hAnsi="Book Antiqua" w:cs="Book Antiqua"/>
          <w:color w:val="000000"/>
        </w:rPr>
        <w:t>Univariate analyses showed that older age, Asian ethnicity, and being overweight were associated with liver injury, whereas other races and obesity were associated with severe liver injury (Figure 2).</w:t>
      </w:r>
    </w:p>
    <w:p w14:paraId="3188BFF8" w14:textId="77777777" w:rsidR="00297962" w:rsidRPr="00060993" w:rsidRDefault="00297962" w:rsidP="00A309B3">
      <w:pPr>
        <w:spacing w:line="360" w:lineRule="auto"/>
        <w:jc w:val="both"/>
        <w:rPr>
          <w:rFonts w:ascii="Book Antiqua" w:eastAsia="Book Antiqua" w:hAnsi="Book Antiqua" w:cs="Book Antiqua"/>
          <w:color w:val="000000"/>
        </w:rPr>
      </w:pPr>
    </w:p>
    <w:p w14:paraId="66396B47" w14:textId="77777777" w:rsidR="00E04701"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In-hospital management and clinical outcomes</w:t>
      </w:r>
    </w:p>
    <w:p w14:paraId="43D568FF"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In-hospital management and clinical outcomes of patients with COVID-19 infection are shown in Table 2. Patients with severe diseases received more oxygen support and invasive ventilation (</w:t>
      </w:r>
      <w:r w:rsidR="008113FF" w:rsidRPr="00060993">
        <w:rPr>
          <w:rFonts w:ascii="Book Antiqua" w:eastAsia="Book Antiqua" w:hAnsi="Book Antiqua" w:cs="Book Antiqua"/>
          <w:i/>
          <w:iCs/>
          <w:color w:val="000000"/>
        </w:rPr>
        <w:t>P</w:t>
      </w:r>
      <w:r w:rsidR="008113FF"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Compared with the non-severe group, patients with the severe disease were more likely to receive antibacterial, antifungal, remdesivir, statins (</w:t>
      </w:r>
      <w:r w:rsidR="008113FF" w:rsidRPr="00060993">
        <w:rPr>
          <w:rFonts w:ascii="Book Antiqua" w:eastAsia="Book Antiqua" w:hAnsi="Book Antiqua" w:cs="Book Antiqua"/>
          <w:i/>
          <w:iCs/>
          <w:color w:val="000000"/>
        </w:rPr>
        <w:t>P</w:t>
      </w:r>
      <w:r w:rsidR="008113FF"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antiviral, and NSAID treatment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0.005). The proportion of patients who received azithromycin and dexamethasone treatment was 24.7% and 40.7%, respectively. Moreover, 587 (40.7%) of the severe cases required vasopressor drugs for multiorgan failure (</w:t>
      </w:r>
      <w:r w:rsidR="008113FF" w:rsidRPr="00060993">
        <w:rPr>
          <w:rFonts w:ascii="Book Antiqua" w:eastAsia="Book Antiqua" w:hAnsi="Book Antiqua" w:cs="Book Antiqua"/>
          <w:i/>
          <w:iCs/>
          <w:color w:val="000000"/>
        </w:rPr>
        <w:t>P</w:t>
      </w:r>
      <w:r w:rsidR="008113FF"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Severe patients were more likely to develop kidney injury and need renal replacement therapy than non-severe patients. The median length of hospitalization prior to the death was 10.3 d (IQR, 4.5 to 18.8 d). The median length of stay was 6.3 d (IQR, 3.4 to 12.1 d), but patients with severe diseases had a significantly extended hospital stay compared with the non-severe group (median, 4.8 d</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i/>
          <w:iCs/>
          <w:color w:val="000000"/>
        </w:rPr>
        <w:t>vs</w:t>
      </w:r>
      <w:r w:rsidRPr="00060993">
        <w:rPr>
          <w:rFonts w:ascii="Book Antiqua" w:eastAsia="Book Antiqua" w:hAnsi="Book Antiqua" w:cs="Book Antiqua"/>
          <w:color w:val="000000"/>
        </w:rPr>
        <w:t xml:space="preserve"> 12.3 days, </w:t>
      </w:r>
      <w:r w:rsidR="008113FF" w:rsidRPr="00060993">
        <w:rPr>
          <w:rFonts w:ascii="Book Antiqua" w:eastAsia="Book Antiqua" w:hAnsi="Book Antiqua" w:cs="Book Antiqua"/>
          <w:i/>
          <w:iCs/>
          <w:color w:val="000000"/>
        </w:rPr>
        <w:t>P</w:t>
      </w:r>
      <w:r w:rsidR="008113FF"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 xml:space="preserve">0.001). </w:t>
      </w:r>
    </w:p>
    <w:p w14:paraId="6D29CF2F" w14:textId="77777777" w:rsidR="00DA02E8" w:rsidRPr="00060993" w:rsidRDefault="00DA02E8" w:rsidP="00A309B3">
      <w:pPr>
        <w:spacing w:line="360" w:lineRule="auto"/>
        <w:jc w:val="both"/>
        <w:rPr>
          <w:rFonts w:ascii="Book Antiqua" w:eastAsia="Book Antiqua" w:hAnsi="Book Antiqua" w:cs="Book Antiqua"/>
          <w:color w:val="000000"/>
        </w:rPr>
      </w:pPr>
    </w:p>
    <w:p w14:paraId="77FE2207" w14:textId="77777777" w:rsidR="00297962"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Major outcomes</w:t>
      </w:r>
    </w:p>
    <w:p w14:paraId="6B6C4C5E" w14:textId="77777777" w:rsidR="00DA02E8"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b/>
          <w:bCs/>
          <w:color w:val="000000"/>
        </w:rPr>
        <w:t>Mortality:</w:t>
      </w:r>
      <w:r w:rsidR="00297962"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Overall, 461 (12.1%) patients died, and all the patients belonged to the severe diseases group. 3138 (87.2%) were discharged at the time of data collection for this analysis. In addition, compared to survivors, non-survivors were older and had significantly higher rates of comorbidities</w:t>
      </w:r>
      <w:r w:rsidR="00D92743"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(Table 3). In multivariable Cox proportional hazards analysis, increasing age, overweight, obesity, </w:t>
      </w:r>
      <w:r w:rsidR="00E4781E" w:rsidRPr="00060993">
        <w:rPr>
          <w:rFonts w:ascii="Book Antiqua" w:eastAsia="Book Antiqua" w:hAnsi="Book Antiqua" w:cs="Book Antiqua"/>
          <w:color w:val="000000"/>
        </w:rPr>
        <w:t>hypertension</w:t>
      </w:r>
      <w:r w:rsidR="00963924"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without complications, chronic neurological disease, and kidney disease were independently associated with an increased risk of in-hospital mortality after adjusting for confounders. Moreover, the results indicated that abnormal AST, T-Bil, ALP, and PT levels were significantly associated with all-cause mortality in all patients with COVID-</w:t>
      </w:r>
      <w:r w:rsidRPr="00060993">
        <w:rPr>
          <w:rFonts w:ascii="Book Antiqua" w:eastAsia="Book Antiqua" w:hAnsi="Book Antiqua" w:cs="Book Antiqua"/>
          <w:color w:val="000000"/>
        </w:rPr>
        <w:lastRenderedPageBreak/>
        <w:t>19, but not the preexisting chronic liver disease, ALT, and albumin levels. Furthermore, a higher state of inflammation was also associated with mortality, with statistically significant increased levels of neutrophil count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0.008), ferritin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0.001), D-Dimer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0.004), CRP, and IL-6 (</w:t>
      </w:r>
      <w:r w:rsidR="00B85907" w:rsidRPr="00060993">
        <w:rPr>
          <w:rFonts w:ascii="Book Antiqua" w:eastAsia="Book Antiqua" w:hAnsi="Book Antiqua" w:cs="Book Antiqua"/>
          <w:i/>
          <w:iCs/>
          <w:color w:val="000000"/>
        </w:rPr>
        <w:t>P</w:t>
      </w:r>
      <w:r w:rsidR="00B8590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B8590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w:t>
      </w:r>
    </w:p>
    <w:p w14:paraId="34BAACA8" w14:textId="644CCA5F" w:rsidR="00DA02E8"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b/>
          <w:bCs/>
          <w:color w:val="000000"/>
        </w:rPr>
        <w:t>Determining the association of changes in liver chemistries and mortality:</w:t>
      </w:r>
      <w:r w:rsidRPr="00060993">
        <w:rPr>
          <w:rFonts w:ascii="Book Antiqua" w:eastAsia="Book Antiqua" w:hAnsi="Book Antiqua" w:cs="Book Antiqua"/>
          <w:color w:val="000000"/>
        </w:rPr>
        <w:t xml:space="preserve"> The associated distribution of liver chemistries at different levels with in-hospital mortality in patients with COVID-19 was explored using the Cox proportional hazards model (Tables 4 and Figure 3). Unadjusted models showed that a stepwise increase in liver chemistries levels conferred an incremental risk of in-hospital death. Patients with abnormal AST, T-Bil, and ALP levels during hospitalization had a higher mortality risk than patients with normal levels. Age, gender, ethnicity, race, BMI, and all the preexisting comorbidities were adjusted as confounders. Among these liver chemistries, elevated AST and T-Bil levels were associated with the highest risk of in-hospital mortality. Compared to patients with T-Bil in the normal level, all-cause mortality risk significantly increased 6-fold (95%CI, 2.90-12.41; </w:t>
      </w:r>
      <w:r w:rsidR="00124B49" w:rsidRPr="00060993">
        <w:rPr>
          <w:rFonts w:ascii="Book Antiqua" w:eastAsia="Book Antiqua" w:hAnsi="Book Antiqua" w:cs="Book Antiqua"/>
          <w:i/>
          <w:iCs/>
          <w:color w:val="000000"/>
        </w:rPr>
        <w:t>P</w:t>
      </w:r>
      <w:r w:rsidR="00124B49"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 xml:space="preserve">0.001) in patients with an elevated T-Bil level of &gt;2-5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and increased 7.86-fold (95%CI, 1.88-32.96;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0.005) in patients with T-Bil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5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(Table 5). A stepwise increase in the levels of AST was associated with a significant increased risk of all-cause mortality </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HR, 1.49; 95%CI, 1.06-2.10; </w:t>
      </w:r>
      <w:r w:rsidR="00124B49" w:rsidRPr="00060993">
        <w:rPr>
          <w:rFonts w:ascii="Book Antiqua" w:eastAsia="Book Antiqua" w:hAnsi="Book Antiqua" w:cs="Book Antiqua"/>
          <w:i/>
          <w:iCs/>
          <w:color w:val="000000"/>
        </w:rPr>
        <w:t>P</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for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2-5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HR, 2.19; 95%CI, 1.27-3.76;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0.005 for AST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The degree of ALT ranging from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(adjusted HR, 0.68; 95%CI, 0.53-0.92;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0.013) was associated with a </w:t>
      </w:r>
      <w:r w:rsidR="00A87CD3" w:rsidRPr="00060993">
        <w:rPr>
          <w:rFonts w:ascii="Book Antiqua" w:eastAsia="Book Antiqua" w:hAnsi="Book Antiqua" w:cs="Book Antiqua"/>
          <w:color w:val="000000"/>
        </w:rPr>
        <w:t xml:space="preserve">decreased </w:t>
      </w:r>
      <w:r w:rsidRPr="00060993">
        <w:rPr>
          <w:rFonts w:ascii="Book Antiqua" w:eastAsia="Book Antiqua" w:hAnsi="Book Antiqua" w:cs="Book Antiqua"/>
          <w:color w:val="000000"/>
        </w:rPr>
        <w:t>risk of all-cause mortality; however, 1-2</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and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were not significantly associated with all-cause mortality. Lastly, compared to the patients with ALP in the normal range, all-cause mortality risk significantly increased 1.42-fold (95%CI, 1.09</w:t>
      </w:r>
      <w:r w:rsidR="00124B49"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1.86;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0.009) in patients with ALP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1-2</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and increased 1.81-fold (95%CI, 1.05</w:t>
      </w:r>
      <w:r w:rsidR="00124B49"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3.10;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0.032) in patients with ALP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after adjusting for confounders. Interestingly, the ALP levels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were not significantly associated with mortality.</w:t>
      </w:r>
    </w:p>
    <w:p w14:paraId="787E8245" w14:textId="77777777" w:rsidR="00DA02E8" w:rsidRPr="00060993" w:rsidRDefault="00DA02E8" w:rsidP="00A309B3">
      <w:pPr>
        <w:spacing w:line="360" w:lineRule="auto"/>
        <w:jc w:val="both"/>
        <w:rPr>
          <w:rFonts w:ascii="Book Antiqua" w:eastAsia="Book Antiqua" w:hAnsi="Book Antiqua" w:cs="Book Antiqua"/>
          <w:color w:val="000000"/>
        </w:rPr>
      </w:pPr>
    </w:p>
    <w:p w14:paraId="285877B8" w14:textId="55B17DBA" w:rsidR="00DA02E8" w:rsidRPr="00060993" w:rsidRDefault="00934073" w:rsidP="00770DA3">
      <w:pPr>
        <w:spacing w:line="360" w:lineRule="auto"/>
        <w:jc w:val="both"/>
        <w:rPr>
          <w:rFonts w:ascii="Book Antiqua" w:eastAsia="Book Antiqua" w:hAnsi="Book Antiqua" w:cs="Book Antiqua"/>
          <w:color w:val="000000"/>
        </w:rPr>
      </w:pPr>
      <w:r w:rsidRPr="00060993">
        <w:rPr>
          <w:rFonts w:ascii="Book Antiqua" w:eastAsia="Book Antiqua" w:hAnsi="Book Antiqua" w:cs="Book Antiqua"/>
          <w:b/>
          <w:bCs/>
          <w:color w:val="000000"/>
        </w:rPr>
        <w:lastRenderedPageBreak/>
        <w:t>Need for vasopressor support:</w:t>
      </w:r>
      <w:r w:rsidRPr="00060993">
        <w:rPr>
          <w:rFonts w:ascii="Book Antiqua" w:eastAsia="Book Antiqua" w:hAnsi="Book Antiqua" w:cs="Book Antiqua"/>
          <w:color w:val="000000"/>
        </w:rPr>
        <w:t xml:space="preserve"> Only two (0.1%) patients in the non-severe group required vasopressor drugs, whereas 585 (43.2%) patients with severe COVID-19 required vasopressors (</w:t>
      </w:r>
      <w:r w:rsidR="00124B49" w:rsidRPr="00060993">
        <w:rPr>
          <w:rFonts w:ascii="Book Antiqua" w:eastAsia="Book Antiqua" w:hAnsi="Book Antiqua" w:cs="Book Antiqua"/>
          <w:i/>
          <w:iCs/>
          <w:color w:val="000000"/>
        </w:rPr>
        <w:t>P</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Multivariable adjusted Cox proportional hazard regression analysis</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revealed that patients with abnormal AST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1.00;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T-Bil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1.09,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1.03</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1.17;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0.003), ALP (</w:t>
      </w:r>
      <w:r w:rsidR="00560F58" w:rsidRPr="00060993">
        <w:rPr>
          <w:rFonts w:ascii="Book Antiqua" w:eastAsia="Book Antiqua" w:hAnsi="Book Antiqua" w:cs="Book Antiqua"/>
          <w:color w:val="000000"/>
        </w:rPr>
        <w:t xml:space="preserve">HR, </w:t>
      </w:r>
      <w:r w:rsidRPr="00060993">
        <w:rPr>
          <w:rFonts w:ascii="Book Antiqua" w:eastAsia="Book Antiqua" w:hAnsi="Book Antiqua" w:cs="Book Antiqua"/>
          <w:color w:val="000000"/>
        </w:rPr>
        <w:t>1.02,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1.01</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1.03; </w:t>
      </w:r>
      <w:r w:rsidR="00560F58" w:rsidRPr="00060993">
        <w:rPr>
          <w:rFonts w:ascii="Book Antiqua" w:eastAsia="Book Antiqua" w:hAnsi="Book Antiqua" w:cs="Book Antiqua"/>
          <w:i/>
          <w:iCs/>
          <w:color w:val="000000"/>
        </w:rPr>
        <w:t xml:space="preserve">P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blood urea nitrogen (BUN)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1.007,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1.01;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w:t>
      </w:r>
      <w:r w:rsidR="00770DA3" w:rsidRPr="00060993">
        <w:rPr>
          <w:rFonts w:ascii="Book Antiqua" w:eastAsia="Book Antiqua" w:hAnsi="Book Antiqua" w:cs="Book Antiqua"/>
          <w:color w:val="000000"/>
        </w:rPr>
        <w:t xml:space="preserve"> and</w:t>
      </w:r>
      <w:r w:rsidRPr="00060993">
        <w:rPr>
          <w:rFonts w:ascii="Book Antiqua" w:eastAsia="Book Antiqua" w:hAnsi="Book Antiqua" w:cs="Book Antiqua"/>
          <w:color w:val="000000"/>
        </w:rPr>
        <w:t xml:space="preserve"> PT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0.795,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0.72</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0.88;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were associated with a need for vasopressor drugs. Similarly, a higher state of inflammation was also associated with this outcome, namely higher levels of ferritin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1.00;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0.035), D-Dimer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1.02,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1.04;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0.04), and IL-6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1.00;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However, higher BMI and abnormal ALT were not independently associated with the increased risk for this outcome.</w:t>
      </w:r>
      <w:r w:rsidR="00A87CD3" w:rsidRPr="00060993">
        <w:rPr>
          <w:rFonts w:ascii="Book Antiqua" w:eastAsia="Book Antiqua" w:hAnsi="Book Antiqua" w:cs="Book Antiqua"/>
          <w:color w:val="000000"/>
        </w:rPr>
        <w:t xml:space="preserve"> Of note, chronic neurological disease (HR, 0.77, 95%CI, 0.63-0.93; </w:t>
      </w:r>
      <w:r w:rsidR="00A87CD3" w:rsidRPr="00060993">
        <w:rPr>
          <w:rFonts w:ascii="Book Antiqua" w:eastAsia="Book Antiqua" w:hAnsi="Book Antiqua" w:cs="Book Antiqua"/>
          <w:i/>
          <w:iCs/>
          <w:color w:val="000000"/>
        </w:rPr>
        <w:t>P</w:t>
      </w:r>
      <w:r w:rsidR="00A87CD3" w:rsidRPr="00060993">
        <w:rPr>
          <w:rFonts w:ascii="Book Antiqua" w:eastAsia="Book Antiqua" w:hAnsi="Book Antiqua" w:cs="Book Antiqua"/>
          <w:color w:val="000000"/>
        </w:rPr>
        <w:t xml:space="preserve"> = 0.004) and albumin (HR, 0.804, 95%CI, 0.69-0.93; </w:t>
      </w:r>
      <w:r w:rsidR="00A87CD3" w:rsidRPr="00060993">
        <w:rPr>
          <w:rFonts w:ascii="Book Antiqua" w:eastAsia="Book Antiqua" w:hAnsi="Book Antiqua" w:cs="Book Antiqua"/>
          <w:i/>
          <w:iCs/>
          <w:color w:val="000000"/>
        </w:rPr>
        <w:t>P</w:t>
      </w:r>
      <w:r w:rsidR="00A87CD3" w:rsidRPr="00060993">
        <w:rPr>
          <w:rFonts w:ascii="Book Antiqua" w:eastAsia="Book Antiqua" w:hAnsi="Book Antiqua" w:cs="Book Antiqua"/>
          <w:color w:val="000000"/>
        </w:rPr>
        <w:t xml:space="preserve"> = 0.004) were associated with lower vasopressor support hazards in multivariate analyses</w:t>
      </w:r>
      <w:r w:rsidR="00376FEC" w:rsidRPr="00060993">
        <w:rPr>
          <w:rFonts w:ascii="Book Antiqua" w:eastAsia="Book Antiqua" w:hAnsi="Book Antiqua" w:cs="Book Antiqua"/>
          <w:color w:val="000000"/>
        </w:rPr>
        <w:t>.</w:t>
      </w:r>
    </w:p>
    <w:p w14:paraId="64F5A1FC" w14:textId="77777777" w:rsidR="00770DA3" w:rsidRPr="00060993" w:rsidRDefault="00770DA3" w:rsidP="00770DA3">
      <w:pPr>
        <w:spacing w:line="360" w:lineRule="auto"/>
        <w:jc w:val="both"/>
        <w:rPr>
          <w:rFonts w:ascii="Book Antiqua" w:eastAsia="Book Antiqua" w:hAnsi="Book Antiqua" w:cs="Book Antiqua"/>
          <w:color w:val="000000"/>
        </w:rPr>
      </w:pPr>
    </w:p>
    <w:p w14:paraId="3E544013" w14:textId="5A11ABA4"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Need for mechanical ventilation:</w:t>
      </w:r>
      <w:r w:rsidRPr="00060993">
        <w:rPr>
          <w:rFonts w:ascii="Book Antiqua" w:eastAsia="Book Antiqua" w:hAnsi="Book Antiqua" w:cs="Book Antiqua"/>
          <w:color w:val="000000"/>
        </w:rPr>
        <w:t xml:space="preserve"> Patients who received invasive mechanical ventilation were older, more likely to have preexisting comorbidities than were patients who did not receive invasive mechanical ventilation (Table 3). However, preexisting liver diseases did not differ between these groups. Median levels of ALT, AST, and T-Bil were significantly increased for patients who received mechanical ventilation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0.0001) compared to those who did not receive it. However, no difference in ALP and GGT levels were seen between these two groups (ventilated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0.091 </w:t>
      </w:r>
      <w:r w:rsidRPr="00060993">
        <w:rPr>
          <w:rFonts w:ascii="Book Antiqua" w:eastAsia="Book Antiqua" w:hAnsi="Book Antiqua" w:cs="Book Antiqua"/>
          <w:i/>
          <w:iCs/>
          <w:color w:val="000000"/>
        </w:rPr>
        <w:t>vs</w:t>
      </w:r>
      <w:r w:rsidRPr="00060993">
        <w:rPr>
          <w:rFonts w:ascii="Book Antiqua" w:eastAsia="Book Antiqua" w:hAnsi="Book Antiqua" w:cs="Book Antiqua"/>
          <w:color w:val="000000"/>
        </w:rPr>
        <w:t xml:space="preserve"> non-ventilated patients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0.483). Furthermore, patients who received invasive mechanical ventilation had varying degrees of abnormal liver chemistries (1-2</w:t>
      </w:r>
      <w:r w:rsidR="00706ECD" w:rsidRPr="00060993">
        <w:rPr>
          <w:rFonts w:ascii="Book Antiqua" w:eastAsia="Book Antiqua" w:hAnsi="Book Antiqua" w:cs="Book Antiqua"/>
          <w:color w:val="000000"/>
        </w:rPr>
        <w:t xml:space="preserve"> </w:t>
      </w:r>
      <w:r w:rsidR="00706ECD" w:rsidRPr="00060993">
        <w:rPr>
          <w:rFonts w:ascii="Book Antiqua" w:hAnsi="Book Antiqua" w:cs="Book Antiqua"/>
          <w:color w:val="000000"/>
          <w:lang w:eastAsia="zh-CN"/>
        </w:rPr>
        <w:t>×</w:t>
      </w:r>
      <w:r w:rsidRPr="00060993">
        <w:rPr>
          <w:rFonts w:ascii="Book Antiqua" w:eastAsia="Book Antiqua" w:hAnsi="Book Antiqua" w:cs="Book Antiqua"/>
          <w:color w:val="000000"/>
        </w:rPr>
        <w:t>, &gt;</w:t>
      </w:r>
      <w:r w:rsidR="00706ECD"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706ECD" w:rsidRPr="00060993">
        <w:rPr>
          <w:rFonts w:ascii="Book Antiqua" w:eastAsia="Book Antiqua" w:hAnsi="Book Antiqua" w:cs="Book Antiqua"/>
          <w:color w:val="000000"/>
        </w:rPr>
        <w:t xml:space="preserve"> </w:t>
      </w:r>
      <w:r w:rsidR="00706ECD" w:rsidRPr="00060993">
        <w:rPr>
          <w:rFonts w:ascii="Book Antiqua" w:hAnsi="Book Antiqua" w:cs="Book Antiqua"/>
          <w:color w:val="000000"/>
          <w:lang w:eastAsia="zh-CN"/>
        </w:rPr>
        <w:t>×</w:t>
      </w:r>
      <w:r w:rsidRPr="00060993">
        <w:rPr>
          <w:rFonts w:ascii="Book Antiqua" w:eastAsia="Book Antiqua" w:hAnsi="Book Antiqua" w:cs="Book Antiqua"/>
          <w:color w:val="000000"/>
        </w:rPr>
        <w:t>, and &gt;</w:t>
      </w:r>
      <w:r w:rsidR="00706ECD"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706ECD" w:rsidRPr="00060993">
        <w:rPr>
          <w:rFonts w:ascii="Book Antiqua" w:eastAsia="Book Antiqua" w:hAnsi="Book Antiqua" w:cs="Book Antiqua"/>
          <w:color w:val="000000"/>
        </w:rPr>
        <w:t xml:space="preserve"> </w:t>
      </w:r>
      <w:r w:rsidR="00706ECD"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but in general, ALT, AST, and T-Bil values were significantly higher in these patients (</w:t>
      </w:r>
      <w:r w:rsidR="00706ECD" w:rsidRPr="00060993">
        <w:rPr>
          <w:rFonts w:ascii="Book Antiqua" w:eastAsia="Book Antiqua" w:hAnsi="Book Antiqua" w:cs="Book Antiqua"/>
          <w:i/>
          <w:iCs/>
          <w:color w:val="000000"/>
        </w:rPr>
        <w:t>P</w:t>
      </w:r>
      <w:r w:rsidR="00706ECD"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706ECD"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Multivariable Cox regression analysis adjusted for age, gender, ethnicity, race, BMI, and preexisting comorbidities revealed that older age, HT</w:t>
      </w:r>
      <w:r w:rsidR="00770DA3" w:rsidRPr="00060993">
        <w:rPr>
          <w:rFonts w:ascii="Book Antiqua" w:eastAsia="Book Antiqua" w:hAnsi="Book Antiqua" w:cs="Book Antiqua"/>
          <w:color w:val="000000"/>
        </w:rPr>
        <w:t xml:space="preserve"> with complications</w:t>
      </w:r>
      <w:r w:rsidRPr="00060993">
        <w:rPr>
          <w:rFonts w:ascii="Book Antiqua" w:eastAsia="Book Antiqua" w:hAnsi="Book Antiqua" w:cs="Book Antiqua"/>
          <w:color w:val="000000"/>
        </w:rPr>
        <w:t xml:space="preserve">, and abnormal levels of AST, T-Bil, BUN, </w:t>
      </w:r>
      <w:r w:rsidR="00770DA3"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 xml:space="preserve">creatinine were associated with mechanical </w:t>
      </w:r>
      <w:r w:rsidRPr="00060993">
        <w:rPr>
          <w:rFonts w:ascii="Book Antiqua" w:eastAsia="Book Antiqua" w:hAnsi="Book Antiqua" w:cs="Book Antiqua"/>
          <w:color w:val="000000"/>
        </w:rPr>
        <w:lastRenderedPageBreak/>
        <w:t>ventilation. In addition, a higher state of inflammation was also associated with this outcome, namely higher levels of neutrophil, ferritin, CRP, and IL-6.</w:t>
      </w:r>
    </w:p>
    <w:p w14:paraId="412AF896" w14:textId="77777777" w:rsidR="00A77B3E" w:rsidRPr="00060993" w:rsidRDefault="00A77B3E" w:rsidP="00A309B3">
      <w:pPr>
        <w:spacing w:line="360" w:lineRule="auto"/>
        <w:jc w:val="both"/>
        <w:rPr>
          <w:rFonts w:ascii="Book Antiqua" w:hAnsi="Book Antiqua"/>
        </w:rPr>
      </w:pPr>
    </w:p>
    <w:p w14:paraId="288F6A9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DISCUSSION</w:t>
      </w:r>
    </w:p>
    <w:p w14:paraId="20F9AD87" w14:textId="5F519FAA" w:rsidR="00DA02E8"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This retrospective cohort study is one of the largest and most comprehensive to evaluate liver chemistries and clinical outcomes of hospitalized patients with COVID-19. Overall, the results show that liver injury, assessed by elevated liver enzyme levels, is commonly seen in hospitalized patients with COVID-19 and is associated with the risk of in-hospital mortality and other adverse clinical outcomes, such as the need for vasopressor drugs and mechanical ventilation. The key findings of the study are: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 </w:t>
      </w:r>
      <w:r w:rsidR="00706ECD" w:rsidRPr="00060993">
        <w:rPr>
          <w:rFonts w:ascii="Book Antiqua" w:eastAsia="Book Antiqua" w:hAnsi="Book Antiqua" w:cs="Book Antiqua"/>
          <w:color w:val="000000"/>
        </w:rPr>
        <w:t>T</w:t>
      </w:r>
      <w:r w:rsidRPr="00060993">
        <w:rPr>
          <w:rFonts w:ascii="Book Antiqua" w:eastAsia="Book Antiqua" w:hAnsi="Book Antiqua" w:cs="Book Antiqua"/>
          <w:color w:val="000000"/>
        </w:rPr>
        <w:t>here is a high prevalence of liver injury (70.4</w:t>
      </w:r>
      <w:r w:rsidR="00DA02E8" w:rsidRPr="00060993">
        <w:rPr>
          <w:rFonts w:ascii="Book Antiqua" w:eastAsia="Book Antiqua" w:hAnsi="Book Antiqua" w:cs="Book Antiqua"/>
          <w:color w:val="000000"/>
        </w:rPr>
        <w:t>%</w:t>
      </w:r>
      <w:r w:rsidRPr="00060993">
        <w:rPr>
          <w:rFonts w:ascii="Book Antiqua" w:eastAsia="Book Antiqua" w:hAnsi="Book Antiqua" w:cs="Book Antiqua"/>
          <w:color w:val="000000"/>
        </w:rPr>
        <w:t>), defined by an elevation in ALT levels, in hospitalized patients with COVID-19</w:t>
      </w:r>
      <w:r w:rsidR="00DA02E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2) </w:t>
      </w:r>
      <w:r w:rsidR="00706ECD" w:rsidRPr="00060993">
        <w:rPr>
          <w:rFonts w:ascii="Book Antiqua" w:eastAsia="Book Antiqua" w:hAnsi="Book Antiqua" w:cs="Book Antiqua"/>
          <w:color w:val="000000"/>
        </w:rPr>
        <w:t>A</w:t>
      </w:r>
      <w:r w:rsidRPr="00060993">
        <w:rPr>
          <w:rFonts w:ascii="Book Antiqua" w:eastAsia="Book Antiqua" w:hAnsi="Book Antiqua" w:cs="Book Antiqua"/>
          <w:color w:val="000000"/>
        </w:rPr>
        <w:t>bnormal liver chemistries during hospitalization are strongly associated with mortality (ALT, T-Bil, and ALP)</w:t>
      </w:r>
      <w:r w:rsidR="00DA02E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3) </w:t>
      </w:r>
      <w:r w:rsidR="00706ECD" w:rsidRPr="00060993">
        <w:rPr>
          <w:rFonts w:ascii="Book Antiqua" w:eastAsia="Book Antiqua" w:hAnsi="Book Antiqua" w:cs="Book Antiqua"/>
          <w:color w:val="000000"/>
        </w:rPr>
        <w:t>L</w:t>
      </w:r>
      <w:r w:rsidRPr="00060993">
        <w:rPr>
          <w:rFonts w:ascii="Book Antiqua" w:eastAsia="Book Antiqua" w:hAnsi="Book Antiqua" w:cs="Book Antiqua"/>
          <w:color w:val="000000"/>
        </w:rPr>
        <w:t xml:space="preserve">iver injury measured in patients with COVID-19 on admission is associated with the need for vasopressor drugs (AST, T-Bil, </w:t>
      </w:r>
      <w:r w:rsidR="00515B55"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 xml:space="preserve">ALP), and mechanical ventilation (AST, </w:t>
      </w:r>
      <w:r w:rsidR="00A87CD3"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T-Bil</w:t>
      </w:r>
      <w:r w:rsidR="00DA02E8" w:rsidRPr="00060993">
        <w:rPr>
          <w:rFonts w:ascii="Book Antiqua" w:eastAsia="Book Antiqua" w:hAnsi="Book Antiqua" w:cs="Book Antiqua"/>
          <w:color w:val="000000"/>
        </w:rPr>
        <w:t xml:space="preserve">);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4) </w:t>
      </w:r>
      <w:r w:rsidR="00706ECD" w:rsidRPr="00060993">
        <w:rPr>
          <w:rFonts w:ascii="Book Antiqua" w:eastAsia="Book Antiqua" w:hAnsi="Book Antiqua" w:cs="Book Antiqua"/>
          <w:color w:val="000000"/>
        </w:rPr>
        <w:t>A</w:t>
      </w:r>
      <w:r w:rsidRPr="00060993">
        <w:rPr>
          <w:rFonts w:ascii="Book Antiqua" w:eastAsia="Book Antiqua" w:hAnsi="Book Antiqua" w:cs="Book Antiqua"/>
          <w:color w:val="000000"/>
        </w:rPr>
        <w:t xml:space="preserve"> strong and independent association of AST, T-Bil, and ALP correlates with the severity of COVID-19 infection</w:t>
      </w:r>
      <w:r w:rsidR="00DA02E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and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5) </w:t>
      </w:r>
      <w:r w:rsidR="00706ECD" w:rsidRPr="00060993">
        <w:rPr>
          <w:rFonts w:ascii="Book Antiqua" w:eastAsia="Book Antiqua" w:hAnsi="Book Antiqua" w:cs="Book Antiqua"/>
          <w:color w:val="000000"/>
        </w:rPr>
        <w:t>E</w:t>
      </w:r>
      <w:r w:rsidRPr="00060993">
        <w:rPr>
          <w:rFonts w:ascii="Book Antiqua" w:eastAsia="Book Antiqua" w:hAnsi="Book Antiqua" w:cs="Book Antiqua"/>
          <w:color w:val="000000"/>
        </w:rPr>
        <w:t>levated inflammatory markers (CRP, IL-6, ferritin, D-dimer, and LDH) are associated with increased risk of disease severity.</w:t>
      </w:r>
    </w:p>
    <w:p w14:paraId="2582D921" w14:textId="6273ACE9"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The pathophysiology of SARS-CoV-2 infection is similar to other coronavirus infections </w:t>
      </w:r>
      <w:r w:rsidR="00726762"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SARS-CoV and Middle East respiratory syndrome coronavirus </w:t>
      </w:r>
      <w:r w:rsidR="00726762" w:rsidRPr="00060993">
        <w:rPr>
          <w:rFonts w:ascii="Book Antiqua" w:eastAsia="Book Antiqua" w:hAnsi="Book Antiqua" w:cs="Book Antiqua"/>
          <w:color w:val="000000"/>
        </w:rPr>
        <w:t>(</w:t>
      </w:r>
      <w:r w:rsidRPr="00060993">
        <w:rPr>
          <w:rFonts w:ascii="Book Antiqua" w:eastAsia="Book Antiqua" w:hAnsi="Book Antiqua" w:cs="Book Antiqua"/>
          <w:color w:val="000000"/>
        </w:rPr>
        <w:t>MERS-CoV)</w:t>
      </w:r>
      <w:r w:rsidR="00726762"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and shares a large genome sequence homology with other pathogenic human coronaviruses. SARS-CoV and MERS-CoV cause abnormal liver chemistries, and various degrees of hepatic injury</w:t>
      </w:r>
      <w:r w:rsidR="00726762" w:rsidRPr="00060993">
        <w:rPr>
          <w:rFonts w:ascii="Book Antiqua" w:eastAsia="Book Antiqua" w:hAnsi="Book Antiqua" w:cs="Book Antiqua"/>
          <w:color w:val="000000"/>
          <w:vertAlign w:val="superscript"/>
        </w:rPr>
        <w:t>[18,19]</w:t>
      </w:r>
      <w:r w:rsidRPr="00060993">
        <w:rPr>
          <w:rFonts w:ascii="Book Antiqua" w:eastAsia="Book Antiqua" w:hAnsi="Book Antiqua" w:cs="Book Antiqua"/>
          <w:color w:val="000000"/>
        </w:rPr>
        <w:t>.</w:t>
      </w:r>
      <w:r w:rsidR="00726762"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SARS-CoV viral RNA is detected in autopsied human liver, suggesting a direct liver involvement</w:t>
      </w:r>
      <w:r w:rsidR="00726762" w:rsidRPr="00060993">
        <w:rPr>
          <w:rFonts w:ascii="Book Antiqua" w:eastAsia="Book Antiqua" w:hAnsi="Book Antiqua" w:cs="Book Antiqua"/>
          <w:color w:val="000000"/>
          <w:vertAlign w:val="superscript"/>
        </w:rPr>
        <w:t>[20]</w:t>
      </w:r>
      <w:r w:rsidRPr="00060993">
        <w:rPr>
          <w:rFonts w:ascii="Book Antiqua" w:eastAsia="Book Antiqua" w:hAnsi="Book Antiqua" w:cs="Book Antiqua"/>
          <w:color w:val="000000"/>
        </w:rPr>
        <w:t xml:space="preserve">. Thus, similar liver injury in COVID-19 patients is not surprising. In particular, the overall ALT elevations were observed in 70.4% of patients with COVID-19 on hospital admission, and 79.3% of patients in the severe group had elevations much higher than previous reports. Based on a recent systematic review and meta-analysis (17 studies, 2711 patients), abnormal ALT is estimated to occur in </w:t>
      </w:r>
      <w:r w:rsidR="007404E5">
        <w:rPr>
          <w:rFonts w:ascii="Book Antiqua" w:hAnsi="Book Antiqua" w:hint="eastAsia"/>
          <w:lang w:eastAsia="zh-CN"/>
        </w:rPr>
        <w:t>a</w:t>
      </w:r>
      <w:r w:rsidR="007404E5">
        <w:rPr>
          <w:rFonts w:ascii="Book Antiqua" w:hAnsi="Book Antiqua"/>
        </w:rPr>
        <w:t xml:space="preserve">pproximately </w:t>
      </w:r>
      <w:r w:rsidRPr="00060993">
        <w:rPr>
          <w:rFonts w:ascii="Book Antiqua" w:eastAsia="Book Antiqua" w:hAnsi="Book Antiqua" w:cs="Book Antiqua"/>
          <w:color w:val="000000"/>
        </w:rPr>
        <w:t>15% of COVID-19 patients</w:t>
      </w:r>
      <w:r w:rsidR="00726762" w:rsidRPr="00060993">
        <w:rPr>
          <w:rFonts w:ascii="Book Antiqua" w:eastAsia="Book Antiqua" w:hAnsi="Book Antiqua" w:cs="Book Antiqua"/>
          <w:color w:val="000000"/>
          <w:vertAlign w:val="superscript"/>
        </w:rPr>
        <w:t>[14]</w:t>
      </w:r>
      <w:r w:rsidRPr="00060993">
        <w:rPr>
          <w:rFonts w:ascii="Book Antiqua" w:eastAsia="Book Antiqua" w:hAnsi="Book Antiqua" w:cs="Book Antiqua"/>
          <w:color w:val="000000"/>
        </w:rPr>
        <w:t xml:space="preserve">. However, in </w:t>
      </w:r>
      <w:r w:rsidRPr="00060993">
        <w:rPr>
          <w:rFonts w:ascii="Book Antiqua" w:eastAsia="Book Antiqua" w:hAnsi="Book Antiqua" w:cs="Book Antiqua"/>
          <w:color w:val="000000"/>
        </w:rPr>
        <w:lastRenderedPageBreak/>
        <w:t>Chinese cohorts, the prevalence of abnormal ALT among patients with COVID-19 ranged between 4% and 53.1%, and recent studies from the United States reveal even higher estimates, ranging between 39% and 64.9%</w:t>
      </w:r>
      <w:r w:rsidR="00726762" w:rsidRPr="00060993">
        <w:rPr>
          <w:rFonts w:ascii="Book Antiqua" w:eastAsia="Book Antiqua" w:hAnsi="Book Antiqua" w:cs="Book Antiqua"/>
          <w:color w:val="000000"/>
          <w:vertAlign w:val="superscript"/>
        </w:rPr>
        <w:t>[21-23]</w:t>
      </w:r>
      <w:r w:rsidRPr="00060993">
        <w:rPr>
          <w:rFonts w:ascii="Book Antiqua" w:eastAsia="Book Antiqua" w:hAnsi="Book Antiqua" w:cs="Book Antiqua"/>
          <w:color w:val="000000"/>
        </w:rPr>
        <w:t>.</w:t>
      </w:r>
    </w:p>
    <w:p w14:paraId="27D08C99"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In our cohort, only a small percentage of patients in our study had underlying liver disease (12.2%), suggesting that liver damage in these patients is directly caused by the COVID-19 infection and not an underlying condition or drug-induced liver injury from medications. Furthermore, our study showed varying degrees of liver enzyme levels, ranging from mild to severe. A previous study reported that 9.2% of ALT elevations were &gt; ULN at the time of hospital admission</w:t>
      </w:r>
      <w:r w:rsidR="00726762" w:rsidRPr="00060993">
        <w:rPr>
          <w:rFonts w:ascii="Book Antiqua" w:eastAsia="Book Antiqua" w:hAnsi="Book Antiqua" w:cs="Book Antiqua"/>
          <w:color w:val="000000"/>
          <w:vertAlign w:val="superscript"/>
        </w:rPr>
        <w:t>[11]</w:t>
      </w:r>
      <w:r w:rsidRPr="00060993">
        <w:rPr>
          <w:rFonts w:ascii="Book Antiqua" w:eastAsia="Book Antiqua" w:hAnsi="Book Antiqua" w:cs="Book Antiqua"/>
          <w:color w:val="000000"/>
        </w:rPr>
        <w:t>, while another study reported higher rates of 36.5% &gt;2</w:t>
      </w:r>
      <w:r w:rsidR="00726762" w:rsidRPr="00060993">
        <w:rPr>
          <w:rFonts w:ascii="Book Antiqua" w:eastAsia="Book Antiqua" w:hAnsi="Book Antiqua" w:cs="Book Antiqua"/>
          <w:color w:val="000000"/>
        </w:rPr>
        <w:t xml:space="preserve"> </w:t>
      </w:r>
      <w:r w:rsidR="00726762"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on admission</w:t>
      </w:r>
      <w:r w:rsidR="00726762" w:rsidRPr="00060993">
        <w:rPr>
          <w:rFonts w:ascii="Book Antiqua" w:eastAsia="Book Antiqua" w:hAnsi="Book Antiqua" w:cs="Book Antiqua"/>
          <w:color w:val="000000"/>
          <w:vertAlign w:val="superscript"/>
        </w:rPr>
        <w:t>[24]</w:t>
      </w:r>
      <w:r w:rsidRPr="00060993">
        <w:rPr>
          <w:rFonts w:ascii="Book Antiqua" w:eastAsia="Book Antiqua" w:hAnsi="Book Antiqua" w:cs="Book Antiqua"/>
          <w:color w:val="000000"/>
        </w:rPr>
        <w:t>. Overall, our study showed that 38.8% of patients had abnormal ALT elevations &gt;</w:t>
      </w:r>
      <w:r w:rsidR="00726762"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w:t>
      </w:r>
      <w:r w:rsidR="00726762" w:rsidRPr="00060993">
        <w:rPr>
          <w:rFonts w:ascii="Book Antiqua" w:eastAsia="Book Antiqua" w:hAnsi="Book Antiqua" w:cs="Book Antiqua"/>
          <w:color w:val="000000"/>
        </w:rPr>
        <w:t xml:space="preserve"> </w:t>
      </w:r>
      <w:r w:rsidR="00726762"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(2-5</w:t>
      </w:r>
      <w:r w:rsidR="00726762" w:rsidRPr="00060993">
        <w:rPr>
          <w:rFonts w:ascii="Book Antiqua" w:eastAsia="Book Antiqua" w:hAnsi="Book Antiqua" w:cs="Book Antiqua"/>
          <w:color w:val="000000"/>
        </w:rPr>
        <w:t xml:space="preserve"> </w:t>
      </w:r>
      <w:r w:rsidR="00726762"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26.7% and &gt;</w:t>
      </w:r>
      <w:r w:rsidR="00726762"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5 </w:t>
      </w:r>
      <w:r w:rsidR="00726762"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12.1%).</w:t>
      </w:r>
    </w:p>
    <w:p w14:paraId="06AE999C"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Another potential cause of liver injury in our cohort is drug-induced liver injury. Self-medication before hospital admission was not reported in the data and is an unlikely cause. However, during hospitalization, treatment consists of a combination of antibiotics, antivirals, systemic corticosteroids, antipyretics, and analgesics to treat the COVID-19 infection, which may promote liver injury. In this study, these combined drug treatments positively correlated in patients with severe disease. Thus, drug-related liver injury during the treatment of COVID-19 infection needs to be considered. Future studies are needed to evaluate the possible effects of drugs on liver chemistries in patients with COVID-19.</w:t>
      </w:r>
    </w:p>
    <w:p w14:paraId="7347A8D8"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Various studies have shown that older patients with COVID-19 have a higher case fatality rate</w:t>
      </w:r>
      <w:r w:rsidR="00C86956" w:rsidRPr="00060993">
        <w:rPr>
          <w:rFonts w:ascii="Book Antiqua" w:eastAsia="Book Antiqua" w:hAnsi="Book Antiqua" w:cs="Book Antiqua"/>
          <w:color w:val="000000"/>
          <w:vertAlign w:val="superscript"/>
        </w:rPr>
        <w:t>[25]</w:t>
      </w:r>
      <w:r w:rsidRPr="00060993">
        <w:rPr>
          <w:rFonts w:ascii="Book Antiqua" w:eastAsia="Book Antiqua" w:hAnsi="Book Antiqua" w:cs="Book Antiqua"/>
          <w:color w:val="000000"/>
        </w:rPr>
        <w:t>, and having certain comorbidities may contribute to worse outcomes</w:t>
      </w:r>
      <w:r w:rsidR="00C86956" w:rsidRPr="00060993">
        <w:rPr>
          <w:rFonts w:ascii="Book Antiqua" w:eastAsia="Book Antiqua" w:hAnsi="Book Antiqua" w:cs="Book Antiqua"/>
          <w:color w:val="000000"/>
          <w:vertAlign w:val="superscript"/>
        </w:rPr>
        <w:t>[26]</w:t>
      </w:r>
      <w:r w:rsidRPr="00060993">
        <w:rPr>
          <w:rFonts w:ascii="Book Antiqua" w:eastAsia="Book Antiqua" w:hAnsi="Book Antiqua" w:cs="Book Antiqua"/>
          <w:color w:val="000000"/>
        </w:rPr>
        <w:t xml:space="preserve">. Similarly, our analysis revealed that risk factors for severe infection and death included older age, chronic heart disease, elevated inflammatory response, more prolonged PT, elevated liver enzymes, and bilirubin. In addition to ALT elevation, AST, T-Bil, and ALP were independently associated with the severity of COVID-19 infection, with over half of severe patients exhibiting AST elevation. The current study is consistent with prior studies that the pattern of liver injury is primarily hepatocellular instead of </w:t>
      </w:r>
      <w:r w:rsidRPr="00060993">
        <w:rPr>
          <w:rFonts w:ascii="Book Antiqua" w:eastAsia="Book Antiqua" w:hAnsi="Book Antiqua" w:cs="Book Antiqua"/>
          <w:color w:val="000000"/>
        </w:rPr>
        <w:lastRenderedPageBreak/>
        <w:t>cholestatic, while our study indicates that elevations in T-Bil and ALP may be more common than previously reported</w:t>
      </w:r>
      <w:r w:rsidR="00C86956" w:rsidRPr="00060993">
        <w:rPr>
          <w:rFonts w:ascii="Book Antiqua" w:eastAsia="Book Antiqua" w:hAnsi="Book Antiqua" w:cs="Book Antiqua"/>
          <w:color w:val="000000"/>
          <w:vertAlign w:val="superscript"/>
        </w:rPr>
        <w:t>[27]</w:t>
      </w:r>
      <w:r w:rsidRPr="00060993">
        <w:rPr>
          <w:rFonts w:ascii="Book Antiqua" w:eastAsia="Book Antiqua" w:hAnsi="Book Antiqua" w:cs="Book Antiqua"/>
          <w:color w:val="000000"/>
        </w:rPr>
        <w:t>. Upon hospitalization, the percentage of the patients with elevated ALP and T-Bil in severe cases was 18.6% and 6.8%, respectively, which was significantly higher than 14.6 % and 4.6% in patients with the non-severe disease.</w:t>
      </w:r>
    </w:p>
    <w:p w14:paraId="1F2568FF"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COVID-19 causes severe respiratory distress and pneumonia, with the latter being independently correlated with the need for ICU care, mechanical ventilation, and death</w:t>
      </w:r>
      <w:r w:rsidR="00C86956" w:rsidRPr="00060993">
        <w:rPr>
          <w:rFonts w:ascii="Book Antiqua" w:eastAsia="Book Antiqua" w:hAnsi="Book Antiqua" w:cs="Book Antiqua"/>
          <w:color w:val="000000"/>
          <w:vertAlign w:val="superscript"/>
        </w:rPr>
        <w:t>[28]</w:t>
      </w:r>
      <w:r w:rsidRPr="00060993">
        <w:rPr>
          <w:rFonts w:ascii="Book Antiqua" w:eastAsia="Book Antiqua" w:hAnsi="Book Antiqua" w:cs="Book Antiqua"/>
          <w:color w:val="000000"/>
        </w:rPr>
        <w:t>. Our study complements this knowledge and reveals that elevated liver chemistries can predict the risk of major in-hospital outcomes, such as the need for vasopressor drugs, mechanical ventilation, and death. Moreover, significant hypoalbuminemia was observed, particularly among patients with severe disease, and was also a predictor for the need for vasopressor drugs and mechanical ventilation. In the present study, the elevated levels of LDH, creatinine, BUN, IL-6, CRP, and ferritin are independently associated with mechanical ventilation risk.</w:t>
      </w:r>
    </w:p>
    <w:p w14:paraId="7939C24B"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COVID-19 induces a release of inflammatory cytokines, leading to organ dysfunction</w:t>
      </w:r>
      <w:r w:rsidR="00A03138" w:rsidRPr="00060993">
        <w:rPr>
          <w:rFonts w:ascii="Book Antiqua" w:eastAsia="Book Antiqua" w:hAnsi="Book Antiqua" w:cs="Book Antiqua"/>
          <w:color w:val="000000"/>
          <w:vertAlign w:val="superscript"/>
        </w:rPr>
        <w:t>[19]</w:t>
      </w:r>
      <w:r w:rsidRPr="00060993">
        <w:rPr>
          <w:rFonts w:ascii="Book Antiqua" w:eastAsia="Book Antiqua" w:hAnsi="Book Antiqua" w:cs="Book Antiqua"/>
          <w:color w:val="000000"/>
        </w:rPr>
        <w:t>. Inflammatory cytokine storm during COVID-19 infections is not uncommon and can result in sudden patient clinical deterioration and multiorgan failure. Direct hepatocyte injury caused by the SARS-CoV-2 may be closely related to systemic inflammatory response syndrome, and overproduction of cytokines is linked to the lung-liver axis</w:t>
      </w:r>
      <w:r w:rsidR="00A03138" w:rsidRPr="00060993">
        <w:rPr>
          <w:rFonts w:ascii="Book Antiqua" w:eastAsia="Book Antiqua" w:hAnsi="Book Antiqua" w:cs="Book Antiqua"/>
          <w:color w:val="000000"/>
          <w:vertAlign w:val="superscript"/>
        </w:rPr>
        <w:t>[20]</w:t>
      </w:r>
      <w:r w:rsidRPr="00060993">
        <w:rPr>
          <w:rFonts w:ascii="Book Antiqua" w:eastAsia="Book Antiqua" w:hAnsi="Book Antiqua" w:cs="Book Antiqua"/>
          <w:color w:val="000000"/>
        </w:rPr>
        <w:t>. An increase in systemic immune mediators that cause inflammation, oxidative stress, and underlying hypoxia facilitates and exacerbates liver function</w:t>
      </w:r>
      <w:r w:rsidR="00A03138" w:rsidRPr="00060993">
        <w:rPr>
          <w:rFonts w:ascii="Book Antiqua" w:eastAsia="Book Antiqua" w:hAnsi="Book Antiqua" w:cs="Book Antiqua"/>
          <w:color w:val="000000"/>
          <w:vertAlign w:val="superscript"/>
        </w:rPr>
        <w:t>[29]</w:t>
      </w:r>
      <w:r w:rsidRPr="00060993">
        <w:rPr>
          <w:rFonts w:ascii="Book Antiqua" w:eastAsia="Book Antiqua" w:hAnsi="Book Antiqua" w:cs="Book Antiqua"/>
          <w:color w:val="000000"/>
        </w:rPr>
        <w:t>. Our findings indicate an association between elevated inflammatory markers (CRP, IL-6, ferritin, D-dimer, and LDH) with increased risk of disease severity. IL-6 values are increased in patients with both severe COVID-19 and significantly increased in patients with elevated liver chemistries compared to patients with non-severe COVID-19. IL-6 is the primary driver of cytokine release syndrome, and IL-6 inhibitors are effective in treating severe COVID-19 cases</w:t>
      </w:r>
      <w:r w:rsidR="00A03138" w:rsidRPr="00060993">
        <w:rPr>
          <w:rFonts w:ascii="Book Antiqua" w:eastAsia="Book Antiqua" w:hAnsi="Book Antiqua" w:cs="Book Antiqua"/>
          <w:color w:val="000000"/>
          <w:vertAlign w:val="superscript"/>
        </w:rPr>
        <w:t>[30]</w:t>
      </w:r>
      <w:r w:rsidRPr="00060993">
        <w:rPr>
          <w:rFonts w:ascii="Book Antiqua" w:eastAsia="Book Antiqua" w:hAnsi="Book Antiqua" w:cs="Book Antiqua"/>
          <w:color w:val="000000"/>
        </w:rPr>
        <w:t xml:space="preserve">. Moreover, the neutrophil levels and serum CRP are significantly increased in patients with liver injury from COVID-19. These data imply a potential association between liver injury and the </w:t>
      </w:r>
      <w:r w:rsidRPr="00060993">
        <w:rPr>
          <w:rFonts w:ascii="Book Antiqua" w:eastAsia="Book Antiqua" w:hAnsi="Book Antiqua" w:cs="Book Antiqua"/>
          <w:color w:val="000000"/>
        </w:rPr>
        <w:lastRenderedPageBreak/>
        <w:t>inflammatory responses induced by SARS-CoV-2 infection. Clinical treatment against the cytokine storm might also reduce liver injury and liver injury-related mortality. We also found a reduction in red blood cells in severe patients, which coincides with the fact that SARS-CoV-2 destroys hemoglobin in red blood cells, dissociates deoxyhemoglobin and iron, and produces hypoxia and respiratory distress. Increased ferritin levels due to cytokine storm and secondary hemophagocytic lymphohistiocytosis have also been reported in severe COVID-19 patients</w:t>
      </w:r>
      <w:r w:rsidR="005C501E" w:rsidRPr="00060993">
        <w:rPr>
          <w:rFonts w:ascii="Book Antiqua" w:eastAsia="Book Antiqua" w:hAnsi="Book Antiqua" w:cs="Book Antiqua"/>
          <w:color w:val="000000"/>
          <w:vertAlign w:val="superscript"/>
        </w:rPr>
        <w:t>[31]</w:t>
      </w:r>
      <w:r w:rsidRPr="00060993">
        <w:rPr>
          <w:rFonts w:ascii="Book Antiqua" w:eastAsia="Book Antiqua" w:hAnsi="Book Antiqua" w:cs="Book Antiqua"/>
          <w:color w:val="000000"/>
        </w:rPr>
        <w:t>. A higher level of ferritin was observed in patients with severe disease on admission than patients with a non-severe disease in the present study. Hypoxia may also damage hepatocytes and induce liver injury; thus, elevated levels of serum ferritin and hypoxia are potential indicators of hepatocyte injury in patients with severe COVID-19 infection. In our study, abnormal levels of LDH were found in patients with severe COVID-19, which was also seen in patients with SARS and MERS and was an independent risk factor for severe disease</w:t>
      </w:r>
      <w:r w:rsidR="005C501E" w:rsidRPr="00060993">
        <w:rPr>
          <w:rFonts w:ascii="Book Antiqua" w:eastAsia="Book Antiqua" w:hAnsi="Book Antiqua" w:cs="Book Antiqua"/>
          <w:color w:val="000000"/>
          <w:vertAlign w:val="superscript"/>
        </w:rPr>
        <w:t>[32]</w:t>
      </w:r>
      <w:r w:rsidRPr="00060993">
        <w:rPr>
          <w:rFonts w:ascii="Book Antiqua" w:eastAsia="Book Antiqua" w:hAnsi="Book Antiqua" w:cs="Book Antiqua"/>
          <w:color w:val="000000"/>
        </w:rPr>
        <w:t>. LDH is an intracellular enzyme found in cells in almost all organ systems and can be released during tissue damage, and is involved in various pathophysiological processes. Abnormal levels of LDH seem to reflect that multiple organ injury and failure. Despite its lack of specificity, serum LDH can have great prognostic significance in patients with COVID-19.</w:t>
      </w:r>
    </w:p>
    <w:p w14:paraId="37DFB846" w14:textId="77777777" w:rsidR="00934073" w:rsidRPr="00060993" w:rsidRDefault="00934073" w:rsidP="00A309B3">
      <w:pPr>
        <w:spacing w:line="360" w:lineRule="auto"/>
        <w:jc w:val="both"/>
        <w:rPr>
          <w:rFonts w:ascii="Book Antiqua" w:eastAsia="Book Antiqua" w:hAnsi="Book Antiqua" w:cs="Book Antiqua"/>
          <w:color w:val="000000"/>
        </w:rPr>
      </w:pPr>
    </w:p>
    <w:p w14:paraId="44E5E164" w14:textId="420493FE" w:rsidR="007404E5" w:rsidRPr="007404E5" w:rsidRDefault="00934073" w:rsidP="00A309B3">
      <w:pPr>
        <w:spacing w:line="360" w:lineRule="auto"/>
        <w:jc w:val="both"/>
        <w:rPr>
          <w:rFonts w:ascii="Book Antiqua" w:eastAsia="Book Antiqua" w:hAnsi="Book Antiqua" w:cs="Book Antiqua"/>
          <w:i/>
          <w:iCs/>
          <w:color w:val="000000"/>
        </w:rPr>
      </w:pPr>
      <w:r w:rsidRPr="007404E5">
        <w:rPr>
          <w:rFonts w:ascii="Book Antiqua" w:eastAsia="Book Antiqua" w:hAnsi="Book Antiqua" w:cs="Book Antiqua"/>
          <w:b/>
          <w:bCs/>
          <w:i/>
          <w:iCs/>
          <w:color w:val="000000"/>
        </w:rPr>
        <w:t>Limitations</w:t>
      </w:r>
    </w:p>
    <w:p w14:paraId="1CAD272E" w14:textId="3DCEE2F7" w:rsidR="00A77B3E"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Despite analyzing a large cohort of patients, the study has some limitations. Data collection was a retrospective observational cohort study and used electronic health record extraction within a single health system. Our health system is a tertiary medical health system, potentially introducing referral bias. The analysis represents only patients who were hospitalized, </w:t>
      </w:r>
      <w:r w:rsidRPr="00060993">
        <w:rPr>
          <w:rFonts w:ascii="Book Antiqua" w:eastAsia="Book Antiqua" w:hAnsi="Book Antiqua" w:cs="Book Antiqua"/>
          <w:i/>
          <w:iCs/>
          <w:color w:val="000000"/>
        </w:rPr>
        <w:t>i.e.</w:t>
      </w:r>
      <w:r w:rsidRPr="00060993">
        <w:rPr>
          <w:rFonts w:ascii="Book Antiqua" w:eastAsia="Book Antiqua" w:hAnsi="Book Antiqua" w:cs="Book Antiqua"/>
          <w:color w:val="000000"/>
        </w:rPr>
        <w:t xml:space="preserve">, more likely to be in severe cases. Therefore, it cannot be entirely excluded that abnormal liver chemistries at admission might represent a more severe course in patients with COVID-19 with multiorgan involvement, including hepatobiliary manifestations. However, irrespective of the cause of liver injury at the time of hospitalization, we show a strong association </w:t>
      </w:r>
      <w:r w:rsidRPr="00060993">
        <w:rPr>
          <w:rFonts w:ascii="Book Antiqua" w:eastAsia="Book Antiqua" w:hAnsi="Book Antiqua" w:cs="Book Antiqua"/>
          <w:color w:val="000000"/>
        </w:rPr>
        <w:lastRenderedPageBreak/>
        <w:t>between severity and liver chemistries at hospital admission rather than peak values, which may help guide clinical decisions early in the disease course. Furthermore, it was not feasible to describe all the potential causes of liver injury and all the causes of liver injury in the patients progressing to liver injury, such as the use of hepatotoxic medications and self-medication before hospitalization. Our study</w:t>
      </w:r>
      <w:r w:rsidR="005C501E" w:rsidRPr="00060993">
        <w:rPr>
          <w:rFonts w:ascii="Book Antiqua" w:eastAsia="Book Antiqua" w:hAnsi="Book Antiqua" w:cs="Book Antiqua"/>
          <w:color w:val="000000"/>
        </w:rPr>
        <w:t>’</w:t>
      </w:r>
      <w:r w:rsidRPr="00060993">
        <w:rPr>
          <w:rFonts w:ascii="Book Antiqua" w:eastAsia="Book Antiqua" w:hAnsi="Book Antiqua" w:cs="Book Antiqua"/>
          <w:color w:val="000000"/>
        </w:rPr>
        <w:t>s data permit an initial evaluation of patients' clinical course and outcomes with COVID-19. The causes of death in COVID-19 patients may involve multiple organ injuries, and it is challenging to differentiate liver injury as the primary and direct cause of death. We were unable to obtain long-term outcomes due to a comparatively short observation period. Further studies with long-term periods are required to understand the long-term impact of COVID-19 on the liver and elucidate the pathogenic mechanisms</w:t>
      </w:r>
      <w:r w:rsidR="008D33B8" w:rsidRPr="00060993">
        <w:rPr>
          <w:rFonts w:ascii="Book Antiqua" w:eastAsia="Book Antiqua" w:hAnsi="Book Antiqua" w:cs="Book Antiqua"/>
          <w:color w:val="000000"/>
        </w:rPr>
        <w:t>.</w:t>
      </w:r>
    </w:p>
    <w:p w14:paraId="39C4C9B5" w14:textId="77777777" w:rsidR="00A77B3E" w:rsidRPr="00060993" w:rsidRDefault="00A77B3E" w:rsidP="00A309B3">
      <w:pPr>
        <w:spacing w:line="360" w:lineRule="auto"/>
        <w:jc w:val="both"/>
        <w:rPr>
          <w:rFonts w:ascii="Book Antiqua" w:hAnsi="Book Antiqua"/>
        </w:rPr>
      </w:pPr>
    </w:p>
    <w:p w14:paraId="4D7AEED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CONCLUSION</w:t>
      </w:r>
    </w:p>
    <w:p w14:paraId="002A3A0E" w14:textId="0FCA1108"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This study found that abnormal liver chemistries (AST, ALT, T-Bil,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ALP) at the time of hospital admission are associated with worse outcomes in COVID-19 patients, namely mortality (ALT, T-Bil, and ALP), the need for vasopressor drugs (AST, T-Bil,</w:t>
      </w:r>
      <w:r w:rsidR="003335CA" w:rsidRPr="00060993">
        <w:rPr>
          <w:rFonts w:ascii="Book Antiqua" w:eastAsia="Book Antiqua" w:hAnsi="Book Antiqua" w:cs="Book Antiqua"/>
          <w:color w:val="000000"/>
        </w:rPr>
        <w:t xml:space="preserve"> </w:t>
      </w:r>
      <w:r w:rsidR="002A0C46" w:rsidRPr="00060993">
        <w:rPr>
          <w:rFonts w:ascii="Book Antiqua" w:eastAsia="Book Antiqua" w:hAnsi="Book Antiqua" w:cs="Book Antiqua"/>
          <w:color w:val="000000"/>
        </w:rPr>
        <w:t>and</w:t>
      </w:r>
      <w:r w:rsidR="003335CA"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ALP), and mechanical ventilation (AST,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T-Bil). Consequently, in hospitalized COVID-19 patients, elevated liver chemistries, specifically ALT, AST, ALP, and T-Bil levels, can be used to stratify risk and predict the need for advanced therapies.</w:t>
      </w:r>
    </w:p>
    <w:p w14:paraId="6F01CD2D" w14:textId="77777777" w:rsidR="00A77B3E" w:rsidRPr="00060993" w:rsidRDefault="00A77B3E" w:rsidP="00A309B3">
      <w:pPr>
        <w:spacing w:line="360" w:lineRule="auto"/>
        <w:jc w:val="both"/>
        <w:rPr>
          <w:rFonts w:ascii="Book Antiqua" w:hAnsi="Book Antiqua"/>
        </w:rPr>
      </w:pPr>
    </w:p>
    <w:p w14:paraId="332929FE"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ARTICLE HIGHLIGHTS</w:t>
      </w:r>
    </w:p>
    <w:p w14:paraId="4D3CB3B0"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background</w:t>
      </w:r>
    </w:p>
    <w:p w14:paraId="2CC64C8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Severe acute respiratory syndrome coronavirus 2 primarily infects the respiratory system. Abnormal liver chemistries are common findings in patients with Coronavirus Disease 2019 (COVID-19).</w:t>
      </w:r>
      <w:r w:rsidR="008D33B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In addition, increasing evidence exists for the direct multiorgan effect. However, the association of these abnormalities with the severity of COVID-19 and clinical outcomes is poorly understood.</w:t>
      </w:r>
    </w:p>
    <w:p w14:paraId="4E732FA9" w14:textId="77777777" w:rsidR="00A77B3E" w:rsidRPr="00060993" w:rsidRDefault="00A77B3E" w:rsidP="00A309B3">
      <w:pPr>
        <w:spacing w:line="360" w:lineRule="auto"/>
        <w:jc w:val="both"/>
        <w:rPr>
          <w:rFonts w:ascii="Book Antiqua" w:hAnsi="Book Antiqua"/>
        </w:rPr>
      </w:pPr>
    </w:p>
    <w:p w14:paraId="33F844F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motivation</w:t>
      </w:r>
    </w:p>
    <w:p w14:paraId="567A2752" w14:textId="77777777" w:rsidR="00A77B3E" w:rsidRPr="00060993" w:rsidRDefault="008D33B8" w:rsidP="00A309B3">
      <w:pPr>
        <w:spacing w:line="360" w:lineRule="auto"/>
        <w:jc w:val="both"/>
        <w:rPr>
          <w:rFonts w:ascii="Book Antiqua" w:hAnsi="Book Antiqua"/>
        </w:rPr>
      </w:pPr>
      <w:r w:rsidRPr="00060993">
        <w:rPr>
          <w:rFonts w:ascii="Book Antiqua" w:eastAsia="Book Antiqua" w:hAnsi="Book Antiqua" w:cs="Book Antiqua"/>
          <w:color w:val="000000"/>
        </w:rPr>
        <w:lastRenderedPageBreak/>
        <w:t>T</w:t>
      </w:r>
      <w:r w:rsidR="00934073" w:rsidRPr="00060993">
        <w:rPr>
          <w:rFonts w:ascii="Book Antiqua" w:eastAsia="Book Antiqua" w:hAnsi="Book Antiqua" w:cs="Book Antiqua"/>
          <w:color w:val="000000"/>
        </w:rPr>
        <w:t>o explore the impact of abnormal liver chemistries in hospitalized patients with COVID-19 and whether it is associated with worse outcomes, namely mortality, the need for vasopressor drugs, and mechanical ventilation</w:t>
      </w:r>
      <w:r w:rsidRPr="00060993">
        <w:rPr>
          <w:rFonts w:ascii="Book Antiqua" w:eastAsia="Book Antiqua" w:hAnsi="Book Antiqua" w:cs="Book Antiqua"/>
          <w:color w:val="000000"/>
        </w:rPr>
        <w:t>.</w:t>
      </w:r>
    </w:p>
    <w:p w14:paraId="27435719" w14:textId="77777777" w:rsidR="00A77B3E" w:rsidRPr="00060993" w:rsidRDefault="00A77B3E" w:rsidP="00A309B3">
      <w:pPr>
        <w:spacing w:line="360" w:lineRule="auto"/>
        <w:jc w:val="both"/>
        <w:rPr>
          <w:rFonts w:ascii="Book Antiqua" w:hAnsi="Book Antiqua"/>
        </w:rPr>
      </w:pPr>
    </w:p>
    <w:p w14:paraId="5D71198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objectives</w:t>
      </w:r>
    </w:p>
    <w:p w14:paraId="56EDE3EE"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We examine whether abnormal liver chemistries in COVID-19 hospitalized patients can be of prognostic value. We determined the prevalence of elevated liver chemistries in a large cohort of hospitalized patients with COVID-19 infection and identified whether an independent association exists between abnormal liver chemistries and clinical severity or the risk of in-hospital mortality</w:t>
      </w:r>
      <w:r w:rsidR="008D33B8" w:rsidRPr="00060993">
        <w:rPr>
          <w:rFonts w:ascii="Book Antiqua" w:eastAsia="Book Antiqua" w:hAnsi="Book Antiqua" w:cs="Book Antiqua"/>
          <w:color w:val="000000"/>
        </w:rPr>
        <w:t>.</w:t>
      </w:r>
    </w:p>
    <w:p w14:paraId="7F4DF3A7" w14:textId="77777777" w:rsidR="00A77B3E" w:rsidRPr="00060993" w:rsidRDefault="00A77B3E" w:rsidP="00A309B3">
      <w:pPr>
        <w:spacing w:line="360" w:lineRule="auto"/>
        <w:jc w:val="both"/>
        <w:rPr>
          <w:rFonts w:ascii="Book Antiqua" w:hAnsi="Book Antiqua"/>
        </w:rPr>
      </w:pPr>
    </w:p>
    <w:p w14:paraId="6C8957D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methods</w:t>
      </w:r>
    </w:p>
    <w:p w14:paraId="6BFB847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This retrospective, observational study included 3380 patients with COVID-19 who were hospitalized in the Johns Hopkins Health System. Demographic data, clinical characteristics, laboratory findings, treatment measures, and outcome data were collected. Cox regression modeling was used to explore variables associated with abnormal liver chemistries on admission with disease severity and prognosis</w:t>
      </w:r>
      <w:r w:rsidR="008D33B8" w:rsidRPr="00060993">
        <w:rPr>
          <w:rFonts w:ascii="Book Antiqua" w:eastAsia="Book Antiqua" w:hAnsi="Book Antiqua" w:cs="Book Antiqua"/>
          <w:color w:val="000000"/>
        </w:rPr>
        <w:t>.</w:t>
      </w:r>
    </w:p>
    <w:p w14:paraId="2B165780" w14:textId="77777777" w:rsidR="00A77B3E" w:rsidRPr="00060993" w:rsidRDefault="00A77B3E" w:rsidP="00A309B3">
      <w:pPr>
        <w:spacing w:line="360" w:lineRule="auto"/>
        <w:jc w:val="both"/>
        <w:rPr>
          <w:rFonts w:ascii="Book Antiqua" w:hAnsi="Book Antiqua"/>
        </w:rPr>
      </w:pPr>
    </w:p>
    <w:p w14:paraId="132783DF"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results</w:t>
      </w:r>
    </w:p>
    <w:p w14:paraId="6DFAC897" w14:textId="457D05DF"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A total of 2698</w:t>
      </w:r>
      <w:r w:rsidR="008D33B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(70.4%) had abnormal ALT at the time of admission. Other more prevalent abnormal liver chemistries were AST (44.4%), ALP (16.1%), and T-Bil (5.9%). Factors associated with liver injury were older age, Asian ethnicity, other race, being overweight, and obesity. Higher ALT, AST, T-Bil, and ALP levels were more commonly associated with disease severity. Multivariable adjusted Cox regression analysis revealed that abnormal AST and T-Bil were associated with the highest mortality risk than other liver injury indicators during hospitalization. Abnormal AST, T-Bil</w:t>
      </w:r>
      <w:r w:rsidR="002A0C46" w:rsidRPr="00060993">
        <w:rPr>
          <w:rFonts w:ascii="Book Antiqua" w:eastAsia="Book Antiqua" w:hAnsi="Book Antiqua" w:cs="Book Antiqua"/>
          <w:color w:val="000000"/>
        </w:rPr>
        <w:t xml:space="preserve"> and </w:t>
      </w:r>
      <w:r w:rsidRPr="00060993">
        <w:rPr>
          <w:rFonts w:ascii="Book Antiqua" w:eastAsia="Book Antiqua" w:hAnsi="Book Antiqua" w:cs="Book Antiqua"/>
          <w:color w:val="000000"/>
        </w:rPr>
        <w:t xml:space="preserve"> ALP</w:t>
      </w:r>
      <w:r w:rsidR="002A0C46"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were associated with a need for vasopressor drugs whereas, higher levels of AST, T-Bil, and a decreased albumin levels were associated with mechanical ventilation.</w:t>
      </w:r>
    </w:p>
    <w:p w14:paraId="48EE4D1B" w14:textId="77777777" w:rsidR="00A77B3E" w:rsidRPr="00060993" w:rsidRDefault="00A77B3E" w:rsidP="00A309B3">
      <w:pPr>
        <w:spacing w:line="360" w:lineRule="auto"/>
        <w:jc w:val="both"/>
        <w:rPr>
          <w:rFonts w:ascii="Book Antiqua" w:hAnsi="Book Antiqua"/>
        </w:rPr>
      </w:pPr>
    </w:p>
    <w:p w14:paraId="7910CF3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lastRenderedPageBreak/>
        <w:t>Research conclusions</w:t>
      </w:r>
    </w:p>
    <w:p w14:paraId="14EA329F" w14:textId="5ED363EB"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This study found that abnormal liver chemistries (AST, ALT, T-Bil, ALP, and albumin) at the time of hospital admission are associated with worse outcomes in COVID-19 patients, namely mortality (ALT, T-Bil, and ALP), the need for vasopressor drugs (AST, T-Bil,</w:t>
      </w:r>
      <w:r w:rsidR="002A0C46" w:rsidRPr="00060993">
        <w:rPr>
          <w:rFonts w:ascii="Book Antiqua" w:eastAsia="Book Antiqua" w:hAnsi="Book Antiqua" w:cs="Book Antiqua"/>
          <w:color w:val="000000"/>
        </w:rPr>
        <w:t xml:space="preserve"> and </w:t>
      </w:r>
      <w:r w:rsidRPr="00060993">
        <w:rPr>
          <w:rFonts w:ascii="Book Antiqua" w:eastAsia="Book Antiqua" w:hAnsi="Book Antiqua" w:cs="Book Antiqua"/>
          <w:color w:val="000000"/>
        </w:rPr>
        <w:t xml:space="preserve">ALP), and mechanical ventilation (AST,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T-Bil). Consequently, in hospitalized COVID-19 patients, elevated liver chemistries, specifically ALT, AST, ALP, and T-Bil levels, can be used to stratify risk and predict the need for advanced therapies</w:t>
      </w:r>
      <w:r w:rsidR="008D33B8" w:rsidRPr="00060993">
        <w:rPr>
          <w:rFonts w:ascii="Book Antiqua" w:eastAsia="Book Antiqua" w:hAnsi="Book Antiqua" w:cs="Book Antiqua"/>
          <w:color w:val="000000"/>
        </w:rPr>
        <w:t>.</w:t>
      </w:r>
    </w:p>
    <w:p w14:paraId="77A4B5BB" w14:textId="77777777" w:rsidR="00A77B3E" w:rsidRPr="00060993" w:rsidRDefault="00A77B3E" w:rsidP="00A309B3">
      <w:pPr>
        <w:spacing w:line="360" w:lineRule="auto"/>
        <w:jc w:val="both"/>
        <w:rPr>
          <w:rFonts w:ascii="Book Antiqua" w:hAnsi="Book Antiqua"/>
        </w:rPr>
      </w:pPr>
    </w:p>
    <w:p w14:paraId="04DCBB1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perspectives</w:t>
      </w:r>
    </w:p>
    <w:p w14:paraId="2301905C" w14:textId="0F192560" w:rsidR="00A77B3E" w:rsidRPr="00060993" w:rsidRDefault="00934073" w:rsidP="007B0A8B">
      <w:pPr>
        <w:spacing w:line="360" w:lineRule="auto"/>
        <w:jc w:val="both"/>
        <w:rPr>
          <w:rFonts w:ascii="Book Antiqua" w:hAnsi="Book Antiqua"/>
        </w:rPr>
      </w:pPr>
      <w:r w:rsidRPr="00060993">
        <w:rPr>
          <w:rFonts w:ascii="Book Antiqua" w:eastAsia="Book Antiqua" w:hAnsi="Book Antiqua" w:cs="Book Antiqua"/>
          <w:color w:val="000000"/>
        </w:rPr>
        <w:t>Abnormal liver chemistries are common at the time of hospital admission are associated with worse outcomes in COVID-19 patients</w:t>
      </w:r>
      <w:r w:rsidR="00D95467" w:rsidRPr="00060993">
        <w:rPr>
          <w:rFonts w:ascii="Book Antiqua" w:eastAsia="Book Antiqua" w:hAnsi="Book Antiqua" w:cs="Book Antiqua"/>
          <w:color w:val="000000"/>
        </w:rPr>
        <w:t>.</w:t>
      </w:r>
      <w:r w:rsidR="00B862FB" w:rsidRPr="00060993">
        <w:rPr>
          <w:rFonts w:ascii="Book Antiqua" w:eastAsia="Book Antiqua" w:hAnsi="Book Antiqua" w:cs="Book Antiqua"/>
          <w:color w:val="000000"/>
        </w:rPr>
        <w:t xml:space="preserve"> In particular, a</w:t>
      </w:r>
      <w:r w:rsidRPr="00060993">
        <w:rPr>
          <w:rFonts w:ascii="Book Antiqua" w:eastAsia="Book Antiqua" w:hAnsi="Book Antiqua" w:cs="Book Antiqua"/>
          <w:color w:val="000000"/>
        </w:rPr>
        <w:t>bnormal levels of AST, T-Bil, ALP, and hypoalbuminemia correlate with the severity of COVID-19 infection</w:t>
      </w:r>
      <w:r w:rsidR="00B862FB" w:rsidRPr="00060993">
        <w:rPr>
          <w:rFonts w:ascii="Book Antiqua" w:eastAsia="Book Antiqua" w:hAnsi="Book Antiqua" w:cs="Book Antiqua"/>
          <w:color w:val="000000"/>
        </w:rPr>
        <w:t>, and a</w:t>
      </w:r>
      <w:r w:rsidRPr="00060993">
        <w:rPr>
          <w:rFonts w:ascii="Book Antiqua" w:eastAsia="Book Antiqua" w:hAnsi="Book Antiqua" w:cs="Book Antiqua"/>
          <w:color w:val="000000"/>
        </w:rPr>
        <w:t>bnormal liver chemistries</w:t>
      </w:r>
      <w:r w:rsidR="00D95467" w:rsidRPr="00060993">
        <w:rPr>
          <w:rFonts w:ascii="Book Antiqua" w:eastAsia="Book Antiqua" w:hAnsi="Book Antiqua" w:cs="Book Antiqua"/>
          <w:color w:val="000000"/>
        </w:rPr>
        <w:t xml:space="preserve"> </w:t>
      </w:r>
      <w:r w:rsidR="00B862FB" w:rsidRPr="00060993">
        <w:rPr>
          <w:rFonts w:ascii="Book Antiqua" w:eastAsia="Book Antiqua" w:hAnsi="Book Antiqua" w:cs="Book Antiqua"/>
          <w:color w:val="000000"/>
        </w:rPr>
        <w:t>(</w:t>
      </w:r>
      <w:r w:rsidRPr="00060993">
        <w:rPr>
          <w:rFonts w:ascii="Book Antiqua" w:eastAsia="Book Antiqua" w:hAnsi="Book Antiqua" w:cs="Book Antiqua"/>
          <w:color w:val="000000"/>
        </w:rPr>
        <w:t>ALT, T-Bil, and ALP</w:t>
      </w:r>
      <w:r w:rsidR="00B862FB"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during hospitalization are strongly associated with all-cause mortality in patients with COVID-19.</w:t>
      </w:r>
      <w:r w:rsidR="00B862FB" w:rsidRPr="00060993">
        <w:rPr>
          <w:rFonts w:ascii="Book Antiqua" w:eastAsia="Book Antiqua" w:hAnsi="Book Antiqua" w:cs="Book Antiqua"/>
          <w:color w:val="000000"/>
        </w:rPr>
        <w:t xml:space="preserve"> Furthermore, l</w:t>
      </w:r>
      <w:r w:rsidRPr="00060993">
        <w:rPr>
          <w:rFonts w:ascii="Book Antiqua" w:eastAsia="Book Antiqua" w:hAnsi="Book Antiqua" w:cs="Book Antiqua"/>
          <w:color w:val="000000"/>
        </w:rPr>
        <w:t xml:space="preserve">iver injury measured in patients with COVID-19 on admission is associated with the need for vasopressor drugs (AST, T-Bil,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 xml:space="preserve">ALP) and mechanical ventilation (AST,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T-Bil).</w:t>
      </w:r>
    </w:p>
    <w:p w14:paraId="0E0BE5B4" w14:textId="77777777" w:rsidR="00A77B3E" w:rsidRPr="00060993" w:rsidRDefault="00A77B3E" w:rsidP="00A309B3">
      <w:pPr>
        <w:spacing w:line="360" w:lineRule="auto"/>
        <w:jc w:val="both"/>
        <w:rPr>
          <w:rFonts w:ascii="Book Antiqua" w:hAnsi="Book Antiqua"/>
        </w:rPr>
      </w:pPr>
    </w:p>
    <w:p w14:paraId="7977DA6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REFERENCES</w:t>
      </w:r>
    </w:p>
    <w:p w14:paraId="06032546" w14:textId="77777777" w:rsidR="00A1664B"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1 </w:t>
      </w:r>
      <w:r w:rsidR="00A1664B" w:rsidRPr="00060993">
        <w:rPr>
          <w:rFonts w:ascii="Book Antiqua" w:eastAsia="Book Antiqua" w:hAnsi="Book Antiqua" w:cs="Book Antiqua"/>
          <w:b/>
          <w:bCs/>
          <w:color w:val="000000"/>
        </w:rPr>
        <w:t>Krishnan A</w:t>
      </w:r>
      <w:r w:rsidR="00A1664B" w:rsidRPr="00060993">
        <w:rPr>
          <w:rFonts w:ascii="Book Antiqua" w:eastAsia="Book Antiqua" w:hAnsi="Book Antiqua" w:cs="Book Antiqua"/>
          <w:color w:val="000000"/>
        </w:rPr>
        <w:t xml:space="preserve">, Hamilton JP, Alqahtani SA, A Woreta T. A narrative review of coronavirus disease 2019 (COVID-19): clinical, epidemiological characteristics, and systemic manifestations. </w:t>
      </w:r>
      <w:r w:rsidR="00A1664B" w:rsidRPr="00060993">
        <w:rPr>
          <w:rFonts w:ascii="Book Antiqua" w:eastAsia="Book Antiqua" w:hAnsi="Book Antiqua" w:cs="Book Antiqua"/>
          <w:i/>
          <w:iCs/>
          <w:color w:val="000000"/>
        </w:rPr>
        <w:t>Intern Emerg Med</w:t>
      </w:r>
      <w:r w:rsidR="00A1664B" w:rsidRPr="00060993">
        <w:rPr>
          <w:rFonts w:ascii="Book Antiqua" w:eastAsia="Book Antiqua" w:hAnsi="Book Antiqua" w:cs="Book Antiqua"/>
          <w:color w:val="000000"/>
        </w:rPr>
        <w:t xml:space="preserve"> 2021; </w:t>
      </w:r>
      <w:r w:rsidR="00A1664B" w:rsidRPr="00060993">
        <w:rPr>
          <w:rFonts w:ascii="Book Antiqua" w:eastAsia="Book Antiqua" w:hAnsi="Book Antiqua" w:cs="Book Antiqua"/>
          <w:b/>
          <w:bCs/>
          <w:color w:val="000000"/>
        </w:rPr>
        <w:t>16</w:t>
      </w:r>
      <w:r w:rsidR="00A1664B" w:rsidRPr="00060993">
        <w:rPr>
          <w:rFonts w:ascii="Book Antiqua" w:eastAsia="Book Antiqua" w:hAnsi="Book Antiqua" w:cs="Book Antiqua"/>
          <w:color w:val="000000"/>
        </w:rPr>
        <w:t>: 815-830 [PMID: 33453010 DOI: 10.1007/s11739-020-02616-5]</w:t>
      </w:r>
    </w:p>
    <w:p w14:paraId="41B99F3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 </w:t>
      </w:r>
      <w:r w:rsidRPr="00060993">
        <w:rPr>
          <w:rFonts w:ascii="Book Antiqua" w:eastAsia="Book Antiqua" w:hAnsi="Book Antiqua" w:cs="Book Antiqua"/>
          <w:b/>
          <w:bCs/>
          <w:color w:val="000000"/>
        </w:rPr>
        <w:t>Xu L</w:t>
      </w:r>
      <w:r w:rsidRPr="00060993">
        <w:rPr>
          <w:rFonts w:ascii="Book Antiqua" w:eastAsia="Book Antiqua" w:hAnsi="Book Antiqua" w:cs="Book Antiqua"/>
          <w:color w:val="000000"/>
        </w:rPr>
        <w:t xml:space="preserve">, Liu J, Lu M, Yang D, Zheng X. Liver injury during highly pathogenic human coronavirus infections. </w:t>
      </w:r>
      <w:r w:rsidRPr="00060993">
        <w:rPr>
          <w:rFonts w:ascii="Book Antiqua" w:eastAsia="Book Antiqua" w:hAnsi="Book Antiqua" w:cs="Book Antiqua"/>
          <w:i/>
          <w:iCs/>
          <w:color w:val="000000"/>
        </w:rPr>
        <w:t>Liver Int</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40</w:t>
      </w:r>
      <w:r w:rsidRPr="00060993">
        <w:rPr>
          <w:rFonts w:ascii="Book Antiqua" w:eastAsia="Book Antiqua" w:hAnsi="Book Antiqua" w:cs="Book Antiqua"/>
          <w:color w:val="000000"/>
        </w:rPr>
        <w:t>: 998-1004 [PMID: 32170806 DOI: 10.1111/</w:t>
      </w:r>
      <w:r w:rsidR="00D95467" w:rsidRPr="00060993">
        <w:rPr>
          <w:rFonts w:ascii="Book Antiqua" w:eastAsia="Book Antiqua" w:hAnsi="Book Antiqua" w:cs="Book Antiqua"/>
          <w:color w:val="000000"/>
        </w:rPr>
        <w:t>l</w:t>
      </w:r>
      <w:r w:rsidRPr="00060993">
        <w:rPr>
          <w:rFonts w:ascii="Book Antiqua" w:eastAsia="Book Antiqua" w:hAnsi="Book Antiqua" w:cs="Book Antiqua"/>
          <w:color w:val="000000"/>
        </w:rPr>
        <w:t>iv.14435]</w:t>
      </w:r>
    </w:p>
    <w:p w14:paraId="091D979D"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3 </w:t>
      </w:r>
      <w:r w:rsidRPr="00060993">
        <w:rPr>
          <w:rFonts w:ascii="Book Antiqua" w:eastAsia="Book Antiqua" w:hAnsi="Book Antiqua" w:cs="Book Antiqua"/>
          <w:b/>
          <w:bCs/>
          <w:color w:val="000000"/>
        </w:rPr>
        <w:t>Cai Q</w:t>
      </w:r>
      <w:r w:rsidRPr="00060993">
        <w:rPr>
          <w:rFonts w:ascii="Book Antiqua" w:eastAsia="Book Antiqua" w:hAnsi="Book Antiqua" w:cs="Book Antiqua"/>
          <w:color w:val="000000"/>
        </w:rPr>
        <w:t xml:space="preserve">, Huang D, Yu H, Zhu Z, Xia Z, Su Y, Li Z, Zhou G, Gou J, Qu J, Sun Y, Liu Y, He Q, Chen J, Liu L, Xu L. COVID-19: Abnormal liver function tests. </w:t>
      </w:r>
      <w:r w:rsidRPr="00060993">
        <w:rPr>
          <w:rFonts w:ascii="Book Antiqua" w:eastAsia="Book Antiqua" w:hAnsi="Book Antiqua" w:cs="Book Antiqua"/>
          <w:i/>
          <w:iCs/>
          <w:color w:val="000000"/>
        </w:rPr>
        <w:t>J Hepatol</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73</w:t>
      </w:r>
      <w:r w:rsidRPr="00060993">
        <w:rPr>
          <w:rFonts w:ascii="Book Antiqua" w:eastAsia="Book Antiqua" w:hAnsi="Book Antiqua" w:cs="Book Antiqua"/>
          <w:color w:val="000000"/>
        </w:rPr>
        <w:t>: 566-574 [PMID: 32298767 DOI: 10.1016/j.jhep.2020.04.006]</w:t>
      </w:r>
    </w:p>
    <w:p w14:paraId="4F4E0FF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lastRenderedPageBreak/>
        <w:t xml:space="preserve">4 </w:t>
      </w:r>
      <w:r w:rsidRPr="00060993">
        <w:rPr>
          <w:rFonts w:ascii="Book Antiqua" w:eastAsia="Book Antiqua" w:hAnsi="Book Antiqua" w:cs="Book Antiqua"/>
          <w:b/>
          <w:bCs/>
          <w:color w:val="000000"/>
        </w:rPr>
        <w:t>Qi X</w:t>
      </w:r>
      <w:r w:rsidRPr="00060993">
        <w:rPr>
          <w:rFonts w:ascii="Book Antiqua" w:eastAsia="Book Antiqua" w:hAnsi="Book Antiqua" w:cs="Book Antiqua"/>
          <w:color w:val="000000"/>
        </w:rPr>
        <w:t xml:space="preserve">, Liu C, Jiang Z, Gu Y, Zhang G, Shao C, Yue H, Chen Z, Ma B, Liu D, Zhang L, Wang J, Xu D, Lei J, Li X, Huang H, Wang Y, Liu H, Yang J, Pan H, Liu W, Wang W, Li F, Zou S, Zhang H, Dong J. Multicenter analysis of clinical characteristics and outcomes in patients with COVID-19 who develop liver injury. </w:t>
      </w:r>
      <w:r w:rsidRPr="00060993">
        <w:rPr>
          <w:rFonts w:ascii="Book Antiqua" w:eastAsia="Book Antiqua" w:hAnsi="Book Antiqua" w:cs="Book Antiqua"/>
          <w:i/>
          <w:iCs/>
          <w:color w:val="000000"/>
        </w:rPr>
        <w:t>J Hepatol</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73</w:t>
      </w:r>
      <w:r w:rsidRPr="00060993">
        <w:rPr>
          <w:rFonts w:ascii="Book Antiqua" w:eastAsia="Book Antiqua" w:hAnsi="Book Antiqua" w:cs="Book Antiqua"/>
          <w:color w:val="000000"/>
        </w:rPr>
        <w:t>: 455-458 [PMID: 32305291 DOI: 10.1016/j.jhep.2020.04.010]</w:t>
      </w:r>
    </w:p>
    <w:p w14:paraId="00C75DD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5 </w:t>
      </w:r>
      <w:r w:rsidRPr="00060993">
        <w:rPr>
          <w:rFonts w:ascii="Book Antiqua" w:eastAsia="Book Antiqua" w:hAnsi="Book Antiqua" w:cs="Book Antiqua"/>
          <w:b/>
          <w:bCs/>
          <w:color w:val="000000"/>
        </w:rPr>
        <w:t>Chai X,</w:t>
      </w:r>
      <w:r w:rsidRPr="00060993">
        <w:rPr>
          <w:rFonts w:ascii="Book Antiqua" w:eastAsia="Book Antiqua" w:hAnsi="Book Antiqua" w:cs="Book Antiqua"/>
          <w:color w:val="000000"/>
        </w:rPr>
        <w:t xml:space="preserve"> Hu L, Zhang Y, Han W, Lu Z, Ke A, Zhou J, Shi GF, Fang N, Fan J, Cai J, Fan J, Lan F. Specific ACE2 expression incholangiocytes may cause liver damage after 2019-nCoV infection. </w:t>
      </w:r>
      <w:r w:rsidR="00B85BA0" w:rsidRPr="00060993">
        <w:rPr>
          <w:rFonts w:ascii="Book Antiqua" w:eastAsia="Book Antiqua" w:hAnsi="Book Antiqua" w:cs="Book Antiqua"/>
          <w:color w:val="000000"/>
        </w:rPr>
        <w:t xml:space="preserve">2020 Preprint. Available from: </w:t>
      </w:r>
      <w:r w:rsidRPr="00060993">
        <w:rPr>
          <w:rFonts w:ascii="Book Antiqua" w:eastAsia="Book Antiqua" w:hAnsi="Book Antiqua" w:cs="Book Antiqua"/>
          <w:color w:val="000000"/>
        </w:rPr>
        <w:t>bioRxiv</w:t>
      </w:r>
      <w:r w:rsidR="00B85BA0" w:rsidRPr="00060993">
        <w:rPr>
          <w:rFonts w:ascii="Book Antiqua" w:eastAsia="Book Antiqua" w:hAnsi="Book Antiqua" w:cs="Book Antiqua"/>
          <w:color w:val="000000"/>
        </w:rPr>
        <w:t>:2020.02.03.931766</w:t>
      </w:r>
      <w:r w:rsidRPr="00060993">
        <w:rPr>
          <w:rFonts w:ascii="Book Antiqua" w:eastAsia="Book Antiqua" w:hAnsi="Book Antiqua" w:cs="Book Antiqua"/>
          <w:color w:val="000000"/>
        </w:rPr>
        <w:t xml:space="preserve"> [DOI: 10.1101/2020.02.03.931766]</w:t>
      </w:r>
    </w:p>
    <w:p w14:paraId="7B678BD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6 </w:t>
      </w:r>
      <w:r w:rsidRPr="00060993">
        <w:rPr>
          <w:rFonts w:ascii="Book Antiqua" w:eastAsia="Book Antiqua" w:hAnsi="Book Antiqua" w:cs="Book Antiqua"/>
          <w:b/>
          <w:bCs/>
          <w:color w:val="000000"/>
        </w:rPr>
        <w:t>Mao R</w:t>
      </w:r>
      <w:r w:rsidRPr="00060993">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sidRPr="00060993">
        <w:rPr>
          <w:rFonts w:ascii="Book Antiqua" w:eastAsia="Book Antiqua" w:hAnsi="Book Antiqua" w:cs="Book Antiqua"/>
          <w:i/>
          <w:iCs/>
          <w:color w:val="000000"/>
        </w:rPr>
        <w:t>Lancet Gastroenterol Hepatol</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5</w:t>
      </w:r>
      <w:r w:rsidRPr="00060993">
        <w:rPr>
          <w:rFonts w:ascii="Book Antiqua" w:eastAsia="Book Antiqua" w:hAnsi="Book Antiqua" w:cs="Book Antiqua"/>
          <w:color w:val="000000"/>
        </w:rPr>
        <w:t>: 425-427 [PMID: 32171057 DOI: 10.1016/S2468-1253(20)30076-5]</w:t>
      </w:r>
    </w:p>
    <w:p w14:paraId="4E6BD028" w14:textId="77777777" w:rsidR="00A77B3E"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highlight w:val="yellow"/>
        </w:rPr>
        <w:t xml:space="preserve">7 </w:t>
      </w:r>
      <w:r w:rsidRPr="00060993">
        <w:rPr>
          <w:rFonts w:ascii="Book Antiqua" w:eastAsia="Book Antiqua" w:hAnsi="Book Antiqua" w:cs="Book Antiqua"/>
          <w:b/>
          <w:bCs/>
          <w:color w:val="000000"/>
          <w:highlight w:val="yellow"/>
        </w:rPr>
        <w:t>Centers for Disease Control and Prevention. Interim Guidelines for Collecting,</w:t>
      </w:r>
      <w:r w:rsidRPr="00060993">
        <w:rPr>
          <w:rFonts w:ascii="Book Antiqua" w:eastAsia="Book Antiqua" w:hAnsi="Book Antiqua" w:cs="Book Antiqua"/>
          <w:color w:val="000000"/>
          <w:highlight w:val="yellow"/>
        </w:rPr>
        <w:t xml:space="preserve"> Handling, and Testing Clinical Specimens from Persons for Coronavirus Disease 2019 (COVID-19)</w:t>
      </w:r>
      <w:r w:rsidR="00D95467" w:rsidRPr="00060993">
        <w:rPr>
          <w:rFonts w:ascii="Book Antiqua" w:eastAsia="Book Antiqua" w:hAnsi="Book Antiqua" w:cs="Book Antiqua"/>
          <w:color w:val="000000"/>
          <w:highlight w:val="yellow"/>
        </w:rPr>
        <w:t xml:space="preserve"> [cited 07 February 2020]</w:t>
      </w:r>
      <w:r w:rsidRPr="00060993">
        <w:rPr>
          <w:rFonts w:ascii="Book Antiqua" w:eastAsia="Book Antiqua" w:hAnsi="Book Antiqua" w:cs="Book Antiqua"/>
          <w:color w:val="000000"/>
          <w:highlight w:val="yellow"/>
        </w:rPr>
        <w:t xml:space="preserve">. </w:t>
      </w:r>
      <w:r w:rsidR="00D95467" w:rsidRPr="00060993">
        <w:rPr>
          <w:rFonts w:ascii="Book Antiqua" w:eastAsia="Book Antiqua" w:hAnsi="Book Antiqua" w:cs="Book Antiqua"/>
          <w:color w:val="000000"/>
          <w:highlight w:val="yellow"/>
        </w:rPr>
        <w:t xml:space="preserve">Available from: </w:t>
      </w:r>
      <w:hyperlink r:id="rId8" w:history="1">
        <w:r w:rsidR="00B862FB" w:rsidRPr="00060993">
          <w:rPr>
            <w:rStyle w:val="ad"/>
            <w:rFonts w:ascii="Book Antiqua" w:eastAsia="Book Antiqua" w:hAnsi="Book Antiqua" w:cs="Book Antiqua"/>
            <w:highlight w:val="yellow"/>
          </w:rPr>
          <w:t>https://www.cdc.gov/coronavirus/2019-ncov/lab/guidelines-clinical-specimens.html</w:t>
        </w:r>
      </w:hyperlink>
    </w:p>
    <w:p w14:paraId="191D5DE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8 </w:t>
      </w:r>
      <w:r w:rsidRPr="00060993">
        <w:rPr>
          <w:rFonts w:ascii="Book Antiqua" w:eastAsia="Book Antiqua" w:hAnsi="Book Antiqua" w:cs="Book Antiqua"/>
          <w:b/>
          <w:bCs/>
          <w:color w:val="000000"/>
        </w:rPr>
        <w:t>Zhang C</w:t>
      </w:r>
      <w:r w:rsidRPr="00060993">
        <w:rPr>
          <w:rFonts w:ascii="Book Antiqua" w:eastAsia="Book Antiqua" w:hAnsi="Book Antiqua" w:cs="Book Antiqua"/>
          <w:color w:val="000000"/>
        </w:rPr>
        <w:t xml:space="preserve">, Shi L, Wang FS. Liver injury in COVID-19: management and challenges. </w:t>
      </w:r>
      <w:r w:rsidRPr="00060993">
        <w:rPr>
          <w:rFonts w:ascii="Book Antiqua" w:eastAsia="Book Antiqua" w:hAnsi="Book Antiqua" w:cs="Book Antiqua"/>
          <w:i/>
          <w:iCs/>
          <w:color w:val="000000"/>
        </w:rPr>
        <w:t>Lancet Gastroenterol Hepatol</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5</w:t>
      </w:r>
      <w:r w:rsidRPr="00060993">
        <w:rPr>
          <w:rFonts w:ascii="Book Antiqua" w:eastAsia="Book Antiqua" w:hAnsi="Book Antiqua" w:cs="Book Antiqua"/>
          <w:color w:val="000000"/>
        </w:rPr>
        <w:t>: 428-430 [PMID: 32145190 DOI: 10.1016/S2468-1253(20)30057-1]</w:t>
      </w:r>
    </w:p>
    <w:p w14:paraId="16A7684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9 </w:t>
      </w:r>
      <w:r w:rsidRPr="00060993">
        <w:rPr>
          <w:rFonts w:ascii="Book Antiqua" w:eastAsia="Book Antiqua" w:hAnsi="Book Antiqua" w:cs="Book Antiqua"/>
          <w:b/>
          <w:bCs/>
          <w:color w:val="000000"/>
        </w:rPr>
        <w:t>Zhou F</w:t>
      </w:r>
      <w:r w:rsidRPr="00060993">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060993">
        <w:rPr>
          <w:rFonts w:ascii="Book Antiqua" w:eastAsia="Book Antiqua" w:hAnsi="Book Antiqua" w:cs="Book Antiqua"/>
          <w:i/>
          <w:iCs/>
          <w:color w:val="000000"/>
        </w:rPr>
        <w:t>Lancet</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395</w:t>
      </w:r>
      <w:r w:rsidRPr="00060993">
        <w:rPr>
          <w:rFonts w:ascii="Book Antiqua" w:eastAsia="Book Antiqua" w:hAnsi="Book Antiqua" w:cs="Book Antiqua"/>
          <w:color w:val="000000"/>
        </w:rPr>
        <w:t>: 1054-1062 [PMID: 32171076 DOI: 10.1016/S0140-6736(20)30566-3]</w:t>
      </w:r>
    </w:p>
    <w:p w14:paraId="2F58B9C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10 </w:t>
      </w:r>
      <w:r w:rsidRPr="00060993">
        <w:rPr>
          <w:rFonts w:ascii="Book Antiqua" w:eastAsia="Book Antiqua" w:hAnsi="Book Antiqua" w:cs="Book Antiqua"/>
          <w:b/>
          <w:bCs/>
          <w:color w:val="000000"/>
        </w:rPr>
        <w:t>Phipps MM</w:t>
      </w:r>
      <w:r w:rsidRPr="00060993">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sidRPr="00060993">
        <w:rPr>
          <w:rFonts w:ascii="Book Antiqua" w:eastAsia="Book Antiqua" w:hAnsi="Book Antiqua" w:cs="Book Antiqua"/>
          <w:i/>
          <w:iCs/>
          <w:color w:val="000000"/>
        </w:rPr>
        <w:t>Hepatology</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72</w:t>
      </w:r>
      <w:r w:rsidRPr="00060993">
        <w:rPr>
          <w:rFonts w:ascii="Book Antiqua" w:eastAsia="Book Antiqua" w:hAnsi="Book Antiqua" w:cs="Book Antiqua"/>
          <w:color w:val="000000"/>
        </w:rPr>
        <w:t>: 807-817 [PMID: 32473607 DOI: 10.1002/hep.31404]</w:t>
      </w:r>
    </w:p>
    <w:p w14:paraId="79DBA11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lastRenderedPageBreak/>
        <w:t xml:space="preserve">11 </w:t>
      </w:r>
      <w:r w:rsidRPr="00060993">
        <w:rPr>
          <w:rFonts w:ascii="Book Antiqua" w:eastAsia="Book Antiqua" w:hAnsi="Book Antiqua" w:cs="Book Antiqua"/>
          <w:b/>
          <w:bCs/>
          <w:color w:val="000000"/>
        </w:rPr>
        <w:t>Zhang Y</w:t>
      </w:r>
      <w:r w:rsidRPr="00060993">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060993">
        <w:rPr>
          <w:rFonts w:ascii="Book Antiqua" w:eastAsia="Book Antiqua" w:hAnsi="Book Antiqua" w:cs="Book Antiqua"/>
          <w:i/>
          <w:iCs/>
          <w:color w:val="000000"/>
        </w:rPr>
        <w:t>Liver Int</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40</w:t>
      </w:r>
      <w:r w:rsidRPr="00060993">
        <w:rPr>
          <w:rFonts w:ascii="Book Antiqua" w:eastAsia="Book Antiqua" w:hAnsi="Book Antiqua" w:cs="Book Antiqua"/>
          <w:color w:val="000000"/>
        </w:rPr>
        <w:t>: 2095-2103 [PMID: 32239796 DOI: 10.1111/</w:t>
      </w:r>
      <w:r w:rsidR="00D95467" w:rsidRPr="00060993">
        <w:rPr>
          <w:rFonts w:ascii="Book Antiqua" w:eastAsia="Book Antiqua" w:hAnsi="Book Antiqua" w:cs="Book Antiqua"/>
          <w:color w:val="000000"/>
        </w:rPr>
        <w:t>l</w:t>
      </w:r>
      <w:r w:rsidRPr="00060993">
        <w:rPr>
          <w:rFonts w:ascii="Book Antiqua" w:eastAsia="Book Antiqua" w:hAnsi="Book Antiqua" w:cs="Book Antiqua"/>
          <w:color w:val="000000"/>
        </w:rPr>
        <w:t>iv.1445]</w:t>
      </w:r>
    </w:p>
    <w:p w14:paraId="79BEF598"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12 </w:t>
      </w:r>
      <w:r w:rsidRPr="00060993">
        <w:rPr>
          <w:rFonts w:ascii="Book Antiqua" w:eastAsia="Book Antiqua" w:hAnsi="Book Antiqua" w:cs="Book Antiqua"/>
          <w:b/>
          <w:bCs/>
          <w:color w:val="000000"/>
        </w:rPr>
        <w:t>Vespa E</w:t>
      </w:r>
      <w:r w:rsidRPr="00060993">
        <w:rPr>
          <w:rFonts w:ascii="Book Antiqua" w:eastAsia="Book Antiqua" w:hAnsi="Book Antiqua" w:cs="Book Antiqua"/>
          <w:color w:val="000000"/>
        </w:rPr>
        <w:t xml:space="preserve">, Pugliese N, Piovani D, Capogreco A, Danese S, Aghemo A; Humanitas Covid-19 Task Force. Liver tests abnormalities in COVID-19: trick or treat? </w:t>
      </w:r>
      <w:r w:rsidRPr="00060993">
        <w:rPr>
          <w:rFonts w:ascii="Book Antiqua" w:eastAsia="Book Antiqua" w:hAnsi="Book Antiqua" w:cs="Book Antiqua"/>
          <w:i/>
          <w:iCs/>
          <w:color w:val="000000"/>
        </w:rPr>
        <w:t>J Hepatol</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73</w:t>
      </w:r>
      <w:r w:rsidRPr="00060993">
        <w:rPr>
          <w:rFonts w:ascii="Book Antiqua" w:eastAsia="Book Antiqua" w:hAnsi="Book Antiqua" w:cs="Book Antiqua"/>
          <w:color w:val="000000"/>
        </w:rPr>
        <w:t>: 1275-1276 [PMID: 32473194 DOI: 10.1016/j.jhep.2020.05.033]</w:t>
      </w:r>
    </w:p>
    <w:p w14:paraId="2DE0C22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13 </w:t>
      </w:r>
      <w:r w:rsidRPr="00060993">
        <w:rPr>
          <w:rFonts w:ascii="Book Antiqua" w:eastAsia="Book Antiqua" w:hAnsi="Book Antiqua" w:cs="Book Antiqua"/>
          <w:b/>
          <w:bCs/>
          <w:color w:val="000000"/>
        </w:rPr>
        <w:t>Fan Z</w:t>
      </w:r>
      <w:r w:rsidRPr="00060993">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060993">
        <w:rPr>
          <w:rFonts w:ascii="Book Antiqua" w:eastAsia="Book Antiqua" w:hAnsi="Book Antiqua" w:cs="Book Antiqua"/>
          <w:i/>
          <w:iCs/>
          <w:color w:val="000000"/>
        </w:rPr>
        <w:t>Clin Gastroenterol Hepatol</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18</w:t>
      </w:r>
      <w:r w:rsidRPr="00060993">
        <w:rPr>
          <w:rFonts w:ascii="Book Antiqua" w:eastAsia="Book Antiqua" w:hAnsi="Book Antiqua" w:cs="Book Antiqua"/>
          <w:color w:val="000000"/>
        </w:rPr>
        <w:t>: 1561-1566 [PMID: 32283325 DOI: 10.1016/j.cgh.2020.04.002]</w:t>
      </w:r>
    </w:p>
    <w:p w14:paraId="228433D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14 </w:t>
      </w:r>
      <w:r w:rsidRPr="00060993">
        <w:rPr>
          <w:rFonts w:ascii="Book Antiqua" w:eastAsia="Book Antiqua" w:hAnsi="Book Antiqua" w:cs="Book Antiqua"/>
          <w:b/>
          <w:bCs/>
          <w:color w:val="000000"/>
        </w:rPr>
        <w:t>Sultan S</w:t>
      </w:r>
      <w:r w:rsidRPr="00060993">
        <w:rPr>
          <w:rFonts w:ascii="Book Antiqua" w:eastAsia="Book Antiqua" w:hAnsi="Book Antiqua" w:cs="Book Antiqua"/>
          <w:color w:val="000000"/>
        </w:rPr>
        <w:t xml:space="preserve">, Altayar O, Siddique SM, Davitkov P, Feuerstein JD, Lim JK, Falck-Ytter Y, El-Serag HB; AGA Institute. Electronic address: ewilson@gastro.org. AGA Institute Rapid Review of the Gastrointestinal and Liver Manifestations of COVID-19, Meta-Analysis of International Data, and Recommendations for the Consultative Management of Patients with COVID-19. </w:t>
      </w:r>
      <w:r w:rsidRPr="00060993">
        <w:rPr>
          <w:rFonts w:ascii="Book Antiqua" w:eastAsia="Book Antiqua" w:hAnsi="Book Antiqua" w:cs="Book Antiqua"/>
          <w:i/>
          <w:iCs/>
          <w:color w:val="000000"/>
        </w:rPr>
        <w:t>Gastroenterology</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159</w:t>
      </w:r>
      <w:r w:rsidRPr="00060993">
        <w:rPr>
          <w:rFonts w:ascii="Book Antiqua" w:eastAsia="Book Antiqua" w:hAnsi="Book Antiqua" w:cs="Book Antiqua"/>
          <w:color w:val="000000"/>
        </w:rPr>
        <w:t>: 320-334.e27 [PMID: 32407808 DOI: 10.1053/j.gastro.2020.05.001]</w:t>
      </w:r>
    </w:p>
    <w:p w14:paraId="44C5C6BA"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highlight w:val="yellow"/>
        </w:rPr>
        <w:t xml:space="preserve">15 </w:t>
      </w:r>
      <w:r w:rsidRPr="00060993">
        <w:rPr>
          <w:rFonts w:ascii="Book Antiqua" w:eastAsia="Book Antiqua" w:hAnsi="Book Antiqua" w:cs="Book Antiqua"/>
          <w:b/>
          <w:bCs/>
          <w:color w:val="000000"/>
          <w:highlight w:val="yellow"/>
        </w:rPr>
        <w:t>PMAP: The Johns Hopkins Precision Medicine Analytics Platform.</w:t>
      </w:r>
      <w:r w:rsidR="002B7FB9" w:rsidRPr="00060993">
        <w:rPr>
          <w:rFonts w:ascii="Book Antiqua" w:eastAsia="Book Antiqua" w:hAnsi="Book Antiqua" w:cs="Book Antiqua"/>
          <w:b/>
          <w:bCs/>
          <w:color w:val="000000"/>
          <w:highlight w:val="yellow"/>
        </w:rPr>
        <w:t xml:space="preserve"> </w:t>
      </w:r>
      <w:r w:rsidR="00D95467" w:rsidRPr="00060993">
        <w:rPr>
          <w:rFonts w:ascii="Book Antiqua" w:eastAsia="Book Antiqua" w:hAnsi="Book Antiqua" w:cs="Book Antiqua"/>
          <w:color w:val="000000"/>
          <w:highlight w:val="yellow"/>
        </w:rPr>
        <w:t xml:space="preserve">[cited </w:t>
      </w:r>
      <w:r w:rsidR="002B7FB9" w:rsidRPr="00060993">
        <w:rPr>
          <w:rFonts w:ascii="Book Antiqua" w:eastAsia="Book Antiqua" w:hAnsi="Book Antiqua" w:cs="Book Antiqua"/>
          <w:color w:val="000000"/>
          <w:highlight w:val="yellow"/>
        </w:rPr>
        <w:t xml:space="preserve">07 </w:t>
      </w:r>
      <w:r w:rsidR="00D95467" w:rsidRPr="00060993">
        <w:rPr>
          <w:rFonts w:ascii="Book Antiqua" w:eastAsia="Book Antiqua" w:hAnsi="Book Antiqua" w:cs="Book Antiqua"/>
          <w:color w:val="000000"/>
          <w:highlight w:val="yellow"/>
        </w:rPr>
        <w:t>February 2020]</w:t>
      </w:r>
      <w:r w:rsidRPr="00060993">
        <w:rPr>
          <w:rFonts w:ascii="Book Antiqua" w:eastAsia="Book Antiqua" w:hAnsi="Book Antiqua" w:cs="Book Antiqua"/>
          <w:color w:val="000000"/>
          <w:highlight w:val="yellow"/>
        </w:rPr>
        <w:t xml:space="preserve">. </w:t>
      </w:r>
      <w:r w:rsidR="002B7FB9" w:rsidRPr="00060993">
        <w:rPr>
          <w:rFonts w:ascii="Book Antiqua" w:eastAsia="Book Antiqua" w:hAnsi="Book Antiqua" w:cs="Book Antiqua"/>
          <w:color w:val="000000"/>
          <w:highlight w:val="yellow"/>
        </w:rPr>
        <w:t xml:space="preserve">Available from: </w:t>
      </w:r>
      <w:r w:rsidRPr="00060993">
        <w:rPr>
          <w:rFonts w:ascii="Book Antiqua" w:eastAsia="Book Antiqua" w:hAnsi="Book Antiqua" w:cs="Book Antiqua"/>
          <w:color w:val="000000"/>
          <w:highlight w:val="yellow"/>
        </w:rPr>
        <w:t>https://pm.jh.edu/</w:t>
      </w:r>
    </w:p>
    <w:p w14:paraId="72659E9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16 </w:t>
      </w:r>
      <w:r w:rsidRPr="00060993">
        <w:rPr>
          <w:rFonts w:ascii="Book Antiqua" w:eastAsia="Book Antiqua" w:hAnsi="Book Antiqua" w:cs="Book Antiqua"/>
          <w:b/>
          <w:bCs/>
          <w:color w:val="000000"/>
        </w:rPr>
        <w:t>Terrault NA</w:t>
      </w:r>
      <w:r w:rsidRPr="00060993">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060993">
        <w:rPr>
          <w:rFonts w:ascii="Book Antiqua" w:eastAsia="Book Antiqua" w:hAnsi="Book Antiqua" w:cs="Book Antiqua"/>
          <w:i/>
          <w:iCs/>
          <w:color w:val="000000"/>
        </w:rPr>
        <w:t>Hepatology</w:t>
      </w:r>
      <w:r w:rsidRPr="00060993">
        <w:rPr>
          <w:rFonts w:ascii="Book Antiqua" w:eastAsia="Book Antiqua" w:hAnsi="Book Antiqua" w:cs="Book Antiqua"/>
          <w:color w:val="000000"/>
        </w:rPr>
        <w:t xml:space="preserve"> 2018; </w:t>
      </w:r>
      <w:r w:rsidRPr="00060993">
        <w:rPr>
          <w:rFonts w:ascii="Book Antiqua" w:eastAsia="Book Antiqua" w:hAnsi="Book Antiqua" w:cs="Book Antiqua"/>
          <w:b/>
          <w:bCs/>
          <w:color w:val="000000"/>
        </w:rPr>
        <w:t>67</w:t>
      </w:r>
      <w:r w:rsidRPr="00060993">
        <w:rPr>
          <w:rFonts w:ascii="Book Antiqua" w:eastAsia="Book Antiqua" w:hAnsi="Book Antiqua" w:cs="Book Antiqua"/>
          <w:color w:val="000000"/>
        </w:rPr>
        <w:t>: 1560-1599 [PMID: 29405329 DOI: 10.1002/hep.29800]</w:t>
      </w:r>
    </w:p>
    <w:p w14:paraId="3F81081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highlight w:val="yellow"/>
        </w:rPr>
        <w:t xml:space="preserve">17 </w:t>
      </w:r>
      <w:r w:rsidRPr="00060993">
        <w:rPr>
          <w:rFonts w:ascii="Book Antiqua" w:eastAsia="Book Antiqua" w:hAnsi="Book Antiqua" w:cs="Book Antiqua"/>
          <w:b/>
          <w:bCs/>
          <w:color w:val="000000"/>
          <w:highlight w:val="yellow"/>
        </w:rPr>
        <w:t>WHO</w:t>
      </w:r>
      <w:r w:rsidRPr="00060993">
        <w:rPr>
          <w:rFonts w:ascii="Book Antiqua" w:eastAsia="Book Antiqua" w:hAnsi="Book Antiqua" w:cs="Book Antiqua"/>
          <w:color w:val="000000"/>
          <w:highlight w:val="yellow"/>
        </w:rPr>
        <w:t>. Clinical management of severe acute respiratory infection when Novel coronavirus (nCoV) infection is suspected: interim guidance. 2020.</w:t>
      </w:r>
      <w:r w:rsidR="00B862FB" w:rsidRPr="00060993">
        <w:rPr>
          <w:rFonts w:ascii="Book Antiqua" w:eastAsia="Book Antiqua" w:hAnsi="Book Antiqua" w:cs="Book Antiqua"/>
          <w:color w:val="000000"/>
          <w:highlight w:val="yellow"/>
        </w:rPr>
        <w:t xml:space="preserve"> Available from: https://www.who.int/docs/default-source/coronaviruse/clinical-management-of-novel-cov.pdf</w:t>
      </w:r>
    </w:p>
    <w:p w14:paraId="541FB43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18 </w:t>
      </w:r>
      <w:r w:rsidRPr="00060993">
        <w:rPr>
          <w:rFonts w:ascii="Book Antiqua" w:eastAsia="Book Antiqua" w:hAnsi="Book Antiqua" w:cs="Book Antiqua"/>
          <w:b/>
          <w:bCs/>
          <w:color w:val="000000"/>
        </w:rPr>
        <w:t>Kong SL</w:t>
      </w:r>
      <w:r w:rsidRPr="00060993">
        <w:rPr>
          <w:rFonts w:ascii="Book Antiqua" w:eastAsia="Book Antiqua" w:hAnsi="Book Antiqua" w:cs="Book Antiqua"/>
          <w:color w:val="000000"/>
        </w:rPr>
        <w:t xml:space="preserve">, Chui P, Lim B, Salto-Tellez M. Elucidating the molecular physiopathology of acute respiratory distress syndrome in severe acute respiratory syndrome patients. </w:t>
      </w:r>
      <w:r w:rsidRPr="00060993">
        <w:rPr>
          <w:rFonts w:ascii="Book Antiqua" w:eastAsia="Book Antiqua" w:hAnsi="Book Antiqua" w:cs="Book Antiqua"/>
          <w:i/>
          <w:iCs/>
          <w:color w:val="000000"/>
        </w:rPr>
        <w:t>Virus Res</w:t>
      </w:r>
      <w:r w:rsidRPr="00060993">
        <w:rPr>
          <w:rFonts w:ascii="Book Antiqua" w:eastAsia="Book Antiqua" w:hAnsi="Book Antiqua" w:cs="Book Antiqua"/>
          <w:color w:val="000000"/>
        </w:rPr>
        <w:t xml:space="preserve"> 2009; </w:t>
      </w:r>
      <w:r w:rsidRPr="00060993">
        <w:rPr>
          <w:rFonts w:ascii="Book Antiqua" w:eastAsia="Book Antiqua" w:hAnsi="Book Antiqua" w:cs="Book Antiqua"/>
          <w:b/>
          <w:bCs/>
          <w:color w:val="000000"/>
        </w:rPr>
        <w:t>145</w:t>
      </w:r>
      <w:r w:rsidRPr="00060993">
        <w:rPr>
          <w:rFonts w:ascii="Book Antiqua" w:eastAsia="Book Antiqua" w:hAnsi="Book Antiqua" w:cs="Book Antiqua"/>
          <w:color w:val="000000"/>
        </w:rPr>
        <w:t>: 260-269 [PMID: 19635508 DOI: 10.1016/j.virusres.2009.07.014]</w:t>
      </w:r>
    </w:p>
    <w:p w14:paraId="5F5190B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lastRenderedPageBreak/>
        <w:t xml:space="preserve">19 </w:t>
      </w:r>
      <w:r w:rsidRPr="00060993">
        <w:rPr>
          <w:rFonts w:ascii="Book Antiqua" w:eastAsia="Book Antiqua" w:hAnsi="Book Antiqua" w:cs="Book Antiqua"/>
          <w:b/>
          <w:bCs/>
          <w:color w:val="000000"/>
        </w:rPr>
        <w:t>Hilliard KL</w:t>
      </w:r>
      <w:r w:rsidRPr="00060993">
        <w:rPr>
          <w:rFonts w:ascii="Book Antiqua" w:eastAsia="Book Antiqua" w:hAnsi="Book Antiqua" w:cs="Book Antiqua"/>
          <w:color w:val="000000"/>
        </w:rPr>
        <w:t xml:space="preserve">, Allen E, Traber KE, Yamamoto K, Stauffer NM, Wasserman GA, Jones MR, Mizgerd JP, Quinton LJ. The Lung-Liver Axis: A Requirement for Maximal Innate Immunity and Hepatoprotection during Pneumonia. </w:t>
      </w:r>
      <w:r w:rsidRPr="00060993">
        <w:rPr>
          <w:rFonts w:ascii="Book Antiqua" w:eastAsia="Book Antiqua" w:hAnsi="Book Antiqua" w:cs="Book Antiqua"/>
          <w:i/>
          <w:iCs/>
          <w:color w:val="000000"/>
        </w:rPr>
        <w:t>Am J Respir Cell Mol Biol</w:t>
      </w:r>
      <w:r w:rsidRPr="00060993">
        <w:rPr>
          <w:rFonts w:ascii="Book Antiqua" w:eastAsia="Book Antiqua" w:hAnsi="Book Antiqua" w:cs="Book Antiqua"/>
          <w:color w:val="000000"/>
        </w:rPr>
        <w:t xml:space="preserve"> 2015; </w:t>
      </w:r>
      <w:r w:rsidRPr="00060993">
        <w:rPr>
          <w:rFonts w:ascii="Book Antiqua" w:eastAsia="Book Antiqua" w:hAnsi="Book Antiqua" w:cs="Book Antiqua"/>
          <w:b/>
          <w:bCs/>
          <w:color w:val="000000"/>
        </w:rPr>
        <w:t>53</w:t>
      </w:r>
      <w:r w:rsidRPr="00060993">
        <w:rPr>
          <w:rFonts w:ascii="Book Antiqua" w:eastAsia="Book Antiqua" w:hAnsi="Book Antiqua" w:cs="Book Antiqua"/>
          <w:color w:val="000000"/>
        </w:rPr>
        <w:t>: 378-390 [PMID: 25607543 DOI: 10.1165/rcmb.2014-0195OC]</w:t>
      </w:r>
    </w:p>
    <w:p w14:paraId="5729F4E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20 </w:t>
      </w:r>
      <w:r w:rsidRPr="00060993">
        <w:rPr>
          <w:rFonts w:ascii="Book Antiqua" w:eastAsia="Book Antiqua" w:hAnsi="Book Antiqua" w:cs="Book Antiqua"/>
          <w:b/>
          <w:bCs/>
          <w:color w:val="000000"/>
        </w:rPr>
        <w:t>Xu Z</w:t>
      </w:r>
      <w:r w:rsidRPr="00060993">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060993">
        <w:rPr>
          <w:rFonts w:ascii="Book Antiqua" w:eastAsia="Book Antiqua" w:hAnsi="Book Antiqua" w:cs="Book Antiqua"/>
          <w:i/>
          <w:iCs/>
          <w:color w:val="000000"/>
        </w:rPr>
        <w:t>Lancet Respir Med</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8</w:t>
      </w:r>
      <w:r w:rsidRPr="00060993">
        <w:rPr>
          <w:rFonts w:ascii="Book Antiqua" w:eastAsia="Book Antiqua" w:hAnsi="Book Antiqua" w:cs="Book Antiqua"/>
          <w:color w:val="000000"/>
        </w:rPr>
        <w:t>: 420-422 [PMID: 32085846 DOI: 10.1016/S2213-2600(20)30076-X]</w:t>
      </w:r>
    </w:p>
    <w:p w14:paraId="7FA43640"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21 </w:t>
      </w:r>
      <w:r w:rsidRPr="00060993">
        <w:rPr>
          <w:rFonts w:ascii="Book Antiqua" w:eastAsia="Book Antiqua" w:hAnsi="Book Antiqua" w:cs="Book Antiqua"/>
          <w:b/>
          <w:bCs/>
          <w:color w:val="000000"/>
        </w:rPr>
        <w:t>Lee IC</w:t>
      </w:r>
      <w:r w:rsidRPr="00060993">
        <w:rPr>
          <w:rFonts w:ascii="Book Antiqua" w:eastAsia="Book Antiqua" w:hAnsi="Book Antiqua" w:cs="Book Antiqua"/>
          <w:color w:val="000000"/>
        </w:rPr>
        <w:t xml:space="preserve">, Huo TI, Huang YH. Gastrointestinal and liver manifestations in patients with COVID-19. </w:t>
      </w:r>
      <w:r w:rsidRPr="00060993">
        <w:rPr>
          <w:rFonts w:ascii="Book Antiqua" w:eastAsia="Book Antiqua" w:hAnsi="Book Antiqua" w:cs="Book Antiqua"/>
          <w:i/>
          <w:iCs/>
          <w:color w:val="000000"/>
        </w:rPr>
        <w:t>J Chin Med Assoc</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83</w:t>
      </w:r>
      <w:r w:rsidRPr="00060993">
        <w:rPr>
          <w:rFonts w:ascii="Book Antiqua" w:eastAsia="Book Antiqua" w:hAnsi="Book Antiqua" w:cs="Book Antiqua"/>
          <w:color w:val="000000"/>
        </w:rPr>
        <w:t>: 521-523 [PMID: 32243269 DOI: 10.1097/JCMA.0000000000000319]</w:t>
      </w:r>
    </w:p>
    <w:p w14:paraId="59C21F4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22 </w:t>
      </w:r>
      <w:r w:rsidRPr="00060993">
        <w:rPr>
          <w:rFonts w:ascii="Book Antiqua" w:eastAsia="Book Antiqua" w:hAnsi="Book Antiqua" w:cs="Book Antiqua"/>
          <w:b/>
          <w:bCs/>
          <w:color w:val="000000"/>
        </w:rPr>
        <w:t>Hajifathalian K</w:t>
      </w:r>
      <w:r w:rsidRPr="00060993">
        <w:rPr>
          <w:rFonts w:ascii="Book Antiqua" w:eastAsia="Book Antiqua" w:hAnsi="Book Antiqua" w:cs="Book Antiqua"/>
          <w:color w:val="000000"/>
        </w:rPr>
        <w:t>, Krisko T, Mehta A, Kumar S, Schwartz R, Fortune B, Sharaiha RZ; WCM-GI research group</w:t>
      </w:r>
      <w:r w:rsidRPr="00060993">
        <w:rPr>
          <w:rFonts w:ascii="MS Mincho" w:eastAsia="MS Mincho" w:hAnsi="MS Mincho" w:cs="MS Mincho" w:hint="eastAsia"/>
          <w:color w:val="000000"/>
        </w:rPr>
        <w:t>∗</w:t>
      </w:r>
      <w:r w:rsidRPr="00060993">
        <w:rPr>
          <w:rFonts w:ascii="Book Antiqua" w:eastAsia="Book Antiqua" w:hAnsi="Book Antiqua" w:cs="Book Antiqua"/>
          <w:color w:val="000000"/>
        </w:rPr>
        <w:t xml:space="preserve">. Gastrointestinal and Hepatic Manifestations of 2019 Novel Coronavirus Disease in a Large Cohort of Infected Patients From New York: Clinical Implications. </w:t>
      </w:r>
      <w:r w:rsidRPr="00060993">
        <w:rPr>
          <w:rFonts w:ascii="Book Antiqua" w:eastAsia="Book Antiqua" w:hAnsi="Book Antiqua" w:cs="Book Antiqua"/>
          <w:i/>
          <w:iCs/>
          <w:color w:val="000000"/>
        </w:rPr>
        <w:t>Gastroenterology</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159</w:t>
      </w:r>
      <w:r w:rsidRPr="00060993">
        <w:rPr>
          <w:rFonts w:ascii="Book Antiqua" w:eastAsia="Book Antiqua" w:hAnsi="Book Antiqua" w:cs="Book Antiqua"/>
          <w:color w:val="000000"/>
        </w:rPr>
        <w:t>: 1137-1140.e2 [PMID: 32389667 DOI: 10.1053/j.gastro.2020.05.010]</w:t>
      </w:r>
    </w:p>
    <w:p w14:paraId="07369B2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23 </w:t>
      </w:r>
      <w:r w:rsidRPr="00060993">
        <w:rPr>
          <w:rFonts w:ascii="Book Antiqua" w:eastAsia="Book Antiqua" w:hAnsi="Book Antiqua" w:cs="Book Antiqua"/>
          <w:b/>
          <w:bCs/>
          <w:color w:val="000000"/>
        </w:rPr>
        <w:t>Cholankeril G</w:t>
      </w:r>
      <w:r w:rsidRPr="00060993">
        <w:rPr>
          <w:rFonts w:ascii="Book Antiqua" w:eastAsia="Book Antiqua" w:hAnsi="Book Antiqua" w:cs="Book Antiqua"/>
          <w:color w:val="000000"/>
        </w:rPr>
        <w:t xml:space="preserve">, Podboy A, Aivaliotis VI, Tarlow B, Pham EA, Spencer SP, Kim D, Hsing A, Ahmed A. High Prevalence of Concurrent Gastrointestinal Manifestations in Patients With Severe Acute Respiratory Syndrome Coronavirus 2: Early Experience From California. </w:t>
      </w:r>
      <w:r w:rsidRPr="00060993">
        <w:rPr>
          <w:rFonts w:ascii="Book Antiqua" w:eastAsia="Book Antiqua" w:hAnsi="Book Antiqua" w:cs="Book Antiqua"/>
          <w:i/>
          <w:iCs/>
          <w:color w:val="000000"/>
        </w:rPr>
        <w:t>Gastroenterology</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159</w:t>
      </w:r>
      <w:r w:rsidRPr="00060993">
        <w:rPr>
          <w:rFonts w:ascii="Book Antiqua" w:eastAsia="Book Antiqua" w:hAnsi="Book Antiqua" w:cs="Book Antiqua"/>
          <w:color w:val="000000"/>
        </w:rPr>
        <w:t>: 775-777 [PMID: 32283101 DOI: 10.1053/j.gastro.2020.04.008]</w:t>
      </w:r>
    </w:p>
    <w:p w14:paraId="54EB992F"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24 </w:t>
      </w:r>
      <w:r w:rsidRPr="00060993">
        <w:rPr>
          <w:rFonts w:ascii="Book Antiqua" w:eastAsia="Book Antiqua" w:hAnsi="Book Antiqua" w:cs="Book Antiqua"/>
          <w:b/>
          <w:bCs/>
          <w:color w:val="000000"/>
        </w:rPr>
        <w:t>Hundt MA</w:t>
      </w:r>
      <w:r w:rsidRPr="00060993">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sidRPr="00060993">
        <w:rPr>
          <w:rFonts w:ascii="Book Antiqua" w:eastAsia="Book Antiqua" w:hAnsi="Book Antiqua" w:cs="Book Antiqua"/>
          <w:i/>
          <w:iCs/>
          <w:color w:val="000000"/>
        </w:rPr>
        <w:t>Hepatology</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72</w:t>
      </w:r>
      <w:r w:rsidRPr="00060993">
        <w:rPr>
          <w:rFonts w:ascii="Book Antiqua" w:eastAsia="Book Antiqua" w:hAnsi="Book Antiqua" w:cs="Book Antiqua"/>
          <w:color w:val="000000"/>
        </w:rPr>
        <w:t>: 1169-1176 [PMID: 32725890 DOI: 10.1002/hep.31487]</w:t>
      </w:r>
    </w:p>
    <w:p w14:paraId="6D6094B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25 </w:t>
      </w:r>
      <w:r w:rsidRPr="00060993">
        <w:rPr>
          <w:rFonts w:ascii="Book Antiqua" w:eastAsia="Book Antiqua" w:hAnsi="Book Antiqua" w:cs="Book Antiqua"/>
          <w:b/>
          <w:bCs/>
          <w:color w:val="000000"/>
        </w:rPr>
        <w:t>Wu Z</w:t>
      </w:r>
      <w:r w:rsidRPr="00060993">
        <w:rPr>
          <w:rFonts w:ascii="Book Antiqua" w:eastAsia="Book Antiqua" w:hAnsi="Book Antiqua" w:cs="Book Antiqua"/>
          <w:color w:val="000000"/>
        </w:rPr>
        <w:t>, McGoogan JM. Characteristics of and Important Lessons From the Coronavirus Disease 2019 (COVID-19) Outbreak in China: Summary of a Report of 72</w:t>
      </w:r>
      <w:r w:rsidRPr="00060993">
        <w:rPr>
          <w:rFonts w:eastAsia="Book Antiqua"/>
          <w:color w:val="000000"/>
        </w:rPr>
        <w:t> </w:t>
      </w:r>
      <w:r w:rsidRPr="00060993">
        <w:rPr>
          <w:rFonts w:ascii="Book Antiqua" w:eastAsia="Book Antiqua" w:hAnsi="Book Antiqua" w:cs="Book Antiqua"/>
          <w:color w:val="000000"/>
        </w:rPr>
        <w:t xml:space="preserve">314 Cases From the Chinese Center for Disease Control and Prevention. </w:t>
      </w:r>
      <w:r w:rsidRPr="00060993">
        <w:rPr>
          <w:rFonts w:ascii="Book Antiqua" w:eastAsia="Book Antiqua" w:hAnsi="Book Antiqua" w:cs="Book Antiqua"/>
          <w:i/>
          <w:iCs/>
          <w:color w:val="000000"/>
        </w:rPr>
        <w:t>JAMA</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323</w:t>
      </w:r>
      <w:r w:rsidRPr="00060993">
        <w:rPr>
          <w:rFonts w:ascii="Book Antiqua" w:eastAsia="Book Antiqua" w:hAnsi="Book Antiqua" w:cs="Book Antiqua"/>
          <w:color w:val="000000"/>
        </w:rPr>
        <w:t>: 1239-1242 [PMID: 32091533 DOI: 10.1001/jama.2020.2648]</w:t>
      </w:r>
    </w:p>
    <w:p w14:paraId="2D36E96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lastRenderedPageBreak/>
        <w:t xml:space="preserve">26 </w:t>
      </w:r>
      <w:r w:rsidRPr="00060993">
        <w:rPr>
          <w:rFonts w:ascii="Book Antiqua" w:eastAsia="Book Antiqua" w:hAnsi="Book Antiqua" w:cs="Book Antiqua"/>
          <w:b/>
          <w:bCs/>
          <w:color w:val="000000"/>
        </w:rPr>
        <w:t>Guan WJ</w:t>
      </w:r>
      <w:r w:rsidRPr="00060993">
        <w:rPr>
          <w:rFonts w:ascii="Book Antiqua" w:eastAsia="Book Antiqua" w:hAnsi="Book Antiqua" w:cs="Book Antiqua"/>
          <w:color w:val="000000"/>
        </w:rPr>
        <w:t xml:space="preserve">, Liang WH, Zhao Y, Liang HR, Chen ZS, Li YM, Liu XQ, Chen RC, Tang CL, Wang T, Ou CQ, Li L, Chen PY, Sang L, Wang W, Li JF, Li CC, Ou LM, Cheng B, Xiong S, Ni ZY, Xiang J, Hu Y, Liu L, Shan H, Lei CL, Peng YX, Wei L, Liu Y, Hu YH, Peng P, Wang JM, Liu JY, Chen Z, Li G, Zheng ZJ, Qiu SQ, Luo J, Ye CJ, Zhu SY, Cheng LL, Ye F, Li SY, Zheng JP, Zhang NF, Zhong NS, He JX; China Medical Treatment Expert Group for COVID-19. Comorbidity and its impact on 1590 patients with COVID-19 in China: a nationwide analysis. </w:t>
      </w:r>
      <w:r w:rsidRPr="00060993">
        <w:rPr>
          <w:rFonts w:ascii="Book Antiqua" w:eastAsia="Book Antiqua" w:hAnsi="Book Antiqua" w:cs="Book Antiqua"/>
          <w:i/>
          <w:iCs/>
          <w:color w:val="000000"/>
        </w:rPr>
        <w:t>Eur Respir J</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55</w:t>
      </w:r>
      <w:r w:rsidRPr="00060993">
        <w:rPr>
          <w:rFonts w:ascii="Book Antiqua" w:eastAsia="Book Antiqua" w:hAnsi="Book Antiqua" w:cs="Book Antiqua"/>
          <w:color w:val="000000"/>
        </w:rPr>
        <w:t xml:space="preserve"> [PMID: 32217650 DOI: 10.1183/13993003.00547-2020]</w:t>
      </w:r>
    </w:p>
    <w:p w14:paraId="2EA41C7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27 </w:t>
      </w:r>
      <w:r w:rsidRPr="00060993">
        <w:rPr>
          <w:rFonts w:ascii="Book Antiqua" w:eastAsia="Book Antiqua" w:hAnsi="Book Antiqua" w:cs="Book Antiqua"/>
          <w:b/>
          <w:bCs/>
          <w:color w:val="000000"/>
        </w:rPr>
        <w:t>Lei F</w:t>
      </w:r>
      <w:r w:rsidRPr="00060993">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sidRPr="00060993">
        <w:rPr>
          <w:rFonts w:ascii="Book Antiqua" w:eastAsia="Book Antiqua" w:hAnsi="Book Antiqua" w:cs="Book Antiqua"/>
          <w:i/>
          <w:iCs/>
          <w:color w:val="000000"/>
        </w:rPr>
        <w:t>Hepatology</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72</w:t>
      </w:r>
      <w:r w:rsidRPr="00060993">
        <w:rPr>
          <w:rFonts w:ascii="Book Antiqua" w:eastAsia="Book Antiqua" w:hAnsi="Book Antiqua" w:cs="Book Antiqua"/>
          <w:color w:val="000000"/>
        </w:rPr>
        <w:t>: 389-398 [PMID: 32359177 DOI: 10.1002/hep.31301]</w:t>
      </w:r>
    </w:p>
    <w:p w14:paraId="68E495C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28 </w:t>
      </w:r>
      <w:r w:rsidRPr="00060993">
        <w:rPr>
          <w:rFonts w:ascii="Book Antiqua" w:eastAsia="Book Antiqua" w:hAnsi="Book Antiqua" w:cs="Book Antiqua"/>
          <w:b/>
          <w:bCs/>
          <w:color w:val="000000"/>
        </w:rPr>
        <w:t>Jain V</w:t>
      </w:r>
      <w:r w:rsidRPr="00060993">
        <w:rPr>
          <w:rFonts w:ascii="Book Antiqua" w:eastAsia="Book Antiqua" w:hAnsi="Book Antiqua" w:cs="Book Antiqua"/>
          <w:color w:val="000000"/>
        </w:rPr>
        <w:t xml:space="preserve">, Yuan JM. Predictive symptoms and comorbidities for severe COVID-19 and intensive care unit admission: a systematic review and meta-analysis. </w:t>
      </w:r>
      <w:r w:rsidRPr="00060993">
        <w:rPr>
          <w:rFonts w:ascii="Book Antiqua" w:eastAsia="Book Antiqua" w:hAnsi="Book Antiqua" w:cs="Book Antiqua"/>
          <w:i/>
          <w:iCs/>
          <w:color w:val="000000"/>
        </w:rPr>
        <w:t>Int J Public Health</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65</w:t>
      </w:r>
      <w:r w:rsidRPr="00060993">
        <w:rPr>
          <w:rFonts w:ascii="Book Antiqua" w:eastAsia="Book Antiqua" w:hAnsi="Book Antiqua" w:cs="Book Antiqua"/>
          <w:color w:val="000000"/>
        </w:rPr>
        <w:t>: 533-546 [PMID: 32451563 DOI: 10.1007/s00038-020-01390-7]</w:t>
      </w:r>
    </w:p>
    <w:p w14:paraId="24522AD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29 </w:t>
      </w:r>
      <w:r w:rsidRPr="00060993">
        <w:rPr>
          <w:rFonts w:ascii="Book Antiqua" w:eastAsia="Book Antiqua" w:hAnsi="Book Antiqua" w:cs="Book Antiqua"/>
          <w:b/>
          <w:bCs/>
          <w:color w:val="000000"/>
        </w:rPr>
        <w:t>Portincasa P</w:t>
      </w:r>
      <w:r w:rsidRPr="00060993">
        <w:rPr>
          <w:rFonts w:ascii="Book Antiqua" w:eastAsia="Book Antiqua" w:hAnsi="Book Antiqua" w:cs="Book Antiqua"/>
          <w:color w:val="000000"/>
        </w:rPr>
        <w:t xml:space="preserve">, Krawczyk M, Machill A, Lammert F, Di Ciaula A. Hepatic consequences of COVID-19 infection. Lapping or biting? </w:t>
      </w:r>
      <w:r w:rsidRPr="00060993">
        <w:rPr>
          <w:rFonts w:ascii="Book Antiqua" w:eastAsia="Book Antiqua" w:hAnsi="Book Antiqua" w:cs="Book Antiqua"/>
          <w:i/>
          <w:iCs/>
          <w:color w:val="000000"/>
        </w:rPr>
        <w:t>Eur J Intern Med</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77</w:t>
      </w:r>
      <w:r w:rsidRPr="00060993">
        <w:rPr>
          <w:rFonts w:ascii="Book Antiqua" w:eastAsia="Book Antiqua" w:hAnsi="Book Antiqua" w:cs="Book Antiqua"/>
          <w:color w:val="000000"/>
        </w:rPr>
        <w:t>: 18-24 [PMID: 32507608 DOI: 10.1016/j.ejim.2020.05.035]</w:t>
      </w:r>
    </w:p>
    <w:p w14:paraId="7F423B2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30 </w:t>
      </w:r>
      <w:r w:rsidRPr="00060993">
        <w:rPr>
          <w:rFonts w:ascii="Book Antiqua" w:eastAsia="Book Antiqua" w:hAnsi="Book Antiqua" w:cs="Book Antiqua"/>
          <w:b/>
          <w:bCs/>
          <w:color w:val="000000"/>
        </w:rPr>
        <w:t>Xu X</w:t>
      </w:r>
      <w:r w:rsidRPr="00060993">
        <w:rPr>
          <w:rFonts w:ascii="Book Antiqua" w:eastAsia="Book Antiqua" w:hAnsi="Book Antiqua" w:cs="Book Antiqua"/>
          <w:color w:val="000000"/>
        </w:rPr>
        <w:t xml:space="preserve">, Han M, Li T, Sun W, Wang D, Fu B, Zhou Y, Zheng X, Yang Y, Li X, Zhang X, Pan A, Wei H. Effective treatment of severe COVID-19 patients with tocilizumab. </w:t>
      </w:r>
      <w:r w:rsidRPr="00060993">
        <w:rPr>
          <w:rFonts w:ascii="Book Antiqua" w:eastAsia="Book Antiqua" w:hAnsi="Book Antiqua" w:cs="Book Antiqua"/>
          <w:i/>
          <w:iCs/>
          <w:color w:val="000000"/>
        </w:rPr>
        <w:t>Proc Natl Acad Sci U S A</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117</w:t>
      </w:r>
      <w:r w:rsidRPr="00060993">
        <w:rPr>
          <w:rFonts w:ascii="Book Antiqua" w:eastAsia="Book Antiqua" w:hAnsi="Book Antiqua" w:cs="Book Antiqua"/>
          <w:color w:val="000000"/>
        </w:rPr>
        <w:t>: 10970-10975 [PMID: 32350134 DOI: 10.1073/pnas.2005615117]</w:t>
      </w:r>
    </w:p>
    <w:p w14:paraId="2AE3C76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31 </w:t>
      </w:r>
      <w:r w:rsidRPr="00060993">
        <w:rPr>
          <w:rFonts w:ascii="Book Antiqua" w:eastAsia="Book Antiqua" w:hAnsi="Book Antiqua" w:cs="Book Antiqua"/>
          <w:b/>
          <w:bCs/>
          <w:color w:val="000000"/>
        </w:rPr>
        <w:t>Velavan TP</w:t>
      </w:r>
      <w:r w:rsidRPr="00060993">
        <w:rPr>
          <w:rFonts w:ascii="Book Antiqua" w:eastAsia="Book Antiqua" w:hAnsi="Book Antiqua" w:cs="Book Antiqua"/>
          <w:color w:val="000000"/>
        </w:rPr>
        <w:t xml:space="preserve">, Meyer CG. Mild </w:t>
      </w:r>
      <w:r w:rsidRPr="00060993">
        <w:rPr>
          <w:rFonts w:ascii="Book Antiqua" w:eastAsia="Book Antiqua" w:hAnsi="Book Antiqua" w:cs="Book Antiqua"/>
          <w:i/>
          <w:iCs/>
          <w:color w:val="000000"/>
        </w:rPr>
        <w:t>vs</w:t>
      </w:r>
      <w:r w:rsidRPr="00060993">
        <w:rPr>
          <w:rFonts w:ascii="Book Antiqua" w:eastAsia="Book Antiqua" w:hAnsi="Book Antiqua" w:cs="Book Antiqua"/>
          <w:color w:val="000000"/>
        </w:rPr>
        <w:t xml:space="preserve"> severe COVID-19: Laboratory markers. </w:t>
      </w:r>
      <w:r w:rsidRPr="00060993">
        <w:rPr>
          <w:rFonts w:ascii="Book Antiqua" w:eastAsia="Book Antiqua" w:hAnsi="Book Antiqua" w:cs="Book Antiqua"/>
          <w:i/>
          <w:iCs/>
          <w:color w:val="000000"/>
        </w:rPr>
        <w:t>Int J Infect Dis</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95</w:t>
      </w:r>
      <w:r w:rsidRPr="00060993">
        <w:rPr>
          <w:rFonts w:ascii="Book Antiqua" w:eastAsia="Book Antiqua" w:hAnsi="Book Antiqua" w:cs="Book Antiqua"/>
          <w:color w:val="000000"/>
        </w:rPr>
        <w:t>: 304-307 [PMID: 32344011 DOI: 10.1016/j.ijid.2020.04.061]</w:t>
      </w:r>
    </w:p>
    <w:p w14:paraId="7F65362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32 </w:t>
      </w:r>
      <w:r w:rsidRPr="00060993">
        <w:rPr>
          <w:rFonts w:ascii="Book Antiqua" w:eastAsia="Book Antiqua" w:hAnsi="Book Antiqua" w:cs="Book Antiqua"/>
          <w:b/>
          <w:bCs/>
          <w:color w:val="000000"/>
        </w:rPr>
        <w:t>Guo Y</w:t>
      </w:r>
      <w:r w:rsidRPr="00060993">
        <w:rPr>
          <w:rFonts w:ascii="Book Antiqua" w:eastAsia="Book Antiqua" w:hAnsi="Book Antiqua" w:cs="Book Antiqua"/>
          <w:color w:val="000000"/>
        </w:rPr>
        <w:t xml:space="preserve">, Korteweg C, McNutt MA, Gu J. Pathogenetic mechanisms of severe acute respiratory syndrome. </w:t>
      </w:r>
      <w:r w:rsidRPr="00060993">
        <w:rPr>
          <w:rFonts w:ascii="Book Antiqua" w:eastAsia="Book Antiqua" w:hAnsi="Book Antiqua" w:cs="Book Antiqua"/>
          <w:i/>
          <w:iCs/>
          <w:color w:val="000000"/>
        </w:rPr>
        <w:t>Virus Res</w:t>
      </w:r>
      <w:r w:rsidRPr="00060993">
        <w:rPr>
          <w:rFonts w:ascii="Book Antiqua" w:eastAsia="Book Antiqua" w:hAnsi="Book Antiqua" w:cs="Book Antiqua"/>
          <w:color w:val="000000"/>
        </w:rPr>
        <w:t xml:space="preserve"> 2008; </w:t>
      </w:r>
      <w:r w:rsidRPr="00060993">
        <w:rPr>
          <w:rFonts w:ascii="Book Antiqua" w:eastAsia="Book Antiqua" w:hAnsi="Book Antiqua" w:cs="Book Antiqua"/>
          <w:b/>
          <w:bCs/>
          <w:color w:val="000000"/>
        </w:rPr>
        <w:t>133</w:t>
      </w:r>
      <w:r w:rsidRPr="00060993">
        <w:rPr>
          <w:rFonts w:ascii="Book Antiqua" w:eastAsia="Book Antiqua" w:hAnsi="Book Antiqua" w:cs="Book Antiqua"/>
          <w:color w:val="000000"/>
        </w:rPr>
        <w:t>: 4-12 [PMID: 17825937 DOI: 10.1016/j.virusres.2007.01.022]</w:t>
      </w:r>
    </w:p>
    <w:p w14:paraId="68DB1C14" w14:textId="77777777" w:rsidR="00A77B3E" w:rsidRPr="00060993" w:rsidRDefault="00A77B3E" w:rsidP="00A309B3">
      <w:pPr>
        <w:spacing w:line="360" w:lineRule="auto"/>
        <w:jc w:val="both"/>
        <w:rPr>
          <w:rFonts w:ascii="Book Antiqua" w:hAnsi="Book Antiqua"/>
        </w:rPr>
        <w:sectPr w:rsidR="00A77B3E" w:rsidRPr="00060993">
          <w:headerReference w:type="default" r:id="rId9"/>
          <w:footerReference w:type="default" r:id="rId10"/>
          <w:pgSz w:w="12240" w:h="15840"/>
          <w:pgMar w:top="1440" w:right="1440" w:bottom="1440" w:left="1440" w:header="720" w:footer="720" w:gutter="0"/>
          <w:cols w:space="720"/>
          <w:docGrid w:linePitch="360"/>
        </w:sectPr>
      </w:pPr>
    </w:p>
    <w:p w14:paraId="38D1282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lastRenderedPageBreak/>
        <w:t>Footnotes</w:t>
      </w:r>
    </w:p>
    <w:p w14:paraId="4AFEF1F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Institutional review board statement: </w:t>
      </w:r>
      <w:r w:rsidRPr="00060993">
        <w:rPr>
          <w:rFonts w:ascii="Book Antiqua" w:eastAsia="Book Antiqua" w:hAnsi="Book Antiqua" w:cs="Book Antiqua"/>
          <w:color w:val="000000"/>
        </w:rPr>
        <w:t>This study was approved by the Institutional Review Board (IRB00249001) of the Johns Hopkins University School of Medicine</w:t>
      </w:r>
      <w:r w:rsidR="00B0119F" w:rsidRPr="00060993">
        <w:rPr>
          <w:rFonts w:ascii="Book Antiqua" w:eastAsia="Book Antiqua" w:hAnsi="Book Antiqua" w:cs="Book Antiqua"/>
          <w:color w:val="000000"/>
        </w:rPr>
        <w:t>.</w:t>
      </w:r>
    </w:p>
    <w:p w14:paraId="319512E8" w14:textId="77777777" w:rsidR="00A77B3E" w:rsidRPr="00060993" w:rsidRDefault="00A77B3E" w:rsidP="00A309B3">
      <w:pPr>
        <w:spacing w:line="360" w:lineRule="auto"/>
        <w:jc w:val="both"/>
        <w:rPr>
          <w:rFonts w:ascii="Book Antiqua" w:hAnsi="Book Antiqua"/>
        </w:rPr>
      </w:pPr>
    </w:p>
    <w:p w14:paraId="3F030C0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Informed consent statement: </w:t>
      </w:r>
      <w:r w:rsidRPr="00060993">
        <w:rPr>
          <w:rFonts w:ascii="Book Antiqua" w:eastAsia="Book Antiqua" w:hAnsi="Book Antiqua" w:cs="Book Antiqua"/>
          <w:color w:val="000000"/>
        </w:rPr>
        <w:t>Informed consent was waived for a retrospective review of patient charts.</w:t>
      </w:r>
    </w:p>
    <w:p w14:paraId="72F10F6E" w14:textId="77777777" w:rsidR="00A77B3E" w:rsidRPr="00060993" w:rsidRDefault="00A77B3E" w:rsidP="00A309B3">
      <w:pPr>
        <w:spacing w:line="360" w:lineRule="auto"/>
        <w:jc w:val="both"/>
        <w:rPr>
          <w:rFonts w:ascii="Book Antiqua" w:hAnsi="Book Antiqua"/>
        </w:rPr>
      </w:pPr>
    </w:p>
    <w:p w14:paraId="24E9D338"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Conflict-of-interest statement: </w:t>
      </w:r>
      <w:r w:rsidRPr="00060993">
        <w:rPr>
          <w:rFonts w:ascii="Book Antiqua" w:eastAsia="Book Antiqua" w:hAnsi="Book Antiqua" w:cs="Book Antiqua"/>
          <w:color w:val="000000"/>
        </w:rPr>
        <w:t>All the Authors have no conflict of interest related to the manuscript.</w:t>
      </w:r>
    </w:p>
    <w:p w14:paraId="3958C052" w14:textId="77777777" w:rsidR="00A77B3E" w:rsidRPr="00060993" w:rsidRDefault="00A77B3E" w:rsidP="00A309B3">
      <w:pPr>
        <w:spacing w:line="360" w:lineRule="auto"/>
        <w:jc w:val="both"/>
        <w:rPr>
          <w:rFonts w:ascii="Book Antiqua" w:hAnsi="Book Antiqua"/>
        </w:rPr>
      </w:pPr>
    </w:p>
    <w:p w14:paraId="1CD6CD60"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Data sharing statement: </w:t>
      </w:r>
      <w:r w:rsidRPr="00060993">
        <w:rPr>
          <w:rFonts w:ascii="Book Antiqua" w:eastAsia="Book Antiqua" w:hAnsi="Book Antiqua" w:cs="Book Antiqua"/>
          <w:color w:val="000000"/>
        </w:rPr>
        <w:t>No additional data are available.</w:t>
      </w:r>
    </w:p>
    <w:p w14:paraId="7791AF91" w14:textId="77777777" w:rsidR="00A77B3E" w:rsidRPr="00060993" w:rsidRDefault="00A77B3E" w:rsidP="00A309B3">
      <w:pPr>
        <w:spacing w:line="360" w:lineRule="auto"/>
        <w:jc w:val="both"/>
        <w:rPr>
          <w:rFonts w:ascii="Book Antiqua" w:hAnsi="Book Antiqua"/>
        </w:rPr>
      </w:pPr>
    </w:p>
    <w:p w14:paraId="2B0949C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Open-Access: </w:t>
      </w:r>
      <w:r w:rsidRPr="0006099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B0119F" w:rsidRPr="00060993">
        <w:rPr>
          <w:rFonts w:ascii="Book Antiqua" w:eastAsia="Book Antiqua" w:hAnsi="Book Antiqua" w:cs="Book Antiqua"/>
          <w:color w:val="000000"/>
        </w:rPr>
        <w:t>s</w:t>
      </w:r>
      <w:r w:rsidRPr="00060993">
        <w:rPr>
          <w:rFonts w:ascii="Book Antiqua" w:eastAsia="Book Antiqua" w:hAnsi="Book Antiqua" w:cs="Book Antiqua"/>
          <w:color w:val="000000"/>
        </w:rPr>
        <w:t>://creativecommons.org/Licenses/by-nc/4.0/</w:t>
      </w:r>
    </w:p>
    <w:p w14:paraId="1E5F6987" w14:textId="77777777" w:rsidR="00A77B3E" w:rsidRPr="00060993" w:rsidRDefault="00A77B3E" w:rsidP="00A309B3">
      <w:pPr>
        <w:spacing w:line="360" w:lineRule="auto"/>
        <w:jc w:val="both"/>
        <w:rPr>
          <w:rFonts w:ascii="Book Antiqua" w:hAnsi="Book Antiqua"/>
        </w:rPr>
      </w:pPr>
    </w:p>
    <w:p w14:paraId="4D600F8C" w14:textId="77777777" w:rsidR="00A77B3E" w:rsidRPr="00060993" w:rsidRDefault="00B0119F" w:rsidP="00A309B3">
      <w:pPr>
        <w:spacing w:line="360" w:lineRule="auto"/>
        <w:jc w:val="both"/>
        <w:rPr>
          <w:rFonts w:ascii="Book Antiqua" w:eastAsia="Book Antiqua" w:hAnsi="Book Antiqua" w:cs="Book Antiqua"/>
          <w:bCs/>
          <w:color w:val="000000"/>
        </w:rPr>
      </w:pPr>
      <w:r w:rsidRPr="00060993">
        <w:rPr>
          <w:rFonts w:ascii="Book Antiqua" w:eastAsia="Book Antiqua" w:hAnsi="Book Antiqua" w:cs="Book Antiqua"/>
          <w:b/>
          <w:color w:val="000000"/>
        </w:rPr>
        <w:t xml:space="preserve">Provenance and peer review: </w:t>
      </w:r>
      <w:r w:rsidRPr="00060993">
        <w:rPr>
          <w:rFonts w:ascii="Book Antiqua" w:eastAsia="Book Antiqua" w:hAnsi="Book Antiqua" w:cs="Book Antiqua"/>
          <w:bCs/>
          <w:color w:val="000000"/>
        </w:rPr>
        <w:t>Invited article; Externally peer reviewed.</w:t>
      </w:r>
    </w:p>
    <w:p w14:paraId="79414DD7" w14:textId="77777777" w:rsidR="00B0119F" w:rsidRPr="00060993" w:rsidRDefault="00B0119F" w:rsidP="00A309B3">
      <w:pPr>
        <w:spacing w:line="360" w:lineRule="auto"/>
        <w:jc w:val="both"/>
        <w:rPr>
          <w:rFonts w:ascii="Book Antiqua" w:hAnsi="Book Antiqua"/>
        </w:rPr>
      </w:pPr>
      <w:r w:rsidRPr="00060993">
        <w:rPr>
          <w:rFonts w:ascii="Book Antiqua" w:hAnsi="Book Antiqua"/>
          <w:b/>
          <w:bCs/>
        </w:rPr>
        <w:t>Peer-review model:</w:t>
      </w:r>
      <w:r w:rsidRPr="00060993">
        <w:rPr>
          <w:rFonts w:ascii="Book Antiqua" w:hAnsi="Book Antiqua"/>
        </w:rPr>
        <w:t xml:space="preserve"> Single blind</w:t>
      </w:r>
    </w:p>
    <w:p w14:paraId="59542518" w14:textId="77777777" w:rsidR="00A77B3E" w:rsidRPr="00060993" w:rsidRDefault="00A77B3E" w:rsidP="00A309B3">
      <w:pPr>
        <w:spacing w:line="360" w:lineRule="auto"/>
        <w:jc w:val="both"/>
        <w:rPr>
          <w:rFonts w:ascii="Book Antiqua" w:hAnsi="Book Antiqua"/>
        </w:rPr>
      </w:pPr>
    </w:p>
    <w:p w14:paraId="0C1FEA7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Peer-review started: </w:t>
      </w:r>
      <w:r w:rsidRPr="00060993">
        <w:rPr>
          <w:rFonts w:ascii="Book Antiqua" w:eastAsia="Book Antiqua" w:hAnsi="Book Antiqua" w:cs="Book Antiqua"/>
          <w:color w:val="000000"/>
        </w:rPr>
        <w:t>May 17, 2021</w:t>
      </w:r>
    </w:p>
    <w:p w14:paraId="3F722AB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First decision: </w:t>
      </w:r>
      <w:r w:rsidRPr="00060993">
        <w:rPr>
          <w:rFonts w:ascii="Book Antiqua" w:eastAsia="Book Antiqua" w:hAnsi="Book Antiqua" w:cs="Book Antiqua"/>
          <w:color w:val="000000"/>
        </w:rPr>
        <w:t>July 14, 2021</w:t>
      </w:r>
    </w:p>
    <w:p w14:paraId="19DDD918" w14:textId="0468B305"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Article in press: </w:t>
      </w:r>
    </w:p>
    <w:p w14:paraId="6EDE380C" w14:textId="77777777" w:rsidR="00A77B3E" w:rsidRPr="00060993" w:rsidRDefault="00A77B3E" w:rsidP="00A309B3">
      <w:pPr>
        <w:spacing w:line="360" w:lineRule="auto"/>
        <w:jc w:val="both"/>
        <w:rPr>
          <w:rFonts w:ascii="Book Antiqua" w:hAnsi="Book Antiqua"/>
        </w:rPr>
      </w:pPr>
    </w:p>
    <w:p w14:paraId="5E19056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Specialty type: </w:t>
      </w:r>
      <w:r w:rsidRPr="00060993">
        <w:rPr>
          <w:rFonts w:ascii="Book Antiqua" w:eastAsia="Book Antiqua" w:hAnsi="Book Antiqua" w:cs="Book Antiqua"/>
          <w:color w:val="000000"/>
        </w:rPr>
        <w:t>Gastroenterology and Hepatology</w:t>
      </w:r>
    </w:p>
    <w:p w14:paraId="00F0AFDD"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Country/Territory of origin: </w:t>
      </w:r>
      <w:r w:rsidRPr="00060993">
        <w:rPr>
          <w:rFonts w:ascii="Book Antiqua" w:eastAsia="Book Antiqua" w:hAnsi="Book Antiqua" w:cs="Book Antiqua"/>
          <w:color w:val="000000"/>
        </w:rPr>
        <w:t>United States</w:t>
      </w:r>
    </w:p>
    <w:p w14:paraId="2C975F4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lastRenderedPageBreak/>
        <w:t>Peer-review report’s scientific quality classification</w:t>
      </w:r>
    </w:p>
    <w:p w14:paraId="462F87F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Grade A (Excellent): 0</w:t>
      </w:r>
    </w:p>
    <w:p w14:paraId="287F7A7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Grade B (Very good): B</w:t>
      </w:r>
    </w:p>
    <w:p w14:paraId="3D89E8B8"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Grade C (Good): C</w:t>
      </w:r>
    </w:p>
    <w:p w14:paraId="6EB1AB3D"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Grade D (Fair): 0</w:t>
      </w:r>
    </w:p>
    <w:p w14:paraId="31033F8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Grade E (Poor): 0</w:t>
      </w:r>
    </w:p>
    <w:p w14:paraId="64A97F0D" w14:textId="77777777" w:rsidR="00A77B3E" w:rsidRPr="00060993" w:rsidRDefault="00A77B3E" w:rsidP="00A309B3">
      <w:pPr>
        <w:spacing w:line="360" w:lineRule="auto"/>
        <w:jc w:val="both"/>
        <w:rPr>
          <w:rFonts w:ascii="Book Antiqua" w:hAnsi="Book Antiqua"/>
        </w:rPr>
      </w:pPr>
    </w:p>
    <w:p w14:paraId="557C0178" w14:textId="6E3FA0CD" w:rsidR="00A77B3E" w:rsidRPr="00060993" w:rsidRDefault="00934073" w:rsidP="00A309B3">
      <w:pPr>
        <w:spacing w:line="360" w:lineRule="auto"/>
        <w:jc w:val="both"/>
        <w:rPr>
          <w:rFonts w:ascii="Book Antiqua" w:eastAsia="Book Antiqua" w:hAnsi="Book Antiqua" w:cs="Book Antiqua"/>
          <w:b/>
          <w:color w:val="000000"/>
        </w:rPr>
      </w:pPr>
      <w:r w:rsidRPr="00060993">
        <w:rPr>
          <w:rFonts w:ascii="Book Antiqua" w:eastAsia="Book Antiqua" w:hAnsi="Book Antiqua" w:cs="Book Antiqua"/>
          <w:b/>
          <w:color w:val="000000"/>
        </w:rPr>
        <w:t xml:space="preserve">P-Reviewer: </w:t>
      </w:r>
      <w:r w:rsidRPr="00060993">
        <w:rPr>
          <w:rFonts w:ascii="Book Antiqua" w:eastAsia="Book Antiqua" w:hAnsi="Book Antiqua" w:cs="Book Antiqua"/>
          <w:color w:val="000000"/>
        </w:rPr>
        <w:t>Cai J, Tan JK</w:t>
      </w:r>
      <w:r w:rsidRPr="00060993">
        <w:rPr>
          <w:rFonts w:ascii="Book Antiqua" w:eastAsia="Book Antiqua" w:hAnsi="Book Antiqua" w:cs="Book Antiqua"/>
          <w:b/>
          <w:color w:val="000000"/>
        </w:rPr>
        <w:t xml:space="preserve"> S-Editor: </w:t>
      </w:r>
      <w:r w:rsidR="00B0119F" w:rsidRPr="00060993">
        <w:rPr>
          <w:rFonts w:ascii="Book Antiqua" w:eastAsia="Book Antiqua" w:hAnsi="Book Antiqua" w:cs="Book Antiqua"/>
          <w:color w:val="000000"/>
        </w:rPr>
        <w:t>Chang KL</w:t>
      </w:r>
      <w:r w:rsidRPr="00060993">
        <w:rPr>
          <w:rFonts w:ascii="Book Antiqua" w:eastAsia="Book Antiqua" w:hAnsi="Book Antiqua" w:cs="Book Antiqua"/>
          <w:b/>
          <w:color w:val="000000"/>
        </w:rPr>
        <w:t xml:space="preserve"> L-Editor: </w:t>
      </w:r>
      <w:r w:rsidR="00657F1E" w:rsidRPr="00657F1E">
        <w:rPr>
          <w:rFonts w:ascii="Book Antiqua" w:eastAsia="Book Antiqua" w:hAnsi="Book Antiqua" w:cs="Book Antiqua"/>
          <w:bCs/>
          <w:color w:val="000000"/>
        </w:rPr>
        <w:t>A</w:t>
      </w:r>
      <w:r w:rsidR="00657F1E">
        <w:rPr>
          <w:rFonts w:ascii="Book Antiqua" w:eastAsia="Book Antiqua" w:hAnsi="Book Antiqua" w:cs="Book Antiqua"/>
          <w:b/>
          <w:color w:val="000000"/>
        </w:rPr>
        <w:t xml:space="preserve"> </w:t>
      </w:r>
      <w:r w:rsidRPr="00060993">
        <w:rPr>
          <w:rFonts w:ascii="Book Antiqua" w:eastAsia="Book Antiqua" w:hAnsi="Book Antiqua" w:cs="Book Antiqua"/>
          <w:b/>
          <w:color w:val="000000"/>
        </w:rPr>
        <w:t xml:space="preserve">P-Editor: </w:t>
      </w:r>
    </w:p>
    <w:p w14:paraId="11513A14" w14:textId="77777777" w:rsidR="00B0119F" w:rsidRPr="00060993" w:rsidRDefault="00B0119F" w:rsidP="00A309B3">
      <w:pPr>
        <w:spacing w:line="360" w:lineRule="auto"/>
        <w:jc w:val="both"/>
        <w:rPr>
          <w:rFonts w:ascii="Book Antiqua" w:eastAsia="Book Antiqua" w:hAnsi="Book Antiqua" w:cs="Book Antiqua"/>
          <w:b/>
          <w:color w:val="000000"/>
        </w:rPr>
      </w:pPr>
    </w:p>
    <w:p w14:paraId="1CB049E0" w14:textId="0C3265A3" w:rsidR="00B0119F" w:rsidRPr="00060993" w:rsidRDefault="00934073" w:rsidP="00A309B3">
      <w:pPr>
        <w:spacing w:line="360" w:lineRule="auto"/>
        <w:jc w:val="both"/>
        <w:rPr>
          <w:rFonts w:ascii="Book Antiqua" w:eastAsia="Book Antiqua" w:hAnsi="Book Antiqua" w:cs="Book Antiqua"/>
          <w:b/>
          <w:color w:val="000000"/>
        </w:rPr>
      </w:pPr>
      <w:r w:rsidRPr="00060993">
        <w:rPr>
          <w:rFonts w:ascii="Book Antiqua" w:eastAsia="Book Antiqua" w:hAnsi="Book Antiqua" w:cs="Book Antiqua"/>
          <w:b/>
          <w:color w:val="000000"/>
        </w:rPr>
        <w:t>Figure Legends</w:t>
      </w:r>
    </w:p>
    <w:p w14:paraId="6C9CDB70" w14:textId="11982E72" w:rsidR="00060993" w:rsidRPr="00060993" w:rsidRDefault="00060993" w:rsidP="00A309B3">
      <w:pPr>
        <w:spacing w:line="360" w:lineRule="auto"/>
        <w:jc w:val="both"/>
        <w:rPr>
          <w:rFonts w:ascii="Book Antiqua" w:hAnsi="Book Antiqua"/>
        </w:rPr>
      </w:pPr>
      <w:r w:rsidRPr="00060993">
        <w:rPr>
          <w:rFonts w:ascii="Book Antiqua" w:hAnsi="Book Antiqua"/>
          <w:noProof/>
        </w:rPr>
        <w:drawing>
          <wp:inline distT="0" distB="0" distL="0" distR="0" wp14:anchorId="0F8833D4" wp14:editId="62E03532">
            <wp:extent cx="5947313" cy="27270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6775" cy="2735940"/>
                    </a:xfrm>
                    <a:prstGeom prst="rect">
                      <a:avLst/>
                    </a:prstGeom>
                  </pic:spPr>
                </pic:pic>
              </a:graphicData>
            </a:graphic>
          </wp:inline>
        </w:drawing>
      </w:r>
    </w:p>
    <w:p w14:paraId="2AD3CB3A" w14:textId="5B8FDCB9" w:rsidR="00A91EC2"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Figure 1 Flow chart of the study.</w:t>
      </w:r>
      <w:r w:rsidR="00060993" w:rsidRPr="00060993">
        <w:rPr>
          <w:rFonts w:ascii="Book Antiqua" w:hAnsi="Book Antiqua"/>
        </w:rPr>
        <w:t xml:space="preserve"> </w:t>
      </w:r>
      <w:r w:rsidR="00060993" w:rsidRPr="00060993">
        <w:rPr>
          <w:rFonts w:ascii="Book Antiqua" w:hAnsi="Book Antiqua"/>
          <w:vertAlign w:val="superscript"/>
        </w:rPr>
        <w:t>1</w:t>
      </w:r>
      <w:r w:rsidR="00060993" w:rsidRPr="00060993">
        <w:rPr>
          <w:rFonts w:ascii="Book Antiqua" w:eastAsia="Book Antiqua" w:hAnsi="Book Antiqua" w:cs="Book Antiqua"/>
          <w:color w:val="000000"/>
        </w:rPr>
        <w:t>Severity of the diseases is based on the World Health Organization, Classification. COVID-19</w:t>
      </w:r>
      <w:r w:rsidR="00060993">
        <w:rPr>
          <w:rFonts w:ascii="Book Antiqua" w:eastAsia="Book Antiqua" w:hAnsi="Book Antiqua" w:cs="Book Antiqua"/>
          <w:color w:val="000000"/>
        </w:rPr>
        <w:t>:</w:t>
      </w:r>
      <w:r w:rsidR="00060993" w:rsidRPr="00060993">
        <w:rPr>
          <w:rFonts w:ascii="Book Antiqua" w:eastAsia="Book Antiqua" w:hAnsi="Book Antiqua" w:cs="Book Antiqua"/>
          <w:color w:val="000000"/>
        </w:rPr>
        <w:t xml:space="preserve"> Coronavirus Disease 2019 (COVID-19); ALT</w:t>
      </w:r>
      <w:r w:rsidR="00060993">
        <w:rPr>
          <w:rFonts w:ascii="Book Antiqua" w:eastAsia="Book Antiqua" w:hAnsi="Book Antiqua" w:cs="Book Antiqua"/>
          <w:color w:val="000000"/>
        </w:rPr>
        <w:t>:</w:t>
      </w:r>
      <w:r w:rsidR="00060993" w:rsidRPr="00060993">
        <w:rPr>
          <w:rFonts w:ascii="Book Antiqua" w:eastAsia="Book Antiqua" w:hAnsi="Book Antiqua" w:cs="Book Antiqua"/>
          <w:color w:val="000000"/>
        </w:rPr>
        <w:t xml:space="preserve"> Alanine aminotransferase. ALT cut of value was defined as patients having ALT levels greater than 25 U/L for women and 35 U/L for men, according to the AASLD definitions</w:t>
      </w:r>
      <w:r w:rsidR="00060993">
        <w:rPr>
          <w:rFonts w:ascii="Book Antiqua" w:eastAsia="Book Antiqua" w:hAnsi="Book Antiqua" w:cs="Book Antiqua"/>
          <w:color w:val="000000"/>
        </w:rPr>
        <w:t>.</w:t>
      </w:r>
    </w:p>
    <w:p w14:paraId="0061D3D5" w14:textId="4E659A0D" w:rsidR="00060993" w:rsidRPr="00060993" w:rsidRDefault="00060993" w:rsidP="00A309B3">
      <w:pPr>
        <w:spacing w:line="360" w:lineRule="auto"/>
        <w:jc w:val="both"/>
        <w:rPr>
          <w:rFonts w:ascii="Book Antiqua" w:hAnsi="Book Antiqua"/>
        </w:rPr>
        <w:sectPr w:rsidR="00060993" w:rsidRPr="00060993">
          <w:pgSz w:w="12240" w:h="15840"/>
          <w:pgMar w:top="1440" w:right="1440" w:bottom="1440" w:left="1440" w:header="720" w:footer="720" w:gutter="0"/>
          <w:cols w:space="720"/>
          <w:docGrid w:linePitch="360"/>
        </w:sectPr>
      </w:pPr>
    </w:p>
    <w:p w14:paraId="44083C1D" w14:textId="18850D0C" w:rsidR="00B0119F" w:rsidRPr="00060993" w:rsidRDefault="00A32D05" w:rsidP="00A309B3">
      <w:pPr>
        <w:spacing w:line="360" w:lineRule="auto"/>
        <w:jc w:val="both"/>
        <w:rPr>
          <w:rFonts w:ascii="Book Antiqua" w:hAnsi="Book Antiqua"/>
        </w:rPr>
      </w:pPr>
      <w:r>
        <w:rPr>
          <w:rFonts w:ascii="Book Antiqua" w:hAnsi="Book Antiqua"/>
          <w:noProof/>
        </w:rPr>
        <w:lastRenderedPageBreak/>
        <w:drawing>
          <wp:inline distT="0" distB="0" distL="0" distR="0" wp14:anchorId="5C0E38BC" wp14:editId="73157060">
            <wp:extent cx="5057775" cy="3676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7775" cy="3676650"/>
                    </a:xfrm>
                    <a:prstGeom prst="rect">
                      <a:avLst/>
                    </a:prstGeom>
                    <a:noFill/>
                    <a:ln>
                      <a:noFill/>
                    </a:ln>
                  </pic:spPr>
                </pic:pic>
              </a:graphicData>
            </a:graphic>
          </wp:inline>
        </w:drawing>
      </w:r>
    </w:p>
    <w:p w14:paraId="0AF7050C" w14:textId="77777777" w:rsidR="00A77B3E" w:rsidRPr="00060993" w:rsidRDefault="00934073" w:rsidP="00A309B3">
      <w:pPr>
        <w:spacing w:line="360" w:lineRule="auto"/>
        <w:jc w:val="both"/>
        <w:rPr>
          <w:rFonts w:ascii="Book Antiqua" w:eastAsia="Book Antiqua" w:hAnsi="Book Antiqua" w:cs="Book Antiqua"/>
          <w:b/>
          <w:bCs/>
          <w:color w:val="000000"/>
        </w:rPr>
      </w:pPr>
      <w:r w:rsidRPr="00060993">
        <w:rPr>
          <w:rFonts w:ascii="Book Antiqua" w:eastAsia="Book Antiqua" w:hAnsi="Book Antiqua" w:cs="Book Antiqua"/>
          <w:b/>
          <w:bCs/>
          <w:color w:val="000000"/>
        </w:rPr>
        <w:t>Figure 2 Standardized forest plot comparing selected clinical variables between elevated ALT and normal ALT among hospitalized</w:t>
      </w:r>
      <w:r w:rsidR="00A91EC2" w:rsidRPr="00060993">
        <w:rPr>
          <w:rFonts w:ascii="Book Antiqua" w:eastAsia="Book Antiqua" w:hAnsi="Book Antiqua" w:cs="Book Antiqua"/>
          <w:b/>
          <w:bCs/>
          <w:color w:val="000000"/>
        </w:rPr>
        <w:t>.</w:t>
      </w:r>
    </w:p>
    <w:p w14:paraId="41895D6C" w14:textId="77777777" w:rsidR="00A91EC2" w:rsidRPr="00060993" w:rsidRDefault="00A91EC2" w:rsidP="00A309B3">
      <w:pPr>
        <w:spacing w:line="360" w:lineRule="auto"/>
        <w:jc w:val="both"/>
        <w:rPr>
          <w:rFonts w:ascii="Book Antiqua" w:hAnsi="Book Antiqua"/>
        </w:rPr>
        <w:sectPr w:rsidR="00A91EC2" w:rsidRPr="00060993">
          <w:pgSz w:w="12240" w:h="15840"/>
          <w:pgMar w:top="1440" w:right="1440" w:bottom="1440" w:left="1440" w:header="720" w:footer="720" w:gutter="0"/>
          <w:cols w:space="720"/>
          <w:docGrid w:linePitch="360"/>
        </w:sectPr>
      </w:pPr>
    </w:p>
    <w:p w14:paraId="4DD1DDB0" w14:textId="1049941D" w:rsidR="00A91EC2" w:rsidRPr="00060993" w:rsidRDefault="00A32D05" w:rsidP="00A309B3">
      <w:pPr>
        <w:spacing w:line="360" w:lineRule="auto"/>
        <w:jc w:val="both"/>
        <w:rPr>
          <w:rFonts w:ascii="Book Antiqua" w:hAnsi="Book Antiqua"/>
        </w:rPr>
      </w:pPr>
      <w:r>
        <w:rPr>
          <w:rFonts w:ascii="Book Antiqua" w:hAnsi="Book Antiqua"/>
          <w:noProof/>
        </w:rPr>
        <w:lastRenderedPageBreak/>
        <w:drawing>
          <wp:inline distT="0" distB="0" distL="0" distR="0" wp14:anchorId="0868E5C3" wp14:editId="4D9CB7F2">
            <wp:extent cx="5943600" cy="43434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43400"/>
                    </a:xfrm>
                    <a:prstGeom prst="rect">
                      <a:avLst/>
                    </a:prstGeom>
                    <a:noFill/>
                    <a:ln>
                      <a:noFill/>
                    </a:ln>
                  </pic:spPr>
                </pic:pic>
              </a:graphicData>
            </a:graphic>
          </wp:inline>
        </w:drawing>
      </w:r>
    </w:p>
    <w:p w14:paraId="07328088" w14:textId="77777777" w:rsidR="00A77B3E" w:rsidRPr="00060993" w:rsidRDefault="00934073" w:rsidP="00A309B3">
      <w:pPr>
        <w:spacing w:line="360" w:lineRule="auto"/>
        <w:jc w:val="both"/>
        <w:rPr>
          <w:rFonts w:ascii="Book Antiqua" w:eastAsia="Book Antiqua" w:hAnsi="Book Antiqua" w:cs="Book Antiqua"/>
          <w:b/>
          <w:bCs/>
          <w:color w:val="000000"/>
        </w:rPr>
      </w:pPr>
      <w:r w:rsidRPr="00060993">
        <w:rPr>
          <w:rFonts w:ascii="Book Antiqua" w:eastAsia="Book Antiqua" w:hAnsi="Book Antiqua" w:cs="Book Antiqua"/>
          <w:b/>
          <w:bCs/>
          <w:color w:val="000000"/>
        </w:rPr>
        <w:t>Figure 3 Kaplan-Meier analysis showed the association of abnormal liver chemistry results among patients with COVID-19</w:t>
      </w:r>
      <w:r w:rsidR="00A91EC2" w:rsidRPr="00060993">
        <w:rPr>
          <w:rFonts w:ascii="Book Antiqua" w:eastAsia="Book Antiqua" w:hAnsi="Book Antiqua" w:cs="Book Antiqua"/>
          <w:b/>
          <w:bCs/>
          <w:color w:val="000000"/>
        </w:rPr>
        <w:t>.</w:t>
      </w:r>
    </w:p>
    <w:p w14:paraId="3779A1D8" w14:textId="77777777" w:rsidR="00A91EC2" w:rsidRPr="00060993" w:rsidRDefault="00A91EC2" w:rsidP="00A309B3">
      <w:pPr>
        <w:spacing w:line="360" w:lineRule="auto"/>
        <w:jc w:val="both"/>
        <w:rPr>
          <w:rFonts w:ascii="Book Antiqua" w:hAnsi="Book Antiqua"/>
          <w:b/>
          <w:bCs/>
        </w:rPr>
        <w:sectPr w:rsidR="00A91EC2" w:rsidRPr="00060993">
          <w:pgSz w:w="12240" w:h="15840"/>
          <w:pgMar w:top="1440" w:right="1440" w:bottom="1440" w:left="1440" w:header="720" w:footer="720" w:gutter="0"/>
          <w:cols w:space="720"/>
          <w:docGrid w:linePitch="360"/>
        </w:sectPr>
      </w:pPr>
    </w:p>
    <w:p w14:paraId="5042BD66" w14:textId="77777777" w:rsidR="00A91EC2" w:rsidRPr="00060993" w:rsidRDefault="00A91EC2" w:rsidP="00A309B3">
      <w:pPr>
        <w:spacing w:line="360" w:lineRule="auto"/>
        <w:jc w:val="both"/>
        <w:rPr>
          <w:rFonts w:ascii="Book Antiqua" w:hAnsi="Book Antiqua"/>
          <w:b/>
          <w:bCs/>
        </w:rPr>
      </w:pPr>
      <w:r w:rsidRPr="00060993">
        <w:rPr>
          <w:rFonts w:ascii="Book Antiqua" w:hAnsi="Book Antiqua"/>
          <w:b/>
          <w:bCs/>
        </w:rPr>
        <w:lastRenderedPageBreak/>
        <w:t>Table 1 Baseline and clinical characteristics of patients with a positive test for severe acute respiratory syndrome coronavirus-2</w:t>
      </w:r>
    </w:p>
    <w:tbl>
      <w:tblPr>
        <w:tblW w:w="0" w:type="auto"/>
        <w:tblLook w:val="04A0" w:firstRow="1" w:lastRow="0" w:firstColumn="1" w:lastColumn="0" w:noHBand="0" w:noVBand="1"/>
      </w:tblPr>
      <w:tblGrid>
        <w:gridCol w:w="4338"/>
        <w:gridCol w:w="1980"/>
        <w:gridCol w:w="1890"/>
        <w:gridCol w:w="2160"/>
        <w:gridCol w:w="1080"/>
      </w:tblGrid>
      <w:tr w:rsidR="00B268E6" w:rsidRPr="00060993" w14:paraId="3628042E" w14:textId="77777777" w:rsidTr="00F75F0D">
        <w:tc>
          <w:tcPr>
            <w:tcW w:w="4338" w:type="dxa"/>
            <w:tcBorders>
              <w:top w:val="single" w:sz="8" w:space="0" w:color="auto"/>
              <w:bottom w:val="single" w:sz="8" w:space="0" w:color="auto"/>
            </w:tcBorders>
            <w:shd w:val="clear" w:color="auto" w:fill="auto"/>
            <w:hideMark/>
          </w:tcPr>
          <w:p w14:paraId="2B68DB68" w14:textId="77777777" w:rsidR="00A91EC2" w:rsidRPr="00060993" w:rsidRDefault="00A91EC2" w:rsidP="00060057">
            <w:pPr>
              <w:spacing w:line="360" w:lineRule="auto"/>
              <w:jc w:val="both"/>
              <w:rPr>
                <w:rFonts w:ascii="Book Antiqua" w:hAnsi="Book Antiqua"/>
                <w:b/>
                <w:bCs/>
              </w:rPr>
            </w:pPr>
            <w:r w:rsidRPr="00060993">
              <w:rPr>
                <w:rFonts w:ascii="Book Antiqua" w:hAnsi="Book Antiqua"/>
                <w:b/>
                <w:bCs/>
              </w:rPr>
              <w:t>Variables</w:t>
            </w:r>
          </w:p>
        </w:tc>
        <w:tc>
          <w:tcPr>
            <w:tcW w:w="1980" w:type="dxa"/>
            <w:tcBorders>
              <w:top w:val="single" w:sz="8" w:space="0" w:color="auto"/>
              <w:bottom w:val="single" w:sz="8" w:space="0" w:color="auto"/>
            </w:tcBorders>
            <w:shd w:val="clear" w:color="auto" w:fill="auto"/>
            <w:hideMark/>
          </w:tcPr>
          <w:p w14:paraId="0D6F540C" w14:textId="2D717127" w:rsidR="00A91EC2" w:rsidRPr="00060993" w:rsidRDefault="00A91EC2" w:rsidP="00DA196A">
            <w:pPr>
              <w:spacing w:line="360" w:lineRule="auto"/>
              <w:jc w:val="both"/>
              <w:rPr>
                <w:rFonts w:ascii="Book Antiqua" w:hAnsi="Book Antiqua"/>
                <w:b/>
                <w:bCs/>
              </w:rPr>
            </w:pPr>
            <w:r w:rsidRPr="00060993">
              <w:rPr>
                <w:rFonts w:ascii="Book Antiqua" w:hAnsi="Book Antiqua"/>
                <w:b/>
                <w:bCs/>
              </w:rPr>
              <w:t>All patients</w:t>
            </w:r>
            <w:r w:rsidR="00DA196A" w:rsidRPr="00060993">
              <w:rPr>
                <w:rFonts w:ascii="Book Antiqua" w:hAnsi="Book Antiqua"/>
                <w:b/>
                <w:bCs/>
              </w:rPr>
              <w:t xml:space="preserve">, </w:t>
            </w:r>
            <w:r w:rsidRPr="00060993">
              <w:rPr>
                <w:rFonts w:ascii="Book Antiqua" w:hAnsi="Book Antiqua"/>
                <w:b/>
                <w:bCs/>
              </w:rPr>
              <w:t>(</w:t>
            </w:r>
            <w:r w:rsidR="00D87A7F" w:rsidRPr="00060993">
              <w:rPr>
                <w:rFonts w:ascii="Book Antiqua" w:hAnsi="Book Antiqua"/>
                <w:b/>
                <w:bCs/>
                <w:i/>
                <w:iCs/>
              </w:rPr>
              <w:t>n</w:t>
            </w:r>
            <w:r w:rsidRPr="00060993">
              <w:rPr>
                <w:rFonts w:ascii="Book Antiqua" w:hAnsi="Book Antiqua"/>
                <w:b/>
                <w:bCs/>
              </w:rPr>
              <w:t xml:space="preserve"> =</w:t>
            </w:r>
            <w:r w:rsidR="0079793D" w:rsidRPr="00060993">
              <w:rPr>
                <w:rFonts w:ascii="Book Antiqua" w:hAnsi="Book Antiqua"/>
                <w:b/>
                <w:bCs/>
              </w:rPr>
              <w:t xml:space="preserve"> </w:t>
            </w:r>
            <w:r w:rsidRPr="00060993">
              <w:rPr>
                <w:rFonts w:ascii="Book Antiqua" w:hAnsi="Book Antiqua"/>
                <w:b/>
                <w:bCs/>
              </w:rPr>
              <w:t>3830)</w:t>
            </w:r>
          </w:p>
        </w:tc>
        <w:tc>
          <w:tcPr>
            <w:tcW w:w="1890" w:type="dxa"/>
            <w:tcBorders>
              <w:top w:val="single" w:sz="8" w:space="0" w:color="auto"/>
              <w:bottom w:val="single" w:sz="8" w:space="0" w:color="auto"/>
            </w:tcBorders>
            <w:shd w:val="clear" w:color="auto" w:fill="auto"/>
            <w:hideMark/>
          </w:tcPr>
          <w:p w14:paraId="7E1A0D09" w14:textId="740EAD79" w:rsidR="00A91EC2" w:rsidRPr="00060993" w:rsidRDefault="00A91EC2" w:rsidP="00060057">
            <w:pPr>
              <w:spacing w:line="360" w:lineRule="auto"/>
              <w:jc w:val="both"/>
              <w:rPr>
                <w:rFonts w:ascii="Book Antiqua" w:hAnsi="Book Antiqua"/>
                <w:b/>
                <w:bCs/>
                <w:lang w:eastAsia="zh-CN"/>
              </w:rPr>
            </w:pPr>
            <w:r w:rsidRPr="00060993">
              <w:rPr>
                <w:rFonts w:ascii="Book Antiqua" w:hAnsi="Book Antiqua"/>
                <w:b/>
                <w:bCs/>
              </w:rPr>
              <w:t>Non-severe</w:t>
            </w:r>
            <w:r w:rsidR="0079793D" w:rsidRPr="00060993">
              <w:rPr>
                <w:rFonts w:ascii="Book Antiqua" w:hAnsi="Book Antiqua"/>
                <w:b/>
                <w:bCs/>
                <w:vertAlign w:val="superscript"/>
              </w:rPr>
              <w:t>1</w:t>
            </w:r>
            <w:r w:rsidR="00DA196A" w:rsidRPr="00060993">
              <w:rPr>
                <w:rFonts w:ascii="Book Antiqua" w:hAnsi="Book Antiqua"/>
                <w:b/>
                <w:bCs/>
              </w:rPr>
              <w:t xml:space="preserve">, </w:t>
            </w:r>
            <w:r w:rsidRPr="00060993">
              <w:rPr>
                <w:rFonts w:ascii="Book Antiqua" w:hAnsi="Book Antiqua"/>
                <w:b/>
                <w:bCs/>
              </w:rPr>
              <w:t>(</w:t>
            </w:r>
            <w:r w:rsidR="00D87A7F" w:rsidRPr="00060993">
              <w:rPr>
                <w:rFonts w:ascii="Book Antiqua" w:hAnsi="Book Antiqua"/>
                <w:b/>
                <w:bCs/>
                <w:i/>
                <w:iCs/>
              </w:rPr>
              <w:t>n</w:t>
            </w:r>
            <w:r w:rsidRPr="00060993">
              <w:rPr>
                <w:rFonts w:ascii="Book Antiqua" w:hAnsi="Book Antiqua"/>
                <w:b/>
                <w:bCs/>
              </w:rPr>
              <w:t xml:space="preserve"> = 2476)</w:t>
            </w:r>
          </w:p>
        </w:tc>
        <w:tc>
          <w:tcPr>
            <w:tcW w:w="2160" w:type="dxa"/>
            <w:tcBorders>
              <w:top w:val="single" w:sz="8" w:space="0" w:color="auto"/>
              <w:bottom w:val="single" w:sz="8" w:space="0" w:color="auto"/>
            </w:tcBorders>
            <w:shd w:val="clear" w:color="auto" w:fill="auto"/>
            <w:hideMark/>
          </w:tcPr>
          <w:p w14:paraId="7E797895" w14:textId="7221DFA8" w:rsidR="00A91EC2" w:rsidRPr="00060993" w:rsidRDefault="00A91EC2" w:rsidP="00060057">
            <w:pPr>
              <w:spacing w:line="360" w:lineRule="auto"/>
              <w:jc w:val="both"/>
              <w:rPr>
                <w:rFonts w:ascii="Book Antiqua" w:hAnsi="Book Antiqua"/>
                <w:b/>
                <w:bCs/>
                <w:vertAlign w:val="superscript"/>
              </w:rPr>
            </w:pPr>
            <w:r w:rsidRPr="00060993">
              <w:rPr>
                <w:rFonts w:ascii="Book Antiqua" w:hAnsi="Book Antiqua"/>
                <w:b/>
                <w:bCs/>
              </w:rPr>
              <w:t>Severe</w:t>
            </w:r>
            <w:r w:rsidR="0079793D" w:rsidRPr="00060993">
              <w:rPr>
                <w:rFonts w:ascii="Book Antiqua" w:hAnsi="Book Antiqua"/>
                <w:b/>
                <w:bCs/>
                <w:vertAlign w:val="superscript"/>
              </w:rPr>
              <w:t>1</w:t>
            </w:r>
            <w:r w:rsidR="00DA196A" w:rsidRPr="00060993">
              <w:rPr>
                <w:rFonts w:ascii="Book Antiqua" w:hAnsi="Book Antiqua"/>
                <w:b/>
                <w:bCs/>
              </w:rPr>
              <w:t xml:space="preserve">, </w:t>
            </w:r>
            <w:r w:rsidRPr="00060993">
              <w:rPr>
                <w:rFonts w:ascii="Book Antiqua" w:hAnsi="Book Antiqua"/>
                <w:b/>
                <w:bCs/>
              </w:rPr>
              <w:t>(</w:t>
            </w:r>
            <w:r w:rsidR="00D87A7F" w:rsidRPr="00060993">
              <w:rPr>
                <w:rFonts w:ascii="Book Antiqua" w:hAnsi="Book Antiqua"/>
                <w:b/>
                <w:bCs/>
                <w:i/>
                <w:iCs/>
              </w:rPr>
              <w:t>n</w:t>
            </w:r>
            <w:r w:rsidRPr="00060993">
              <w:rPr>
                <w:rFonts w:ascii="Book Antiqua" w:hAnsi="Book Antiqua"/>
                <w:b/>
                <w:bCs/>
              </w:rPr>
              <w:t xml:space="preserve"> = 1354)</w:t>
            </w:r>
          </w:p>
        </w:tc>
        <w:tc>
          <w:tcPr>
            <w:tcW w:w="1080" w:type="dxa"/>
            <w:tcBorders>
              <w:top w:val="single" w:sz="8" w:space="0" w:color="auto"/>
              <w:bottom w:val="single" w:sz="8" w:space="0" w:color="auto"/>
            </w:tcBorders>
            <w:shd w:val="clear" w:color="auto" w:fill="auto"/>
            <w:hideMark/>
          </w:tcPr>
          <w:p w14:paraId="1513DD93" w14:textId="77777777" w:rsidR="00A91EC2" w:rsidRPr="00060993" w:rsidRDefault="00A91EC2" w:rsidP="00060057">
            <w:pPr>
              <w:spacing w:line="360" w:lineRule="auto"/>
              <w:jc w:val="both"/>
              <w:rPr>
                <w:rFonts w:ascii="Book Antiqua" w:hAnsi="Book Antiqua"/>
                <w:b/>
                <w:bCs/>
              </w:rPr>
            </w:pPr>
            <w:r w:rsidRPr="00060993">
              <w:rPr>
                <w:rFonts w:ascii="Book Antiqua" w:hAnsi="Book Antiqua"/>
                <w:b/>
                <w:bCs/>
                <w:i/>
                <w:iCs/>
              </w:rPr>
              <w:t>P</w:t>
            </w:r>
            <w:r w:rsidR="00EA6EF2" w:rsidRPr="00060993">
              <w:rPr>
                <w:rFonts w:ascii="Book Antiqua" w:hAnsi="Book Antiqua"/>
                <w:b/>
                <w:bCs/>
              </w:rPr>
              <w:t xml:space="preserve"> </w:t>
            </w:r>
            <w:r w:rsidRPr="00060993">
              <w:rPr>
                <w:rFonts w:ascii="Book Antiqua" w:hAnsi="Book Antiqua"/>
                <w:b/>
                <w:bCs/>
              </w:rPr>
              <w:t>value</w:t>
            </w:r>
          </w:p>
        </w:tc>
      </w:tr>
      <w:tr w:rsidR="00B268E6" w:rsidRPr="00060993" w14:paraId="351D19B5" w14:textId="77777777" w:rsidTr="00F75F0D">
        <w:tc>
          <w:tcPr>
            <w:tcW w:w="4338" w:type="dxa"/>
            <w:tcBorders>
              <w:top w:val="single" w:sz="8" w:space="0" w:color="auto"/>
            </w:tcBorders>
            <w:shd w:val="clear" w:color="auto" w:fill="auto"/>
            <w:hideMark/>
          </w:tcPr>
          <w:p w14:paraId="38351FE5" w14:textId="77777777" w:rsidR="00A91EC2" w:rsidRPr="00060993" w:rsidRDefault="00A91EC2" w:rsidP="00060057">
            <w:pPr>
              <w:spacing w:line="360" w:lineRule="auto"/>
              <w:jc w:val="both"/>
              <w:rPr>
                <w:rFonts w:ascii="Book Antiqua" w:hAnsi="Book Antiqua"/>
              </w:rPr>
            </w:pPr>
            <w:r w:rsidRPr="00060993">
              <w:rPr>
                <w:rFonts w:ascii="Book Antiqua" w:hAnsi="Book Antiqua"/>
              </w:rPr>
              <w:t>Age in yr, median (IQR)</w:t>
            </w:r>
          </w:p>
        </w:tc>
        <w:tc>
          <w:tcPr>
            <w:tcW w:w="1980" w:type="dxa"/>
            <w:tcBorders>
              <w:top w:val="single" w:sz="8" w:space="0" w:color="auto"/>
            </w:tcBorders>
            <w:shd w:val="clear" w:color="auto" w:fill="auto"/>
            <w:hideMark/>
          </w:tcPr>
          <w:p w14:paraId="69155D18" w14:textId="77777777" w:rsidR="00A91EC2" w:rsidRPr="00060993" w:rsidRDefault="00A91EC2" w:rsidP="00060057">
            <w:pPr>
              <w:spacing w:line="360" w:lineRule="auto"/>
              <w:jc w:val="both"/>
              <w:rPr>
                <w:rFonts w:ascii="Book Antiqua" w:hAnsi="Book Antiqua"/>
              </w:rPr>
            </w:pPr>
            <w:r w:rsidRPr="00060993">
              <w:rPr>
                <w:rFonts w:ascii="Book Antiqua" w:hAnsi="Book Antiqua"/>
              </w:rPr>
              <w:t xml:space="preserve">64.2 (49.6- 77.3) </w:t>
            </w:r>
          </w:p>
        </w:tc>
        <w:tc>
          <w:tcPr>
            <w:tcW w:w="1890" w:type="dxa"/>
            <w:tcBorders>
              <w:top w:val="single" w:sz="8" w:space="0" w:color="auto"/>
            </w:tcBorders>
            <w:shd w:val="clear" w:color="auto" w:fill="auto"/>
            <w:hideMark/>
          </w:tcPr>
          <w:p w14:paraId="73A157CE" w14:textId="77777777" w:rsidR="00A91EC2" w:rsidRPr="00060993" w:rsidRDefault="00A91EC2" w:rsidP="00060057">
            <w:pPr>
              <w:spacing w:line="360" w:lineRule="auto"/>
              <w:jc w:val="both"/>
              <w:rPr>
                <w:rFonts w:ascii="Book Antiqua" w:hAnsi="Book Antiqua"/>
              </w:rPr>
            </w:pPr>
            <w:r w:rsidRPr="00060993">
              <w:rPr>
                <w:rFonts w:ascii="Book Antiqua" w:hAnsi="Book Antiqua"/>
              </w:rPr>
              <w:t>62.1</w:t>
            </w:r>
            <w:r w:rsidR="0079793D" w:rsidRPr="00060993">
              <w:rPr>
                <w:rFonts w:ascii="Book Antiqua" w:hAnsi="Book Antiqua"/>
              </w:rPr>
              <w:t xml:space="preserve"> </w:t>
            </w:r>
            <w:r w:rsidRPr="00060993">
              <w:rPr>
                <w:rFonts w:ascii="Book Antiqua" w:hAnsi="Book Antiqua"/>
              </w:rPr>
              <w:t>(45.2-76)</w:t>
            </w:r>
          </w:p>
        </w:tc>
        <w:tc>
          <w:tcPr>
            <w:tcW w:w="2160" w:type="dxa"/>
            <w:tcBorders>
              <w:top w:val="single" w:sz="8" w:space="0" w:color="auto"/>
            </w:tcBorders>
            <w:shd w:val="clear" w:color="auto" w:fill="auto"/>
            <w:hideMark/>
          </w:tcPr>
          <w:p w14:paraId="0FB25DDE" w14:textId="77777777" w:rsidR="00A91EC2" w:rsidRPr="00060993" w:rsidRDefault="00A91EC2" w:rsidP="00060057">
            <w:pPr>
              <w:spacing w:line="360" w:lineRule="auto"/>
              <w:jc w:val="both"/>
              <w:rPr>
                <w:rFonts w:ascii="Book Antiqua" w:hAnsi="Book Antiqua"/>
              </w:rPr>
            </w:pPr>
            <w:r w:rsidRPr="00060993">
              <w:rPr>
                <w:rFonts w:ascii="Book Antiqua" w:hAnsi="Book Antiqua"/>
              </w:rPr>
              <w:t>67.4</w:t>
            </w:r>
            <w:r w:rsidR="0079793D" w:rsidRPr="00060993">
              <w:rPr>
                <w:rFonts w:ascii="Book Antiqua" w:hAnsi="Book Antiqua"/>
              </w:rPr>
              <w:t xml:space="preserve"> </w:t>
            </w:r>
            <w:r w:rsidRPr="00060993">
              <w:rPr>
                <w:rFonts w:ascii="Book Antiqua" w:hAnsi="Book Antiqua"/>
              </w:rPr>
              <w:t>(55.6-79.1)</w:t>
            </w:r>
          </w:p>
        </w:tc>
        <w:tc>
          <w:tcPr>
            <w:tcW w:w="1080" w:type="dxa"/>
            <w:tcBorders>
              <w:top w:val="single" w:sz="8" w:space="0" w:color="auto"/>
            </w:tcBorders>
            <w:shd w:val="clear" w:color="auto" w:fill="auto"/>
            <w:hideMark/>
          </w:tcPr>
          <w:p w14:paraId="48C7D402"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0A5A1DA8" w14:textId="77777777" w:rsidTr="00F75F0D">
        <w:tc>
          <w:tcPr>
            <w:tcW w:w="4338" w:type="dxa"/>
            <w:shd w:val="clear" w:color="auto" w:fill="auto"/>
            <w:hideMark/>
          </w:tcPr>
          <w:p w14:paraId="38700B72" w14:textId="77777777" w:rsidR="00A91EC2" w:rsidRPr="00060993" w:rsidRDefault="00A91EC2" w:rsidP="00060057">
            <w:pPr>
              <w:spacing w:line="360" w:lineRule="auto"/>
              <w:jc w:val="both"/>
              <w:rPr>
                <w:rFonts w:ascii="Book Antiqua" w:hAnsi="Book Antiqua"/>
                <w:i/>
                <w:iCs/>
              </w:rPr>
            </w:pPr>
            <w:r w:rsidRPr="00060993">
              <w:rPr>
                <w:rFonts w:ascii="Book Antiqua" w:hAnsi="Book Antiqua"/>
              </w:rPr>
              <w:t xml:space="preserve">Sex, </w:t>
            </w:r>
            <w:r w:rsidRPr="00060993">
              <w:rPr>
                <w:rFonts w:ascii="Book Antiqua" w:hAnsi="Book Antiqua"/>
                <w:i/>
                <w:iCs/>
              </w:rPr>
              <w:t>n</w:t>
            </w:r>
            <w:r w:rsidR="0079793D" w:rsidRPr="00060993">
              <w:rPr>
                <w:rFonts w:ascii="Book Antiqua" w:hAnsi="Book Antiqua"/>
              </w:rPr>
              <w:t xml:space="preserve"> </w:t>
            </w:r>
            <w:r w:rsidRPr="00060993">
              <w:rPr>
                <w:rFonts w:ascii="Book Antiqua" w:hAnsi="Book Antiqua"/>
              </w:rPr>
              <w:t xml:space="preserve">(%), </w:t>
            </w:r>
            <w:r w:rsidRPr="00060993">
              <w:rPr>
                <w:rFonts w:ascii="Book Antiqua" w:hAnsi="Book Antiqua"/>
                <w:i/>
                <w:iCs/>
              </w:rPr>
              <w:t>Male</w:t>
            </w:r>
          </w:p>
        </w:tc>
        <w:tc>
          <w:tcPr>
            <w:tcW w:w="1980" w:type="dxa"/>
            <w:shd w:val="clear" w:color="auto" w:fill="auto"/>
            <w:hideMark/>
          </w:tcPr>
          <w:p w14:paraId="3D73F453" w14:textId="77777777" w:rsidR="00A91EC2" w:rsidRPr="00060993" w:rsidRDefault="00A91EC2" w:rsidP="00060057">
            <w:pPr>
              <w:spacing w:line="360" w:lineRule="auto"/>
              <w:jc w:val="both"/>
              <w:rPr>
                <w:rFonts w:ascii="Book Antiqua" w:hAnsi="Book Antiqua"/>
              </w:rPr>
            </w:pPr>
            <w:r w:rsidRPr="00060993">
              <w:rPr>
                <w:rFonts w:ascii="Book Antiqua" w:hAnsi="Book Antiqua"/>
              </w:rPr>
              <w:t>1959 (51.1)</w:t>
            </w:r>
          </w:p>
        </w:tc>
        <w:tc>
          <w:tcPr>
            <w:tcW w:w="1890" w:type="dxa"/>
            <w:shd w:val="clear" w:color="auto" w:fill="auto"/>
            <w:hideMark/>
          </w:tcPr>
          <w:p w14:paraId="2470DAD0" w14:textId="77777777" w:rsidR="00A91EC2" w:rsidRPr="00060993" w:rsidRDefault="00A91EC2" w:rsidP="00060057">
            <w:pPr>
              <w:spacing w:line="360" w:lineRule="auto"/>
              <w:jc w:val="both"/>
              <w:rPr>
                <w:rFonts w:ascii="Book Antiqua" w:hAnsi="Book Antiqua"/>
              </w:rPr>
            </w:pPr>
            <w:r w:rsidRPr="00060993">
              <w:rPr>
                <w:rFonts w:ascii="Book Antiqua" w:hAnsi="Book Antiqua"/>
              </w:rPr>
              <w:t>1179 (47.6)</w:t>
            </w:r>
          </w:p>
        </w:tc>
        <w:tc>
          <w:tcPr>
            <w:tcW w:w="2160" w:type="dxa"/>
            <w:shd w:val="clear" w:color="auto" w:fill="auto"/>
            <w:hideMark/>
          </w:tcPr>
          <w:p w14:paraId="18871C0E" w14:textId="77777777" w:rsidR="00A91EC2" w:rsidRPr="00060993" w:rsidRDefault="00A91EC2" w:rsidP="00060057">
            <w:pPr>
              <w:spacing w:line="360" w:lineRule="auto"/>
              <w:jc w:val="both"/>
              <w:rPr>
                <w:rFonts w:ascii="Book Antiqua" w:hAnsi="Book Antiqua"/>
              </w:rPr>
            </w:pPr>
            <w:r w:rsidRPr="00060993">
              <w:rPr>
                <w:rFonts w:ascii="Book Antiqua" w:hAnsi="Book Antiqua"/>
              </w:rPr>
              <w:t>780 (57.6)</w:t>
            </w:r>
          </w:p>
        </w:tc>
        <w:tc>
          <w:tcPr>
            <w:tcW w:w="1080" w:type="dxa"/>
            <w:shd w:val="clear" w:color="auto" w:fill="auto"/>
            <w:hideMark/>
          </w:tcPr>
          <w:p w14:paraId="124C0B4C"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712EDFFE" w14:textId="77777777" w:rsidTr="00F75F0D">
        <w:tc>
          <w:tcPr>
            <w:tcW w:w="4338" w:type="dxa"/>
            <w:shd w:val="clear" w:color="auto" w:fill="auto"/>
            <w:hideMark/>
          </w:tcPr>
          <w:p w14:paraId="3E306E9A" w14:textId="77777777" w:rsidR="00A91EC2" w:rsidRPr="00060993" w:rsidRDefault="00A91EC2" w:rsidP="00060057">
            <w:pPr>
              <w:spacing w:line="360" w:lineRule="auto"/>
              <w:jc w:val="both"/>
              <w:rPr>
                <w:rFonts w:ascii="Book Antiqua" w:hAnsi="Book Antiqua"/>
                <w:i/>
                <w:iCs/>
              </w:rPr>
            </w:pPr>
            <w:r w:rsidRPr="00060993">
              <w:rPr>
                <w:rFonts w:ascii="Book Antiqua" w:hAnsi="Book Antiqua"/>
              </w:rPr>
              <w:t xml:space="preserve">Ethnicity, </w:t>
            </w:r>
            <w:r w:rsidRPr="00060993">
              <w:rPr>
                <w:rFonts w:ascii="Book Antiqua" w:hAnsi="Book Antiqua"/>
                <w:i/>
                <w:iCs/>
              </w:rPr>
              <w:t>n</w:t>
            </w:r>
            <w:r w:rsidRPr="00060993">
              <w:rPr>
                <w:rFonts w:ascii="Book Antiqua" w:hAnsi="Book Antiqua"/>
              </w:rPr>
              <w:t xml:space="preserve"> (%), </w:t>
            </w:r>
            <w:r w:rsidRPr="00060993">
              <w:rPr>
                <w:rFonts w:ascii="Book Antiqua" w:hAnsi="Book Antiqua"/>
                <w:i/>
                <w:iCs/>
              </w:rPr>
              <w:t>Hispanic</w:t>
            </w:r>
          </w:p>
        </w:tc>
        <w:tc>
          <w:tcPr>
            <w:tcW w:w="1980" w:type="dxa"/>
            <w:shd w:val="clear" w:color="auto" w:fill="auto"/>
            <w:hideMark/>
          </w:tcPr>
          <w:p w14:paraId="630FE91A" w14:textId="77777777" w:rsidR="00A91EC2" w:rsidRPr="00060993" w:rsidRDefault="00A91EC2" w:rsidP="00060057">
            <w:pPr>
              <w:spacing w:line="360" w:lineRule="auto"/>
              <w:jc w:val="both"/>
              <w:rPr>
                <w:rFonts w:ascii="Book Antiqua" w:hAnsi="Book Antiqua"/>
              </w:rPr>
            </w:pPr>
            <w:r w:rsidRPr="00060993">
              <w:rPr>
                <w:rFonts w:ascii="Book Antiqua" w:hAnsi="Book Antiqua"/>
              </w:rPr>
              <w:t>817 (21.5)</w:t>
            </w:r>
          </w:p>
        </w:tc>
        <w:tc>
          <w:tcPr>
            <w:tcW w:w="1890" w:type="dxa"/>
            <w:shd w:val="clear" w:color="auto" w:fill="auto"/>
            <w:hideMark/>
          </w:tcPr>
          <w:p w14:paraId="746E7E82" w14:textId="77777777" w:rsidR="00A91EC2" w:rsidRPr="00060993" w:rsidRDefault="00A91EC2" w:rsidP="00060057">
            <w:pPr>
              <w:spacing w:line="360" w:lineRule="auto"/>
              <w:jc w:val="both"/>
              <w:rPr>
                <w:rFonts w:ascii="Book Antiqua" w:hAnsi="Book Antiqua"/>
              </w:rPr>
            </w:pPr>
            <w:r w:rsidRPr="00060993">
              <w:rPr>
                <w:rFonts w:ascii="Book Antiqua" w:hAnsi="Book Antiqua"/>
              </w:rPr>
              <w:t>565 (23)</w:t>
            </w:r>
          </w:p>
        </w:tc>
        <w:tc>
          <w:tcPr>
            <w:tcW w:w="2160" w:type="dxa"/>
            <w:shd w:val="clear" w:color="auto" w:fill="auto"/>
            <w:hideMark/>
          </w:tcPr>
          <w:p w14:paraId="4DF828ED" w14:textId="77777777" w:rsidR="00A91EC2" w:rsidRPr="00060993" w:rsidRDefault="00A91EC2" w:rsidP="00060057">
            <w:pPr>
              <w:spacing w:line="360" w:lineRule="auto"/>
              <w:jc w:val="both"/>
              <w:rPr>
                <w:rFonts w:ascii="Book Antiqua" w:hAnsi="Book Antiqua"/>
              </w:rPr>
            </w:pPr>
            <w:r w:rsidRPr="00060993">
              <w:rPr>
                <w:rFonts w:ascii="Book Antiqua" w:hAnsi="Book Antiqua"/>
              </w:rPr>
              <w:t>252 (18.8)</w:t>
            </w:r>
          </w:p>
        </w:tc>
        <w:tc>
          <w:tcPr>
            <w:tcW w:w="1080" w:type="dxa"/>
            <w:shd w:val="clear" w:color="auto" w:fill="auto"/>
            <w:hideMark/>
          </w:tcPr>
          <w:p w14:paraId="4446F4EC" w14:textId="77777777" w:rsidR="00A91EC2" w:rsidRPr="00060993" w:rsidRDefault="00A91EC2" w:rsidP="00060057">
            <w:pPr>
              <w:spacing w:line="360" w:lineRule="auto"/>
              <w:jc w:val="both"/>
              <w:rPr>
                <w:rFonts w:ascii="Book Antiqua" w:hAnsi="Book Antiqua"/>
              </w:rPr>
            </w:pPr>
            <w:r w:rsidRPr="00060993">
              <w:rPr>
                <w:rFonts w:ascii="Book Antiqua" w:hAnsi="Book Antiqua"/>
              </w:rPr>
              <w:t>0.003</w:t>
            </w:r>
          </w:p>
        </w:tc>
      </w:tr>
      <w:tr w:rsidR="00B268E6" w:rsidRPr="00060993" w14:paraId="67960A15" w14:textId="77777777" w:rsidTr="00F75F0D">
        <w:tc>
          <w:tcPr>
            <w:tcW w:w="4338" w:type="dxa"/>
            <w:shd w:val="clear" w:color="auto" w:fill="auto"/>
            <w:hideMark/>
          </w:tcPr>
          <w:p w14:paraId="2E540072" w14:textId="77777777" w:rsidR="00A91EC2" w:rsidRPr="00060993" w:rsidRDefault="00A91EC2" w:rsidP="00060057">
            <w:pPr>
              <w:spacing w:line="360" w:lineRule="auto"/>
              <w:jc w:val="both"/>
              <w:rPr>
                <w:rFonts w:ascii="Book Antiqua" w:hAnsi="Book Antiqua"/>
                <w:i/>
                <w:iCs/>
              </w:rPr>
            </w:pPr>
            <w:r w:rsidRPr="00060993">
              <w:rPr>
                <w:rFonts w:ascii="Book Antiqua" w:hAnsi="Book Antiqua"/>
              </w:rPr>
              <w:t xml:space="preserve">Race, </w:t>
            </w:r>
            <w:r w:rsidRPr="00060993">
              <w:rPr>
                <w:rFonts w:ascii="Book Antiqua" w:hAnsi="Book Antiqua"/>
                <w:i/>
                <w:iCs/>
              </w:rPr>
              <w:t>n</w:t>
            </w:r>
            <w:r w:rsidRPr="00060993">
              <w:rPr>
                <w:rFonts w:ascii="Book Antiqua" w:hAnsi="Book Antiqua"/>
              </w:rPr>
              <w:t xml:space="preserve"> (%)</w:t>
            </w:r>
          </w:p>
        </w:tc>
        <w:tc>
          <w:tcPr>
            <w:tcW w:w="1980" w:type="dxa"/>
            <w:shd w:val="clear" w:color="auto" w:fill="auto"/>
          </w:tcPr>
          <w:p w14:paraId="67A1E1EA"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4864B94E"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5B25C35F"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52C4EBC7" w14:textId="77777777" w:rsidR="00A91EC2" w:rsidRPr="00060993" w:rsidRDefault="00D87A7F" w:rsidP="00060057">
            <w:pPr>
              <w:spacing w:line="360" w:lineRule="auto"/>
              <w:jc w:val="both"/>
              <w:rPr>
                <w:rFonts w:ascii="Book Antiqua" w:hAnsi="Book Antiqua"/>
              </w:rPr>
            </w:pPr>
            <w:r w:rsidRPr="00060993">
              <w:rPr>
                <w:rFonts w:ascii="Book Antiqua" w:hAnsi="Book Antiqua"/>
              </w:rPr>
              <w:t>0.12</w:t>
            </w:r>
          </w:p>
        </w:tc>
      </w:tr>
      <w:tr w:rsidR="0017478F" w:rsidRPr="00060993" w14:paraId="167E38D7" w14:textId="77777777" w:rsidTr="00F75F0D">
        <w:tc>
          <w:tcPr>
            <w:tcW w:w="4338" w:type="dxa"/>
            <w:shd w:val="clear" w:color="auto" w:fill="auto"/>
          </w:tcPr>
          <w:p w14:paraId="020DAAD7"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White</w:t>
            </w:r>
          </w:p>
        </w:tc>
        <w:tc>
          <w:tcPr>
            <w:tcW w:w="1980" w:type="dxa"/>
            <w:shd w:val="clear" w:color="auto" w:fill="auto"/>
          </w:tcPr>
          <w:p w14:paraId="615F9A19" w14:textId="77777777" w:rsidR="00D87A7F" w:rsidRPr="00060993" w:rsidRDefault="00D87A7F" w:rsidP="00060057">
            <w:pPr>
              <w:spacing w:line="360" w:lineRule="auto"/>
              <w:jc w:val="both"/>
              <w:rPr>
                <w:rFonts w:ascii="Book Antiqua" w:hAnsi="Book Antiqua"/>
              </w:rPr>
            </w:pPr>
            <w:r w:rsidRPr="00060993">
              <w:rPr>
                <w:rFonts w:ascii="Book Antiqua" w:hAnsi="Book Antiqua"/>
              </w:rPr>
              <w:t>1389 (36.6)</w:t>
            </w:r>
          </w:p>
        </w:tc>
        <w:tc>
          <w:tcPr>
            <w:tcW w:w="1890" w:type="dxa"/>
            <w:shd w:val="clear" w:color="auto" w:fill="auto"/>
          </w:tcPr>
          <w:p w14:paraId="2BA7A06E" w14:textId="77777777" w:rsidR="00D87A7F" w:rsidRPr="00060993" w:rsidRDefault="00D87A7F" w:rsidP="00060057">
            <w:pPr>
              <w:spacing w:line="360" w:lineRule="auto"/>
              <w:jc w:val="both"/>
              <w:rPr>
                <w:rFonts w:ascii="Book Antiqua" w:hAnsi="Book Antiqua"/>
              </w:rPr>
            </w:pPr>
            <w:r w:rsidRPr="00060993">
              <w:rPr>
                <w:rFonts w:ascii="Book Antiqua" w:hAnsi="Book Antiqua"/>
              </w:rPr>
              <w:t>877 (35.7)</w:t>
            </w:r>
          </w:p>
        </w:tc>
        <w:tc>
          <w:tcPr>
            <w:tcW w:w="2160" w:type="dxa"/>
            <w:shd w:val="clear" w:color="auto" w:fill="auto"/>
          </w:tcPr>
          <w:p w14:paraId="58C2634B" w14:textId="77777777" w:rsidR="00D87A7F" w:rsidRPr="00060993" w:rsidRDefault="00D87A7F" w:rsidP="00060057">
            <w:pPr>
              <w:spacing w:line="360" w:lineRule="auto"/>
              <w:jc w:val="both"/>
              <w:rPr>
                <w:rFonts w:ascii="Book Antiqua" w:hAnsi="Book Antiqua"/>
              </w:rPr>
            </w:pPr>
            <w:r w:rsidRPr="00060993">
              <w:rPr>
                <w:rFonts w:ascii="Book Antiqua" w:hAnsi="Book Antiqua"/>
              </w:rPr>
              <w:t>512 (38.2)</w:t>
            </w:r>
          </w:p>
        </w:tc>
        <w:tc>
          <w:tcPr>
            <w:tcW w:w="1080" w:type="dxa"/>
            <w:shd w:val="clear" w:color="auto" w:fill="auto"/>
          </w:tcPr>
          <w:p w14:paraId="34680B17" w14:textId="77777777" w:rsidR="00D87A7F" w:rsidRPr="00060993" w:rsidRDefault="00D87A7F" w:rsidP="00060057">
            <w:pPr>
              <w:spacing w:line="360" w:lineRule="auto"/>
              <w:jc w:val="both"/>
              <w:rPr>
                <w:rFonts w:ascii="Book Antiqua" w:hAnsi="Book Antiqua"/>
              </w:rPr>
            </w:pPr>
          </w:p>
        </w:tc>
      </w:tr>
      <w:tr w:rsidR="0017478F" w:rsidRPr="00060993" w14:paraId="195F1A4A" w14:textId="77777777" w:rsidTr="00F75F0D">
        <w:tc>
          <w:tcPr>
            <w:tcW w:w="4338" w:type="dxa"/>
            <w:shd w:val="clear" w:color="auto" w:fill="auto"/>
          </w:tcPr>
          <w:p w14:paraId="03574E86"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Black</w:t>
            </w:r>
          </w:p>
        </w:tc>
        <w:tc>
          <w:tcPr>
            <w:tcW w:w="1980" w:type="dxa"/>
            <w:shd w:val="clear" w:color="auto" w:fill="auto"/>
          </w:tcPr>
          <w:p w14:paraId="476C29EB" w14:textId="77777777" w:rsidR="00D87A7F" w:rsidRPr="00060993" w:rsidRDefault="00D87A7F" w:rsidP="00060057">
            <w:pPr>
              <w:spacing w:line="360" w:lineRule="auto"/>
              <w:jc w:val="both"/>
              <w:rPr>
                <w:rFonts w:ascii="Book Antiqua" w:hAnsi="Book Antiqua"/>
              </w:rPr>
            </w:pPr>
            <w:r w:rsidRPr="00060993">
              <w:rPr>
                <w:rFonts w:ascii="Book Antiqua" w:hAnsi="Book Antiqua"/>
              </w:rPr>
              <w:t>1323 (34.8)</w:t>
            </w:r>
          </w:p>
        </w:tc>
        <w:tc>
          <w:tcPr>
            <w:tcW w:w="1890" w:type="dxa"/>
            <w:shd w:val="clear" w:color="auto" w:fill="auto"/>
          </w:tcPr>
          <w:p w14:paraId="1B9101E7" w14:textId="77777777" w:rsidR="00D87A7F" w:rsidRPr="00060993" w:rsidRDefault="00D87A7F" w:rsidP="00060057">
            <w:pPr>
              <w:spacing w:line="360" w:lineRule="auto"/>
              <w:jc w:val="both"/>
              <w:rPr>
                <w:rFonts w:ascii="Book Antiqua" w:hAnsi="Book Antiqua"/>
              </w:rPr>
            </w:pPr>
            <w:r w:rsidRPr="00060993">
              <w:rPr>
                <w:rFonts w:ascii="Book Antiqua" w:hAnsi="Book Antiqua"/>
              </w:rPr>
              <w:t>848 (34.5)</w:t>
            </w:r>
          </w:p>
        </w:tc>
        <w:tc>
          <w:tcPr>
            <w:tcW w:w="2160" w:type="dxa"/>
            <w:shd w:val="clear" w:color="auto" w:fill="auto"/>
          </w:tcPr>
          <w:p w14:paraId="2502B31E" w14:textId="77777777" w:rsidR="00D87A7F" w:rsidRPr="00060993" w:rsidRDefault="00D87A7F" w:rsidP="00060057">
            <w:pPr>
              <w:spacing w:line="360" w:lineRule="auto"/>
              <w:jc w:val="both"/>
              <w:rPr>
                <w:rFonts w:ascii="Book Antiqua" w:hAnsi="Book Antiqua"/>
              </w:rPr>
            </w:pPr>
            <w:r w:rsidRPr="00060993">
              <w:rPr>
                <w:rFonts w:ascii="Book Antiqua" w:hAnsi="Book Antiqua"/>
              </w:rPr>
              <w:t>475 (35.4)</w:t>
            </w:r>
          </w:p>
        </w:tc>
        <w:tc>
          <w:tcPr>
            <w:tcW w:w="1080" w:type="dxa"/>
            <w:shd w:val="clear" w:color="auto" w:fill="auto"/>
          </w:tcPr>
          <w:p w14:paraId="739E4237" w14:textId="77777777" w:rsidR="00D87A7F" w:rsidRPr="00060993" w:rsidRDefault="00D87A7F" w:rsidP="00060057">
            <w:pPr>
              <w:spacing w:line="360" w:lineRule="auto"/>
              <w:jc w:val="both"/>
              <w:rPr>
                <w:rFonts w:ascii="Book Antiqua" w:hAnsi="Book Antiqua"/>
              </w:rPr>
            </w:pPr>
          </w:p>
        </w:tc>
      </w:tr>
      <w:tr w:rsidR="0017478F" w:rsidRPr="00060993" w14:paraId="5971D79D" w14:textId="77777777" w:rsidTr="00F75F0D">
        <w:tc>
          <w:tcPr>
            <w:tcW w:w="4338" w:type="dxa"/>
            <w:shd w:val="clear" w:color="auto" w:fill="auto"/>
          </w:tcPr>
          <w:p w14:paraId="70804858"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Asian</w:t>
            </w:r>
          </w:p>
        </w:tc>
        <w:tc>
          <w:tcPr>
            <w:tcW w:w="1980" w:type="dxa"/>
            <w:shd w:val="clear" w:color="auto" w:fill="auto"/>
          </w:tcPr>
          <w:p w14:paraId="04645268" w14:textId="77777777" w:rsidR="00D87A7F" w:rsidRPr="00060993" w:rsidRDefault="00D87A7F" w:rsidP="00060057">
            <w:pPr>
              <w:spacing w:line="360" w:lineRule="auto"/>
              <w:jc w:val="both"/>
              <w:rPr>
                <w:rFonts w:ascii="Book Antiqua" w:hAnsi="Book Antiqua"/>
              </w:rPr>
            </w:pPr>
            <w:r w:rsidRPr="00060993">
              <w:rPr>
                <w:rFonts w:ascii="Book Antiqua" w:hAnsi="Book Antiqua"/>
              </w:rPr>
              <w:t>203 (5.3)</w:t>
            </w:r>
          </w:p>
        </w:tc>
        <w:tc>
          <w:tcPr>
            <w:tcW w:w="1890" w:type="dxa"/>
            <w:shd w:val="clear" w:color="auto" w:fill="auto"/>
          </w:tcPr>
          <w:p w14:paraId="17BA0BC4" w14:textId="77777777" w:rsidR="00D87A7F" w:rsidRPr="00060993" w:rsidRDefault="00D87A7F" w:rsidP="00060057">
            <w:pPr>
              <w:spacing w:line="360" w:lineRule="auto"/>
              <w:jc w:val="both"/>
              <w:rPr>
                <w:rFonts w:ascii="Book Antiqua" w:hAnsi="Book Antiqua"/>
              </w:rPr>
            </w:pPr>
            <w:r w:rsidRPr="00060993">
              <w:rPr>
                <w:rFonts w:ascii="Book Antiqua" w:hAnsi="Book Antiqua"/>
              </w:rPr>
              <w:t>133 (5.4)</w:t>
            </w:r>
          </w:p>
        </w:tc>
        <w:tc>
          <w:tcPr>
            <w:tcW w:w="2160" w:type="dxa"/>
            <w:shd w:val="clear" w:color="auto" w:fill="auto"/>
          </w:tcPr>
          <w:p w14:paraId="57622994" w14:textId="77777777" w:rsidR="00D87A7F" w:rsidRPr="00060993" w:rsidRDefault="00D87A7F" w:rsidP="00060057">
            <w:pPr>
              <w:spacing w:line="360" w:lineRule="auto"/>
              <w:jc w:val="both"/>
              <w:rPr>
                <w:rFonts w:ascii="Book Antiqua" w:hAnsi="Book Antiqua"/>
              </w:rPr>
            </w:pPr>
            <w:r w:rsidRPr="00060993">
              <w:rPr>
                <w:rFonts w:ascii="Book Antiqua" w:hAnsi="Book Antiqua"/>
              </w:rPr>
              <w:t>70 (5.2)</w:t>
            </w:r>
          </w:p>
        </w:tc>
        <w:tc>
          <w:tcPr>
            <w:tcW w:w="1080" w:type="dxa"/>
            <w:shd w:val="clear" w:color="auto" w:fill="auto"/>
          </w:tcPr>
          <w:p w14:paraId="6BE208A0" w14:textId="77777777" w:rsidR="00D87A7F" w:rsidRPr="00060993" w:rsidRDefault="00D87A7F" w:rsidP="00060057">
            <w:pPr>
              <w:spacing w:line="360" w:lineRule="auto"/>
              <w:jc w:val="both"/>
              <w:rPr>
                <w:rFonts w:ascii="Book Antiqua" w:hAnsi="Book Antiqua"/>
              </w:rPr>
            </w:pPr>
          </w:p>
        </w:tc>
      </w:tr>
      <w:tr w:rsidR="0017478F" w:rsidRPr="00060993" w14:paraId="3B7BACC4" w14:textId="77777777" w:rsidTr="00F75F0D">
        <w:tc>
          <w:tcPr>
            <w:tcW w:w="4338" w:type="dxa"/>
            <w:shd w:val="clear" w:color="auto" w:fill="auto"/>
          </w:tcPr>
          <w:p w14:paraId="7F6974AD"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Other</w:t>
            </w:r>
          </w:p>
        </w:tc>
        <w:tc>
          <w:tcPr>
            <w:tcW w:w="1980" w:type="dxa"/>
            <w:shd w:val="clear" w:color="auto" w:fill="auto"/>
          </w:tcPr>
          <w:p w14:paraId="0BAE1E77" w14:textId="77777777" w:rsidR="00D87A7F" w:rsidRPr="00060993" w:rsidRDefault="00D87A7F" w:rsidP="00060057">
            <w:pPr>
              <w:spacing w:line="360" w:lineRule="auto"/>
              <w:jc w:val="both"/>
              <w:rPr>
                <w:rFonts w:ascii="Book Antiqua" w:hAnsi="Book Antiqua"/>
              </w:rPr>
            </w:pPr>
            <w:r w:rsidRPr="00060993">
              <w:rPr>
                <w:rFonts w:ascii="Book Antiqua" w:hAnsi="Book Antiqua"/>
              </w:rPr>
              <w:t>883 (23.2)</w:t>
            </w:r>
          </w:p>
        </w:tc>
        <w:tc>
          <w:tcPr>
            <w:tcW w:w="1890" w:type="dxa"/>
            <w:shd w:val="clear" w:color="auto" w:fill="auto"/>
          </w:tcPr>
          <w:p w14:paraId="31D37A65" w14:textId="77777777" w:rsidR="00D87A7F" w:rsidRPr="00060993" w:rsidRDefault="00D87A7F" w:rsidP="00060057">
            <w:pPr>
              <w:spacing w:line="360" w:lineRule="auto"/>
              <w:jc w:val="both"/>
              <w:rPr>
                <w:rFonts w:ascii="Book Antiqua" w:hAnsi="Book Antiqua"/>
              </w:rPr>
            </w:pPr>
            <w:r w:rsidRPr="00060993">
              <w:rPr>
                <w:rFonts w:ascii="Book Antiqua" w:hAnsi="Book Antiqua"/>
              </w:rPr>
              <w:t>600 (24.4)</w:t>
            </w:r>
          </w:p>
        </w:tc>
        <w:tc>
          <w:tcPr>
            <w:tcW w:w="2160" w:type="dxa"/>
            <w:shd w:val="clear" w:color="auto" w:fill="auto"/>
          </w:tcPr>
          <w:p w14:paraId="190B5341" w14:textId="77777777" w:rsidR="00D87A7F" w:rsidRPr="00060993" w:rsidRDefault="00D87A7F" w:rsidP="00060057">
            <w:pPr>
              <w:spacing w:line="360" w:lineRule="auto"/>
              <w:jc w:val="both"/>
              <w:rPr>
                <w:rFonts w:ascii="Book Antiqua" w:hAnsi="Book Antiqua"/>
              </w:rPr>
            </w:pPr>
            <w:r w:rsidRPr="00060993">
              <w:rPr>
                <w:rFonts w:ascii="Book Antiqua" w:hAnsi="Book Antiqua"/>
              </w:rPr>
              <w:t>283 (21.1)</w:t>
            </w:r>
          </w:p>
        </w:tc>
        <w:tc>
          <w:tcPr>
            <w:tcW w:w="1080" w:type="dxa"/>
            <w:shd w:val="clear" w:color="auto" w:fill="auto"/>
          </w:tcPr>
          <w:p w14:paraId="6285A0EE" w14:textId="77777777" w:rsidR="00D87A7F" w:rsidRPr="00060993" w:rsidRDefault="00D87A7F" w:rsidP="00060057">
            <w:pPr>
              <w:spacing w:line="360" w:lineRule="auto"/>
              <w:jc w:val="both"/>
              <w:rPr>
                <w:rFonts w:ascii="Book Antiqua" w:hAnsi="Book Antiqua"/>
              </w:rPr>
            </w:pPr>
          </w:p>
        </w:tc>
      </w:tr>
      <w:tr w:rsidR="00B268E6" w:rsidRPr="00060993" w14:paraId="7C8E7537" w14:textId="77777777" w:rsidTr="00F75F0D">
        <w:tc>
          <w:tcPr>
            <w:tcW w:w="4338" w:type="dxa"/>
            <w:shd w:val="clear" w:color="auto" w:fill="auto"/>
            <w:hideMark/>
          </w:tcPr>
          <w:p w14:paraId="129FC109" w14:textId="77777777" w:rsidR="00A91EC2" w:rsidRPr="00060993" w:rsidRDefault="00A91EC2" w:rsidP="00060057">
            <w:pPr>
              <w:spacing w:line="360" w:lineRule="auto"/>
              <w:jc w:val="both"/>
              <w:rPr>
                <w:rFonts w:ascii="Book Antiqua" w:hAnsi="Book Antiqua"/>
              </w:rPr>
            </w:pPr>
            <w:r w:rsidRPr="00060993">
              <w:rPr>
                <w:rFonts w:ascii="Book Antiqua" w:hAnsi="Book Antiqua"/>
              </w:rPr>
              <w:t>BMI (kg/m</w:t>
            </w:r>
            <w:r w:rsidRPr="00060993">
              <w:rPr>
                <w:rFonts w:ascii="Book Antiqua" w:hAnsi="Book Antiqua"/>
                <w:vertAlign w:val="superscript"/>
              </w:rPr>
              <w:t>2</w:t>
            </w:r>
            <w:r w:rsidRPr="00060993">
              <w:rPr>
                <w:rFonts w:ascii="Book Antiqua" w:hAnsi="Book Antiqua"/>
              </w:rPr>
              <w:t>), n (%)</w:t>
            </w:r>
          </w:p>
        </w:tc>
        <w:tc>
          <w:tcPr>
            <w:tcW w:w="1980" w:type="dxa"/>
            <w:shd w:val="clear" w:color="auto" w:fill="auto"/>
          </w:tcPr>
          <w:p w14:paraId="15BD23FB"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141A0005"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447F7D42"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69F524B7" w14:textId="77777777" w:rsidR="00A91EC2" w:rsidRPr="00060993" w:rsidRDefault="00A91EC2" w:rsidP="00060057">
            <w:pPr>
              <w:spacing w:line="360" w:lineRule="auto"/>
              <w:jc w:val="both"/>
              <w:rPr>
                <w:rFonts w:ascii="Book Antiqua" w:hAnsi="Book Antiqua"/>
              </w:rPr>
            </w:pPr>
            <w:r w:rsidRPr="00060993">
              <w:rPr>
                <w:rFonts w:ascii="Book Antiqua" w:hAnsi="Book Antiqua"/>
              </w:rPr>
              <w:t>0.11</w:t>
            </w:r>
          </w:p>
        </w:tc>
      </w:tr>
      <w:tr w:rsidR="0017478F" w:rsidRPr="00060993" w14:paraId="1940343B" w14:textId="77777777" w:rsidTr="00F75F0D">
        <w:tc>
          <w:tcPr>
            <w:tcW w:w="4338" w:type="dxa"/>
            <w:shd w:val="clear" w:color="auto" w:fill="auto"/>
          </w:tcPr>
          <w:p w14:paraId="0033BF0A"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 18.5</w:t>
            </w:r>
          </w:p>
        </w:tc>
        <w:tc>
          <w:tcPr>
            <w:tcW w:w="1980" w:type="dxa"/>
            <w:shd w:val="clear" w:color="auto" w:fill="auto"/>
          </w:tcPr>
          <w:p w14:paraId="5C348014" w14:textId="77777777" w:rsidR="00D87A7F" w:rsidRPr="00060993" w:rsidRDefault="00D87A7F" w:rsidP="00060057">
            <w:pPr>
              <w:spacing w:line="360" w:lineRule="auto"/>
              <w:jc w:val="both"/>
              <w:rPr>
                <w:rFonts w:ascii="Book Antiqua" w:hAnsi="Book Antiqua"/>
              </w:rPr>
            </w:pPr>
            <w:r w:rsidRPr="00060993">
              <w:rPr>
                <w:rFonts w:ascii="Book Antiqua" w:hAnsi="Book Antiqua"/>
              </w:rPr>
              <w:t>794 (23.2)</w:t>
            </w:r>
          </w:p>
        </w:tc>
        <w:tc>
          <w:tcPr>
            <w:tcW w:w="1890" w:type="dxa"/>
            <w:shd w:val="clear" w:color="auto" w:fill="auto"/>
          </w:tcPr>
          <w:p w14:paraId="652267DD" w14:textId="77777777" w:rsidR="00D87A7F" w:rsidRPr="00060993" w:rsidRDefault="00D87A7F" w:rsidP="00060057">
            <w:pPr>
              <w:spacing w:line="360" w:lineRule="auto"/>
              <w:jc w:val="both"/>
              <w:rPr>
                <w:rFonts w:ascii="Book Antiqua" w:hAnsi="Book Antiqua"/>
              </w:rPr>
            </w:pPr>
            <w:r w:rsidRPr="00060993">
              <w:rPr>
                <w:rFonts w:ascii="Book Antiqua" w:hAnsi="Book Antiqua"/>
              </w:rPr>
              <w:t>519 (23.4)</w:t>
            </w:r>
          </w:p>
        </w:tc>
        <w:tc>
          <w:tcPr>
            <w:tcW w:w="2160" w:type="dxa"/>
            <w:shd w:val="clear" w:color="auto" w:fill="auto"/>
          </w:tcPr>
          <w:p w14:paraId="73F78763" w14:textId="77777777" w:rsidR="00D87A7F" w:rsidRPr="00060993" w:rsidRDefault="00D87A7F" w:rsidP="00060057">
            <w:pPr>
              <w:spacing w:line="360" w:lineRule="auto"/>
              <w:jc w:val="both"/>
              <w:rPr>
                <w:rFonts w:ascii="Book Antiqua" w:hAnsi="Book Antiqua"/>
              </w:rPr>
            </w:pPr>
            <w:r w:rsidRPr="00060993">
              <w:rPr>
                <w:rFonts w:ascii="Book Antiqua" w:hAnsi="Book Antiqua"/>
              </w:rPr>
              <w:t>275 (22.8)</w:t>
            </w:r>
          </w:p>
        </w:tc>
        <w:tc>
          <w:tcPr>
            <w:tcW w:w="1080" w:type="dxa"/>
            <w:shd w:val="clear" w:color="auto" w:fill="auto"/>
          </w:tcPr>
          <w:p w14:paraId="7A11D5B3" w14:textId="77777777" w:rsidR="00D87A7F" w:rsidRPr="00060993" w:rsidRDefault="00D87A7F" w:rsidP="00060057">
            <w:pPr>
              <w:spacing w:line="360" w:lineRule="auto"/>
              <w:jc w:val="both"/>
              <w:rPr>
                <w:rFonts w:ascii="Book Antiqua" w:hAnsi="Book Antiqua"/>
              </w:rPr>
            </w:pPr>
          </w:p>
        </w:tc>
      </w:tr>
      <w:tr w:rsidR="0017478F" w:rsidRPr="00060993" w14:paraId="3C9554EA" w14:textId="77777777" w:rsidTr="00F75F0D">
        <w:tc>
          <w:tcPr>
            <w:tcW w:w="4338" w:type="dxa"/>
            <w:shd w:val="clear" w:color="auto" w:fill="auto"/>
          </w:tcPr>
          <w:p w14:paraId="4F208D2E"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18.5-24.9</w:t>
            </w:r>
          </w:p>
        </w:tc>
        <w:tc>
          <w:tcPr>
            <w:tcW w:w="1980" w:type="dxa"/>
            <w:shd w:val="clear" w:color="auto" w:fill="auto"/>
          </w:tcPr>
          <w:p w14:paraId="2ED4FE12" w14:textId="77777777" w:rsidR="00D87A7F" w:rsidRPr="00060993" w:rsidRDefault="00D87A7F" w:rsidP="00060057">
            <w:pPr>
              <w:spacing w:line="360" w:lineRule="auto"/>
              <w:jc w:val="both"/>
              <w:rPr>
                <w:rFonts w:ascii="Book Antiqua" w:hAnsi="Book Antiqua"/>
              </w:rPr>
            </w:pPr>
            <w:r w:rsidRPr="00060993">
              <w:rPr>
                <w:rFonts w:ascii="Book Antiqua" w:hAnsi="Book Antiqua"/>
              </w:rPr>
              <w:t>98 (2.9)</w:t>
            </w:r>
          </w:p>
        </w:tc>
        <w:tc>
          <w:tcPr>
            <w:tcW w:w="1890" w:type="dxa"/>
            <w:shd w:val="clear" w:color="auto" w:fill="auto"/>
          </w:tcPr>
          <w:p w14:paraId="3C23C2A5" w14:textId="77777777" w:rsidR="00D87A7F" w:rsidRPr="00060993" w:rsidRDefault="00D87A7F" w:rsidP="00060057">
            <w:pPr>
              <w:spacing w:line="360" w:lineRule="auto"/>
              <w:jc w:val="both"/>
              <w:rPr>
                <w:rFonts w:ascii="Book Antiqua" w:hAnsi="Book Antiqua"/>
              </w:rPr>
            </w:pPr>
            <w:r w:rsidRPr="00060993">
              <w:rPr>
                <w:rFonts w:ascii="Book Antiqua" w:hAnsi="Book Antiqua"/>
              </w:rPr>
              <w:t>56 (2.5)</w:t>
            </w:r>
          </w:p>
        </w:tc>
        <w:tc>
          <w:tcPr>
            <w:tcW w:w="2160" w:type="dxa"/>
            <w:shd w:val="clear" w:color="auto" w:fill="auto"/>
          </w:tcPr>
          <w:p w14:paraId="42EF0012" w14:textId="77777777" w:rsidR="00D87A7F" w:rsidRPr="00060993" w:rsidRDefault="00D87A7F" w:rsidP="00060057">
            <w:pPr>
              <w:spacing w:line="360" w:lineRule="auto"/>
              <w:jc w:val="both"/>
              <w:rPr>
                <w:rFonts w:ascii="Book Antiqua" w:hAnsi="Book Antiqua"/>
              </w:rPr>
            </w:pPr>
            <w:r w:rsidRPr="00060993">
              <w:rPr>
                <w:rFonts w:ascii="Book Antiqua" w:hAnsi="Book Antiqua"/>
              </w:rPr>
              <w:t>42 (3.5)</w:t>
            </w:r>
          </w:p>
        </w:tc>
        <w:tc>
          <w:tcPr>
            <w:tcW w:w="1080" w:type="dxa"/>
            <w:shd w:val="clear" w:color="auto" w:fill="auto"/>
          </w:tcPr>
          <w:p w14:paraId="65E27AFE" w14:textId="77777777" w:rsidR="00D87A7F" w:rsidRPr="00060993" w:rsidRDefault="00D87A7F" w:rsidP="00060057">
            <w:pPr>
              <w:spacing w:line="360" w:lineRule="auto"/>
              <w:jc w:val="both"/>
              <w:rPr>
                <w:rFonts w:ascii="Book Antiqua" w:hAnsi="Book Antiqua"/>
              </w:rPr>
            </w:pPr>
          </w:p>
        </w:tc>
      </w:tr>
      <w:tr w:rsidR="0017478F" w:rsidRPr="00060993" w14:paraId="5222EA47" w14:textId="77777777" w:rsidTr="00F75F0D">
        <w:tc>
          <w:tcPr>
            <w:tcW w:w="4338" w:type="dxa"/>
            <w:shd w:val="clear" w:color="auto" w:fill="auto"/>
          </w:tcPr>
          <w:p w14:paraId="47E76B66"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25-29.9</w:t>
            </w:r>
          </w:p>
        </w:tc>
        <w:tc>
          <w:tcPr>
            <w:tcW w:w="1980" w:type="dxa"/>
            <w:shd w:val="clear" w:color="auto" w:fill="auto"/>
          </w:tcPr>
          <w:p w14:paraId="14101275" w14:textId="77777777" w:rsidR="00D87A7F" w:rsidRPr="00060993" w:rsidRDefault="00D87A7F" w:rsidP="00060057">
            <w:pPr>
              <w:spacing w:line="360" w:lineRule="auto"/>
              <w:jc w:val="both"/>
              <w:rPr>
                <w:rFonts w:ascii="Book Antiqua" w:hAnsi="Book Antiqua"/>
              </w:rPr>
            </w:pPr>
            <w:r w:rsidRPr="00060993">
              <w:rPr>
                <w:rFonts w:ascii="Book Antiqua" w:hAnsi="Book Antiqua"/>
              </w:rPr>
              <w:t>1036 (30.3)</w:t>
            </w:r>
          </w:p>
        </w:tc>
        <w:tc>
          <w:tcPr>
            <w:tcW w:w="1890" w:type="dxa"/>
            <w:shd w:val="clear" w:color="auto" w:fill="auto"/>
          </w:tcPr>
          <w:p w14:paraId="47A0C348" w14:textId="77777777" w:rsidR="00D87A7F" w:rsidRPr="00060993" w:rsidRDefault="00D87A7F" w:rsidP="00060057">
            <w:pPr>
              <w:spacing w:line="360" w:lineRule="auto"/>
              <w:jc w:val="both"/>
              <w:rPr>
                <w:rFonts w:ascii="Book Antiqua" w:hAnsi="Book Antiqua"/>
              </w:rPr>
            </w:pPr>
            <w:r w:rsidRPr="00060993">
              <w:rPr>
                <w:rFonts w:ascii="Book Antiqua" w:hAnsi="Book Antiqua"/>
              </w:rPr>
              <w:t>693 (31.3)</w:t>
            </w:r>
          </w:p>
        </w:tc>
        <w:tc>
          <w:tcPr>
            <w:tcW w:w="2160" w:type="dxa"/>
            <w:shd w:val="clear" w:color="auto" w:fill="auto"/>
          </w:tcPr>
          <w:p w14:paraId="7D708482" w14:textId="77777777" w:rsidR="00D87A7F" w:rsidRPr="00060993" w:rsidRDefault="00D87A7F" w:rsidP="00060057">
            <w:pPr>
              <w:spacing w:line="360" w:lineRule="auto"/>
              <w:jc w:val="both"/>
              <w:rPr>
                <w:rFonts w:ascii="Book Antiqua" w:hAnsi="Book Antiqua"/>
              </w:rPr>
            </w:pPr>
            <w:r w:rsidRPr="00060993">
              <w:rPr>
                <w:rFonts w:ascii="Book Antiqua" w:hAnsi="Book Antiqua"/>
              </w:rPr>
              <w:t>343 (28.4)</w:t>
            </w:r>
          </w:p>
        </w:tc>
        <w:tc>
          <w:tcPr>
            <w:tcW w:w="1080" w:type="dxa"/>
            <w:shd w:val="clear" w:color="auto" w:fill="auto"/>
          </w:tcPr>
          <w:p w14:paraId="609869E2" w14:textId="77777777" w:rsidR="00D87A7F" w:rsidRPr="00060993" w:rsidRDefault="00D87A7F" w:rsidP="00060057">
            <w:pPr>
              <w:spacing w:line="360" w:lineRule="auto"/>
              <w:jc w:val="both"/>
              <w:rPr>
                <w:rFonts w:ascii="Book Antiqua" w:hAnsi="Book Antiqua"/>
              </w:rPr>
            </w:pPr>
          </w:p>
        </w:tc>
      </w:tr>
      <w:tr w:rsidR="0017478F" w:rsidRPr="00060993" w14:paraId="6E610746" w14:textId="77777777" w:rsidTr="00F75F0D">
        <w:tc>
          <w:tcPr>
            <w:tcW w:w="4338" w:type="dxa"/>
            <w:shd w:val="clear" w:color="auto" w:fill="auto"/>
          </w:tcPr>
          <w:p w14:paraId="20828434"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 30.0</w:t>
            </w:r>
          </w:p>
        </w:tc>
        <w:tc>
          <w:tcPr>
            <w:tcW w:w="1980" w:type="dxa"/>
            <w:shd w:val="clear" w:color="auto" w:fill="auto"/>
          </w:tcPr>
          <w:p w14:paraId="4A1693A2" w14:textId="77777777" w:rsidR="00D87A7F" w:rsidRPr="00060993" w:rsidRDefault="00D87A7F" w:rsidP="00060057">
            <w:pPr>
              <w:spacing w:line="360" w:lineRule="auto"/>
              <w:jc w:val="both"/>
              <w:rPr>
                <w:rFonts w:ascii="Book Antiqua" w:hAnsi="Book Antiqua"/>
              </w:rPr>
            </w:pPr>
            <w:r w:rsidRPr="00060993">
              <w:rPr>
                <w:rFonts w:ascii="Book Antiqua" w:hAnsi="Book Antiqua"/>
              </w:rPr>
              <w:t>1494 (43.7)</w:t>
            </w:r>
          </w:p>
        </w:tc>
        <w:tc>
          <w:tcPr>
            <w:tcW w:w="1890" w:type="dxa"/>
            <w:shd w:val="clear" w:color="auto" w:fill="auto"/>
          </w:tcPr>
          <w:p w14:paraId="5F2A9866" w14:textId="77777777" w:rsidR="00D87A7F" w:rsidRPr="00060993" w:rsidRDefault="00D87A7F" w:rsidP="00060057">
            <w:pPr>
              <w:spacing w:line="360" w:lineRule="auto"/>
              <w:jc w:val="both"/>
              <w:rPr>
                <w:rFonts w:ascii="Book Antiqua" w:hAnsi="Book Antiqua"/>
              </w:rPr>
            </w:pPr>
            <w:r w:rsidRPr="00060993">
              <w:rPr>
                <w:rFonts w:ascii="Book Antiqua" w:hAnsi="Book Antiqua"/>
              </w:rPr>
              <w:t>946 (42.7)</w:t>
            </w:r>
          </w:p>
        </w:tc>
        <w:tc>
          <w:tcPr>
            <w:tcW w:w="2160" w:type="dxa"/>
            <w:shd w:val="clear" w:color="auto" w:fill="auto"/>
          </w:tcPr>
          <w:p w14:paraId="00256623" w14:textId="77777777" w:rsidR="00D87A7F" w:rsidRPr="00060993" w:rsidRDefault="00D87A7F" w:rsidP="00060057">
            <w:pPr>
              <w:spacing w:line="360" w:lineRule="auto"/>
              <w:jc w:val="both"/>
              <w:rPr>
                <w:rFonts w:ascii="Book Antiqua" w:hAnsi="Book Antiqua"/>
              </w:rPr>
            </w:pPr>
            <w:r w:rsidRPr="00060993">
              <w:rPr>
                <w:rFonts w:ascii="Book Antiqua" w:hAnsi="Book Antiqua"/>
              </w:rPr>
              <w:t>548 (45.4)</w:t>
            </w:r>
          </w:p>
        </w:tc>
        <w:tc>
          <w:tcPr>
            <w:tcW w:w="1080" w:type="dxa"/>
            <w:shd w:val="clear" w:color="auto" w:fill="auto"/>
          </w:tcPr>
          <w:p w14:paraId="35CC0177" w14:textId="77777777" w:rsidR="00D87A7F" w:rsidRPr="00060993" w:rsidRDefault="00D87A7F" w:rsidP="00060057">
            <w:pPr>
              <w:spacing w:line="360" w:lineRule="auto"/>
              <w:jc w:val="both"/>
              <w:rPr>
                <w:rFonts w:ascii="Book Antiqua" w:hAnsi="Book Antiqua"/>
              </w:rPr>
            </w:pPr>
          </w:p>
        </w:tc>
      </w:tr>
      <w:tr w:rsidR="00A91EC2" w:rsidRPr="00060993" w14:paraId="71EBBF52" w14:textId="77777777" w:rsidTr="00F75F0D">
        <w:tc>
          <w:tcPr>
            <w:tcW w:w="11448" w:type="dxa"/>
            <w:gridSpan w:val="5"/>
            <w:shd w:val="clear" w:color="auto" w:fill="auto"/>
            <w:hideMark/>
          </w:tcPr>
          <w:p w14:paraId="1B60F6E0" w14:textId="77777777" w:rsidR="00A91EC2" w:rsidRPr="00060993" w:rsidRDefault="00A91EC2" w:rsidP="00060057">
            <w:pPr>
              <w:spacing w:line="360" w:lineRule="auto"/>
              <w:jc w:val="both"/>
              <w:rPr>
                <w:rFonts w:ascii="Book Antiqua" w:hAnsi="Book Antiqua"/>
              </w:rPr>
            </w:pPr>
            <w:r w:rsidRPr="00060993">
              <w:rPr>
                <w:rFonts w:ascii="Book Antiqua" w:hAnsi="Book Antiqua"/>
              </w:rPr>
              <w:t xml:space="preserve">Comorbidities, </w:t>
            </w:r>
            <w:r w:rsidRPr="00060993">
              <w:rPr>
                <w:rFonts w:ascii="Book Antiqua" w:hAnsi="Book Antiqua"/>
                <w:i/>
                <w:iCs/>
              </w:rPr>
              <w:t>n</w:t>
            </w:r>
            <w:r w:rsidRPr="00060993">
              <w:rPr>
                <w:rFonts w:ascii="Book Antiqua" w:hAnsi="Book Antiqua"/>
              </w:rPr>
              <w:t xml:space="preserve"> (%)</w:t>
            </w:r>
          </w:p>
        </w:tc>
      </w:tr>
      <w:tr w:rsidR="00B268E6" w:rsidRPr="00060993" w14:paraId="56CA08E9" w14:textId="77777777" w:rsidTr="00F75F0D">
        <w:tc>
          <w:tcPr>
            <w:tcW w:w="4338" w:type="dxa"/>
            <w:shd w:val="clear" w:color="auto" w:fill="auto"/>
            <w:hideMark/>
          </w:tcPr>
          <w:p w14:paraId="7C17A5B8"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Chronic liver disease</w:t>
            </w:r>
          </w:p>
        </w:tc>
        <w:tc>
          <w:tcPr>
            <w:tcW w:w="1980" w:type="dxa"/>
            <w:shd w:val="clear" w:color="auto" w:fill="auto"/>
            <w:hideMark/>
          </w:tcPr>
          <w:p w14:paraId="323D8AA4" w14:textId="77777777" w:rsidR="00A91EC2" w:rsidRPr="00060993" w:rsidRDefault="00A91EC2" w:rsidP="00060057">
            <w:pPr>
              <w:spacing w:line="360" w:lineRule="auto"/>
              <w:jc w:val="both"/>
              <w:rPr>
                <w:rFonts w:ascii="Book Antiqua" w:hAnsi="Book Antiqua"/>
              </w:rPr>
            </w:pPr>
            <w:r w:rsidRPr="00060993">
              <w:rPr>
                <w:rFonts w:ascii="Book Antiqua" w:hAnsi="Book Antiqua"/>
              </w:rPr>
              <w:t>465 (12.1)</w:t>
            </w:r>
          </w:p>
        </w:tc>
        <w:tc>
          <w:tcPr>
            <w:tcW w:w="1890" w:type="dxa"/>
            <w:shd w:val="clear" w:color="auto" w:fill="auto"/>
            <w:hideMark/>
          </w:tcPr>
          <w:p w14:paraId="7DFC86B9" w14:textId="77777777" w:rsidR="00A91EC2" w:rsidRPr="00060993" w:rsidRDefault="00A91EC2" w:rsidP="00060057">
            <w:pPr>
              <w:spacing w:line="360" w:lineRule="auto"/>
              <w:jc w:val="both"/>
              <w:rPr>
                <w:rFonts w:ascii="Book Antiqua" w:hAnsi="Book Antiqua"/>
              </w:rPr>
            </w:pPr>
            <w:r w:rsidRPr="00060993">
              <w:rPr>
                <w:rFonts w:ascii="Book Antiqua" w:hAnsi="Book Antiqua"/>
              </w:rPr>
              <w:t>295 (11.9)</w:t>
            </w:r>
          </w:p>
        </w:tc>
        <w:tc>
          <w:tcPr>
            <w:tcW w:w="2160" w:type="dxa"/>
            <w:shd w:val="clear" w:color="auto" w:fill="auto"/>
            <w:hideMark/>
          </w:tcPr>
          <w:p w14:paraId="5BC95C8B" w14:textId="77777777" w:rsidR="00A91EC2" w:rsidRPr="00060993" w:rsidRDefault="00A91EC2" w:rsidP="00060057">
            <w:pPr>
              <w:spacing w:line="360" w:lineRule="auto"/>
              <w:jc w:val="both"/>
              <w:rPr>
                <w:rFonts w:ascii="Book Antiqua" w:hAnsi="Book Antiqua"/>
              </w:rPr>
            </w:pPr>
            <w:r w:rsidRPr="00060993">
              <w:rPr>
                <w:rFonts w:ascii="Book Antiqua" w:hAnsi="Book Antiqua"/>
              </w:rPr>
              <w:t>170 (12.6)</w:t>
            </w:r>
          </w:p>
        </w:tc>
        <w:tc>
          <w:tcPr>
            <w:tcW w:w="1080" w:type="dxa"/>
            <w:shd w:val="clear" w:color="auto" w:fill="auto"/>
            <w:hideMark/>
          </w:tcPr>
          <w:p w14:paraId="56F02BB8" w14:textId="77777777" w:rsidR="00A91EC2" w:rsidRPr="00060993" w:rsidRDefault="00A91EC2" w:rsidP="00060057">
            <w:pPr>
              <w:spacing w:line="360" w:lineRule="auto"/>
              <w:jc w:val="both"/>
              <w:rPr>
                <w:rFonts w:ascii="Book Antiqua" w:hAnsi="Book Antiqua"/>
              </w:rPr>
            </w:pPr>
            <w:r w:rsidRPr="00060993">
              <w:rPr>
                <w:rFonts w:ascii="Book Antiqua" w:hAnsi="Book Antiqua"/>
              </w:rPr>
              <w:t>0.56</w:t>
            </w:r>
          </w:p>
        </w:tc>
      </w:tr>
      <w:tr w:rsidR="00B268E6" w:rsidRPr="00060993" w14:paraId="0AF796A0" w14:textId="77777777" w:rsidTr="00F75F0D">
        <w:tc>
          <w:tcPr>
            <w:tcW w:w="4338" w:type="dxa"/>
            <w:shd w:val="clear" w:color="auto" w:fill="auto"/>
            <w:hideMark/>
          </w:tcPr>
          <w:p w14:paraId="1FC4AF09"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Cardiovascular disease</w:t>
            </w:r>
          </w:p>
        </w:tc>
        <w:tc>
          <w:tcPr>
            <w:tcW w:w="1980" w:type="dxa"/>
            <w:shd w:val="clear" w:color="auto" w:fill="auto"/>
          </w:tcPr>
          <w:p w14:paraId="577B9E52"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3C759684"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061C20EC"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00279E7B" w14:textId="77777777" w:rsidR="00A91EC2" w:rsidRPr="00060993" w:rsidRDefault="00A91EC2" w:rsidP="00060057">
            <w:pPr>
              <w:spacing w:line="360" w:lineRule="auto"/>
              <w:jc w:val="both"/>
              <w:rPr>
                <w:rFonts w:ascii="Book Antiqua" w:hAnsi="Book Antiqua"/>
              </w:rPr>
            </w:pPr>
          </w:p>
        </w:tc>
      </w:tr>
      <w:tr w:rsidR="0017478F" w:rsidRPr="00060993" w14:paraId="37234FE9" w14:textId="77777777" w:rsidTr="00F75F0D">
        <w:tc>
          <w:tcPr>
            <w:tcW w:w="4338" w:type="dxa"/>
            <w:shd w:val="clear" w:color="auto" w:fill="auto"/>
          </w:tcPr>
          <w:p w14:paraId="575A259B" w14:textId="77777777" w:rsidR="00D87A7F" w:rsidRPr="00060993" w:rsidRDefault="00D87A7F" w:rsidP="00060057">
            <w:pPr>
              <w:spacing w:line="360" w:lineRule="auto"/>
              <w:ind w:firstLineChars="100" w:firstLine="240"/>
              <w:jc w:val="both"/>
              <w:rPr>
                <w:rFonts w:ascii="Book Antiqua" w:hAnsi="Book Antiqua"/>
                <w:i/>
                <w:iCs/>
              </w:rPr>
            </w:pPr>
            <w:r w:rsidRPr="00060993">
              <w:rPr>
                <w:rFonts w:ascii="Book Antiqua" w:hAnsi="Book Antiqua"/>
              </w:rPr>
              <w:t>Congestive heart failure</w:t>
            </w:r>
          </w:p>
        </w:tc>
        <w:tc>
          <w:tcPr>
            <w:tcW w:w="1980" w:type="dxa"/>
            <w:shd w:val="clear" w:color="auto" w:fill="auto"/>
          </w:tcPr>
          <w:p w14:paraId="38619D57" w14:textId="77777777" w:rsidR="00D87A7F" w:rsidRPr="00060993" w:rsidRDefault="00D87A7F" w:rsidP="00060057">
            <w:pPr>
              <w:spacing w:line="360" w:lineRule="auto"/>
              <w:jc w:val="both"/>
              <w:rPr>
                <w:rFonts w:ascii="Book Antiqua" w:hAnsi="Book Antiqua"/>
              </w:rPr>
            </w:pPr>
            <w:r w:rsidRPr="00060993">
              <w:rPr>
                <w:rFonts w:ascii="Book Antiqua" w:hAnsi="Book Antiqua"/>
              </w:rPr>
              <w:t>869 (22.7)</w:t>
            </w:r>
          </w:p>
        </w:tc>
        <w:tc>
          <w:tcPr>
            <w:tcW w:w="1890" w:type="dxa"/>
            <w:shd w:val="clear" w:color="auto" w:fill="auto"/>
          </w:tcPr>
          <w:p w14:paraId="13DDEEB2" w14:textId="77777777" w:rsidR="00D87A7F" w:rsidRPr="00060993" w:rsidRDefault="00D87A7F" w:rsidP="00060057">
            <w:pPr>
              <w:spacing w:line="360" w:lineRule="auto"/>
              <w:jc w:val="both"/>
              <w:rPr>
                <w:rFonts w:ascii="Book Antiqua" w:hAnsi="Book Antiqua"/>
              </w:rPr>
            </w:pPr>
            <w:r w:rsidRPr="00060993">
              <w:rPr>
                <w:rFonts w:ascii="Book Antiqua" w:hAnsi="Book Antiqua"/>
              </w:rPr>
              <w:t>395 (16)</w:t>
            </w:r>
          </w:p>
        </w:tc>
        <w:tc>
          <w:tcPr>
            <w:tcW w:w="2160" w:type="dxa"/>
            <w:shd w:val="clear" w:color="auto" w:fill="auto"/>
          </w:tcPr>
          <w:p w14:paraId="441ADF35" w14:textId="77777777" w:rsidR="00D87A7F" w:rsidRPr="00060993" w:rsidRDefault="00D87A7F" w:rsidP="00060057">
            <w:pPr>
              <w:spacing w:line="360" w:lineRule="auto"/>
              <w:jc w:val="both"/>
              <w:rPr>
                <w:rFonts w:ascii="Book Antiqua" w:hAnsi="Book Antiqua"/>
              </w:rPr>
            </w:pPr>
            <w:r w:rsidRPr="00060993">
              <w:rPr>
                <w:rFonts w:ascii="Book Antiqua" w:hAnsi="Book Antiqua"/>
              </w:rPr>
              <w:t>474 (35)</w:t>
            </w:r>
          </w:p>
        </w:tc>
        <w:tc>
          <w:tcPr>
            <w:tcW w:w="1080" w:type="dxa"/>
            <w:shd w:val="clear" w:color="auto" w:fill="auto"/>
          </w:tcPr>
          <w:p w14:paraId="55F1C51A" w14:textId="77777777" w:rsidR="00D87A7F" w:rsidRPr="00060993" w:rsidRDefault="00D87A7F"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17478F" w:rsidRPr="00060993" w14:paraId="3A066E9A" w14:textId="77777777" w:rsidTr="00F75F0D">
        <w:tc>
          <w:tcPr>
            <w:tcW w:w="4338" w:type="dxa"/>
            <w:shd w:val="clear" w:color="auto" w:fill="auto"/>
          </w:tcPr>
          <w:p w14:paraId="60BD72D6" w14:textId="77777777" w:rsidR="00D87A7F" w:rsidRPr="00060993" w:rsidRDefault="00B862FB" w:rsidP="00060057">
            <w:pPr>
              <w:spacing w:line="360" w:lineRule="auto"/>
              <w:ind w:firstLineChars="100" w:firstLine="240"/>
              <w:jc w:val="both"/>
              <w:rPr>
                <w:rFonts w:ascii="Book Antiqua" w:hAnsi="Book Antiqua"/>
                <w:i/>
                <w:iCs/>
              </w:rPr>
            </w:pPr>
            <w:r w:rsidRPr="00060993">
              <w:rPr>
                <w:rFonts w:ascii="Book Antiqua" w:hAnsi="Book Antiqua"/>
              </w:rPr>
              <w:t>HT</w:t>
            </w:r>
            <w:r w:rsidR="00D87A7F" w:rsidRPr="00060993">
              <w:rPr>
                <w:rFonts w:ascii="Book Antiqua" w:hAnsi="Book Antiqua"/>
              </w:rPr>
              <w:t xml:space="preserve"> without complications</w:t>
            </w:r>
          </w:p>
        </w:tc>
        <w:tc>
          <w:tcPr>
            <w:tcW w:w="1980" w:type="dxa"/>
            <w:shd w:val="clear" w:color="auto" w:fill="auto"/>
          </w:tcPr>
          <w:p w14:paraId="5EEB69BC" w14:textId="77777777" w:rsidR="00D87A7F" w:rsidRPr="00060993" w:rsidRDefault="00D87A7F" w:rsidP="00060057">
            <w:pPr>
              <w:spacing w:line="360" w:lineRule="auto"/>
              <w:jc w:val="both"/>
              <w:rPr>
                <w:rFonts w:ascii="Book Antiqua" w:hAnsi="Book Antiqua"/>
              </w:rPr>
            </w:pPr>
            <w:r w:rsidRPr="00060993">
              <w:rPr>
                <w:rFonts w:ascii="Book Antiqua" w:hAnsi="Book Antiqua"/>
              </w:rPr>
              <w:t>2575 (67.2)</w:t>
            </w:r>
          </w:p>
        </w:tc>
        <w:tc>
          <w:tcPr>
            <w:tcW w:w="1890" w:type="dxa"/>
            <w:shd w:val="clear" w:color="auto" w:fill="auto"/>
          </w:tcPr>
          <w:p w14:paraId="08444404" w14:textId="77777777" w:rsidR="00D87A7F" w:rsidRPr="00060993" w:rsidRDefault="00D87A7F" w:rsidP="00B862FB">
            <w:pPr>
              <w:spacing w:line="360" w:lineRule="auto"/>
              <w:jc w:val="both"/>
              <w:rPr>
                <w:rFonts w:ascii="Book Antiqua" w:hAnsi="Book Antiqua"/>
              </w:rPr>
            </w:pPr>
            <w:r w:rsidRPr="00060993">
              <w:rPr>
                <w:rFonts w:ascii="Book Antiqua" w:hAnsi="Book Antiqua"/>
              </w:rPr>
              <w:t>1766 (71.3)</w:t>
            </w:r>
          </w:p>
        </w:tc>
        <w:tc>
          <w:tcPr>
            <w:tcW w:w="2160" w:type="dxa"/>
            <w:shd w:val="clear" w:color="auto" w:fill="auto"/>
          </w:tcPr>
          <w:p w14:paraId="3DF20473" w14:textId="77777777" w:rsidR="00D87A7F" w:rsidRPr="00060993" w:rsidRDefault="00D87A7F" w:rsidP="00060057">
            <w:pPr>
              <w:spacing w:line="360" w:lineRule="auto"/>
              <w:jc w:val="both"/>
              <w:rPr>
                <w:rFonts w:ascii="Book Antiqua" w:hAnsi="Book Antiqua"/>
              </w:rPr>
            </w:pPr>
            <w:r w:rsidRPr="00060993">
              <w:rPr>
                <w:rFonts w:ascii="Book Antiqua" w:hAnsi="Book Antiqua"/>
              </w:rPr>
              <w:t>717 (53)</w:t>
            </w:r>
          </w:p>
        </w:tc>
        <w:tc>
          <w:tcPr>
            <w:tcW w:w="1080" w:type="dxa"/>
            <w:shd w:val="clear" w:color="auto" w:fill="auto"/>
          </w:tcPr>
          <w:p w14:paraId="08A1960F" w14:textId="77777777" w:rsidR="00D87A7F" w:rsidRPr="00060993" w:rsidRDefault="00D87A7F"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17478F" w:rsidRPr="00060993" w14:paraId="31D25A9A" w14:textId="77777777" w:rsidTr="00F75F0D">
        <w:tc>
          <w:tcPr>
            <w:tcW w:w="4338" w:type="dxa"/>
            <w:shd w:val="clear" w:color="auto" w:fill="auto"/>
          </w:tcPr>
          <w:p w14:paraId="23CDE9C8" w14:textId="77777777" w:rsidR="00D87A7F" w:rsidRPr="00060993" w:rsidRDefault="00B862FB" w:rsidP="00060057">
            <w:pPr>
              <w:spacing w:line="360" w:lineRule="auto"/>
              <w:ind w:firstLineChars="100" w:firstLine="240"/>
              <w:jc w:val="both"/>
              <w:rPr>
                <w:rFonts w:ascii="Book Antiqua" w:hAnsi="Book Antiqua"/>
                <w:i/>
                <w:iCs/>
              </w:rPr>
            </w:pPr>
            <w:r w:rsidRPr="00060993">
              <w:rPr>
                <w:rFonts w:ascii="Book Antiqua" w:hAnsi="Book Antiqua"/>
              </w:rPr>
              <w:t>HT</w:t>
            </w:r>
            <w:r w:rsidR="00D87A7F" w:rsidRPr="00060993">
              <w:rPr>
                <w:rFonts w:ascii="Book Antiqua" w:hAnsi="Book Antiqua"/>
              </w:rPr>
              <w:t xml:space="preserve"> with complications</w:t>
            </w:r>
          </w:p>
        </w:tc>
        <w:tc>
          <w:tcPr>
            <w:tcW w:w="1980" w:type="dxa"/>
            <w:shd w:val="clear" w:color="auto" w:fill="auto"/>
          </w:tcPr>
          <w:p w14:paraId="2D8E5D59" w14:textId="77777777" w:rsidR="00D87A7F" w:rsidRPr="00060993" w:rsidRDefault="00D87A7F" w:rsidP="00060057">
            <w:pPr>
              <w:spacing w:line="360" w:lineRule="auto"/>
              <w:jc w:val="both"/>
              <w:rPr>
                <w:rFonts w:ascii="Book Antiqua" w:hAnsi="Book Antiqua"/>
              </w:rPr>
            </w:pPr>
            <w:r w:rsidRPr="00060993">
              <w:rPr>
                <w:rFonts w:ascii="Book Antiqua" w:hAnsi="Book Antiqua"/>
              </w:rPr>
              <w:t>1347 (35.2)</w:t>
            </w:r>
          </w:p>
        </w:tc>
        <w:tc>
          <w:tcPr>
            <w:tcW w:w="1890" w:type="dxa"/>
            <w:shd w:val="clear" w:color="auto" w:fill="auto"/>
          </w:tcPr>
          <w:p w14:paraId="499FE1F1" w14:textId="77777777" w:rsidR="00D87A7F" w:rsidRPr="00060993" w:rsidRDefault="00D87A7F" w:rsidP="00060057">
            <w:pPr>
              <w:spacing w:line="360" w:lineRule="auto"/>
              <w:jc w:val="both"/>
              <w:rPr>
                <w:rFonts w:ascii="Book Antiqua" w:hAnsi="Book Antiqua"/>
              </w:rPr>
            </w:pPr>
            <w:r w:rsidRPr="00060993">
              <w:rPr>
                <w:rFonts w:ascii="Book Antiqua" w:hAnsi="Book Antiqua"/>
              </w:rPr>
              <w:t>710 (28.7)</w:t>
            </w:r>
          </w:p>
        </w:tc>
        <w:tc>
          <w:tcPr>
            <w:tcW w:w="2160" w:type="dxa"/>
            <w:shd w:val="clear" w:color="auto" w:fill="auto"/>
          </w:tcPr>
          <w:p w14:paraId="15ABC6C0" w14:textId="77777777" w:rsidR="00D87A7F" w:rsidRPr="00060993" w:rsidRDefault="00D87A7F" w:rsidP="00060057">
            <w:pPr>
              <w:spacing w:line="360" w:lineRule="auto"/>
              <w:jc w:val="both"/>
              <w:rPr>
                <w:rFonts w:ascii="Book Antiqua" w:hAnsi="Book Antiqua"/>
              </w:rPr>
            </w:pPr>
            <w:r w:rsidRPr="00060993">
              <w:rPr>
                <w:rFonts w:ascii="Book Antiqua" w:hAnsi="Book Antiqua"/>
              </w:rPr>
              <w:t>637 (47)</w:t>
            </w:r>
          </w:p>
        </w:tc>
        <w:tc>
          <w:tcPr>
            <w:tcW w:w="1080" w:type="dxa"/>
            <w:shd w:val="clear" w:color="auto" w:fill="auto"/>
          </w:tcPr>
          <w:p w14:paraId="79F47250" w14:textId="77777777" w:rsidR="00D87A7F" w:rsidRPr="00060993" w:rsidRDefault="00D87A7F"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2A4CAA01" w14:textId="77777777" w:rsidTr="00F75F0D">
        <w:tc>
          <w:tcPr>
            <w:tcW w:w="4338" w:type="dxa"/>
            <w:shd w:val="clear" w:color="auto" w:fill="auto"/>
            <w:hideMark/>
          </w:tcPr>
          <w:p w14:paraId="6DEAA361"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Diabetes</w:t>
            </w:r>
          </w:p>
        </w:tc>
        <w:tc>
          <w:tcPr>
            <w:tcW w:w="1980" w:type="dxa"/>
            <w:shd w:val="clear" w:color="auto" w:fill="auto"/>
          </w:tcPr>
          <w:p w14:paraId="5D8AAD7B"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2C2E4198"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05972C01"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137FD64B" w14:textId="77777777" w:rsidR="00A91EC2" w:rsidRPr="00060993" w:rsidRDefault="00A91EC2" w:rsidP="00060057">
            <w:pPr>
              <w:spacing w:line="360" w:lineRule="auto"/>
              <w:jc w:val="both"/>
              <w:rPr>
                <w:rFonts w:ascii="Book Antiqua" w:hAnsi="Book Antiqua"/>
              </w:rPr>
            </w:pPr>
          </w:p>
        </w:tc>
      </w:tr>
      <w:tr w:rsidR="0017478F" w:rsidRPr="00060993" w14:paraId="7191686A" w14:textId="77777777" w:rsidTr="00F75F0D">
        <w:tc>
          <w:tcPr>
            <w:tcW w:w="4338" w:type="dxa"/>
            <w:shd w:val="clear" w:color="auto" w:fill="auto"/>
          </w:tcPr>
          <w:p w14:paraId="5A22A906" w14:textId="77777777" w:rsidR="00DD06AC" w:rsidRPr="00060993" w:rsidRDefault="00DD06AC" w:rsidP="00060057">
            <w:pPr>
              <w:spacing w:line="360" w:lineRule="auto"/>
              <w:ind w:firstLineChars="100" w:firstLine="240"/>
              <w:jc w:val="both"/>
              <w:rPr>
                <w:rFonts w:ascii="Book Antiqua" w:hAnsi="Book Antiqua"/>
              </w:rPr>
            </w:pPr>
            <w:r w:rsidRPr="00060993">
              <w:rPr>
                <w:rFonts w:ascii="Book Antiqua" w:hAnsi="Book Antiqua"/>
              </w:rPr>
              <w:t>Diabetes without complications</w:t>
            </w:r>
          </w:p>
        </w:tc>
        <w:tc>
          <w:tcPr>
            <w:tcW w:w="1980" w:type="dxa"/>
            <w:shd w:val="clear" w:color="auto" w:fill="auto"/>
          </w:tcPr>
          <w:p w14:paraId="7EBB4203" w14:textId="77777777" w:rsidR="00DD06AC" w:rsidRPr="00060993" w:rsidRDefault="00DD06AC" w:rsidP="00060057">
            <w:pPr>
              <w:spacing w:line="360" w:lineRule="auto"/>
              <w:jc w:val="both"/>
              <w:rPr>
                <w:rFonts w:ascii="Book Antiqua" w:hAnsi="Book Antiqua"/>
              </w:rPr>
            </w:pPr>
            <w:r w:rsidRPr="00060993">
              <w:rPr>
                <w:rFonts w:ascii="Book Antiqua" w:hAnsi="Book Antiqua"/>
              </w:rPr>
              <w:t>1459 (38.1)</w:t>
            </w:r>
          </w:p>
        </w:tc>
        <w:tc>
          <w:tcPr>
            <w:tcW w:w="1890" w:type="dxa"/>
            <w:shd w:val="clear" w:color="auto" w:fill="auto"/>
          </w:tcPr>
          <w:p w14:paraId="70E07070" w14:textId="77777777" w:rsidR="00DD06AC" w:rsidRPr="00060993" w:rsidRDefault="00DD06AC" w:rsidP="00060057">
            <w:pPr>
              <w:spacing w:line="360" w:lineRule="auto"/>
              <w:jc w:val="both"/>
              <w:rPr>
                <w:rFonts w:ascii="Book Antiqua" w:hAnsi="Book Antiqua"/>
              </w:rPr>
            </w:pPr>
            <w:r w:rsidRPr="00060993">
              <w:rPr>
                <w:rFonts w:ascii="Book Antiqua" w:hAnsi="Book Antiqua"/>
              </w:rPr>
              <w:t>856 (34.6)</w:t>
            </w:r>
          </w:p>
        </w:tc>
        <w:tc>
          <w:tcPr>
            <w:tcW w:w="2160" w:type="dxa"/>
            <w:shd w:val="clear" w:color="auto" w:fill="auto"/>
          </w:tcPr>
          <w:p w14:paraId="6D46628F" w14:textId="77777777" w:rsidR="00DD06AC" w:rsidRPr="00060993" w:rsidRDefault="00DD06AC" w:rsidP="00060057">
            <w:pPr>
              <w:spacing w:line="360" w:lineRule="auto"/>
              <w:jc w:val="both"/>
              <w:rPr>
                <w:rFonts w:ascii="Book Antiqua" w:hAnsi="Book Antiqua"/>
              </w:rPr>
            </w:pPr>
            <w:r w:rsidRPr="00060993">
              <w:rPr>
                <w:rFonts w:ascii="Book Antiqua" w:hAnsi="Book Antiqua"/>
              </w:rPr>
              <w:t>603 (44.5)</w:t>
            </w:r>
          </w:p>
        </w:tc>
        <w:tc>
          <w:tcPr>
            <w:tcW w:w="1080" w:type="dxa"/>
            <w:shd w:val="clear" w:color="auto" w:fill="auto"/>
          </w:tcPr>
          <w:p w14:paraId="403FFB1D" w14:textId="77777777" w:rsidR="00DD06AC" w:rsidRPr="00060993" w:rsidRDefault="00DD06AC" w:rsidP="00060057">
            <w:pPr>
              <w:spacing w:line="360" w:lineRule="auto"/>
              <w:jc w:val="both"/>
              <w:rPr>
                <w:rFonts w:ascii="Book Antiqua" w:hAnsi="Book Antiqua"/>
              </w:rPr>
            </w:pPr>
            <w:r w:rsidRPr="00060993">
              <w:rPr>
                <w:rFonts w:ascii="Book Antiqua" w:hAnsi="Book Antiqua"/>
              </w:rPr>
              <w:t>0.017</w:t>
            </w:r>
          </w:p>
        </w:tc>
      </w:tr>
      <w:tr w:rsidR="0017478F" w:rsidRPr="00060993" w14:paraId="2DEE6958" w14:textId="77777777" w:rsidTr="00F75F0D">
        <w:tc>
          <w:tcPr>
            <w:tcW w:w="4338" w:type="dxa"/>
            <w:shd w:val="clear" w:color="auto" w:fill="auto"/>
          </w:tcPr>
          <w:p w14:paraId="725FA563" w14:textId="77777777" w:rsidR="00DD06AC" w:rsidRPr="00060993" w:rsidRDefault="00DD06AC" w:rsidP="00060057">
            <w:pPr>
              <w:spacing w:line="360" w:lineRule="auto"/>
              <w:ind w:firstLineChars="100" w:firstLine="240"/>
              <w:jc w:val="both"/>
              <w:rPr>
                <w:rFonts w:ascii="Book Antiqua" w:hAnsi="Book Antiqua"/>
              </w:rPr>
            </w:pPr>
            <w:r w:rsidRPr="00060993">
              <w:rPr>
                <w:rFonts w:ascii="Book Antiqua" w:hAnsi="Book Antiqua"/>
              </w:rPr>
              <w:t>Diabetes with complications</w:t>
            </w:r>
          </w:p>
        </w:tc>
        <w:tc>
          <w:tcPr>
            <w:tcW w:w="1980" w:type="dxa"/>
            <w:shd w:val="clear" w:color="auto" w:fill="auto"/>
          </w:tcPr>
          <w:p w14:paraId="5A58C2F8" w14:textId="77777777" w:rsidR="00DD06AC" w:rsidRPr="00060993" w:rsidRDefault="00DD06AC" w:rsidP="00060057">
            <w:pPr>
              <w:spacing w:line="360" w:lineRule="auto"/>
              <w:jc w:val="both"/>
              <w:rPr>
                <w:rFonts w:ascii="Book Antiqua" w:hAnsi="Book Antiqua"/>
              </w:rPr>
            </w:pPr>
            <w:r w:rsidRPr="00060993">
              <w:rPr>
                <w:rFonts w:ascii="Book Antiqua" w:hAnsi="Book Antiqua"/>
              </w:rPr>
              <w:t>1270 (33.2)</w:t>
            </w:r>
          </w:p>
        </w:tc>
        <w:tc>
          <w:tcPr>
            <w:tcW w:w="1890" w:type="dxa"/>
            <w:shd w:val="clear" w:color="auto" w:fill="auto"/>
          </w:tcPr>
          <w:p w14:paraId="1A3C959D" w14:textId="77777777" w:rsidR="00DD06AC" w:rsidRPr="00060993" w:rsidRDefault="00DD06AC" w:rsidP="00060057">
            <w:pPr>
              <w:spacing w:line="360" w:lineRule="auto"/>
              <w:jc w:val="both"/>
              <w:rPr>
                <w:rFonts w:ascii="Book Antiqua" w:hAnsi="Book Antiqua"/>
              </w:rPr>
            </w:pPr>
            <w:r w:rsidRPr="00060993">
              <w:rPr>
                <w:rFonts w:ascii="Book Antiqua" w:hAnsi="Book Antiqua"/>
              </w:rPr>
              <w:t>679 (27.4)</w:t>
            </w:r>
          </w:p>
        </w:tc>
        <w:tc>
          <w:tcPr>
            <w:tcW w:w="2160" w:type="dxa"/>
            <w:shd w:val="clear" w:color="auto" w:fill="auto"/>
          </w:tcPr>
          <w:p w14:paraId="214462A2" w14:textId="77777777" w:rsidR="00DD06AC" w:rsidRPr="00060993" w:rsidRDefault="00DD06AC" w:rsidP="00060057">
            <w:pPr>
              <w:spacing w:line="360" w:lineRule="auto"/>
              <w:jc w:val="both"/>
              <w:rPr>
                <w:rFonts w:ascii="Book Antiqua" w:hAnsi="Book Antiqua"/>
              </w:rPr>
            </w:pPr>
            <w:r w:rsidRPr="00060993">
              <w:rPr>
                <w:rFonts w:ascii="Book Antiqua" w:hAnsi="Book Antiqua"/>
              </w:rPr>
              <w:t>591 (43.6)</w:t>
            </w:r>
          </w:p>
        </w:tc>
        <w:tc>
          <w:tcPr>
            <w:tcW w:w="1080" w:type="dxa"/>
            <w:shd w:val="clear" w:color="auto" w:fill="auto"/>
          </w:tcPr>
          <w:p w14:paraId="578895FA" w14:textId="77777777" w:rsidR="00DD06AC" w:rsidRPr="00060993" w:rsidRDefault="00DD06AC"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3F43209B" w14:textId="77777777" w:rsidTr="00F75F0D">
        <w:trPr>
          <w:trHeight w:val="260"/>
        </w:trPr>
        <w:tc>
          <w:tcPr>
            <w:tcW w:w="4338" w:type="dxa"/>
            <w:shd w:val="clear" w:color="auto" w:fill="auto"/>
            <w:hideMark/>
          </w:tcPr>
          <w:p w14:paraId="2E4C206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Chronic respiratory disease</w:t>
            </w:r>
          </w:p>
        </w:tc>
        <w:tc>
          <w:tcPr>
            <w:tcW w:w="1980" w:type="dxa"/>
            <w:shd w:val="clear" w:color="auto" w:fill="auto"/>
            <w:hideMark/>
          </w:tcPr>
          <w:p w14:paraId="3984A5B4" w14:textId="77777777" w:rsidR="00A91EC2" w:rsidRPr="00060993" w:rsidRDefault="00A91EC2" w:rsidP="00060057">
            <w:pPr>
              <w:spacing w:line="360" w:lineRule="auto"/>
              <w:jc w:val="both"/>
              <w:rPr>
                <w:rFonts w:ascii="Book Antiqua" w:hAnsi="Book Antiqua"/>
              </w:rPr>
            </w:pPr>
            <w:r w:rsidRPr="00060993">
              <w:rPr>
                <w:rFonts w:ascii="Book Antiqua" w:hAnsi="Book Antiqua"/>
              </w:rPr>
              <w:t>1065 (27.8)</w:t>
            </w:r>
          </w:p>
        </w:tc>
        <w:tc>
          <w:tcPr>
            <w:tcW w:w="1890" w:type="dxa"/>
            <w:shd w:val="clear" w:color="auto" w:fill="auto"/>
            <w:hideMark/>
          </w:tcPr>
          <w:p w14:paraId="30D5B565" w14:textId="77777777" w:rsidR="00A91EC2" w:rsidRPr="00060993" w:rsidRDefault="00A91EC2" w:rsidP="00060057">
            <w:pPr>
              <w:spacing w:line="360" w:lineRule="auto"/>
              <w:jc w:val="both"/>
              <w:rPr>
                <w:rFonts w:ascii="Book Antiqua" w:hAnsi="Book Antiqua"/>
              </w:rPr>
            </w:pPr>
            <w:r w:rsidRPr="00060993">
              <w:rPr>
                <w:rFonts w:ascii="Book Antiqua" w:hAnsi="Book Antiqua"/>
              </w:rPr>
              <w:t>618 (25)</w:t>
            </w:r>
            <w:r w:rsidRPr="00060993">
              <w:rPr>
                <w:rFonts w:ascii="Book Antiqua" w:hAnsi="Book Antiqua"/>
              </w:rPr>
              <w:tab/>
            </w:r>
          </w:p>
        </w:tc>
        <w:tc>
          <w:tcPr>
            <w:tcW w:w="2160" w:type="dxa"/>
            <w:shd w:val="clear" w:color="auto" w:fill="auto"/>
            <w:hideMark/>
          </w:tcPr>
          <w:p w14:paraId="119CB6B7" w14:textId="77777777" w:rsidR="00A91EC2" w:rsidRPr="00060993" w:rsidRDefault="00A91EC2" w:rsidP="00060057">
            <w:pPr>
              <w:spacing w:line="360" w:lineRule="auto"/>
              <w:jc w:val="both"/>
              <w:rPr>
                <w:rFonts w:ascii="Book Antiqua" w:hAnsi="Book Antiqua"/>
              </w:rPr>
            </w:pPr>
            <w:r w:rsidRPr="00060993">
              <w:rPr>
                <w:rFonts w:ascii="Book Antiqua" w:hAnsi="Book Antiqua"/>
              </w:rPr>
              <w:t>447 (33)</w:t>
            </w:r>
          </w:p>
        </w:tc>
        <w:tc>
          <w:tcPr>
            <w:tcW w:w="1080" w:type="dxa"/>
            <w:shd w:val="clear" w:color="auto" w:fill="auto"/>
            <w:hideMark/>
          </w:tcPr>
          <w:p w14:paraId="441A47D9"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6311713E" w14:textId="77777777" w:rsidTr="00F75F0D">
        <w:tc>
          <w:tcPr>
            <w:tcW w:w="4338" w:type="dxa"/>
            <w:shd w:val="clear" w:color="auto" w:fill="auto"/>
            <w:hideMark/>
          </w:tcPr>
          <w:p w14:paraId="0D46ACCF"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 xml:space="preserve">Chronic neurological disease </w:t>
            </w:r>
          </w:p>
        </w:tc>
        <w:tc>
          <w:tcPr>
            <w:tcW w:w="1980" w:type="dxa"/>
            <w:shd w:val="clear" w:color="auto" w:fill="auto"/>
            <w:hideMark/>
          </w:tcPr>
          <w:p w14:paraId="6B603426" w14:textId="77777777" w:rsidR="00A91EC2" w:rsidRPr="00060993" w:rsidRDefault="00A91EC2" w:rsidP="00060057">
            <w:pPr>
              <w:spacing w:line="360" w:lineRule="auto"/>
              <w:jc w:val="both"/>
              <w:rPr>
                <w:rFonts w:ascii="Book Antiqua" w:hAnsi="Book Antiqua"/>
              </w:rPr>
            </w:pPr>
            <w:r w:rsidRPr="00060993">
              <w:rPr>
                <w:rFonts w:ascii="Book Antiqua" w:hAnsi="Book Antiqua"/>
              </w:rPr>
              <w:t>1033 (27.0)</w:t>
            </w:r>
          </w:p>
        </w:tc>
        <w:tc>
          <w:tcPr>
            <w:tcW w:w="1890" w:type="dxa"/>
            <w:shd w:val="clear" w:color="auto" w:fill="auto"/>
            <w:hideMark/>
          </w:tcPr>
          <w:p w14:paraId="64BD836C" w14:textId="77777777" w:rsidR="00A91EC2" w:rsidRPr="00060993" w:rsidRDefault="00A91EC2" w:rsidP="00060057">
            <w:pPr>
              <w:spacing w:line="360" w:lineRule="auto"/>
              <w:jc w:val="both"/>
              <w:rPr>
                <w:rFonts w:ascii="Book Antiqua" w:hAnsi="Book Antiqua"/>
              </w:rPr>
            </w:pPr>
            <w:r w:rsidRPr="00060993">
              <w:rPr>
                <w:rFonts w:ascii="Book Antiqua" w:hAnsi="Book Antiqua"/>
              </w:rPr>
              <w:t>569 (23)</w:t>
            </w:r>
          </w:p>
        </w:tc>
        <w:tc>
          <w:tcPr>
            <w:tcW w:w="2160" w:type="dxa"/>
            <w:shd w:val="clear" w:color="auto" w:fill="auto"/>
            <w:hideMark/>
          </w:tcPr>
          <w:p w14:paraId="5567BC8C" w14:textId="77777777" w:rsidR="00A91EC2" w:rsidRPr="00060993" w:rsidRDefault="00A91EC2" w:rsidP="00060057">
            <w:pPr>
              <w:spacing w:line="360" w:lineRule="auto"/>
              <w:jc w:val="both"/>
              <w:rPr>
                <w:rFonts w:ascii="Book Antiqua" w:hAnsi="Book Antiqua"/>
              </w:rPr>
            </w:pPr>
            <w:r w:rsidRPr="00060993">
              <w:rPr>
                <w:rFonts w:ascii="Book Antiqua" w:hAnsi="Book Antiqua"/>
              </w:rPr>
              <w:t>464 (34.3)</w:t>
            </w:r>
          </w:p>
        </w:tc>
        <w:tc>
          <w:tcPr>
            <w:tcW w:w="1080" w:type="dxa"/>
            <w:shd w:val="clear" w:color="auto" w:fill="auto"/>
            <w:hideMark/>
          </w:tcPr>
          <w:p w14:paraId="07B9196F"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30C6938D" w14:textId="77777777" w:rsidTr="00F75F0D">
        <w:tc>
          <w:tcPr>
            <w:tcW w:w="4338" w:type="dxa"/>
            <w:shd w:val="clear" w:color="auto" w:fill="auto"/>
            <w:hideMark/>
          </w:tcPr>
          <w:p w14:paraId="2F324106" w14:textId="77777777" w:rsidR="00A91EC2" w:rsidRPr="00060993" w:rsidRDefault="00B862FB" w:rsidP="00060057">
            <w:pPr>
              <w:spacing w:line="360" w:lineRule="auto"/>
              <w:ind w:firstLineChars="50" w:firstLine="120"/>
              <w:jc w:val="both"/>
              <w:rPr>
                <w:rFonts w:ascii="Book Antiqua" w:hAnsi="Book Antiqua"/>
              </w:rPr>
            </w:pPr>
            <w:r w:rsidRPr="00060993">
              <w:rPr>
                <w:rFonts w:ascii="Book Antiqua" w:hAnsi="Book Antiqua"/>
              </w:rPr>
              <w:t>CKD</w:t>
            </w:r>
            <w:r w:rsidR="00A91EC2" w:rsidRPr="00060993">
              <w:rPr>
                <w:rFonts w:ascii="Book Antiqua" w:hAnsi="Book Antiqua"/>
              </w:rPr>
              <w:t xml:space="preserve"> of any stage</w:t>
            </w:r>
          </w:p>
        </w:tc>
        <w:tc>
          <w:tcPr>
            <w:tcW w:w="1980" w:type="dxa"/>
            <w:shd w:val="clear" w:color="auto" w:fill="auto"/>
            <w:hideMark/>
          </w:tcPr>
          <w:p w14:paraId="35F5536E" w14:textId="77777777" w:rsidR="00A91EC2" w:rsidRPr="00060993" w:rsidRDefault="00A91EC2" w:rsidP="00060057">
            <w:pPr>
              <w:spacing w:line="360" w:lineRule="auto"/>
              <w:jc w:val="both"/>
              <w:rPr>
                <w:rFonts w:ascii="Book Antiqua" w:hAnsi="Book Antiqua"/>
              </w:rPr>
            </w:pPr>
            <w:r w:rsidRPr="00060993">
              <w:rPr>
                <w:rFonts w:ascii="Book Antiqua" w:hAnsi="Book Antiqua"/>
              </w:rPr>
              <w:t>973 (25.4)</w:t>
            </w:r>
          </w:p>
        </w:tc>
        <w:tc>
          <w:tcPr>
            <w:tcW w:w="1890" w:type="dxa"/>
            <w:shd w:val="clear" w:color="auto" w:fill="auto"/>
            <w:hideMark/>
          </w:tcPr>
          <w:p w14:paraId="1F8E6B0B" w14:textId="77777777" w:rsidR="00A91EC2" w:rsidRPr="00060993" w:rsidRDefault="00A91EC2" w:rsidP="00060057">
            <w:pPr>
              <w:spacing w:line="360" w:lineRule="auto"/>
              <w:jc w:val="both"/>
              <w:rPr>
                <w:rFonts w:ascii="Book Antiqua" w:hAnsi="Book Antiqua"/>
              </w:rPr>
            </w:pPr>
            <w:r w:rsidRPr="00060993">
              <w:rPr>
                <w:rFonts w:ascii="Book Antiqua" w:hAnsi="Book Antiqua"/>
              </w:rPr>
              <w:t>491 (19.8)</w:t>
            </w:r>
          </w:p>
        </w:tc>
        <w:tc>
          <w:tcPr>
            <w:tcW w:w="2160" w:type="dxa"/>
            <w:shd w:val="clear" w:color="auto" w:fill="auto"/>
            <w:hideMark/>
          </w:tcPr>
          <w:p w14:paraId="35AD54CC" w14:textId="77777777" w:rsidR="00A91EC2" w:rsidRPr="00060993" w:rsidRDefault="00A91EC2" w:rsidP="00060057">
            <w:pPr>
              <w:spacing w:line="360" w:lineRule="auto"/>
              <w:jc w:val="both"/>
              <w:rPr>
                <w:rFonts w:ascii="Book Antiqua" w:hAnsi="Book Antiqua"/>
              </w:rPr>
            </w:pPr>
            <w:r w:rsidRPr="00060993">
              <w:rPr>
                <w:rFonts w:ascii="Book Antiqua" w:hAnsi="Book Antiqua"/>
              </w:rPr>
              <w:t>482 (35.6)</w:t>
            </w:r>
          </w:p>
        </w:tc>
        <w:tc>
          <w:tcPr>
            <w:tcW w:w="1080" w:type="dxa"/>
            <w:shd w:val="clear" w:color="auto" w:fill="auto"/>
            <w:hideMark/>
          </w:tcPr>
          <w:p w14:paraId="559ADABE"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19DDB01B" w14:textId="77777777" w:rsidTr="00F75F0D">
        <w:tc>
          <w:tcPr>
            <w:tcW w:w="4338" w:type="dxa"/>
            <w:shd w:val="clear" w:color="auto" w:fill="auto"/>
            <w:hideMark/>
          </w:tcPr>
          <w:p w14:paraId="4D174A9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Anemia</w:t>
            </w:r>
          </w:p>
        </w:tc>
        <w:tc>
          <w:tcPr>
            <w:tcW w:w="1980" w:type="dxa"/>
            <w:shd w:val="clear" w:color="auto" w:fill="auto"/>
            <w:hideMark/>
          </w:tcPr>
          <w:p w14:paraId="119619F7" w14:textId="77777777" w:rsidR="00A91EC2" w:rsidRPr="00060993" w:rsidRDefault="00A91EC2" w:rsidP="00060057">
            <w:pPr>
              <w:spacing w:line="360" w:lineRule="auto"/>
              <w:jc w:val="both"/>
              <w:rPr>
                <w:rFonts w:ascii="Book Antiqua" w:hAnsi="Book Antiqua"/>
              </w:rPr>
            </w:pPr>
            <w:r w:rsidRPr="00060993">
              <w:rPr>
                <w:rFonts w:ascii="Book Antiqua" w:hAnsi="Book Antiqua"/>
              </w:rPr>
              <w:t>1655 (43.2)</w:t>
            </w:r>
          </w:p>
        </w:tc>
        <w:tc>
          <w:tcPr>
            <w:tcW w:w="1890" w:type="dxa"/>
            <w:shd w:val="clear" w:color="auto" w:fill="auto"/>
            <w:hideMark/>
          </w:tcPr>
          <w:p w14:paraId="466EE3A9" w14:textId="77777777" w:rsidR="00A91EC2" w:rsidRPr="00060993" w:rsidRDefault="00A91EC2" w:rsidP="00060057">
            <w:pPr>
              <w:spacing w:line="360" w:lineRule="auto"/>
              <w:jc w:val="both"/>
              <w:rPr>
                <w:rFonts w:ascii="Book Antiqua" w:hAnsi="Book Antiqua"/>
              </w:rPr>
            </w:pPr>
            <w:r w:rsidRPr="00060993">
              <w:rPr>
                <w:rFonts w:ascii="Book Antiqua" w:hAnsi="Book Antiqua"/>
              </w:rPr>
              <w:t>906 (36.6)</w:t>
            </w:r>
          </w:p>
        </w:tc>
        <w:tc>
          <w:tcPr>
            <w:tcW w:w="2160" w:type="dxa"/>
            <w:shd w:val="clear" w:color="auto" w:fill="auto"/>
            <w:hideMark/>
          </w:tcPr>
          <w:p w14:paraId="27209673" w14:textId="77777777" w:rsidR="00A91EC2" w:rsidRPr="00060993" w:rsidRDefault="00A91EC2" w:rsidP="00060057">
            <w:pPr>
              <w:spacing w:line="360" w:lineRule="auto"/>
              <w:jc w:val="both"/>
              <w:rPr>
                <w:rFonts w:ascii="Book Antiqua" w:hAnsi="Book Antiqua"/>
              </w:rPr>
            </w:pPr>
            <w:r w:rsidRPr="00060993">
              <w:rPr>
                <w:rFonts w:ascii="Book Antiqua" w:hAnsi="Book Antiqua"/>
              </w:rPr>
              <w:t>749 (55.3)</w:t>
            </w:r>
          </w:p>
        </w:tc>
        <w:tc>
          <w:tcPr>
            <w:tcW w:w="1080" w:type="dxa"/>
            <w:shd w:val="clear" w:color="auto" w:fill="auto"/>
            <w:hideMark/>
          </w:tcPr>
          <w:p w14:paraId="28387B44"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6E3B835B" w14:textId="77777777" w:rsidTr="00F75F0D">
        <w:tc>
          <w:tcPr>
            <w:tcW w:w="4338" w:type="dxa"/>
            <w:shd w:val="clear" w:color="auto" w:fill="auto"/>
            <w:hideMark/>
          </w:tcPr>
          <w:p w14:paraId="68B9AB76"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Hypothyroidism</w:t>
            </w:r>
          </w:p>
        </w:tc>
        <w:tc>
          <w:tcPr>
            <w:tcW w:w="1980" w:type="dxa"/>
            <w:shd w:val="clear" w:color="auto" w:fill="auto"/>
            <w:hideMark/>
          </w:tcPr>
          <w:p w14:paraId="35F3BBCA" w14:textId="77777777" w:rsidR="00A91EC2" w:rsidRPr="00060993" w:rsidRDefault="00A91EC2" w:rsidP="00060057">
            <w:pPr>
              <w:spacing w:line="360" w:lineRule="auto"/>
              <w:jc w:val="both"/>
              <w:rPr>
                <w:rFonts w:ascii="Book Antiqua" w:hAnsi="Book Antiqua"/>
              </w:rPr>
            </w:pPr>
            <w:r w:rsidRPr="00060993">
              <w:rPr>
                <w:rFonts w:ascii="Book Antiqua" w:hAnsi="Book Antiqua"/>
              </w:rPr>
              <w:t>557 (14.5)</w:t>
            </w:r>
          </w:p>
        </w:tc>
        <w:tc>
          <w:tcPr>
            <w:tcW w:w="1890" w:type="dxa"/>
            <w:shd w:val="clear" w:color="auto" w:fill="auto"/>
            <w:hideMark/>
          </w:tcPr>
          <w:p w14:paraId="6277F9C4" w14:textId="77777777" w:rsidR="00A91EC2" w:rsidRPr="00060993" w:rsidRDefault="00A91EC2" w:rsidP="00060057">
            <w:pPr>
              <w:spacing w:line="360" w:lineRule="auto"/>
              <w:jc w:val="both"/>
              <w:rPr>
                <w:rFonts w:ascii="Book Antiqua" w:hAnsi="Book Antiqua"/>
              </w:rPr>
            </w:pPr>
            <w:r w:rsidRPr="00060993">
              <w:rPr>
                <w:rFonts w:ascii="Book Antiqua" w:hAnsi="Book Antiqua"/>
              </w:rPr>
              <w:t>330 (13.3)</w:t>
            </w:r>
          </w:p>
        </w:tc>
        <w:tc>
          <w:tcPr>
            <w:tcW w:w="2160" w:type="dxa"/>
            <w:shd w:val="clear" w:color="auto" w:fill="auto"/>
            <w:hideMark/>
          </w:tcPr>
          <w:p w14:paraId="2FB5B5B0" w14:textId="77777777" w:rsidR="00A91EC2" w:rsidRPr="00060993" w:rsidRDefault="00A91EC2" w:rsidP="00060057">
            <w:pPr>
              <w:spacing w:line="360" w:lineRule="auto"/>
              <w:jc w:val="both"/>
              <w:rPr>
                <w:rFonts w:ascii="Book Antiqua" w:hAnsi="Book Antiqua"/>
              </w:rPr>
            </w:pPr>
            <w:r w:rsidRPr="00060993">
              <w:rPr>
                <w:rFonts w:ascii="Book Antiqua" w:hAnsi="Book Antiqua"/>
              </w:rPr>
              <w:t>227 (16.8)</w:t>
            </w:r>
          </w:p>
        </w:tc>
        <w:tc>
          <w:tcPr>
            <w:tcW w:w="1080" w:type="dxa"/>
            <w:shd w:val="clear" w:color="auto" w:fill="auto"/>
            <w:hideMark/>
          </w:tcPr>
          <w:p w14:paraId="6907E079" w14:textId="77777777" w:rsidR="00A91EC2" w:rsidRPr="00060993" w:rsidRDefault="00A91EC2" w:rsidP="00060057">
            <w:pPr>
              <w:spacing w:line="360" w:lineRule="auto"/>
              <w:jc w:val="both"/>
              <w:rPr>
                <w:rFonts w:ascii="Book Antiqua" w:hAnsi="Book Antiqua"/>
              </w:rPr>
            </w:pPr>
            <w:r w:rsidRPr="00060993">
              <w:rPr>
                <w:rFonts w:ascii="Book Antiqua" w:hAnsi="Book Antiqua"/>
              </w:rPr>
              <w:t>0.004</w:t>
            </w:r>
          </w:p>
        </w:tc>
      </w:tr>
      <w:tr w:rsidR="00B268E6" w:rsidRPr="00060993" w14:paraId="568B0FA9" w14:textId="77777777" w:rsidTr="00F75F0D">
        <w:tc>
          <w:tcPr>
            <w:tcW w:w="4338" w:type="dxa"/>
            <w:shd w:val="clear" w:color="auto" w:fill="auto"/>
            <w:hideMark/>
          </w:tcPr>
          <w:p w14:paraId="7C2B2E7E"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Malignancies</w:t>
            </w:r>
          </w:p>
        </w:tc>
        <w:tc>
          <w:tcPr>
            <w:tcW w:w="1980" w:type="dxa"/>
            <w:shd w:val="clear" w:color="auto" w:fill="auto"/>
          </w:tcPr>
          <w:p w14:paraId="1FA3A278"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639C9176"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08853ABB"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7A2AC9C2" w14:textId="77777777" w:rsidR="00A91EC2" w:rsidRPr="00060993" w:rsidRDefault="00A91EC2" w:rsidP="00060057">
            <w:pPr>
              <w:spacing w:line="360" w:lineRule="auto"/>
              <w:jc w:val="both"/>
              <w:rPr>
                <w:rFonts w:ascii="Book Antiqua" w:hAnsi="Book Antiqua"/>
              </w:rPr>
            </w:pPr>
          </w:p>
        </w:tc>
      </w:tr>
      <w:tr w:rsidR="0017478F" w:rsidRPr="00060993" w14:paraId="14A8B17A" w14:textId="77777777" w:rsidTr="00F75F0D">
        <w:tc>
          <w:tcPr>
            <w:tcW w:w="4338" w:type="dxa"/>
            <w:shd w:val="clear" w:color="auto" w:fill="auto"/>
          </w:tcPr>
          <w:p w14:paraId="2FE4ADB9" w14:textId="77777777" w:rsidR="00DD06AC" w:rsidRPr="00060993" w:rsidRDefault="00DD06AC" w:rsidP="00060057">
            <w:pPr>
              <w:spacing w:line="360" w:lineRule="auto"/>
              <w:ind w:firstLineChars="100" w:firstLine="240"/>
              <w:jc w:val="both"/>
              <w:rPr>
                <w:rFonts w:ascii="Book Antiqua" w:hAnsi="Book Antiqua"/>
              </w:rPr>
            </w:pPr>
            <w:r w:rsidRPr="00060993">
              <w:rPr>
                <w:rFonts w:ascii="Book Antiqua" w:hAnsi="Book Antiqua"/>
              </w:rPr>
              <w:t>Primary cancer</w:t>
            </w:r>
          </w:p>
        </w:tc>
        <w:tc>
          <w:tcPr>
            <w:tcW w:w="1980" w:type="dxa"/>
            <w:shd w:val="clear" w:color="auto" w:fill="auto"/>
          </w:tcPr>
          <w:p w14:paraId="72E95830" w14:textId="77777777" w:rsidR="00DD06AC" w:rsidRPr="00060993" w:rsidRDefault="00DD06AC" w:rsidP="00060057">
            <w:pPr>
              <w:spacing w:line="360" w:lineRule="auto"/>
              <w:jc w:val="both"/>
              <w:rPr>
                <w:rFonts w:ascii="Book Antiqua" w:hAnsi="Book Antiqua"/>
              </w:rPr>
            </w:pPr>
            <w:r w:rsidRPr="00060993">
              <w:rPr>
                <w:rFonts w:ascii="Book Antiqua" w:hAnsi="Book Antiqua"/>
              </w:rPr>
              <w:t>458 (12)</w:t>
            </w:r>
          </w:p>
        </w:tc>
        <w:tc>
          <w:tcPr>
            <w:tcW w:w="1890" w:type="dxa"/>
            <w:shd w:val="clear" w:color="auto" w:fill="auto"/>
          </w:tcPr>
          <w:p w14:paraId="7CE91C4D" w14:textId="77777777" w:rsidR="00DD06AC" w:rsidRPr="00060993" w:rsidRDefault="00DD06AC" w:rsidP="00060057">
            <w:pPr>
              <w:spacing w:line="360" w:lineRule="auto"/>
              <w:jc w:val="both"/>
              <w:rPr>
                <w:rFonts w:ascii="Book Antiqua" w:hAnsi="Book Antiqua"/>
              </w:rPr>
            </w:pPr>
            <w:r w:rsidRPr="00060993">
              <w:rPr>
                <w:rFonts w:ascii="Book Antiqua" w:hAnsi="Book Antiqua"/>
              </w:rPr>
              <w:t>276 (11.1)</w:t>
            </w:r>
          </w:p>
        </w:tc>
        <w:tc>
          <w:tcPr>
            <w:tcW w:w="2160" w:type="dxa"/>
            <w:shd w:val="clear" w:color="auto" w:fill="auto"/>
          </w:tcPr>
          <w:p w14:paraId="15EFA159" w14:textId="77777777" w:rsidR="00DD06AC" w:rsidRPr="00060993" w:rsidRDefault="00DD06AC" w:rsidP="00060057">
            <w:pPr>
              <w:spacing w:line="360" w:lineRule="auto"/>
              <w:jc w:val="both"/>
              <w:rPr>
                <w:rFonts w:ascii="Book Antiqua" w:hAnsi="Book Antiqua"/>
              </w:rPr>
            </w:pPr>
            <w:r w:rsidRPr="00060993">
              <w:rPr>
                <w:rFonts w:ascii="Book Antiqua" w:hAnsi="Book Antiqua"/>
              </w:rPr>
              <w:t>182 (13.4)</w:t>
            </w:r>
          </w:p>
        </w:tc>
        <w:tc>
          <w:tcPr>
            <w:tcW w:w="1080" w:type="dxa"/>
            <w:shd w:val="clear" w:color="auto" w:fill="auto"/>
          </w:tcPr>
          <w:p w14:paraId="250D920D" w14:textId="77777777" w:rsidR="00DD06AC" w:rsidRPr="00060993" w:rsidRDefault="00DD06AC" w:rsidP="00060057">
            <w:pPr>
              <w:spacing w:line="360" w:lineRule="auto"/>
              <w:jc w:val="both"/>
              <w:rPr>
                <w:rFonts w:ascii="Book Antiqua" w:hAnsi="Book Antiqua"/>
              </w:rPr>
            </w:pPr>
            <w:r w:rsidRPr="00060993">
              <w:rPr>
                <w:rFonts w:ascii="Book Antiqua" w:hAnsi="Book Antiqua"/>
              </w:rPr>
              <w:t>0.036</w:t>
            </w:r>
          </w:p>
        </w:tc>
      </w:tr>
      <w:tr w:rsidR="0017478F" w:rsidRPr="00060993" w14:paraId="1A556FDB" w14:textId="77777777" w:rsidTr="00F75F0D">
        <w:tc>
          <w:tcPr>
            <w:tcW w:w="4338" w:type="dxa"/>
            <w:shd w:val="clear" w:color="auto" w:fill="auto"/>
          </w:tcPr>
          <w:p w14:paraId="26AD4401" w14:textId="77777777" w:rsidR="00DD06AC" w:rsidRPr="00060993" w:rsidRDefault="00DD06AC" w:rsidP="00060057">
            <w:pPr>
              <w:spacing w:line="360" w:lineRule="auto"/>
              <w:ind w:firstLineChars="100" w:firstLine="240"/>
              <w:jc w:val="both"/>
              <w:rPr>
                <w:rFonts w:ascii="Book Antiqua" w:hAnsi="Book Antiqua"/>
              </w:rPr>
            </w:pPr>
            <w:r w:rsidRPr="00060993">
              <w:rPr>
                <w:rFonts w:ascii="Book Antiqua" w:hAnsi="Book Antiqua"/>
              </w:rPr>
              <w:t>Metastatic cancer</w:t>
            </w:r>
          </w:p>
        </w:tc>
        <w:tc>
          <w:tcPr>
            <w:tcW w:w="1980" w:type="dxa"/>
            <w:shd w:val="clear" w:color="auto" w:fill="auto"/>
          </w:tcPr>
          <w:p w14:paraId="6016940E" w14:textId="77777777" w:rsidR="00DD06AC" w:rsidRPr="00060993" w:rsidRDefault="00DD06AC" w:rsidP="00060057">
            <w:pPr>
              <w:spacing w:line="360" w:lineRule="auto"/>
              <w:jc w:val="both"/>
              <w:rPr>
                <w:rFonts w:ascii="Book Antiqua" w:hAnsi="Book Antiqua"/>
              </w:rPr>
            </w:pPr>
            <w:r w:rsidRPr="00060993">
              <w:rPr>
                <w:rFonts w:ascii="Book Antiqua" w:hAnsi="Book Antiqua"/>
              </w:rPr>
              <w:t>277 (7.2)</w:t>
            </w:r>
          </w:p>
        </w:tc>
        <w:tc>
          <w:tcPr>
            <w:tcW w:w="1890" w:type="dxa"/>
            <w:shd w:val="clear" w:color="auto" w:fill="auto"/>
          </w:tcPr>
          <w:p w14:paraId="5D3AD80B" w14:textId="77777777" w:rsidR="00DD06AC" w:rsidRPr="00060993" w:rsidRDefault="00DD06AC" w:rsidP="00060057">
            <w:pPr>
              <w:spacing w:line="360" w:lineRule="auto"/>
              <w:jc w:val="both"/>
              <w:rPr>
                <w:rFonts w:ascii="Book Antiqua" w:hAnsi="Book Antiqua"/>
              </w:rPr>
            </w:pPr>
            <w:r w:rsidRPr="00060993">
              <w:rPr>
                <w:rFonts w:ascii="Book Antiqua" w:hAnsi="Book Antiqua"/>
              </w:rPr>
              <w:t>167 (6.7)</w:t>
            </w:r>
          </w:p>
        </w:tc>
        <w:tc>
          <w:tcPr>
            <w:tcW w:w="2160" w:type="dxa"/>
            <w:shd w:val="clear" w:color="auto" w:fill="auto"/>
          </w:tcPr>
          <w:p w14:paraId="357EFA9C" w14:textId="77777777" w:rsidR="00DD06AC" w:rsidRPr="00060993" w:rsidRDefault="00DD06AC" w:rsidP="00060057">
            <w:pPr>
              <w:spacing w:line="360" w:lineRule="auto"/>
              <w:jc w:val="both"/>
              <w:rPr>
                <w:rFonts w:ascii="Book Antiqua" w:hAnsi="Book Antiqua"/>
              </w:rPr>
            </w:pPr>
            <w:r w:rsidRPr="00060993">
              <w:rPr>
                <w:rFonts w:ascii="Book Antiqua" w:hAnsi="Book Antiqua"/>
              </w:rPr>
              <w:t>110 (8.1)</w:t>
            </w:r>
          </w:p>
        </w:tc>
        <w:tc>
          <w:tcPr>
            <w:tcW w:w="1080" w:type="dxa"/>
            <w:shd w:val="clear" w:color="auto" w:fill="auto"/>
          </w:tcPr>
          <w:p w14:paraId="6360F9A1" w14:textId="77777777" w:rsidR="00DD06AC" w:rsidRPr="00060993" w:rsidRDefault="00DD06AC" w:rsidP="00060057">
            <w:pPr>
              <w:spacing w:line="360" w:lineRule="auto"/>
              <w:jc w:val="both"/>
              <w:rPr>
                <w:rFonts w:ascii="Book Antiqua" w:hAnsi="Book Antiqua"/>
              </w:rPr>
            </w:pPr>
            <w:r w:rsidRPr="00060993">
              <w:rPr>
                <w:rFonts w:ascii="Book Antiqua" w:hAnsi="Book Antiqua"/>
              </w:rPr>
              <w:t>0.12</w:t>
            </w:r>
          </w:p>
        </w:tc>
      </w:tr>
      <w:tr w:rsidR="00A91EC2" w:rsidRPr="00060993" w14:paraId="4DB2DF10" w14:textId="77777777" w:rsidTr="00F75F0D">
        <w:trPr>
          <w:trHeight w:val="224"/>
        </w:trPr>
        <w:tc>
          <w:tcPr>
            <w:tcW w:w="11448" w:type="dxa"/>
            <w:gridSpan w:val="5"/>
            <w:shd w:val="clear" w:color="auto" w:fill="auto"/>
            <w:hideMark/>
          </w:tcPr>
          <w:p w14:paraId="5AB0DA48"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Laboratory findings, median (IQR)</w:t>
            </w:r>
          </w:p>
        </w:tc>
      </w:tr>
      <w:tr w:rsidR="00A91EC2" w:rsidRPr="00060993" w14:paraId="22C4E1DC" w14:textId="77777777" w:rsidTr="00F75F0D">
        <w:trPr>
          <w:trHeight w:val="224"/>
        </w:trPr>
        <w:tc>
          <w:tcPr>
            <w:tcW w:w="11448" w:type="dxa"/>
            <w:gridSpan w:val="5"/>
            <w:shd w:val="clear" w:color="auto" w:fill="auto"/>
            <w:hideMark/>
          </w:tcPr>
          <w:p w14:paraId="622439A9"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Liver biochemistries:</w:t>
            </w:r>
          </w:p>
        </w:tc>
      </w:tr>
      <w:tr w:rsidR="00B268E6" w:rsidRPr="00060993" w14:paraId="7AA21F54" w14:textId="77777777" w:rsidTr="00F75F0D">
        <w:trPr>
          <w:trHeight w:val="224"/>
        </w:trPr>
        <w:tc>
          <w:tcPr>
            <w:tcW w:w="4338" w:type="dxa"/>
            <w:shd w:val="clear" w:color="auto" w:fill="auto"/>
            <w:hideMark/>
          </w:tcPr>
          <w:p w14:paraId="76198A1D" w14:textId="77777777" w:rsidR="00A91EC2" w:rsidRPr="00060993" w:rsidRDefault="00A91EC2" w:rsidP="00060057">
            <w:pPr>
              <w:spacing w:line="360" w:lineRule="auto"/>
              <w:ind w:firstLineChars="50" w:firstLine="120"/>
              <w:jc w:val="both"/>
              <w:rPr>
                <w:rFonts w:ascii="Book Antiqua" w:hAnsi="Book Antiqua"/>
                <w:i/>
                <w:iCs/>
                <w:lang w:val="es-NI"/>
              </w:rPr>
            </w:pPr>
            <w:r w:rsidRPr="00060993">
              <w:rPr>
                <w:rFonts w:ascii="Book Antiqua" w:hAnsi="Book Antiqua"/>
              </w:rPr>
              <w:t>ALT, median (IQR)</w:t>
            </w:r>
          </w:p>
        </w:tc>
        <w:tc>
          <w:tcPr>
            <w:tcW w:w="1980" w:type="dxa"/>
            <w:shd w:val="clear" w:color="auto" w:fill="auto"/>
            <w:hideMark/>
          </w:tcPr>
          <w:p w14:paraId="4CD4688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 xml:space="preserve">28 (18-47) </w:t>
            </w:r>
          </w:p>
        </w:tc>
        <w:tc>
          <w:tcPr>
            <w:tcW w:w="1890" w:type="dxa"/>
            <w:shd w:val="clear" w:color="auto" w:fill="auto"/>
            <w:hideMark/>
          </w:tcPr>
          <w:p w14:paraId="0BBAF5C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27 (18-45)</w:t>
            </w:r>
          </w:p>
        </w:tc>
        <w:tc>
          <w:tcPr>
            <w:tcW w:w="2160" w:type="dxa"/>
            <w:shd w:val="clear" w:color="auto" w:fill="auto"/>
            <w:hideMark/>
          </w:tcPr>
          <w:p w14:paraId="1E72F0D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30 (19-49)</w:t>
            </w:r>
          </w:p>
        </w:tc>
        <w:tc>
          <w:tcPr>
            <w:tcW w:w="1080" w:type="dxa"/>
            <w:shd w:val="clear" w:color="auto" w:fill="auto"/>
            <w:hideMark/>
          </w:tcPr>
          <w:p w14:paraId="3A8E280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0.003</w:t>
            </w:r>
          </w:p>
        </w:tc>
      </w:tr>
      <w:tr w:rsidR="00B268E6" w:rsidRPr="00060993" w14:paraId="5C66643B" w14:textId="77777777" w:rsidTr="00F75F0D">
        <w:tc>
          <w:tcPr>
            <w:tcW w:w="4338" w:type="dxa"/>
            <w:shd w:val="clear" w:color="auto" w:fill="auto"/>
            <w:hideMark/>
          </w:tcPr>
          <w:p w14:paraId="3898DFB7"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Normal,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5BCB2F3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1132 (29.6)</w:t>
            </w:r>
          </w:p>
        </w:tc>
        <w:tc>
          <w:tcPr>
            <w:tcW w:w="1890" w:type="dxa"/>
            <w:shd w:val="clear" w:color="auto" w:fill="auto"/>
            <w:hideMark/>
          </w:tcPr>
          <w:p w14:paraId="1CE04D7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852 (34.4)</w:t>
            </w:r>
          </w:p>
        </w:tc>
        <w:tc>
          <w:tcPr>
            <w:tcW w:w="2160" w:type="dxa"/>
            <w:shd w:val="clear" w:color="auto" w:fill="auto"/>
            <w:hideMark/>
          </w:tcPr>
          <w:p w14:paraId="6408B64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280 (20.7)</w:t>
            </w:r>
          </w:p>
        </w:tc>
        <w:tc>
          <w:tcPr>
            <w:tcW w:w="1080" w:type="dxa"/>
            <w:shd w:val="clear" w:color="auto" w:fill="auto"/>
          </w:tcPr>
          <w:p w14:paraId="3D46B3A4" w14:textId="77777777" w:rsidR="00A91EC2" w:rsidRPr="00060993" w:rsidRDefault="00A91EC2" w:rsidP="00060057">
            <w:pPr>
              <w:spacing w:line="360" w:lineRule="auto"/>
              <w:jc w:val="both"/>
              <w:rPr>
                <w:rFonts w:ascii="Book Antiqua" w:hAnsi="Book Antiqua"/>
                <w:lang w:val="es-NI"/>
              </w:rPr>
            </w:pPr>
          </w:p>
        </w:tc>
      </w:tr>
      <w:tr w:rsidR="00B268E6" w:rsidRPr="00060993" w14:paraId="5680357B" w14:textId="77777777" w:rsidTr="00F75F0D">
        <w:tc>
          <w:tcPr>
            <w:tcW w:w="4338" w:type="dxa"/>
            <w:shd w:val="clear" w:color="auto" w:fill="auto"/>
            <w:hideMark/>
          </w:tcPr>
          <w:p w14:paraId="5F201A7A"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Abnormal,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6DA49B80" w14:textId="77777777" w:rsidR="00A91EC2" w:rsidRPr="00060993" w:rsidRDefault="00A91EC2" w:rsidP="00060057">
            <w:pPr>
              <w:spacing w:line="360" w:lineRule="auto"/>
              <w:jc w:val="both"/>
              <w:rPr>
                <w:rFonts w:ascii="Book Antiqua" w:hAnsi="Book Antiqua"/>
              </w:rPr>
            </w:pPr>
            <w:r w:rsidRPr="00060993">
              <w:rPr>
                <w:rFonts w:ascii="Book Antiqua" w:hAnsi="Book Antiqua"/>
              </w:rPr>
              <w:t>2698</w:t>
            </w:r>
            <w:r w:rsidR="00F4597A" w:rsidRPr="00060993">
              <w:rPr>
                <w:rFonts w:ascii="Book Antiqua" w:hAnsi="Book Antiqua"/>
              </w:rPr>
              <w:t xml:space="preserve"> </w:t>
            </w:r>
            <w:r w:rsidRPr="00060993">
              <w:rPr>
                <w:rFonts w:ascii="Book Antiqua" w:hAnsi="Book Antiqua"/>
              </w:rPr>
              <w:t>(70.4)</w:t>
            </w:r>
          </w:p>
        </w:tc>
        <w:tc>
          <w:tcPr>
            <w:tcW w:w="1890" w:type="dxa"/>
            <w:shd w:val="clear" w:color="auto" w:fill="auto"/>
            <w:hideMark/>
          </w:tcPr>
          <w:p w14:paraId="5EEE6DE4" w14:textId="77777777" w:rsidR="00A91EC2" w:rsidRPr="00060993" w:rsidRDefault="00A91EC2" w:rsidP="00060057">
            <w:pPr>
              <w:spacing w:line="360" w:lineRule="auto"/>
              <w:jc w:val="both"/>
              <w:rPr>
                <w:rFonts w:ascii="Book Antiqua" w:hAnsi="Book Antiqua"/>
              </w:rPr>
            </w:pPr>
            <w:r w:rsidRPr="00060993">
              <w:rPr>
                <w:rFonts w:ascii="Book Antiqua" w:hAnsi="Book Antiqua"/>
              </w:rPr>
              <w:t>1624</w:t>
            </w:r>
            <w:r w:rsidR="00F4597A" w:rsidRPr="00060993">
              <w:rPr>
                <w:rFonts w:ascii="Book Antiqua" w:hAnsi="Book Antiqua"/>
              </w:rPr>
              <w:t xml:space="preserve"> </w:t>
            </w:r>
            <w:r w:rsidRPr="00060993">
              <w:rPr>
                <w:rFonts w:ascii="Book Antiqua" w:hAnsi="Book Antiqua"/>
              </w:rPr>
              <w:t>(65.6)</w:t>
            </w:r>
          </w:p>
        </w:tc>
        <w:tc>
          <w:tcPr>
            <w:tcW w:w="2160" w:type="dxa"/>
            <w:shd w:val="clear" w:color="auto" w:fill="auto"/>
            <w:hideMark/>
          </w:tcPr>
          <w:p w14:paraId="7BFAAF59" w14:textId="77777777" w:rsidR="00A91EC2" w:rsidRPr="00060993" w:rsidRDefault="00A91EC2" w:rsidP="00060057">
            <w:pPr>
              <w:spacing w:line="360" w:lineRule="auto"/>
              <w:jc w:val="both"/>
              <w:rPr>
                <w:rFonts w:ascii="Book Antiqua" w:hAnsi="Book Antiqua"/>
              </w:rPr>
            </w:pPr>
            <w:r w:rsidRPr="00060993">
              <w:rPr>
                <w:rFonts w:ascii="Book Antiqua" w:hAnsi="Book Antiqua"/>
              </w:rPr>
              <w:t>1074</w:t>
            </w:r>
            <w:r w:rsidR="00F4597A" w:rsidRPr="00060993">
              <w:rPr>
                <w:rFonts w:ascii="Book Antiqua" w:hAnsi="Book Antiqua"/>
              </w:rPr>
              <w:t xml:space="preserve"> </w:t>
            </w:r>
            <w:r w:rsidRPr="00060993">
              <w:rPr>
                <w:rFonts w:ascii="Book Antiqua" w:hAnsi="Book Antiqua"/>
              </w:rPr>
              <w:t>(79.3)</w:t>
            </w:r>
          </w:p>
        </w:tc>
        <w:tc>
          <w:tcPr>
            <w:tcW w:w="1080" w:type="dxa"/>
            <w:shd w:val="clear" w:color="auto" w:fill="auto"/>
            <w:hideMark/>
          </w:tcPr>
          <w:p w14:paraId="5B25DC45" w14:textId="77777777" w:rsidR="00A91EC2" w:rsidRPr="00060993" w:rsidRDefault="00931D95"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4CF08D90" w14:textId="77777777" w:rsidTr="00F75F0D">
        <w:tc>
          <w:tcPr>
            <w:tcW w:w="4338" w:type="dxa"/>
            <w:shd w:val="clear" w:color="auto" w:fill="auto"/>
            <w:hideMark/>
          </w:tcPr>
          <w:p w14:paraId="0F90978A"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 xml:space="preserve">1-2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912332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1225 (32)</w:t>
            </w:r>
          </w:p>
        </w:tc>
        <w:tc>
          <w:tcPr>
            <w:tcW w:w="1890" w:type="dxa"/>
            <w:shd w:val="clear" w:color="auto" w:fill="auto"/>
            <w:hideMark/>
          </w:tcPr>
          <w:p w14:paraId="0A41CEA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829 (33.5)</w:t>
            </w:r>
          </w:p>
        </w:tc>
        <w:tc>
          <w:tcPr>
            <w:tcW w:w="2160" w:type="dxa"/>
            <w:shd w:val="clear" w:color="auto" w:fill="auto"/>
            <w:hideMark/>
          </w:tcPr>
          <w:p w14:paraId="19A1312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396 (29.2)</w:t>
            </w:r>
          </w:p>
        </w:tc>
        <w:tc>
          <w:tcPr>
            <w:tcW w:w="1080" w:type="dxa"/>
            <w:shd w:val="clear" w:color="auto" w:fill="auto"/>
            <w:hideMark/>
          </w:tcPr>
          <w:p w14:paraId="57E6D119" w14:textId="77777777" w:rsidR="00A91EC2" w:rsidRPr="00060993" w:rsidRDefault="00A91EC2" w:rsidP="00060057">
            <w:pPr>
              <w:spacing w:line="360" w:lineRule="auto"/>
              <w:jc w:val="both"/>
              <w:rPr>
                <w:rFonts w:ascii="Book Antiqua" w:hAnsi="Book Antiqua"/>
                <w:lang w:val="es-NI"/>
              </w:rPr>
            </w:pPr>
          </w:p>
        </w:tc>
      </w:tr>
      <w:tr w:rsidR="00B268E6" w:rsidRPr="00060993" w14:paraId="4A00778C" w14:textId="77777777" w:rsidTr="00F75F0D">
        <w:tc>
          <w:tcPr>
            <w:tcW w:w="4338" w:type="dxa"/>
            <w:shd w:val="clear" w:color="auto" w:fill="auto"/>
            <w:hideMark/>
          </w:tcPr>
          <w:p w14:paraId="4373B337"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2-5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8AF200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1009 (26.3)</w:t>
            </w:r>
          </w:p>
        </w:tc>
        <w:tc>
          <w:tcPr>
            <w:tcW w:w="1890" w:type="dxa"/>
            <w:shd w:val="clear" w:color="auto" w:fill="auto"/>
            <w:hideMark/>
          </w:tcPr>
          <w:p w14:paraId="016C2DE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583 (23.5)</w:t>
            </w:r>
          </w:p>
        </w:tc>
        <w:tc>
          <w:tcPr>
            <w:tcW w:w="2160" w:type="dxa"/>
            <w:shd w:val="clear" w:color="auto" w:fill="auto"/>
            <w:hideMark/>
          </w:tcPr>
          <w:p w14:paraId="2E29680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426 (31.5)</w:t>
            </w:r>
          </w:p>
        </w:tc>
        <w:tc>
          <w:tcPr>
            <w:tcW w:w="1080" w:type="dxa"/>
            <w:shd w:val="clear" w:color="auto" w:fill="auto"/>
            <w:hideMark/>
          </w:tcPr>
          <w:p w14:paraId="0587E8F3" w14:textId="77777777" w:rsidR="00A91EC2" w:rsidRPr="00060993" w:rsidRDefault="00A91EC2" w:rsidP="00060057">
            <w:pPr>
              <w:spacing w:line="360" w:lineRule="auto"/>
              <w:jc w:val="both"/>
              <w:rPr>
                <w:rFonts w:ascii="Book Antiqua" w:hAnsi="Book Antiqua"/>
                <w:lang w:val="es-NI"/>
              </w:rPr>
            </w:pPr>
          </w:p>
        </w:tc>
      </w:tr>
      <w:tr w:rsidR="00B268E6" w:rsidRPr="00060993" w14:paraId="0E3EA118" w14:textId="77777777" w:rsidTr="00F75F0D">
        <w:trPr>
          <w:trHeight w:val="170"/>
        </w:trPr>
        <w:tc>
          <w:tcPr>
            <w:tcW w:w="4338" w:type="dxa"/>
            <w:shd w:val="clear" w:color="auto" w:fill="auto"/>
            <w:hideMark/>
          </w:tcPr>
          <w:p w14:paraId="0EF72013"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5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9962B6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464 (12.1)</w:t>
            </w:r>
          </w:p>
        </w:tc>
        <w:tc>
          <w:tcPr>
            <w:tcW w:w="1890" w:type="dxa"/>
            <w:shd w:val="clear" w:color="auto" w:fill="auto"/>
            <w:hideMark/>
          </w:tcPr>
          <w:p w14:paraId="510BF89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212 (8.6)</w:t>
            </w:r>
          </w:p>
        </w:tc>
        <w:tc>
          <w:tcPr>
            <w:tcW w:w="2160" w:type="dxa"/>
            <w:shd w:val="clear" w:color="auto" w:fill="auto"/>
            <w:hideMark/>
          </w:tcPr>
          <w:p w14:paraId="534CA17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252 (18.6)</w:t>
            </w:r>
          </w:p>
        </w:tc>
        <w:tc>
          <w:tcPr>
            <w:tcW w:w="1080" w:type="dxa"/>
            <w:shd w:val="clear" w:color="auto" w:fill="auto"/>
            <w:hideMark/>
          </w:tcPr>
          <w:p w14:paraId="3DDACEDC" w14:textId="77777777" w:rsidR="00A91EC2" w:rsidRPr="00060993" w:rsidRDefault="00A91EC2" w:rsidP="00060057">
            <w:pPr>
              <w:spacing w:line="360" w:lineRule="auto"/>
              <w:jc w:val="both"/>
              <w:rPr>
                <w:rFonts w:ascii="Book Antiqua" w:hAnsi="Book Antiqua"/>
                <w:lang w:val="es-NI"/>
              </w:rPr>
            </w:pPr>
          </w:p>
        </w:tc>
      </w:tr>
      <w:tr w:rsidR="00B268E6" w:rsidRPr="00060993" w14:paraId="3A580C8B" w14:textId="77777777" w:rsidTr="00F75F0D">
        <w:trPr>
          <w:trHeight w:val="224"/>
        </w:trPr>
        <w:tc>
          <w:tcPr>
            <w:tcW w:w="4338" w:type="dxa"/>
            <w:shd w:val="clear" w:color="auto" w:fill="auto"/>
            <w:hideMark/>
          </w:tcPr>
          <w:p w14:paraId="13B6E106" w14:textId="77777777" w:rsidR="00A91EC2" w:rsidRPr="00060993" w:rsidRDefault="00A91EC2" w:rsidP="00060057">
            <w:pPr>
              <w:spacing w:line="360" w:lineRule="auto"/>
              <w:ind w:firstLineChars="50" w:firstLine="120"/>
              <w:jc w:val="both"/>
              <w:rPr>
                <w:rFonts w:ascii="Book Antiqua" w:hAnsi="Book Antiqua"/>
                <w:i/>
                <w:iCs/>
              </w:rPr>
            </w:pPr>
            <w:r w:rsidRPr="00060993">
              <w:rPr>
                <w:rFonts w:ascii="Book Antiqua" w:hAnsi="Book Antiqua"/>
              </w:rPr>
              <w:t>AST, median (IQR)</w:t>
            </w:r>
          </w:p>
        </w:tc>
        <w:tc>
          <w:tcPr>
            <w:tcW w:w="1980" w:type="dxa"/>
            <w:shd w:val="clear" w:color="auto" w:fill="auto"/>
            <w:hideMark/>
          </w:tcPr>
          <w:p w14:paraId="69E36BB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36 (25-55)</w:t>
            </w:r>
          </w:p>
        </w:tc>
        <w:tc>
          <w:tcPr>
            <w:tcW w:w="1890" w:type="dxa"/>
            <w:shd w:val="clear" w:color="auto" w:fill="auto"/>
            <w:hideMark/>
          </w:tcPr>
          <w:p w14:paraId="54A7F85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34 (24-51.5)</w:t>
            </w:r>
          </w:p>
        </w:tc>
        <w:tc>
          <w:tcPr>
            <w:tcW w:w="2160" w:type="dxa"/>
            <w:shd w:val="clear" w:color="auto" w:fill="auto"/>
            <w:hideMark/>
          </w:tcPr>
          <w:p w14:paraId="4AEFDA0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42 (29-64)</w:t>
            </w:r>
          </w:p>
        </w:tc>
        <w:tc>
          <w:tcPr>
            <w:tcW w:w="1080" w:type="dxa"/>
            <w:shd w:val="clear" w:color="auto" w:fill="auto"/>
            <w:hideMark/>
          </w:tcPr>
          <w:p w14:paraId="6E8D35D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29400078" w14:textId="77777777" w:rsidTr="00F75F0D">
        <w:trPr>
          <w:trHeight w:val="233"/>
        </w:trPr>
        <w:tc>
          <w:tcPr>
            <w:tcW w:w="4338" w:type="dxa"/>
            <w:shd w:val="clear" w:color="auto" w:fill="auto"/>
            <w:hideMark/>
          </w:tcPr>
          <w:p w14:paraId="5EE5FF3F" w14:textId="77777777" w:rsidR="00A91EC2" w:rsidRPr="00060993" w:rsidRDefault="00A91EC2" w:rsidP="00060057">
            <w:pPr>
              <w:spacing w:line="360" w:lineRule="auto"/>
              <w:ind w:firstLineChars="100" w:firstLine="240"/>
              <w:jc w:val="both"/>
              <w:rPr>
                <w:rFonts w:ascii="Book Antiqua" w:hAnsi="Book Antiqua"/>
                <w:i/>
                <w:iCs/>
              </w:rPr>
            </w:pPr>
            <w:r w:rsidRPr="00060993">
              <w:rPr>
                <w:rFonts w:ascii="Book Antiqua" w:hAnsi="Book Antiqua"/>
              </w:rPr>
              <w:t xml:space="preserve">Normal,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87DEA0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2046 (55.6)</w:t>
            </w:r>
          </w:p>
        </w:tc>
        <w:tc>
          <w:tcPr>
            <w:tcW w:w="1890" w:type="dxa"/>
            <w:shd w:val="clear" w:color="auto" w:fill="auto"/>
            <w:hideMark/>
          </w:tcPr>
          <w:p w14:paraId="5188F09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1443 (60.5)</w:t>
            </w:r>
          </w:p>
        </w:tc>
        <w:tc>
          <w:tcPr>
            <w:tcW w:w="2160" w:type="dxa"/>
            <w:shd w:val="clear" w:color="auto" w:fill="auto"/>
            <w:hideMark/>
          </w:tcPr>
          <w:p w14:paraId="0D82414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603 (46.4)</w:t>
            </w:r>
          </w:p>
        </w:tc>
        <w:tc>
          <w:tcPr>
            <w:tcW w:w="1080" w:type="dxa"/>
            <w:shd w:val="clear" w:color="auto" w:fill="auto"/>
          </w:tcPr>
          <w:p w14:paraId="590ED64C" w14:textId="77777777" w:rsidR="00A91EC2" w:rsidRPr="00060993" w:rsidRDefault="00A91EC2" w:rsidP="00060057">
            <w:pPr>
              <w:spacing w:line="360" w:lineRule="auto"/>
              <w:jc w:val="both"/>
              <w:rPr>
                <w:rFonts w:ascii="Book Antiqua" w:hAnsi="Book Antiqua"/>
                <w:lang w:val="es-NI"/>
              </w:rPr>
            </w:pPr>
          </w:p>
        </w:tc>
      </w:tr>
      <w:tr w:rsidR="00B268E6" w:rsidRPr="00060993" w14:paraId="2C8D50D3" w14:textId="77777777" w:rsidTr="00F75F0D">
        <w:trPr>
          <w:trHeight w:val="143"/>
        </w:trPr>
        <w:tc>
          <w:tcPr>
            <w:tcW w:w="4338" w:type="dxa"/>
            <w:shd w:val="clear" w:color="auto" w:fill="auto"/>
            <w:hideMark/>
          </w:tcPr>
          <w:p w14:paraId="175ED3CA"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Abnormal,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2BEF97D8" w14:textId="77777777" w:rsidR="00A91EC2" w:rsidRPr="00060993" w:rsidRDefault="00A91EC2" w:rsidP="00060057">
            <w:pPr>
              <w:spacing w:line="360" w:lineRule="auto"/>
              <w:jc w:val="both"/>
              <w:rPr>
                <w:rFonts w:ascii="Book Antiqua" w:hAnsi="Book Antiqua"/>
              </w:rPr>
            </w:pPr>
            <w:r w:rsidRPr="00060993">
              <w:rPr>
                <w:rFonts w:ascii="Book Antiqua" w:hAnsi="Book Antiqua"/>
              </w:rPr>
              <w:t>1637</w:t>
            </w:r>
            <w:r w:rsidR="00F4597A" w:rsidRPr="00060993">
              <w:rPr>
                <w:rFonts w:ascii="Book Antiqua" w:hAnsi="Book Antiqua"/>
              </w:rPr>
              <w:t xml:space="preserve"> </w:t>
            </w:r>
            <w:r w:rsidRPr="00060993">
              <w:rPr>
                <w:rFonts w:ascii="Book Antiqua" w:hAnsi="Book Antiqua"/>
              </w:rPr>
              <w:t>(44.4)</w:t>
            </w:r>
          </w:p>
        </w:tc>
        <w:tc>
          <w:tcPr>
            <w:tcW w:w="1890" w:type="dxa"/>
            <w:shd w:val="clear" w:color="auto" w:fill="auto"/>
            <w:hideMark/>
          </w:tcPr>
          <w:p w14:paraId="21A0FA6F" w14:textId="77777777" w:rsidR="00A91EC2" w:rsidRPr="00060993" w:rsidRDefault="00A91EC2" w:rsidP="00060057">
            <w:pPr>
              <w:spacing w:line="360" w:lineRule="auto"/>
              <w:jc w:val="both"/>
              <w:rPr>
                <w:rFonts w:ascii="Book Antiqua" w:hAnsi="Book Antiqua"/>
              </w:rPr>
            </w:pPr>
            <w:r w:rsidRPr="00060993">
              <w:rPr>
                <w:rFonts w:ascii="Book Antiqua" w:hAnsi="Book Antiqua"/>
              </w:rPr>
              <w:t>941</w:t>
            </w:r>
            <w:r w:rsidR="00F4597A" w:rsidRPr="00060993">
              <w:rPr>
                <w:rFonts w:ascii="Book Antiqua" w:hAnsi="Book Antiqua"/>
              </w:rPr>
              <w:t xml:space="preserve"> </w:t>
            </w:r>
            <w:r w:rsidRPr="00060993">
              <w:rPr>
                <w:rFonts w:ascii="Book Antiqua" w:hAnsi="Book Antiqua"/>
              </w:rPr>
              <w:t>(39.5)</w:t>
            </w:r>
          </w:p>
        </w:tc>
        <w:tc>
          <w:tcPr>
            <w:tcW w:w="2160" w:type="dxa"/>
            <w:shd w:val="clear" w:color="auto" w:fill="auto"/>
            <w:hideMark/>
          </w:tcPr>
          <w:p w14:paraId="37B43A4F" w14:textId="77777777" w:rsidR="00A91EC2" w:rsidRPr="00060993" w:rsidRDefault="00A91EC2" w:rsidP="00060057">
            <w:pPr>
              <w:spacing w:line="360" w:lineRule="auto"/>
              <w:jc w:val="both"/>
              <w:rPr>
                <w:rFonts w:ascii="Book Antiqua" w:hAnsi="Book Antiqua"/>
              </w:rPr>
            </w:pPr>
            <w:r w:rsidRPr="00060993">
              <w:rPr>
                <w:rFonts w:ascii="Book Antiqua" w:hAnsi="Book Antiqua"/>
              </w:rPr>
              <w:t>696</w:t>
            </w:r>
            <w:r w:rsidR="00F4597A" w:rsidRPr="00060993">
              <w:rPr>
                <w:rFonts w:ascii="Book Antiqua" w:hAnsi="Book Antiqua"/>
              </w:rPr>
              <w:t xml:space="preserve"> </w:t>
            </w:r>
            <w:r w:rsidRPr="00060993">
              <w:rPr>
                <w:rFonts w:ascii="Book Antiqua" w:hAnsi="Book Antiqua"/>
              </w:rPr>
              <w:t>(53.6)</w:t>
            </w:r>
          </w:p>
        </w:tc>
        <w:tc>
          <w:tcPr>
            <w:tcW w:w="1080" w:type="dxa"/>
            <w:shd w:val="clear" w:color="auto" w:fill="auto"/>
            <w:hideMark/>
          </w:tcPr>
          <w:p w14:paraId="182DB534" w14:textId="77777777" w:rsidR="00A91EC2" w:rsidRPr="00060993" w:rsidRDefault="00931D95"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22D37C6A" w14:textId="77777777" w:rsidTr="00F75F0D">
        <w:trPr>
          <w:trHeight w:val="143"/>
        </w:trPr>
        <w:tc>
          <w:tcPr>
            <w:tcW w:w="4338" w:type="dxa"/>
            <w:shd w:val="clear" w:color="auto" w:fill="auto"/>
            <w:hideMark/>
          </w:tcPr>
          <w:p w14:paraId="44628CB0"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 xml:space="preserve">1-2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13BC143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1187 (32.2)</w:t>
            </w:r>
          </w:p>
        </w:tc>
        <w:tc>
          <w:tcPr>
            <w:tcW w:w="1890" w:type="dxa"/>
            <w:shd w:val="clear" w:color="auto" w:fill="auto"/>
            <w:hideMark/>
          </w:tcPr>
          <w:p w14:paraId="315FE7A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704 (29.5)</w:t>
            </w:r>
          </w:p>
        </w:tc>
        <w:tc>
          <w:tcPr>
            <w:tcW w:w="2160" w:type="dxa"/>
            <w:shd w:val="clear" w:color="auto" w:fill="auto"/>
            <w:hideMark/>
          </w:tcPr>
          <w:p w14:paraId="4747E16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483 (37.2)</w:t>
            </w:r>
          </w:p>
        </w:tc>
        <w:tc>
          <w:tcPr>
            <w:tcW w:w="1080" w:type="dxa"/>
            <w:shd w:val="clear" w:color="auto" w:fill="auto"/>
            <w:hideMark/>
          </w:tcPr>
          <w:p w14:paraId="2B9F8C3B" w14:textId="77777777" w:rsidR="00A91EC2" w:rsidRPr="00060993" w:rsidRDefault="00A91EC2" w:rsidP="00060057">
            <w:pPr>
              <w:spacing w:line="360" w:lineRule="auto"/>
              <w:jc w:val="both"/>
              <w:rPr>
                <w:rFonts w:ascii="Book Antiqua" w:hAnsi="Book Antiqua"/>
                <w:lang w:val="es-NI"/>
              </w:rPr>
            </w:pPr>
          </w:p>
        </w:tc>
      </w:tr>
      <w:tr w:rsidR="00B268E6" w:rsidRPr="00060993" w14:paraId="7565D153" w14:textId="77777777" w:rsidTr="00F75F0D">
        <w:trPr>
          <w:trHeight w:val="206"/>
        </w:trPr>
        <w:tc>
          <w:tcPr>
            <w:tcW w:w="4338" w:type="dxa"/>
            <w:shd w:val="clear" w:color="auto" w:fill="auto"/>
            <w:hideMark/>
          </w:tcPr>
          <w:p w14:paraId="2658C534"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2-5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692157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361 (9.8)</w:t>
            </w:r>
          </w:p>
        </w:tc>
        <w:tc>
          <w:tcPr>
            <w:tcW w:w="1890" w:type="dxa"/>
            <w:shd w:val="clear" w:color="auto" w:fill="auto"/>
            <w:hideMark/>
          </w:tcPr>
          <w:p w14:paraId="1D4D305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194 (8.1)</w:t>
            </w:r>
          </w:p>
        </w:tc>
        <w:tc>
          <w:tcPr>
            <w:tcW w:w="2160" w:type="dxa"/>
            <w:shd w:val="clear" w:color="auto" w:fill="auto"/>
            <w:hideMark/>
          </w:tcPr>
          <w:p w14:paraId="354484D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167 (12.9)</w:t>
            </w:r>
          </w:p>
        </w:tc>
        <w:tc>
          <w:tcPr>
            <w:tcW w:w="1080" w:type="dxa"/>
            <w:shd w:val="clear" w:color="auto" w:fill="auto"/>
            <w:hideMark/>
          </w:tcPr>
          <w:p w14:paraId="20A858DD" w14:textId="77777777" w:rsidR="00A91EC2" w:rsidRPr="00060993" w:rsidRDefault="00A91EC2" w:rsidP="00060057">
            <w:pPr>
              <w:spacing w:line="360" w:lineRule="auto"/>
              <w:jc w:val="both"/>
              <w:rPr>
                <w:rFonts w:ascii="Book Antiqua" w:hAnsi="Book Antiqua"/>
                <w:lang w:val="es-NI"/>
              </w:rPr>
            </w:pPr>
          </w:p>
        </w:tc>
      </w:tr>
      <w:tr w:rsidR="00B268E6" w:rsidRPr="00060993" w14:paraId="26444B8E" w14:textId="77777777" w:rsidTr="00F75F0D">
        <w:trPr>
          <w:trHeight w:val="206"/>
        </w:trPr>
        <w:tc>
          <w:tcPr>
            <w:tcW w:w="4338" w:type="dxa"/>
            <w:shd w:val="clear" w:color="auto" w:fill="auto"/>
            <w:hideMark/>
          </w:tcPr>
          <w:p w14:paraId="5E1C6273"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lastRenderedPageBreak/>
              <w:t>&gt;</w:t>
            </w:r>
            <w:r w:rsidR="00F4597A" w:rsidRPr="00060993">
              <w:rPr>
                <w:rFonts w:ascii="Book Antiqua" w:hAnsi="Book Antiqua"/>
              </w:rPr>
              <w:t xml:space="preserve"> </w:t>
            </w:r>
            <w:r w:rsidRPr="00060993">
              <w:rPr>
                <w:rFonts w:ascii="Book Antiqua" w:hAnsi="Book Antiqua"/>
              </w:rPr>
              <w:t xml:space="preserve">5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01F9B50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89 (2.4)</w:t>
            </w:r>
          </w:p>
        </w:tc>
        <w:tc>
          <w:tcPr>
            <w:tcW w:w="1890" w:type="dxa"/>
            <w:shd w:val="clear" w:color="auto" w:fill="auto"/>
            <w:hideMark/>
          </w:tcPr>
          <w:p w14:paraId="63A208C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43 (1.8)</w:t>
            </w:r>
          </w:p>
        </w:tc>
        <w:tc>
          <w:tcPr>
            <w:tcW w:w="2160" w:type="dxa"/>
            <w:shd w:val="clear" w:color="auto" w:fill="auto"/>
            <w:hideMark/>
          </w:tcPr>
          <w:p w14:paraId="5A36DE0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46 (3.5)</w:t>
            </w:r>
          </w:p>
        </w:tc>
        <w:tc>
          <w:tcPr>
            <w:tcW w:w="1080" w:type="dxa"/>
            <w:shd w:val="clear" w:color="auto" w:fill="auto"/>
            <w:hideMark/>
          </w:tcPr>
          <w:p w14:paraId="05F1BF4B" w14:textId="77777777" w:rsidR="00A91EC2" w:rsidRPr="00060993" w:rsidRDefault="00A91EC2" w:rsidP="00060057">
            <w:pPr>
              <w:spacing w:line="360" w:lineRule="auto"/>
              <w:jc w:val="both"/>
              <w:rPr>
                <w:rFonts w:ascii="Book Antiqua" w:hAnsi="Book Antiqua"/>
                <w:lang w:val="es-NI"/>
              </w:rPr>
            </w:pPr>
          </w:p>
        </w:tc>
      </w:tr>
      <w:tr w:rsidR="00B268E6" w:rsidRPr="00060993" w14:paraId="5E131E5E" w14:textId="77777777" w:rsidTr="00F75F0D">
        <w:tc>
          <w:tcPr>
            <w:tcW w:w="4338" w:type="dxa"/>
            <w:shd w:val="clear" w:color="auto" w:fill="auto"/>
            <w:hideMark/>
          </w:tcPr>
          <w:p w14:paraId="25135FFA" w14:textId="77777777" w:rsidR="00A91EC2" w:rsidRPr="00060993" w:rsidRDefault="00A91EC2" w:rsidP="00060057">
            <w:pPr>
              <w:spacing w:line="360" w:lineRule="auto"/>
              <w:ind w:firstLineChars="50" w:firstLine="120"/>
              <w:jc w:val="both"/>
              <w:rPr>
                <w:rFonts w:ascii="Book Antiqua" w:hAnsi="Book Antiqua"/>
                <w:i/>
                <w:iCs/>
              </w:rPr>
            </w:pPr>
            <w:r w:rsidRPr="00060993">
              <w:rPr>
                <w:rFonts w:ascii="Book Antiqua" w:hAnsi="Book Antiqua"/>
              </w:rPr>
              <w:t>T.Bil, median (IQR)</w:t>
            </w:r>
          </w:p>
        </w:tc>
        <w:tc>
          <w:tcPr>
            <w:tcW w:w="1980" w:type="dxa"/>
            <w:shd w:val="clear" w:color="auto" w:fill="auto"/>
            <w:hideMark/>
          </w:tcPr>
          <w:p w14:paraId="7355C80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 xml:space="preserve">0.5 (0.3-6.1) </w:t>
            </w:r>
          </w:p>
        </w:tc>
        <w:tc>
          <w:tcPr>
            <w:tcW w:w="1890" w:type="dxa"/>
            <w:shd w:val="clear" w:color="auto" w:fill="auto"/>
            <w:hideMark/>
          </w:tcPr>
          <w:p w14:paraId="3CE8401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0.4</w:t>
            </w:r>
            <w:r w:rsidR="00F4597A" w:rsidRPr="00060993">
              <w:rPr>
                <w:rFonts w:ascii="Book Antiqua" w:hAnsi="Book Antiqua"/>
                <w:lang w:val="es-NI"/>
              </w:rPr>
              <w:t xml:space="preserve"> </w:t>
            </w:r>
            <w:r w:rsidRPr="00060993">
              <w:rPr>
                <w:rFonts w:ascii="Book Antiqua" w:hAnsi="Book Antiqua"/>
                <w:lang w:val="es-NI"/>
              </w:rPr>
              <w:t>(0.3-6.0)</w:t>
            </w:r>
          </w:p>
        </w:tc>
        <w:tc>
          <w:tcPr>
            <w:tcW w:w="2160" w:type="dxa"/>
            <w:shd w:val="clear" w:color="auto" w:fill="auto"/>
            <w:hideMark/>
          </w:tcPr>
          <w:p w14:paraId="34F0649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0.5</w:t>
            </w:r>
            <w:r w:rsidR="00F4597A" w:rsidRPr="00060993">
              <w:rPr>
                <w:rFonts w:ascii="Book Antiqua" w:hAnsi="Book Antiqua"/>
                <w:lang w:val="es-NI"/>
              </w:rPr>
              <w:t xml:space="preserve"> </w:t>
            </w:r>
            <w:r w:rsidRPr="00060993">
              <w:rPr>
                <w:rFonts w:ascii="Book Antiqua" w:hAnsi="Book Antiqua"/>
                <w:lang w:val="es-NI"/>
              </w:rPr>
              <w:t>(0.4-7.0)</w:t>
            </w:r>
          </w:p>
        </w:tc>
        <w:tc>
          <w:tcPr>
            <w:tcW w:w="1080" w:type="dxa"/>
            <w:shd w:val="clear" w:color="auto" w:fill="auto"/>
            <w:hideMark/>
          </w:tcPr>
          <w:p w14:paraId="054FB65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7A5E87FF" w14:textId="77777777" w:rsidTr="00F75F0D">
        <w:tc>
          <w:tcPr>
            <w:tcW w:w="4338" w:type="dxa"/>
            <w:shd w:val="clear" w:color="auto" w:fill="auto"/>
            <w:hideMark/>
          </w:tcPr>
          <w:p w14:paraId="1E80D22B" w14:textId="77777777" w:rsidR="00A91EC2" w:rsidRPr="00060993" w:rsidRDefault="00A91EC2" w:rsidP="00060057">
            <w:pPr>
              <w:spacing w:line="360" w:lineRule="auto"/>
              <w:ind w:firstLineChars="100" w:firstLine="240"/>
              <w:jc w:val="both"/>
              <w:rPr>
                <w:rFonts w:ascii="Book Antiqua" w:hAnsi="Book Antiqua"/>
                <w:i/>
                <w:iCs/>
              </w:rPr>
            </w:pPr>
            <w:r w:rsidRPr="00060993">
              <w:rPr>
                <w:rFonts w:ascii="Book Antiqua" w:hAnsi="Book Antiqua"/>
              </w:rPr>
              <w:t xml:space="preserve">Normal,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F0B832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3496 (94.1)</w:t>
            </w:r>
          </w:p>
        </w:tc>
        <w:tc>
          <w:tcPr>
            <w:tcW w:w="1890" w:type="dxa"/>
            <w:shd w:val="clear" w:color="auto" w:fill="auto"/>
            <w:hideMark/>
          </w:tcPr>
          <w:p w14:paraId="07B4411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2286 (95.3)</w:t>
            </w:r>
          </w:p>
        </w:tc>
        <w:tc>
          <w:tcPr>
            <w:tcW w:w="2160" w:type="dxa"/>
            <w:shd w:val="clear" w:color="auto" w:fill="auto"/>
            <w:hideMark/>
          </w:tcPr>
          <w:p w14:paraId="2932173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1210 (91.7)</w:t>
            </w:r>
          </w:p>
        </w:tc>
        <w:tc>
          <w:tcPr>
            <w:tcW w:w="1080" w:type="dxa"/>
            <w:shd w:val="clear" w:color="auto" w:fill="auto"/>
          </w:tcPr>
          <w:p w14:paraId="01B0E56F" w14:textId="77777777" w:rsidR="00A91EC2" w:rsidRPr="00060993" w:rsidRDefault="00A91EC2" w:rsidP="00060057">
            <w:pPr>
              <w:spacing w:line="360" w:lineRule="auto"/>
              <w:jc w:val="both"/>
              <w:rPr>
                <w:rFonts w:ascii="Book Antiqua" w:hAnsi="Book Antiqua"/>
                <w:lang w:val="es-NI"/>
              </w:rPr>
            </w:pPr>
          </w:p>
        </w:tc>
      </w:tr>
      <w:tr w:rsidR="00B268E6" w:rsidRPr="00060993" w14:paraId="7BE4F963" w14:textId="77777777" w:rsidTr="00F75F0D">
        <w:trPr>
          <w:trHeight w:val="260"/>
        </w:trPr>
        <w:tc>
          <w:tcPr>
            <w:tcW w:w="4338" w:type="dxa"/>
            <w:shd w:val="clear" w:color="auto" w:fill="auto"/>
            <w:hideMark/>
          </w:tcPr>
          <w:p w14:paraId="17943615"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Abnormal,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2BEB7229" w14:textId="77777777" w:rsidR="00A91EC2" w:rsidRPr="00060993" w:rsidRDefault="00A91EC2" w:rsidP="00060057">
            <w:pPr>
              <w:spacing w:line="360" w:lineRule="auto"/>
              <w:jc w:val="both"/>
              <w:rPr>
                <w:rFonts w:ascii="Book Antiqua" w:hAnsi="Book Antiqua"/>
              </w:rPr>
            </w:pPr>
            <w:r w:rsidRPr="00060993">
              <w:rPr>
                <w:rFonts w:ascii="Book Antiqua" w:hAnsi="Book Antiqua"/>
              </w:rPr>
              <w:t>221</w:t>
            </w:r>
            <w:r w:rsidR="00F4597A" w:rsidRPr="00060993">
              <w:rPr>
                <w:rFonts w:ascii="Book Antiqua" w:hAnsi="Book Antiqua"/>
              </w:rPr>
              <w:t xml:space="preserve"> </w:t>
            </w:r>
            <w:r w:rsidRPr="00060993">
              <w:rPr>
                <w:rFonts w:ascii="Book Antiqua" w:hAnsi="Book Antiqua"/>
              </w:rPr>
              <w:t>(5.9)</w:t>
            </w:r>
          </w:p>
        </w:tc>
        <w:tc>
          <w:tcPr>
            <w:tcW w:w="1890" w:type="dxa"/>
            <w:shd w:val="clear" w:color="auto" w:fill="auto"/>
            <w:hideMark/>
          </w:tcPr>
          <w:p w14:paraId="02876105" w14:textId="77777777" w:rsidR="00A91EC2" w:rsidRPr="00060993" w:rsidRDefault="00A91EC2" w:rsidP="00060057">
            <w:pPr>
              <w:spacing w:line="360" w:lineRule="auto"/>
              <w:jc w:val="both"/>
              <w:rPr>
                <w:rFonts w:ascii="Book Antiqua" w:hAnsi="Book Antiqua"/>
              </w:rPr>
            </w:pPr>
            <w:r w:rsidRPr="00060993">
              <w:rPr>
                <w:rFonts w:ascii="Book Antiqua" w:hAnsi="Book Antiqua"/>
              </w:rPr>
              <w:t>112</w:t>
            </w:r>
            <w:r w:rsidR="00F4597A" w:rsidRPr="00060993">
              <w:rPr>
                <w:rFonts w:ascii="Book Antiqua" w:hAnsi="Book Antiqua"/>
              </w:rPr>
              <w:t xml:space="preserve"> </w:t>
            </w:r>
            <w:r w:rsidRPr="00060993">
              <w:rPr>
                <w:rFonts w:ascii="Book Antiqua" w:hAnsi="Book Antiqua"/>
              </w:rPr>
              <w:t>(4.7)</w:t>
            </w:r>
          </w:p>
        </w:tc>
        <w:tc>
          <w:tcPr>
            <w:tcW w:w="2160" w:type="dxa"/>
            <w:shd w:val="clear" w:color="auto" w:fill="auto"/>
            <w:hideMark/>
          </w:tcPr>
          <w:p w14:paraId="1EA1B34B" w14:textId="77777777" w:rsidR="00A91EC2" w:rsidRPr="00060993" w:rsidRDefault="00A91EC2" w:rsidP="00060057">
            <w:pPr>
              <w:spacing w:line="360" w:lineRule="auto"/>
              <w:jc w:val="both"/>
              <w:rPr>
                <w:rFonts w:ascii="Book Antiqua" w:hAnsi="Book Antiqua"/>
              </w:rPr>
            </w:pPr>
            <w:r w:rsidRPr="00060993">
              <w:rPr>
                <w:rFonts w:ascii="Book Antiqua" w:hAnsi="Book Antiqua"/>
              </w:rPr>
              <w:t>109</w:t>
            </w:r>
            <w:r w:rsidR="00F4597A" w:rsidRPr="00060993">
              <w:rPr>
                <w:rFonts w:ascii="Book Antiqua" w:hAnsi="Book Antiqua"/>
              </w:rPr>
              <w:t xml:space="preserve"> </w:t>
            </w:r>
            <w:r w:rsidRPr="00060993">
              <w:rPr>
                <w:rFonts w:ascii="Book Antiqua" w:hAnsi="Book Antiqua"/>
              </w:rPr>
              <w:t>(8.3)</w:t>
            </w:r>
          </w:p>
        </w:tc>
        <w:tc>
          <w:tcPr>
            <w:tcW w:w="1080" w:type="dxa"/>
            <w:shd w:val="clear" w:color="auto" w:fill="auto"/>
            <w:hideMark/>
          </w:tcPr>
          <w:p w14:paraId="3C67F9BF" w14:textId="77777777" w:rsidR="00A91EC2" w:rsidRPr="00060993" w:rsidRDefault="00931D95"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6C941A4B" w14:textId="77777777" w:rsidTr="00F75F0D">
        <w:tc>
          <w:tcPr>
            <w:tcW w:w="4338" w:type="dxa"/>
            <w:shd w:val="clear" w:color="auto" w:fill="auto"/>
            <w:hideMark/>
          </w:tcPr>
          <w:p w14:paraId="1A40457A"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 xml:space="preserve">1-2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2EB60C3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177 (4.8)</w:t>
            </w:r>
          </w:p>
        </w:tc>
        <w:tc>
          <w:tcPr>
            <w:tcW w:w="1890" w:type="dxa"/>
            <w:shd w:val="clear" w:color="auto" w:fill="auto"/>
            <w:hideMark/>
          </w:tcPr>
          <w:p w14:paraId="18FEC0D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89 (3.7)</w:t>
            </w:r>
          </w:p>
        </w:tc>
        <w:tc>
          <w:tcPr>
            <w:tcW w:w="2160" w:type="dxa"/>
            <w:shd w:val="clear" w:color="auto" w:fill="auto"/>
            <w:hideMark/>
          </w:tcPr>
          <w:p w14:paraId="0037E5E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88 (6.7)</w:t>
            </w:r>
          </w:p>
        </w:tc>
        <w:tc>
          <w:tcPr>
            <w:tcW w:w="1080" w:type="dxa"/>
            <w:shd w:val="clear" w:color="auto" w:fill="auto"/>
            <w:hideMark/>
          </w:tcPr>
          <w:p w14:paraId="7B7C59F6" w14:textId="77777777" w:rsidR="00A91EC2" w:rsidRPr="00060993" w:rsidRDefault="00A91EC2" w:rsidP="00060057">
            <w:pPr>
              <w:spacing w:line="360" w:lineRule="auto"/>
              <w:jc w:val="both"/>
              <w:rPr>
                <w:rFonts w:ascii="Book Antiqua" w:hAnsi="Book Antiqua"/>
                <w:lang w:val="es-NI"/>
              </w:rPr>
            </w:pPr>
          </w:p>
        </w:tc>
      </w:tr>
      <w:tr w:rsidR="00B268E6" w:rsidRPr="00060993" w14:paraId="22B2AEC6" w14:textId="77777777" w:rsidTr="00F75F0D">
        <w:tc>
          <w:tcPr>
            <w:tcW w:w="4338" w:type="dxa"/>
            <w:shd w:val="clear" w:color="auto" w:fill="auto"/>
            <w:hideMark/>
          </w:tcPr>
          <w:p w14:paraId="08C19514"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2-5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0580CE0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34 (0.9)</w:t>
            </w:r>
          </w:p>
        </w:tc>
        <w:tc>
          <w:tcPr>
            <w:tcW w:w="1890" w:type="dxa"/>
            <w:shd w:val="clear" w:color="auto" w:fill="auto"/>
            <w:hideMark/>
          </w:tcPr>
          <w:p w14:paraId="396D7B8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17 (0.7)</w:t>
            </w:r>
          </w:p>
        </w:tc>
        <w:tc>
          <w:tcPr>
            <w:tcW w:w="2160" w:type="dxa"/>
            <w:shd w:val="clear" w:color="auto" w:fill="auto"/>
            <w:hideMark/>
          </w:tcPr>
          <w:p w14:paraId="3828A35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17 (1.3)</w:t>
            </w:r>
          </w:p>
        </w:tc>
        <w:tc>
          <w:tcPr>
            <w:tcW w:w="1080" w:type="dxa"/>
            <w:shd w:val="clear" w:color="auto" w:fill="auto"/>
            <w:hideMark/>
          </w:tcPr>
          <w:p w14:paraId="0A0FFEE8" w14:textId="77777777" w:rsidR="00A91EC2" w:rsidRPr="00060993" w:rsidRDefault="00A91EC2" w:rsidP="00060057">
            <w:pPr>
              <w:spacing w:line="360" w:lineRule="auto"/>
              <w:jc w:val="both"/>
              <w:rPr>
                <w:rFonts w:ascii="Book Antiqua" w:hAnsi="Book Antiqua"/>
                <w:lang w:val="es-NI"/>
              </w:rPr>
            </w:pPr>
          </w:p>
        </w:tc>
      </w:tr>
      <w:tr w:rsidR="00B268E6" w:rsidRPr="00060993" w14:paraId="4F091173" w14:textId="77777777" w:rsidTr="00F75F0D">
        <w:tc>
          <w:tcPr>
            <w:tcW w:w="4338" w:type="dxa"/>
            <w:shd w:val="clear" w:color="auto" w:fill="auto"/>
            <w:hideMark/>
          </w:tcPr>
          <w:p w14:paraId="3BE7A704"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5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0FF0A1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10 (0.3)</w:t>
            </w:r>
          </w:p>
        </w:tc>
        <w:tc>
          <w:tcPr>
            <w:tcW w:w="1890" w:type="dxa"/>
            <w:shd w:val="clear" w:color="auto" w:fill="auto"/>
            <w:hideMark/>
          </w:tcPr>
          <w:p w14:paraId="1331D7D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6 (0.3)</w:t>
            </w:r>
          </w:p>
        </w:tc>
        <w:tc>
          <w:tcPr>
            <w:tcW w:w="2160" w:type="dxa"/>
            <w:shd w:val="clear" w:color="auto" w:fill="auto"/>
            <w:hideMark/>
          </w:tcPr>
          <w:p w14:paraId="7A32064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 (0.3)</w:t>
            </w:r>
          </w:p>
        </w:tc>
        <w:tc>
          <w:tcPr>
            <w:tcW w:w="1080" w:type="dxa"/>
            <w:shd w:val="clear" w:color="auto" w:fill="auto"/>
            <w:hideMark/>
          </w:tcPr>
          <w:p w14:paraId="6C27D451" w14:textId="77777777" w:rsidR="00A91EC2" w:rsidRPr="00060993" w:rsidRDefault="00A91EC2" w:rsidP="00060057">
            <w:pPr>
              <w:spacing w:line="360" w:lineRule="auto"/>
              <w:jc w:val="both"/>
              <w:rPr>
                <w:rFonts w:ascii="Book Antiqua" w:hAnsi="Book Antiqua"/>
                <w:lang w:val="es-NI"/>
              </w:rPr>
            </w:pPr>
          </w:p>
        </w:tc>
      </w:tr>
      <w:tr w:rsidR="00B268E6" w:rsidRPr="00060993" w14:paraId="2EF7CC28" w14:textId="77777777" w:rsidTr="00F75F0D">
        <w:trPr>
          <w:trHeight w:val="179"/>
        </w:trPr>
        <w:tc>
          <w:tcPr>
            <w:tcW w:w="4338" w:type="dxa"/>
            <w:shd w:val="clear" w:color="auto" w:fill="auto"/>
            <w:hideMark/>
          </w:tcPr>
          <w:p w14:paraId="29EF4384" w14:textId="77777777" w:rsidR="00A91EC2" w:rsidRPr="00060993" w:rsidRDefault="00A91EC2" w:rsidP="00060057">
            <w:pPr>
              <w:spacing w:line="360" w:lineRule="auto"/>
              <w:ind w:firstLineChars="50" w:firstLine="120"/>
              <w:jc w:val="both"/>
              <w:rPr>
                <w:rFonts w:ascii="Book Antiqua" w:hAnsi="Book Antiqua"/>
                <w:i/>
                <w:iCs/>
              </w:rPr>
            </w:pPr>
            <w:r w:rsidRPr="00060993">
              <w:rPr>
                <w:rFonts w:ascii="Book Antiqua" w:hAnsi="Book Antiqua"/>
              </w:rPr>
              <w:t>ALP, median (IQR)</w:t>
            </w:r>
          </w:p>
        </w:tc>
        <w:tc>
          <w:tcPr>
            <w:tcW w:w="1980" w:type="dxa"/>
            <w:shd w:val="clear" w:color="auto" w:fill="auto"/>
            <w:hideMark/>
          </w:tcPr>
          <w:p w14:paraId="5AFDF78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78 (61-103)</w:t>
            </w:r>
          </w:p>
        </w:tc>
        <w:tc>
          <w:tcPr>
            <w:tcW w:w="1890" w:type="dxa"/>
            <w:shd w:val="clear" w:color="auto" w:fill="auto"/>
            <w:hideMark/>
          </w:tcPr>
          <w:p w14:paraId="5C0D779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77 (61-100)</w:t>
            </w:r>
          </w:p>
        </w:tc>
        <w:tc>
          <w:tcPr>
            <w:tcW w:w="2160" w:type="dxa"/>
            <w:shd w:val="clear" w:color="auto" w:fill="auto"/>
            <w:hideMark/>
          </w:tcPr>
          <w:p w14:paraId="0BB2BB1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79 (61</w:t>
            </w:r>
            <w:r w:rsidR="00931D95" w:rsidRPr="00060993">
              <w:rPr>
                <w:rFonts w:ascii="Book Antiqua" w:hAnsi="Book Antiqua"/>
                <w:lang w:val="es-NI"/>
              </w:rPr>
              <w:t>-</w:t>
            </w:r>
            <w:r w:rsidRPr="00060993">
              <w:rPr>
                <w:rFonts w:ascii="Book Antiqua" w:hAnsi="Book Antiqua"/>
                <w:lang w:val="es-NI"/>
              </w:rPr>
              <w:t>108)</w:t>
            </w:r>
          </w:p>
        </w:tc>
        <w:tc>
          <w:tcPr>
            <w:tcW w:w="1080" w:type="dxa"/>
            <w:shd w:val="clear" w:color="auto" w:fill="auto"/>
            <w:hideMark/>
          </w:tcPr>
          <w:p w14:paraId="62C15C1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0.014</w:t>
            </w:r>
          </w:p>
        </w:tc>
      </w:tr>
      <w:tr w:rsidR="00B268E6" w:rsidRPr="00060993" w14:paraId="7D161DFE" w14:textId="77777777" w:rsidTr="00F75F0D">
        <w:trPr>
          <w:trHeight w:val="161"/>
        </w:trPr>
        <w:tc>
          <w:tcPr>
            <w:tcW w:w="4338" w:type="dxa"/>
            <w:shd w:val="clear" w:color="auto" w:fill="auto"/>
            <w:hideMark/>
          </w:tcPr>
          <w:p w14:paraId="735FEB87" w14:textId="77777777" w:rsidR="00A91EC2" w:rsidRPr="00060993" w:rsidRDefault="00A91EC2" w:rsidP="00060057">
            <w:pPr>
              <w:spacing w:line="360" w:lineRule="auto"/>
              <w:ind w:firstLineChars="100" w:firstLine="240"/>
              <w:jc w:val="both"/>
              <w:rPr>
                <w:rFonts w:ascii="Book Antiqua" w:hAnsi="Book Antiqua"/>
                <w:i/>
                <w:iCs/>
              </w:rPr>
            </w:pPr>
            <w:r w:rsidRPr="00060993">
              <w:rPr>
                <w:rFonts w:ascii="Book Antiqua" w:hAnsi="Book Antiqua"/>
              </w:rPr>
              <w:t xml:space="preserve">Normal,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1DB817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3183 (83.9)</w:t>
            </w:r>
          </w:p>
        </w:tc>
        <w:tc>
          <w:tcPr>
            <w:tcW w:w="1890" w:type="dxa"/>
            <w:shd w:val="clear" w:color="auto" w:fill="auto"/>
            <w:hideMark/>
          </w:tcPr>
          <w:p w14:paraId="1D01BF5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2101 (85.6)</w:t>
            </w:r>
          </w:p>
        </w:tc>
        <w:tc>
          <w:tcPr>
            <w:tcW w:w="2160" w:type="dxa"/>
            <w:shd w:val="clear" w:color="auto" w:fill="auto"/>
            <w:hideMark/>
          </w:tcPr>
          <w:p w14:paraId="6717418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1082 (80.7)</w:t>
            </w:r>
          </w:p>
        </w:tc>
        <w:tc>
          <w:tcPr>
            <w:tcW w:w="1080" w:type="dxa"/>
            <w:shd w:val="clear" w:color="auto" w:fill="auto"/>
          </w:tcPr>
          <w:p w14:paraId="0239C3B8" w14:textId="77777777" w:rsidR="00A91EC2" w:rsidRPr="00060993" w:rsidRDefault="00A91EC2" w:rsidP="00060057">
            <w:pPr>
              <w:spacing w:line="360" w:lineRule="auto"/>
              <w:jc w:val="both"/>
              <w:rPr>
                <w:rFonts w:ascii="Book Antiqua" w:hAnsi="Book Antiqua"/>
                <w:lang w:val="es-NI"/>
              </w:rPr>
            </w:pPr>
          </w:p>
        </w:tc>
      </w:tr>
      <w:tr w:rsidR="00B268E6" w:rsidRPr="00060993" w14:paraId="35058CED" w14:textId="77777777" w:rsidTr="00F75F0D">
        <w:trPr>
          <w:trHeight w:val="161"/>
        </w:trPr>
        <w:tc>
          <w:tcPr>
            <w:tcW w:w="4338" w:type="dxa"/>
            <w:shd w:val="clear" w:color="auto" w:fill="auto"/>
            <w:hideMark/>
          </w:tcPr>
          <w:p w14:paraId="5489834C"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Abnormal,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A7EEC47" w14:textId="77777777" w:rsidR="00A91EC2" w:rsidRPr="00060993" w:rsidRDefault="00A91EC2" w:rsidP="00060057">
            <w:pPr>
              <w:spacing w:line="360" w:lineRule="auto"/>
              <w:jc w:val="both"/>
              <w:rPr>
                <w:rFonts w:ascii="Book Antiqua" w:hAnsi="Book Antiqua"/>
              </w:rPr>
            </w:pPr>
            <w:r w:rsidRPr="00060993">
              <w:rPr>
                <w:rFonts w:ascii="Book Antiqua" w:hAnsi="Book Antiqua"/>
              </w:rPr>
              <w:t>611</w:t>
            </w:r>
            <w:r w:rsidR="00931D95" w:rsidRPr="00060993">
              <w:rPr>
                <w:rFonts w:ascii="Book Antiqua" w:hAnsi="Book Antiqua"/>
              </w:rPr>
              <w:t xml:space="preserve"> </w:t>
            </w:r>
            <w:r w:rsidRPr="00060993">
              <w:rPr>
                <w:rFonts w:ascii="Book Antiqua" w:hAnsi="Book Antiqua"/>
              </w:rPr>
              <w:t>(16.1)</w:t>
            </w:r>
          </w:p>
        </w:tc>
        <w:tc>
          <w:tcPr>
            <w:tcW w:w="1890" w:type="dxa"/>
            <w:shd w:val="clear" w:color="auto" w:fill="auto"/>
            <w:hideMark/>
          </w:tcPr>
          <w:p w14:paraId="323B2853" w14:textId="77777777" w:rsidR="00A91EC2" w:rsidRPr="00060993" w:rsidRDefault="00A91EC2" w:rsidP="00060057">
            <w:pPr>
              <w:spacing w:line="360" w:lineRule="auto"/>
              <w:jc w:val="both"/>
              <w:rPr>
                <w:rFonts w:ascii="Book Antiqua" w:hAnsi="Book Antiqua"/>
              </w:rPr>
            </w:pPr>
            <w:r w:rsidRPr="00060993">
              <w:rPr>
                <w:rFonts w:ascii="Book Antiqua" w:hAnsi="Book Antiqua"/>
              </w:rPr>
              <w:t>353</w:t>
            </w:r>
            <w:r w:rsidR="00931D95" w:rsidRPr="00060993">
              <w:rPr>
                <w:rFonts w:ascii="Book Antiqua" w:hAnsi="Book Antiqua"/>
              </w:rPr>
              <w:t xml:space="preserve"> </w:t>
            </w:r>
            <w:r w:rsidRPr="00060993">
              <w:rPr>
                <w:rFonts w:ascii="Book Antiqua" w:hAnsi="Book Antiqua"/>
              </w:rPr>
              <w:t>(14.4)</w:t>
            </w:r>
          </w:p>
        </w:tc>
        <w:tc>
          <w:tcPr>
            <w:tcW w:w="2160" w:type="dxa"/>
            <w:shd w:val="clear" w:color="auto" w:fill="auto"/>
            <w:hideMark/>
          </w:tcPr>
          <w:p w14:paraId="2286CB66" w14:textId="77777777" w:rsidR="00A91EC2" w:rsidRPr="00060993" w:rsidRDefault="00A91EC2" w:rsidP="00060057">
            <w:pPr>
              <w:spacing w:line="360" w:lineRule="auto"/>
              <w:jc w:val="both"/>
              <w:rPr>
                <w:rFonts w:ascii="Book Antiqua" w:hAnsi="Book Antiqua"/>
              </w:rPr>
            </w:pPr>
            <w:r w:rsidRPr="00060993">
              <w:rPr>
                <w:rFonts w:ascii="Book Antiqua" w:hAnsi="Book Antiqua"/>
              </w:rPr>
              <w:t>258</w:t>
            </w:r>
            <w:r w:rsidR="00931D95" w:rsidRPr="00060993">
              <w:rPr>
                <w:rFonts w:ascii="Book Antiqua" w:hAnsi="Book Antiqua"/>
              </w:rPr>
              <w:t xml:space="preserve"> </w:t>
            </w:r>
            <w:r w:rsidRPr="00060993">
              <w:rPr>
                <w:rFonts w:ascii="Book Antiqua" w:hAnsi="Book Antiqua"/>
              </w:rPr>
              <w:t>(19.3)</w:t>
            </w:r>
          </w:p>
        </w:tc>
        <w:tc>
          <w:tcPr>
            <w:tcW w:w="1080" w:type="dxa"/>
            <w:shd w:val="clear" w:color="auto" w:fill="auto"/>
            <w:hideMark/>
          </w:tcPr>
          <w:p w14:paraId="2835DA54" w14:textId="77777777" w:rsidR="00A91EC2" w:rsidRPr="00060993" w:rsidRDefault="00931D95"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496226F5" w14:textId="77777777" w:rsidTr="00F75F0D">
        <w:tc>
          <w:tcPr>
            <w:tcW w:w="4338" w:type="dxa"/>
            <w:shd w:val="clear" w:color="auto" w:fill="auto"/>
            <w:hideMark/>
          </w:tcPr>
          <w:p w14:paraId="30FC33B8"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 xml:space="preserve">1-2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5658E89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525 (13.8)</w:t>
            </w:r>
          </w:p>
        </w:tc>
        <w:tc>
          <w:tcPr>
            <w:tcW w:w="1890" w:type="dxa"/>
            <w:shd w:val="clear" w:color="auto" w:fill="auto"/>
            <w:hideMark/>
          </w:tcPr>
          <w:p w14:paraId="2BDFE56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311 (12.7)</w:t>
            </w:r>
          </w:p>
        </w:tc>
        <w:tc>
          <w:tcPr>
            <w:tcW w:w="2160" w:type="dxa"/>
            <w:shd w:val="clear" w:color="auto" w:fill="auto"/>
            <w:hideMark/>
          </w:tcPr>
          <w:p w14:paraId="476FDC7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214 (16)</w:t>
            </w:r>
          </w:p>
        </w:tc>
        <w:tc>
          <w:tcPr>
            <w:tcW w:w="1080" w:type="dxa"/>
            <w:shd w:val="clear" w:color="auto" w:fill="auto"/>
            <w:hideMark/>
          </w:tcPr>
          <w:p w14:paraId="29695803" w14:textId="77777777" w:rsidR="00A91EC2" w:rsidRPr="00060993" w:rsidRDefault="00A91EC2" w:rsidP="00060057">
            <w:pPr>
              <w:spacing w:line="360" w:lineRule="auto"/>
              <w:jc w:val="both"/>
              <w:rPr>
                <w:rFonts w:ascii="Book Antiqua" w:hAnsi="Book Antiqua"/>
                <w:lang w:val="es-NI"/>
              </w:rPr>
            </w:pPr>
          </w:p>
        </w:tc>
      </w:tr>
      <w:tr w:rsidR="00B268E6" w:rsidRPr="00060993" w14:paraId="55A6E5B4" w14:textId="77777777" w:rsidTr="00F75F0D">
        <w:tc>
          <w:tcPr>
            <w:tcW w:w="4338" w:type="dxa"/>
            <w:shd w:val="clear" w:color="auto" w:fill="auto"/>
            <w:hideMark/>
          </w:tcPr>
          <w:p w14:paraId="557D63DD"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931D95" w:rsidRPr="00060993">
              <w:rPr>
                <w:rFonts w:ascii="Book Antiqua" w:hAnsi="Book Antiqua"/>
              </w:rPr>
              <w:t xml:space="preserve"> </w:t>
            </w:r>
            <w:r w:rsidRPr="00060993">
              <w:rPr>
                <w:rFonts w:ascii="Book Antiqua" w:hAnsi="Book Antiqua"/>
              </w:rPr>
              <w:t xml:space="preserve">2-5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66CED7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78 (2.1)</w:t>
            </w:r>
          </w:p>
        </w:tc>
        <w:tc>
          <w:tcPr>
            <w:tcW w:w="1890" w:type="dxa"/>
            <w:shd w:val="clear" w:color="auto" w:fill="auto"/>
            <w:hideMark/>
          </w:tcPr>
          <w:p w14:paraId="5BDF332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38 (1.5)</w:t>
            </w:r>
          </w:p>
        </w:tc>
        <w:tc>
          <w:tcPr>
            <w:tcW w:w="2160" w:type="dxa"/>
            <w:shd w:val="clear" w:color="auto" w:fill="auto"/>
            <w:hideMark/>
          </w:tcPr>
          <w:p w14:paraId="1CB9D36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40 (3)</w:t>
            </w:r>
          </w:p>
        </w:tc>
        <w:tc>
          <w:tcPr>
            <w:tcW w:w="1080" w:type="dxa"/>
            <w:shd w:val="clear" w:color="auto" w:fill="auto"/>
            <w:hideMark/>
          </w:tcPr>
          <w:p w14:paraId="1FF002C4" w14:textId="77777777" w:rsidR="00A91EC2" w:rsidRPr="00060993" w:rsidRDefault="00A91EC2" w:rsidP="00060057">
            <w:pPr>
              <w:spacing w:line="360" w:lineRule="auto"/>
              <w:jc w:val="both"/>
              <w:rPr>
                <w:rFonts w:ascii="Book Antiqua" w:hAnsi="Book Antiqua"/>
                <w:lang w:val="es-NI"/>
              </w:rPr>
            </w:pPr>
          </w:p>
        </w:tc>
      </w:tr>
      <w:tr w:rsidR="00B268E6" w:rsidRPr="00060993" w14:paraId="263528C6" w14:textId="77777777" w:rsidTr="00F75F0D">
        <w:tc>
          <w:tcPr>
            <w:tcW w:w="4338" w:type="dxa"/>
            <w:shd w:val="clear" w:color="auto" w:fill="auto"/>
            <w:hideMark/>
          </w:tcPr>
          <w:p w14:paraId="7EC715AF"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931D95" w:rsidRPr="00060993">
              <w:rPr>
                <w:rFonts w:ascii="Book Antiqua" w:hAnsi="Book Antiqua"/>
              </w:rPr>
              <w:t xml:space="preserve"> </w:t>
            </w:r>
            <w:r w:rsidRPr="00060993">
              <w:rPr>
                <w:rFonts w:ascii="Book Antiqua" w:hAnsi="Book Antiqua"/>
              </w:rPr>
              <w:t xml:space="preserve">5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697DEF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 (0.2)</w:t>
            </w:r>
          </w:p>
        </w:tc>
        <w:tc>
          <w:tcPr>
            <w:tcW w:w="1890" w:type="dxa"/>
            <w:shd w:val="clear" w:color="auto" w:fill="auto"/>
            <w:hideMark/>
          </w:tcPr>
          <w:p w14:paraId="7B51CEC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 (0.2)</w:t>
            </w:r>
          </w:p>
        </w:tc>
        <w:tc>
          <w:tcPr>
            <w:tcW w:w="2160" w:type="dxa"/>
            <w:shd w:val="clear" w:color="auto" w:fill="auto"/>
            <w:hideMark/>
          </w:tcPr>
          <w:p w14:paraId="0C7747D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 (0.3)</w:t>
            </w:r>
          </w:p>
        </w:tc>
        <w:tc>
          <w:tcPr>
            <w:tcW w:w="1080" w:type="dxa"/>
            <w:shd w:val="clear" w:color="auto" w:fill="auto"/>
            <w:hideMark/>
          </w:tcPr>
          <w:p w14:paraId="570CEEE2" w14:textId="77777777" w:rsidR="00A91EC2" w:rsidRPr="00060993" w:rsidRDefault="00A91EC2" w:rsidP="00060057">
            <w:pPr>
              <w:spacing w:line="360" w:lineRule="auto"/>
              <w:jc w:val="both"/>
              <w:rPr>
                <w:rFonts w:ascii="Book Antiqua" w:hAnsi="Book Antiqua"/>
                <w:lang w:val="es-NI"/>
              </w:rPr>
            </w:pPr>
          </w:p>
        </w:tc>
      </w:tr>
      <w:tr w:rsidR="00B268E6" w:rsidRPr="00060993" w14:paraId="59F58A1F" w14:textId="77777777" w:rsidTr="00F75F0D">
        <w:tc>
          <w:tcPr>
            <w:tcW w:w="4338" w:type="dxa"/>
            <w:shd w:val="clear" w:color="auto" w:fill="auto"/>
            <w:hideMark/>
          </w:tcPr>
          <w:p w14:paraId="6069F125" w14:textId="77777777" w:rsidR="00A91EC2" w:rsidRPr="00060993" w:rsidRDefault="00A91EC2" w:rsidP="00060057">
            <w:pPr>
              <w:spacing w:line="360" w:lineRule="auto"/>
              <w:ind w:firstLineChars="50" w:firstLine="120"/>
              <w:jc w:val="both"/>
              <w:rPr>
                <w:rFonts w:ascii="Book Antiqua" w:hAnsi="Book Antiqua"/>
                <w:i/>
                <w:iCs/>
              </w:rPr>
            </w:pPr>
            <w:r w:rsidRPr="00060993">
              <w:rPr>
                <w:rFonts w:ascii="Book Antiqua" w:hAnsi="Book Antiqua"/>
              </w:rPr>
              <w:t>GGT, median (IQR)</w:t>
            </w:r>
          </w:p>
        </w:tc>
        <w:tc>
          <w:tcPr>
            <w:tcW w:w="1980" w:type="dxa"/>
            <w:shd w:val="clear" w:color="auto" w:fill="auto"/>
            <w:hideMark/>
          </w:tcPr>
          <w:p w14:paraId="5B5501A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119 (63-199)</w:t>
            </w:r>
          </w:p>
        </w:tc>
        <w:tc>
          <w:tcPr>
            <w:tcW w:w="1890" w:type="dxa"/>
            <w:shd w:val="clear" w:color="auto" w:fill="auto"/>
            <w:hideMark/>
          </w:tcPr>
          <w:p w14:paraId="672CCB5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116 (80</w:t>
            </w:r>
            <w:r w:rsidR="00931D95" w:rsidRPr="00060993">
              <w:rPr>
                <w:rFonts w:ascii="Book Antiqua" w:hAnsi="Book Antiqua"/>
                <w:lang w:val="es-NI"/>
              </w:rPr>
              <w:t>-</w:t>
            </w:r>
            <w:r w:rsidRPr="00060993">
              <w:rPr>
                <w:rFonts w:ascii="Book Antiqua" w:hAnsi="Book Antiqua"/>
                <w:lang w:val="es-NI"/>
              </w:rPr>
              <w:t>161)</w:t>
            </w:r>
          </w:p>
        </w:tc>
        <w:tc>
          <w:tcPr>
            <w:tcW w:w="2160" w:type="dxa"/>
            <w:shd w:val="clear" w:color="auto" w:fill="auto"/>
            <w:hideMark/>
          </w:tcPr>
          <w:p w14:paraId="3C80BAF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144.5</w:t>
            </w:r>
            <w:r w:rsidR="00931D95" w:rsidRPr="00060993">
              <w:rPr>
                <w:rFonts w:ascii="Book Antiqua" w:hAnsi="Book Antiqua"/>
                <w:lang w:val="es-NI"/>
              </w:rPr>
              <w:t xml:space="preserve"> </w:t>
            </w:r>
            <w:r w:rsidRPr="00060993">
              <w:rPr>
                <w:rFonts w:ascii="Book Antiqua" w:hAnsi="Book Antiqua"/>
                <w:lang w:val="es-NI"/>
              </w:rPr>
              <w:t>(59-245)</w:t>
            </w:r>
          </w:p>
        </w:tc>
        <w:tc>
          <w:tcPr>
            <w:tcW w:w="1080" w:type="dxa"/>
            <w:shd w:val="clear" w:color="auto" w:fill="auto"/>
            <w:hideMark/>
          </w:tcPr>
          <w:p w14:paraId="3192709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0.54</w:t>
            </w:r>
          </w:p>
        </w:tc>
      </w:tr>
      <w:tr w:rsidR="00B268E6" w:rsidRPr="00060993" w14:paraId="1999B286" w14:textId="77777777" w:rsidTr="00F75F0D">
        <w:tc>
          <w:tcPr>
            <w:tcW w:w="4338" w:type="dxa"/>
            <w:shd w:val="clear" w:color="auto" w:fill="auto"/>
            <w:hideMark/>
          </w:tcPr>
          <w:p w14:paraId="3BC0B57B" w14:textId="77777777" w:rsidR="00A91EC2" w:rsidRPr="00060993" w:rsidRDefault="00A91EC2" w:rsidP="00963924">
            <w:pPr>
              <w:spacing w:line="360" w:lineRule="auto"/>
              <w:ind w:firstLineChars="50" w:firstLine="120"/>
              <w:rPr>
                <w:rFonts w:ascii="Book Antiqua" w:hAnsi="Book Antiqua"/>
              </w:rPr>
            </w:pPr>
            <w:r w:rsidRPr="00060993">
              <w:rPr>
                <w:rFonts w:ascii="Book Antiqua" w:hAnsi="Book Antiqua"/>
              </w:rPr>
              <w:t>Serum Albumin, g/dL median (IQR)</w:t>
            </w:r>
          </w:p>
        </w:tc>
        <w:tc>
          <w:tcPr>
            <w:tcW w:w="1980" w:type="dxa"/>
            <w:shd w:val="clear" w:color="auto" w:fill="auto"/>
            <w:hideMark/>
          </w:tcPr>
          <w:p w14:paraId="6AFF10F0"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 xml:space="preserve">3.8 (3.4- 4.1) </w:t>
            </w:r>
          </w:p>
        </w:tc>
        <w:tc>
          <w:tcPr>
            <w:tcW w:w="1890" w:type="dxa"/>
            <w:shd w:val="clear" w:color="auto" w:fill="auto"/>
            <w:hideMark/>
          </w:tcPr>
          <w:p w14:paraId="5639BE8C" w14:textId="77777777" w:rsidR="00A91EC2" w:rsidRPr="00060993" w:rsidRDefault="00A91EC2" w:rsidP="00060057">
            <w:pPr>
              <w:spacing w:line="360" w:lineRule="auto"/>
              <w:jc w:val="both"/>
              <w:rPr>
                <w:rFonts w:ascii="Book Antiqua" w:hAnsi="Book Antiqua"/>
              </w:rPr>
            </w:pPr>
            <w:r w:rsidRPr="00060993">
              <w:rPr>
                <w:rFonts w:ascii="Book Antiqua" w:hAnsi="Book Antiqua"/>
              </w:rPr>
              <w:t>3.9</w:t>
            </w:r>
            <w:r w:rsidR="00931D95" w:rsidRPr="00060993">
              <w:rPr>
                <w:rFonts w:ascii="Book Antiqua" w:hAnsi="Book Antiqua"/>
              </w:rPr>
              <w:t xml:space="preserve"> </w:t>
            </w:r>
            <w:r w:rsidRPr="00060993">
              <w:rPr>
                <w:rFonts w:ascii="Book Antiqua" w:hAnsi="Book Antiqua"/>
              </w:rPr>
              <w:t>(3.5-4.2)</w:t>
            </w:r>
          </w:p>
        </w:tc>
        <w:tc>
          <w:tcPr>
            <w:tcW w:w="2160" w:type="dxa"/>
            <w:shd w:val="clear" w:color="auto" w:fill="auto"/>
            <w:hideMark/>
          </w:tcPr>
          <w:p w14:paraId="004FE857" w14:textId="77777777" w:rsidR="00A91EC2" w:rsidRPr="00060993" w:rsidRDefault="00A91EC2" w:rsidP="00060057">
            <w:pPr>
              <w:spacing w:line="360" w:lineRule="auto"/>
              <w:jc w:val="both"/>
              <w:rPr>
                <w:rFonts w:ascii="Book Antiqua" w:hAnsi="Book Antiqua"/>
              </w:rPr>
            </w:pPr>
            <w:r w:rsidRPr="00060993">
              <w:rPr>
                <w:rFonts w:ascii="Book Antiqua" w:hAnsi="Book Antiqua"/>
              </w:rPr>
              <w:t>3.6</w:t>
            </w:r>
            <w:r w:rsidR="00931D95" w:rsidRPr="00060993">
              <w:rPr>
                <w:rFonts w:ascii="Book Antiqua" w:hAnsi="Book Antiqua"/>
              </w:rPr>
              <w:t xml:space="preserve"> </w:t>
            </w:r>
            <w:r w:rsidRPr="00060993">
              <w:rPr>
                <w:rFonts w:ascii="Book Antiqua" w:hAnsi="Book Antiqua"/>
              </w:rPr>
              <w:t>(3.1-3.9)</w:t>
            </w:r>
          </w:p>
        </w:tc>
        <w:tc>
          <w:tcPr>
            <w:tcW w:w="1080" w:type="dxa"/>
            <w:shd w:val="clear" w:color="auto" w:fill="auto"/>
            <w:hideMark/>
          </w:tcPr>
          <w:p w14:paraId="1490FF2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237F4770" w14:textId="77777777" w:rsidTr="00F75F0D">
        <w:tc>
          <w:tcPr>
            <w:tcW w:w="4338" w:type="dxa"/>
            <w:shd w:val="clear" w:color="auto" w:fill="auto"/>
            <w:hideMark/>
          </w:tcPr>
          <w:p w14:paraId="38626C5E"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Total protein (g/L), median (IQR)</w:t>
            </w:r>
          </w:p>
        </w:tc>
        <w:tc>
          <w:tcPr>
            <w:tcW w:w="1980" w:type="dxa"/>
            <w:shd w:val="clear" w:color="auto" w:fill="auto"/>
            <w:hideMark/>
          </w:tcPr>
          <w:p w14:paraId="32E42C32"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 xml:space="preserve">6.5 (5.9- 7.1) </w:t>
            </w:r>
          </w:p>
        </w:tc>
        <w:tc>
          <w:tcPr>
            <w:tcW w:w="1890" w:type="dxa"/>
            <w:shd w:val="clear" w:color="auto" w:fill="auto"/>
            <w:hideMark/>
          </w:tcPr>
          <w:p w14:paraId="7680423E" w14:textId="77777777" w:rsidR="00A91EC2" w:rsidRPr="00060993" w:rsidRDefault="00A91EC2" w:rsidP="00060057">
            <w:pPr>
              <w:spacing w:line="360" w:lineRule="auto"/>
              <w:jc w:val="both"/>
              <w:rPr>
                <w:rFonts w:ascii="Book Antiqua" w:hAnsi="Book Antiqua"/>
              </w:rPr>
            </w:pPr>
            <w:r w:rsidRPr="00060993">
              <w:rPr>
                <w:rFonts w:ascii="Book Antiqua" w:hAnsi="Book Antiqua"/>
              </w:rPr>
              <w:t>6.7</w:t>
            </w:r>
            <w:r w:rsidR="00931D95" w:rsidRPr="00060993">
              <w:rPr>
                <w:rFonts w:ascii="Book Antiqua" w:hAnsi="Book Antiqua"/>
              </w:rPr>
              <w:t xml:space="preserve"> </w:t>
            </w:r>
            <w:r w:rsidRPr="00060993">
              <w:rPr>
                <w:rFonts w:ascii="Book Antiqua" w:hAnsi="Book Antiqua"/>
              </w:rPr>
              <w:t>(6.1-7.2)</w:t>
            </w:r>
          </w:p>
        </w:tc>
        <w:tc>
          <w:tcPr>
            <w:tcW w:w="2160" w:type="dxa"/>
            <w:shd w:val="clear" w:color="auto" w:fill="auto"/>
            <w:hideMark/>
          </w:tcPr>
          <w:p w14:paraId="317A3AB0" w14:textId="77777777" w:rsidR="00A91EC2" w:rsidRPr="00060993" w:rsidRDefault="00A91EC2" w:rsidP="00060057">
            <w:pPr>
              <w:spacing w:line="360" w:lineRule="auto"/>
              <w:jc w:val="both"/>
              <w:rPr>
                <w:rFonts w:ascii="Book Antiqua" w:hAnsi="Book Antiqua"/>
              </w:rPr>
            </w:pPr>
            <w:r w:rsidRPr="00060993">
              <w:rPr>
                <w:rFonts w:ascii="Book Antiqua" w:hAnsi="Book Antiqua"/>
              </w:rPr>
              <w:t>6.3</w:t>
            </w:r>
            <w:r w:rsidR="00931D95" w:rsidRPr="00060993">
              <w:rPr>
                <w:rFonts w:ascii="Book Antiqua" w:hAnsi="Book Antiqua"/>
              </w:rPr>
              <w:t xml:space="preserve"> </w:t>
            </w:r>
            <w:r w:rsidRPr="00060993">
              <w:rPr>
                <w:rFonts w:ascii="Book Antiqua" w:hAnsi="Book Antiqua"/>
              </w:rPr>
              <w:t>(5.7-6.9)</w:t>
            </w:r>
          </w:p>
        </w:tc>
        <w:tc>
          <w:tcPr>
            <w:tcW w:w="1080" w:type="dxa"/>
            <w:shd w:val="clear" w:color="auto" w:fill="auto"/>
            <w:hideMark/>
          </w:tcPr>
          <w:p w14:paraId="392A36A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91EC2" w:rsidRPr="00060993" w14:paraId="2628D54F" w14:textId="77777777" w:rsidTr="00F75F0D">
        <w:tc>
          <w:tcPr>
            <w:tcW w:w="11448" w:type="dxa"/>
            <w:gridSpan w:val="5"/>
            <w:shd w:val="clear" w:color="auto" w:fill="auto"/>
            <w:hideMark/>
          </w:tcPr>
          <w:p w14:paraId="64E451F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Coagulation test: median (IQR)</w:t>
            </w:r>
          </w:p>
        </w:tc>
      </w:tr>
      <w:tr w:rsidR="00B268E6" w:rsidRPr="00060993" w14:paraId="1A76FE86" w14:textId="77777777" w:rsidTr="00F75F0D">
        <w:tc>
          <w:tcPr>
            <w:tcW w:w="4338" w:type="dxa"/>
            <w:shd w:val="clear" w:color="auto" w:fill="auto"/>
            <w:hideMark/>
          </w:tcPr>
          <w:p w14:paraId="078BFF1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PT (s)</w:t>
            </w:r>
          </w:p>
        </w:tc>
        <w:tc>
          <w:tcPr>
            <w:tcW w:w="1980" w:type="dxa"/>
            <w:shd w:val="clear" w:color="auto" w:fill="auto"/>
            <w:hideMark/>
          </w:tcPr>
          <w:p w14:paraId="20C68C9F" w14:textId="77777777" w:rsidR="00A91EC2" w:rsidRPr="00060993" w:rsidRDefault="00A91EC2" w:rsidP="00060057">
            <w:pPr>
              <w:spacing w:line="360" w:lineRule="auto"/>
              <w:jc w:val="both"/>
              <w:rPr>
                <w:rFonts w:ascii="Book Antiqua" w:hAnsi="Book Antiqua"/>
              </w:rPr>
            </w:pPr>
            <w:r w:rsidRPr="00060993">
              <w:rPr>
                <w:rFonts w:ascii="Book Antiqua" w:hAnsi="Book Antiqua"/>
              </w:rPr>
              <w:t xml:space="preserve">11 (10.5-11.9) </w:t>
            </w:r>
          </w:p>
        </w:tc>
        <w:tc>
          <w:tcPr>
            <w:tcW w:w="1890" w:type="dxa"/>
            <w:shd w:val="clear" w:color="auto" w:fill="auto"/>
            <w:hideMark/>
          </w:tcPr>
          <w:p w14:paraId="7C0D731E" w14:textId="77777777" w:rsidR="00A91EC2" w:rsidRPr="00060993" w:rsidRDefault="00A91EC2" w:rsidP="00060057">
            <w:pPr>
              <w:spacing w:line="360" w:lineRule="auto"/>
              <w:jc w:val="both"/>
              <w:rPr>
                <w:rFonts w:ascii="Book Antiqua" w:hAnsi="Book Antiqua"/>
              </w:rPr>
            </w:pPr>
            <w:r w:rsidRPr="00060993">
              <w:rPr>
                <w:rFonts w:ascii="Book Antiqua" w:hAnsi="Book Antiqua"/>
              </w:rPr>
              <w:t>10.9</w:t>
            </w:r>
            <w:r w:rsidR="00931D95" w:rsidRPr="00060993">
              <w:rPr>
                <w:rFonts w:ascii="Book Antiqua" w:hAnsi="Book Antiqua"/>
              </w:rPr>
              <w:t xml:space="preserve"> </w:t>
            </w:r>
            <w:r w:rsidRPr="00060993">
              <w:rPr>
                <w:rFonts w:ascii="Book Antiqua" w:hAnsi="Book Antiqua"/>
              </w:rPr>
              <w:t>(10.4-11.6)</w:t>
            </w:r>
          </w:p>
        </w:tc>
        <w:tc>
          <w:tcPr>
            <w:tcW w:w="2160" w:type="dxa"/>
            <w:shd w:val="clear" w:color="auto" w:fill="auto"/>
            <w:hideMark/>
          </w:tcPr>
          <w:p w14:paraId="2B06516B" w14:textId="77777777" w:rsidR="00A91EC2" w:rsidRPr="00060993" w:rsidRDefault="00A91EC2" w:rsidP="00060057">
            <w:pPr>
              <w:spacing w:line="360" w:lineRule="auto"/>
              <w:jc w:val="both"/>
              <w:rPr>
                <w:rFonts w:ascii="Book Antiqua" w:hAnsi="Book Antiqua"/>
              </w:rPr>
            </w:pPr>
            <w:r w:rsidRPr="00060993">
              <w:rPr>
                <w:rFonts w:ascii="Book Antiqua" w:hAnsi="Book Antiqua"/>
              </w:rPr>
              <w:t>11.4</w:t>
            </w:r>
            <w:r w:rsidR="00931D95" w:rsidRPr="00060993">
              <w:rPr>
                <w:rFonts w:ascii="Book Antiqua" w:hAnsi="Book Antiqua"/>
              </w:rPr>
              <w:t xml:space="preserve"> </w:t>
            </w:r>
            <w:r w:rsidRPr="00060993">
              <w:rPr>
                <w:rFonts w:ascii="Book Antiqua" w:hAnsi="Book Antiqua"/>
              </w:rPr>
              <w:t>(10.8-12.4)</w:t>
            </w:r>
          </w:p>
        </w:tc>
        <w:tc>
          <w:tcPr>
            <w:tcW w:w="1080" w:type="dxa"/>
            <w:shd w:val="clear" w:color="auto" w:fill="auto"/>
            <w:hideMark/>
          </w:tcPr>
          <w:p w14:paraId="2C6E31B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305E19FC" w14:textId="77777777" w:rsidTr="00F75F0D">
        <w:tc>
          <w:tcPr>
            <w:tcW w:w="4338" w:type="dxa"/>
            <w:shd w:val="clear" w:color="auto" w:fill="auto"/>
            <w:hideMark/>
          </w:tcPr>
          <w:p w14:paraId="620F0C81" w14:textId="77777777" w:rsidR="00A91EC2" w:rsidRPr="00060993" w:rsidRDefault="00A91EC2" w:rsidP="007B0A8B">
            <w:pPr>
              <w:spacing w:line="360" w:lineRule="auto"/>
              <w:ind w:firstLineChars="50" w:firstLine="120"/>
              <w:jc w:val="both"/>
              <w:rPr>
                <w:rFonts w:ascii="Book Antiqua" w:hAnsi="Book Antiqua"/>
              </w:rPr>
            </w:pPr>
            <w:r w:rsidRPr="00060993">
              <w:rPr>
                <w:rFonts w:ascii="Book Antiqua" w:hAnsi="Book Antiqua"/>
              </w:rPr>
              <w:t>INR</w:t>
            </w:r>
          </w:p>
        </w:tc>
        <w:tc>
          <w:tcPr>
            <w:tcW w:w="1980" w:type="dxa"/>
            <w:shd w:val="clear" w:color="auto" w:fill="auto"/>
            <w:hideMark/>
          </w:tcPr>
          <w:p w14:paraId="765FA90C" w14:textId="77777777" w:rsidR="00A91EC2" w:rsidRPr="00060993" w:rsidRDefault="00A91EC2" w:rsidP="00060057">
            <w:pPr>
              <w:spacing w:line="360" w:lineRule="auto"/>
              <w:jc w:val="both"/>
              <w:rPr>
                <w:rFonts w:ascii="Book Antiqua" w:hAnsi="Book Antiqua"/>
              </w:rPr>
            </w:pPr>
            <w:r w:rsidRPr="00060993">
              <w:rPr>
                <w:rFonts w:ascii="Book Antiqua" w:hAnsi="Book Antiqua"/>
              </w:rPr>
              <w:t>1.07 (1-1.14)</w:t>
            </w:r>
          </w:p>
        </w:tc>
        <w:tc>
          <w:tcPr>
            <w:tcW w:w="1890" w:type="dxa"/>
            <w:shd w:val="clear" w:color="auto" w:fill="auto"/>
            <w:hideMark/>
          </w:tcPr>
          <w:p w14:paraId="4EE518AF" w14:textId="77777777" w:rsidR="00A91EC2" w:rsidRPr="00060993" w:rsidRDefault="00A91EC2" w:rsidP="00060057">
            <w:pPr>
              <w:spacing w:line="360" w:lineRule="auto"/>
              <w:jc w:val="both"/>
              <w:rPr>
                <w:rFonts w:ascii="Book Antiqua" w:hAnsi="Book Antiqua"/>
              </w:rPr>
            </w:pPr>
            <w:r w:rsidRPr="00060993">
              <w:rPr>
                <w:rFonts w:ascii="Book Antiqua" w:hAnsi="Book Antiqua"/>
              </w:rPr>
              <w:t>1.05</w:t>
            </w:r>
            <w:r w:rsidR="00931D95" w:rsidRPr="00060993">
              <w:rPr>
                <w:rFonts w:ascii="Book Antiqua" w:hAnsi="Book Antiqua"/>
              </w:rPr>
              <w:t xml:space="preserve"> </w:t>
            </w:r>
            <w:r w:rsidRPr="00060993">
              <w:rPr>
                <w:rFonts w:ascii="Book Antiqua" w:hAnsi="Book Antiqua"/>
              </w:rPr>
              <w:t>(1.0-1.1)</w:t>
            </w:r>
          </w:p>
        </w:tc>
        <w:tc>
          <w:tcPr>
            <w:tcW w:w="2160" w:type="dxa"/>
            <w:shd w:val="clear" w:color="auto" w:fill="auto"/>
            <w:hideMark/>
          </w:tcPr>
          <w:p w14:paraId="45F0DDFF" w14:textId="77777777" w:rsidR="00A91EC2" w:rsidRPr="00060993" w:rsidRDefault="00A91EC2" w:rsidP="00060057">
            <w:pPr>
              <w:spacing w:line="360" w:lineRule="auto"/>
              <w:jc w:val="both"/>
              <w:rPr>
                <w:rFonts w:ascii="Book Antiqua" w:hAnsi="Book Antiqua"/>
              </w:rPr>
            </w:pPr>
            <w:r w:rsidRPr="00060993">
              <w:rPr>
                <w:rFonts w:ascii="Book Antiqua" w:hAnsi="Book Antiqua"/>
              </w:rPr>
              <w:t>1.1</w:t>
            </w:r>
            <w:r w:rsidR="00931D95" w:rsidRPr="00060993">
              <w:rPr>
                <w:rFonts w:ascii="Book Antiqua" w:hAnsi="Book Antiqua"/>
              </w:rPr>
              <w:t xml:space="preserve"> </w:t>
            </w:r>
            <w:r w:rsidRPr="00060993">
              <w:rPr>
                <w:rFonts w:ascii="Book Antiqua" w:hAnsi="Book Antiqua"/>
              </w:rPr>
              <w:t>(1.02-1.20)</w:t>
            </w:r>
          </w:p>
        </w:tc>
        <w:tc>
          <w:tcPr>
            <w:tcW w:w="1080" w:type="dxa"/>
            <w:shd w:val="clear" w:color="auto" w:fill="auto"/>
            <w:hideMark/>
          </w:tcPr>
          <w:p w14:paraId="4481531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3DF4BFF3" w14:textId="77777777" w:rsidTr="00F75F0D">
        <w:tc>
          <w:tcPr>
            <w:tcW w:w="4338" w:type="dxa"/>
            <w:shd w:val="clear" w:color="auto" w:fill="auto"/>
            <w:hideMark/>
          </w:tcPr>
          <w:p w14:paraId="2517B6F5"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APTT (s)</w:t>
            </w:r>
          </w:p>
        </w:tc>
        <w:tc>
          <w:tcPr>
            <w:tcW w:w="1980" w:type="dxa"/>
            <w:shd w:val="clear" w:color="auto" w:fill="auto"/>
            <w:hideMark/>
          </w:tcPr>
          <w:p w14:paraId="19D2A9C0" w14:textId="77777777" w:rsidR="00A91EC2" w:rsidRPr="00060993" w:rsidRDefault="00A91EC2" w:rsidP="00060057">
            <w:pPr>
              <w:spacing w:line="360" w:lineRule="auto"/>
              <w:jc w:val="both"/>
              <w:rPr>
                <w:rFonts w:ascii="Book Antiqua" w:hAnsi="Book Antiqua"/>
              </w:rPr>
            </w:pPr>
            <w:r w:rsidRPr="00060993">
              <w:rPr>
                <w:rFonts w:ascii="Book Antiqua" w:hAnsi="Book Antiqua"/>
              </w:rPr>
              <w:t>26.2 (1.2-32.2)</w:t>
            </w:r>
          </w:p>
        </w:tc>
        <w:tc>
          <w:tcPr>
            <w:tcW w:w="1890" w:type="dxa"/>
            <w:shd w:val="clear" w:color="auto" w:fill="auto"/>
            <w:hideMark/>
          </w:tcPr>
          <w:p w14:paraId="41C6EEEF" w14:textId="77777777" w:rsidR="00A91EC2" w:rsidRPr="00060993" w:rsidRDefault="00A91EC2" w:rsidP="00060057">
            <w:pPr>
              <w:spacing w:line="360" w:lineRule="auto"/>
              <w:jc w:val="both"/>
              <w:rPr>
                <w:rFonts w:ascii="Book Antiqua" w:hAnsi="Book Antiqua"/>
              </w:rPr>
            </w:pPr>
            <w:r w:rsidRPr="00060993">
              <w:rPr>
                <w:rFonts w:ascii="Book Antiqua" w:hAnsi="Book Antiqua"/>
              </w:rPr>
              <w:t>25.9</w:t>
            </w:r>
            <w:r w:rsidR="00931D95" w:rsidRPr="00060993">
              <w:rPr>
                <w:rFonts w:ascii="Book Antiqua" w:hAnsi="Book Antiqua"/>
              </w:rPr>
              <w:t xml:space="preserve"> </w:t>
            </w:r>
            <w:r w:rsidRPr="00060993">
              <w:rPr>
                <w:rFonts w:ascii="Book Antiqua" w:hAnsi="Book Antiqua"/>
              </w:rPr>
              <w:t>(1.1-31)</w:t>
            </w:r>
          </w:p>
        </w:tc>
        <w:tc>
          <w:tcPr>
            <w:tcW w:w="2160" w:type="dxa"/>
            <w:shd w:val="clear" w:color="auto" w:fill="auto"/>
            <w:hideMark/>
          </w:tcPr>
          <w:p w14:paraId="07C92BE8" w14:textId="77777777" w:rsidR="00A91EC2" w:rsidRPr="00060993" w:rsidRDefault="00A91EC2" w:rsidP="00060057">
            <w:pPr>
              <w:spacing w:line="360" w:lineRule="auto"/>
              <w:jc w:val="both"/>
              <w:rPr>
                <w:rFonts w:ascii="Book Antiqua" w:hAnsi="Book Antiqua"/>
              </w:rPr>
            </w:pPr>
            <w:r w:rsidRPr="00060993">
              <w:rPr>
                <w:rFonts w:ascii="Book Antiqua" w:hAnsi="Book Antiqua"/>
              </w:rPr>
              <w:t>25.7</w:t>
            </w:r>
            <w:r w:rsidR="00931D95" w:rsidRPr="00060993">
              <w:rPr>
                <w:rFonts w:ascii="Book Antiqua" w:hAnsi="Book Antiqua"/>
              </w:rPr>
              <w:t xml:space="preserve"> </w:t>
            </w:r>
            <w:r w:rsidRPr="00060993">
              <w:rPr>
                <w:rFonts w:ascii="Book Antiqua" w:hAnsi="Book Antiqua"/>
              </w:rPr>
              <w:t>(1.3-33.6)</w:t>
            </w:r>
          </w:p>
        </w:tc>
        <w:tc>
          <w:tcPr>
            <w:tcW w:w="1080" w:type="dxa"/>
            <w:shd w:val="clear" w:color="auto" w:fill="auto"/>
            <w:hideMark/>
          </w:tcPr>
          <w:p w14:paraId="4BA6180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41ECB537" w14:textId="77777777" w:rsidTr="00F75F0D">
        <w:tc>
          <w:tcPr>
            <w:tcW w:w="4338" w:type="dxa"/>
            <w:shd w:val="clear" w:color="auto" w:fill="auto"/>
            <w:hideMark/>
          </w:tcPr>
          <w:p w14:paraId="7174AD55"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D-Dimer</w:t>
            </w:r>
          </w:p>
        </w:tc>
        <w:tc>
          <w:tcPr>
            <w:tcW w:w="1980" w:type="dxa"/>
            <w:shd w:val="clear" w:color="auto" w:fill="auto"/>
            <w:hideMark/>
          </w:tcPr>
          <w:p w14:paraId="242A90D7" w14:textId="77777777" w:rsidR="00A91EC2" w:rsidRPr="00060993" w:rsidRDefault="00A91EC2" w:rsidP="00060057">
            <w:pPr>
              <w:spacing w:line="360" w:lineRule="auto"/>
              <w:jc w:val="both"/>
              <w:rPr>
                <w:rFonts w:ascii="Book Antiqua" w:hAnsi="Book Antiqua"/>
              </w:rPr>
            </w:pPr>
            <w:r w:rsidRPr="00060993">
              <w:rPr>
                <w:rFonts w:ascii="Book Antiqua" w:hAnsi="Book Antiqua"/>
              </w:rPr>
              <w:t>1.0 (0.57,</w:t>
            </w:r>
            <w:r w:rsidR="00B4514A" w:rsidRPr="00060993">
              <w:rPr>
                <w:rFonts w:ascii="Book Antiqua" w:hAnsi="Book Antiqua"/>
              </w:rPr>
              <w:t xml:space="preserve"> </w:t>
            </w:r>
            <w:r w:rsidRPr="00060993">
              <w:rPr>
                <w:rFonts w:ascii="Book Antiqua" w:hAnsi="Book Antiqua"/>
              </w:rPr>
              <w:t xml:space="preserve">2.06) </w:t>
            </w:r>
          </w:p>
        </w:tc>
        <w:tc>
          <w:tcPr>
            <w:tcW w:w="1890" w:type="dxa"/>
            <w:shd w:val="clear" w:color="auto" w:fill="auto"/>
            <w:hideMark/>
          </w:tcPr>
          <w:p w14:paraId="10033E6F" w14:textId="77777777" w:rsidR="00A91EC2" w:rsidRPr="00060993" w:rsidRDefault="00A91EC2" w:rsidP="00060057">
            <w:pPr>
              <w:spacing w:line="360" w:lineRule="auto"/>
              <w:jc w:val="both"/>
              <w:rPr>
                <w:rFonts w:ascii="Book Antiqua" w:hAnsi="Book Antiqua"/>
              </w:rPr>
            </w:pPr>
            <w:r w:rsidRPr="00060993">
              <w:rPr>
                <w:rFonts w:ascii="Book Antiqua" w:hAnsi="Book Antiqua"/>
              </w:rPr>
              <w:t>0.83</w:t>
            </w:r>
            <w:r w:rsidR="00B4514A" w:rsidRPr="00060993">
              <w:rPr>
                <w:rFonts w:ascii="Book Antiqua" w:hAnsi="Book Antiqua"/>
              </w:rPr>
              <w:t xml:space="preserve"> </w:t>
            </w:r>
            <w:r w:rsidRPr="00060993">
              <w:rPr>
                <w:rFonts w:ascii="Book Antiqua" w:hAnsi="Book Antiqua"/>
              </w:rPr>
              <w:t>(0.5-1.62)</w:t>
            </w:r>
          </w:p>
        </w:tc>
        <w:tc>
          <w:tcPr>
            <w:tcW w:w="2160" w:type="dxa"/>
            <w:shd w:val="clear" w:color="auto" w:fill="auto"/>
            <w:hideMark/>
          </w:tcPr>
          <w:p w14:paraId="677ECFE2" w14:textId="77777777" w:rsidR="00A91EC2" w:rsidRPr="00060993" w:rsidRDefault="00A91EC2" w:rsidP="00060057">
            <w:pPr>
              <w:spacing w:line="360" w:lineRule="auto"/>
              <w:jc w:val="both"/>
              <w:rPr>
                <w:rFonts w:ascii="Book Antiqua" w:hAnsi="Book Antiqua"/>
              </w:rPr>
            </w:pPr>
            <w:r w:rsidRPr="00060993">
              <w:rPr>
                <w:rFonts w:ascii="Book Antiqua" w:hAnsi="Book Antiqua"/>
              </w:rPr>
              <w:t>0.4</w:t>
            </w:r>
            <w:r w:rsidR="00B4514A" w:rsidRPr="00060993">
              <w:rPr>
                <w:rFonts w:ascii="Book Antiqua" w:hAnsi="Book Antiqua"/>
              </w:rPr>
              <w:t xml:space="preserve"> </w:t>
            </w:r>
            <w:r w:rsidRPr="00060993">
              <w:rPr>
                <w:rFonts w:ascii="Book Antiqua" w:hAnsi="Book Antiqua"/>
              </w:rPr>
              <w:t>(0.8-3.0)</w:t>
            </w:r>
          </w:p>
        </w:tc>
        <w:tc>
          <w:tcPr>
            <w:tcW w:w="1080" w:type="dxa"/>
            <w:shd w:val="clear" w:color="auto" w:fill="auto"/>
            <w:hideMark/>
          </w:tcPr>
          <w:p w14:paraId="06FA0DB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91EC2" w:rsidRPr="00060993" w14:paraId="238F7865" w14:textId="77777777" w:rsidTr="00F75F0D">
        <w:tc>
          <w:tcPr>
            <w:tcW w:w="11448" w:type="dxa"/>
            <w:gridSpan w:val="5"/>
            <w:shd w:val="clear" w:color="auto" w:fill="auto"/>
            <w:hideMark/>
          </w:tcPr>
          <w:p w14:paraId="30F0DE5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Routine blood tests: median (IQR)</w:t>
            </w:r>
          </w:p>
        </w:tc>
      </w:tr>
      <w:tr w:rsidR="00B268E6" w:rsidRPr="00060993" w14:paraId="5C692AD5" w14:textId="77777777" w:rsidTr="00F75F0D">
        <w:tc>
          <w:tcPr>
            <w:tcW w:w="4338" w:type="dxa"/>
            <w:shd w:val="clear" w:color="auto" w:fill="auto"/>
            <w:hideMark/>
          </w:tcPr>
          <w:p w14:paraId="520A6FAA"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Hemoglobin (g/dL)</w:t>
            </w:r>
          </w:p>
        </w:tc>
        <w:tc>
          <w:tcPr>
            <w:tcW w:w="1980" w:type="dxa"/>
            <w:shd w:val="clear" w:color="auto" w:fill="auto"/>
            <w:hideMark/>
          </w:tcPr>
          <w:p w14:paraId="756AB6B4"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11.9 (10.1,</w:t>
            </w:r>
            <w:r w:rsidR="00B4514A" w:rsidRPr="00060993">
              <w:rPr>
                <w:rFonts w:ascii="Book Antiqua" w:hAnsi="Book Antiqua"/>
                <w:lang w:val="es-NI"/>
              </w:rPr>
              <w:t xml:space="preserve"> </w:t>
            </w:r>
            <w:r w:rsidRPr="00060993">
              <w:rPr>
                <w:rFonts w:ascii="Book Antiqua" w:hAnsi="Book Antiqua"/>
                <w:lang w:val="es-NI"/>
              </w:rPr>
              <w:t>13.3)</w:t>
            </w:r>
          </w:p>
        </w:tc>
        <w:tc>
          <w:tcPr>
            <w:tcW w:w="1890" w:type="dxa"/>
            <w:shd w:val="clear" w:color="auto" w:fill="auto"/>
            <w:hideMark/>
          </w:tcPr>
          <w:p w14:paraId="19F01174" w14:textId="77777777" w:rsidR="00A91EC2" w:rsidRPr="00060993" w:rsidRDefault="00A91EC2" w:rsidP="00060057">
            <w:pPr>
              <w:spacing w:line="360" w:lineRule="auto"/>
              <w:jc w:val="both"/>
              <w:rPr>
                <w:rFonts w:ascii="Book Antiqua" w:hAnsi="Book Antiqua"/>
              </w:rPr>
            </w:pPr>
            <w:r w:rsidRPr="00060993">
              <w:rPr>
                <w:rFonts w:ascii="Book Antiqua" w:hAnsi="Book Antiqua"/>
              </w:rPr>
              <w:t>12.2</w:t>
            </w:r>
            <w:r w:rsidR="00B4514A" w:rsidRPr="00060993">
              <w:rPr>
                <w:rFonts w:ascii="Book Antiqua" w:hAnsi="Book Antiqua"/>
              </w:rPr>
              <w:t xml:space="preserve"> </w:t>
            </w:r>
            <w:r w:rsidRPr="00060993">
              <w:rPr>
                <w:rFonts w:ascii="Book Antiqua" w:hAnsi="Book Antiqua"/>
              </w:rPr>
              <w:t>(10.7-13.6)</w:t>
            </w:r>
          </w:p>
        </w:tc>
        <w:tc>
          <w:tcPr>
            <w:tcW w:w="2160" w:type="dxa"/>
            <w:shd w:val="clear" w:color="auto" w:fill="auto"/>
            <w:hideMark/>
          </w:tcPr>
          <w:p w14:paraId="29DA3E92" w14:textId="77777777" w:rsidR="00A91EC2" w:rsidRPr="00060993" w:rsidRDefault="00A91EC2" w:rsidP="00060057">
            <w:pPr>
              <w:spacing w:line="360" w:lineRule="auto"/>
              <w:jc w:val="both"/>
              <w:rPr>
                <w:rFonts w:ascii="Book Antiqua" w:hAnsi="Book Antiqua"/>
              </w:rPr>
            </w:pPr>
            <w:r w:rsidRPr="00060993">
              <w:rPr>
                <w:rFonts w:ascii="Book Antiqua" w:hAnsi="Book Antiqua"/>
              </w:rPr>
              <w:t>10.9</w:t>
            </w:r>
            <w:r w:rsidR="00B4514A" w:rsidRPr="00060993">
              <w:rPr>
                <w:rFonts w:ascii="Book Antiqua" w:hAnsi="Book Antiqua"/>
              </w:rPr>
              <w:t xml:space="preserve"> </w:t>
            </w:r>
            <w:r w:rsidRPr="00060993">
              <w:rPr>
                <w:rFonts w:ascii="Book Antiqua" w:hAnsi="Book Antiqua"/>
              </w:rPr>
              <w:t>(9</w:t>
            </w:r>
            <w:r w:rsidR="00B4514A" w:rsidRPr="00060993">
              <w:rPr>
                <w:rFonts w:ascii="Book Antiqua" w:hAnsi="Book Antiqua"/>
              </w:rPr>
              <w:t>-</w:t>
            </w:r>
            <w:r w:rsidRPr="00060993">
              <w:rPr>
                <w:rFonts w:ascii="Book Antiqua" w:hAnsi="Book Antiqua"/>
              </w:rPr>
              <w:t>12.7)</w:t>
            </w:r>
          </w:p>
        </w:tc>
        <w:tc>
          <w:tcPr>
            <w:tcW w:w="1080" w:type="dxa"/>
            <w:shd w:val="clear" w:color="auto" w:fill="auto"/>
            <w:hideMark/>
          </w:tcPr>
          <w:p w14:paraId="349F400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0FD980B6" w14:textId="77777777" w:rsidTr="00F75F0D">
        <w:tc>
          <w:tcPr>
            <w:tcW w:w="4338" w:type="dxa"/>
            <w:shd w:val="clear" w:color="auto" w:fill="auto"/>
            <w:hideMark/>
          </w:tcPr>
          <w:p w14:paraId="499D0DBD"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White blood cell (/mcL)</w:t>
            </w:r>
          </w:p>
        </w:tc>
        <w:tc>
          <w:tcPr>
            <w:tcW w:w="1980" w:type="dxa"/>
            <w:shd w:val="clear" w:color="auto" w:fill="auto"/>
            <w:hideMark/>
          </w:tcPr>
          <w:p w14:paraId="2924D5C4"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7.4 (5.1-10.5)</w:t>
            </w:r>
          </w:p>
        </w:tc>
        <w:tc>
          <w:tcPr>
            <w:tcW w:w="1890" w:type="dxa"/>
            <w:shd w:val="clear" w:color="auto" w:fill="auto"/>
            <w:hideMark/>
          </w:tcPr>
          <w:p w14:paraId="05298C56" w14:textId="77777777" w:rsidR="00A91EC2" w:rsidRPr="00060993" w:rsidRDefault="00A91EC2" w:rsidP="00060057">
            <w:pPr>
              <w:spacing w:line="360" w:lineRule="auto"/>
              <w:jc w:val="both"/>
              <w:rPr>
                <w:rFonts w:ascii="Book Antiqua" w:hAnsi="Book Antiqua"/>
              </w:rPr>
            </w:pPr>
            <w:r w:rsidRPr="00060993">
              <w:rPr>
                <w:rFonts w:ascii="Book Antiqua" w:hAnsi="Book Antiqua"/>
              </w:rPr>
              <w:t>6.8</w:t>
            </w:r>
            <w:r w:rsidR="00B4514A" w:rsidRPr="00060993">
              <w:rPr>
                <w:rFonts w:ascii="Book Antiqua" w:hAnsi="Book Antiqua"/>
              </w:rPr>
              <w:t xml:space="preserve"> </w:t>
            </w:r>
            <w:r w:rsidRPr="00060993">
              <w:rPr>
                <w:rFonts w:ascii="Book Antiqua" w:hAnsi="Book Antiqua"/>
              </w:rPr>
              <w:t>(4.7-9.3)</w:t>
            </w:r>
          </w:p>
        </w:tc>
        <w:tc>
          <w:tcPr>
            <w:tcW w:w="2160" w:type="dxa"/>
            <w:shd w:val="clear" w:color="auto" w:fill="auto"/>
            <w:hideMark/>
          </w:tcPr>
          <w:p w14:paraId="25F96156" w14:textId="77777777" w:rsidR="00A91EC2" w:rsidRPr="00060993" w:rsidRDefault="00A91EC2" w:rsidP="00060057">
            <w:pPr>
              <w:spacing w:line="360" w:lineRule="auto"/>
              <w:jc w:val="both"/>
              <w:rPr>
                <w:rFonts w:ascii="Book Antiqua" w:hAnsi="Book Antiqua"/>
              </w:rPr>
            </w:pPr>
            <w:r w:rsidRPr="00060993">
              <w:rPr>
                <w:rFonts w:ascii="Book Antiqua" w:hAnsi="Book Antiqua"/>
              </w:rPr>
              <w:t>9 (6.4-13)</w:t>
            </w:r>
          </w:p>
        </w:tc>
        <w:tc>
          <w:tcPr>
            <w:tcW w:w="1080" w:type="dxa"/>
            <w:shd w:val="clear" w:color="auto" w:fill="auto"/>
            <w:hideMark/>
          </w:tcPr>
          <w:p w14:paraId="6B17EC8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152B95D9" w14:textId="77777777" w:rsidTr="00F75F0D">
        <w:tc>
          <w:tcPr>
            <w:tcW w:w="4338" w:type="dxa"/>
            <w:shd w:val="clear" w:color="auto" w:fill="auto"/>
            <w:hideMark/>
          </w:tcPr>
          <w:p w14:paraId="262B8A3B"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Red blood cells (/mcL)</w:t>
            </w:r>
          </w:p>
        </w:tc>
        <w:tc>
          <w:tcPr>
            <w:tcW w:w="1980" w:type="dxa"/>
            <w:shd w:val="clear" w:color="auto" w:fill="auto"/>
            <w:hideMark/>
          </w:tcPr>
          <w:p w14:paraId="6F62B12D"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4.06 (3.34-4.63)</w:t>
            </w:r>
          </w:p>
        </w:tc>
        <w:tc>
          <w:tcPr>
            <w:tcW w:w="1890" w:type="dxa"/>
            <w:shd w:val="clear" w:color="auto" w:fill="auto"/>
            <w:hideMark/>
          </w:tcPr>
          <w:p w14:paraId="383410F2" w14:textId="77777777" w:rsidR="00A91EC2" w:rsidRPr="00060993" w:rsidRDefault="00A91EC2" w:rsidP="00060057">
            <w:pPr>
              <w:spacing w:line="360" w:lineRule="auto"/>
              <w:jc w:val="both"/>
              <w:rPr>
                <w:rFonts w:ascii="Book Antiqua" w:hAnsi="Book Antiqua"/>
              </w:rPr>
            </w:pPr>
            <w:r w:rsidRPr="00060993">
              <w:rPr>
                <w:rFonts w:ascii="Book Antiqua" w:hAnsi="Book Antiqua"/>
              </w:rPr>
              <w:t>4.19</w:t>
            </w:r>
            <w:r w:rsidR="00B4514A" w:rsidRPr="00060993">
              <w:rPr>
                <w:rFonts w:ascii="Book Antiqua" w:hAnsi="Book Antiqua"/>
              </w:rPr>
              <w:t xml:space="preserve"> </w:t>
            </w:r>
            <w:r w:rsidRPr="00060993">
              <w:rPr>
                <w:rFonts w:ascii="Book Antiqua" w:hAnsi="Book Antiqua"/>
              </w:rPr>
              <w:t>(3.59-4.70)</w:t>
            </w:r>
          </w:p>
        </w:tc>
        <w:tc>
          <w:tcPr>
            <w:tcW w:w="2160" w:type="dxa"/>
            <w:shd w:val="clear" w:color="auto" w:fill="auto"/>
            <w:hideMark/>
          </w:tcPr>
          <w:p w14:paraId="407AE8A9" w14:textId="77777777" w:rsidR="00A91EC2" w:rsidRPr="00060993" w:rsidRDefault="00A91EC2" w:rsidP="00060057">
            <w:pPr>
              <w:spacing w:line="360" w:lineRule="auto"/>
              <w:jc w:val="both"/>
              <w:rPr>
                <w:rFonts w:ascii="Book Antiqua" w:hAnsi="Book Antiqua"/>
              </w:rPr>
            </w:pPr>
            <w:r w:rsidRPr="00060993">
              <w:rPr>
                <w:rFonts w:ascii="Book Antiqua" w:hAnsi="Book Antiqua"/>
              </w:rPr>
              <w:t>3.81</w:t>
            </w:r>
            <w:r w:rsidR="00B4514A" w:rsidRPr="00060993">
              <w:rPr>
                <w:rFonts w:ascii="Book Antiqua" w:hAnsi="Book Antiqua"/>
              </w:rPr>
              <w:t xml:space="preserve"> </w:t>
            </w:r>
            <w:r w:rsidRPr="00060993">
              <w:rPr>
                <w:rFonts w:ascii="Book Antiqua" w:hAnsi="Book Antiqua"/>
              </w:rPr>
              <w:t>(3.02-4.46)</w:t>
            </w:r>
          </w:p>
        </w:tc>
        <w:tc>
          <w:tcPr>
            <w:tcW w:w="1080" w:type="dxa"/>
            <w:shd w:val="clear" w:color="auto" w:fill="auto"/>
            <w:hideMark/>
          </w:tcPr>
          <w:p w14:paraId="463C5F9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4261188D" w14:textId="77777777" w:rsidTr="00F75F0D">
        <w:tc>
          <w:tcPr>
            <w:tcW w:w="4338" w:type="dxa"/>
            <w:shd w:val="clear" w:color="auto" w:fill="auto"/>
            <w:hideMark/>
          </w:tcPr>
          <w:p w14:paraId="44205A95"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Platelets (/mcL)</w:t>
            </w:r>
          </w:p>
        </w:tc>
        <w:tc>
          <w:tcPr>
            <w:tcW w:w="1980" w:type="dxa"/>
            <w:shd w:val="clear" w:color="auto" w:fill="auto"/>
            <w:hideMark/>
          </w:tcPr>
          <w:p w14:paraId="283FDB2D"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229 (168-309)</w:t>
            </w:r>
          </w:p>
        </w:tc>
        <w:tc>
          <w:tcPr>
            <w:tcW w:w="1890" w:type="dxa"/>
            <w:shd w:val="clear" w:color="auto" w:fill="auto"/>
            <w:hideMark/>
          </w:tcPr>
          <w:p w14:paraId="34C8070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223 (166-298)</w:t>
            </w:r>
          </w:p>
        </w:tc>
        <w:tc>
          <w:tcPr>
            <w:tcW w:w="2160" w:type="dxa"/>
            <w:shd w:val="clear" w:color="auto" w:fill="auto"/>
            <w:hideMark/>
          </w:tcPr>
          <w:p w14:paraId="78C3059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238 (172-327)</w:t>
            </w:r>
          </w:p>
        </w:tc>
        <w:tc>
          <w:tcPr>
            <w:tcW w:w="1080" w:type="dxa"/>
            <w:shd w:val="clear" w:color="auto" w:fill="auto"/>
            <w:hideMark/>
          </w:tcPr>
          <w:p w14:paraId="6CBA4E7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3F3E9225" w14:textId="77777777" w:rsidTr="00F75F0D">
        <w:tc>
          <w:tcPr>
            <w:tcW w:w="4338" w:type="dxa"/>
            <w:shd w:val="clear" w:color="auto" w:fill="auto"/>
            <w:hideMark/>
          </w:tcPr>
          <w:p w14:paraId="21F7B3AA"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Neutrophils(/mcL)</w:t>
            </w:r>
          </w:p>
        </w:tc>
        <w:tc>
          <w:tcPr>
            <w:tcW w:w="1980" w:type="dxa"/>
            <w:shd w:val="clear" w:color="auto" w:fill="auto"/>
            <w:hideMark/>
          </w:tcPr>
          <w:p w14:paraId="36B43D73"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36 (5.23-73)</w:t>
            </w:r>
          </w:p>
        </w:tc>
        <w:tc>
          <w:tcPr>
            <w:tcW w:w="1890" w:type="dxa"/>
            <w:shd w:val="clear" w:color="auto" w:fill="auto"/>
            <w:hideMark/>
          </w:tcPr>
          <w:p w14:paraId="3BA6439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36 (4.6-70.7)</w:t>
            </w:r>
          </w:p>
        </w:tc>
        <w:tc>
          <w:tcPr>
            <w:tcW w:w="2160" w:type="dxa"/>
            <w:shd w:val="clear" w:color="auto" w:fill="auto"/>
            <w:hideMark/>
          </w:tcPr>
          <w:p w14:paraId="747ABC8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38.9</w:t>
            </w:r>
            <w:r w:rsidR="00B4514A" w:rsidRPr="00060993">
              <w:rPr>
                <w:rFonts w:ascii="Book Antiqua" w:hAnsi="Book Antiqua"/>
                <w:lang w:val="es-NI"/>
              </w:rPr>
              <w:t xml:space="preserve"> </w:t>
            </w:r>
            <w:r w:rsidRPr="00060993">
              <w:rPr>
                <w:rFonts w:ascii="Book Antiqua" w:hAnsi="Book Antiqua"/>
                <w:lang w:val="es-NI"/>
              </w:rPr>
              <w:t>(6.75-77.9)</w:t>
            </w:r>
          </w:p>
        </w:tc>
        <w:tc>
          <w:tcPr>
            <w:tcW w:w="1080" w:type="dxa"/>
            <w:shd w:val="clear" w:color="auto" w:fill="auto"/>
            <w:hideMark/>
          </w:tcPr>
          <w:p w14:paraId="239FA9B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12822F5C" w14:textId="77777777" w:rsidTr="00F75F0D">
        <w:tc>
          <w:tcPr>
            <w:tcW w:w="4338" w:type="dxa"/>
            <w:shd w:val="clear" w:color="auto" w:fill="auto"/>
            <w:hideMark/>
          </w:tcPr>
          <w:p w14:paraId="5E7965EA"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Lymphocytes (/mcL)</w:t>
            </w:r>
          </w:p>
        </w:tc>
        <w:tc>
          <w:tcPr>
            <w:tcW w:w="1980" w:type="dxa"/>
            <w:shd w:val="clear" w:color="auto" w:fill="auto"/>
            <w:hideMark/>
          </w:tcPr>
          <w:p w14:paraId="72479EFE"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15.4 (9.2-23.6)</w:t>
            </w:r>
          </w:p>
        </w:tc>
        <w:tc>
          <w:tcPr>
            <w:tcW w:w="1890" w:type="dxa"/>
            <w:shd w:val="clear" w:color="auto" w:fill="auto"/>
            <w:hideMark/>
          </w:tcPr>
          <w:p w14:paraId="40AB601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17.8</w:t>
            </w:r>
            <w:r w:rsidR="00B4514A" w:rsidRPr="00060993">
              <w:rPr>
                <w:rFonts w:ascii="Book Antiqua" w:hAnsi="Book Antiqua"/>
                <w:lang w:val="es-NI"/>
              </w:rPr>
              <w:t xml:space="preserve"> </w:t>
            </w:r>
            <w:r w:rsidRPr="00060993">
              <w:rPr>
                <w:rFonts w:ascii="Book Antiqua" w:hAnsi="Book Antiqua"/>
                <w:lang w:val="es-NI"/>
              </w:rPr>
              <w:t>(11.3-26.1)</w:t>
            </w:r>
          </w:p>
        </w:tc>
        <w:tc>
          <w:tcPr>
            <w:tcW w:w="2160" w:type="dxa"/>
            <w:shd w:val="clear" w:color="auto" w:fill="auto"/>
            <w:hideMark/>
          </w:tcPr>
          <w:p w14:paraId="09917EA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11.5</w:t>
            </w:r>
            <w:r w:rsidR="00B4514A" w:rsidRPr="00060993">
              <w:rPr>
                <w:rFonts w:ascii="Book Antiqua" w:hAnsi="Book Antiqua"/>
                <w:lang w:val="es-NI"/>
              </w:rPr>
              <w:t xml:space="preserve"> </w:t>
            </w:r>
            <w:r w:rsidRPr="00060993">
              <w:rPr>
                <w:rFonts w:ascii="Book Antiqua" w:hAnsi="Book Antiqua"/>
                <w:lang w:val="es-NI"/>
              </w:rPr>
              <w:t>(6.3-18.4)</w:t>
            </w:r>
          </w:p>
        </w:tc>
        <w:tc>
          <w:tcPr>
            <w:tcW w:w="1080" w:type="dxa"/>
            <w:shd w:val="clear" w:color="auto" w:fill="auto"/>
            <w:hideMark/>
          </w:tcPr>
          <w:p w14:paraId="2DB4F75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91EC2" w:rsidRPr="00060993" w14:paraId="189616ED" w14:textId="77777777" w:rsidTr="00F75F0D">
        <w:tc>
          <w:tcPr>
            <w:tcW w:w="11448" w:type="dxa"/>
            <w:gridSpan w:val="5"/>
            <w:shd w:val="clear" w:color="auto" w:fill="auto"/>
            <w:hideMark/>
          </w:tcPr>
          <w:p w14:paraId="275F92F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Renal function tests: median (IQR)</w:t>
            </w:r>
          </w:p>
        </w:tc>
      </w:tr>
      <w:tr w:rsidR="00B268E6" w:rsidRPr="00060993" w14:paraId="60B1A71E" w14:textId="77777777" w:rsidTr="00F75F0D">
        <w:tc>
          <w:tcPr>
            <w:tcW w:w="4338" w:type="dxa"/>
            <w:shd w:val="clear" w:color="auto" w:fill="auto"/>
            <w:hideMark/>
          </w:tcPr>
          <w:p w14:paraId="50FA4BFA"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Creatinine (mg/dL)</w:t>
            </w:r>
          </w:p>
        </w:tc>
        <w:tc>
          <w:tcPr>
            <w:tcW w:w="1980" w:type="dxa"/>
            <w:shd w:val="clear" w:color="auto" w:fill="auto"/>
            <w:hideMark/>
          </w:tcPr>
          <w:p w14:paraId="2D41936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0.9 (0.7-1.3)</w:t>
            </w:r>
          </w:p>
        </w:tc>
        <w:tc>
          <w:tcPr>
            <w:tcW w:w="1890" w:type="dxa"/>
            <w:shd w:val="clear" w:color="auto" w:fill="auto"/>
            <w:hideMark/>
          </w:tcPr>
          <w:p w14:paraId="47C0D19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0.85</w:t>
            </w:r>
            <w:r w:rsidR="00B4514A" w:rsidRPr="00060993">
              <w:rPr>
                <w:rFonts w:ascii="Book Antiqua" w:hAnsi="Book Antiqua"/>
                <w:lang w:val="es-NI"/>
              </w:rPr>
              <w:t xml:space="preserve"> </w:t>
            </w:r>
            <w:r w:rsidRPr="00060993">
              <w:rPr>
                <w:rFonts w:ascii="Book Antiqua" w:hAnsi="Book Antiqua"/>
                <w:lang w:val="es-NI"/>
              </w:rPr>
              <w:t>(0.7</w:t>
            </w:r>
            <w:r w:rsidR="00B4514A" w:rsidRPr="00060993">
              <w:rPr>
                <w:rFonts w:ascii="Book Antiqua" w:hAnsi="Book Antiqua"/>
                <w:lang w:val="es-NI"/>
              </w:rPr>
              <w:t>-</w:t>
            </w:r>
            <w:r w:rsidRPr="00060993">
              <w:rPr>
                <w:rFonts w:ascii="Book Antiqua" w:hAnsi="Book Antiqua"/>
                <w:lang w:val="es-NI"/>
              </w:rPr>
              <w:t>1.1)</w:t>
            </w:r>
          </w:p>
        </w:tc>
        <w:tc>
          <w:tcPr>
            <w:tcW w:w="2160" w:type="dxa"/>
            <w:shd w:val="clear" w:color="auto" w:fill="auto"/>
            <w:hideMark/>
          </w:tcPr>
          <w:p w14:paraId="4B35CC1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1.03</w:t>
            </w:r>
            <w:r w:rsidR="00B4514A" w:rsidRPr="00060993">
              <w:rPr>
                <w:rFonts w:ascii="Book Antiqua" w:hAnsi="Book Antiqua"/>
                <w:lang w:val="es-NI"/>
              </w:rPr>
              <w:t xml:space="preserve"> </w:t>
            </w:r>
            <w:r w:rsidRPr="00060993">
              <w:rPr>
                <w:rFonts w:ascii="Book Antiqua" w:hAnsi="Book Antiqua"/>
                <w:lang w:val="es-NI"/>
              </w:rPr>
              <w:t>(0.7-1.8)</w:t>
            </w:r>
          </w:p>
        </w:tc>
        <w:tc>
          <w:tcPr>
            <w:tcW w:w="1080" w:type="dxa"/>
            <w:shd w:val="clear" w:color="auto" w:fill="auto"/>
            <w:hideMark/>
          </w:tcPr>
          <w:p w14:paraId="69E3BC0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6B440475" w14:textId="77777777" w:rsidTr="00F75F0D">
        <w:tc>
          <w:tcPr>
            <w:tcW w:w="4338" w:type="dxa"/>
            <w:shd w:val="clear" w:color="auto" w:fill="auto"/>
            <w:hideMark/>
          </w:tcPr>
          <w:p w14:paraId="1A6521C9"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Blood urea nitrogen, (mmol/L)</w:t>
            </w:r>
          </w:p>
        </w:tc>
        <w:tc>
          <w:tcPr>
            <w:tcW w:w="1980" w:type="dxa"/>
            <w:shd w:val="clear" w:color="auto" w:fill="auto"/>
            <w:hideMark/>
          </w:tcPr>
          <w:p w14:paraId="34CDE77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17 (11</w:t>
            </w:r>
            <w:r w:rsidR="00B4514A" w:rsidRPr="00060993">
              <w:rPr>
                <w:rFonts w:ascii="Book Antiqua" w:hAnsi="Book Antiqua"/>
                <w:lang w:val="es-NI"/>
              </w:rPr>
              <w:t>-</w:t>
            </w:r>
            <w:r w:rsidRPr="00060993">
              <w:rPr>
                <w:rFonts w:ascii="Book Antiqua" w:hAnsi="Book Antiqua"/>
                <w:lang w:val="es-NI"/>
              </w:rPr>
              <w:t>28)</w:t>
            </w:r>
          </w:p>
        </w:tc>
        <w:tc>
          <w:tcPr>
            <w:tcW w:w="1890" w:type="dxa"/>
            <w:shd w:val="clear" w:color="auto" w:fill="auto"/>
            <w:hideMark/>
          </w:tcPr>
          <w:p w14:paraId="5A35E36C"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15 (10-22)</w:t>
            </w:r>
          </w:p>
        </w:tc>
        <w:tc>
          <w:tcPr>
            <w:tcW w:w="2160" w:type="dxa"/>
            <w:shd w:val="clear" w:color="auto" w:fill="auto"/>
            <w:hideMark/>
          </w:tcPr>
          <w:p w14:paraId="6062979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25 (16</w:t>
            </w:r>
            <w:r w:rsidR="00B4514A" w:rsidRPr="00060993">
              <w:rPr>
                <w:rFonts w:ascii="Book Antiqua" w:hAnsi="Book Antiqua"/>
                <w:lang w:val="es-NI"/>
              </w:rPr>
              <w:t>-</w:t>
            </w:r>
            <w:r w:rsidRPr="00060993">
              <w:rPr>
                <w:rFonts w:ascii="Book Antiqua" w:hAnsi="Book Antiqua"/>
                <w:lang w:val="es-NI"/>
              </w:rPr>
              <w:t>42)</w:t>
            </w:r>
          </w:p>
        </w:tc>
        <w:tc>
          <w:tcPr>
            <w:tcW w:w="1080" w:type="dxa"/>
            <w:shd w:val="clear" w:color="auto" w:fill="auto"/>
            <w:hideMark/>
          </w:tcPr>
          <w:p w14:paraId="415EC1F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4514A" w:rsidRPr="00060993">
              <w:rPr>
                <w:rFonts w:ascii="Book Antiqua" w:hAnsi="Book Antiqua"/>
                <w:lang w:val="es-NI"/>
              </w:rPr>
              <w:t xml:space="preserve"> </w:t>
            </w:r>
            <w:r w:rsidRPr="00060993">
              <w:rPr>
                <w:rFonts w:ascii="Book Antiqua" w:hAnsi="Book Antiqua"/>
                <w:lang w:val="es-NI"/>
              </w:rPr>
              <w:t>0.001</w:t>
            </w:r>
          </w:p>
        </w:tc>
      </w:tr>
      <w:tr w:rsidR="00B268E6" w:rsidRPr="00060993" w14:paraId="6ADBE3A1" w14:textId="77777777" w:rsidTr="00F75F0D">
        <w:tc>
          <w:tcPr>
            <w:tcW w:w="4338" w:type="dxa"/>
            <w:shd w:val="clear" w:color="auto" w:fill="auto"/>
            <w:hideMark/>
          </w:tcPr>
          <w:p w14:paraId="2B6BF3A4"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Sodium (mEq/L)</w:t>
            </w:r>
          </w:p>
        </w:tc>
        <w:tc>
          <w:tcPr>
            <w:tcW w:w="1980" w:type="dxa"/>
            <w:shd w:val="clear" w:color="auto" w:fill="auto"/>
            <w:hideMark/>
          </w:tcPr>
          <w:p w14:paraId="676EAD3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138 (136</w:t>
            </w:r>
            <w:r w:rsidR="00B4514A" w:rsidRPr="00060993">
              <w:rPr>
                <w:rFonts w:ascii="Book Antiqua" w:hAnsi="Book Antiqua"/>
                <w:lang w:val="es-NI"/>
              </w:rPr>
              <w:t>-</w:t>
            </w:r>
            <w:r w:rsidRPr="00060993">
              <w:rPr>
                <w:rFonts w:ascii="Book Antiqua" w:hAnsi="Book Antiqua"/>
                <w:lang w:val="es-NI"/>
              </w:rPr>
              <w:t>141)</w:t>
            </w:r>
          </w:p>
        </w:tc>
        <w:tc>
          <w:tcPr>
            <w:tcW w:w="1890" w:type="dxa"/>
            <w:shd w:val="clear" w:color="auto" w:fill="auto"/>
            <w:hideMark/>
          </w:tcPr>
          <w:p w14:paraId="1BF84AF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138 (136-140)</w:t>
            </w:r>
          </w:p>
        </w:tc>
        <w:tc>
          <w:tcPr>
            <w:tcW w:w="2160" w:type="dxa"/>
            <w:shd w:val="clear" w:color="auto" w:fill="auto"/>
            <w:hideMark/>
          </w:tcPr>
          <w:p w14:paraId="1F607E6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139 (136-143)</w:t>
            </w:r>
          </w:p>
        </w:tc>
        <w:tc>
          <w:tcPr>
            <w:tcW w:w="1080" w:type="dxa"/>
            <w:shd w:val="clear" w:color="auto" w:fill="auto"/>
            <w:hideMark/>
          </w:tcPr>
          <w:p w14:paraId="53DD463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4514A" w:rsidRPr="00060993">
              <w:rPr>
                <w:rFonts w:ascii="Book Antiqua" w:hAnsi="Book Antiqua"/>
                <w:lang w:val="es-NI"/>
              </w:rPr>
              <w:t xml:space="preserve"> </w:t>
            </w:r>
            <w:r w:rsidRPr="00060993">
              <w:rPr>
                <w:rFonts w:ascii="Book Antiqua" w:hAnsi="Book Antiqua"/>
                <w:lang w:val="es-NI"/>
              </w:rPr>
              <w:t>0.001</w:t>
            </w:r>
          </w:p>
        </w:tc>
      </w:tr>
      <w:tr w:rsidR="00B268E6" w:rsidRPr="00060993" w14:paraId="54D529DF" w14:textId="77777777" w:rsidTr="00F75F0D">
        <w:tc>
          <w:tcPr>
            <w:tcW w:w="4338" w:type="dxa"/>
            <w:shd w:val="clear" w:color="auto" w:fill="auto"/>
            <w:hideMark/>
          </w:tcPr>
          <w:p w14:paraId="10B8790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Potassium (mEq/L)</w:t>
            </w:r>
          </w:p>
        </w:tc>
        <w:tc>
          <w:tcPr>
            <w:tcW w:w="1980" w:type="dxa"/>
            <w:shd w:val="clear" w:color="auto" w:fill="auto"/>
            <w:hideMark/>
          </w:tcPr>
          <w:p w14:paraId="1008880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4.1 (3.8-4.5)</w:t>
            </w:r>
          </w:p>
        </w:tc>
        <w:tc>
          <w:tcPr>
            <w:tcW w:w="1890" w:type="dxa"/>
            <w:shd w:val="clear" w:color="auto" w:fill="auto"/>
            <w:hideMark/>
          </w:tcPr>
          <w:p w14:paraId="3256E64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4.1</w:t>
            </w:r>
            <w:r w:rsidR="00B4514A" w:rsidRPr="00060993">
              <w:rPr>
                <w:rFonts w:ascii="Book Antiqua" w:hAnsi="Book Antiqua"/>
                <w:lang w:val="es-NI"/>
              </w:rPr>
              <w:t xml:space="preserve"> </w:t>
            </w:r>
            <w:r w:rsidRPr="00060993">
              <w:rPr>
                <w:rFonts w:ascii="Book Antiqua" w:hAnsi="Book Antiqua"/>
                <w:lang w:val="es-NI"/>
              </w:rPr>
              <w:t>(3.8-4.4)</w:t>
            </w:r>
          </w:p>
        </w:tc>
        <w:tc>
          <w:tcPr>
            <w:tcW w:w="2160" w:type="dxa"/>
            <w:shd w:val="clear" w:color="auto" w:fill="auto"/>
            <w:hideMark/>
          </w:tcPr>
          <w:p w14:paraId="4ACE2AE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4.2</w:t>
            </w:r>
            <w:r w:rsidR="00B4514A" w:rsidRPr="00060993">
              <w:rPr>
                <w:rFonts w:ascii="Book Antiqua" w:hAnsi="Book Antiqua"/>
                <w:lang w:val="es-NI"/>
              </w:rPr>
              <w:t xml:space="preserve"> </w:t>
            </w:r>
            <w:r w:rsidRPr="00060993">
              <w:rPr>
                <w:rFonts w:ascii="Book Antiqua" w:hAnsi="Book Antiqua"/>
                <w:lang w:val="es-NI"/>
              </w:rPr>
              <w:t>(3.8-4.6)</w:t>
            </w:r>
          </w:p>
        </w:tc>
        <w:tc>
          <w:tcPr>
            <w:tcW w:w="1080" w:type="dxa"/>
            <w:shd w:val="clear" w:color="auto" w:fill="auto"/>
            <w:hideMark/>
          </w:tcPr>
          <w:p w14:paraId="6250E7B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4514A" w:rsidRPr="00060993">
              <w:rPr>
                <w:rFonts w:ascii="Book Antiqua" w:hAnsi="Book Antiqua"/>
                <w:lang w:val="es-NI"/>
              </w:rPr>
              <w:t xml:space="preserve"> </w:t>
            </w:r>
            <w:r w:rsidRPr="00060993">
              <w:rPr>
                <w:rFonts w:ascii="Book Antiqua" w:hAnsi="Book Antiqua"/>
                <w:lang w:val="es-NI"/>
              </w:rPr>
              <w:t>0.001</w:t>
            </w:r>
          </w:p>
        </w:tc>
      </w:tr>
      <w:tr w:rsidR="00A91EC2" w:rsidRPr="00060993" w14:paraId="6B8278AF" w14:textId="77777777" w:rsidTr="00F75F0D">
        <w:tc>
          <w:tcPr>
            <w:tcW w:w="11448" w:type="dxa"/>
            <w:gridSpan w:val="5"/>
            <w:shd w:val="clear" w:color="auto" w:fill="auto"/>
            <w:hideMark/>
          </w:tcPr>
          <w:p w14:paraId="10B42F2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Inflammatory markers: median (IQR)</w:t>
            </w:r>
          </w:p>
        </w:tc>
      </w:tr>
      <w:tr w:rsidR="00B268E6" w:rsidRPr="00060993" w14:paraId="79FAD7D3" w14:textId="77777777" w:rsidTr="00F75F0D">
        <w:tc>
          <w:tcPr>
            <w:tcW w:w="4338" w:type="dxa"/>
            <w:shd w:val="clear" w:color="auto" w:fill="auto"/>
            <w:hideMark/>
          </w:tcPr>
          <w:p w14:paraId="075CB947"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Interleukin-6 (pg/mL)</w:t>
            </w:r>
          </w:p>
        </w:tc>
        <w:tc>
          <w:tcPr>
            <w:tcW w:w="1980" w:type="dxa"/>
            <w:shd w:val="clear" w:color="auto" w:fill="auto"/>
            <w:hideMark/>
          </w:tcPr>
          <w:p w14:paraId="0B3C9B42" w14:textId="77777777" w:rsidR="00A91EC2" w:rsidRPr="00060993" w:rsidRDefault="00A91EC2" w:rsidP="00060057">
            <w:pPr>
              <w:spacing w:line="360" w:lineRule="auto"/>
              <w:jc w:val="both"/>
              <w:rPr>
                <w:rFonts w:ascii="Book Antiqua" w:hAnsi="Book Antiqua"/>
              </w:rPr>
            </w:pPr>
            <w:r w:rsidRPr="00060993">
              <w:rPr>
                <w:rFonts w:ascii="Book Antiqua" w:hAnsi="Book Antiqua"/>
              </w:rPr>
              <w:t>37 (14.5-90.8)</w:t>
            </w:r>
          </w:p>
        </w:tc>
        <w:tc>
          <w:tcPr>
            <w:tcW w:w="1890" w:type="dxa"/>
            <w:shd w:val="clear" w:color="auto" w:fill="auto"/>
            <w:hideMark/>
          </w:tcPr>
          <w:p w14:paraId="2F1CEAE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24.7</w:t>
            </w:r>
            <w:r w:rsidR="00B268E6" w:rsidRPr="00060993">
              <w:rPr>
                <w:rFonts w:ascii="Book Antiqua" w:hAnsi="Book Antiqua"/>
                <w:lang w:val="es-NI"/>
              </w:rPr>
              <w:t xml:space="preserve"> </w:t>
            </w:r>
            <w:r w:rsidRPr="00060993">
              <w:rPr>
                <w:rFonts w:ascii="Book Antiqua" w:hAnsi="Book Antiqua"/>
                <w:lang w:val="es-NI"/>
              </w:rPr>
              <w:t>(10.6-52.2)</w:t>
            </w:r>
          </w:p>
        </w:tc>
        <w:tc>
          <w:tcPr>
            <w:tcW w:w="2160" w:type="dxa"/>
            <w:shd w:val="clear" w:color="auto" w:fill="auto"/>
            <w:hideMark/>
          </w:tcPr>
          <w:p w14:paraId="036B5A3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81.83</w:t>
            </w:r>
            <w:r w:rsidR="00B268E6" w:rsidRPr="00060993">
              <w:rPr>
                <w:rFonts w:ascii="Book Antiqua" w:hAnsi="Book Antiqua"/>
                <w:lang w:val="es-NI"/>
              </w:rPr>
              <w:t xml:space="preserve"> </w:t>
            </w:r>
            <w:r w:rsidRPr="00060993">
              <w:rPr>
                <w:rFonts w:ascii="Book Antiqua" w:hAnsi="Book Antiqua"/>
                <w:lang w:val="es-NI"/>
              </w:rPr>
              <w:t>(31.2-181)</w:t>
            </w:r>
          </w:p>
        </w:tc>
        <w:tc>
          <w:tcPr>
            <w:tcW w:w="1080" w:type="dxa"/>
            <w:shd w:val="clear" w:color="auto" w:fill="auto"/>
            <w:hideMark/>
          </w:tcPr>
          <w:p w14:paraId="486F898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268E6" w:rsidRPr="00060993">
              <w:rPr>
                <w:rFonts w:ascii="Book Antiqua" w:hAnsi="Book Antiqua"/>
                <w:lang w:val="es-NI"/>
              </w:rPr>
              <w:t xml:space="preserve"> </w:t>
            </w:r>
            <w:r w:rsidRPr="00060993">
              <w:rPr>
                <w:rFonts w:ascii="Book Antiqua" w:hAnsi="Book Antiqua"/>
                <w:lang w:val="es-NI"/>
              </w:rPr>
              <w:t>0.001</w:t>
            </w:r>
          </w:p>
        </w:tc>
      </w:tr>
      <w:tr w:rsidR="00B268E6" w:rsidRPr="00060993" w14:paraId="17825DE3" w14:textId="77777777" w:rsidTr="00F75F0D">
        <w:tc>
          <w:tcPr>
            <w:tcW w:w="4338" w:type="dxa"/>
            <w:shd w:val="clear" w:color="auto" w:fill="auto"/>
            <w:hideMark/>
          </w:tcPr>
          <w:p w14:paraId="2736C22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Ferritin (ng/mL)</w:t>
            </w:r>
          </w:p>
        </w:tc>
        <w:tc>
          <w:tcPr>
            <w:tcW w:w="1980" w:type="dxa"/>
            <w:shd w:val="clear" w:color="auto" w:fill="auto"/>
            <w:hideMark/>
          </w:tcPr>
          <w:p w14:paraId="7AC3EA06" w14:textId="77777777" w:rsidR="00A91EC2" w:rsidRPr="00060993" w:rsidRDefault="00A91EC2" w:rsidP="00060057">
            <w:pPr>
              <w:spacing w:line="360" w:lineRule="auto"/>
              <w:jc w:val="both"/>
              <w:rPr>
                <w:rFonts w:ascii="Book Antiqua" w:hAnsi="Book Antiqua"/>
              </w:rPr>
            </w:pPr>
            <w:r w:rsidRPr="00060993">
              <w:rPr>
                <w:rFonts w:ascii="Book Antiqua" w:hAnsi="Book Antiqua"/>
              </w:rPr>
              <w:t>587 (265-1090)</w:t>
            </w:r>
          </w:p>
        </w:tc>
        <w:tc>
          <w:tcPr>
            <w:tcW w:w="1890" w:type="dxa"/>
            <w:shd w:val="clear" w:color="auto" w:fill="auto"/>
            <w:hideMark/>
          </w:tcPr>
          <w:p w14:paraId="48F5D26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482 (207-900)</w:t>
            </w:r>
          </w:p>
        </w:tc>
        <w:tc>
          <w:tcPr>
            <w:tcW w:w="2160" w:type="dxa"/>
            <w:shd w:val="clear" w:color="auto" w:fill="auto"/>
            <w:hideMark/>
          </w:tcPr>
          <w:p w14:paraId="19968F5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810 (413.5-1462.5)</w:t>
            </w:r>
          </w:p>
        </w:tc>
        <w:tc>
          <w:tcPr>
            <w:tcW w:w="1080" w:type="dxa"/>
            <w:shd w:val="clear" w:color="auto" w:fill="auto"/>
            <w:hideMark/>
          </w:tcPr>
          <w:p w14:paraId="4004E99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268E6" w:rsidRPr="00060993">
              <w:rPr>
                <w:rFonts w:ascii="Book Antiqua" w:hAnsi="Book Antiqua"/>
                <w:lang w:val="es-NI"/>
              </w:rPr>
              <w:t xml:space="preserve"> </w:t>
            </w:r>
            <w:r w:rsidRPr="00060993">
              <w:rPr>
                <w:rFonts w:ascii="Book Antiqua" w:hAnsi="Book Antiqua"/>
                <w:lang w:val="es-NI"/>
              </w:rPr>
              <w:t>0.001</w:t>
            </w:r>
          </w:p>
        </w:tc>
      </w:tr>
      <w:tr w:rsidR="00B268E6" w:rsidRPr="00060993" w14:paraId="11561109" w14:textId="77777777" w:rsidTr="00F75F0D">
        <w:tc>
          <w:tcPr>
            <w:tcW w:w="4338" w:type="dxa"/>
            <w:shd w:val="clear" w:color="auto" w:fill="auto"/>
            <w:hideMark/>
          </w:tcPr>
          <w:p w14:paraId="7F5895FE"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 reactive protein (mg/L)</w:t>
            </w:r>
          </w:p>
        </w:tc>
        <w:tc>
          <w:tcPr>
            <w:tcW w:w="1980" w:type="dxa"/>
            <w:shd w:val="clear" w:color="auto" w:fill="auto"/>
            <w:hideMark/>
          </w:tcPr>
          <w:p w14:paraId="047F2AE3" w14:textId="77777777" w:rsidR="00A91EC2" w:rsidRPr="00060993" w:rsidRDefault="00A91EC2" w:rsidP="00060057">
            <w:pPr>
              <w:spacing w:line="360" w:lineRule="auto"/>
              <w:jc w:val="both"/>
              <w:rPr>
                <w:rFonts w:ascii="Book Antiqua" w:hAnsi="Book Antiqua"/>
              </w:rPr>
            </w:pPr>
            <w:r w:rsidRPr="00060993">
              <w:rPr>
                <w:rFonts w:ascii="Book Antiqua" w:hAnsi="Book Antiqua"/>
              </w:rPr>
              <w:t xml:space="preserve">8.4 (3.4-21.4) </w:t>
            </w:r>
          </w:p>
        </w:tc>
        <w:tc>
          <w:tcPr>
            <w:tcW w:w="1890" w:type="dxa"/>
            <w:shd w:val="clear" w:color="auto" w:fill="auto"/>
            <w:hideMark/>
          </w:tcPr>
          <w:p w14:paraId="1D9CF27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6.4</w:t>
            </w:r>
            <w:r w:rsidR="00B268E6" w:rsidRPr="00060993">
              <w:rPr>
                <w:rFonts w:ascii="Book Antiqua" w:hAnsi="Book Antiqua"/>
                <w:lang w:val="es-NI"/>
              </w:rPr>
              <w:t xml:space="preserve"> </w:t>
            </w:r>
            <w:r w:rsidRPr="00060993">
              <w:rPr>
                <w:rFonts w:ascii="Book Antiqua" w:hAnsi="Book Antiqua"/>
                <w:lang w:val="es-NI"/>
              </w:rPr>
              <w:t>(2.5-15.5)</w:t>
            </w:r>
          </w:p>
        </w:tc>
        <w:tc>
          <w:tcPr>
            <w:tcW w:w="2160" w:type="dxa"/>
            <w:shd w:val="clear" w:color="auto" w:fill="auto"/>
            <w:hideMark/>
          </w:tcPr>
          <w:p w14:paraId="290DF12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13.6</w:t>
            </w:r>
            <w:r w:rsidR="00B268E6" w:rsidRPr="00060993">
              <w:rPr>
                <w:rFonts w:ascii="Book Antiqua" w:hAnsi="Book Antiqua"/>
                <w:lang w:val="es-NI"/>
              </w:rPr>
              <w:t xml:space="preserve"> </w:t>
            </w:r>
            <w:r w:rsidRPr="00060993">
              <w:rPr>
                <w:rFonts w:ascii="Book Antiqua" w:hAnsi="Book Antiqua"/>
                <w:lang w:val="es-NI"/>
              </w:rPr>
              <w:t>(6.6-33.2)</w:t>
            </w:r>
          </w:p>
        </w:tc>
        <w:tc>
          <w:tcPr>
            <w:tcW w:w="1080" w:type="dxa"/>
            <w:shd w:val="clear" w:color="auto" w:fill="auto"/>
            <w:hideMark/>
          </w:tcPr>
          <w:p w14:paraId="16E95B0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268E6" w:rsidRPr="00060993">
              <w:rPr>
                <w:rFonts w:ascii="Book Antiqua" w:hAnsi="Book Antiqua"/>
                <w:lang w:val="es-NI"/>
              </w:rPr>
              <w:t xml:space="preserve"> </w:t>
            </w:r>
            <w:r w:rsidRPr="00060993">
              <w:rPr>
                <w:rFonts w:ascii="Book Antiqua" w:hAnsi="Book Antiqua"/>
                <w:lang w:val="es-NI"/>
              </w:rPr>
              <w:t>0.001</w:t>
            </w:r>
          </w:p>
        </w:tc>
      </w:tr>
      <w:tr w:rsidR="00B268E6" w:rsidRPr="00060993" w14:paraId="316A97E3" w14:textId="77777777" w:rsidTr="00F75F0D">
        <w:tc>
          <w:tcPr>
            <w:tcW w:w="4338" w:type="dxa"/>
            <w:shd w:val="clear" w:color="auto" w:fill="auto"/>
            <w:hideMark/>
          </w:tcPr>
          <w:p w14:paraId="2DD8328E"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Fibrinogen (mg/dL)</w:t>
            </w:r>
          </w:p>
        </w:tc>
        <w:tc>
          <w:tcPr>
            <w:tcW w:w="1980" w:type="dxa"/>
            <w:shd w:val="clear" w:color="auto" w:fill="auto"/>
            <w:hideMark/>
          </w:tcPr>
          <w:p w14:paraId="5A183279" w14:textId="77777777" w:rsidR="00A91EC2" w:rsidRPr="00060993" w:rsidRDefault="00A91EC2" w:rsidP="00060057">
            <w:pPr>
              <w:spacing w:line="360" w:lineRule="auto"/>
              <w:jc w:val="both"/>
              <w:rPr>
                <w:rFonts w:ascii="Book Antiqua" w:hAnsi="Book Antiqua"/>
              </w:rPr>
            </w:pPr>
            <w:r w:rsidRPr="00060993">
              <w:rPr>
                <w:rFonts w:ascii="Book Antiqua" w:hAnsi="Book Antiqua"/>
              </w:rPr>
              <w:t>495 (387-622)</w:t>
            </w:r>
          </w:p>
        </w:tc>
        <w:tc>
          <w:tcPr>
            <w:tcW w:w="1890" w:type="dxa"/>
            <w:shd w:val="clear" w:color="auto" w:fill="auto"/>
            <w:hideMark/>
          </w:tcPr>
          <w:p w14:paraId="6D55315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475 (374-579)</w:t>
            </w:r>
          </w:p>
        </w:tc>
        <w:tc>
          <w:tcPr>
            <w:tcW w:w="2160" w:type="dxa"/>
            <w:shd w:val="clear" w:color="auto" w:fill="auto"/>
            <w:hideMark/>
          </w:tcPr>
          <w:p w14:paraId="785280D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524 (393-653)</w:t>
            </w:r>
          </w:p>
        </w:tc>
        <w:tc>
          <w:tcPr>
            <w:tcW w:w="1080" w:type="dxa"/>
            <w:shd w:val="clear" w:color="auto" w:fill="auto"/>
            <w:hideMark/>
          </w:tcPr>
          <w:p w14:paraId="1026893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268E6" w:rsidRPr="00060993">
              <w:rPr>
                <w:rFonts w:ascii="Book Antiqua" w:hAnsi="Book Antiqua"/>
                <w:lang w:val="es-NI"/>
              </w:rPr>
              <w:t xml:space="preserve"> </w:t>
            </w:r>
            <w:r w:rsidRPr="00060993">
              <w:rPr>
                <w:rFonts w:ascii="Book Antiqua" w:hAnsi="Book Antiqua"/>
                <w:lang w:val="es-NI"/>
              </w:rPr>
              <w:t>0.001</w:t>
            </w:r>
          </w:p>
        </w:tc>
      </w:tr>
      <w:tr w:rsidR="00B268E6" w:rsidRPr="00060993" w14:paraId="1134AAA8" w14:textId="77777777" w:rsidTr="00F75F0D">
        <w:tc>
          <w:tcPr>
            <w:tcW w:w="4338" w:type="dxa"/>
            <w:shd w:val="clear" w:color="auto" w:fill="auto"/>
            <w:hideMark/>
          </w:tcPr>
          <w:p w14:paraId="6151ACF0"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Lactate(mmol/L)</w:t>
            </w:r>
          </w:p>
        </w:tc>
        <w:tc>
          <w:tcPr>
            <w:tcW w:w="1980" w:type="dxa"/>
            <w:shd w:val="clear" w:color="auto" w:fill="auto"/>
            <w:hideMark/>
          </w:tcPr>
          <w:p w14:paraId="15646C59" w14:textId="77777777" w:rsidR="00A91EC2" w:rsidRPr="00060993" w:rsidRDefault="00A91EC2" w:rsidP="00060057">
            <w:pPr>
              <w:spacing w:line="360" w:lineRule="auto"/>
              <w:jc w:val="both"/>
              <w:rPr>
                <w:rFonts w:ascii="Book Antiqua" w:hAnsi="Book Antiqua"/>
              </w:rPr>
            </w:pPr>
            <w:r w:rsidRPr="00060993">
              <w:rPr>
                <w:rFonts w:ascii="Book Antiqua" w:hAnsi="Book Antiqua"/>
              </w:rPr>
              <w:t xml:space="preserve">1.4 (1.1-2.0) </w:t>
            </w:r>
          </w:p>
        </w:tc>
        <w:tc>
          <w:tcPr>
            <w:tcW w:w="1890" w:type="dxa"/>
            <w:shd w:val="clear" w:color="auto" w:fill="auto"/>
            <w:hideMark/>
          </w:tcPr>
          <w:p w14:paraId="489D612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w:t>
            </w:r>
            <w:r w:rsidR="0017478F" w:rsidRPr="00060993">
              <w:rPr>
                <w:rFonts w:ascii="Book Antiqua" w:hAnsi="Book Antiqua"/>
                <w:lang w:val="es-NI"/>
              </w:rPr>
              <w:t xml:space="preserve"> </w:t>
            </w:r>
            <w:r w:rsidRPr="00060993">
              <w:rPr>
                <w:rFonts w:ascii="Book Antiqua" w:hAnsi="Book Antiqua"/>
                <w:lang w:val="es-NI"/>
              </w:rPr>
              <w:t>(1.0-1.7)</w:t>
            </w:r>
          </w:p>
        </w:tc>
        <w:tc>
          <w:tcPr>
            <w:tcW w:w="2160" w:type="dxa"/>
            <w:shd w:val="clear" w:color="auto" w:fill="auto"/>
            <w:hideMark/>
          </w:tcPr>
          <w:p w14:paraId="58A518A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1.6</w:t>
            </w:r>
            <w:r w:rsidR="0017478F" w:rsidRPr="00060993">
              <w:rPr>
                <w:rFonts w:ascii="Book Antiqua" w:hAnsi="Book Antiqua"/>
                <w:lang w:val="es-NI"/>
              </w:rPr>
              <w:t xml:space="preserve"> </w:t>
            </w:r>
            <w:r w:rsidRPr="00060993">
              <w:rPr>
                <w:rFonts w:ascii="Book Antiqua" w:hAnsi="Book Antiqua"/>
                <w:lang w:val="es-NI"/>
              </w:rPr>
              <w:t>(1.2-2.3)</w:t>
            </w:r>
          </w:p>
        </w:tc>
        <w:tc>
          <w:tcPr>
            <w:tcW w:w="1080" w:type="dxa"/>
            <w:shd w:val="clear" w:color="auto" w:fill="auto"/>
            <w:hideMark/>
          </w:tcPr>
          <w:p w14:paraId="50B0297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17478F" w:rsidRPr="00060993">
              <w:rPr>
                <w:rFonts w:ascii="Book Antiqua" w:hAnsi="Book Antiqua"/>
                <w:lang w:val="es-NI"/>
              </w:rPr>
              <w:t xml:space="preserve"> </w:t>
            </w:r>
            <w:r w:rsidRPr="00060993">
              <w:rPr>
                <w:rFonts w:ascii="Book Antiqua" w:hAnsi="Book Antiqua"/>
                <w:lang w:val="es-NI"/>
              </w:rPr>
              <w:t>0.001</w:t>
            </w:r>
          </w:p>
        </w:tc>
      </w:tr>
      <w:tr w:rsidR="00A91EC2" w:rsidRPr="00060993" w14:paraId="51B8FE7E" w14:textId="77777777" w:rsidTr="00F75F0D">
        <w:tc>
          <w:tcPr>
            <w:tcW w:w="11448" w:type="dxa"/>
            <w:gridSpan w:val="5"/>
            <w:shd w:val="clear" w:color="auto" w:fill="auto"/>
            <w:hideMark/>
          </w:tcPr>
          <w:p w14:paraId="2C83A761" w14:textId="77777777" w:rsidR="00A91EC2" w:rsidRPr="00060993" w:rsidRDefault="00A91EC2" w:rsidP="00060057">
            <w:pPr>
              <w:spacing w:line="360" w:lineRule="auto"/>
              <w:jc w:val="both"/>
              <w:rPr>
                <w:rFonts w:ascii="Book Antiqua" w:hAnsi="Book Antiqua"/>
              </w:rPr>
            </w:pPr>
            <w:r w:rsidRPr="00060993">
              <w:rPr>
                <w:rFonts w:ascii="Book Antiqua" w:hAnsi="Book Antiqua"/>
              </w:rPr>
              <w:t>Cardiac markers: median (IQR)</w:t>
            </w:r>
          </w:p>
        </w:tc>
      </w:tr>
      <w:tr w:rsidR="00B268E6" w:rsidRPr="00060993" w14:paraId="41DD8812" w14:textId="77777777" w:rsidTr="00F75F0D">
        <w:tc>
          <w:tcPr>
            <w:tcW w:w="4338" w:type="dxa"/>
            <w:shd w:val="clear" w:color="auto" w:fill="auto"/>
            <w:hideMark/>
          </w:tcPr>
          <w:p w14:paraId="410801D6"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Cardiac troponin I (ng/L)</w:t>
            </w:r>
          </w:p>
        </w:tc>
        <w:tc>
          <w:tcPr>
            <w:tcW w:w="1980" w:type="dxa"/>
            <w:shd w:val="clear" w:color="auto" w:fill="auto"/>
            <w:hideMark/>
          </w:tcPr>
          <w:p w14:paraId="6B3B5551" w14:textId="77777777" w:rsidR="00A91EC2" w:rsidRPr="00060993" w:rsidRDefault="00A91EC2" w:rsidP="00060057">
            <w:pPr>
              <w:spacing w:line="360" w:lineRule="auto"/>
              <w:jc w:val="both"/>
              <w:rPr>
                <w:rFonts w:ascii="Book Antiqua" w:hAnsi="Book Antiqua"/>
              </w:rPr>
            </w:pPr>
            <w:r w:rsidRPr="00060993">
              <w:rPr>
                <w:rFonts w:ascii="Book Antiqua" w:hAnsi="Book Antiqua"/>
              </w:rPr>
              <w:t>0.07 (0.04-0.18)</w:t>
            </w:r>
          </w:p>
        </w:tc>
        <w:tc>
          <w:tcPr>
            <w:tcW w:w="1890" w:type="dxa"/>
            <w:shd w:val="clear" w:color="auto" w:fill="auto"/>
            <w:hideMark/>
          </w:tcPr>
          <w:p w14:paraId="5E44F7D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0.05</w:t>
            </w:r>
            <w:r w:rsidR="0017478F" w:rsidRPr="00060993">
              <w:rPr>
                <w:rFonts w:ascii="Book Antiqua" w:hAnsi="Book Antiqua"/>
                <w:lang w:val="es-NI"/>
              </w:rPr>
              <w:t xml:space="preserve"> </w:t>
            </w:r>
            <w:r w:rsidRPr="00060993">
              <w:rPr>
                <w:rFonts w:ascii="Book Antiqua" w:hAnsi="Book Antiqua"/>
                <w:lang w:val="es-NI"/>
              </w:rPr>
              <w:t>(0.03-0.1)</w:t>
            </w:r>
          </w:p>
        </w:tc>
        <w:tc>
          <w:tcPr>
            <w:tcW w:w="2160" w:type="dxa"/>
            <w:shd w:val="clear" w:color="auto" w:fill="auto"/>
            <w:hideMark/>
          </w:tcPr>
          <w:p w14:paraId="16E3DC4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0.09</w:t>
            </w:r>
            <w:r w:rsidR="0017478F" w:rsidRPr="00060993">
              <w:rPr>
                <w:rFonts w:ascii="Book Antiqua" w:hAnsi="Book Antiqua"/>
                <w:lang w:val="es-NI"/>
              </w:rPr>
              <w:t xml:space="preserve"> </w:t>
            </w:r>
            <w:r w:rsidRPr="00060993">
              <w:rPr>
                <w:rFonts w:ascii="Book Antiqua" w:hAnsi="Book Antiqua"/>
                <w:lang w:val="es-NI"/>
              </w:rPr>
              <w:t>(0.05-0.27)</w:t>
            </w:r>
          </w:p>
        </w:tc>
        <w:tc>
          <w:tcPr>
            <w:tcW w:w="1080" w:type="dxa"/>
            <w:shd w:val="clear" w:color="auto" w:fill="auto"/>
            <w:hideMark/>
          </w:tcPr>
          <w:p w14:paraId="3E8650F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17478F" w:rsidRPr="00060993">
              <w:rPr>
                <w:rFonts w:ascii="Book Antiqua" w:hAnsi="Book Antiqua"/>
                <w:lang w:val="es-NI"/>
              </w:rPr>
              <w:t xml:space="preserve"> </w:t>
            </w:r>
            <w:r w:rsidRPr="00060993">
              <w:rPr>
                <w:rFonts w:ascii="Book Antiqua" w:hAnsi="Book Antiqua"/>
                <w:lang w:val="es-NI"/>
              </w:rPr>
              <w:t>0.001</w:t>
            </w:r>
          </w:p>
        </w:tc>
      </w:tr>
      <w:tr w:rsidR="00B268E6" w:rsidRPr="00060993" w14:paraId="1DFA4DA6" w14:textId="77777777" w:rsidTr="00F75F0D">
        <w:tc>
          <w:tcPr>
            <w:tcW w:w="4338" w:type="dxa"/>
            <w:tcBorders>
              <w:bottom w:val="single" w:sz="8" w:space="0" w:color="auto"/>
            </w:tcBorders>
            <w:shd w:val="clear" w:color="auto" w:fill="auto"/>
            <w:hideMark/>
          </w:tcPr>
          <w:p w14:paraId="6ABA010A"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Lactate dehydrogenase (U/L)</w:t>
            </w:r>
          </w:p>
        </w:tc>
        <w:tc>
          <w:tcPr>
            <w:tcW w:w="1980" w:type="dxa"/>
            <w:tcBorders>
              <w:bottom w:val="single" w:sz="8" w:space="0" w:color="auto"/>
            </w:tcBorders>
            <w:shd w:val="clear" w:color="auto" w:fill="auto"/>
            <w:hideMark/>
          </w:tcPr>
          <w:p w14:paraId="7CC6C90D" w14:textId="77777777" w:rsidR="00A91EC2" w:rsidRPr="00060993" w:rsidRDefault="00A91EC2" w:rsidP="00060057">
            <w:pPr>
              <w:spacing w:line="360" w:lineRule="auto"/>
              <w:jc w:val="both"/>
              <w:rPr>
                <w:rFonts w:ascii="Book Antiqua" w:hAnsi="Book Antiqua"/>
              </w:rPr>
            </w:pPr>
            <w:r w:rsidRPr="00060993">
              <w:rPr>
                <w:rFonts w:ascii="Book Antiqua" w:hAnsi="Book Antiqua"/>
              </w:rPr>
              <w:t>327 (245-460)</w:t>
            </w:r>
          </w:p>
        </w:tc>
        <w:tc>
          <w:tcPr>
            <w:tcW w:w="1890" w:type="dxa"/>
            <w:tcBorders>
              <w:bottom w:val="single" w:sz="8" w:space="0" w:color="auto"/>
            </w:tcBorders>
            <w:shd w:val="clear" w:color="auto" w:fill="auto"/>
            <w:hideMark/>
          </w:tcPr>
          <w:p w14:paraId="711BF18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303 (229-411)</w:t>
            </w:r>
          </w:p>
        </w:tc>
        <w:tc>
          <w:tcPr>
            <w:tcW w:w="2160" w:type="dxa"/>
            <w:tcBorders>
              <w:bottom w:val="single" w:sz="8" w:space="0" w:color="auto"/>
            </w:tcBorders>
            <w:shd w:val="clear" w:color="auto" w:fill="auto"/>
            <w:hideMark/>
          </w:tcPr>
          <w:p w14:paraId="580EBBE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385 (290-533)</w:t>
            </w:r>
          </w:p>
        </w:tc>
        <w:tc>
          <w:tcPr>
            <w:tcW w:w="1080" w:type="dxa"/>
            <w:tcBorders>
              <w:bottom w:val="single" w:sz="8" w:space="0" w:color="auto"/>
            </w:tcBorders>
            <w:shd w:val="clear" w:color="auto" w:fill="auto"/>
            <w:hideMark/>
          </w:tcPr>
          <w:p w14:paraId="484BC611"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17478F" w:rsidRPr="00060993">
              <w:rPr>
                <w:rFonts w:ascii="Book Antiqua" w:hAnsi="Book Antiqua"/>
                <w:lang w:val="es-NI"/>
              </w:rPr>
              <w:t xml:space="preserve"> </w:t>
            </w:r>
            <w:r w:rsidRPr="00060993">
              <w:rPr>
                <w:rFonts w:ascii="Book Antiqua" w:hAnsi="Book Antiqua"/>
                <w:lang w:val="es-NI"/>
              </w:rPr>
              <w:t>0.001</w:t>
            </w:r>
          </w:p>
        </w:tc>
      </w:tr>
    </w:tbl>
    <w:p w14:paraId="26819A1F" w14:textId="77777777" w:rsidR="0017478F" w:rsidRPr="00060993" w:rsidRDefault="0017478F" w:rsidP="00A309B3">
      <w:pPr>
        <w:spacing w:line="360" w:lineRule="auto"/>
        <w:jc w:val="both"/>
        <w:rPr>
          <w:rFonts w:ascii="Book Antiqua" w:hAnsi="Book Antiqua"/>
          <w:lang w:val="es-NI"/>
        </w:rPr>
      </w:pPr>
      <w:r w:rsidRPr="00060993">
        <w:rPr>
          <w:rFonts w:ascii="Book Antiqua" w:hAnsi="Book Antiqua"/>
          <w:vertAlign w:val="superscript"/>
          <w:lang w:val="es-NI"/>
        </w:rPr>
        <w:t>1</w:t>
      </w:r>
      <w:r w:rsidRPr="00060993">
        <w:rPr>
          <w:rFonts w:ascii="Book Antiqua" w:hAnsi="Book Antiqua"/>
          <w:lang w:val="es-NI"/>
        </w:rPr>
        <w:t>Based on the World Health Organization disease severity classification.</w:t>
      </w:r>
    </w:p>
    <w:p w14:paraId="55024F4F" w14:textId="77777777" w:rsidR="0017478F" w:rsidRPr="00060993" w:rsidRDefault="0017478F" w:rsidP="00A309B3">
      <w:pPr>
        <w:spacing w:line="360" w:lineRule="auto"/>
        <w:jc w:val="both"/>
        <w:rPr>
          <w:rFonts w:ascii="Book Antiqua" w:hAnsi="Book Antiqua"/>
          <w:lang w:val="es-NI"/>
        </w:rPr>
      </w:pPr>
      <w:r w:rsidRPr="00060993">
        <w:rPr>
          <w:rFonts w:ascii="Book Antiqua" w:hAnsi="Book Antiqua"/>
          <w:lang w:val="es-NI"/>
        </w:rPr>
        <w:t>SARS-CoV-2:</w:t>
      </w:r>
      <w:r w:rsidRPr="00060993">
        <w:rPr>
          <w:rFonts w:ascii="Book Antiqua" w:hAnsi="Book Antiqua"/>
        </w:rPr>
        <w:t xml:space="preserve"> </w:t>
      </w:r>
      <w:r w:rsidRPr="00060993">
        <w:rPr>
          <w:rFonts w:ascii="Book Antiqua" w:hAnsi="Book Antiqua"/>
          <w:lang w:val="es-NI"/>
        </w:rPr>
        <w:t xml:space="preserve">Severe acute respiratory syndrome coronavirus-2; IQR: Interquartile range; BMI: Body mass index; Fio2: </w:t>
      </w:r>
      <w:r w:rsidRPr="00060993">
        <w:rPr>
          <w:rFonts w:ascii="Book Antiqua" w:hAnsi="Book Antiqua"/>
        </w:rPr>
        <w:t>F</w:t>
      </w:r>
      <w:r w:rsidRPr="00060993">
        <w:rPr>
          <w:rFonts w:ascii="Book Antiqua" w:hAnsi="Book Antiqua"/>
          <w:lang w:val="es-NI"/>
        </w:rPr>
        <w:t xml:space="preserve">raction of inspired oxygen; HIV/AIDS: </w:t>
      </w:r>
      <w:r w:rsidRPr="00060993">
        <w:rPr>
          <w:rFonts w:ascii="Book Antiqua" w:hAnsi="Book Antiqua"/>
        </w:rPr>
        <w:t>H</w:t>
      </w:r>
      <w:r w:rsidRPr="00060993">
        <w:rPr>
          <w:rFonts w:ascii="Book Antiqua" w:hAnsi="Book Antiqua"/>
          <w:lang w:val="es-NI"/>
        </w:rPr>
        <w:t>uman immunodeficiency virus</w:t>
      </w:r>
      <w:r w:rsidRPr="00060993">
        <w:rPr>
          <w:rFonts w:ascii="Book Antiqua" w:hAnsi="Book Antiqua"/>
        </w:rPr>
        <w:t>/</w:t>
      </w:r>
      <w:r w:rsidR="00440601" w:rsidRPr="00060993">
        <w:rPr>
          <w:rFonts w:ascii="Book Antiqua" w:hAnsi="Book Antiqua"/>
          <w:lang w:val="es-NI"/>
        </w:rPr>
        <w:t>a</w:t>
      </w:r>
      <w:r w:rsidRPr="00060993">
        <w:rPr>
          <w:rFonts w:ascii="Book Antiqua" w:hAnsi="Book Antiqua"/>
          <w:lang w:val="es-NI"/>
        </w:rPr>
        <w:t>cquired immunodeficiency síndrome;</w:t>
      </w:r>
      <w:r w:rsidR="00B862FB" w:rsidRPr="00060993">
        <w:rPr>
          <w:rFonts w:ascii="Book Antiqua" w:hAnsi="Book Antiqua"/>
          <w:lang w:val="es-NI"/>
        </w:rPr>
        <w:t xml:space="preserve"> HT: Hypertension; CKD: Chronic kidney disease;</w:t>
      </w:r>
      <w:r w:rsidRPr="00060993">
        <w:rPr>
          <w:rFonts w:ascii="Book Antiqua" w:hAnsi="Book Antiqua"/>
          <w:lang w:val="es-NI"/>
        </w:rPr>
        <w:t xml:space="preserve"> ALT: Alanine aminotransferases; AST: Aspartate aminotransferase; ALP: Alkaline phosphatase; GGT: γ-</w:t>
      </w:r>
      <w:r w:rsidRPr="00060993">
        <w:rPr>
          <w:rFonts w:ascii="Book Antiqua" w:hAnsi="Book Antiqua"/>
          <w:lang w:val="es-NI"/>
        </w:rPr>
        <w:lastRenderedPageBreak/>
        <w:t>glutamyl transpeptidase; T-Bil: Total bilirubin</w:t>
      </w:r>
      <w:r w:rsidR="00722D2D" w:rsidRPr="00060993">
        <w:rPr>
          <w:rFonts w:ascii="Book Antiqua" w:hAnsi="Book Antiqua"/>
          <w:lang w:val="es-NI"/>
        </w:rPr>
        <w:t>;</w:t>
      </w:r>
      <w:r w:rsidRPr="00060993">
        <w:rPr>
          <w:rFonts w:ascii="Book Antiqua" w:hAnsi="Book Antiqua"/>
          <w:lang w:val="es-NI"/>
        </w:rPr>
        <w:t xml:space="preserve"> PT</w:t>
      </w:r>
      <w:r w:rsidR="00722D2D" w:rsidRPr="00060993">
        <w:rPr>
          <w:rFonts w:ascii="Book Antiqua" w:hAnsi="Book Antiqua"/>
          <w:lang w:val="es-NI"/>
        </w:rPr>
        <w:t>:</w:t>
      </w:r>
      <w:r w:rsidRPr="00060993">
        <w:rPr>
          <w:rFonts w:ascii="Book Antiqua" w:hAnsi="Book Antiqua"/>
          <w:lang w:val="es-NI"/>
        </w:rPr>
        <w:t xml:space="preserve"> Prothrombin time; INR</w:t>
      </w:r>
      <w:r w:rsidR="00722D2D" w:rsidRPr="00060993">
        <w:rPr>
          <w:rFonts w:ascii="Book Antiqua" w:hAnsi="Book Antiqua"/>
          <w:lang w:val="es-NI"/>
        </w:rPr>
        <w:t>:</w:t>
      </w:r>
      <w:r w:rsidRPr="00060993">
        <w:rPr>
          <w:rFonts w:ascii="Book Antiqua" w:hAnsi="Book Antiqua"/>
          <w:lang w:val="es-NI"/>
        </w:rPr>
        <w:t xml:space="preserve"> International normalized ratio; APTT</w:t>
      </w:r>
      <w:r w:rsidR="00722D2D" w:rsidRPr="00060993">
        <w:rPr>
          <w:rFonts w:ascii="Book Antiqua" w:hAnsi="Book Antiqua"/>
          <w:lang w:val="es-NI"/>
        </w:rPr>
        <w:t>:</w:t>
      </w:r>
      <w:r w:rsidRPr="00060993">
        <w:rPr>
          <w:rFonts w:ascii="Book Antiqua" w:hAnsi="Book Antiqua"/>
          <w:lang w:val="es-NI"/>
        </w:rPr>
        <w:t xml:space="preserve"> Activated partial thromboplastin time; ULN</w:t>
      </w:r>
      <w:r w:rsidR="00722D2D" w:rsidRPr="00060993">
        <w:rPr>
          <w:rFonts w:ascii="Book Antiqua" w:hAnsi="Book Antiqua"/>
          <w:lang w:val="es-NI"/>
        </w:rPr>
        <w:t>:</w:t>
      </w:r>
      <w:r w:rsidRPr="00060993">
        <w:rPr>
          <w:rFonts w:ascii="Book Antiqua" w:hAnsi="Book Antiqua"/>
          <w:lang w:val="es-NI"/>
        </w:rPr>
        <w:t xml:space="preserve"> Upper limit of normal.</w:t>
      </w:r>
    </w:p>
    <w:p w14:paraId="54A95E71" w14:textId="77777777" w:rsidR="00722D2D" w:rsidRPr="00060993" w:rsidRDefault="00722D2D" w:rsidP="00A309B3">
      <w:pPr>
        <w:spacing w:line="360" w:lineRule="auto"/>
        <w:jc w:val="both"/>
        <w:rPr>
          <w:rFonts w:ascii="Book Antiqua" w:hAnsi="Book Antiqua"/>
          <w:b/>
          <w:bCs/>
          <w:lang w:val="es-NI"/>
        </w:rPr>
        <w:sectPr w:rsidR="00722D2D" w:rsidRPr="00060993" w:rsidSect="0017478F">
          <w:pgSz w:w="16838" w:h="23811" w:code="8"/>
          <w:pgMar w:top="1440" w:right="1440" w:bottom="1440" w:left="1440" w:header="720" w:footer="720" w:gutter="0"/>
          <w:cols w:space="720"/>
          <w:docGrid w:linePitch="360"/>
        </w:sectPr>
      </w:pPr>
    </w:p>
    <w:p w14:paraId="0098FF9A" w14:textId="77777777" w:rsidR="00A91EC2" w:rsidRPr="00060993" w:rsidRDefault="00E321AA" w:rsidP="00A309B3">
      <w:pPr>
        <w:spacing w:line="360" w:lineRule="auto"/>
        <w:jc w:val="both"/>
        <w:rPr>
          <w:rFonts w:ascii="Book Antiqua" w:hAnsi="Book Antiqua"/>
          <w:b/>
          <w:bCs/>
        </w:rPr>
      </w:pPr>
      <w:r w:rsidRPr="00060993">
        <w:rPr>
          <w:rFonts w:ascii="Book Antiqua" w:hAnsi="Book Antiqua"/>
          <w:b/>
          <w:bCs/>
          <w:lang w:val="es-NI"/>
        </w:rPr>
        <w:lastRenderedPageBreak/>
        <w:t xml:space="preserve">Table 2 In-hospital management and outcomes of patients with a positive test for </w:t>
      </w:r>
      <w:r w:rsidRPr="00060993">
        <w:rPr>
          <w:rFonts w:ascii="Book Antiqua" w:hAnsi="Book Antiqua"/>
          <w:b/>
          <w:bCs/>
        </w:rPr>
        <w:t>severe acute respiratory syndrome coronavirus-2</w:t>
      </w:r>
    </w:p>
    <w:tbl>
      <w:tblPr>
        <w:tblW w:w="0" w:type="auto"/>
        <w:tblLook w:val="04A0" w:firstRow="1" w:lastRow="0" w:firstColumn="1" w:lastColumn="0" w:noHBand="0" w:noVBand="1"/>
      </w:tblPr>
      <w:tblGrid>
        <w:gridCol w:w="4674"/>
        <w:gridCol w:w="2601"/>
        <w:gridCol w:w="2649"/>
        <w:gridCol w:w="2129"/>
        <w:gridCol w:w="1037"/>
      </w:tblGrid>
      <w:tr w:rsidR="00E321AA" w:rsidRPr="00060993" w14:paraId="6F701416" w14:textId="77777777" w:rsidTr="00F75F0D">
        <w:trPr>
          <w:trHeight w:val="503"/>
        </w:trPr>
        <w:tc>
          <w:tcPr>
            <w:tcW w:w="0" w:type="auto"/>
            <w:tcBorders>
              <w:top w:val="single" w:sz="8" w:space="0" w:color="auto"/>
              <w:bottom w:val="single" w:sz="8" w:space="0" w:color="auto"/>
            </w:tcBorders>
            <w:shd w:val="clear" w:color="auto" w:fill="auto"/>
          </w:tcPr>
          <w:p w14:paraId="089275AA" w14:textId="77777777"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lang w:val="es-NI"/>
              </w:rPr>
              <w:t>Characteristics</w:t>
            </w:r>
          </w:p>
        </w:tc>
        <w:tc>
          <w:tcPr>
            <w:tcW w:w="0" w:type="auto"/>
            <w:tcBorders>
              <w:top w:val="single" w:sz="8" w:space="0" w:color="auto"/>
              <w:bottom w:val="single" w:sz="8" w:space="0" w:color="auto"/>
            </w:tcBorders>
            <w:shd w:val="clear" w:color="auto" w:fill="auto"/>
            <w:hideMark/>
          </w:tcPr>
          <w:p w14:paraId="4931EEC5" w14:textId="188E3508"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lang w:val="es-NI"/>
              </w:rPr>
              <w:t>All patients (</w:t>
            </w:r>
            <w:r w:rsidRPr="00060993">
              <w:rPr>
                <w:rFonts w:ascii="Book Antiqua" w:hAnsi="Book Antiqua"/>
                <w:b/>
                <w:bCs/>
                <w:i/>
                <w:iCs/>
                <w:lang w:val="es-NI"/>
              </w:rPr>
              <w:t>n</w:t>
            </w:r>
            <w:r w:rsidRPr="00060993">
              <w:rPr>
                <w:rFonts w:ascii="Book Antiqua" w:hAnsi="Book Antiqua"/>
                <w:b/>
                <w:bCs/>
                <w:lang w:val="es-NI"/>
              </w:rPr>
              <w:t xml:space="preserve"> = 3830)</w:t>
            </w:r>
          </w:p>
        </w:tc>
        <w:tc>
          <w:tcPr>
            <w:tcW w:w="0" w:type="auto"/>
            <w:tcBorders>
              <w:top w:val="single" w:sz="8" w:space="0" w:color="auto"/>
              <w:bottom w:val="single" w:sz="8" w:space="0" w:color="auto"/>
            </w:tcBorders>
            <w:shd w:val="clear" w:color="auto" w:fill="auto"/>
            <w:hideMark/>
          </w:tcPr>
          <w:p w14:paraId="2DA9A43E" w14:textId="22953745"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lang w:val="es-NI"/>
              </w:rPr>
              <w:t>Non-severe</w:t>
            </w:r>
            <w:r w:rsidRPr="00060993">
              <w:rPr>
                <w:rFonts w:ascii="Book Antiqua" w:hAnsi="Book Antiqua"/>
                <w:b/>
                <w:bCs/>
                <w:vertAlign w:val="superscript"/>
                <w:lang w:val="es-NI"/>
              </w:rPr>
              <w:t>1</w:t>
            </w:r>
            <w:r w:rsidRPr="00060993">
              <w:rPr>
                <w:rFonts w:ascii="Book Antiqua" w:hAnsi="Book Antiqua"/>
                <w:b/>
                <w:bCs/>
                <w:lang w:val="es-NI"/>
              </w:rPr>
              <w:t xml:space="preserve"> (</w:t>
            </w:r>
            <w:r w:rsidRPr="00060993">
              <w:rPr>
                <w:rFonts w:ascii="Book Antiqua" w:hAnsi="Book Antiqua"/>
                <w:b/>
                <w:bCs/>
                <w:i/>
                <w:iCs/>
                <w:lang w:val="es-NI"/>
              </w:rPr>
              <w:t>n</w:t>
            </w:r>
            <w:r w:rsidRPr="00060993">
              <w:rPr>
                <w:rFonts w:ascii="Book Antiqua" w:hAnsi="Book Antiqua"/>
                <w:b/>
                <w:bCs/>
                <w:lang w:val="es-NI"/>
              </w:rPr>
              <w:t xml:space="preserve"> = 2476)</w:t>
            </w:r>
          </w:p>
        </w:tc>
        <w:tc>
          <w:tcPr>
            <w:tcW w:w="0" w:type="auto"/>
            <w:tcBorders>
              <w:top w:val="single" w:sz="8" w:space="0" w:color="auto"/>
              <w:bottom w:val="single" w:sz="8" w:space="0" w:color="auto"/>
            </w:tcBorders>
            <w:shd w:val="clear" w:color="auto" w:fill="auto"/>
            <w:hideMark/>
          </w:tcPr>
          <w:p w14:paraId="2F3F5F68" w14:textId="517610DB"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lang w:val="es-NI"/>
              </w:rPr>
              <w:t>Severe</w:t>
            </w:r>
            <w:r w:rsidRPr="00060993">
              <w:rPr>
                <w:rFonts w:ascii="Book Antiqua" w:hAnsi="Book Antiqua"/>
                <w:b/>
                <w:bCs/>
                <w:vertAlign w:val="superscript"/>
                <w:lang w:val="es-NI"/>
              </w:rPr>
              <w:t>1</w:t>
            </w:r>
            <w:r w:rsidRPr="00060993">
              <w:rPr>
                <w:rFonts w:ascii="Book Antiqua" w:hAnsi="Book Antiqua"/>
                <w:b/>
                <w:bCs/>
                <w:lang w:val="es-NI"/>
              </w:rPr>
              <w:t xml:space="preserve"> (</w:t>
            </w:r>
            <w:r w:rsidRPr="00060993">
              <w:rPr>
                <w:rFonts w:ascii="Book Antiqua" w:hAnsi="Book Antiqua"/>
                <w:b/>
                <w:bCs/>
                <w:i/>
                <w:iCs/>
                <w:lang w:val="es-NI"/>
              </w:rPr>
              <w:t>n</w:t>
            </w:r>
            <w:r w:rsidRPr="00060993">
              <w:rPr>
                <w:rFonts w:ascii="Book Antiqua" w:hAnsi="Book Antiqua"/>
                <w:b/>
                <w:bCs/>
                <w:lang w:val="es-NI"/>
              </w:rPr>
              <w:t xml:space="preserve"> = 1354)</w:t>
            </w:r>
          </w:p>
        </w:tc>
        <w:tc>
          <w:tcPr>
            <w:tcW w:w="0" w:type="auto"/>
            <w:tcBorders>
              <w:top w:val="single" w:sz="8" w:space="0" w:color="auto"/>
              <w:bottom w:val="single" w:sz="8" w:space="0" w:color="auto"/>
            </w:tcBorders>
            <w:shd w:val="clear" w:color="auto" w:fill="auto"/>
            <w:hideMark/>
          </w:tcPr>
          <w:p w14:paraId="2D3BEFED" w14:textId="77777777"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i/>
                <w:iCs/>
                <w:lang w:val="es-NI"/>
              </w:rPr>
              <w:t>P</w:t>
            </w:r>
            <w:r w:rsidR="00EA6EF2" w:rsidRPr="00060993">
              <w:rPr>
                <w:rFonts w:ascii="Book Antiqua" w:hAnsi="Book Antiqua"/>
                <w:b/>
                <w:bCs/>
                <w:lang w:val="es-NI"/>
              </w:rPr>
              <w:t xml:space="preserve"> </w:t>
            </w:r>
            <w:r w:rsidRPr="00060993">
              <w:rPr>
                <w:rFonts w:ascii="Book Antiqua" w:hAnsi="Book Antiqua"/>
                <w:b/>
                <w:bCs/>
                <w:lang w:val="es-NI"/>
              </w:rPr>
              <w:t>value</w:t>
            </w:r>
          </w:p>
        </w:tc>
      </w:tr>
      <w:tr w:rsidR="00E321AA" w:rsidRPr="00060993" w14:paraId="0436E97C" w14:textId="77777777" w:rsidTr="00F75F0D">
        <w:trPr>
          <w:trHeight w:val="197"/>
        </w:trPr>
        <w:tc>
          <w:tcPr>
            <w:tcW w:w="0" w:type="auto"/>
            <w:gridSpan w:val="5"/>
            <w:tcBorders>
              <w:top w:val="single" w:sz="8" w:space="0" w:color="auto"/>
            </w:tcBorders>
            <w:shd w:val="clear" w:color="auto" w:fill="auto"/>
            <w:hideMark/>
          </w:tcPr>
          <w:p w14:paraId="39BF8AA7"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Respiratory support,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17B3335B" w14:textId="77777777" w:rsidTr="00F75F0D">
        <w:trPr>
          <w:trHeight w:val="242"/>
        </w:trPr>
        <w:tc>
          <w:tcPr>
            <w:tcW w:w="0" w:type="auto"/>
            <w:shd w:val="clear" w:color="auto" w:fill="auto"/>
            <w:hideMark/>
          </w:tcPr>
          <w:p w14:paraId="49A7F218"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Non-rebreathing oxygen face mask</w:t>
            </w:r>
          </w:p>
        </w:tc>
        <w:tc>
          <w:tcPr>
            <w:tcW w:w="0" w:type="auto"/>
            <w:shd w:val="clear" w:color="auto" w:fill="auto"/>
            <w:hideMark/>
          </w:tcPr>
          <w:p w14:paraId="4AFF577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3147 (82.2)</w:t>
            </w:r>
          </w:p>
        </w:tc>
        <w:tc>
          <w:tcPr>
            <w:tcW w:w="0" w:type="auto"/>
            <w:shd w:val="clear" w:color="auto" w:fill="auto"/>
            <w:hideMark/>
          </w:tcPr>
          <w:p w14:paraId="40CB346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1821 (73.5)</w:t>
            </w:r>
          </w:p>
        </w:tc>
        <w:tc>
          <w:tcPr>
            <w:tcW w:w="0" w:type="auto"/>
            <w:shd w:val="clear" w:color="auto" w:fill="auto"/>
            <w:hideMark/>
          </w:tcPr>
          <w:p w14:paraId="4EA6AB9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1326 (97.9)</w:t>
            </w:r>
          </w:p>
        </w:tc>
        <w:tc>
          <w:tcPr>
            <w:tcW w:w="0" w:type="auto"/>
            <w:shd w:val="clear" w:color="auto" w:fill="auto"/>
            <w:hideMark/>
          </w:tcPr>
          <w:p w14:paraId="6B11749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10E69CFB" w14:textId="77777777" w:rsidTr="00F75F0D">
        <w:trPr>
          <w:trHeight w:val="251"/>
        </w:trPr>
        <w:tc>
          <w:tcPr>
            <w:tcW w:w="0" w:type="auto"/>
            <w:shd w:val="clear" w:color="auto" w:fill="auto"/>
            <w:hideMark/>
          </w:tcPr>
          <w:p w14:paraId="50C5E3D4"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High-flow nasal cannula oxygen therapy</w:t>
            </w:r>
          </w:p>
        </w:tc>
        <w:tc>
          <w:tcPr>
            <w:tcW w:w="0" w:type="auto"/>
            <w:shd w:val="clear" w:color="auto" w:fill="auto"/>
            <w:hideMark/>
          </w:tcPr>
          <w:p w14:paraId="52C2179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843 (22)</w:t>
            </w:r>
          </w:p>
        </w:tc>
        <w:tc>
          <w:tcPr>
            <w:tcW w:w="0" w:type="auto"/>
            <w:shd w:val="clear" w:color="auto" w:fill="auto"/>
            <w:hideMark/>
          </w:tcPr>
          <w:p w14:paraId="7B0F614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 (0.7)</w:t>
            </w:r>
          </w:p>
        </w:tc>
        <w:tc>
          <w:tcPr>
            <w:tcW w:w="0" w:type="auto"/>
            <w:shd w:val="clear" w:color="auto" w:fill="auto"/>
            <w:hideMark/>
          </w:tcPr>
          <w:p w14:paraId="1812E85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825 (60.9)</w:t>
            </w:r>
          </w:p>
        </w:tc>
        <w:tc>
          <w:tcPr>
            <w:tcW w:w="0" w:type="auto"/>
            <w:shd w:val="clear" w:color="auto" w:fill="auto"/>
            <w:hideMark/>
          </w:tcPr>
          <w:p w14:paraId="2866F58B"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602D5E2F" w14:textId="77777777" w:rsidTr="00F75F0D">
        <w:tc>
          <w:tcPr>
            <w:tcW w:w="0" w:type="auto"/>
            <w:gridSpan w:val="5"/>
            <w:shd w:val="clear" w:color="auto" w:fill="auto"/>
            <w:hideMark/>
          </w:tcPr>
          <w:p w14:paraId="7A21079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Pharmacological treatment,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410DAD0B" w14:textId="77777777" w:rsidTr="00F75F0D">
        <w:tc>
          <w:tcPr>
            <w:tcW w:w="0" w:type="auto"/>
            <w:shd w:val="clear" w:color="auto" w:fill="auto"/>
            <w:hideMark/>
          </w:tcPr>
          <w:p w14:paraId="4783169A"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NSAIDs</w:t>
            </w:r>
          </w:p>
        </w:tc>
        <w:tc>
          <w:tcPr>
            <w:tcW w:w="0" w:type="auto"/>
            <w:shd w:val="clear" w:color="auto" w:fill="auto"/>
            <w:hideMark/>
          </w:tcPr>
          <w:p w14:paraId="0B06F08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3303 (86.2)</w:t>
            </w:r>
          </w:p>
        </w:tc>
        <w:tc>
          <w:tcPr>
            <w:tcW w:w="0" w:type="auto"/>
            <w:shd w:val="clear" w:color="auto" w:fill="auto"/>
            <w:hideMark/>
          </w:tcPr>
          <w:p w14:paraId="2445678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2107 (85.1)</w:t>
            </w:r>
          </w:p>
        </w:tc>
        <w:tc>
          <w:tcPr>
            <w:tcW w:w="0" w:type="auto"/>
            <w:shd w:val="clear" w:color="auto" w:fill="auto"/>
            <w:hideMark/>
          </w:tcPr>
          <w:p w14:paraId="15A221C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1196 (88.3)</w:t>
            </w:r>
          </w:p>
        </w:tc>
        <w:tc>
          <w:tcPr>
            <w:tcW w:w="0" w:type="auto"/>
            <w:shd w:val="clear" w:color="auto" w:fill="auto"/>
            <w:hideMark/>
          </w:tcPr>
          <w:p w14:paraId="07F79B4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0.005</w:t>
            </w:r>
          </w:p>
        </w:tc>
      </w:tr>
      <w:tr w:rsidR="00E321AA" w:rsidRPr="00060993" w14:paraId="484A7269" w14:textId="77777777" w:rsidTr="00F75F0D">
        <w:tc>
          <w:tcPr>
            <w:tcW w:w="0" w:type="auto"/>
            <w:shd w:val="clear" w:color="auto" w:fill="auto"/>
            <w:hideMark/>
          </w:tcPr>
          <w:p w14:paraId="44B45131"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Antiviral therapy</w:t>
            </w:r>
          </w:p>
        </w:tc>
        <w:tc>
          <w:tcPr>
            <w:tcW w:w="0" w:type="auto"/>
            <w:shd w:val="clear" w:color="auto" w:fill="auto"/>
            <w:hideMark/>
          </w:tcPr>
          <w:p w14:paraId="549BA89B"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192 (5)</w:t>
            </w:r>
          </w:p>
        </w:tc>
        <w:tc>
          <w:tcPr>
            <w:tcW w:w="0" w:type="auto"/>
            <w:shd w:val="clear" w:color="auto" w:fill="auto"/>
            <w:hideMark/>
          </w:tcPr>
          <w:p w14:paraId="72A01A0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106 (4.3)</w:t>
            </w:r>
          </w:p>
        </w:tc>
        <w:tc>
          <w:tcPr>
            <w:tcW w:w="0" w:type="auto"/>
            <w:shd w:val="clear" w:color="auto" w:fill="auto"/>
            <w:hideMark/>
          </w:tcPr>
          <w:p w14:paraId="0314331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86 (6.4)</w:t>
            </w:r>
          </w:p>
        </w:tc>
        <w:tc>
          <w:tcPr>
            <w:tcW w:w="0" w:type="auto"/>
            <w:shd w:val="clear" w:color="auto" w:fill="auto"/>
            <w:hideMark/>
          </w:tcPr>
          <w:p w14:paraId="38F91FE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0.005</w:t>
            </w:r>
          </w:p>
        </w:tc>
      </w:tr>
      <w:tr w:rsidR="00E321AA" w:rsidRPr="00060993" w14:paraId="6D6E9622" w14:textId="77777777" w:rsidTr="00F75F0D">
        <w:tc>
          <w:tcPr>
            <w:tcW w:w="0" w:type="auto"/>
            <w:shd w:val="clear" w:color="auto" w:fill="auto"/>
            <w:hideMark/>
          </w:tcPr>
          <w:p w14:paraId="6B13F02C"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Antibacterial therapy</w:t>
            </w:r>
          </w:p>
        </w:tc>
        <w:tc>
          <w:tcPr>
            <w:tcW w:w="0" w:type="auto"/>
            <w:shd w:val="clear" w:color="auto" w:fill="auto"/>
            <w:hideMark/>
          </w:tcPr>
          <w:p w14:paraId="76F1B38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2649 (69.2)</w:t>
            </w:r>
          </w:p>
        </w:tc>
        <w:tc>
          <w:tcPr>
            <w:tcW w:w="0" w:type="auto"/>
            <w:shd w:val="clear" w:color="auto" w:fill="auto"/>
            <w:hideMark/>
          </w:tcPr>
          <w:p w14:paraId="31804EE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1483 (59.9)</w:t>
            </w:r>
          </w:p>
        </w:tc>
        <w:tc>
          <w:tcPr>
            <w:tcW w:w="0" w:type="auto"/>
            <w:shd w:val="clear" w:color="auto" w:fill="auto"/>
            <w:hideMark/>
          </w:tcPr>
          <w:p w14:paraId="225EE0B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1166 (86.1)</w:t>
            </w:r>
          </w:p>
        </w:tc>
        <w:tc>
          <w:tcPr>
            <w:tcW w:w="0" w:type="auto"/>
            <w:shd w:val="clear" w:color="auto" w:fill="auto"/>
            <w:hideMark/>
          </w:tcPr>
          <w:p w14:paraId="2CDE765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4C30B31A" w14:textId="77777777" w:rsidTr="00F75F0D">
        <w:tc>
          <w:tcPr>
            <w:tcW w:w="0" w:type="auto"/>
            <w:shd w:val="clear" w:color="auto" w:fill="auto"/>
            <w:hideMark/>
          </w:tcPr>
          <w:p w14:paraId="46828ED6"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Antifungal therapy</w:t>
            </w:r>
          </w:p>
        </w:tc>
        <w:tc>
          <w:tcPr>
            <w:tcW w:w="0" w:type="auto"/>
            <w:shd w:val="clear" w:color="auto" w:fill="auto"/>
            <w:hideMark/>
          </w:tcPr>
          <w:p w14:paraId="19AE8495"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234 (6.1)</w:t>
            </w:r>
          </w:p>
        </w:tc>
        <w:tc>
          <w:tcPr>
            <w:tcW w:w="0" w:type="auto"/>
            <w:shd w:val="clear" w:color="auto" w:fill="auto"/>
            <w:hideMark/>
          </w:tcPr>
          <w:p w14:paraId="5720FDA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59 (2.4)</w:t>
            </w:r>
          </w:p>
        </w:tc>
        <w:tc>
          <w:tcPr>
            <w:tcW w:w="0" w:type="auto"/>
            <w:shd w:val="clear" w:color="auto" w:fill="auto"/>
            <w:hideMark/>
          </w:tcPr>
          <w:p w14:paraId="27AED77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175 (12.9)</w:t>
            </w:r>
          </w:p>
        </w:tc>
        <w:tc>
          <w:tcPr>
            <w:tcW w:w="0" w:type="auto"/>
            <w:shd w:val="clear" w:color="auto" w:fill="auto"/>
            <w:hideMark/>
          </w:tcPr>
          <w:p w14:paraId="798DB39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248C078A" w14:textId="77777777" w:rsidTr="00F75F0D">
        <w:tc>
          <w:tcPr>
            <w:tcW w:w="0" w:type="auto"/>
            <w:shd w:val="clear" w:color="auto" w:fill="auto"/>
            <w:hideMark/>
          </w:tcPr>
          <w:p w14:paraId="0353CC48"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Azithromycin</w:t>
            </w:r>
          </w:p>
        </w:tc>
        <w:tc>
          <w:tcPr>
            <w:tcW w:w="0" w:type="auto"/>
            <w:shd w:val="clear" w:color="auto" w:fill="auto"/>
            <w:hideMark/>
          </w:tcPr>
          <w:p w14:paraId="40D0A5D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947 (24.7)</w:t>
            </w:r>
          </w:p>
        </w:tc>
        <w:tc>
          <w:tcPr>
            <w:tcW w:w="0" w:type="auto"/>
            <w:shd w:val="clear" w:color="auto" w:fill="auto"/>
            <w:hideMark/>
          </w:tcPr>
          <w:p w14:paraId="1F77387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530 (21.4)</w:t>
            </w:r>
          </w:p>
        </w:tc>
        <w:tc>
          <w:tcPr>
            <w:tcW w:w="0" w:type="auto"/>
            <w:shd w:val="clear" w:color="auto" w:fill="auto"/>
            <w:hideMark/>
          </w:tcPr>
          <w:p w14:paraId="3BBD4A4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417 (30.8)</w:t>
            </w:r>
          </w:p>
        </w:tc>
        <w:tc>
          <w:tcPr>
            <w:tcW w:w="0" w:type="auto"/>
            <w:shd w:val="clear" w:color="auto" w:fill="auto"/>
            <w:hideMark/>
          </w:tcPr>
          <w:p w14:paraId="67D6551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27533417" w14:textId="77777777" w:rsidTr="00F75F0D">
        <w:tc>
          <w:tcPr>
            <w:tcW w:w="0" w:type="auto"/>
            <w:shd w:val="clear" w:color="auto" w:fill="auto"/>
            <w:hideMark/>
          </w:tcPr>
          <w:p w14:paraId="2B09EFFB"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Hydroxychloroquine</w:t>
            </w:r>
          </w:p>
        </w:tc>
        <w:tc>
          <w:tcPr>
            <w:tcW w:w="0" w:type="auto"/>
            <w:shd w:val="clear" w:color="auto" w:fill="auto"/>
            <w:hideMark/>
          </w:tcPr>
          <w:p w14:paraId="3748488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423 (11)</w:t>
            </w:r>
          </w:p>
        </w:tc>
        <w:tc>
          <w:tcPr>
            <w:tcW w:w="0" w:type="auto"/>
            <w:shd w:val="clear" w:color="auto" w:fill="auto"/>
            <w:hideMark/>
          </w:tcPr>
          <w:p w14:paraId="6B131C7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239 (9.7)</w:t>
            </w:r>
          </w:p>
        </w:tc>
        <w:tc>
          <w:tcPr>
            <w:tcW w:w="0" w:type="auto"/>
            <w:shd w:val="clear" w:color="auto" w:fill="auto"/>
            <w:hideMark/>
          </w:tcPr>
          <w:p w14:paraId="5736D3C5"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184 (13.6)</w:t>
            </w:r>
          </w:p>
        </w:tc>
        <w:tc>
          <w:tcPr>
            <w:tcW w:w="0" w:type="auto"/>
            <w:shd w:val="clear" w:color="auto" w:fill="auto"/>
            <w:hideMark/>
          </w:tcPr>
          <w:p w14:paraId="6D6719B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0E707BFE" w14:textId="77777777" w:rsidTr="00F75F0D">
        <w:tc>
          <w:tcPr>
            <w:tcW w:w="0" w:type="auto"/>
            <w:shd w:val="clear" w:color="auto" w:fill="auto"/>
            <w:hideMark/>
          </w:tcPr>
          <w:p w14:paraId="3E021452"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Oseltamivir</w:t>
            </w:r>
          </w:p>
        </w:tc>
        <w:tc>
          <w:tcPr>
            <w:tcW w:w="0" w:type="auto"/>
            <w:shd w:val="clear" w:color="auto" w:fill="auto"/>
            <w:hideMark/>
          </w:tcPr>
          <w:p w14:paraId="70D26FF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10 (0.3)</w:t>
            </w:r>
          </w:p>
        </w:tc>
        <w:tc>
          <w:tcPr>
            <w:tcW w:w="0" w:type="auto"/>
            <w:shd w:val="clear" w:color="auto" w:fill="auto"/>
            <w:hideMark/>
          </w:tcPr>
          <w:p w14:paraId="541D6EC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 (0.2)</w:t>
            </w:r>
          </w:p>
        </w:tc>
        <w:tc>
          <w:tcPr>
            <w:tcW w:w="0" w:type="auto"/>
            <w:shd w:val="clear" w:color="auto" w:fill="auto"/>
            <w:hideMark/>
          </w:tcPr>
          <w:p w14:paraId="0830B13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6 (0.4)</w:t>
            </w:r>
          </w:p>
        </w:tc>
        <w:tc>
          <w:tcPr>
            <w:tcW w:w="0" w:type="auto"/>
            <w:shd w:val="clear" w:color="auto" w:fill="auto"/>
            <w:hideMark/>
          </w:tcPr>
          <w:p w14:paraId="4F0BB01F"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0.10</w:t>
            </w:r>
          </w:p>
        </w:tc>
      </w:tr>
      <w:tr w:rsidR="00E321AA" w:rsidRPr="00060993" w14:paraId="1188FC4D" w14:textId="77777777" w:rsidTr="00F75F0D">
        <w:tc>
          <w:tcPr>
            <w:tcW w:w="0" w:type="auto"/>
            <w:shd w:val="clear" w:color="auto" w:fill="auto"/>
            <w:hideMark/>
          </w:tcPr>
          <w:p w14:paraId="0C5173E0"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Remdesivir</w:t>
            </w:r>
          </w:p>
        </w:tc>
        <w:tc>
          <w:tcPr>
            <w:tcW w:w="0" w:type="auto"/>
            <w:shd w:val="clear" w:color="auto" w:fill="auto"/>
            <w:hideMark/>
          </w:tcPr>
          <w:p w14:paraId="2BD71F7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1303 (34)</w:t>
            </w:r>
          </w:p>
        </w:tc>
        <w:tc>
          <w:tcPr>
            <w:tcW w:w="0" w:type="auto"/>
            <w:shd w:val="clear" w:color="auto" w:fill="auto"/>
            <w:hideMark/>
          </w:tcPr>
          <w:p w14:paraId="76DF99FB"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741 (29.9)</w:t>
            </w:r>
          </w:p>
        </w:tc>
        <w:tc>
          <w:tcPr>
            <w:tcW w:w="0" w:type="auto"/>
            <w:shd w:val="clear" w:color="auto" w:fill="auto"/>
            <w:hideMark/>
          </w:tcPr>
          <w:p w14:paraId="7B232C6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562 (41.5)</w:t>
            </w:r>
          </w:p>
        </w:tc>
        <w:tc>
          <w:tcPr>
            <w:tcW w:w="0" w:type="auto"/>
            <w:shd w:val="clear" w:color="auto" w:fill="auto"/>
            <w:hideMark/>
          </w:tcPr>
          <w:p w14:paraId="0F6ADC1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3C38B0F1" w14:textId="77777777" w:rsidTr="00F75F0D">
        <w:tc>
          <w:tcPr>
            <w:tcW w:w="0" w:type="auto"/>
            <w:shd w:val="clear" w:color="auto" w:fill="auto"/>
            <w:hideMark/>
          </w:tcPr>
          <w:p w14:paraId="4F43C913"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Vitamin D</w:t>
            </w:r>
          </w:p>
        </w:tc>
        <w:tc>
          <w:tcPr>
            <w:tcW w:w="0" w:type="auto"/>
            <w:shd w:val="clear" w:color="auto" w:fill="auto"/>
            <w:hideMark/>
          </w:tcPr>
          <w:p w14:paraId="7685B31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391 (10.2)</w:t>
            </w:r>
          </w:p>
        </w:tc>
        <w:tc>
          <w:tcPr>
            <w:tcW w:w="0" w:type="auto"/>
            <w:shd w:val="clear" w:color="auto" w:fill="auto"/>
            <w:hideMark/>
          </w:tcPr>
          <w:p w14:paraId="02348DB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227 (9.2)</w:t>
            </w:r>
          </w:p>
        </w:tc>
        <w:tc>
          <w:tcPr>
            <w:tcW w:w="0" w:type="auto"/>
            <w:shd w:val="clear" w:color="auto" w:fill="auto"/>
            <w:hideMark/>
          </w:tcPr>
          <w:p w14:paraId="352D71D5"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164 (12.1)</w:t>
            </w:r>
          </w:p>
        </w:tc>
        <w:tc>
          <w:tcPr>
            <w:tcW w:w="0" w:type="auto"/>
            <w:shd w:val="clear" w:color="auto" w:fill="auto"/>
            <w:hideMark/>
          </w:tcPr>
          <w:p w14:paraId="2B74D5B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0.004</w:t>
            </w:r>
          </w:p>
        </w:tc>
      </w:tr>
      <w:tr w:rsidR="00E321AA" w:rsidRPr="00060993" w14:paraId="6D27E2CD" w14:textId="77777777" w:rsidTr="00F75F0D">
        <w:tc>
          <w:tcPr>
            <w:tcW w:w="0" w:type="auto"/>
            <w:shd w:val="clear" w:color="auto" w:fill="auto"/>
            <w:hideMark/>
          </w:tcPr>
          <w:p w14:paraId="65E8DC00"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Statins</w:t>
            </w:r>
          </w:p>
        </w:tc>
        <w:tc>
          <w:tcPr>
            <w:tcW w:w="0" w:type="auto"/>
            <w:shd w:val="clear" w:color="auto" w:fill="auto"/>
            <w:hideMark/>
          </w:tcPr>
          <w:p w14:paraId="314CCCA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1457 (38)</w:t>
            </w:r>
          </w:p>
        </w:tc>
        <w:tc>
          <w:tcPr>
            <w:tcW w:w="0" w:type="auto"/>
            <w:shd w:val="clear" w:color="auto" w:fill="auto"/>
            <w:hideMark/>
          </w:tcPr>
          <w:p w14:paraId="6A542F0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865 (34.9)</w:t>
            </w:r>
          </w:p>
        </w:tc>
        <w:tc>
          <w:tcPr>
            <w:tcW w:w="0" w:type="auto"/>
            <w:shd w:val="clear" w:color="auto" w:fill="auto"/>
            <w:hideMark/>
          </w:tcPr>
          <w:p w14:paraId="3A9C41B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592 (43.7)</w:t>
            </w:r>
          </w:p>
        </w:tc>
        <w:tc>
          <w:tcPr>
            <w:tcW w:w="0" w:type="auto"/>
            <w:shd w:val="clear" w:color="auto" w:fill="auto"/>
            <w:hideMark/>
          </w:tcPr>
          <w:p w14:paraId="1792934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1374FFF3" w14:textId="77777777" w:rsidTr="00F75F0D">
        <w:tc>
          <w:tcPr>
            <w:tcW w:w="0" w:type="auto"/>
            <w:shd w:val="clear" w:color="auto" w:fill="auto"/>
            <w:hideMark/>
          </w:tcPr>
          <w:p w14:paraId="2E34C989"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ACE inhibitors</w:t>
            </w:r>
          </w:p>
        </w:tc>
        <w:tc>
          <w:tcPr>
            <w:tcW w:w="0" w:type="auto"/>
            <w:shd w:val="clear" w:color="auto" w:fill="auto"/>
            <w:hideMark/>
          </w:tcPr>
          <w:p w14:paraId="3A24585F"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378 (9.9)</w:t>
            </w:r>
          </w:p>
        </w:tc>
        <w:tc>
          <w:tcPr>
            <w:tcW w:w="0" w:type="auto"/>
            <w:shd w:val="clear" w:color="auto" w:fill="auto"/>
            <w:hideMark/>
          </w:tcPr>
          <w:p w14:paraId="1F5F18EB"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215 (8.7)</w:t>
            </w:r>
          </w:p>
        </w:tc>
        <w:tc>
          <w:tcPr>
            <w:tcW w:w="0" w:type="auto"/>
            <w:shd w:val="clear" w:color="auto" w:fill="auto"/>
            <w:hideMark/>
          </w:tcPr>
          <w:p w14:paraId="1E4BB22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163 (12)</w:t>
            </w:r>
          </w:p>
        </w:tc>
        <w:tc>
          <w:tcPr>
            <w:tcW w:w="0" w:type="auto"/>
            <w:shd w:val="clear" w:color="auto" w:fill="auto"/>
            <w:hideMark/>
          </w:tcPr>
          <w:p w14:paraId="58FD961F"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1B7E4587" w14:textId="77777777" w:rsidTr="00F75F0D">
        <w:tc>
          <w:tcPr>
            <w:tcW w:w="0" w:type="auto"/>
            <w:shd w:val="clear" w:color="auto" w:fill="auto"/>
            <w:hideMark/>
          </w:tcPr>
          <w:p w14:paraId="0A8BDB35"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ARB inhibitors</w:t>
            </w:r>
          </w:p>
        </w:tc>
        <w:tc>
          <w:tcPr>
            <w:tcW w:w="0" w:type="auto"/>
            <w:shd w:val="clear" w:color="auto" w:fill="auto"/>
            <w:hideMark/>
          </w:tcPr>
          <w:p w14:paraId="3265302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414 (10.8)</w:t>
            </w:r>
          </w:p>
        </w:tc>
        <w:tc>
          <w:tcPr>
            <w:tcW w:w="0" w:type="auto"/>
            <w:shd w:val="clear" w:color="auto" w:fill="auto"/>
            <w:hideMark/>
          </w:tcPr>
          <w:p w14:paraId="6EF464CF"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246 (9.9)</w:t>
            </w:r>
          </w:p>
        </w:tc>
        <w:tc>
          <w:tcPr>
            <w:tcW w:w="0" w:type="auto"/>
            <w:shd w:val="clear" w:color="auto" w:fill="auto"/>
            <w:hideMark/>
          </w:tcPr>
          <w:p w14:paraId="30CC5EF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168 (12.4)</w:t>
            </w:r>
          </w:p>
        </w:tc>
        <w:tc>
          <w:tcPr>
            <w:tcW w:w="0" w:type="auto"/>
            <w:shd w:val="clear" w:color="auto" w:fill="auto"/>
            <w:hideMark/>
          </w:tcPr>
          <w:p w14:paraId="2B634C9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0.018</w:t>
            </w:r>
          </w:p>
        </w:tc>
      </w:tr>
      <w:tr w:rsidR="00E321AA" w:rsidRPr="00060993" w14:paraId="254C4E4C" w14:textId="77777777" w:rsidTr="00F75F0D">
        <w:tc>
          <w:tcPr>
            <w:tcW w:w="0" w:type="auto"/>
            <w:gridSpan w:val="5"/>
            <w:shd w:val="clear" w:color="auto" w:fill="auto"/>
            <w:hideMark/>
          </w:tcPr>
          <w:p w14:paraId="563E0B8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Immunomodulatory therapy,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082C4217" w14:textId="77777777" w:rsidTr="00F75F0D">
        <w:tc>
          <w:tcPr>
            <w:tcW w:w="0" w:type="auto"/>
            <w:shd w:val="clear" w:color="auto" w:fill="auto"/>
            <w:hideMark/>
          </w:tcPr>
          <w:p w14:paraId="7B648BCD"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Dexamethasone</w:t>
            </w:r>
          </w:p>
        </w:tc>
        <w:tc>
          <w:tcPr>
            <w:tcW w:w="0" w:type="auto"/>
            <w:shd w:val="clear" w:color="auto" w:fill="auto"/>
            <w:hideMark/>
          </w:tcPr>
          <w:p w14:paraId="5B5441A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1560 (40.7)</w:t>
            </w:r>
          </w:p>
        </w:tc>
        <w:tc>
          <w:tcPr>
            <w:tcW w:w="0" w:type="auto"/>
            <w:shd w:val="clear" w:color="auto" w:fill="auto"/>
            <w:hideMark/>
          </w:tcPr>
          <w:p w14:paraId="4A67085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881 (35.6)</w:t>
            </w:r>
          </w:p>
        </w:tc>
        <w:tc>
          <w:tcPr>
            <w:tcW w:w="0" w:type="auto"/>
            <w:shd w:val="clear" w:color="auto" w:fill="auto"/>
            <w:hideMark/>
          </w:tcPr>
          <w:p w14:paraId="6DB7002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679 (50.1)</w:t>
            </w:r>
          </w:p>
        </w:tc>
        <w:tc>
          <w:tcPr>
            <w:tcW w:w="0" w:type="auto"/>
            <w:shd w:val="clear" w:color="auto" w:fill="auto"/>
            <w:hideMark/>
          </w:tcPr>
          <w:p w14:paraId="208E24F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558155C4" w14:textId="77777777" w:rsidTr="00F75F0D">
        <w:tc>
          <w:tcPr>
            <w:tcW w:w="0" w:type="auto"/>
            <w:shd w:val="clear" w:color="auto" w:fill="auto"/>
            <w:hideMark/>
          </w:tcPr>
          <w:p w14:paraId="24F02E98"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Tocilizumab</w:t>
            </w:r>
          </w:p>
        </w:tc>
        <w:tc>
          <w:tcPr>
            <w:tcW w:w="0" w:type="auto"/>
            <w:shd w:val="clear" w:color="auto" w:fill="auto"/>
            <w:hideMark/>
          </w:tcPr>
          <w:p w14:paraId="2D38469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95 (2.5)</w:t>
            </w:r>
          </w:p>
        </w:tc>
        <w:tc>
          <w:tcPr>
            <w:tcW w:w="0" w:type="auto"/>
            <w:shd w:val="clear" w:color="auto" w:fill="auto"/>
            <w:hideMark/>
          </w:tcPr>
          <w:p w14:paraId="62F8489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 (0.1%)</w:t>
            </w:r>
          </w:p>
        </w:tc>
        <w:tc>
          <w:tcPr>
            <w:tcW w:w="0" w:type="auto"/>
            <w:shd w:val="clear" w:color="auto" w:fill="auto"/>
            <w:hideMark/>
          </w:tcPr>
          <w:p w14:paraId="6A04FAB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92 (6.8)</w:t>
            </w:r>
          </w:p>
        </w:tc>
        <w:tc>
          <w:tcPr>
            <w:tcW w:w="0" w:type="auto"/>
            <w:shd w:val="clear" w:color="auto" w:fill="auto"/>
            <w:hideMark/>
          </w:tcPr>
          <w:p w14:paraId="5C12BA4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460596BB" w14:textId="77777777" w:rsidTr="00F75F0D">
        <w:tc>
          <w:tcPr>
            <w:tcW w:w="0" w:type="auto"/>
            <w:gridSpan w:val="5"/>
            <w:shd w:val="clear" w:color="auto" w:fill="auto"/>
            <w:hideMark/>
          </w:tcPr>
          <w:p w14:paraId="5DC4127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Advanced therapies,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3A607C13" w14:textId="77777777" w:rsidTr="00F75F0D">
        <w:trPr>
          <w:trHeight w:val="179"/>
        </w:trPr>
        <w:tc>
          <w:tcPr>
            <w:tcW w:w="0" w:type="auto"/>
            <w:shd w:val="clear" w:color="auto" w:fill="auto"/>
            <w:hideMark/>
          </w:tcPr>
          <w:p w14:paraId="5F74578D"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Vasopressors</w:t>
            </w:r>
          </w:p>
        </w:tc>
        <w:tc>
          <w:tcPr>
            <w:tcW w:w="0" w:type="auto"/>
            <w:shd w:val="clear" w:color="auto" w:fill="auto"/>
            <w:hideMark/>
          </w:tcPr>
          <w:p w14:paraId="0D4FB157"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587 (15.3)</w:t>
            </w:r>
          </w:p>
        </w:tc>
        <w:tc>
          <w:tcPr>
            <w:tcW w:w="0" w:type="auto"/>
            <w:shd w:val="clear" w:color="auto" w:fill="auto"/>
            <w:hideMark/>
          </w:tcPr>
          <w:p w14:paraId="4553066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 (0.1)</w:t>
            </w:r>
          </w:p>
        </w:tc>
        <w:tc>
          <w:tcPr>
            <w:tcW w:w="0" w:type="auto"/>
            <w:shd w:val="clear" w:color="auto" w:fill="auto"/>
            <w:hideMark/>
          </w:tcPr>
          <w:p w14:paraId="1D29BFA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585 (43.2)</w:t>
            </w:r>
          </w:p>
        </w:tc>
        <w:tc>
          <w:tcPr>
            <w:tcW w:w="0" w:type="auto"/>
            <w:shd w:val="clear" w:color="auto" w:fill="auto"/>
            <w:hideMark/>
          </w:tcPr>
          <w:p w14:paraId="65A9B3B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243B95A3" w14:textId="77777777" w:rsidTr="00F75F0D">
        <w:trPr>
          <w:trHeight w:val="134"/>
        </w:trPr>
        <w:tc>
          <w:tcPr>
            <w:tcW w:w="0" w:type="auto"/>
            <w:shd w:val="clear" w:color="auto" w:fill="auto"/>
            <w:hideMark/>
          </w:tcPr>
          <w:p w14:paraId="2284C3C4"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Renal replacement therapy/</w:t>
            </w:r>
            <w:r w:rsidR="00440601" w:rsidRPr="00060993">
              <w:rPr>
                <w:rFonts w:ascii="Book Antiqua" w:hAnsi="Book Antiqua"/>
                <w:lang w:val="es-NI"/>
              </w:rPr>
              <w:t>d</w:t>
            </w:r>
            <w:r w:rsidRPr="00060993">
              <w:rPr>
                <w:rFonts w:ascii="Book Antiqua" w:hAnsi="Book Antiqua"/>
                <w:lang w:val="es-NI"/>
              </w:rPr>
              <w:t>ialysis</w:t>
            </w:r>
          </w:p>
        </w:tc>
        <w:tc>
          <w:tcPr>
            <w:tcW w:w="0" w:type="auto"/>
            <w:shd w:val="clear" w:color="auto" w:fill="auto"/>
            <w:hideMark/>
          </w:tcPr>
          <w:p w14:paraId="5A56E807"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188 (4.9 )</w:t>
            </w:r>
          </w:p>
        </w:tc>
        <w:tc>
          <w:tcPr>
            <w:tcW w:w="0" w:type="auto"/>
            <w:shd w:val="clear" w:color="auto" w:fill="auto"/>
            <w:hideMark/>
          </w:tcPr>
          <w:p w14:paraId="53104CB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6 (0.2)</w:t>
            </w:r>
          </w:p>
        </w:tc>
        <w:tc>
          <w:tcPr>
            <w:tcW w:w="0" w:type="auto"/>
            <w:shd w:val="clear" w:color="auto" w:fill="auto"/>
            <w:hideMark/>
          </w:tcPr>
          <w:p w14:paraId="335C62E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182 (13.4)</w:t>
            </w:r>
          </w:p>
        </w:tc>
        <w:tc>
          <w:tcPr>
            <w:tcW w:w="0" w:type="auto"/>
            <w:shd w:val="clear" w:color="auto" w:fill="auto"/>
            <w:hideMark/>
          </w:tcPr>
          <w:p w14:paraId="7A4AD78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17CD96B7" w14:textId="77777777" w:rsidTr="00F75F0D">
        <w:trPr>
          <w:trHeight w:val="134"/>
        </w:trPr>
        <w:tc>
          <w:tcPr>
            <w:tcW w:w="0" w:type="auto"/>
            <w:gridSpan w:val="5"/>
            <w:shd w:val="clear" w:color="auto" w:fill="auto"/>
            <w:hideMark/>
          </w:tcPr>
          <w:p w14:paraId="1CE8533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Clinical outcome,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33174002" w14:textId="77777777" w:rsidTr="00F75F0D">
        <w:trPr>
          <w:trHeight w:val="77"/>
        </w:trPr>
        <w:tc>
          <w:tcPr>
            <w:tcW w:w="0" w:type="auto"/>
            <w:shd w:val="clear" w:color="auto" w:fill="auto"/>
            <w:hideMark/>
          </w:tcPr>
          <w:p w14:paraId="451B9843"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Discharged alive from hospital</w:t>
            </w:r>
          </w:p>
        </w:tc>
        <w:tc>
          <w:tcPr>
            <w:tcW w:w="0" w:type="auto"/>
            <w:shd w:val="clear" w:color="auto" w:fill="auto"/>
            <w:hideMark/>
          </w:tcPr>
          <w:p w14:paraId="4EAD1B8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3138 (87.2)</w:t>
            </w:r>
          </w:p>
        </w:tc>
        <w:tc>
          <w:tcPr>
            <w:tcW w:w="0" w:type="auto"/>
            <w:shd w:val="clear" w:color="auto" w:fill="auto"/>
            <w:hideMark/>
          </w:tcPr>
          <w:p w14:paraId="6205038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2372 (100)</w:t>
            </w:r>
          </w:p>
        </w:tc>
        <w:tc>
          <w:tcPr>
            <w:tcW w:w="0" w:type="auto"/>
            <w:shd w:val="clear" w:color="auto" w:fill="auto"/>
            <w:hideMark/>
          </w:tcPr>
          <w:p w14:paraId="7565E9F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766 (62.4)</w:t>
            </w:r>
          </w:p>
        </w:tc>
        <w:tc>
          <w:tcPr>
            <w:tcW w:w="0" w:type="auto"/>
            <w:shd w:val="clear" w:color="auto" w:fill="auto"/>
            <w:hideMark/>
          </w:tcPr>
          <w:p w14:paraId="61CDE6A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2AFA22CF" w14:textId="77777777" w:rsidTr="00F75F0D">
        <w:trPr>
          <w:trHeight w:val="77"/>
        </w:trPr>
        <w:tc>
          <w:tcPr>
            <w:tcW w:w="0" w:type="auto"/>
            <w:tcBorders>
              <w:bottom w:val="single" w:sz="8" w:space="0" w:color="auto"/>
            </w:tcBorders>
            <w:shd w:val="clear" w:color="auto" w:fill="auto"/>
            <w:hideMark/>
          </w:tcPr>
          <w:p w14:paraId="1DFF594E"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Median length of hospital stay (IQR)</w:t>
            </w:r>
          </w:p>
        </w:tc>
        <w:tc>
          <w:tcPr>
            <w:tcW w:w="0" w:type="auto"/>
            <w:tcBorders>
              <w:bottom w:val="single" w:sz="8" w:space="0" w:color="auto"/>
            </w:tcBorders>
            <w:shd w:val="clear" w:color="auto" w:fill="auto"/>
            <w:hideMark/>
          </w:tcPr>
          <w:p w14:paraId="6811D13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6.3 (3.4-12.1)</w:t>
            </w:r>
          </w:p>
        </w:tc>
        <w:tc>
          <w:tcPr>
            <w:tcW w:w="0" w:type="auto"/>
            <w:tcBorders>
              <w:bottom w:val="single" w:sz="8" w:space="0" w:color="auto"/>
            </w:tcBorders>
            <w:shd w:val="clear" w:color="auto" w:fill="auto"/>
            <w:hideMark/>
          </w:tcPr>
          <w:p w14:paraId="0E94EB1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4.8</w:t>
            </w:r>
            <w:r w:rsidR="00440601" w:rsidRPr="00060993">
              <w:rPr>
                <w:rFonts w:ascii="Book Antiqua" w:hAnsi="Book Antiqua"/>
                <w:lang w:val="es-NI"/>
              </w:rPr>
              <w:t xml:space="preserve"> </w:t>
            </w:r>
            <w:r w:rsidRPr="00060993">
              <w:rPr>
                <w:rFonts w:ascii="Book Antiqua" w:hAnsi="Book Antiqua"/>
                <w:lang w:val="es-NI"/>
              </w:rPr>
              <w:t>(2.8-7.7)</w:t>
            </w:r>
          </w:p>
        </w:tc>
        <w:tc>
          <w:tcPr>
            <w:tcW w:w="0" w:type="auto"/>
            <w:tcBorders>
              <w:bottom w:val="single" w:sz="8" w:space="0" w:color="auto"/>
            </w:tcBorders>
            <w:shd w:val="clear" w:color="auto" w:fill="auto"/>
            <w:hideMark/>
          </w:tcPr>
          <w:p w14:paraId="020B108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12.3</w:t>
            </w:r>
            <w:r w:rsidR="00440601" w:rsidRPr="00060993">
              <w:rPr>
                <w:rFonts w:ascii="Book Antiqua" w:hAnsi="Book Antiqua"/>
                <w:lang w:val="es-NI"/>
              </w:rPr>
              <w:t xml:space="preserve"> </w:t>
            </w:r>
            <w:r w:rsidRPr="00060993">
              <w:rPr>
                <w:rFonts w:ascii="Book Antiqua" w:hAnsi="Book Antiqua"/>
                <w:lang w:val="es-NI"/>
              </w:rPr>
              <w:t>(7.1-22.3)</w:t>
            </w:r>
          </w:p>
        </w:tc>
        <w:tc>
          <w:tcPr>
            <w:tcW w:w="0" w:type="auto"/>
            <w:tcBorders>
              <w:bottom w:val="single" w:sz="8" w:space="0" w:color="auto"/>
            </w:tcBorders>
            <w:shd w:val="clear" w:color="auto" w:fill="auto"/>
            <w:hideMark/>
          </w:tcPr>
          <w:p w14:paraId="7D8679C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bl>
    <w:p w14:paraId="59161812" w14:textId="77777777" w:rsidR="00E321AA" w:rsidRPr="00060993" w:rsidRDefault="00440601" w:rsidP="00A309B3">
      <w:pPr>
        <w:spacing w:line="360" w:lineRule="auto"/>
        <w:jc w:val="both"/>
        <w:rPr>
          <w:rFonts w:ascii="Book Antiqua" w:hAnsi="Book Antiqua"/>
          <w:lang w:val="es-NI"/>
        </w:rPr>
      </w:pPr>
      <w:r w:rsidRPr="00060993">
        <w:rPr>
          <w:rFonts w:ascii="Book Antiqua" w:hAnsi="Book Antiqua"/>
          <w:vertAlign w:val="superscript"/>
          <w:lang w:val="es-NI"/>
        </w:rPr>
        <w:t>1</w:t>
      </w:r>
      <w:r w:rsidRPr="00060993">
        <w:rPr>
          <w:rFonts w:ascii="Book Antiqua" w:hAnsi="Book Antiqua"/>
          <w:lang w:val="es-NI"/>
        </w:rPr>
        <w:t>Based on the World Health Organization disease severity classification.</w:t>
      </w:r>
    </w:p>
    <w:p w14:paraId="3FA63F35" w14:textId="77777777" w:rsidR="00440601" w:rsidRPr="00060993" w:rsidRDefault="00440601" w:rsidP="00A309B3">
      <w:pPr>
        <w:spacing w:line="360" w:lineRule="auto"/>
        <w:jc w:val="both"/>
        <w:rPr>
          <w:rFonts w:ascii="Book Antiqua" w:hAnsi="Book Antiqua"/>
          <w:lang w:val="es-NI"/>
        </w:rPr>
      </w:pPr>
      <w:r w:rsidRPr="00060993">
        <w:rPr>
          <w:rFonts w:ascii="Book Antiqua" w:hAnsi="Book Antiqua"/>
          <w:lang w:val="es-NI"/>
        </w:rPr>
        <w:t>SARS-CoV-2: Severe acute respiratory syndrome coronavirus; IQR: Interquartile range;</w:t>
      </w:r>
      <w:r w:rsidRPr="00060993">
        <w:rPr>
          <w:rFonts w:ascii="Book Antiqua" w:hAnsi="Book Antiqua"/>
          <w:i/>
          <w:iCs/>
          <w:lang w:val="es-NI"/>
        </w:rPr>
        <w:t xml:space="preserve"> </w:t>
      </w:r>
      <w:r w:rsidRPr="00060993">
        <w:rPr>
          <w:rFonts w:ascii="Book Antiqua" w:hAnsi="Book Antiqua"/>
          <w:lang w:val="es-NI"/>
        </w:rPr>
        <w:t>NSAIDs: Nonsteroidal anti-inflammatory drugs; ACE: Angiotensin-converting enzyme; ARB: Angiotensin II receptor blockers.</w:t>
      </w:r>
    </w:p>
    <w:p w14:paraId="67D3B7D5" w14:textId="77777777" w:rsidR="00440601" w:rsidRPr="00060993" w:rsidRDefault="00440601" w:rsidP="00A309B3">
      <w:pPr>
        <w:spacing w:line="360" w:lineRule="auto"/>
        <w:jc w:val="both"/>
        <w:rPr>
          <w:rFonts w:ascii="Book Antiqua" w:hAnsi="Book Antiqua"/>
          <w:b/>
          <w:bCs/>
          <w:lang w:val="es-NI"/>
        </w:rPr>
        <w:sectPr w:rsidR="00440601" w:rsidRPr="00060993" w:rsidSect="0017478F">
          <w:pgSz w:w="16838" w:h="23811" w:code="8"/>
          <w:pgMar w:top="1440" w:right="1440" w:bottom="1440" w:left="1440" w:header="720" w:footer="720" w:gutter="0"/>
          <w:cols w:space="720"/>
          <w:docGrid w:linePitch="360"/>
        </w:sectPr>
      </w:pPr>
    </w:p>
    <w:p w14:paraId="40404F94" w14:textId="77777777" w:rsidR="00440601" w:rsidRPr="00060993" w:rsidRDefault="00440601" w:rsidP="00A309B3">
      <w:pPr>
        <w:spacing w:line="360" w:lineRule="auto"/>
        <w:jc w:val="both"/>
        <w:rPr>
          <w:rFonts w:ascii="Book Antiqua" w:hAnsi="Book Antiqua"/>
          <w:b/>
          <w:bCs/>
        </w:rPr>
      </w:pPr>
      <w:r w:rsidRPr="00060993">
        <w:rPr>
          <w:rFonts w:ascii="Book Antiqua" w:hAnsi="Book Antiqua"/>
          <w:b/>
          <w:bCs/>
          <w:lang w:val="es-NI"/>
        </w:rPr>
        <w:lastRenderedPageBreak/>
        <w:t xml:space="preserve">Table 3 Major outcome as the need for mechanical ventilation and mortality among patients with a positive test for </w:t>
      </w:r>
      <w:r w:rsidRPr="00060993">
        <w:rPr>
          <w:rFonts w:ascii="Book Antiqua" w:hAnsi="Book Antiqua"/>
          <w:b/>
          <w:bCs/>
        </w:rPr>
        <w:t>severe acute respiratory syndrome coronavirus-2</w:t>
      </w:r>
    </w:p>
    <w:tbl>
      <w:tblPr>
        <w:tblW w:w="0" w:type="auto"/>
        <w:tblLook w:val="04A0" w:firstRow="1" w:lastRow="0" w:firstColumn="1" w:lastColumn="0" w:noHBand="0" w:noVBand="1"/>
      </w:tblPr>
      <w:tblGrid>
        <w:gridCol w:w="3290"/>
        <w:gridCol w:w="2018"/>
        <w:gridCol w:w="2250"/>
        <w:gridCol w:w="1170"/>
        <w:gridCol w:w="2070"/>
        <w:gridCol w:w="2172"/>
        <w:gridCol w:w="988"/>
      </w:tblGrid>
      <w:tr w:rsidR="00EA6EF2" w:rsidRPr="00060993" w14:paraId="25025F5C" w14:textId="77777777" w:rsidTr="00F75F0D">
        <w:tc>
          <w:tcPr>
            <w:tcW w:w="0" w:type="auto"/>
            <w:tcBorders>
              <w:top w:val="single" w:sz="8" w:space="0" w:color="auto"/>
              <w:bottom w:val="single" w:sz="8" w:space="0" w:color="auto"/>
            </w:tcBorders>
            <w:shd w:val="clear" w:color="auto" w:fill="auto"/>
            <w:hideMark/>
          </w:tcPr>
          <w:p w14:paraId="7E39BB80" w14:textId="77777777" w:rsidR="00440601" w:rsidRPr="00060993" w:rsidRDefault="00440601" w:rsidP="00060057">
            <w:pPr>
              <w:spacing w:line="360" w:lineRule="auto"/>
              <w:jc w:val="both"/>
              <w:rPr>
                <w:rFonts w:ascii="Book Antiqua" w:hAnsi="Book Antiqua"/>
                <w:b/>
                <w:bCs/>
                <w:lang w:val="es-NI"/>
              </w:rPr>
            </w:pPr>
            <w:r w:rsidRPr="00060993">
              <w:rPr>
                <w:rFonts w:ascii="Book Antiqua" w:hAnsi="Book Antiqua"/>
                <w:b/>
                <w:bCs/>
                <w:lang w:val="es-NI"/>
              </w:rPr>
              <w:t>Liver function test</w:t>
            </w:r>
          </w:p>
        </w:tc>
        <w:tc>
          <w:tcPr>
            <w:tcW w:w="2018" w:type="dxa"/>
            <w:tcBorders>
              <w:top w:val="single" w:sz="8" w:space="0" w:color="auto"/>
              <w:bottom w:val="single" w:sz="8" w:space="0" w:color="auto"/>
            </w:tcBorders>
            <w:shd w:val="clear" w:color="auto" w:fill="auto"/>
            <w:hideMark/>
          </w:tcPr>
          <w:p w14:paraId="7BDE7668" w14:textId="1EF90FDE" w:rsidR="00440601" w:rsidRPr="00060993" w:rsidRDefault="00440601" w:rsidP="007404E5">
            <w:pPr>
              <w:spacing w:line="360" w:lineRule="auto"/>
              <w:rPr>
                <w:rFonts w:ascii="Book Antiqua" w:hAnsi="Book Antiqua"/>
                <w:b/>
                <w:bCs/>
                <w:lang w:val="es-NI"/>
              </w:rPr>
            </w:pPr>
            <w:r w:rsidRPr="00060993">
              <w:rPr>
                <w:rFonts w:ascii="Book Antiqua" w:hAnsi="Book Antiqua"/>
                <w:b/>
                <w:bCs/>
                <w:lang w:val="es-NI"/>
              </w:rPr>
              <w:t>No Mechanical ventilation</w:t>
            </w:r>
            <w:r w:rsidR="00C157AB" w:rsidRPr="00060993">
              <w:rPr>
                <w:rFonts w:ascii="Book Antiqua" w:hAnsi="Book Antiqua"/>
                <w:b/>
                <w:bCs/>
                <w:lang w:val="es-NI"/>
              </w:rPr>
              <w:t xml:space="preserve"> </w:t>
            </w:r>
            <w:r w:rsidRPr="00060993">
              <w:rPr>
                <w:rFonts w:ascii="Book Antiqua" w:hAnsi="Book Antiqua"/>
                <w:b/>
                <w:bCs/>
                <w:lang w:val="es-NI"/>
              </w:rPr>
              <w:t>(</w:t>
            </w:r>
            <w:r w:rsidRPr="00060993">
              <w:rPr>
                <w:rFonts w:ascii="Book Antiqua" w:hAnsi="Book Antiqua"/>
                <w:b/>
                <w:bCs/>
                <w:i/>
                <w:iCs/>
                <w:lang w:val="es-NI"/>
              </w:rPr>
              <w:t>n</w:t>
            </w:r>
            <w:r w:rsidR="00C157AB" w:rsidRPr="00060993">
              <w:rPr>
                <w:rFonts w:ascii="Book Antiqua" w:hAnsi="Book Antiqua"/>
                <w:b/>
                <w:bCs/>
                <w:lang w:val="es-NI"/>
              </w:rPr>
              <w:t xml:space="preserve"> </w:t>
            </w:r>
            <w:r w:rsidRPr="00060993">
              <w:rPr>
                <w:rFonts w:ascii="Book Antiqua" w:hAnsi="Book Antiqua"/>
                <w:b/>
                <w:bCs/>
                <w:lang w:val="es-NI"/>
              </w:rPr>
              <w:t>= 3205)</w:t>
            </w:r>
          </w:p>
        </w:tc>
        <w:tc>
          <w:tcPr>
            <w:tcW w:w="2250" w:type="dxa"/>
            <w:tcBorders>
              <w:top w:val="single" w:sz="8" w:space="0" w:color="auto"/>
              <w:bottom w:val="single" w:sz="8" w:space="0" w:color="auto"/>
            </w:tcBorders>
            <w:shd w:val="clear" w:color="auto" w:fill="auto"/>
            <w:hideMark/>
          </w:tcPr>
          <w:p w14:paraId="3C80F09A" w14:textId="5C0FEAA7" w:rsidR="00440601" w:rsidRPr="00060993" w:rsidRDefault="00440601" w:rsidP="007404E5">
            <w:pPr>
              <w:spacing w:line="360" w:lineRule="auto"/>
              <w:rPr>
                <w:rFonts w:ascii="Book Antiqua" w:hAnsi="Book Antiqua"/>
                <w:b/>
                <w:bCs/>
                <w:lang w:val="es-NI"/>
              </w:rPr>
            </w:pPr>
            <w:r w:rsidRPr="00060993">
              <w:rPr>
                <w:rFonts w:ascii="Book Antiqua" w:hAnsi="Book Antiqua"/>
                <w:b/>
                <w:bCs/>
                <w:lang w:val="es-NI"/>
              </w:rPr>
              <w:t>Mechanical ventilation</w:t>
            </w:r>
            <w:r w:rsidR="007404E5">
              <w:rPr>
                <w:rFonts w:ascii="Book Antiqua" w:hAnsi="Book Antiqua"/>
                <w:b/>
                <w:bCs/>
                <w:lang w:val="es-NI"/>
              </w:rPr>
              <w:t xml:space="preserve"> </w:t>
            </w:r>
            <w:r w:rsidRPr="00060993">
              <w:rPr>
                <w:rFonts w:ascii="Book Antiqua" w:hAnsi="Book Antiqua"/>
                <w:b/>
                <w:bCs/>
                <w:lang w:val="es-NI"/>
              </w:rPr>
              <w:t>(</w:t>
            </w:r>
            <w:r w:rsidRPr="00060993">
              <w:rPr>
                <w:rFonts w:ascii="Book Antiqua" w:hAnsi="Book Antiqua"/>
                <w:b/>
                <w:bCs/>
                <w:i/>
                <w:iCs/>
                <w:lang w:val="es-NI"/>
              </w:rPr>
              <w:t>n</w:t>
            </w:r>
            <w:r w:rsidR="00C157AB" w:rsidRPr="00060993">
              <w:rPr>
                <w:rFonts w:ascii="Book Antiqua" w:hAnsi="Book Antiqua"/>
                <w:b/>
                <w:bCs/>
                <w:lang w:val="es-NI"/>
              </w:rPr>
              <w:t xml:space="preserve"> </w:t>
            </w:r>
            <w:r w:rsidRPr="00060993">
              <w:rPr>
                <w:rFonts w:ascii="Book Antiqua" w:hAnsi="Book Antiqua"/>
                <w:b/>
                <w:bCs/>
                <w:lang w:val="es-NI"/>
              </w:rPr>
              <w:t>= 625)</w:t>
            </w:r>
          </w:p>
        </w:tc>
        <w:tc>
          <w:tcPr>
            <w:tcW w:w="1170" w:type="dxa"/>
            <w:tcBorders>
              <w:top w:val="single" w:sz="8" w:space="0" w:color="auto"/>
              <w:bottom w:val="single" w:sz="8" w:space="0" w:color="auto"/>
            </w:tcBorders>
            <w:shd w:val="clear" w:color="auto" w:fill="auto"/>
            <w:hideMark/>
          </w:tcPr>
          <w:p w14:paraId="399B0D87" w14:textId="77777777" w:rsidR="00440601" w:rsidRPr="00060993" w:rsidRDefault="00440601" w:rsidP="00B862FB">
            <w:pPr>
              <w:spacing w:line="360" w:lineRule="auto"/>
              <w:rPr>
                <w:rFonts w:ascii="Book Antiqua" w:hAnsi="Book Antiqua"/>
                <w:b/>
                <w:bCs/>
                <w:lang w:val="es-NI"/>
              </w:rPr>
            </w:pPr>
            <w:r w:rsidRPr="00060993">
              <w:rPr>
                <w:rFonts w:ascii="Book Antiqua" w:hAnsi="Book Antiqua"/>
                <w:b/>
                <w:bCs/>
                <w:i/>
                <w:iCs/>
                <w:lang w:val="es-NI"/>
              </w:rPr>
              <w:t>P</w:t>
            </w:r>
            <w:r w:rsidR="00EA6EF2" w:rsidRPr="00060993">
              <w:rPr>
                <w:rFonts w:ascii="Book Antiqua" w:hAnsi="Book Antiqua"/>
                <w:b/>
                <w:bCs/>
                <w:lang w:val="es-NI"/>
              </w:rPr>
              <w:t xml:space="preserve"> </w:t>
            </w:r>
            <w:r w:rsidRPr="00060993">
              <w:rPr>
                <w:rFonts w:ascii="Book Antiqua" w:hAnsi="Book Antiqua"/>
                <w:b/>
                <w:bCs/>
                <w:lang w:val="es-NI"/>
              </w:rPr>
              <w:t>value</w:t>
            </w:r>
          </w:p>
        </w:tc>
        <w:tc>
          <w:tcPr>
            <w:tcW w:w="2070" w:type="dxa"/>
            <w:tcBorders>
              <w:top w:val="single" w:sz="8" w:space="0" w:color="auto"/>
              <w:bottom w:val="single" w:sz="8" w:space="0" w:color="auto"/>
            </w:tcBorders>
            <w:shd w:val="clear" w:color="auto" w:fill="auto"/>
            <w:hideMark/>
          </w:tcPr>
          <w:p w14:paraId="41E3926B" w14:textId="17CB121C" w:rsidR="00440601" w:rsidRPr="00060993" w:rsidRDefault="00440601" w:rsidP="007404E5">
            <w:pPr>
              <w:spacing w:line="360" w:lineRule="auto"/>
              <w:rPr>
                <w:rFonts w:ascii="Book Antiqua" w:hAnsi="Book Antiqua"/>
                <w:b/>
                <w:bCs/>
                <w:lang w:val="es-NI"/>
              </w:rPr>
            </w:pPr>
            <w:r w:rsidRPr="00060993">
              <w:rPr>
                <w:rFonts w:ascii="Book Antiqua" w:hAnsi="Book Antiqua"/>
                <w:b/>
                <w:bCs/>
                <w:lang w:val="es-NI"/>
              </w:rPr>
              <w:t>Survivor</w:t>
            </w:r>
            <w:r w:rsidR="00C157AB" w:rsidRPr="00060993">
              <w:rPr>
                <w:rFonts w:ascii="Book Antiqua" w:hAnsi="Book Antiqua"/>
                <w:b/>
                <w:bCs/>
                <w:lang w:val="es-NI"/>
              </w:rPr>
              <w:t xml:space="preserve"> </w:t>
            </w:r>
            <w:r w:rsidRPr="00060993">
              <w:rPr>
                <w:rFonts w:ascii="Book Antiqua" w:hAnsi="Book Antiqua"/>
                <w:b/>
                <w:bCs/>
                <w:lang w:val="es-NI"/>
              </w:rPr>
              <w:t>(</w:t>
            </w:r>
            <w:r w:rsidRPr="00060993">
              <w:rPr>
                <w:rFonts w:ascii="Book Antiqua" w:hAnsi="Book Antiqua"/>
                <w:b/>
                <w:bCs/>
                <w:i/>
                <w:iCs/>
                <w:lang w:val="es-NI"/>
              </w:rPr>
              <w:t>n</w:t>
            </w:r>
            <w:r w:rsidR="00C157AB" w:rsidRPr="00060993">
              <w:rPr>
                <w:rFonts w:ascii="Book Antiqua" w:hAnsi="Book Antiqua"/>
                <w:b/>
                <w:bCs/>
                <w:lang w:val="es-NI"/>
              </w:rPr>
              <w:t xml:space="preserve"> </w:t>
            </w:r>
            <w:r w:rsidRPr="00060993">
              <w:rPr>
                <w:rFonts w:ascii="Book Antiqua" w:hAnsi="Book Antiqua"/>
                <w:b/>
                <w:bCs/>
                <w:lang w:val="es-NI"/>
              </w:rPr>
              <w:t>=</w:t>
            </w:r>
            <w:r w:rsidR="00C157AB" w:rsidRPr="00060993">
              <w:rPr>
                <w:rFonts w:ascii="Book Antiqua" w:hAnsi="Book Antiqua"/>
                <w:b/>
                <w:bCs/>
                <w:lang w:val="es-NI"/>
              </w:rPr>
              <w:t xml:space="preserve"> </w:t>
            </w:r>
            <w:r w:rsidRPr="00060993">
              <w:rPr>
                <w:rFonts w:ascii="Book Antiqua" w:hAnsi="Book Antiqua"/>
                <w:b/>
                <w:bCs/>
                <w:lang w:val="es-NI"/>
              </w:rPr>
              <w:t>3369)</w:t>
            </w:r>
          </w:p>
        </w:tc>
        <w:tc>
          <w:tcPr>
            <w:tcW w:w="2172" w:type="dxa"/>
            <w:tcBorders>
              <w:top w:val="single" w:sz="8" w:space="0" w:color="auto"/>
              <w:bottom w:val="single" w:sz="8" w:space="0" w:color="auto"/>
            </w:tcBorders>
            <w:shd w:val="clear" w:color="auto" w:fill="auto"/>
            <w:hideMark/>
          </w:tcPr>
          <w:p w14:paraId="683CEFB9" w14:textId="6482775D" w:rsidR="00440601" w:rsidRPr="00060993" w:rsidRDefault="00440601" w:rsidP="007404E5">
            <w:pPr>
              <w:spacing w:line="360" w:lineRule="auto"/>
              <w:rPr>
                <w:rFonts w:ascii="Book Antiqua" w:hAnsi="Book Antiqua"/>
                <w:b/>
                <w:bCs/>
                <w:lang w:val="es-NI"/>
              </w:rPr>
            </w:pPr>
            <w:r w:rsidRPr="00060993">
              <w:rPr>
                <w:rFonts w:ascii="Book Antiqua" w:hAnsi="Book Antiqua"/>
                <w:b/>
                <w:bCs/>
                <w:lang w:val="es-NI"/>
              </w:rPr>
              <w:t>Non-survivors</w:t>
            </w:r>
            <w:r w:rsidR="00C157AB" w:rsidRPr="00060993">
              <w:rPr>
                <w:rFonts w:ascii="Book Antiqua" w:hAnsi="Book Antiqua"/>
                <w:b/>
                <w:bCs/>
                <w:lang w:val="es-NI"/>
              </w:rPr>
              <w:t xml:space="preserve"> </w:t>
            </w:r>
            <w:r w:rsidRPr="00060993">
              <w:rPr>
                <w:rFonts w:ascii="Book Antiqua" w:hAnsi="Book Antiqua"/>
                <w:b/>
                <w:bCs/>
                <w:lang w:val="es-NI"/>
              </w:rPr>
              <w:t>(</w:t>
            </w:r>
            <w:r w:rsidRPr="00060993">
              <w:rPr>
                <w:rFonts w:ascii="Book Antiqua" w:hAnsi="Book Antiqua"/>
                <w:b/>
                <w:bCs/>
                <w:i/>
                <w:iCs/>
                <w:lang w:val="es-NI"/>
              </w:rPr>
              <w:t>n</w:t>
            </w:r>
            <w:r w:rsidR="00C157AB" w:rsidRPr="00060993">
              <w:rPr>
                <w:rFonts w:ascii="Book Antiqua" w:hAnsi="Book Antiqua"/>
                <w:b/>
                <w:bCs/>
                <w:lang w:val="es-NI"/>
              </w:rPr>
              <w:t xml:space="preserve"> </w:t>
            </w:r>
            <w:r w:rsidRPr="00060993">
              <w:rPr>
                <w:rFonts w:ascii="Book Antiqua" w:hAnsi="Book Antiqua"/>
                <w:b/>
                <w:bCs/>
                <w:lang w:val="es-NI"/>
              </w:rPr>
              <w:t>=</w:t>
            </w:r>
            <w:r w:rsidR="00C157AB" w:rsidRPr="00060993">
              <w:rPr>
                <w:rFonts w:ascii="Book Antiqua" w:hAnsi="Book Antiqua"/>
                <w:b/>
                <w:bCs/>
                <w:lang w:val="es-NI"/>
              </w:rPr>
              <w:t xml:space="preserve"> </w:t>
            </w:r>
            <w:r w:rsidRPr="00060993">
              <w:rPr>
                <w:rFonts w:ascii="Book Antiqua" w:hAnsi="Book Antiqua"/>
                <w:b/>
                <w:bCs/>
                <w:lang w:val="es-NI"/>
              </w:rPr>
              <w:t>461)</w:t>
            </w:r>
          </w:p>
        </w:tc>
        <w:tc>
          <w:tcPr>
            <w:tcW w:w="0" w:type="auto"/>
            <w:tcBorders>
              <w:top w:val="single" w:sz="8" w:space="0" w:color="auto"/>
              <w:bottom w:val="single" w:sz="8" w:space="0" w:color="auto"/>
            </w:tcBorders>
            <w:shd w:val="clear" w:color="auto" w:fill="auto"/>
            <w:hideMark/>
          </w:tcPr>
          <w:p w14:paraId="04C56D65" w14:textId="77777777" w:rsidR="00440601" w:rsidRPr="00060993" w:rsidRDefault="00440601" w:rsidP="00B862FB">
            <w:pPr>
              <w:spacing w:line="360" w:lineRule="auto"/>
              <w:rPr>
                <w:rFonts w:ascii="Book Antiqua" w:hAnsi="Book Antiqua"/>
                <w:b/>
                <w:bCs/>
                <w:lang w:val="es-NI"/>
              </w:rPr>
            </w:pPr>
            <w:r w:rsidRPr="00060993">
              <w:rPr>
                <w:rFonts w:ascii="Book Antiqua" w:hAnsi="Book Antiqua"/>
                <w:b/>
                <w:bCs/>
                <w:i/>
                <w:iCs/>
                <w:lang w:val="es-NI"/>
              </w:rPr>
              <w:t>P</w:t>
            </w:r>
            <w:r w:rsidR="00EA6EF2" w:rsidRPr="00060993">
              <w:rPr>
                <w:rFonts w:ascii="Book Antiqua" w:hAnsi="Book Antiqua"/>
                <w:b/>
                <w:bCs/>
                <w:lang w:val="es-NI"/>
              </w:rPr>
              <w:t xml:space="preserve"> </w:t>
            </w:r>
            <w:r w:rsidRPr="00060993">
              <w:rPr>
                <w:rFonts w:ascii="Book Antiqua" w:hAnsi="Book Antiqua"/>
                <w:b/>
                <w:bCs/>
                <w:lang w:val="es-NI"/>
              </w:rPr>
              <w:t>value</w:t>
            </w:r>
          </w:p>
        </w:tc>
      </w:tr>
      <w:tr w:rsidR="00EA6EF2" w:rsidRPr="00060993" w14:paraId="08C08F21" w14:textId="77777777" w:rsidTr="00F75F0D">
        <w:trPr>
          <w:trHeight w:val="493"/>
        </w:trPr>
        <w:tc>
          <w:tcPr>
            <w:tcW w:w="0" w:type="auto"/>
            <w:tcBorders>
              <w:top w:val="single" w:sz="8" w:space="0" w:color="auto"/>
            </w:tcBorders>
            <w:shd w:val="clear" w:color="auto" w:fill="auto"/>
            <w:hideMark/>
          </w:tcPr>
          <w:p w14:paraId="6711119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Age in yr, median (IQR)</w:t>
            </w:r>
          </w:p>
        </w:tc>
        <w:tc>
          <w:tcPr>
            <w:tcW w:w="2018" w:type="dxa"/>
            <w:tcBorders>
              <w:top w:val="single" w:sz="8" w:space="0" w:color="auto"/>
            </w:tcBorders>
            <w:shd w:val="clear" w:color="auto" w:fill="auto"/>
            <w:hideMark/>
          </w:tcPr>
          <w:p w14:paraId="14DC4DB5"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63.8</w:t>
            </w:r>
            <w:r w:rsidR="00C157AB" w:rsidRPr="00060993">
              <w:rPr>
                <w:rFonts w:ascii="Book Antiqua" w:hAnsi="Book Antiqua"/>
                <w:lang w:val="es-NI"/>
              </w:rPr>
              <w:t xml:space="preserve"> </w:t>
            </w:r>
            <w:r w:rsidRPr="00060993">
              <w:rPr>
                <w:rFonts w:ascii="Book Antiqua" w:hAnsi="Book Antiqua"/>
                <w:lang w:val="es-NI"/>
              </w:rPr>
              <w:t>(48.4-77.7)</w:t>
            </w:r>
          </w:p>
        </w:tc>
        <w:tc>
          <w:tcPr>
            <w:tcW w:w="2250" w:type="dxa"/>
            <w:tcBorders>
              <w:top w:val="single" w:sz="8" w:space="0" w:color="auto"/>
            </w:tcBorders>
            <w:shd w:val="clear" w:color="auto" w:fill="auto"/>
            <w:hideMark/>
          </w:tcPr>
          <w:p w14:paraId="629DE4A8"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66.3</w:t>
            </w:r>
            <w:r w:rsidR="00C157AB" w:rsidRPr="00060993">
              <w:rPr>
                <w:rFonts w:ascii="Book Antiqua" w:hAnsi="Book Antiqua"/>
                <w:lang w:val="es-NI"/>
              </w:rPr>
              <w:t xml:space="preserve"> </w:t>
            </w:r>
            <w:r w:rsidRPr="00060993">
              <w:rPr>
                <w:rFonts w:ascii="Book Antiqua" w:hAnsi="Book Antiqua"/>
                <w:lang w:val="es-NI"/>
              </w:rPr>
              <w:t>(54.9-75.2)</w:t>
            </w:r>
          </w:p>
        </w:tc>
        <w:tc>
          <w:tcPr>
            <w:tcW w:w="1170" w:type="dxa"/>
            <w:tcBorders>
              <w:top w:val="single" w:sz="8" w:space="0" w:color="auto"/>
            </w:tcBorders>
            <w:shd w:val="clear" w:color="auto" w:fill="auto"/>
            <w:hideMark/>
          </w:tcPr>
          <w:p w14:paraId="5E59DAF2"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0.030</w:t>
            </w:r>
          </w:p>
        </w:tc>
        <w:tc>
          <w:tcPr>
            <w:tcW w:w="2070" w:type="dxa"/>
            <w:tcBorders>
              <w:top w:val="single" w:sz="8" w:space="0" w:color="auto"/>
            </w:tcBorders>
            <w:shd w:val="clear" w:color="auto" w:fill="auto"/>
            <w:hideMark/>
          </w:tcPr>
          <w:p w14:paraId="38314E8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62.3</w:t>
            </w:r>
            <w:r w:rsidR="00C157AB" w:rsidRPr="00060993">
              <w:rPr>
                <w:rFonts w:ascii="Book Antiqua" w:hAnsi="Book Antiqua"/>
                <w:lang w:val="es-NI"/>
              </w:rPr>
              <w:t xml:space="preserve"> </w:t>
            </w:r>
            <w:r w:rsidRPr="00060993">
              <w:rPr>
                <w:rFonts w:ascii="Book Antiqua" w:hAnsi="Book Antiqua"/>
                <w:lang w:val="es-NI"/>
              </w:rPr>
              <w:t>(47.7-74.7)</w:t>
            </w:r>
          </w:p>
        </w:tc>
        <w:tc>
          <w:tcPr>
            <w:tcW w:w="2172" w:type="dxa"/>
            <w:tcBorders>
              <w:top w:val="single" w:sz="8" w:space="0" w:color="auto"/>
            </w:tcBorders>
            <w:shd w:val="clear" w:color="auto" w:fill="auto"/>
            <w:hideMark/>
          </w:tcPr>
          <w:p w14:paraId="569F72D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78.1</w:t>
            </w:r>
            <w:r w:rsidR="00C157AB" w:rsidRPr="00060993">
              <w:rPr>
                <w:rFonts w:ascii="Book Antiqua" w:hAnsi="Book Antiqua"/>
                <w:lang w:val="es-NI"/>
              </w:rPr>
              <w:t xml:space="preserve"> </w:t>
            </w:r>
            <w:r w:rsidRPr="00060993">
              <w:rPr>
                <w:rFonts w:ascii="Book Antiqua" w:hAnsi="Book Antiqua"/>
                <w:lang w:val="es-NI"/>
              </w:rPr>
              <w:t>(66.9-87.6)</w:t>
            </w:r>
          </w:p>
        </w:tc>
        <w:tc>
          <w:tcPr>
            <w:tcW w:w="0" w:type="auto"/>
            <w:tcBorders>
              <w:top w:val="single" w:sz="8" w:space="0" w:color="auto"/>
            </w:tcBorders>
            <w:shd w:val="clear" w:color="auto" w:fill="auto"/>
            <w:hideMark/>
          </w:tcPr>
          <w:p w14:paraId="3E060A2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73A36809" w14:textId="77777777" w:rsidTr="00F75F0D">
        <w:tc>
          <w:tcPr>
            <w:tcW w:w="8928" w:type="dxa"/>
            <w:gridSpan w:val="4"/>
            <w:shd w:val="clear" w:color="auto" w:fill="auto"/>
            <w:hideMark/>
          </w:tcPr>
          <w:p w14:paraId="5E3F9C5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 xml:space="preserve">Comorbidities, </w:t>
            </w:r>
            <w:r w:rsidRPr="00060993">
              <w:rPr>
                <w:rFonts w:ascii="Book Antiqua" w:hAnsi="Book Antiqua"/>
                <w:i/>
                <w:iCs/>
                <w:lang w:val="es-NI"/>
              </w:rPr>
              <w:t>n</w:t>
            </w:r>
            <w:r w:rsidRPr="00060993">
              <w:rPr>
                <w:rFonts w:ascii="Book Antiqua" w:hAnsi="Book Antiqua"/>
                <w:lang w:val="es-NI"/>
              </w:rPr>
              <w:t xml:space="preserve"> (%)</w:t>
            </w:r>
          </w:p>
        </w:tc>
        <w:tc>
          <w:tcPr>
            <w:tcW w:w="2070" w:type="dxa"/>
            <w:shd w:val="clear" w:color="auto" w:fill="auto"/>
          </w:tcPr>
          <w:p w14:paraId="495E582D" w14:textId="77777777" w:rsidR="00440601" w:rsidRPr="00060993" w:rsidRDefault="00440601" w:rsidP="00060057">
            <w:pPr>
              <w:spacing w:line="360" w:lineRule="auto"/>
              <w:jc w:val="both"/>
              <w:rPr>
                <w:rFonts w:ascii="Book Antiqua" w:hAnsi="Book Antiqua"/>
                <w:lang w:val="es-NI"/>
              </w:rPr>
            </w:pPr>
          </w:p>
        </w:tc>
        <w:tc>
          <w:tcPr>
            <w:tcW w:w="2172" w:type="dxa"/>
            <w:shd w:val="clear" w:color="auto" w:fill="auto"/>
          </w:tcPr>
          <w:p w14:paraId="43699F9F" w14:textId="77777777" w:rsidR="00440601" w:rsidRPr="00060993" w:rsidRDefault="00440601" w:rsidP="00060057">
            <w:pPr>
              <w:spacing w:line="360" w:lineRule="auto"/>
              <w:jc w:val="both"/>
              <w:rPr>
                <w:rFonts w:ascii="Book Antiqua" w:hAnsi="Book Antiqua"/>
                <w:lang w:val="es-NI"/>
              </w:rPr>
            </w:pPr>
          </w:p>
        </w:tc>
        <w:tc>
          <w:tcPr>
            <w:tcW w:w="0" w:type="auto"/>
            <w:shd w:val="clear" w:color="auto" w:fill="auto"/>
          </w:tcPr>
          <w:p w14:paraId="461D7878" w14:textId="77777777" w:rsidR="00440601" w:rsidRPr="00060993" w:rsidRDefault="00440601" w:rsidP="00060057">
            <w:pPr>
              <w:spacing w:line="360" w:lineRule="auto"/>
              <w:jc w:val="both"/>
              <w:rPr>
                <w:rFonts w:ascii="Book Antiqua" w:hAnsi="Book Antiqua"/>
                <w:lang w:val="es-NI"/>
              </w:rPr>
            </w:pPr>
          </w:p>
        </w:tc>
      </w:tr>
      <w:tr w:rsidR="00EA6EF2" w:rsidRPr="00060993" w14:paraId="24C81E40" w14:textId="77777777" w:rsidTr="00F75F0D">
        <w:tc>
          <w:tcPr>
            <w:tcW w:w="0" w:type="auto"/>
            <w:shd w:val="clear" w:color="auto" w:fill="auto"/>
            <w:hideMark/>
          </w:tcPr>
          <w:p w14:paraId="5EDB164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Chronic liver disease</w:t>
            </w:r>
          </w:p>
        </w:tc>
        <w:tc>
          <w:tcPr>
            <w:tcW w:w="2018" w:type="dxa"/>
            <w:shd w:val="clear" w:color="auto" w:fill="auto"/>
            <w:hideMark/>
          </w:tcPr>
          <w:p w14:paraId="15F3A40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385 (12)</w:t>
            </w:r>
          </w:p>
        </w:tc>
        <w:tc>
          <w:tcPr>
            <w:tcW w:w="2250" w:type="dxa"/>
            <w:shd w:val="clear" w:color="auto" w:fill="auto"/>
            <w:hideMark/>
          </w:tcPr>
          <w:p w14:paraId="3EE947E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80 (12.8)</w:t>
            </w:r>
          </w:p>
        </w:tc>
        <w:tc>
          <w:tcPr>
            <w:tcW w:w="1170" w:type="dxa"/>
            <w:shd w:val="clear" w:color="auto" w:fill="auto"/>
            <w:hideMark/>
          </w:tcPr>
          <w:p w14:paraId="1678908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0.58</w:t>
            </w:r>
          </w:p>
        </w:tc>
        <w:tc>
          <w:tcPr>
            <w:tcW w:w="2070" w:type="dxa"/>
            <w:shd w:val="clear" w:color="auto" w:fill="auto"/>
            <w:hideMark/>
          </w:tcPr>
          <w:p w14:paraId="2A4D97E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419 (12.4)</w:t>
            </w:r>
          </w:p>
        </w:tc>
        <w:tc>
          <w:tcPr>
            <w:tcW w:w="2172" w:type="dxa"/>
            <w:shd w:val="clear" w:color="auto" w:fill="auto"/>
            <w:hideMark/>
          </w:tcPr>
          <w:p w14:paraId="7DC98BB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46 (10)</w:t>
            </w:r>
          </w:p>
        </w:tc>
        <w:tc>
          <w:tcPr>
            <w:tcW w:w="0" w:type="auto"/>
            <w:shd w:val="clear" w:color="auto" w:fill="auto"/>
            <w:hideMark/>
          </w:tcPr>
          <w:p w14:paraId="38014BD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0.13</w:t>
            </w:r>
          </w:p>
        </w:tc>
      </w:tr>
      <w:tr w:rsidR="00EA6EF2" w:rsidRPr="00060993" w14:paraId="701E6AAB" w14:textId="77777777" w:rsidTr="00F75F0D">
        <w:trPr>
          <w:trHeight w:val="324"/>
        </w:trPr>
        <w:tc>
          <w:tcPr>
            <w:tcW w:w="0" w:type="auto"/>
            <w:shd w:val="clear" w:color="auto" w:fill="auto"/>
            <w:hideMark/>
          </w:tcPr>
          <w:p w14:paraId="2C3D433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Cardiovascular disease</w:t>
            </w:r>
          </w:p>
        </w:tc>
        <w:tc>
          <w:tcPr>
            <w:tcW w:w="2018" w:type="dxa"/>
            <w:shd w:val="clear" w:color="auto" w:fill="auto"/>
          </w:tcPr>
          <w:p w14:paraId="4549214C" w14:textId="77777777" w:rsidR="00440601" w:rsidRPr="00060993" w:rsidRDefault="00440601" w:rsidP="00060057">
            <w:pPr>
              <w:spacing w:line="360" w:lineRule="auto"/>
              <w:jc w:val="both"/>
              <w:rPr>
                <w:rFonts w:ascii="Book Antiqua" w:hAnsi="Book Antiqua"/>
                <w:lang w:val="es-NI"/>
              </w:rPr>
            </w:pPr>
          </w:p>
        </w:tc>
        <w:tc>
          <w:tcPr>
            <w:tcW w:w="2250" w:type="dxa"/>
            <w:shd w:val="clear" w:color="auto" w:fill="auto"/>
          </w:tcPr>
          <w:p w14:paraId="218F4BE9" w14:textId="77777777" w:rsidR="00440601" w:rsidRPr="00060993" w:rsidRDefault="00440601" w:rsidP="00060057">
            <w:pPr>
              <w:spacing w:line="360" w:lineRule="auto"/>
              <w:jc w:val="both"/>
              <w:rPr>
                <w:rFonts w:ascii="Book Antiqua" w:hAnsi="Book Antiqua"/>
                <w:lang w:val="es-NI"/>
              </w:rPr>
            </w:pPr>
          </w:p>
        </w:tc>
        <w:tc>
          <w:tcPr>
            <w:tcW w:w="1170" w:type="dxa"/>
            <w:shd w:val="clear" w:color="auto" w:fill="auto"/>
          </w:tcPr>
          <w:p w14:paraId="115FE152"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tcPr>
          <w:p w14:paraId="2653B8B1" w14:textId="77777777" w:rsidR="00440601" w:rsidRPr="00060993" w:rsidRDefault="00440601" w:rsidP="00060057">
            <w:pPr>
              <w:spacing w:line="360" w:lineRule="auto"/>
              <w:jc w:val="both"/>
              <w:rPr>
                <w:rFonts w:ascii="Book Antiqua" w:hAnsi="Book Antiqua"/>
                <w:lang w:val="es-NI"/>
              </w:rPr>
            </w:pPr>
          </w:p>
        </w:tc>
        <w:tc>
          <w:tcPr>
            <w:tcW w:w="2172" w:type="dxa"/>
            <w:shd w:val="clear" w:color="auto" w:fill="auto"/>
          </w:tcPr>
          <w:p w14:paraId="74E13717" w14:textId="77777777" w:rsidR="00440601" w:rsidRPr="00060993" w:rsidRDefault="00440601" w:rsidP="00060057">
            <w:pPr>
              <w:spacing w:line="360" w:lineRule="auto"/>
              <w:jc w:val="both"/>
              <w:rPr>
                <w:rFonts w:ascii="Book Antiqua" w:hAnsi="Book Antiqua"/>
                <w:lang w:val="es-NI"/>
              </w:rPr>
            </w:pPr>
          </w:p>
        </w:tc>
        <w:tc>
          <w:tcPr>
            <w:tcW w:w="0" w:type="auto"/>
            <w:shd w:val="clear" w:color="auto" w:fill="auto"/>
          </w:tcPr>
          <w:p w14:paraId="7F0B508F" w14:textId="77777777" w:rsidR="00440601" w:rsidRPr="00060993" w:rsidRDefault="00440601" w:rsidP="00060057">
            <w:pPr>
              <w:spacing w:line="360" w:lineRule="auto"/>
              <w:jc w:val="both"/>
              <w:rPr>
                <w:rFonts w:ascii="Book Antiqua" w:hAnsi="Book Antiqua"/>
                <w:lang w:val="es-NI"/>
              </w:rPr>
            </w:pPr>
          </w:p>
        </w:tc>
      </w:tr>
      <w:tr w:rsidR="00C157AB" w:rsidRPr="00060993" w14:paraId="48030C98" w14:textId="77777777" w:rsidTr="00F75F0D">
        <w:trPr>
          <w:trHeight w:val="369"/>
        </w:trPr>
        <w:tc>
          <w:tcPr>
            <w:tcW w:w="0" w:type="auto"/>
            <w:shd w:val="clear" w:color="auto" w:fill="auto"/>
          </w:tcPr>
          <w:p w14:paraId="59EF118A" w14:textId="77777777" w:rsidR="00C157AB" w:rsidRPr="00060993" w:rsidRDefault="00C157AB" w:rsidP="00B862FB">
            <w:pPr>
              <w:spacing w:line="360" w:lineRule="auto"/>
              <w:jc w:val="both"/>
              <w:rPr>
                <w:rFonts w:ascii="Book Antiqua" w:hAnsi="Book Antiqua"/>
                <w:lang w:val="es-NI"/>
              </w:rPr>
            </w:pPr>
            <w:r w:rsidRPr="00060993">
              <w:rPr>
                <w:rFonts w:ascii="Book Antiqua" w:hAnsi="Book Antiqua"/>
                <w:lang w:val="es-NI"/>
              </w:rPr>
              <w:t>Congestive heart failure</w:t>
            </w:r>
          </w:p>
        </w:tc>
        <w:tc>
          <w:tcPr>
            <w:tcW w:w="2018" w:type="dxa"/>
            <w:shd w:val="clear" w:color="auto" w:fill="auto"/>
          </w:tcPr>
          <w:p w14:paraId="4380B8DE"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662 (20.7)</w:t>
            </w:r>
          </w:p>
        </w:tc>
        <w:tc>
          <w:tcPr>
            <w:tcW w:w="2250" w:type="dxa"/>
            <w:shd w:val="clear" w:color="auto" w:fill="auto"/>
          </w:tcPr>
          <w:p w14:paraId="3C40FF68"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207 (33.1)</w:t>
            </w:r>
          </w:p>
        </w:tc>
        <w:tc>
          <w:tcPr>
            <w:tcW w:w="1170" w:type="dxa"/>
            <w:shd w:val="clear" w:color="auto" w:fill="auto"/>
          </w:tcPr>
          <w:p w14:paraId="2492FBB2" w14:textId="01DADE12"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tcPr>
          <w:p w14:paraId="35CE9702"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693 (20.6)</w:t>
            </w:r>
          </w:p>
        </w:tc>
        <w:tc>
          <w:tcPr>
            <w:tcW w:w="2172" w:type="dxa"/>
            <w:shd w:val="clear" w:color="auto" w:fill="auto"/>
          </w:tcPr>
          <w:p w14:paraId="5183FC2C"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176 (38.2)</w:t>
            </w:r>
          </w:p>
        </w:tc>
        <w:tc>
          <w:tcPr>
            <w:tcW w:w="0" w:type="auto"/>
            <w:shd w:val="clear" w:color="auto" w:fill="auto"/>
          </w:tcPr>
          <w:p w14:paraId="4F6DF2A9"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C157AB" w:rsidRPr="00060993" w14:paraId="352D389B" w14:textId="77777777" w:rsidTr="00F75F0D">
        <w:trPr>
          <w:trHeight w:val="369"/>
        </w:trPr>
        <w:tc>
          <w:tcPr>
            <w:tcW w:w="0" w:type="auto"/>
            <w:shd w:val="clear" w:color="auto" w:fill="auto"/>
          </w:tcPr>
          <w:p w14:paraId="3806FCD5" w14:textId="77777777" w:rsidR="00C157AB" w:rsidRPr="00060993" w:rsidRDefault="00B862FB" w:rsidP="00060057">
            <w:pPr>
              <w:spacing w:line="360" w:lineRule="auto"/>
              <w:ind w:firstLineChars="50" w:firstLine="120"/>
              <w:jc w:val="both"/>
              <w:rPr>
                <w:rFonts w:ascii="Book Antiqua" w:hAnsi="Book Antiqua"/>
                <w:lang w:val="es-NI"/>
              </w:rPr>
            </w:pPr>
            <w:r w:rsidRPr="00060993">
              <w:rPr>
                <w:rFonts w:ascii="Book Antiqua" w:hAnsi="Book Antiqua"/>
                <w:lang w:val="es-NI"/>
              </w:rPr>
              <w:t>HT</w:t>
            </w:r>
            <w:r w:rsidR="00707A6C" w:rsidRPr="00060993">
              <w:rPr>
                <w:rFonts w:ascii="Book Antiqua" w:hAnsi="Book Antiqua"/>
                <w:lang w:val="es-NI"/>
              </w:rPr>
              <w:t xml:space="preserve"> </w:t>
            </w:r>
            <w:r w:rsidR="00C157AB" w:rsidRPr="00060993">
              <w:rPr>
                <w:rFonts w:ascii="Book Antiqua" w:hAnsi="Book Antiqua"/>
                <w:lang w:val="es-NI"/>
              </w:rPr>
              <w:t>without complications</w:t>
            </w:r>
          </w:p>
        </w:tc>
        <w:tc>
          <w:tcPr>
            <w:tcW w:w="2018" w:type="dxa"/>
            <w:shd w:val="clear" w:color="auto" w:fill="auto"/>
          </w:tcPr>
          <w:p w14:paraId="7F1E5A81"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2112 (65.9)</w:t>
            </w:r>
          </w:p>
        </w:tc>
        <w:tc>
          <w:tcPr>
            <w:tcW w:w="2250" w:type="dxa"/>
            <w:shd w:val="clear" w:color="auto" w:fill="auto"/>
          </w:tcPr>
          <w:p w14:paraId="4A8312FB"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463 (74.1)</w:t>
            </w:r>
          </w:p>
        </w:tc>
        <w:tc>
          <w:tcPr>
            <w:tcW w:w="1170" w:type="dxa"/>
            <w:shd w:val="clear" w:color="auto" w:fill="auto"/>
          </w:tcPr>
          <w:p w14:paraId="217BF470" w14:textId="4485F742"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tcPr>
          <w:p w14:paraId="2B5D2A94"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2214 (65.7)</w:t>
            </w:r>
          </w:p>
        </w:tc>
        <w:tc>
          <w:tcPr>
            <w:tcW w:w="2172" w:type="dxa"/>
            <w:shd w:val="clear" w:color="auto" w:fill="auto"/>
          </w:tcPr>
          <w:p w14:paraId="30374AF4"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361 (78.3)</w:t>
            </w:r>
          </w:p>
        </w:tc>
        <w:tc>
          <w:tcPr>
            <w:tcW w:w="0" w:type="auto"/>
            <w:shd w:val="clear" w:color="auto" w:fill="auto"/>
          </w:tcPr>
          <w:p w14:paraId="54434EA7"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C157AB" w:rsidRPr="00060993" w14:paraId="60D2DE85" w14:textId="77777777" w:rsidTr="00F75F0D">
        <w:trPr>
          <w:trHeight w:val="369"/>
        </w:trPr>
        <w:tc>
          <w:tcPr>
            <w:tcW w:w="0" w:type="auto"/>
            <w:shd w:val="clear" w:color="auto" w:fill="auto"/>
          </w:tcPr>
          <w:p w14:paraId="22E16748" w14:textId="77777777" w:rsidR="00C157AB" w:rsidRPr="00060993" w:rsidRDefault="00B862FB" w:rsidP="00060057">
            <w:pPr>
              <w:spacing w:line="360" w:lineRule="auto"/>
              <w:ind w:firstLineChars="50" w:firstLine="120"/>
              <w:jc w:val="both"/>
              <w:rPr>
                <w:rFonts w:ascii="Book Antiqua" w:hAnsi="Book Antiqua"/>
                <w:lang w:val="es-NI"/>
              </w:rPr>
            </w:pPr>
            <w:r w:rsidRPr="00060993">
              <w:rPr>
                <w:rFonts w:ascii="Book Antiqua" w:hAnsi="Book Antiqua"/>
                <w:lang w:val="es-NI"/>
              </w:rPr>
              <w:t>HT</w:t>
            </w:r>
            <w:r w:rsidR="00C157AB" w:rsidRPr="00060993">
              <w:rPr>
                <w:rFonts w:ascii="Book Antiqua" w:hAnsi="Book Antiqua"/>
                <w:lang w:val="es-NI"/>
              </w:rPr>
              <w:t xml:space="preserve"> with complications</w:t>
            </w:r>
          </w:p>
        </w:tc>
        <w:tc>
          <w:tcPr>
            <w:tcW w:w="2018" w:type="dxa"/>
            <w:shd w:val="clear" w:color="auto" w:fill="auto"/>
          </w:tcPr>
          <w:p w14:paraId="3C43E7E2"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1059 (33)</w:t>
            </w:r>
          </w:p>
        </w:tc>
        <w:tc>
          <w:tcPr>
            <w:tcW w:w="2250" w:type="dxa"/>
            <w:shd w:val="clear" w:color="auto" w:fill="auto"/>
          </w:tcPr>
          <w:p w14:paraId="1423A1D2"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288 (46.1)</w:t>
            </w:r>
          </w:p>
        </w:tc>
        <w:tc>
          <w:tcPr>
            <w:tcW w:w="1170" w:type="dxa"/>
            <w:shd w:val="clear" w:color="auto" w:fill="auto"/>
          </w:tcPr>
          <w:p w14:paraId="3603AB2A" w14:textId="626B8AF3"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tcPr>
          <w:p w14:paraId="45CA34BD"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1097 (32.6)</w:t>
            </w:r>
          </w:p>
        </w:tc>
        <w:tc>
          <w:tcPr>
            <w:tcW w:w="2172" w:type="dxa"/>
            <w:shd w:val="clear" w:color="auto" w:fill="auto"/>
          </w:tcPr>
          <w:p w14:paraId="7955FF43"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250 (54.2)</w:t>
            </w:r>
          </w:p>
        </w:tc>
        <w:tc>
          <w:tcPr>
            <w:tcW w:w="0" w:type="auto"/>
            <w:shd w:val="clear" w:color="auto" w:fill="auto"/>
          </w:tcPr>
          <w:p w14:paraId="732EADEA"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FCDAEE4" w14:textId="77777777" w:rsidTr="00F75F0D">
        <w:tc>
          <w:tcPr>
            <w:tcW w:w="0" w:type="auto"/>
            <w:shd w:val="clear" w:color="auto" w:fill="auto"/>
            <w:hideMark/>
          </w:tcPr>
          <w:p w14:paraId="14AF7F8B"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Diabetes</w:t>
            </w:r>
          </w:p>
        </w:tc>
        <w:tc>
          <w:tcPr>
            <w:tcW w:w="2018" w:type="dxa"/>
            <w:shd w:val="clear" w:color="auto" w:fill="auto"/>
          </w:tcPr>
          <w:p w14:paraId="2BBCA833" w14:textId="77777777" w:rsidR="00440601" w:rsidRPr="00060993" w:rsidRDefault="00440601" w:rsidP="00060057">
            <w:pPr>
              <w:spacing w:line="360" w:lineRule="auto"/>
              <w:jc w:val="both"/>
              <w:rPr>
                <w:rFonts w:ascii="Book Antiqua" w:hAnsi="Book Antiqua"/>
                <w:lang w:val="es-NI"/>
              </w:rPr>
            </w:pPr>
          </w:p>
        </w:tc>
        <w:tc>
          <w:tcPr>
            <w:tcW w:w="2250" w:type="dxa"/>
            <w:shd w:val="clear" w:color="auto" w:fill="auto"/>
          </w:tcPr>
          <w:p w14:paraId="7F8D88E9" w14:textId="77777777" w:rsidR="00440601" w:rsidRPr="00060993" w:rsidRDefault="00440601" w:rsidP="00060057">
            <w:pPr>
              <w:spacing w:line="360" w:lineRule="auto"/>
              <w:jc w:val="both"/>
              <w:rPr>
                <w:rFonts w:ascii="Book Antiqua" w:hAnsi="Book Antiqua"/>
                <w:lang w:val="es-NI"/>
              </w:rPr>
            </w:pPr>
          </w:p>
        </w:tc>
        <w:tc>
          <w:tcPr>
            <w:tcW w:w="1170" w:type="dxa"/>
            <w:shd w:val="clear" w:color="auto" w:fill="auto"/>
          </w:tcPr>
          <w:p w14:paraId="73CA516C"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tcPr>
          <w:p w14:paraId="33A282F6" w14:textId="77777777" w:rsidR="00440601" w:rsidRPr="00060993" w:rsidRDefault="00440601" w:rsidP="00060057">
            <w:pPr>
              <w:spacing w:line="360" w:lineRule="auto"/>
              <w:jc w:val="both"/>
              <w:rPr>
                <w:rFonts w:ascii="Book Antiqua" w:hAnsi="Book Antiqua"/>
                <w:lang w:val="es-NI"/>
              </w:rPr>
            </w:pPr>
          </w:p>
        </w:tc>
        <w:tc>
          <w:tcPr>
            <w:tcW w:w="2172" w:type="dxa"/>
            <w:shd w:val="clear" w:color="auto" w:fill="auto"/>
          </w:tcPr>
          <w:p w14:paraId="7C86F267" w14:textId="77777777" w:rsidR="00440601" w:rsidRPr="00060993" w:rsidRDefault="00440601" w:rsidP="00060057">
            <w:pPr>
              <w:spacing w:line="360" w:lineRule="auto"/>
              <w:jc w:val="both"/>
              <w:rPr>
                <w:rFonts w:ascii="Book Antiqua" w:hAnsi="Book Antiqua"/>
                <w:lang w:val="es-NI"/>
              </w:rPr>
            </w:pPr>
          </w:p>
        </w:tc>
        <w:tc>
          <w:tcPr>
            <w:tcW w:w="0" w:type="auto"/>
            <w:shd w:val="clear" w:color="auto" w:fill="auto"/>
          </w:tcPr>
          <w:p w14:paraId="600E4DDB" w14:textId="77777777" w:rsidR="00440601" w:rsidRPr="00060993" w:rsidRDefault="00440601" w:rsidP="00060057">
            <w:pPr>
              <w:spacing w:line="360" w:lineRule="auto"/>
              <w:jc w:val="both"/>
              <w:rPr>
                <w:rFonts w:ascii="Book Antiqua" w:hAnsi="Book Antiqua"/>
                <w:lang w:val="es-NI"/>
              </w:rPr>
            </w:pPr>
          </w:p>
        </w:tc>
      </w:tr>
      <w:tr w:rsidR="00C157AB" w:rsidRPr="00060993" w14:paraId="4558E445" w14:textId="77777777" w:rsidTr="00F75F0D">
        <w:tc>
          <w:tcPr>
            <w:tcW w:w="0" w:type="auto"/>
            <w:shd w:val="clear" w:color="auto" w:fill="auto"/>
          </w:tcPr>
          <w:p w14:paraId="30BB1C9F" w14:textId="77777777" w:rsidR="00C157AB" w:rsidRPr="00060993" w:rsidRDefault="00C157AB" w:rsidP="00F75F0D">
            <w:pPr>
              <w:spacing w:line="360" w:lineRule="auto"/>
              <w:ind w:firstLineChars="50" w:firstLine="120"/>
              <w:jc w:val="both"/>
              <w:rPr>
                <w:rFonts w:ascii="Book Antiqua" w:hAnsi="Book Antiqua"/>
                <w:lang w:val="es-NI"/>
              </w:rPr>
            </w:pPr>
            <w:r w:rsidRPr="00060993">
              <w:rPr>
                <w:rFonts w:ascii="Book Antiqua" w:hAnsi="Book Antiqua"/>
                <w:lang w:val="es-NI"/>
              </w:rPr>
              <w:t>Diabetes</w:t>
            </w:r>
            <w:r w:rsidR="003335CA" w:rsidRPr="00060993">
              <w:rPr>
                <w:rFonts w:ascii="Book Antiqua" w:hAnsi="Book Antiqua"/>
                <w:lang w:val="es-NI"/>
              </w:rPr>
              <w:t xml:space="preserve"> </w:t>
            </w:r>
            <w:r w:rsidRPr="00060993">
              <w:rPr>
                <w:rFonts w:ascii="Book Antiqua" w:hAnsi="Book Antiqua"/>
                <w:lang w:val="es-NI"/>
              </w:rPr>
              <w:t>without complications</w:t>
            </w:r>
          </w:p>
        </w:tc>
        <w:tc>
          <w:tcPr>
            <w:tcW w:w="2018" w:type="dxa"/>
            <w:shd w:val="clear" w:color="auto" w:fill="auto"/>
          </w:tcPr>
          <w:p w14:paraId="1545D7A8"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1161 (36.2)</w:t>
            </w:r>
          </w:p>
        </w:tc>
        <w:tc>
          <w:tcPr>
            <w:tcW w:w="2250" w:type="dxa"/>
            <w:shd w:val="clear" w:color="auto" w:fill="auto"/>
          </w:tcPr>
          <w:p w14:paraId="336EFDFB"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298 (47.7)</w:t>
            </w:r>
          </w:p>
        </w:tc>
        <w:tc>
          <w:tcPr>
            <w:tcW w:w="1170" w:type="dxa"/>
            <w:shd w:val="clear" w:color="auto" w:fill="auto"/>
          </w:tcPr>
          <w:p w14:paraId="441257A1" w14:textId="52BE734E"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tcPr>
          <w:p w14:paraId="0EB8A657"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1269 (37.7)</w:t>
            </w:r>
          </w:p>
        </w:tc>
        <w:tc>
          <w:tcPr>
            <w:tcW w:w="2172" w:type="dxa"/>
            <w:shd w:val="clear" w:color="auto" w:fill="auto"/>
          </w:tcPr>
          <w:p w14:paraId="5CD20BD4"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190 (41.2)</w:t>
            </w:r>
          </w:p>
        </w:tc>
        <w:tc>
          <w:tcPr>
            <w:tcW w:w="0" w:type="auto"/>
            <w:shd w:val="clear" w:color="auto" w:fill="auto"/>
          </w:tcPr>
          <w:p w14:paraId="011CB503"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0.14</w:t>
            </w:r>
          </w:p>
        </w:tc>
      </w:tr>
      <w:tr w:rsidR="00C157AB" w:rsidRPr="00060993" w14:paraId="0EFB9CF6" w14:textId="77777777" w:rsidTr="00F75F0D">
        <w:tc>
          <w:tcPr>
            <w:tcW w:w="0" w:type="auto"/>
            <w:shd w:val="clear" w:color="auto" w:fill="auto"/>
          </w:tcPr>
          <w:p w14:paraId="7E39FD09" w14:textId="77777777" w:rsidR="00C157AB" w:rsidRPr="00060993" w:rsidRDefault="00C157AB" w:rsidP="00060057">
            <w:pPr>
              <w:spacing w:line="360" w:lineRule="auto"/>
              <w:ind w:firstLineChars="50" w:firstLine="120"/>
              <w:jc w:val="both"/>
              <w:rPr>
                <w:rFonts w:ascii="Book Antiqua" w:hAnsi="Book Antiqua"/>
                <w:lang w:val="es-NI"/>
              </w:rPr>
            </w:pPr>
            <w:r w:rsidRPr="00060993">
              <w:rPr>
                <w:rFonts w:ascii="Book Antiqua" w:hAnsi="Book Antiqua"/>
                <w:lang w:val="es-NI"/>
              </w:rPr>
              <w:t>Diabetes with complications</w:t>
            </w:r>
          </w:p>
        </w:tc>
        <w:tc>
          <w:tcPr>
            <w:tcW w:w="2018" w:type="dxa"/>
            <w:shd w:val="clear" w:color="auto" w:fill="auto"/>
          </w:tcPr>
          <w:p w14:paraId="11AD4300"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979 (30.5)</w:t>
            </w:r>
          </w:p>
        </w:tc>
        <w:tc>
          <w:tcPr>
            <w:tcW w:w="2250" w:type="dxa"/>
            <w:shd w:val="clear" w:color="auto" w:fill="auto"/>
          </w:tcPr>
          <w:p w14:paraId="3EF00CE0"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291 (46.6)</w:t>
            </w:r>
          </w:p>
        </w:tc>
        <w:tc>
          <w:tcPr>
            <w:tcW w:w="1170" w:type="dxa"/>
            <w:shd w:val="clear" w:color="auto" w:fill="auto"/>
          </w:tcPr>
          <w:p w14:paraId="1A2AB7DB" w14:textId="6F5A47CE"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tcPr>
          <w:p w14:paraId="73DC1529"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1076 (31.9)</w:t>
            </w:r>
          </w:p>
        </w:tc>
        <w:tc>
          <w:tcPr>
            <w:tcW w:w="2172" w:type="dxa"/>
            <w:shd w:val="clear" w:color="auto" w:fill="auto"/>
          </w:tcPr>
          <w:p w14:paraId="5D24C678"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194 (42.1)</w:t>
            </w:r>
          </w:p>
        </w:tc>
        <w:tc>
          <w:tcPr>
            <w:tcW w:w="0" w:type="auto"/>
            <w:shd w:val="clear" w:color="auto" w:fill="auto"/>
          </w:tcPr>
          <w:p w14:paraId="66DEDE1B" w14:textId="77777777" w:rsidR="00C157AB" w:rsidRPr="00060993" w:rsidRDefault="00C157AB" w:rsidP="00060057">
            <w:pPr>
              <w:spacing w:line="360" w:lineRule="auto"/>
              <w:jc w:val="both"/>
              <w:rPr>
                <w:rFonts w:ascii="Book Antiqua" w:hAnsi="Book Antiqua"/>
                <w:lang w:val="es-NI" w:eastAsia="zh-CN"/>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790BFF8D" w14:textId="77777777" w:rsidTr="00F75F0D">
        <w:tc>
          <w:tcPr>
            <w:tcW w:w="0" w:type="auto"/>
            <w:shd w:val="clear" w:color="auto" w:fill="auto"/>
            <w:hideMark/>
          </w:tcPr>
          <w:p w14:paraId="65C1331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Chronic respiratory disease</w:t>
            </w:r>
          </w:p>
        </w:tc>
        <w:tc>
          <w:tcPr>
            <w:tcW w:w="2018" w:type="dxa"/>
            <w:shd w:val="clear" w:color="auto" w:fill="auto"/>
            <w:hideMark/>
          </w:tcPr>
          <w:p w14:paraId="3FD24CF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865 (27)</w:t>
            </w:r>
          </w:p>
        </w:tc>
        <w:tc>
          <w:tcPr>
            <w:tcW w:w="2250" w:type="dxa"/>
            <w:shd w:val="clear" w:color="auto" w:fill="auto"/>
            <w:hideMark/>
          </w:tcPr>
          <w:p w14:paraId="01DF04AF"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200 (32)</w:t>
            </w:r>
          </w:p>
        </w:tc>
        <w:tc>
          <w:tcPr>
            <w:tcW w:w="1170" w:type="dxa"/>
            <w:shd w:val="clear" w:color="auto" w:fill="auto"/>
            <w:hideMark/>
          </w:tcPr>
          <w:p w14:paraId="63C37175"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0.011</w:t>
            </w:r>
          </w:p>
        </w:tc>
        <w:tc>
          <w:tcPr>
            <w:tcW w:w="2070" w:type="dxa"/>
            <w:shd w:val="clear" w:color="auto" w:fill="auto"/>
            <w:hideMark/>
          </w:tcPr>
          <w:p w14:paraId="5BE4851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910 (27)</w:t>
            </w:r>
          </w:p>
        </w:tc>
        <w:tc>
          <w:tcPr>
            <w:tcW w:w="2172" w:type="dxa"/>
            <w:shd w:val="clear" w:color="auto" w:fill="auto"/>
            <w:hideMark/>
          </w:tcPr>
          <w:p w14:paraId="68D2062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155 (33.6)</w:t>
            </w:r>
          </w:p>
        </w:tc>
        <w:tc>
          <w:tcPr>
            <w:tcW w:w="0" w:type="auto"/>
            <w:shd w:val="clear" w:color="auto" w:fill="auto"/>
            <w:hideMark/>
          </w:tcPr>
          <w:p w14:paraId="5C425D8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0.03</w:t>
            </w:r>
          </w:p>
        </w:tc>
      </w:tr>
      <w:tr w:rsidR="00EA6EF2" w:rsidRPr="00060993" w14:paraId="28DB9E2B" w14:textId="77777777" w:rsidTr="00F75F0D">
        <w:tc>
          <w:tcPr>
            <w:tcW w:w="0" w:type="auto"/>
            <w:shd w:val="clear" w:color="auto" w:fill="auto"/>
            <w:hideMark/>
          </w:tcPr>
          <w:p w14:paraId="5C57C4C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 xml:space="preserve">Chronic neurological disease </w:t>
            </w:r>
          </w:p>
        </w:tc>
        <w:tc>
          <w:tcPr>
            <w:tcW w:w="2018" w:type="dxa"/>
            <w:shd w:val="clear" w:color="auto" w:fill="auto"/>
            <w:hideMark/>
          </w:tcPr>
          <w:p w14:paraId="2E25BAA0"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810 (25.3)</w:t>
            </w:r>
          </w:p>
        </w:tc>
        <w:tc>
          <w:tcPr>
            <w:tcW w:w="2250" w:type="dxa"/>
            <w:shd w:val="clear" w:color="auto" w:fill="auto"/>
            <w:hideMark/>
          </w:tcPr>
          <w:p w14:paraId="787550E8"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223 (35.7)</w:t>
            </w:r>
          </w:p>
        </w:tc>
        <w:tc>
          <w:tcPr>
            <w:tcW w:w="1170" w:type="dxa"/>
            <w:shd w:val="clear" w:color="auto" w:fill="auto"/>
            <w:hideMark/>
          </w:tcPr>
          <w:p w14:paraId="47ADCABE" w14:textId="7581AD2F"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7147BB9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835 (24.8)</w:t>
            </w:r>
          </w:p>
        </w:tc>
        <w:tc>
          <w:tcPr>
            <w:tcW w:w="2172" w:type="dxa"/>
            <w:shd w:val="clear" w:color="auto" w:fill="auto"/>
            <w:hideMark/>
          </w:tcPr>
          <w:p w14:paraId="67F5085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198 (43)</w:t>
            </w:r>
          </w:p>
        </w:tc>
        <w:tc>
          <w:tcPr>
            <w:tcW w:w="0" w:type="auto"/>
            <w:shd w:val="clear" w:color="auto" w:fill="auto"/>
            <w:hideMark/>
          </w:tcPr>
          <w:p w14:paraId="3E4CF18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9CC0EBD" w14:textId="77777777" w:rsidTr="00F75F0D">
        <w:tc>
          <w:tcPr>
            <w:tcW w:w="0" w:type="auto"/>
            <w:shd w:val="clear" w:color="auto" w:fill="auto"/>
            <w:hideMark/>
          </w:tcPr>
          <w:p w14:paraId="0C4F9956" w14:textId="77777777" w:rsidR="00440601" w:rsidRPr="00060993" w:rsidRDefault="00B862FB" w:rsidP="00060057">
            <w:pPr>
              <w:spacing w:line="360" w:lineRule="auto"/>
              <w:jc w:val="both"/>
              <w:rPr>
                <w:rFonts w:ascii="Book Antiqua" w:hAnsi="Book Antiqua"/>
                <w:lang w:val="es-NI"/>
              </w:rPr>
            </w:pPr>
            <w:r w:rsidRPr="00060993">
              <w:rPr>
                <w:rFonts w:ascii="Book Antiqua" w:hAnsi="Book Antiqua"/>
                <w:lang w:val="es-NI"/>
              </w:rPr>
              <w:t xml:space="preserve">CKD </w:t>
            </w:r>
            <w:r w:rsidR="00440601" w:rsidRPr="00060993">
              <w:rPr>
                <w:rFonts w:ascii="Book Antiqua" w:hAnsi="Book Antiqua"/>
                <w:lang w:val="es-NI"/>
              </w:rPr>
              <w:t>of any stage</w:t>
            </w:r>
          </w:p>
        </w:tc>
        <w:tc>
          <w:tcPr>
            <w:tcW w:w="2018" w:type="dxa"/>
            <w:shd w:val="clear" w:color="auto" w:fill="auto"/>
            <w:hideMark/>
          </w:tcPr>
          <w:p w14:paraId="64BA372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764 (23.8)</w:t>
            </w:r>
          </w:p>
        </w:tc>
        <w:tc>
          <w:tcPr>
            <w:tcW w:w="2250" w:type="dxa"/>
            <w:shd w:val="clear" w:color="auto" w:fill="auto"/>
            <w:hideMark/>
          </w:tcPr>
          <w:p w14:paraId="56E3CFB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209 (33.4)</w:t>
            </w:r>
          </w:p>
        </w:tc>
        <w:tc>
          <w:tcPr>
            <w:tcW w:w="1170" w:type="dxa"/>
            <w:shd w:val="clear" w:color="auto" w:fill="auto"/>
            <w:hideMark/>
          </w:tcPr>
          <w:p w14:paraId="7CA5019C" w14:textId="0ADDCDF4"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613BC537"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787 (23.4)</w:t>
            </w:r>
          </w:p>
        </w:tc>
        <w:tc>
          <w:tcPr>
            <w:tcW w:w="2172" w:type="dxa"/>
            <w:shd w:val="clear" w:color="auto" w:fill="auto"/>
            <w:hideMark/>
          </w:tcPr>
          <w:p w14:paraId="4D09BF7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186 (40.3)</w:t>
            </w:r>
          </w:p>
        </w:tc>
        <w:tc>
          <w:tcPr>
            <w:tcW w:w="0" w:type="auto"/>
            <w:shd w:val="clear" w:color="auto" w:fill="auto"/>
            <w:hideMark/>
          </w:tcPr>
          <w:p w14:paraId="0A026AE8"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3A1BDED3" w14:textId="77777777" w:rsidTr="00F75F0D">
        <w:tc>
          <w:tcPr>
            <w:tcW w:w="0" w:type="auto"/>
            <w:shd w:val="clear" w:color="auto" w:fill="auto"/>
            <w:hideMark/>
          </w:tcPr>
          <w:p w14:paraId="445E34F0"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Anemia</w:t>
            </w:r>
          </w:p>
        </w:tc>
        <w:tc>
          <w:tcPr>
            <w:tcW w:w="2018" w:type="dxa"/>
            <w:shd w:val="clear" w:color="auto" w:fill="auto"/>
            <w:hideMark/>
          </w:tcPr>
          <w:p w14:paraId="6D21B19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1281 (40)</w:t>
            </w:r>
          </w:p>
        </w:tc>
        <w:tc>
          <w:tcPr>
            <w:tcW w:w="2250" w:type="dxa"/>
            <w:shd w:val="clear" w:color="auto" w:fill="auto"/>
            <w:hideMark/>
          </w:tcPr>
          <w:p w14:paraId="40A6652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374 (59.8)</w:t>
            </w:r>
          </w:p>
        </w:tc>
        <w:tc>
          <w:tcPr>
            <w:tcW w:w="1170" w:type="dxa"/>
            <w:shd w:val="clear" w:color="auto" w:fill="auto"/>
            <w:hideMark/>
          </w:tcPr>
          <w:p w14:paraId="4A83D366" w14:textId="31781915"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3E51D36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1379 (40.9)</w:t>
            </w:r>
          </w:p>
        </w:tc>
        <w:tc>
          <w:tcPr>
            <w:tcW w:w="2172" w:type="dxa"/>
            <w:shd w:val="clear" w:color="auto" w:fill="auto"/>
            <w:hideMark/>
          </w:tcPr>
          <w:p w14:paraId="64283770"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276 (59.9)</w:t>
            </w:r>
          </w:p>
        </w:tc>
        <w:tc>
          <w:tcPr>
            <w:tcW w:w="0" w:type="auto"/>
            <w:shd w:val="clear" w:color="auto" w:fill="auto"/>
            <w:hideMark/>
          </w:tcPr>
          <w:p w14:paraId="75E3AAC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72DF74A9" w14:textId="77777777" w:rsidTr="00F75F0D">
        <w:tc>
          <w:tcPr>
            <w:tcW w:w="0" w:type="auto"/>
            <w:shd w:val="clear" w:color="auto" w:fill="auto"/>
            <w:hideMark/>
          </w:tcPr>
          <w:p w14:paraId="5A401D97" w14:textId="77777777" w:rsidR="00440601" w:rsidRPr="00060993" w:rsidRDefault="00440601" w:rsidP="00060057">
            <w:pPr>
              <w:spacing w:line="360" w:lineRule="auto"/>
              <w:jc w:val="both"/>
              <w:rPr>
                <w:rFonts w:ascii="Book Antiqua" w:hAnsi="Book Antiqua"/>
                <w:i/>
                <w:iCs/>
                <w:lang w:val="es-NI"/>
              </w:rPr>
            </w:pPr>
            <w:r w:rsidRPr="00060993">
              <w:rPr>
                <w:rFonts w:ascii="Book Antiqua" w:hAnsi="Book Antiqua"/>
                <w:lang w:val="es-NI"/>
              </w:rPr>
              <w:t>ALT, median (IQR)</w:t>
            </w:r>
          </w:p>
        </w:tc>
        <w:tc>
          <w:tcPr>
            <w:tcW w:w="2018" w:type="dxa"/>
            <w:shd w:val="clear" w:color="auto" w:fill="auto"/>
            <w:hideMark/>
          </w:tcPr>
          <w:p w14:paraId="68BC1AFF"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27 (18-46)</w:t>
            </w:r>
          </w:p>
        </w:tc>
        <w:tc>
          <w:tcPr>
            <w:tcW w:w="2250" w:type="dxa"/>
            <w:shd w:val="clear" w:color="auto" w:fill="auto"/>
            <w:hideMark/>
          </w:tcPr>
          <w:p w14:paraId="13648D1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33 (21-54)</w:t>
            </w:r>
          </w:p>
        </w:tc>
        <w:tc>
          <w:tcPr>
            <w:tcW w:w="1170" w:type="dxa"/>
            <w:shd w:val="clear" w:color="auto" w:fill="auto"/>
            <w:hideMark/>
          </w:tcPr>
          <w:p w14:paraId="138681A2" w14:textId="67670AA6"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2A27CD2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28 (18-47)</w:t>
            </w:r>
          </w:p>
        </w:tc>
        <w:tc>
          <w:tcPr>
            <w:tcW w:w="2172" w:type="dxa"/>
            <w:shd w:val="clear" w:color="auto" w:fill="auto"/>
            <w:hideMark/>
          </w:tcPr>
          <w:p w14:paraId="53F594C6"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27 (17-45)</w:t>
            </w:r>
          </w:p>
        </w:tc>
        <w:tc>
          <w:tcPr>
            <w:tcW w:w="0" w:type="auto"/>
            <w:shd w:val="clear" w:color="auto" w:fill="auto"/>
            <w:hideMark/>
          </w:tcPr>
          <w:p w14:paraId="0F5960B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0.28</w:t>
            </w:r>
          </w:p>
        </w:tc>
      </w:tr>
      <w:tr w:rsidR="00EA6EF2" w:rsidRPr="00060993" w14:paraId="5AAB32F4" w14:textId="77777777" w:rsidTr="00F75F0D">
        <w:tc>
          <w:tcPr>
            <w:tcW w:w="0" w:type="auto"/>
            <w:shd w:val="clear" w:color="auto" w:fill="auto"/>
            <w:hideMark/>
          </w:tcPr>
          <w:p w14:paraId="018B7C19" w14:textId="77777777" w:rsidR="00440601" w:rsidRPr="00060993" w:rsidRDefault="00440601" w:rsidP="00060057">
            <w:pPr>
              <w:spacing w:line="360" w:lineRule="auto"/>
              <w:ind w:firstLineChars="50" w:firstLine="120"/>
              <w:jc w:val="both"/>
              <w:rPr>
                <w:rFonts w:ascii="Book Antiqua" w:hAnsi="Book Antiqua"/>
                <w:i/>
                <w:iCs/>
                <w:lang w:val="es-NI"/>
              </w:rPr>
            </w:pPr>
            <w:r w:rsidRPr="00060993">
              <w:rPr>
                <w:rFonts w:ascii="Book Antiqua" w:hAnsi="Book Antiqua"/>
                <w:lang w:val="es-NI"/>
              </w:rPr>
              <w:t xml:space="preserve">Normal, </w:t>
            </w:r>
            <w:r w:rsidRPr="00060993">
              <w:rPr>
                <w:rFonts w:ascii="Book Antiqua" w:hAnsi="Book Antiqua"/>
                <w:i/>
                <w:iCs/>
                <w:lang w:val="es-NI"/>
              </w:rPr>
              <w:t>n</w:t>
            </w:r>
            <w:r w:rsidR="00A47E78" w:rsidRPr="00060993">
              <w:rPr>
                <w:rFonts w:ascii="Book Antiqua" w:hAnsi="Book Antiqua"/>
                <w:lang w:val="es-NI"/>
              </w:rPr>
              <w:t xml:space="preserve"> </w:t>
            </w:r>
            <w:r w:rsidRPr="00060993">
              <w:rPr>
                <w:rFonts w:ascii="Book Antiqua" w:hAnsi="Book Antiqua"/>
                <w:lang w:val="es-NI"/>
              </w:rPr>
              <w:t>(%)</w:t>
            </w:r>
          </w:p>
        </w:tc>
        <w:tc>
          <w:tcPr>
            <w:tcW w:w="2018" w:type="dxa"/>
            <w:shd w:val="clear" w:color="auto" w:fill="auto"/>
            <w:hideMark/>
          </w:tcPr>
          <w:p w14:paraId="5F24729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1055 (32.9)</w:t>
            </w:r>
          </w:p>
        </w:tc>
        <w:tc>
          <w:tcPr>
            <w:tcW w:w="2250" w:type="dxa"/>
            <w:shd w:val="clear" w:color="auto" w:fill="auto"/>
            <w:hideMark/>
          </w:tcPr>
          <w:p w14:paraId="144C1A5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77 (12.3)</w:t>
            </w:r>
          </w:p>
        </w:tc>
        <w:tc>
          <w:tcPr>
            <w:tcW w:w="1170" w:type="dxa"/>
            <w:shd w:val="clear" w:color="auto" w:fill="auto"/>
            <w:hideMark/>
          </w:tcPr>
          <w:p w14:paraId="469A5B1C"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hideMark/>
          </w:tcPr>
          <w:p w14:paraId="2AA6182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1011 (30)</w:t>
            </w:r>
          </w:p>
        </w:tc>
        <w:tc>
          <w:tcPr>
            <w:tcW w:w="2172" w:type="dxa"/>
            <w:shd w:val="clear" w:color="auto" w:fill="auto"/>
            <w:hideMark/>
          </w:tcPr>
          <w:p w14:paraId="40F9D8A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121 (26.2)</w:t>
            </w:r>
          </w:p>
        </w:tc>
        <w:tc>
          <w:tcPr>
            <w:tcW w:w="0" w:type="auto"/>
            <w:shd w:val="clear" w:color="auto" w:fill="auto"/>
            <w:hideMark/>
          </w:tcPr>
          <w:p w14:paraId="4BFA4162" w14:textId="77777777" w:rsidR="00440601" w:rsidRPr="00060993" w:rsidRDefault="00440601" w:rsidP="00060057">
            <w:pPr>
              <w:spacing w:line="360" w:lineRule="auto"/>
              <w:jc w:val="both"/>
              <w:rPr>
                <w:rFonts w:ascii="Book Antiqua" w:hAnsi="Book Antiqua"/>
                <w:lang w:val="es-NI"/>
              </w:rPr>
            </w:pPr>
          </w:p>
        </w:tc>
      </w:tr>
      <w:tr w:rsidR="00A47E78" w:rsidRPr="00060993" w14:paraId="41DF3C06" w14:textId="77777777" w:rsidTr="00F75F0D">
        <w:tc>
          <w:tcPr>
            <w:tcW w:w="0" w:type="auto"/>
            <w:shd w:val="clear" w:color="auto" w:fill="auto"/>
            <w:hideMark/>
          </w:tcPr>
          <w:p w14:paraId="74CE991F"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1-2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34D53C57"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1065 (33.2)</w:t>
            </w:r>
          </w:p>
        </w:tc>
        <w:tc>
          <w:tcPr>
            <w:tcW w:w="2250" w:type="dxa"/>
            <w:shd w:val="clear" w:color="auto" w:fill="auto"/>
            <w:hideMark/>
          </w:tcPr>
          <w:p w14:paraId="737895AB"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160 (25.6)</w:t>
            </w:r>
          </w:p>
        </w:tc>
        <w:tc>
          <w:tcPr>
            <w:tcW w:w="1170" w:type="dxa"/>
            <w:vMerge w:val="restart"/>
            <w:shd w:val="clear" w:color="auto" w:fill="auto"/>
            <w:hideMark/>
          </w:tcPr>
          <w:p w14:paraId="7412A692" w14:textId="77108234"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0A8D2D26"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1090 (32.4)</w:t>
            </w:r>
          </w:p>
        </w:tc>
        <w:tc>
          <w:tcPr>
            <w:tcW w:w="2172" w:type="dxa"/>
            <w:shd w:val="clear" w:color="auto" w:fill="auto"/>
            <w:hideMark/>
          </w:tcPr>
          <w:p w14:paraId="6509B2E4"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135 (29.3)</w:t>
            </w:r>
          </w:p>
        </w:tc>
        <w:tc>
          <w:tcPr>
            <w:tcW w:w="0" w:type="auto"/>
            <w:vMerge w:val="restart"/>
            <w:shd w:val="clear" w:color="auto" w:fill="auto"/>
            <w:hideMark/>
          </w:tcPr>
          <w:p w14:paraId="4020B57C"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47E78" w:rsidRPr="00060993" w14:paraId="3983D56F" w14:textId="77777777" w:rsidTr="00F75F0D">
        <w:tc>
          <w:tcPr>
            <w:tcW w:w="0" w:type="auto"/>
            <w:shd w:val="clear" w:color="auto" w:fill="auto"/>
            <w:hideMark/>
          </w:tcPr>
          <w:p w14:paraId="2C0E9430"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&gt;</w:t>
            </w:r>
            <w:r w:rsidR="007B0A8B" w:rsidRPr="00060993">
              <w:rPr>
                <w:rFonts w:ascii="Book Antiqua" w:hAnsi="Book Antiqua"/>
                <w:lang w:val="es-NI"/>
              </w:rPr>
              <w:t xml:space="preserve"> </w:t>
            </w:r>
            <w:r w:rsidRPr="00060993">
              <w:rPr>
                <w:rFonts w:ascii="Book Antiqua" w:hAnsi="Book Antiqua"/>
                <w:lang w:val="es-NI"/>
              </w:rPr>
              <w:t xml:space="preserve">2-5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4657BF64"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786 (24.5)</w:t>
            </w:r>
          </w:p>
        </w:tc>
        <w:tc>
          <w:tcPr>
            <w:tcW w:w="2250" w:type="dxa"/>
            <w:shd w:val="clear" w:color="auto" w:fill="auto"/>
            <w:hideMark/>
          </w:tcPr>
          <w:p w14:paraId="2F5643E2"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223 (35.7)</w:t>
            </w:r>
          </w:p>
        </w:tc>
        <w:tc>
          <w:tcPr>
            <w:tcW w:w="1170" w:type="dxa"/>
            <w:vMerge/>
            <w:shd w:val="clear" w:color="auto" w:fill="auto"/>
            <w:hideMark/>
          </w:tcPr>
          <w:p w14:paraId="1B7705CD" w14:textId="77777777" w:rsidR="00A47E78" w:rsidRPr="00060993" w:rsidRDefault="00A47E78" w:rsidP="00060057">
            <w:pPr>
              <w:spacing w:line="360" w:lineRule="auto"/>
              <w:jc w:val="both"/>
              <w:rPr>
                <w:rFonts w:ascii="Book Antiqua" w:hAnsi="Book Antiqua"/>
                <w:lang w:val="es-NI"/>
              </w:rPr>
            </w:pPr>
          </w:p>
        </w:tc>
        <w:tc>
          <w:tcPr>
            <w:tcW w:w="2070" w:type="dxa"/>
            <w:shd w:val="clear" w:color="auto" w:fill="auto"/>
            <w:hideMark/>
          </w:tcPr>
          <w:p w14:paraId="40265500"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902 (26.8)</w:t>
            </w:r>
          </w:p>
        </w:tc>
        <w:tc>
          <w:tcPr>
            <w:tcW w:w="2172" w:type="dxa"/>
            <w:shd w:val="clear" w:color="auto" w:fill="auto"/>
            <w:hideMark/>
          </w:tcPr>
          <w:p w14:paraId="1997BE70"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107 (23.2)</w:t>
            </w:r>
          </w:p>
        </w:tc>
        <w:tc>
          <w:tcPr>
            <w:tcW w:w="0" w:type="auto"/>
            <w:vMerge/>
            <w:shd w:val="clear" w:color="auto" w:fill="auto"/>
            <w:hideMark/>
          </w:tcPr>
          <w:p w14:paraId="6D719591" w14:textId="77777777" w:rsidR="00A47E78" w:rsidRPr="00060993" w:rsidRDefault="00A47E78" w:rsidP="00060057">
            <w:pPr>
              <w:spacing w:line="360" w:lineRule="auto"/>
              <w:jc w:val="both"/>
              <w:rPr>
                <w:rFonts w:ascii="Book Antiqua" w:hAnsi="Book Antiqua"/>
                <w:lang w:val="es-NI"/>
              </w:rPr>
            </w:pPr>
          </w:p>
        </w:tc>
      </w:tr>
      <w:tr w:rsidR="00A47E78" w:rsidRPr="00060993" w14:paraId="15D7C922" w14:textId="77777777" w:rsidTr="00F75F0D">
        <w:tc>
          <w:tcPr>
            <w:tcW w:w="0" w:type="auto"/>
            <w:shd w:val="clear" w:color="auto" w:fill="auto"/>
            <w:hideMark/>
          </w:tcPr>
          <w:p w14:paraId="119FE39C"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&gt;</w:t>
            </w:r>
            <w:r w:rsidR="007B0A8B" w:rsidRPr="00060993">
              <w:rPr>
                <w:rFonts w:ascii="Book Antiqua" w:hAnsi="Book Antiqua"/>
                <w:lang w:val="es-NI"/>
              </w:rPr>
              <w:t xml:space="preserve"> </w:t>
            </w:r>
            <w:r w:rsidRPr="00060993">
              <w:rPr>
                <w:rFonts w:ascii="Book Antiqua" w:hAnsi="Book Antiqua"/>
                <w:lang w:val="es-NI"/>
              </w:rPr>
              <w:t xml:space="preserve">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3DEB9ACF"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299 (9.3)</w:t>
            </w:r>
          </w:p>
        </w:tc>
        <w:tc>
          <w:tcPr>
            <w:tcW w:w="2250" w:type="dxa"/>
            <w:shd w:val="clear" w:color="auto" w:fill="auto"/>
            <w:hideMark/>
          </w:tcPr>
          <w:p w14:paraId="129EC773"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165 (26.4)</w:t>
            </w:r>
          </w:p>
        </w:tc>
        <w:tc>
          <w:tcPr>
            <w:tcW w:w="1170" w:type="dxa"/>
            <w:vMerge/>
            <w:shd w:val="clear" w:color="auto" w:fill="auto"/>
            <w:hideMark/>
          </w:tcPr>
          <w:p w14:paraId="70564EDB" w14:textId="77777777" w:rsidR="00A47E78" w:rsidRPr="00060993" w:rsidRDefault="00A47E78" w:rsidP="00060057">
            <w:pPr>
              <w:spacing w:line="360" w:lineRule="auto"/>
              <w:jc w:val="both"/>
              <w:rPr>
                <w:rFonts w:ascii="Book Antiqua" w:hAnsi="Book Antiqua"/>
                <w:lang w:val="es-NI"/>
              </w:rPr>
            </w:pPr>
          </w:p>
        </w:tc>
        <w:tc>
          <w:tcPr>
            <w:tcW w:w="2070" w:type="dxa"/>
            <w:shd w:val="clear" w:color="auto" w:fill="auto"/>
            <w:hideMark/>
          </w:tcPr>
          <w:p w14:paraId="3A1C1DB9"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366 (10.9)</w:t>
            </w:r>
          </w:p>
        </w:tc>
        <w:tc>
          <w:tcPr>
            <w:tcW w:w="2172" w:type="dxa"/>
            <w:shd w:val="clear" w:color="auto" w:fill="auto"/>
            <w:hideMark/>
          </w:tcPr>
          <w:p w14:paraId="63AD06EA"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98 (21.3)</w:t>
            </w:r>
          </w:p>
        </w:tc>
        <w:tc>
          <w:tcPr>
            <w:tcW w:w="0" w:type="auto"/>
            <w:vMerge/>
            <w:shd w:val="clear" w:color="auto" w:fill="auto"/>
            <w:hideMark/>
          </w:tcPr>
          <w:p w14:paraId="7FEF2E7F" w14:textId="77777777" w:rsidR="00A47E78" w:rsidRPr="00060993" w:rsidRDefault="00A47E78" w:rsidP="00060057">
            <w:pPr>
              <w:spacing w:line="360" w:lineRule="auto"/>
              <w:jc w:val="both"/>
              <w:rPr>
                <w:rFonts w:ascii="Book Antiqua" w:hAnsi="Book Antiqua"/>
                <w:lang w:val="es-NI"/>
              </w:rPr>
            </w:pPr>
          </w:p>
        </w:tc>
      </w:tr>
      <w:tr w:rsidR="00EA6EF2" w:rsidRPr="00060993" w14:paraId="22237824" w14:textId="77777777" w:rsidTr="00F75F0D">
        <w:tc>
          <w:tcPr>
            <w:tcW w:w="0" w:type="auto"/>
            <w:shd w:val="clear" w:color="auto" w:fill="auto"/>
            <w:hideMark/>
          </w:tcPr>
          <w:p w14:paraId="124BCEB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AST, median (IQR)</w:t>
            </w:r>
          </w:p>
        </w:tc>
        <w:tc>
          <w:tcPr>
            <w:tcW w:w="2018" w:type="dxa"/>
            <w:shd w:val="clear" w:color="auto" w:fill="auto"/>
            <w:hideMark/>
          </w:tcPr>
          <w:p w14:paraId="0146AA50"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35 (24-54)</w:t>
            </w:r>
          </w:p>
        </w:tc>
        <w:tc>
          <w:tcPr>
            <w:tcW w:w="2250" w:type="dxa"/>
            <w:shd w:val="clear" w:color="auto" w:fill="auto"/>
            <w:hideMark/>
          </w:tcPr>
          <w:p w14:paraId="0F00726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44.5</w:t>
            </w:r>
            <w:r w:rsidR="00A47E78" w:rsidRPr="00060993">
              <w:rPr>
                <w:rFonts w:ascii="Book Antiqua" w:hAnsi="Book Antiqua"/>
                <w:lang w:val="es-NI"/>
              </w:rPr>
              <w:t xml:space="preserve"> </w:t>
            </w:r>
            <w:r w:rsidRPr="00060993">
              <w:rPr>
                <w:rFonts w:ascii="Book Antiqua" w:hAnsi="Book Antiqua"/>
                <w:lang w:val="es-NI"/>
              </w:rPr>
              <w:t>(31-70)</w:t>
            </w:r>
          </w:p>
        </w:tc>
        <w:tc>
          <w:tcPr>
            <w:tcW w:w="1170" w:type="dxa"/>
            <w:shd w:val="clear" w:color="auto" w:fill="auto"/>
            <w:hideMark/>
          </w:tcPr>
          <w:p w14:paraId="1F312A11" w14:textId="4F60076A"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3C2794F2"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35 (25 -54)</w:t>
            </w:r>
          </w:p>
        </w:tc>
        <w:tc>
          <w:tcPr>
            <w:tcW w:w="2172" w:type="dxa"/>
            <w:shd w:val="clear" w:color="auto" w:fill="auto"/>
            <w:hideMark/>
          </w:tcPr>
          <w:p w14:paraId="5589E40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45 (29 -71)</w:t>
            </w:r>
          </w:p>
        </w:tc>
        <w:tc>
          <w:tcPr>
            <w:tcW w:w="0" w:type="auto"/>
            <w:shd w:val="clear" w:color="auto" w:fill="auto"/>
            <w:hideMark/>
          </w:tcPr>
          <w:p w14:paraId="25FE26C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2EC34A99" w14:textId="77777777" w:rsidTr="00F75F0D">
        <w:tc>
          <w:tcPr>
            <w:tcW w:w="0" w:type="auto"/>
            <w:shd w:val="clear" w:color="auto" w:fill="auto"/>
            <w:hideMark/>
          </w:tcPr>
          <w:p w14:paraId="45C4C59C" w14:textId="77777777" w:rsidR="00440601" w:rsidRPr="00060993" w:rsidRDefault="00440601"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Normal, </w:t>
            </w:r>
            <w:r w:rsidR="00A47E78" w:rsidRPr="00060993">
              <w:rPr>
                <w:rFonts w:ascii="Book Antiqua" w:hAnsi="Book Antiqua"/>
                <w:i/>
                <w:iCs/>
                <w:lang w:val="es-NI"/>
              </w:rPr>
              <w:t>n</w:t>
            </w:r>
            <w:r w:rsidR="00A47E78" w:rsidRPr="00060993">
              <w:rPr>
                <w:rFonts w:ascii="Book Antiqua" w:hAnsi="Book Antiqua"/>
                <w:lang w:val="es-NI"/>
              </w:rPr>
              <w:t xml:space="preserve"> </w:t>
            </w:r>
            <w:r w:rsidRPr="00060993">
              <w:rPr>
                <w:rFonts w:ascii="Book Antiqua" w:hAnsi="Book Antiqua"/>
                <w:lang w:val="es-NI"/>
              </w:rPr>
              <w:t>(%)</w:t>
            </w:r>
          </w:p>
        </w:tc>
        <w:tc>
          <w:tcPr>
            <w:tcW w:w="2018" w:type="dxa"/>
            <w:shd w:val="clear" w:color="auto" w:fill="auto"/>
            <w:hideMark/>
          </w:tcPr>
          <w:p w14:paraId="28DDC4EB"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1794 (58.3)</w:t>
            </w:r>
          </w:p>
        </w:tc>
        <w:tc>
          <w:tcPr>
            <w:tcW w:w="2250" w:type="dxa"/>
            <w:shd w:val="clear" w:color="auto" w:fill="auto"/>
            <w:hideMark/>
          </w:tcPr>
          <w:p w14:paraId="5ED83DA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252 (41.7)</w:t>
            </w:r>
          </w:p>
        </w:tc>
        <w:tc>
          <w:tcPr>
            <w:tcW w:w="1170" w:type="dxa"/>
            <w:shd w:val="clear" w:color="auto" w:fill="auto"/>
            <w:hideMark/>
          </w:tcPr>
          <w:p w14:paraId="28C1A75A"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hideMark/>
          </w:tcPr>
          <w:p w14:paraId="283DFB5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1856 (57.2)</w:t>
            </w:r>
          </w:p>
        </w:tc>
        <w:tc>
          <w:tcPr>
            <w:tcW w:w="2172" w:type="dxa"/>
            <w:shd w:val="clear" w:color="auto" w:fill="auto"/>
            <w:hideMark/>
          </w:tcPr>
          <w:p w14:paraId="6CDF212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190 (43.5)</w:t>
            </w:r>
          </w:p>
        </w:tc>
        <w:tc>
          <w:tcPr>
            <w:tcW w:w="0" w:type="auto"/>
            <w:shd w:val="clear" w:color="auto" w:fill="auto"/>
          </w:tcPr>
          <w:p w14:paraId="47089184" w14:textId="77777777" w:rsidR="00440601" w:rsidRPr="00060993" w:rsidRDefault="00440601" w:rsidP="00060057">
            <w:pPr>
              <w:spacing w:line="360" w:lineRule="auto"/>
              <w:jc w:val="both"/>
              <w:rPr>
                <w:rFonts w:ascii="Book Antiqua" w:hAnsi="Book Antiqua"/>
                <w:lang w:val="es-NI"/>
              </w:rPr>
            </w:pPr>
          </w:p>
        </w:tc>
      </w:tr>
      <w:tr w:rsidR="00A47E78" w:rsidRPr="00060993" w14:paraId="469B556A" w14:textId="77777777" w:rsidTr="00F75F0D">
        <w:tc>
          <w:tcPr>
            <w:tcW w:w="0" w:type="auto"/>
            <w:shd w:val="clear" w:color="auto" w:fill="auto"/>
            <w:hideMark/>
          </w:tcPr>
          <w:p w14:paraId="15119AAA"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1-2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5F671F62"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946 (30.7)</w:t>
            </w:r>
          </w:p>
        </w:tc>
        <w:tc>
          <w:tcPr>
            <w:tcW w:w="2250" w:type="dxa"/>
            <w:shd w:val="clear" w:color="auto" w:fill="auto"/>
            <w:hideMark/>
          </w:tcPr>
          <w:p w14:paraId="122BD237"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241 (39.9)</w:t>
            </w:r>
          </w:p>
        </w:tc>
        <w:tc>
          <w:tcPr>
            <w:tcW w:w="1170" w:type="dxa"/>
            <w:vMerge w:val="restart"/>
            <w:shd w:val="clear" w:color="auto" w:fill="auto"/>
            <w:hideMark/>
          </w:tcPr>
          <w:p w14:paraId="362C32C4" w14:textId="32095788"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58A4582D"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1023 (31.5)</w:t>
            </w:r>
          </w:p>
        </w:tc>
        <w:tc>
          <w:tcPr>
            <w:tcW w:w="2172" w:type="dxa"/>
            <w:shd w:val="clear" w:color="auto" w:fill="auto"/>
            <w:hideMark/>
          </w:tcPr>
          <w:p w14:paraId="33D7A16C"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164 (37.5)</w:t>
            </w:r>
          </w:p>
        </w:tc>
        <w:tc>
          <w:tcPr>
            <w:tcW w:w="0" w:type="auto"/>
            <w:vMerge w:val="restart"/>
            <w:shd w:val="clear" w:color="auto" w:fill="auto"/>
            <w:hideMark/>
          </w:tcPr>
          <w:p w14:paraId="7258755D"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47E78" w:rsidRPr="00060993" w14:paraId="2D9CA2DC" w14:textId="77777777" w:rsidTr="00F75F0D">
        <w:tc>
          <w:tcPr>
            <w:tcW w:w="0" w:type="auto"/>
            <w:shd w:val="clear" w:color="auto" w:fill="auto"/>
            <w:hideMark/>
          </w:tcPr>
          <w:p w14:paraId="50289B40"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2-5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40D8B4A0"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283 (9.2)</w:t>
            </w:r>
          </w:p>
        </w:tc>
        <w:tc>
          <w:tcPr>
            <w:tcW w:w="2250" w:type="dxa"/>
            <w:shd w:val="clear" w:color="auto" w:fill="auto"/>
            <w:hideMark/>
          </w:tcPr>
          <w:p w14:paraId="549637D0"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78 (12.9)</w:t>
            </w:r>
          </w:p>
        </w:tc>
        <w:tc>
          <w:tcPr>
            <w:tcW w:w="1170" w:type="dxa"/>
            <w:vMerge/>
            <w:shd w:val="clear" w:color="auto" w:fill="auto"/>
            <w:hideMark/>
          </w:tcPr>
          <w:p w14:paraId="21E810AA" w14:textId="77777777" w:rsidR="00A47E78" w:rsidRPr="00060993" w:rsidRDefault="00A47E78" w:rsidP="00060057">
            <w:pPr>
              <w:spacing w:line="360" w:lineRule="auto"/>
              <w:jc w:val="both"/>
              <w:rPr>
                <w:rFonts w:ascii="Book Antiqua" w:hAnsi="Book Antiqua"/>
                <w:lang w:val="es-NI"/>
              </w:rPr>
            </w:pPr>
          </w:p>
        </w:tc>
        <w:tc>
          <w:tcPr>
            <w:tcW w:w="2070" w:type="dxa"/>
            <w:shd w:val="clear" w:color="auto" w:fill="auto"/>
            <w:hideMark/>
          </w:tcPr>
          <w:p w14:paraId="5ED40506"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300 (9.2%)</w:t>
            </w:r>
          </w:p>
        </w:tc>
        <w:tc>
          <w:tcPr>
            <w:tcW w:w="2172" w:type="dxa"/>
            <w:shd w:val="clear" w:color="auto" w:fill="auto"/>
            <w:hideMark/>
          </w:tcPr>
          <w:p w14:paraId="06D1AB06"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61 (14.0)</w:t>
            </w:r>
          </w:p>
        </w:tc>
        <w:tc>
          <w:tcPr>
            <w:tcW w:w="0" w:type="auto"/>
            <w:vMerge/>
            <w:shd w:val="clear" w:color="auto" w:fill="auto"/>
            <w:hideMark/>
          </w:tcPr>
          <w:p w14:paraId="349AB19D" w14:textId="77777777" w:rsidR="00A47E78" w:rsidRPr="00060993" w:rsidRDefault="00A47E78" w:rsidP="00060057">
            <w:pPr>
              <w:spacing w:line="360" w:lineRule="auto"/>
              <w:jc w:val="both"/>
              <w:rPr>
                <w:rFonts w:ascii="Book Antiqua" w:hAnsi="Book Antiqua"/>
                <w:lang w:val="es-NI"/>
              </w:rPr>
            </w:pPr>
          </w:p>
        </w:tc>
      </w:tr>
      <w:tr w:rsidR="00A47E78" w:rsidRPr="00060993" w14:paraId="769DAFD4" w14:textId="77777777" w:rsidTr="00F75F0D">
        <w:tc>
          <w:tcPr>
            <w:tcW w:w="0" w:type="auto"/>
            <w:shd w:val="clear" w:color="auto" w:fill="auto"/>
            <w:hideMark/>
          </w:tcPr>
          <w:p w14:paraId="6D20AF0E"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5 ULN, </w:t>
            </w:r>
            <w:r w:rsidR="00201F4F" w:rsidRPr="00060993">
              <w:rPr>
                <w:rFonts w:ascii="Book Antiqua" w:hAnsi="Book Antiqua"/>
                <w:lang w:val="es-NI"/>
              </w:rPr>
              <w:t xml:space="preserve">&lt; 0.001 </w:t>
            </w:r>
            <w:r w:rsidRPr="00060993">
              <w:rPr>
                <w:rFonts w:ascii="Book Antiqua" w:hAnsi="Book Antiqua"/>
                <w:lang w:val="es-NI"/>
              </w:rPr>
              <w:t>(%)</w:t>
            </w:r>
          </w:p>
        </w:tc>
        <w:tc>
          <w:tcPr>
            <w:tcW w:w="2018" w:type="dxa"/>
            <w:shd w:val="clear" w:color="auto" w:fill="auto"/>
            <w:hideMark/>
          </w:tcPr>
          <w:p w14:paraId="19E8A3D3"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56 (1.8)</w:t>
            </w:r>
          </w:p>
        </w:tc>
        <w:tc>
          <w:tcPr>
            <w:tcW w:w="2250" w:type="dxa"/>
            <w:shd w:val="clear" w:color="auto" w:fill="auto"/>
            <w:hideMark/>
          </w:tcPr>
          <w:p w14:paraId="0CE19352"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33 (5.5)</w:t>
            </w:r>
          </w:p>
        </w:tc>
        <w:tc>
          <w:tcPr>
            <w:tcW w:w="1170" w:type="dxa"/>
            <w:vMerge/>
            <w:shd w:val="clear" w:color="auto" w:fill="auto"/>
            <w:hideMark/>
          </w:tcPr>
          <w:p w14:paraId="44DD7712" w14:textId="77777777" w:rsidR="00A47E78" w:rsidRPr="00060993" w:rsidRDefault="00A47E78" w:rsidP="00060057">
            <w:pPr>
              <w:spacing w:line="360" w:lineRule="auto"/>
              <w:jc w:val="both"/>
              <w:rPr>
                <w:rFonts w:ascii="Book Antiqua" w:hAnsi="Book Antiqua"/>
                <w:lang w:val="es-NI"/>
              </w:rPr>
            </w:pPr>
          </w:p>
        </w:tc>
        <w:tc>
          <w:tcPr>
            <w:tcW w:w="2070" w:type="dxa"/>
            <w:shd w:val="clear" w:color="auto" w:fill="auto"/>
            <w:hideMark/>
          </w:tcPr>
          <w:p w14:paraId="7F2DD5E9"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67 (2.1%)</w:t>
            </w:r>
          </w:p>
        </w:tc>
        <w:tc>
          <w:tcPr>
            <w:tcW w:w="2172" w:type="dxa"/>
            <w:shd w:val="clear" w:color="auto" w:fill="auto"/>
            <w:hideMark/>
          </w:tcPr>
          <w:p w14:paraId="1C744CD3"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22 (5)</w:t>
            </w:r>
          </w:p>
        </w:tc>
        <w:tc>
          <w:tcPr>
            <w:tcW w:w="0" w:type="auto"/>
            <w:vMerge/>
            <w:shd w:val="clear" w:color="auto" w:fill="auto"/>
            <w:hideMark/>
          </w:tcPr>
          <w:p w14:paraId="34B3F3D3" w14:textId="77777777" w:rsidR="00A47E78" w:rsidRPr="00060993" w:rsidRDefault="00A47E78" w:rsidP="00060057">
            <w:pPr>
              <w:spacing w:line="360" w:lineRule="auto"/>
              <w:jc w:val="both"/>
              <w:rPr>
                <w:rFonts w:ascii="Book Antiqua" w:hAnsi="Book Antiqua"/>
                <w:lang w:val="es-NI"/>
              </w:rPr>
            </w:pPr>
          </w:p>
        </w:tc>
      </w:tr>
      <w:tr w:rsidR="00EA6EF2" w:rsidRPr="00060993" w14:paraId="7E70612A" w14:textId="77777777" w:rsidTr="00F75F0D">
        <w:tc>
          <w:tcPr>
            <w:tcW w:w="0" w:type="auto"/>
            <w:shd w:val="clear" w:color="auto" w:fill="auto"/>
            <w:hideMark/>
          </w:tcPr>
          <w:p w14:paraId="1A6F517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Bilirubin, median (IQR)</w:t>
            </w:r>
          </w:p>
        </w:tc>
        <w:tc>
          <w:tcPr>
            <w:tcW w:w="2018" w:type="dxa"/>
            <w:shd w:val="clear" w:color="auto" w:fill="auto"/>
            <w:hideMark/>
          </w:tcPr>
          <w:p w14:paraId="3B9579BB"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w:t>
            </w:r>
            <w:r w:rsidR="00201F4F" w:rsidRPr="00060993">
              <w:rPr>
                <w:rFonts w:ascii="Book Antiqua" w:hAnsi="Book Antiqua"/>
                <w:lang w:val="es-NI"/>
              </w:rPr>
              <w:t xml:space="preserve"> </w:t>
            </w:r>
            <w:r w:rsidRPr="00060993">
              <w:rPr>
                <w:rFonts w:ascii="Book Antiqua" w:hAnsi="Book Antiqua"/>
                <w:lang w:val="es-NI"/>
              </w:rPr>
              <w:t>(0.3-0.6)</w:t>
            </w:r>
          </w:p>
        </w:tc>
        <w:tc>
          <w:tcPr>
            <w:tcW w:w="2250" w:type="dxa"/>
            <w:shd w:val="clear" w:color="auto" w:fill="auto"/>
            <w:hideMark/>
          </w:tcPr>
          <w:p w14:paraId="706BCE8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w:t>
            </w:r>
            <w:r w:rsidR="00201F4F" w:rsidRPr="00060993">
              <w:rPr>
                <w:rFonts w:ascii="Book Antiqua" w:hAnsi="Book Antiqua"/>
                <w:lang w:val="es-NI"/>
              </w:rPr>
              <w:t xml:space="preserve"> </w:t>
            </w:r>
            <w:r w:rsidRPr="00060993">
              <w:rPr>
                <w:rFonts w:ascii="Book Antiqua" w:hAnsi="Book Antiqua"/>
                <w:lang w:val="es-NI"/>
              </w:rPr>
              <w:t>(0.4-0.7)</w:t>
            </w:r>
          </w:p>
        </w:tc>
        <w:tc>
          <w:tcPr>
            <w:tcW w:w="1170" w:type="dxa"/>
            <w:shd w:val="clear" w:color="auto" w:fill="auto"/>
            <w:hideMark/>
          </w:tcPr>
          <w:p w14:paraId="72DFEC55" w14:textId="2B6FD712"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137A757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w:t>
            </w:r>
            <w:r w:rsidR="00201F4F" w:rsidRPr="00060993">
              <w:rPr>
                <w:rFonts w:ascii="Book Antiqua" w:hAnsi="Book Antiqua"/>
                <w:lang w:val="es-NI"/>
              </w:rPr>
              <w:t xml:space="preserve"> </w:t>
            </w:r>
            <w:r w:rsidRPr="00060993">
              <w:rPr>
                <w:rFonts w:ascii="Book Antiqua" w:hAnsi="Book Antiqua"/>
                <w:lang w:val="es-NI"/>
              </w:rPr>
              <w:t>(0.3-0.6)</w:t>
            </w:r>
          </w:p>
        </w:tc>
        <w:tc>
          <w:tcPr>
            <w:tcW w:w="2172" w:type="dxa"/>
            <w:shd w:val="clear" w:color="auto" w:fill="auto"/>
            <w:hideMark/>
          </w:tcPr>
          <w:p w14:paraId="5BF9F295"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w:t>
            </w:r>
            <w:r w:rsidR="00201F4F" w:rsidRPr="00060993">
              <w:rPr>
                <w:rFonts w:ascii="Book Antiqua" w:hAnsi="Book Antiqua"/>
                <w:lang w:val="es-NI"/>
              </w:rPr>
              <w:t xml:space="preserve"> </w:t>
            </w:r>
            <w:r w:rsidRPr="00060993">
              <w:rPr>
                <w:rFonts w:ascii="Book Antiqua" w:hAnsi="Book Antiqua"/>
                <w:lang w:val="es-NI"/>
              </w:rPr>
              <w:t>(0.4-0.8)</w:t>
            </w:r>
          </w:p>
        </w:tc>
        <w:tc>
          <w:tcPr>
            <w:tcW w:w="0" w:type="auto"/>
            <w:shd w:val="clear" w:color="auto" w:fill="auto"/>
            <w:hideMark/>
          </w:tcPr>
          <w:p w14:paraId="1EDC247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C69AB1B" w14:textId="77777777" w:rsidTr="00F75F0D">
        <w:tc>
          <w:tcPr>
            <w:tcW w:w="0" w:type="auto"/>
            <w:shd w:val="clear" w:color="auto" w:fill="auto"/>
            <w:hideMark/>
          </w:tcPr>
          <w:p w14:paraId="384C8A56" w14:textId="77777777" w:rsidR="00440601" w:rsidRPr="00060993" w:rsidRDefault="00440601"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Normal, </w:t>
            </w:r>
            <w:r w:rsidR="00201F4F" w:rsidRPr="00060993">
              <w:rPr>
                <w:rFonts w:ascii="Book Antiqua" w:hAnsi="Book Antiqua"/>
                <w:i/>
                <w:iCs/>
                <w:lang w:val="es-NI"/>
              </w:rPr>
              <w:t>n</w:t>
            </w:r>
            <w:r w:rsidR="00201F4F" w:rsidRPr="00060993">
              <w:rPr>
                <w:rFonts w:ascii="Book Antiqua" w:hAnsi="Book Antiqua"/>
                <w:lang w:val="es-NI"/>
              </w:rPr>
              <w:t xml:space="preserve"> </w:t>
            </w:r>
            <w:r w:rsidRPr="00060993">
              <w:rPr>
                <w:rFonts w:ascii="Book Antiqua" w:hAnsi="Book Antiqua"/>
                <w:lang w:val="es-NI"/>
              </w:rPr>
              <w:t>(%)</w:t>
            </w:r>
          </w:p>
        </w:tc>
        <w:tc>
          <w:tcPr>
            <w:tcW w:w="2018" w:type="dxa"/>
            <w:shd w:val="clear" w:color="auto" w:fill="auto"/>
            <w:hideMark/>
          </w:tcPr>
          <w:p w14:paraId="6B63C54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2943 (94.7)</w:t>
            </w:r>
          </w:p>
        </w:tc>
        <w:tc>
          <w:tcPr>
            <w:tcW w:w="2250" w:type="dxa"/>
            <w:shd w:val="clear" w:color="auto" w:fill="auto"/>
            <w:hideMark/>
          </w:tcPr>
          <w:p w14:paraId="6D9526C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553 (90.8)</w:t>
            </w:r>
          </w:p>
        </w:tc>
        <w:tc>
          <w:tcPr>
            <w:tcW w:w="1170" w:type="dxa"/>
            <w:shd w:val="clear" w:color="auto" w:fill="auto"/>
            <w:hideMark/>
          </w:tcPr>
          <w:p w14:paraId="0DFDEB21"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hideMark/>
          </w:tcPr>
          <w:p w14:paraId="6131F91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3102 (94.9)</w:t>
            </w:r>
          </w:p>
        </w:tc>
        <w:tc>
          <w:tcPr>
            <w:tcW w:w="2172" w:type="dxa"/>
            <w:shd w:val="clear" w:color="auto" w:fill="auto"/>
            <w:hideMark/>
          </w:tcPr>
          <w:p w14:paraId="552D2E8F"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394 (88.1)</w:t>
            </w:r>
          </w:p>
        </w:tc>
        <w:tc>
          <w:tcPr>
            <w:tcW w:w="0" w:type="auto"/>
            <w:shd w:val="clear" w:color="auto" w:fill="auto"/>
            <w:hideMark/>
          </w:tcPr>
          <w:p w14:paraId="416009ED" w14:textId="77777777" w:rsidR="00440601" w:rsidRPr="00060993" w:rsidRDefault="00440601" w:rsidP="00060057">
            <w:pPr>
              <w:spacing w:line="360" w:lineRule="auto"/>
              <w:jc w:val="both"/>
              <w:rPr>
                <w:rFonts w:ascii="Book Antiqua" w:hAnsi="Book Antiqua"/>
                <w:lang w:val="es-NI"/>
              </w:rPr>
            </w:pPr>
          </w:p>
        </w:tc>
      </w:tr>
      <w:tr w:rsidR="00201F4F" w:rsidRPr="00060993" w14:paraId="7138FF37" w14:textId="77777777" w:rsidTr="00F75F0D">
        <w:tc>
          <w:tcPr>
            <w:tcW w:w="0" w:type="auto"/>
            <w:shd w:val="clear" w:color="auto" w:fill="auto"/>
            <w:hideMark/>
          </w:tcPr>
          <w:p w14:paraId="1CD5F4C4" w14:textId="77777777" w:rsidR="00201F4F" w:rsidRPr="00060993" w:rsidRDefault="00201F4F"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1-2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571BC164"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133 (4.3)</w:t>
            </w:r>
          </w:p>
        </w:tc>
        <w:tc>
          <w:tcPr>
            <w:tcW w:w="2250" w:type="dxa"/>
            <w:shd w:val="clear" w:color="auto" w:fill="auto"/>
            <w:hideMark/>
          </w:tcPr>
          <w:p w14:paraId="5ED71063"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44 (7.2)</w:t>
            </w:r>
          </w:p>
        </w:tc>
        <w:tc>
          <w:tcPr>
            <w:tcW w:w="1170" w:type="dxa"/>
            <w:vMerge w:val="restart"/>
            <w:shd w:val="clear" w:color="auto" w:fill="auto"/>
            <w:hideMark/>
          </w:tcPr>
          <w:p w14:paraId="7B9C97DA" w14:textId="7C9A9F22"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417A89FF"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135 (4.1)</w:t>
            </w:r>
          </w:p>
        </w:tc>
        <w:tc>
          <w:tcPr>
            <w:tcW w:w="2172" w:type="dxa"/>
            <w:shd w:val="clear" w:color="auto" w:fill="auto"/>
            <w:hideMark/>
          </w:tcPr>
          <w:p w14:paraId="150CC299"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42 (9.4)</w:t>
            </w:r>
          </w:p>
        </w:tc>
        <w:tc>
          <w:tcPr>
            <w:tcW w:w="0" w:type="auto"/>
            <w:vMerge w:val="restart"/>
            <w:shd w:val="clear" w:color="auto" w:fill="auto"/>
            <w:hideMark/>
          </w:tcPr>
          <w:p w14:paraId="25921B96"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201F4F" w:rsidRPr="00060993" w14:paraId="0D70EA34" w14:textId="77777777" w:rsidTr="00F75F0D">
        <w:tc>
          <w:tcPr>
            <w:tcW w:w="0" w:type="auto"/>
            <w:shd w:val="clear" w:color="auto" w:fill="auto"/>
            <w:hideMark/>
          </w:tcPr>
          <w:p w14:paraId="32A3C3E3" w14:textId="77777777" w:rsidR="00201F4F" w:rsidRPr="00060993" w:rsidRDefault="00201F4F"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2-5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4F9EAC50"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23 (0.7)</w:t>
            </w:r>
          </w:p>
        </w:tc>
        <w:tc>
          <w:tcPr>
            <w:tcW w:w="2250" w:type="dxa"/>
            <w:shd w:val="clear" w:color="auto" w:fill="auto"/>
            <w:hideMark/>
          </w:tcPr>
          <w:p w14:paraId="15455288"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11 (1.8)</w:t>
            </w:r>
          </w:p>
        </w:tc>
        <w:tc>
          <w:tcPr>
            <w:tcW w:w="1170" w:type="dxa"/>
            <w:vMerge/>
            <w:shd w:val="clear" w:color="auto" w:fill="auto"/>
            <w:hideMark/>
          </w:tcPr>
          <w:p w14:paraId="1F7BDA3D" w14:textId="77777777" w:rsidR="00201F4F" w:rsidRPr="00060993" w:rsidRDefault="00201F4F" w:rsidP="00060057">
            <w:pPr>
              <w:spacing w:line="360" w:lineRule="auto"/>
              <w:jc w:val="both"/>
              <w:rPr>
                <w:rFonts w:ascii="Book Antiqua" w:hAnsi="Book Antiqua"/>
                <w:lang w:val="es-NI"/>
              </w:rPr>
            </w:pPr>
          </w:p>
        </w:tc>
        <w:tc>
          <w:tcPr>
            <w:tcW w:w="2070" w:type="dxa"/>
            <w:shd w:val="clear" w:color="auto" w:fill="auto"/>
            <w:hideMark/>
          </w:tcPr>
          <w:p w14:paraId="6D701DCA"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26 (0.8)</w:t>
            </w:r>
          </w:p>
        </w:tc>
        <w:tc>
          <w:tcPr>
            <w:tcW w:w="2172" w:type="dxa"/>
            <w:shd w:val="clear" w:color="auto" w:fill="auto"/>
            <w:hideMark/>
          </w:tcPr>
          <w:p w14:paraId="0133C11A"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8 (1.8)</w:t>
            </w:r>
          </w:p>
        </w:tc>
        <w:tc>
          <w:tcPr>
            <w:tcW w:w="0" w:type="auto"/>
            <w:vMerge/>
            <w:shd w:val="clear" w:color="auto" w:fill="auto"/>
            <w:hideMark/>
          </w:tcPr>
          <w:p w14:paraId="3983B985" w14:textId="77777777" w:rsidR="00201F4F" w:rsidRPr="00060993" w:rsidRDefault="00201F4F" w:rsidP="00060057">
            <w:pPr>
              <w:spacing w:line="360" w:lineRule="auto"/>
              <w:jc w:val="both"/>
              <w:rPr>
                <w:rFonts w:ascii="Book Antiqua" w:hAnsi="Book Antiqua"/>
                <w:lang w:val="es-NI"/>
              </w:rPr>
            </w:pPr>
          </w:p>
        </w:tc>
      </w:tr>
      <w:tr w:rsidR="00201F4F" w:rsidRPr="00060993" w14:paraId="37BAAC9E" w14:textId="77777777" w:rsidTr="00F75F0D">
        <w:tc>
          <w:tcPr>
            <w:tcW w:w="0" w:type="auto"/>
            <w:shd w:val="clear" w:color="auto" w:fill="auto"/>
            <w:hideMark/>
          </w:tcPr>
          <w:p w14:paraId="3FD58563" w14:textId="77777777" w:rsidR="00201F4F" w:rsidRPr="00060993" w:rsidRDefault="00201F4F"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7D6AFF27"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9 (0.3)</w:t>
            </w:r>
          </w:p>
        </w:tc>
        <w:tc>
          <w:tcPr>
            <w:tcW w:w="2250" w:type="dxa"/>
            <w:shd w:val="clear" w:color="auto" w:fill="auto"/>
            <w:hideMark/>
          </w:tcPr>
          <w:p w14:paraId="0CCB735B"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1 (0.2)</w:t>
            </w:r>
          </w:p>
        </w:tc>
        <w:tc>
          <w:tcPr>
            <w:tcW w:w="1170" w:type="dxa"/>
            <w:vMerge/>
            <w:shd w:val="clear" w:color="auto" w:fill="auto"/>
            <w:hideMark/>
          </w:tcPr>
          <w:p w14:paraId="74152B05" w14:textId="77777777" w:rsidR="00201F4F" w:rsidRPr="00060993" w:rsidRDefault="00201F4F" w:rsidP="00060057">
            <w:pPr>
              <w:spacing w:line="360" w:lineRule="auto"/>
              <w:jc w:val="both"/>
              <w:rPr>
                <w:rFonts w:ascii="Book Antiqua" w:hAnsi="Book Antiqua"/>
                <w:lang w:val="es-NI"/>
              </w:rPr>
            </w:pPr>
          </w:p>
        </w:tc>
        <w:tc>
          <w:tcPr>
            <w:tcW w:w="2070" w:type="dxa"/>
            <w:shd w:val="clear" w:color="auto" w:fill="auto"/>
            <w:hideMark/>
          </w:tcPr>
          <w:p w14:paraId="6B204B29"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7 (0.2)</w:t>
            </w:r>
          </w:p>
        </w:tc>
        <w:tc>
          <w:tcPr>
            <w:tcW w:w="2172" w:type="dxa"/>
            <w:shd w:val="clear" w:color="auto" w:fill="auto"/>
            <w:hideMark/>
          </w:tcPr>
          <w:p w14:paraId="50F056E9"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3 (0.7)</w:t>
            </w:r>
          </w:p>
        </w:tc>
        <w:tc>
          <w:tcPr>
            <w:tcW w:w="0" w:type="auto"/>
            <w:vMerge/>
            <w:shd w:val="clear" w:color="auto" w:fill="auto"/>
            <w:hideMark/>
          </w:tcPr>
          <w:p w14:paraId="2F42FB97" w14:textId="77777777" w:rsidR="00201F4F" w:rsidRPr="00060993" w:rsidRDefault="00201F4F" w:rsidP="00060057">
            <w:pPr>
              <w:spacing w:line="360" w:lineRule="auto"/>
              <w:jc w:val="both"/>
              <w:rPr>
                <w:rFonts w:ascii="Book Antiqua" w:hAnsi="Book Antiqua"/>
                <w:lang w:val="es-NI"/>
              </w:rPr>
            </w:pPr>
          </w:p>
        </w:tc>
      </w:tr>
      <w:tr w:rsidR="00EA6EF2" w:rsidRPr="00060993" w14:paraId="3185B9C8" w14:textId="77777777" w:rsidTr="00F75F0D">
        <w:tc>
          <w:tcPr>
            <w:tcW w:w="0" w:type="auto"/>
            <w:shd w:val="clear" w:color="auto" w:fill="auto"/>
            <w:hideMark/>
          </w:tcPr>
          <w:p w14:paraId="0F7CFE4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ALP, median (IQR))</w:t>
            </w:r>
          </w:p>
        </w:tc>
        <w:tc>
          <w:tcPr>
            <w:tcW w:w="2018" w:type="dxa"/>
            <w:shd w:val="clear" w:color="auto" w:fill="auto"/>
            <w:hideMark/>
          </w:tcPr>
          <w:p w14:paraId="4934555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77 (61-101)</w:t>
            </w:r>
          </w:p>
        </w:tc>
        <w:tc>
          <w:tcPr>
            <w:tcW w:w="2250" w:type="dxa"/>
            <w:shd w:val="clear" w:color="auto" w:fill="auto"/>
            <w:hideMark/>
          </w:tcPr>
          <w:p w14:paraId="77BBD3FB"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80 (62-110)</w:t>
            </w:r>
          </w:p>
        </w:tc>
        <w:tc>
          <w:tcPr>
            <w:tcW w:w="1170" w:type="dxa"/>
            <w:shd w:val="clear" w:color="auto" w:fill="auto"/>
            <w:hideMark/>
          </w:tcPr>
          <w:p w14:paraId="7BC04668"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0.062</w:t>
            </w:r>
          </w:p>
        </w:tc>
        <w:tc>
          <w:tcPr>
            <w:tcW w:w="2070" w:type="dxa"/>
            <w:shd w:val="clear" w:color="auto" w:fill="auto"/>
            <w:hideMark/>
          </w:tcPr>
          <w:p w14:paraId="1A59F84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77 (61-100)</w:t>
            </w:r>
          </w:p>
        </w:tc>
        <w:tc>
          <w:tcPr>
            <w:tcW w:w="2172" w:type="dxa"/>
            <w:shd w:val="clear" w:color="auto" w:fill="auto"/>
            <w:hideMark/>
          </w:tcPr>
          <w:p w14:paraId="0897407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87</w:t>
            </w:r>
            <w:r w:rsidR="00201F4F" w:rsidRPr="00060993">
              <w:rPr>
                <w:rFonts w:ascii="Book Antiqua" w:hAnsi="Book Antiqua"/>
                <w:lang w:val="es-NI"/>
              </w:rPr>
              <w:t xml:space="preserve"> </w:t>
            </w:r>
            <w:r w:rsidRPr="00060993">
              <w:rPr>
                <w:rFonts w:ascii="Book Antiqua" w:hAnsi="Book Antiqua"/>
                <w:lang w:val="es-NI"/>
              </w:rPr>
              <w:t>(64-118)</w:t>
            </w:r>
          </w:p>
        </w:tc>
        <w:tc>
          <w:tcPr>
            <w:tcW w:w="0" w:type="auto"/>
            <w:shd w:val="clear" w:color="auto" w:fill="auto"/>
            <w:hideMark/>
          </w:tcPr>
          <w:p w14:paraId="2D9112A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68F7408F" w14:textId="77777777" w:rsidTr="00F75F0D">
        <w:tc>
          <w:tcPr>
            <w:tcW w:w="0" w:type="auto"/>
            <w:shd w:val="clear" w:color="auto" w:fill="auto"/>
            <w:hideMark/>
          </w:tcPr>
          <w:p w14:paraId="72350612" w14:textId="77777777" w:rsidR="00440601" w:rsidRPr="00060993" w:rsidRDefault="00440601"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Normal, </w:t>
            </w:r>
            <w:r w:rsidR="00201F4F" w:rsidRPr="00060993">
              <w:rPr>
                <w:rFonts w:ascii="Book Antiqua" w:hAnsi="Book Antiqua"/>
                <w:i/>
                <w:iCs/>
                <w:lang w:val="es-NI"/>
              </w:rPr>
              <w:t>n</w:t>
            </w:r>
            <w:r w:rsidR="00201F4F" w:rsidRPr="00060993">
              <w:rPr>
                <w:rFonts w:ascii="Book Antiqua" w:hAnsi="Book Antiqua"/>
                <w:lang w:val="es-NI"/>
              </w:rPr>
              <w:t xml:space="preserve"> </w:t>
            </w:r>
            <w:r w:rsidRPr="00060993">
              <w:rPr>
                <w:rFonts w:ascii="Book Antiqua" w:hAnsi="Book Antiqua"/>
                <w:lang w:val="es-NI"/>
              </w:rPr>
              <w:t>(%)</w:t>
            </w:r>
          </w:p>
        </w:tc>
        <w:tc>
          <w:tcPr>
            <w:tcW w:w="2018" w:type="dxa"/>
            <w:shd w:val="clear" w:color="auto" w:fill="auto"/>
            <w:hideMark/>
          </w:tcPr>
          <w:p w14:paraId="7736C74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2686 (84.5)</w:t>
            </w:r>
          </w:p>
        </w:tc>
        <w:tc>
          <w:tcPr>
            <w:tcW w:w="2250" w:type="dxa"/>
            <w:shd w:val="clear" w:color="auto" w:fill="auto"/>
            <w:hideMark/>
          </w:tcPr>
          <w:p w14:paraId="0B8756BF"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497 (80.7)</w:t>
            </w:r>
          </w:p>
        </w:tc>
        <w:tc>
          <w:tcPr>
            <w:tcW w:w="1170" w:type="dxa"/>
            <w:shd w:val="clear" w:color="auto" w:fill="auto"/>
            <w:hideMark/>
          </w:tcPr>
          <w:p w14:paraId="6217852C"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hideMark/>
          </w:tcPr>
          <w:p w14:paraId="3B5CD422"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2837 (85)</w:t>
            </w:r>
          </w:p>
        </w:tc>
        <w:tc>
          <w:tcPr>
            <w:tcW w:w="2172" w:type="dxa"/>
            <w:shd w:val="clear" w:color="auto" w:fill="auto"/>
            <w:hideMark/>
          </w:tcPr>
          <w:p w14:paraId="7342EC72"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346 (75.7)</w:t>
            </w:r>
          </w:p>
        </w:tc>
        <w:tc>
          <w:tcPr>
            <w:tcW w:w="0" w:type="auto"/>
            <w:shd w:val="clear" w:color="auto" w:fill="auto"/>
            <w:hideMark/>
          </w:tcPr>
          <w:p w14:paraId="6975D848" w14:textId="77777777" w:rsidR="00440601" w:rsidRPr="00060993" w:rsidRDefault="00440601" w:rsidP="00060057">
            <w:pPr>
              <w:spacing w:line="360" w:lineRule="auto"/>
              <w:jc w:val="both"/>
              <w:rPr>
                <w:rFonts w:ascii="Book Antiqua" w:hAnsi="Book Antiqua"/>
                <w:lang w:val="es-NI"/>
              </w:rPr>
            </w:pPr>
          </w:p>
        </w:tc>
      </w:tr>
      <w:tr w:rsidR="00EE2E03" w:rsidRPr="00060993" w14:paraId="4735D80B" w14:textId="77777777" w:rsidTr="00F75F0D">
        <w:tc>
          <w:tcPr>
            <w:tcW w:w="0" w:type="auto"/>
            <w:shd w:val="clear" w:color="auto" w:fill="auto"/>
            <w:hideMark/>
          </w:tcPr>
          <w:p w14:paraId="70749832" w14:textId="77777777" w:rsidR="00EE2E03" w:rsidRPr="00060993" w:rsidRDefault="00EE2E03"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1-2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43FFA5B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420 (13.2)</w:t>
            </w:r>
          </w:p>
        </w:tc>
        <w:tc>
          <w:tcPr>
            <w:tcW w:w="2250" w:type="dxa"/>
            <w:shd w:val="clear" w:color="auto" w:fill="auto"/>
            <w:hideMark/>
          </w:tcPr>
          <w:p w14:paraId="4185E29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105 (17)</w:t>
            </w:r>
          </w:p>
        </w:tc>
        <w:tc>
          <w:tcPr>
            <w:tcW w:w="1170" w:type="dxa"/>
            <w:vMerge w:val="restart"/>
            <w:shd w:val="clear" w:color="auto" w:fill="auto"/>
            <w:hideMark/>
          </w:tcPr>
          <w:p w14:paraId="48532ED2"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0.091</w:t>
            </w:r>
          </w:p>
        </w:tc>
        <w:tc>
          <w:tcPr>
            <w:tcW w:w="2070" w:type="dxa"/>
            <w:shd w:val="clear" w:color="auto" w:fill="auto"/>
            <w:hideMark/>
          </w:tcPr>
          <w:p w14:paraId="3A381850"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435 (13)</w:t>
            </w:r>
          </w:p>
        </w:tc>
        <w:tc>
          <w:tcPr>
            <w:tcW w:w="2172" w:type="dxa"/>
            <w:shd w:val="clear" w:color="auto" w:fill="auto"/>
            <w:hideMark/>
          </w:tcPr>
          <w:p w14:paraId="15098FB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90 (19.7)</w:t>
            </w:r>
          </w:p>
        </w:tc>
        <w:tc>
          <w:tcPr>
            <w:tcW w:w="0" w:type="auto"/>
            <w:vMerge w:val="restart"/>
            <w:shd w:val="clear" w:color="auto" w:fill="auto"/>
            <w:hideMark/>
          </w:tcPr>
          <w:p w14:paraId="2ADBA42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E2E03" w:rsidRPr="00060993" w14:paraId="4A5D858A" w14:textId="77777777" w:rsidTr="00F75F0D">
        <w:tc>
          <w:tcPr>
            <w:tcW w:w="0" w:type="auto"/>
            <w:shd w:val="clear" w:color="auto" w:fill="auto"/>
            <w:hideMark/>
          </w:tcPr>
          <w:p w14:paraId="77ADF057" w14:textId="77777777" w:rsidR="00EE2E03" w:rsidRPr="00060993" w:rsidRDefault="00EE2E03"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2-5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66EA2B58"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65 (2)</w:t>
            </w:r>
          </w:p>
        </w:tc>
        <w:tc>
          <w:tcPr>
            <w:tcW w:w="2250" w:type="dxa"/>
            <w:shd w:val="clear" w:color="auto" w:fill="auto"/>
            <w:hideMark/>
          </w:tcPr>
          <w:p w14:paraId="408DC4F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13 (2.1)</w:t>
            </w:r>
          </w:p>
        </w:tc>
        <w:tc>
          <w:tcPr>
            <w:tcW w:w="1170" w:type="dxa"/>
            <w:vMerge/>
            <w:shd w:val="clear" w:color="auto" w:fill="auto"/>
            <w:hideMark/>
          </w:tcPr>
          <w:p w14:paraId="19CAAE3F" w14:textId="77777777" w:rsidR="00EE2E03" w:rsidRPr="00060993" w:rsidRDefault="00EE2E03" w:rsidP="00060057">
            <w:pPr>
              <w:spacing w:line="360" w:lineRule="auto"/>
              <w:jc w:val="both"/>
              <w:rPr>
                <w:rFonts w:ascii="Book Antiqua" w:hAnsi="Book Antiqua"/>
                <w:lang w:val="es-NI"/>
              </w:rPr>
            </w:pPr>
          </w:p>
        </w:tc>
        <w:tc>
          <w:tcPr>
            <w:tcW w:w="2070" w:type="dxa"/>
            <w:shd w:val="clear" w:color="auto" w:fill="auto"/>
            <w:hideMark/>
          </w:tcPr>
          <w:p w14:paraId="0F8B714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58 (1.7)</w:t>
            </w:r>
          </w:p>
        </w:tc>
        <w:tc>
          <w:tcPr>
            <w:tcW w:w="2172" w:type="dxa"/>
            <w:shd w:val="clear" w:color="auto" w:fill="auto"/>
            <w:hideMark/>
          </w:tcPr>
          <w:p w14:paraId="73860BE1"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20 (4.4)</w:t>
            </w:r>
          </w:p>
        </w:tc>
        <w:tc>
          <w:tcPr>
            <w:tcW w:w="0" w:type="auto"/>
            <w:vMerge/>
            <w:shd w:val="clear" w:color="auto" w:fill="auto"/>
            <w:hideMark/>
          </w:tcPr>
          <w:p w14:paraId="7882BB6F" w14:textId="77777777" w:rsidR="00EE2E03" w:rsidRPr="00060993" w:rsidRDefault="00EE2E03" w:rsidP="00060057">
            <w:pPr>
              <w:spacing w:line="360" w:lineRule="auto"/>
              <w:jc w:val="both"/>
              <w:rPr>
                <w:rFonts w:ascii="Book Antiqua" w:hAnsi="Book Antiqua"/>
                <w:lang w:val="es-NI"/>
              </w:rPr>
            </w:pPr>
          </w:p>
        </w:tc>
      </w:tr>
      <w:tr w:rsidR="00EE2E03" w:rsidRPr="00060993" w14:paraId="46770193" w14:textId="77777777" w:rsidTr="00F75F0D">
        <w:tc>
          <w:tcPr>
            <w:tcW w:w="0" w:type="auto"/>
            <w:shd w:val="clear" w:color="auto" w:fill="auto"/>
            <w:hideMark/>
          </w:tcPr>
          <w:p w14:paraId="00D8CE7C" w14:textId="77777777" w:rsidR="00EE2E03" w:rsidRPr="00060993" w:rsidRDefault="00EE2E03"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18762C3D"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7 (0.2)</w:t>
            </w:r>
          </w:p>
        </w:tc>
        <w:tc>
          <w:tcPr>
            <w:tcW w:w="2250" w:type="dxa"/>
            <w:shd w:val="clear" w:color="auto" w:fill="auto"/>
            <w:hideMark/>
          </w:tcPr>
          <w:p w14:paraId="088BD4B1"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1 (0.2)</w:t>
            </w:r>
          </w:p>
        </w:tc>
        <w:tc>
          <w:tcPr>
            <w:tcW w:w="1170" w:type="dxa"/>
            <w:vMerge/>
            <w:shd w:val="clear" w:color="auto" w:fill="auto"/>
            <w:hideMark/>
          </w:tcPr>
          <w:p w14:paraId="776B2F93" w14:textId="77777777" w:rsidR="00EE2E03" w:rsidRPr="00060993" w:rsidRDefault="00EE2E03" w:rsidP="00060057">
            <w:pPr>
              <w:spacing w:line="360" w:lineRule="auto"/>
              <w:jc w:val="both"/>
              <w:rPr>
                <w:rFonts w:ascii="Book Antiqua" w:hAnsi="Book Antiqua"/>
                <w:lang w:val="es-NI"/>
              </w:rPr>
            </w:pPr>
          </w:p>
        </w:tc>
        <w:tc>
          <w:tcPr>
            <w:tcW w:w="2070" w:type="dxa"/>
            <w:shd w:val="clear" w:color="auto" w:fill="auto"/>
            <w:hideMark/>
          </w:tcPr>
          <w:p w14:paraId="660D1578"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7 (0.2)</w:t>
            </w:r>
          </w:p>
        </w:tc>
        <w:tc>
          <w:tcPr>
            <w:tcW w:w="2172" w:type="dxa"/>
            <w:shd w:val="clear" w:color="auto" w:fill="auto"/>
            <w:hideMark/>
          </w:tcPr>
          <w:p w14:paraId="1EFD96F4"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1 (0.2)</w:t>
            </w:r>
          </w:p>
        </w:tc>
        <w:tc>
          <w:tcPr>
            <w:tcW w:w="0" w:type="auto"/>
            <w:vMerge/>
            <w:shd w:val="clear" w:color="auto" w:fill="auto"/>
            <w:hideMark/>
          </w:tcPr>
          <w:p w14:paraId="0194D9DF" w14:textId="77777777" w:rsidR="00EE2E03" w:rsidRPr="00060993" w:rsidRDefault="00EE2E03" w:rsidP="00060057">
            <w:pPr>
              <w:spacing w:line="360" w:lineRule="auto"/>
              <w:jc w:val="both"/>
              <w:rPr>
                <w:rFonts w:ascii="Book Antiqua" w:hAnsi="Book Antiqua"/>
                <w:lang w:val="es-NI"/>
              </w:rPr>
            </w:pPr>
          </w:p>
        </w:tc>
      </w:tr>
      <w:tr w:rsidR="00EA6EF2" w:rsidRPr="00060993" w14:paraId="595FF7A9" w14:textId="77777777" w:rsidTr="00F75F0D">
        <w:tc>
          <w:tcPr>
            <w:tcW w:w="0" w:type="auto"/>
            <w:tcBorders>
              <w:bottom w:val="single" w:sz="8" w:space="0" w:color="auto"/>
            </w:tcBorders>
            <w:shd w:val="clear" w:color="auto" w:fill="auto"/>
            <w:hideMark/>
          </w:tcPr>
          <w:p w14:paraId="5E843BC5"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GGT, median (IQR)</w:t>
            </w:r>
          </w:p>
        </w:tc>
        <w:tc>
          <w:tcPr>
            <w:tcW w:w="2018" w:type="dxa"/>
            <w:tcBorders>
              <w:bottom w:val="single" w:sz="8" w:space="0" w:color="auto"/>
            </w:tcBorders>
            <w:shd w:val="clear" w:color="auto" w:fill="auto"/>
            <w:hideMark/>
          </w:tcPr>
          <w:p w14:paraId="11F5D1E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116 (56-199)</w:t>
            </w:r>
          </w:p>
        </w:tc>
        <w:tc>
          <w:tcPr>
            <w:tcW w:w="2250" w:type="dxa"/>
            <w:tcBorders>
              <w:bottom w:val="single" w:sz="8" w:space="0" w:color="auto"/>
            </w:tcBorders>
            <w:shd w:val="clear" w:color="auto" w:fill="auto"/>
            <w:hideMark/>
          </w:tcPr>
          <w:p w14:paraId="1E83576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144.5</w:t>
            </w:r>
            <w:r w:rsidR="00EE2E03" w:rsidRPr="00060993">
              <w:rPr>
                <w:rFonts w:ascii="Book Antiqua" w:hAnsi="Book Antiqua"/>
                <w:lang w:val="es-NI"/>
              </w:rPr>
              <w:t xml:space="preserve"> </w:t>
            </w:r>
            <w:r w:rsidRPr="00060993">
              <w:rPr>
                <w:rFonts w:ascii="Book Antiqua" w:hAnsi="Book Antiqua"/>
                <w:lang w:val="es-NI"/>
              </w:rPr>
              <w:t>(106-235.5)</w:t>
            </w:r>
          </w:p>
        </w:tc>
        <w:tc>
          <w:tcPr>
            <w:tcW w:w="1170" w:type="dxa"/>
            <w:tcBorders>
              <w:bottom w:val="single" w:sz="8" w:space="0" w:color="auto"/>
            </w:tcBorders>
            <w:shd w:val="clear" w:color="auto" w:fill="auto"/>
            <w:hideMark/>
          </w:tcPr>
          <w:p w14:paraId="2FBBD56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0.483</w:t>
            </w:r>
          </w:p>
        </w:tc>
        <w:tc>
          <w:tcPr>
            <w:tcW w:w="2070" w:type="dxa"/>
            <w:tcBorders>
              <w:bottom w:val="single" w:sz="8" w:space="0" w:color="auto"/>
            </w:tcBorders>
            <w:shd w:val="clear" w:color="auto" w:fill="auto"/>
            <w:hideMark/>
          </w:tcPr>
          <w:p w14:paraId="53F63D2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117 (56-199)</w:t>
            </w:r>
          </w:p>
        </w:tc>
        <w:tc>
          <w:tcPr>
            <w:tcW w:w="2172" w:type="dxa"/>
            <w:tcBorders>
              <w:bottom w:val="single" w:sz="8" w:space="0" w:color="auto"/>
            </w:tcBorders>
            <w:shd w:val="clear" w:color="auto" w:fill="auto"/>
            <w:hideMark/>
          </w:tcPr>
          <w:p w14:paraId="289533F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180 (116.5</w:t>
            </w:r>
            <w:r w:rsidR="00EE2E03" w:rsidRPr="00060993">
              <w:rPr>
                <w:rFonts w:ascii="Book Antiqua" w:hAnsi="Book Antiqua"/>
                <w:lang w:val="es-NI"/>
              </w:rPr>
              <w:t>-</w:t>
            </w:r>
            <w:r w:rsidRPr="00060993">
              <w:rPr>
                <w:rFonts w:ascii="Book Antiqua" w:hAnsi="Book Antiqua"/>
                <w:lang w:val="es-NI"/>
              </w:rPr>
              <w:t>447.5)</w:t>
            </w:r>
          </w:p>
        </w:tc>
        <w:tc>
          <w:tcPr>
            <w:tcW w:w="0" w:type="auto"/>
            <w:shd w:val="clear" w:color="auto" w:fill="auto"/>
            <w:hideMark/>
          </w:tcPr>
          <w:p w14:paraId="7EF6B3E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0.28</w:t>
            </w:r>
          </w:p>
        </w:tc>
      </w:tr>
    </w:tbl>
    <w:p w14:paraId="51ACF352" w14:textId="77777777" w:rsidR="00951D6A" w:rsidRPr="00060993" w:rsidRDefault="00EE2E03" w:rsidP="00A309B3">
      <w:pPr>
        <w:spacing w:line="360" w:lineRule="auto"/>
        <w:jc w:val="both"/>
        <w:rPr>
          <w:rFonts w:ascii="Book Antiqua" w:hAnsi="Book Antiqua"/>
          <w:lang w:val="es-NI"/>
        </w:rPr>
      </w:pPr>
      <w:r w:rsidRPr="00060993">
        <w:rPr>
          <w:rFonts w:ascii="Book Antiqua" w:hAnsi="Book Antiqua"/>
          <w:lang w:val="es-NI"/>
        </w:rPr>
        <w:t>SARS-CoV-2</w:t>
      </w:r>
      <w:r w:rsidR="00461F80" w:rsidRPr="00060993">
        <w:rPr>
          <w:rFonts w:ascii="Book Antiqua" w:hAnsi="Book Antiqua"/>
          <w:lang w:val="es-NI"/>
        </w:rPr>
        <w:t>:</w:t>
      </w:r>
      <w:r w:rsidRPr="00060993">
        <w:rPr>
          <w:rFonts w:ascii="Book Antiqua" w:hAnsi="Book Antiqua"/>
          <w:lang w:val="es-NI"/>
        </w:rPr>
        <w:t xml:space="preserve"> </w:t>
      </w:r>
      <w:r w:rsidR="00461F80" w:rsidRPr="00060993">
        <w:rPr>
          <w:rFonts w:ascii="Book Antiqua" w:hAnsi="Book Antiqua"/>
          <w:lang w:val="es-NI"/>
        </w:rPr>
        <w:t>S</w:t>
      </w:r>
      <w:r w:rsidRPr="00060993">
        <w:rPr>
          <w:rFonts w:ascii="Book Antiqua" w:hAnsi="Book Antiqua"/>
          <w:lang w:val="es-NI"/>
        </w:rPr>
        <w:t>evere acute respiratory syndrome coronavirus</w:t>
      </w:r>
      <w:r w:rsidR="00461F80" w:rsidRPr="00060993">
        <w:rPr>
          <w:rFonts w:ascii="Book Antiqua" w:hAnsi="Book Antiqua"/>
          <w:lang w:val="es-NI"/>
        </w:rPr>
        <w:t>-2</w:t>
      </w:r>
      <w:r w:rsidRPr="00060993">
        <w:rPr>
          <w:rFonts w:ascii="Book Antiqua" w:hAnsi="Book Antiqua"/>
          <w:lang w:val="es-NI"/>
        </w:rPr>
        <w:t>; IQR</w:t>
      </w:r>
      <w:r w:rsidR="00461F80" w:rsidRPr="00060993">
        <w:rPr>
          <w:rFonts w:ascii="Book Antiqua" w:hAnsi="Book Antiqua"/>
          <w:lang w:val="es-NI"/>
        </w:rPr>
        <w:t xml:space="preserve">: </w:t>
      </w:r>
      <w:r w:rsidRPr="00060993">
        <w:rPr>
          <w:rFonts w:ascii="Book Antiqua" w:hAnsi="Book Antiqua"/>
          <w:lang w:val="es-NI"/>
        </w:rPr>
        <w:t xml:space="preserve">Interquartile range; </w:t>
      </w:r>
      <w:r w:rsidR="00B862FB" w:rsidRPr="00060993">
        <w:rPr>
          <w:rFonts w:ascii="Book Antiqua" w:hAnsi="Book Antiqua"/>
          <w:lang w:val="es-NI"/>
        </w:rPr>
        <w:t>HT: Hypertension; CKD:</w:t>
      </w:r>
      <w:r w:rsidR="00B862FB" w:rsidRPr="00060993">
        <w:rPr>
          <w:rFonts w:ascii="Book Antiqua" w:hAnsi="Book Antiqua"/>
        </w:rPr>
        <w:t xml:space="preserve"> </w:t>
      </w:r>
      <w:r w:rsidR="00B862FB" w:rsidRPr="00060993">
        <w:rPr>
          <w:rFonts w:ascii="Book Antiqua" w:hAnsi="Book Antiqua"/>
          <w:lang w:val="es-NI"/>
        </w:rPr>
        <w:t xml:space="preserve">Chronic kidney disease; </w:t>
      </w:r>
      <w:r w:rsidRPr="00060993">
        <w:rPr>
          <w:rFonts w:ascii="Book Antiqua" w:hAnsi="Book Antiqua"/>
          <w:lang w:val="es-NI"/>
        </w:rPr>
        <w:t>ALT: Alanine aminotransferases; AST: Aspartate aminotransferase; ALP: Alkaline phosphatase; GGT: γ-glutamyl transpeptidase; T-Bil: Total bilirubin; ULN</w:t>
      </w:r>
      <w:r w:rsidR="00461F80" w:rsidRPr="00060993">
        <w:rPr>
          <w:rFonts w:ascii="Book Antiqua" w:hAnsi="Book Antiqua"/>
          <w:lang w:val="es-NI"/>
        </w:rPr>
        <w:t>:</w:t>
      </w:r>
      <w:r w:rsidRPr="00060993">
        <w:rPr>
          <w:rFonts w:ascii="Book Antiqua" w:hAnsi="Book Antiqua"/>
          <w:lang w:val="es-NI"/>
        </w:rPr>
        <w:t xml:space="preserve"> Upper limit of normal.</w:t>
      </w:r>
    </w:p>
    <w:p w14:paraId="72FF8453" w14:textId="77777777" w:rsidR="00951D6A" w:rsidRPr="00060993" w:rsidRDefault="00951D6A" w:rsidP="00A309B3">
      <w:pPr>
        <w:spacing w:line="360" w:lineRule="auto"/>
        <w:jc w:val="both"/>
        <w:rPr>
          <w:rFonts w:ascii="Book Antiqua" w:hAnsi="Book Antiqua"/>
          <w:lang w:val="es-NI"/>
        </w:rPr>
        <w:sectPr w:rsidR="00951D6A" w:rsidRPr="00060993" w:rsidSect="0017478F">
          <w:pgSz w:w="16838" w:h="23811" w:code="8"/>
          <w:pgMar w:top="1440" w:right="1440" w:bottom="1440" w:left="1440" w:header="720" w:footer="720" w:gutter="0"/>
          <w:cols w:space="720"/>
          <w:docGrid w:linePitch="360"/>
        </w:sectPr>
      </w:pPr>
    </w:p>
    <w:p w14:paraId="4F8467CD" w14:textId="77777777" w:rsidR="00951D6A" w:rsidRPr="00060993" w:rsidRDefault="00951D6A" w:rsidP="00A309B3">
      <w:pPr>
        <w:spacing w:line="360" w:lineRule="auto"/>
        <w:jc w:val="both"/>
        <w:rPr>
          <w:rFonts w:ascii="Book Antiqua" w:hAnsi="Book Antiqua"/>
          <w:b/>
          <w:bCs/>
        </w:rPr>
      </w:pPr>
      <w:r w:rsidRPr="00060993">
        <w:rPr>
          <w:rFonts w:ascii="Book Antiqua" w:hAnsi="Book Antiqua"/>
          <w:b/>
          <w:bCs/>
          <w:lang w:val="es-NI"/>
        </w:rPr>
        <w:lastRenderedPageBreak/>
        <w:t xml:space="preserve">Table 4 Multivariable Cox proportional hazards model for outcomes among hospitalized patients with a positive test for </w:t>
      </w:r>
      <w:r w:rsidRPr="00060993">
        <w:rPr>
          <w:rFonts w:ascii="Book Antiqua" w:hAnsi="Book Antiqua"/>
          <w:b/>
          <w:bCs/>
        </w:rPr>
        <w:t>severe acute respiratory syndrome coronavirus-2</w:t>
      </w:r>
    </w:p>
    <w:tbl>
      <w:tblPr>
        <w:tblW w:w="0" w:type="auto"/>
        <w:tblLook w:val="04A0" w:firstRow="1" w:lastRow="0" w:firstColumn="1" w:lastColumn="0" w:noHBand="0" w:noVBand="1"/>
      </w:tblPr>
      <w:tblGrid>
        <w:gridCol w:w="3284"/>
        <w:gridCol w:w="3109"/>
        <w:gridCol w:w="1037"/>
        <w:gridCol w:w="2169"/>
        <w:gridCol w:w="1037"/>
      </w:tblGrid>
      <w:tr w:rsidR="00EA6EF2" w:rsidRPr="00060993" w14:paraId="44DDDD3E" w14:textId="77777777" w:rsidTr="00F75F0D">
        <w:trPr>
          <w:trHeight w:val="233"/>
        </w:trPr>
        <w:tc>
          <w:tcPr>
            <w:tcW w:w="0" w:type="auto"/>
            <w:vMerge w:val="restart"/>
            <w:tcBorders>
              <w:top w:val="single" w:sz="8" w:space="0" w:color="auto"/>
            </w:tcBorders>
            <w:shd w:val="clear" w:color="auto" w:fill="auto"/>
          </w:tcPr>
          <w:p w14:paraId="258F02DC" w14:textId="26A783BA"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lang w:val="es-NI"/>
              </w:rPr>
              <w:t xml:space="preserve">Clinical </w:t>
            </w:r>
            <w:r w:rsidR="007404E5">
              <w:rPr>
                <w:rFonts w:ascii="Book Antiqua" w:hAnsi="Book Antiqua"/>
                <w:b/>
                <w:bCs/>
                <w:lang w:val="es-NI"/>
              </w:rPr>
              <w:t>p</w:t>
            </w:r>
            <w:r w:rsidRPr="00060993">
              <w:rPr>
                <w:rFonts w:ascii="Book Antiqua" w:hAnsi="Book Antiqua"/>
                <w:b/>
                <w:bCs/>
                <w:lang w:val="es-NI"/>
              </w:rPr>
              <w:t>redictors</w:t>
            </w:r>
          </w:p>
        </w:tc>
        <w:tc>
          <w:tcPr>
            <w:tcW w:w="0" w:type="auto"/>
            <w:gridSpan w:val="2"/>
            <w:tcBorders>
              <w:top w:val="single" w:sz="8" w:space="0" w:color="auto"/>
              <w:bottom w:val="single" w:sz="8" w:space="0" w:color="auto"/>
            </w:tcBorders>
            <w:shd w:val="clear" w:color="auto" w:fill="auto"/>
            <w:hideMark/>
          </w:tcPr>
          <w:p w14:paraId="7A6D6E29" w14:textId="450A89D2"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lang w:val="es-NI"/>
              </w:rPr>
              <w:t xml:space="preserve">Mechanical </w:t>
            </w:r>
            <w:r w:rsidR="00DF078F">
              <w:rPr>
                <w:rFonts w:ascii="Book Antiqua" w:hAnsi="Book Antiqua"/>
                <w:b/>
                <w:bCs/>
                <w:lang w:val="es-NI"/>
              </w:rPr>
              <w:t>v</w:t>
            </w:r>
            <w:r w:rsidRPr="00060993">
              <w:rPr>
                <w:rFonts w:ascii="Book Antiqua" w:hAnsi="Book Antiqua"/>
                <w:b/>
                <w:bCs/>
                <w:lang w:val="es-NI"/>
              </w:rPr>
              <w:t>entilation</w:t>
            </w:r>
            <w:r w:rsidRPr="00060993">
              <w:rPr>
                <w:rFonts w:ascii="Book Antiqua" w:hAnsi="Book Antiqua"/>
                <w:b/>
                <w:bCs/>
                <w:vertAlign w:val="superscript"/>
                <w:lang w:val="es-NI"/>
              </w:rPr>
              <w:t>1</w:t>
            </w:r>
          </w:p>
        </w:tc>
        <w:tc>
          <w:tcPr>
            <w:tcW w:w="0" w:type="auto"/>
            <w:gridSpan w:val="2"/>
            <w:tcBorders>
              <w:top w:val="single" w:sz="8" w:space="0" w:color="auto"/>
            </w:tcBorders>
            <w:shd w:val="clear" w:color="auto" w:fill="auto"/>
            <w:hideMark/>
          </w:tcPr>
          <w:p w14:paraId="53281C98" w14:textId="77777777"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lang w:val="es-NI"/>
              </w:rPr>
              <w:t>Mortality</w:t>
            </w:r>
            <w:r w:rsidRPr="00060993">
              <w:rPr>
                <w:rFonts w:ascii="Book Antiqua" w:hAnsi="Book Antiqua"/>
                <w:b/>
                <w:bCs/>
                <w:vertAlign w:val="superscript"/>
                <w:lang w:val="es-NI"/>
              </w:rPr>
              <w:t>1</w:t>
            </w:r>
          </w:p>
        </w:tc>
      </w:tr>
      <w:tr w:rsidR="00EA6EF2" w:rsidRPr="00060993" w14:paraId="0F729778" w14:textId="77777777" w:rsidTr="00F75F0D">
        <w:tc>
          <w:tcPr>
            <w:tcW w:w="0" w:type="auto"/>
            <w:vMerge/>
            <w:tcBorders>
              <w:bottom w:val="single" w:sz="8" w:space="0" w:color="auto"/>
            </w:tcBorders>
            <w:shd w:val="clear" w:color="auto" w:fill="auto"/>
            <w:hideMark/>
          </w:tcPr>
          <w:p w14:paraId="0E7D6E31" w14:textId="77777777" w:rsidR="00951D6A" w:rsidRPr="00060993" w:rsidRDefault="00951D6A" w:rsidP="00060057">
            <w:pPr>
              <w:spacing w:line="360" w:lineRule="auto"/>
              <w:jc w:val="both"/>
              <w:rPr>
                <w:rFonts w:ascii="Book Antiqua" w:hAnsi="Book Antiqua"/>
                <w:b/>
                <w:bCs/>
                <w:lang w:val="es-NI"/>
              </w:rPr>
            </w:pPr>
          </w:p>
        </w:tc>
        <w:tc>
          <w:tcPr>
            <w:tcW w:w="0" w:type="auto"/>
            <w:tcBorders>
              <w:top w:val="single" w:sz="8" w:space="0" w:color="auto"/>
              <w:bottom w:val="single" w:sz="8" w:space="0" w:color="auto"/>
            </w:tcBorders>
            <w:shd w:val="clear" w:color="auto" w:fill="auto"/>
            <w:hideMark/>
          </w:tcPr>
          <w:p w14:paraId="7676A0B0" w14:textId="7EE8105E"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lang w:val="es-NI"/>
              </w:rPr>
              <w:t>Multivariable HR (95%CI)</w:t>
            </w:r>
          </w:p>
        </w:tc>
        <w:tc>
          <w:tcPr>
            <w:tcW w:w="0" w:type="auto"/>
            <w:tcBorders>
              <w:top w:val="single" w:sz="8" w:space="0" w:color="auto"/>
              <w:bottom w:val="single" w:sz="8" w:space="0" w:color="auto"/>
            </w:tcBorders>
            <w:shd w:val="clear" w:color="auto" w:fill="auto"/>
            <w:hideMark/>
          </w:tcPr>
          <w:p w14:paraId="3FFF78A6" w14:textId="437CCABE"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i/>
                <w:iCs/>
                <w:lang w:val="es-NI"/>
              </w:rPr>
              <w:t>P</w:t>
            </w:r>
            <w:r w:rsidR="00EA6EF2" w:rsidRPr="00060993">
              <w:rPr>
                <w:rFonts w:ascii="Book Antiqua" w:hAnsi="Book Antiqua"/>
                <w:b/>
                <w:bCs/>
                <w:lang w:val="es-NI"/>
              </w:rPr>
              <w:t xml:space="preserve"> </w:t>
            </w:r>
            <w:r w:rsidR="00DF078F">
              <w:rPr>
                <w:rFonts w:ascii="Book Antiqua" w:hAnsi="Book Antiqua"/>
                <w:b/>
                <w:bCs/>
                <w:lang w:val="es-NI"/>
              </w:rPr>
              <w:t>v</w:t>
            </w:r>
            <w:r w:rsidRPr="00060993">
              <w:rPr>
                <w:rFonts w:ascii="Book Antiqua" w:hAnsi="Book Antiqua"/>
                <w:b/>
                <w:bCs/>
                <w:lang w:val="es-NI"/>
              </w:rPr>
              <w:t>alue</w:t>
            </w:r>
          </w:p>
        </w:tc>
        <w:tc>
          <w:tcPr>
            <w:tcW w:w="0" w:type="auto"/>
            <w:tcBorders>
              <w:bottom w:val="single" w:sz="8" w:space="0" w:color="auto"/>
            </w:tcBorders>
            <w:shd w:val="clear" w:color="auto" w:fill="auto"/>
            <w:hideMark/>
          </w:tcPr>
          <w:p w14:paraId="12F58F5B" w14:textId="52D3FB80"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lang w:val="es-NI"/>
              </w:rPr>
              <w:t xml:space="preserve">Multivariable HR </w:t>
            </w:r>
          </w:p>
          <w:p w14:paraId="72683FF1" w14:textId="534D0677" w:rsidR="00951D6A" w:rsidRPr="00060993" w:rsidRDefault="00951D6A" w:rsidP="003335CA">
            <w:pPr>
              <w:spacing w:line="360" w:lineRule="auto"/>
              <w:jc w:val="both"/>
              <w:rPr>
                <w:rFonts w:ascii="Book Antiqua" w:hAnsi="Book Antiqua"/>
                <w:b/>
                <w:bCs/>
                <w:lang w:val="es-NI"/>
              </w:rPr>
            </w:pPr>
            <w:r w:rsidRPr="00060993">
              <w:rPr>
                <w:rFonts w:ascii="Book Antiqua" w:hAnsi="Book Antiqua"/>
                <w:b/>
                <w:bCs/>
                <w:lang w:val="es-NI"/>
              </w:rPr>
              <w:t>(95%CI)</w:t>
            </w:r>
          </w:p>
        </w:tc>
        <w:tc>
          <w:tcPr>
            <w:tcW w:w="0" w:type="auto"/>
            <w:tcBorders>
              <w:bottom w:val="single" w:sz="8" w:space="0" w:color="auto"/>
            </w:tcBorders>
            <w:shd w:val="clear" w:color="auto" w:fill="auto"/>
            <w:hideMark/>
          </w:tcPr>
          <w:p w14:paraId="2469F1EB" w14:textId="7208B678"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i/>
                <w:iCs/>
                <w:lang w:val="es-NI"/>
              </w:rPr>
              <w:t>P</w:t>
            </w:r>
            <w:r w:rsidRPr="00060993">
              <w:rPr>
                <w:rFonts w:ascii="Book Antiqua" w:hAnsi="Book Antiqua"/>
                <w:b/>
                <w:bCs/>
                <w:lang w:val="es-NI"/>
              </w:rPr>
              <w:t xml:space="preserve"> </w:t>
            </w:r>
            <w:r w:rsidR="00DF078F">
              <w:rPr>
                <w:rFonts w:ascii="Book Antiqua" w:hAnsi="Book Antiqua"/>
                <w:b/>
                <w:bCs/>
                <w:lang w:val="es-NI"/>
              </w:rPr>
              <w:t>v</w:t>
            </w:r>
            <w:r w:rsidRPr="00060993">
              <w:rPr>
                <w:rFonts w:ascii="Book Antiqua" w:hAnsi="Book Antiqua"/>
                <w:b/>
                <w:bCs/>
                <w:lang w:val="es-NI"/>
              </w:rPr>
              <w:t>alue</w:t>
            </w:r>
          </w:p>
        </w:tc>
      </w:tr>
      <w:tr w:rsidR="00EA6EF2" w:rsidRPr="00060993" w14:paraId="4355AD90" w14:textId="77777777" w:rsidTr="00F75F0D">
        <w:tc>
          <w:tcPr>
            <w:tcW w:w="0" w:type="auto"/>
            <w:tcBorders>
              <w:top w:val="single" w:sz="8" w:space="0" w:color="auto"/>
            </w:tcBorders>
            <w:shd w:val="clear" w:color="auto" w:fill="auto"/>
            <w:hideMark/>
          </w:tcPr>
          <w:p w14:paraId="3A299AEE"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Age</w:t>
            </w:r>
          </w:p>
        </w:tc>
        <w:tc>
          <w:tcPr>
            <w:tcW w:w="0" w:type="auto"/>
            <w:tcBorders>
              <w:top w:val="single" w:sz="8" w:space="0" w:color="auto"/>
            </w:tcBorders>
            <w:shd w:val="clear" w:color="auto" w:fill="auto"/>
            <w:hideMark/>
          </w:tcPr>
          <w:p w14:paraId="6929691C"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1.00</w:t>
            </w:r>
            <w:r w:rsidR="00EA6EF2" w:rsidRPr="00060993">
              <w:rPr>
                <w:rFonts w:ascii="Book Antiqua" w:hAnsi="Book Antiqua"/>
                <w:lang w:val="es-NI"/>
              </w:rPr>
              <w:t xml:space="preserve"> </w:t>
            </w:r>
            <w:r w:rsidRPr="00060993">
              <w:rPr>
                <w:rFonts w:ascii="Book Antiqua" w:hAnsi="Book Antiqua"/>
                <w:lang w:val="es-NI"/>
              </w:rPr>
              <w:t>(0.99</w:t>
            </w:r>
            <w:r w:rsidR="00EA6EF2" w:rsidRPr="00060993">
              <w:rPr>
                <w:rFonts w:ascii="Book Antiqua" w:hAnsi="Book Antiqua"/>
                <w:lang w:val="es-NI"/>
              </w:rPr>
              <w:t>-</w:t>
            </w:r>
            <w:r w:rsidRPr="00060993">
              <w:rPr>
                <w:rFonts w:ascii="Book Antiqua" w:hAnsi="Book Antiqua"/>
                <w:lang w:val="es-NI"/>
              </w:rPr>
              <w:t>1.01)</w:t>
            </w:r>
          </w:p>
        </w:tc>
        <w:tc>
          <w:tcPr>
            <w:tcW w:w="0" w:type="auto"/>
            <w:tcBorders>
              <w:top w:val="single" w:sz="8" w:space="0" w:color="auto"/>
            </w:tcBorders>
            <w:shd w:val="clear" w:color="auto" w:fill="auto"/>
            <w:hideMark/>
          </w:tcPr>
          <w:p w14:paraId="74B25067"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0.553</w:t>
            </w:r>
          </w:p>
        </w:tc>
        <w:tc>
          <w:tcPr>
            <w:tcW w:w="0" w:type="auto"/>
            <w:tcBorders>
              <w:top w:val="single" w:sz="8" w:space="0" w:color="auto"/>
            </w:tcBorders>
            <w:shd w:val="clear" w:color="auto" w:fill="auto"/>
            <w:hideMark/>
          </w:tcPr>
          <w:p w14:paraId="77C37B92"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1.04</w:t>
            </w:r>
            <w:r w:rsidR="00EA6EF2" w:rsidRPr="00060993">
              <w:rPr>
                <w:rFonts w:ascii="Book Antiqua" w:hAnsi="Book Antiqua"/>
                <w:lang w:val="es-NI"/>
              </w:rPr>
              <w:t xml:space="preserve"> </w:t>
            </w:r>
            <w:r w:rsidRPr="00060993">
              <w:rPr>
                <w:rFonts w:ascii="Book Antiqua" w:hAnsi="Book Antiqua"/>
                <w:lang w:val="es-NI"/>
              </w:rPr>
              <w:t>(1.03</w:t>
            </w:r>
            <w:r w:rsidR="00EA6EF2" w:rsidRPr="00060993">
              <w:rPr>
                <w:rFonts w:ascii="Book Antiqua" w:hAnsi="Book Antiqua"/>
                <w:lang w:val="es-NI"/>
              </w:rPr>
              <w:t>-</w:t>
            </w:r>
            <w:r w:rsidRPr="00060993">
              <w:rPr>
                <w:rFonts w:ascii="Book Antiqua" w:hAnsi="Book Antiqua"/>
                <w:lang w:val="es-NI"/>
              </w:rPr>
              <w:t>1.05)</w:t>
            </w:r>
          </w:p>
        </w:tc>
        <w:tc>
          <w:tcPr>
            <w:tcW w:w="0" w:type="auto"/>
            <w:tcBorders>
              <w:top w:val="single" w:sz="8" w:space="0" w:color="auto"/>
            </w:tcBorders>
            <w:shd w:val="clear" w:color="auto" w:fill="auto"/>
            <w:hideMark/>
          </w:tcPr>
          <w:p w14:paraId="21688F7F"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757F236A" w14:textId="77777777" w:rsidTr="00F75F0D">
        <w:trPr>
          <w:trHeight w:val="287"/>
        </w:trPr>
        <w:tc>
          <w:tcPr>
            <w:tcW w:w="0" w:type="auto"/>
            <w:shd w:val="clear" w:color="auto" w:fill="auto"/>
            <w:hideMark/>
          </w:tcPr>
          <w:p w14:paraId="48F05084" w14:textId="464D014F"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Male</w:t>
            </w:r>
            <w:r w:rsidRPr="00060993">
              <w:rPr>
                <w:rFonts w:ascii="Book Antiqua" w:hAnsi="Book Antiqua"/>
                <w:b/>
                <w:bCs/>
                <w:lang w:val="es-NI"/>
              </w:rPr>
              <w:t xml:space="preserve"> </w:t>
            </w:r>
            <w:r w:rsidR="007404E5">
              <w:rPr>
                <w:rFonts w:ascii="Book Antiqua" w:hAnsi="Book Antiqua"/>
                <w:lang w:val="es-NI"/>
              </w:rPr>
              <w:t>g</w:t>
            </w:r>
            <w:r w:rsidRPr="00060993">
              <w:rPr>
                <w:rFonts w:ascii="Book Antiqua" w:hAnsi="Book Antiqua"/>
                <w:lang w:val="es-NI"/>
              </w:rPr>
              <w:t>ender</w:t>
            </w:r>
          </w:p>
        </w:tc>
        <w:tc>
          <w:tcPr>
            <w:tcW w:w="0" w:type="auto"/>
            <w:shd w:val="clear" w:color="auto" w:fill="auto"/>
            <w:hideMark/>
          </w:tcPr>
          <w:p w14:paraId="464DC4AD"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1.19</w:t>
            </w:r>
            <w:r w:rsidR="00EA6EF2" w:rsidRPr="00060993">
              <w:rPr>
                <w:rFonts w:ascii="Book Antiqua" w:hAnsi="Book Antiqua"/>
                <w:lang w:val="es-NI"/>
              </w:rPr>
              <w:t xml:space="preserve"> </w:t>
            </w:r>
            <w:r w:rsidRPr="00060993">
              <w:rPr>
                <w:rFonts w:ascii="Book Antiqua" w:hAnsi="Book Antiqua"/>
                <w:lang w:val="es-NI"/>
              </w:rPr>
              <w:t>(0.99</w:t>
            </w:r>
            <w:r w:rsidR="00EA6EF2" w:rsidRPr="00060993">
              <w:rPr>
                <w:rFonts w:ascii="Book Antiqua" w:hAnsi="Book Antiqua"/>
                <w:lang w:val="es-NI"/>
              </w:rPr>
              <w:t>-</w:t>
            </w:r>
            <w:r w:rsidRPr="00060993">
              <w:rPr>
                <w:rFonts w:ascii="Book Antiqua" w:hAnsi="Book Antiqua"/>
                <w:lang w:val="es-NI"/>
              </w:rPr>
              <w:t>1.43)</w:t>
            </w:r>
          </w:p>
        </w:tc>
        <w:tc>
          <w:tcPr>
            <w:tcW w:w="0" w:type="auto"/>
            <w:shd w:val="clear" w:color="auto" w:fill="auto"/>
            <w:hideMark/>
          </w:tcPr>
          <w:p w14:paraId="307EE9D4"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0.067</w:t>
            </w:r>
          </w:p>
        </w:tc>
        <w:tc>
          <w:tcPr>
            <w:tcW w:w="0" w:type="auto"/>
            <w:shd w:val="clear" w:color="auto" w:fill="auto"/>
            <w:hideMark/>
          </w:tcPr>
          <w:p w14:paraId="0FDD40B6"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1.11</w:t>
            </w:r>
            <w:r w:rsidR="00EA6EF2" w:rsidRPr="00060993">
              <w:rPr>
                <w:rFonts w:ascii="Book Antiqua" w:hAnsi="Book Antiqua"/>
                <w:lang w:val="es-NI"/>
              </w:rPr>
              <w:t xml:space="preserve"> </w:t>
            </w:r>
            <w:r w:rsidRPr="00060993">
              <w:rPr>
                <w:rFonts w:ascii="Book Antiqua" w:hAnsi="Book Antiqua"/>
                <w:lang w:val="es-NI"/>
              </w:rPr>
              <w:t>(0.90</w:t>
            </w:r>
            <w:r w:rsidR="00EA6EF2" w:rsidRPr="00060993">
              <w:rPr>
                <w:rFonts w:ascii="Book Antiqua" w:hAnsi="Book Antiqua"/>
                <w:lang w:val="es-NI"/>
              </w:rPr>
              <w:t>-</w:t>
            </w:r>
            <w:r w:rsidRPr="00060993">
              <w:rPr>
                <w:rFonts w:ascii="Book Antiqua" w:hAnsi="Book Antiqua"/>
                <w:lang w:val="es-NI"/>
              </w:rPr>
              <w:t>1.37)</w:t>
            </w:r>
          </w:p>
        </w:tc>
        <w:tc>
          <w:tcPr>
            <w:tcW w:w="0" w:type="auto"/>
            <w:shd w:val="clear" w:color="auto" w:fill="auto"/>
            <w:hideMark/>
          </w:tcPr>
          <w:p w14:paraId="36083FAA"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0.338</w:t>
            </w:r>
          </w:p>
        </w:tc>
      </w:tr>
      <w:tr w:rsidR="00EA6EF2" w:rsidRPr="00060993" w14:paraId="20270851" w14:textId="77777777" w:rsidTr="00F75F0D">
        <w:tc>
          <w:tcPr>
            <w:tcW w:w="0" w:type="auto"/>
            <w:shd w:val="clear" w:color="auto" w:fill="auto"/>
            <w:hideMark/>
          </w:tcPr>
          <w:p w14:paraId="297E7E5D"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Overweight</w:t>
            </w:r>
          </w:p>
        </w:tc>
        <w:tc>
          <w:tcPr>
            <w:tcW w:w="0" w:type="auto"/>
            <w:shd w:val="clear" w:color="auto" w:fill="auto"/>
            <w:hideMark/>
          </w:tcPr>
          <w:p w14:paraId="74C27C24"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0.93</w:t>
            </w:r>
            <w:r w:rsidR="00EA6EF2" w:rsidRPr="00060993">
              <w:rPr>
                <w:rFonts w:ascii="Book Antiqua" w:hAnsi="Book Antiqua"/>
                <w:lang w:val="es-NI"/>
              </w:rPr>
              <w:t xml:space="preserve"> </w:t>
            </w:r>
            <w:r w:rsidRPr="00060993">
              <w:rPr>
                <w:rFonts w:ascii="Book Antiqua" w:hAnsi="Book Antiqua"/>
                <w:lang w:val="es-NI"/>
              </w:rPr>
              <w:t>(0.73</w:t>
            </w:r>
            <w:r w:rsidR="00EA6EF2" w:rsidRPr="00060993">
              <w:rPr>
                <w:rFonts w:ascii="Book Antiqua" w:hAnsi="Book Antiqua"/>
                <w:lang w:val="es-NI"/>
              </w:rPr>
              <w:t>-</w:t>
            </w:r>
            <w:r w:rsidRPr="00060993">
              <w:rPr>
                <w:rFonts w:ascii="Book Antiqua" w:hAnsi="Book Antiqua"/>
                <w:lang w:val="es-NI"/>
              </w:rPr>
              <w:t>1.19)</w:t>
            </w:r>
          </w:p>
        </w:tc>
        <w:tc>
          <w:tcPr>
            <w:tcW w:w="0" w:type="auto"/>
            <w:shd w:val="clear" w:color="auto" w:fill="auto"/>
            <w:hideMark/>
          </w:tcPr>
          <w:p w14:paraId="6421606B"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0.577</w:t>
            </w:r>
          </w:p>
        </w:tc>
        <w:tc>
          <w:tcPr>
            <w:tcW w:w="0" w:type="auto"/>
            <w:shd w:val="clear" w:color="auto" w:fill="auto"/>
            <w:hideMark/>
          </w:tcPr>
          <w:p w14:paraId="6F7CE613"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0.75</w:t>
            </w:r>
            <w:r w:rsidR="00EA6EF2" w:rsidRPr="00060993">
              <w:rPr>
                <w:rFonts w:ascii="Book Antiqua" w:hAnsi="Book Antiqua"/>
                <w:lang w:val="es-NI"/>
              </w:rPr>
              <w:t xml:space="preserve"> </w:t>
            </w:r>
            <w:r w:rsidRPr="00060993">
              <w:rPr>
                <w:rFonts w:ascii="Book Antiqua" w:hAnsi="Book Antiqua"/>
                <w:lang w:val="es-NI"/>
              </w:rPr>
              <w:t>(0.59</w:t>
            </w:r>
            <w:r w:rsidR="00EA6EF2" w:rsidRPr="00060993">
              <w:rPr>
                <w:rFonts w:ascii="Book Antiqua" w:hAnsi="Book Antiqua"/>
                <w:lang w:val="es-NI"/>
              </w:rPr>
              <w:t>-</w:t>
            </w:r>
            <w:r w:rsidRPr="00060993">
              <w:rPr>
                <w:rFonts w:ascii="Book Antiqua" w:hAnsi="Book Antiqua"/>
                <w:lang w:val="es-NI"/>
              </w:rPr>
              <w:t>0.97)</w:t>
            </w:r>
          </w:p>
        </w:tc>
        <w:tc>
          <w:tcPr>
            <w:tcW w:w="0" w:type="auto"/>
            <w:shd w:val="clear" w:color="auto" w:fill="auto"/>
            <w:hideMark/>
          </w:tcPr>
          <w:p w14:paraId="259354C0"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0.030</w:t>
            </w:r>
          </w:p>
        </w:tc>
      </w:tr>
      <w:tr w:rsidR="00EA6EF2" w:rsidRPr="00060993" w14:paraId="6C81F9C4" w14:textId="77777777" w:rsidTr="00F75F0D">
        <w:tc>
          <w:tcPr>
            <w:tcW w:w="0" w:type="auto"/>
            <w:shd w:val="clear" w:color="auto" w:fill="auto"/>
            <w:hideMark/>
          </w:tcPr>
          <w:p w14:paraId="1476D89B"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Obesity</w:t>
            </w:r>
          </w:p>
        </w:tc>
        <w:tc>
          <w:tcPr>
            <w:tcW w:w="0" w:type="auto"/>
            <w:shd w:val="clear" w:color="auto" w:fill="auto"/>
            <w:hideMark/>
          </w:tcPr>
          <w:p w14:paraId="2E60693C"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0.94</w:t>
            </w:r>
            <w:r w:rsidR="00EA6EF2" w:rsidRPr="00060993">
              <w:rPr>
                <w:rFonts w:ascii="Book Antiqua" w:hAnsi="Book Antiqua"/>
                <w:lang w:val="es-NI"/>
              </w:rPr>
              <w:t xml:space="preserve"> </w:t>
            </w:r>
            <w:r w:rsidRPr="00060993">
              <w:rPr>
                <w:rFonts w:ascii="Book Antiqua" w:hAnsi="Book Antiqua"/>
                <w:lang w:val="es-NI"/>
              </w:rPr>
              <w:t>(0.74</w:t>
            </w:r>
            <w:r w:rsidR="00EA6EF2" w:rsidRPr="00060993">
              <w:rPr>
                <w:rFonts w:ascii="Book Antiqua" w:hAnsi="Book Antiqua"/>
                <w:lang w:val="es-NI"/>
              </w:rPr>
              <w:t>-</w:t>
            </w:r>
            <w:r w:rsidRPr="00060993">
              <w:rPr>
                <w:rFonts w:ascii="Book Antiqua" w:hAnsi="Book Antiqua"/>
                <w:lang w:val="es-NI"/>
              </w:rPr>
              <w:t>1.19)</w:t>
            </w:r>
          </w:p>
        </w:tc>
        <w:tc>
          <w:tcPr>
            <w:tcW w:w="0" w:type="auto"/>
            <w:shd w:val="clear" w:color="auto" w:fill="auto"/>
            <w:hideMark/>
          </w:tcPr>
          <w:p w14:paraId="43B1DBBE"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0.609</w:t>
            </w:r>
          </w:p>
        </w:tc>
        <w:tc>
          <w:tcPr>
            <w:tcW w:w="0" w:type="auto"/>
            <w:shd w:val="clear" w:color="auto" w:fill="auto"/>
            <w:hideMark/>
          </w:tcPr>
          <w:p w14:paraId="1947E3AA"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0.58</w:t>
            </w:r>
            <w:r w:rsidR="00EA6EF2" w:rsidRPr="00060993">
              <w:rPr>
                <w:rFonts w:ascii="Book Antiqua" w:hAnsi="Book Antiqua"/>
                <w:lang w:val="es-NI"/>
              </w:rPr>
              <w:t xml:space="preserve"> </w:t>
            </w:r>
            <w:r w:rsidRPr="00060993">
              <w:rPr>
                <w:rFonts w:ascii="Book Antiqua" w:hAnsi="Book Antiqua"/>
                <w:lang w:val="es-NI"/>
              </w:rPr>
              <w:t>(0.44</w:t>
            </w:r>
            <w:r w:rsidR="00EA6EF2" w:rsidRPr="00060993">
              <w:rPr>
                <w:rFonts w:ascii="Book Antiqua" w:hAnsi="Book Antiqua"/>
                <w:lang w:val="es-NI"/>
              </w:rPr>
              <w:t>-</w:t>
            </w:r>
            <w:r w:rsidRPr="00060993">
              <w:rPr>
                <w:rFonts w:ascii="Book Antiqua" w:hAnsi="Book Antiqua"/>
                <w:lang w:val="es-NI"/>
              </w:rPr>
              <w:t>0.77)</w:t>
            </w:r>
          </w:p>
        </w:tc>
        <w:tc>
          <w:tcPr>
            <w:tcW w:w="0" w:type="auto"/>
            <w:shd w:val="clear" w:color="auto" w:fill="auto"/>
            <w:hideMark/>
          </w:tcPr>
          <w:p w14:paraId="75F5A9DA"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5B63EDFC" w14:textId="77777777" w:rsidTr="00F75F0D">
        <w:tc>
          <w:tcPr>
            <w:tcW w:w="0" w:type="auto"/>
            <w:shd w:val="clear" w:color="auto" w:fill="auto"/>
            <w:hideMark/>
          </w:tcPr>
          <w:p w14:paraId="5157D1DB" w14:textId="77777777" w:rsidR="00951D6A" w:rsidRPr="00060993" w:rsidRDefault="00951D6A" w:rsidP="00060057">
            <w:pPr>
              <w:spacing w:line="360" w:lineRule="auto"/>
              <w:jc w:val="both"/>
              <w:rPr>
                <w:rFonts w:ascii="Book Antiqua" w:hAnsi="Book Antiqua"/>
                <w:b/>
                <w:bCs/>
                <w:lang w:val="es-NI"/>
              </w:rPr>
            </w:pPr>
            <w:r w:rsidRPr="00060993">
              <w:rPr>
                <w:rFonts w:ascii="Book Antiqua" w:hAnsi="Book Antiqua"/>
                <w:lang w:val="es-NI"/>
              </w:rPr>
              <w:t>Liver diseases</w:t>
            </w:r>
          </w:p>
        </w:tc>
        <w:tc>
          <w:tcPr>
            <w:tcW w:w="0" w:type="auto"/>
            <w:shd w:val="clear" w:color="auto" w:fill="auto"/>
            <w:hideMark/>
          </w:tcPr>
          <w:p w14:paraId="311AAFED"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0.84</w:t>
            </w:r>
            <w:r w:rsidR="00EA6EF2" w:rsidRPr="00060993">
              <w:rPr>
                <w:rFonts w:ascii="Book Antiqua" w:hAnsi="Book Antiqua"/>
                <w:lang w:val="es-NI"/>
              </w:rPr>
              <w:t xml:space="preserve"> </w:t>
            </w:r>
            <w:r w:rsidRPr="00060993">
              <w:rPr>
                <w:rFonts w:ascii="Book Antiqua" w:hAnsi="Book Antiqua"/>
                <w:lang w:val="es-NI"/>
              </w:rPr>
              <w:t>(0.65</w:t>
            </w:r>
            <w:r w:rsidR="00EA6EF2" w:rsidRPr="00060993">
              <w:rPr>
                <w:rFonts w:ascii="Book Antiqua" w:hAnsi="Book Antiqua"/>
                <w:lang w:val="es-NI"/>
              </w:rPr>
              <w:t>-</w:t>
            </w:r>
            <w:r w:rsidRPr="00060993">
              <w:rPr>
                <w:rFonts w:ascii="Book Antiqua" w:hAnsi="Book Antiqua"/>
                <w:lang w:val="es-NI"/>
              </w:rPr>
              <w:t>1.09)</w:t>
            </w:r>
          </w:p>
        </w:tc>
        <w:tc>
          <w:tcPr>
            <w:tcW w:w="0" w:type="auto"/>
            <w:shd w:val="clear" w:color="auto" w:fill="auto"/>
            <w:hideMark/>
          </w:tcPr>
          <w:p w14:paraId="67DBEA1E"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0.198</w:t>
            </w:r>
          </w:p>
        </w:tc>
        <w:tc>
          <w:tcPr>
            <w:tcW w:w="0" w:type="auto"/>
            <w:shd w:val="clear" w:color="auto" w:fill="auto"/>
            <w:hideMark/>
          </w:tcPr>
          <w:p w14:paraId="7AB164A0"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0.78</w:t>
            </w:r>
            <w:r w:rsidR="00EA6EF2" w:rsidRPr="00060993">
              <w:rPr>
                <w:rFonts w:ascii="Book Antiqua" w:hAnsi="Book Antiqua"/>
                <w:lang w:val="es-NI"/>
              </w:rPr>
              <w:t xml:space="preserve"> </w:t>
            </w:r>
            <w:r w:rsidRPr="00060993">
              <w:rPr>
                <w:rFonts w:ascii="Book Antiqua" w:hAnsi="Book Antiqua"/>
                <w:lang w:val="es-NI"/>
              </w:rPr>
              <w:t>(0.55</w:t>
            </w:r>
            <w:r w:rsidR="00EA6EF2" w:rsidRPr="00060993">
              <w:rPr>
                <w:rFonts w:ascii="Book Antiqua" w:hAnsi="Book Antiqua"/>
                <w:lang w:val="es-NI"/>
              </w:rPr>
              <w:t>-</w:t>
            </w:r>
            <w:r w:rsidRPr="00060993">
              <w:rPr>
                <w:rFonts w:ascii="Book Antiqua" w:hAnsi="Book Antiqua"/>
                <w:lang w:val="es-NI"/>
              </w:rPr>
              <w:t>1.11)</w:t>
            </w:r>
          </w:p>
        </w:tc>
        <w:tc>
          <w:tcPr>
            <w:tcW w:w="0" w:type="auto"/>
            <w:shd w:val="clear" w:color="auto" w:fill="auto"/>
            <w:hideMark/>
          </w:tcPr>
          <w:p w14:paraId="026E4544"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0.164</w:t>
            </w:r>
          </w:p>
        </w:tc>
      </w:tr>
      <w:tr w:rsidR="00EA6EF2" w:rsidRPr="00060993" w14:paraId="23CB9132" w14:textId="77777777" w:rsidTr="00F75F0D">
        <w:trPr>
          <w:trHeight w:val="188"/>
        </w:trPr>
        <w:tc>
          <w:tcPr>
            <w:tcW w:w="0" w:type="auto"/>
            <w:shd w:val="clear" w:color="auto" w:fill="auto"/>
            <w:hideMark/>
          </w:tcPr>
          <w:p w14:paraId="23ADC3CD"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Chronic respiratory disease</w:t>
            </w:r>
          </w:p>
        </w:tc>
        <w:tc>
          <w:tcPr>
            <w:tcW w:w="0" w:type="auto"/>
            <w:shd w:val="clear" w:color="auto" w:fill="auto"/>
            <w:hideMark/>
          </w:tcPr>
          <w:p w14:paraId="5C3D657D"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1.15</w:t>
            </w:r>
            <w:r w:rsidR="00EA6EF2" w:rsidRPr="00060993">
              <w:rPr>
                <w:rFonts w:ascii="Book Antiqua" w:hAnsi="Book Antiqua"/>
                <w:lang w:val="es-NI"/>
              </w:rPr>
              <w:t xml:space="preserve"> </w:t>
            </w:r>
            <w:r w:rsidRPr="00060993">
              <w:rPr>
                <w:rFonts w:ascii="Book Antiqua" w:hAnsi="Book Antiqua"/>
                <w:lang w:val="es-NI"/>
              </w:rPr>
              <w:t>(0.95</w:t>
            </w:r>
            <w:r w:rsidR="00EA6EF2" w:rsidRPr="00060993">
              <w:rPr>
                <w:rFonts w:ascii="Book Antiqua" w:hAnsi="Book Antiqua"/>
                <w:lang w:val="es-NI"/>
              </w:rPr>
              <w:t>-</w:t>
            </w:r>
            <w:r w:rsidRPr="00060993">
              <w:rPr>
                <w:rFonts w:ascii="Book Antiqua" w:hAnsi="Book Antiqua"/>
                <w:lang w:val="es-NI"/>
              </w:rPr>
              <w:t>1.38)</w:t>
            </w:r>
          </w:p>
        </w:tc>
        <w:tc>
          <w:tcPr>
            <w:tcW w:w="0" w:type="auto"/>
            <w:shd w:val="clear" w:color="auto" w:fill="auto"/>
            <w:hideMark/>
          </w:tcPr>
          <w:p w14:paraId="3A6B5A55"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0.156</w:t>
            </w:r>
          </w:p>
        </w:tc>
        <w:tc>
          <w:tcPr>
            <w:tcW w:w="0" w:type="auto"/>
            <w:shd w:val="clear" w:color="auto" w:fill="auto"/>
            <w:hideMark/>
          </w:tcPr>
          <w:p w14:paraId="43753443"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1.16</w:t>
            </w:r>
            <w:r w:rsidR="00EA6EF2" w:rsidRPr="00060993">
              <w:rPr>
                <w:rFonts w:ascii="Book Antiqua" w:hAnsi="Book Antiqua"/>
                <w:lang w:val="es-NI"/>
              </w:rPr>
              <w:t xml:space="preserve"> </w:t>
            </w:r>
            <w:r w:rsidRPr="00060993">
              <w:rPr>
                <w:rFonts w:ascii="Book Antiqua" w:hAnsi="Book Antiqua"/>
                <w:lang w:val="es-NI"/>
              </w:rPr>
              <w:t>(0.94</w:t>
            </w:r>
            <w:r w:rsidR="00EA6EF2" w:rsidRPr="00060993">
              <w:rPr>
                <w:rFonts w:ascii="Book Antiqua" w:hAnsi="Book Antiqua"/>
                <w:lang w:val="es-NI"/>
              </w:rPr>
              <w:t>-</w:t>
            </w:r>
            <w:r w:rsidRPr="00060993">
              <w:rPr>
                <w:rFonts w:ascii="Book Antiqua" w:hAnsi="Book Antiqua"/>
                <w:lang w:val="es-NI"/>
              </w:rPr>
              <w:t>1.45)</w:t>
            </w:r>
          </w:p>
        </w:tc>
        <w:tc>
          <w:tcPr>
            <w:tcW w:w="0" w:type="auto"/>
            <w:shd w:val="clear" w:color="auto" w:fill="auto"/>
            <w:hideMark/>
          </w:tcPr>
          <w:p w14:paraId="0262CFD3"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0.167</w:t>
            </w:r>
          </w:p>
        </w:tc>
      </w:tr>
      <w:tr w:rsidR="00EA6EF2" w:rsidRPr="00060993" w14:paraId="57F1F7C4" w14:textId="77777777" w:rsidTr="00F75F0D">
        <w:tc>
          <w:tcPr>
            <w:tcW w:w="0" w:type="auto"/>
            <w:shd w:val="clear" w:color="auto" w:fill="auto"/>
            <w:hideMark/>
          </w:tcPr>
          <w:p w14:paraId="538DDFD7" w14:textId="77777777" w:rsidR="00951D6A" w:rsidRPr="00060993" w:rsidRDefault="00951D6A" w:rsidP="00060057">
            <w:pPr>
              <w:spacing w:line="360" w:lineRule="auto"/>
              <w:jc w:val="both"/>
              <w:rPr>
                <w:rFonts w:ascii="Book Antiqua" w:hAnsi="Book Antiqua"/>
                <w:b/>
                <w:bCs/>
                <w:lang w:val="es-NI"/>
              </w:rPr>
            </w:pPr>
            <w:r w:rsidRPr="00060993">
              <w:rPr>
                <w:rFonts w:ascii="Book Antiqua" w:hAnsi="Book Antiqua"/>
                <w:lang w:val="es-NI"/>
              </w:rPr>
              <w:t>HT without complications</w:t>
            </w:r>
          </w:p>
        </w:tc>
        <w:tc>
          <w:tcPr>
            <w:tcW w:w="0" w:type="auto"/>
            <w:shd w:val="clear" w:color="auto" w:fill="auto"/>
            <w:hideMark/>
          </w:tcPr>
          <w:p w14:paraId="04D12030"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0.85</w:t>
            </w:r>
            <w:r w:rsidR="00EA6EF2" w:rsidRPr="00060993">
              <w:rPr>
                <w:rFonts w:ascii="Book Antiqua" w:hAnsi="Book Antiqua"/>
                <w:lang w:val="es-NI"/>
              </w:rPr>
              <w:t xml:space="preserve"> </w:t>
            </w:r>
            <w:r w:rsidRPr="00060993">
              <w:rPr>
                <w:rFonts w:ascii="Book Antiqua" w:hAnsi="Book Antiqua"/>
                <w:lang w:val="es-NI"/>
              </w:rPr>
              <w:t>(0.68</w:t>
            </w:r>
            <w:r w:rsidR="00EA6EF2" w:rsidRPr="00060993">
              <w:rPr>
                <w:rFonts w:ascii="Book Antiqua" w:hAnsi="Book Antiqua"/>
                <w:lang w:val="es-NI"/>
              </w:rPr>
              <w:t>-</w:t>
            </w:r>
            <w:r w:rsidRPr="00060993">
              <w:rPr>
                <w:rFonts w:ascii="Book Antiqua" w:hAnsi="Book Antiqua"/>
                <w:lang w:val="es-NI"/>
              </w:rPr>
              <w:t>1.06)</w:t>
            </w:r>
          </w:p>
        </w:tc>
        <w:tc>
          <w:tcPr>
            <w:tcW w:w="0" w:type="auto"/>
            <w:shd w:val="clear" w:color="auto" w:fill="auto"/>
            <w:hideMark/>
          </w:tcPr>
          <w:p w14:paraId="65CC862F"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0.152</w:t>
            </w:r>
          </w:p>
        </w:tc>
        <w:tc>
          <w:tcPr>
            <w:tcW w:w="0" w:type="auto"/>
            <w:shd w:val="clear" w:color="auto" w:fill="auto"/>
            <w:hideMark/>
          </w:tcPr>
          <w:p w14:paraId="7244B47A"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0.68</w:t>
            </w:r>
            <w:r w:rsidR="00EA6EF2" w:rsidRPr="00060993">
              <w:rPr>
                <w:rFonts w:ascii="Book Antiqua" w:hAnsi="Book Antiqua"/>
                <w:lang w:val="es-NI"/>
              </w:rPr>
              <w:t xml:space="preserve"> </w:t>
            </w:r>
            <w:r w:rsidRPr="00060993">
              <w:rPr>
                <w:rFonts w:ascii="Book Antiqua" w:hAnsi="Book Antiqua"/>
                <w:lang w:val="es-NI"/>
              </w:rPr>
              <w:t>(0.53</w:t>
            </w:r>
            <w:r w:rsidR="00EA6EF2" w:rsidRPr="00060993">
              <w:rPr>
                <w:rFonts w:ascii="Book Antiqua" w:hAnsi="Book Antiqua"/>
                <w:lang w:val="es-NI"/>
              </w:rPr>
              <w:t>-</w:t>
            </w:r>
            <w:r w:rsidRPr="00060993">
              <w:rPr>
                <w:rFonts w:ascii="Book Antiqua" w:hAnsi="Book Antiqua"/>
                <w:lang w:val="es-NI"/>
              </w:rPr>
              <w:t>0.89)</w:t>
            </w:r>
          </w:p>
        </w:tc>
        <w:tc>
          <w:tcPr>
            <w:tcW w:w="0" w:type="auto"/>
            <w:shd w:val="clear" w:color="auto" w:fill="auto"/>
            <w:hideMark/>
          </w:tcPr>
          <w:p w14:paraId="50CCB2BE"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0.005</w:t>
            </w:r>
          </w:p>
        </w:tc>
      </w:tr>
      <w:tr w:rsidR="00EA6EF2" w:rsidRPr="00060993" w14:paraId="2C829AFE" w14:textId="77777777" w:rsidTr="00F75F0D">
        <w:tc>
          <w:tcPr>
            <w:tcW w:w="0" w:type="auto"/>
            <w:shd w:val="clear" w:color="auto" w:fill="auto"/>
            <w:hideMark/>
          </w:tcPr>
          <w:p w14:paraId="78BB04BF" w14:textId="77777777" w:rsidR="00951D6A" w:rsidRPr="00060993" w:rsidRDefault="00951D6A" w:rsidP="00060057">
            <w:pPr>
              <w:spacing w:line="360" w:lineRule="auto"/>
              <w:jc w:val="both"/>
              <w:rPr>
                <w:rFonts w:ascii="Book Antiqua" w:hAnsi="Book Antiqua"/>
                <w:b/>
                <w:bCs/>
                <w:lang w:val="es-NI"/>
              </w:rPr>
            </w:pPr>
            <w:r w:rsidRPr="00060993">
              <w:rPr>
                <w:rFonts w:ascii="Book Antiqua" w:hAnsi="Book Antiqua"/>
                <w:lang w:val="es-NI"/>
              </w:rPr>
              <w:t>HT with complications</w:t>
            </w:r>
          </w:p>
        </w:tc>
        <w:tc>
          <w:tcPr>
            <w:tcW w:w="0" w:type="auto"/>
            <w:shd w:val="clear" w:color="auto" w:fill="auto"/>
            <w:hideMark/>
          </w:tcPr>
          <w:p w14:paraId="39B21ED4"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1.29</w:t>
            </w:r>
            <w:r w:rsidR="00EA6EF2" w:rsidRPr="00060993">
              <w:rPr>
                <w:rFonts w:ascii="Book Antiqua" w:hAnsi="Book Antiqua"/>
                <w:lang w:val="es-NI"/>
              </w:rPr>
              <w:t xml:space="preserve"> </w:t>
            </w:r>
            <w:r w:rsidRPr="00060993">
              <w:rPr>
                <w:rFonts w:ascii="Book Antiqua" w:hAnsi="Book Antiqua"/>
                <w:lang w:val="es-NI"/>
              </w:rPr>
              <w:t>(1.01</w:t>
            </w:r>
            <w:r w:rsidR="00EA6EF2" w:rsidRPr="00060993">
              <w:rPr>
                <w:rFonts w:ascii="Book Antiqua" w:hAnsi="Book Antiqua"/>
                <w:lang w:val="es-NI"/>
              </w:rPr>
              <w:t>-</w:t>
            </w:r>
            <w:r w:rsidRPr="00060993">
              <w:rPr>
                <w:rFonts w:ascii="Book Antiqua" w:hAnsi="Book Antiqua"/>
                <w:lang w:val="es-NI"/>
              </w:rPr>
              <w:t>1.66)</w:t>
            </w:r>
          </w:p>
        </w:tc>
        <w:tc>
          <w:tcPr>
            <w:tcW w:w="0" w:type="auto"/>
            <w:shd w:val="clear" w:color="auto" w:fill="auto"/>
            <w:hideMark/>
          </w:tcPr>
          <w:p w14:paraId="01558635"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0.045</w:t>
            </w:r>
          </w:p>
        </w:tc>
        <w:tc>
          <w:tcPr>
            <w:tcW w:w="0" w:type="auto"/>
            <w:shd w:val="clear" w:color="auto" w:fill="auto"/>
            <w:hideMark/>
          </w:tcPr>
          <w:p w14:paraId="490A54E7"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1.06</w:t>
            </w:r>
            <w:r w:rsidR="00EA6EF2" w:rsidRPr="00060993">
              <w:rPr>
                <w:rFonts w:ascii="Book Antiqua" w:hAnsi="Book Antiqua"/>
                <w:lang w:val="es-NI"/>
              </w:rPr>
              <w:t xml:space="preserve"> </w:t>
            </w:r>
            <w:r w:rsidRPr="00060993">
              <w:rPr>
                <w:rFonts w:ascii="Book Antiqua" w:hAnsi="Book Antiqua"/>
                <w:lang w:val="es-NI"/>
              </w:rPr>
              <w:t>(0.78</w:t>
            </w:r>
            <w:r w:rsidR="00EA6EF2" w:rsidRPr="00060993">
              <w:rPr>
                <w:rFonts w:ascii="Book Antiqua" w:hAnsi="Book Antiqua"/>
                <w:lang w:val="es-NI"/>
              </w:rPr>
              <w:t>-</w:t>
            </w:r>
            <w:r w:rsidRPr="00060993">
              <w:rPr>
                <w:rFonts w:ascii="Book Antiqua" w:hAnsi="Book Antiqua"/>
                <w:lang w:val="es-NI"/>
              </w:rPr>
              <w:t>1.430)</w:t>
            </w:r>
          </w:p>
        </w:tc>
        <w:tc>
          <w:tcPr>
            <w:tcW w:w="0" w:type="auto"/>
            <w:shd w:val="clear" w:color="auto" w:fill="auto"/>
            <w:hideMark/>
          </w:tcPr>
          <w:p w14:paraId="2C67FDDC"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0.727</w:t>
            </w:r>
          </w:p>
        </w:tc>
      </w:tr>
      <w:tr w:rsidR="00EA6EF2" w:rsidRPr="00060993" w14:paraId="4D4953AB" w14:textId="77777777" w:rsidTr="00F75F0D">
        <w:tc>
          <w:tcPr>
            <w:tcW w:w="0" w:type="auto"/>
            <w:shd w:val="clear" w:color="auto" w:fill="auto"/>
            <w:hideMark/>
          </w:tcPr>
          <w:p w14:paraId="2980D359"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Congestive heart failure</w:t>
            </w:r>
          </w:p>
        </w:tc>
        <w:tc>
          <w:tcPr>
            <w:tcW w:w="0" w:type="auto"/>
            <w:shd w:val="clear" w:color="auto" w:fill="auto"/>
            <w:hideMark/>
          </w:tcPr>
          <w:p w14:paraId="4E38C556"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0.78</w:t>
            </w:r>
            <w:r w:rsidR="00EA6EF2" w:rsidRPr="00060993">
              <w:rPr>
                <w:rFonts w:ascii="Book Antiqua" w:hAnsi="Book Antiqua"/>
                <w:lang w:val="es-NI"/>
              </w:rPr>
              <w:t xml:space="preserve"> </w:t>
            </w:r>
            <w:r w:rsidRPr="00060993">
              <w:rPr>
                <w:rFonts w:ascii="Book Antiqua" w:hAnsi="Book Antiqua"/>
                <w:lang w:val="es-NI"/>
              </w:rPr>
              <w:t>(0.64</w:t>
            </w:r>
            <w:r w:rsidR="00EA6EF2" w:rsidRPr="00060993">
              <w:rPr>
                <w:rFonts w:ascii="Book Antiqua" w:hAnsi="Book Antiqua"/>
                <w:lang w:val="es-NI"/>
              </w:rPr>
              <w:t>-</w:t>
            </w:r>
            <w:r w:rsidRPr="00060993">
              <w:rPr>
                <w:rFonts w:ascii="Book Antiqua" w:hAnsi="Book Antiqua"/>
                <w:lang w:val="es-NI"/>
              </w:rPr>
              <w:t>0.95)</w:t>
            </w:r>
          </w:p>
        </w:tc>
        <w:tc>
          <w:tcPr>
            <w:tcW w:w="0" w:type="auto"/>
            <w:shd w:val="clear" w:color="auto" w:fill="auto"/>
            <w:hideMark/>
          </w:tcPr>
          <w:p w14:paraId="72F7636F"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0.014</w:t>
            </w:r>
          </w:p>
        </w:tc>
        <w:tc>
          <w:tcPr>
            <w:tcW w:w="0" w:type="auto"/>
            <w:shd w:val="clear" w:color="auto" w:fill="auto"/>
            <w:hideMark/>
          </w:tcPr>
          <w:p w14:paraId="17AE8872"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1.00</w:t>
            </w:r>
            <w:r w:rsidR="00EA6EF2" w:rsidRPr="00060993">
              <w:rPr>
                <w:rFonts w:ascii="Book Antiqua" w:hAnsi="Book Antiqua"/>
                <w:lang w:val="es-NI"/>
              </w:rPr>
              <w:t xml:space="preserve"> </w:t>
            </w:r>
            <w:r w:rsidRPr="00060993">
              <w:rPr>
                <w:rFonts w:ascii="Book Antiqua" w:hAnsi="Book Antiqua"/>
                <w:lang w:val="es-NI"/>
              </w:rPr>
              <w:t>(0.80</w:t>
            </w:r>
            <w:r w:rsidR="00EA6EF2" w:rsidRPr="00060993">
              <w:rPr>
                <w:rFonts w:ascii="Book Antiqua" w:hAnsi="Book Antiqua"/>
                <w:lang w:val="es-NI"/>
              </w:rPr>
              <w:t>-</w:t>
            </w:r>
            <w:r w:rsidRPr="00060993">
              <w:rPr>
                <w:rFonts w:ascii="Book Antiqua" w:hAnsi="Book Antiqua"/>
                <w:lang w:val="es-NI"/>
              </w:rPr>
              <w:t>1.25)</w:t>
            </w:r>
          </w:p>
        </w:tc>
        <w:tc>
          <w:tcPr>
            <w:tcW w:w="0" w:type="auto"/>
            <w:shd w:val="clear" w:color="auto" w:fill="auto"/>
            <w:hideMark/>
          </w:tcPr>
          <w:p w14:paraId="1DB53F47"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0.987</w:t>
            </w:r>
          </w:p>
        </w:tc>
      </w:tr>
      <w:tr w:rsidR="00EA6EF2" w:rsidRPr="00060993" w14:paraId="63EBA73C" w14:textId="77777777" w:rsidTr="00F75F0D">
        <w:tc>
          <w:tcPr>
            <w:tcW w:w="0" w:type="auto"/>
            <w:shd w:val="clear" w:color="auto" w:fill="auto"/>
            <w:hideMark/>
          </w:tcPr>
          <w:p w14:paraId="111BAEE6" w14:textId="77777777" w:rsidR="00951D6A" w:rsidRPr="00060993" w:rsidRDefault="00951D6A" w:rsidP="00060057">
            <w:pPr>
              <w:spacing w:line="360" w:lineRule="auto"/>
              <w:jc w:val="both"/>
              <w:rPr>
                <w:rFonts w:ascii="Book Antiqua" w:hAnsi="Book Antiqua"/>
                <w:b/>
                <w:bCs/>
                <w:lang w:val="es-NI"/>
              </w:rPr>
            </w:pPr>
            <w:r w:rsidRPr="00060993">
              <w:rPr>
                <w:rFonts w:ascii="Book Antiqua" w:hAnsi="Book Antiqua"/>
                <w:lang w:val="es-NI"/>
              </w:rPr>
              <w:t xml:space="preserve">Chronic neurological disease </w:t>
            </w:r>
          </w:p>
        </w:tc>
        <w:tc>
          <w:tcPr>
            <w:tcW w:w="0" w:type="auto"/>
            <w:shd w:val="clear" w:color="auto" w:fill="auto"/>
            <w:hideMark/>
          </w:tcPr>
          <w:p w14:paraId="6E1176FB"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0.78</w:t>
            </w:r>
            <w:r w:rsidR="00EA6EF2" w:rsidRPr="00060993">
              <w:rPr>
                <w:rFonts w:ascii="Book Antiqua" w:hAnsi="Book Antiqua"/>
                <w:lang w:val="es-NI"/>
              </w:rPr>
              <w:t xml:space="preserve"> </w:t>
            </w:r>
            <w:r w:rsidRPr="00060993">
              <w:rPr>
                <w:rFonts w:ascii="Book Antiqua" w:hAnsi="Book Antiqua"/>
                <w:lang w:val="es-NI"/>
              </w:rPr>
              <w:t>(0.65</w:t>
            </w:r>
            <w:r w:rsidR="00EA6EF2" w:rsidRPr="00060993">
              <w:rPr>
                <w:rFonts w:ascii="Book Antiqua" w:hAnsi="Book Antiqua"/>
                <w:lang w:val="es-NI"/>
              </w:rPr>
              <w:t>-</w:t>
            </w:r>
            <w:r w:rsidRPr="00060993">
              <w:rPr>
                <w:rFonts w:ascii="Book Antiqua" w:hAnsi="Book Antiqua"/>
                <w:lang w:val="es-NI"/>
              </w:rPr>
              <w:t>0.95)</w:t>
            </w:r>
          </w:p>
        </w:tc>
        <w:tc>
          <w:tcPr>
            <w:tcW w:w="0" w:type="auto"/>
            <w:shd w:val="clear" w:color="auto" w:fill="auto"/>
            <w:hideMark/>
          </w:tcPr>
          <w:p w14:paraId="2F0E7BB0"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0.012</w:t>
            </w:r>
          </w:p>
        </w:tc>
        <w:tc>
          <w:tcPr>
            <w:tcW w:w="0" w:type="auto"/>
            <w:shd w:val="clear" w:color="auto" w:fill="auto"/>
            <w:hideMark/>
          </w:tcPr>
          <w:p w14:paraId="59ABD631"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1.44</w:t>
            </w:r>
            <w:r w:rsidR="00EA6EF2" w:rsidRPr="00060993">
              <w:rPr>
                <w:rFonts w:ascii="Book Antiqua" w:hAnsi="Book Antiqua"/>
                <w:lang w:val="es-NI"/>
              </w:rPr>
              <w:t xml:space="preserve"> </w:t>
            </w:r>
            <w:r w:rsidRPr="00060993">
              <w:rPr>
                <w:rFonts w:ascii="Book Antiqua" w:hAnsi="Book Antiqua"/>
                <w:lang w:val="es-NI"/>
              </w:rPr>
              <w:t>(1.18</w:t>
            </w:r>
            <w:r w:rsidR="00EA6EF2" w:rsidRPr="00060993">
              <w:rPr>
                <w:rFonts w:ascii="Book Antiqua" w:hAnsi="Book Antiqua"/>
                <w:lang w:val="es-NI"/>
              </w:rPr>
              <w:t>-</w:t>
            </w:r>
            <w:r w:rsidRPr="00060993">
              <w:rPr>
                <w:rFonts w:ascii="Book Antiqua" w:hAnsi="Book Antiqua"/>
                <w:lang w:val="es-NI"/>
              </w:rPr>
              <w:t>1.76)</w:t>
            </w:r>
          </w:p>
        </w:tc>
        <w:tc>
          <w:tcPr>
            <w:tcW w:w="0" w:type="auto"/>
            <w:shd w:val="clear" w:color="auto" w:fill="auto"/>
            <w:hideMark/>
          </w:tcPr>
          <w:p w14:paraId="30450C0A"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4BC073B7" w14:textId="77777777" w:rsidTr="00F75F0D">
        <w:tc>
          <w:tcPr>
            <w:tcW w:w="0" w:type="auto"/>
            <w:shd w:val="clear" w:color="auto" w:fill="auto"/>
            <w:hideMark/>
          </w:tcPr>
          <w:p w14:paraId="627B8D33"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 xml:space="preserve">Chronic kidney disease </w:t>
            </w:r>
          </w:p>
        </w:tc>
        <w:tc>
          <w:tcPr>
            <w:tcW w:w="0" w:type="auto"/>
            <w:shd w:val="clear" w:color="auto" w:fill="auto"/>
            <w:hideMark/>
          </w:tcPr>
          <w:p w14:paraId="38E4C6A7"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0.94</w:t>
            </w:r>
            <w:r w:rsidR="00EA6EF2" w:rsidRPr="00060993">
              <w:rPr>
                <w:rFonts w:ascii="Book Antiqua" w:hAnsi="Book Antiqua"/>
                <w:lang w:val="es-NI"/>
              </w:rPr>
              <w:t xml:space="preserve"> </w:t>
            </w:r>
            <w:r w:rsidRPr="00060993">
              <w:rPr>
                <w:rFonts w:ascii="Book Antiqua" w:hAnsi="Book Antiqua"/>
                <w:lang w:val="es-NI"/>
              </w:rPr>
              <w:t>(0.76</w:t>
            </w:r>
            <w:r w:rsidR="00EA6EF2" w:rsidRPr="00060993">
              <w:rPr>
                <w:rFonts w:ascii="Book Antiqua" w:hAnsi="Book Antiqua"/>
                <w:lang w:val="es-NI"/>
              </w:rPr>
              <w:t>-</w:t>
            </w:r>
            <w:r w:rsidRPr="00060993">
              <w:rPr>
                <w:rFonts w:ascii="Book Antiqua" w:hAnsi="Book Antiqua"/>
                <w:lang w:val="es-NI"/>
              </w:rPr>
              <w:t>1.15)</w:t>
            </w:r>
          </w:p>
        </w:tc>
        <w:tc>
          <w:tcPr>
            <w:tcW w:w="0" w:type="auto"/>
            <w:shd w:val="clear" w:color="auto" w:fill="auto"/>
            <w:hideMark/>
          </w:tcPr>
          <w:p w14:paraId="3BA5C870"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0.535</w:t>
            </w:r>
          </w:p>
        </w:tc>
        <w:tc>
          <w:tcPr>
            <w:tcW w:w="0" w:type="auto"/>
            <w:shd w:val="clear" w:color="auto" w:fill="auto"/>
            <w:hideMark/>
          </w:tcPr>
          <w:p w14:paraId="62074D5F"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1.55</w:t>
            </w:r>
            <w:r w:rsidR="00EA6EF2" w:rsidRPr="00060993">
              <w:rPr>
                <w:rFonts w:ascii="Book Antiqua" w:hAnsi="Book Antiqua"/>
                <w:lang w:val="es-NI"/>
              </w:rPr>
              <w:t xml:space="preserve"> </w:t>
            </w:r>
            <w:r w:rsidRPr="00060993">
              <w:rPr>
                <w:rFonts w:ascii="Book Antiqua" w:hAnsi="Book Antiqua"/>
                <w:lang w:val="es-NI"/>
              </w:rPr>
              <w:t>(1.26</w:t>
            </w:r>
            <w:r w:rsidR="00EA6EF2" w:rsidRPr="00060993">
              <w:rPr>
                <w:rFonts w:ascii="Book Antiqua" w:hAnsi="Book Antiqua"/>
                <w:lang w:val="es-NI"/>
              </w:rPr>
              <w:t>-</w:t>
            </w:r>
            <w:r w:rsidRPr="00060993">
              <w:rPr>
                <w:rFonts w:ascii="Book Antiqua" w:hAnsi="Book Antiqua"/>
                <w:lang w:val="es-NI"/>
              </w:rPr>
              <w:t>1.88)</w:t>
            </w:r>
          </w:p>
        </w:tc>
        <w:tc>
          <w:tcPr>
            <w:tcW w:w="0" w:type="auto"/>
            <w:shd w:val="clear" w:color="auto" w:fill="auto"/>
            <w:hideMark/>
          </w:tcPr>
          <w:p w14:paraId="4D3029CD" w14:textId="77777777" w:rsidR="00951D6A" w:rsidRPr="00060993" w:rsidRDefault="00951D6A"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B3BA7A6" w14:textId="77777777" w:rsidTr="00F75F0D">
        <w:trPr>
          <w:trHeight w:val="450"/>
        </w:trPr>
        <w:tc>
          <w:tcPr>
            <w:tcW w:w="0" w:type="auto"/>
            <w:shd w:val="clear" w:color="auto" w:fill="auto"/>
            <w:hideMark/>
          </w:tcPr>
          <w:p w14:paraId="31240FF1"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fr-CH"/>
              </w:rPr>
              <w:t>ALT</w:t>
            </w:r>
          </w:p>
        </w:tc>
        <w:tc>
          <w:tcPr>
            <w:tcW w:w="0" w:type="auto"/>
            <w:shd w:val="clear" w:color="auto" w:fill="auto"/>
            <w:hideMark/>
          </w:tcPr>
          <w:p w14:paraId="4F846FEF"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(1.00-1.00)</w:t>
            </w:r>
          </w:p>
        </w:tc>
        <w:tc>
          <w:tcPr>
            <w:tcW w:w="0" w:type="auto"/>
            <w:shd w:val="clear" w:color="auto" w:fill="auto"/>
            <w:hideMark/>
          </w:tcPr>
          <w:p w14:paraId="26C7066F"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0.420</w:t>
            </w:r>
          </w:p>
        </w:tc>
        <w:tc>
          <w:tcPr>
            <w:tcW w:w="0" w:type="auto"/>
            <w:shd w:val="clear" w:color="auto" w:fill="auto"/>
            <w:hideMark/>
          </w:tcPr>
          <w:p w14:paraId="3C4E854D"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1.00(1.00 - 1.00)</w:t>
            </w:r>
          </w:p>
        </w:tc>
        <w:tc>
          <w:tcPr>
            <w:tcW w:w="0" w:type="auto"/>
            <w:shd w:val="clear" w:color="auto" w:fill="auto"/>
            <w:hideMark/>
          </w:tcPr>
          <w:p w14:paraId="2B5C9E8F"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0.892</w:t>
            </w:r>
          </w:p>
        </w:tc>
      </w:tr>
      <w:tr w:rsidR="00EA6EF2" w:rsidRPr="00060993" w14:paraId="2727944F" w14:textId="77777777" w:rsidTr="00F75F0D">
        <w:trPr>
          <w:trHeight w:val="447"/>
        </w:trPr>
        <w:tc>
          <w:tcPr>
            <w:tcW w:w="0" w:type="auto"/>
            <w:shd w:val="clear" w:color="auto" w:fill="auto"/>
          </w:tcPr>
          <w:p w14:paraId="5A9B3AA8"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fr-CH"/>
              </w:rPr>
              <w:t>ALP</w:t>
            </w:r>
          </w:p>
        </w:tc>
        <w:tc>
          <w:tcPr>
            <w:tcW w:w="0" w:type="auto"/>
            <w:shd w:val="clear" w:color="auto" w:fill="auto"/>
          </w:tcPr>
          <w:p w14:paraId="10263772" w14:textId="77777777" w:rsidR="00EA6EF2" w:rsidRPr="00060993" w:rsidRDefault="00EA6EF2" w:rsidP="00B862FB">
            <w:pPr>
              <w:spacing w:line="360" w:lineRule="auto"/>
              <w:jc w:val="center"/>
              <w:rPr>
                <w:rFonts w:ascii="Book Antiqua" w:hAnsi="Book Antiqua"/>
                <w:lang w:val="es-NI" w:eastAsia="zh-CN"/>
              </w:rPr>
            </w:pPr>
            <w:r w:rsidRPr="00060993">
              <w:rPr>
                <w:rFonts w:ascii="Book Antiqua" w:hAnsi="Book Antiqua"/>
                <w:lang w:val="es-NI"/>
              </w:rPr>
              <w:t>1.00 (1.00-1.00)</w:t>
            </w:r>
          </w:p>
        </w:tc>
        <w:tc>
          <w:tcPr>
            <w:tcW w:w="0" w:type="auto"/>
            <w:shd w:val="clear" w:color="auto" w:fill="auto"/>
          </w:tcPr>
          <w:p w14:paraId="2529BFEC"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0.916</w:t>
            </w:r>
          </w:p>
        </w:tc>
        <w:tc>
          <w:tcPr>
            <w:tcW w:w="0" w:type="auto"/>
            <w:shd w:val="clear" w:color="auto" w:fill="auto"/>
          </w:tcPr>
          <w:p w14:paraId="4DB47A5B"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1.02 (1.02-1.03)</w:t>
            </w:r>
          </w:p>
        </w:tc>
        <w:tc>
          <w:tcPr>
            <w:tcW w:w="0" w:type="auto"/>
            <w:shd w:val="clear" w:color="auto" w:fill="auto"/>
          </w:tcPr>
          <w:p w14:paraId="1FC6C2B0"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4D1D05CF" w14:textId="77777777" w:rsidTr="00F75F0D">
        <w:trPr>
          <w:trHeight w:val="447"/>
        </w:trPr>
        <w:tc>
          <w:tcPr>
            <w:tcW w:w="0" w:type="auto"/>
            <w:shd w:val="clear" w:color="auto" w:fill="auto"/>
          </w:tcPr>
          <w:p w14:paraId="34716148"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fr-CH"/>
              </w:rPr>
              <w:t>AST</w:t>
            </w:r>
          </w:p>
        </w:tc>
        <w:tc>
          <w:tcPr>
            <w:tcW w:w="0" w:type="auto"/>
            <w:shd w:val="clear" w:color="auto" w:fill="auto"/>
          </w:tcPr>
          <w:p w14:paraId="7CADE50A"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(1.00-1.00)</w:t>
            </w:r>
          </w:p>
        </w:tc>
        <w:tc>
          <w:tcPr>
            <w:tcW w:w="0" w:type="auto"/>
            <w:shd w:val="clear" w:color="auto" w:fill="auto"/>
          </w:tcPr>
          <w:p w14:paraId="3638A153"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0.003</w:t>
            </w:r>
          </w:p>
        </w:tc>
        <w:tc>
          <w:tcPr>
            <w:tcW w:w="0" w:type="auto"/>
            <w:shd w:val="clear" w:color="auto" w:fill="auto"/>
          </w:tcPr>
          <w:p w14:paraId="3591CE2F"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(1.00-1.01)</w:t>
            </w:r>
          </w:p>
        </w:tc>
        <w:tc>
          <w:tcPr>
            <w:tcW w:w="0" w:type="auto"/>
            <w:shd w:val="clear" w:color="auto" w:fill="auto"/>
          </w:tcPr>
          <w:p w14:paraId="359FC388"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350FB6F6" w14:textId="77777777" w:rsidTr="00F75F0D">
        <w:trPr>
          <w:trHeight w:val="447"/>
        </w:trPr>
        <w:tc>
          <w:tcPr>
            <w:tcW w:w="0" w:type="auto"/>
            <w:shd w:val="clear" w:color="auto" w:fill="auto"/>
          </w:tcPr>
          <w:p w14:paraId="6D74A206"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fr-CH"/>
              </w:rPr>
              <w:t>T-Bil</w:t>
            </w:r>
          </w:p>
        </w:tc>
        <w:tc>
          <w:tcPr>
            <w:tcW w:w="0" w:type="auto"/>
            <w:shd w:val="clear" w:color="auto" w:fill="auto"/>
          </w:tcPr>
          <w:p w14:paraId="2E78B97D"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1.06 (0.99-1.14)</w:t>
            </w:r>
          </w:p>
        </w:tc>
        <w:tc>
          <w:tcPr>
            <w:tcW w:w="0" w:type="auto"/>
            <w:shd w:val="clear" w:color="auto" w:fill="auto"/>
          </w:tcPr>
          <w:p w14:paraId="6870CD3F"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0.008</w:t>
            </w:r>
          </w:p>
        </w:tc>
        <w:tc>
          <w:tcPr>
            <w:tcW w:w="0" w:type="auto"/>
            <w:shd w:val="clear" w:color="auto" w:fill="auto"/>
          </w:tcPr>
          <w:p w14:paraId="4A7EC5C0"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1.21 (1.14-1.28)</w:t>
            </w:r>
          </w:p>
        </w:tc>
        <w:tc>
          <w:tcPr>
            <w:tcW w:w="0" w:type="auto"/>
            <w:shd w:val="clear" w:color="auto" w:fill="auto"/>
          </w:tcPr>
          <w:p w14:paraId="7C7524BF"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605F08F1" w14:textId="77777777" w:rsidTr="00F75F0D">
        <w:trPr>
          <w:trHeight w:val="447"/>
        </w:trPr>
        <w:tc>
          <w:tcPr>
            <w:tcW w:w="0" w:type="auto"/>
            <w:shd w:val="clear" w:color="auto" w:fill="auto"/>
          </w:tcPr>
          <w:p w14:paraId="36EAD3B5"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Albumin</w:t>
            </w:r>
          </w:p>
        </w:tc>
        <w:tc>
          <w:tcPr>
            <w:tcW w:w="0" w:type="auto"/>
            <w:shd w:val="clear" w:color="auto" w:fill="auto"/>
          </w:tcPr>
          <w:p w14:paraId="69C8A683"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0.87 (0.76-1.01)</w:t>
            </w:r>
          </w:p>
        </w:tc>
        <w:tc>
          <w:tcPr>
            <w:tcW w:w="0" w:type="auto"/>
            <w:shd w:val="clear" w:color="auto" w:fill="auto"/>
          </w:tcPr>
          <w:p w14:paraId="51A8CEAC"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0.071</w:t>
            </w:r>
          </w:p>
        </w:tc>
        <w:tc>
          <w:tcPr>
            <w:tcW w:w="0" w:type="auto"/>
            <w:shd w:val="clear" w:color="auto" w:fill="auto"/>
          </w:tcPr>
          <w:p w14:paraId="540D8994"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0.84 (0.71-1.01)</w:t>
            </w:r>
          </w:p>
        </w:tc>
        <w:tc>
          <w:tcPr>
            <w:tcW w:w="0" w:type="auto"/>
            <w:shd w:val="clear" w:color="auto" w:fill="auto"/>
          </w:tcPr>
          <w:p w14:paraId="2663DE97"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0.057</w:t>
            </w:r>
          </w:p>
        </w:tc>
      </w:tr>
      <w:tr w:rsidR="00EA6EF2" w:rsidRPr="00060993" w14:paraId="4B75E8BD" w14:textId="77777777" w:rsidTr="00F75F0D">
        <w:trPr>
          <w:trHeight w:val="447"/>
        </w:trPr>
        <w:tc>
          <w:tcPr>
            <w:tcW w:w="0" w:type="auto"/>
            <w:shd w:val="clear" w:color="auto" w:fill="auto"/>
          </w:tcPr>
          <w:p w14:paraId="38E6E755"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INR</w:t>
            </w:r>
          </w:p>
        </w:tc>
        <w:tc>
          <w:tcPr>
            <w:tcW w:w="0" w:type="auto"/>
            <w:shd w:val="clear" w:color="auto" w:fill="auto"/>
          </w:tcPr>
          <w:p w14:paraId="0D45834B"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0.91 (0.77-1.09)</w:t>
            </w:r>
          </w:p>
        </w:tc>
        <w:tc>
          <w:tcPr>
            <w:tcW w:w="0" w:type="auto"/>
            <w:shd w:val="clear" w:color="auto" w:fill="auto"/>
          </w:tcPr>
          <w:p w14:paraId="3ECA9ECD"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0.312</w:t>
            </w:r>
          </w:p>
        </w:tc>
        <w:tc>
          <w:tcPr>
            <w:tcW w:w="0" w:type="auto"/>
            <w:shd w:val="clear" w:color="auto" w:fill="auto"/>
          </w:tcPr>
          <w:p w14:paraId="7E3AEE0B"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1.12 (0.99-1.26)</w:t>
            </w:r>
          </w:p>
        </w:tc>
        <w:tc>
          <w:tcPr>
            <w:tcW w:w="0" w:type="auto"/>
            <w:shd w:val="clear" w:color="auto" w:fill="auto"/>
          </w:tcPr>
          <w:p w14:paraId="35CB1874"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0.071</w:t>
            </w:r>
          </w:p>
        </w:tc>
      </w:tr>
      <w:tr w:rsidR="00EA6EF2" w:rsidRPr="00060993" w14:paraId="645F085E" w14:textId="77777777" w:rsidTr="00F75F0D">
        <w:trPr>
          <w:trHeight w:val="447"/>
        </w:trPr>
        <w:tc>
          <w:tcPr>
            <w:tcW w:w="0" w:type="auto"/>
            <w:shd w:val="clear" w:color="auto" w:fill="auto"/>
          </w:tcPr>
          <w:p w14:paraId="056E8942"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PT</w:t>
            </w:r>
          </w:p>
        </w:tc>
        <w:tc>
          <w:tcPr>
            <w:tcW w:w="0" w:type="auto"/>
            <w:shd w:val="clear" w:color="auto" w:fill="auto"/>
          </w:tcPr>
          <w:p w14:paraId="7C946058"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(0.98-1.02)</w:t>
            </w:r>
          </w:p>
        </w:tc>
        <w:tc>
          <w:tcPr>
            <w:tcW w:w="0" w:type="auto"/>
            <w:shd w:val="clear" w:color="auto" w:fill="auto"/>
          </w:tcPr>
          <w:p w14:paraId="63411916"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0.814</w:t>
            </w:r>
          </w:p>
        </w:tc>
        <w:tc>
          <w:tcPr>
            <w:tcW w:w="0" w:type="auto"/>
            <w:shd w:val="clear" w:color="auto" w:fill="auto"/>
          </w:tcPr>
          <w:p w14:paraId="536C4A6A"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1.03 (1.02-1.05)</w:t>
            </w:r>
          </w:p>
        </w:tc>
        <w:tc>
          <w:tcPr>
            <w:tcW w:w="0" w:type="auto"/>
            <w:shd w:val="clear" w:color="auto" w:fill="auto"/>
          </w:tcPr>
          <w:p w14:paraId="7C6FB426"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09AD753D" w14:textId="77777777" w:rsidTr="00F75F0D">
        <w:trPr>
          <w:trHeight w:val="447"/>
        </w:trPr>
        <w:tc>
          <w:tcPr>
            <w:tcW w:w="0" w:type="auto"/>
            <w:shd w:val="clear" w:color="auto" w:fill="auto"/>
          </w:tcPr>
          <w:p w14:paraId="2CD0F403"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Neutrophil</w:t>
            </w:r>
          </w:p>
        </w:tc>
        <w:tc>
          <w:tcPr>
            <w:tcW w:w="0" w:type="auto"/>
            <w:shd w:val="clear" w:color="auto" w:fill="auto"/>
          </w:tcPr>
          <w:p w14:paraId="672DE636"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(1.00-1.00)</w:t>
            </w:r>
          </w:p>
        </w:tc>
        <w:tc>
          <w:tcPr>
            <w:tcW w:w="0" w:type="auto"/>
            <w:shd w:val="clear" w:color="auto" w:fill="auto"/>
          </w:tcPr>
          <w:p w14:paraId="66E59EA0"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0.858</w:t>
            </w:r>
          </w:p>
        </w:tc>
        <w:tc>
          <w:tcPr>
            <w:tcW w:w="0" w:type="auto"/>
            <w:shd w:val="clear" w:color="auto" w:fill="auto"/>
          </w:tcPr>
          <w:p w14:paraId="12034761"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(1.00-1.01)</w:t>
            </w:r>
          </w:p>
        </w:tc>
        <w:tc>
          <w:tcPr>
            <w:tcW w:w="0" w:type="auto"/>
            <w:shd w:val="clear" w:color="auto" w:fill="auto"/>
          </w:tcPr>
          <w:p w14:paraId="22D61341"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0.008</w:t>
            </w:r>
          </w:p>
        </w:tc>
      </w:tr>
      <w:tr w:rsidR="00EA6EF2" w:rsidRPr="00060993" w14:paraId="13CE4E94" w14:textId="77777777" w:rsidTr="00F75F0D">
        <w:trPr>
          <w:trHeight w:val="447"/>
        </w:trPr>
        <w:tc>
          <w:tcPr>
            <w:tcW w:w="0" w:type="auto"/>
            <w:shd w:val="clear" w:color="auto" w:fill="auto"/>
          </w:tcPr>
          <w:p w14:paraId="5E7769B8"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BUN</w:t>
            </w:r>
          </w:p>
        </w:tc>
        <w:tc>
          <w:tcPr>
            <w:tcW w:w="0" w:type="auto"/>
            <w:shd w:val="clear" w:color="auto" w:fill="auto"/>
          </w:tcPr>
          <w:p w14:paraId="261F9967"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1.01 (1.00-1.01)</w:t>
            </w:r>
          </w:p>
        </w:tc>
        <w:tc>
          <w:tcPr>
            <w:tcW w:w="0" w:type="auto"/>
            <w:shd w:val="clear" w:color="auto" w:fill="auto"/>
          </w:tcPr>
          <w:p w14:paraId="254CCAED" w14:textId="6F72714C"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0" w:type="auto"/>
            <w:shd w:val="clear" w:color="auto" w:fill="auto"/>
          </w:tcPr>
          <w:p w14:paraId="0E11BD05"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1.01 (1.01-1.02)</w:t>
            </w:r>
          </w:p>
        </w:tc>
        <w:tc>
          <w:tcPr>
            <w:tcW w:w="0" w:type="auto"/>
            <w:shd w:val="clear" w:color="auto" w:fill="auto"/>
          </w:tcPr>
          <w:p w14:paraId="598D10E7"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556FF83F" w14:textId="77777777" w:rsidTr="00F75F0D">
        <w:trPr>
          <w:trHeight w:val="447"/>
        </w:trPr>
        <w:tc>
          <w:tcPr>
            <w:tcW w:w="0" w:type="auto"/>
            <w:shd w:val="clear" w:color="auto" w:fill="auto"/>
          </w:tcPr>
          <w:p w14:paraId="6CA94361"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Creatinine</w:t>
            </w:r>
          </w:p>
        </w:tc>
        <w:tc>
          <w:tcPr>
            <w:tcW w:w="0" w:type="auto"/>
            <w:shd w:val="clear" w:color="auto" w:fill="auto"/>
          </w:tcPr>
          <w:p w14:paraId="348AC23F"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1.07 (1.02-1.13)</w:t>
            </w:r>
          </w:p>
        </w:tc>
        <w:tc>
          <w:tcPr>
            <w:tcW w:w="0" w:type="auto"/>
            <w:shd w:val="clear" w:color="auto" w:fill="auto"/>
          </w:tcPr>
          <w:p w14:paraId="4A4AB4D7"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0.007</w:t>
            </w:r>
          </w:p>
        </w:tc>
        <w:tc>
          <w:tcPr>
            <w:tcW w:w="0" w:type="auto"/>
            <w:shd w:val="clear" w:color="auto" w:fill="auto"/>
          </w:tcPr>
          <w:p w14:paraId="2F0880A9"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1.16 (1.11-1.22)</w:t>
            </w:r>
          </w:p>
        </w:tc>
        <w:tc>
          <w:tcPr>
            <w:tcW w:w="0" w:type="auto"/>
            <w:shd w:val="clear" w:color="auto" w:fill="auto"/>
          </w:tcPr>
          <w:p w14:paraId="743CA417"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0E77EB7" w14:textId="77777777" w:rsidTr="00F75F0D">
        <w:trPr>
          <w:trHeight w:val="447"/>
        </w:trPr>
        <w:tc>
          <w:tcPr>
            <w:tcW w:w="0" w:type="auto"/>
            <w:shd w:val="clear" w:color="auto" w:fill="auto"/>
          </w:tcPr>
          <w:p w14:paraId="43936653"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Interleukin-6</w:t>
            </w:r>
          </w:p>
        </w:tc>
        <w:tc>
          <w:tcPr>
            <w:tcW w:w="0" w:type="auto"/>
            <w:shd w:val="clear" w:color="auto" w:fill="auto"/>
          </w:tcPr>
          <w:p w14:paraId="08C9450A"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(1.00-1.00)</w:t>
            </w:r>
          </w:p>
        </w:tc>
        <w:tc>
          <w:tcPr>
            <w:tcW w:w="0" w:type="auto"/>
            <w:shd w:val="clear" w:color="auto" w:fill="auto"/>
          </w:tcPr>
          <w:p w14:paraId="2C6A3DAB" w14:textId="1471661A"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0" w:type="auto"/>
            <w:shd w:val="clear" w:color="auto" w:fill="auto"/>
          </w:tcPr>
          <w:p w14:paraId="02CC82F8"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(1.00-1.00)</w:t>
            </w:r>
          </w:p>
        </w:tc>
        <w:tc>
          <w:tcPr>
            <w:tcW w:w="0" w:type="auto"/>
            <w:shd w:val="clear" w:color="auto" w:fill="auto"/>
          </w:tcPr>
          <w:p w14:paraId="7AC92042"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43D804A5" w14:textId="77777777" w:rsidTr="00F75F0D">
        <w:trPr>
          <w:trHeight w:val="447"/>
        </w:trPr>
        <w:tc>
          <w:tcPr>
            <w:tcW w:w="0" w:type="auto"/>
            <w:shd w:val="clear" w:color="auto" w:fill="auto"/>
          </w:tcPr>
          <w:p w14:paraId="1BF4EAE7"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CRP</w:t>
            </w:r>
          </w:p>
        </w:tc>
        <w:tc>
          <w:tcPr>
            <w:tcW w:w="0" w:type="auto"/>
            <w:shd w:val="clear" w:color="auto" w:fill="auto"/>
          </w:tcPr>
          <w:p w14:paraId="1DE47125"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1.02 (1.01-1.03)</w:t>
            </w:r>
          </w:p>
        </w:tc>
        <w:tc>
          <w:tcPr>
            <w:tcW w:w="0" w:type="auto"/>
            <w:shd w:val="clear" w:color="auto" w:fill="auto"/>
          </w:tcPr>
          <w:p w14:paraId="5FD54805"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0.001</w:t>
            </w:r>
          </w:p>
        </w:tc>
        <w:tc>
          <w:tcPr>
            <w:tcW w:w="0" w:type="auto"/>
            <w:shd w:val="clear" w:color="auto" w:fill="auto"/>
          </w:tcPr>
          <w:p w14:paraId="1438CEC5"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1.04 (1.03-1.05)</w:t>
            </w:r>
          </w:p>
        </w:tc>
        <w:tc>
          <w:tcPr>
            <w:tcW w:w="0" w:type="auto"/>
            <w:shd w:val="clear" w:color="auto" w:fill="auto"/>
          </w:tcPr>
          <w:p w14:paraId="62612512"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5C0B65B3" w14:textId="77777777" w:rsidTr="00F75F0D">
        <w:trPr>
          <w:trHeight w:val="447"/>
        </w:trPr>
        <w:tc>
          <w:tcPr>
            <w:tcW w:w="0" w:type="auto"/>
            <w:shd w:val="clear" w:color="auto" w:fill="auto"/>
          </w:tcPr>
          <w:p w14:paraId="5137175D"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Ferritin</w:t>
            </w:r>
          </w:p>
        </w:tc>
        <w:tc>
          <w:tcPr>
            <w:tcW w:w="0" w:type="auto"/>
            <w:shd w:val="clear" w:color="auto" w:fill="auto"/>
          </w:tcPr>
          <w:p w14:paraId="49883A6E"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(1.00-1.00)</w:t>
            </w:r>
          </w:p>
        </w:tc>
        <w:tc>
          <w:tcPr>
            <w:tcW w:w="0" w:type="auto"/>
            <w:shd w:val="clear" w:color="auto" w:fill="auto"/>
          </w:tcPr>
          <w:p w14:paraId="0A365A2B"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0.002</w:t>
            </w:r>
          </w:p>
        </w:tc>
        <w:tc>
          <w:tcPr>
            <w:tcW w:w="0" w:type="auto"/>
            <w:shd w:val="clear" w:color="auto" w:fill="auto"/>
          </w:tcPr>
          <w:p w14:paraId="622DCCAE"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(1.00-1.00)</w:t>
            </w:r>
          </w:p>
        </w:tc>
        <w:tc>
          <w:tcPr>
            <w:tcW w:w="0" w:type="auto"/>
            <w:shd w:val="clear" w:color="auto" w:fill="auto"/>
          </w:tcPr>
          <w:p w14:paraId="12121DBC"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0.001</w:t>
            </w:r>
          </w:p>
        </w:tc>
      </w:tr>
      <w:tr w:rsidR="00EA6EF2" w:rsidRPr="00060993" w14:paraId="6E9C5D3F" w14:textId="77777777" w:rsidTr="00F75F0D">
        <w:trPr>
          <w:trHeight w:val="447"/>
        </w:trPr>
        <w:tc>
          <w:tcPr>
            <w:tcW w:w="0" w:type="auto"/>
            <w:shd w:val="clear" w:color="auto" w:fill="auto"/>
          </w:tcPr>
          <w:p w14:paraId="3C496AE8"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D-Dimer</w:t>
            </w:r>
          </w:p>
        </w:tc>
        <w:tc>
          <w:tcPr>
            <w:tcW w:w="0" w:type="auto"/>
            <w:shd w:val="clear" w:color="auto" w:fill="auto"/>
          </w:tcPr>
          <w:p w14:paraId="679708D1"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(0.98-1.02)</w:t>
            </w:r>
          </w:p>
        </w:tc>
        <w:tc>
          <w:tcPr>
            <w:tcW w:w="0" w:type="auto"/>
            <w:shd w:val="clear" w:color="auto" w:fill="auto"/>
          </w:tcPr>
          <w:p w14:paraId="283A1F28"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0.721</w:t>
            </w:r>
          </w:p>
        </w:tc>
        <w:tc>
          <w:tcPr>
            <w:tcW w:w="0" w:type="auto"/>
            <w:shd w:val="clear" w:color="auto" w:fill="auto"/>
          </w:tcPr>
          <w:p w14:paraId="58CA0437"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1.03 (1.01-1.05)</w:t>
            </w:r>
          </w:p>
        </w:tc>
        <w:tc>
          <w:tcPr>
            <w:tcW w:w="0" w:type="auto"/>
            <w:shd w:val="clear" w:color="auto" w:fill="auto"/>
          </w:tcPr>
          <w:p w14:paraId="5910A525"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0.004</w:t>
            </w:r>
          </w:p>
        </w:tc>
      </w:tr>
      <w:tr w:rsidR="00EA6EF2" w:rsidRPr="00060993" w14:paraId="6157551A" w14:textId="77777777" w:rsidTr="00F75F0D">
        <w:trPr>
          <w:trHeight w:val="447"/>
        </w:trPr>
        <w:tc>
          <w:tcPr>
            <w:tcW w:w="0" w:type="auto"/>
            <w:tcBorders>
              <w:bottom w:val="single" w:sz="8" w:space="0" w:color="auto"/>
            </w:tcBorders>
            <w:shd w:val="clear" w:color="auto" w:fill="auto"/>
          </w:tcPr>
          <w:p w14:paraId="7FB22DCC"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LDH</w:t>
            </w:r>
          </w:p>
        </w:tc>
        <w:tc>
          <w:tcPr>
            <w:tcW w:w="0" w:type="auto"/>
            <w:tcBorders>
              <w:bottom w:val="single" w:sz="8" w:space="0" w:color="auto"/>
            </w:tcBorders>
            <w:shd w:val="clear" w:color="auto" w:fill="auto"/>
          </w:tcPr>
          <w:p w14:paraId="7193EB4F"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(1.00-1.00)</w:t>
            </w:r>
          </w:p>
        </w:tc>
        <w:tc>
          <w:tcPr>
            <w:tcW w:w="0" w:type="auto"/>
            <w:tcBorders>
              <w:bottom w:val="single" w:sz="8" w:space="0" w:color="auto"/>
            </w:tcBorders>
            <w:shd w:val="clear" w:color="auto" w:fill="auto"/>
          </w:tcPr>
          <w:p w14:paraId="52B72DCF"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0.063</w:t>
            </w:r>
          </w:p>
        </w:tc>
        <w:tc>
          <w:tcPr>
            <w:tcW w:w="0" w:type="auto"/>
            <w:tcBorders>
              <w:bottom w:val="single" w:sz="8" w:space="0" w:color="auto"/>
            </w:tcBorders>
            <w:shd w:val="clear" w:color="auto" w:fill="auto"/>
          </w:tcPr>
          <w:p w14:paraId="58653EA1"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1.00 (1.00-1.01)</w:t>
            </w:r>
          </w:p>
        </w:tc>
        <w:tc>
          <w:tcPr>
            <w:tcW w:w="0" w:type="auto"/>
            <w:tcBorders>
              <w:bottom w:val="single" w:sz="8" w:space="0" w:color="auto"/>
            </w:tcBorders>
            <w:shd w:val="clear" w:color="auto" w:fill="auto"/>
          </w:tcPr>
          <w:p w14:paraId="3F209DED" w14:textId="77777777" w:rsidR="00EA6EF2" w:rsidRPr="00060993" w:rsidRDefault="00EA6EF2" w:rsidP="00B862FB">
            <w:pPr>
              <w:spacing w:line="360" w:lineRule="auto"/>
              <w:jc w:val="center"/>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bl>
    <w:p w14:paraId="6E68B5A3" w14:textId="77777777" w:rsidR="00440601" w:rsidRPr="00060993" w:rsidRDefault="00CB214F" w:rsidP="00A309B3">
      <w:pPr>
        <w:spacing w:line="360" w:lineRule="auto"/>
        <w:jc w:val="both"/>
        <w:rPr>
          <w:rFonts w:ascii="Book Antiqua" w:hAnsi="Book Antiqua"/>
          <w:lang w:val="es-NI"/>
        </w:rPr>
      </w:pPr>
      <w:r w:rsidRPr="00060993">
        <w:rPr>
          <w:rFonts w:ascii="Book Antiqua" w:hAnsi="Book Antiqua"/>
          <w:vertAlign w:val="superscript"/>
          <w:lang w:val="es-NI"/>
        </w:rPr>
        <w:t>1</w:t>
      </w:r>
      <w:bookmarkStart w:id="1" w:name="_Hlk67482053"/>
      <w:r w:rsidRPr="00060993">
        <w:rPr>
          <w:rFonts w:ascii="Book Antiqua" w:hAnsi="Book Antiqua"/>
          <w:lang w:val="es-NI"/>
        </w:rPr>
        <w:t>Age, gender, ethnicity, race, body mass index, and all the preexisting comorbidities were adjusted as confounders in the Multivariable</w:t>
      </w:r>
      <w:r w:rsidRPr="00060993">
        <w:rPr>
          <w:rFonts w:ascii="Book Antiqua" w:hAnsi="Book Antiqua"/>
          <w:b/>
          <w:bCs/>
          <w:lang w:val="es-NI"/>
        </w:rPr>
        <w:t xml:space="preserve"> </w:t>
      </w:r>
      <w:r w:rsidRPr="00060993">
        <w:rPr>
          <w:rFonts w:ascii="Book Antiqua" w:hAnsi="Book Antiqua"/>
          <w:lang w:val="es-NI"/>
        </w:rPr>
        <w:t>Cox proportional hazards model.</w:t>
      </w:r>
      <w:bookmarkEnd w:id="1"/>
    </w:p>
    <w:p w14:paraId="420D1D55"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bCs/>
          <w:lang w:val="es-NI"/>
        </w:rPr>
        <w:t>SARS-CoV-2:</w:t>
      </w:r>
      <w:r w:rsidRPr="00060993">
        <w:rPr>
          <w:rFonts w:ascii="Book Antiqua" w:hAnsi="Book Antiqua"/>
          <w:lang w:val="es-NI"/>
        </w:rPr>
        <w:t xml:space="preserve"> </w:t>
      </w:r>
      <w:r w:rsidRPr="00060993">
        <w:rPr>
          <w:rFonts w:ascii="Book Antiqua" w:hAnsi="Book Antiqua"/>
          <w:bCs/>
          <w:lang w:val="es-NI"/>
        </w:rPr>
        <w:t>Severe acute respiratory syndrome coronavirus-2</w:t>
      </w:r>
      <w:r w:rsidRPr="00060993">
        <w:rPr>
          <w:rFonts w:ascii="Book Antiqua" w:hAnsi="Book Antiqua"/>
          <w:lang w:val="es-NI"/>
        </w:rPr>
        <w:t>; HT: Hypertension; ALT: Alanine aminotransferases; ALP: Alkaline phosphatase; GGT: γ-glutamyl transpeptidase; AST: Aspartate aminotransferase; T-Bil: Total bilirubin; INR: International normalized ratio; BUN: Blood urea nitrogen; PT: Prothrombin time; CRP: C-reactive protein; LDH: Lactate Dehydrogenase; HR:Hazard ratio; CI: Confidence interval.</w:t>
      </w:r>
    </w:p>
    <w:p w14:paraId="0C2B2E1C" w14:textId="77777777" w:rsidR="00CB214F" w:rsidRPr="00060993" w:rsidRDefault="00CB214F" w:rsidP="00A309B3">
      <w:pPr>
        <w:spacing w:line="360" w:lineRule="auto"/>
        <w:jc w:val="both"/>
        <w:rPr>
          <w:rFonts w:ascii="Book Antiqua" w:hAnsi="Book Antiqua"/>
          <w:lang w:val="es-NI"/>
        </w:rPr>
        <w:sectPr w:rsidR="00CB214F" w:rsidRPr="00060993" w:rsidSect="0017478F">
          <w:pgSz w:w="16838" w:h="23811" w:code="8"/>
          <w:pgMar w:top="1440" w:right="1440" w:bottom="1440" w:left="1440" w:header="720" w:footer="720" w:gutter="0"/>
          <w:cols w:space="720"/>
          <w:docGrid w:linePitch="360"/>
        </w:sectPr>
      </w:pPr>
    </w:p>
    <w:p w14:paraId="6F948EAF" w14:textId="77777777" w:rsidR="00CB214F" w:rsidRPr="00060993" w:rsidRDefault="00CB214F" w:rsidP="00A309B3">
      <w:pPr>
        <w:spacing w:line="360" w:lineRule="auto"/>
        <w:jc w:val="both"/>
        <w:rPr>
          <w:rFonts w:ascii="Book Antiqua" w:hAnsi="Book Antiqua"/>
          <w:b/>
          <w:bCs/>
        </w:rPr>
      </w:pPr>
      <w:r w:rsidRPr="00060993">
        <w:rPr>
          <w:rFonts w:ascii="Book Antiqua" w:hAnsi="Book Antiqua"/>
          <w:b/>
          <w:bCs/>
          <w:lang w:val="es-NI"/>
        </w:rPr>
        <w:lastRenderedPageBreak/>
        <w:t>Table 5 Association of abnormal liver chemistries and mortality in patients with a positive test for</w:t>
      </w:r>
      <w:r w:rsidRPr="00060993">
        <w:rPr>
          <w:rFonts w:ascii="Book Antiqua" w:hAnsi="Book Antiqua"/>
          <w:b/>
          <w:bCs/>
        </w:rPr>
        <w:t xml:space="preserve"> severe acute respiratory syndrome coronavirus-2</w:t>
      </w:r>
    </w:p>
    <w:tbl>
      <w:tblPr>
        <w:tblW w:w="0" w:type="auto"/>
        <w:tblLook w:val="04A0" w:firstRow="1" w:lastRow="0" w:firstColumn="1" w:lastColumn="0" w:noHBand="0" w:noVBand="1"/>
      </w:tblPr>
      <w:tblGrid>
        <w:gridCol w:w="1455"/>
        <w:gridCol w:w="2043"/>
        <w:gridCol w:w="1193"/>
        <w:gridCol w:w="1971"/>
        <w:gridCol w:w="1078"/>
        <w:gridCol w:w="1663"/>
      </w:tblGrid>
      <w:tr w:rsidR="00CB214F" w:rsidRPr="00060993" w14:paraId="53432613" w14:textId="77777777" w:rsidTr="00F75F0D">
        <w:tc>
          <w:tcPr>
            <w:tcW w:w="0" w:type="auto"/>
            <w:vMerge w:val="restart"/>
            <w:tcBorders>
              <w:top w:val="single" w:sz="8" w:space="0" w:color="auto"/>
            </w:tcBorders>
            <w:hideMark/>
          </w:tcPr>
          <w:p w14:paraId="3132B75A"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Parameters</w:t>
            </w:r>
          </w:p>
        </w:tc>
        <w:tc>
          <w:tcPr>
            <w:tcW w:w="0" w:type="auto"/>
            <w:gridSpan w:val="2"/>
            <w:tcBorders>
              <w:top w:val="single" w:sz="8" w:space="0" w:color="auto"/>
              <w:bottom w:val="single" w:sz="8" w:space="0" w:color="auto"/>
            </w:tcBorders>
            <w:hideMark/>
          </w:tcPr>
          <w:p w14:paraId="01B0C134"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Unadjusted, Cox regression</w:t>
            </w:r>
          </w:p>
        </w:tc>
        <w:tc>
          <w:tcPr>
            <w:tcW w:w="0" w:type="auto"/>
            <w:gridSpan w:val="2"/>
            <w:tcBorders>
              <w:top w:val="single" w:sz="8" w:space="0" w:color="auto"/>
              <w:bottom w:val="single" w:sz="8" w:space="0" w:color="auto"/>
            </w:tcBorders>
            <w:hideMark/>
          </w:tcPr>
          <w:p w14:paraId="74F0A2A2"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Adjusted</w:t>
            </w:r>
            <w:r w:rsidRPr="00060993">
              <w:rPr>
                <w:rFonts w:ascii="Book Antiqua" w:hAnsi="Book Antiqua"/>
                <w:b/>
                <w:bCs/>
                <w:vertAlign w:val="superscript"/>
                <w:lang w:val="es-NI"/>
              </w:rPr>
              <w:t>1</w:t>
            </w:r>
            <w:r w:rsidRPr="00060993">
              <w:rPr>
                <w:rFonts w:ascii="Book Antiqua" w:hAnsi="Book Antiqua"/>
                <w:b/>
                <w:bCs/>
                <w:lang w:val="es-NI"/>
              </w:rPr>
              <w:t>, Cox regression</w:t>
            </w:r>
          </w:p>
        </w:tc>
        <w:tc>
          <w:tcPr>
            <w:tcW w:w="0" w:type="auto"/>
            <w:tcBorders>
              <w:top w:val="single" w:sz="8" w:space="0" w:color="auto"/>
              <w:bottom w:val="single" w:sz="8" w:space="0" w:color="auto"/>
            </w:tcBorders>
            <w:hideMark/>
          </w:tcPr>
          <w:p w14:paraId="4E9C0A47"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Log-rank test</w:t>
            </w:r>
          </w:p>
        </w:tc>
      </w:tr>
      <w:tr w:rsidR="00A309B3" w:rsidRPr="00060993" w14:paraId="5F78DB15" w14:textId="77777777" w:rsidTr="00F75F0D">
        <w:tc>
          <w:tcPr>
            <w:tcW w:w="0" w:type="auto"/>
            <w:vMerge/>
            <w:tcBorders>
              <w:bottom w:val="single" w:sz="8" w:space="0" w:color="auto"/>
            </w:tcBorders>
            <w:hideMark/>
          </w:tcPr>
          <w:p w14:paraId="52189067" w14:textId="77777777" w:rsidR="00CB214F" w:rsidRPr="00060993" w:rsidRDefault="00CB214F" w:rsidP="00A309B3">
            <w:pPr>
              <w:spacing w:line="360" w:lineRule="auto"/>
              <w:jc w:val="both"/>
              <w:rPr>
                <w:rFonts w:ascii="Book Antiqua" w:hAnsi="Book Antiqua"/>
                <w:b/>
                <w:bCs/>
                <w:lang w:val="es-NI"/>
              </w:rPr>
            </w:pPr>
          </w:p>
        </w:tc>
        <w:tc>
          <w:tcPr>
            <w:tcW w:w="0" w:type="auto"/>
            <w:tcBorders>
              <w:top w:val="single" w:sz="8" w:space="0" w:color="auto"/>
              <w:bottom w:val="single" w:sz="8" w:space="0" w:color="auto"/>
            </w:tcBorders>
            <w:hideMark/>
          </w:tcPr>
          <w:p w14:paraId="13688FAB" w14:textId="40626DDD"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HR (95%CI)</w:t>
            </w:r>
          </w:p>
        </w:tc>
        <w:tc>
          <w:tcPr>
            <w:tcW w:w="0" w:type="auto"/>
            <w:tcBorders>
              <w:top w:val="single" w:sz="8" w:space="0" w:color="auto"/>
              <w:bottom w:val="single" w:sz="8" w:space="0" w:color="auto"/>
            </w:tcBorders>
            <w:hideMark/>
          </w:tcPr>
          <w:p w14:paraId="2D5C5B34"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i/>
                <w:iCs/>
                <w:lang w:val="es-NI"/>
              </w:rPr>
              <w:t>P</w:t>
            </w:r>
            <w:r w:rsidRPr="00060993">
              <w:rPr>
                <w:rFonts w:ascii="Book Antiqua" w:hAnsi="Book Antiqua"/>
                <w:b/>
                <w:bCs/>
                <w:lang w:val="es-NI"/>
              </w:rPr>
              <w:t xml:space="preserve"> value</w:t>
            </w:r>
          </w:p>
        </w:tc>
        <w:tc>
          <w:tcPr>
            <w:tcW w:w="0" w:type="auto"/>
            <w:tcBorders>
              <w:top w:val="single" w:sz="8" w:space="0" w:color="auto"/>
              <w:bottom w:val="single" w:sz="8" w:space="0" w:color="auto"/>
            </w:tcBorders>
            <w:hideMark/>
          </w:tcPr>
          <w:p w14:paraId="4B23A9B0" w14:textId="1B1D86B6"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HR (95%CI)</w:t>
            </w:r>
          </w:p>
        </w:tc>
        <w:tc>
          <w:tcPr>
            <w:tcW w:w="0" w:type="auto"/>
            <w:tcBorders>
              <w:bottom w:val="single" w:sz="8" w:space="0" w:color="auto"/>
            </w:tcBorders>
            <w:hideMark/>
          </w:tcPr>
          <w:p w14:paraId="3231AFF0"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i/>
                <w:iCs/>
                <w:lang w:val="es-NI"/>
              </w:rPr>
              <w:t>P</w:t>
            </w:r>
            <w:r w:rsidRPr="00060993">
              <w:rPr>
                <w:rFonts w:ascii="Book Antiqua" w:hAnsi="Book Antiqua"/>
                <w:b/>
                <w:bCs/>
                <w:lang w:val="es-NI"/>
              </w:rPr>
              <w:t xml:space="preserve"> value</w:t>
            </w:r>
          </w:p>
        </w:tc>
        <w:tc>
          <w:tcPr>
            <w:tcW w:w="0" w:type="auto"/>
            <w:tcBorders>
              <w:top w:val="single" w:sz="8" w:space="0" w:color="auto"/>
            </w:tcBorders>
            <w:hideMark/>
          </w:tcPr>
          <w:p w14:paraId="37374C5A"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i/>
                <w:iCs/>
                <w:lang w:val="es-NI"/>
              </w:rPr>
              <w:t>P</w:t>
            </w:r>
            <w:r w:rsidRPr="00060993">
              <w:rPr>
                <w:rFonts w:ascii="Book Antiqua" w:hAnsi="Book Antiqua"/>
                <w:b/>
                <w:bCs/>
                <w:lang w:val="es-NI"/>
              </w:rPr>
              <w:t xml:space="preserve"> value</w:t>
            </w:r>
          </w:p>
        </w:tc>
      </w:tr>
      <w:tr w:rsidR="00A309B3" w:rsidRPr="00060993" w14:paraId="7BA1F0CF" w14:textId="77777777" w:rsidTr="00F75F0D">
        <w:tc>
          <w:tcPr>
            <w:tcW w:w="0" w:type="auto"/>
            <w:gridSpan w:val="5"/>
            <w:tcBorders>
              <w:top w:val="single" w:sz="8" w:space="0" w:color="auto"/>
            </w:tcBorders>
            <w:hideMark/>
          </w:tcPr>
          <w:p w14:paraId="3A798BEC"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ALT, Abnormality type</w:t>
            </w:r>
          </w:p>
        </w:tc>
        <w:tc>
          <w:tcPr>
            <w:tcW w:w="0" w:type="auto"/>
            <w:tcBorders>
              <w:top w:val="single" w:sz="8" w:space="0" w:color="auto"/>
            </w:tcBorders>
          </w:tcPr>
          <w:p w14:paraId="63F9A7A9" w14:textId="77777777" w:rsidR="00CB214F" w:rsidRPr="00060993" w:rsidRDefault="00CB214F" w:rsidP="00A309B3">
            <w:pPr>
              <w:spacing w:line="360" w:lineRule="auto"/>
              <w:jc w:val="both"/>
              <w:rPr>
                <w:rFonts w:ascii="Book Antiqua" w:hAnsi="Book Antiqua"/>
                <w:lang w:val="es-NI"/>
              </w:rPr>
            </w:pPr>
          </w:p>
        </w:tc>
      </w:tr>
      <w:tr w:rsidR="00A309B3" w:rsidRPr="00060993" w14:paraId="5519ECCF" w14:textId="77777777" w:rsidTr="00F75F0D">
        <w:tc>
          <w:tcPr>
            <w:tcW w:w="0" w:type="auto"/>
            <w:hideMark/>
          </w:tcPr>
          <w:p w14:paraId="0EA01D0E"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Normal,</w:t>
            </w:r>
          </w:p>
        </w:tc>
        <w:tc>
          <w:tcPr>
            <w:tcW w:w="0" w:type="auto"/>
            <w:hideMark/>
          </w:tcPr>
          <w:p w14:paraId="2F874C46"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7485D705" w14:textId="77777777" w:rsidR="00CB214F" w:rsidRPr="00060993" w:rsidRDefault="00CB214F" w:rsidP="00A309B3">
            <w:pPr>
              <w:spacing w:line="360" w:lineRule="auto"/>
              <w:jc w:val="both"/>
              <w:rPr>
                <w:rFonts w:ascii="Book Antiqua" w:hAnsi="Book Antiqua"/>
                <w:lang w:val="es-NI"/>
              </w:rPr>
            </w:pPr>
          </w:p>
        </w:tc>
        <w:tc>
          <w:tcPr>
            <w:tcW w:w="0" w:type="auto"/>
            <w:hideMark/>
          </w:tcPr>
          <w:p w14:paraId="4D96C07E"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2B638E59" w14:textId="77777777" w:rsidR="00CB214F" w:rsidRPr="00060993" w:rsidRDefault="00CB214F" w:rsidP="00A309B3">
            <w:pPr>
              <w:spacing w:line="360" w:lineRule="auto"/>
              <w:jc w:val="both"/>
              <w:rPr>
                <w:rFonts w:ascii="Book Antiqua" w:hAnsi="Book Antiqua"/>
                <w:lang w:val="es-NI"/>
              </w:rPr>
            </w:pPr>
          </w:p>
        </w:tc>
        <w:tc>
          <w:tcPr>
            <w:tcW w:w="0" w:type="auto"/>
            <w:hideMark/>
          </w:tcPr>
          <w:p w14:paraId="2558A761" w14:textId="77777777" w:rsidR="00CB214F" w:rsidRPr="00060993" w:rsidRDefault="00CB214F" w:rsidP="00A309B3">
            <w:pPr>
              <w:spacing w:line="360" w:lineRule="auto"/>
              <w:jc w:val="both"/>
              <w:rPr>
                <w:rFonts w:ascii="Book Antiqua" w:hAnsi="Book Antiqua"/>
                <w:lang w:val="es-NI"/>
              </w:rPr>
            </w:pPr>
          </w:p>
        </w:tc>
      </w:tr>
      <w:tr w:rsidR="00A309B3" w:rsidRPr="00060993" w14:paraId="6E3B9730" w14:textId="77777777" w:rsidTr="00F75F0D">
        <w:tc>
          <w:tcPr>
            <w:tcW w:w="0" w:type="auto"/>
            <w:hideMark/>
          </w:tcPr>
          <w:p w14:paraId="5E9EA05B" w14:textId="77777777" w:rsidR="00CB214F" w:rsidRPr="00060993" w:rsidRDefault="00B862FB" w:rsidP="00A309B3">
            <w:pPr>
              <w:spacing w:line="360" w:lineRule="auto"/>
              <w:ind w:firstLineChars="50" w:firstLine="120"/>
              <w:jc w:val="both"/>
              <w:rPr>
                <w:rFonts w:ascii="Book Antiqua" w:hAnsi="Book Antiqua"/>
                <w:lang w:val="es-NI"/>
              </w:rPr>
            </w:pPr>
            <w:r w:rsidRPr="00060993">
              <w:rPr>
                <w:rFonts w:ascii="Book Antiqua" w:hAnsi="Book Antiqua"/>
                <w:lang w:val="es-NI"/>
              </w:rPr>
              <w:t xml:space="preserve"> </w:t>
            </w:r>
            <w:r w:rsidR="00CB214F" w:rsidRPr="00060993">
              <w:rPr>
                <w:rFonts w:ascii="Book Antiqua" w:hAnsi="Book Antiqua"/>
                <w:lang w:val="es-NI"/>
              </w:rPr>
              <w:t>1-2 ULN</w:t>
            </w:r>
          </w:p>
        </w:tc>
        <w:tc>
          <w:tcPr>
            <w:tcW w:w="0" w:type="auto"/>
            <w:hideMark/>
          </w:tcPr>
          <w:p w14:paraId="067AB720"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0.83 (0.65-1.07)</w:t>
            </w:r>
          </w:p>
        </w:tc>
        <w:tc>
          <w:tcPr>
            <w:tcW w:w="0" w:type="auto"/>
            <w:hideMark/>
          </w:tcPr>
          <w:p w14:paraId="2CD007F7"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0.146</w:t>
            </w:r>
          </w:p>
        </w:tc>
        <w:tc>
          <w:tcPr>
            <w:tcW w:w="0" w:type="auto"/>
            <w:hideMark/>
          </w:tcPr>
          <w:p w14:paraId="43CE5131"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0.95 (0.72-1.25)</w:t>
            </w:r>
          </w:p>
        </w:tc>
        <w:tc>
          <w:tcPr>
            <w:tcW w:w="0" w:type="auto"/>
            <w:hideMark/>
          </w:tcPr>
          <w:p w14:paraId="5D0DA30F"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0.719</w:t>
            </w:r>
          </w:p>
        </w:tc>
        <w:tc>
          <w:tcPr>
            <w:tcW w:w="0" w:type="auto"/>
            <w:vMerge w:val="restart"/>
            <w:hideMark/>
          </w:tcPr>
          <w:p w14:paraId="6F35639E"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309B3" w:rsidRPr="00060993" w14:paraId="16B16515" w14:textId="77777777" w:rsidTr="00F75F0D">
        <w:tc>
          <w:tcPr>
            <w:tcW w:w="0" w:type="auto"/>
            <w:hideMark/>
          </w:tcPr>
          <w:p w14:paraId="7F23F0C3" w14:textId="3B247AF3" w:rsidR="00CB214F" w:rsidRPr="00060993" w:rsidRDefault="00CB214F"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7B0A8B" w:rsidRPr="00060993">
              <w:rPr>
                <w:rFonts w:ascii="Book Antiqua" w:hAnsi="Book Antiqua"/>
                <w:lang w:val="es-NI"/>
              </w:rPr>
              <w:t xml:space="preserve"> </w:t>
            </w:r>
            <w:r w:rsidRPr="00060993">
              <w:rPr>
                <w:rFonts w:ascii="Book Antiqua" w:hAnsi="Book Antiqua"/>
                <w:lang w:val="es-NI"/>
              </w:rPr>
              <w:t>2-5 ULN</w:t>
            </w:r>
          </w:p>
        </w:tc>
        <w:tc>
          <w:tcPr>
            <w:tcW w:w="0" w:type="auto"/>
            <w:hideMark/>
          </w:tcPr>
          <w:p w14:paraId="20D87170"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0.52 (0.40-0.68)</w:t>
            </w:r>
          </w:p>
        </w:tc>
        <w:tc>
          <w:tcPr>
            <w:tcW w:w="0" w:type="auto"/>
            <w:hideMark/>
          </w:tcPr>
          <w:p w14:paraId="2A848E43"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&lt;</w:t>
            </w:r>
            <w:r w:rsidR="000B0A4E" w:rsidRPr="00060993">
              <w:rPr>
                <w:rFonts w:ascii="Book Antiqua" w:hAnsi="Book Antiqua"/>
                <w:lang w:val="es-NI"/>
              </w:rPr>
              <w:t xml:space="preserve"> </w:t>
            </w:r>
            <w:r w:rsidRPr="00060993">
              <w:rPr>
                <w:rFonts w:ascii="Book Antiqua" w:hAnsi="Book Antiqua"/>
                <w:lang w:val="es-NI"/>
              </w:rPr>
              <w:t>0.001</w:t>
            </w:r>
          </w:p>
        </w:tc>
        <w:tc>
          <w:tcPr>
            <w:tcW w:w="0" w:type="auto"/>
            <w:hideMark/>
          </w:tcPr>
          <w:p w14:paraId="3A525923"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0.68 (0.53-0.92)</w:t>
            </w:r>
          </w:p>
        </w:tc>
        <w:tc>
          <w:tcPr>
            <w:tcW w:w="0" w:type="auto"/>
            <w:hideMark/>
          </w:tcPr>
          <w:p w14:paraId="0432616B"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0.013</w:t>
            </w:r>
          </w:p>
        </w:tc>
        <w:tc>
          <w:tcPr>
            <w:tcW w:w="0" w:type="auto"/>
            <w:vMerge/>
            <w:hideMark/>
          </w:tcPr>
          <w:p w14:paraId="1BD00736" w14:textId="77777777" w:rsidR="00CB214F" w:rsidRPr="00060993" w:rsidRDefault="00CB214F" w:rsidP="00A309B3">
            <w:pPr>
              <w:spacing w:line="360" w:lineRule="auto"/>
              <w:jc w:val="both"/>
              <w:rPr>
                <w:rFonts w:ascii="Book Antiqua" w:hAnsi="Book Antiqua"/>
                <w:lang w:val="es-NI"/>
              </w:rPr>
            </w:pPr>
          </w:p>
        </w:tc>
      </w:tr>
      <w:tr w:rsidR="00A309B3" w:rsidRPr="00060993" w14:paraId="669327E2" w14:textId="77777777" w:rsidTr="00F75F0D">
        <w:tc>
          <w:tcPr>
            <w:tcW w:w="0" w:type="auto"/>
            <w:hideMark/>
          </w:tcPr>
          <w:p w14:paraId="2E7F8E87" w14:textId="77777777" w:rsidR="00CB214F" w:rsidRPr="00060993" w:rsidRDefault="00CB214F" w:rsidP="00A309B3">
            <w:pPr>
              <w:spacing w:line="360" w:lineRule="auto"/>
              <w:ind w:firstLineChars="50" w:firstLine="120"/>
              <w:jc w:val="both"/>
              <w:rPr>
                <w:rFonts w:ascii="Book Antiqua" w:hAnsi="Book Antiqua"/>
                <w:lang w:val="es-NI"/>
              </w:rPr>
            </w:pPr>
            <w:r w:rsidRPr="00060993">
              <w:rPr>
                <w:rFonts w:ascii="Book Antiqua" w:hAnsi="Book Antiqua"/>
                <w:lang w:val="es-NI"/>
              </w:rPr>
              <w:t>&gt; 5 ULN</w:t>
            </w:r>
          </w:p>
        </w:tc>
        <w:tc>
          <w:tcPr>
            <w:tcW w:w="0" w:type="auto"/>
            <w:hideMark/>
          </w:tcPr>
          <w:p w14:paraId="6E8B97D9"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0.84 (0.64-1.11)</w:t>
            </w:r>
          </w:p>
        </w:tc>
        <w:tc>
          <w:tcPr>
            <w:tcW w:w="0" w:type="auto"/>
            <w:hideMark/>
          </w:tcPr>
          <w:p w14:paraId="7C4D529E"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0.219</w:t>
            </w:r>
          </w:p>
        </w:tc>
        <w:tc>
          <w:tcPr>
            <w:tcW w:w="0" w:type="auto"/>
            <w:hideMark/>
          </w:tcPr>
          <w:p w14:paraId="3D678217"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1.31 (0.98-1.79)</w:t>
            </w:r>
          </w:p>
        </w:tc>
        <w:tc>
          <w:tcPr>
            <w:tcW w:w="0" w:type="auto"/>
            <w:hideMark/>
          </w:tcPr>
          <w:p w14:paraId="46F68E96"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0.092</w:t>
            </w:r>
          </w:p>
        </w:tc>
        <w:tc>
          <w:tcPr>
            <w:tcW w:w="0" w:type="auto"/>
            <w:vMerge/>
            <w:hideMark/>
          </w:tcPr>
          <w:p w14:paraId="7BC8EF59" w14:textId="77777777" w:rsidR="00CB214F" w:rsidRPr="00060993" w:rsidRDefault="00CB214F" w:rsidP="00A309B3">
            <w:pPr>
              <w:spacing w:line="360" w:lineRule="auto"/>
              <w:jc w:val="both"/>
              <w:rPr>
                <w:rFonts w:ascii="Book Antiqua" w:hAnsi="Book Antiqua"/>
                <w:lang w:val="es-NI"/>
              </w:rPr>
            </w:pPr>
          </w:p>
        </w:tc>
      </w:tr>
      <w:tr w:rsidR="00A309B3" w:rsidRPr="00060993" w14:paraId="1D2298B5" w14:textId="77777777" w:rsidTr="00F75F0D">
        <w:tc>
          <w:tcPr>
            <w:tcW w:w="0" w:type="auto"/>
            <w:gridSpan w:val="5"/>
            <w:hideMark/>
          </w:tcPr>
          <w:p w14:paraId="366E015D"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AST, Abnormality type</w:t>
            </w:r>
          </w:p>
        </w:tc>
        <w:tc>
          <w:tcPr>
            <w:tcW w:w="0" w:type="auto"/>
          </w:tcPr>
          <w:p w14:paraId="353714B8" w14:textId="77777777" w:rsidR="00CB214F" w:rsidRPr="00060993" w:rsidRDefault="00CB214F" w:rsidP="00A309B3">
            <w:pPr>
              <w:spacing w:line="360" w:lineRule="auto"/>
              <w:jc w:val="both"/>
              <w:rPr>
                <w:rFonts w:ascii="Book Antiqua" w:hAnsi="Book Antiqua"/>
                <w:lang w:val="es-NI"/>
              </w:rPr>
            </w:pPr>
          </w:p>
        </w:tc>
      </w:tr>
      <w:tr w:rsidR="00A309B3" w:rsidRPr="00060993" w14:paraId="7D3C451B" w14:textId="77777777" w:rsidTr="00F75F0D">
        <w:tc>
          <w:tcPr>
            <w:tcW w:w="0" w:type="auto"/>
            <w:hideMark/>
          </w:tcPr>
          <w:p w14:paraId="534924A1" w14:textId="77777777" w:rsidR="00CB214F" w:rsidRPr="00060993" w:rsidRDefault="00CB214F" w:rsidP="00A309B3">
            <w:pPr>
              <w:spacing w:line="360" w:lineRule="auto"/>
              <w:ind w:firstLineChars="50" w:firstLine="120"/>
              <w:jc w:val="both"/>
              <w:rPr>
                <w:rFonts w:ascii="Book Antiqua" w:hAnsi="Book Antiqua"/>
                <w:lang w:val="es-NI"/>
              </w:rPr>
            </w:pPr>
            <w:r w:rsidRPr="00060993">
              <w:rPr>
                <w:rFonts w:ascii="Book Antiqua" w:hAnsi="Book Antiqua"/>
                <w:lang w:val="es-NI"/>
              </w:rPr>
              <w:t>Normal</w:t>
            </w:r>
          </w:p>
        </w:tc>
        <w:tc>
          <w:tcPr>
            <w:tcW w:w="0" w:type="auto"/>
            <w:hideMark/>
          </w:tcPr>
          <w:p w14:paraId="380F1C44"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36BC2622" w14:textId="77777777" w:rsidR="00CB214F" w:rsidRPr="00060993" w:rsidRDefault="00CB214F" w:rsidP="00A309B3">
            <w:pPr>
              <w:spacing w:line="360" w:lineRule="auto"/>
              <w:jc w:val="both"/>
              <w:rPr>
                <w:rFonts w:ascii="Book Antiqua" w:hAnsi="Book Antiqua"/>
                <w:lang w:val="es-NI"/>
              </w:rPr>
            </w:pPr>
          </w:p>
        </w:tc>
        <w:tc>
          <w:tcPr>
            <w:tcW w:w="0" w:type="auto"/>
            <w:hideMark/>
          </w:tcPr>
          <w:p w14:paraId="6B0FC07D"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565868F4" w14:textId="77777777" w:rsidR="00CB214F" w:rsidRPr="00060993" w:rsidRDefault="00CB214F" w:rsidP="00A309B3">
            <w:pPr>
              <w:spacing w:line="360" w:lineRule="auto"/>
              <w:jc w:val="both"/>
              <w:rPr>
                <w:rFonts w:ascii="Book Antiqua" w:hAnsi="Book Antiqua"/>
                <w:lang w:val="es-NI"/>
              </w:rPr>
            </w:pPr>
          </w:p>
        </w:tc>
        <w:tc>
          <w:tcPr>
            <w:tcW w:w="0" w:type="auto"/>
            <w:hideMark/>
          </w:tcPr>
          <w:p w14:paraId="18BF4810" w14:textId="77777777" w:rsidR="00CB214F" w:rsidRPr="00060993" w:rsidRDefault="00CB214F" w:rsidP="00A309B3">
            <w:pPr>
              <w:spacing w:line="360" w:lineRule="auto"/>
              <w:jc w:val="both"/>
              <w:rPr>
                <w:rFonts w:ascii="Book Antiqua" w:hAnsi="Book Antiqua"/>
                <w:lang w:val="es-NI"/>
              </w:rPr>
            </w:pPr>
          </w:p>
        </w:tc>
      </w:tr>
      <w:tr w:rsidR="00A309B3" w:rsidRPr="00060993" w14:paraId="738D1475" w14:textId="77777777" w:rsidTr="00F75F0D">
        <w:tc>
          <w:tcPr>
            <w:tcW w:w="0" w:type="auto"/>
            <w:hideMark/>
          </w:tcPr>
          <w:p w14:paraId="0C341EF6"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1-2 ULN</w:t>
            </w:r>
          </w:p>
        </w:tc>
        <w:tc>
          <w:tcPr>
            <w:tcW w:w="0" w:type="auto"/>
            <w:hideMark/>
          </w:tcPr>
          <w:p w14:paraId="46948A79"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1.16 (0.94-1.43)</w:t>
            </w:r>
          </w:p>
        </w:tc>
        <w:tc>
          <w:tcPr>
            <w:tcW w:w="0" w:type="auto"/>
            <w:hideMark/>
          </w:tcPr>
          <w:p w14:paraId="4B912C42"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0.169</w:t>
            </w:r>
          </w:p>
        </w:tc>
        <w:tc>
          <w:tcPr>
            <w:tcW w:w="0" w:type="auto"/>
            <w:hideMark/>
          </w:tcPr>
          <w:p w14:paraId="1B5BB3D3"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1.07 (0.84-1.35)</w:t>
            </w:r>
          </w:p>
        </w:tc>
        <w:tc>
          <w:tcPr>
            <w:tcW w:w="0" w:type="auto"/>
            <w:hideMark/>
          </w:tcPr>
          <w:p w14:paraId="280E62F2"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0.584</w:t>
            </w:r>
          </w:p>
        </w:tc>
        <w:tc>
          <w:tcPr>
            <w:tcW w:w="0" w:type="auto"/>
            <w:vMerge w:val="restart"/>
            <w:hideMark/>
          </w:tcPr>
          <w:p w14:paraId="4AF6A7B8"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r>
      <w:tr w:rsidR="00A309B3" w:rsidRPr="00060993" w14:paraId="585CC0DD" w14:textId="77777777" w:rsidTr="00F75F0D">
        <w:tc>
          <w:tcPr>
            <w:tcW w:w="0" w:type="auto"/>
            <w:hideMark/>
          </w:tcPr>
          <w:p w14:paraId="0656CBD0" w14:textId="018D9991"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0B0A4E" w:rsidRPr="00060993">
              <w:rPr>
                <w:rFonts w:ascii="Book Antiqua" w:hAnsi="Book Antiqua"/>
                <w:lang w:val="es-NI"/>
              </w:rPr>
              <w:t xml:space="preserve"> </w:t>
            </w:r>
            <w:r w:rsidRPr="00060993">
              <w:rPr>
                <w:rFonts w:ascii="Book Antiqua" w:hAnsi="Book Antiqua"/>
                <w:lang w:val="es-NI"/>
              </w:rPr>
              <w:t>2-5 ULN</w:t>
            </w:r>
          </w:p>
        </w:tc>
        <w:tc>
          <w:tcPr>
            <w:tcW w:w="0" w:type="auto"/>
            <w:hideMark/>
          </w:tcPr>
          <w:p w14:paraId="4AD58F0D"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1.48 (1.11-1.98)</w:t>
            </w:r>
          </w:p>
        </w:tc>
        <w:tc>
          <w:tcPr>
            <w:tcW w:w="0" w:type="auto"/>
            <w:hideMark/>
          </w:tcPr>
          <w:p w14:paraId="7DDDD12B"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0.008</w:t>
            </w:r>
          </w:p>
        </w:tc>
        <w:tc>
          <w:tcPr>
            <w:tcW w:w="0" w:type="auto"/>
            <w:hideMark/>
          </w:tcPr>
          <w:p w14:paraId="41AE4A98"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1.49 (1.06-2.10)</w:t>
            </w:r>
          </w:p>
        </w:tc>
        <w:tc>
          <w:tcPr>
            <w:tcW w:w="0" w:type="auto"/>
            <w:hideMark/>
          </w:tcPr>
          <w:p w14:paraId="56707951"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0.021</w:t>
            </w:r>
          </w:p>
        </w:tc>
        <w:tc>
          <w:tcPr>
            <w:tcW w:w="0" w:type="auto"/>
            <w:vMerge/>
            <w:hideMark/>
          </w:tcPr>
          <w:p w14:paraId="33EAF8EF" w14:textId="77777777" w:rsidR="00A309B3" w:rsidRPr="00060993" w:rsidRDefault="00A309B3" w:rsidP="00A309B3">
            <w:pPr>
              <w:spacing w:line="360" w:lineRule="auto"/>
              <w:jc w:val="both"/>
              <w:rPr>
                <w:rFonts w:ascii="Book Antiqua" w:hAnsi="Book Antiqua"/>
                <w:lang w:val="es-NI"/>
              </w:rPr>
            </w:pPr>
          </w:p>
        </w:tc>
      </w:tr>
      <w:tr w:rsidR="00A309B3" w:rsidRPr="00060993" w14:paraId="45C73C91" w14:textId="77777777" w:rsidTr="00F75F0D">
        <w:tc>
          <w:tcPr>
            <w:tcW w:w="0" w:type="auto"/>
            <w:hideMark/>
          </w:tcPr>
          <w:p w14:paraId="795FC888"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 5 ULN</w:t>
            </w:r>
          </w:p>
        </w:tc>
        <w:tc>
          <w:tcPr>
            <w:tcW w:w="0" w:type="auto"/>
            <w:hideMark/>
          </w:tcPr>
          <w:p w14:paraId="6A9CF8F9"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2.13 (1.37-3.32)</w:t>
            </w:r>
          </w:p>
        </w:tc>
        <w:tc>
          <w:tcPr>
            <w:tcW w:w="0" w:type="auto"/>
            <w:hideMark/>
          </w:tcPr>
          <w:p w14:paraId="23085422"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c>
          <w:tcPr>
            <w:tcW w:w="0" w:type="auto"/>
            <w:hideMark/>
          </w:tcPr>
          <w:p w14:paraId="11905081"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2.19 (1.27-3.76)</w:t>
            </w:r>
          </w:p>
        </w:tc>
        <w:tc>
          <w:tcPr>
            <w:tcW w:w="0" w:type="auto"/>
            <w:hideMark/>
          </w:tcPr>
          <w:p w14:paraId="686D2885"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0.005</w:t>
            </w:r>
          </w:p>
        </w:tc>
        <w:tc>
          <w:tcPr>
            <w:tcW w:w="0" w:type="auto"/>
            <w:vMerge/>
            <w:hideMark/>
          </w:tcPr>
          <w:p w14:paraId="3EB87758" w14:textId="77777777" w:rsidR="00A309B3" w:rsidRPr="00060993" w:rsidRDefault="00A309B3" w:rsidP="00A309B3">
            <w:pPr>
              <w:spacing w:line="360" w:lineRule="auto"/>
              <w:jc w:val="both"/>
              <w:rPr>
                <w:rFonts w:ascii="Book Antiqua" w:hAnsi="Book Antiqua"/>
                <w:lang w:val="es-NI"/>
              </w:rPr>
            </w:pPr>
          </w:p>
        </w:tc>
      </w:tr>
      <w:tr w:rsidR="00A309B3" w:rsidRPr="00060993" w14:paraId="60A5D556" w14:textId="77777777" w:rsidTr="00F75F0D">
        <w:tc>
          <w:tcPr>
            <w:tcW w:w="0" w:type="auto"/>
            <w:gridSpan w:val="5"/>
            <w:hideMark/>
          </w:tcPr>
          <w:p w14:paraId="076B591A"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Bilirubin, Abnormality type</w:t>
            </w:r>
          </w:p>
        </w:tc>
        <w:tc>
          <w:tcPr>
            <w:tcW w:w="0" w:type="auto"/>
          </w:tcPr>
          <w:p w14:paraId="3C45E66E" w14:textId="77777777" w:rsidR="00CB214F" w:rsidRPr="00060993" w:rsidRDefault="00CB214F" w:rsidP="00A309B3">
            <w:pPr>
              <w:spacing w:line="360" w:lineRule="auto"/>
              <w:jc w:val="both"/>
              <w:rPr>
                <w:rFonts w:ascii="Book Antiqua" w:hAnsi="Book Antiqua"/>
                <w:lang w:val="es-NI"/>
              </w:rPr>
            </w:pPr>
          </w:p>
        </w:tc>
      </w:tr>
      <w:tr w:rsidR="00A309B3" w:rsidRPr="00060993" w14:paraId="1D86C211" w14:textId="77777777" w:rsidTr="00F75F0D">
        <w:tc>
          <w:tcPr>
            <w:tcW w:w="0" w:type="auto"/>
            <w:hideMark/>
          </w:tcPr>
          <w:p w14:paraId="54F63A1A"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Normal</w:t>
            </w:r>
          </w:p>
        </w:tc>
        <w:tc>
          <w:tcPr>
            <w:tcW w:w="0" w:type="auto"/>
            <w:hideMark/>
          </w:tcPr>
          <w:p w14:paraId="051FECF0"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34D15F79" w14:textId="77777777" w:rsidR="00CB214F" w:rsidRPr="00060993" w:rsidRDefault="00CB214F" w:rsidP="00A309B3">
            <w:pPr>
              <w:spacing w:line="360" w:lineRule="auto"/>
              <w:jc w:val="both"/>
              <w:rPr>
                <w:rFonts w:ascii="Book Antiqua" w:hAnsi="Book Antiqua"/>
                <w:lang w:val="es-NI"/>
              </w:rPr>
            </w:pPr>
          </w:p>
        </w:tc>
        <w:tc>
          <w:tcPr>
            <w:tcW w:w="0" w:type="auto"/>
            <w:hideMark/>
          </w:tcPr>
          <w:p w14:paraId="5F4865D8"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7777F4D8" w14:textId="77777777" w:rsidR="00CB214F" w:rsidRPr="00060993" w:rsidRDefault="00CB214F" w:rsidP="00A309B3">
            <w:pPr>
              <w:spacing w:line="360" w:lineRule="auto"/>
              <w:jc w:val="both"/>
              <w:rPr>
                <w:rFonts w:ascii="Book Antiqua" w:hAnsi="Book Antiqua"/>
                <w:lang w:val="es-NI"/>
              </w:rPr>
            </w:pPr>
          </w:p>
        </w:tc>
        <w:tc>
          <w:tcPr>
            <w:tcW w:w="0" w:type="auto"/>
            <w:hideMark/>
          </w:tcPr>
          <w:p w14:paraId="4FF8F974" w14:textId="77777777" w:rsidR="00CB214F" w:rsidRPr="00060993" w:rsidRDefault="00CB214F" w:rsidP="00A309B3">
            <w:pPr>
              <w:spacing w:line="360" w:lineRule="auto"/>
              <w:jc w:val="both"/>
              <w:rPr>
                <w:rFonts w:ascii="Book Antiqua" w:hAnsi="Book Antiqua"/>
                <w:lang w:val="es-NI"/>
              </w:rPr>
            </w:pPr>
          </w:p>
        </w:tc>
      </w:tr>
      <w:tr w:rsidR="00A309B3" w:rsidRPr="00060993" w14:paraId="6115E934" w14:textId="77777777" w:rsidTr="00F75F0D">
        <w:tc>
          <w:tcPr>
            <w:tcW w:w="0" w:type="auto"/>
            <w:hideMark/>
          </w:tcPr>
          <w:p w14:paraId="55CFC15E"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1-2 ULN</w:t>
            </w:r>
          </w:p>
        </w:tc>
        <w:tc>
          <w:tcPr>
            <w:tcW w:w="0" w:type="auto"/>
            <w:hideMark/>
          </w:tcPr>
          <w:p w14:paraId="1E3A2006"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1.74 (1.27-2.40)</w:t>
            </w:r>
          </w:p>
        </w:tc>
        <w:tc>
          <w:tcPr>
            <w:tcW w:w="0" w:type="auto"/>
            <w:hideMark/>
          </w:tcPr>
          <w:p w14:paraId="36EB36B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c>
          <w:tcPr>
            <w:tcW w:w="0" w:type="auto"/>
            <w:hideMark/>
          </w:tcPr>
          <w:p w14:paraId="789F98BE"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1.58 (1.04-2.22)</w:t>
            </w:r>
          </w:p>
        </w:tc>
        <w:tc>
          <w:tcPr>
            <w:tcW w:w="0" w:type="auto"/>
            <w:hideMark/>
          </w:tcPr>
          <w:p w14:paraId="1DB3B80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0.032</w:t>
            </w:r>
          </w:p>
        </w:tc>
        <w:tc>
          <w:tcPr>
            <w:tcW w:w="0" w:type="auto"/>
            <w:vMerge w:val="restart"/>
            <w:hideMark/>
          </w:tcPr>
          <w:p w14:paraId="12A86420"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&lt;</w:t>
            </w:r>
            <w:r w:rsidR="000B0A4E" w:rsidRPr="00060993">
              <w:rPr>
                <w:rFonts w:ascii="Book Antiqua" w:hAnsi="Book Antiqua"/>
                <w:lang w:val="es-NI"/>
              </w:rPr>
              <w:t xml:space="preserve"> </w:t>
            </w:r>
            <w:r w:rsidRPr="00060993">
              <w:rPr>
                <w:rFonts w:ascii="Book Antiqua" w:hAnsi="Book Antiqua"/>
                <w:lang w:val="es-NI"/>
              </w:rPr>
              <w:t>0.001</w:t>
            </w:r>
          </w:p>
        </w:tc>
      </w:tr>
      <w:tr w:rsidR="00A309B3" w:rsidRPr="00060993" w14:paraId="42EFC8DB" w14:textId="77777777" w:rsidTr="00F75F0D">
        <w:tc>
          <w:tcPr>
            <w:tcW w:w="0" w:type="auto"/>
            <w:hideMark/>
          </w:tcPr>
          <w:p w14:paraId="20A057F8" w14:textId="3049089F"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0B0A4E" w:rsidRPr="00060993">
              <w:rPr>
                <w:rFonts w:ascii="Book Antiqua" w:hAnsi="Book Antiqua"/>
                <w:lang w:val="es-NI"/>
              </w:rPr>
              <w:t xml:space="preserve"> </w:t>
            </w:r>
            <w:r w:rsidRPr="00060993">
              <w:rPr>
                <w:rFonts w:ascii="Book Antiqua" w:hAnsi="Book Antiqua"/>
                <w:lang w:val="es-NI"/>
              </w:rPr>
              <w:t>2-5 ULN</w:t>
            </w:r>
          </w:p>
        </w:tc>
        <w:tc>
          <w:tcPr>
            <w:tcW w:w="0" w:type="auto"/>
            <w:hideMark/>
          </w:tcPr>
          <w:p w14:paraId="425B8409"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2.49 (1.24-5.02)</w:t>
            </w:r>
          </w:p>
        </w:tc>
        <w:tc>
          <w:tcPr>
            <w:tcW w:w="0" w:type="auto"/>
            <w:hideMark/>
          </w:tcPr>
          <w:p w14:paraId="4BE516E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0.011</w:t>
            </w:r>
          </w:p>
        </w:tc>
        <w:tc>
          <w:tcPr>
            <w:tcW w:w="0" w:type="auto"/>
            <w:hideMark/>
          </w:tcPr>
          <w:p w14:paraId="2EAD4AC8"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6.00 (2.90-12.41)</w:t>
            </w:r>
          </w:p>
        </w:tc>
        <w:tc>
          <w:tcPr>
            <w:tcW w:w="0" w:type="auto"/>
            <w:hideMark/>
          </w:tcPr>
          <w:p w14:paraId="491A957A"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&lt;</w:t>
            </w:r>
            <w:r w:rsidR="000B0A4E" w:rsidRPr="00060993">
              <w:rPr>
                <w:rFonts w:ascii="Book Antiqua" w:hAnsi="Book Antiqua"/>
                <w:lang w:val="es-NI"/>
              </w:rPr>
              <w:t xml:space="preserve"> </w:t>
            </w:r>
            <w:r w:rsidRPr="00060993">
              <w:rPr>
                <w:rFonts w:ascii="Book Antiqua" w:hAnsi="Book Antiqua"/>
                <w:lang w:val="es-NI"/>
              </w:rPr>
              <w:t>0.001</w:t>
            </w:r>
          </w:p>
        </w:tc>
        <w:tc>
          <w:tcPr>
            <w:tcW w:w="0" w:type="auto"/>
            <w:vMerge/>
            <w:hideMark/>
          </w:tcPr>
          <w:p w14:paraId="1BE5335A" w14:textId="77777777" w:rsidR="00A309B3" w:rsidRPr="00060993" w:rsidRDefault="00A309B3" w:rsidP="00A309B3">
            <w:pPr>
              <w:spacing w:line="360" w:lineRule="auto"/>
              <w:jc w:val="both"/>
              <w:rPr>
                <w:rFonts w:ascii="Book Antiqua" w:hAnsi="Book Antiqua"/>
                <w:lang w:val="es-NI"/>
              </w:rPr>
            </w:pPr>
          </w:p>
        </w:tc>
      </w:tr>
      <w:tr w:rsidR="00A309B3" w:rsidRPr="00060993" w14:paraId="13DD7BA2" w14:textId="77777777" w:rsidTr="00F75F0D">
        <w:tc>
          <w:tcPr>
            <w:tcW w:w="0" w:type="auto"/>
            <w:hideMark/>
          </w:tcPr>
          <w:p w14:paraId="03F94624"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0B0A4E" w:rsidRPr="00060993">
              <w:rPr>
                <w:rFonts w:ascii="Book Antiqua" w:hAnsi="Book Antiqua"/>
                <w:lang w:val="es-NI"/>
              </w:rPr>
              <w:t xml:space="preserve"> </w:t>
            </w:r>
            <w:r w:rsidRPr="00060993">
              <w:rPr>
                <w:rFonts w:ascii="Book Antiqua" w:hAnsi="Book Antiqua"/>
                <w:lang w:val="es-NI"/>
              </w:rPr>
              <w:t>5 ULN</w:t>
            </w:r>
          </w:p>
        </w:tc>
        <w:tc>
          <w:tcPr>
            <w:tcW w:w="0" w:type="auto"/>
            <w:hideMark/>
          </w:tcPr>
          <w:p w14:paraId="0D04789F"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2.78 (0.89-8.65)</w:t>
            </w:r>
          </w:p>
        </w:tc>
        <w:tc>
          <w:tcPr>
            <w:tcW w:w="0" w:type="auto"/>
            <w:hideMark/>
          </w:tcPr>
          <w:p w14:paraId="7F941F4F"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0.078</w:t>
            </w:r>
          </w:p>
        </w:tc>
        <w:tc>
          <w:tcPr>
            <w:tcW w:w="0" w:type="auto"/>
            <w:hideMark/>
          </w:tcPr>
          <w:p w14:paraId="708218B3"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7.86 (1.88-32.96)</w:t>
            </w:r>
          </w:p>
        </w:tc>
        <w:tc>
          <w:tcPr>
            <w:tcW w:w="0" w:type="auto"/>
            <w:hideMark/>
          </w:tcPr>
          <w:p w14:paraId="49FA86B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0.005</w:t>
            </w:r>
          </w:p>
        </w:tc>
        <w:tc>
          <w:tcPr>
            <w:tcW w:w="0" w:type="auto"/>
            <w:vMerge/>
            <w:hideMark/>
          </w:tcPr>
          <w:p w14:paraId="2B0FAFF1" w14:textId="77777777" w:rsidR="00A309B3" w:rsidRPr="00060993" w:rsidRDefault="00A309B3" w:rsidP="00A309B3">
            <w:pPr>
              <w:spacing w:line="360" w:lineRule="auto"/>
              <w:jc w:val="both"/>
              <w:rPr>
                <w:rFonts w:ascii="Book Antiqua" w:hAnsi="Book Antiqua"/>
                <w:lang w:val="es-NI"/>
              </w:rPr>
            </w:pPr>
          </w:p>
        </w:tc>
      </w:tr>
      <w:tr w:rsidR="00A309B3" w:rsidRPr="00060993" w14:paraId="0451579D" w14:textId="77777777" w:rsidTr="00F75F0D">
        <w:tc>
          <w:tcPr>
            <w:tcW w:w="0" w:type="auto"/>
            <w:gridSpan w:val="5"/>
            <w:hideMark/>
          </w:tcPr>
          <w:p w14:paraId="32DCA97A"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ALP, Abnormality type</w:t>
            </w:r>
          </w:p>
        </w:tc>
        <w:tc>
          <w:tcPr>
            <w:tcW w:w="0" w:type="auto"/>
          </w:tcPr>
          <w:p w14:paraId="565E8CEE" w14:textId="77777777" w:rsidR="00CB214F" w:rsidRPr="00060993" w:rsidRDefault="00CB214F" w:rsidP="00A309B3">
            <w:pPr>
              <w:spacing w:line="360" w:lineRule="auto"/>
              <w:jc w:val="both"/>
              <w:rPr>
                <w:rFonts w:ascii="Book Antiqua" w:hAnsi="Book Antiqua"/>
                <w:lang w:val="es-NI"/>
              </w:rPr>
            </w:pPr>
          </w:p>
        </w:tc>
      </w:tr>
      <w:tr w:rsidR="00A309B3" w:rsidRPr="00060993" w14:paraId="3800E589" w14:textId="77777777" w:rsidTr="00F75F0D">
        <w:tc>
          <w:tcPr>
            <w:tcW w:w="0" w:type="auto"/>
            <w:hideMark/>
          </w:tcPr>
          <w:p w14:paraId="3F9ACAA6"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Normal</w:t>
            </w:r>
          </w:p>
        </w:tc>
        <w:tc>
          <w:tcPr>
            <w:tcW w:w="0" w:type="auto"/>
            <w:hideMark/>
          </w:tcPr>
          <w:p w14:paraId="305D0704"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7BE2ED94" w14:textId="77777777" w:rsidR="00CB214F" w:rsidRPr="00060993" w:rsidRDefault="00CB214F" w:rsidP="00A309B3">
            <w:pPr>
              <w:spacing w:line="360" w:lineRule="auto"/>
              <w:jc w:val="both"/>
              <w:rPr>
                <w:rFonts w:ascii="Book Antiqua" w:hAnsi="Book Antiqua"/>
                <w:lang w:val="es-NI"/>
              </w:rPr>
            </w:pPr>
          </w:p>
        </w:tc>
        <w:tc>
          <w:tcPr>
            <w:tcW w:w="0" w:type="auto"/>
            <w:hideMark/>
          </w:tcPr>
          <w:p w14:paraId="4BC151C2"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526A5737" w14:textId="77777777" w:rsidR="00CB214F" w:rsidRPr="00060993" w:rsidRDefault="00CB214F" w:rsidP="00A309B3">
            <w:pPr>
              <w:spacing w:line="360" w:lineRule="auto"/>
              <w:jc w:val="both"/>
              <w:rPr>
                <w:rFonts w:ascii="Book Antiqua" w:hAnsi="Book Antiqua"/>
                <w:lang w:val="es-NI"/>
              </w:rPr>
            </w:pPr>
          </w:p>
        </w:tc>
        <w:tc>
          <w:tcPr>
            <w:tcW w:w="0" w:type="auto"/>
            <w:hideMark/>
          </w:tcPr>
          <w:p w14:paraId="54A0CDB8" w14:textId="77777777" w:rsidR="00CB214F" w:rsidRPr="00060993" w:rsidRDefault="00CB214F" w:rsidP="00A309B3">
            <w:pPr>
              <w:spacing w:line="360" w:lineRule="auto"/>
              <w:jc w:val="both"/>
              <w:rPr>
                <w:rFonts w:ascii="Book Antiqua" w:hAnsi="Book Antiqua"/>
                <w:lang w:val="es-NI"/>
              </w:rPr>
            </w:pPr>
          </w:p>
        </w:tc>
      </w:tr>
      <w:tr w:rsidR="00A309B3" w:rsidRPr="00060993" w14:paraId="0144ABEB" w14:textId="77777777" w:rsidTr="00F75F0D">
        <w:tc>
          <w:tcPr>
            <w:tcW w:w="0" w:type="auto"/>
            <w:hideMark/>
          </w:tcPr>
          <w:p w14:paraId="15727C82"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1-2 ULN</w:t>
            </w:r>
          </w:p>
        </w:tc>
        <w:tc>
          <w:tcPr>
            <w:tcW w:w="0" w:type="auto"/>
            <w:hideMark/>
          </w:tcPr>
          <w:p w14:paraId="641F427E"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1.52 (1.20-1.92)</w:t>
            </w:r>
          </w:p>
        </w:tc>
        <w:tc>
          <w:tcPr>
            <w:tcW w:w="0" w:type="auto"/>
            <w:hideMark/>
          </w:tcPr>
          <w:p w14:paraId="1E46CF9D"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&lt;</w:t>
            </w:r>
            <w:r w:rsidR="000B0A4E" w:rsidRPr="00060993">
              <w:rPr>
                <w:rFonts w:ascii="Book Antiqua" w:hAnsi="Book Antiqua"/>
                <w:lang w:val="es-NI"/>
              </w:rPr>
              <w:t xml:space="preserve"> </w:t>
            </w:r>
            <w:r w:rsidRPr="00060993">
              <w:rPr>
                <w:rFonts w:ascii="Book Antiqua" w:hAnsi="Book Antiqua"/>
                <w:lang w:val="es-NI"/>
              </w:rPr>
              <w:t>0.001</w:t>
            </w:r>
          </w:p>
        </w:tc>
        <w:tc>
          <w:tcPr>
            <w:tcW w:w="0" w:type="auto"/>
            <w:hideMark/>
          </w:tcPr>
          <w:p w14:paraId="1D978CD5"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1.42 (1.09-1.86)</w:t>
            </w:r>
          </w:p>
        </w:tc>
        <w:tc>
          <w:tcPr>
            <w:tcW w:w="0" w:type="auto"/>
            <w:hideMark/>
          </w:tcPr>
          <w:p w14:paraId="5A029634"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0.009</w:t>
            </w:r>
          </w:p>
        </w:tc>
        <w:tc>
          <w:tcPr>
            <w:tcW w:w="0" w:type="auto"/>
            <w:vMerge w:val="restart"/>
            <w:hideMark/>
          </w:tcPr>
          <w:p w14:paraId="30492607"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r>
      <w:tr w:rsidR="00A309B3" w:rsidRPr="00060993" w14:paraId="5F729AAA" w14:textId="77777777" w:rsidTr="00F75F0D">
        <w:tc>
          <w:tcPr>
            <w:tcW w:w="0" w:type="auto"/>
            <w:hideMark/>
          </w:tcPr>
          <w:p w14:paraId="428413E3" w14:textId="7CDC9766"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0B0A4E" w:rsidRPr="00060993">
              <w:rPr>
                <w:rFonts w:ascii="Book Antiqua" w:hAnsi="Book Antiqua"/>
                <w:lang w:val="es-NI"/>
              </w:rPr>
              <w:t xml:space="preserve"> </w:t>
            </w:r>
            <w:r w:rsidRPr="00060993">
              <w:rPr>
                <w:rFonts w:ascii="Book Antiqua" w:hAnsi="Book Antiqua"/>
                <w:lang w:val="es-NI"/>
              </w:rPr>
              <w:t>2-5 ULN</w:t>
            </w:r>
          </w:p>
        </w:tc>
        <w:tc>
          <w:tcPr>
            <w:tcW w:w="0" w:type="auto"/>
            <w:hideMark/>
          </w:tcPr>
          <w:p w14:paraId="5FFBCA2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2.13 (1.36-3.35)</w:t>
            </w:r>
          </w:p>
        </w:tc>
        <w:tc>
          <w:tcPr>
            <w:tcW w:w="0" w:type="auto"/>
            <w:hideMark/>
          </w:tcPr>
          <w:p w14:paraId="5987F610"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c>
          <w:tcPr>
            <w:tcW w:w="0" w:type="auto"/>
            <w:hideMark/>
          </w:tcPr>
          <w:p w14:paraId="4FF7BC39"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1.81 (1.05-3.10)</w:t>
            </w:r>
          </w:p>
        </w:tc>
        <w:tc>
          <w:tcPr>
            <w:tcW w:w="0" w:type="auto"/>
            <w:hideMark/>
          </w:tcPr>
          <w:p w14:paraId="6DFCAC93"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0.032</w:t>
            </w:r>
          </w:p>
        </w:tc>
        <w:tc>
          <w:tcPr>
            <w:tcW w:w="0" w:type="auto"/>
            <w:vMerge/>
            <w:hideMark/>
          </w:tcPr>
          <w:p w14:paraId="11756363" w14:textId="77777777" w:rsidR="00A309B3" w:rsidRPr="00060993" w:rsidRDefault="00A309B3" w:rsidP="00A309B3">
            <w:pPr>
              <w:spacing w:line="360" w:lineRule="auto"/>
              <w:jc w:val="both"/>
              <w:rPr>
                <w:rFonts w:ascii="Book Antiqua" w:hAnsi="Book Antiqua"/>
                <w:lang w:val="es-NI"/>
              </w:rPr>
            </w:pPr>
          </w:p>
        </w:tc>
      </w:tr>
      <w:tr w:rsidR="00A309B3" w:rsidRPr="00060993" w14:paraId="74E600C2" w14:textId="77777777" w:rsidTr="00F75F0D">
        <w:tc>
          <w:tcPr>
            <w:tcW w:w="0" w:type="auto"/>
            <w:tcBorders>
              <w:bottom w:val="single" w:sz="8" w:space="0" w:color="auto"/>
            </w:tcBorders>
            <w:hideMark/>
          </w:tcPr>
          <w:p w14:paraId="4AA45375"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 5 ULN</w:t>
            </w:r>
          </w:p>
        </w:tc>
        <w:tc>
          <w:tcPr>
            <w:tcW w:w="0" w:type="auto"/>
            <w:tcBorders>
              <w:bottom w:val="single" w:sz="8" w:space="0" w:color="auto"/>
            </w:tcBorders>
            <w:hideMark/>
          </w:tcPr>
          <w:p w14:paraId="1D229855"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1.05 (0.15-7.45)</w:t>
            </w:r>
          </w:p>
        </w:tc>
        <w:tc>
          <w:tcPr>
            <w:tcW w:w="0" w:type="auto"/>
            <w:tcBorders>
              <w:bottom w:val="single" w:sz="8" w:space="0" w:color="auto"/>
            </w:tcBorders>
            <w:hideMark/>
          </w:tcPr>
          <w:p w14:paraId="533AACC6"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0.964</w:t>
            </w:r>
          </w:p>
        </w:tc>
        <w:tc>
          <w:tcPr>
            <w:tcW w:w="0" w:type="auto"/>
            <w:tcBorders>
              <w:bottom w:val="single" w:sz="8" w:space="0" w:color="auto"/>
            </w:tcBorders>
            <w:hideMark/>
          </w:tcPr>
          <w:p w14:paraId="0D03151B"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1.84 (0.25-13.38)</w:t>
            </w:r>
          </w:p>
        </w:tc>
        <w:tc>
          <w:tcPr>
            <w:tcW w:w="0" w:type="auto"/>
            <w:tcBorders>
              <w:bottom w:val="single" w:sz="8" w:space="0" w:color="auto"/>
            </w:tcBorders>
            <w:hideMark/>
          </w:tcPr>
          <w:p w14:paraId="4A4D52DF"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0.547</w:t>
            </w:r>
          </w:p>
        </w:tc>
        <w:tc>
          <w:tcPr>
            <w:tcW w:w="0" w:type="auto"/>
            <w:vMerge/>
            <w:tcBorders>
              <w:bottom w:val="single" w:sz="8" w:space="0" w:color="auto"/>
            </w:tcBorders>
            <w:hideMark/>
          </w:tcPr>
          <w:p w14:paraId="13711958" w14:textId="77777777" w:rsidR="00A309B3" w:rsidRPr="00060993" w:rsidRDefault="00A309B3" w:rsidP="00A309B3">
            <w:pPr>
              <w:spacing w:line="360" w:lineRule="auto"/>
              <w:jc w:val="both"/>
              <w:rPr>
                <w:rFonts w:ascii="Book Antiqua" w:hAnsi="Book Antiqua"/>
                <w:lang w:val="es-NI"/>
              </w:rPr>
            </w:pPr>
          </w:p>
        </w:tc>
      </w:tr>
    </w:tbl>
    <w:p w14:paraId="36B810BB" w14:textId="77777777" w:rsidR="00CB214F" w:rsidRPr="00060993" w:rsidRDefault="00A309B3" w:rsidP="00A309B3">
      <w:pPr>
        <w:spacing w:line="360" w:lineRule="auto"/>
        <w:jc w:val="both"/>
        <w:rPr>
          <w:rFonts w:ascii="Book Antiqua" w:hAnsi="Book Antiqua"/>
          <w:lang w:val="es-NI"/>
        </w:rPr>
      </w:pPr>
      <w:r w:rsidRPr="00060993">
        <w:rPr>
          <w:rFonts w:ascii="Book Antiqua" w:hAnsi="Book Antiqua"/>
          <w:vertAlign w:val="superscript"/>
          <w:lang w:val="es-NI"/>
        </w:rPr>
        <w:t>1</w:t>
      </w:r>
      <w:r w:rsidRPr="00060993">
        <w:rPr>
          <w:rFonts w:ascii="Book Antiqua" w:hAnsi="Book Antiqua"/>
          <w:lang w:val="es-NI"/>
        </w:rPr>
        <w:t>Age, gender, ethnicity, race, body mass index, and all the preexisting comorbidities were adjusted as confounders in the Multivariable Cox proportional hazards model.</w:t>
      </w:r>
    </w:p>
    <w:p w14:paraId="4E66B252" w14:textId="77777777" w:rsidR="00A309B3" w:rsidRPr="00060993" w:rsidRDefault="00A309B3" w:rsidP="00A309B3">
      <w:pPr>
        <w:spacing w:line="360" w:lineRule="auto"/>
        <w:jc w:val="both"/>
        <w:rPr>
          <w:rFonts w:ascii="Book Antiqua" w:hAnsi="Book Antiqua"/>
          <w:b/>
          <w:bCs/>
          <w:lang w:val="es-NI"/>
        </w:rPr>
      </w:pPr>
      <w:r w:rsidRPr="00060993">
        <w:rPr>
          <w:rFonts w:ascii="Book Antiqua" w:hAnsi="Book Antiqua"/>
          <w:lang w:val="es-NI"/>
        </w:rPr>
        <w:t>SARS-CoV-2</w:t>
      </w:r>
      <w:r w:rsidR="007063AF" w:rsidRPr="00060993">
        <w:rPr>
          <w:rFonts w:ascii="Book Antiqua" w:hAnsi="Book Antiqua"/>
          <w:lang w:val="es-NI"/>
        </w:rPr>
        <w:t>:</w:t>
      </w:r>
      <w:r w:rsidRPr="00060993">
        <w:rPr>
          <w:rFonts w:ascii="Book Antiqua" w:hAnsi="Book Antiqua"/>
          <w:lang w:val="es-NI"/>
        </w:rPr>
        <w:t xml:space="preserve"> </w:t>
      </w:r>
      <w:r w:rsidR="007063AF" w:rsidRPr="00060993">
        <w:rPr>
          <w:rFonts w:ascii="Book Antiqua" w:hAnsi="Book Antiqua"/>
          <w:lang w:val="es-NI"/>
        </w:rPr>
        <w:t>S</w:t>
      </w:r>
      <w:r w:rsidRPr="00060993">
        <w:rPr>
          <w:rFonts w:ascii="Book Antiqua" w:hAnsi="Book Antiqua"/>
          <w:lang w:val="es-NI"/>
        </w:rPr>
        <w:t>evere acute respiratory syndrome coronavirus</w:t>
      </w:r>
      <w:r w:rsidR="007063AF" w:rsidRPr="00060993">
        <w:rPr>
          <w:rFonts w:ascii="Book Antiqua" w:hAnsi="Book Antiqua"/>
          <w:lang w:val="es-NI"/>
        </w:rPr>
        <w:t>-2</w:t>
      </w:r>
      <w:r w:rsidRPr="00060993">
        <w:rPr>
          <w:rFonts w:ascii="Book Antiqua" w:hAnsi="Book Antiqua"/>
          <w:lang w:val="es-NI"/>
        </w:rPr>
        <w:t>; ALT: Alanine aminotransferases; AST: Aspartate aminotransferase; T-Bil: Total bilirubin; ALP: Alkaline phosphatase; HR: Hazard ratio; CI: Confidence interval; ULN</w:t>
      </w:r>
      <w:r w:rsidR="007063AF" w:rsidRPr="00060993">
        <w:rPr>
          <w:rFonts w:ascii="Book Antiqua" w:hAnsi="Book Antiqua"/>
          <w:lang w:val="es-NI"/>
        </w:rPr>
        <w:t>:</w:t>
      </w:r>
      <w:r w:rsidRPr="00060993">
        <w:rPr>
          <w:rFonts w:ascii="Book Antiqua" w:hAnsi="Book Antiqua"/>
          <w:lang w:val="es-NI"/>
        </w:rPr>
        <w:t xml:space="preserve"> Upper limit of normal.</w:t>
      </w:r>
    </w:p>
    <w:sectPr w:rsidR="00A309B3" w:rsidRPr="00060993" w:rsidSect="0017478F">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1879" w14:textId="77777777" w:rsidR="00F24248" w:rsidRDefault="00F24248" w:rsidP="008C42DF">
      <w:r>
        <w:separator/>
      </w:r>
    </w:p>
  </w:endnote>
  <w:endnote w:type="continuationSeparator" w:id="0">
    <w:p w14:paraId="5A90D999" w14:textId="77777777" w:rsidR="00F24248" w:rsidRDefault="00F24248" w:rsidP="008C42DF">
      <w:r>
        <w:continuationSeparator/>
      </w:r>
    </w:p>
  </w:endnote>
  <w:endnote w:type="continuationNotice" w:id="1">
    <w:p w14:paraId="38DDB52F" w14:textId="77777777" w:rsidR="00F24248" w:rsidRDefault="00F24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CC34" w14:textId="77777777" w:rsidR="008C42DF" w:rsidRPr="008C42DF" w:rsidRDefault="008C42DF" w:rsidP="008C42DF">
    <w:pPr>
      <w:pStyle w:val="aa"/>
      <w:jc w:val="right"/>
      <w:rPr>
        <w:rFonts w:ascii="Book Antiqua" w:hAnsi="Book Antiqua"/>
        <w:sz w:val="24"/>
        <w:szCs w:val="24"/>
      </w:rPr>
    </w:pPr>
    <w:r w:rsidRPr="008C42DF">
      <w:rPr>
        <w:rFonts w:ascii="Book Antiqua" w:hAnsi="Book Antiqua"/>
        <w:sz w:val="24"/>
        <w:szCs w:val="24"/>
        <w:lang w:val="zh-CN" w:eastAsia="zh-CN"/>
      </w:rPr>
      <w:t xml:space="preserve"> </w:t>
    </w:r>
    <w:r w:rsidRPr="008C42DF">
      <w:rPr>
        <w:rFonts w:ascii="Book Antiqua" w:hAnsi="Book Antiqua"/>
        <w:sz w:val="24"/>
        <w:szCs w:val="24"/>
      </w:rPr>
      <w:fldChar w:fldCharType="begin"/>
    </w:r>
    <w:r w:rsidRPr="008C42DF">
      <w:rPr>
        <w:rFonts w:ascii="Book Antiqua" w:hAnsi="Book Antiqua"/>
        <w:sz w:val="24"/>
        <w:szCs w:val="24"/>
      </w:rPr>
      <w:instrText>PAGE  \* Arabic  \* MERGEFORMAT</w:instrText>
    </w:r>
    <w:r w:rsidRPr="008C42DF">
      <w:rPr>
        <w:rFonts w:ascii="Book Antiqua" w:hAnsi="Book Antiqua"/>
        <w:sz w:val="24"/>
        <w:szCs w:val="24"/>
      </w:rPr>
      <w:fldChar w:fldCharType="separate"/>
    </w:r>
    <w:r w:rsidRPr="008C42DF">
      <w:rPr>
        <w:rFonts w:ascii="Book Antiqua" w:hAnsi="Book Antiqua"/>
        <w:sz w:val="24"/>
        <w:szCs w:val="24"/>
        <w:lang w:val="zh-CN" w:eastAsia="zh-CN"/>
      </w:rPr>
      <w:t>2</w:t>
    </w:r>
    <w:r w:rsidRPr="008C42DF">
      <w:rPr>
        <w:rFonts w:ascii="Book Antiqua" w:hAnsi="Book Antiqua"/>
        <w:sz w:val="24"/>
        <w:szCs w:val="24"/>
      </w:rPr>
      <w:fldChar w:fldCharType="end"/>
    </w:r>
    <w:r w:rsidRPr="008C42DF">
      <w:rPr>
        <w:rFonts w:ascii="Book Antiqua" w:hAnsi="Book Antiqua"/>
        <w:sz w:val="24"/>
        <w:szCs w:val="24"/>
        <w:lang w:val="zh-CN" w:eastAsia="zh-CN"/>
      </w:rPr>
      <w:t xml:space="preserve"> / </w:t>
    </w:r>
    <w:r w:rsidRPr="008C42DF">
      <w:rPr>
        <w:rFonts w:ascii="Book Antiqua" w:hAnsi="Book Antiqua"/>
        <w:sz w:val="24"/>
        <w:szCs w:val="24"/>
      </w:rPr>
      <w:fldChar w:fldCharType="begin"/>
    </w:r>
    <w:r w:rsidRPr="008C42DF">
      <w:rPr>
        <w:rFonts w:ascii="Book Antiqua" w:hAnsi="Book Antiqua"/>
        <w:sz w:val="24"/>
        <w:szCs w:val="24"/>
      </w:rPr>
      <w:instrText>NUMPAGES  \* Arabic  \* MERGEFORMAT</w:instrText>
    </w:r>
    <w:r w:rsidRPr="008C42DF">
      <w:rPr>
        <w:rFonts w:ascii="Book Antiqua" w:hAnsi="Book Antiqua"/>
        <w:sz w:val="24"/>
        <w:szCs w:val="24"/>
      </w:rPr>
      <w:fldChar w:fldCharType="separate"/>
    </w:r>
    <w:r w:rsidRPr="008C42DF">
      <w:rPr>
        <w:rFonts w:ascii="Book Antiqua" w:hAnsi="Book Antiqua"/>
        <w:sz w:val="24"/>
        <w:szCs w:val="24"/>
        <w:lang w:val="zh-CN" w:eastAsia="zh-CN"/>
      </w:rPr>
      <w:t>2</w:t>
    </w:r>
    <w:r w:rsidRPr="008C42DF">
      <w:rPr>
        <w:rFonts w:ascii="Book Antiqua" w:hAnsi="Book Antiqua"/>
        <w:sz w:val="24"/>
        <w:szCs w:val="24"/>
      </w:rPr>
      <w:fldChar w:fldCharType="end"/>
    </w:r>
  </w:p>
  <w:p w14:paraId="5C4DCD9E" w14:textId="77777777" w:rsidR="008C42DF" w:rsidRDefault="008C42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29F9" w14:textId="77777777" w:rsidR="00F24248" w:rsidRDefault="00F24248" w:rsidP="008C42DF">
      <w:r>
        <w:separator/>
      </w:r>
    </w:p>
  </w:footnote>
  <w:footnote w:type="continuationSeparator" w:id="0">
    <w:p w14:paraId="5D3611DE" w14:textId="77777777" w:rsidR="00F24248" w:rsidRDefault="00F24248" w:rsidP="008C42DF">
      <w:r>
        <w:continuationSeparator/>
      </w:r>
    </w:p>
  </w:footnote>
  <w:footnote w:type="continuationNotice" w:id="1">
    <w:p w14:paraId="1CF8A4B7" w14:textId="77777777" w:rsidR="00F24248" w:rsidRDefault="00F24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BB05" w14:textId="77777777" w:rsidR="00F75F0D" w:rsidRDefault="00F75F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4119D"/>
    <w:multiLevelType w:val="hybridMultilevel"/>
    <w:tmpl w:val="DCDC6E78"/>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zN7e0NDY0NDc3MTdT0lEKTi0uzszPAykwrgUAZHg/YiwAAAA="/>
  </w:docVars>
  <w:rsids>
    <w:rsidRoot w:val="00A77B3E"/>
    <w:rsid w:val="00007E2D"/>
    <w:rsid w:val="00027016"/>
    <w:rsid w:val="00055CC7"/>
    <w:rsid w:val="00060057"/>
    <w:rsid w:val="00060993"/>
    <w:rsid w:val="000B0A4E"/>
    <w:rsid w:val="00121F26"/>
    <w:rsid w:val="00124B49"/>
    <w:rsid w:val="001333AE"/>
    <w:rsid w:val="00135F0F"/>
    <w:rsid w:val="0017478F"/>
    <w:rsid w:val="001A29D2"/>
    <w:rsid w:val="00201F4F"/>
    <w:rsid w:val="002409B5"/>
    <w:rsid w:val="00297414"/>
    <w:rsid w:val="00297962"/>
    <w:rsid w:val="002A0C46"/>
    <w:rsid w:val="002B5F5C"/>
    <w:rsid w:val="002B7FB9"/>
    <w:rsid w:val="002E2B34"/>
    <w:rsid w:val="00327E10"/>
    <w:rsid w:val="003335CA"/>
    <w:rsid w:val="00363C20"/>
    <w:rsid w:val="00376FEC"/>
    <w:rsid w:val="003F4F83"/>
    <w:rsid w:val="00440601"/>
    <w:rsid w:val="00444319"/>
    <w:rsid w:val="00461F80"/>
    <w:rsid w:val="004644E6"/>
    <w:rsid w:val="0049625D"/>
    <w:rsid w:val="004C4759"/>
    <w:rsid w:val="004F045F"/>
    <w:rsid w:val="004F5966"/>
    <w:rsid w:val="00515B55"/>
    <w:rsid w:val="00560F58"/>
    <w:rsid w:val="005C501E"/>
    <w:rsid w:val="00657F1E"/>
    <w:rsid w:val="0070261B"/>
    <w:rsid w:val="007063AF"/>
    <w:rsid w:val="00706ECD"/>
    <w:rsid w:val="00707A6C"/>
    <w:rsid w:val="00722D2D"/>
    <w:rsid w:val="00726762"/>
    <w:rsid w:val="007404E5"/>
    <w:rsid w:val="00770DA3"/>
    <w:rsid w:val="0079793D"/>
    <w:rsid w:val="007B0A8B"/>
    <w:rsid w:val="007D594B"/>
    <w:rsid w:val="007F2F18"/>
    <w:rsid w:val="008113FF"/>
    <w:rsid w:val="008C42DF"/>
    <w:rsid w:val="008D33B8"/>
    <w:rsid w:val="00931D95"/>
    <w:rsid w:val="00934073"/>
    <w:rsid w:val="00951D6A"/>
    <w:rsid w:val="00963924"/>
    <w:rsid w:val="00A03138"/>
    <w:rsid w:val="00A1664B"/>
    <w:rsid w:val="00A226AD"/>
    <w:rsid w:val="00A309B3"/>
    <w:rsid w:val="00A32D05"/>
    <w:rsid w:val="00A45A6D"/>
    <w:rsid w:val="00A46E1E"/>
    <w:rsid w:val="00A47E78"/>
    <w:rsid w:val="00A558E8"/>
    <w:rsid w:val="00A77B3E"/>
    <w:rsid w:val="00A87CD3"/>
    <w:rsid w:val="00A91EC2"/>
    <w:rsid w:val="00B0119F"/>
    <w:rsid w:val="00B220DF"/>
    <w:rsid w:val="00B268E6"/>
    <w:rsid w:val="00B4514A"/>
    <w:rsid w:val="00B71767"/>
    <w:rsid w:val="00B85907"/>
    <w:rsid w:val="00B85BA0"/>
    <w:rsid w:val="00B862FB"/>
    <w:rsid w:val="00BE0D05"/>
    <w:rsid w:val="00C157AB"/>
    <w:rsid w:val="00C34AAC"/>
    <w:rsid w:val="00C47D64"/>
    <w:rsid w:val="00C86956"/>
    <w:rsid w:val="00CA2A55"/>
    <w:rsid w:val="00CB214F"/>
    <w:rsid w:val="00CD7058"/>
    <w:rsid w:val="00D17505"/>
    <w:rsid w:val="00D47A27"/>
    <w:rsid w:val="00D729F3"/>
    <w:rsid w:val="00D87A7F"/>
    <w:rsid w:val="00D92743"/>
    <w:rsid w:val="00D93742"/>
    <w:rsid w:val="00D95467"/>
    <w:rsid w:val="00DA02E8"/>
    <w:rsid w:val="00DA196A"/>
    <w:rsid w:val="00DD06AC"/>
    <w:rsid w:val="00DF078F"/>
    <w:rsid w:val="00E04701"/>
    <w:rsid w:val="00E321AA"/>
    <w:rsid w:val="00E4781E"/>
    <w:rsid w:val="00EA6EF2"/>
    <w:rsid w:val="00EE2E03"/>
    <w:rsid w:val="00F24248"/>
    <w:rsid w:val="00F4597A"/>
    <w:rsid w:val="00F5537B"/>
    <w:rsid w:val="00F7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02C2A"/>
  <w15:docId w15:val="{866A543F-AB61-4E0C-B4B7-5A045284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unhideWhenUsed/>
    <w:rsid w:val="00B71767"/>
    <w:rPr>
      <w:sz w:val="21"/>
      <w:szCs w:val="21"/>
    </w:rPr>
  </w:style>
  <w:style w:type="paragraph" w:styleId="a4">
    <w:name w:val="annotation text"/>
    <w:basedOn w:val="a"/>
    <w:link w:val="a5"/>
    <w:semiHidden/>
    <w:unhideWhenUsed/>
    <w:rsid w:val="00B71767"/>
  </w:style>
  <w:style w:type="character" w:customStyle="1" w:styleId="a5">
    <w:name w:val="批注文字 字符"/>
    <w:link w:val="a4"/>
    <w:semiHidden/>
    <w:rsid w:val="00B71767"/>
    <w:rPr>
      <w:sz w:val="24"/>
      <w:szCs w:val="24"/>
      <w:lang w:eastAsia="en-US"/>
    </w:rPr>
  </w:style>
  <w:style w:type="paragraph" w:styleId="a6">
    <w:name w:val="annotation subject"/>
    <w:basedOn w:val="a4"/>
    <w:next w:val="a4"/>
    <w:link w:val="a7"/>
    <w:semiHidden/>
    <w:unhideWhenUsed/>
    <w:rsid w:val="00B71767"/>
    <w:rPr>
      <w:b/>
      <w:bCs/>
    </w:rPr>
  </w:style>
  <w:style w:type="character" w:customStyle="1" w:styleId="a7">
    <w:name w:val="批注主题 字符"/>
    <w:link w:val="a6"/>
    <w:semiHidden/>
    <w:rsid w:val="00B71767"/>
    <w:rPr>
      <w:b/>
      <w:bCs/>
      <w:sz w:val="24"/>
      <w:szCs w:val="24"/>
      <w:lang w:eastAsia="en-US"/>
    </w:rPr>
  </w:style>
  <w:style w:type="paragraph" w:styleId="a8">
    <w:name w:val="header"/>
    <w:basedOn w:val="a"/>
    <w:link w:val="a9"/>
    <w:unhideWhenUsed/>
    <w:rsid w:val="008C42DF"/>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8C42DF"/>
    <w:rPr>
      <w:sz w:val="18"/>
      <w:szCs w:val="18"/>
      <w:lang w:eastAsia="en-US"/>
    </w:rPr>
  </w:style>
  <w:style w:type="paragraph" w:styleId="aa">
    <w:name w:val="footer"/>
    <w:basedOn w:val="a"/>
    <w:link w:val="ab"/>
    <w:uiPriority w:val="99"/>
    <w:unhideWhenUsed/>
    <w:rsid w:val="008C42DF"/>
    <w:pPr>
      <w:tabs>
        <w:tab w:val="center" w:pos="4153"/>
        <w:tab w:val="right" w:pos="8306"/>
      </w:tabs>
      <w:snapToGrid w:val="0"/>
    </w:pPr>
    <w:rPr>
      <w:sz w:val="18"/>
      <w:szCs w:val="18"/>
    </w:rPr>
  </w:style>
  <w:style w:type="character" w:customStyle="1" w:styleId="ab">
    <w:name w:val="页脚 字符"/>
    <w:link w:val="aa"/>
    <w:uiPriority w:val="99"/>
    <w:rsid w:val="008C42DF"/>
    <w:rPr>
      <w:sz w:val="18"/>
      <w:szCs w:val="18"/>
      <w:lang w:eastAsia="en-US"/>
    </w:rPr>
  </w:style>
  <w:style w:type="table" w:styleId="ac">
    <w:name w:val="Table Theme"/>
    <w:basedOn w:val="a1"/>
    <w:rsid w:val="00A9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nhideWhenUsed/>
    <w:rsid w:val="00B862FB"/>
    <w:rPr>
      <w:color w:val="0563C1"/>
      <w:u w:val="single"/>
    </w:rPr>
  </w:style>
  <w:style w:type="character" w:styleId="ae">
    <w:name w:val="Unresolved Mention"/>
    <w:uiPriority w:val="99"/>
    <w:semiHidden/>
    <w:unhideWhenUsed/>
    <w:rsid w:val="00B862FB"/>
    <w:rPr>
      <w:color w:val="605E5C"/>
      <w:shd w:val="clear" w:color="auto" w:fill="E1DFDD"/>
    </w:rPr>
  </w:style>
  <w:style w:type="paragraph" w:styleId="af">
    <w:name w:val="Revision"/>
    <w:hidden/>
    <w:uiPriority w:val="99"/>
    <w:semiHidden/>
    <w:rsid w:val="00A87C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ab/guidelines-clinical-specimens.html"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CBA4-8374-4A1F-9396-B6847B6F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9375</Words>
  <Characters>53443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62693</CharactersWithSpaces>
  <SharedDoc>false</SharedDoc>
  <HLinks>
    <vt:vector size="6" baseType="variant">
      <vt:variant>
        <vt:i4>1048647</vt:i4>
      </vt:variant>
      <vt:variant>
        <vt:i4>0</vt:i4>
      </vt:variant>
      <vt:variant>
        <vt:i4>0</vt:i4>
      </vt:variant>
      <vt:variant>
        <vt:i4>5</vt:i4>
      </vt:variant>
      <vt:variant>
        <vt:lpwstr>https://www.cdc.gov/coronavirus/2019-ncov/lab/guidelines-clinical-specimens.html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Krishnan</dc:creator>
  <cp:keywords/>
  <cp:lastModifiedBy>Liansheng Ma</cp:lastModifiedBy>
  <cp:revision>2</cp:revision>
  <dcterms:created xsi:type="dcterms:W3CDTF">2022-01-19T17:59:00Z</dcterms:created>
  <dcterms:modified xsi:type="dcterms:W3CDTF">2022-01-19T17:59:00Z</dcterms:modified>
</cp:coreProperties>
</file>