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8DD1" w14:textId="77777777"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b/>
          <w:color w:val="000000"/>
        </w:rPr>
        <w:t xml:space="preserve">Name of Journal: </w:t>
      </w:r>
      <w:r w:rsidRPr="00F81B8B">
        <w:rPr>
          <w:rFonts w:ascii="Book Antiqua" w:eastAsia="Book Antiqua" w:hAnsi="Book Antiqua" w:cs="Book Antiqua"/>
          <w:i/>
          <w:color w:val="000000"/>
        </w:rPr>
        <w:t>World Journal of Gastrointestinal Surgery</w:t>
      </w:r>
    </w:p>
    <w:p w14:paraId="5EA57E50" w14:textId="77777777"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b/>
          <w:color w:val="000000"/>
        </w:rPr>
        <w:t xml:space="preserve">Manuscript NO: </w:t>
      </w:r>
      <w:r w:rsidRPr="00F81B8B">
        <w:rPr>
          <w:rFonts w:ascii="Book Antiqua" w:eastAsia="Book Antiqua" w:hAnsi="Book Antiqua" w:cs="Book Antiqua"/>
          <w:color w:val="000000"/>
        </w:rPr>
        <w:t>68310</w:t>
      </w:r>
    </w:p>
    <w:p w14:paraId="0DEBB8C7" w14:textId="77777777"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b/>
          <w:color w:val="000000"/>
        </w:rPr>
        <w:t xml:space="preserve">Manuscript Type: </w:t>
      </w:r>
      <w:r w:rsidRPr="00F81B8B">
        <w:rPr>
          <w:rFonts w:ascii="Book Antiqua" w:eastAsia="Book Antiqua" w:hAnsi="Book Antiqua" w:cs="Book Antiqua"/>
          <w:color w:val="000000"/>
        </w:rPr>
        <w:t>REVIEW</w:t>
      </w:r>
    </w:p>
    <w:p w14:paraId="271C6B7C" w14:textId="77777777" w:rsidR="00A77B3E" w:rsidRPr="00F81B8B" w:rsidRDefault="00A77B3E" w:rsidP="00F81B8B">
      <w:pPr>
        <w:spacing w:line="360" w:lineRule="auto"/>
        <w:jc w:val="both"/>
        <w:rPr>
          <w:rFonts w:ascii="Book Antiqua" w:hAnsi="Book Antiqua"/>
        </w:rPr>
      </w:pPr>
    </w:p>
    <w:p w14:paraId="08542893" w14:textId="064DFAFD" w:rsidR="00A77B3E" w:rsidRPr="00F81B8B" w:rsidRDefault="00620E20" w:rsidP="00F81B8B">
      <w:pPr>
        <w:spacing w:line="360" w:lineRule="auto"/>
        <w:jc w:val="both"/>
        <w:rPr>
          <w:rFonts w:ascii="Book Antiqua" w:hAnsi="Book Antiqua"/>
        </w:rPr>
      </w:pPr>
      <w:r w:rsidRPr="00F81B8B">
        <w:rPr>
          <w:rFonts w:ascii="Book Antiqua" w:eastAsia="Book Antiqua" w:hAnsi="Book Antiqua" w:cs="Book Antiqua"/>
          <w:b/>
          <w:color w:val="000000"/>
        </w:rPr>
        <w:t xml:space="preserve">Acute </w:t>
      </w:r>
      <w:r w:rsidRPr="00F81B8B">
        <w:rPr>
          <w:rFonts w:ascii="Book Antiqua" w:eastAsiaTheme="minorEastAsia" w:hAnsi="Book Antiqua" w:cs="Book Antiqua"/>
          <w:b/>
          <w:color w:val="000000"/>
        </w:rPr>
        <w:t>a</w:t>
      </w:r>
      <w:r w:rsidRPr="00F81B8B">
        <w:rPr>
          <w:rFonts w:ascii="Book Antiqua" w:eastAsia="Book Antiqua" w:hAnsi="Book Antiqua" w:cs="Book Antiqua"/>
          <w:b/>
          <w:color w:val="000000"/>
        </w:rPr>
        <w:t>ppendicitis–</w:t>
      </w:r>
      <w:r w:rsidRPr="00F81B8B">
        <w:rPr>
          <w:rFonts w:ascii="Book Antiqua" w:eastAsiaTheme="minorEastAsia" w:hAnsi="Book Antiqua" w:cs="Book Antiqua"/>
          <w:b/>
          <w:color w:val="000000"/>
        </w:rPr>
        <w:t>a</w:t>
      </w:r>
      <w:r w:rsidR="008733DC" w:rsidRPr="00F81B8B">
        <w:rPr>
          <w:rFonts w:ascii="Book Antiqua" w:eastAsia="Book Antiqua" w:hAnsi="Book Antiqua" w:cs="Book Antiqua"/>
          <w:b/>
          <w:color w:val="000000"/>
        </w:rPr>
        <w:t xml:space="preserve">dvances </w:t>
      </w:r>
      <w:r w:rsidRPr="00F81B8B">
        <w:rPr>
          <w:rFonts w:ascii="Book Antiqua" w:eastAsiaTheme="minorEastAsia" w:hAnsi="Book Antiqua" w:cs="Book Antiqua"/>
          <w:b/>
          <w:color w:val="000000"/>
        </w:rPr>
        <w:t>and</w:t>
      </w:r>
      <w:r w:rsidR="008733DC" w:rsidRPr="00F81B8B">
        <w:rPr>
          <w:rFonts w:ascii="Book Antiqua" w:eastAsia="Book Antiqua" w:hAnsi="Book Antiqua" w:cs="Book Antiqua"/>
          <w:b/>
          <w:color w:val="000000"/>
        </w:rPr>
        <w:t xml:space="preserve"> </w:t>
      </w:r>
      <w:r w:rsidRPr="00F81B8B">
        <w:rPr>
          <w:rFonts w:ascii="Book Antiqua" w:eastAsiaTheme="minorEastAsia" w:hAnsi="Book Antiqua" w:cs="Book Antiqua"/>
          <w:b/>
          <w:color w:val="000000"/>
        </w:rPr>
        <w:t>c</w:t>
      </w:r>
      <w:r w:rsidR="008733DC" w:rsidRPr="00F81B8B">
        <w:rPr>
          <w:rFonts w:ascii="Book Antiqua" w:eastAsia="Book Antiqua" w:hAnsi="Book Antiqua" w:cs="Book Antiqua"/>
          <w:b/>
          <w:color w:val="000000"/>
        </w:rPr>
        <w:t>ontroversies</w:t>
      </w:r>
    </w:p>
    <w:p w14:paraId="1FA54F8B" w14:textId="77777777" w:rsidR="00A77B3E" w:rsidRPr="00F81B8B" w:rsidRDefault="00A77B3E" w:rsidP="00F81B8B">
      <w:pPr>
        <w:spacing w:line="360" w:lineRule="auto"/>
        <w:jc w:val="both"/>
        <w:rPr>
          <w:rFonts w:ascii="Book Antiqua" w:hAnsi="Book Antiqua"/>
        </w:rPr>
      </w:pPr>
    </w:p>
    <w:p w14:paraId="23E94D8E" w14:textId="46B94C76" w:rsidR="00A77B3E" w:rsidRPr="00F81B8B" w:rsidRDefault="00870435" w:rsidP="00F81B8B">
      <w:pPr>
        <w:spacing w:line="360" w:lineRule="auto"/>
        <w:jc w:val="both"/>
        <w:rPr>
          <w:rFonts w:ascii="Book Antiqua" w:hAnsi="Book Antiqua"/>
        </w:rPr>
      </w:pPr>
      <w:r w:rsidRPr="00F81B8B">
        <w:rPr>
          <w:rFonts w:ascii="Book Antiqua" w:eastAsia="Book Antiqua" w:hAnsi="Book Antiqua" w:cs="Book Antiqua"/>
          <w:color w:val="000000"/>
        </w:rPr>
        <w:t xml:space="preserve">Teng </w:t>
      </w:r>
      <w:r w:rsidRPr="00F81B8B">
        <w:rPr>
          <w:rFonts w:ascii="Book Antiqua" w:eastAsiaTheme="minorEastAsia" w:hAnsi="Book Antiqua" w:cs="Book Antiqua"/>
          <w:color w:val="000000"/>
        </w:rPr>
        <w:t>TZJ</w:t>
      </w:r>
      <w:r w:rsidRPr="00F81B8B">
        <w:rPr>
          <w:rFonts w:ascii="Book Antiqua" w:eastAsiaTheme="minorEastAsia" w:hAnsi="Book Antiqua" w:cs="Book Antiqua"/>
          <w:i/>
          <w:color w:val="000000"/>
        </w:rPr>
        <w:t xml:space="preserve"> et al</w:t>
      </w:r>
      <w:r w:rsidRPr="00F81B8B">
        <w:rPr>
          <w:rFonts w:ascii="Book Antiqua" w:eastAsiaTheme="minorEastAsia" w:hAnsi="Book Antiqua" w:cs="Book Antiqua"/>
          <w:color w:val="000000"/>
        </w:rPr>
        <w:t xml:space="preserve">. </w:t>
      </w:r>
      <w:r w:rsidR="00620E20" w:rsidRPr="00F81B8B">
        <w:rPr>
          <w:rFonts w:ascii="Book Antiqua" w:eastAsia="Book Antiqua" w:hAnsi="Book Antiqua" w:cs="Book Antiqua"/>
          <w:color w:val="000000"/>
        </w:rPr>
        <w:t>A</w:t>
      </w:r>
      <w:r w:rsidR="00F139A4" w:rsidRPr="00F81B8B">
        <w:rPr>
          <w:rFonts w:ascii="Book Antiqua" w:eastAsiaTheme="minorEastAsia" w:hAnsi="Book Antiqua" w:cs="Book Antiqua"/>
          <w:color w:val="000000"/>
        </w:rPr>
        <w:t>A</w:t>
      </w:r>
      <w:r w:rsidR="00620E20" w:rsidRPr="00F81B8B">
        <w:rPr>
          <w:rFonts w:ascii="Book Antiqua" w:eastAsia="Book Antiqua" w:hAnsi="Book Antiqua" w:cs="Book Antiqua"/>
          <w:color w:val="000000"/>
        </w:rPr>
        <w:t>–</w:t>
      </w:r>
      <w:r w:rsidR="00620E20" w:rsidRPr="00F81B8B">
        <w:rPr>
          <w:rFonts w:ascii="Book Antiqua" w:eastAsiaTheme="minorEastAsia" w:hAnsi="Book Antiqua" w:cs="Book Antiqua"/>
          <w:color w:val="000000"/>
        </w:rPr>
        <w:t>a</w:t>
      </w:r>
      <w:r w:rsidR="008733DC" w:rsidRPr="00F81B8B">
        <w:rPr>
          <w:rFonts w:ascii="Book Antiqua" w:eastAsia="Book Antiqua" w:hAnsi="Book Antiqua" w:cs="Book Antiqua"/>
          <w:color w:val="000000"/>
        </w:rPr>
        <w:t xml:space="preserve">dvances </w:t>
      </w:r>
      <w:r w:rsidR="00620E20" w:rsidRPr="00F81B8B">
        <w:rPr>
          <w:rFonts w:ascii="Book Antiqua" w:eastAsiaTheme="minorEastAsia" w:hAnsi="Book Antiqua" w:cs="Book Antiqua"/>
          <w:color w:val="000000"/>
        </w:rPr>
        <w:t>and</w:t>
      </w:r>
      <w:r w:rsidR="008733DC" w:rsidRPr="00F81B8B">
        <w:rPr>
          <w:rFonts w:ascii="Book Antiqua" w:eastAsia="Book Antiqua" w:hAnsi="Book Antiqua" w:cs="Book Antiqua"/>
          <w:color w:val="000000"/>
        </w:rPr>
        <w:t xml:space="preserve"> </w:t>
      </w:r>
      <w:r w:rsidR="00620E20" w:rsidRPr="00F81B8B">
        <w:rPr>
          <w:rFonts w:ascii="Book Antiqua" w:eastAsiaTheme="minorEastAsia" w:hAnsi="Book Antiqua" w:cs="Book Antiqua"/>
          <w:color w:val="000000"/>
        </w:rPr>
        <w:t>c</w:t>
      </w:r>
      <w:r w:rsidR="008733DC" w:rsidRPr="00F81B8B">
        <w:rPr>
          <w:rFonts w:ascii="Book Antiqua" w:eastAsia="Book Antiqua" w:hAnsi="Book Antiqua" w:cs="Book Antiqua"/>
          <w:color w:val="000000"/>
        </w:rPr>
        <w:t>ontroversies</w:t>
      </w:r>
    </w:p>
    <w:p w14:paraId="4851140E" w14:textId="77777777" w:rsidR="00A77B3E" w:rsidRPr="00F81B8B" w:rsidRDefault="00A77B3E" w:rsidP="00F81B8B">
      <w:pPr>
        <w:spacing w:line="360" w:lineRule="auto"/>
        <w:jc w:val="both"/>
        <w:rPr>
          <w:rFonts w:ascii="Book Antiqua" w:hAnsi="Book Antiqua"/>
        </w:rPr>
      </w:pPr>
    </w:p>
    <w:p w14:paraId="697B4443" w14:textId="77777777"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color w:val="000000"/>
        </w:rPr>
        <w:t xml:space="preserve">Thomas Zheng </w:t>
      </w:r>
      <w:proofErr w:type="spellStart"/>
      <w:r w:rsidRPr="00F81B8B">
        <w:rPr>
          <w:rFonts w:ascii="Book Antiqua" w:eastAsia="Book Antiqua" w:hAnsi="Book Antiqua" w:cs="Book Antiqua"/>
          <w:color w:val="000000"/>
        </w:rPr>
        <w:t>Jie</w:t>
      </w:r>
      <w:proofErr w:type="spellEnd"/>
      <w:r w:rsidRPr="00F81B8B">
        <w:rPr>
          <w:rFonts w:ascii="Book Antiqua" w:eastAsia="Book Antiqua" w:hAnsi="Book Antiqua" w:cs="Book Antiqua"/>
          <w:color w:val="000000"/>
        </w:rPr>
        <w:t xml:space="preserve"> Teng, Xuan Rong Thong, Kai Yuan Lau, Sunder </w:t>
      </w:r>
      <w:proofErr w:type="spellStart"/>
      <w:r w:rsidRPr="00F81B8B">
        <w:rPr>
          <w:rFonts w:ascii="Book Antiqua" w:eastAsia="Book Antiqua" w:hAnsi="Book Antiqua" w:cs="Book Antiqua"/>
          <w:color w:val="000000"/>
        </w:rPr>
        <w:t>Balasubramaniam</w:t>
      </w:r>
      <w:proofErr w:type="spellEnd"/>
      <w:r w:rsidRPr="00F81B8B">
        <w:rPr>
          <w:rFonts w:ascii="Book Antiqua" w:eastAsia="Book Antiqua" w:hAnsi="Book Antiqua" w:cs="Book Antiqua"/>
          <w:color w:val="000000"/>
        </w:rPr>
        <w:t xml:space="preserve">, Vishal G </w:t>
      </w:r>
      <w:proofErr w:type="spellStart"/>
      <w:r w:rsidRPr="00F81B8B">
        <w:rPr>
          <w:rFonts w:ascii="Book Antiqua" w:eastAsia="Book Antiqua" w:hAnsi="Book Antiqua" w:cs="Book Antiqua"/>
          <w:color w:val="000000"/>
        </w:rPr>
        <w:t>Shelat</w:t>
      </w:r>
      <w:proofErr w:type="spellEnd"/>
    </w:p>
    <w:p w14:paraId="38F69CC0" w14:textId="77777777" w:rsidR="00A77B3E" w:rsidRPr="00F81B8B" w:rsidRDefault="00A77B3E" w:rsidP="00F81B8B">
      <w:pPr>
        <w:spacing w:line="360" w:lineRule="auto"/>
        <w:jc w:val="both"/>
        <w:rPr>
          <w:rFonts w:ascii="Book Antiqua" w:hAnsi="Book Antiqua"/>
        </w:rPr>
      </w:pPr>
    </w:p>
    <w:p w14:paraId="67E8467E" w14:textId="77777777"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b/>
          <w:bCs/>
          <w:color w:val="000000"/>
        </w:rPr>
        <w:t xml:space="preserve">Thomas Zheng </w:t>
      </w:r>
      <w:proofErr w:type="spellStart"/>
      <w:r w:rsidRPr="00F81B8B">
        <w:rPr>
          <w:rFonts w:ascii="Book Antiqua" w:eastAsia="Book Antiqua" w:hAnsi="Book Antiqua" w:cs="Book Antiqua"/>
          <w:b/>
          <w:bCs/>
          <w:color w:val="000000"/>
        </w:rPr>
        <w:t>Jie</w:t>
      </w:r>
      <w:proofErr w:type="spellEnd"/>
      <w:r w:rsidRPr="00F81B8B">
        <w:rPr>
          <w:rFonts w:ascii="Book Antiqua" w:eastAsia="Book Antiqua" w:hAnsi="Book Antiqua" w:cs="Book Antiqua"/>
          <w:b/>
          <w:bCs/>
          <w:color w:val="000000"/>
        </w:rPr>
        <w:t xml:space="preserve"> Teng, Xuan Rong Thong, Kai Yuan Lau, Sunder </w:t>
      </w:r>
      <w:proofErr w:type="spellStart"/>
      <w:r w:rsidRPr="00F81B8B">
        <w:rPr>
          <w:rFonts w:ascii="Book Antiqua" w:eastAsia="Book Antiqua" w:hAnsi="Book Antiqua" w:cs="Book Antiqua"/>
          <w:b/>
          <w:bCs/>
          <w:color w:val="000000"/>
        </w:rPr>
        <w:t>Balasubramaniam</w:t>
      </w:r>
      <w:proofErr w:type="spellEnd"/>
      <w:r w:rsidRPr="00F81B8B">
        <w:rPr>
          <w:rFonts w:ascii="Book Antiqua" w:eastAsia="Book Antiqua" w:hAnsi="Book Antiqua" w:cs="Book Antiqua"/>
          <w:b/>
          <w:bCs/>
          <w:color w:val="000000"/>
        </w:rPr>
        <w:t xml:space="preserve">, Vishal G </w:t>
      </w:r>
      <w:proofErr w:type="spellStart"/>
      <w:r w:rsidRPr="00F81B8B">
        <w:rPr>
          <w:rFonts w:ascii="Book Antiqua" w:eastAsia="Book Antiqua" w:hAnsi="Book Antiqua" w:cs="Book Antiqua"/>
          <w:b/>
          <w:bCs/>
          <w:color w:val="000000"/>
        </w:rPr>
        <w:t>Shelat</w:t>
      </w:r>
      <w:proofErr w:type="spellEnd"/>
      <w:r w:rsidRPr="00F81B8B">
        <w:rPr>
          <w:rFonts w:ascii="Book Antiqua" w:eastAsia="Book Antiqua" w:hAnsi="Book Antiqua" w:cs="Book Antiqua"/>
          <w:b/>
          <w:bCs/>
          <w:color w:val="000000"/>
        </w:rPr>
        <w:t xml:space="preserve">, </w:t>
      </w:r>
      <w:r w:rsidRPr="00F81B8B">
        <w:rPr>
          <w:rFonts w:ascii="Book Antiqua" w:eastAsia="Book Antiqua" w:hAnsi="Book Antiqua" w:cs="Book Antiqua"/>
          <w:color w:val="000000"/>
        </w:rPr>
        <w:t>Department of General Surgery, Tan Tock Seng Hospital, Singapore 308433, Singapore</w:t>
      </w:r>
    </w:p>
    <w:p w14:paraId="54E53A52" w14:textId="77777777" w:rsidR="00A77B3E" w:rsidRPr="00F81B8B" w:rsidRDefault="00A77B3E" w:rsidP="00F81B8B">
      <w:pPr>
        <w:spacing w:line="360" w:lineRule="auto"/>
        <w:jc w:val="both"/>
        <w:rPr>
          <w:rFonts w:ascii="Book Antiqua" w:hAnsi="Book Antiqua"/>
        </w:rPr>
      </w:pPr>
    </w:p>
    <w:p w14:paraId="78FB40DD" w14:textId="21328B7B"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b/>
          <w:bCs/>
          <w:color w:val="000000"/>
        </w:rPr>
        <w:t xml:space="preserve">Thomas Zheng </w:t>
      </w:r>
      <w:proofErr w:type="spellStart"/>
      <w:r w:rsidRPr="00F81B8B">
        <w:rPr>
          <w:rFonts w:ascii="Book Antiqua" w:eastAsia="Book Antiqua" w:hAnsi="Book Antiqua" w:cs="Book Antiqua"/>
          <w:b/>
          <w:bCs/>
          <w:color w:val="000000"/>
        </w:rPr>
        <w:t>Jie</w:t>
      </w:r>
      <w:proofErr w:type="spellEnd"/>
      <w:r w:rsidRPr="00F81B8B">
        <w:rPr>
          <w:rFonts w:ascii="Book Antiqua" w:eastAsia="Book Antiqua" w:hAnsi="Book Antiqua" w:cs="Book Antiqua"/>
          <w:b/>
          <w:bCs/>
          <w:color w:val="000000"/>
        </w:rPr>
        <w:t xml:space="preserve"> Teng, Xuan Rong Thong, Kai Yuan Lau,</w:t>
      </w:r>
      <w:r w:rsidR="006D7AA9">
        <w:rPr>
          <w:rFonts w:ascii="Book Antiqua" w:eastAsia="Book Antiqua" w:hAnsi="Book Antiqua" w:cs="Book Antiqua"/>
          <w:b/>
          <w:bCs/>
          <w:color w:val="000000"/>
        </w:rPr>
        <w:t xml:space="preserve"> Vishal G </w:t>
      </w:r>
      <w:proofErr w:type="spellStart"/>
      <w:r w:rsidR="006D7AA9">
        <w:rPr>
          <w:rFonts w:ascii="Book Antiqua" w:eastAsia="Book Antiqua" w:hAnsi="Book Antiqua" w:cs="Book Antiqua"/>
          <w:b/>
          <w:bCs/>
          <w:color w:val="000000"/>
        </w:rPr>
        <w:t>Shelat</w:t>
      </w:r>
      <w:proofErr w:type="spellEnd"/>
      <w:r w:rsidRPr="00F81B8B">
        <w:rPr>
          <w:rFonts w:ascii="Book Antiqua" w:eastAsia="Book Antiqua" w:hAnsi="Book Antiqua" w:cs="Book Antiqua"/>
          <w:b/>
          <w:bCs/>
          <w:color w:val="000000"/>
        </w:rPr>
        <w:t xml:space="preserve"> </w:t>
      </w:r>
      <w:r w:rsidRPr="00F81B8B">
        <w:rPr>
          <w:rFonts w:ascii="Book Antiqua" w:eastAsia="Book Antiqua" w:hAnsi="Book Antiqua" w:cs="Book Antiqua"/>
          <w:color w:val="000000"/>
        </w:rPr>
        <w:t xml:space="preserve">Department of Undergraduate Medicine, Lee Kong </w:t>
      </w:r>
      <w:proofErr w:type="spellStart"/>
      <w:r w:rsidRPr="00F81B8B">
        <w:rPr>
          <w:rFonts w:ascii="Book Antiqua" w:eastAsia="Book Antiqua" w:hAnsi="Book Antiqua" w:cs="Book Antiqua"/>
          <w:color w:val="000000"/>
        </w:rPr>
        <w:t>Chian</w:t>
      </w:r>
      <w:proofErr w:type="spellEnd"/>
      <w:r w:rsidRPr="00F81B8B">
        <w:rPr>
          <w:rFonts w:ascii="Book Antiqua" w:eastAsia="Book Antiqua" w:hAnsi="Book Antiqua" w:cs="Book Antiqua"/>
          <w:color w:val="000000"/>
        </w:rPr>
        <w:t xml:space="preserve"> School of Medicine, Singapore 308232, Singapore</w:t>
      </w:r>
    </w:p>
    <w:p w14:paraId="59F45FC3" w14:textId="77777777" w:rsidR="00A77B3E" w:rsidRPr="00F81B8B" w:rsidRDefault="00A77B3E" w:rsidP="00F81B8B">
      <w:pPr>
        <w:spacing w:line="360" w:lineRule="auto"/>
        <w:jc w:val="both"/>
        <w:rPr>
          <w:rFonts w:ascii="Book Antiqua" w:hAnsi="Book Antiqua"/>
        </w:rPr>
      </w:pPr>
    </w:p>
    <w:p w14:paraId="0F0A90E3" w14:textId="1F2AD43D"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b/>
          <w:bCs/>
          <w:color w:val="000000"/>
        </w:rPr>
        <w:t xml:space="preserve">Author contributions: </w:t>
      </w:r>
      <w:r w:rsidRPr="00F81B8B">
        <w:rPr>
          <w:rFonts w:ascii="Book Antiqua" w:eastAsia="Book Antiqua" w:hAnsi="Book Antiqua" w:cs="Book Antiqua"/>
          <w:color w:val="000000"/>
        </w:rPr>
        <w:t xml:space="preserve">Teng TZJ, Thong XR, Lau KY, </w:t>
      </w:r>
      <w:proofErr w:type="spellStart"/>
      <w:r w:rsidR="0043014A" w:rsidRPr="00F81B8B">
        <w:rPr>
          <w:rFonts w:ascii="Book Antiqua" w:eastAsia="Book Antiqua" w:hAnsi="Book Antiqua" w:cs="Book Antiqua"/>
          <w:color w:val="000000"/>
        </w:rPr>
        <w:t>Balasubramaniam</w:t>
      </w:r>
      <w:proofErr w:type="spellEnd"/>
      <w:r w:rsidR="0043014A" w:rsidRPr="00F81B8B">
        <w:rPr>
          <w:rFonts w:ascii="Book Antiqua" w:eastAsia="Book Antiqua" w:hAnsi="Book Antiqua" w:cs="Book Antiqua"/>
          <w:color w:val="000000"/>
        </w:rPr>
        <w:t xml:space="preserve"> </w:t>
      </w:r>
      <w:r w:rsidRPr="00F81B8B">
        <w:rPr>
          <w:rFonts w:ascii="Book Antiqua" w:eastAsia="Book Antiqua" w:hAnsi="Book Antiqua" w:cs="Book Antiqua"/>
          <w:color w:val="000000"/>
        </w:rPr>
        <w:t xml:space="preserve">S, and </w:t>
      </w:r>
      <w:r w:rsidR="0043014A" w:rsidRPr="00F81B8B">
        <w:rPr>
          <w:rFonts w:ascii="Book Antiqua" w:eastAsia="Book Antiqua" w:hAnsi="Book Antiqua" w:cs="Book Antiqua"/>
          <w:color w:val="000000"/>
        </w:rPr>
        <w:t>VG</w:t>
      </w:r>
      <w:r w:rsidR="006D7AA9" w:rsidRPr="006D7AA9">
        <w:rPr>
          <w:rFonts w:ascii="Book Antiqua" w:eastAsia="Book Antiqua" w:hAnsi="Book Antiqua" w:cs="Book Antiqua"/>
          <w:color w:val="000000"/>
        </w:rPr>
        <w:t xml:space="preserve"> </w:t>
      </w:r>
      <w:proofErr w:type="spellStart"/>
      <w:r w:rsidR="006D7AA9" w:rsidRPr="00F81B8B">
        <w:rPr>
          <w:rFonts w:ascii="Book Antiqua" w:eastAsia="Book Antiqua" w:hAnsi="Book Antiqua" w:cs="Book Antiqua"/>
          <w:color w:val="000000"/>
        </w:rPr>
        <w:t>Shelat</w:t>
      </w:r>
      <w:proofErr w:type="spellEnd"/>
      <w:r w:rsidR="0043014A" w:rsidRPr="00F81B8B">
        <w:rPr>
          <w:rFonts w:ascii="Book Antiqua" w:eastAsia="Book Antiqua" w:hAnsi="Book Antiqua" w:cs="Book Antiqua"/>
          <w:color w:val="000000"/>
        </w:rPr>
        <w:t xml:space="preserve"> </w:t>
      </w:r>
      <w:r w:rsidRPr="00F81B8B">
        <w:rPr>
          <w:rFonts w:ascii="Book Antiqua" w:eastAsia="Book Antiqua" w:hAnsi="Book Antiqua" w:cs="Book Antiqua"/>
          <w:color w:val="000000"/>
        </w:rPr>
        <w:t>contributed to the paper's conception and contributed to the writing of the paper.</w:t>
      </w:r>
    </w:p>
    <w:p w14:paraId="23650E29" w14:textId="77777777" w:rsidR="00A77B3E" w:rsidRPr="00F81B8B" w:rsidRDefault="00A77B3E" w:rsidP="00F81B8B">
      <w:pPr>
        <w:spacing w:line="360" w:lineRule="auto"/>
        <w:jc w:val="both"/>
        <w:rPr>
          <w:rFonts w:ascii="Book Antiqua" w:hAnsi="Book Antiqua"/>
        </w:rPr>
      </w:pPr>
    </w:p>
    <w:p w14:paraId="76DD0F7C" w14:textId="6894393E"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b/>
          <w:bCs/>
          <w:color w:val="000000"/>
        </w:rPr>
        <w:t xml:space="preserve">Corresponding author: Vishal G </w:t>
      </w:r>
      <w:proofErr w:type="spellStart"/>
      <w:r w:rsidRPr="00F81B8B">
        <w:rPr>
          <w:rFonts w:ascii="Book Antiqua" w:eastAsia="Book Antiqua" w:hAnsi="Book Antiqua" w:cs="Book Antiqua"/>
          <w:b/>
          <w:bCs/>
          <w:color w:val="000000"/>
        </w:rPr>
        <w:t>Shelat</w:t>
      </w:r>
      <w:proofErr w:type="spellEnd"/>
      <w:r w:rsidRPr="00F81B8B">
        <w:rPr>
          <w:rFonts w:ascii="Book Antiqua" w:eastAsia="Book Antiqua" w:hAnsi="Book Antiqua" w:cs="Book Antiqua"/>
          <w:b/>
          <w:bCs/>
          <w:color w:val="000000"/>
        </w:rPr>
        <w:t xml:space="preserve">, FRCS (Gen </w:t>
      </w:r>
      <w:proofErr w:type="spellStart"/>
      <w:r w:rsidRPr="00F81B8B">
        <w:rPr>
          <w:rFonts w:ascii="Book Antiqua" w:eastAsia="Book Antiqua" w:hAnsi="Book Antiqua" w:cs="Book Antiqua"/>
          <w:b/>
          <w:bCs/>
          <w:color w:val="000000"/>
        </w:rPr>
        <w:t>Surg</w:t>
      </w:r>
      <w:proofErr w:type="spellEnd"/>
      <w:r w:rsidRPr="00F81B8B">
        <w:rPr>
          <w:rFonts w:ascii="Book Antiqua" w:eastAsia="Book Antiqua" w:hAnsi="Book Antiqua" w:cs="Book Antiqua"/>
          <w:b/>
          <w:bCs/>
          <w:color w:val="000000"/>
        </w:rPr>
        <w:t>), Adjunct</w:t>
      </w:r>
      <w:r w:rsidR="006779AD">
        <w:rPr>
          <w:rFonts w:ascii="Book Antiqua" w:eastAsia="Book Antiqua" w:hAnsi="Book Antiqua" w:cs="Book Antiqua"/>
          <w:b/>
          <w:bCs/>
          <w:color w:val="000000"/>
        </w:rPr>
        <w:t xml:space="preserve"> </w:t>
      </w:r>
      <w:r w:rsidR="00220229" w:rsidRPr="00F81B8B">
        <w:rPr>
          <w:rFonts w:ascii="Book Antiqua" w:eastAsia="Book Antiqua" w:hAnsi="Book Antiqua" w:cs="Book Antiqua"/>
          <w:b/>
          <w:bCs/>
          <w:color w:val="000000"/>
        </w:rPr>
        <w:t>Professor</w:t>
      </w:r>
      <w:r w:rsidR="00220229">
        <w:rPr>
          <w:rFonts w:ascii="Book Antiqua" w:eastAsiaTheme="minorEastAsia" w:hAnsi="Book Antiqua" w:cs="Book Antiqua" w:hint="eastAsia"/>
          <w:b/>
          <w:bCs/>
          <w:color w:val="000000"/>
        </w:rPr>
        <w:t>,</w:t>
      </w:r>
      <w:r w:rsidR="00220229">
        <w:rPr>
          <w:rFonts w:ascii="Book Antiqua" w:eastAsia="Book Antiqua" w:hAnsi="Book Antiqua" w:cs="Book Antiqua"/>
          <w:b/>
          <w:bCs/>
          <w:color w:val="000000"/>
        </w:rPr>
        <w:t xml:space="preserve"> </w:t>
      </w:r>
      <w:r w:rsidR="006779AD">
        <w:rPr>
          <w:rFonts w:ascii="Book Antiqua" w:eastAsia="Book Antiqua" w:hAnsi="Book Antiqua" w:cs="Book Antiqua"/>
          <w:b/>
          <w:bCs/>
          <w:color w:val="000000"/>
        </w:rPr>
        <w:t>Associate</w:t>
      </w:r>
      <w:r w:rsidRPr="00F81B8B">
        <w:rPr>
          <w:rFonts w:ascii="Book Antiqua" w:eastAsia="Book Antiqua" w:hAnsi="Book Antiqua" w:cs="Book Antiqua"/>
          <w:b/>
          <w:bCs/>
          <w:color w:val="000000"/>
        </w:rPr>
        <w:t xml:space="preserve"> Professor, </w:t>
      </w:r>
      <w:r w:rsidRPr="00F81B8B">
        <w:rPr>
          <w:rFonts w:ascii="Book Antiqua" w:eastAsia="Book Antiqua" w:hAnsi="Book Antiqua" w:cs="Book Antiqua"/>
          <w:color w:val="000000"/>
        </w:rPr>
        <w:t>Department of General Surgery, Tan Tock Seng Hospital, 11 Jalan Tan Tock Seng, Singapore 308433, Singapore. vgshelat@rediffmail.com</w:t>
      </w:r>
    </w:p>
    <w:p w14:paraId="19A80B06" w14:textId="77777777" w:rsidR="00A77B3E" w:rsidRPr="00F81B8B" w:rsidRDefault="00A77B3E" w:rsidP="00F81B8B">
      <w:pPr>
        <w:spacing w:line="360" w:lineRule="auto"/>
        <w:jc w:val="both"/>
        <w:rPr>
          <w:rFonts w:ascii="Book Antiqua" w:hAnsi="Book Antiqua"/>
        </w:rPr>
      </w:pPr>
    </w:p>
    <w:p w14:paraId="5EBBAC23" w14:textId="77777777"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b/>
          <w:bCs/>
          <w:color w:val="000000"/>
        </w:rPr>
        <w:t xml:space="preserve">Received: </w:t>
      </w:r>
      <w:r w:rsidRPr="00F81B8B">
        <w:rPr>
          <w:rFonts w:ascii="Book Antiqua" w:eastAsia="Book Antiqua" w:hAnsi="Book Antiqua" w:cs="Book Antiqua"/>
          <w:color w:val="000000"/>
        </w:rPr>
        <w:t>May 18, 2021</w:t>
      </w:r>
    </w:p>
    <w:p w14:paraId="60C79514" w14:textId="1C18A9D3"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b/>
          <w:bCs/>
          <w:color w:val="000000"/>
        </w:rPr>
        <w:t xml:space="preserve">Revised: </w:t>
      </w:r>
      <w:r w:rsidR="007E4017" w:rsidRPr="00F81B8B">
        <w:rPr>
          <w:rFonts w:ascii="Book Antiqua" w:hAnsi="Book Antiqua"/>
        </w:rPr>
        <w:t>June 24, 2021</w:t>
      </w:r>
    </w:p>
    <w:p w14:paraId="63AEFC5A" w14:textId="2A82A716"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b/>
          <w:bCs/>
          <w:color w:val="000000"/>
        </w:rPr>
        <w:t xml:space="preserve">Accepted: </w:t>
      </w:r>
      <w:ins w:id="0" w:author="Liansheng Ma" w:date="2021-09-29T15:09:00Z">
        <w:r w:rsidR="009A217B" w:rsidRPr="009A217B">
          <w:rPr>
            <w:rFonts w:ascii="Book Antiqua" w:eastAsia="Book Antiqua" w:hAnsi="Book Antiqua" w:cs="Book Antiqua"/>
            <w:b/>
            <w:bCs/>
            <w:color w:val="000000"/>
          </w:rPr>
          <w:t>September 29, 2021</w:t>
        </w:r>
      </w:ins>
    </w:p>
    <w:p w14:paraId="4B13EB9A" w14:textId="77777777" w:rsidR="00A77B3E" w:rsidRPr="00F81B8B" w:rsidRDefault="008733DC" w:rsidP="00F81B8B">
      <w:pPr>
        <w:spacing w:line="360" w:lineRule="auto"/>
        <w:jc w:val="both"/>
        <w:rPr>
          <w:rFonts w:ascii="Book Antiqua" w:eastAsiaTheme="minorEastAsia" w:hAnsi="Book Antiqua" w:cs="Book Antiqua"/>
          <w:b/>
          <w:bCs/>
          <w:color w:val="000000"/>
        </w:rPr>
      </w:pPr>
      <w:r w:rsidRPr="00F81B8B">
        <w:rPr>
          <w:rFonts w:ascii="Book Antiqua" w:eastAsia="Book Antiqua" w:hAnsi="Book Antiqua" w:cs="Book Antiqua"/>
          <w:b/>
          <w:bCs/>
          <w:color w:val="000000"/>
        </w:rPr>
        <w:lastRenderedPageBreak/>
        <w:t xml:space="preserve">Published online: </w:t>
      </w:r>
    </w:p>
    <w:p w14:paraId="02BE1C2C" w14:textId="77777777" w:rsidR="00F01CC3" w:rsidRPr="00F81B8B" w:rsidRDefault="00F01CC3" w:rsidP="00F81B8B">
      <w:pPr>
        <w:spacing w:line="360" w:lineRule="auto"/>
        <w:jc w:val="both"/>
        <w:rPr>
          <w:rFonts w:ascii="Book Antiqua" w:eastAsiaTheme="minorEastAsia" w:hAnsi="Book Antiqua"/>
        </w:rPr>
      </w:pPr>
    </w:p>
    <w:p w14:paraId="472F9C36" w14:textId="77777777"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b/>
          <w:color w:val="000000"/>
        </w:rPr>
        <w:t>Abstract</w:t>
      </w:r>
    </w:p>
    <w:p w14:paraId="088898D0" w14:textId="30859BBE"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color w:val="000000"/>
        </w:rPr>
        <w:t xml:space="preserve">Being one of the most common causes of the acute abdomen, acute appendicitis (AA) forms the bread and butter of any general surgeon’s practice. With the recent advancements in AA’s management, much controversy in diagnostic algorithms, possible differential diagnoses, and weighing the management options has been generated, with no absolute consensus in the literature. Since Alvarado described his eponymous clinical scoring system in 1986 to stratify AA risk, there has been a burgeoning of additional scores for guiding downstream management and mortality assessment. Furthermore, advancing literature on the role of antibiotics, variations in appendicectomy, and its adjuncts have expanded the surgeon’s repertoire of management options. Owing to the varied presentation, diagnostic tools, and management of AA have also been proposed in special groups such as pregnant patients, the elderly, and the immunocompromised. This article seeks to raise the critical debates about what is currently known about the above aspects of AA and explore the latest controversies in the field. Considering the ever-evolving </w:t>
      </w:r>
      <w:r w:rsidR="00F139A4" w:rsidRPr="00F81B8B">
        <w:rPr>
          <w:rFonts w:ascii="Book Antiqua" w:eastAsia="Book Antiqua" w:hAnsi="Book Antiqua" w:cs="Book Antiqua"/>
          <w:color w:val="000000"/>
        </w:rPr>
        <w:t>coronavirus disease 2019</w:t>
      </w:r>
      <w:r w:rsidRPr="00F81B8B">
        <w:rPr>
          <w:rFonts w:ascii="Book Antiqua" w:eastAsia="Book Antiqua" w:hAnsi="Book Antiqua" w:cs="Book Antiqua"/>
          <w:color w:val="000000"/>
        </w:rPr>
        <w:t xml:space="preserve"> situation worldwide, we also discuss the pandemic’s repercussions on patients and how surgeons’ practices have evolved in the context of AA. </w:t>
      </w:r>
    </w:p>
    <w:p w14:paraId="7B5B2B31" w14:textId="77777777" w:rsidR="00A77B3E" w:rsidRPr="00F81B8B" w:rsidRDefault="00A77B3E" w:rsidP="00F81B8B">
      <w:pPr>
        <w:spacing w:line="360" w:lineRule="auto"/>
        <w:jc w:val="both"/>
        <w:rPr>
          <w:rFonts w:ascii="Book Antiqua" w:hAnsi="Book Antiqua"/>
        </w:rPr>
      </w:pPr>
    </w:p>
    <w:p w14:paraId="7394E983" w14:textId="77777777"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b/>
          <w:bCs/>
          <w:color w:val="000000"/>
        </w:rPr>
        <w:t xml:space="preserve">Key Words: </w:t>
      </w:r>
      <w:r w:rsidRPr="00F81B8B">
        <w:rPr>
          <w:rFonts w:ascii="Book Antiqua" w:eastAsia="Book Antiqua" w:hAnsi="Book Antiqua" w:cs="Book Antiqua"/>
          <w:color w:val="000000"/>
        </w:rPr>
        <w:t>Appendicitis; Diagnosis; Management; COVID-19; Controversy; Advances</w:t>
      </w:r>
    </w:p>
    <w:p w14:paraId="32CF4A64" w14:textId="77777777" w:rsidR="00A77B3E" w:rsidRPr="00F81B8B" w:rsidRDefault="00A77B3E" w:rsidP="00F81B8B">
      <w:pPr>
        <w:spacing w:line="360" w:lineRule="auto"/>
        <w:jc w:val="both"/>
        <w:rPr>
          <w:rFonts w:ascii="Book Antiqua" w:hAnsi="Book Antiqua"/>
        </w:rPr>
      </w:pPr>
    </w:p>
    <w:p w14:paraId="5565A549" w14:textId="496BEDE0" w:rsidR="00A77B3E" w:rsidRPr="004165A5" w:rsidRDefault="008733DC" w:rsidP="00F81B8B">
      <w:pPr>
        <w:spacing w:line="360" w:lineRule="auto"/>
        <w:jc w:val="both"/>
        <w:rPr>
          <w:rFonts w:ascii="Book Antiqua" w:eastAsia="Book Antiqua" w:hAnsi="Book Antiqua" w:cs="Book Antiqua"/>
          <w:color w:val="000000"/>
        </w:rPr>
      </w:pPr>
      <w:r w:rsidRPr="00F81B8B">
        <w:rPr>
          <w:rFonts w:ascii="Book Antiqua" w:eastAsia="Book Antiqua" w:hAnsi="Book Antiqua" w:cs="Book Antiqua"/>
          <w:color w:val="000000"/>
        </w:rPr>
        <w:t xml:space="preserve">Teng TZJ, Thong XR, Lau KY, </w:t>
      </w:r>
      <w:proofErr w:type="spellStart"/>
      <w:r w:rsidRPr="00F81B8B">
        <w:rPr>
          <w:rFonts w:ascii="Book Antiqua" w:eastAsia="Book Antiqua" w:hAnsi="Book Antiqua" w:cs="Book Antiqua"/>
          <w:color w:val="000000"/>
        </w:rPr>
        <w:t>Balasubramaniam</w:t>
      </w:r>
      <w:proofErr w:type="spellEnd"/>
      <w:r w:rsidRPr="00F81B8B">
        <w:rPr>
          <w:rFonts w:ascii="Book Antiqua" w:eastAsia="Book Antiqua" w:hAnsi="Book Antiqua" w:cs="Book Antiqua"/>
          <w:color w:val="000000"/>
        </w:rPr>
        <w:t xml:space="preserve"> S</w:t>
      </w:r>
      <w:r w:rsidR="00F139A4" w:rsidRPr="00F81B8B">
        <w:rPr>
          <w:rFonts w:ascii="Book Antiqua" w:eastAsia="Book Antiqua" w:hAnsi="Book Antiqua" w:cs="Book Antiqua"/>
          <w:color w:val="000000"/>
        </w:rPr>
        <w:t xml:space="preserve">, </w:t>
      </w:r>
      <w:proofErr w:type="spellStart"/>
      <w:r w:rsidR="00F139A4" w:rsidRPr="00F81B8B">
        <w:rPr>
          <w:rFonts w:ascii="Book Antiqua" w:eastAsia="Book Antiqua" w:hAnsi="Book Antiqua" w:cs="Book Antiqua"/>
          <w:color w:val="000000"/>
        </w:rPr>
        <w:t>Shelat</w:t>
      </w:r>
      <w:proofErr w:type="spellEnd"/>
      <w:r w:rsidR="00F139A4" w:rsidRPr="00F81B8B">
        <w:rPr>
          <w:rFonts w:ascii="Book Antiqua" w:eastAsia="Book Antiqua" w:hAnsi="Book Antiqua" w:cs="Book Antiqua"/>
          <w:color w:val="000000"/>
        </w:rPr>
        <w:t xml:space="preserve"> VG. Acute </w:t>
      </w:r>
      <w:r w:rsidR="00F139A4" w:rsidRPr="00F81B8B">
        <w:rPr>
          <w:rFonts w:ascii="Book Antiqua" w:eastAsiaTheme="minorEastAsia" w:hAnsi="Book Antiqua" w:cs="Book Antiqua"/>
          <w:color w:val="000000"/>
        </w:rPr>
        <w:t>a</w:t>
      </w:r>
      <w:r w:rsidR="00F139A4" w:rsidRPr="00F81B8B">
        <w:rPr>
          <w:rFonts w:ascii="Book Antiqua" w:eastAsia="Book Antiqua" w:hAnsi="Book Antiqua" w:cs="Book Antiqua"/>
          <w:color w:val="000000"/>
        </w:rPr>
        <w:t>ppendicitis–</w:t>
      </w:r>
      <w:r w:rsidR="00F139A4" w:rsidRPr="00F81B8B">
        <w:rPr>
          <w:rFonts w:ascii="Book Antiqua" w:eastAsiaTheme="minorEastAsia" w:hAnsi="Book Antiqua" w:cs="Book Antiqua"/>
          <w:color w:val="000000"/>
        </w:rPr>
        <w:t>a</w:t>
      </w:r>
      <w:r w:rsidR="00F139A4" w:rsidRPr="00F81B8B">
        <w:rPr>
          <w:rFonts w:ascii="Book Antiqua" w:eastAsia="Book Antiqua" w:hAnsi="Book Antiqua" w:cs="Book Antiqua"/>
          <w:color w:val="000000"/>
        </w:rPr>
        <w:t xml:space="preserve">dvances </w:t>
      </w:r>
      <w:r w:rsidR="00F139A4" w:rsidRPr="00F81B8B">
        <w:rPr>
          <w:rFonts w:ascii="Book Antiqua" w:eastAsiaTheme="minorEastAsia" w:hAnsi="Book Antiqua" w:cs="Book Antiqua"/>
          <w:color w:val="000000"/>
        </w:rPr>
        <w:t>and</w:t>
      </w:r>
      <w:r w:rsidR="00F139A4" w:rsidRPr="00F81B8B">
        <w:rPr>
          <w:rFonts w:ascii="Book Antiqua" w:eastAsia="Book Antiqua" w:hAnsi="Book Antiqua" w:cs="Book Antiqua"/>
          <w:color w:val="000000"/>
        </w:rPr>
        <w:t xml:space="preserve"> </w:t>
      </w:r>
      <w:r w:rsidR="00F139A4" w:rsidRPr="00F81B8B">
        <w:rPr>
          <w:rFonts w:ascii="Book Antiqua" w:eastAsiaTheme="minorEastAsia" w:hAnsi="Book Antiqua" w:cs="Book Antiqua"/>
          <w:color w:val="000000"/>
        </w:rPr>
        <w:t>c</w:t>
      </w:r>
      <w:r w:rsidR="00F139A4" w:rsidRPr="00F81B8B">
        <w:rPr>
          <w:rFonts w:ascii="Book Antiqua" w:eastAsia="Book Antiqua" w:hAnsi="Book Antiqua" w:cs="Book Antiqua"/>
          <w:color w:val="000000"/>
        </w:rPr>
        <w:t>ontroversies</w:t>
      </w:r>
      <w:r w:rsidRPr="00F81B8B">
        <w:rPr>
          <w:rFonts w:ascii="Book Antiqua" w:eastAsia="Book Antiqua" w:hAnsi="Book Antiqua" w:cs="Book Antiqua"/>
          <w:color w:val="000000"/>
        </w:rPr>
        <w:t xml:space="preserve">. </w:t>
      </w:r>
      <w:r w:rsidRPr="00F81B8B">
        <w:rPr>
          <w:rFonts w:ascii="Book Antiqua" w:eastAsia="Book Antiqua" w:hAnsi="Book Antiqua" w:cs="Book Antiqua"/>
          <w:i/>
          <w:iCs/>
          <w:color w:val="000000"/>
        </w:rPr>
        <w:t xml:space="preserve">World J </w:t>
      </w:r>
      <w:proofErr w:type="spellStart"/>
      <w:r w:rsidRPr="00F81B8B">
        <w:rPr>
          <w:rFonts w:ascii="Book Antiqua" w:eastAsia="Book Antiqua" w:hAnsi="Book Antiqua" w:cs="Book Antiqua"/>
          <w:i/>
          <w:iCs/>
          <w:color w:val="000000"/>
        </w:rPr>
        <w:t>Gastrointest</w:t>
      </w:r>
      <w:proofErr w:type="spellEnd"/>
      <w:r w:rsidRPr="00F81B8B">
        <w:rPr>
          <w:rFonts w:ascii="Book Antiqua" w:eastAsia="Book Antiqua" w:hAnsi="Book Antiqua" w:cs="Book Antiqua"/>
          <w:i/>
          <w:iCs/>
          <w:color w:val="000000"/>
        </w:rPr>
        <w:t xml:space="preserve"> </w:t>
      </w:r>
      <w:proofErr w:type="spellStart"/>
      <w:r w:rsidRPr="00F81B8B">
        <w:rPr>
          <w:rFonts w:ascii="Book Antiqua" w:eastAsia="Book Antiqua" w:hAnsi="Book Antiqua" w:cs="Book Antiqua"/>
          <w:i/>
          <w:iCs/>
          <w:color w:val="000000"/>
        </w:rPr>
        <w:t>Surg</w:t>
      </w:r>
      <w:proofErr w:type="spellEnd"/>
      <w:r w:rsidRPr="00F81B8B">
        <w:rPr>
          <w:rFonts w:ascii="Book Antiqua" w:eastAsia="Book Antiqua" w:hAnsi="Book Antiqua" w:cs="Book Antiqua"/>
          <w:color w:val="000000"/>
        </w:rPr>
        <w:t xml:space="preserve"> </w:t>
      </w:r>
      <w:r w:rsidR="00AC2FAF" w:rsidRPr="00A206CA">
        <w:rPr>
          <w:rFonts w:ascii="Book Antiqua" w:hAnsi="Book Antiqua"/>
          <w:color w:val="000000"/>
        </w:rPr>
        <w:t>20</w:t>
      </w:r>
      <w:r w:rsidR="00AC2FAF" w:rsidRPr="004165A5">
        <w:rPr>
          <w:rFonts w:ascii="Book Antiqua" w:eastAsia="Book Antiqua" w:hAnsi="Book Antiqua" w:cs="Book Antiqua"/>
          <w:color w:val="000000"/>
        </w:rPr>
        <w:t>2</w:t>
      </w:r>
      <w:r w:rsidR="00AC2FAF" w:rsidRPr="004165A5">
        <w:rPr>
          <w:rFonts w:ascii="Book Antiqua" w:eastAsia="Book Antiqua" w:hAnsi="Book Antiqua" w:cs="Book Antiqua" w:hint="eastAsia"/>
          <w:color w:val="000000"/>
        </w:rPr>
        <w:t>1</w:t>
      </w:r>
      <w:r w:rsidR="00AC2FAF" w:rsidRPr="004165A5">
        <w:rPr>
          <w:rFonts w:ascii="Book Antiqua" w:eastAsia="Book Antiqua" w:hAnsi="Book Antiqua" w:cs="Book Antiqua"/>
          <w:color w:val="000000"/>
        </w:rPr>
        <w:t xml:space="preserve">; </w:t>
      </w:r>
      <w:r w:rsidR="00AC2FAF" w:rsidRPr="004165A5">
        <w:rPr>
          <w:rFonts w:ascii="Book Antiqua" w:eastAsia="Book Antiqua" w:hAnsi="Book Antiqua" w:cs="Book Antiqua" w:hint="eastAsia"/>
          <w:color w:val="000000"/>
        </w:rPr>
        <w:t>0</w:t>
      </w:r>
      <w:r w:rsidR="00AC2FAF" w:rsidRPr="004165A5">
        <w:rPr>
          <w:rFonts w:ascii="Book Antiqua" w:eastAsia="Book Antiqua" w:hAnsi="Book Antiqua" w:cs="Book Antiqua"/>
          <w:color w:val="000000"/>
        </w:rPr>
        <w:t>(</w:t>
      </w:r>
      <w:r w:rsidR="00AC2FAF" w:rsidRPr="004165A5">
        <w:rPr>
          <w:rFonts w:ascii="Book Antiqua" w:eastAsia="Book Antiqua" w:hAnsi="Book Antiqua" w:cs="Book Antiqua" w:hint="eastAsia"/>
          <w:color w:val="000000"/>
        </w:rPr>
        <w:t>0</w:t>
      </w:r>
      <w:r w:rsidR="00AC2FAF" w:rsidRPr="004165A5">
        <w:rPr>
          <w:rFonts w:ascii="Book Antiqua" w:eastAsia="Book Antiqua" w:hAnsi="Book Antiqua" w:cs="Book Antiqua"/>
          <w:color w:val="000000"/>
        </w:rPr>
        <w:t>): 0000-0000 URL: https://www.wjgnet.com/</w:t>
      </w:r>
      <w:r w:rsidR="004165A5" w:rsidRPr="004165A5">
        <w:rPr>
          <w:rFonts w:ascii="Book Antiqua" w:eastAsia="Book Antiqua" w:hAnsi="Book Antiqua" w:cs="Book Antiqua"/>
          <w:color w:val="000000"/>
        </w:rPr>
        <w:t>1948-9366</w:t>
      </w:r>
      <w:r w:rsidR="00AC2FAF" w:rsidRPr="004165A5">
        <w:rPr>
          <w:rFonts w:ascii="Book Antiqua" w:eastAsia="Book Antiqua" w:hAnsi="Book Antiqua" w:cs="Book Antiqua"/>
          <w:color w:val="000000"/>
        </w:rPr>
        <w:t>/full/v</w:t>
      </w:r>
      <w:r w:rsidR="00AC2FAF" w:rsidRPr="004165A5">
        <w:rPr>
          <w:rFonts w:ascii="Book Antiqua" w:eastAsia="Book Antiqua" w:hAnsi="Book Antiqua" w:cs="Book Antiqua" w:hint="eastAsia"/>
          <w:color w:val="000000"/>
        </w:rPr>
        <w:t>0</w:t>
      </w:r>
      <w:r w:rsidR="00AC2FAF" w:rsidRPr="004165A5">
        <w:rPr>
          <w:rFonts w:ascii="Book Antiqua" w:eastAsia="Book Antiqua" w:hAnsi="Book Antiqua" w:cs="Book Antiqua"/>
          <w:color w:val="000000"/>
        </w:rPr>
        <w:t>/i</w:t>
      </w:r>
      <w:r w:rsidR="00AC2FAF" w:rsidRPr="004165A5">
        <w:rPr>
          <w:rFonts w:ascii="Book Antiqua" w:eastAsia="Book Antiqua" w:hAnsi="Book Antiqua" w:cs="Book Antiqua" w:hint="eastAsia"/>
          <w:color w:val="000000"/>
        </w:rPr>
        <w:t>0</w:t>
      </w:r>
      <w:r w:rsidR="00AC2FAF" w:rsidRPr="004165A5">
        <w:rPr>
          <w:rFonts w:ascii="Book Antiqua" w:eastAsia="Book Antiqua" w:hAnsi="Book Antiqua" w:cs="Book Antiqua"/>
          <w:color w:val="000000"/>
        </w:rPr>
        <w:t>/0000.htm DOI: https://dx.doi.org/</w:t>
      </w:r>
      <w:r w:rsidR="004165A5" w:rsidRPr="004165A5">
        <w:rPr>
          <w:rFonts w:ascii="Book Antiqua" w:eastAsia="Book Antiqua" w:hAnsi="Book Antiqua" w:cs="Book Antiqua"/>
          <w:color w:val="000000"/>
        </w:rPr>
        <w:t>10.4240</w:t>
      </w:r>
      <w:r w:rsidR="00AC2FAF" w:rsidRPr="004165A5">
        <w:rPr>
          <w:rFonts w:ascii="Book Antiqua" w:eastAsia="Book Antiqua" w:hAnsi="Book Antiqua" w:cs="Book Antiqua"/>
          <w:color w:val="000000"/>
        </w:rPr>
        <w:t>/wjg</w:t>
      </w:r>
      <w:r w:rsidR="004003CC">
        <w:rPr>
          <w:rFonts w:ascii="Book Antiqua" w:eastAsiaTheme="minorEastAsia" w:hAnsi="Book Antiqua" w:cs="Book Antiqua" w:hint="eastAsia"/>
          <w:color w:val="000000"/>
        </w:rPr>
        <w:t>s</w:t>
      </w:r>
      <w:r w:rsidR="00AC2FAF" w:rsidRPr="004165A5">
        <w:rPr>
          <w:rFonts w:ascii="Book Antiqua" w:eastAsia="Book Antiqua" w:hAnsi="Book Antiqua" w:cs="Book Antiqua"/>
          <w:color w:val="000000"/>
        </w:rPr>
        <w:t>.v</w:t>
      </w:r>
      <w:r w:rsidR="00AC2FAF" w:rsidRPr="004165A5">
        <w:rPr>
          <w:rFonts w:ascii="Book Antiqua" w:eastAsia="Book Antiqua" w:hAnsi="Book Antiqua" w:cs="Book Antiqua" w:hint="eastAsia"/>
          <w:color w:val="000000"/>
        </w:rPr>
        <w:t>0</w:t>
      </w:r>
      <w:r w:rsidR="00AC2FAF" w:rsidRPr="004165A5">
        <w:rPr>
          <w:rFonts w:ascii="Book Antiqua" w:eastAsia="Book Antiqua" w:hAnsi="Book Antiqua" w:cs="Book Antiqua"/>
          <w:color w:val="000000"/>
        </w:rPr>
        <w:t>.i</w:t>
      </w:r>
      <w:r w:rsidR="00AC2FAF" w:rsidRPr="004165A5">
        <w:rPr>
          <w:rFonts w:ascii="Book Antiqua" w:eastAsia="Book Antiqua" w:hAnsi="Book Antiqua" w:cs="Book Antiqua" w:hint="eastAsia"/>
          <w:color w:val="000000"/>
        </w:rPr>
        <w:t>0</w:t>
      </w:r>
      <w:r w:rsidR="00AC2FAF" w:rsidRPr="004165A5">
        <w:rPr>
          <w:rFonts w:ascii="Book Antiqua" w:eastAsia="Book Antiqua" w:hAnsi="Book Antiqua" w:cs="Book Antiqua"/>
          <w:color w:val="000000"/>
        </w:rPr>
        <w:t>.0000</w:t>
      </w:r>
    </w:p>
    <w:p w14:paraId="3782BBE2" w14:textId="77777777" w:rsidR="00A77B3E" w:rsidRPr="00F81B8B" w:rsidRDefault="00A77B3E" w:rsidP="00F81B8B">
      <w:pPr>
        <w:spacing w:line="360" w:lineRule="auto"/>
        <w:jc w:val="both"/>
        <w:rPr>
          <w:rFonts w:ascii="Book Antiqua" w:hAnsi="Book Antiqua"/>
        </w:rPr>
      </w:pPr>
    </w:p>
    <w:p w14:paraId="2D6EA931" w14:textId="3EEEF653"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b/>
          <w:bCs/>
          <w:color w:val="000000"/>
        </w:rPr>
        <w:t xml:space="preserve">Core Tip: </w:t>
      </w:r>
      <w:r w:rsidRPr="00F81B8B">
        <w:rPr>
          <w:rFonts w:ascii="Book Antiqua" w:eastAsia="Book Antiqua" w:hAnsi="Book Antiqua" w:cs="Book Antiqua"/>
          <w:color w:val="000000"/>
        </w:rPr>
        <w:t xml:space="preserve">Many controversies exist for the management of acute appendicitis (AA). Imaging modalities complement the clinical examination in AA diagnosis. Various </w:t>
      </w:r>
      <w:r w:rsidRPr="00F81B8B">
        <w:rPr>
          <w:rFonts w:ascii="Book Antiqua" w:eastAsia="Book Antiqua" w:hAnsi="Book Antiqua" w:cs="Book Antiqua"/>
          <w:color w:val="000000"/>
        </w:rPr>
        <w:lastRenderedPageBreak/>
        <w:t xml:space="preserve">imaging features of different imaging modalities should be considered to reduce diagnostic inaccuracies. Various diagnostic scoring systems augment clinical judgment, but uncertainty exists about the best score. Non-operative management of both uncomplicated and complicated AA is possible and reasonable, especially during the </w:t>
      </w:r>
      <w:r w:rsidR="00F139A4" w:rsidRPr="00F81B8B">
        <w:rPr>
          <w:rFonts w:ascii="Book Antiqua" w:eastAsia="Book Antiqua" w:hAnsi="Book Antiqua" w:cs="Book Antiqua"/>
          <w:color w:val="000000"/>
        </w:rPr>
        <w:t>coronavirus disease 2019</w:t>
      </w:r>
      <w:r w:rsidRPr="00F81B8B">
        <w:rPr>
          <w:rFonts w:ascii="Book Antiqua" w:eastAsia="Book Antiqua" w:hAnsi="Book Antiqua" w:cs="Book Antiqua"/>
          <w:color w:val="000000"/>
        </w:rPr>
        <w:t xml:space="preserve"> pandemic. Intra-operative techniques of securing the base of the appendix stump </w:t>
      </w:r>
      <w:r w:rsidRPr="00F81B8B">
        <w:rPr>
          <w:rFonts w:ascii="Book Antiqua" w:eastAsia="Book Antiqua" w:hAnsi="Book Antiqua" w:cs="Book Antiqua"/>
          <w:i/>
          <w:iCs/>
          <w:color w:val="000000"/>
        </w:rPr>
        <w:t>via</w:t>
      </w:r>
      <w:r w:rsidRPr="00F81B8B">
        <w:rPr>
          <w:rFonts w:ascii="Book Antiqua" w:eastAsia="Book Antiqua" w:hAnsi="Book Antiqua" w:cs="Book Antiqua"/>
          <w:color w:val="000000"/>
        </w:rPr>
        <w:t xml:space="preserve"> suture, clips, or stapling devices are all debated for superiority. Adjuncts and novel treatment ideas using </w:t>
      </w:r>
      <w:r w:rsidRPr="00F81B8B">
        <w:rPr>
          <w:rFonts w:ascii="Book Antiqua" w:eastAsia="Book Antiqua" w:hAnsi="Book Antiqua" w:cs="Book Antiqua"/>
          <w:color w:val="000000"/>
          <w:shd w:val="clear" w:color="auto" w:fill="FFFFFF"/>
        </w:rPr>
        <w:t xml:space="preserve">endoscopic retrograde appendicitis therapy are emerging. </w:t>
      </w:r>
    </w:p>
    <w:p w14:paraId="095D7959" w14:textId="77777777" w:rsidR="00A77B3E" w:rsidRPr="00F81B8B" w:rsidRDefault="00A77B3E" w:rsidP="00F81B8B">
      <w:pPr>
        <w:spacing w:line="360" w:lineRule="auto"/>
        <w:jc w:val="both"/>
        <w:rPr>
          <w:rFonts w:ascii="Book Antiqua" w:hAnsi="Book Antiqua"/>
        </w:rPr>
      </w:pPr>
    </w:p>
    <w:p w14:paraId="6204F5D1" w14:textId="77777777"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b/>
          <w:caps/>
          <w:color w:val="000000"/>
          <w:u w:val="single"/>
        </w:rPr>
        <w:t>INTRODUCTION</w:t>
      </w:r>
    </w:p>
    <w:p w14:paraId="73572C63" w14:textId="2BBED66C"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color w:val="000000"/>
        </w:rPr>
        <w:t xml:space="preserve">Acute appendicitis (AA) is a commonly encountered surgical emergency at all levels of seniority and across different specialties. First described by </w:t>
      </w:r>
      <w:proofErr w:type="gramStart"/>
      <w:r w:rsidRPr="00F81B8B">
        <w:rPr>
          <w:rFonts w:ascii="Book Antiqua" w:eastAsia="Book Antiqua" w:hAnsi="Book Antiqua" w:cs="Book Antiqua"/>
          <w:color w:val="000000"/>
        </w:rPr>
        <w:t>Fitz</w:t>
      </w:r>
      <w:r w:rsidR="00347209" w:rsidRPr="00F81B8B">
        <w:rPr>
          <w:rFonts w:ascii="Book Antiqua" w:eastAsia="Book Antiqua" w:hAnsi="Book Antiqua" w:cs="Book Antiqua"/>
          <w:color w:val="000000"/>
          <w:vertAlign w:val="superscript"/>
        </w:rPr>
        <w:t>[</w:t>
      </w:r>
      <w:proofErr w:type="gramEnd"/>
      <w:r w:rsidR="00347209" w:rsidRPr="00F81B8B">
        <w:rPr>
          <w:rFonts w:ascii="Book Antiqua" w:eastAsia="Book Antiqua" w:hAnsi="Book Antiqua" w:cs="Book Antiqua"/>
          <w:color w:val="000000"/>
          <w:vertAlign w:val="superscript"/>
        </w:rPr>
        <w:t>1]</w:t>
      </w:r>
      <w:r w:rsidRPr="00F81B8B">
        <w:rPr>
          <w:rFonts w:ascii="Book Antiqua" w:eastAsia="Book Antiqua" w:hAnsi="Book Antiqua" w:cs="Book Antiqua"/>
          <w:color w:val="000000"/>
        </w:rPr>
        <w:t xml:space="preserve"> in 1886, it is characterized by inflammation of the vermiform appendix. Treves</w:t>
      </w:r>
      <w:r w:rsidR="00284A35" w:rsidRPr="00F81B8B">
        <w:rPr>
          <w:rFonts w:ascii="Book Antiqua" w:eastAsia="Book Antiqua" w:hAnsi="Book Antiqua" w:cs="Book Antiqua"/>
          <w:color w:val="000000"/>
          <w:vertAlign w:val="superscript"/>
        </w:rPr>
        <w:t>[2]</w:t>
      </w:r>
      <w:r w:rsidRPr="00F81B8B">
        <w:rPr>
          <w:rFonts w:ascii="Book Antiqua" w:eastAsia="Book Antiqua" w:hAnsi="Book Antiqua" w:cs="Book Antiqua"/>
          <w:color w:val="000000"/>
        </w:rPr>
        <w:t xml:space="preserve"> is credited as the first to treat AA in 1902. AA occurs when there is obstruction of the appendiceal orifice (such as lymphoid hyperplasia or fecaliths), resulting in inflammation. This causes progressive distension of the appendix, eventually leading to vascular compromise, allowing the growth of pathogenic microorganisms</w:t>
      </w:r>
      <w:r w:rsidRPr="00F81B8B">
        <w:rPr>
          <w:rFonts w:ascii="Book Antiqua" w:eastAsia="Book Antiqua" w:hAnsi="Book Antiqua" w:cs="Book Antiqua"/>
          <w:color w:val="000000"/>
          <w:vertAlign w:val="superscript"/>
        </w:rPr>
        <w:t>[3]</w:t>
      </w:r>
      <w:r w:rsidRPr="00F81B8B">
        <w:rPr>
          <w:rFonts w:ascii="Book Antiqua" w:eastAsia="Book Antiqua" w:hAnsi="Book Antiqua" w:cs="Book Antiqua"/>
          <w:color w:val="000000"/>
        </w:rPr>
        <w:t xml:space="preserve">. Left untreated, this culminates in the perforation of the appendix with a localized abscess or generalized peritonitis. </w:t>
      </w:r>
    </w:p>
    <w:p w14:paraId="724ECD85" w14:textId="1405467B" w:rsidR="00A77B3E" w:rsidRPr="00F81B8B" w:rsidRDefault="008733DC" w:rsidP="00F81B8B">
      <w:pPr>
        <w:spacing w:line="360" w:lineRule="auto"/>
        <w:ind w:firstLineChars="200" w:firstLine="480"/>
        <w:jc w:val="both"/>
        <w:rPr>
          <w:rFonts w:ascii="Book Antiqua" w:hAnsi="Book Antiqua"/>
        </w:rPr>
      </w:pPr>
      <w:r w:rsidRPr="00F81B8B">
        <w:rPr>
          <w:rFonts w:ascii="Book Antiqua" w:eastAsia="Book Antiqua" w:hAnsi="Book Antiqua" w:cs="Book Antiqua"/>
          <w:color w:val="000000"/>
        </w:rPr>
        <w:t xml:space="preserve">The diagnosis and management of AA have not changed radically over the years despite advances in imaging and technology and an improved understanding of sepsis. To consolidate these advancements, we set out to review current literature to reassess relevant issues in the diagnosis and management of AA, including the impact of the </w:t>
      </w:r>
      <w:r w:rsidR="00F139A4" w:rsidRPr="00F81B8B">
        <w:rPr>
          <w:rFonts w:ascii="Book Antiqua" w:eastAsia="Book Antiqua" w:hAnsi="Book Antiqua" w:cs="Book Antiqua"/>
          <w:color w:val="000000"/>
        </w:rPr>
        <w:t>coronavirus disease 2019 (COVID-19)</w:t>
      </w:r>
      <w:r w:rsidRPr="00F81B8B">
        <w:rPr>
          <w:rFonts w:ascii="Book Antiqua" w:eastAsia="Book Antiqua" w:hAnsi="Book Antiqua" w:cs="Book Antiqua"/>
          <w:color w:val="000000"/>
        </w:rPr>
        <w:t xml:space="preserve"> pandemic on previously accepted protocols. </w:t>
      </w:r>
    </w:p>
    <w:p w14:paraId="542F5563" w14:textId="77777777" w:rsidR="00A77B3E" w:rsidRPr="00F81B8B" w:rsidRDefault="00A77B3E" w:rsidP="00F81B8B">
      <w:pPr>
        <w:spacing w:line="360" w:lineRule="auto"/>
        <w:jc w:val="both"/>
        <w:rPr>
          <w:rFonts w:ascii="Book Antiqua" w:hAnsi="Book Antiqua"/>
        </w:rPr>
      </w:pPr>
    </w:p>
    <w:p w14:paraId="36EB8A5C" w14:textId="13B3C385" w:rsidR="00A77B3E" w:rsidRPr="00F81B8B" w:rsidRDefault="001F1DD5" w:rsidP="00F81B8B">
      <w:pPr>
        <w:spacing w:line="360" w:lineRule="auto"/>
        <w:jc w:val="both"/>
        <w:rPr>
          <w:rFonts w:ascii="Book Antiqua" w:eastAsia="Book Antiqua" w:hAnsi="Book Antiqua" w:cs="Book Antiqua"/>
          <w:b/>
          <w:caps/>
          <w:color w:val="000000"/>
          <w:u w:val="single"/>
        </w:rPr>
      </w:pPr>
      <w:r w:rsidRPr="00F81B8B">
        <w:rPr>
          <w:rFonts w:ascii="Book Antiqua" w:eastAsia="Book Antiqua" w:hAnsi="Book Antiqua" w:cs="Book Antiqua"/>
          <w:b/>
          <w:caps/>
          <w:color w:val="000000"/>
          <w:u w:val="single"/>
        </w:rPr>
        <w:t>literature</w:t>
      </w:r>
      <w:r w:rsidRPr="00F81B8B">
        <w:rPr>
          <w:rFonts w:ascii="Book Antiqua" w:eastAsiaTheme="minorEastAsia" w:hAnsi="Book Antiqua" w:cs="Book Antiqua"/>
          <w:b/>
          <w:caps/>
          <w:color w:val="000000"/>
          <w:u w:val="single"/>
        </w:rPr>
        <w:t xml:space="preserve"> </w:t>
      </w:r>
      <w:r w:rsidRPr="00F81B8B">
        <w:rPr>
          <w:rFonts w:ascii="Book Antiqua" w:eastAsia="Book Antiqua" w:hAnsi="Book Antiqua" w:cs="Book Antiqua"/>
          <w:b/>
          <w:caps/>
          <w:color w:val="000000"/>
          <w:u w:val="single"/>
        </w:rPr>
        <w:t>search</w:t>
      </w:r>
    </w:p>
    <w:p w14:paraId="0527CBA2" w14:textId="112ED55B"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color w:val="000000"/>
        </w:rPr>
        <w:t xml:space="preserve">A search of relevant articles on PubMed, OVID/MEDLINE, and Web of Science was conducted on 6 May 2021 for literature published in English by Teng TZJ, Thong XR, and Lau KY. Disagreements were resolved by mutual discussions and consensus with senior authors </w:t>
      </w:r>
      <w:proofErr w:type="spellStart"/>
      <w:r w:rsidRPr="00F81B8B">
        <w:rPr>
          <w:rFonts w:ascii="Book Antiqua" w:eastAsia="Book Antiqua" w:hAnsi="Book Antiqua" w:cs="Book Antiqua"/>
          <w:color w:val="000000"/>
        </w:rPr>
        <w:t>Balasubramaniam</w:t>
      </w:r>
      <w:proofErr w:type="spellEnd"/>
      <w:r w:rsidRPr="00F81B8B">
        <w:rPr>
          <w:rFonts w:ascii="Book Antiqua" w:eastAsia="Book Antiqua" w:hAnsi="Book Antiqua" w:cs="Book Antiqua"/>
          <w:color w:val="000000"/>
        </w:rPr>
        <w:t xml:space="preserve"> S and </w:t>
      </w:r>
      <w:proofErr w:type="spellStart"/>
      <w:r w:rsidRPr="00F81B8B">
        <w:rPr>
          <w:rFonts w:ascii="Book Antiqua" w:eastAsia="Book Antiqua" w:hAnsi="Book Antiqua" w:cs="Book Antiqua"/>
          <w:color w:val="000000"/>
        </w:rPr>
        <w:t>Shelat</w:t>
      </w:r>
      <w:proofErr w:type="spellEnd"/>
      <w:r w:rsidRPr="00F81B8B">
        <w:rPr>
          <w:rFonts w:ascii="Book Antiqua" w:eastAsia="Book Antiqua" w:hAnsi="Book Antiqua" w:cs="Book Antiqua"/>
          <w:color w:val="000000"/>
        </w:rPr>
        <w:t xml:space="preserve"> V</w:t>
      </w:r>
      <w:r w:rsidR="001762AA" w:rsidRPr="00F81B8B">
        <w:rPr>
          <w:rFonts w:ascii="Book Antiqua" w:eastAsiaTheme="minorEastAsia" w:hAnsi="Book Antiqua" w:cs="Book Antiqua"/>
          <w:color w:val="000000"/>
        </w:rPr>
        <w:t>G</w:t>
      </w:r>
      <w:r w:rsidRPr="00F81B8B">
        <w:rPr>
          <w:rFonts w:ascii="Book Antiqua" w:eastAsia="Book Antiqua" w:hAnsi="Book Antiqua" w:cs="Book Antiqua"/>
          <w:color w:val="000000"/>
        </w:rPr>
        <w:t xml:space="preserve">. The following terms were used, and </w:t>
      </w:r>
      <w:r w:rsidRPr="00F81B8B">
        <w:rPr>
          <w:rFonts w:ascii="Book Antiqua" w:eastAsia="Book Antiqua" w:hAnsi="Book Antiqua" w:cs="Book Antiqua"/>
          <w:color w:val="000000"/>
        </w:rPr>
        <w:lastRenderedPageBreak/>
        <w:t>relevant articles were consider</w:t>
      </w:r>
      <w:r w:rsidR="00127E73" w:rsidRPr="00F81B8B">
        <w:rPr>
          <w:rFonts w:ascii="Book Antiqua" w:eastAsia="Book Antiqua" w:hAnsi="Book Antiqua" w:cs="Book Antiqua"/>
          <w:color w:val="000000"/>
        </w:rPr>
        <w:t xml:space="preserve">ed: </w:t>
      </w:r>
      <w:r w:rsidR="00127E73" w:rsidRPr="00F81B8B">
        <w:rPr>
          <w:rFonts w:ascii="Book Antiqua" w:eastAsiaTheme="minorEastAsia" w:hAnsi="Book Antiqua" w:cs="Book Antiqua"/>
          <w:color w:val="000000"/>
        </w:rPr>
        <w:t>[“</w:t>
      </w:r>
      <w:r w:rsidR="00127E73" w:rsidRPr="00F81B8B">
        <w:rPr>
          <w:rFonts w:ascii="Book Antiqua" w:eastAsia="Book Antiqua" w:hAnsi="Book Antiqua" w:cs="Book Antiqua"/>
          <w:color w:val="000000"/>
        </w:rPr>
        <w:t>appendicitis</w:t>
      </w:r>
      <w:r w:rsidR="00127E73" w:rsidRPr="00F81B8B">
        <w:rPr>
          <w:rFonts w:ascii="Book Antiqua" w:eastAsiaTheme="minorEastAsia" w:hAnsi="Book Antiqua" w:cs="Book Antiqua"/>
          <w:color w:val="000000"/>
        </w:rPr>
        <w:t>” (</w:t>
      </w:r>
      <w:proofErr w:type="spellStart"/>
      <w:r w:rsidR="00127E73" w:rsidRPr="00F81B8B">
        <w:rPr>
          <w:rFonts w:ascii="Book Antiqua" w:eastAsia="Book Antiqua" w:hAnsi="Book Antiqua" w:cs="Book Antiqua"/>
          <w:color w:val="000000"/>
        </w:rPr>
        <w:t>MeSH</w:t>
      </w:r>
      <w:proofErr w:type="spellEnd"/>
      <w:r w:rsidR="00127E73" w:rsidRPr="00F81B8B">
        <w:rPr>
          <w:rFonts w:ascii="Book Antiqua" w:eastAsia="Book Antiqua" w:hAnsi="Book Antiqua" w:cs="Book Antiqua"/>
          <w:color w:val="000000"/>
        </w:rPr>
        <w:t xml:space="preserve"> Terms</w:t>
      </w:r>
      <w:r w:rsidR="00D36B92" w:rsidRPr="00F81B8B">
        <w:rPr>
          <w:rFonts w:ascii="Book Antiqua" w:eastAsia="Book Antiqua" w:hAnsi="Book Antiqua" w:cs="Book Antiqua"/>
          <w:color w:val="000000"/>
        </w:rPr>
        <w:t>)</w:t>
      </w:r>
      <w:r w:rsidR="00127E73" w:rsidRPr="00F81B8B">
        <w:rPr>
          <w:rFonts w:ascii="Book Antiqua" w:eastAsia="Book Antiqua" w:hAnsi="Book Antiqua" w:cs="Book Antiqua"/>
          <w:color w:val="000000"/>
        </w:rPr>
        <w:t>/</w:t>
      </w:r>
      <w:proofErr w:type="spellStart"/>
      <w:r w:rsidRPr="00F81B8B">
        <w:rPr>
          <w:rFonts w:ascii="Book Antiqua" w:eastAsia="Book Antiqua" w:hAnsi="Book Antiqua" w:cs="Book Antiqua"/>
          <w:color w:val="000000"/>
        </w:rPr>
        <w:t>etiology</w:t>
      </w:r>
      <w:proofErr w:type="spellEnd"/>
      <w:r w:rsidRPr="00F81B8B">
        <w:rPr>
          <w:rFonts w:ascii="Book Antiqua" w:eastAsia="Book Antiqua" w:hAnsi="Book Antiqua" w:cs="Book Antiqua"/>
          <w:color w:val="000000"/>
        </w:rPr>
        <w:t xml:space="preserve">, surgery, therapy, </w:t>
      </w:r>
      <w:r w:rsidR="00D36B92" w:rsidRPr="00F81B8B">
        <w:rPr>
          <w:rFonts w:ascii="Book Antiqua" w:eastAsia="Book Antiqua" w:hAnsi="Book Antiqua" w:cs="Book Antiqua"/>
          <w:color w:val="000000"/>
        </w:rPr>
        <w:t>“</w:t>
      </w:r>
      <w:r w:rsidRPr="00F81B8B">
        <w:rPr>
          <w:rFonts w:ascii="Book Antiqua" w:eastAsia="Book Antiqua" w:hAnsi="Book Antiqua" w:cs="Book Antiqua"/>
          <w:color w:val="000000"/>
        </w:rPr>
        <w:t>appendectomy</w:t>
      </w:r>
      <w:r w:rsidR="00D36B92" w:rsidRPr="00F81B8B">
        <w:rPr>
          <w:rFonts w:ascii="Book Antiqua" w:eastAsia="Book Antiqua" w:hAnsi="Book Antiqua" w:cs="Book Antiqua"/>
          <w:color w:val="000000"/>
        </w:rPr>
        <w:t>”</w:t>
      </w:r>
      <w:r w:rsidRPr="00F81B8B">
        <w:rPr>
          <w:rFonts w:ascii="Book Antiqua" w:eastAsia="Book Antiqua" w:hAnsi="Book Antiqua" w:cs="Book Antiqua"/>
          <w:color w:val="000000"/>
        </w:rPr>
        <w:t xml:space="preserve"> </w:t>
      </w:r>
      <w:r w:rsidR="00D36B92" w:rsidRPr="00F81B8B">
        <w:rPr>
          <w:rFonts w:ascii="Book Antiqua" w:eastAsiaTheme="minorEastAsia" w:hAnsi="Book Antiqua" w:cs="Book Antiqua"/>
          <w:color w:val="000000"/>
        </w:rPr>
        <w:t>(</w:t>
      </w:r>
      <w:proofErr w:type="spellStart"/>
      <w:r w:rsidRPr="00F81B8B">
        <w:rPr>
          <w:rFonts w:ascii="Book Antiqua" w:eastAsia="Book Antiqua" w:hAnsi="Book Antiqua" w:cs="Book Antiqua"/>
          <w:color w:val="000000"/>
        </w:rPr>
        <w:t>MeSH</w:t>
      </w:r>
      <w:proofErr w:type="spellEnd"/>
      <w:r w:rsidRPr="00F81B8B">
        <w:rPr>
          <w:rFonts w:ascii="Book Antiqua" w:eastAsia="Book Antiqua" w:hAnsi="Book Antiqua" w:cs="Book Antiqua"/>
          <w:color w:val="000000"/>
        </w:rPr>
        <w:t xml:space="preserve"> Terms</w:t>
      </w:r>
      <w:r w:rsidR="00D36B92" w:rsidRPr="00F81B8B">
        <w:rPr>
          <w:rFonts w:ascii="Book Antiqua" w:eastAsiaTheme="minorEastAsia" w:hAnsi="Book Antiqua" w:cs="Book Antiqua"/>
          <w:color w:val="000000"/>
        </w:rPr>
        <w:t>)</w:t>
      </w:r>
      <w:r w:rsidRPr="00F81B8B">
        <w:rPr>
          <w:rFonts w:ascii="Book Antiqua" w:eastAsia="Book Antiqua" w:hAnsi="Book Antiqua" w:cs="Book Antiqua"/>
          <w:color w:val="000000"/>
        </w:rPr>
        <w:t xml:space="preserve">, </w:t>
      </w:r>
      <w:r w:rsidR="00D36B92" w:rsidRPr="00F81B8B">
        <w:rPr>
          <w:rFonts w:ascii="Book Antiqua" w:eastAsiaTheme="minorEastAsia" w:hAnsi="Book Antiqua" w:cs="Book Antiqua"/>
          <w:color w:val="000000"/>
        </w:rPr>
        <w:t>“</w:t>
      </w:r>
      <w:r w:rsidRPr="00F81B8B">
        <w:rPr>
          <w:rFonts w:ascii="Book Antiqua" w:eastAsia="Book Antiqua" w:hAnsi="Book Antiqua" w:cs="Book Antiqua"/>
          <w:color w:val="000000"/>
        </w:rPr>
        <w:t>diagnosis</w:t>
      </w:r>
      <w:r w:rsidR="00D36B92" w:rsidRPr="00F81B8B">
        <w:rPr>
          <w:rFonts w:ascii="Book Antiqua" w:eastAsiaTheme="minorEastAsia" w:hAnsi="Book Antiqua" w:cs="Book Antiqua"/>
          <w:color w:val="000000"/>
        </w:rPr>
        <w:t>”</w:t>
      </w:r>
      <w:r w:rsidRPr="00F81B8B">
        <w:rPr>
          <w:rFonts w:ascii="Book Antiqua" w:eastAsia="Book Antiqua" w:hAnsi="Book Antiqua" w:cs="Book Antiqua"/>
          <w:color w:val="000000"/>
        </w:rPr>
        <w:t xml:space="preserve"> </w:t>
      </w:r>
      <w:r w:rsidR="00D36B92" w:rsidRPr="00F81B8B">
        <w:rPr>
          <w:rFonts w:ascii="Book Antiqua" w:eastAsiaTheme="minorEastAsia" w:hAnsi="Book Antiqua" w:cs="Book Antiqua"/>
          <w:color w:val="000000"/>
        </w:rPr>
        <w:t>or</w:t>
      </w:r>
      <w:r w:rsidRPr="00F81B8B">
        <w:rPr>
          <w:rFonts w:ascii="Book Antiqua" w:eastAsia="Book Antiqua" w:hAnsi="Book Antiqua" w:cs="Book Antiqua"/>
          <w:color w:val="000000"/>
        </w:rPr>
        <w:t xml:space="preserve"> </w:t>
      </w:r>
      <w:r w:rsidR="00D36B92" w:rsidRPr="00F81B8B">
        <w:rPr>
          <w:rFonts w:ascii="Book Antiqua" w:eastAsiaTheme="minorEastAsia" w:hAnsi="Book Antiqua" w:cs="Book Antiqua"/>
          <w:color w:val="000000"/>
        </w:rPr>
        <w:t>“</w:t>
      </w:r>
      <w:r w:rsidRPr="00F81B8B">
        <w:rPr>
          <w:rFonts w:ascii="Book Antiqua" w:eastAsia="Book Antiqua" w:hAnsi="Book Antiqua" w:cs="Book Antiqua"/>
          <w:color w:val="000000"/>
        </w:rPr>
        <w:t>differential</w:t>
      </w:r>
      <w:r w:rsidR="00D36B92" w:rsidRPr="00F81B8B">
        <w:rPr>
          <w:rFonts w:ascii="Book Antiqua" w:eastAsiaTheme="minorEastAsia" w:hAnsi="Book Antiqua" w:cs="Book Antiqua"/>
          <w:color w:val="000000"/>
        </w:rPr>
        <w:t>”</w:t>
      </w:r>
      <w:r w:rsidRPr="00F81B8B">
        <w:rPr>
          <w:rFonts w:ascii="Book Antiqua" w:eastAsia="Book Antiqua" w:hAnsi="Book Antiqua" w:cs="Book Antiqua"/>
          <w:color w:val="000000"/>
        </w:rPr>
        <w:t xml:space="preserve">, </w:t>
      </w:r>
      <w:r w:rsidR="00D36B92" w:rsidRPr="00F81B8B">
        <w:rPr>
          <w:rFonts w:ascii="Book Antiqua" w:eastAsiaTheme="minorEastAsia" w:hAnsi="Book Antiqua" w:cs="Book Antiqua"/>
          <w:color w:val="000000"/>
        </w:rPr>
        <w:t>“</w:t>
      </w:r>
      <w:r w:rsidRPr="00F81B8B">
        <w:rPr>
          <w:rFonts w:ascii="Book Antiqua" w:eastAsia="Book Antiqua" w:hAnsi="Book Antiqua" w:cs="Book Antiqua"/>
          <w:color w:val="000000"/>
        </w:rPr>
        <w:t>Guidelines</w:t>
      </w:r>
      <w:r w:rsidR="00D36B92" w:rsidRPr="00F81B8B">
        <w:rPr>
          <w:rFonts w:ascii="Book Antiqua" w:eastAsiaTheme="minorEastAsia" w:hAnsi="Book Antiqua" w:cs="Book Antiqua"/>
          <w:color w:val="000000"/>
        </w:rPr>
        <w:t>”</w:t>
      </w:r>
      <w:r w:rsidR="00127E73" w:rsidRPr="00F81B8B">
        <w:rPr>
          <w:rFonts w:ascii="Book Antiqua" w:eastAsiaTheme="minorEastAsia" w:hAnsi="Book Antiqua" w:cs="Book Antiqua"/>
          <w:color w:val="000000"/>
        </w:rPr>
        <w:t>]</w:t>
      </w:r>
      <w:r w:rsidRPr="00F81B8B">
        <w:rPr>
          <w:rFonts w:ascii="Book Antiqua" w:eastAsia="Book Antiqua" w:hAnsi="Book Antiqua" w:cs="Book Antiqua"/>
          <w:color w:val="000000"/>
        </w:rPr>
        <w:t>. Results were screened by title, and relevant articles were obtained in full text for review. We present our findings as a narrative review covering current practices and advancements in appendicitis diagnosis, followed by management, differentials, histological variations, and finally, surgical variations in AA management</w:t>
      </w:r>
    </w:p>
    <w:p w14:paraId="62BBC204" w14:textId="77777777" w:rsidR="00A77B3E" w:rsidRPr="00F81B8B" w:rsidRDefault="00A77B3E" w:rsidP="00F81B8B">
      <w:pPr>
        <w:spacing w:line="360" w:lineRule="auto"/>
        <w:jc w:val="both"/>
        <w:rPr>
          <w:rFonts w:ascii="Book Antiqua" w:hAnsi="Book Antiqua"/>
        </w:rPr>
      </w:pPr>
    </w:p>
    <w:p w14:paraId="580F0E2F" w14:textId="77777777"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b/>
          <w:bCs/>
          <w:caps/>
          <w:color w:val="000000"/>
          <w:u w:val="single"/>
        </w:rPr>
        <w:t xml:space="preserve">DIAGNOSIS AND CLASSIFICATION </w:t>
      </w:r>
    </w:p>
    <w:p w14:paraId="54A00F25" w14:textId="4302325C"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color w:val="000000"/>
        </w:rPr>
        <w:t>The diagnosis of AA has historically been based on clinical judgment, though imaging is increasingly common where resources permit. The classic sequence of periumbilical pain radiating to the right iliac fossa (RIF), nausea or vomiting, a</w:t>
      </w:r>
      <w:r w:rsidR="00497C45" w:rsidRPr="00F81B8B">
        <w:rPr>
          <w:rFonts w:ascii="Book Antiqua" w:eastAsia="Book Antiqua" w:hAnsi="Book Antiqua" w:cs="Book Antiqua"/>
          <w:color w:val="000000"/>
        </w:rPr>
        <w:t xml:space="preserve">nd fever is Murphy's syndrome. </w:t>
      </w:r>
      <w:r w:rsidRPr="00F81B8B">
        <w:rPr>
          <w:rFonts w:ascii="Book Antiqua" w:eastAsia="Book Antiqua" w:hAnsi="Book Antiqua" w:cs="Book Antiqua"/>
          <w:color w:val="000000"/>
        </w:rPr>
        <w:t xml:space="preserve">Many clinical signs, such as Blumberg's sign (rebound tenderness), </w:t>
      </w:r>
      <w:proofErr w:type="spellStart"/>
      <w:r w:rsidRPr="00F81B8B">
        <w:rPr>
          <w:rFonts w:ascii="Book Antiqua" w:eastAsia="Book Antiqua" w:hAnsi="Book Antiqua" w:cs="Book Antiqua"/>
          <w:color w:val="000000"/>
        </w:rPr>
        <w:t>Rovsing's</w:t>
      </w:r>
      <w:proofErr w:type="spellEnd"/>
      <w:r w:rsidRPr="00F81B8B">
        <w:rPr>
          <w:rFonts w:ascii="Book Antiqua" w:eastAsia="Book Antiqua" w:hAnsi="Book Antiqua" w:cs="Book Antiqua"/>
          <w:color w:val="000000"/>
        </w:rPr>
        <w:t xml:space="preserve"> sign (RIF pain on left iliac fossa palpation), or the Psoas sign (pain upon right hip flexion suggesting retrocecal appendicitis) are described to augment diagnosis of AA. Clinical diagnosis is not absolute. Therefore, scoring systems combining clinical signs with serum markers of inflammation are widely advocated.</w:t>
      </w:r>
    </w:p>
    <w:p w14:paraId="1B71D1C4" w14:textId="77777777" w:rsidR="00A77B3E" w:rsidRPr="00F81B8B" w:rsidRDefault="00A77B3E" w:rsidP="00F81B8B">
      <w:pPr>
        <w:spacing w:line="360" w:lineRule="auto"/>
        <w:jc w:val="both"/>
        <w:rPr>
          <w:rFonts w:ascii="Book Antiqua" w:hAnsi="Book Antiqua"/>
        </w:rPr>
      </w:pPr>
    </w:p>
    <w:p w14:paraId="7888FF14" w14:textId="77777777" w:rsidR="00A77B3E" w:rsidRPr="00F81B8B" w:rsidRDefault="008733DC" w:rsidP="00F81B8B">
      <w:pPr>
        <w:spacing w:line="360" w:lineRule="auto"/>
        <w:jc w:val="both"/>
        <w:rPr>
          <w:rFonts w:ascii="Book Antiqua" w:hAnsi="Book Antiqua"/>
          <w:u w:val="single"/>
        </w:rPr>
      </w:pPr>
      <w:r w:rsidRPr="00F81B8B">
        <w:rPr>
          <w:rFonts w:ascii="Book Antiqua" w:eastAsia="Book Antiqua" w:hAnsi="Book Antiqua" w:cs="Book Antiqua"/>
          <w:b/>
          <w:bCs/>
          <w:color w:val="000000"/>
          <w:u w:val="single"/>
        </w:rPr>
        <w:t>CLINICAL SCORING SYSTEMS</w:t>
      </w:r>
      <w:r w:rsidRPr="00F81B8B">
        <w:rPr>
          <w:rFonts w:ascii="Book Antiqua" w:eastAsia="Book Antiqua" w:hAnsi="Book Antiqua" w:cs="Book Antiqua"/>
          <w:color w:val="000000"/>
          <w:u w:val="single"/>
        </w:rPr>
        <w:t xml:space="preserve"> </w:t>
      </w:r>
    </w:p>
    <w:p w14:paraId="3AAE88EB" w14:textId="11C520C9"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color w:val="000000"/>
        </w:rPr>
        <w:t>Scoring systems combine information from multiple sources to increase accuracy. Each score has its own merits and demerits discussed in Table 1</w:t>
      </w:r>
      <w:r w:rsidRPr="00F81B8B">
        <w:rPr>
          <w:rFonts w:ascii="Book Antiqua" w:eastAsia="Book Antiqua" w:hAnsi="Book Antiqua" w:cs="Book Antiqua"/>
          <w:color w:val="000000"/>
          <w:vertAlign w:val="superscript"/>
        </w:rPr>
        <w:t>[4-20]</w:t>
      </w:r>
      <w:r w:rsidRPr="00F81B8B">
        <w:rPr>
          <w:rFonts w:ascii="Book Antiqua" w:eastAsia="Book Antiqua" w:hAnsi="Book Antiqua" w:cs="Book Antiqua"/>
          <w:color w:val="000000"/>
        </w:rPr>
        <w:t xml:space="preserve">. The mere existence of so many systems endorses that none is perfect. The Alvarado score is widely cited and adopted in routine clinical care. However, the Alvarado score lacks specificity and is not widely validated in Asian populations. The Raja </w:t>
      </w:r>
      <w:proofErr w:type="spellStart"/>
      <w:r w:rsidRPr="00F81B8B">
        <w:rPr>
          <w:rFonts w:ascii="Book Antiqua" w:eastAsia="Book Antiqua" w:hAnsi="Book Antiqua" w:cs="Book Antiqua"/>
          <w:color w:val="000000"/>
        </w:rPr>
        <w:t>Isteri</w:t>
      </w:r>
      <w:proofErr w:type="spellEnd"/>
      <w:r w:rsidRPr="00F81B8B">
        <w:rPr>
          <w:rFonts w:ascii="Book Antiqua" w:eastAsia="Book Antiqua" w:hAnsi="Book Antiqua" w:cs="Book Antiqua"/>
          <w:color w:val="000000"/>
        </w:rPr>
        <w:t xml:space="preserve"> Pengiran Anak </w:t>
      </w:r>
      <w:proofErr w:type="spellStart"/>
      <w:r w:rsidRPr="00F81B8B">
        <w:rPr>
          <w:rFonts w:ascii="Book Antiqua" w:eastAsia="Book Antiqua" w:hAnsi="Book Antiqua" w:cs="Book Antiqua"/>
          <w:color w:val="000000"/>
        </w:rPr>
        <w:t>Saleha</w:t>
      </w:r>
      <w:proofErr w:type="spellEnd"/>
      <w:r w:rsidRPr="00F81B8B">
        <w:rPr>
          <w:rFonts w:ascii="Book Antiqua" w:eastAsia="Book Antiqua" w:hAnsi="Book Antiqua" w:cs="Book Antiqua"/>
          <w:color w:val="000000"/>
        </w:rPr>
        <w:t xml:space="preserve"> (RIPASA) scoring system was developed explicitly for the Asian population. </w:t>
      </w:r>
      <w:proofErr w:type="spellStart"/>
      <w:r w:rsidRPr="00F81B8B">
        <w:rPr>
          <w:rFonts w:ascii="Book Antiqua" w:eastAsia="Book Antiqua" w:hAnsi="Book Antiqua" w:cs="Book Antiqua"/>
          <w:color w:val="000000"/>
        </w:rPr>
        <w:t>Frountzas</w:t>
      </w:r>
      <w:proofErr w:type="spellEnd"/>
      <w:r w:rsidRPr="00F81B8B">
        <w:rPr>
          <w:rFonts w:ascii="Book Antiqua" w:eastAsia="Book Antiqua" w:hAnsi="Book Antiqua" w:cs="Book Antiqua"/>
          <w:color w:val="000000"/>
        </w:rPr>
        <w:t xml:space="preserve"> </w:t>
      </w:r>
      <w:r w:rsidRPr="00F81B8B">
        <w:rPr>
          <w:rFonts w:ascii="Book Antiqua" w:eastAsia="Book Antiqua" w:hAnsi="Book Antiqua" w:cs="Book Antiqua"/>
          <w:i/>
          <w:iCs/>
          <w:color w:val="000000"/>
        </w:rPr>
        <w:t>et al</w:t>
      </w:r>
      <w:r w:rsidR="00497C45" w:rsidRPr="00F81B8B">
        <w:rPr>
          <w:rFonts w:ascii="Book Antiqua" w:eastAsia="Book Antiqua" w:hAnsi="Book Antiqua" w:cs="Book Antiqua"/>
          <w:color w:val="000000"/>
          <w:vertAlign w:val="superscript"/>
        </w:rPr>
        <w:t>[17]</w:t>
      </w:r>
      <w:r w:rsidRPr="00F81B8B">
        <w:rPr>
          <w:rFonts w:ascii="Book Antiqua" w:eastAsia="Book Antiqua" w:hAnsi="Book Antiqua" w:cs="Book Antiqua"/>
          <w:color w:val="000000"/>
        </w:rPr>
        <w:t xml:space="preserve">'s meta-analysis comparing RIPASA and Alvarado reported higher accuracy for RIPASA score </w:t>
      </w:r>
      <w:r w:rsidR="00A34EAA" w:rsidRPr="00F81B8B">
        <w:rPr>
          <w:rFonts w:ascii="Book Antiqua" w:eastAsiaTheme="minorEastAsia" w:hAnsi="Book Antiqua" w:cs="Book Antiqua"/>
          <w:color w:val="000000"/>
        </w:rPr>
        <w:t>[</w:t>
      </w:r>
      <w:r w:rsidR="00A34EAA" w:rsidRPr="00F81B8B">
        <w:rPr>
          <w:rFonts w:ascii="Book Antiqua" w:eastAsia="Book Antiqua" w:hAnsi="Book Antiqua" w:cs="Book Antiqua"/>
          <w:color w:val="000000"/>
        </w:rPr>
        <w:t>area under the curve (AUC)</w:t>
      </w:r>
      <w:r w:rsidRPr="00F81B8B">
        <w:rPr>
          <w:rFonts w:ascii="Book Antiqua" w:eastAsia="Book Antiqua" w:hAnsi="Book Antiqua" w:cs="Book Antiqua"/>
          <w:color w:val="000000"/>
        </w:rPr>
        <w:t xml:space="preserve"> 0.9431 </w:t>
      </w:r>
      <w:r w:rsidRPr="00F81B8B">
        <w:rPr>
          <w:rFonts w:ascii="Book Antiqua" w:eastAsia="Book Antiqua" w:hAnsi="Book Antiqua" w:cs="Book Antiqua"/>
          <w:i/>
          <w:iCs/>
          <w:color w:val="000000"/>
        </w:rPr>
        <w:t>vs</w:t>
      </w:r>
      <w:r w:rsidRPr="00F81B8B">
        <w:rPr>
          <w:rFonts w:ascii="Book Antiqua" w:eastAsia="Book Antiqua" w:hAnsi="Book Antiqua" w:cs="Book Antiqua"/>
          <w:color w:val="000000"/>
        </w:rPr>
        <w:t xml:space="preserve"> 0.7944</w:t>
      </w:r>
      <w:r w:rsidR="00A34EAA" w:rsidRPr="00F81B8B">
        <w:rPr>
          <w:rFonts w:ascii="Book Antiqua" w:eastAsiaTheme="minorEastAsia" w:hAnsi="Book Antiqua" w:cs="Book Antiqua"/>
          <w:color w:val="000000"/>
        </w:rPr>
        <w:t>]</w:t>
      </w:r>
      <w:r w:rsidRPr="00F81B8B">
        <w:rPr>
          <w:rFonts w:ascii="Book Antiqua" w:eastAsia="Book Antiqua" w:hAnsi="Book Antiqua" w:cs="Book Antiqua"/>
          <w:color w:val="000000"/>
          <w:vertAlign w:val="superscript"/>
        </w:rPr>
        <w:t>[17]</w:t>
      </w:r>
      <w:r w:rsidRPr="00F81B8B">
        <w:rPr>
          <w:rFonts w:ascii="Book Antiqua" w:eastAsia="Book Antiqua" w:hAnsi="Book Antiqua" w:cs="Book Antiqua"/>
          <w:color w:val="000000"/>
        </w:rPr>
        <w:t xml:space="preserve">. According to a retrospective study, including pregnant and non-pregnant female patients by </w:t>
      </w:r>
      <w:proofErr w:type="spellStart"/>
      <w:r w:rsidRPr="00F81B8B">
        <w:rPr>
          <w:rFonts w:ascii="Book Antiqua" w:eastAsia="Book Antiqua" w:hAnsi="Book Antiqua" w:cs="Book Antiqua"/>
          <w:color w:val="000000"/>
        </w:rPr>
        <w:t>Mantoglu</w:t>
      </w:r>
      <w:proofErr w:type="spellEnd"/>
      <w:r w:rsidRPr="00F81B8B">
        <w:rPr>
          <w:rFonts w:ascii="Book Antiqua" w:eastAsia="Book Antiqua" w:hAnsi="Book Antiqua" w:cs="Book Antiqua"/>
          <w:color w:val="000000"/>
        </w:rPr>
        <w:t xml:space="preserve"> </w:t>
      </w:r>
      <w:r w:rsidRPr="00F81B8B">
        <w:rPr>
          <w:rFonts w:ascii="Book Antiqua" w:eastAsia="Book Antiqua" w:hAnsi="Book Antiqua" w:cs="Book Antiqua"/>
          <w:i/>
          <w:iCs/>
          <w:color w:val="000000"/>
        </w:rPr>
        <w:t>et al</w:t>
      </w:r>
      <w:r w:rsidR="00A34EAA" w:rsidRPr="00F81B8B">
        <w:rPr>
          <w:rFonts w:ascii="Book Antiqua" w:eastAsia="Book Antiqua" w:hAnsi="Book Antiqua" w:cs="Book Antiqua"/>
          <w:color w:val="000000"/>
          <w:vertAlign w:val="superscript"/>
        </w:rPr>
        <w:t>[21]</w:t>
      </w:r>
      <w:r w:rsidRPr="00F81B8B">
        <w:rPr>
          <w:rFonts w:ascii="Book Antiqua" w:eastAsia="Book Antiqua" w:hAnsi="Book Antiqua" w:cs="Book Antiqua"/>
          <w:color w:val="000000"/>
        </w:rPr>
        <w:t>, the RIPASA score was most helpful in pregnant patients (highest AUC at 0.806)</w:t>
      </w:r>
      <w:r w:rsidRPr="00F81B8B">
        <w:rPr>
          <w:rFonts w:ascii="Book Antiqua" w:eastAsia="Book Antiqua" w:hAnsi="Book Antiqua" w:cs="Book Antiqua"/>
          <w:color w:val="000000"/>
          <w:vertAlign w:val="superscript"/>
        </w:rPr>
        <w:t>[21]</w:t>
      </w:r>
      <w:r w:rsidRPr="00F81B8B">
        <w:rPr>
          <w:rFonts w:ascii="Book Antiqua" w:eastAsia="Book Antiqua" w:hAnsi="Book Antiqua" w:cs="Book Antiqua"/>
          <w:color w:val="000000"/>
        </w:rPr>
        <w:t xml:space="preserve">. </w:t>
      </w:r>
      <w:r w:rsidR="007B7A36" w:rsidRPr="00F81B8B">
        <w:rPr>
          <w:rFonts w:ascii="Book Antiqua" w:hAnsi="Book Antiqua"/>
        </w:rPr>
        <w:t xml:space="preserve">In a trial involving 3878 patients, Andersson </w:t>
      </w:r>
      <w:r w:rsidR="007B7A36" w:rsidRPr="00F81B8B">
        <w:rPr>
          <w:rFonts w:ascii="Book Antiqua" w:hAnsi="Book Antiqua"/>
          <w:i/>
          <w:iCs/>
        </w:rPr>
        <w:t>et al</w:t>
      </w:r>
      <w:r w:rsidR="005278C0" w:rsidRPr="00F81B8B">
        <w:rPr>
          <w:rFonts w:ascii="Book Antiqua" w:eastAsia="Book Antiqua" w:hAnsi="Book Antiqua" w:cs="Book Antiqua"/>
          <w:color w:val="000000"/>
          <w:vertAlign w:val="superscript"/>
        </w:rPr>
        <w:t>[5]</w:t>
      </w:r>
      <w:r w:rsidR="007B7A36" w:rsidRPr="00F81B8B">
        <w:rPr>
          <w:rFonts w:ascii="Book Antiqua" w:hAnsi="Book Antiqua"/>
        </w:rPr>
        <w:t xml:space="preserve"> noted the Appendicitis </w:t>
      </w:r>
      <w:r w:rsidR="007B7A36" w:rsidRPr="00F81B8B">
        <w:rPr>
          <w:rFonts w:ascii="Book Antiqua" w:hAnsi="Book Antiqua"/>
        </w:rPr>
        <w:lastRenderedPageBreak/>
        <w:t>Inflammatory Response (AIR) score to have high sensitivity for complicated appendicitis</w:t>
      </w:r>
      <w:r w:rsidRPr="00F81B8B">
        <w:rPr>
          <w:rFonts w:ascii="Book Antiqua" w:eastAsia="Book Antiqua" w:hAnsi="Book Antiqua" w:cs="Book Antiqua"/>
          <w:color w:val="000000"/>
          <w:vertAlign w:val="superscript"/>
        </w:rPr>
        <w:t>[</w:t>
      </w:r>
      <w:r w:rsidR="006649F4" w:rsidRPr="00F81B8B">
        <w:rPr>
          <w:rFonts w:ascii="Book Antiqua" w:eastAsia="Book Antiqua" w:hAnsi="Book Antiqua" w:cs="Book Antiqua"/>
          <w:color w:val="000000"/>
          <w:vertAlign w:val="superscript"/>
        </w:rPr>
        <w:t>5</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As the AIR score more correctly identifies those with a high likelihood of appendicitis in whom supplemental imaging is unlikely to change management, AIR helps guide patient triaging for imaging. </w:t>
      </w:r>
      <w:proofErr w:type="spellStart"/>
      <w:r w:rsidRPr="00F81B8B">
        <w:rPr>
          <w:rFonts w:ascii="Book Antiqua" w:eastAsia="Book Antiqua" w:hAnsi="Book Antiqua" w:cs="Book Antiqua"/>
          <w:color w:val="000000"/>
        </w:rPr>
        <w:t>Sammalkorpi</w:t>
      </w:r>
      <w:proofErr w:type="spellEnd"/>
      <w:r w:rsidRPr="00F81B8B">
        <w:rPr>
          <w:rFonts w:ascii="Book Antiqua" w:eastAsia="Book Antiqua" w:hAnsi="Book Antiqua" w:cs="Book Antiqua"/>
          <w:color w:val="000000"/>
        </w:rPr>
        <w:t xml:space="preserve"> </w:t>
      </w:r>
      <w:r w:rsidRPr="00F81B8B">
        <w:rPr>
          <w:rFonts w:ascii="Book Antiqua" w:eastAsia="Book Antiqua" w:hAnsi="Book Antiqua" w:cs="Book Antiqua"/>
          <w:i/>
          <w:iCs/>
          <w:color w:val="000000"/>
        </w:rPr>
        <w:t>et al</w:t>
      </w:r>
      <w:r w:rsidR="005278C0" w:rsidRPr="00F81B8B">
        <w:rPr>
          <w:rFonts w:ascii="Book Antiqua" w:eastAsia="Book Antiqua" w:hAnsi="Book Antiqua" w:cs="Book Antiqua"/>
          <w:color w:val="000000"/>
          <w:vertAlign w:val="superscript"/>
        </w:rPr>
        <w:t>[6]</w:t>
      </w:r>
      <w:r w:rsidRPr="00F81B8B">
        <w:rPr>
          <w:rFonts w:ascii="Book Antiqua" w:eastAsia="Book Antiqua" w:hAnsi="Book Antiqua" w:cs="Book Antiqua"/>
          <w:color w:val="000000"/>
        </w:rPr>
        <w:t xml:space="preserve"> compared the Adult Appendicitis Score (AAS) performance to the Alvarado and AIR scores in a prospective study of 829 patients. They reported that AAS had the highest AUC (0.882, 95%CI</w:t>
      </w:r>
      <w:r w:rsidR="005278C0" w:rsidRPr="00F81B8B">
        <w:rPr>
          <w:rFonts w:ascii="Book Antiqua" w:eastAsiaTheme="minorEastAsia" w:hAnsi="Book Antiqua" w:cs="Book Antiqua"/>
          <w:color w:val="000000"/>
        </w:rPr>
        <w:t>:</w:t>
      </w:r>
      <w:r w:rsidRPr="00F81B8B">
        <w:rPr>
          <w:rFonts w:ascii="Book Antiqua" w:eastAsia="Book Antiqua" w:hAnsi="Book Antiqua" w:cs="Book Antiqua"/>
          <w:color w:val="000000"/>
        </w:rPr>
        <w:t xml:space="preserve"> 0.858</w:t>
      </w:r>
      <w:r w:rsidR="005278C0" w:rsidRPr="00F81B8B">
        <w:rPr>
          <w:rFonts w:ascii="Book Antiqua" w:eastAsiaTheme="minorEastAsia" w:hAnsi="Book Antiqua" w:cs="Book Antiqua"/>
          <w:color w:val="000000"/>
        </w:rPr>
        <w:t>-</w:t>
      </w:r>
      <w:r w:rsidRPr="00F81B8B">
        <w:rPr>
          <w:rFonts w:ascii="Book Antiqua" w:eastAsia="Book Antiqua" w:hAnsi="Book Antiqua" w:cs="Book Antiqua"/>
          <w:color w:val="000000"/>
        </w:rPr>
        <w:t>0.906)</w:t>
      </w:r>
      <w:r w:rsidRPr="00F81B8B">
        <w:rPr>
          <w:rFonts w:ascii="Book Antiqua" w:eastAsia="Book Antiqua" w:hAnsi="Book Antiqua" w:cs="Book Antiqua"/>
          <w:color w:val="000000"/>
          <w:vertAlign w:val="superscript"/>
        </w:rPr>
        <w:t>[6]</w:t>
      </w:r>
      <w:r w:rsidRPr="00F81B8B">
        <w:rPr>
          <w:rFonts w:ascii="Book Antiqua" w:eastAsia="Book Antiqua" w:hAnsi="Book Antiqua" w:cs="Book Antiqua"/>
          <w:color w:val="000000"/>
        </w:rPr>
        <w:t xml:space="preserve">. AAS is not widely validated. There are many other scoring systems, such as the </w:t>
      </w:r>
      <w:proofErr w:type="spellStart"/>
      <w:r w:rsidRPr="00F81B8B">
        <w:rPr>
          <w:rFonts w:ascii="Book Antiqua" w:eastAsia="Book Antiqua" w:hAnsi="Book Antiqua" w:cs="Book Antiqua"/>
          <w:color w:val="000000"/>
        </w:rPr>
        <w:t>Ohmann</w:t>
      </w:r>
      <w:proofErr w:type="spellEnd"/>
      <w:r w:rsidRPr="00F81B8B">
        <w:rPr>
          <w:rFonts w:ascii="Book Antiqua" w:eastAsia="Book Antiqua" w:hAnsi="Book Antiqua" w:cs="Book Antiqua"/>
          <w:color w:val="000000"/>
        </w:rPr>
        <w:t xml:space="preserve"> score, the </w:t>
      </w:r>
      <w:proofErr w:type="spellStart"/>
      <w:r w:rsidRPr="00F81B8B">
        <w:rPr>
          <w:rFonts w:ascii="Book Antiqua" w:eastAsia="Book Antiqua" w:hAnsi="Book Antiqua" w:cs="Book Antiqua"/>
          <w:color w:val="000000"/>
        </w:rPr>
        <w:t>Lintula</w:t>
      </w:r>
      <w:proofErr w:type="spellEnd"/>
      <w:r w:rsidRPr="00F81B8B">
        <w:rPr>
          <w:rFonts w:ascii="Book Antiqua" w:eastAsia="Book Antiqua" w:hAnsi="Book Antiqua" w:cs="Book Antiqua"/>
          <w:color w:val="000000"/>
        </w:rPr>
        <w:t xml:space="preserve"> score, the </w:t>
      </w:r>
      <w:proofErr w:type="spellStart"/>
      <w:r w:rsidRPr="00F81B8B">
        <w:rPr>
          <w:rFonts w:ascii="Book Antiqua" w:eastAsia="Book Antiqua" w:hAnsi="Book Antiqua" w:cs="Book Antiqua"/>
          <w:color w:val="000000"/>
        </w:rPr>
        <w:t>Tsanakis</w:t>
      </w:r>
      <w:proofErr w:type="spellEnd"/>
      <w:r w:rsidRPr="00F81B8B">
        <w:rPr>
          <w:rFonts w:ascii="Book Antiqua" w:eastAsia="Book Antiqua" w:hAnsi="Book Antiqua" w:cs="Book Antiqua"/>
          <w:color w:val="000000"/>
        </w:rPr>
        <w:t xml:space="preserve"> score, and the </w:t>
      </w:r>
      <w:proofErr w:type="spellStart"/>
      <w:r w:rsidRPr="00F81B8B">
        <w:rPr>
          <w:rFonts w:ascii="Book Antiqua" w:eastAsia="Book Antiqua" w:hAnsi="Book Antiqua" w:cs="Book Antiqua"/>
          <w:color w:val="000000"/>
        </w:rPr>
        <w:t>Fenyo-Lindburg</w:t>
      </w:r>
      <w:proofErr w:type="spellEnd"/>
      <w:r w:rsidRPr="00F81B8B">
        <w:rPr>
          <w:rFonts w:ascii="Book Antiqua" w:eastAsia="Book Antiqua" w:hAnsi="Book Antiqua" w:cs="Book Antiqua"/>
          <w:color w:val="000000"/>
        </w:rPr>
        <w:t xml:space="preserve"> score</w:t>
      </w:r>
      <w:r w:rsidRPr="00F81B8B">
        <w:rPr>
          <w:rFonts w:ascii="Book Antiqua" w:eastAsia="Book Antiqua" w:hAnsi="Book Antiqua" w:cs="Book Antiqua"/>
          <w:color w:val="000000"/>
          <w:vertAlign w:val="superscript"/>
        </w:rPr>
        <w:t>[2</w:t>
      </w:r>
      <w:r w:rsidR="004A4A4C" w:rsidRPr="00F81B8B">
        <w:rPr>
          <w:rFonts w:ascii="Book Antiqua" w:eastAsia="Book Antiqua" w:hAnsi="Book Antiqua" w:cs="Book Antiqua"/>
          <w:color w:val="000000"/>
          <w:vertAlign w:val="superscript"/>
        </w:rPr>
        <w:t>2</w:t>
      </w:r>
      <w:r w:rsidRPr="00F81B8B">
        <w:rPr>
          <w:rFonts w:ascii="Book Antiqua" w:eastAsia="Book Antiqua" w:hAnsi="Book Antiqua" w:cs="Book Antiqua"/>
          <w:color w:val="000000"/>
          <w:vertAlign w:val="superscript"/>
        </w:rPr>
        <w:t>-2</w:t>
      </w:r>
      <w:r w:rsidR="004A4A4C" w:rsidRPr="00F81B8B">
        <w:rPr>
          <w:rFonts w:ascii="Book Antiqua" w:eastAsia="Book Antiqua" w:hAnsi="Book Antiqua" w:cs="Book Antiqua"/>
          <w:color w:val="000000"/>
          <w:vertAlign w:val="superscript"/>
        </w:rPr>
        <w:t>7</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Validation studies for each scoring system are few. </w:t>
      </w:r>
      <w:proofErr w:type="spellStart"/>
      <w:r w:rsidRPr="00F81B8B">
        <w:rPr>
          <w:rFonts w:ascii="Book Antiqua" w:eastAsia="Book Antiqua" w:hAnsi="Book Antiqua" w:cs="Book Antiqua"/>
          <w:color w:val="000000"/>
        </w:rPr>
        <w:t>Ohmann's</w:t>
      </w:r>
      <w:proofErr w:type="spellEnd"/>
      <w:r w:rsidRPr="00F81B8B">
        <w:rPr>
          <w:rFonts w:ascii="Book Antiqua" w:eastAsia="Book Antiqua" w:hAnsi="Book Antiqua" w:cs="Book Antiqua"/>
          <w:color w:val="000000"/>
        </w:rPr>
        <w:t xml:space="preserve"> score differentiated innocent appendices from phlegmonous ones and phlegmonous from gangrenous appendices</w:t>
      </w:r>
      <w:r w:rsidRPr="00F81B8B">
        <w:rPr>
          <w:rFonts w:ascii="Book Antiqua" w:eastAsia="Book Antiqua" w:hAnsi="Book Antiqua" w:cs="Book Antiqua"/>
          <w:color w:val="000000"/>
          <w:vertAlign w:val="superscript"/>
        </w:rPr>
        <w:t>[2</w:t>
      </w:r>
      <w:r w:rsidR="004A4A4C" w:rsidRPr="00F81B8B">
        <w:rPr>
          <w:rFonts w:ascii="Book Antiqua" w:eastAsia="Book Antiqua" w:hAnsi="Book Antiqua" w:cs="Book Antiqua"/>
          <w:color w:val="000000"/>
          <w:vertAlign w:val="superscript"/>
        </w:rPr>
        <w:t>2</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The </w:t>
      </w:r>
      <w:proofErr w:type="spellStart"/>
      <w:r w:rsidRPr="00F81B8B">
        <w:rPr>
          <w:rFonts w:ascii="Book Antiqua" w:eastAsia="Book Antiqua" w:hAnsi="Book Antiqua" w:cs="Book Antiqua"/>
          <w:color w:val="000000"/>
        </w:rPr>
        <w:t>Lintula</w:t>
      </w:r>
      <w:proofErr w:type="spellEnd"/>
      <w:r w:rsidRPr="00F81B8B">
        <w:rPr>
          <w:rFonts w:ascii="Book Antiqua" w:eastAsia="Book Antiqua" w:hAnsi="Book Antiqua" w:cs="Book Antiqua"/>
          <w:color w:val="000000"/>
        </w:rPr>
        <w:t xml:space="preserve"> score was developed for use in the </w:t>
      </w:r>
      <w:proofErr w:type="spellStart"/>
      <w:r w:rsidRPr="00F81B8B">
        <w:rPr>
          <w:rFonts w:ascii="Book Antiqua" w:eastAsia="Book Antiqua" w:hAnsi="Book Antiqua" w:cs="Book Antiqua"/>
          <w:color w:val="000000"/>
        </w:rPr>
        <w:t>pediatric</w:t>
      </w:r>
      <w:proofErr w:type="spellEnd"/>
      <w:r w:rsidRPr="00F81B8B">
        <w:rPr>
          <w:rFonts w:ascii="Book Antiqua" w:eastAsia="Book Antiqua" w:hAnsi="Book Antiqua" w:cs="Book Antiqua"/>
          <w:color w:val="000000"/>
        </w:rPr>
        <w:t xml:space="preserve"> population</w:t>
      </w:r>
      <w:r w:rsidRPr="00F81B8B">
        <w:rPr>
          <w:rFonts w:ascii="Book Antiqua" w:eastAsia="Book Antiqua" w:hAnsi="Book Antiqua" w:cs="Book Antiqua"/>
          <w:color w:val="000000"/>
          <w:vertAlign w:val="superscript"/>
        </w:rPr>
        <w:t>[2</w:t>
      </w:r>
      <w:r w:rsidR="004A4A4C" w:rsidRPr="00F81B8B">
        <w:rPr>
          <w:rFonts w:ascii="Book Antiqua" w:eastAsia="Book Antiqua" w:hAnsi="Book Antiqua" w:cs="Book Antiqua"/>
          <w:color w:val="000000"/>
          <w:vertAlign w:val="superscript"/>
        </w:rPr>
        <w:t>8</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The </w:t>
      </w:r>
      <w:proofErr w:type="spellStart"/>
      <w:r w:rsidRPr="00F81B8B">
        <w:rPr>
          <w:rFonts w:ascii="Book Antiqua" w:eastAsia="Book Antiqua" w:hAnsi="Book Antiqua" w:cs="Book Antiqua"/>
          <w:color w:val="000000"/>
        </w:rPr>
        <w:t>Lintula</w:t>
      </w:r>
      <w:proofErr w:type="spellEnd"/>
      <w:r w:rsidRPr="00F81B8B">
        <w:rPr>
          <w:rFonts w:ascii="Book Antiqua" w:eastAsia="Book Antiqua" w:hAnsi="Book Antiqua" w:cs="Book Antiqua"/>
          <w:color w:val="000000"/>
        </w:rPr>
        <w:t xml:space="preserve"> score is advantageous in resource-limited settings, as no laboratory parameters are required. </w:t>
      </w:r>
      <w:proofErr w:type="spellStart"/>
      <w:r w:rsidRPr="00F81B8B">
        <w:rPr>
          <w:rFonts w:ascii="Book Antiqua" w:eastAsia="Book Antiqua" w:hAnsi="Book Antiqua" w:cs="Book Antiqua"/>
          <w:color w:val="000000"/>
        </w:rPr>
        <w:t>Tzanakis</w:t>
      </w:r>
      <w:proofErr w:type="spellEnd"/>
      <w:r w:rsidRPr="00F81B8B">
        <w:rPr>
          <w:rFonts w:ascii="Book Antiqua" w:eastAsia="Book Antiqua" w:hAnsi="Book Antiqua" w:cs="Book Antiqua"/>
          <w:color w:val="000000"/>
        </w:rPr>
        <w:t xml:space="preserve"> score includes the ultrasound scan (US), which can is validated in pregnant patients. Due to inter-observer variability for US scans, the scoring is not objective</w:t>
      </w:r>
      <w:r w:rsidRPr="00F81B8B">
        <w:rPr>
          <w:rFonts w:ascii="Book Antiqua" w:eastAsia="Book Antiqua" w:hAnsi="Book Antiqua" w:cs="Book Antiqua"/>
          <w:color w:val="000000"/>
          <w:vertAlign w:val="superscript"/>
        </w:rPr>
        <w:t>[</w:t>
      </w:r>
      <w:r w:rsidR="004A4A4C" w:rsidRPr="00F81B8B">
        <w:rPr>
          <w:rFonts w:ascii="Book Antiqua" w:eastAsia="Book Antiqua" w:hAnsi="Book Antiqua" w:cs="Book Antiqua"/>
          <w:color w:val="000000"/>
          <w:vertAlign w:val="superscript"/>
        </w:rPr>
        <w:t>29</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w:t>
      </w:r>
    </w:p>
    <w:p w14:paraId="54C77384" w14:textId="067BB66E" w:rsidR="00A77B3E" w:rsidRPr="00F81B8B" w:rsidRDefault="008733DC" w:rsidP="00F81B8B">
      <w:pPr>
        <w:spacing w:line="360" w:lineRule="auto"/>
        <w:ind w:firstLineChars="200" w:firstLine="480"/>
        <w:jc w:val="both"/>
        <w:rPr>
          <w:rFonts w:ascii="Book Antiqua" w:eastAsiaTheme="minorEastAsia" w:hAnsi="Book Antiqua"/>
        </w:rPr>
      </w:pPr>
      <w:r w:rsidRPr="00F81B8B">
        <w:rPr>
          <w:rFonts w:ascii="Book Antiqua" w:eastAsia="Book Antiqua" w:hAnsi="Book Antiqua" w:cs="Book Antiqua"/>
          <w:color w:val="000000"/>
        </w:rPr>
        <w:t>As most scoring systems are generated from retrospective data, a scoring system derived from prospective medical records may be more accurate, especially if it is derived from multiple hospitals. The World Society of Emergency Surgery (WSES) made such an attempt. Complicated intra-abdominal infections (</w:t>
      </w:r>
      <w:proofErr w:type="spellStart"/>
      <w:r w:rsidRPr="00F81B8B">
        <w:rPr>
          <w:rFonts w:ascii="Book Antiqua" w:eastAsia="Book Antiqua" w:hAnsi="Book Antiqua" w:cs="Book Antiqua"/>
          <w:color w:val="000000"/>
        </w:rPr>
        <w:t>cIAIs</w:t>
      </w:r>
      <w:proofErr w:type="spellEnd"/>
      <w:r w:rsidRPr="00F81B8B">
        <w:rPr>
          <w:rFonts w:ascii="Book Antiqua" w:eastAsia="Book Antiqua" w:hAnsi="Book Antiqua" w:cs="Book Antiqua"/>
          <w:color w:val="000000"/>
        </w:rPr>
        <w:t xml:space="preserve">) are defined as abdominal infections that extend beyond organs, causing localized or diffused peritonitis. The WSES Sepsis Severity Score predicts mortality in patients with </w:t>
      </w:r>
      <w:proofErr w:type="spellStart"/>
      <w:r w:rsidRPr="00F81B8B">
        <w:rPr>
          <w:rFonts w:ascii="Book Antiqua" w:eastAsia="Book Antiqua" w:hAnsi="Book Antiqua" w:cs="Book Antiqua"/>
          <w:color w:val="000000"/>
        </w:rPr>
        <w:t>cIAIs</w:t>
      </w:r>
      <w:proofErr w:type="spellEnd"/>
      <w:r w:rsidRPr="00F81B8B">
        <w:rPr>
          <w:rFonts w:ascii="Book Antiqua" w:eastAsia="Book Antiqua" w:hAnsi="Book Antiqua" w:cs="Book Antiqua"/>
          <w:color w:val="000000"/>
        </w:rPr>
        <w:t>, including AA. In a prospective multi-</w:t>
      </w:r>
      <w:proofErr w:type="spellStart"/>
      <w:r w:rsidRPr="00F81B8B">
        <w:rPr>
          <w:rFonts w:ascii="Book Antiqua" w:eastAsia="Book Antiqua" w:hAnsi="Book Antiqua" w:cs="Book Antiqua"/>
          <w:color w:val="000000"/>
        </w:rPr>
        <w:t>center</w:t>
      </w:r>
      <w:proofErr w:type="spellEnd"/>
      <w:r w:rsidRPr="00F81B8B">
        <w:rPr>
          <w:rFonts w:ascii="Book Antiqua" w:eastAsia="Book Antiqua" w:hAnsi="Book Antiqua" w:cs="Book Antiqua"/>
          <w:color w:val="000000"/>
        </w:rPr>
        <w:t xml:space="preserve"> validation study including 4533 patients from 132 hospitals, </w:t>
      </w:r>
      <w:proofErr w:type="spellStart"/>
      <w:r w:rsidRPr="00F81B8B">
        <w:rPr>
          <w:rFonts w:ascii="Book Antiqua" w:eastAsia="Book Antiqua" w:hAnsi="Book Antiqua" w:cs="Book Antiqua"/>
          <w:color w:val="000000"/>
        </w:rPr>
        <w:t>Sartelli</w:t>
      </w:r>
      <w:proofErr w:type="spellEnd"/>
      <w:r w:rsidRPr="00F81B8B">
        <w:rPr>
          <w:rFonts w:ascii="Book Antiqua" w:eastAsia="Book Antiqua" w:hAnsi="Book Antiqua" w:cs="Book Antiqua"/>
          <w:color w:val="000000"/>
        </w:rPr>
        <w:t xml:space="preserve"> </w:t>
      </w:r>
      <w:r w:rsidRPr="00F81B8B">
        <w:rPr>
          <w:rFonts w:ascii="Book Antiqua" w:eastAsia="Book Antiqua" w:hAnsi="Book Antiqua" w:cs="Book Antiqua"/>
          <w:i/>
          <w:iCs/>
          <w:color w:val="000000"/>
        </w:rPr>
        <w:t>et al</w:t>
      </w:r>
      <w:r w:rsidR="00A07A1C" w:rsidRPr="00F81B8B">
        <w:rPr>
          <w:rFonts w:ascii="Book Antiqua" w:eastAsia="Book Antiqua" w:hAnsi="Book Antiqua" w:cs="Book Antiqua"/>
          <w:color w:val="000000"/>
          <w:vertAlign w:val="superscript"/>
        </w:rPr>
        <w:t>[25]</w:t>
      </w:r>
      <w:r w:rsidRPr="00F81B8B">
        <w:rPr>
          <w:rFonts w:ascii="Book Antiqua" w:eastAsia="Book Antiqua" w:hAnsi="Book Antiqua" w:cs="Book Antiqua"/>
          <w:color w:val="000000"/>
        </w:rPr>
        <w:t xml:space="preserve"> reported that the WSES sepsis severity score cut-off of 5.5 helps differentiate survivors from non-survivors (sensitivity 89.2%, specificity 83.5%)</w:t>
      </w:r>
      <w:r w:rsidRPr="00F81B8B">
        <w:rPr>
          <w:rFonts w:ascii="Book Antiqua" w:eastAsia="Book Antiqua" w:hAnsi="Book Antiqua" w:cs="Book Antiqua"/>
          <w:color w:val="000000"/>
          <w:vertAlign w:val="superscript"/>
        </w:rPr>
        <w:t>[2</w:t>
      </w:r>
      <w:r w:rsidR="004A4A4C" w:rsidRPr="00F81B8B">
        <w:rPr>
          <w:rFonts w:ascii="Book Antiqua" w:eastAsia="Book Antiqua" w:hAnsi="Book Antiqua" w:cs="Book Antiqua"/>
          <w:color w:val="000000"/>
          <w:vertAlign w:val="superscript"/>
        </w:rPr>
        <w:t>5</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WSES sepsis severity score needs validation in AA patients. The </w:t>
      </w:r>
      <w:r w:rsidR="00A07A1C" w:rsidRPr="00F81B8B">
        <w:rPr>
          <w:rFonts w:ascii="Book Antiqua" w:eastAsiaTheme="minorEastAsia" w:hAnsi="Book Antiqua" w:cs="Book Antiqua"/>
          <w:color w:val="000000"/>
        </w:rPr>
        <w:t>s</w:t>
      </w:r>
      <w:r w:rsidRPr="00F81B8B">
        <w:rPr>
          <w:rFonts w:ascii="Book Antiqua" w:eastAsia="Book Antiqua" w:hAnsi="Book Antiqua" w:cs="Book Antiqua"/>
          <w:color w:val="000000"/>
        </w:rPr>
        <w:t>ystemic inflammatory response syndrome (SIRS) criteria are validated in the management of AA. In a single-</w:t>
      </w:r>
      <w:proofErr w:type="spellStart"/>
      <w:r w:rsidRPr="00F81B8B">
        <w:rPr>
          <w:rFonts w:ascii="Book Antiqua" w:eastAsia="Book Antiqua" w:hAnsi="Book Antiqua" w:cs="Book Antiqua"/>
          <w:color w:val="000000"/>
        </w:rPr>
        <w:t>center</w:t>
      </w:r>
      <w:proofErr w:type="spellEnd"/>
      <w:r w:rsidRPr="00F81B8B">
        <w:rPr>
          <w:rFonts w:ascii="Book Antiqua" w:eastAsia="Book Antiqua" w:hAnsi="Book Antiqua" w:cs="Book Antiqua"/>
          <w:color w:val="000000"/>
        </w:rPr>
        <w:t xml:space="preserve"> prospective study including 268 patients, </w:t>
      </w:r>
      <w:proofErr w:type="spellStart"/>
      <w:r w:rsidR="00A07A1C" w:rsidRPr="00F81B8B">
        <w:rPr>
          <w:rFonts w:ascii="Book Antiqua" w:eastAsia="Book Antiqua" w:hAnsi="Book Antiqua" w:cs="Book Antiqua"/>
          <w:bCs/>
          <w:color w:val="000000"/>
        </w:rPr>
        <w:t>Beltrán</w:t>
      </w:r>
      <w:proofErr w:type="spellEnd"/>
      <w:r w:rsidRPr="00F81B8B">
        <w:rPr>
          <w:rFonts w:ascii="Book Antiqua" w:eastAsia="Book Antiqua" w:hAnsi="Book Antiqua" w:cs="Book Antiqua"/>
          <w:color w:val="000000"/>
        </w:rPr>
        <w:t xml:space="preserve"> </w:t>
      </w:r>
      <w:r w:rsidRPr="00F81B8B">
        <w:rPr>
          <w:rFonts w:ascii="Book Antiqua" w:eastAsia="Book Antiqua" w:hAnsi="Book Antiqua" w:cs="Book Antiqua"/>
          <w:i/>
          <w:iCs/>
          <w:color w:val="000000"/>
        </w:rPr>
        <w:t>et al</w:t>
      </w:r>
      <w:r w:rsidR="00A07A1C" w:rsidRPr="00F81B8B">
        <w:rPr>
          <w:rFonts w:ascii="Book Antiqua" w:eastAsia="Book Antiqua" w:hAnsi="Book Antiqua" w:cs="Book Antiqua"/>
          <w:color w:val="000000"/>
          <w:vertAlign w:val="superscript"/>
        </w:rPr>
        <w:t>[26]</w:t>
      </w:r>
      <w:r w:rsidRPr="00F81B8B">
        <w:rPr>
          <w:rFonts w:ascii="Book Antiqua" w:eastAsia="Book Antiqua" w:hAnsi="Book Antiqua" w:cs="Book Antiqua"/>
          <w:color w:val="000000"/>
        </w:rPr>
        <w:t xml:space="preserve"> reported that a longer interval between symptom onset and surgery was significantly correlated with a higher SIRS score and an increased rate of perforated appendicitis</w:t>
      </w:r>
      <w:r w:rsidRPr="00F81B8B">
        <w:rPr>
          <w:rFonts w:ascii="Book Antiqua" w:eastAsia="Book Antiqua" w:hAnsi="Book Antiqua" w:cs="Book Antiqua"/>
          <w:color w:val="000000"/>
          <w:vertAlign w:val="superscript"/>
        </w:rPr>
        <w:t>[2</w:t>
      </w:r>
      <w:r w:rsidR="004A4A4C" w:rsidRPr="00F81B8B">
        <w:rPr>
          <w:rFonts w:ascii="Book Antiqua" w:eastAsia="Book Antiqua" w:hAnsi="Book Antiqua" w:cs="Book Antiqua"/>
          <w:color w:val="000000"/>
          <w:vertAlign w:val="superscript"/>
        </w:rPr>
        <w:t>6</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The </w:t>
      </w:r>
      <w:r w:rsidRPr="00F81B8B">
        <w:rPr>
          <w:rFonts w:ascii="Book Antiqua" w:eastAsia="Book Antiqua" w:hAnsi="Book Antiqua" w:cs="Book Antiqua"/>
          <w:color w:val="000000"/>
        </w:rPr>
        <w:lastRenderedPageBreak/>
        <w:t xml:space="preserve">perforation rate for patients rose from 7% for those operated on within 24 h to as high as 85% among those operated on after 73 h. This reinforces the fact that untreated AA worsens with time and supports the utility of SIRS in determining the urgency of surgical intervention. The SIRS score can be used as an adjunct in deciding between surgical and conservative antibiotic management. In a retrospective study including 125 patients, </w:t>
      </w:r>
      <w:proofErr w:type="spellStart"/>
      <w:r w:rsidRPr="00F81B8B">
        <w:rPr>
          <w:rFonts w:ascii="Book Antiqua" w:eastAsia="Book Antiqua" w:hAnsi="Book Antiqua" w:cs="Book Antiqua"/>
          <w:color w:val="000000"/>
        </w:rPr>
        <w:t>Nozoe</w:t>
      </w:r>
      <w:proofErr w:type="spellEnd"/>
      <w:r w:rsidRPr="00F81B8B">
        <w:rPr>
          <w:rFonts w:ascii="Book Antiqua" w:eastAsia="Book Antiqua" w:hAnsi="Book Antiqua" w:cs="Book Antiqua"/>
          <w:color w:val="000000"/>
        </w:rPr>
        <w:t xml:space="preserve"> </w:t>
      </w:r>
      <w:r w:rsidRPr="00F81B8B">
        <w:rPr>
          <w:rFonts w:ascii="Book Antiqua" w:eastAsia="Book Antiqua" w:hAnsi="Book Antiqua" w:cs="Book Antiqua"/>
          <w:i/>
          <w:iCs/>
          <w:color w:val="000000"/>
        </w:rPr>
        <w:t>et al</w:t>
      </w:r>
      <w:r w:rsidR="00A07A1C" w:rsidRPr="00F81B8B">
        <w:rPr>
          <w:rFonts w:ascii="Book Antiqua" w:eastAsia="Book Antiqua" w:hAnsi="Book Antiqua" w:cs="Book Antiqua"/>
          <w:color w:val="000000"/>
          <w:vertAlign w:val="superscript"/>
        </w:rPr>
        <w:t>[27]</w:t>
      </w:r>
      <w:r w:rsidRPr="00F81B8B">
        <w:rPr>
          <w:rFonts w:ascii="Book Antiqua" w:eastAsia="Book Antiqua" w:hAnsi="Book Antiqua" w:cs="Book Antiqua"/>
          <w:color w:val="000000"/>
        </w:rPr>
        <w:t xml:space="preserve"> reported that the SIRS score was lower in patients who were recommended non-operative management (NOM)</w:t>
      </w:r>
      <w:r w:rsidRPr="00F81B8B">
        <w:rPr>
          <w:rFonts w:ascii="Book Antiqua" w:eastAsia="Book Antiqua" w:hAnsi="Book Antiqua" w:cs="Book Antiqua"/>
          <w:color w:val="000000"/>
          <w:vertAlign w:val="superscript"/>
        </w:rPr>
        <w:t>[2</w:t>
      </w:r>
      <w:r w:rsidR="004A4A4C" w:rsidRPr="00F81B8B">
        <w:rPr>
          <w:rFonts w:ascii="Book Antiqua" w:eastAsia="Book Antiqua" w:hAnsi="Book Antiqua" w:cs="Book Antiqua"/>
          <w:color w:val="000000"/>
          <w:vertAlign w:val="superscript"/>
        </w:rPr>
        <w:t>7</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Similarly, diverticular disease of the appendix (DDA) is associated with a higher perforation rate, and Chia </w:t>
      </w:r>
      <w:r w:rsidRPr="00F81B8B">
        <w:rPr>
          <w:rFonts w:ascii="Book Antiqua" w:eastAsia="Book Antiqua" w:hAnsi="Book Antiqua" w:cs="Book Antiqua"/>
          <w:i/>
          <w:iCs/>
          <w:color w:val="000000"/>
        </w:rPr>
        <w:t>et al</w:t>
      </w:r>
      <w:r w:rsidR="00A07A1C" w:rsidRPr="00F81B8B">
        <w:rPr>
          <w:rFonts w:ascii="Book Antiqua" w:eastAsia="Book Antiqua" w:hAnsi="Book Antiqua" w:cs="Book Antiqua"/>
          <w:color w:val="000000"/>
          <w:vertAlign w:val="superscript"/>
        </w:rPr>
        <w:t>[30]</w:t>
      </w:r>
      <w:r w:rsidRPr="00F81B8B">
        <w:rPr>
          <w:rFonts w:ascii="Book Antiqua" w:eastAsia="Book Antiqua" w:hAnsi="Book Antiqua" w:cs="Book Antiqua"/>
          <w:color w:val="000000"/>
        </w:rPr>
        <w:t xml:space="preserve"> have shown that a high SIRS score is useful in clinical decision making for surgery in DDA</w:t>
      </w:r>
      <w:r w:rsidRPr="00F81B8B">
        <w:rPr>
          <w:rFonts w:ascii="Book Antiqua" w:eastAsia="Book Antiqua" w:hAnsi="Book Antiqua" w:cs="Book Antiqua"/>
          <w:color w:val="000000"/>
          <w:vertAlign w:val="superscript"/>
        </w:rPr>
        <w:t>[3</w:t>
      </w:r>
      <w:r w:rsidR="004A4A4C" w:rsidRPr="00F81B8B">
        <w:rPr>
          <w:rFonts w:ascii="Book Antiqua" w:eastAsia="Book Antiqua" w:hAnsi="Book Antiqua" w:cs="Book Antiqua"/>
          <w:color w:val="000000"/>
          <w:vertAlign w:val="superscript"/>
        </w:rPr>
        <w:t>0</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The total white blood cell count is a non-specific biochemical marker, and novel markers may improve the performance of scoring systems. The relationship between biochemical markers </w:t>
      </w:r>
      <w:r w:rsidR="00A07A1C" w:rsidRPr="00F81B8B">
        <w:rPr>
          <w:rFonts w:ascii="Book Antiqua" w:eastAsiaTheme="minorEastAsia" w:hAnsi="Book Antiqua" w:cs="Book Antiqua"/>
          <w:color w:val="000000"/>
        </w:rPr>
        <w:t>[</w:t>
      </w:r>
      <w:r w:rsidRPr="00F81B8B">
        <w:rPr>
          <w:rFonts w:ascii="Book Antiqua" w:eastAsia="Book Antiqua" w:hAnsi="Book Antiqua" w:cs="Book Antiqua"/>
          <w:color w:val="000000"/>
        </w:rPr>
        <w:t>C-reactive protein (CRP), leukocyte count, procalcitonin, bilirubin</w:t>
      </w:r>
      <w:r w:rsidR="00A07A1C" w:rsidRPr="00F81B8B">
        <w:rPr>
          <w:rFonts w:ascii="Book Antiqua" w:eastAsiaTheme="minorEastAsia" w:hAnsi="Book Antiqua" w:cs="Book Antiqua"/>
          <w:color w:val="000000"/>
        </w:rPr>
        <w:t>]</w:t>
      </w:r>
      <w:r w:rsidRPr="00F81B8B">
        <w:rPr>
          <w:rFonts w:ascii="Book Antiqua" w:eastAsia="Book Antiqua" w:hAnsi="Book Antiqua" w:cs="Book Antiqua"/>
          <w:color w:val="000000"/>
        </w:rPr>
        <w:t xml:space="preserve"> and AA has been extensively studied, either as part of clinical scores mentioned above or as standalone diagnostic predictors. The </w:t>
      </w:r>
      <w:proofErr w:type="spellStart"/>
      <w:r w:rsidRPr="00F81B8B">
        <w:rPr>
          <w:rFonts w:ascii="Book Antiqua" w:eastAsia="Book Antiqua" w:hAnsi="Book Antiqua" w:cs="Book Antiqua"/>
          <w:color w:val="000000"/>
        </w:rPr>
        <w:t>appendistat</w:t>
      </w:r>
      <w:proofErr w:type="spellEnd"/>
      <w:r w:rsidRPr="00F81B8B">
        <w:rPr>
          <w:rFonts w:ascii="Book Antiqua" w:eastAsia="Book Antiqua" w:hAnsi="Book Antiqua" w:cs="Book Antiqua"/>
          <w:color w:val="000000"/>
        </w:rPr>
        <w:t xml:space="preserve">™ scoring system uses biochemical parameters to differentiate uncomplicated from complicated AA. In a validation study, </w:t>
      </w:r>
      <w:proofErr w:type="spellStart"/>
      <w:r w:rsidRPr="00F81B8B">
        <w:rPr>
          <w:rFonts w:ascii="Book Antiqua" w:eastAsia="Book Antiqua" w:hAnsi="Book Antiqua" w:cs="Book Antiqua"/>
          <w:color w:val="000000"/>
        </w:rPr>
        <w:t>Birben</w:t>
      </w:r>
      <w:proofErr w:type="spellEnd"/>
      <w:r w:rsidRPr="00F81B8B">
        <w:rPr>
          <w:rFonts w:ascii="Book Antiqua" w:eastAsia="Book Antiqua" w:hAnsi="Book Antiqua" w:cs="Book Antiqua"/>
          <w:color w:val="000000"/>
        </w:rPr>
        <w:t xml:space="preserve"> </w:t>
      </w:r>
      <w:r w:rsidRPr="00F81B8B">
        <w:rPr>
          <w:rFonts w:ascii="Book Antiqua" w:eastAsia="Book Antiqua" w:hAnsi="Book Antiqua" w:cs="Book Antiqua"/>
          <w:i/>
          <w:iCs/>
          <w:color w:val="000000"/>
        </w:rPr>
        <w:t>et al</w:t>
      </w:r>
      <w:r w:rsidR="00A07A1C" w:rsidRPr="00F81B8B">
        <w:rPr>
          <w:rFonts w:ascii="Book Antiqua" w:eastAsia="Book Antiqua" w:hAnsi="Book Antiqua" w:cs="Book Antiqua"/>
          <w:color w:val="000000"/>
          <w:vertAlign w:val="superscript"/>
        </w:rPr>
        <w:t>[31]</w:t>
      </w:r>
      <w:r w:rsidRPr="00F81B8B">
        <w:rPr>
          <w:rFonts w:ascii="Book Antiqua" w:eastAsia="Book Antiqua" w:hAnsi="Book Antiqua" w:cs="Book Antiqua"/>
          <w:color w:val="000000"/>
        </w:rPr>
        <w:t xml:space="preserve"> reported that CRP was adequate to differentiate uncomplicated from complicated AA</w:t>
      </w:r>
      <w:r w:rsidRPr="00F81B8B">
        <w:rPr>
          <w:rFonts w:ascii="Book Antiqua" w:eastAsia="Book Antiqua" w:hAnsi="Book Antiqua" w:cs="Book Antiqua"/>
          <w:color w:val="000000"/>
          <w:vertAlign w:val="superscript"/>
        </w:rPr>
        <w:t>[3</w:t>
      </w:r>
      <w:r w:rsidR="004A4A4C" w:rsidRPr="00F81B8B">
        <w:rPr>
          <w:rFonts w:ascii="Book Antiqua" w:eastAsia="Book Antiqua" w:hAnsi="Book Antiqua" w:cs="Book Antiqua"/>
          <w:color w:val="000000"/>
          <w:vertAlign w:val="superscript"/>
        </w:rPr>
        <w:t>1</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In a prospective study involving 544 patients, </w:t>
      </w:r>
      <w:proofErr w:type="spellStart"/>
      <w:r w:rsidRPr="00F81B8B">
        <w:rPr>
          <w:rFonts w:ascii="Book Antiqua" w:eastAsia="Book Antiqua" w:hAnsi="Book Antiqua" w:cs="Book Antiqua"/>
          <w:color w:val="000000"/>
        </w:rPr>
        <w:t>Körner</w:t>
      </w:r>
      <w:proofErr w:type="spellEnd"/>
      <w:r w:rsidRPr="00F81B8B">
        <w:rPr>
          <w:rFonts w:ascii="Book Antiqua" w:eastAsia="Book Antiqua" w:hAnsi="Book Antiqua" w:cs="Book Antiqua"/>
          <w:color w:val="000000"/>
        </w:rPr>
        <w:t xml:space="preserve"> </w:t>
      </w:r>
      <w:r w:rsidRPr="00F81B8B">
        <w:rPr>
          <w:rFonts w:ascii="Book Antiqua" w:eastAsia="Book Antiqua" w:hAnsi="Book Antiqua" w:cs="Book Antiqua"/>
          <w:i/>
          <w:iCs/>
          <w:color w:val="000000"/>
        </w:rPr>
        <w:t>et al</w:t>
      </w:r>
      <w:r w:rsidR="00A07A1C" w:rsidRPr="00F81B8B">
        <w:rPr>
          <w:rFonts w:ascii="Book Antiqua" w:eastAsia="Book Antiqua" w:hAnsi="Book Antiqua" w:cs="Book Antiqua"/>
          <w:color w:val="000000"/>
          <w:vertAlign w:val="superscript"/>
        </w:rPr>
        <w:t>[32]</w:t>
      </w:r>
      <w:r w:rsidRPr="00F81B8B">
        <w:rPr>
          <w:rFonts w:ascii="Book Antiqua" w:eastAsia="Book Antiqua" w:hAnsi="Book Antiqua" w:cs="Book Antiqua"/>
          <w:color w:val="000000"/>
        </w:rPr>
        <w:t xml:space="preserve"> noted that perforation was more likely when </w:t>
      </w:r>
      <w:r w:rsidR="00A07A1C" w:rsidRPr="00F81B8B">
        <w:rPr>
          <w:rFonts w:ascii="Book Antiqua" w:eastAsia="Book Antiqua" w:hAnsi="Book Antiqua" w:cs="Book Antiqua"/>
          <w:color w:val="000000"/>
        </w:rPr>
        <w:t>CRP</w:t>
      </w:r>
      <w:r w:rsidRPr="00F81B8B">
        <w:rPr>
          <w:rFonts w:ascii="Book Antiqua" w:eastAsia="Book Antiqua" w:hAnsi="Book Antiqua" w:cs="Book Antiqua"/>
          <w:color w:val="000000"/>
        </w:rPr>
        <w:t xml:space="preserve"> concentration &gt;</w:t>
      </w:r>
      <w:r w:rsidR="00A07A1C" w:rsidRPr="00F81B8B">
        <w:rPr>
          <w:rFonts w:ascii="Book Antiqua" w:eastAsiaTheme="minorEastAsia" w:hAnsi="Book Antiqua" w:cs="Book Antiqua"/>
          <w:color w:val="000000"/>
        </w:rPr>
        <w:t xml:space="preserve"> </w:t>
      </w:r>
      <w:r w:rsidRPr="00F81B8B">
        <w:rPr>
          <w:rFonts w:ascii="Book Antiqua" w:eastAsia="Book Antiqua" w:hAnsi="Book Antiqua" w:cs="Book Antiqua"/>
          <w:color w:val="000000"/>
        </w:rPr>
        <w:t>50</w:t>
      </w:r>
      <w:r w:rsidR="00A07A1C" w:rsidRPr="00F81B8B">
        <w:rPr>
          <w:rFonts w:ascii="Book Antiqua" w:eastAsiaTheme="minorEastAsia" w:hAnsi="Book Antiqua" w:cs="Book Antiqua"/>
          <w:color w:val="000000"/>
        </w:rPr>
        <w:t xml:space="preserve"> </w:t>
      </w:r>
      <w:r w:rsidRPr="00F81B8B">
        <w:rPr>
          <w:rFonts w:ascii="Book Antiqua" w:eastAsia="Book Antiqua" w:hAnsi="Book Antiqua" w:cs="Book Antiqua"/>
          <w:color w:val="000000"/>
        </w:rPr>
        <w:t>U/L (OR 4.6, 95%CI</w:t>
      </w:r>
      <w:r w:rsidR="00A07A1C" w:rsidRPr="00F81B8B">
        <w:rPr>
          <w:rFonts w:ascii="Book Antiqua" w:eastAsiaTheme="minorEastAsia" w:hAnsi="Book Antiqua" w:cs="Book Antiqua"/>
          <w:color w:val="000000"/>
        </w:rPr>
        <w:t>:</w:t>
      </w:r>
      <w:r w:rsidRPr="00F81B8B">
        <w:rPr>
          <w:rFonts w:ascii="Book Antiqua" w:eastAsia="Book Antiqua" w:hAnsi="Book Antiqua" w:cs="Book Antiqua"/>
          <w:color w:val="000000"/>
        </w:rPr>
        <w:t xml:space="preserve"> 2.44</w:t>
      </w:r>
      <w:r w:rsidR="00A07A1C" w:rsidRPr="00F81B8B">
        <w:rPr>
          <w:rFonts w:ascii="Book Antiqua" w:eastAsiaTheme="minorEastAsia" w:hAnsi="Book Antiqua" w:cs="Book Antiqua"/>
          <w:color w:val="000000"/>
        </w:rPr>
        <w:t>-</w:t>
      </w:r>
      <w:r w:rsidRPr="00F81B8B">
        <w:rPr>
          <w:rFonts w:ascii="Book Antiqua" w:eastAsia="Book Antiqua" w:hAnsi="Book Antiqua" w:cs="Book Antiqua"/>
          <w:color w:val="000000"/>
        </w:rPr>
        <w:t>8.75)</w:t>
      </w:r>
      <w:r w:rsidRPr="00F81B8B">
        <w:rPr>
          <w:rFonts w:ascii="Book Antiqua" w:eastAsia="Book Antiqua" w:hAnsi="Book Antiqua" w:cs="Book Antiqua"/>
          <w:color w:val="000000"/>
          <w:vertAlign w:val="superscript"/>
        </w:rPr>
        <w:t>[3</w:t>
      </w:r>
      <w:r w:rsidR="004A4A4C" w:rsidRPr="00F81B8B">
        <w:rPr>
          <w:rFonts w:ascii="Book Antiqua" w:eastAsia="Book Antiqua" w:hAnsi="Book Antiqua" w:cs="Book Antiqua"/>
          <w:color w:val="000000"/>
          <w:vertAlign w:val="superscript"/>
        </w:rPr>
        <w:t>2</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w:t>
      </w:r>
      <w:proofErr w:type="spellStart"/>
      <w:r w:rsidRPr="00F81B8B">
        <w:rPr>
          <w:rFonts w:ascii="Book Antiqua" w:eastAsia="Book Antiqua" w:hAnsi="Book Antiqua" w:cs="Book Antiqua"/>
          <w:color w:val="000000"/>
        </w:rPr>
        <w:t>Birben</w:t>
      </w:r>
      <w:proofErr w:type="spellEnd"/>
      <w:r w:rsidRPr="00F81B8B">
        <w:rPr>
          <w:rFonts w:ascii="Book Antiqua" w:eastAsia="Book Antiqua" w:hAnsi="Book Antiqua" w:cs="Book Antiqua"/>
          <w:color w:val="000000"/>
        </w:rPr>
        <w:t xml:space="preserve"> </w:t>
      </w:r>
      <w:r w:rsidRPr="00F81B8B">
        <w:rPr>
          <w:rFonts w:ascii="Book Antiqua" w:eastAsia="Book Antiqua" w:hAnsi="Book Antiqua" w:cs="Book Antiqua"/>
          <w:i/>
          <w:iCs/>
          <w:color w:val="000000"/>
        </w:rPr>
        <w:t>et al</w:t>
      </w:r>
      <w:r w:rsidR="00A07A1C" w:rsidRPr="00F81B8B">
        <w:rPr>
          <w:rFonts w:ascii="Book Antiqua" w:eastAsia="Book Antiqua" w:hAnsi="Book Antiqua" w:cs="Book Antiqua"/>
          <w:color w:val="000000"/>
          <w:vertAlign w:val="superscript"/>
        </w:rPr>
        <w:t>[31]</w:t>
      </w:r>
      <w:r w:rsidRPr="00F81B8B">
        <w:rPr>
          <w:rFonts w:ascii="Book Antiqua" w:eastAsia="Book Antiqua" w:hAnsi="Book Antiqua" w:cs="Book Antiqua"/>
          <w:color w:val="000000"/>
        </w:rPr>
        <w:t xml:space="preserve"> also reported that a high total bilirubin level at 0.75 mg/dL could diagnose AA even if leukocyte levels were normal</w:t>
      </w:r>
      <w:r w:rsidRPr="00F81B8B">
        <w:rPr>
          <w:rFonts w:ascii="Book Antiqua" w:eastAsia="Book Antiqua" w:hAnsi="Book Antiqua" w:cs="Book Antiqua"/>
          <w:color w:val="000000"/>
          <w:vertAlign w:val="superscript"/>
        </w:rPr>
        <w:t>[3</w:t>
      </w:r>
      <w:r w:rsidR="004A4A4C" w:rsidRPr="00F81B8B">
        <w:rPr>
          <w:rFonts w:ascii="Book Antiqua" w:eastAsia="Book Antiqua" w:hAnsi="Book Antiqua" w:cs="Book Antiqua"/>
          <w:color w:val="000000"/>
          <w:vertAlign w:val="superscript"/>
        </w:rPr>
        <w:t>1</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w:t>
      </w:r>
      <w:r w:rsidRPr="00F81B8B">
        <w:rPr>
          <w:rFonts w:ascii="Book Antiqua" w:eastAsia="Book Antiqua" w:hAnsi="Book Antiqua" w:cs="Book Antiqua"/>
          <w:color w:val="000000"/>
          <w:shd w:val="clear" w:color="auto" w:fill="FFFFFF"/>
        </w:rPr>
        <w:t xml:space="preserve">In a meta-analysis of seven studies and 1011 patients by Yu </w:t>
      </w:r>
      <w:r w:rsidRPr="00F81B8B">
        <w:rPr>
          <w:rFonts w:ascii="Book Antiqua" w:eastAsia="Book Antiqua" w:hAnsi="Book Antiqua" w:cs="Book Antiqua"/>
          <w:i/>
          <w:iCs/>
          <w:color w:val="000000"/>
          <w:shd w:val="clear" w:color="auto" w:fill="FFFFFF"/>
        </w:rPr>
        <w:t>et al</w:t>
      </w:r>
      <w:r w:rsidR="00A07A1C" w:rsidRPr="00F81B8B">
        <w:rPr>
          <w:rFonts w:ascii="Book Antiqua" w:eastAsia="Book Antiqua" w:hAnsi="Book Antiqua" w:cs="Book Antiqua"/>
          <w:color w:val="000000"/>
          <w:shd w:val="clear" w:color="auto" w:fill="FFFFFF"/>
          <w:vertAlign w:val="superscript"/>
        </w:rPr>
        <w:t>[33]</w:t>
      </w:r>
      <w:r w:rsidRPr="00F81B8B">
        <w:rPr>
          <w:rFonts w:ascii="Book Antiqua" w:eastAsia="Book Antiqua" w:hAnsi="Book Antiqua" w:cs="Book Antiqua"/>
          <w:color w:val="000000"/>
          <w:shd w:val="clear" w:color="auto" w:fill="FFFFFF"/>
        </w:rPr>
        <w:t>, CRP had the best discriminative capability in diagnosing AA</w:t>
      </w:r>
      <w:r w:rsidRPr="00F81B8B">
        <w:rPr>
          <w:rFonts w:ascii="Book Antiqua" w:eastAsia="Book Antiqua" w:hAnsi="Book Antiqua" w:cs="Book Antiqua"/>
          <w:color w:val="000000"/>
          <w:shd w:val="clear" w:color="auto" w:fill="FFFFFF"/>
          <w:vertAlign w:val="superscript"/>
        </w:rPr>
        <w:t>[3</w:t>
      </w:r>
      <w:r w:rsidR="004A4A4C" w:rsidRPr="00F81B8B">
        <w:rPr>
          <w:rFonts w:ascii="Book Antiqua" w:eastAsia="Book Antiqua" w:hAnsi="Book Antiqua" w:cs="Book Antiqua"/>
          <w:color w:val="000000"/>
          <w:shd w:val="clear" w:color="auto" w:fill="FFFFFF"/>
          <w:vertAlign w:val="superscript"/>
        </w:rPr>
        <w:t>3</w:t>
      </w:r>
      <w:r w:rsidRPr="00F81B8B">
        <w:rPr>
          <w:rFonts w:ascii="Book Antiqua" w:eastAsia="Book Antiqua" w:hAnsi="Book Antiqua" w:cs="Book Antiqua"/>
          <w:color w:val="000000"/>
          <w:shd w:val="clear" w:color="auto" w:fill="FFFFFF"/>
          <w:vertAlign w:val="superscript"/>
        </w:rPr>
        <w:t>]</w:t>
      </w:r>
      <w:r w:rsidRPr="00F81B8B">
        <w:rPr>
          <w:rFonts w:ascii="Book Antiqua" w:eastAsia="Book Antiqua" w:hAnsi="Book Antiqua" w:cs="Book Antiqua"/>
          <w:color w:val="000000"/>
          <w:shd w:val="clear" w:color="auto" w:fill="FFFFFF"/>
        </w:rPr>
        <w:t xml:space="preserve">. Although not helpful in diagnosing AA, procalcitonin has a high positive likelihood ratio in identifying complicated AA. </w:t>
      </w:r>
      <w:r w:rsidRPr="00F81B8B">
        <w:rPr>
          <w:rFonts w:ascii="Book Antiqua" w:eastAsia="Book Antiqua" w:hAnsi="Book Antiqua" w:cs="Book Antiqua"/>
          <w:color w:val="000000"/>
        </w:rPr>
        <w:t>Thus, different scoring systems serve to aid diagnostic accuracy, triage for imaging, differentiate complicated from uncomplicated AA, determine the timing of surgical intervention, and predict morbidity outcomes. No one-size-fits-all, so prudence is required if a scoring system is used to guide bed-side decisions.</w:t>
      </w:r>
    </w:p>
    <w:p w14:paraId="02A7681F" w14:textId="77777777" w:rsidR="00A77B3E" w:rsidRPr="00F81B8B" w:rsidRDefault="00A77B3E" w:rsidP="00F81B8B">
      <w:pPr>
        <w:spacing w:line="360" w:lineRule="auto"/>
        <w:jc w:val="both"/>
        <w:rPr>
          <w:rFonts w:ascii="Book Antiqua" w:hAnsi="Book Antiqua"/>
        </w:rPr>
      </w:pPr>
    </w:p>
    <w:p w14:paraId="6B522694" w14:textId="77777777" w:rsidR="00A77B3E" w:rsidRPr="00F81B8B" w:rsidRDefault="008733DC" w:rsidP="00F81B8B">
      <w:pPr>
        <w:spacing w:line="360" w:lineRule="auto"/>
        <w:jc w:val="both"/>
        <w:rPr>
          <w:rFonts w:ascii="Book Antiqua" w:hAnsi="Book Antiqua"/>
          <w:u w:val="single"/>
        </w:rPr>
      </w:pPr>
      <w:r w:rsidRPr="00F81B8B">
        <w:rPr>
          <w:rFonts w:ascii="Book Antiqua" w:eastAsia="Book Antiqua" w:hAnsi="Book Antiqua" w:cs="Book Antiqua"/>
          <w:b/>
          <w:bCs/>
          <w:color w:val="000000"/>
          <w:u w:val="single"/>
        </w:rPr>
        <w:t>INTERNATIONAL GUIDELINES</w:t>
      </w:r>
    </w:p>
    <w:p w14:paraId="499EFA3F" w14:textId="2AF9B33F"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color w:val="000000"/>
        </w:rPr>
        <w:lastRenderedPageBreak/>
        <w:t xml:space="preserve">The European Association of Endoscopic Surgery (EAES) recommended a diagnostic algorithm in 2016. It risk stratifies patients into three main groups based on clinical scoring. Low-risk patients can be discharged following work-up for other possible causes. Moderate risk patients first undergo US, with computed tomography (CT) being recommended as a second-level diagnostic study only for those with inconclusive US </w:t>
      </w:r>
      <w:proofErr w:type="gramStart"/>
      <w:r w:rsidRPr="00F81B8B">
        <w:rPr>
          <w:rFonts w:ascii="Book Antiqua" w:eastAsia="Book Antiqua" w:hAnsi="Book Antiqua" w:cs="Book Antiqua"/>
          <w:color w:val="000000"/>
        </w:rPr>
        <w:t>results</w:t>
      </w:r>
      <w:r w:rsidRPr="00F81B8B">
        <w:rPr>
          <w:rFonts w:ascii="Book Antiqua" w:eastAsia="Book Antiqua" w:hAnsi="Book Antiqua" w:cs="Book Antiqua"/>
          <w:color w:val="000000"/>
          <w:vertAlign w:val="superscript"/>
        </w:rPr>
        <w:t>[</w:t>
      </w:r>
      <w:proofErr w:type="gramEnd"/>
      <w:r w:rsidRPr="00F81B8B">
        <w:rPr>
          <w:rFonts w:ascii="Book Antiqua" w:eastAsia="Book Antiqua" w:hAnsi="Book Antiqua" w:cs="Book Antiqua"/>
          <w:color w:val="000000"/>
          <w:vertAlign w:val="superscript"/>
        </w:rPr>
        <w:t>3</w:t>
      </w:r>
      <w:r w:rsidR="004A4A4C" w:rsidRPr="00F81B8B">
        <w:rPr>
          <w:rFonts w:ascii="Book Antiqua" w:eastAsia="Book Antiqua" w:hAnsi="Book Antiqua" w:cs="Book Antiqua"/>
          <w:color w:val="000000"/>
          <w:vertAlign w:val="superscript"/>
        </w:rPr>
        <w:t>4</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The EAES algorithm features only the Alvarado score as the initial risk stratification tool but differs from the original authors in that it follows </w:t>
      </w:r>
      <w:proofErr w:type="spellStart"/>
      <w:r w:rsidRPr="00F81B8B">
        <w:rPr>
          <w:rFonts w:ascii="Book Antiqua" w:eastAsia="Book Antiqua" w:hAnsi="Book Antiqua" w:cs="Book Antiqua"/>
          <w:color w:val="000000"/>
        </w:rPr>
        <w:t>Ebell</w:t>
      </w:r>
      <w:proofErr w:type="spellEnd"/>
      <w:r w:rsidRPr="00F81B8B">
        <w:rPr>
          <w:rFonts w:ascii="Book Antiqua" w:eastAsia="Book Antiqua" w:hAnsi="Book Antiqua" w:cs="Book Antiqua"/>
          <w:color w:val="000000"/>
        </w:rPr>
        <w:t xml:space="preserve"> </w:t>
      </w:r>
      <w:r w:rsidR="007A21B0" w:rsidRPr="00F81B8B">
        <w:rPr>
          <w:rFonts w:ascii="Book Antiqua" w:eastAsiaTheme="minorEastAsia" w:hAnsi="Book Antiqua" w:cs="Book Antiqua"/>
          <w:iCs/>
          <w:color w:val="000000"/>
        </w:rPr>
        <w:t xml:space="preserve">and </w:t>
      </w:r>
      <w:proofErr w:type="gramStart"/>
      <w:r w:rsidR="007A21B0" w:rsidRPr="00F81B8B">
        <w:rPr>
          <w:rFonts w:ascii="Book Antiqua" w:eastAsia="Book Antiqua" w:hAnsi="Book Antiqua" w:cs="Book Antiqua"/>
          <w:color w:val="000000"/>
        </w:rPr>
        <w:t>Shinholser</w:t>
      </w:r>
      <w:r w:rsidR="007A21B0" w:rsidRPr="00F81B8B">
        <w:rPr>
          <w:rFonts w:ascii="Book Antiqua" w:eastAsia="Book Antiqua" w:hAnsi="Book Antiqua" w:cs="Book Antiqua"/>
          <w:color w:val="000000"/>
          <w:vertAlign w:val="superscript"/>
        </w:rPr>
        <w:t>[</w:t>
      </w:r>
      <w:proofErr w:type="gramEnd"/>
      <w:r w:rsidR="007A21B0" w:rsidRPr="00F81B8B">
        <w:rPr>
          <w:rFonts w:ascii="Book Antiqua" w:eastAsiaTheme="minorEastAsia" w:hAnsi="Book Antiqua" w:cs="Book Antiqua"/>
          <w:color w:val="000000"/>
          <w:vertAlign w:val="superscript"/>
        </w:rPr>
        <w:t>4</w:t>
      </w:r>
      <w:r w:rsidR="007A21B0"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’s recommended cut-off of &lt;</w:t>
      </w:r>
      <w:r w:rsidR="007A21B0" w:rsidRPr="00F81B8B">
        <w:rPr>
          <w:rFonts w:ascii="Book Antiqua" w:eastAsiaTheme="minorEastAsia" w:hAnsi="Book Antiqua" w:cs="Book Antiqua"/>
          <w:color w:val="000000"/>
        </w:rPr>
        <w:t xml:space="preserve"> </w:t>
      </w:r>
      <w:r w:rsidRPr="00F81B8B">
        <w:rPr>
          <w:rFonts w:ascii="Book Antiqua" w:eastAsia="Book Antiqua" w:hAnsi="Book Antiqua" w:cs="Book Antiqua"/>
          <w:color w:val="000000"/>
        </w:rPr>
        <w:t xml:space="preserve">4 for differentiating low-risk AA. </w:t>
      </w:r>
    </w:p>
    <w:p w14:paraId="72F324D1" w14:textId="485E53D3" w:rsidR="00A77B3E" w:rsidRPr="00F81B8B" w:rsidRDefault="008733DC" w:rsidP="00F81B8B">
      <w:pPr>
        <w:spacing w:line="360" w:lineRule="auto"/>
        <w:ind w:firstLineChars="200" w:firstLine="480"/>
        <w:jc w:val="both"/>
        <w:rPr>
          <w:rFonts w:ascii="Book Antiqua" w:hAnsi="Book Antiqua"/>
        </w:rPr>
      </w:pPr>
      <w:r w:rsidRPr="00F81B8B">
        <w:rPr>
          <w:rFonts w:ascii="Book Antiqua" w:eastAsia="Book Antiqua" w:hAnsi="Book Antiqua" w:cs="Book Antiqua"/>
          <w:color w:val="000000"/>
        </w:rPr>
        <w:t>In 2018, the American Academy of Family Physicians published their clinical recommendations on the efficient diagnosis and management of AA</w:t>
      </w:r>
      <w:r w:rsidRPr="00F81B8B">
        <w:rPr>
          <w:rFonts w:ascii="Book Antiqua" w:eastAsia="Book Antiqua" w:hAnsi="Book Antiqua" w:cs="Book Antiqua"/>
          <w:color w:val="000000"/>
          <w:vertAlign w:val="superscript"/>
        </w:rPr>
        <w:t>[3</w:t>
      </w:r>
      <w:r w:rsidR="004A4A4C" w:rsidRPr="00F81B8B">
        <w:rPr>
          <w:rFonts w:ascii="Book Antiqua" w:eastAsia="Book Antiqua" w:hAnsi="Book Antiqua" w:cs="Book Antiqua"/>
          <w:color w:val="000000"/>
          <w:vertAlign w:val="superscript"/>
        </w:rPr>
        <w:t>5</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Some key recommendations for AA diagnosis include the use of Alvarado, </w:t>
      </w:r>
      <w:proofErr w:type="spellStart"/>
      <w:r w:rsidRPr="00F81B8B">
        <w:rPr>
          <w:rFonts w:ascii="Book Antiqua" w:eastAsia="Book Antiqua" w:hAnsi="Book Antiqua" w:cs="Book Antiqua"/>
          <w:color w:val="000000"/>
        </w:rPr>
        <w:t>Pediatric</w:t>
      </w:r>
      <w:proofErr w:type="spellEnd"/>
      <w:r w:rsidRPr="00F81B8B">
        <w:rPr>
          <w:rFonts w:ascii="Book Antiqua" w:eastAsia="Book Antiqua" w:hAnsi="Book Antiqua" w:cs="Book Antiqua"/>
          <w:color w:val="000000"/>
        </w:rPr>
        <w:t xml:space="preserve"> Appendicitis Score or AIR, and US as a front-line diagnostic sieve to reduce CT use. Unlike in EAES’ guidelines, CT with IV or oral contrast or </w:t>
      </w:r>
      <w:r w:rsidR="001A2B8C" w:rsidRPr="00F81B8B">
        <w:rPr>
          <w:rFonts w:ascii="Book Antiqua" w:eastAsia="Book Antiqua" w:hAnsi="Book Antiqua" w:cs="Book Antiqua"/>
          <w:color w:val="000000"/>
        </w:rPr>
        <w:t>magnetic resonance imaging (MRI)</w:t>
      </w:r>
      <w:r w:rsidRPr="00F81B8B">
        <w:rPr>
          <w:rFonts w:ascii="Book Antiqua" w:eastAsia="Book Antiqua" w:hAnsi="Book Antiqua" w:cs="Book Antiqua"/>
          <w:color w:val="000000"/>
        </w:rPr>
        <w:t xml:space="preserve"> is recommended for patients with negative (in addition to intermediate) US findings and high clinical suspicion to account for US’ lower sensitivity.</w:t>
      </w:r>
    </w:p>
    <w:p w14:paraId="74D84F46" w14:textId="75B29ED9" w:rsidR="00A77B3E" w:rsidRPr="00F81B8B" w:rsidRDefault="008733DC" w:rsidP="00F81B8B">
      <w:pPr>
        <w:spacing w:line="360" w:lineRule="auto"/>
        <w:ind w:firstLineChars="200" w:firstLine="480"/>
        <w:jc w:val="both"/>
        <w:rPr>
          <w:rFonts w:ascii="Book Antiqua" w:hAnsi="Book Antiqua"/>
        </w:rPr>
      </w:pPr>
      <w:r w:rsidRPr="00F81B8B">
        <w:rPr>
          <w:rFonts w:ascii="Book Antiqua" w:eastAsia="Book Antiqua" w:hAnsi="Book Antiqua" w:cs="Book Antiqua"/>
          <w:color w:val="000000"/>
        </w:rPr>
        <w:t xml:space="preserve">The 2020 WSES algorithm recommends using either the Alvarado, AIR, or AAS systems to classify low, moderate, and high-risk AA patients. This algorithm differs from EAES </w:t>
      </w:r>
      <w:r w:rsidR="00347112">
        <w:rPr>
          <w:rFonts w:ascii="Book Antiqua" w:eastAsia="Book Antiqua" w:hAnsi="Book Antiqua" w:cs="Book Antiqua"/>
          <w:color w:val="000000"/>
        </w:rPr>
        <w:t xml:space="preserve">by </w:t>
      </w:r>
      <w:r w:rsidRPr="00F81B8B">
        <w:rPr>
          <w:rFonts w:ascii="Book Antiqua" w:eastAsia="Book Antiqua" w:hAnsi="Book Antiqua" w:cs="Book Antiqua"/>
          <w:color w:val="000000"/>
        </w:rPr>
        <w:t>using the original &lt;</w:t>
      </w:r>
      <w:r w:rsidR="00B85D6D" w:rsidRPr="00F81B8B">
        <w:rPr>
          <w:rFonts w:ascii="Book Antiqua" w:eastAsiaTheme="minorEastAsia" w:hAnsi="Book Antiqua" w:cs="Book Antiqua"/>
          <w:color w:val="000000"/>
        </w:rPr>
        <w:t xml:space="preserve"> </w:t>
      </w:r>
      <w:r w:rsidRPr="00F81B8B">
        <w:rPr>
          <w:rFonts w:ascii="Book Antiqua" w:eastAsia="Book Antiqua" w:hAnsi="Book Antiqua" w:cs="Book Antiqua"/>
          <w:color w:val="000000"/>
        </w:rPr>
        <w:t>5 cut-off for low-risk AA based on the Alvarado score. WSES applies a graded imaging strategy with US as the first-line imaging choice like the above two guidelines. Low-risk patients can be discharged as appropriate or worked up for other causes of abdominal pain</w:t>
      </w:r>
      <w:r w:rsidRPr="00F81B8B">
        <w:rPr>
          <w:rFonts w:ascii="Book Antiqua" w:eastAsia="Book Antiqua" w:hAnsi="Book Antiqua" w:cs="Book Antiqua"/>
          <w:color w:val="000000"/>
          <w:vertAlign w:val="superscript"/>
        </w:rPr>
        <w:t>[3</w:t>
      </w:r>
      <w:r w:rsidR="004A4A4C" w:rsidRPr="00F81B8B">
        <w:rPr>
          <w:rFonts w:ascii="Book Antiqua" w:eastAsia="Book Antiqua" w:hAnsi="Book Antiqua" w:cs="Book Antiqua"/>
          <w:color w:val="000000"/>
          <w:vertAlign w:val="superscript"/>
        </w:rPr>
        <w:t>6</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Moderate-risk patients are recommended to undergo an US, proceeding to CT or MRI only if the US is equivocal or negative, but the patient fails to respond to treatment. Whether CT or US should be used as second-line imaging after the US for </w:t>
      </w:r>
      <w:proofErr w:type="spellStart"/>
      <w:r w:rsidRPr="00F81B8B">
        <w:rPr>
          <w:rFonts w:ascii="Book Antiqua" w:eastAsia="Book Antiqua" w:hAnsi="Book Antiqua" w:cs="Book Antiqua"/>
          <w:color w:val="000000"/>
        </w:rPr>
        <w:t>pediatric</w:t>
      </w:r>
      <w:proofErr w:type="spellEnd"/>
      <w:r w:rsidRPr="00F81B8B">
        <w:rPr>
          <w:rFonts w:ascii="Book Antiqua" w:eastAsia="Book Antiqua" w:hAnsi="Book Antiqua" w:cs="Book Antiqua"/>
          <w:color w:val="000000"/>
        </w:rPr>
        <w:t xml:space="preserve"> patients is mainly dependent on local resources</w:t>
      </w:r>
      <w:r w:rsidRPr="00F81B8B">
        <w:rPr>
          <w:rFonts w:ascii="Book Antiqua" w:eastAsia="Book Antiqua" w:hAnsi="Book Antiqua" w:cs="Book Antiqua"/>
          <w:color w:val="000000"/>
          <w:vertAlign w:val="superscript"/>
        </w:rPr>
        <w:t>[3</w:t>
      </w:r>
      <w:r w:rsidR="004A4A4C" w:rsidRPr="00F81B8B">
        <w:rPr>
          <w:rFonts w:ascii="Book Antiqua" w:eastAsia="Book Antiqua" w:hAnsi="Book Antiqua" w:cs="Book Antiqua"/>
          <w:color w:val="000000"/>
          <w:vertAlign w:val="superscript"/>
        </w:rPr>
        <w:t>6</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High-risk patients may proceed for surgery without further imaging.</w:t>
      </w:r>
    </w:p>
    <w:p w14:paraId="5A0ECB4B" w14:textId="77777777" w:rsidR="00B85D6D" w:rsidRPr="00F81B8B" w:rsidRDefault="00B85D6D" w:rsidP="00F81B8B">
      <w:pPr>
        <w:spacing w:line="360" w:lineRule="auto"/>
        <w:jc w:val="both"/>
        <w:rPr>
          <w:rFonts w:ascii="Book Antiqua" w:eastAsiaTheme="minorEastAsia" w:hAnsi="Book Antiqua" w:cs="Book Antiqua"/>
          <w:b/>
          <w:bCs/>
          <w:color w:val="000000"/>
        </w:rPr>
      </w:pPr>
    </w:p>
    <w:p w14:paraId="29661942" w14:textId="77777777" w:rsidR="00A77B3E" w:rsidRPr="00F81B8B" w:rsidRDefault="008733DC" w:rsidP="00F81B8B">
      <w:pPr>
        <w:spacing w:line="360" w:lineRule="auto"/>
        <w:jc w:val="both"/>
        <w:rPr>
          <w:rFonts w:ascii="Book Antiqua" w:hAnsi="Book Antiqua"/>
          <w:u w:val="single"/>
        </w:rPr>
      </w:pPr>
      <w:r w:rsidRPr="00F81B8B">
        <w:rPr>
          <w:rFonts w:ascii="Book Antiqua" w:eastAsia="Book Antiqua" w:hAnsi="Book Antiqua" w:cs="Book Antiqua"/>
          <w:b/>
          <w:bCs/>
          <w:color w:val="000000"/>
          <w:u w:val="single"/>
        </w:rPr>
        <w:t>IMAGING STUDIES</w:t>
      </w:r>
    </w:p>
    <w:p w14:paraId="4CE3B0F3" w14:textId="52239D7B" w:rsidR="00A77B3E" w:rsidRPr="00F81B8B" w:rsidRDefault="008733DC" w:rsidP="00F81B8B">
      <w:pPr>
        <w:spacing w:line="360" w:lineRule="auto"/>
        <w:jc w:val="both"/>
        <w:rPr>
          <w:rFonts w:ascii="Book Antiqua" w:eastAsiaTheme="minorEastAsia" w:hAnsi="Book Antiqua"/>
        </w:rPr>
      </w:pPr>
      <w:r w:rsidRPr="00F81B8B">
        <w:rPr>
          <w:rFonts w:ascii="Book Antiqua" w:eastAsia="Book Antiqua" w:hAnsi="Book Antiqua" w:cs="Book Antiqua"/>
          <w:color w:val="000000"/>
        </w:rPr>
        <w:t>Imaging is widely accessible and has become int</w:t>
      </w:r>
      <w:r w:rsidR="00E052DD">
        <w:rPr>
          <w:rFonts w:ascii="Book Antiqua" w:eastAsia="Book Antiqua" w:hAnsi="Book Antiqua" w:cs="Book Antiqua"/>
          <w:color w:val="000000"/>
        </w:rPr>
        <w:t>egral to AA's management</w:t>
      </w:r>
      <w:r w:rsidRPr="00F81B8B">
        <w:rPr>
          <w:rFonts w:ascii="Book Antiqua" w:eastAsia="Book Antiqua" w:hAnsi="Book Antiqua" w:cs="Book Antiqua"/>
          <w:color w:val="000000"/>
        </w:rPr>
        <w:t xml:space="preserve">–as an adjunct to confirm the diagnosis, rule out differential diagnoses, or assist surgical </w:t>
      </w:r>
      <w:r w:rsidRPr="00F81B8B">
        <w:rPr>
          <w:rFonts w:ascii="Book Antiqua" w:eastAsia="Book Antiqua" w:hAnsi="Book Antiqua" w:cs="Book Antiqua"/>
          <w:color w:val="000000"/>
        </w:rPr>
        <w:lastRenderedPageBreak/>
        <w:t>planning. Free air under the diaphragm on erect chest radiograph is rare in patients with perforated AA</w:t>
      </w:r>
      <w:r w:rsidRPr="00F81B8B">
        <w:rPr>
          <w:rFonts w:ascii="Book Antiqua" w:eastAsia="Book Antiqua" w:hAnsi="Book Antiqua" w:cs="Book Antiqua"/>
          <w:color w:val="000000"/>
          <w:vertAlign w:val="superscript"/>
        </w:rPr>
        <w:t>[3</w:t>
      </w:r>
      <w:r w:rsidR="004A4A4C" w:rsidRPr="00F81B8B">
        <w:rPr>
          <w:rFonts w:ascii="Book Antiqua" w:eastAsia="Book Antiqua" w:hAnsi="Book Antiqua" w:cs="Book Antiqua"/>
          <w:color w:val="000000"/>
          <w:vertAlign w:val="superscript"/>
        </w:rPr>
        <w:t>7</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The plain abdominal radiograph showing an appendicolith, right lower quadrant soft tissue mass or extraluminal air, and psoas margin concealment is of historical interest</w:t>
      </w:r>
      <w:r w:rsidRPr="00F81B8B">
        <w:rPr>
          <w:rFonts w:ascii="Book Antiqua" w:eastAsia="Book Antiqua" w:hAnsi="Book Antiqua" w:cs="Book Antiqua"/>
          <w:color w:val="000000"/>
          <w:vertAlign w:val="superscript"/>
        </w:rPr>
        <w:t>[3</w:t>
      </w:r>
      <w:r w:rsidR="004A4A4C" w:rsidRPr="00F81B8B">
        <w:rPr>
          <w:rFonts w:ascii="Book Antiqua" w:eastAsia="Book Antiqua" w:hAnsi="Book Antiqua" w:cs="Book Antiqua"/>
          <w:color w:val="000000"/>
          <w:vertAlign w:val="superscript"/>
        </w:rPr>
        <w:t>8</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As such, radiographs have a minimal role in AA diagnosis. Figure 1 illustrates the key imaging features of the US scan, CT scan, and MRI scan</w:t>
      </w:r>
      <w:r w:rsidRPr="00F81B8B">
        <w:rPr>
          <w:rFonts w:ascii="Book Antiqua" w:eastAsia="Book Antiqua" w:hAnsi="Book Antiqua" w:cs="Book Antiqua"/>
          <w:color w:val="000000"/>
          <w:vertAlign w:val="superscript"/>
        </w:rPr>
        <w:t>[</w:t>
      </w:r>
      <w:r w:rsidR="004A4A4C" w:rsidRPr="00F81B8B">
        <w:rPr>
          <w:rFonts w:ascii="Book Antiqua" w:eastAsia="Book Antiqua" w:hAnsi="Book Antiqua" w:cs="Book Antiqua"/>
          <w:color w:val="000000"/>
          <w:vertAlign w:val="superscript"/>
        </w:rPr>
        <w:t>39</w:t>
      </w:r>
      <w:r w:rsidRPr="00F81B8B">
        <w:rPr>
          <w:rFonts w:ascii="Book Antiqua" w:eastAsia="Book Antiqua" w:hAnsi="Book Antiqua" w:cs="Book Antiqua"/>
          <w:color w:val="000000"/>
          <w:vertAlign w:val="superscript"/>
        </w:rPr>
        <w:t>-4</w:t>
      </w:r>
      <w:r w:rsidR="004A4A4C" w:rsidRPr="00F81B8B">
        <w:rPr>
          <w:rFonts w:ascii="Book Antiqua" w:eastAsia="Book Antiqua" w:hAnsi="Book Antiqua" w:cs="Book Antiqua"/>
          <w:color w:val="000000"/>
          <w:vertAlign w:val="superscript"/>
        </w:rPr>
        <w:t>4</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w:t>
      </w:r>
    </w:p>
    <w:p w14:paraId="239A84FA" w14:textId="77777777" w:rsidR="00B85D6D" w:rsidRPr="00F81B8B" w:rsidRDefault="00B85D6D" w:rsidP="00F81B8B">
      <w:pPr>
        <w:spacing w:line="360" w:lineRule="auto"/>
        <w:jc w:val="both"/>
        <w:rPr>
          <w:rFonts w:ascii="Book Antiqua" w:eastAsiaTheme="minorEastAsia" w:hAnsi="Book Antiqua" w:cs="Book Antiqua"/>
          <w:b/>
          <w:bCs/>
          <w:i/>
          <w:iCs/>
          <w:color w:val="000000"/>
        </w:rPr>
      </w:pPr>
    </w:p>
    <w:p w14:paraId="5608280D" w14:textId="77777777"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b/>
          <w:bCs/>
          <w:i/>
          <w:iCs/>
          <w:color w:val="000000"/>
        </w:rPr>
        <w:t>US scan and CT scan</w:t>
      </w:r>
    </w:p>
    <w:p w14:paraId="11F56965" w14:textId="1B698745"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color w:val="000000"/>
        </w:rPr>
        <w:t>Although CT scans having higher sensitivity in diagnosis</w:t>
      </w:r>
      <w:r w:rsidRPr="00F81B8B">
        <w:rPr>
          <w:rFonts w:ascii="Book Antiqua" w:eastAsia="Book Antiqua" w:hAnsi="Book Antiqua" w:cs="Book Antiqua"/>
          <w:color w:val="000000"/>
          <w:vertAlign w:val="superscript"/>
        </w:rPr>
        <w:t>[4</w:t>
      </w:r>
      <w:r w:rsidR="004A4A4C" w:rsidRPr="00F81B8B">
        <w:rPr>
          <w:rFonts w:ascii="Book Antiqua" w:eastAsia="Book Antiqua" w:hAnsi="Book Antiqua" w:cs="Book Antiqua"/>
          <w:color w:val="000000"/>
          <w:vertAlign w:val="superscript"/>
        </w:rPr>
        <w:t>5</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WSES and EAES guidelines recommend the US scan as the first line and reserve CT scan in patients with inconclusive US findings. Such a strategy increases cost-effectiveness and reduces radiation exposure. CT scan may be a more appropriate first-line investigation in overweight or elderly patients. In a prospective cohort study of 106 patients with suspected AA, Keller </w:t>
      </w:r>
      <w:r w:rsidRPr="00F81B8B">
        <w:rPr>
          <w:rFonts w:ascii="Book Antiqua" w:eastAsia="Book Antiqua" w:hAnsi="Book Antiqua" w:cs="Book Antiqua"/>
          <w:i/>
          <w:iCs/>
          <w:color w:val="000000"/>
        </w:rPr>
        <w:t>et al</w:t>
      </w:r>
      <w:r w:rsidR="00B85D6D" w:rsidRPr="00F81B8B">
        <w:rPr>
          <w:rFonts w:ascii="Book Antiqua" w:eastAsia="Book Antiqua" w:hAnsi="Book Antiqua" w:cs="Book Antiqua"/>
          <w:color w:val="000000"/>
          <w:vertAlign w:val="superscript"/>
        </w:rPr>
        <w:t>[46]</w:t>
      </w:r>
      <w:r w:rsidRPr="00F81B8B">
        <w:rPr>
          <w:rFonts w:ascii="Book Antiqua" w:eastAsia="Book Antiqua" w:hAnsi="Book Antiqua" w:cs="Book Antiqua"/>
          <w:color w:val="000000"/>
        </w:rPr>
        <w:t xml:space="preserve"> reported that the US scan was five times more likely to be non-diagnostic in overweight patients</w:t>
      </w:r>
      <w:r w:rsidRPr="00F81B8B">
        <w:rPr>
          <w:rFonts w:ascii="Book Antiqua" w:eastAsia="Book Antiqua" w:hAnsi="Book Antiqua" w:cs="Book Antiqua"/>
          <w:color w:val="000000"/>
          <w:vertAlign w:val="superscript"/>
        </w:rPr>
        <w:t>[4</w:t>
      </w:r>
      <w:r w:rsidR="004A4A4C" w:rsidRPr="00F81B8B">
        <w:rPr>
          <w:rFonts w:ascii="Book Antiqua" w:eastAsia="Book Antiqua" w:hAnsi="Book Antiqua" w:cs="Book Antiqua"/>
          <w:color w:val="000000"/>
          <w:vertAlign w:val="superscript"/>
        </w:rPr>
        <w:t>6</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Similarly, </w:t>
      </w:r>
      <w:proofErr w:type="spellStart"/>
      <w:r w:rsidRPr="00F81B8B">
        <w:rPr>
          <w:rFonts w:ascii="Book Antiqua" w:eastAsia="Book Antiqua" w:hAnsi="Book Antiqua" w:cs="Book Antiqua"/>
          <w:color w:val="000000"/>
        </w:rPr>
        <w:t>Sauvain</w:t>
      </w:r>
      <w:proofErr w:type="spellEnd"/>
      <w:r w:rsidRPr="00F81B8B">
        <w:rPr>
          <w:rFonts w:ascii="Book Antiqua" w:eastAsia="Book Antiqua" w:hAnsi="Book Antiqua" w:cs="Book Antiqua"/>
          <w:color w:val="000000"/>
        </w:rPr>
        <w:t xml:space="preserve"> </w:t>
      </w:r>
      <w:r w:rsidRPr="00F81B8B">
        <w:rPr>
          <w:rFonts w:ascii="Book Antiqua" w:eastAsia="Book Antiqua" w:hAnsi="Book Antiqua" w:cs="Book Antiqua"/>
          <w:i/>
          <w:iCs/>
          <w:color w:val="000000"/>
        </w:rPr>
        <w:t>et al</w:t>
      </w:r>
      <w:r w:rsidR="00B85D6D" w:rsidRPr="00F81B8B">
        <w:rPr>
          <w:rFonts w:ascii="Book Antiqua" w:eastAsia="Book Antiqua" w:hAnsi="Book Antiqua" w:cs="Book Antiqua"/>
          <w:color w:val="000000"/>
          <w:vertAlign w:val="superscript"/>
        </w:rPr>
        <w:t>[39]</w:t>
      </w:r>
      <w:r w:rsidRPr="00F81B8B">
        <w:rPr>
          <w:rFonts w:ascii="Book Antiqua" w:eastAsia="Book Antiqua" w:hAnsi="Book Antiqua" w:cs="Book Antiqua"/>
          <w:color w:val="000000"/>
        </w:rPr>
        <w:t xml:space="preserve"> reported that the US scan was seven times more likely to be inconclusive in patients with a body mass index (BMI) &gt; 25 kg/m</w:t>
      </w:r>
      <w:r w:rsidRPr="00F81B8B">
        <w:rPr>
          <w:rFonts w:ascii="Book Antiqua" w:eastAsia="Book Antiqua" w:hAnsi="Book Antiqua" w:cs="Book Antiqua"/>
          <w:color w:val="000000"/>
          <w:vertAlign w:val="superscript"/>
        </w:rPr>
        <w:t>2[</w:t>
      </w:r>
      <w:r w:rsidR="004A4A4C" w:rsidRPr="00F81B8B">
        <w:rPr>
          <w:rFonts w:ascii="Book Antiqua" w:eastAsia="Book Antiqua" w:hAnsi="Book Antiqua" w:cs="Book Antiqua"/>
          <w:color w:val="000000"/>
          <w:vertAlign w:val="superscript"/>
        </w:rPr>
        <w:t>39</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In a retrospective study including 105 patients, </w:t>
      </w:r>
      <w:proofErr w:type="spellStart"/>
      <w:r w:rsidRPr="00F81B8B">
        <w:rPr>
          <w:rFonts w:ascii="Book Antiqua" w:eastAsia="Book Antiqua" w:hAnsi="Book Antiqua" w:cs="Book Antiqua"/>
          <w:color w:val="000000"/>
        </w:rPr>
        <w:t>Pelin</w:t>
      </w:r>
      <w:proofErr w:type="spellEnd"/>
      <w:r w:rsidRPr="00F81B8B">
        <w:rPr>
          <w:rFonts w:ascii="Book Antiqua" w:eastAsia="Book Antiqua" w:hAnsi="Book Antiqua" w:cs="Book Antiqua"/>
          <w:color w:val="000000"/>
        </w:rPr>
        <w:t xml:space="preserve"> </w:t>
      </w:r>
      <w:r w:rsidRPr="00F81B8B">
        <w:rPr>
          <w:rFonts w:ascii="Book Antiqua" w:eastAsia="Book Antiqua" w:hAnsi="Book Antiqua" w:cs="Book Antiqua"/>
          <w:i/>
          <w:iCs/>
          <w:color w:val="000000"/>
        </w:rPr>
        <w:t>et al</w:t>
      </w:r>
      <w:r w:rsidR="00B85D6D" w:rsidRPr="00F81B8B">
        <w:rPr>
          <w:rFonts w:ascii="Book Antiqua" w:eastAsia="Book Antiqua" w:hAnsi="Book Antiqua" w:cs="Book Antiqua"/>
          <w:color w:val="000000"/>
          <w:vertAlign w:val="superscript"/>
        </w:rPr>
        <w:t>[40]</w:t>
      </w:r>
      <w:r w:rsidRPr="00F81B8B">
        <w:rPr>
          <w:rFonts w:ascii="Book Antiqua" w:eastAsia="Book Antiqua" w:hAnsi="Book Antiqua" w:cs="Book Antiqua"/>
          <w:color w:val="000000"/>
        </w:rPr>
        <w:t xml:space="preserve"> reported that CT scan was more accurate in patients with high BMI </w:t>
      </w:r>
      <w:r w:rsidR="00B85D6D" w:rsidRPr="00F81B8B">
        <w:rPr>
          <w:rFonts w:ascii="Book Antiqua" w:eastAsiaTheme="minorEastAsia" w:hAnsi="Book Antiqua" w:cs="Book Antiqua"/>
          <w:color w:val="000000"/>
        </w:rPr>
        <w:t>[</w:t>
      </w:r>
      <w:r w:rsidRPr="00F81B8B">
        <w:rPr>
          <w:rFonts w:ascii="Book Antiqua" w:eastAsia="Book Antiqua" w:hAnsi="Book Antiqua" w:cs="Book Antiqua"/>
          <w:color w:val="000000"/>
        </w:rPr>
        <w:t xml:space="preserve">26.7 ± 4.3 </w:t>
      </w:r>
      <w:r w:rsidR="00B85D6D" w:rsidRPr="00F81B8B">
        <w:rPr>
          <w:rFonts w:ascii="Book Antiqua" w:eastAsiaTheme="minorEastAsia" w:hAnsi="Book Antiqua" w:cs="Book Antiqua"/>
          <w:color w:val="000000"/>
        </w:rPr>
        <w:t xml:space="preserve">(mean </w:t>
      </w:r>
      <w:r w:rsidR="00B85D6D" w:rsidRPr="00F81B8B">
        <w:rPr>
          <w:rFonts w:ascii="Book Antiqua" w:eastAsia="Book Antiqua" w:hAnsi="Book Antiqua" w:cs="Book Antiqua"/>
          <w:color w:val="000000"/>
        </w:rPr>
        <w:t>±</w:t>
      </w:r>
      <w:r w:rsidR="00B85D6D" w:rsidRPr="00F81B8B">
        <w:rPr>
          <w:rFonts w:ascii="Book Antiqua" w:eastAsiaTheme="minorEastAsia" w:hAnsi="Book Antiqua" w:cs="Book Antiqua"/>
          <w:color w:val="000000"/>
        </w:rPr>
        <w:t xml:space="preserve"> </w:t>
      </w:r>
      <w:r w:rsidRPr="00F81B8B">
        <w:rPr>
          <w:rFonts w:ascii="Book Antiqua" w:eastAsia="Book Antiqua" w:hAnsi="Book Antiqua" w:cs="Book Antiqua"/>
          <w:color w:val="000000"/>
        </w:rPr>
        <w:t>SD</w:t>
      </w:r>
      <w:r w:rsidR="00B85D6D" w:rsidRPr="00F81B8B">
        <w:rPr>
          <w:rFonts w:ascii="Book Antiqua" w:eastAsiaTheme="minorEastAsia" w:hAnsi="Book Antiqua" w:cs="Book Antiqua"/>
          <w:color w:val="000000"/>
        </w:rPr>
        <w:t>)</w:t>
      </w:r>
      <w:r w:rsidRPr="00F81B8B">
        <w:rPr>
          <w:rFonts w:ascii="Book Antiqua" w:eastAsia="Book Antiqua" w:hAnsi="Book Antiqua" w:cs="Book Antiqua"/>
          <w:color w:val="000000"/>
        </w:rPr>
        <w:t xml:space="preserve"> kg/m</w:t>
      </w:r>
      <w:r w:rsidRPr="00F81B8B">
        <w:rPr>
          <w:rFonts w:ascii="Book Antiqua" w:eastAsia="Book Antiqua" w:hAnsi="Book Antiqua" w:cs="Book Antiqua"/>
          <w:color w:val="000000"/>
          <w:vertAlign w:val="superscript"/>
        </w:rPr>
        <w:t>2</w:t>
      </w:r>
      <w:r w:rsidR="00B85D6D" w:rsidRPr="00F81B8B">
        <w:rPr>
          <w:rFonts w:ascii="Book Antiqua" w:eastAsiaTheme="minorEastAsia" w:hAnsi="Book Antiqua" w:cs="Book Antiqua"/>
          <w:color w:val="000000"/>
        </w:rPr>
        <w:t>]</w:t>
      </w:r>
      <w:r w:rsidRPr="00F81B8B">
        <w:rPr>
          <w:rFonts w:ascii="Book Antiqua" w:eastAsia="Book Antiqua" w:hAnsi="Book Antiqua" w:cs="Book Antiqua"/>
          <w:color w:val="000000"/>
        </w:rPr>
        <w:t xml:space="preserve"> and increased age </w:t>
      </w:r>
      <w:r w:rsidR="00B85D6D" w:rsidRPr="00F81B8B">
        <w:rPr>
          <w:rFonts w:ascii="Book Antiqua" w:eastAsiaTheme="minorEastAsia" w:hAnsi="Book Antiqua" w:cs="Book Antiqua"/>
          <w:color w:val="000000"/>
        </w:rPr>
        <w:t>[</w:t>
      </w:r>
      <w:r w:rsidRPr="00F81B8B">
        <w:rPr>
          <w:rFonts w:ascii="Book Antiqua" w:eastAsia="Book Antiqua" w:hAnsi="Book Antiqua" w:cs="Book Antiqua"/>
          <w:color w:val="000000"/>
        </w:rPr>
        <w:t xml:space="preserve">31 ± 14 </w:t>
      </w:r>
      <w:r w:rsidR="00B85D6D" w:rsidRPr="00F81B8B">
        <w:rPr>
          <w:rFonts w:ascii="Book Antiqua" w:eastAsiaTheme="minorEastAsia" w:hAnsi="Book Antiqua" w:cs="Book Antiqua"/>
          <w:color w:val="000000"/>
        </w:rPr>
        <w:t xml:space="preserve">(mean </w:t>
      </w:r>
      <w:r w:rsidR="00B85D6D" w:rsidRPr="00F81B8B">
        <w:rPr>
          <w:rFonts w:ascii="Book Antiqua" w:eastAsia="Book Antiqua" w:hAnsi="Book Antiqua" w:cs="Book Antiqua"/>
          <w:color w:val="000000"/>
        </w:rPr>
        <w:t>±</w:t>
      </w:r>
      <w:r w:rsidR="00B85D6D" w:rsidRPr="00F81B8B">
        <w:rPr>
          <w:rFonts w:ascii="Book Antiqua" w:eastAsiaTheme="minorEastAsia" w:hAnsi="Book Antiqua" w:cs="Book Antiqua"/>
          <w:color w:val="000000"/>
        </w:rPr>
        <w:t xml:space="preserve"> </w:t>
      </w:r>
      <w:r w:rsidR="00B85D6D" w:rsidRPr="00F81B8B">
        <w:rPr>
          <w:rFonts w:ascii="Book Antiqua" w:eastAsia="Book Antiqua" w:hAnsi="Book Antiqua" w:cs="Book Antiqua"/>
          <w:color w:val="000000"/>
        </w:rPr>
        <w:t>SD</w:t>
      </w:r>
      <w:r w:rsidR="00B85D6D" w:rsidRPr="00F81B8B">
        <w:rPr>
          <w:rFonts w:ascii="Book Antiqua" w:eastAsiaTheme="minorEastAsia" w:hAnsi="Book Antiqua" w:cs="Book Antiqua"/>
          <w:color w:val="000000"/>
        </w:rPr>
        <w:t xml:space="preserve">) </w:t>
      </w:r>
      <w:r w:rsidRPr="00F81B8B">
        <w:rPr>
          <w:rFonts w:ascii="Book Antiqua" w:eastAsia="Book Antiqua" w:hAnsi="Book Antiqua" w:cs="Book Antiqua"/>
          <w:color w:val="000000"/>
        </w:rPr>
        <w:t>years</w:t>
      </w:r>
      <w:r w:rsidR="00B85D6D" w:rsidRPr="00F81B8B">
        <w:rPr>
          <w:rFonts w:ascii="Book Antiqua" w:eastAsiaTheme="minorEastAsia" w:hAnsi="Book Antiqua" w:cs="Book Antiqua"/>
          <w:color w:val="000000"/>
        </w:rPr>
        <w:t>]</w:t>
      </w:r>
      <w:r w:rsidRPr="00F81B8B">
        <w:rPr>
          <w:rFonts w:ascii="Book Antiqua" w:eastAsia="Book Antiqua" w:hAnsi="Book Antiqua" w:cs="Book Antiqua"/>
          <w:color w:val="000000"/>
        </w:rPr>
        <w:t>, possibly because of higher rates of complicated appendicitis</w:t>
      </w:r>
      <w:r w:rsidRPr="00F81B8B">
        <w:rPr>
          <w:rFonts w:ascii="Book Antiqua" w:eastAsia="Book Antiqua" w:hAnsi="Book Antiqua" w:cs="Book Antiqua"/>
          <w:color w:val="000000"/>
          <w:vertAlign w:val="superscript"/>
        </w:rPr>
        <w:t>[4</w:t>
      </w:r>
      <w:r w:rsidR="004A4A4C" w:rsidRPr="00F81B8B">
        <w:rPr>
          <w:rFonts w:ascii="Book Antiqua" w:eastAsia="Book Antiqua" w:hAnsi="Book Antiqua" w:cs="Book Antiqua"/>
          <w:color w:val="000000"/>
          <w:vertAlign w:val="superscript"/>
        </w:rPr>
        <w:t>0</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This is consistent with the American College of Radiology Appropriateness Criteria's call for a lower threshold for CT imaging in elderly patients with RIF pain</w:t>
      </w:r>
      <w:r w:rsidRPr="00F81B8B">
        <w:rPr>
          <w:rFonts w:ascii="Book Antiqua" w:eastAsia="Book Antiqua" w:hAnsi="Book Antiqua" w:cs="Book Antiqua"/>
          <w:color w:val="000000"/>
          <w:vertAlign w:val="superscript"/>
        </w:rPr>
        <w:t>[4</w:t>
      </w:r>
      <w:r w:rsidR="004A4A4C" w:rsidRPr="00F81B8B">
        <w:rPr>
          <w:rFonts w:ascii="Book Antiqua" w:eastAsia="Book Antiqua" w:hAnsi="Book Antiqua" w:cs="Book Antiqua"/>
          <w:color w:val="000000"/>
          <w:vertAlign w:val="superscript"/>
        </w:rPr>
        <w:t>1</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w:t>
      </w:r>
    </w:p>
    <w:p w14:paraId="0ED90609" w14:textId="3F88A18A" w:rsidR="00A77B3E" w:rsidRPr="00F81B8B" w:rsidRDefault="008733DC" w:rsidP="00F81B8B">
      <w:pPr>
        <w:spacing w:line="360" w:lineRule="auto"/>
        <w:ind w:firstLineChars="200" w:firstLine="480"/>
        <w:jc w:val="both"/>
        <w:rPr>
          <w:rFonts w:ascii="Book Antiqua" w:hAnsi="Book Antiqua"/>
        </w:rPr>
      </w:pPr>
      <w:r w:rsidRPr="00F81B8B">
        <w:rPr>
          <w:rFonts w:ascii="Book Antiqua" w:eastAsia="Book Antiqua" w:hAnsi="Book Antiqua" w:cs="Book Antiqua"/>
          <w:color w:val="000000"/>
        </w:rPr>
        <w:t>Intravenous contrasted CT scan enhances appendiceal wall thickening and aids AA diagnosis</w:t>
      </w:r>
      <w:r w:rsidRPr="00F81B8B">
        <w:rPr>
          <w:rFonts w:ascii="Book Antiqua" w:eastAsia="Book Antiqua" w:hAnsi="Book Antiqua" w:cs="Book Antiqua"/>
          <w:color w:val="000000"/>
          <w:vertAlign w:val="superscript"/>
        </w:rPr>
        <w:t>[3</w:t>
      </w:r>
      <w:r w:rsidR="004A4A4C" w:rsidRPr="00F81B8B">
        <w:rPr>
          <w:rFonts w:ascii="Book Antiqua" w:eastAsia="Book Antiqua" w:hAnsi="Book Antiqua" w:cs="Book Antiqua"/>
          <w:color w:val="000000"/>
          <w:vertAlign w:val="superscript"/>
        </w:rPr>
        <w:t>8</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Per-rectal contrast does not increase diagnostic accuracy and is unnecessary</w:t>
      </w:r>
      <w:r w:rsidRPr="00F81B8B">
        <w:rPr>
          <w:rFonts w:ascii="Book Antiqua" w:eastAsia="Book Antiqua" w:hAnsi="Book Antiqua" w:cs="Book Antiqua"/>
          <w:color w:val="000000"/>
          <w:vertAlign w:val="superscript"/>
        </w:rPr>
        <w:t>[4</w:t>
      </w:r>
      <w:r w:rsidR="004A4A4C" w:rsidRPr="00F81B8B">
        <w:rPr>
          <w:rFonts w:ascii="Book Antiqua" w:eastAsia="Book Antiqua" w:hAnsi="Book Antiqua" w:cs="Book Antiqua"/>
          <w:color w:val="000000"/>
          <w:vertAlign w:val="superscript"/>
        </w:rPr>
        <w:t>2</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Recently, there has been interest in low-dose CT scans that reduce radiation exposure without compromising diagnostic accuracy or impact on normal appendectomy rates (NARs). Randomized controlled studies and meta-analyses have shown that the low-dose protocol's diagnostic accuracy was non–inferior</w:t>
      </w:r>
      <w:r w:rsidRPr="00F81B8B">
        <w:rPr>
          <w:rFonts w:ascii="Book Antiqua" w:eastAsia="Book Antiqua" w:hAnsi="Book Antiqua" w:cs="Book Antiqua"/>
          <w:color w:val="000000"/>
          <w:vertAlign w:val="superscript"/>
        </w:rPr>
        <w:t>[4</w:t>
      </w:r>
      <w:r w:rsidR="004A4A4C" w:rsidRPr="00F81B8B">
        <w:rPr>
          <w:rFonts w:ascii="Book Antiqua" w:eastAsia="Book Antiqua" w:hAnsi="Book Antiqua" w:cs="Book Antiqua"/>
          <w:color w:val="000000"/>
          <w:vertAlign w:val="superscript"/>
        </w:rPr>
        <w:t>3</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w:t>
      </w:r>
    </w:p>
    <w:p w14:paraId="36C93F8B" w14:textId="1E42496F" w:rsidR="00A77B3E" w:rsidRPr="00F81B8B" w:rsidRDefault="008733DC" w:rsidP="00F81B8B">
      <w:pPr>
        <w:spacing w:line="360" w:lineRule="auto"/>
        <w:ind w:firstLineChars="200" w:firstLine="480"/>
        <w:jc w:val="both"/>
        <w:rPr>
          <w:rFonts w:ascii="Book Antiqua" w:hAnsi="Book Antiqua"/>
        </w:rPr>
      </w:pPr>
      <w:r w:rsidRPr="00F81B8B">
        <w:rPr>
          <w:rFonts w:ascii="Book Antiqua" w:eastAsia="Book Antiqua" w:hAnsi="Book Antiqua" w:cs="Book Antiqua"/>
          <w:color w:val="000000"/>
        </w:rPr>
        <w:lastRenderedPageBreak/>
        <w:t xml:space="preserve">The role of CT scans in the evaluation of the complications of AA is well established. In particular, CT accurately detects </w:t>
      </w:r>
      <w:proofErr w:type="spellStart"/>
      <w:r w:rsidRPr="00F81B8B">
        <w:rPr>
          <w:rFonts w:ascii="Book Antiqua" w:eastAsia="Book Antiqua" w:hAnsi="Book Antiqua" w:cs="Book Antiqua"/>
          <w:color w:val="000000"/>
        </w:rPr>
        <w:t>periappendiceal</w:t>
      </w:r>
      <w:proofErr w:type="spellEnd"/>
      <w:r w:rsidRPr="00F81B8B">
        <w:rPr>
          <w:rFonts w:ascii="Book Antiqua" w:eastAsia="Book Antiqua" w:hAnsi="Book Antiqua" w:cs="Book Antiqua"/>
          <w:color w:val="000000"/>
        </w:rPr>
        <w:t xml:space="preserve"> abscess, peritonitis, and gangrenous changes</w:t>
      </w:r>
      <w:r w:rsidRPr="00F81B8B">
        <w:rPr>
          <w:rFonts w:ascii="Book Antiqua" w:eastAsia="Book Antiqua" w:hAnsi="Book Antiqua" w:cs="Book Antiqua"/>
          <w:color w:val="000000"/>
          <w:vertAlign w:val="superscript"/>
        </w:rPr>
        <w:t>[4</w:t>
      </w:r>
      <w:r w:rsidR="004A4A4C" w:rsidRPr="00F81B8B">
        <w:rPr>
          <w:rFonts w:ascii="Book Antiqua" w:eastAsia="Book Antiqua" w:hAnsi="Book Antiqua" w:cs="Book Antiqua"/>
          <w:color w:val="000000"/>
          <w:vertAlign w:val="superscript"/>
        </w:rPr>
        <w:t>4</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CT scan findings of appendix mass, asymmetric wall abnormality, and diameter &gt;</w:t>
      </w:r>
      <w:r w:rsidR="00AC3E79" w:rsidRPr="00F81B8B">
        <w:rPr>
          <w:rFonts w:ascii="Book Antiqua" w:eastAsiaTheme="minorEastAsia" w:hAnsi="Book Antiqua" w:cs="Book Antiqua"/>
          <w:color w:val="000000"/>
        </w:rPr>
        <w:t xml:space="preserve"> </w:t>
      </w:r>
      <w:r w:rsidRPr="00F81B8B">
        <w:rPr>
          <w:rFonts w:ascii="Book Antiqua" w:eastAsia="Book Antiqua" w:hAnsi="Book Antiqua" w:cs="Book Antiqua"/>
          <w:color w:val="000000"/>
        </w:rPr>
        <w:t>15 mm can also accurately detect concomitant appendiceal neoplasm</w:t>
      </w:r>
      <w:r w:rsidRPr="00F81B8B">
        <w:rPr>
          <w:rFonts w:ascii="Book Antiqua" w:eastAsia="Book Antiqua" w:hAnsi="Book Antiqua" w:cs="Book Antiqua"/>
          <w:color w:val="000000"/>
          <w:vertAlign w:val="superscript"/>
        </w:rPr>
        <w:t>[4</w:t>
      </w:r>
      <w:r w:rsidR="004A4A4C" w:rsidRPr="00F81B8B">
        <w:rPr>
          <w:rFonts w:ascii="Book Antiqua" w:eastAsia="Book Antiqua" w:hAnsi="Book Antiqua" w:cs="Book Antiqua"/>
          <w:color w:val="000000"/>
          <w:vertAlign w:val="superscript"/>
        </w:rPr>
        <w:t>7</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Appendiceal mucocele, defined as a dilated mucin-filled appendix, can also be diagnosed </w:t>
      </w:r>
      <w:r w:rsidRPr="00F81B8B">
        <w:rPr>
          <w:rFonts w:ascii="Book Antiqua" w:eastAsia="Book Antiqua" w:hAnsi="Book Antiqua" w:cs="Book Antiqua"/>
          <w:i/>
          <w:iCs/>
          <w:color w:val="000000"/>
        </w:rPr>
        <w:t>via</w:t>
      </w:r>
      <w:r w:rsidRPr="00F81B8B">
        <w:rPr>
          <w:rFonts w:ascii="Book Antiqua" w:eastAsia="Book Antiqua" w:hAnsi="Book Antiqua" w:cs="Book Antiqua"/>
          <w:color w:val="000000"/>
        </w:rPr>
        <w:t xml:space="preserve"> CT scan, with a luminal diameter &gt;</w:t>
      </w:r>
      <w:r w:rsidR="00AC3E79" w:rsidRPr="00F81B8B">
        <w:rPr>
          <w:rFonts w:ascii="Book Antiqua" w:eastAsiaTheme="minorEastAsia" w:hAnsi="Book Antiqua" w:cs="Book Antiqua"/>
          <w:color w:val="000000"/>
        </w:rPr>
        <w:t xml:space="preserve"> </w:t>
      </w:r>
      <w:r w:rsidRPr="00F81B8B">
        <w:rPr>
          <w:rFonts w:ascii="Book Antiqua" w:eastAsia="Book Antiqua" w:hAnsi="Book Antiqua" w:cs="Book Antiqua"/>
          <w:color w:val="000000"/>
        </w:rPr>
        <w:t>1.3</w:t>
      </w:r>
      <w:r w:rsidR="00AC3E79" w:rsidRPr="00F81B8B">
        <w:rPr>
          <w:rFonts w:ascii="Book Antiqua" w:eastAsiaTheme="minorEastAsia" w:hAnsi="Book Antiqua" w:cs="Book Antiqua"/>
          <w:color w:val="000000"/>
        </w:rPr>
        <w:t xml:space="preserve"> </w:t>
      </w:r>
      <w:r w:rsidRPr="00F81B8B">
        <w:rPr>
          <w:rFonts w:ascii="Book Antiqua" w:eastAsia="Book Antiqua" w:hAnsi="Book Antiqua" w:cs="Book Antiqua"/>
          <w:color w:val="000000"/>
        </w:rPr>
        <w:t>cm having 88.2% accuracy in diagnosing a mucocele</w:t>
      </w:r>
      <w:r w:rsidRPr="00F81B8B">
        <w:rPr>
          <w:rFonts w:ascii="Book Antiqua" w:eastAsia="Book Antiqua" w:hAnsi="Book Antiqua" w:cs="Book Antiqua"/>
          <w:color w:val="000000"/>
          <w:vertAlign w:val="superscript"/>
        </w:rPr>
        <w:t>[4</w:t>
      </w:r>
      <w:r w:rsidR="004A4A4C" w:rsidRPr="00F81B8B">
        <w:rPr>
          <w:rFonts w:ascii="Book Antiqua" w:eastAsia="Book Antiqua" w:hAnsi="Book Antiqua" w:cs="Book Antiqua"/>
          <w:color w:val="000000"/>
          <w:vertAlign w:val="superscript"/>
        </w:rPr>
        <w:t>8</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CT scan also aids in diagnosing complications such as portal vein thrombosis</w:t>
      </w:r>
      <w:r w:rsidRPr="00F81B8B">
        <w:rPr>
          <w:rFonts w:ascii="Book Antiqua" w:eastAsia="Book Antiqua" w:hAnsi="Book Antiqua" w:cs="Book Antiqua"/>
          <w:color w:val="000000"/>
          <w:vertAlign w:val="superscript"/>
        </w:rPr>
        <w:t>[</w:t>
      </w:r>
      <w:r w:rsidR="004A4A4C" w:rsidRPr="00F81B8B">
        <w:rPr>
          <w:rFonts w:ascii="Book Antiqua" w:eastAsia="Book Antiqua" w:hAnsi="Book Antiqua" w:cs="Book Antiqua"/>
          <w:color w:val="000000"/>
          <w:vertAlign w:val="superscript"/>
        </w:rPr>
        <w:t>49</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pyogenic liver </w:t>
      </w:r>
      <w:proofErr w:type="spellStart"/>
      <w:r w:rsidRPr="00F81B8B">
        <w:rPr>
          <w:rFonts w:ascii="Book Antiqua" w:eastAsia="Book Antiqua" w:hAnsi="Book Antiqua" w:cs="Book Antiqua"/>
          <w:color w:val="000000"/>
        </w:rPr>
        <w:t>abscesss</w:t>
      </w:r>
      <w:proofErr w:type="spellEnd"/>
      <w:r w:rsidRPr="00F81B8B">
        <w:rPr>
          <w:rFonts w:ascii="Book Antiqua" w:eastAsia="Book Antiqua" w:hAnsi="Book Antiqua" w:cs="Book Antiqua"/>
          <w:color w:val="000000"/>
          <w:vertAlign w:val="superscript"/>
        </w:rPr>
        <w:t>[5</w:t>
      </w:r>
      <w:r w:rsidR="004A4A4C" w:rsidRPr="00F81B8B">
        <w:rPr>
          <w:rFonts w:ascii="Book Antiqua" w:eastAsia="Book Antiqua" w:hAnsi="Book Antiqua" w:cs="Book Antiqua"/>
          <w:color w:val="000000"/>
          <w:vertAlign w:val="superscript"/>
        </w:rPr>
        <w:t>0</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and </w:t>
      </w:r>
      <w:proofErr w:type="spellStart"/>
      <w:r w:rsidRPr="00F81B8B">
        <w:rPr>
          <w:rFonts w:ascii="Book Antiqua" w:eastAsia="Book Antiqua" w:hAnsi="Book Antiqua" w:cs="Book Antiqua"/>
          <w:color w:val="000000"/>
        </w:rPr>
        <w:t>pylephlebitis</w:t>
      </w:r>
      <w:proofErr w:type="spellEnd"/>
      <w:r w:rsidRPr="00F81B8B">
        <w:rPr>
          <w:rFonts w:ascii="Book Antiqua" w:eastAsia="Book Antiqua" w:hAnsi="Book Antiqua" w:cs="Book Antiqua"/>
          <w:color w:val="000000"/>
          <w:vertAlign w:val="superscript"/>
        </w:rPr>
        <w:t>[5</w:t>
      </w:r>
      <w:r w:rsidR="004A4A4C" w:rsidRPr="00F81B8B">
        <w:rPr>
          <w:rFonts w:ascii="Book Antiqua" w:eastAsia="Book Antiqua" w:hAnsi="Book Antiqua" w:cs="Book Antiqua"/>
          <w:color w:val="000000"/>
          <w:vertAlign w:val="superscript"/>
        </w:rPr>
        <w:t>1</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Hence, imaging modalities in AA are not restricted to purely diagnostic purposes but serve prognostic utility. </w:t>
      </w:r>
    </w:p>
    <w:p w14:paraId="7007EFDA" w14:textId="77777777" w:rsidR="00AC3E79" w:rsidRPr="00F81B8B" w:rsidRDefault="00AC3E79" w:rsidP="00F81B8B">
      <w:pPr>
        <w:spacing w:line="360" w:lineRule="auto"/>
        <w:jc w:val="both"/>
        <w:rPr>
          <w:rFonts w:ascii="Book Antiqua" w:eastAsiaTheme="minorEastAsia" w:hAnsi="Book Antiqua" w:cs="Book Antiqua"/>
          <w:b/>
          <w:bCs/>
          <w:i/>
          <w:iCs/>
          <w:color w:val="000000"/>
        </w:rPr>
      </w:pPr>
    </w:p>
    <w:p w14:paraId="61977AC8" w14:textId="77777777"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b/>
          <w:bCs/>
          <w:i/>
          <w:iCs/>
          <w:color w:val="000000"/>
        </w:rPr>
        <w:t>MRI scan</w:t>
      </w:r>
    </w:p>
    <w:p w14:paraId="0B4E28D8" w14:textId="7B2A8A94"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color w:val="000000"/>
        </w:rPr>
        <w:t xml:space="preserve">MRI is a reasonable alternative to CT in diagnosing AA and confers the advantage of avoiding ionizing radiation and intravenous contrast in the investigation of pregnant and </w:t>
      </w:r>
      <w:proofErr w:type="spellStart"/>
      <w:r w:rsidRPr="00F81B8B">
        <w:rPr>
          <w:rFonts w:ascii="Book Antiqua" w:eastAsia="Book Antiqua" w:hAnsi="Book Antiqua" w:cs="Book Antiqua"/>
          <w:color w:val="000000"/>
        </w:rPr>
        <w:t>pediatric</w:t>
      </w:r>
      <w:proofErr w:type="spellEnd"/>
      <w:r w:rsidRPr="00F81B8B">
        <w:rPr>
          <w:rFonts w:ascii="Book Antiqua" w:eastAsia="Book Antiqua" w:hAnsi="Book Antiqua" w:cs="Book Antiqua"/>
          <w:color w:val="000000"/>
        </w:rPr>
        <w:t xml:space="preserve"> patients. Unfortunately, the cost and logistics involved in MRI mean it is usually not used as a first-line modality except in children</w:t>
      </w:r>
      <w:r w:rsidRPr="00F81B8B">
        <w:rPr>
          <w:rFonts w:ascii="Book Antiqua" w:eastAsia="Book Antiqua" w:hAnsi="Book Antiqua" w:cs="Book Antiqua"/>
          <w:color w:val="000000"/>
          <w:vertAlign w:val="superscript"/>
        </w:rPr>
        <w:t>[5</w:t>
      </w:r>
      <w:r w:rsidR="004A4A4C" w:rsidRPr="00F81B8B">
        <w:rPr>
          <w:rFonts w:ascii="Book Antiqua" w:eastAsia="Book Antiqua" w:hAnsi="Book Antiqua" w:cs="Book Antiqua"/>
          <w:color w:val="000000"/>
          <w:vertAlign w:val="superscript"/>
        </w:rPr>
        <w:t>2</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and pregnant women</w:t>
      </w:r>
      <w:r w:rsidRPr="00F81B8B">
        <w:rPr>
          <w:rFonts w:ascii="Book Antiqua" w:eastAsia="Book Antiqua" w:hAnsi="Book Antiqua" w:cs="Book Antiqua"/>
          <w:color w:val="000000"/>
          <w:vertAlign w:val="superscript"/>
        </w:rPr>
        <w:t>[5</w:t>
      </w:r>
      <w:r w:rsidR="004A4A4C" w:rsidRPr="00F81B8B">
        <w:rPr>
          <w:rFonts w:ascii="Book Antiqua" w:eastAsia="Book Antiqua" w:hAnsi="Book Antiqua" w:cs="Book Antiqua"/>
          <w:color w:val="000000"/>
          <w:vertAlign w:val="superscript"/>
        </w:rPr>
        <w:t>3</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A meta-analysis of 11 studies has reported that an MRI scan improves diagnostic accuracy, reduces time to appendectomy, NAR, and aids in alternative diagnosis. Other considerations for children include an incomplete MRI due to fear from claustrophobia, staying still, and noise emitted from MRI. These concerns can be addressed with child and parental </w:t>
      </w:r>
      <w:proofErr w:type="spellStart"/>
      <w:r w:rsidRPr="00F81B8B">
        <w:rPr>
          <w:rFonts w:ascii="Book Antiqua" w:eastAsia="Book Antiqua" w:hAnsi="Book Antiqua" w:cs="Book Antiqua"/>
          <w:color w:val="000000"/>
        </w:rPr>
        <w:t>counseling</w:t>
      </w:r>
      <w:proofErr w:type="spellEnd"/>
      <w:r w:rsidRPr="00F81B8B">
        <w:rPr>
          <w:rFonts w:ascii="Book Antiqua" w:eastAsia="Book Antiqua" w:hAnsi="Book Antiqua" w:cs="Book Antiqua"/>
          <w:color w:val="000000"/>
        </w:rPr>
        <w:t xml:space="preserve"> or sedation</w:t>
      </w:r>
      <w:r w:rsidRPr="00F81B8B">
        <w:rPr>
          <w:rFonts w:ascii="Book Antiqua" w:eastAsia="Book Antiqua" w:hAnsi="Book Antiqua" w:cs="Book Antiqua"/>
          <w:color w:val="000000"/>
          <w:vertAlign w:val="superscript"/>
        </w:rPr>
        <w:t>[5</w:t>
      </w:r>
      <w:r w:rsidR="0041735B" w:rsidRPr="00F81B8B">
        <w:rPr>
          <w:rFonts w:ascii="Book Antiqua" w:eastAsia="Book Antiqua" w:hAnsi="Book Antiqua" w:cs="Book Antiqua"/>
          <w:color w:val="000000"/>
          <w:vertAlign w:val="superscript"/>
        </w:rPr>
        <w:t>4</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w:t>
      </w:r>
    </w:p>
    <w:p w14:paraId="7B8977CD" w14:textId="77777777" w:rsidR="00AC3E79" w:rsidRPr="00F81B8B" w:rsidRDefault="00AC3E79" w:rsidP="00F81B8B">
      <w:pPr>
        <w:spacing w:line="360" w:lineRule="auto"/>
        <w:jc w:val="both"/>
        <w:rPr>
          <w:rFonts w:ascii="Book Antiqua" w:eastAsiaTheme="minorEastAsia" w:hAnsi="Book Antiqua" w:cs="Book Antiqua"/>
          <w:b/>
          <w:bCs/>
          <w:i/>
          <w:iCs/>
          <w:color w:val="000000"/>
        </w:rPr>
      </w:pPr>
    </w:p>
    <w:p w14:paraId="5081A64F" w14:textId="7B1887EB"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b/>
          <w:bCs/>
          <w:i/>
          <w:iCs/>
          <w:color w:val="000000"/>
        </w:rPr>
        <w:t xml:space="preserve">Severity </w:t>
      </w:r>
      <w:r w:rsidR="00AC3E79" w:rsidRPr="00F81B8B">
        <w:rPr>
          <w:rFonts w:ascii="Book Antiqua" w:eastAsiaTheme="minorEastAsia" w:hAnsi="Book Antiqua" w:cs="Book Antiqua"/>
          <w:b/>
          <w:bCs/>
          <w:i/>
          <w:iCs/>
          <w:color w:val="000000"/>
        </w:rPr>
        <w:t>g</w:t>
      </w:r>
      <w:r w:rsidRPr="00F81B8B">
        <w:rPr>
          <w:rFonts w:ascii="Book Antiqua" w:eastAsia="Book Antiqua" w:hAnsi="Book Antiqua" w:cs="Book Antiqua"/>
          <w:b/>
          <w:bCs/>
          <w:i/>
          <w:iCs/>
          <w:color w:val="000000"/>
        </w:rPr>
        <w:t>rading by</w:t>
      </w:r>
      <w:r w:rsidR="007B1BAA" w:rsidRPr="00F81B8B">
        <w:rPr>
          <w:rFonts w:ascii="Book Antiqua" w:eastAsiaTheme="minorEastAsia" w:hAnsi="Book Antiqua" w:cs="Book Antiqua"/>
          <w:b/>
          <w:bCs/>
          <w:i/>
          <w:iCs/>
          <w:color w:val="000000"/>
        </w:rPr>
        <w:t xml:space="preserve"> </w:t>
      </w:r>
      <w:r w:rsidR="00AC3E79" w:rsidRPr="00F81B8B">
        <w:rPr>
          <w:rFonts w:ascii="Book Antiqua" w:eastAsiaTheme="minorEastAsia" w:hAnsi="Book Antiqua" w:cs="Book Antiqua"/>
          <w:b/>
          <w:bCs/>
          <w:i/>
          <w:iCs/>
          <w:color w:val="000000"/>
        </w:rPr>
        <w:t>i</w:t>
      </w:r>
      <w:r w:rsidRPr="00F81B8B">
        <w:rPr>
          <w:rFonts w:ascii="Book Antiqua" w:eastAsia="Book Antiqua" w:hAnsi="Book Antiqua" w:cs="Book Antiqua"/>
          <w:b/>
          <w:bCs/>
          <w:i/>
          <w:iCs/>
          <w:color w:val="000000"/>
        </w:rPr>
        <w:t xml:space="preserve">maging </w:t>
      </w:r>
      <w:r w:rsidR="00AC3E79" w:rsidRPr="00F81B8B">
        <w:rPr>
          <w:rFonts w:ascii="Book Antiqua" w:eastAsiaTheme="minorEastAsia" w:hAnsi="Book Antiqua" w:cs="Book Antiqua"/>
          <w:b/>
          <w:bCs/>
          <w:i/>
          <w:iCs/>
          <w:color w:val="000000"/>
        </w:rPr>
        <w:t>s</w:t>
      </w:r>
      <w:r w:rsidRPr="00F81B8B">
        <w:rPr>
          <w:rFonts w:ascii="Book Antiqua" w:eastAsia="Book Antiqua" w:hAnsi="Book Antiqua" w:cs="Book Antiqua"/>
          <w:b/>
          <w:bCs/>
          <w:i/>
          <w:iCs/>
          <w:color w:val="000000"/>
        </w:rPr>
        <w:t>tudies</w:t>
      </w:r>
    </w:p>
    <w:p w14:paraId="18D5F540" w14:textId="56DA3A0E"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color w:val="000000"/>
        </w:rPr>
        <w:t xml:space="preserve">In addition to diagnosis, imaging also assists in the severity grading of AA. With the increasing adoption of NOM of AA, it is essential to distinguish between complicated and uncomplicated AA. In a retrospective study of 223 patients, </w:t>
      </w:r>
      <w:proofErr w:type="spellStart"/>
      <w:r w:rsidR="007B1BAA" w:rsidRPr="00F81B8B">
        <w:rPr>
          <w:rFonts w:ascii="Book Antiqua" w:eastAsia="Book Antiqua" w:hAnsi="Book Antiqua" w:cs="Book Antiqua"/>
          <w:color w:val="000000"/>
        </w:rPr>
        <w:t>Rybkin</w:t>
      </w:r>
      <w:proofErr w:type="spellEnd"/>
      <w:r w:rsidRPr="00F81B8B">
        <w:rPr>
          <w:rFonts w:ascii="Book Antiqua" w:eastAsia="Book Antiqua" w:hAnsi="Book Antiqua" w:cs="Book Antiqua"/>
          <w:color w:val="000000"/>
        </w:rPr>
        <w:t xml:space="preserve"> </w:t>
      </w:r>
      <w:r w:rsidR="00E052DD">
        <w:rPr>
          <w:rFonts w:ascii="Book Antiqua" w:eastAsiaTheme="minorEastAsia" w:hAnsi="Book Antiqua" w:cs="Book Antiqua" w:hint="eastAsia"/>
          <w:iCs/>
          <w:color w:val="000000"/>
        </w:rPr>
        <w:t xml:space="preserve">and </w:t>
      </w:r>
      <w:proofErr w:type="spellStart"/>
      <w:r w:rsidR="00E052DD" w:rsidRPr="00F81B8B">
        <w:rPr>
          <w:rFonts w:ascii="Book Antiqua" w:hAnsi="Book Antiqua"/>
        </w:rPr>
        <w:t>Thoeni</w:t>
      </w:r>
      <w:proofErr w:type="spellEnd"/>
      <w:r w:rsidR="007B1BAA" w:rsidRPr="00F81B8B">
        <w:rPr>
          <w:rFonts w:ascii="Book Antiqua" w:eastAsia="Book Antiqua" w:hAnsi="Book Antiqua" w:cs="Book Antiqua"/>
          <w:color w:val="000000"/>
          <w:vertAlign w:val="superscript"/>
        </w:rPr>
        <w:t>[55]</w:t>
      </w:r>
      <w:r w:rsidRPr="00F81B8B">
        <w:rPr>
          <w:rFonts w:ascii="Book Antiqua" w:eastAsia="Book Antiqua" w:hAnsi="Book Antiqua" w:cs="Book Antiqua"/>
          <w:color w:val="000000"/>
        </w:rPr>
        <w:t xml:space="preserve"> reported that retroperitoneal inflammatory changes pre</w:t>
      </w:r>
      <w:r w:rsidR="007B1BAA" w:rsidRPr="00F81B8B">
        <w:rPr>
          <w:rFonts w:ascii="Book Antiqua" w:eastAsia="Book Antiqua" w:hAnsi="Book Antiqua" w:cs="Book Antiqua"/>
          <w:color w:val="000000"/>
        </w:rPr>
        <w:t>dicted complicated AA (pars plana vitrectomy 0.64-</w:t>
      </w:r>
      <w:r w:rsidRPr="00F81B8B">
        <w:rPr>
          <w:rFonts w:ascii="Book Antiqua" w:eastAsia="Book Antiqua" w:hAnsi="Book Antiqua" w:cs="Book Antiqua"/>
          <w:color w:val="000000"/>
        </w:rPr>
        <w:t>0.92 for patients above 16-years)</w:t>
      </w:r>
      <w:r w:rsidRPr="00F81B8B">
        <w:rPr>
          <w:rFonts w:ascii="Book Antiqua" w:eastAsia="Book Antiqua" w:hAnsi="Book Antiqua" w:cs="Book Antiqua"/>
          <w:color w:val="000000"/>
          <w:vertAlign w:val="superscript"/>
        </w:rPr>
        <w:t>[5</w:t>
      </w:r>
      <w:r w:rsidR="0041735B" w:rsidRPr="00F81B8B">
        <w:rPr>
          <w:rFonts w:ascii="Book Antiqua" w:eastAsia="Book Antiqua" w:hAnsi="Book Antiqua" w:cs="Book Antiqua"/>
          <w:color w:val="000000"/>
          <w:vertAlign w:val="superscript"/>
        </w:rPr>
        <w:t>5</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Imaging has also been shown to play a role in scoring systems, as previously mentioned, such as the </w:t>
      </w:r>
      <w:proofErr w:type="spellStart"/>
      <w:r w:rsidRPr="00F81B8B">
        <w:rPr>
          <w:rFonts w:ascii="Book Antiqua" w:eastAsia="Book Antiqua" w:hAnsi="Book Antiqua" w:cs="Book Antiqua"/>
          <w:color w:val="000000"/>
        </w:rPr>
        <w:t>Tzanakis</w:t>
      </w:r>
      <w:proofErr w:type="spellEnd"/>
      <w:r w:rsidRPr="00F81B8B">
        <w:rPr>
          <w:rFonts w:ascii="Book Antiqua" w:eastAsia="Book Antiqua" w:hAnsi="Book Antiqua" w:cs="Book Antiqua"/>
          <w:color w:val="000000"/>
        </w:rPr>
        <w:t xml:space="preserve"> scoring </w:t>
      </w:r>
      <w:r w:rsidRPr="00F81B8B">
        <w:rPr>
          <w:rFonts w:ascii="Book Antiqua" w:eastAsia="Book Antiqua" w:hAnsi="Book Antiqua" w:cs="Book Antiqua"/>
          <w:color w:val="000000"/>
        </w:rPr>
        <w:lastRenderedPageBreak/>
        <w:t>system</w:t>
      </w:r>
      <w:r w:rsidRPr="00F81B8B">
        <w:rPr>
          <w:rFonts w:ascii="Book Antiqua" w:eastAsia="Book Antiqua" w:hAnsi="Book Antiqua" w:cs="Book Antiqua"/>
          <w:color w:val="000000"/>
          <w:vertAlign w:val="superscript"/>
        </w:rPr>
        <w:t>[10]</w:t>
      </w:r>
      <w:r w:rsidRPr="00F81B8B">
        <w:rPr>
          <w:rFonts w:ascii="Book Antiqua" w:eastAsia="Book Antiqua" w:hAnsi="Book Antiqua" w:cs="Book Antiqua"/>
          <w:color w:val="000000"/>
        </w:rPr>
        <w:t xml:space="preserve">. A positive US finding of AA such as </w:t>
      </w:r>
      <w:proofErr w:type="spellStart"/>
      <w:r w:rsidRPr="00F81B8B">
        <w:rPr>
          <w:rFonts w:ascii="Book Antiqua" w:eastAsia="Book Antiqua" w:hAnsi="Book Antiqua" w:cs="Book Antiqua"/>
          <w:color w:val="000000"/>
        </w:rPr>
        <w:t>periappendiceal</w:t>
      </w:r>
      <w:proofErr w:type="spellEnd"/>
      <w:r w:rsidRPr="00F81B8B">
        <w:rPr>
          <w:rFonts w:ascii="Book Antiqua" w:eastAsia="Book Antiqua" w:hAnsi="Book Antiqua" w:cs="Book Antiqua"/>
          <w:color w:val="000000"/>
        </w:rPr>
        <w:t xml:space="preserve"> fluid, localized abscess, appendicolith, wall thickness, and other findings</w:t>
      </w:r>
      <w:r w:rsidRPr="00F81B8B">
        <w:rPr>
          <w:rFonts w:ascii="Book Antiqua" w:eastAsia="Book Antiqua" w:hAnsi="Book Antiqua" w:cs="Book Antiqua"/>
          <w:color w:val="000000"/>
          <w:vertAlign w:val="superscript"/>
        </w:rPr>
        <w:t>[5</w:t>
      </w:r>
      <w:r w:rsidR="0041735B" w:rsidRPr="00F81B8B">
        <w:rPr>
          <w:rFonts w:ascii="Book Antiqua" w:eastAsia="Book Antiqua" w:hAnsi="Book Antiqua" w:cs="Book Antiqua"/>
          <w:color w:val="000000"/>
          <w:vertAlign w:val="superscript"/>
        </w:rPr>
        <w:t>6</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yielded 6 out of the 15 points in the score, where a score of 8 and above is suggestive of AA. </w:t>
      </w:r>
    </w:p>
    <w:p w14:paraId="5511535E" w14:textId="77777777" w:rsidR="0000398F" w:rsidRPr="00F81B8B" w:rsidRDefault="0000398F" w:rsidP="00F81B8B">
      <w:pPr>
        <w:spacing w:line="360" w:lineRule="auto"/>
        <w:jc w:val="both"/>
        <w:rPr>
          <w:rFonts w:ascii="Book Antiqua" w:eastAsiaTheme="minorEastAsia" w:hAnsi="Book Antiqua" w:cs="Book Antiqua"/>
          <w:b/>
          <w:bCs/>
          <w:i/>
          <w:iCs/>
          <w:color w:val="000000"/>
        </w:rPr>
      </w:pPr>
    </w:p>
    <w:p w14:paraId="632E55D7" w14:textId="77777777"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b/>
          <w:bCs/>
          <w:i/>
          <w:iCs/>
          <w:color w:val="000000"/>
        </w:rPr>
        <w:t>Use of imaging across countries</w:t>
      </w:r>
    </w:p>
    <w:p w14:paraId="039FFECA" w14:textId="788CD497"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color w:val="000000"/>
        </w:rPr>
        <w:t xml:space="preserve">Imaging improves diagnostic accuracy at a financial cost. Patients from lower-income countries may not have accessibility and affordability to CT scans and MRI scans. </w:t>
      </w:r>
      <w:r w:rsidR="00761920" w:rsidRPr="00F81B8B">
        <w:rPr>
          <w:rFonts w:ascii="Book Antiqua" w:eastAsia="Book Antiqua" w:hAnsi="Book Antiqua" w:cs="Book Antiqua"/>
          <w:color w:val="000000"/>
        </w:rPr>
        <w:t>M</w:t>
      </w:r>
      <w:r w:rsidRPr="00F81B8B">
        <w:rPr>
          <w:rFonts w:ascii="Book Antiqua" w:eastAsia="Book Antiqua" w:hAnsi="Book Antiqua" w:cs="Book Antiqua"/>
        </w:rPr>
        <w:t>anagement of AA in different countries revealed that CT scans were done more liberally in accordance with the countries’ income level</w:t>
      </w:r>
      <w:r w:rsidRPr="00F81B8B">
        <w:rPr>
          <w:rFonts w:ascii="Book Antiqua" w:eastAsia="Book Antiqua" w:hAnsi="Book Antiqua" w:cs="Book Antiqua"/>
          <w:vertAlign w:val="superscript"/>
        </w:rPr>
        <w:t>[</w:t>
      </w:r>
      <w:r w:rsidR="001709C0" w:rsidRPr="00F81B8B">
        <w:rPr>
          <w:rFonts w:ascii="Book Antiqua" w:eastAsia="Book Antiqua" w:hAnsi="Book Antiqua" w:cs="Book Antiqua"/>
          <w:vertAlign w:val="superscript"/>
        </w:rPr>
        <w:t>3</w:t>
      </w:r>
      <w:r w:rsidR="0041735B" w:rsidRPr="00F81B8B">
        <w:rPr>
          <w:rFonts w:ascii="Book Antiqua" w:eastAsia="Book Antiqua" w:hAnsi="Book Antiqua" w:cs="Book Antiqua"/>
          <w:vertAlign w:val="superscript"/>
        </w:rPr>
        <w:t>6</w:t>
      </w:r>
      <w:r w:rsidRPr="00F81B8B">
        <w:rPr>
          <w:rFonts w:ascii="Book Antiqua" w:eastAsia="Book Antiqua" w:hAnsi="Book Antiqua" w:cs="Book Antiqua"/>
          <w:vertAlign w:val="superscript"/>
        </w:rPr>
        <w:t>]</w:t>
      </w:r>
      <w:r w:rsidRPr="00F81B8B">
        <w:rPr>
          <w:rFonts w:ascii="Book Antiqua" w:eastAsia="Book Antiqua" w:hAnsi="Book Antiqua" w:cs="Book Antiqua"/>
        </w:rPr>
        <w:t>.</w:t>
      </w:r>
      <w:r w:rsidRPr="00F81B8B">
        <w:rPr>
          <w:rFonts w:ascii="Book Antiqua" w:eastAsia="Book Antiqua" w:hAnsi="Book Antiqua" w:cs="Book Antiqua"/>
          <w:color w:val="000000"/>
        </w:rPr>
        <w:t xml:space="preserve"> Within a country itself, there are discrepancies on which modality of imaging to consider first as well. This may be due to the proportion of special populations in the country (obese, children, pregnant women), the logistical constraints of the hospital (primary </w:t>
      </w:r>
      <w:r w:rsidRPr="00F81B8B">
        <w:rPr>
          <w:rFonts w:ascii="Book Antiqua" w:eastAsia="Book Antiqua" w:hAnsi="Book Antiqua" w:cs="Book Antiqua"/>
          <w:i/>
          <w:iCs/>
          <w:color w:val="000000"/>
        </w:rPr>
        <w:t>vs</w:t>
      </w:r>
      <w:r w:rsidRPr="00F81B8B">
        <w:rPr>
          <w:rFonts w:ascii="Book Antiqua" w:eastAsia="Book Antiqua" w:hAnsi="Book Antiqua" w:cs="Book Antiqua"/>
          <w:color w:val="000000"/>
        </w:rPr>
        <w:t xml:space="preserve"> tertiary hospital) as well as the availability of radiologists’ opinion (working hours, overnight shifts, public holidays)</w:t>
      </w:r>
      <w:r w:rsidRPr="00F81B8B">
        <w:rPr>
          <w:rFonts w:ascii="Book Antiqua" w:eastAsia="Book Antiqua" w:hAnsi="Book Antiqua" w:cs="Book Antiqua"/>
          <w:color w:val="000000"/>
          <w:vertAlign w:val="superscript"/>
        </w:rPr>
        <w:t>[5</w:t>
      </w:r>
      <w:r w:rsidR="00A10F8C" w:rsidRPr="00F81B8B">
        <w:rPr>
          <w:rFonts w:ascii="Book Antiqua" w:eastAsia="Book Antiqua" w:hAnsi="Book Antiqua" w:cs="Book Antiqua"/>
          <w:color w:val="000000"/>
          <w:vertAlign w:val="superscript"/>
        </w:rPr>
        <w:t>7</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While prudence needs to be exercised to request imaging to aid AA diagnosis, a refusal or rejection of imaging request on the pretext of “appendicitis is a clinical diagnosis, and please do appendicectomy if clinically you feel so” or “do a serial examination and it will reveal itself over next few days” </w:t>
      </w:r>
      <w:r w:rsidRPr="00F81B8B">
        <w:rPr>
          <w:rFonts w:ascii="Book Antiqua" w:eastAsia="Book Antiqua" w:hAnsi="Book Antiqua" w:cs="Book Antiqua"/>
          <w:i/>
          <w:iCs/>
          <w:color w:val="000000"/>
        </w:rPr>
        <w:t>etc.</w:t>
      </w:r>
      <w:r w:rsidRPr="00F81B8B">
        <w:rPr>
          <w:rFonts w:ascii="Book Antiqua" w:eastAsia="Book Antiqua" w:hAnsi="Book Antiqua" w:cs="Book Antiqua"/>
          <w:color w:val="000000"/>
        </w:rPr>
        <w:t xml:space="preserve"> from radiology colleagues is unacceptable. In our experience, liberal imaging policy is associated with low NAR. In a local audit of </w:t>
      </w:r>
      <w:r w:rsidRPr="00F81B8B">
        <w:rPr>
          <w:rFonts w:ascii="Book Antiqua" w:eastAsia="Book Antiqua" w:hAnsi="Book Antiqua" w:cs="Book Antiqua"/>
          <w:color w:val="000000"/>
          <w:shd w:val="clear" w:color="auto" w:fill="FCFCFC"/>
        </w:rPr>
        <w:t>2603 appendectomy patients, NAR was 3.34% (</w:t>
      </w:r>
      <w:r w:rsidRPr="00F81B8B">
        <w:rPr>
          <w:rFonts w:ascii="Book Antiqua" w:eastAsia="Book Antiqua" w:hAnsi="Book Antiqua" w:cs="Book Antiqua"/>
          <w:i/>
          <w:iCs/>
          <w:color w:val="000000"/>
          <w:shd w:val="clear" w:color="auto" w:fill="FCFCFC"/>
        </w:rPr>
        <w:t>n</w:t>
      </w:r>
      <w:r w:rsidRPr="00F81B8B">
        <w:rPr>
          <w:rFonts w:ascii="Book Antiqua" w:eastAsia="Book Antiqua" w:hAnsi="Book Antiqua" w:cs="Book Antiqua"/>
          <w:color w:val="000000"/>
          <w:shd w:val="clear" w:color="auto" w:fill="FCFCFC"/>
        </w:rPr>
        <w:t xml:space="preserve"> = 87)</w:t>
      </w:r>
      <w:r w:rsidRPr="00F81B8B">
        <w:rPr>
          <w:rFonts w:ascii="Book Antiqua" w:eastAsia="Book Antiqua" w:hAnsi="Book Antiqua" w:cs="Book Antiqua"/>
          <w:color w:val="000000"/>
          <w:shd w:val="clear" w:color="auto" w:fill="FCFCFC"/>
          <w:vertAlign w:val="superscript"/>
        </w:rPr>
        <w:t>[</w:t>
      </w:r>
      <w:r w:rsidR="00A10F8C" w:rsidRPr="00F81B8B">
        <w:rPr>
          <w:rFonts w:ascii="Book Antiqua" w:eastAsia="Book Antiqua" w:hAnsi="Book Antiqua" w:cs="Book Antiqua"/>
          <w:color w:val="000000"/>
          <w:shd w:val="clear" w:color="auto" w:fill="FCFCFC"/>
          <w:vertAlign w:val="superscript"/>
        </w:rPr>
        <w:t>58</w:t>
      </w:r>
      <w:r w:rsidRPr="00F81B8B">
        <w:rPr>
          <w:rFonts w:ascii="Book Antiqua" w:eastAsia="Book Antiqua" w:hAnsi="Book Antiqua" w:cs="Book Antiqua"/>
          <w:color w:val="000000"/>
          <w:shd w:val="clear" w:color="auto" w:fill="FCFCFC"/>
          <w:vertAlign w:val="superscript"/>
        </w:rPr>
        <w:t>]</w:t>
      </w:r>
      <w:r w:rsidRPr="00F81B8B">
        <w:rPr>
          <w:rFonts w:ascii="Book Antiqua" w:eastAsia="Book Antiqua" w:hAnsi="Book Antiqua" w:cs="Book Antiqua"/>
          <w:color w:val="000000"/>
          <w:shd w:val="clear" w:color="auto" w:fill="FCFCFC"/>
        </w:rPr>
        <w:t>.</w:t>
      </w:r>
      <w:r w:rsidR="0000398F" w:rsidRPr="00F81B8B">
        <w:rPr>
          <w:rFonts w:ascii="Book Antiqua" w:eastAsiaTheme="minorEastAsia" w:hAnsi="Book Antiqua" w:cs="Book Antiqua"/>
          <w:color w:val="000000"/>
          <w:shd w:val="clear" w:color="auto" w:fill="FCFCFC"/>
        </w:rPr>
        <w:t xml:space="preserve"> </w:t>
      </w:r>
      <w:r w:rsidRPr="00F81B8B">
        <w:rPr>
          <w:rFonts w:ascii="Book Antiqua" w:eastAsia="Book Antiqua" w:hAnsi="Book Antiqua" w:cs="Book Antiqua"/>
          <w:color w:val="000000"/>
        </w:rPr>
        <w:t>The unmet need remains the lack of uniform standardized criteria that define imaging diagnosis of AA. In particular, the i</w:t>
      </w:r>
      <w:r w:rsidRPr="00F81B8B">
        <w:rPr>
          <w:rFonts w:ascii="Book Antiqua" w:eastAsia="Book Antiqua" w:hAnsi="Book Antiqua" w:cs="Book Antiqua"/>
          <w:color w:val="000000"/>
          <w:shd w:val="clear" w:color="auto" w:fill="FCFCFC"/>
        </w:rPr>
        <w:t>maging features of the prominent or dilated appendix can be subjective and international collaboration is needed to define thresholds for AA imaging diagnosis.</w:t>
      </w:r>
    </w:p>
    <w:p w14:paraId="2BFE2B27" w14:textId="77777777" w:rsidR="00A77B3E" w:rsidRPr="00F81B8B" w:rsidRDefault="00A77B3E" w:rsidP="00F81B8B">
      <w:pPr>
        <w:spacing w:line="360" w:lineRule="auto"/>
        <w:jc w:val="both"/>
        <w:rPr>
          <w:rFonts w:ascii="Book Antiqua" w:hAnsi="Book Antiqua"/>
        </w:rPr>
      </w:pPr>
    </w:p>
    <w:p w14:paraId="50CA519B" w14:textId="77777777" w:rsidR="00A77B3E" w:rsidRPr="00F81B8B" w:rsidRDefault="008733DC" w:rsidP="00F81B8B">
      <w:pPr>
        <w:spacing w:line="360" w:lineRule="auto"/>
        <w:jc w:val="both"/>
        <w:rPr>
          <w:rFonts w:ascii="Book Antiqua" w:hAnsi="Book Antiqua"/>
          <w:u w:val="single"/>
        </w:rPr>
      </w:pPr>
      <w:r w:rsidRPr="00F81B8B">
        <w:rPr>
          <w:rFonts w:ascii="Book Antiqua" w:eastAsia="Book Antiqua" w:hAnsi="Book Antiqua" w:cs="Book Antiqua"/>
          <w:b/>
          <w:bCs/>
          <w:color w:val="000000"/>
          <w:u w:val="single"/>
        </w:rPr>
        <w:t xml:space="preserve">DECISION TREE ANALYSIS </w:t>
      </w:r>
    </w:p>
    <w:p w14:paraId="7CA98A5C" w14:textId="41C62A89"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color w:val="000000"/>
        </w:rPr>
        <w:t xml:space="preserve">A decision tree (DT) analysis model is a tree-shaped graphical representation derived from empirical data to chart out a statistical probability outcome. In the setting of ambiguous CT scan findings, Kang </w:t>
      </w:r>
      <w:r w:rsidRPr="00F81B8B">
        <w:rPr>
          <w:rFonts w:ascii="Book Antiqua" w:eastAsia="Book Antiqua" w:hAnsi="Book Antiqua" w:cs="Book Antiqua"/>
          <w:i/>
          <w:iCs/>
          <w:color w:val="000000"/>
        </w:rPr>
        <w:t>et al</w:t>
      </w:r>
      <w:r w:rsidR="0000398F" w:rsidRPr="00F81B8B">
        <w:rPr>
          <w:rFonts w:ascii="Book Antiqua" w:eastAsia="Book Antiqua" w:hAnsi="Book Antiqua" w:cs="Book Antiqua"/>
          <w:color w:val="000000"/>
          <w:vertAlign w:val="superscript"/>
        </w:rPr>
        <w:t>[59]</w:t>
      </w:r>
      <w:r w:rsidRPr="00F81B8B">
        <w:rPr>
          <w:rFonts w:ascii="Book Antiqua" w:eastAsia="Book Antiqua" w:hAnsi="Book Antiqua" w:cs="Book Antiqua"/>
          <w:color w:val="000000"/>
        </w:rPr>
        <w:t xml:space="preserve"> compared the diagnostic accuracy of various clinical scoring systems with DT analysis. DT analysis based on rebound tenderness </w:t>
      </w:r>
      <w:r w:rsidRPr="00F81B8B">
        <w:rPr>
          <w:rFonts w:ascii="Book Antiqua" w:eastAsia="Book Antiqua" w:hAnsi="Book Antiqua" w:cs="Book Antiqua"/>
          <w:color w:val="000000"/>
        </w:rPr>
        <w:lastRenderedPageBreak/>
        <w:t xml:space="preserve">severity, pain migration, urinalysis, symptom duration, </w:t>
      </w:r>
      <w:proofErr w:type="spellStart"/>
      <w:r w:rsidRPr="00F81B8B">
        <w:rPr>
          <w:rFonts w:ascii="Book Antiqua" w:eastAsia="Book Antiqua" w:hAnsi="Book Antiqua" w:cs="Book Antiqua"/>
          <w:color w:val="000000"/>
        </w:rPr>
        <w:t>leukocytosis</w:t>
      </w:r>
      <w:proofErr w:type="spellEnd"/>
      <w:r w:rsidRPr="00F81B8B">
        <w:rPr>
          <w:rFonts w:ascii="Book Antiqua" w:eastAsia="Book Antiqua" w:hAnsi="Book Antiqua" w:cs="Book Antiqua"/>
          <w:color w:val="000000"/>
        </w:rPr>
        <w:t xml:space="preserve">, neutrophil levels, and CRP was more accurate (receiver operating characteristic and </w:t>
      </w:r>
      <w:r w:rsidR="00A34EAA" w:rsidRPr="00F81B8B">
        <w:rPr>
          <w:rFonts w:ascii="Book Antiqua" w:eastAsia="Book Antiqua" w:hAnsi="Book Antiqua" w:cs="Book Antiqua"/>
          <w:color w:val="000000"/>
        </w:rPr>
        <w:t>AUC</w:t>
      </w:r>
      <w:r w:rsidRPr="00F81B8B">
        <w:rPr>
          <w:rFonts w:ascii="Book Antiqua" w:eastAsia="Book Antiqua" w:hAnsi="Book Antiqua" w:cs="Book Antiqua"/>
          <w:color w:val="000000"/>
        </w:rPr>
        <w:t xml:space="preserve"> 0.85) as compared to the Alvarado score (AUC 0.695), the </w:t>
      </w:r>
      <w:proofErr w:type="spellStart"/>
      <w:r w:rsidRPr="00F81B8B">
        <w:rPr>
          <w:rFonts w:ascii="Book Antiqua" w:eastAsia="Book Antiqua" w:hAnsi="Book Antiqua" w:cs="Book Antiqua"/>
          <w:color w:val="000000"/>
        </w:rPr>
        <w:t>Eskelinen</w:t>
      </w:r>
      <w:proofErr w:type="spellEnd"/>
      <w:r w:rsidRPr="00F81B8B">
        <w:rPr>
          <w:rFonts w:ascii="Book Antiqua" w:eastAsia="Book Antiqua" w:hAnsi="Book Antiqua" w:cs="Book Antiqua"/>
          <w:color w:val="000000"/>
        </w:rPr>
        <w:t xml:space="preserve"> score (AUC 0.715), and the AAS (AUC 0.749)</w:t>
      </w:r>
      <w:r w:rsidRPr="00F81B8B">
        <w:rPr>
          <w:rFonts w:ascii="Book Antiqua" w:eastAsia="Book Antiqua" w:hAnsi="Book Antiqua" w:cs="Book Antiqua"/>
          <w:color w:val="000000"/>
          <w:vertAlign w:val="superscript"/>
        </w:rPr>
        <w:t>[</w:t>
      </w:r>
      <w:r w:rsidR="00A10F8C" w:rsidRPr="00F81B8B">
        <w:rPr>
          <w:rFonts w:ascii="Book Antiqua" w:eastAsia="Book Antiqua" w:hAnsi="Book Antiqua" w:cs="Book Antiqua"/>
          <w:color w:val="000000"/>
          <w:vertAlign w:val="superscript"/>
        </w:rPr>
        <w:t>59</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In a study by </w:t>
      </w:r>
      <w:proofErr w:type="spellStart"/>
      <w:r w:rsidRPr="00F81B8B">
        <w:rPr>
          <w:rFonts w:ascii="Book Antiqua" w:eastAsia="Book Antiqua" w:hAnsi="Book Antiqua" w:cs="Book Antiqua"/>
          <w:color w:val="000000"/>
        </w:rPr>
        <w:t>Akmese</w:t>
      </w:r>
      <w:proofErr w:type="spellEnd"/>
      <w:r w:rsidRPr="00F81B8B">
        <w:rPr>
          <w:rFonts w:ascii="Book Antiqua" w:eastAsia="Book Antiqua" w:hAnsi="Book Antiqua" w:cs="Book Antiqua"/>
          <w:color w:val="000000"/>
        </w:rPr>
        <w:t xml:space="preserve"> </w:t>
      </w:r>
      <w:r w:rsidRPr="00F81B8B">
        <w:rPr>
          <w:rFonts w:ascii="Book Antiqua" w:eastAsia="Book Antiqua" w:hAnsi="Book Antiqua" w:cs="Book Antiqua"/>
          <w:i/>
          <w:iCs/>
          <w:color w:val="000000"/>
        </w:rPr>
        <w:t>et al</w:t>
      </w:r>
      <w:r w:rsidR="0000398F" w:rsidRPr="00F81B8B">
        <w:rPr>
          <w:rFonts w:ascii="Book Antiqua" w:eastAsia="Book Antiqua" w:hAnsi="Book Antiqua" w:cs="Book Antiqua"/>
          <w:color w:val="000000"/>
          <w:vertAlign w:val="superscript"/>
        </w:rPr>
        <w:t>[60]</w:t>
      </w:r>
      <w:r w:rsidRPr="00F81B8B">
        <w:rPr>
          <w:rFonts w:ascii="Book Antiqua" w:eastAsia="Book Antiqua" w:hAnsi="Book Antiqua" w:cs="Book Antiqua"/>
          <w:color w:val="000000"/>
        </w:rPr>
        <w:t xml:space="preserve"> involving 595 clinical records, a boosted tree algorithm based on demographic data and serum biochemistry had predicted surgery necessity with 95.3% accuracy</w:t>
      </w:r>
      <w:r w:rsidRPr="00F81B8B">
        <w:rPr>
          <w:rFonts w:ascii="Book Antiqua" w:eastAsia="Book Antiqua" w:hAnsi="Book Antiqua" w:cs="Book Antiqua"/>
          <w:color w:val="000000"/>
          <w:vertAlign w:val="superscript"/>
        </w:rPr>
        <w:t>[6</w:t>
      </w:r>
      <w:r w:rsidR="00A10F8C" w:rsidRPr="00F81B8B">
        <w:rPr>
          <w:rFonts w:ascii="Book Antiqua" w:eastAsia="Book Antiqua" w:hAnsi="Book Antiqua" w:cs="Book Antiqua"/>
          <w:color w:val="000000"/>
          <w:vertAlign w:val="superscript"/>
        </w:rPr>
        <w:t>0</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However, due to the retrospective nature, the subjective clinical judgment of the surgeon could influence the results. Evidence is emerging, and machine learning algorithms will have an increasing role in decision-making in AA management. </w:t>
      </w:r>
    </w:p>
    <w:p w14:paraId="0F2DF093" w14:textId="77777777" w:rsidR="00A77B3E" w:rsidRPr="00F81B8B" w:rsidRDefault="00A77B3E" w:rsidP="00F81B8B">
      <w:pPr>
        <w:spacing w:line="360" w:lineRule="auto"/>
        <w:jc w:val="both"/>
        <w:rPr>
          <w:rFonts w:ascii="Book Antiqua" w:hAnsi="Book Antiqua"/>
        </w:rPr>
      </w:pPr>
    </w:p>
    <w:p w14:paraId="7072E255" w14:textId="77777777" w:rsidR="00A77B3E" w:rsidRPr="00F81B8B" w:rsidRDefault="008733DC" w:rsidP="00F81B8B">
      <w:pPr>
        <w:spacing w:line="360" w:lineRule="auto"/>
        <w:jc w:val="both"/>
        <w:rPr>
          <w:rFonts w:ascii="Book Antiqua" w:hAnsi="Book Antiqua"/>
          <w:u w:val="single"/>
        </w:rPr>
      </w:pPr>
      <w:r w:rsidRPr="00F81B8B">
        <w:rPr>
          <w:rFonts w:ascii="Book Antiqua" w:eastAsia="Book Antiqua" w:hAnsi="Book Antiqua" w:cs="Book Antiqua"/>
          <w:b/>
          <w:bCs/>
          <w:color w:val="000000"/>
          <w:u w:val="single"/>
        </w:rPr>
        <w:t>DIAGNOSTIC DILEMMA</w:t>
      </w:r>
    </w:p>
    <w:p w14:paraId="0261DA28" w14:textId="462C67AC"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color w:val="000000"/>
        </w:rPr>
        <w:t>No report on AA is complete without mentioning the common diagnostic pitfalls and possible differential diagnoses. Imaging is integral not only to establish a diagnosis but also to rule out another diagnosis. These include right colonic diverticulitis</w:t>
      </w:r>
      <w:r w:rsidRPr="00F81B8B">
        <w:rPr>
          <w:rFonts w:ascii="Book Antiqua" w:eastAsia="Book Antiqua" w:hAnsi="Book Antiqua" w:cs="Book Antiqua"/>
          <w:color w:val="000000"/>
          <w:vertAlign w:val="superscript"/>
        </w:rPr>
        <w:t>[3</w:t>
      </w:r>
      <w:r w:rsidR="00A10F8C" w:rsidRPr="00F81B8B">
        <w:rPr>
          <w:rFonts w:ascii="Book Antiqua" w:eastAsia="Book Antiqua" w:hAnsi="Book Antiqua" w:cs="Book Antiqua"/>
          <w:color w:val="000000"/>
          <w:vertAlign w:val="superscript"/>
        </w:rPr>
        <w:t>0</w:t>
      </w:r>
      <w:r w:rsidR="0000398F"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vertAlign w:val="superscript"/>
        </w:rPr>
        <w:t>6</w:t>
      </w:r>
      <w:r w:rsidR="00A10F8C" w:rsidRPr="00F81B8B">
        <w:rPr>
          <w:rFonts w:ascii="Book Antiqua" w:eastAsia="Book Antiqua" w:hAnsi="Book Antiqua" w:cs="Book Antiqua"/>
          <w:color w:val="000000"/>
          <w:vertAlign w:val="superscript"/>
        </w:rPr>
        <w:t>1</w:t>
      </w:r>
      <w:r w:rsidRPr="00F81B8B">
        <w:rPr>
          <w:rFonts w:ascii="Book Antiqua" w:eastAsia="Book Antiqua" w:hAnsi="Book Antiqua" w:cs="Book Antiqua"/>
          <w:color w:val="000000"/>
          <w:vertAlign w:val="superscript"/>
        </w:rPr>
        <w:t>-6</w:t>
      </w:r>
      <w:r w:rsidR="00A10F8C" w:rsidRPr="00F81B8B">
        <w:rPr>
          <w:rFonts w:ascii="Book Antiqua" w:eastAsia="Book Antiqua" w:hAnsi="Book Antiqua" w:cs="Book Antiqua"/>
          <w:color w:val="000000"/>
          <w:vertAlign w:val="superscript"/>
        </w:rPr>
        <w:t>3</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w:t>
      </w:r>
      <w:r w:rsidRPr="00F81B8B">
        <w:rPr>
          <w:rFonts w:ascii="Book Antiqua" w:eastAsia="Book Antiqua" w:hAnsi="Book Antiqua" w:cs="Book Antiqua"/>
          <w:i/>
          <w:iCs/>
          <w:color w:val="000000"/>
        </w:rPr>
        <w:t>Yersinia</w:t>
      </w:r>
      <w:r w:rsidRPr="00F81B8B">
        <w:rPr>
          <w:rFonts w:ascii="Book Antiqua" w:eastAsia="Book Antiqua" w:hAnsi="Book Antiqua" w:cs="Book Antiqua"/>
          <w:color w:val="000000"/>
        </w:rPr>
        <w:t xml:space="preserve"> enterocolitis</w:t>
      </w:r>
      <w:r w:rsidRPr="00F81B8B">
        <w:rPr>
          <w:rFonts w:ascii="Book Antiqua" w:eastAsia="Book Antiqua" w:hAnsi="Book Antiqua" w:cs="Book Antiqua"/>
          <w:color w:val="000000"/>
          <w:vertAlign w:val="superscript"/>
        </w:rPr>
        <w:t>[6</w:t>
      </w:r>
      <w:r w:rsidR="00A10F8C" w:rsidRPr="00F81B8B">
        <w:rPr>
          <w:rFonts w:ascii="Book Antiqua" w:eastAsia="Book Antiqua" w:hAnsi="Book Antiqua" w:cs="Book Antiqua"/>
          <w:color w:val="000000"/>
          <w:vertAlign w:val="superscript"/>
        </w:rPr>
        <w:t>4</w:t>
      </w:r>
      <w:r w:rsidR="0000398F"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vertAlign w:val="superscript"/>
        </w:rPr>
        <w:t>6</w:t>
      </w:r>
      <w:r w:rsidR="00A10F8C" w:rsidRPr="00F81B8B">
        <w:rPr>
          <w:rFonts w:ascii="Book Antiqua" w:eastAsia="Book Antiqua" w:hAnsi="Book Antiqua" w:cs="Book Antiqua"/>
          <w:color w:val="000000"/>
          <w:vertAlign w:val="superscript"/>
        </w:rPr>
        <w:t>5</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right-sided renal disease</w:t>
      </w:r>
      <w:r w:rsidRPr="00F81B8B">
        <w:rPr>
          <w:rFonts w:ascii="Book Antiqua" w:eastAsia="Book Antiqua" w:hAnsi="Book Antiqua" w:cs="Book Antiqua"/>
          <w:color w:val="000000"/>
          <w:vertAlign w:val="superscript"/>
        </w:rPr>
        <w:t>[6</w:t>
      </w:r>
      <w:r w:rsidR="00A10F8C" w:rsidRPr="00F81B8B">
        <w:rPr>
          <w:rFonts w:ascii="Book Antiqua" w:eastAsia="Book Antiqua" w:hAnsi="Book Antiqua" w:cs="Book Antiqua"/>
          <w:color w:val="000000"/>
          <w:vertAlign w:val="superscript"/>
        </w:rPr>
        <w:t>6</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mesenteric lymphadenitis</w:t>
      </w:r>
      <w:r w:rsidRPr="00F81B8B">
        <w:rPr>
          <w:rFonts w:ascii="Book Antiqua" w:eastAsia="Book Antiqua" w:hAnsi="Book Antiqua" w:cs="Book Antiqua"/>
          <w:color w:val="000000"/>
          <w:vertAlign w:val="superscript"/>
        </w:rPr>
        <w:t>[6</w:t>
      </w:r>
      <w:r w:rsidR="00A10F8C" w:rsidRPr="00F81B8B">
        <w:rPr>
          <w:rFonts w:ascii="Book Antiqua" w:eastAsia="Book Antiqua" w:hAnsi="Book Antiqua" w:cs="Book Antiqua"/>
          <w:color w:val="000000"/>
          <w:vertAlign w:val="superscript"/>
        </w:rPr>
        <w:t>7</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and Meckel’s Diverticulitis</w:t>
      </w:r>
      <w:r w:rsidRPr="00F81B8B">
        <w:rPr>
          <w:rFonts w:ascii="Book Antiqua" w:eastAsia="Book Antiqua" w:hAnsi="Book Antiqua" w:cs="Book Antiqua"/>
          <w:color w:val="000000"/>
          <w:vertAlign w:val="superscript"/>
        </w:rPr>
        <w:t>[</w:t>
      </w:r>
      <w:r w:rsidR="00A10F8C" w:rsidRPr="00F81B8B">
        <w:rPr>
          <w:rFonts w:ascii="Book Antiqua" w:eastAsia="Book Antiqua" w:hAnsi="Book Antiqua" w:cs="Book Antiqua"/>
          <w:color w:val="000000"/>
          <w:vertAlign w:val="superscript"/>
        </w:rPr>
        <w:t>68</w:t>
      </w:r>
      <w:r w:rsidR="0000398F" w:rsidRPr="00F81B8B">
        <w:rPr>
          <w:rFonts w:ascii="Book Antiqua" w:eastAsia="Book Antiqua" w:hAnsi="Book Antiqua" w:cs="Book Antiqua"/>
          <w:color w:val="000000"/>
          <w:vertAlign w:val="superscript"/>
        </w:rPr>
        <w:t>,</w:t>
      </w:r>
      <w:r w:rsidR="00A10F8C" w:rsidRPr="00F81B8B">
        <w:rPr>
          <w:rFonts w:ascii="Book Antiqua" w:eastAsia="Book Antiqua" w:hAnsi="Book Antiqua" w:cs="Book Antiqua"/>
          <w:color w:val="000000"/>
          <w:vertAlign w:val="superscript"/>
        </w:rPr>
        <w:t>69</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The meta-analysis investigating the role of MRI scan in </w:t>
      </w:r>
      <w:proofErr w:type="spellStart"/>
      <w:r w:rsidRPr="00F81B8B">
        <w:rPr>
          <w:rFonts w:ascii="Book Antiqua" w:eastAsia="Book Antiqua" w:hAnsi="Book Antiqua" w:cs="Book Antiqua"/>
          <w:color w:val="000000"/>
        </w:rPr>
        <w:t>pediatric</w:t>
      </w:r>
      <w:proofErr w:type="spellEnd"/>
      <w:r w:rsidRPr="00F81B8B">
        <w:rPr>
          <w:rFonts w:ascii="Book Antiqua" w:eastAsia="Book Antiqua" w:hAnsi="Book Antiqua" w:cs="Book Antiqua"/>
          <w:color w:val="000000"/>
        </w:rPr>
        <w:t xml:space="preserve"> AA reported that alternative diagnosis was present in about 20% of patients, most common being adnexal cyst and enteritis/colitis</w:t>
      </w:r>
      <w:r w:rsidRPr="00F81B8B">
        <w:rPr>
          <w:rFonts w:ascii="Book Antiqua" w:eastAsia="Book Antiqua" w:hAnsi="Book Antiqua" w:cs="Book Antiqua"/>
          <w:color w:val="000000"/>
          <w:vertAlign w:val="superscript"/>
        </w:rPr>
        <w:t>[6</w:t>
      </w:r>
      <w:r w:rsidR="00A10F8C" w:rsidRPr="00F81B8B">
        <w:rPr>
          <w:rFonts w:ascii="Book Antiqua" w:eastAsia="Book Antiqua" w:hAnsi="Book Antiqua" w:cs="Book Antiqua"/>
          <w:color w:val="000000"/>
          <w:vertAlign w:val="superscript"/>
        </w:rPr>
        <w:t>1</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Various scoring systems, serum, and imaging biomarkers have improved diagnostic accuracy, and diagnostic dilemmas are uncommon. With the advent of minimal access surgery, the adage of “when in doubt, open and see” is replaced with “when in doubt, do a scan” or “when in doubt, look (diagnostic laparoscopy) and see.”</w:t>
      </w:r>
    </w:p>
    <w:p w14:paraId="7EFAECFF" w14:textId="77777777" w:rsidR="00A77B3E" w:rsidRPr="00F81B8B" w:rsidRDefault="00A77B3E" w:rsidP="00F81B8B">
      <w:pPr>
        <w:spacing w:line="360" w:lineRule="auto"/>
        <w:jc w:val="both"/>
        <w:rPr>
          <w:rFonts w:ascii="Book Antiqua" w:hAnsi="Book Antiqua"/>
        </w:rPr>
      </w:pPr>
    </w:p>
    <w:p w14:paraId="7B62E2E1" w14:textId="77777777"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b/>
          <w:bCs/>
          <w:caps/>
          <w:color w:val="000000"/>
          <w:u w:val="single"/>
        </w:rPr>
        <w:t>MANAGEMENT OF APPENDICITIS</w:t>
      </w:r>
    </w:p>
    <w:p w14:paraId="1BA6C667" w14:textId="4BAD0B04"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color w:val="000000"/>
        </w:rPr>
        <w:t>It is essential to distinguish between complicated and uncomplicated AA as it impacts management. Complicated AA typically includes perforation with peritonitis, phlegmon, or abscess formation, making up 2</w:t>
      </w:r>
      <w:r w:rsidR="0000398F" w:rsidRPr="00F81B8B">
        <w:rPr>
          <w:rFonts w:ascii="Book Antiqua" w:eastAsia="Book Antiqua" w:hAnsi="Book Antiqua" w:cs="Book Antiqua"/>
          <w:color w:val="000000"/>
        </w:rPr>
        <w:t>%</w:t>
      </w:r>
      <w:r w:rsidRPr="00F81B8B">
        <w:rPr>
          <w:rFonts w:ascii="Book Antiqua" w:eastAsia="Book Antiqua" w:hAnsi="Book Antiqua" w:cs="Book Antiqua"/>
          <w:color w:val="000000"/>
        </w:rPr>
        <w:t>-10% of all AA cases</w:t>
      </w:r>
      <w:r w:rsidRPr="00F81B8B">
        <w:rPr>
          <w:rFonts w:ascii="Book Antiqua" w:eastAsia="Book Antiqua" w:hAnsi="Book Antiqua" w:cs="Book Antiqua"/>
          <w:color w:val="000000"/>
          <w:vertAlign w:val="superscript"/>
        </w:rPr>
        <w:t>[7</w:t>
      </w:r>
      <w:r w:rsidR="00A10F8C" w:rsidRPr="00F81B8B">
        <w:rPr>
          <w:rFonts w:ascii="Book Antiqua" w:eastAsia="Book Antiqua" w:hAnsi="Book Antiqua" w:cs="Book Antiqua"/>
          <w:color w:val="000000"/>
          <w:vertAlign w:val="superscript"/>
        </w:rPr>
        <w:t>0</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A phlegmon is described as an inflammatory mass including the inflamed adjacent viscera and greater </w:t>
      </w:r>
      <w:proofErr w:type="spellStart"/>
      <w:r w:rsidRPr="00F81B8B">
        <w:rPr>
          <w:rFonts w:ascii="Book Antiqua" w:eastAsia="Book Antiqua" w:hAnsi="Book Antiqua" w:cs="Book Antiqua"/>
          <w:color w:val="000000"/>
        </w:rPr>
        <w:t>omentum</w:t>
      </w:r>
      <w:proofErr w:type="spellEnd"/>
      <w:r w:rsidRPr="00F81B8B">
        <w:rPr>
          <w:rFonts w:ascii="Book Antiqua" w:eastAsia="Book Antiqua" w:hAnsi="Book Antiqua" w:cs="Book Antiqua"/>
          <w:color w:val="000000"/>
        </w:rPr>
        <w:t>, while an abscess is described as a pus-containing appendiceal mass</w:t>
      </w:r>
      <w:r w:rsidRPr="00F81B8B">
        <w:rPr>
          <w:rFonts w:ascii="Book Antiqua" w:eastAsia="Book Antiqua" w:hAnsi="Book Antiqua" w:cs="Book Antiqua"/>
          <w:color w:val="000000"/>
          <w:vertAlign w:val="superscript"/>
        </w:rPr>
        <w:t>[7</w:t>
      </w:r>
      <w:r w:rsidR="00A10F8C" w:rsidRPr="00F81B8B">
        <w:rPr>
          <w:rFonts w:ascii="Book Antiqua" w:eastAsia="Book Antiqua" w:hAnsi="Book Antiqua" w:cs="Book Antiqua"/>
          <w:color w:val="000000"/>
          <w:vertAlign w:val="superscript"/>
        </w:rPr>
        <w:t>1</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w:t>
      </w:r>
      <w:r w:rsidRPr="00F81B8B">
        <w:rPr>
          <w:rFonts w:ascii="Book Antiqua" w:eastAsia="Book Antiqua" w:hAnsi="Book Antiqua" w:cs="Book Antiqua"/>
          <w:color w:val="000000"/>
        </w:rPr>
        <w:lastRenderedPageBreak/>
        <w:t>Appendicitis in the absence of thes</w:t>
      </w:r>
      <w:r w:rsidR="0000398F" w:rsidRPr="00F81B8B">
        <w:rPr>
          <w:rFonts w:ascii="Book Antiqua" w:eastAsia="Book Antiqua" w:hAnsi="Book Antiqua" w:cs="Book Antiqua"/>
          <w:color w:val="000000"/>
        </w:rPr>
        <w:t xml:space="preserve">e is defined as uncomplicated. </w:t>
      </w:r>
      <w:r w:rsidRPr="00F81B8B">
        <w:rPr>
          <w:rFonts w:ascii="Book Antiqua" w:eastAsia="Book Antiqua" w:hAnsi="Book Antiqua" w:cs="Book Antiqua"/>
          <w:color w:val="000000"/>
        </w:rPr>
        <w:t>Appendectomy (open or laparoscopic) is the standard of care for AA. However, recent evidence suggests that antibiotics alone may b</w:t>
      </w:r>
      <w:r w:rsidR="0000398F" w:rsidRPr="00F81B8B">
        <w:rPr>
          <w:rFonts w:ascii="Book Antiqua" w:eastAsia="Book Antiqua" w:hAnsi="Book Antiqua" w:cs="Book Antiqua"/>
          <w:color w:val="000000"/>
        </w:rPr>
        <w:t>e adequate in selected patients</w:t>
      </w:r>
      <w:r w:rsidRPr="00F81B8B">
        <w:rPr>
          <w:rFonts w:ascii="Book Antiqua" w:eastAsia="Book Antiqua" w:hAnsi="Book Antiqua" w:cs="Book Antiqua"/>
          <w:color w:val="000000"/>
        </w:rPr>
        <w:t>–</w:t>
      </w:r>
      <w:r w:rsidR="00A07A1C" w:rsidRPr="00F81B8B">
        <w:rPr>
          <w:rFonts w:ascii="Book Antiqua" w:eastAsia="Book Antiqua" w:hAnsi="Book Antiqua" w:cs="Book Antiqua"/>
          <w:color w:val="000000"/>
        </w:rPr>
        <w:t>NOM</w:t>
      </w:r>
      <w:r w:rsidRPr="00F81B8B">
        <w:rPr>
          <w:rFonts w:ascii="Book Antiqua" w:eastAsia="Book Antiqua" w:hAnsi="Book Antiqua" w:cs="Book Antiqua"/>
          <w:color w:val="000000"/>
        </w:rPr>
        <w:t>. The classic description of NOM principles by Ochsner-</w:t>
      </w:r>
      <w:proofErr w:type="spellStart"/>
      <w:r w:rsidRPr="00F81B8B">
        <w:rPr>
          <w:rFonts w:ascii="Book Antiqua" w:eastAsia="Book Antiqua" w:hAnsi="Book Antiqua" w:cs="Book Antiqua"/>
          <w:color w:val="000000"/>
        </w:rPr>
        <w:t>Sh</w:t>
      </w:r>
      <w:r w:rsidR="0000398F" w:rsidRPr="00F81B8B">
        <w:rPr>
          <w:rFonts w:ascii="Book Antiqua" w:eastAsia="Book Antiqua" w:hAnsi="Book Antiqua" w:cs="Book Antiqua"/>
          <w:color w:val="000000"/>
        </w:rPr>
        <w:t>erren</w:t>
      </w:r>
      <w:proofErr w:type="spellEnd"/>
      <w:r w:rsidR="0000398F" w:rsidRPr="00F81B8B">
        <w:rPr>
          <w:rFonts w:ascii="Book Antiqua" w:eastAsia="Book Antiqua" w:hAnsi="Book Antiqua" w:cs="Book Antiqua"/>
          <w:color w:val="000000"/>
        </w:rPr>
        <w:t xml:space="preserve"> relates to complicated AA-</w:t>
      </w:r>
      <w:r w:rsidRPr="00F81B8B">
        <w:rPr>
          <w:rFonts w:ascii="Book Antiqua" w:eastAsia="Book Antiqua" w:hAnsi="Book Antiqua" w:cs="Book Antiqua"/>
          <w:color w:val="000000"/>
        </w:rPr>
        <w:t xml:space="preserve">a patient with </w:t>
      </w:r>
      <w:r w:rsidR="00497C45" w:rsidRPr="00F81B8B">
        <w:rPr>
          <w:rFonts w:ascii="Book Antiqua" w:eastAsia="Book Antiqua" w:hAnsi="Book Antiqua" w:cs="Book Antiqua"/>
          <w:color w:val="000000"/>
        </w:rPr>
        <w:t>RIF</w:t>
      </w:r>
      <w:r w:rsidRPr="00F81B8B">
        <w:rPr>
          <w:rFonts w:ascii="Book Antiqua" w:eastAsia="Book Antiqua" w:hAnsi="Book Antiqua" w:cs="Book Antiqua"/>
          <w:color w:val="000000"/>
        </w:rPr>
        <w:t xml:space="preserve"> mass. Currently, NOM is described both in uncomplicated and complicated AA</w:t>
      </w:r>
      <w:r w:rsidRPr="00F81B8B">
        <w:rPr>
          <w:rFonts w:ascii="Book Antiqua" w:eastAsia="Book Antiqua" w:hAnsi="Book Antiqua" w:cs="Book Antiqua"/>
          <w:color w:val="000000"/>
          <w:vertAlign w:val="superscript"/>
        </w:rPr>
        <w:t>[7</w:t>
      </w:r>
      <w:r w:rsidR="00A10F8C" w:rsidRPr="00F81B8B">
        <w:rPr>
          <w:rFonts w:ascii="Book Antiqua" w:eastAsia="Book Antiqua" w:hAnsi="Book Antiqua" w:cs="Book Antiqua"/>
          <w:color w:val="000000"/>
          <w:vertAlign w:val="superscript"/>
        </w:rPr>
        <w:t>2</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w:t>
      </w:r>
    </w:p>
    <w:p w14:paraId="68163036" w14:textId="77777777" w:rsidR="00A77B3E" w:rsidRPr="00F81B8B" w:rsidRDefault="00A77B3E" w:rsidP="00F81B8B">
      <w:pPr>
        <w:spacing w:line="360" w:lineRule="auto"/>
        <w:jc w:val="both"/>
        <w:rPr>
          <w:rFonts w:ascii="Book Antiqua" w:hAnsi="Book Antiqua"/>
        </w:rPr>
      </w:pPr>
    </w:p>
    <w:p w14:paraId="36447CCE" w14:textId="43FBF166"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b/>
          <w:bCs/>
          <w:i/>
          <w:iCs/>
          <w:color w:val="000000"/>
        </w:rPr>
        <w:t>N</w:t>
      </w:r>
      <w:r w:rsidR="00A07A1C" w:rsidRPr="00F81B8B">
        <w:rPr>
          <w:rFonts w:ascii="Book Antiqua" w:eastAsiaTheme="minorEastAsia" w:hAnsi="Book Antiqua" w:cs="Book Antiqua"/>
          <w:b/>
          <w:bCs/>
          <w:i/>
          <w:iCs/>
          <w:color w:val="000000"/>
        </w:rPr>
        <w:t>OM</w:t>
      </w:r>
      <w:r w:rsidRPr="00F81B8B">
        <w:rPr>
          <w:rFonts w:ascii="Book Antiqua" w:eastAsia="Book Antiqua" w:hAnsi="Book Antiqua" w:cs="Book Antiqua"/>
          <w:b/>
          <w:bCs/>
          <w:color w:val="000000"/>
        </w:rPr>
        <w:t xml:space="preserve"> </w:t>
      </w:r>
    </w:p>
    <w:p w14:paraId="7C74C7F8" w14:textId="6084E9E9"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color w:val="000000"/>
        </w:rPr>
        <w:t>I</w:t>
      </w:r>
      <w:r w:rsidRPr="00F81B8B">
        <w:rPr>
          <w:rFonts w:ascii="Book Antiqua" w:eastAsia="Book Antiqua" w:hAnsi="Book Antiqua" w:cs="Book Antiqua"/>
          <w:color w:val="000000"/>
          <w:shd w:val="clear" w:color="auto" w:fill="FFFFFF"/>
        </w:rPr>
        <w:t xml:space="preserve">n a meta-analysis including five studies and 1116 patients, </w:t>
      </w:r>
      <w:proofErr w:type="spellStart"/>
      <w:r w:rsidR="0000398F" w:rsidRPr="00F81B8B">
        <w:rPr>
          <w:rFonts w:ascii="Book Antiqua" w:eastAsia="Book Antiqua" w:hAnsi="Book Antiqua" w:cs="Book Antiqua"/>
          <w:bCs/>
          <w:color w:val="000000"/>
        </w:rPr>
        <w:t>Sallinen</w:t>
      </w:r>
      <w:proofErr w:type="spellEnd"/>
      <w:r w:rsidRPr="00F81B8B">
        <w:rPr>
          <w:rFonts w:ascii="Book Antiqua" w:eastAsia="Book Antiqua" w:hAnsi="Book Antiqua" w:cs="Book Antiqua"/>
          <w:color w:val="000000"/>
          <w:shd w:val="clear" w:color="auto" w:fill="FFFFFF"/>
        </w:rPr>
        <w:t xml:space="preserve"> </w:t>
      </w:r>
      <w:r w:rsidRPr="00F81B8B">
        <w:rPr>
          <w:rFonts w:ascii="Book Antiqua" w:eastAsia="Book Antiqua" w:hAnsi="Book Antiqua" w:cs="Book Antiqua"/>
          <w:i/>
          <w:iCs/>
          <w:color w:val="000000"/>
          <w:shd w:val="clear" w:color="auto" w:fill="FFFFFF"/>
        </w:rPr>
        <w:t>et al</w:t>
      </w:r>
      <w:r w:rsidR="0000398F" w:rsidRPr="00F81B8B">
        <w:rPr>
          <w:rFonts w:ascii="Book Antiqua" w:eastAsia="Book Antiqua" w:hAnsi="Book Antiqua" w:cs="Book Antiqua"/>
          <w:color w:val="000000"/>
          <w:vertAlign w:val="superscript"/>
        </w:rPr>
        <w:t>[73]</w:t>
      </w:r>
      <w:r w:rsidRPr="00F81B8B">
        <w:rPr>
          <w:rFonts w:ascii="Book Antiqua" w:eastAsia="Book Antiqua" w:hAnsi="Book Antiqua" w:cs="Book Antiqua"/>
          <w:color w:val="000000"/>
          <w:shd w:val="clear" w:color="auto" w:fill="FFFFFF"/>
        </w:rPr>
        <w:t xml:space="preserve"> reported lower rates of complications with NOM. However, the authors reported an increased incidence of recurrence of AA at one year and longer hospital stay</w:t>
      </w:r>
      <w:r w:rsidRPr="00F81B8B">
        <w:rPr>
          <w:rFonts w:ascii="Book Antiqua" w:eastAsia="Book Antiqua" w:hAnsi="Book Antiqua" w:cs="Book Antiqua"/>
          <w:color w:val="000000"/>
          <w:vertAlign w:val="superscript"/>
        </w:rPr>
        <w:t>[7</w:t>
      </w:r>
      <w:r w:rsidR="00A10F8C" w:rsidRPr="00F81B8B">
        <w:rPr>
          <w:rFonts w:ascii="Book Antiqua" w:eastAsia="Book Antiqua" w:hAnsi="Book Antiqua" w:cs="Book Antiqua"/>
          <w:color w:val="000000"/>
          <w:vertAlign w:val="superscript"/>
        </w:rPr>
        <w:t>3</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Surgical intervention has higher treatment efficacy and a short</w:t>
      </w:r>
      <w:r w:rsidR="00BE30C1">
        <w:rPr>
          <w:rFonts w:ascii="Book Antiqua" w:eastAsia="Book Antiqua" w:hAnsi="Book Antiqua" w:cs="Book Antiqua"/>
          <w:color w:val="000000"/>
        </w:rPr>
        <w:t>er</w:t>
      </w:r>
      <w:r w:rsidRPr="00F81B8B">
        <w:rPr>
          <w:rFonts w:ascii="Book Antiqua" w:eastAsia="Book Antiqua" w:hAnsi="Book Antiqua" w:cs="Book Antiqua"/>
          <w:color w:val="000000"/>
        </w:rPr>
        <w:t xml:space="preserve"> length of stay than antibiotic treatment</w:t>
      </w:r>
      <w:r w:rsidRPr="00F81B8B">
        <w:rPr>
          <w:rFonts w:ascii="Book Antiqua" w:eastAsia="Book Antiqua" w:hAnsi="Book Antiqua" w:cs="Book Antiqua"/>
          <w:color w:val="000000"/>
          <w:vertAlign w:val="superscript"/>
        </w:rPr>
        <w:t>[7</w:t>
      </w:r>
      <w:r w:rsidR="00A10F8C" w:rsidRPr="00F81B8B">
        <w:rPr>
          <w:rFonts w:ascii="Book Antiqua" w:eastAsia="Book Antiqua" w:hAnsi="Book Antiqua" w:cs="Book Antiqua"/>
          <w:color w:val="000000"/>
          <w:vertAlign w:val="superscript"/>
        </w:rPr>
        <w:t>4</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However, heterogeneity in antibiotic choice, dose and duration, inclusion and exclusion criteria, and other confounding variables could impact the results. In a retrospective cohort study of 81 uncomplicated AA patients, Loftus </w:t>
      </w:r>
      <w:r w:rsidRPr="00F81B8B">
        <w:rPr>
          <w:rFonts w:ascii="Book Antiqua" w:eastAsia="Book Antiqua" w:hAnsi="Book Antiqua" w:cs="Book Antiqua"/>
          <w:i/>
          <w:iCs/>
          <w:color w:val="000000"/>
        </w:rPr>
        <w:t>et al</w:t>
      </w:r>
      <w:r w:rsidR="0000398F" w:rsidRPr="00F81B8B">
        <w:rPr>
          <w:rFonts w:ascii="Book Antiqua" w:eastAsia="Book Antiqua" w:hAnsi="Book Antiqua" w:cs="Book Antiqua"/>
          <w:color w:val="000000"/>
          <w:vertAlign w:val="superscript"/>
        </w:rPr>
        <w:t>[75]</w:t>
      </w:r>
      <w:r w:rsidRPr="00F81B8B">
        <w:rPr>
          <w:rFonts w:ascii="Book Antiqua" w:eastAsia="Book Antiqua" w:hAnsi="Book Antiqua" w:cs="Book Antiqua"/>
          <w:color w:val="000000"/>
        </w:rPr>
        <w:t xml:space="preserve"> reported NOM w</w:t>
      </w:r>
      <w:r w:rsidR="00BE30C1">
        <w:rPr>
          <w:rFonts w:ascii="Book Antiqua" w:eastAsia="Book Antiqua" w:hAnsi="Book Antiqua" w:cs="Book Antiqua"/>
          <w:color w:val="000000"/>
        </w:rPr>
        <w:t>as</w:t>
      </w:r>
      <w:r w:rsidRPr="00F81B8B">
        <w:rPr>
          <w:rFonts w:ascii="Book Antiqua" w:eastAsia="Book Antiqua" w:hAnsi="Book Antiqua" w:cs="Book Antiqua"/>
          <w:color w:val="000000"/>
        </w:rPr>
        <w:t xml:space="preserve"> more successful if patients had a longer duration of symptoms before admission, a lower temperature within 6 h of admission, lower modified Alvarado score, and a smaller appendiceal diameter</w:t>
      </w:r>
      <w:r w:rsidRPr="00F81B8B">
        <w:rPr>
          <w:rFonts w:ascii="Book Antiqua" w:eastAsia="Book Antiqua" w:hAnsi="Book Antiqua" w:cs="Book Antiqua"/>
          <w:color w:val="000000"/>
          <w:vertAlign w:val="superscript"/>
        </w:rPr>
        <w:t>[7</w:t>
      </w:r>
      <w:r w:rsidR="00A10F8C" w:rsidRPr="00F81B8B">
        <w:rPr>
          <w:rFonts w:ascii="Book Antiqua" w:eastAsia="Book Antiqua" w:hAnsi="Book Antiqua" w:cs="Book Antiqua"/>
          <w:color w:val="000000"/>
          <w:vertAlign w:val="superscript"/>
        </w:rPr>
        <w:t>5</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Studies with long-term follow-up data are reported. In a 7-year prospective observational study involving 423 patients, </w:t>
      </w:r>
      <w:proofErr w:type="spellStart"/>
      <w:r w:rsidRPr="00F81B8B">
        <w:rPr>
          <w:rFonts w:ascii="Book Antiqua" w:eastAsia="Book Antiqua" w:hAnsi="Book Antiqua" w:cs="Book Antiqua"/>
          <w:color w:val="000000"/>
        </w:rPr>
        <w:t>Sippola</w:t>
      </w:r>
      <w:proofErr w:type="spellEnd"/>
      <w:r w:rsidRPr="00F81B8B">
        <w:rPr>
          <w:rFonts w:ascii="Book Antiqua" w:eastAsia="Book Antiqua" w:hAnsi="Book Antiqua" w:cs="Book Antiqua"/>
          <w:color w:val="000000"/>
        </w:rPr>
        <w:t xml:space="preserve"> </w:t>
      </w:r>
      <w:r w:rsidRPr="00F81B8B">
        <w:rPr>
          <w:rFonts w:ascii="Book Antiqua" w:eastAsia="Book Antiqua" w:hAnsi="Book Antiqua" w:cs="Book Antiqua"/>
          <w:i/>
          <w:iCs/>
          <w:color w:val="000000"/>
        </w:rPr>
        <w:t>et al</w:t>
      </w:r>
      <w:r w:rsidR="0000398F" w:rsidRPr="00F81B8B">
        <w:rPr>
          <w:rFonts w:ascii="Book Antiqua" w:eastAsia="Book Antiqua" w:hAnsi="Book Antiqua" w:cs="Book Antiqua"/>
          <w:color w:val="000000"/>
          <w:vertAlign w:val="superscript"/>
        </w:rPr>
        <w:t>[76]</w:t>
      </w:r>
      <w:r w:rsidRPr="00F81B8B">
        <w:rPr>
          <w:rFonts w:ascii="Book Antiqua" w:eastAsia="Book Antiqua" w:hAnsi="Book Antiqua" w:cs="Book Antiqua"/>
          <w:color w:val="000000"/>
        </w:rPr>
        <w:t xml:space="preserve"> reported a 39.3% recurrence rate when uncomplicated AA patients were managed by NOM</w:t>
      </w:r>
      <w:r w:rsidRPr="00F81B8B">
        <w:rPr>
          <w:rFonts w:ascii="Book Antiqua" w:eastAsia="Book Antiqua" w:hAnsi="Book Antiqua" w:cs="Book Antiqua"/>
          <w:color w:val="000000"/>
          <w:vertAlign w:val="superscript"/>
        </w:rPr>
        <w:t>[7</w:t>
      </w:r>
      <w:r w:rsidR="00A10F8C" w:rsidRPr="00F81B8B">
        <w:rPr>
          <w:rFonts w:ascii="Book Antiqua" w:eastAsia="Book Antiqua" w:hAnsi="Book Antiqua" w:cs="Book Antiqua"/>
          <w:color w:val="000000"/>
          <w:vertAlign w:val="superscript"/>
        </w:rPr>
        <w:t>6</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Patient satisfaction between the appendectomy and NOM group was similar (95%CI</w:t>
      </w:r>
      <w:r w:rsidR="0000398F" w:rsidRPr="00F81B8B">
        <w:rPr>
          <w:rFonts w:ascii="Book Antiqua" w:eastAsiaTheme="minorEastAsia" w:hAnsi="Book Antiqua" w:cs="Book Antiqua"/>
          <w:color w:val="000000"/>
        </w:rPr>
        <w:t>:</w:t>
      </w:r>
      <w:r w:rsidRPr="00F81B8B">
        <w:rPr>
          <w:rFonts w:ascii="Book Antiqua" w:eastAsia="Book Antiqua" w:hAnsi="Book Antiqua" w:cs="Book Antiqua"/>
          <w:color w:val="000000"/>
        </w:rPr>
        <w:t xml:space="preserve"> 0.86-1.0; </w:t>
      </w:r>
      <w:r w:rsidR="0000398F" w:rsidRPr="00F81B8B">
        <w:rPr>
          <w:rFonts w:ascii="Book Antiqua" w:eastAsiaTheme="minorEastAsia" w:hAnsi="Book Antiqua" w:cs="Book Antiqua"/>
          <w:i/>
          <w:color w:val="000000"/>
        </w:rPr>
        <w:t>P</w:t>
      </w:r>
      <w:r w:rsidRPr="00F81B8B">
        <w:rPr>
          <w:rFonts w:eastAsia="Book Antiqua"/>
          <w:color w:val="000000"/>
        </w:rPr>
        <w:t> </w:t>
      </w:r>
      <w:r w:rsidRPr="00F81B8B">
        <w:rPr>
          <w:rFonts w:ascii="Book Antiqua" w:eastAsia="Book Antiqua" w:hAnsi="Book Antiqua" w:cs="Book Antiqua"/>
          <w:color w:val="000000"/>
        </w:rPr>
        <w:t>=</w:t>
      </w:r>
      <w:r w:rsidRPr="00F81B8B">
        <w:rPr>
          <w:rFonts w:eastAsia="Book Antiqua"/>
          <w:color w:val="000000"/>
        </w:rPr>
        <w:t> </w:t>
      </w:r>
      <w:r w:rsidRPr="00F81B8B">
        <w:rPr>
          <w:rFonts w:ascii="Book Antiqua" w:eastAsia="Book Antiqua" w:hAnsi="Book Antiqua" w:cs="Book Antiqua"/>
          <w:color w:val="000000"/>
        </w:rPr>
        <w:t xml:space="preserve">0.96). </w:t>
      </w:r>
      <w:proofErr w:type="spellStart"/>
      <w:r w:rsidRPr="00F81B8B">
        <w:rPr>
          <w:rFonts w:ascii="Book Antiqua" w:eastAsia="Book Antiqua" w:hAnsi="Book Antiqua" w:cs="Book Antiqua"/>
          <w:color w:val="000000"/>
        </w:rPr>
        <w:t>Podda</w:t>
      </w:r>
      <w:proofErr w:type="spellEnd"/>
      <w:r w:rsidRPr="00F81B8B">
        <w:rPr>
          <w:rFonts w:ascii="Book Antiqua" w:eastAsia="Book Antiqua" w:hAnsi="Book Antiqua" w:cs="Book Antiqua"/>
          <w:color w:val="000000"/>
        </w:rPr>
        <w:t xml:space="preserve"> </w:t>
      </w:r>
      <w:r w:rsidRPr="00F81B8B">
        <w:rPr>
          <w:rFonts w:ascii="Book Antiqua" w:eastAsia="Book Antiqua" w:hAnsi="Book Antiqua" w:cs="Book Antiqua"/>
          <w:i/>
          <w:iCs/>
          <w:color w:val="000000"/>
        </w:rPr>
        <w:t>et al</w:t>
      </w:r>
      <w:r w:rsidR="0000398F" w:rsidRPr="00F81B8B">
        <w:rPr>
          <w:rFonts w:ascii="Book Antiqua" w:eastAsia="Book Antiqua" w:hAnsi="Book Antiqua" w:cs="Book Antiqua"/>
          <w:color w:val="000000"/>
          <w:vertAlign w:val="superscript"/>
        </w:rPr>
        <w:t>[77]</w:t>
      </w:r>
      <w:r w:rsidRPr="00F81B8B">
        <w:rPr>
          <w:rFonts w:ascii="Book Antiqua" w:eastAsia="Book Antiqua" w:hAnsi="Book Antiqua" w:cs="Book Antiqua"/>
          <w:color w:val="000000"/>
        </w:rPr>
        <w:t xml:space="preserve"> reported that patients managed by NOM had a higher vis</w:t>
      </w:r>
      <w:r w:rsidR="0000398F" w:rsidRPr="00F81B8B">
        <w:rPr>
          <w:rFonts w:ascii="Book Antiqua" w:eastAsia="Book Antiqua" w:hAnsi="Book Antiqua" w:cs="Book Antiqua"/>
          <w:color w:val="000000"/>
        </w:rPr>
        <w:t xml:space="preserve">ual </w:t>
      </w:r>
      <w:proofErr w:type="spellStart"/>
      <w:r w:rsidR="0000398F" w:rsidRPr="00F81B8B">
        <w:rPr>
          <w:rFonts w:ascii="Book Antiqua" w:eastAsia="Book Antiqua" w:hAnsi="Book Antiqua" w:cs="Book Antiqua"/>
          <w:color w:val="000000"/>
        </w:rPr>
        <w:t>analog</w:t>
      </w:r>
      <w:proofErr w:type="spellEnd"/>
      <w:r w:rsidR="0000398F" w:rsidRPr="00F81B8B">
        <w:rPr>
          <w:rFonts w:ascii="Book Antiqua" w:eastAsia="Book Antiqua" w:hAnsi="Book Antiqua" w:cs="Book Antiqua"/>
          <w:color w:val="000000"/>
        </w:rPr>
        <w:t xml:space="preserve"> scale at 30-d follow-up (0.3 ± 0.6 </w:t>
      </w:r>
      <w:r w:rsidR="0000398F" w:rsidRPr="00F81B8B">
        <w:rPr>
          <w:rFonts w:ascii="Book Antiqua" w:eastAsia="Book Antiqua" w:hAnsi="Book Antiqua" w:cs="Book Antiqua"/>
          <w:i/>
          <w:color w:val="000000"/>
        </w:rPr>
        <w:t>vs</w:t>
      </w:r>
      <w:r w:rsidRPr="00F81B8B">
        <w:rPr>
          <w:rFonts w:ascii="Book Antiqua" w:eastAsia="Book Antiqua" w:hAnsi="Book Antiqua" w:cs="Book Antiqua"/>
          <w:color w:val="000000"/>
        </w:rPr>
        <w:t xml:space="preserve"> 2.1 ± 1.7)</w:t>
      </w:r>
      <w:r w:rsidRPr="00F81B8B">
        <w:rPr>
          <w:rFonts w:ascii="Book Antiqua" w:eastAsia="Book Antiqua" w:hAnsi="Book Antiqua" w:cs="Book Antiqua"/>
          <w:color w:val="000000"/>
          <w:vertAlign w:val="superscript"/>
        </w:rPr>
        <w:t>[7</w:t>
      </w:r>
      <w:r w:rsidR="00A10F8C" w:rsidRPr="00F81B8B">
        <w:rPr>
          <w:rFonts w:ascii="Book Antiqua" w:eastAsia="Book Antiqua" w:hAnsi="Book Antiqua" w:cs="Book Antiqua"/>
          <w:color w:val="000000"/>
          <w:vertAlign w:val="superscript"/>
        </w:rPr>
        <w:t>7</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O'Leary </w:t>
      </w:r>
      <w:r w:rsidRPr="00F81B8B">
        <w:rPr>
          <w:rFonts w:ascii="Book Antiqua" w:eastAsia="Book Antiqua" w:hAnsi="Book Antiqua" w:cs="Book Antiqua"/>
          <w:i/>
          <w:iCs/>
          <w:color w:val="000000"/>
        </w:rPr>
        <w:t>et al</w:t>
      </w:r>
      <w:r w:rsidR="0000398F" w:rsidRPr="00F81B8B">
        <w:rPr>
          <w:rFonts w:ascii="Book Antiqua" w:eastAsia="Book Antiqua" w:hAnsi="Book Antiqua" w:cs="Book Antiqua"/>
          <w:color w:val="000000"/>
          <w:vertAlign w:val="superscript"/>
        </w:rPr>
        <w:t>[78]</w:t>
      </w:r>
      <w:r w:rsidRPr="00F81B8B">
        <w:rPr>
          <w:rFonts w:ascii="Book Antiqua" w:eastAsia="Book Antiqua" w:hAnsi="Book Antiqua" w:cs="Book Antiqua"/>
          <w:color w:val="000000"/>
        </w:rPr>
        <w:t xml:space="preserve"> reported that patients managed by surgery had a </w:t>
      </w:r>
      <w:r w:rsidR="0000398F" w:rsidRPr="00F81B8B">
        <w:rPr>
          <w:rFonts w:ascii="Book Antiqua" w:eastAsia="Book Antiqua" w:hAnsi="Book Antiqua" w:cs="Book Antiqua"/>
          <w:color w:val="000000"/>
        </w:rPr>
        <w:t xml:space="preserve">better quality of life (94.3 </w:t>
      </w:r>
      <w:r w:rsidR="0000398F" w:rsidRPr="00F81B8B">
        <w:rPr>
          <w:rFonts w:ascii="Book Antiqua" w:eastAsia="Book Antiqua" w:hAnsi="Book Antiqua" w:cs="Book Antiqua"/>
          <w:i/>
          <w:color w:val="000000"/>
        </w:rPr>
        <w:t>vs</w:t>
      </w:r>
      <w:r w:rsidRPr="00F81B8B">
        <w:rPr>
          <w:rFonts w:ascii="Book Antiqua" w:eastAsia="Book Antiqua" w:hAnsi="Book Antiqua" w:cs="Book Antiqua"/>
          <w:color w:val="000000"/>
        </w:rPr>
        <w:t xml:space="preserve"> 91.0, </w:t>
      </w:r>
      <w:r w:rsidR="0000398F" w:rsidRPr="00F81B8B">
        <w:rPr>
          <w:rFonts w:ascii="Book Antiqua" w:eastAsiaTheme="minorEastAsia" w:hAnsi="Book Antiqua" w:cs="Book Antiqua"/>
          <w:i/>
          <w:color w:val="000000"/>
        </w:rPr>
        <w:t>P</w:t>
      </w:r>
      <w:r w:rsidRPr="00F81B8B">
        <w:rPr>
          <w:rFonts w:ascii="Book Antiqua" w:eastAsia="Book Antiqua" w:hAnsi="Book Antiqua" w:cs="Book Antiqua"/>
          <w:color w:val="000000"/>
        </w:rPr>
        <w:t xml:space="preserve"> &lt; 0.001)</w:t>
      </w:r>
      <w:r w:rsidRPr="00F81B8B">
        <w:rPr>
          <w:rFonts w:ascii="Book Antiqua" w:eastAsia="Book Antiqua" w:hAnsi="Book Antiqua" w:cs="Book Antiqua"/>
          <w:color w:val="000000"/>
          <w:vertAlign w:val="superscript"/>
        </w:rPr>
        <w:t>[</w:t>
      </w:r>
      <w:r w:rsidR="00A10F8C" w:rsidRPr="00F81B8B">
        <w:rPr>
          <w:rFonts w:ascii="Book Antiqua" w:eastAsia="Book Antiqua" w:hAnsi="Book Antiqua" w:cs="Book Antiqua"/>
          <w:color w:val="000000"/>
          <w:vertAlign w:val="superscript"/>
        </w:rPr>
        <w:t>78</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Thus, the decision for NOM </w:t>
      </w:r>
      <w:r w:rsidRPr="00F81B8B">
        <w:rPr>
          <w:rFonts w:ascii="Book Antiqua" w:eastAsia="Book Antiqua" w:hAnsi="Book Antiqua" w:cs="Book Antiqua"/>
          <w:i/>
          <w:iCs/>
          <w:color w:val="000000"/>
        </w:rPr>
        <w:t>vs</w:t>
      </w:r>
      <w:r w:rsidRPr="00F81B8B">
        <w:rPr>
          <w:rFonts w:ascii="Book Antiqua" w:eastAsia="Book Antiqua" w:hAnsi="Book Antiqua" w:cs="Book Antiqua"/>
          <w:color w:val="000000"/>
        </w:rPr>
        <w:t xml:space="preserve"> surgery has multiple domains to consider, and each patient should be assessed and </w:t>
      </w:r>
      <w:proofErr w:type="spellStart"/>
      <w:r w:rsidRPr="00F81B8B">
        <w:rPr>
          <w:rFonts w:ascii="Book Antiqua" w:eastAsia="Book Antiqua" w:hAnsi="Book Antiqua" w:cs="Book Antiqua"/>
          <w:color w:val="000000"/>
        </w:rPr>
        <w:t>counseled</w:t>
      </w:r>
      <w:proofErr w:type="spellEnd"/>
      <w:r w:rsidRPr="00F81B8B">
        <w:rPr>
          <w:rFonts w:ascii="Book Antiqua" w:eastAsia="Book Antiqua" w:hAnsi="Book Antiqua" w:cs="Book Antiqua"/>
          <w:color w:val="000000"/>
        </w:rPr>
        <w:t xml:space="preserve"> on his own merits. Ideally, a patient-centric healthcare decision ought to be made, but a survey by </w:t>
      </w:r>
      <w:proofErr w:type="spellStart"/>
      <w:r w:rsidRPr="00F81B8B">
        <w:rPr>
          <w:rFonts w:ascii="Book Antiqua" w:eastAsia="Book Antiqua" w:hAnsi="Book Antiqua" w:cs="Book Antiqua"/>
          <w:color w:val="000000"/>
        </w:rPr>
        <w:t>Reinisch</w:t>
      </w:r>
      <w:proofErr w:type="spellEnd"/>
      <w:r w:rsidRPr="00F81B8B">
        <w:rPr>
          <w:rFonts w:ascii="Book Antiqua" w:eastAsia="Book Antiqua" w:hAnsi="Book Antiqua" w:cs="Book Antiqua"/>
          <w:color w:val="000000"/>
        </w:rPr>
        <w:t xml:space="preserve"> </w:t>
      </w:r>
      <w:r w:rsidRPr="00F81B8B">
        <w:rPr>
          <w:rFonts w:ascii="Book Antiqua" w:eastAsia="Book Antiqua" w:hAnsi="Book Antiqua" w:cs="Book Antiqua"/>
          <w:i/>
          <w:iCs/>
          <w:color w:val="000000"/>
        </w:rPr>
        <w:t>et al</w:t>
      </w:r>
      <w:r w:rsidR="0000398F" w:rsidRPr="00F81B8B">
        <w:rPr>
          <w:rFonts w:ascii="Book Antiqua" w:eastAsia="Book Antiqua" w:hAnsi="Book Antiqua" w:cs="Book Antiqua"/>
          <w:color w:val="000000"/>
          <w:vertAlign w:val="superscript"/>
        </w:rPr>
        <w:t>[79]</w:t>
      </w:r>
      <w:r w:rsidRPr="00F81B8B">
        <w:rPr>
          <w:rFonts w:ascii="Book Antiqua" w:eastAsia="Book Antiqua" w:hAnsi="Book Antiqua" w:cs="Book Antiqua"/>
          <w:color w:val="000000"/>
        </w:rPr>
        <w:t xml:space="preserve"> involving 1300 surgeons revealed that decisions are made by surgeon preferences. Authors reported that only 14% of surgeons treat uncomplicated AA by NOM, 38.1% in selected cases, and 48.8% rejected NOM</w:t>
      </w:r>
      <w:r w:rsidRPr="00F81B8B">
        <w:rPr>
          <w:rFonts w:ascii="Book Antiqua" w:eastAsia="Book Antiqua" w:hAnsi="Book Antiqua" w:cs="Book Antiqua"/>
          <w:color w:val="000000"/>
          <w:vertAlign w:val="superscript"/>
        </w:rPr>
        <w:t>[</w:t>
      </w:r>
      <w:r w:rsidR="00A10F8C" w:rsidRPr="00F81B8B">
        <w:rPr>
          <w:rFonts w:ascii="Book Antiqua" w:eastAsia="Book Antiqua" w:hAnsi="Book Antiqua" w:cs="Book Antiqua"/>
          <w:color w:val="000000"/>
          <w:vertAlign w:val="superscript"/>
        </w:rPr>
        <w:t>79</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Thus, the inherent bias of </w:t>
      </w:r>
      <w:r w:rsidRPr="00F81B8B">
        <w:rPr>
          <w:rFonts w:ascii="Book Antiqua" w:eastAsia="Book Antiqua" w:hAnsi="Book Antiqua" w:cs="Book Antiqua"/>
          <w:color w:val="000000"/>
        </w:rPr>
        <w:lastRenderedPageBreak/>
        <w:t>the surgical community against NOM should be considered while critically appraising the evidence. More prospective multi-</w:t>
      </w:r>
      <w:proofErr w:type="spellStart"/>
      <w:r w:rsidRPr="00F81B8B">
        <w:rPr>
          <w:rFonts w:ascii="Book Antiqua" w:eastAsia="Book Antiqua" w:hAnsi="Book Antiqua" w:cs="Book Antiqua"/>
          <w:color w:val="000000"/>
        </w:rPr>
        <w:t>center</w:t>
      </w:r>
      <w:proofErr w:type="spellEnd"/>
      <w:r w:rsidRPr="00F81B8B">
        <w:rPr>
          <w:rFonts w:ascii="Book Antiqua" w:eastAsia="Book Antiqua" w:hAnsi="Book Antiqua" w:cs="Book Antiqua"/>
          <w:color w:val="000000"/>
        </w:rPr>
        <w:t xml:space="preserve"> collaborative studies, with long-term follow-up comparing NOM with appendectomy, including total cost of care, quality of life domains as outcome measures, are necessary before meaningful conclusions and valid recommendations can be made. In our opinion, NOM imposes a long-term recurrence risk and adds the burden of missing incidental tumo</w:t>
      </w:r>
      <w:r w:rsidR="0000398F" w:rsidRPr="00F81B8B">
        <w:rPr>
          <w:rFonts w:ascii="Book Antiqua" w:eastAsiaTheme="minorEastAsia" w:hAnsi="Book Antiqua" w:cs="Book Antiqua"/>
          <w:color w:val="000000"/>
        </w:rPr>
        <w:t>u</w:t>
      </w:r>
      <w:r w:rsidRPr="00F81B8B">
        <w:rPr>
          <w:rFonts w:ascii="Book Antiqua" w:eastAsia="Book Antiqua" w:hAnsi="Book Antiqua" w:cs="Book Antiqua"/>
          <w:color w:val="000000"/>
        </w:rPr>
        <w:t xml:space="preserve">rs. </w:t>
      </w:r>
      <w:r w:rsidR="001709C0" w:rsidRPr="00F81B8B">
        <w:rPr>
          <w:rFonts w:ascii="Book Antiqua" w:hAnsi="Book Antiqua"/>
        </w:rPr>
        <w:t xml:space="preserve">In a systematic review of 455 patients, </w:t>
      </w:r>
      <w:proofErr w:type="spellStart"/>
      <w:r w:rsidR="001709C0" w:rsidRPr="00F81B8B">
        <w:rPr>
          <w:rFonts w:ascii="Book Antiqua" w:hAnsi="Book Antiqua"/>
        </w:rPr>
        <w:t>Peltrini</w:t>
      </w:r>
      <w:proofErr w:type="spellEnd"/>
      <w:r w:rsidR="001709C0" w:rsidRPr="00F81B8B">
        <w:rPr>
          <w:rFonts w:ascii="Book Antiqua" w:hAnsi="Book Antiqua"/>
        </w:rPr>
        <w:t xml:space="preserve"> </w:t>
      </w:r>
      <w:r w:rsidR="001709C0" w:rsidRPr="00F81B8B">
        <w:rPr>
          <w:rFonts w:ascii="Book Antiqua" w:hAnsi="Book Antiqua"/>
          <w:i/>
          <w:iCs/>
        </w:rPr>
        <w:t>et al</w:t>
      </w:r>
      <w:r w:rsidR="0000398F" w:rsidRPr="00F81B8B">
        <w:rPr>
          <w:rFonts w:ascii="Book Antiqua" w:eastAsia="Book Antiqua" w:hAnsi="Book Antiqua" w:cs="Book Antiqua"/>
          <w:color w:val="000000"/>
          <w:vertAlign w:val="superscript"/>
        </w:rPr>
        <w:t>[80]</w:t>
      </w:r>
      <w:r w:rsidR="001709C0" w:rsidRPr="00F81B8B">
        <w:rPr>
          <w:rFonts w:ascii="Book Antiqua" w:hAnsi="Book Antiqua"/>
        </w:rPr>
        <w:t xml:space="preserve"> reported a 11% incidence of appendiceal neoplasms after interval appendectomies for complicated appendicitis</w:t>
      </w:r>
      <w:r w:rsidRPr="00F81B8B">
        <w:rPr>
          <w:rFonts w:ascii="Book Antiqua" w:eastAsia="Book Antiqua" w:hAnsi="Book Antiqua" w:cs="Book Antiqua"/>
          <w:color w:val="000000"/>
          <w:vertAlign w:val="superscript"/>
        </w:rPr>
        <w:t>[8</w:t>
      </w:r>
      <w:r w:rsidR="00A10F8C" w:rsidRPr="00F81B8B">
        <w:rPr>
          <w:rFonts w:ascii="Book Antiqua" w:eastAsia="Book Antiqua" w:hAnsi="Book Antiqua" w:cs="Book Antiqua"/>
          <w:color w:val="000000"/>
          <w:vertAlign w:val="superscript"/>
        </w:rPr>
        <w:t>0</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It is possible that with such information, young patients may not participate in a randomized study due to fear of being allocated to the NOM group. Lastly, many authors have reported using carbapenems for NOM, which could contribute to antimicrobial resistance. Percutaneous drainage is integral to the NOM concept. Percutaneous drainage in perforated AA lowers the risk of </w:t>
      </w:r>
      <w:proofErr w:type="spellStart"/>
      <w:r w:rsidRPr="00F81B8B">
        <w:rPr>
          <w:rFonts w:ascii="Book Antiqua" w:eastAsia="Book Antiqua" w:hAnsi="Book Antiqua" w:cs="Book Antiqua"/>
          <w:color w:val="000000"/>
        </w:rPr>
        <w:t>hemorrhage</w:t>
      </w:r>
      <w:proofErr w:type="spellEnd"/>
      <w:r w:rsidRPr="00F81B8B">
        <w:rPr>
          <w:rFonts w:ascii="Book Antiqua" w:eastAsia="Book Antiqua" w:hAnsi="Book Antiqua" w:cs="Book Antiqua"/>
          <w:color w:val="000000"/>
        </w:rPr>
        <w:t>, fistula formation, wound infection, prolonged ileus, and adhesions compared to immediate appendectomy</w:t>
      </w:r>
      <w:r w:rsidRPr="00F81B8B">
        <w:rPr>
          <w:rFonts w:ascii="Book Antiqua" w:eastAsia="Book Antiqua" w:hAnsi="Book Antiqua" w:cs="Book Antiqua"/>
          <w:color w:val="000000"/>
          <w:vertAlign w:val="superscript"/>
        </w:rPr>
        <w:t>[8</w:t>
      </w:r>
      <w:r w:rsidR="00D02426" w:rsidRPr="00F81B8B">
        <w:rPr>
          <w:rFonts w:ascii="Book Antiqua" w:eastAsia="Book Antiqua" w:hAnsi="Book Antiqua" w:cs="Book Antiqua"/>
          <w:color w:val="000000"/>
          <w:vertAlign w:val="superscript"/>
        </w:rPr>
        <w:t>1</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w:t>
      </w:r>
    </w:p>
    <w:p w14:paraId="27286CD5" w14:textId="77777777" w:rsidR="00A77B3E" w:rsidRPr="00F81B8B" w:rsidRDefault="00A77B3E" w:rsidP="00F81B8B">
      <w:pPr>
        <w:spacing w:line="360" w:lineRule="auto"/>
        <w:jc w:val="both"/>
        <w:rPr>
          <w:rFonts w:ascii="Book Antiqua" w:hAnsi="Book Antiqua"/>
        </w:rPr>
      </w:pPr>
    </w:p>
    <w:p w14:paraId="54E3E50B" w14:textId="77777777"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b/>
          <w:bCs/>
          <w:i/>
          <w:iCs/>
          <w:color w:val="000000"/>
        </w:rPr>
        <w:t>Prophylactic antibiotics peri-operatively</w:t>
      </w:r>
    </w:p>
    <w:p w14:paraId="45D6C3A4" w14:textId="32C07525"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color w:val="000000"/>
          <w:shd w:val="clear" w:color="auto" w:fill="FFFFFF"/>
        </w:rPr>
        <w:t>Antibiotics are the bare minimum in AA management, regardless of NOM or appendectomy. A 2005 Cochrane review included 45 studies with 9576 patients and reported that antibiotics were superior to placebo in preventing wound infection and intra-abdominal abscess</w:t>
      </w:r>
      <w:r w:rsidRPr="00F81B8B">
        <w:rPr>
          <w:rFonts w:ascii="Book Antiqua" w:eastAsia="Book Antiqua" w:hAnsi="Book Antiqua" w:cs="Book Antiqua"/>
          <w:color w:val="000000"/>
          <w:shd w:val="clear" w:color="auto" w:fill="FFFFFF"/>
          <w:vertAlign w:val="superscript"/>
        </w:rPr>
        <w:t>[7</w:t>
      </w:r>
      <w:r w:rsidR="00D02426" w:rsidRPr="00F81B8B">
        <w:rPr>
          <w:rFonts w:ascii="Book Antiqua" w:eastAsia="Book Antiqua" w:hAnsi="Book Antiqua" w:cs="Book Antiqua"/>
          <w:color w:val="000000"/>
          <w:shd w:val="clear" w:color="auto" w:fill="FFFFFF"/>
          <w:vertAlign w:val="superscript"/>
        </w:rPr>
        <w:t>2</w:t>
      </w:r>
      <w:r w:rsidRPr="00F81B8B">
        <w:rPr>
          <w:rFonts w:ascii="Book Antiqua" w:eastAsia="Book Antiqua" w:hAnsi="Book Antiqua" w:cs="Book Antiqua"/>
          <w:color w:val="000000"/>
          <w:shd w:val="clear" w:color="auto" w:fill="FFFFFF"/>
          <w:vertAlign w:val="superscript"/>
        </w:rPr>
        <w:t>]</w:t>
      </w:r>
      <w:r w:rsidR="0000398F" w:rsidRPr="00F81B8B">
        <w:rPr>
          <w:rFonts w:ascii="Book Antiqua" w:eastAsia="Book Antiqua" w:hAnsi="Book Antiqua" w:cs="Book Antiqua"/>
          <w:color w:val="000000"/>
          <w:shd w:val="clear" w:color="auto" w:fill="FFFFFF"/>
        </w:rPr>
        <w:t>. Beyond 24-h</w:t>
      </w:r>
      <w:r w:rsidRPr="00F81B8B">
        <w:rPr>
          <w:rFonts w:ascii="Book Antiqua" w:eastAsia="Book Antiqua" w:hAnsi="Book Antiqua" w:cs="Book Antiqua"/>
          <w:color w:val="000000"/>
          <w:shd w:val="clear" w:color="auto" w:fill="FFFFFF"/>
        </w:rPr>
        <w:t xml:space="preserve"> postoperative antibiotics are generally prescribed in patients with complicated AA</w:t>
      </w:r>
      <w:r w:rsidRPr="00F81B8B">
        <w:rPr>
          <w:rFonts w:ascii="Book Antiqua" w:eastAsia="Book Antiqua" w:hAnsi="Book Antiqua" w:cs="Book Antiqua"/>
          <w:color w:val="000000"/>
          <w:shd w:val="clear" w:color="auto" w:fill="FFFFFF"/>
          <w:vertAlign w:val="superscript"/>
        </w:rPr>
        <w:t>[8</w:t>
      </w:r>
      <w:r w:rsidR="00D02426" w:rsidRPr="00F81B8B">
        <w:rPr>
          <w:rFonts w:ascii="Book Antiqua" w:eastAsia="Book Antiqua" w:hAnsi="Book Antiqua" w:cs="Book Antiqua"/>
          <w:color w:val="000000"/>
          <w:shd w:val="clear" w:color="auto" w:fill="FFFFFF"/>
          <w:vertAlign w:val="superscript"/>
        </w:rPr>
        <w:t>2</w:t>
      </w:r>
      <w:r w:rsidRPr="00F81B8B">
        <w:rPr>
          <w:rFonts w:ascii="Book Antiqua" w:eastAsia="Book Antiqua" w:hAnsi="Book Antiqua" w:cs="Book Antiqua"/>
          <w:color w:val="000000"/>
          <w:shd w:val="clear" w:color="auto" w:fill="FFFFFF"/>
          <w:vertAlign w:val="superscript"/>
        </w:rPr>
        <w:t>]</w:t>
      </w:r>
      <w:r w:rsidR="0000398F" w:rsidRPr="00F81B8B">
        <w:rPr>
          <w:rFonts w:ascii="Book Antiqua" w:eastAsia="Book Antiqua" w:hAnsi="Book Antiqua" w:cs="Book Antiqua"/>
          <w:color w:val="000000"/>
          <w:shd w:val="clear" w:color="auto" w:fill="FFFFFF"/>
        </w:rPr>
        <w:t xml:space="preserve">. </w:t>
      </w:r>
      <w:r w:rsidRPr="00F81B8B">
        <w:rPr>
          <w:rFonts w:ascii="Book Antiqua" w:eastAsia="Book Antiqua" w:hAnsi="Book Antiqua" w:cs="Book Antiqua"/>
          <w:color w:val="000000"/>
          <w:shd w:val="clear" w:color="auto" w:fill="FFFFFF"/>
        </w:rPr>
        <w:t>Three days of antibiotics are as effective as a five-day course in reducing infectious complications</w:t>
      </w:r>
      <w:r w:rsidRPr="00F81B8B">
        <w:rPr>
          <w:rFonts w:ascii="Book Antiqua" w:eastAsia="Book Antiqua" w:hAnsi="Book Antiqua" w:cs="Book Antiqua"/>
          <w:color w:val="000000"/>
          <w:shd w:val="clear" w:color="auto" w:fill="FFFFFF"/>
          <w:vertAlign w:val="superscript"/>
        </w:rPr>
        <w:t>[8</w:t>
      </w:r>
      <w:r w:rsidR="00D02426" w:rsidRPr="00F81B8B">
        <w:rPr>
          <w:rFonts w:ascii="Book Antiqua" w:eastAsia="Book Antiqua" w:hAnsi="Book Antiqua" w:cs="Book Antiqua"/>
          <w:color w:val="000000"/>
          <w:shd w:val="clear" w:color="auto" w:fill="FFFFFF"/>
          <w:vertAlign w:val="superscript"/>
        </w:rPr>
        <w:t>3</w:t>
      </w:r>
      <w:r w:rsidR="0000398F" w:rsidRPr="00F81B8B">
        <w:rPr>
          <w:rFonts w:ascii="Book Antiqua" w:eastAsia="Book Antiqua" w:hAnsi="Book Antiqua" w:cs="Book Antiqua"/>
          <w:color w:val="000000"/>
          <w:shd w:val="clear" w:color="auto" w:fill="FFFFFF"/>
          <w:vertAlign w:val="superscript"/>
        </w:rPr>
        <w:t>,</w:t>
      </w:r>
      <w:r w:rsidRPr="00F81B8B">
        <w:rPr>
          <w:rFonts w:ascii="Book Antiqua" w:eastAsia="Book Antiqua" w:hAnsi="Book Antiqua" w:cs="Book Antiqua"/>
          <w:color w:val="000000"/>
          <w:shd w:val="clear" w:color="auto" w:fill="FFFFFF"/>
          <w:vertAlign w:val="superscript"/>
        </w:rPr>
        <w:t>8</w:t>
      </w:r>
      <w:r w:rsidR="00D02426" w:rsidRPr="00F81B8B">
        <w:rPr>
          <w:rFonts w:ascii="Book Antiqua" w:eastAsia="Book Antiqua" w:hAnsi="Book Antiqua" w:cs="Book Antiqua"/>
          <w:color w:val="000000"/>
          <w:shd w:val="clear" w:color="auto" w:fill="FFFFFF"/>
          <w:vertAlign w:val="superscript"/>
        </w:rPr>
        <w:t>4</w:t>
      </w:r>
      <w:r w:rsidRPr="00F81B8B">
        <w:rPr>
          <w:rFonts w:ascii="Book Antiqua" w:eastAsia="Book Antiqua" w:hAnsi="Book Antiqua" w:cs="Book Antiqua"/>
          <w:color w:val="000000"/>
          <w:shd w:val="clear" w:color="auto" w:fill="FFFFFF"/>
          <w:vertAlign w:val="superscript"/>
        </w:rPr>
        <w:t>]</w:t>
      </w:r>
      <w:r w:rsidRPr="00F81B8B">
        <w:rPr>
          <w:rFonts w:ascii="Book Antiqua" w:eastAsia="Book Antiqua" w:hAnsi="Book Antiqua" w:cs="Book Antiqua"/>
          <w:color w:val="000000"/>
          <w:shd w:val="clear" w:color="auto" w:fill="FFFFFF"/>
        </w:rPr>
        <w:t>. The commonly affirmed practice is to stop postoperative antibiotics within 24 h in patients with uncomplicated AA</w:t>
      </w:r>
      <w:r w:rsidRPr="00F81B8B">
        <w:rPr>
          <w:rFonts w:ascii="Book Antiqua" w:eastAsia="Book Antiqua" w:hAnsi="Book Antiqua" w:cs="Book Antiqua"/>
          <w:color w:val="000000"/>
          <w:vertAlign w:val="superscript"/>
        </w:rPr>
        <w:t>[8</w:t>
      </w:r>
      <w:r w:rsidR="00D02426" w:rsidRPr="00F81B8B">
        <w:rPr>
          <w:rFonts w:ascii="Book Antiqua" w:eastAsia="Book Antiqua" w:hAnsi="Book Antiqua" w:cs="Book Antiqua"/>
          <w:color w:val="000000"/>
          <w:vertAlign w:val="superscript"/>
        </w:rPr>
        <w:t>5</w:t>
      </w:r>
      <w:r w:rsidR="0000398F"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vertAlign w:val="superscript"/>
        </w:rPr>
        <w:t>8</w:t>
      </w:r>
      <w:r w:rsidR="00D02426" w:rsidRPr="00F81B8B">
        <w:rPr>
          <w:rFonts w:ascii="Book Antiqua" w:eastAsia="Book Antiqua" w:hAnsi="Book Antiqua" w:cs="Book Antiqua"/>
          <w:color w:val="000000"/>
          <w:vertAlign w:val="superscript"/>
        </w:rPr>
        <w:t>6</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shd w:val="clear" w:color="auto" w:fill="FFFFFF"/>
        </w:rPr>
        <w:t xml:space="preserve">, which is widely considered acceptable since source control is achieved. </w:t>
      </w:r>
      <w:proofErr w:type="spellStart"/>
      <w:r w:rsidRPr="00F81B8B">
        <w:rPr>
          <w:rFonts w:ascii="Book Antiqua" w:eastAsia="Book Antiqua" w:hAnsi="Book Antiqua" w:cs="Book Antiqua"/>
          <w:color w:val="000000"/>
          <w:shd w:val="clear" w:color="auto" w:fill="FFFFFF"/>
        </w:rPr>
        <w:t>Abounozha</w:t>
      </w:r>
      <w:proofErr w:type="spellEnd"/>
      <w:r w:rsidRPr="00F81B8B">
        <w:rPr>
          <w:rFonts w:ascii="Book Antiqua" w:eastAsia="Book Antiqua" w:hAnsi="Book Antiqua" w:cs="Book Antiqua"/>
          <w:color w:val="000000"/>
          <w:shd w:val="clear" w:color="auto" w:fill="FFFFFF"/>
        </w:rPr>
        <w:t xml:space="preserve"> </w:t>
      </w:r>
      <w:r w:rsidRPr="00F81B8B">
        <w:rPr>
          <w:rFonts w:ascii="Book Antiqua" w:eastAsia="Book Antiqua" w:hAnsi="Book Antiqua" w:cs="Book Antiqua"/>
          <w:i/>
          <w:iCs/>
          <w:color w:val="000000"/>
          <w:shd w:val="clear" w:color="auto" w:fill="FFFFFF"/>
        </w:rPr>
        <w:t>et al</w:t>
      </w:r>
      <w:r w:rsidR="0000398F" w:rsidRPr="00F81B8B">
        <w:rPr>
          <w:rFonts w:ascii="Book Antiqua" w:eastAsia="Book Antiqua" w:hAnsi="Book Antiqua" w:cs="Book Antiqua"/>
          <w:color w:val="000000"/>
          <w:shd w:val="clear" w:color="auto" w:fill="FFFFFF"/>
          <w:vertAlign w:val="superscript"/>
        </w:rPr>
        <w:t>[87]</w:t>
      </w:r>
      <w:r w:rsidRPr="00F81B8B">
        <w:rPr>
          <w:rFonts w:ascii="Book Antiqua" w:eastAsia="Book Antiqua" w:hAnsi="Book Antiqua" w:cs="Book Antiqua"/>
          <w:color w:val="000000"/>
          <w:shd w:val="clear" w:color="auto" w:fill="FFFFFF"/>
        </w:rPr>
        <w:t xml:space="preserve"> reported that postoperative antibiotics in patients with uncomplicated AA do not decrease surgical site infections but increase the length of stay and costs</w:t>
      </w:r>
      <w:r w:rsidRPr="00F81B8B">
        <w:rPr>
          <w:rFonts w:ascii="Book Antiqua" w:eastAsia="Book Antiqua" w:hAnsi="Book Antiqua" w:cs="Book Antiqua"/>
          <w:color w:val="000000"/>
          <w:shd w:val="clear" w:color="auto" w:fill="FFFFFF"/>
          <w:vertAlign w:val="superscript"/>
        </w:rPr>
        <w:t>[8</w:t>
      </w:r>
      <w:r w:rsidR="00D02426" w:rsidRPr="00F81B8B">
        <w:rPr>
          <w:rFonts w:ascii="Book Antiqua" w:eastAsia="Book Antiqua" w:hAnsi="Book Antiqua" w:cs="Book Antiqua"/>
          <w:color w:val="000000"/>
          <w:shd w:val="clear" w:color="auto" w:fill="FFFFFF"/>
          <w:vertAlign w:val="superscript"/>
        </w:rPr>
        <w:t>7</w:t>
      </w:r>
      <w:r w:rsidRPr="00F81B8B">
        <w:rPr>
          <w:rFonts w:ascii="Book Antiqua" w:eastAsia="Book Antiqua" w:hAnsi="Book Antiqua" w:cs="Book Antiqua"/>
          <w:color w:val="000000"/>
          <w:shd w:val="clear" w:color="auto" w:fill="FFFFFF"/>
          <w:vertAlign w:val="superscript"/>
        </w:rPr>
        <w:t>]</w:t>
      </w:r>
      <w:r w:rsidRPr="00F81B8B">
        <w:rPr>
          <w:rFonts w:ascii="Book Antiqua" w:eastAsia="Book Antiqua" w:hAnsi="Book Antiqua" w:cs="Book Antiqua"/>
          <w:color w:val="000000"/>
          <w:shd w:val="clear" w:color="auto" w:fill="FFFFFF"/>
        </w:rPr>
        <w:t xml:space="preserve">. </w:t>
      </w:r>
    </w:p>
    <w:p w14:paraId="5B1C52F4" w14:textId="39A8A524" w:rsidR="00A77B3E" w:rsidRPr="00F81B8B" w:rsidRDefault="008733DC" w:rsidP="00F81B8B">
      <w:pPr>
        <w:spacing w:line="360" w:lineRule="auto"/>
        <w:ind w:firstLineChars="200" w:firstLine="480"/>
        <w:jc w:val="both"/>
        <w:rPr>
          <w:rFonts w:ascii="Book Antiqua" w:hAnsi="Book Antiqua"/>
        </w:rPr>
      </w:pPr>
      <w:r w:rsidRPr="00F81B8B">
        <w:rPr>
          <w:rFonts w:ascii="Book Antiqua" w:eastAsia="Book Antiqua" w:hAnsi="Book Antiqua" w:cs="Book Antiqua"/>
          <w:color w:val="000000"/>
          <w:shd w:val="clear" w:color="auto" w:fill="FFFFFF"/>
        </w:rPr>
        <w:t xml:space="preserve">Choice and selection of antibiotics are equally crucial as duration. Local antibiotic stewardship initiatives and individual surgeons must ensure that antibiotics are </w:t>
      </w:r>
      <w:r w:rsidRPr="00F81B8B">
        <w:rPr>
          <w:rFonts w:ascii="Book Antiqua" w:eastAsia="Book Antiqua" w:hAnsi="Book Antiqua" w:cs="Book Antiqua"/>
          <w:color w:val="000000"/>
          <w:shd w:val="clear" w:color="auto" w:fill="FFFFFF"/>
        </w:rPr>
        <w:lastRenderedPageBreak/>
        <w:t xml:space="preserve">rationally used to reduce the emergence of multi-drug resistance organisms. Our unit uses amoxicillin-clavulanate with a stat dose of gentamicin or ceftriaxone and metronidazole in AA patients. Studies reporting NOM tend to use more broad-spectrum antibiotics to increase treatment success. </w:t>
      </w:r>
      <w:r w:rsidRPr="00F81B8B">
        <w:rPr>
          <w:rFonts w:ascii="Book Antiqua" w:eastAsia="Book Antiqua" w:hAnsi="Book Antiqua" w:cs="Book Antiqua"/>
          <w:color w:val="000000"/>
        </w:rPr>
        <w:t xml:space="preserve">A meta-analysis by Wang </w:t>
      </w:r>
      <w:r w:rsidRPr="00F81B8B">
        <w:rPr>
          <w:rFonts w:ascii="Book Antiqua" w:eastAsia="Book Antiqua" w:hAnsi="Book Antiqua" w:cs="Book Antiqua"/>
          <w:i/>
          <w:iCs/>
          <w:color w:val="000000"/>
        </w:rPr>
        <w:t>et al</w:t>
      </w:r>
      <w:r w:rsidR="0000398F" w:rsidRPr="00F81B8B">
        <w:rPr>
          <w:rFonts w:ascii="Book Antiqua" w:eastAsia="Book Antiqua" w:hAnsi="Book Antiqua" w:cs="Book Antiqua"/>
          <w:color w:val="000000"/>
          <w:vertAlign w:val="superscript"/>
        </w:rPr>
        <w:t>[88]</w:t>
      </w:r>
      <w:r w:rsidRPr="00F81B8B">
        <w:rPr>
          <w:rFonts w:ascii="Book Antiqua" w:eastAsia="Book Antiqua" w:hAnsi="Book Antiqua" w:cs="Book Antiqua"/>
          <w:color w:val="000000"/>
        </w:rPr>
        <w:t xml:space="preserve"> involving nine randomized controlled trials with 4551 patients reported that carbapenems were associated with fewer treatment-related complications than an appendectomy in uncomplicated AA</w:t>
      </w:r>
      <w:r w:rsidRPr="00F81B8B">
        <w:rPr>
          <w:rFonts w:ascii="Book Antiqua" w:eastAsia="Book Antiqua" w:hAnsi="Book Antiqua" w:cs="Book Antiqua"/>
          <w:color w:val="000000"/>
          <w:vertAlign w:val="superscript"/>
        </w:rPr>
        <w:t>[</w:t>
      </w:r>
      <w:r w:rsidR="00D02426" w:rsidRPr="00F81B8B">
        <w:rPr>
          <w:rFonts w:ascii="Book Antiqua" w:eastAsia="Book Antiqua" w:hAnsi="Book Antiqua" w:cs="Book Antiqua"/>
          <w:color w:val="000000"/>
          <w:vertAlign w:val="superscript"/>
        </w:rPr>
        <w:t>88</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Additionally, carbapenems were noted to be the only antibiotic with one-year treatment success rates greater than appendectomy. However, we caution to generalize these results, as each institution should remain guided to select antibiotics based on local antibiogram. </w:t>
      </w:r>
    </w:p>
    <w:p w14:paraId="68A73574" w14:textId="035727BD" w:rsidR="00A77B3E" w:rsidRPr="00F81B8B" w:rsidRDefault="008733DC" w:rsidP="00F81B8B">
      <w:pPr>
        <w:spacing w:line="360" w:lineRule="auto"/>
        <w:ind w:firstLineChars="200" w:firstLine="480"/>
        <w:jc w:val="both"/>
        <w:rPr>
          <w:rFonts w:ascii="Book Antiqua" w:hAnsi="Book Antiqua"/>
        </w:rPr>
      </w:pPr>
      <w:r w:rsidRPr="00F81B8B">
        <w:rPr>
          <w:rFonts w:ascii="Book Antiqua" w:eastAsia="Book Antiqua" w:hAnsi="Book Antiqua" w:cs="Book Antiqua"/>
          <w:color w:val="000000"/>
        </w:rPr>
        <w:t>Timing of antibiotic administration is essential in managing patients with sepsis, as delay can increase mortality. An early administration of antibiotics is recommended</w:t>
      </w:r>
      <w:r w:rsidRPr="00F81B8B">
        <w:rPr>
          <w:rFonts w:ascii="Book Antiqua" w:eastAsia="Book Antiqua" w:hAnsi="Book Antiqua" w:cs="Book Antiqua"/>
          <w:color w:val="000000"/>
          <w:vertAlign w:val="superscript"/>
        </w:rPr>
        <w:t>[7</w:t>
      </w:r>
      <w:r w:rsidR="00D02426" w:rsidRPr="00F81B8B">
        <w:rPr>
          <w:rFonts w:ascii="Book Antiqua" w:eastAsia="Book Antiqua" w:hAnsi="Book Antiqua" w:cs="Book Antiqua"/>
          <w:color w:val="000000"/>
          <w:vertAlign w:val="superscript"/>
        </w:rPr>
        <w:t>4</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In a systemic review involving 34 studies and 2944 uncomplicated AA patients, Talan </w:t>
      </w:r>
      <w:r w:rsidRPr="00F81B8B">
        <w:rPr>
          <w:rFonts w:ascii="Book Antiqua" w:eastAsia="Book Antiqua" w:hAnsi="Book Antiqua" w:cs="Book Antiqua"/>
          <w:i/>
          <w:iCs/>
          <w:color w:val="000000"/>
        </w:rPr>
        <w:t xml:space="preserve">et </w:t>
      </w:r>
      <w:proofErr w:type="gramStart"/>
      <w:r w:rsidRPr="00F81B8B">
        <w:rPr>
          <w:rFonts w:ascii="Book Antiqua" w:eastAsia="Book Antiqua" w:hAnsi="Book Antiqua" w:cs="Book Antiqua"/>
          <w:i/>
          <w:iCs/>
          <w:color w:val="000000"/>
        </w:rPr>
        <w:t>al</w:t>
      </w:r>
      <w:r w:rsidR="0000398F" w:rsidRPr="00F81B8B">
        <w:rPr>
          <w:rFonts w:ascii="Book Antiqua" w:eastAsia="Book Antiqua" w:hAnsi="Book Antiqua" w:cs="Book Antiqua"/>
          <w:color w:val="000000"/>
          <w:shd w:val="clear" w:color="auto" w:fill="FFFFFF"/>
          <w:vertAlign w:val="superscript"/>
        </w:rPr>
        <w:t>[</w:t>
      </w:r>
      <w:proofErr w:type="gramEnd"/>
      <w:r w:rsidR="0000398F" w:rsidRPr="00F81B8B">
        <w:rPr>
          <w:rFonts w:ascii="Book Antiqua" w:eastAsia="Book Antiqua" w:hAnsi="Book Antiqua" w:cs="Book Antiqua"/>
          <w:color w:val="000000"/>
          <w:shd w:val="clear" w:color="auto" w:fill="FFFFFF"/>
          <w:vertAlign w:val="superscript"/>
        </w:rPr>
        <w:t>86]</w:t>
      </w:r>
      <w:r w:rsidRPr="00F81B8B">
        <w:rPr>
          <w:rFonts w:ascii="Book Antiqua" w:eastAsia="Book Antiqua" w:hAnsi="Book Antiqua" w:cs="Book Antiqua"/>
          <w:color w:val="000000"/>
        </w:rPr>
        <w:t xml:space="preserve"> reported that most patients showed treatment response </w:t>
      </w:r>
      <w:r w:rsidRPr="00F81B8B">
        <w:rPr>
          <w:rFonts w:ascii="Book Antiqua" w:eastAsia="Book Antiqua" w:hAnsi="Book Antiqua" w:cs="Book Antiqua"/>
          <w:color w:val="000000"/>
          <w:shd w:val="clear" w:color="auto" w:fill="FFFFFF"/>
        </w:rPr>
        <w:t>within 1-2 d</w:t>
      </w:r>
      <w:r w:rsidRPr="00F81B8B">
        <w:rPr>
          <w:rFonts w:ascii="Book Antiqua" w:eastAsia="Book Antiqua" w:hAnsi="Book Antiqua" w:cs="Book Antiqua"/>
          <w:color w:val="000000"/>
          <w:shd w:val="clear" w:color="auto" w:fill="FFFFFF"/>
          <w:vertAlign w:val="superscript"/>
        </w:rPr>
        <w:t>[8</w:t>
      </w:r>
      <w:r w:rsidR="00D02426" w:rsidRPr="00F81B8B">
        <w:rPr>
          <w:rFonts w:ascii="Book Antiqua" w:eastAsia="Book Antiqua" w:hAnsi="Book Antiqua" w:cs="Book Antiqua"/>
          <w:color w:val="000000"/>
          <w:shd w:val="clear" w:color="auto" w:fill="FFFFFF"/>
          <w:vertAlign w:val="superscript"/>
        </w:rPr>
        <w:t>6</w:t>
      </w:r>
      <w:r w:rsidRPr="00F81B8B">
        <w:rPr>
          <w:rFonts w:ascii="Book Antiqua" w:eastAsia="Book Antiqua" w:hAnsi="Book Antiqua" w:cs="Book Antiqua"/>
          <w:color w:val="000000"/>
          <w:shd w:val="clear" w:color="auto" w:fill="FFFFFF"/>
          <w:vertAlign w:val="superscript"/>
        </w:rPr>
        <w:t>]</w:t>
      </w:r>
      <w:r w:rsidRPr="00F81B8B">
        <w:rPr>
          <w:rFonts w:ascii="Book Antiqua" w:eastAsia="Book Antiqua" w:hAnsi="Book Antiqua" w:cs="Book Antiqua"/>
          <w:color w:val="000000"/>
          <w:shd w:val="clear" w:color="auto" w:fill="FFFFFF"/>
        </w:rPr>
        <w:t>. On the other hand,</w:t>
      </w:r>
      <w:r w:rsidR="0000398F" w:rsidRPr="00F81B8B">
        <w:rPr>
          <w:rFonts w:ascii="Book Antiqua" w:eastAsiaTheme="minorEastAsia" w:hAnsi="Book Antiqua" w:cs="Book Antiqua"/>
          <w:color w:val="000000"/>
          <w:shd w:val="clear" w:color="auto" w:fill="FFFFFF"/>
        </w:rPr>
        <w:t xml:space="preserve"> </w:t>
      </w:r>
      <w:r w:rsidRPr="00F81B8B">
        <w:rPr>
          <w:rFonts w:ascii="Book Antiqua" w:eastAsia="Book Antiqua" w:hAnsi="Book Antiqua" w:cs="Book Antiqua"/>
          <w:color w:val="000000"/>
          <w:shd w:val="clear" w:color="auto" w:fill="FFFFFF"/>
        </w:rPr>
        <w:t>complicated AA patients had a mean response</w:t>
      </w:r>
      <w:r w:rsidR="0000398F" w:rsidRPr="00F81B8B">
        <w:rPr>
          <w:rFonts w:ascii="Book Antiqua" w:eastAsiaTheme="minorEastAsia" w:hAnsi="Book Antiqua" w:cs="Book Antiqua"/>
          <w:color w:val="000000"/>
          <w:shd w:val="clear" w:color="auto" w:fill="FFFFFF"/>
        </w:rPr>
        <w:t xml:space="preserve"> </w:t>
      </w:r>
      <w:r w:rsidRPr="00F81B8B">
        <w:rPr>
          <w:rFonts w:ascii="Book Antiqua" w:eastAsia="Book Antiqua" w:hAnsi="Book Antiqua" w:cs="Book Antiqua"/>
          <w:color w:val="000000"/>
          <w:shd w:val="clear" w:color="auto" w:fill="FFFFFF"/>
        </w:rPr>
        <w:t>time</w:t>
      </w:r>
      <w:r w:rsidR="0000398F" w:rsidRPr="00F81B8B">
        <w:rPr>
          <w:rFonts w:ascii="Book Antiqua" w:eastAsiaTheme="minorEastAsia" w:hAnsi="Book Antiqua" w:cs="Book Antiqua"/>
          <w:color w:val="000000"/>
          <w:shd w:val="clear" w:color="auto" w:fill="FFFFFF"/>
        </w:rPr>
        <w:t xml:space="preserve"> </w:t>
      </w:r>
      <w:r w:rsidRPr="00F81B8B">
        <w:rPr>
          <w:rFonts w:ascii="Book Antiqua" w:eastAsia="Book Antiqua" w:hAnsi="Book Antiqua" w:cs="Book Antiqua"/>
          <w:color w:val="000000"/>
          <w:shd w:val="clear" w:color="auto" w:fill="FFFFFF"/>
        </w:rPr>
        <w:t>of</w:t>
      </w:r>
      <w:r w:rsidR="0000398F" w:rsidRPr="00F81B8B">
        <w:rPr>
          <w:rFonts w:ascii="Book Antiqua" w:eastAsiaTheme="minorEastAsia" w:hAnsi="Book Antiqua" w:cs="Book Antiqua"/>
          <w:color w:val="000000"/>
          <w:shd w:val="clear" w:color="auto" w:fill="FFFFFF"/>
        </w:rPr>
        <w:t xml:space="preserve"> </w:t>
      </w:r>
      <w:r w:rsidRPr="00F81B8B">
        <w:rPr>
          <w:rFonts w:ascii="Book Antiqua" w:eastAsia="Book Antiqua" w:hAnsi="Book Antiqua" w:cs="Book Antiqua"/>
          <w:color w:val="000000"/>
          <w:shd w:val="clear" w:color="auto" w:fill="FFFFFF"/>
        </w:rPr>
        <w:t>approximately three days. This suggests that prolonged course antibiotics may be necessary for complicated AA patients</w:t>
      </w:r>
      <w:r w:rsidRPr="00F81B8B">
        <w:rPr>
          <w:rFonts w:ascii="Book Antiqua" w:eastAsia="Book Antiqua" w:hAnsi="Book Antiqua" w:cs="Book Antiqua"/>
          <w:color w:val="000000"/>
          <w:shd w:val="clear" w:color="auto" w:fill="FFFFFF"/>
          <w:vertAlign w:val="superscript"/>
        </w:rPr>
        <w:t>[</w:t>
      </w:r>
      <w:r w:rsidR="004E70EC" w:rsidRPr="00F81B8B">
        <w:rPr>
          <w:rFonts w:ascii="Book Antiqua" w:eastAsia="Book Antiqua" w:hAnsi="Book Antiqua" w:cs="Book Antiqua"/>
          <w:color w:val="000000"/>
          <w:shd w:val="clear" w:color="auto" w:fill="FFFFFF"/>
          <w:vertAlign w:val="superscript"/>
        </w:rPr>
        <w:t>12</w:t>
      </w:r>
      <w:r w:rsidRPr="00F81B8B">
        <w:rPr>
          <w:rFonts w:ascii="Book Antiqua" w:eastAsia="Book Antiqua" w:hAnsi="Book Antiqua" w:cs="Book Antiqua"/>
          <w:color w:val="000000"/>
          <w:shd w:val="clear" w:color="auto" w:fill="FFFFFF"/>
          <w:vertAlign w:val="superscript"/>
        </w:rPr>
        <w:t>]</w:t>
      </w:r>
      <w:r w:rsidRPr="00F81B8B">
        <w:rPr>
          <w:rFonts w:ascii="Book Antiqua" w:eastAsia="Book Antiqua" w:hAnsi="Book Antiqua" w:cs="Book Antiqua"/>
          <w:color w:val="000000"/>
          <w:shd w:val="clear" w:color="auto" w:fill="FFFFFF"/>
        </w:rPr>
        <w:t>. An electronic clinical decision support tool allows for the rational use of antibiotics</w:t>
      </w:r>
      <w:r w:rsidRPr="00F81B8B">
        <w:rPr>
          <w:rFonts w:ascii="Book Antiqua" w:eastAsia="Book Antiqua" w:hAnsi="Book Antiqua" w:cs="Book Antiqua"/>
          <w:color w:val="000000"/>
          <w:shd w:val="clear" w:color="auto" w:fill="FFFFFF"/>
          <w:vertAlign w:val="superscript"/>
        </w:rPr>
        <w:t>[</w:t>
      </w:r>
      <w:r w:rsidR="00D02426" w:rsidRPr="00F81B8B">
        <w:rPr>
          <w:rFonts w:ascii="Book Antiqua" w:eastAsia="Book Antiqua" w:hAnsi="Book Antiqua" w:cs="Book Antiqua"/>
          <w:color w:val="000000"/>
          <w:shd w:val="clear" w:color="auto" w:fill="FFFFFF"/>
          <w:vertAlign w:val="superscript"/>
        </w:rPr>
        <w:t>89</w:t>
      </w:r>
      <w:r w:rsidRPr="00F81B8B">
        <w:rPr>
          <w:rFonts w:ascii="Book Antiqua" w:eastAsia="Book Antiqua" w:hAnsi="Book Antiqua" w:cs="Book Antiqua"/>
          <w:color w:val="000000"/>
          <w:shd w:val="clear" w:color="auto" w:fill="FFFFFF"/>
          <w:vertAlign w:val="superscript"/>
        </w:rPr>
        <w:t>]</w:t>
      </w:r>
      <w:r w:rsidRPr="00F81B8B">
        <w:rPr>
          <w:rFonts w:ascii="Book Antiqua" w:eastAsia="Book Antiqua" w:hAnsi="Book Antiqua" w:cs="Book Antiqua"/>
          <w:color w:val="000000"/>
          <w:shd w:val="clear" w:color="auto" w:fill="FFFFFF"/>
        </w:rPr>
        <w:t xml:space="preserve">. </w:t>
      </w:r>
    </w:p>
    <w:p w14:paraId="71BA82AC" w14:textId="77777777" w:rsidR="00A77B3E" w:rsidRPr="00F81B8B" w:rsidRDefault="00A77B3E" w:rsidP="00F81B8B">
      <w:pPr>
        <w:spacing w:line="360" w:lineRule="auto"/>
        <w:jc w:val="both"/>
        <w:rPr>
          <w:rFonts w:ascii="Book Antiqua" w:hAnsi="Book Antiqua"/>
        </w:rPr>
      </w:pPr>
    </w:p>
    <w:p w14:paraId="1B33F107" w14:textId="5D6056DD"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b/>
          <w:bCs/>
          <w:i/>
          <w:iCs/>
          <w:color w:val="000000"/>
        </w:rPr>
        <w:t xml:space="preserve">Surgical </w:t>
      </w:r>
      <w:r w:rsidR="0000398F" w:rsidRPr="00F81B8B">
        <w:rPr>
          <w:rFonts w:ascii="Book Antiqua" w:eastAsiaTheme="minorEastAsia" w:hAnsi="Book Antiqua" w:cs="Book Antiqua"/>
          <w:b/>
          <w:bCs/>
          <w:i/>
          <w:iCs/>
          <w:color w:val="000000"/>
        </w:rPr>
        <w:t>i</w:t>
      </w:r>
      <w:r w:rsidRPr="00F81B8B">
        <w:rPr>
          <w:rFonts w:ascii="Book Antiqua" w:eastAsia="Book Antiqua" w:hAnsi="Book Antiqua" w:cs="Book Antiqua"/>
          <w:b/>
          <w:bCs/>
          <w:i/>
          <w:iCs/>
          <w:color w:val="000000"/>
        </w:rPr>
        <w:t>ntervention</w:t>
      </w:r>
    </w:p>
    <w:p w14:paraId="32B26CCA" w14:textId="293B09CF" w:rsidR="00A77B3E" w:rsidRDefault="008733DC" w:rsidP="00F81B8B">
      <w:pPr>
        <w:spacing w:line="360" w:lineRule="auto"/>
        <w:jc w:val="both"/>
        <w:rPr>
          <w:rFonts w:ascii="Book Antiqua" w:eastAsia="Book Antiqua" w:hAnsi="Book Antiqua" w:cs="Book Antiqua"/>
          <w:color w:val="000000"/>
        </w:rPr>
      </w:pPr>
      <w:r w:rsidRPr="00F81B8B">
        <w:rPr>
          <w:rFonts w:ascii="Book Antiqua" w:eastAsia="Book Antiqua" w:hAnsi="Book Antiqua" w:cs="Book Antiqua"/>
          <w:color w:val="000000"/>
        </w:rPr>
        <w:t xml:space="preserve">Appendectomy or NOM both remain valid options in selected patients with both uncomplicated and complicated AA. There is enough data that NOM is safe, feasible, cost-effective, and restores quality of life. In a retrospective study including 231,678 patients, McCutcheon </w:t>
      </w:r>
      <w:r w:rsidRPr="00F81B8B">
        <w:rPr>
          <w:rFonts w:ascii="Book Antiqua" w:eastAsia="Book Antiqua" w:hAnsi="Book Antiqua" w:cs="Book Antiqua"/>
          <w:i/>
          <w:iCs/>
          <w:color w:val="000000"/>
        </w:rPr>
        <w:t>et al</w:t>
      </w:r>
      <w:r w:rsidR="002B2E69" w:rsidRPr="00F81B8B">
        <w:rPr>
          <w:rFonts w:ascii="Book Antiqua" w:eastAsia="Book Antiqua" w:hAnsi="Book Antiqua" w:cs="Book Antiqua"/>
          <w:color w:val="000000"/>
          <w:vertAlign w:val="superscript"/>
        </w:rPr>
        <w:t>[90]</w:t>
      </w:r>
      <w:r w:rsidRPr="00F81B8B">
        <w:rPr>
          <w:rFonts w:ascii="Book Antiqua" w:eastAsia="Book Antiqua" w:hAnsi="Book Antiqua" w:cs="Book Antiqua"/>
          <w:color w:val="000000"/>
        </w:rPr>
        <w:t xml:space="preserve"> reported no differences in mortality and cost between appendectomy and NOM</w:t>
      </w:r>
      <w:r w:rsidR="002B2E69" w:rsidRPr="00F81B8B">
        <w:rPr>
          <w:rFonts w:ascii="Book Antiqua" w:eastAsia="Book Antiqua" w:hAnsi="Book Antiqua" w:cs="Book Antiqua"/>
          <w:color w:val="000000"/>
          <w:vertAlign w:val="superscript"/>
        </w:rPr>
        <w:t>[90]</w:t>
      </w:r>
      <w:r w:rsidRPr="00F81B8B">
        <w:rPr>
          <w:rFonts w:ascii="Book Antiqua" w:eastAsia="Book Antiqua" w:hAnsi="Book Antiqua" w:cs="Book Antiqua"/>
          <w:color w:val="000000"/>
        </w:rPr>
        <w:t xml:space="preserve">. We remain cautious about recurrent AA risk, missing </w:t>
      </w:r>
      <w:proofErr w:type="spellStart"/>
      <w:r w:rsidRPr="00F81B8B">
        <w:rPr>
          <w:rFonts w:ascii="Book Antiqua" w:eastAsia="Book Antiqua" w:hAnsi="Book Antiqua" w:cs="Book Antiqua"/>
          <w:color w:val="000000"/>
        </w:rPr>
        <w:t>tumors</w:t>
      </w:r>
      <w:proofErr w:type="spellEnd"/>
      <w:r w:rsidRPr="00F81B8B">
        <w:rPr>
          <w:rFonts w:ascii="Book Antiqua" w:eastAsia="Book Antiqua" w:hAnsi="Book Antiqua" w:cs="Book Antiqua"/>
          <w:color w:val="000000"/>
        </w:rPr>
        <w:t>, and antimicrobial resistance. In patients selected for</w:t>
      </w:r>
      <w:r w:rsidR="004C6C2B">
        <w:rPr>
          <w:rFonts w:ascii="Book Antiqua" w:eastAsia="Book Antiqua" w:hAnsi="Book Antiqua" w:cs="Book Antiqua"/>
          <w:color w:val="000000"/>
        </w:rPr>
        <w:t xml:space="preserve"> appendectomy</w:t>
      </w:r>
      <w:r w:rsidRPr="00F81B8B">
        <w:rPr>
          <w:rFonts w:ascii="Book Antiqua" w:eastAsia="Book Antiqua" w:hAnsi="Book Antiqua" w:cs="Book Antiqua"/>
          <w:color w:val="000000"/>
        </w:rPr>
        <w:t xml:space="preserve">, timing (interval </w:t>
      </w:r>
      <w:r w:rsidR="002B2E69" w:rsidRPr="00F81B8B">
        <w:rPr>
          <w:rFonts w:ascii="Book Antiqua" w:eastAsia="Book Antiqua" w:hAnsi="Book Antiqua" w:cs="Book Antiqua"/>
          <w:i/>
          <w:color w:val="000000"/>
        </w:rPr>
        <w:t>vs</w:t>
      </w:r>
      <w:r w:rsidRPr="00F81B8B">
        <w:rPr>
          <w:rFonts w:ascii="Book Antiqua" w:eastAsia="Book Antiqua" w:hAnsi="Book Antiqua" w:cs="Book Antiqua"/>
          <w:color w:val="000000"/>
        </w:rPr>
        <w:t xml:space="preserve"> index appendectomy) and approach (laparoscopic </w:t>
      </w:r>
      <w:r w:rsidR="002B2E69" w:rsidRPr="00F81B8B">
        <w:rPr>
          <w:rFonts w:ascii="Book Antiqua" w:eastAsia="Book Antiqua" w:hAnsi="Book Antiqua" w:cs="Book Antiqua"/>
          <w:i/>
          <w:color w:val="000000"/>
        </w:rPr>
        <w:t>vs</w:t>
      </w:r>
      <w:r w:rsidRPr="00F81B8B">
        <w:rPr>
          <w:rFonts w:ascii="Book Antiqua" w:eastAsia="Book Antiqua" w:hAnsi="Book Antiqua" w:cs="Book Antiqua"/>
          <w:color w:val="000000"/>
        </w:rPr>
        <w:t xml:space="preserve"> open appendectomy) need discussion. In addition, with </w:t>
      </w:r>
      <w:r w:rsidR="004C6C2B">
        <w:rPr>
          <w:rFonts w:ascii="Book Antiqua" w:eastAsia="Book Antiqua" w:hAnsi="Book Antiqua" w:cs="Book Antiqua"/>
          <w:color w:val="000000"/>
        </w:rPr>
        <w:t xml:space="preserve">the </w:t>
      </w:r>
      <w:r w:rsidRPr="00F81B8B">
        <w:rPr>
          <w:rFonts w:ascii="Book Antiqua" w:eastAsia="Book Antiqua" w:hAnsi="Book Antiqua" w:cs="Book Antiqua"/>
          <w:color w:val="000000"/>
        </w:rPr>
        <w:t>laparoscop</w:t>
      </w:r>
      <w:r w:rsidR="002B2E69" w:rsidRPr="00F81B8B">
        <w:rPr>
          <w:rFonts w:ascii="Book Antiqua" w:eastAsia="Book Antiqua" w:hAnsi="Book Antiqua" w:cs="Book Antiqua"/>
          <w:color w:val="000000"/>
        </w:rPr>
        <w:t xml:space="preserve">ic approach, single incision </w:t>
      </w:r>
      <w:r w:rsidR="002B2E69" w:rsidRPr="00F81B8B">
        <w:rPr>
          <w:rFonts w:ascii="Book Antiqua" w:eastAsia="Book Antiqua" w:hAnsi="Book Antiqua" w:cs="Book Antiqua"/>
          <w:i/>
          <w:color w:val="000000"/>
        </w:rPr>
        <w:t>vs</w:t>
      </w:r>
      <w:r w:rsidRPr="00F81B8B">
        <w:rPr>
          <w:rFonts w:ascii="Book Antiqua" w:eastAsia="Book Antiqua" w:hAnsi="Book Antiqua" w:cs="Book Antiqua"/>
          <w:color w:val="000000"/>
        </w:rPr>
        <w:t xml:space="preserve"> conventional three-port incision and stump closure methods need discussion.</w:t>
      </w:r>
    </w:p>
    <w:p w14:paraId="5108BF78" w14:textId="77777777" w:rsidR="004C6C2B" w:rsidRPr="00F81B8B" w:rsidRDefault="004C6C2B" w:rsidP="00F81B8B">
      <w:pPr>
        <w:spacing w:line="360" w:lineRule="auto"/>
        <w:jc w:val="both"/>
        <w:rPr>
          <w:rFonts w:ascii="Book Antiqua" w:eastAsiaTheme="minorEastAsia" w:hAnsi="Book Antiqua"/>
        </w:rPr>
      </w:pPr>
    </w:p>
    <w:p w14:paraId="020453A8" w14:textId="565022EC" w:rsidR="00A77B3E" w:rsidRPr="00F81B8B" w:rsidRDefault="002B2E69" w:rsidP="00F81B8B">
      <w:pPr>
        <w:spacing w:line="360" w:lineRule="auto"/>
        <w:jc w:val="both"/>
        <w:rPr>
          <w:rFonts w:ascii="Book Antiqua" w:hAnsi="Book Antiqua"/>
        </w:rPr>
      </w:pPr>
      <w:r w:rsidRPr="00F81B8B">
        <w:rPr>
          <w:rFonts w:ascii="Book Antiqua" w:eastAsia="Book Antiqua" w:hAnsi="Book Antiqua" w:cs="Book Antiqua"/>
          <w:b/>
          <w:bCs/>
          <w:i/>
          <w:iCs/>
          <w:color w:val="000000"/>
        </w:rPr>
        <w:t>Index vs</w:t>
      </w:r>
      <w:r w:rsidR="008733DC" w:rsidRPr="00F81B8B">
        <w:rPr>
          <w:rFonts w:ascii="Book Antiqua" w:eastAsia="Book Antiqua" w:hAnsi="Book Antiqua" w:cs="Book Antiqua"/>
          <w:b/>
          <w:bCs/>
          <w:i/>
          <w:iCs/>
          <w:color w:val="000000"/>
        </w:rPr>
        <w:t xml:space="preserve"> </w:t>
      </w:r>
      <w:r w:rsidRPr="00F81B8B">
        <w:rPr>
          <w:rFonts w:ascii="Book Antiqua" w:eastAsiaTheme="minorEastAsia" w:hAnsi="Book Antiqua" w:cs="Book Antiqua"/>
          <w:b/>
          <w:bCs/>
          <w:i/>
          <w:iCs/>
          <w:color w:val="000000"/>
        </w:rPr>
        <w:t>i</w:t>
      </w:r>
      <w:r w:rsidR="008733DC" w:rsidRPr="00F81B8B">
        <w:rPr>
          <w:rFonts w:ascii="Book Antiqua" w:eastAsia="Book Antiqua" w:hAnsi="Book Antiqua" w:cs="Book Antiqua"/>
          <w:b/>
          <w:bCs/>
          <w:i/>
          <w:iCs/>
          <w:color w:val="000000"/>
        </w:rPr>
        <w:t xml:space="preserve">nterval </w:t>
      </w:r>
      <w:r w:rsidRPr="00F81B8B">
        <w:rPr>
          <w:rFonts w:ascii="Book Antiqua" w:eastAsiaTheme="minorEastAsia" w:hAnsi="Book Antiqua" w:cs="Book Antiqua"/>
          <w:b/>
          <w:bCs/>
          <w:i/>
          <w:iCs/>
          <w:color w:val="000000"/>
        </w:rPr>
        <w:t>a</w:t>
      </w:r>
      <w:r w:rsidR="008733DC" w:rsidRPr="00F81B8B">
        <w:rPr>
          <w:rFonts w:ascii="Book Antiqua" w:eastAsia="Book Antiqua" w:hAnsi="Book Antiqua" w:cs="Book Antiqua"/>
          <w:b/>
          <w:bCs/>
          <w:i/>
          <w:iCs/>
          <w:color w:val="000000"/>
        </w:rPr>
        <w:t>ppendectomy</w:t>
      </w:r>
    </w:p>
    <w:p w14:paraId="7B0A1870" w14:textId="6AB692E3"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color w:val="000000"/>
        </w:rPr>
        <w:t>The timing of an appendectomy depends on the patient's clinical stability, available resources, and patient preference. Emergency appendectomy is warranted in patients who manifest signs of sepsis with hemodynamic instability</w:t>
      </w:r>
      <w:r w:rsidRPr="00F81B8B">
        <w:rPr>
          <w:rFonts w:ascii="Book Antiqua" w:eastAsia="Book Antiqua" w:hAnsi="Book Antiqua" w:cs="Book Antiqua"/>
          <w:color w:val="000000"/>
          <w:vertAlign w:val="superscript"/>
        </w:rPr>
        <w:t>[9</w:t>
      </w:r>
      <w:r w:rsidR="00D02426" w:rsidRPr="00F81B8B">
        <w:rPr>
          <w:rFonts w:ascii="Book Antiqua" w:eastAsia="Book Antiqua" w:hAnsi="Book Antiqua" w:cs="Book Antiqua"/>
          <w:color w:val="000000"/>
          <w:vertAlign w:val="superscript"/>
        </w:rPr>
        <w:t>1</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If the patient is deemed to have high risk due to medical co-morbidity or organ failure, then percutaneous drainage of an abscess may be considered. If the patient with perforated AA is clinically stable, an appendectomy can be performed at the next available opportunity. Various studies have demonstrated both superior and inferior outcomes with early appendectomy when compared to NOM. Young </w:t>
      </w:r>
      <w:r w:rsidRPr="00F81B8B">
        <w:rPr>
          <w:rFonts w:ascii="Book Antiqua" w:eastAsia="Book Antiqua" w:hAnsi="Book Antiqua" w:cs="Book Antiqua"/>
          <w:i/>
          <w:iCs/>
          <w:color w:val="000000"/>
        </w:rPr>
        <w:t>et al</w:t>
      </w:r>
      <w:r w:rsidR="002B2E69" w:rsidRPr="00F81B8B">
        <w:rPr>
          <w:rFonts w:ascii="Book Antiqua" w:eastAsia="Book Antiqua" w:hAnsi="Book Antiqua" w:cs="Book Antiqua"/>
          <w:color w:val="000000"/>
          <w:vertAlign w:val="superscript"/>
        </w:rPr>
        <w:t>[92]</w:t>
      </w:r>
      <w:r w:rsidRPr="00F81B8B">
        <w:rPr>
          <w:rFonts w:ascii="Book Antiqua" w:eastAsia="Book Antiqua" w:hAnsi="Book Antiqua" w:cs="Book Antiqua"/>
          <w:color w:val="000000"/>
        </w:rPr>
        <w:t xml:space="preserve"> reported that early appendectomy resulted in reduced bowel resection incidence</w:t>
      </w:r>
      <w:r w:rsidRPr="00F81B8B">
        <w:rPr>
          <w:rFonts w:ascii="Book Antiqua" w:eastAsia="Book Antiqua" w:hAnsi="Book Antiqua" w:cs="Book Antiqua"/>
          <w:color w:val="000000"/>
          <w:vertAlign w:val="superscript"/>
        </w:rPr>
        <w:t>[9</w:t>
      </w:r>
      <w:r w:rsidR="00D02426" w:rsidRPr="00F81B8B">
        <w:rPr>
          <w:rFonts w:ascii="Book Antiqua" w:eastAsia="Book Antiqua" w:hAnsi="Book Antiqua" w:cs="Book Antiqua"/>
          <w:color w:val="000000"/>
          <w:vertAlign w:val="superscript"/>
        </w:rPr>
        <w:t>2</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Others have reported higher morbidity, including the need for hemicolectomy in patients with complicated AA</w:t>
      </w:r>
      <w:r w:rsidRPr="00F81B8B">
        <w:rPr>
          <w:rFonts w:ascii="Book Antiqua" w:eastAsia="Book Antiqua" w:hAnsi="Book Antiqua" w:cs="Book Antiqua"/>
          <w:color w:val="000000"/>
          <w:vertAlign w:val="superscript"/>
        </w:rPr>
        <w:t>[9</w:t>
      </w:r>
      <w:r w:rsidR="00D02426" w:rsidRPr="00F81B8B">
        <w:rPr>
          <w:rFonts w:ascii="Book Antiqua" w:eastAsia="Book Antiqua" w:hAnsi="Book Antiqua" w:cs="Book Antiqua"/>
          <w:color w:val="000000"/>
          <w:vertAlign w:val="superscript"/>
        </w:rPr>
        <w:t>3</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This is consistent with </w:t>
      </w:r>
      <w:proofErr w:type="spellStart"/>
      <w:r w:rsidR="002B2E69" w:rsidRPr="00F81B8B">
        <w:rPr>
          <w:rFonts w:ascii="Book Antiqua" w:eastAsia="Book Antiqua" w:hAnsi="Book Antiqua" w:cs="Book Antiqua"/>
          <w:bCs/>
          <w:color w:val="000000"/>
        </w:rPr>
        <w:t>Gavriilidis</w:t>
      </w:r>
      <w:proofErr w:type="spellEnd"/>
      <w:r w:rsidRPr="00F81B8B">
        <w:rPr>
          <w:rFonts w:ascii="Book Antiqua" w:eastAsia="Book Antiqua" w:hAnsi="Book Antiqua" w:cs="Book Antiqua"/>
          <w:color w:val="000000"/>
        </w:rPr>
        <w:t xml:space="preserve"> </w:t>
      </w:r>
      <w:r w:rsidRPr="00F81B8B">
        <w:rPr>
          <w:rFonts w:ascii="Book Antiqua" w:eastAsia="Book Antiqua" w:hAnsi="Book Antiqua" w:cs="Book Antiqua"/>
          <w:i/>
          <w:iCs/>
          <w:color w:val="000000"/>
        </w:rPr>
        <w:t>et al</w:t>
      </w:r>
      <w:r w:rsidR="002B2E69" w:rsidRPr="00F81B8B">
        <w:rPr>
          <w:rFonts w:ascii="Book Antiqua" w:eastAsia="Book Antiqua" w:hAnsi="Book Antiqua" w:cs="Book Antiqua"/>
          <w:color w:val="000000"/>
          <w:vertAlign w:val="superscript"/>
        </w:rPr>
        <w:t>[83]</w:t>
      </w:r>
      <w:r w:rsidRPr="00F81B8B">
        <w:rPr>
          <w:rFonts w:ascii="Book Antiqua" w:eastAsia="Book Antiqua" w:hAnsi="Book Antiqua" w:cs="Book Antiqua"/>
          <w:color w:val="000000"/>
        </w:rPr>
        <w:t>'s recent meta-analysis, where the overall complications, abdominal/pelvic abscess, wound infections and unplanned procedure performance were significantly lower in conservative treatment cohorts</w:t>
      </w:r>
      <w:r w:rsidRPr="00F81B8B">
        <w:rPr>
          <w:rFonts w:ascii="Book Antiqua" w:eastAsia="Book Antiqua" w:hAnsi="Book Antiqua" w:cs="Book Antiqua"/>
          <w:color w:val="000000"/>
          <w:vertAlign w:val="superscript"/>
        </w:rPr>
        <w:t>[8</w:t>
      </w:r>
      <w:r w:rsidR="00D02426" w:rsidRPr="00F81B8B">
        <w:rPr>
          <w:rFonts w:ascii="Book Antiqua" w:eastAsia="Book Antiqua" w:hAnsi="Book Antiqua" w:cs="Book Antiqua"/>
          <w:color w:val="000000"/>
          <w:vertAlign w:val="superscript"/>
        </w:rPr>
        <w:t>3</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In our experience, surgeon experience and skill are essential to avoid a limited right hemicolectomy. In patients treated conservatively, Snyder </w:t>
      </w:r>
      <w:r w:rsidRPr="00F81B8B">
        <w:rPr>
          <w:rFonts w:ascii="Book Antiqua" w:eastAsia="Book Antiqua" w:hAnsi="Book Antiqua" w:cs="Book Antiqua"/>
          <w:i/>
          <w:iCs/>
          <w:color w:val="000000"/>
        </w:rPr>
        <w:t>et al</w:t>
      </w:r>
      <w:r w:rsidR="002B2E69" w:rsidRPr="00F81B8B">
        <w:rPr>
          <w:rFonts w:ascii="Book Antiqua" w:eastAsia="Book Antiqua" w:hAnsi="Book Antiqua" w:cs="Book Antiqua"/>
          <w:color w:val="000000"/>
          <w:vertAlign w:val="superscript"/>
        </w:rPr>
        <w:t>[35]</w:t>
      </w:r>
      <w:r w:rsidRPr="00F81B8B">
        <w:rPr>
          <w:rFonts w:ascii="Book Antiqua" w:eastAsia="Book Antiqua" w:hAnsi="Book Antiqua" w:cs="Book Antiqua"/>
          <w:color w:val="000000"/>
        </w:rPr>
        <w:t xml:space="preserve"> reported a 12% risk of recurrence</w:t>
      </w:r>
      <w:r w:rsidRPr="00F81B8B">
        <w:rPr>
          <w:rFonts w:ascii="Book Antiqua" w:eastAsia="Book Antiqua" w:hAnsi="Book Antiqua" w:cs="Book Antiqua"/>
          <w:color w:val="000000"/>
          <w:vertAlign w:val="superscript"/>
        </w:rPr>
        <w:t>[3</w:t>
      </w:r>
      <w:r w:rsidR="00D02426" w:rsidRPr="00F81B8B">
        <w:rPr>
          <w:rFonts w:ascii="Book Antiqua" w:eastAsia="Book Antiqua" w:hAnsi="Book Antiqua" w:cs="Book Antiqua"/>
          <w:color w:val="000000"/>
          <w:vertAlign w:val="superscript"/>
        </w:rPr>
        <w:t>5</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Thus, a patient must be </w:t>
      </w:r>
      <w:proofErr w:type="spellStart"/>
      <w:r w:rsidRPr="00F81B8B">
        <w:rPr>
          <w:rFonts w:ascii="Book Antiqua" w:eastAsia="Book Antiqua" w:hAnsi="Book Antiqua" w:cs="Book Antiqua"/>
          <w:color w:val="000000"/>
        </w:rPr>
        <w:t>counseled</w:t>
      </w:r>
      <w:proofErr w:type="spellEnd"/>
      <w:r w:rsidRPr="00F81B8B">
        <w:rPr>
          <w:rFonts w:ascii="Book Antiqua" w:eastAsia="Book Antiqua" w:hAnsi="Book Antiqua" w:cs="Book Antiqua"/>
          <w:color w:val="000000"/>
        </w:rPr>
        <w:t xml:space="preserve"> adequately for possible increased morbidity from imminent surgery or interval appendectomy after a trial of conservative management. </w:t>
      </w:r>
    </w:p>
    <w:p w14:paraId="4D587AAC" w14:textId="27A1B61E" w:rsidR="00A77B3E" w:rsidRPr="00F81B8B" w:rsidRDefault="008733DC" w:rsidP="00F81B8B">
      <w:pPr>
        <w:spacing w:line="360" w:lineRule="auto"/>
        <w:ind w:firstLineChars="200" w:firstLine="480"/>
        <w:jc w:val="both"/>
        <w:rPr>
          <w:rFonts w:ascii="Book Antiqua" w:eastAsiaTheme="minorEastAsia" w:hAnsi="Book Antiqua"/>
        </w:rPr>
      </w:pPr>
      <w:r w:rsidRPr="00F81B8B">
        <w:rPr>
          <w:rFonts w:ascii="Book Antiqua" w:eastAsia="Book Antiqua" w:hAnsi="Book Antiqua" w:cs="Book Antiqua"/>
          <w:color w:val="000000"/>
        </w:rPr>
        <w:t xml:space="preserve">Interval appendectomy can be done routinely following conservative management or selectively in patients with recurrent AA after NOM. We distinguish NOM </w:t>
      </w:r>
      <w:r w:rsidR="004C6C2B">
        <w:rPr>
          <w:rFonts w:ascii="Book Antiqua" w:eastAsia="Book Antiqua" w:hAnsi="Book Antiqua" w:cs="Book Antiqua"/>
          <w:color w:val="000000"/>
        </w:rPr>
        <w:t>from</w:t>
      </w:r>
      <w:r w:rsidR="003A7AFF">
        <w:rPr>
          <w:rFonts w:ascii="Book Antiqua" w:eastAsia="Book Antiqua" w:hAnsi="Book Antiqua" w:cs="Book Antiqua"/>
          <w:color w:val="000000"/>
        </w:rPr>
        <w:t xml:space="preserve"> </w:t>
      </w:r>
      <w:r w:rsidRPr="00F81B8B">
        <w:rPr>
          <w:rFonts w:ascii="Book Antiqua" w:eastAsia="Book Antiqua" w:hAnsi="Book Antiqua" w:cs="Book Antiqua"/>
          <w:color w:val="000000"/>
        </w:rPr>
        <w:t>conservative management with relat</w:t>
      </w:r>
      <w:r w:rsidR="003A7AFF">
        <w:rPr>
          <w:rFonts w:ascii="Book Antiqua" w:eastAsia="Book Antiqua" w:hAnsi="Book Antiqua" w:cs="Book Antiqua"/>
          <w:color w:val="000000"/>
        </w:rPr>
        <w:t>ion</w:t>
      </w:r>
      <w:r w:rsidRPr="00F81B8B">
        <w:rPr>
          <w:rFonts w:ascii="Book Antiqua" w:eastAsia="Book Antiqua" w:hAnsi="Book Antiqua" w:cs="Book Antiqua"/>
          <w:color w:val="000000"/>
        </w:rPr>
        <w:t xml:space="preserve"> to intent. NOM intends to avoid surgery, while conservative management intends to delay surgery later, accounting for safety. NOM can be repeated in patients with recurrent AA. In a systematic review by </w:t>
      </w:r>
      <w:proofErr w:type="spellStart"/>
      <w:r w:rsidRPr="00F81B8B">
        <w:rPr>
          <w:rFonts w:ascii="Book Antiqua" w:eastAsia="Book Antiqua" w:hAnsi="Book Antiqua" w:cs="Book Antiqua"/>
          <w:color w:val="000000"/>
        </w:rPr>
        <w:t>Da</w:t>
      </w:r>
      <w:r w:rsidR="00D02426" w:rsidRPr="00F81B8B">
        <w:rPr>
          <w:rFonts w:ascii="Book Antiqua" w:eastAsia="Book Antiqua" w:hAnsi="Book Antiqua" w:cs="Book Antiqua"/>
          <w:color w:val="000000"/>
        </w:rPr>
        <w:t>r</w:t>
      </w:r>
      <w:r w:rsidRPr="00F81B8B">
        <w:rPr>
          <w:rFonts w:ascii="Book Antiqua" w:eastAsia="Book Antiqua" w:hAnsi="Book Antiqua" w:cs="Book Antiqua"/>
          <w:color w:val="000000"/>
        </w:rPr>
        <w:t>wazeh</w:t>
      </w:r>
      <w:proofErr w:type="spellEnd"/>
      <w:r w:rsidRPr="00F81B8B">
        <w:rPr>
          <w:rFonts w:ascii="Book Antiqua" w:eastAsia="Book Antiqua" w:hAnsi="Book Antiqua" w:cs="Book Antiqua"/>
          <w:color w:val="000000"/>
        </w:rPr>
        <w:t xml:space="preserve"> </w:t>
      </w:r>
      <w:r w:rsidRPr="00F81B8B">
        <w:rPr>
          <w:rFonts w:ascii="Book Antiqua" w:eastAsia="Book Antiqua" w:hAnsi="Book Antiqua" w:cs="Book Antiqua"/>
          <w:i/>
          <w:iCs/>
          <w:color w:val="000000"/>
        </w:rPr>
        <w:t>et al</w:t>
      </w:r>
      <w:r w:rsidR="002B2E69" w:rsidRPr="00F81B8B">
        <w:rPr>
          <w:rFonts w:ascii="Book Antiqua" w:eastAsia="Book Antiqua" w:hAnsi="Book Antiqua" w:cs="Book Antiqua"/>
          <w:color w:val="000000"/>
          <w:vertAlign w:val="superscript"/>
        </w:rPr>
        <w:t>[84]</w:t>
      </w:r>
      <w:r w:rsidRPr="00F81B8B">
        <w:rPr>
          <w:rFonts w:ascii="Book Antiqua" w:eastAsia="Book Antiqua" w:hAnsi="Book Antiqua" w:cs="Book Antiqua"/>
          <w:color w:val="000000"/>
        </w:rPr>
        <w:t xml:space="preserve"> involving 1943 patients and 21 studies, there was no morbidity difference between patients managed </w:t>
      </w:r>
      <w:r w:rsidRPr="00F81B8B">
        <w:rPr>
          <w:rFonts w:ascii="Book Antiqua" w:eastAsia="Book Antiqua" w:hAnsi="Book Antiqua" w:cs="Book Antiqua"/>
          <w:i/>
          <w:iCs/>
          <w:color w:val="000000"/>
        </w:rPr>
        <w:t>via</w:t>
      </w:r>
      <w:r w:rsidRPr="00F81B8B">
        <w:rPr>
          <w:rFonts w:ascii="Book Antiqua" w:eastAsia="Book Antiqua" w:hAnsi="Book Antiqua" w:cs="Book Antiqua"/>
          <w:color w:val="000000"/>
        </w:rPr>
        <w:t xml:space="preserve"> interval appen</w:t>
      </w:r>
      <w:r w:rsidR="002B2E69" w:rsidRPr="00F81B8B">
        <w:rPr>
          <w:rFonts w:ascii="Book Antiqua" w:eastAsia="Book Antiqua" w:hAnsi="Book Antiqua" w:cs="Book Antiqua"/>
          <w:color w:val="000000"/>
        </w:rPr>
        <w:t xml:space="preserve">dectomy or repeat NOM (10.4% </w:t>
      </w:r>
      <w:r w:rsidR="002B2E69" w:rsidRPr="00F81B8B">
        <w:rPr>
          <w:rFonts w:ascii="Book Antiqua" w:eastAsia="Book Antiqua" w:hAnsi="Book Antiqua" w:cs="Book Antiqua"/>
          <w:i/>
          <w:color w:val="000000"/>
        </w:rPr>
        <w:t>vs</w:t>
      </w:r>
      <w:r w:rsidRPr="00F81B8B">
        <w:rPr>
          <w:rFonts w:ascii="Book Antiqua" w:eastAsia="Book Antiqua" w:hAnsi="Book Antiqua" w:cs="Book Antiqua"/>
          <w:color w:val="000000"/>
        </w:rPr>
        <w:t xml:space="preserve"> 13.3%)</w:t>
      </w:r>
      <w:r w:rsidRPr="00F81B8B">
        <w:rPr>
          <w:rFonts w:ascii="Book Antiqua" w:eastAsia="Book Antiqua" w:hAnsi="Book Antiqua" w:cs="Book Antiqua"/>
          <w:color w:val="000000"/>
          <w:vertAlign w:val="superscript"/>
        </w:rPr>
        <w:t>[8</w:t>
      </w:r>
      <w:r w:rsidR="00D02426" w:rsidRPr="00F81B8B">
        <w:rPr>
          <w:rFonts w:ascii="Book Antiqua" w:eastAsia="Book Antiqua" w:hAnsi="Book Antiqua" w:cs="Book Antiqua"/>
          <w:color w:val="000000"/>
          <w:vertAlign w:val="superscript"/>
        </w:rPr>
        <w:t>4</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The study by Hall </w:t>
      </w:r>
      <w:r w:rsidRPr="00F81B8B">
        <w:rPr>
          <w:rFonts w:ascii="Book Antiqua" w:eastAsia="Book Antiqua" w:hAnsi="Book Antiqua" w:cs="Book Antiqua"/>
          <w:i/>
          <w:iCs/>
          <w:color w:val="000000"/>
        </w:rPr>
        <w:t>et al</w:t>
      </w:r>
      <w:r w:rsidR="002B2E69" w:rsidRPr="00F81B8B">
        <w:rPr>
          <w:rFonts w:ascii="Book Antiqua" w:eastAsia="Book Antiqua" w:hAnsi="Book Antiqua" w:cs="Book Antiqua"/>
          <w:color w:val="000000"/>
          <w:vertAlign w:val="superscript"/>
        </w:rPr>
        <w:t>[94]</w:t>
      </w:r>
      <w:r w:rsidRPr="00F81B8B">
        <w:rPr>
          <w:rFonts w:ascii="Book Antiqua" w:eastAsia="Book Antiqua" w:hAnsi="Book Antiqua" w:cs="Book Antiqua"/>
          <w:color w:val="000000"/>
        </w:rPr>
        <w:t xml:space="preserve"> involving 106 children who had a recurrence of AA recommended a conservative "wait-and-see" approach over interval appendectomy given the low </w:t>
      </w:r>
      <w:r w:rsidRPr="00F81B8B">
        <w:rPr>
          <w:rFonts w:ascii="Book Antiqua" w:eastAsia="Book Antiqua" w:hAnsi="Book Antiqua" w:cs="Book Antiqua"/>
          <w:color w:val="000000"/>
        </w:rPr>
        <w:lastRenderedPageBreak/>
        <w:t>incidence of complications</w:t>
      </w:r>
      <w:r w:rsidRPr="00F81B8B">
        <w:rPr>
          <w:rFonts w:ascii="Book Antiqua" w:eastAsia="Book Antiqua" w:hAnsi="Book Antiqua" w:cs="Book Antiqua"/>
          <w:color w:val="000000"/>
          <w:vertAlign w:val="superscript"/>
        </w:rPr>
        <w:t>[9</w:t>
      </w:r>
      <w:r w:rsidR="00D8700A" w:rsidRPr="00F81B8B">
        <w:rPr>
          <w:rFonts w:ascii="Book Antiqua" w:eastAsia="Book Antiqua" w:hAnsi="Book Antiqua" w:cs="Book Antiqua"/>
          <w:color w:val="000000"/>
          <w:vertAlign w:val="superscript"/>
        </w:rPr>
        <w:t>4</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A routine interval appendectomy may be beneficial in patients of advanced age to check for a possible malignancy. However, this could be circumvented by offering follow-up imaging and colonoscopy</w:t>
      </w:r>
      <w:r w:rsidRPr="00F81B8B">
        <w:rPr>
          <w:rFonts w:ascii="Book Antiqua" w:eastAsia="Book Antiqua" w:hAnsi="Book Antiqua" w:cs="Book Antiqua"/>
          <w:color w:val="000000"/>
          <w:vertAlign w:val="superscript"/>
        </w:rPr>
        <w:t>[9</w:t>
      </w:r>
      <w:r w:rsidR="00D8700A" w:rsidRPr="00F81B8B">
        <w:rPr>
          <w:rFonts w:ascii="Book Antiqua" w:eastAsia="Book Antiqua" w:hAnsi="Book Antiqua" w:cs="Book Antiqua"/>
          <w:color w:val="000000"/>
          <w:vertAlign w:val="superscript"/>
        </w:rPr>
        <w:t>5</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Due to the short follow-up duration of studies that recommend NOM, the authors practice recommending a routine interval appendectomy to all patients, especially in the presence of a </w:t>
      </w:r>
      <w:proofErr w:type="spellStart"/>
      <w:r w:rsidRPr="00F81B8B">
        <w:rPr>
          <w:rFonts w:ascii="Book Antiqua" w:eastAsia="Book Antiqua" w:hAnsi="Book Antiqua" w:cs="Book Antiqua"/>
          <w:color w:val="000000"/>
        </w:rPr>
        <w:t>fecolith</w:t>
      </w:r>
      <w:proofErr w:type="spellEnd"/>
      <w:r w:rsidRPr="00F81B8B">
        <w:rPr>
          <w:rFonts w:ascii="Book Antiqua" w:eastAsia="Book Antiqua" w:hAnsi="Book Antiqua" w:cs="Book Antiqua"/>
          <w:color w:val="000000"/>
        </w:rPr>
        <w:t xml:space="preserve"> at the appendix base.</w:t>
      </w:r>
    </w:p>
    <w:p w14:paraId="5666FE50" w14:textId="77777777" w:rsidR="00A77B3E" w:rsidRPr="00F81B8B" w:rsidRDefault="00A77B3E" w:rsidP="00F81B8B">
      <w:pPr>
        <w:spacing w:line="360" w:lineRule="auto"/>
        <w:jc w:val="both"/>
        <w:rPr>
          <w:rFonts w:ascii="Book Antiqua" w:hAnsi="Book Antiqua"/>
        </w:rPr>
      </w:pPr>
    </w:p>
    <w:p w14:paraId="48371722" w14:textId="37262A73" w:rsidR="00A77B3E" w:rsidRPr="00F81B8B" w:rsidRDefault="002B2E69" w:rsidP="00F81B8B">
      <w:pPr>
        <w:spacing w:line="360" w:lineRule="auto"/>
        <w:jc w:val="both"/>
        <w:rPr>
          <w:rFonts w:ascii="Book Antiqua" w:hAnsi="Book Antiqua"/>
        </w:rPr>
      </w:pPr>
      <w:r w:rsidRPr="00F81B8B">
        <w:rPr>
          <w:rFonts w:ascii="Book Antiqua" w:eastAsia="Book Antiqua" w:hAnsi="Book Antiqua" w:cs="Book Antiqua"/>
          <w:b/>
          <w:bCs/>
          <w:i/>
          <w:iCs/>
          <w:color w:val="000000"/>
        </w:rPr>
        <w:t>Laparoscopic vs</w:t>
      </w:r>
      <w:r w:rsidR="008733DC" w:rsidRPr="00F81B8B">
        <w:rPr>
          <w:rFonts w:ascii="Book Antiqua" w:eastAsia="Book Antiqua" w:hAnsi="Book Antiqua" w:cs="Book Antiqua"/>
          <w:b/>
          <w:bCs/>
          <w:i/>
          <w:iCs/>
          <w:color w:val="000000"/>
        </w:rPr>
        <w:t xml:space="preserve"> </w:t>
      </w:r>
      <w:r w:rsidRPr="00F81B8B">
        <w:rPr>
          <w:rFonts w:ascii="Book Antiqua" w:eastAsiaTheme="minorEastAsia" w:hAnsi="Book Antiqua" w:cs="Book Antiqua"/>
          <w:b/>
          <w:bCs/>
          <w:i/>
          <w:iCs/>
          <w:color w:val="000000"/>
        </w:rPr>
        <w:t>o</w:t>
      </w:r>
      <w:r w:rsidR="008733DC" w:rsidRPr="00F81B8B">
        <w:rPr>
          <w:rFonts w:ascii="Book Antiqua" w:eastAsia="Book Antiqua" w:hAnsi="Book Antiqua" w:cs="Book Antiqua"/>
          <w:b/>
          <w:bCs/>
          <w:i/>
          <w:iCs/>
          <w:color w:val="000000"/>
        </w:rPr>
        <w:t xml:space="preserve">pen </w:t>
      </w:r>
      <w:r w:rsidRPr="00F81B8B">
        <w:rPr>
          <w:rFonts w:ascii="Book Antiqua" w:eastAsiaTheme="minorEastAsia" w:hAnsi="Book Antiqua" w:cs="Book Antiqua"/>
          <w:b/>
          <w:bCs/>
          <w:i/>
          <w:iCs/>
          <w:color w:val="000000"/>
        </w:rPr>
        <w:t>a</w:t>
      </w:r>
      <w:r w:rsidR="008733DC" w:rsidRPr="00F81B8B">
        <w:rPr>
          <w:rFonts w:ascii="Book Antiqua" w:eastAsia="Book Antiqua" w:hAnsi="Book Antiqua" w:cs="Book Antiqua"/>
          <w:b/>
          <w:bCs/>
          <w:i/>
          <w:iCs/>
          <w:color w:val="000000"/>
        </w:rPr>
        <w:t>ppendectomy</w:t>
      </w:r>
    </w:p>
    <w:p w14:paraId="047F458D" w14:textId="01D474F1"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color w:val="000000"/>
        </w:rPr>
        <w:t>Laparoscopic appendectomy is as safe as open appendectomy. Smaller wounds translate to less pain, a faster return to normal activities, and a shorter length of stay</w:t>
      </w:r>
      <w:r w:rsidRPr="00F81B8B">
        <w:rPr>
          <w:rFonts w:ascii="Book Antiqua" w:eastAsia="Book Antiqua" w:hAnsi="Book Antiqua" w:cs="Book Antiqua"/>
          <w:color w:val="000000"/>
          <w:vertAlign w:val="superscript"/>
        </w:rPr>
        <w:t>[2</w:t>
      </w:r>
      <w:r w:rsidR="00D8700A" w:rsidRPr="00F81B8B">
        <w:rPr>
          <w:rFonts w:ascii="Book Antiqua" w:eastAsia="Book Antiqua" w:hAnsi="Book Antiqua" w:cs="Book Antiqua"/>
          <w:color w:val="000000"/>
          <w:vertAlign w:val="superscript"/>
        </w:rPr>
        <w:t>3</w:t>
      </w:r>
      <w:r w:rsidR="002B2E69"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vertAlign w:val="superscript"/>
        </w:rPr>
        <w:t>9</w:t>
      </w:r>
      <w:r w:rsidR="00D8700A" w:rsidRPr="00F81B8B">
        <w:rPr>
          <w:rFonts w:ascii="Book Antiqua" w:eastAsia="Book Antiqua" w:hAnsi="Book Antiqua" w:cs="Book Antiqua"/>
          <w:color w:val="000000"/>
          <w:vertAlign w:val="superscript"/>
        </w:rPr>
        <w:t>6</w:t>
      </w:r>
      <w:r w:rsidR="002B2E69" w:rsidRPr="00F81B8B">
        <w:rPr>
          <w:rFonts w:ascii="Book Antiqua" w:eastAsia="Book Antiqua" w:hAnsi="Book Antiqua" w:cs="Book Antiqua"/>
          <w:color w:val="000000"/>
          <w:vertAlign w:val="superscript"/>
        </w:rPr>
        <w:t>,</w:t>
      </w:r>
      <w:r w:rsidR="00D8700A" w:rsidRPr="00F81B8B">
        <w:rPr>
          <w:rFonts w:ascii="Book Antiqua" w:eastAsia="Book Antiqua" w:hAnsi="Book Antiqua" w:cs="Book Antiqua"/>
          <w:color w:val="000000"/>
          <w:vertAlign w:val="superscript"/>
        </w:rPr>
        <w:t>97</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A surgical scar is a determinant of adhesive small bowel obstruction</w:t>
      </w:r>
      <w:r w:rsidRPr="00F81B8B">
        <w:rPr>
          <w:rFonts w:ascii="Book Antiqua" w:eastAsia="Book Antiqua" w:hAnsi="Book Antiqua" w:cs="Book Antiqua"/>
          <w:color w:val="000000"/>
          <w:vertAlign w:val="superscript"/>
        </w:rPr>
        <w:t>[</w:t>
      </w:r>
      <w:r w:rsidR="00D8700A" w:rsidRPr="00F81B8B">
        <w:rPr>
          <w:rFonts w:ascii="Book Antiqua" w:eastAsia="Book Antiqua" w:hAnsi="Book Antiqua" w:cs="Book Antiqua"/>
          <w:color w:val="000000"/>
          <w:vertAlign w:val="superscript"/>
        </w:rPr>
        <w:t>98</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It is debatable if minimal access approach results in lower rates of postoperative adhesions and small bowel obstruction in patients with AA. In a retrospective analysis of 619 children managed with appendectomy, </w:t>
      </w:r>
      <w:proofErr w:type="spellStart"/>
      <w:r w:rsidR="002B2E69" w:rsidRPr="00F81B8B">
        <w:rPr>
          <w:rFonts w:ascii="Book Antiqua" w:eastAsia="Book Antiqua" w:hAnsi="Book Antiqua" w:cs="Book Antiqua"/>
          <w:bCs/>
          <w:color w:val="000000"/>
        </w:rPr>
        <w:t>Håkanson</w:t>
      </w:r>
      <w:proofErr w:type="spellEnd"/>
      <w:r w:rsidRPr="00F81B8B">
        <w:rPr>
          <w:rFonts w:ascii="Book Antiqua" w:eastAsia="Book Antiqua" w:hAnsi="Book Antiqua" w:cs="Book Antiqua"/>
          <w:color w:val="000000"/>
        </w:rPr>
        <w:t xml:space="preserve"> </w:t>
      </w:r>
      <w:r w:rsidRPr="00F81B8B">
        <w:rPr>
          <w:rFonts w:ascii="Book Antiqua" w:eastAsia="Book Antiqua" w:hAnsi="Book Antiqua" w:cs="Book Antiqua"/>
          <w:i/>
          <w:iCs/>
          <w:color w:val="000000"/>
        </w:rPr>
        <w:t>et al</w:t>
      </w:r>
      <w:r w:rsidR="002B2E69" w:rsidRPr="00F81B8B">
        <w:rPr>
          <w:rFonts w:ascii="Book Antiqua" w:eastAsia="Book Antiqua" w:hAnsi="Book Antiqua" w:cs="Book Antiqua"/>
          <w:color w:val="000000"/>
          <w:shd w:val="clear" w:color="auto" w:fill="FFFFFF"/>
          <w:vertAlign w:val="superscript"/>
        </w:rPr>
        <w:t>[99]</w:t>
      </w:r>
      <w:r w:rsidRPr="00F81B8B">
        <w:rPr>
          <w:rFonts w:ascii="Book Antiqua" w:eastAsia="Book Antiqua" w:hAnsi="Book Antiqua" w:cs="Book Antiqua"/>
          <w:color w:val="000000"/>
        </w:rPr>
        <w:t xml:space="preserve"> concluded that t</w:t>
      </w:r>
      <w:r w:rsidRPr="00F81B8B">
        <w:rPr>
          <w:rFonts w:ascii="Book Antiqua" w:eastAsia="Book Antiqua" w:hAnsi="Book Antiqua" w:cs="Book Antiqua"/>
          <w:color w:val="000000"/>
          <w:shd w:val="clear" w:color="auto" w:fill="FFFFFF"/>
        </w:rPr>
        <w:t>he risk for small bowel obstruction after appendectomy was significantly related to perforation or postoperative intra-abdominal abscess and not to the surgical approach</w:t>
      </w:r>
      <w:r w:rsidRPr="00F81B8B">
        <w:rPr>
          <w:rFonts w:ascii="Book Antiqua" w:eastAsia="Book Antiqua" w:hAnsi="Book Antiqua" w:cs="Book Antiqua"/>
          <w:color w:val="000000"/>
          <w:shd w:val="clear" w:color="auto" w:fill="FFFFFF"/>
          <w:vertAlign w:val="superscript"/>
        </w:rPr>
        <w:t>[</w:t>
      </w:r>
      <w:r w:rsidR="00D8700A" w:rsidRPr="00F81B8B">
        <w:rPr>
          <w:rFonts w:ascii="Book Antiqua" w:eastAsia="Book Antiqua" w:hAnsi="Book Antiqua" w:cs="Book Antiqua"/>
          <w:color w:val="000000"/>
          <w:shd w:val="clear" w:color="auto" w:fill="FFFFFF"/>
          <w:vertAlign w:val="superscript"/>
        </w:rPr>
        <w:t>99</w:t>
      </w:r>
      <w:r w:rsidRPr="00F81B8B">
        <w:rPr>
          <w:rFonts w:ascii="Book Antiqua" w:eastAsia="Book Antiqua" w:hAnsi="Book Antiqua" w:cs="Book Antiqua"/>
          <w:color w:val="000000"/>
          <w:shd w:val="clear" w:color="auto" w:fill="FFFFFF"/>
          <w:vertAlign w:val="superscript"/>
        </w:rPr>
        <w:t>]</w:t>
      </w:r>
      <w:r w:rsidRPr="00F81B8B">
        <w:rPr>
          <w:rFonts w:ascii="Book Antiqua" w:eastAsia="Book Antiqua" w:hAnsi="Book Antiqua" w:cs="Book Antiqua"/>
          <w:color w:val="000000"/>
          <w:shd w:val="clear" w:color="auto" w:fill="FFFFFF"/>
        </w:rPr>
        <w:t xml:space="preserve">. </w:t>
      </w:r>
      <w:proofErr w:type="spellStart"/>
      <w:r w:rsidRPr="00F81B8B">
        <w:rPr>
          <w:rFonts w:ascii="Book Antiqua" w:eastAsia="Book Antiqua" w:hAnsi="Book Antiqua" w:cs="Book Antiqua"/>
          <w:color w:val="000000"/>
        </w:rPr>
        <w:t>Buia</w:t>
      </w:r>
      <w:proofErr w:type="spellEnd"/>
      <w:r w:rsidRPr="00F81B8B">
        <w:rPr>
          <w:rFonts w:ascii="Book Antiqua" w:eastAsia="Book Antiqua" w:hAnsi="Book Antiqua" w:cs="Book Antiqua"/>
          <w:color w:val="000000"/>
        </w:rPr>
        <w:t xml:space="preserve"> </w:t>
      </w:r>
      <w:r w:rsidRPr="00F81B8B">
        <w:rPr>
          <w:rFonts w:ascii="Book Antiqua" w:eastAsia="Book Antiqua" w:hAnsi="Book Antiqua" w:cs="Book Antiqua"/>
          <w:i/>
          <w:iCs/>
          <w:color w:val="000000"/>
        </w:rPr>
        <w:t>et al</w:t>
      </w:r>
      <w:r w:rsidR="002B2E69" w:rsidRPr="00F81B8B">
        <w:rPr>
          <w:rFonts w:ascii="Book Antiqua" w:eastAsia="Book Antiqua" w:hAnsi="Book Antiqua" w:cs="Book Antiqua"/>
          <w:color w:val="000000"/>
          <w:vertAlign w:val="superscript"/>
        </w:rPr>
        <w:t>[96]</w:t>
      </w:r>
      <w:r w:rsidRPr="00F81B8B">
        <w:rPr>
          <w:rFonts w:ascii="Book Antiqua" w:eastAsia="Book Antiqua" w:hAnsi="Book Antiqua" w:cs="Book Antiqua"/>
          <w:color w:val="000000"/>
        </w:rPr>
        <w:t xml:space="preserve"> revealed in a systematic review of 185 articles that laparoscopic appendectomy provides lower short-term bowel obstruction rates in </w:t>
      </w:r>
      <w:proofErr w:type="spellStart"/>
      <w:r w:rsidRPr="00F81B8B">
        <w:rPr>
          <w:rFonts w:ascii="Book Antiqua" w:eastAsia="Book Antiqua" w:hAnsi="Book Antiqua" w:cs="Book Antiqua"/>
          <w:color w:val="000000"/>
        </w:rPr>
        <w:t>pediatric</w:t>
      </w:r>
      <w:proofErr w:type="spellEnd"/>
      <w:r w:rsidRPr="00F81B8B">
        <w:rPr>
          <w:rFonts w:ascii="Book Antiqua" w:eastAsia="Book Antiqua" w:hAnsi="Book Antiqua" w:cs="Book Antiqua"/>
          <w:color w:val="000000"/>
        </w:rPr>
        <w:t xml:space="preserve"> and perforated AA populations while having lower long-term bowel obstruction rates in all patients</w:t>
      </w:r>
      <w:r w:rsidRPr="00F81B8B">
        <w:rPr>
          <w:rFonts w:ascii="Book Antiqua" w:eastAsia="Book Antiqua" w:hAnsi="Book Antiqua" w:cs="Book Antiqua"/>
          <w:color w:val="000000"/>
          <w:vertAlign w:val="superscript"/>
        </w:rPr>
        <w:t>[</w:t>
      </w:r>
      <w:r w:rsidR="003A111C" w:rsidRPr="00F81B8B">
        <w:rPr>
          <w:rFonts w:ascii="Book Antiqua" w:eastAsia="Book Antiqua" w:hAnsi="Book Antiqua" w:cs="Book Antiqua"/>
          <w:color w:val="000000"/>
          <w:vertAlign w:val="superscript"/>
        </w:rPr>
        <w:t>9</w:t>
      </w:r>
      <w:r w:rsidR="00D8700A" w:rsidRPr="00F81B8B">
        <w:rPr>
          <w:rFonts w:ascii="Book Antiqua" w:eastAsia="Book Antiqua" w:hAnsi="Book Antiqua" w:cs="Book Antiqua"/>
          <w:color w:val="000000"/>
          <w:vertAlign w:val="superscript"/>
        </w:rPr>
        <w:t>6</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There is a paucity of data regarding postoperative incisional hernia incidence. In a systematic review of 37 studies on appendectomy with sample size &gt;</w:t>
      </w:r>
      <w:r w:rsidR="002B2E69" w:rsidRPr="00F81B8B">
        <w:rPr>
          <w:rFonts w:ascii="Book Antiqua" w:eastAsiaTheme="minorEastAsia" w:hAnsi="Book Antiqua" w:cs="Book Antiqua"/>
          <w:color w:val="000000"/>
        </w:rPr>
        <w:t xml:space="preserve"> </w:t>
      </w:r>
      <w:r w:rsidRPr="00F81B8B">
        <w:rPr>
          <w:rFonts w:ascii="Book Antiqua" w:eastAsia="Book Antiqua" w:hAnsi="Book Antiqua" w:cs="Book Antiqua"/>
          <w:color w:val="000000"/>
        </w:rPr>
        <w:t>500 patients each and follow-up &gt;</w:t>
      </w:r>
      <w:r w:rsidR="002B2E69" w:rsidRPr="00F81B8B">
        <w:rPr>
          <w:rFonts w:ascii="Book Antiqua" w:eastAsiaTheme="minorEastAsia" w:hAnsi="Book Antiqua" w:cs="Book Antiqua"/>
          <w:color w:val="000000"/>
        </w:rPr>
        <w:t xml:space="preserve"> </w:t>
      </w:r>
      <w:r w:rsidRPr="00F81B8B">
        <w:rPr>
          <w:rFonts w:ascii="Book Antiqua" w:eastAsia="Book Antiqua" w:hAnsi="Book Antiqua" w:cs="Book Antiqua"/>
          <w:color w:val="000000"/>
        </w:rPr>
        <w:t>30</w:t>
      </w:r>
      <w:r w:rsidR="003A111C" w:rsidRPr="00F81B8B">
        <w:rPr>
          <w:rFonts w:ascii="Book Antiqua" w:eastAsia="Book Antiqua" w:hAnsi="Book Antiqua" w:cs="Book Antiqua"/>
          <w:color w:val="000000"/>
        </w:rPr>
        <w:t xml:space="preserve"> </w:t>
      </w:r>
      <w:r w:rsidR="002B2E69" w:rsidRPr="00F81B8B">
        <w:rPr>
          <w:rFonts w:ascii="Book Antiqua" w:eastAsia="Book Antiqua" w:hAnsi="Book Antiqua" w:cs="Book Antiqua"/>
          <w:color w:val="000000"/>
        </w:rPr>
        <w:t>d</w:t>
      </w:r>
      <w:r w:rsidRPr="00F81B8B">
        <w:rPr>
          <w:rFonts w:ascii="Book Antiqua" w:eastAsia="Book Antiqua" w:hAnsi="Book Antiqua" w:cs="Book Antiqua"/>
          <w:color w:val="000000"/>
        </w:rPr>
        <w:t xml:space="preserve">, Rasmussen </w:t>
      </w:r>
      <w:r w:rsidRPr="00F81B8B">
        <w:rPr>
          <w:rFonts w:ascii="Book Antiqua" w:eastAsia="Book Antiqua" w:hAnsi="Book Antiqua" w:cs="Book Antiqua"/>
          <w:i/>
          <w:iCs/>
          <w:color w:val="000000"/>
        </w:rPr>
        <w:t>et al</w:t>
      </w:r>
      <w:r w:rsidR="002B2E69" w:rsidRPr="00F81B8B">
        <w:rPr>
          <w:rFonts w:ascii="Book Antiqua" w:eastAsia="Book Antiqua" w:hAnsi="Book Antiqua" w:cs="Book Antiqua"/>
          <w:color w:val="000000"/>
          <w:vertAlign w:val="superscript"/>
        </w:rPr>
        <w:t>[100]</w:t>
      </w:r>
      <w:r w:rsidRPr="00F81B8B">
        <w:rPr>
          <w:rFonts w:ascii="Book Antiqua" w:eastAsia="Book Antiqua" w:hAnsi="Book Antiqua" w:cs="Book Antiqua"/>
          <w:color w:val="000000"/>
        </w:rPr>
        <w:t xml:space="preserve"> reported a pooled estimate of 0.7% for incisional hernia at follow-up of 6.5 (range 1.9-10) years</w:t>
      </w:r>
      <w:r w:rsidRPr="00F81B8B">
        <w:rPr>
          <w:rFonts w:ascii="Book Antiqua" w:eastAsia="Book Antiqua" w:hAnsi="Book Antiqua" w:cs="Book Antiqua"/>
          <w:color w:val="000000"/>
          <w:vertAlign w:val="superscript"/>
        </w:rPr>
        <w:t>[10</w:t>
      </w:r>
      <w:r w:rsidR="00D8700A" w:rsidRPr="00F81B8B">
        <w:rPr>
          <w:rFonts w:ascii="Book Antiqua" w:eastAsia="Book Antiqua" w:hAnsi="Book Antiqua" w:cs="Book Antiqua"/>
          <w:color w:val="000000"/>
          <w:vertAlign w:val="superscript"/>
        </w:rPr>
        <w:t>0</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In our opinion, minimal access surgery probably reduces the rates of postoperative adhesions and incisional hernia.</w:t>
      </w:r>
    </w:p>
    <w:p w14:paraId="219BEFAB" w14:textId="009179AE" w:rsidR="00A77B3E" w:rsidRPr="00F81B8B" w:rsidRDefault="008733DC" w:rsidP="00F81B8B">
      <w:pPr>
        <w:spacing w:line="360" w:lineRule="auto"/>
        <w:ind w:firstLineChars="200" w:firstLine="480"/>
        <w:jc w:val="both"/>
        <w:rPr>
          <w:rFonts w:ascii="Book Antiqua" w:hAnsi="Book Antiqua"/>
        </w:rPr>
      </w:pPr>
      <w:r w:rsidRPr="00F81B8B">
        <w:rPr>
          <w:rFonts w:ascii="Book Antiqua" w:eastAsia="Book Antiqua" w:hAnsi="Book Antiqua" w:cs="Book Antiqua"/>
          <w:color w:val="000000"/>
        </w:rPr>
        <w:t xml:space="preserve">Surgical site infection and intra-abdominal infection are crucial key performance indicators of appendectomy. </w:t>
      </w:r>
      <w:r w:rsidRPr="00F81B8B">
        <w:rPr>
          <w:rFonts w:ascii="Book Antiqua" w:eastAsia="Book Antiqua" w:hAnsi="Book Antiqua" w:cs="Book Antiqua"/>
          <w:color w:val="000000"/>
          <w:shd w:val="clear" w:color="auto" w:fill="FFFFFF"/>
        </w:rPr>
        <w:t>Surgical site infection results in prolonged hospital stay, extended recovery time, increased total cost of care, and drain on healthcare resources</w:t>
      </w:r>
      <w:r w:rsidRPr="00F81B8B">
        <w:rPr>
          <w:rFonts w:ascii="Book Antiqua" w:eastAsia="Book Antiqua" w:hAnsi="Book Antiqua" w:cs="Book Antiqua"/>
          <w:color w:val="000000"/>
          <w:shd w:val="clear" w:color="auto" w:fill="FFFFFF"/>
          <w:vertAlign w:val="superscript"/>
        </w:rPr>
        <w:t>[10</w:t>
      </w:r>
      <w:r w:rsidR="00D8700A" w:rsidRPr="00F81B8B">
        <w:rPr>
          <w:rFonts w:ascii="Book Antiqua" w:eastAsia="Book Antiqua" w:hAnsi="Book Antiqua" w:cs="Book Antiqua"/>
          <w:color w:val="000000"/>
          <w:shd w:val="clear" w:color="auto" w:fill="FFFFFF"/>
          <w:vertAlign w:val="superscript"/>
        </w:rPr>
        <w:t>1</w:t>
      </w:r>
      <w:r w:rsidRPr="00F81B8B">
        <w:rPr>
          <w:rFonts w:ascii="Book Antiqua" w:eastAsia="Book Antiqua" w:hAnsi="Book Antiqua" w:cs="Book Antiqua"/>
          <w:color w:val="000000"/>
          <w:shd w:val="clear" w:color="auto" w:fill="FFFFFF"/>
          <w:vertAlign w:val="superscript"/>
        </w:rPr>
        <w:t>]</w:t>
      </w:r>
      <w:r w:rsidRPr="00F81B8B">
        <w:rPr>
          <w:rFonts w:ascii="Book Antiqua" w:eastAsia="Book Antiqua" w:hAnsi="Book Antiqua" w:cs="Book Antiqua"/>
          <w:color w:val="000000"/>
          <w:shd w:val="clear" w:color="auto" w:fill="FFFFFF"/>
        </w:rPr>
        <w:t xml:space="preserve">. </w:t>
      </w:r>
      <w:r w:rsidRPr="00F81B8B">
        <w:rPr>
          <w:rFonts w:ascii="Book Antiqua" w:eastAsia="Book Antiqua" w:hAnsi="Book Antiqua" w:cs="Book Antiqua"/>
          <w:color w:val="000000"/>
        </w:rPr>
        <w:t xml:space="preserve">In an umbrella review including ten meta-analyses, </w:t>
      </w:r>
      <w:proofErr w:type="spellStart"/>
      <w:r w:rsidRPr="00F81B8B">
        <w:rPr>
          <w:rFonts w:ascii="Book Antiqua" w:eastAsia="Book Antiqua" w:hAnsi="Book Antiqua" w:cs="Book Antiqua"/>
          <w:color w:val="000000"/>
        </w:rPr>
        <w:t>Poprom</w:t>
      </w:r>
      <w:proofErr w:type="spellEnd"/>
      <w:r w:rsidRPr="00F81B8B">
        <w:rPr>
          <w:rFonts w:ascii="Book Antiqua" w:eastAsia="Book Antiqua" w:hAnsi="Book Antiqua" w:cs="Book Antiqua"/>
          <w:color w:val="000000"/>
        </w:rPr>
        <w:t xml:space="preserve"> </w:t>
      </w:r>
      <w:r w:rsidRPr="00F81B8B">
        <w:rPr>
          <w:rFonts w:ascii="Book Antiqua" w:eastAsia="Book Antiqua" w:hAnsi="Book Antiqua" w:cs="Book Antiqua"/>
          <w:i/>
          <w:iCs/>
          <w:color w:val="000000"/>
        </w:rPr>
        <w:t>et al</w:t>
      </w:r>
      <w:r w:rsidR="002B2E69" w:rsidRPr="00F81B8B">
        <w:rPr>
          <w:rFonts w:ascii="Book Antiqua" w:eastAsia="Book Antiqua" w:hAnsi="Book Antiqua" w:cs="Book Antiqua"/>
          <w:color w:val="000000"/>
          <w:shd w:val="clear" w:color="auto" w:fill="FFFFFF"/>
          <w:vertAlign w:val="superscript"/>
        </w:rPr>
        <w:t>[102]</w:t>
      </w:r>
      <w:r w:rsidRPr="00F81B8B">
        <w:rPr>
          <w:rFonts w:ascii="Book Antiqua" w:eastAsia="Book Antiqua" w:hAnsi="Book Antiqua" w:cs="Book Antiqua"/>
          <w:color w:val="000000"/>
        </w:rPr>
        <w:t xml:space="preserve"> concluded that s</w:t>
      </w:r>
      <w:r w:rsidRPr="00F81B8B">
        <w:rPr>
          <w:rFonts w:ascii="Book Antiqua" w:eastAsia="Book Antiqua" w:hAnsi="Book Antiqua" w:cs="Book Antiqua"/>
          <w:color w:val="000000"/>
          <w:shd w:val="clear" w:color="auto" w:fill="FFFFFF"/>
        </w:rPr>
        <w:t xml:space="preserve">urgical site infection rate was 48% to 70% lower in laparoscopic </w:t>
      </w:r>
      <w:r w:rsidRPr="00F81B8B">
        <w:rPr>
          <w:rFonts w:ascii="Book Antiqua" w:eastAsia="Book Antiqua" w:hAnsi="Book Antiqua" w:cs="Book Antiqua"/>
          <w:color w:val="000000"/>
          <w:shd w:val="clear" w:color="auto" w:fill="FFFFFF"/>
        </w:rPr>
        <w:lastRenderedPageBreak/>
        <w:t>appendectomy than an open appendectomy, and intra-abdominal abscess rate was 1.34 to 2.20 higher in laparoscopic appendectomy than open appendectomy</w:t>
      </w:r>
      <w:r w:rsidRPr="00F81B8B">
        <w:rPr>
          <w:rFonts w:ascii="Book Antiqua" w:eastAsia="Book Antiqua" w:hAnsi="Book Antiqua" w:cs="Book Antiqua"/>
          <w:color w:val="000000"/>
          <w:shd w:val="clear" w:color="auto" w:fill="FFFFFF"/>
          <w:vertAlign w:val="superscript"/>
        </w:rPr>
        <w:t>[10</w:t>
      </w:r>
      <w:r w:rsidR="00D8700A" w:rsidRPr="00F81B8B">
        <w:rPr>
          <w:rFonts w:ascii="Book Antiqua" w:eastAsia="Book Antiqua" w:hAnsi="Book Antiqua" w:cs="Book Antiqua"/>
          <w:color w:val="000000"/>
          <w:shd w:val="clear" w:color="auto" w:fill="FFFFFF"/>
          <w:vertAlign w:val="superscript"/>
        </w:rPr>
        <w:t>2</w:t>
      </w:r>
      <w:r w:rsidRPr="00F81B8B">
        <w:rPr>
          <w:rFonts w:ascii="Book Antiqua" w:eastAsia="Book Antiqua" w:hAnsi="Book Antiqua" w:cs="Book Antiqua"/>
          <w:color w:val="000000"/>
          <w:shd w:val="clear" w:color="auto" w:fill="FFFFFF"/>
          <w:vertAlign w:val="superscript"/>
        </w:rPr>
        <w:t>]</w:t>
      </w:r>
      <w:r w:rsidRPr="00F81B8B">
        <w:rPr>
          <w:rFonts w:ascii="Book Antiqua" w:eastAsia="Book Antiqua" w:hAnsi="Book Antiqua" w:cs="Book Antiqua"/>
          <w:color w:val="000000"/>
          <w:shd w:val="clear" w:color="auto" w:fill="FFFFFF"/>
        </w:rPr>
        <w:t xml:space="preserve">. A higher rate of intra-abdominal abscess could be mitigated by judicious peritoneal lavage and a standard policy to aspirate peritoneal cavity dry before closure. </w:t>
      </w:r>
    </w:p>
    <w:p w14:paraId="7646247F" w14:textId="46B6C76E" w:rsidR="00A77B3E" w:rsidRPr="00F81B8B" w:rsidRDefault="008733DC" w:rsidP="00F81B8B">
      <w:pPr>
        <w:spacing w:line="360" w:lineRule="auto"/>
        <w:ind w:firstLineChars="200" w:firstLine="480"/>
        <w:jc w:val="both"/>
        <w:rPr>
          <w:rFonts w:ascii="Book Antiqua" w:hAnsi="Book Antiqua"/>
        </w:rPr>
      </w:pPr>
      <w:r w:rsidRPr="00F81B8B">
        <w:rPr>
          <w:rFonts w:ascii="Book Antiqua" w:eastAsia="Book Antiqua" w:hAnsi="Book Antiqua" w:cs="Book Antiqua"/>
          <w:color w:val="000000"/>
        </w:rPr>
        <w:t>Laparoscopic appendectomy i</w:t>
      </w:r>
      <w:r w:rsidR="002B2E69" w:rsidRPr="00F81B8B">
        <w:rPr>
          <w:rFonts w:ascii="Book Antiqua" w:eastAsia="Book Antiqua" w:hAnsi="Book Antiqua" w:cs="Book Antiqua"/>
          <w:color w:val="000000"/>
        </w:rPr>
        <w:t>s associated with reduced 30-d</w:t>
      </w:r>
      <w:r w:rsidRPr="00F81B8B">
        <w:rPr>
          <w:rFonts w:ascii="Book Antiqua" w:eastAsia="Book Antiqua" w:hAnsi="Book Antiqua" w:cs="Book Antiqua"/>
          <w:color w:val="000000"/>
        </w:rPr>
        <w:t xml:space="preserve"> readmission. In a meta-analysis including</w:t>
      </w:r>
      <w:r w:rsidR="002B2E69" w:rsidRPr="00F81B8B">
        <w:rPr>
          <w:rFonts w:ascii="Book Antiqua" w:eastAsiaTheme="minorEastAsia" w:hAnsi="Book Antiqua" w:cs="Book Antiqua"/>
          <w:color w:val="000000"/>
          <w:shd w:val="clear" w:color="auto" w:fill="FFFFFF"/>
        </w:rPr>
        <w:t xml:space="preserve"> </w:t>
      </w:r>
      <w:r w:rsidRPr="00F81B8B">
        <w:rPr>
          <w:rFonts w:ascii="Book Antiqua" w:eastAsia="Book Antiqua" w:hAnsi="Book Antiqua" w:cs="Book Antiqua"/>
          <w:color w:val="000000"/>
          <w:shd w:val="clear" w:color="auto" w:fill="FFFFFF"/>
        </w:rPr>
        <w:t xml:space="preserve">45 studies and 836921 appendectomies, Bailey </w:t>
      </w:r>
      <w:r w:rsidRPr="00F81B8B">
        <w:rPr>
          <w:rFonts w:ascii="Book Antiqua" w:eastAsia="Book Antiqua" w:hAnsi="Book Antiqua" w:cs="Book Antiqua"/>
          <w:i/>
          <w:iCs/>
          <w:color w:val="000000"/>
          <w:shd w:val="clear" w:color="auto" w:fill="FFFFFF"/>
        </w:rPr>
        <w:t xml:space="preserve">et </w:t>
      </w:r>
      <w:proofErr w:type="gramStart"/>
      <w:r w:rsidRPr="00F81B8B">
        <w:rPr>
          <w:rFonts w:ascii="Book Antiqua" w:eastAsia="Book Antiqua" w:hAnsi="Book Antiqua" w:cs="Book Antiqua"/>
          <w:i/>
          <w:iCs/>
          <w:color w:val="000000"/>
          <w:shd w:val="clear" w:color="auto" w:fill="FFFFFF"/>
        </w:rPr>
        <w:t>al</w:t>
      </w:r>
      <w:r w:rsidR="002B2E69" w:rsidRPr="00F81B8B">
        <w:rPr>
          <w:rFonts w:ascii="Book Antiqua" w:eastAsia="Book Antiqua" w:hAnsi="Book Antiqua" w:cs="Book Antiqua"/>
          <w:color w:val="000000"/>
          <w:shd w:val="clear" w:color="auto" w:fill="FFFFFF"/>
          <w:vertAlign w:val="superscript"/>
        </w:rPr>
        <w:t>[</w:t>
      </w:r>
      <w:proofErr w:type="gramEnd"/>
      <w:r w:rsidR="002B2E69" w:rsidRPr="00F81B8B">
        <w:rPr>
          <w:rFonts w:ascii="Book Antiqua" w:eastAsia="Book Antiqua" w:hAnsi="Book Antiqua" w:cs="Book Antiqua"/>
          <w:color w:val="000000"/>
          <w:shd w:val="clear" w:color="auto" w:fill="FFFFFF"/>
          <w:vertAlign w:val="superscript"/>
        </w:rPr>
        <w:t>103]</w:t>
      </w:r>
      <w:r w:rsidRPr="00F81B8B">
        <w:rPr>
          <w:rFonts w:ascii="Book Antiqua" w:eastAsia="Book Antiqua" w:hAnsi="Book Antiqua" w:cs="Book Antiqua"/>
          <w:color w:val="000000"/>
          <w:shd w:val="clear" w:color="auto" w:fill="FFFFFF"/>
        </w:rPr>
        <w:t xml:space="preserve"> has reported</w:t>
      </w:r>
      <w:r w:rsidR="002B2E69" w:rsidRPr="00F81B8B">
        <w:rPr>
          <w:rFonts w:ascii="Book Antiqua" w:eastAsia="Book Antiqua" w:hAnsi="Book Antiqua" w:cs="Book Antiqua"/>
          <w:color w:val="000000"/>
          <w:shd w:val="clear" w:color="auto" w:fill="FFFFFF"/>
        </w:rPr>
        <w:t xml:space="preserve"> a 4.3% (range 0.0-14.4%) 30-d</w:t>
      </w:r>
      <w:r w:rsidRPr="00F81B8B">
        <w:rPr>
          <w:rFonts w:ascii="Book Antiqua" w:eastAsia="Book Antiqua" w:hAnsi="Book Antiqua" w:cs="Book Antiqua"/>
          <w:color w:val="000000"/>
          <w:shd w:val="clear" w:color="auto" w:fill="FFFFFF"/>
        </w:rPr>
        <w:t xml:space="preserve"> readmission rate. Diabetes mellitus, complicated appendicitis, and op</w:t>
      </w:r>
      <w:r w:rsidR="002B2E69" w:rsidRPr="00F81B8B">
        <w:rPr>
          <w:rFonts w:ascii="Book Antiqua" w:eastAsia="Book Antiqua" w:hAnsi="Book Antiqua" w:cs="Book Antiqua"/>
          <w:color w:val="000000"/>
          <w:shd w:val="clear" w:color="auto" w:fill="FFFFFF"/>
        </w:rPr>
        <w:t>en appendectomy predicted 30-d</w:t>
      </w:r>
      <w:r w:rsidRPr="00F81B8B">
        <w:rPr>
          <w:rFonts w:ascii="Book Antiqua" w:eastAsia="Book Antiqua" w:hAnsi="Book Antiqua" w:cs="Book Antiqua"/>
          <w:color w:val="000000"/>
          <w:shd w:val="clear" w:color="auto" w:fill="FFFFFF"/>
        </w:rPr>
        <w:t xml:space="preserve"> </w:t>
      </w:r>
      <w:proofErr w:type="gramStart"/>
      <w:r w:rsidRPr="00F81B8B">
        <w:rPr>
          <w:rFonts w:ascii="Book Antiqua" w:eastAsia="Book Antiqua" w:hAnsi="Book Antiqua" w:cs="Book Antiqua"/>
          <w:color w:val="000000"/>
          <w:shd w:val="clear" w:color="auto" w:fill="FFFFFF"/>
        </w:rPr>
        <w:t>readmission</w:t>
      </w:r>
      <w:r w:rsidRPr="00F81B8B">
        <w:rPr>
          <w:rFonts w:ascii="Book Antiqua" w:eastAsia="Book Antiqua" w:hAnsi="Book Antiqua" w:cs="Book Antiqua"/>
          <w:color w:val="000000"/>
          <w:shd w:val="clear" w:color="auto" w:fill="FFFFFF"/>
          <w:vertAlign w:val="superscript"/>
        </w:rPr>
        <w:t>[</w:t>
      </w:r>
      <w:proofErr w:type="gramEnd"/>
      <w:r w:rsidRPr="00F81B8B">
        <w:rPr>
          <w:rFonts w:ascii="Book Antiqua" w:eastAsia="Book Antiqua" w:hAnsi="Book Antiqua" w:cs="Book Antiqua"/>
          <w:color w:val="000000"/>
          <w:shd w:val="clear" w:color="auto" w:fill="FFFFFF"/>
          <w:vertAlign w:val="superscript"/>
        </w:rPr>
        <w:t>10</w:t>
      </w:r>
      <w:r w:rsidR="00D8700A" w:rsidRPr="00F81B8B">
        <w:rPr>
          <w:rFonts w:ascii="Book Antiqua" w:eastAsia="Book Antiqua" w:hAnsi="Book Antiqua" w:cs="Book Antiqua"/>
          <w:color w:val="000000"/>
          <w:shd w:val="clear" w:color="auto" w:fill="FFFFFF"/>
          <w:vertAlign w:val="superscript"/>
        </w:rPr>
        <w:t>3</w:t>
      </w:r>
      <w:r w:rsidRPr="00F81B8B">
        <w:rPr>
          <w:rFonts w:ascii="Book Antiqua" w:eastAsia="Book Antiqua" w:hAnsi="Book Antiqua" w:cs="Book Antiqua"/>
          <w:color w:val="000000"/>
          <w:shd w:val="clear" w:color="auto" w:fill="FFFFFF"/>
          <w:vertAlign w:val="superscript"/>
        </w:rPr>
        <w:t>]</w:t>
      </w:r>
      <w:r w:rsidRPr="00F81B8B">
        <w:rPr>
          <w:rFonts w:ascii="Book Antiqua" w:eastAsia="Book Antiqua" w:hAnsi="Book Antiqua" w:cs="Book Antiqua"/>
          <w:color w:val="000000"/>
          <w:shd w:val="clear" w:color="auto" w:fill="FFFFFF"/>
        </w:rPr>
        <w:t>, and thus laparoscopic appendectomy may be superi</w:t>
      </w:r>
      <w:r w:rsidR="002B2E69" w:rsidRPr="00F81B8B">
        <w:rPr>
          <w:rFonts w:ascii="Book Antiqua" w:eastAsia="Book Antiqua" w:hAnsi="Book Antiqua" w:cs="Book Antiqua"/>
          <w:color w:val="000000"/>
          <w:shd w:val="clear" w:color="auto" w:fill="FFFFFF"/>
        </w:rPr>
        <w:t>or if available and accessible.</w:t>
      </w:r>
      <w:r w:rsidRPr="00F81B8B">
        <w:rPr>
          <w:rFonts w:ascii="Book Antiqua" w:eastAsia="Book Antiqua" w:hAnsi="Book Antiqua" w:cs="Book Antiqua"/>
          <w:color w:val="000000"/>
          <w:shd w:val="clear" w:color="auto" w:fill="FFFFFF"/>
        </w:rPr>
        <w:t xml:space="preserve"> Laparoscopic appendectomy is also notably more cost-effective compared to not only open surgery but NOM as well. In an umbrella study by </w:t>
      </w:r>
      <w:proofErr w:type="spellStart"/>
      <w:r w:rsidRPr="00F81B8B">
        <w:rPr>
          <w:rFonts w:ascii="Book Antiqua" w:eastAsia="Book Antiqua" w:hAnsi="Book Antiqua" w:cs="Book Antiqua"/>
          <w:color w:val="000000"/>
          <w:shd w:val="clear" w:color="auto" w:fill="FFFFFF"/>
        </w:rPr>
        <w:t>Sugiura</w:t>
      </w:r>
      <w:proofErr w:type="spellEnd"/>
      <w:r w:rsidRPr="00F81B8B">
        <w:rPr>
          <w:rFonts w:ascii="Book Antiqua" w:eastAsia="Book Antiqua" w:hAnsi="Book Antiqua" w:cs="Book Antiqua"/>
          <w:color w:val="000000"/>
          <w:shd w:val="clear" w:color="auto" w:fill="FFFFFF"/>
        </w:rPr>
        <w:t xml:space="preserve"> </w:t>
      </w:r>
      <w:r w:rsidRPr="00F81B8B">
        <w:rPr>
          <w:rFonts w:ascii="Book Antiqua" w:eastAsia="Book Antiqua" w:hAnsi="Book Antiqua" w:cs="Book Antiqua"/>
          <w:i/>
          <w:iCs/>
          <w:color w:val="000000"/>
          <w:shd w:val="clear" w:color="auto" w:fill="FFFFFF"/>
        </w:rPr>
        <w:t>et al</w:t>
      </w:r>
      <w:r w:rsidR="002B2E69" w:rsidRPr="00F81B8B">
        <w:rPr>
          <w:rFonts w:ascii="Book Antiqua" w:eastAsia="Book Antiqua" w:hAnsi="Book Antiqua" w:cs="Book Antiqua"/>
          <w:color w:val="000000"/>
          <w:shd w:val="clear" w:color="auto" w:fill="FFFFFF"/>
          <w:vertAlign w:val="superscript"/>
        </w:rPr>
        <w:t>[104]</w:t>
      </w:r>
      <w:r w:rsidRPr="00F81B8B">
        <w:rPr>
          <w:rFonts w:ascii="Book Antiqua" w:eastAsia="Book Antiqua" w:hAnsi="Book Antiqua" w:cs="Book Antiqua"/>
          <w:color w:val="000000"/>
          <w:shd w:val="clear" w:color="auto" w:fill="FFFFFF"/>
        </w:rPr>
        <w:t>, it is noted that three meta-analyses revealed NOM costs $235 more than operative management, making it less cost-effective than laparoscopic management</w:t>
      </w:r>
      <w:r w:rsidRPr="00F81B8B">
        <w:rPr>
          <w:rFonts w:ascii="Book Antiqua" w:eastAsia="Book Antiqua" w:hAnsi="Book Antiqua" w:cs="Book Antiqua"/>
          <w:color w:val="000000"/>
          <w:shd w:val="clear" w:color="auto" w:fill="FFFFFF"/>
          <w:vertAlign w:val="superscript"/>
        </w:rPr>
        <w:t>[10</w:t>
      </w:r>
      <w:r w:rsidR="00D8700A" w:rsidRPr="00F81B8B">
        <w:rPr>
          <w:rFonts w:ascii="Book Antiqua" w:eastAsia="Book Antiqua" w:hAnsi="Book Antiqua" w:cs="Book Antiqua"/>
          <w:color w:val="000000"/>
          <w:shd w:val="clear" w:color="auto" w:fill="FFFFFF"/>
          <w:vertAlign w:val="superscript"/>
        </w:rPr>
        <w:t>4</w:t>
      </w:r>
      <w:r w:rsidRPr="00F81B8B">
        <w:rPr>
          <w:rFonts w:ascii="Book Antiqua" w:eastAsia="Book Antiqua" w:hAnsi="Book Antiqua" w:cs="Book Antiqua"/>
          <w:color w:val="000000"/>
          <w:shd w:val="clear" w:color="auto" w:fill="FFFFFF"/>
          <w:vertAlign w:val="superscript"/>
        </w:rPr>
        <w:t>]</w:t>
      </w:r>
      <w:r w:rsidRPr="00F81B8B">
        <w:rPr>
          <w:rFonts w:ascii="Book Antiqua" w:eastAsia="Book Antiqua" w:hAnsi="Book Antiqua" w:cs="Book Antiqua"/>
          <w:color w:val="000000"/>
          <w:shd w:val="clear" w:color="auto" w:fill="FFFFFF"/>
        </w:rPr>
        <w:t>.</w:t>
      </w:r>
    </w:p>
    <w:p w14:paraId="7BF310DF" w14:textId="6D0D9170" w:rsidR="00A77B3E" w:rsidRPr="00F81B8B" w:rsidRDefault="008733DC" w:rsidP="00F81B8B">
      <w:pPr>
        <w:spacing w:line="360" w:lineRule="auto"/>
        <w:ind w:firstLineChars="200" w:firstLine="480"/>
        <w:jc w:val="both"/>
        <w:rPr>
          <w:rFonts w:ascii="Book Antiqua" w:hAnsi="Book Antiqua"/>
        </w:rPr>
      </w:pPr>
      <w:r w:rsidRPr="00F81B8B">
        <w:rPr>
          <w:rFonts w:ascii="Book Antiqua" w:eastAsia="Book Antiqua" w:hAnsi="Book Antiqua" w:cs="Book Antiqua"/>
          <w:color w:val="000000"/>
          <w:shd w:val="clear" w:color="auto" w:fill="FFFFFF"/>
        </w:rPr>
        <w:t>L</w:t>
      </w:r>
      <w:r w:rsidRPr="00F81B8B">
        <w:rPr>
          <w:rFonts w:ascii="Book Antiqua" w:eastAsia="Book Antiqua" w:hAnsi="Book Antiqua" w:cs="Book Antiqua"/>
          <w:color w:val="000000"/>
        </w:rPr>
        <w:t xml:space="preserve">aparoscopic appendectomy can be performed by a single port or conventional three-port technique. </w:t>
      </w:r>
      <w:r w:rsidR="00B3013C">
        <w:rPr>
          <w:rFonts w:ascii="Book Antiqua" w:eastAsia="Book Antiqua" w:hAnsi="Book Antiqua" w:cs="Book Antiqua"/>
          <w:color w:val="000000"/>
        </w:rPr>
        <w:t>A</w:t>
      </w:r>
      <w:r w:rsidRPr="00F81B8B">
        <w:rPr>
          <w:rFonts w:ascii="Book Antiqua" w:eastAsia="Book Antiqua" w:hAnsi="Book Antiqua" w:cs="Book Antiqua"/>
          <w:color w:val="000000"/>
        </w:rPr>
        <w:t xml:space="preserve"> study involving 101 patients by Kim </w:t>
      </w:r>
      <w:r w:rsidRPr="00F81B8B">
        <w:rPr>
          <w:rFonts w:ascii="Book Antiqua" w:eastAsia="Book Antiqua" w:hAnsi="Book Antiqua" w:cs="Book Antiqua"/>
          <w:i/>
          <w:iCs/>
          <w:color w:val="000000"/>
        </w:rPr>
        <w:t xml:space="preserve">et </w:t>
      </w:r>
      <w:proofErr w:type="gramStart"/>
      <w:r w:rsidRPr="00F81B8B">
        <w:rPr>
          <w:rFonts w:ascii="Book Antiqua" w:eastAsia="Book Antiqua" w:hAnsi="Book Antiqua" w:cs="Book Antiqua"/>
          <w:i/>
          <w:iCs/>
          <w:color w:val="000000"/>
        </w:rPr>
        <w:t>al</w:t>
      </w:r>
      <w:r w:rsidR="002B2E69" w:rsidRPr="00F81B8B">
        <w:rPr>
          <w:rFonts w:ascii="Book Antiqua" w:eastAsia="Book Antiqua" w:hAnsi="Book Antiqua" w:cs="Book Antiqua"/>
          <w:color w:val="000000"/>
          <w:vertAlign w:val="superscript"/>
        </w:rPr>
        <w:t>[</w:t>
      </w:r>
      <w:proofErr w:type="gramEnd"/>
      <w:r w:rsidR="002B2E69" w:rsidRPr="00F81B8B">
        <w:rPr>
          <w:rFonts w:ascii="Book Antiqua" w:eastAsia="Book Antiqua" w:hAnsi="Book Antiqua" w:cs="Book Antiqua"/>
          <w:color w:val="000000"/>
          <w:vertAlign w:val="superscript"/>
        </w:rPr>
        <w:t>105]</w:t>
      </w:r>
      <w:r w:rsidRPr="00F81B8B">
        <w:rPr>
          <w:rFonts w:ascii="Book Antiqua" w:eastAsia="Book Antiqua" w:hAnsi="Book Antiqua" w:cs="Book Antiqua"/>
          <w:color w:val="000000"/>
        </w:rPr>
        <w:t xml:space="preserve"> reported that Single-incision laparoscopic appendectomy (SILA) reduced the length</w:t>
      </w:r>
      <w:r w:rsidR="002B2E69" w:rsidRPr="00F81B8B">
        <w:rPr>
          <w:rFonts w:ascii="Book Antiqua" w:eastAsia="Book Antiqua" w:hAnsi="Book Antiqua" w:cs="Book Antiqua"/>
          <w:color w:val="000000"/>
        </w:rPr>
        <w:t xml:space="preserve"> of hospitalization (1.2</w:t>
      </w:r>
      <w:r w:rsidR="002B2E69" w:rsidRPr="00F81B8B">
        <w:rPr>
          <w:rFonts w:ascii="Book Antiqua" w:eastAsiaTheme="minorEastAsia" w:hAnsi="Book Antiqua" w:cs="Book Antiqua"/>
          <w:color w:val="000000"/>
        </w:rPr>
        <w:t xml:space="preserve"> </w:t>
      </w:r>
      <w:r w:rsidR="002B2E69" w:rsidRPr="00F81B8B">
        <w:rPr>
          <w:rFonts w:ascii="Book Antiqua" w:eastAsia="Book Antiqua" w:hAnsi="Book Antiqua" w:cs="Book Antiqua"/>
          <w:color w:val="000000"/>
        </w:rPr>
        <w:t>±</w:t>
      </w:r>
      <w:r w:rsidR="002B2E69" w:rsidRPr="00F81B8B">
        <w:rPr>
          <w:rFonts w:ascii="Book Antiqua" w:eastAsiaTheme="minorEastAsia" w:hAnsi="Book Antiqua" w:cs="Book Antiqua"/>
          <w:color w:val="000000"/>
        </w:rPr>
        <w:t xml:space="preserve"> </w:t>
      </w:r>
      <w:r w:rsidR="002B2E69" w:rsidRPr="00F81B8B">
        <w:rPr>
          <w:rFonts w:ascii="Book Antiqua" w:eastAsia="Book Antiqua" w:hAnsi="Book Antiqua" w:cs="Book Antiqua"/>
          <w:color w:val="000000"/>
        </w:rPr>
        <w:t>0.8 d</w:t>
      </w:r>
      <w:r w:rsidR="002B2E69" w:rsidRPr="00F81B8B">
        <w:rPr>
          <w:rFonts w:ascii="Book Antiqua" w:eastAsia="Book Antiqua" w:hAnsi="Book Antiqua" w:cs="Book Antiqua"/>
          <w:i/>
          <w:color w:val="000000"/>
        </w:rPr>
        <w:t xml:space="preserve"> vs</w:t>
      </w:r>
      <w:r w:rsidRPr="00F81B8B">
        <w:rPr>
          <w:rFonts w:ascii="Book Antiqua" w:eastAsia="Book Antiqua" w:hAnsi="Book Antiqua" w:cs="Book Antiqua"/>
          <w:color w:val="000000"/>
        </w:rPr>
        <w:t xml:space="preserve"> 1.6</w:t>
      </w:r>
      <w:r w:rsidR="002B2E69" w:rsidRPr="00F81B8B">
        <w:rPr>
          <w:rFonts w:ascii="Book Antiqua" w:eastAsiaTheme="minorEastAsia" w:hAnsi="Book Antiqua" w:cs="Book Antiqua"/>
          <w:color w:val="000000"/>
        </w:rPr>
        <w:t xml:space="preserve"> </w:t>
      </w:r>
      <w:r w:rsidRPr="00F81B8B">
        <w:rPr>
          <w:rFonts w:ascii="Book Antiqua" w:eastAsia="Book Antiqua" w:hAnsi="Book Antiqua" w:cs="Book Antiqua"/>
          <w:color w:val="000000"/>
        </w:rPr>
        <w:t>±</w:t>
      </w:r>
      <w:r w:rsidR="002B2E69" w:rsidRPr="00F81B8B">
        <w:rPr>
          <w:rFonts w:ascii="Book Antiqua" w:eastAsiaTheme="minorEastAsia" w:hAnsi="Book Antiqua" w:cs="Book Antiqua"/>
          <w:color w:val="000000"/>
        </w:rPr>
        <w:t xml:space="preserve"> </w:t>
      </w:r>
      <w:r w:rsidR="002B2E69" w:rsidRPr="00F81B8B">
        <w:rPr>
          <w:rFonts w:ascii="Book Antiqua" w:eastAsia="Book Antiqua" w:hAnsi="Book Antiqua" w:cs="Book Antiqua"/>
          <w:color w:val="000000"/>
        </w:rPr>
        <w:t>0.8 d</w:t>
      </w:r>
      <w:r w:rsidRPr="00F81B8B">
        <w:rPr>
          <w:rFonts w:ascii="Book Antiqua" w:eastAsia="Book Antiqua" w:hAnsi="Book Antiqua" w:cs="Book Antiqua"/>
          <w:color w:val="000000"/>
        </w:rPr>
        <w:t xml:space="preserve">, </w:t>
      </w:r>
      <w:r w:rsidRPr="00F81B8B">
        <w:rPr>
          <w:rFonts w:ascii="Book Antiqua" w:eastAsia="Book Antiqua" w:hAnsi="Book Antiqua" w:cs="Book Antiqua"/>
          <w:i/>
          <w:iCs/>
          <w:color w:val="000000"/>
        </w:rPr>
        <w:t>P</w:t>
      </w:r>
      <w:r w:rsidRPr="00F81B8B">
        <w:rPr>
          <w:rFonts w:ascii="Book Antiqua" w:eastAsia="Book Antiqua" w:hAnsi="Book Antiqua" w:cs="Book Antiqua"/>
          <w:color w:val="000000"/>
        </w:rPr>
        <w:t xml:space="preserve"> = 0.037) </w:t>
      </w:r>
      <w:r w:rsidRPr="00F81B8B">
        <w:rPr>
          <w:rFonts w:ascii="Book Antiqua" w:eastAsia="Book Antiqua" w:hAnsi="Book Antiqua" w:cs="Book Antiqua"/>
          <w:i/>
          <w:iCs/>
          <w:color w:val="000000"/>
        </w:rPr>
        <w:t>vs</w:t>
      </w:r>
      <w:r w:rsidRPr="00F81B8B">
        <w:rPr>
          <w:rFonts w:ascii="Book Antiqua" w:eastAsia="Book Antiqua" w:hAnsi="Book Antiqua" w:cs="Book Antiqua"/>
          <w:color w:val="000000"/>
        </w:rPr>
        <w:t xml:space="preserve"> three-port appendectomy</w:t>
      </w:r>
      <w:r w:rsidRPr="00F81B8B">
        <w:rPr>
          <w:rFonts w:ascii="Book Antiqua" w:eastAsia="Book Antiqua" w:hAnsi="Book Antiqua" w:cs="Book Antiqua"/>
          <w:color w:val="000000"/>
          <w:vertAlign w:val="superscript"/>
        </w:rPr>
        <w:t>[10</w:t>
      </w:r>
      <w:r w:rsidR="00D8700A" w:rsidRPr="00F81B8B">
        <w:rPr>
          <w:rFonts w:ascii="Book Antiqua" w:eastAsia="Book Antiqua" w:hAnsi="Book Antiqua" w:cs="Book Antiqua"/>
          <w:color w:val="000000"/>
          <w:vertAlign w:val="superscript"/>
        </w:rPr>
        <w:t>5</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Systematic reviews and meta-analyses report that SILA is associated with a shorter length of hospital stay but longer operation duration and increased risk of open conversion</w:t>
      </w:r>
      <w:r w:rsidRPr="00F81B8B">
        <w:rPr>
          <w:rFonts w:ascii="Book Antiqua" w:eastAsia="Book Antiqua" w:hAnsi="Book Antiqua" w:cs="Book Antiqua"/>
          <w:color w:val="000000"/>
          <w:vertAlign w:val="superscript"/>
        </w:rPr>
        <w:t>[1</w:t>
      </w:r>
      <w:r w:rsidR="00603B21" w:rsidRPr="00F81B8B">
        <w:rPr>
          <w:rFonts w:ascii="Book Antiqua" w:eastAsia="Book Antiqua" w:hAnsi="Book Antiqua" w:cs="Book Antiqua"/>
          <w:color w:val="000000"/>
          <w:vertAlign w:val="superscript"/>
        </w:rPr>
        <w:t>0</w:t>
      </w:r>
      <w:r w:rsidR="00D8700A" w:rsidRPr="00F81B8B">
        <w:rPr>
          <w:rFonts w:ascii="Book Antiqua" w:eastAsia="Book Antiqua" w:hAnsi="Book Antiqua" w:cs="Book Antiqua"/>
          <w:color w:val="000000"/>
          <w:vertAlign w:val="superscript"/>
        </w:rPr>
        <w:t>6</w:t>
      </w:r>
      <w:r w:rsidR="002B2E69"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vertAlign w:val="superscript"/>
        </w:rPr>
        <w:t>1</w:t>
      </w:r>
      <w:r w:rsidR="00D8700A" w:rsidRPr="00F81B8B">
        <w:rPr>
          <w:rFonts w:ascii="Book Antiqua" w:eastAsia="Book Antiqua" w:hAnsi="Book Antiqua" w:cs="Book Antiqua"/>
          <w:color w:val="000000"/>
          <w:vertAlign w:val="superscript"/>
        </w:rPr>
        <w:t>07</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SILA requires special training and may be associated with an increased risk of incisional hernia. </w:t>
      </w:r>
    </w:p>
    <w:p w14:paraId="36DB3B37" w14:textId="2D22E07E" w:rsidR="00A77B3E" w:rsidRDefault="008733DC" w:rsidP="00F81B8B">
      <w:pPr>
        <w:spacing w:line="360" w:lineRule="auto"/>
        <w:ind w:firstLineChars="200" w:firstLine="480"/>
        <w:jc w:val="both"/>
        <w:rPr>
          <w:rFonts w:ascii="Book Antiqua" w:eastAsia="Book Antiqua" w:hAnsi="Book Antiqua" w:cs="Book Antiqua"/>
          <w:color w:val="000000"/>
        </w:rPr>
      </w:pPr>
      <w:r w:rsidRPr="00F81B8B">
        <w:rPr>
          <w:rFonts w:ascii="Book Antiqua" w:eastAsia="Book Antiqua" w:hAnsi="Book Antiqua" w:cs="Book Antiqua"/>
          <w:color w:val="000000"/>
        </w:rPr>
        <w:t>Laparoscopic appendectomy is safe and reduces postoperative morbidity in patients with morbid obesity</w:t>
      </w:r>
      <w:r w:rsidRPr="00F81B8B">
        <w:rPr>
          <w:rFonts w:ascii="Book Antiqua" w:eastAsia="Book Antiqua" w:hAnsi="Book Antiqua" w:cs="Book Antiqua"/>
          <w:color w:val="000000"/>
          <w:vertAlign w:val="superscript"/>
        </w:rPr>
        <w:t>[</w:t>
      </w:r>
      <w:r w:rsidR="00603B21" w:rsidRPr="00F81B8B">
        <w:rPr>
          <w:rFonts w:ascii="Book Antiqua" w:eastAsia="Book Antiqua" w:hAnsi="Book Antiqua" w:cs="Book Antiqua"/>
          <w:color w:val="000000"/>
          <w:vertAlign w:val="superscript"/>
        </w:rPr>
        <w:t>9</w:t>
      </w:r>
      <w:r w:rsidR="00D8700A" w:rsidRPr="00F81B8B">
        <w:rPr>
          <w:rFonts w:ascii="Book Antiqua" w:eastAsia="Book Antiqua" w:hAnsi="Book Antiqua" w:cs="Book Antiqua"/>
          <w:color w:val="000000"/>
          <w:vertAlign w:val="superscript"/>
        </w:rPr>
        <w:t>6</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In a systematic review and meta-analysis including 12 studies </w:t>
      </w:r>
      <w:r w:rsidR="002B2E69" w:rsidRPr="00F81B8B">
        <w:rPr>
          <w:rFonts w:ascii="Book Antiqua" w:eastAsia="Book Antiqua" w:hAnsi="Book Antiqua" w:cs="Book Antiqua"/>
          <w:color w:val="000000"/>
          <w:shd w:val="clear" w:color="auto" w:fill="FFFFFF"/>
        </w:rPr>
        <w:t>with 126</w:t>
      </w:r>
      <w:r w:rsidRPr="00F81B8B">
        <w:rPr>
          <w:rFonts w:ascii="Book Antiqua" w:eastAsia="Book Antiqua" w:hAnsi="Book Antiqua" w:cs="Book Antiqua"/>
          <w:color w:val="000000"/>
          <w:shd w:val="clear" w:color="auto" w:fill="FFFFFF"/>
        </w:rPr>
        <w:t xml:space="preserve">237 elderly patients in the laparoscopy group </w:t>
      </w:r>
      <w:r w:rsidR="002B2E69" w:rsidRPr="00F81B8B">
        <w:rPr>
          <w:rFonts w:ascii="Book Antiqua" w:eastAsia="Book Antiqua" w:hAnsi="Book Antiqua" w:cs="Book Antiqua"/>
          <w:color w:val="000000"/>
          <w:shd w:val="clear" w:color="auto" w:fill="FFFFFF"/>
        </w:rPr>
        <w:t>and 213</w:t>
      </w:r>
      <w:r w:rsidRPr="00F81B8B">
        <w:rPr>
          <w:rFonts w:ascii="Book Antiqua" w:eastAsia="Book Antiqua" w:hAnsi="Book Antiqua" w:cs="Book Antiqua"/>
          <w:color w:val="000000"/>
          <w:shd w:val="clear" w:color="auto" w:fill="FFFFFF"/>
        </w:rPr>
        <w:t xml:space="preserve">201 elderly patients in the open group, Wang </w:t>
      </w:r>
      <w:r w:rsidRPr="00F81B8B">
        <w:rPr>
          <w:rFonts w:ascii="Book Antiqua" w:eastAsia="Book Antiqua" w:hAnsi="Book Antiqua" w:cs="Book Antiqua"/>
          <w:i/>
          <w:iCs/>
          <w:color w:val="000000"/>
          <w:shd w:val="clear" w:color="auto" w:fill="FFFFFF"/>
        </w:rPr>
        <w:t>et al</w:t>
      </w:r>
      <w:r w:rsidR="002B2E69" w:rsidRPr="00F81B8B">
        <w:rPr>
          <w:rFonts w:ascii="Book Antiqua" w:eastAsia="Book Antiqua" w:hAnsi="Book Antiqua" w:cs="Book Antiqua"/>
          <w:color w:val="000000"/>
          <w:shd w:val="clear" w:color="auto" w:fill="FFFFFF"/>
          <w:vertAlign w:val="superscript"/>
        </w:rPr>
        <w:t>[108]</w:t>
      </w:r>
      <w:r w:rsidRPr="00F81B8B">
        <w:rPr>
          <w:rFonts w:ascii="Book Antiqua" w:eastAsia="Book Antiqua" w:hAnsi="Book Antiqua" w:cs="Book Antiqua"/>
          <w:color w:val="000000"/>
          <w:shd w:val="clear" w:color="auto" w:fill="FFFFFF"/>
        </w:rPr>
        <w:t xml:space="preserve"> reported that laparoscopic appendectomy was associated with lower postoperative mortality, wound infection, and shorter length of hospital stay</w:t>
      </w:r>
      <w:r w:rsidRPr="00F81B8B">
        <w:rPr>
          <w:rFonts w:ascii="Book Antiqua" w:eastAsia="Book Antiqua" w:hAnsi="Book Antiqua" w:cs="Book Antiqua"/>
          <w:color w:val="000000"/>
          <w:shd w:val="clear" w:color="auto" w:fill="FFFFFF"/>
          <w:vertAlign w:val="superscript"/>
        </w:rPr>
        <w:t>[</w:t>
      </w:r>
      <w:r w:rsidR="00D8700A" w:rsidRPr="00F81B8B">
        <w:rPr>
          <w:rFonts w:ascii="Book Antiqua" w:eastAsia="Book Antiqua" w:hAnsi="Book Antiqua" w:cs="Book Antiqua"/>
          <w:color w:val="000000"/>
          <w:shd w:val="clear" w:color="auto" w:fill="FFFFFF"/>
          <w:vertAlign w:val="superscript"/>
        </w:rPr>
        <w:t>108</w:t>
      </w:r>
      <w:r w:rsidRPr="00F81B8B">
        <w:rPr>
          <w:rFonts w:ascii="Book Antiqua" w:eastAsia="Book Antiqua" w:hAnsi="Book Antiqua" w:cs="Book Antiqua"/>
          <w:color w:val="000000"/>
          <w:shd w:val="clear" w:color="auto" w:fill="FFFFFF"/>
          <w:vertAlign w:val="superscript"/>
        </w:rPr>
        <w:t>]</w:t>
      </w:r>
      <w:r w:rsidRPr="00F81B8B">
        <w:rPr>
          <w:rFonts w:ascii="Book Antiqua" w:eastAsia="Book Antiqua" w:hAnsi="Book Antiqua" w:cs="Book Antiqua"/>
          <w:color w:val="000000"/>
          <w:shd w:val="clear" w:color="auto" w:fill="FFFFFF"/>
        </w:rPr>
        <w:t xml:space="preserve">. Thus, laparoscopic appendectomy is safe in obese and elderly patients. While there is the benefit of percutaneous drainage to manage a </w:t>
      </w:r>
      <w:r w:rsidRPr="00F81B8B">
        <w:rPr>
          <w:rFonts w:ascii="Book Antiqua" w:eastAsia="Book Antiqua" w:hAnsi="Book Antiqua" w:cs="Book Antiqua"/>
          <w:color w:val="000000"/>
        </w:rPr>
        <w:t>postoperative intra-</w:t>
      </w:r>
      <w:r w:rsidRPr="00F81B8B">
        <w:rPr>
          <w:rFonts w:ascii="Book Antiqua" w:eastAsia="Book Antiqua" w:hAnsi="Book Antiqua" w:cs="Book Antiqua"/>
          <w:color w:val="000000"/>
        </w:rPr>
        <w:lastRenderedPageBreak/>
        <w:t>abdominal abscess &gt;</w:t>
      </w:r>
      <w:r w:rsidR="002B2E69" w:rsidRPr="00F81B8B">
        <w:rPr>
          <w:rFonts w:ascii="Book Antiqua" w:eastAsiaTheme="minorEastAsia" w:hAnsi="Book Antiqua" w:cs="Book Antiqua"/>
          <w:color w:val="000000"/>
        </w:rPr>
        <w:t xml:space="preserve"> </w:t>
      </w:r>
      <w:r w:rsidRPr="00F81B8B">
        <w:rPr>
          <w:rFonts w:ascii="Book Antiqua" w:eastAsia="Book Antiqua" w:hAnsi="Book Antiqua" w:cs="Book Antiqua"/>
          <w:color w:val="000000"/>
        </w:rPr>
        <w:t>4</w:t>
      </w:r>
      <w:r w:rsidR="002B2E69" w:rsidRPr="00F81B8B">
        <w:rPr>
          <w:rFonts w:ascii="Book Antiqua" w:eastAsiaTheme="minorEastAsia" w:hAnsi="Book Antiqua" w:cs="Book Antiqua"/>
          <w:color w:val="000000"/>
        </w:rPr>
        <w:t xml:space="preserve"> </w:t>
      </w:r>
      <w:r w:rsidRPr="00F81B8B">
        <w:rPr>
          <w:rFonts w:ascii="Book Antiqua" w:eastAsia="Book Antiqua" w:hAnsi="Book Antiqua" w:cs="Book Antiqua"/>
          <w:color w:val="000000"/>
        </w:rPr>
        <w:t>cm in size</w:t>
      </w:r>
      <w:r w:rsidRPr="00F81B8B">
        <w:rPr>
          <w:rFonts w:ascii="Book Antiqua" w:eastAsia="Book Antiqua" w:hAnsi="Book Antiqua" w:cs="Book Antiqua"/>
          <w:color w:val="000000"/>
          <w:vertAlign w:val="superscript"/>
        </w:rPr>
        <w:t>[1</w:t>
      </w:r>
      <w:r w:rsidR="00D8700A" w:rsidRPr="00F81B8B">
        <w:rPr>
          <w:rFonts w:ascii="Book Antiqua" w:eastAsia="Book Antiqua" w:hAnsi="Book Antiqua" w:cs="Book Antiqua"/>
          <w:color w:val="000000"/>
          <w:vertAlign w:val="superscript"/>
        </w:rPr>
        <w:t>09</w:t>
      </w:r>
      <w:r w:rsidR="002B2E69"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vertAlign w:val="superscript"/>
        </w:rPr>
        <w:t>11</w:t>
      </w:r>
      <w:r w:rsidR="00D8700A" w:rsidRPr="00F81B8B">
        <w:rPr>
          <w:rFonts w:ascii="Book Antiqua" w:eastAsia="Book Antiqua" w:hAnsi="Book Antiqua" w:cs="Book Antiqua"/>
          <w:color w:val="000000"/>
          <w:vertAlign w:val="superscript"/>
        </w:rPr>
        <w:t>0</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routine abdominal drainage following an appendectomy for complicated appendicitis has no clinical benefit</w:t>
      </w:r>
      <w:r w:rsidRPr="00F81B8B">
        <w:rPr>
          <w:rFonts w:ascii="Book Antiqua" w:eastAsia="Book Antiqua" w:hAnsi="Book Antiqua" w:cs="Book Antiqua"/>
          <w:color w:val="000000"/>
          <w:vertAlign w:val="superscript"/>
        </w:rPr>
        <w:t>[11</w:t>
      </w:r>
      <w:r w:rsidR="00D8700A" w:rsidRPr="00F81B8B">
        <w:rPr>
          <w:rFonts w:ascii="Book Antiqua" w:eastAsia="Book Antiqua" w:hAnsi="Book Antiqua" w:cs="Book Antiqua"/>
          <w:color w:val="000000"/>
          <w:vertAlign w:val="superscript"/>
        </w:rPr>
        <w:t>1</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w:t>
      </w:r>
    </w:p>
    <w:p w14:paraId="2E0AFF24" w14:textId="77777777" w:rsidR="00B3013C" w:rsidRPr="00F81B8B" w:rsidRDefault="00B3013C" w:rsidP="00F81B8B">
      <w:pPr>
        <w:spacing w:line="360" w:lineRule="auto"/>
        <w:ind w:firstLineChars="200" w:firstLine="480"/>
        <w:jc w:val="both"/>
        <w:rPr>
          <w:rFonts w:ascii="Book Antiqua" w:hAnsi="Book Antiqua"/>
        </w:rPr>
      </w:pPr>
    </w:p>
    <w:p w14:paraId="137B7EBB" w14:textId="77777777"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b/>
          <w:bCs/>
          <w:i/>
          <w:iCs/>
          <w:color w:val="000000"/>
          <w:shd w:val="clear" w:color="auto" w:fill="FFFFFF"/>
        </w:rPr>
        <w:t>Stump closure</w:t>
      </w:r>
    </w:p>
    <w:p w14:paraId="03B985EF" w14:textId="7BC1044E" w:rsidR="00A77B3E" w:rsidRPr="00F81B8B" w:rsidRDefault="008733DC" w:rsidP="00F81B8B">
      <w:pPr>
        <w:spacing w:line="360" w:lineRule="auto"/>
        <w:jc w:val="both"/>
        <w:rPr>
          <w:rFonts w:ascii="Book Antiqua" w:eastAsiaTheme="minorEastAsia" w:hAnsi="Book Antiqua"/>
        </w:rPr>
      </w:pPr>
      <w:r w:rsidRPr="00F81B8B">
        <w:rPr>
          <w:rFonts w:ascii="Book Antiqua" w:eastAsia="Book Antiqua" w:hAnsi="Book Antiqua" w:cs="Book Antiqua"/>
          <w:color w:val="000000"/>
          <w:shd w:val="clear" w:color="auto" w:fill="FFFFFF"/>
        </w:rPr>
        <w:t xml:space="preserve">Appendiceal stump closure techniques, </w:t>
      </w:r>
      <w:r w:rsidRPr="00F81B8B">
        <w:rPr>
          <w:rFonts w:ascii="Book Antiqua" w:eastAsia="Book Antiqua" w:hAnsi="Book Antiqua" w:cs="Book Antiqua"/>
          <w:i/>
          <w:iCs/>
          <w:color w:val="000000"/>
          <w:shd w:val="clear" w:color="auto" w:fill="FFFFFF"/>
        </w:rPr>
        <w:t>e.g.</w:t>
      </w:r>
      <w:r w:rsidRPr="00F81B8B">
        <w:rPr>
          <w:rFonts w:ascii="Book Antiqua" w:eastAsia="Book Antiqua" w:hAnsi="Book Antiqua" w:cs="Book Antiqua"/>
          <w:color w:val="000000"/>
          <w:shd w:val="clear" w:color="auto" w:fill="FFFFFF"/>
        </w:rPr>
        <w:t xml:space="preserve">, surgical stapler or conventional sutures such as </w:t>
      </w:r>
      <w:proofErr w:type="spellStart"/>
      <w:r w:rsidRPr="00F81B8B">
        <w:rPr>
          <w:rFonts w:ascii="Book Antiqua" w:eastAsia="Book Antiqua" w:hAnsi="Book Antiqua" w:cs="Book Antiqua"/>
          <w:color w:val="000000"/>
          <w:shd w:val="clear" w:color="auto" w:fill="FFFFFF"/>
        </w:rPr>
        <w:t>Endoloop</w:t>
      </w:r>
      <w:proofErr w:type="spellEnd"/>
      <w:r w:rsidRPr="00F81B8B">
        <w:rPr>
          <w:rFonts w:ascii="Book Antiqua" w:eastAsia="Book Antiqua" w:hAnsi="Book Antiqua" w:cs="Book Antiqua"/>
          <w:color w:val="000000"/>
          <w:shd w:val="clear" w:color="auto" w:fill="FFFFFF"/>
        </w:rPr>
        <w:t xml:space="preserve">, are debated. In a study of 333 patients, </w:t>
      </w:r>
      <w:proofErr w:type="spellStart"/>
      <w:r w:rsidRPr="00F81B8B">
        <w:rPr>
          <w:rFonts w:ascii="Book Antiqua" w:eastAsia="Book Antiqua" w:hAnsi="Book Antiqua" w:cs="Book Antiqua"/>
          <w:color w:val="000000"/>
          <w:shd w:val="clear" w:color="auto" w:fill="FFFFFF"/>
        </w:rPr>
        <w:t>Rakić</w:t>
      </w:r>
      <w:proofErr w:type="spellEnd"/>
      <w:r w:rsidRPr="00F81B8B">
        <w:rPr>
          <w:rFonts w:ascii="Book Antiqua" w:eastAsia="Book Antiqua" w:hAnsi="Book Antiqua" w:cs="Book Antiqua"/>
          <w:color w:val="000000"/>
          <w:shd w:val="clear" w:color="auto" w:fill="FFFFFF"/>
        </w:rPr>
        <w:t xml:space="preserve"> </w:t>
      </w:r>
      <w:r w:rsidRPr="00F81B8B">
        <w:rPr>
          <w:rFonts w:ascii="Book Antiqua" w:eastAsia="Book Antiqua" w:hAnsi="Book Antiqua" w:cs="Book Antiqua"/>
          <w:i/>
          <w:iCs/>
          <w:color w:val="000000"/>
          <w:shd w:val="clear" w:color="auto" w:fill="FFFFFF"/>
        </w:rPr>
        <w:t>et al</w:t>
      </w:r>
      <w:r w:rsidR="002B2E69" w:rsidRPr="00F81B8B">
        <w:rPr>
          <w:rFonts w:ascii="Book Antiqua" w:eastAsia="Book Antiqua" w:hAnsi="Book Antiqua" w:cs="Book Antiqua"/>
          <w:color w:val="000000"/>
          <w:shd w:val="clear" w:color="auto" w:fill="FFFFFF"/>
          <w:vertAlign w:val="superscript"/>
        </w:rPr>
        <w:t>[112]</w:t>
      </w:r>
      <w:r w:rsidRPr="00F81B8B">
        <w:rPr>
          <w:rFonts w:ascii="Book Antiqua" w:eastAsia="Book Antiqua" w:hAnsi="Book Antiqua" w:cs="Book Antiqua"/>
          <w:color w:val="000000"/>
          <w:shd w:val="clear" w:color="auto" w:fill="FFFFFF"/>
        </w:rPr>
        <w:t xml:space="preserve"> reported that </w:t>
      </w:r>
      <w:proofErr w:type="spellStart"/>
      <w:r w:rsidRPr="00F81B8B">
        <w:rPr>
          <w:rFonts w:ascii="Book Antiqua" w:eastAsia="Book Antiqua" w:hAnsi="Book Antiqua" w:cs="Book Antiqua"/>
          <w:color w:val="000000"/>
          <w:shd w:val="clear" w:color="auto" w:fill="FFFFFF"/>
        </w:rPr>
        <w:t>Endoloop</w:t>
      </w:r>
      <w:proofErr w:type="spellEnd"/>
      <w:r w:rsidRPr="00F81B8B">
        <w:rPr>
          <w:rFonts w:ascii="Book Antiqua" w:eastAsia="Book Antiqua" w:hAnsi="Book Antiqua" w:cs="Book Antiqua"/>
          <w:color w:val="000000"/>
          <w:shd w:val="clear" w:color="auto" w:fill="FFFFFF"/>
        </w:rPr>
        <w:t xml:space="preserve"> was preferred over the stapler given the cost benefits and lack of difference in perioperative morbidity</w:t>
      </w:r>
      <w:r w:rsidRPr="00F81B8B">
        <w:rPr>
          <w:rFonts w:ascii="Book Antiqua" w:eastAsia="Book Antiqua" w:hAnsi="Book Antiqua" w:cs="Book Antiqua"/>
          <w:color w:val="000000"/>
          <w:shd w:val="clear" w:color="auto" w:fill="FFFFFF"/>
          <w:vertAlign w:val="superscript"/>
        </w:rPr>
        <w:t>[11</w:t>
      </w:r>
      <w:r w:rsidR="00D8700A" w:rsidRPr="00F81B8B">
        <w:rPr>
          <w:rFonts w:ascii="Book Antiqua" w:eastAsia="Book Antiqua" w:hAnsi="Book Antiqua" w:cs="Book Antiqua"/>
          <w:color w:val="000000"/>
          <w:shd w:val="clear" w:color="auto" w:fill="FFFFFF"/>
          <w:vertAlign w:val="superscript"/>
        </w:rPr>
        <w:t>2</w:t>
      </w:r>
      <w:r w:rsidRPr="00F81B8B">
        <w:rPr>
          <w:rFonts w:ascii="Book Antiqua" w:eastAsia="Book Antiqua" w:hAnsi="Book Antiqua" w:cs="Book Antiqua"/>
          <w:color w:val="000000"/>
          <w:shd w:val="clear" w:color="auto" w:fill="FFFFFF"/>
          <w:vertAlign w:val="superscript"/>
        </w:rPr>
        <w:t>]</w:t>
      </w:r>
      <w:r w:rsidRPr="00F81B8B">
        <w:rPr>
          <w:rFonts w:ascii="Book Antiqua" w:eastAsia="Book Antiqua" w:hAnsi="Book Antiqua" w:cs="Book Antiqua"/>
          <w:color w:val="000000"/>
          <w:shd w:val="clear" w:color="auto" w:fill="FFFFFF"/>
        </w:rPr>
        <w:t xml:space="preserve">. In a retrospective study of 708 patients, </w:t>
      </w:r>
      <w:proofErr w:type="spellStart"/>
      <w:r w:rsidRPr="00F81B8B">
        <w:rPr>
          <w:rFonts w:ascii="Book Antiqua" w:eastAsia="Book Antiqua" w:hAnsi="Book Antiqua" w:cs="Book Antiqua"/>
          <w:color w:val="000000"/>
          <w:shd w:val="clear" w:color="auto" w:fill="FFFFFF"/>
        </w:rPr>
        <w:t>Escolino</w:t>
      </w:r>
      <w:proofErr w:type="spellEnd"/>
      <w:r w:rsidRPr="00F81B8B">
        <w:rPr>
          <w:rFonts w:ascii="Book Antiqua" w:eastAsia="Book Antiqua" w:hAnsi="Book Antiqua" w:cs="Book Antiqua"/>
          <w:color w:val="000000"/>
          <w:shd w:val="clear" w:color="auto" w:fill="FFFFFF"/>
        </w:rPr>
        <w:t xml:space="preserve"> </w:t>
      </w:r>
      <w:r w:rsidRPr="00F81B8B">
        <w:rPr>
          <w:rFonts w:ascii="Book Antiqua" w:eastAsia="Book Antiqua" w:hAnsi="Book Antiqua" w:cs="Book Antiqua"/>
          <w:i/>
          <w:iCs/>
          <w:color w:val="000000"/>
          <w:shd w:val="clear" w:color="auto" w:fill="FFFFFF"/>
        </w:rPr>
        <w:t>et al</w:t>
      </w:r>
      <w:r w:rsidR="002B2E69" w:rsidRPr="00F81B8B">
        <w:rPr>
          <w:rFonts w:ascii="Book Antiqua" w:eastAsia="Book Antiqua" w:hAnsi="Book Antiqua" w:cs="Book Antiqua"/>
          <w:color w:val="000000"/>
          <w:shd w:val="clear" w:color="auto" w:fill="FFFFFF"/>
          <w:vertAlign w:val="superscript"/>
        </w:rPr>
        <w:t>[113]</w:t>
      </w:r>
      <w:r w:rsidRPr="00F81B8B">
        <w:rPr>
          <w:rFonts w:ascii="Book Antiqua" w:eastAsia="Book Antiqua" w:hAnsi="Book Antiqua" w:cs="Book Antiqua"/>
          <w:color w:val="000000"/>
          <w:shd w:val="clear" w:color="auto" w:fill="FFFFFF"/>
        </w:rPr>
        <w:t xml:space="preserve"> reported that the use of </w:t>
      </w:r>
      <w:proofErr w:type="spellStart"/>
      <w:r w:rsidRPr="00F81B8B">
        <w:rPr>
          <w:rFonts w:ascii="Book Antiqua" w:eastAsia="Book Antiqua" w:hAnsi="Book Antiqua" w:cs="Book Antiqua"/>
          <w:color w:val="000000"/>
          <w:shd w:val="clear" w:color="auto" w:fill="FFFFFF"/>
        </w:rPr>
        <w:t>Endoloop</w:t>
      </w:r>
      <w:proofErr w:type="spellEnd"/>
      <w:r w:rsidRPr="00F81B8B">
        <w:rPr>
          <w:rFonts w:ascii="Book Antiqua" w:eastAsia="Book Antiqua" w:hAnsi="Book Antiqua" w:cs="Book Antiqua"/>
          <w:color w:val="000000"/>
          <w:shd w:val="clear" w:color="auto" w:fill="FFFFFF"/>
        </w:rPr>
        <w:t xml:space="preserve"> was associated with a higher incidence of an intra-abdominal abscess, postoperative ileus, and re-operations/readmissions compared to the use of a stapler</w:t>
      </w:r>
      <w:r w:rsidRPr="00F81B8B">
        <w:rPr>
          <w:rFonts w:ascii="Book Antiqua" w:eastAsia="Book Antiqua" w:hAnsi="Book Antiqua" w:cs="Book Antiqua"/>
          <w:color w:val="000000"/>
          <w:shd w:val="clear" w:color="auto" w:fill="FFFFFF"/>
          <w:vertAlign w:val="superscript"/>
        </w:rPr>
        <w:t>[11</w:t>
      </w:r>
      <w:r w:rsidR="00D8700A" w:rsidRPr="00F81B8B">
        <w:rPr>
          <w:rFonts w:ascii="Book Antiqua" w:eastAsia="Book Antiqua" w:hAnsi="Book Antiqua" w:cs="Book Antiqua"/>
          <w:color w:val="000000"/>
          <w:shd w:val="clear" w:color="auto" w:fill="FFFFFF"/>
          <w:vertAlign w:val="superscript"/>
        </w:rPr>
        <w:t>3</w:t>
      </w:r>
      <w:r w:rsidRPr="00F81B8B">
        <w:rPr>
          <w:rFonts w:ascii="Book Antiqua" w:eastAsia="Book Antiqua" w:hAnsi="Book Antiqua" w:cs="Book Antiqua"/>
          <w:color w:val="000000"/>
          <w:shd w:val="clear" w:color="auto" w:fill="FFFFFF"/>
          <w:vertAlign w:val="superscript"/>
        </w:rPr>
        <w:t>]</w:t>
      </w:r>
      <w:r w:rsidR="002B2E69" w:rsidRPr="00F81B8B">
        <w:rPr>
          <w:rFonts w:ascii="Book Antiqua" w:eastAsia="Book Antiqua" w:hAnsi="Book Antiqua" w:cs="Book Antiqua"/>
          <w:color w:val="000000"/>
          <w:shd w:val="clear" w:color="auto" w:fill="FFFFFF"/>
        </w:rPr>
        <w:t>.</w:t>
      </w:r>
      <w:r w:rsidRPr="00F81B8B">
        <w:rPr>
          <w:rFonts w:ascii="Book Antiqua" w:eastAsia="Book Antiqua" w:hAnsi="Book Antiqua" w:cs="Book Antiqua"/>
          <w:color w:val="000000"/>
          <w:shd w:val="clear" w:color="auto" w:fill="FFFFFF"/>
        </w:rPr>
        <w:t xml:space="preserve"> Sohn </w:t>
      </w:r>
      <w:r w:rsidRPr="00F81B8B">
        <w:rPr>
          <w:rFonts w:ascii="Book Antiqua" w:eastAsia="Book Antiqua" w:hAnsi="Book Antiqua" w:cs="Book Antiqua"/>
          <w:i/>
          <w:iCs/>
          <w:color w:val="000000"/>
          <w:shd w:val="clear" w:color="auto" w:fill="FFFFFF"/>
        </w:rPr>
        <w:t xml:space="preserve">et </w:t>
      </w:r>
      <w:proofErr w:type="gramStart"/>
      <w:r w:rsidRPr="00F81B8B">
        <w:rPr>
          <w:rFonts w:ascii="Book Antiqua" w:eastAsia="Book Antiqua" w:hAnsi="Book Antiqua" w:cs="Book Antiqua"/>
          <w:i/>
          <w:iCs/>
          <w:color w:val="000000"/>
          <w:shd w:val="clear" w:color="auto" w:fill="FFFFFF"/>
        </w:rPr>
        <w:t>al</w:t>
      </w:r>
      <w:r w:rsidR="002B2E69" w:rsidRPr="00F81B8B">
        <w:rPr>
          <w:rFonts w:ascii="Book Antiqua" w:eastAsia="Book Antiqua" w:hAnsi="Book Antiqua" w:cs="Book Antiqua"/>
          <w:color w:val="000000"/>
          <w:shd w:val="clear" w:color="auto" w:fill="FFFFFF"/>
          <w:vertAlign w:val="superscript"/>
        </w:rPr>
        <w:t>[</w:t>
      </w:r>
      <w:proofErr w:type="gramEnd"/>
      <w:r w:rsidR="002B2E69" w:rsidRPr="00F81B8B">
        <w:rPr>
          <w:rFonts w:ascii="Book Antiqua" w:eastAsia="Book Antiqua" w:hAnsi="Book Antiqua" w:cs="Book Antiqua"/>
          <w:color w:val="000000"/>
          <w:shd w:val="clear" w:color="auto" w:fill="FFFFFF"/>
          <w:vertAlign w:val="superscript"/>
        </w:rPr>
        <w:t>114]</w:t>
      </w:r>
      <w:r w:rsidRPr="00F81B8B">
        <w:rPr>
          <w:rFonts w:ascii="Book Antiqua" w:eastAsia="Book Antiqua" w:hAnsi="Book Antiqua" w:cs="Book Antiqua"/>
          <w:color w:val="000000"/>
          <w:shd w:val="clear" w:color="auto" w:fill="FFFFFF"/>
        </w:rPr>
        <w:t xml:space="preserve"> made a simplified recommendation for using </w:t>
      </w:r>
      <w:proofErr w:type="spellStart"/>
      <w:r w:rsidR="003A7AFF">
        <w:rPr>
          <w:rFonts w:ascii="Book Antiqua" w:eastAsia="Book Antiqua" w:hAnsi="Book Antiqua" w:cs="Book Antiqua"/>
          <w:color w:val="000000"/>
          <w:shd w:val="clear" w:color="auto" w:fill="FFFFFF"/>
        </w:rPr>
        <w:t>E</w:t>
      </w:r>
      <w:r w:rsidRPr="00F81B8B">
        <w:rPr>
          <w:rFonts w:ascii="Book Antiqua" w:eastAsia="Book Antiqua" w:hAnsi="Book Antiqua" w:cs="Book Antiqua"/>
          <w:color w:val="000000"/>
          <w:shd w:val="clear" w:color="auto" w:fill="FFFFFF"/>
        </w:rPr>
        <w:t>ndoloops</w:t>
      </w:r>
      <w:proofErr w:type="spellEnd"/>
      <w:r w:rsidRPr="00F81B8B">
        <w:rPr>
          <w:rFonts w:ascii="Book Antiqua" w:eastAsia="Book Antiqua" w:hAnsi="Book Antiqua" w:cs="Book Antiqua"/>
          <w:color w:val="000000"/>
          <w:shd w:val="clear" w:color="auto" w:fill="FFFFFF"/>
        </w:rPr>
        <w:t xml:space="preserve"> in low-grade AA and staplers in high-grade AA</w:t>
      </w:r>
      <w:r w:rsidRPr="00F81B8B">
        <w:rPr>
          <w:rFonts w:ascii="Book Antiqua" w:eastAsia="Book Antiqua" w:hAnsi="Book Antiqua" w:cs="Book Antiqua"/>
          <w:color w:val="000000"/>
          <w:shd w:val="clear" w:color="auto" w:fill="FFFFFF"/>
          <w:vertAlign w:val="superscript"/>
        </w:rPr>
        <w:t>[11</w:t>
      </w:r>
      <w:r w:rsidR="00D8700A" w:rsidRPr="00F81B8B">
        <w:rPr>
          <w:rFonts w:ascii="Book Antiqua" w:eastAsia="Book Antiqua" w:hAnsi="Book Antiqua" w:cs="Book Antiqua"/>
          <w:color w:val="000000"/>
          <w:shd w:val="clear" w:color="auto" w:fill="FFFFFF"/>
          <w:vertAlign w:val="superscript"/>
        </w:rPr>
        <w:t>4</w:t>
      </w:r>
      <w:r w:rsidRPr="00F81B8B">
        <w:rPr>
          <w:rFonts w:ascii="Book Antiqua" w:eastAsia="Book Antiqua" w:hAnsi="Book Antiqua" w:cs="Book Antiqua"/>
          <w:color w:val="000000"/>
          <w:shd w:val="clear" w:color="auto" w:fill="FFFFFF"/>
          <w:vertAlign w:val="superscript"/>
        </w:rPr>
        <w:t>]</w:t>
      </w:r>
      <w:r w:rsidRPr="00F81B8B">
        <w:rPr>
          <w:rFonts w:ascii="Book Antiqua" w:eastAsia="Book Antiqua" w:hAnsi="Book Antiqua" w:cs="Book Antiqua"/>
          <w:color w:val="000000"/>
          <w:shd w:val="clear" w:color="auto" w:fill="FFFFFF"/>
        </w:rPr>
        <w:t xml:space="preserve">. Other options for stump closure include intra-corporeal knotting and clips. In a prospective study of 61 patients by Ates </w:t>
      </w:r>
      <w:r w:rsidRPr="00F81B8B">
        <w:rPr>
          <w:rFonts w:ascii="Book Antiqua" w:eastAsia="Book Antiqua" w:hAnsi="Book Antiqua" w:cs="Book Antiqua"/>
          <w:i/>
          <w:iCs/>
          <w:color w:val="000000"/>
          <w:shd w:val="clear" w:color="auto" w:fill="FFFFFF"/>
        </w:rPr>
        <w:t>et al</w:t>
      </w:r>
      <w:r w:rsidR="002B2E69" w:rsidRPr="00F81B8B">
        <w:rPr>
          <w:rFonts w:ascii="Book Antiqua" w:eastAsia="Book Antiqua" w:hAnsi="Book Antiqua" w:cs="Book Antiqua"/>
          <w:color w:val="000000"/>
          <w:shd w:val="clear" w:color="auto" w:fill="FFFFFF"/>
          <w:vertAlign w:val="superscript"/>
        </w:rPr>
        <w:t>[115]</w:t>
      </w:r>
      <w:r w:rsidRPr="00F81B8B">
        <w:rPr>
          <w:rFonts w:ascii="Book Antiqua" w:eastAsia="Book Antiqua" w:hAnsi="Book Antiqua" w:cs="Book Antiqua"/>
          <w:color w:val="000000"/>
          <w:shd w:val="clear" w:color="auto" w:fill="FFFFFF"/>
        </w:rPr>
        <w:t xml:space="preserve">, the use of titanium </w:t>
      </w:r>
      <w:proofErr w:type="spellStart"/>
      <w:r w:rsidRPr="00F81B8B">
        <w:rPr>
          <w:rFonts w:ascii="Book Antiqua" w:eastAsia="Book Antiqua" w:hAnsi="Book Antiqua" w:cs="Book Antiqua"/>
          <w:color w:val="000000"/>
          <w:shd w:val="clear" w:color="auto" w:fill="FFFFFF"/>
        </w:rPr>
        <w:t>endoclips</w:t>
      </w:r>
      <w:proofErr w:type="spellEnd"/>
      <w:r w:rsidRPr="00F81B8B">
        <w:rPr>
          <w:rFonts w:ascii="Book Antiqua" w:eastAsia="Book Antiqua" w:hAnsi="Book Antiqua" w:cs="Book Antiqua"/>
          <w:color w:val="000000"/>
          <w:shd w:val="clear" w:color="auto" w:fill="FFFFFF"/>
        </w:rPr>
        <w:t xml:space="preserve"> was associated with a shorter operation time than intracorporeal knot tying (41.27 ±</w:t>
      </w:r>
      <w:r w:rsidR="002B2E69" w:rsidRPr="00F81B8B">
        <w:rPr>
          <w:rFonts w:ascii="Book Antiqua" w:eastAsiaTheme="minorEastAsia" w:hAnsi="Book Antiqua" w:cs="Book Antiqua"/>
          <w:color w:val="000000"/>
          <w:shd w:val="clear" w:color="auto" w:fill="FFFFFF"/>
        </w:rPr>
        <w:t xml:space="preserve"> </w:t>
      </w:r>
      <w:r w:rsidR="002B2E69" w:rsidRPr="00F81B8B">
        <w:rPr>
          <w:rFonts w:ascii="Book Antiqua" w:eastAsia="Book Antiqua" w:hAnsi="Book Antiqua" w:cs="Book Antiqua"/>
          <w:color w:val="000000"/>
          <w:shd w:val="clear" w:color="auto" w:fill="FFFFFF"/>
        </w:rPr>
        <w:t xml:space="preserve">12.2 min </w:t>
      </w:r>
      <w:r w:rsidR="002B2E69" w:rsidRPr="00F81B8B">
        <w:rPr>
          <w:rFonts w:ascii="Book Antiqua" w:eastAsia="Book Antiqua" w:hAnsi="Book Antiqua" w:cs="Book Antiqua"/>
          <w:i/>
          <w:color w:val="000000"/>
          <w:shd w:val="clear" w:color="auto" w:fill="FFFFFF"/>
        </w:rPr>
        <w:t>vs</w:t>
      </w:r>
      <w:r w:rsidRPr="00F81B8B">
        <w:rPr>
          <w:rFonts w:ascii="Book Antiqua" w:eastAsia="Book Antiqua" w:hAnsi="Book Antiqua" w:cs="Book Antiqua"/>
          <w:color w:val="000000"/>
          <w:shd w:val="clear" w:color="auto" w:fill="FFFFFF"/>
        </w:rPr>
        <w:t xml:space="preserve"> 62.81 ±</w:t>
      </w:r>
      <w:r w:rsidR="002B2E69" w:rsidRPr="00F81B8B">
        <w:rPr>
          <w:rFonts w:ascii="Book Antiqua" w:eastAsiaTheme="minorEastAsia" w:hAnsi="Book Antiqua" w:cs="Book Antiqua"/>
          <w:color w:val="000000"/>
          <w:shd w:val="clear" w:color="auto" w:fill="FFFFFF"/>
        </w:rPr>
        <w:t xml:space="preserve"> </w:t>
      </w:r>
      <w:r w:rsidRPr="00F81B8B">
        <w:rPr>
          <w:rFonts w:ascii="Book Antiqua" w:eastAsia="Book Antiqua" w:hAnsi="Book Antiqua" w:cs="Book Antiqua"/>
          <w:color w:val="000000"/>
          <w:shd w:val="clear" w:color="auto" w:fill="FFFFFF"/>
        </w:rPr>
        <w:t xml:space="preserve">15.4 min, </w:t>
      </w:r>
      <w:r w:rsidRPr="00F81B8B">
        <w:rPr>
          <w:rFonts w:ascii="Book Antiqua" w:eastAsia="Book Antiqua" w:hAnsi="Book Antiqua" w:cs="Book Antiqua"/>
          <w:i/>
          <w:iCs/>
          <w:color w:val="000000"/>
          <w:shd w:val="clear" w:color="auto" w:fill="FFFFFF"/>
        </w:rPr>
        <w:t>P</w:t>
      </w:r>
      <w:r w:rsidRPr="00F81B8B">
        <w:rPr>
          <w:rFonts w:ascii="Book Antiqua" w:eastAsia="Book Antiqua" w:hAnsi="Book Antiqua" w:cs="Book Antiqua"/>
          <w:color w:val="000000"/>
          <w:shd w:val="clear" w:color="auto" w:fill="FFFFFF"/>
        </w:rPr>
        <w:t xml:space="preserve"> = 0.001)</w:t>
      </w:r>
      <w:r w:rsidRPr="00F81B8B">
        <w:rPr>
          <w:rFonts w:ascii="Book Antiqua" w:eastAsia="Book Antiqua" w:hAnsi="Book Antiqua" w:cs="Book Antiqua"/>
          <w:color w:val="000000"/>
          <w:shd w:val="clear" w:color="auto" w:fill="FFFFFF"/>
          <w:vertAlign w:val="superscript"/>
        </w:rPr>
        <w:t>[11</w:t>
      </w:r>
      <w:r w:rsidR="00D8700A" w:rsidRPr="00F81B8B">
        <w:rPr>
          <w:rFonts w:ascii="Book Antiqua" w:eastAsia="Book Antiqua" w:hAnsi="Book Antiqua" w:cs="Book Antiqua"/>
          <w:color w:val="000000"/>
          <w:shd w:val="clear" w:color="auto" w:fill="FFFFFF"/>
          <w:vertAlign w:val="superscript"/>
        </w:rPr>
        <w:t>5</w:t>
      </w:r>
      <w:r w:rsidRPr="00F81B8B">
        <w:rPr>
          <w:rFonts w:ascii="Book Antiqua" w:eastAsia="Book Antiqua" w:hAnsi="Book Antiqua" w:cs="Book Antiqua"/>
          <w:color w:val="000000"/>
          <w:shd w:val="clear" w:color="auto" w:fill="FFFFFF"/>
          <w:vertAlign w:val="superscript"/>
        </w:rPr>
        <w:t>]</w:t>
      </w:r>
      <w:r w:rsidRPr="00F81B8B">
        <w:rPr>
          <w:rFonts w:ascii="Book Antiqua" w:eastAsia="Book Antiqua" w:hAnsi="Book Antiqua" w:cs="Book Antiqua"/>
          <w:color w:val="000000"/>
          <w:shd w:val="clear" w:color="auto" w:fill="FFFFFF"/>
        </w:rPr>
        <w:t>. A similar comparison of Hem-o-</w:t>
      </w:r>
      <w:proofErr w:type="spellStart"/>
      <w:r w:rsidRPr="00F81B8B">
        <w:rPr>
          <w:rFonts w:ascii="Book Antiqua" w:eastAsia="Book Antiqua" w:hAnsi="Book Antiqua" w:cs="Book Antiqua"/>
          <w:color w:val="000000"/>
          <w:shd w:val="clear" w:color="auto" w:fill="FFFFFF"/>
        </w:rPr>
        <w:t>lok</w:t>
      </w:r>
      <w:proofErr w:type="spellEnd"/>
      <w:r w:rsidRPr="00F81B8B">
        <w:rPr>
          <w:rFonts w:ascii="Book Antiqua" w:eastAsia="Book Antiqua" w:hAnsi="Book Antiqua" w:cs="Book Antiqua"/>
          <w:color w:val="000000"/>
          <w:shd w:val="clear" w:color="auto" w:fill="FFFFFF"/>
        </w:rPr>
        <w:t xml:space="preserve"> and </w:t>
      </w:r>
      <w:proofErr w:type="spellStart"/>
      <w:r w:rsidR="003A7AFF">
        <w:rPr>
          <w:rFonts w:ascii="Book Antiqua" w:eastAsia="Book Antiqua" w:hAnsi="Book Antiqua" w:cs="Book Antiqua"/>
          <w:color w:val="000000"/>
          <w:shd w:val="clear" w:color="auto" w:fill="FFFFFF"/>
        </w:rPr>
        <w:t>E</w:t>
      </w:r>
      <w:r w:rsidRPr="00F81B8B">
        <w:rPr>
          <w:rFonts w:ascii="Book Antiqua" w:eastAsia="Book Antiqua" w:hAnsi="Book Antiqua" w:cs="Book Antiqua"/>
          <w:color w:val="000000"/>
          <w:shd w:val="clear" w:color="auto" w:fill="FFFFFF"/>
        </w:rPr>
        <w:t>ndoloop</w:t>
      </w:r>
      <w:proofErr w:type="spellEnd"/>
      <w:r w:rsidRPr="00F81B8B">
        <w:rPr>
          <w:rFonts w:ascii="Book Antiqua" w:eastAsia="Book Antiqua" w:hAnsi="Book Antiqua" w:cs="Book Antiqua"/>
          <w:color w:val="000000"/>
          <w:shd w:val="clear" w:color="auto" w:fill="FFFFFF"/>
        </w:rPr>
        <w:t xml:space="preserve"> was made in a study by Wilson </w:t>
      </w:r>
      <w:r w:rsidRPr="00F81B8B">
        <w:rPr>
          <w:rFonts w:ascii="Book Antiqua" w:eastAsia="Book Antiqua" w:hAnsi="Book Antiqua" w:cs="Book Antiqua"/>
          <w:i/>
          <w:iCs/>
          <w:color w:val="000000"/>
          <w:shd w:val="clear" w:color="auto" w:fill="FFFFFF"/>
        </w:rPr>
        <w:t xml:space="preserve">et </w:t>
      </w:r>
      <w:proofErr w:type="gramStart"/>
      <w:r w:rsidRPr="00F81B8B">
        <w:rPr>
          <w:rFonts w:ascii="Book Antiqua" w:eastAsia="Book Antiqua" w:hAnsi="Book Antiqua" w:cs="Book Antiqua"/>
          <w:i/>
          <w:iCs/>
          <w:color w:val="000000"/>
          <w:shd w:val="clear" w:color="auto" w:fill="FFFFFF"/>
        </w:rPr>
        <w:t>al</w:t>
      </w:r>
      <w:r w:rsidR="002B2E69" w:rsidRPr="00F81B8B">
        <w:rPr>
          <w:rFonts w:ascii="Book Antiqua" w:eastAsia="Book Antiqua" w:hAnsi="Book Antiqua" w:cs="Book Antiqua"/>
          <w:color w:val="000000"/>
          <w:shd w:val="clear" w:color="auto" w:fill="FFFFFF"/>
          <w:vertAlign w:val="superscript"/>
        </w:rPr>
        <w:t>[</w:t>
      </w:r>
      <w:proofErr w:type="gramEnd"/>
      <w:r w:rsidR="002B2E69" w:rsidRPr="00F81B8B">
        <w:rPr>
          <w:rFonts w:ascii="Book Antiqua" w:eastAsia="Book Antiqua" w:hAnsi="Book Antiqua" w:cs="Book Antiqua"/>
          <w:color w:val="000000"/>
          <w:shd w:val="clear" w:color="auto" w:fill="FFFFFF"/>
          <w:vertAlign w:val="superscript"/>
        </w:rPr>
        <w:t>116]</w:t>
      </w:r>
      <w:r w:rsidR="002B2E69" w:rsidRPr="00F81B8B">
        <w:rPr>
          <w:rFonts w:ascii="Book Antiqua" w:eastAsiaTheme="minorEastAsia" w:hAnsi="Book Antiqua" w:cs="Book Antiqua"/>
          <w:iCs/>
          <w:color w:val="000000"/>
          <w:shd w:val="clear" w:color="auto" w:fill="FFFFFF"/>
        </w:rPr>
        <w:t>.</w:t>
      </w:r>
      <w:r w:rsidRPr="00F81B8B">
        <w:rPr>
          <w:rFonts w:ascii="Book Antiqua" w:eastAsia="Book Antiqua" w:hAnsi="Book Antiqua" w:cs="Book Antiqua"/>
          <w:color w:val="000000"/>
          <w:shd w:val="clear" w:color="auto" w:fill="FFFFFF"/>
        </w:rPr>
        <w:t xml:space="preserve"> Wilson </w:t>
      </w:r>
      <w:r w:rsidRPr="00F81B8B">
        <w:rPr>
          <w:rFonts w:ascii="Book Antiqua" w:eastAsia="Book Antiqua" w:hAnsi="Book Antiqua" w:cs="Book Antiqua"/>
          <w:i/>
          <w:iCs/>
          <w:color w:val="000000"/>
          <w:shd w:val="clear" w:color="auto" w:fill="FFFFFF"/>
        </w:rPr>
        <w:t xml:space="preserve">et </w:t>
      </w:r>
      <w:proofErr w:type="gramStart"/>
      <w:r w:rsidRPr="00F81B8B">
        <w:rPr>
          <w:rFonts w:ascii="Book Antiqua" w:eastAsia="Book Antiqua" w:hAnsi="Book Antiqua" w:cs="Book Antiqua"/>
          <w:i/>
          <w:iCs/>
          <w:color w:val="000000"/>
          <w:shd w:val="clear" w:color="auto" w:fill="FFFFFF"/>
        </w:rPr>
        <w:t>al</w:t>
      </w:r>
      <w:r w:rsidR="002B2E69" w:rsidRPr="00F81B8B">
        <w:rPr>
          <w:rFonts w:ascii="Book Antiqua" w:eastAsia="Book Antiqua" w:hAnsi="Book Antiqua" w:cs="Book Antiqua"/>
          <w:color w:val="000000"/>
          <w:shd w:val="clear" w:color="auto" w:fill="FFFFFF"/>
          <w:vertAlign w:val="superscript"/>
        </w:rPr>
        <w:t>[</w:t>
      </w:r>
      <w:proofErr w:type="gramEnd"/>
      <w:r w:rsidR="002B2E69" w:rsidRPr="00F81B8B">
        <w:rPr>
          <w:rFonts w:ascii="Book Antiqua" w:eastAsia="Book Antiqua" w:hAnsi="Book Antiqua" w:cs="Book Antiqua"/>
          <w:color w:val="000000"/>
          <w:shd w:val="clear" w:color="auto" w:fill="FFFFFF"/>
          <w:vertAlign w:val="superscript"/>
        </w:rPr>
        <w:t>116]</w:t>
      </w:r>
      <w:r w:rsidRPr="00F81B8B">
        <w:rPr>
          <w:rFonts w:ascii="Book Antiqua" w:eastAsia="Book Antiqua" w:hAnsi="Book Antiqua" w:cs="Book Antiqua"/>
          <w:color w:val="000000"/>
          <w:shd w:val="clear" w:color="auto" w:fill="FFFFFF"/>
        </w:rPr>
        <w:t xml:space="preserve"> noted significantly reduced operative time when using polymer clips like </w:t>
      </w:r>
      <w:r w:rsidR="003A7AFF">
        <w:rPr>
          <w:rFonts w:ascii="Book Antiqua" w:eastAsia="Book Antiqua" w:hAnsi="Book Antiqua" w:cs="Book Antiqua"/>
          <w:color w:val="000000"/>
          <w:shd w:val="clear" w:color="auto" w:fill="FFFFFF"/>
        </w:rPr>
        <w:t>H</w:t>
      </w:r>
      <w:r w:rsidRPr="00F81B8B">
        <w:rPr>
          <w:rFonts w:ascii="Book Antiqua" w:eastAsia="Book Antiqua" w:hAnsi="Book Antiqua" w:cs="Book Antiqua"/>
          <w:color w:val="000000"/>
          <w:shd w:val="clear" w:color="auto" w:fill="FFFFFF"/>
        </w:rPr>
        <w:t>em-o-</w:t>
      </w:r>
      <w:proofErr w:type="spellStart"/>
      <w:r w:rsidR="002B2E69" w:rsidRPr="00F81B8B">
        <w:rPr>
          <w:rFonts w:ascii="Book Antiqua" w:eastAsia="Book Antiqua" w:hAnsi="Book Antiqua" w:cs="Book Antiqua"/>
          <w:color w:val="000000"/>
          <w:shd w:val="clear" w:color="auto" w:fill="FFFFFF"/>
        </w:rPr>
        <w:t>lok</w:t>
      </w:r>
      <w:proofErr w:type="spellEnd"/>
      <w:r w:rsidR="002B2E69" w:rsidRPr="00F81B8B">
        <w:rPr>
          <w:rFonts w:ascii="Book Antiqua" w:eastAsia="Book Antiqua" w:hAnsi="Book Antiqua" w:cs="Book Antiqua"/>
          <w:color w:val="000000"/>
          <w:shd w:val="clear" w:color="auto" w:fill="FFFFFF"/>
        </w:rPr>
        <w:t xml:space="preserve"> compared to </w:t>
      </w:r>
      <w:proofErr w:type="spellStart"/>
      <w:r w:rsidR="003A7AFF">
        <w:rPr>
          <w:rFonts w:ascii="Book Antiqua" w:eastAsia="Book Antiqua" w:hAnsi="Book Antiqua" w:cs="Book Antiqua"/>
          <w:color w:val="000000"/>
          <w:shd w:val="clear" w:color="auto" w:fill="FFFFFF"/>
        </w:rPr>
        <w:t>E</w:t>
      </w:r>
      <w:r w:rsidR="002B2E69" w:rsidRPr="00F81B8B">
        <w:rPr>
          <w:rFonts w:ascii="Book Antiqua" w:eastAsia="Book Antiqua" w:hAnsi="Book Antiqua" w:cs="Book Antiqua"/>
          <w:color w:val="000000"/>
          <w:shd w:val="clear" w:color="auto" w:fill="FFFFFF"/>
        </w:rPr>
        <w:t>ndoloop</w:t>
      </w:r>
      <w:proofErr w:type="spellEnd"/>
      <w:r w:rsidR="002B2E69" w:rsidRPr="00F81B8B">
        <w:rPr>
          <w:rFonts w:ascii="Book Antiqua" w:eastAsia="Book Antiqua" w:hAnsi="Book Antiqua" w:cs="Book Antiqua"/>
          <w:color w:val="000000"/>
          <w:shd w:val="clear" w:color="auto" w:fill="FFFFFF"/>
        </w:rPr>
        <w:t xml:space="preserve"> (59 min</w:t>
      </w:r>
      <w:r w:rsidR="002B2E69" w:rsidRPr="00F81B8B">
        <w:rPr>
          <w:rFonts w:ascii="Book Antiqua" w:eastAsia="Book Antiqua" w:hAnsi="Book Antiqua" w:cs="Book Antiqua"/>
          <w:i/>
          <w:color w:val="000000"/>
          <w:shd w:val="clear" w:color="auto" w:fill="FFFFFF"/>
        </w:rPr>
        <w:t xml:space="preserve"> vs</w:t>
      </w:r>
      <w:r w:rsidRPr="00F81B8B">
        <w:rPr>
          <w:rFonts w:ascii="Book Antiqua" w:eastAsia="Book Antiqua" w:hAnsi="Book Antiqua" w:cs="Book Antiqua"/>
          <w:color w:val="000000"/>
          <w:shd w:val="clear" w:color="auto" w:fill="FFFFFF"/>
        </w:rPr>
        <w:t xml:space="preserve"> 68</w:t>
      </w:r>
      <w:r w:rsidR="002B2E69" w:rsidRPr="00F81B8B">
        <w:rPr>
          <w:rFonts w:ascii="Book Antiqua" w:eastAsiaTheme="minorEastAsia" w:hAnsi="Book Antiqua" w:cs="Book Antiqua"/>
          <w:color w:val="000000"/>
          <w:shd w:val="clear" w:color="auto" w:fill="FFFFFF"/>
        </w:rPr>
        <w:t xml:space="preserve"> </w:t>
      </w:r>
      <w:r w:rsidRPr="00F81B8B">
        <w:rPr>
          <w:rFonts w:ascii="Book Antiqua" w:eastAsia="Book Antiqua" w:hAnsi="Book Antiqua" w:cs="Book Antiqua"/>
          <w:color w:val="000000"/>
          <w:shd w:val="clear" w:color="auto" w:fill="FFFFFF"/>
        </w:rPr>
        <w:t xml:space="preserve">min, </w:t>
      </w:r>
      <w:r w:rsidRPr="00F81B8B">
        <w:rPr>
          <w:rFonts w:ascii="Book Antiqua" w:eastAsia="Book Antiqua" w:hAnsi="Book Antiqua" w:cs="Book Antiqua"/>
          <w:i/>
          <w:iCs/>
          <w:color w:val="000000"/>
          <w:shd w:val="clear" w:color="auto" w:fill="FFFFFF"/>
        </w:rPr>
        <w:t>P</w:t>
      </w:r>
      <w:r w:rsidRPr="00F81B8B">
        <w:rPr>
          <w:rFonts w:ascii="Book Antiqua" w:eastAsia="Book Antiqua" w:hAnsi="Book Antiqua" w:cs="Book Antiqua"/>
          <w:color w:val="000000"/>
          <w:shd w:val="clear" w:color="auto" w:fill="FFFFFF"/>
        </w:rPr>
        <w:t xml:space="preserve"> = 0.008)</w:t>
      </w:r>
      <w:r w:rsidRPr="00F81B8B">
        <w:rPr>
          <w:rFonts w:ascii="Book Antiqua" w:eastAsia="Book Antiqua" w:hAnsi="Book Antiqua" w:cs="Book Antiqua"/>
          <w:color w:val="000000"/>
          <w:shd w:val="clear" w:color="auto" w:fill="FFFFFF"/>
          <w:vertAlign w:val="superscript"/>
        </w:rPr>
        <w:t>[1</w:t>
      </w:r>
      <w:r w:rsidR="00603B21" w:rsidRPr="00F81B8B">
        <w:rPr>
          <w:rFonts w:ascii="Book Antiqua" w:eastAsia="Book Antiqua" w:hAnsi="Book Antiqua" w:cs="Book Antiqua"/>
          <w:color w:val="000000"/>
          <w:shd w:val="clear" w:color="auto" w:fill="FFFFFF"/>
          <w:vertAlign w:val="superscript"/>
        </w:rPr>
        <w:t>1</w:t>
      </w:r>
      <w:r w:rsidR="00D8700A" w:rsidRPr="00F81B8B">
        <w:rPr>
          <w:rFonts w:ascii="Book Antiqua" w:eastAsia="Book Antiqua" w:hAnsi="Book Antiqua" w:cs="Book Antiqua"/>
          <w:color w:val="000000"/>
          <w:shd w:val="clear" w:color="auto" w:fill="FFFFFF"/>
          <w:vertAlign w:val="superscript"/>
        </w:rPr>
        <w:t>6</w:t>
      </w:r>
      <w:r w:rsidRPr="00F81B8B">
        <w:rPr>
          <w:rFonts w:ascii="Book Antiqua" w:eastAsia="Book Antiqua" w:hAnsi="Book Antiqua" w:cs="Book Antiqua"/>
          <w:color w:val="000000"/>
          <w:shd w:val="clear" w:color="auto" w:fill="FFFFFF"/>
          <w:vertAlign w:val="superscript"/>
        </w:rPr>
        <w:t>]</w:t>
      </w:r>
      <w:r w:rsidRPr="00F81B8B">
        <w:rPr>
          <w:rFonts w:ascii="Book Antiqua" w:eastAsia="Book Antiqua" w:hAnsi="Book Antiqua" w:cs="Book Antiqua"/>
          <w:color w:val="000000"/>
          <w:shd w:val="clear" w:color="auto" w:fill="FFFFFF"/>
        </w:rPr>
        <w:t>. We perform laparoscopic appendectomy using one 10</w:t>
      </w:r>
      <w:r w:rsidR="002B2E69" w:rsidRPr="00F81B8B">
        <w:rPr>
          <w:rFonts w:ascii="Book Antiqua" w:eastAsiaTheme="minorEastAsia" w:hAnsi="Book Antiqua" w:cs="Book Antiqua"/>
          <w:color w:val="000000"/>
          <w:shd w:val="clear" w:color="auto" w:fill="FFFFFF"/>
        </w:rPr>
        <w:t xml:space="preserve"> </w:t>
      </w:r>
      <w:r w:rsidRPr="00F81B8B">
        <w:rPr>
          <w:rFonts w:ascii="Book Antiqua" w:eastAsia="Book Antiqua" w:hAnsi="Book Antiqua" w:cs="Book Antiqua"/>
          <w:color w:val="000000"/>
          <w:shd w:val="clear" w:color="auto" w:fill="FFFFFF"/>
        </w:rPr>
        <w:t>mm camera port and two 5</w:t>
      </w:r>
      <w:r w:rsidR="002B2E69" w:rsidRPr="00F81B8B">
        <w:rPr>
          <w:rFonts w:ascii="Book Antiqua" w:eastAsiaTheme="minorEastAsia" w:hAnsi="Book Antiqua" w:cs="Book Antiqua"/>
          <w:color w:val="000000"/>
          <w:shd w:val="clear" w:color="auto" w:fill="FFFFFF"/>
        </w:rPr>
        <w:t xml:space="preserve"> </w:t>
      </w:r>
      <w:r w:rsidRPr="00F81B8B">
        <w:rPr>
          <w:rFonts w:ascii="Book Antiqua" w:eastAsia="Book Antiqua" w:hAnsi="Book Antiqua" w:cs="Book Antiqua"/>
          <w:color w:val="000000"/>
          <w:shd w:val="clear" w:color="auto" w:fill="FFFFFF"/>
        </w:rPr>
        <w:t>mm working ports. A surgeon requires two 10</w:t>
      </w:r>
      <w:r w:rsidR="002B2E69" w:rsidRPr="00F81B8B">
        <w:rPr>
          <w:rFonts w:ascii="Book Antiqua" w:eastAsiaTheme="minorEastAsia" w:hAnsi="Book Antiqua" w:cs="Book Antiqua"/>
          <w:color w:val="000000"/>
          <w:shd w:val="clear" w:color="auto" w:fill="FFFFFF"/>
        </w:rPr>
        <w:t xml:space="preserve"> </w:t>
      </w:r>
      <w:r w:rsidRPr="00F81B8B">
        <w:rPr>
          <w:rFonts w:ascii="Book Antiqua" w:eastAsia="Book Antiqua" w:hAnsi="Book Antiqua" w:cs="Book Antiqua"/>
          <w:color w:val="000000"/>
          <w:shd w:val="clear" w:color="auto" w:fill="FFFFFF"/>
        </w:rPr>
        <w:t>mm ports for stapling devices, thus theoretically predisposing the patient to a higher risk of incisional port site hernia. Further, a stapler pin is associated with an increased risk of postoperative adhesions</w:t>
      </w:r>
      <w:r w:rsidRPr="00F81B8B">
        <w:rPr>
          <w:rFonts w:ascii="Book Antiqua" w:eastAsia="Book Antiqua" w:hAnsi="Book Antiqua" w:cs="Book Antiqua"/>
          <w:color w:val="000000"/>
          <w:shd w:val="clear" w:color="auto" w:fill="FFFFFF"/>
          <w:vertAlign w:val="superscript"/>
        </w:rPr>
        <w:t>[1</w:t>
      </w:r>
      <w:r w:rsidR="00D8700A" w:rsidRPr="00F81B8B">
        <w:rPr>
          <w:rFonts w:ascii="Book Antiqua" w:eastAsia="Book Antiqua" w:hAnsi="Book Antiqua" w:cs="Book Antiqua"/>
          <w:color w:val="000000"/>
          <w:shd w:val="clear" w:color="auto" w:fill="FFFFFF"/>
          <w:vertAlign w:val="superscript"/>
        </w:rPr>
        <w:t>17</w:t>
      </w:r>
      <w:r w:rsidRPr="00F81B8B">
        <w:rPr>
          <w:rFonts w:ascii="Book Antiqua" w:eastAsia="Book Antiqua" w:hAnsi="Book Antiqua" w:cs="Book Antiqua"/>
          <w:color w:val="000000"/>
          <w:shd w:val="clear" w:color="auto" w:fill="FFFFFF"/>
          <w:vertAlign w:val="superscript"/>
        </w:rPr>
        <w:t>]</w:t>
      </w:r>
      <w:r w:rsidRPr="00F81B8B">
        <w:rPr>
          <w:rFonts w:ascii="Book Antiqua" w:eastAsia="Book Antiqua" w:hAnsi="Book Antiqua" w:cs="Book Antiqua"/>
          <w:color w:val="000000"/>
          <w:shd w:val="clear" w:color="auto" w:fill="FFFFFF"/>
        </w:rPr>
        <w:t>. In our opinion, routine use of stapling devices for stump closure is not justified.</w:t>
      </w:r>
    </w:p>
    <w:p w14:paraId="0167CEEA" w14:textId="77777777" w:rsidR="002B2E69" w:rsidRPr="00F81B8B" w:rsidRDefault="002B2E69" w:rsidP="00F81B8B">
      <w:pPr>
        <w:spacing w:line="360" w:lineRule="auto"/>
        <w:jc w:val="both"/>
        <w:rPr>
          <w:rFonts w:ascii="Book Antiqua" w:eastAsiaTheme="minorEastAsia" w:hAnsi="Book Antiqua" w:cs="Book Antiqua"/>
          <w:b/>
          <w:bCs/>
          <w:i/>
          <w:iCs/>
          <w:color w:val="000000"/>
          <w:shd w:val="clear" w:color="auto" w:fill="FFFFFF"/>
        </w:rPr>
      </w:pPr>
    </w:p>
    <w:p w14:paraId="7F53C590" w14:textId="77777777"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b/>
          <w:bCs/>
          <w:i/>
          <w:iCs/>
          <w:color w:val="000000"/>
          <w:shd w:val="clear" w:color="auto" w:fill="FFFFFF"/>
        </w:rPr>
        <w:t>Incidental findings</w:t>
      </w:r>
    </w:p>
    <w:p w14:paraId="4BCF17CD" w14:textId="6E66E492" w:rsidR="00A77B3E" w:rsidRPr="00F81B8B" w:rsidRDefault="008733DC" w:rsidP="00F81B8B">
      <w:pPr>
        <w:spacing w:line="360" w:lineRule="auto"/>
        <w:jc w:val="both"/>
        <w:rPr>
          <w:rFonts w:ascii="Book Antiqua" w:eastAsiaTheme="minorEastAsia" w:hAnsi="Book Antiqua"/>
        </w:rPr>
      </w:pPr>
      <w:r w:rsidRPr="00F81B8B">
        <w:rPr>
          <w:rFonts w:ascii="Book Antiqua" w:eastAsia="Book Antiqua" w:hAnsi="Book Antiqua" w:cs="Book Antiqua"/>
          <w:color w:val="000000"/>
          <w:shd w:val="clear" w:color="auto" w:fill="FFFFFF"/>
        </w:rPr>
        <w:t>Two categories of incidental findings need discussion. Firstly, situations where intra</w:t>
      </w:r>
      <w:r w:rsidR="00443CC2">
        <w:rPr>
          <w:rFonts w:ascii="Book Antiqua" w:eastAsia="Book Antiqua" w:hAnsi="Book Antiqua" w:cs="Book Antiqua"/>
          <w:color w:val="000000"/>
          <w:shd w:val="clear" w:color="auto" w:fill="FFFFFF"/>
        </w:rPr>
        <w:t>-</w:t>
      </w:r>
      <w:r w:rsidRPr="00F81B8B">
        <w:rPr>
          <w:rFonts w:ascii="Book Antiqua" w:eastAsia="Book Antiqua" w:hAnsi="Book Antiqua" w:cs="Book Antiqua"/>
          <w:color w:val="000000"/>
          <w:shd w:val="clear" w:color="auto" w:fill="FFFFFF"/>
        </w:rPr>
        <w:t>operative AA is established, but a separate incidental pathology is detected</w:t>
      </w:r>
      <w:r w:rsidRPr="00F81B8B">
        <w:rPr>
          <w:rFonts w:ascii="Book Antiqua" w:eastAsia="Book Antiqua" w:hAnsi="Book Antiqua" w:cs="Book Antiqua"/>
          <w:color w:val="000000"/>
          <w:shd w:val="clear" w:color="auto" w:fill="FFFFFF"/>
          <w:vertAlign w:val="superscript"/>
        </w:rPr>
        <w:t>[1</w:t>
      </w:r>
      <w:r w:rsidR="00D8700A" w:rsidRPr="00F81B8B">
        <w:rPr>
          <w:rFonts w:ascii="Book Antiqua" w:eastAsia="Book Antiqua" w:hAnsi="Book Antiqua" w:cs="Book Antiqua"/>
          <w:color w:val="000000"/>
          <w:shd w:val="clear" w:color="auto" w:fill="FFFFFF"/>
          <w:vertAlign w:val="superscript"/>
        </w:rPr>
        <w:t>18</w:t>
      </w:r>
      <w:r w:rsidRPr="00F81B8B">
        <w:rPr>
          <w:rFonts w:ascii="Book Antiqua" w:eastAsia="Book Antiqua" w:hAnsi="Book Antiqua" w:cs="Book Antiqua"/>
          <w:color w:val="000000"/>
          <w:shd w:val="clear" w:color="auto" w:fill="FFFFFF"/>
          <w:vertAlign w:val="superscript"/>
        </w:rPr>
        <w:t>]</w:t>
      </w:r>
      <w:r w:rsidRPr="00F81B8B">
        <w:rPr>
          <w:rFonts w:ascii="Book Antiqua" w:eastAsia="Book Antiqua" w:hAnsi="Book Antiqua" w:cs="Book Antiqua"/>
          <w:color w:val="000000"/>
          <w:shd w:val="clear" w:color="auto" w:fill="FFFFFF"/>
        </w:rPr>
        <w:t xml:space="preserve">. In such instances, it is our opinion that a surgeon should proceed with an appendectomy and document the operative findings. The incidental pathology can be investigated and </w:t>
      </w:r>
      <w:r w:rsidRPr="00F81B8B">
        <w:rPr>
          <w:rFonts w:ascii="Book Antiqua" w:eastAsia="Book Antiqua" w:hAnsi="Book Antiqua" w:cs="Book Antiqua"/>
          <w:color w:val="000000"/>
          <w:shd w:val="clear" w:color="auto" w:fill="FFFFFF"/>
        </w:rPr>
        <w:lastRenderedPageBreak/>
        <w:t>managed later. Secondly, situations where the appendix appears normal to visualization. Laparoscopy has an advantage in such situations; a surgeon can thoroughly explore the peritoneal cavity. If a definitive pathology is detected and the patient appropriately consented, the surgeon can proceed accordingly. It is debatable and controversial if a normal appendix must be removed, especially if another pathology is established. Our practice is to remove a “normal-appearing” appendix in the absence of other established diagnoses</w:t>
      </w:r>
      <w:r w:rsidRPr="00F81B8B">
        <w:rPr>
          <w:rFonts w:ascii="Book Antiqua" w:eastAsia="Book Antiqua" w:hAnsi="Book Antiqua" w:cs="Book Antiqua"/>
          <w:color w:val="000000"/>
          <w:shd w:val="clear" w:color="auto" w:fill="FFFFFF"/>
          <w:vertAlign w:val="superscript"/>
        </w:rPr>
        <w:t>[1</w:t>
      </w:r>
      <w:r w:rsidR="00D8700A" w:rsidRPr="00F81B8B">
        <w:rPr>
          <w:rFonts w:ascii="Book Antiqua" w:eastAsia="Book Antiqua" w:hAnsi="Book Antiqua" w:cs="Book Antiqua"/>
          <w:color w:val="000000"/>
          <w:shd w:val="clear" w:color="auto" w:fill="FFFFFF"/>
          <w:vertAlign w:val="superscript"/>
        </w:rPr>
        <w:t>19</w:t>
      </w:r>
      <w:r w:rsidRPr="00F81B8B">
        <w:rPr>
          <w:rFonts w:ascii="Book Antiqua" w:eastAsia="Book Antiqua" w:hAnsi="Book Antiqua" w:cs="Book Antiqua"/>
          <w:color w:val="000000"/>
          <w:shd w:val="clear" w:color="auto" w:fill="FFFFFF"/>
          <w:vertAlign w:val="superscript"/>
        </w:rPr>
        <w:t>]</w:t>
      </w:r>
      <w:r w:rsidRPr="00F81B8B">
        <w:rPr>
          <w:rFonts w:ascii="Book Antiqua" w:eastAsia="Book Antiqua" w:hAnsi="Book Antiqua" w:cs="Book Antiqua"/>
          <w:color w:val="000000"/>
          <w:shd w:val="clear" w:color="auto" w:fill="FFFFFF"/>
        </w:rPr>
        <w:t xml:space="preserve">. We do this for two reasons. Firstly, a “normal-appearing” appendix may be an early AA. Secondly, removal of the appendix eliminates future diagnostic dilemmas for </w:t>
      </w:r>
      <w:r w:rsidR="00497C45" w:rsidRPr="00F81B8B">
        <w:rPr>
          <w:rFonts w:ascii="Book Antiqua" w:eastAsia="Book Antiqua" w:hAnsi="Book Antiqua" w:cs="Book Antiqua"/>
          <w:color w:val="000000"/>
        </w:rPr>
        <w:t>RIF</w:t>
      </w:r>
      <w:r w:rsidRPr="00F81B8B">
        <w:rPr>
          <w:rFonts w:ascii="Book Antiqua" w:eastAsia="Book Antiqua" w:hAnsi="Book Antiqua" w:cs="Book Antiqua"/>
          <w:color w:val="000000"/>
          <w:shd w:val="clear" w:color="auto" w:fill="FFFFFF"/>
        </w:rPr>
        <w:t xml:space="preserve"> symptoms.</w:t>
      </w:r>
    </w:p>
    <w:p w14:paraId="687BFFFD" w14:textId="77777777" w:rsidR="002B2E69" w:rsidRPr="00F81B8B" w:rsidRDefault="002B2E69" w:rsidP="00F81B8B">
      <w:pPr>
        <w:spacing w:line="360" w:lineRule="auto"/>
        <w:jc w:val="both"/>
        <w:rPr>
          <w:rFonts w:ascii="Book Antiqua" w:eastAsiaTheme="minorEastAsia" w:hAnsi="Book Antiqua" w:cs="Book Antiqua"/>
          <w:b/>
          <w:bCs/>
          <w:color w:val="000000"/>
          <w:shd w:val="clear" w:color="auto" w:fill="FFFFFF"/>
        </w:rPr>
      </w:pPr>
    </w:p>
    <w:p w14:paraId="62D1024A" w14:textId="77777777" w:rsidR="00A77B3E" w:rsidRPr="00F81B8B" w:rsidRDefault="008733DC" w:rsidP="00F81B8B">
      <w:pPr>
        <w:spacing w:line="360" w:lineRule="auto"/>
        <w:jc w:val="both"/>
        <w:rPr>
          <w:rFonts w:ascii="Book Antiqua" w:hAnsi="Book Antiqua"/>
          <w:i/>
        </w:rPr>
      </w:pPr>
      <w:r w:rsidRPr="00F81B8B">
        <w:rPr>
          <w:rFonts w:ascii="Book Antiqua" w:eastAsia="Book Antiqua" w:hAnsi="Book Antiqua" w:cs="Book Antiqua"/>
          <w:b/>
          <w:bCs/>
          <w:i/>
          <w:color w:val="000000"/>
          <w:shd w:val="clear" w:color="auto" w:fill="FFFFFF"/>
        </w:rPr>
        <w:t>Endoscopic appendectomy</w:t>
      </w:r>
    </w:p>
    <w:p w14:paraId="0751C387" w14:textId="36CF1B2C"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color w:val="000000"/>
          <w:shd w:val="clear" w:color="auto" w:fill="FFFFFF"/>
        </w:rPr>
        <w:t>Other techniques such as endoscopic retrograde appendicitis therapy have also been proposed to treat uncomplicated AA</w:t>
      </w:r>
      <w:r w:rsidRPr="00F81B8B">
        <w:rPr>
          <w:rFonts w:ascii="Book Antiqua" w:eastAsia="Book Antiqua" w:hAnsi="Book Antiqua" w:cs="Book Antiqua"/>
          <w:color w:val="000000"/>
          <w:shd w:val="clear" w:color="auto" w:fill="FFFFFF"/>
          <w:vertAlign w:val="superscript"/>
        </w:rPr>
        <w:t>[12</w:t>
      </w:r>
      <w:r w:rsidR="00D8700A" w:rsidRPr="00F81B8B">
        <w:rPr>
          <w:rFonts w:ascii="Book Antiqua" w:eastAsia="Book Antiqua" w:hAnsi="Book Antiqua" w:cs="Book Antiqua"/>
          <w:color w:val="000000"/>
          <w:shd w:val="clear" w:color="auto" w:fill="FFFFFF"/>
          <w:vertAlign w:val="superscript"/>
        </w:rPr>
        <w:t>0</w:t>
      </w:r>
      <w:r w:rsidRPr="00F81B8B">
        <w:rPr>
          <w:rFonts w:ascii="Book Antiqua" w:eastAsia="Book Antiqua" w:hAnsi="Book Antiqua" w:cs="Book Antiqua"/>
          <w:color w:val="000000"/>
          <w:shd w:val="clear" w:color="auto" w:fill="FFFFFF"/>
          <w:vertAlign w:val="superscript"/>
        </w:rPr>
        <w:t>]</w:t>
      </w:r>
      <w:r w:rsidRPr="00F81B8B">
        <w:rPr>
          <w:rFonts w:ascii="Book Antiqua" w:eastAsia="Book Antiqua" w:hAnsi="Book Antiqua" w:cs="Book Antiqua"/>
          <w:color w:val="000000"/>
          <w:shd w:val="clear" w:color="auto" w:fill="FFFFFF"/>
        </w:rPr>
        <w:t>.</w:t>
      </w:r>
      <w:r w:rsidR="000F6CEF" w:rsidRPr="00F81B8B">
        <w:rPr>
          <w:rFonts w:ascii="Book Antiqua" w:eastAsia="Book Antiqua" w:hAnsi="Book Antiqua" w:cs="Book Antiqua"/>
          <w:color w:val="000000"/>
          <w:shd w:val="clear" w:color="auto" w:fill="FFFFFF"/>
        </w:rPr>
        <w:t xml:space="preserve"> </w:t>
      </w:r>
      <w:r w:rsidRPr="00F81B8B">
        <w:rPr>
          <w:rFonts w:ascii="Book Antiqua" w:eastAsia="Book Antiqua" w:hAnsi="Book Antiqua" w:cs="Book Antiqua"/>
          <w:color w:val="000000"/>
          <w:shd w:val="clear" w:color="auto" w:fill="FFFFFF"/>
        </w:rPr>
        <w:t xml:space="preserve">In another retrospective study by Ding </w:t>
      </w:r>
      <w:r w:rsidRPr="00F81B8B">
        <w:rPr>
          <w:rFonts w:ascii="Book Antiqua" w:eastAsia="Book Antiqua" w:hAnsi="Book Antiqua" w:cs="Book Antiqua"/>
          <w:i/>
          <w:iCs/>
          <w:color w:val="000000"/>
          <w:shd w:val="clear" w:color="auto" w:fill="FFFFFF"/>
        </w:rPr>
        <w:t xml:space="preserve">et </w:t>
      </w:r>
      <w:proofErr w:type="gramStart"/>
      <w:r w:rsidRPr="00F81B8B">
        <w:rPr>
          <w:rFonts w:ascii="Book Antiqua" w:eastAsia="Book Antiqua" w:hAnsi="Book Antiqua" w:cs="Book Antiqua"/>
          <w:i/>
          <w:iCs/>
          <w:color w:val="000000"/>
          <w:shd w:val="clear" w:color="auto" w:fill="FFFFFF"/>
        </w:rPr>
        <w:t>al</w:t>
      </w:r>
      <w:r w:rsidR="002B2E69" w:rsidRPr="00F81B8B">
        <w:rPr>
          <w:rFonts w:ascii="Book Antiqua" w:eastAsia="Book Antiqua" w:hAnsi="Book Antiqua" w:cs="Book Antiqua"/>
          <w:color w:val="000000"/>
          <w:shd w:val="clear" w:color="auto" w:fill="FFFFFF"/>
          <w:vertAlign w:val="superscript"/>
        </w:rPr>
        <w:t>[</w:t>
      </w:r>
      <w:proofErr w:type="gramEnd"/>
      <w:r w:rsidR="002B2E69" w:rsidRPr="00F81B8B">
        <w:rPr>
          <w:rFonts w:ascii="Book Antiqua" w:eastAsia="Book Antiqua" w:hAnsi="Book Antiqua" w:cs="Book Antiqua"/>
          <w:color w:val="000000"/>
          <w:shd w:val="clear" w:color="auto" w:fill="FFFFFF"/>
          <w:vertAlign w:val="superscript"/>
        </w:rPr>
        <w:t>121]</w:t>
      </w:r>
      <w:r w:rsidRPr="00F81B8B">
        <w:rPr>
          <w:rFonts w:ascii="Book Antiqua" w:eastAsia="Book Antiqua" w:hAnsi="Book Antiqua" w:cs="Book Antiqua"/>
          <w:color w:val="000000"/>
          <w:shd w:val="clear" w:color="auto" w:fill="FFFFFF"/>
        </w:rPr>
        <w:t xml:space="preserve"> involving 210 patients, there was a 100% success rate with a recurrence rate of 2.86% during the first 6 </w:t>
      </w:r>
      <w:proofErr w:type="spellStart"/>
      <w:r w:rsidRPr="00F81B8B">
        <w:rPr>
          <w:rFonts w:ascii="Book Antiqua" w:eastAsia="Book Antiqua" w:hAnsi="Book Antiqua" w:cs="Book Antiqua"/>
          <w:color w:val="000000"/>
          <w:shd w:val="clear" w:color="auto" w:fill="FFFFFF"/>
        </w:rPr>
        <w:t>mo</w:t>
      </w:r>
      <w:proofErr w:type="spellEnd"/>
      <w:r w:rsidRPr="00F81B8B">
        <w:rPr>
          <w:rFonts w:ascii="Book Antiqua" w:eastAsia="Book Antiqua" w:hAnsi="Book Antiqua" w:cs="Book Antiqua"/>
          <w:color w:val="000000"/>
          <w:shd w:val="clear" w:color="auto" w:fill="FFFFFF"/>
        </w:rPr>
        <w:t xml:space="preserve"> of postoperative follow-up</w:t>
      </w:r>
      <w:r w:rsidRPr="00F81B8B">
        <w:rPr>
          <w:rFonts w:ascii="Book Antiqua" w:eastAsia="Book Antiqua" w:hAnsi="Book Antiqua" w:cs="Book Antiqua"/>
          <w:color w:val="000000"/>
          <w:shd w:val="clear" w:color="auto" w:fill="FFFFFF"/>
          <w:vertAlign w:val="superscript"/>
        </w:rPr>
        <w:t>[12</w:t>
      </w:r>
      <w:r w:rsidR="00D8700A" w:rsidRPr="00F81B8B">
        <w:rPr>
          <w:rFonts w:ascii="Book Antiqua" w:eastAsia="Book Antiqua" w:hAnsi="Book Antiqua" w:cs="Book Antiqua"/>
          <w:color w:val="000000"/>
          <w:shd w:val="clear" w:color="auto" w:fill="FFFFFF"/>
          <w:vertAlign w:val="superscript"/>
        </w:rPr>
        <w:t>1</w:t>
      </w:r>
      <w:r w:rsidRPr="00F81B8B">
        <w:rPr>
          <w:rFonts w:ascii="Book Antiqua" w:eastAsia="Book Antiqua" w:hAnsi="Book Antiqua" w:cs="Book Antiqua"/>
          <w:color w:val="000000"/>
          <w:shd w:val="clear" w:color="auto" w:fill="FFFFFF"/>
          <w:vertAlign w:val="superscript"/>
        </w:rPr>
        <w:t>]</w:t>
      </w:r>
      <w:r w:rsidRPr="00F81B8B">
        <w:rPr>
          <w:rFonts w:ascii="Book Antiqua" w:eastAsia="Book Antiqua" w:hAnsi="Book Antiqua" w:cs="Book Antiqua"/>
          <w:color w:val="000000"/>
          <w:shd w:val="clear" w:color="auto" w:fill="FFFFFF"/>
        </w:rPr>
        <w:t xml:space="preserve">. Given the relatively low-powered studies currently, more evidence is necessary. </w:t>
      </w:r>
    </w:p>
    <w:p w14:paraId="66C6C212" w14:textId="77777777" w:rsidR="00A77B3E" w:rsidRPr="00F81B8B" w:rsidRDefault="00A77B3E" w:rsidP="00F81B8B">
      <w:pPr>
        <w:spacing w:line="360" w:lineRule="auto"/>
        <w:jc w:val="both"/>
        <w:rPr>
          <w:rFonts w:ascii="Book Antiqua" w:hAnsi="Book Antiqua"/>
        </w:rPr>
      </w:pPr>
    </w:p>
    <w:p w14:paraId="721016EF" w14:textId="772F70E6" w:rsidR="00A77B3E" w:rsidRPr="00F81B8B" w:rsidRDefault="00F139A4" w:rsidP="00F81B8B">
      <w:pPr>
        <w:spacing w:line="360" w:lineRule="auto"/>
        <w:jc w:val="both"/>
        <w:rPr>
          <w:rFonts w:ascii="Book Antiqua" w:hAnsi="Book Antiqua"/>
        </w:rPr>
      </w:pPr>
      <w:r w:rsidRPr="00F81B8B">
        <w:rPr>
          <w:rFonts w:ascii="Book Antiqua" w:eastAsiaTheme="minorEastAsia" w:hAnsi="Book Antiqua" w:cs="Book Antiqua"/>
          <w:b/>
          <w:bCs/>
          <w:caps/>
          <w:color w:val="000000"/>
          <w:u w:val="single"/>
        </w:rPr>
        <w:t>AA</w:t>
      </w:r>
      <w:r w:rsidR="008733DC" w:rsidRPr="00F81B8B">
        <w:rPr>
          <w:rFonts w:ascii="Book Antiqua" w:eastAsia="Book Antiqua" w:hAnsi="Book Antiqua" w:cs="Book Antiqua"/>
          <w:b/>
          <w:bCs/>
          <w:caps/>
          <w:color w:val="000000"/>
          <w:u w:val="single"/>
        </w:rPr>
        <w:t xml:space="preserve"> AND THE COVID-19 PANDEMIC</w:t>
      </w:r>
    </w:p>
    <w:p w14:paraId="6E4CCC54" w14:textId="1707764C"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color w:val="000000"/>
        </w:rPr>
        <w:t xml:space="preserve">There are reports of AA associated with </w:t>
      </w:r>
      <w:r w:rsidR="002B2E69" w:rsidRPr="00F81B8B">
        <w:rPr>
          <w:rFonts w:ascii="Book Antiqua" w:eastAsia="Book Antiqua" w:hAnsi="Book Antiqua" w:cs="Book Antiqua"/>
          <w:color w:val="000000"/>
        </w:rPr>
        <w:t>severe acute respiratory syndrome coronavirus-2 (SARS-CoV-2)</w:t>
      </w:r>
      <w:r w:rsidRPr="00F81B8B">
        <w:rPr>
          <w:rFonts w:ascii="Book Antiqua" w:eastAsia="Book Antiqua" w:hAnsi="Book Antiqua" w:cs="Book Antiqua"/>
          <w:color w:val="000000"/>
        </w:rPr>
        <w:t xml:space="preserve"> infection. Many authors have also made suggestions for NOM and avoid surgery in selected AA patients. In patients managed by surgery, the use of personal protective equipment, strategies to reduce surgical aerosols, and the role of peritoneal fluid in viral isolation is proposed. </w:t>
      </w:r>
    </w:p>
    <w:p w14:paraId="08DB5C1D" w14:textId="77777777" w:rsidR="002B2E69" w:rsidRPr="00F81B8B" w:rsidRDefault="002B2E69" w:rsidP="00F81B8B">
      <w:pPr>
        <w:spacing w:line="360" w:lineRule="auto"/>
        <w:jc w:val="both"/>
        <w:rPr>
          <w:rFonts w:ascii="Book Antiqua" w:eastAsiaTheme="minorEastAsia" w:hAnsi="Book Antiqua" w:cs="Book Antiqua"/>
          <w:b/>
          <w:bCs/>
          <w:i/>
          <w:iCs/>
          <w:color w:val="000000"/>
        </w:rPr>
      </w:pPr>
    </w:p>
    <w:p w14:paraId="134795F3" w14:textId="49CB85B4" w:rsidR="00A77B3E" w:rsidRPr="00F81B8B" w:rsidRDefault="008733DC" w:rsidP="00F81B8B">
      <w:pPr>
        <w:spacing w:line="360" w:lineRule="auto"/>
        <w:jc w:val="both"/>
        <w:rPr>
          <w:rFonts w:ascii="Book Antiqua" w:eastAsiaTheme="minorEastAsia" w:hAnsi="Book Antiqua"/>
        </w:rPr>
      </w:pPr>
      <w:r w:rsidRPr="00F81B8B">
        <w:rPr>
          <w:rFonts w:ascii="Book Antiqua" w:eastAsia="Book Antiqua" w:hAnsi="Book Antiqua" w:cs="Book Antiqua"/>
          <w:b/>
          <w:bCs/>
          <w:i/>
          <w:iCs/>
          <w:color w:val="000000"/>
        </w:rPr>
        <w:t xml:space="preserve">Associations of COVID-19 infection with </w:t>
      </w:r>
      <w:r w:rsidR="00F139A4" w:rsidRPr="00F81B8B">
        <w:rPr>
          <w:rFonts w:ascii="Book Antiqua" w:eastAsiaTheme="minorEastAsia" w:hAnsi="Book Antiqua" w:cs="Book Antiqua"/>
          <w:b/>
          <w:bCs/>
          <w:i/>
          <w:iCs/>
          <w:color w:val="000000"/>
        </w:rPr>
        <w:t>AA</w:t>
      </w:r>
    </w:p>
    <w:p w14:paraId="3C504041" w14:textId="78829B65"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color w:val="000000"/>
        </w:rPr>
        <w:t xml:space="preserve">In a case series by Prichard </w:t>
      </w:r>
      <w:r w:rsidRPr="00F81B8B">
        <w:rPr>
          <w:rFonts w:ascii="Book Antiqua" w:eastAsia="Book Antiqua" w:hAnsi="Book Antiqua" w:cs="Book Antiqua"/>
          <w:i/>
          <w:iCs/>
          <w:color w:val="000000"/>
        </w:rPr>
        <w:t>et al</w:t>
      </w:r>
      <w:r w:rsidR="002226F3" w:rsidRPr="00F81B8B">
        <w:rPr>
          <w:rFonts w:ascii="Book Antiqua" w:eastAsia="Book Antiqua" w:hAnsi="Book Antiqua" w:cs="Book Antiqua"/>
          <w:color w:val="000000"/>
          <w:vertAlign w:val="superscript"/>
        </w:rPr>
        <w:t>[122]</w:t>
      </w:r>
      <w:r w:rsidRPr="00F81B8B">
        <w:rPr>
          <w:rFonts w:ascii="Book Antiqua" w:eastAsia="Book Antiqua" w:hAnsi="Book Antiqua" w:cs="Book Antiqua"/>
          <w:color w:val="000000"/>
        </w:rPr>
        <w:t>, including 6047 patients, it was noted that AA was more likely in patients with COVID-19 positive results comp</w:t>
      </w:r>
      <w:r w:rsidR="002B2E69" w:rsidRPr="00F81B8B">
        <w:rPr>
          <w:rFonts w:ascii="Book Antiqua" w:eastAsia="Book Antiqua" w:hAnsi="Book Antiqua" w:cs="Book Antiqua"/>
          <w:color w:val="000000"/>
        </w:rPr>
        <w:t xml:space="preserve">ared to those without (10.8% </w:t>
      </w:r>
      <w:r w:rsidR="002B2E69" w:rsidRPr="00F81B8B">
        <w:rPr>
          <w:rFonts w:ascii="Book Antiqua" w:eastAsia="Book Antiqua" w:hAnsi="Book Antiqua" w:cs="Book Antiqua"/>
          <w:i/>
          <w:color w:val="000000"/>
        </w:rPr>
        <w:t>vs</w:t>
      </w:r>
      <w:r w:rsidRPr="00F81B8B">
        <w:rPr>
          <w:rFonts w:ascii="Book Antiqua" w:eastAsia="Book Antiqua" w:hAnsi="Book Antiqua" w:cs="Book Antiqua"/>
          <w:i/>
          <w:color w:val="000000"/>
        </w:rPr>
        <w:t xml:space="preserve"> </w:t>
      </w:r>
      <w:r w:rsidRPr="00F81B8B">
        <w:rPr>
          <w:rFonts w:ascii="Book Antiqua" w:eastAsia="Book Antiqua" w:hAnsi="Book Antiqua" w:cs="Book Antiqua"/>
          <w:color w:val="000000"/>
        </w:rPr>
        <w:t xml:space="preserve">1.3%, </w:t>
      </w:r>
      <w:r w:rsidR="002B2E69" w:rsidRPr="00F81B8B">
        <w:rPr>
          <w:rFonts w:ascii="Book Antiqua" w:eastAsiaTheme="minorEastAsia" w:hAnsi="Book Antiqua" w:cs="Book Antiqua"/>
          <w:i/>
          <w:color w:val="000000"/>
        </w:rPr>
        <w:t>P</w:t>
      </w:r>
      <w:r w:rsidR="002B2E69" w:rsidRPr="00F81B8B">
        <w:rPr>
          <w:rFonts w:ascii="Book Antiqua" w:eastAsiaTheme="minorEastAsia" w:hAnsi="Book Antiqua" w:cs="Book Antiqua"/>
          <w:color w:val="000000"/>
        </w:rPr>
        <w:t xml:space="preserve"> </w:t>
      </w:r>
      <w:r w:rsidRPr="00F81B8B">
        <w:rPr>
          <w:rFonts w:ascii="Book Antiqua" w:eastAsia="Book Antiqua" w:hAnsi="Book Antiqua" w:cs="Book Antiqua"/>
          <w:color w:val="000000"/>
        </w:rPr>
        <w:t>&lt;</w:t>
      </w:r>
      <w:r w:rsidR="002B2E69" w:rsidRPr="00F81B8B">
        <w:rPr>
          <w:rFonts w:ascii="Book Antiqua" w:eastAsiaTheme="minorEastAsia" w:hAnsi="Book Antiqua" w:cs="Book Antiqua"/>
          <w:color w:val="000000"/>
        </w:rPr>
        <w:t xml:space="preserve"> </w:t>
      </w:r>
      <w:r w:rsidRPr="00F81B8B">
        <w:rPr>
          <w:rFonts w:ascii="Book Antiqua" w:eastAsia="Book Antiqua" w:hAnsi="Book Antiqua" w:cs="Book Antiqua"/>
          <w:color w:val="000000"/>
        </w:rPr>
        <w:t>0.001)</w:t>
      </w:r>
      <w:r w:rsidRPr="00F81B8B">
        <w:rPr>
          <w:rFonts w:ascii="Book Antiqua" w:eastAsia="Book Antiqua" w:hAnsi="Book Antiqua" w:cs="Book Antiqua"/>
          <w:color w:val="000000"/>
          <w:vertAlign w:val="superscript"/>
        </w:rPr>
        <w:t>[12</w:t>
      </w:r>
      <w:r w:rsidR="00D8700A" w:rsidRPr="00F81B8B">
        <w:rPr>
          <w:rFonts w:ascii="Book Antiqua" w:eastAsia="Book Antiqua" w:hAnsi="Book Antiqua" w:cs="Book Antiqua"/>
          <w:color w:val="000000"/>
          <w:vertAlign w:val="superscript"/>
        </w:rPr>
        <w:t>2</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Meyer </w:t>
      </w:r>
      <w:r w:rsidRPr="00F81B8B">
        <w:rPr>
          <w:rFonts w:ascii="Book Antiqua" w:eastAsia="Book Antiqua" w:hAnsi="Book Antiqua" w:cs="Book Antiqua"/>
          <w:i/>
          <w:iCs/>
          <w:color w:val="000000"/>
        </w:rPr>
        <w:t>et al</w:t>
      </w:r>
      <w:r w:rsidR="002B2E69" w:rsidRPr="00F81B8B">
        <w:rPr>
          <w:rFonts w:ascii="Book Antiqua" w:eastAsia="Book Antiqua" w:hAnsi="Book Antiqua" w:cs="Book Antiqua"/>
          <w:color w:val="000000"/>
          <w:vertAlign w:val="superscript"/>
        </w:rPr>
        <w:t>[123]</w:t>
      </w:r>
      <w:r w:rsidRPr="00F81B8B">
        <w:rPr>
          <w:rFonts w:ascii="Book Antiqua" w:eastAsia="Book Antiqua" w:hAnsi="Book Antiqua" w:cs="Book Antiqua"/>
          <w:color w:val="000000"/>
        </w:rPr>
        <w:t xml:space="preserve"> reported a higher prevalence of SARS-CoV-2 infection in children. Ahmad </w:t>
      </w:r>
      <w:r w:rsidRPr="00F81B8B">
        <w:rPr>
          <w:rFonts w:ascii="Book Antiqua" w:eastAsia="Book Antiqua" w:hAnsi="Book Antiqua" w:cs="Book Antiqua"/>
          <w:i/>
          <w:iCs/>
          <w:color w:val="000000"/>
        </w:rPr>
        <w:t>et al</w:t>
      </w:r>
      <w:r w:rsidR="002226F3" w:rsidRPr="00F81B8B">
        <w:rPr>
          <w:rFonts w:ascii="Book Antiqua" w:eastAsia="Book Antiqua" w:hAnsi="Book Antiqua" w:cs="Book Antiqua"/>
          <w:color w:val="000000"/>
          <w:vertAlign w:val="superscript"/>
        </w:rPr>
        <w:t>[124]</w:t>
      </w:r>
      <w:r w:rsidRPr="00F81B8B">
        <w:rPr>
          <w:rFonts w:ascii="Book Antiqua" w:eastAsia="Book Antiqua" w:hAnsi="Book Antiqua" w:cs="Book Antiqua"/>
          <w:color w:val="000000"/>
        </w:rPr>
        <w:t xml:space="preserve"> reported a case where SARS-CoV-2 isolates were </w:t>
      </w:r>
      <w:r w:rsidRPr="00F81B8B">
        <w:rPr>
          <w:rFonts w:ascii="Book Antiqua" w:eastAsia="Book Antiqua" w:hAnsi="Book Antiqua" w:cs="Book Antiqua"/>
          <w:color w:val="000000"/>
        </w:rPr>
        <w:lastRenderedPageBreak/>
        <w:t>found in tissue samples of mesenteric lymph nodes despite having a SARS-CoV-2 negative swab</w:t>
      </w:r>
      <w:r w:rsidRPr="00F81B8B">
        <w:rPr>
          <w:rFonts w:ascii="Book Antiqua" w:eastAsia="Book Antiqua" w:hAnsi="Book Antiqua" w:cs="Book Antiqua"/>
          <w:color w:val="000000"/>
          <w:vertAlign w:val="superscript"/>
        </w:rPr>
        <w:t>[12</w:t>
      </w:r>
      <w:r w:rsidR="00D8700A" w:rsidRPr="00F81B8B">
        <w:rPr>
          <w:rFonts w:ascii="Book Antiqua" w:eastAsia="Book Antiqua" w:hAnsi="Book Antiqua" w:cs="Book Antiqua"/>
          <w:color w:val="000000"/>
          <w:vertAlign w:val="superscript"/>
        </w:rPr>
        <w:t>4</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The converse was also reported, where a patient reported by </w:t>
      </w:r>
      <w:proofErr w:type="spellStart"/>
      <w:r w:rsidRPr="00F81B8B">
        <w:rPr>
          <w:rFonts w:ascii="Book Antiqua" w:eastAsia="Book Antiqua" w:hAnsi="Book Antiqua" w:cs="Book Antiqua"/>
          <w:color w:val="000000"/>
        </w:rPr>
        <w:t>Ngaserin</w:t>
      </w:r>
      <w:proofErr w:type="spellEnd"/>
      <w:r w:rsidRPr="00F81B8B">
        <w:rPr>
          <w:rFonts w:ascii="Book Antiqua" w:eastAsia="Book Antiqua" w:hAnsi="Book Antiqua" w:cs="Book Antiqua"/>
          <w:color w:val="000000"/>
        </w:rPr>
        <w:t xml:space="preserve"> </w:t>
      </w:r>
      <w:r w:rsidRPr="00F81B8B">
        <w:rPr>
          <w:rFonts w:ascii="Book Antiqua" w:eastAsia="Book Antiqua" w:hAnsi="Book Antiqua" w:cs="Book Antiqua"/>
          <w:i/>
          <w:iCs/>
          <w:color w:val="000000"/>
        </w:rPr>
        <w:t>et al</w:t>
      </w:r>
      <w:r w:rsidR="002226F3" w:rsidRPr="00F81B8B">
        <w:rPr>
          <w:rFonts w:ascii="Book Antiqua" w:eastAsia="Book Antiqua" w:hAnsi="Book Antiqua" w:cs="Book Antiqua"/>
          <w:color w:val="000000"/>
          <w:vertAlign w:val="superscript"/>
        </w:rPr>
        <w:t>[125]</w:t>
      </w:r>
      <w:r w:rsidRPr="00F81B8B">
        <w:rPr>
          <w:rFonts w:ascii="Book Antiqua" w:eastAsia="Book Antiqua" w:hAnsi="Book Antiqua" w:cs="Book Antiqua"/>
          <w:color w:val="000000"/>
        </w:rPr>
        <w:t xml:space="preserve"> was COVID-19 positive but did not detect SARS-CoV-2 in the peritoneal fluid</w:t>
      </w:r>
      <w:r w:rsidRPr="00F81B8B">
        <w:rPr>
          <w:rFonts w:ascii="Book Antiqua" w:eastAsia="Book Antiqua" w:hAnsi="Book Antiqua" w:cs="Book Antiqua"/>
          <w:color w:val="000000"/>
          <w:vertAlign w:val="superscript"/>
        </w:rPr>
        <w:t>[1</w:t>
      </w:r>
      <w:r w:rsidR="00603B21" w:rsidRPr="00F81B8B">
        <w:rPr>
          <w:rFonts w:ascii="Book Antiqua" w:eastAsia="Book Antiqua" w:hAnsi="Book Antiqua" w:cs="Book Antiqua"/>
          <w:color w:val="000000"/>
          <w:vertAlign w:val="superscript"/>
        </w:rPr>
        <w:t>2</w:t>
      </w:r>
      <w:r w:rsidR="00D8700A" w:rsidRPr="00F81B8B">
        <w:rPr>
          <w:rFonts w:ascii="Book Antiqua" w:eastAsia="Book Antiqua" w:hAnsi="Book Antiqua" w:cs="Book Antiqua"/>
          <w:color w:val="000000"/>
          <w:vertAlign w:val="superscript"/>
        </w:rPr>
        <w:t>5</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However, a small sample size limits the generalizability of such observations. We have not observed a similar trend in Singapore (unpublished data). More evidence is required, including histology analysis, before any meaningful conclusions can be drawn.</w:t>
      </w:r>
    </w:p>
    <w:p w14:paraId="459075CA" w14:textId="77777777" w:rsidR="002226F3" w:rsidRPr="00F81B8B" w:rsidRDefault="002226F3" w:rsidP="00F81B8B">
      <w:pPr>
        <w:spacing w:line="360" w:lineRule="auto"/>
        <w:jc w:val="both"/>
        <w:rPr>
          <w:rFonts w:ascii="Book Antiqua" w:eastAsiaTheme="minorEastAsia" w:hAnsi="Book Antiqua" w:cs="Book Antiqua"/>
          <w:b/>
          <w:bCs/>
          <w:i/>
          <w:iCs/>
          <w:color w:val="000000"/>
        </w:rPr>
      </w:pPr>
    </w:p>
    <w:p w14:paraId="6DBDC132" w14:textId="16446ECE"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b/>
          <w:bCs/>
          <w:i/>
          <w:iCs/>
          <w:color w:val="000000"/>
        </w:rPr>
        <w:t xml:space="preserve">Management of </w:t>
      </w:r>
      <w:r w:rsidR="00F139A4" w:rsidRPr="00F81B8B">
        <w:rPr>
          <w:rFonts w:ascii="Book Antiqua" w:eastAsiaTheme="minorEastAsia" w:hAnsi="Book Antiqua" w:cs="Book Antiqua"/>
          <w:b/>
          <w:bCs/>
          <w:i/>
          <w:iCs/>
          <w:color w:val="000000"/>
        </w:rPr>
        <w:t>AA</w:t>
      </w:r>
      <w:r w:rsidRPr="00F81B8B">
        <w:rPr>
          <w:rFonts w:ascii="Book Antiqua" w:eastAsia="Book Antiqua" w:hAnsi="Book Antiqua" w:cs="Book Antiqua"/>
          <w:b/>
          <w:bCs/>
          <w:i/>
          <w:iCs/>
          <w:color w:val="000000"/>
        </w:rPr>
        <w:t xml:space="preserve"> during a pandemic </w:t>
      </w:r>
    </w:p>
    <w:p w14:paraId="23A99539" w14:textId="3FD37575"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color w:val="000000"/>
        </w:rPr>
        <w:t>To reduce risk exposure to healthcare personnel and intra-operative airborne or droplet transmission of the virus, various societies have made recommendations including but not limited to: (</w:t>
      </w:r>
      <w:r w:rsidR="002226F3" w:rsidRPr="00F81B8B">
        <w:rPr>
          <w:rFonts w:ascii="Book Antiqua" w:eastAsiaTheme="minorEastAsia" w:hAnsi="Book Antiqua" w:cs="Book Antiqua"/>
          <w:color w:val="000000"/>
        </w:rPr>
        <w:t>1</w:t>
      </w:r>
      <w:r w:rsidRPr="00F81B8B">
        <w:rPr>
          <w:rFonts w:ascii="Book Antiqua" w:eastAsia="Book Antiqua" w:hAnsi="Book Antiqua" w:cs="Book Antiqua"/>
          <w:color w:val="000000"/>
        </w:rPr>
        <w:t xml:space="preserve">) </w:t>
      </w:r>
      <w:r w:rsidR="002226F3" w:rsidRPr="00F81B8B">
        <w:rPr>
          <w:rFonts w:ascii="Book Antiqua" w:eastAsiaTheme="minorEastAsia" w:hAnsi="Book Antiqua" w:cs="Book Antiqua"/>
          <w:color w:val="000000"/>
        </w:rPr>
        <w:t>S</w:t>
      </w:r>
      <w:r w:rsidRPr="00F81B8B">
        <w:rPr>
          <w:rFonts w:ascii="Book Antiqua" w:eastAsia="Book Antiqua" w:hAnsi="Book Antiqua" w:cs="Book Antiqua"/>
          <w:color w:val="000000"/>
        </w:rPr>
        <w:t>trict donning of personal protective equipment</w:t>
      </w:r>
      <w:r w:rsidR="002226F3" w:rsidRPr="00F81B8B">
        <w:rPr>
          <w:rFonts w:ascii="Book Antiqua" w:eastAsiaTheme="minorEastAsia" w:hAnsi="Book Antiqua" w:cs="Book Antiqua"/>
          <w:color w:val="000000"/>
        </w:rPr>
        <w:t>;</w:t>
      </w:r>
      <w:r w:rsidRPr="00F81B8B">
        <w:rPr>
          <w:rFonts w:ascii="Book Antiqua" w:eastAsia="Book Antiqua" w:hAnsi="Book Antiqua" w:cs="Book Antiqua"/>
          <w:color w:val="000000"/>
        </w:rPr>
        <w:t xml:space="preserve"> (</w:t>
      </w:r>
      <w:r w:rsidR="002226F3" w:rsidRPr="00F81B8B">
        <w:rPr>
          <w:rFonts w:ascii="Book Antiqua" w:eastAsiaTheme="minorEastAsia" w:hAnsi="Book Antiqua" w:cs="Book Antiqua"/>
          <w:color w:val="000000"/>
        </w:rPr>
        <w:t>2</w:t>
      </w:r>
      <w:r w:rsidRPr="00F81B8B">
        <w:rPr>
          <w:rFonts w:ascii="Book Antiqua" w:eastAsia="Book Antiqua" w:hAnsi="Book Antiqua" w:cs="Book Antiqua"/>
          <w:color w:val="000000"/>
        </w:rPr>
        <w:t xml:space="preserve">) </w:t>
      </w:r>
      <w:r w:rsidR="002226F3" w:rsidRPr="00F81B8B">
        <w:rPr>
          <w:rFonts w:ascii="Book Antiqua" w:eastAsiaTheme="minorEastAsia" w:hAnsi="Book Antiqua" w:cs="Book Antiqua"/>
          <w:color w:val="000000"/>
        </w:rPr>
        <w:t>G</w:t>
      </w:r>
      <w:r w:rsidRPr="00F81B8B">
        <w:rPr>
          <w:rFonts w:ascii="Book Antiqua" w:eastAsia="Book Antiqua" w:hAnsi="Book Antiqua" w:cs="Book Antiqua"/>
          <w:color w:val="000000"/>
        </w:rPr>
        <w:t>oggles</w:t>
      </w:r>
      <w:r w:rsidR="002226F3" w:rsidRPr="00F81B8B">
        <w:rPr>
          <w:rFonts w:ascii="Book Antiqua" w:eastAsiaTheme="minorEastAsia" w:hAnsi="Book Antiqua" w:cs="Book Antiqua"/>
          <w:color w:val="000000"/>
        </w:rPr>
        <w:t>;</w:t>
      </w:r>
      <w:r w:rsidRPr="00F81B8B">
        <w:rPr>
          <w:rFonts w:ascii="Book Antiqua" w:eastAsia="Book Antiqua" w:hAnsi="Book Antiqua" w:cs="Book Antiqua"/>
          <w:color w:val="000000"/>
        </w:rPr>
        <w:t xml:space="preserve"> (</w:t>
      </w:r>
      <w:r w:rsidR="002226F3" w:rsidRPr="00F81B8B">
        <w:rPr>
          <w:rFonts w:ascii="Book Antiqua" w:eastAsiaTheme="minorEastAsia" w:hAnsi="Book Antiqua" w:cs="Book Antiqua"/>
          <w:color w:val="000000"/>
        </w:rPr>
        <w:t>3</w:t>
      </w:r>
      <w:r w:rsidRPr="00F81B8B">
        <w:rPr>
          <w:rFonts w:ascii="Book Antiqua" w:eastAsia="Book Antiqua" w:hAnsi="Book Antiqua" w:cs="Book Antiqua"/>
          <w:color w:val="000000"/>
        </w:rPr>
        <w:t>) N-95 mask</w:t>
      </w:r>
      <w:r w:rsidR="002226F3" w:rsidRPr="00F81B8B">
        <w:rPr>
          <w:rFonts w:ascii="Book Antiqua" w:eastAsiaTheme="minorEastAsia" w:hAnsi="Book Antiqua" w:cs="Book Antiqua"/>
          <w:color w:val="000000"/>
        </w:rPr>
        <w:t>;</w:t>
      </w:r>
      <w:r w:rsidRPr="00F81B8B">
        <w:rPr>
          <w:rFonts w:ascii="Book Antiqua" w:eastAsia="Book Antiqua" w:hAnsi="Book Antiqua" w:cs="Book Antiqua"/>
          <w:color w:val="000000"/>
        </w:rPr>
        <w:t xml:space="preserve"> (</w:t>
      </w:r>
      <w:r w:rsidR="002226F3" w:rsidRPr="00F81B8B">
        <w:rPr>
          <w:rFonts w:ascii="Book Antiqua" w:eastAsiaTheme="minorEastAsia" w:hAnsi="Book Antiqua" w:cs="Book Antiqua"/>
          <w:color w:val="000000"/>
        </w:rPr>
        <w:t>4</w:t>
      </w:r>
      <w:r w:rsidRPr="00F81B8B">
        <w:rPr>
          <w:rFonts w:ascii="Book Antiqua" w:eastAsia="Book Antiqua" w:hAnsi="Book Antiqua" w:cs="Book Antiqua"/>
          <w:color w:val="000000"/>
        </w:rPr>
        <w:t xml:space="preserve">) </w:t>
      </w:r>
      <w:r w:rsidR="002226F3" w:rsidRPr="00F81B8B">
        <w:rPr>
          <w:rFonts w:ascii="Book Antiqua" w:eastAsiaTheme="minorEastAsia" w:hAnsi="Book Antiqua" w:cs="Book Antiqua"/>
          <w:color w:val="000000"/>
        </w:rPr>
        <w:t>G</w:t>
      </w:r>
      <w:r w:rsidRPr="00F81B8B">
        <w:rPr>
          <w:rFonts w:ascii="Book Antiqua" w:eastAsia="Book Antiqua" w:hAnsi="Book Antiqua" w:cs="Book Antiqua"/>
          <w:color w:val="000000"/>
        </w:rPr>
        <w:t>radual decompression of pneumoperitoneum</w:t>
      </w:r>
      <w:r w:rsidR="002226F3" w:rsidRPr="00F81B8B">
        <w:rPr>
          <w:rFonts w:ascii="Book Antiqua" w:eastAsiaTheme="minorEastAsia" w:hAnsi="Book Antiqua" w:cs="Book Antiqua"/>
          <w:color w:val="000000"/>
        </w:rPr>
        <w:t>;</w:t>
      </w:r>
      <w:r w:rsidRPr="00F81B8B">
        <w:rPr>
          <w:rFonts w:ascii="Book Antiqua" w:eastAsia="Book Antiqua" w:hAnsi="Book Antiqua" w:cs="Book Antiqua"/>
          <w:color w:val="000000"/>
        </w:rPr>
        <w:t xml:space="preserve"> </w:t>
      </w:r>
      <w:r w:rsidR="002226F3" w:rsidRPr="00F81B8B">
        <w:rPr>
          <w:rFonts w:ascii="Book Antiqua" w:eastAsiaTheme="minorEastAsia" w:hAnsi="Book Antiqua" w:cs="Book Antiqua"/>
          <w:color w:val="000000"/>
        </w:rPr>
        <w:t xml:space="preserve">and </w:t>
      </w:r>
      <w:r w:rsidRPr="00F81B8B">
        <w:rPr>
          <w:rFonts w:ascii="Book Antiqua" w:eastAsia="Book Antiqua" w:hAnsi="Book Antiqua" w:cs="Book Antiqua"/>
          <w:color w:val="000000"/>
        </w:rPr>
        <w:t>(</w:t>
      </w:r>
      <w:r w:rsidR="002226F3" w:rsidRPr="00F81B8B">
        <w:rPr>
          <w:rFonts w:ascii="Book Antiqua" w:eastAsiaTheme="minorEastAsia" w:hAnsi="Book Antiqua" w:cs="Book Antiqua"/>
          <w:color w:val="000000"/>
        </w:rPr>
        <w:t>5</w:t>
      </w:r>
      <w:r w:rsidRPr="00F81B8B">
        <w:rPr>
          <w:rFonts w:ascii="Book Antiqua" w:eastAsia="Book Antiqua" w:hAnsi="Book Antiqua" w:cs="Book Antiqua"/>
          <w:color w:val="000000"/>
        </w:rPr>
        <w:t xml:space="preserve">) </w:t>
      </w:r>
      <w:r w:rsidR="002226F3" w:rsidRPr="00F81B8B">
        <w:rPr>
          <w:rFonts w:ascii="Book Antiqua" w:eastAsiaTheme="minorEastAsia" w:hAnsi="Book Antiqua" w:cs="Book Antiqua"/>
          <w:color w:val="000000"/>
        </w:rPr>
        <w:t>R</w:t>
      </w:r>
      <w:r w:rsidRPr="00F81B8B">
        <w:rPr>
          <w:rFonts w:ascii="Book Antiqua" w:eastAsia="Book Antiqua" w:hAnsi="Book Antiqua" w:cs="Book Antiqua"/>
          <w:color w:val="000000"/>
        </w:rPr>
        <w:t xml:space="preserve">educing the operating personnel to bare necessary, </w:t>
      </w:r>
      <w:r w:rsidRPr="00F81B8B">
        <w:rPr>
          <w:rFonts w:ascii="Book Antiqua" w:eastAsia="Book Antiqua" w:hAnsi="Book Antiqua" w:cs="Book Antiqua"/>
          <w:i/>
          <w:iCs/>
          <w:color w:val="000000"/>
        </w:rPr>
        <w:t>etc.</w:t>
      </w:r>
      <w:r w:rsidRPr="00F81B8B">
        <w:rPr>
          <w:rFonts w:ascii="Book Antiqua" w:eastAsia="Book Antiqua" w:hAnsi="Book Antiqua" w:cs="Book Antiqua"/>
          <w:color w:val="000000"/>
        </w:rPr>
        <w:t xml:space="preserve"> and so on. One of the primary considerations is the possibility of avoiding surgery to reduce COVID-19 risk, </w:t>
      </w:r>
      <w:r w:rsidRPr="00F81B8B">
        <w:rPr>
          <w:rFonts w:ascii="Book Antiqua" w:eastAsia="Book Antiqua" w:hAnsi="Book Antiqua" w:cs="Book Antiqua"/>
          <w:i/>
          <w:color w:val="000000"/>
        </w:rPr>
        <w:t>i.e.</w:t>
      </w:r>
      <w:r w:rsidRPr="00F81B8B">
        <w:rPr>
          <w:rFonts w:ascii="Book Antiqua" w:eastAsia="Book Antiqua" w:hAnsi="Book Antiqua" w:cs="Book Antiqua"/>
          <w:color w:val="000000"/>
        </w:rPr>
        <w:t>, NOM</w:t>
      </w:r>
      <w:r w:rsidRPr="00F81B8B">
        <w:rPr>
          <w:rFonts w:ascii="Book Antiqua" w:eastAsia="Book Antiqua" w:hAnsi="Book Antiqua" w:cs="Book Antiqua"/>
          <w:color w:val="000000"/>
          <w:vertAlign w:val="superscript"/>
        </w:rPr>
        <w:t>[1</w:t>
      </w:r>
      <w:r w:rsidR="00603B21" w:rsidRPr="00F81B8B">
        <w:rPr>
          <w:rFonts w:ascii="Book Antiqua" w:eastAsia="Book Antiqua" w:hAnsi="Book Antiqua" w:cs="Book Antiqua"/>
          <w:color w:val="000000"/>
          <w:vertAlign w:val="superscript"/>
        </w:rPr>
        <w:t>2</w:t>
      </w:r>
      <w:r w:rsidR="00D8700A" w:rsidRPr="00F81B8B">
        <w:rPr>
          <w:rFonts w:ascii="Book Antiqua" w:eastAsia="Book Antiqua" w:hAnsi="Book Antiqua" w:cs="Book Antiqua"/>
          <w:color w:val="000000"/>
          <w:vertAlign w:val="superscript"/>
        </w:rPr>
        <w:t>6</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This is supported by the high risk of perioperative COVID-19</w:t>
      </w:r>
      <w:r w:rsidR="00092FA2">
        <w:rPr>
          <w:rFonts w:ascii="Book Antiqua" w:eastAsia="Book Antiqua" w:hAnsi="Book Antiqua" w:cs="Book Antiqua"/>
          <w:color w:val="000000"/>
        </w:rPr>
        <w:t>-</w:t>
      </w:r>
      <w:r w:rsidRPr="00F81B8B">
        <w:rPr>
          <w:rFonts w:ascii="Book Antiqua" w:eastAsia="Book Antiqua" w:hAnsi="Book Antiqua" w:cs="Book Antiqua"/>
          <w:color w:val="000000"/>
        </w:rPr>
        <w:t xml:space="preserve">associated </w:t>
      </w:r>
      <w:proofErr w:type="gramStart"/>
      <w:r w:rsidRPr="00F81B8B">
        <w:rPr>
          <w:rFonts w:ascii="Book Antiqua" w:eastAsia="Book Antiqua" w:hAnsi="Book Antiqua" w:cs="Book Antiqua"/>
          <w:color w:val="000000"/>
        </w:rPr>
        <w:t>mortality</w:t>
      </w:r>
      <w:r w:rsidRPr="00F81B8B">
        <w:rPr>
          <w:rFonts w:ascii="Book Antiqua" w:eastAsia="Book Antiqua" w:hAnsi="Book Antiqua" w:cs="Book Antiqua"/>
          <w:color w:val="000000"/>
          <w:vertAlign w:val="superscript"/>
        </w:rPr>
        <w:t>[</w:t>
      </w:r>
      <w:proofErr w:type="gramEnd"/>
      <w:r w:rsidRPr="00F81B8B">
        <w:rPr>
          <w:rFonts w:ascii="Book Antiqua" w:eastAsia="Book Antiqua" w:hAnsi="Book Antiqua" w:cs="Book Antiqua"/>
          <w:color w:val="000000"/>
          <w:vertAlign w:val="superscript"/>
        </w:rPr>
        <w:t>1</w:t>
      </w:r>
      <w:r w:rsidR="00D8700A" w:rsidRPr="00F81B8B">
        <w:rPr>
          <w:rFonts w:ascii="Book Antiqua" w:eastAsia="Book Antiqua" w:hAnsi="Book Antiqua" w:cs="Book Antiqua"/>
          <w:color w:val="000000"/>
          <w:vertAlign w:val="superscript"/>
        </w:rPr>
        <w:t>27</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In a large, randomized trial comparing outcomes of drugs and appendectomy involving 1552 patients, 29% of patients in the NOM group required surgical intervention</w:t>
      </w:r>
      <w:r w:rsidRPr="00F81B8B">
        <w:rPr>
          <w:rFonts w:ascii="Book Antiqua" w:eastAsia="Book Antiqua" w:hAnsi="Book Antiqua" w:cs="Book Antiqua"/>
          <w:color w:val="000000"/>
          <w:vertAlign w:val="superscript"/>
        </w:rPr>
        <w:t>[1</w:t>
      </w:r>
      <w:r w:rsidR="00D8700A" w:rsidRPr="00F81B8B">
        <w:rPr>
          <w:rFonts w:ascii="Book Antiqua" w:eastAsia="Book Antiqua" w:hAnsi="Book Antiqua" w:cs="Book Antiqua"/>
          <w:color w:val="000000"/>
          <w:vertAlign w:val="superscript"/>
        </w:rPr>
        <w:t>28</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Mai </w:t>
      </w:r>
      <w:r w:rsidRPr="00F81B8B">
        <w:rPr>
          <w:rFonts w:ascii="Book Antiqua" w:eastAsia="Book Antiqua" w:hAnsi="Book Antiqua" w:cs="Book Antiqua"/>
          <w:i/>
          <w:iCs/>
          <w:color w:val="000000"/>
        </w:rPr>
        <w:t>et al</w:t>
      </w:r>
      <w:r w:rsidR="00C6153D" w:rsidRPr="00F81B8B">
        <w:rPr>
          <w:rFonts w:ascii="Book Antiqua" w:eastAsia="Book Antiqua" w:hAnsi="Book Antiqua" w:cs="Book Antiqua"/>
          <w:color w:val="000000"/>
          <w:vertAlign w:val="superscript"/>
        </w:rPr>
        <w:t>[127]</w:t>
      </w:r>
      <w:r w:rsidRPr="00F81B8B">
        <w:rPr>
          <w:rFonts w:ascii="Book Antiqua" w:eastAsia="Book Antiqua" w:hAnsi="Book Antiqua" w:cs="Book Antiqua"/>
          <w:color w:val="000000"/>
        </w:rPr>
        <w:t xml:space="preserve"> did not detect perioperative COVID-19 infections and advocate that surgical treatment should be first-line unless COVID-19 infections have been proven or suspected</w:t>
      </w:r>
      <w:r w:rsidRPr="00F81B8B">
        <w:rPr>
          <w:rFonts w:ascii="Book Antiqua" w:eastAsia="Book Antiqua" w:hAnsi="Book Antiqua" w:cs="Book Antiqua"/>
          <w:color w:val="000000"/>
          <w:vertAlign w:val="superscript"/>
        </w:rPr>
        <w:t>[1</w:t>
      </w:r>
      <w:r w:rsidR="00D8700A" w:rsidRPr="00F81B8B">
        <w:rPr>
          <w:rFonts w:ascii="Book Antiqua" w:eastAsia="Book Antiqua" w:hAnsi="Book Antiqua" w:cs="Book Antiqua"/>
          <w:color w:val="000000"/>
          <w:vertAlign w:val="superscript"/>
        </w:rPr>
        <w:t>27</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However, the management should not only be dictated by the COVID-19 pandemic. Collard </w:t>
      </w:r>
      <w:r w:rsidRPr="00F81B8B">
        <w:rPr>
          <w:rFonts w:ascii="Book Antiqua" w:eastAsia="Book Antiqua" w:hAnsi="Book Antiqua" w:cs="Book Antiqua"/>
          <w:i/>
          <w:iCs/>
          <w:color w:val="000000"/>
        </w:rPr>
        <w:t>et al</w:t>
      </w:r>
      <w:r w:rsidR="00C6153D" w:rsidRPr="00F81B8B">
        <w:rPr>
          <w:rFonts w:ascii="Book Antiqua" w:eastAsia="Book Antiqua" w:hAnsi="Book Antiqua" w:cs="Book Antiqua"/>
          <w:color w:val="000000"/>
          <w:vertAlign w:val="superscript"/>
        </w:rPr>
        <w:t>[126]</w:t>
      </w:r>
      <w:r w:rsidRPr="00F81B8B">
        <w:rPr>
          <w:rFonts w:ascii="Book Antiqua" w:eastAsia="Book Antiqua" w:hAnsi="Book Antiqua" w:cs="Book Antiqua"/>
          <w:color w:val="000000"/>
        </w:rPr>
        <w:t xml:space="preserve"> propose using the Saint-Antoine scale, including BMI &lt;</w:t>
      </w:r>
      <w:r w:rsidR="00C6153D" w:rsidRPr="00F81B8B">
        <w:rPr>
          <w:rFonts w:ascii="Book Antiqua" w:eastAsiaTheme="minorEastAsia" w:hAnsi="Book Antiqua" w:cs="Book Antiqua"/>
          <w:color w:val="000000"/>
        </w:rPr>
        <w:t xml:space="preserve"> </w:t>
      </w:r>
      <w:r w:rsidRPr="00F81B8B">
        <w:rPr>
          <w:rFonts w:ascii="Book Antiqua" w:eastAsia="Book Antiqua" w:hAnsi="Book Antiqua" w:cs="Book Antiqua"/>
          <w:color w:val="000000"/>
        </w:rPr>
        <w:t>28</w:t>
      </w:r>
      <w:r w:rsidR="00C6153D" w:rsidRPr="00F81B8B">
        <w:rPr>
          <w:rFonts w:ascii="Book Antiqua" w:eastAsiaTheme="minorEastAsia" w:hAnsi="Book Antiqua" w:cs="Book Antiqua"/>
          <w:color w:val="000000"/>
        </w:rPr>
        <w:t xml:space="preserve"> </w:t>
      </w:r>
      <w:r w:rsidRPr="00F81B8B">
        <w:rPr>
          <w:rFonts w:ascii="Book Antiqua" w:eastAsia="Book Antiqua" w:hAnsi="Book Antiqua" w:cs="Book Antiqua"/>
          <w:color w:val="000000"/>
        </w:rPr>
        <w:t>kg/m</w:t>
      </w:r>
      <w:r w:rsidRPr="00F81B8B">
        <w:rPr>
          <w:rFonts w:ascii="Book Antiqua" w:eastAsia="Book Antiqua" w:hAnsi="Book Antiqua" w:cs="Book Antiqua"/>
          <w:color w:val="000000"/>
          <w:vertAlign w:val="superscript"/>
        </w:rPr>
        <w:t>2</w:t>
      </w:r>
      <w:r w:rsidRPr="00F81B8B">
        <w:rPr>
          <w:rFonts w:ascii="Book Antiqua" w:eastAsia="Book Antiqua" w:hAnsi="Book Antiqua" w:cs="Book Antiqua"/>
          <w:color w:val="000000"/>
        </w:rPr>
        <w:t>, leucocyte count &lt;</w:t>
      </w:r>
      <w:r w:rsidR="00C6153D" w:rsidRPr="00F81B8B">
        <w:rPr>
          <w:rFonts w:ascii="Book Antiqua" w:eastAsiaTheme="minorEastAsia" w:hAnsi="Book Antiqua" w:cs="Book Antiqua"/>
          <w:color w:val="000000"/>
        </w:rPr>
        <w:t xml:space="preserve"> </w:t>
      </w:r>
      <w:r w:rsidR="00C6153D" w:rsidRPr="00F81B8B">
        <w:rPr>
          <w:rFonts w:ascii="Book Antiqua" w:eastAsia="Book Antiqua" w:hAnsi="Book Antiqua" w:cs="Book Antiqua"/>
          <w:color w:val="000000"/>
        </w:rPr>
        <w:t>15</w:t>
      </w:r>
      <w:r w:rsidRPr="00F81B8B">
        <w:rPr>
          <w:rFonts w:ascii="Book Antiqua" w:eastAsia="Book Antiqua" w:hAnsi="Book Antiqua" w:cs="Book Antiqua"/>
          <w:color w:val="000000"/>
        </w:rPr>
        <w:t>000/</w:t>
      </w:r>
      <w:proofErr w:type="spellStart"/>
      <w:r w:rsidRPr="00F81B8B">
        <w:rPr>
          <w:rFonts w:ascii="Book Antiqua" w:eastAsia="Book Antiqua" w:hAnsi="Book Antiqua" w:cs="Book Antiqua"/>
          <w:color w:val="000000"/>
        </w:rPr>
        <w:t>uL</w:t>
      </w:r>
      <w:proofErr w:type="spellEnd"/>
      <w:r w:rsidRPr="00F81B8B">
        <w:rPr>
          <w:rFonts w:ascii="Book Antiqua" w:eastAsia="Book Antiqua" w:hAnsi="Book Antiqua" w:cs="Book Antiqua"/>
          <w:color w:val="000000"/>
        </w:rPr>
        <w:t>, CRP &lt;</w:t>
      </w:r>
      <w:r w:rsidR="00C6153D" w:rsidRPr="00F81B8B">
        <w:rPr>
          <w:rFonts w:ascii="Book Antiqua" w:eastAsiaTheme="minorEastAsia" w:hAnsi="Book Antiqua" w:cs="Book Antiqua"/>
          <w:color w:val="000000"/>
        </w:rPr>
        <w:t xml:space="preserve"> </w:t>
      </w:r>
      <w:r w:rsidRPr="00F81B8B">
        <w:rPr>
          <w:rFonts w:ascii="Book Antiqua" w:eastAsia="Book Antiqua" w:hAnsi="Book Antiqua" w:cs="Book Antiqua"/>
          <w:color w:val="000000"/>
        </w:rPr>
        <w:t>3</w:t>
      </w:r>
      <w:r w:rsidR="00C6153D" w:rsidRPr="00F81B8B">
        <w:rPr>
          <w:rFonts w:ascii="Book Antiqua" w:eastAsiaTheme="minorEastAsia" w:hAnsi="Book Antiqua" w:cs="Book Antiqua"/>
          <w:color w:val="000000"/>
        </w:rPr>
        <w:t xml:space="preserve"> </w:t>
      </w:r>
      <w:r w:rsidRPr="00F81B8B">
        <w:rPr>
          <w:rFonts w:ascii="Book Antiqua" w:eastAsia="Book Antiqua" w:hAnsi="Book Antiqua" w:cs="Book Antiqua"/>
          <w:color w:val="000000"/>
        </w:rPr>
        <w:t>mg/dL, and no radiological signs of perforation and diameter of appendix ≤</w:t>
      </w:r>
      <w:r w:rsidR="00C6153D" w:rsidRPr="00F81B8B">
        <w:rPr>
          <w:rFonts w:ascii="Book Antiqua" w:eastAsiaTheme="minorEastAsia" w:hAnsi="Book Antiqua" w:cs="Book Antiqua"/>
          <w:color w:val="000000"/>
        </w:rPr>
        <w:t xml:space="preserve"> </w:t>
      </w:r>
      <w:r w:rsidRPr="00F81B8B">
        <w:rPr>
          <w:rFonts w:ascii="Book Antiqua" w:eastAsia="Book Antiqua" w:hAnsi="Book Antiqua" w:cs="Book Antiqua"/>
          <w:color w:val="000000"/>
        </w:rPr>
        <w:t>10</w:t>
      </w:r>
      <w:r w:rsidR="00C6153D" w:rsidRPr="00F81B8B">
        <w:rPr>
          <w:rFonts w:ascii="Book Antiqua" w:eastAsiaTheme="minorEastAsia" w:hAnsi="Book Antiqua" w:cs="Book Antiqua"/>
          <w:color w:val="000000"/>
        </w:rPr>
        <w:t xml:space="preserve"> </w:t>
      </w:r>
      <w:r w:rsidRPr="00F81B8B">
        <w:rPr>
          <w:rFonts w:ascii="Book Antiqua" w:eastAsia="Book Antiqua" w:hAnsi="Book Antiqua" w:cs="Book Antiqua"/>
          <w:color w:val="000000"/>
        </w:rPr>
        <w:t>mm each for 1 point. A score of ≥</w:t>
      </w:r>
      <w:r w:rsidR="00C6153D" w:rsidRPr="00F81B8B">
        <w:rPr>
          <w:rFonts w:ascii="Book Antiqua" w:eastAsiaTheme="minorEastAsia" w:hAnsi="Book Antiqua" w:cs="Book Antiqua"/>
          <w:color w:val="000000"/>
        </w:rPr>
        <w:t xml:space="preserve"> </w:t>
      </w:r>
      <w:r w:rsidRPr="00F81B8B">
        <w:rPr>
          <w:rFonts w:ascii="Book Antiqua" w:eastAsia="Book Antiqua" w:hAnsi="Book Antiqua" w:cs="Book Antiqua"/>
          <w:color w:val="000000"/>
        </w:rPr>
        <w:t>4 is more likely to respond to antibiotic treatment only</w:t>
      </w:r>
      <w:r w:rsidRPr="00F81B8B">
        <w:rPr>
          <w:rFonts w:ascii="Book Antiqua" w:eastAsia="Book Antiqua" w:hAnsi="Book Antiqua" w:cs="Book Antiqua"/>
          <w:color w:val="000000"/>
          <w:vertAlign w:val="superscript"/>
        </w:rPr>
        <w:t>[1</w:t>
      </w:r>
      <w:r w:rsidR="00603B21" w:rsidRPr="00F81B8B">
        <w:rPr>
          <w:rFonts w:ascii="Book Antiqua" w:eastAsia="Book Antiqua" w:hAnsi="Book Antiqua" w:cs="Book Antiqua"/>
          <w:color w:val="000000"/>
          <w:vertAlign w:val="superscript"/>
        </w:rPr>
        <w:t>2</w:t>
      </w:r>
      <w:r w:rsidR="00D8700A" w:rsidRPr="00F81B8B">
        <w:rPr>
          <w:rFonts w:ascii="Book Antiqua" w:eastAsia="Book Antiqua" w:hAnsi="Book Antiqua" w:cs="Book Antiqua"/>
          <w:color w:val="000000"/>
          <w:vertAlign w:val="superscript"/>
        </w:rPr>
        <w:t>6</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More evidence is required if such criteria could guide NOM during a pandemic. </w:t>
      </w:r>
    </w:p>
    <w:p w14:paraId="37752FAA" w14:textId="77777777" w:rsidR="00C6153D" w:rsidRPr="00F81B8B" w:rsidRDefault="00C6153D" w:rsidP="00F81B8B">
      <w:pPr>
        <w:spacing w:line="360" w:lineRule="auto"/>
        <w:jc w:val="both"/>
        <w:rPr>
          <w:rFonts w:ascii="Book Antiqua" w:eastAsiaTheme="minorEastAsia" w:hAnsi="Book Antiqua" w:cs="Book Antiqua"/>
          <w:b/>
          <w:bCs/>
          <w:i/>
          <w:iCs/>
          <w:color w:val="000000"/>
        </w:rPr>
      </w:pPr>
    </w:p>
    <w:p w14:paraId="3BCE8180" w14:textId="456D8BE7"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b/>
          <w:bCs/>
          <w:i/>
          <w:iCs/>
          <w:color w:val="000000"/>
        </w:rPr>
        <w:t xml:space="preserve">Complications of </w:t>
      </w:r>
      <w:r w:rsidR="00C6153D" w:rsidRPr="00F81B8B">
        <w:rPr>
          <w:rFonts w:ascii="Book Antiqua" w:eastAsiaTheme="minorEastAsia" w:hAnsi="Book Antiqua" w:cs="Book Antiqua"/>
          <w:b/>
          <w:bCs/>
          <w:i/>
          <w:iCs/>
          <w:color w:val="000000"/>
        </w:rPr>
        <w:t>a</w:t>
      </w:r>
      <w:r w:rsidRPr="00F81B8B">
        <w:rPr>
          <w:rFonts w:ascii="Book Antiqua" w:eastAsia="Book Antiqua" w:hAnsi="Book Antiqua" w:cs="Book Antiqua"/>
          <w:b/>
          <w:bCs/>
          <w:i/>
          <w:iCs/>
          <w:color w:val="000000"/>
        </w:rPr>
        <w:t>ppendicitis from COVID-19</w:t>
      </w:r>
    </w:p>
    <w:p w14:paraId="7C4AE483" w14:textId="552F5BD2"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color w:val="000000"/>
        </w:rPr>
        <w:lastRenderedPageBreak/>
        <w:t>The effect of COVID-19 on the severity of AA h</w:t>
      </w:r>
      <w:r w:rsidR="00C6153D" w:rsidRPr="00F81B8B">
        <w:rPr>
          <w:rFonts w:ascii="Book Antiqua" w:eastAsia="Book Antiqua" w:hAnsi="Book Antiqua" w:cs="Book Antiqua"/>
          <w:color w:val="000000"/>
        </w:rPr>
        <w:t>as to be considered in two ways–</w:t>
      </w:r>
      <w:r w:rsidRPr="00F81B8B">
        <w:rPr>
          <w:rFonts w:ascii="Book Antiqua" w:eastAsia="Book Antiqua" w:hAnsi="Book Antiqua" w:cs="Book Antiqua"/>
          <w:color w:val="000000"/>
        </w:rPr>
        <w:t>the fear of the virus delaying COVID-19 negative patients from seeking treatment and the effect of the virus itself in worsening AA.</w:t>
      </w:r>
    </w:p>
    <w:p w14:paraId="602D6DB3" w14:textId="0EA5B72D" w:rsidR="00A77B3E" w:rsidRPr="00F81B8B" w:rsidRDefault="008733DC" w:rsidP="00F81B8B">
      <w:pPr>
        <w:spacing w:line="360" w:lineRule="auto"/>
        <w:ind w:firstLineChars="200" w:firstLine="480"/>
        <w:jc w:val="both"/>
        <w:rPr>
          <w:rFonts w:ascii="Book Antiqua" w:hAnsi="Book Antiqua"/>
        </w:rPr>
      </w:pPr>
      <w:r w:rsidRPr="00F81B8B">
        <w:rPr>
          <w:rFonts w:ascii="Book Antiqua" w:eastAsia="Book Antiqua" w:hAnsi="Book Antiqua" w:cs="Book Antiqua"/>
          <w:color w:val="000000"/>
        </w:rPr>
        <w:t xml:space="preserve">The combination of government restrictions to leaving the house and fear of exposure in high-risk environments such as hospitals may cause a delay in seeking treatment. In a prospective study by Mowbray </w:t>
      </w:r>
      <w:r w:rsidRPr="00F81B8B">
        <w:rPr>
          <w:rFonts w:ascii="Book Antiqua" w:eastAsia="Book Antiqua" w:hAnsi="Book Antiqua" w:cs="Book Antiqua"/>
          <w:i/>
          <w:iCs/>
          <w:color w:val="000000"/>
        </w:rPr>
        <w:t>et al</w:t>
      </w:r>
      <w:r w:rsidR="00C6153D" w:rsidRPr="00F81B8B">
        <w:rPr>
          <w:rFonts w:ascii="Book Antiqua" w:eastAsia="Book Antiqua" w:hAnsi="Book Antiqua" w:cs="Book Antiqua"/>
          <w:color w:val="000000"/>
          <w:vertAlign w:val="superscript"/>
        </w:rPr>
        <w:t>[129]</w:t>
      </w:r>
      <w:r w:rsidRPr="00F81B8B">
        <w:rPr>
          <w:rFonts w:ascii="Book Antiqua" w:eastAsia="Book Antiqua" w:hAnsi="Book Antiqua" w:cs="Book Antiqua"/>
          <w:color w:val="000000"/>
        </w:rPr>
        <w:t>, only 64 patients presented with AA in April 2019 (before lockdown) compared to those previously (190 patients in April 2020 during lockdown)</w:t>
      </w:r>
      <w:r w:rsidRPr="00F81B8B">
        <w:rPr>
          <w:rFonts w:ascii="Book Antiqua" w:eastAsia="Book Antiqua" w:hAnsi="Book Antiqua" w:cs="Book Antiqua"/>
          <w:color w:val="000000"/>
          <w:vertAlign w:val="superscript"/>
        </w:rPr>
        <w:t>[1</w:t>
      </w:r>
      <w:r w:rsidR="00D8700A" w:rsidRPr="00F81B8B">
        <w:rPr>
          <w:rFonts w:ascii="Book Antiqua" w:eastAsia="Book Antiqua" w:hAnsi="Book Antiqua" w:cs="Book Antiqua"/>
          <w:color w:val="000000"/>
          <w:vertAlign w:val="superscript"/>
        </w:rPr>
        <w:t>29</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Patients were </w:t>
      </w:r>
      <w:r w:rsidR="00092FA2">
        <w:rPr>
          <w:rFonts w:ascii="Book Antiqua" w:eastAsia="Book Antiqua" w:hAnsi="Book Antiqua" w:cs="Book Antiqua"/>
          <w:color w:val="000000"/>
        </w:rPr>
        <w:t xml:space="preserve">also </w:t>
      </w:r>
      <w:r w:rsidRPr="00F81B8B">
        <w:rPr>
          <w:rFonts w:ascii="Book Antiqua" w:eastAsia="Book Antiqua" w:hAnsi="Book Antiqua" w:cs="Book Antiqua"/>
          <w:color w:val="000000"/>
        </w:rPr>
        <w:t>noted to have increased their threshold for seeking treatment, presenting to th</w:t>
      </w:r>
      <w:r w:rsidR="00C6153D" w:rsidRPr="00F81B8B">
        <w:rPr>
          <w:rFonts w:ascii="Book Antiqua" w:eastAsia="Book Antiqua" w:hAnsi="Book Antiqua" w:cs="Book Antiqua"/>
          <w:color w:val="000000"/>
        </w:rPr>
        <w:t>e hospital one day later (2 d</w:t>
      </w:r>
      <w:r w:rsidR="00C6153D" w:rsidRPr="00F81B8B">
        <w:rPr>
          <w:rFonts w:ascii="Book Antiqua" w:eastAsia="Book Antiqua" w:hAnsi="Book Antiqua" w:cs="Book Antiqua"/>
          <w:i/>
          <w:color w:val="000000"/>
        </w:rPr>
        <w:t xml:space="preserve"> vs</w:t>
      </w:r>
      <w:r w:rsidR="00C6153D" w:rsidRPr="00F81B8B">
        <w:rPr>
          <w:rFonts w:ascii="Book Antiqua" w:eastAsia="Book Antiqua" w:hAnsi="Book Antiqua" w:cs="Book Antiqua"/>
          <w:color w:val="000000"/>
        </w:rPr>
        <w:t xml:space="preserve"> 3 d</w:t>
      </w:r>
      <w:r w:rsidRPr="00F81B8B">
        <w:rPr>
          <w:rFonts w:ascii="Book Antiqua" w:eastAsia="Book Antiqua" w:hAnsi="Book Antiqua" w:cs="Book Antiqua"/>
          <w:color w:val="000000"/>
        </w:rPr>
        <w:t xml:space="preserve">, </w:t>
      </w:r>
      <w:r w:rsidRPr="00F81B8B">
        <w:rPr>
          <w:rFonts w:ascii="Book Antiqua" w:eastAsia="Book Antiqua" w:hAnsi="Book Antiqua" w:cs="Book Antiqua"/>
          <w:i/>
          <w:iCs/>
          <w:color w:val="000000"/>
        </w:rPr>
        <w:t>P</w:t>
      </w:r>
      <w:r w:rsidRPr="00F81B8B">
        <w:rPr>
          <w:rFonts w:ascii="Book Antiqua" w:eastAsia="Book Antiqua" w:hAnsi="Book Antiqua" w:cs="Book Antiqua"/>
          <w:color w:val="000000"/>
        </w:rPr>
        <w:t xml:space="preserve"> = 0.03). Consequently, some authors noted that the delay in seeking AA treatment might have resulted in more complex AA presentations. Mowbray </w:t>
      </w:r>
      <w:r w:rsidRPr="00F81B8B">
        <w:rPr>
          <w:rFonts w:ascii="Book Antiqua" w:eastAsia="Book Antiqua" w:hAnsi="Book Antiqua" w:cs="Book Antiqua"/>
          <w:i/>
          <w:iCs/>
          <w:color w:val="000000"/>
        </w:rPr>
        <w:t>et al</w:t>
      </w:r>
      <w:r w:rsidR="00C6153D" w:rsidRPr="00F81B8B">
        <w:rPr>
          <w:rFonts w:ascii="Book Antiqua" w:eastAsia="Book Antiqua" w:hAnsi="Book Antiqua" w:cs="Book Antiqua"/>
          <w:color w:val="000000"/>
          <w:vertAlign w:val="superscript"/>
        </w:rPr>
        <w:t>[129]</w:t>
      </w:r>
      <w:r w:rsidRPr="00F81B8B">
        <w:rPr>
          <w:rFonts w:ascii="Book Antiqua" w:eastAsia="Book Antiqua" w:hAnsi="Book Antiqua" w:cs="Book Antiqua"/>
          <w:color w:val="000000"/>
        </w:rPr>
        <w:t xml:space="preserve"> noted a higher American Society of </w:t>
      </w:r>
      <w:proofErr w:type="spellStart"/>
      <w:r w:rsidRPr="00F81B8B">
        <w:rPr>
          <w:rFonts w:ascii="Book Antiqua" w:eastAsia="Book Antiqua" w:hAnsi="Book Antiqua" w:cs="Book Antiqua"/>
          <w:color w:val="000000"/>
        </w:rPr>
        <w:t>Anesthesiology</w:t>
      </w:r>
      <w:proofErr w:type="spellEnd"/>
      <w:r w:rsidRPr="00F81B8B">
        <w:rPr>
          <w:rFonts w:ascii="Book Antiqua" w:eastAsia="Book Antiqua" w:hAnsi="Book Antiqua" w:cs="Book Antiqua"/>
          <w:color w:val="000000"/>
        </w:rPr>
        <w:t xml:space="preserve"> (ASA) score (</w:t>
      </w:r>
      <w:r w:rsidRPr="00F81B8B">
        <w:rPr>
          <w:rFonts w:ascii="Book Antiqua" w:eastAsia="Book Antiqua" w:hAnsi="Book Antiqua" w:cs="Book Antiqua"/>
          <w:i/>
          <w:iCs/>
          <w:color w:val="000000"/>
        </w:rPr>
        <w:t>P</w:t>
      </w:r>
      <w:r w:rsidRPr="00F81B8B">
        <w:rPr>
          <w:rFonts w:ascii="Book Antiqua" w:eastAsia="Book Antiqua" w:hAnsi="Book Antiqua" w:cs="Book Antiqua"/>
          <w:color w:val="000000"/>
        </w:rPr>
        <w:t xml:space="preserve"> = 0.049)</w:t>
      </w:r>
      <w:r w:rsidRPr="00F81B8B">
        <w:rPr>
          <w:rFonts w:ascii="Book Antiqua" w:eastAsia="Book Antiqua" w:hAnsi="Book Antiqua" w:cs="Book Antiqua"/>
          <w:color w:val="000000"/>
          <w:vertAlign w:val="superscript"/>
        </w:rPr>
        <w:t>[1</w:t>
      </w:r>
      <w:r w:rsidR="00D8700A" w:rsidRPr="00F81B8B">
        <w:rPr>
          <w:rFonts w:ascii="Book Antiqua" w:eastAsia="Book Antiqua" w:hAnsi="Book Antiqua" w:cs="Book Antiqua"/>
          <w:color w:val="000000"/>
          <w:vertAlign w:val="superscript"/>
        </w:rPr>
        <w:t>29</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Finkelstein </w:t>
      </w:r>
      <w:r w:rsidRPr="00F81B8B">
        <w:rPr>
          <w:rFonts w:ascii="Book Antiqua" w:eastAsia="Book Antiqua" w:hAnsi="Book Antiqua" w:cs="Book Antiqua"/>
          <w:i/>
          <w:iCs/>
          <w:color w:val="000000"/>
        </w:rPr>
        <w:t>et al</w:t>
      </w:r>
      <w:r w:rsidR="00C6153D" w:rsidRPr="00F81B8B">
        <w:rPr>
          <w:rFonts w:ascii="Book Antiqua" w:eastAsia="Book Antiqua" w:hAnsi="Book Antiqua" w:cs="Book Antiqua"/>
          <w:color w:val="000000"/>
          <w:vertAlign w:val="superscript"/>
        </w:rPr>
        <w:t>[130]</w:t>
      </w:r>
      <w:r w:rsidRPr="00F81B8B">
        <w:rPr>
          <w:rFonts w:ascii="Book Antiqua" w:eastAsia="Book Antiqua" w:hAnsi="Book Antiqua" w:cs="Book Antiqua"/>
          <w:color w:val="000000"/>
        </w:rPr>
        <w:t>'s retrospective analysis of 107 patients revealed a similar increase in AA perforation</w:t>
      </w:r>
      <w:r w:rsidR="00E052DD">
        <w:rPr>
          <w:rFonts w:ascii="Book Antiqua" w:eastAsia="Book Antiqua" w:hAnsi="Book Antiqua" w:cs="Book Antiqua"/>
          <w:color w:val="000000"/>
        </w:rPr>
        <w:t xml:space="preserve">s (33% </w:t>
      </w:r>
      <w:r w:rsidR="00E052DD" w:rsidRPr="00E052DD">
        <w:rPr>
          <w:rFonts w:ascii="Book Antiqua" w:eastAsia="Book Antiqua" w:hAnsi="Book Antiqua" w:cs="Book Antiqua"/>
          <w:i/>
          <w:color w:val="000000"/>
        </w:rPr>
        <w:t>vs</w:t>
      </w:r>
      <w:r w:rsidRPr="00F81B8B">
        <w:rPr>
          <w:rFonts w:ascii="Book Antiqua" w:eastAsia="Book Antiqua" w:hAnsi="Book Antiqua" w:cs="Book Antiqua"/>
          <w:color w:val="000000"/>
        </w:rPr>
        <w:t xml:space="preserve"> 17% </w:t>
      </w:r>
      <w:r w:rsidRPr="00F81B8B">
        <w:rPr>
          <w:rFonts w:ascii="Book Antiqua" w:eastAsia="Book Antiqua" w:hAnsi="Book Antiqua" w:cs="Book Antiqua"/>
          <w:i/>
          <w:iCs/>
          <w:color w:val="000000"/>
        </w:rPr>
        <w:t>P</w:t>
      </w:r>
      <w:r w:rsidRPr="00F81B8B">
        <w:rPr>
          <w:rFonts w:ascii="Book Antiqua" w:eastAsia="Book Antiqua" w:hAnsi="Book Antiqua" w:cs="Book Antiqua"/>
          <w:color w:val="000000"/>
        </w:rPr>
        <w:t xml:space="preserve"> = 0.04) than pre-COVID-19</w:t>
      </w:r>
      <w:r w:rsidRPr="00F81B8B">
        <w:rPr>
          <w:rFonts w:ascii="Book Antiqua" w:eastAsia="Book Antiqua" w:hAnsi="Book Antiqua" w:cs="Book Antiqua"/>
          <w:color w:val="000000"/>
          <w:vertAlign w:val="superscript"/>
        </w:rPr>
        <w:t>[13</w:t>
      </w:r>
      <w:r w:rsidR="00D8700A" w:rsidRPr="00F81B8B">
        <w:rPr>
          <w:rFonts w:ascii="Book Antiqua" w:eastAsia="Book Antiqua" w:hAnsi="Book Antiqua" w:cs="Book Antiqua"/>
          <w:color w:val="000000"/>
          <w:vertAlign w:val="superscript"/>
        </w:rPr>
        <w:t>0</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Interestingly, </w:t>
      </w:r>
      <w:r w:rsidR="00C6153D" w:rsidRPr="00F81B8B">
        <w:rPr>
          <w:rFonts w:ascii="Book Antiqua" w:eastAsia="Book Antiqua" w:hAnsi="Book Antiqua" w:cs="Book Antiqua"/>
          <w:color w:val="000000"/>
        </w:rPr>
        <w:t xml:space="preserve">Finkelstein </w:t>
      </w:r>
      <w:r w:rsidR="00C6153D" w:rsidRPr="00F81B8B">
        <w:rPr>
          <w:rFonts w:ascii="Book Antiqua" w:eastAsia="Book Antiqua" w:hAnsi="Book Antiqua" w:cs="Book Antiqua"/>
          <w:i/>
          <w:iCs/>
          <w:color w:val="000000"/>
        </w:rPr>
        <w:t xml:space="preserve">et </w:t>
      </w:r>
      <w:proofErr w:type="gramStart"/>
      <w:r w:rsidR="00C6153D" w:rsidRPr="00F81B8B">
        <w:rPr>
          <w:rFonts w:ascii="Book Antiqua" w:eastAsia="Book Antiqua" w:hAnsi="Book Antiqua" w:cs="Book Antiqua"/>
          <w:i/>
          <w:iCs/>
          <w:color w:val="000000"/>
        </w:rPr>
        <w:t>al</w:t>
      </w:r>
      <w:r w:rsidR="00C6153D" w:rsidRPr="00F81B8B">
        <w:rPr>
          <w:rFonts w:ascii="Book Antiqua" w:eastAsia="Book Antiqua" w:hAnsi="Book Antiqua" w:cs="Book Antiqua"/>
          <w:color w:val="000000"/>
          <w:vertAlign w:val="superscript"/>
        </w:rPr>
        <w:t>[</w:t>
      </w:r>
      <w:proofErr w:type="gramEnd"/>
      <w:r w:rsidR="00C6153D" w:rsidRPr="00F81B8B">
        <w:rPr>
          <w:rFonts w:ascii="Book Antiqua" w:eastAsia="Book Antiqua" w:hAnsi="Book Antiqua" w:cs="Book Antiqua"/>
          <w:color w:val="000000"/>
          <w:vertAlign w:val="superscript"/>
        </w:rPr>
        <w:t>130]</w:t>
      </w:r>
      <w:r w:rsidRPr="00F81B8B">
        <w:rPr>
          <w:rFonts w:ascii="Book Antiqua" w:eastAsia="Book Antiqua" w:hAnsi="Book Antiqua" w:cs="Book Antiqua"/>
          <w:color w:val="000000"/>
        </w:rPr>
        <w:t xml:space="preserve"> did not notice a delay in presentation to the hospital (2</w:t>
      </w:r>
      <w:r w:rsidR="00C6153D" w:rsidRPr="00F81B8B">
        <w:rPr>
          <w:rFonts w:ascii="Book Antiqua" w:eastAsiaTheme="minorEastAsia" w:hAnsi="Book Antiqua" w:cs="Book Antiqua"/>
          <w:color w:val="000000"/>
        </w:rPr>
        <w:t xml:space="preserve"> </w:t>
      </w:r>
      <w:r w:rsidRPr="00F81B8B">
        <w:rPr>
          <w:rFonts w:ascii="Book Antiqua" w:eastAsia="Book Antiqua" w:hAnsi="Book Antiqua" w:cs="Book Antiqua"/>
          <w:color w:val="000000"/>
        </w:rPr>
        <w:t>±</w:t>
      </w:r>
      <w:r w:rsidR="00C6153D" w:rsidRPr="00F81B8B">
        <w:rPr>
          <w:rFonts w:ascii="Book Antiqua" w:eastAsiaTheme="minorEastAsia" w:hAnsi="Book Antiqua" w:cs="Book Antiqua"/>
          <w:color w:val="000000"/>
        </w:rPr>
        <w:t xml:space="preserve"> </w:t>
      </w:r>
      <w:r w:rsidR="00C6153D" w:rsidRPr="00F81B8B">
        <w:rPr>
          <w:rFonts w:ascii="Book Antiqua" w:eastAsia="Book Antiqua" w:hAnsi="Book Antiqua" w:cs="Book Antiqua"/>
          <w:color w:val="000000"/>
        </w:rPr>
        <w:t>3 d</w:t>
      </w:r>
      <w:r w:rsidRPr="00F81B8B">
        <w:rPr>
          <w:rFonts w:ascii="Book Antiqua" w:eastAsia="Book Antiqua" w:hAnsi="Book Antiqua" w:cs="Book Antiqua"/>
          <w:color w:val="000000"/>
        </w:rPr>
        <w:t xml:space="preserve"> in both 2019 and 2020, </w:t>
      </w:r>
      <w:r w:rsidRPr="00F81B8B">
        <w:rPr>
          <w:rFonts w:ascii="Book Antiqua" w:eastAsia="Book Antiqua" w:hAnsi="Book Antiqua" w:cs="Book Antiqua"/>
          <w:i/>
          <w:iCs/>
          <w:color w:val="000000"/>
        </w:rPr>
        <w:t>P</w:t>
      </w:r>
      <w:r w:rsidRPr="00F81B8B">
        <w:rPr>
          <w:rFonts w:ascii="Book Antiqua" w:eastAsia="Book Antiqua" w:hAnsi="Book Antiqua" w:cs="Book Antiqua"/>
          <w:color w:val="000000"/>
        </w:rPr>
        <w:t xml:space="preserve"> = 0.50) but noted that complicated AA seemed to present with a longer duration of symptoms</w:t>
      </w:r>
      <w:r w:rsidR="00C6153D" w:rsidRPr="00F81B8B">
        <w:rPr>
          <w:rFonts w:ascii="Book Antiqua" w:eastAsia="Book Antiqua" w:hAnsi="Book Antiqua" w:cs="Book Antiqua"/>
          <w:color w:val="000000"/>
        </w:rPr>
        <w:t xml:space="preserve"> (2 d </w:t>
      </w:r>
      <w:r w:rsidR="00C6153D" w:rsidRPr="00F81B8B">
        <w:rPr>
          <w:rFonts w:ascii="Book Antiqua" w:eastAsia="Book Antiqua" w:hAnsi="Book Antiqua" w:cs="Book Antiqua"/>
          <w:i/>
          <w:color w:val="000000"/>
        </w:rPr>
        <w:t>vs</w:t>
      </w:r>
      <w:r w:rsidR="00C6153D" w:rsidRPr="00F81B8B">
        <w:rPr>
          <w:rFonts w:ascii="Book Antiqua" w:eastAsia="Book Antiqua" w:hAnsi="Book Antiqua" w:cs="Book Antiqua"/>
          <w:color w:val="000000"/>
        </w:rPr>
        <w:t xml:space="preserve"> 1 d</w:t>
      </w:r>
      <w:r w:rsidRPr="00F81B8B">
        <w:rPr>
          <w:rFonts w:ascii="Book Antiqua" w:eastAsia="Book Antiqua" w:hAnsi="Book Antiqua" w:cs="Book Antiqua"/>
          <w:color w:val="000000"/>
        </w:rPr>
        <w:t xml:space="preserve">, </w:t>
      </w:r>
      <w:r w:rsidRPr="00F81B8B">
        <w:rPr>
          <w:rFonts w:ascii="Book Antiqua" w:eastAsia="Book Antiqua" w:hAnsi="Book Antiqua" w:cs="Book Antiqua"/>
          <w:i/>
          <w:iCs/>
          <w:color w:val="000000"/>
        </w:rPr>
        <w:t>P</w:t>
      </w:r>
      <w:r w:rsidRPr="00F81B8B">
        <w:rPr>
          <w:rFonts w:ascii="Book Antiqua" w:eastAsia="Book Antiqua" w:hAnsi="Book Antiqua" w:cs="Book Antiqua"/>
          <w:color w:val="000000"/>
        </w:rPr>
        <w:t xml:space="preserve"> = 0.03). The idea that more complicated AA presented in the COVID-19 era is also supported by Yang </w:t>
      </w:r>
      <w:r w:rsidRPr="00F81B8B">
        <w:rPr>
          <w:rFonts w:ascii="Book Antiqua" w:eastAsia="Book Antiqua" w:hAnsi="Book Antiqua" w:cs="Book Antiqua"/>
          <w:i/>
          <w:iCs/>
          <w:color w:val="000000"/>
        </w:rPr>
        <w:t>et al</w:t>
      </w:r>
      <w:r w:rsidR="00C6153D" w:rsidRPr="00F81B8B">
        <w:rPr>
          <w:rFonts w:ascii="Book Antiqua" w:eastAsia="Book Antiqua" w:hAnsi="Book Antiqua" w:cs="Book Antiqua"/>
          <w:color w:val="000000"/>
          <w:vertAlign w:val="superscript"/>
        </w:rPr>
        <w:t>[131]</w:t>
      </w:r>
      <w:r w:rsidRPr="00F81B8B">
        <w:rPr>
          <w:rFonts w:ascii="Book Antiqua" w:eastAsia="Book Antiqua" w:hAnsi="Book Antiqua" w:cs="Book Antiqua"/>
          <w:color w:val="000000"/>
        </w:rPr>
        <w:t xml:space="preserve"> in a study of 235 patients, where there was a significantly longer interval from onset of symptoms to seeking treatment (37.92</w:t>
      </w:r>
      <w:r w:rsidR="00C6153D" w:rsidRPr="00F81B8B">
        <w:rPr>
          <w:rFonts w:ascii="Book Antiqua" w:eastAsiaTheme="minorEastAsia" w:hAnsi="Book Antiqua" w:cs="Book Antiqua"/>
          <w:color w:val="000000"/>
        </w:rPr>
        <w:t xml:space="preserve"> </w:t>
      </w:r>
      <w:r w:rsidRPr="00F81B8B">
        <w:rPr>
          <w:rFonts w:ascii="Book Antiqua" w:eastAsia="Book Antiqua" w:hAnsi="Book Antiqua" w:cs="Book Antiqua"/>
          <w:color w:val="000000"/>
        </w:rPr>
        <w:t xml:space="preserve">h </w:t>
      </w:r>
      <w:r w:rsidRPr="00F81B8B">
        <w:rPr>
          <w:rFonts w:ascii="Book Antiqua" w:eastAsia="Book Antiqua" w:hAnsi="Book Antiqua" w:cs="Book Antiqua"/>
          <w:i/>
          <w:color w:val="000000"/>
        </w:rPr>
        <w:t>v</w:t>
      </w:r>
      <w:r w:rsidR="00C6153D" w:rsidRPr="00F81B8B">
        <w:rPr>
          <w:rFonts w:ascii="Book Antiqua" w:eastAsia="Book Antiqua" w:hAnsi="Book Antiqua" w:cs="Book Antiqua"/>
          <w:i/>
          <w:color w:val="000000"/>
        </w:rPr>
        <w:t>s</w:t>
      </w:r>
      <w:r w:rsidRPr="00F81B8B">
        <w:rPr>
          <w:rFonts w:ascii="Book Antiqua" w:eastAsia="Book Antiqua" w:hAnsi="Book Antiqua" w:cs="Book Antiqua"/>
          <w:color w:val="000000"/>
        </w:rPr>
        <w:t xml:space="preserve"> 24.57</w:t>
      </w:r>
      <w:r w:rsidR="00C6153D" w:rsidRPr="00F81B8B">
        <w:rPr>
          <w:rFonts w:ascii="Book Antiqua" w:eastAsiaTheme="minorEastAsia" w:hAnsi="Book Antiqua" w:cs="Book Antiqua"/>
          <w:color w:val="000000"/>
        </w:rPr>
        <w:t xml:space="preserve"> </w:t>
      </w:r>
      <w:r w:rsidRPr="00F81B8B">
        <w:rPr>
          <w:rFonts w:ascii="Book Antiqua" w:eastAsia="Book Antiqua" w:hAnsi="Book Antiqua" w:cs="Book Antiqua"/>
          <w:color w:val="000000"/>
        </w:rPr>
        <w:t xml:space="preserve">h comparing registration time of onset of symptoms to registration, </w:t>
      </w:r>
      <w:r w:rsidRPr="00F81B8B">
        <w:rPr>
          <w:rFonts w:ascii="Book Antiqua" w:eastAsia="Book Antiqua" w:hAnsi="Book Antiqua" w:cs="Book Antiqua"/>
          <w:i/>
          <w:iCs/>
          <w:color w:val="000000"/>
        </w:rPr>
        <w:t>P</w:t>
      </w:r>
      <w:r w:rsidRPr="00F81B8B">
        <w:rPr>
          <w:rFonts w:ascii="Book Antiqua" w:eastAsia="Book Antiqua" w:hAnsi="Book Antiqua" w:cs="Book Antiqua"/>
          <w:color w:val="000000"/>
        </w:rPr>
        <w:t xml:space="preserve"> = 0.028) and higher in</w:t>
      </w:r>
      <w:r w:rsidR="00C6153D" w:rsidRPr="00F81B8B">
        <w:rPr>
          <w:rFonts w:ascii="Book Antiqua" w:eastAsia="Book Antiqua" w:hAnsi="Book Antiqua" w:cs="Book Antiqua"/>
          <w:color w:val="000000"/>
        </w:rPr>
        <w:t xml:space="preserve">cidence of complex AA (35.8% </w:t>
      </w:r>
      <w:r w:rsidR="00C6153D" w:rsidRPr="00F81B8B">
        <w:rPr>
          <w:rFonts w:ascii="Book Antiqua" w:eastAsia="Book Antiqua" w:hAnsi="Book Antiqua" w:cs="Book Antiqua"/>
          <w:i/>
          <w:color w:val="000000"/>
        </w:rPr>
        <w:t>vs</w:t>
      </w:r>
      <w:r w:rsidRPr="00F81B8B">
        <w:rPr>
          <w:rFonts w:ascii="Book Antiqua" w:eastAsia="Book Antiqua" w:hAnsi="Book Antiqua" w:cs="Book Antiqua"/>
          <w:i/>
          <w:color w:val="000000"/>
        </w:rPr>
        <w:t xml:space="preserve"> </w:t>
      </w:r>
      <w:r w:rsidRPr="00F81B8B">
        <w:rPr>
          <w:rFonts w:ascii="Book Antiqua" w:eastAsia="Book Antiqua" w:hAnsi="Book Antiqua" w:cs="Book Antiqua"/>
          <w:color w:val="000000"/>
        </w:rPr>
        <w:t xml:space="preserve">19.4%, </w:t>
      </w:r>
      <w:r w:rsidRPr="00F81B8B">
        <w:rPr>
          <w:rFonts w:ascii="Book Antiqua" w:eastAsia="Book Antiqua" w:hAnsi="Book Antiqua" w:cs="Book Antiqua"/>
          <w:i/>
          <w:iCs/>
          <w:color w:val="000000"/>
        </w:rPr>
        <w:t>P</w:t>
      </w:r>
      <w:r w:rsidRPr="00F81B8B">
        <w:rPr>
          <w:rFonts w:ascii="Book Antiqua" w:eastAsia="Book Antiqua" w:hAnsi="Book Antiqua" w:cs="Book Antiqua"/>
          <w:color w:val="000000"/>
        </w:rPr>
        <w:t xml:space="preserve"> = 0.005)</w:t>
      </w:r>
      <w:r w:rsidRPr="00F81B8B">
        <w:rPr>
          <w:rFonts w:ascii="Book Antiqua" w:eastAsia="Book Antiqua" w:hAnsi="Book Antiqua" w:cs="Book Antiqua"/>
          <w:color w:val="000000"/>
          <w:vertAlign w:val="superscript"/>
        </w:rPr>
        <w:t>[13</w:t>
      </w:r>
      <w:r w:rsidR="00D8700A" w:rsidRPr="00F81B8B">
        <w:rPr>
          <w:rFonts w:ascii="Book Antiqua" w:eastAsia="Book Antiqua" w:hAnsi="Book Antiqua" w:cs="Book Antiqua"/>
          <w:color w:val="000000"/>
          <w:vertAlign w:val="superscript"/>
        </w:rPr>
        <w:t>1</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However, the converse has also been reported where no differences in complications or severity in AA presentation were seen in other regions. In a retrospective study by </w:t>
      </w:r>
      <w:r w:rsidR="00C6153D" w:rsidRPr="00F81B8B">
        <w:rPr>
          <w:rFonts w:ascii="Book Antiqua" w:eastAsia="Book Antiqua" w:hAnsi="Book Antiqua" w:cs="Book Antiqua"/>
          <w:bCs/>
          <w:color w:val="000000"/>
        </w:rPr>
        <w:t>Griffith</w:t>
      </w:r>
      <w:r w:rsidRPr="00F81B8B">
        <w:rPr>
          <w:rFonts w:ascii="Book Antiqua" w:eastAsia="Book Antiqua" w:hAnsi="Book Antiqua" w:cs="Book Antiqua"/>
          <w:color w:val="000000"/>
        </w:rPr>
        <w:t xml:space="preserve"> </w:t>
      </w:r>
      <w:r w:rsidRPr="00F81B8B">
        <w:rPr>
          <w:rFonts w:ascii="Book Antiqua" w:eastAsia="Book Antiqua" w:hAnsi="Book Antiqua" w:cs="Book Antiqua"/>
          <w:i/>
          <w:iCs/>
          <w:color w:val="000000"/>
        </w:rPr>
        <w:t>et al</w:t>
      </w:r>
      <w:r w:rsidR="00C6153D" w:rsidRPr="00F81B8B">
        <w:rPr>
          <w:rFonts w:ascii="Book Antiqua" w:eastAsia="Book Antiqua" w:hAnsi="Book Antiqua" w:cs="Book Antiqua"/>
          <w:color w:val="000000"/>
          <w:vertAlign w:val="superscript"/>
        </w:rPr>
        <w:t>[132]</w:t>
      </w:r>
      <w:r w:rsidRPr="00F81B8B">
        <w:rPr>
          <w:rFonts w:ascii="Book Antiqua" w:eastAsia="Book Antiqua" w:hAnsi="Book Antiqua" w:cs="Book Antiqua"/>
          <w:color w:val="000000"/>
        </w:rPr>
        <w:t xml:space="preserve"> comparing 2020 and 2019 AA admissions, there was an inc</w:t>
      </w:r>
      <w:r w:rsidR="00C6153D" w:rsidRPr="00F81B8B">
        <w:rPr>
          <w:rFonts w:ascii="Book Antiqua" w:eastAsia="Book Antiqua" w:hAnsi="Book Antiqua" w:cs="Book Antiqua"/>
          <w:color w:val="000000"/>
        </w:rPr>
        <w:t xml:space="preserve">reased admission rate (40.8% </w:t>
      </w:r>
      <w:r w:rsidR="00C6153D" w:rsidRPr="00F81B8B">
        <w:rPr>
          <w:rFonts w:ascii="Book Antiqua" w:eastAsia="Book Antiqua" w:hAnsi="Book Antiqua" w:cs="Book Antiqua"/>
          <w:i/>
          <w:color w:val="000000"/>
        </w:rPr>
        <w:t>vs</w:t>
      </w:r>
      <w:r w:rsidRPr="00F81B8B">
        <w:rPr>
          <w:rFonts w:ascii="Book Antiqua" w:eastAsia="Book Antiqua" w:hAnsi="Book Antiqua" w:cs="Book Antiqua"/>
          <w:i/>
          <w:color w:val="000000"/>
        </w:rPr>
        <w:t xml:space="preserve"> </w:t>
      </w:r>
      <w:r w:rsidRPr="00F81B8B">
        <w:rPr>
          <w:rFonts w:ascii="Book Antiqua" w:eastAsia="Book Antiqua" w:hAnsi="Book Antiqua" w:cs="Book Antiqua"/>
          <w:color w:val="000000"/>
        </w:rPr>
        <w:t xml:space="preserve">34.1%, </w:t>
      </w:r>
      <w:r w:rsidRPr="00F81B8B">
        <w:rPr>
          <w:rFonts w:ascii="Book Antiqua" w:eastAsia="Book Antiqua" w:hAnsi="Book Antiqua" w:cs="Book Antiqua"/>
          <w:i/>
          <w:iCs/>
          <w:color w:val="000000"/>
        </w:rPr>
        <w:t>P</w:t>
      </w:r>
      <w:r w:rsidRPr="00F81B8B">
        <w:rPr>
          <w:rFonts w:ascii="Book Antiqua" w:eastAsia="Book Antiqua" w:hAnsi="Book Antiqua" w:cs="Book Antiqua"/>
          <w:color w:val="000000"/>
        </w:rPr>
        <w:t xml:space="preserve"> = 0.036)</w:t>
      </w:r>
      <w:r w:rsidRPr="00F81B8B">
        <w:rPr>
          <w:rFonts w:ascii="Book Antiqua" w:eastAsia="Book Antiqua" w:hAnsi="Book Antiqua" w:cs="Book Antiqua"/>
          <w:color w:val="000000"/>
          <w:vertAlign w:val="superscript"/>
        </w:rPr>
        <w:t>[13</w:t>
      </w:r>
      <w:r w:rsidR="00D8700A" w:rsidRPr="00F81B8B">
        <w:rPr>
          <w:rFonts w:ascii="Book Antiqua" w:eastAsia="Book Antiqua" w:hAnsi="Book Antiqua" w:cs="Book Antiqua"/>
          <w:color w:val="000000"/>
          <w:vertAlign w:val="superscript"/>
        </w:rPr>
        <w:t>2</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w:t>
      </w:r>
      <w:r w:rsidR="00C6153D" w:rsidRPr="00F81B8B">
        <w:rPr>
          <w:rFonts w:ascii="Book Antiqua" w:eastAsia="Book Antiqua" w:hAnsi="Book Antiqua" w:cs="Book Antiqua"/>
          <w:bCs/>
          <w:color w:val="000000"/>
        </w:rPr>
        <w:t>Kohler</w:t>
      </w:r>
      <w:r w:rsidR="001709C0" w:rsidRPr="00F81B8B">
        <w:rPr>
          <w:rFonts w:ascii="Book Antiqua" w:eastAsia="Book Antiqua" w:hAnsi="Book Antiqua" w:cs="Book Antiqua"/>
          <w:color w:val="000000"/>
        </w:rPr>
        <w:t xml:space="preserve"> </w:t>
      </w:r>
      <w:r w:rsidR="001709C0" w:rsidRPr="00F81B8B">
        <w:rPr>
          <w:rFonts w:ascii="Book Antiqua" w:eastAsia="Book Antiqua" w:hAnsi="Book Antiqua" w:cs="Book Antiqua"/>
          <w:i/>
          <w:color w:val="000000"/>
        </w:rPr>
        <w:t>et al</w:t>
      </w:r>
      <w:r w:rsidR="00C6153D" w:rsidRPr="00F81B8B">
        <w:rPr>
          <w:rFonts w:ascii="Book Antiqua" w:eastAsia="Book Antiqua" w:hAnsi="Book Antiqua" w:cs="Book Antiqua"/>
          <w:color w:val="000000"/>
          <w:vertAlign w:val="superscript"/>
        </w:rPr>
        <w:t>[133]</w:t>
      </w:r>
      <w:r w:rsidR="001709C0" w:rsidRPr="00F81B8B">
        <w:rPr>
          <w:rFonts w:ascii="Book Antiqua" w:eastAsia="Book Antiqua" w:hAnsi="Book Antiqua" w:cs="Book Antiqua"/>
          <w:color w:val="000000"/>
        </w:rPr>
        <w:t xml:space="preserve"> revealed in a population-based study in Germany that there was no difference in the number of perforated AA diagnosed during the pandemic or pre-pandemic</w:t>
      </w:r>
      <w:r w:rsidRPr="00F81B8B">
        <w:rPr>
          <w:rFonts w:ascii="Book Antiqua" w:eastAsia="Book Antiqua" w:hAnsi="Book Antiqua" w:cs="Book Antiqua"/>
          <w:color w:val="000000"/>
          <w:vertAlign w:val="superscript"/>
        </w:rPr>
        <w:t>[13</w:t>
      </w:r>
      <w:r w:rsidR="00D8700A" w:rsidRPr="00F81B8B">
        <w:rPr>
          <w:rFonts w:ascii="Book Antiqua" w:eastAsia="Book Antiqua" w:hAnsi="Book Antiqua" w:cs="Book Antiqua"/>
          <w:color w:val="000000"/>
          <w:vertAlign w:val="superscript"/>
        </w:rPr>
        <w:t>3</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Additionally, </w:t>
      </w:r>
      <w:proofErr w:type="spellStart"/>
      <w:r w:rsidRPr="00F81B8B">
        <w:rPr>
          <w:rFonts w:ascii="Book Antiqua" w:eastAsia="Book Antiqua" w:hAnsi="Book Antiqua" w:cs="Book Antiqua"/>
          <w:color w:val="000000"/>
        </w:rPr>
        <w:t>Bajomo</w:t>
      </w:r>
      <w:proofErr w:type="spellEnd"/>
      <w:r w:rsidRPr="00F81B8B">
        <w:rPr>
          <w:rFonts w:ascii="Book Antiqua" w:eastAsia="Book Antiqua" w:hAnsi="Book Antiqua" w:cs="Book Antiqua"/>
          <w:color w:val="000000"/>
        </w:rPr>
        <w:t xml:space="preserve"> </w:t>
      </w:r>
      <w:r w:rsidRPr="00F81B8B">
        <w:rPr>
          <w:rFonts w:ascii="Book Antiqua" w:eastAsia="Book Antiqua" w:hAnsi="Book Antiqua" w:cs="Book Antiqua"/>
          <w:i/>
          <w:iCs/>
          <w:color w:val="000000"/>
        </w:rPr>
        <w:t xml:space="preserve">et </w:t>
      </w:r>
      <w:proofErr w:type="gramStart"/>
      <w:r w:rsidRPr="00F81B8B">
        <w:rPr>
          <w:rFonts w:ascii="Book Antiqua" w:eastAsia="Book Antiqua" w:hAnsi="Book Antiqua" w:cs="Book Antiqua"/>
          <w:i/>
          <w:iCs/>
          <w:color w:val="000000"/>
        </w:rPr>
        <w:t>al</w:t>
      </w:r>
      <w:r w:rsidR="00C6153D" w:rsidRPr="00F81B8B">
        <w:rPr>
          <w:rFonts w:ascii="Book Antiqua" w:eastAsia="Book Antiqua" w:hAnsi="Book Antiqua" w:cs="Book Antiqua"/>
          <w:color w:val="000000"/>
          <w:vertAlign w:val="superscript"/>
        </w:rPr>
        <w:t>[</w:t>
      </w:r>
      <w:proofErr w:type="gramEnd"/>
      <w:r w:rsidR="00C6153D" w:rsidRPr="00F81B8B">
        <w:rPr>
          <w:rFonts w:ascii="Book Antiqua" w:eastAsia="Book Antiqua" w:hAnsi="Book Antiqua" w:cs="Book Antiqua"/>
          <w:color w:val="000000"/>
          <w:vertAlign w:val="superscript"/>
        </w:rPr>
        <w:t>134]</w:t>
      </w:r>
      <w:r w:rsidRPr="00F81B8B">
        <w:rPr>
          <w:rFonts w:ascii="Book Antiqua" w:eastAsia="Book Antiqua" w:hAnsi="Book Antiqua" w:cs="Book Antiqua"/>
          <w:color w:val="000000"/>
        </w:rPr>
        <w:t xml:space="preserve"> noted</w:t>
      </w:r>
      <w:r w:rsidR="00092FA2">
        <w:rPr>
          <w:rFonts w:ascii="Book Antiqua" w:eastAsia="Book Antiqua" w:hAnsi="Book Antiqua" w:cs="Book Antiqua"/>
          <w:color w:val="000000"/>
        </w:rPr>
        <w:t>,</w:t>
      </w:r>
      <w:r w:rsidRPr="00F81B8B">
        <w:rPr>
          <w:rFonts w:ascii="Book Antiqua" w:eastAsia="Book Antiqua" w:hAnsi="Book Antiqua" w:cs="Book Antiqua"/>
          <w:color w:val="000000"/>
        </w:rPr>
        <w:t xml:space="preserve"> in a study involving 78 patients</w:t>
      </w:r>
      <w:r w:rsidR="00092FA2">
        <w:rPr>
          <w:rFonts w:ascii="Book Antiqua" w:eastAsia="Book Antiqua" w:hAnsi="Book Antiqua" w:cs="Book Antiqua"/>
          <w:color w:val="000000"/>
        </w:rPr>
        <w:t>,</w:t>
      </w:r>
      <w:r w:rsidRPr="00F81B8B">
        <w:rPr>
          <w:rFonts w:ascii="Book Antiqua" w:eastAsia="Book Antiqua" w:hAnsi="Book Antiqua" w:cs="Book Antiqua"/>
          <w:color w:val="000000"/>
        </w:rPr>
        <w:t xml:space="preserve"> higher i</w:t>
      </w:r>
      <w:r w:rsidR="00C6153D" w:rsidRPr="00F81B8B">
        <w:rPr>
          <w:rFonts w:ascii="Book Antiqua" w:eastAsia="Book Antiqua" w:hAnsi="Book Antiqua" w:cs="Book Antiqua"/>
          <w:color w:val="000000"/>
        </w:rPr>
        <w:t>nflammatory markers (CRP 103 mg/L</w:t>
      </w:r>
      <w:r w:rsidR="00C6153D" w:rsidRPr="00F81B8B">
        <w:rPr>
          <w:rFonts w:ascii="Book Antiqua" w:eastAsia="Book Antiqua" w:hAnsi="Book Antiqua" w:cs="Book Antiqua"/>
          <w:i/>
          <w:color w:val="000000"/>
        </w:rPr>
        <w:t xml:space="preserve"> vs</w:t>
      </w:r>
      <w:r w:rsidRPr="00F81B8B">
        <w:rPr>
          <w:rFonts w:ascii="Book Antiqua" w:eastAsia="Book Antiqua" w:hAnsi="Book Antiqua" w:cs="Book Antiqua"/>
          <w:color w:val="000000"/>
        </w:rPr>
        <w:t xml:space="preserve"> 53</w:t>
      </w:r>
      <w:r w:rsidR="00C6153D" w:rsidRPr="00F81B8B">
        <w:rPr>
          <w:rFonts w:ascii="Book Antiqua" w:eastAsiaTheme="minorEastAsia" w:hAnsi="Book Antiqua" w:cs="Book Antiqua"/>
          <w:color w:val="000000"/>
        </w:rPr>
        <w:t xml:space="preserve"> </w:t>
      </w:r>
      <w:r w:rsidRPr="00F81B8B">
        <w:rPr>
          <w:rFonts w:ascii="Book Antiqua" w:eastAsia="Book Antiqua" w:hAnsi="Book Antiqua" w:cs="Book Antiqua"/>
          <w:color w:val="000000"/>
        </w:rPr>
        <w:t xml:space="preserve">mg/L, </w:t>
      </w:r>
      <w:r w:rsidRPr="00F81B8B">
        <w:rPr>
          <w:rFonts w:ascii="Book Antiqua" w:eastAsia="Book Antiqua" w:hAnsi="Book Antiqua" w:cs="Book Antiqua"/>
          <w:i/>
          <w:iCs/>
          <w:color w:val="000000"/>
        </w:rPr>
        <w:t>P</w:t>
      </w:r>
      <w:r w:rsidRPr="00F81B8B">
        <w:rPr>
          <w:rFonts w:ascii="Book Antiqua" w:eastAsia="Book Antiqua" w:hAnsi="Book Antiqua" w:cs="Book Antiqua"/>
          <w:color w:val="000000"/>
        </w:rPr>
        <w:t xml:space="preserve"> = 0.03) and more severe disease on the histological examination pre-pandemic</w:t>
      </w:r>
      <w:r w:rsidRPr="00F81B8B">
        <w:rPr>
          <w:rFonts w:ascii="Book Antiqua" w:eastAsia="Book Antiqua" w:hAnsi="Book Antiqua" w:cs="Book Antiqua"/>
          <w:color w:val="000000"/>
          <w:vertAlign w:val="superscript"/>
        </w:rPr>
        <w:t>[13</w:t>
      </w:r>
      <w:r w:rsidR="00D8700A" w:rsidRPr="00F81B8B">
        <w:rPr>
          <w:rFonts w:ascii="Book Antiqua" w:eastAsia="Book Antiqua" w:hAnsi="Book Antiqua" w:cs="Book Antiqua"/>
          <w:color w:val="000000"/>
          <w:vertAlign w:val="superscript"/>
        </w:rPr>
        <w:t>4</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w:t>
      </w:r>
    </w:p>
    <w:p w14:paraId="534E6B60" w14:textId="77777777" w:rsidR="00C6153D" w:rsidRPr="00F81B8B" w:rsidRDefault="00C6153D" w:rsidP="00F81B8B">
      <w:pPr>
        <w:spacing w:line="360" w:lineRule="auto"/>
        <w:jc w:val="both"/>
        <w:rPr>
          <w:rFonts w:ascii="Book Antiqua" w:eastAsiaTheme="minorEastAsia" w:hAnsi="Book Antiqua" w:cs="Book Antiqua"/>
          <w:b/>
          <w:bCs/>
          <w:i/>
          <w:iCs/>
          <w:color w:val="000000"/>
        </w:rPr>
      </w:pPr>
    </w:p>
    <w:p w14:paraId="49D64C76" w14:textId="77777777"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b/>
          <w:bCs/>
          <w:i/>
          <w:iCs/>
          <w:color w:val="000000"/>
        </w:rPr>
        <w:t xml:space="preserve">Adopting new practices post-COVID-19 </w:t>
      </w:r>
    </w:p>
    <w:p w14:paraId="3D401BF1" w14:textId="349E9E88"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color w:val="000000"/>
        </w:rPr>
        <w:t xml:space="preserve">Liberal use of imaging may improve diagnostic accuracy and reduce NAR. In a study by Somers </w:t>
      </w:r>
      <w:r w:rsidRPr="00F81B8B">
        <w:rPr>
          <w:rFonts w:ascii="Book Antiqua" w:eastAsia="Book Antiqua" w:hAnsi="Book Antiqua" w:cs="Book Antiqua"/>
          <w:i/>
          <w:iCs/>
          <w:color w:val="000000"/>
        </w:rPr>
        <w:t>et al</w:t>
      </w:r>
      <w:r w:rsidR="00C6153D" w:rsidRPr="00F81B8B">
        <w:rPr>
          <w:rFonts w:ascii="Book Antiqua" w:eastAsia="Book Antiqua" w:hAnsi="Book Antiqua" w:cs="Book Antiqua"/>
          <w:color w:val="000000"/>
          <w:vertAlign w:val="superscript"/>
        </w:rPr>
        <w:t>[135]</w:t>
      </w:r>
      <w:r w:rsidR="00C6153D" w:rsidRPr="00F81B8B">
        <w:rPr>
          <w:rFonts w:ascii="Book Antiqua" w:eastAsiaTheme="minorEastAsia" w:hAnsi="Book Antiqua" w:cs="Book Antiqua"/>
          <w:color w:val="000000"/>
        </w:rPr>
        <w:t xml:space="preserve"> </w:t>
      </w:r>
      <w:r w:rsidRPr="00F81B8B">
        <w:rPr>
          <w:rFonts w:ascii="Book Antiqua" w:eastAsia="Book Antiqua" w:hAnsi="Book Antiqua" w:cs="Book Antiqua"/>
          <w:color w:val="000000"/>
        </w:rPr>
        <w:t>comparing AA management in 2020 and 2019, there was incr</w:t>
      </w:r>
      <w:r w:rsidR="00C6153D" w:rsidRPr="00F81B8B">
        <w:rPr>
          <w:rFonts w:ascii="Book Antiqua" w:eastAsia="Book Antiqua" w:hAnsi="Book Antiqua" w:cs="Book Antiqua"/>
          <w:color w:val="000000"/>
        </w:rPr>
        <w:t xml:space="preserve">eased use of imaging (89.3% </w:t>
      </w:r>
      <w:r w:rsidR="00C6153D" w:rsidRPr="00F81B8B">
        <w:rPr>
          <w:rFonts w:ascii="Book Antiqua" w:eastAsia="Book Antiqua" w:hAnsi="Book Antiqua" w:cs="Book Antiqua"/>
          <w:i/>
          <w:color w:val="000000"/>
        </w:rPr>
        <w:t>vs</w:t>
      </w:r>
      <w:r w:rsidRPr="00F81B8B">
        <w:rPr>
          <w:rFonts w:ascii="Book Antiqua" w:eastAsia="Book Antiqua" w:hAnsi="Book Antiqua" w:cs="Book Antiqua"/>
          <w:i/>
          <w:color w:val="000000"/>
        </w:rPr>
        <w:t xml:space="preserve"> </w:t>
      </w:r>
      <w:r w:rsidRPr="00F81B8B">
        <w:rPr>
          <w:rFonts w:ascii="Book Antiqua" w:eastAsia="Book Antiqua" w:hAnsi="Book Antiqua" w:cs="Book Antiqua"/>
          <w:color w:val="000000"/>
        </w:rPr>
        <w:t xml:space="preserve">69.3%, </w:t>
      </w:r>
      <w:r w:rsidRPr="00F81B8B">
        <w:rPr>
          <w:rFonts w:ascii="Book Antiqua" w:eastAsia="Book Antiqua" w:hAnsi="Book Antiqua" w:cs="Book Antiqua"/>
          <w:i/>
          <w:iCs/>
          <w:color w:val="000000"/>
        </w:rPr>
        <w:t>P</w:t>
      </w:r>
      <w:r w:rsidRPr="00F81B8B">
        <w:rPr>
          <w:rFonts w:ascii="Book Antiqua" w:eastAsia="Book Antiqua" w:hAnsi="Book Antiqua" w:cs="Book Antiqua"/>
          <w:color w:val="000000"/>
        </w:rPr>
        <w:t xml:space="preserve"> = 0.007) and an acco</w:t>
      </w:r>
      <w:r w:rsidR="00E052DD">
        <w:rPr>
          <w:rFonts w:ascii="Book Antiqua" w:eastAsia="Book Antiqua" w:hAnsi="Book Antiqua" w:cs="Book Antiqua"/>
          <w:color w:val="000000"/>
        </w:rPr>
        <w:t xml:space="preserve">mpanying decrease in NAR (0% </w:t>
      </w:r>
      <w:r w:rsidR="00E052DD" w:rsidRPr="00E052DD">
        <w:rPr>
          <w:rFonts w:ascii="Book Antiqua" w:eastAsia="Book Antiqua" w:hAnsi="Book Antiqua" w:cs="Book Antiqua"/>
          <w:i/>
          <w:color w:val="000000"/>
        </w:rPr>
        <w:t>vs</w:t>
      </w:r>
      <w:r w:rsidRPr="00F81B8B">
        <w:rPr>
          <w:rFonts w:ascii="Book Antiqua" w:eastAsia="Book Antiqua" w:hAnsi="Book Antiqua" w:cs="Book Antiqua"/>
          <w:color w:val="000000"/>
        </w:rPr>
        <w:t xml:space="preserve"> 24.6%)</w:t>
      </w:r>
      <w:r w:rsidRPr="00F81B8B">
        <w:rPr>
          <w:rFonts w:ascii="Book Antiqua" w:eastAsia="Book Antiqua" w:hAnsi="Book Antiqua" w:cs="Book Antiqua"/>
          <w:color w:val="000000"/>
          <w:vertAlign w:val="superscript"/>
        </w:rPr>
        <w:t>[1</w:t>
      </w:r>
      <w:r w:rsidR="00603B21" w:rsidRPr="00F81B8B">
        <w:rPr>
          <w:rFonts w:ascii="Book Antiqua" w:eastAsia="Book Antiqua" w:hAnsi="Book Antiqua" w:cs="Book Antiqua"/>
          <w:color w:val="000000"/>
          <w:vertAlign w:val="superscript"/>
        </w:rPr>
        <w:t>3</w:t>
      </w:r>
      <w:r w:rsidR="00D8700A" w:rsidRPr="00F81B8B">
        <w:rPr>
          <w:rFonts w:ascii="Book Antiqua" w:eastAsia="Book Antiqua" w:hAnsi="Book Antiqua" w:cs="Book Antiqua"/>
          <w:color w:val="000000"/>
          <w:vertAlign w:val="superscript"/>
        </w:rPr>
        <w:t>5</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Other additional measures enforced for surgeons' safety during the pandemic can also be considered in future circumstances where aerosol-driven pathogens are suspected. Examples include the presence of a negative-pressure operating room, enhanced personal protective equipment, and avoiding the use of electrocautery and other aerosol-generating instruments</w:t>
      </w:r>
      <w:r w:rsidRPr="00F81B8B">
        <w:rPr>
          <w:rFonts w:ascii="Book Antiqua" w:eastAsia="Book Antiqua" w:hAnsi="Book Antiqua" w:cs="Book Antiqua"/>
          <w:color w:val="000000"/>
          <w:vertAlign w:val="superscript"/>
        </w:rPr>
        <w:t>[1</w:t>
      </w:r>
      <w:r w:rsidR="00603B21" w:rsidRPr="00F81B8B">
        <w:rPr>
          <w:rFonts w:ascii="Book Antiqua" w:eastAsia="Book Antiqua" w:hAnsi="Book Antiqua" w:cs="Book Antiqua"/>
          <w:color w:val="000000"/>
          <w:vertAlign w:val="superscript"/>
        </w:rPr>
        <w:t>3</w:t>
      </w:r>
      <w:r w:rsidR="00D8700A" w:rsidRPr="00F81B8B">
        <w:rPr>
          <w:rFonts w:ascii="Book Antiqua" w:eastAsia="Book Antiqua" w:hAnsi="Book Antiqua" w:cs="Book Antiqua"/>
          <w:color w:val="000000"/>
          <w:vertAlign w:val="superscript"/>
        </w:rPr>
        <w:t>6</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w:t>
      </w:r>
    </w:p>
    <w:p w14:paraId="5F7CB48E" w14:textId="77777777" w:rsidR="00A77B3E" w:rsidRPr="00F81B8B" w:rsidRDefault="00A77B3E" w:rsidP="00F81B8B">
      <w:pPr>
        <w:spacing w:line="360" w:lineRule="auto"/>
        <w:jc w:val="both"/>
        <w:rPr>
          <w:rFonts w:ascii="Book Antiqua" w:hAnsi="Book Antiqua"/>
        </w:rPr>
      </w:pPr>
    </w:p>
    <w:p w14:paraId="4E279AC7" w14:textId="77777777"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b/>
          <w:bCs/>
          <w:caps/>
          <w:color w:val="000000"/>
          <w:u w:val="single"/>
        </w:rPr>
        <w:t xml:space="preserve">SPECIAL CONSIDERATIONS </w:t>
      </w:r>
    </w:p>
    <w:p w14:paraId="6069B369" w14:textId="1E99BF4D" w:rsidR="00A77B3E" w:rsidRPr="00F81B8B" w:rsidRDefault="008733DC" w:rsidP="00F81B8B">
      <w:pPr>
        <w:spacing w:line="360" w:lineRule="auto"/>
        <w:jc w:val="both"/>
        <w:rPr>
          <w:rFonts w:ascii="Book Antiqua" w:eastAsiaTheme="minorEastAsia" w:hAnsi="Book Antiqua"/>
        </w:rPr>
      </w:pPr>
      <w:r w:rsidRPr="00F81B8B">
        <w:rPr>
          <w:rFonts w:ascii="Book Antiqua" w:eastAsia="Book Antiqua" w:hAnsi="Book Antiqua" w:cs="Book Antiqua"/>
          <w:color w:val="000000"/>
        </w:rPr>
        <w:t>Children, pregnant women, the elderly, and immunocompromised status pose unique diagnostic and management challenges for AA. We briefly discus</w:t>
      </w:r>
      <w:r w:rsidR="00C6153D" w:rsidRPr="00F81B8B">
        <w:rPr>
          <w:rFonts w:ascii="Book Antiqua" w:eastAsia="Book Antiqua" w:hAnsi="Book Antiqua" w:cs="Book Antiqua"/>
          <w:color w:val="000000"/>
        </w:rPr>
        <w:t>s pertinent issues in Figure 2.</w:t>
      </w:r>
      <w:r w:rsidRPr="00F81B8B">
        <w:rPr>
          <w:rFonts w:ascii="Book Antiqua" w:eastAsia="Book Antiqua" w:hAnsi="Book Antiqua" w:cs="Book Antiqua"/>
          <w:color w:val="000000"/>
        </w:rPr>
        <w:t xml:space="preserve"> </w:t>
      </w:r>
      <w:r w:rsidR="00960E4E">
        <w:rPr>
          <w:rFonts w:ascii="Book Antiqua" w:eastAsia="Book Antiqua" w:hAnsi="Book Antiqua" w:cs="Book Antiqua"/>
          <w:color w:val="000000"/>
        </w:rPr>
        <w:t xml:space="preserve">The </w:t>
      </w:r>
      <w:r w:rsidRPr="00F81B8B">
        <w:rPr>
          <w:rFonts w:ascii="Book Antiqua" w:eastAsia="Book Antiqua" w:hAnsi="Book Antiqua" w:cs="Book Antiqua"/>
          <w:color w:val="000000"/>
        </w:rPr>
        <w:t xml:space="preserve">US scan is simple, cheap, readily available, and an accurate diagnostic modality. It also avoids radiation exposure. Mittal </w:t>
      </w:r>
      <w:r w:rsidRPr="00F81B8B">
        <w:rPr>
          <w:rFonts w:ascii="Book Antiqua" w:eastAsia="Book Antiqua" w:hAnsi="Book Antiqua" w:cs="Book Antiqua"/>
          <w:i/>
          <w:iCs/>
          <w:color w:val="000000"/>
        </w:rPr>
        <w:t>et al</w:t>
      </w:r>
      <w:r w:rsidR="00C6153D" w:rsidRPr="00F81B8B">
        <w:rPr>
          <w:rFonts w:ascii="Book Antiqua" w:eastAsia="Book Antiqua" w:hAnsi="Book Antiqua" w:cs="Book Antiqua"/>
          <w:color w:val="000000"/>
          <w:vertAlign w:val="superscript"/>
        </w:rPr>
        <w:t>[137]</w:t>
      </w:r>
      <w:r w:rsidRPr="00F81B8B">
        <w:rPr>
          <w:rFonts w:ascii="Book Antiqua" w:eastAsia="Book Antiqua" w:hAnsi="Book Antiqua" w:cs="Book Antiqua"/>
          <w:color w:val="000000"/>
        </w:rPr>
        <w:t xml:space="preserve"> conducted a 10-center prospective observational study on 2625 </w:t>
      </w:r>
      <w:proofErr w:type="spellStart"/>
      <w:r w:rsidRPr="00F81B8B">
        <w:rPr>
          <w:rFonts w:ascii="Book Antiqua" w:eastAsia="Book Antiqua" w:hAnsi="Book Antiqua" w:cs="Book Antiqua"/>
          <w:color w:val="000000"/>
        </w:rPr>
        <w:t>pediatric</w:t>
      </w:r>
      <w:proofErr w:type="spellEnd"/>
      <w:r w:rsidRPr="00F81B8B">
        <w:rPr>
          <w:rFonts w:ascii="Book Antiqua" w:eastAsia="Book Antiqua" w:hAnsi="Book Antiqua" w:cs="Book Antiqua"/>
          <w:color w:val="000000"/>
        </w:rPr>
        <w:t xml:space="preserve"> patients with suspected AA and reported that the US scan had an overall sensitivity of 72% and specificity of 97% in diagnosing AA</w:t>
      </w:r>
      <w:r w:rsidRPr="00F81B8B">
        <w:rPr>
          <w:rFonts w:ascii="Book Antiqua" w:eastAsia="Book Antiqua" w:hAnsi="Book Antiqua" w:cs="Book Antiqua"/>
          <w:color w:val="000000"/>
          <w:vertAlign w:val="superscript"/>
        </w:rPr>
        <w:t>[1</w:t>
      </w:r>
      <w:r w:rsidR="00D8700A" w:rsidRPr="00F81B8B">
        <w:rPr>
          <w:rFonts w:ascii="Book Antiqua" w:eastAsia="Book Antiqua" w:hAnsi="Book Antiqua" w:cs="Book Antiqua"/>
          <w:color w:val="000000"/>
          <w:vertAlign w:val="superscript"/>
        </w:rPr>
        <w:t>37</w:t>
      </w:r>
      <w:r w:rsidRPr="00F81B8B">
        <w:rPr>
          <w:rFonts w:ascii="Book Antiqua" w:eastAsia="Book Antiqua" w:hAnsi="Book Antiqua" w:cs="Book Antiqua"/>
          <w:color w:val="000000"/>
          <w:vertAlign w:val="superscript"/>
        </w:rPr>
        <w:t>]</w:t>
      </w:r>
      <w:r w:rsidR="00C6153D" w:rsidRPr="00F81B8B">
        <w:rPr>
          <w:rFonts w:ascii="Book Antiqua" w:eastAsia="Book Antiqua" w:hAnsi="Book Antiqua" w:cs="Book Antiqua"/>
          <w:color w:val="000000"/>
        </w:rPr>
        <w:t xml:space="preserve">. </w:t>
      </w:r>
      <w:r w:rsidRPr="00F81B8B">
        <w:rPr>
          <w:rFonts w:ascii="Book Antiqua" w:eastAsia="Book Antiqua" w:hAnsi="Book Antiqua" w:cs="Book Antiqua"/>
          <w:color w:val="000000"/>
        </w:rPr>
        <w:t xml:space="preserve">The US is operator-dependent, and US sensitivity is higher at sites using it more frequently. US scan is also recommended in pregnant patients as it eliminates </w:t>
      </w:r>
      <w:proofErr w:type="spellStart"/>
      <w:r w:rsidRPr="00F81B8B">
        <w:rPr>
          <w:rFonts w:ascii="Book Antiqua" w:eastAsia="Book Antiqua" w:hAnsi="Book Antiqua" w:cs="Book Antiqua"/>
          <w:color w:val="000000"/>
        </w:rPr>
        <w:t>fetus</w:t>
      </w:r>
      <w:proofErr w:type="spellEnd"/>
      <w:r w:rsidRPr="00F81B8B">
        <w:rPr>
          <w:rFonts w:ascii="Book Antiqua" w:eastAsia="Book Antiqua" w:hAnsi="Book Antiqua" w:cs="Book Antiqua"/>
          <w:color w:val="000000"/>
        </w:rPr>
        <w:t xml:space="preserve"> radiation exposure</w:t>
      </w:r>
      <w:r w:rsidRPr="00F81B8B">
        <w:rPr>
          <w:rFonts w:ascii="Book Antiqua" w:eastAsia="Book Antiqua" w:hAnsi="Book Antiqua" w:cs="Book Antiqua"/>
          <w:color w:val="000000"/>
          <w:vertAlign w:val="superscript"/>
        </w:rPr>
        <w:t>[</w:t>
      </w:r>
      <w:r w:rsidR="001709C0" w:rsidRPr="00F81B8B">
        <w:rPr>
          <w:rFonts w:ascii="Book Antiqua" w:eastAsia="Book Antiqua" w:hAnsi="Book Antiqua" w:cs="Book Antiqua"/>
          <w:color w:val="000000"/>
          <w:vertAlign w:val="superscript"/>
        </w:rPr>
        <w:t>5</w:t>
      </w:r>
      <w:r w:rsidR="00D8700A" w:rsidRPr="00F81B8B">
        <w:rPr>
          <w:rFonts w:ascii="Book Antiqua" w:eastAsia="Book Antiqua" w:hAnsi="Book Antiqua" w:cs="Book Antiqua"/>
          <w:color w:val="000000"/>
          <w:vertAlign w:val="superscript"/>
        </w:rPr>
        <w:t>6</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However, Wi </w:t>
      </w:r>
      <w:r w:rsidRPr="00F81B8B">
        <w:rPr>
          <w:rFonts w:ascii="Book Antiqua" w:eastAsia="Book Antiqua" w:hAnsi="Book Antiqua" w:cs="Book Antiqua"/>
          <w:i/>
          <w:iCs/>
          <w:color w:val="000000"/>
        </w:rPr>
        <w:t>et al</w:t>
      </w:r>
      <w:r w:rsidR="00C6153D" w:rsidRPr="00F81B8B">
        <w:rPr>
          <w:rFonts w:ascii="Book Antiqua" w:eastAsia="Book Antiqua" w:hAnsi="Book Antiqua" w:cs="Book Antiqua"/>
          <w:color w:val="000000"/>
          <w:vertAlign w:val="superscript"/>
        </w:rPr>
        <w:t>[13</w:t>
      </w:r>
      <w:r w:rsidR="00C6153D" w:rsidRPr="00F81B8B">
        <w:rPr>
          <w:rFonts w:ascii="Book Antiqua" w:eastAsiaTheme="minorEastAsia" w:hAnsi="Book Antiqua" w:cs="Book Antiqua"/>
          <w:color w:val="000000"/>
          <w:vertAlign w:val="superscript"/>
        </w:rPr>
        <w:t>8</w:t>
      </w:r>
      <w:r w:rsidR="00C6153D"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reported very low appendix visualization rates and proposed using MRI scan as first-line imaging in pregnant patients with abdominal pain suspicious for AA</w:t>
      </w:r>
      <w:r w:rsidRPr="00F81B8B">
        <w:rPr>
          <w:rFonts w:ascii="Book Antiqua" w:eastAsia="Book Antiqua" w:hAnsi="Book Antiqua" w:cs="Book Antiqua"/>
          <w:color w:val="000000"/>
          <w:vertAlign w:val="superscript"/>
        </w:rPr>
        <w:t>[1</w:t>
      </w:r>
      <w:r w:rsidR="00D8700A" w:rsidRPr="00F81B8B">
        <w:rPr>
          <w:rFonts w:ascii="Book Antiqua" w:eastAsia="Book Antiqua" w:hAnsi="Book Antiqua" w:cs="Book Antiqua"/>
          <w:color w:val="000000"/>
          <w:vertAlign w:val="superscript"/>
        </w:rPr>
        <w:t>38</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We suggest that hospitals conduct regular audits and implement quality improvement practices to track US performance. Prompt management can reduce spontaneous abortion. In a study</w:t>
      </w:r>
      <w:r w:rsidR="00C25030" w:rsidRPr="00F81B8B">
        <w:rPr>
          <w:rFonts w:ascii="Book Antiqua" w:eastAsia="Book Antiqua" w:hAnsi="Book Antiqua" w:cs="Book Antiqua"/>
          <w:color w:val="000000"/>
        </w:rPr>
        <w:t xml:space="preserve"> by </w:t>
      </w:r>
      <w:r w:rsidRPr="00F81B8B">
        <w:rPr>
          <w:rFonts w:ascii="Book Antiqua" w:eastAsia="Book Antiqua" w:hAnsi="Book Antiqua" w:cs="Book Antiqua"/>
          <w:color w:val="000000"/>
        </w:rPr>
        <w:t xml:space="preserve">Nakashima </w:t>
      </w:r>
      <w:r w:rsidRPr="00F81B8B">
        <w:rPr>
          <w:rFonts w:ascii="Book Antiqua" w:eastAsia="Book Antiqua" w:hAnsi="Book Antiqua" w:cs="Book Antiqua"/>
          <w:i/>
          <w:iCs/>
          <w:color w:val="000000"/>
        </w:rPr>
        <w:t>et al</w:t>
      </w:r>
      <w:r w:rsidR="00C6153D" w:rsidRPr="00F81B8B">
        <w:rPr>
          <w:rFonts w:ascii="Book Antiqua" w:eastAsia="Book Antiqua" w:hAnsi="Book Antiqua" w:cs="Book Antiqua"/>
          <w:color w:val="000000"/>
          <w:vertAlign w:val="superscript"/>
        </w:rPr>
        <w:t>[139]</w:t>
      </w:r>
      <w:r w:rsidRPr="00F81B8B">
        <w:rPr>
          <w:rFonts w:ascii="Book Antiqua" w:eastAsia="Book Antiqua" w:hAnsi="Book Antiqua" w:cs="Book Antiqua"/>
          <w:color w:val="000000"/>
        </w:rPr>
        <w:t xml:space="preserve"> involving 169 pregnant women, the incidence of </w:t>
      </w:r>
      <w:proofErr w:type="spellStart"/>
      <w:r w:rsidRPr="00F81B8B">
        <w:rPr>
          <w:rFonts w:ascii="Book Antiqua" w:eastAsia="Book Antiqua" w:hAnsi="Book Antiqua" w:cs="Book Antiqua"/>
          <w:color w:val="000000"/>
        </w:rPr>
        <w:t>fetal</w:t>
      </w:r>
      <w:proofErr w:type="spellEnd"/>
      <w:r w:rsidRPr="00F81B8B">
        <w:rPr>
          <w:rFonts w:ascii="Book Antiqua" w:eastAsia="Book Antiqua" w:hAnsi="Book Antiqua" w:cs="Book Antiqua"/>
          <w:color w:val="000000"/>
        </w:rPr>
        <w:t xml:space="preserve"> loss was low in NOM </w:t>
      </w:r>
      <w:r w:rsidR="00C6153D" w:rsidRPr="00F81B8B">
        <w:rPr>
          <w:rFonts w:ascii="Book Antiqua" w:eastAsia="Book Antiqua" w:hAnsi="Book Antiqua" w:cs="Book Antiqua"/>
          <w:color w:val="000000"/>
        </w:rPr>
        <w:t>compared to appendectomy (4%</w:t>
      </w:r>
      <w:r w:rsidR="00C6153D" w:rsidRPr="00F81B8B">
        <w:rPr>
          <w:rFonts w:ascii="Book Antiqua" w:eastAsia="Book Antiqua" w:hAnsi="Book Antiqua" w:cs="Book Antiqua"/>
          <w:i/>
          <w:color w:val="000000"/>
        </w:rPr>
        <w:t xml:space="preserve"> vs</w:t>
      </w:r>
      <w:r w:rsidRPr="00F81B8B">
        <w:rPr>
          <w:rFonts w:ascii="Book Antiqua" w:eastAsia="Book Antiqua" w:hAnsi="Book Antiqua" w:cs="Book Antiqua"/>
          <w:color w:val="000000"/>
        </w:rPr>
        <w:t xml:space="preserve"> 5%)</w:t>
      </w:r>
      <w:r w:rsidRPr="00F81B8B">
        <w:rPr>
          <w:rFonts w:ascii="Book Antiqua" w:eastAsia="Book Antiqua" w:hAnsi="Book Antiqua" w:cs="Book Antiqua"/>
          <w:color w:val="000000"/>
          <w:vertAlign w:val="superscript"/>
        </w:rPr>
        <w:t>[1</w:t>
      </w:r>
      <w:r w:rsidR="00603B21" w:rsidRPr="00F81B8B">
        <w:rPr>
          <w:rFonts w:ascii="Book Antiqua" w:eastAsia="Book Antiqua" w:hAnsi="Book Antiqua" w:cs="Book Antiqua"/>
          <w:color w:val="000000"/>
          <w:vertAlign w:val="superscript"/>
        </w:rPr>
        <w:t>3</w:t>
      </w:r>
      <w:r w:rsidR="00D8700A" w:rsidRPr="00F81B8B">
        <w:rPr>
          <w:rFonts w:ascii="Book Antiqua" w:eastAsia="Book Antiqua" w:hAnsi="Book Antiqua" w:cs="Book Antiqua"/>
          <w:color w:val="000000"/>
          <w:vertAlign w:val="superscript"/>
        </w:rPr>
        <w:t>9</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Surgeons must be aware that gestational age leads to a significant change in the location of the appendiceal base relative to McBurney's point</w:t>
      </w:r>
      <w:r w:rsidRPr="00F81B8B">
        <w:rPr>
          <w:rFonts w:ascii="Book Antiqua" w:eastAsia="Book Antiqua" w:hAnsi="Book Antiqua" w:cs="Book Antiqua"/>
          <w:color w:val="000000"/>
          <w:vertAlign w:val="superscript"/>
        </w:rPr>
        <w:t>[14</w:t>
      </w:r>
      <w:r w:rsidR="00D8700A" w:rsidRPr="00F81B8B">
        <w:rPr>
          <w:rFonts w:ascii="Book Antiqua" w:eastAsia="Book Antiqua" w:hAnsi="Book Antiqua" w:cs="Book Antiqua"/>
          <w:color w:val="000000"/>
          <w:vertAlign w:val="superscript"/>
        </w:rPr>
        <w:t>0</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w:t>
      </w:r>
      <w:r w:rsidRPr="00F81B8B">
        <w:rPr>
          <w:rFonts w:ascii="Book Antiqua" w:eastAsia="Book Antiqua" w:hAnsi="Book Antiqua" w:cs="Book Antiqua"/>
          <w:color w:val="000000"/>
          <w:shd w:val="clear" w:color="auto" w:fill="FFFFFF"/>
        </w:rPr>
        <w:t xml:space="preserve">We routinely offer laparoscopic appendectomy in </w:t>
      </w:r>
      <w:r w:rsidRPr="00F81B8B">
        <w:rPr>
          <w:rFonts w:ascii="Book Antiqua" w:eastAsia="Book Antiqua" w:hAnsi="Book Antiqua" w:cs="Book Antiqua"/>
          <w:color w:val="000000"/>
          <w:shd w:val="clear" w:color="auto" w:fill="FFFFFF"/>
        </w:rPr>
        <w:lastRenderedPageBreak/>
        <w:t xml:space="preserve">pregnant patients. Low-pressure pneumoperitoneum, left lateral tilt to reduce uterine compression of vena cava, and an </w:t>
      </w:r>
      <w:proofErr w:type="spellStart"/>
      <w:r w:rsidRPr="00F81B8B">
        <w:rPr>
          <w:rFonts w:ascii="Book Antiqua" w:eastAsia="Book Antiqua" w:hAnsi="Book Antiqua" w:cs="Book Antiqua"/>
          <w:color w:val="000000"/>
          <w:shd w:val="clear" w:color="auto" w:fill="FFFFFF"/>
        </w:rPr>
        <w:t>anesthetic</w:t>
      </w:r>
      <w:proofErr w:type="spellEnd"/>
      <w:r w:rsidRPr="00F81B8B">
        <w:rPr>
          <w:rFonts w:ascii="Book Antiqua" w:eastAsia="Book Antiqua" w:hAnsi="Book Antiqua" w:cs="Book Antiqua"/>
          <w:color w:val="000000"/>
          <w:shd w:val="clear" w:color="auto" w:fill="FFFFFF"/>
        </w:rPr>
        <w:t xml:space="preserve"> team with obstetric training are essential to good outcomes. </w:t>
      </w:r>
      <w:r w:rsidRPr="00F81B8B">
        <w:rPr>
          <w:rFonts w:ascii="Book Antiqua" w:eastAsia="Book Antiqua" w:hAnsi="Book Antiqua" w:cs="Book Antiqua"/>
          <w:color w:val="000000"/>
        </w:rPr>
        <w:t xml:space="preserve">In a systematic review and meta-analysis of </w:t>
      </w:r>
      <w:r w:rsidRPr="00F81B8B">
        <w:rPr>
          <w:rFonts w:ascii="Book Antiqua" w:eastAsia="Book Antiqua" w:hAnsi="Book Antiqua" w:cs="Book Antiqua"/>
          <w:color w:val="000000"/>
          <w:shd w:val="clear" w:color="auto" w:fill="FFFFFF"/>
        </w:rPr>
        <w:t xml:space="preserve">22 comparative cohort studies, including 4694 pregnant women (905 Laparoscopic appendectomies and 3789 open appendectomies), Lee </w:t>
      </w:r>
      <w:r w:rsidRPr="00F81B8B">
        <w:rPr>
          <w:rFonts w:ascii="Book Antiqua" w:eastAsia="Book Antiqua" w:hAnsi="Book Antiqua" w:cs="Book Antiqua"/>
          <w:i/>
          <w:iCs/>
          <w:color w:val="000000"/>
          <w:shd w:val="clear" w:color="auto" w:fill="FFFFFF"/>
        </w:rPr>
        <w:t>et al</w:t>
      </w:r>
      <w:r w:rsidR="00C6153D" w:rsidRPr="00F81B8B">
        <w:rPr>
          <w:rFonts w:ascii="Book Antiqua" w:eastAsia="Book Antiqua" w:hAnsi="Book Antiqua" w:cs="Book Antiqua"/>
          <w:color w:val="000000"/>
          <w:shd w:val="clear" w:color="auto" w:fill="FFFFFF"/>
          <w:vertAlign w:val="superscript"/>
        </w:rPr>
        <w:t>[141]</w:t>
      </w:r>
      <w:r w:rsidRPr="00F81B8B">
        <w:rPr>
          <w:rFonts w:ascii="Book Antiqua" w:eastAsia="Book Antiqua" w:hAnsi="Book Antiqua" w:cs="Book Antiqua"/>
          <w:color w:val="000000"/>
          <w:shd w:val="clear" w:color="auto" w:fill="FFFFFF"/>
        </w:rPr>
        <w:t xml:space="preserve"> reported that </w:t>
      </w:r>
      <w:proofErr w:type="spellStart"/>
      <w:r w:rsidRPr="00F81B8B">
        <w:rPr>
          <w:rFonts w:ascii="Book Antiqua" w:eastAsia="Book Antiqua" w:hAnsi="Book Antiqua" w:cs="Book Antiqua"/>
          <w:color w:val="000000"/>
          <w:shd w:val="clear" w:color="auto" w:fill="FFFFFF"/>
        </w:rPr>
        <w:t>fetal</w:t>
      </w:r>
      <w:proofErr w:type="spellEnd"/>
      <w:r w:rsidRPr="00F81B8B">
        <w:rPr>
          <w:rFonts w:ascii="Book Antiqua" w:eastAsia="Book Antiqua" w:hAnsi="Book Antiqua" w:cs="Book Antiqua"/>
          <w:color w:val="000000"/>
          <w:shd w:val="clear" w:color="auto" w:fill="FFFFFF"/>
        </w:rPr>
        <w:t xml:space="preserve"> loss was significantly higher for laparoscopic appendectomy patients (pooled OR was 1.72, 95%CI: 1.22-2.42). However, the results were skewed due to one study. On excluding the outlying study, there was no significant difference between laparoscopic and open appendectomy concerning the risk of </w:t>
      </w:r>
      <w:proofErr w:type="spellStart"/>
      <w:r w:rsidRPr="00F81B8B">
        <w:rPr>
          <w:rFonts w:ascii="Book Antiqua" w:eastAsia="Book Antiqua" w:hAnsi="Book Antiqua" w:cs="Book Antiqua"/>
          <w:color w:val="000000"/>
          <w:shd w:val="clear" w:color="auto" w:fill="FFFFFF"/>
        </w:rPr>
        <w:t>fetal</w:t>
      </w:r>
      <w:proofErr w:type="spellEnd"/>
      <w:r w:rsidRPr="00F81B8B">
        <w:rPr>
          <w:rFonts w:ascii="Book Antiqua" w:eastAsia="Book Antiqua" w:hAnsi="Book Antiqua" w:cs="Book Antiqua"/>
          <w:color w:val="000000"/>
          <w:shd w:val="clear" w:color="auto" w:fill="FFFFFF"/>
        </w:rPr>
        <w:t xml:space="preserve"> loss (OR 1.163, 95%CI: 0.68-1.99; </w:t>
      </w:r>
      <w:r w:rsidRPr="00F81B8B">
        <w:rPr>
          <w:rFonts w:ascii="Book Antiqua" w:eastAsia="Book Antiqua" w:hAnsi="Book Antiqua" w:cs="Book Antiqua"/>
          <w:i/>
          <w:iCs/>
          <w:color w:val="000000"/>
          <w:shd w:val="clear" w:color="auto" w:fill="FFFFFF"/>
        </w:rPr>
        <w:t>P</w:t>
      </w:r>
      <w:r w:rsidRPr="00F81B8B">
        <w:rPr>
          <w:rFonts w:ascii="Book Antiqua" w:eastAsia="Book Antiqua" w:hAnsi="Book Antiqua" w:cs="Book Antiqua"/>
          <w:color w:val="000000"/>
          <w:shd w:val="clear" w:color="auto" w:fill="FFFFFF"/>
        </w:rPr>
        <w:t xml:space="preserve"> = 0.581)</w:t>
      </w:r>
      <w:r w:rsidRPr="00F81B8B">
        <w:rPr>
          <w:rFonts w:ascii="Book Antiqua" w:eastAsia="Book Antiqua" w:hAnsi="Book Antiqua" w:cs="Book Antiqua"/>
          <w:color w:val="000000"/>
          <w:shd w:val="clear" w:color="auto" w:fill="FFFFFF"/>
          <w:vertAlign w:val="superscript"/>
        </w:rPr>
        <w:t>[14</w:t>
      </w:r>
      <w:r w:rsidR="00D8700A" w:rsidRPr="00F81B8B">
        <w:rPr>
          <w:rFonts w:ascii="Book Antiqua" w:eastAsia="Book Antiqua" w:hAnsi="Book Antiqua" w:cs="Book Antiqua"/>
          <w:color w:val="000000"/>
          <w:shd w:val="clear" w:color="auto" w:fill="FFFFFF"/>
          <w:vertAlign w:val="superscript"/>
        </w:rPr>
        <w:t>1</w:t>
      </w:r>
      <w:r w:rsidRPr="00F81B8B">
        <w:rPr>
          <w:rFonts w:ascii="Book Antiqua" w:eastAsia="Book Antiqua" w:hAnsi="Book Antiqua" w:cs="Book Antiqua"/>
          <w:color w:val="000000"/>
          <w:shd w:val="clear" w:color="auto" w:fill="FFFFFF"/>
          <w:vertAlign w:val="superscript"/>
        </w:rPr>
        <w:t>]</w:t>
      </w:r>
      <w:r w:rsidRPr="00F81B8B">
        <w:rPr>
          <w:rFonts w:ascii="Book Antiqua" w:eastAsia="Book Antiqua" w:hAnsi="Book Antiqua" w:cs="Book Antiqua"/>
          <w:color w:val="000000"/>
          <w:shd w:val="clear" w:color="auto" w:fill="FFFFFF"/>
        </w:rPr>
        <w:t xml:space="preserve">. </w:t>
      </w:r>
      <w:r w:rsidRPr="00F81B8B">
        <w:rPr>
          <w:rFonts w:ascii="Book Antiqua" w:eastAsia="Book Antiqua" w:hAnsi="Book Antiqua" w:cs="Book Antiqua"/>
          <w:color w:val="000000"/>
        </w:rPr>
        <w:t>As such, while caution should be taken, patients should not be unduly refused appendicectomy while pregnant. We recommend that appendectomy be done in a facility with resources available to deal with obstetric urgencies.</w:t>
      </w:r>
    </w:p>
    <w:p w14:paraId="5214AB4B" w14:textId="22CF7912" w:rsidR="00A77B3E" w:rsidRPr="00F81B8B" w:rsidRDefault="008733DC" w:rsidP="00F81B8B">
      <w:pPr>
        <w:spacing w:line="360" w:lineRule="auto"/>
        <w:ind w:firstLineChars="200" w:firstLine="480"/>
        <w:jc w:val="both"/>
        <w:rPr>
          <w:rFonts w:ascii="Book Antiqua" w:hAnsi="Book Antiqua"/>
        </w:rPr>
      </w:pPr>
      <w:r w:rsidRPr="00F81B8B">
        <w:rPr>
          <w:rFonts w:ascii="Book Antiqua" w:eastAsia="Book Antiqua" w:hAnsi="Book Antiqua" w:cs="Book Antiqua"/>
          <w:color w:val="000000"/>
        </w:rPr>
        <w:t>No age is immune to AA. AA in the elderly is uncommon and atypical. Late presentation, association with malignancy, association with DDA, and complicated AA are common. In a meta-analysis involving 12 studies and 126,237 patients, Wang</w:t>
      </w:r>
      <w:r w:rsidR="00444471" w:rsidRPr="00F81B8B">
        <w:rPr>
          <w:rFonts w:ascii="Book Antiqua" w:eastAsia="Book Antiqua" w:hAnsi="Book Antiqua" w:cs="Book Antiqua"/>
          <w:color w:val="000000"/>
        </w:rPr>
        <w:t xml:space="preserve"> </w:t>
      </w:r>
      <w:r w:rsidRPr="00F81B8B">
        <w:rPr>
          <w:rFonts w:ascii="Book Antiqua" w:eastAsia="Book Antiqua" w:hAnsi="Book Antiqua" w:cs="Book Antiqua"/>
          <w:i/>
          <w:iCs/>
          <w:color w:val="000000"/>
        </w:rPr>
        <w:t>et al</w:t>
      </w:r>
      <w:r w:rsidR="00C6153D" w:rsidRPr="00F81B8B">
        <w:rPr>
          <w:rFonts w:ascii="Book Antiqua" w:eastAsia="Book Antiqua" w:hAnsi="Book Antiqua" w:cs="Book Antiqua"/>
          <w:color w:val="000000"/>
          <w:vertAlign w:val="superscript"/>
        </w:rPr>
        <w:t>[108]</w:t>
      </w:r>
      <w:r w:rsidRPr="00F81B8B">
        <w:rPr>
          <w:rFonts w:ascii="Book Antiqua" w:eastAsia="Book Antiqua" w:hAnsi="Book Antiqua" w:cs="Book Antiqua"/>
          <w:color w:val="000000"/>
        </w:rPr>
        <w:t xml:space="preserve"> report that postoperative mortality was lower in elderly patients treated with laparoscopy </w:t>
      </w:r>
      <w:r w:rsidRPr="00F81B8B">
        <w:rPr>
          <w:rFonts w:ascii="Book Antiqua" w:eastAsia="Book Antiqua" w:hAnsi="Book Antiqua" w:cs="Book Antiqua"/>
          <w:i/>
          <w:iCs/>
          <w:color w:val="000000"/>
        </w:rPr>
        <w:t>vs</w:t>
      </w:r>
      <w:r w:rsidRPr="00F81B8B">
        <w:rPr>
          <w:rFonts w:ascii="Book Antiqua" w:eastAsia="Book Antiqua" w:hAnsi="Book Antiqua" w:cs="Book Antiqua"/>
          <w:color w:val="000000"/>
        </w:rPr>
        <w:t xml:space="preserve"> open appendectomy (OR, 0.33; 95%CI</w:t>
      </w:r>
      <w:r w:rsidR="00C6153D" w:rsidRPr="00F81B8B">
        <w:rPr>
          <w:rFonts w:ascii="Book Antiqua" w:eastAsiaTheme="minorEastAsia" w:hAnsi="Book Antiqua" w:cs="Book Antiqua"/>
          <w:color w:val="000000"/>
        </w:rPr>
        <w:t>:</w:t>
      </w:r>
      <w:r w:rsidRPr="00F81B8B">
        <w:rPr>
          <w:rFonts w:ascii="Book Antiqua" w:eastAsia="Book Antiqua" w:hAnsi="Book Antiqua" w:cs="Book Antiqua"/>
          <w:color w:val="000000"/>
        </w:rPr>
        <w:t xml:space="preserve"> 0.28</w:t>
      </w:r>
      <w:r w:rsidR="00C6153D" w:rsidRPr="00F81B8B">
        <w:rPr>
          <w:rFonts w:ascii="Book Antiqua" w:eastAsiaTheme="minorEastAsia" w:hAnsi="Book Antiqua" w:cs="Book Antiqua"/>
          <w:color w:val="000000"/>
        </w:rPr>
        <w:t>-</w:t>
      </w:r>
      <w:r w:rsidRPr="00F81B8B">
        <w:rPr>
          <w:rFonts w:ascii="Book Antiqua" w:eastAsia="Book Antiqua" w:hAnsi="Book Antiqua" w:cs="Book Antiqua"/>
          <w:color w:val="000000"/>
        </w:rPr>
        <w:t>0.39)</w:t>
      </w:r>
      <w:r w:rsidRPr="00F81B8B">
        <w:rPr>
          <w:rFonts w:ascii="Book Antiqua" w:eastAsia="Book Antiqua" w:hAnsi="Book Antiqua" w:cs="Book Antiqua"/>
          <w:color w:val="000000"/>
          <w:vertAlign w:val="superscript"/>
        </w:rPr>
        <w:t>[1</w:t>
      </w:r>
      <w:r w:rsidR="00D8700A" w:rsidRPr="00F81B8B">
        <w:rPr>
          <w:rFonts w:ascii="Book Antiqua" w:eastAsia="Book Antiqua" w:hAnsi="Book Antiqua" w:cs="Book Antiqua"/>
          <w:color w:val="000000"/>
          <w:vertAlign w:val="superscript"/>
        </w:rPr>
        <w:t>0</w:t>
      </w:r>
      <w:r w:rsidR="00444471" w:rsidRPr="00F81B8B">
        <w:rPr>
          <w:rFonts w:ascii="Book Antiqua" w:eastAsia="Book Antiqua" w:hAnsi="Book Antiqua" w:cs="Book Antiqua"/>
          <w:color w:val="000000"/>
          <w:vertAlign w:val="superscript"/>
        </w:rPr>
        <w:t>8</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Elderly and immunocompromised patients have limited inflammatory responses. In such patients, clinical scoring systems have a lesser role in diagnosis. Anshul </w:t>
      </w:r>
      <w:r w:rsidRPr="00F81B8B">
        <w:rPr>
          <w:rFonts w:ascii="Book Antiqua" w:eastAsia="Book Antiqua" w:hAnsi="Book Antiqua" w:cs="Book Antiqua"/>
          <w:i/>
          <w:iCs/>
          <w:color w:val="000000"/>
        </w:rPr>
        <w:t>et al</w:t>
      </w:r>
      <w:r w:rsidR="00C6153D" w:rsidRPr="00F81B8B">
        <w:rPr>
          <w:rFonts w:ascii="Book Antiqua" w:eastAsia="Book Antiqua" w:hAnsi="Book Antiqua" w:cs="Book Antiqua"/>
          <w:color w:val="000000"/>
          <w:vertAlign w:val="superscript"/>
        </w:rPr>
        <w:t>[142]</w:t>
      </w:r>
      <w:r w:rsidRPr="00F81B8B">
        <w:rPr>
          <w:rFonts w:ascii="Book Antiqua" w:eastAsia="Book Antiqua" w:hAnsi="Book Antiqua" w:cs="Book Antiqua"/>
          <w:color w:val="000000"/>
        </w:rPr>
        <w:t xml:space="preserve"> reported a patient with a silent abdomen but AA diagnosed on CT scan</w:t>
      </w:r>
      <w:r w:rsidRPr="00F81B8B">
        <w:rPr>
          <w:rFonts w:ascii="Book Antiqua" w:eastAsia="Book Antiqua" w:hAnsi="Book Antiqua" w:cs="Book Antiqua"/>
          <w:color w:val="000000"/>
          <w:vertAlign w:val="superscript"/>
        </w:rPr>
        <w:t>[14</w:t>
      </w:r>
      <w:r w:rsidR="00444471" w:rsidRPr="00F81B8B">
        <w:rPr>
          <w:rFonts w:ascii="Book Antiqua" w:eastAsia="Book Antiqua" w:hAnsi="Book Antiqua" w:cs="Book Antiqua"/>
          <w:color w:val="000000"/>
          <w:vertAlign w:val="superscript"/>
        </w:rPr>
        <w:t>2</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Perioperative care must be customized with a low threshold to suspect complications. </w:t>
      </w:r>
    </w:p>
    <w:p w14:paraId="7DFC4884" w14:textId="77777777" w:rsidR="00A77B3E" w:rsidRPr="00F81B8B" w:rsidRDefault="00A77B3E" w:rsidP="00F81B8B">
      <w:pPr>
        <w:spacing w:line="360" w:lineRule="auto"/>
        <w:jc w:val="both"/>
        <w:rPr>
          <w:rFonts w:ascii="Book Antiqua" w:hAnsi="Book Antiqua"/>
        </w:rPr>
      </w:pPr>
    </w:p>
    <w:p w14:paraId="5276DBD9" w14:textId="77777777"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b/>
          <w:bCs/>
          <w:caps/>
          <w:color w:val="000000"/>
          <w:u w:val="single"/>
        </w:rPr>
        <w:t xml:space="preserve">HISTOLOGY EVALUATION </w:t>
      </w:r>
    </w:p>
    <w:p w14:paraId="34DD0340" w14:textId="31E3916E"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color w:val="000000"/>
        </w:rPr>
        <w:t>Routine histopathological examination after appendectomy is the prevalent standard practice globally. In a meta-analysi</w:t>
      </w:r>
      <w:r w:rsidR="00C6153D" w:rsidRPr="00F81B8B">
        <w:rPr>
          <w:rFonts w:ascii="Book Antiqua" w:eastAsia="Book Antiqua" w:hAnsi="Book Antiqua" w:cs="Book Antiqua"/>
          <w:color w:val="000000"/>
        </w:rPr>
        <w:t>s of twenty-five studies and 57</w:t>
      </w:r>
      <w:r w:rsidRPr="00F81B8B">
        <w:rPr>
          <w:rFonts w:ascii="Book Antiqua" w:eastAsia="Book Antiqua" w:hAnsi="Book Antiqua" w:cs="Book Antiqua"/>
          <w:color w:val="000000"/>
        </w:rPr>
        <w:t xml:space="preserve">357 patients, </w:t>
      </w:r>
      <w:proofErr w:type="spellStart"/>
      <w:r w:rsidRPr="00F81B8B">
        <w:rPr>
          <w:rFonts w:ascii="Book Antiqua" w:eastAsia="Book Antiqua" w:hAnsi="Book Antiqua" w:cs="Book Antiqua"/>
          <w:color w:val="000000"/>
        </w:rPr>
        <w:t>Bastiaenen</w:t>
      </w:r>
      <w:proofErr w:type="spellEnd"/>
      <w:r w:rsidRPr="00F81B8B">
        <w:rPr>
          <w:rFonts w:ascii="Book Antiqua" w:eastAsia="Book Antiqua" w:hAnsi="Book Antiqua" w:cs="Book Antiqua"/>
          <w:color w:val="000000"/>
        </w:rPr>
        <w:t xml:space="preserve"> </w:t>
      </w:r>
      <w:r w:rsidRPr="00F81B8B">
        <w:rPr>
          <w:rFonts w:ascii="Book Antiqua" w:eastAsia="Book Antiqua" w:hAnsi="Book Antiqua" w:cs="Book Antiqua"/>
          <w:i/>
          <w:iCs/>
          <w:color w:val="000000"/>
        </w:rPr>
        <w:t>et al</w:t>
      </w:r>
      <w:r w:rsidR="00C6153D" w:rsidRPr="00F81B8B">
        <w:rPr>
          <w:rFonts w:ascii="Book Antiqua" w:eastAsia="Book Antiqua" w:hAnsi="Book Antiqua" w:cs="Book Antiqua"/>
          <w:color w:val="000000"/>
          <w:vertAlign w:val="superscript"/>
        </w:rPr>
        <w:t>[143]</w:t>
      </w:r>
      <w:r w:rsidRPr="00F81B8B">
        <w:rPr>
          <w:rFonts w:ascii="Book Antiqua" w:eastAsia="Book Antiqua" w:hAnsi="Book Antiqua" w:cs="Book Antiqua"/>
          <w:color w:val="000000"/>
        </w:rPr>
        <w:t xml:space="preserve"> reported 2.5% unexpected findings. They also observed that surgeons could rarely (3%) detect unexpected findings during surgery. Though granulomatous diseases such as Crohn's could be macroscopically detected almost half </w:t>
      </w:r>
      <w:r w:rsidRPr="00F81B8B">
        <w:rPr>
          <w:rFonts w:ascii="Book Antiqua" w:eastAsia="Book Antiqua" w:hAnsi="Book Antiqua" w:cs="Book Antiqua"/>
          <w:color w:val="000000"/>
        </w:rPr>
        <w:lastRenderedPageBreak/>
        <w:t xml:space="preserve">of the time (47.1%), endometriosis and parasitic infections could only be diagnosed following histopathology. </w:t>
      </w:r>
    </w:p>
    <w:p w14:paraId="1DD28BEA" w14:textId="4FEAB45E" w:rsidR="00A77B3E" w:rsidRPr="00F81B8B" w:rsidRDefault="008733DC" w:rsidP="00F81B8B">
      <w:pPr>
        <w:spacing w:line="360" w:lineRule="auto"/>
        <w:ind w:firstLineChars="200" w:firstLine="480"/>
        <w:jc w:val="both"/>
        <w:rPr>
          <w:rFonts w:ascii="Book Antiqua" w:hAnsi="Book Antiqua"/>
        </w:rPr>
      </w:pPr>
      <w:r w:rsidRPr="00F81B8B">
        <w:rPr>
          <w:rFonts w:ascii="Book Antiqua" w:eastAsia="Book Antiqua" w:hAnsi="Book Antiqua" w:cs="Book Antiqua"/>
          <w:color w:val="000000"/>
        </w:rPr>
        <w:t>Neoplasms account for 1% of appendectomy histology specimens</w:t>
      </w:r>
      <w:r w:rsidRPr="00F81B8B">
        <w:rPr>
          <w:rFonts w:ascii="Book Antiqua" w:eastAsia="Book Antiqua" w:hAnsi="Book Antiqua" w:cs="Book Antiqua"/>
          <w:color w:val="000000"/>
          <w:vertAlign w:val="superscript"/>
        </w:rPr>
        <w:t>[1</w:t>
      </w:r>
      <w:r w:rsidR="00965479" w:rsidRPr="00F81B8B">
        <w:rPr>
          <w:rFonts w:ascii="Book Antiqua" w:eastAsia="Book Antiqua" w:hAnsi="Book Antiqua" w:cs="Book Antiqua"/>
          <w:color w:val="000000"/>
          <w:vertAlign w:val="superscript"/>
        </w:rPr>
        <w:t>4</w:t>
      </w:r>
      <w:r w:rsidR="00444471" w:rsidRPr="00F81B8B">
        <w:rPr>
          <w:rFonts w:ascii="Book Antiqua" w:eastAsia="Book Antiqua" w:hAnsi="Book Antiqua" w:cs="Book Antiqua"/>
          <w:color w:val="000000"/>
          <w:vertAlign w:val="superscript"/>
        </w:rPr>
        <w:t>4</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Patients above 50 years of age, </w:t>
      </w:r>
      <w:r w:rsidR="00F628BC">
        <w:rPr>
          <w:rFonts w:ascii="Book Antiqua" w:eastAsia="Book Antiqua" w:hAnsi="Book Antiqua" w:cs="Book Antiqua"/>
          <w:color w:val="000000"/>
        </w:rPr>
        <w:t xml:space="preserve">with </w:t>
      </w:r>
      <w:r w:rsidRPr="00F81B8B">
        <w:rPr>
          <w:rFonts w:ascii="Book Antiqua" w:eastAsia="Book Antiqua" w:hAnsi="Book Antiqua" w:cs="Book Antiqua"/>
          <w:color w:val="000000"/>
        </w:rPr>
        <w:t xml:space="preserve">family history of colon cancer or inflammatory bowel disease, or </w:t>
      </w:r>
      <w:r w:rsidR="00F628BC">
        <w:rPr>
          <w:rFonts w:ascii="Book Antiqua" w:eastAsia="Book Antiqua" w:hAnsi="Book Antiqua" w:cs="Book Antiqua"/>
          <w:color w:val="000000"/>
        </w:rPr>
        <w:t xml:space="preserve">with </w:t>
      </w:r>
      <w:r w:rsidRPr="00F81B8B">
        <w:rPr>
          <w:rFonts w:ascii="Book Antiqua" w:eastAsia="Book Antiqua" w:hAnsi="Book Antiqua" w:cs="Book Antiqua"/>
          <w:color w:val="000000"/>
        </w:rPr>
        <w:t xml:space="preserve">unexplained </w:t>
      </w:r>
      <w:proofErr w:type="spellStart"/>
      <w:r w:rsidRPr="00F81B8B">
        <w:rPr>
          <w:rFonts w:ascii="Book Antiqua" w:eastAsia="Book Antiqua" w:hAnsi="Book Antiqua" w:cs="Book Antiqua"/>
          <w:color w:val="000000"/>
        </w:rPr>
        <w:t>anemia</w:t>
      </w:r>
      <w:proofErr w:type="spellEnd"/>
      <w:r w:rsidRPr="00F81B8B">
        <w:rPr>
          <w:rFonts w:ascii="Book Antiqua" w:eastAsia="Book Antiqua" w:hAnsi="Book Antiqua" w:cs="Book Antiqua"/>
          <w:color w:val="000000"/>
        </w:rPr>
        <w:t xml:space="preserve"> are at risk of appendiceal neoplasm</w:t>
      </w:r>
      <w:r w:rsidRPr="00F81B8B">
        <w:rPr>
          <w:rFonts w:ascii="Book Antiqua" w:eastAsia="Book Antiqua" w:hAnsi="Book Antiqua" w:cs="Book Antiqua"/>
          <w:color w:val="000000"/>
          <w:vertAlign w:val="superscript"/>
        </w:rPr>
        <w:t>[4</w:t>
      </w:r>
      <w:r w:rsidR="00444471" w:rsidRPr="00F81B8B">
        <w:rPr>
          <w:rFonts w:ascii="Book Antiqua" w:eastAsia="Book Antiqua" w:hAnsi="Book Antiqua" w:cs="Book Antiqua"/>
          <w:color w:val="000000"/>
          <w:vertAlign w:val="superscript"/>
        </w:rPr>
        <w:t>7</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The most common appendiceal neoplasm is neuroendocrine tumo</w:t>
      </w:r>
      <w:r w:rsidR="00C6153D" w:rsidRPr="00F81B8B">
        <w:rPr>
          <w:rFonts w:ascii="Book Antiqua" w:eastAsiaTheme="minorEastAsia" w:hAnsi="Book Antiqua" w:cs="Book Antiqua"/>
          <w:color w:val="000000"/>
        </w:rPr>
        <w:t>u</w:t>
      </w:r>
      <w:r w:rsidRPr="00F81B8B">
        <w:rPr>
          <w:rFonts w:ascii="Book Antiqua" w:eastAsia="Book Antiqua" w:hAnsi="Book Antiqua" w:cs="Book Antiqua"/>
          <w:color w:val="000000"/>
        </w:rPr>
        <w:t>rs</w:t>
      </w:r>
      <w:r w:rsidRPr="00F81B8B">
        <w:rPr>
          <w:rFonts w:ascii="Book Antiqua" w:eastAsia="Book Antiqua" w:hAnsi="Book Antiqua" w:cs="Book Antiqua"/>
          <w:color w:val="000000"/>
          <w:vertAlign w:val="superscript"/>
        </w:rPr>
        <w:t>[1</w:t>
      </w:r>
      <w:r w:rsidR="00965479" w:rsidRPr="00F81B8B">
        <w:rPr>
          <w:rFonts w:ascii="Book Antiqua" w:eastAsia="Book Antiqua" w:hAnsi="Book Antiqua" w:cs="Book Antiqua"/>
          <w:color w:val="000000"/>
          <w:vertAlign w:val="superscript"/>
        </w:rPr>
        <w:t>4</w:t>
      </w:r>
      <w:r w:rsidR="00444471" w:rsidRPr="00F81B8B">
        <w:rPr>
          <w:rFonts w:ascii="Book Antiqua" w:eastAsia="Book Antiqua" w:hAnsi="Book Antiqua" w:cs="Book Antiqua"/>
          <w:color w:val="000000"/>
          <w:vertAlign w:val="superscript"/>
        </w:rPr>
        <w:t>5</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Appendiceal carcinoid </w:t>
      </w:r>
      <w:proofErr w:type="spellStart"/>
      <w:r w:rsidRPr="00F81B8B">
        <w:rPr>
          <w:rFonts w:ascii="Book Antiqua" w:eastAsia="Book Antiqua" w:hAnsi="Book Antiqua" w:cs="Book Antiqua"/>
          <w:color w:val="000000"/>
        </w:rPr>
        <w:t>tumors</w:t>
      </w:r>
      <w:proofErr w:type="spellEnd"/>
      <w:r w:rsidRPr="00F81B8B">
        <w:rPr>
          <w:rFonts w:ascii="Book Antiqua" w:eastAsia="Book Antiqua" w:hAnsi="Book Antiqua" w:cs="Book Antiqua"/>
          <w:color w:val="000000"/>
        </w:rPr>
        <w:t xml:space="preserve"> are seen in 1% of appendectomy specimens and same managed with the same caution as adenocarcinomas</w:t>
      </w:r>
      <w:r w:rsidRPr="00F81B8B">
        <w:rPr>
          <w:rFonts w:ascii="Book Antiqua" w:eastAsia="Book Antiqua" w:hAnsi="Book Antiqua" w:cs="Book Antiqua"/>
          <w:color w:val="000000"/>
          <w:vertAlign w:val="superscript"/>
        </w:rPr>
        <w:t>[1</w:t>
      </w:r>
      <w:r w:rsidR="00444471" w:rsidRPr="00F81B8B">
        <w:rPr>
          <w:rFonts w:ascii="Book Antiqua" w:eastAsia="Book Antiqua" w:hAnsi="Book Antiqua" w:cs="Book Antiqua"/>
          <w:color w:val="000000"/>
          <w:vertAlign w:val="superscript"/>
        </w:rPr>
        <w:t>39</w:t>
      </w:r>
      <w:r w:rsidR="00C6153D"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vertAlign w:val="superscript"/>
        </w:rPr>
        <w:t>14</w:t>
      </w:r>
      <w:r w:rsidR="00444471" w:rsidRPr="00F81B8B">
        <w:rPr>
          <w:rFonts w:ascii="Book Antiqua" w:eastAsia="Book Antiqua" w:hAnsi="Book Antiqua" w:cs="Book Antiqua"/>
          <w:color w:val="000000"/>
          <w:vertAlign w:val="superscript"/>
        </w:rPr>
        <w:t>0</w:t>
      </w:r>
      <w:r w:rsidR="00C6153D"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vertAlign w:val="superscript"/>
        </w:rPr>
        <w:t>1</w:t>
      </w:r>
      <w:r w:rsidR="00444471" w:rsidRPr="00F81B8B">
        <w:rPr>
          <w:rFonts w:ascii="Book Antiqua" w:eastAsia="Book Antiqua" w:hAnsi="Book Antiqua" w:cs="Book Antiqua"/>
          <w:color w:val="000000"/>
          <w:vertAlign w:val="superscript"/>
        </w:rPr>
        <w:t>46</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The presence of adenocarcinoma in the appendectomy specimen requires a right hemicolectomy. In a meta-analysis of six studies including 261 patients who had an appendiceal carcinoid </w:t>
      </w:r>
      <w:proofErr w:type="spellStart"/>
      <w:r w:rsidRPr="00F81B8B">
        <w:rPr>
          <w:rFonts w:ascii="Book Antiqua" w:eastAsia="Book Antiqua" w:hAnsi="Book Antiqua" w:cs="Book Antiqua"/>
          <w:color w:val="000000"/>
        </w:rPr>
        <w:t>tumor</w:t>
      </w:r>
      <w:proofErr w:type="spellEnd"/>
      <w:r w:rsidRPr="00F81B8B">
        <w:rPr>
          <w:rFonts w:ascii="Book Antiqua" w:eastAsia="Book Antiqua" w:hAnsi="Book Antiqua" w:cs="Book Antiqua"/>
          <w:color w:val="000000"/>
        </w:rPr>
        <w:t xml:space="preserve">, Ricci </w:t>
      </w:r>
      <w:r w:rsidRPr="00F81B8B">
        <w:rPr>
          <w:rFonts w:ascii="Book Antiqua" w:eastAsia="Book Antiqua" w:hAnsi="Book Antiqua" w:cs="Book Antiqua"/>
          <w:i/>
          <w:iCs/>
          <w:color w:val="000000"/>
        </w:rPr>
        <w:t>et al</w:t>
      </w:r>
      <w:r w:rsidR="00C6153D" w:rsidRPr="00F81B8B">
        <w:rPr>
          <w:rFonts w:ascii="Book Antiqua" w:eastAsia="Book Antiqua" w:hAnsi="Book Antiqua" w:cs="Book Antiqua"/>
          <w:color w:val="000000"/>
          <w:vertAlign w:val="superscript"/>
        </w:rPr>
        <w:t>[147]</w:t>
      </w:r>
      <w:r w:rsidRPr="00F81B8B">
        <w:rPr>
          <w:rFonts w:ascii="Book Antiqua" w:eastAsia="Book Antiqua" w:hAnsi="Book Antiqua" w:cs="Book Antiqua"/>
          <w:color w:val="000000"/>
        </w:rPr>
        <w:t xml:space="preserve"> found a significant recurrence rate in </w:t>
      </w:r>
      <w:proofErr w:type="spellStart"/>
      <w:r w:rsidRPr="00F81B8B">
        <w:rPr>
          <w:rFonts w:ascii="Book Antiqua" w:eastAsia="Book Antiqua" w:hAnsi="Book Antiqua" w:cs="Book Antiqua"/>
          <w:color w:val="000000"/>
        </w:rPr>
        <w:t>tumors</w:t>
      </w:r>
      <w:proofErr w:type="spellEnd"/>
      <w:r w:rsidRPr="00F81B8B">
        <w:rPr>
          <w:rFonts w:ascii="Book Antiqua" w:eastAsia="Book Antiqua" w:hAnsi="Book Antiqua" w:cs="Book Antiqua"/>
          <w:color w:val="000000"/>
        </w:rPr>
        <w:t xml:space="preserve"> larger than 2</w:t>
      </w:r>
      <w:r w:rsidR="00C6153D" w:rsidRPr="00F81B8B">
        <w:rPr>
          <w:rFonts w:ascii="Book Antiqua" w:eastAsiaTheme="minorEastAsia" w:hAnsi="Book Antiqua" w:cs="Book Antiqua"/>
          <w:color w:val="000000"/>
        </w:rPr>
        <w:t xml:space="preserve"> </w:t>
      </w:r>
      <w:r w:rsidRPr="00F81B8B">
        <w:rPr>
          <w:rFonts w:ascii="Book Antiqua" w:eastAsia="Book Antiqua" w:hAnsi="Book Antiqua" w:cs="Book Antiqua"/>
          <w:color w:val="000000"/>
        </w:rPr>
        <w:t>cm in size compared to those smaller than 2</w:t>
      </w:r>
      <w:r w:rsidR="00C6153D" w:rsidRPr="00F81B8B">
        <w:rPr>
          <w:rFonts w:ascii="Book Antiqua" w:eastAsiaTheme="minorEastAsia" w:hAnsi="Book Antiqua" w:cs="Book Antiqua"/>
          <w:color w:val="000000"/>
        </w:rPr>
        <w:t xml:space="preserve"> </w:t>
      </w:r>
      <w:r w:rsidRPr="00F81B8B">
        <w:rPr>
          <w:rFonts w:ascii="Book Antiqua" w:eastAsia="Book Antiqua" w:hAnsi="Book Antiqua" w:cs="Book Antiqua"/>
          <w:color w:val="000000"/>
        </w:rPr>
        <w:t>cm, with a higher risk of lymph node metastases in the former group</w:t>
      </w:r>
      <w:r w:rsidRPr="00F81B8B">
        <w:rPr>
          <w:rFonts w:ascii="Book Antiqua" w:eastAsia="Book Antiqua" w:hAnsi="Book Antiqua" w:cs="Book Antiqua"/>
          <w:color w:val="000000"/>
          <w:vertAlign w:val="superscript"/>
        </w:rPr>
        <w:t>[1</w:t>
      </w:r>
      <w:r w:rsidR="00444471" w:rsidRPr="00F81B8B">
        <w:rPr>
          <w:rFonts w:ascii="Book Antiqua" w:eastAsia="Book Antiqua" w:hAnsi="Book Antiqua" w:cs="Book Antiqua"/>
          <w:color w:val="000000"/>
          <w:vertAlign w:val="superscript"/>
        </w:rPr>
        <w:t>47</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A right hemicolectomy is warranted for carcinoid </w:t>
      </w:r>
      <w:proofErr w:type="spellStart"/>
      <w:r w:rsidRPr="00F81B8B">
        <w:rPr>
          <w:rFonts w:ascii="Book Antiqua" w:eastAsia="Book Antiqua" w:hAnsi="Book Antiqua" w:cs="Book Antiqua"/>
          <w:color w:val="000000"/>
        </w:rPr>
        <w:t>tumors</w:t>
      </w:r>
      <w:proofErr w:type="spellEnd"/>
      <w:r w:rsidRPr="00F81B8B">
        <w:rPr>
          <w:rFonts w:ascii="Book Antiqua" w:eastAsia="Book Antiqua" w:hAnsi="Book Antiqua" w:cs="Book Antiqua"/>
          <w:color w:val="000000"/>
        </w:rPr>
        <w:t xml:space="preserve"> &gt;</w:t>
      </w:r>
      <w:r w:rsidR="00C6153D" w:rsidRPr="00F81B8B">
        <w:rPr>
          <w:rFonts w:ascii="Book Antiqua" w:eastAsiaTheme="minorEastAsia" w:hAnsi="Book Antiqua" w:cs="Book Antiqua"/>
          <w:color w:val="000000"/>
        </w:rPr>
        <w:t xml:space="preserve"> </w:t>
      </w:r>
      <w:r w:rsidRPr="00F81B8B">
        <w:rPr>
          <w:rFonts w:ascii="Book Antiqua" w:eastAsia="Book Antiqua" w:hAnsi="Book Antiqua" w:cs="Book Antiqua"/>
          <w:color w:val="000000"/>
        </w:rPr>
        <w:t>2</w:t>
      </w:r>
      <w:r w:rsidR="00C6153D" w:rsidRPr="00F81B8B">
        <w:rPr>
          <w:rFonts w:ascii="Book Antiqua" w:eastAsiaTheme="minorEastAsia" w:hAnsi="Book Antiqua" w:cs="Book Antiqua"/>
          <w:color w:val="000000"/>
        </w:rPr>
        <w:t xml:space="preserve"> </w:t>
      </w:r>
      <w:r w:rsidRPr="00F81B8B">
        <w:rPr>
          <w:rFonts w:ascii="Book Antiqua" w:eastAsia="Book Antiqua" w:hAnsi="Book Antiqua" w:cs="Book Antiqua"/>
          <w:color w:val="000000"/>
        </w:rPr>
        <w:t xml:space="preserve">cm size, located at the base of the appendix, or involved lymph nodes. Locally, the multidisciplinary oncology board makes management recommendations in such instances. In perforated AA, the goblet cell subtype of appendiceal carcinoid is associated with a greater risk of peritoneal metastasis than the classical subtype. In a systematic review involving 121 cases of appendiceal carcinoid </w:t>
      </w:r>
      <w:proofErr w:type="spellStart"/>
      <w:r w:rsidRPr="00F81B8B">
        <w:rPr>
          <w:rFonts w:ascii="Book Antiqua" w:eastAsia="Book Antiqua" w:hAnsi="Book Antiqua" w:cs="Book Antiqua"/>
          <w:color w:val="000000"/>
        </w:rPr>
        <w:t>tumors</w:t>
      </w:r>
      <w:proofErr w:type="spellEnd"/>
      <w:r w:rsidRPr="00F81B8B">
        <w:rPr>
          <w:rFonts w:ascii="Book Antiqua" w:eastAsia="Book Antiqua" w:hAnsi="Book Antiqua" w:cs="Book Antiqua"/>
          <w:color w:val="000000"/>
        </w:rPr>
        <w:t xml:space="preserve"> with perforation, </w:t>
      </w:r>
      <w:proofErr w:type="spellStart"/>
      <w:r w:rsidRPr="00F81B8B">
        <w:rPr>
          <w:rFonts w:ascii="Book Antiqua" w:eastAsia="Book Antiqua" w:hAnsi="Book Antiqua" w:cs="Book Antiqua"/>
          <w:color w:val="000000"/>
        </w:rPr>
        <w:t>Madani</w:t>
      </w:r>
      <w:proofErr w:type="spellEnd"/>
      <w:r w:rsidRPr="00F81B8B">
        <w:rPr>
          <w:rFonts w:ascii="Book Antiqua" w:eastAsia="Book Antiqua" w:hAnsi="Book Antiqua" w:cs="Book Antiqua"/>
          <w:color w:val="000000"/>
        </w:rPr>
        <w:t xml:space="preserve"> </w:t>
      </w:r>
      <w:r w:rsidRPr="00F81B8B">
        <w:rPr>
          <w:rFonts w:ascii="Book Antiqua" w:eastAsia="Book Antiqua" w:hAnsi="Book Antiqua" w:cs="Book Antiqua"/>
          <w:i/>
          <w:iCs/>
          <w:color w:val="000000"/>
        </w:rPr>
        <w:t>et al</w:t>
      </w:r>
      <w:r w:rsidR="00C6153D" w:rsidRPr="00F81B8B">
        <w:rPr>
          <w:rFonts w:ascii="Book Antiqua" w:eastAsia="Book Antiqua" w:hAnsi="Book Antiqua" w:cs="Book Antiqua"/>
          <w:color w:val="000000"/>
          <w:vertAlign w:val="superscript"/>
        </w:rPr>
        <w:t>[148]</w:t>
      </w:r>
      <w:r w:rsidRPr="00F81B8B">
        <w:rPr>
          <w:rFonts w:ascii="Book Antiqua" w:eastAsia="Book Antiqua" w:hAnsi="Book Antiqua" w:cs="Book Antiqua"/>
          <w:color w:val="000000"/>
        </w:rPr>
        <w:t xml:space="preserve"> noted that perforation accelerates the metastatic process</w:t>
      </w:r>
      <w:r w:rsidRPr="00F81B8B">
        <w:rPr>
          <w:rFonts w:ascii="Book Antiqua" w:eastAsia="Book Antiqua" w:hAnsi="Book Antiqua" w:cs="Book Antiqua"/>
          <w:color w:val="000000"/>
          <w:vertAlign w:val="superscript"/>
        </w:rPr>
        <w:t>[1</w:t>
      </w:r>
      <w:r w:rsidR="00444471" w:rsidRPr="00F81B8B">
        <w:rPr>
          <w:rFonts w:ascii="Book Antiqua" w:eastAsia="Book Antiqua" w:hAnsi="Book Antiqua" w:cs="Book Antiqua"/>
          <w:color w:val="000000"/>
          <w:vertAlign w:val="superscript"/>
        </w:rPr>
        <w:t>48</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A surgeon should avoid a spill of luminal contents. Metastasis to the appendix is a rare occurrence. The gastrointestinal tract is the most likely site of breast </w:t>
      </w:r>
      <w:proofErr w:type="spellStart"/>
      <w:r w:rsidRPr="00F81B8B">
        <w:rPr>
          <w:rFonts w:ascii="Book Antiqua" w:eastAsia="Book Antiqua" w:hAnsi="Book Antiqua" w:cs="Book Antiqua"/>
          <w:color w:val="000000"/>
        </w:rPr>
        <w:t>tumor</w:t>
      </w:r>
      <w:proofErr w:type="spellEnd"/>
      <w:r w:rsidRPr="00F81B8B">
        <w:rPr>
          <w:rFonts w:ascii="Book Antiqua" w:eastAsia="Book Antiqua" w:hAnsi="Book Antiqua" w:cs="Book Antiqua"/>
          <w:color w:val="000000"/>
        </w:rPr>
        <w:t xml:space="preserve"> metastases. Ng </w:t>
      </w:r>
      <w:r w:rsidRPr="00F81B8B">
        <w:rPr>
          <w:rFonts w:ascii="Book Antiqua" w:eastAsia="Book Antiqua" w:hAnsi="Book Antiqua" w:cs="Book Antiqua"/>
          <w:i/>
          <w:iCs/>
          <w:color w:val="000000"/>
        </w:rPr>
        <w:t>et al</w:t>
      </w:r>
      <w:r w:rsidR="008468AB" w:rsidRPr="00F81B8B">
        <w:rPr>
          <w:rFonts w:ascii="Book Antiqua" w:eastAsia="Book Antiqua" w:hAnsi="Book Antiqua" w:cs="Book Antiqua"/>
          <w:color w:val="000000"/>
          <w:vertAlign w:val="superscript"/>
        </w:rPr>
        <w:t>[149]</w:t>
      </w:r>
      <w:r w:rsidRPr="00F81B8B">
        <w:rPr>
          <w:rFonts w:ascii="Book Antiqua" w:eastAsia="Book Antiqua" w:hAnsi="Book Antiqua" w:cs="Book Antiqua"/>
          <w:color w:val="000000"/>
        </w:rPr>
        <w:t xml:space="preserve"> reported 15 patients with breast cancer and appendix metastasis</w:t>
      </w:r>
      <w:r w:rsidR="00965479" w:rsidRPr="00F81B8B">
        <w:rPr>
          <w:rFonts w:ascii="Book Antiqua" w:eastAsia="Book Antiqua" w:hAnsi="Book Antiqua" w:cs="Book Antiqua"/>
          <w:color w:val="000000"/>
          <w:vertAlign w:val="superscript"/>
        </w:rPr>
        <w:t>[1</w:t>
      </w:r>
      <w:r w:rsidR="00444471" w:rsidRPr="00F81B8B">
        <w:rPr>
          <w:rFonts w:ascii="Book Antiqua" w:eastAsia="Book Antiqua" w:hAnsi="Book Antiqua" w:cs="Book Antiqua"/>
          <w:color w:val="000000"/>
          <w:vertAlign w:val="superscript"/>
        </w:rPr>
        <w:t>49</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xml:space="preserve">. Each patient's treatment should be determined by multidisciplinary oncology teams considering disease stage, the extent of metastases, patient performance status, physician expertise, and patient choices. Appendiceal endometriosis </w:t>
      </w:r>
      <w:r w:rsidR="00F628BC">
        <w:rPr>
          <w:rFonts w:ascii="Book Antiqua" w:eastAsia="Book Antiqua" w:hAnsi="Book Antiqua" w:cs="Book Antiqua"/>
          <w:color w:val="000000"/>
        </w:rPr>
        <w:t xml:space="preserve">(AE) </w:t>
      </w:r>
      <w:r w:rsidRPr="00F81B8B">
        <w:rPr>
          <w:rFonts w:ascii="Book Antiqua" w:eastAsia="Book Antiqua" w:hAnsi="Book Antiqua" w:cs="Book Antiqua"/>
          <w:color w:val="000000"/>
        </w:rPr>
        <w:t>may be associated with low-grade appendiceal mucinous neoplasms and small bowel obstruction secondary to an endometrial ileal stricture</w:t>
      </w:r>
      <w:r w:rsidRPr="00F81B8B">
        <w:rPr>
          <w:rFonts w:ascii="Book Antiqua" w:eastAsia="Book Antiqua" w:hAnsi="Book Antiqua" w:cs="Book Antiqua"/>
          <w:color w:val="000000"/>
          <w:vertAlign w:val="superscript"/>
        </w:rPr>
        <w:t>[15</w:t>
      </w:r>
      <w:r w:rsidR="00444471" w:rsidRPr="00F81B8B">
        <w:rPr>
          <w:rFonts w:ascii="Book Antiqua" w:eastAsia="Book Antiqua" w:hAnsi="Book Antiqua" w:cs="Book Antiqua"/>
          <w:color w:val="000000"/>
          <w:vertAlign w:val="superscript"/>
        </w:rPr>
        <w:t>0</w:t>
      </w:r>
      <w:r w:rsidRPr="00F81B8B">
        <w:rPr>
          <w:rFonts w:ascii="Book Antiqua" w:eastAsia="Book Antiqua" w:hAnsi="Book Antiqua" w:cs="Book Antiqua"/>
          <w:color w:val="000000"/>
          <w:vertAlign w:val="superscript"/>
        </w:rPr>
        <w:t>]</w:t>
      </w:r>
      <w:r w:rsidRPr="00F81B8B">
        <w:rPr>
          <w:rFonts w:ascii="Book Antiqua" w:eastAsia="Book Antiqua" w:hAnsi="Book Antiqua" w:cs="Book Antiqua"/>
          <w:color w:val="000000"/>
        </w:rPr>
        <w:t>. Prophylactic appendectomy in patients with AE may reduce intestinal obstruction risk, and further data is needed.</w:t>
      </w:r>
    </w:p>
    <w:p w14:paraId="314E456F" w14:textId="77777777" w:rsidR="00A77B3E" w:rsidRPr="00F81B8B" w:rsidRDefault="00A77B3E" w:rsidP="00F81B8B">
      <w:pPr>
        <w:spacing w:line="360" w:lineRule="auto"/>
        <w:jc w:val="both"/>
        <w:rPr>
          <w:rFonts w:ascii="Book Antiqua" w:hAnsi="Book Antiqua"/>
        </w:rPr>
      </w:pPr>
    </w:p>
    <w:p w14:paraId="22CA7A5C" w14:textId="77777777"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b/>
          <w:caps/>
          <w:color w:val="000000"/>
          <w:u w:val="single"/>
        </w:rPr>
        <w:lastRenderedPageBreak/>
        <w:t>CONCLUSION</w:t>
      </w:r>
    </w:p>
    <w:p w14:paraId="4CC4D664" w14:textId="0670E2DD" w:rsidR="00A77B3E" w:rsidRPr="00F81B8B" w:rsidRDefault="008733DC" w:rsidP="00F81B8B">
      <w:pPr>
        <w:spacing w:line="360" w:lineRule="auto"/>
        <w:jc w:val="both"/>
        <w:rPr>
          <w:rFonts w:ascii="Book Antiqua" w:eastAsiaTheme="minorEastAsia" w:hAnsi="Book Antiqua"/>
        </w:rPr>
      </w:pPr>
      <w:r w:rsidRPr="00F81B8B">
        <w:rPr>
          <w:rFonts w:ascii="Book Antiqua" w:eastAsia="Book Antiqua" w:hAnsi="Book Antiqua" w:cs="Book Antiqua"/>
          <w:color w:val="000000"/>
        </w:rPr>
        <w:t xml:space="preserve">Multiple aspects of </w:t>
      </w:r>
      <w:r w:rsidR="006779AD">
        <w:rPr>
          <w:rFonts w:ascii="Book Antiqua" w:eastAsia="Book Antiqua" w:hAnsi="Book Antiqua" w:cs="Book Antiqua"/>
          <w:color w:val="000000"/>
        </w:rPr>
        <w:t>approach to management</w:t>
      </w:r>
      <w:r w:rsidR="006779AD" w:rsidRPr="00F81B8B">
        <w:rPr>
          <w:rFonts w:ascii="Book Antiqua" w:eastAsia="Book Antiqua" w:hAnsi="Book Antiqua" w:cs="Book Antiqua"/>
          <w:color w:val="000000"/>
        </w:rPr>
        <w:t xml:space="preserve"> </w:t>
      </w:r>
      <w:r w:rsidR="006779AD">
        <w:rPr>
          <w:rFonts w:ascii="Book Antiqua" w:eastAsia="Book Antiqua" w:hAnsi="Book Antiqua" w:cs="Book Antiqua"/>
          <w:color w:val="000000"/>
        </w:rPr>
        <w:t xml:space="preserve">of </w:t>
      </w:r>
      <w:r w:rsidRPr="00F81B8B">
        <w:rPr>
          <w:rFonts w:ascii="Book Antiqua" w:eastAsia="Book Antiqua" w:hAnsi="Book Antiqua" w:cs="Book Antiqua"/>
          <w:color w:val="000000"/>
        </w:rPr>
        <w:t xml:space="preserve">AA remain well debated in the literature. The role of clinical scoring systems and imaging in </w:t>
      </w:r>
      <w:r w:rsidR="005C7A29">
        <w:rPr>
          <w:rFonts w:ascii="Book Antiqua" w:eastAsia="Book Antiqua" w:hAnsi="Book Antiqua" w:cs="Book Antiqua"/>
          <w:color w:val="000000"/>
        </w:rPr>
        <w:t xml:space="preserve">the </w:t>
      </w:r>
      <w:r w:rsidRPr="00F81B8B">
        <w:rPr>
          <w:rFonts w:ascii="Book Antiqua" w:eastAsia="Book Antiqua" w:hAnsi="Book Antiqua" w:cs="Book Antiqua"/>
          <w:color w:val="000000"/>
        </w:rPr>
        <w:t xml:space="preserve">early and accurate diagnosis of AA can reduce NARs. NOM and appendectomy both remain valid options with their own merits and demerits. Laparoscopic appendectomy is widely accepted as safe with the benefits of early recovery and reduced wound infection compared to open appendectomy. Fear-related </w:t>
      </w:r>
      <w:proofErr w:type="spellStart"/>
      <w:r w:rsidRPr="00F81B8B">
        <w:rPr>
          <w:rFonts w:ascii="Book Antiqua" w:eastAsia="Book Antiqua" w:hAnsi="Book Antiqua" w:cs="Book Antiqua"/>
          <w:color w:val="000000"/>
        </w:rPr>
        <w:t>behavior</w:t>
      </w:r>
      <w:proofErr w:type="spellEnd"/>
      <w:r w:rsidRPr="00F81B8B">
        <w:rPr>
          <w:rFonts w:ascii="Book Antiqua" w:eastAsia="Book Antiqua" w:hAnsi="Book Antiqua" w:cs="Book Antiqua"/>
          <w:color w:val="000000"/>
        </w:rPr>
        <w:t xml:space="preserve"> is proven during the COVID-19 pandemic, as evidenced by a delay in presentation. Histologic evaluation of appendix specimens has value in detecting incidental malignancies. As the management of AA evolves with technological strides and a more refined understanding of the pathology, we foresee more </w:t>
      </w:r>
      <w:proofErr w:type="spellStart"/>
      <w:r w:rsidRPr="00F81B8B">
        <w:rPr>
          <w:rFonts w:ascii="Book Antiqua" w:eastAsia="Book Antiqua" w:hAnsi="Book Antiqua" w:cs="Book Antiqua"/>
          <w:color w:val="000000"/>
        </w:rPr>
        <w:t>flavorful</w:t>
      </w:r>
      <w:proofErr w:type="spellEnd"/>
      <w:r w:rsidRPr="00F81B8B">
        <w:rPr>
          <w:rFonts w:ascii="Book Antiqua" w:eastAsia="Book Antiqua" w:hAnsi="Book Antiqua" w:cs="Book Antiqua"/>
          <w:color w:val="000000"/>
        </w:rPr>
        <w:t xml:space="preserve"> discussions on such a staple condition.</w:t>
      </w:r>
    </w:p>
    <w:p w14:paraId="3661924B" w14:textId="77777777" w:rsidR="00A77B3E" w:rsidRPr="00F81B8B" w:rsidRDefault="00A77B3E" w:rsidP="00F81B8B">
      <w:pPr>
        <w:spacing w:line="360" w:lineRule="auto"/>
        <w:jc w:val="both"/>
        <w:rPr>
          <w:rFonts w:ascii="Book Antiqua" w:hAnsi="Book Antiqua"/>
        </w:rPr>
      </w:pPr>
    </w:p>
    <w:p w14:paraId="58362A86" w14:textId="77777777"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b/>
          <w:color w:val="000000"/>
        </w:rPr>
        <w:t>REFERENCES</w:t>
      </w:r>
    </w:p>
    <w:p w14:paraId="40B89EDB" w14:textId="63078AE7" w:rsidR="00F81B8B" w:rsidRPr="00F81B8B" w:rsidRDefault="00F81B8B" w:rsidP="00F81B8B">
      <w:pPr>
        <w:spacing w:line="360" w:lineRule="auto"/>
        <w:jc w:val="both"/>
        <w:rPr>
          <w:rFonts w:ascii="Book Antiqua" w:hAnsi="Book Antiqua"/>
        </w:rPr>
      </w:pPr>
      <w:r w:rsidRPr="00F81B8B">
        <w:rPr>
          <w:rFonts w:ascii="Book Antiqua" w:hAnsi="Book Antiqua"/>
        </w:rPr>
        <w:t xml:space="preserve">1 </w:t>
      </w:r>
      <w:r w:rsidRPr="00667146">
        <w:rPr>
          <w:rFonts w:ascii="Book Antiqua" w:hAnsi="Book Antiqua"/>
          <w:b/>
        </w:rPr>
        <w:t xml:space="preserve">Fitz RH. </w:t>
      </w:r>
      <w:r w:rsidRPr="00F81B8B">
        <w:rPr>
          <w:rFonts w:ascii="Book Antiqua" w:hAnsi="Book Antiqua"/>
        </w:rPr>
        <w:t xml:space="preserve">Perforating inflammation of the vermiform appendix: with special reference to its early diagnosis and treatment. </w:t>
      </w:r>
      <w:r w:rsidRPr="00667146">
        <w:rPr>
          <w:rFonts w:ascii="Book Antiqua" w:hAnsi="Book Antiqua"/>
          <w:i/>
        </w:rPr>
        <w:t>Am J Med Sci</w:t>
      </w:r>
      <w:r w:rsidRPr="00F81B8B">
        <w:rPr>
          <w:rFonts w:ascii="Book Antiqua" w:hAnsi="Book Antiqua"/>
        </w:rPr>
        <w:t xml:space="preserve"> 188; 321-346 [DOI:</w:t>
      </w:r>
      <w:r w:rsidR="00667146">
        <w:rPr>
          <w:rFonts w:ascii="Book Antiqua" w:eastAsiaTheme="minorEastAsia" w:hAnsi="Book Antiqua" w:hint="eastAsia"/>
        </w:rPr>
        <w:t xml:space="preserve"> </w:t>
      </w:r>
      <w:r w:rsidRPr="00F81B8B">
        <w:rPr>
          <w:rFonts w:ascii="Book Antiqua" w:hAnsi="Book Antiqua"/>
        </w:rPr>
        <w:t>10.1056/nejm193508082130601]</w:t>
      </w:r>
    </w:p>
    <w:p w14:paraId="05B31A9E"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2 </w:t>
      </w:r>
      <w:r w:rsidRPr="00F81B8B">
        <w:rPr>
          <w:rFonts w:ascii="Book Antiqua" w:hAnsi="Book Antiqua"/>
          <w:b/>
          <w:bCs/>
        </w:rPr>
        <w:t>Treves F</w:t>
      </w:r>
      <w:r w:rsidRPr="00F81B8B">
        <w:rPr>
          <w:rFonts w:ascii="Book Antiqua" w:hAnsi="Book Antiqua"/>
        </w:rPr>
        <w:t xml:space="preserve">. The CAVENDISH LECTURE on SOME PHASES of INFLAMMATION of the APPENDIX: Delivered before the West London Medico-Chirurgical Society on June 20th, 1902. </w:t>
      </w:r>
      <w:r w:rsidRPr="00F81B8B">
        <w:rPr>
          <w:rFonts w:ascii="Book Antiqua" w:hAnsi="Book Antiqua"/>
          <w:i/>
          <w:iCs/>
        </w:rPr>
        <w:t>Br Med J</w:t>
      </w:r>
      <w:r w:rsidRPr="00F81B8B">
        <w:rPr>
          <w:rFonts w:ascii="Book Antiqua" w:hAnsi="Book Antiqua"/>
        </w:rPr>
        <w:t xml:space="preserve"> 1902; </w:t>
      </w:r>
      <w:r w:rsidRPr="00F81B8B">
        <w:rPr>
          <w:rFonts w:ascii="Book Antiqua" w:hAnsi="Book Antiqua"/>
          <w:b/>
          <w:bCs/>
        </w:rPr>
        <w:t>1</w:t>
      </w:r>
      <w:r w:rsidRPr="00F81B8B">
        <w:rPr>
          <w:rFonts w:ascii="Book Antiqua" w:hAnsi="Book Antiqua"/>
        </w:rPr>
        <w:t>: 1589-1594 [PMID: 20760332 DOI: 10.1136/bmj.1.2165.1589]</w:t>
      </w:r>
    </w:p>
    <w:p w14:paraId="4310D7D2"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3 </w:t>
      </w:r>
      <w:r w:rsidRPr="00F81B8B">
        <w:rPr>
          <w:rFonts w:ascii="Book Antiqua" w:hAnsi="Book Antiqua"/>
          <w:b/>
          <w:bCs/>
        </w:rPr>
        <w:t>Jeon HG</w:t>
      </w:r>
      <w:r w:rsidRPr="00F81B8B">
        <w:rPr>
          <w:rFonts w:ascii="Book Antiqua" w:hAnsi="Book Antiqua"/>
        </w:rPr>
        <w:t xml:space="preserve">, Ju HU, Kim GY, </w:t>
      </w:r>
      <w:proofErr w:type="spellStart"/>
      <w:r w:rsidRPr="00F81B8B">
        <w:rPr>
          <w:rFonts w:ascii="Book Antiqua" w:hAnsi="Book Antiqua"/>
        </w:rPr>
        <w:t>Jeong</w:t>
      </w:r>
      <w:proofErr w:type="spellEnd"/>
      <w:r w:rsidRPr="00F81B8B">
        <w:rPr>
          <w:rFonts w:ascii="Book Antiqua" w:hAnsi="Book Antiqua"/>
        </w:rPr>
        <w:t xml:space="preserve"> J, Kim MH, Jun JB. Bacteriology and changes in antibiotic susceptibility in adults with community-acquired perforated appendicitis. </w:t>
      </w:r>
      <w:proofErr w:type="spellStart"/>
      <w:r w:rsidRPr="00F81B8B">
        <w:rPr>
          <w:rFonts w:ascii="Book Antiqua" w:hAnsi="Book Antiqua"/>
          <w:i/>
          <w:iCs/>
        </w:rPr>
        <w:t>PLoS</w:t>
      </w:r>
      <w:proofErr w:type="spellEnd"/>
      <w:r w:rsidRPr="00F81B8B">
        <w:rPr>
          <w:rFonts w:ascii="Book Antiqua" w:hAnsi="Book Antiqua"/>
          <w:i/>
          <w:iCs/>
        </w:rPr>
        <w:t xml:space="preserve"> One</w:t>
      </w:r>
      <w:r w:rsidRPr="00F81B8B">
        <w:rPr>
          <w:rFonts w:ascii="Book Antiqua" w:hAnsi="Book Antiqua"/>
        </w:rPr>
        <w:t xml:space="preserve"> 2014; </w:t>
      </w:r>
      <w:r w:rsidRPr="00F81B8B">
        <w:rPr>
          <w:rFonts w:ascii="Book Antiqua" w:hAnsi="Book Antiqua"/>
          <w:b/>
          <w:bCs/>
        </w:rPr>
        <w:t>9</w:t>
      </w:r>
      <w:r w:rsidRPr="00F81B8B">
        <w:rPr>
          <w:rFonts w:ascii="Book Antiqua" w:hAnsi="Book Antiqua"/>
        </w:rPr>
        <w:t>: e111144 [PMID: 25343342 DOI: 10.1371/journal.pone.0111144]</w:t>
      </w:r>
    </w:p>
    <w:p w14:paraId="78346482"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4 </w:t>
      </w:r>
      <w:proofErr w:type="spellStart"/>
      <w:r w:rsidRPr="00F81B8B">
        <w:rPr>
          <w:rFonts w:ascii="Book Antiqua" w:hAnsi="Book Antiqua"/>
          <w:b/>
          <w:bCs/>
        </w:rPr>
        <w:t>Ebell</w:t>
      </w:r>
      <w:proofErr w:type="spellEnd"/>
      <w:r w:rsidRPr="00F81B8B">
        <w:rPr>
          <w:rFonts w:ascii="Book Antiqua" w:hAnsi="Book Antiqua"/>
          <w:b/>
          <w:bCs/>
        </w:rPr>
        <w:t xml:space="preserve"> MH</w:t>
      </w:r>
      <w:r w:rsidRPr="00F81B8B">
        <w:rPr>
          <w:rFonts w:ascii="Book Antiqua" w:hAnsi="Book Antiqua"/>
        </w:rPr>
        <w:t xml:space="preserve">, Shinholser J. What are the most clinically useful </w:t>
      </w:r>
      <w:proofErr w:type="spellStart"/>
      <w:r w:rsidRPr="00F81B8B">
        <w:rPr>
          <w:rFonts w:ascii="Book Antiqua" w:hAnsi="Book Antiqua"/>
        </w:rPr>
        <w:t>cutoffs</w:t>
      </w:r>
      <w:proofErr w:type="spellEnd"/>
      <w:r w:rsidRPr="00F81B8B">
        <w:rPr>
          <w:rFonts w:ascii="Book Antiqua" w:hAnsi="Book Antiqua"/>
        </w:rPr>
        <w:t xml:space="preserve"> for the Alvarado and </w:t>
      </w:r>
      <w:proofErr w:type="spellStart"/>
      <w:r w:rsidRPr="00F81B8B">
        <w:rPr>
          <w:rFonts w:ascii="Book Antiqua" w:hAnsi="Book Antiqua"/>
        </w:rPr>
        <w:t>Pediatric</w:t>
      </w:r>
      <w:proofErr w:type="spellEnd"/>
      <w:r w:rsidRPr="00F81B8B">
        <w:rPr>
          <w:rFonts w:ascii="Book Antiqua" w:hAnsi="Book Antiqua"/>
        </w:rPr>
        <w:t xml:space="preserve"> Appendicitis Scores? A systematic review. </w:t>
      </w:r>
      <w:r w:rsidRPr="00F81B8B">
        <w:rPr>
          <w:rFonts w:ascii="Book Antiqua" w:hAnsi="Book Antiqua"/>
          <w:i/>
          <w:iCs/>
        </w:rPr>
        <w:t xml:space="preserve">Ann </w:t>
      </w:r>
      <w:proofErr w:type="spellStart"/>
      <w:r w:rsidRPr="00F81B8B">
        <w:rPr>
          <w:rFonts w:ascii="Book Antiqua" w:hAnsi="Book Antiqua"/>
          <w:i/>
          <w:iCs/>
        </w:rPr>
        <w:t>Emerg</w:t>
      </w:r>
      <w:proofErr w:type="spellEnd"/>
      <w:r w:rsidRPr="00F81B8B">
        <w:rPr>
          <w:rFonts w:ascii="Book Antiqua" w:hAnsi="Book Antiqua"/>
          <w:i/>
          <w:iCs/>
        </w:rPr>
        <w:t xml:space="preserve"> Med</w:t>
      </w:r>
      <w:r w:rsidRPr="00F81B8B">
        <w:rPr>
          <w:rFonts w:ascii="Book Antiqua" w:hAnsi="Book Antiqua"/>
        </w:rPr>
        <w:t xml:space="preserve"> 2014; </w:t>
      </w:r>
      <w:r w:rsidRPr="00F81B8B">
        <w:rPr>
          <w:rFonts w:ascii="Book Antiqua" w:hAnsi="Book Antiqua"/>
          <w:b/>
          <w:bCs/>
        </w:rPr>
        <w:t>64</w:t>
      </w:r>
      <w:r w:rsidRPr="00F81B8B">
        <w:rPr>
          <w:rFonts w:ascii="Book Antiqua" w:hAnsi="Book Antiqua"/>
        </w:rPr>
        <w:t>: 365-372.e2 [PMID: 24731432 DOI: 10.1016/j.annemergmed.2014.02.025]</w:t>
      </w:r>
    </w:p>
    <w:p w14:paraId="0D00CB89"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5 </w:t>
      </w:r>
      <w:r w:rsidRPr="00F81B8B">
        <w:rPr>
          <w:rFonts w:ascii="Book Antiqua" w:hAnsi="Book Antiqua"/>
          <w:b/>
          <w:bCs/>
        </w:rPr>
        <w:t>Andersson M</w:t>
      </w:r>
      <w:r w:rsidRPr="00F81B8B">
        <w:rPr>
          <w:rFonts w:ascii="Book Antiqua" w:hAnsi="Book Antiqua"/>
        </w:rPr>
        <w:t xml:space="preserve">, </w:t>
      </w:r>
      <w:proofErr w:type="spellStart"/>
      <w:r w:rsidRPr="00F81B8B">
        <w:rPr>
          <w:rFonts w:ascii="Book Antiqua" w:hAnsi="Book Antiqua"/>
        </w:rPr>
        <w:t>Kolodziej</w:t>
      </w:r>
      <w:proofErr w:type="spellEnd"/>
      <w:r w:rsidRPr="00F81B8B">
        <w:rPr>
          <w:rFonts w:ascii="Book Antiqua" w:hAnsi="Book Antiqua"/>
        </w:rPr>
        <w:t xml:space="preserve"> B, Andersson RE. Validation of the Appendicitis Inflammatory Response (AIR) Score. </w:t>
      </w:r>
      <w:r w:rsidRPr="00F81B8B">
        <w:rPr>
          <w:rFonts w:ascii="Book Antiqua" w:hAnsi="Book Antiqua"/>
          <w:i/>
          <w:iCs/>
        </w:rPr>
        <w:t xml:space="preserve">World J </w:t>
      </w:r>
      <w:proofErr w:type="spellStart"/>
      <w:r w:rsidRPr="00F81B8B">
        <w:rPr>
          <w:rFonts w:ascii="Book Antiqua" w:hAnsi="Book Antiqua"/>
          <w:i/>
          <w:iCs/>
        </w:rPr>
        <w:t>Surg</w:t>
      </w:r>
      <w:proofErr w:type="spellEnd"/>
      <w:r w:rsidRPr="00F81B8B">
        <w:rPr>
          <w:rFonts w:ascii="Book Antiqua" w:hAnsi="Book Antiqua"/>
        </w:rPr>
        <w:t xml:space="preserve"> 2021; </w:t>
      </w:r>
      <w:r w:rsidRPr="00F81B8B">
        <w:rPr>
          <w:rFonts w:ascii="Book Antiqua" w:hAnsi="Book Antiqua"/>
          <w:b/>
          <w:bCs/>
        </w:rPr>
        <w:t>45</w:t>
      </w:r>
      <w:r w:rsidRPr="00F81B8B">
        <w:rPr>
          <w:rFonts w:ascii="Book Antiqua" w:hAnsi="Book Antiqua"/>
        </w:rPr>
        <w:t>: 2081-2091 [PMID: 33825049 DOI: 10.1007/s00268-021-06042-2]</w:t>
      </w:r>
    </w:p>
    <w:p w14:paraId="728D076E" w14:textId="77777777" w:rsidR="00F81B8B" w:rsidRPr="00F81B8B" w:rsidRDefault="00F81B8B" w:rsidP="00F81B8B">
      <w:pPr>
        <w:spacing w:line="360" w:lineRule="auto"/>
        <w:jc w:val="both"/>
        <w:rPr>
          <w:rFonts w:ascii="Book Antiqua" w:hAnsi="Book Antiqua"/>
        </w:rPr>
      </w:pPr>
      <w:r w:rsidRPr="00F81B8B">
        <w:rPr>
          <w:rFonts w:ascii="Book Antiqua" w:hAnsi="Book Antiqua"/>
        </w:rPr>
        <w:lastRenderedPageBreak/>
        <w:t xml:space="preserve">6 </w:t>
      </w:r>
      <w:proofErr w:type="spellStart"/>
      <w:r w:rsidRPr="00F81B8B">
        <w:rPr>
          <w:rFonts w:ascii="Book Antiqua" w:hAnsi="Book Antiqua"/>
          <w:b/>
          <w:bCs/>
        </w:rPr>
        <w:t>Sammalkorpi</w:t>
      </w:r>
      <w:proofErr w:type="spellEnd"/>
      <w:r w:rsidRPr="00F81B8B">
        <w:rPr>
          <w:rFonts w:ascii="Book Antiqua" w:hAnsi="Book Antiqua"/>
          <w:b/>
          <w:bCs/>
        </w:rPr>
        <w:t xml:space="preserve"> HE</w:t>
      </w:r>
      <w:r w:rsidRPr="00F81B8B">
        <w:rPr>
          <w:rFonts w:ascii="Book Antiqua" w:hAnsi="Book Antiqua"/>
        </w:rPr>
        <w:t xml:space="preserve">, Mentula P, </w:t>
      </w:r>
      <w:proofErr w:type="spellStart"/>
      <w:r w:rsidRPr="00F81B8B">
        <w:rPr>
          <w:rFonts w:ascii="Book Antiqua" w:hAnsi="Book Antiqua"/>
        </w:rPr>
        <w:t>Leppäniemi</w:t>
      </w:r>
      <w:proofErr w:type="spellEnd"/>
      <w:r w:rsidRPr="00F81B8B">
        <w:rPr>
          <w:rFonts w:ascii="Book Antiqua" w:hAnsi="Book Antiqua"/>
        </w:rPr>
        <w:t xml:space="preserve"> A. A new adult appendicitis score improves diagnostic accuracy of acute appendicitis--a prospective study. </w:t>
      </w:r>
      <w:r w:rsidRPr="00F81B8B">
        <w:rPr>
          <w:rFonts w:ascii="Book Antiqua" w:hAnsi="Book Antiqua"/>
          <w:i/>
          <w:iCs/>
        </w:rPr>
        <w:t>BMC Gastroenterol</w:t>
      </w:r>
      <w:r w:rsidRPr="00F81B8B">
        <w:rPr>
          <w:rFonts w:ascii="Book Antiqua" w:hAnsi="Book Antiqua"/>
        </w:rPr>
        <w:t xml:space="preserve"> 2014; </w:t>
      </w:r>
      <w:r w:rsidRPr="00F81B8B">
        <w:rPr>
          <w:rFonts w:ascii="Book Antiqua" w:hAnsi="Book Antiqua"/>
          <w:b/>
          <w:bCs/>
        </w:rPr>
        <w:t>14</w:t>
      </w:r>
      <w:r w:rsidRPr="00F81B8B">
        <w:rPr>
          <w:rFonts w:ascii="Book Antiqua" w:hAnsi="Book Antiqua"/>
        </w:rPr>
        <w:t>: 114 [PMID: 24970111 DOI: 10.1186/1471-230X-14-114]</w:t>
      </w:r>
    </w:p>
    <w:p w14:paraId="2762FDCD"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7 </w:t>
      </w:r>
      <w:r w:rsidRPr="00F81B8B">
        <w:rPr>
          <w:rFonts w:ascii="Book Antiqua" w:hAnsi="Book Antiqua"/>
          <w:b/>
          <w:bCs/>
        </w:rPr>
        <w:t>Chong CF</w:t>
      </w:r>
      <w:r w:rsidRPr="00F81B8B">
        <w:rPr>
          <w:rFonts w:ascii="Book Antiqua" w:hAnsi="Book Antiqua"/>
        </w:rPr>
        <w:t xml:space="preserve">, Adi MI, </w:t>
      </w:r>
      <w:proofErr w:type="spellStart"/>
      <w:r w:rsidRPr="00F81B8B">
        <w:rPr>
          <w:rFonts w:ascii="Book Antiqua" w:hAnsi="Book Antiqua"/>
        </w:rPr>
        <w:t>Thien</w:t>
      </w:r>
      <w:proofErr w:type="spellEnd"/>
      <w:r w:rsidRPr="00F81B8B">
        <w:rPr>
          <w:rFonts w:ascii="Book Antiqua" w:hAnsi="Book Antiqua"/>
        </w:rPr>
        <w:t xml:space="preserve"> A, </w:t>
      </w:r>
      <w:proofErr w:type="spellStart"/>
      <w:r w:rsidRPr="00F81B8B">
        <w:rPr>
          <w:rFonts w:ascii="Book Antiqua" w:hAnsi="Book Antiqua"/>
        </w:rPr>
        <w:t>Suyoi</w:t>
      </w:r>
      <w:proofErr w:type="spellEnd"/>
      <w:r w:rsidRPr="00F81B8B">
        <w:rPr>
          <w:rFonts w:ascii="Book Antiqua" w:hAnsi="Book Antiqua"/>
        </w:rPr>
        <w:t xml:space="preserve"> A, Mackie AJ, Tin AS, Tripathi S, </w:t>
      </w:r>
      <w:proofErr w:type="spellStart"/>
      <w:r w:rsidRPr="00F81B8B">
        <w:rPr>
          <w:rFonts w:ascii="Book Antiqua" w:hAnsi="Book Antiqua"/>
        </w:rPr>
        <w:t>Jaman</w:t>
      </w:r>
      <w:proofErr w:type="spellEnd"/>
      <w:r w:rsidRPr="00F81B8B">
        <w:rPr>
          <w:rFonts w:ascii="Book Antiqua" w:hAnsi="Book Antiqua"/>
        </w:rPr>
        <w:t xml:space="preserve"> NH, Tan KK, </w:t>
      </w:r>
      <w:proofErr w:type="spellStart"/>
      <w:r w:rsidRPr="00F81B8B">
        <w:rPr>
          <w:rFonts w:ascii="Book Antiqua" w:hAnsi="Book Antiqua"/>
        </w:rPr>
        <w:t>Kok</w:t>
      </w:r>
      <w:proofErr w:type="spellEnd"/>
      <w:r w:rsidRPr="00F81B8B">
        <w:rPr>
          <w:rFonts w:ascii="Book Antiqua" w:hAnsi="Book Antiqua"/>
        </w:rPr>
        <w:t xml:space="preserve"> KY, Mathew VV, Paw O, Chua HB, Yapp SK. Development of the RIPASA score: a new appendicitis scoring system for the diagnosis of acute appendicitis. </w:t>
      </w:r>
      <w:r w:rsidRPr="00F81B8B">
        <w:rPr>
          <w:rFonts w:ascii="Book Antiqua" w:hAnsi="Book Antiqua"/>
          <w:i/>
          <w:iCs/>
        </w:rPr>
        <w:t>Singapore Med J</w:t>
      </w:r>
      <w:r w:rsidRPr="00F81B8B">
        <w:rPr>
          <w:rFonts w:ascii="Book Antiqua" w:hAnsi="Book Antiqua"/>
        </w:rPr>
        <w:t xml:space="preserve"> 2010; </w:t>
      </w:r>
      <w:r w:rsidRPr="00F81B8B">
        <w:rPr>
          <w:rFonts w:ascii="Book Antiqua" w:hAnsi="Book Antiqua"/>
          <w:b/>
          <w:bCs/>
        </w:rPr>
        <w:t>51</w:t>
      </w:r>
      <w:r w:rsidRPr="00F81B8B">
        <w:rPr>
          <w:rFonts w:ascii="Book Antiqua" w:hAnsi="Book Antiqua"/>
        </w:rPr>
        <w:t>: 220-225 [PMID: 20428744]</w:t>
      </w:r>
    </w:p>
    <w:p w14:paraId="1BAF5819"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8 </w:t>
      </w:r>
      <w:proofErr w:type="spellStart"/>
      <w:r w:rsidRPr="00F81B8B">
        <w:rPr>
          <w:rFonts w:ascii="Book Antiqua" w:hAnsi="Book Antiqua"/>
          <w:b/>
          <w:bCs/>
        </w:rPr>
        <w:t>Ohmann</w:t>
      </w:r>
      <w:proofErr w:type="spellEnd"/>
      <w:r w:rsidRPr="00F81B8B">
        <w:rPr>
          <w:rFonts w:ascii="Book Antiqua" w:hAnsi="Book Antiqua"/>
          <w:b/>
          <w:bCs/>
        </w:rPr>
        <w:t xml:space="preserve"> C</w:t>
      </w:r>
      <w:r w:rsidRPr="00F81B8B">
        <w:rPr>
          <w:rFonts w:ascii="Book Antiqua" w:hAnsi="Book Antiqua"/>
        </w:rPr>
        <w:t xml:space="preserve">, Franke C, Yang Q. Clinical benefit of a diagnostic score for appendicitis: results of a prospective interventional study. German Study Group of Acute Abdominal Pain. </w:t>
      </w:r>
      <w:r w:rsidRPr="00F81B8B">
        <w:rPr>
          <w:rFonts w:ascii="Book Antiqua" w:hAnsi="Book Antiqua"/>
          <w:i/>
          <w:iCs/>
        </w:rPr>
        <w:t xml:space="preserve">Arch </w:t>
      </w:r>
      <w:proofErr w:type="spellStart"/>
      <w:r w:rsidRPr="00F81B8B">
        <w:rPr>
          <w:rFonts w:ascii="Book Antiqua" w:hAnsi="Book Antiqua"/>
          <w:i/>
          <w:iCs/>
        </w:rPr>
        <w:t>Surg</w:t>
      </w:r>
      <w:proofErr w:type="spellEnd"/>
      <w:r w:rsidRPr="00F81B8B">
        <w:rPr>
          <w:rFonts w:ascii="Book Antiqua" w:hAnsi="Book Antiqua"/>
        </w:rPr>
        <w:t xml:space="preserve"> 1999; </w:t>
      </w:r>
      <w:r w:rsidRPr="00F81B8B">
        <w:rPr>
          <w:rFonts w:ascii="Book Antiqua" w:hAnsi="Book Antiqua"/>
          <w:b/>
          <w:bCs/>
        </w:rPr>
        <w:t>134</w:t>
      </w:r>
      <w:r w:rsidRPr="00F81B8B">
        <w:rPr>
          <w:rFonts w:ascii="Book Antiqua" w:hAnsi="Book Antiqua"/>
        </w:rPr>
        <w:t>: 993-996 [PMID: 10487595 DOI: 10.1001/archsurg.134.9.993]</w:t>
      </w:r>
    </w:p>
    <w:p w14:paraId="30D37A85"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9 </w:t>
      </w:r>
      <w:proofErr w:type="spellStart"/>
      <w:r w:rsidRPr="00F81B8B">
        <w:rPr>
          <w:rFonts w:ascii="Book Antiqua" w:hAnsi="Book Antiqua"/>
          <w:b/>
          <w:bCs/>
        </w:rPr>
        <w:t>Lintula</w:t>
      </w:r>
      <w:proofErr w:type="spellEnd"/>
      <w:r w:rsidRPr="00F81B8B">
        <w:rPr>
          <w:rFonts w:ascii="Book Antiqua" w:hAnsi="Book Antiqua"/>
          <w:b/>
          <w:bCs/>
        </w:rPr>
        <w:t xml:space="preserve"> H</w:t>
      </w:r>
      <w:r w:rsidRPr="00F81B8B">
        <w:rPr>
          <w:rFonts w:ascii="Book Antiqua" w:hAnsi="Book Antiqua"/>
        </w:rPr>
        <w:t xml:space="preserve">, </w:t>
      </w:r>
      <w:proofErr w:type="spellStart"/>
      <w:r w:rsidRPr="00F81B8B">
        <w:rPr>
          <w:rFonts w:ascii="Book Antiqua" w:hAnsi="Book Antiqua"/>
        </w:rPr>
        <w:t>Pesonen</w:t>
      </w:r>
      <w:proofErr w:type="spellEnd"/>
      <w:r w:rsidRPr="00F81B8B">
        <w:rPr>
          <w:rFonts w:ascii="Book Antiqua" w:hAnsi="Book Antiqua"/>
        </w:rPr>
        <w:t xml:space="preserve"> E, </w:t>
      </w:r>
      <w:proofErr w:type="spellStart"/>
      <w:r w:rsidRPr="00F81B8B">
        <w:rPr>
          <w:rFonts w:ascii="Book Antiqua" w:hAnsi="Book Antiqua"/>
        </w:rPr>
        <w:t>Kokki</w:t>
      </w:r>
      <w:proofErr w:type="spellEnd"/>
      <w:r w:rsidRPr="00F81B8B">
        <w:rPr>
          <w:rFonts w:ascii="Book Antiqua" w:hAnsi="Book Antiqua"/>
        </w:rPr>
        <w:t xml:space="preserve"> H, </w:t>
      </w:r>
      <w:proofErr w:type="spellStart"/>
      <w:r w:rsidRPr="00F81B8B">
        <w:rPr>
          <w:rFonts w:ascii="Book Antiqua" w:hAnsi="Book Antiqua"/>
        </w:rPr>
        <w:t>Vanamo</w:t>
      </w:r>
      <w:proofErr w:type="spellEnd"/>
      <w:r w:rsidRPr="00F81B8B">
        <w:rPr>
          <w:rFonts w:ascii="Book Antiqua" w:hAnsi="Book Antiqua"/>
        </w:rPr>
        <w:t xml:space="preserve"> K, </w:t>
      </w:r>
      <w:proofErr w:type="spellStart"/>
      <w:r w:rsidRPr="00F81B8B">
        <w:rPr>
          <w:rFonts w:ascii="Book Antiqua" w:hAnsi="Book Antiqua"/>
        </w:rPr>
        <w:t>Eskelinen</w:t>
      </w:r>
      <w:proofErr w:type="spellEnd"/>
      <w:r w:rsidRPr="00F81B8B">
        <w:rPr>
          <w:rFonts w:ascii="Book Antiqua" w:hAnsi="Book Antiqua"/>
        </w:rPr>
        <w:t xml:space="preserve"> M. A diagnostic score for children with suspected appendicitis. </w:t>
      </w:r>
      <w:proofErr w:type="spellStart"/>
      <w:r w:rsidRPr="00F81B8B">
        <w:rPr>
          <w:rFonts w:ascii="Book Antiqua" w:hAnsi="Book Antiqua"/>
          <w:i/>
          <w:iCs/>
        </w:rPr>
        <w:t>Langenbecks</w:t>
      </w:r>
      <w:proofErr w:type="spellEnd"/>
      <w:r w:rsidRPr="00F81B8B">
        <w:rPr>
          <w:rFonts w:ascii="Book Antiqua" w:hAnsi="Book Antiqua"/>
          <w:i/>
          <w:iCs/>
        </w:rPr>
        <w:t xml:space="preserve"> Arch </w:t>
      </w:r>
      <w:proofErr w:type="spellStart"/>
      <w:r w:rsidRPr="00F81B8B">
        <w:rPr>
          <w:rFonts w:ascii="Book Antiqua" w:hAnsi="Book Antiqua"/>
          <w:i/>
          <w:iCs/>
        </w:rPr>
        <w:t>Surg</w:t>
      </w:r>
      <w:proofErr w:type="spellEnd"/>
      <w:r w:rsidRPr="00F81B8B">
        <w:rPr>
          <w:rFonts w:ascii="Book Antiqua" w:hAnsi="Book Antiqua"/>
        </w:rPr>
        <w:t xml:space="preserve"> 2005; </w:t>
      </w:r>
      <w:r w:rsidRPr="00F81B8B">
        <w:rPr>
          <w:rFonts w:ascii="Book Antiqua" w:hAnsi="Book Antiqua"/>
          <w:b/>
          <w:bCs/>
        </w:rPr>
        <w:t>390</w:t>
      </w:r>
      <w:r w:rsidRPr="00F81B8B">
        <w:rPr>
          <w:rFonts w:ascii="Book Antiqua" w:hAnsi="Book Antiqua"/>
        </w:rPr>
        <w:t>: 164-170 [PMID: 15723233 DOI: 10.1007/s00423-005-0545-8]</w:t>
      </w:r>
    </w:p>
    <w:p w14:paraId="3C100613"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10 </w:t>
      </w:r>
      <w:proofErr w:type="spellStart"/>
      <w:r w:rsidRPr="00F81B8B">
        <w:rPr>
          <w:rFonts w:ascii="Book Antiqua" w:hAnsi="Book Antiqua"/>
          <w:b/>
          <w:bCs/>
        </w:rPr>
        <w:t>Tzanakis</w:t>
      </w:r>
      <w:proofErr w:type="spellEnd"/>
      <w:r w:rsidRPr="00F81B8B">
        <w:rPr>
          <w:rFonts w:ascii="Book Antiqua" w:hAnsi="Book Antiqua"/>
          <w:b/>
          <w:bCs/>
        </w:rPr>
        <w:t xml:space="preserve"> NE</w:t>
      </w:r>
      <w:r w:rsidRPr="00F81B8B">
        <w:rPr>
          <w:rFonts w:ascii="Book Antiqua" w:hAnsi="Book Antiqua"/>
        </w:rPr>
        <w:t xml:space="preserve">, </w:t>
      </w:r>
      <w:proofErr w:type="spellStart"/>
      <w:r w:rsidRPr="00F81B8B">
        <w:rPr>
          <w:rFonts w:ascii="Book Antiqua" w:hAnsi="Book Antiqua"/>
        </w:rPr>
        <w:t>Efstathiou</w:t>
      </w:r>
      <w:proofErr w:type="spellEnd"/>
      <w:r w:rsidRPr="00F81B8B">
        <w:rPr>
          <w:rFonts w:ascii="Book Antiqua" w:hAnsi="Book Antiqua"/>
        </w:rPr>
        <w:t xml:space="preserve"> SP, </w:t>
      </w:r>
      <w:proofErr w:type="spellStart"/>
      <w:r w:rsidRPr="00F81B8B">
        <w:rPr>
          <w:rFonts w:ascii="Book Antiqua" w:hAnsi="Book Antiqua"/>
        </w:rPr>
        <w:t>Danulidis</w:t>
      </w:r>
      <w:proofErr w:type="spellEnd"/>
      <w:r w:rsidRPr="00F81B8B">
        <w:rPr>
          <w:rFonts w:ascii="Book Antiqua" w:hAnsi="Book Antiqua"/>
        </w:rPr>
        <w:t xml:space="preserve"> K, Rallis GE, </w:t>
      </w:r>
      <w:proofErr w:type="spellStart"/>
      <w:r w:rsidRPr="00F81B8B">
        <w:rPr>
          <w:rFonts w:ascii="Book Antiqua" w:hAnsi="Book Antiqua"/>
        </w:rPr>
        <w:t>Tsioulos</w:t>
      </w:r>
      <w:proofErr w:type="spellEnd"/>
      <w:r w:rsidRPr="00F81B8B">
        <w:rPr>
          <w:rFonts w:ascii="Book Antiqua" w:hAnsi="Book Antiqua"/>
        </w:rPr>
        <w:t xml:space="preserve"> DI, </w:t>
      </w:r>
      <w:proofErr w:type="spellStart"/>
      <w:r w:rsidRPr="00F81B8B">
        <w:rPr>
          <w:rFonts w:ascii="Book Antiqua" w:hAnsi="Book Antiqua"/>
        </w:rPr>
        <w:t>Chatzivasiliou</w:t>
      </w:r>
      <w:proofErr w:type="spellEnd"/>
      <w:r w:rsidRPr="00F81B8B">
        <w:rPr>
          <w:rFonts w:ascii="Book Antiqua" w:hAnsi="Book Antiqua"/>
        </w:rPr>
        <w:t xml:space="preserve"> A, </w:t>
      </w:r>
      <w:proofErr w:type="spellStart"/>
      <w:r w:rsidRPr="00F81B8B">
        <w:rPr>
          <w:rFonts w:ascii="Book Antiqua" w:hAnsi="Book Antiqua"/>
        </w:rPr>
        <w:t>Peros</w:t>
      </w:r>
      <w:proofErr w:type="spellEnd"/>
      <w:r w:rsidRPr="00F81B8B">
        <w:rPr>
          <w:rFonts w:ascii="Book Antiqua" w:hAnsi="Book Antiqua"/>
        </w:rPr>
        <w:t xml:space="preserve"> G, </w:t>
      </w:r>
      <w:proofErr w:type="spellStart"/>
      <w:r w:rsidRPr="00F81B8B">
        <w:rPr>
          <w:rFonts w:ascii="Book Antiqua" w:hAnsi="Book Antiqua"/>
        </w:rPr>
        <w:t>Nikiteas</w:t>
      </w:r>
      <w:proofErr w:type="spellEnd"/>
      <w:r w:rsidRPr="00F81B8B">
        <w:rPr>
          <w:rFonts w:ascii="Book Antiqua" w:hAnsi="Book Antiqua"/>
        </w:rPr>
        <w:t xml:space="preserve"> NI. A new approach to accurate diagnosis of acute appendicitis. </w:t>
      </w:r>
      <w:r w:rsidRPr="00F81B8B">
        <w:rPr>
          <w:rFonts w:ascii="Book Antiqua" w:hAnsi="Book Antiqua"/>
          <w:i/>
          <w:iCs/>
        </w:rPr>
        <w:t xml:space="preserve">World J </w:t>
      </w:r>
      <w:proofErr w:type="spellStart"/>
      <w:r w:rsidRPr="00F81B8B">
        <w:rPr>
          <w:rFonts w:ascii="Book Antiqua" w:hAnsi="Book Antiqua"/>
          <w:i/>
          <w:iCs/>
        </w:rPr>
        <w:t>Surg</w:t>
      </w:r>
      <w:proofErr w:type="spellEnd"/>
      <w:r w:rsidRPr="00F81B8B">
        <w:rPr>
          <w:rFonts w:ascii="Book Antiqua" w:hAnsi="Book Antiqua"/>
        </w:rPr>
        <w:t xml:space="preserve"> 2005; </w:t>
      </w:r>
      <w:r w:rsidRPr="00F81B8B">
        <w:rPr>
          <w:rFonts w:ascii="Book Antiqua" w:hAnsi="Book Antiqua"/>
          <w:b/>
          <w:bCs/>
        </w:rPr>
        <w:t>29</w:t>
      </w:r>
      <w:r w:rsidRPr="00F81B8B">
        <w:rPr>
          <w:rFonts w:ascii="Book Antiqua" w:hAnsi="Book Antiqua"/>
        </w:rPr>
        <w:t>: 1151-1156, discussion 1157 [PMID: 16088420 DOI: 10.1007/s00268-005-7853-6]</w:t>
      </w:r>
    </w:p>
    <w:p w14:paraId="4DC5E4DD"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11 </w:t>
      </w:r>
      <w:proofErr w:type="spellStart"/>
      <w:r w:rsidRPr="00F81B8B">
        <w:rPr>
          <w:rFonts w:ascii="Book Antiqua" w:hAnsi="Book Antiqua"/>
          <w:b/>
          <w:bCs/>
        </w:rPr>
        <w:t>Fenyö</w:t>
      </w:r>
      <w:proofErr w:type="spellEnd"/>
      <w:r w:rsidRPr="00F81B8B">
        <w:rPr>
          <w:rFonts w:ascii="Book Antiqua" w:hAnsi="Book Antiqua"/>
          <w:b/>
          <w:bCs/>
        </w:rPr>
        <w:t xml:space="preserve"> G</w:t>
      </w:r>
      <w:r w:rsidRPr="00F81B8B">
        <w:rPr>
          <w:rFonts w:ascii="Book Antiqua" w:hAnsi="Book Antiqua"/>
        </w:rPr>
        <w:t xml:space="preserve">, Lindberg G, Blind P, </w:t>
      </w:r>
      <w:proofErr w:type="spellStart"/>
      <w:r w:rsidRPr="00F81B8B">
        <w:rPr>
          <w:rFonts w:ascii="Book Antiqua" w:hAnsi="Book Antiqua"/>
        </w:rPr>
        <w:t>Enochsson</w:t>
      </w:r>
      <w:proofErr w:type="spellEnd"/>
      <w:r w:rsidRPr="00F81B8B">
        <w:rPr>
          <w:rFonts w:ascii="Book Antiqua" w:hAnsi="Book Antiqua"/>
        </w:rPr>
        <w:t xml:space="preserve"> L, Oberg A. Diagnostic decision support in suspected acute appendicitis: validation of a simplified scoring system. </w:t>
      </w:r>
      <w:r w:rsidRPr="00F81B8B">
        <w:rPr>
          <w:rFonts w:ascii="Book Antiqua" w:hAnsi="Book Antiqua"/>
          <w:i/>
          <w:iCs/>
        </w:rPr>
        <w:t xml:space="preserve">Eur J </w:t>
      </w:r>
      <w:proofErr w:type="spellStart"/>
      <w:r w:rsidRPr="00F81B8B">
        <w:rPr>
          <w:rFonts w:ascii="Book Antiqua" w:hAnsi="Book Antiqua"/>
          <w:i/>
          <w:iCs/>
        </w:rPr>
        <w:t>Surg</w:t>
      </w:r>
      <w:proofErr w:type="spellEnd"/>
      <w:r w:rsidRPr="00F81B8B">
        <w:rPr>
          <w:rFonts w:ascii="Book Antiqua" w:hAnsi="Book Antiqua"/>
        </w:rPr>
        <w:t xml:space="preserve"> 1997; </w:t>
      </w:r>
      <w:r w:rsidRPr="00F81B8B">
        <w:rPr>
          <w:rFonts w:ascii="Book Antiqua" w:hAnsi="Book Antiqua"/>
          <w:b/>
          <w:bCs/>
        </w:rPr>
        <w:t>163</w:t>
      </w:r>
      <w:r w:rsidRPr="00F81B8B">
        <w:rPr>
          <w:rFonts w:ascii="Book Antiqua" w:hAnsi="Book Antiqua"/>
        </w:rPr>
        <w:t>: 831-838 [PMID: 9414043]</w:t>
      </w:r>
    </w:p>
    <w:p w14:paraId="3BE9C395"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12 </w:t>
      </w:r>
      <w:r w:rsidRPr="00F81B8B">
        <w:rPr>
          <w:rFonts w:ascii="Book Antiqua" w:hAnsi="Book Antiqua"/>
          <w:b/>
          <w:bCs/>
        </w:rPr>
        <w:t>Luo CC</w:t>
      </w:r>
      <w:r w:rsidRPr="00F81B8B">
        <w:rPr>
          <w:rFonts w:ascii="Book Antiqua" w:hAnsi="Book Antiqua"/>
        </w:rPr>
        <w:t xml:space="preserve">, Cheng KF, Huang CS, Lo HC, Wu SM, Huang HC, </w:t>
      </w:r>
      <w:proofErr w:type="spellStart"/>
      <w:r w:rsidRPr="00F81B8B">
        <w:rPr>
          <w:rFonts w:ascii="Book Antiqua" w:hAnsi="Book Antiqua"/>
        </w:rPr>
        <w:t>Chien</w:t>
      </w:r>
      <w:proofErr w:type="spellEnd"/>
      <w:r w:rsidRPr="00F81B8B">
        <w:rPr>
          <w:rFonts w:ascii="Book Antiqua" w:hAnsi="Book Antiqua"/>
        </w:rPr>
        <w:t xml:space="preserve"> WK, Chen RJ. Therapeutic effectiveness of percutaneous drainage and factors for performing an interval appendectomy in </w:t>
      </w:r>
      <w:proofErr w:type="spellStart"/>
      <w:r w:rsidRPr="00F81B8B">
        <w:rPr>
          <w:rFonts w:ascii="Book Antiqua" w:hAnsi="Book Antiqua"/>
        </w:rPr>
        <w:t>pediatric</w:t>
      </w:r>
      <w:proofErr w:type="spellEnd"/>
      <w:r w:rsidRPr="00F81B8B">
        <w:rPr>
          <w:rFonts w:ascii="Book Antiqua" w:hAnsi="Book Antiqua"/>
        </w:rPr>
        <w:t xml:space="preserve"> appendiceal abscess. </w:t>
      </w:r>
      <w:r w:rsidRPr="00F81B8B">
        <w:rPr>
          <w:rFonts w:ascii="Book Antiqua" w:hAnsi="Book Antiqua"/>
          <w:i/>
          <w:iCs/>
        </w:rPr>
        <w:t xml:space="preserve">BMC </w:t>
      </w:r>
      <w:proofErr w:type="spellStart"/>
      <w:r w:rsidRPr="00F81B8B">
        <w:rPr>
          <w:rFonts w:ascii="Book Antiqua" w:hAnsi="Book Antiqua"/>
          <w:i/>
          <w:iCs/>
        </w:rPr>
        <w:t>Surg</w:t>
      </w:r>
      <w:proofErr w:type="spellEnd"/>
      <w:r w:rsidRPr="00F81B8B">
        <w:rPr>
          <w:rFonts w:ascii="Book Antiqua" w:hAnsi="Book Antiqua"/>
        </w:rPr>
        <w:t xml:space="preserve"> 2016; </w:t>
      </w:r>
      <w:r w:rsidRPr="00F81B8B">
        <w:rPr>
          <w:rFonts w:ascii="Book Antiqua" w:hAnsi="Book Antiqua"/>
          <w:b/>
          <w:bCs/>
        </w:rPr>
        <w:t>16</w:t>
      </w:r>
      <w:r w:rsidRPr="00F81B8B">
        <w:rPr>
          <w:rFonts w:ascii="Book Antiqua" w:hAnsi="Book Antiqua"/>
        </w:rPr>
        <w:t>: 72 [PMID: 27756361 DOI: 10.1186/s12893-016-0188-4]</w:t>
      </w:r>
    </w:p>
    <w:p w14:paraId="1201080B"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13 </w:t>
      </w:r>
      <w:r w:rsidRPr="00F81B8B">
        <w:rPr>
          <w:rFonts w:ascii="Book Antiqua" w:hAnsi="Book Antiqua"/>
          <w:b/>
          <w:bCs/>
        </w:rPr>
        <w:t>Christian F</w:t>
      </w:r>
      <w:r w:rsidRPr="00F81B8B">
        <w:rPr>
          <w:rFonts w:ascii="Book Antiqua" w:hAnsi="Book Antiqua"/>
        </w:rPr>
        <w:t xml:space="preserve">, Christian GP. A simple scoring system to reduce the negative appendicectomy rate. </w:t>
      </w:r>
      <w:r w:rsidRPr="00F81B8B">
        <w:rPr>
          <w:rFonts w:ascii="Book Antiqua" w:hAnsi="Book Antiqua"/>
          <w:i/>
          <w:iCs/>
        </w:rPr>
        <w:t xml:space="preserve">Ann R Coll </w:t>
      </w:r>
      <w:proofErr w:type="spellStart"/>
      <w:r w:rsidRPr="00F81B8B">
        <w:rPr>
          <w:rFonts w:ascii="Book Antiqua" w:hAnsi="Book Antiqua"/>
          <w:i/>
          <w:iCs/>
        </w:rPr>
        <w:t>Surg</w:t>
      </w:r>
      <w:proofErr w:type="spellEnd"/>
      <w:r w:rsidRPr="00F81B8B">
        <w:rPr>
          <w:rFonts w:ascii="Book Antiqua" w:hAnsi="Book Antiqua"/>
          <w:i/>
          <w:iCs/>
        </w:rPr>
        <w:t xml:space="preserve"> </w:t>
      </w:r>
      <w:proofErr w:type="spellStart"/>
      <w:r w:rsidRPr="00F81B8B">
        <w:rPr>
          <w:rFonts w:ascii="Book Antiqua" w:hAnsi="Book Antiqua"/>
          <w:i/>
          <w:iCs/>
        </w:rPr>
        <w:t>Engl</w:t>
      </w:r>
      <w:proofErr w:type="spellEnd"/>
      <w:r w:rsidRPr="00F81B8B">
        <w:rPr>
          <w:rFonts w:ascii="Book Antiqua" w:hAnsi="Book Antiqua"/>
        </w:rPr>
        <w:t xml:space="preserve"> 1992; </w:t>
      </w:r>
      <w:r w:rsidRPr="00F81B8B">
        <w:rPr>
          <w:rFonts w:ascii="Book Antiqua" w:hAnsi="Book Antiqua"/>
          <w:b/>
          <w:bCs/>
        </w:rPr>
        <w:t>74</w:t>
      </w:r>
      <w:r w:rsidRPr="00F81B8B">
        <w:rPr>
          <w:rFonts w:ascii="Book Antiqua" w:hAnsi="Book Antiqua"/>
        </w:rPr>
        <w:t>: 281-285 [PMID: 1416684]</w:t>
      </w:r>
    </w:p>
    <w:p w14:paraId="4C9E4A76"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14 </w:t>
      </w:r>
      <w:r w:rsidRPr="00F81B8B">
        <w:rPr>
          <w:rFonts w:ascii="Book Antiqua" w:hAnsi="Book Antiqua"/>
          <w:b/>
          <w:bCs/>
        </w:rPr>
        <w:t>van den Broek WT</w:t>
      </w:r>
      <w:r w:rsidRPr="00F81B8B">
        <w:rPr>
          <w:rFonts w:ascii="Book Antiqua" w:hAnsi="Book Antiqua"/>
        </w:rPr>
        <w:t xml:space="preserve">, </w:t>
      </w:r>
      <w:proofErr w:type="spellStart"/>
      <w:r w:rsidRPr="00F81B8B">
        <w:rPr>
          <w:rFonts w:ascii="Book Antiqua" w:hAnsi="Book Antiqua"/>
        </w:rPr>
        <w:t>Bijnen</w:t>
      </w:r>
      <w:proofErr w:type="spellEnd"/>
      <w:r w:rsidRPr="00F81B8B">
        <w:rPr>
          <w:rFonts w:ascii="Book Antiqua" w:hAnsi="Book Antiqua"/>
        </w:rPr>
        <w:t xml:space="preserve"> BB, </w:t>
      </w:r>
      <w:proofErr w:type="spellStart"/>
      <w:r w:rsidRPr="00F81B8B">
        <w:rPr>
          <w:rFonts w:ascii="Book Antiqua" w:hAnsi="Book Antiqua"/>
        </w:rPr>
        <w:t>Rijbroek</w:t>
      </w:r>
      <w:proofErr w:type="spellEnd"/>
      <w:r w:rsidRPr="00F81B8B">
        <w:rPr>
          <w:rFonts w:ascii="Book Antiqua" w:hAnsi="Book Antiqua"/>
        </w:rPr>
        <w:t xml:space="preserve"> B, </w:t>
      </w:r>
      <w:proofErr w:type="spellStart"/>
      <w:r w:rsidRPr="00F81B8B">
        <w:rPr>
          <w:rFonts w:ascii="Book Antiqua" w:hAnsi="Book Antiqua"/>
        </w:rPr>
        <w:t>Gouma</w:t>
      </w:r>
      <w:proofErr w:type="spellEnd"/>
      <w:r w:rsidRPr="00F81B8B">
        <w:rPr>
          <w:rFonts w:ascii="Book Antiqua" w:hAnsi="Book Antiqua"/>
        </w:rPr>
        <w:t xml:space="preserve"> DJ. Scoring and diagnostic laparoscopy for suspected appendicitis. </w:t>
      </w:r>
      <w:r w:rsidRPr="00F81B8B">
        <w:rPr>
          <w:rFonts w:ascii="Book Antiqua" w:hAnsi="Book Antiqua"/>
          <w:i/>
          <w:iCs/>
        </w:rPr>
        <w:t xml:space="preserve">Eur J </w:t>
      </w:r>
      <w:proofErr w:type="spellStart"/>
      <w:r w:rsidRPr="00F81B8B">
        <w:rPr>
          <w:rFonts w:ascii="Book Antiqua" w:hAnsi="Book Antiqua"/>
          <w:i/>
          <w:iCs/>
        </w:rPr>
        <w:t>Surg</w:t>
      </w:r>
      <w:proofErr w:type="spellEnd"/>
      <w:r w:rsidRPr="00F81B8B">
        <w:rPr>
          <w:rFonts w:ascii="Book Antiqua" w:hAnsi="Book Antiqua"/>
        </w:rPr>
        <w:t xml:space="preserve"> 2002; </w:t>
      </w:r>
      <w:r w:rsidRPr="00F81B8B">
        <w:rPr>
          <w:rFonts w:ascii="Book Antiqua" w:hAnsi="Book Antiqua"/>
          <w:b/>
          <w:bCs/>
        </w:rPr>
        <w:t>168</w:t>
      </w:r>
      <w:r w:rsidRPr="00F81B8B">
        <w:rPr>
          <w:rFonts w:ascii="Book Antiqua" w:hAnsi="Book Antiqua"/>
        </w:rPr>
        <w:t>: 349-354 [PMID: 12428873 DOI: 10.1080/11024150260284860]</w:t>
      </w:r>
    </w:p>
    <w:p w14:paraId="6F9B811B" w14:textId="00ABB476" w:rsidR="00F81B8B" w:rsidRPr="00F81B8B" w:rsidRDefault="00F81B8B" w:rsidP="00F81B8B">
      <w:pPr>
        <w:spacing w:line="360" w:lineRule="auto"/>
        <w:jc w:val="both"/>
        <w:rPr>
          <w:rFonts w:ascii="Book Antiqua" w:hAnsi="Book Antiqua"/>
        </w:rPr>
      </w:pPr>
      <w:r w:rsidRPr="00F81B8B">
        <w:rPr>
          <w:rFonts w:ascii="Book Antiqua" w:hAnsi="Book Antiqua"/>
        </w:rPr>
        <w:lastRenderedPageBreak/>
        <w:t xml:space="preserve">15 </w:t>
      </w:r>
      <w:r w:rsidRPr="00667146">
        <w:rPr>
          <w:rFonts w:ascii="Book Antiqua" w:hAnsi="Book Antiqua"/>
          <w:b/>
        </w:rPr>
        <w:t xml:space="preserve">Goh PL. </w:t>
      </w:r>
      <w:r w:rsidRPr="00F81B8B">
        <w:rPr>
          <w:rFonts w:ascii="Book Antiqua" w:hAnsi="Book Antiqua"/>
        </w:rPr>
        <w:t xml:space="preserve">A Simplified Appendicitis Score in the Diagnosis of Acute Appendicitis. </w:t>
      </w:r>
      <w:r w:rsidRPr="00667146">
        <w:rPr>
          <w:rFonts w:ascii="Book Antiqua" w:hAnsi="Book Antiqua"/>
          <w:i/>
        </w:rPr>
        <w:t xml:space="preserve">Hong Kong J </w:t>
      </w:r>
      <w:proofErr w:type="spellStart"/>
      <w:r w:rsidRPr="00667146">
        <w:rPr>
          <w:rFonts w:ascii="Book Antiqua" w:hAnsi="Book Antiqua"/>
          <w:i/>
        </w:rPr>
        <w:t>Emerg</w:t>
      </w:r>
      <w:proofErr w:type="spellEnd"/>
      <w:r w:rsidRPr="00667146">
        <w:rPr>
          <w:rFonts w:ascii="Book Antiqua" w:hAnsi="Book Antiqua"/>
          <w:i/>
        </w:rPr>
        <w:t xml:space="preserve"> Med</w:t>
      </w:r>
      <w:r w:rsidRPr="00F81B8B">
        <w:rPr>
          <w:rFonts w:ascii="Book Antiqua" w:hAnsi="Book Antiqua"/>
        </w:rPr>
        <w:t xml:space="preserve"> 2010; </w:t>
      </w:r>
      <w:r w:rsidRPr="00667146">
        <w:rPr>
          <w:rFonts w:ascii="Book Antiqua" w:hAnsi="Book Antiqua"/>
          <w:b/>
        </w:rPr>
        <w:t xml:space="preserve">17: </w:t>
      </w:r>
      <w:r w:rsidRPr="00F81B8B">
        <w:rPr>
          <w:rFonts w:ascii="Book Antiqua" w:hAnsi="Book Antiqua"/>
        </w:rPr>
        <w:t>230-235 [DOI:</w:t>
      </w:r>
      <w:r w:rsidR="00667146">
        <w:rPr>
          <w:rFonts w:ascii="Book Antiqua" w:eastAsiaTheme="minorEastAsia" w:hAnsi="Book Antiqua" w:hint="eastAsia"/>
        </w:rPr>
        <w:t xml:space="preserve"> </w:t>
      </w:r>
      <w:r w:rsidRPr="00F81B8B">
        <w:rPr>
          <w:rFonts w:ascii="Book Antiqua" w:hAnsi="Book Antiqua"/>
        </w:rPr>
        <w:t>10.1177/102490791001700305]</w:t>
      </w:r>
    </w:p>
    <w:p w14:paraId="3BB4ECC2"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16 </w:t>
      </w:r>
      <w:proofErr w:type="spellStart"/>
      <w:r w:rsidRPr="00F81B8B">
        <w:rPr>
          <w:rFonts w:ascii="Book Antiqua" w:hAnsi="Book Antiqua"/>
          <w:b/>
          <w:bCs/>
        </w:rPr>
        <w:t>Ohle</w:t>
      </w:r>
      <w:proofErr w:type="spellEnd"/>
      <w:r w:rsidRPr="00F81B8B">
        <w:rPr>
          <w:rFonts w:ascii="Book Antiqua" w:hAnsi="Book Antiqua"/>
          <w:b/>
          <w:bCs/>
        </w:rPr>
        <w:t xml:space="preserve"> R</w:t>
      </w:r>
      <w:r w:rsidRPr="00F81B8B">
        <w:rPr>
          <w:rFonts w:ascii="Book Antiqua" w:hAnsi="Book Antiqua"/>
        </w:rPr>
        <w:t xml:space="preserve">, O'Reilly F, O'Brien KK, Fahey T, Dimitrov BD. The Alvarado score for predicting acute appendicitis: a systematic review. </w:t>
      </w:r>
      <w:r w:rsidRPr="00F81B8B">
        <w:rPr>
          <w:rFonts w:ascii="Book Antiqua" w:hAnsi="Book Antiqua"/>
          <w:i/>
          <w:iCs/>
        </w:rPr>
        <w:t>BMC Med</w:t>
      </w:r>
      <w:r w:rsidRPr="00F81B8B">
        <w:rPr>
          <w:rFonts w:ascii="Book Antiqua" w:hAnsi="Book Antiqua"/>
        </w:rPr>
        <w:t xml:space="preserve"> 2011; </w:t>
      </w:r>
      <w:r w:rsidRPr="00F81B8B">
        <w:rPr>
          <w:rFonts w:ascii="Book Antiqua" w:hAnsi="Book Antiqua"/>
          <w:b/>
          <w:bCs/>
        </w:rPr>
        <w:t>9</w:t>
      </w:r>
      <w:r w:rsidRPr="00F81B8B">
        <w:rPr>
          <w:rFonts w:ascii="Book Antiqua" w:hAnsi="Book Antiqua"/>
        </w:rPr>
        <w:t>: 139 [PMID: 22204638 DOI: 10.1186/1741-7015-9-139]</w:t>
      </w:r>
    </w:p>
    <w:p w14:paraId="26EBA35F"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17 </w:t>
      </w:r>
      <w:proofErr w:type="spellStart"/>
      <w:r w:rsidRPr="00F81B8B">
        <w:rPr>
          <w:rFonts w:ascii="Book Antiqua" w:hAnsi="Book Antiqua"/>
          <w:b/>
          <w:bCs/>
        </w:rPr>
        <w:t>Frountzas</w:t>
      </w:r>
      <w:proofErr w:type="spellEnd"/>
      <w:r w:rsidRPr="00F81B8B">
        <w:rPr>
          <w:rFonts w:ascii="Book Antiqua" w:hAnsi="Book Antiqua"/>
          <w:b/>
          <w:bCs/>
        </w:rPr>
        <w:t xml:space="preserve"> M</w:t>
      </w:r>
      <w:r w:rsidRPr="00F81B8B">
        <w:rPr>
          <w:rFonts w:ascii="Book Antiqua" w:hAnsi="Book Antiqua"/>
        </w:rPr>
        <w:t xml:space="preserve">, </w:t>
      </w:r>
      <w:proofErr w:type="spellStart"/>
      <w:r w:rsidRPr="00F81B8B">
        <w:rPr>
          <w:rFonts w:ascii="Book Antiqua" w:hAnsi="Book Antiqua"/>
        </w:rPr>
        <w:t>Stergios</w:t>
      </w:r>
      <w:proofErr w:type="spellEnd"/>
      <w:r w:rsidRPr="00F81B8B">
        <w:rPr>
          <w:rFonts w:ascii="Book Antiqua" w:hAnsi="Book Antiqua"/>
        </w:rPr>
        <w:t xml:space="preserve"> K, </w:t>
      </w:r>
      <w:proofErr w:type="spellStart"/>
      <w:r w:rsidRPr="00F81B8B">
        <w:rPr>
          <w:rFonts w:ascii="Book Antiqua" w:hAnsi="Book Antiqua"/>
        </w:rPr>
        <w:t>Kopsini</w:t>
      </w:r>
      <w:proofErr w:type="spellEnd"/>
      <w:r w:rsidRPr="00F81B8B">
        <w:rPr>
          <w:rFonts w:ascii="Book Antiqua" w:hAnsi="Book Antiqua"/>
        </w:rPr>
        <w:t xml:space="preserve"> D, </w:t>
      </w:r>
      <w:proofErr w:type="spellStart"/>
      <w:r w:rsidRPr="00F81B8B">
        <w:rPr>
          <w:rFonts w:ascii="Book Antiqua" w:hAnsi="Book Antiqua"/>
        </w:rPr>
        <w:t>Schizas</w:t>
      </w:r>
      <w:proofErr w:type="spellEnd"/>
      <w:r w:rsidRPr="00F81B8B">
        <w:rPr>
          <w:rFonts w:ascii="Book Antiqua" w:hAnsi="Book Antiqua"/>
        </w:rPr>
        <w:t xml:space="preserve"> D, </w:t>
      </w:r>
      <w:proofErr w:type="spellStart"/>
      <w:r w:rsidRPr="00F81B8B">
        <w:rPr>
          <w:rFonts w:ascii="Book Antiqua" w:hAnsi="Book Antiqua"/>
        </w:rPr>
        <w:t>Kontzoglou</w:t>
      </w:r>
      <w:proofErr w:type="spellEnd"/>
      <w:r w:rsidRPr="00F81B8B">
        <w:rPr>
          <w:rFonts w:ascii="Book Antiqua" w:hAnsi="Book Antiqua"/>
        </w:rPr>
        <w:t xml:space="preserve"> K, </w:t>
      </w:r>
      <w:proofErr w:type="spellStart"/>
      <w:r w:rsidRPr="00F81B8B">
        <w:rPr>
          <w:rFonts w:ascii="Book Antiqua" w:hAnsi="Book Antiqua"/>
        </w:rPr>
        <w:t>Toutouzas</w:t>
      </w:r>
      <w:proofErr w:type="spellEnd"/>
      <w:r w:rsidRPr="00F81B8B">
        <w:rPr>
          <w:rFonts w:ascii="Book Antiqua" w:hAnsi="Book Antiqua"/>
        </w:rPr>
        <w:t xml:space="preserve"> K. Alvarado or RIPASA score for diagnosis of acute appendicitis? A meta-analysis of randomized trials. </w:t>
      </w:r>
      <w:r w:rsidRPr="00F81B8B">
        <w:rPr>
          <w:rFonts w:ascii="Book Antiqua" w:hAnsi="Book Antiqua"/>
          <w:i/>
          <w:iCs/>
        </w:rPr>
        <w:t xml:space="preserve">Int J </w:t>
      </w:r>
      <w:proofErr w:type="spellStart"/>
      <w:r w:rsidRPr="00F81B8B">
        <w:rPr>
          <w:rFonts w:ascii="Book Antiqua" w:hAnsi="Book Antiqua"/>
          <w:i/>
          <w:iCs/>
        </w:rPr>
        <w:t>Surg</w:t>
      </w:r>
      <w:proofErr w:type="spellEnd"/>
      <w:r w:rsidRPr="00F81B8B">
        <w:rPr>
          <w:rFonts w:ascii="Book Antiqua" w:hAnsi="Book Antiqua"/>
        </w:rPr>
        <w:t xml:space="preserve"> 2018; </w:t>
      </w:r>
      <w:r w:rsidRPr="00F81B8B">
        <w:rPr>
          <w:rFonts w:ascii="Book Antiqua" w:hAnsi="Book Antiqua"/>
          <w:b/>
          <w:bCs/>
        </w:rPr>
        <w:t>56</w:t>
      </w:r>
      <w:r w:rsidRPr="00F81B8B">
        <w:rPr>
          <w:rFonts w:ascii="Book Antiqua" w:hAnsi="Book Antiqua"/>
        </w:rPr>
        <w:t>: 307-314 [PMID: 30017607 DOI: 10.1016/j.ijsu.2018.07.003]</w:t>
      </w:r>
    </w:p>
    <w:p w14:paraId="38E745A2" w14:textId="14F4A1CA" w:rsidR="00F81B8B" w:rsidRPr="00F81B8B" w:rsidRDefault="00F81B8B" w:rsidP="00F81B8B">
      <w:pPr>
        <w:spacing w:line="360" w:lineRule="auto"/>
        <w:jc w:val="both"/>
        <w:rPr>
          <w:rFonts w:ascii="Book Antiqua" w:hAnsi="Book Antiqua"/>
        </w:rPr>
      </w:pPr>
      <w:r w:rsidRPr="00F81B8B">
        <w:rPr>
          <w:rFonts w:ascii="Book Antiqua" w:hAnsi="Book Antiqua"/>
        </w:rPr>
        <w:t xml:space="preserve">18 </w:t>
      </w:r>
      <w:proofErr w:type="spellStart"/>
      <w:r w:rsidR="00667146" w:rsidRPr="00667146">
        <w:rPr>
          <w:rFonts w:ascii="Book Antiqua" w:hAnsi="Book Antiqua"/>
          <w:b/>
        </w:rPr>
        <w:t>Karami</w:t>
      </w:r>
      <w:proofErr w:type="spellEnd"/>
      <w:r w:rsidR="00667146" w:rsidRPr="00667146">
        <w:rPr>
          <w:rFonts w:ascii="Book Antiqua" w:hAnsi="Book Antiqua"/>
          <w:b/>
        </w:rPr>
        <w:t xml:space="preserve"> MY,</w:t>
      </w:r>
      <w:r w:rsidR="00667146" w:rsidRPr="00667146">
        <w:rPr>
          <w:rFonts w:ascii="Book Antiqua" w:hAnsi="Book Antiqua"/>
        </w:rPr>
        <w:t xml:space="preserve"> </w:t>
      </w:r>
      <w:proofErr w:type="spellStart"/>
      <w:r w:rsidR="00667146" w:rsidRPr="00667146">
        <w:rPr>
          <w:rFonts w:ascii="Book Antiqua" w:hAnsi="Book Antiqua"/>
        </w:rPr>
        <w:t>Niakan</w:t>
      </w:r>
      <w:proofErr w:type="spellEnd"/>
      <w:r w:rsidR="00667146" w:rsidRPr="00667146">
        <w:rPr>
          <w:rFonts w:ascii="Book Antiqua" w:hAnsi="Book Antiqua"/>
        </w:rPr>
        <w:t xml:space="preserve"> H, </w:t>
      </w:r>
      <w:proofErr w:type="spellStart"/>
      <w:r w:rsidR="00667146" w:rsidRPr="00667146">
        <w:rPr>
          <w:rFonts w:ascii="Book Antiqua" w:hAnsi="Book Antiqua"/>
        </w:rPr>
        <w:t>Zadebagheri</w:t>
      </w:r>
      <w:proofErr w:type="spellEnd"/>
      <w:r w:rsidR="00667146" w:rsidRPr="00667146">
        <w:rPr>
          <w:rFonts w:ascii="Book Antiqua" w:hAnsi="Book Antiqua"/>
        </w:rPr>
        <w:t xml:space="preserve"> N, </w:t>
      </w:r>
      <w:proofErr w:type="spellStart"/>
      <w:r w:rsidR="00667146" w:rsidRPr="00667146">
        <w:rPr>
          <w:rFonts w:ascii="Book Antiqua" w:hAnsi="Book Antiqua"/>
        </w:rPr>
        <w:t>Mardani</w:t>
      </w:r>
      <w:proofErr w:type="spellEnd"/>
      <w:r w:rsidR="00667146" w:rsidRPr="00667146">
        <w:rPr>
          <w:rFonts w:ascii="Book Antiqua" w:hAnsi="Book Antiqua"/>
        </w:rPr>
        <w:t xml:space="preserve"> P, </w:t>
      </w:r>
      <w:proofErr w:type="spellStart"/>
      <w:r w:rsidR="00667146" w:rsidRPr="00667146">
        <w:rPr>
          <w:rFonts w:ascii="Book Antiqua" w:hAnsi="Book Antiqua"/>
        </w:rPr>
        <w:t>Shayan</w:t>
      </w:r>
      <w:proofErr w:type="spellEnd"/>
      <w:r w:rsidR="00667146" w:rsidRPr="00667146">
        <w:rPr>
          <w:rFonts w:ascii="Book Antiqua" w:hAnsi="Book Antiqua"/>
        </w:rPr>
        <w:t xml:space="preserve"> Z, </w:t>
      </w:r>
      <w:proofErr w:type="spellStart"/>
      <w:r w:rsidR="00667146" w:rsidRPr="00667146">
        <w:rPr>
          <w:rFonts w:ascii="Book Antiqua" w:hAnsi="Book Antiqua"/>
        </w:rPr>
        <w:t>Deilami</w:t>
      </w:r>
      <w:proofErr w:type="spellEnd"/>
      <w:r w:rsidR="00667146" w:rsidRPr="00667146">
        <w:rPr>
          <w:rFonts w:ascii="Book Antiqua" w:hAnsi="Book Antiqua"/>
        </w:rPr>
        <w:t xml:space="preserve"> I. Which One is Better? Comparison of the Acute Inflammatory Response, Raja </w:t>
      </w:r>
      <w:proofErr w:type="spellStart"/>
      <w:r w:rsidR="00667146" w:rsidRPr="00667146">
        <w:rPr>
          <w:rFonts w:ascii="Book Antiqua" w:hAnsi="Book Antiqua"/>
        </w:rPr>
        <w:t>Isteri</w:t>
      </w:r>
      <w:proofErr w:type="spellEnd"/>
      <w:r w:rsidR="00667146" w:rsidRPr="00667146">
        <w:rPr>
          <w:rFonts w:ascii="Book Antiqua" w:hAnsi="Book Antiqua"/>
        </w:rPr>
        <w:t xml:space="preserve"> Pengiran Anak </w:t>
      </w:r>
      <w:proofErr w:type="spellStart"/>
      <w:r w:rsidR="00667146" w:rsidRPr="00667146">
        <w:rPr>
          <w:rFonts w:ascii="Book Antiqua" w:hAnsi="Book Antiqua"/>
        </w:rPr>
        <w:t>Saleha</w:t>
      </w:r>
      <w:proofErr w:type="spellEnd"/>
      <w:r w:rsidR="00667146" w:rsidRPr="00667146">
        <w:rPr>
          <w:rFonts w:ascii="Book Antiqua" w:hAnsi="Book Antiqua"/>
        </w:rPr>
        <w:t xml:space="preserve"> Appendicitis and Alvarado S</w:t>
      </w:r>
      <w:r w:rsidR="00667146">
        <w:rPr>
          <w:rFonts w:ascii="Book Antiqua" w:hAnsi="Book Antiqua"/>
        </w:rPr>
        <w:t xml:space="preserve">coring Systems. </w:t>
      </w:r>
      <w:r w:rsidR="00667146" w:rsidRPr="00667146">
        <w:rPr>
          <w:rFonts w:ascii="Book Antiqua" w:hAnsi="Book Antiqua"/>
          <w:i/>
        </w:rPr>
        <w:t xml:space="preserve">Ann </w:t>
      </w:r>
      <w:proofErr w:type="spellStart"/>
      <w:r w:rsidR="00667146" w:rsidRPr="00667146">
        <w:rPr>
          <w:rFonts w:ascii="Book Antiqua" w:hAnsi="Book Antiqua"/>
          <w:i/>
        </w:rPr>
        <w:t>Coloproctol</w:t>
      </w:r>
      <w:proofErr w:type="spellEnd"/>
      <w:r w:rsidR="00667146" w:rsidRPr="00667146">
        <w:rPr>
          <w:rFonts w:ascii="Book Antiqua" w:hAnsi="Book Antiqua"/>
          <w:i/>
        </w:rPr>
        <w:t xml:space="preserve"> </w:t>
      </w:r>
      <w:r w:rsidR="00667146" w:rsidRPr="00667146">
        <w:rPr>
          <w:rFonts w:ascii="Book Antiqua" w:hAnsi="Book Antiqua"/>
        </w:rPr>
        <w:t>2017;</w:t>
      </w:r>
      <w:r w:rsidR="00667146">
        <w:rPr>
          <w:rFonts w:ascii="Book Antiqua" w:eastAsiaTheme="minorEastAsia" w:hAnsi="Book Antiqua" w:hint="eastAsia"/>
        </w:rPr>
        <w:t xml:space="preserve"> </w:t>
      </w:r>
      <w:r w:rsidR="00667146" w:rsidRPr="00667146">
        <w:rPr>
          <w:rFonts w:ascii="Book Antiqua" w:hAnsi="Book Antiqua"/>
          <w:b/>
        </w:rPr>
        <w:t>33:</w:t>
      </w:r>
      <w:r w:rsidR="00667146" w:rsidRPr="00667146">
        <w:rPr>
          <w:rFonts w:ascii="Book Antiqua" w:eastAsiaTheme="minorEastAsia" w:hAnsi="Book Antiqua" w:hint="eastAsia"/>
          <w:b/>
        </w:rPr>
        <w:t xml:space="preserve"> </w:t>
      </w:r>
      <w:r w:rsidR="00667146">
        <w:rPr>
          <w:rFonts w:ascii="Book Antiqua" w:hAnsi="Book Antiqua"/>
        </w:rPr>
        <w:t>227-231</w:t>
      </w:r>
      <w:r w:rsidR="00667146" w:rsidRPr="00667146">
        <w:rPr>
          <w:rFonts w:ascii="Book Antiqua" w:hAnsi="Book Antiqua"/>
        </w:rPr>
        <w:t xml:space="preserve"> </w:t>
      </w:r>
      <w:r w:rsidR="00667146">
        <w:rPr>
          <w:rFonts w:ascii="Book Antiqua" w:eastAsiaTheme="minorEastAsia" w:hAnsi="Book Antiqua" w:hint="eastAsia"/>
        </w:rPr>
        <w:t>[</w:t>
      </w:r>
      <w:r w:rsidR="00667146" w:rsidRPr="00667146">
        <w:rPr>
          <w:rFonts w:ascii="Book Antiqua" w:hAnsi="Book Antiqua"/>
        </w:rPr>
        <w:t>PMID: 29354605</w:t>
      </w:r>
      <w:r w:rsidR="00667146">
        <w:rPr>
          <w:rFonts w:ascii="Book Antiqua" w:eastAsiaTheme="minorEastAsia" w:hAnsi="Book Antiqua" w:hint="eastAsia"/>
        </w:rPr>
        <w:t xml:space="preserve"> DOI</w:t>
      </w:r>
      <w:r w:rsidR="00667146" w:rsidRPr="00667146">
        <w:rPr>
          <w:rFonts w:ascii="Book Antiqua" w:hAnsi="Book Antiqua"/>
        </w:rPr>
        <w:t>: 10.3393/ac.2017.33.6.227</w:t>
      </w:r>
      <w:r w:rsidR="00667146">
        <w:rPr>
          <w:rFonts w:ascii="Book Antiqua" w:eastAsiaTheme="minorEastAsia" w:hAnsi="Book Antiqua" w:hint="eastAsia"/>
        </w:rPr>
        <w:t>]</w:t>
      </w:r>
      <w:r w:rsidR="00667146" w:rsidRPr="00667146">
        <w:rPr>
          <w:rFonts w:ascii="Book Antiqua" w:hAnsi="Book Antiqua"/>
        </w:rPr>
        <w:t xml:space="preserve"> </w:t>
      </w:r>
    </w:p>
    <w:p w14:paraId="1B6734B1" w14:textId="7E907DAE" w:rsidR="00F81B8B" w:rsidRPr="00F81B8B" w:rsidRDefault="00F81B8B" w:rsidP="00F81B8B">
      <w:pPr>
        <w:spacing w:line="360" w:lineRule="auto"/>
        <w:jc w:val="both"/>
        <w:rPr>
          <w:rFonts w:ascii="Book Antiqua" w:hAnsi="Book Antiqua"/>
        </w:rPr>
      </w:pPr>
      <w:r w:rsidRPr="00F81B8B">
        <w:rPr>
          <w:rFonts w:ascii="Book Antiqua" w:hAnsi="Book Antiqua"/>
        </w:rPr>
        <w:t xml:space="preserve">19 </w:t>
      </w:r>
      <w:proofErr w:type="spellStart"/>
      <w:r w:rsidRPr="00F81B8B">
        <w:rPr>
          <w:rFonts w:ascii="Book Antiqua" w:hAnsi="Book Antiqua"/>
          <w:b/>
          <w:bCs/>
        </w:rPr>
        <w:t>Karpagavel</w:t>
      </w:r>
      <w:proofErr w:type="spellEnd"/>
      <w:r w:rsidRPr="00F81B8B">
        <w:rPr>
          <w:rFonts w:ascii="Book Antiqua" w:hAnsi="Book Antiqua"/>
          <w:b/>
          <w:bCs/>
        </w:rPr>
        <w:t xml:space="preserve"> C,</w:t>
      </w:r>
      <w:r w:rsidRPr="00F81B8B">
        <w:rPr>
          <w:rFonts w:ascii="Book Antiqua" w:hAnsi="Book Antiqua"/>
        </w:rPr>
        <w:t xml:space="preserve"> </w:t>
      </w:r>
      <w:proofErr w:type="spellStart"/>
      <w:r w:rsidRPr="00F81B8B">
        <w:rPr>
          <w:rFonts w:ascii="Book Antiqua" w:hAnsi="Book Antiqua"/>
        </w:rPr>
        <w:t>Velayudhan</w:t>
      </w:r>
      <w:proofErr w:type="spellEnd"/>
      <w:r w:rsidRPr="00F81B8B">
        <w:rPr>
          <w:rFonts w:ascii="Book Antiqua" w:hAnsi="Book Antiqua"/>
        </w:rPr>
        <w:t xml:space="preserve"> N. Comparison of predictive validity of Alvarado score and </w:t>
      </w:r>
      <w:proofErr w:type="spellStart"/>
      <w:r w:rsidRPr="00F81B8B">
        <w:rPr>
          <w:rFonts w:ascii="Book Antiqua" w:hAnsi="Book Antiqua"/>
        </w:rPr>
        <w:t>Lintula</w:t>
      </w:r>
      <w:proofErr w:type="spellEnd"/>
      <w:r w:rsidRPr="00F81B8B">
        <w:rPr>
          <w:rFonts w:ascii="Book Antiqua" w:hAnsi="Book Antiqua"/>
        </w:rPr>
        <w:t xml:space="preserve"> score in acute appendicitis in adults. </w:t>
      </w:r>
      <w:r w:rsidRPr="00667146">
        <w:rPr>
          <w:rFonts w:ascii="Book Antiqua" w:hAnsi="Book Antiqua"/>
          <w:i/>
        </w:rPr>
        <w:t xml:space="preserve">Inter J </w:t>
      </w:r>
      <w:proofErr w:type="spellStart"/>
      <w:r w:rsidRPr="00667146">
        <w:rPr>
          <w:rFonts w:ascii="Book Antiqua" w:hAnsi="Book Antiqua"/>
          <w:i/>
        </w:rPr>
        <w:t>Surg</w:t>
      </w:r>
      <w:proofErr w:type="spellEnd"/>
      <w:r w:rsidRPr="00667146">
        <w:rPr>
          <w:rFonts w:ascii="Book Antiqua" w:hAnsi="Book Antiqua"/>
          <w:i/>
        </w:rPr>
        <w:t xml:space="preserve">, Trauma </w:t>
      </w:r>
      <w:proofErr w:type="spellStart"/>
      <w:r w:rsidRPr="00667146">
        <w:rPr>
          <w:rFonts w:ascii="Book Antiqua" w:hAnsi="Book Antiqua"/>
          <w:i/>
        </w:rPr>
        <w:t>Orthop</w:t>
      </w:r>
      <w:proofErr w:type="spellEnd"/>
      <w:r w:rsidRPr="00667146">
        <w:rPr>
          <w:rFonts w:ascii="Book Antiqua" w:hAnsi="Book Antiqua"/>
          <w:i/>
        </w:rPr>
        <w:t xml:space="preserve"> </w:t>
      </w:r>
      <w:r w:rsidRPr="00F81B8B">
        <w:rPr>
          <w:rFonts w:ascii="Book Antiqua" w:hAnsi="Book Antiqua"/>
        </w:rPr>
        <w:t xml:space="preserve">2017; </w:t>
      </w:r>
      <w:r w:rsidRPr="00667146">
        <w:rPr>
          <w:rFonts w:ascii="Book Antiqua" w:hAnsi="Book Antiqua"/>
          <w:b/>
        </w:rPr>
        <w:t xml:space="preserve">3 </w:t>
      </w:r>
      <w:r w:rsidRPr="00F81B8B">
        <w:rPr>
          <w:rFonts w:ascii="Book Antiqua" w:hAnsi="Book Antiqua"/>
        </w:rPr>
        <w:t>[DOI:</w:t>
      </w:r>
      <w:r w:rsidR="00667146">
        <w:rPr>
          <w:rFonts w:ascii="Book Antiqua" w:eastAsiaTheme="minorEastAsia" w:hAnsi="Book Antiqua" w:hint="eastAsia"/>
        </w:rPr>
        <w:t xml:space="preserve"> </w:t>
      </w:r>
      <w:r w:rsidRPr="00F81B8B">
        <w:rPr>
          <w:rFonts w:ascii="Book Antiqua" w:hAnsi="Book Antiqua"/>
        </w:rPr>
        <w:t>10.17511/ijoso.2017.i03.02]</w:t>
      </w:r>
    </w:p>
    <w:p w14:paraId="615D1FCC" w14:textId="312FD4A6" w:rsidR="00F81B8B" w:rsidRPr="00F81B8B" w:rsidRDefault="00F81B8B" w:rsidP="00F81B8B">
      <w:pPr>
        <w:spacing w:line="360" w:lineRule="auto"/>
        <w:jc w:val="both"/>
        <w:rPr>
          <w:rFonts w:ascii="Book Antiqua" w:hAnsi="Book Antiqua"/>
        </w:rPr>
      </w:pPr>
      <w:r w:rsidRPr="00F81B8B">
        <w:rPr>
          <w:rFonts w:ascii="Book Antiqua" w:hAnsi="Book Antiqua"/>
        </w:rPr>
        <w:t xml:space="preserve">20 </w:t>
      </w:r>
      <w:r w:rsidRPr="00F81B8B">
        <w:rPr>
          <w:rFonts w:ascii="Book Antiqua" w:hAnsi="Book Antiqua"/>
          <w:b/>
          <w:bCs/>
        </w:rPr>
        <w:t>Omar AS,</w:t>
      </w:r>
      <w:r w:rsidRPr="00F81B8B">
        <w:rPr>
          <w:rFonts w:ascii="Book Antiqua" w:hAnsi="Book Antiqua"/>
        </w:rPr>
        <w:t xml:space="preserve"> </w:t>
      </w:r>
      <w:proofErr w:type="spellStart"/>
      <w:r w:rsidRPr="00F81B8B">
        <w:rPr>
          <w:rFonts w:ascii="Book Antiqua" w:hAnsi="Book Antiqua"/>
        </w:rPr>
        <w:t>Kadhim</w:t>
      </w:r>
      <w:proofErr w:type="spellEnd"/>
      <w:r w:rsidRPr="00F81B8B">
        <w:rPr>
          <w:rFonts w:ascii="Book Antiqua" w:hAnsi="Book Antiqua"/>
        </w:rPr>
        <w:t xml:space="preserve"> SJ. Accuracy of </w:t>
      </w:r>
      <w:proofErr w:type="spellStart"/>
      <w:r w:rsidRPr="00F81B8B">
        <w:rPr>
          <w:rFonts w:ascii="Book Antiqua" w:hAnsi="Book Antiqua"/>
        </w:rPr>
        <w:t>lintula</w:t>
      </w:r>
      <w:proofErr w:type="spellEnd"/>
      <w:r w:rsidRPr="00F81B8B">
        <w:rPr>
          <w:rFonts w:ascii="Book Antiqua" w:hAnsi="Book Antiqua"/>
        </w:rPr>
        <w:t xml:space="preserve"> score vs </w:t>
      </w:r>
      <w:proofErr w:type="spellStart"/>
      <w:r w:rsidRPr="00F81B8B">
        <w:rPr>
          <w:rFonts w:ascii="Book Antiqua" w:hAnsi="Book Antiqua"/>
        </w:rPr>
        <w:t>alvarado</w:t>
      </w:r>
      <w:proofErr w:type="spellEnd"/>
      <w:r w:rsidRPr="00F81B8B">
        <w:rPr>
          <w:rFonts w:ascii="Book Antiqua" w:hAnsi="Book Antiqua"/>
        </w:rPr>
        <w:t xml:space="preserve"> score in diagnosis of acute appendicitis in Al-</w:t>
      </w:r>
      <w:proofErr w:type="spellStart"/>
      <w:r w:rsidRPr="00F81B8B">
        <w:rPr>
          <w:rFonts w:ascii="Book Antiqua" w:hAnsi="Book Antiqua"/>
        </w:rPr>
        <w:t>yarmouk</w:t>
      </w:r>
      <w:proofErr w:type="spellEnd"/>
      <w:r w:rsidRPr="00F81B8B">
        <w:rPr>
          <w:rFonts w:ascii="Book Antiqua" w:hAnsi="Book Antiqua"/>
        </w:rPr>
        <w:t xml:space="preserve"> teaching hospital. </w:t>
      </w:r>
      <w:r w:rsidRPr="00B77F1C">
        <w:rPr>
          <w:rFonts w:ascii="Book Antiqua" w:hAnsi="Book Antiqua"/>
          <w:i/>
        </w:rPr>
        <w:t xml:space="preserve">Int J </w:t>
      </w:r>
      <w:proofErr w:type="spellStart"/>
      <w:r w:rsidRPr="00B77F1C">
        <w:rPr>
          <w:rFonts w:ascii="Book Antiqua" w:hAnsi="Book Antiqua"/>
          <w:i/>
        </w:rPr>
        <w:t>Sur</w:t>
      </w:r>
      <w:r w:rsidR="00B77F1C">
        <w:rPr>
          <w:rFonts w:ascii="Book Antiqua" w:eastAsiaTheme="minorEastAsia" w:hAnsi="Book Antiqua" w:hint="eastAsia"/>
          <w:i/>
        </w:rPr>
        <w:t>g</w:t>
      </w:r>
      <w:proofErr w:type="spellEnd"/>
      <w:r w:rsidRPr="00F81B8B">
        <w:rPr>
          <w:rFonts w:ascii="Book Antiqua" w:hAnsi="Book Antiqua"/>
        </w:rPr>
        <w:t xml:space="preserve"> 2020;</w:t>
      </w:r>
      <w:r w:rsidRPr="00B77F1C">
        <w:rPr>
          <w:rFonts w:ascii="Book Antiqua" w:hAnsi="Book Antiqua"/>
          <w:b/>
        </w:rPr>
        <w:t xml:space="preserve"> 4:</w:t>
      </w:r>
      <w:r w:rsidRPr="00F81B8B">
        <w:rPr>
          <w:rFonts w:ascii="Book Antiqua" w:hAnsi="Book Antiqua"/>
        </w:rPr>
        <w:t xml:space="preserve"> 18-23 [DOI:</w:t>
      </w:r>
      <w:r w:rsidR="00B77F1C">
        <w:rPr>
          <w:rFonts w:ascii="Book Antiqua" w:eastAsiaTheme="minorEastAsia" w:hAnsi="Book Antiqua" w:hint="eastAsia"/>
        </w:rPr>
        <w:t xml:space="preserve"> </w:t>
      </w:r>
      <w:r w:rsidRPr="00F81B8B">
        <w:rPr>
          <w:rFonts w:ascii="Book Antiqua" w:hAnsi="Book Antiqua"/>
        </w:rPr>
        <w:t>10.33545/surgery.2020.v4.i4a.532]</w:t>
      </w:r>
    </w:p>
    <w:p w14:paraId="4C99C979"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21 </w:t>
      </w:r>
      <w:proofErr w:type="spellStart"/>
      <w:r w:rsidRPr="00F81B8B">
        <w:rPr>
          <w:rFonts w:ascii="Book Antiqua" w:hAnsi="Book Antiqua"/>
          <w:b/>
          <w:bCs/>
        </w:rPr>
        <w:t>Mantoglu</w:t>
      </w:r>
      <w:proofErr w:type="spellEnd"/>
      <w:r w:rsidRPr="00F81B8B">
        <w:rPr>
          <w:rFonts w:ascii="Book Antiqua" w:hAnsi="Book Antiqua"/>
          <w:b/>
          <w:bCs/>
        </w:rPr>
        <w:t xml:space="preserve"> B</w:t>
      </w:r>
      <w:r w:rsidRPr="00F81B8B">
        <w:rPr>
          <w:rFonts w:ascii="Book Antiqua" w:hAnsi="Book Antiqua"/>
        </w:rPr>
        <w:t xml:space="preserve">, </w:t>
      </w:r>
      <w:proofErr w:type="spellStart"/>
      <w:r w:rsidRPr="00F81B8B">
        <w:rPr>
          <w:rFonts w:ascii="Book Antiqua" w:hAnsi="Book Antiqua"/>
        </w:rPr>
        <w:t>Gonullu</w:t>
      </w:r>
      <w:proofErr w:type="spellEnd"/>
      <w:r w:rsidRPr="00F81B8B">
        <w:rPr>
          <w:rFonts w:ascii="Book Antiqua" w:hAnsi="Book Antiqua"/>
        </w:rPr>
        <w:t xml:space="preserve"> E, Akdeniz Y, </w:t>
      </w:r>
      <w:proofErr w:type="spellStart"/>
      <w:r w:rsidRPr="00F81B8B">
        <w:rPr>
          <w:rFonts w:ascii="Book Antiqua" w:hAnsi="Book Antiqua"/>
        </w:rPr>
        <w:t>Yigit</w:t>
      </w:r>
      <w:proofErr w:type="spellEnd"/>
      <w:r w:rsidRPr="00F81B8B">
        <w:rPr>
          <w:rFonts w:ascii="Book Antiqua" w:hAnsi="Book Antiqua"/>
        </w:rPr>
        <w:t xml:space="preserve"> M, </w:t>
      </w:r>
      <w:proofErr w:type="spellStart"/>
      <w:r w:rsidRPr="00F81B8B">
        <w:rPr>
          <w:rFonts w:ascii="Book Antiqua" w:hAnsi="Book Antiqua"/>
        </w:rPr>
        <w:t>Firat</w:t>
      </w:r>
      <w:proofErr w:type="spellEnd"/>
      <w:r w:rsidRPr="00F81B8B">
        <w:rPr>
          <w:rFonts w:ascii="Book Antiqua" w:hAnsi="Book Antiqua"/>
        </w:rPr>
        <w:t xml:space="preserve"> N, Akin E, </w:t>
      </w:r>
      <w:proofErr w:type="spellStart"/>
      <w:r w:rsidRPr="00F81B8B">
        <w:rPr>
          <w:rFonts w:ascii="Book Antiqua" w:hAnsi="Book Antiqua"/>
        </w:rPr>
        <w:t>Altintoprak</w:t>
      </w:r>
      <w:proofErr w:type="spellEnd"/>
      <w:r w:rsidRPr="00F81B8B">
        <w:rPr>
          <w:rFonts w:ascii="Book Antiqua" w:hAnsi="Book Antiqua"/>
        </w:rPr>
        <w:t xml:space="preserve"> F, </w:t>
      </w:r>
      <w:proofErr w:type="spellStart"/>
      <w:r w:rsidRPr="00F81B8B">
        <w:rPr>
          <w:rFonts w:ascii="Book Antiqua" w:hAnsi="Book Antiqua"/>
        </w:rPr>
        <w:t>Erkorkmaz</w:t>
      </w:r>
      <w:proofErr w:type="spellEnd"/>
      <w:r w:rsidRPr="00F81B8B">
        <w:rPr>
          <w:rFonts w:ascii="Book Antiqua" w:hAnsi="Book Antiqua"/>
        </w:rPr>
        <w:t xml:space="preserve"> U. Which appendicitis scoring system is most suitable for pregnant patients? A comparison of nine different systems. </w:t>
      </w:r>
      <w:r w:rsidRPr="00F81B8B">
        <w:rPr>
          <w:rFonts w:ascii="Book Antiqua" w:hAnsi="Book Antiqua"/>
          <w:i/>
          <w:iCs/>
        </w:rPr>
        <w:t xml:space="preserve">World J </w:t>
      </w:r>
      <w:proofErr w:type="spellStart"/>
      <w:r w:rsidRPr="00F81B8B">
        <w:rPr>
          <w:rFonts w:ascii="Book Antiqua" w:hAnsi="Book Antiqua"/>
          <w:i/>
          <w:iCs/>
        </w:rPr>
        <w:t>Emerg</w:t>
      </w:r>
      <w:proofErr w:type="spellEnd"/>
      <w:r w:rsidRPr="00F81B8B">
        <w:rPr>
          <w:rFonts w:ascii="Book Antiqua" w:hAnsi="Book Antiqua"/>
          <w:i/>
          <w:iCs/>
        </w:rPr>
        <w:t xml:space="preserve"> </w:t>
      </w:r>
      <w:proofErr w:type="spellStart"/>
      <w:r w:rsidRPr="00F81B8B">
        <w:rPr>
          <w:rFonts w:ascii="Book Antiqua" w:hAnsi="Book Antiqua"/>
          <w:i/>
          <w:iCs/>
        </w:rPr>
        <w:t>Surg</w:t>
      </w:r>
      <w:proofErr w:type="spellEnd"/>
      <w:r w:rsidRPr="00F81B8B">
        <w:rPr>
          <w:rFonts w:ascii="Book Antiqua" w:hAnsi="Book Antiqua"/>
        </w:rPr>
        <w:t xml:space="preserve"> 2020; </w:t>
      </w:r>
      <w:r w:rsidRPr="00F81B8B">
        <w:rPr>
          <w:rFonts w:ascii="Book Antiqua" w:hAnsi="Book Antiqua"/>
          <w:b/>
          <w:bCs/>
        </w:rPr>
        <w:t>15</w:t>
      </w:r>
      <w:r w:rsidRPr="00F81B8B">
        <w:rPr>
          <w:rFonts w:ascii="Book Antiqua" w:hAnsi="Book Antiqua"/>
        </w:rPr>
        <w:t>: 34 [PMID: 32423408 DOI: 10.1186/s13017-020-00310-7]</w:t>
      </w:r>
    </w:p>
    <w:p w14:paraId="42D3042B"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22 </w:t>
      </w:r>
      <w:proofErr w:type="spellStart"/>
      <w:r w:rsidRPr="00F81B8B">
        <w:rPr>
          <w:rFonts w:ascii="Book Antiqua" w:hAnsi="Book Antiqua"/>
          <w:b/>
          <w:bCs/>
        </w:rPr>
        <w:t>Rastović</w:t>
      </w:r>
      <w:proofErr w:type="spellEnd"/>
      <w:r w:rsidRPr="00F81B8B">
        <w:rPr>
          <w:rFonts w:ascii="Book Antiqua" w:hAnsi="Book Antiqua"/>
          <w:b/>
          <w:bCs/>
        </w:rPr>
        <w:t xml:space="preserve"> P</w:t>
      </w:r>
      <w:r w:rsidRPr="00F81B8B">
        <w:rPr>
          <w:rFonts w:ascii="Book Antiqua" w:hAnsi="Book Antiqua"/>
        </w:rPr>
        <w:t xml:space="preserve">, </w:t>
      </w:r>
      <w:proofErr w:type="spellStart"/>
      <w:r w:rsidRPr="00F81B8B">
        <w:rPr>
          <w:rFonts w:ascii="Book Antiqua" w:hAnsi="Book Antiqua"/>
        </w:rPr>
        <w:t>Trninić</w:t>
      </w:r>
      <w:proofErr w:type="spellEnd"/>
      <w:r w:rsidRPr="00F81B8B">
        <w:rPr>
          <w:rFonts w:ascii="Book Antiqua" w:hAnsi="Book Antiqua"/>
        </w:rPr>
        <w:t xml:space="preserve"> Z, </w:t>
      </w:r>
      <w:proofErr w:type="spellStart"/>
      <w:r w:rsidRPr="00F81B8B">
        <w:rPr>
          <w:rFonts w:ascii="Book Antiqua" w:hAnsi="Book Antiqua"/>
        </w:rPr>
        <w:t>Galić</w:t>
      </w:r>
      <w:proofErr w:type="spellEnd"/>
      <w:r w:rsidRPr="00F81B8B">
        <w:rPr>
          <w:rFonts w:ascii="Book Antiqua" w:hAnsi="Book Antiqua"/>
        </w:rPr>
        <w:t xml:space="preserve"> G, </w:t>
      </w:r>
      <w:proofErr w:type="spellStart"/>
      <w:r w:rsidRPr="00F81B8B">
        <w:rPr>
          <w:rFonts w:ascii="Book Antiqua" w:hAnsi="Book Antiqua"/>
        </w:rPr>
        <w:t>Brekalo</w:t>
      </w:r>
      <w:proofErr w:type="spellEnd"/>
      <w:r w:rsidRPr="00F81B8B">
        <w:rPr>
          <w:rFonts w:ascii="Book Antiqua" w:hAnsi="Book Antiqua"/>
        </w:rPr>
        <w:t xml:space="preserve"> Z, Lesko J, Pavlović M. Accuracy of Modified Alvarado Score, </w:t>
      </w:r>
      <w:proofErr w:type="spellStart"/>
      <w:r w:rsidRPr="00F81B8B">
        <w:rPr>
          <w:rFonts w:ascii="Book Antiqua" w:hAnsi="Book Antiqua"/>
        </w:rPr>
        <w:t>Eskelinen</w:t>
      </w:r>
      <w:proofErr w:type="spellEnd"/>
      <w:r w:rsidRPr="00F81B8B">
        <w:rPr>
          <w:rFonts w:ascii="Book Antiqua" w:hAnsi="Book Antiqua"/>
        </w:rPr>
        <w:t xml:space="preserve"> Score and </w:t>
      </w:r>
      <w:proofErr w:type="spellStart"/>
      <w:r w:rsidRPr="00F81B8B">
        <w:rPr>
          <w:rFonts w:ascii="Book Antiqua" w:hAnsi="Book Antiqua"/>
        </w:rPr>
        <w:t>Ohmann</w:t>
      </w:r>
      <w:proofErr w:type="spellEnd"/>
      <w:r w:rsidRPr="00F81B8B">
        <w:rPr>
          <w:rFonts w:ascii="Book Antiqua" w:hAnsi="Book Antiqua"/>
        </w:rPr>
        <w:t xml:space="preserve"> Score in Diagnosing Acute Appendicitis. </w:t>
      </w:r>
      <w:proofErr w:type="spellStart"/>
      <w:r w:rsidRPr="00F81B8B">
        <w:rPr>
          <w:rFonts w:ascii="Book Antiqua" w:hAnsi="Book Antiqua"/>
          <w:i/>
          <w:iCs/>
        </w:rPr>
        <w:t>Psychiatr</w:t>
      </w:r>
      <w:proofErr w:type="spellEnd"/>
      <w:r w:rsidRPr="00F81B8B">
        <w:rPr>
          <w:rFonts w:ascii="Book Antiqua" w:hAnsi="Book Antiqua"/>
          <w:i/>
          <w:iCs/>
        </w:rPr>
        <w:t xml:space="preserve"> </w:t>
      </w:r>
      <w:proofErr w:type="spellStart"/>
      <w:r w:rsidRPr="00F81B8B">
        <w:rPr>
          <w:rFonts w:ascii="Book Antiqua" w:hAnsi="Book Antiqua"/>
          <w:i/>
          <w:iCs/>
        </w:rPr>
        <w:t>Danub</w:t>
      </w:r>
      <w:proofErr w:type="spellEnd"/>
      <w:r w:rsidRPr="00F81B8B">
        <w:rPr>
          <w:rFonts w:ascii="Book Antiqua" w:hAnsi="Book Antiqua"/>
        </w:rPr>
        <w:t xml:space="preserve"> 2017; </w:t>
      </w:r>
      <w:r w:rsidRPr="00F81B8B">
        <w:rPr>
          <w:rFonts w:ascii="Book Antiqua" w:hAnsi="Book Antiqua"/>
          <w:b/>
          <w:bCs/>
        </w:rPr>
        <w:t>29</w:t>
      </w:r>
      <w:r w:rsidRPr="00F81B8B">
        <w:rPr>
          <w:rFonts w:ascii="Book Antiqua" w:hAnsi="Book Antiqua"/>
        </w:rPr>
        <w:t>: 134-141 [PMID: 28492221]</w:t>
      </w:r>
    </w:p>
    <w:p w14:paraId="3453BDF6"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23 </w:t>
      </w:r>
      <w:proofErr w:type="spellStart"/>
      <w:r w:rsidRPr="00F81B8B">
        <w:rPr>
          <w:rFonts w:ascii="Book Antiqua" w:hAnsi="Book Antiqua"/>
          <w:b/>
          <w:bCs/>
        </w:rPr>
        <w:t>Güler</w:t>
      </w:r>
      <w:proofErr w:type="spellEnd"/>
      <w:r w:rsidRPr="00F81B8B">
        <w:rPr>
          <w:rFonts w:ascii="Book Antiqua" w:hAnsi="Book Antiqua"/>
          <w:b/>
          <w:bCs/>
        </w:rPr>
        <w:t xml:space="preserve"> Y</w:t>
      </w:r>
      <w:r w:rsidRPr="00F81B8B">
        <w:rPr>
          <w:rFonts w:ascii="Book Antiqua" w:hAnsi="Book Antiqua"/>
        </w:rPr>
        <w:t xml:space="preserve">, </w:t>
      </w:r>
      <w:proofErr w:type="spellStart"/>
      <w:r w:rsidRPr="00F81B8B">
        <w:rPr>
          <w:rFonts w:ascii="Book Antiqua" w:hAnsi="Book Antiqua"/>
        </w:rPr>
        <w:t>Karabulut</w:t>
      </w:r>
      <w:proofErr w:type="spellEnd"/>
      <w:r w:rsidRPr="00F81B8B">
        <w:rPr>
          <w:rFonts w:ascii="Book Antiqua" w:hAnsi="Book Antiqua"/>
        </w:rPr>
        <w:t xml:space="preserve"> Z, </w:t>
      </w:r>
      <w:proofErr w:type="spellStart"/>
      <w:r w:rsidRPr="00F81B8B">
        <w:rPr>
          <w:rFonts w:ascii="Book Antiqua" w:hAnsi="Book Antiqua"/>
        </w:rPr>
        <w:t>Çaliş</w:t>
      </w:r>
      <w:proofErr w:type="spellEnd"/>
      <w:r w:rsidRPr="00F81B8B">
        <w:rPr>
          <w:rFonts w:ascii="Book Antiqua" w:hAnsi="Book Antiqua"/>
        </w:rPr>
        <w:t xml:space="preserve"> H, </w:t>
      </w:r>
      <w:proofErr w:type="spellStart"/>
      <w:r w:rsidRPr="00F81B8B">
        <w:rPr>
          <w:rFonts w:ascii="Book Antiqua" w:hAnsi="Book Antiqua"/>
        </w:rPr>
        <w:t>Şengül</w:t>
      </w:r>
      <w:proofErr w:type="spellEnd"/>
      <w:r w:rsidRPr="00F81B8B">
        <w:rPr>
          <w:rFonts w:ascii="Book Antiqua" w:hAnsi="Book Antiqua"/>
        </w:rPr>
        <w:t xml:space="preserve"> S. Comparison of laparoscopic and open appendectomy on wound infection and healing in complicated appendicitis. </w:t>
      </w:r>
      <w:r w:rsidRPr="00F81B8B">
        <w:rPr>
          <w:rFonts w:ascii="Book Antiqua" w:hAnsi="Book Antiqua"/>
          <w:i/>
          <w:iCs/>
        </w:rPr>
        <w:t>Int Wound J</w:t>
      </w:r>
      <w:r w:rsidRPr="00F81B8B">
        <w:rPr>
          <w:rFonts w:ascii="Book Antiqua" w:hAnsi="Book Antiqua"/>
        </w:rPr>
        <w:t xml:space="preserve"> 2020; </w:t>
      </w:r>
      <w:r w:rsidRPr="00F81B8B">
        <w:rPr>
          <w:rFonts w:ascii="Book Antiqua" w:hAnsi="Book Antiqua"/>
          <w:b/>
          <w:bCs/>
        </w:rPr>
        <w:t>17</w:t>
      </w:r>
      <w:r w:rsidRPr="00F81B8B">
        <w:rPr>
          <w:rFonts w:ascii="Book Antiqua" w:hAnsi="Book Antiqua"/>
        </w:rPr>
        <w:t>: 957-965 [PMID: 32266786 DOI: 10.1111/iwj.13347]</w:t>
      </w:r>
    </w:p>
    <w:p w14:paraId="0BAB6621" w14:textId="55F6AC7C" w:rsidR="00F81B8B" w:rsidRPr="00F81B8B" w:rsidRDefault="00F81B8B" w:rsidP="00F81B8B">
      <w:pPr>
        <w:spacing w:line="360" w:lineRule="auto"/>
        <w:jc w:val="both"/>
        <w:rPr>
          <w:rFonts w:ascii="Book Antiqua" w:hAnsi="Book Antiqua"/>
        </w:rPr>
      </w:pPr>
      <w:r w:rsidRPr="00F81B8B">
        <w:rPr>
          <w:rFonts w:ascii="Book Antiqua" w:hAnsi="Book Antiqua"/>
        </w:rPr>
        <w:lastRenderedPageBreak/>
        <w:t xml:space="preserve">24 </w:t>
      </w:r>
      <w:r w:rsidR="00A261B3" w:rsidRPr="00A261B3">
        <w:rPr>
          <w:rFonts w:ascii="Book Antiqua" w:hAnsi="Book Antiqua"/>
          <w:b/>
        </w:rPr>
        <w:t xml:space="preserve">Sharma P, </w:t>
      </w:r>
      <w:r w:rsidR="00A261B3" w:rsidRPr="00A261B3">
        <w:rPr>
          <w:rFonts w:ascii="Book Antiqua" w:hAnsi="Book Antiqua"/>
        </w:rPr>
        <w:t xml:space="preserve">Jain A, Shankar G, </w:t>
      </w:r>
      <w:proofErr w:type="spellStart"/>
      <w:r w:rsidR="00A261B3" w:rsidRPr="00A261B3">
        <w:rPr>
          <w:rFonts w:ascii="Book Antiqua" w:hAnsi="Book Antiqua"/>
        </w:rPr>
        <w:t>Jinkala</w:t>
      </w:r>
      <w:proofErr w:type="spellEnd"/>
      <w:r w:rsidR="00A261B3" w:rsidRPr="00A261B3">
        <w:rPr>
          <w:rFonts w:ascii="Book Antiqua" w:hAnsi="Book Antiqua"/>
        </w:rPr>
        <w:t xml:space="preserve"> S, </w:t>
      </w:r>
      <w:proofErr w:type="spellStart"/>
      <w:r w:rsidR="00A261B3" w:rsidRPr="00A261B3">
        <w:rPr>
          <w:rFonts w:ascii="Book Antiqua" w:hAnsi="Book Antiqua"/>
        </w:rPr>
        <w:t>Kumbhar</w:t>
      </w:r>
      <w:proofErr w:type="spellEnd"/>
      <w:r w:rsidR="00A261B3" w:rsidRPr="00A261B3">
        <w:rPr>
          <w:rFonts w:ascii="Book Antiqua" w:hAnsi="Book Antiqua"/>
        </w:rPr>
        <w:t xml:space="preserve"> US, </w:t>
      </w:r>
      <w:proofErr w:type="spellStart"/>
      <w:r w:rsidR="00A261B3" w:rsidRPr="00A261B3">
        <w:rPr>
          <w:rFonts w:ascii="Book Antiqua" w:hAnsi="Book Antiqua"/>
        </w:rPr>
        <w:t>Shamanna</w:t>
      </w:r>
      <w:proofErr w:type="spellEnd"/>
      <w:r w:rsidR="00A261B3" w:rsidRPr="00A261B3">
        <w:rPr>
          <w:rFonts w:ascii="Book Antiqua" w:hAnsi="Book Antiqua"/>
        </w:rPr>
        <w:t xml:space="preserve"> SG. Diagnostic accuracy of Alvarado, RIPASA and </w:t>
      </w:r>
      <w:proofErr w:type="spellStart"/>
      <w:r w:rsidR="00A261B3" w:rsidRPr="00A261B3">
        <w:rPr>
          <w:rFonts w:ascii="Book Antiqua" w:hAnsi="Book Antiqua"/>
        </w:rPr>
        <w:t>Tzanakis</w:t>
      </w:r>
      <w:proofErr w:type="spellEnd"/>
      <w:r w:rsidR="00A261B3" w:rsidRPr="00A261B3">
        <w:rPr>
          <w:rFonts w:ascii="Book Antiqua" w:hAnsi="Book Antiqua"/>
        </w:rPr>
        <w:t xml:space="preserve"> scoring system in acute appendicitis: A prospective observational study. </w:t>
      </w:r>
      <w:r w:rsidR="00A261B3" w:rsidRPr="00A261B3">
        <w:rPr>
          <w:rFonts w:ascii="Book Antiqua" w:hAnsi="Book Antiqua"/>
          <w:i/>
        </w:rPr>
        <w:t xml:space="preserve">Trop </w:t>
      </w:r>
      <w:proofErr w:type="spellStart"/>
      <w:r w:rsidR="00A261B3" w:rsidRPr="00A261B3">
        <w:rPr>
          <w:rFonts w:ascii="Book Antiqua" w:hAnsi="Book Antiqua"/>
          <w:i/>
        </w:rPr>
        <w:t>Doct</w:t>
      </w:r>
      <w:proofErr w:type="spellEnd"/>
      <w:r w:rsidR="00A261B3" w:rsidRPr="00A261B3">
        <w:rPr>
          <w:rFonts w:ascii="Book Antiqua" w:hAnsi="Book Antiqua"/>
        </w:rPr>
        <w:t xml:space="preserve"> 2021</w:t>
      </w:r>
      <w:r w:rsidR="00A261B3">
        <w:rPr>
          <w:rFonts w:ascii="Book Antiqua" w:eastAsiaTheme="minorEastAsia" w:hAnsi="Book Antiqua" w:hint="eastAsia"/>
        </w:rPr>
        <w:t xml:space="preserve">; </w:t>
      </w:r>
      <w:r w:rsidR="00A261B3">
        <w:rPr>
          <w:rFonts w:ascii="Book Antiqua" w:hAnsi="Book Antiqua"/>
        </w:rPr>
        <w:t>494755211030165</w:t>
      </w:r>
      <w:r w:rsidR="00A261B3" w:rsidRPr="00A261B3">
        <w:rPr>
          <w:rFonts w:ascii="Book Antiqua" w:hAnsi="Book Antiqua"/>
        </w:rPr>
        <w:t xml:space="preserve"> </w:t>
      </w:r>
      <w:r w:rsidR="00A261B3">
        <w:rPr>
          <w:rFonts w:ascii="Book Antiqua" w:eastAsiaTheme="minorEastAsia" w:hAnsi="Book Antiqua" w:hint="eastAsia"/>
        </w:rPr>
        <w:t>[</w:t>
      </w:r>
      <w:r w:rsidR="00A261B3" w:rsidRPr="00A261B3">
        <w:rPr>
          <w:rFonts w:ascii="Book Antiqua" w:hAnsi="Book Antiqua"/>
        </w:rPr>
        <w:t>PMID: 34259099</w:t>
      </w:r>
      <w:r w:rsidR="00A261B3">
        <w:rPr>
          <w:rFonts w:ascii="Book Antiqua" w:eastAsiaTheme="minorEastAsia" w:hAnsi="Book Antiqua" w:hint="eastAsia"/>
        </w:rPr>
        <w:t xml:space="preserve"> DOI</w:t>
      </w:r>
      <w:r w:rsidR="00A261B3" w:rsidRPr="00A261B3">
        <w:rPr>
          <w:rFonts w:ascii="Book Antiqua" w:hAnsi="Book Antiqua"/>
        </w:rPr>
        <w:t>: 10.1177/00494755211030165</w:t>
      </w:r>
      <w:r w:rsidR="00A261B3">
        <w:rPr>
          <w:rFonts w:ascii="Book Antiqua" w:eastAsiaTheme="minorEastAsia" w:hAnsi="Book Antiqua" w:hint="eastAsia"/>
        </w:rPr>
        <w:t>]</w:t>
      </w:r>
      <w:r w:rsidR="00A261B3" w:rsidRPr="00A261B3">
        <w:rPr>
          <w:rFonts w:ascii="Book Antiqua" w:hAnsi="Book Antiqua"/>
        </w:rPr>
        <w:t xml:space="preserve"> </w:t>
      </w:r>
    </w:p>
    <w:p w14:paraId="4979B8B5"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25 </w:t>
      </w:r>
      <w:proofErr w:type="spellStart"/>
      <w:r w:rsidRPr="00F81B8B">
        <w:rPr>
          <w:rFonts w:ascii="Book Antiqua" w:hAnsi="Book Antiqua"/>
          <w:b/>
          <w:bCs/>
        </w:rPr>
        <w:t>Sartelli</w:t>
      </w:r>
      <w:proofErr w:type="spellEnd"/>
      <w:r w:rsidRPr="00F81B8B">
        <w:rPr>
          <w:rFonts w:ascii="Book Antiqua" w:hAnsi="Book Antiqua"/>
          <w:b/>
          <w:bCs/>
        </w:rPr>
        <w:t xml:space="preserve"> M</w:t>
      </w:r>
      <w:r w:rsidRPr="00F81B8B">
        <w:rPr>
          <w:rFonts w:ascii="Book Antiqua" w:hAnsi="Book Antiqua"/>
        </w:rPr>
        <w:t>, Abu-</w:t>
      </w:r>
      <w:proofErr w:type="spellStart"/>
      <w:r w:rsidRPr="00F81B8B">
        <w:rPr>
          <w:rFonts w:ascii="Book Antiqua" w:hAnsi="Book Antiqua"/>
        </w:rPr>
        <w:t>Zidan</w:t>
      </w:r>
      <w:proofErr w:type="spellEnd"/>
      <w:r w:rsidRPr="00F81B8B">
        <w:rPr>
          <w:rFonts w:ascii="Book Antiqua" w:hAnsi="Book Antiqua"/>
        </w:rPr>
        <w:t xml:space="preserve"> FM, Catena F, Griffiths EA, Di </w:t>
      </w:r>
      <w:proofErr w:type="spellStart"/>
      <w:r w:rsidRPr="00F81B8B">
        <w:rPr>
          <w:rFonts w:ascii="Book Antiqua" w:hAnsi="Book Antiqua"/>
        </w:rPr>
        <w:t>Saverio</w:t>
      </w:r>
      <w:proofErr w:type="spellEnd"/>
      <w:r w:rsidRPr="00F81B8B">
        <w:rPr>
          <w:rFonts w:ascii="Book Antiqua" w:hAnsi="Book Antiqua"/>
        </w:rPr>
        <w:t xml:space="preserve"> S, Coimbra R, </w:t>
      </w:r>
      <w:proofErr w:type="spellStart"/>
      <w:r w:rsidRPr="00F81B8B">
        <w:rPr>
          <w:rFonts w:ascii="Book Antiqua" w:hAnsi="Book Antiqua"/>
        </w:rPr>
        <w:t>Ordoñez</w:t>
      </w:r>
      <w:proofErr w:type="spellEnd"/>
      <w:r w:rsidRPr="00F81B8B">
        <w:rPr>
          <w:rFonts w:ascii="Book Antiqua" w:hAnsi="Book Antiqua"/>
        </w:rPr>
        <w:t xml:space="preserve"> CA, </w:t>
      </w:r>
      <w:proofErr w:type="spellStart"/>
      <w:r w:rsidRPr="00F81B8B">
        <w:rPr>
          <w:rFonts w:ascii="Book Antiqua" w:hAnsi="Book Antiqua"/>
        </w:rPr>
        <w:t>Leppaniemi</w:t>
      </w:r>
      <w:proofErr w:type="spellEnd"/>
      <w:r w:rsidRPr="00F81B8B">
        <w:rPr>
          <w:rFonts w:ascii="Book Antiqua" w:hAnsi="Book Antiqua"/>
        </w:rPr>
        <w:t xml:space="preserve"> A, Fraga GP, </w:t>
      </w:r>
      <w:proofErr w:type="spellStart"/>
      <w:r w:rsidRPr="00F81B8B">
        <w:rPr>
          <w:rFonts w:ascii="Book Antiqua" w:hAnsi="Book Antiqua"/>
        </w:rPr>
        <w:t>Coccolini</w:t>
      </w:r>
      <w:proofErr w:type="spellEnd"/>
      <w:r w:rsidRPr="00F81B8B">
        <w:rPr>
          <w:rFonts w:ascii="Book Antiqua" w:hAnsi="Book Antiqua"/>
        </w:rPr>
        <w:t xml:space="preserve"> F, </w:t>
      </w:r>
      <w:proofErr w:type="spellStart"/>
      <w:r w:rsidRPr="00F81B8B">
        <w:rPr>
          <w:rFonts w:ascii="Book Antiqua" w:hAnsi="Book Antiqua"/>
        </w:rPr>
        <w:t>Agresta</w:t>
      </w:r>
      <w:proofErr w:type="spellEnd"/>
      <w:r w:rsidRPr="00F81B8B">
        <w:rPr>
          <w:rFonts w:ascii="Book Antiqua" w:hAnsi="Book Antiqua"/>
        </w:rPr>
        <w:t xml:space="preserve"> F, Abbas A, Abdel Kader S, </w:t>
      </w:r>
      <w:proofErr w:type="spellStart"/>
      <w:r w:rsidRPr="00F81B8B">
        <w:rPr>
          <w:rFonts w:ascii="Book Antiqua" w:hAnsi="Book Antiqua"/>
        </w:rPr>
        <w:t>Agboola</w:t>
      </w:r>
      <w:proofErr w:type="spellEnd"/>
      <w:r w:rsidRPr="00F81B8B">
        <w:rPr>
          <w:rFonts w:ascii="Book Antiqua" w:hAnsi="Book Antiqua"/>
        </w:rPr>
        <w:t xml:space="preserve"> J, </w:t>
      </w:r>
      <w:proofErr w:type="spellStart"/>
      <w:r w:rsidRPr="00F81B8B">
        <w:rPr>
          <w:rFonts w:ascii="Book Antiqua" w:hAnsi="Book Antiqua"/>
        </w:rPr>
        <w:t>Amhed</w:t>
      </w:r>
      <w:proofErr w:type="spellEnd"/>
      <w:r w:rsidRPr="00F81B8B">
        <w:rPr>
          <w:rFonts w:ascii="Book Antiqua" w:hAnsi="Book Antiqua"/>
        </w:rPr>
        <w:t xml:space="preserve"> A, </w:t>
      </w:r>
      <w:proofErr w:type="spellStart"/>
      <w:r w:rsidRPr="00F81B8B">
        <w:rPr>
          <w:rFonts w:ascii="Book Antiqua" w:hAnsi="Book Antiqua"/>
        </w:rPr>
        <w:t>Ajibade</w:t>
      </w:r>
      <w:proofErr w:type="spellEnd"/>
      <w:r w:rsidRPr="00F81B8B">
        <w:rPr>
          <w:rFonts w:ascii="Book Antiqua" w:hAnsi="Book Antiqua"/>
        </w:rPr>
        <w:t xml:space="preserve"> A, </w:t>
      </w:r>
      <w:proofErr w:type="spellStart"/>
      <w:r w:rsidRPr="00F81B8B">
        <w:rPr>
          <w:rFonts w:ascii="Book Antiqua" w:hAnsi="Book Antiqua"/>
        </w:rPr>
        <w:t>Akkucuk</w:t>
      </w:r>
      <w:proofErr w:type="spellEnd"/>
      <w:r w:rsidRPr="00F81B8B">
        <w:rPr>
          <w:rFonts w:ascii="Book Antiqua" w:hAnsi="Book Antiqua"/>
        </w:rPr>
        <w:t xml:space="preserve"> S, </w:t>
      </w:r>
      <w:proofErr w:type="spellStart"/>
      <w:r w:rsidRPr="00F81B8B">
        <w:rPr>
          <w:rFonts w:ascii="Book Antiqua" w:hAnsi="Book Antiqua"/>
        </w:rPr>
        <w:t>Alharthi</w:t>
      </w:r>
      <w:proofErr w:type="spellEnd"/>
      <w:r w:rsidRPr="00F81B8B">
        <w:rPr>
          <w:rFonts w:ascii="Book Antiqua" w:hAnsi="Book Antiqua"/>
        </w:rPr>
        <w:t xml:space="preserve"> B, </w:t>
      </w:r>
      <w:proofErr w:type="spellStart"/>
      <w:r w:rsidRPr="00F81B8B">
        <w:rPr>
          <w:rFonts w:ascii="Book Antiqua" w:hAnsi="Book Antiqua"/>
        </w:rPr>
        <w:t>Anyfantakis</w:t>
      </w:r>
      <w:proofErr w:type="spellEnd"/>
      <w:r w:rsidRPr="00F81B8B">
        <w:rPr>
          <w:rFonts w:ascii="Book Antiqua" w:hAnsi="Book Antiqua"/>
        </w:rPr>
        <w:t xml:space="preserve"> D, Augustin G, </w:t>
      </w:r>
      <w:proofErr w:type="spellStart"/>
      <w:r w:rsidRPr="00F81B8B">
        <w:rPr>
          <w:rFonts w:ascii="Book Antiqua" w:hAnsi="Book Antiqua"/>
        </w:rPr>
        <w:t>Baiocchi</w:t>
      </w:r>
      <w:proofErr w:type="spellEnd"/>
      <w:r w:rsidRPr="00F81B8B">
        <w:rPr>
          <w:rFonts w:ascii="Book Antiqua" w:hAnsi="Book Antiqua"/>
        </w:rPr>
        <w:t xml:space="preserve"> G, </w:t>
      </w:r>
      <w:proofErr w:type="spellStart"/>
      <w:r w:rsidRPr="00F81B8B">
        <w:rPr>
          <w:rFonts w:ascii="Book Antiqua" w:hAnsi="Book Antiqua"/>
        </w:rPr>
        <w:t>Bala</w:t>
      </w:r>
      <w:proofErr w:type="spellEnd"/>
      <w:r w:rsidRPr="00F81B8B">
        <w:rPr>
          <w:rFonts w:ascii="Book Antiqua" w:hAnsi="Book Antiqua"/>
        </w:rPr>
        <w:t xml:space="preserve"> M, </w:t>
      </w:r>
      <w:proofErr w:type="spellStart"/>
      <w:r w:rsidRPr="00F81B8B">
        <w:rPr>
          <w:rFonts w:ascii="Book Antiqua" w:hAnsi="Book Antiqua"/>
        </w:rPr>
        <w:t>Baraket</w:t>
      </w:r>
      <w:proofErr w:type="spellEnd"/>
      <w:r w:rsidRPr="00F81B8B">
        <w:rPr>
          <w:rFonts w:ascii="Book Antiqua" w:hAnsi="Book Antiqua"/>
        </w:rPr>
        <w:t xml:space="preserve"> O, </w:t>
      </w:r>
      <w:proofErr w:type="spellStart"/>
      <w:r w:rsidRPr="00F81B8B">
        <w:rPr>
          <w:rFonts w:ascii="Book Antiqua" w:hAnsi="Book Antiqua"/>
        </w:rPr>
        <w:t>Bayrak</w:t>
      </w:r>
      <w:proofErr w:type="spellEnd"/>
      <w:r w:rsidRPr="00F81B8B">
        <w:rPr>
          <w:rFonts w:ascii="Book Antiqua" w:hAnsi="Book Antiqua"/>
        </w:rPr>
        <w:t xml:space="preserve"> S, </w:t>
      </w:r>
      <w:proofErr w:type="spellStart"/>
      <w:r w:rsidRPr="00F81B8B">
        <w:rPr>
          <w:rFonts w:ascii="Book Antiqua" w:hAnsi="Book Antiqua"/>
        </w:rPr>
        <w:t>Bellanova</w:t>
      </w:r>
      <w:proofErr w:type="spellEnd"/>
      <w:r w:rsidRPr="00F81B8B">
        <w:rPr>
          <w:rFonts w:ascii="Book Antiqua" w:hAnsi="Book Antiqua"/>
        </w:rPr>
        <w:t xml:space="preserve"> G, </w:t>
      </w:r>
      <w:proofErr w:type="spellStart"/>
      <w:r w:rsidRPr="00F81B8B">
        <w:rPr>
          <w:rFonts w:ascii="Book Antiqua" w:hAnsi="Book Antiqua"/>
        </w:rPr>
        <w:t>Beltràn</w:t>
      </w:r>
      <w:proofErr w:type="spellEnd"/>
      <w:r w:rsidRPr="00F81B8B">
        <w:rPr>
          <w:rFonts w:ascii="Book Antiqua" w:hAnsi="Book Antiqua"/>
        </w:rPr>
        <w:t xml:space="preserve"> MA, Bini R, Boal M, </w:t>
      </w:r>
      <w:proofErr w:type="spellStart"/>
      <w:r w:rsidRPr="00F81B8B">
        <w:rPr>
          <w:rFonts w:ascii="Book Antiqua" w:hAnsi="Book Antiqua"/>
        </w:rPr>
        <w:t>Borodach</w:t>
      </w:r>
      <w:proofErr w:type="spellEnd"/>
      <w:r w:rsidRPr="00F81B8B">
        <w:rPr>
          <w:rFonts w:ascii="Book Antiqua" w:hAnsi="Book Antiqua"/>
        </w:rPr>
        <w:t xml:space="preserve"> AV, </w:t>
      </w:r>
      <w:proofErr w:type="spellStart"/>
      <w:r w:rsidRPr="00F81B8B">
        <w:rPr>
          <w:rFonts w:ascii="Book Antiqua" w:hAnsi="Book Antiqua"/>
        </w:rPr>
        <w:t>Bouliaris</w:t>
      </w:r>
      <w:proofErr w:type="spellEnd"/>
      <w:r w:rsidRPr="00F81B8B">
        <w:rPr>
          <w:rFonts w:ascii="Book Antiqua" w:hAnsi="Book Antiqua"/>
        </w:rPr>
        <w:t xml:space="preserve"> K, </w:t>
      </w:r>
      <w:proofErr w:type="spellStart"/>
      <w:r w:rsidRPr="00F81B8B">
        <w:rPr>
          <w:rFonts w:ascii="Book Antiqua" w:hAnsi="Book Antiqua"/>
        </w:rPr>
        <w:t>Branger</w:t>
      </w:r>
      <w:proofErr w:type="spellEnd"/>
      <w:r w:rsidRPr="00F81B8B">
        <w:rPr>
          <w:rFonts w:ascii="Book Antiqua" w:hAnsi="Book Antiqua"/>
        </w:rPr>
        <w:t xml:space="preserve"> F, </w:t>
      </w:r>
      <w:proofErr w:type="spellStart"/>
      <w:r w:rsidRPr="00F81B8B">
        <w:rPr>
          <w:rFonts w:ascii="Book Antiqua" w:hAnsi="Book Antiqua"/>
        </w:rPr>
        <w:t>Brunelli</w:t>
      </w:r>
      <w:proofErr w:type="spellEnd"/>
      <w:r w:rsidRPr="00F81B8B">
        <w:rPr>
          <w:rFonts w:ascii="Book Antiqua" w:hAnsi="Book Antiqua"/>
        </w:rPr>
        <w:t xml:space="preserve"> D, Catani M, Che </w:t>
      </w:r>
      <w:proofErr w:type="spellStart"/>
      <w:r w:rsidRPr="00F81B8B">
        <w:rPr>
          <w:rFonts w:ascii="Book Antiqua" w:hAnsi="Book Antiqua"/>
        </w:rPr>
        <w:t>Jusoh</w:t>
      </w:r>
      <w:proofErr w:type="spellEnd"/>
      <w:r w:rsidRPr="00F81B8B">
        <w:rPr>
          <w:rFonts w:ascii="Book Antiqua" w:hAnsi="Book Antiqua"/>
        </w:rPr>
        <w:t xml:space="preserve"> A, </w:t>
      </w:r>
      <w:proofErr w:type="spellStart"/>
      <w:r w:rsidRPr="00F81B8B">
        <w:rPr>
          <w:rFonts w:ascii="Book Antiqua" w:hAnsi="Book Antiqua"/>
        </w:rPr>
        <w:t>Chichom-Mefire</w:t>
      </w:r>
      <w:proofErr w:type="spellEnd"/>
      <w:r w:rsidRPr="00F81B8B">
        <w:rPr>
          <w:rFonts w:ascii="Book Antiqua" w:hAnsi="Book Antiqua"/>
        </w:rPr>
        <w:t xml:space="preserve"> A, </w:t>
      </w:r>
      <w:proofErr w:type="spellStart"/>
      <w:r w:rsidRPr="00F81B8B">
        <w:rPr>
          <w:rFonts w:ascii="Book Antiqua" w:hAnsi="Book Antiqua"/>
        </w:rPr>
        <w:t>Cocorullo</w:t>
      </w:r>
      <w:proofErr w:type="spellEnd"/>
      <w:r w:rsidRPr="00F81B8B">
        <w:rPr>
          <w:rFonts w:ascii="Book Antiqua" w:hAnsi="Book Antiqua"/>
        </w:rPr>
        <w:t xml:space="preserve"> G, </w:t>
      </w:r>
      <w:proofErr w:type="spellStart"/>
      <w:r w:rsidRPr="00F81B8B">
        <w:rPr>
          <w:rFonts w:ascii="Book Antiqua" w:hAnsi="Book Antiqua"/>
        </w:rPr>
        <w:t>Colak</w:t>
      </w:r>
      <w:proofErr w:type="spellEnd"/>
      <w:r w:rsidRPr="00F81B8B">
        <w:rPr>
          <w:rFonts w:ascii="Book Antiqua" w:hAnsi="Book Antiqua"/>
        </w:rPr>
        <w:t xml:space="preserve"> E, Costa D, Costa S, Cui Y, </w:t>
      </w:r>
      <w:proofErr w:type="spellStart"/>
      <w:r w:rsidRPr="00F81B8B">
        <w:rPr>
          <w:rFonts w:ascii="Book Antiqua" w:hAnsi="Book Antiqua"/>
        </w:rPr>
        <w:t>Curca</w:t>
      </w:r>
      <w:proofErr w:type="spellEnd"/>
      <w:r w:rsidRPr="00F81B8B">
        <w:rPr>
          <w:rFonts w:ascii="Book Antiqua" w:hAnsi="Book Antiqua"/>
        </w:rPr>
        <w:t xml:space="preserve"> GL, Curry T, Das K, </w:t>
      </w:r>
      <w:proofErr w:type="spellStart"/>
      <w:r w:rsidRPr="00F81B8B">
        <w:rPr>
          <w:rFonts w:ascii="Book Antiqua" w:hAnsi="Book Antiqua"/>
        </w:rPr>
        <w:t>Delibegovic</w:t>
      </w:r>
      <w:proofErr w:type="spellEnd"/>
      <w:r w:rsidRPr="00F81B8B">
        <w:rPr>
          <w:rFonts w:ascii="Book Antiqua" w:hAnsi="Book Antiqua"/>
        </w:rPr>
        <w:t xml:space="preserve"> S, </w:t>
      </w:r>
      <w:proofErr w:type="spellStart"/>
      <w:r w:rsidRPr="00F81B8B">
        <w:rPr>
          <w:rFonts w:ascii="Book Antiqua" w:hAnsi="Book Antiqua"/>
        </w:rPr>
        <w:t>Demetrashvili</w:t>
      </w:r>
      <w:proofErr w:type="spellEnd"/>
      <w:r w:rsidRPr="00F81B8B">
        <w:rPr>
          <w:rFonts w:ascii="Book Antiqua" w:hAnsi="Book Antiqua"/>
        </w:rPr>
        <w:t xml:space="preserve"> Z, Di Carlo I, </w:t>
      </w:r>
      <w:proofErr w:type="spellStart"/>
      <w:r w:rsidRPr="00F81B8B">
        <w:rPr>
          <w:rFonts w:ascii="Book Antiqua" w:hAnsi="Book Antiqua"/>
        </w:rPr>
        <w:t>Drozdova</w:t>
      </w:r>
      <w:proofErr w:type="spellEnd"/>
      <w:r w:rsidRPr="00F81B8B">
        <w:rPr>
          <w:rFonts w:ascii="Book Antiqua" w:hAnsi="Book Antiqua"/>
        </w:rPr>
        <w:t xml:space="preserve"> N, El </w:t>
      </w:r>
      <w:proofErr w:type="spellStart"/>
      <w:r w:rsidRPr="00F81B8B">
        <w:rPr>
          <w:rFonts w:ascii="Book Antiqua" w:hAnsi="Book Antiqua"/>
        </w:rPr>
        <w:t>Zalabany</w:t>
      </w:r>
      <w:proofErr w:type="spellEnd"/>
      <w:r w:rsidRPr="00F81B8B">
        <w:rPr>
          <w:rFonts w:ascii="Book Antiqua" w:hAnsi="Book Antiqua"/>
        </w:rPr>
        <w:t xml:space="preserve"> T, </w:t>
      </w:r>
      <w:proofErr w:type="spellStart"/>
      <w:r w:rsidRPr="00F81B8B">
        <w:rPr>
          <w:rFonts w:ascii="Book Antiqua" w:hAnsi="Book Antiqua"/>
        </w:rPr>
        <w:t>Enani</w:t>
      </w:r>
      <w:proofErr w:type="spellEnd"/>
      <w:r w:rsidRPr="00F81B8B">
        <w:rPr>
          <w:rFonts w:ascii="Book Antiqua" w:hAnsi="Book Antiqua"/>
        </w:rPr>
        <w:t xml:space="preserve"> MA, Faro M, </w:t>
      </w:r>
      <w:proofErr w:type="spellStart"/>
      <w:r w:rsidRPr="00F81B8B">
        <w:rPr>
          <w:rFonts w:ascii="Book Antiqua" w:hAnsi="Book Antiqua"/>
        </w:rPr>
        <w:t>Gachabayov</w:t>
      </w:r>
      <w:proofErr w:type="spellEnd"/>
      <w:r w:rsidRPr="00F81B8B">
        <w:rPr>
          <w:rFonts w:ascii="Book Antiqua" w:hAnsi="Book Antiqua"/>
        </w:rPr>
        <w:t xml:space="preserve"> M, </w:t>
      </w:r>
      <w:proofErr w:type="spellStart"/>
      <w:r w:rsidRPr="00F81B8B">
        <w:rPr>
          <w:rFonts w:ascii="Book Antiqua" w:hAnsi="Book Antiqua"/>
        </w:rPr>
        <w:t>Giménez</w:t>
      </w:r>
      <w:proofErr w:type="spellEnd"/>
      <w:r w:rsidRPr="00F81B8B">
        <w:rPr>
          <w:rFonts w:ascii="Book Antiqua" w:hAnsi="Book Antiqua"/>
        </w:rPr>
        <w:t xml:space="preserve"> </w:t>
      </w:r>
      <w:proofErr w:type="spellStart"/>
      <w:r w:rsidRPr="00F81B8B">
        <w:rPr>
          <w:rFonts w:ascii="Book Antiqua" w:hAnsi="Book Antiqua"/>
        </w:rPr>
        <w:t>Maurel</w:t>
      </w:r>
      <w:proofErr w:type="spellEnd"/>
      <w:r w:rsidRPr="00F81B8B">
        <w:rPr>
          <w:rFonts w:ascii="Book Antiqua" w:hAnsi="Book Antiqua"/>
        </w:rPr>
        <w:t xml:space="preserve"> T, </w:t>
      </w:r>
      <w:proofErr w:type="spellStart"/>
      <w:r w:rsidRPr="00F81B8B">
        <w:rPr>
          <w:rFonts w:ascii="Book Antiqua" w:hAnsi="Book Antiqua"/>
        </w:rPr>
        <w:t>Gkiokas</w:t>
      </w:r>
      <w:proofErr w:type="spellEnd"/>
      <w:r w:rsidRPr="00F81B8B">
        <w:rPr>
          <w:rFonts w:ascii="Book Antiqua" w:hAnsi="Book Antiqua"/>
        </w:rPr>
        <w:t xml:space="preserve"> G, Gomes CA, </w:t>
      </w:r>
      <w:proofErr w:type="spellStart"/>
      <w:r w:rsidRPr="00F81B8B">
        <w:rPr>
          <w:rFonts w:ascii="Book Antiqua" w:hAnsi="Book Antiqua"/>
        </w:rPr>
        <w:t>Gonsaga</w:t>
      </w:r>
      <w:proofErr w:type="spellEnd"/>
      <w:r w:rsidRPr="00F81B8B">
        <w:rPr>
          <w:rFonts w:ascii="Book Antiqua" w:hAnsi="Book Antiqua"/>
        </w:rPr>
        <w:t xml:space="preserve"> RA, </w:t>
      </w:r>
      <w:proofErr w:type="spellStart"/>
      <w:r w:rsidRPr="00F81B8B">
        <w:rPr>
          <w:rFonts w:ascii="Book Antiqua" w:hAnsi="Book Antiqua"/>
        </w:rPr>
        <w:t>Guercioni</w:t>
      </w:r>
      <w:proofErr w:type="spellEnd"/>
      <w:r w:rsidRPr="00F81B8B">
        <w:rPr>
          <w:rFonts w:ascii="Book Antiqua" w:hAnsi="Book Antiqua"/>
        </w:rPr>
        <w:t xml:space="preserve"> G, </w:t>
      </w:r>
      <w:proofErr w:type="spellStart"/>
      <w:r w:rsidRPr="00F81B8B">
        <w:rPr>
          <w:rFonts w:ascii="Book Antiqua" w:hAnsi="Book Antiqua"/>
        </w:rPr>
        <w:t>Guner</w:t>
      </w:r>
      <w:proofErr w:type="spellEnd"/>
      <w:r w:rsidRPr="00F81B8B">
        <w:rPr>
          <w:rFonts w:ascii="Book Antiqua" w:hAnsi="Book Antiqua"/>
        </w:rPr>
        <w:t xml:space="preserve"> A, Gupta S, Gutierrez S, </w:t>
      </w:r>
      <w:proofErr w:type="spellStart"/>
      <w:r w:rsidRPr="00F81B8B">
        <w:rPr>
          <w:rFonts w:ascii="Book Antiqua" w:hAnsi="Book Antiqua"/>
        </w:rPr>
        <w:t>Hutan</w:t>
      </w:r>
      <w:proofErr w:type="spellEnd"/>
      <w:r w:rsidRPr="00F81B8B">
        <w:rPr>
          <w:rFonts w:ascii="Book Antiqua" w:hAnsi="Book Antiqua"/>
        </w:rPr>
        <w:t xml:space="preserve"> M, Ioannidis O, </w:t>
      </w:r>
      <w:proofErr w:type="spellStart"/>
      <w:r w:rsidRPr="00F81B8B">
        <w:rPr>
          <w:rFonts w:ascii="Book Antiqua" w:hAnsi="Book Antiqua"/>
        </w:rPr>
        <w:t>Isik</w:t>
      </w:r>
      <w:proofErr w:type="spellEnd"/>
      <w:r w:rsidRPr="00F81B8B">
        <w:rPr>
          <w:rFonts w:ascii="Book Antiqua" w:hAnsi="Book Antiqua"/>
        </w:rPr>
        <w:t xml:space="preserve"> A, Izawa Y, Jain SA, </w:t>
      </w:r>
      <w:proofErr w:type="spellStart"/>
      <w:r w:rsidRPr="00F81B8B">
        <w:rPr>
          <w:rFonts w:ascii="Book Antiqua" w:hAnsi="Book Antiqua"/>
        </w:rPr>
        <w:t>Jokubauskas</w:t>
      </w:r>
      <w:proofErr w:type="spellEnd"/>
      <w:r w:rsidRPr="00F81B8B">
        <w:rPr>
          <w:rFonts w:ascii="Book Antiqua" w:hAnsi="Book Antiqua"/>
        </w:rPr>
        <w:t xml:space="preserve"> M, </w:t>
      </w:r>
      <w:proofErr w:type="spellStart"/>
      <w:r w:rsidRPr="00F81B8B">
        <w:rPr>
          <w:rFonts w:ascii="Book Antiqua" w:hAnsi="Book Antiqua"/>
        </w:rPr>
        <w:t>Karamarkovic</w:t>
      </w:r>
      <w:proofErr w:type="spellEnd"/>
      <w:r w:rsidRPr="00F81B8B">
        <w:rPr>
          <w:rFonts w:ascii="Book Antiqua" w:hAnsi="Book Antiqua"/>
        </w:rPr>
        <w:t xml:space="preserve"> A, </w:t>
      </w:r>
      <w:proofErr w:type="spellStart"/>
      <w:r w:rsidRPr="00F81B8B">
        <w:rPr>
          <w:rFonts w:ascii="Book Antiqua" w:hAnsi="Book Antiqua"/>
        </w:rPr>
        <w:t>Kauhanen</w:t>
      </w:r>
      <w:proofErr w:type="spellEnd"/>
      <w:r w:rsidRPr="00F81B8B">
        <w:rPr>
          <w:rFonts w:ascii="Book Antiqua" w:hAnsi="Book Antiqua"/>
        </w:rPr>
        <w:t xml:space="preserve"> S, Kaushik R, </w:t>
      </w:r>
      <w:proofErr w:type="spellStart"/>
      <w:r w:rsidRPr="00F81B8B">
        <w:rPr>
          <w:rFonts w:ascii="Book Antiqua" w:hAnsi="Book Antiqua"/>
        </w:rPr>
        <w:t>Kenig</w:t>
      </w:r>
      <w:proofErr w:type="spellEnd"/>
      <w:r w:rsidRPr="00F81B8B">
        <w:rPr>
          <w:rFonts w:ascii="Book Antiqua" w:hAnsi="Book Antiqua"/>
        </w:rPr>
        <w:t xml:space="preserve"> J, </w:t>
      </w:r>
      <w:proofErr w:type="spellStart"/>
      <w:r w:rsidRPr="00F81B8B">
        <w:rPr>
          <w:rFonts w:ascii="Book Antiqua" w:hAnsi="Book Antiqua"/>
        </w:rPr>
        <w:t>Khokha</w:t>
      </w:r>
      <w:proofErr w:type="spellEnd"/>
      <w:r w:rsidRPr="00F81B8B">
        <w:rPr>
          <w:rFonts w:ascii="Book Antiqua" w:hAnsi="Book Antiqua"/>
        </w:rPr>
        <w:t xml:space="preserve"> V, Kim JI, Kong V, Koshy R, </w:t>
      </w:r>
      <w:proofErr w:type="spellStart"/>
      <w:r w:rsidRPr="00F81B8B">
        <w:rPr>
          <w:rFonts w:ascii="Book Antiqua" w:hAnsi="Book Antiqua"/>
        </w:rPr>
        <w:t>Krasniqi</w:t>
      </w:r>
      <w:proofErr w:type="spellEnd"/>
      <w:r w:rsidRPr="00F81B8B">
        <w:rPr>
          <w:rFonts w:ascii="Book Antiqua" w:hAnsi="Book Antiqua"/>
        </w:rPr>
        <w:t xml:space="preserve"> A, </w:t>
      </w:r>
      <w:proofErr w:type="spellStart"/>
      <w:r w:rsidRPr="00F81B8B">
        <w:rPr>
          <w:rFonts w:ascii="Book Antiqua" w:hAnsi="Book Antiqua"/>
        </w:rPr>
        <w:t>Kshirsagar</w:t>
      </w:r>
      <w:proofErr w:type="spellEnd"/>
      <w:r w:rsidRPr="00F81B8B">
        <w:rPr>
          <w:rFonts w:ascii="Book Antiqua" w:hAnsi="Book Antiqua"/>
        </w:rPr>
        <w:t xml:space="preserve"> A, </w:t>
      </w:r>
      <w:proofErr w:type="spellStart"/>
      <w:r w:rsidRPr="00F81B8B">
        <w:rPr>
          <w:rFonts w:ascii="Book Antiqua" w:hAnsi="Book Antiqua"/>
        </w:rPr>
        <w:t>Kuliesius</w:t>
      </w:r>
      <w:proofErr w:type="spellEnd"/>
      <w:r w:rsidRPr="00F81B8B">
        <w:rPr>
          <w:rFonts w:ascii="Book Antiqua" w:hAnsi="Book Antiqua"/>
        </w:rPr>
        <w:t xml:space="preserve"> Z, </w:t>
      </w:r>
      <w:proofErr w:type="spellStart"/>
      <w:r w:rsidRPr="00F81B8B">
        <w:rPr>
          <w:rFonts w:ascii="Book Antiqua" w:hAnsi="Book Antiqua"/>
        </w:rPr>
        <w:t>Lasithiotakis</w:t>
      </w:r>
      <w:proofErr w:type="spellEnd"/>
      <w:r w:rsidRPr="00F81B8B">
        <w:rPr>
          <w:rFonts w:ascii="Book Antiqua" w:hAnsi="Book Antiqua"/>
        </w:rPr>
        <w:t xml:space="preserve"> K, </w:t>
      </w:r>
      <w:proofErr w:type="spellStart"/>
      <w:r w:rsidRPr="00F81B8B">
        <w:rPr>
          <w:rFonts w:ascii="Book Antiqua" w:hAnsi="Book Antiqua"/>
        </w:rPr>
        <w:t>Leão</w:t>
      </w:r>
      <w:proofErr w:type="spellEnd"/>
      <w:r w:rsidRPr="00F81B8B">
        <w:rPr>
          <w:rFonts w:ascii="Book Antiqua" w:hAnsi="Book Antiqua"/>
        </w:rPr>
        <w:t xml:space="preserve"> P, Lee JG, Leon M, Lizarazu Pérez A, </w:t>
      </w:r>
      <w:proofErr w:type="spellStart"/>
      <w:r w:rsidRPr="00F81B8B">
        <w:rPr>
          <w:rFonts w:ascii="Book Antiqua" w:hAnsi="Book Antiqua"/>
        </w:rPr>
        <w:t>Lohsiriwat</w:t>
      </w:r>
      <w:proofErr w:type="spellEnd"/>
      <w:r w:rsidRPr="00F81B8B">
        <w:rPr>
          <w:rFonts w:ascii="Book Antiqua" w:hAnsi="Book Antiqua"/>
        </w:rPr>
        <w:t xml:space="preserve"> V, López-</w:t>
      </w:r>
      <w:proofErr w:type="spellStart"/>
      <w:r w:rsidRPr="00F81B8B">
        <w:rPr>
          <w:rFonts w:ascii="Book Antiqua" w:hAnsi="Book Antiqua"/>
        </w:rPr>
        <w:t>Tomassetti</w:t>
      </w:r>
      <w:proofErr w:type="spellEnd"/>
      <w:r w:rsidRPr="00F81B8B">
        <w:rPr>
          <w:rFonts w:ascii="Book Antiqua" w:hAnsi="Book Antiqua"/>
        </w:rPr>
        <w:t xml:space="preserve"> Fernandez E, </w:t>
      </w:r>
      <w:proofErr w:type="spellStart"/>
      <w:r w:rsidRPr="00F81B8B">
        <w:rPr>
          <w:rFonts w:ascii="Book Antiqua" w:hAnsi="Book Antiqua"/>
        </w:rPr>
        <w:t>Lostoridis</w:t>
      </w:r>
      <w:proofErr w:type="spellEnd"/>
      <w:r w:rsidRPr="00F81B8B">
        <w:rPr>
          <w:rFonts w:ascii="Book Antiqua" w:hAnsi="Book Antiqua"/>
        </w:rPr>
        <w:t xml:space="preserve"> E, Mn R, Major P, </w:t>
      </w:r>
      <w:proofErr w:type="spellStart"/>
      <w:r w:rsidRPr="00F81B8B">
        <w:rPr>
          <w:rFonts w:ascii="Book Antiqua" w:hAnsi="Book Antiqua"/>
        </w:rPr>
        <w:t>Marinis</w:t>
      </w:r>
      <w:proofErr w:type="spellEnd"/>
      <w:r w:rsidRPr="00F81B8B">
        <w:rPr>
          <w:rFonts w:ascii="Book Antiqua" w:hAnsi="Book Antiqua"/>
        </w:rPr>
        <w:t xml:space="preserve"> A, </w:t>
      </w:r>
      <w:proofErr w:type="spellStart"/>
      <w:r w:rsidRPr="00F81B8B">
        <w:rPr>
          <w:rFonts w:ascii="Book Antiqua" w:hAnsi="Book Antiqua"/>
        </w:rPr>
        <w:t>Marrelli</w:t>
      </w:r>
      <w:proofErr w:type="spellEnd"/>
      <w:r w:rsidRPr="00F81B8B">
        <w:rPr>
          <w:rFonts w:ascii="Book Antiqua" w:hAnsi="Book Antiqua"/>
        </w:rPr>
        <w:t xml:space="preserve"> D, Martinez-Perez A, </w:t>
      </w:r>
      <w:proofErr w:type="spellStart"/>
      <w:r w:rsidRPr="00F81B8B">
        <w:rPr>
          <w:rFonts w:ascii="Book Antiqua" w:hAnsi="Book Antiqua"/>
        </w:rPr>
        <w:t>Marwah</w:t>
      </w:r>
      <w:proofErr w:type="spellEnd"/>
      <w:r w:rsidRPr="00F81B8B">
        <w:rPr>
          <w:rFonts w:ascii="Book Antiqua" w:hAnsi="Book Antiqua"/>
        </w:rPr>
        <w:t xml:space="preserve"> S, McFarlane M, Melo RB, </w:t>
      </w:r>
      <w:proofErr w:type="spellStart"/>
      <w:r w:rsidRPr="00F81B8B">
        <w:rPr>
          <w:rFonts w:ascii="Book Antiqua" w:hAnsi="Book Antiqua"/>
        </w:rPr>
        <w:t>Mesina</w:t>
      </w:r>
      <w:proofErr w:type="spellEnd"/>
      <w:r w:rsidRPr="00F81B8B">
        <w:rPr>
          <w:rFonts w:ascii="Book Antiqua" w:hAnsi="Book Antiqua"/>
        </w:rPr>
        <w:t xml:space="preserve"> C, </w:t>
      </w:r>
      <w:proofErr w:type="spellStart"/>
      <w:r w:rsidRPr="00F81B8B">
        <w:rPr>
          <w:rFonts w:ascii="Book Antiqua" w:hAnsi="Book Antiqua"/>
        </w:rPr>
        <w:t>Michalopoulos</w:t>
      </w:r>
      <w:proofErr w:type="spellEnd"/>
      <w:r w:rsidRPr="00F81B8B">
        <w:rPr>
          <w:rFonts w:ascii="Book Antiqua" w:hAnsi="Book Antiqua"/>
        </w:rPr>
        <w:t xml:space="preserve"> N, </w:t>
      </w:r>
      <w:proofErr w:type="spellStart"/>
      <w:r w:rsidRPr="00F81B8B">
        <w:rPr>
          <w:rFonts w:ascii="Book Antiqua" w:hAnsi="Book Antiqua"/>
        </w:rPr>
        <w:t>Moldovanu</w:t>
      </w:r>
      <w:proofErr w:type="spellEnd"/>
      <w:r w:rsidRPr="00F81B8B">
        <w:rPr>
          <w:rFonts w:ascii="Book Antiqua" w:hAnsi="Book Antiqua"/>
        </w:rPr>
        <w:t xml:space="preserve"> R, </w:t>
      </w:r>
      <w:proofErr w:type="spellStart"/>
      <w:r w:rsidRPr="00F81B8B">
        <w:rPr>
          <w:rFonts w:ascii="Book Antiqua" w:hAnsi="Book Antiqua"/>
        </w:rPr>
        <w:t>Mouaqit</w:t>
      </w:r>
      <w:proofErr w:type="spellEnd"/>
      <w:r w:rsidRPr="00F81B8B">
        <w:rPr>
          <w:rFonts w:ascii="Book Antiqua" w:hAnsi="Book Antiqua"/>
        </w:rPr>
        <w:t xml:space="preserve"> O, </w:t>
      </w:r>
      <w:proofErr w:type="spellStart"/>
      <w:r w:rsidRPr="00F81B8B">
        <w:rPr>
          <w:rFonts w:ascii="Book Antiqua" w:hAnsi="Book Antiqua"/>
        </w:rPr>
        <w:t>Munyika</w:t>
      </w:r>
      <w:proofErr w:type="spellEnd"/>
      <w:r w:rsidRPr="00F81B8B">
        <w:rPr>
          <w:rFonts w:ascii="Book Antiqua" w:hAnsi="Book Antiqua"/>
        </w:rPr>
        <w:t xml:space="preserve"> A, </w:t>
      </w:r>
      <w:proofErr w:type="spellStart"/>
      <w:r w:rsidRPr="00F81B8B">
        <w:rPr>
          <w:rFonts w:ascii="Book Antiqua" w:hAnsi="Book Antiqua"/>
        </w:rPr>
        <w:t>Negoi</w:t>
      </w:r>
      <w:proofErr w:type="spellEnd"/>
      <w:r w:rsidRPr="00F81B8B">
        <w:rPr>
          <w:rFonts w:ascii="Book Antiqua" w:hAnsi="Book Antiqua"/>
        </w:rPr>
        <w:t xml:space="preserve"> I, Nikolopoulos I, Nita GE, </w:t>
      </w:r>
      <w:proofErr w:type="spellStart"/>
      <w:r w:rsidRPr="00F81B8B">
        <w:rPr>
          <w:rFonts w:ascii="Book Antiqua" w:hAnsi="Book Antiqua"/>
        </w:rPr>
        <w:t>Olaoye</w:t>
      </w:r>
      <w:proofErr w:type="spellEnd"/>
      <w:r w:rsidRPr="00F81B8B">
        <w:rPr>
          <w:rFonts w:ascii="Book Antiqua" w:hAnsi="Book Antiqua"/>
        </w:rPr>
        <w:t xml:space="preserve"> I, Omari A, Ossa PR, </w:t>
      </w:r>
      <w:proofErr w:type="spellStart"/>
      <w:r w:rsidRPr="00F81B8B">
        <w:rPr>
          <w:rFonts w:ascii="Book Antiqua" w:hAnsi="Book Antiqua"/>
        </w:rPr>
        <w:t>Ozkan</w:t>
      </w:r>
      <w:proofErr w:type="spellEnd"/>
      <w:r w:rsidRPr="00F81B8B">
        <w:rPr>
          <w:rFonts w:ascii="Book Antiqua" w:hAnsi="Book Antiqua"/>
        </w:rPr>
        <w:t xml:space="preserve"> Z, </w:t>
      </w:r>
      <w:proofErr w:type="spellStart"/>
      <w:r w:rsidRPr="00F81B8B">
        <w:rPr>
          <w:rFonts w:ascii="Book Antiqua" w:hAnsi="Book Antiqua"/>
        </w:rPr>
        <w:t>Padmakumar</w:t>
      </w:r>
      <w:proofErr w:type="spellEnd"/>
      <w:r w:rsidRPr="00F81B8B">
        <w:rPr>
          <w:rFonts w:ascii="Book Antiqua" w:hAnsi="Book Antiqua"/>
        </w:rPr>
        <w:t xml:space="preserve"> R, </w:t>
      </w:r>
      <w:proofErr w:type="spellStart"/>
      <w:r w:rsidRPr="00F81B8B">
        <w:rPr>
          <w:rFonts w:ascii="Book Antiqua" w:hAnsi="Book Antiqua"/>
        </w:rPr>
        <w:t>Pata</w:t>
      </w:r>
      <w:proofErr w:type="spellEnd"/>
      <w:r w:rsidRPr="00F81B8B">
        <w:rPr>
          <w:rFonts w:ascii="Book Antiqua" w:hAnsi="Book Antiqua"/>
        </w:rPr>
        <w:t xml:space="preserve"> F, Pereira Junior GA, Pereira J, </w:t>
      </w:r>
      <w:proofErr w:type="spellStart"/>
      <w:r w:rsidRPr="00F81B8B">
        <w:rPr>
          <w:rFonts w:ascii="Book Antiqua" w:hAnsi="Book Antiqua"/>
        </w:rPr>
        <w:t>Pintar</w:t>
      </w:r>
      <w:proofErr w:type="spellEnd"/>
      <w:r w:rsidRPr="00F81B8B">
        <w:rPr>
          <w:rFonts w:ascii="Book Antiqua" w:hAnsi="Book Antiqua"/>
        </w:rPr>
        <w:t xml:space="preserve"> T, </w:t>
      </w:r>
      <w:proofErr w:type="spellStart"/>
      <w:r w:rsidRPr="00F81B8B">
        <w:rPr>
          <w:rFonts w:ascii="Book Antiqua" w:hAnsi="Book Antiqua"/>
        </w:rPr>
        <w:t>Pouggouras</w:t>
      </w:r>
      <w:proofErr w:type="spellEnd"/>
      <w:r w:rsidRPr="00F81B8B">
        <w:rPr>
          <w:rFonts w:ascii="Book Antiqua" w:hAnsi="Book Antiqua"/>
        </w:rPr>
        <w:t xml:space="preserve"> K, Prabhu V, </w:t>
      </w:r>
      <w:proofErr w:type="spellStart"/>
      <w:r w:rsidRPr="00F81B8B">
        <w:rPr>
          <w:rFonts w:ascii="Book Antiqua" w:hAnsi="Book Antiqua"/>
        </w:rPr>
        <w:t>Rausei</w:t>
      </w:r>
      <w:proofErr w:type="spellEnd"/>
      <w:r w:rsidRPr="00F81B8B">
        <w:rPr>
          <w:rFonts w:ascii="Book Antiqua" w:hAnsi="Book Antiqua"/>
        </w:rPr>
        <w:t xml:space="preserve"> S, Rems M, Rios-Cruz D, </w:t>
      </w:r>
      <w:proofErr w:type="spellStart"/>
      <w:r w:rsidRPr="00F81B8B">
        <w:rPr>
          <w:rFonts w:ascii="Book Antiqua" w:hAnsi="Book Antiqua"/>
        </w:rPr>
        <w:t>Sakakushev</w:t>
      </w:r>
      <w:proofErr w:type="spellEnd"/>
      <w:r w:rsidRPr="00F81B8B">
        <w:rPr>
          <w:rFonts w:ascii="Book Antiqua" w:hAnsi="Book Antiqua"/>
        </w:rPr>
        <w:t xml:space="preserve"> B, Sánchez de Molina ML, </w:t>
      </w:r>
      <w:proofErr w:type="spellStart"/>
      <w:r w:rsidRPr="00F81B8B">
        <w:rPr>
          <w:rFonts w:ascii="Book Antiqua" w:hAnsi="Book Antiqua"/>
        </w:rPr>
        <w:t>Seretis</w:t>
      </w:r>
      <w:proofErr w:type="spellEnd"/>
      <w:r w:rsidRPr="00F81B8B">
        <w:rPr>
          <w:rFonts w:ascii="Book Antiqua" w:hAnsi="Book Antiqua"/>
        </w:rPr>
        <w:t xml:space="preserve"> C, </w:t>
      </w:r>
      <w:proofErr w:type="spellStart"/>
      <w:r w:rsidRPr="00F81B8B">
        <w:rPr>
          <w:rFonts w:ascii="Book Antiqua" w:hAnsi="Book Antiqua"/>
        </w:rPr>
        <w:t>Shelat</w:t>
      </w:r>
      <w:proofErr w:type="spellEnd"/>
      <w:r w:rsidRPr="00F81B8B">
        <w:rPr>
          <w:rFonts w:ascii="Book Antiqua" w:hAnsi="Book Antiqua"/>
        </w:rPr>
        <w:t xml:space="preserve"> V, </w:t>
      </w:r>
      <w:proofErr w:type="spellStart"/>
      <w:r w:rsidRPr="00F81B8B">
        <w:rPr>
          <w:rFonts w:ascii="Book Antiqua" w:hAnsi="Book Antiqua"/>
        </w:rPr>
        <w:t>Simões</w:t>
      </w:r>
      <w:proofErr w:type="spellEnd"/>
      <w:r w:rsidRPr="00F81B8B">
        <w:rPr>
          <w:rFonts w:ascii="Book Antiqua" w:hAnsi="Book Antiqua"/>
        </w:rPr>
        <w:t xml:space="preserve"> RL, </w:t>
      </w:r>
      <w:proofErr w:type="spellStart"/>
      <w:r w:rsidRPr="00F81B8B">
        <w:rPr>
          <w:rFonts w:ascii="Book Antiqua" w:hAnsi="Book Antiqua"/>
        </w:rPr>
        <w:t>Sinibaldi</w:t>
      </w:r>
      <w:proofErr w:type="spellEnd"/>
      <w:r w:rsidRPr="00F81B8B">
        <w:rPr>
          <w:rFonts w:ascii="Book Antiqua" w:hAnsi="Book Antiqua"/>
        </w:rPr>
        <w:t xml:space="preserve"> G, </w:t>
      </w:r>
      <w:proofErr w:type="spellStart"/>
      <w:r w:rsidRPr="00F81B8B">
        <w:rPr>
          <w:rFonts w:ascii="Book Antiqua" w:hAnsi="Book Antiqua"/>
        </w:rPr>
        <w:t>Skrovina</w:t>
      </w:r>
      <w:proofErr w:type="spellEnd"/>
      <w:r w:rsidRPr="00F81B8B">
        <w:rPr>
          <w:rFonts w:ascii="Book Antiqua" w:hAnsi="Book Antiqua"/>
        </w:rPr>
        <w:t xml:space="preserve"> M, Smirnov D, Spyropoulos C, </w:t>
      </w:r>
      <w:proofErr w:type="spellStart"/>
      <w:r w:rsidRPr="00F81B8B">
        <w:rPr>
          <w:rFonts w:ascii="Book Antiqua" w:hAnsi="Book Antiqua"/>
        </w:rPr>
        <w:t>Tepp</w:t>
      </w:r>
      <w:proofErr w:type="spellEnd"/>
      <w:r w:rsidRPr="00F81B8B">
        <w:rPr>
          <w:rFonts w:ascii="Book Antiqua" w:hAnsi="Book Antiqua"/>
        </w:rPr>
        <w:t xml:space="preserve"> J, </w:t>
      </w:r>
      <w:proofErr w:type="spellStart"/>
      <w:r w:rsidRPr="00F81B8B">
        <w:rPr>
          <w:rFonts w:ascii="Book Antiqua" w:hAnsi="Book Antiqua"/>
        </w:rPr>
        <w:t>Tezcaner</w:t>
      </w:r>
      <w:proofErr w:type="spellEnd"/>
      <w:r w:rsidRPr="00F81B8B">
        <w:rPr>
          <w:rFonts w:ascii="Book Antiqua" w:hAnsi="Book Antiqua"/>
        </w:rPr>
        <w:t xml:space="preserve"> T, </w:t>
      </w:r>
      <w:proofErr w:type="spellStart"/>
      <w:r w:rsidRPr="00F81B8B">
        <w:rPr>
          <w:rFonts w:ascii="Book Antiqua" w:hAnsi="Book Antiqua"/>
        </w:rPr>
        <w:t>Tolonen</w:t>
      </w:r>
      <w:proofErr w:type="spellEnd"/>
      <w:r w:rsidRPr="00F81B8B">
        <w:rPr>
          <w:rFonts w:ascii="Book Antiqua" w:hAnsi="Book Antiqua"/>
        </w:rPr>
        <w:t xml:space="preserve"> M, </w:t>
      </w:r>
      <w:proofErr w:type="spellStart"/>
      <w:r w:rsidRPr="00F81B8B">
        <w:rPr>
          <w:rFonts w:ascii="Book Antiqua" w:hAnsi="Book Antiqua"/>
        </w:rPr>
        <w:t>Torba</w:t>
      </w:r>
      <w:proofErr w:type="spellEnd"/>
      <w:r w:rsidRPr="00F81B8B">
        <w:rPr>
          <w:rFonts w:ascii="Book Antiqua" w:hAnsi="Book Antiqua"/>
        </w:rPr>
        <w:t xml:space="preserve"> M, </w:t>
      </w:r>
      <w:proofErr w:type="spellStart"/>
      <w:r w:rsidRPr="00F81B8B">
        <w:rPr>
          <w:rFonts w:ascii="Book Antiqua" w:hAnsi="Book Antiqua"/>
        </w:rPr>
        <w:t>Ulrych</w:t>
      </w:r>
      <w:proofErr w:type="spellEnd"/>
      <w:r w:rsidRPr="00F81B8B">
        <w:rPr>
          <w:rFonts w:ascii="Book Antiqua" w:hAnsi="Book Antiqua"/>
        </w:rPr>
        <w:t xml:space="preserve"> J, </w:t>
      </w:r>
      <w:proofErr w:type="spellStart"/>
      <w:r w:rsidRPr="00F81B8B">
        <w:rPr>
          <w:rFonts w:ascii="Book Antiqua" w:hAnsi="Book Antiqua"/>
        </w:rPr>
        <w:t>Uzunoglu</w:t>
      </w:r>
      <w:proofErr w:type="spellEnd"/>
      <w:r w:rsidRPr="00F81B8B">
        <w:rPr>
          <w:rFonts w:ascii="Book Antiqua" w:hAnsi="Book Antiqua"/>
        </w:rPr>
        <w:t xml:space="preserve"> MY, van </w:t>
      </w:r>
      <w:proofErr w:type="spellStart"/>
      <w:r w:rsidRPr="00F81B8B">
        <w:rPr>
          <w:rFonts w:ascii="Book Antiqua" w:hAnsi="Book Antiqua"/>
        </w:rPr>
        <w:t>Dellen</w:t>
      </w:r>
      <w:proofErr w:type="spellEnd"/>
      <w:r w:rsidRPr="00F81B8B">
        <w:rPr>
          <w:rFonts w:ascii="Book Antiqua" w:hAnsi="Book Antiqua"/>
        </w:rPr>
        <w:t xml:space="preserve"> D, van </w:t>
      </w:r>
      <w:proofErr w:type="spellStart"/>
      <w:r w:rsidRPr="00F81B8B">
        <w:rPr>
          <w:rFonts w:ascii="Book Antiqua" w:hAnsi="Book Antiqua"/>
        </w:rPr>
        <w:t>Ramshorst</w:t>
      </w:r>
      <w:proofErr w:type="spellEnd"/>
      <w:r w:rsidRPr="00F81B8B">
        <w:rPr>
          <w:rFonts w:ascii="Book Antiqua" w:hAnsi="Book Antiqua"/>
        </w:rPr>
        <w:t xml:space="preserve"> GH, Vasquez G, </w:t>
      </w:r>
      <w:proofErr w:type="spellStart"/>
      <w:r w:rsidRPr="00F81B8B">
        <w:rPr>
          <w:rFonts w:ascii="Book Antiqua" w:hAnsi="Book Antiqua"/>
        </w:rPr>
        <w:t>Venara</w:t>
      </w:r>
      <w:proofErr w:type="spellEnd"/>
      <w:r w:rsidRPr="00F81B8B">
        <w:rPr>
          <w:rFonts w:ascii="Book Antiqua" w:hAnsi="Book Antiqua"/>
        </w:rPr>
        <w:t xml:space="preserve"> A, </w:t>
      </w:r>
      <w:proofErr w:type="spellStart"/>
      <w:r w:rsidRPr="00F81B8B">
        <w:rPr>
          <w:rFonts w:ascii="Book Antiqua" w:hAnsi="Book Antiqua"/>
        </w:rPr>
        <w:t>Vereczkei</w:t>
      </w:r>
      <w:proofErr w:type="spellEnd"/>
      <w:r w:rsidRPr="00F81B8B">
        <w:rPr>
          <w:rFonts w:ascii="Book Antiqua" w:hAnsi="Book Antiqua"/>
        </w:rPr>
        <w:t xml:space="preserve"> A, </w:t>
      </w:r>
      <w:proofErr w:type="spellStart"/>
      <w:r w:rsidRPr="00F81B8B">
        <w:rPr>
          <w:rFonts w:ascii="Book Antiqua" w:hAnsi="Book Antiqua"/>
        </w:rPr>
        <w:t>Vettoretto</w:t>
      </w:r>
      <w:proofErr w:type="spellEnd"/>
      <w:r w:rsidRPr="00F81B8B">
        <w:rPr>
          <w:rFonts w:ascii="Book Antiqua" w:hAnsi="Book Antiqua"/>
        </w:rPr>
        <w:t xml:space="preserve"> N, Vlad N, Yadav SK, Yilmaz TU, Yuan KC, Zachariah SK, </w:t>
      </w:r>
      <w:proofErr w:type="spellStart"/>
      <w:r w:rsidRPr="00F81B8B">
        <w:rPr>
          <w:rFonts w:ascii="Book Antiqua" w:hAnsi="Book Antiqua"/>
        </w:rPr>
        <w:t>Zida</w:t>
      </w:r>
      <w:proofErr w:type="spellEnd"/>
      <w:r w:rsidRPr="00F81B8B">
        <w:rPr>
          <w:rFonts w:ascii="Book Antiqua" w:hAnsi="Book Antiqua"/>
        </w:rPr>
        <w:t xml:space="preserve"> M, </w:t>
      </w:r>
      <w:proofErr w:type="spellStart"/>
      <w:r w:rsidRPr="00F81B8B">
        <w:rPr>
          <w:rFonts w:ascii="Book Antiqua" w:hAnsi="Book Antiqua"/>
        </w:rPr>
        <w:t>Zilinskas</w:t>
      </w:r>
      <w:proofErr w:type="spellEnd"/>
      <w:r w:rsidRPr="00F81B8B">
        <w:rPr>
          <w:rFonts w:ascii="Book Antiqua" w:hAnsi="Book Antiqua"/>
        </w:rPr>
        <w:t xml:space="preserve"> J, </w:t>
      </w:r>
      <w:proofErr w:type="spellStart"/>
      <w:r w:rsidRPr="00F81B8B">
        <w:rPr>
          <w:rFonts w:ascii="Book Antiqua" w:hAnsi="Book Antiqua"/>
        </w:rPr>
        <w:t>Ansaloni</w:t>
      </w:r>
      <w:proofErr w:type="spellEnd"/>
      <w:r w:rsidRPr="00F81B8B">
        <w:rPr>
          <w:rFonts w:ascii="Book Antiqua" w:hAnsi="Book Antiqua"/>
        </w:rPr>
        <w:t xml:space="preserve"> L. Global validation of the WSES Sepsis Severity Score for patients with complicated intra-abdominal infections: a prospective multicentre study (WISS Study). </w:t>
      </w:r>
      <w:r w:rsidRPr="00F81B8B">
        <w:rPr>
          <w:rFonts w:ascii="Book Antiqua" w:hAnsi="Book Antiqua"/>
          <w:i/>
          <w:iCs/>
        </w:rPr>
        <w:t xml:space="preserve">World J </w:t>
      </w:r>
      <w:proofErr w:type="spellStart"/>
      <w:r w:rsidRPr="00F81B8B">
        <w:rPr>
          <w:rFonts w:ascii="Book Antiqua" w:hAnsi="Book Antiqua"/>
          <w:i/>
          <w:iCs/>
        </w:rPr>
        <w:t>Emerg</w:t>
      </w:r>
      <w:proofErr w:type="spellEnd"/>
      <w:r w:rsidRPr="00F81B8B">
        <w:rPr>
          <w:rFonts w:ascii="Book Antiqua" w:hAnsi="Book Antiqua"/>
          <w:i/>
          <w:iCs/>
        </w:rPr>
        <w:t xml:space="preserve"> </w:t>
      </w:r>
      <w:proofErr w:type="spellStart"/>
      <w:r w:rsidRPr="00F81B8B">
        <w:rPr>
          <w:rFonts w:ascii="Book Antiqua" w:hAnsi="Book Antiqua"/>
          <w:i/>
          <w:iCs/>
        </w:rPr>
        <w:t>Surg</w:t>
      </w:r>
      <w:proofErr w:type="spellEnd"/>
      <w:r w:rsidRPr="00F81B8B">
        <w:rPr>
          <w:rFonts w:ascii="Book Antiqua" w:hAnsi="Book Antiqua"/>
        </w:rPr>
        <w:t xml:space="preserve"> 2015; </w:t>
      </w:r>
      <w:r w:rsidRPr="00F81B8B">
        <w:rPr>
          <w:rFonts w:ascii="Book Antiqua" w:hAnsi="Book Antiqua"/>
          <w:b/>
          <w:bCs/>
        </w:rPr>
        <w:t>10</w:t>
      </w:r>
      <w:r w:rsidRPr="00F81B8B">
        <w:rPr>
          <w:rFonts w:ascii="Book Antiqua" w:hAnsi="Book Antiqua"/>
        </w:rPr>
        <w:t>: 61 [PMID: 26677396 DOI: 10.1186/s13017-015-0055-0]</w:t>
      </w:r>
    </w:p>
    <w:p w14:paraId="5DAFE4D9" w14:textId="77777777" w:rsidR="00F81B8B" w:rsidRPr="00F81B8B" w:rsidRDefault="00F81B8B" w:rsidP="00F81B8B">
      <w:pPr>
        <w:spacing w:line="360" w:lineRule="auto"/>
        <w:jc w:val="both"/>
        <w:rPr>
          <w:rFonts w:ascii="Book Antiqua" w:hAnsi="Book Antiqua"/>
        </w:rPr>
      </w:pPr>
      <w:r w:rsidRPr="00F81B8B">
        <w:rPr>
          <w:rFonts w:ascii="Book Antiqua" w:hAnsi="Book Antiqua"/>
        </w:rPr>
        <w:lastRenderedPageBreak/>
        <w:t xml:space="preserve">26 </w:t>
      </w:r>
      <w:proofErr w:type="spellStart"/>
      <w:r w:rsidRPr="00F81B8B">
        <w:rPr>
          <w:rFonts w:ascii="Book Antiqua" w:hAnsi="Book Antiqua"/>
          <w:b/>
          <w:bCs/>
        </w:rPr>
        <w:t>Beltrán</w:t>
      </w:r>
      <w:proofErr w:type="spellEnd"/>
      <w:r w:rsidRPr="00F81B8B">
        <w:rPr>
          <w:rFonts w:ascii="Book Antiqua" w:hAnsi="Book Antiqua"/>
          <w:b/>
          <w:bCs/>
        </w:rPr>
        <w:t xml:space="preserve"> MA</w:t>
      </w:r>
      <w:r w:rsidRPr="00F81B8B">
        <w:rPr>
          <w:rFonts w:ascii="Book Antiqua" w:hAnsi="Book Antiqua"/>
        </w:rPr>
        <w:t xml:space="preserve">. The Systemic Inflammatory Response in Patients with Appendicitis: a Progressive Phenomenon. </w:t>
      </w:r>
      <w:r w:rsidRPr="00F81B8B">
        <w:rPr>
          <w:rFonts w:ascii="Book Antiqua" w:hAnsi="Book Antiqua"/>
          <w:i/>
          <w:iCs/>
        </w:rPr>
        <w:t xml:space="preserve">Indian J </w:t>
      </w:r>
      <w:proofErr w:type="spellStart"/>
      <w:r w:rsidRPr="00F81B8B">
        <w:rPr>
          <w:rFonts w:ascii="Book Antiqua" w:hAnsi="Book Antiqua"/>
          <w:i/>
          <w:iCs/>
        </w:rPr>
        <w:t>Surg</w:t>
      </w:r>
      <w:proofErr w:type="spellEnd"/>
      <w:r w:rsidRPr="00F81B8B">
        <w:rPr>
          <w:rFonts w:ascii="Book Antiqua" w:hAnsi="Book Antiqua"/>
        </w:rPr>
        <w:t xml:space="preserve"> 2015; </w:t>
      </w:r>
      <w:r w:rsidRPr="00F81B8B">
        <w:rPr>
          <w:rFonts w:ascii="Book Antiqua" w:hAnsi="Book Antiqua"/>
          <w:b/>
          <w:bCs/>
        </w:rPr>
        <w:t>77</w:t>
      </w:r>
      <w:r w:rsidRPr="00F81B8B">
        <w:rPr>
          <w:rFonts w:ascii="Book Antiqua" w:hAnsi="Book Antiqua"/>
        </w:rPr>
        <w:t>: 1050-1056 [PMID: 27011509 DOI: 10.1007/s12262-014-1134-2]</w:t>
      </w:r>
    </w:p>
    <w:p w14:paraId="3FEB44A7"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27 </w:t>
      </w:r>
      <w:proofErr w:type="spellStart"/>
      <w:r w:rsidRPr="00F81B8B">
        <w:rPr>
          <w:rFonts w:ascii="Book Antiqua" w:hAnsi="Book Antiqua"/>
          <w:b/>
          <w:bCs/>
        </w:rPr>
        <w:t>Nozoe</w:t>
      </w:r>
      <w:proofErr w:type="spellEnd"/>
      <w:r w:rsidRPr="00F81B8B">
        <w:rPr>
          <w:rFonts w:ascii="Book Antiqua" w:hAnsi="Book Antiqua"/>
          <w:b/>
          <w:bCs/>
        </w:rPr>
        <w:t xml:space="preserve"> T</w:t>
      </w:r>
      <w:r w:rsidRPr="00F81B8B">
        <w:rPr>
          <w:rFonts w:ascii="Book Antiqua" w:hAnsi="Book Antiqua"/>
        </w:rPr>
        <w:t xml:space="preserve">, </w:t>
      </w:r>
      <w:proofErr w:type="spellStart"/>
      <w:r w:rsidRPr="00F81B8B">
        <w:rPr>
          <w:rFonts w:ascii="Book Antiqua" w:hAnsi="Book Antiqua"/>
        </w:rPr>
        <w:t>Matsumata</w:t>
      </w:r>
      <w:proofErr w:type="spellEnd"/>
      <w:r w:rsidRPr="00F81B8B">
        <w:rPr>
          <w:rFonts w:ascii="Book Antiqua" w:hAnsi="Book Antiqua"/>
        </w:rPr>
        <w:t xml:space="preserve"> T, </w:t>
      </w:r>
      <w:proofErr w:type="spellStart"/>
      <w:r w:rsidRPr="00F81B8B">
        <w:rPr>
          <w:rFonts w:ascii="Book Antiqua" w:hAnsi="Book Antiqua"/>
        </w:rPr>
        <w:t>Sugimachi</w:t>
      </w:r>
      <w:proofErr w:type="spellEnd"/>
      <w:r w:rsidRPr="00F81B8B">
        <w:rPr>
          <w:rFonts w:ascii="Book Antiqua" w:hAnsi="Book Antiqua"/>
        </w:rPr>
        <w:t xml:space="preserve"> K. Significance of SIRS score in therapeutic strategy for acute appendicitis. </w:t>
      </w:r>
      <w:proofErr w:type="spellStart"/>
      <w:r w:rsidRPr="00F81B8B">
        <w:rPr>
          <w:rFonts w:ascii="Book Antiqua" w:hAnsi="Book Antiqua"/>
          <w:i/>
          <w:iCs/>
        </w:rPr>
        <w:t>Hepatogastroenterology</w:t>
      </w:r>
      <w:proofErr w:type="spellEnd"/>
      <w:r w:rsidRPr="00F81B8B">
        <w:rPr>
          <w:rFonts w:ascii="Book Antiqua" w:hAnsi="Book Antiqua"/>
        </w:rPr>
        <w:t xml:space="preserve"> 2002; </w:t>
      </w:r>
      <w:r w:rsidRPr="00F81B8B">
        <w:rPr>
          <w:rFonts w:ascii="Book Antiqua" w:hAnsi="Book Antiqua"/>
          <w:b/>
          <w:bCs/>
        </w:rPr>
        <w:t>49</w:t>
      </w:r>
      <w:r w:rsidRPr="00F81B8B">
        <w:rPr>
          <w:rFonts w:ascii="Book Antiqua" w:hAnsi="Book Antiqua"/>
        </w:rPr>
        <w:t>: 444-446 [PMID: 11995470]</w:t>
      </w:r>
    </w:p>
    <w:p w14:paraId="3FB5A31E" w14:textId="09D35624" w:rsidR="00F81B8B" w:rsidRPr="00F81B8B" w:rsidRDefault="00F81B8B" w:rsidP="00F81B8B">
      <w:pPr>
        <w:spacing w:line="360" w:lineRule="auto"/>
        <w:jc w:val="both"/>
        <w:rPr>
          <w:rFonts w:ascii="Book Antiqua" w:hAnsi="Book Antiqua"/>
        </w:rPr>
      </w:pPr>
      <w:r w:rsidRPr="00F81B8B">
        <w:rPr>
          <w:rFonts w:ascii="Book Antiqua" w:hAnsi="Book Antiqua"/>
        </w:rPr>
        <w:t xml:space="preserve">28 </w:t>
      </w:r>
      <w:proofErr w:type="spellStart"/>
      <w:r w:rsidRPr="00F81B8B">
        <w:rPr>
          <w:rFonts w:ascii="Book Antiqua" w:hAnsi="Book Antiqua"/>
          <w:b/>
          <w:bCs/>
        </w:rPr>
        <w:t>Ojuka</w:t>
      </w:r>
      <w:proofErr w:type="spellEnd"/>
      <w:r w:rsidRPr="00F81B8B">
        <w:rPr>
          <w:rFonts w:ascii="Book Antiqua" w:hAnsi="Book Antiqua"/>
          <w:b/>
          <w:bCs/>
        </w:rPr>
        <w:t xml:space="preserve"> D,</w:t>
      </w:r>
      <w:r w:rsidRPr="00F81B8B">
        <w:rPr>
          <w:rFonts w:ascii="Book Antiqua" w:hAnsi="Book Antiqua"/>
        </w:rPr>
        <w:t xml:space="preserve"> </w:t>
      </w:r>
      <w:proofErr w:type="spellStart"/>
      <w:r w:rsidRPr="00F81B8B">
        <w:rPr>
          <w:rFonts w:ascii="Book Antiqua" w:hAnsi="Book Antiqua"/>
        </w:rPr>
        <w:t>Sangoro</w:t>
      </w:r>
      <w:proofErr w:type="spellEnd"/>
      <w:r w:rsidRPr="00F81B8B">
        <w:rPr>
          <w:rFonts w:ascii="Book Antiqua" w:hAnsi="Book Antiqua"/>
        </w:rPr>
        <w:t xml:space="preserve"> M. Alvarado vs </w:t>
      </w:r>
      <w:proofErr w:type="spellStart"/>
      <w:r w:rsidRPr="00F81B8B">
        <w:rPr>
          <w:rFonts w:ascii="Book Antiqua" w:hAnsi="Book Antiqua"/>
        </w:rPr>
        <w:t>Lintula</w:t>
      </w:r>
      <w:proofErr w:type="spellEnd"/>
      <w:r w:rsidRPr="00F81B8B">
        <w:rPr>
          <w:rFonts w:ascii="Book Antiqua" w:hAnsi="Book Antiqua"/>
        </w:rPr>
        <w:t xml:space="preserve"> Scoring Systems in Acute Appendicitis. </w:t>
      </w:r>
      <w:r w:rsidRPr="000C015E">
        <w:rPr>
          <w:rFonts w:ascii="Book Antiqua" w:hAnsi="Book Antiqua"/>
          <w:i/>
        </w:rPr>
        <w:t xml:space="preserve">Ann </w:t>
      </w:r>
      <w:proofErr w:type="spellStart"/>
      <w:r w:rsidRPr="000C015E">
        <w:rPr>
          <w:rFonts w:ascii="Book Antiqua" w:hAnsi="Book Antiqua"/>
          <w:i/>
        </w:rPr>
        <w:t>Afric</w:t>
      </w:r>
      <w:proofErr w:type="spellEnd"/>
      <w:r w:rsidRPr="000C015E">
        <w:rPr>
          <w:rFonts w:ascii="Book Antiqua" w:hAnsi="Book Antiqua"/>
          <w:i/>
        </w:rPr>
        <w:t xml:space="preserve"> </w:t>
      </w:r>
      <w:proofErr w:type="spellStart"/>
      <w:r w:rsidRPr="000C015E">
        <w:rPr>
          <w:rFonts w:ascii="Book Antiqua" w:hAnsi="Book Antiqua"/>
          <w:i/>
        </w:rPr>
        <w:t>Surg</w:t>
      </w:r>
      <w:proofErr w:type="spellEnd"/>
      <w:r w:rsidRPr="00F81B8B">
        <w:rPr>
          <w:rFonts w:ascii="Book Antiqua" w:hAnsi="Book Antiqua"/>
        </w:rPr>
        <w:t xml:space="preserve"> 2018; 14 [DOI:</w:t>
      </w:r>
      <w:r w:rsidR="000C015E">
        <w:rPr>
          <w:rFonts w:ascii="Book Antiqua" w:eastAsiaTheme="minorEastAsia" w:hAnsi="Book Antiqua" w:hint="eastAsia"/>
        </w:rPr>
        <w:t xml:space="preserve"> </w:t>
      </w:r>
      <w:r w:rsidRPr="00F81B8B">
        <w:rPr>
          <w:rFonts w:ascii="Book Antiqua" w:hAnsi="Book Antiqua"/>
        </w:rPr>
        <w:t>10.4314/aas.v14i1.5]</w:t>
      </w:r>
    </w:p>
    <w:p w14:paraId="363F97AE" w14:textId="2D434FB8" w:rsidR="00F81B8B" w:rsidRPr="00F81B8B" w:rsidRDefault="00F81B8B" w:rsidP="00F81B8B">
      <w:pPr>
        <w:spacing w:line="360" w:lineRule="auto"/>
        <w:jc w:val="both"/>
        <w:rPr>
          <w:rFonts w:ascii="Book Antiqua" w:hAnsi="Book Antiqua"/>
        </w:rPr>
      </w:pPr>
      <w:r w:rsidRPr="00F81B8B">
        <w:rPr>
          <w:rFonts w:ascii="Book Antiqua" w:hAnsi="Book Antiqua"/>
        </w:rPr>
        <w:t xml:space="preserve">29 </w:t>
      </w:r>
      <w:proofErr w:type="spellStart"/>
      <w:r w:rsidRPr="00F81B8B">
        <w:rPr>
          <w:rFonts w:ascii="Book Antiqua" w:hAnsi="Book Antiqua"/>
          <w:b/>
          <w:bCs/>
        </w:rPr>
        <w:t>Lakshminarasimhaiah</w:t>
      </w:r>
      <w:proofErr w:type="spellEnd"/>
      <w:r w:rsidRPr="00F81B8B">
        <w:rPr>
          <w:rFonts w:ascii="Book Antiqua" w:hAnsi="Book Antiqua"/>
          <w:b/>
          <w:bCs/>
        </w:rPr>
        <w:t xml:space="preserve"> AKS,</w:t>
      </w:r>
      <w:r w:rsidRPr="00F81B8B">
        <w:rPr>
          <w:rFonts w:ascii="Book Antiqua" w:hAnsi="Book Antiqua"/>
        </w:rPr>
        <w:t xml:space="preserve"> </w:t>
      </w:r>
      <w:proofErr w:type="spellStart"/>
      <w:r w:rsidRPr="00F81B8B">
        <w:rPr>
          <w:rFonts w:ascii="Book Antiqua" w:hAnsi="Book Antiqua"/>
        </w:rPr>
        <w:t>Nagaraja</w:t>
      </w:r>
      <w:proofErr w:type="spellEnd"/>
      <w:r w:rsidRPr="00F81B8B">
        <w:rPr>
          <w:rFonts w:ascii="Book Antiqua" w:hAnsi="Book Antiqua"/>
        </w:rPr>
        <w:t xml:space="preserve"> A, </w:t>
      </w:r>
      <w:proofErr w:type="spellStart"/>
      <w:r w:rsidRPr="00F81B8B">
        <w:rPr>
          <w:rFonts w:ascii="Book Antiqua" w:hAnsi="Book Antiqua"/>
        </w:rPr>
        <w:t>Srinivasaiah</w:t>
      </w:r>
      <w:proofErr w:type="spellEnd"/>
      <w:r w:rsidRPr="00F81B8B">
        <w:rPr>
          <w:rFonts w:ascii="Book Antiqua" w:hAnsi="Book Antiqua"/>
        </w:rPr>
        <w:t xml:space="preserve"> M. Evaluation of </w:t>
      </w:r>
      <w:proofErr w:type="spellStart"/>
      <w:r w:rsidRPr="00F81B8B">
        <w:rPr>
          <w:rFonts w:ascii="Book Antiqua" w:hAnsi="Book Antiqua"/>
        </w:rPr>
        <w:t>Tzanakis</w:t>
      </w:r>
      <w:proofErr w:type="spellEnd"/>
      <w:r w:rsidRPr="00F81B8B">
        <w:rPr>
          <w:rFonts w:ascii="Book Antiqua" w:hAnsi="Book Antiqua"/>
        </w:rPr>
        <w:t xml:space="preserve"> scoring system in acute appendicitis: a prospective study. </w:t>
      </w:r>
      <w:r w:rsidRPr="000C015E">
        <w:rPr>
          <w:rFonts w:ascii="Book Antiqua" w:hAnsi="Book Antiqua"/>
          <w:i/>
        </w:rPr>
        <w:t xml:space="preserve">Int </w:t>
      </w:r>
      <w:proofErr w:type="spellStart"/>
      <w:r w:rsidRPr="000C015E">
        <w:rPr>
          <w:rFonts w:ascii="Book Antiqua" w:hAnsi="Book Antiqua"/>
          <w:i/>
        </w:rPr>
        <w:t>Surg</w:t>
      </w:r>
      <w:proofErr w:type="spellEnd"/>
      <w:r w:rsidRPr="000C015E">
        <w:rPr>
          <w:rFonts w:ascii="Book Antiqua" w:hAnsi="Book Antiqua"/>
          <w:i/>
        </w:rPr>
        <w:t xml:space="preserve"> J</w:t>
      </w:r>
      <w:r w:rsidRPr="00F81B8B">
        <w:rPr>
          <w:rFonts w:ascii="Book Antiqua" w:hAnsi="Book Antiqua"/>
        </w:rPr>
        <w:t xml:space="preserve"> 2017;</w:t>
      </w:r>
      <w:r w:rsidRPr="000C015E">
        <w:rPr>
          <w:rFonts w:ascii="Book Antiqua" w:hAnsi="Book Antiqua"/>
          <w:b/>
        </w:rPr>
        <w:t xml:space="preserve"> 4: </w:t>
      </w:r>
      <w:r w:rsidRPr="00F81B8B">
        <w:rPr>
          <w:rFonts w:ascii="Book Antiqua" w:hAnsi="Book Antiqua"/>
        </w:rPr>
        <w:t>3338-3343 [DOI:</w:t>
      </w:r>
      <w:r w:rsidR="000C015E">
        <w:rPr>
          <w:rFonts w:ascii="Book Antiqua" w:eastAsiaTheme="minorEastAsia" w:hAnsi="Book Antiqua" w:hint="eastAsia"/>
        </w:rPr>
        <w:t xml:space="preserve"> </w:t>
      </w:r>
      <w:r w:rsidRPr="00F81B8B">
        <w:rPr>
          <w:rFonts w:ascii="Book Antiqua" w:hAnsi="Book Antiqua"/>
        </w:rPr>
        <w:t>10.18203/2349-2902.isj20174173]</w:t>
      </w:r>
    </w:p>
    <w:p w14:paraId="40AAC9A0" w14:textId="3A21018D" w:rsidR="00F81B8B" w:rsidRPr="00F81B8B" w:rsidRDefault="00F81B8B" w:rsidP="00F81B8B">
      <w:pPr>
        <w:spacing w:line="360" w:lineRule="auto"/>
        <w:jc w:val="both"/>
        <w:rPr>
          <w:rFonts w:ascii="Book Antiqua" w:hAnsi="Book Antiqua"/>
        </w:rPr>
      </w:pPr>
      <w:r w:rsidRPr="00F81B8B">
        <w:rPr>
          <w:rFonts w:ascii="Book Antiqua" w:hAnsi="Book Antiqua"/>
        </w:rPr>
        <w:t>30</w:t>
      </w:r>
      <w:r w:rsidRPr="000C015E">
        <w:rPr>
          <w:rFonts w:ascii="Book Antiqua" w:hAnsi="Book Antiqua"/>
          <w:b/>
        </w:rPr>
        <w:t xml:space="preserve"> </w:t>
      </w:r>
      <w:r w:rsidR="000C015E" w:rsidRPr="000C015E">
        <w:rPr>
          <w:rFonts w:ascii="Book Antiqua" w:hAnsi="Book Antiqua"/>
          <w:b/>
        </w:rPr>
        <w:t xml:space="preserve">Chia ML, </w:t>
      </w:r>
      <w:r w:rsidR="000C015E" w:rsidRPr="000C015E">
        <w:rPr>
          <w:rFonts w:ascii="Book Antiqua" w:hAnsi="Book Antiqua"/>
        </w:rPr>
        <w:t xml:space="preserve">Chan SWY, </w:t>
      </w:r>
      <w:proofErr w:type="spellStart"/>
      <w:r w:rsidR="000C015E" w:rsidRPr="000C015E">
        <w:rPr>
          <w:rFonts w:ascii="Book Antiqua" w:hAnsi="Book Antiqua"/>
        </w:rPr>
        <w:t>Shelat</w:t>
      </w:r>
      <w:proofErr w:type="spellEnd"/>
      <w:r w:rsidR="000C015E" w:rsidRPr="000C015E">
        <w:rPr>
          <w:rFonts w:ascii="Book Antiqua" w:hAnsi="Book Antiqua"/>
        </w:rPr>
        <w:t xml:space="preserve"> VG. Diverticular Disease of the Appendix Is Associated with Complicated Appendicitis. </w:t>
      </w:r>
      <w:r w:rsidR="000C015E" w:rsidRPr="000C015E">
        <w:rPr>
          <w:rFonts w:ascii="Book Antiqua" w:hAnsi="Book Antiqua"/>
          <w:i/>
        </w:rPr>
        <w:t>GE Port J Gastroenterol</w:t>
      </w:r>
      <w:r w:rsidR="000C015E" w:rsidRPr="000C015E">
        <w:rPr>
          <w:rFonts w:ascii="Book Antiqua" w:hAnsi="Book Antiqua"/>
        </w:rPr>
        <w:t xml:space="preserve"> 2021;</w:t>
      </w:r>
      <w:r w:rsidR="000C015E">
        <w:rPr>
          <w:rFonts w:ascii="Book Antiqua" w:eastAsiaTheme="minorEastAsia" w:hAnsi="Book Antiqua" w:hint="eastAsia"/>
        </w:rPr>
        <w:t xml:space="preserve"> </w:t>
      </w:r>
      <w:r w:rsidR="000C015E" w:rsidRPr="000C015E">
        <w:rPr>
          <w:rFonts w:ascii="Book Antiqua" w:hAnsi="Book Antiqua"/>
          <w:b/>
        </w:rPr>
        <w:t>28:</w:t>
      </w:r>
      <w:r w:rsidR="000C015E">
        <w:rPr>
          <w:rFonts w:ascii="Book Antiqua" w:eastAsiaTheme="minorEastAsia" w:hAnsi="Book Antiqua" w:hint="eastAsia"/>
        </w:rPr>
        <w:t xml:space="preserve"> </w:t>
      </w:r>
      <w:r w:rsidR="000C015E">
        <w:rPr>
          <w:rFonts w:ascii="Book Antiqua" w:hAnsi="Book Antiqua"/>
        </w:rPr>
        <w:t>236-242</w:t>
      </w:r>
      <w:r w:rsidR="000C015E" w:rsidRPr="000C015E">
        <w:rPr>
          <w:rFonts w:ascii="Book Antiqua" w:hAnsi="Book Antiqua"/>
        </w:rPr>
        <w:t xml:space="preserve"> </w:t>
      </w:r>
      <w:r w:rsidR="000C015E">
        <w:rPr>
          <w:rFonts w:ascii="Book Antiqua" w:eastAsiaTheme="minorEastAsia" w:hAnsi="Book Antiqua" w:hint="eastAsia"/>
        </w:rPr>
        <w:t>[</w:t>
      </w:r>
      <w:r w:rsidR="000C015E" w:rsidRPr="000C015E">
        <w:rPr>
          <w:rFonts w:ascii="Book Antiqua" w:hAnsi="Book Antiqua"/>
        </w:rPr>
        <w:t>PMID: 34386552</w:t>
      </w:r>
      <w:r w:rsidR="000C015E">
        <w:rPr>
          <w:rFonts w:ascii="Book Antiqua" w:eastAsiaTheme="minorEastAsia" w:hAnsi="Book Antiqua" w:hint="eastAsia"/>
        </w:rPr>
        <w:t xml:space="preserve"> DOI</w:t>
      </w:r>
      <w:r w:rsidR="000C015E" w:rsidRPr="000C015E">
        <w:rPr>
          <w:rFonts w:ascii="Book Antiqua" w:hAnsi="Book Antiqua"/>
        </w:rPr>
        <w:t>: 10.1159/000511822</w:t>
      </w:r>
      <w:r w:rsidR="000C015E">
        <w:rPr>
          <w:rFonts w:ascii="Book Antiqua" w:eastAsiaTheme="minorEastAsia" w:hAnsi="Book Antiqua" w:hint="eastAsia"/>
        </w:rPr>
        <w:t>]</w:t>
      </w:r>
      <w:r w:rsidR="000C015E" w:rsidRPr="000C015E">
        <w:rPr>
          <w:rFonts w:ascii="Book Antiqua" w:hAnsi="Book Antiqua"/>
        </w:rPr>
        <w:t xml:space="preserve"> </w:t>
      </w:r>
    </w:p>
    <w:p w14:paraId="7305C9AD"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31 </w:t>
      </w:r>
      <w:proofErr w:type="spellStart"/>
      <w:r w:rsidRPr="00F81B8B">
        <w:rPr>
          <w:rFonts w:ascii="Book Antiqua" w:hAnsi="Book Antiqua"/>
          <w:b/>
          <w:bCs/>
        </w:rPr>
        <w:t>Birben</w:t>
      </w:r>
      <w:proofErr w:type="spellEnd"/>
      <w:r w:rsidRPr="00F81B8B">
        <w:rPr>
          <w:rFonts w:ascii="Book Antiqua" w:hAnsi="Book Antiqua"/>
          <w:b/>
          <w:bCs/>
        </w:rPr>
        <w:t xml:space="preserve"> B</w:t>
      </w:r>
      <w:r w:rsidRPr="00F81B8B">
        <w:rPr>
          <w:rFonts w:ascii="Book Antiqua" w:hAnsi="Book Antiqua"/>
        </w:rPr>
        <w:t xml:space="preserve">, Sönmez BM, Er S, </w:t>
      </w:r>
      <w:proofErr w:type="spellStart"/>
      <w:r w:rsidRPr="00F81B8B">
        <w:rPr>
          <w:rFonts w:ascii="Book Antiqua" w:hAnsi="Book Antiqua"/>
        </w:rPr>
        <w:t>Özden</w:t>
      </w:r>
      <w:proofErr w:type="spellEnd"/>
      <w:r w:rsidRPr="00F81B8B">
        <w:rPr>
          <w:rFonts w:ascii="Book Antiqua" w:hAnsi="Book Antiqua"/>
        </w:rPr>
        <w:t xml:space="preserve"> S, </w:t>
      </w:r>
      <w:proofErr w:type="spellStart"/>
      <w:r w:rsidRPr="00F81B8B">
        <w:rPr>
          <w:rFonts w:ascii="Book Antiqua" w:hAnsi="Book Antiqua"/>
        </w:rPr>
        <w:t>Kösa</w:t>
      </w:r>
      <w:proofErr w:type="spellEnd"/>
      <w:r w:rsidRPr="00F81B8B">
        <w:rPr>
          <w:rFonts w:ascii="Book Antiqua" w:hAnsi="Book Antiqua"/>
        </w:rPr>
        <w:t xml:space="preserve"> MT, Tez M. External validation of the </w:t>
      </w:r>
      <w:proofErr w:type="spellStart"/>
      <w:r w:rsidRPr="00F81B8B">
        <w:rPr>
          <w:rFonts w:ascii="Book Antiqua" w:hAnsi="Book Antiqua"/>
        </w:rPr>
        <w:t>AppendistatTM</w:t>
      </w:r>
      <w:proofErr w:type="spellEnd"/>
      <w:r w:rsidRPr="00F81B8B">
        <w:rPr>
          <w:rFonts w:ascii="Book Antiqua" w:hAnsi="Book Antiqua"/>
        </w:rPr>
        <w:t xml:space="preserve"> score and comparison with CRP levels for the prediction of complicated appendicitis. </w:t>
      </w:r>
      <w:r w:rsidRPr="00F81B8B">
        <w:rPr>
          <w:rFonts w:ascii="Book Antiqua" w:hAnsi="Book Antiqua"/>
          <w:i/>
          <w:iCs/>
        </w:rPr>
        <w:t xml:space="preserve">Ulus </w:t>
      </w:r>
      <w:proofErr w:type="spellStart"/>
      <w:r w:rsidRPr="00F81B8B">
        <w:rPr>
          <w:rFonts w:ascii="Book Antiqua" w:hAnsi="Book Antiqua"/>
          <w:i/>
          <w:iCs/>
        </w:rPr>
        <w:t>Travma</w:t>
      </w:r>
      <w:proofErr w:type="spellEnd"/>
      <w:r w:rsidRPr="00F81B8B">
        <w:rPr>
          <w:rFonts w:ascii="Book Antiqua" w:hAnsi="Book Antiqua"/>
          <w:i/>
          <w:iCs/>
        </w:rPr>
        <w:t xml:space="preserve"> </w:t>
      </w:r>
      <w:proofErr w:type="spellStart"/>
      <w:r w:rsidRPr="00F81B8B">
        <w:rPr>
          <w:rFonts w:ascii="Book Antiqua" w:hAnsi="Book Antiqua"/>
          <w:i/>
          <w:iCs/>
        </w:rPr>
        <w:t>Acil</w:t>
      </w:r>
      <w:proofErr w:type="spellEnd"/>
      <w:r w:rsidRPr="00F81B8B">
        <w:rPr>
          <w:rFonts w:ascii="Book Antiqua" w:hAnsi="Book Antiqua"/>
          <w:i/>
          <w:iCs/>
        </w:rPr>
        <w:t xml:space="preserve"> </w:t>
      </w:r>
      <w:proofErr w:type="spellStart"/>
      <w:r w:rsidRPr="00F81B8B">
        <w:rPr>
          <w:rFonts w:ascii="Book Antiqua" w:hAnsi="Book Antiqua"/>
          <w:i/>
          <w:iCs/>
        </w:rPr>
        <w:t>Cerrahi</w:t>
      </w:r>
      <w:proofErr w:type="spellEnd"/>
      <w:r w:rsidRPr="00F81B8B">
        <w:rPr>
          <w:rFonts w:ascii="Book Antiqua" w:hAnsi="Book Antiqua"/>
          <w:i/>
          <w:iCs/>
        </w:rPr>
        <w:t xml:space="preserve"> </w:t>
      </w:r>
      <w:proofErr w:type="spellStart"/>
      <w:r w:rsidRPr="00F81B8B">
        <w:rPr>
          <w:rFonts w:ascii="Book Antiqua" w:hAnsi="Book Antiqua"/>
          <w:i/>
          <w:iCs/>
        </w:rPr>
        <w:t>Derg</w:t>
      </w:r>
      <w:proofErr w:type="spellEnd"/>
      <w:r w:rsidRPr="00F81B8B">
        <w:rPr>
          <w:rFonts w:ascii="Book Antiqua" w:hAnsi="Book Antiqua"/>
        </w:rPr>
        <w:t xml:space="preserve"> 2021; </w:t>
      </w:r>
      <w:r w:rsidRPr="00F81B8B">
        <w:rPr>
          <w:rFonts w:ascii="Book Antiqua" w:hAnsi="Book Antiqua"/>
          <w:b/>
          <w:bCs/>
        </w:rPr>
        <w:t>27</w:t>
      </w:r>
      <w:r w:rsidRPr="00F81B8B">
        <w:rPr>
          <w:rFonts w:ascii="Book Antiqua" w:hAnsi="Book Antiqua"/>
        </w:rPr>
        <w:t>: 187-191 [PMID: 33630294 DOI: 10.14744/tjtes.2020.68246]</w:t>
      </w:r>
    </w:p>
    <w:p w14:paraId="4016E7C9"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32 </w:t>
      </w:r>
      <w:proofErr w:type="spellStart"/>
      <w:r w:rsidRPr="00F81B8B">
        <w:rPr>
          <w:rFonts w:ascii="Book Antiqua" w:hAnsi="Book Antiqua"/>
          <w:b/>
          <w:bCs/>
        </w:rPr>
        <w:t>Körner</w:t>
      </w:r>
      <w:proofErr w:type="spellEnd"/>
      <w:r w:rsidRPr="00F81B8B">
        <w:rPr>
          <w:rFonts w:ascii="Book Antiqua" w:hAnsi="Book Antiqua"/>
          <w:b/>
          <w:bCs/>
        </w:rPr>
        <w:t xml:space="preserve"> H</w:t>
      </w:r>
      <w:r w:rsidRPr="00F81B8B">
        <w:rPr>
          <w:rFonts w:ascii="Book Antiqua" w:hAnsi="Book Antiqua"/>
        </w:rPr>
        <w:t xml:space="preserve">, </w:t>
      </w:r>
      <w:proofErr w:type="spellStart"/>
      <w:r w:rsidRPr="00F81B8B">
        <w:rPr>
          <w:rFonts w:ascii="Book Antiqua" w:hAnsi="Book Antiqua"/>
        </w:rPr>
        <w:t>Söndenaa</w:t>
      </w:r>
      <w:proofErr w:type="spellEnd"/>
      <w:r w:rsidRPr="00F81B8B">
        <w:rPr>
          <w:rFonts w:ascii="Book Antiqua" w:hAnsi="Book Antiqua"/>
        </w:rPr>
        <w:t xml:space="preserve"> K, </w:t>
      </w:r>
      <w:proofErr w:type="spellStart"/>
      <w:r w:rsidRPr="00F81B8B">
        <w:rPr>
          <w:rFonts w:ascii="Book Antiqua" w:hAnsi="Book Antiqua"/>
        </w:rPr>
        <w:t>Söreide</w:t>
      </w:r>
      <w:proofErr w:type="spellEnd"/>
      <w:r w:rsidRPr="00F81B8B">
        <w:rPr>
          <w:rFonts w:ascii="Book Antiqua" w:hAnsi="Book Antiqua"/>
        </w:rPr>
        <w:t xml:space="preserve"> JA. Perforated and non-perforated acute appendicitis--one disease or two entities? </w:t>
      </w:r>
      <w:r w:rsidRPr="00F81B8B">
        <w:rPr>
          <w:rFonts w:ascii="Book Antiqua" w:hAnsi="Book Antiqua"/>
          <w:i/>
          <w:iCs/>
        </w:rPr>
        <w:t xml:space="preserve">Eur J </w:t>
      </w:r>
      <w:proofErr w:type="spellStart"/>
      <w:r w:rsidRPr="00F81B8B">
        <w:rPr>
          <w:rFonts w:ascii="Book Antiqua" w:hAnsi="Book Antiqua"/>
          <w:i/>
          <w:iCs/>
        </w:rPr>
        <w:t>Surg</w:t>
      </w:r>
      <w:proofErr w:type="spellEnd"/>
      <w:r w:rsidRPr="00F81B8B">
        <w:rPr>
          <w:rFonts w:ascii="Book Antiqua" w:hAnsi="Book Antiqua"/>
        </w:rPr>
        <w:t xml:space="preserve"> 2001; </w:t>
      </w:r>
      <w:r w:rsidRPr="00F81B8B">
        <w:rPr>
          <w:rFonts w:ascii="Book Antiqua" w:hAnsi="Book Antiqua"/>
          <w:b/>
          <w:bCs/>
        </w:rPr>
        <w:t>167</w:t>
      </w:r>
      <w:r w:rsidRPr="00F81B8B">
        <w:rPr>
          <w:rFonts w:ascii="Book Antiqua" w:hAnsi="Book Antiqua"/>
        </w:rPr>
        <w:t>: 525-530 [PMID: 11560388 DOI: 10.1080/110241501316914902]</w:t>
      </w:r>
    </w:p>
    <w:p w14:paraId="49C6E01D"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33 </w:t>
      </w:r>
      <w:r w:rsidRPr="00F81B8B">
        <w:rPr>
          <w:rFonts w:ascii="Book Antiqua" w:hAnsi="Book Antiqua"/>
          <w:b/>
          <w:bCs/>
        </w:rPr>
        <w:t>Yu CW</w:t>
      </w:r>
      <w:r w:rsidRPr="00F81B8B">
        <w:rPr>
          <w:rFonts w:ascii="Book Antiqua" w:hAnsi="Book Antiqua"/>
        </w:rPr>
        <w:t xml:space="preserve">, Juan LI, Wu MH, Shen CJ, Wu JY, Lee CC. Systematic review and meta-analysis of the diagnostic accuracy of procalcitonin, C-reactive protein and white blood cell count for suspected acute appendicitis. </w:t>
      </w:r>
      <w:r w:rsidRPr="00F81B8B">
        <w:rPr>
          <w:rFonts w:ascii="Book Antiqua" w:hAnsi="Book Antiqua"/>
          <w:i/>
          <w:iCs/>
        </w:rPr>
        <w:t xml:space="preserve">Br J </w:t>
      </w:r>
      <w:proofErr w:type="spellStart"/>
      <w:r w:rsidRPr="00F81B8B">
        <w:rPr>
          <w:rFonts w:ascii="Book Antiqua" w:hAnsi="Book Antiqua"/>
          <w:i/>
          <w:iCs/>
        </w:rPr>
        <w:t>Surg</w:t>
      </w:r>
      <w:proofErr w:type="spellEnd"/>
      <w:r w:rsidRPr="00F81B8B">
        <w:rPr>
          <w:rFonts w:ascii="Book Antiqua" w:hAnsi="Book Antiqua"/>
        </w:rPr>
        <w:t xml:space="preserve"> 2013; </w:t>
      </w:r>
      <w:r w:rsidRPr="00F81B8B">
        <w:rPr>
          <w:rFonts w:ascii="Book Antiqua" w:hAnsi="Book Antiqua"/>
          <w:b/>
          <w:bCs/>
        </w:rPr>
        <w:t>100</w:t>
      </w:r>
      <w:r w:rsidRPr="00F81B8B">
        <w:rPr>
          <w:rFonts w:ascii="Book Antiqua" w:hAnsi="Book Antiqua"/>
        </w:rPr>
        <w:t>: 322-329 [PMID: 23203918 DOI: 10.1002/bjs.9008]</w:t>
      </w:r>
    </w:p>
    <w:p w14:paraId="6D90870F"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34 </w:t>
      </w:r>
      <w:proofErr w:type="spellStart"/>
      <w:r w:rsidRPr="00F81B8B">
        <w:rPr>
          <w:rFonts w:ascii="Book Antiqua" w:hAnsi="Book Antiqua"/>
          <w:b/>
          <w:bCs/>
        </w:rPr>
        <w:t>Gorter</w:t>
      </w:r>
      <w:proofErr w:type="spellEnd"/>
      <w:r w:rsidRPr="00F81B8B">
        <w:rPr>
          <w:rFonts w:ascii="Book Antiqua" w:hAnsi="Book Antiqua"/>
          <w:b/>
          <w:bCs/>
        </w:rPr>
        <w:t xml:space="preserve"> RR</w:t>
      </w:r>
      <w:r w:rsidRPr="00F81B8B">
        <w:rPr>
          <w:rFonts w:ascii="Book Antiqua" w:hAnsi="Book Antiqua"/>
        </w:rPr>
        <w:t xml:space="preserve">, </w:t>
      </w:r>
      <w:proofErr w:type="spellStart"/>
      <w:r w:rsidRPr="00F81B8B">
        <w:rPr>
          <w:rFonts w:ascii="Book Antiqua" w:hAnsi="Book Antiqua"/>
        </w:rPr>
        <w:t>Eker</w:t>
      </w:r>
      <w:proofErr w:type="spellEnd"/>
      <w:r w:rsidRPr="00F81B8B">
        <w:rPr>
          <w:rFonts w:ascii="Book Antiqua" w:hAnsi="Book Antiqua"/>
        </w:rPr>
        <w:t xml:space="preserve"> HH, </w:t>
      </w:r>
      <w:proofErr w:type="spellStart"/>
      <w:r w:rsidRPr="00F81B8B">
        <w:rPr>
          <w:rFonts w:ascii="Book Antiqua" w:hAnsi="Book Antiqua"/>
        </w:rPr>
        <w:t>Gorter</w:t>
      </w:r>
      <w:proofErr w:type="spellEnd"/>
      <w:r w:rsidRPr="00F81B8B">
        <w:rPr>
          <w:rFonts w:ascii="Book Antiqua" w:hAnsi="Book Antiqua"/>
        </w:rPr>
        <w:t xml:space="preserve">-Stam MA, </w:t>
      </w:r>
      <w:proofErr w:type="spellStart"/>
      <w:r w:rsidRPr="00F81B8B">
        <w:rPr>
          <w:rFonts w:ascii="Book Antiqua" w:hAnsi="Book Antiqua"/>
        </w:rPr>
        <w:t>Abis</w:t>
      </w:r>
      <w:proofErr w:type="spellEnd"/>
      <w:r w:rsidRPr="00F81B8B">
        <w:rPr>
          <w:rFonts w:ascii="Book Antiqua" w:hAnsi="Book Antiqua"/>
        </w:rPr>
        <w:t xml:space="preserve"> GS, Acharya A, </w:t>
      </w:r>
      <w:proofErr w:type="spellStart"/>
      <w:r w:rsidRPr="00F81B8B">
        <w:rPr>
          <w:rFonts w:ascii="Book Antiqua" w:hAnsi="Book Antiqua"/>
        </w:rPr>
        <w:t>Ankersmit</w:t>
      </w:r>
      <w:proofErr w:type="spellEnd"/>
      <w:r w:rsidRPr="00F81B8B">
        <w:rPr>
          <w:rFonts w:ascii="Book Antiqua" w:hAnsi="Book Antiqua"/>
        </w:rPr>
        <w:t xml:space="preserve"> M, Antoniou SA, </w:t>
      </w:r>
      <w:proofErr w:type="spellStart"/>
      <w:r w:rsidRPr="00F81B8B">
        <w:rPr>
          <w:rFonts w:ascii="Book Antiqua" w:hAnsi="Book Antiqua"/>
        </w:rPr>
        <w:t>Arolfo</w:t>
      </w:r>
      <w:proofErr w:type="spellEnd"/>
      <w:r w:rsidRPr="00F81B8B">
        <w:rPr>
          <w:rFonts w:ascii="Book Antiqua" w:hAnsi="Book Antiqua"/>
        </w:rPr>
        <w:t xml:space="preserve"> S, Babic B, </w:t>
      </w:r>
      <w:proofErr w:type="spellStart"/>
      <w:r w:rsidRPr="00F81B8B">
        <w:rPr>
          <w:rFonts w:ascii="Book Antiqua" w:hAnsi="Book Antiqua"/>
        </w:rPr>
        <w:t>Boni</w:t>
      </w:r>
      <w:proofErr w:type="spellEnd"/>
      <w:r w:rsidRPr="00F81B8B">
        <w:rPr>
          <w:rFonts w:ascii="Book Antiqua" w:hAnsi="Book Antiqua"/>
        </w:rPr>
        <w:t xml:space="preserve"> L, </w:t>
      </w:r>
      <w:proofErr w:type="spellStart"/>
      <w:r w:rsidRPr="00F81B8B">
        <w:rPr>
          <w:rFonts w:ascii="Book Antiqua" w:hAnsi="Book Antiqua"/>
        </w:rPr>
        <w:t>Bruntink</w:t>
      </w:r>
      <w:proofErr w:type="spellEnd"/>
      <w:r w:rsidRPr="00F81B8B">
        <w:rPr>
          <w:rFonts w:ascii="Book Antiqua" w:hAnsi="Book Antiqua"/>
        </w:rPr>
        <w:t xml:space="preserve"> M, van Dam DA, </w:t>
      </w:r>
      <w:proofErr w:type="spellStart"/>
      <w:r w:rsidRPr="00F81B8B">
        <w:rPr>
          <w:rFonts w:ascii="Book Antiqua" w:hAnsi="Book Antiqua"/>
        </w:rPr>
        <w:t>Defoort</w:t>
      </w:r>
      <w:proofErr w:type="spellEnd"/>
      <w:r w:rsidRPr="00F81B8B">
        <w:rPr>
          <w:rFonts w:ascii="Book Antiqua" w:hAnsi="Book Antiqua"/>
        </w:rPr>
        <w:t xml:space="preserve"> B, </w:t>
      </w:r>
      <w:proofErr w:type="spellStart"/>
      <w:r w:rsidRPr="00F81B8B">
        <w:rPr>
          <w:rFonts w:ascii="Book Antiqua" w:hAnsi="Book Antiqua"/>
        </w:rPr>
        <w:t>Deijen</w:t>
      </w:r>
      <w:proofErr w:type="spellEnd"/>
      <w:r w:rsidRPr="00F81B8B">
        <w:rPr>
          <w:rFonts w:ascii="Book Antiqua" w:hAnsi="Book Antiqua"/>
        </w:rPr>
        <w:t xml:space="preserve"> CL, </w:t>
      </w:r>
      <w:proofErr w:type="spellStart"/>
      <w:r w:rsidRPr="00F81B8B">
        <w:rPr>
          <w:rFonts w:ascii="Book Antiqua" w:hAnsi="Book Antiqua"/>
        </w:rPr>
        <w:t>DeLacy</w:t>
      </w:r>
      <w:proofErr w:type="spellEnd"/>
      <w:r w:rsidRPr="00F81B8B">
        <w:rPr>
          <w:rFonts w:ascii="Book Antiqua" w:hAnsi="Book Antiqua"/>
        </w:rPr>
        <w:t xml:space="preserve"> FB, Go PM, </w:t>
      </w:r>
      <w:proofErr w:type="spellStart"/>
      <w:r w:rsidRPr="00F81B8B">
        <w:rPr>
          <w:rFonts w:ascii="Book Antiqua" w:hAnsi="Book Antiqua"/>
        </w:rPr>
        <w:t>Harmsen</w:t>
      </w:r>
      <w:proofErr w:type="spellEnd"/>
      <w:r w:rsidRPr="00F81B8B">
        <w:rPr>
          <w:rFonts w:ascii="Book Antiqua" w:hAnsi="Book Antiqua"/>
        </w:rPr>
        <w:t xml:space="preserve"> AM, van den </w:t>
      </w:r>
      <w:proofErr w:type="spellStart"/>
      <w:r w:rsidRPr="00F81B8B">
        <w:rPr>
          <w:rFonts w:ascii="Book Antiqua" w:hAnsi="Book Antiqua"/>
        </w:rPr>
        <w:t>Helder</w:t>
      </w:r>
      <w:proofErr w:type="spellEnd"/>
      <w:r w:rsidRPr="00F81B8B">
        <w:rPr>
          <w:rFonts w:ascii="Book Antiqua" w:hAnsi="Book Antiqua"/>
        </w:rPr>
        <w:t xml:space="preserve"> RS, </w:t>
      </w:r>
      <w:proofErr w:type="spellStart"/>
      <w:r w:rsidRPr="00F81B8B">
        <w:rPr>
          <w:rFonts w:ascii="Book Antiqua" w:hAnsi="Book Antiqua"/>
        </w:rPr>
        <w:t>Iordache</w:t>
      </w:r>
      <w:proofErr w:type="spellEnd"/>
      <w:r w:rsidRPr="00F81B8B">
        <w:rPr>
          <w:rFonts w:ascii="Book Antiqua" w:hAnsi="Book Antiqua"/>
        </w:rPr>
        <w:t xml:space="preserve"> F, </w:t>
      </w:r>
      <w:proofErr w:type="spellStart"/>
      <w:r w:rsidRPr="00F81B8B">
        <w:rPr>
          <w:rFonts w:ascii="Book Antiqua" w:hAnsi="Book Antiqua"/>
        </w:rPr>
        <w:t>Ket</w:t>
      </w:r>
      <w:proofErr w:type="spellEnd"/>
      <w:r w:rsidRPr="00F81B8B">
        <w:rPr>
          <w:rFonts w:ascii="Book Antiqua" w:hAnsi="Book Antiqua"/>
        </w:rPr>
        <w:t xml:space="preserve"> JC, </w:t>
      </w:r>
      <w:proofErr w:type="spellStart"/>
      <w:r w:rsidRPr="00F81B8B">
        <w:rPr>
          <w:rFonts w:ascii="Book Antiqua" w:hAnsi="Book Antiqua"/>
        </w:rPr>
        <w:t>Muysoms</w:t>
      </w:r>
      <w:proofErr w:type="spellEnd"/>
      <w:r w:rsidRPr="00F81B8B">
        <w:rPr>
          <w:rFonts w:ascii="Book Antiqua" w:hAnsi="Book Antiqua"/>
        </w:rPr>
        <w:t xml:space="preserve"> FE, </w:t>
      </w:r>
      <w:proofErr w:type="spellStart"/>
      <w:r w:rsidRPr="00F81B8B">
        <w:rPr>
          <w:rFonts w:ascii="Book Antiqua" w:hAnsi="Book Antiqua"/>
        </w:rPr>
        <w:t>Ozmen</w:t>
      </w:r>
      <w:proofErr w:type="spellEnd"/>
      <w:r w:rsidRPr="00F81B8B">
        <w:rPr>
          <w:rFonts w:ascii="Book Antiqua" w:hAnsi="Book Antiqua"/>
        </w:rPr>
        <w:t xml:space="preserve"> MM, </w:t>
      </w:r>
      <w:proofErr w:type="spellStart"/>
      <w:r w:rsidRPr="00F81B8B">
        <w:rPr>
          <w:rFonts w:ascii="Book Antiqua" w:hAnsi="Book Antiqua"/>
        </w:rPr>
        <w:t>Papoulas</w:t>
      </w:r>
      <w:proofErr w:type="spellEnd"/>
      <w:r w:rsidRPr="00F81B8B">
        <w:rPr>
          <w:rFonts w:ascii="Book Antiqua" w:hAnsi="Book Antiqua"/>
        </w:rPr>
        <w:t xml:space="preserve"> M, Rhodes M, </w:t>
      </w:r>
      <w:proofErr w:type="spellStart"/>
      <w:r w:rsidRPr="00F81B8B">
        <w:rPr>
          <w:rFonts w:ascii="Book Antiqua" w:hAnsi="Book Antiqua"/>
        </w:rPr>
        <w:t>Straatman</w:t>
      </w:r>
      <w:proofErr w:type="spellEnd"/>
      <w:r w:rsidRPr="00F81B8B">
        <w:rPr>
          <w:rFonts w:ascii="Book Antiqua" w:hAnsi="Book Antiqua"/>
        </w:rPr>
        <w:t xml:space="preserve"> J, </w:t>
      </w:r>
      <w:proofErr w:type="spellStart"/>
      <w:r w:rsidRPr="00F81B8B">
        <w:rPr>
          <w:rFonts w:ascii="Book Antiqua" w:hAnsi="Book Antiqua"/>
        </w:rPr>
        <w:t>Tenhagen</w:t>
      </w:r>
      <w:proofErr w:type="spellEnd"/>
      <w:r w:rsidRPr="00F81B8B">
        <w:rPr>
          <w:rFonts w:ascii="Book Antiqua" w:hAnsi="Book Antiqua"/>
        </w:rPr>
        <w:t xml:space="preserve"> M, </w:t>
      </w:r>
      <w:proofErr w:type="spellStart"/>
      <w:r w:rsidRPr="00F81B8B">
        <w:rPr>
          <w:rFonts w:ascii="Book Antiqua" w:hAnsi="Book Antiqua"/>
        </w:rPr>
        <w:t>Turrado</w:t>
      </w:r>
      <w:proofErr w:type="spellEnd"/>
      <w:r w:rsidRPr="00F81B8B">
        <w:rPr>
          <w:rFonts w:ascii="Book Antiqua" w:hAnsi="Book Antiqua"/>
        </w:rPr>
        <w:t xml:space="preserve"> V, </w:t>
      </w:r>
      <w:proofErr w:type="spellStart"/>
      <w:r w:rsidRPr="00F81B8B">
        <w:rPr>
          <w:rFonts w:ascii="Book Antiqua" w:hAnsi="Book Antiqua"/>
        </w:rPr>
        <w:t>Vereczkei</w:t>
      </w:r>
      <w:proofErr w:type="spellEnd"/>
      <w:r w:rsidRPr="00F81B8B">
        <w:rPr>
          <w:rFonts w:ascii="Book Antiqua" w:hAnsi="Book Antiqua"/>
        </w:rPr>
        <w:t xml:space="preserve"> A, </w:t>
      </w:r>
      <w:proofErr w:type="spellStart"/>
      <w:r w:rsidRPr="00F81B8B">
        <w:rPr>
          <w:rFonts w:ascii="Book Antiqua" w:hAnsi="Book Antiqua"/>
        </w:rPr>
        <w:t>Vilallonga</w:t>
      </w:r>
      <w:proofErr w:type="spellEnd"/>
      <w:r w:rsidRPr="00F81B8B">
        <w:rPr>
          <w:rFonts w:ascii="Book Antiqua" w:hAnsi="Book Antiqua"/>
        </w:rPr>
        <w:t xml:space="preserve"> R, </w:t>
      </w:r>
      <w:proofErr w:type="spellStart"/>
      <w:r w:rsidRPr="00F81B8B">
        <w:rPr>
          <w:rFonts w:ascii="Book Antiqua" w:hAnsi="Book Antiqua"/>
        </w:rPr>
        <w:t>Deelder</w:t>
      </w:r>
      <w:proofErr w:type="spellEnd"/>
      <w:r w:rsidRPr="00F81B8B">
        <w:rPr>
          <w:rFonts w:ascii="Book Antiqua" w:hAnsi="Book Antiqua"/>
        </w:rPr>
        <w:t xml:space="preserve"> JD, </w:t>
      </w:r>
      <w:proofErr w:type="spellStart"/>
      <w:r w:rsidRPr="00F81B8B">
        <w:rPr>
          <w:rFonts w:ascii="Book Antiqua" w:hAnsi="Book Antiqua"/>
        </w:rPr>
        <w:t>Bonjer</w:t>
      </w:r>
      <w:proofErr w:type="spellEnd"/>
      <w:r w:rsidRPr="00F81B8B">
        <w:rPr>
          <w:rFonts w:ascii="Book Antiqua" w:hAnsi="Book Antiqua"/>
        </w:rPr>
        <w:t xml:space="preserve"> J. Diagnosis and management of acute appendicitis. </w:t>
      </w:r>
      <w:r w:rsidRPr="00F81B8B">
        <w:rPr>
          <w:rFonts w:ascii="Book Antiqua" w:hAnsi="Book Antiqua"/>
        </w:rPr>
        <w:lastRenderedPageBreak/>
        <w:t xml:space="preserve">EAES consensus development conference 2015. </w:t>
      </w:r>
      <w:proofErr w:type="spellStart"/>
      <w:r w:rsidRPr="00F81B8B">
        <w:rPr>
          <w:rFonts w:ascii="Book Antiqua" w:hAnsi="Book Antiqua"/>
          <w:i/>
          <w:iCs/>
        </w:rPr>
        <w:t>Surg</w:t>
      </w:r>
      <w:proofErr w:type="spellEnd"/>
      <w:r w:rsidRPr="00F81B8B">
        <w:rPr>
          <w:rFonts w:ascii="Book Antiqua" w:hAnsi="Book Antiqua"/>
          <w:i/>
          <w:iCs/>
        </w:rPr>
        <w:t xml:space="preserve"> </w:t>
      </w:r>
      <w:proofErr w:type="spellStart"/>
      <w:r w:rsidRPr="00F81B8B">
        <w:rPr>
          <w:rFonts w:ascii="Book Antiqua" w:hAnsi="Book Antiqua"/>
          <w:i/>
          <w:iCs/>
        </w:rPr>
        <w:t>Endosc</w:t>
      </w:r>
      <w:proofErr w:type="spellEnd"/>
      <w:r w:rsidRPr="00F81B8B">
        <w:rPr>
          <w:rFonts w:ascii="Book Antiqua" w:hAnsi="Book Antiqua"/>
        </w:rPr>
        <w:t xml:space="preserve"> 2016; </w:t>
      </w:r>
      <w:r w:rsidRPr="00F81B8B">
        <w:rPr>
          <w:rFonts w:ascii="Book Antiqua" w:hAnsi="Book Antiqua"/>
          <w:b/>
          <w:bCs/>
        </w:rPr>
        <w:t>30</w:t>
      </w:r>
      <w:r w:rsidRPr="00F81B8B">
        <w:rPr>
          <w:rFonts w:ascii="Book Antiqua" w:hAnsi="Book Antiqua"/>
        </w:rPr>
        <w:t>: 4668-4690 [PMID: 27660247 DOI: 10.1007/s00464-016-5245-7]</w:t>
      </w:r>
    </w:p>
    <w:p w14:paraId="5C9A3213"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35 </w:t>
      </w:r>
      <w:r w:rsidRPr="00F81B8B">
        <w:rPr>
          <w:rFonts w:ascii="Book Antiqua" w:hAnsi="Book Antiqua"/>
          <w:b/>
          <w:bCs/>
        </w:rPr>
        <w:t>Snyder MJ</w:t>
      </w:r>
      <w:r w:rsidRPr="00F81B8B">
        <w:rPr>
          <w:rFonts w:ascii="Book Antiqua" w:hAnsi="Book Antiqua"/>
        </w:rPr>
        <w:t xml:space="preserve">, Guthrie M, Cagle S. Acute Appendicitis: Efficient Diagnosis and Management. </w:t>
      </w:r>
      <w:r w:rsidRPr="00F81B8B">
        <w:rPr>
          <w:rFonts w:ascii="Book Antiqua" w:hAnsi="Book Antiqua"/>
          <w:i/>
          <w:iCs/>
        </w:rPr>
        <w:t>Am Fam Physician</w:t>
      </w:r>
      <w:r w:rsidRPr="00F81B8B">
        <w:rPr>
          <w:rFonts w:ascii="Book Antiqua" w:hAnsi="Book Antiqua"/>
        </w:rPr>
        <w:t xml:space="preserve"> 2018; </w:t>
      </w:r>
      <w:r w:rsidRPr="00F81B8B">
        <w:rPr>
          <w:rFonts w:ascii="Book Antiqua" w:hAnsi="Book Antiqua"/>
          <w:b/>
          <w:bCs/>
        </w:rPr>
        <w:t>98</w:t>
      </w:r>
      <w:r w:rsidRPr="00F81B8B">
        <w:rPr>
          <w:rFonts w:ascii="Book Antiqua" w:hAnsi="Book Antiqua"/>
        </w:rPr>
        <w:t>: 25-33 [PMID: 30215950]</w:t>
      </w:r>
    </w:p>
    <w:p w14:paraId="227FE4D6"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36 </w:t>
      </w:r>
      <w:r w:rsidRPr="00F81B8B">
        <w:rPr>
          <w:rFonts w:ascii="Book Antiqua" w:hAnsi="Book Antiqua"/>
          <w:b/>
          <w:bCs/>
        </w:rPr>
        <w:t xml:space="preserve">Di </w:t>
      </w:r>
      <w:proofErr w:type="spellStart"/>
      <w:r w:rsidRPr="00F81B8B">
        <w:rPr>
          <w:rFonts w:ascii="Book Antiqua" w:hAnsi="Book Antiqua"/>
          <w:b/>
          <w:bCs/>
        </w:rPr>
        <w:t>Saverio</w:t>
      </w:r>
      <w:proofErr w:type="spellEnd"/>
      <w:r w:rsidRPr="00F81B8B">
        <w:rPr>
          <w:rFonts w:ascii="Book Antiqua" w:hAnsi="Book Antiqua"/>
          <w:b/>
          <w:bCs/>
        </w:rPr>
        <w:t xml:space="preserve"> S</w:t>
      </w:r>
      <w:r w:rsidRPr="00F81B8B">
        <w:rPr>
          <w:rFonts w:ascii="Book Antiqua" w:hAnsi="Book Antiqua"/>
        </w:rPr>
        <w:t xml:space="preserve">, </w:t>
      </w:r>
      <w:proofErr w:type="spellStart"/>
      <w:r w:rsidRPr="00F81B8B">
        <w:rPr>
          <w:rFonts w:ascii="Book Antiqua" w:hAnsi="Book Antiqua"/>
        </w:rPr>
        <w:t>Podda</w:t>
      </w:r>
      <w:proofErr w:type="spellEnd"/>
      <w:r w:rsidRPr="00F81B8B">
        <w:rPr>
          <w:rFonts w:ascii="Book Antiqua" w:hAnsi="Book Antiqua"/>
        </w:rPr>
        <w:t xml:space="preserve"> M, De Simone B, </w:t>
      </w:r>
      <w:proofErr w:type="spellStart"/>
      <w:r w:rsidRPr="00F81B8B">
        <w:rPr>
          <w:rFonts w:ascii="Book Antiqua" w:hAnsi="Book Antiqua"/>
        </w:rPr>
        <w:t>Ceresoli</w:t>
      </w:r>
      <w:proofErr w:type="spellEnd"/>
      <w:r w:rsidRPr="00F81B8B">
        <w:rPr>
          <w:rFonts w:ascii="Book Antiqua" w:hAnsi="Book Antiqua"/>
        </w:rPr>
        <w:t xml:space="preserve"> M, Augustin G, Gori A, </w:t>
      </w:r>
      <w:proofErr w:type="spellStart"/>
      <w:r w:rsidRPr="00F81B8B">
        <w:rPr>
          <w:rFonts w:ascii="Book Antiqua" w:hAnsi="Book Antiqua"/>
        </w:rPr>
        <w:t>Boermeester</w:t>
      </w:r>
      <w:proofErr w:type="spellEnd"/>
      <w:r w:rsidRPr="00F81B8B">
        <w:rPr>
          <w:rFonts w:ascii="Book Antiqua" w:hAnsi="Book Antiqua"/>
        </w:rPr>
        <w:t xml:space="preserve"> M, </w:t>
      </w:r>
      <w:proofErr w:type="spellStart"/>
      <w:r w:rsidRPr="00F81B8B">
        <w:rPr>
          <w:rFonts w:ascii="Book Antiqua" w:hAnsi="Book Antiqua"/>
        </w:rPr>
        <w:t>Sartelli</w:t>
      </w:r>
      <w:proofErr w:type="spellEnd"/>
      <w:r w:rsidRPr="00F81B8B">
        <w:rPr>
          <w:rFonts w:ascii="Book Antiqua" w:hAnsi="Book Antiqua"/>
        </w:rPr>
        <w:t xml:space="preserve"> M, </w:t>
      </w:r>
      <w:proofErr w:type="spellStart"/>
      <w:r w:rsidRPr="00F81B8B">
        <w:rPr>
          <w:rFonts w:ascii="Book Antiqua" w:hAnsi="Book Antiqua"/>
        </w:rPr>
        <w:t>Coccolini</w:t>
      </w:r>
      <w:proofErr w:type="spellEnd"/>
      <w:r w:rsidRPr="00F81B8B">
        <w:rPr>
          <w:rFonts w:ascii="Book Antiqua" w:hAnsi="Book Antiqua"/>
        </w:rPr>
        <w:t xml:space="preserve"> F, </w:t>
      </w:r>
      <w:proofErr w:type="spellStart"/>
      <w:r w:rsidRPr="00F81B8B">
        <w:rPr>
          <w:rFonts w:ascii="Book Antiqua" w:hAnsi="Book Antiqua"/>
        </w:rPr>
        <w:t>Tarasconi</w:t>
      </w:r>
      <w:proofErr w:type="spellEnd"/>
      <w:r w:rsidRPr="00F81B8B">
        <w:rPr>
          <w:rFonts w:ascii="Book Antiqua" w:hAnsi="Book Antiqua"/>
        </w:rPr>
        <w:t xml:space="preserve"> A, De' Angelis N, Weber DG, </w:t>
      </w:r>
      <w:proofErr w:type="spellStart"/>
      <w:r w:rsidRPr="00F81B8B">
        <w:rPr>
          <w:rFonts w:ascii="Book Antiqua" w:hAnsi="Book Antiqua"/>
        </w:rPr>
        <w:t>Tolonen</w:t>
      </w:r>
      <w:proofErr w:type="spellEnd"/>
      <w:r w:rsidRPr="00F81B8B">
        <w:rPr>
          <w:rFonts w:ascii="Book Antiqua" w:hAnsi="Book Antiqua"/>
        </w:rPr>
        <w:t xml:space="preserve"> M, </w:t>
      </w:r>
      <w:proofErr w:type="spellStart"/>
      <w:r w:rsidRPr="00F81B8B">
        <w:rPr>
          <w:rFonts w:ascii="Book Antiqua" w:hAnsi="Book Antiqua"/>
        </w:rPr>
        <w:t>Birindelli</w:t>
      </w:r>
      <w:proofErr w:type="spellEnd"/>
      <w:r w:rsidRPr="00F81B8B">
        <w:rPr>
          <w:rFonts w:ascii="Book Antiqua" w:hAnsi="Book Antiqua"/>
        </w:rPr>
        <w:t xml:space="preserve"> A, </w:t>
      </w:r>
      <w:proofErr w:type="spellStart"/>
      <w:r w:rsidRPr="00F81B8B">
        <w:rPr>
          <w:rFonts w:ascii="Book Antiqua" w:hAnsi="Book Antiqua"/>
        </w:rPr>
        <w:t>Biffl</w:t>
      </w:r>
      <w:proofErr w:type="spellEnd"/>
      <w:r w:rsidRPr="00F81B8B">
        <w:rPr>
          <w:rFonts w:ascii="Book Antiqua" w:hAnsi="Book Antiqua"/>
        </w:rPr>
        <w:t xml:space="preserve"> W, Moore EE, Kelly M, </w:t>
      </w:r>
      <w:proofErr w:type="spellStart"/>
      <w:r w:rsidRPr="00F81B8B">
        <w:rPr>
          <w:rFonts w:ascii="Book Antiqua" w:hAnsi="Book Antiqua"/>
        </w:rPr>
        <w:t>Soreide</w:t>
      </w:r>
      <w:proofErr w:type="spellEnd"/>
      <w:r w:rsidRPr="00F81B8B">
        <w:rPr>
          <w:rFonts w:ascii="Book Antiqua" w:hAnsi="Book Antiqua"/>
        </w:rPr>
        <w:t xml:space="preserve"> K, </w:t>
      </w:r>
      <w:proofErr w:type="spellStart"/>
      <w:r w:rsidRPr="00F81B8B">
        <w:rPr>
          <w:rFonts w:ascii="Book Antiqua" w:hAnsi="Book Antiqua"/>
        </w:rPr>
        <w:t>Kashuk</w:t>
      </w:r>
      <w:proofErr w:type="spellEnd"/>
      <w:r w:rsidRPr="00F81B8B">
        <w:rPr>
          <w:rFonts w:ascii="Book Antiqua" w:hAnsi="Book Antiqua"/>
        </w:rPr>
        <w:t xml:space="preserve"> J, Ten Broek R, Gomes CA, Sugrue M, Davies RJ, </w:t>
      </w:r>
      <w:proofErr w:type="spellStart"/>
      <w:r w:rsidRPr="00F81B8B">
        <w:rPr>
          <w:rFonts w:ascii="Book Antiqua" w:hAnsi="Book Antiqua"/>
        </w:rPr>
        <w:t>Damaskos</w:t>
      </w:r>
      <w:proofErr w:type="spellEnd"/>
      <w:r w:rsidRPr="00F81B8B">
        <w:rPr>
          <w:rFonts w:ascii="Book Antiqua" w:hAnsi="Book Antiqua"/>
        </w:rPr>
        <w:t xml:space="preserve"> D, </w:t>
      </w:r>
      <w:proofErr w:type="spellStart"/>
      <w:r w:rsidRPr="00F81B8B">
        <w:rPr>
          <w:rFonts w:ascii="Book Antiqua" w:hAnsi="Book Antiqua"/>
        </w:rPr>
        <w:t>Leppäniemi</w:t>
      </w:r>
      <w:proofErr w:type="spellEnd"/>
      <w:r w:rsidRPr="00F81B8B">
        <w:rPr>
          <w:rFonts w:ascii="Book Antiqua" w:hAnsi="Book Antiqua"/>
        </w:rPr>
        <w:t xml:space="preserve"> A, Kirkpatrick A, </w:t>
      </w:r>
      <w:proofErr w:type="spellStart"/>
      <w:r w:rsidRPr="00F81B8B">
        <w:rPr>
          <w:rFonts w:ascii="Book Antiqua" w:hAnsi="Book Antiqua"/>
        </w:rPr>
        <w:t>Peitzman</w:t>
      </w:r>
      <w:proofErr w:type="spellEnd"/>
      <w:r w:rsidRPr="00F81B8B">
        <w:rPr>
          <w:rFonts w:ascii="Book Antiqua" w:hAnsi="Book Antiqua"/>
        </w:rPr>
        <w:t xml:space="preserve"> AB, Fraga GP, Maier RV, Coimbra R, </w:t>
      </w:r>
      <w:proofErr w:type="spellStart"/>
      <w:r w:rsidRPr="00F81B8B">
        <w:rPr>
          <w:rFonts w:ascii="Book Antiqua" w:hAnsi="Book Antiqua"/>
        </w:rPr>
        <w:t>Chiarugi</w:t>
      </w:r>
      <w:proofErr w:type="spellEnd"/>
      <w:r w:rsidRPr="00F81B8B">
        <w:rPr>
          <w:rFonts w:ascii="Book Antiqua" w:hAnsi="Book Antiqua"/>
        </w:rPr>
        <w:t xml:space="preserve"> M, </w:t>
      </w:r>
      <w:proofErr w:type="spellStart"/>
      <w:r w:rsidRPr="00F81B8B">
        <w:rPr>
          <w:rFonts w:ascii="Book Antiqua" w:hAnsi="Book Antiqua"/>
        </w:rPr>
        <w:t>Sganga</w:t>
      </w:r>
      <w:proofErr w:type="spellEnd"/>
      <w:r w:rsidRPr="00F81B8B">
        <w:rPr>
          <w:rFonts w:ascii="Book Antiqua" w:hAnsi="Book Antiqua"/>
        </w:rPr>
        <w:t xml:space="preserve"> G, </w:t>
      </w:r>
      <w:proofErr w:type="spellStart"/>
      <w:r w:rsidRPr="00F81B8B">
        <w:rPr>
          <w:rFonts w:ascii="Book Antiqua" w:hAnsi="Book Antiqua"/>
        </w:rPr>
        <w:t>Pisanu</w:t>
      </w:r>
      <w:proofErr w:type="spellEnd"/>
      <w:r w:rsidRPr="00F81B8B">
        <w:rPr>
          <w:rFonts w:ascii="Book Antiqua" w:hAnsi="Book Antiqua"/>
        </w:rPr>
        <w:t xml:space="preserve"> A, De' Angelis GL, Tan E, Van </w:t>
      </w:r>
      <w:proofErr w:type="spellStart"/>
      <w:r w:rsidRPr="00F81B8B">
        <w:rPr>
          <w:rFonts w:ascii="Book Antiqua" w:hAnsi="Book Antiqua"/>
        </w:rPr>
        <w:t>Goor</w:t>
      </w:r>
      <w:proofErr w:type="spellEnd"/>
      <w:r w:rsidRPr="00F81B8B">
        <w:rPr>
          <w:rFonts w:ascii="Book Antiqua" w:hAnsi="Book Antiqua"/>
        </w:rPr>
        <w:t xml:space="preserve"> H, </w:t>
      </w:r>
      <w:proofErr w:type="spellStart"/>
      <w:r w:rsidRPr="00F81B8B">
        <w:rPr>
          <w:rFonts w:ascii="Book Antiqua" w:hAnsi="Book Antiqua"/>
        </w:rPr>
        <w:t>Pata</w:t>
      </w:r>
      <w:proofErr w:type="spellEnd"/>
      <w:r w:rsidRPr="00F81B8B">
        <w:rPr>
          <w:rFonts w:ascii="Book Antiqua" w:hAnsi="Book Antiqua"/>
        </w:rPr>
        <w:t xml:space="preserve"> F, Di Carlo I, Chiara O, </w:t>
      </w:r>
      <w:proofErr w:type="spellStart"/>
      <w:r w:rsidRPr="00F81B8B">
        <w:rPr>
          <w:rFonts w:ascii="Book Antiqua" w:hAnsi="Book Antiqua"/>
        </w:rPr>
        <w:t>Litvin</w:t>
      </w:r>
      <w:proofErr w:type="spellEnd"/>
      <w:r w:rsidRPr="00F81B8B">
        <w:rPr>
          <w:rFonts w:ascii="Book Antiqua" w:hAnsi="Book Antiqua"/>
        </w:rPr>
        <w:t xml:space="preserve"> A, Campanile FC, </w:t>
      </w:r>
      <w:proofErr w:type="spellStart"/>
      <w:r w:rsidRPr="00F81B8B">
        <w:rPr>
          <w:rFonts w:ascii="Book Antiqua" w:hAnsi="Book Antiqua"/>
        </w:rPr>
        <w:t>Sakakushev</w:t>
      </w:r>
      <w:proofErr w:type="spellEnd"/>
      <w:r w:rsidRPr="00F81B8B">
        <w:rPr>
          <w:rFonts w:ascii="Book Antiqua" w:hAnsi="Book Antiqua"/>
        </w:rPr>
        <w:t xml:space="preserve"> B, </w:t>
      </w:r>
      <w:proofErr w:type="spellStart"/>
      <w:r w:rsidRPr="00F81B8B">
        <w:rPr>
          <w:rFonts w:ascii="Book Antiqua" w:hAnsi="Book Antiqua"/>
        </w:rPr>
        <w:t>Tomadze</w:t>
      </w:r>
      <w:proofErr w:type="spellEnd"/>
      <w:r w:rsidRPr="00F81B8B">
        <w:rPr>
          <w:rFonts w:ascii="Book Antiqua" w:hAnsi="Book Antiqua"/>
        </w:rPr>
        <w:t xml:space="preserve"> G, </w:t>
      </w:r>
      <w:proofErr w:type="spellStart"/>
      <w:r w:rsidRPr="00F81B8B">
        <w:rPr>
          <w:rFonts w:ascii="Book Antiqua" w:hAnsi="Book Antiqua"/>
        </w:rPr>
        <w:t>Demetrashvili</w:t>
      </w:r>
      <w:proofErr w:type="spellEnd"/>
      <w:r w:rsidRPr="00F81B8B">
        <w:rPr>
          <w:rFonts w:ascii="Book Antiqua" w:hAnsi="Book Antiqua"/>
        </w:rPr>
        <w:t xml:space="preserve"> Z, </w:t>
      </w:r>
      <w:proofErr w:type="spellStart"/>
      <w:r w:rsidRPr="00F81B8B">
        <w:rPr>
          <w:rFonts w:ascii="Book Antiqua" w:hAnsi="Book Antiqua"/>
        </w:rPr>
        <w:t>Latifi</w:t>
      </w:r>
      <w:proofErr w:type="spellEnd"/>
      <w:r w:rsidRPr="00F81B8B">
        <w:rPr>
          <w:rFonts w:ascii="Book Antiqua" w:hAnsi="Book Antiqua"/>
        </w:rPr>
        <w:t xml:space="preserve"> R, Abu-</w:t>
      </w:r>
      <w:proofErr w:type="spellStart"/>
      <w:r w:rsidRPr="00F81B8B">
        <w:rPr>
          <w:rFonts w:ascii="Book Antiqua" w:hAnsi="Book Antiqua"/>
        </w:rPr>
        <w:t>Zidan</w:t>
      </w:r>
      <w:proofErr w:type="spellEnd"/>
      <w:r w:rsidRPr="00F81B8B">
        <w:rPr>
          <w:rFonts w:ascii="Book Antiqua" w:hAnsi="Book Antiqua"/>
        </w:rPr>
        <w:t xml:space="preserve"> F, Romeo O, Segovia-Lohse H, </w:t>
      </w:r>
      <w:proofErr w:type="spellStart"/>
      <w:r w:rsidRPr="00F81B8B">
        <w:rPr>
          <w:rFonts w:ascii="Book Antiqua" w:hAnsi="Book Antiqua"/>
        </w:rPr>
        <w:t>Baiocchi</w:t>
      </w:r>
      <w:proofErr w:type="spellEnd"/>
      <w:r w:rsidRPr="00F81B8B">
        <w:rPr>
          <w:rFonts w:ascii="Book Antiqua" w:hAnsi="Book Antiqua"/>
        </w:rPr>
        <w:t xml:space="preserve"> G, Costa D, </w:t>
      </w:r>
      <w:proofErr w:type="spellStart"/>
      <w:r w:rsidRPr="00F81B8B">
        <w:rPr>
          <w:rFonts w:ascii="Book Antiqua" w:hAnsi="Book Antiqua"/>
        </w:rPr>
        <w:t>Rizoli</w:t>
      </w:r>
      <w:proofErr w:type="spellEnd"/>
      <w:r w:rsidRPr="00F81B8B">
        <w:rPr>
          <w:rFonts w:ascii="Book Antiqua" w:hAnsi="Book Antiqua"/>
        </w:rPr>
        <w:t xml:space="preserve"> S, Balogh ZJ, Bendinelli C, </w:t>
      </w:r>
      <w:proofErr w:type="spellStart"/>
      <w:r w:rsidRPr="00F81B8B">
        <w:rPr>
          <w:rFonts w:ascii="Book Antiqua" w:hAnsi="Book Antiqua"/>
        </w:rPr>
        <w:t>Scalea</w:t>
      </w:r>
      <w:proofErr w:type="spellEnd"/>
      <w:r w:rsidRPr="00F81B8B">
        <w:rPr>
          <w:rFonts w:ascii="Book Antiqua" w:hAnsi="Book Antiqua"/>
        </w:rPr>
        <w:t xml:space="preserve"> T, </w:t>
      </w:r>
      <w:proofErr w:type="spellStart"/>
      <w:r w:rsidRPr="00F81B8B">
        <w:rPr>
          <w:rFonts w:ascii="Book Antiqua" w:hAnsi="Book Antiqua"/>
        </w:rPr>
        <w:t>Ivatury</w:t>
      </w:r>
      <w:proofErr w:type="spellEnd"/>
      <w:r w:rsidRPr="00F81B8B">
        <w:rPr>
          <w:rFonts w:ascii="Book Antiqua" w:hAnsi="Book Antiqua"/>
        </w:rPr>
        <w:t xml:space="preserve"> R, </w:t>
      </w:r>
      <w:proofErr w:type="spellStart"/>
      <w:r w:rsidRPr="00F81B8B">
        <w:rPr>
          <w:rFonts w:ascii="Book Antiqua" w:hAnsi="Book Antiqua"/>
        </w:rPr>
        <w:t>Velmahos</w:t>
      </w:r>
      <w:proofErr w:type="spellEnd"/>
      <w:r w:rsidRPr="00F81B8B">
        <w:rPr>
          <w:rFonts w:ascii="Book Antiqua" w:hAnsi="Book Antiqua"/>
        </w:rPr>
        <w:t xml:space="preserve"> G, Andersson R, Kluger Y, </w:t>
      </w:r>
      <w:proofErr w:type="spellStart"/>
      <w:r w:rsidRPr="00F81B8B">
        <w:rPr>
          <w:rFonts w:ascii="Book Antiqua" w:hAnsi="Book Antiqua"/>
        </w:rPr>
        <w:t>Ansaloni</w:t>
      </w:r>
      <w:proofErr w:type="spellEnd"/>
      <w:r w:rsidRPr="00F81B8B">
        <w:rPr>
          <w:rFonts w:ascii="Book Antiqua" w:hAnsi="Book Antiqua"/>
        </w:rPr>
        <w:t xml:space="preserve"> L, Catena F. Diagnosis and treatment of acute appendicitis: 2020 update of the WSES Jerusalem guidelines. </w:t>
      </w:r>
      <w:r w:rsidRPr="00F81B8B">
        <w:rPr>
          <w:rFonts w:ascii="Book Antiqua" w:hAnsi="Book Antiqua"/>
          <w:i/>
          <w:iCs/>
        </w:rPr>
        <w:t xml:space="preserve">World J </w:t>
      </w:r>
      <w:proofErr w:type="spellStart"/>
      <w:r w:rsidRPr="00F81B8B">
        <w:rPr>
          <w:rFonts w:ascii="Book Antiqua" w:hAnsi="Book Antiqua"/>
          <w:i/>
          <w:iCs/>
        </w:rPr>
        <w:t>Emerg</w:t>
      </w:r>
      <w:proofErr w:type="spellEnd"/>
      <w:r w:rsidRPr="00F81B8B">
        <w:rPr>
          <w:rFonts w:ascii="Book Antiqua" w:hAnsi="Book Antiqua"/>
          <w:i/>
          <w:iCs/>
        </w:rPr>
        <w:t xml:space="preserve"> </w:t>
      </w:r>
      <w:proofErr w:type="spellStart"/>
      <w:r w:rsidRPr="00F81B8B">
        <w:rPr>
          <w:rFonts w:ascii="Book Antiqua" w:hAnsi="Book Antiqua"/>
          <w:i/>
          <w:iCs/>
        </w:rPr>
        <w:t>Surg</w:t>
      </w:r>
      <w:proofErr w:type="spellEnd"/>
      <w:r w:rsidRPr="00F81B8B">
        <w:rPr>
          <w:rFonts w:ascii="Book Antiqua" w:hAnsi="Book Antiqua"/>
        </w:rPr>
        <w:t xml:space="preserve"> 2020; </w:t>
      </w:r>
      <w:r w:rsidRPr="00F81B8B">
        <w:rPr>
          <w:rFonts w:ascii="Book Antiqua" w:hAnsi="Book Antiqua"/>
          <w:b/>
          <w:bCs/>
        </w:rPr>
        <w:t>15</w:t>
      </w:r>
      <w:r w:rsidRPr="00F81B8B">
        <w:rPr>
          <w:rFonts w:ascii="Book Antiqua" w:hAnsi="Book Antiqua"/>
        </w:rPr>
        <w:t>: 27 [PMID: 32295644 DOI: 10.1186/s13017-020-00306-3]</w:t>
      </w:r>
    </w:p>
    <w:p w14:paraId="1F7AA8BB"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37 </w:t>
      </w:r>
      <w:proofErr w:type="spellStart"/>
      <w:r w:rsidRPr="00F81B8B">
        <w:rPr>
          <w:rFonts w:ascii="Book Antiqua" w:hAnsi="Book Antiqua"/>
          <w:b/>
          <w:bCs/>
        </w:rPr>
        <w:t>Matar</w:t>
      </w:r>
      <w:proofErr w:type="spellEnd"/>
      <w:r w:rsidRPr="00F81B8B">
        <w:rPr>
          <w:rFonts w:ascii="Book Antiqua" w:hAnsi="Book Antiqua"/>
          <w:b/>
          <w:bCs/>
        </w:rPr>
        <w:t xml:space="preserve"> ZS</w:t>
      </w:r>
      <w:r w:rsidRPr="00F81B8B">
        <w:rPr>
          <w:rFonts w:ascii="Book Antiqua" w:hAnsi="Book Antiqua"/>
        </w:rPr>
        <w:t xml:space="preserve">. Acute abdomen with pneumoperitoneum. </w:t>
      </w:r>
      <w:r w:rsidRPr="00F81B8B">
        <w:rPr>
          <w:rFonts w:ascii="Book Antiqua" w:hAnsi="Book Antiqua"/>
          <w:i/>
          <w:iCs/>
        </w:rPr>
        <w:t>J Family Community Med</w:t>
      </w:r>
      <w:r w:rsidRPr="00F81B8B">
        <w:rPr>
          <w:rFonts w:ascii="Book Antiqua" w:hAnsi="Book Antiqua"/>
        </w:rPr>
        <w:t xml:space="preserve"> 2004; </w:t>
      </w:r>
      <w:r w:rsidRPr="00F81B8B">
        <w:rPr>
          <w:rFonts w:ascii="Book Antiqua" w:hAnsi="Book Antiqua"/>
          <w:b/>
          <w:bCs/>
        </w:rPr>
        <w:t>11</w:t>
      </w:r>
      <w:r w:rsidRPr="00F81B8B">
        <w:rPr>
          <w:rFonts w:ascii="Book Antiqua" w:hAnsi="Book Antiqua"/>
        </w:rPr>
        <w:t>: 71-72 [PMID: 23012052]</w:t>
      </w:r>
    </w:p>
    <w:p w14:paraId="3FA7D03F"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38 </w:t>
      </w:r>
      <w:proofErr w:type="spellStart"/>
      <w:r w:rsidRPr="00F81B8B">
        <w:rPr>
          <w:rFonts w:ascii="Book Antiqua" w:hAnsi="Book Antiqua"/>
          <w:b/>
          <w:bCs/>
        </w:rPr>
        <w:t>Karul</w:t>
      </w:r>
      <w:proofErr w:type="spellEnd"/>
      <w:r w:rsidRPr="00F81B8B">
        <w:rPr>
          <w:rFonts w:ascii="Book Antiqua" w:hAnsi="Book Antiqua"/>
          <w:b/>
          <w:bCs/>
        </w:rPr>
        <w:t xml:space="preserve"> M</w:t>
      </w:r>
      <w:r w:rsidRPr="00F81B8B">
        <w:rPr>
          <w:rFonts w:ascii="Book Antiqua" w:hAnsi="Book Antiqua"/>
        </w:rPr>
        <w:t xml:space="preserve">, Berliner C, Keller S, </w:t>
      </w:r>
      <w:proofErr w:type="spellStart"/>
      <w:r w:rsidRPr="00F81B8B">
        <w:rPr>
          <w:rFonts w:ascii="Book Antiqua" w:hAnsi="Book Antiqua"/>
        </w:rPr>
        <w:t>Tsui</w:t>
      </w:r>
      <w:proofErr w:type="spellEnd"/>
      <w:r w:rsidRPr="00F81B8B">
        <w:rPr>
          <w:rFonts w:ascii="Book Antiqua" w:hAnsi="Book Antiqua"/>
        </w:rPr>
        <w:t xml:space="preserve"> TY, Yamamura J. Imaging of appendicitis in adults. </w:t>
      </w:r>
      <w:proofErr w:type="spellStart"/>
      <w:r w:rsidRPr="00F81B8B">
        <w:rPr>
          <w:rFonts w:ascii="Book Antiqua" w:hAnsi="Book Antiqua"/>
          <w:i/>
          <w:iCs/>
        </w:rPr>
        <w:t>Rofo</w:t>
      </w:r>
      <w:proofErr w:type="spellEnd"/>
      <w:r w:rsidRPr="00F81B8B">
        <w:rPr>
          <w:rFonts w:ascii="Book Antiqua" w:hAnsi="Book Antiqua"/>
        </w:rPr>
        <w:t xml:space="preserve"> 2014; </w:t>
      </w:r>
      <w:r w:rsidRPr="00F81B8B">
        <w:rPr>
          <w:rFonts w:ascii="Book Antiqua" w:hAnsi="Book Antiqua"/>
          <w:b/>
          <w:bCs/>
        </w:rPr>
        <w:t>186</w:t>
      </w:r>
      <w:r w:rsidRPr="00F81B8B">
        <w:rPr>
          <w:rFonts w:ascii="Book Antiqua" w:hAnsi="Book Antiqua"/>
        </w:rPr>
        <w:t>: 551-558 [PMID: 24760428 DOI: 10.1055/s-0034-1366074]</w:t>
      </w:r>
    </w:p>
    <w:p w14:paraId="23ECD136"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39 </w:t>
      </w:r>
      <w:proofErr w:type="spellStart"/>
      <w:r w:rsidRPr="00F81B8B">
        <w:rPr>
          <w:rFonts w:ascii="Book Antiqua" w:hAnsi="Book Antiqua"/>
          <w:b/>
          <w:bCs/>
        </w:rPr>
        <w:t>Sauvain</w:t>
      </w:r>
      <w:proofErr w:type="spellEnd"/>
      <w:r w:rsidRPr="00F81B8B">
        <w:rPr>
          <w:rFonts w:ascii="Book Antiqua" w:hAnsi="Book Antiqua"/>
          <w:b/>
          <w:bCs/>
        </w:rPr>
        <w:t xml:space="preserve"> MO</w:t>
      </w:r>
      <w:r w:rsidRPr="00F81B8B">
        <w:rPr>
          <w:rFonts w:ascii="Book Antiqua" w:hAnsi="Book Antiqua"/>
        </w:rPr>
        <w:t xml:space="preserve">, </w:t>
      </w:r>
      <w:proofErr w:type="spellStart"/>
      <w:r w:rsidRPr="00F81B8B">
        <w:rPr>
          <w:rFonts w:ascii="Book Antiqua" w:hAnsi="Book Antiqua"/>
        </w:rPr>
        <w:t>Tschirky</w:t>
      </w:r>
      <w:proofErr w:type="spellEnd"/>
      <w:r w:rsidRPr="00F81B8B">
        <w:rPr>
          <w:rFonts w:ascii="Book Antiqua" w:hAnsi="Book Antiqua"/>
        </w:rPr>
        <w:t xml:space="preserve"> S, </w:t>
      </w:r>
      <w:proofErr w:type="spellStart"/>
      <w:r w:rsidRPr="00F81B8B">
        <w:rPr>
          <w:rFonts w:ascii="Book Antiqua" w:hAnsi="Book Antiqua"/>
        </w:rPr>
        <w:t>Patak</w:t>
      </w:r>
      <w:proofErr w:type="spellEnd"/>
      <w:r w:rsidRPr="00F81B8B">
        <w:rPr>
          <w:rFonts w:ascii="Book Antiqua" w:hAnsi="Book Antiqua"/>
        </w:rPr>
        <w:t xml:space="preserve"> MA, </w:t>
      </w:r>
      <w:proofErr w:type="spellStart"/>
      <w:r w:rsidRPr="00F81B8B">
        <w:rPr>
          <w:rFonts w:ascii="Book Antiqua" w:hAnsi="Book Antiqua"/>
        </w:rPr>
        <w:t>Clavien</w:t>
      </w:r>
      <w:proofErr w:type="spellEnd"/>
      <w:r w:rsidRPr="00F81B8B">
        <w:rPr>
          <w:rFonts w:ascii="Book Antiqua" w:hAnsi="Book Antiqua"/>
        </w:rPr>
        <w:t xml:space="preserve"> PA, </w:t>
      </w:r>
      <w:proofErr w:type="spellStart"/>
      <w:r w:rsidRPr="00F81B8B">
        <w:rPr>
          <w:rFonts w:ascii="Book Antiqua" w:hAnsi="Book Antiqua"/>
        </w:rPr>
        <w:t>Hahnloser</w:t>
      </w:r>
      <w:proofErr w:type="spellEnd"/>
      <w:r w:rsidRPr="00F81B8B">
        <w:rPr>
          <w:rFonts w:ascii="Book Antiqua" w:hAnsi="Book Antiqua"/>
        </w:rPr>
        <w:t xml:space="preserve"> D, Muller MK. Acute appendicitis in overweight patients: the role of preoperative imaging. </w:t>
      </w:r>
      <w:r w:rsidRPr="00F81B8B">
        <w:rPr>
          <w:rFonts w:ascii="Book Antiqua" w:hAnsi="Book Antiqua"/>
          <w:i/>
          <w:iCs/>
        </w:rPr>
        <w:t xml:space="preserve">Patient </w:t>
      </w:r>
      <w:proofErr w:type="spellStart"/>
      <w:r w:rsidRPr="00F81B8B">
        <w:rPr>
          <w:rFonts w:ascii="Book Antiqua" w:hAnsi="Book Antiqua"/>
          <w:i/>
          <w:iCs/>
        </w:rPr>
        <w:t>Saf</w:t>
      </w:r>
      <w:proofErr w:type="spellEnd"/>
      <w:r w:rsidRPr="00F81B8B">
        <w:rPr>
          <w:rFonts w:ascii="Book Antiqua" w:hAnsi="Book Antiqua"/>
          <w:i/>
          <w:iCs/>
        </w:rPr>
        <w:t xml:space="preserve"> </w:t>
      </w:r>
      <w:proofErr w:type="spellStart"/>
      <w:r w:rsidRPr="00F81B8B">
        <w:rPr>
          <w:rFonts w:ascii="Book Antiqua" w:hAnsi="Book Antiqua"/>
          <w:i/>
          <w:iCs/>
        </w:rPr>
        <w:t>Surg</w:t>
      </w:r>
      <w:proofErr w:type="spellEnd"/>
      <w:r w:rsidRPr="00F81B8B">
        <w:rPr>
          <w:rFonts w:ascii="Book Antiqua" w:hAnsi="Book Antiqua"/>
        </w:rPr>
        <w:t xml:space="preserve"> 2016; </w:t>
      </w:r>
      <w:r w:rsidRPr="00F81B8B">
        <w:rPr>
          <w:rFonts w:ascii="Book Antiqua" w:hAnsi="Book Antiqua"/>
          <w:b/>
          <w:bCs/>
        </w:rPr>
        <w:t>10</w:t>
      </w:r>
      <w:r w:rsidRPr="00F81B8B">
        <w:rPr>
          <w:rFonts w:ascii="Book Antiqua" w:hAnsi="Book Antiqua"/>
        </w:rPr>
        <w:t>: 13 [PMID: 27190551 DOI: 10.1186/s13037-016-0102-0]</w:t>
      </w:r>
    </w:p>
    <w:p w14:paraId="4F22D3AA"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40 </w:t>
      </w:r>
      <w:proofErr w:type="spellStart"/>
      <w:r w:rsidRPr="00F81B8B">
        <w:rPr>
          <w:rFonts w:ascii="Book Antiqua" w:hAnsi="Book Antiqua"/>
          <w:b/>
          <w:bCs/>
        </w:rPr>
        <w:t>Pelin</w:t>
      </w:r>
      <w:proofErr w:type="spellEnd"/>
      <w:r w:rsidRPr="00F81B8B">
        <w:rPr>
          <w:rFonts w:ascii="Book Antiqua" w:hAnsi="Book Antiqua"/>
          <w:b/>
          <w:bCs/>
        </w:rPr>
        <w:t xml:space="preserve"> M</w:t>
      </w:r>
      <w:r w:rsidRPr="00F81B8B">
        <w:rPr>
          <w:rFonts w:ascii="Book Antiqua" w:hAnsi="Book Antiqua"/>
        </w:rPr>
        <w:t xml:space="preserve">, Paquette B, Revel L, </w:t>
      </w:r>
      <w:proofErr w:type="spellStart"/>
      <w:r w:rsidRPr="00F81B8B">
        <w:rPr>
          <w:rFonts w:ascii="Book Antiqua" w:hAnsi="Book Antiqua"/>
        </w:rPr>
        <w:t>Landecy</w:t>
      </w:r>
      <w:proofErr w:type="spellEnd"/>
      <w:r w:rsidRPr="00F81B8B">
        <w:rPr>
          <w:rFonts w:ascii="Book Antiqua" w:hAnsi="Book Antiqua"/>
        </w:rPr>
        <w:t xml:space="preserve"> M, </w:t>
      </w:r>
      <w:proofErr w:type="spellStart"/>
      <w:r w:rsidRPr="00F81B8B">
        <w:rPr>
          <w:rFonts w:ascii="Book Antiqua" w:hAnsi="Book Antiqua"/>
        </w:rPr>
        <w:t>Bouveresse</w:t>
      </w:r>
      <w:proofErr w:type="spellEnd"/>
      <w:r w:rsidRPr="00F81B8B">
        <w:rPr>
          <w:rFonts w:ascii="Book Antiqua" w:hAnsi="Book Antiqua"/>
        </w:rPr>
        <w:t xml:space="preserve"> S, </w:t>
      </w:r>
      <w:proofErr w:type="spellStart"/>
      <w:r w:rsidRPr="00F81B8B">
        <w:rPr>
          <w:rFonts w:ascii="Book Antiqua" w:hAnsi="Book Antiqua"/>
        </w:rPr>
        <w:t>Delabrousse</w:t>
      </w:r>
      <w:proofErr w:type="spellEnd"/>
      <w:r w:rsidRPr="00F81B8B">
        <w:rPr>
          <w:rFonts w:ascii="Book Antiqua" w:hAnsi="Book Antiqua"/>
        </w:rPr>
        <w:t xml:space="preserve"> E. Acute appendicitis: Factors associated with inconclusive ultrasound study and the need for additional computed tomography. </w:t>
      </w:r>
      <w:r w:rsidRPr="00F81B8B">
        <w:rPr>
          <w:rFonts w:ascii="Book Antiqua" w:hAnsi="Book Antiqua"/>
          <w:i/>
          <w:iCs/>
        </w:rPr>
        <w:t xml:space="preserve">Diagn </w:t>
      </w:r>
      <w:proofErr w:type="spellStart"/>
      <w:r w:rsidRPr="00F81B8B">
        <w:rPr>
          <w:rFonts w:ascii="Book Antiqua" w:hAnsi="Book Antiqua"/>
          <w:i/>
          <w:iCs/>
        </w:rPr>
        <w:t>Interv</w:t>
      </w:r>
      <w:proofErr w:type="spellEnd"/>
      <w:r w:rsidRPr="00F81B8B">
        <w:rPr>
          <w:rFonts w:ascii="Book Antiqua" w:hAnsi="Book Antiqua"/>
          <w:i/>
          <w:iCs/>
        </w:rPr>
        <w:t xml:space="preserve"> Imaging</w:t>
      </w:r>
      <w:r w:rsidRPr="00F81B8B">
        <w:rPr>
          <w:rFonts w:ascii="Book Antiqua" w:hAnsi="Book Antiqua"/>
        </w:rPr>
        <w:t xml:space="preserve"> 2018; </w:t>
      </w:r>
      <w:r w:rsidRPr="00F81B8B">
        <w:rPr>
          <w:rFonts w:ascii="Book Antiqua" w:hAnsi="Book Antiqua"/>
          <w:b/>
          <w:bCs/>
        </w:rPr>
        <w:t>99</w:t>
      </w:r>
      <w:r w:rsidRPr="00F81B8B">
        <w:rPr>
          <w:rFonts w:ascii="Book Antiqua" w:hAnsi="Book Antiqua"/>
        </w:rPr>
        <w:t>: 809-814 [PMID: 30197245 DOI: 10.1016/j.diii.2018.07.004]</w:t>
      </w:r>
    </w:p>
    <w:p w14:paraId="061F12CD" w14:textId="1F455D4F" w:rsidR="00F81B8B" w:rsidRPr="00F81B8B" w:rsidRDefault="00F81B8B" w:rsidP="00F81B8B">
      <w:pPr>
        <w:spacing w:line="360" w:lineRule="auto"/>
        <w:jc w:val="both"/>
        <w:rPr>
          <w:rFonts w:ascii="Book Antiqua" w:hAnsi="Book Antiqua"/>
        </w:rPr>
      </w:pPr>
      <w:r w:rsidRPr="00F81B8B">
        <w:rPr>
          <w:rFonts w:ascii="Book Antiqua" w:hAnsi="Book Antiqua"/>
        </w:rPr>
        <w:t xml:space="preserve">41 </w:t>
      </w:r>
      <w:r w:rsidRPr="00F81B8B">
        <w:rPr>
          <w:rFonts w:ascii="Book Antiqua" w:hAnsi="Book Antiqua"/>
          <w:b/>
          <w:bCs/>
        </w:rPr>
        <w:t>Expert Panel on Gastrointestinal Imaging:.,</w:t>
      </w:r>
      <w:r w:rsidRPr="00F81B8B">
        <w:rPr>
          <w:rFonts w:ascii="Book Antiqua" w:hAnsi="Book Antiqua"/>
        </w:rPr>
        <w:t xml:space="preserve"> Garcia EM, Camacho MA, Karolyi DR, Kim DH, Cash BD, Chang KJ, Feig BW, Fowler KJ, </w:t>
      </w:r>
      <w:proofErr w:type="spellStart"/>
      <w:r w:rsidRPr="00F81B8B">
        <w:rPr>
          <w:rFonts w:ascii="Book Antiqua" w:hAnsi="Book Antiqua"/>
        </w:rPr>
        <w:t>Kambadakone</w:t>
      </w:r>
      <w:proofErr w:type="spellEnd"/>
      <w:r w:rsidRPr="00F81B8B">
        <w:rPr>
          <w:rFonts w:ascii="Book Antiqua" w:hAnsi="Book Antiqua"/>
        </w:rPr>
        <w:t xml:space="preserve"> AR, Lambert DL, Levy AD, Marin D, Moreno C, Peterson CM, </w:t>
      </w:r>
      <w:proofErr w:type="spellStart"/>
      <w:r w:rsidRPr="00F81B8B">
        <w:rPr>
          <w:rFonts w:ascii="Book Antiqua" w:hAnsi="Book Antiqua"/>
        </w:rPr>
        <w:t>Scheirey</w:t>
      </w:r>
      <w:proofErr w:type="spellEnd"/>
      <w:r w:rsidRPr="00F81B8B">
        <w:rPr>
          <w:rFonts w:ascii="Book Antiqua" w:hAnsi="Book Antiqua"/>
        </w:rPr>
        <w:t xml:space="preserve"> CD, Siegel A, Smith MP, </w:t>
      </w:r>
      <w:r w:rsidRPr="00F81B8B">
        <w:rPr>
          <w:rFonts w:ascii="Book Antiqua" w:hAnsi="Book Antiqua"/>
        </w:rPr>
        <w:lastRenderedPageBreak/>
        <w:t xml:space="preserve">Weinstein S, </w:t>
      </w:r>
      <w:proofErr w:type="spellStart"/>
      <w:r w:rsidRPr="00F81B8B">
        <w:rPr>
          <w:rFonts w:ascii="Book Antiqua" w:hAnsi="Book Antiqua"/>
        </w:rPr>
        <w:t>Carucci</w:t>
      </w:r>
      <w:proofErr w:type="spellEnd"/>
      <w:r w:rsidRPr="00F81B8B">
        <w:rPr>
          <w:rFonts w:ascii="Book Antiqua" w:hAnsi="Book Antiqua"/>
        </w:rPr>
        <w:t xml:space="preserve"> LR. ACR Appropriateness Criteria® Right Lower Quadrant Pain-Suspected Appendicitis. </w:t>
      </w:r>
      <w:r w:rsidRPr="000C015E">
        <w:rPr>
          <w:rFonts w:ascii="Book Antiqua" w:hAnsi="Book Antiqua"/>
          <w:i/>
        </w:rPr>
        <w:t xml:space="preserve">J Am Coll </w:t>
      </w:r>
      <w:proofErr w:type="spellStart"/>
      <w:r w:rsidRPr="000C015E">
        <w:rPr>
          <w:rFonts w:ascii="Book Antiqua" w:hAnsi="Book Antiqua"/>
          <w:i/>
        </w:rPr>
        <w:t>Radiol</w:t>
      </w:r>
      <w:proofErr w:type="spellEnd"/>
      <w:r w:rsidRPr="000C015E">
        <w:rPr>
          <w:rFonts w:ascii="Book Antiqua" w:hAnsi="Book Antiqua"/>
          <w:i/>
        </w:rPr>
        <w:t xml:space="preserve"> </w:t>
      </w:r>
      <w:r w:rsidRPr="00F81B8B">
        <w:rPr>
          <w:rFonts w:ascii="Book Antiqua" w:hAnsi="Book Antiqua"/>
        </w:rPr>
        <w:t>2018;</w:t>
      </w:r>
      <w:r w:rsidRPr="000C015E">
        <w:rPr>
          <w:rFonts w:ascii="Book Antiqua" w:hAnsi="Book Antiqua"/>
          <w:b/>
        </w:rPr>
        <w:t xml:space="preserve"> 15: </w:t>
      </w:r>
      <w:r w:rsidRPr="00F81B8B">
        <w:rPr>
          <w:rFonts w:ascii="Book Antiqua" w:hAnsi="Book Antiqua"/>
        </w:rPr>
        <w:t>S373-S387 [DOI:</w:t>
      </w:r>
      <w:r w:rsidR="000C015E">
        <w:rPr>
          <w:rFonts w:ascii="Book Antiqua" w:eastAsiaTheme="minorEastAsia" w:hAnsi="Book Antiqua" w:hint="eastAsia"/>
        </w:rPr>
        <w:t xml:space="preserve"> </w:t>
      </w:r>
      <w:r w:rsidRPr="00F81B8B">
        <w:rPr>
          <w:rFonts w:ascii="Book Antiqua" w:hAnsi="Book Antiqua"/>
        </w:rPr>
        <w:t>10.1016/j.jacr.2018.09.033]</w:t>
      </w:r>
    </w:p>
    <w:p w14:paraId="7121077B"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42 </w:t>
      </w:r>
      <w:r w:rsidRPr="00F81B8B">
        <w:rPr>
          <w:rFonts w:ascii="Book Antiqua" w:hAnsi="Book Antiqua"/>
          <w:b/>
          <w:bCs/>
        </w:rPr>
        <w:t>Kepner AM</w:t>
      </w:r>
      <w:r w:rsidRPr="00F81B8B">
        <w:rPr>
          <w:rFonts w:ascii="Book Antiqua" w:hAnsi="Book Antiqua"/>
        </w:rPr>
        <w:t xml:space="preserve">, </w:t>
      </w:r>
      <w:proofErr w:type="spellStart"/>
      <w:r w:rsidRPr="00F81B8B">
        <w:rPr>
          <w:rFonts w:ascii="Book Antiqua" w:hAnsi="Book Antiqua"/>
        </w:rPr>
        <w:t>Bacasnot</w:t>
      </w:r>
      <w:proofErr w:type="spellEnd"/>
      <w:r w:rsidRPr="00F81B8B">
        <w:rPr>
          <w:rFonts w:ascii="Book Antiqua" w:hAnsi="Book Antiqua"/>
        </w:rPr>
        <w:t xml:space="preserve"> JV, </w:t>
      </w:r>
      <w:proofErr w:type="spellStart"/>
      <w:r w:rsidRPr="00F81B8B">
        <w:rPr>
          <w:rFonts w:ascii="Book Antiqua" w:hAnsi="Book Antiqua"/>
        </w:rPr>
        <w:t>Stahlman</w:t>
      </w:r>
      <w:proofErr w:type="spellEnd"/>
      <w:r w:rsidRPr="00F81B8B">
        <w:rPr>
          <w:rFonts w:ascii="Book Antiqua" w:hAnsi="Book Antiqua"/>
        </w:rPr>
        <w:t xml:space="preserve"> BA. Intravenous contrast alone vs intravenous and oral contrast computed tomography for the diagnosis of appendicitis in adult ED patients. </w:t>
      </w:r>
      <w:r w:rsidRPr="00F81B8B">
        <w:rPr>
          <w:rFonts w:ascii="Book Antiqua" w:hAnsi="Book Antiqua"/>
          <w:i/>
          <w:iCs/>
        </w:rPr>
        <w:t xml:space="preserve">Am J </w:t>
      </w:r>
      <w:proofErr w:type="spellStart"/>
      <w:r w:rsidRPr="00F81B8B">
        <w:rPr>
          <w:rFonts w:ascii="Book Antiqua" w:hAnsi="Book Antiqua"/>
          <w:i/>
          <w:iCs/>
        </w:rPr>
        <w:t>Emerg</w:t>
      </w:r>
      <w:proofErr w:type="spellEnd"/>
      <w:r w:rsidRPr="00F81B8B">
        <w:rPr>
          <w:rFonts w:ascii="Book Antiqua" w:hAnsi="Book Antiqua"/>
          <w:i/>
          <w:iCs/>
        </w:rPr>
        <w:t xml:space="preserve"> Med</w:t>
      </w:r>
      <w:r w:rsidRPr="00F81B8B">
        <w:rPr>
          <w:rFonts w:ascii="Book Antiqua" w:hAnsi="Book Antiqua"/>
        </w:rPr>
        <w:t xml:space="preserve"> 2012; </w:t>
      </w:r>
      <w:r w:rsidRPr="00F81B8B">
        <w:rPr>
          <w:rFonts w:ascii="Book Antiqua" w:hAnsi="Book Antiqua"/>
          <w:b/>
          <w:bCs/>
        </w:rPr>
        <w:t>30</w:t>
      </w:r>
      <w:r w:rsidRPr="00F81B8B">
        <w:rPr>
          <w:rFonts w:ascii="Book Antiqua" w:hAnsi="Book Antiqua"/>
        </w:rPr>
        <w:t>: 1765-1773 [PMID: 22633722 DOI: 10.1016/j.ajem.2012.02.011]</w:t>
      </w:r>
    </w:p>
    <w:p w14:paraId="1B28DEB1"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43 </w:t>
      </w:r>
      <w:proofErr w:type="spellStart"/>
      <w:r w:rsidRPr="00F81B8B">
        <w:rPr>
          <w:rFonts w:ascii="Book Antiqua" w:hAnsi="Book Antiqua"/>
          <w:b/>
          <w:bCs/>
        </w:rPr>
        <w:t>Sippola</w:t>
      </w:r>
      <w:proofErr w:type="spellEnd"/>
      <w:r w:rsidRPr="00F81B8B">
        <w:rPr>
          <w:rFonts w:ascii="Book Antiqua" w:hAnsi="Book Antiqua"/>
          <w:b/>
          <w:bCs/>
        </w:rPr>
        <w:t xml:space="preserve"> S</w:t>
      </w:r>
      <w:r w:rsidRPr="00F81B8B">
        <w:rPr>
          <w:rFonts w:ascii="Book Antiqua" w:hAnsi="Book Antiqua"/>
        </w:rPr>
        <w:t xml:space="preserve">, Virtanen J, </w:t>
      </w:r>
      <w:proofErr w:type="spellStart"/>
      <w:r w:rsidRPr="00F81B8B">
        <w:rPr>
          <w:rFonts w:ascii="Book Antiqua" w:hAnsi="Book Antiqua"/>
        </w:rPr>
        <w:t>Tammilehto</w:t>
      </w:r>
      <w:proofErr w:type="spellEnd"/>
      <w:r w:rsidRPr="00F81B8B">
        <w:rPr>
          <w:rFonts w:ascii="Book Antiqua" w:hAnsi="Book Antiqua"/>
        </w:rPr>
        <w:t xml:space="preserve"> V, </w:t>
      </w:r>
      <w:proofErr w:type="spellStart"/>
      <w:r w:rsidRPr="00F81B8B">
        <w:rPr>
          <w:rFonts w:ascii="Book Antiqua" w:hAnsi="Book Antiqua"/>
        </w:rPr>
        <w:t>Grönroos</w:t>
      </w:r>
      <w:proofErr w:type="spellEnd"/>
      <w:r w:rsidRPr="00F81B8B">
        <w:rPr>
          <w:rFonts w:ascii="Book Antiqua" w:hAnsi="Book Antiqua"/>
        </w:rPr>
        <w:t xml:space="preserve"> J, </w:t>
      </w:r>
      <w:proofErr w:type="spellStart"/>
      <w:r w:rsidRPr="00F81B8B">
        <w:rPr>
          <w:rFonts w:ascii="Book Antiqua" w:hAnsi="Book Antiqua"/>
        </w:rPr>
        <w:t>Hurme</w:t>
      </w:r>
      <w:proofErr w:type="spellEnd"/>
      <w:r w:rsidRPr="00F81B8B">
        <w:rPr>
          <w:rFonts w:ascii="Book Antiqua" w:hAnsi="Book Antiqua"/>
        </w:rPr>
        <w:t xml:space="preserve"> S, </w:t>
      </w:r>
      <w:proofErr w:type="spellStart"/>
      <w:r w:rsidRPr="00F81B8B">
        <w:rPr>
          <w:rFonts w:ascii="Book Antiqua" w:hAnsi="Book Antiqua"/>
        </w:rPr>
        <w:t>Niiniviita</w:t>
      </w:r>
      <w:proofErr w:type="spellEnd"/>
      <w:r w:rsidRPr="00F81B8B">
        <w:rPr>
          <w:rFonts w:ascii="Book Antiqua" w:hAnsi="Book Antiqua"/>
        </w:rPr>
        <w:t xml:space="preserve"> H, </w:t>
      </w:r>
      <w:proofErr w:type="spellStart"/>
      <w:r w:rsidRPr="00F81B8B">
        <w:rPr>
          <w:rFonts w:ascii="Book Antiqua" w:hAnsi="Book Antiqua"/>
        </w:rPr>
        <w:t>Lietzen</w:t>
      </w:r>
      <w:proofErr w:type="spellEnd"/>
      <w:r w:rsidRPr="00F81B8B">
        <w:rPr>
          <w:rFonts w:ascii="Book Antiqua" w:hAnsi="Book Antiqua"/>
        </w:rPr>
        <w:t xml:space="preserve"> E, </w:t>
      </w:r>
      <w:proofErr w:type="spellStart"/>
      <w:r w:rsidRPr="00F81B8B">
        <w:rPr>
          <w:rFonts w:ascii="Book Antiqua" w:hAnsi="Book Antiqua"/>
        </w:rPr>
        <w:t>Salminen</w:t>
      </w:r>
      <w:proofErr w:type="spellEnd"/>
      <w:r w:rsidRPr="00F81B8B">
        <w:rPr>
          <w:rFonts w:ascii="Book Antiqua" w:hAnsi="Book Antiqua"/>
        </w:rPr>
        <w:t xml:space="preserve"> P. The Accuracy of Low-dose Computed Tomography Protocol in Patients With Suspected Acute Appendicitis: The OPTICAP Study. </w:t>
      </w:r>
      <w:r w:rsidRPr="00F81B8B">
        <w:rPr>
          <w:rFonts w:ascii="Book Antiqua" w:hAnsi="Book Antiqua"/>
          <w:i/>
          <w:iCs/>
        </w:rPr>
        <w:t xml:space="preserve">Ann </w:t>
      </w:r>
      <w:proofErr w:type="spellStart"/>
      <w:r w:rsidRPr="00F81B8B">
        <w:rPr>
          <w:rFonts w:ascii="Book Antiqua" w:hAnsi="Book Antiqua"/>
          <w:i/>
          <w:iCs/>
        </w:rPr>
        <w:t>Surg</w:t>
      </w:r>
      <w:proofErr w:type="spellEnd"/>
      <w:r w:rsidRPr="00F81B8B">
        <w:rPr>
          <w:rFonts w:ascii="Book Antiqua" w:hAnsi="Book Antiqua"/>
        </w:rPr>
        <w:t xml:space="preserve"> 2020; </w:t>
      </w:r>
      <w:r w:rsidRPr="00F81B8B">
        <w:rPr>
          <w:rFonts w:ascii="Book Antiqua" w:hAnsi="Book Antiqua"/>
          <w:b/>
          <w:bCs/>
        </w:rPr>
        <w:t>271</w:t>
      </w:r>
      <w:r w:rsidRPr="00F81B8B">
        <w:rPr>
          <w:rFonts w:ascii="Book Antiqua" w:hAnsi="Book Antiqua"/>
        </w:rPr>
        <w:t>: 332-338 [PMID: 30048324 DOI: 10.1097/SLA.0000000000002976]</w:t>
      </w:r>
    </w:p>
    <w:p w14:paraId="09F3DA16"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44 </w:t>
      </w:r>
      <w:r w:rsidRPr="00F81B8B">
        <w:rPr>
          <w:rFonts w:ascii="Book Antiqua" w:hAnsi="Book Antiqua"/>
          <w:b/>
          <w:bCs/>
        </w:rPr>
        <w:t xml:space="preserve">Pinto </w:t>
      </w:r>
      <w:proofErr w:type="spellStart"/>
      <w:r w:rsidRPr="00F81B8B">
        <w:rPr>
          <w:rFonts w:ascii="Book Antiqua" w:hAnsi="Book Antiqua"/>
          <w:b/>
          <w:bCs/>
        </w:rPr>
        <w:t>Leite</w:t>
      </w:r>
      <w:proofErr w:type="spellEnd"/>
      <w:r w:rsidRPr="00F81B8B">
        <w:rPr>
          <w:rFonts w:ascii="Book Antiqua" w:hAnsi="Book Antiqua"/>
          <w:b/>
          <w:bCs/>
        </w:rPr>
        <w:t xml:space="preserve"> N</w:t>
      </w:r>
      <w:r w:rsidRPr="00F81B8B">
        <w:rPr>
          <w:rFonts w:ascii="Book Antiqua" w:hAnsi="Book Antiqua"/>
        </w:rPr>
        <w:t xml:space="preserve">, Pereira JM, Cunha R, Pinto P, </w:t>
      </w:r>
      <w:proofErr w:type="spellStart"/>
      <w:r w:rsidRPr="00F81B8B">
        <w:rPr>
          <w:rFonts w:ascii="Book Antiqua" w:hAnsi="Book Antiqua"/>
        </w:rPr>
        <w:t>Sirlin</w:t>
      </w:r>
      <w:proofErr w:type="spellEnd"/>
      <w:r w:rsidRPr="00F81B8B">
        <w:rPr>
          <w:rFonts w:ascii="Book Antiqua" w:hAnsi="Book Antiqua"/>
        </w:rPr>
        <w:t xml:space="preserve"> C. CT evaluation of appendicitis and its complications: imaging techniques and key diagnostic findings. </w:t>
      </w:r>
      <w:r w:rsidRPr="00F81B8B">
        <w:rPr>
          <w:rFonts w:ascii="Book Antiqua" w:hAnsi="Book Antiqua"/>
          <w:i/>
          <w:iCs/>
        </w:rPr>
        <w:t xml:space="preserve">AJR Am J </w:t>
      </w:r>
      <w:proofErr w:type="spellStart"/>
      <w:r w:rsidRPr="00F81B8B">
        <w:rPr>
          <w:rFonts w:ascii="Book Antiqua" w:hAnsi="Book Antiqua"/>
          <w:i/>
          <w:iCs/>
        </w:rPr>
        <w:t>Roentgenol</w:t>
      </w:r>
      <w:proofErr w:type="spellEnd"/>
      <w:r w:rsidRPr="00F81B8B">
        <w:rPr>
          <w:rFonts w:ascii="Book Antiqua" w:hAnsi="Book Antiqua"/>
        </w:rPr>
        <w:t xml:space="preserve"> 2005; </w:t>
      </w:r>
      <w:r w:rsidRPr="00F81B8B">
        <w:rPr>
          <w:rFonts w:ascii="Book Antiqua" w:hAnsi="Book Antiqua"/>
          <w:b/>
          <w:bCs/>
        </w:rPr>
        <w:t>185</w:t>
      </w:r>
      <w:r w:rsidRPr="00F81B8B">
        <w:rPr>
          <w:rFonts w:ascii="Book Antiqua" w:hAnsi="Book Antiqua"/>
        </w:rPr>
        <w:t>: 406-417 [PMID: 16037513 DOI: 10.2214/ajr.185.2.01850406]</w:t>
      </w:r>
    </w:p>
    <w:p w14:paraId="6B0230CB" w14:textId="28088519" w:rsidR="00F81B8B" w:rsidRPr="00F81B8B" w:rsidRDefault="00F81B8B" w:rsidP="00F81B8B">
      <w:pPr>
        <w:spacing w:line="360" w:lineRule="auto"/>
        <w:jc w:val="both"/>
        <w:rPr>
          <w:rFonts w:ascii="Book Antiqua" w:hAnsi="Book Antiqua"/>
        </w:rPr>
      </w:pPr>
      <w:r w:rsidRPr="00F81B8B">
        <w:rPr>
          <w:rFonts w:ascii="Book Antiqua" w:hAnsi="Book Antiqua"/>
        </w:rPr>
        <w:t xml:space="preserve">45 </w:t>
      </w:r>
      <w:proofErr w:type="spellStart"/>
      <w:r w:rsidR="000C015E" w:rsidRPr="000C015E">
        <w:rPr>
          <w:rFonts w:ascii="Book Antiqua" w:hAnsi="Book Antiqua"/>
          <w:b/>
        </w:rPr>
        <w:t>Bhangu</w:t>
      </w:r>
      <w:proofErr w:type="spellEnd"/>
      <w:r w:rsidR="000C015E" w:rsidRPr="000C015E">
        <w:rPr>
          <w:rFonts w:ascii="Book Antiqua" w:hAnsi="Book Antiqua"/>
          <w:b/>
        </w:rPr>
        <w:t xml:space="preserve"> A;</w:t>
      </w:r>
      <w:r w:rsidR="000C015E" w:rsidRPr="000C015E">
        <w:rPr>
          <w:rFonts w:ascii="Book Antiqua" w:hAnsi="Book Antiqua"/>
        </w:rPr>
        <w:t xml:space="preserve"> RIFT Study Group on behalf of the West Midlands Research Collaborative. Evaluation of appendicitis risk prediction models in adults with</w:t>
      </w:r>
      <w:r w:rsidR="000C015E">
        <w:rPr>
          <w:rFonts w:ascii="Book Antiqua" w:eastAsiaTheme="minorEastAsia" w:hAnsi="Book Antiqua" w:hint="eastAsia"/>
        </w:rPr>
        <w:t xml:space="preserve"> </w:t>
      </w:r>
      <w:r w:rsidR="000C015E" w:rsidRPr="000C015E">
        <w:rPr>
          <w:rFonts w:ascii="Book Antiqua" w:hAnsi="Book Antiqua"/>
        </w:rPr>
        <w:t xml:space="preserve">suspected appendicitis. </w:t>
      </w:r>
      <w:r w:rsidR="000C015E" w:rsidRPr="000C015E">
        <w:rPr>
          <w:rFonts w:ascii="Book Antiqua" w:hAnsi="Book Antiqua"/>
          <w:i/>
        </w:rPr>
        <w:t xml:space="preserve">Br J </w:t>
      </w:r>
      <w:proofErr w:type="spellStart"/>
      <w:r w:rsidR="000C015E" w:rsidRPr="000C015E">
        <w:rPr>
          <w:rFonts w:ascii="Book Antiqua" w:hAnsi="Book Antiqua"/>
          <w:i/>
        </w:rPr>
        <w:t>Surg</w:t>
      </w:r>
      <w:proofErr w:type="spellEnd"/>
      <w:r w:rsidR="000C015E" w:rsidRPr="000C015E">
        <w:rPr>
          <w:rFonts w:ascii="Book Antiqua" w:hAnsi="Book Antiqua"/>
        </w:rPr>
        <w:t xml:space="preserve"> 2020;</w:t>
      </w:r>
      <w:r w:rsidR="000C015E">
        <w:rPr>
          <w:rFonts w:ascii="Book Antiqua" w:eastAsiaTheme="minorEastAsia" w:hAnsi="Book Antiqua" w:hint="eastAsia"/>
        </w:rPr>
        <w:t xml:space="preserve"> </w:t>
      </w:r>
      <w:r w:rsidR="000C015E" w:rsidRPr="000C015E">
        <w:rPr>
          <w:rFonts w:ascii="Book Antiqua" w:hAnsi="Book Antiqua"/>
          <w:b/>
        </w:rPr>
        <w:t>107:</w:t>
      </w:r>
      <w:r w:rsidR="000C015E">
        <w:rPr>
          <w:rFonts w:ascii="Book Antiqua" w:eastAsiaTheme="minorEastAsia" w:hAnsi="Book Antiqua" w:hint="eastAsia"/>
        </w:rPr>
        <w:t xml:space="preserve"> </w:t>
      </w:r>
      <w:r w:rsidR="000C015E">
        <w:rPr>
          <w:rFonts w:ascii="Book Antiqua" w:hAnsi="Book Antiqua"/>
        </w:rPr>
        <w:t>73-86</w:t>
      </w:r>
      <w:r w:rsidR="000C015E" w:rsidRPr="000C015E">
        <w:rPr>
          <w:rFonts w:ascii="Book Antiqua" w:hAnsi="Book Antiqua"/>
        </w:rPr>
        <w:t xml:space="preserve"> </w:t>
      </w:r>
      <w:r w:rsidR="000C015E">
        <w:rPr>
          <w:rFonts w:ascii="Book Antiqua" w:eastAsiaTheme="minorEastAsia" w:hAnsi="Book Antiqua" w:hint="eastAsia"/>
        </w:rPr>
        <w:t>[</w:t>
      </w:r>
      <w:r w:rsidR="000C015E" w:rsidRPr="000C015E">
        <w:rPr>
          <w:rFonts w:ascii="Book Antiqua" w:hAnsi="Book Antiqua"/>
        </w:rPr>
        <w:t>PMID: 31797357</w:t>
      </w:r>
      <w:r w:rsidR="000C015E">
        <w:rPr>
          <w:rFonts w:ascii="Book Antiqua" w:eastAsiaTheme="minorEastAsia" w:hAnsi="Book Antiqua" w:hint="eastAsia"/>
        </w:rPr>
        <w:t xml:space="preserve"> DOI</w:t>
      </w:r>
      <w:r w:rsidR="000C015E" w:rsidRPr="000C015E">
        <w:rPr>
          <w:rFonts w:ascii="Book Antiqua" w:hAnsi="Book Antiqua"/>
        </w:rPr>
        <w:t>: 10.1002/bjs.11440</w:t>
      </w:r>
      <w:r w:rsidR="000C015E">
        <w:rPr>
          <w:rFonts w:ascii="Book Antiqua" w:eastAsiaTheme="minorEastAsia" w:hAnsi="Book Antiqua" w:hint="eastAsia"/>
        </w:rPr>
        <w:t>]</w:t>
      </w:r>
      <w:r w:rsidR="000C015E" w:rsidRPr="000C015E">
        <w:rPr>
          <w:rFonts w:ascii="Book Antiqua" w:hAnsi="Book Antiqua"/>
        </w:rPr>
        <w:t xml:space="preserve"> </w:t>
      </w:r>
    </w:p>
    <w:p w14:paraId="4E16BB6E"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46 </w:t>
      </w:r>
      <w:r w:rsidRPr="00F81B8B">
        <w:rPr>
          <w:rFonts w:ascii="Book Antiqua" w:hAnsi="Book Antiqua"/>
          <w:b/>
          <w:bCs/>
        </w:rPr>
        <w:t>Keller C</w:t>
      </w:r>
      <w:r w:rsidRPr="00F81B8B">
        <w:rPr>
          <w:rFonts w:ascii="Book Antiqua" w:hAnsi="Book Antiqua"/>
        </w:rPr>
        <w:t xml:space="preserve">, Wang NE, </w:t>
      </w:r>
      <w:proofErr w:type="spellStart"/>
      <w:r w:rsidRPr="00F81B8B">
        <w:rPr>
          <w:rFonts w:ascii="Book Antiqua" w:hAnsi="Book Antiqua"/>
        </w:rPr>
        <w:t>Imler</w:t>
      </w:r>
      <w:proofErr w:type="spellEnd"/>
      <w:r w:rsidRPr="00F81B8B">
        <w:rPr>
          <w:rFonts w:ascii="Book Antiqua" w:hAnsi="Book Antiqua"/>
        </w:rPr>
        <w:t xml:space="preserve"> DL, </w:t>
      </w:r>
      <w:proofErr w:type="spellStart"/>
      <w:r w:rsidRPr="00F81B8B">
        <w:rPr>
          <w:rFonts w:ascii="Book Antiqua" w:hAnsi="Book Antiqua"/>
        </w:rPr>
        <w:t>Vasanawala</w:t>
      </w:r>
      <w:proofErr w:type="spellEnd"/>
      <w:r w:rsidRPr="00F81B8B">
        <w:rPr>
          <w:rFonts w:ascii="Book Antiqua" w:hAnsi="Book Antiqua"/>
        </w:rPr>
        <w:t xml:space="preserve"> SS, </w:t>
      </w:r>
      <w:proofErr w:type="spellStart"/>
      <w:r w:rsidRPr="00F81B8B">
        <w:rPr>
          <w:rFonts w:ascii="Book Antiqua" w:hAnsi="Book Antiqua"/>
        </w:rPr>
        <w:t>Bruzoni</w:t>
      </w:r>
      <w:proofErr w:type="spellEnd"/>
      <w:r w:rsidRPr="00F81B8B">
        <w:rPr>
          <w:rFonts w:ascii="Book Antiqua" w:hAnsi="Book Antiqua"/>
        </w:rPr>
        <w:t xml:space="preserve"> M, Quinn JV. Predictors of Nondiagnostic Ultrasound for Appendicitis. </w:t>
      </w:r>
      <w:r w:rsidRPr="00F81B8B">
        <w:rPr>
          <w:rFonts w:ascii="Book Antiqua" w:hAnsi="Book Antiqua"/>
          <w:i/>
          <w:iCs/>
        </w:rPr>
        <w:t xml:space="preserve">J </w:t>
      </w:r>
      <w:proofErr w:type="spellStart"/>
      <w:r w:rsidRPr="00F81B8B">
        <w:rPr>
          <w:rFonts w:ascii="Book Antiqua" w:hAnsi="Book Antiqua"/>
          <w:i/>
          <w:iCs/>
        </w:rPr>
        <w:t>Emerg</w:t>
      </w:r>
      <w:proofErr w:type="spellEnd"/>
      <w:r w:rsidRPr="00F81B8B">
        <w:rPr>
          <w:rFonts w:ascii="Book Antiqua" w:hAnsi="Book Antiqua"/>
          <w:i/>
          <w:iCs/>
        </w:rPr>
        <w:t xml:space="preserve"> Med</w:t>
      </w:r>
      <w:r w:rsidRPr="00F81B8B">
        <w:rPr>
          <w:rFonts w:ascii="Book Antiqua" w:hAnsi="Book Antiqua"/>
        </w:rPr>
        <w:t xml:space="preserve"> 2017; </w:t>
      </w:r>
      <w:r w:rsidRPr="00F81B8B">
        <w:rPr>
          <w:rFonts w:ascii="Book Antiqua" w:hAnsi="Book Antiqua"/>
          <w:b/>
          <w:bCs/>
        </w:rPr>
        <w:t>52</w:t>
      </w:r>
      <w:r w:rsidRPr="00F81B8B">
        <w:rPr>
          <w:rFonts w:ascii="Book Antiqua" w:hAnsi="Book Antiqua"/>
        </w:rPr>
        <w:t>: 318-323 [PMID: 27692650 DOI: 10.1016/j.jemermed.2016.07.101]</w:t>
      </w:r>
    </w:p>
    <w:p w14:paraId="59214326"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47 </w:t>
      </w:r>
      <w:r w:rsidRPr="00F81B8B">
        <w:rPr>
          <w:rFonts w:ascii="Book Antiqua" w:hAnsi="Book Antiqua"/>
          <w:b/>
          <w:bCs/>
        </w:rPr>
        <w:t>Hatch QM</w:t>
      </w:r>
      <w:r w:rsidRPr="00F81B8B">
        <w:rPr>
          <w:rFonts w:ascii="Book Antiqua" w:hAnsi="Book Antiqua"/>
        </w:rPr>
        <w:t xml:space="preserve">, Gilbert EW. Appendiceal Neoplasms. </w:t>
      </w:r>
      <w:r w:rsidRPr="00F81B8B">
        <w:rPr>
          <w:rFonts w:ascii="Book Antiqua" w:hAnsi="Book Antiqua"/>
          <w:i/>
          <w:iCs/>
        </w:rPr>
        <w:t xml:space="preserve">Clin Colon Rectal </w:t>
      </w:r>
      <w:proofErr w:type="spellStart"/>
      <w:r w:rsidRPr="00F81B8B">
        <w:rPr>
          <w:rFonts w:ascii="Book Antiqua" w:hAnsi="Book Antiqua"/>
          <w:i/>
          <w:iCs/>
        </w:rPr>
        <w:t>Surg</w:t>
      </w:r>
      <w:proofErr w:type="spellEnd"/>
      <w:r w:rsidRPr="00F81B8B">
        <w:rPr>
          <w:rFonts w:ascii="Book Antiqua" w:hAnsi="Book Antiqua"/>
        </w:rPr>
        <w:t xml:space="preserve"> 2018; </w:t>
      </w:r>
      <w:r w:rsidRPr="00F81B8B">
        <w:rPr>
          <w:rFonts w:ascii="Book Antiqua" w:hAnsi="Book Antiqua"/>
          <w:b/>
          <w:bCs/>
        </w:rPr>
        <w:t>31</w:t>
      </w:r>
      <w:r w:rsidRPr="00F81B8B">
        <w:rPr>
          <w:rFonts w:ascii="Book Antiqua" w:hAnsi="Book Antiqua"/>
        </w:rPr>
        <w:t>: 278-287 [PMID: 30186049 DOI: 10.1055/s-0038-1642051]</w:t>
      </w:r>
    </w:p>
    <w:p w14:paraId="6C1A00FD"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48 </w:t>
      </w:r>
      <w:r w:rsidRPr="00F81B8B">
        <w:rPr>
          <w:rFonts w:ascii="Book Antiqua" w:hAnsi="Book Antiqua"/>
          <w:b/>
          <w:bCs/>
        </w:rPr>
        <w:t>Louis TH</w:t>
      </w:r>
      <w:r w:rsidRPr="00F81B8B">
        <w:rPr>
          <w:rFonts w:ascii="Book Antiqua" w:hAnsi="Book Antiqua"/>
        </w:rPr>
        <w:t xml:space="preserve">, </w:t>
      </w:r>
      <w:proofErr w:type="spellStart"/>
      <w:r w:rsidRPr="00F81B8B">
        <w:rPr>
          <w:rFonts w:ascii="Book Antiqua" w:hAnsi="Book Antiqua"/>
        </w:rPr>
        <w:t>Felter</w:t>
      </w:r>
      <w:proofErr w:type="spellEnd"/>
      <w:r w:rsidRPr="00F81B8B">
        <w:rPr>
          <w:rFonts w:ascii="Book Antiqua" w:hAnsi="Book Antiqua"/>
        </w:rPr>
        <w:t xml:space="preserve"> DF. Mucocele of the appendix. </w:t>
      </w:r>
      <w:r w:rsidRPr="00F81B8B">
        <w:rPr>
          <w:rFonts w:ascii="Book Antiqua" w:hAnsi="Book Antiqua"/>
          <w:i/>
          <w:iCs/>
        </w:rPr>
        <w:t>Proc (</w:t>
      </w:r>
      <w:proofErr w:type="spellStart"/>
      <w:r w:rsidRPr="00F81B8B">
        <w:rPr>
          <w:rFonts w:ascii="Book Antiqua" w:hAnsi="Book Antiqua"/>
          <w:i/>
          <w:iCs/>
        </w:rPr>
        <w:t>Bayl</w:t>
      </w:r>
      <w:proofErr w:type="spellEnd"/>
      <w:r w:rsidRPr="00F81B8B">
        <w:rPr>
          <w:rFonts w:ascii="Book Antiqua" w:hAnsi="Book Antiqua"/>
          <w:i/>
          <w:iCs/>
        </w:rPr>
        <w:t xml:space="preserve"> </w:t>
      </w:r>
      <w:proofErr w:type="spellStart"/>
      <w:r w:rsidRPr="00F81B8B">
        <w:rPr>
          <w:rFonts w:ascii="Book Antiqua" w:hAnsi="Book Antiqua"/>
          <w:i/>
          <w:iCs/>
        </w:rPr>
        <w:t>Univ</w:t>
      </w:r>
      <w:proofErr w:type="spellEnd"/>
      <w:r w:rsidRPr="00F81B8B">
        <w:rPr>
          <w:rFonts w:ascii="Book Antiqua" w:hAnsi="Book Antiqua"/>
          <w:i/>
          <w:iCs/>
        </w:rPr>
        <w:t xml:space="preserve"> Med Cent)</w:t>
      </w:r>
      <w:r w:rsidRPr="00F81B8B">
        <w:rPr>
          <w:rFonts w:ascii="Book Antiqua" w:hAnsi="Book Antiqua"/>
        </w:rPr>
        <w:t xml:space="preserve"> 2014; </w:t>
      </w:r>
      <w:r w:rsidRPr="00F81B8B">
        <w:rPr>
          <w:rFonts w:ascii="Book Antiqua" w:hAnsi="Book Antiqua"/>
          <w:b/>
          <w:bCs/>
        </w:rPr>
        <w:t>27</w:t>
      </w:r>
      <w:r w:rsidRPr="00F81B8B">
        <w:rPr>
          <w:rFonts w:ascii="Book Antiqua" w:hAnsi="Book Antiqua"/>
        </w:rPr>
        <w:t>: 33-34 [PMID: 24381400 DOI: 10.1080/08998280.2014.11929046]</w:t>
      </w:r>
    </w:p>
    <w:p w14:paraId="3CA4D13D" w14:textId="0FEC4DC1" w:rsidR="00F81B8B" w:rsidRPr="00DB5E04" w:rsidRDefault="00F81B8B" w:rsidP="00F81B8B">
      <w:pPr>
        <w:spacing w:line="360" w:lineRule="auto"/>
        <w:jc w:val="both"/>
        <w:rPr>
          <w:rFonts w:ascii="Book Antiqua" w:hAnsi="Book Antiqua"/>
        </w:rPr>
      </w:pPr>
      <w:r w:rsidRPr="00F81B8B">
        <w:rPr>
          <w:rFonts w:ascii="Book Antiqua" w:hAnsi="Book Antiqua"/>
        </w:rPr>
        <w:t xml:space="preserve">49 </w:t>
      </w:r>
      <w:r w:rsidR="004C2D68" w:rsidRPr="00DB5E04">
        <w:rPr>
          <w:rFonts w:ascii="Book Antiqua" w:hAnsi="Book Antiqua"/>
          <w:b/>
        </w:rPr>
        <w:t>Wichmann D,</w:t>
      </w:r>
      <w:r w:rsidR="004C2D68" w:rsidRPr="00DB5E04">
        <w:rPr>
          <w:rFonts w:ascii="Book Antiqua" w:hAnsi="Book Antiqua"/>
        </w:rPr>
        <w:t xml:space="preserve"> </w:t>
      </w:r>
      <w:proofErr w:type="spellStart"/>
      <w:r w:rsidR="004C2D68" w:rsidRPr="00DB5E04">
        <w:rPr>
          <w:rFonts w:ascii="Book Antiqua" w:hAnsi="Book Antiqua"/>
        </w:rPr>
        <w:t>Königsrainer</w:t>
      </w:r>
      <w:proofErr w:type="spellEnd"/>
      <w:r w:rsidR="004C2D68" w:rsidRPr="00DB5E04">
        <w:rPr>
          <w:rFonts w:ascii="Book Antiqua" w:hAnsi="Book Antiqua"/>
        </w:rPr>
        <w:t xml:space="preserve"> A, Schweizer U, </w:t>
      </w:r>
      <w:proofErr w:type="spellStart"/>
      <w:r w:rsidR="004C2D68" w:rsidRPr="00DB5E04">
        <w:rPr>
          <w:rFonts w:ascii="Book Antiqua" w:hAnsi="Book Antiqua"/>
        </w:rPr>
        <w:t>Archid</w:t>
      </w:r>
      <w:proofErr w:type="spellEnd"/>
      <w:r w:rsidR="004C2D68" w:rsidRPr="00DB5E04">
        <w:rPr>
          <w:rFonts w:ascii="Book Antiqua" w:hAnsi="Book Antiqua"/>
        </w:rPr>
        <w:t xml:space="preserve"> R, </w:t>
      </w:r>
      <w:proofErr w:type="spellStart"/>
      <w:r w:rsidR="004C2D68" w:rsidRPr="00DB5E04">
        <w:rPr>
          <w:rFonts w:ascii="Book Antiqua" w:hAnsi="Book Antiqua"/>
        </w:rPr>
        <w:t>Nadalin</w:t>
      </w:r>
      <w:proofErr w:type="spellEnd"/>
      <w:r w:rsidR="004C2D68" w:rsidRPr="00DB5E04">
        <w:rPr>
          <w:rFonts w:ascii="Book Antiqua" w:hAnsi="Book Antiqua"/>
        </w:rPr>
        <w:t xml:space="preserve"> S, </w:t>
      </w:r>
      <w:proofErr w:type="spellStart"/>
      <w:r w:rsidR="004C2D68" w:rsidRPr="00DB5E04">
        <w:rPr>
          <w:rFonts w:ascii="Book Antiqua" w:hAnsi="Book Antiqua"/>
        </w:rPr>
        <w:t>Manncke</w:t>
      </w:r>
      <w:proofErr w:type="spellEnd"/>
      <w:r w:rsidR="004C2D68" w:rsidRPr="00DB5E04">
        <w:rPr>
          <w:rFonts w:ascii="Book Antiqua" w:hAnsi="Book Antiqua"/>
        </w:rPr>
        <w:t xml:space="preserve"> S. Pyogenic Liver Abscesses Caused by Acute Appendicitis: Frequency and Diagnostic and Therapeutic Recommendations. </w:t>
      </w:r>
      <w:proofErr w:type="spellStart"/>
      <w:r w:rsidR="004C2D68" w:rsidRPr="00DB5E04">
        <w:rPr>
          <w:rFonts w:ascii="Book Antiqua" w:hAnsi="Book Antiqua"/>
          <w:i/>
        </w:rPr>
        <w:t>Surg</w:t>
      </w:r>
      <w:proofErr w:type="spellEnd"/>
      <w:r w:rsidR="004C2D68" w:rsidRPr="00DB5E04">
        <w:rPr>
          <w:rFonts w:ascii="Book Antiqua" w:hAnsi="Book Antiqua"/>
          <w:i/>
        </w:rPr>
        <w:t xml:space="preserve"> Infect (</w:t>
      </w:r>
      <w:proofErr w:type="spellStart"/>
      <w:r w:rsidR="004C2D68" w:rsidRPr="00DB5E04">
        <w:rPr>
          <w:rFonts w:ascii="Book Antiqua" w:hAnsi="Book Antiqua"/>
          <w:i/>
        </w:rPr>
        <w:t>Larchmt</w:t>
      </w:r>
      <w:proofErr w:type="spellEnd"/>
      <w:r w:rsidR="004C2D68" w:rsidRPr="00DB5E04">
        <w:rPr>
          <w:rFonts w:ascii="Book Antiqua" w:hAnsi="Book Antiqua"/>
          <w:i/>
        </w:rPr>
        <w:t>)</w:t>
      </w:r>
      <w:r w:rsidR="004C2D68" w:rsidRPr="00DB5E04">
        <w:rPr>
          <w:rFonts w:ascii="Book Antiqua" w:hAnsi="Book Antiqua"/>
        </w:rPr>
        <w:t xml:space="preserve"> 2021;</w:t>
      </w:r>
      <w:r w:rsidR="00DB5E04">
        <w:rPr>
          <w:rFonts w:ascii="Book Antiqua" w:eastAsiaTheme="minorEastAsia" w:hAnsi="Book Antiqua" w:hint="eastAsia"/>
        </w:rPr>
        <w:t xml:space="preserve"> </w:t>
      </w:r>
      <w:r w:rsidR="004C2D68" w:rsidRPr="00DB5E04">
        <w:rPr>
          <w:rFonts w:ascii="Book Antiqua" w:hAnsi="Book Antiqua"/>
          <w:b/>
        </w:rPr>
        <w:t>22:</w:t>
      </w:r>
      <w:r w:rsidR="00DB5E04">
        <w:rPr>
          <w:rFonts w:ascii="Book Antiqua" w:eastAsiaTheme="minorEastAsia" w:hAnsi="Book Antiqua" w:hint="eastAsia"/>
        </w:rPr>
        <w:t xml:space="preserve"> </w:t>
      </w:r>
      <w:r w:rsidR="004C2D68" w:rsidRPr="00DB5E04">
        <w:rPr>
          <w:rFonts w:ascii="Book Antiqua" w:hAnsi="Book Antiqua"/>
        </w:rPr>
        <w:t>253-</w:t>
      </w:r>
      <w:r w:rsidR="00DB5E04">
        <w:rPr>
          <w:rFonts w:ascii="Book Antiqua" w:hAnsi="Book Antiqua"/>
        </w:rPr>
        <w:t>257</w:t>
      </w:r>
      <w:r w:rsidR="00DB5E04" w:rsidRPr="00DB5E04">
        <w:rPr>
          <w:rFonts w:ascii="Book Antiqua" w:hAnsi="Book Antiqua"/>
        </w:rPr>
        <w:t xml:space="preserve"> </w:t>
      </w:r>
      <w:r w:rsidR="00DB5E04">
        <w:rPr>
          <w:rFonts w:ascii="Book Antiqua" w:eastAsiaTheme="minorEastAsia" w:hAnsi="Book Antiqua" w:hint="eastAsia"/>
        </w:rPr>
        <w:t>[</w:t>
      </w:r>
      <w:r w:rsidR="00DB5E04" w:rsidRPr="00DB5E04">
        <w:rPr>
          <w:rFonts w:ascii="Book Antiqua" w:hAnsi="Book Antiqua"/>
        </w:rPr>
        <w:t>PMID: 32552531</w:t>
      </w:r>
      <w:r w:rsidR="00DB5E04">
        <w:rPr>
          <w:rFonts w:ascii="Book Antiqua" w:eastAsiaTheme="minorEastAsia" w:hAnsi="Book Antiqua" w:hint="eastAsia"/>
        </w:rPr>
        <w:t xml:space="preserve"> DOI</w:t>
      </w:r>
      <w:r w:rsidR="00DB5E04" w:rsidRPr="00DB5E04">
        <w:rPr>
          <w:rFonts w:ascii="Book Antiqua" w:hAnsi="Book Antiqua"/>
        </w:rPr>
        <w:t>: 10.1089/sur.2019.366</w:t>
      </w:r>
      <w:r w:rsidR="00DB5E04">
        <w:rPr>
          <w:rFonts w:ascii="Book Antiqua" w:eastAsiaTheme="minorEastAsia" w:hAnsi="Book Antiqua" w:hint="eastAsia"/>
        </w:rPr>
        <w:t>]</w:t>
      </w:r>
      <w:r w:rsidR="00DB5E04" w:rsidRPr="00DB5E04">
        <w:rPr>
          <w:rFonts w:ascii="Book Antiqua" w:hAnsi="Book Antiqua" w:hint="eastAsia"/>
        </w:rPr>
        <w:t xml:space="preserve"> </w:t>
      </w:r>
    </w:p>
    <w:p w14:paraId="19FBD739" w14:textId="5E866B76" w:rsidR="00F81B8B" w:rsidRPr="00F81B8B" w:rsidRDefault="00F81B8B" w:rsidP="00F81B8B">
      <w:pPr>
        <w:spacing w:line="360" w:lineRule="auto"/>
        <w:jc w:val="both"/>
        <w:rPr>
          <w:rFonts w:ascii="Book Antiqua" w:hAnsi="Book Antiqua"/>
        </w:rPr>
      </w:pPr>
      <w:r w:rsidRPr="00F81B8B">
        <w:rPr>
          <w:rFonts w:ascii="Book Antiqua" w:hAnsi="Book Antiqua"/>
        </w:rPr>
        <w:lastRenderedPageBreak/>
        <w:t xml:space="preserve">50 </w:t>
      </w:r>
      <w:r w:rsidRPr="00F81B8B">
        <w:rPr>
          <w:rFonts w:ascii="Book Antiqua" w:hAnsi="Book Antiqua"/>
          <w:b/>
          <w:bCs/>
        </w:rPr>
        <w:t>Ayers BC,</w:t>
      </w:r>
      <w:r w:rsidRPr="00F81B8B">
        <w:rPr>
          <w:rFonts w:ascii="Book Antiqua" w:hAnsi="Book Antiqua"/>
        </w:rPr>
        <w:t xml:space="preserve"> Weinberg GA, Caserta M, Kauffman A, </w:t>
      </w:r>
      <w:proofErr w:type="spellStart"/>
      <w:r w:rsidRPr="00F81B8B">
        <w:rPr>
          <w:rFonts w:ascii="Book Antiqua" w:hAnsi="Book Antiqua"/>
        </w:rPr>
        <w:t>Wakeman</w:t>
      </w:r>
      <w:proofErr w:type="spellEnd"/>
      <w:r w:rsidRPr="00F81B8B">
        <w:rPr>
          <w:rFonts w:ascii="Book Antiqua" w:hAnsi="Book Antiqua"/>
        </w:rPr>
        <w:t xml:space="preserve"> D. Pyogenic liver abscess following perforated appendicitis. </w:t>
      </w:r>
      <w:r w:rsidRPr="002D32FC">
        <w:rPr>
          <w:rFonts w:ascii="Book Antiqua" w:hAnsi="Book Antiqua"/>
          <w:i/>
        </w:rPr>
        <w:t xml:space="preserve">J </w:t>
      </w:r>
      <w:proofErr w:type="spellStart"/>
      <w:r w:rsidRPr="002D32FC">
        <w:rPr>
          <w:rFonts w:ascii="Book Antiqua" w:hAnsi="Book Antiqua"/>
          <w:i/>
        </w:rPr>
        <w:t>Pediatr</w:t>
      </w:r>
      <w:proofErr w:type="spellEnd"/>
      <w:r w:rsidRPr="002D32FC">
        <w:rPr>
          <w:rFonts w:ascii="Book Antiqua" w:hAnsi="Book Antiqua"/>
          <w:i/>
        </w:rPr>
        <w:t xml:space="preserve"> </w:t>
      </w:r>
      <w:proofErr w:type="spellStart"/>
      <w:r w:rsidRPr="002D32FC">
        <w:rPr>
          <w:rFonts w:ascii="Book Antiqua" w:hAnsi="Book Antiqua"/>
          <w:i/>
        </w:rPr>
        <w:t>Surg</w:t>
      </w:r>
      <w:proofErr w:type="spellEnd"/>
      <w:r w:rsidRPr="002D32FC">
        <w:rPr>
          <w:rFonts w:ascii="Book Antiqua" w:hAnsi="Book Antiqua"/>
          <w:i/>
        </w:rPr>
        <w:t xml:space="preserve"> Case Rep </w:t>
      </w:r>
      <w:r w:rsidRPr="00F81B8B">
        <w:rPr>
          <w:rFonts w:ascii="Book Antiqua" w:hAnsi="Book Antiqua"/>
        </w:rPr>
        <w:t xml:space="preserve">2019; </w:t>
      </w:r>
      <w:r w:rsidRPr="002D32FC">
        <w:rPr>
          <w:rFonts w:ascii="Book Antiqua" w:hAnsi="Book Antiqua"/>
          <w:b/>
        </w:rPr>
        <w:t xml:space="preserve">44: </w:t>
      </w:r>
      <w:r w:rsidRPr="00F81B8B">
        <w:rPr>
          <w:rFonts w:ascii="Book Antiqua" w:hAnsi="Book Antiqua"/>
        </w:rPr>
        <w:t>101196 [DOI:</w:t>
      </w:r>
      <w:r w:rsidR="002D32FC">
        <w:rPr>
          <w:rFonts w:ascii="Book Antiqua" w:eastAsiaTheme="minorEastAsia" w:hAnsi="Book Antiqua" w:hint="eastAsia"/>
        </w:rPr>
        <w:t xml:space="preserve"> </w:t>
      </w:r>
      <w:r w:rsidRPr="00F81B8B">
        <w:rPr>
          <w:rFonts w:ascii="Book Antiqua" w:hAnsi="Book Antiqua"/>
        </w:rPr>
        <w:t>10.1016/j.epsc.2019.101196]</w:t>
      </w:r>
    </w:p>
    <w:p w14:paraId="6D7C52D0"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51 </w:t>
      </w:r>
      <w:r w:rsidRPr="00F81B8B">
        <w:rPr>
          <w:rFonts w:ascii="Book Antiqua" w:hAnsi="Book Antiqua"/>
          <w:b/>
          <w:bCs/>
        </w:rPr>
        <w:t>Castro R</w:t>
      </w:r>
      <w:r w:rsidRPr="00F81B8B">
        <w:rPr>
          <w:rFonts w:ascii="Book Antiqua" w:hAnsi="Book Antiqua"/>
        </w:rPr>
        <w:t xml:space="preserve">, Fernandes T, Oliveira MI, Castro M. Acute appendicitis complicated by </w:t>
      </w:r>
      <w:proofErr w:type="spellStart"/>
      <w:r w:rsidRPr="00F81B8B">
        <w:rPr>
          <w:rFonts w:ascii="Book Antiqua" w:hAnsi="Book Antiqua"/>
        </w:rPr>
        <w:t>pylephlebitis</w:t>
      </w:r>
      <w:proofErr w:type="spellEnd"/>
      <w:r w:rsidRPr="00F81B8B">
        <w:rPr>
          <w:rFonts w:ascii="Book Antiqua" w:hAnsi="Book Antiqua"/>
        </w:rPr>
        <w:t xml:space="preserve">: a case report. </w:t>
      </w:r>
      <w:r w:rsidRPr="00F81B8B">
        <w:rPr>
          <w:rFonts w:ascii="Book Antiqua" w:hAnsi="Book Antiqua"/>
          <w:i/>
          <w:iCs/>
        </w:rPr>
        <w:t xml:space="preserve">Case Rep </w:t>
      </w:r>
      <w:proofErr w:type="spellStart"/>
      <w:r w:rsidRPr="00F81B8B">
        <w:rPr>
          <w:rFonts w:ascii="Book Antiqua" w:hAnsi="Book Antiqua"/>
          <w:i/>
          <w:iCs/>
        </w:rPr>
        <w:t>Radiol</w:t>
      </w:r>
      <w:proofErr w:type="spellEnd"/>
      <w:r w:rsidRPr="00F81B8B">
        <w:rPr>
          <w:rFonts w:ascii="Book Antiqua" w:hAnsi="Book Antiqua"/>
        </w:rPr>
        <w:t xml:space="preserve"> 2013; </w:t>
      </w:r>
      <w:r w:rsidRPr="00F81B8B">
        <w:rPr>
          <w:rFonts w:ascii="Book Antiqua" w:hAnsi="Book Antiqua"/>
          <w:b/>
          <w:bCs/>
        </w:rPr>
        <w:t>2013</w:t>
      </w:r>
      <w:r w:rsidRPr="00F81B8B">
        <w:rPr>
          <w:rFonts w:ascii="Book Antiqua" w:hAnsi="Book Antiqua"/>
        </w:rPr>
        <w:t>: 627521 [PMID: 24312741 DOI: 10.1155/2013/627521]</w:t>
      </w:r>
    </w:p>
    <w:p w14:paraId="5581DCBD"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52 </w:t>
      </w:r>
      <w:r w:rsidRPr="00F81B8B">
        <w:rPr>
          <w:rFonts w:ascii="Book Antiqua" w:hAnsi="Book Antiqua"/>
          <w:b/>
          <w:bCs/>
        </w:rPr>
        <w:t>Moore MM</w:t>
      </w:r>
      <w:r w:rsidRPr="00F81B8B">
        <w:rPr>
          <w:rFonts w:ascii="Book Antiqua" w:hAnsi="Book Antiqua"/>
        </w:rPr>
        <w:t xml:space="preserve">, </w:t>
      </w:r>
      <w:proofErr w:type="spellStart"/>
      <w:r w:rsidRPr="00F81B8B">
        <w:rPr>
          <w:rFonts w:ascii="Book Antiqua" w:hAnsi="Book Antiqua"/>
        </w:rPr>
        <w:t>Kulaylat</w:t>
      </w:r>
      <w:proofErr w:type="spellEnd"/>
      <w:r w:rsidRPr="00F81B8B">
        <w:rPr>
          <w:rFonts w:ascii="Book Antiqua" w:hAnsi="Book Antiqua"/>
        </w:rPr>
        <w:t xml:space="preserve"> AN, </w:t>
      </w:r>
      <w:proofErr w:type="spellStart"/>
      <w:r w:rsidRPr="00F81B8B">
        <w:rPr>
          <w:rFonts w:ascii="Book Antiqua" w:hAnsi="Book Antiqua"/>
        </w:rPr>
        <w:t>Hollenbeak</w:t>
      </w:r>
      <w:proofErr w:type="spellEnd"/>
      <w:r w:rsidRPr="00F81B8B">
        <w:rPr>
          <w:rFonts w:ascii="Book Antiqua" w:hAnsi="Book Antiqua"/>
        </w:rPr>
        <w:t xml:space="preserve"> CS, </w:t>
      </w:r>
      <w:proofErr w:type="spellStart"/>
      <w:r w:rsidRPr="00F81B8B">
        <w:rPr>
          <w:rFonts w:ascii="Book Antiqua" w:hAnsi="Book Antiqua"/>
        </w:rPr>
        <w:t>Engbrecht</w:t>
      </w:r>
      <w:proofErr w:type="spellEnd"/>
      <w:r w:rsidRPr="00F81B8B">
        <w:rPr>
          <w:rFonts w:ascii="Book Antiqua" w:hAnsi="Book Antiqua"/>
        </w:rPr>
        <w:t xml:space="preserve"> BW, </w:t>
      </w:r>
      <w:proofErr w:type="spellStart"/>
      <w:r w:rsidRPr="00F81B8B">
        <w:rPr>
          <w:rFonts w:ascii="Book Antiqua" w:hAnsi="Book Antiqua"/>
        </w:rPr>
        <w:t>Dillman</w:t>
      </w:r>
      <w:proofErr w:type="spellEnd"/>
      <w:r w:rsidRPr="00F81B8B">
        <w:rPr>
          <w:rFonts w:ascii="Book Antiqua" w:hAnsi="Book Antiqua"/>
        </w:rPr>
        <w:t xml:space="preserve"> JR, </w:t>
      </w:r>
      <w:proofErr w:type="spellStart"/>
      <w:r w:rsidRPr="00F81B8B">
        <w:rPr>
          <w:rFonts w:ascii="Book Antiqua" w:hAnsi="Book Antiqua"/>
        </w:rPr>
        <w:t>Methratta</w:t>
      </w:r>
      <w:proofErr w:type="spellEnd"/>
      <w:r w:rsidRPr="00F81B8B">
        <w:rPr>
          <w:rFonts w:ascii="Book Antiqua" w:hAnsi="Book Antiqua"/>
        </w:rPr>
        <w:t xml:space="preserve"> ST. Magnetic resonance imaging in </w:t>
      </w:r>
      <w:proofErr w:type="spellStart"/>
      <w:r w:rsidRPr="00F81B8B">
        <w:rPr>
          <w:rFonts w:ascii="Book Antiqua" w:hAnsi="Book Antiqua"/>
        </w:rPr>
        <w:t>pediatric</w:t>
      </w:r>
      <w:proofErr w:type="spellEnd"/>
      <w:r w:rsidRPr="00F81B8B">
        <w:rPr>
          <w:rFonts w:ascii="Book Antiqua" w:hAnsi="Book Antiqua"/>
        </w:rPr>
        <w:t xml:space="preserve"> appendicitis: a systematic review. </w:t>
      </w:r>
      <w:proofErr w:type="spellStart"/>
      <w:r w:rsidRPr="00F81B8B">
        <w:rPr>
          <w:rFonts w:ascii="Book Antiqua" w:hAnsi="Book Antiqua"/>
          <w:i/>
          <w:iCs/>
        </w:rPr>
        <w:t>Pediatr</w:t>
      </w:r>
      <w:proofErr w:type="spellEnd"/>
      <w:r w:rsidRPr="00F81B8B">
        <w:rPr>
          <w:rFonts w:ascii="Book Antiqua" w:hAnsi="Book Antiqua"/>
          <w:i/>
          <w:iCs/>
        </w:rPr>
        <w:t xml:space="preserve"> </w:t>
      </w:r>
      <w:proofErr w:type="spellStart"/>
      <w:r w:rsidRPr="00F81B8B">
        <w:rPr>
          <w:rFonts w:ascii="Book Antiqua" w:hAnsi="Book Antiqua"/>
          <w:i/>
          <w:iCs/>
        </w:rPr>
        <w:t>Radiol</w:t>
      </w:r>
      <w:proofErr w:type="spellEnd"/>
      <w:r w:rsidRPr="00F81B8B">
        <w:rPr>
          <w:rFonts w:ascii="Book Antiqua" w:hAnsi="Book Antiqua"/>
        </w:rPr>
        <w:t xml:space="preserve"> 2016; </w:t>
      </w:r>
      <w:r w:rsidRPr="00F81B8B">
        <w:rPr>
          <w:rFonts w:ascii="Book Antiqua" w:hAnsi="Book Antiqua"/>
          <w:b/>
          <w:bCs/>
        </w:rPr>
        <w:t>46</w:t>
      </w:r>
      <w:r w:rsidRPr="00F81B8B">
        <w:rPr>
          <w:rFonts w:ascii="Book Antiqua" w:hAnsi="Book Antiqua"/>
        </w:rPr>
        <w:t>: 928-939 [PMID: 27229509 DOI: 10.1007/s00247-016-3557-3]</w:t>
      </w:r>
    </w:p>
    <w:p w14:paraId="71FE1D24"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53 </w:t>
      </w:r>
      <w:r w:rsidRPr="00F81B8B">
        <w:rPr>
          <w:rFonts w:ascii="Book Antiqua" w:hAnsi="Book Antiqua"/>
          <w:b/>
          <w:bCs/>
        </w:rPr>
        <w:t>Dewhurst C</w:t>
      </w:r>
      <w:r w:rsidRPr="00F81B8B">
        <w:rPr>
          <w:rFonts w:ascii="Book Antiqua" w:hAnsi="Book Antiqua"/>
        </w:rPr>
        <w:t xml:space="preserve">, </w:t>
      </w:r>
      <w:proofErr w:type="spellStart"/>
      <w:r w:rsidRPr="00F81B8B">
        <w:rPr>
          <w:rFonts w:ascii="Book Antiqua" w:hAnsi="Book Antiqua"/>
        </w:rPr>
        <w:t>Beddy</w:t>
      </w:r>
      <w:proofErr w:type="spellEnd"/>
      <w:r w:rsidRPr="00F81B8B">
        <w:rPr>
          <w:rFonts w:ascii="Book Antiqua" w:hAnsi="Book Antiqua"/>
        </w:rPr>
        <w:t xml:space="preserve"> P, Pedrosa I. MRI evaluation of acute appendicitis in pregnancy. </w:t>
      </w:r>
      <w:r w:rsidRPr="00F81B8B">
        <w:rPr>
          <w:rFonts w:ascii="Book Antiqua" w:hAnsi="Book Antiqua"/>
          <w:i/>
          <w:iCs/>
        </w:rPr>
        <w:t xml:space="preserve">J </w:t>
      </w:r>
      <w:proofErr w:type="spellStart"/>
      <w:r w:rsidRPr="00F81B8B">
        <w:rPr>
          <w:rFonts w:ascii="Book Antiqua" w:hAnsi="Book Antiqua"/>
          <w:i/>
          <w:iCs/>
        </w:rPr>
        <w:t>Magn</w:t>
      </w:r>
      <w:proofErr w:type="spellEnd"/>
      <w:r w:rsidRPr="00F81B8B">
        <w:rPr>
          <w:rFonts w:ascii="Book Antiqua" w:hAnsi="Book Antiqua"/>
          <w:i/>
          <w:iCs/>
        </w:rPr>
        <w:t xml:space="preserve"> </w:t>
      </w:r>
      <w:proofErr w:type="spellStart"/>
      <w:r w:rsidRPr="00F81B8B">
        <w:rPr>
          <w:rFonts w:ascii="Book Antiqua" w:hAnsi="Book Antiqua"/>
          <w:i/>
          <w:iCs/>
        </w:rPr>
        <w:t>Reson</w:t>
      </w:r>
      <w:proofErr w:type="spellEnd"/>
      <w:r w:rsidRPr="00F81B8B">
        <w:rPr>
          <w:rFonts w:ascii="Book Antiqua" w:hAnsi="Book Antiqua"/>
          <w:i/>
          <w:iCs/>
        </w:rPr>
        <w:t xml:space="preserve"> Imaging</w:t>
      </w:r>
      <w:r w:rsidRPr="00F81B8B">
        <w:rPr>
          <w:rFonts w:ascii="Book Antiqua" w:hAnsi="Book Antiqua"/>
        </w:rPr>
        <w:t xml:space="preserve"> 2013; </w:t>
      </w:r>
      <w:r w:rsidRPr="00F81B8B">
        <w:rPr>
          <w:rFonts w:ascii="Book Antiqua" w:hAnsi="Book Antiqua"/>
          <w:b/>
          <w:bCs/>
        </w:rPr>
        <w:t>37</w:t>
      </w:r>
      <w:r w:rsidRPr="00F81B8B">
        <w:rPr>
          <w:rFonts w:ascii="Book Antiqua" w:hAnsi="Book Antiqua"/>
        </w:rPr>
        <w:t>: 566-575 [PMID: 23423797 DOI: 10.1002/jmri.23765]</w:t>
      </w:r>
    </w:p>
    <w:p w14:paraId="3CB0F027"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54 </w:t>
      </w:r>
      <w:proofErr w:type="spellStart"/>
      <w:r w:rsidRPr="00F81B8B">
        <w:rPr>
          <w:rFonts w:ascii="Book Antiqua" w:hAnsi="Book Antiqua"/>
          <w:b/>
          <w:bCs/>
        </w:rPr>
        <w:t>Covelli</w:t>
      </w:r>
      <w:proofErr w:type="spellEnd"/>
      <w:r w:rsidRPr="00F81B8B">
        <w:rPr>
          <w:rFonts w:ascii="Book Antiqua" w:hAnsi="Book Antiqua"/>
          <w:b/>
          <w:bCs/>
        </w:rPr>
        <w:t xml:space="preserve"> JD</w:t>
      </w:r>
      <w:r w:rsidRPr="00F81B8B">
        <w:rPr>
          <w:rFonts w:ascii="Book Antiqua" w:hAnsi="Book Antiqua"/>
        </w:rPr>
        <w:t xml:space="preserve">, </w:t>
      </w:r>
      <w:proofErr w:type="spellStart"/>
      <w:r w:rsidRPr="00F81B8B">
        <w:rPr>
          <w:rFonts w:ascii="Book Antiqua" w:hAnsi="Book Antiqua"/>
        </w:rPr>
        <w:t>Madireddi</w:t>
      </w:r>
      <w:proofErr w:type="spellEnd"/>
      <w:r w:rsidRPr="00F81B8B">
        <w:rPr>
          <w:rFonts w:ascii="Book Antiqua" w:hAnsi="Book Antiqua"/>
        </w:rPr>
        <w:t xml:space="preserve"> SP, May LA, Costello JE, </w:t>
      </w:r>
      <w:proofErr w:type="spellStart"/>
      <w:r w:rsidRPr="00F81B8B">
        <w:rPr>
          <w:rFonts w:ascii="Book Antiqua" w:hAnsi="Book Antiqua"/>
        </w:rPr>
        <w:t>Lisanti</w:t>
      </w:r>
      <w:proofErr w:type="spellEnd"/>
      <w:r w:rsidRPr="00F81B8B">
        <w:rPr>
          <w:rFonts w:ascii="Book Antiqua" w:hAnsi="Book Antiqua"/>
        </w:rPr>
        <w:t xml:space="preserve"> CJ, Carlson CL. MRI for </w:t>
      </w:r>
      <w:proofErr w:type="spellStart"/>
      <w:r w:rsidRPr="00F81B8B">
        <w:rPr>
          <w:rFonts w:ascii="Book Antiqua" w:hAnsi="Book Antiqua"/>
        </w:rPr>
        <w:t>Pediatric</w:t>
      </w:r>
      <w:proofErr w:type="spellEnd"/>
      <w:r w:rsidRPr="00F81B8B">
        <w:rPr>
          <w:rFonts w:ascii="Book Antiqua" w:hAnsi="Book Antiqua"/>
        </w:rPr>
        <w:t xml:space="preserve"> Appendicitis in an Adult-Focused General Hospital: A Clinical Effectiveness Study-Challenges and Lessons Learned. </w:t>
      </w:r>
      <w:r w:rsidRPr="00F81B8B">
        <w:rPr>
          <w:rFonts w:ascii="Book Antiqua" w:hAnsi="Book Antiqua"/>
          <w:i/>
          <w:iCs/>
        </w:rPr>
        <w:t xml:space="preserve">AJR Am J </w:t>
      </w:r>
      <w:proofErr w:type="spellStart"/>
      <w:r w:rsidRPr="00F81B8B">
        <w:rPr>
          <w:rFonts w:ascii="Book Antiqua" w:hAnsi="Book Antiqua"/>
          <w:i/>
          <w:iCs/>
        </w:rPr>
        <w:t>Roentgenol</w:t>
      </w:r>
      <w:proofErr w:type="spellEnd"/>
      <w:r w:rsidRPr="00F81B8B">
        <w:rPr>
          <w:rFonts w:ascii="Book Antiqua" w:hAnsi="Book Antiqua"/>
        </w:rPr>
        <w:t xml:space="preserve"> 2019; </w:t>
      </w:r>
      <w:r w:rsidRPr="00F81B8B">
        <w:rPr>
          <w:rFonts w:ascii="Book Antiqua" w:hAnsi="Book Antiqua"/>
          <w:b/>
          <w:bCs/>
        </w:rPr>
        <w:t>212</w:t>
      </w:r>
      <w:r w:rsidRPr="00F81B8B">
        <w:rPr>
          <w:rFonts w:ascii="Book Antiqua" w:hAnsi="Book Antiqua"/>
        </w:rPr>
        <w:t>: 180-187 [PMID: 30383407 DOI: 10.2214/AJR.18.19825]</w:t>
      </w:r>
    </w:p>
    <w:p w14:paraId="6AF9EE98"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55 </w:t>
      </w:r>
      <w:proofErr w:type="spellStart"/>
      <w:r w:rsidRPr="00F81B8B">
        <w:rPr>
          <w:rFonts w:ascii="Book Antiqua" w:hAnsi="Book Antiqua"/>
          <w:b/>
          <w:bCs/>
        </w:rPr>
        <w:t>Rybkin</w:t>
      </w:r>
      <w:proofErr w:type="spellEnd"/>
      <w:r w:rsidRPr="00F81B8B">
        <w:rPr>
          <w:rFonts w:ascii="Book Antiqua" w:hAnsi="Book Antiqua"/>
          <w:b/>
          <w:bCs/>
        </w:rPr>
        <w:t xml:space="preserve"> AV</w:t>
      </w:r>
      <w:r w:rsidRPr="00F81B8B">
        <w:rPr>
          <w:rFonts w:ascii="Book Antiqua" w:hAnsi="Book Antiqua"/>
        </w:rPr>
        <w:t xml:space="preserve">, </w:t>
      </w:r>
      <w:proofErr w:type="spellStart"/>
      <w:r w:rsidRPr="00F81B8B">
        <w:rPr>
          <w:rFonts w:ascii="Book Antiqua" w:hAnsi="Book Antiqua"/>
        </w:rPr>
        <w:t>Thoeni</w:t>
      </w:r>
      <w:proofErr w:type="spellEnd"/>
      <w:r w:rsidRPr="00F81B8B">
        <w:rPr>
          <w:rFonts w:ascii="Book Antiqua" w:hAnsi="Book Antiqua"/>
        </w:rPr>
        <w:t xml:space="preserve"> RF. Current concepts in imaging of appendicitis. </w:t>
      </w:r>
      <w:proofErr w:type="spellStart"/>
      <w:r w:rsidRPr="00F81B8B">
        <w:rPr>
          <w:rFonts w:ascii="Book Antiqua" w:hAnsi="Book Antiqua"/>
          <w:i/>
          <w:iCs/>
        </w:rPr>
        <w:t>Radiol</w:t>
      </w:r>
      <w:proofErr w:type="spellEnd"/>
      <w:r w:rsidRPr="00F81B8B">
        <w:rPr>
          <w:rFonts w:ascii="Book Antiqua" w:hAnsi="Book Antiqua"/>
          <w:i/>
          <w:iCs/>
        </w:rPr>
        <w:t xml:space="preserve"> Clin North Am</w:t>
      </w:r>
      <w:r w:rsidRPr="00F81B8B">
        <w:rPr>
          <w:rFonts w:ascii="Book Antiqua" w:hAnsi="Book Antiqua"/>
        </w:rPr>
        <w:t xml:space="preserve"> 2007; </w:t>
      </w:r>
      <w:r w:rsidRPr="00F81B8B">
        <w:rPr>
          <w:rFonts w:ascii="Book Antiqua" w:hAnsi="Book Antiqua"/>
          <w:b/>
          <w:bCs/>
        </w:rPr>
        <w:t>45</w:t>
      </w:r>
      <w:r w:rsidRPr="00F81B8B">
        <w:rPr>
          <w:rFonts w:ascii="Book Antiqua" w:hAnsi="Book Antiqua"/>
        </w:rPr>
        <w:t>: 411-422, vii [PMID: 17601500 DOI: 10.1016/j.rcl.2007.04.003]</w:t>
      </w:r>
    </w:p>
    <w:p w14:paraId="114322AD"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56 </w:t>
      </w:r>
      <w:proofErr w:type="spellStart"/>
      <w:r w:rsidRPr="00F81B8B">
        <w:rPr>
          <w:rFonts w:ascii="Book Antiqua" w:hAnsi="Book Antiqua"/>
          <w:b/>
          <w:bCs/>
        </w:rPr>
        <w:t>Mostbeck</w:t>
      </w:r>
      <w:proofErr w:type="spellEnd"/>
      <w:r w:rsidRPr="00F81B8B">
        <w:rPr>
          <w:rFonts w:ascii="Book Antiqua" w:hAnsi="Book Antiqua"/>
          <w:b/>
          <w:bCs/>
        </w:rPr>
        <w:t xml:space="preserve"> G</w:t>
      </w:r>
      <w:r w:rsidRPr="00F81B8B">
        <w:rPr>
          <w:rFonts w:ascii="Book Antiqua" w:hAnsi="Book Antiqua"/>
        </w:rPr>
        <w:t xml:space="preserve">, Adam EJ, Nielsen MB, </w:t>
      </w:r>
      <w:proofErr w:type="spellStart"/>
      <w:r w:rsidRPr="00F81B8B">
        <w:rPr>
          <w:rFonts w:ascii="Book Antiqua" w:hAnsi="Book Antiqua"/>
        </w:rPr>
        <w:t>Claudon</w:t>
      </w:r>
      <w:proofErr w:type="spellEnd"/>
      <w:r w:rsidRPr="00F81B8B">
        <w:rPr>
          <w:rFonts w:ascii="Book Antiqua" w:hAnsi="Book Antiqua"/>
        </w:rPr>
        <w:t xml:space="preserve"> M, </w:t>
      </w:r>
      <w:proofErr w:type="spellStart"/>
      <w:r w:rsidRPr="00F81B8B">
        <w:rPr>
          <w:rFonts w:ascii="Book Antiqua" w:hAnsi="Book Antiqua"/>
        </w:rPr>
        <w:t>Clevert</w:t>
      </w:r>
      <w:proofErr w:type="spellEnd"/>
      <w:r w:rsidRPr="00F81B8B">
        <w:rPr>
          <w:rFonts w:ascii="Book Antiqua" w:hAnsi="Book Antiqua"/>
        </w:rPr>
        <w:t xml:space="preserve"> D, </w:t>
      </w:r>
      <w:proofErr w:type="spellStart"/>
      <w:r w:rsidRPr="00F81B8B">
        <w:rPr>
          <w:rFonts w:ascii="Book Antiqua" w:hAnsi="Book Antiqua"/>
        </w:rPr>
        <w:t>Nicolau</w:t>
      </w:r>
      <w:proofErr w:type="spellEnd"/>
      <w:r w:rsidRPr="00F81B8B">
        <w:rPr>
          <w:rFonts w:ascii="Book Antiqua" w:hAnsi="Book Antiqua"/>
        </w:rPr>
        <w:t xml:space="preserve"> C, </w:t>
      </w:r>
      <w:proofErr w:type="spellStart"/>
      <w:r w:rsidRPr="00F81B8B">
        <w:rPr>
          <w:rFonts w:ascii="Book Antiqua" w:hAnsi="Book Antiqua"/>
        </w:rPr>
        <w:t>Nyhsen</w:t>
      </w:r>
      <w:proofErr w:type="spellEnd"/>
      <w:r w:rsidRPr="00F81B8B">
        <w:rPr>
          <w:rFonts w:ascii="Book Antiqua" w:hAnsi="Book Antiqua"/>
        </w:rPr>
        <w:t xml:space="preserve"> C, Owens CM. How to diagnose acute appendicitis: ultrasound first. </w:t>
      </w:r>
      <w:r w:rsidRPr="00F81B8B">
        <w:rPr>
          <w:rFonts w:ascii="Book Antiqua" w:hAnsi="Book Antiqua"/>
          <w:i/>
          <w:iCs/>
        </w:rPr>
        <w:t>Insights Imaging</w:t>
      </w:r>
      <w:r w:rsidRPr="00F81B8B">
        <w:rPr>
          <w:rFonts w:ascii="Book Antiqua" w:hAnsi="Book Antiqua"/>
        </w:rPr>
        <w:t xml:space="preserve"> 2016; </w:t>
      </w:r>
      <w:r w:rsidRPr="00F81B8B">
        <w:rPr>
          <w:rFonts w:ascii="Book Antiqua" w:hAnsi="Book Antiqua"/>
          <w:b/>
          <w:bCs/>
        </w:rPr>
        <w:t>7</w:t>
      </w:r>
      <w:r w:rsidRPr="00F81B8B">
        <w:rPr>
          <w:rFonts w:ascii="Book Antiqua" w:hAnsi="Book Antiqua"/>
        </w:rPr>
        <w:t>: 255-263 [PMID: 26883138 DOI: 10.1007/s13244-016-0469-6]</w:t>
      </w:r>
    </w:p>
    <w:p w14:paraId="5795F813"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57 </w:t>
      </w:r>
      <w:r w:rsidRPr="00F81B8B">
        <w:rPr>
          <w:rFonts w:ascii="Book Antiqua" w:hAnsi="Book Antiqua"/>
          <w:b/>
          <w:bCs/>
        </w:rPr>
        <w:t>Debnath J</w:t>
      </w:r>
      <w:r w:rsidRPr="00F81B8B">
        <w:rPr>
          <w:rFonts w:ascii="Book Antiqua" w:hAnsi="Book Antiqua"/>
        </w:rPr>
        <w:t xml:space="preserve">, George RA, Ravikumar R. Imaging in acute appendicitis: What, when, and why? </w:t>
      </w:r>
      <w:r w:rsidRPr="00F81B8B">
        <w:rPr>
          <w:rFonts w:ascii="Book Antiqua" w:hAnsi="Book Antiqua"/>
          <w:i/>
          <w:iCs/>
        </w:rPr>
        <w:t>Med J Armed Forces India</w:t>
      </w:r>
      <w:r w:rsidRPr="00F81B8B">
        <w:rPr>
          <w:rFonts w:ascii="Book Antiqua" w:hAnsi="Book Antiqua"/>
        </w:rPr>
        <w:t xml:space="preserve"> 2017; </w:t>
      </w:r>
      <w:r w:rsidRPr="00F81B8B">
        <w:rPr>
          <w:rFonts w:ascii="Book Antiqua" w:hAnsi="Book Antiqua"/>
          <w:b/>
          <w:bCs/>
        </w:rPr>
        <w:t>73</w:t>
      </w:r>
      <w:r w:rsidRPr="00F81B8B">
        <w:rPr>
          <w:rFonts w:ascii="Book Antiqua" w:hAnsi="Book Antiqua"/>
        </w:rPr>
        <w:t>: 74-79 [PMID: 28123249 DOI: 10.1016/j.mjafi.2016.02.005]</w:t>
      </w:r>
    </w:p>
    <w:p w14:paraId="2F5AD7B5" w14:textId="5E2BBE2F" w:rsidR="00F81B8B" w:rsidRPr="00D0662E" w:rsidRDefault="00F81B8B" w:rsidP="00F81B8B">
      <w:pPr>
        <w:spacing w:line="360" w:lineRule="auto"/>
        <w:jc w:val="both"/>
        <w:rPr>
          <w:rFonts w:ascii="Book Antiqua" w:eastAsiaTheme="minorEastAsia" w:hAnsi="Book Antiqua"/>
        </w:rPr>
      </w:pPr>
      <w:r w:rsidRPr="00F81B8B">
        <w:rPr>
          <w:rFonts w:ascii="Book Antiqua" w:hAnsi="Book Antiqua"/>
        </w:rPr>
        <w:t xml:space="preserve">58 </w:t>
      </w:r>
      <w:r w:rsidR="00D0662E" w:rsidRPr="00D0662E">
        <w:rPr>
          <w:rFonts w:ascii="Book Antiqua" w:hAnsi="Book Antiqua"/>
          <w:b/>
        </w:rPr>
        <w:t>Chia ML,</w:t>
      </w:r>
      <w:r w:rsidR="00D0662E" w:rsidRPr="00D0662E">
        <w:rPr>
          <w:rFonts w:ascii="Book Antiqua" w:hAnsi="Book Antiqua"/>
        </w:rPr>
        <w:t xml:space="preserve"> Justin K, Hong HTC, Vishal GS. Computerized tomography scan in acute appendicitis with eventual negative appendectomy. </w:t>
      </w:r>
      <w:r w:rsidR="00D0662E" w:rsidRPr="00D0662E">
        <w:rPr>
          <w:rFonts w:ascii="Book Antiqua" w:hAnsi="Book Antiqua"/>
          <w:i/>
        </w:rPr>
        <w:t xml:space="preserve">J Clin </w:t>
      </w:r>
      <w:proofErr w:type="spellStart"/>
      <w:r w:rsidR="00D0662E" w:rsidRPr="00D0662E">
        <w:rPr>
          <w:rFonts w:ascii="Book Antiqua" w:hAnsi="Book Antiqua"/>
          <w:i/>
        </w:rPr>
        <w:t>Transl</w:t>
      </w:r>
      <w:proofErr w:type="spellEnd"/>
      <w:r w:rsidR="00D0662E" w:rsidRPr="00D0662E">
        <w:rPr>
          <w:rFonts w:ascii="Book Antiqua" w:hAnsi="Book Antiqua"/>
          <w:i/>
        </w:rPr>
        <w:t xml:space="preserve"> Res</w:t>
      </w:r>
      <w:r w:rsidR="00D0662E" w:rsidRPr="00D0662E">
        <w:rPr>
          <w:rFonts w:ascii="Book Antiqua" w:hAnsi="Book Antiqua"/>
        </w:rPr>
        <w:t xml:space="preserve"> 2021;</w:t>
      </w:r>
      <w:r w:rsidR="00D0662E">
        <w:rPr>
          <w:rFonts w:ascii="Book Antiqua" w:eastAsiaTheme="minorEastAsia" w:hAnsi="Book Antiqua" w:hint="eastAsia"/>
        </w:rPr>
        <w:t xml:space="preserve"> </w:t>
      </w:r>
      <w:r w:rsidR="00D0662E" w:rsidRPr="00D0662E">
        <w:rPr>
          <w:rFonts w:ascii="Book Antiqua" w:hAnsi="Book Antiqua"/>
          <w:b/>
        </w:rPr>
        <w:t>7:</w:t>
      </w:r>
      <w:r w:rsidR="00D0662E" w:rsidRPr="00D0662E">
        <w:rPr>
          <w:rFonts w:ascii="Book Antiqua" w:eastAsiaTheme="minorEastAsia" w:hAnsi="Book Antiqua" w:hint="eastAsia"/>
          <w:b/>
        </w:rPr>
        <w:t xml:space="preserve"> </w:t>
      </w:r>
      <w:r w:rsidR="00D0662E">
        <w:rPr>
          <w:rFonts w:ascii="Book Antiqua" w:hAnsi="Book Antiqua"/>
        </w:rPr>
        <w:t>326-332</w:t>
      </w:r>
      <w:r w:rsidR="00D0662E" w:rsidRPr="00D0662E">
        <w:rPr>
          <w:rFonts w:ascii="Book Antiqua" w:hAnsi="Book Antiqua"/>
        </w:rPr>
        <w:t xml:space="preserve"> </w:t>
      </w:r>
      <w:r w:rsidR="00D0662E">
        <w:rPr>
          <w:rFonts w:ascii="Book Antiqua" w:eastAsiaTheme="minorEastAsia" w:hAnsi="Book Antiqua" w:hint="eastAsia"/>
        </w:rPr>
        <w:t>[</w:t>
      </w:r>
      <w:r w:rsidR="00D0662E" w:rsidRPr="00D0662E">
        <w:rPr>
          <w:rFonts w:ascii="Book Antiqua" w:hAnsi="Book Antiqua"/>
        </w:rPr>
        <w:t>PMID: 34239992</w:t>
      </w:r>
      <w:r w:rsidR="00D0662E">
        <w:rPr>
          <w:rFonts w:ascii="Book Antiqua" w:eastAsiaTheme="minorEastAsia" w:hAnsi="Book Antiqua" w:hint="eastAsia"/>
        </w:rPr>
        <w:t>]</w:t>
      </w:r>
    </w:p>
    <w:p w14:paraId="4B11F652"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59 </w:t>
      </w:r>
      <w:r w:rsidRPr="00F81B8B">
        <w:rPr>
          <w:rFonts w:ascii="Book Antiqua" w:hAnsi="Book Antiqua"/>
          <w:b/>
          <w:bCs/>
        </w:rPr>
        <w:t>Kang HJ</w:t>
      </w:r>
      <w:r w:rsidRPr="00F81B8B">
        <w:rPr>
          <w:rFonts w:ascii="Book Antiqua" w:hAnsi="Book Antiqua"/>
        </w:rPr>
        <w:t xml:space="preserve">, Kang H, Kim B, Chae MS, Ha YR, Oh SB, </w:t>
      </w:r>
      <w:proofErr w:type="spellStart"/>
      <w:r w:rsidRPr="00F81B8B">
        <w:rPr>
          <w:rFonts w:ascii="Book Antiqua" w:hAnsi="Book Antiqua"/>
        </w:rPr>
        <w:t>Ahn</w:t>
      </w:r>
      <w:proofErr w:type="spellEnd"/>
      <w:r w:rsidRPr="00F81B8B">
        <w:rPr>
          <w:rFonts w:ascii="Book Antiqua" w:hAnsi="Book Antiqua"/>
        </w:rPr>
        <w:t xml:space="preserve"> JH. Evaluation of the diagnostic performance of a decision tree model in suspected acute appendicitis with equivocal preoperative computed tomography findings compared with Alvarado, </w:t>
      </w:r>
      <w:proofErr w:type="spellStart"/>
      <w:r w:rsidRPr="00F81B8B">
        <w:rPr>
          <w:rFonts w:ascii="Book Antiqua" w:hAnsi="Book Antiqua"/>
        </w:rPr>
        <w:lastRenderedPageBreak/>
        <w:t>Eskelinen</w:t>
      </w:r>
      <w:proofErr w:type="spellEnd"/>
      <w:r w:rsidRPr="00F81B8B">
        <w:rPr>
          <w:rFonts w:ascii="Book Antiqua" w:hAnsi="Book Antiqua"/>
        </w:rPr>
        <w:t xml:space="preserve">, and adult appendicitis scores: A STARD compliant article. </w:t>
      </w:r>
      <w:r w:rsidRPr="00F81B8B">
        <w:rPr>
          <w:rFonts w:ascii="Book Antiqua" w:hAnsi="Book Antiqua"/>
          <w:i/>
          <w:iCs/>
        </w:rPr>
        <w:t>Medicine (Baltimore)</w:t>
      </w:r>
      <w:r w:rsidRPr="00F81B8B">
        <w:rPr>
          <w:rFonts w:ascii="Book Antiqua" w:hAnsi="Book Antiqua"/>
        </w:rPr>
        <w:t xml:space="preserve"> 2019; </w:t>
      </w:r>
      <w:r w:rsidRPr="00F81B8B">
        <w:rPr>
          <w:rFonts w:ascii="Book Antiqua" w:hAnsi="Book Antiqua"/>
          <w:b/>
          <w:bCs/>
        </w:rPr>
        <w:t>98</w:t>
      </w:r>
      <w:r w:rsidRPr="00F81B8B">
        <w:rPr>
          <w:rFonts w:ascii="Book Antiqua" w:hAnsi="Book Antiqua"/>
        </w:rPr>
        <w:t>: e17368 [PMID: 31577737 DOI: 10.1097/MD.0000000000017368]</w:t>
      </w:r>
    </w:p>
    <w:p w14:paraId="0B239124"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60 </w:t>
      </w:r>
      <w:proofErr w:type="spellStart"/>
      <w:r w:rsidRPr="00F81B8B">
        <w:rPr>
          <w:rFonts w:ascii="Book Antiqua" w:hAnsi="Book Antiqua"/>
          <w:b/>
          <w:bCs/>
        </w:rPr>
        <w:t>Akmese</w:t>
      </w:r>
      <w:proofErr w:type="spellEnd"/>
      <w:r w:rsidRPr="00F81B8B">
        <w:rPr>
          <w:rFonts w:ascii="Book Antiqua" w:hAnsi="Book Antiqua"/>
          <w:b/>
          <w:bCs/>
        </w:rPr>
        <w:t xml:space="preserve"> OF</w:t>
      </w:r>
      <w:r w:rsidRPr="00F81B8B">
        <w:rPr>
          <w:rFonts w:ascii="Book Antiqua" w:hAnsi="Book Antiqua"/>
        </w:rPr>
        <w:t xml:space="preserve">, Dogan G, </w:t>
      </w:r>
      <w:proofErr w:type="spellStart"/>
      <w:r w:rsidRPr="00F81B8B">
        <w:rPr>
          <w:rFonts w:ascii="Book Antiqua" w:hAnsi="Book Antiqua"/>
        </w:rPr>
        <w:t>Kor</w:t>
      </w:r>
      <w:proofErr w:type="spellEnd"/>
      <w:r w:rsidRPr="00F81B8B">
        <w:rPr>
          <w:rFonts w:ascii="Book Antiqua" w:hAnsi="Book Antiqua"/>
        </w:rPr>
        <w:t xml:space="preserve"> H, </w:t>
      </w:r>
      <w:proofErr w:type="spellStart"/>
      <w:r w:rsidRPr="00F81B8B">
        <w:rPr>
          <w:rFonts w:ascii="Book Antiqua" w:hAnsi="Book Antiqua"/>
        </w:rPr>
        <w:t>Erbay</w:t>
      </w:r>
      <w:proofErr w:type="spellEnd"/>
      <w:r w:rsidRPr="00F81B8B">
        <w:rPr>
          <w:rFonts w:ascii="Book Antiqua" w:hAnsi="Book Antiqua"/>
        </w:rPr>
        <w:t xml:space="preserve"> H, Demir E. The Use of Machine Learning Approaches for the Diagnosis of Acute Appendicitis. </w:t>
      </w:r>
      <w:proofErr w:type="spellStart"/>
      <w:r w:rsidRPr="00F81B8B">
        <w:rPr>
          <w:rFonts w:ascii="Book Antiqua" w:hAnsi="Book Antiqua"/>
          <w:i/>
          <w:iCs/>
        </w:rPr>
        <w:t>Emerg</w:t>
      </w:r>
      <w:proofErr w:type="spellEnd"/>
      <w:r w:rsidRPr="00F81B8B">
        <w:rPr>
          <w:rFonts w:ascii="Book Antiqua" w:hAnsi="Book Antiqua"/>
          <w:i/>
          <w:iCs/>
        </w:rPr>
        <w:t xml:space="preserve"> Med Int</w:t>
      </w:r>
      <w:r w:rsidRPr="00F81B8B">
        <w:rPr>
          <w:rFonts w:ascii="Book Antiqua" w:hAnsi="Book Antiqua"/>
        </w:rPr>
        <w:t xml:space="preserve"> 2020; </w:t>
      </w:r>
      <w:r w:rsidRPr="00F81B8B">
        <w:rPr>
          <w:rFonts w:ascii="Book Antiqua" w:hAnsi="Book Antiqua"/>
          <w:b/>
          <w:bCs/>
        </w:rPr>
        <w:t>2020</w:t>
      </w:r>
      <w:r w:rsidRPr="00F81B8B">
        <w:rPr>
          <w:rFonts w:ascii="Book Antiqua" w:hAnsi="Book Antiqua"/>
        </w:rPr>
        <w:t>: 7306435 [PMID: 32377437 DOI: 10.1155/2020/7306435]</w:t>
      </w:r>
    </w:p>
    <w:p w14:paraId="6E83D463"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61 </w:t>
      </w:r>
      <w:r w:rsidRPr="00F81B8B">
        <w:rPr>
          <w:rFonts w:ascii="Book Antiqua" w:hAnsi="Book Antiqua"/>
          <w:b/>
          <w:bCs/>
        </w:rPr>
        <w:t>Sasaki Y</w:t>
      </w:r>
      <w:r w:rsidRPr="00F81B8B">
        <w:rPr>
          <w:rFonts w:ascii="Book Antiqua" w:hAnsi="Book Antiqua"/>
        </w:rPr>
        <w:t xml:space="preserve">, Komatsu F, Kashima N, Sato T, Takemoto I, Kijima S, Maeda T, Ishii T, Miyazaki T, Honda Y, Shimada N, </w:t>
      </w:r>
      <w:proofErr w:type="spellStart"/>
      <w:r w:rsidRPr="00F81B8B">
        <w:rPr>
          <w:rFonts w:ascii="Book Antiqua" w:hAnsi="Book Antiqua"/>
        </w:rPr>
        <w:t>Urita</w:t>
      </w:r>
      <w:proofErr w:type="spellEnd"/>
      <w:r w:rsidRPr="00F81B8B">
        <w:rPr>
          <w:rFonts w:ascii="Book Antiqua" w:hAnsi="Book Antiqua"/>
        </w:rPr>
        <w:t xml:space="preserve"> Y. Clinical differentiation of acute appendicitis and right colonic diverticulitis: A case-control study. </w:t>
      </w:r>
      <w:r w:rsidRPr="00F81B8B">
        <w:rPr>
          <w:rFonts w:ascii="Book Antiqua" w:hAnsi="Book Antiqua"/>
          <w:i/>
          <w:iCs/>
        </w:rPr>
        <w:t>World J Clin Cases</w:t>
      </w:r>
      <w:r w:rsidRPr="00F81B8B">
        <w:rPr>
          <w:rFonts w:ascii="Book Antiqua" w:hAnsi="Book Antiqua"/>
        </w:rPr>
        <w:t xml:space="preserve"> 2019; </w:t>
      </w:r>
      <w:r w:rsidRPr="00F81B8B">
        <w:rPr>
          <w:rFonts w:ascii="Book Antiqua" w:hAnsi="Book Antiqua"/>
          <w:b/>
          <w:bCs/>
        </w:rPr>
        <w:t>7</w:t>
      </w:r>
      <w:r w:rsidRPr="00F81B8B">
        <w:rPr>
          <w:rFonts w:ascii="Book Antiqua" w:hAnsi="Book Antiqua"/>
        </w:rPr>
        <w:t>: 1393-1402 [PMID: 31363467 DOI: 10.12998/wjcc.v7.i12.1393]</w:t>
      </w:r>
    </w:p>
    <w:p w14:paraId="5277D0A7"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62 </w:t>
      </w:r>
      <w:r w:rsidRPr="00F81B8B">
        <w:rPr>
          <w:rFonts w:ascii="Book Antiqua" w:hAnsi="Book Antiqua"/>
          <w:b/>
          <w:bCs/>
        </w:rPr>
        <w:t>Shin JH</w:t>
      </w:r>
      <w:r w:rsidRPr="00F81B8B">
        <w:rPr>
          <w:rFonts w:ascii="Book Antiqua" w:hAnsi="Book Antiqua"/>
        </w:rPr>
        <w:t xml:space="preserve">, Son BH, Kim H. Clinically distinguishing between appendicitis and right-sided colonic diverticulitis at initial presentation. </w:t>
      </w:r>
      <w:r w:rsidRPr="00F81B8B">
        <w:rPr>
          <w:rFonts w:ascii="Book Antiqua" w:hAnsi="Book Antiqua"/>
          <w:i/>
          <w:iCs/>
        </w:rPr>
        <w:t>Yonsei Med J</w:t>
      </w:r>
      <w:r w:rsidRPr="00F81B8B">
        <w:rPr>
          <w:rFonts w:ascii="Book Antiqua" w:hAnsi="Book Antiqua"/>
        </w:rPr>
        <w:t xml:space="preserve"> 2007; </w:t>
      </w:r>
      <w:r w:rsidRPr="00F81B8B">
        <w:rPr>
          <w:rFonts w:ascii="Book Antiqua" w:hAnsi="Book Antiqua"/>
          <w:b/>
          <w:bCs/>
        </w:rPr>
        <w:t>48</w:t>
      </w:r>
      <w:r w:rsidRPr="00F81B8B">
        <w:rPr>
          <w:rFonts w:ascii="Book Antiqua" w:hAnsi="Book Antiqua"/>
        </w:rPr>
        <w:t>: 511-516 [PMID: 17594161 DOI: 10.3349/ymj.2007.48.3.511]</w:t>
      </w:r>
    </w:p>
    <w:p w14:paraId="598C65B7"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63 </w:t>
      </w:r>
      <w:proofErr w:type="spellStart"/>
      <w:r w:rsidRPr="00F81B8B">
        <w:rPr>
          <w:rFonts w:ascii="Book Antiqua" w:hAnsi="Book Antiqua"/>
          <w:b/>
          <w:bCs/>
        </w:rPr>
        <w:t>Sibileau</w:t>
      </w:r>
      <w:proofErr w:type="spellEnd"/>
      <w:r w:rsidRPr="00F81B8B">
        <w:rPr>
          <w:rFonts w:ascii="Book Antiqua" w:hAnsi="Book Antiqua"/>
          <w:b/>
          <w:bCs/>
        </w:rPr>
        <w:t xml:space="preserve"> E</w:t>
      </w:r>
      <w:r w:rsidRPr="00F81B8B">
        <w:rPr>
          <w:rFonts w:ascii="Book Antiqua" w:hAnsi="Book Antiqua"/>
        </w:rPr>
        <w:t xml:space="preserve">, Boulay-Coletta I, </w:t>
      </w:r>
      <w:proofErr w:type="spellStart"/>
      <w:r w:rsidRPr="00F81B8B">
        <w:rPr>
          <w:rFonts w:ascii="Book Antiqua" w:hAnsi="Book Antiqua"/>
        </w:rPr>
        <w:t>Jullès</w:t>
      </w:r>
      <w:proofErr w:type="spellEnd"/>
      <w:r w:rsidRPr="00F81B8B">
        <w:rPr>
          <w:rFonts w:ascii="Book Antiqua" w:hAnsi="Book Antiqua"/>
        </w:rPr>
        <w:t xml:space="preserve"> MC, </w:t>
      </w:r>
      <w:proofErr w:type="spellStart"/>
      <w:r w:rsidRPr="00F81B8B">
        <w:rPr>
          <w:rFonts w:ascii="Book Antiqua" w:hAnsi="Book Antiqua"/>
        </w:rPr>
        <w:t>Benadjaoud</w:t>
      </w:r>
      <w:proofErr w:type="spellEnd"/>
      <w:r w:rsidRPr="00F81B8B">
        <w:rPr>
          <w:rFonts w:ascii="Book Antiqua" w:hAnsi="Book Antiqua"/>
        </w:rPr>
        <w:t xml:space="preserve"> S, Oberlin O, Zins M. Appendicitis and diverticulitis of the colon: misleading forms. </w:t>
      </w:r>
      <w:r w:rsidRPr="00F81B8B">
        <w:rPr>
          <w:rFonts w:ascii="Book Antiqua" w:hAnsi="Book Antiqua"/>
          <w:i/>
          <w:iCs/>
        </w:rPr>
        <w:t xml:space="preserve">Diagn </w:t>
      </w:r>
      <w:proofErr w:type="spellStart"/>
      <w:r w:rsidRPr="00F81B8B">
        <w:rPr>
          <w:rFonts w:ascii="Book Antiqua" w:hAnsi="Book Antiqua"/>
          <w:i/>
          <w:iCs/>
        </w:rPr>
        <w:t>Interv</w:t>
      </w:r>
      <w:proofErr w:type="spellEnd"/>
      <w:r w:rsidRPr="00F81B8B">
        <w:rPr>
          <w:rFonts w:ascii="Book Antiqua" w:hAnsi="Book Antiqua"/>
          <w:i/>
          <w:iCs/>
        </w:rPr>
        <w:t xml:space="preserve"> Imaging</w:t>
      </w:r>
      <w:r w:rsidRPr="00F81B8B">
        <w:rPr>
          <w:rFonts w:ascii="Book Antiqua" w:hAnsi="Book Antiqua"/>
        </w:rPr>
        <w:t xml:space="preserve"> 2013; </w:t>
      </w:r>
      <w:r w:rsidRPr="00F81B8B">
        <w:rPr>
          <w:rFonts w:ascii="Book Antiqua" w:hAnsi="Book Antiqua"/>
          <w:b/>
          <w:bCs/>
        </w:rPr>
        <w:t>94</w:t>
      </w:r>
      <w:r w:rsidRPr="00F81B8B">
        <w:rPr>
          <w:rFonts w:ascii="Book Antiqua" w:hAnsi="Book Antiqua"/>
        </w:rPr>
        <w:t>: 771-792 [PMID: 23759294 DOI: 10.1016/j.diii.2013.03.009]</w:t>
      </w:r>
    </w:p>
    <w:p w14:paraId="7A270F85"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64 </w:t>
      </w:r>
      <w:proofErr w:type="spellStart"/>
      <w:r w:rsidRPr="00F81B8B">
        <w:rPr>
          <w:rFonts w:ascii="Book Antiqua" w:hAnsi="Book Antiqua"/>
          <w:b/>
          <w:bCs/>
        </w:rPr>
        <w:t>Adamkiewicz</w:t>
      </w:r>
      <w:proofErr w:type="spellEnd"/>
      <w:r w:rsidRPr="00F81B8B">
        <w:rPr>
          <w:rFonts w:ascii="Book Antiqua" w:hAnsi="Book Antiqua"/>
          <w:b/>
          <w:bCs/>
        </w:rPr>
        <w:t xml:space="preserve"> TV</w:t>
      </w:r>
      <w:r w:rsidRPr="00F81B8B">
        <w:rPr>
          <w:rFonts w:ascii="Book Antiqua" w:hAnsi="Book Antiqua"/>
        </w:rPr>
        <w:t xml:space="preserve">, </w:t>
      </w:r>
      <w:proofErr w:type="spellStart"/>
      <w:r w:rsidRPr="00F81B8B">
        <w:rPr>
          <w:rFonts w:ascii="Book Antiqua" w:hAnsi="Book Antiqua"/>
        </w:rPr>
        <w:t>Berkovitch</w:t>
      </w:r>
      <w:proofErr w:type="spellEnd"/>
      <w:r w:rsidRPr="00F81B8B">
        <w:rPr>
          <w:rFonts w:ascii="Book Antiqua" w:hAnsi="Book Antiqua"/>
        </w:rPr>
        <w:t xml:space="preserve"> M, Krishnan C, Polsinelli C, </w:t>
      </w:r>
      <w:proofErr w:type="spellStart"/>
      <w:r w:rsidRPr="00F81B8B">
        <w:rPr>
          <w:rFonts w:ascii="Book Antiqua" w:hAnsi="Book Antiqua"/>
        </w:rPr>
        <w:t>Kermack</w:t>
      </w:r>
      <w:proofErr w:type="spellEnd"/>
      <w:r w:rsidRPr="00F81B8B">
        <w:rPr>
          <w:rFonts w:ascii="Book Antiqua" w:hAnsi="Book Antiqua"/>
        </w:rPr>
        <w:t xml:space="preserve"> D, </w:t>
      </w:r>
      <w:proofErr w:type="spellStart"/>
      <w:r w:rsidRPr="00F81B8B">
        <w:rPr>
          <w:rFonts w:ascii="Book Antiqua" w:hAnsi="Book Antiqua"/>
        </w:rPr>
        <w:t>Olivieri</w:t>
      </w:r>
      <w:proofErr w:type="spellEnd"/>
      <w:r w:rsidRPr="00F81B8B">
        <w:rPr>
          <w:rFonts w:ascii="Book Antiqua" w:hAnsi="Book Antiqua"/>
        </w:rPr>
        <w:t xml:space="preserve"> NF. Infection due to Yersinia enterocolitica in a series of patients with beta-thalassemia: incidence and predisposing factors. </w:t>
      </w:r>
      <w:r w:rsidRPr="00F81B8B">
        <w:rPr>
          <w:rFonts w:ascii="Book Antiqua" w:hAnsi="Book Antiqua"/>
          <w:i/>
          <w:iCs/>
        </w:rPr>
        <w:t>Clin Infect Dis</w:t>
      </w:r>
      <w:r w:rsidRPr="00F81B8B">
        <w:rPr>
          <w:rFonts w:ascii="Book Antiqua" w:hAnsi="Book Antiqua"/>
        </w:rPr>
        <w:t xml:space="preserve"> 1998; </w:t>
      </w:r>
      <w:r w:rsidRPr="00F81B8B">
        <w:rPr>
          <w:rFonts w:ascii="Book Antiqua" w:hAnsi="Book Antiqua"/>
          <w:b/>
          <w:bCs/>
        </w:rPr>
        <w:t>27</w:t>
      </w:r>
      <w:r w:rsidRPr="00F81B8B">
        <w:rPr>
          <w:rFonts w:ascii="Book Antiqua" w:hAnsi="Book Antiqua"/>
        </w:rPr>
        <w:t>: 1362-1366 [PMID: 9868642 DOI: 10.1086/515025]</w:t>
      </w:r>
    </w:p>
    <w:p w14:paraId="478B4CB0"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65 </w:t>
      </w:r>
      <w:proofErr w:type="spellStart"/>
      <w:r w:rsidRPr="00F81B8B">
        <w:rPr>
          <w:rFonts w:ascii="Book Antiqua" w:hAnsi="Book Antiqua"/>
          <w:b/>
          <w:bCs/>
        </w:rPr>
        <w:t>Zińczuk</w:t>
      </w:r>
      <w:proofErr w:type="spellEnd"/>
      <w:r w:rsidRPr="00F81B8B">
        <w:rPr>
          <w:rFonts w:ascii="Book Antiqua" w:hAnsi="Book Antiqua"/>
          <w:b/>
          <w:bCs/>
        </w:rPr>
        <w:t xml:space="preserve"> J</w:t>
      </w:r>
      <w:r w:rsidRPr="00F81B8B">
        <w:rPr>
          <w:rFonts w:ascii="Book Antiqua" w:hAnsi="Book Antiqua"/>
        </w:rPr>
        <w:t xml:space="preserve">, </w:t>
      </w:r>
      <w:proofErr w:type="spellStart"/>
      <w:r w:rsidRPr="00F81B8B">
        <w:rPr>
          <w:rFonts w:ascii="Book Antiqua" w:hAnsi="Book Antiqua"/>
        </w:rPr>
        <w:t>Wojskowicz</w:t>
      </w:r>
      <w:proofErr w:type="spellEnd"/>
      <w:r w:rsidRPr="00F81B8B">
        <w:rPr>
          <w:rFonts w:ascii="Book Antiqua" w:hAnsi="Book Antiqua"/>
        </w:rPr>
        <w:t xml:space="preserve"> P, </w:t>
      </w:r>
      <w:proofErr w:type="spellStart"/>
      <w:r w:rsidRPr="00F81B8B">
        <w:rPr>
          <w:rFonts w:ascii="Book Antiqua" w:hAnsi="Book Antiqua"/>
        </w:rPr>
        <w:t>Kiśluk</w:t>
      </w:r>
      <w:proofErr w:type="spellEnd"/>
      <w:r w:rsidRPr="00F81B8B">
        <w:rPr>
          <w:rFonts w:ascii="Book Antiqua" w:hAnsi="Book Antiqua"/>
        </w:rPr>
        <w:t xml:space="preserve"> J, Fil D, </w:t>
      </w:r>
      <w:proofErr w:type="spellStart"/>
      <w:r w:rsidRPr="00F81B8B">
        <w:rPr>
          <w:rFonts w:ascii="Book Antiqua" w:hAnsi="Book Antiqua"/>
        </w:rPr>
        <w:t>Kemona</w:t>
      </w:r>
      <w:proofErr w:type="spellEnd"/>
      <w:r w:rsidRPr="00F81B8B">
        <w:rPr>
          <w:rFonts w:ascii="Book Antiqua" w:hAnsi="Book Antiqua"/>
        </w:rPr>
        <w:t xml:space="preserve"> A, </w:t>
      </w:r>
      <w:proofErr w:type="spellStart"/>
      <w:r w:rsidRPr="00F81B8B">
        <w:rPr>
          <w:rFonts w:ascii="Book Antiqua" w:hAnsi="Book Antiqua"/>
        </w:rPr>
        <w:t>Dadan</w:t>
      </w:r>
      <w:proofErr w:type="spellEnd"/>
      <w:r w:rsidRPr="00F81B8B">
        <w:rPr>
          <w:rFonts w:ascii="Book Antiqua" w:hAnsi="Book Antiqua"/>
        </w:rPr>
        <w:t xml:space="preserve"> J. Mesenteric lymphadenitis caused by Yersinia enterocolitica. </w:t>
      </w:r>
      <w:proofErr w:type="spellStart"/>
      <w:r w:rsidRPr="00F81B8B">
        <w:rPr>
          <w:rFonts w:ascii="Book Antiqua" w:hAnsi="Book Antiqua"/>
          <w:i/>
          <w:iCs/>
        </w:rPr>
        <w:t>Prz</w:t>
      </w:r>
      <w:proofErr w:type="spellEnd"/>
      <w:r w:rsidRPr="00F81B8B">
        <w:rPr>
          <w:rFonts w:ascii="Book Antiqua" w:hAnsi="Book Antiqua"/>
          <w:i/>
          <w:iCs/>
        </w:rPr>
        <w:t xml:space="preserve"> Gastroenterol</w:t>
      </w:r>
      <w:r w:rsidRPr="00F81B8B">
        <w:rPr>
          <w:rFonts w:ascii="Book Antiqua" w:hAnsi="Book Antiqua"/>
        </w:rPr>
        <w:t xml:space="preserve"> 2015; </w:t>
      </w:r>
      <w:r w:rsidRPr="00F81B8B">
        <w:rPr>
          <w:rFonts w:ascii="Book Antiqua" w:hAnsi="Book Antiqua"/>
          <w:b/>
          <w:bCs/>
        </w:rPr>
        <w:t>10</w:t>
      </w:r>
      <w:r w:rsidRPr="00F81B8B">
        <w:rPr>
          <w:rFonts w:ascii="Book Antiqua" w:hAnsi="Book Antiqua"/>
        </w:rPr>
        <w:t>: 118-121 [PMID: 26557944 DOI: 10.5114/pg.2014.47504]</w:t>
      </w:r>
    </w:p>
    <w:p w14:paraId="4609E104" w14:textId="7A5C5DB8" w:rsidR="00F81B8B" w:rsidRPr="00F81B8B" w:rsidRDefault="00F81B8B" w:rsidP="00F81B8B">
      <w:pPr>
        <w:spacing w:line="360" w:lineRule="auto"/>
        <w:jc w:val="both"/>
        <w:rPr>
          <w:rFonts w:ascii="Book Antiqua" w:hAnsi="Book Antiqua"/>
        </w:rPr>
      </w:pPr>
      <w:r w:rsidRPr="00F81B8B">
        <w:rPr>
          <w:rFonts w:ascii="Book Antiqua" w:hAnsi="Book Antiqua"/>
        </w:rPr>
        <w:t xml:space="preserve">66 </w:t>
      </w:r>
      <w:r w:rsidRPr="00F81B8B">
        <w:rPr>
          <w:rFonts w:ascii="Book Antiqua" w:hAnsi="Book Antiqua"/>
          <w:b/>
          <w:bCs/>
        </w:rPr>
        <w:t>Cheng YZ,</w:t>
      </w:r>
      <w:r w:rsidR="00D0662E">
        <w:rPr>
          <w:rFonts w:ascii="Book Antiqua" w:hAnsi="Book Antiqua"/>
        </w:rPr>
        <w:t xml:space="preserve"> Lin HJ, Wu C</w:t>
      </w:r>
      <w:r w:rsidRPr="00F81B8B">
        <w:rPr>
          <w:rFonts w:ascii="Book Antiqua" w:hAnsi="Book Antiqua"/>
        </w:rPr>
        <w:t xml:space="preserve">M. Acute Pyelonephritis of an Ectopic Kidney Mimicking Acute Appendicitis: Two Unusual Cases in an Emergency Department. </w:t>
      </w:r>
      <w:r w:rsidRPr="00D0662E">
        <w:rPr>
          <w:rFonts w:ascii="Book Antiqua" w:hAnsi="Book Antiqua"/>
          <w:i/>
        </w:rPr>
        <w:t>Tzu Chi Med J</w:t>
      </w:r>
      <w:r w:rsidRPr="00F81B8B">
        <w:rPr>
          <w:rFonts w:ascii="Book Antiqua" w:hAnsi="Book Antiqua"/>
        </w:rPr>
        <w:t xml:space="preserve"> 2009; </w:t>
      </w:r>
      <w:r w:rsidRPr="00D0662E">
        <w:rPr>
          <w:rFonts w:ascii="Book Antiqua" w:hAnsi="Book Antiqua"/>
          <w:b/>
        </w:rPr>
        <w:t xml:space="preserve">21: </w:t>
      </w:r>
      <w:r w:rsidRPr="00F81B8B">
        <w:rPr>
          <w:rFonts w:ascii="Book Antiqua" w:hAnsi="Book Antiqua"/>
        </w:rPr>
        <w:t>70-72 [DOI:</w:t>
      </w:r>
      <w:r w:rsidR="00D0662E">
        <w:rPr>
          <w:rFonts w:ascii="Book Antiqua" w:eastAsiaTheme="minorEastAsia" w:hAnsi="Book Antiqua" w:hint="eastAsia"/>
        </w:rPr>
        <w:t xml:space="preserve"> </w:t>
      </w:r>
      <w:r w:rsidRPr="00F81B8B">
        <w:rPr>
          <w:rFonts w:ascii="Book Antiqua" w:hAnsi="Book Antiqua"/>
        </w:rPr>
        <w:t>10.1016/s1016-3190(09)60011-2]</w:t>
      </w:r>
    </w:p>
    <w:p w14:paraId="040A3192"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67 </w:t>
      </w:r>
      <w:r w:rsidRPr="00F81B8B">
        <w:rPr>
          <w:rFonts w:ascii="Book Antiqua" w:hAnsi="Book Antiqua"/>
          <w:b/>
          <w:bCs/>
        </w:rPr>
        <w:t>Gross I</w:t>
      </w:r>
      <w:r w:rsidRPr="00F81B8B">
        <w:rPr>
          <w:rFonts w:ascii="Book Antiqua" w:hAnsi="Book Antiqua"/>
        </w:rPr>
        <w:t xml:space="preserve">, </w:t>
      </w:r>
      <w:proofErr w:type="spellStart"/>
      <w:r w:rsidRPr="00F81B8B">
        <w:rPr>
          <w:rFonts w:ascii="Book Antiqua" w:hAnsi="Book Antiqua"/>
        </w:rPr>
        <w:t>Siedner</w:t>
      </w:r>
      <w:proofErr w:type="spellEnd"/>
      <w:r w:rsidRPr="00F81B8B">
        <w:rPr>
          <w:rFonts w:ascii="Book Antiqua" w:hAnsi="Book Antiqua"/>
        </w:rPr>
        <w:t xml:space="preserve">-Weintraub Y, </w:t>
      </w:r>
      <w:proofErr w:type="spellStart"/>
      <w:r w:rsidRPr="00F81B8B">
        <w:rPr>
          <w:rFonts w:ascii="Book Antiqua" w:hAnsi="Book Antiqua"/>
        </w:rPr>
        <w:t>Stibbe</w:t>
      </w:r>
      <w:proofErr w:type="spellEnd"/>
      <w:r w:rsidRPr="00F81B8B">
        <w:rPr>
          <w:rFonts w:ascii="Book Antiqua" w:hAnsi="Book Antiqua"/>
        </w:rPr>
        <w:t xml:space="preserve"> S, </w:t>
      </w:r>
      <w:proofErr w:type="spellStart"/>
      <w:r w:rsidRPr="00F81B8B">
        <w:rPr>
          <w:rFonts w:ascii="Book Antiqua" w:hAnsi="Book Antiqua"/>
        </w:rPr>
        <w:t>Rekhtman</w:t>
      </w:r>
      <w:proofErr w:type="spellEnd"/>
      <w:r w:rsidRPr="00F81B8B">
        <w:rPr>
          <w:rFonts w:ascii="Book Antiqua" w:hAnsi="Book Antiqua"/>
        </w:rPr>
        <w:t xml:space="preserve"> D, Weiss D, </w:t>
      </w:r>
      <w:proofErr w:type="spellStart"/>
      <w:r w:rsidRPr="00F81B8B">
        <w:rPr>
          <w:rFonts w:ascii="Book Antiqua" w:hAnsi="Book Antiqua"/>
        </w:rPr>
        <w:t>Simanovsky</w:t>
      </w:r>
      <w:proofErr w:type="spellEnd"/>
      <w:r w:rsidRPr="00F81B8B">
        <w:rPr>
          <w:rFonts w:ascii="Book Antiqua" w:hAnsi="Book Antiqua"/>
        </w:rPr>
        <w:t xml:space="preserve"> N, </w:t>
      </w:r>
      <w:proofErr w:type="spellStart"/>
      <w:r w:rsidRPr="00F81B8B">
        <w:rPr>
          <w:rFonts w:ascii="Book Antiqua" w:hAnsi="Book Antiqua"/>
        </w:rPr>
        <w:t>Arbell</w:t>
      </w:r>
      <w:proofErr w:type="spellEnd"/>
      <w:r w:rsidRPr="00F81B8B">
        <w:rPr>
          <w:rFonts w:ascii="Book Antiqua" w:hAnsi="Book Antiqua"/>
        </w:rPr>
        <w:t xml:space="preserve"> D, </w:t>
      </w:r>
      <w:proofErr w:type="spellStart"/>
      <w:r w:rsidRPr="00F81B8B">
        <w:rPr>
          <w:rFonts w:ascii="Book Antiqua" w:hAnsi="Book Antiqua"/>
        </w:rPr>
        <w:t>Hashavya</w:t>
      </w:r>
      <w:proofErr w:type="spellEnd"/>
      <w:r w:rsidRPr="00F81B8B">
        <w:rPr>
          <w:rFonts w:ascii="Book Antiqua" w:hAnsi="Book Antiqua"/>
        </w:rPr>
        <w:t xml:space="preserve"> S. Characteristics of mesenteric lymphadenitis in comparison with those of acute appendicitis in children. </w:t>
      </w:r>
      <w:r w:rsidRPr="00F81B8B">
        <w:rPr>
          <w:rFonts w:ascii="Book Antiqua" w:hAnsi="Book Antiqua"/>
          <w:i/>
          <w:iCs/>
        </w:rPr>
        <w:t xml:space="preserve">Eur J </w:t>
      </w:r>
      <w:proofErr w:type="spellStart"/>
      <w:r w:rsidRPr="00F81B8B">
        <w:rPr>
          <w:rFonts w:ascii="Book Antiqua" w:hAnsi="Book Antiqua"/>
          <w:i/>
          <w:iCs/>
        </w:rPr>
        <w:t>Pediatr</w:t>
      </w:r>
      <w:proofErr w:type="spellEnd"/>
      <w:r w:rsidRPr="00F81B8B">
        <w:rPr>
          <w:rFonts w:ascii="Book Antiqua" w:hAnsi="Book Antiqua"/>
        </w:rPr>
        <w:t xml:space="preserve"> 2017; </w:t>
      </w:r>
      <w:r w:rsidRPr="00F81B8B">
        <w:rPr>
          <w:rFonts w:ascii="Book Antiqua" w:hAnsi="Book Antiqua"/>
          <w:b/>
          <w:bCs/>
        </w:rPr>
        <w:t>176</w:t>
      </w:r>
      <w:r w:rsidRPr="00F81B8B">
        <w:rPr>
          <w:rFonts w:ascii="Book Antiqua" w:hAnsi="Book Antiqua"/>
        </w:rPr>
        <w:t>: 199-205 [PMID: 27987102 DOI: 10.1007/s00431-016-2822-7]</w:t>
      </w:r>
    </w:p>
    <w:p w14:paraId="161C5CB9" w14:textId="368DF0DB" w:rsidR="00F81B8B" w:rsidRPr="00F81B8B" w:rsidRDefault="00F81B8B" w:rsidP="00F81B8B">
      <w:pPr>
        <w:spacing w:line="360" w:lineRule="auto"/>
        <w:jc w:val="both"/>
        <w:rPr>
          <w:rFonts w:ascii="Book Antiqua" w:hAnsi="Book Antiqua"/>
        </w:rPr>
      </w:pPr>
      <w:r w:rsidRPr="00F81B8B">
        <w:rPr>
          <w:rFonts w:ascii="Book Antiqua" w:hAnsi="Book Antiqua"/>
        </w:rPr>
        <w:lastRenderedPageBreak/>
        <w:t xml:space="preserve">68 </w:t>
      </w:r>
      <w:proofErr w:type="spellStart"/>
      <w:r w:rsidRPr="00F81B8B">
        <w:rPr>
          <w:rFonts w:ascii="Book Antiqua" w:hAnsi="Book Antiqua"/>
          <w:b/>
          <w:bCs/>
        </w:rPr>
        <w:t>Chohan</w:t>
      </w:r>
      <w:proofErr w:type="spellEnd"/>
      <w:r w:rsidRPr="00F81B8B">
        <w:rPr>
          <w:rFonts w:ascii="Book Antiqua" w:hAnsi="Book Antiqua"/>
          <w:b/>
          <w:bCs/>
        </w:rPr>
        <w:t xml:space="preserve"> T,</w:t>
      </w:r>
      <w:r w:rsidRPr="00F81B8B">
        <w:rPr>
          <w:rFonts w:ascii="Book Antiqua" w:hAnsi="Book Antiqua"/>
        </w:rPr>
        <w:t xml:space="preserve"> </w:t>
      </w:r>
      <w:proofErr w:type="spellStart"/>
      <w:r w:rsidRPr="00F81B8B">
        <w:rPr>
          <w:rFonts w:ascii="Book Antiqua" w:hAnsi="Book Antiqua"/>
        </w:rPr>
        <w:t>Tabook</w:t>
      </w:r>
      <w:proofErr w:type="spellEnd"/>
      <w:r w:rsidRPr="00F81B8B">
        <w:rPr>
          <w:rFonts w:ascii="Book Antiqua" w:hAnsi="Book Antiqua"/>
        </w:rPr>
        <w:t xml:space="preserve"> S, </w:t>
      </w:r>
      <w:proofErr w:type="spellStart"/>
      <w:r w:rsidRPr="00F81B8B">
        <w:rPr>
          <w:rFonts w:ascii="Book Antiqua" w:hAnsi="Book Antiqua"/>
        </w:rPr>
        <w:t>Elmukashfi</w:t>
      </w:r>
      <w:proofErr w:type="spellEnd"/>
      <w:r w:rsidRPr="00F81B8B">
        <w:rPr>
          <w:rFonts w:ascii="Book Antiqua" w:hAnsi="Book Antiqua"/>
        </w:rPr>
        <w:t xml:space="preserve"> E, </w:t>
      </w:r>
      <w:proofErr w:type="spellStart"/>
      <w:r w:rsidRPr="00F81B8B">
        <w:rPr>
          <w:rFonts w:ascii="Book Antiqua" w:hAnsi="Book Antiqua"/>
        </w:rPr>
        <w:t>Sakroon</w:t>
      </w:r>
      <w:proofErr w:type="spellEnd"/>
      <w:r w:rsidRPr="00F81B8B">
        <w:rPr>
          <w:rFonts w:ascii="Book Antiqua" w:hAnsi="Book Antiqua"/>
        </w:rPr>
        <w:t xml:space="preserve"> S. Acute Appendicitis or…. is it Meckel’s Diverticulitis? </w:t>
      </w:r>
      <w:r w:rsidRPr="007D5CB5">
        <w:rPr>
          <w:rFonts w:ascii="Book Antiqua" w:hAnsi="Book Antiqua"/>
          <w:i/>
        </w:rPr>
        <w:t>Oman Med J</w:t>
      </w:r>
      <w:r w:rsidR="007D5CB5">
        <w:rPr>
          <w:rFonts w:ascii="Book Antiqua" w:eastAsiaTheme="minorEastAsia" w:hAnsi="Book Antiqua" w:hint="eastAsia"/>
        </w:rPr>
        <w:t xml:space="preserve"> </w:t>
      </w:r>
      <w:r w:rsidRPr="00F81B8B">
        <w:rPr>
          <w:rFonts w:ascii="Book Antiqua" w:hAnsi="Book Antiqua"/>
        </w:rPr>
        <w:t>2010; 25 [DOI: 10.5001/omj.2010.19]</w:t>
      </w:r>
    </w:p>
    <w:p w14:paraId="591DDEE7"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69 </w:t>
      </w:r>
      <w:r w:rsidRPr="00F81B8B">
        <w:rPr>
          <w:rFonts w:ascii="Book Antiqua" w:hAnsi="Book Antiqua"/>
          <w:b/>
          <w:bCs/>
        </w:rPr>
        <w:t>Mittal BR</w:t>
      </w:r>
      <w:r w:rsidRPr="00F81B8B">
        <w:rPr>
          <w:rFonts w:ascii="Book Antiqua" w:hAnsi="Book Antiqua"/>
        </w:rPr>
        <w:t xml:space="preserve">, Kashyap R, Bhattacharya A, Singh B, </w:t>
      </w:r>
      <w:proofErr w:type="spellStart"/>
      <w:r w:rsidRPr="00F81B8B">
        <w:rPr>
          <w:rFonts w:ascii="Book Antiqua" w:hAnsi="Book Antiqua"/>
        </w:rPr>
        <w:t>Radotra</w:t>
      </w:r>
      <w:proofErr w:type="spellEnd"/>
      <w:r w:rsidRPr="00F81B8B">
        <w:rPr>
          <w:rFonts w:ascii="Book Antiqua" w:hAnsi="Book Antiqua"/>
        </w:rPr>
        <w:t xml:space="preserve"> BD, Narasimha Rao KL. Meckel's diverticulum in infants and children; technetium-99m pertechnetate scintigraphy and clinical findings. </w:t>
      </w:r>
      <w:r w:rsidRPr="00F81B8B">
        <w:rPr>
          <w:rFonts w:ascii="Book Antiqua" w:hAnsi="Book Antiqua"/>
          <w:i/>
          <w:iCs/>
        </w:rPr>
        <w:t xml:space="preserve">Hell J </w:t>
      </w:r>
      <w:proofErr w:type="spellStart"/>
      <w:r w:rsidRPr="00F81B8B">
        <w:rPr>
          <w:rFonts w:ascii="Book Antiqua" w:hAnsi="Book Antiqua"/>
          <w:i/>
          <w:iCs/>
        </w:rPr>
        <w:t>Nucl</w:t>
      </w:r>
      <w:proofErr w:type="spellEnd"/>
      <w:r w:rsidRPr="00F81B8B">
        <w:rPr>
          <w:rFonts w:ascii="Book Antiqua" w:hAnsi="Book Antiqua"/>
          <w:i/>
          <w:iCs/>
        </w:rPr>
        <w:t xml:space="preserve"> Med</w:t>
      </w:r>
      <w:r w:rsidRPr="00F81B8B">
        <w:rPr>
          <w:rFonts w:ascii="Book Antiqua" w:hAnsi="Book Antiqua"/>
        </w:rPr>
        <w:t xml:space="preserve"> 2008; </w:t>
      </w:r>
      <w:r w:rsidRPr="00F81B8B">
        <w:rPr>
          <w:rFonts w:ascii="Book Antiqua" w:hAnsi="Book Antiqua"/>
          <w:b/>
          <w:bCs/>
        </w:rPr>
        <w:t>11</w:t>
      </w:r>
      <w:r w:rsidRPr="00F81B8B">
        <w:rPr>
          <w:rFonts w:ascii="Book Antiqua" w:hAnsi="Book Antiqua"/>
        </w:rPr>
        <w:t>: 26-29 [PMID: 18392223]</w:t>
      </w:r>
    </w:p>
    <w:p w14:paraId="69FD1883" w14:textId="0502896A" w:rsidR="00F81B8B" w:rsidRPr="00F81B8B" w:rsidRDefault="00F81B8B" w:rsidP="00F81B8B">
      <w:pPr>
        <w:spacing w:line="360" w:lineRule="auto"/>
        <w:jc w:val="both"/>
        <w:rPr>
          <w:rFonts w:ascii="Book Antiqua" w:hAnsi="Book Antiqua"/>
        </w:rPr>
      </w:pPr>
      <w:r w:rsidRPr="00F81B8B">
        <w:rPr>
          <w:rFonts w:ascii="Book Antiqua" w:hAnsi="Book Antiqua"/>
        </w:rPr>
        <w:t xml:space="preserve">70 </w:t>
      </w:r>
      <w:proofErr w:type="spellStart"/>
      <w:r w:rsidRPr="00F81B8B">
        <w:rPr>
          <w:rFonts w:ascii="Book Antiqua" w:hAnsi="Book Antiqua"/>
          <w:b/>
          <w:bCs/>
        </w:rPr>
        <w:t>Elkbuli</w:t>
      </w:r>
      <w:proofErr w:type="spellEnd"/>
      <w:r w:rsidRPr="00F81B8B">
        <w:rPr>
          <w:rFonts w:ascii="Book Antiqua" w:hAnsi="Book Antiqua"/>
          <w:b/>
          <w:bCs/>
        </w:rPr>
        <w:t xml:space="preserve"> A,</w:t>
      </w:r>
      <w:r w:rsidRPr="00F81B8B">
        <w:rPr>
          <w:rFonts w:ascii="Book Antiqua" w:hAnsi="Book Antiqua"/>
        </w:rPr>
        <w:t xml:space="preserve"> Diaz B, </w:t>
      </w:r>
      <w:proofErr w:type="spellStart"/>
      <w:r w:rsidRPr="00F81B8B">
        <w:rPr>
          <w:rFonts w:ascii="Book Antiqua" w:hAnsi="Book Antiqua"/>
        </w:rPr>
        <w:t>Polcz</w:t>
      </w:r>
      <w:proofErr w:type="spellEnd"/>
      <w:r w:rsidRPr="00F81B8B">
        <w:rPr>
          <w:rFonts w:ascii="Book Antiqua" w:hAnsi="Book Antiqua"/>
        </w:rPr>
        <w:t xml:space="preserve"> V, Hai S, McKenney M, </w:t>
      </w:r>
      <w:proofErr w:type="spellStart"/>
      <w:r w:rsidRPr="00F81B8B">
        <w:rPr>
          <w:rFonts w:ascii="Book Antiqua" w:hAnsi="Book Antiqua"/>
        </w:rPr>
        <w:t>Boneva</w:t>
      </w:r>
      <w:proofErr w:type="spellEnd"/>
      <w:r w:rsidRPr="00F81B8B">
        <w:rPr>
          <w:rFonts w:ascii="Book Antiqua" w:hAnsi="Book Antiqua"/>
        </w:rPr>
        <w:t xml:space="preserve"> D. Operative vs non-operative therapy for acute phlegmon of the appendix: Is it safer? A case report and review of the literature. </w:t>
      </w:r>
      <w:r w:rsidRPr="007D5CB5">
        <w:rPr>
          <w:rFonts w:ascii="Book Antiqua" w:hAnsi="Book Antiqua"/>
          <w:i/>
        </w:rPr>
        <w:t xml:space="preserve">Int J </w:t>
      </w:r>
      <w:proofErr w:type="spellStart"/>
      <w:r w:rsidRPr="007D5CB5">
        <w:rPr>
          <w:rFonts w:ascii="Book Antiqua" w:hAnsi="Book Antiqua"/>
          <w:i/>
        </w:rPr>
        <w:t>Surg</w:t>
      </w:r>
      <w:proofErr w:type="spellEnd"/>
      <w:r w:rsidRPr="007D5CB5">
        <w:rPr>
          <w:rFonts w:ascii="Book Antiqua" w:hAnsi="Book Antiqua"/>
          <w:i/>
        </w:rPr>
        <w:t xml:space="preserve"> Case Rep</w:t>
      </w:r>
      <w:r w:rsidRPr="00F81B8B">
        <w:rPr>
          <w:rFonts w:ascii="Book Antiqua" w:hAnsi="Book Antiqua"/>
        </w:rPr>
        <w:t xml:space="preserve"> 2018; </w:t>
      </w:r>
      <w:r w:rsidRPr="007D5CB5">
        <w:rPr>
          <w:rFonts w:ascii="Book Antiqua" w:hAnsi="Book Antiqua"/>
          <w:b/>
        </w:rPr>
        <w:t>50:</w:t>
      </w:r>
      <w:r w:rsidRPr="00F81B8B">
        <w:rPr>
          <w:rFonts w:ascii="Book Antiqua" w:hAnsi="Book Antiqua"/>
        </w:rPr>
        <w:t xml:space="preserve"> 75-79 [</w:t>
      </w:r>
      <w:r w:rsidR="007D5CB5" w:rsidRPr="007D5CB5">
        <w:rPr>
          <w:rFonts w:ascii="Book Antiqua" w:hAnsi="Book Antiqua"/>
        </w:rPr>
        <w:t>PMID: 30086477</w:t>
      </w:r>
      <w:r w:rsidR="007D5CB5" w:rsidRPr="007D5CB5">
        <w:rPr>
          <w:rFonts w:ascii="Book Antiqua" w:hAnsi="Book Antiqua" w:hint="eastAsia"/>
        </w:rPr>
        <w:t xml:space="preserve"> </w:t>
      </w:r>
      <w:r w:rsidRPr="00F81B8B">
        <w:rPr>
          <w:rFonts w:ascii="Book Antiqua" w:hAnsi="Book Antiqua"/>
        </w:rPr>
        <w:t>DOI:</w:t>
      </w:r>
      <w:r w:rsidR="007D5CB5" w:rsidRPr="007D5CB5">
        <w:rPr>
          <w:rFonts w:ascii="Book Antiqua" w:hAnsi="Book Antiqua" w:hint="eastAsia"/>
        </w:rPr>
        <w:t xml:space="preserve"> </w:t>
      </w:r>
      <w:r w:rsidRPr="00F81B8B">
        <w:rPr>
          <w:rFonts w:ascii="Book Antiqua" w:hAnsi="Book Antiqua"/>
        </w:rPr>
        <w:t>10.1016/j.ijscr.2018.07.031]</w:t>
      </w:r>
    </w:p>
    <w:p w14:paraId="2DA23634"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71 </w:t>
      </w:r>
      <w:proofErr w:type="spellStart"/>
      <w:r w:rsidRPr="00F81B8B">
        <w:rPr>
          <w:rFonts w:ascii="Book Antiqua" w:hAnsi="Book Antiqua"/>
          <w:b/>
          <w:bCs/>
        </w:rPr>
        <w:t>Tannoury</w:t>
      </w:r>
      <w:proofErr w:type="spellEnd"/>
      <w:r w:rsidRPr="00F81B8B">
        <w:rPr>
          <w:rFonts w:ascii="Book Antiqua" w:hAnsi="Book Antiqua"/>
          <w:b/>
          <w:bCs/>
        </w:rPr>
        <w:t xml:space="preserve"> J</w:t>
      </w:r>
      <w:r w:rsidRPr="00F81B8B">
        <w:rPr>
          <w:rFonts w:ascii="Book Antiqua" w:hAnsi="Book Antiqua"/>
        </w:rPr>
        <w:t xml:space="preserve">, </w:t>
      </w:r>
      <w:proofErr w:type="spellStart"/>
      <w:r w:rsidRPr="00F81B8B">
        <w:rPr>
          <w:rFonts w:ascii="Book Antiqua" w:hAnsi="Book Antiqua"/>
        </w:rPr>
        <w:t>Abboud</w:t>
      </w:r>
      <w:proofErr w:type="spellEnd"/>
      <w:r w:rsidRPr="00F81B8B">
        <w:rPr>
          <w:rFonts w:ascii="Book Antiqua" w:hAnsi="Book Antiqua"/>
        </w:rPr>
        <w:t xml:space="preserve"> B. Treatment options of inflammatory appendiceal masses in adults. </w:t>
      </w:r>
      <w:r w:rsidRPr="00F81B8B">
        <w:rPr>
          <w:rFonts w:ascii="Book Antiqua" w:hAnsi="Book Antiqua"/>
          <w:i/>
          <w:iCs/>
        </w:rPr>
        <w:t>World J Gastroenterol</w:t>
      </w:r>
      <w:r w:rsidRPr="00F81B8B">
        <w:rPr>
          <w:rFonts w:ascii="Book Antiqua" w:hAnsi="Book Antiqua"/>
        </w:rPr>
        <w:t xml:space="preserve"> 2013; </w:t>
      </w:r>
      <w:r w:rsidRPr="00F81B8B">
        <w:rPr>
          <w:rFonts w:ascii="Book Antiqua" w:hAnsi="Book Antiqua"/>
          <w:b/>
          <w:bCs/>
        </w:rPr>
        <w:t>19</w:t>
      </w:r>
      <w:r w:rsidRPr="00F81B8B">
        <w:rPr>
          <w:rFonts w:ascii="Book Antiqua" w:hAnsi="Book Antiqua"/>
        </w:rPr>
        <w:t>: 3942-3950 [PMID: 23840138 DOI: 10.3748/wjg.v19.i25.3942]</w:t>
      </w:r>
    </w:p>
    <w:p w14:paraId="43062FD9"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72 </w:t>
      </w:r>
      <w:r w:rsidRPr="00F81B8B">
        <w:rPr>
          <w:rFonts w:ascii="Book Antiqua" w:hAnsi="Book Antiqua"/>
          <w:b/>
          <w:bCs/>
        </w:rPr>
        <w:t>Andersen BR,</w:t>
      </w:r>
      <w:r w:rsidRPr="00F81B8B">
        <w:rPr>
          <w:rFonts w:ascii="Book Antiqua" w:hAnsi="Book Antiqua"/>
        </w:rPr>
        <w:t xml:space="preserve"> </w:t>
      </w:r>
      <w:proofErr w:type="spellStart"/>
      <w:r w:rsidRPr="00F81B8B">
        <w:rPr>
          <w:rFonts w:ascii="Book Antiqua" w:hAnsi="Book Antiqua"/>
        </w:rPr>
        <w:t>Kallehave</w:t>
      </w:r>
      <w:proofErr w:type="spellEnd"/>
      <w:r w:rsidRPr="00F81B8B">
        <w:rPr>
          <w:rFonts w:ascii="Book Antiqua" w:hAnsi="Book Antiqua"/>
        </w:rPr>
        <w:t xml:space="preserve"> FL, Andersen HK. Antibiotics vs placebo for prevention of postoperative infection after appendicectomy. </w:t>
      </w:r>
      <w:r w:rsidRPr="00A44A7B">
        <w:rPr>
          <w:rFonts w:ascii="Book Antiqua" w:hAnsi="Book Antiqua"/>
          <w:i/>
        </w:rPr>
        <w:t xml:space="preserve">Cochrane Database </w:t>
      </w:r>
      <w:proofErr w:type="spellStart"/>
      <w:r w:rsidRPr="00A44A7B">
        <w:rPr>
          <w:rFonts w:ascii="Book Antiqua" w:hAnsi="Book Antiqua"/>
          <w:i/>
        </w:rPr>
        <w:t>Syst</w:t>
      </w:r>
      <w:proofErr w:type="spellEnd"/>
      <w:r w:rsidRPr="00A44A7B">
        <w:rPr>
          <w:rFonts w:ascii="Book Antiqua" w:hAnsi="Book Antiqua"/>
          <w:i/>
        </w:rPr>
        <w:t xml:space="preserve"> Rev</w:t>
      </w:r>
      <w:r w:rsidRPr="00F81B8B">
        <w:rPr>
          <w:rFonts w:ascii="Book Antiqua" w:hAnsi="Book Antiqua"/>
        </w:rPr>
        <w:t xml:space="preserve"> 2005: CD001439 [DOI:10.1002/14651858.cd001439]</w:t>
      </w:r>
    </w:p>
    <w:p w14:paraId="5F667232" w14:textId="1A91774D" w:rsidR="00F81B8B" w:rsidRPr="00F81B8B" w:rsidRDefault="00F81B8B" w:rsidP="00F81B8B">
      <w:pPr>
        <w:spacing w:line="360" w:lineRule="auto"/>
        <w:jc w:val="both"/>
        <w:rPr>
          <w:rFonts w:ascii="Book Antiqua" w:hAnsi="Book Antiqua"/>
        </w:rPr>
      </w:pPr>
      <w:r w:rsidRPr="00F81B8B">
        <w:rPr>
          <w:rFonts w:ascii="Book Antiqua" w:hAnsi="Book Antiqua"/>
        </w:rPr>
        <w:t xml:space="preserve">73 </w:t>
      </w:r>
      <w:proofErr w:type="spellStart"/>
      <w:r w:rsidRPr="00F81B8B">
        <w:rPr>
          <w:rFonts w:ascii="Book Antiqua" w:hAnsi="Book Antiqua"/>
          <w:b/>
          <w:bCs/>
        </w:rPr>
        <w:t>Sallinen</w:t>
      </w:r>
      <w:proofErr w:type="spellEnd"/>
      <w:r w:rsidRPr="00F81B8B">
        <w:rPr>
          <w:rFonts w:ascii="Book Antiqua" w:hAnsi="Book Antiqua"/>
          <w:b/>
          <w:bCs/>
        </w:rPr>
        <w:t xml:space="preserve"> V,</w:t>
      </w:r>
      <w:r w:rsidRPr="00F81B8B">
        <w:rPr>
          <w:rFonts w:ascii="Book Antiqua" w:hAnsi="Book Antiqua"/>
        </w:rPr>
        <w:t xml:space="preserve"> </w:t>
      </w:r>
      <w:proofErr w:type="spellStart"/>
      <w:r w:rsidRPr="00F81B8B">
        <w:rPr>
          <w:rFonts w:ascii="Book Antiqua" w:hAnsi="Book Antiqua"/>
        </w:rPr>
        <w:t>Akl</w:t>
      </w:r>
      <w:proofErr w:type="spellEnd"/>
      <w:r w:rsidRPr="00F81B8B">
        <w:rPr>
          <w:rFonts w:ascii="Book Antiqua" w:hAnsi="Book Antiqua"/>
        </w:rPr>
        <w:t xml:space="preserve"> EA, You JJ, Agarwal A, </w:t>
      </w:r>
      <w:proofErr w:type="spellStart"/>
      <w:r w:rsidRPr="00F81B8B">
        <w:rPr>
          <w:rFonts w:ascii="Book Antiqua" w:hAnsi="Book Antiqua"/>
        </w:rPr>
        <w:t>Shoucair</w:t>
      </w:r>
      <w:proofErr w:type="spellEnd"/>
      <w:r w:rsidRPr="00F81B8B">
        <w:rPr>
          <w:rFonts w:ascii="Book Antiqua" w:hAnsi="Book Antiqua"/>
        </w:rPr>
        <w:t xml:space="preserve"> S, </w:t>
      </w:r>
      <w:proofErr w:type="spellStart"/>
      <w:r w:rsidRPr="00F81B8B">
        <w:rPr>
          <w:rFonts w:ascii="Book Antiqua" w:hAnsi="Book Antiqua"/>
        </w:rPr>
        <w:t>Vandvik</w:t>
      </w:r>
      <w:proofErr w:type="spellEnd"/>
      <w:r w:rsidRPr="00F81B8B">
        <w:rPr>
          <w:rFonts w:ascii="Book Antiqua" w:hAnsi="Book Antiqua"/>
        </w:rPr>
        <w:t xml:space="preserve"> PO, </w:t>
      </w:r>
      <w:proofErr w:type="spellStart"/>
      <w:r w:rsidRPr="00F81B8B">
        <w:rPr>
          <w:rFonts w:ascii="Book Antiqua" w:hAnsi="Book Antiqua"/>
        </w:rPr>
        <w:t>Agoritsas</w:t>
      </w:r>
      <w:proofErr w:type="spellEnd"/>
      <w:r w:rsidRPr="00F81B8B">
        <w:rPr>
          <w:rFonts w:ascii="Book Antiqua" w:hAnsi="Book Antiqua"/>
        </w:rPr>
        <w:t xml:space="preserve"> T, Heels-</w:t>
      </w:r>
      <w:proofErr w:type="spellStart"/>
      <w:r w:rsidRPr="00F81B8B">
        <w:rPr>
          <w:rFonts w:ascii="Book Antiqua" w:hAnsi="Book Antiqua"/>
        </w:rPr>
        <w:t>Ansdell</w:t>
      </w:r>
      <w:proofErr w:type="spellEnd"/>
      <w:r w:rsidRPr="00F81B8B">
        <w:rPr>
          <w:rFonts w:ascii="Book Antiqua" w:hAnsi="Book Antiqua"/>
        </w:rPr>
        <w:t xml:space="preserve"> D, </w:t>
      </w:r>
      <w:proofErr w:type="spellStart"/>
      <w:r w:rsidRPr="00F81B8B">
        <w:rPr>
          <w:rFonts w:ascii="Book Antiqua" w:hAnsi="Book Antiqua"/>
        </w:rPr>
        <w:t>Guyatt</w:t>
      </w:r>
      <w:proofErr w:type="spellEnd"/>
      <w:r w:rsidRPr="00F81B8B">
        <w:rPr>
          <w:rFonts w:ascii="Book Antiqua" w:hAnsi="Book Antiqua"/>
        </w:rPr>
        <w:t xml:space="preserve"> GH, </w:t>
      </w:r>
      <w:proofErr w:type="spellStart"/>
      <w:r w:rsidRPr="00F81B8B">
        <w:rPr>
          <w:rFonts w:ascii="Book Antiqua" w:hAnsi="Book Antiqua"/>
        </w:rPr>
        <w:t>Tikkinen</w:t>
      </w:r>
      <w:proofErr w:type="spellEnd"/>
      <w:r w:rsidRPr="00F81B8B">
        <w:rPr>
          <w:rFonts w:ascii="Book Antiqua" w:hAnsi="Book Antiqua"/>
        </w:rPr>
        <w:t xml:space="preserve"> KA. Meta-analysis of antibiotics vs appendicectomy for non-perforated acute appendicitis. </w:t>
      </w:r>
      <w:r w:rsidRPr="00A44A7B">
        <w:rPr>
          <w:rFonts w:ascii="Book Antiqua" w:hAnsi="Book Antiqua"/>
          <w:i/>
        </w:rPr>
        <w:t xml:space="preserve">Br J </w:t>
      </w:r>
      <w:proofErr w:type="spellStart"/>
      <w:r w:rsidRPr="00A44A7B">
        <w:rPr>
          <w:rFonts w:ascii="Book Antiqua" w:hAnsi="Book Antiqua"/>
          <w:i/>
        </w:rPr>
        <w:t>Surg</w:t>
      </w:r>
      <w:proofErr w:type="spellEnd"/>
      <w:r w:rsidRPr="00A44A7B">
        <w:rPr>
          <w:rFonts w:ascii="Book Antiqua" w:hAnsi="Book Antiqua"/>
          <w:i/>
        </w:rPr>
        <w:t xml:space="preserve"> </w:t>
      </w:r>
      <w:r w:rsidRPr="00F81B8B">
        <w:rPr>
          <w:rFonts w:ascii="Book Antiqua" w:hAnsi="Book Antiqua"/>
        </w:rPr>
        <w:t xml:space="preserve">2016; </w:t>
      </w:r>
      <w:r w:rsidRPr="00A44A7B">
        <w:rPr>
          <w:rFonts w:ascii="Book Antiqua" w:hAnsi="Book Antiqua"/>
          <w:b/>
        </w:rPr>
        <w:t>103:</w:t>
      </w:r>
      <w:r w:rsidRPr="00F81B8B">
        <w:rPr>
          <w:rFonts w:ascii="Book Antiqua" w:hAnsi="Book Antiqua"/>
        </w:rPr>
        <w:t xml:space="preserve"> 656-667 [DOI:</w:t>
      </w:r>
      <w:r w:rsidR="00A44A7B">
        <w:rPr>
          <w:rFonts w:ascii="Book Antiqua" w:eastAsiaTheme="minorEastAsia" w:hAnsi="Book Antiqua" w:hint="eastAsia"/>
        </w:rPr>
        <w:t xml:space="preserve"> </w:t>
      </w:r>
      <w:r w:rsidRPr="00F81B8B">
        <w:rPr>
          <w:rFonts w:ascii="Book Antiqua" w:hAnsi="Book Antiqua"/>
        </w:rPr>
        <w:t>10.1002/bjs.10147]</w:t>
      </w:r>
    </w:p>
    <w:p w14:paraId="7837C43F"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74 </w:t>
      </w:r>
      <w:proofErr w:type="spellStart"/>
      <w:r w:rsidRPr="00F81B8B">
        <w:rPr>
          <w:rFonts w:ascii="Book Antiqua" w:hAnsi="Book Antiqua"/>
          <w:b/>
          <w:bCs/>
        </w:rPr>
        <w:t>Podda</w:t>
      </w:r>
      <w:proofErr w:type="spellEnd"/>
      <w:r w:rsidRPr="00F81B8B">
        <w:rPr>
          <w:rFonts w:ascii="Book Antiqua" w:hAnsi="Book Antiqua"/>
          <w:b/>
          <w:bCs/>
        </w:rPr>
        <w:t xml:space="preserve"> M</w:t>
      </w:r>
      <w:r w:rsidRPr="00F81B8B">
        <w:rPr>
          <w:rFonts w:ascii="Book Antiqua" w:hAnsi="Book Antiqua"/>
        </w:rPr>
        <w:t xml:space="preserve">, </w:t>
      </w:r>
      <w:proofErr w:type="spellStart"/>
      <w:r w:rsidRPr="00F81B8B">
        <w:rPr>
          <w:rFonts w:ascii="Book Antiqua" w:hAnsi="Book Antiqua"/>
        </w:rPr>
        <w:t>Cillara</w:t>
      </w:r>
      <w:proofErr w:type="spellEnd"/>
      <w:r w:rsidRPr="00F81B8B">
        <w:rPr>
          <w:rFonts w:ascii="Book Antiqua" w:hAnsi="Book Antiqua"/>
        </w:rPr>
        <w:t xml:space="preserve"> N, Di </w:t>
      </w:r>
      <w:proofErr w:type="spellStart"/>
      <w:r w:rsidRPr="00F81B8B">
        <w:rPr>
          <w:rFonts w:ascii="Book Antiqua" w:hAnsi="Book Antiqua"/>
        </w:rPr>
        <w:t>Saverio</w:t>
      </w:r>
      <w:proofErr w:type="spellEnd"/>
      <w:r w:rsidRPr="00F81B8B">
        <w:rPr>
          <w:rFonts w:ascii="Book Antiqua" w:hAnsi="Book Antiqua"/>
        </w:rPr>
        <w:t xml:space="preserve"> S, Lai A, </w:t>
      </w:r>
      <w:proofErr w:type="spellStart"/>
      <w:r w:rsidRPr="00F81B8B">
        <w:rPr>
          <w:rFonts w:ascii="Book Antiqua" w:hAnsi="Book Antiqua"/>
        </w:rPr>
        <w:t>Feroci</w:t>
      </w:r>
      <w:proofErr w:type="spellEnd"/>
      <w:r w:rsidRPr="00F81B8B">
        <w:rPr>
          <w:rFonts w:ascii="Book Antiqua" w:hAnsi="Book Antiqua"/>
        </w:rPr>
        <w:t xml:space="preserve"> F, </w:t>
      </w:r>
      <w:proofErr w:type="spellStart"/>
      <w:r w:rsidRPr="00F81B8B">
        <w:rPr>
          <w:rFonts w:ascii="Book Antiqua" w:hAnsi="Book Antiqua"/>
        </w:rPr>
        <w:t>Luridiana</w:t>
      </w:r>
      <w:proofErr w:type="spellEnd"/>
      <w:r w:rsidRPr="00F81B8B">
        <w:rPr>
          <w:rFonts w:ascii="Book Antiqua" w:hAnsi="Book Antiqua"/>
        </w:rPr>
        <w:t xml:space="preserve"> G, </w:t>
      </w:r>
      <w:proofErr w:type="spellStart"/>
      <w:r w:rsidRPr="00F81B8B">
        <w:rPr>
          <w:rFonts w:ascii="Book Antiqua" w:hAnsi="Book Antiqua"/>
        </w:rPr>
        <w:t>Agresta</w:t>
      </w:r>
      <w:proofErr w:type="spellEnd"/>
      <w:r w:rsidRPr="00F81B8B">
        <w:rPr>
          <w:rFonts w:ascii="Book Antiqua" w:hAnsi="Book Antiqua"/>
        </w:rPr>
        <w:t xml:space="preserve"> F, </w:t>
      </w:r>
      <w:proofErr w:type="spellStart"/>
      <w:r w:rsidRPr="00F81B8B">
        <w:rPr>
          <w:rFonts w:ascii="Book Antiqua" w:hAnsi="Book Antiqua"/>
        </w:rPr>
        <w:t>Vettoretto</w:t>
      </w:r>
      <w:proofErr w:type="spellEnd"/>
      <w:r w:rsidRPr="00F81B8B">
        <w:rPr>
          <w:rFonts w:ascii="Book Antiqua" w:hAnsi="Book Antiqua"/>
        </w:rPr>
        <w:t xml:space="preserve"> N; ACOI (Italian Society of Hospital Surgeons) Study Group on Acute Appendicitis. Antibiotics-first strategy for uncomplicated acute appendicitis in adults is associated with increased rates of peritonitis at surgery. A systematic review with meta-analysis of randomized controlled trials comparing appendectomy and non-operative management with antibiotics. </w:t>
      </w:r>
      <w:r w:rsidRPr="00F81B8B">
        <w:rPr>
          <w:rFonts w:ascii="Book Antiqua" w:hAnsi="Book Antiqua"/>
          <w:i/>
          <w:iCs/>
        </w:rPr>
        <w:t>Surgeon</w:t>
      </w:r>
      <w:r w:rsidRPr="00F81B8B">
        <w:rPr>
          <w:rFonts w:ascii="Book Antiqua" w:hAnsi="Book Antiqua"/>
        </w:rPr>
        <w:t xml:space="preserve"> 2017; </w:t>
      </w:r>
      <w:r w:rsidRPr="00F81B8B">
        <w:rPr>
          <w:rFonts w:ascii="Book Antiqua" w:hAnsi="Book Antiqua"/>
          <w:b/>
          <w:bCs/>
        </w:rPr>
        <w:t>15</w:t>
      </w:r>
      <w:r w:rsidRPr="00F81B8B">
        <w:rPr>
          <w:rFonts w:ascii="Book Antiqua" w:hAnsi="Book Antiqua"/>
        </w:rPr>
        <w:t>: 303-314 [PMID: 28284517 DOI: 10.1016/j.surge.2017.02.001]</w:t>
      </w:r>
    </w:p>
    <w:p w14:paraId="0E70AE29"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75 </w:t>
      </w:r>
      <w:r w:rsidRPr="00F81B8B">
        <w:rPr>
          <w:rFonts w:ascii="Book Antiqua" w:hAnsi="Book Antiqua"/>
          <w:b/>
          <w:bCs/>
        </w:rPr>
        <w:t>Loftus TJ</w:t>
      </w:r>
      <w:r w:rsidRPr="00F81B8B">
        <w:rPr>
          <w:rFonts w:ascii="Book Antiqua" w:hAnsi="Book Antiqua"/>
        </w:rPr>
        <w:t xml:space="preserve">, </w:t>
      </w:r>
      <w:proofErr w:type="spellStart"/>
      <w:r w:rsidRPr="00F81B8B">
        <w:rPr>
          <w:rFonts w:ascii="Book Antiqua" w:hAnsi="Book Antiqua"/>
        </w:rPr>
        <w:t>Brakenridge</w:t>
      </w:r>
      <w:proofErr w:type="spellEnd"/>
      <w:r w:rsidRPr="00F81B8B">
        <w:rPr>
          <w:rFonts w:ascii="Book Antiqua" w:hAnsi="Book Antiqua"/>
        </w:rPr>
        <w:t xml:space="preserve"> SC, Croft CA, Stephen Smith R, </w:t>
      </w:r>
      <w:proofErr w:type="spellStart"/>
      <w:r w:rsidRPr="00F81B8B">
        <w:rPr>
          <w:rFonts w:ascii="Book Antiqua" w:hAnsi="Book Antiqua"/>
        </w:rPr>
        <w:t>Efron</w:t>
      </w:r>
      <w:proofErr w:type="spellEnd"/>
      <w:r w:rsidRPr="00F81B8B">
        <w:rPr>
          <w:rFonts w:ascii="Book Antiqua" w:hAnsi="Book Antiqua"/>
        </w:rPr>
        <w:t xml:space="preserve"> PA, Moore FA, Mohr AM, Jordan JR. Successful nonoperative management of uncomplicated appendicitis: </w:t>
      </w:r>
      <w:r w:rsidRPr="00F81B8B">
        <w:rPr>
          <w:rFonts w:ascii="Book Antiqua" w:hAnsi="Book Antiqua"/>
        </w:rPr>
        <w:lastRenderedPageBreak/>
        <w:t xml:space="preserve">predictors and outcomes. </w:t>
      </w:r>
      <w:r w:rsidRPr="00F81B8B">
        <w:rPr>
          <w:rFonts w:ascii="Book Antiqua" w:hAnsi="Book Antiqua"/>
          <w:i/>
          <w:iCs/>
        </w:rPr>
        <w:t xml:space="preserve">J </w:t>
      </w:r>
      <w:proofErr w:type="spellStart"/>
      <w:r w:rsidRPr="00F81B8B">
        <w:rPr>
          <w:rFonts w:ascii="Book Antiqua" w:hAnsi="Book Antiqua"/>
          <w:i/>
          <w:iCs/>
        </w:rPr>
        <w:t>Surg</w:t>
      </w:r>
      <w:proofErr w:type="spellEnd"/>
      <w:r w:rsidRPr="00F81B8B">
        <w:rPr>
          <w:rFonts w:ascii="Book Antiqua" w:hAnsi="Book Antiqua"/>
          <w:i/>
          <w:iCs/>
        </w:rPr>
        <w:t xml:space="preserve"> Res</w:t>
      </w:r>
      <w:r w:rsidRPr="00F81B8B">
        <w:rPr>
          <w:rFonts w:ascii="Book Antiqua" w:hAnsi="Book Antiqua"/>
        </w:rPr>
        <w:t xml:space="preserve"> 2018; </w:t>
      </w:r>
      <w:r w:rsidRPr="00F81B8B">
        <w:rPr>
          <w:rFonts w:ascii="Book Antiqua" w:hAnsi="Book Antiqua"/>
          <w:b/>
          <w:bCs/>
        </w:rPr>
        <w:t>222</w:t>
      </w:r>
      <w:r w:rsidRPr="00F81B8B">
        <w:rPr>
          <w:rFonts w:ascii="Book Antiqua" w:hAnsi="Book Antiqua"/>
        </w:rPr>
        <w:t>: 212-218.e2 [PMID: 29146455 DOI: 10.1016/j.jss.2017.10.006]</w:t>
      </w:r>
    </w:p>
    <w:p w14:paraId="13D60562"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76 </w:t>
      </w:r>
      <w:proofErr w:type="spellStart"/>
      <w:r w:rsidRPr="00F81B8B">
        <w:rPr>
          <w:rFonts w:ascii="Book Antiqua" w:hAnsi="Book Antiqua"/>
          <w:b/>
          <w:bCs/>
        </w:rPr>
        <w:t>Sippola</w:t>
      </w:r>
      <w:proofErr w:type="spellEnd"/>
      <w:r w:rsidRPr="00F81B8B">
        <w:rPr>
          <w:rFonts w:ascii="Book Antiqua" w:hAnsi="Book Antiqua"/>
          <w:b/>
          <w:bCs/>
        </w:rPr>
        <w:t xml:space="preserve"> S</w:t>
      </w:r>
      <w:r w:rsidRPr="00F81B8B">
        <w:rPr>
          <w:rFonts w:ascii="Book Antiqua" w:hAnsi="Book Antiqua"/>
        </w:rPr>
        <w:t xml:space="preserve">, </w:t>
      </w:r>
      <w:proofErr w:type="spellStart"/>
      <w:r w:rsidRPr="00F81B8B">
        <w:rPr>
          <w:rFonts w:ascii="Book Antiqua" w:hAnsi="Book Antiqua"/>
        </w:rPr>
        <w:t>Haijanen</w:t>
      </w:r>
      <w:proofErr w:type="spellEnd"/>
      <w:r w:rsidRPr="00F81B8B">
        <w:rPr>
          <w:rFonts w:ascii="Book Antiqua" w:hAnsi="Book Antiqua"/>
        </w:rPr>
        <w:t xml:space="preserve"> J, </w:t>
      </w:r>
      <w:proofErr w:type="spellStart"/>
      <w:r w:rsidRPr="00F81B8B">
        <w:rPr>
          <w:rFonts w:ascii="Book Antiqua" w:hAnsi="Book Antiqua"/>
        </w:rPr>
        <w:t>Viinikainen</w:t>
      </w:r>
      <w:proofErr w:type="spellEnd"/>
      <w:r w:rsidRPr="00F81B8B">
        <w:rPr>
          <w:rFonts w:ascii="Book Antiqua" w:hAnsi="Book Antiqua"/>
        </w:rPr>
        <w:t xml:space="preserve"> L, </w:t>
      </w:r>
      <w:proofErr w:type="spellStart"/>
      <w:r w:rsidRPr="00F81B8B">
        <w:rPr>
          <w:rFonts w:ascii="Book Antiqua" w:hAnsi="Book Antiqua"/>
        </w:rPr>
        <w:t>Grönroos</w:t>
      </w:r>
      <w:proofErr w:type="spellEnd"/>
      <w:r w:rsidRPr="00F81B8B">
        <w:rPr>
          <w:rFonts w:ascii="Book Antiqua" w:hAnsi="Book Antiqua"/>
        </w:rPr>
        <w:t xml:space="preserve"> J, </w:t>
      </w:r>
      <w:proofErr w:type="spellStart"/>
      <w:r w:rsidRPr="00F81B8B">
        <w:rPr>
          <w:rFonts w:ascii="Book Antiqua" w:hAnsi="Book Antiqua"/>
        </w:rPr>
        <w:t>Paajanen</w:t>
      </w:r>
      <w:proofErr w:type="spellEnd"/>
      <w:r w:rsidRPr="00F81B8B">
        <w:rPr>
          <w:rFonts w:ascii="Book Antiqua" w:hAnsi="Book Antiqua"/>
        </w:rPr>
        <w:t xml:space="preserve"> H, </w:t>
      </w:r>
      <w:proofErr w:type="spellStart"/>
      <w:r w:rsidRPr="00F81B8B">
        <w:rPr>
          <w:rFonts w:ascii="Book Antiqua" w:hAnsi="Book Antiqua"/>
        </w:rPr>
        <w:t>Rautio</w:t>
      </w:r>
      <w:proofErr w:type="spellEnd"/>
      <w:r w:rsidRPr="00F81B8B">
        <w:rPr>
          <w:rFonts w:ascii="Book Antiqua" w:hAnsi="Book Antiqua"/>
        </w:rPr>
        <w:t xml:space="preserve"> T, </w:t>
      </w:r>
      <w:proofErr w:type="spellStart"/>
      <w:r w:rsidRPr="00F81B8B">
        <w:rPr>
          <w:rFonts w:ascii="Book Antiqua" w:hAnsi="Book Antiqua"/>
        </w:rPr>
        <w:t>Nordström</w:t>
      </w:r>
      <w:proofErr w:type="spellEnd"/>
      <w:r w:rsidRPr="00F81B8B">
        <w:rPr>
          <w:rFonts w:ascii="Book Antiqua" w:hAnsi="Book Antiqua"/>
        </w:rPr>
        <w:t xml:space="preserve"> P, </w:t>
      </w:r>
      <w:proofErr w:type="spellStart"/>
      <w:r w:rsidRPr="00F81B8B">
        <w:rPr>
          <w:rFonts w:ascii="Book Antiqua" w:hAnsi="Book Antiqua"/>
        </w:rPr>
        <w:t>Aarnio</w:t>
      </w:r>
      <w:proofErr w:type="spellEnd"/>
      <w:r w:rsidRPr="00F81B8B">
        <w:rPr>
          <w:rFonts w:ascii="Book Antiqua" w:hAnsi="Book Antiqua"/>
        </w:rPr>
        <w:t xml:space="preserve"> M, </w:t>
      </w:r>
      <w:proofErr w:type="spellStart"/>
      <w:r w:rsidRPr="00F81B8B">
        <w:rPr>
          <w:rFonts w:ascii="Book Antiqua" w:hAnsi="Book Antiqua"/>
        </w:rPr>
        <w:t>Rantanen</w:t>
      </w:r>
      <w:proofErr w:type="spellEnd"/>
      <w:r w:rsidRPr="00F81B8B">
        <w:rPr>
          <w:rFonts w:ascii="Book Antiqua" w:hAnsi="Book Antiqua"/>
        </w:rPr>
        <w:t xml:space="preserve"> T, </w:t>
      </w:r>
      <w:proofErr w:type="spellStart"/>
      <w:r w:rsidRPr="00F81B8B">
        <w:rPr>
          <w:rFonts w:ascii="Book Antiqua" w:hAnsi="Book Antiqua"/>
        </w:rPr>
        <w:t>Hurme</w:t>
      </w:r>
      <w:proofErr w:type="spellEnd"/>
      <w:r w:rsidRPr="00F81B8B">
        <w:rPr>
          <w:rFonts w:ascii="Book Antiqua" w:hAnsi="Book Antiqua"/>
        </w:rPr>
        <w:t xml:space="preserve"> S, </w:t>
      </w:r>
      <w:proofErr w:type="spellStart"/>
      <w:r w:rsidRPr="00F81B8B">
        <w:rPr>
          <w:rFonts w:ascii="Book Antiqua" w:hAnsi="Book Antiqua"/>
        </w:rPr>
        <w:t>Mecklin</w:t>
      </w:r>
      <w:proofErr w:type="spellEnd"/>
      <w:r w:rsidRPr="00F81B8B">
        <w:rPr>
          <w:rFonts w:ascii="Book Antiqua" w:hAnsi="Book Antiqua"/>
        </w:rPr>
        <w:t xml:space="preserve"> JP, Sand J, </w:t>
      </w:r>
      <w:proofErr w:type="spellStart"/>
      <w:r w:rsidRPr="00F81B8B">
        <w:rPr>
          <w:rFonts w:ascii="Book Antiqua" w:hAnsi="Book Antiqua"/>
        </w:rPr>
        <w:t>Jartti</w:t>
      </w:r>
      <w:proofErr w:type="spellEnd"/>
      <w:r w:rsidRPr="00F81B8B">
        <w:rPr>
          <w:rFonts w:ascii="Book Antiqua" w:hAnsi="Book Antiqua"/>
        </w:rPr>
        <w:t xml:space="preserve"> A, </w:t>
      </w:r>
      <w:proofErr w:type="spellStart"/>
      <w:r w:rsidRPr="00F81B8B">
        <w:rPr>
          <w:rFonts w:ascii="Book Antiqua" w:hAnsi="Book Antiqua"/>
        </w:rPr>
        <w:t>Salminen</w:t>
      </w:r>
      <w:proofErr w:type="spellEnd"/>
      <w:r w:rsidRPr="00F81B8B">
        <w:rPr>
          <w:rFonts w:ascii="Book Antiqua" w:hAnsi="Book Antiqua"/>
        </w:rPr>
        <w:t xml:space="preserve"> P. Quality of Life and Patient Satisfaction at 7-Year Follow-up of Antibiotic Therapy vs Appendectomy for Uncomplicated Acute Appendicitis: A Secondary Analysis of a Randomized Clinical Trial. </w:t>
      </w:r>
      <w:r w:rsidRPr="00F81B8B">
        <w:rPr>
          <w:rFonts w:ascii="Book Antiqua" w:hAnsi="Book Antiqua"/>
          <w:i/>
          <w:iCs/>
        </w:rPr>
        <w:t xml:space="preserve">JAMA </w:t>
      </w:r>
      <w:proofErr w:type="spellStart"/>
      <w:r w:rsidRPr="00F81B8B">
        <w:rPr>
          <w:rFonts w:ascii="Book Antiqua" w:hAnsi="Book Antiqua"/>
          <w:i/>
          <w:iCs/>
        </w:rPr>
        <w:t>Surg</w:t>
      </w:r>
      <w:proofErr w:type="spellEnd"/>
      <w:r w:rsidRPr="00F81B8B">
        <w:rPr>
          <w:rFonts w:ascii="Book Antiqua" w:hAnsi="Book Antiqua"/>
        </w:rPr>
        <w:t xml:space="preserve"> 2020; </w:t>
      </w:r>
      <w:r w:rsidRPr="00F81B8B">
        <w:rPr>
          <w:rFonts w:ascii="Book Antiqua" w:hAnsi="Book Antiqua"/>
          <w:b/>
          <w:bCs/>
        </w:rPr>
        <w:t>155</w:t>
      </w:r>
      <w:r w:rsidRPr="00F81B8B">
        <w:rPr>
          <w:rFonts w:ascii="Book Antiqua" w:hAnsi="Book Antiqua"/>
        </w:rPr>
        <w:t>: 283-289 [PMID: 32074268 DOI: 10.1001/jamasurg.2019.6028]</w:t>
      </w:r>
    </w:p>
    <w:p w14:paraId="149933B5"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77 </w:t>
      </w:r>
      <w:proofErr w:type="spellStart"/>
      <w:r w:rsidRPr="00F81B8B">
        <w:rPr>
          <w:rFonts w:ascii="Book Antiqua" w:hAnsi="Book Antiqua"/>
          <w:b/>
          <w:bCs/>
        </w:rPr>
        <w:t>Podda</w:t>
      </w:r>
      <w:proofErr w:type="spellEnd"/>
      <w:r w:rsidRPr="00F81B8B">
        <w:rPr>
          <w:rFonts w:ascii="Book Antiqua" w:hAnsi="Book Antiqua"/>
          <w:b/>
          <w:bCs/>
        </w:rPr>
        <w:t xml:space="preserve"> M</w:t>
      </w:r>
      <w:r w:rsidRPr="00F81B8B">
        <w:rPr>
          <w:rFonts w:ascii="Book Antiqua" w:hAnsi="Book Antiqua"/>
        </w:rPr>
        <w:t xml:space="preserve">, </w:t>
      </w:r>
      <w:proofErr w:type="spellStart"/>
      <w:r w:rsidRPr="00F81B8B">
        <w:rPr>
          <w:rFonts w:ascii="Book Antiqua" w:hAnsi="Book Antiqua"/>
        </w:rPr>
        <w:t>Poillucci</w:t>
      </w:r>
      <w:proofErr w:type="spellEnd"/>
      <w:r w:rsidRPr="00F81B8B">
        <w:rPr>
          <w:rFonts w:ascii="Book Antiqua" w:hAnsi="Book Antiqua"/>
        </w:rPr>
        <w:t xml:space="preserve"> G, Pacella D, </w:t>
      </w:r>
      <w:proofErr w:type="spellStart"/>
      <w:r w:rsidRPr="00F81B8B">
        <w:rPr>
          <w:rFonts w:ascii="Book Antiqua" w:hAnsi="Book Antiqua"/>
        </w:rPr>
        <w:t>Mortola</w:t>
      </w:r>
      <w:proofErr w:type="spellEnd"/>
      <w:r w:rsidRPr="00F81B8B">
        <w:rPr>
          <w:rFonts w:ascii="Book Antiqua" w:hAnsi="Book Antiqua"/>
        </w:rPr>
        <w:t xml:space="preserve"> L, Canfora A, </w:t>
      </w:r>
      <w:proofErr w:type="spellStart"/>
      <w:r w:rsidRPr="00F81B8B">
        <w:rPr>
          <w:rFonts w:ascii="Book Antiqua" w:hAnsi="Book Antiqua"/>
        </w:rPr>
        <w:t>Aresu</w:t>
      </w:r>
      <w:proofErr w:type="spellEnd"/>
      <w:r w:rsidRPr="00F81B8B">
        <w:rPr>
          <w:rFonts w:ascii="Book Antiqua" w:hAnsi="Book Antiqua"/>
        </w:rPr>
        <w:t xml:space="preserve"> S, Pisano M, </w:t>
      </w:r>
      <w:proofErr w:type="spellStart"/>
      <w:r w:rsidRPr="00F81B8B">
        <w:rPr>
          <w:rFonts w:ascii="Book Antiqua" w:hAnsi="Book Antiqua"/>
        </w:rPr>
        <w:t>Erdas</w:t>
      </w:r>
      <w:proofErr w:type="spellEnd"/>
      <w:r w:rsidRPr="00F81B8B">
        <w:rPr>
          <w:rFonts w:ascii="Book Antiqua" w:hAnsi="Book Antiqua"/>
        </w:rPr>
        <w:t xml:space="preserve"> E, </w:t>
      </w:r>
      <w:proofErr w:type="spellStart"/>
      <w:r w:rsidRPr="00F81B8B">
        <w:rPr>
          <w:rFonts w:ascii="Book Antiqua" w:hAnsi="Book Antiqua"/>
        </w:rPr>
        <w:t>Pisanu</w:t>
      </w:r>
      <w:proofErr w:type="spellEnd"/>
      <w:r w:rsidRPr="00F81B8B">
        <w:rPr>
          <w:rFonts w:ascii="Book Antiqua" w:hAnsi="Book Antiqua"/>
        </w:rPr>
        <w:t xml:space="preserve"> A, </w:t>
      </w:r>
      <w:proofErr w:type="spellStart"/>
      <w:r w:rsidRPr="00F81B8B">
        <w:rPr>
          <w:rFonts w:ascii="Book Antiqua" w:hAnsi="Book Antiqua"/>
        </w:rPr>
        <w:t>Cillara</w:t>
      </w:r>
      <w:proofErr w:type="spellEnd"/>
      <w:r w:rsidRPr="00F81B8B">
        <w:rPr>
          <w:rFonts w:ascii="Book Antiqua" w:hAnsi="Book Antiqua"/>
        </w:rPr>
        <w:t xml:space="preserve"> N; ACTUAA Study Collaborative Working Group. Appendectomy versus conservative treatment with antibiotics for patients with uncomplicated acute appendicitis: a propensity score-matched analysis of patient-</w:t>
      </w:r>
      <w:proofErr w:type="spellStart"/>
      <w:r w:rsidRPr="00F81B8B">
        <w:rPr>
          <w:rFonts w:ascii="Book Antiqua" w:hAnsi="Book Antiqua"/>
        </w:rPr>
        <w:t>centered</w:t>
      </w:r>
      <w:proofErr w:type="spellEnd"/>
      <w:r w:rsidRPr="00F81B8B">
        <w:rPr>
          <w:rFonts w:ascii="Book Antiqua" w:hAnsi="Book Antiqua"/>
        </w:rPr>
        <w:t xml:space="preserve"> outcomes (the ACTUAA prospective </w:t>
      </w:r>
      <w:proofErr w:type="spellStart"/>
      <w:r w:rsidRPr="00F81B8B">
        <w:rPr>
          <w:rFonts w:ascii="Book Antiqua" w:hAnsi="Book Antiqua"/>
        </w:rPr>
        <w:t>multicenter</w:t>
      </w:r>
      <w:proofErr w:type="spellEnd"/>
      <w:r w:rsidRPr="00F81B8B">
        <w:rPr>
          <w:rFonts w:ascii="Book Antiqua" w:hAnsi="Book Antiqua"/>
        </w:rPr>
        <w:t xml:space="preserve"> trial). </w:t>
      </w:r>
      <w:r w:rsidRPr="00F81B8B">
        <w:rPr>
          <w:rFonts w:ascii="Book Antiqua" w:hAnsi="Book Antiqua"/>
          <w:i/>
          <w:iCs/>
        </w:rPr>
        <w:t>Int J Colorectal Dis</w:t>
      </w:r>
      <w:r w:rsidRPr="00F81B8B">
        <w:rPr>
          <w:rFonts w:ascii="Book Antiqua" w:hAnsi="Book Antiqua"/>
        </w:rPr>
        <w:t xml:space="preserve"> 2021; </w:t>
      </w:r>
      <w:r w:rsidRPr="00F81B8B">
        <w:rPr>
          <w:rFonts w:ascii="Book Antiqua" w:hAnsi="Book Antiqua"/>
          <w:b/>
          <w:bCs/>
        </w:rPr>
        <w:t>36</w:t>
      </w:r>
      <w:r w:rsidRPr="00F81B8B">
        <w:rPr>
          <w:rFonts w:ascii="Book Antiqua" w:hAnsi="Book Antiqua"/>
        </w:rPr>
        <w:t>: 589-598 [PMID: 33454817 DOI: 10.1007/s00384-021-03843-8]</w:t>
      </w:r>
    </w:p>
    <w:p w14:paraId="54615595" w14:textId="18CA7834" w:rsidR="00F81B8B" w:rsidRPr="00F81B8B" w:rsidRDefault="00F81B8B" w:rsidP="00F81B8B">
      <w:pPr>
        <w:spacing w:line="360" w:lineRule="auto"/>
        <w:jc w:val="both"/>
        <w:rPr>
          <w:rFonts w:ascii="Book Antiqua" w:hAnsi="Book Antiqua"/>
        </w:rPr>
      </w:pPr>
      <w:r w:rsidRPr="00F81B8B">
        <w:rPr>
          <w:rFonts w:ascii="Book Antiqua" w:hAnsi="Book Antiqua"/>
        </w:rPr>
        <w:t xml:space="preserve">78 </w:t>
      </w:r>
      <w:r w:rsidRPr="00F81B8B">
        <w:rPr>
          <w:rFonts w:ascii="Book Antiqua" w:hAnsi="Book Antiqua"/>
          <w:b/>
          <w:bCs/>
        </w:rPr>
        <w:t>O'Leary DP,</w:t>
      </w:r>
      <w:r w:rsidRPr="00F81B8B">
        <w:rPr>
          <w:rFonts w:ascii="Book Antiqua" w:hAnsi="Book Antiqua"/>
        </w:rPr>
        <w:t xml:space="preserve"> Walsh SM, Bolger J, </w:t>
      </w:r>
      <w:proofErr w:type="spellStart"/>
      <w:r w:rsidRPr="00F81B8B">
        <w:rPr>
          <w:rFonts w:ascii="Book Antiqua" w:hAnsi="Book Antiqua"/>
        </w:rPr>
        <w:t>Baban</w:t>
      </w:r>
      <w:proofErr w:type="spellEnd"/>
      <w:r w:rsidRPr="00F81B8B">
        <w:rPr>
          <w:rFonts w:ascii="Book Antiqua" w:hAnsi="Book Antiqua"/>
        </w:rPr>
        <w:t xml:space="preserve"> C, Humphreys H, O'Grady S, Hegarty A, Lee AM, Sheehan M, Alderson J, Dunne R, </w:t>
      </w:r>
      <w:proofErr w:type="spellStart"/>
      <w:r w:rsidRPr="00F81B8B">
        <w:rPr>
          <w:rFonts w:ascii="Book Antiqua" w:hAnsi="Book Antiqua"/>
        </w:rPr>
        <w:t>Morrin</w:t>
      </w:r>
      <w:proofErr w:type="spellEnd"/>
      <w:r w:rsidRPr="00F81B8B">
        <w:rPr>
          <w:rFonts w:ascii="Book Antiqua" w:hAnsi="Book Antiqua"/>
        </w:rPr>
        <w:t xml:space="preserve"> MM, Lee MJ, Power C, McNamara D, McCawley N, Robb W, Burke J, Sorensen J, Hill AD. A Randomised Clinical Trial Evaluating the Efficacy and Quality of Life of Antibiotic Only Treatment of Acute Uncomplicated Appendicitis: Results of the COMMA trial. </w:t>
      </w:r>
      <w:r w:rsidRPr="00A44A7B">
        <w:rPr>
          <w:rFonts w:ascii="Book Antiqua" w:hAnsi="Book Antiqua"/>
          <w:i/>
        </w:rPr>
        <w:t xml:space="preserve">Ann </w:t>
      </w:r>
      <w:proofErr w:type="spellStart"/>
      <w:r w:rsidRPr="00A44A7B">
        <w:rPr>
          <w:rFonts w:ascii="Book Antiqua" w:hAnsi="Book Antiqua"/>
          <w:i/>
        </w:rPr>
        <w:t>Surg</w:t>
      </w:r>
      <w:proofErr w:type="spellEnd"/>
      <w:r w:rsidRPr="00A44A7B">
        <w:rPr>
          <w:rFonts w:ascii="Book Antiqua" w:hAnsi="Book Antiqua"/>
          <w:i/>
        </w:rPr>
        <w:t xml:space="preserve"> </w:t>
      </w:r>
      <w:r w:rsidRPr="00F81B8B">
        <w:rPr>
          <w:rFonts w:ascii="Book Antiqua" w:hAnsi="Book Antiqua"/>
        </w:rPr>
        <w:t>2021 [DOI:</w:t>
      </w:r>
      <w:r w:rsidR="00A44A7B">
        <w:rPr>
          <w:rFonts w:ascii="Book Antiqua" w:eastAsiaTheme="minorEastAsia" w:hAnsi="Book Antiqua" w:hint="eastAsia"/>
        </w:rPr>
        <w:t xml:space="preserve"> </w:t>
      </w:r>
      <w:r w:rsidRPr="00F81B8B">
        <w:rPr>
          <w:rFonts w:ascii="Book Antiqua" w:hAnsi="Book Antiqua"/>
        </w:rPr>
        <w:t>10.1097/sla.0000000000004785]</w:t>
      </w:r>
    </w:p>
    <w:p w14:paraId="351D2320"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79 </w:t>
      </w:r>
      <w:proofErr w:type="spellStart"/>
      <w:r w:rsidRPr="00F81B8B">
        <w:rPr>
          <w:rFonts w:ascii="Book Antiqua" w:hAnsi="Book Antiqua"/>
          <w:b/>
          <w:bCs/>
        </w:rPr>
        <w:t>Reinisch</w:t>
      </w:r>
      <w:proofErr w:type="spellEnd"/>
      <w:r w:rsidRPr="00F81B8B">
        <w:rPr>
          <w:rFonts w:ascii="Book Antiqua" w:hAnsi="Book Antiqua"/>
          <w:b/>
          <w:bCs/>
        </w:rPr>
        <w:t xml:space="preserve"> A</w:t>
      </w:r>
      <w:r w:rsidRPr="00F81B8B">
        <w:rPr>
          <w:rFonts w:ascii="Book Antiqua" w:hAnsi="Book Antiqua"/>
        </w:rPr>
        <w:t xml:space="preserve">, Reichert M, Hecker A, </w:t>
      </w:r>
      <w:proofErr w:type="spellStart"/>
      <w:r w:rsidRPr="00F81B8B">
        <w:rPr>
          <w:rFonts w:ascii="Book Antiqua" w:hAnsi="Book Antiqua"/>
        </w:rPr>
        <w:t>Padberg</w:t>
      </w:r>
      <w:proofErr w:type="spellEnd"/>
      <w:r w:rsidRPr="00F81B8B">
        <w:rPr>
          <w:rFonts w:ascii="Book Antiqua" w:hAnsi="Book Antiqua"/>
        </w:rPr>
        <w:t xml:space="preserve"> W, Ulrich F, </w:t>
      </w:r>
      <w:proofErr w:type="spellStart"/>
      <w:r w:rsidRPr="00F81B8B">
        <w:rPr>
          <w:rFonts w:ascii="Book Antiqua" w:hAnsi="Book Antiqua"/>
        </w:rPr>
        <w:t>Liese</w:t>
      </w:r>
      <w:proofErr w:type="spellEnd"/>
      <w:r w:rsidRPr="00F81B8B">
        <w:rPr>
          <w:rFonts w:ascii="Book Antiqua" w:hAnsi="Book Antiqua"/>
        </w:rPr>
        <w:t xml:space="preserve"> J. Nonoperative Antibiotic Treatment of Appendicitis in Adults: A Survey among Clinically Active Surgeons. </w:t>
      </w:r>
      <w:proofErr w:type="spellStart"/>
      <w:r w:rsidRPr="00F81B8B">
        <w:rPr>
          <w:rFonts w:ascii="Book Antiqua" w:hAnsi="Book Antiqua"/>
          <w:i/>
          <w:iCs/>
        </w:rPr>
        <w:t>Visc</w:t>
      </w:r>
      <w:proofErr w:type="spellEnd"/>
      <w:r w:rsidRPr="00F81B8B">
        <w:rPr>
          <w:rFonts w:ascii="Book Antiqua" w:hAnsi="Book Antiqua"/>
          <w:i/>
          <w:iCs/>
        </w:rPr>
        <w:t xml:space="preserve"> Med</w:t>
      </w:r>
      <w:r w:rsidRPr="00F81B8B">
        <w:rPr>
          <w:rFonts w:ascii="Book Antiqua" w:hAnsi="Book Antiqua"/>
        </w:rPr>
        <w:t xml:space="preserve"> 2020; </w:t>
      </w:r>
      <w:r w:rsidRPr="00F81B8B">
        <w:rPr>
          <w:rFonts w:ascii="Book Antiqua" w:hAnsi="Book Antiqua"/>
          <w:b/>
          <w:bCs/>
        </w:rPr>
        <w:t>36</w:t>
      </w:r>
      <w:r w:rsidRPr="00F81B8B">
        <w:rPr>
          <w:rFonts w:ascii="Book Antiqua" w:hAnsi="Book Antiqua"/>
        </w:rPr>
        <w:t>: 494-500 [PMID: 33447606 DOI: 10.1159/000506058]</w:t>
      </w:r>
    </w:p>
    <w:p w14:paraId="39D94EFA" w14:textId="6A2C9FC8" w:rsidR="00F81B8B" w:rsidRPr="00F81B8B" w:rsidRDefault="00F81B8B" w:rsidP="00F81B8B">
      <w:pPr>
        <w:spacing w:line="360" w:lineRule="auto"/>
        <w:jc w:val="both"/>
        <w:rPr>
          <w:rFonts w:ascii="Book Antiqua" w:hAnsi="Book Antiqua"/>
        </w:rPr>
      </w:pPr>
      <w:r w:rsidRPr="00F81B8B">
        <w:rPr>
          <w:rFonts w:ascii="Book Antiqua" w:hAnsi="Book Antiqua"/>
        </w:rPr>
        <w:t xml:space="preserve">80 </w:t>
      </w:r>
      <w:proofErr w:type="spellStart"/>
      <w:r w:rsidRPr="00F81B8B">
        <w:rPr>
          <w:rFonts w:ascii="Book Antiqua" w:hAnsi="Book Antiqua"/>
          <w:b/>
          <w:bCs/>
        </w:rPr>
        <w:t>Peltrini</w:t>
      </w:r>
      <w:proofErr w:type="spellEnd"/>
      <w:r w:rsidRPr="00F81B8B">
        <w:rPr>
          <w:rFonts w:ascii="Book Antiqua" w:hAnsi="Book Antiqua"/>
          <w:b/>
          <w:bCs/>
        </w:rPr>
        <w:t xml:space="preserve"> R,</w:t>
      </w:r>
      <w:r w:rsidRPr="00F81B8B">
        <w:rPr>
          <w:rFonts w:ascii="Book Antiqua" w:hAnsi="Book Antiqua"/>
        </w:rPr>
        <w:t xml:space="preserve"> </w:t>
      </w:r>
      <w:proofErr w:type="spellStart"/>
      <w:r w:rsidRPr="00F81B8B">
        <w:rPr>
          <w:rFonts w:ascii="Book Antiqua" w:hAnsi="Book Antiqua"/>
        </w:rPr>
        <w:t>Cantoni</w:t>
      </w:r>
      <w:proofErr w:type="spellEnd"/>
      <w:r w:rsidRPr="00F81B8B">
        <w:rPr>
          <w:rFonts w:ascii="Book Antiqua" w:hAnsi="Book Antiqua"/>
        </w:rPr>
        <w:t xml:space="preserve"> V, Green R, </w:t>
      </w:r>
      <w:proofErr w:type="spellStart"/>
      <w:r w:rsidRPr="00F81B8B">
        <w:rPr>
          <w:rFonts w:ascii="Book Antiqua" w:hAnsi="Book Antiqua"/>
        </w:rPr>
        <w:t>Lionetti</w:t>
      </w:r>
      <w:proofErr w:type="spellEnd"/>
      <w:r w:rsidRPr="00F81B8B">
        <w:rPr>
          <w:rFonts w:ascii="Book Antiqua" w:hAnsi="Book Antiqua"/>
        </w:rPr>
        <w:t xml:space="preserve"> R, </w:t>
      </w:r>
      <w:proofErr w:type="spellStart"/>
      <w:r w:rsidRPr="00F81B8B">
        <w:rPr>
          <w:rFonts w:ascii="Book Antiqua" w:hAnsi="Book Antiqua"/>
        </w:rPr>
        <w:t>D'Ambra</w:t>
      </w:r>
      <w:proofErr w:type="spellEnd"/>
      <w:r w:rsidRPr="00F81B8B">
        <w:rPr>
          <w:rFonts w:ascii="Book Antiqua" w:hAnsi="Book Antiqua"/>
        </w:rPr>
        <w:t xml:space="preserve"> M, Bartolini C, De Luca M, </w:t>
      </w:r>
      <w:proofErr w:type="spellStart"/>
      <w:r w:rsidRPr="00F81B8B">
        <w:rPr>
          <w:rFonts w:ascii="Book Antiqua" w:hAnsi="Book Antiqua"/>
        </w:rPr>
        <w:t>Bracale</w:t>
      </w:r>
      <w:proofErr w:type="spellEnd"/>
      <w:r w:rsidRPr="00F81B8B">
        <w:rPr>
          <w:rFonts w:ascii="Book Antiqua" w:hAnsi="Book Antiqua"/>
        </w:rPr>
        <w:t xml:space="preserve"> U, </w:t>
      </w:r>
      <w:proofErr w:type="spellStart"/>
      <w:r w:rsidRPr="00F81B8B">
        <w:rPr>
          <w:rFonts w:ascii="Book Antiqua" w:hAnsi="Book Antiqua"/>
        </w:rPr>
        <w:t>Cuocolo</w:t>
      </w:r>
      <w:proofErr w:type="spellEnd"/>
      <w:r w:rsidRPr="00F81B8B">
        <w:rPr>
          <w:rFonts w:ascii="Book Antiqua" w:hAnsi="Book Antiqua"/>
        </w:rPr>
        <w:t xml:space="preserve"> A, </w:t>
      </w:r>
      <w:proofErr w:type="spellStart"/>
      <w:r w:rsidRPr="00F81B8B">
        <w:rPr>
          <w:rFonts w:ascii="Book Antiqua" w:hAnsi="Book Antiqua"/>
        </w:rPr>
        <w:t>Corcione</w:t>
      </w:r>
      <w:proofErr w:type="spellEnd"/>
      <w:r w:rsidRPr="00F81B8B">
        <w:rPr>
          <w:rFonts w:ascii="Book Antiqua" w:hAnsi="Book Antiqua"/>
        </w:rPr>
        <w:t xml:space="preserve"> F. Risk of appendiceal neoplasm after interval appendectomy for complicated appendicitis: A systematic review and meta-analysis. </w:t>
      </w:r>
      <w:r w:rsidRPr="00A44A7B">
        <w:rPr>
          <w:rFonts w:ascii="Book Antiqua" w:hAnsi="Book Antiqua"/>
          <w:i/>
        </w:rPr>
        <w:t>Surgeon</w:t>
      </w:r>
      <w:r w:rsidRPr="00F81B8B">
        <w:rPr>
          <w:rFonts w:ascii="Book Antiqua" w:hAnsi="Book Antiqua"/>
        </w:rPr>
        <w:t xml:space="preserve"> 2021 [DOI:</w:t>
      </w:r>
      <w:r w:rsidR="00A44A7B">
        <w:rPr>
          <w:rFonts w:ascii="Book Antiqua" w:eastAsiaTheme="minorEastAsia" w:hAnsi="Book Antiqua" w:hint="eastAsia"/>
        </w:rPr>
        <w:t xml:space="preserve"> </w:t>
      </w:r>
      <w:r w:rsidRPr="00F81B8B">
        <w:rPr>
          <w:rFonts w:ascii="Book Antiqua" w:hAnsi="Book Antiqua"/>
        </w:rPr>
        <w:t>10.1016/j.surge.2021.01.010]</w:t>
      </w:r>
    </w:p>
    <w:p w14:paraId="60B7AA2E"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81 </w:t>
      </w:r>
      <w:r w:rsidRPr="00F81B8B">
        <w:rPr>
          <w:rFonts w:ascii="Book Antiqua" w:hAnsi="Book Antiqua"/>
          <w:b/>
          <w:bCs/>
        </w:rPr>
        <w:t>Marin D</w:t>
      </w:r>
      <w:r w:rsidRPr="00F81B8B">
        <w:rPr>
          <w:rFonts w:ascii="Book Antiqua" w:hAnsi="Book Antiqua"/>
        </w:rPr>
        <w:t xml:space="preserve">, Ho LM, Barnhart H, Neville AM, White RR, Paulson EK. Percutaneous abscess drainage in patients with perforated acute appendicitis: effectiveness, safety, </w:t>
      </w:r>
      <w:r w:rsidRPr="00F81B8B">
        <w:rPr>
          <w:rFonts w:ascii="Book Antiqua" w:hAnsi="Book Antiqua"/>
        </w:rPr>
        <w:lastRenderedPageBreak/>
        <w:t xml:space="preserve">and prediction of outcome. </w:t>
      </w:r>
      <w:r w:rsidRPr="00F81B8B">
        <w:rPr>
          <w:rFonts w:ascii="Book Antiqua" w:hAnsi="Book Antiqua"/>
          <w:i/>
          <w:iCs/>
        </w:rPr>
        <w:t xml:space="preserve">AJR Am J </w:t>
      </w:r>
      <w:proofErr w:type="spellStart"/>
      <w:r w:rsidRPr="00F81B8B">
        <w:rPr>
          <w:rFonts w:ascii="Book Antiqua" w:hAnsi="Book Antiqua"/>
          <w:i/>
          <w:iCs/>
        </w:rPr>
        <w:t>Roentgenol</w:t>
      </w:r>
      <w:proofErr w:type="spellEnd"/>
      <w:r w:rsidRPr="00F81B8B">
        <w:rPr>
          <w:rFonts w:ascii="Book Antiqua" w:hAnsi="Book Antiqua"/>
        </w:rPr>
        <w:t xml:space="preserve"> 2010; </w:t>
      </w:r>
      <w:r w:rsidRPr="00F81B8B">
        <w:rPr>
          <w:rFonts w:ascii="Book Antiqua" w:hAnsi="Book Antiqua"/>
          <w:b/>
          <w:bCs/>
        </w:rPr>
        <w:t>194</w:t>
      </w:r>
      <w:r w:rsidRPr="00F81B8B">
        <w:rPr>
          <w:rFonts w:ascii="Book Antiqua" w:hAnsi="Book Antiqua"/>
        </w:rPr>
        <w:t>: 422-429 [PMID: 20093605 DOI: 10.2214/AJR.09.3098]</w:t>
      </w:r>
    </w:p>
    <w:p w14:paraId="01088CFE" w14:textId="4CFABE41" w:rsidR="00F81B8B" w:rsidRPr="00F81B8B" w:rsidRDefault="00F81B8B" w:rsidP="00F81B8B">
      <w:pPr>
        <w:spacing w:line="360" w:lineRule="auto"/>
        <w:jc w:val="both"/>
        <w:rPr>
          <w:rFonts w:ascii="Book Antiqua" w:hAnsi="Book Antiqua"/>
        </w:rPr>
      </w:pPr>
      <w:r w:rsidRPr="00F81B8B">
        <w:rPr>
          <w:rFonts w:ascii="Book Antiqua" w:hAnsi="Book Antiqua"/>
        </w:rPr>
        <w:t xml:space="preserve">82 </w:t>
      </w:r>
      <w:r w:rsidRPr="00F81B8B">
        <w:rPr>
          <w:rFonts w:ascii="Book Antiqua" w:hAnsi="Book Antiqua"/>
          <w:b/>
          <w:bCs/>
        </w:rPr>
        <w:t>Ramson DM,</w:t>
      </w:r>
      <w:r w:rsidRPr="00F81B8B">
        <w:rPr>
          <w:rFonts w:ascii="Book Antiqua" w:hAnsi="Book Antiqua"/>
        </w:rPr>
        <w:t xml:space="preserve"> Gao H, Penny-</w:t>
      </w:r>
      <w:proofErr w:type="spellStart"/>
      <w:r w:rsidRPr="00F81B8B">
        <w:rPr>
          <w:rFonts w:ascii="Book Antiqua" w:hAnsi="Book Antiqua"/>
        </w:rPr>
        <w:t>Dimri</w:t>
      </w:r>
      <w:proofErr w:type="spellEnd"/>
      <w:r w:rsidRPr="00F81B8B">
        <w:rPr>
          <w:rFonts w:ascii="Book Antiqua" w:hAnsi="Book Antiqua"/>
        </w:rPr>
        <w:t xml:space="preserve"> JC, Liu Z, </w:t>
      </w:r>
      <w:proofErr w:type="spellStart"/>
      <w:r w:rsidRPr="00F81B8B">
        <w:rPr>
          <w:rFonts w:ascii="Book Antiqua" w:hAnsi="Book Antiqua"/>
        </w:rPr>
        <w:t>Khong</w:t>
      </w:r>
      <w:proofErr w:type="spellEnd"/>
      <w:r w:rsidRPr="00F81B8B">
        <w:rPr>
          <w:rFonts w:ascii="Book Antiqua" w:hAnsi="Book Antiqua"/>
        </w:rPr>
        <w:t xml:space="preserve"> JN, Caruana CB, Campbell R, Jackson S, Perry LA. Duration of post-operative antibiotic treatment in acute complicated appendicitis: systematic review and meta-analysis. </w:t>
      </w:r>
      <w:r w:rsidRPr="00A44A7B">
        <w:rPr>
          <w:rFonts w:ascii="Book Antiqua" w:hAnsi="Book Antiqua"/>
          <w:i/>
        </w:rPr>
        <w:t xml:space="preserve">ANZ J </w:t>
      </w:r>
      <w:proofErr w:type="spellStart"/>
      <w:r w:rsidRPr="00A44A7B">
        <w:rPr>
          <w:rFonts w:ascii="Book Antiqua" w:hAnsi="Book Antiqua"/>
          <w:i/>
        </w:rPr>
        <w:t>Surg</w:t>
      </w:r>
      <w:proofErr w:type="spellEnd"/>
      <w:r w:rsidRPr="00A44A7B">
        <w:rPr>
          <w:rFonts w:ascii="Book Antiqua" w:hAnsi="Book Antiqua"/>
          <w:i/>
        </w:rPr>
        <w:t xml:space="preserve"> </w:t>
      </w:r>
      <w:r w:rsidRPr="00F81B8B">
        <w:rPr>
          <w:rFonts w:ascii="Book Antiqua" w:hAnsi="Book Antiqua"/>
        </w:rPr>
        <w:t>2021 [DOI:</w:t>
      </w:r>
      <w:r w:rsidR="00A44A7B">
        <w:rPr>
          <w:rFonts w:ascii="Book Antiqua" w:eastAsiaTheme="minorEastAsia" w:hAnsi="Book Antiqua" w:hint="eastAsia"/>
        </w:rPr>
        <w:t xml:space="preserve"> </w:t>
      </w:r>
      <w:r w:rsidRPr="00F81B8B">
        <w:rPr>
          <w:rFonts w:ascii="Book Antiqua" w:hAnsi="Book Antiqua"/>
        </w:rPr>
        <w:t>10.1111/ans.16615]</w:t>
      </w:r>
    </w:p>
    <w:p w14:paraId="40159D6D"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83 </w:t>
      </w:r>
      <w:proofErr w:type="spellStart"/>
      <w:r w:rsidRPr="00F81B8B">
        <w:rPr>
          <w:rFonts w:ascii="Book Antiqua" w:hAnsi="Book Antiqua"/>
          <w:b/>
          <w:bCs/>
        </w:rPr>
        <w:t>Gavriilidis</w:t>
      </w:r>
      <w:proofErr w:type="spellEnd"/>
      <w:r w:rsidRPr="00F81B8B">
        <w:rPr>
          <w:rFonts w:ascii="Book Antiqua" w:hAnsi="Book Antiqua"/>
          <w:b/>
          <w:bCs/>
        </w:rPr>
        <w:t xml:space="preserve"> P</w:t>
      </w:r>
      <w:r w:rsidRPr="00F81B8B">
        <w:rPr>
          <w:rFonts w:ascii="Book Antiqua" w:hAnsi="Book Antiqua"/>
        </w:rPr>
        <w:t xml:space="preserve">, </w:t>
      </w:r>
      <w:proofErr w:type="spellStart"/>
      <w:r w:rsidRPr="00F81B8B">
        <w:rPr>
          <w:rFonts w:ascii="Book Antiqua" w:hAnsi="Book Antiqua"/>
        </w:rPr>
        <w:t>de'Angelis</w:t>
      </w:r>
      <w:proofErr w:type="spellEnd"/>
      <w:r w:rsidRPr="00F81B8B">
        <w:rPr>
          <w:rFonts w:ascii="Book Antiqua" w:hAnsi="Book Antiqua"/>
        </w:rPr>
        <w:t xml:space="preserve"> N, </w:t>
      </w:r>
      <w:proofErr w:type="spellStart"/>
      <w:r w:rsidRPr="00F81B8B">
        <w:rPr>
          <w:rFonts w:ascii="Book Antiqua" w:hAnsi="Book Antiqua"/>
        </w:rPr>
        <w:t>Katsanos</w:t>
      </w:r>
      <w:proofErr w:type="spellEnd"/>
      <w:r w:rsidRPr="00F81B8B">
        <w:rPr>
          <w:rFonts w:ascii="Book Antiqua" w:hAnsi="Book Antiqua"/>
        </w:rPr>
        <w:t xml:space="preserve"> K, Di </w:t>
      </w:r>
      <w:proofErr w:type="spellStart"/>
      <w:r w:rsidRPr="00F81B8B">
        <w:rPr>
          <w:rFonts w:ascii="Book Antiqua" w:hAnsi="Book Antiqua"/>
        </w:rPr>
        <w:t>Saverio</w:t>
      </w:r>
      <w:proofErr w:type="spellEnd"/>
      <w:r w:rsidRPr="00F81B8B">
        <w:rPr>
          <w:rFonts w:ascii="Book Antiqua" w:hAnsi="Book Antiqua"/>
        </w:rPr>
        <w:t xml:space="preserve"> S. Acute Appendicectomy or Conservative Treatment for Complicated Appendicitis (Phlegmon or Abscess)? A Systematic Review by Updated Traditional and Cumulative Meta-Analysis. </w:t>
      </w:r>
      <w:r w:rsidRPr="00F81B8B">
        <w:rPr>
          <w:rFonts w:ascii="Book Antiqua" w:hAnsi="Book Antiqua"/>
          <w:i/>
          <w:iCs/>
        </w:rPr>
        <w:t>J Clin Med Res</w:t>
      </w:r>
      <w:r w:rsidRPr="00F81B8B">
        <w:rPr>
          <w:rFonts w:ascii="Book Antiqua" w:hAnsi="Book Antiqua"/>
        </w:rPr>
        <w:t xml:space="preserve"> 2019; </w:t>
      </w:r>
      <w:r w:rsidRPr="00F81B8B">
        <w:rPr>
          <w:rFonts w:ascii="Book Antiqua" w:hAnsi="Book Antiqua"/>
          <w:b/>
          <w:bCs/>
        </w:rPr>
        <w:t>11</w:t>
      </w:r>
      <w:r w:rsidRPr="00F81B8B">
        <w:rPr>
          <w:rFonts w:ascii="Book Antiqua" w:hAnsi="Book Antiqua"/>
        </w:rPr>
        <w:t>: 56-64 [PMID: 30627279 DOI: 10.14740/jocmr3672]</w:t>
      </w:r>
    </w:p>
    <w:p w14:paraId="18453E6F"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84 </w:t>
      </w:r>
      <w:proofErr w:type="spellStart"/>
      <w:r w:rsidRPr="00F81B8B">
        <w:rPr>
          <w:rFonts w:ascii="Book Antiqua" w:hAnsi="Book Antiqua"/>
          <w:b/>
          <w:bCs/>
        </w:rPr>
        <w:t>Darwazeh</w:t>
      </w:r>
      <w:proofErr w:type="spellEnd"/>
      <w:r w:rsidRPr="00F81B8B">
        <w:rPr>
          <w:rFonts w:ascii="Book Antiqua" w:hAnsi="Book Antiqua"/>
          <w:b/>
          <w:bCs/>
        </w:rPr>
        <w:t xml:space="preserve"> G</w:t>
      </w:r>
      <w:r w:rsidRPr="00F81B8B">
        <w:rPr>
          <w:rFonts w:ascii="Book Antiqua" w:hAnsi="Book Antiqua"/>
        </w:rPr>
        <w:t xml:space="preserve">, Cunningham SC, </w:t>
      </w:r>
      <w:proofErr w:type="spellStart"/>
      <w:r w:rsidRPr="00F81B8B">
        <w:rPr>
          <w:rFonts w:ascii="Book Antiqua" w:hAnsi="Book Antiqua"/>
        </w:rPr>
        <w:t>Kowdley</w:t>
      </w:r>
      <w:proofErr w:type="spellEnd"/>
      <w:r w:rsidRPr="00F81B8B">
        <w:rPr>
          <w:rFonts w:ascii="Book Antiqua" w:hAnsi="Book Antiqua"/>
        </w:rPr>
        <w:t xml:space="preserve"> GC. A Systematic Review of Perforated Appendicitis and Phlegmon: Interval Appendectomy or Wait-and-See? </w:t>
      </w:r>
      <w:r w:rsidRPr="00F81B8B">
        <w:rPr>
          <w:rFonts w:ascii="Book Antiqua" w:hAnsi="Book Antiqua"/>
          <w:i/>
          <w:iCs/>
        </w:rPr>
        <w:t xml:space="preserve">Am </w:t>
      </w:r>
      <w:proofErr w:type="spellStart"/>
      <w:r w:rsidRPr="00F81B8B">
        <w:rPr>
          <w:rFonts w:ascii="Book Antiqua" w:hAnsi="Book Antiqua"/>
          <w:i/>
          <w:iCs/>
        </w:rPr>
        <w:t>Surg</w:t>
      </w:r>
      <w:proofErr w:type="spellEnd"/>
      <w:r w:rsidRPr="00F81B8B">
        <w:rPr>
          <w:rFonts w:ascii="Book Antiqua" w:hAnsi="Book Antiqua"/>
        </w:rPr>
        <w:t xml:space="preserve"> 2016; </w:t>
      </w:r>
      <w:r w:rsidRPr="00F81B8B">
        <w:rPr>
          <w:rFonts w:ascii="Book Antiqua" w:hAnsi="Book Antiqua"/>
          <w:b/>
          <w:bCs/>
        </w:rPr>
        <w:t>82</w:t>
      </w:r>
      <w:r w:rsidRPr="00F81B8B">
        <w:rPr>
          <w:rFonts w:ascii="Book Antiqua" w:hAnsi="Book Antiqua"/>
        </w:rPr>
        <w:t>: 11-15 [PMID: 26802841]</w:t>
      </w:r>
    </w:p>
    <w:p w14:paraId="3378F37A"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85 </w:t>
      </w:r>
      <w:proofErr w:type="spellStart"/>
      <w:r w:rsidRPr="00F81B8B">
        <w:rPr>
          <w:rFonts w:ascii="Book Antiqua" w:hAnsi="Book Antiqua"/>
          <w:b/>
          <w:bCs/>
        </w:rPr>
        <w:t>Varadhan</w:t>
      </w:r>
      <w:proofErr w:type="spellEnd"/>
      <w:r w:rsidRPr="00F81B8B">
        <w:rPr>
          <w:rFonts w:ascii="Book Antiqua" w:hAnsi="Book Antiqua"/>
          <w:b/>
          <w:bCs/>
        </w:rPr>
        <w:t xml:space="preserve"> KK</w:t>
      </w:r>
      <w:r w:rsidRPr="00F81B8B">
        <w:rPr>
          <w:rFonts w:ascii="Book Antiqua" w:hAnsi="Book Antiqua"/>
        </w:rPr>
        <w:t xml:space="preserve">, Neal KR, Lobo DN. Safety and efficacy of antibiotics compared with appendicectomy for treatment of uncomplicated acute appendicitis: meta-analysis of randomised controlled trials. </w:t>
      </w:r>
      <w:r w:rsidRPr="00F81B8B">
        <w:rPr>
          <w:rFonts w:ascii="Book Antiqua" w:hAnsi="Book Antiqua"/>
          <w:i/>
          <w:iCs/>
        </w:rPr>
        <w:t>BMJ</w:t>
      </w:r>
      <w:r w:rsidRPr="00F81B8B">
        <w:rPr>
          <w:rFonts w:ascii="Book Antiqua" w:hAnsi="Book Antiqua"/>
        </w:rPr>
        <w:t xml:space="preserve"> 2012; </w:t>
      </w:r>
      <w:r w:rsidRPr="00F81B8B">
        <w:rPr>
          <w:rFonts w:ascii="Book Antiqua" w:hAnsi="Book Antiqua"/>
          <w:b/>
          <w:bCs/>
        </w:rPr>
        <w:t>344</w:t>
      </w:r>
      <w:r w:rsidRPr="00F81B8B">
        <w:rPr>
          <w:rFonts w:ascii="Book Antiqua" w:hAnsi="Book Antiqua"/>
        </w:rPr>
        <w:t>: e2156 [PMID: 22491789 DOI: 10.1136/bmj.e2156]</w:t>
      </w:r>
    </w:p>
    <w:p w14:paraId="42217047"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86 </w:t>
      </w:r>
      <w:r w:rsidRPr="00F81B8B">
        <w:rPr>
          <w:rFonts w:ascii="Book Antiqua" w:hAnsi="Book Antiqua"/>
          <w:b/>
          <w:bCs/>
        </w:rPr>
        <w:t>Talan DA</w:t>
      </w:r>
      <w:r w:rsidRPr="00F81B8B">
        <w:rPr>
          <w:rFonts w:ascii="Book Antiqua" w:hAnsi="Book Antiqua"/>
        </w:rPr>
        <w:t xml:space="preserve">, Saltzman DJ, </w:t>
      </w:r>
      <w:proofErr w:type="spellStart"/>
      <w:r w:rsidRPr="00F81B8B">
        <w:rPr>
          <w:rFonts w:ascii="Book Antiqua" w:hAnsi="Book Antiqua"/>
        </w:rPr>
        <w:t>DeUgarte</w:t>
      </w:r>
      <w:proofErr w:type="spellEnd"/>
      <w:r w:rsidRPr="00F81B8B">
        <w:rPr>
          <w:rFonts w:ascii="Book Antiqua" w:hAnsi="Book Antiqua"/>
        </w:rPr>
        <w:t xml:space="preserve"> DA, Moran GJ. Methods of conservative antibiotic treatment of acute uncomplicated appendicitis: A systematic review. </w:t>
      </w:r>
      <w:r w:rsidRPr="00F81B8B">
        <w:rPr>
          <w:rFonts w:ascii="Book Antiqua" w:hAnsi="Book Antiqua"/>
          <w:i/>
          <w:iCs/>
        </w:rPr>
        <w:t xml:space="preserve">J Trauma Acute Care </w:t>
      </w:r>
      <w:proofErr w:type="spellStart"/>
      <w:r w:rsidRPr="00F81B8B">
        <w:rPr>
          <w:rFonts w:ascii="Book Antiqua" w:hAnsi="Book Antiqua"/>
          <w:i/>
          <w:iCs/>
        </w:rPr>
        <w:t>Surg</w:t>
      </w:r>
      <w:proofErr w:type="spellEnd"/>
      <w:r w:rsidRPr="00F81B8B">
        <w:rPr>
          <w:rFonts w:ascii="Book Antiqua" w:hAnsi="Book Antiqua"/>
        </w:rPr>
        <w:t xml:space="preserve"> 2019; </w:t>
      </w:r>
      <w:r w:rsidRPr="00F81B8B">
        <w:rPr>
          <w:rFonts w:ascii="Book Antiqua" w:hAnsi="Book Antiqua"/>
          <w:b/>
          <w:bCs/>
        </w:rPr>
        <w:t>86</w:t>
      </w:r>
      <w:r w:rsidRPr="00F81B8B">
        <w:rPr>
          <w:rFonts w:ascii="Book Antiqua" w:hAnsi="Book Antiqua"/>
        </w:rPr>
        <w:t>: 722-736 [PMID: 30516592 DOI: 10.1097/TA.0000000000002137]</w:t>
      </w:r>
    </w:p>
    <w:p w14:paraId="17DD2F48"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87 </w:t>
      </w:r>
      <w:proofErr w:type="spellStart"/>
      <w:r w:rsidRPr="00F81B8B">
        <w:rPr>
          <w:rFonts w:ascii="Book Antiqua" w:hAnsi="Book Antiqua"/>
          <w:b/>
          <w:bCs/>
        </w:rPr>
        <w:t>Abounozha</w:t>
      </w:r>
      <w:proofErr w:type="spellEnd"/>
      <w:r w:rsidRPr="00F81B8B">
        <w:rPr>
          <w:rFonts w:ascii="Book Antiqua" w:hAnsi="Book Antiqua"/>
          <w:b/>
          <w:bCs/>
        </w:rPr>
        <w:t xml:space="preserve"> S</w:t>
      </w:r>
      <w:r w:rsidRPr="00F81B8B">
        <w:rPr>
          <w:rFonts w:ascii="Book Antiqua" w:hAnsi="Book Antiqua"/>
        </w:rPr>
        <w:t xml:space="preserve">, Ibrahim R, </w:t>
      </w:r>
      <w:proofErr w:type="spellStart"/>
      <w:r w:rsidRPr="00F81B8B">
        <w:rPr>
          <w:rFonts w:ascii="Book Antiqua" w:hAnsi="Book Antiqua"/>
        </w:rPr>
        <w:t>Alshehri</w:t>
      </w:r>
      <w:proofErr w:type="spellEnd"/>
      <w:r w:rsidRPr="00F81B8B">
        <w:rPr>
          <w:rFonts w:ascii="Book Antiqua" w:hAnsi="Book Antiqua"/>
        </w:rPr>
        <w:t xml:space="preserve"> FM, </w:t>
      </w:r>
      <w:proofErr w:type="spellStart"/>
      <w:r w:rsidRPr="00F81B8B">
        <w:rPr>
          <w:rFonts w:ascii="Book Antiqua" w:hAnsi="Book Antiqua"/>
        </w:rPr>
        <w:t>Nawara</w:t>
      </w:r>
      <w:proofErr w:type="spellEnd"/>
      <w:r w:rsidRPr="00F81B8B">
        <w:rPr>
          <w:rFonts w:ascii="Book Antiqua" w:hAnsi="Book Antiqua"/>
        </w:rPr>
        <w:t xml:space="preserve"> H, </w:t>
      </w:r>
      <w:proofErr w:type="spellStart"/>
      <w:r w:rsidRPr="00F81B8B">
        <w:rPr>
          <w:rFonts w:ascii="Book Antiqua" w:hAnsi="Book Antiqua"/>
        </w:rPr>
        <w:t>Alawad</w:t>
      </w:r>
      <w:proofErr w:type="spellEnd"/>
      <w:r w:rsidRPr="00F81B8B">
        <w:rPr>
          <w:rFonts w:ascii="Book Antiqua" w:hAnsi="Book Antiqua"/>
        </w:rPr>
        <w:t xml:space="preserve"> A. The role of postoperative antibiotics in preventing surgical site infections in uncomplicated appendicitis. </w:t>
      </w:r>
      <w:r w:rsidRPr="00F81B8B">
        <w:rPr>
          <w:rFonts w:ascii="Book Antiqua" w:hAnsi="Book Antiqua"/>
          <w:i/>
          <w:iCs/>
        </w:rPr>
        <w:t xml:space="preserve">Ann Med </w:t>
      </w:r>
      <w:proofErr w:type="spellStart"/>
      <w:r w:rsidRPr="00F81B8B">
        <w:rPr>
          <w:rFonts w:ascii="Book Antiqua" w:hAnsi="Book Antiqua"/>
          <w:i/>
          <w:iCs/>
        </w:rPr>
        <w:t>Surg</w:t>
      </w:r>
      <w:proofErr w:type="spellEnd"/>
      <w:r w:rsidRPr="00F81B8B">
        <w:rPr>
          <w:rFonts w:ascii="Book Antiqua" w:hAnsi="Book Antiqua"/>
          <w:i/>
          <w:iCs/>
        </w:rPr>
        <w:t xml:space="preserve"> (</w:t>
      </w:r>
      <w:proofErr w:type="spellStart"/>
      <w:r w:rsidRPr="00F81B8B">
        <w:rPr>
          <w:rFonts w:ascii="Book Antiqua" w:hAnsi="Book Antiqua"/>
          <w:i/>
          <w:iCs/>
        </w:rPr>
        <w:t>Lond</w:t>
      </w:r>
      <w:proofErr w:type="spellEnd"/>
      <w:r w:rsidRPr="00F81B8B">
        <w:rPr>
          <w:rFonts w:ascii="Book Antiqua" w:hAnsi="Book Antiqua"/>
          <w:i/>
          <w:iCs/>
        </w:rPr>
        <w:t>)</w:t>
      </w:r>
      <w:r w:rsidRPr="00F81B8B">
        <w:rPr>
          <w:rFonts w:ascii="Book Antiqua" w:hAnsi="Book Antiqua"/>
        </w:rPr>
        <w:t xml:space="preserve"> 2021; </w:t>
      </w:r>
      <w:r w:rsidRPr="00F81B8B">
        <w:rPr>
          <w:rFonts w:ascii="Book Antiqua" w:hAnsi="Book Antiqua"/>
          <w:b/>
          <w:bCs/>
        </w:rPr>
        <w:t>62</w:t>
      </w:r>
      <w:r w:rsidRPr="00F81B8B">
        <w:rPr>
          <w:rFonts w:ascii="Book Antiqua" w:hAnsi="Book Antiqua"/>
        </w:rPr>
        <w:t>: 203-206 [PMID: 33537130 DOI: 10.1016/j.amsu.2021.01.037]</w:t>
      </w:r>
    </w:p>
    <w:p w14:paraId="1B6BAEAE"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88 </w:t>
      </w:r>
      <w:r w:rsidRPr="00F81B8B">
        <w:rPr>
          <w:rFonts w:ascii="Book Antiqua" w:hAnsi="Book Antiqua"/>
          <w:b/>
          <w:bCs/>
        </w:rPr>
        <w:t>Wang CH</w:t>
      </w:r>
      <w:r w:rsidRPr="00F81B8B">
        <w:rPr>
          <w:rFonts w:ascii="Book Antiqua" w:hAnsi="Book Antiqua"/>
        </w:rPr>
        <w:t xml:space="preserve">, Yang CC, Hsu WT, Qian F, Ding J, Wu HP, Tsai JJ, Yang CJ, </w:t>
      </w:r>
      <w:proofErr w:type="spellStart"/>
      <w:r w:rsidRPr="00F81B8B">
        <w:rPr>
          <w:rFonts w:ascii="Book Antiqua" w:hAnsi="Book Antiqua"/>
        </w:rPr>
        <w:t>Su</w:t>
      </w:r>
      <w:proofErr w:type="spellEnd"/>
      <w:r w:rsidRPr="00F81B8B">
        <w:rPr>
          <w:rFonts w:ascii="Book Antiqua" w:hAnsi="Book Antiqua"/>
        </w:rPr>
        <w:t xml:space="preserve"> MY, Chen SC, Lee CC. Optimal initial antibiotic regimen for the treatment of acute appendicitis: a systematic review and network meta-analysis with surgical intervention as the common comparator. </w:t>
      </w:r>
      <w:r w:rsidRPr="00F81B8B">
        <w:rPr>
          <w:rFonts w:ascii="Book Antiqua" w:hAnsi="Book Antiqua"/>
          <w:i/>
          <w:iCs/>
        </w:rPr>
        <w:t xml:space="preserve">J </w:t>
      </w:r>
      <w:proofErr w:type="spellStart"/>
      <w:r w:rsidRPr="00F81B8B">
        <w:rPr>
          <w:rFonts w:ascii="Book Antiqua" w:hAnsi="Book Antiqua"/>
          <w:i/>
          <w:iCs/>
        </w:rPr>
        <w:t>Antimicrob</w:t>
      </w:r>
      <w:proofErr w:type="spellEnd"/>
      <w:r w:rsidRPr="00F81B8B">
        <w:rPr>
          <w:rFonts w:ascii="Book Antiqua" w:hAnsi="Book Antiqua"/>
          <w:i/>
          <w:iCs/>
        </w:rPr>
        <w:t xml:space="preserve"> Chemother</w:t>
      </w:r>
      <w:r w:rsidRPr="00F81B8B">
        <w:rPr>
          <w:rFonts w:ascii="Book Antiqua" w:hAnsi="Book Antiqua"/>
        </w:rPr>
        <w:t xml:space="preserve"> 2021; </w:t>
      </w:r>
      <w:r w:rsidRPr="00F81B8B">
        <w:rPr>
          <w:rFonts w:ascii="Book Antiqua" w:hAnsi="Book Antiqua"/>
          <w:b/>
          <w:bCs/>
        </w:rPr>
        <w:t>76</w:t>
      </w:r>
      <w:r w:rsidRPr="00F81B8B">
        <w:rPr>
          <w:rFonts w:ascii="Book Antiqua" w:hAnsi="Book Antiqua"/>
        </w:rPr>
        <w:t>: 1666-1675 [PMID: 33792691 DOI: 10.1093/</w:t>
      </w:r>
      <w:proofErr w:type="spellStart"/>
      <w:r w:rsidRPr="00F81B8B">
        <w:rPr>
          <w:rFonts w:ascii="Book Antiqua" w:hAnsi="Book Antiqua"/>
        </w:rPr>
        <w:t>jac</w:t>
      </w:r>
      <w:proofErr w:type="spellEnd"/>
      <w:r w:rsidRPr="00F81B8B">
        <w:rPr>
          <w:rFonts w:ascii="Book Antiqua" w:hAnsi="Book Antiqua"/>
        </w:rPr>
        <w:t>/dkab074]</w:t>
      </w:r>
    </w:p>
    <w:p w14:paraId="0D1914AB" w14:textId="4A61B474" w:rsidR="00F81B8B" w:rsidRPr="00F81B8B" w:rsidRDefault="00F81B8B" w:rsidP="00F81B8B">
      <w:pPr>
        <w:spacing w:line="360" w:lineRule="auto"/>
        <w:jc w:val="both"/>
        <w:rPr>
          <w:rFonts w:ascii="Book Antiqua" w:hAnsi="Book Antiqua"/>
        </w:rPr>
      </w:pPr>
      <w:r w:rsidRPr="00F81B8B">
        <w:rPr>
          <w:rFonts w:ascii="Book Antiqua" w:hAnsi="Book Antiqua"/>
        </w:rPr>
        <w:lastRenderedPageBreak/>
        <w:t xml:space="preserve">89 </w:t>
      </w:r>
      <w:proofErr w:type="spellStart"/>
      <w:r w:rsidRPr="00F81B8B">
        <w:rPr>
          <w:rFonts w:ascii="Book Antiqua" w:hAnsi="Book Antiqua"/>
          <w:b/>
          <w:bCs/>
        </w:rPr>
        <w:t>Marulanda</w:t>
      </w:r>
      <w:proofErr w:type="spellEnd"/>
      <w:r w:rsidRPr="00F81B8B">
        <w:rPr>
          <w:rFonts w:ascii="Book Antiqua" w:hAnsi="Book Antiqua"/>
          <w:b/>
          <w:bCs/>
        </w:rPr>
        <w:t xml:space="preserve"> K,</w:t>
      </w:r>
      <w:r w:rsidRPr="00F81B8B">
        <w:rPr>
          <w:rFonts w:ascii="Book Antiqua" w:hAnsi="Book Antiqua"/>
        </w:rPr>
        <w:t xml:space="preserve"> Willis Z, Wilson W, Koonce RD, </w:t>
      </w:r>
      <w:proofErr w:type="spellStart"/>
      <w:r w:rsidRPr="00F81B8B">
        <w:rPr>
          <w:rFonts w:ascii="Book Antiqua" w:hAnsi="Book Antiqua"/>
        </w:rPr>
        <w:t>Lamm</w:t>
      </w:r>
      <w:proofErr w:type="spellEnd"/>
      <w:r w:rsidRPr="00F81B8B">
        <w:rPr>
          <w:rFonts w:ascii="Book Antiqua" w:hAnsi="Book Antiqua"/>
        </w:rPr>
        <w:t xml:space="preserve"> A, McLean SE, Hayes-Jordan A, Phillips MR. Implementation of Electronic Clinical Decision Support Tools for Antibiotic Stewardship in </w:t>
      </w:r>
      <w:proofErr w:type="spellStart"/>
      <w:r w:rsidRPr="00F81B8B">
        <w:rPr>
          <w:rFonts w:ascii="Book Antiqua" w:hAnsi="Book Antiqua"/>
        </w:rPr>
        <w:t>Pediatric</w:t>
      </w:r>
      <w:proofErr w:type="spellEnd"/>
      <w:r w:rsidRPr="00F81B8B">
        <w:rPr>
          <w:rFonts w:ascii="Book Antiqua" w:hAnsi="Book Antiqua"/>
        </w:rPr>
        <w:t xml:space="preserve"> Appendicitis. </w:t>
      </w:r>
      <w:r w:rsidRPr="00A44A7B">
        <w:rPr>
          <w:rFonts w:ascii="Book Antiqua" w:hAnsi="Book Antiqua"/>
          <w:i/>
        </w:rPr>
        <w:t xml:space="preserve">Am </w:t>
      </w:r>
      <w:proofErr w:type="spellStart"/>
      <w:r w:rsidRPr="00A44A7B">
        <w:rPr>
          <w:rFonts w:ascii="Book Antiqua" w:hAnsi="Book Antiqua"/>
          <w:i/>
        </w:rPr>
        <w:t>Surg</w:t>
      </w:r>
      <w:proofErr w:type="spellEnd"/>
      <w:r w:rsidRPr="00A44A7B">
        <w:rPr>
          <w:rFonts w:ascii="Book Antiqua" w:hAnsi="Book Antiqua"/>
          <w:i/>
        </w:rPr>
        <w:t xml:space="preserve"> </w:t>
      </w:r>
      <w:r w:rsidRPr="00F81B8B">
        <w:rPr>
          <w:rFonts w:ascii="Book Antiqua" w:hAnsi="Book Antiqua"/>
        </w:rPr>
        <w:t>2021: 3134821989035 [DOI:</w:t>
      </w:r>
      <w:r w:rsidR="00A44A7B">
        <w:rPr>
          <w:rFonts w:ascii="Book Antiqua" w:eastAsiaTheme="minorEastAsia" w:hAnsi="Book Antiqua" w:hint="eastAsia"/>
        </w:rPr>
        <w:t xml:space="preserve"> </w:t>
      </w:r>
      <w:r w:rsidRPr="00F81B8B">
        <w:rPr>
          <w:rFonts w:ascii="Book Antiqua" w:hAnsi="Book Antiqua"/>
        </w:rPr>
        <w:t>10.1177/0003134821989035]</w:t>
      </w:r>
    </w:p>
    <w:p w14:paraId="163A943A"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90 </w:t>
      </w:r>
      <w:r w:rsidRPr="00F81B8B">
        <w:rPr>
          <w:rFonts w:ascii="Book Antiqua" w:hAnsi="Book Antiqua"/>
          <w:b/>
          <w:bCs/>
        </w:rPr>
        <w:t>McCutcheon BA</w:t>
      </w:r>
      <w:r w:rsidRPr="00F81B8B">
        <w:rPr>
          <w:rFonts w:ascii="Book Antiqua" w:hAnsi="Book Antiqua"/>
        </w:rPr>
        <w:t xml:space="preserve">, Chang DC, Marcus LP, Inui T, </w:t>
      </w:r>
      <w:proofErr w:type="spellStart"/>
      <w:r w:rsidRPr="00F81B8B">
        <w:rPr>
          <w:rFonts w:ascii="Book Antiqua" w:hAnsi="Book Antiqua"/>
        </w:rPr>
        <w:t>Noorbakhsh</w:t>
      </w:r>
      <w:proofErr w:type="spellEnd"/>
      <w:r w:rsidRPr="00F81B8B">
        <w:rPr>
          <w:rFonts w:ascii="Book Antiqua" w:hAnsi="Book Antiqua"/>
        </w:rPr>
        <w:t xml:space="preserve"> A, </w:t>
      </w:r>
      <w:proofErr w:type="spellStart"/>
      <w:r w:rsidRPr="00F81B8B">
        <w:rPr>
          <w:rFonts w:ascii="Book Antiqua" w:hAnsi="Book Antiqua"/>
        </w:rPr>
        <w:t>Schallhorn</w:t>
      </w:r>
      <w:proofErr w:type="spellEnd"/>
      <w:r w:rsidRPr="00F81B8B">
        <w:rPr>
          <w:rFonts w:ascii="Book Antiqua" w:hAnsi="Book Antiqua"/>
        </w:rPr>
        <w:t xml:space="preserve"> C, </w:t>
      </w:r>
      <w:proofErr w:type="spellStart"/>
      <w:r w:rsidRPr="00F81B8B">
        <w:rPr>
          <w:rFonts w:ascii="Book Antiqua" w:hAnsi="Book Antiqua"/>
        </w:rPr>
        <w:t>Parina</w:t>
      </w:r>
      <w:proofErr w:type="spellEnd"/>
      <w:r w:rsidRPr="00F81B8B">
        <w:rPr>
          <w:rFonts w:ascii="Book Antiqua" w:hAnsi="Book Antiqua"/>
        </w:rPr>
        <w:t xml:space="preserve"> R, Salazar FR, </w:t>
      </w:r>
      <w:proofErr w:type="spellStart"/>
      <w:r w:rsidRPr="00F81B8B">
        <w:rPr>
          <w:rFonts w:ascii="Book Antiqua" w:hAnsi="Book Antiqua"/>
        </w:rPr>
        <w:t>Talamini</w:t>
      </w:r>
      <w:proofErr w:type="spellEnd"/>
      <w:r w:rsidRPr="00F81B8B">
        <w:rPr>
          <w:rFonts w:ascii="Book Antiqua" w:hAnsi="Book Antiqua"/>
        </w:rPr>
        <w:t xml:space="preserve"> MA. Long-term outcomes of patients with </w:t>
      </w:r>
      <w:proofErr w:type="spellStart"/>
      <w:r w:rsidRPr="00F81B8B">
        <w:rPr>
          <w:rFonts w:ascii="Book Antiqua" w:hAnsi="Book Antiqua"/>
        </w:rPr>
        <w:t>nonsurgically</w:t>
      </w:r>
      <w:proofErr w:type="spellEnd"/>
      <w:r w:rsidRPr="00F81B8B">
        <w:rPr>
          <w:rFonts w:ascii="Book Antiqua" w:hAnsi="Book Antiqua"/>
        </w:rPr>
        <w:t xml:space="preserve"> managed uncomplicated appendicitis. </w:t>
      </w:r>
      <w:r w:rsidRPr="00F81B8B">
        <w:rPr>
          <w:rFonts w:ascii="Book Antiqua" w:hAnsi="Book Antiqua"/>
          <w:i/>
          <w:iCs/>
        </w:rPr>
        <w:t xml:space="preserve">J Am Coll </w:t>
      </w:r>
      <w:proofErr w:type="spellStart"/>
      <w:r w:rsidRPr="00F81B8B">
        <w:rPr>
          <w:rFonts w:ascii="Book Antiqua" w:hAnsi="Book Antiqua"/>
          <w:i/>
          <w:iCs/>
        </w:rPr>
        <w:t>Surg</w:t>
      </w:r>
      <w:proofErr w:type="spellEnd"/>
      <w:r w:rsidRPr="00F81B8B">
        <w:rPr>
          <w:rFonts w:ascii="Book Antiqua" w:hAnsi="Book Antiqua"/>
        </w:rPr>
        <w:t xml:space="preserve"> 2014; </w:t>
      </w:r>
      <w:r w:rsidRPr="00F81B8B">
        <w:rPr>
          <w:rFonts w:ascii="Book Antiqua" w:hAnsi="Book Antiqua"/>
          <w:b/>
          <w:bCs/>
        </w:rPr>
        <w:t>218</w:t>
      </w:r>
      <w:r w:rsidRPr="00F81B8B">
        <w:rPr>
          <w:rFonts w:ascii="Book Antiqua" w:hAnsi="Book Antiqua"/>
        </w:rPr>
        <w:t>: 905-913 [PMID: 24661850 DOI: 10.1016/j.jamcollsurg.2014.01.003]</w:t>
      </w:r>
    </w:p>
    <w:p w14:paraId="60554012"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91 </w:t>
      </w:r>
      <w:r w:rsidRPr="00F81B8B">
        <w:rPr>
          <w:rFonts w:ascii="Book Antiqua" w:hAnsi="Book Antiqua"/>
          <w:b/>
          <w:bCs/>
        </w:rPr>
        <w:t>Becker P</w:t>
      </w:r>
      <w:r w:rsidRPr="00F81B8B">
        <w:rPr>
          <w:rFonts w:ascii="Book Antiqua" w:hAnsi="Book Antiqua"/>
        </w:rPr>
        <w:t xml:space="preserve">, </w:t>
      </w:r>
      <w:proofErr w:type="spellStart"/>
      <w:r w:rsidRPr="00F81B8B">
        <w:rPr>
          <w:rFonts w:ascii="Book Antiqua" w:hAnsi="Book Antiqua"/>
        </w:rPr>
        <w:t>Fichtner</w:t>
      </w:r>
      <w:proofErr w:type="spellEnd"/>
      <w:r w:rsidRPr="00F81B8B">
        <w:rPr>
          <w:rFonts w:ascii="Book Antiqua" w:hAnsi="Book Antiqua"/>
        </w:rPr>
        <w:t xml:space="preserve">-Feigl S, Schilling D. Clinical Management of Appendicitis. </w:t>
      </w:r>
      <w:proofErr w:type="spellStart"/>
      <w:r w:rsidRPr="00F81B8B">
        <w:rPr>
          <w:rFonts w:ascii="Book Antiqua" w:hAnsi="Book Antiqua"/>
          <w:i/>
          <w:iCs/>
        </w:rPr>
        <w:t>Visc</w:t>
      </w:r>
      <w:proofErr w:type="spellEnd"/>
      <w:r w:rsidRPr="00F81B8B">
        <w:rPr>
          <w:rFonts w:ascii="Book Antiqua" w:hAnsi="Book Antiqua"/>
          <w:i/>
          <w:iCs/>
        </w:rPr>
        <w:t xml:space="preserve"> Med</w:t>
      </w:r>
      <w:r w:rsidRPr="00F81B8B">
        <w:rPr>
          <w:rFonts w:ascii="Book Antiqua" w:hAnsi="Book Antiqua"/>
        </w:rPr>
        <w:t xml:space="preserve"> 2018; </w:t>
      </w:r>
      <w:r w:rsidRPr="00F81B8B">
        <w:rPr>
          <w:rFonts w:ascii="Book Antiqua" w:hAnsi="Book Antiqua"/>
          <w:b/>
          <w:bCs/>
        </w:rPr>
        <w:t>34</w:t>
      </w:r>
      <w:r w:rsidRPr="00F81B8B">
        <w:rPr>
          <w:rFonts w:ascii="Book Antiqua" w:hAnsi="Book Antiqua"/>
        </w:rPr>
        <w:t>: 453-458 [PMID: 30675493 DOI: 10.1159/000494883]</w:t>
      </w:r>
    </w:p>
    <w:p w14:paraId="4187EBEC"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92 </w:t>
      </w:r>
      <w:r w:rsidRPr="00F81B8B">
        <w:rPr>
          <w:rFonts w:ascii="Book Antiqua" w:hAnsi="Book Antiqua"/>
          <w:b/>
          <w:bCs/>
        </w:rPr>
        <w:t>Young KA</w:t>
      </w:r>
      <w:r w:rsidRPr="00F81B8B">
        <w:rPr>
          <w:rFonts w:ascii="Book Antiqua" w:hAnsi="Book Antiqua"/>
        </w:rPr>
        <w:t xml:space="preserve">, Neuhaus NM, </w:t>
      </w:r>
      <w:proofErr w:type="spellStart"/>
      <w:r w:rsidRPr="00F81B8B">
        <w:rPr>
          <w:rFonts w:ascii="Book Antiqua" w:hAnsi="Book Antiqua"/>
        </w:rPr>
        <w:t>Fluck</w:t>
      </w:r>
      <w:proofErr w:type="spellEnd"/>
      <w:r w:rsidRPr="00F81B8B">
        <w:rPr>
          <w:rFonts w:ascii="Book Antiqua" w:hAnsi="Book Antiqua"/>
        </w:rPr>
        <w:t xml:space="preserve"> M, </w:t>
      </w:r>
      <w:proofErr w:type="spellStart"/>
      <w:r w:rsidRPr="00F81B8B">
        <w:rPr>
          <w:rFonts w:ascii="Book Antiqua" w:hAnsi="Book Antiqua"/>
        </w:rPr>
        <w:t>Blansfield</w:t>
      </w:r>
      <w:proofErr w:type="spellEnd"/>
      <w:r w:rsidRPr="00F81B8B">
        <w:rPr>
          <w:rFonts w:ascii="Book Antiqua" w:hAnsi="Book Antiqua"/>
        </w:rPr>
        <w:t xml:space="preserve"> JA, </w:t>
      </w:r>
      <w:proofErr w:type="spellStart"/>
      <w:r w:rsidRPr="00F81B8B">
        <w:rPr>
          <w:rFonts w:ascii="Book Antiqua" w:hAnsi="Book Antiqua"/>
        </w:rPr>
        <w:t>Hunsinger</w:t>
      </w:r>
      <w:proofErr w:type="spellEnd"/>
      <w:r w:rsidRPr="00F81B8B">
        <w:rPr>
          <w:rFonts w:ascii="Book Antiqua" w:hAnsi="Book Antiqua"/>
        </w:rPr>
        <w:t xml:space="preserve"> MA, </w:t>
      </w:r>
      <w:proofErr w:type="spellStart"/>
      <w:r w:rsidRPr="00F81B8B">
        <w:rPr>
          <w:rFonts w:ascii="Book Antiqua" w:hAnsi="Book Antiqua"/>
        </w:rPr>
        <w:t>Shabahang</w:t>
      </w:r>
      <w:proofErr w:type="spellEnd"/>
      <w:r w:rsidRPr="00F81B8B">
        <w:rPr>
          <w:rFonts w:ascii="Book Antiqua" w:hAnsi="Book Antiqua"/>
        </w:rPr>
        <w:t xml:space="preserve"> MM, Torres DM, </w:t>
      </w:r>
      <w:proofErr w:type="spellStart"/>
      <w:r w:rsidRPr="00F81B8B">
        <w:rPr>
          <w:rFonts w:ascii="Book Antiqua" w:hAnsi="Book Antiqua"/>
        </w:rPr>
        <w:t>Widom</w:t>
      </w:r>
      <w:proofErr w:type="spellEnd"/>
      <w:r w:rsidRPr="00F81B8B">
        <w:rPr>
          <w:rFonts w:ascii="Book Antiqua" w:hAnsi="Book Antiqua"/>
        </w:rPr>
        <w:t xml:space="preserve"> KA, Wild JL. Outcomes of complicated appendicitis: Is conservative management as smooth as it seems? </w:t>
      </w:r>
      <w:r w:rsidRPr="00F81B8B">
        <w:rPr>
          <w:rFonts w:ascii="Book Antiqua" w:hAnsi="Book Antiqua"/>
          <w:i/>
          <w:iCs/>
        </w:rPr>
        <w:t xml:space="preserve">Am J </w:t>
      </w:r>
      <w:proofErr w:type="spellStart"/>
      <w:r w:rsidRPr="00F81B8B">
        <w:rPr>
          <w:rFonts w:ascii="Book Antiqua" w:hAnsi="Book Antiqua"/>
          <w:i/>
          <w:iCs/>
        </w:rPr>
        <w:t>Surg</w:t>
      </w:r>
      <w:proofErr w:type="spellEnd"/>
      <w:r w:rsidRPr="00F81B8B">
        <w:rPr>
          <w:rFonts w:ascii="Book Antiqua" w:hAnsi="Book Antiqua"/>
        </w:rPr>
        <w:t xml:space="preserve"> 2018; </w:t>
      </w:r>
      <w:r w:rsidRPr="00F81B8B">
        <w:rPr>
          <w:rFonts w:ascii="Book Antiqua" w:hAnsi="Book Antiqua"/>
          <w:b/>
          <w:bCs/>
        </w:rPr>
        <w:t>215</w:t>
      </w:r>
      <w:r w:rsidRPr="00F81B8B">
        <w:rPr>
          <w:rFonts w:ascii="Book Antiqua" w:hAnsi="Book Antiqua"/>
        </w:rPr>
        <w:t>: 586-592 [PMID: 29100591 DOI: 10.1016/j.amjsurg.2017.10.032]</w:t>
      </w:r>
    </w:p>
    <w:p w14:paraId="1672A077"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93 </w:t>
      </w:r>
      <w:proofErr w:type="spellStart"/>
      <w:r w:rsidRPr="00F81B8B">
        <w:rPr>
          <w:rFonts w:ascii="Book Antiqua" w:hAnsi="Book Antiqua"/>
          <w:b/>
          <w:bCs/>
        </w:rPr>
        <w:t>Simillis</w:t>
      </w:r>
      <w:proofErr w:type="spellEnd"/>
      <w:r w:rsidRPr="00F81B8B">
        <w:rPr>
          <w:rFonts w:ascii="Book Antiqua" w:hAnsi="Book Antiqua"/>
          <w:b/>
          <w:bCs/>
        </w:rPr>
        <w:t xml:space="preserve"> C,</w:t>
      </w:r>
      <w:r w:rsidRPr="00F81B8B">
        <w:rPr>
          <w:rFonts w:ascii="Book Antiqua" w:hAnsi="Book Antiqua"/>
        </w:rPr>
        <w:t xml:space="preserve"> </w:t>
      </w:r>
      <w:proofErr w:type="spellStart"/>
      <w:r w:rsidRPr="00F81B8B">
        <w:rPr>
          <w:rFonts w:ascii="Book Antiqua" w:hAnsi="Book Antiqua"/>
        </w:rPr>
        <w:t>Symeonides</w:t>
      </w:r>
      <w:proofErr w:type="spellEnd"/>
      <w:r w:rsidRPr="00F81B8B">
        <w:rPr>
          <w:rFonts w:ascii="Book Antiqua" w:hAnsi="Book Antiqua"/>
        </w:rPr>
        <w:t xml:space="preserve"> P, Shorthouse AJ, </w:t>
      </w:r>
      <w:proofErr w:type="spellStart"/>
      <w:r w:rsidRPr="00F81B8B">
        <w:rPr>
          <w:rFonts w:ascii="Book Antiqua" w:hAnsi="Book Antiqua"/>
        </w:rPr>
        <w:t>Tekkis</w:t>
      </w:r>
      <w:proofErr w:type="spellEnd"/>
      <w:r w:rsidRPr="00F81B8B">
        <w:rPr>
          <w:rFonts w:ascii="Book Antiqua" w:hAnsi="Book Antiqua"/>
        </w:rPr>
        <w:t xml:space="preserve"> PP. A meta-analysis comparing conservative treatment vs acute appendectomy for complicated appendicitis (abscess or phlegmon). </w:t>
      </w:r>
      <w:r w:rsidRPr="00A44A7B">
        <w:rPr>
          <w:rFonts w:ascii="Book Antiqua" w:hAnsi="Book Antiqua"/>
          <w:i/>
        </w:rPr>
        <w:t>Surgery</w:t>
      </w:r>
      <w:r w:rsidRPr="00F81B8B">
        <w:rPr>
          <w:rFonts w:ascii="Book Antiqua" w:hAnsi="Book Antiqua"/>
        </w:rPr>
        <w:t xml:space="preserve"> 2010; </w:t>
      </w:r>
      <w:r w:rsidRPr="00A44A7B">
        <w:rPr>
          <w:rFonts w:ascii="Book Antiqua" w:hAnsi="Book Antiqua"/>
          <w:b/>
        </w:rPr>
        <w:t>147:</w:t>
      </w:r>
      <w:r w:rsidRPr="00F81B8B">
        <w:rPr>
          <w:rFonts w:ascii="Book Antiqua" w:hAnsi="Book Antiqua"/>
        </w:rPr>
        <w:t xml:space="preserve"> 818-829 [DOI:10.1016/j.surg.2009.11.013]</w:t>
      </w:r>
    </w:p>
    <w:p w14:paraId="4682C601"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94 </w:t>
      </w:r>
      <w:r w:rsidRPr="00F81B8B">
        <w:rPr>
          <w:rFonts w:ascii="Book Antiqua" w:hAnsi="Book Antiqua"/>
          <w:b/>
          <w:bCs/>
        </w:rPr>
        <w:t>Hall NJ</w:t>
      </w:r>
      <w:r w:rsidRPr="00F81B8B">
        <w:rPr>
          <w:rFonts w:ascii="Book Antiqua" w:hAnsi="Book Antiqua"/>
        </w:rPr>
        <w:t xml:space="preserve">, Eaton S, Stanton MP, </w:t>
      </w:r>
      <w:proofErr w:type="spellStart"/>
      <w:r w:rsidRPr="00F81B8B">
        <w:rPr>
          <w:rFonts w:ascii="Book Antiqua" w:hAnsi="Book Antiqua"/>
        </w:rPr>
        <w:t>Pierro</w:t>
      </w:r>
      <w:proofErr w:type="spellEnd"/>
      <w:r w:rsidRPr="00F81B8B">
        <w:rPr>
          <w:rFonts w:ascii="Book Antiqua" w:hAnsi="Book Antiqua"/>
        </w:rPr>
        <w:t xml:space="preserve"> A, Burge DM; CHINA study collaborators and the Paediatric Surgery Trainees Research Network. Active observation versus interval appendicectomy after successful non-operative treatment of an appendix mass in children (CHINA study): an open-label, randomised controlled trial. </w:t>
      </w:r>
      <w:r w:rsidRPr="00F81B8B">
        <w:rPr>
          <w:rFonts w:ascii="Book Antiqua" w:hAnsi="Book Antiqua"/>
          <w:i/>
          <w:iCs/>
        </w:rPr>
        <w:t>Lancet Gastroenterol Hepatol</w:t>
      </w:r>
      <w:r w:rsidRPr="00F81B8B">
        <w:rPr>
          <w:rFonts w:ascii="Book Antiqua" w:hAnsi="Book Antiqua"/>
        </w:rPr>
        <w:t xml:space="preserve"> 2017; </w:t>
      </w:r>
      <w:r w:rsidRPr="00F81B8B">
        <w:rPr>
          <w:rFonts w:ascii="Book Antiqua" w:hAnsi="Book Antiqua"/>
          <w:b/>
          <w:bCs/>
        </w:rPr>
        <w:t>2</w:t>
      </w:r>
      <w:r w:rsidRPr="00F81B8B">
        <w:rPr>
          <w:rFonts w:ascii="Book Antiqua" w:hAnsi="Book Antiqua"/>
        </w:rPr>
        <w:t>: 253-260 [PMID: 28404154 DOI: 10.1016/S2468-1253(16)30243-6]</w:t>
      </w:r>
    </w:p>
    <w:p w14:paraId="21F2E6DD"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95 </w:t>
      </w:r>
      <w:r w:rsidRPr="00F81B8B">
        <w:rPr>
          <w:rFonts w:ascii="Book Antiqua" w:hAnsi="Book Antiqua"/>
          <w:b/>
          <w:bCs/>
        </w:rPr>
        <w:t>Mohamed I</w:t>
      </w:r>
      <w:r w:rsidRPr="00F81B8B">
        <w:rPr>
          <w:rFonts w:ascii="Book Antiqua" w:hAnsi="Book Antiqua"/>
        </w:rPr>
        <w:t xml:space="preserve">, Chan S, </w:t>
      </w:r>
      <w:proofErr w:type="spellStart"/>
      <w:r w:rsidRPr="00F81B8B">
        <w:rPr>
          <w:rFonts w:ascii="Book Antiqua" w:hAnsi="Book Antiqua"/>
        </w:rPr>
        <w:t>Bhangu</w:t>
      </w:r>
      <w:proofErr w:type="spellEnd"/>
      <w:r w:rsidRPr="00F81B8B">
        <w:rPr>
          <w:rFonts w:ascii="Book Antiqua" w:hAnsi="Book Antiqua"/>
        </w:rPr>
        <w:t xml:space="preserve"> A, </w:t>
      </w:r>
      <w:proofErr w:type="spellStart"/>
      <w:r w:rsidRPr="00F81B8B">
        <w:rPr>
          <w:rFonts w:ascii="Book Antiqua" w:hAnsi="Book Antiqua"/>
        </w:rPr>
        <w:t>Karandikar</w:t>
      </w:r>
      <w:proofErr w:type="spellEnd"/>
      <w:r w:rsidRPr="00F81B8B">
        <w:rPr>
          <w:rFonts w:ascii="Book Antiqua" w:hAnsi="Book Antiqua"/>
        </w:rPr>
        <w:t xml:space="preserve"> S. Appendicitis as a manifestation of colon cancer: should we image the colon after appendicectomy in patients over the age of 40 years? </w:t>
      </w:r>
      <w:r w:rsidRPr="00F81B8B">
        <w:rPr>
          <w:rFonts w:ascii="Book Antiqua" w:hAnsi="Book Antiqua"/>
          <w:i/>
          <w:iCs/>
        </w:rPr>
        <w:t>Int J Colorectal Dis</w:t>
      </w:r>
      <w:r w:rsidRPr="00F81B8B">
        <w:rPr>
          <w:rFonts w:ascii="Book Antiqua" w:hAnsi="Book Antiqua"/>
        </w:rPr>
        <w:t xml:space="preserve"> 2019; </w:t>
      </w:r>
      <w:r w:rsidRPr="00F81B8B">
        <w:rPr>
          <w:rFonts w:ascii="Book Antiqua" w:hAnsi="Book Antiqua"/>
          <w:b/>
          <w:bCs/>
        </w:rPr>
        <w:t>34</w:t>
      </w:r>
      <w:r w:rsidRPr="00F81B8B">
        <w:rPr>
          <w:rFonts w:ascii="Book Antiqua" w:hAnsi="Book Antiqua"/>
        </w:rPr>
        <w:t>: 527-531 [PMID: 30617413 DOI: 10.1007/s00384-018-03224-8]</w:t>
      </w:r>
    </w:p>
    <w:p w14:paraId="7E8F5F3C"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96 </w:t>
      </w:r>
      <w:proofErr w:type="spellStart"/>
      <w:r w:rsidRPr="00F81B8B">
        <w:rPr>
          <w:rFonts w:ascii="Book Antiqua" w:hAnsi="Book Antiqua"/>
          <w:b/>
          <w:bCs/>
        </w:rPr>
        <w:t>Buia</w:t>
      </w:r>
      <w:proofErr w:type="spellEnd"/>
      <w:r w:rsidRPr="00F81B8B">
        <w:rPr>
          <w:rFonts w:ascii="Book Antiqua" w:hAnsi="Book Antiqua"/>
          <w:b/>
          <w:bCs/>
        </w:rPr>
        <w:t xml:space="preserve"> A</w:t>
      </w:r>
      <w:r w:rsidRPr="00F81B8B">
        <w:rPr>
          <w:rFonts w:ascii="Book Antiqua" w:hAnsi="Book Antiqua"/>
        </w:rPr>
        <w:t xml:space="preserve">, Stockhausen F, </w:t>
      </w:r>
      <w:proofErr w:type="spellStart"/>
      <w:r w:rsidRPr="00F81B8B">
        <w:rPr>
          <w:rFonts w:ascii="Book Antiqua" w:hAnsi="Book Antiqua"/>
        </w:rPr>
        <w:t>Hanisch</w:t>
      </w:r>
      <w:proofErr w:type="spellEnd"/>
      <w:r w:rsidRPr="00F81B8B">
        <w:rPr>
          <w:rFonts w:ascii="Book Antiqua" w:hAnsi="Book Antiqua"/>
        </w:rPr>
        <w:t xml:space="preserve"> E. Laparoscopic surgery: A qualified systematic review. </w:t>
      </w:r>
      <w:r w:rsidRPr="00F81B8B">
        <w:rPr>
          <w:rFonts w:ascii="Book Antiqua" w:hAnsi="Book Antiqua"/>
          <w:i/>
          <w:iCs/>
        </w:rPr>
        <w:t xml:space="preserve">World J </w:t>
      </w:r>
      <w:proofErr w:type="spellStart"/>
      <w:r w:rsidRPr="00F81B8B">
        <w:rPr>
          <w:rFonts w:ascii="Book Antiqua" w:hAnsi="Book Antiqua"/>
          <w:i/>
          <w:iCs/>
        </w:rPr>
        <w:t>Methodol</w:t>
      </w:r>
      <w:proofErr w:type="spellEnd"/>
      <w:r w:rsidRPr="00F81B8B">
        <w:rPr>
          <w:rFonts w:ascii="Book Antiqua" w:hAnsi="Book Antiqua"/>
        </w:rPr>
        <w:t xml:space="preserve"> 2015; </w:t>
      </w:r>
      <w:r w:rsidRPr="00F81B8B">
        <w:rPr>
          <w:rFonts w:ascii="Book Antiqua" w:hAnsi="Book Antiqua"/>
          <w:b/>
          <w:bCs/>
        </w:rPr>
        <w:t>5</w:t>
      </w:r>
      <w:r w:rsidRPr="00F81B8B">
        <w:rPr>
          <w:rFonts w:ascii="Book Antiqua" w:hAnsi="Book Antiqua"/>
        </w:rPr>
        <w:t>: 238-254 [PMID: 26713285 DOI: 10.5662/wjm.v5.i4.238]</w:t>
      </w:r>
    </w:p>
    <w:p w14:paraId="5D456E6A" w14:textId="77777777" w:rsidR="00F81B8B" w:rsidRPr="00F81B8B" w:rsidRDefault="00F81B8B" w:rsidP="00F81B8B">
      <w:pPr>
        <w:spacing w:line="360" w:lineRule="auto"/>
        <w:jc w:val="both"/>
        <w:rPr>
          <w:rFonts w:ascii="Book Antiqua" w:hAnsi="Book Antiqua"/>
        </w:rPr>
      </w:pPr>
      <w:r w:rsidRPr="00F81B8B">
        <w:rPr>
          <w:rFonts w:ascii="Book Antiqua" w:hAnsi="Book Antiqua"/>
        </w:rPr>
        <w:lastRenderedPageBreak/>
        <w:t xml:space="preserve">97 </w:t>
      </w:r>
      <w:proofErr w:type="spellStart"/>
      <w:r w:rsidRPr="00F81B8B">
        <w:rPr>
          <w:rFonts w:ascii="Book Antiqua" w:hAnsi="Book Antiqua"/>
          <w:b/>
          <w:bCs/>
        </w:rPr>
        <w:t>Sakpal</w:t>
      </w:r>
      <w:proofErr w:type="spellEnd"/>
      <w:r w:rsidRPr="00F81B8B">
        <w:rPr>
          <w:rFonts w:ascii="Book Antiqua" w:hAnsi="Book Antiqua"/>
          <w:b/>
          <w:bCs/>
        </w:rPr>
        <w:t xml:space="preserve"> SV</w:t>
      </w:r>
      <w:r w:rsidRPr="00F81B8B">
        <w:rPr>
          <w:rFonts w:ascii="Book Antiqua" w:hAnsi="Book Antiqua"/>
        </w:rPr>
        <w:t xml:space="preserve">, Bindra SS, Chamberlain RS. Laparoscopic appendectomy conversion rates two decades later: an analysis of surgeon and patient-specific factors resulting in open conversion. </w:t>
      </w:r>
      <w:r w:rsidRPr="00F81B8B">
        <w:rPr>
          <w:rFonts w:ascii="Book Antiqua" w:hAnsi="Book Antiqua"/>
          <w:i/>
          <w:iCs/>
        </w:rPr>
        <w:t xml:space="preserve">J </w:t>
      </w:r>
      <w:proofErr w:type="spellStart"/>
      <w:r w:rsidRPr="00F81B8B">
        <w:rPr>
          <w:rFonts w:ascii="Book Antiqua" w:hAnsi="Book Antiqua"/>
          <w:i/>
          <w:iCs/>
        </w:rPr>
        <w:t>Surg</w:t>
      </w:r>
      <w:proofErr w:type="spellEnd"/>
      <w:r w:rsidRPr="00F81B8B">
        <w:rPr>
          <w:rFonts w:ascii="Book Antiqua" w:hAnsi="Book Antiqua"/>
          <w:i/>
          <w:iCs/>
        </w:rPr>
        <w:t xml:space="preserve"> Res</w:t>
      </w:r>
      <w:r w:rsidRPr="00F81B8B">
        <w:rPr>
          <w:rFonts w:ascii="Book Antiqua" w:hAnsi="Book Antiqua"/>
        </w:rPr>
        <w:t xml:space="preserve"> 2012; </w:t>
      </w:r>
      <w:r w:rsidRPr="00F81B8B">
        <w:rPr>
          <w:rFonts w:ascii="Book Antiqua" w:hAnsi="Book Antiqua"/>
          <w:b/>
          <w:bCs/>
        </w:rPr>
        <w:t>176</w:t>
      </w:r>
      <w:r w:rsidRPr="00F81B8B">
        <w:rPr>
          <w:rFonts w:ascii="Book Antiqua" w:hAnsi="Book Antiqua"/>
        </w:rPr>
        <w:t>: 42-49 [PMID: 21962732 DOI: 10.1016/j.jss.2011.07.019]</w:t>
      </w:r>
    </w:p>
    <w:p w14:paraId="4BA9CED2"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98 </w:t>
      </w:r>
      <w:r w:rsidRPr="00F81B8B">
        <w:rPr>
          <w:rFonts w:ascii="Book Antiqua" w:hAnsi="Book Antiqua"/>
          <w:b/>
          <w:bCs/>
        </w:rPr>
        <w:t>Tong JWV</w:t>
      </w:r>
      <w:r w:rsidRPr="00F81B8B">
        <w:rPr>
          <w:rFonts w:ascii="Book Antiqua" w:hAnsi="Book Antiqua"/>
        </w:rPr>
        <w:t xml:space="preserve">, Lingam P, </w:t>
      </w:r>
      <w:proofErr w:type="spellStart"/>
      <w:r w:rsidRPr="00F81B8B">
        <w:rPr>
          <w:rFonts w:ascii="Book Antiqua" w:hAnsi="Book Antiqua"/>
        </w:rPr>
        <w:t>Shelat</w:t>
      </w:r>
      <w:proofErr w:type="spellEnd"/>
      <w:r w:rsidRPr="00F81B8B">
        <w:rPr>
          <w:rFonts w:ascii="Book Antiqua" w:hAnsi="Book Antiqua"/>
        </w:rPr>
        <w:t xml:space="preserve"> VG. Adhesive small bowel obstruction - an update. </w:t>
      </w:r>
      <w:r w:rsidRPr="00F81B8B">
        <w:rPr>
          <w:rFonts w:ascii="Book Antiqua" w:hAnsi="Book Antiqua"/>
          <w:i/>
          <w:iCs/>
        </w:rPr>
        <w:t xml:space="preserve">Acute Med </w:t>
      </w:r>
      <w:proofErr w:type="spellStart"/>
      <w:r w:rsidRPr="00F81B8B">
        <w:rPr>
          <w:rFonts w:ascii="Book Antiqua" w:hAnsi="Book Antiqua"/>
          <w:i/>
          <w:iCs/>
        </w:rPr>
        <w:t>Surg</w:t>
      </w:r>
      <w:proofErr w:type="spellEnd"/>
      <w:r w:rsidRPr="00F81B8B">
        <w:rPr>
          <w:rFonts w:ascii="Book Antiqua" w:hAnsi="Book Antiqua"/>
        </w:rPr>
        <w:t xml:space="preserve"> 2020; </w:t>
      </w:r>
      <w:r w:rsidRPr="00F81B8B">
        <w:rPr>
          <w:rFonts w:ascii="Book Antiqua" w:hAnsi="Book Antiqua"/>
          <w:b/>
          <w:bCs/>
        </w:rPr>
        <w:t>7</w:t>
      </w:r>
      <w:r w:rsidRPr="00F81B8B">
        <w:rPr>
          <w:rFonts w:ascii="Book Antiqua" w:hAnsi="Book Antiqua"/>
        </w:rPr>
        <w:t>: e587 [PMID: 33173587 DOI: 10.1002/ams2.587]</w:t>
      </w:r>
    </w:p>
    <w:p w14:paraId="4C7020DC" w14:textId="2154B51D" w:rsidR="00F81B8B" w:rsidRPr="00F81B8B" w:rsidRDefault="00F81B8B" w:rsidP="00F81B8B">
      <w:pPr>
        <w:spacing w:line="360" w:lineRule="auto"/>
        <w:jc w:val="both"/>
        <w:rPr>
          <w:rFonts w:ascii="Book Antiqua" w:hAnsi="Book Antiqua"/>
        </w:rPr>
      </w:pPr>
      <w:r w:rsidRPr="00F81B8B">
        <w:rPr>
          <w:rFonts w:ascii="Book Antiqua" w:hAnsi="Book Antiqua"/>
        </w:rPr>
        <w:t xml:space="preserve">99 </w:t>
      </w:r>
      <w:proofErr w:type="spellStart"/>
      <w:r w:rsidRPr="00F81B8B">
        <w:rPr>
          <w:rFonts w:ascii="Book Antiqua" w:hAnsi="Book Antiqua"/>
          <w:b/>
          <w:bCs/>
        </w:rPr>
        <w:t>Håkanson</w:t>
      </w:r>
      <w:proofErr w:type="spellEnd"/>
      <w:r w:rsidRPr="00F81B8B">
        <w:rPr>
          <w:rFonts w:ascii="Book Antiqua" w:hAnsi="Book Antiqua"/>
          <w:b/>
          <w:bCs/>
        </w:rPr>
        <w:t xml:space="preserve"> CA,</w:t>
      </w:r>
      <w:r w:rsidRPr="00F81B8B">
        <w:rPr>
          <w:rFonts w:ascii="Book Antiqua" w:hAnsi="Book Antiqua"/>
        </w:rPr>
        <w:t xml:space="preserve"> Fredriksson F, </w:t>
      </w:r>
      <w:proofErr w:type="spellStart"/>
      <w:r w:rsidRPr="00F81B8B">
        <w:rPr>
          <w:rFonts w:ascii="Book Antiqua" w:hAnsi="Book Antiqua"/>
        </w:rPr>
        <w:t>Lilja</w:t>
      </w:r>
      <w:proofErr w:type="spellEnd"/>
      <w:r w:rsidRPr="00F81B8B">
        <w:rPr>
          <w:rFonts w:ascii="Book Antiqua" w:hAnsi="Book Antiqua"/>
        </w:rPr>
        <w:t xml:space="preserve"> HE. Adhesive small bowel obstruction after appendectomy in children - Laparoscopic vs open approach. </w:t>
      </w:r>
      <w:r w:rsidRPr="00A44A7B">
        <w:rPr>
          <w:rFonts w:ascii="Book Antiqua" w:hAnsi="Book Antiqua"/>
          <w:i/>
        </w:rPr>
        <w:t xml:space="preserve">J </w:t>
      </w:r>
      <w:proofErr w:type="spellStart"/>
      <w:r w:rsidRPr="00A44A7B">
        <w:rPr>
          <w:rFonts w:ascii="Book Antiqua" w:hAnsi="Book Antiqua"/>
          <w:i/>
        </w:rPr>
        <w:t>Pediatr</w:t>
      </w:r>
      <w:proofErr w:type="spellEnd"/>
      <w:r w:rsidRPr="00A44A7B">
        <w:rPr>
          <w:rFonts w:ascii="Book Antiqua" w:hAnsi="Book Antiqua"/>
          <w:i/>
        </w:rPr>
        <w:t xml:space="preserve"> </w:t>
      </w:r>
      <w:proofErr w:type="spellStart"/>
      <w:r w:rsidRPr="00A44A7B">
        <w:rPr>
          <w:rFonts w:ascii="Book Antiqua" w:hAnsi="Book Antiqua"/>
          <w:i/>
        </w:rPr>
        <w:t>Surg</w:t>
      </w:r>
      <w:proofErr w:type="spellEnd"/>
      <w:r w:rsidRPr="00A44A7B">
        <w:rPr>
          <w:rFonts w:ascii="Book Antiqua" w:hAnsi="Book Antiqua"/>
          <w:i/>
        </w:rPr>
        <w:t xml:space="preserve"> </w:t>
      </w:r>
      <w:r w:rsidRPr="00F81B8B">
        <w:rPr>
          <w:rFonts w:ascii="Book Antiqua" w:hAnsi="Book Antiqua"/>
        </w:rPr>
        <w:t>2020;</w:t>
      </w:r>
      <w:r w:rsidRPr="00A44A7B">
        <w:rPr>
          <w:rFonts w:ascii="Book Antiqua" w:hAnsi="Book Antiqua"/>
          <w:b/>
        </w:rPr>
        <w:t xml:space="preserve"> 55: </w:t>
      </w:r>
      <w:r w:rsidRPr="00F81B8B">
        <w:rPr>
          <w:rFonts w:ascii="Book Antiqua" w:hAnsi="Book Antiqua"/>
        </w:rPr>
        <w:t>2419-2424 [DOI:</w:t>
      </w:r>
      <w:r w:rsidR="00A44A7B">
        <w:rPr>
          <w:rFonts w:ascii="Book Antiqua" w:eastAsiaTheme="minorEastAsia" w:hAnsi="Book Antiqua" w:hint="eastAsia"/>
        </w:rPr>
        <w:t xml:space="preserve"> </w:t>
      </w:r>
      <w:r w:rsidRPr="00F81B8B">
        <w:rPr>
          <w:rFonts w:ascii="Book Antiqua" w:hAnsi="Book Antiqua"/>
        </w:rPr>
        <w:t>10.1016/j.jpedsurg.2020.02.024]</w:t>
      </w:r>
    </w:p>
    <w:p w14:paraId="04A97835"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100 </w:t>
      </w:r>
      <w:r w:rsidRPr="00F81B8B">
        <w:rPr>
          <w:rFonts w:ascii="Book Antiqua" w:hAnsi="Book Antiqua"/>
          <w:b/>
          <w:bCs/>
        </w:rPr>
        <w:t>Rasmussen T</w:t>
      </w:r>
      <w:r w:rsidRPr="00F81B8B">
        <w:rPr>
          <w:rFonts w:ascii="Book Antiqua" w:hAnsi="Book Antiqua"/>
        </w:rPr>
        <w:t xml:space="preserve">, </w:t>
      </w:r>
      <w:proofErr w:type="spellStart"/>
      <w:r w:rsidRPr="00F81B8B">
        <w:rPr>
          <w:rFonts w:ascii="Book Antiqua" w:hAnsi="Book Antiqua"/>
        </w:rPr>
        <w:t>Fonnes</w:t>
      </w:r>
      <w:proofErr w:type="spellEnd"/>
      <w:r w:rsidRPr="00F81B8B">
        <w:rPr>
          <w:rFonts w:ascii="Book Antiqua" w:hAnsi="Book Antiqua"/>
        </w:rPr>
        <w:t xml:space="preserve"> S, Rosenberg J. Long-Term Complications of Appendectomy: A Systematic Review. </w:t>
      </w:r>
      <w:proofErr w:type="spellStart"/>
      <w:r w:rsidRPr="00F81B8B">
        <w:rPr>
          <w:rFonts w:ascii="Book Antiqua" w:hAnsi="Book Antiqua"/>
          <w:i/>
          <w:iCs/>
        </w:rPr>
        <w:t>Scand</w:t>
      </w:r>
      <w:proofErr w:type="spellEnd"/>
      <w:r w:rsidRPr="00F81B8B">
        <w:rPr>
          <w:rFonts w:ascii="Book Antiqua" w:hAnsi="Book Antiqua"/>
          <w:i/>
          <w:iCs/>
        </w:rPr>
        <w:t xml:space="preserve"> J </w:t>
      </w:r>
      <w:proofErr w:type="spellStart"/>
      <w:r w:rsidRPr="00F81B8B">
        <w:rPr>
          <w:rFonts w:ascii="Book Antiqua" w:hAnsi="Book Antiqua"/>
          <w:i/>
          <w:iCs/>
        </w:rPr>
        <w:t>Surg</w:t>
      </w:r>
      <w:proofErr w:type="spellEnd"/>
      <w:r w:rsidRPr="00F81B8B">
        <w:rPr>
          <w:rFonts w:ascii="Book Antiqua" w:hAnsi="Book Antiqua"/>
        </w:rPr>
        <w:t xml:space="preserve"> 2018; </w:t>
      </w:r>
      <w:r w:rsidRPr="00F81B8B">
        <w:rPr>
          <w:rFonts w:ascii="Book Antiqua" w:hAnsi="Book Antiqua"/>
          <w:b/>
          <w:bCs/>
        </w:rPr>
        <w:t>107</w:t>
      </w:r>
      <w:r w:rsidRPr="00F81B8B">
        <w:rPr>
          <w:rFonts w:ascii="Book Antiqua" w:hAnsi="Book Antiqua"/>
        </w:rPr>
        <w:t>: 189-196 [PMID: 29764306 DOI: 10.1177/1457496918772379]</w:t>
      </w:r>
    </w:p>
    <w:p w14:paraId="74754C63"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101 </w:t>
      </w:r>
      <w:r w:rsidRPr="00F81B8B">
        <w:rPr>
          <w:rFonts w:ascii="Book Antiqua" w:hAnsi="Book Antiqua"/>
          <w:b/>
          <w:bCs/>
        </w:rPr>
        <w:t>Chia CL</w:t>
      </w:r>
      <w:r w:rsidRPr="00F81B8B">
        <w:rPr>
          <w:rFonts w:ascii="Book Antiqua" w:hAnsi="Book Antiqua"/>
        </w:rPr>
        <w:t xml:space="preserve">, </w:t>
      </w:r>
      <w:proofErr w:type="spellStart"/>
      <w:r w:rsidRPr="00F81B8B">
        <w:rPr>
          <w:rFonts w:ascii="Book Antiqua" w:hAnsi="Book Antiqua"/>
        </w:rPr>
        <w:t>Shelat</w:t>
      </w:r>
      <w:proofErr w:type="spellEnd"/>
      <w:r w:rsidRPr="00F81B8B">
        <w:rPr>
          <w:rFonts w:ascii="Book Antiqua" w:hAnsi="Book Antiqua"/>
        </w:rPr>
        <w:t xml:space="preserve"> VG, Low W, George S, Rao J. The use of </w:t>
      </w:r>
      <w:proofErr w:type="spellStart"/>
      <w:r w:rsidRPr="00F81B8B">
        <w:rPr>
          <w:rFonts w:ascii="Book Antiqua" w:hAnsi="Book Antiqua"/>
        </w:rPr>
        <w:t>Collatamp</w:t>
      </w:r>
      <w:proofErr w:type="spellEnd"/>
      <w:r w:rsidRPr="00F81B8B">
        <w:rPr>
          <w:rFonts w:ascii="Book Antiqua" w:hAnsi="Book Antiqua"/>
        </w:rPr>
        <w:t xml:space="preserve"> G, local gentamicin-collagen sponge, in reducing wound infection. </w:t>
      </w:r>
      <w:r w:rsidRPr="00F81B8B">
        <w:rPr>
          <w:rFonts w:ascii="Book Antiqua" w:hAnsi="Book Antiqua"/>
          <w:i/>
          <w:iCs/>
        </w:rPr>
        <w:t xml:space="preserve">Int </w:t>
      </w:r>
      <w:proofErr w:type="spellStart"/>
      <w:r w:rsidRPr="00F81B8B">
        <w:rPr>
          <w:rFonts w:ascii="Book Antiqua" w:hAnsi="Book Antiqua"/>
          <w:i/>
          <w:iCs/>
        </w:rPr>
        <w:t>Surg</w:t>
      </w:r>
      <w:proofErr w:type="spellEnd"/>
      <w:r w:rsidRPr="00F81B8B">
        <w:rPr>
          <w:rFonts w:ascii="Book Antiqua" w:hAnsi="Book Antiqua"/>
        </w:rPr>
        <w:t xml:space="preserve"> 2014; </w:t>
      </w:r>
      <w:r w:rsidRPr="00F81B8B">
        <w:rPr>
          <w:rFonts w:ascii="Book Antiqua" w:hAnsi="Book Antiqua"/>
          <w:b/>
          <w:bCs/>
        </w:rPr>
        <w:t>99</w:t>
      </w:r>
      <w:r w:rsidRPr="00F81B8B">
        <w:rPr>
          <w:rFonts w:ascii="Book Antiqua" w:hAnsi="Book Antiqua"/>
        </w:rPr>
        <w:t>: 565-570 [PMID: 25216422 DOI: 10.9738/INTSURG-D-13-00171.1]</w:t>
      </w:r>
    </w:p>
    <w:p w14:paraId="53006893"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102 </w:t>
      </w:r>
      <w:proofErr w:type="spellStart"/>
      <w:r w:rsidRPr="00F81B8B">
        <w:rPr>
          <w:rFonts w:ascii="Book Antiqua" w:hAnsi="Book Antiqua"/>
          <w:b/>
          <w:bCs/>
        </w:rPr>
        <w:t>Poprom</w:t>
      </w:r>
      <w:proofErr w:type="spellEnd"/>
      <w:r w:rsidRPr="00F81B8B">
        <w:rPr>
          <w:rFonts w:ascii="Book Antiqua" w:hAnsi="Book Antiqua"/>
          <w:b/>
          <w:bCs/>
        </w:rPr>
        <w:t xml:space="preserve"> N</w:t>
      </w:r>
      <w:r w:rsidRPr="00F81B8B">
        <w:rPr>
          <w:rFonts w:ascii="Book Antiqua" w:hAnsi="Book Antiqua"/>
        </w:rPr>
        <w:t xml:space="preserve">, </w:t>
      </w:r>
      <w:proofErr w:type="spellStart"/>
      <w:r w:rsidRPr="00F81B8B">
        <w:rPr>
          <w:rFonts w:ascii="Book Antiqua" w:hAnsi="Book Antiqua"/>
        </w:rPr>
        <w:t>Wilasrusmee</w:t>
      </w:r>
      <w:proofErr w:type="spellEnd"/>
      <w:r w:rsidRPr="00F81B8B">
        <w:rPr>
          <w:rFonts w:ascii="Book Antiqua" w:hAnsi="Book Antiqua"/>
        </w:rPr>
        <w:t xml:space="preserve"> C, Attia J, McEvoy M, </w:t>
      </w:r>
      <w:proofErr w:type="spellStart"/>
      <w:r w:rsidRPr="00F81B8B">
        <w:rPr>
          <w:rFonts w:ascii="Book Antiqua" w:hAnsi="Book Antiqua"/>
        </w:rPr>
        <w:t>Thakkinstian</w:t>
      </w:r>
      <w:proofErr w:type="spellEnd"/>
      <w:r w:rsidRPr="00F81B8B">
        <w:rPr>
          <w:rFonts w:ascii="Book Antiqua" w:hAnsi="Book Antiqua"/>
        </w:rPr>
        <w:t xml:space="preserve"> A, </w:t>
      </w:r>
      <w:proofErr w:type="spellStart"/>
      <w:r w:rsidRPr="00F81B8B">
        <w:rPr>
          <w:rFonts w:ascii="Book Antiqua" w:hAnsi="Book Antiqua"/>
        </w:rPr>
        <w:t>Rattanasiri</w:t>
      </w:r>
      <w:proofErr w:type="spellEnd"/>
      <w:r w:rsidRPr="00F81B8B">
        <w:rPr>
          <w:rFonts w:ascii="Book Antiqua" w:hAnsi="Book Antiqua"/>
        </w:rPr>
        <w:t xml:space="preserve"> S. Comparison of postoperative complications between open and laparoscopic appendectomy: An umbrella review of systematic reviews and meta-analyses. </w:t>
      </w:r>
      <w:r w:rsidRPr="00F81B8B">
        <w:rPr>
          <w:rFonts w:ascii="Book Antiqua" w:hAnsi="Book Antiqua"/>
          <w:i/>
          <w:iCs/>
        </w:rPr>
        <w:t xml:space="preserve">J Trauma Acute Care </w:t>
      </w:r>
      <w:proofErr w:type="spellStart"/>
      <w:r w:rsidRPr="00F81B8B">
        <w:rPr>
          <w:rFonts w:ascii="Book Antiqua" w:hAnsi="Book Antiqua"/>
          <w:i/>
          <w:iCs/>
        </w:rPr>
        <w:t>Surg</w:t>
      </w:r>
      <w:proofErr w:type="spellEnd"/>
      <w:r w:rsidRPr="00F81B8B">
        <w:rPr>
          <w:rFonts w:ascii="Book Antiqua" w:hAnsi="Book Antiqua"/>
        </w:rPr>
        <w:t xml:space="preserve"> 2020; </w:t>
      </w:r>
      <w:r w:rsidRPr="00F81B8B">
        <w:rPr>
          <w:rFonts w:ascii="Book Antiqua" w:hAnsi="Book Antiqua"/>
          <w:b/>
          <w:bCs/>
        </w:rPr>
        <w:t>89</w:t>
      </w:r>
      <w:r w:rsidRPr="00F81B8B">
        <w:rPr>
          <w:rFonts w:ascii="Book Antiqua" w:hAnsi="Book Antiqua"/>
        </w:rPr>
        <w:t>: 813-820 [PMID: 32649616 DOI: 10.1097/TA.0000000000002878]</w:t>
      </w:r>
    </w:p>
    <w:p w14:paraId="51B8BDEC"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103 </w:t>
      </w:r>
      <w:r w:rsidRPr="00F81B8B">
        <w:rPr>
          <w:rFonts w:ascii="Book Antiqua" w:hAnsi="Book Antiqua"/>
          <w:b/>
          <w:bCs/>
        </w:rPr>
        <w:t>Bailey K</w:t>
      </w:r>
      <w:r w:rsidRPr="00F81B8B">
        <w:rPr>
          <w:rFonts w:ascii="Book Antiqua" w:hAnsi="Book Antiqua"/>
        </w:rPr>
        <w:t xml:space="preserve">, </w:t>
      </w:r>
      <w:proofErr w:type="spellStart"/>
      <w:r w:rsidRPr="00F81B8B">
        <w:rPr>
          <w:rFonts w:ascii="Book Antiqua" w:hAnsi="Book Antiqua"/>
        </w:rPr>
        <w:t>Choynowski</w:t>
      </w:r>
      <w:proofErr w:type="spellEnd"/>
      <w:r w:rsidRPr="00F81B8B">
        <w:rPr>
          <w:rFonts w:ascii="Book Antiqua" w:hAnsi="Book Antiqua"/>
        </w:rPr>
        <w:t xml:space="preserve"> M, Kabir SMU, Lawler J, </w:t>
      </w:r>
      <w:proofErr w:type="spellStart"/>
      <w:r w:rsidRPr="00F81B8B">
        <w:rPr>
          <w:rFonts w:ascii="Book Antiqua" w:hAnsi="Book Antiqua"/>
        </w:rPr>
        <w:t>Badrin</w:t>
      </w:r>
      <w:proofErr w:type="spellEnd"/>
      <w:r w:rsidRPr="00F81B8B">
        <w:rPr>
          <w:rFonts w:ascii="Book Antiqua" w:hAnsi="Book Antiqua"/>
        </w:rPr>
        <w:t xml:space="preserve"> A, Sugrue M. Meta-analysis of unplanned readmission to hospital post-appendectomy: an opportunity for a new benchmark. </w:t>
      </w:r>
      <w:r w:rsidRPr="00F81B8B">
        <w:rPr>
          <w:rFonts w:ascii="Book Antiqua" w:hAnsi="Book Antiqua"/>
          <w:i/>
          <w:iCs/>
        </w:rPr>
        <w:t xml:space="preserve">ANZ J </w:t>
      </w:r>
      <w:proofErr w:type="spellStart"/>
      <w:r w:rsidRPr="00F81B8B">
        <w:rPr>
          <w:rFonts w:ascii="Book Antiqua" w:hAnsi="Book Antiqua"/>
          <w:i/>
          <w:iCs/>
        </w:rPr>
        <w:t>Surg</w:t>
      </w:r>
      <w:proofErr w:type="spellEnd"/>
      <w:r w:rsidRPr="00F81B8B">
        <w:rPr>
          <w:rFonts w:ascii="Book Antiqua" w:hAnsi="Book Antiqua"/>
        </w:rPr>
        <w:t xml:space="preserve"> 2019; </w:t>
      </w:r>
      <w:r w:rsidRPr="00F81B8B">
        <w:rPr>
          <w:rFonts w:ascii="Book Antiqua" w:hAnsi="Book Antiqua"/>
          <w:b/>
          <w:bCs/>
        </w:rPr>
        <w:t>89</w:t>
      </w:r>
      <w:r w:rsidRPr="00F81B8B">
        <w:rPr>
          <w:rFonts w:ascii="Book Antiqua" w:hAnsi="Book Antiqua"/>
        </w:rPr>
        <w:t>: 1386-1391 [PMID: 31364257 DOI: 10.1111/ans.15362]</w:t>
      </w:r>
    </w:p>
    <w:p w14:paraId="375ADD81" w14:textId="49B4CD63" w:rsidR="00F81B8B" w:rsidRPr="00F81B8B" w:rsidRDefault="00F81B8B" w:rsidP="00F81B8B">
      <w:pPr>
        <w:spacing w:line="360" w:lineRule="auto"/>
        <w:jc w:val="both"/>
        <w:rPr>
          <w:rFonts w:ascii="Book Antiqua" w:hAnsi="Book Antiqua"/>
        </w:rPr>
      </w:pPr>
      <w:r w:rsidRPr="00F81B8B">
        <w:rPr>
          <w:rFonts w:ascii="Book Antiqua" w:hAnsi="Book Antiqua"/>
        </w:rPr>
        <w:t xml:space="preserve">104 </w:t>
      </w:r>
      <w:proofErr w:type="spellStart"/>
      <w:r w:rsidRPr="00F81B8B">
        <w:rPr>
          <w:rFonts w:ascii="Book Antiqua" w:hAnsi="Book Antiqua"/>
          <w:b/>
          <w:bCs/>
        </w:rPr>
        <w:t>Sugiura</w:t>
      </w:r>
      <w:proofErr w:type="spellEnd"/>
      <w:r w:rsidRPr="00F81B8B">
        <w:rPr>
          <w:rFonts w:ascii="Book Antiqua" w:hAnsi="Book Antiqua"/>
          <w:b/>
          <w:bCs/>
        </w:rPr>
        <w:t xml:space="preserve"> K,</w:t>
      </w:r>
      <w:r w:rsidRPr="00F81B8B">
        <w:rPr>
          <w:rFonts w:ascii="Book Antiqua" w:hAnsi="Book Antiqua"/>
        </w:rPr>
        <w:t xml:space="preserve"> Suzuki K, </w:t>
      </w:r>
      <w:proofErr w:type="spellStart"/>
      <w:r w:rsidRPr="00F81B8B">
        <w:rPr>
          <w:rFonts w:ascii="Book Antiqua" w:hAnsi="Book Antiqua"/>
        </w:rPr>
        <w:t>Umeyama</w:t>
      </w:r>
      <w:proofErr w:type="spellEnd"/>
      <w:r w:rsidRPr="00F81B8B">
        <w:rPr>
          <w:rFonts w:ascii="Book Antiqua" w:hAnsi="Book Antiqua"/>
        </w:rPr>
        <w:t xml:space="preserve"> T, </w:t>
      </w:r>
      <w:proofErr w:type="spellStart"/>
      <w:r w:rsidRPr="00F81B8B">
        <w:rPr>
          <w:rFonts w:ascii="Book Antiqua" w:hAnsi="Book Antiqua"/>
        </w:rPr>
        <w:t>Omagari</w:t>
      </w:r>
      <w:proofErr w:type="spellEnd"/>
      <w:r w:rsidRPr="00F81B8B">
        <w:rPr>
          <w:rFonts w:ascii="Book Antiqua" w:hAnsi="Book Antiqua"/>
        </w:rPr>
        <w:t xml:space="preserve"> K, Hashimoto T, Tamura A. Cost-effectiveness analysis of initial nonoperative management vs emergency laparoscopic appendectomy for acute complicated appendicitis. </w:t>
      </w:r>
      <w:r w:rsidRPr="00A44A7B">
        <w:rPr>
          <w:rFonts w:ascii="Book Antiqua" w:hAnsi="Book Antiqua"/>
          <w:i/>
        </w:rPr>
        <w:t xml:space="preserve">BMC Health </w:t>
      </w:r>
      <w:proofErr w:type="spellStart"/>
      <w:r w:rsidRPr="00A44A7B">
        <w:rPr>
          <w:rFonts w:ascii="Book Antiqua" w:hAnsi="Book Antiqua"/>
          <w:i/>
        </w:rPr>
        <w:t>Serv</w:t>
      </w:r>
      <w:proofErr w:type="spellEnd"/>
      <w:r w:rsidRPr="00A44A7B">
        <w:rPr>
          <w:rFonts w:ascii="Book Antiqua" w:hAnsi="Book Antiqua"/>
          <w:i/>
        </w:rPr>
        <w:t xml:space="preserve"> Res</w:t>
      </w:r>
      <w:r w:rsidRPr="00F81B8B">
        <w:rPr>
          <w:rFonts w:ascii="Book Antiqua" w:hAnsi="Book Antiqua"/>
        </w:rPr>
        <w:t xml:space="preserve"> 2020; </w:t>
      </w:r>
      <w:r w:rsidRPr="00A44A7B">
        <w:rPr>
          <w:rFonts w:ascii="Book Antiqua" w:hAnsi="Book Antiqua"/>
          <w:b/>
        </w:rPr>
        <w:t>20:</w:t>
      </w:r>
      <w:r w:rsidRPr="00F81B8B">
        <w:rPr>
          <w:rFonts w:ascii="Book Antiqua" w:hAnsi="Book Antiqua"/>
        </w:rPr>
        <w:t xml:space="preserve"> 1019 [DOI:</w:t>
      </w:r>
      <w:r w:rsidR="00A44A7B">
        <w:rPr>
          <w:rFonts w:ascii="Book Antiqua" w:eastAsiaTheme="minorEastAsia" w:hAnsi="Book Antiqua" w:hint="eastAsia"/>
        </w:rPr>
        <w:t xml:space="preserve"> </w:t>
      </w:r>
      <w:r w:rsidRPr="00F81B8B">
        <w:rPr>
          <w:rFonts w:ascii="Book Antiqua" w:hAnsi="Book Antiqua"/>
        </w:rPr>
        <w:t>10.1186/s12913-020-05839-6]</w:t>
      </w:r>
    </w:p>
    <w:p w14:paraId="33F05E61" w14:textId="38381D1E" w:rsidR="00F81B8B" w:rsidRPr="00F81B8B" w:rsidRDefault="00F81B8B" w:rsidP="00F81B8B">
      <w:pPr>
        <w:spacing w:line="360" w:lineRule="auto"/>
        <w:jc w:val="both"/>
        <w:rPr>
          <w:rFonts w:ascii="Book Antiqua" w:hAnsi="Book Antiqua"/>
        </w:rPr>
      </w:pPr>
      <w:r w:rsidRPr="00F81B8B">
        <w:rPr>
          <w:rFonts w:ascii="Book Antiqua" w:hAnsi="Book Antiqua"/>
        </w:rPr>
        <w:t xml:space="preserve">105 </w:t>
      </w:r>
      <w:r w:rsidRPr="00F81B8B">
        <w:rPr>
          <w:rFonts w:ascii="Book Antiqua" w:hAnsi="Book Antiqua"/>
          <w:b/>
          <w:bCs/>
        </w:rPr>
        <w:t>Kim WJ,</w:t>
      </w:r>
      <w:r w:rsidRPr="00F81B8B">
        <w:rPr>
          <w:rFonts w:ascii="Book Antiqua" w:hAnsi="Book Antiqua"/>
        </w:rPr>
        <w:t xml:space="preserve"> </w:t>
      </w:r>
      <w:proofErr w:type="spellStart"/>
      <w:r w:rsidRPr="00F81B8B">
        <w:rPr>
          <w:rFonts w:ascii="Book Antiqua" w:hAnsi="Book Antiqua"/>
        </w:rPr>
        <w:t>Jin</w:t>
      </w:r>
      <w:proofErr w:type="spellEnd"/>
      <w:r w:rsidRPr="00F81B8B">
        <w:rPr>
          <w:rFonts w:ascii="Book Antiqua" w:hAnsi="Book Antiqua"/>
        </w:rPr>
        <w:t xml:space="preserve"> HY, Lee H, Bae JH, Koh W, Mun JY, Kim HJ, Lee IK, Lee YS, Lee CS. Comparing the postoperative outcomes of single incision laparoscopic appendectomy and three port appendectomy with enhanced recovery after surgery protocol for acute </w:t>
      </w:r>
      <w:r w:rsidRPr="00F81B8B">
        <w:rPr>
          <w:rFonts w:ascii="Book Antiqua" w:hAnsi="Book Antiqua"/>
        </w:rPr>
        <w:lastRenderedPageBreak/>
        <w:t xml:space="preserve">appendicitis: A propensity score matching analysis. </w:t>
      </w:r>
      <w:r w:rsidRPr="00A44A7B">
        <w:rPr>
          <w:rFonts w:ascii="Book Antiqua" w:hAnsi="Book Antiqua"/>
          <w:i/>
        </w:rPr>
        <w:t xml:space="preserve">Ann </w:t>
      </w:r>
      <w:proofErr w:type="spellStart"/>
      <w:r w:rsidRPr="00A44A7B">
        <w:rPr>
          <w:rFonts w:ascii="Book Antiqua" w:hAnsi="Book Antiqua"/>
          <w:i/>
        </w:rPr>
        <w:t>Coloproctol</w:t>
      </w:r>
      <w:proofErr w:type="spellEnd"/>
      <w:r w:rsidRPr="00F81B8B">
        <w:rPr>
          <w:rFonts w:ascii="Book Antiqua" w:hAnsi="Book Antiqua"/>
        </w:rPr>
        <w:t xml:space="preserve"> 2020 [DOI:</w:t>
      </w:r>
      <w:r w:rsidR="00A44A7B">
        <w:rPr>
          <w:rFonts w:ascii="Book Antiqua" w:eastAsiaTheme="minorEastAsia" w:hAnsi="Book Antiqua" w:hint="eastAsia"/>
        </w:rPr>
        <w:t xml:space="preserve"> </w:t>
      </w:r>
      <w:r w:rsidRPr="00F81B8B">
        <w:rPr>
          <w:rFonts w:ascii="Book Antiqua" w:hAnsi="Book Antiqua"/>
        </w:rPr>
        <w:t>10.3393/ac.2020.00675.0096]</w:t>
      </w:r>
    </w:p>
    <w:p w14:paraId="276171C7" w14:textId="5BC1CCAE" w:rsidR="00F81B8B" w:rsidRPr="00F81B8B" w:rsidRDefault="00F81B8B" w:rsidP="00F81B8B">
      <w:pPr>
        <w:spacing w:line="360" w:lineRule="auto"/>
        <w:jc w:val="both"/>
        <w:rPr>
          <w:rFonts w:ascii="Book Antiqua" w:hAnsi="Book Antiqua"/>
        </w:rPr>
      </w:pPr>
      <w:r w:rsidRPr="00F81B8B">
        <w:rPr>
          <w:rFonts w:ascii="Book Antiqua" w:hAnsi="Book Antiqua"/>
        </w:rPr>
        <w:t xml:space="preserve">106 </w:t>
      </w:r>
      <w:r w:rsidRPr="00F81B8B">
        <w:rPr>
          <w:rFonts w:ascii="Book Antiqua" w:hAnsi="Book Antiqua"/>
          <w:b/>
          <w:bCs/>
        </w:rPr>
        <w:t>Zaman S,</w:t>
      </w:r>
      <w:r w:rsidRPr="00F81B8B">
        <w:rPr>
          <w:rFonts w:ascii="Book Antiqua" w:hAnsi="Book Antiqua"/>
        </w:rPr>
        <w:t xml:space="preserve"> </w:t>
      </w:r>
      <w:proofErr w:type="spellStart"/>
      <w:r w:rsidRPr="00F81B8B">
        <w:rPr>
          <w:rFonts w:ascii="Book Antiqua" w:hAnsi="Book Antiqua"/>
        </w:rPr>
        <w:t>Mohamedahmed</w:t>
      </w:r>
      <w:proofErr w:type="spellEnd"/>
      <w:r w:rsidRPr="00F81B8B">
        <w:rPr>
          <w:rFonts w:ascii="Book Antiqua" w:hAnsi="Book Antiqua"/>
        </w:rPr>
        <w:t xml:space="preserve"> AYY, Stonelake S, Srinivasan A, </w:t>
      </w:r>
      <w:proofErr w:type="spellStart"/>
      <w:r w:rsidRPr="00F81B8B">
        <w:rPr>
          <w:rFonts w:ascii="Book Antiqua" w:hAnsi="Book Antiqua"/>
        </w:rPr>
        <w:t>Sillah</w:t>
      </w:r>
      <w:proofErr w:type="spellEnd"/>
      <w:r w:rsidRPr="00F81B8B">
        <w:rPr>
          <w:rFonts w:ascii="Book Antiqua" w:hAnsi="Book Antiqua"/>
        </w:rPr>
        <w:t xml:space="preserve"> AK, </w:t>
      </w:r>
      <w:proofErr w:type="spellStart"/>
      <w:r w:rsidRPr="00F81B8B">
        <w:rPr>
          <w:rFonts w:ascii="Book Antiqua" w:hAnsi="Book Antiqua"/>
        </w:rPr>
        <w:t>Hajibandeh</w:t>
      </w:r>
      <w:proofErr w:type="spellEnd"/>
      <w:r w:rsidRPr="00F81B8B">
        <w:rPr>
          <w:rFonts w:ascii="Book Antiqua" w:hAnsi="Book Antiqua"/>
        </w:rPr>
        <w:t xml:space="preserve"> S, </w:t>
      </w:r>
      <w:proofErr w:type="spellStart"/>
      <w:r w:rsidRPr="00F81B8B">
        <w:rPr>
          <w:rFonts w:ascii="Book Antiqua" w:hAnsi="Book Antiqua"/>
        </w:rPr>
        <w:t>Hajibandeh</w:t>
      </w:r>
      <w:proofErr w:type="spellEnd"/>
      <w:r w:rsidRPr="00F81B8B">
        <w:rPr>
          <w:rFonts w:ascii="Book Antiqua" w:hAnsi="Book Antiqua"/>
        </w:rPr>
        <w:t xml:space="preserve"> S. Single-port laparoscopic appendicectomy vs conventional three-port approach for acute appendicitis in children: a systematic review and meta-analysis. </w:t>
      </w:r>
      <w:proofErr w:type="spellStart"/>
      <w:r w:rsidRPr="00A44A7B">
        <w:rPr>
          <w:rFonts w:ascii="Book Antiqua" w:hAnsi="Book Antiqua"/>
          <w:i/>
        </w:rPr>
        <w:t>Pediatr</w:t>
      </w:r>
      <w:proofErr w:type="spellEnd"/>
      <w:r w:rsidRPr="00A44A7B">
        <w:rPr>
          <w:rFonts w:ascii="Book Antiqua" w:hAnsi="Book Antiqua"/>
          <w:i/>
        </w:rPr>
        <w:t xml:space="preserve"> </w:t>
      </w:r>
      <w:proofErr w:type="spellStart"/>
      <w:r w:rsidRPr="00A44A7B">
        <w:rPr>
          <w:rFonts w:ascii="Book Antiqua" w:hAnsi="Book Antiqua"/>
          <w:i/>
        </w:rPr>
        <w:t>Surg</w:t>
      </w:r>
      <w:proofErr w:type="spellEnd"/>
      <w:r w:rsidRPr="00A44A7B">
        <w:rPr>
          <w:rFonts w:ascii="Book Antiqua" w:hAnsi="Book Antiqua"/>
          <w:i/>
        </w:rPr>
        <w:t xml:space="preserve"> Int </w:t>
      </w:r>
      <w:r w:rsidRPr="00F81B8B">
        <w:rPr>
          <w:rFonts w:ascii="Book Antiqua" w:hAnsi="Book Antiqua"/>
        </w:rPr>
        <w:t xml:space="preserve">2021; </w:t>
      </w:r>
      <w:r w:rsidRPr="00A44A7B">
        <w:rPr>
          <w:rFonts w:ascii="Book Antiqua" w:hAnsi="Book Antiqua"/>
          <w:b/>
        </w:rPr>
        <w:t>37:</w:t>
      </w:r>
      <w:r w:rsidRPr="00F81B8B">
        <w:rPr>
          <w:rFonts w:ascii="Book Antiqua" w:hAnsi="Book Antiqua"/>
        </w:rPr>
        <w:t xml:space="preserve"> 119-127 [DOI:</w:t>
      </w:r>
      <w:r w:rsidR="00A44A7B">
        <w:rPr>
          <w:rFonts w:ascii="Book Antiqua" w:eastAsiaTheme="minorEastAsia" w:hAnsi="Book Antiqua" w:hint="eastAsia"/>
        </w:rPr>
        <w:t xml:space="preserve"> </w:t>
      </w:r>
      <w:r w:rsidRPr="00F81B8B">
        <w:rPr>
          <w:rFonts w:ascii="Book Antiqua" w:hAnsi="Book Antiqua"/>
        </w:rPr>
        <w:t>10.1007/s00383-020-04776-z]</w:t>
      </w:r>
    </w:p>
    <w:p w14:paraId="60569E28" w14:textId="34D625AC" w:rsidR="00F81B8B" w:rsidRPr="00F81B8B" w:rsidRDefault="00F81B8B" w:rsidP="00F81B8B">
      <w:pPr>
        <w:spacing w:line="360" w:lineRule="auto"/>
        <w:jc w:val="both"/>
        <w:rPr>
          <w:rFonts w:ascii="Book Antiqua" w:hAnsi="Book Antiqua"/>
        </w:rPr>
      </w:pPr>
      <w:r w:rsidRPr="00F81B8B">
        <w:rPr>
          <w:rFonts w:ascii="Book Antiqua" w:hAnsi="Book Antiqua"/>
        </w:rPr>
        <w:t xml:space="preserve">107 </w:t>
      </w:r>
      <w:r w:rsidRPr="00F81B8B">
        <w:rPr>
          <w:rFonts w:ascii="Book Antiqua" w:hAnsi="Book Antiqua"/>
          <w:b/>
          <w:bCs/>
        </w:rPr>
        <w:t>Deng L,</w:t>
      </w:r>
      <w:r w:rsidRPr="00F81B8B">
        <w:rPr>
          <w:rFonts w:ascii="Book Antiqua" w:hAnsi="Book Antiqua"/>
        </w:rPr>
        <w:t xml:space="preserve"> </w:t>
      </w:r>
      <w:proofErr w:type="spellStart"/>
      <w:r w:rsidRPr="00F81B8B">
        <w:rPr>
          <w:rFonts w:ascii="Book Antiqua" w:hAnsi="Book Antiqua"/>
        </w:rPr>
        <w:t>Xiong</w:t>
      </w:r>
      <w:proofErr w:type="spellEnd"/>
      <w:r w:rsidRPr="00F81B8B">
        <w:rPr>
          <w:rFonts w:ascii="Book Antiqua" w:hAnsi="Book Antiqua"/>
        </w:rPr>
        <w:t xml:space="preserve"> J, Xia Q. Single-incision vs conventional three-incision laparoscopic appendectomy: A meta-analysis of randomized controlled trials. </w:t>
      </w:r>
      <w:r w:rsidRPr="00A44A7B">
        <w:rPr>
          <w:rFonts w:ascii="Book Antiqua" w:hAnsi="Book Antiqua"/>
          <w:i/>
        </w:rPr>
        <w:t>J Evid Based Med</w:t>
      </w:r>
      <w:r w:rsidRPr="00F81B8B">
        <w:rPr>
          <w:rFonts w:ascii="Book Antiqua" w:hAnsi="Book Antiqua"/>
        </w:rPr>
        <w:t xml:space="preserve"> 2017; </w:t>
      </w:r>
      <w:r w:rsidRPr="00A44A7B">
        <w:rPr>
          <w:rFonts w:ascii="Book Antiqua" w:hAnsi="Book Antiqua"/>
          <w:b/>
        </w:rPr>
        <w:t xml:space="preserve">10: </w:t>
      </w:r>
      <w:r w:rsidRPr="00F81B8B">
        <w:rPr>
          <w:rFonts w:ascii="Book Antiqua" w:hAnsi="Book Antiqua"/>
        </w:rPr>
        <w:t>196-206 [DOI:</w:t>
      </w:r>
      <w:r w:rsidR="00A44A7B">
        <w:rPr>
          <w:rFonts w:ascii="Book Antiqua" w:eastAsiaTheme="minorEastAsia" w:hAnsi="Book Antiqua" w:hint="eastAsia"/>
        </w:rPr>
        <w:t xml:space="preserve"> </w:t>
      </w:r>
      <w:r w:rsidRPr="00F81B8B">
        <w:rPr>
          <w:rFonts w:ascii="Book Antiqua" w:hAnsi="Book Antiqua"/>
        </w:rPr>
        <w:t>10.1111/jebm.12238]</w:t>
      </w:r>
    </w:p>
    <w:p w14:paraId="75FE4D94" w14:textId="13043E50" w:rsidR="00F81B8B" w:rsidRPr="00F81B8B" w:rsidRDefault="00F81B8B" w:rsidP="00F81B8B">
      <w:pPr>
        <w:spacing w:line="360" w:lineRule="auto"/>
        <w:jc w:val="both"/>
        <w:rPr>
          <w:rFonts w:ascii="Book Antiqua" w:hAnsi="Book Antiqua"/>
        </w:rPr>
      </w:pPr>
      <w:r w:rsidRPr="00F81B8B">
        <w:rPr>
          <w:rFonts w:ascii="Book Antiqua" w:hAnsi="Book Antiqua"/>
        </w:rPr>
        <w:t xml:space="preserve">108 </w:t>
      </w:r>
      <w:r w:rsidRPr="00F81B8B">
        <w:rPr>
          <w:rFonts w:ascii="Book Antiqua" w:hAnsi="Book Antiqua"/>
          <w:b/>
          <w:bCs/>
        </w:rPr>
        <w:t>Wang D,</w:t>
      </w:r>
      <w:r w:rsidRPr="00F81B8B">
        <w:rPr>
          <w:rFonts w:ascii="Book Antiqua" w:hAnsi="Book Antiqua"/>
        </w:rPr>
        <w:t xml:space="preserve"> Dong T, Shao Y, Gu T, Xu Y, Jiang Y. Laparoscopy vs open appendectomy for elderly patients, a meta-analysis and systematic review. </w:t>
      </w:r>
      <w:r w:rsidRPr="00A44A7B">
        <w:rPr>
          <w:rFonts w:ascii="Book Antiqua" w:hAnsi="Book Antiqua"/>
          <w:i/>
        </w:rPr>
        <w:t xml:space="preserve">BMC </w:t>
      </w:r>
      <w:proofErr w:type="spellStart"/>
      <w:r w:rsidRPr="00A44A7B">
        <w:rPr>
          <w:rFonts w:ascii="Book Antiqua" w:hAnsi="Book Antiqua"/>
          <w:i/>
        </w:rPr>
        <w:t>Surg</w:t>
      </w:r>
      <w:proofErr w:type="spellEnd"/>
      <w:r w:rsidRPr="00F81B8B">
        <w:rPr>
          <w:rFonts w:ascii="Book Antiqua" w:hAnsi="Book Antiqua"/>
        </w:rPr>
        <w:t xml:space="preserve"> 2019;</w:t>
      </w:r>
      <w:r w:rsidRPr="00A44A7B">
        <w:rPr>
          <w:rFonts w:ascii="Book Antiqua" w:hAnsi="Book Antiqua"/>
          <w:b/>
        </w:rPr>
        <w:t xml:space="preserve"> 19:</w:t>
      </w:r>
      <w:r w:rsidRPr="00F81B8B">
        <w:rPr>
          <w:rFonts w:ascii="Book Antiqua" w:hAnsi="Book Antiqua"/>
        </w:rPr>
        <w:t xml:space="preserve"> 54 [DOI:</w:t>
      </w:r>
      <w:r w:rsidR="00A44A7B">
        <w:rPr>
          <w:rFonts w:ascii="Book Antiqua" w:eastAsiaTheme="minorEastAsia" w:hAnsi="Book Antiqua" w:hint="eastAsia"/>
        </w:rPr>
        <w:t xml:space="preserve"> </w:t>
      </w:r>
      <w:r w:rsidRPr="00F81B8B">
        <w:rPr>
          <w:rFonts w:ascii="Book Antiqua" w:hAnsi="Book Antiqua"/>
        </w:rPr>
        <w:t>10.1186/s12893-019-0515-7]</w:t>
      </w:r>
    </w:p>
    <w:p w14:paraId="37F319EE"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109 </w:t>
      </w:r>
      <w:proofErr w:type="spellStart"/>
      <w:r w:rsidRPr="00F81B8B">
        <w:rPr>
          <w:rFonts w:ascii="Book Antiqua" w:hAnsi="Book Antiqua"/>
          <w:b/>
          <w:bCs/>
        </w:rPr>
        <w:t>Fugazzola</w:t>
      </w:r>
      <w:proofErr w:type="spellEnd"/>
      <w:r w:rsidRPr="00F81B8B">
        <w:rPr>
          <w:rFonts w:ascii="Book Antiqua" w:hAnsi="Book Antiqua"/>
          <w:b/>
          <w:bCs/>
        </w:rPr>
        <w:t xml:space="preserve"> P</w:t>
      </w:r>
      <w:r w:rsidRPr="00F81B8B">
        <w:rPr>
          <w:rFonts w:ascii="Book Antiqua" w:hAnsi="Book Antiqua"/>
        </w:rPr>
        <w:t xml:space="preserve">, </w:t>
      </w:r>
      <w:proofErr w:type="spellStart"/>
      <w:r w:rsidRPr="00F81B8B">
        <w:rPr>
          <w:rFonts w:ascii="Book Antiqua" w:hAnsi="Book Antiqua"/>
        </w:rPr>
        <w:t>Coccolini</w:t>
      </w:r>
      <w:proofErr w:type="spellEnd"/>
      <w:r w:rsidRPr="00F81B8B">
        <w:rPr>
          <w:rFonts w:ascii="Book Antiqua" w:hAnsi="Book Antiqua"/>
        </w:rPr>
        <w:t xml:space="preserve"> F, </w:t>
      </w:r>
      <w:proofErr w:type="spellStart"/>
      <w:r w:rsidRPr="00F81B8B">
        <w:rPr>
          <w:rFonts w:ascii="Book Antiqua" w:hAnsi="Book Antiqua"/>
        </w:rPr>
        <w:t>Tomasoni</w:t>
      </w:r>
      <w:proofErr w:type="spellEnd"/>
      <w:r w:rsidRPr="00F81B8B">
        <w:rPr>
          <w:rFonts w:ascii="Book Antiqua" w:hAnsi="Book Antiqua"/>
        </w:rPr>
        <w:t xml:space="preserve"> M, Stella M, </w:t>
      </w:r>
      <w:proofErr w:type="spellStart"/>
      <w:r w:rsidRPr="00F81B8B">
        <w:rPr>
          <w:rFonts w:ascii="Book Antiqua" w:hAnsi="Book Antiqua"/>
        </w:rPr>
        <w:t>Ansaloni</w:t>
      </w:r>
      <w:proofErr w:type="spellEnd"/>
      <w:r w:rsidRPr="00F81B8B">
        <w:rPr>
          <w:rFonts w:ascii="Book Antiqua" w:hAnsi="Book Antiqua"/>
        </w:rPr>
        <w:t xml:space="preserve"> L. Early appendectomy vs. conservative management in complicated acute appendicitis in children: A meta-analysis. </w:t>
      </w:r>
      <w:r w:rsidRPr="00F81B8B">
        <w:rPr>
          <w:rFonts w:ascii="Book Antiqua" w:hAnsi="Book Antiqua"/>
          <w:i/>
          <w:iCs/>
        </w:rPr>
        <w:t xml:space="preserve">J </w:t>
      </w:r>
      <w:proofErr w:type="spellStart"/>
      <w:r w:rsidRPr="00F81B8B">
        <w:rPr>
          <w:rFonts w:ascii="Book Antiqua" w:hAnsi="Book Antiqua"/>
          <w:i/>
          <w:iCs/>
        </w:rPr>
        <w:t>Pediatr</w:t>
      </w:r>
      <w:proofErr w:type="spellEnd"/>
      <w:r w:rsidRPr="00F81B8B">
        <w:rPr>
          <w:rFonts w:ascii="Book Antiqua" w:hAnsi="Book Antiqua"/>
          <w:i/>
          <w:iCs/>
        </w:rPr>
        <w:t xml:space="preserve"> </w:t>
      </w:r>
      <w:proofErr w:type="spellStart"/>
      <w:r w:rsidRPr="00F81B8B">
        <w:rPr>
          <w:rFonts w:ascii="Book Antiqua" w:hAnsi="Book Antiqua"/>
          <w:i/>
          <w:iCs/>
        </w:rPr>
        <w:t>Surg</w:t>
      </w:r>
      <w:proofErr w:type="spellEnd"/>
      <w:r w:rsidRPr="00F81B8B">
        <w:rPr>
          <w:rFonts w:ascii="Book Antiqua" w:hAnsi="Book Antiqua"/>
        </w:rPr>
        <w:t xml:space="preserve"> 2019; </w:t>
      </w:r>
      <w:r w:rsidRPr="00F81B8B">
        <w:rPr>
          <w:rFonts w:ascii="Book Antiqua" w:hAnsi="Book Antiqua"/>
          <w:b/>
          <w:bCs/>
        </w:rPr>
        <w:t>54</w:t>
      </w:r>
      <w:r w:rsidRPr="00F81B8B">
        <w:rPr>
          <w:rFonts w:ascii="Book Antiqua" w:hAnsi="Book Antiqua"/>
        </w:rPr>
        <w:t>: 2234-2241 [PMID: 30857730 DOI: 10.1016/j.jpedsurg.2019.01.065]</w:t>
      </w:r>
    </w:p>
    <w:p w14:paraId="0436A059"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110 </w:t>
      </w:r>
      <w:proofErr w:type="spellStart"/>
      <w:r w:rsidRPr="00F81B8B">
        <w:rPr>
          <w:rFonts w:ascii="Book Antiqua" w:hAnsi="Book Antiqua"/>
          <w:b/>
          <w:bCs/>
        </w:rPr>
        <w:t>Shelat</w:t>
      </w:r>
      <w:proofErr w:type="spellEnd"/>
      <w:r w:rsidRPr="00F81B8B">
        <w:rPr>
          <w:rFonts w:ascii="Book Antiqua" w:hAnsi="Book Antiqua"/>
          <w:b/>
          <w:bCs/>
        </w:rPr>
        <w:t xml:space="preserve"> VG</w:t>
      </w:r>
      <w:r w:rsidRPr="00F81B8B">
        <w:rPr>
          <w:rFonts w:ascii="Book Antiqua" w:hAnsi="Book Antiqua"/>
        </w:rPr>
        <w:t xml:space="preserve">. Appendicectomy, intra-abdominal abscess, percutaneous drainage and non-operative management. </w:t>
      </w:r>
      <w:r w:rsidRPr="00F81B8B">
        <w:rPr>
          <w:rFonts w:ascii="Book Antiqua" w:hAnsi="Book Antiqua"/>
          <w:i/>
          <w:iCs/>
        </w:rPr>
        <w:t xml:space="preserve">ANZ J </w:t>
      </w:r>
      <w:proofErr w:type="spellStart"/>
      <w:r w:rsidRPr="00F81B8B">
        <w:rPr>
          <w:rFonts w:ascii="Book Antiqua" w:hAnsi="Book Antiqua"/>
          <w:i/>
          <w:iCs/>
        </w:rPr>
        <w:t>Surg</w:t>
      </w:r>
      <w:proofErr w:type="spellEnd"/>
      <w:r w:rsidRPr="00F81B8B">
        <w:rPr>
          <w:rFonts w:ascii="Book Antiqua" w:hAnsi="Book Antiqua"/>
        </w:rPr>
        <w:t xml:space="preserve"> 2020; </w:t>
      </w:r>
      <w:r w:rsidRPr="00F81B8B">
        <w:rPr>
          <w:rFonts w:ascii="Book Antiqua" w:hAnsi="Book Antiqua"/>
          <w:b/>
          <w:bCs/>
        </w:rPr>
        <w:t>90</w:t>
      </w:r>
      <w:r w:rsidRPr="00F81B8B">
        <w:rPr>
          <w:rFonts w:ascii="Book Antiqua" w:hAnsi="Book Antiqua"/>
        </w:rPr>
        <w:t>: 2145-2146 [PMID: 33710733 DOI: 10.1111/ans.16134]</w:t>
      </w:r>
    </w:p>
    <w:p w14:paraId="3EB2247D"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111 </w:t>
      </w:r>
      <w:r w:rsidRPr="00F81B8B">
        <w:rPr>
          <w:rFonts w:ascii="Book Antiqua" w:hAnsi="Book Antiqua"/>
          <w:b/>
          <w:bCs/>
        </w:rPr>
        <w:t>Li Z</w:t>
      </w:r>
      <w:r w:rsidRPr="00F81B8B">
        <w:rPr>
          <w:rFonts w:ascii="Book Antiqua" w:hAnsi="Book Antiqua"/>
        </w:rPr>
        <w:t xml:space="preserve">, Zhao L, Cheng Y, Cheng N, Deng Y. Abdominal drainage to prevent intra-peritoneal abscess after open appendectomy for complicated appendicitis. </w:t>
      </w:r>
      <w:r w:rsidRPr="00F81B8B">
        <w:rPr>
          <w:rFonts w:ascii="Book Antiqua" w:hAnsi="Book Antiqua"/>
          <w:i/>
          <w:iCs/>
        </w:rPr>
        <w:t xml:space="preserve">Cochrane Database </w:t>
      </w:r>
      <w:proofErr w:type="spellStart"/>
      <w:r w:rsidRPr="00F81B8B">
        <w:rPr>
          <w:rFonts w:ascii="Book Antiqua" w:hAnsi="Book Antiqua"/>
          <w:i/>
          <w:iCs/>
        </w:rPr>
        <w:t>Syst</w:t>
      </w:r>
      <w:proofErr w:type="spellEnd"/>
      <w:r w:rsidRPr="00F81B8B">
        <w:rPr>
          <w:rFonts w:ascii="Book Antiqua" w:hAnsi="Book Antiqua"/>
          <w:i/>
          <w:iCs/>
        </w:rPr>
        <w:t xml:space="preserve"> Rev</w:t>
      </w:r>
      <w:r w:rsidRPr="00F81B8B">
        <w:rPr>
          <w:rFonts w:ascii="Book Antiqua" w:hAnsi="Book Antiqua"/>
        </w:rPr>
        <w:t xml:space="preserve"> 2018; </w:t>
      </w:r>
      <w:r w:rsidRPr="00F81B8B">
        <w:rPr>
          <w:rFonts w:ascii="Book Antiqua" w:hAnsi="Book Antiqua"/>
          <w:b/>
          <w:bCs/>
        </w:rPr>
        <w:t>5</w:t>
      </w:r>
      <w:r w:rsidRPr="00F81B8B">
        <w:rPr>
          <w:rFonts w:ascii="Book Antiqua" w:hAnsi="Book Antiqua"/>
        </w:rPr>
        <w:t>: CD010168 [PMID: 29741752 DOI: 10.1002/14651858.CD010168.pub3]</w:t>
      </w:r>
    </w:p>
    <w:p w14:paraId="532EA50D"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112 </w:t>
      </w:r>
      <w:proofErr w:type="spellStart"/>
      <w:r w:rsidRPr="00F81B8B">
        <w:rPr>
          <w:rFonts w:ascii="Book Antiqua" w:hAnsi="Book Antiqua"/>
          <w:b/>
          <w:bCs/>
        </w:rPr>
        <w:t>Rakić</w:t>
      </w:r>
      <w:proofErr w:type="spellEnd"/>
      <w:r w:rsidRPr="00F81B8B">
        <w:rPr>
          <w:rFonts w:ascii="Book Antiqua" w:hAnsi="Book Antiqua"/>
          <w:b/>
          <w:bCs/>
        </w:rPr>
        <w:t xml:space="preserve"> M</w:t>
      </w:r>
      <w:r w:rsidRPr="00F81B8B">
        <w:rPr>
          <w:rFonts w:ascii="Book Antiqua" w:hAnsi="Book Antiqua"/>
        </w:rPr>
        <w:t xml:space="preserve">, </w:t>
      </w:r>
      <w:proofErr w:type="spellStart"/>
      <w:r w:rsidRPr="00F81B8B">
        <w:rPr>
          <w:rFonts w:ascii="Book Antiqua" w:hAnsi="Book Antiqua"/>
        </w:rPr>
        <w:t>Jukić</w:t>
      </w:r>
      <w:proofErr w:type="spellEnd"/>
      <w:r w:rsidRPr="00F81B8B">
        <w:rPr>
          <w:rFonts w:ascii="Book Antiqua" w:hAnsi="Book Antiqua"/>
        </w:rPr>
        <w:t xml:space="preserve"> M, </w:t>
      </w:r>
      <w:proofErr w:type="spellStart"/>
      <w:r w:rsidRPr="00F81B8B">
        <w:rPr>
          <w:rFonts w:ascii="Book Antiqua" w:hAnsi="Book Antiqua"/>
        </w:rPr>
        <w:t>Pogorelić</w:t>
      </w:r>
      <w:proofErr w:type="spellEnd"/>
      <w:r w:rsidRPr="00F81B8B">
        <w:rPr>
          <w:rFonts w:ascii="Book Antiqua" w:hAnsi="Book Antiqua"/>
        </w:rPr>
        <w:t xml:space="preserve"> Z, </w:t>
      </w:r>
      <w:proofErr w:type="spellStart"/>
      <w:r w:rsidRPr="00F81B8B">
        <w:rPr>
          <w:rFonts w:ascii="Book Antiqua" w:hAnsi="Book Antiqua"/>
        </w:rPr>
        <w:t>Mrklić</w:t>
      </w:r>
      <w:proofErr w:type="spellEnd"/>
      <w:r w:rsidRPr="00F81B8B">
        <w:rPr>
          <w:rFonts w:ascii="Book Antiqua" w:hAnsi="Book Antiqua"/>
        </w:rPr>
        <w:t xml:space="preserve"> I, </w:t>
      </w:r>
      <w:proofErr w:type="spellStart"/>
      <w:r w:rsidRPr="00F81B8B">
        <w:rPr>
          <w:rFonts w:ascii="Book Antiqua" w:hAnsi="Book Antiqua"/>
        </w:rPr>
        <w:t>Kliček</w:t>
      </w:r>
      <w:proofErr w:type="spellEnd"/>
      <w:r w:rsidRPr="00F81B8B">
        <w:rPr>
          <w:rFonts w:ascii="Book Antiqua" w:hAnsi="Book Antiqua"/>
        </w:rPr>
        <w:t xml:space="preserve"> R, </w:t>
      </w:r>
      <w:proofErr w:type="spellStart"/>
      <w:r w:rsidRPr="00F81B8B">
        <w:rPr>
          <w:rFonts w:ascii="Book Antiqua" w:hAnsi="Book Antiqua"/>
        </w:rPr>
        <w:t>Družijanić</w:t>
      </w:r>
      <w:proofErr w:type="spellEnd"/>
      <w:r w:rsidRPr="00F81B8B">
        <w:rPr>
          <w:rFonts w:ascii="Book Antiqua" w:hAnsi="Book Antiqua"/>
        </w:rPr>
        <w:t xml:space="preserve"> N, </w:t>
      </w:r>
      <w:proofErr w:type="spellStart"/>
      <w:r w:rsidRPr="00F81B8B">
        <w:rPr>
          <w:rFonts w:ascii="Book Antiqua" w:hAnsi="Book Antiqua"/>
        </w:rPr>
        <w:t>Perko</w:t>
      </w:r>
      <w:proofErr w:type="spellEnd"/>
      <w:r w:rsidRPr="00F81B8B">
        <w:rPr>
          <w:rFonts w:ascii="Book Antiqua" w:hAnsi="Book Antiqua"/>
        </w:rPr>
        <w:t xml:space="preserve"> Z, </w:t>
      </w:r>
      <w:proofErr w:type="spellStart"/>
      <w:r w:rsidRPr="00F81B8B">
        <w:rPr>
          <w:rFonts w:ascii="Book Antiqua" w:hAnsi="Book Antiqua"/>
        </w:rPr>
        <w:t>Patrlj</w:t>
      </w:r>
      <w:proofErr w:type="spellEnd"/>
      <w:r w:rsidRPr="00F81B8B">
        <w:rPr>
          <w:rFonts w:ascii="Book Antiqua" w:hAnsi="Book Antiqua"/>
        </w:rPr>
        <w:t xml:space="preserve"> L. Analysis of </w:t>
      </w:r>
      <w:proofErr w:type="spellStart"/>
      <w:r w:rsidRPr="00F81B8B">
        <w:rPr>
          <w:rFonts w:ascii="Book Antiqua" w:hAnsi="Book Antiqua"/>
        </w:rPr>
        <w:t>endoloops</w:t>
      </w:r>
      <w:proofErr w:type="spellEnd"/>
      <w:r w:rsidRPr="00F81B8B">
        <w:rPr>
          <w:rFonts w:ascii="Book Antiqua" w:hAnsi="Book Antiqua"/>
        </w:rPr>
        <w:t xml:space="preserve"> and </w:t>
      </w:r>
      <w:proofErr w:type="spellStart"/>
      <w:r w:rsidRPr="00F81B8B">
        <w:rPr>
          <w:rFonts w:ascii="Book Antiqua" w:hAnsi="Book Antiqua"/>
        </w:rPr>
        <w:t>endostaples</w:t>
      </w:r>
      <w:proofErr w:type="spellEnd"/>
      <w:r w:rsidRPr="00F81B8B">
        <w:rPr>
          <w:rFonts w:ascii="Book Antiqua" w:hAnsi="Book Antiqua"/>
        </w:rPr>
        <w:t xml:space="preserve"> for closing the appendiceal stump during laparoscopic appendectomy. </w:t>
      </w:r>
      <w:proofErr w:type="spellStart"/>
      <w:r w:rsidRPr="00F81B8B">
        <w:rPr>
          <w:rFonts w:ascii="Book Antiqua" w:hAnsi="Book Antiqua"/>
          <w:i/>
          <w:iCs/>
        </w:rPr>
        <w:t>Surg</w:t>
      </w:r>
      <w:proofErr w:type="spellEnd"/>
      <w:r w:rsidRPr="00F81B8B">
        <w:rPr>
          <w:rFonts w:ascii="Book Antiqua" w:hAnsi="Book Antiqua"/>
          <w:i/>
          <w:iCs/>
        </w:rPr>
        <w:t xml:space="preserve"> Today</w:t>
      </w:r>
      <w:r w:rsidRPr="00F81B8B">
        <w:rPr>
          <w:rFonts w:ascii="Book Antiqua" w:hAnsi="Book Antiqua"/>
        </w:rPr>
        <w:t xml:space="preserve"> 2014; </w:t>
      </w:r>
      <w:r w:rsidRPr="00F81B8B">
        <w:rPr>
          <w:rFonts w:ascii="Book Antiqua" w:hAnsi="Book Antiqua"/>
          <w:b/>
          <w:bCs/>
        </w:rPr>
        <w:t>44</w:t>
      </w:r>
      <w:r w:rsidRPr="00F81B8B">
        <w:rPr>
          <w:rFonts w:ascii="Book Antiqua" w:hAnsi="Book Antiqua"/>
        </w:rPr>
        <w:t>: 1716-1722 [PMID: 24337502 DOI: 10.1007/s00595-013-0818-8]</w:t>
      </w:r>
    </w:p>
    <w:p w14:paraId="3F7ED52A" w14:textId="24D74C45" w:rsidR="00F81B8B" w:rsidRPr="00F81B8B" w:rsidRDefault="00F81B8B" w:rsidP="00F81B8B">
      <w:pPr>
        <w:spacing w:line="360" w:lineRule="auto"/>
        <w:jc w:val="both"/>
        <w:rPr>
          <w:rFonts w:ascii="Book Antiqua" w:hAnsi="Book Antiqua"/>
        </w:rPr>
      </w:pPr>
      <w:r w:rsidRPr="00F81B8B">
        <w:rPr>
          <w:rFonts w:ascii="Book Antiqua" w:hAnsi="Book Antiqua"/>
        </w:rPr>
        <w:t xml:space="preserve">113 </w:t>
      </w:r>
      <w:proofErr w:type="spellStart"/>
      <w:r w:rsidRPr="00F81B8B">
        <w:rPr>
          <w:rFonts w:ascii="Book Antiqua" w:hAnsi="Book Antiqua"/>
          <w:b/>
          <w:bCs/>
        </w:rPr>
        <w:t>Escolino</w:t>
      </w:r>
      <w:proofErr w:type="spellEnd"/>
      <w:r w:rsidRPr="00F81B8B">
        <w:rPr>
          <w:rFonts w:ascii="Book Antiqua" w:hAnsi="Book Antiqua"/>
          <w:b/>
          <w:bCs/>
        </w:rPr>
        <w:t xml:space="preserve"> M,</w:t>
      </w:r>
      <w:r w:rsidRPr="00F81B8B">
        <w:rPr>
          <w:rFonts w:ascii="Book Antiqua" w:hAnsi="Book Antiqua"/>
        </w:rPr>
        <w:t xml:space="preserve"> </w:t>
      </w:r>
      <w:proofErr w:type="spellStart"/>
      <w:r w:rsidRPr="00F81B8B">
        <w:rPr>
          <w:rFonts w:ascii="Book Antiqua" w:hAnsi="Book Antiqua"/>
        </w:rPr>
        <w:t>Becmeur</w:t>
      </w:r>
      <w:proofErr w:type="spellEnd"/>
      <w:r w:rsidRPr="00F81B8B">
        <w:rPr>
          <w:rFonts w:ascii="Book Antiqua" w:hAnsi="Book Antiqua"/>
        </w:rPr>
        <w:t xml:space="preserve"> F, Saxena A, Till H, Holcomb GW 3rd, Esposito C. </w:t>
      </w:r>
      <w:proofErr w:type="spellStart"/>
      <w:r w:rsidRPr="00F81B8B">
        <w:rPr>
          <w:rFonts w:ascii="Book Antiqua" w:hAnsi="Book Antiqua"/>
        </w:rPr>
        <w:t>Endoloop</w:t>
      </w:r>
      <w:proofErr w:type="spellEnd"/>
      <w:r w:rsidRPr="00F81B8B">
        <w:rPr>
          <w:rFonts w:ascii="Book Antiqua" w:hAnsi="Book Antiqua"/>
        </w:rPr>
        <w:t xml:space="preserve"> vs </w:t>
      </w:r>
      <w:proofErr w:type="spellStart"/>
      <w:r w:rsidRPr="00F81B8B">
        <w:rPr>
          <w:rFonts w:ascii="Book Antiqua" w:hAnsi="Book Antiqua"/>
        </w:rPr>
        <w:t>endostapler</w:t>
      </w:r>
      <w:proofErr w:type="spellEnd"/>
      <w:r w:rsidRPr="00F81B8B">
        <w:rPr>
          <w:rFonts w:ascii="Book Antiqua" w:hAnsi="Book Antiqua"/>
        </w:rPr>
        <w:t xml:space="preserve">: what is the best option for appendiceal stump closure in children with </w:t>
      </w:r>
      <w:r w:rsidRPr="00F81B8B">
        <w:rPr>
          <w:rFonts w:ascii="Book Antiqua" w:hAnsi="Book Antiqua"/>
        </w:rPr>
        <w:lastRenderedPageBreak/>
        <w:t xml:space="preserve">complicated appendicitis? Results of a multicentric international survey. </w:t>
      </w:r>
      <w:proofErr w:type="spellStart"/>
      <w:r w:rsidRPr="00A44A7B">
        <w:rPr>
          <w:rFonts w:ascii="Book Antiqua" w:hAnsi="Book Antiqua"/>
          <w:i/>
        </w:rPr>
        <w:t>Surg</w:t>
      </w:r>
      <w:proofErr w:type="spellEnd"/>
      <w:r w:rsidRPr="00A44A7B">
        <w:rPr>
          <w:rFonts w:ascii="Book Antiqua" w:hAnsi="Book Antiqua"/>
          <w:i/>
        </w:rPr>
        <w:t xml:space="preserve"> </w:t>
      </w:r>
      <w:proofErr w:type="spellStart"/>
      <w:r w:rsidRPr="00A44A7B">
        <w:rPr>
          <w:rFonts w:ascii="Book Antiqua" w:hAnsi="Book Antiqua"/>
          <w:i/>
        </w:rPr>
        <w:t>Endosc</w:t>
      </w:r>
      <w:proofErr w:type="spellEnd"/>
      <w:r w:rsidRPr="00A44A7B">
        <w:rPr>
          <w:rFonts w:ascii="Book Antiqua" w:hAnsi="Book Antiqua"/>
          <w:i/>
        </w:rPr>
        <w:t xml:space="preserve"> </w:t>
      </w:r>
      <w:r w:rsidRPr="00F81B8B">
        <w:rPr>
          <w:rFonts w:ascii="Book Antiqua" w:hAnsi="Book Antiqua"/>
        </w:rPr>
        <w:t xml:space="preserve">2018; </w:t>
      </w:r>
      <w:r w:rsidRPr="00A44A7B">
        <w:rPr>
          <w:rFonts w:ascii="Book Antiqua" w:hAnsi="Book Antiqua"/>
          <w:b/>
        </w:rPr>
        <w:t xml:space="preserve">32: </w:t>
      </w:r>
      <w:r w:rsidRPr="00F81B8B">
        <w:rPr>
          <w:rFonts w:ascii="Book Antiqua" w:hAnsi="Book Antiqua"/>
        </w:rPr>
        <w:t>3570-3575 [DOI:</w:t>
      </w:r>
      <w:r w:rsidR="00A44A7B">
        <w:rPr>
          <w:rFonts w:ascii="Book Antiqua" w:eastAsiaTheme="minorEastAsia" w:hAnsi="Book Antiqua" w:hint="eastAsia"/>
        </w:rPr>
        <w:t xml:space="preserve"> </w:t>
      </w:r>
      <w:r w:rsidRPr="00F81B8B">
        <w:rPr>
          <w:rFonts w:ascii="Book Antiqua" w:hAnsi="Book Antiqua"/>
        </w:rPr>
        <w:t>10.1007/s00464-018-6081-8]</w:t>
      </w:r>
    </w:p>
    <w:p w14:paraId="7FC4863E"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114 </w:t>
      </w:r>
      <w:r w:rsidRPr="00F81B8B">
        <w:rPr>
          <w:rFonts w:ascii="Book Antiqua" w:hAnsi="Book Antiqua"/>
          <w:b/>
          <w:bCs/>
        </w:rPr>
        <w:t>Sohn M</w:t>
      </w:r>
      <w:r w:rsidRPr="00F81B8B">
        <w:rPr>
          <w:rFonts w:ascii="Book Antiqua" w:hAnsi="Book Antiqua"/>
        </w:rPr>
        <w:t xml:space="preserve">, Hoffmann M, </w:t>
      </w:r>
      <w:proofErr w:type="spellStart"/>
      <w:r w:rsidRPr="00F81B8B">
        <w:rPr>
          <w:rFonts w:ascii="Book Antiqua" w:hAnsi="Book Antiqua"/>
        </w:rPr>
        <w:t>Pohlen</w:t>
      </w:r>
      <w:proofErr w:type="spellEnd"/>
      <w:r w:rsidRPr="00F81B8B">
        <w:rPr>
          <w:rFonts w:ascii="Book Antiqua" w:hAnsi="Book Antiqua"/>
        </w:rPr>
        <w:t xml:space="preserve"> U, </w:t>
      </w:r>
      <w:proofErr w:type="spellStart"/>
      <w:r w:rsidRPr="00F81B8B">
        <w:rPr>
          <w:rFonts w:ascii="Book Antiqua" w:hAnsi="Book Antiqua"/>
        </w:rPr>
        <w:t>Lauscher</w:t>
      </w:r>
      <w:proofErr w:type="spellEnd"/>
      <w:r w:rsidRPr="00F81B8B">
        <w:rPr>
          <w:rFonts w:ascii="Book Antiqua" w:hAnsi="Book Antiqua"/>
        </w:rPr>
        <w:t xml:space="preserve"> JC, </w:t>
      </w:r>
      <w:proofErr w:type="spellStart"/>
      <w:r w:rsidRPr="00F81B8B">
        <w:rPr>
          <w:rFonts w:ascii="Book Antiqua" w:hAnsi="Book Antiqua"/>
        </w:rPr>
        <w:t>Zurbuchen</w:t>
      </w:r>
      <w:proofErr w:type="spellEnd"/>
      <w:r w:rsidRPr="00F81B8B">
        <w:rPr>
          <w:rFonts w:ascii="Book Antiqua" w:hAnsi="Book Antiqua"/>
        </w:rPr>
        <w:t xml:space="preserve"> U, </w:t>
      </w:r>
      <w:proofErr w:type="spellStart"/>
      <w:r w:rsidRPr="00F81B8B">
        <w:rPr>
          <w:rFonts w:ascii="Book Antiqua" w:hAnsi="Book Antiqua"/>
        </w:rPr>
        <w:t>Holmer</w:t>
      </w:r>
      <w:proofErr w:type="spellEnd"/>
      <w:r w:rsidRPr="00F81B8B">
        <w:rPr>
          <w:rFonts w:ascii="Book Antiqua" w:hAnsi="Book Antiqua"/>
        </w:rPr>
        <w:t xml:space="preserve"> C, Buhr HJ, Lehmann KS. [Stump closure in laparoscopic appendectomy. Influence of </w:t>
      </w:r>
      <w:proofErr w:type="spellStart"/>
      <w:r w:rsidRPr="00F81B8B">
        <w:rPr>
          <w:rFonts w:ascii="Book Antiqua" w:hAnsi="Book Antiqua"/>
        </w:rPr>
        <w:t>endoloop</w:t>
      </w:r>
      <w:proofErr w:type="spellEnd"/>
      <w:r w:rsidRPr="00F81B8B">
        <w:rPr>
          <w:rFonts w:ascii="Book Antiqua" w:hAnsi="Book Antiqua"/>
        </w:rPr>
        <w:t xml:space="preserve"> or linear stapler on patient outcome]. </w:t>
      </w:r>
      <w:proofErr w:type="spellStart"/>
      <w:r w:rsidRPr="00F81B8B">
        <w:rPr>
          <w:rFonts w:ascii="Book Antiqua" w:hAnsi="Book Antiqua"/>
          <w:i/>
          <w:iCs/>
        </w:rPr>
        <w:t>Chirurg</w:t>
      </w:r>
      <w:proofErr w:type="spellEnd"/>
      <w:r w:rsidRPr="00F81B8B">
        <w:rPr>
          <w:rFonts w:ascii="Book Antiqua" w:hAnsi="Book Antiqua"/>
        </w:rPr>
        <w:t xml:space="preserve"> 2014; </w:t>
      </w:r>
      <w:r w:rsidRPr="00F81B8B">
        <w:rPr>
          <w:rFonts w:ascii="Book Antiqua" w:hAnsi="Book Antiqua"/>
          <w:b/>
          <w:bCs/>
        </w:rPr>
        <w:t>85</w:t>
      </w:r>
      <w:r w:rsidRPr="00F81B8B">
        <w:rPr>
          <w:rFonts w:ascii="Book Antiqua" w:hAnsi="Book Antiqua"/>
        </w:rPr>
        <w:t>: 46-50 [PMID: 23780410 DOI: 10.1007/s00104-013-2549-1]</w:t>
      </w:r>
    </w:p>
    <w:p w14:paraId="315EFE7F"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115 </w:t>
      </w:r>
      <w:r w:rsidRPr="00F81B8B">
        <w:rPr>
          <w:rFonts w:ascii="Book Antiqua" w:hAnsi="Book Antiqua"/>
          <w:b/>
          <w:bCs/>
        </w:rPr>
        <w:t>Ates M</w:t>
      </w:r>
      <w:r w:rsidRPr="00F81B8B">
        <w:rPr>
          <w:rFonts w:ascii="Book Antiqua" w:hAnsi="Book Antiqua"/>
        </w:rPr>
        <w:t xml:space="preserve">, </w:t>
      </w:r>
      <w:proofErr w:type="spellStart"/>
      <w:r w:rsidRPr="00F81B8B">
        <w:rPr>
          <w:rFonts w:ascii="Book Antiqua" w:hAnsi="Book Antiqua"/>
        </w:rPr>
        <w:t>Dirican</w:t>
      </w:r>
      <w:proofErr w:type="spellEnd"/>
      <w:r w:rsidRPr="00F81B8B">
        <w:rPr>
          <w:rFonts w:ascii="Book Antiqua" w:hAnsi="Book Antiqua"/>
        </w:rPr>
        <w:t xml:space="preserve"> A, Ince V, Ara C, </w:t>
      </w:r>
      <w:proofErr w:type="spellStart"/>
      <w:r w:rsidRPr="00F81B8B">
        <w:rPr>
          <w:rFonts w:ascii="Book Antiqua" w:hAnsi="Book Antiqua"/>
        </w:rPr>
        <w:t>Isik</w:t>
      </w:r>
      <w:proofErr w:type="spellEnd"/>
      <w:r w:rsidRPr="00F81B8B">
        <w:rPr>
          <w:rFonts w:ascii="Book Antiqua" w:hAnsi="Book Antiqua"/>
        </w:rPr>
        <w:t xml:space="preserve"> B, Yilmaz S. Comparison of intracorporeal knot-tying suture (polyglactin) and titanium </w:t>
      </w:r>
      <w:proofErr w:type="spellStart"/>
      <w:r w:rsidRPr="00F81B8B">
        <w:rPr>
          <w:rFonts w:ascii="Book Antiqua" w:hAnsi="Book Antiqua"/>
        </w:rPr>
        <w:t>endoclips</w:t>
      </w:r>
      <w:proofErr w:type="spellEnd"/>
      <w:r w:rsidRPr="00F81B8B">
        <w:rPr>
          <w:rFonts w:ascii="Book Antiqua" w:hAnsi="Book Antiqua"/>
        </w:rPr>
        <w:t xml:space="preserve"> in laparoscopic appendiceal stump closure: a prospective randomized study. </w:t>
      </w:r>
      <w:proofErr w:type="spellStart"/>
      <w:r w:rsidRPr="00F81B8B">
        <w:rPr>
          <w:rFonts w:ascii="Book Antiqua" w:hAnsi="Book Antiqua"/>
          <w:i/>
          <w:iCs/>
        </w:rPr>
        <w:t>Surg</w:t>
      </w:r>
      <w:proofErr w:type="spellEnd"/>
      <w:r w:rsidRPr="00F81B8B">
        <w:rPr>
          <w:rFonts w:ascii="Book Antiqua" w:hAnsi="Book Antiqua"/>
          <w:i/>
          <w:iCs/>
        </w:rPr>
        <w:t xml:space="preserve"> </w:t>
      </w:r>
      <w:proofErr w:type="spellStart"/>
      <w:r w:rsidRPr="00F81B8B">
        <w:rPr>
          <w:rFonts w:ascii="Book Antiqua" w:hAnsi="Book Antiqua"/>
          <w:i/>
          <w:iCs/>
        </w:rPr>
        <w:t>Laparosc</w:t>
      </w:r>
      <w:proofErr w:type="spellEnd"/>
      <w:r w:rsidRPr="00F81B8B">
        <w:rPr>
          <w:rFonts w:ascii="Book Antiqua" w:hAnsi="Book Antiqua"/>
          <w:i/>
          <w:iCs/>
        </w:rPr>
        <w:t xml:space="preserve"> </w:t>
      </w:r>
      <w:proofErr w:type="spellStart"/>
      <w:r w:rsidRPr="00F81B8B">
        <w:rPr>
          <w:rFonts w:ascii="Book Antiqua" w:hAnsi="Book Antiqua"/>
          <w:i/>
          <w:iCs/>
        </w:rPr>
        <w:t>Endosc</w:t>
      </w:r>
      <w:proofErr w:type="spellEnd"/>
      <w:r w:rsidRPr="00F81B8B">
        <w:rPr>
          <w:rFonts w:ascii="Book Antiqua" w:hAnsi="Book Antiqua"/>
          <w:i/>
          <w:iCs/>
        </w:rPr>
        <w:t xml:space="preserve"> </w:t>
      </w:r>
      <w:proofErr w:type="spellStart"/>
      <w:r w:rsidRPr="00F81B8B">
        <w:rPr>
          <w:rFonts w:ascii="Book Antiqua" w:hAnsi="Book Antiqua"/>
          <w:i/>
          <w:iCs/>
        </w:rPr>
        <w:t>Percutan</w:t>
      </w:r>
      <w:proofErr w:type="spellEnd"/>
      <w:r w:rsidRPr="00F81B8B">
        <w:rPr>
          <w:rFonts w:ascii="Book Antiqua" w:hAnsi="Book Antiqua"/>
          <w:i/>
          <w:iCs/>
        </w:rPr>
        <w:t xml:space="preserve"> Tech</w:t>
      </w:r>
      <w:r w:rsidRPr="00F81B8B">
        <w:rPr>
          <w:rFonts w:ascii="Book Antiqua" w:hAnsi="Book Antiqua"/>
        </w:rPr>
        <w:t xml:space="preserve"> 2012; </w:t>
      </w:r>
      <w:r w:rsidRPr="00F81B8B">
        <w:rPr>
          <w:rFonts w:ascii="Book Antiqua" w:hAnsi="Book Antiqua"/>
          <w:b/>
          <w:bCs/>
        </w:rPr>
        <w:t>22</w:t>
      </w:r>
      <w:r w:rsidRPr="00F81B8B">
        <w:rPr>
          <w:rFonts w:ascii="Book Antiqua" w:hAnsi="Book Antiqua"/>
        </w:rPr>
        <w:t>: 226-231 [PMID: 22678318 DOI: 10.1097/SLE.0b013e31824f25cd]</w:t>
      </w:r>
    </w:p>
    <w:p w14:paraId="24561F49"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116 </w:t>
      </w:r>
      <w:r w:rsidRPr="00F81B8B">
        <w:rPr>
          <w:rFonts w:ascii="Book Antiqua" w:hAnsi="Book Antiqua"/>
          <w:b/>
          <w:bCs/>
        </w:rPr>
        <w:t>Wilson M</w:t>
      </w:r>
      <w:r w:rsidRPr="00F81B8B">
        <w:rPr>
          <w:rFonts w:ascii="Book Antiqua" w:hAnsi="Book Antiqua"/>
        </w:rPr>
        <w:t xml:space="preserve">, </w:t>
      </w:r>
      <w:proofErr w:type="spellStart"/>
      <w:r w:rsidRPr="00F81B8B">
        <w:rPr>
          <w:rFonts w:ascii="Book Antiqua" w:hAnsi="Book Antiqua"/>
        </w:rPr>
        <w:t>Maniam</w:t>
      </w:r>
      <w:proofErr w:type="spellEnd"/>
      <w:r w:rsidRPr="00F81B8B">
        <w:rPr>
          <w:rFonts w:ascii="Book Antiqua" w:hAnsi="Book Antiqua"/>
        </w:rPr>
        <w:t xml:space="preserve"> P, Ibrahim A, </w:t>
      </w:r>
      <w:proofErr w:type="spellStart"/>
      <w:r w:rsidRPr="00F81B8B">
        <w:rPr>
          <w:rFonts w:ascii="Book Antiqua" w:hAnsi="Book Antiqua"/>
        </w:rPr>
        <w:t>Makaram</w:t>
      </w:r>
      <w:proofErr w:type="spellEnd"/>
      <w:r w:rsidRPr="00F81B8B">
        <w:rPr>
          <w:rFonts w:ascii="Book Antiqua" w:hAnsi="Book Antiqua"/>
        </w:rPr>
        <w:t xml:space="preserve"> N, Knight SR, Patil P. Polymeric clips are a quicker and cheaper alternative to endoscopic ligatures for securing the appendiceal stump during laparoscopic appendicectomy. </w:t>
      </w:r>
      <w:r w:rsidRPr="00F81B8B">
        <w:rPr>
          <w:rFonts w:ascii="Book Antiqua" w:hAnsi="Book Antiqua"/>
          <w:i/>
          <w:iCs/>
        </w:rPr>
        <w:t xml:space="preserve">Ann R Coll </w:t>
      </w:r>
      <w:proofErr w:type="spellStart"/>
      <w:r w:rsidRPr="00F81B8B">
        <w:rPr>
          <w:rFonts w:ascii="Book Antiqua" w:hAnsi="Book Antiqua"/>
          <w:i/>
          <w:iCs/>
        </w:rPr>
        <w:t>Surg</w:t>
      </w:r>
      <w:proofErr w:type="spellEnd"/>
      <w:r w:rsidRPr="00F81B8B">
        <w:rPr>
          <w:rFonts w:ascii="Book Antiqua" w:hAnsi="Book Antiqua"/>
          <w:i/>
          <w:iCs/>
        </w:rPr>
        <w:t xml:space="preserve"> </w:t>
      </w:r>
      <w:proofErr w:type="spellStart"/>
      <w:r w:rsidRPr="00F81B8B">
        <w:rPr>
          <w:rFonts w:ascii="Book Antiqua" w:hAnsi="Book Antiqua"/>
          <w:i/>
          <w:iCs/>
        </w:rPr>
        <w:t>Engl</w:t>
      </w:r>
      <w:proofErr w:type="spellEnd"/>
      <w:r w:rsidRPr="00F81B8B">
        <w:rPr>
          <w:rFonts w:ascii="Book Antiqua" w:hAnsi="Book Antiqua"/>
        </w:rPr>
        <w:t xml:space="preserve"> 2018; </w:t>
      </w:r>
      <w:r w:rsidRPr="00F81B8B">
        <w:rPr>
          <w:rFonts w:ascii="Book Antiqua" w:hAnsi="Book Antiqua"/>
          <w:b/>
          <w:bCs/>
        </w:rPr>
        <w:t>100</w:t>
      </w:r>
      <w:r w:rsidRPr="00F81B8B">
        <w:rPr>
          <w:rFonts w:ascii="Book Antiqua" w:hAnsi="Book Antiqua"/>
        </w:rPr>
        <w:t>: 454-458 [PMID: 29543058 DOI: 10.1308/rcsann.2018.0036]</w:t>
      </w:r>
    </w:p>
    <w:p w14:paraId="16FB027F"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117 </w:t>
      </w:r>
      <w:r w:rsidRPr="00F81B8B">
        <w:rPr>
          <w:rFonts w:ascii="Book Antiqua" w:hAnsi="Book Antiqua"/>
          <w:b/>
          <w:bCs/>
        </w:rPr>
        <w:t>Petersen LF</w:t>
      </w:r>
      <w:r w:rsidRPr="00F81B8B">
        <w:rPr>
          <w:rFonts w:ascii="Book Antiqua" w:hAnsi="Book Antiqua"/>
        </w:rPr>
        <w:t xml:space="preserve">, Nally MC, </w:t>
      </w:r>
      <w:proofErr w:type="spellStart"/>
      <w:r w:rsidRPr="00F81B8B">
        <w:rPr>
          <w:rFonts w:ascii="Book Antiqua" w:hAnsi="Book Antiqua"/>
        </w:rPr>
        <w:t>Agos</w:t>
      </w:r>
      <w:proofErr w:type="spellEnd"/>
      <w:r w:rsidRPr="00F81B8B">
        <w:rPr>
          <w:rFonts w:ascii="Book Antiqua" w:hAnsi="Book Antiqua"/>
        </w:rPr>
        <w:t xml:space="preserve"> A, Petty K. Internal hernia and small bowel obstruction caused by a linear cutter staple at appendiceal stump following laparoscopic appendectomy. </w:t>
      </w:r>
      <w:r w:rsidRPr="00F81B8B">
        <w:rPr>
          <w:rFonts w:ascii="Book Antiqua" w:hAnsi="Book Antiqua"/>
          <w:i/>
          <w:iCs/>
        </w:rPr>
        <w:t xml:space="preserve">J </w:t>
      </w:r>
      <w:proofErr w:type="spellStart"/>
      <w:r w:rsidRPr="00F81B8B">
        <w:rPr>
          <w:rFonts w:ascii="Book Antiqua" w:hAnsi="Book Antiqua"/>
          <w:i/>
          <w:iCs/>
        </w:rPr>
        <w:t>Surg</w:t>
      </w:r>
      <w:proofErr w:type="spellEnd"/>
      <w:r w:rsidRPr="00F81B8B">
        <w:rPr>
          <w:rFonts w:ascii="Book Antiqua" w:hAnsi="Book Antiqua"/>
          <w:i/>
          <w:iCs/>
        </w:rPr>
        <w:t xml:space="preserve"> Case Rep</w:t>
      </w:r>
      <w:r w:rsidRPr="00F81B8B">
        <w:rPr>
          <w:rFonts w:ascii="Book Antiqua" w:hAnsi="Book Antiqua"/>
        </w:rPr>
        <w:t xml:space="preserve"> 2014; </w:t>
      </w:r>
      <w:r w:rsidRPr="00F81B8B">
        <w:rPr>
          <w:rFonts w:ascii="Book Antiqua" w:hAnsi="Book Antiqua"/>
          <w:b/>
          <w:bCs/>
        </w:rPr>
        <w:t>2014</w:t>
      </w:r>
      <w:r w:rsidRPr="00F81B8B">
        <w:rPr>
          <w:rFonts w:ascii="Book Antiqua" w:hAnsi="Book Antiqua"/>
        </w:rPr>
        <w:t xml:space="preserve"> [PMID: 24876320 DOI: 10.1093/</w:t>
      </w:r>
      <w:proofErr w:type="spellStart"/>
      <w:r w:rsidRPr="00F81B8B">
        <w:rPr>
          <w:rFonts w:ascii="Book Antiqua" w:hAnsi="Book Antiqua"/>
        </w:rPr>
        <w:t>jscr</w:t>
      </w:r>
      <w:proofErr w:type="spellEnd"/>
      <w:r w:rsidRPr="00F81B8B">
        <w:rPr>
          <w:rFonts w:ascii="Book Antiqua" w:hAnsi="Book Antiqua"/>
        </w:rPr>
        <w:t>/rjt114]</w:t>
      </w:r>
    </w:p>
    <w:p w14:paraId="369B86D9"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118 </w:t>
      </w:r>
      <w:proofErr w:type="spellStart"/>
      <w:r w:rsidRPr="00F81B8B">
        <w:rPr>
          <w:rFonts w:ascii="Book Antiqua" w:hAnsi="Book Antiqua"/>
          <w:b/>
          <w:bCs/>
        </w:rPr>
        <w:t>Akbulut</w:t>
      </w:r>
      <w:proofErr w:type="spellEnd"/>
      <w:r w:rsidRPr="00F81B8B">
        <w:rPr>
          <w:rFonts w:ascii="Book Antiqua" w:hAnsi="Book Antiqua"/>
          <w:b/>
          <w:bCs/>
        </w:rPr>
        <w:t xml:space="preserve"> S</w:t>
      </w:r>
      <w:r w:rsidRPr="00F81B8B">
        <w:rPr>
          <w:rFonts w:ascii="Book Antiqua" w:hAnsi="Book Antiqua"/>
        </w:rPr>
        <w:t xml:space="preserve">, </w:t>
      </w:r>
      <w:proofErr w:type="spellStart"/>
      <w:r w:rsidRPr="00F81B8B">
        <w:rPr>
          <w:rFonts w:ascii="Book Antiqua" w:hAnsi="Book Antiqua"/>
        </w:rPr>
        <w:t>Koc</w:t>
      </w:r>
      <w:proofErr w:type="spellEnd"/>
      <w:r w:rsidRPr="00F81B8B">
        <w:rPr>
          <w:rFonts w:ascii="Book Antiqua" w:hAnsi="Book Antiqua"/>
        </w:rPr>
        <w:t xml:space="preserve"> C, </w:t>
      </w:r>
      <w:proofErr w:type="spellStart"/>
      <w:r w:rsidRPr="00F81B8B">
        <w:rPr>
          <w:rFonts w:ascii="Book Antiqua" w:hAnsi="Book Antiqua"/>
        </w:rPr>
        <w:t>Kocaaslan</w:t>
      </w:r>
      <w:proofErr w:type="spellEnd"/>
      <w:r w:rsidRPr="00F81B8B">
        <w:rPr>
          <w:rFonts w:ascii="Book Antiqua" w:hAnsi="Book Antiqua"/>
        </w:rPr>
        <w:t xml:space="preserve"> H, </w:t>
      </w:r>
      <w:proofErr w:type="spellStart"/>
      <w:r w:rsidRPr="00F81B8B">
        <w:rPr>
          <w:rFonts w:ascii="Book Antiqua" w:hAnsi="Book Antiqua"/>
        </w:rPr>
        <w:t>Gonultas</w:t>
      </w:r>
      <w:proofErr w:type="spellEnd"/>
      <w:r w:rsidRPr="00F81B8B">
        <w:rPr>
          <w:rFonts w:ascii="Book Antiqua" w:hAnsi="Book Antiqua"/>
        </w:rPr>
        <w:t xml:space="preserve"> F, </w:t>
      </w:r>
      <w:proofErr w:type="spellStart"/>
      <w:r w:rsidRPr="00F81B8B">
        <w:rPr>
          <w:rFonts w:ascii="Book Antiqua" w:hAnsi="Book Antiqua"/>
        </w:rPr>
        <w:t>Samdanci</w:t>
      </w:r>
      <w:proofErr w:type="spellEnd"/>
      <w:r w:rsidRPr="00F81B8B">
        <w:rPr>
          <w:rFonts w:ascii="Book Antiqua" w:hAnsi="Book Antiqua"/>
        </w:rPr>
        <w:t xml:space="preserve"> E, </w:t>
      </w:r>
      <w:proofErr w:type="spellStart"/>
      <w:r w:rsidRPr="00F81B8B">
        <w:rPr>
          <w:rFonts w:ascii="Book Antiqua" w:hAnsi="Book Antiqua"/>
        </w:rPr>
        <w:t>Yologlu</w:t>
      </w:r>
      <w:proofErr w:type="spellEnd"/>
      <w:r w:rsidRPr="00F81B8B">
        <w:rPr>
          <w:rFonts w:ascii="Book Antiqua" w:hAnsi="Book Antiqua"/>
        </w:rPr>
        <w:t xml:space="preserve"> S, Yilmaz S. Comparison of clinical and histopathological features of patients who underwent incidental or emergency appendectomy. </w:t>
      </w:r>
      <w:r w:rsidRPr="00F81B8B">
        <w:rPr>
          <w:rFonts w:ascii="Book Antiqua" w:hAnsi="Book Antiqua"/>
          <w:i/>
          <w:iCs/>
        </w:rPr>
        <w:t xml:space="preserve">World J </w:t>
      </w:r>
      <w:proofErr w:type="spellStart"/>
      <w:r w:rsidRPr="00F81B8B">
        <w:rPr>
          <w:rFonts w:ascii="Book Antiqua" w:hAnsi="Book Antiqua"/>
          <w:i/>
          <w:iCs/>
        </w:rPr>
        <w:t>Gastrointest</w:t>
      </w:r>
      <w:proofErr w:type="spellEnd"/>
      <w:r w:rsidRPr="00F81B8B">
        <w:rPr>
          <w:rFonts w:ascii="Book Antiqua" w:hAnsi="Book Antiqua"/>
          <w:i/>
          <w:iCs/>
        </w:rPr>
        <w:t xml:space="preserve"> </w:t>
      </w:r>
      <w:proofErr w:type="spellStart"/>
      <w:r w:rsidRPr="00F81B8B">
        <w:rPr>
          <w:rFonts w:ascii="Book Antiqua" w:hAnsi="Book Antiqua"/>
          <w:i/>
          <w:iCs/>
        </w:rPr>
        <w:t>Surg</w:t>
      </w:r>
      <w:proofErr w:type="spellEnd"/>
      <w:r w:rsidRPr="00F81B8B">
        <w:rPr>
          <w:rFonts w:ascii="Book Antiqua" w:hAnsi="Book Antiqua"/>
        </w:rPr>
        <w:t xml:space="preserve"> 2019; </w:t>
      </w:r>
      <w:r w:rsidRPr="00F81B8B">
        <w:rPr>
          <w:rFonts w:ascii="Book Antiqua" w:hAnsi="Book Antiqua"/>
          <w:b/>
          <w:bCs/>
        </w:rPr>
        <w:t>11</w:t>
      </w:r>
      <w:r w:rsidRPr="00F81B8B">
        <w:rPr>
          <w:rFonts w:ascii="Book Antiqua" w:hAnsi="Book Antiqua"/>
        </w:rPr>
        <w:t>: 19-26 [PMID: 30705736 DOI: 10.4240/wjgs.v11.i1.19]</w:t>
      </w:r>
    </w:p>
    <w:p w14:paraId="0790FBF7"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119 </w:t>
      </w:r>
      <w:r w:rsidRPr="00F81B8B">
        <w:rPr>
          <w:rFonts w:ascii="Book Antiqua" w:hAnsi="Book Antiqua"/>
          <w:b/>
          <w:bCs/>
        </w:rPr>
        <w:t>Phillips AW</w:t>
      </w:r>
      <w:r w:rsidRPr="00F81B8B">
        <w:rPr>
          <w:rFonts w:ascii="Book Antiqua" w:hAnsi="Book Antiqua"/>
        </w:rPr>
        <w:t xml:space="preserve">, Jones AE, </w:t>
      </w:r>
      <w:proofErr w:type="spellStart"/>
      <w:r w:rsidRPr="00F81B8B">
        <w:rPr>
          <w:rFonts w:ascii="Book Antiqua" w:hAnsi="Book Antiqua"/>
        </w:rPr>
        <w:t>Sargen</w:t>
      </w:r>
      <w:proofErr w:type="spellEnd"/>
      <w:r w:rsidRPr="00F81B8B">
        <w:rPr>
          <w:rFonts w:ascii="Book Antiqua" w:hAnsi="Book Antiqua"/>
        </w:rPr>
        <w:t xml:space="preserve"> K. Should the macroscopically normal appendix be removed during laparoscopy for acute right iliac fossa pain when no other explanatory pathology is found? </w:t>
      </w:r>
      <w:proofErr w:type="spellStart"/>
      <w:r w:rsidRPr="00F81B8B">
        <w:rPr>
          <w:rFonts w:ascii="Book Antiqua" w:hAnsi="Book Antiqua"/>
          <w:i/>
          <w:iCs/>
        </w:rPr>
        <w:t>Surg</w:t>
      </w:r>
      <w:proofErr w:type="spellEnd"/>
      <w:r w:rsidRPr="00F81B8B">
        <w:rPr>
          <w:rFonts w:ascii="Book Antiqua" w:hAnsi="Book Antiqua"/>
          <w:i/>
          <w:iCs/>
        </w:rPr>
        <w:t xml:space="preserve"> </w:t>
      </w:r>
      <w:proofErr w:type="spellStart"/>
      <w:r w:rsidRPr="00F81B8B">
        <w:rPr>
          <w:rFonts w:ascii="Book Antiqua" w:hAnsi="Book Antiqua"/>
          <w:i/>
          <w:iCs/>
        </w:rPr>
        <w:t>Laparosc</w:t>
      </w:r>
      <w:proofErr w:type="spellEnd"/>
      <w:r w:rsidRPr="00F81B8B">
        <w:rPr>
          <w:rFonts w:ascii="Book Antiqua" w:hAnsi="Book Antiqua"/>
          <w:i/>
          <w:iCs/>
        </w:rPr>
        <w:t xml:space="preserve"> </w:t>
      </w:r>
      <w:proofErr w:type="spellStart"/>
      <w:r w:rsidRPr="00F81B8B">
        <w:rPr>
          <w:rFonts w:ascii="Book Antiqua" w:hAnsi="Book Antiqua"/>
          <w:i/>
          <w:iCs/>
        </w:rPr>
        <w:t>Endosc</w:t>
      </w:r>
      <w:proofErr w:type="spellEnd"/>
      <w:r w:rsidRPr="00F81B8B">
        <w:rPr>
          <w:rFonts w:ascii="Book Antiqua" w:hAnsi="Book Antiqua"/>
          <w:i/>
          <w:iCs/>
        </w:rPr>
        <w:t xml:space="preserve"> </w:t>
      </w:r>
      <w:proofErr w:type="spellStart"/>
      <w:r w:rsidRPr="00F81B8B">
        <w:rPr>
          <w:rFonts w:ascii="Book Antiqua" w:hAnsi="Book Antiqua"/>
          <w:i/>
          <w:iCs/>
        </w:rPr>
        <w:t>Percutan</w:t>
      </w:r>
      <w:proofErr w:type="spellEnd"/>
      <w:r w:rsidRPr="00F81B8B">
        <w:rPr>
          <w:rFonts w:ascii="Book Antiqua" w:hAnsi="Book Antiqua"/>
          <w:i/>
          <w:iCs/>
        </w:rPr>
        <w:t xml:space="preserve"> Tech</w:t>
      </w:r>
      <w:r w:rsidRPr="00F81B8B">
        <w:rPr>
          <w:rFonts w:ascii="Book Antiqua" w:hAnsi="Book Antiqua"/>
        </w:rPr>
        <w:t xml:space="preserve"> 2009; </w:t>
      </w:r>
      <w:r w:rsidRPr="00F81B8B">
        <w:rPr>
          <w:rFonts w:ascii="Book Antiqua" w:hAnsi="Book Antiqua"/>
          <w:b/>
          <w:bCs/>
        </w:rPr>
        <w:t>19</w:t>
      </w:r>
      <w:r w:rsidRPr="00F81B8B">
        <w:rPr>
          <w:rFonts w:ascii="Book Antiqua" w:hAnsi="Book Antiqua"/>
        </w:rPr>
        <w:t>: 392-394 [PMID: 19851267 DOI: 10.1097/SLE.0b013e3181b71957]</w:t>
      </w:r>
    </w:p>
    <w:p w14:paraId="601EF0FF"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120 </w:t>
      </w:r>
      <w:r w:rsidRPr="00F81B8B">
        <w:rPr>
          <w:rFonts w:ascii="Book Antiqua" w:hAnsi="Book Antiqua"/>
          <w:b/>
          <w:bCs/>
        </w:rPr>
        <w:t>Song MY</w:t>
      </w:r>
      <w:r w:rsidRPr="00F81B8B">
        <w:rPr>
          <w:rFonts w:ascii="Book Antiqua" w:hAnsi="Book Antiqua"/>
        </w:rPr>
        <w:t xml:space="preserve">, Ullah S, Yang HY, Ahmed MR, Saleh AA, Liu BR. Long-term effects of appendectomy in humans: is it the optimal management of appendicitis? </w:t>
      </w:r>
      <w:r w:rsidRPr="00F81B8B">
        <w:rPr>
          <w:rFonts w:ascii="Book Antiqua" w:hAnsi="Book Antiqua"/>
          <w:i/>
          <w:iCs/>
        </w:rPr>
        <w:t xml:space="preserve">Expert Rev </w:t>
      </w:r>
      <w:r w:rsidRPr="00F81B8B">
        <w:rPr>
          <w:rFonts w:ascii="Book Antiqua" w:hAnsi="Book Antiqua"/>
          <w:i/>
          <w:iCs/>
        </w:rPr>
        <w:lastRenderedPageBreak/>
        <w:t>Gastroenterol Hepatol</w:t>
      </w:r>
      <w:r w:rsidRPr="00F81B8B">
        <w:rPr>
          <w:rFonts w:ascii="Book Antiqua" w:hAnsi="Book Antiqua"/>
        </w:rPr>
        <w:t xml:space="preserve"> 2021; </w:t>
      </w:r>
      <w:r w:rsidRPr="00F81B8B">
        <w:rPr>
          <w:rFonts w:ascii="Book Antiqua" w:hAnsi="Book Antiqua"/>
          <w:b/>
          <w:bCs/>
        </w:rPr>
        <w:t>15</w:t>
      </w:r>
      <w:r w:rsidRPr="00F81B8B">
        <w:rPr>
          <w:rFonts w:ascii="Book Antiqua" w:hAnsi="Book Antiqua"/>
        </w:rPr>
        <w:t>: 657-664 [PMID: 33350352 DOI: 10.1080/17474124.2021.1868298]</w:t>
      </w:r>
    </w:p>
    <w:p w14:paraId="1E103E4E" w14:textId="02D7B7AC" w:rsidR="00F81B8B" w:rsidRPr="00F81B8B" w:rsidRDefault="00F81B8B" w:rsidP="00F81B8B">
      <w:pPr>
        <w:spacing w:line="360" w:lineRule="auto"/>
        <w:jc w:val="both"/>
        <w:rPr>
          <w:rFonts w:ascii="Book Antiqua" w:hAnsi="Book Antiqua"/>
        </w:rPr>
      </w:pPr>
      <w:r w:rsidRPr="00F81B8B">
        <w:rPr>
          <w:rFonts w:ascii="Book Antiqua" w:hAnsi="Book Antiqua"/>
        </w:rPr>
        <w:t xml:space="preserve">121 </w:t>
      </w:r>
      <w:r w:rsidRPr="00F81B8B">
        <w:rPr>
          <w:rFonts w:ascii="Book Antiqua" w:hAnsi="Book Antiqua"/>
          <w:b/>
          <w:bCs/>
        </w:rPr>
        <w:t>Ding W,</w:t>
      </w:r>
      <w:r w:rsidRPr="00F81B8B">
        <w:rPr>
          <w:rFonts w:ascii="Book Antiqua" w:hAnsi="Book Antiqua"/>
        </w:rPr>
        <w:t xml:space="preserve"> Du Z, Zhou X. Endoscopic retrograde appendicitis therapy for management of acute appendicitis.</w:t>
      </w:r>
      <w:r w:rsidRPr="00226359">
        <w:rPr>
          <w:rFonts w:ascii="Book Antiqua" w:hAnsi="Book Antiqua"/>
          <w:i/>
        </w:rPr>
        <w:t xml:space="preserve"> </w:t>
      </w:r>
      <w:proofErr w:type="spellStart"/>
      <w:r w:rsidRPr="00226359">
        <w:rPr>
          <w:rFonts w:ascii="Book Antiqua" w:hAnsi="Book Antiqua"/>
          <w:i/>
        </w:rPr>
        <w:t>Surg</w:t>
      </w:r>
      <w:proofErr w:type="spellEnd"/>
      <w:r w:rsidRPr="00226359">
        <w:rPr>
          <w:rFonts w:ascii="Book Antiqua" w:hAnsi="Book Antiqua"/>
          <w:i/>
        </w:rPr>
        <w:t xml:space="preserve"> </w:t>
      </w:r>
      <w:proofErr w:type="spellStart"/>
      <w:r w:rsidRPr="00226359">
        <w:rPr>
          <w:rFonts w:ascii="Book Antiqua" w:hAnsi="Book Antiqua"/>
          <w:i/>
        </w:rPr>
        <w:t>Endosc</w:t>
      </w:r>
      <w:proofErr w:type="spellEnd"/>
      <w:r w:rsidRPr="00F81B8B">
        <w:rPr>
          <w:rFonts w:ascii="Book Antiqua" w:hAnsi="Book Antiqua"/>
        </w:rPr>
        <w:t xml:space="preserve"> 2021 [</w:t>
      </w:r>
      <w:r w:rsidR="00226359" w:rsidRPr="00226359">
        <w:rPr>
          <w:rFonts w:ascii="Book Antiqua" w:hAnsi="Book Antiqua"/>
        </w:rPr>
        <w:t>PMID: 33983458</w:t>
      </w:r>
      <w:r w:rsidR="00226359" w:rsidRPr="00F81B8B">
        <w:rPr>
          <w:rFonts w:ascii="Book Antiqua" w:hAnsi="Book Antiqua"/>
        </w:rPr>
        <w:t xml:space="preserve"> </w:t>
      </w:r>
      <w:r w:rsidRPr="00F81B8B">
        <w:rPr>
          <w:rFonts w:ascii="Book Antiqua" w:hAnsi="Book Antiqua"/>
        </w:rPr>
        <w:t>DOI:</w:t>
      </w:r>
      <w:r w:rsidR="00226359" w:rsidRPr="00226359">
        <w:rPr>
          <w:rFonts w:ascii="Book Antiqua" w:hAnsi="Book Antiqua" w:hint="eastAsia"/>
        </w:rPr>
        <w:t xml:space="preserve"> </w:t>
      </w:r>
      <w:r w:rsidRPr="00F81B8B">
        <w:rPr>
          <w:rFonts w:ascii="Book Antiqua" w:hAnsi="Book Antiqua"/>
        </w:rPr>
        <w:t>10.1007/s00464-021-08533-8]</w:t>
      </w:r>
    </w:p>
    <w:p w14:paraId="7032FDBD"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122 </w:t>
      </w:r>
      <w:r w:rsidRPr="00F81B8B">
        <w:rPr>
          <w:rFonts w:ascii="Book Antiqua" w:hAnsi="Book Antiqua"/>
          <w:b/>
          <w:bCs/>
        </w:rPr>
        <w:t>Prichard C</w:t>
      </w:r>
      <w:r w:rsidRPr="00F81B8B">
        <w:rPr>
          <w:rFonts w:ascii="Book Antiqua" w:hAnsi="Book Antiqua"/>
        </w:rPr>
        <w:t xml:space="preserve">, Canning M, McWilliam-Ross K, </w:t>
      </w:r>
      <w:proofErr w:type="spellStart"/>
      <w:r w:rsidRPr="00F81B8B">
        <w:rPr>
          <w:rFonts w:ascii="Book Antiqua" w:hAnsi="Book Antiqua"/>
        </w:rPr>
        <w:t>Birbari</w:t>
      </w:r>
      <w:proofErr w:type="spellEnd"/>
      <w:r w:rsidRPr="00F81B8B">
        <w:rPr>
          <w:rFonts w:ascii="Book Antiqua" w:hAnsi="Book Antiqua"/>
        </w:rPr>
        <w:t xml:space="preserve"> J, Parker W, Wasson L, Hollingsworth JW. Case series of acute appendicitis association with SARS-CoV-2 infection. </w:t>
      </w:r>
      <w:r w:rsidRPr="00F81B8B">
        <w:rPr>
          <w:rFonts w:ascii="Book Antiqua" w:hAnsi="Book Antiqua"/>
          <w:i/>
          <w:iCs/>
        </w:rPr>
        <w:t>BMC Infect Dis</w:t>
      </w:r>
      <w:r w:rsidRPr="00F81B8B">
        <w:rPr>
          <w:rFonts w:ascii="Book Antiqua" w:hAnsi="Book Antiqua"/>
        </w:rPr>
        <w:t xml:space="preserve"> 2021; </w:t>
      </w:r>
      <w:r w:rsidRPr="00F81B8B">
        <w:rPr>
          <w:rFonts w:ascii="Book Antiqua" w:hAnsi="Book Antiqua"/>
          <w:b/>
          <w:bCs/>
        </w:rPr>
        <w:t>21</w:t>
      </w:r>
      <w:r w:rsidRPr="00F81B8B">
        <w:rPr>
          <w:rFonts w:ascii="Book Antiqua" w:hAnsi="Book Antiqua"/>
        </w:rPr>
        <w:t>: 217 [PMID: 33632147 DOI: 10.1186/s12879-021-05909-y]</w:t>
      </w:r>
    </w:p>
    <w:p w14:paraId="6F3D3FD5"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123 </w:t>
      </w:r>
      <w:r w:rsidRPr="00F81B8B">
        <w:rPr>
          <w:rFonts w:ascii="Book Antiqua" w:hAnsi="Book Antiqua"/>
          <w:b/>
          <w:bCs/>
        </w:rPr>
        <w:t>Meyer JS</w:t>
      </w:r>
      <w:r w:rsidRPr="00F81B8B">
        <w:rPr>
          <w:rFonts w:ascii="Book Antiqua" w:hAnsi="Book Antiqua"/>
        </w:rPr>
        <w:t xml:space="preserve">, Robinson G, </w:t>
      </w:r>
      <w:proofErr w:type="spellStart"/>
      <w:r w:rsidRPr="00F81B8B">
        <w:rPr>
          <w:rFonts w:ascii="Book Antiqua" w:hAnsi="Book Antiqua"/>
        </w:rPr>
        <w:t>Moonah</w:t>
      </w:r>
      <w:proofErr w:type="spellEnd"/>
      <w:r w:rsidRPr="00F81B8B">
        <w:rPr>
          <w:rFonts w:ascii="Book Antiqua" w:hAnsi="Book Antiqua"/>
        </w:rPr>
        <w:t xml:space="preserve"> S, Levin D, </w:t>
      </w:r>
      <w:proofErr w:type="spellStart"/>
      <w:r w:rsidRPr="00F81B8B">
        <w:rPr>
          <w:rFonts w:ascii="Book Antiqua" w:hAnsi="Book Antiqua"/>
        </w:rPr>
        <w:t>McGahren</w:t>
      </w:r>
      <w:proofErr w:type="spellEnd"/>
      <w:r w:rsidRPr="00F81B8B">
        <w:rPr>
          <w:rFonts w:ascii="Book Antiqua" w:hAnsi="Book Antiqua"/>
        </w:rPr>
        <w:t xml:space="preserve"> E, Herring K, Poulter M, Waggoner-Fountain L, Shirley DA. Acute appendicitis in four children with SARS-CoV-2 infection. </w:t>
      </w:r>
      <w:r w:rsidRPr="00F81B8B">
        <w:rPr>
          <w:rFonts w:ascii="Book Antiqua" w:hAnsi="Book Antiqua"/>
          <w:i/>
          <w:iCs/>
        </w:rPr>
        <w:t xml:space="preserve">J </w:t>
      </w:r>
      <w:proofErr w:type="spellStart"/>
      <w:r w:rsidRPr="00F81B8B">
        <w:rPr>
          <w:rFonts w:ascii="Book Antiqua" w:hAnsi="Book Antiqua"/>
          <w:i/>
          <w:iCs/>
        </w:rPr>
        <w:t>Pediatr</w:t>
      </w:r>
      <w:proofErr w:type="spellEnd"/>
      <w:r w:rsidRPr="00F81B8B">
        <w:rPr>
          <w:rFonts w:ascii="Book Antiqua" w:hAnsi="Book Antiqua"/>
          <w:i/>
          <w:iCs/>
        </w:rPr>
        <w:t xml:space="preserve"> </w:t>
      </w:r>
      <w:proofErr w:type="spellStart"/>
      <w:r w:rsidRPr="00F81B8B">
        <w:rPr>
          <w:rFonts w:ascii="Book Antiqua" w:hAnsi="Book Antiqua"/>
          <w:i/>
          <w:iCs/>
        </w:rPr>
        <w:t>Surg</w:t>
      </w:r>
      <w:proofErr w:type="spellEnd"/>
      <w:r w:rsidRPr="00F81B8B">
        <w:rPr>
          <w:rFonts w:ascii="Book Antiqua" w:hAnsi="Book Antiqua"/>
          <w:i/>
          <w:iCs/>
        </w:rPr>
        <w:t xml:space="preserve"> Case Rep</w:t>
      </w:r>
      <w:r w:rsidRPr="00F81B8B">
        <w:rPr>
          <w:rFonts w:ascii="Book Antiqua" w:hAnsi="Book Antiqua"/>
        </w:rPr>
        <w:t xml:space="preserve"> 2021; </w:t>
      </w:r>
      <w:r w:rsidRPr="00F81B8B">
        <w:rPr>
          <w:rFonts w:ascii="Book Antiqua" w:hAnsi="Book Antiqua"/>
          <w:b/>
          <w:bCs/>
        </w:rPr>
        <w:t>64</w:t>
      </w:r>
      <w:r w:rsidRPr="00F81B8B">
        <w:rPr>
          <w:rFonts w:ascii="Book Antiqua" w:hAnsi="Book Antiqua"/>
        </w:rPr>
        <w:t>: 101734 [PMID: 33262930 DOI: 10.1016/j.epsc.2020.101734]</w:t>
      </w:r>
    </w:p>
    <w:p w14:paraId="1BC6B81B"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124 </w:t>
      </w:r>
      <w:r w:rsidRPr="00F81B8B">
        <w:rPr>
          <w:rFonts w:ascii="Book Antiqua" w:hAnsi="Book Antiqua"/>
          <w:b/>
          <w:bCs/>
        </w:rPr>
        <w:t>Ahmad S</w:t>
      </w:r>
      <w:r w:rsidRPr="00F81B8B">
        <w:rPr>
          <w:rFonts w:ascii="Book Antiqua" w:hAnsi="Book Antiqua"/>
        </w:rPr>
        <w:t xml:space="preserve">, Ahmed RN, Jani P, Ullah M, </w:t>
      </w:r>
      <w:proofErr w:type="spellStart"/>
      <w:r w:rsidRPr="00F81B8B">
        <w:rPr>
          <w:rFonts w:ascii="Book Antiqua" w:hAnsi="Book Antiqua"/>
        </w:rPr>
        <w:t>Aboulgheit</w:t>
      </w:r>
      <w:proofErr w:type="spellEnd"/>
      <w:r w:rsidRPr="00F81B8B">
        <w:rPr>
          <w:rFonts w:ascii="Book Antiqua" w:hAnsi="Book Antiqua"/>
        </w:rPr>
        <w:t xml:space="preserve"> H. SARS-CoV-2 isolation from an appendix. </w:t>
      </w:r>
      <w:r w:rsidRPr="00F81B8B">
        <w:rPr>
          <w:rFonts w:ascii="Book Antiqua" w:hAnsi="Book Antiqua"/>
          <w:i/>
          <w:iCs/>
        </w:rPr>
        <w:t xml:space="preserve">J </w:t>
      </w:r>
      <w:proofErr w:type="spellStart"/>
      <w:r w:rsidRPr="00F81B8B">
        <w:rPr>
          <w:rFonts w:ascii="Book Antiqua" w:hAnsi="Book Antiqua"/>
          <w:i/>
          <w:iCs/>
        </w:rPr>
        <w:t>Surg</w:t>
      </w:r>
      <w:proofErr w:type="spellEnd"/>
      <w:r w:rsidRPr="00F81B8B">
        <w:rPr>
          <w:rFonts w:ascii="Book Antiqua" w:hAnsi="Book Antiqua"/>
          <w:i/>
          <w:iCs/>
        </w:rPr>
        <w:t xml:space="preserve"> Case Rep</w:t>
      </w:r>
      <w:r w:rsidRPr="00F81B8B">
        <w:rPr>
          <w:rFonts w:ascii="Book Antiqua" w:hAnsi="Book Antiqua"/>
        </w:rPr>
        <w:t xml:space="preserve"> 2020; </w:t>
      </w:r>
      <w:r w:rsidRPr="00F81B8B">
        <w:rPr>
          <w:rFonts w:ascii="Book Antiqua" w:hAnsi="Book Antiqua"/>
          <w:b/>
          <w:bCs/>
        </w:rPr>
        <w:t>2020</w:t>
      </w:r>
      <w:r w:rsidRPr="00F81B8B">
        <w:rPr>
          <w:rFonts w:ascii="Book Antiqua" w:hAnsi="Book Antiqua"/>
        </w:rPr>
        <w:t>: rjaa245 [PMID: 32855798 DOI: 10.1093/</w:t>
      </w:r>
      <w:proofErr w:type="spellStart"/>
      <w:r w:rsidRPr="00F81B8B">
        <w:rPr>
          <w:rFonts w:ascii="Book Antiqua" w:hAnsi="Book Antiqua"/>
        </w:rPr>
        <w:t>jscr</w:t>
      </w:r>
      <w:proofErr w:type="spellEnd"/>
      <w:r w:rsidRPr="00F81B8B">
        <w:rPr>
          <w:rFonts w:ascii="Book Antiqua" w:hAnsi="Book Antiqua"/>
        </w:rPr>
        <w:t>/rjaa245]</w:t>
      </w:r>
    </w:p>
    <w:p w14:paraId="3191A2AD"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125 </w:t>
      </w:r>
      <w:proofErr w:type="spellStart"/>
      <w:r w:rsidRPr="00F81B8B">
        <w:rPr>
          <w:rFonts w:ascii="Book Antiqua" w:hAnsi="Book Antiqua"/>
          <w:b/>
          <w:bCs/>
        </w:rPr>
        <w:t>Ngaserin</w:t>
      </w:r>
      <w:proofErr w:type="spellEnd"/>
      <w:r w:rsidRPr="00F81B8B">
        <w:rPr>
          <w:rFonts w:ascii="Book Antiqua" w:hAnsi="Book Antiqua"/>
          <w:b/>
          <w:bCs/>
        </w:rPr>
        <w:t xml:space="preserve"> SH</w:t>
      </w:r>
      <w:r w:rsidRPr="00F81B8B">
        <w:rPr>
          <w:rFonts w:ascii="Book Antiqua" w:hAnsi="Book Antiqua"/>
        </w:rPr>
        <w:t xml:space="preserve">, Koh FH, Ong BC, Chew MH. COVID-19 not detected in peritoneal fluid: a case of laparoscopic appendicectomy for acute appendicitis in a COVID-19-infected patient. </w:t>
      </w:r>
      <w:proofErr w:type="spellStart"/>
      <w:r w:rsidRPr="00F81B8B">
        <w:rPr>
          <w:rFonts w:ascii="Book Antiqua" w:hAnsi="Book Antiqua"/>
          <w:i/>
          <w:iCs/>
        </w:rPr>
        <w:t>Langenbecks</w:t>
      </w:r>
      <w:proofErr w:type="spellEnd"/>
      <w:r w:rsidRPr="00F81B8B">
        <w:rPr>
          <w:rFonts w:ascii="Book Antiqua" w:hAnsi="Book Antiqua"/>
          <w:i/>
          <w:iCs/>
        </w:rPr>
        <w:t xml:space="preserve"> Arch </w:t>
      </w:r>
      <w:proofErr w:type="spellStart"/>
      <w:r w:rsidRPr="00F81B8B">
        <w:rPr>
          <w:rFonts w:ascii="Book Antiqua" w:hAnsi="Book Antiqua"/>
          <w:i/>
          <w:iCs/>
        </w:rPr>
        <w:t>Surg</w:t>
      </w:r>
      <w:proofErr w:type="spellEnd"/>
      <w:r w:rsidRPr="00F81B8B">
        <w:rPr>
          <w:rFonts w:ascii="Book Antiqua" w:hAnsi="Book Antiqua"/>
        </w:rPr>
        <w:t xml:space="preserve"> 2020; </w:t>
      </w:r>
      <w:r w:rsidRPr="00F81B8B">
        <w:rPr>
          <w:rFonts w:ascii="Book Antiqua" w:hAnsi="Book Antiqua"/>
          <w:b/>
          <w:bCs/>
        </w:rPr>
        <w:t>405</w:t>
      </w:r>
      <w:r w:rsidRPr="00F81B8B">
        <w:rPr>
          <w:rFonts w:ascii="Book Antiqua" w:hAnsi="Book Antiqua"/>
        </w:rPr>
        <w:t>: 353-355 [PMID: 32385569 DOI: 10.1007/s00423-020-01891-2]</w:t>
      </w:r>
    </w:p>
    <w:p w14:paraId="3B1A8989"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126 </w:t>
      </w:r>
      <w:r w:rsidRPr="00F81B8B">
        <w:rPr>
          <w:rFonts w:ascii="Book Antiqua" w:hAnsi="Book Antiqua"/>
          <w:b/>
          <w:bCs/>
        </w:rPr>
        <w:t>Collard M</w:t>
      </w:r>
      <w:r w:rsidRPr="00F81B8B">
        <w:rPr>
          <w:rFonts w:ascii="Book Antiqua" w:hAnsi="Book Antiqua"/>
        </w:rPr>
        <w:t xml:space="preserve">, </w:t>
      </w:r>
      <w:proofErr w:type="spellStart"/>
      <w:r w:rsidRPr="00F81B8B">
        <w:rPr>
          <w:rFonts w:ascii="Book Antiqua" w:hAnsi="Book Antiqua"/>
        </w:rPr>
        <w:t>Lakkis</w:t>
      </w:r>
      <w:proofErr w:type="spellEnd"/>
      <w:r w:rsidRPr="00F81B8B">
        <w:rPr>
          <w:rFonts w:ascii="Book Antiqua" w:hAnsi="Book Antiqua"/>
        </w:rPr>
        <w:t xml:space="preserve"> Z, </w:t>
      </w:r>
      <w:proofErr w:type="spellStart"/>
      <w:r w:rsidRPr="00F81B8B">
        <w:rPr>
          <w:rFonts w:ascii="Book Antiqua" w:hAnsi="Book Antiqua"/>
        </w:rPr>
        <w:t>Loriau</w:t>
      </w:r>
      <w:proofErr w:type="spellEnd"/>
      <w:r w:rsidRPr="00F81B8B">
        <w:rPr>
          <w:rFonts w:ascii="Book Antiqua" w:hAnsi="Book Antiqua"/>
        </w:rPr>
        <w:t xml:space="preserve"> J, </w:t>
      </w:r>
      <w:proofErr w:type="spellStart"/>
      <w:r w:rsidRPr="00F81B8B">
        <w:rPr>
          <w:rFonts w:ascii="Book Antiqua" w:hAnsi="Book Antiqua"/>
        </w:rPr>
        <w:t>Mege</w:t>
      </w:r>
      <w:proofErr w:type="spellEnd"/>
      <w:r w:rsidRPr="00F81B8B">
        <w:rPr>
          <w:rFonts w:ascii="Book Antiqua" w:hAnsi="Book Antiqua"/>
        </w:rPr>
        <w:t xml:space="preserve"> D, Sabbagh C, Lefevre JH, </w:t>
      </w:r>
      <w:proofErr w:type="spellStart"/>
      <w:r w:rsidRPr="00F81B8B">
        <w:rPr>
          <w:rFonts w:ascii="Book Antiqua" w:hAnsi="Book Antiqua"/>
        </w:rPr>
        <w:t>Maggiori</w:t>
      </w:r>
      <w:proofErr w:type="spellEnd"/>
      <w:r w:rsidRPr="00F81B8B">
        <w:rPr>
          <w:rFonts w:ascii="Book Antiqua" w:hAnsi="Book Antiqua"/>
        </w:rPr>
        <w:t xml:space="preserve"> L. Antibiotics alone as an alternative to appendectomy for uncomplicated acute appendicitis in adults: Changes in treatment modalities related to the COVID-19 health crisis. </w:t>
      </w:r>
      <w:r w:rsidRPr="00F81B8B">
        <w:rPr>
          <w:rFonts w:ascii="Book Antiqua" w:hAnsi="Book Antiqua"/>
          <w:i/>
          <w:iCs/>
        </w:rPr>
        <w:t xml:space="preserve">J </w:t>
      </w:r>
      <w:proofErr w:type="spellStart"/>
      <w:r w:rsidRPr="00F81B8B">
        <w:rPr>
          <w:rFonts w:ascii="Book Antiqua" w:hAnsi="Book Antiqua"/>
          <w:i/>
          <w:iCs/>
        </w:rPr>
        <w:t>Visc</w:t>
      </w:r>
      <w:proofErr w:type="spellEnd"/>
      <w:r w:rsidRPr="00F81B8B">
        <w:rPr>
          <w:rFonts w:ascii="Book Antiqua" w:hAnsi="Book Antiqua"/>
          <w:i/>
          <w:iCs/>
        </w:rPr>
        <w:t xml:space="preserve"> </w:t>
      </w:r>
      <w:proofErr w:type="spellStart"/>
      <w:r w:rsidRPr="00F81B8B">
        <w:rPr>
          <w:rFonts w:ascii="Book Antiqua" w:hAnsi="Book Antiqua"/>
          <w:i/>
          <w:iCs/>
        </w:rPr>
        <w:t>Surg</w:t>
      </w:r>
      <w:proofErr w:type="spellEnd"/>
      <w:r w:rsidRPr="00F81B8B">
        <w:rPr>
          <w:rFonts w:ascii="Book Antiqua" w:hAnsi="Book Antiqua"/>
        </w:rPr>
        <w:t xml:space="preserve"> 2020; </w:t>
      </w:r>
      <w:r w:rsidRPr="00F81B8B">
        <w:rPr>
          <w:rFonts w:ascii="Book Antiqua" w:hAnsi="Book Antiqua"/>
          <w:b/>
          <w:bCs/>
        </w:rPr>
        <w:t>157</w:t>
      </w:r>
      <w:r w:rsidRPr="00F81B8B">
        <w:rPr>
          <w:rFonts w:ascii="Book Antiqua" w:hAnsi="Book Antiqua"/>
        </w:rPr>
        <w:t>: S33-S42 [PMID: 32362368 DOI: 10.1016/j.jviscsurg.2020.04.014]</w:t>
      </w:r>
    </w:p>
    <w:p w14:paraId="041B1993"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127 </w:t>
      </w:r>
      <w:r w:rsidRPr="00F81B8B">
        <w:rPr>
          <w:rFonts w:ascii="Book Antiqua" w:hAnsi="Book Antiqua"/>
          <w:b/>
          <w:bCs/>
        </w:rPr>
        <w:t>Mai DVC</w:t>
      </w:r>
      <w:r w:rsidRPr="00F81B8B">
        <w:rPr>
          <w:rFonts w:ascii="Book Antiqua" w:hAnsi="Book Antiqua"/>
        </w:rPr>
        <w:t xml:space="preserve">, Sagar A, Menon NS, Claydon O, Park JY, Down B, Keeler BD. A local experience of non-operative management for an appendicitis cohort during COVID-19. </w:t>
      </w:r>
      <w:r w:rsidRPr="00F81B8B">
        <w:rPr>
          <w:rFonts w:ascii="Book Antiqua" w:hAnsi="Book Antiqua"/>
          <w:i/>
          <w:iCs/>
        </w:rPr>
        <w:t xml:space="preserve">Ann Med </w:t>
      </w:r>
      <w:proofErr w:type="spellStart"/>
      <w:r w:rsidRPr="00F81B8B">
        <w:rPr>
          <w:rFonts w:ascii="Book Antiqua" w:hAnsi="Book Antiqua"/>
          <w:i/>
          <w:iCs/>
        </w:rPr>
        <w:t>Surg</w:t>
      </w:r>
      <w:proofErr w:type="spellEnd"/>
      <w:r w:rsidRPr="00F81B8B">
        <w:rPr>
          <w:rFonts w:ascii="Book Antiqua" w:hAnsi="Book Antiqua"/>
          <w:i/>
          <w:iCs/>
        </w:rPr>
        <w:t xml:space="preserve"> (</w:t>
      </w:r>
      <w:proofErr w:type="spellStart"/>
      <w:r w:rsidRPr="00F81B8B">
        <w:rPr>
          <w:rFonts w:ascii="Book Antiqua" w:hAnsi="Book Antiqua"/>
          <w:i/>
          <w:iCs/>
        </w:rPr>
        <w:t>Lond</w:t>
      </w:r>
      <w:proofErr w:type="spellEnd"/>
      <w:r w:rsidRPr="00F81B8B">
        <w:rPr>
          <w:rFonts w:ascii="Book Antiqua" w:hAnsi="Book Antiqua"/>
          <w:i/>
          <w:iCs/>
        </w:rPr>
        <w:t>)</w:t>
      </w:r>
      <w:r w:rsidRPr="00F81B8B">
        <w:rPr>
          <w:rFonts w:ascii="Book Antiqua" w:hAnsi="Book Antiqua"/>
        </w:rPr>
        <w:t xml:space="preserve"> 2021; </w:t>
      </w:r>
      <w:r w:rsidRPr="00F81B8B">
        <w:rPr>
          <w:rFonts w:ascii="Book Antiqua" w:hAnsi="Book Antiqua"/>
          <w:b/>
          <w:bCs/>
        </w:rPr>
        <w:t>63</w:t>
      </w:r>
      <w:r w:rsidRPr="00F81B8B">
        <w:rPr>
          <w:rFonts w:ascii="Book Antiqua" w:hAnsi="Book Antiqua"/>
        </w:rPr>
        <w:t>: 102160 [PMID: 33614023 DOI: 10.1016/j.amsu.2021.02.006]</w:t>
      </w:r>
    </w:p>
    <w:p w14:paraId="1EB0D6D9" w14:textId="77777777" w:rsidR="00F81B8B" w:rsidRPr="00F81B8B" w:rsidRDefault="00F81B8B" w:rsidP="00F81B8B">
      <w:pPr>
        <w:spacing w:line="360" w:lineRule="auto"/>
        <w:jc w:val="both"/>
        <w:rPr>
          <w:rFonts w:ascii="Book Antiqua" w:hAnsi="Book Antiqua"/>
        </w:rPr>
      </w:pPr>
      <w:r w:rsidRPr="00F81B8B">
        <w:rPr>
          <w:rFonts w:ascii="Book Antiqua" w:hAnsi="Book Antiqua"/>
        </w:rPr>
        <w:lastRenderedPageBreak/>
        <w:t xml:space="preserve">128 </w:t>
      </w:r>
      <w:r w:rsidRPr="00F81B8B">
        <w:rPr>
          <w:rFonts w:ascii="Book Antiqua" w:hAnsi="Book Antiqua"/>
          <w:b/>
          <w:bCs/>
        </w:rPr>
        <w:t>CODA Collaborative.</w:t>
      </w:r>
      <w:r w:rsidRPr="00F81B8B">
        <w:rPr>
          <w:rFonts w:ascii="Book Antiqua" w:hAnsi="Book Antiqua"/>
        </w:rPr>
        <w:t xml:space="preserve">, </w:t>
      </w:r>
      <w:proofErr w:type="spellStart"/>
      <w:r w:rsidRPr="00F81B8B">
        <w:rPr>
          <w:rFonts w:ascii="Book Antiqua" w:hAnsi="Book Antiqua"/>
        </w:rPr>
        <w:t>Flum</w:t>
      </w:r>
      <w:proofErr w:type="spellEnd"/>
      <w:r w:rsidRPr="00F81B8B">
        <w:rPr>
          <w:rFonts w:ascii="Book Antiqua" w:hAnsi="Book Antiqua"/>
        </w:rPr>
        <w:t xml:space="preserve"> DR, Davidson GH, </w:t>
      </w:r>
      <w:proofErr w:type="spellStart"/>
      <w:r w:rsidRPr="00F81B8B">
        <w:rPr>
          <w:rFonts w:ascii="Book Antiqua" w:hAnsi="Book Antiqua"/>
        </w:rPr>
        <w:t>Monsell</w:t>
      </w:r>
      <w:proofErr w:type="spellEnd"/>
      <w:r w:rsidRPr="00F81B8B">
        <w:rPr>
          <w:rFonts w:ascii="Book Antiqua" w:hAnsi="Book Antiqua"/>
        </w:rPr>
        <w:t xml:space="preserve"> SE, Shapiro NI, Odom SR, Sanchez SE, Drake FT, </w:t>
      </w:r>
      <w:proofErr w:type="spellStart"/>
      <w:r w:rsidRPr="00F81B8B">
        <w:rPr>
          <w:rFonts w:ascii="Book Antiqua" w:hAnsi="Book Antiqua"/>
        </w:rPr>
        <w:t>Fischkoff</w:t>
      </w:r>
      <w:proofErr w:type="spellEnd"/>
      <w:r w:rsidRPr="00F81B8B">
        <w:rPr>
          <w:rFonts w:ascii="Book Antiqua" w:hAnsi="Book Antiqua"/>
        </w:rPr>
        <w:t xml:space="preserve"> K, Johnson J, Patton JH, Evans H, </w:t>
      </w:r>
      <w:proofErr w:type="spellStart"/>
      <w:r w:rsidRPr="00F81B8B">
        <w:rPr>
          <w:rFonts w:ascii="Book Antiqua" w:hAnsi="Book Antiqua"/>
        </w:rPr>
        <w:t>Cuschieri</w:t>
      </w:r>
      <w:proofErr w:type="spellEnd"/>
      <w:r w:rsidRPr="00F81B8B">
        <w:rPr>
          <w:rFonts w:ascii="Book Antiqua" w:hAnsi="Book Antiqua"/>
        </w:rPr>
        <w:t xml:space="preserve"> J, </w:t>
      </w:r>
      <w:proofErr w:type="spellStart"/>
      <w:r w:rsidRPr="00F81B8B">
        <w:rPr>
          <w:rFonts w:ascii="Book Antiqua" w:hAnsi="Book Antiqua"/>
        </w:rPr>
        <w:t>Sabbatini</w:t>
      </w:r>
      <w:proofErr w:type="spellEnd"/>
      <w:r w:rsidRPr="00F81B8B">
        <w:rPr>
          <w:rFonts w:ascii="Book Antiqua" w:hAnsi="Book Antiqua"/>
        </w:rPr>
        <w:t xml:space="preserve"> AK, </w:t>
      </w:r>
      <w:proofErr w:type="spellStart"/>
      <w:r w:rsidRPr="00F81B8B">
        <w:rPr>
          <w:rFonts w:ascii="Book Antiqua" w:hAnsi="Book Antiqua"/>
        </w:rPr>
        <w:t>Faine</w:t>
      </w:r>
      <w:proofErr w:type="spellEnd"/>
      <w:r w:rsidRPr="00F81B8B">
        <w:rPr>
          <w:rFonts w:ascii="Book Antiqua" w:hAnsi="Book Antiqua"/>
        </w:rPr>
        <w:t xml:space="preserve"> BA, </w:t>
      </w:r>
      <w:proofErr w:type="spellStart"/>
      <w:r w:rsidRPr="00F81B8B">
        <w:rPr>
          <w:rFonts w:ascii="Book Antiqua" w:hAnsi="Book Antiqua"/>
        </w:rPr>
        <w:t>Skeete</w:t>
      </w:r>
      <w:proofErr w:type="spellEnd"/>
      <w:r w:rsidRPr="00F81B8B">
        <w:rPr>
          <w:rFonts w:ascii="Book Antiqua" w:hAnsi="Book Antiqua"/>
        </w:rPr>
        <w:t xml:space="preserve"> DA, Liang MK, Sohn V, McGrane K, Kutcher ME, Chung B, Carter DW, </w:t>
      </w:r>
      <w:proofErr w:type="spellStart"/>
      <w:r w:rsidRPr="00F81B8B">
        <w:rPr>
          <w:rFonts w:ascii="Book Antiqua" w:hAnsi="Book Antiqua"/>
        </w:rPr>
        <w:t>Ayoung</w:t>
      </w:r>
      <w:proofErr w:type="spellEnd"/>
      <w:r w:rsidRPr="00F81B8B">
        <w:rPr>
          <w:rFonts w:ascii="Book Antiqua" w:hAnsi="Book Antiqua"/>
        </w:rPr>
        <w:t xml:space="preserve">-Chee P, Chiang W, Rushing A, Steinberg S, Foster CS, </w:t>
      </w:r>
      <w:proofErr w:type="spellStart"/>
      <w:r w:rsidRPr="00F81B8B">
        <w:rPr>
          <w:rFonts w:ascii="Book Antiqua" w:hAnsi="Book Antiqua"/>
        </w:rPr>
        <w:t>Schaetzel</w:t>
      </w:r>
      <w:proofErr w:type="spellEnd"/>
      <w:r w:rsidRPr="00F81B8B">
        <w:rPr>
          <w:rFonts w:ascii="Book Antiqua" w:hAnsi="Book Antiqua"/>
        </w:rPr>
        <w:t xml:space="preserve"> SM, Price TP, Mandell KA, Ferrigno L, </w:t>
      </w:r>
      <w:proofErr w:type="spellStart"/>
      <w:r w:rsidRPr="00F81B8B">
        <w:rPr>
          <w:rFonts w:ascii="Book Antiqua" w:hAnsi="Book Antiqua"/>
        </w:rPr>
        <w:t>Salzberg</w:t>
      </w:r>
      <w:proofErr w:type="spellEnd"/>
      <w:r w:rsidRPr="00F81B8B">
        <w:rPr>
          <w:rFonts w:ascii="Book Antiqua" w:hAnsi="Book Antiqua"/>
        </w:rPr>
        <w:t xml:space="preserve"> M, </w:t>
      </w:r>
      <w:proofErr w:type="spellStart"/>
      <w:r w:rsidRPr="00F81B8B">
        <w:rPr>
          <w:rFonts w:ascii="Book Antiqua" w:hAnsi="Book Antiqua"/>
        </w:rPr>
        <w:t>DeUgarte</w:t>
      </w:r>
      <w:proofErr w:type="spellEnd"/>
      <w:r w:rsidRPr="00F81B8B">
        <w:rPr>
          <w:rFonts w:ascii="Book Antiqua" w:hAnsi="Book Antiqua"/>
        </w:rPr>
        <w:t xml:space="preserve"> DA, </w:t>
      </w:r>
      <w:proofErr w:type="spellStart"/>
      <w:r w:rsidRPr="00F81B8B">
        <w:rPr>
          <w:rFonts w:ascii="Book Antiqua" w:hAnsi="Book Antiqua"/>
        </w:rPr>
        <w:t>Kaji</w:t>
      </w:r>
      <w:proofErr w:type="spellEnd"/>
      <w:r w:rsidRPr="00F81B8B">
        <w:rPr>
          <w:rFonts w:ascii="Book Antiqua" w:hAnsi="Book Antiqua"/>
        </w:rPr>
        <w:t xml:space="preserve"> AH, Moran GJ, Saltzman D, </w:t>
      </w:r>
      <w:proofErr w:type="spellStart"/>
      <w:r w:rsidRPr="00F81B8B">
        <w:rPr>
          <w:rFonts w:ascii="Book Antiqua" w:hAnsi="Book Antiqua"/>
        </w:rPr>
        <w:t>Alam</w:t>
      </w:r>
      <w:proofErr w:type="spellEnd"/>
      <w:r w:rsidRPr="00F81B8B">
        <w:rPr>
          <w:rFonts w:ascii="Book Antiqua" w:hAnsi="Book Antiqua"/>
        </w:rPr>
        <w:t xml:space="preserve"> HB, Park PK, Kao LS, Thompson CM, Self WH, Yu JT, </w:t>
      </w:r>
      <w:proofErr w:type="spellStart"/>
      <w:r w:rsidRPr="00F81B8B">
        <w:rPr>
          <w:rFonts w:ascii="Book Antiqua" w:hAnsi="Book Antiqua"/>
        </w:rPr>
        <w:t>Wiebusch</w:t>
      </w:r>
      <w:proofErr w:type="spellEnd"/>
      <w:r w:rsidRPr="00F81B8B">
        <w:rPr>
          <w:rFonts w:ascii="Book Antiqua" w:hAnsi="Book Antiqua"/>
        </w:rPr>
        <w:t xml:space="preserve"> A, Winchell RJ, Clark S, </w:t>
      </w:r>
      <w:proofErr w:type="spellStart"/>
      <w:r w:rsidRPr="00F81B8B">
        <w:rPr>
          <w:rFonts w:ascii="Book Antiqua" w:hAnsi="Book Antiqua"/>
        </w:rPr>
        <w:t>Krishnadasan</w:t>
      </w:r>
      <w:proofErr w:type="spellEnd"/>
      <w:r w:rsidRPr="00F81B8B">
        <w:rPr>
          <w:rFonts w:ascii="Book Antiqua" w:hAnsi="Book Antiqua"/>
        </w:rPr>
        <w:t xml:space="preserve"> A, </w:t>
      </w:r>
      <w:proofErr w:type="spellStart"/>
      <w:r w:rsidRPr="00F81B8B">
        <w:rPr>
          <w:rFonts w:ascii="Book Antiqua" w:hAnsi="Book Antiqua"/>
        </w:rPr>
        <w:t>Fannon</w:t>
      </w:r>
      <w:proofErr w:type="spellEnd"/>
      <w:r w:rsidRPr="00F81B8B">
        <w:rPr>
          <w:rFonts w:ascii="Book Antiqua" w:hAnsi="Book Antiqua"/>
        </w:rPr>
        <w:t xml:space="preserve"> E, Lavallee DC, Comstock BA, Bizzell B, </w:t>
      </w:r>
      <w:proofErr w:type="spellStart"/>
      <w:r w:rsidRPr="00F81B8B">
        <w:rPr>
          <w:rFonts w:ascii="Book Antiqua" w:hAnsi="Book Antiqua"/>
        </w:rPr>
        <w:t>Heagerty</w:t>
      </w:r>
      <w:proofErr w:type="spellEnd"/>
      <w:r w:rsidRPr="00F81B8B">
        <w:rPr>
          <w:rFonts w:ascii="Book Antiqua" w:hAnsi="Book Antiqua"/>
        </w:rPr>
        <w:t xml:space="preserve"> PJ, Kessler LG, Talan DA. A Randomized Trial Comparing Antibiotics with Appendectomy for Appendicitis. </w:t>
      </w:r>
      <w:r w:rsidRPr="00F81B8B">
        <w:rPr>
          <w:rFonts w:ascii="Book Antiqua" w:hAnsi="Book Antiqua"/>
          <w:i/>
          <w:iCs/>
        </w:rPr>
        <w:t xml:space="preserve">N </w:t>
      </w:r>
      <w:proofErr w:type="spellStart"/>
      <w:r w:rsidRPr="00F81B8B">
        <w:rPr>
          <w:rFonts w:ascii="Book Antiqua" w:hAnsi="Book Antiqua"/>
          <w:i/>
          <w:iCs/>
        </w:rPr>
        <w:t>Engl</w:t>
      </w:r>
      <w:proofErr w:type="spellEnd"/>
      <w:r w:rsidRPr="00F81B8B">
        <w:rPr>
          <w:rFonts w:ascii="Book Antiqua" w:hAnsi="Book Antiqua"/>
          <w:i/>
          <w:iCs/>
        </w:rPr>
        <w:t xml:space="preserve"> J Med</w:t>
      </w:r>
      <w:r w:rsidRPr="00F81B8B">
        <w:rPr>
          <w:rFonts w:ascii="Book Antiqua" w:hAnsi="Book Antiqua"/>
        </w:rPr>
        <w:t xml:space="preserve"> 2020; </w:t>
      </w:r>
      <w:r w:rsidRPr="00F81B8B">
        <w:rPr>
          <w:rFonts w:ascii="Book Antiqua" w:hAnsi="Book Antiqua"/>
          <w:b/>
          <w:bCs/>
        </w:rPr>
        <w:t>383</w:t>
      </w:r>
      <w:r w:rsidRPr="00F81B8B">
        <w:rPr>
          <w:rFonts w:ascii="Book Antiqua" w:hAnsi="Book Antiqua"/>
        </w:rPr>
        <w:t>: 1907-1919 [PMID: 33017106 DOI: 10.1056/NEJMoa2014320]</w:t>
      </w:r>
    </w:p>
    <w:p w14:paraId="012F1063"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129 </w:t>
      </w:r>
      <w:r w:rsidRPr="00F81B8B">
        <w:rPr>
          <w:rFonts w:ascii="Book Antiqua" w:hAnsi="Book Antiqua"/>
          <w:b/>
          <w:bCs/>
        </w:rPr>
        <w:t>Mowbray NG</w:t>
      </w:r>
      <w:r w:rsidRPr="00F81B8B">
        <w:rPr>
          <w:rFonts w:ascii="Book Antiqua" w:hAnsi="Book Antiqua"/>
        </w:rPr>
        <w:t xml:space="preserve">, Hurt L, Powell-Chandler A, Reeves N, Chandler S, Walters E, Cornish J. Where have all the appendicectomies gone? </w:t>
      </w:r>
      <w:r w:rsidRPr="00F81B8B">
        <w:rPr>
          <w:rFonts w:ascii="Book Antiqua" w:hAnsi="Book Antiqua"/>
          <w:i/>
          <w:iCs/>
        </w:rPr>
        <w:t xml:space="preserve">Ann R Coll </w:t>
      </w:r>
      <w:proofErr w:type="spellStart"/>
      <w:r w:rsidRPr="00F81B8B">
        <w:rPr>
          <w:rFonts w:ascii="Book Antiqua" w:hAnsi="Book Antiqua"/>
          <w:i/>
          <w:iCs/>
        </w:rPr>
        <w:t>Surg</w:t>
      </w:r>
      <w:proofErr w:type="spellEnd"/>
      <w:r w:rsidRPr="00F81B8B">
        <w:rPr>
          <w:rFonts w:ascii="Book Antiqua" w:hAnsi="Book Antiqua"/>
          <w:i/>
          <w:iCs/>
        </w:rPr>
        <w:t xml:space="preserve"> </w:t>
      </w:r>
      <w:proofErr w:type="spellStart"/>
      <w:r w:rsidRPr="00F81B8B">
        <w:rPr>
          <w:rFonts w:ascii="Book Antiqua" w:hAnsi="Book Antiqua"/>
          <w:i/>
          <w:iCs/>
        </w:rPr>
        <w:t>Engl</w:t>
      </w:r>
      <w:proofErr w:type="spellEnd"/>
      <w:r w:rsidRPr="00F81B8B">
        <w:rPr>
          <w:rFonts w:ascii="Book Antiqua" w:hAnsi="Book Antiqua"/>
        </w:rPr>
        <w:t xml:space="preserve"> 2021; </w:t>
      </w:r>
      <w:r w:rsidRPr="00F81B8B">
        <w:rPr>
          <w:rFonts w:ascii="Book Antiqua" w:hAnsi="Book Antiqua"/>
          <w:b/>
          <w:bCs/>
        </w:rPr>
        <w:t>103</w:t>
      </w:r>
      <w:r w:rsidRPr="00F81B8B">
        <w:rPr>
          <w:rFonts w:ascii="Book Antiqua" w:hAnsi="Book Antiqua"/>
        </w:rPr>
        <w:t>: 250-254 [PMID: 33682449 DOI: 10.1308/rcsann.2020.7128]</w:t>
      </w:r>
    </w:p>
    <w:p w14:paraId="0594595F"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130 </w:t>
      </w:r>
      <w:r w:rsidRPr="00F81B8B">
        <w:rPr>
          <w:rFonts w:ascii="Book Antiqua" w:hAnsi="Book Antiqua"/>
          <w:b/>
          <w:bCs/>
        </w:rPr>
        <w:t>Finkelstein P</w:t>
      </w:r>
      <w:r w:rsidRPr="00F81B8B">
        <w:rPr>
          <w:rFonts w:ascii="Book Antiqua" w:hAnsi="Book Antiqua"/>
        </w:rPr>
        <w:t xml:space="preserve">, Picado O, </w:t>
      </w:r>
      <w:proofErr w:type="spellStart"/>
      <w:r w:rsidRPr="00F81B8B">
        <w:rPr>
          <w:rFonts w:ascii="Book Antiqua" w:hAnsi="Book Antiqua"/>
        </w:rPr>
        <w:t>Muddasani</w:t>
      </w:r>
      <w:proofErr w:type="spellEnd"/>
      <w:r w:rsidRPr="00F81B8B">
        <w:rPr>
          <w:rFonts w:ascii="Book Antiqua" w:hAnsi="Book Antiqua"/>
        </w:rPr>
        <w:t xml:space="preserve"> K, </w:t>
      </w:r>
      <w:proofErr w:type="spellStart"/>
      <w:r w:rsidRPr="00F81B8B">
        <w:rPr>
          <w:rFonts w:ascii="Book Antiqua" w:hAnsi="Book Antiqua"/>
        </w:rPr>
        <w:t>Wodnicki</w:t>
      </w:r>
      <w:proofErr w:type="spellEnd"/>
      <w:r w:rsidRPr="00F81B8B">
        <w:rPr>
          <w:rFonts w:ascii="Book Antiqua" w:hAnsi="Book Antiqua"/>
        </w:rPr>
        <w:t xml:space="preserve"> H, Mesko T, Unger S, Bao P, Jorge I, Narayanan S, Ben-David K. A Retrospective Analysis of the Trends in Acute Appendicitis During the COVID-19 Pandemic. </w:t>
      </w:r>
      <w:r w:rsidRPr="00F81B8B">
        <w:rPr>
          <w:rFonts w:ascii="Book Antiqua" w:hAnsi="Book Antiqua"/>
          <w:i/>
          <w:iCs/>
        </w:rPr>
        <w:t xml:space="preserve">J </w:t>
      </w:r>
      <w:proofErr w:type="spellStart"/>
      <w:r w:rsidRPr="00F81B8B">
        <w:rPr>
          <w:rFonts w:ascii="Book Antiqua" w:hAnsi="Book Antiqua"/>
          <w:i/>
          <w:iCs/>
        </w:rPr>
        <w:t>Laparoendosc</w:t>
      </w:r>
      <w:proofErr w:type="spellEnd"/>
      <w:r w:rsidRPr="00F81B8B">
        <w:rPr>
          <w:rFonts w:ascii="Book Antiqua" w:hAnsi="Book Antiqua"/>
          <w:i/>
          <w:iCs/>
        </w:rPr>
        <w:t xml:space="preserve"> Adv </w:t>
      </w:r>
      <w:proofErr w:type="spellStart"/>
      <w:r w:rsidRPr="00F81B8B">
        <w:rPr>
          <w:rFonts w:ascii="Book Antiqua" w:hAnsi="Book Antiqua"/>
          <w:i/>
          <w:iCs/>
        </w:rPr>
        <w:t>Surg</w:t>
      </w:r>
      <w:proofErr w:type="spellEnd"/>
      <w:r w:rsidRPr="00F81B8B">
        <w:rPr>
          <w:rFonts w:ascii="Book Antiqua" w:hAnsi="Book Antiqua"/>
          <w:i/>
          <w:iCs/>
        </w:rPr>
        <w:t xml:space="preserve"> Tech A</w:t>
      </w:r>
      <w:r w:rsidRPr="00F81B8B">
        <w:rPr>
          <w:rFonts w:ascii="Book Antiqua" w:hAnsi="Book Antiqua"/>
        </w:rPr>
        <w:t xml:space="preserve"> 2021; </w:t>
      </w:r>
      <w:r w:rsidRPr="00F81B8B">
        <w:rPr>
          <w:rFonts w:ascii="Book Antiqua" w:hAnsi="Book Antiqua"/>
          <w:b/>
          <w:bCs/>
        </w:rPr>
        <w:t>31</w:t>
      </w:r>
      <w:r w:rsidRPr="00F81B8B">
        <w:rPr>
          <w:rFonts w:ascii="Book Antiqua" w:hAnsi="Book Antiqua"/>
        </w:rPr>
        <w:t>: 243-246 [PMID: 33181062 DOI: 10.1089/lap.2020.0749]</w:t>
      </w:r>
    </w:p>
    <w:p w14:paraId="273535DB"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131 </w:t>
      </w:r>
      <w:r w:rsidRPr="00F81B8B">
        <w:rPr>
          <w:rFonts w:ascii="Book Antiqua" w:hAnsi="Book Antiqua"/>
          <w:b/>
          <w:bCs/>
        </w:rPr>
        <w:t>Yang Y</w:t>
      </w:r>
      <w:r w:rsidRPr="00F81B8B">
        <w:rPr>
          <w:rFonts w:ascii="Book Antiqua" w:hAnsi="Book Antiqua"/>
        </w:rPr>
        <w:t xml:space="preserve">, Li Y, Du X. Acute complex appendicitis during the COVID-19 epidemic: A single-institution retrospective analysis based on real-world data. </w:t>
      </w:r>
      <w:r w:rsidRPr="00F81B8B">
        <w:rPr>
          <w:rFonts w:ascii="Book Antiqua" w:hAnsi="Book Antiqua"/>
          <w:i/>
          <w:iCs/>
        </w:rPr>
        <w:t xml:space="preserve">Am J </w:t>
      </w:r>
      <w:proofErr w:type="spellStart"/>
      <w:r w:rsidRPr="00F81B8B">
        <w:rPr>
          <w:rFonts w:ascii="Book Antiqua" w:hAnsi="Book Antiqua"/>
          <w:i/>
          <w:iCs/>
        </w:rPr>
        <w:t>Emerg</w:t>
      </w:r>
      <w:proofErr w:type="spellEnd"/>
      <w:r w:rsidRPr="00F81B8B">
        <w:rPr>
          <w:rFonts w:ascii="Book Antiqua" w:hAnsi="Book Antiqua"/>
          <w:i/>
          <w:iCs/>
        </w:rPr>
        <w:t xml:space="preserve"> Med</w:t>
      </w:r>
      <w:r w:rsidRPr="00F81B8B">
        <w:rPr>
          <w:rFonts w:ascii="Book Antiqua" w:hAnsi="Book Antiqua"/>
        </w:rPr>
        <w:t xml:space="preserve"> 2021; </w:t>
      </w:r>
      <w:r w:rsidRPr="00F81B8B">
        <w:rPr>
          <w:rFonts w:ascii="Book Antiqua" w:hAnsi="Book Antiqua"/>
          <w:b/>
          <w:bCs/>
        </w:rPr>
        <w:t>46</w:t>
      </w:r>
      <w:r w:rsidRPr="00F81B8B">
        <w:rPr>
          <w:rFonts w:ascii="Book Antiqua" w:hAnsi="Book Antiqua"/>
        </w:rPr>
        <w:t>: 74-77 [PMID: 33740569 DOI: 10.1016/j.ajem.2021.03.022]</w:t>
      </w:r>
    </w:p>
    <w:p w14:paraId="3F5FD535"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132 </w:t>
      </w:r>
      <w:r w:rsidRPr="00F81B8B">
        <w:rPr>
          <w:rFonts w:ascii="Book Antiqua" w:hAnsi="Book Antiqua"/>
          <w:b/>
          <w:bCs/>
        </w:rPr>
        <w:t>Griffith AM</w:t>
      </w:r>
      <w:r w:rsidRPr="00F81B8B">
        <w:rPr>
          <w:rFonts w:ascii="Book Antiqua" w:hAnsi="Book Antiqua"/>
        </w:rPr>
        <w:t xml:space="preserve">, </w:t>
      </w:r>
      <w:proofErr w:type="spellStart"/>
      <w:r w:rsidRPr="00F81B8B">
        <w:rPr>
          <w:rFonts w:ascii="Book Antiqua" w:hAnsi="Book Antiqua"/>
        </w:rPr>
        <w:t>Ockerse</w:t>
      </w:r>
      <w:proofErr w:type="spellEnd"/>
      <w:r w:rsidRPr="00F81B8B">
        <w:rPr>
          <w:rFonts w:ascii="Book Antiqua" w:hAnsi="Book Antiqua"/>
        </w:rPr>
        <w:t xml:space="preserve"> P, Shaaban A, Kelly C. Effect of the COVID-19 pandemic on CT scans ordered from the emergency department for abdominal complaints. </w:t>
      </w:r>
      <w:proofErr w:type="spellStart"/>
      <w:r w:rsidRPr="00F81B8B">
        <w:rPr>
          <w:rFonts w:ascii="Book Antiqua" w:hAnsi="Book Antiqua"/>
          <w:i/>
          <w:iCs/>
        </w:rPr>
        <w:t>Emerg</w:t>
      </w:r>
      <w:proofErr w:type="spellEnd"/>
      <w:r w:rsidRPr="00F81B8B">
        <w:rPr>
          <w:rFonts w:ascii="Book Antiqua" w:hAnsi="Book Antiqua"/>
          <w:i/>
          <w:iCs/>
        </w:rPr>
        <w:t xml:space="preserve"> </w:t>
      </w:r>
      <w:proofErr w:type="spellStart"/>
      <w:r w:rsidRPr="00F81B8B">
        <w:rPr>
          <w:rFonts w:ascii="Book Antiqua" w:hAnsi="Book Antiqua"/>
          <w:i/>
          <w:iCs/>
        </w:rPr>
        <w:t>Radiol</w:t>
      </w:r>
      <w:proofErr w:type="spellEnd"/>
      <w:r w:rsidRPr="00F81B8B">
        <w:rPr>
          <w:rFonts w:ascii="Book Antiqua" w:hAnsi="Book Antiqua"/>
        </w:rPr>
        <w:t xml:space="preserve"> 2021; </w:t>
      </w:r>
      <w:r w:rsidRPr="00F81B8B">
        <w:rPr>
          <w:rFonts w:ascii="Book Antiqua" w:hAnsi="Book Antiqua"/>
          <w:b/>
          <w:bCs/>
        </w:rPr>
        <w:t>28</w:t>
      </w:r>
      <w:r w:rsidRPr="00F81B8B">
        <w:rPr>
          <w:rFonts w:ascii="Book Antiqua" w:hAnsi="Book Antiqua"/>
        </w:rPr>
        <w:t>: 485-495 [PMID: 33517547 DOI: 10.1007/s10140-021-01907-4]</w:t>
      </w:r>
    </w:p>
    <w:p w14:paraId="5A832EC0"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133 </w:t>
      </w:r>
      <w:r w:rsidRPr="00F81B8B">
        <w:rPr>
          <w:rFonts w:ascii="Book Antiqua" w:hAnsi="Book Antiqua"/>
          <w:b/>
          <w:bCs/>
        </w:rPr>
        <w:t>Köhler F</w:t>
      </w:r>
      <w:r w:rsidRPr="00F81B8B">
        <w:rPr>
          <w:rFonts w:ascii="Book Antiqua" w:hAnsi="Book Antiqua"/>
        </w:rPr>
        <w:t xml:space="preserve">, </w:t>
      </w:r>
      <w:proofErr w:type="spellStart"/>
      <w:r w:rsidRPr="00F81B8B">
        <w:rPr>
          <w:rFonts w:ascii="Book Antiqua" w:hAnsi="Book Antiqua"/>
        </w:rPr>
        <w:t>Acar</w:t>
      </w:r>
      <w:proofErr w:type="spellEnd"/>
      <w:r w:rsidRPr="00F81B8B">
        <w:rPr>
          <w:rFonts w:ascii="Book Antiqua" w:hAnsi="Book Antiqua"/>
        </w:rPr>
        <w:t xml:space="preserve"> L, van den Berg A, </w:t>
      </w:r>
      <w:proofErr w:type="spellStart"/>
      <w:r w:rsidRPr="00F81B8B">
        <w:rPr>
          <w:rFonts w:ascii="Book Antiqua" w:hAnsi="Book Antiqua"/>
        </w:rPr>
        <w:t>Flemming</w:t>
      </w:r>
      <w:proofErr w:type="spellEnd"/>
      <w:r w:rsidRPr="00F81B8B">
        <w:rPr>
          <w:rFonts w:ascii="Book Antiqua" w:hAnsi="Book Antiqua"/>
        </w:rPr>
        <w:t xml:space="preserve"> S, Kastner C, Müller S, </w:t>
      </w:r>
      <w:proofErr w:type="spellStart"/>
      <w:r w:rsidRPr="00F81B8B">
        <w:rPr>
          <w:rFonts w:ascii="Book Antiqua" w:hAnsi="Book Antiqua"/>
        </w:rPr>
        <w:t>Diers</w:t>
      </w:r>
      <w:proofErr w:type="spellEnd"/>
      <w:r w:rsidRPr="00F81B8B">
        <w:rPr>
          <w:rFonts w:ascii="Book Antiqua" w:hAnsi="Book Antiqua"/>
        </w:rPr>
        <w:t xml:space="preserve"> J, </w:t>
      </w:r>
      <w:proofErr w:type="spellStart"/>
      <w:r w:rsidRPr="00F81B8B">
        <w:rPr>
          <w:rFonts w:ascii="Book Antiqua" w:hAnsi="Book Antiqua"/>
        </w:rPr>
        <w:t>Germer</w:t>
      </w:r>
      <w:proofErr w:type="spellEnd"/>
      <w:r w:rsidRPr="00F81B8B">
        <w:rPr>
          <w:rFonts w:ascii="Book Antiqua" w:hAnsi="Book Antiqua"/>
        </w:rPr>
        <w:t xml:space="preserve"> CT, Lock JF, </w:t>
      </w:r>
      <w:proofErr w:type="spellStart"/>
      <w:r w:rsidRPr="00F81B8B">
        <w:rPr>
          <w:rFonts w:ascii="Book Antiqua" w:hAnsi="Book Antiqua"/>
        </w:rPr>
        <w:t>L'hoest</w:t>
      </w:r>
      <w:proofErr w:type="spellEnd"/>
      <w:r w:rsidRPr="00F81B8B">
        <w:rPr>
          <w:rFonts w:ascii="Book Antiqua" w:hAnsi="Book Antiqua"/>
        </w:rPr>
        <w:t xml:space="preserve"> H, </w:t>
      </w:r>
      <w:proofErr w:type="spellStart"/>
      <w:r w:rsidRPr="00F81B8B">
        <w:rPr>
          <w:rFonts w:ascii="Book Antiqua" w:hAnsi="Book Antiqua"/>
        </w:rPr>
        <w:t>Marschall</w:t>
      </w:r>
      <w:proofErr w:type="spellEnd"/>
      <w:r w:rsidRPr="00F81B8B">
        <w:rPr>
          <w:rFonts w:ascii="Book Antiqua" w:hAnsi="Book Antiqua"/>
        </w:rPr>
        <w:t xml:space="preserve"> U, </w:t>
      </w:r>
      <w:proofErr w:type="spellStart"/>
      <w:r w:rsidRPr="00F81B8B">
        <w:rPr>
          <w:rFonts w:ascii="Book Antiqua" w:hAnsi="Book Antiqua"/>
        </w:rPr>
        <w:t>Wiegering</w:t>
      </w:r>
      <w:proofErr w:type="spellEnd"/>
      <w:r w:rsidRPr="00F81B8B">
        <w:rPr>
          <w:rFonts w:ascii="Book Antiqua" w:hAnsi="Book Antiqua"/>
        </w:rPr>
        <w:t xml:space="preserve"> A. Impact of the COVID-19 pandemic on appendicitis treatment in Germany-a population-based analysis. </w:t>
      </w:r>
      <w:proofErr w:type="spellStart"/>
      <w:r w:rsidRPr="00F81B8B">
        <w:rPr>
          <w:rFonts w:ascii="Book Antiqua" w:hAnsi="Book Antiqua"/>
          <w:i/>
          <w:iCs/>
        </w:rPr>
        <w:t>Langenbecks</w:t>
      </w:r>
      <w:proofErr w:type="spellEnd"/>
      <w:r w:rsidRPr="00F81B8B">
        <w:rPr>
          <w:rFonts w:ascii="Book Antiqua" w:hAnsi="Book Antiqua"/>
          <w:i/>
          <w:iCs/>
        </w:rPr>
        <w:t xml:space="preserve"> Arch </w:t>
      </w:r>
      <w:proofErr w:type="spellStart"/>
      <w:r w:rsidRPr="00F81B8B">
        <w:rPr>
          <w:rFonts w:ascii="Book Antiqua" w:hAnsi="Book Antiqua"/>
          <w:i/>
          <w:iCs/>
        </w:rPr>
        <w:t>Surg</w:t>
      </w:r>
      <w:proofErr w:type="spellEnd"/>
      <w:r w:rsidRPr="00F81B8B">
        <w:rPr>
          <w:rFonts w:ascii="Book Antiqua" w:hAnsi="Book Antiqua"/>
        </w:rPr>
        <w:t xml:space="preserve"> 2021; </w:t>
      </w:r>
      <w:r w:rsidRPr="00F81B8B">
        <w:rPr>
          <w:rFonts w:ascii="Book Antiqua" w:hAnsi="Book Antiqua"/>
          <w:b/>
          <w:bCs/>
        </w:rPr>
        <w:t>406</w:t>
      </w:r>
      <w:r w:rsidRPr="00F81B8B">
        <w:rPr>
          <w:rFonts w:ascii="Book Antiqua" w:hAnsi="Book Antiqua"/>
        </w:rPr>
        <w:t>: 377-383 [PMID: 33420517 DOI: 10.1007/s00423-021-02081-4]</w:t>
      </w:r>
    </w:p>
    <w:p w14:paraId="75A571D6" w14:textId="77777777" w:rsidR="00F81B8B" w:rsidRPr="00F81B8B" w:rsidRDefault="00F81B8B" w:rsidP="00F81B8B">
      <w:pPr>
        <w:spacing w:line="360" w:lineRule="auto"/>
        <w:jc w:val="both"/>
        <w:rPr>
          <w:rFonts w:ascii="Book Antiqua" w:hAnsi="Book Antiqua"/>
        </w:rPr>
      </w:pPr>
      <w:r w:rsidRPr="00F81B8B">
        <w:rPr>
          <w:rFonts w:ascii="Book Antiqua" w:hAnsi="Book Antiqua"/>
        </w:rPr>
        <w:lastRenderedPageBreak/>
        <w:t xml:space="preserve">134 </w:t>
      </w:r>
      <w:proofErr w:type="spellStart"/>
      <w:r w:rsidRPr="00F81B8B">
        <w:rPr>
          <w:rFonts w:ascii="Book Antiqua" w:hAnsi="Book Antiqua"/>
          <w:b/>
          <w:bCs/>
        </w:rPr>
        <w:t>Bajomo</w:t>
      </w:r>
      <w:proofErr w:type="spellEnd"/>
      <w:r w:rsidRPr="00F81B8B">
        <w:rPr>
          <w:rFonts w:ascii="Book Antiqua" w:hAnsi="Book Antiqua"/>
          <w:b/>
          <w:bCs/>
        </w:rPr>
        <w:t xml:space="preserve"> O</w:t>
      </w:r>
      <w:r w:rsidRPr="00F81B8B">
        <w:rPr>
          <w:rFonts w:ascii="Book Antiqua" w:hAnsi="Book Antiqua"/>
        </w:rPr>
        <w:t xml:space="preserve">, </w:t>
      </w:r>
      <w:proofErr w:type="spellStart"/>
      <w:r w:rsidRPr="00F81B8B">
        <w:rPr>
          <w:rFonts w:ascii="Book Antiqua" w:hAnsi="Book Antiqua"/>
        </w:rPr>
        <w:t>Hampal</w:t>
      </w:r>
      <w:proofErr w:type="spellEnd"/>
      <w:r w:rsidRPr="00F81B8B">
        <w:rPr>
          <w:rFonts w:ascii="Book Antiqua" w:hAnsi="Book Antiqua"/>
        </w:rPr>
        <w:t xml:space="preserve"> R, Sykes P, Miah A. Managing appendicitis during the COVID-19 era: A single centre experience &amp; implications for future practice. </w:t>
      </w:r>
      <w:r w:rsidRPr="00F81B8B">
        <w:rPr>
          <w:rFonts w:ascii="Book Antiqua" w:hAnsi="Book Antiqua"/>
          <w:i/>
          <w:iCs/>
        </w:rPr>
        <w:t xml:space="preserve">Ann Med </w:t>
      </w:r>
      <w:proofErr w:type="spellStart"/>
      <w:r w:rsidRPr="00F81B8B">
        <w:rPr>
          <w:rFonts w:ascii="Book Antiqua" w:hAnsi="Book Antiqua"/>
          <w:i/>
          <w:iCs/>
        </w:rPr>
        <w:t>Surg</w:t>
      </w:r>
      <w:proofErr w:type="spellEnd"/>
      <w:r w:rsidRPr="00F81B8B">
        <w:rPr>
          <w:rFonts w:ascii="Book Antiqua" w:hAnsi="Book Antiqua"/>
          <w:i/>
          <w:iCs/>
        </w:rPr>
        <w:t xml:space="preserve"> (</w:t>
      </w:r>
      <w:proofErr w:type="spellStart"/>
      <w:r w:rsidRPr="00F81B8B">
        <w:rPr>
          <w:rFonts w:ascii="Book Antiqua" w:hAnsi="Book Antiqua"/>
          <w:i/>
          <w:iCs/>
        </w:rPr>
        <w:t>Lond</w:t>
      </w:r>
      <w:proofErr w:type="spellEnd"/>
      <w:r w:rsidRPr="00F81B8B">
        <w:rPr>
          <w:rFonts w:ascii="Book Antiqua" w:hAnsi="Book Antiqua"/>
          <w:i/>
          <w:iCs/>
        </w:rPr>
        <w:t>)</w:t>
      </w:r>
      <w:r w:rsidRPr="00F81B8B">
        <w:rPr>
          <w:rFonts w:ascii="Book Antiqua" w:hAnsi="Book Antiqua"/>
        </w:rPr>
        <w:t xml:space="preserve"> 2021; </w:t>
      </w:r>
      <w:r w:rsidRPr="00F81B8B">
        <w:rPr>
          <w:rFonts w:ascii="Book Antiqua" w:hAnsi="Book Antiqua"/>
          <w:b/>
          <w:bCs/>
        </w:rPr>
        <w:t>63</w:t>
      </w:r>
      <w:r w:rsidRPr="00F81B8B">
        <w:rPr>
          <w:rFonts w:ascii="Book Antiqua" w:hAnsi="Book Antiqua"/>
        </w:rPr>
        <w:t>: 102168 [PMID: 33614025 DOI: 10.1016/j.amsu.2021.02.014]</w:t>
      </w:r>
    </w:p>
    <w:p w14:paraId="670D02C5" w14:textId="6FBAF42B" w:rsidR="00F81B8B" w:rsidRPr="00F81B8B" w:rsidRDefault="00F81B8B" w:rsidP="00F81B8B">
      <w:pPr>
        <w:spacing w:line="360" w:lineRule="auto"/>
        <w:jc w:val="both"/>
        <w:rPr>
          <w:rFonts w:ascii="Book Antiqua" w:hAnsi="Book Antiqua"/>
        </w:rPr>
      </w:pPr>
      <w:r w:rsidRPr="00F81B8B">
        <w:rPr>
          <w:rFonts w:ascii="Book Antiqua" w:hAnsi="Book Antiqua"/>
        </w:rPr>
        <w:t xml:space="preserve">135 </w:t>
      </w:r>
      <w:r w:rsidRPr="00F81B8B">
        <w:rPr>
          <w:rFonts w:ascii="Book Antiqua" w:hAnsi="Book Antiqua"/>
          <w:b/>
          <w:bCs/>
        </w:rPr>
        <w:t>Somers K,</w:t>
      </w:r>
      <w:r w:rsidRPr="00F81B8B">
        <w:rPr>
          <w:rFonts w:ascii="Book Antiqua" w:hAnsi="Book Antiqua"/>
        </w:rPr>
        <w:t xml:space="preserve"> Abd </w:t>
      </w:r>
      <w:proofErr w:type="spellStart"/>
      <w:r w:rsidRPr="00F81B8B">
        <w:rPr>
          <w:rFonts w:ascii="Book Antiqua" w:hAnsi="Book Antiqua"/>
        </w:rPr>
        <w:t>Elwahab</w:t>
      </w:r>
      <w:proofErr w:type="spellEnd"/>
      <w:r w:rsidRPr="00F81B8B">
        <w:rPr>
          <w:rFonts w:ascii="Book Antiqua" w:hAnsi="Book Antiqua"/>
        </w:rPr>
        <w:t xml:space="preserve"> S, Raza MZ, O'Grady S, </w:t>
      </w:r>
      <w:proofErr w:type="spellStart"/>
      <w:r w:rsidRPr="00F81B8B">
        <w:rPr>
          <w:rFonts w:ascii="Book Antiqua" w:hAnsi="Book Antiqua"/>
        </w:rPr>
        <w:t>DeMarchi</w:t>
      </w:r>
      <w:proofErr w:type="spellEnd"/>
      <w:r w:rsidRPr="00F81B8B">
        <w:rPr>
          <w:rFonts w:ascii="Book Antiqua" w:hAnsi="Book Antiqua"/>
        </w:rPr>
        <w:t xml:space="preserve"> J, Butt A, Burke J, Robb W, Power C, McCawley N, McNamara D, Kearney D, Hill ADK. Impact of the COVID-19 pandemic on management and outcomes in acute appendicitis: Should these new practices be the norm? </w:t>
      </w:r>
      <w:r w:rsidRPr="00BB448C">
        <w:rPr>
          <w:rFonts w:ascii="Book Antiqua" w:hAnsi="Book Antiqua"/>
          <w:i/>
        </w:rPr>
        <w:t>Surgeon</w:t>
      </w:r>
      <w:r w:rsidRPr="00F81B8B">
        <w:rPr>
          <w:rFonts w:ascii="Book Antiqua" w:hAnsi="Book Antiqua"/>
        </w:rPr>
        <w:t xml:space="preserve"> 2021 [DOI:</w:t>
      </w:r>
      <w:r w:rsidR="00BB448C">
        <w:rPr>
          <w:rFonts w:ascii="Book Antiqua" w:eastAsiaTheme="minorEastAsia" w:hAnsi="Book Antiqua" w:hint="eastAsia"/>
        </w:rPr>
        <w:t xml:space="preserve"> </w:t>
      </w:r>
      <w:r w:rsidRPr="00F81B8B">
        <w:rPr>
          <w:rFonts w:ascii="Book Antiqua" w:hAnsi="Book Antiqua"/>
        </w:rPr>
        <w:t>10.1016/j.surge.2021.01.009]</w:t>
      </w:r>
    </w:p>
    <w:p w14:paraId="79302C49"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136 </w:t>
      </w:r>
      <w:r w:rsidRPr="00F81B8B">
        <w:rPr>
          <w:rFonts w:ascii="Book Antiqua" w:hAnsi="Book Antiqua"/>
          <w:b/>
          <w:bCs/>
        </w:rPr>
        <w:t>Oh D</w:t>
      </w:r>
      <w:r w:rsidRPr="00F81B8B">
        <w:rPr>
          <w:rFonts w:ascii="Book Antiqua" w:hAnsi="Book Antiqua"/>
        </w:rPr>
        <w:t xml:space="preserve">, Kang YM, Choi JY, Lee WJ. What surgeons should know about emergency operation for COVID-19 confirmed patients: A case report. </w:t>
      </w:r>
      <w:r w:rsidRPr="00F81B8B">
        <w:rPr>
          <w:rFonts w:ascii="Book Antiqua" w:hAnsi="Book Antiqua"/>
          <w:i/>
          <w:iCs/>
        </w:rPr>
        <w:t xml:space="preserve">Int J </w:t>
      </w:r>
      <w:proofErr w:type="spellStart"/>
      <w:r w:rsidRPr="00F81B8B">
        <w:rPr>
          <w:rFonts w:ascii="Book Antiqua" w:hAnsi="Book Antiqua"/>
          <w:i/>
          <w:iCs/>
        </w:rPr>
        <w:t>Surg</w:t>
      </w:r>
      <w:proofErr w:type="spellEnd"/>
      <w:r w:rsidRPr="00F81B8B">
        <w:rPr>
          <w:rFonts w:ascii="Book Antiqua" w:hAnsi="Book Antiqua"/>
          <w:i/>
          <w:iCs/>
        </w:rPr>
        <w:t xml:space="preserve"> Case Rep</w:t>
      </w:r>
      <w:r w:rsidRPr="00F81B8B">
        <w:rPr>
          <w:rFonts w:ascii="Book Antiqua" w:hAnsi="Book Antiqua"/>
        </w:rPr>
        <w:t xml:space="preserve"> 2020; </w:t>
      </w:r>
      <w:r w:rsidRPr="00F81B8B">
        <w:rPr>
          <w:rFonts w:ascii="Book Antiqua" w:hAnsi="Book Antiqua"/>
          <w:b/>
          <w:bCs/>
        </w:rPr>
        <w:t>77</w:t>
      </w:r>
      <w:r w:rsidRPr="00F81B8B">
        <w:rPr>
          <w:rFonts w:ascii="Book Antiqua" w:hAnsi="Book Antiqua"/>
        </w:rPr>
        <w:t>: 503-506 [PMID: 33169098 DOI: 10.1016/j.ijscr.2020.10.137]</w:t>
      </w:r>
    </w:p>
    <w:p w14:paraId="481FDBDD"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137 </w:t>
      </w:r>
      <w:r w:rsidRPr="00F81B8B">
        <w:rPr>
          <w:rFonts w:ascii="Book Antiqua" w:hAnsi="Book Antiqua"/>
          <w:b/>
          <w:bCs/>
        </w:rPr>
        <w:t>Mittal MK</w:t>
      </w:r>
      <w:r w:rsidRPr="00F81B8B">
        <w:rPr>
          <w:rFonts w:ascii="Book Antiqua" w:hAnsi="Book Antiqua"/>
        </w:rPr>
        <w:t xml:space="preserve">, Dayan PS, Macias CG, Bachur RG, Bennett J, Dudley NC, Bajaj L, Sinclair K, Stevenson MD, Kharbanda AB; </w:t>
      </w:r>
      <w:proofErr w:type="spellStart"/>
      <w:r w:rsidRPr="00F81B8B">
        <w:rPr>
          <w:rFonts w:ascii="Book Antiqua" w:hAnsi="Book Antiqua"/>
        </w:rPr>
        <w:t>Pediatric</w:t>
      </w:r>
      <w:proofErr w:type="spellEnd"/>
      <w:r w:rsidRPr="00F81B8B">
        <w:rPr>
          <w:rFonts w:ascii="Book Antiqua" w:hAnsi="Book Antiqua"/>
        </w:rPr>
        <w:t xml:space="preserve"> Emergency Medicine Collaborative Research Committee of the American Academy of </w:t>
      </w:r>
      <w:proofErr w:type="spellStart"/>
      <w:r w:rsidRPr="00F81B8B">
        <w:rPr>
          <w:rFonts w:ascii="Book Antiqua" w:hAnsi="Book Antiqua"/>
        </w:rPr>
        <w:t>Pediatrics</w:t>
      </w:r>
      <w:proofErr w:type="spellEnd"/>
      <w:r w:rsidRPr="00F81B8B">
        <w:rPr>
          <w:rFonts w:ascii="Book Antiqua" w:hAnsi="Book Antiqua"/>
        </w:rPr>
        <w:t xml:space="preserve">. Performance of ultrasound in the diagnosis of appendicitis in children in a </w:t>
      </w:r>
      <w:proofErr w:type="spellStart"/>
      <w:r w:rsidRPr="00F81B8B">
        <w:rPr>
          <w:rFonts w:ascii="Book Antiqua" w:hAnsi="Book Antiqua"/>
        </w:rPr>
        <w:t>multicenter</w:t>
      </w:r>
      <w:proofErr w:type="spellEnd"/>
      <w:r w:rsidRPr="00F81B8B">
        <w:rPr>
          <w:rFonts w:ascii="Book Antiqua" w:hAnsi="Book Antiqua"/>
        </w:rPr>
        <w:t xml:space="preserve"> cohort. </w:t>
      </w:r>
      <w:proofErr w:type="spellStart"/>
      <w:r w:rsidRPr="00F81B8B">
        <w:rPr>
          <w:rFonts w:ascii="Book Antiqua" w:hAnsi="Book Antiqua"/>
          <w:i/>
          <w:iCs/>
        </w:rPr>
        <w:t>Acad</w:t>
      </w:r>
      <w:proofErr w:type="spellEnd"/>
      <w:r w:rsidRPr="00F81B8B">
        <w:rPr>
          <w:rFonts w:ascii="Book Antiqua" w:hAnsi="Book Antiqua"/>
          <w:i/>
          <w:iCs/>
        </w:rPr>
        <w:t xml:space="preserve"> </w:t>
      </w:r>
      <w:proofErr w:type="spellStart"/>
      <w:r w:rsidRPr="00F81B8B">
        <w:rPr>
          <w:rFonts w:ascii="Book Antiqua" w:hAnsi="Book Antiqua"/>
          <w:i/>
          <w:iCs/>
        </w:rPr>
        <w:t>Emerg</w:t>
      </w:r>
      <w:proofErr w:type="spellEnd"/>
      <w:r w:rsidRPr="00F81B8B">
        <w:rPr>
          <w:rFonts w:ascii="Book Antiqua" w:hAnsi="Book Antiqua"/>
          <w:i/>
          <w:iCs/>
        </w:rPr>
        <w:t xml:space="preserve"> Med</w:t>
      </w:r>
      <w:r w:rsidRPr="00F81B8B">
        <w:rPr>
          <w:rFonts w:ascii="Book Antiqua" w:hAnsi="Book Antiqua"/>
        </w:rPr>
        <w:t xml:space="preserve"> 2013; </w:t>
      </w:r>
      <w:r w:rsidRPr="00F81B8B">
        <w:rPr>
          <w:rFonts w:ascii="Book Antiqua" w:hAnsi="Book Antiqua"/>
          <w:b/>
          <w:bCs/>
        </w:rPr>
        <w:t>20</w:t>
      </w:r>
      <w:r w:rsidRPr="00F81B8B">
        <w:rPr>
          <w:rFonts w:ascii="Book Antiqua" w:hAnsi="Book Antiqua"/>
        </w:rPr>
        <w:t>: 697-702 [PMID: 23859583 DOI: 10.1111/acem.12161]</w:t>
      </w:r>
    </w:p>
    <w:p w14:paraId="094283FB"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138 </w:t>
      </w:r>
      <w:r w:rsidRPr="00F81B8B">
        <w:rPr>
          <w:rFonts w:ascii="Book Antiqua" w:hAnsi="Book Antiqua"/>
          <w:b/>
          <w:bCs/>
        </w:rPr>
        <w:t>Wi SA</w:t>
      </w:r>
      <w:r w:rsidRPr="00F81B8B">
        <w:rPr>
          <w:rFonts w:ascii="Book Antiqua" w:hAnsi="Book Antiqua"/>
        </w:rPr>
        <w:t xml:space="preserve">, Kim DJ, Cho ES, Kim KA. Diagnostic performance of MRI for pregnant patients with clinically suspected appendicitis. </w:t>
      </w:r>
      <w:proofErr w:type="spellStart"/>
      <w:r w:rsidRPr="00F81B8B">
        <w:rPr>
          <w:rFonts w:ascii="Book Antiqua" w:hAnsi="Book Antiqua"/>
          <w:i/>
          <w:iCs/>
        </w:rPr>
        <w:t>Abdom</w:t>
      </w:r>
      <w:proofErr w:type="spellEnd"/>
      <w:r w:rsidRPr="00F81B8B">
        <w:rPr>
          <w:rFonts w:ascii="Book Antiqua" w:hAnsi="Book Antiqua"/>
          <w:i/>
          <w:iCs/>
        </w:rPr>
        <w:t xml:space="preserve"> </w:t>
      </w:r>
      <w:proofErr w:type="spellStart"/>
      <w:r w:rsidRPr="00F81B8B">
        <w:rPr>
          <w:rFonts w:ascii="Book Antiqua" w:hAnsi="Book Antiqua"/>
          <w:i/>
          <w:iCs/>
        </w:rPr>
        <w:t>Radiol</w:t>
      </w:r>
      <w:proofErr w:type="spellEnd"/>
      <w:r w:rsidRPr="00F81B8B">
        <w:rPr>
          <w:rFonts w:ascii="Book Antiqua" w:hAnsi="Book Antiqua"/>
          <w:i/>
          <w:iCs/>
        </w:rPr>
        <w:t xml:space="preserve"> (NY)</w:t>
      </w:r>
      <w:r w:rsidRPr="00F81B8B">
        <w:rPr>
          <w:rFonts w:ascii="Book Antiqua" w:hAnsi="Book Antiqua"/>
        </w:rPr>
        <w:t xml:space="preserve"> 2018; </w:t>
      </w:r>
      <w:r w:rsidRPr="00F81B8B">
        <w:rPr>
          <w:rFonts w:ascii="Book Antiqua" w:hAnsi="Book Antiqua"/>
          <w:b/>
          <w:bCs/>
        </w:rPr>
        <w:t>43</w:t>
      </w:r>
      <w:r w:rsidRPr="00F81B8B">
        <w:rPr>
          <w:rFonts w:ascii="Book Antiqua" w:hAnsi="Book Antiqua"/>
        </w:rPr>
        <w:t>: 3456-3461 [PMID: 29869102 DOI: 10.1007/s00261-018-1654-5]</w:t>
      </w:r>
    </w:p>
    <w:p w14:paraId="57CDEDBA"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139 </w:t>
      </w:r>
      <w:r w:rsidRPr="00F81B8B">
        <w:rPr>
          <w:rFonts w:ascii="Book Antiqua" w:hAnsi="Book Antiqua"/>
          <w:b/>
          <w:bCs/>
        </w:rPr>
        <w:t>Nakashima M</w:t>
      </w:r>
      <w:r w:rsidRPr="00F81B8B">
        <w:rPr>
          <w:rFonts w:ascii="Book Antiqua" w:hAnsi="Book Antiqua"/>
        </w:rPr>
        <w:t xml:space="preserve">, Takeuchi M, Kawakami K. Clinical Outcomes of Acute Appendicitis During Pregnancy: Conservative Management and Appendectomy. </w:t>
      </w:r>
      <w:r w:rsidRPr="00F81B8B">
        <w:rPr>
          <w:rFonts w:ascii="Book Antiqua" w:hAnsi="Book Antiqua"/>
          <w:i/>
          <w:iCs/>
        </w:rPr>
        <w:t xml:space="preserve">World J </w:t>
      </w:r>
      <w:proofErr w:type="spellStart"/>
      <w:r w:rsidRPr="00F81B8B">
        <w:rPr>
          <w:rFonts w:ascii="Book Antiqua" w:hAnsi="Book Antiqua"/>
          <w:i/>
          <w:iCs/>
        </w:rPr>
        <w:t>Surg</w:t>
      </w:r>
      <w:proofErr w:type="spellEnd"/>
      <w:r w:rsidRPr="00F81B8B">
        <w:rPr>
          <w:rFonts w:ascii="Book Antiqua" w:hAnsi="Book Antiqua"/>
        </w:rPr>
        <w:t xml:space="preserve"> 2021; </w:t>
      </w:r>
      <w:r w:rsidRPr="00F81B8B">
        <w:rPr>
          <w:rFonts w:ascii="Book Antiqua" w:hAnsi="Book Antiqua"/>
          <w:b/>
          <w:bCs/>
        </w:rPr>
        <w:t>45</w:t>
      </w:r>
      <w:r w:rsidRPr="00F81B8B">
        <w:rPr>
          <w:rFonts w:ascii="Book Antiqua" w:hAnsi="Book Antiqua"/>
        </w:rPr>
        <w:t>: 1717-1724 [PMID: 33635341 DOI: 10.1007/s00268-021-06010-w]</w:t>
      </w:r>
    </w:p>
    <w:p w14:paraId="1225E598" w14:textId="4D6C1C9D" w:rsidR="00F81B8B" w:rsidRPr="00F81B8B" w:rsidRDefault="00F81B8B" w:rsidP="00F81B8B">
      <w:pPr>
        <w:spacing w:line="360" w:lineRule="auto"/>
        <w:jc w:val="both"/>
        <w:rPr>
          <w:rFonts w:ascii="Book Antiqua" w:hAnsi="Book Antiqua"/>
        </w:rPr>
      </w:pPr>
      <w:r w:rsidRPr="00F81B8B">
        <w:rPr>
          <w:rFonts w:ascii="Book Antiqua" w:hAnsi="Book Antiqua"/>
        </w:rPr>
        <w:t xml:space="preserve">140 </w:t>
      </w:r>
      <w:r w:rsidRPr="00F81B8B">
        <w:rPr>
          <w:rFonts w:ascii="Book Antiqua" w:hAnsi="Book Antiqua"/>
          <w:b/>
          <w:bCs/>
        </w:rPr>
        <w:t>de Moya MA,</w:t>
      </w:r>
      <w:r w:rsidRPr="00F81B8B">
        <w:rPr>
          <w:rFonts w:ascii="Book Antiqua" w:hAnsi="Book Antiqua"/>
        </w:rPr>
        <w:t xml:space="preserve"> Sideris AC, Choy G, Chang Y, Landman WB, </w:t>
      </w:r>
      <w:proofErr w:type="spellStart"/>
      <w:r w:rsidRPr="00F81B8B">
        <w:rPr>
          <w:rFonts w:ascii="Book Antiqua" w:hAnsi="Book Antiqua"/>
        </w:rPr>
        <w:t>Cropano</w:t>
      </w:r>
      <w:proofErr w:type="spellEnd"/>
      <w:r w:rsidRPr="00F81B8B">
        <w:rPr>
          <w:rFonts w:ascii="Book Antiqua" w:hAnsi="Book Antiqua"/>
        </w:rPr>
        <w:t xml:space="preserve"> CM, Cohn SM. Appendectomy and pregnancy: gestational age does not affect the position of the incision. </w:t>
      </w:r>
      <w:r w:rsidRPr="00BB448C">
        <w:rPr>
          <w:rFonts w:ascii="Book Antiqua" w:hAnsi="Book Antiqua"/>
          <w:i/>
        </w:rPr>
        <w:t xml:space="preserve">Am </w:t>
      </w:r>
      <w:proofErr w:type="spellStart"/>
      <w:r w:rsidRPr="00BB448C">
        <w:rPr>
          <w:rFonts w:ascii="Book Antiqua" w:hAnsi="Book Antiqua"/>
          <w:i/>
        </w:rPr>
        <w:t>Surg</w:t>
      </w:r>
      <w:proofErr w:type="spellEnd"/>
      <w:r w:rsidRPr="00F81B8B">
        <w:rPr>
          <w:rFonts w:ascii="Book Antiqua" w:hAnsi="Book Antiqua"/>
        </w:rPr>
        <w:t xml:space="preserve"> 2015; </w:t>
      </w:r>
      <w:r w:rsidRPr="00BB448C">
        <w:rPr>
          <w:rFonts w:ascii="Book Antiqua" w:hAnsi="Book Antiqua"/>
          <w:b/>
        </w:rPr>
        <w:t>81:</w:t>
      </w:r>
      <w:r w:rsidRPr="00F81B8B">
        <w:rPr>
          <w:rFonts w:ascii="Book Antiqua" w:hAnsi="Book Antiqua"/>
        </w:rPr>
        <w:t xml:space="preserve"> 282-288 [</w:t>
      </w:r>
      <w:r w:rsidR="00BB448C">
        <w:t>PMID: 25760205</w:t>
      </w:r>
      <w:r w:rsidRPr="00F81B8B">
        <w:rPr>
          <w:rFonts w:ascii="Book Antiqua" w:hAnsi="Book Antiqua"/>
        </w:rPr>
        <w:t>]</w:t>
      </w:r>
    </w:p>
    <w:p w14:paraId="52E5B6B5" w14:textId="0C33EF40" w:rsidR="00F81B8B" w:rsidRPr="00F81B8B" w:rsidRDefault="00F81B8B" w:rsidP="00F81B8B">
      <w:pPr>
        <w:spacing w:line="360" w:lineRule="auto"/>
        <w:jc w:val="both"/>
        <w:rPr>
          <w:rFonts w:ascii="Book Antiqua" w:hAnsi="Book Antiqua"/>
        </w:rPr>
      </w:pPr>
      <w:r w:rsidRPr="00F81B8B">
        <w:rPr>
          <w:rFonts w:ascii="Book Antiqua" w:hAnsi="Book Antiqua"/>
        </w:rPr>
        <w:t xml:space="preserve">141 </w:t>
      </w:r>
      <w:r w:rsidRPr="00F81B8B">
        <w:rPr>
          <w:rFonts w:ascii="Book Antiqua" w:hAnsi="Book Antiqua"/>
          <w:b/>
          <w:bCs/>
        </w:rPr>
        <w:t>Lee SH,</w:t>
      </w:r>
      <w:r w:rsidRPr="00F81B8B">
        <w:rPr>
          <w:rFonts w:ascii="Book Antiqua" w:hAnsi="Book Antiqua"/>
        </w:rPr>
        <w:t xml:space="preserve"> Lee JY, Choi YY, Lee JG. Laparoscopic appendectomy vs open appendectomy for suspected appendicitis during pregnancy: a systematic review and updated meta-analysis. </w:t>
      </w:r>
      <w:r w:rsidRPr="00BB448C">
        <w:rPr>
          <w:rFonts w:ascii="Book Antiqua" w:hAnsi="Book Antiqua"/>
          <w:i/>
        </w:rPr>
        <w:t xml:space="preserve">BMC </w:t>
      </w:r>
      <w:proofErr w:type="spellStart"/>
      <w:r w:rsidRPr="00BB448C">
        <w:rPr>
          <w:rFonts w:ascii="Book Antiqua" w:hAnsi="Book Antiqua"/>
          <w:i/>
        </w:rPr>
        <w:t>Surg</w:t>
      </w:r>
      <w:proofErr w:type="spellEnd"/>
      <w:r w:rsidRPr="00F81B8B">
        <w:rPr>
          <w:rFonts w:ascii="Book Antiqua" w:hAnsi="Book Antiqua"/>
        </w:rPr>
        <w:t xml:space="preserve"> 2019; </w:t>
      </w:r>
      <w:r w:rsidRPr="00BB448C">
        <w:rPr>
          <w:rFonts w:ascii="Book Antiqua" w:hAnsi="Book Antiqua"/>
          <w:b/>
        </w:rPr>
        <w:t>19:</w:t>
      </w:r>
      <w:r w:rsidRPr="00F81B8B">
        <w:rPr>
          <w:rFonts w:ascii="Book Antiqua" w:hAnsi="Book Antiqua"/>
        </w:rPr>
        <w:t xml:space="preserve"> 41 [</w:t>
      </w:r>
      <w:r w:rsidR="00BB448C" w:rsidRPr="00BB448C">
        <w:rPr>
          <w:rFonts w:ascii="Book Antiqua" w:hAnsi="Book Antiqua"/>
        </w:rPr>
        <w:t>PMID: 31023289</w:t>
      </w:r>
      <w:r w:rsidR="00BB448C" w:rsidRPr="00F81B8B">
        <w:rPr>
          <w:rFonts w:ascii="Book Antiqua" w:hAnsi="Book Antiqua"/>
        </w:rPr>
        <w:t xml:space="preserve"> </w:t>
      </w:r>
      <w:r w:rsidRPr="00F81B8B">
        <w:rPr>
          <w:rFonts w:ascii="Book Antiqua" w:hAnsi="Book Antiqua"/>
        </w:rPr>
        <w:t>DOI:</w:t>
      </w:r>
      <w:r w:rsidR="00BB448C" w:rsidRPr="00BB448C">
        <w:rPr>
          <w:rFonts w:ascii="Book Antiqua" w:hAnsi="Book Antiqua" w:hint="eastAsia"/>
        </w:rPr>
        <w:t xml:space="preserve"> </w:t>
      </w:r>
      <w:r w:rsidRPr="00F81B8B">
        <w:rPr>
          <w:rFonts w:ascii="Book Antiqua" w:hAnsi="Book Antiqua"/>
        </w:rPr>
        <w:t>10.1186/s12893-019-0505-9]</w:t>
      </w:r>
    </w:p>
    <w:p w14:paraId="519F2A53" w14:textId="0E5EB9B8" w:rsidR="00F81B8B" w:rsidRPr="00F81B8B" w:rsidRDefault="00F81B8B" w:rsidP="00F81B8B">
      <w:pPr>
        <w:spacing w:line="360" w:lineRule="auto"/>
        <w:jc w:val="both"/>
        <w:rPr>
          <w:rFonts w:ascii="Book Antiqua" w:hAnsi="Book Antiqua"/>
        </w:rPr>
      </w:pPr>
      <w:r w:rsidRPr="00F81B8B">
        <w:rPr>
          <w:rFonts w:ascii="Book Antiqua" w:hAnsi="Book Antiqua"/>
        </w:rPr>
        <w:lastRenderedPageBreak/>
        <w:t xml:space="preserve">142 </w:t>
      </w:r>
      <w:r w:rsidRPr="00F81B8B">
        <w:rPr>
          <w:rFonts w:ascii="Book Antiqua" w:hAnsi="Book Antiqua"/>
          <w:b/>
          <w:bCs/>
        </w:rPr>
        <w:t>Anshul F,</w:t>
      </w:r>
      <w:r w:rsidRPr="00F81B8B">
        <w:rPr>
          <w:rFonts w:ascii="Book Antiqua" w:hAnsi="Book Antiqua"/>
        </w:rPr>
        <w:t xml:space="preserve"> </w:t>
      </w:r>
      <w:proofErr w:type="spellStart"/>
      <w:r w:rsidRPr="00F81B8B">
        <w:rPr>
          <w:rFonts w:ascii="Book Antiqua" w:hAnsi="Book Antiqua"/>
        </w:rPr>
        <w:t>Naids</w:t>
      </w:r>
      <w:proofErr w:type="spellEnd"/>
      <w:r w:rsidRPr="00F81B8B">
        <w:rPr>
          <w:rFonts w:ascii="Book Antiqua" w:hAnsi="Book Antiqua"/>
        </w:rPr>
        <w:t xml:space="preserve"> JM, Thakur K. Silent Appendicitis in an Immunocompromised Patient: A Diagnostic Dilemma: 2416. </w:t>
      </w:r>
      <w:r w:rsidRPr="00667146">
        <w:rPr>
          <w:rFonts w:ascii="Book Antiqua" w:hAnsi="Book Antiqua"/>
          <w:i/>
        </w:rPr>
        <w:t>ACG</w:t>
      </w:r>
      <w:r w:rsidRPr="00F81B8B">
        <w:rPr>
          <w:rFonts w:ascii="Book Antiqua" w:hAnsi="Book Antiqua"/>
        </w:rPr>
        <w:t xml:space="preserve"> 2017;</w:t>
      </w:r>
      <w:r w:rsidRPr="00667146">
        <w:rPr>
          <w:rFonts w:ascii="Book Antiqua" w:hAnsi="Book Antiqua"/>
          <w:b/>
        </w:rPr>
        <w:t xml:space="preserve"> 112:</w:t>
      </w:r>
      <w:r w:rsidRPr="00F81B8B">
        <w:rPr>
          <w:rFonts w:ascii="Book Antiqua" w:hAnsi="Book Antiqua"/>
        </w:rPr>
        <w:t xml:space="preserve"> S1317-S1318 [</w:t>
      </w:r>
      <w:r w:rsidR="00667146" w:rsidRPr="00667146">
        <w:rPr>
          <w:rFonts w:ascii="Book Antiqua" w:hAnsi="Book Antiqua" w:hint="eastAsia"/>
        </w:rPr>
        <w:t>DOI</w:t>
      </w:r>
      <w:r w:rsidRPr="00F81B8B">
        <w:rPr>
          <w:rFonts w:ascii="Book Antiqua" w:hAnsi="Book Antiqua"/>
        </w:rPr>
        <w:t xml:space="preserve">: </w:t>
      </w:r>
      <w:r w:rsidR="00667146" w:rsidRPr="00667146">
        <w:rPr>
          <w:rFonts w:ascii="Book Antiqua" w:hAnsi="Book Antiqua"/>
        </w:rPr>
        <w:t>10.14309/00000434-201710001-02417</w:t>
      </w:r>
      <w:r w:rsidRPr="00F81B8B">
        <w:rPr>
          <w:rFonts w:ascii="Book Antiqua" w:hAnsi="Book Antiqua"/>
        </w:rPr>
        <w:t>]</w:t>
      </w:r>
    </w:p>
    <w:p w14:paraId="6227938F"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143 </w:t>
      </w:r>
      <w:proofErr w:type="spellStart"/>
      <w:r w:rsidRPr="00F81B8B">
        <w:rPr>
          <w:rFonts w:ascii="Book Antiqua" w:hAnsi="Book Antiqua"/>
          <w:b/>
          <w:bCs/>
        </w:rPr>
        <w:t>Bastiaenen</w:t>
      </w:r>
      <w:proofErr w:type="spellEnd"/>
      <w:r w:rsidRPr="00F81B8B">
        <w:rPr>
          <w:rFonts w:ascii="Book Antiqua" w:hAnsi="Book Antiqua"/>
          <w:b/>
          <w:bCs/>
        </w:rPr>
        <w:t xml:space="preserve"> VP</w:t>
      </w:r>
      <w:r w:rsidRPr="00F81B8B">
        <w:rPr>
          <w:rFonts w:ascii="Book Antiqua" w:hAnsi="Book Antiqua"/>
        </w:rPr>
        <w:t xml:space="preserve">, </w:t>
      </w:r>
      <w:proofErr w:type="spellStart"/>
      <w:r w:rsidRPr="00F81B8B">
        <w:rPr>
          <w:rFonts w:ascii="Book Antiqua" w:hAnsi="Book Antiqua"/>
        </w:rPr>
        <w:t>Allema</w:t>
      </w:r>
      <w:proofErr w:type="spellEnd"/>
      <w:r w:rsidRPr="00F81B8B">
        <w:rPr>
          <w:rFonts w:ascii="Book Antiqua" w:hAnsi="Book Antiqua"/>
        </w:rPr>
        <w:t xml:space="preserve"> WM, </w:t>
      </w:r>
      <w:proofErr w:type="spellStart"/>
      <w:r w:rsidRPr="00F81B8B">
        <w:rPr>
          <w:rFonts w:ascii="Book Antiqua" w:hAnsi="Book Antiqua"/>
        </w:rPr>
        <w:t>Klaver</w:t>
      </w:r>
      <w:proofErr w:type="spellEnd"/>
      <w:r w:rsidRPr="00F81B8B">
        <w:rPr>
          <w:rFonts w:ascii="Book Antiqua" w:hAnsi="Book Antiqua"/>
        </w:rPr>
        <w:t xml:space="preserve"> CEL, van </w:t>
      </w:r>
      <w:proofErr w:type="spellStart"/>
      <w:r w:rsidRPr="00F81B8B">
        <w:rPr>
          <w:rFonts w:ascii="Book Antiqua" w:hAnsi="Book Antiqua"/>
        </w:rPr>
        <w:t>Dieren</w:t>
      </w:r>
      <w:proofErr w:type="spellEnd"/>
      <w:r w:rsidRPr="00F81B8B">
        <w:rPr>
          <w:rFonts w:ascii="Book Antiqua" w:hAnsi="Book Antiqua"/>
        </w:rPr>
        <w:t xml:space="preserve"> S, </w:t>
      </w:r>
      <w:proofErr w:type="spellStart"/>
      <w:r w:rsidRPr="00F81B8B">
        <w:rPr>
          <w:rFonts w:ascii="Book Antiqua" w:hAnsi="Book Antiqua"/>
        </w:rPr>
        <w:t>Koens</w:t>
      </w:r>
      <w:proofErr w:type="spellEnd"/>
      <w:r w:rsidRPr="00F81B8B">
        <w:rPr>
          <w:rFonts w:ascii="Book Antiqua" w:hAnsi="Book Antiqua"/>
        </w:rPr>
        <w:t xml:space="preserve"> L, Tanis PJ, </w:t>
      </w:r>
      <w:proofErr w:type="spellStart"/>
      <w:r w:rsidRPr="00F81B8B">
        <w:rPr>
          <w:rFonts w:ascii="Book Antiqua" w:hAnsi="Book Antiqua"/>
        </w:rPr>
        <w:t>Bemelman</w:t>
      </w:r>
      <w:proofErr w:type="spellEnd"/>
      <w:r w:rsidRPr="00F81B8B">
        <w:rPr>
          <w:rFonts w:ascii="Book Antiqua" w:hAnsi="Book Antiqua"/>
        </w:rPr>
        <w:t xml:space="preserve"> WA. Routine histopathologic examination of the appendix after appendectomy for presumed appendicitis: Is it really necessary? A systematic review and meta-analysis. </w:t>
      </w:r>
      <w:r w:rsidRPr="00F81B8B">
        <w:rPr>
          <w:rFonts w:ascii="Book Antiqua" w:hAnsi="Book Antiqua"/>
          <w:i/>
          <w:iCs/>
        </w:rPr>
        <w:t>Surgery</w:t>
      </w:r>
      <w:r w:rsidRPr="00F81B8B">
        <w:rPr>
          <w:rFonts w:ascii="Book Antiqua" w:hAnsi="Book Antiqua"/>
        </w:rPr>
        <w:t xml:space="preserve"> 2020; </w:t>
      </w:r>
      <w:r w:rsidRPr="00F81B8B">
        <w:rPr>
          <w:rFonts w:ascii="Book Antiqua" w:hAnsi="Book Antiqua"/>
          <w:b/>
          <w:bCs/>
        </w:rPr>
        <w:t>168</w:t>
      </w:r>
      <w:r w:rsidRPr="00F81B8B">
        <w:rPr>
          <w:rFonts w:ascii="Book Antiqua" w:hAnsi="Book Antiqua"/>
        </w:rPr>
        <w:t>: 305-312 [PMID: 32471653 DOI: 10.1016/j.surg.2020.03.032]</w:t>
      </w:r>
    </w:p>
    <w:p w14:paraId="2354B3E3"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144 </w:t>
      </w:r>
      <w:proofErr w:type="spellStart"/>
      <w:r w:rsidRPr="00F81B8B">
        <w:rPr>
          <w:rFonts w:ascii="Book Antiqua" w:hAnsi="Book Antiqua"/>
          <w:b/>
          <w:bCs/>
        </w:rPr>
        <w:t>Shaib</w:t>
      </w:r>
      <w:proofErr w:type="spellEnd"/>
      <w:r w:rsidRPr="00F81B8B">
        <w:rPr>
          <w:rFonts w:ascii="Book Antiqua" w:hAnsi="Book Antiqua"/>
          <w:b/>
          <w:bCs/>
        </w:rPr>
        <w:t xml:space="preserve"> WL</w:t>
      </w:r>
      <w:r w:rsidRPr="00F81B8B">
        <w:rPr>
          <w:rFonts w:ascii="Book Antiqua" w:hAnsi="Book Antiqua"/>
        </w:rPr>
        <w:t xml:space="preserve">, </w:t>
      </w:r>
      <w:proofErr w:type="spellStart"/>
      <w:r w:rsidRPr="00F81B8B">
        <w:rPr>
          <w:rFonts w:ascii="Book Antiqua" w:hAnsi="Book Antiqua"/>
        </w:rPr>
        <w:t>Assi</w:t>
      </w:r>
      <w:proofErr w:type="spellEnd"/>
      <w:r w:rsidRPr="00F81B8B">
        <w:rPr>
          <w:rFonts w:ascii="Book Antiqua" w:hAnsi="Book Antiqua"/>
        </w:rPr>
        <w:t xml:space="preserve"> R, </w:t>
      </w:r>
      <w:proofErr w:type="spellStart"/>
      <w:r w:rsidRPr="00F81B8B">
        <w:rPr>
          <w:rFonts w:ascii="Book Antiqua" w:hAnsi="Book Antiqua"/>
        </w:rPr>
        <w:t>Shamseddine</w:t>
      </w:r>
      <w:proofErr w:type="spellEnd"/>
      <w:r w:rsidRPr="00F81B8B">
        <w:rPr>
          <w:rFonts w:ascii="Book Antiqua" w:hAnsi="Book Antiqua"/>
        </w:rPr>
        <w:t xml:space="preserve"> A, </w:t>
      </w:r>
      <w:proofErr w:type="spellStart"/>
      <w:r w:rsidRPr="00F81B8B">
        <w:rPr>
          <w:rFonts w:ascii="Book Antiqua" w:hAnsi="Book Antiqua"/>
        </w:rPr>
        <w:t>Alese</w:t>
      </w:r>
      <w:proofErr w:type="spellEnd"/>
      <w:r w:rsidRPr="00F81B8B">
        <w:rPr>
          <w:rFonts w:ascii="Book Antiqua" w:hAnsi="Book Antiqua"/>
        </w:rPr>
        <w:t xml:space="preserve"> OB, Staley C 3rd, </w:t>
      </w:r>
      <w:proofErr w:type="spellStart"/>
      <w:r w:rsidRPr="00F81B8B">
        <w:rPr>
          <w:rFonts w:ascii="Book Antiqua" w:hAnsi="Book Antiqua"/>
        </w:rPr>
        <w:t>Memis</w:t>
      </w:r>
      <w:proofErr w:type="spellEnd"/>
      <w:r w:rsidRPr="00F81B8B">
        <w:rPr>
          <w:rFonts w:ascii="Book Antiqua" w:hAnsi="Book Antiqua"/>
        </w:rPr>
        <w:t xml:space="preserve"> B, </w:t>
      </w:r>
      <w:proofErr w:type="spellStart"/>
      <w:r w:rsidRPr="00F81B8B">
        <w:rPr>
          <w:rFonts w:ascii="Book Antiqua" w:hAnsi="Book Antiqua"/>
        </w:rPr>
        <w:t>Adsay</w:t>
      </w:r>
      <w:proofErr w:type="spellEnd"/>
      <w:r w:rsidRPr="00F81B8B">
        <w:rPr>
          <w:rFonts w:ascii="Book Antiqua" w:hAnsi="Book Antiqua"/>
        </w:rPr>
        <w:t xml:space="preserve"> V, </w:t>
      </w:r>
      <w:proofErr w:type="spellStart"/>
      <w:r w:rsidRPr="00F81B8B">
        <w:rPr>
          <w:rFonts w:ascii="Book Antiqua" w:hAnsi="Book Antiqua"/>
        </w:rPr>
        <w:t>Bekaii</w:t>
      </w:r>
      <w:proofErr w:type="spellEnd"/>
      <w:r w:rsidRPr="00F81B8B">
        <w:rPr>
          <w:rFonts w:ascii="Book Antiqua" w:hAnsi="Book Antiqua"/>
        </w:rPr>
        <w:t>-Saab T, El-</w:t>
      </w:r>
      <w:proofErr w:type="spellStart"/>
      <w:r w:rsidRPr="00F81B8B">
        <w:rPr>
          <w:rFonts w:ascii="Book Antiqua" w:hAnsi="Book Antiqua"/>
        </w:rPr>
        <w:t>Rayes</w:t>
      </w:r>
      <w:proofErr w:type="spellEnd"/>
      <w:r w:rsidRPr="00F81B8B">
        <w:rPr>
          <w:rFonts w:ascii="Book Antiqua" w:hAnsi="Book Antiqua"/>
        </w:rPr>
        <w:t xml:space="preserve"> BF. Appendiceal Mucinous Neoplasms: Diagnosis and Management. </w:t>
      </w:r>
      <w:r w:rsidRPr="00F81B8B">
        <w:rPr>
          <w:rFonts w:ascii="Book Antiqua" w:hAnsi="Book Antiqua"/>
          <w:i/>
          <w:iCs/>
        </w:rPr>
        <w:t>Oncologist</w:t>
      </w:r>
      <w:r w:rsidRPr="00F81B8B">
        <w:rPr>
          <w:rFonts w:ascii="Book Antiqua" w:hAnsi="Book Antiqua"/>
        </w:rPr>
        <w:t xml:space="preserve"> 2017; </w:t>
      </w:r>
      <w:r w:rsidRPr="00F81B8B">
        <w:rPr>
          <w:rFonts w:ascii="Book Antiqua" w:hAnsi="Book Antiqua"/>
          <w:b/>
          <w:bCs/>
        </w:rPr>
        <w:t>22</w:t>
      </w:r>
      <w:r w:rsidRPr="00F81B8B">
        <w:rPr>
          <w:rFonts w:ascii="Book Antiqua" w:hAnsi="Book Antiqua"/>
        </w:rPr>
        <w:t>: 1107-1116 [PMID: 28663356 DOI: 10.1634/theoncologist.2017-0081]</w:t>
      </w:r>
    </w:p>
    <w:p w14:paraId="0385C444"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145 </w:t>
      </w:r>
      <w:proofErr w:type="spellStart"/>
      <w:r w:rsidRPr="00F81B8B">
        <w:rPr>
          <w:rFonts w:ascii="Book Antiqua" w:hAnsi="Book Antiqua"/>
          <w:b/>
          <w:bCs/>
        </w:rPr>
        <w:t>Stinner</w:t>
      </w:r>
      <w:proofErr w:type="spellEnd"/>
      <w:r w:rsidRPr="00F81B8B">
        <w:rPr>
          <w:rFonts w:ascii="Book Antiqua" w:hAnsi="Book Antiqua"/>
          <w:b/>
          <w:bCs/>
        </w:rPr>
        <w:t xml:space="preserve"> B</w:t>
      </w:r>
      <w:r w:rsidRPr="00F81B8B">
        <w:rPr>
          <w:rFonts w:ascii="Book Antiqua" w:hAnsi="Book Antiqua"/>
        </w:rPr>
        <w:t xml:space="preserve">, </w:t>
      </w:r>
      <w:proofErr w:type="spellStart"/>
      <w:r w:rsidRPr="00F81B8B">
        <w:rPr>
          <w:rFonts w:ascii="Book Antiqua" w:hAnsi="Book Antiqua"/>
        </w:rPr>
        <w:t>Rothmund</w:t>
      </w:r>
      <w:proofErr w:type="spellEnd"/>
      <w:r w:rsidRPr="00F81B8B">
        <w:rPr>
          <w:rFonts w:ascii="Book Antiqua" w:hAnsi="Book Antiqua"/>
        </w:rPr>
        <w:t xml:space="preserve"> M. Neuroendocrine tumours (carcinoids) of the appendix. </w:t>
      </w:r>
      <w:r w:rsidRPr="00F81B8B">
        <w:rPr>
          <w:rFonts w:ascii="Book Antiqua" w:hAnsi="Book Antiqua"/>
          <w:i/>
          <w:iCs/>
        </w:rPr>
        <w:t xml:space="preserve">Best </w:t>
      </w:r>
      <w:proofErr w:type="spellStart"/>
      <w:r w:rsidRPr="00F81B8B">
        <w:rPr>
          <w:rFonts w:ascii="Book Antiqua" w:hAnsi="Book Antiqua"/>
          <w:i/>
          <w:iCs/>
        </w:rPr>
        <w:t>Pract</w:t>
      </w:r>
      <w:proofErr w:type="spellEnd"/>
      <w:r w:rsidRPr="00F81B8B">
        <w:rPr>
          <w:rFonts w:ascii="Book Antiqua" w:hAnsi="Book Antiqua"/>
          <w:i/>
          <w:iCs/>
        </w:rPr>
        <w:t xml:space="preserve"> Res Clin Gastroenterol</w:t>
      </w:r>
      <w:r w:rsidRPr="00F81B8B">
        <w:rPr>
          <w:rFonts w:ascii="Book Antiqua" w:hAnsi="Book Antiqua"/>
        </w:rPr>
        <w:t xml:space="preserve"> 2005; </w:t>
      </w:r>
      <w:r w:rsidRPr="00F81B8B">
        <w:rPr>
          <w:rFonts w:ascii="Book Antiqua" w:hAnsi="Book Antiqua"/>
          <w:b/>
          <w:bCs/>
        </w:rPr>
        <w:t>19</w:t>
      </w:r>
      <w:r w:rsidRPr="00F81B8B">
        <w:rPr>
          <w:rFonts w:ascii="Book Antiqua" w:hAnsi="Book Antiqua"/>
        </w:rPr>
        <w:t>: 729-738 [PMID: 16253897 DOI: 10.1016/j.bpg.2005.06.003]</w:t>
      </w:r>
    </w:p>
    <w:p w14:paraId="3DC70C0A"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146 </w:t>
      </w:r>
      <w:proofErr w:type="spellStart"/>
      <w:r w:rsidRPr="00F81B8B">
        <w:rPr>
          <w:rFonts w:ascii="Book Antiqua" w:hAnsi="Book Antiqua"/>
          <w:b/>
          <w:bCs/>
        </w:rPr>
        <w:t>Fornaro</w:t>
      </w:r>
      <w:proofErr w:type="spellEnd"/>
      <w:r w:rsidRPr="00F81B8B">
        <w:rPr>
          <w:rFonts w:ascii="Book Antiqua" w:hAnsi="Book Antiqua"/>
          <w:b/>
          <w:bCs/>
        </w:rPr>
        <w:t xml:space="preserve"> R</w:t>
      </w:r>
      <w:r w:rsidRPr="00F81B8B">
        <w:rPr>
          <w:rFonts w:ascii="Book Antiqua" w:hAnsi="Book Antiqua"/>
        </w:rPr>
        <w:t xml:space="preserve">, </w:t>
      </w:r>
      <w:proofErr w:type="spellStart"/>
      <w:r w:rsidRPr="00F81B8B">
        <w:rPr>
          <w:rFonts w:ascii="Book Antiqua" w:hAnsi="Book Antiqua"/>
        </w:rPr>
        <w:t>Frascio</w:t>
      </w:r>
      <w:proofErr w:type="spellEnd"/>
      <w:r w:rsidRPr="00F81B8B">
        <w:rPr>
          <w:rFonts w:ascii="Book Antiqua" w:hAnsi="Book Antiqua"/>
        </w:rPr>
        <w:t xml:space="preserve"> M, </w:t>
      </w:r>
      <w:proofErr w:type="spellStart"/>
      <w:r w:rsidRPr="00F81B8B">
        <w:rPr>
          <w:rFonts w:ascii="Book Antiqua" w:hAnsi="Book Antiqua"/>
        </w:rPr>
        <w:t>Sticchi</w:t>
      </w:r>
      <w:proofErr w:type="spellEnd"/>
      <w:r w:rsidRPr="00F81B8B">
        <w:rPr>
          <w:rFonts w:ascii="Book Antiqua" w:hAnsi="Book Antiqua"/>
        </w:rPr>
        <w:t xml:space="preserve"> C, De Salvo L, </w:t>
      </w:r>
      <w:proofErr w:type="spellStart"/>
      <w:r w:rsidRPr="00F81B8B">
        <w:rPr>
          <w:rFonts w:ascii="Book Antiqua" w:hAnsi="Book Antiqua"/>
        </w:rPr>
        <w:t>Stabilini</w:t>
      </w:r>
      <w:proofErr w:type="spellEnd"/>
      <w:r w:rsidRPr="00F81B8B">
        <w:rPr>
          <w:rFonts w:ascii="Book Antiqua" w:hAnsi="Book Antiqua"/>
        </w:rPr>
        <w:t xml:space="preserve"> C, </w:t>
      </w:r>
      <w:proofErr w:type="spellStart"/>
      <w:r w:rsidRPr="00F81B8B">
        <w:rPr>
          <w:rFonts w:ascii="Book Antiqua" w:hAnsi="Book Antiqua"/>
        </w:rPr>
        <w:t>Mandolfino</w:t>
      </w:r>
      <w:proofErr w:type="spellEnd"/>
      <w:r w:rsidRPr="00F81B8B">
        <w:rPr>
          <w:rFonts w:ascii="Book Antiqua" w:hAnsi="Book Antiqua"/>
        </w:rPr>
        <w:t xml:space="preserve"> F, Ricci B, </w:t>
      </w:r>
      <w:proofErr w:type="spellStart"/>
      <w:r w:rsidRPr="00F81B8B">
        <w:rPr>
          <w:rFonts w:ascii="Book Antiqua" w:hAnsi="Book Antiqua"/>
        </w:rPr>
        <w:t>Gianetta</w:t>
      </w:r>
      <w:proofErr w:type="spellEnd"/>
      <w:r w:rsidRPr="00F81B8B">
        <w:rPr>
          <w:rFonts w:ascii="Book Antiqua" w:hAnsi="Book Antiqua"/>
        </w:rPr>
        <w:t xml:space="preserve"> E. Appendectomy or right hemicolectomy in the treatment of appendiceal carcinoid </w:t>
      </w:r>
      <w:proofErr w:type="spellStart"/>
      <w:r w:rsidRPr="00F81B8B">
        <w:rPr>
          <w:rFonts w:ascii="Book Antiqua" w:hAnsi="Book Antiqua"/>
        </w:rPr>
        <w:t>tumors</w:t>
      </w:r>
      <w:proofErr w:type="spellEnd"/>
      <w:r w:rsidRPr="00F81B8B">
        <w:rPr>
          <w:rFonts w:ascii="Book Antiqua" w:hAnsi="Book Antiqua"/>
        </w:rPr>
        <w:t xml:space="preserve">? </w:t>
      </w:r>
      <w:proofErr w:type="spellStart"/>
      <w:r w:rsidRPr="00F81B8B">
        <w:rPr>
          <w:rFonts w:ascii="Book Antiqua" w:hAnsi="Book Antiqua"/>
          <w:i/>
          <w:iCs/>
        </w:rPr>
        <w:t>Tumori</w:t>
      </w:r>
      <w:proofErr w:type="spellEnd"/>
      <w:r w:rsidRPr="00F81B8B">
        <w:rPr>
          <w:rFonts w:ascii="Book Antiqua" w:hAnsi="Book Antiqua"/>
        </w:rPr>
        <w:t xml:space="preserve"> 2007; </w:t>
      </w:r>
      <w:r w:rsidRPr="00F81B8B">
        <w:rPr>
          <w:rFonts w:ascii="Book Antiqua" w:hAnsi="Book Antiqua"/>
          <w:b/>
          <w:bCs/>
        </w:rPr>
        <w:t>93</w:t>
      </w:r>
      <w:r w:rsidRPr="00F81B8B">
        <w:rPr>
          <w:rFonts w:ascii="Book Antiqua" w:hAnsi="Book Antiqua"/>
        </w:rPr>
        <w:t>: 587-590 [PMID: 18338494]</w:t>
      </w:r>
    </w:p>
    <w:p w14:paraId="1825C356"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147 </w:t>
      </w:r>
      <w:r w:rsidRPr="00F81B8B">
        <w:rPr>
          <w:rFonts w:ascii="Book Antiqua" w:hAnsi="Book Antiqua"/>
          <w:b/>
          <w:bCs/>
        </w:rPr>
        <w:t>Ricci C</w:t>
      </w:r>
      <w:r w:rsidRPr="00F81B8B">
        <w:rPr>
          <w:rFonts w:ascii="Book Antiqua" w:hAnsi="Book Antiqua"/>
        </w:rPr>
        <w:t xml:space="preserve">, </w:t>
      </w:r>
      <w:proofErr w:type="spellStart"/>
      <w:r w:rsidRPr="00F81B8B">
        <w:rPr>
          <w:rFonts w:ascii="Book Antiqua" w:hAnsi="Book Antiqua"/>
        </w:rPr>
        <w:t>Ingaldi</w:t>
      </w:r>
      <w:proofErr w:type="spellEnd"/>
      <w:r w:rsidRPr="00F81B8B">
        <w:rPr>
          <w:rFonts w:ascii="Book Antiqua" w:hAnsi="Book Antiqua"/>
        </w:rPr>
        <w:t xml:space="preserve"> C, Alberici L, </w:t>
      </w:r>
      <w:proofErr w:type="spellStart"/>
      <w:r w:rsidRPr="00F81B8B">
        <w:rPr>
          <w:rFonts w:ascii="Book Antiqua" w:hAnsi="Book Antiqua"/>
        </w:rPr>
        <w:t>Brighi</w:t>
      </w:r>
      <w:proofErr w:type="spellEnd"/>
      <w:r w:rsidRPr="00F81B8B">
        <w:rPr>
          <w:rFonts w:ascii="Book Antiqua" w:hAnsi="Book Antiqua"/>
        </w:rPr>
        <w:t xml:space="preserve"> N, Santini D, Mosconi C, </w:t>
      </w:r>
      <w:proofErr w:type="spellStart"/>
      <w:r w:rsidRPr="00F81B8B">
        <w:rPr>
          <w:rFonts w:ascii="Book Antiqua" w:hAnsi="Book Antiqua"/>
        </w:rPr>
        <w:t>Ambrosini</w:t>
      </w:r>
      <w:proofErr w:type="spellEnd"/>
      <w:r w:rsidRPr="00F81B8B">
        <w:rPr>
          <w:rFonts w:ascii="Book Antiqua" w:hAnsi="Book Antiqua"/>
        </w:rPr>
        <w:t xml:space="preserve"> V, Campana D, </w:t>
      </w:r>
      <w:proofErr w:type="spellStart"/>
      <w:r w:rsidRPr="00F81B8B">
        <w:rPr>
          <w:rFonts w:ascii="Book Antiqua" w:hAnsi="Book Antiqua"/>
        </w:rPr>
        <w:t>Minni</w:t>
      </w:r>
      <w:proofErr w:type="spellEnd"/>
      <w:r w:rsidRPr="00F81B8B">
        <w:rPr>
          <w:rFonts w:ascii="Book Antiqua" w:hAnsi="Book Antiqua"/>
        </w:rPr>
        <w:t xml:space="preserve"> F, </w:t>
      </w:r>
      <w:proofErr w:type="spellStart"/>
      <w:r w:rsidRPr="00F81B8B">
        <w:rPr>
          <w:rFonts w:ascii="Book Antiqua" w:hAnsi="Book Antiqua"/>
        </w:rPr>
        <w:t>Casadei</w:t>
      </w:r>
      <w:proofErr w:type="spellEnd"/>
      <w:r w:rsidRPr="00F81B8B">
        <w:rPr>
          <w:rFonts w:ascii="Book Antiqua" w:hAnsi="Book Antiqua"/>
        </w:rPr>
        <w:t xml:space="preserve"> R. Histopathological diagnosis of appendiceal neuroendocrine neoplasms: when to perform a right hemicolectomy? A systematic review and meta-analysis. </w:t>
      </w:r>
      <w:r w:rsidRPr="00F81B8B">
        <w:rPr>
          <w:rFonts w:ascii="Book Antiqua" w:hAnsi="Book Antiqua"/>
          <w:i/>
          <w:iCs/>
        </w:rPr>
        <w:t>Endocrine</w:t>
      </w:r>
      <w:r w:rsidRPr="00F81B8B">
        <w:rPr>
          <w:rFonts w:ascii="Book Antiqua" w:hAnsi="Book Antiqua"/>
        </w:rPr>
        <w:t xml:space="preserve"> 2019; </w:t>
      </w:r>
      <w:r w:rsidRPr="00F81B8B">
        <w:rPr>
          <w:rFonts w:ascii="Book Antiqua" w:hAnsi="Book Antiqua"/>
          <w:b/>
          <w:bCs/>
        </w:rPr>
        <w:t>66</w:t>
      </w:r>
      <w:r w:rsidRPr="00F81B8B">
        <w:rPr>
          <w:rFonts w:ascii="Book Antiqua" w:hAnsi="Book Antiqua"/>
        </w:rPr>
        <w:t>: 460-466 [PMID: 31227991 DOI: 10.1007/s12020-019-01984-z]</w:t>
      </w:r>
    </w:p>
    <w:p w14:paraId="7BC37CB3"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148 </w:t>
      </w:r>
      <w:proofErr w:type="spellStart"/>
      <w:r w:rsidRPr="00F81B8B">
        <w:rPr>
          <w:rFonts w:ascii="Book Antiqua" w:hAnsi="Book Antiqua"/>
          <w:b/>
          <w:bCs/>
        </w:rPr>
        <w:t>Madani</w:t>
      </w:r>
      <w:proofErr w:type="spellEnd"/>
      <w:r w:rsidRPr="00F81B8B">
        <w:rPr>
          <w:rFonts w:ascii="Book Antiqua" w:hAnsi="Book Antiqua"/>
          <w:b/>
          <w:bCs/>
        </w:rPr>
        <w:t xml:space="preserve"> A</w:t>
      </w:r>
      <w:r w:rsidRPr="00F81B8B">
        <w:rPr>
          <w:rFonts w:ascii="Book Antiqua" w:hAnsi="Book Antiqua"/>
        </w:rPr>
        <w:t xml:space="preserve">, van der </w:t>
      </w:r>
      <w:proofErr w:type="spellStart"/>
      <w:r w:rsidRPr="00F81B8B">
        <w:rPr>
          <w:rFonts w:ascii="Book Antiqua" w:hAnsi="Book Antiqua"/>
        </w:rPr>
        <w:t>Bilt</w:t>
      </w:r>
      <w:proofErr w:type="spellEnd"/>
      <w:r w:rsidRPr="00F81B8B">
        <w:rPr>
          <w:rFonts w:ascii="Book Antiqua" w:hAnsi="Book Antiqua"/>
        </w:rPr>
        <w:t xml:space="preserve"> JD, </w:t>
      </w:r>
      <w:proofErr w:type="spellStart"/>
      <w:r w:rsidRPr="00F81B8B">
        <w:rPr>
          <w:rFonts w:ascii="Book Antiqua" w:hAnsi="Book Antiqua"/>
        </w:rPr>
        <w:t>Consten</w:t>
      </w:r>
      <w:proofErr w:type="spellEnd"/>
      <w:r w:rsidRPr="00F81B8B">
        <w:rPr>
          <w:rFonts w:ascii="Book Antiqua" w:hAnsi="Book Antiqua"/>
        </w:rPr>
        <w:t xml:space="preserve"> EC, </w:t>
      </w:r>
      <w:proofErr w:type="spellStart"/>
      <w:r w:rsidRPr="00F81B8B">
        <w:rPr>
          <w:rFonts w:ascii="Book Antiqua" w:hAnsi="Book Antiqua"/>
        </w:rPr>
        <w:t>Vriens</w:t>
      </w:r>
      <w:proofErr w:type="spellEnd"/>
      <w:r w:rsidRPr="00F81B8B">
        <w:rPr>
          <w:rFonts w:ascii="Book Antiqua" w:hAnsi="Book Antiqua"/>
        </w:rPr>
        <w:t xml:space="preserve"> MR, </w:t>
      </w:r>
      <w:proofErr w:type="spellStart"/>
      <w:r w:rsidRPr="00F81B8B">
        <w:rPr>
          <w:rFonts w:ascii="Book Antiqua" w:hAnsi="Book Antiqua"/>
        </w:rPr>
        <w:t>Borel</w:t>
      </w:r>
      <w:proofErr w:type="spellEnd"/>
      <w:r w:rsidRPr="00F81B8B">
        <w:rPr>
          <w:rFonts w:ascii="Book Antiqua" w:hAnsi="Book Antiqua"/>
        </w:rPr>
        <w:t xml:space="preserve"> </w:t>
      </w:r>
      <w:proofErr w:type="spellStart"/>
      <w:r w:rsidRPr="00F81B8B">
        <w:rPr>
          <w:rFonts w:ascii="Book Antiqua" w:hAnsi="Book Antiqua"/>
        </w:rPr>
        <w:t>Rinkes</w:t>
      </w:r>
      <w:proofErr w:type="spellEnd"/>
      <w:r w:rsidRPr="00F81B8B">
        <w:rPr>
          <w:rFonts w:ascii="Book Antiqua" w:hAnsi="Book Antiqua"/>
        </w:rPr>
        <w:t xml:space="preserve"> IH. Perforation in appendiceal well-differentiated carcinoid and goblet cell </w:t>
      </w:r>
      <w:proofErr w:type="spellStart"/>
      <w:r w:rsidRPr="00F81B8B">
        <w:rPr>
          <w:rFonts w:ascii="Book Antiqua" w:hAnsi="Book Antiqua"/>
        </w:rPr>
        <w:t>tumors</w:t>
      </w:r>
      <w:proofErr w:type="spellEnd"/>
      <w:r w:rsidRPr="00F81B8B">
        <w:rPr>
          <w:rFonts w:ascii="Book Antiqua" w:hAnsi="Book Antiqua"/>
        </w:rPr>
        <w:t xml:space="preserve">: impact on prognosis? A systematic review. </w:t>
      </w:r>
      <w:r w:rsidRPr="00F81B8B">
        <w:rPr>
          <w:rFonts w:ascii="Book Antiqua" w:hAnsi="Book Antiqua"/>
          <w:i/>
          <w:iCs/>
        </w:rPr>
        <w:t xml:space="preserve">Ann </w:t>
      </w:r>
      <w:proofErr w:type="spellStart"/>
      <w:r w:rsidRPr="00F81B8B">
        <w:rPr>
          <w:rFonts w:ascii="Book Antiqua" w:hAnsi="Book Antiqua"/>
          <w:i/>
          <w:iCs/>
        </w:rPr>
        <w:t>Surg</w:t>
      </w:r>
      <w:proofErr w:type="spellEnd"/>
      <w:r w:rsidRPr="00F81B8B">
        <w:rPr>
          <w:rFonts w:ascii="Book Antiqua" w:hAnsi="Book Antiqua"/>
          <w:i/>
          <w:iCs/>
        </w:rPr>
        <w:t xml:space="preserve"> Oncol</w:t>
      </w:r>
      <w:r w:rsidRPr="00F81B8B">
        <w:rPr>
          <w:rFonts w:ascii="Book Antiqua" w:hAnsi="Book Antiqua"/>
        </w:rPr>
        <w:t xml:space="preserve"> 2015; </w:t>
      </w:r>
      <w:r w:rsidRPr="00F81B8B">
        <w:rPr>
          <w:rFonts w:ascii="Book Antiqua" w:hAnsi="Book Antiqua"/>
          <w:b/>
          <w:bCs/>
        </w:rPr>
        <w:t>22</w:t>
      </w:r>
      <w:r w:rsidRPr="00F81B8B">
        <w:rPr>
          <w:rFonts w:ascii="Book Antiqua" w:hAnsi="Book Antiqua"/>
        </w:rPr>
        <w:t>: 959-965 [PMID: 25190118 DOI: 10.1245/s10434-014-4023-9]</w:t>
      </w:r>
    </w:p>
    <w:p w14:paraId="1593E3A7" w14:textId="77777777" w:rsidR="00F81B8B" w:rsidRPr="00F81B8B" w:rsidRDefault="00F81B8B" w:rsidP="00F81B8B">
      <w:pPr>
        <w:spacing w:line="360" w:lineRule="auto"/>
        <w:jc w:val="both"/>
        <w:rPr>
          <w:rFonts w:ascii="Book Antiqua" w:hAnsi="Book Antiqua"/>
        </w:rPr>
      </w:pPr>
      <w:r w:rsidRPr="00F81B8B">
        <w:rPr>
          <w:rFonts w:ascii="Book Antiqua" w:hAnsi="Book Antiqua"/>
        </w:rPr>
        <w:lastRenderedPageBreak/>
        <w:t xml:space="preserve">149 </w:t>
      </w:r>
      <w:r w:rsidRPr="00F81B8B">
        <w:rPr>
          <w:rFonts w:ascii="Book Antiqua" w:hAnsi="Book Antiqua"/>
          <w:b/>
          <w:bCs/>
        </w:rPr>
        <w:t>Ng CYD</w:t>
      </w:r>
      <w:r w:rsidRPr="00F81B8B">
        <w:rPr>
          <w:rFonts w:ascii="Book Antiqua" w:hAnsi="Book Antiqua"/>
        </w:rPr>
        <w:t xml:space="preserve">, Nandini CL, </w:t>
      </w:r>
      <w:proofErr w:type="spellStart"/>
      <w:r w:rsidRPr="00F81B8B">
        <w:rPr>
          <w:rFonts w:ascii="Book Antiqua" w:hAnsi="Book Antiqua"/>
        </w:rPr>
        <w:t>Chuah</w:t>
      </w:r>
      <w:proofErr w:type="spellEnd"/>
      <w:r w:rsidRPr="00F81B8B">
        <w:rPr>
          <w:rFonts w:ascii="Book Antiqua" w:hAnsi="Book Antiqua"/>
        </w:rPr>
        <w:t xml:space="preserve"> KL, </w:t>
      </w:r>
      <w:proofErr w:type="spellStart"/>
      <w:r w:rsidRPr="00F81B8B">
        <w:rPr>
          <w:rFonts w:ascii="Book Antiqua" w:hAnsi="Book Antiqua"/>
        </w:rPr>
        <w:t>Shelat</w:t>
      </w:r>
      <w:proofErr w:type="spellEnd"/>
      <w:r w:rsidRPr="00F81B8B">
        <w:rPr>
          <w:rFonts w:ascii="Book Antiqua" w:hAnsi="Book Antiqua"/>
        </w:rPr>
        <w:t xml:space="preserve"> VG. Right hemicolectomy for acute appendicitis secondary to breast cancer metastases. </w:t>
      </w:r>
      <w:r w:rsidRPr="00F81B8B">
        <w:rPr>
          <w:rFonts w:ascii="Book Antiqua" w:hAnsi="Book Antiqua"/>
          <w:i/>
          <w:iCs/>
        </w:rPr>
        <w:t>Singapore Med J</w:t>
      </w:r>
      <w:r w:rsidRPr="00F81B8B">
        <w:rPr>
          <w:rFonts w:ascii="Book Antiqua" w:hAnsi="Book Antiqua"/>
        </w:rPr>
        <w:t xml:space="preserve"> 2018; </w:t>
      </w:r>
      <w:r w:rsidRPr="00F81B8B">
        <w:rPr>
          <w:rFonts w:ascii="Book Antiqua" w:hAnsi="Book Antiqua"/>
          <w:b/>
          <w:bCs/>
        </w:rPr>
        <w:t>59</w:t>
      </w:r>
      <w:r w:rsidRPr="00F81B8B">
        <w:rPr>
          <w:rFonts w:ascii="Book Antiqua" w:hAnsi="Book Antiqua"/>
        </w:rPr>
        <w:t>: 284-285 [PMID: 29796684 DOI: 10.11622/smedj.2018061]</w:t>
      </w:r>
    </w:p>
    <w:p w14:paraId="65914479" w14:textId="77777777" w:rsidR="00F81B8B" w:rsidRPr="00F81B8B" w:rsidRDefault="00F81B8B" w:rsidP="00F81B8B">
      <w:pPr>
        <w:spacing w:line="360" w:lineRule="auto"/>
        <w:jc w:val="both"/>
        <w:rPr>
          <w:rFonts w:ascii="Book Antiqua" w:hAnsi="Book Antiqua"/>
        </w:rPr>
      </w:pPr>
      <w:r w:rsidRPr="00F81B8B">
        <w:rPr>
          <w:rFonts w:ascii="Book Antiqua" w:hAnsi="Book Antiqua"/>
        </w:rPr>
        <w:t xml:space="preserve">150 </w:t>
      </w:r>
      <w:proofErr w:type="spellStart"/>
      <w:r w:rsidRPr="00F81B8B">
        <w:rPr>
          <w:rFonts w:ascii="Book Antiqua" w:hAnsi="Book Antiqua"/>
          <w:b/>
          <w:bCs/>
        </w:rPr>
        <w:t>Sali</w:t>
      </w:r>
      <w:proofErr w:type="spellEnd"/>
      <w:r w:rsidRPr="00F81B8B">
        <w:rPr>
          <w:rFonts w:ascii="Book Antiqua" w:hAnsi="Book Antiqua"/>
          <w:b/>
          <w:bCs/>
        </w:rPr>
        <w:t xml:space="preserve"> PA</w:t>
      </w:r>
      <w:r w:rsidRPr="00F81B8B">
        <w:rPr>
          <w:rFonts w:ascii="Book Antiqua" w:hAnsi="Book Antiqua"/>
        </w:rPr>
        <w:t xml:space="preserve">, Yadav KS, Desai GS, </w:t>
      </w:r>
      <w:proofErr w:type="spellStart"/>
      <w:r w:rsidRPr="00F81B8B">
        <w:rPr>
          <w:rFonts w:ascii="Book Antiqua" w:hAnsi="Book Antiqua"/>
        </w:rPr>
        <w:t>Bhole</w:t>
      </w:r>
      <w:proofErr w:type="spellEnd"/>
      <w:r w:rsidRPr="00F81B8B">
        <w:rPr>
          <w:rFonts w:ascii="Book Antiqua" w:hAnsi="Book Antiqua"/>
        </w:rPr>
        <w:t xml:space="preserve"> BP, George A, Parikh SS, Mehta HS. Small bowel obstruction due to an endometriotic ileal stricture with associated appendiceal endometriosis: A case report and systematic review of the literature. </w:t>
      </w:r>
      <w:r w:rsidRPr="00F81B8B">
        <w:rPr>
          <w:rFonts w:ascii="Book Antiqua" w:hAnsi="Book Antiqua"/>
          <w:i/>
          <w:iCs/>
        </w:rPr>
        <w:t xml:space="preserve">Int J </w:t>
      </w:r>
      <w:proofErr w:type="spellStart"/>
      <w:r w:rsidRPr="00F81B8B">
        <w:rPr>
          <w:rFonts w:ascii="Book Antiqua" w:hAnsi="Book Antiqua"/>
          <w:i/>
          <w:iCs/>
        </w:rPr>
        <w:t>Surg</w:t>
      </w:r>
      <w:proofErr w:type="spellEnd"/>
      <w:r w:rsidRPr="00F81B8B">
        <w:rPr>
          <w:rFonts w:ascii="Book Antiqua" w:hAnsi="Book Antiqua"/>
          <w:i/>
          <w:iCs/>
        </w:rPr>
        <w:t xml:space="preserve"> Case Rep</w:t>
      </w:r>
      <w:r w:rsidRPr="00F81B8B">
        <w:rPr>
          <w:rFonts w:ascii="Book Antiqua" w:hAnsi="Book Antiqua"/>
        </w:rPr>
        <w:t xml:space="preserve"> 2016; </w:t>
      </w:r>
      <w:r w:rsidRPr="00F81B8B">
        <w:rPr>
          <w:rFonts w:ascii="Book Antiqua" w:hAnsi="Book Antiqua"/>
          <w:b/>
          <w:bCs/>
        </w:rPr>
        <w:t>23</w:t>
      </w:r>
      <w:r w:rsidRPr="00F81B8B">
        <w:rPr>
          <w:rFonts w:ascii="Book Antiqua" w:hAnsi="Book Antiqua"/>
        </w:rPr>
        <w:t>: 163-168 [PMID: 27153232 DOI: 10.1016/j.ijscr.2016.04.025]</w:t>
      </w:r>
    </w:p>
    <w:p w14:paraId="71056CE5" w14:textId="28FE5967" w:rsidR="00A77B3E" w:rsidRPr="00F81B8B" w:rsidRDefault="00A77B3E" w:rsidP="00F81B8B">
      <w:pPr>
        <w:spacing w:line="360" w:lineRule="auto"/>
        <w:jc w:val="both"/>
        <w:rPr>
          <w:rFonts w:ascii="Book Antiqua" w:hAnsi="Book Antiqua"/>
        </w:rPr>
      </w:pPr>
    </w:p>
    <w:p w14:paraId="782F7D6E" w14:textId="77777777" w:rsidR="00A77B3E" w:rsidRPr="00F81B8B" w:rsidRDefault="00A77B3E" w:rsidP="00F81B8B">
      <w:pPr>
        <w:spacing w:line="360" w:lineRule="auto"/>
        <w:jc w:val="both"/>
        <w:rPr>
          <w:rFonts w:ascii="Book Antiqua" w:hAnsi="Book Antiqua"/>
        </w:rPr>
        <w:sectPr w:rsidR="00A77B3E" w:rsidRPr="00F81B8B">
          <w:footerReference w:type="default" r:id="rId6"/>
          <w:pgSz w:w="12240" w:h="15840"/>
          <w:pgMar w:top="1440" w:right="1440" w:bottom="1440" w:left="1440" w:header="720" w:footer="720" w:gutter="0"/>
          <w:cols w:space="720"/>
          <w:docGrid w:linePitch="360"/>
        </w:sectPr>
      </w:pPr>
    </w:p>
    <w:p w14:paraId="50EBE90F" w14:textId="77777777"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b/>
          <w:color w:val="000000"/>
        </w:rPr>
        <w:lastRenderedPageBreak/>
        <w:t>Footnotes</w:t>
      </w:r>
    </w:p>
    <w:p w14:paraId="0558C749" w14:textId="77777777"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b/>
          <w:bCs/>
          <w:color w:val="000000"/>
        </w:rPr>
        <w:t xml:space="preserve">Conflict-of-interest statement: </w:t>
      </w:r>
      <w:r w:rsidRPr="00F81B8B">
        <w:rPr>
          <w:rFonts w:ascii="Book Antiqua" w:eastAsia="Book Antiqua" w:hAnsi="Book Antiqua" w:cs="Book Antiqua"/>
          <w:color w:val="000000"/>
        </w:rPr>
        <w:t>There is no conflict of interest to declare.</w:t>
      </w:r>
    </w:p>
    <w:p w14:paraId="39E1DF09" w14:textId="77777777" w:rsidR="00A77B3E" w:rsidRPr="00F81B8B" w:rsidRDefault="00A77B3E" w:rsidP="00F81B8B">
      <w:pPr>
        <w:spacing w:line="360" w:lineRule="auto"/>
        <w:jc w:val="both"/>
        <w:rPr>
          <w:rFonts w:ascii="Book Antiqua" w:hAnsi="Book Antiqua"/>
        </w:rPr>
      </w:pPr>
    </w:p>
    <w:p w14:paraId="293639DB" w14:textId="77777777"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b/>
          <w:bCs/>
          <w:color w:val="000000"/>
        </w:rPr>
        <w:t xml:space="preserve">Open-Access: </w:t>
      </w:r>
      <w:r w:rsidRPr="00F81B8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81B8B">
        <w:rPr>
          <w:rFonts w:ascii="Book Antiqua" w:eastAsia="Book Antiqua" w:hAnsi="Book Antiqua" w:cs="Book Antiqua"/>
          <w:color w:val="000000"/>
        </w:rPr>
        <w:t>NonCommercial</w:t>
      </w:r>
      <w:proofErr w:type="spellEnd"/>
      <w:r w:rsidRPr="00F81B8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0565B61" w14:textId="77777777" w:rsidR="00A77B3E" w:rsidRPr="00F81B8B" w:rsidRDefault="00A77B3E" w:rsidP="00F81B8B">
      <w:pPr>
        <w:spacing w:line="360" w:lineRule="auto"/>
        <w:jc w:val="both"/>
        <w:rPr>
          <w:rFonts w:ascii="Book Antiqua" w:hAnsi="Book Antiqua"/>
        </w:rPr>
      </w:pPr>
    </w:p>
    <w:p w14:paraId="2BFC6365" w14:textId="71D896F9"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b/>
          <w:color w:val="000000"/>
        </w:rPr>
        <w:t xml:space="preserve">Manuscript source: </w:t>
      </w:r>
      <w:r w:rsidRPr="00F81B8B">
        <w:rPr>
          <w:rFonts w:ascii="Book Antiqua" w:eastAsia="Book Antiqua" w:hAnsi="Book Antiqua" w:cs="Book Antiqua"/>
          <w:color w:val="000000"/>
        </w:rPr>
        <w:t xml:space="preserve">Invited </w:t>
      </w:r>
      <w:r w:rsidR="00285E15" w:rsidRPr="00F81B8B">
        <w:rPr>
          <w:rFonts w:ascii="Book Antiqua" w:eastAsiaTheme="minorEastAsia" w:hAnsi="Book Antiqua" w:cs="Book Antiqua"/>
          <w:color w:val="000000"/>
        </w:rPr>
        <w:t>m</w:t>
      </w:r>
      <w:r w:rsidRPr="00F81B8B">
        <w:rPr>
          <w:rFonts w:ascii="Book Antiqua" w:eastAsia="Book Antiqua" w:hAnsi="Book Antiqua" w:cs="Book Antiqua"/>
          <w:color w:val="000000"/>
        </w:rPr>
        <w:t>anuscript</w:t>
      </w:r>
    </w:p>
    <w:p w14:paraId="0C7DD44A" w14:textId="77777777" w:rsidR="00A77B3E" w:rsidRPr="00F81B8B" w:rsidRDefault="00A77B3E" w:rsidP="00F81B8B">
      <w:pPr>
        <w:spacing w:line="360" w:lineRule="auto"/>
        <w:jc w:val="both"/>
        <w:rPr>
          <w:rFonts w:ascii="Book Antiqua" w:hAnsi="Book Antiqua"/>
        </w:rPr>
      </w:pPr>
    </w:p>
    <w:p w14:paraId="5245D002" w14:textId="77777777"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b/>
          <w:color w:val="000000"/>
        </w:rPr>
        <w:t xml:space="preserve">Peer-review started: </w:t>
      </w:r>
      <w:r w:rsidRPr="00F81B8B">
        <w:rPr>
          <w:rFonts w:ascii="Book Antiqua" w:eastAsia="Book Antiqua" w:hAnsi="Book Antiqua" w:cs="Book Antiqua"/>
          <w:color w:val="000000"/>
        </w:rPr>
        <w:t>May 18, 2021</w:t>
      </w:r>
    </w:p>
    <w:p w14:paraId="5B49AE3F" w14:textId="77777777"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b/>
          <w:color w:val="000000"/>
        </w:rPr>
        <w:t xml:space="preserve">First decision: </w:t>
      </w:r>
      <w:r w:rsidRPr="00F81B8B">
        <w:rPr>
          <w:rFonts w:ascii="Book Antiqua" w:eastAsia="Book Antiqua" w:hAnsi="Book Antiqua" w:cs="Book Antiqua"/>
          <w:color w:val="000000"/>
        </w:rPr>
        <w:t>June 5, 2021</w:t>
      </w:r>
    </w:p>
    <w:p w14:paraId="34AE98B4" w14:textId="77777777"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b/>
          <w:color w:val="000000"/>
        </w:rPr>
        <w:t xml:space="preserve">Article in press: </w:t>
      </w:r>
    </w:p>
    <w:p w14:paraId="292507DC" w14:textId="77777777" w:rsidR="00A77B3E" w:rsidRPr="00F81B8B" w:rsidRDefault="00A77B3E" w:rsidP="00F81B8B">
      <w:pPr>
        <w:spacing w:line="360" w:lineRule="auto"/>
        <w:jc w:val="both"/>
        <w:rPr>
          <w:rFonts w:ascii="Book Antiqua" w:hAnsi="Book Antiqua"/>
        </w:rPr>
      </w:pPr>
    </w:p>
    <w:p w14:paraId="0CAB4DEE" w14:textId="609F6DB5"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b/>
          <w:color w:val="000000"/>
        </w:rPr>
        <w:t xml:space="preserve">Specialty type: </w:t>
      </w:r>
      <w:r w:rsidR="006078EC" w:rsidRPr="00F81B8B">
        <w:rPr>
          <w:rFonts w:ascii="Book Antiqua" w:eastAsia="微软雅黑" w:hAnsi="Book Antiqua" w:cs="宋体"/>
        </w:rPr>
        <w:t>Gastroenterology and hepatology</w:t>
      </w:r>
    </w:p>
    <w:p w14:paraId="22D9501F" w14:textId="77777777"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b/>
          <w:color w:val="000000"/>
        </w:rPr>
        <w:t xml:space="preserve">Country/Territory of origin: </w:t>
      </w:r>
      <w:r w:rsidRPr="00F81B8B">
        <w:rPr>
          <w:rFonts w:ascii="Book Antiqua" w:eastAsia="Book Antiqua" w:hAnsi="Book Antiqua" w:cs="Book Antiqua"/>
          <w:color w:val="000000"/>
        </w:rPr>
        <w:t>Singapore</w:t>
      </w:r>
    </w:p>
    <w:p w14:paraId="05E372A2" w14:textId="77777777"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b/>
          <w:color w:val="000000"/>
        </w:rPr>
        <w:t>Peer-review report’s scientific quality classification</w:t>
      </w:r>
    </w:p>
    <w:p w14:paraId="01B15B44" w14:textId="714A315D" w:rsidR="00A77B3E" w:rsidRPr="00F81B8B" w:rsidRDefault="008733DC" w:rsidP="00F81B8B">
      <w:pPr>
        <w:spacing w:line="360" w:lineRule="auto"/>
        <w:jc w:val="both"/>
        <w:rPr>
          <w:rFonts w:ascii="Book Antiqua" w:eastAsiaTheme="minorEastAsia" w:hAnsi="Book Antiqua"/>
        </w:rPr>
      </w:pPr>
      <w:r w:rsidRPr="00F81B8B">
        <w:rPr>
          <w:rFonts w:ascii="Book Antiqua" w:eastAsia="Book Antiqua" w:hAnsi="Book Antiqua" w:cs="Book Antiqua"/>
          <w:color w:val="000000"/>
        </w:rPr>
        <w:t>Grade A (Excellent): A</w:t>
      </w:r>
      <w:r w:rsidR="009F5CA1" w:rsidRPr="00F81B8B">
        <w:rPr>
          <w:rFonts w:ascii="Book Antiqua" w:eastAsiaTheme="minorEastAsia" w:hAnsi="Book Antiqua" w:cs="Book Antiqua"/>
          <w:color w:val="000000"/>
        </w:rPr>
        <w:t>, A</w:t>
      </w:r>
    </w:p>
    <w:p w14:paraId="0C06EBD7" w14:textId="77777777"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color w:val="000000"/>
        </w:rPr>
        <w:t>Grade B (Very good): 0</w:t>
      </w:r>
    </w:p>
    <w:p w14:paraId="00924A10" w14:textId="77777777"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color w:val="000000"/>
        </w:rPr>
        <w:t>Grade C (Good): 0</w:t>
      </w:r>
    </w:p>
    <w:p w14:paraId="072FFFB4" w14:textId="77777777"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color w:val="000000"/>
        </w:rPr>
        <w:t>Grade D (Fair): D</w:t>
      </w:r>
    </w:p>
    <w:p w14:paraId="577153F1" w14:textId="77777777"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color w:val="000000"/>
        </w:rPr>
        <w:t>Grade E (Poor): 0</w:t>
      </w:r>
    </w:p>
    <w:p w14:paraId="31AE21CA" w14:textId="77777777" w:rsidR="00A77B3E" w:rsidRPr="00F81B8B" w:rsidRDefault="00A77B3E" w:rsidP="00F81B8B">
      <w:pPr>
        <w:spacing w:line="360" w:lineRule="auto"/>
        <w:jc w:val="both"/>
        <w:rPr>
          <w:rFonts w:ascii="Book Antiqua" w:hAnsi="Book Antiqua"/>
        </w:rPr>
      </w:pPr>
    </w:p>
    <w:p w14:paraId="5D8E7EEB" w14:textId="12E1ECD2" w:rsidR="006873CA" w:rsidRPr="00B3075A" w:rsidRDefault="008733DC" w:rsidP="00F81B8B">
      <w:pPr>
        <w:spacing w:line="360" w:lineRule="auto"/>
        <w:jc w:val="both"/>
        <w:rPr>
          <w:rFonts w:ascii="Book Antiqua" w:eastAsiaTheme="minorEastAsia" w:hAnsi="Book Antiqua" w:cs="Book Antiqua"/>
          <w:b/>
          <w:color w:val="000000"/>
        </w:rPr>
      </w:pPr>
      <w:r w:rsidRPr="00F81B8B">
        <w:rPr>
          <w:rFonts w:ascii="Book Antiqua" w:eastAsia="Book Antiqua" w:hAnsi="Book Antiqua" w:cs="Book Antiqua"/>
          <w:b/>
          <w:color w:val="000000"/>
        </w:rPr>
        <w:t xml:space="preserve">P-Reviewer: </w:t>
      </w:r>
      <w:proofErr w:type="spellStart"/>
      <w:r w:rsidRPr="00F81B8B">
        <w:rPr>
          <w:rFonts w:ascii="Book Antiqua" w:eastAsia="Book Antiqua" w:hAnsi="Book Antiqua" w:cs="Book Antiqua"/>
          <w:color w:val="000000"/>
        </w:rPr>
        <w:t>MacCormick</w:t>
      </w:r>
      <w:proofErr w:type="spellEnd"/>
      <w:r w:rsidRPr="00F81B8B">
        <w:rPr>
          <w:rFonts w:ascii="Book Antiqua" w:eastAsia="Book Antiqua" w:hAnsi="Book Antiqua" w:cs="Book Antiqua"/>
          <w:color w:val="000000"/>
        </w:rPr>
        <w:t xml:space="preserve"> AP, Sun C</w:t>
      </w:r>
      <w:r w:rsidRPr="00F81B8B">
        <w:rPr>
          <w:rFonts w:ascii="Book Antiqua" w:eastAsia="Book Antiqua" w:hAnsi="Book Antiqua" w:cs="Book Antiqua"/>
          <w:b/>
          <w:color w:val="000000"/>
        </w:rPr>
        <w:t xml:space="preserve"> S-Editor: </w:t>
      </w:r>
      <w:r w:rsidR="006D2A49" w:rsidRPr="00F81B8B">
        <w:rPr>
          <w:rFonts w:ascii="Book Antiqua" w:eastAsiaTheme="minorEastAsia" w:hAnsi="Book Antiqua" w:cs="Book Antiqua"/>
          <w:color w:val="000000"/>
        </w:rPr>
        <w:t>Fan JR</w:t>
      </w:r>
      <w:r w:rsidRPr="00F81B8B">
        <w:rPr>
          <w:rFonts w:ascii="Book Antiqua" w:eastAsia="Book Antiqua" w:hAnsi="Book Antiqua" w:cs="Book Antiqua"/>
          <w:b/>
          <w:color w:val="000000"/>
        </w:rPr>
        <w:t xml:space="preserve"> L-Editor: </w:t>
      </w:r>
      <w:r w:rsidR="006D2A49" w:rsidRPr="00F81B8B">
        <w:rPr>
          <w:rFonts w:ascii="Book Antiqua" w:eastAsiaTheme="minorEastAsia" w:hAnsi="Book Antiqua" w:cs="Book Antiqua"/>
          <w:color w:val="000000"/>
        </w:rPr>
        <w:t>A</w:t>
      </w:r>
      <w:r w:rsidR="006D2A49" w:rsidRPr="00F81B8B">
        <w:rPr>
          <w:rFonts w:ascii="Book Antiqua" w:eastAsiaTheme="minorEastAsia" w:hAnsi="Book Antiqua" w:cs="Book Antiqua"/>
          <w:b/>
          <w:color w:val="000000"/>
        </w:rPr>
        <w:t xml:space="preserve"> </w:t>
      </w:r>
      <w:r w:rsidRPr="00F81B8B">
        <w:rPr>
          <w:rFonts w:ascii="Book Antiqua" w:eastAsia="Book Antiqua" w:hAnsi="Book Antiqua" w:cs="Book Antiqua"/>
          <w:b/>
          <w:color w:val="000000"/>
        </w:rPr>
        <w:t>P-Editor:</w:t>
      </w:r>
      <w:r w:rsidR="00B3075A">
        <w:rPr>
          <w:rFonts w:ascii="Book Antiqua" w:eastAsiaTheme="minorEastAsia" w:hAnsi="Book Antiqua" w:cs="Book Antiqua" w:hint="eastAsia"/>
          <w:b/>
          <w:color w:val="000000"/>
        </w:rPr>
        <w:t xml:space="preserve"> </w:t>
      </w:r>
    </w:p>
    <w:p w14:paraId="00532225" w14:textId="3EA7F794" w:rsidR="00A77B3E" w:rsidRPr="00F81B8B" w:rsidRDefault="008733DC" w:rsidP="00F81B8B">
      <w:pPr>
        <w:spacing w:line="360" w:lineRule="auto"/>
        <w:jc w:val="both"/>
        <w:rPr>
          <w:rFonts w:ascii="Book Antiqua" w:hAnsi="Book Antiqua"/>
        </w:rPr>
        <w:sectPr w:rsidR="00A77B3E" w:rsidRPr="00F81B8B">
          <w:pgSz w:w="12240" w:h="15840"/>
          <w:pgMar w:top="1440" w:right="1440" w:bottom="1440" w:left="1440" w:header="720" w:footer="720" w:gutter="0"/>
          <w:cols w:space="720"/>
          <w:docGrid w:linePitch="360"/>
        </w:sectPr>
      </w:pPr>
      <w:r w:rsidRPr="00F81B8B">
        <w:rPr>
          <w:rFonts w:ascii="Book Antiqua" w:eastAsia="Book Antiqua" w:hAnsi="Book Antiqua" w:cs="Book Antiqua"/>
          <w:b/>
          <w:color w:val="000000"/>
        </w:rPr>
        <w:t xml:space="preserve"> </w:t>
      </w:r>
    </w:p>
    <w:p w14:paraId="10519E2A" w14:textId="77777777" w:rsidR="00A77B3E" w:rsidRPr="00F81B8B" w:rsidRDefault="008733DC" w:rsidP="00F81B8B">
      <w:pPr>
        <w:spacing w:line="360" w:lineRule="auto"/>
        <w:jc w:val="both"/>
        <w:rPr>
          <w:rFonts w:ascii="Book Antiqua" w:hAnsi="Book Antiqua"/>
        </w:rPr>
      </w:pPr>
      <w:r w:rsidRPr="00F81B8B">
        <w:rPr>
          <w:rFonts w:ascii="Book Antiqua" w:eastAsia="Book Antiqua" w:hAnsi="Book Antiqua" w:cs="Book Antiqua"/>
          <w:b/>
          <w:color w:val="000000"/>
        </w:rPr>
        <w:lastRenderedPageBreak/>
        <w:t>Figure Legends</w:t>
      </w:r>
    </w:p>
    <w:p w14:paraId="5E666D4C" w14:textId="37322D2A" w:rsidR="00F80718" w:rsidRPr="00F81B8B" w:rsidRDefault="00A06CCD" w:rsidP="00F81B8B">
      <w:pPr>
        <w:spacing w:line="360" w:lineRule="auto"/>
        <w:jc w:val="both"/>
        <w:rPr>
          <w:rFonts w:ascii="Book Antiqua" w:eastAsiaTheme="minorEastAsia" w:hAnsi="Book Antiqua" w:cs="Book Antiqua"/>
          <w:b/>
          <w:color w:val="000000"/>
        </w:rPr>
      </w:pPr>
      <w:r w:rsidRPr="00F81B8B">
        <w:rPr>
          <w:rFonts w:ascii="Book Antiqua" w:hAnsi="Book Antiqua"/>
          <w:noProof/>
          <w:lang w:val="en-US"/>
        </w:rPr>
        <w:drawing>
          <wp:inline distT="0" distB="0" distL="0" distR="0" wp14:anchorId="1AFB843E" wp14:editId="3E0D0C26">
            <wp:extent cx="5486400" cy="28022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802255"/>
                    </a:xfrm>
                    <a:prstGeom prst="rect">
                      <a:avLst/>
                    </a:prstGeom>
                  </pic:spPr>
                </pic:pic>
              </a:graphicData>
            </a:graphic>
          </wp:inline>
        </w:drawing>
      </w:r>
    </w:p>
    <w:p w14:paraId="262D77FE" w14:textId="44C21544" w:rsidR="00A77B3E" w:rsidRPr="00F81B8B" w:rsidRDefault="00B203DB" w:rsidP="00F81B8B">
      <w:pPr>
        <w:spacing w:line="360" w:lineRule="auto"/>
        <w:jc w:val="both"/>
        <w:rPr>
          <w:rFonts w:ascii="Book Antiqua" w:eastAsiaTheme="minorEastAsia" w:hAnsi="Book Antiqua" w:cs="Book Antiqua"/>
          <w:b/>
          <w:color w:val="000000"/>
        </w:rPr>
      </w:pPr>
      <w:r w:rsidRPr="00F81B8B">
        <w:rPr>
          <w:rFonts w:ascii="Book Antiqua" w:eastAsia="Book Antiqua" w:hAnsi="Book Antiqua" w:cs="Book Antiqua"/>
          <w:b/>
          <w:color w:val="000000"/>
        </w:rPr>
        <w:t>Figure 1</w:t>
      </w:r>
      <w:r w:rsidR="008733DC" w:rsidRPr="00F81B8B">
        <w:rPr>
          <w:rFonts w:ascii="Book Antiqua" w:eastAsia="Book Antiqua" w:hAnsi="Book Antiqua" w:cs="Book Antiqua"/>
          <w:b/>
          <w:color w:val="000000"/>
        </w:rPr>
        <w:t xml:space="preserve"> The key imaging features of the </w:t>
      </w:r>
      <w:r w:rsidR="001A2B8C" w:rsidRPr="00F81B8B">
        <w:rPr>
          <w:rFonts w:ascii="Book Antiqua" w:eastAsia="Book Antiqua" w:hAnsi="Book Antiqua" w:cs="Book Antiqua"/>
          <w:b/>
          <w:color w:val="000000"/>
        </w:rPr>
        <w:t>ultrasound scan</w:t>
      </w:r>
      <w:r w:rsidR="008733DC" w:rsidRPr="00F81B8B">
        <w:rPr>
          <w:rFonts w:ascii="Book Antiqua" w:eastAsia="Book Antiqua" w:hAnsi="Book Antiqua" w:cs="Book Antiqua"/>
          <w:b/>
          <w:color w:val="000000"/>
        </w:rPr>
        <w:t xml:space="preserve">, </w:t>
      </w:r>
      <w:r w:rsidR="001A2B8C" w:rsidRPr="00F81B8B">
        <w:rPr>
          <w:rFonts w:ascii="Book Antiqua" w:eastAsia="Book Antiqua" w:hAnsi="Book Antiqua" w:cs="Book Antiqua"/>
          <w:b/>
          <w:color w:val="000000"/>
        </w:rPr>
        <w:t xml:space="preserve">computed tomography </w:t>
      </w:r>
      <w:r w:rsidR="008733DC" w:rsidRPr="00F81B8B">
        <w:rPr>
          <w:rFonts w:ascii="Book Antiqua" w:eastAsia="Book Antiqua" w:hAnsi="Book Antiqua" w:cs="Book Antiqua"/>
          <w:b/>
          <w:color w:val="000000"/>
        </w:rPr>
        <w:t xml:space="preserve">scan, and </w:t>
      </w:r>
      <w:r w:rsidR="001A2B8C" w:rsidRPr="00F81B8B">
        <w:rPr>
          <w:rFonts w:ascii="Book Antiqua" w:eastAsia="Book Antiqua" w:hAnsi="Book Antiqua" w:cs="Book Antiqua"/>
          <w:b/>
          <w:color w:val="000000"/>
        </w:rPr>
        <w:t>magnetic resonance imaging</w:t>
      </w:r>
      <w:r w:rsidR="008733DC" w:rsidRPr="00F81B8B">
        <w:rPr>
          <w:rFonts w:ascii="Book Antiqua" w:eastAsia="Book Antiqua" w:hAnsi="Book Antiqua" w:cs="Book Antiqua"/>
          <w:b/>
          <w:color w:val="000000"/>
        </w:rPr>
        <w:t xml:space="preserve"> scan</w:t>
      </w:r>
      <w:r w:rsidRPr="00F81B8B">
        <w:rPr>
          <w:rFonts w:ascii="Book Antiqua" w:eastAsiaTheme="minorEastAsia" w:hAnsi="Book Antiqua" w:cs="Book Antiqua"/>
          <w:b/>
          <w:color w:val="000000"/>
        </w:rPr>
        <w:t>.</w:t>
      </w:r>
      <w:r w:rsidR="008733DC" w:rsidRPr="00F81B8B">
        <w:rPr>
          <w:rFonts w:ascii="Book Antiqua" w:eastAsia="Book Antiqua" w:hAnsi="Book Antiqua" w:cs="Book Antiqua"/>
          <w:b/>
          <w:color w:val="000000"/>
        </w:rPr>
        <w:t xml:space="preserve"> </w:t>
      </w:r>
    </w:p>
    <w:p w14:paraId="1A7BDDF2" w14:textId="1597EE8A" w:rsidR="00A06CCD" w:rsidRPr="00F81B8B" w:rsidRDefault="00A06CCD" w:rsidP="00F81B8B">
      <w:pPr>
        <w:spacing w:line="360" w:lineRule="auto"/>
        <w:jc w:val="both"/>
        <w:rPr>
          <w:rFonts w:ascii="Book Antiqua" w:eastAsiaTheme="minorEastAsia" w:hAnsi="Book Antiqua"/>
          <w:b/>
        </w:rPr>
      </w:pPr>
      <w:r w:rsidRPr="00F81B8B">
        <w:rPr>
          <w:rFonts w:ascii="Book Antiqua" w:eastAsiaTheme="minorEastAsia" w:hAnsi="Book Antiqua"/>
          <w:b/>
        </w:rPr>
        <w:br w:type="page"/>
      </w:r>
    </w:p>
    <w:p w14:paraId="00A6EAB8" w14:textId="2F95580D" w:rsidR="00F80718" w:rsidRPr="00F81B8B" w:rsidRDefault="00A06CCD" w:rsidP="00F81B8B">
      <w:pPr>
        <w:spacing w:line="360" w:lineRule="auto"/>
        <w:jc w:val="both"/>
        <w:rPr>
          <w:rFonts w:ascii="Book Antiqua" w:eastAsiaTheme="minorEastAsia" w:hAnsi="Book Antiqua"/>
          <w:b/>
        </w:rPr>
      </w:pPr>
      <w:r w:rsidRPr="00F81B8B">
        <w:rPr>
          <w:rFonts w:ascii="Book Antiqua" w:hAnsi="Book Antiqua"/>
          <w:noProof/>
          <w:lang w:val="en-US"/>
        </w:rPr>
        <w:lastRenderedPageBreak/>
        <w:drawing>
          <wp:inline distT="0" distB="0" distL="0" distR="0" wp14:anchorId="0F5FB714" wp14:editId="65FF3143">
            <wp:extent cx="5486400" cy="28238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823845"/>
                    </a:xfrm>
                    <a:prstGeom prst="rect">
                      <a:avLst/>
                    </a:prstGeom>
                  </pic:spPr>
                </pic:pic>
              </a:graphicData>
            </a:graphic>
          </wp:inline>
        </w:drawing>
      </w:r>
    </w:p>
    <w:p w14:paraId="39611F1A" w14:textId="3DF80137" w:rsidR="00A77B3E" w:rsidRPr="00F81B8B" w:rsidRDefault="00B203DB" w:rsidP="00F81B8B">
      <w:pPr>
        <w:spacing w:line="360" w:lineRule="auto"/>
        <w:jc w:val="both"/>
        <w:rPr>
          <w:rFonts w:ascii="Book Antiqua" w:eastAsiaTheme="minorEastAsia" w:hAnsi="Book Antiqua" w:cs="Book Antiqua"/>
          <w:b/>
          <w:color w:val="000000"/>
        </w:rPr>
      </w:pPr>
      <w:r w:rsidRPr="00F81B8B">
        <w:rPr>
          <w:rFonts w:ascii="Book Antiqua" w:eastAsia="Book Antiqua" w:hAnsi="Book Antiqua" w:cs="Book Antiqua"/>
          <w:b/>
          <w:color w:val="000000"/>
        </w:rPr>
        <w:t>Figure 2</w:t>
      </w:r>
      <w:r w:rsidR="008733DC" w:rsidRPr="00F81B8B">
        <w:rPr>
          <w:rFonts w:ascii="Book Antiqua" w:eastAsia="Book Antiqua" w:hAnsi="Book Antiqua" w:cs="Book Antiqua"/>
          <w:b/>
          <w:color w:val="000000"/>
        </w:rPr>
        <w:t xml:space="preserve"> Special considerations in children, pregnancy, elderly and immunocompromised</w:t>
      </w:r>
      <w:r w:rsidRPr="00F81B8B">
        <w:rPr>
          <w:rFonts w:ascii="Book Antiqua" w:eastAsiaTheme="minorEastAsia" w:hAnsi="Book Antiqua" w:cs="Book Antiqua"/>
          <w:b/>
          <w:color w:val="000000"/>
        </w:rPr>
        <w:t>.</w:t>
      </w:r>
    </w:p>
    <w:p w14:paraId="29DFF740" w14:textId="77777777" w:rsidR="006873CA" w:rsidRPr="00F81B8B" w:rsidRDefault="006873CA" w:rsidP="00F81B8B">
      <w:pPr>
        <w:spacing w:line="360" w:lineRule="auto"/>
        <w:jc w:val="both"/>
        <w:rPr>
          <w:rFonts w:ascii="Book Antiqua" w:hAnsi="Book Antiqua"/>
        </w:rPr>
        <w:sectPr w:rsidR="006873CA" w:rsidRPr="00F81B8B">
          <w:pgSz w:w="12240" w:h="15840"/>
          <w:pgMar w:top="1440" w:right="1440" w:bottom="1440" w:left="1440" w:header="720" w:footer="720" w:gutter="0"/>
          <w:cols w:space="720"/>
          <w:docGrid w:linePitch="360"/>
        </w:sectPr>
      </w:pPr>
    </w:p>
    <w:p w14:paraId="02DA91DD" w14:textId="5D152AFE" w:rsidR="00DE4F90" w:rsidRPr="00F81B8B" w:rsidRDefault="00DE4F90" w:rsidP="00F81B8B">
      <w:pPr>
        <w:pStyle w:val="af0"/>
        <w:spacing w:before="0" w:beforeAutospacing="0" w:after="0" w:afterAutospacing="0" w:line="360" w:lineRule="auto"/>
        <w:jc w:val="both"/>
        <w:rPr>
          <w:rFonts w:ascii="Book Antiqua" w:eastAsiaTheme="minorEastAsia" w:hAnsi="Book Antiqua"/>
          <w:b/>
          <w:color w:val="000000" w:themeColor="text1"/>
          <w:lang w:val="en-US" w:eastAsia="zh-CN"/>
        </w:rPr>
      </w:pPr>
      <w:r w:rsidRPr="00F81B8B">
        <w:rPr>
          <w:rFonts w:ascii="Book Antiqua" w:hAnsi="Book Antiqua"/>
          <w:b/>
          <w:bCs/>
          <w:color w:val="000000" w:themeColor="text1"/>
          <w:lang w:val="en-US"/>
        </w:rPr>
        <w:lastRenderedPageBreak/>
        <w:t>Table 1</w:t>
      </w:r>
      <w:r w:rsidRPr="00F81B8B">
        <w:rPr>
          <w:rFonts w:ascii="Book Antiqua" w:hAnsi="Book Antiqua"/>
          <w:color w:val="000000" w:themeColor="text1"/>
          <w:lang w:val="en-US"/>
        </w:rPr>
        <w:t xml:space="preserve"> </w:t>
      </w:r>
      <w:r w:rsidRPr="00F81B8B">
        <w:rPr>
          <w:rFonts w:ascii="Book Antiqua" w:hAnsi="Book Antiqua"/>
          <w:b/>
          <w:color w:val="000000" w:themeColor="text1"/>
          <w:lang w:val="en-US"/>
        </w:rPr>
        <w:t>Various scoring systems for acute appendicitis</w:t>
      </w:r>
    </w:p>
    <w:tbl>
      <w:tblPr>
        <w:tblStyle w:val="af"/>
        <w:tblW w:w="5702" w:type="pct"/>
        <w:tblInd w:w="-102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7"/>
        <w:gridCol w:w="1673"/>
        <w:gridCol w:w="3346"/>
        <w:gridCol w:w="3068"/>
        <w:gridCol w:w="975"/>
        <w:gridCol w:w="139"/>
        <w:gridCol w:w="1543"/>
        <w:gridCol w:w="2779"/>
      </w:tblGrid>
      <w:tr w:rsidR="00807A85" w:rsidRPr="00F81B8B" w14:paraId="113063E4" w14:textId="77777777" w:rsidTr="00955239">
        <w:trPr>
          <w:trHeight w:val="1134"/>
        </w:trPr>
        <w:tc>
          <w:tcPr>
            <w:tcW w:w="425" w:type="pct"/>
            <w:tcBorders>
              <w:top w:val="single" w:sz="4" w:space="0" w:color="auto"/>
              <w:bottom w:val="single" w:sz="4" w:space="0" w:color="auto"/>
            </w:tcBorders>
            <w:shd w:val="clear" w:color="auto" w:fill="auto"/>
          </w:tcPr>
          <w:p w14:paraId="088D28CF" w14:textId="77777777" w:rsidR="00807A85" w:rsidRPr="00F81B8B" w:rsidRDefault="00807A85" w:rsidP="00AA4938">
            <w:pPr>
              <w:spacing w:line="360" w:lineRule="auto"/>
              <w:jc w:val="both"/>
              <w:rPr>
                <w:rFonts w:ascii="Book Antiqua" w:hAnsi="Book Antiqua"/>
              </w:rPr>
            </w:pPr>
            <w:r w:rsidRPr="00F81B8B">
              <w:rPr>
                <w:rFonts w:ascii="Book Antiqua" w:hAnsi="Book Antiqua"/>
                <w:b/>
              </w:rPr>
              <w:t xml:space="preserve">Scoring </w:t>
            </w:r>
            <w:r w:rsidRPr="00F81B8B">
              <w:rPr>
                <w:rFonts w:ascii="Book Antiqua" w:eastAsiaTheme="minorEastAsia" w:hAnsi="Book Antiqua"/>
                <w:b/>
              </w:rPr>
              <w:t>s</w:t>
            </w:r>
            <w:r w:rsidRPr="00F81B8B">
              <w:rPr>
                <w:rFonts w:ascii="Book Antiqua" w:hAnsi="Book Antiqua"/>
                <w:b/>
              </w:rPr>
              <w:t>ystem</w:t>
            </w:r>
          </w:p>
        </w:tc>
        <w:tc>
          <w:tcPr>
            <w:tcW w:w="566" w:type="pct"/>
            <w:tcBorders>
              <w:top w:val="single" w:sz="4" w:space="0" w:color="auto"/>
              <w:bottom w:val="single" w:sz="4" w:space="0" w:color="auto"/>
            </w:tcBorders>
            <w:shd w:val="clear" w:color="auto" w:fill="auto"/>
          </w:tcPr>
          <w:p w14:paraId="2A633E21" w14:textId="77777777" w:rsidR="00807A85" w:rsidRPr="00F81B8B" w:rsidRDefault="00807A85" w:rsidP="00AA4938">
            <w:pPr>
              <w:spacing w:line="360" w:lineRule="auto"/>
              <w:jc w:val="both"/>
              <w:rPr>
                <w:rFonts w:ascii="Book Antiqua" w:hAnsi="Book Antiqua"/>
              </w:rPr>
            </w:pPr>
            <w:r w:rsidRPr="00F81B8B">
              <w:rPr>
                <w:rFonts w:ascii="Book Antiqua" w:hAnsi="Book Antiqua"/>
                <w:b/>
              </w:rPr>
              <w:t xml:space="preserve">Patient </w:t>
            </w:r>
            <w:r w:rsidRPr="00F81B8B">
              <w:rPr>
                <w:rFonts w:ascii="Book Antiqua" w:eastAsiaTheme="minorEastAsia" w:hAnsi="Book Antiqua"/>
                <w:b/>
              </w:rPr>
              <w:t>f</w:t>
            </w:r>
            <w:r w:rsidRPr="00F81B8B">
              <w:rPr>
                <w:rFonts w:ascii="Book Antiqua" w:hAnsi="Book Antiqua"/>
                <w:b/>
              </w:rPr>
              <w:t>eatures</w:t>
            </w:r>
          </w:p>
        </w:tc>
        <w:tc>
          <w:tcPr>
            <w:tcW w:w="1132" w:type="pct"/>
            <w:tcBorders>
              <w:top w:val="single" w:sz="4" w:space="0" w:color="auto"/>
              <w:bottom w:val="single" w:sz="4" w:space="0" w:color="auto"/>
            </w:tcBorders>
            <w:shd w:val="clear" w:color="auto" w:fill="auto"/>
          </w:tcPr>
          <w:p w14:paraId="3C5342EB" w14:textId="77777777" w:rsidR="00807A85" w:rsidRPr="00F81B8B" w:rsidRDefault="00807A85" w:rsidP="00AA4938">
            <w:pPr>
              <w:spacing w:line="360" w:lineRule="auto"/>
              <w:jc w:val="both"/>
              <w:rPr>
                <w:rFonts w:ascii="Book Antiqua" w:hAnsi="Book Antiqua" w:cstheme="minorHAnsi"/>
              </w:rPr>
            </w:pPr>
            <w:r w:rsidRPr="00F81B8B">
              <w:rPr>
                <w:rFonts w:ascii="Book Antiqua" w:hAnsi="Book Antiqua"/>
                <w:b/>
              </w:rPr>
              <w:t xml:space="preserve">Clinical </w:t>
            </w:r>
            <w:r w:rsidRPr="00F81B8B">
              <w:rPr>
                <w:rFonts w:ascii="Book Antiqua" w:eastAsiaTheme="minorEastAsia" w:hAnsi="Book Antiqua"/>
                <w:b/>
              </w:rPr>
              <w:t>f</w:t>
            </w:r>
            <w:r w:rsidRPr="00F81B8B">
              <w:rPr>
                <w:rFonts w:ascii="Book Antiqua" w:hAnsi="Book Antiqua"/>
                <w:b/>
              </w:rPr>
              <w:t>eatures</w:t>
            </w:r>
          </w:p>
        </w:tc>
        <w:tc>
          <w:tcPr>
            <w:tcW w:w="1038" w:type="pct"/>
            <w:tcBorders>
              <w:top w:val="single" w:sz="4" w:space="0" w:color="auto"/>
              <w:bottom w:val="single" w:sz="4" w:space="0" w:color="auto"/>
            </w:tcBorders>
            <w:shd w:val="clear" w:color="auto" w:fill="auto"/>
          </w:tcPr>
          <w:p w14:paraId="613AFD6C" w14:textId="77777777" w:rsidR="00807A85" w:rsidRPr="00F81B8B" w:rsidRDefault="00807A85" w:rsidP="00AA4938">
            <w:pPr>
              <w:spacing w:line="360" w:lineRule="auto"/>
              <w:jc w:val="both"/>
              <w:rPr>
                <w:rFonts w:ascii="Book Antiqua" w:hAnsi="Book Antiqua" w:cstheme="minorHAnsi"/>
              </w:rPr>
            </w:pPr>
            <w:r w:rsidRPr="00F81B8B">
              <w:rPr>
                <w:rFonts w:ascii="Book Antiqua" w:hAnsi="Book Antiqua"/>
                <w:b/>
              </w:rPr>
              <w:t>Laboratory/</w:t>
            </w:r>
            <w:r w:rsidRPr="00F81B8B">
              <w:rPr>
                <w:rFonts w:ascii="Book Antiqua" w:eastAsiaTheme="minorEastAsia" w:hAnsi="Book Antiqua"/>
                <w:b/>
              </w:rPr>
              <w:t>i</w:t>
            </w:r>
            <w:r w:rsidRPr="00F81B8B">
              <w:rPr>
                <w:rFonts w:ascii="Book Antiqua" w:hAnsi="Book Antiqua"/>
                <w:b/>
              </w:rPr>
              <w:t xml:space="preserve">maging </w:t>
            </w:r>
            <w:r w:rsidRPr="00F81B8B">
              <w:rPr>
                <w:rFonts w:ascii="Book Antiqua" w:eastAsiaTheme="minorEastAsia" w:hAnsi="Book Antiqua"/>
                <w:b/>
              </w:rPr>
              <w:t>f</w:t>
            </w:r>
            <w:r w:rsidRPr="00F81B8B">
              <w:rPr>
                <w:rFonts w:ascii="Book Antiqua" w:hAnsi="Book Antiqua"/>
                <w:b/>
              </w:rPr>
              <w:t>eatures</w:t>
            </w:r>
          </w:p>
        </w:tc>
        <w:tc>
          <w:tcPr>
            <w:tcW w:w="377" w:type="pct"/>
            <w:gridSpan w:val="2"/>
            <w:tcBorders>
              <w:top w:val="single" w:sz="4" w:space="0" w:color="auto"/>
              <w:bottom w:val="single" w:sz="4" w:space="0" w:color="auto"/>
            </w:tcBorders>
            <w:shd w:val="clear" w:color="auto" w:fill="auto"/>
          </w:tcPr>
          <w:p w14:paraId="2F190016" w14:textId="77777777" w:rsidR="00807A85" w:rsidRPr="00F81B8B" w:rsidRDefault="00807A85" w:rsidP="00AA4938">
            <w:pPr>
              <w:spacing w:line="360" w:lineRule="auto"/>
              <w:jc w:val="both"/>
              <w:rPr>
                <w:rFonts w:ascii="Book Antiqua" w:hAnsi="Book Antiqua" w:cstheme="minorHAnsi"/>
              </w:rPr>
            </w:pPr>
            <w:r w:rsidRPr="00F81B8B">
              <w:rPr>
                <w:rFonts w:ascii="Book Antiqua" w:hAnsi="Book Antiqua"/>
                <w:b/>
              </w:rPr>
              <w:t>Sensitivity</w:t>
            </w:r>
          </w:p>
        </w:tc>
        <w:tc>
          <w:tcPr>
            <w:tcW w:w="522" w:type="pct"/>
            <w:tcBorders>
              <w:top w:val="single" w:sz="4" w:space="0" w:color="auto"/>
              <w:bottom w:val="single" w:sz="4" w:space="0" w:color="auto"/>
            </w:tcBorders>
            <w:shd w:val="clear" w:color="auto" w:fill="auto"/>
          </w:tcPr>
          <w:p w14:paraId="6D251C63" w14:textId="77777777" w:rsidR="00807A85" w:rsidRPr="00F81B8B" w:rsidRDefault="00807A85" w:rsidP="00AA4938">
            <w:pPr>
              <w:spacing w:line="360" w:lineRule="auto"/>
              <w:jc w:val="both"/>
              <w:rPr>
                <w:rFonts w:ascii="Book Antiqua" w:hAnsi="Book Antiqua" w:cstheme="minorHAnsi"/>
              </w:rPr>
            </w:pPr>
            <w:r w:rsidRPr="00F81B8B">
              <w:rPr>
                <w:rFonts w:ascii="Book Antiqua" w:hAnsi="Book Antiqua"/>
                <w:b/>
              </w:rPr>
              <w:t>Specificity</w:t>
            </w:r>
          </w:p>
        </w:tc>
        <w:tc>
          <w:tcPr>
            <w:tcW w:w="940" w:type="pct"/>
            <w:tcBorders>
              <w:top w:val="single" w:sz="4" w:space="0" w:color="auto"/>
              <w:bottom w:val="single" w:sz="4" w:space="0" w:color="auto"/>
            </w:tcBorders>
            <w:shd w:val="clear" w:color="auto" w:fill="auto"/>
          </w:tcPr>
          <w:p w14:paraId="43BEFE59" w14:textId="77777777" w:rsidR="00807A85" w:rsidRPr="00F81B8B" w:rsidRDefault="00807A85" w:rsidP="00AA4938">
            <w:pPr>
              <w:spacing w:line="360" w:lineRule="auto"/>
              <w:jc w:val="both"/>
              <w:rPr>
                <w:rFonts w:ascii="Book Antiqua" w:hAnsi="Book Antiqua" w:cstheme="minorHAnsi"/>
              </w:rPr>
            </w:pPr>
            <w:r w:rsidRPr="00F81B8B">
              <w:rPr>
                <w:rFonts w:ascii="Book Antiqua" w:hAnsi="Book Antiqua"/>
                <w:b/>
              </w:rPr>
              <w:t xml:space="preserve">Risk </w:t>
            </w:r>
            <w:r w:rsidRPr="00F81B8B">
              <w:rPr>
                <w:rFonts w:ascii="Book Antiqua" w:eastAsiaTheme="minorEastAsia" w:hAnsi="Book Antiqua"/>
                <w:b/>
              </w:rPr>
              <w:t>s</w:t>
            </w:r>
            <w:r w:rsidRPr="00F81B8B">
              <w:rPr>
                <w:rFonts w:ascii="Book Antiqua" w:hAnsi="Book Antiqua"/>
                <w:b/>
              </w:rPr>
              <w:t>trata/</w:t>
            </w:r>
            <w:r w:rsidRPr="00F81B8B">
              <w:rPr>
                <w:rFonts w:ascii="Book Antiqua" w:eastAsiaTheme="minorEastAsia" w:hAnsi="Book Antiqua"/>
                <w:b/>
              </w:rPr>
              <w:t>r</w:t>
            </w:r>
            <w:r w:rsidRPr="00F81B8B">
              <w:rPr>
                <w:rFonts w:ascii="Book Antiqua" w:hAnsi="Book Antiqua"/>
                <w:b/>
              </w:rPr>
              <w:t xml:space="preserve">ecommended </w:t>
            </w:r>
            <w:r w:rsidRPr="00F81B8B">
              <w:rPr>
                <w:rFonts w:ascii="Book Antiqua" w:eastAsiaTheme="minorEastAsia" w:hAnsi="Book Antiqua"/>
                <w:b/>
              </w:rPr>
              <w:t>a</w:t>
            </w:r>
            <w:r w:rsidRPr="00F81B8B">
              <w:rPr>
                <w:rFonts w:ascii="Book Antiqua" w:hAnsi="Book Antiqua"/>
                <w:b/>
              </w:rPr>
              <w:t>ction</w:t>
            </w:r>
          </w:p>
        </w:tc>
      </w:tr>
      <w:tr w:rsidR="00807A85" w:rsidRPr="00F81B8B" w14:paraId="51FB2F6D" w14:textId="77777777" w:rsidTr="00955239">
        <w:trPr>
          <w:trHeight w:val="1134"/>
        </w:trPr>
        <w:tc>
          <w:tcPr>
            <w:tcW w:w="425" w:type="pct"/>
            <w:tcBorders>
              <w:top w:val="single" w:sz="4" w:space="0" w:color="auto"/>
            </w:tcBorders>
            <w:shd w:val="clear" w:color="auto" w:fill="auto"/>
          </w:tcPr>
          <w:p w14:paraId="0874E737" w14:textId="77777777" w:rsidR="00807A85" w:rsidRPr="00F81B8B" w:rsidRDefault="00807A85" w:rsidP="00AA4938">
            <w:pPr>
              <w:spacing w:line="360" w:lineRule="auto"/>
              <w:jc w:val="both"/>
              <w:rPr>
                <w:rFonts w:ascii="Book Antiqua" w:hAnsi="Book Antiqua"/>
              </w:rPr>
            </w:pPr>
            <w:r w:rsidRPr="00F81B8B">
              <w:rPr>
                <w:rFonts w:ascii="Book Antiqua" w:hAnsi="Book Antiqua"/>
              </w:rPr>
              <w:t>Alvarado</w:t>
            </w:r>
          </w:p>
        </w:tc>
        <w:tc>
          <w:tcPr>
            <w:tcW w:w="566" w:type="pct"/>
            <w:tcBorders>
              <w:top w:val="single" w:sz="4" w:space="0" w:color="auto"/>
            </w:tcBorders>
            <w:shd w:val="clear" w:color="auto" w:fill="auto"/>
          </w:tcPr>
          <w:p w14:paraId="07D6E41A" w14:textId="77777777" w:rsidR="00807A85" w:rsidRPr="00F81B8B" w:rsidRDefault="00807A85" w:rsidP="00AA4938">
            <w:pPr>
              <w:spacing w:line="360" w:lineRule="auto"/>
              <w:jc w:val="both"/>
              <w:rPr>
                <w:rFonts w:ascii="Book Antiqua" w:hAnsi="Book Antiqua"/>
              </w:rPr>
            </w:pPr>
            <w:r w:rsidRPr="00F81B8B">
              <w:rPr>
                <w:rFonts w:ascii="Book Antiqua" w:hAnsi="Book Antiqua"/>
              </w:rPr>
              <w:t>-</w:t>
            </w:r>
          </w:p>
        </w:tc>
        <w:tc>
          <w:tcPr>
            <w:tcW w:w="1132" w:type="pct"/>
            <w:tcBorders>
              <w:top w:val="single" w:sz="4" w:space="0" w:color="auto"/>
            </w:tcBorders>
            <w:shd w:val="clear" w:color="auto" w:fill="auto"/>
          </w:tcPr>
          <w:p w14:paraId="59F978FC" w14:textId="77777777" w:rsidR="00807A85" w:rsidRPr="00F81B8B" w:rsidRDefault="00807A85" w:rsidP="00AA4938">
            <w:pPr>
              <w:spacing w:line="360" w:lineRule="auto"/>
              <w:jc w:val="both"/>
              <w:rPr>
                <w:rFonts w:ascii="Book Antiqua" w:hAnsi="Book Antiqua" w:cstheme="minorHAnsi"/>
              </w:rPr>
            </w:pPr>
            <w:r w:rsidRPr="00F81B8B">
              <w:rPr>
                <w:rFonts w:ascii="Book Antiqua" w:hAnsi="Book Antiqua" w:cstheme="minorHAnsi"/>
              </w:rPr>
              <w:t>RIF tenderness</w:t>
            </w:r>
            <w:r w:rsidRPr="00F81B8B">
              <w:rPr>
                <w:rFonts w:ascii="Book Antiqua" w:eastAsiaTheme="minorEastAsia" w:hAnsi="Book Antiqua" w:cstheme="minorHAnsi"/>
              </w:rPr>
              <w:t xml:space="preserve"> </w:t>
            </w:r>
            <w:r>
              <w:rPr>
                <w:rFonts w:ascii="Book Antiqua" w:eastAsiaTheme="minorEastAsia" w:hAnsi="Book Antiqua" w:cstheme="minorHAnsi" w:hint="eastAsia"/>
              </w:rPr>
              <w:t>(</w:t>
            </w:r>
            <w:r w:rsidRPr="00F81B8B">
              <w:rPr>
                <w:rFonts w:ascii="Book Antiqua" w:hAnsi="Book Antiqua" w:cstheme="minorHAnsi"/>
              </w:rPr>
              <w:t>2</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Elevated temperature</w:t>
            </w:r>
            <w:r w:rsidRPr="00F81B8B">
              <w:rPr>
                <w:rFonts w:ascii="Book Antiqua" w:eastAsiaTheme="minorEastAsia" w:hAnsi="Book Antiqua" w:cstheme="minorHAnsi"/>
              </w:rPr>
              <w:t xml:space="preserve"> </w:t>
            </w:r>
            <w:r>
              <w:rPr>
                <w:rFonts w:ascii="Book Antiqua" w:eastAsiaTheme="minorEastAsia" w:hAnsi="Book Antiqua" w:cstheme="minorHAnsi" w:hint="eastAsia"/>
              </w:rPr>
              <w:t>(</w:t>
            </w:r>
            <w:r w:rsidRPr="00F81B8B">
              <w:rPr>
                <w:rFonts w:ascii="Book Antiqua" w:hAnsi="Book Antiqua" w:cstheme="minorHAnsi"/>
              </w:rPr>
              <w:t>1</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Rebound tenderness</w:t>
            </w:r>
            <w:r w:rsidRPr="00F81B8B">
              <w:rPr>
                <w:rFonts w:ascii="Book Antiqua" w:eastAsiaTheme="minorEastAsia" w:hAnsi="Book Antiqua" w:cstheme="minorHAnsi"/>
              </w:rPr>
              <w:t xml:space="preserve"> </w:t>
            </w:r>
            <w:r>
              <w:rPr>
                <w:rFonts w:ascii="Book Antiqua" w:eastAsiaTheme="minorEastAsia" w:hAnsi="Book Antiqua" w:cstheme="minorHAnsi" w:hint="eastAsia"/>
              </w:rPr>
              <w:t>(</w:t>
            </w:r>
            <w:r w:rsidRPr="00F81B8B">
              <w:rPr>
                <w:rFonts w:ascii="Book Antiqua" w:hAnsi="Book Antiqua" w:cstheme="minorHAnsi"/>
              </w:rPr>
              <w:t>1</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Migration of pain to RIF</w:t>
            </w:r>
            <w:r w:rsidRPr="00F81B8B">
              <w:rPr>
                <w:rFonts w:ascii="Book Antiqua" w:eastAsiaTheme="minorEastAsia" w:hAnsi="Book Antiqua" w:cstheme="minorHAnsi"/>
              </w:rPr>
              <w:t xml:space="preserve"> </w:t>
            </w:r>
            <w:r>
              <w:rPr>
                <w:rFonts w:ascii="Book Antiqua" w:eastAsiaTheme="minorEastAsia" w:hAnsi="Book Antiqua" w:cstheme="minorHAnsi" w:hint="eastAsia"/>
              </w:rPr>
              <w:t>(</w:t>
            </w:r>
            <w:r w:rsidRPr="00F81B8B">
              <w:rPr>
                <w:rFonts w:ascii="Book Antiqua" w:hAnsi="Book Antiqua" w:cstheme="minorHAnsi"/>
              </w:rPr>
              <w:t>1</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Anorexia</w:t>
            </w:r>
            <w:r w:rsidRPr="00F81B8B">
              <w:rPr>
                <w:rFonts w:ascii="Book Antiqua" w:eastAsiaTheme="minorEastAsia" w:hAnsi="Book Antiqua" w:cstheme="minorHAnsi"/>
              </w:rPr>
              <w:t xml:space="preserve"> </w:t>
            </w:r>
            <w:r>
              <w:rPr>
                <w:rFonts w:ascii="Book Antiqua" w:eastAsiaTheme="minorEastAsia" w:hAnsi="Book Antiqua" w:cstheme="minorHAnsi" w:hint="eastAsia"/>
              </w:rPr>
              <w:t>(</w:t>
            </w:r>
            <w:r w:rsidRPr="00F81B8B">
              <w:rPr>
                <w:rFonts w:ascii="Book Antiqua" w:hAnsi="Book Antiqua" w:cstheme="minorHAnsi"/>
              </w:rPr>
              <w:t>1</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Nausea or vomiting</w:t>
            </w:r>
            <w:r w:rsidRPr="00F81B8B">
              <w:rPr>
                <w:rFonts w:ascii="Book Antiqua" w:eastAsiaTheme="minorEastAsia" w:hAnsi="Book Antiqua" w:cstheme="minorHAnsi"/>
              </w:rPr>
              <w:t xml:space="preserve"> </w:t>
            </w:r>
            <w:r>
              <w:rPr>
                <w:rFonts w:ascii="Book Antiqua" w:eastAsiaTheme="minorEastAsia" w:hAnsi="Book Antiqua" w:cstheme="minorHAnsi" w:hint="eastAsia"/>
              </w:rPr>
              <w:t>(</w:t>
            </w:r>
            <w:r w:rsidRPr="00F81B8B">
              <w:rPr>
                <w:rFonts w:ascii="Book Antiqua" w:hAnsi="Book Antiqua" w:cstheme="minorHAnsi"/>
              </w:rPr>
              <w:t>1</w:t>
            </w:r>
            <w:r>
              <w:rPr>
                <w:rFonts w:ascii="Book Antiqua" w:eastAsiaTheme="minorEastAsia" w:hAnsi="Book Antiqua" w:cstheme="minorHAnsi" w:hint="eastAsia"/>
              </w:rPr>
              <w:t>)</w:t>
            </w:r>
          </w:p>
        </w:tc>
        <w:tc>
          <w:tcPr>
            <w:tcW w:w="1038" w:type="pct"/>
            <w:tcBorders>
              <w:top w:val="single" w:sz="4" w:space="0" w:color="auto"/>
            </w:tcBorders>
            <w:shd w:val="clear" w:color="auto" w:fill="auto"/>
          </w:tcPr>
          <w:p w14:paraId="52A33695" w14:textId="77777777" w:rsidR="00807A85" w:rsidRPr="00F81B8B" w:rsidRDefault="00807A85" w:rsidP="00AA4938">
            <w:pPr>
              <w:spacing w:line="360" w:lineRule="auto"/>
              <w:jc w:val="both"/>
              <w:rPr>
                <w:rFonts w:ascii="Book Antiqua" w:hAnsi="Book Antiqua" w:cstheme="minorHAnsi"/>
              </w:rPr>
            </w:pPr>
            <w:r w:rsidRPr="00F81B8B">
              <w:rPr>
                <w:rFonts w:ascii="Book Antiqua" w:hAnsi="Book Antiqua" w:cstheme="minorHAnsi"/>
              </w:rPr>
              <w:t>Leucocytosis</w:t>
            </w:r>
            <w:r w:rsidRPr="00F81B8B">
              <w:rPr>
                <w:rFonts w:ascii="Book Antiqua" w:eastAsiaTheme="minorEastAsia" w:hAnsi="Book Antiqua" w:cstheme="minorHAnsi"/>
              </w:rPr>
              <w:t xml:space="preserve"> </w:t>
            </w:r>
            <w:r>
              <w:rPr>
                <w:rFonts w:ascii="Book Antiqua" w:eastAsiaTheme="minorEastAsia" w:hAnsi="Book Antiqua" w:cstheme="minorHAnsi" w:hint="eastAsia"/>
              </w:rPr>
              <w:t>(</w:t>
            </w:r>
            <w:r w:rsidRPr="00F81B8B">
              <w:rPr>
                <w:rFonts w:ascii="Book Antiqua" w:hAnsi="Book Antiqua" w:cstheme="minorHAnsi"/>
              </w:rPr>
              <w:t>2</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Leukocyte left shift</w:t>
            </w:r>
            <w:r w:rsidRPr="00F81B8B">
              <w:rPr>
                <w:rFonts w:ascii="Book Antiqua" w:eastAsiaTheme="minorEastAsia" w:hAnsi="Book Antiqua" w:cstheme="minorHAnsi"/>
              </w:rPr>
              <w:t xml:space="preserve"> </w:t>
            </w:r>
            <w:r>
              <w:rPr>
                <w:rFonts w:ascii="Book Antiqua" w:eastAsiaTheme="minorEastAsia" w:hAnsi="Book Antiqua" w:cstheme="minorHAnsi" w:hint="eastAsia"/>
              </w:rPr>
              <w:t>(</w:t>
            </w:r>
            <w:r w:rsidRPr="00F81B8B">
              <w:rPr>
                <w:rFonts w:ascii="Book Antiqua" w:hAnsi="Book Antiqua" w:cstheme="minorHAnsi"/>
              </w:rPr>
              <w:t>1</w:t>
            </w:r>
            <w:r>
              <w:rPr>
                <w:rFonts w:ascii="Book Antiqua" w:eastAsiaTheme="minorEastAsia" w:hAnsi="Book Antiqua" w:cstheme="minorHAnsi" w:hint="eastAsia"/>
              </w:rPr>
              <w:t>)</w:t>
            </w:r>
            <w:r w:rsidRPr="00F81B8B">
              <w:rPr>
                <w:rFonts w:ascii="Book Antiqua" w:hAnsi="Book Antiqua" w:cstheme="minorHAnsi"/>
              </w:rPr>
              <w:t xml:space="preserve"> </w:t>
            </w:r>
          </w:p>
        </w:tc>
        <w:tc>
          <w:tcPr>
            <w:tcW w:w="377" w:type="pct"/>
            <w:gridSpan w:val="2"/>
            <w:tcBorders>
              <w:top w:val="single" w:sz="4" w:space="0" w:color="auto"/>
            </w:tcBorders>
            <w:shd w:val="clear" w:color="auto" w:fill="auto"/>
          </w:tcPr>
          <w:p w14:paraId="5A71E691" w14:textId="77777777" w:rsidR="00807A85" w:rsidRPr="00F81B8B" w:rsidRDefault="00807A85" w:rsidP="00AA4938">
            <w:pPr>
              <w:spacing w:line="360" w:lineRule="auto"/>
              <w:jc w:val="both"/>
              <w:rPr>
                <w:rFonts w:ascii="Book Antiqua" w:hAnsi="Book Antiqua"/>
              </w:rPr>
            </w:pPr>
            <w:r w:rsidRPr="00F81B8B">
              <w:rPr>
                <w:rFonts w:ascii="Book Antiqua" w:hAnsi="Book Antiqua" w:cstheme="minorHAnsi"/>
              </w:rPr>
              <w:t xml:space="preserve">94.1% </w:t>
            </w:r>
          </w:p>
        </w:tc>
        <w:tc>
          <w:tcPr>
            <w:tcW w:w="522" w:type="pct"/>
            <w:tcBorders>
              <w:top w:val="single" w:sz="4" w:space="0" w:color="auto"/>
            </w:tcBorders>
            <w:shd w:val="clear" w:color="auto" w:fill="auto"/>
          </w:tcPr>
          <w:p w14:paraId="5EA72CDA" w14:textId="77777777" w:rsidR="00807A85" w:rsidRPr="00F81B8B" w:rsidRDefault="00807A85" w:rsidP="00AA4938">
            <w:pPr>
              <w:spacing w:line="360" w:lineRule="auto"/>
              <w:jc w:val="both"/>
              <w:rPr>
                <w:rFonts w:ascii="Book Antiqua" w:hAnsi="Book Antiqua" w:cstheme="minorHAnsi"/>
              </w:rPr>
            </w:pPr>
            <w:r w:rsidRPr="00F81B8B">
              <w:rPr>
                <w:rFonts w:ascii="Book Antiqua" w:hAnsi="Book Antiqua" w:cstheme="minorHAnsi"/>
              </w:rPr>
              <w:t>90.4%</w:t>
            </w:r>
          </w:p>
        </w:tc>
        <w:tc>
          <w:tcPr>
            <w:tcW w:w="940" w:type="pct"/>
            <w:tcBorders>
              <w:top w:val="single" w:sz="4" w:space="0" w:color="auto"/>
            </w:tcBorders>
            <w:shd w:val="clear" w:color="auto" w:fill="auto"/>
          </w:tcPr>
          <w:p w14:paraId="4E70A1C7" w14:textId="77777777" w:rsidR="00807A85" w:rsidRPr="00F81B8B" w:rsidRDefault="00807A85" w:rsidP="00AA4938">
            <w:pPr>
              <w:spacing w:line="360" w:lineRule="auto"/>
              <w:jc w:val="both"/>
              <w:rPr>
                <w:rFonts w:ascii="Book Antiqua" w:hAnsi="Book Antiqua" w:cstheme="minorHAnsi"/>
              </w:rPr>
            </w:pPr>
            <w:r w:rsidRPr="00F81B8B">
              <w:rPr>
                <w:rFonts w:ascii="Book Antiqua" w:hAnsi="Book Antiqua" w:cstheme="minorHAnsi"/>
              </w:rPr>
              <w:t>1-4: Discharge</w:t>
            </w:r>
            <w:r w:rsidRPr="00F81B8B">
              <w:rPr>
                <w:rFonts w:ascii="Book Antiqua" w:eastAsiaTheme="minorEastAsia" w:hAnsi="Book Antiqua" w:cstheme="minorHAnsi"/>
              </w:rPr>
              <w:t xml:space="preserve">; </w:t>
            </w:r>
            <w:r w:rsidRPr="00F81B8B">
              <w:rPr>
                <w:rFonts w:ascii="Book Antiqua" w:hAnsi="Book Antiqua" w:cstheme="minorHAnsi"/>
              </w:rPr>
              <w:t>5-6: Admit and observe</w:t>
            </w:r>
            <w:r w:rsidRPr="00F81B8B">
              <w:rPr>
                <w:rFonts w:ascii="Book Antiqua" w:eastAsiaTheme="minorEastAsia" w:hAnsi="Book Antiqua" w:cstheme="minorHAnsi"/>
              </w:rPr>
              <w:t xml:space="preserve">; </w:t>
            </w:r>
            <w:r w:rsidRPr="00F81B8B">
              <w:rPr>
                <w:rFonts w:ascii="Book Antiqua" w:hAnsi="Book Antiqua" w:cstheme="minorHAnsi"/>
              </w:rPr>
              <w:t xml:space="preserve">7-10: Surgery </w:t>
            </w:r>
          </w:p>
        </w:tc>
      </w:tr>
      <w:tr w:rsidR="00807A85" w:rsidRPr="00F81B8B" w14:paraId="5101B9D3" w14:textId="77777777" w:rsidTr="00955239">
        <w:trPr>
          <w:trHeight w:val="1134"/>
        </w:trPr>
        <w:tc>
          <w:tcPr>
            <w:tcW w:w="425" w:type="pct"/>
            <w:shd w:val="clear" w:color="auto" w:fill="auto"/>
          </w:tcPr>
          <w:p w14:paraId="2C574429" w14:textId="77777777" w:rsidR="00807A85" w:rsidRPr="00F81B8B" w:rsidRDefault="00807A85" w:rsidP="00AA4938">
            <w:pPr>
              <w:spacing w:line="360" w:lineRule="auto"/>
              <w:jc w:val="both"/>
              <w:rPr>
                <w:rFonts w:ascii="Book Antiqua" w:hAnsi="Book Antiqua"/>
              </w:rPr>
            </w:pPr>
            <w:r w:rsidRPr="00F81B8B">
              <w:rPr>
                <w:rFonts w:ascii="Book Antiqua" w:hAnsi="Book Antiqua"/>
              </w:rPr>
              <w:t>AIR</w:t>
            </w:r>
          </w:p>
        </w:tc>
        <w:tc>
          <w:tcPr>
            <w:tcW w:w="566" w:type="pct"/>
            <w:shd w:val="clear" w:color="auto" w:fill="auto"/>
          </w:tcPr>
          <w:p w14:paraId="2ADEB163" w14:textId="77777777" w:rsidR="00807A85" w:rsidRPr="00F81B8B" w:rsidRDefault="00807A85" w:rsidP="00AA4938">
            <w:pPr>
              <w:spacing w:line="360" w:lineRule="auto"/>
              <w:jc w:val="both"/>
              <w:rPr>
                <w:rFonts w:ascii="Book Antiqua" w:hAnsi="Book Antiqua"/>
              </w:rPr>
            </w:pPr>
            <w:r w:rsidRPr="00F81B8B">
              <w:rPr>
                <w:rFonts w:ascii="Book Antiqua" w:hAnsi="Book Antiqua"/>
              </w:rPr>
              <w:t>-</w:t>
            </w:r>
          </w:p>
        </w:tc>
        <w:tc>
          <w:tcPr>
            <w:tcW w:w="1132" w:type="pct"/>
            <w:shd w:val="clear" w:color="auto" w:fill="auto"/>
          </w:tcPr>
          <w:p w14:paraId="3C47EA4C" w14:textId="77777777" w:rsidR="00807A85" w:rsidRPr="00F81B8B" w:rsidRDefault="00807A85" w:rsidP="00AA4938">
            <w:pPr>
              <w:spacing w:line="360" w:lineRule="auto"/>
              <w:jc w:val="both"/>
              <w:rPr>
                <w:rFonts w:ascii="Book Antiqua" w:hAnsi="Book Antiqua" w:cstheme="minorHAnsi"/>
              </w:rPr>
            </w:pPr>
            <w:r w:rsidRPr="00F81B8B">
              <w:rPr>
                <w:rFonts w:ascii="Book Antiqua" w:hAnsi="Book Antiqua" w:cstheme="minorHAnsi"/>
              </w:rPr>
              <w:t>Elevated temperature</w:t>
            </w:r>
            <w:r w:rsidRPr="00F81B8B">
              <w:rPr>
                <w:rFonts w:ascii="Book Antiqua" w:eastAsiaTheme="minorEastAsia" w:hAnsi="Book Antiqua" w:cstheme="minorHAnsi"/>
              </w:rPr>
              <w:t xml:space="preserve"> </w:t>
            </w:r>
            <w:r>
              <w:rPr>
                <w:rFonts w:ascii="Book Antiqua" w:eastAsiaTheme="minorEastAsia" w:hAnsi="Book Antiqua" w:cstheme="minorHAnsi" w:hint="eastAsia"/>
              </w:rPr>
              <w:t>(</w:t>
            </w:r>
            <w:r w:rsidRPr="00F81B8B">
              <w:rPr>
                <w:rFonts w:ascii="Book Antiqua" w:hAnsi="Book Antiqua" w:cstheme="minorHAnsi"/>
              </w:rPr>
              <w:t>1</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 xml:space="preserve">Rebound tenderness: </w:t>
            </w:r>
            <w:r w:rsidRPr="00F81B8B">
              <w:rPr>
                <w:rFonts w:ascii="Book Antiqua" w:eastAsiaTheme="minorEastAsia" w:hAnsi="Book Antiqua" w:cstheme="minorHAnsi"/>
              </w:rPr>
              <w:t>L</w:t>
            </w:r>
            <w:r w:rsidRPr="00F81B8B">
              <w:rPr>
                <w:rFonts w:ascii="Book Antiqua" w:hAnsi="Book Antiqua" w:cstheme="minorHAnsi"/>
              </w:rPr>
              <w:t>ight</w:t>
            </w:r>
            <w:r w:rsidRPr="00F81B8B">
              <w:rPr>
                <w:rFonts w:ascii="Book Antiqua" w:eastAsiaTheme="minorEastAsia" w:hAnsi="Book Antiqua" w:cstheme="minorHAnsi"/>
              </w:rPr>
              <w:t xml:space="preserve"> </w:t>
            </w:r>
            <w:r>
              <w:rPr>
                <w:rFonts w:ascii="Book Antiqua" w:eastAsiaTheme="minorEastAsia" w:hAnsi="Book Antiqua" w:cstheme="minorHAnsi" w:hint="eastAsia"/>
              </w:rPr>
              <w:t>(</w:t>
            </w:r>
            <w:r w:rsidRPr="00F81B8B">
              <w:rPr>
                <w:rFonts w:ascii="Book Antiqua" w:hAnsi="Book Antiqua" w:cstheme="minorHAnsi"/>
              </w:rPr>
              <w:t>1</w:t>
            </w:r>
            <w:r>
              <w:rPr>
                <w:rFonts w:ascii="Book Antiqua" w:eastAsiaTheme="minorEastAsia" w:hAnsi="Book Antiqua" w:cstheme="minorHAnsi" w:hint="eastAsia"/>
              </w:rPr>
              <w:t>)</w:t>
            </w:r>
            <w:r w:rsidRPr="00F81B8B">
              <w:rPr>
                <w:rFonts w:ascii="Book Antiqua" w:eastAsiaTheme="minorEastAsia" w:hAnsi="Book Antiqua" w:cstheme="minorHAnsi"/>
              </w:rPr>
              <w:t>,</w:t>
            </w:r>
            <w:r w:rsidRPr="00F81B8B">
              <w:rPr>
                <w:rFonts w:ascii="Book Antiqua" w:hAnsi="Book Antiqua" w:cstheme="minorHAnsi"/>
              </w:rPr>
              <w:t xml:space="preserve"> medium</w:t>
            </w:r>
            <w:r w:rsidRPr="00F81B8B">
              <w:rPr>
                <w:rFonts w:ascii="Book Antiqua" w:eastAsiaTheme="minorEastAsia" w:hAnsi="Book Antiqua" w:cstheme="minorHAnsi"/>
              </w:rPr>
              <w:t xml:space="preserve"> </w:t>
            </w:r>
            <w:r>
              <w:rPr>
                <w:rFonts w:ascii="Book Antiqua" w:eastAsiaTheme="minorEastAsia" w:hAnsi="Book Antiqua" w:cstheme="minorHAnsi" w:hint="eastAsia"/>
              </w:rPr>
              <w:t>(</w:t>
            </w:r>
            <w:r w:rsidRPr="00F81B8B">
              <w:rPr>
                <w:rFonts w:ascii="Book Antiqua" w:hAnsi="Book Antiqua" w:cstheme="minorHAnsi"/>
              </w:rPr>
              <w:t>2</w:t>
            </w:r>
            <w:r>
              <w:rPr>
                <w:rFonts w:ascii="Book Antiqua" w:eastAsiaTheme="minorEastAsia" w:hAnsi="Book Antiqua" w:cstheme="minorHAnsi" w:hint="eastAsia"/>
              </w:rPr>
              <w:t>)</w:t>
            </w:r>
            <w:r w:rsidRPr="00F81B8B">
              <w:rPr>
                <w:rFonts w:ascii="Book Antiqua" w:eastAsiaTheme="minorEastAsia" w:hAnsi="Book Antiqua" w:cstheme="minorHAnsi"/>
              </w:rPr>
              <w:t>,</w:t>
            </w:r>
            <w:r w:rsidRPr="00F81B8B">
              <w:rPr>
                <w:rFonts w:ascii="Book Antiqua" w:hAnsi="Book Antiqua" w:cstheme="minorHAnsi"/>
              </w:rPr>
              <w:t xml:space="preserve"> strong</w:t>
            </w:r>
            <w:r w:rsidRPr="00F81B8B">
              <w:rPr>
                <w:rFonts w:ascii="Book Antiqua" w:eastAsiaTheme="minorEastAsia" w:hAnsi="Book Antiqua" w:cstheme="minorHAnsi"/>
              </w:rPr>
              <w:t xml:space="preserve"> </w:t>
            </w:r>
            <w:r>
              <w:rPr>
                <w:rFonts w:ascii="Book Antiqua" w:eastAsiaTheme="minorEastAsia" w:hAnsi="Book Antiqua" w:cstheme="minorHAnsi" w:hint="eastAsia"/>
              </w:rPr>
              <w:t>(</w:t>
            </w:r>
            <w:r w:rsidRPr="00F81B8B">
              <w:rPr>
                <w:rFonts w:ascii="Book Antiqua" w:hAnsi="Book Antiqua" w:cstheme="minorHAnsi"/>
              </w:rPr>
              <w:t>3</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RIF pain</w:t>
            </w:r>
            <w:r w:rsidRPr="00F81B8B">
              <w:rPr>
                <w:rFonts w:ascii="Book Antiqua" w:eastAsiaTheme="minorEastAsia" w:hAnsi="Book Antiqua" w:cstheme="minorHAnsi"/>
              </w:rPr>
              <w:t xml:space="preserve"> </w:t>
            </w:r>
            <w:r>
              <w:rPr>
                <w:rFonts w:ascii="Book Antiqua" w:eastAsiaTheme="minorEastAsia" w:hAnsi="Book Antiqua" w:cstheme="minorHAnsi" w:hint="eastAsia"/>
              </w:rPr>
              <w:t>(</w:t>
            </w:r>
            <w:r w:rsidRPr="00F81B8B">
              <w:rPr>
                <w:rFonts w:ascii="Book Antiqua" w:hAnsi="Book Antiqua" w:cstheme="minorHAnsi"/>
              </w:rPr>
              <w:t>1</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Vomiting</w:t>
            </w:r>
            <w:r w:rsidRPr="00F81B8B">
              <w:rPr>
                <w:rFonts w:ascii="Book Antiqua" w:eastAsiaTheme="minorEastAsia" w:hAnsi="Book Antiqua" w:cstheme="minorHAnsi"/>
              </w:rPr>
              <w:t xml:space="preserve"> </w:t>
            </w:r>
            <w:r>
              <w:rPr>
                <w:rFonts w:ascii="Book Antiqua" w:eastAsiaTheme="minorEastAsia" w:hAnsi="Book Antiqua" w:cstheme="minorHAnsi" w:hint="eastAsia"/>
              </w:rPr>
              <w:t>(</w:t>
            </w:r>
            <w:r w:rsidRPr="00F81B8B">
              <w:rPr>
                <w:rFonts w:ascii="Book Antiqua" w:hAnsi="Book Antiqua" w:cstheme="minorHAnsi"/>
              </w:rPr>
              <w:t>1</w:t>
            </w:r>
            <w:r>
              <w:rPr>
                <w:rFonts w:ascii="Book Antiqua" w:eastAsiaTheme="minorEastAsia" w:hAnsi="Book Antiqua" w:cstheme="minorHAnsi" w:hint="eastAsia"/>
              </w:rPr>
              <w:t>)</w:t>
            </w:r>
          </w:p>
        </w:tc>
        <w:tc>
          <w:tcPr>
            <w:tcW w:w="1038" w:type="pct"/>
            <w:shd w:val="clear" w:color="auto" w:fill="auto"/>
          </w:tcPr>
          <w:p w14:paraId="2DF43C74" w14:textId="77777777" w:rsidR="00807A85" w:rsidRPr="00F81B8B" w:rsidRDefault="00807A85" w:rsidP="00AA4938">
            <w:pPr>
              <w:spacing w:line="360" w:lineRule="auto"/>
              <w:jc w:val="both"/>
              <w:rPr>
                <w:rFonts w:ascii="Book Antiqua" w:hAnsi="Book Antiqua" w:cstheme="minorHAnsi"/>
              </w:rPr>
            </w:pPr>
            <w:r w:rsidRPr="00F81B8B">
              <w:rPr>
                <w:rFonts w:ascii="Book Antiqua" w:hAnsi="Book Antiqua" w:cstheme="minorHAnsi"/>
              </w:rPr>
              <w:t>Leucocytosis, ×</w:t>
            </w:r>
            <w:r w:rsidRPr="00F81B8B">
              <w:rPr>
                <w:rFonts w:ascii="Book Antiqua" w:eastAsiaTheme="minorEastAsia" w:hAnsi="Book Antiqua" w:cstheme="minorHAnsi"/>
              </w:rPr>
              <w:t xml:space="preserve"> </w:t>
            </w:r>
            <w:r w:rsidRPr="00F81B8B">
              <w:rPr>
                <w:rFonts w:ascii="Book Antiqua" w:hAnsi="Book Antiqua" w:cstheme="minorHAnsi"/>
              </w:rPr>
              <w:t>10</w:t>
            </w:r>
            <w:r w:rsidRPr="00F81B8B">
              <w:rPr>
                <w:rFonts w:ascii="Times New Roman" w:hAnsi="Times New Roman" w:cs="Times New Roman"/>
              </w:rPr>
              <w:t>⁹</w:t>
            </w:r>
            <w:r w:rsidRPr="00F81B8B">
              <w:rPr>
                <w:rFonts w:ascii="Book Antiqua" w:hAnsi="Book Antiqua" w:cstheme="minorHAnsi"/>
              </w:rPr>
              <w:t>/L: 10-14.9</w:t>
            </w:r>
            <w:r w:rsidRPr="00F81B8B">
              <w:rPr>
                <w:rFonts w:ascii="Book Antiqua" w:eastAsiaTheme="minorEastAsia" w:hAnsi="Book Antiqua" w:cstheme="minorHAnsi"/>
              </w:rPr>
              <w:t xml:space="preserve"> </w:t>
            </w:r>
            <w:r>
              <w:rPr>
                <w:rFonts w:ascii="Book Antiqua" w:eastAsiaTheme="minorEastAsia" w:hAnsi="Book Antiqua" w:cstheme="minorHAnsi" w:hint="eastAsia"/>
              </w:rPr>
              <w:t>(</w:t>
            </w:r>
            <w:r w:rsidRPr="00F81B8B">
              <w:rPr>
                <w:rFonts w:ascii="Book Antiqua" w:hAnsi="Book Antiqua" w:cstheme="minorHAnsi"/>
              </w:rPr>
              <w:t>1</w:t>
            </w:r>
            <w:r>
              <w:rPr>
                <w:rFonts w:ascii="Book Antiqua" w:eastAsiaTheme="minorEastAsia" w:hAnsi="Book Antiqua" w:cstheme="minorHAnsi" w:hint="eastAsia"/>
              </w:rPr>
              <w:t>)</w:t>
            </w:r>
            <w:r w:rsidRPr="00F81B8B">
              <w:rPr>
                <w:rFonts w:ascii="Book Antiqua" w:hAnsi="Book Antiqua" w:cstheme="minorHAnsi"/>
              </w:rPr>
              <w:t>; ≥</w:t>
            </w:r>
            <w:r w:rsidRPr="00F81B8B">
              <w:rPr>
                <w:rFonts w:ascii="Book Antiqua" w:eastAsiaTheme="minorEastAsia" w:hAnsi="Book Antiqua" w:cstheme="minorHAnsi"/>
              </w:rPr>
              <w:t xml:space="preserve"> </w:t>
            </w:r>
            <w:r w:rsidRPr="00F81B8B">
              <w:rPr>
                <w:rFonts w:ascii="Book Antiqua" w:hAnsi="Book Antiqua" w:cstheme="minorHAnsi"/>
              </w:rPr>
              <w:t>15</w:t>
            </w:r>
            <w:r w:rsidRPr="00F81B8B">
              <w:rPr>
                <w:rFonts w:ascii="Book Antiqua" w:eastAsiaTheme="minorEastAsia" w:hAnsi="Book Antiqua" w:cstheme="minorHAnsi"/>
              </w:rPr>
              <w:t xml:space="preserve"> </w:t>
            </w:r>
            <w:r>
              <w:rPr>
                <w:rFonts w:ascii="Book Antiqua" w:eastAsiaTheme="minorEastAsia" w:hAnsi="Book Antiqua" w:cstheme="minorHAnsi" w:hint="eastAsia"/>
              </w:rPr>
              <w:t>(</w:t>
            </w:r>
            <w:r w:rsidRPr="00F81B8B">
              <w:rPr>
                <w:rFonts w:ascii="Book Antiqua" w:hAnsi="Book Antiqua" w:cstheme="minorHAnsi"/>
              </w:rPr>
              <w:t>2</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Polymorphonuclear leucocytosis, %: 70-84</w:t>
            </w:r>
            <w:r w:rsidRPr="00F81B8B">
              <w:rPr>
                <w:rFonts w:ascii="Book Antiqua" w:eastAsiaTheme="minorEastAsia" w:hAnsi="Book Antiqua" w:cstheme="minorHAnsi"/>
              </w:rPr>
              <w:t xml:space="preserve"> </w:t>
            </w:r>
            <w:r>
              <w:rPr>
                <w:rFonts w:ascii="Book Antiqua" w:eastAsiaTheme="minorEastAsia" w:hAnsi="Book Antiqua" w:cstheme="minorHAnsi" w:hint="eastAsia"/>
              </w:rPr>
              <w:t>(</w:t>
            </w:r>
            <w:r w:rsidRPr="00F81B8B">
              <w:rPr>
                <w:rFonts w:ascii="Book Antiqua" w:hAnsi="Book Antiqua" w:cstheme="minorHAnsi"/>
              </w:rPr>
              <w:t>1</w:t>
            </w:r>
            <w:r>
              <w:rPr>
                <w:rFonts w:ascii="Book Antiqua" w:eastAsiaTheme="minorEastAsia" w:hAnsi="Book Antiqua" w:cstheme="minorHAnsi" w:hint="eastAsia"/>
              </w:rPr>
              <w:t>)</w:t>
            </w:r>
            <w:r w:rsidRPr="00F81B8B">
              <w:rPr>
                <w:rFonts w:ascii="Book Antiqua" w:hAnsi="Book Antiqua" w:cstheme="minorHAnsi"/>
              </w:rPr>
              <w:t>; ≥</w:t>
            </w:r>
            <w:r w:rsidRPr="00F81B8B">
              <w:rPr>
                <w:rFonts w:ascii="Book Antiqua" w:eastAsiaTheme="minorEastAsia" w:hAnsi="Book Antiqua" w:cstheme="minorHAnsi"/>
              </w:rPr>
              <w:t xml:space="preserve"> </w:t>
            </w:r>
            <w:r w:rsidRPr="00F81B8B">
              <w:rPr>
                <w:rFonts w:ascii="Book Antiqua" w:hAnsi="Book Antiqua" w:cstheme="minorHAnsi"/>
              </w:rPr>
              <w:t>85</w:t>
            </w:r>
            <w:r w:rsidRPr="00F81B8B">
              <w:rPr>
                <w:rFonts w:ascii="Book Antiqua" w:eastAsiaTheme="minorEastAsia" w:hAnsi="Book Antiqua" w:cstheme="minorHAnsi"/>
              </w:rPr>
              <w:t xml:space="preserve"> </w:t>
            </w:r>
            <w:r>
              <w:rPr>
                <w:rFonts w:ascii="Book Antiqua" w:eastAsiaTheme="minorEastAsia" w:hAnsi="Book Antiqua" w:cstheme="minorHAnsi" w:hint="eastAsia"/>
              </w:rPr>
              <w:t>(</w:t>
            </w:r>
            <w:r w:rsidRPr="00F81B8B">
              <w:rPr>
                <w:rFonts w:ascii="Book Antiqua" w:hAnsi="Book Antiqua" w:cstheme="minorHAnsi"/>
              </w:rPr>
              <w:t>2</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CRP level, mg/L: 10-49</w:t>
            </w:r>
            <w:r w:rsidRPr="00F81B8B">
              <w:rPr>
                <w:rFonts w:ascii="Book Antiqua" w:eastAsiaTheme="minorEastAsia" w:hAnsi="Book Antiqua" w:cstheme="minorHAnsi"/>
              </w:rPr>
              <w:t xml:space="preserve"> </w:t>
            </w:r>
            <w:r>
              <w:rPr>
                <w:rFonts w:ascii="Book Antiqua" w:eastAsiaTheme="minorEastAsia" w:hAnsi="Book Antiqua" w:cstheme="minorHAnsi" w:hint="eastAsia"/>
              </w:rPr>
              <w:t>(</w:t>
            </w:r>
            <w:r w:rsidRPr="00F81B8B">
              <w:rPr>
                <w:rFonts w:ascii="Book Antiqua" w:hAnsi="Book Antiqua" w:cstheme="minorHAnsi"/>
              </w:rPr>
              <w:t>1</w:t>
            </w:r>
            <w:r>
              <w:rPr>
                <w:rFonts w:ascii="Book Antiqua" w:eastAsiaTheme="minorEastAsia" w:hAnsi="Book Antiqua" w:cstheme="minorHAnsi" w:hint="eastAsia"/>
              </w:rPr>
              <w:t>)</w:t>
            </w:r>
            <w:r w:rsidRPr="00F81B8B">
              <w:rPr>
                <w:rFonts w:ascii="Book Antiqua" w:hAnsi="Book Antiqua" w:cstheme="minorHAnsi"/>
              </w:rPr>
              <w:t>; ≥</w:t>
            </w:r>
            <w:r w:rsidRPr="00F81B8B">
              <w:rPr>
                <w:rFonts w:ascii="Book Antiqua" w:eastAsiaTheme="minorEastAsia" w:hAnsi="Book Antiqua" w:cstheme="minorHAnsi"/>
              </w:rPr>
              <w:t xml:space="preserve"> </w:t>
            </w:r>
            <w:r w:rsidRPr="00F81B8B">
              <w:rPr>
                <w:rFonts w:ascii="Book Antiqua" w:hAnsi="Book Antiqua" w:cstheme="minorHAnsi"/>
              </w:rPr>
              <w:t>50</w:t>
            </w:r>
            <w:r w:rsidRPr="00F81B8B">
              <w:rPr>
                <w:rFonts w:ascii="Book Antiqua" w:eastAsiaTheme="minorEastAsia" w:hAnsi="Book Antiqua" w:cstheme="minorHAnsi"/>
              </w:rPr>
              <w:t xml:space="preserve"> </w:t>
            </w:r>
            <w:r>
              <w:rPr>
                <w:rFonts w:ascii="Book Antiqua" w:eastAsiaTheme="minorEastAsia" w:hAnsi="Book Antiqua" w:cstheme="minorHAnsi" w:hint="eastAsia"/>
              </w:rPr>
              <w:t>(</w:t>
            </w:r>
            <w:r w:rsidRPr="00F81B8B">
              <w:rPr>
                <w:rFonts w:ascii="Book Antiqua" w:hAnsi="Book Antiqua" w:cstheme="minorHAnsi"/>
              </w:rPr>
              <w:t>2</w:t>
            </w:r>
            <w:r>
              <w:rPr>
                <w:rFonts w:ascii="Book Antiqua" w:eastAsiaTheme="minorEastAsia" w:hAnsi="Book Antiqua" w:cstheme="minorHAnsi" w:hint="eastAsia"/>
              </w:rPr>
              <w:t>)</w:t>
            </w:r>
          </w:p>
        </w:tc>
        <w:tc>
          <w:tcPr>
            <w:tcW w:w="377" w:type="pct"/>
            <w:gridSpan w:val="2"/>
            <w:shd w:val="clear" w:color="auto" w:fill="auto"/>
          </w:tcPr>
          <w:p w14:paraId="0DBFF5A0" w14:textId="77777777" w:rsidR="00807A85" w:rsidRPr="00F81B8B" w:rsidRDefault="00807A85" w:rsidP="00AA4938">
            <w:pPr>
              <w:spacing w:line="360" w:lineRule="auto"/>
              <w:jc w:val="both"/>
              <w:rPr>
                <w:rFonts w:ascii="Book Antiqua" w:hAnsi="Book Antiqua"/>
              </w:rPr>
            </w:pPr>
            <w:r w:rsidRPr="00F81B8B">
              <w:rPr>
                <w:rFonts w:ascii="Book Antiqua" w:hAnsi="Book Antiqua" w:cstheme="minorHAnsi"/>
              </w:rPr>
              <w:t>97%</w:t>
            </w:r>
          </w:p>
        </w:tc>
        <w:tc>
          <w:tcPr>
            <w:tcW w:w="522" w:type="pct"/>
            <w:shd w:val="clear" w:color="auto" w:fill="auto"/>
          </w:tcPr>
          <w:p w14:paraId="183EB98B" w14:textId="77777777" w:rsidR="00807A85" w:rsidRPr="00F81B8B" w:rsidRDefault="00807A85" w:rsidP="00AA4938">
            <w:pPr>
              <w:spacing w:line="360" w:lineRule="auto"/>
              <w:jc w:val="both"/>
              <w:rPr>
                <w:rFonts w:ascii="Book Antiqua" w:hAnsi="Book Antiqua" w:cstheme="minorHAnsi"/>
              </w:rPr>
            </w:pPr>
          </w:p>
        </w:tc>
        <w:tc>
          <w:tcPr>
            <w:tcW w:w="940" w:type="pct"/>
            <w:shd w:val="clear" w:color="auto" w:fill="auto"/>
          </w:tcPr>
          <w:p w14:paraId="3960C8BC" w14:textId="77777777" w:rsidR="00807A85" w:rsidRPr="007366FD" w:rsidRDefault="00807A85" w:rsidP="00AA4938">
            <w:pPr>
              <w:spacing w:line="360" w:lineRule="auto"/>
              <w:jc w:val="both"/>
              <w:rPr>
                <w:rFonts w:ascii="Book Antiqua" w:eastAsiaTheme="minorEastAsia" w:hAnsi="Book Antiqua" w:cstheme="minorHAnsi"/>
              </w:rPr>
            </w:pPr>
            <w:r w:rsidRPr="00F81B8B">
              <w:rPr>
                <w:rFonts w:ascii="Book Antiqua" w:hAnsi="Book Antiqua" w:cstheme="minorHAnsi"/>
              </w:rPr>
              <w:t>0-4: Outpatient follow-up</w:t>
            </w:r>
            <w:r w:rsidRPr="00F81B8B">
              <w:rPr>
                <w:rFonts w:ascii="Book Antiqua" w:eastAsiaTheme="minorEastAsia" w:hAnsi="Book Antiqua" w:cstheme="minorHAnsi"/>
              </w:rPr>
              <w:t xml:space="preserve">; </w:t>
            </w:r>
            <w:r w:rsidRPr="00F81B8B">
              <w:rPr>
                <w:rFonts w:ascii="Book Antiqua" w:hAnsi="Book Antiqua" w:cstheme="minorHAnsi"/>
              </w:rPr>
              <w:t>5-8: Admit and observe</w:t>
            </w:r>
            <w:r w:rsidRPr="00F81B8B">
              <w:rPr>
                <w:rFonts w:ascii="Book Antiqua" w:eastAsiaTheme="minorEastAsia" w:hAnsi="Book Antiqua" w:cstheme="minorHAnsi"/>
              </w:rPr>
              <w:t xml:space="preserve">; </w:t>
            </w:r>
            <w:r w:rsidRPr="00F81B8B">
              <w:rPr>
                <w:rFonts w:ascii="Book Antiqua" w:hAnsi="Book Antiqua" w:cstheme="minorHAnsi"/>
              </w:rPr>
              <w:t>9-12: Surgery</w:t>
            </w:r>
          </w:p>
        </w:tc>
      </w:tr>
      <w:tr w:rsidR="00807A85" w:rsidRPr="00F81B8B" w14:paraId="6AD0B8C4" w14:textId="77777777" w:rsidTr="00955239">
        <w:trPr>
          <w:trHeight w:val="1134"/>
        </w:trPr>
        <w:tc>
          <w:tcPr>
            <w:tcW w:w="425" w:type="pct"/>
            <w:shd w:val="clear" w:color="auto" w:fill="auto"/>
          </w:tcPr>
          <w:p w14:paraId="4A42B236" w14:textId="77777777" w:rsidR="00807A85" w:rsidRPr="00F81B8B" w:rsidRDefault="00807A85" w:rsidP="00AA4938">
            <w:pPr>
              <w:spacing w:line="360" w:lineRule="auto"/>
              <w:jc w:val="both"/>
              <w:rPr>
                <w:rFonts w:ascii="Book Antiqua" w:hAnsi="Book Antiqua"/>
              </w:rPr>
            </w:pPr>
            <w:r w:rsidRPr="00F81B8B">
              <w:rPr>
                <w:rFonts w:ascii="Book Antiqua" w:hAnsi="Book Antiqua"/>
              </w:rPr>
              <w:t>AAS</w:t>
            </w:r>
          </w:p>
        </w:tc>
        <w:tc>
          <w:tcPr>
            <w:tcW w:w="566" w:type="pct"/>
            <w:shd w:val="clear" w:color="auto" w:fill="auto"/>
          </w:tcPr>
          <w:p w14:paraId="7BBBA44B" w14:textId="77777777" w:rsidR="00807A85" w:rsidRPr="00F81B8B" w:rsidRDefault="00807A85" w:rsidP="00AA4938">
            <w:pPr>
              <w:spacing w:line="360" w:lineRule="auto"/>
              <w:jc w:val="both"/>
              <w:rPr>
                <w:rFonts w:ascii="Book Antiqua" w:hAnsi="Book Antiqua"/>
              </w:rPr>
            </w:pPr>
            <w:r w:rsidRPr="00F81B8B">
              <w:rPr>
                <w:rFonts w:ascii="Book Antiqua" w:hAnsi="Book Antiqua"/>
              </w:rPr>
              <w:t>-</w:t>
            </w:r>
          </w:p>
        </w:tc>
        <w:tc>
          <w:tcPr>
            <w:tcW w:w="1132" w:type="pct"/>
            <w:shd w:val="clear" w:color="auto" w:fill="auto"/>
          </w:tcPr>
          <w:p w14:paraId="689AD9EA" w14:textId="77777777" w:rsidR="00807A85" w:rsidRPr="00F81B8B" w:rsidRDefault="00807A85" w:rsidP="00AA4938">
            <w:pPr>
              <w:spacing w:line="360" w:lineRule="auto"/>
              <w:jc w:val="both"/>
              <w:rPr>
                <w:rFonts w:ascii="Book Antiqua" w:eastAsiaTheme="minorEastAsia" w:hAnsi="Book Antiqua" w:cstheme="minorHAnsi"/>
              </w:rPr>
            </w:pPr>
            <w:r w:rsidRPr="00F81B8B">
              <w:rPr>
                <w:rFonts w:ascii="Book Antiqua" w:hAnsi="Book Antiqua" w:cstheme="minorHAnsi"/>
              </w:rPr>
              <w:t xml:space="preserve">RIF tenderness: </w:t>
            </w:r>
            <w:r w:rsidRPr="00F81B8B">
              <w:rPr>
                <w:rFonts w:ascii="Book Antiqua" w:eastAsiaTheme="minorEastAsia" w:hAnsi="Book Antiqua" w:cstheme="minorHAnsi"/>
              </w:rPr>
              <w:t>W</w:t>
            </w:r>
            <w:r w:rsidRPr="00F81B8B">
              <w:rPr>
                <w:rFonts w:ascii="Book Antiqua" w:hAnsi="Book Antiqua" w:cstheme="minorHAnsi"/>
              </w:rPr>
              <w:t xml:space="preserve">omen 16-49 </w:t>
            </w:r>
            <w:proofErr w:type="spellStart"/>
            <w:r w:rsidRPr="00F81B8B">
              <w:rPr>
                <w:rFonts w:ascii="Book Antiqua" w:hAnsi="Book Antiqua" w:cstheme="minorHAnsi"/>
              </w:rPr>
              <w:t>yr</w:t>
            </w:r>
            <w:proofErr w:type="spellEnd"/>
            <w:r w:rsidRPr="00F81B8B">
              <w:rPr>
                <w:rFonts w:ascii="Book Antiqua" w:eastAsiaTheme="minorEastAsia" w:hAnsi="Book Antiqua" w:cstheme="minorHAnsi"/>
              </w:rPr>
              <w:t xml:space="preserve"> </w:t>
            </w:r>
            <w:r>
              <w:rPr>
                <w:rFonts w:ascii="Book Antiqua" w:eastAsiaTheme="minorEastAsia" w:hAnsi="Book Antiqua" w:cstheme="minorHAnsi" w:hint="eastAsia"/>
              </w:rPr>
              <w:t>(</w:t>
            </w:r>
            <w:r w:rsidRPr="00F81B8B">
              <w:rPr>
                <w:rFonts w:ascii="Book Antiqua" w:hAnsi="Book Antiqua" w:cstheme="minorHAnsi"/>
              </w:rPr>
              <w:t>1</w:t>
            </w:r>
            <w:r>
              <w:rPr>
                <w:rFonts w:ascii="Book Antiqua" w:eastAsiaTheme="minorEastAsia" w:hAnsi="Book Antiqua" w:cstheme="minorHAnsi" w:hint="eastAsia"/>
              </w:rPr>
              <w:t>)</w:t>
            </w:r>
            <w:r w:rsidRPr="00F81B8B">
              <w:rPr>
                <w:rFonts w:ascii="Book Antiqua" w:hAnsi="Book Antiqua" w:cstheme="minorHAnsi"/>
              </w:rPr>
              <w:t>; all other patients</w:t>
            </w:r>
            <w:r w:rsidRPr="00F81B8B">
              <w:rPr>
                <w:rFonts w:ascii="Book Antiqua" w:eastAsiaTheme="minorEastAsia" w:hAnsi="Book Antiqua" w:cstheme="minorHAnsi"/>
              </w:rPr>
              <w:t xml:space="preserve"> </w:t>
            </w:r>
            <w:r>
              <w:rPr>
                <w:rFonts w:ascii="Book Antiqua" w:eastAsiaTheme="minorEastAsia" w:hAnsi="Book Antiqua" w:cstheme="minorHAnsi" w:hint="eastAsia"/>
              </w:rPr>
              <w:t>(</w:t>
            </w:r>
            <w:r w:rsidRPr="00F81B8B">
              <w:rPr>
                <w:rFonts w:ascii="Book Antiqua" w:hAnsi="Book Antiqua" w:cstheme="minorHAnsi"/>
              </w:rPr>
              <w:t>3</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Migration of pain</w:t>
            </w:r>
            <w:r w:rsidRPr="00F81B8B">
              <w:rPr>
                <w:rFonts w:ascii="Book Antiqua" w:eastAsiaTheme="minorEastAsia" w:hAnsi="Book Antiqua" w:cstheme="minorHAnsi"/>
              </w:rPr>
              <w:t xml:space="preserve"> </w:t>
            </w:r>
            <w:r>
              <w:rPr>
                <w:rFonts w:ascii="Book Antiqua" w:eastAsiaTheme="minorEastAsia" w:hAnsi="Book Antiqua" w:cstheme="minorHAnsi" w:hint="eastAsia"/>
              </w:rPr>
              <w:t>(</w:t>
            </w:r>
            <w:r w:rsidRPr="00F81B8B">
              <w:rPr>
                <w:rFonts w:ascii="Book Antiqua" w:hAnsi="Book Antiqua" w:cstheme="minorHAnsi"/>
              </w:rPr>
              <w:t>2</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RIF pain</w:t>
            </w:r>
            <w:r w:rsidRPr="00F81B8B">
              <w:rPr>
                <w:rFonts w:ascii="Book Antiqua" w:eastAsiaTheme="minorEastAsia" w:hAnsi="Book Antiqua" w:cstheme="minorHAnsi"/>
              </w:rPr>
              <w:t xml:space="preserve"> </w:t>
            </w:r>
            <w:r>
              <w:rPr>
                <w:rFonts w:ascii="Book Antiqua" w:eastAsiaTheme="minorEastAsia" w:hAnsi="Book Antiqua" w:cstheme="minorHAnsi" w:hint="eastAsia"/>
              </w:rPr>
              <w:t>(</w:t>
            </w:r>
            <w:r w:rsidRPr="00F81B8B">
              <w:rPr>
                <w:rFonts w:ascii="Book Antiqua" w:hAnsi="Book Antiqua" w:cstheme="minorHAnsi"/>
              </w:rPr>
              <w:t>2</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 xml:space="preserve">Guarding: </w:t>
            </w:r>
            <w:r w:rsidRPr="00F81B8B">
              <w:rPr>
                <w:rFonts w:ascii="Book Antiqua" w:eastAsiaTheme="minorEastAsia" w:hAnsi="Book Antiqua" w:cstheme="minorHAnsi"/>
              </w:rPr>
              <w:t>M</w:t>
            </w:r>
            <w:r w:rsidRPr="00F81B8B">
              <w:rPr>
                <w:rFonts w:ascii="Book Antiqua" w:hAnsi="Book Antiqua" w:cstheme="minorHAnsi"/>
              </w:rPr>
              <w:t>ild</w:t>
            </w:r>
            <w:r w:rsidRPr="00F81B8B">
              <w:rPr>
                <w:rFonts w:ascii="Book Antiqua" w:eastAsiaTheme="minorEastAsia" w:hAnsi="Book Antiqua" w:cstheme="minorHAnsi"/>
              </w:rPr>
              <w:t xml:space="preserve"> </w:t>
            </w:r>
            <w:r>
              <w:rPr>
                <w:rFonts w:ascii="Book Antiqua" w:eastAsiaTheme="minorEastAsia" w:hAnsi="Book Antiqua" w:cstheme="minorHAnsi" w:hint="eastAsia"/>
              </w:rPr>
              <w:t>(</w:t>
            </w:r>
            <w:r w:rsidRPr="00F81B8B">
              <w:rPr>
                <w:rFonts w:ascii="Book Antiqua" w:hAnsi="Book Antiqua" w:cstheme="minorHAnsi"/>
              </w:rPr>
              <w:t>2</w:t>
            </w:r>
            <w:r>
              <w:rPr>
                <w:rFonts w:ascii="Book Antiqua" w:eastAsiaTheme="minorEastAsia" w:hAnsi="Book Antiqua" w:cstheme="minorHAnsi" w:hint="eastAsia"/>
              </w:rPr>
              <w:t>)</w:t>
            </w:r>
            <w:r w:rsidRPr="00F81B8B">
              <w:rPr>
                <w:rFonts w:ascii="Book Antiqua" w:hAnsi="Book Antiqua" w:cstheme="minorHAnsi"/>
              </w:rPr>
              <w:t>; moderate or severe</w:t>
            </w:r>
            <w:r w:rsidRPr="00F81B8B">
              <w:rPr>
                <w:rFonts w:ascii="Book Antiqua" w:eastAsiaTheme="minorEastAsia" w:hAnsi="Book Antiqua" w:cstheme="minorHAnsi"/>
              </w:rPr>
              <w:t xml:space="preserve"> </w:t>
            </w:r>
            <w:r>
              <w:rPr>
                <w:rFonts w:ascii="Book Antiqua" w:eastAsiaTheme="minorEastAsia" w:hAnsi="Book Antiqua" w:cstheme="minorHAnsi" w:hint="eastAsia"/>
              </w:rPr>
              <w:t>(</w:t>
            </w:r>
            <w:r w:rsidRPr="00F81B8B">
              <w:rPr>
                <w:rFonts w:ascii="Book Antiqua" w:hAnsi="Book Antiqua" w:cstheme="minorHAnsi"/>
              </w:rPr>
              <w:t>4</w:t>
            </w:r>
            <w:r>
              <w:rPr>
                <w:rFonts w:ascii="Book Antiqua" w:eastAsiaTheme="minorEastAsia" w:hAnsi="Book Antiqua" w:cstheme="minorHAnsi" w:hint="eastAsia"/>
              </w:rPr>
              <w:t>)</w:t>
            </w:r>
            <w:r w:rsidRPr="00F81B8B">
              <w:rPr>
                <w:rFonts w:ascii="Book Antiqua" w:hAnsi="Book Antiqua" w:cstheme="minorHAnsi"/>
              </w:rPr>
              <w:t xml:space="preserve"> </w:t>
            </w:r>
          </w:p>
        </w:tc>
        <w:tc>
          <w:tcPr>
            <w:tcW w:w="1038" w:type="pct"/>
            <w:shd w:val="clear" w:color="auto" w:fill="auto"/>
          </w:tcPr>
          <w:p w14:paraId="17A6CBD7" w14:textId="77777777" w:rsidR="00807A85" w:rsidRPr="00F81B8B" w:rsidRDefault="00807A85" w:rsidP="00AA4938">
            <w:pPr>
              <w:spacing w:line="360" w:lineRule="auto"/>
              <w:jc w:val="both"/>
              <w:rPr>
                <w:rFonts w:ascii="Book Antiqua" w:eastAsiaTheme="minorEastAsia" w:hAnsi="Book Antiqua" w:cstheme="minorHAnsi"/>
              </w:rPr>
            </w:pPr>
            <w:r w:rsidRPr="00F81B8B">
              <w:rPr>
                <w:rFonts w:ascii="Book Antiqua" w:hAnsi="Book Antiqua" w:cstheme="minorHAnsi"/>
              </w:rPr>
              <w:t>Leucocytosis, ×</w:t>
            </w:r>
            <w:r w:rsidRPr="00F81B8B">
              <w:rPr>
                <w:rFonts w:ascii="Book Antiqua" w:eastAsiaTheme="minorEastAsia" w:hAnsi="Book Antiqua" w:cstheme="minorHAnsi"/>
              </w:rPr>
              <w:t xml:space="preserve"> </w:t>
            </w:r>
            <w:r w:rsidRPr="00F81B8B">
              <w:rPr>
                <w:rFonts w:ascii="Book Antiqua" w:hAnsi="Book Antiqua" w:cstheme="minorHAnsi"/>
              </w:rPr>
              <w:t>10</w:t>
            </w:r>
            <w:r w:rsidRPr="00F81B8B">
              <w:rPr>
                <w:rFonts w:ascii="Times New Roman" w:hAnsi="Times New Roman" w:cs="Times New Roman"/>
              </w:rPr>
              <w:t>⁹</w:t>
            </w:r>
            <w:r w:rsidRPr="00F81B8B">
              <w:rPr>
                <w:rFonts w:ascii="Book Antiqua" w:hAnsi="Book Antiqua" w:cstheme="minorHAnsi"/>
              </w:rPr>
              <w:t xml:space="preserve">/L: </w:t>
            </w:r>
            <w:r w:rsidRPr="00F81B8B">
              <w:rPr>
                <w:rFonts w:ascii="Book Antiqua" w:hAnsi="Book Antiqua" w:cs="Cambria Math"/>
              </w:rPr>
              <w:t>≥</w:t>
            </w:r>
            <w:r w:rsidRPr="00F81B8B">
              <w:rPr>
                <w:rFonts w:ascii="Book Antiqua" w:eastAsiaTheme="minorEastAsia" w:hAnsi="Book Antiqua" w:cs="Cambria Math"/>
              </w:rPr>
              <w:t xml:space="preserve"> </w:t>
            </w:r>
            <w:r w:rsidRPr="00F81B8B">
              <w:rPr>
                <w:rFonts w:ascii="Book Antiqua" w:hAnsi="Book Antiqua" w:cstheme="minorHAnsi"/>
              </w:rPr>
              <w:t>7.2 and &lt;</w:t>
            </w:r>
            <w:r w:rsidRPr="00F81B8B">
              <w:rPr>
                <w:rFonts w:ascii="Book Antiqua" w:eastAsiaTheme="minorEastAsia" w:hAnsi="Book Antiqua" w:cstheme="minorHAnsi"/>
              </w:rPr>
              <w:t xml:space="preserve"> </w:t>
            </w:r>
            <w:r w:rsidRPr="00F81B8B">
              <w:rPr>
                <w:rFonts w:ascii="Book Antiqua" w:hAnsi="Book Antiqua" w:cstheme="minorHAnsi"/>
              </w:rPr>
              <w:t>10.9</w:t>
            </w:r>
            <w:r w:rsidRPr="00F81B8B">
              <w:rPr>
                <w:rFonts w:ascii="Book Antiqua" w:eastAsiaTheme="minorEastAsia" w:hAnsi="Book Antiqua" w:cstheme="minorHAnsi"/>
              </w:rPr>
              <w:t xml:space="preserve"> </w:t>
            </w:r>
            <w:r>
              <w:rPr>
                <w:rFonts w:ascii="Book Antiqua" w:eastAsiaTheme="minorEastAsia" w:hAnsi="Book Antiqua" w:cstheme="minorHAnsi" w:hint="eastAsia"/>
              </w:rPr>
              <w:t>(</w:t>
            </w:r>
            <w:r w:rsidRPr="00F81B8B">
              <w:rPr>
                <w:rFonts w:ascii="Book Antiqua" w:hAnsi="Book Antiqua" w:cstheme="minorHAnsi"/>
              </w:rPr>
              <w:t>1</w:t>
            </w:r>
            <w:r>
              <w:rPr>
                <w:rFonts w:ascii="Book Antiqua" w:eastAsiaTheme="minorEastAsia" w:hAnsi="Book Antiqua" w:cstheme="minorHAnsi" w:hint="eastAsia"/>
              </w:rPr>
              <w:t>)</w:t>
            </w:r>
            <w:r w:rsidRPr="00F81B8B">
              <w:rPr>
                <w:rFonts w:ascii="Book Antiqua" w:hAnsi="Book Antiqua" w:cstheme="minorHAnsi"/>
              </w:rPr>
              <w:t xml:space="preserve">; </w:t>
            </w:r>
            <w:r w:rsidRPr="00F81B8B">
              <w:rPr>
                <w:rFonts w:ascii="Book Antiqua" w:hAnsi="Book Antiqua" w:cs="Cambria Math"/>
              </w:rPr>
              <w:t>≥</w:t>
            </w:r>
            <w:r w:rsidRPr="00F81B8B">
              <w:rPr>
                <w:rFonts w:ascii="Book Antiqua" w:eastAsiaTheme="minorEastAsia" w:hAnsi="Book Antiqua" w:cs="Cambria Math"/>
              </w:rPr>
              <w:t xml:space="preserve"> </w:t>
            </w:r>
            <w:r w:rsidRPr="00F81B8B">
              <w:rPr>
                <w:rFonts w:ascii="Book Antiqua" w:hAnsi="Book Antiqua" w:cstheme="minorHAnsi"/>
              </w:rPr>
              <w:t>10.9 and &lt;</w:t>
            </w:r>
            <w:r w:rsidRPr="00F81B8B">
              <w:rPr>
                <w:rFonts w:ascii="Book Antiqua" w:eastAsiaTheme="minorEastAsia" w:hAnsi="Book Antiqua" w:cstheme="minorHAnsi"/>
              </w:rPr>
              <w:t xml:space="preserve"> </w:t>
            </w:r>
            <w:r w:rsidRPr="00F81B8B">
              <w:rPr>
                <w:rFonts w:ascii="Book Antiqua" w:hAnsi="Book Antiqua" w:cstheme="minorHAnsi"/>
              </w:rPr>
              <w:t>14.0</w:t>
            </w:r>
            <w:r w:rsidRPr="00F81B8B">
              <w:rPr>
                <w:rFonts w:ascii="Book Antiqua" w:eastAsiaTheme="minorEastAsia" w:hAnsi="Book Antiqua" w:cstheme="minorHAnsi"/>
              </w:rPr>
              <w:t xml:space="preserve"> </w:t>
            </w:r>
            <w:r>
              <w:rPr>
                <w:rFonts w:ascii="Book Antiqua" w:eastAsiaTheme="minorEastAsia" w:hAnsi="Book Antiqua" w:cstheme="minorHAnsi" w:hint="eastAsia"/>
              </w:rPr>
              <w:t>(</w:t>
            </w:r>
            <w:r w:rsidRPr="00F81B8B">
              <w:rPr>
                <w:rFonts w:ascii="Book Antiqua" w:hAnsi="Book Antiqua" w:cstheme="minorHAnsi"/>
              </w:rPr>
              <w:t>2</w:t>
            </w:r>
            <w:r>
              <w:rPr>
                <w:rFonts w:ascii="Book Antiqua" w:eastAsiaTheme="minorEastAsia" w:hAnsi="Book Antiqua" w:cstheme="minorHAnsi" w:hint="eastAsia"/>
              </w:rPr>
              <w:t>)</w:t>
            </w:r>
            <w:r w:rsidRPr="00F81B8B">
              <w:rPr>
                <w:rFonts w:ascii="Book Antiqua" w:hAnsi="Book Antiqua" w:cstheme="minorHAnsi"/>
              </w:rPr>
              <w:t xml:space="preserve">; </w:t>
            </w:r>
            <w:r w:rsidRPr="00F81B8B">
              <w:rPr>
                <w:rFonts w:ascii="Book Antiqua" w:hAnsi="Book Antiqua" w:cs="Cambria Math"/>
              </w:rPr>
              <w:t>≥</w:t>
            </w:r>
            <w:r w:rsidRPr="00F81B8B">
              <w:rPr>
                <w:rFonts w:ascii="Book Antiqua" w:eastAsiaTheme="minorEastAsia" w:hAnsi="Book Antiqua" w:cs="Cambria Math"/>
              </w:rPr>
              <w:t xml:space="preserve"> </w:t>
            </w:r>
            <w:r w:rsidRPr="00F81B8B">
              <w:rPr>
                <w:rFonts w:ascii="Book Antiqua" w:hAnsi="Book Antiqua" w:cstheme="minorHAnsi"/>
              </w:rPr>
              <w:t>14.0</w:t>
            </w:r>
            <w:r w:rsidRPr="00F81B8B">
              <w:rPr>
                <w:rFonts w:ascii="Book Antiqua" w:eastAsiaTheme="minorEastAsia" w:hAnsi="Book Antiqua" w:cstheme="minorHAnsi"/>
              </w:rPr>
              <w:t xml:space="preserve"> </w:t>
            </w:r>
            <w:r>
              <w:rPr>
                <w:rFonts w:ascii="Book Antiqua" w:eastAsiaTheme="minorEastAsia" w:hAnsi="Book Antiqua" w:cstheme="minorHAnsi" w:hint="eastAsia"/>
              </w:rPr>
              <w:t>(</w:t>
            </w:r>
            <w:r w:rsidRPr="00F81B8B">
              <w:rPr>
                <w:rFonts w:ascii="Book Antiqua" w:hAnsi="Book Antiqua" w:cstheme="minorHAnsi"/>
              </w:rPr>
              <w:t>3</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 xml:space="preserve">Neutrophilia, %: </w:t>
            </w:r>
            <w:r w:rsidRPr="00F81B8B">
              <w:rPr>
                <w:rFonts w:ascii="Book Antiqua" w:hAnsi="Book Antiqua" w:cs="Cambria Math"/>
              </w:rPr>
              <w:t>≥</w:t>
            </w:r>
            <w:r w:rsidRPr="00F81B8B">
              <w:rPr>
                <w:rFonts w:ascii="Book Antiqua" w:eastAsiaTheme="minorEastAsia" w:hAnsi="Book Antiqua" w:cs="Cambria Math"/>
              </w:rPr>
              <w:t xml:space="preserve"> </w:t>
            </w:r>
            <w:r w:rsidRPr="00F81B8B">
              <w:rPr>
                <w:rFonts w:ascii="Book Antiqua" w:hAnsi="Book Antiqua" w:cstheme="minorHAnsi"/>
              </w:rPr>
              <w:t>62 and &lt;</w:t>
            </w:r>
            <w:r w:rsidRPr="00F81B8B">
              <w:rPr>
                <w:rFonts w:ascii="Book Antiqua" w:eastAsiaTheme="minorEastAsia" w:hAnsi="Book Antiqua" w:cstheme="minorHAnsi"/>
              </w:rPr>
              <w:t xml:space="preserve"> </w:t>
            </w:r>
            <w:r w:rsidRPr="00F81B8B">
              <w:rPr>
                <w:rFonts w:ascii="Book Antiqua" w:hAnsi="Book Antiqua" w:cstheme="minorHAnsi"/>
              </w:rPr>
              <w:t>75</w:t>
            </w:r>
            <w:r w:rsidRPr="00F81B8B">
              <w:rPr>
                <w:rFonts w:ascii="Book Antiqua" w:eastAsiaTheme="minorEastAsia" w:hAnsi="Book Antiqua" w:cstheme="minorHAnsi"/>
              </w:rPr>
              <w:t xml:space="preserve"> </w:t>
            </w:r>
            <w:r>
              <w:rPr>
                <w:rFonts w:ascii="Book Antiqua" w:eastAsiaTheme="minorEastAsia" w:hAnsi="Book Antiqua" w:cstheme="minorHAnsi" w:hint="eastAsia"/>
              </w:rPr>
              <w:t>(</w:t>
            </w:r>
            <w:r w:rsidRPr="00F81B8B">
              <w:rPr>
                <w:rFonts w:ascii="Book Antiqua" w:hAnsi="Book Antiqua" w:cstheme="minorHAnsi"/>
              </w:rPr>
              <w:t>2</w:t>
            </w:r>
            <w:r>
              <w:rPr>
                <w:rFonts w:ascii="Book Antiqua" w:eastAsiaTheme="minorEastAsia" w:hAnsi="Book Antiqua" w:cstheme="minorHAnsi" w:hint="eastAsia"/>
              </w:rPr>
              <w:t>)</w:t>
            </w:r>
            <w:r w:rsidRPr="00F81B8B">
              <w:rPr>
                <w:rFonts w:ascii="Book Antiqua" w:hAnsi="Book Antiqua" w:cstheme="minorHAnsi"/>
              </w:rPr>
              <w:t xml:space="preserve">; </w:t>
            </w:r>
            <w:r w:rsidRPr="00F81B8B">
              <w:rPr>
                <w:rFonts w:ascii="Book Antiqua" w:hAnsi="Book Antiqua" w:cs="Cambria Math"/>
              </w:rPr>
              <w:t>≥</w:t>
            </w:r>
            <w:r w:rsidRPr="00F81B8B">
              <w:rPr>
                <w:rFonts w:ascii="Book Antiqua" w:eastAsiaTheme="minorEastAsia" w:hAnsi="Book Antiqua" w:cs="Cambria Math"/>
              </w:rPr>
              <w:t xml:space="preserve"> </w:t>
            </w:r>
            <w:r w:rsidRPr="00F81B8B">
              <w:rPr>
                <w:rFonts w:ascii="Book Antiqua" w:hAnsi="Book Antiqua" w:cstheme="minorHAnsi"/>
              </w:rPr>
              <w:t>75 and &lt;</w:t>
            </w:r>
            <w:r w:rsidRPr="00F81B8B">
              <w:rPr>
                <w:rFonts w:ascii="Book Antiqua" w:eastAsiaTheme="minorEastAsia" w:hAnsi="Book Antiqua" w:cstheme="minorHAnsi"/>
              </w:rPr>
              <w:t xml:space="preserve"> </w:t>
            </w:r>
            <w:r w:rsidRPr="00F81B8B">
              <w:rPr>
                <w:rFonts w:ascii="Book Antiqua" w:hAnsi="Book Antiqua" w:cstheme="minorHAnsi"/>
              </w:rPr>
              <w:t>83</w:t>
            </w:r>
            <w:r w:rsidRPr="00F81B8B">
              <w:rPr>
                <w:rFonts w:ascii="Book Antiqua" w:eastAsiaTheme="minorEastAsia" w:hAnsi="Book Antiqua" w:cstheme="minorHAnsi"/>
              </w:rPr>
              <w:t xml:space="preserve"> </w:t>
            </w:r>
            <w:r>
              <w:rPr>
                <w:rFonts w:ascii="Book Antiqua" w:eastAsiaTheme="minorEastAsia" w:hAnsi="Book Antiqua" w:cstheme="minorHAnsi" w:hint="eastAsia"/>
              </w:rPr>
              <w:t>(</w:t>
            </w:r>
            <w:r w:rsidRPr="00F81B8B">
              <w:rPr>
                <w:rFonts w:ascii="Book Antiqua" w:hAnsi="Book Antiqua" w:cstheme="minorHAnsi"/>
              </w:rPr>
              <w:t>3</w:t>
            </w:r>
            <w:r>
              <w:rPr>
                <w:rFonts w:ascii="Book Antiqua" w:eastAsiaTheme="minorEastAsia" w:hAnsi="Book Antiqua" w:cstheme="minorHAnsi" w:hint="eastAsia"/>
              </w:rPr>
              <w:t>)</w:t>
            </w:r>
            <w:r w:rsidRPr="00F81B8B">
              <w:rPr>
                <w:rFonts w:ascii="Book Antiqua" w:hAnsi="Book Antiqua" w:cstheme="minorHAnsi"/>
              </w:rPr>
              <w:t xml:space="preserve">; </w:t>
            </w:r>
            <w:r w:rsidRPr="00F81B8B">
              <w:rPr>
                <w:rFonts w:ascii="Book Antiqua" w:hAnsi="Book Antiqua" w:cs="Cambria Math"/>
              </w:rPr>
              <w:t>≥</w:t>
            </w:r>
            <w:r w:rsidRPr="00F81B8B">
              <w:rPr>
                <w:rFonts w:ascii="Book Antiqua" w:eastAsiaTheme="minorEastAsia" w:hAnsi="Book Antiqua" w:cs="Cambria Math"/>
              </w:rPr>
              <w:t xml:space="preserve"> </w:t>
            </w:r>
            <w:r w:rsidRPr="00F81B8B">
              <w:rPr>
                <w:rFonts w:ascii="Book Antiqua" w:hAnsi="Book Antiqua" w:cstheme="minorHAnsi"/>
              </w:rPr>
              <w:lastRenderedPageBreak/>
              <w:t>83</w:t>
            </w:r>
            <w:r w:rsidRPr="00F81B8B">
              <w:rPr>
                <w:rFonts w:ascii="Book Antiqua" w:eastAsiaTheme="minorEastAsia" w:hAnsi="Book Antiqua" w:cstheme="minorHAnsi"/>
              </w:rPr>
              <w:t xml:space="preserve"> </w:t>
            </w:r>
            <w:r>
              <w:rPr>
                <w:rFonts w:ascii="Book Antiqua" w:eastAsiaTheme="minorEastAsia" w:hAnsi="Book Antiqua" w:cstheme="minorHAnsi" w:hint="eastAsia"/>
              </w:rPr>
              <w:t>(</w:t>
            </w:r>
            <w:r w:rsidRPr="00F81B8B">
              <w:rPr>
                <w:rFonts w:ascii="Book Antiqua" w:hAnsi="Book Antiqua" w:cstheme="minorHAnsi"/>
              </w:rPr>
              <w:t>4</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 xml:space="preserve">CRP level, mg/L and </w:t>
            </w:r>
            <w:r w:rsidRPr="00F81B8B">
              <w:rPr>
                <w:rFonts w:ascii="Book Antiqua" w:hAnsi="Book Antiqua" w:cstheme="minorHAnsi"/>
                <w:bCs/>
              </w:rPr>
              <w:t>symptoms &lt;</w:t>
            </w:r>
            <w:r w:rsidRPr="00F81B8B">
              <w:rPr>
                <w:rFonts w:ascii="Book Antiqua" w:eastAsiaTheme="minorEastAsia" w:hAnsi="Book Antiqua" w:cstheme="minorHAnsi"/>
                <w:bCs/>
              </w:rPr>
              <w:t xml:space="preserve"> </w:t>
            </w:r>
            <w:r w:rsidRPr="00F81B8B">
              <w:rPr>
                <w:rFonts w:ascii="Book Antiqua" w:hAnsi="Book Antiqua" w:cstheme="minorHAnsi"/>
                <w:bCs/>
              </w:rPr>
              <w:t>24 h</w:t>
            </w:r>
            <w:r w:rsidRPr="00F81B8B">
              <w:rPr>
                <w:rFonts w:ascii="Book Antiqua" w:hAnsi="Book Antiqua" w:cstheme="minorHAnsi"/>
              </w:rPr>
              <w:t xml:space="preserve">: </w:t>
            </w:r>
            <w:r w:rsidRPr="00F81B8B">
              <w:rPr>
                <w:rFonts w:ascii="Book Antiqua" w:hAnsi="Book Antiqua" w:cs="Cambria Math"/>
              </w:rPr>
              <w:t>≥</w:t>
            </w:r>
            <w:r w:rsidRPr="00F81B8B">
              <w:rPr>
                <w:rFonts w:ascii="Book Antiqua" w:eastAsiaTheme="minorEastAsia" w:hAnsi="Book Antiqua" w:cs="Cambria Math"/>
              </w:rPr>
              <w:t xml:space="preserve"> </w:t>
            </w:r>
            <w:r w:rsidRPr="00F81B8B">
              <w:rPr>
                <w:rFonts w:ascii="Book Antiqua" w:hAnsi="Book Antiqua" w:cstheme="minorHAnsi"/>
              </w:rPr>
              <w:t>4 and &lt;</w:t>
            </w:r>
            <w:r w:rsidRPr="00F81B8B">
              <w:rPr>
                <w:rFonts w:ascii="Book Antiqua" w:eastAsiaTheme="minorEastAsia" w:hAnsi="Book Antiqua" w:cstheme="minorHAnsi"/>
              </w:rPr>
              <w:t xml:space="preserve"> </w:t>
            </w:r>
            <w:r w:rsidRPr="00F81B8B">
              <w:rPr>
                <w:rFonts w:ascii="Book Antiqua" w:hAnsi="Book Antiqua" w:cstheme="minorHAnsi"/>
              </w:rPr>
              <w:t>11</w:t>
            </w:r>
            <w:r w:rsidRPr="00F81B8B">
              <w:rPr>
                <w:rFonts w:ascii="Book Antiqua" w:eastAsiaTheme="minorEastAsia" w:hAnsi="Book Antiqua" w:cstheme="minorHAnsi"/>
              </w:rPr>
              <w:t xml:space="preserve"> </w:t>
            </w:r>
            <w:r>
              <w:rPr>
                <w:rFonts w:ascii="Book Antiqua" w:eastAsiaTheme="minorEastAsia" w:hAnsi="Book Antiqua" w:cstheme="minorHAnsi" w:hint="eastAsia"/>
              </w:rPr>
              <w:t>(</w:t>
            </w:r>
            <w:r w:rsidRPr="00F81B8B">
              <w:rPr>
                <w:rFonts w:ascii="Book Antiqua" w:hAnsi="Book Antiqua" w:cstheme="minorHAnsi"/>
              </w:rPr>
              <w:t>2</w:t>
            </w:r>
            <w:r>
              <w:rPr>
                <w:rFonts w:ascii="Book Antiqua" w:eastAsiaTheme="minorEastAsia" w:hAnsi="Book Antiqua" w:cstheme="minorHAnsi" w:hint="eastAsia"/>
              </w:rPr>
              <w:t>)</w:t>
            </w:r>
            <w:r w:rsidRPr="00F81B8B">
              <w:rPr>
                <w:rFonts w:ascii="Book Antiqua" w:hAnsi="Book Antiqua" w:cstheme="minorHAnsi"/>
              </w:rPr>
              <w:t xml:space="preserve">; </w:t>
            </w:r>
            <w:r w:rsidRPr="00F81B8B">
              <w:rPr>
                <w:rFonts w:ascii="Book Antiqua" w:hAnsi="Book Antiqua" w:cs="Cambria Math"/>
              </w:rPr>
              <w:t>≥</w:t>
            </w:r>
            <w:r w:rsidRPr="00F81B8B">
              <w:rPr>
                <w:rFonts w:ascii="Book Antiqua" w:eastAsiaTheme="minorEastAsia" w:hAnsi="Book Antiqua" w:cs="Cambria Math"/>
              </w:rPr>
              <w:t xml:space="preserve"> </w:t>
            </w:r>
            <w:r w:rsidRPr="00F81B8B">
              <w:rPr>
                <w:rFonts w:ascii="Book Antiqua" w:hAnsi="Book Antiqua" w:cstheme="minorHAnsi"/>
              </w:rPr>
              <w:t>11 and &lt;</w:t>
            </w:r>
            <w:r w:rsidRPr="00F81B8B">
              <w:rPr>
                <w:rFonts w:ascii="Book Antiqua" w:eastAsiaTheme="minorEastAsia" w:hAnsi="Book Antiqua" w:cstheme="minorHAnsi"/>
              </w:rPr>
              <w:t xml:space="preserve"> </w:t>
            </w:r>
            <w:r w:rsidRPr="00F81B8B">
              <w:rPr>
                <w:rFonts w:ascii="Book Antiqua" w:hAnsi="Book Antiqua" w:cstheme="minorHAnsi"/>
              </w:rPr>
              <w:t>25</w:t>
            </w:r>
            <w:r w:rsidRPr="00F81B8B">
              <w:rPr>
                <w:rFonts w:ascii="Book Antiqua" w:eastAsiaTheme="minorEastAsia" w:hAnsi="Book Antiqua" w:cstheme="minorHAnsi"/>
              </w:rPr>
              <w:t xml:space="preserve"> </w:t>
            </w:r>
            <w:r>
              <w:rPr>
                <w:rFonts w:ascii="Book Antiqua" w:eastAsiaTheme="minorEastAsia" w:hAnsi="Book Antiqua" w:cstheme="minorHAnsi" w:hint="eastAsia"/>
              </w:rPr>
              <w:t>(</w:t>
            </w:r>
            <w:r w:rsidRPr="00F81B8B">
              <w:rPr>
                <w:rFonts w:ascii="Book Antiqua" w:hAnsi="Book Antiqua" w:cstheme="minorHAnsi"/>
              </w:rPr>
              <w:t>3</w:t>
            </w:r>
            <w:r>
              <w:rPr>
                <w:rFonts w:ascii="Book Antiqua" w:eastAsiaTheme="minorEastAsia" w:hAnsi="Book Antiqua" w:cstheme="minorHAnsi" w:hint="eastAsia"/>
              </w:rPr>
              <w:t>)</w:t>
            </w:r>
            <w:r w:rsidRPr="00F81B8B">
              <w:rPr>
                <w:rFonts w:ascii="Book Antiqua" w:hAnsi="Book Antiqua" w:cstheme="minorHAnsi"/>
              </w:rPr>
              <w:t xml:space="preserve">; </w:t>
            </w:r>
            <w:r w:rsidRPr="00F81B8B">
              <w:rPr>
                <w:rFonts w:ascii="Book Antiqua" w:hAnsi="Book Antiqua" w:cs="Cambria Math"/>
              </w:rPr>
              <w:t>≥</w:t>
            </w:r>
            <w:r w:rsidRPr="00F81B8B">
              <w:rPr>
                <w:rFonts w:ascii="Book Antiqua" w:eastAsiaTheme="minorEastAsia" w:hAnsi="Book Antiqua" w:cs="Cambria Math"/>
              </w:rPr>
              <w:t xml:space="preserve"> </w:t>
            </w:r>
            <w:r w:rsidRPr="00F81B8B">
              <w:rPr>
                <w:rFonts w:ascii="Book Antiqua" w:hAnsi="Book Antiqua" w:cstheme="minorHAnsi"/>
              </w:rPr>
              <w:t>25 and &lt;</w:t>
            </w:r>
            <w:r w:rsidRPr="00F81B8B">
              <w:rPr>
                <w:rFonts w:ascii="Book Antiqua" w:eastAsiaTheme="minorEastAsia" w:hAnsi="Book Antiqua" w:cstheme="minorHAnsi"/>
              </w:rPr>
              <w:t xml:space="preserve"> </w:t>
            </w:r>
            <w:r w:rsidRPr="00F81B8B">
              <w:rPr>
                <w:rFonts w:ascii="Book Antiqua" w:hAnsi="Book Antiqua" w:cstheme="minorHAnsi"/>
              </w:rPr>
              <w:t>83</w:t>
            </w:r>
            <w:r w:rsidRPr="00F81B8B">
              <w:rPr>
                <w:rFonts w:ascii="Book Antiqua" w:eastAsiaTheme="minorEastAsia" w:hAnsi="Book Antiqua" w:cstheme="minorHAnsi"/>
              </w:rPr>
              <w:t xml:space="preserve"> </w:t>
            </w:r>
            <w:r>
              <w:rPr>
                <w:rFonts w:ascii="Book Antiqua" w:eastAsiaTheme="minorEastAsia" w:hAnsi="Book Antiqua" w:cstheme="minorHAnsi" w:hint="eastAsia"/>
              </w:rPr>
              <w:t>(</w:t>
            </w:r>
            <w:r w:rsidRPr="00F81B8B">
              <w:rPr>
                <w:rFonts w:ascii="Book Antiqua" w:hAnsi="Book Antiqua" w:cstheme="minorHAnsi"/>
              </w:rPr>
              <w:t>5</w:t>
            </w:r>
            <w:r>
              <w:rPr>
                <w:rFonts w:ascii="Book Antiqua" w:eastAsiaTheme="minorEastAsia" w:hAnsi="Book Antiqua" w:cstheme="minorHAnsi" w:hint="eastAsia"/>
              </w:rPr>
              <w:t>)</w:t>
            </w:r>
            <w:r w:rsidRPr="00F81B8B">
              <w:rPr>
                <w:rFonts w:ascii="Book Antiqua" w:hAnsi="Book Antiqua" w:cstheme="minorHAnsi"/>
              </w:rPr>
              <w:t xml:space="preserve">; </w:t>
            </w:r>
            <w:r w:rsidRPr="00F81B8B">
              <w:rPr>
                <w:rFonts w:ascii="Book Antiqua" w:hAnsi="Book Antiqua" w:cs="Cambria Math"/>
              </w:rPr>
              <w:t>≥</w:t>
            </w:r>
            <w:r w:rsidRPr="00F81B8B">
              <w:rPr>
                <w:rFonts w:ascii="Book Antiqua" w:eastAsiaTheme="minorEastAsia" w:hAnsi="Book Antiqua" w:cs="Cambria Math"/>
              </w:rPr>
              <w:t xml:space="preserve"> </w:t>
            </w:r>
            <w:r w:rsidRPr="00F81B8B">
              <w:rPr>
                <w:rFonts w:ascii="Book Antiqua" w:hAnsi="Book Antiqua" w:cstheme="minorHAnsi"/>
              </w:rPr>
              <w:t>83</w:t>
            </w:r>
            <w:r w:rsidRPr="00F81B8B">
              <w:rPr>
                <w:rFonts w:ascii="Book Antiqua" w:eastAsiaTheme="minorEastAsia" w:hAnsi="Book Antiqua" w:cstheme="minorHAnsi"/>
              </w:rPr>
              <w:t xml:space="preserve"> </w:t>
            </w:r>
            <w:r>
              <w:rPr>
                <w:rFonts w:ascii="Book Antiqua" w:eastAsiaTheme="minorEastAsia" w:hAnsi="Book Antiqua" w:cstheme="minorHAnsi" w:hint="eastAsia"/>
              </w:rPr>
              <w:t>(</w:t>
            </w:r>
            <w:r w:rsidRPr="00F81B8B">
              <w:rPr>
                <w:rFonts w:ascii="Book Antiqua" w:hAnsi="Book Antiqua" w:cstheme="minorHAnsi"/>
              </w:rPr>
              <w:t>1</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 xml:space="preserve">CRP level, mg/L and </w:t>
            </w:r>
            <w:r w:rsidRPr="00F81B8B">
              <w:rPr>
                <w:rFonts w:ascii="Book Antiqua" w:hAnsi="Book Antiqua" w:cstheme="minorHAnsi"/>
                <w:bCs/>
              </w:rPr>
              <w:t>symptoms &gt;</w:t>
            </w:r>
            <w:r w:rsidRPr="00F81B8B">
              <w:rPr>
                <w:rFonts w:ascii="Book Antiqua" w:eastAsiaTheme="minorEastAsia" w:hAnsi="Book Antiqua" w:cstheme="minorHAnsi"/>
                <w:bCs/>
              </w:rPr>
              <w:t xml:space="preserve"> </w:t>
            </w:r>
            <w:r w:rsidRPr="00F81B8B">
              <w:rPr>
                <w:rFonts w:ascii="Book Antiqua" w:hAnsi="Book Antiqua" w:cstheme="minorHAnsi"/>
                <w:bCs/>
              </w:rPr>
              <w:t>24 h</w:t>
            </w:r>
            <w:r w:rsidRPr="00F81B8B">
              <w:rPr>
                <w:rFonts w:ascii="Book Antiqua" w:hAnsi="Book Antiqua" w:cstheme="minorHAnsi"/>
              </w:rPr>
              <w:t xml:space="preserve">: </w:t>
            </w:r>
            <w:r w:rsidRPr="00F81B8B">
              <w:rPr>
                <w:rFonts w:ascii="Book Antiqua" w:hAnsi="Book Antiqua" w:cs="Cambria Math"/>
              </w:rPr>
              <w:t>≥</w:t>
            </w:r>
            <w:r w:rsidRPr="00F81B8B">
              <w:rPr>
                <w:rFonts w:ascii="Book Antiqua" w:eastAsiaTheme="minorEastAsia" w:hAnsi="Book Antiqua" w:cs="Cambria Math"/>
              </w:rPr>
              <w:t xml:space="preserve"> </w:t>
            </w:r>
            <w:r w:rsidRPr="00F81B8B">
              <w:rPr>
                <w:rFonts w:ascii="Book Antiqua" w:hAnsi="Book Antiqua" w:cstheme="minorHAnsi"/>
              </w:rPr>
              <w:t>12 and &lt;</w:t>
            </w:r>
            <w:r w:rsidRPr="00F81B8B">
              <w:rPr>
                <w:rFonts w:ascii="Book Antiqua" w:eastAsiaTheme="minorEastAsia" w:hAnsi="Book Antiqua" w:cstheme="minorHAnsi"/>
              </w:rPr>
              <w:t xml:space="preserve"> </w:t>
            </w:r>
            <w:r w:rsidRPr="00F81B8B">
              <w:rPr>
                <w:rFonts w:ascii="Book Antiqua" w:hAnsi="Book Antiqua" w:cstheme="minorHAnsi"/>
              </w:rPr>
              <w:t>53</w:t>
            </w:r>
            <w:r w:rsidRPr="00F81B8B">
              <w:rPr>
                <w:rFonts w:ascii="Book Antiqua" w:eastAsiaTheme="minorEastAsia" w:hAnsi="Book Antiqua" w:cstheme="minorHAnsi"/>
              </w:rPr>
              <w:t xml:space="preserve"> </w:t>
            </w:r>
            <w:r>
              <w:rPr>
                <w:rFonts w:ascii="Book Antiqua" w:eastAsiaTheme="minorEastAsia" w:hAnsi="Book Antiqua" w:cstheme="minorHAnsi" w:hint="eastAsia"/>
              </w:rPr>
              <w:t>(</w:t>
            </w:r>
            <w:r w:rsidRPr="00F81B8B">
              <w:rPr>
                <w:rFonts w:ascii="Book Antiqua" w:hAnsi="Book Antiqua" w:cstheme="minorHAnsi"/>
              </w:rPr>
              <w:t>2</w:t>
            </w:r>
            <w:r>
              <w:rPr>
                <w:rFonts w:ascii="Book Antiqua" w:eastAsiaTheme="minorEastAsia" w:hAnsi="Book Antiqua" w:cstheme="minorHAnsi" w:hint="eastAsia"/>
              </w:rPr>
              <w:t>)</w:t>
            </w:r>
            <w:r w:rsidRPr="00F81B8B">
              <w:rPr>
                <w:rFonts w:ascii="Book Antiqua" w:hAnsi="Book Antiqua" w:cstheme="minorHAnsi"/>
              </w:rPr>
              <w:t xml:space="preserve">; </w:t>
            </w:r>
            <w:r w:rsidRPr="00F81B8B">
              <w:rPr>
                <w:rFonts w:ascii="Book Antiqua" w:hAnsi="Book Antiqua" w:cs="Cambria Math"/>
              </w:rPr>
              <w:t>≥</w:t>
            </w:r>
            <w:r w:rsidRPr="00F81B8B">
              <w:rPr>
                <w:rFonts w:ascii="Book Antiqua" w:eastAsiaTheme="minorEastAsia" w:hAnsi="Book Antiqua" w:cs="Cambria Math"/>
              </w:rPr>
              <w:t xml:space="preserve"> </w:t>
            </w:r>
            <w:r w:rsidRPr="00F81B8B">
              <w:rPr>
                <w:rFonts w:ascii="Book Antiqua" w:hAnsi="Book Antiqua" w:cstheme="minorHAnsi"/>
              </w:rPr>
              <w:t>53 and &lt;</w:t>
            </w:r>
            <w:r w:rsidRPr="00F81B8B">
              <w:rPr>
                <w:rFonts w:ascii="Book Antiqua" w:eastAsiaTheme="minorEastAsia" w:hAnsi="Book Antiqua" w:cstheme="minorHAnsi"/>
              </w:rPr>
              <w:t xml:space="preserve"> </w:t>
            </w:r>
            <w:r w:rsidRPr="00F81B8B">
              <w:rPr>
                <w:rFonts w:ascii="Book Antiqua" w:hAnsi="Book Antiqua" w:cstheme="minorHAnsi"/>
              </w:rPr>
              <w:t>152</w:t>
            </w:r>
            <w:r w:rsidRPr="00F81B8B">
              <w:rPr>
                <w:rFonts w:ascii="Book Antiqua" w:eastAsiaTheme="minorEastAsia" w:hAnsi="Book Antiqua" w:cstheme="minorHAnsi"/>
              </w:rPr>
              <w:t xml:space="preserve"> </w:t>
            </w:r>
            <w:r>
              <w:rPr>
                <w:rFonts w:ascii="Book Antiqua" w:eastAsiaTheme="minorEastAsia" w:hAnsi="Book Antiqua" w:cstheme="minorHAnsi" w:hint="eastAsia"/>
              </w:rPr>
              <w:t>(</w:t>
            </w:r>
            <w:r w:rsidRPr="00F81B8B">
              <w:rPr>
                <w:rFonts w:ascii="Book Antiqua" w:hAnsi="Book Antiqua" w:cstheme="minorHAnsi"/>
              </w:rPr>
              <w:t>2</w:t>
            </w:r>
            <w:r>
              <w:rPr>
                <w:rFonts w:ascii="Book Antiqua" w:eastAsiaTheme="minorEastAsia" w:hAnsi="Book Antiqua" w:cstheme="minorHAnsi" w:hint="eastAsia"/>
              </w:rPr>
              <w:t>)</w:t>
            </w:r>
            <w:r w:rsidRPr="00F81B8B">
              <w:rPr>
                <w:rFonts w:ascii="Book Antiqua" w:hAnsi="Book Antiqua" w:cstheme="minorHAnsi"/>
              </w:rPr>
              <w:t xml:space="preserve">; </w:t>
            </w:r>
            <w:r w:rsidRPr="00F81B8B">
              <w:rPr>
                <w:rFonts w:ascii="Book Antiqua" w:hAnsi="Book Antiqua" w:cs="Cambria Math"/>
              </w:rPr>
              <w:t>≥</w:t>
            </w:r>
            <w:r w:rsidRPr="00F81B8B">
              <w:rPr>
                <w:rFonts w:ascii="Book Antiqua" w:eastAsiaTheme="minorEastAsia" w:hAnsi="Book Antiqua" w:cs="Cambria Math"/>
              </w:rPr>
              <w:t xml:space="preserve"> </w:t>
            </w:r>
            <w:r w:rsidRPr="00F81B8B">
              <w:rPr>
                <w:rFonts w:ascii="Book Antiqua" w:hAnsi="Book Antiqua" w:cstheme="minorHAnsi"/>
              </w:rPr>
              <w:t>152</w:t>
            </w:r>
            <w:r w:rsidRPr="00F81B8B">
              <w:rPr>
                <w:rFonts w:ascii="Book Antiqua" w:eastAsiaTheme="minorEastAsia" w:hAnsi="Book Antiqua" w:cstheme="minorHAnsi"/>
              </w:rPr>
              <w:t xml:space="preserve"> </w:t>
            </w:r>
            <w:r>
              <w:rPr>
                <w:rFonts w:ascii="Book Antiqua" w:eastAsiaTheme="minorEastAsia" w:hAnsi="Book Antiqua" w:cstheme="minorHAnsi" w:hint="eastAsia"/>
              </w:rPr>
              <w:t>(</w:t>
            </w:r>
            <w:r w:rsidRPr="00F81B8B">
              <w:rPr>
                <w:rFonts w:ascii="Book Antiqua" w:hAnsi="Book Antiqua" w:cstheme="minorHAnsi"/>
              </w:rPr>
              <w:t>1</w:t>
            </w:r>
            <w:r>
              <w:rPr>
                <w:rFonts w:ascii="Book Antiqua" w:eastAsiaTheme="minorEastAsia" w:hAnsi="Book Antiqua" w:cstheme="minorHAnsi" w:hint="eastAsia"/>
              </w:rPr>
              <w:t>)</w:t>
            </w:r>
          </w:p>
        </w:tc>
        <w:tc>
          <w:tcPr>
            <w:tcW w:w="377" w:type="pct"/>
            <w:gridSpan w:val="2"/>
            <w:shd w:val="clear" w:color="auto" w:fill="auto"/>
          </w:tcPr>
          <w:p w14:paraId="74E6A4CF" w14:textId="77777777" w:rsidR="00807A85" w:rsidRPr="00F81B8B" w:rsidRDefault="00807A85" w:rsidP="00AA4938">
            <w:pPr>
              <w:spacing w:line="360" w:lineRule="auto"/>
              <w:jc w:val="both"/>
              <w:rPr>
                <w:rFonts w:ascii="Book Antiqua" w:hAnsi="Book Antiqua"/>
              </w:rPr>
            </w:pPr>
          </w:p>
        </w:tc>
        <w:tc>
          <w:tcPr>
            <w:tcW w:w="522" w:type="pct"/>
            <w:shd w:val="clear" w:color="auto" w:fill="auto"/>
          </w:tcPr>
          <w:p w14:paraId="4F4D91C2" w14:textId="77777777" w:rsidR="00807A85" w:rsidRPr="00F81B8B" w:rsidRDefault="00807A85" w:rsidP="00AA4938">
            <w:pPr>
              <w:spacing w:line="360" w:lineRule="auto"/>
              <w:jc w:val="both"/>
              <w:rPr>
                <w:rFonts w:ascii="Book Antiqua" w:hAnsi="Book Antiqua" w:cstheme="minorHAnsi"/>
              </w:rPr>
            </w:pPr>
          </w:p>
        </w:tc>
        <w:tc>
          <w:tcPr>
            <w:tcW w:w="940" w:type="pct"/>
            <w:shd w:val="clear" w:color="auto" w:fill="auto"/>
          </w:tcPr>
          <w:p w14:paraId="6DDDA35A" w14:textId="77777777" w:rsidR="00807A85" w:rsidRPr="00F81B8B" w:rsidRDefault="00807A85" w:rsidP="00AA4938">
            <w:pPr>
              <w:spacing w:line="360" w:lineRule="auto"/>
              <w:jc w:val="both"/>
              <w:rPr>
                <w:rFonts w:ascii="Book Antiqua" w:eastAsiaTheme="minorEastAsia" w:hAnsi="Book Antiqua" w:cstheme="minorHAnsi"/>
              </w:rPr>
            </w:pPr>
            <w:r w:rsidRPr="00F81B8B">
              <w:rPr>
                <w:rFonts w:ascii="Book Antiqua" w:hAnsi="Book Antiqua" w:cstheme="minorHAnsi"/>
              </w:rPr>
              <w:t>1-10: Discharge without imaging</w:t>
            </w:r>
            <w:r w:rsidRPr="00F81B8B">
              <w:rPr>
                <w:rFonts w:ascii="Book Antiqua" w:eastAsiaTheme="minorEastAsia" w:hAnsi="Book Antiqua" w:cstheme="minorHAnsi"/>
              </w:rPr>
              <w:t xml:space="preserve">; </w:t>
            </w:r>
            <w:r w:rsidRPr="00F81B8B">
              <w:rPr>
                <w:rFonts w:ascii="Book Antiqua" w:hAnsi="Book Antiqua" w:cstheme="minorHAnsi"/>
              </w:rPr>
              <w:t>11-15: Imaging</w:t>
            </w:r>
            <w:r w:rsidRPr="00F81B8B">
              <w:rPr>
                <w:rFonts w:ascii="Book Antiqua" w:eastAsiaTheme="minorEastAsia" w:hAnsi="Book Antiqua" w:cstheme="minorHAnsi"/>
              </w:rPr>
              <w:t xml:space="preserve">; </w:t>
            </w:r>
            <w:r w:rsidRPr="00F81B8B">
              <w:rPr>
                <w:rFonts w:ascii="Book Antiqua" w:hAnsi="Book Antiqua" w:cs="Cambria Math"/>
              </w:rPr>
              <w:t>≥</w:t>
            </w:r>
            <w:r w:rsidRPr="00F81B8B">
              <w:rPr>
                <w:rFonts w:ascii="Book Antiqua" w:eastAsiaTheme="minorEastAsia" w:hAnsi="Book Antiqua" w:cs="Cambria Math"/>
              </w:rPr>
              <w:t xml:space="preserve"> </w:t>
            </w:r>
            <w:r w:rsidRPr="00F81B8B">
              <w:rPr>
                <w:rFonts w:ascii="Book Antiqua" w:hAnsi="Book Antiqua" w:cstheme="minorHAnsi"/>
              </w:rPr>
              <w:t>16: Surgery</w:t>
            </w:r>
          </w:p>
        </w:tc>
      </w:tr>
      <w:tr w:rsidR="00807A85" w:rsidRPr="00F81B8B" w14:paraId="42B71116" w14:textId="77777777" w:rsidTr="00955239">
        <w:trPr>
          <w:trHeight w:val="1134"/>
        </w:trPr>
        <w:tc>
          <w:tcPr>
            <w:tcW w:w="425" w:type="pct"/>
            <w:shd w:val="clear" w:color="auto" w:fill="auto"/>
          </w:tcPr>
          <w:p w14:paraId="644D27D2" w14:textId="77777777" w:rsidR="00807A85" w:rsidRPr="00F81B8B" w:rsidRDefault="00807A85" w:rsidP="00AA4938">
            <w:pPr>
              <w:spacing w:line="360" w:lineRule="auto"/>
              <w:jc w:val="both"/>
              <w:rPr>
                <w:rFonts w:ascii="Book Antiqua" w:hAnsi="Book Antiqua"/>
              </w:rPr>
            </w:pPr>
            <w:r w:rsidRPr="00F81B8B">
              <w:rPr>
                <w:rFonts w:ascii="Book Antiqua" w:hAnsi="Book Antiqua"/>
              </w:rPr>
              <w:t>RIPASA</w:t>
            </w:r>
          </w:p>
        </w:tc>
        <w:tc>
          <w:tcPr>
            <w:tcW w:w="566" w:type="pct"/>
            <w:shd w:val="clear" w:color="auto" w:fill="auto"/>
          </w:tcPr>
          <w:p w14:paraId="7EFD7D6D" w14:textId="77777777" w:rsidR="00807A85" w:rsidRPr="00F81B8B" w:rsidRDefault="00807A85" w:rsidP="00AA4938">
            <w:pPr>
              <w:spacing w:line="360" w:lineRule="auto"/>
              <w:jc w:val="both"/>
              <w:rPr>
                <w:rFonts w:ascii="Book Antiqua" w:eastAsiaTheme="minorEastAsia" w:hAnsi="Book Antiqua" w:cstheme="minorHAnsi"/>
              </w:rPr>
            </w:pPr>
            <w:r w:rsidRPr="00F81B8B">
              <w:rPr>
                <w:rFonts w:ascii="Book Antiqua" w:hAnsi="Book Antiqua" w:cstheme="minorHAnsi"/>
              </w:rPr>
              <w:t>Age: &lt;</w:t>
            </w:r>
            <w:r w:rsidRPr="00F81B8B">
              <w:rPr>
                <w:rFonts w:ascii="Book Antiqua" w:eastAsiaTheme="minorEastAsia" w:hAnsi="Book Antiqua" w:cstheme="minorHAnsi"/>
              </w:rPr>
              <w:t xml:space="preserve"> </w:t>
            </w:r>
            <w:r w:rsidRPr="00F81B8B">
              <w:rPr>
                <w:rFonts w:ascii="Book Antiqua" w:hAnsi="Book Antiqua" w:cstheme="minorHAnsi"/>
              </w:rPr>
              <w:t xml:space="preserve">40 </w:t>
            </w:r>
            <w:r>
              <w:rPr>
                <w:rFonts w:ascii="Book Antiqua" w:eastAsiaTheme="minorEastAsia" w:hAnsi="Book Antiqua" w:cstheme="minorHAnsi" w:hint="eastAsia"/>
              </w:rPr>
              <w:t>(</w:t>
            </w:r>
            <w:r w:rsidRPr="00F81B8B">
              <w:rPr>
                <w:rFonts w:ascii="Book Antiqua" w:hAnsi="Book Antiqua" w:cstheme="minorHAnsi"/>
              </w:rPr>
              <w:t>1</w:t>
            </w:r>
            <w:r>
              <w:rPr>
                <w:rFonts w:ascii="Book Antiqua" w:eastAsiaTheme="minorEastAsia" w:hAnsi="Book Antiqua" w:cstheme="minorHAnsi" w:hint="eastAsia"/>
              </w:rPr>
              <w:t>)</w:t>
            </w:r>
            <w:r w:rsidRPr="00F81B8B">
              <w:rPr>
                <w:rFonts w:ascii="Book Antiqua" w:hAnsi="Book Antiqua" w:cstheme="minorHAnsi"/>
              </w:rPr>
              <w:t>;</w:t>
            </w:r>
            <w:r w:rsidRPr="00F81B8B">
              <w:rPr>
                <w:rFonts w:ascii="Book Antiqua" w:eastAsiaTheme="minorEastAsia" w:hAnsi="Book Antiqua" w:cstheme="minorHAnsi"/>
              </w:rPr>
              <w:t xml:space="preserve"> </w:t>
            </w:r>
            <w:r w:rsidRPr="00F81B8B">
              <w:rPr>
                <w:rFonts w:ascii="Book Antiqua" w:hAnsi="Book Antiqua" w:cstheme="minorHAnsi"/>
              </w:rPr>
              <w:t>Age &gt;</w:t>
            </w:r>
            <w:r w:rsidRPr="00F81B8B">
              <w:rPr>
                <w:rFonts w:ascii="Book Antiqua" w:eastAsiaTheme="minorEastAsia" w:hAnsi="Book Antiqua" w:cstheme="minorHAnsi"/>
              </w:rPr>
              <w:t xml:space="preserve"> </w:t>
            </w:r>
            <w:r w:rsidRPr="00F81B8B">
              <w:rPr>
                <w:rFonts w:ascii="Book Antiqua" w:hAnsi="Book Antiqua" w:cstheme="minorHAnsi"/>
              </w:rPr>
              <w:t xml:space="preserve">40 </w:t>
            </w:r>
            <w:r>
              <w:rPr>
                <w:rFonts w:ascii="Book Antiqua" w:eastAsiaTheme="minorEastAsia" w:hAnsi="Book Antiqua" w:cstheme="minorHAnsi" w:hint="eastAsia"/>
              </w:rPr>
              <w:t>(</w:t>
            </w:r>
            <w:r w:rsidRPr="00F81B8B">
              <w:rPr>
                <w:rFonts w:ascii="Book Antiqua" w:hAnsi="Book Antiqua" w:cstheme="minorHAnsi"/>
              </w:rPr>
              <w:t>0.5</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 xml:space="preserve">Gender: </w:t>
            </w:r>
            <w:r w:rsidRPr="00F81B8B">
              <w:rPr>
                <w:rFonts w:ascii="Book Antiqua" w:eastAsiaTheme="minorEastAsia" w:hAnsi="Book Antiqua" w:cstheme="minorHAnsi"/>
              </w:rPr>
              <w:t>M</w:t>
            </w:r>
            <w:r w:rsidRPr="00F81B8B">
              <w:rPr>
                <w:rFonts w:ascii="Book Antiqua" w:hAnsi="Book Antiqua" w:cstheme="minorHAnsi"/>
              </w:rPr>
              <w:t xml:space="preserve">ale </w:t>
            </w:r>
            <w:r>
              <w:rPr>
                <w:rFonts w:ascii="Book Antiqua" w:eastAsiaTheme="minorEastAsia" w:hAnsi="Book Antiqua" w:cstheme="minorHAnsi" w:hint="eastAsia"/>
              </w:rPr>
              <w:t>(</w:t>
            </w:r>
            <w:r w:rsidRPr="00F81B8B">
              <w:rPr>
                <w:rFonts w:ascii="Book Antiqua" w:hAnsi="Book Antiqua" w:cstheme="minorHAnsi"/>
              </w:rPr>
              <w:t>1</w:t>
            </w:r>
            <w:r>
              <w:rPr>
                <w:rFonts w:ascii="Book Antiqua" w:eastAsiaTheme="minorEastAsia" w:hAnsi="Book Antiqua" w:cstheme="minorHAnsi" w:hint="eastAsia"/>
              </w:rPr>
              <w:t>)</w:t>
            </w:r>
            <w:r w:rsidRPr="00F81B8B">
              <w:rPr>
                <w:rFonts w:ascii="Book Antiqua" w:hAnsi="Book Antiqua" w:cstheme="minorHAnsi"/>
              </w:rPr>
              <w:t xml:space="preserve">; female </w:t>
            </w:r>
            <w:r>
              <w:rPr>
                <w:rFonts w:ascii="Book Antiqua" w:eastAsiaTheme="minorEastAsia" w:hAnsi="Book Antiqua" w:cstheme="minorHAnsi" w:hint="eastAsia"/>
              </w:rPr>
              <w:t>(</w:t>
            </w:r>
            <w:r w:rsidRPr="00F81B8B">
              <w:rPr>
                <w:rFonts w:ascii="Book Antiqua" w:hAnsi="Book Antiqua" w:cstheme="minorHAnsi"/>
              </w:rPr>
              <w:t>0.5</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 xml:space="preserve">Foreign </w:t>
            </w:r>
            <w:r w:rsidRPr="00F81B8B">
              <w:rPr>
                <w:rFonts w:ascii="Book Antiqua" w:eastAsiaTheme="minorEastAsia" w:hAnsi="Book Antiqua" w:cstheme="minorHAnsi"/>
              </w:rPr>
              <w:t>n</w:t>
            </w:r>
            <w:r w:rsidRPr="00F81B8B">
              <w:rPr>
                <w:rFonts w:ascii="Book Antiqua" w:hAnsi="Book Antiqua" w:cstheme="minorHAnsi"/>
              </w:rPr>
              <w:t xml:space="preserve">ationality </w:t>
            </w:r>
            <w:r w:rsidRPr="00F81B8B">
              <w:rPr>
                <w:rFonts w:ascii="Book Antiqua" w:eastAsiaTheme="minorEastAsia" w:hAnsi="Book Antiqua" w:cstheme="minorHAnsi"/>
              </w:rPr>
              <w:t>r</w:t>
            </w:r>
            <w:r w:rsidRPr="00F81B8B">
              <w:rPr>
                <w:rFonts w:ascii="Book Antiqua" w:hAnsi="Book Antiqua" w:cstheme="minorHAnsi"/>
              </w:rPr>
              <w:t xml:space="preserve">egistration </w:t>
            </w:r>
            <w:r w:rsidRPr="00F81B8B">
              <w:rPr>
                <w:rFonts w:ascii="Book Antiqua" w:eastAsiaTheme="minorEastAsia" w:hAnsi="Book Antiqua" w:cstheme="minorHAnsi"/>
              </w:rPr>
              <w:t>i</w:t>
            </w:r>
            <w:r w:rsidRPr="00F81B8B">
              <w:rPr>
                <w:rFonts w:ascii="Book Antiqua" w:hAnsi="Book Antiqua" w:cstheme="minorHAnsi"/>
              </w:rPr>
              <w:t xml:space="preserve">dentity </w:t>
            </w:r>
            <w:r w:rsidRPr="00F81B8B">
              <w:rPr>
                <w:rFonts w:ascii="Book Antiqua" w:eastAsiaTheme="minorEastAsia" w:hAnsi="Book Antiqua" w:cstheme="minorHAnsi"/>
              </w:rPr>
              <w:t>c</w:t>
            </w:r>
            <w:r w:rsidRPr="00F81B8B">
              <w:rPr>
                <w:rFonts w:ascii="Book Antiqua" w:hAnsi="Book Antiqua" w:cstheme="minorHAnsi"/>
              </w:rPr>
              <w:t xml:space="preserve">ard </w:t>
            </w:r>
            <w:r>
              <w:rPr>
                <w:rFonts w:ascii="Book Antiqua" w:eastAsiaTheme="minorEastAsia" w:hAnsi="Book Antiqua" w:cstheme="minorHAnsi" w:hint="eastAsia"/>
              </w:rPr>
              <w:t>(</w:t>
            </w:r>
            <w:r w:rsidRPr="00F81B8B">
              <w:rPr>
                <w:rFonts w:ascii="Book Antiqua" w:hAnsi="Book Antiqua" w:cstheme="minorHAnsi"/>
              </w:rPr>
              <w:t>1</w:t>
            </w:r>
            <w:r>
              <w:rPr>
                <w:rFonts w:ascii="Book Antiqua" w:eastAsiaTheme="minorEastAsia" w:hAnsi="Book Antiqua" w:cstheme="minorHAnsi" w:hint="eastAsia"/>
              </w:rPr>
              <w:t>)</w:t>
            </w:r>
          </w:p>
        </w:tc>
        <w:tc>
          <w:tcPr>
            <w:tcW w:w="1132" w:type="pct"/>
            <w:shd w:val="clear" w:color="auto" w:fill="auto"/>
          </w:tcPr>
          <w:p w14:paraId="5DC1AC24" w14:textId="77777777" w:rsidR="00807A85" w:rsidRPr="00F81B8B" w:rsidRDefault="00807A85" w:rsidP="00AA4938">
            <w:pPr>
              <w:spacing w:line="360" w:lineRule="auto"/>
              <w:jc w:val="both"/>
              <w:rPr>
                <w:rFonts w:ascii="Book Antiqua" w:eastAsiaTheme="minorEastAsia" w:hAnsi="Book Antiqua" w:cstheme="minorHAnsi"/>
              </w:rPr>
            </w:pPr>
            <w:r w:rsidRPr="00F81B8B">
              <w:rPr>
                <w:rFonts w:ascii="Book Antiqua" w:hAnsi="Book Antiqua" w:cstheme="minorHAnsi"/>
              </w:rPr>
              <w:t xml:space="preserve">RIF tenderness </w:t>
            </w:r>
            <w:r>
              <w:rPr>
                <w:rFonts w:ascii="Book Antiqua" w:eastAsiaTheme="minorEastAsia" w:hAnsi="Book Antiqua" w:cstheme="minorHAnsi" w:hint="eastAsia"/>
              </w:rPr>
              <w:t>(</w:t>
            </w:r>
            <w:r w:rsidRPr="00F81B8B">
              <w:rPr>
                <w:rFonts w:ascii="Book Antiqua" w:hAnsi="Book Antiqua" w:cstheme="minorHAnsi"/>
              </w:rPr>
              <w:t>1</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 xml:space="preserve">Elevated temperature </w:t>
            </w:r>
            <w:r>
              <w:rPr>
                <w:rFonts w:ascii="Book Antiqua" w:eastAsiaTheme="minorEastAsia" w:hAnsi="Book Antiqua" w:cstheme="minorHAnsi" w:hint="eastAsia"/>
              </w:rPr>
              <w:t>(</w:t>
            </w:r>
            <w:r w:rsidRPr="00F81B8B">
              <w:rPr>
                <w:rFonts w:ascii="Book Antiqua" w:hAnsi="Book Antiqua" w:cstheme="minorHAnsi"/>
              </w:rPr>
              <w:t>1</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 xml:space="preserve">Rebound tenderness </w:t>
            </w:r>
            <w:r>
              <w:rPr>
                <w:rFonts w:ascii="Book Antiqua" w:eastAsiaTheme="minorEastAsia" w:hAnsi="Book Antiqua" w:cstheme="minorHAnsi" w:hint="eastAsia"/>
              </w:rPr>
              <w:t>(</w:t>
            </w:r>
            <w:r w:rsidRPr="00F81B8B">
              <w:rPr>
                <w:rFonts w:ascii="Book Antiqua" w:hAnsi="Book Antiqua" w:cstheme="minorHAnsi"/>
              </w:rPr>
              <w:t>1</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 xml:space="preserve">Migration of pain to RIF </w:t>
            </w:r>
            <w:r>
              <w:rPr>
                <w:rFonts w:ascii="Book Antiqua" w:eastAsiaTheme="minorEastAsia" w:hAnsi="Book Antiqua" w:cstheme="minorHAnsi" w:hint="eastAsia"/>
              </w:rPr>
              <w:t>(</w:t>
            </w:r>
            <w:r w:rsidRPr="00F81B8B">
              <w:rPr>
                <w:rFonts w:ascii="Book Antiqua" w:hAnsi="Book Antiqua" w:cstheme="minorHAnsi"/>
              </w:rPr>
              <w:t>0.5</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 xml:space="preserve">Anorexia </w:t>
            </w:r>
            <w:r>
              <w:rPr>
                <w:rFonts w:ascii="Book Antiqua" w:eastAsiaTheme="minorEastAsia" w:hAnsi="Book Antiqua" w:cstheme="minorHAnsi" w:hint="eastAsia"/>
              </w:rPr>
              <w:t>(</w:t>
            </w:r>
            <w:r w:rsidRPr="00F81B8B">
              <w:rPr>
                <w:rFonts w:ascii="Book Antiqua" w:hAnsi="Book Antiqua" w:cstheme="minorHAnsi"/>
              </w:rPr>
              <w:t>1</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 xml:space="preserve">Nausea or vomiting </w:t>
            </w:r>
            <w:r>
              <w:rPr>
                <w:rFonts w:ascii="Book Antiqua" w:eastAsiaTheme="minorEastAsia" w:hAnsi="Book Antiqua" w:cstheme="minorHAnsi" w:hint="eastAsia"/>
              </w:rPr>
              <w:t>(</w:t>
            </w:r>
            <w:r w:rsidRPr="00F81B8B">
              <w:rPr>
                <w:rFonts w:ascii="Book Antiqua" w:hAnsi="Book Antiqua" w:cstheme="minorHAnsi"/>
              </w:rPr>
              <w:t>1</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 xml:space="preserve">RIF pain </w:t>
            </w:r>
            <w:r>
              <w:rPr>
                <w:rFonts w:ascii="Book Antiqua" w:eastAsiaTheme="minorEastAsia" w:hAnsi="Book Antiqua" w:cstheme="minorHAnsi" w:hint="eastAsia"/>
              </w:rPr>
              <w:t>(</w:t>
            </w:r>
            <w:r w:rsidRPr="00F81B8B">
              <w:rPr>
                <w:rFonts w:ascii="Book Antiqua" w:hAnsi="Book Antiqua" w:cstheme="minorHAnsi"/>
              </w:rPr>
              <w:t>0.5</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Duration of symptoms: &lt;</w:t>
            </w:r>
            <w:r w:rsidRPr="00F81B8B">
              <w:rPr>
                <w:rFonts w:ascii="Book Antiqua" w:eastAsiaTheme="minorEastAsia" w:hAnsi="Book Antiqua" w:cstheme="minorHAnsi"/>
              </w:rPr>
              <w:t xml:space="preserve"> </w:t>
            </w:r>
            <w:r w:rsidRPr="00F81B8B">
              <w:rPr>
                <w:rFonts w:ascii="Book Antiqua" w:hAnsi="Book Antiqua" w:cstheme="minorHAnsi"/>
              </w:rPr>
              <w:t xml:space="preserve">48 h </w:t>
            </w:r>
            <w:r>
              <w:rPr>
                <w:rFonts w:ascii="Book Antiqua" w:eastAsiaTheme="minorEastAsia" w:hAnsi="Book Antiqua" w:cstheme="minorHAnsi" w:hint="eastAsia"/>
              </w:rPr>
              <w:t>(</w:t>
            </w:r>
            <w:r w:rsidRPr="00F81B8B">
              <w:rPr>
                <w:rFonts w:ascii="Book Antiqua" w:hAnsi="Book Antiqua" w:cstheme="minorHAnsi"/>
              </w:rPr>
              <w:t>1</w:t>
            </w:r>
            <w:r>
              <w:rPr>
                <w:rFonts w:ascii="Book Antiqua" w:eastAsiaTheme="minorEastAsia" w:hAnsi="Book Antiqua" w:cstheme="minorHAnsi" w:hint="eastAsia"/>
              </w:rPr>
              <w:t>)</w:t>
            </w:r>
            <w:r w:rsidRPr="00F81B8B">
              <w:rPr>
                <w:rFonts w:ascii="Book Antiqua" w:hAnsi="Book Antiqua" w:cstheme="minorHAnsi"/>
              </w:rPr>
              <w:t>; &gt;</w:t>
            </w:r>
            <w:r w:rsidRPr="00F81B8B">
              <w:rPr>
                <w:rFonts w:ascii="Book Antiqua" w:eastAsiaTheme="minorEastAsia" w:hAnsi="Book Antiqua" w:cstheme="minorHAnsi"/>
              </w:rPr>
              <w:t xml:space="preserve"> </w:t>
            </w:r>
            <w:r w:rsidRPr="00F81B8B">
              <w:rPr>
                <w:rFonts w:ascii="Book Antiqua" w:hAnsi="Book Antiqua" w:cstheme="minorHAnsi"/>
              </w:rPr>
              <w:t xml:space="preserve">48 h </w:t>
            </w:r>
            <w:r>
              <w:rPr>
                <w:rFonts w:ascii="Book Antiqua" w:eastAsiaTheme="minorEastAsia" w:hAnsi="Book Antiqua" w:cstheme="minorHAnsi" w:hint="eastAsia"/>
              </w:rPr>
              <w:t>(</w:t>
            </w:r>
            <w:r w:rsidRPr="00F81B8B">
              <w:rPr>
                <w:rFonts w:ascii="Book Antiqua" w:hAnsi="Book Antiqua" w:cstheme="minorHAnsi"/>
              </w:rPr>
              <w:t>0.5</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 xml:space="preserve">Guarding </w:t>
            </w:r>
            <w:r>
              <w:rPr>
                <w:rFonts w:ascii="Book Antiqua" w:eastAsiaTheme="minorEastAsia" w:hAnsi="Book Antiqua" w:cstheme="minorHAnsi" w:hint="eastAsia"/>
              </w:rPr>
              <w:t>(</w:t>
            </w:r>
            <w:r w:rsidRPr="00F81B8B">
              <w:rPr>
                <w:rFonts w:ascii="Book Antiqua" w:hAnsi="Book Antiqua" w:cstheme="minorHAnsi"/>
              </w:rPr>
              <w:t>2</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proofErr w:type="spellStart"/>
            <w:r w:rsidRPr="00F81B8B">
              <w:rPr>
                <w:rFonts w:ascii="Book Antiqua" w:hAnsi="Book Antiqua" w:cstheme="minorHAnsi"/>
              </w:rPr>
              <w:t>Rovsing</w:t>
            </w:r>
            <w:proofErr w:type="spellEnd"/>
            <w:r w:rsidRPr="00F81B8B">
              <w:rPr>
                <w:rFonts w:ascii="Book Antiqua" w:hAnsi="Book Antiqua" w:cstheme="minorHAnsi"/>
              </w:rPr>
              <w:t xml:space="preserve"> sign </w:t>
            </w:r>
            <w:r>
              <w:rPr>
                <w:rFonts w:ascii="Book Antiqua" w:eastAsiaTheme="minorEastAsia" w:hAnsi="Book Antiqua" w:cstheme="minorHAnsi" w:hint="eastAsia"/>
              </w:rPr>
              <w:t>(</w:t>
            </w:r>
            <w:r w:rsidRPr="00F81B8B">
              <w:rPr>
                <w:rFonts w:ascii="Book Antiqua" w:hAnsi="Book Antiqua" w:cstheme="minorHAnsi"/>
              </w:rPr>
              <w:t>2</w:t>
            </w:r>
            <w:r>
              <w:rPr>
                <w:rFonts w:ascii="Book Antiqua" w:eastAsiaTheme="minorEastAsia" w:hAnsi="Book Antiqua" w:cstheme="minorHAnsi" w:hint="eastAsia"/>
              </w:rPr>
              <w:t>)</w:t>
            </w:r>
          </w:p>
        </w:tc>
        <w:tc>
          <w:tcPr>
            <w:tcW w:w="1038" w:type="pct"/>
            <w:shd w:val="clear" w:color="auto" w:fill="auto"/>
          </w:tcPr>
          <w:p w14:paraId="69F5D058" w14:textId="77777777" w:rsidR="00807A85" w:rsidRPr="00F81B8B" w:rsidRDefault="00807A85" w:rsidP="00AA4938">
            <w:pPr>
              <w:spacing w:line="360" w:lineRule="auto"/>
              <w:jc w:val="both"/>
              <w:rPr>
                <w:rFonts w:ascii="Book Antiqua" w:hAnsi="Book Antiqua" w:cstheme="minorHAnsi"/>
              </w:rPr>
            </w:pPr>
            <w:r w:rsidRPr="00F81B8B">
              <w:rPr>
                <w:rFonts w:ascii="Book Antiqua" w:hAnsi="Book Antiqua" w:cstheme="minorHAnsi"/>
              </w:rPr>
              <w:t xml:space="preserve">Leucocytosis </w:t>
            </w:r>
            <w:r>
              <w:rPr>
                <w:rFonts w:ascii="Book Antiqua" w:eastAsiaTheme="minorEastAsia" w:hAnsi="Book Antiqua" w:cstheme="minorHAnsi" w:hint="eastAsia"/>
              </w:rPr>
              <w:t>(</w:t>
            </w:r>
            <w:r w:rsidRPr="00F81B8B">
              <w:rPr>
                <w:rFonts w:ascii="Book Antiqua" w:hAnsi="Book Antiqua" w:cstheme="minorHAnsi"/>
              </w:rPr>
              <w:t>1</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 xml:space="preserve">Negative urine analysis </w:t>
            </w:r>
            <w:r>
              <w:rPr>
                <w:rFonts w:ascii="Book Antiqua" w:eastAsiaTheme="minorEastAsia" w:hAnsi="Book Antiqua" w:cstheme="minorHAnsi" w:hint="eastAsia"/>
              </w:rPr>
              <w:t>(</w:t>
            </w:r>
            <w:r w:rsidRPr="00F81B8B">
              <w:rPr>
                <w:rFonts w:ascii="Book Antiqua" w:hAnsi="Book Antiqua" w:cstheme="minorHAnsi"/>
              </w:rPr>
              <w:t>1</w:t>
            </w:r>
            <w:r>
              <w:rPr>
                <w:rFonts w:ascii="Book Antiqua" w:eastAsiaTheme="minorEastAsia" w:hAnsi="Book Antiqua" w:cstheme="minorHAnsi" w:hint="eastAsia"/>
              </w:rPr>
              <w:t>)</w:t>
            </w:r>
          </w:p>
        </w:tc>
        <w:tc>
          <w:tcPr>
            <w:tcW w:w="377" w:type="pct"/>
            <w:gridSpan w:val="2"/>
            <w:shd w:val="clear" w:color="auto" w:fill="auto"/>
          </w:tcPr>
          <w:p w14:paraId="1646B60F" w14:textId="77777777" w:rsidR="00807A85" w:rsidRPr="00F81B8B" w:rsidRDefault="00807A85" w:rsidP="00AA4938">
            <w:pPr>
              <w:spacing w:line="360" w:lineRule="auto"/>
              <w:jc w:val="both"/>
              <w:rPr>
                <w:rFonts w:ascii="Book Antiqua" w:hAnsi="Book Antiqua"/>
              </w:rPr>
            </w:pPr>
            <w:r w:rsidRPr="00F81B8B">
              <w:rPr>
                <w:rFonts w:ascii="Book Antiqua" w:hAnsi="Book Antiqua" w:cstheme="minorHAnsi"/>
              </w:rPr>
              <w:t>91.67%</w:t>
            </w:r>
          </w:p>
        </w:tc>
        <w:tc>
          <w:tcPr>
            <w:tcW w:w="522" w:type="pct"/>
            <w:shd w:val="clear" w:color="auto" w:fill="auto"/>
          </w:tcPr>
          <w:p w14:paraId="31C31B1E" w14:textId="77777777" w:rsidR="00807A85" w:rsidRPr="00F81B8B" w:rsidRDefault="00807A85" w:rsidP="00AA4938">
            <w:pPr>
              <w:spacing w:line="360" w:lineRule="auto"/>
              <w:jc w:val="both"/>
              <w:rPr>
                <w:rFonts w:ascii="Book Antiqua" w:hAnsi="Book Antiqua"/>
              </w:rPr>
            </w:pPr>
            <w:r w:rsidRPr="00F81B8B">
              <w:rPr>
                <w:rFonts w:ascii="Book Antiqua" w:hAnsi="Book Antiqua" w:cstheme="minorHAnsi"/>
              </w:rPr>
              <w:t xml:space="preserve">93.18% </w:t>
            </w:r>
          </w:p>
        </w:tc>
        <w:tc>
          <w:tcPr>
            <w:tcW w:w="940" w:type="pct"/>
            <w:shd w:val="clear" w:color="auto" w:fill="auto"/>
          </w:tcPr>
          <w:p w14:paraId="24F4142F" w14:textId="77777777" w:rsidR="00807A85" w:rsidRPr="00F81B8B" w:rsidRDefault="00807A85" w:rsidP="00AA4938">
            <w:pPr>
              <w:spacing w:line="360" w:lineRule="auto"/>
              <w:jc w:val="both"/>
              <w:rPr>
                <w:rFonts w:ascii="Book Antiqua" w:hAnsi="Book Antiqua"/>
              </w:rPr>
            </w:pPr>
            <w:r w:rsidRPr="00F81B8B">
              <w:rPr>
                <w:rFonts w:ascii="Book Antiqua" w:hAnsi="Book Antiqua"/>
              </w:rPr>
              <w:t>-</w:t>
            </w:r>
          </w:p>
        </w:tc>
      </w:tr>
      <w:tr w:rsidR="00807A85" w:rsidRPr="00F81B8B" w14:paraId="70A4A9A4" w14:textId="77777777" w:rsidTr="00955239">
        <w:trPr>
          <w:trHeight w:val="1134"/>
        </w:trPr>
        <w:tc>
          <w:tcPr>
            <w:tcW w:w="425" w:type="pct"/>
            <w:shd w:val="clear" w:color="auto" w:fill="auto"/>
          </w:tcPr>
          <w:p w14:paraId="041753CF" w14:textId="77777777" w:rsidR="00807A85" w:rsidRPr="00F81B8B" w:rsidRDefault="00807A85" w:rsidP="00AA4938">
            <w:pPr>
              <w:spacing w:line="360" w:lineRule="auto"/>
              <w:jc w:val="both"/>
              <w:rPr>
                <w:rFonts w:ascii="Book Antiqua" w:hAnsi="Book Antiqua"/>
              </w:rPr>
            </w:pPr>
            <w:proofErr w:type="spellStart"/>
            <w:r w:rsidRPr="00F81B8B">
              <w:rPr>
                <w:rFonts w:ascii="Book Antiqua" w:hAnsi="Book Antiqua"/>
              </w:rPr>
              <w:t>Ohmann</w:t>
            </w:r>
            <w:proofErr w:type="spellEnd"/>
          </w:p>
        </w:tc>
        <w:tc>
          <w:tcPr>
            <w:tcW w:w="566" w:type="pct"/>
            <w:shd w:val="clear" w:color="auto" w:fill="auto"/>
          </w:tcPr>
          <w:p w14:paraId="0DF6E55F" w14:textId="77777777" w:rsidR="00807A85" w:rsidRPr="00902A8F" w:rsidRDefault="00807A85" w:rsidP="00AA4938">
            <w:pPr>
              <w:spacing w:line="360" w:lineRule="auto"/>
              <w:jc w:val="both"/>
              <w:rPr>
                <w:rFonts w:ascii="Book Antiqua" w:eastAsiaTheme="minorEastAsia" w:hAnsi="Book Antiqua"/>
              </w:rPr>
            </w:pPr>
            <w:r w:rsidRPr="00F81B8B">
              <w:rPr>
                <w:rFonts w:ascii="Book Antiqua" w:hAnsi="Book Antiqua"/>
              </w:rPr>
              <w:t>Age &lt;</w:t>
            </w:r>
            <w:r w:rsidRPr="00F81B8B">
              <w:rPr>
                <w:rFonts w:ascii="Book Antiqua" w:eastAsiaTheme="minorEastAsia" w:hAnsi="Book Antiqua"/>
              </w:rPr>
              <w:t xml:space="preserve"> </w:t>
            </w:r>
            <w:r w:rsidRPr="00F81B8B">
              <w:rPr>
                <w:rFonts w:ascii="Book Antiqua" w:hAnsi="Book Antiqua"/>
              </w:rPr>
              <w:t xml:space="preserve">50 </w:t>
            </w:r>
            <w:r>
              <w:rPr>
                <w:rFonts w:ascii="Book Antiqua" w:eastAsiaTheme="minorEastAsia" w:hAnsi="Book Antiqua" w:hint="eastAsia"/>
              </w:rPr>
              <w:t>(</w:t>
            </w:r>
            <w:r w:rsidRPr="00F81B8B">
              <w:rPr>
                <w:rFonts w:ascii="Book Antiqua" w:hAnsi="Book Antiqua"/>
              </w:rPr>
              <w:t>1.5</w:t>
            </w:r>
            <w:r>
              <w:rPr>
                <w:rFonts w:ascii="Book Antiqua" w:eastAsiaTheme="minorEastAsia" w:hAnsi="Book Antiqua" w:hint="eastAsia"/>
              </w:rPr>
              <w:t>)</w:t>
            </w:r>
          </w:p>
        </w:tc>
        <w:tc>
          <w:tcPr>
            <w:tcW w:w="1132" w:type="pct"/>
            <w:shd w:val="clear" w:color="auto" w:fill="auto"/>
          </w:tcPr>
          <w:p w14:paraId="53CA37B1" w14:textId="77777777" w:rsidR="00807A85" w:rsidRPr="00F81B8B" w:rsidRDefault="00807A85" w:rsidP="00AA4938">
            <w:pPr>
              <w:spacing w:line="360" w:lineRule="auto"/>
              <w:jc w:val="both"/>
              <w:rPr>
                <w:rFonts w:ascii="Book Antiqua" w:eastAsiaTheme="minorEastAsia" w:hAnsi="Book Antiqua" w:cstheme="minorHAnsi"/>
              </w:rPr>
            </w:pPr>
            <w:r w:rsidRPr="00F81B8B">
              <w:rPr>
                <w:rFonts w:ascii="Book Antiqua" w:hAnsi="Book Antiqua" w:cstheme="minorHAnsi"/>
              </w:rPr>
              <w:t xml:space="preserve">RIF tenderness </w:t>
            </w:r>
            <w:r>
              <w:rPr>
                <w:rFonts w:ascii="Book Antiqua" w:eastAsiaTheme="minorEastAsia" w:hAnsi="Book Antiqua" w:cstheme="minorHAnsi" w:hint="eastAsia"/>
              </w:rPr>
              <w:t>(</w:t>
            </w:r>
            <w:r w:rsidRPr="00F81B8B">
              <w:rPr>
                <w:rFonts w:ascii="Book Antiqua" w:hAnsi="Book Antiqua" w:cstheme="minorHAnsi"/>
              </w:rPr>
              <w:t>4.5</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 xml:space="preserve">Rebound tenderness </w:t>
            </w:r>
            <w:r>
              <w:rPr>
                <w:rFonts w:ascii="Book Antiqua" w:eastAsiaTheme="minorEastAsia" w:hAnsi="Book Antiqua" w:cstheme="minorHAnsi" w:hint="eastAsia"/>
              </w:rPr>
              <w:t>(</w:t>
            </w:r>
            <w:r w:rsidRPr="00F81B8B">
              <w:rPr>
                <w:rFonts w:ascii="Book Antiqua" w:hAnsi="Book Antiqua" w:cstheme="minorHAnsi"/>
              </w:rPr>
              <w:t>2.5</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lastRenderedPageBreak/>
              <w:t xml:space="preserve">Migration of pain </w:t>
            </w:r>
            <w:r>
              <w:rPr>
                <w:rFonts w:ascii="Book Antiqua" w:eastAsiaTheme="minorEastAsia" w:hAnsi="Book Antiqua" w:cstheme="minorHAnsi" w:hint="eastAsia"/>
              </w:rPr>
              <w:t>(</w:t>
            </w:r>
            <w:r w:rsidRPr="00F81B8B">
              <w:rPr>
                <w:rFonts w:ascii="Book Antiqua" w:hAnsi="Book Antiqua" w:cstheme="minorHAnsi"/>
              </w:rPr>
              <w:t>1</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 xml:space="preserve">No micturition difficulties </w:t>
            </w:r>
            <w:r>
              <w:rPr>
                <w:rFonts w:ascii="Book Antiqua" w:eastAsiaTheme="minorEastAsia" w:hAnsi="Book Antiqua" w:cstheme="minorHAnsi" w:hint="eastAsia"/>
              </w:rPr>
              <w:t>(</w:t>
            </w:r>
            <w:r w:rsidRPr="00F81B8B">
              <w:rPr>
                <w:rFonts w:ascii="Book Antiqua" w:hAnsi="Book Antiqua" w:cstheme="minorHAnsi"/>
              </w:rPr>
              <w:t>2.0</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 xml:space="preserve">Steady pain </w:t>
            </w:r>
            <w:r>
              <w:rPr>
                <w:rFonts w:ascii="Book Antiqua" w:eastAsiaTheme="minorEastAsia" w:hAnsi="Book Antiqua" w:cstheme="minorHAnsi" w:hint="eastAsia"/>
              </w:rPr>
              <w:t>(</w:t>
            </w:r>
            <w:r w:rsidRPr="00F81B8B">
              <w:rPr>
                <w:rFonts w:ascii="Book Antiqua" w:hAnsi="Book Antiqua" w:cstheme="minorHAnsi"/>
              </w:rPr>
              <w:t>2</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 xml:space="preserve">Rigidity </w:t>
            </w:r>
            <w:r>
              <w:rPr>
                <w:rFonts w:ascii="Book Antiqua" w:eastAsiaTheme="minorEastAsia" w:hAnsi="Book Antiqua" w:cstheme="minorHAnsi" w:hint="eastAsia"/>
              </w:rPr>
              <w:t>(</w:t>
            </w:r>
            <w:r w:rsidRPr="00F81B8B">
              <w:rPr>
                <w:rFonts w:ascii="Book Antiqua" w:hAnsi="Book Antiqua" w:cstheme="minorHAnsi"/>
              </w:rPr>
              <w:t>1</w:t>
            </w:r>
            <w:r>
              <w:rPr>
                <w:rFonts w:ascii="Book Antiqua" w:eastAsiaTheme="minorEastAsia" w:hAnsi="Book Antiqua" w:cstheme="minorHAnsi" w:hint="eastAsia"/>
              </w:rPr>
              <w:t>)</w:t>
            </w:r>
          </w:p>
        </w:tc>
        <w:tc>
          <w:tcPr>
            <w:tcW w:w="1038" w:type="pct"/>
            <w:shd w:val="clear" w:color="auto" w:fill="auto"/>
          </w:tcPr>
          <w:p w14:paraId="0FC75466" w14:textId="77777777" w:rsidR="00807A85" w:rsidRPr="00902A8F" w:rsidRDefault="00807A85" w:rsidP="00AA4938">
            <w:pPr>
              <w:spacing w:line="360" w:lineRule="auto"/>
              <w:jc w:val="both"/>
              <w:rPr>
                <w:rFonts w:ascii="Book Antiqua" w:eastAsiaTheme="minorEastAsia" w:hAnsi="Book Antiqua" w:cstheme="minorHAnsi"/>
              </w:rPr>
            </w:pPr>
            <w:r w:rsidRPr="00F81B8B">
              <w:rPr>
                <w:rFonts w:ascii="Book Antiqua" w:hAnsi="Book Antiqua" w:cstheme="minorHAnsi"/>
              </w:rPr>
              <w:lastRenderedPageBreak/>
              <w:t xml:space="preserve">Leucocytosis </w:t>
            </w:r>
            <w:r>
              <w:rPr>
                <w:rFonts w:ascii="Book Antiqua" w:eastAsiaTheme="minorEastAsia" w:hAnsi="Book Antiqua" w:cstheme="minorHAnsi" w:hint="eastAsia"/>
              </w:rPr>
              <w:t>(</w:t>
            </w:r>
            <w:r w:rsidRPr="00F81B8B">
              <w:rPr>
                <w:rFonts w:ascii="Book Antiqua" w:hAnsi="Book Antiqua" w:cstheme="minorHAnsi"/>
              </w:rPr>
              <w:t>1.5</w:t>
            </w:r>
            <w:r>
              <w:rPr>
                <w:rFonts w:ascii="Book Antiqua" w:eastAsiaTheme="minorEastAsia" w:hAnsi="Book Antiqua" w:cstheme="minorHAnsi" w:hint="eastAsia"/>
              </w:rPr>
              <w:t>)</w:t>
            </w:r>
          </w:p>
          <w:p w14:paraId="6CFD9163" w14:textId="77777777" w:rsidR="00807A85" w:rsidRPr="00F81B8B" w:rsidRDefault="00807A85" w:rsidP="00AA4938">
            <w:pPr>
              <w:spacing w:line="360" w:lineRule="auto"/>
              <w:jc w:val="both"/>
              <w:rPr>
                <w:rFonts w:ascii="Book Antiqua" w:hAnsi="Book Antiqua"/>
              </w:rPr>
            </w:pPr>
          </w:p>
        </w:tc>
        <w:tc>
          <w:tcPr>
            <w:tcW w:w="377" w:type="pct"/>
            <w:gridSpan w:val="2"/>
            <w:shd w:val="clear" w:color="auto" w:fill="auto"/>
          </w:tcPr>
          <w:p w14:paraId="56BF75FB" w14:textId="77777777" w:rsidR="00807A85" w:rsidRPr="00F81B8B" w:rsidRDefault="00807A85" w:rsidP="00AA4938">
            <w:pPr>
              <w:spacing w:line="360" w:lineRule="auto"/>
              <w:jc w:val="both"/>
              <w:rPr>
                <w:rFonts w:ascii="Book Antiqua" w:hAnsi="Book Antiqua"/>
              </w:rPr>
            </w:pPr>
            <w:r w:rsidRPr="00F81B8B">
              <w:rPr>
                <w:rFonts w:ascii="Book Antiqua" w:hAnsi="Book Antiqua" w:cstheme="minorHAnsi"/>
              </w:rPr>
              <w:t xml:space="preserve">98.1% at cut-off </w:t>
            </w:r>
            <w:r w:rsidRPr="00F81B8B">
              <w:rPr>
                <w:rFonts w:ascii="Book Antiqua" w:hAnsi="Book Antiqua" w:cstheme="minorHAnsi"/>
              </w:rPr>
              <w:lastRenderedPageBreak/>
              <w:t>score 9; 82.9% at cut-off score 13</w:t>
            </w:r>
          </w:p>
        </w:tc>
        <w:tc>
          <w:tcPr>
            <w:tcW w:w="522" w:type="pct"/>
            <w:shd w:val="clear" w:color="auto" w:fill="auto"/>
          </w:tcPr>
          <w:p w14:paraId="0A1DF122" w14:textId="77777777" w:rsidR="00807A85" w:rsidRPr="00F81B8B" w:rsidRDefault="00807A85" w:rsidP="00AA4938">
            <w:pPr>
              <w:spacing w:line="360" w:lineRule="auto"/>
              <w:jc w:val="both"/>
              <w:rPr>
                <w:rFonts w:ascii="Book Antiqua" w:hAnsi="Book Antiqua" w:cstheme="minorHAnsi"/>
              </w:rPr>
            </w:pPr>
            <w:r w:rsidRPr="00F81B8B">
              <w:rPr>
                <w:rFonts w:ascii="Book Antiqua" w:hAnsi="Book Antiqua" w:cstheme="minorHAnsi"/>
              </w:rPr>
              <w:lastRenderedPageBreak/>
              <w:t>94% at cut-off score 12</w:t>
            </w:r>
          </w:p>
        </w:tc>
        <w:tc>
          <w:tcPr>
            <w:tcW w:w="940" w:type="pct"/>
            <w:shd w:val="clear" w:color="auto" w:fill="auto"/>
          </w:tcPr>
          <w:p w14:paraId="39B85BC0" w14:textId="77777777" w:rsidR="00807A85" w:rsidRPr="00F81B8B" w:rsidRDefault="00807A85" w:rsidP="00AA4938">
            <w:pPr>
              <w:spacing w:line="360" w:lineRule="auto"/>
              <w:jc w:val="both"/>
              <w:rPr>
                <w:rFonts w:ascii="Book Antiqua" w:eastAsiaTheme="minorEastAsia" w:hAnsi="Book Antiqua" w:cstheme="minorHAnsi"/>
              </w:rPr>
            </w:pPr>
            <w:r w:rsidRPr="00F81B8B">
              <w:rPr>
                <w:rFonts w:ascii="Book Antiqua" w:hAnsi="Book Antiqua" w:cstheme="minorHAnsi"/>
              </w:rPr>
              <w:t>&lt;</w:t>
            </w:r>
            <w:r w:rsidRPr="00F81B8B">
              <w:rPr>
                <w:rFonts w:ascii="Book Antiqua" w:eastAsiaTheme="minorEastAsia" w:hAnsi="Book Antiqua" w:cstheme="minorHAnsi"/>
              </w:rPr>
              <w:t xml:space="preserve"> </w:t>
            </w:r>
            <w:r w:rsidRPr="00F81B8B">
              <w:rPr>
                <w:rFonts w:ascii="Book Antiqua" w:hAnsi="Book Antiqua" w:cstheme="minorHAnsi"/>
              </w:rPr>
              <w:t xml:space="preserve">6: </w:t>
            </w:r>
            <w:r w:rsidRPr="00F81B8B">
              <w:rPr>
                <w:rFonts w:ascii="Book Antiqua" w:eastAsiaTheme="minorEastAsia" w:hAnsi="Book Antiqua" w:cstheme="minorHAnsi"/>
              </w:rPr>
              <w:t>L</w:t>
            </w:r>
            <w:r w:rsidRPr="00F81B8B">
              <w:rPr>
                <w:rFonts w:ascii="Book Antiqua" w:hAnsi="Book Antiqua" w:cstheme="minorHAnsi"/>
              </w:rPr>
              <w:t>ow risk</w:t>
            </w:r>
            <w:r w:rsidRPr="00F81B8B">
              <w:rPr>
                <w:rFonts w:ascii="Book Antiqua" w:eastAsiaTheme="minorEastAsia" w:hAnsi="Book Antiqua" w:cstheme="minorHAnsi"/>
              </w:rPr>
              <w:t xml:space="preserve">; </w:t>
            </w:r>
            <w:r w:rsidRPr="00F81B8B">
              <w:rPr>
                <w:rFonts w:ascii="Book Antiqua" w:hAnsi="Book Antiqua" w:cstheme="minorHAnsi"/>
              </w:rPr>
              <w:t xml:space="preserve">6-11.5: </w:t>
            </w:r>
            <w:r w:rsidRPr="00F81B8B">
              <w:rPr>
                <w:rFonts w:ascii="Book Antiqua" w:eastAsiaTheme="minorEastAsia" w:hAnsi="Book Antiqua" w:cstheme="minorHAnsi"/>
              </w:rPr>
              <w:t>M</w:t>
            </w:r>
            <w:r w:rsidRPr="00F81B8B">
              <w:rPr>
                <w:rFonts w:ascii="Book Antiqua" w:hAnsi="Book Antiqua" w:cstheme="minorHAnsi"/>
              </w:rPr>
              <w:t>onitoring</w:t>
            </w:r>
            <w:r w:rsidRPr="00F81B8B">
              <w:rPr>
                <w:rFonts w:ascii="Book Antiqua" w:eastAsiaTheme="minorEastAsia" w:hAnsi="Book Antiqua" w:cstheme="minorHAnsi"/>
              </w:rPr>
              <w:t xml:space="preserve">; </w:t>
            </w:r>
            <w:r w:rsidRPr="00F81B8B">
              <w:rPr>
                <w:rFonts w:ascii="Book Antiqua" w:hAnsi="Book Antiqua" w:cs="Cambria Math"/>
              </w:rPr>
              <w:t>≥</w:t>
            </w:r>
            <w:r w:rsidRPr="00F81B8B">
              <w:rPr>
                <w:rFonts w:ascii="Book Antiqua" w:eastAsiaTheme="minorEastAsia" w:hAnsi="Book Antiqua" w:cs="Cambria Math"/>
              </w:rPr>
              <w:t xml:space="preserve"> </w:t>
            </w:r>
            <w:r w:rsidRPr="00F81B8B">
              <w:rPr>
                <w:rFonts w:ascii="Book Antiqua" w:hAnsi="Book Antiqua" w:cstheme="minorHAnsi"/>
              </w:rPr>
              <w:t xml:space="preserve">12: </w:t>
            </w:r>
            <w:r w:rsidRPr="00F81B8B">
              <w:rPr>
                <w:rFonts w:ascii="Book Antiqua" w:hAnsi="Book Antiqua" w:cstheme="minorHAnsi"/>
              </w:rPr>
              <w:lastRenderedPageBreak/>
              <w:t>Surgery</w:t>
            </w:r>
          </w:p>
        </w:tc>
      </w:tr>
      <w:tr w:rsidR="00807A85" w:rsidRPr="00F81B8B" w14:paraId="4358452F" w14:textId="77777777" w:rsidTr="00955239">
        <w:trPr>
          <w:trHeight w:val="1134"/>
        </w:trPr>
        <w:tc>
          <w:tcPr>
            <w:tcW w:w="425" w:type="pct"/>
            <w:shd w:val="clear" w:color="auto" w:fill="auto"/>
          </w:tcPr>
          <w:p w14:paraId="780CF10F" w14:textId="77777777" w:rsidR="00807A85" w:rsidRPr="00F81B8B" w:rsidRDefault="00807A85" w:rsidP="00AA4938">
            <w:pPr>
              <w:spacing w:line="360" w:lineRule="auto"/>
              <w:jc w:val="both"/>
              <w:rPr>
                <w:rFonts w:ascii="Book Antiqua" w:hAnsi="Book Antiqua"/>
              </w:rPr>
            </w:pPr>
            <w:proofErr w:type="spellStart"/>
            <w:r w:rsidRPr="00F81B8B">
              <w:rPr>
                <w:rFonts w:ascii="Book Antiqua" w:hAnsi="Book Antiqua"/>
              </w:rPr>
              <w:lastRenderedPageBreak/>
              <w:t>Lintula</w:t>
            </w:r>
            <w:proofErr w:type="spellEnd"/>
          </w:p>
        </w:tc>
        <w:tc>
          <w:tcPr>
            <w:tcW w:w="566" w:type="pct"/>
            <w:shd w:val="clear" w:color="auto" w:fill="auto"/>
          </w:tcPr>
          <w:p w14:paraId="2388CFA7" w14:textId="77777777" w:rsidR="00807A85" w:rsidRPr="00902A8F" w:rsidRDefault="00807A85" w:rsidP="00AA4938">
            <w:pPr>
              <w:spacing w:line="360" w:lineRule="auto"/>
              <w:jc w:val="both"/>
              <w:rPr>
                <w:rFonts w:ascii="Book Antiqua" w:eastAsiaTheme="minorEastAsia" w:hAnsi="Book Antiqua"/>
              </w:rPr>
            </w:pPr>
            <w:r w:rsidRPr="00F81B8B">
              <w:rPr>
                <w:rFonts w:ascii="Book Antiqua" w:hAnsi="Book Antiqua"/>
                <w:lang w:val="en-US"/>
              </w:rPr>
              <w:t xml:space="preserve">Gender: </w:t>
            </w:r>
            <w:r w:rsidRPr="00F81B8B">
              <w:rPr>
                <w:rFonts w:ascii="Book Antiqua" w:eastAsiaTheme="minorEastAsia" w:hAnsi="Book Antiqua"/>
                <w:lang w:val="en-US"/>
              </w:rPr>
              <w:t>M</w:t>
            </w:r>
            <w:r w:rsidRPr="00F81B8B">
              <w:rPr>
                <w:rFonts w:ascii="Book Antiqua" w:hAnsi="Book Antiqua"/>
                <w:lang w:val="en-US"/>
              </w:rPr>
              <w:t xml:space="preserve">ale </w:t>
            </w:r>
            <w:r>
              <w:rPr>
                <w:rFonts w:ascii="Book Antiqua" w:eastAsiaTheme="minorEastAsia" w:hAnsi="Book Antiqua" w:cstheme="minorHAnsi" w:hint="eastAsia"/>
              </w:rPr>
              <w:t>(</w:t>
            </w:r>
            <w:r w:rsidRPr="00F81B8B">
              <w:rPr>
                <w:rFonts w:ascii="Book Antiqua" w:hAnsi="Book Antiqua" w:cstheme="minorHAnsi"/>
              </w:rPr>
              <w:t>2</w:t>
            </w:r>
            <w:r>
              <w:rPr>
                <w:rFonts w:ascii="Book Antiqua" w:eastAsiaTheme="minorEastAsia" w:hAnsi="Book Antiqua" w:cstheme="minorHAnsi" w:hint="eastAsia"/>
              </w:rPr>
              <w:t>)</w:t>
            </w:r>
            <w:r w:rsidRPr="00F81B8B">
              <w:rPr>
                <w:rFonts w:ascii="Book Antiqua" w:hAnsi="Book Antiqua"/>
                <w:lang w:val="en-US"/>
              </w:rPr>
              <w:t xml:space="preserve">; female </w:t>
            </w:r>
            <w:r>
              <w:rPr>
                <w:rFonts w:ascii="Book Antiqua" w:eastAsiaTheme="minorEastAsia" w:hAnsi="Book Antiqua" w:hint="eastAsia"/>
                <w:lang w:val="en-US"/>
              </w:rPr>
              <w:t>(</w:t>
            </w:r>
            <w:r w:rsidRPr="00F81B8B">
              <w:rPr>
                <w:rFonts w:ascii="Book Antiqua" w:hAnsi="Book Antiqua"/>
                <w:lang w:val="en-US"/>
              </w:rPr>
              <w:t>0</w:t>
            </w:r>
            <w:r>
              <w:rPr>
                <w:rFonts w:ascii="Book Antiqua" w:eastAsiaTheme="minorEastAsia" w:hAnsi="Book Antiqua" w:hint="eastAsia"/>
                <w:lang w:val="en-US"/>
              </w:rPr>
              <w:t>)</w:t>
            </w:r>
          </w:p>
        </w:tc>
        <w:tc>
          <w:tcPr>
            <w:tcW w:w="1132" w:type="pct"/>
            <w:shd w:val="clear" w:color="auto" w:fill="auto"/>
          </w:tcPr>
          <w:p w14:paraId="5292EF3E" w14:textId="77777777" w:rsidR="00807A85" w:rsidRPr="00902A8F" w:rsidRDefault="00807A85" w:rsidP="00AA4938">
            <w:pPr>
              <w:spacing w:line="360" w:lineRule="auto"/>
              <w:jc w:val="both"/>
              <w:rPr>
                <w:rFonts w:ascii="Book Antiqua" w:eastAsiaTheme="minorEastAsia" w:hAnsi="Book Antiqua" w:cstheme="minorHAnsi"/>
              </w:rPr>
            </w:pPr>
            <w:r w:rsidRPr="00F81B8B">
              <w:rPr>
                <w:rFonts w:ascii="Book Antiqua" w:hAnsi="Book Antiqua" w:cstheme="minorHAnsi"/>
              </w:rPr>
              <w:t xml:space="preserve">Elevated temperature </w:t>
            </w:r>
            <w:r>
              <w:rPr>
                <w:rFonts w:ascii="Book Antiqua" w:eastAsiaTheme="minorEastAsia" w:hAnsi="Book Antiqua" w:cstheme="minorHAnsi" w:hint="eastAsia"/>
              </w:rPr>
              <w:t>(</w:t>
            </w:r>
            <w:r w:rsidRPr="00F81B8B">
              <w:rPr>
                <w:rFonts w:ascii="Book Antiqua" w:hAnsi="Book Antiqua" w:cstheme="minorHAnsi"/>
              </w:rPr>
              <w:t>3</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 xml:space="preserve">Rebound tenderness </w:t>
            </w:r>
            <w:r>
              <w:rPr>
                <w:rFonts w:ascii="Book Antiqua" w:eastAsiaTheme="minorEastAsia" w:hAnsi="Book Antiqua" w:cstheme="minorHAnsi" w:hint="eastAsia"/>
              </w:rPr>
              <w:t>(</w:t>
            </w:r>
            <w:r w:rsidRPr="00F81B8B">
              <w:rPr>
                <w:rFonts w:ascii="Book Antiqua" w:hAnsi="Book Antiqua" w:cstheme="minorHAnsi"/>
              </w:rPr>
              <w:t>7</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 xml:space="preserve">Migration of pain </w:t>
            </w:r>
            <w:r>
              <w:rPr>
                <w:rFonts w:ascii="Book Antiqua" w:eastAsiaTheme="minorEastAsia" w:hAnsi="Book Antiqua" w:cstheme="minorHAnsi" w:hint="eastAsia"/>
              </w:rPr>
              <w:t>(</w:t>
            </w:r>
            <w:r w:rsidRPr="00F81B8B">
              <w:rPr>
                <w:rFonts w:ascii="Book Antiqua" w:hAnsi="Book Antiqua" w:cstheme="minorHAnsi"/>
              </w:rPr>
              <w:t>4</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 xml:space="preserve">Vomiting </w:t>
            </w:r>
            <w:r>
              <w:rPr>
                <w:rFonts w:ascii="Book Antiqua" w:eastAsiaTheme="minorEastAsia" w:hAnsi="Book Antiqua" w:cstheme="minorHAnsi" w:hint="eastAsia"/>
              </w:rPr>
              <w:t>(</w:t>
            </w:r>
            <w:r w:rsidRPr="00F81B8B">
              <w:rPr>
                <w:rFonts w:ascii="Book Antiqua" w:hAnsi="Book Antiqua" w:cstheme="minorHAnsi"/>
              </w:rPr>
              <w:t>2</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 xml:space="preserve">RIF pain </w:t>
            </w:r>
            <w:r>
              <w:rPr>
                <w:rFonts w:ascii="Book Antiqua" w:eastAsiaTheme="minorEastAsia" w:hAnsi="Book Antiqua" w:cstheme="minorHAnsi" w:hint="eastAsia"/>
              </w:rPr>
              <w:t>(</w:t>
            </w:r>
            <w:r w:rsidRPr="00F81B8B">
              <w:rPr>
                <w:rFonts w:ascii="Book Antiqua" w:hAnsi="Book Antiqua" w:cstheme="minorHAnsi"/>
              </w:rPr>
              <w:t>4</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 xml:space="preserve">Guarding </w:t>
            </w:r>
            <w:r>
              <w:rPr>
                <w:rFonts w:ascii="Book Antiqua" w:eastAsiaTheme="minorEastAsia" w:hAnsi="Book Antiqua" w:cstheme="minorHAnsi" w:hint="eastAsia"/>
              </w:rPr>
              <w:t>(</w:t>
            </w:r>
            <w:r w:rsidRPr="00F81B8B">
              <w:rPr>
                <w:rFonts w:ascii="Book Antiqua" w:hAnsi="Book Antiqua" w:cstheme="minorHAnsi"/>
              </w:rPr>
              <w:t>4</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 xml:space="preserve">Pain intensity: severe </w:t>
            </w:r>
            <w:r>
              <w:rPr>
                <w:rFonts w:ascii="Book Antiqua" w:eastAsiaTheme="minorEastAsia" w:hAnsi="Book Antiqua" w:cstheme="minorHAnsi" w:hint="eastAsia"/>
              </w:rPr>
              <w:t>(</w:t>
            </w:r>
            <w:r w:rsidRPr="00F81B8B">
              <w:rPr>
                <w:rFonts w:ascii="Book Antiqua" w:hAnsi="Book Antiqua" w:cstheme="minorHAnsi"/>
              </w:rPr>
              <w:t>2</w:t>
            </w:r>
            <w:r>
              <w:rPr>
                <w:rFonts w:ascii="Book Antiqua" w:eastAsiaTheme="minorEastAsia" w:hAnsi="Book Antiqua" w:cstheme="minorHAnsi" w:hint="eastAsia"/>
              </w:rPr>
              <w:t>)</w:t>
            </w:r>
            <w:r w:rsidRPr="00F81B8B">
              <w:rPr>
                <w:rFonts w:ascii="Book Antiqua" w:hAnsi="Book Antiqua" w:cstheme="minorHAnsi"/>
              </w:rPr>
              <w:t xml:space="preserve">; mild or moderate </w:t>
            </w:r>
            <w:r>
              <w:rPr>
                <w:rFonts w:ascii="Book Antiqua" w:eastAsiaTheme="minorEastAsia" w:hAnsi="Book Antiqua" w:cstheme="minorHAnsi" w:hint="eastAsia"/>
              </w:rPr>
              <w:t>(</w:t>
            </w:r>
            <w:r w:rsidRPr="00F81B8B">
              <w:rPr>
                <w:rFonts w:ascii="Book Antiqua" w:hAnsi="Book Antiqua" w:cstheme="minorHAnsi"/>
              </w:rPr>
              <w:t>0</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Bowel sounds absent, tinkling or high-pitched</w:t>
            </w:r>
            <w:r>
              <w:rPr>
                <w:rFonts w:ascii="Book Antiqua" w:eastAsiaTheme="minorEastAsia" w:hAnsi="Book Antiqua" w:cstheme="minorHAnsi" w:hint="eastAsia"/>
              </w:rPr>
              <w:t xml:space="preserve"> (</w:t>
            </w:r>
            <w:r w:rsidRPr="00F81B8B">
              <w:rPr>
                <w:rFonts w:ascii="Book Antiqua" w:hAnsi="Book Antiqua" w:cstheme="minorHAnsi"/>
              </w:rPr>
              <w:t>4</w:t>
            </w:r>
            <w:r>
              <w:rPr>
                <w:rFonts w:ascii="Book Antiqua" w:eastAsiaTheme="minorEastAsia" w:hAnsi="Book Antiqua" w:cstheme="minorHAnsi" w:hint="eastAsia"/>
              </w:rPr>
              <w:t>)</w:t>
            </w:r>
          </w:p>
        </w:tc>
        <w:tc>
          <w:tcPr>
            <w:tcW w:w="1038" w:type="pct"/>
            <w:shd w:val="clear" w:color="auto" w:fill="auto"/>
          </w:tcPr>
          <w:p w14:paraId="69F0F27D" w14:textId="77777777" w:rsidR="00807A85" w:rsidRPr="00F81B8B" w:rsidRDefault="00807A85" w:rsidP="00AA4938">
            <w:pPr>
              <w:spacing w:line="360" w:lineRule="auto"/>
              <w:jc w:val="both"/>
              <w:rPr>
                <w:rFonts w:ascii="Book Antiqua" w:hAnsi="Book Antiqua"/>
              </w:rPr>
            </w:pPr>
            <w:r w:rsidRPr="00F81B8B">
              <w:rPr>
                <w:rFonts w:ascii="Book Antiqua" w:hAnsi="Book Antiqua"/>
              </w:rPr>
              <w:t>-</w:t>
            </w:r>
          </w:p>
        </w:tc>
        <w:tc>
          <w:tcPr>
            <w:tcW w:w="377" w:type="pct"/>
            <w:gridSpan w:val="2"/>
            <w:shd w:val="clear" w:color="auto" w:fill="auto"/>
          </w:tcPr>
          <w:p w14:paraId="5B93A4DD" w14:textId="77777777" w:rsidR="00807A85" w:rsidRPr="00F81B8B" w:rsidRDefault="00807A85" w:rsidP="00AA4938">
            <w:pPr>
              <w:spacing w:line="360" w:lineRule="auto"/>
              <w:jc w:val="both"/>
              <w:rPr>
                <w:rFonts w:ascii="Book Antiqua" w:hAnsi="Book Antiqua"/>
              </w:rPr>
            </w:pPr>
            <w:r w:rsidRPr="00F81B8B">
              <w:rPr>
                <w:rFonts w:ascii="Book Antiqua" w:eastAsia="Calibri" w:hAnsi="Book Antiqua" w:cs="Calibri"/>
                <w:lang w:val="en-GB"/>
              </w:rPr>
              <w:t xml:space="preserve">79.0% at cut-off score 21 </w:t>
            </w:r>
          </w:p>
        </w:tc>
        <w:tc>
          <w:tcPr>
            <w:tcW w:w="522" w:type="pct"/>
            <w:shd w:val="clear" w:color="auto" w:fill="auto"/>
          </w:tcPr>
          <w:p w14:paraId="4A288B00" w14:textId="77777777" w:rsidR="00807A85" w:rsidRPr="00F81B8B" w:rsidRDefault="00807A85" w:rsidP="00AA4938">
            <w:pPr>
              <w:spacing w:line="360" w:lineRule="auto"/>
              <w:jc w:val="both"/>
              <w:rPr>
                <w:rFonts w:ascii="Book Antiqua" w:hAnsi="Book Antiqua" w:cstheme="minorHAnsi"/>
              </w:rPr>
            </w:pPr>
            <w:r w:rsidRPr="00F81B8B">
              <w:rPr>
                <w:rFonts w:ascii="Book Antiqua" w:hAnsi="Book Antiqua" w:cstheme="minorHAnsi"/>
              </w:rPr>
              <w:t>58.3%</w:t>
            </w:r>
            <w:r w:rsidRPr="00F81B8B">
              <w:rPr>
                <w:rFonts w:ascii="Book Antiqua" w:eastAsia="Calibri" w:hAnsi="Book Antiqua" w:cs="Calibri"/>
                <w:lang w:val="en-GB"/>
              </w:rPr>
              <w:t xml:space="preserve"> at cut-off score 21</w:t>
            </w:r>
          </w:p>
        </w:tc>
        <w:tc>
          <w:tcPr>
            <w:tcW w:w="940" w:type="pct"/>
            <w:shd w:val="clear" w:color="auto" w:fill="auto"/>
          </w:tcPr>
          <w:p w14:paraId="10695B3D" w14:textId="77777777" w:rsidR="00807A85" w:rsidRPr="00F81B8B" w:rsidRDefault="00807A85" w:rsidP="00AA4938">
            <w:pPr>
              <w:spacing w:line="360" w:lineRule="auto"/>
              <w:jc w:val="both"/>
              <w:rPr>
                <w:rFonts w:ascii="Book Antiqua" w:hAnsi="Book Antiqua" w:cstheme="minorHAnsi"/>
              </w:rPr>
            </w:pPr>
            <w:r w:rsidRPr="00F81B8B">
              <w:rPr>
                <w:rFonts w:ascii="Book Antiqua" w:hAnsi="Book Antiqua" w:cs="Times New Roman"/>
              </w:rPr>
              <w:t>≤</w:t>
            </w:r>
            <w:r w:rsidRPr="00F81B8B">
              <w:rPr>
                <w:rFonts w:ascii="Book Antiqua" w:eastAsiaTheme="minorEastAsia" w:hAnsi="Book Antiqua" w:cstheme="minorHAnsi"/>
              </w:rPr>
              <w:t xml:space="preserve"> </w:t>
            </w:r>
            <w:r w:rsidRPr="00F81B8B">
              <w:rPr>
                <w:rFonts w:ascii="Book Antiqua" w:hAnsi="Book Antiqua" w:cstheme="minorHAnsi"/>
              </w:rPr>
              <w:t xml:space="preserve">15: </w:t>
            </w:r>
            <w:r w:rsidRPr="00F81B8B">
              <w:rPr>
                <w:rFonts w:ascii="Book Antiqua" w:eastAsiaTheme="minorEastAsia" w:hAnsi="Book Antiqua" w:cstheme="minorHAnsi"/>
              </w:rPr>
              <w:t>D</w:t>
            </w:r>
            <w:r w:rsidRPr="00F81B8B">
              <w:rPr>
                <w:rFonts w:ascii="Book Antiqua" w:hAnsi="Book Antiqua" w:cstheme="minorHAnsi"/>
              </w:rPr>
              <w:t>ischarge</w:t>
            </w:r>
            <w:r w:rsidRPr="00F81B8B">
              <w:rPr>
                <w:rFonts w:ascii="Book Antiqua" w:eastAsiaTheme="minorEastAsia" w:hAnsi="Book Antiqua" w:cstheme="minorHAnsi"/>
              </w:rPr>
              <w:t xml:space="preserve">; </w:t>
            </w:r>
            <w:r w:rsidRPr="00F81B8B">
              <w:rPr>
                <w:rFonts w:ascii="Book Antiqua" w:hAnsi="Book Antiqua" w:cstheme="minorHAnsi"/>
              </w:rPr>
              <w:t xml:space="preserve">16-20: </w:t>
            </w:r>
            <w:r w:rsidRPr="00F81B8B">
              <w:rPr>
                <w:rFonts w:ascii="Book Antiqua" w:eastAsiaTheme="minorEastAsia" w:hAnsi="Book Antiqua" w:cstheme="minorHAnsi"/>
              </w:rPr>
              <w:t>M</w:t>
            </w:r>
            <w:r w:rsidRPr="00F81B8B">
              <w:rPr>
                <w:rFonts w:ascii="Book Antiqua" w:hAnsi="Book Antiqua" w:cstheme="minorHAnsi"/>
              </w:rPr>
              <w:t>onitoring</w:t>
            </w:r>
            <w:r w:rsidRPr="00F81B8B">
              <w:rPr>
                <w:rFonts w:ascii="Book Antiqua" w:eastAsiaTheme="minorEastAsia" w:hAnsi="Book Antiqua" w:cstheme="minorHAnsi"/>
              </w:rPr>
              <w:t xml:space="preserve">; </w:t>
            </w:r>
            <w:r w:rsidRPr="00F81B8B">
              <w:rPr>
                <w:rFonts w:ascii="Book Antiqua" w:hAnsi="Book Antiqua" w:cs="Cambria Math"/>
              </w:rPr>
              <w:t>≥</w:t>
            </w:r>
            <w:r w:rsidRPr="00F81B8B">
              <w:rPr>
                <w:rFonts w:ascii="Book Antiqua" w:eastAsiaTheme="minorEastAsia" w:hAnsi="Book Antiqua" w:cs="Cambria Math"/>
              </w:rPr>
              <w:t xml:space="preserve"> </w:t>
            </w:r>
            <w:r w:rsidRPr="00F81B8B">
              <w:rPr>
                <w:rFonts w:ascii="Book Antiqua" w:hAnsi="Book Antiqua" w:cstheme="minorHAnsi"/>
              </w:rPr>
              <w:t>21: Surgery</w:t>
            </w:r>
          </w:p>
          <w:p w14:paraId="34DDFDA4" w14:textId="77777777" w:rsidR="00807A85" w:rsidRPr="00F81B8B" w:rsidRDefault="00807A85" w:rsidP="00AA4938">
            <w:pPr>
              <w:spacing w:line="360" w:lineRule="auto"/>
              <w:jc w:val="both"/>
              <w:rPr>
                <w:rFonts w:ascii="Book Antiqua" w:hAnsi="Book Antiqua"/>
              </w:rPr>
            </w:pPr>
          </w:p>
        </w:tc>
      </w:tr>
      <w:tr w:rsidR="00807A85" w:rsidRPr="00F81B8B" w14:paraId="718C406B" w14:textId="77777777" w:rsidTr="00955239">
        <w:trPr>
          <w:trHeight w:val="1134"/>
        </w:trPr>
        <w:tc>
          <w:tcPr>
            <w:tcW w:w="425" w:type="pct"/>
            <w:shd w:val="clear" w:color="auto" w:fill="auto"/>
          </w:tcPr>
          <w:p w14:paraId="2C62F64A" w14:textId="77777777" w:rsidR="00807A85" w:rsidRPr="00F81B8B" w:rsidRDefault="00807A85" w:rsidP="00AA4938">
            <w:pPr>
              <w:spacing w:line="360" w:lineRule="auto"/>
              <w:jc w:val="both"/>
              <w:rPr>
                <w:rFonts w:ascii="Book Antiqua" w:hAnsi="Book Antiqua"/>
              </w:rPr>
            </w:pPr>
            <w:proofErr w:type="spellStart"/>
            <w:r w:rsidRPr="00F81B8B">
              <w:rPr>
                <w:rFonts w:ascii="Book Antiqua" w:hAnsi="Book Antiqua"/>
              </w:rPr>
              <w:t>Tzanakis</w:t>
            </w:r>
            <w:proofErr w:type="spellEnd"/>
          </w:p>
        </w:tc>
        <w:tc>
          <w:tcPr>
            <w:tcW w:w="566" w:type="pct"/>
            <w:shd w:val="clear" w:color="auto" w:fill="auto"/>
          </w:tcPr>
          <w:p w14:paraId="6B8F4308" w14:textId="77777777" w:rsidR="00807A85" w:rsidRPr="00F81B8B" w:rsidRDefault="00807A85" w:rsidP="00AA4938">
            <w:pPr>
              <w:spacing w:line="360" w:lineRule="auto"/>
              <w:jc w:val="both"/>
              <w:rPr>
                <w:rFonts w:ascii="Book Antiqua" w:hAnsi="Book Antiqua"/>
              </w:rPr>
            </w:pPr>
            <w:r w:rsidRPr="00F81B8B">
              <w:rPr>
                <w:rFonts w:ascii="Book Antiqua" w:hAnsi="Book Antiqua"/>
              </w:rPr>
              <w:t>-</w:t>
            </w:r>
          </w:p>
        </w:tc>
        <w:tc>
          <w:tcPr>
            <w:tcW w:w="1132" w:type="pct"/>
            <w:shd w:val="clear" w:color="auto" w:fill="auto"/>
          </w:tcPr>
          <w:p w14:paraId="720B750D" w14:textId="77777777" w:rsidR="00807A85" w:rsidRPr="00F81B8B" w:rsidRDefault="00807A85" w:rsidP="00AA4938">
            <w:pPr>
              <w:spacing w:line="360" w:lineRule="auto"/>
              <w:jc w:val="both"/>
              <w:rPr>
                <w:rFonts w:ascii="Book Antiqua" w:eastAsiaTheme="minorEastAsia" w:hAnsi="Book Antiqua" w:cstheme="minorHAnsi"/>
              </w:rPr>
            </w:pPr>
            <w:r w:rsidRPr="00F81B8B">
              <w:rPr>
                <w:rFonts w:ascii="Book Antiqua" w:hAnsi="Book Antiqua" w:cstheme="minorHAnsi"/>
              </w:rPr>
              <w:t xml:space="preserve">RIF tenderness </w:t>
            </w:r>
            <w:r>
              <w:rPr>
                <w:rFonts w:ascii="Book Antiqua" w:eastAsiaTheme="minorEastAsia" w:hAnsi="Book Antiqua" w:cstheme="minorHAnsi" w:hint="eastAsia"/>
              </w:rPr>
              <w:t>(</w:t>
            </w:r>
            <w:r w:rsidRPr="00F81B8B">
              <w:rPr>
                <w:rFonts w:ascii="Book Antiqua" w:hAnsi="Book Antiqua" w:cstheme="minorHAnsi"/>
              </w:rPr>
              <w:t>4</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 xml:space="preserve">Rebound tenderness </w:t>
            </w:r>
            <w:r>
              <w:rPr>
                <w:rFonts w:ascii="Book Antiqua" w:eastAsiaTheme="minorEastAsia" w:hAnsi="Book Antiqua" w:cstheme="minorHAnsi" w:hint="eastAsia"/>
              </w:rPr>
              <w:t>(</w:t>
            </w:r>
            <w:r w:rsidRPr="00F81B8B">
              <w:rPr>
                <w:rFonts w:ascii="Book Antiqua" w:hAnsi="Book Antiqua" w:cstheme="minorHAnsi"/>
              </w:rPr>
              <w:t>3</w:t>
            </w:r>
            <w:r>
              <w:rPr>
                <w:rFonts w:ascii="Book Antiqua" w:eastAsiaTheme="minorEastAsia" w:hAnsi="Book Antiqua" w:cstheme="minorHAnsi" w:hint="eastAsia"/>
              </w:rPr>
              <w:t>)</w:t>
            </w:r>
          </w:p>
        </w:tc>
        <w:tc>
          <w:tcPr>
            <w:tcW w:w="1038" w:type="pct"/>
            <w:shd w:val="clear" w:color="auto" w:fill="auto"/>
          </w:tcPr>
          <w:p w14:paraId="3C966A2F" w14:textId="77777777" w:rsidR="00807A85" w:rsidRPr="00902A8F" w:rsidRDefault="00807A85" w:rsidP="00AA4938">
            <w:pPr>
              <w:spacing w:line="360" w:lineRule="auto"/>
              <w:jc w:val="both"/>
              <w:rPr>
                <w:rFonts w:ascii="Book Antiqua" w:eastAsiaTheme="minorEastAsia" w:hAnsi="Book Antiqua" w:cstheme="minorHAnsi"/>
              </w:rPr>
            </w:pPr>
            <w:r w:rsidRPr="00F81B8B">
              <w:rPr>
                <w:rFonts w:ascii="Book Antiqua" w:hAnsi="Book Antiqua" w:cstheme="minorHAnsi"/>
              </w:rPr>
              <w:t xml:space="preserve">Leucocytosis </w:t>
            </w:r>
            <w:r>
              <w:rPr>
                <w:rFonts w:ascii="Book Antiqua" w:eastAsiaTheme="minorEastAsia" w:hAnsi="Book Antiqua" w:cstheme="minorHAnsi" w:hint="eastAsia"/>
              </w:rPr>
              <w:t>(</w:t>
            </w:r>
            <w:r w:rsidRPr="00F81B8B">
              <w:rPr>
                <w:rFonts w:ascii="Book Antiqua" w:hAnsi="Book Antiqua" w:cstheme="minorHAnsi"/>
              </w:rPr>
              <w:t>2</w:t>
            </w:r>
            <w:r>
              <w:rPr>
                <w:rFonts w:ascii="Book Antiqua" w:eastAsiaTheme="minorEastAsia" w:hAnsi="Book Antiqua" w:cstheme="minorHAnsi" w:hint="eastAsia"/>
              </w:rPr>
              <w:t>)</w:t>
            </w:r>
            <w:r w:rsidRPr="00F81B8B">
              <w:rPr>
                <w:rFonts w:ascii="Book Antiqua" w:eastAsiaTheme="minorEastAsia" w:hAnsi="Book Antiqua" w:cstheme="minorHAnsi"/>
              </w:rPr>
              <w:t>;</w:t>
            </w:r>
            <w:r w:rsidRPr="00F81B8B">
              <w:rPr>
                <w:rFonts w:ascii="Book Antiqua" w:hAnsi="Book Antiqua" w:cstheme="minorHAnsi"/>
              </w:rPr>
              <w:t xml:space="preserve"> US imaging showing appendiceal inflammation </w:t>
            </w:r>
            <w:r>
              <w:rPr>
                <w:rFonts w:ascii="Book Antiqua" w:eastAsiaTheme="minorEastAsia" w:hAnsi="Book Antiqua" w:cstheme="minorHAnsi" w:hint="eastAsia"/>
              </w:rPr>
              <w:t>(</w:t>
            </w:r>
            <w:r w:rsidRPr="00F81B8B">
              <w:rPr>
                <w:rFonts w:ascii="Book Antiqua" w:hAnsi="Book Antiqua" w:cstheme="minorHAnsi"/>
              </w:rPr>
              <w:t>6</w:t>
            </w:r>
            <w:r>
              <w:rPr>
                <w:rFonts w:ascii="Book Antiqua" w:eastAsiaTheme="minorEastAsia" w:hAnsi="Book Antiqua" w:cstheme="minorHAnsi" w:hint="eastAsia"/>
              </w:rPr>
              <w:t>)</w:t>
            </w:r>
          </w:p>
        </w:tc>
        <w:tc>
          <w:tcPr>
            <w:tcW w:w="377" w:type="pct"/>
            <w:gridSpan w:val="2"/>
            <w:shd w:val="clear" w:color="auto" w:fill="auto"/>
          </w:tcPr>
          <w:p w14:paraId="71746DA7" w14:textId="77777777" w:rsidR="00807A85" w:rsidRPr="00F81B8B" w:rsidRDefault="00807A85" w:rsidP="00AA4938">
            <w:pPr>
              <w:spacing w:line="360" w:lineRule="auto"/>
              <w:jc w:val="both"/>
              <w:rPr>
                <w:rFonts w:ascii="Book Antiqua" w:hAnsi="Book Antiqua"/>
              </w:rPr>
            </w:pPr>
          </w:p>
        </w:tc>
        <w:tc>
          <w:tcPr>
            <w:tcW w:w="522" w:type="pct"/>
            <w:shd w:val="clear" w:color="auto" w:fill="auto"/>
          </w:tcPr>
          <w:p w14:paraId="1A9FA50B" w14:textId="77777777" w:rsidR="00807A85" w:rsidRPr="00F81B8B" w:rsidRDefault="00807A85" w:rsidP="00AA4938">
            <w:pPr>
              <w:spacing w:line="360" w:lineRule="auto"/>
              <w:jc w:val="both"/>
              <w:rPr>
                <w:rFonts w:ascii="Book Antiqua" w:hAnsi="Book Antiqua" w:cstheme="minorHAnsi"/>
              </w:rPr>
            </w:pPr>
          </w:p>
        </w:tc>
        <w:tc>
          <w:tcPr>
            <w:tcW w:w="940" w:type="pct"/>
            <w:shd w:val="clear" w:color="auto" w:fill="auto"/>
          </w:tcPr>
          <w:p w14:paraId="798B56C2" w14:textId="77777777" w:rsidR="00807A85" w:rsidRPr="00F81B8B" w:rsidRDefault="00807A85" w:rsidP="00AA4938">
            <w:pPr>
              <w:spacing w:line="360" w:lineRule="auto"/>
              <w:jc w:val="both"/>
              <w:rPr>
                <w:rFonts w:ascii="Book Antiqua" w:eastAsiaTheme="minorEastAsia" w:hAnsi="Book Antiqua" w:cstheme="minorHAnsi"/>
              </w:rPr>
            </w:pPr>
            <w:r w:rsidRPr="00F81B8B">
              <w:rPr>
                <w:rFonts w:ascii="Book Antiqua" w:hAnsi="Book Antiqua" w:cstheme="minorHAnsi"/>
              </w:rPr>
              <w:t xml:space="preserve">0-4: </w:t>
            </w:r>
            <w:r w:rsidRPr="00F81B8B">
              <w:rPr>
                <w:rFonts w:ascii="Book Antiqua" w:eastAsiaTheme="minorEastAsia" w:hAnsi="Book Antiqua" w:cstheme="minorHAnsi"/>
              </w:rPr>
              <w:t>D</w:t>
            </w:r>
            <w:r w:rsidRPr="00F81B8B">
              <w:rPr>
                <w:rFonts w:ascii="Book Antiqua" w:hAnsi="Book Antiqua" w:cstheme="minorHAnsi"/>
              </w:rPr>
              <w:t>ischarge</w:t>
            </w:r>
            <w:r w:rsidRPr="00F81B8B">
              <w:rPr>
                <w:rFonts w:ascii="Book Antiqua" w:eastAsiaTheme="minorEastAsia" w:hAnsi="Book Antiqua" w:cstheme="minorHAnsi"/>
              </w:rPr>
              <w:t xml:space="preserve">; </w:t>
            </w:r>
            <w:r w:rsidRPr="00F81B8B">
              <w:rPr>
                <w:rFonts w:ascii="Book Antiqua" w:hAnsi="Book Antiqua" w:cstheme="minorHAnsi"/>
              </w:rPr>
              <w:t xml:space="preserve">5-7: </w:t>
            </w:r>
            <w:r w:rsidRPr="00F81B8B">
              <w:rPr>
                <w:rFonts w:ascii="Book Antiqua" w:eastAsiaTheme="minorEastAsia" w:hAnsi="Book Antiqua" w:cstheme="minorHAnsi"/>
              </w:rPr>
              <w:t>M</w:t>
            </w:r>
            <w:r w:rsidRPr="00F81B8B">
              <w:rPr>
                <w:rFonts w:ascii="Book Antiqua" w:hAnsi="Book Antiqua" w:cstheme="minorHAnsi"/>
              </w:rPr>
              <w:t>onitoring</w:t>
            </w:r>
            <w:r w:rsidRPr="00F81B8B">
              <w:rPr>
                <w:rFonts w:ascii="Book Antiqua" w:eastAsiaTheme="minorEastAsia" w:hAnsi="Book Antiqua" w:cstheme="minorHAnsi"/>
              </w:rPr>
              <w:t>;</w:t>
            </w:r>
            <w:r w:rsidRPr="00F81B8B">
              <w:rPr>
                <w:rFonts w:ascii="Book Antiqua" w:hAnsi="Book Antiqua" w:cstheme="minorHAnsi"/>
              </w:rPr>
              <w:t xml:space="preserve"> 8-15: Surgery</w:t>
            </w:r>
          </w:p>
        </w:tc>
      </w:tr>
      <w:tr w:rsidR="00807A85" w:rsidRPr="00F81B8B" w14:paraId="54752C45" w14:textId="77777777" w:rsidTr="00955239">
        <w:trPr>
          <w:trHeight w:val="1134"/>
        </w:trPr>
        <w:tc>
          <w:tcPr>
            <w:tcW w:w="425" w:type="pct"/>
            <w:shd w:val="clear" w:color="auto" w:fill="auto"/>
          </w:tcPr>
          <w:p w14:paraId="2C9030F3" w14:textId="77777777" w:rsidR="00807A85" w:rsidRPr="00F81B8B" w:rsidRDefault="00807A85" w:rsidP="00AA4938">
            <w:pPr>
              <w:spacing w:line="360" w:lineRule="auto"/>
              <w:jc w:val="both"/>
              <w:rPr>
                <w:rFonts w:ascii="Book Antiqua" w:hAnsi="Book Antiqua"/>
              </w:rPr>
            </w:pPr>
            <w:proofErr w:type="spellStart"/>
            <w:r w:rsidRPr="00F81B8B">
              <w:rPr>
                <w:rFonts w:ascii="Book Antiqua" w:hAnsi="Book Antiqua"/>
              </w:rPr>
              <w:t>Fenyo</w:t>
            </w:r>
            <w:proofErr w:type="spellEnd"/>
            <w:r w:rsidRPr="00F81B8B">
              <w:rPr>
                <w:rFonts w:ascii="Book Antiqua" w:hAnsi="Book Antiqua"/>
              </w:rPr>
              <w:t>-Lindberg</w:t>
            </w:r>
          </w:p>
        </w:tc>
        <w:tc>
          <w:tcPr>
            <w:tcW w:w="566" w:type="pct"/>
            <w:shd w:val="clear" w:color="auto" w:fill="auto"/>
          </w:tcPr>
          <w:p w14:paraId="32B2994B" w14:textId="77777777" w:rsidR="00807A85" w:rsidRPr="00902A8F" w:rsidRDefault="00807A85" w:rsidP="00AA4938">
            <w:pPr>
              <w:spacing w:line="360" w:lineRule="auto"/>
              <w:jc w:val="both"/>
              <w:rPr>
                <w:rFonts w:ascii="Book Antiqua" w:eastAsiaTheme="minorEastAsia" w:hAnsi="Book Antiqua"/>
              </w:rPr>
            </w:pPr>
            <w:r w:rsidRPr="00F81B8B">
              <w:rPr>
                <w:rFonts w:ascii="Book Antiqua" w:hAnsi="Book Antiqua"/>
                <w:lang w:val="en-US"/>
              </w:rPr>
              <w:t xml:space="preserve">Gender: </w:t>
            </w:r>
            <w:r w:rsidRPr="00F81B8B">
              <w:rPr>
                <w:rFonts w:ascii="Book Antiqua" w:eastAsiaTheme="minorEastAsia" w:hAnsi="Book Antiqua"/>
                <w:lang w:val="en-US"/>
              </w:rPr>
              <w:t>M</w:t>
            </w:r>
            <w:r w:rsidRPr="00F81B8B">
              <w:rPr>
                <w:rFonts w:ascii="Book Antiqua" w:hAnsi="Book Antiqua"/>
                <w:lang w:val="en-US"/>
              </w:rPr>
              <w:t xml:space="preserve">ale </w:t>
            </w:r>
            <w:r>
              <w:rPr>
                <w:rFonts w:ascii="Book Antiqua" w:eastAsiaTheme="minorEastAsia" w:hAnsi="Book Antiqua" w:hint="eastAsia"/>
                <w:lang w:val="en-US"/>
              </w:rPr>
              <w:t>(</w:t>
            </w:r>
            <w:r w:rsidRPr="00F81B8B">
              <w:rPr>
                <w:rFonts w:ascii="Book Antiqua" w:hAnsi="Book Antiqua"/>
                <w:lang w:val="en-US"/>
              </w:rPr>
              <w:t>8</w:t>
            </w:r>
            <w:r>
              <w:rPr>
                <w:rFonts w:ascii="Book Antiqua" w:eastAsiaTheme="minorEastAsia" w:hAnsi="Book Antiqua" w:hint="eastAsia"/>
                <w:lang w:val="en-US"/>
              </w:rPr>
              <w:t>)</w:t>
            </w:r>
            <w:r w:rsidRPr="00F81B8B">
              <w:rPr>
                <w:rFonts w:ascii="Book Antiqua" w:hAnsi="Book Antiqua"/>
                <w:lang w:val="en-US"/>
              </w:rPr>
              <w:t xml:space="preserve">; female </w:t>
            </w:r>
            <w:r>
              <w:rPr>
                <w:rFonts w:ascii="Book Antiqua" w:eastAsiaTheme="minorEastAsia" w:hAnsi="Book Antiqua" w:hint="eastAsia"/>
                <w:lang w:val="en-US"/>
              </w:rPr>
              <w:t>(</w:t>
            </w:r>
            <w:r w:rsidRPr="00F81B8B">
              <w:rPr>
                <w:rFonts w:ascii="Book Antiqua" w:hAnsi="Book Antiqua"/>
                <w:lang w:val="en-US"/>
              </w:rPr>
              <w:t>-8</w:t>
            </w:r>
            <w:r>
              <w:rPr>
                <w:rFonts w:ascii="Book Antiqua" w:eastAsiaTheme="minorEastAsia" w:hAnsi="Book Antiqua" w:hint="eastAsia"/>
                <w:lang w:val="en-US"/>
              </w:rPr>
              <w:t>)</w:t>
            </w:r>
          </w:p>
        </w:tc>
        <w:tc>
          <w:tcPr>
            <w:tcW w:w="1132" w:type="pct"/>
            <w:shd w:val="clear" w:color="auto" w:fill="auto"/>
          </w:tcPr>
          <w:p w14:paraId="08AFA2DF" w14:textId="77777777" w:rsidR="00807A85" w:rsidRPr="00902A8F" w:rsidRDefault="00807A85" w:rsidP="00AA4938">
            <w:pPr>
              <w:spacing w:line="360" w:lineRule="auto"/>
              <w:jc w:val="both"/>
              <w:rPr>
                <w:rFonts w:ascii="Book Antiqua" w:eastAsiaTheme="minorEastAsia" w:hAnsi="Book Antiqua" w:cstheme="minorHAnsi"/>
              </w:rPr>
            </w:pPr>
            <w:r w:rsidRPr="00F81B8B">
              <w:rPr>
                <w:rFonts w:ascii="Book Antiqua" w:hAnsi="Book Antiqua" w:cstheme="minorHAnsi"/>
              </w:rPr>
              <w:t xml:space="preserve">Rebound tenderness: </w:t>
            </w:r>
            <w:r w:rsidRPr="00F81B8B">
              <w:rPr>
                <w:rFonts w:ascii="Book Antiqua" w:eastAsiaTheme="minorEastAsia" w:hAnsi="Book Antiqua" w:cstheme="minorHAnsi"/>
              </w:rPr>
              <w:t>Y</w:t>
            </w:r>
            <w:r w:rsidRPr="00F81B8B">
              <w:rPr>
                <w:rFonts w:ascii="Book Antiqua" w:hAnsi="Book Antiqua" w:cstheme="minorHAnsi"/>
              </w:rPr>
              <w:t xml:space="preserve">es </w:t>
            </w:r>
            <w:r>
              <w:rPr>
                <w:rFonts w:ascii="Book Antiqua" w:eastAsiaTheme="minorEastAsia" w:hAnsi="Book Antiqua" w:cstheme="minorHAnsi" w:hint="eastAsia"/>
              </w:rPr>
              <w:t>(</w:t>
            </w:r>
            <w:r w:rsidRPr="00F81B8B">
              <w:rPr>
                <w:rFonts w:ascii="Book Antiqua" w:hAnsi="Book Antiqua" w:cstheme="minorHAnsi"/>
              </w:rPr>
              <w:t>5</w:t>
            </w:r>
            <w:r>
              <w:rPr>
                <w:rFonts w:ascii="Book Antiqua" w:eastAsiaTheme="minorEastAsia" w:hAnsi="Book Antiqua" w:cstheme="minorHAnsi" w:hint="eastAsia"/>
              </w:rPr>
              <w:t>)</w:t>
            </w:r>
            <w:r w:rsidRPr="00F81B8B">
              <w:rPr>
                <w:rFonts w:ascii="Book Antiqua" w:hAnsi="Book Antiqua" w:cstheme="minorHAnsi"/>
              </w:rPr>
              <w:t xml:space="preserve">; no </w:t>
            </w:r>
            <w:r>
              <w:rPr>
                <w:rFonts w:ascii="Book Antiqua" w:eastAsiaTheme="minorEastAsia" w:hAnsi="Book Antiqua" w:cstheme="minorHAnsi" w:hint="eastAsia"/>
              </w:rPr>
              <w:t>(</w:t>
            </w:r>
            <w:r w:rsidRPr="00F81B8B">
              <w:rPr>
                <w:rFonts w:ascii="Book Antiqua" w:hAnsi="Book Antiqua" w:cstheme="minorHAnsi"/>
              </w:rPr>
              <w:t>-10</w:t>
            </w:r>
            <w:r>
              <w:rPr>
                <w:rFonts w:ascii="Book Antiqua" w:eastAsiaTheme="minorEastAsia" w:hAnsi="Book Antiqua" w:cstheme="minorHAnsi" w:hint="eastAsia"/>
              </w:rPr>
              <w:t>)</w:t>
            </w:r>
            <w:r w:rsidRPr="00F81B8B">
              <w:rPr>
                <w:rFonts w:ascii="Book Antiqua" w:eastAsiaTheme="minorEastAsia" w:hAnsi="Book Antiqua" w:cstheme="minorHAnsi"/>
              </w:rPr>
              <w:t>;</w:t>
            </w:r>
            <w:r>
              <w:rPr>
                <w:rFonts w:ascii="Book Antiqua" w:eastAsiaTheme="minorEastAsia" w:hAnsi="Book Antiqua" w:cstheme="minorHAnsi" w:hint="eastAsia"/>
              </w:rPr>
              <w:t xml:space="preserve"> m</w:t>
            </w:r>
            <w:r w:rsidRPr="00F81B8B">
              <w:rPr>
                <w:rFonts w:ascii="Book Antiqua" w:hAnsi="Book Antiqua" w:cstheme="minorHAnsi"/>
              </w:rPr>
              <w:t xml:space="preserve">igration of pain to RIF: </w:t>
            </w:r>
            <w:r w:rsidRPr="00F81B8B">
              <w:rPr>
                <w:rFonts w:ascii="Book Antiqua" w:eastAsiaTheme="minorEastAsia" w:hAnsi="Book Antiqua" w:cstheme="minorHAnsi"/>
              </w:rPr>
              <w:t>Y</w:t>
            </w:r>
            <w:r w:rsidRPr="00F81B8B">
              <w:rPr>
                <w:rFonts w:ascii="Book Antiqua" w:hAnsi="Book Antiqua" w:cstheme="minorHAnsi"/>
              </w:rPr>
              <w:t xml:space="preserve">es </w:t>
            </w:r>
            <w:r>
              <w:rPr>
                <w:rFonts w:ascii="Book Antiqua" w:eastAsiaTheme="minorEastAsia" w:hAnsi="Book Antiqua" w:cstheme="minorHAnsi" w:hint="eastAsia"/>
              </w:rPr>
              <w:t>(</w:t>
            </w:r>
            <w:r w:rsidRPr="00F81B8B">
              <w:rPr>
                <w:rFonts w:ascii="Book Antiqua" w:hAnsi="Book Antiqua" w:cstheme="minorHAnsi"/>
              </w:rPr>
              <w:t>7</w:t>
            </w:r>
            <w:r>
              <w:rPr>
                <w:rFonts w:ascii="Book Antiqua" w:eastAsiaTheme="minorEastAsia" w:hAnsi="Book Antiqua" w:cstheme="minorHAnsi" w:hint="eastAsia"/>
              </w:rPr>
              <w:t>)</w:t>
            </w:r>
            <w:r w:rsidRPr="00F81B8B">
              <w:rPr>
                <w:rFonts w:ascii="Book Antiqua" w:hAnsi="Book Antiqua" w:cstheme="minorHAnsi"/>
              </w:rPr>
              <w:t xml:space="preserve">; no </w:t>
            </w:r>
            <w:r>
              <w:rPr>
                <w:rFonts w:ascii="Book Antiqua" w:eastAsiaTheme="minorEastAsia" w:hAnsi="Book Antiqua" w:cstheme="minorHAnsi" w:hint="eastAsia"/>
              </w:rPr>
              <w:t>(</w:t>
            </w:r>
            <w:r w:rsidRPr="00F81B8B">
              <w:rPr>
                <w:rFonts w:ascii="Book Antiqua" w:hAnsi="Book Antiqua" w:cstheme="minorHAnsi"/>
              </w:rPr>
              <w:t>-9</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 xml:space="preserve">Vomiting: </w:t>
            </w:r>
            <w:r w:rsidRPr="00F81B8B">
              <w:rPr>
                <w:rFonts w:ascii="Book Antiqua" w:eastAsiaTheme="minorEastAsia" w:hAnsi="Book Antiqua" w:cstheme="minorHAnsi"/>
              </w:rPr>
              <w:t>Y</w:t>
            </w:r>
            <w:r w:rsidRPr="00F81B8B">
              <w:rPr>
                <w:rFonts w:ascii="Book Antiqua" w:hAnsi="Book Antiqua" w:cstheme="minorHAnsi"/>
              </w:rPr>
              <w:t xml:space="preserve">es </w:t>
            </w:r>
            <w:r>
              <w:rPr>
                <w:rFonts w:ascii="Book Antiqua" w:eastAsiaTheme="minorEastAsia" w:hAnsi="Book Antiqua" w:cstheme="minorHAnsi" w:hint="eastAsia"/>
              </w:rPr>
              <w:t>(</w:t>
            </w:r>
            <w:r w:rsidRPr="00F81B8B">
              <w:rPr>
                <w:rFonts w:ascii="Book Antiqua" w:hAnsi="Book Antiqua" w:cstheme="minorHAnsi"/>
              </w:rPr>
              <w:t>7</w:t>
            </w:r>
            <w:r>
              <w:rPr>
                <w:rFonts w:ascii="Book Antiqua" w:eastAsiaTheme="minorEastAsia" w:hAnsi="Book Antiqua" w:cstheme="minorHAnsi" w:hint="eastAsia"/>
              </w:rPr>
              <w:t>)</w:t>
            </w:r>
            <w:r w:rsidRPr="00F81B8B">
              <w:rPr>
                <w:rFonts w:ascii="Book Antiqua" w:hAnsi="Book Antiqua" w:cstheme="minorHAnsi"/>
              </w:rPr>
              <w:t xml:space="preserve">; no </w:t>
            </w:r>
            <w:r>
              <w:rPr>
                <w:rFonts w:ascii="Book Antiqua" w:eastAsiaTheme="minorEastAsia" w:hAnsi="Book Antiqua" w:cstheme="minorHAnsi" w:hint="eastAsia"/>
              </w:rPr>
              <w:t>(</w:t>
            </w:r>
            <w:r w:rsidRPr="00F81B8B">
              <w:rPr>
                <w:rFonts w:ascii="Book Antiqua" w:hAnsi="Book Antiqua" w:cstheme="minorHAnsi"/>
              </w:rPr>
              <w:t>-5</w:t>
            </w:r>
            <w:r>
              <w:rPr>
                <w:rFonts w:ascii="Book Antiqua" w:eastAsiaTheme="minorEastAsia" w:hAnsi="Book Antiqua" w:cstheme="minorHAnsi" w:hint="eastAsia"/>
              </w:rPr>
              <w:t>)</w:t>
            </w:r>
            <w:r w:rsidRPr="00F81B8B">
              <w:rPr>
                <w:rFonts w:ascii="Book Antiqua" w:eastAsiaTheme="minorEastAsia" w:hAnsi="Book Antiqua" w:cstheme="minorHAnsi"/>
              </w:rPr>
              <w:t>;</w:t>
            </w:r>
            <w:r w:rsidRPr="00F81B8B">
              <w:rPr>
                <w:rFonts w:ascii="Book Antiqua" w:hAnsi="Book Antiqua" w:cstheme="minorHAnsi"/>
              </w:rPr>
              <w:t xml:space="preserve"> </w:t>
            </w:r>
            <w:r w:rsidRPr="00F81B8B">
              <w:rPr>
                <w:rFonts w:ascii="Book Antiqua" w:hAnsi="Book Antiqua" w:cstheme="minorHAnsi"/>
              </w:rPr>
              <w:lastRenderedPageBreak/>
              <w:t>Duration of pain: &lt;</w:t>
            </w:r>
            <w:r w:rsidRPr="00F81B8B">
              <w:rPr>
                <w:rFonts w:ascii="Book Antiqua" w:eastAsiaTheme="minorEastAsia" w:hAnsi="Book Antiqua" w:cstheme="minorHAnsi"/>
              </w:rPr>
              <w:t xml:space="preserve"> </w:t>
            </w:r>
            <w:r w:rsidRPr="00F81B8B">
              <w:rPr>
                <w:rFonts w:ascii="Book Antiqua" w:hAnsi="Book Antiqua" w:cstheme="minorHAnsi"/>
              </w:rPr>
              <w:t xml:space="preserve">24 h </w:t>
            </w:r>
            <w:r>
              <w:rPr>
                <w:rFonts w:ascii="Book Antiqua" w:eastAsiaTheme="minorEastAsia" w:hAnsi="Book Antiqua" w:cstheme="minorHAnsi" w:hint="eastAsia"/>
              </w:rPr>
              <w:t>(</w:t>
            </w:r>
            <w:r w:rsidRPr="00F81B8B">
              <w:rPr>
                <w:rFonts w:ascii="Book Antiqua" w:hAnsi="Book Antiqua" w:cstheme="minorHAnsi"/>
              </w:rPr>
              <w:t>3</w:t>
            </w:r>
            <w:r>
              <w:rPr>
                <w:rFonts w:ascii="Book Antiqua" w:eastAsiaTheme="minorEastAsia" w:hAnsi="Book Antiqua" w:cstheme="minorHAnsi" w:hint="eastAsia"/>
              </w:rPr>
              <w:t>)</w:t>
            </w:r>
            <w:r w:rsidRPr="00F81B8B">
              <w:rPr>
                <w:rFonts w:ascii="Book Antiqua" w:hAnsi="Book Antiqua" w:cstheme="minorHAnsi"/>
              </w:rPr>
              <w:t>; &gt;</w:t>
            </w:r>
            <w:r w:rsidRPr="00F81B8B">
              <w:rPr>
                <w:rFonts w:ascii="Book Antiqua" w:eastAsiaTheme="minorEastAsia" w:hAnsi="Book Antiqua" w:cstheme="minorHAnsi"/>
              </w:rPr>
              <w:t xml:space="preserve"> </w:t>
            </w:r>
            <w:r w:rsidRPr="00F81B8B">
              <w:rPr>
                <w:rFonts w:ascii="Book Antiqua" w:hAnsi="Book Antiqua" w:cstheme="minorHAnsi"/>
              </w:rPr>
              <w:t xml:space="preserve">48 h </w:t>
            </w:r>
            <w:r>
              <w:rPr>
                <w:rFonts w:ascii="Book Antiqua" w:eastAsiaTheme="minorEastAsia" w:hAnsi="Book Antiqua" w:cstheme="minorHAnsi" w:hint="eastAsia"/>
              </w:rPr>
              <w:t>(</w:t>
            </w:r>
            <w:r w:rsidRPr="00F81B8B">
              <w:rPr>
                <w:rFonts w:ascii="Book Antiqua" w:hAnsi="Book Antiqua" w:cstheme="minorHAnsi"/>
              </w:rPr>
              <w:t>-12</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 xml:space="preserve">Progression of pain: </w:t>
            </w:r>
            <w:r w:rsidRPr="00F81B8B">
              <w:rPr>
                <w:rFonts w:ascii="Book Antiqua" w:eastAsiaTheme="minorEastAsia" w:hAnsi="Book Antiqua" w:cstheme="minorHAnsi"/>
              </w:rPr>
              <w:t>Y</w:t>
            </w:r>
            <w:r w:rsidRPr="00F81B8B">
              <w:rPr>
                <w:rFonts w:ascii="Book Antiqua" w:hAnsi="Book Antiqua" w:cstheme="minorHAnsi"/>
              </w:rPr>
              <w:t xml:space="preserve">es </w:t>
            </w:r>
            <w:r>
              <w:rPr>
                <w:rFonts w:ascii="Book Antiqua" w:eastAsiaTheme="minorEastAsia" w:hAnsi="Book Antiqua" w:cstheme="minorHAnsi" w:hint="eastAsia"/>
              </w:rPr>
              <w:t>(</w:t>
            </w:r>
            <w:r w:rsidRPr="00F81B8B">
              <w:rPr>
                <w:rFonts w:ascii="Book Antiqua" w:hAnsi="Book Antiqua" w:cstheme="minorHAnsi"/>
              </w:rPr>
              <w:t>3</w:t>
            </w:r>
            <w:r>
              <w:rPr>
                <w:rFonts w:ascii="Book Antiqua" w:eastAsiaTheme="minorEastAsia" w:hAnsi="Book Antiqua" w:cstheme="minorHAnsi" w:hint="eastAsia"/>
              </w:rPr>
              <w:t>)</w:t>
            </w:r>
            <w:r w:rsidRPr="00F81B8B">
              <w:rPr>
                <w:rFonts w:ascii="Book Antiqua" w:hAnsi="Book Antiqua" w:cstheme="minorHAnsi"/>
              </w:rPr>
              <w:t xml:space="preserve">; no </w:t>
            </w:r>
            <w:r>
              <w:rPr>
                <w:rFonts w:ascii="Book Antiqua" w:eastAsiaTheme="minorEastAsia" w:hAnsi="Book Antiqua" w:cstheme="minorHAnsi" w:hint="eastAsia"/>
              </w:rPr>
              <w:t>(</w:t>
            </w:r>
            <w:r w:rsidRPr="00F81B8B">
              <w:rPr>
                <w:rFonts w:ascii="Book Antiqua" w:hAnsi="Book Antiqua" w:cstheme="minorHAnsi"/>
              </w:rPr>
              <w:t>-4</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 xml:space="preserve">Aggravation with cough: </w:t>
            </w:r>
            <w:r w:rsidRPr="00F81B8B">
              <w:rPr>
                <w:rFonts w:ascii="Book Antiqua" w:eastAsiaTheme="minorEastAsia" w:hAnsi="Book Antiqua" w:cstheme="minorHAnsi"/>
              </w:rPr>
              <w:t>Y</w:t>
            </w:r>
            <w:r w:rsidRPr="00F81B8B">
              <w:rPr>
                <w:rFonts w:ascii="Book Antiqua" w:hAnsi="Book Antiqua" w:cstheme="minorHAnsi"/>
              </w:rPr>
              <w:t xml:space="preserve">es </w:t>
            </w:r>
            <w:r>
              <w:rPr>
                <w:rFonts w:ascii="Book Antiqua" w:eastAsiaTheme="minorEastAsia" w:hAnsi="Book Antiqua" w:cstheme="minorHAnsi" w:hint="eastAsia"/>
              </w:rPr>
              <w:t>(</w:t>
            </w:r>
            <w:r w:rsidRPr="00F81B8B">
              <w:rPr>
                <w:rFonts w:ascii="Book Antiqua" w:hAnsi="Book Antiqua" w:cstheme="minorHAnsi"/>
              </w:rPr>
              <w:t>4</w:t>
            </w:r>
            <w:r>
              <w:rPr>
                <w:rFonts w:ascii="Book Antiqua" w:eastAsiaTheme="minorEastAsia" w:hAnsi="Book Antiqua" w:cstheme="minorHAnsi" w:hint="eastAsia"/>
              </w:rPr>
              <w:t>)</w:t>
            </w:r>
            <w:r w:rsidRPr="00F81B8B">
              <w:rPr>
                <w:rFonts w:ascii="Book Antiqua" w:hAnsi="Book Antiqua" w:cstheme="minorHAnsi"/>
              </w:rPr>
              <w:t xml:space="preserve">; no </w:t>
            </w:r>
            <w:r>
              <w:rPr>
                <w:rFonts w:ascii="Book Antiqua" w:eastAsiaTheme="minorEastAsia" w:hAnsi="Book Antiqua" w:cstheme="minorHAnsi" w:hint="eastAsia"/>
              </w:rPr>
              <w:t>(</w:t>
            </w:r>
            <w:r w:rsidRPr="00F81B8B">
              <w:rPr>
                <w:rFonts w:ascii="Book Antiqua" w:hAnsi="Book Antiqua" w:cstheme="minorHAnsi"/>
              </w:rPr>
              <w:t>-11</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 xml:space="preserve">Rigidity: </w:t>
            </w:r>
            <w:r w:rsidRPr="00F81B8B">
              <w:rPr>
                <w:rFonts w:ascii="Book Antiqua" w:eastAsiaTheme="minorEastAsia" w:hAnsi="Book Antiqua" w:cstheme="minorHAnsi"/>
              </w:rPr>
              <w:t>Y</w:t>
            </w:r>
            <w:r w:rsidRPr="00F81B8B">
              <w:rPr>
                <w:rFonts w:ascii="Book Antiqua" w:hAnsi="Book Antiqua" w:cstheme="minorHAnsi"/>
              </w:rPr>
              <w:t xml:space="preserve">es </w:t>
            </w:r>
            <w:r>
              <w:rPr>
                <w:rFonts w:ascii="Book Antiqua" w:eastAsiaTheme="minorEastAsia" w:hAnsi="Book Antiqua" w:cstheme="minorHAnsi" w:hint="eastAsia"/>
              </w:rPr>
              <w:t>(</w:t>
            </w:r>
            <w:r w:rsidRPr="00F81B8B">
              <w:rPr>
                <w:rFonts w:ascii="Book Antiqua" w:hAnsi="Book Antiqua" w:cstheme="minorHAnsi"/>
              </w:rPr>
              <w:t>15</w:t>
            </w:r>
            <w:r>
              <w:rPr>
                <w:rFonts w:ascii="Book Antiqua" w:eastAsiaTheme="minorEastAsia" w:hAnsi="Book Antiqua" w:cstheme="minorHAnsi" w:hint="eastAsia"/>
              </w:rPr>
              <w:t>)</w:t>
            </w:r>
            <w:r w:rsidRPr="00F81B8B">
              <w:rPr>
                <w:rFonts w:ascii="Book Antiqua" w:hAnsi="Book Antiqua" w:cstheme="minorHAnsi"/>
              </w:rPr>
              <w:t xml:space="preserve">; no </w:t>
            </w:r>
            <w:r>
              <w:rPr>
                <w:rFonts w:ascii="Book Antiqua" w:eastAsiaTheme="minorEastAsia" w:hAnsi="Book Antiqua" w:cstheme="minorHAnsi" w:hint="eastAsia"/>
              </w:rPr>
              <w:t>(</w:t>
            </w:r>
            <w:r w:rsidRPr="00F81B8B">
              <w:rPr>
                <w:rFonts w:ascii="Book Antiqua" w:hAnsi="Book Antiqua" w:cstheme="minorHAnsi"/>
              </w:rPr>
              <w:t>-4</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 xml:space="preserve">Pain outside RIF: </w:t>
            </w:r>
            <w:r w:rsidRPr="00F81B8B">
              <w:rPr>
                <w:rFonts w:ascii="Book Antiqua" w:eastAsiaTheme="minorEastAsia" w:hAnsi="Book Antiqua" w:cstheme="minorHAnsi"/>
              </w:rPr>
              <w:t>Y</w:t>
            </w:r>
            <w:r w:rsidRPr="00F81B8B">
              <w:rPr>
                <w:rFonts w:ascii="Book Antiqua" w:hAnsi="Book Antiqua" w:cstheme="minorHAnsi"/>
              </w:rPr>
              <w:t xml:space="preserve">es </w:t>
            </w:r>
            <w:r>
              <w:rPr>
                <w:rFonts w:ascii="Book Antiqua" w:eastAsiaTheme="minorEastAsia" w:hAnsi="Book Antiqua" w:cstheme="minorHAnsi" w:hint="eastAsia"/>
              </w:rPr>
              <w:t>(</w:t>
            </w:r>
            <w:r w:rsidRPr="00F81B8B">
              <w:rPr>
                <w:rFonts w:ascii="Book Antiqua" w:hAnsi="Book Antiqua" w:cstheme="minorHAnsi"/>
              </w:rPr>
              <w:t>-6</w:t>
            </w:r>
            <w:r>
              <w:rPr>
                <w:rFonts w:ascii="Book Antiqua" w:eastAsiaTheme="minorEastAsia" w:hAnsi="Book Antiqua" w:cstheme="minorHAnsi" w:hint="eastAsia"/>
              </w:rPr>
              <w:t>)</w:t>
            </w:r>
            <w:r w:rsidRPr="00F81B8B">
              <w:rPr>
                <w:rFonts w:ascii="Book Antiqua" w:hAnsi="Book Antiqua" w:cstheme="minorHAnsi"/>
              </w:rPr>
              <w:t xml:space="preserve">; no </w:t>
            </w:r>
            <w:r>
              <w:rPr>
                <w:rFonts w:ascii="Book Antiqua" w:eastAsiaTheme="minorEastAsia" w:hAnsi="Book Antiqua" w:cstheme="minorHAnsi" w:hint="eastAsia"/>
              </w:rPr>
              <w:t>(</w:t>
            </w:r>
            <w:r w:rsidRPr="00F81B8B">
              <w:rPr>
                <w:rFonts w:ascii="Book Antiqua" w:hAnsi="Book Antiqua" w:cstheme="minorHAnsi"/>
              </w:rPr>
              <w:t>4</w:t>
            </w:r>
            <w:r>
              <w:rPr>
                <w:rFonts w:ascii="Book Antiqua" w:eastAsiaTheme="minorEastAsia" w:hAnsi="Book Antiqua" w:cstheme="minorHAnsi" w:hint="eastAsia"/>
              </w:rPr>
              <w:t>)</w:t>
            </w:r>
          </w:p>
        </w:tc>
        <w:tc>
          <w:tcPr>
            <w:tcW w:w="1038" w:type="pct"/>
            <w:shd w:val="clear" w:color="auto" w:fill="auto"/>
          </w:tcPr>
          <w:p w14:paraId="55080992" w14:textId="77777777" w:rsidR="00807A85" w:rsidRPr="00902A8F" w:rsidRDefault="00807A85" w:rsidP="00AA4938">
            <w:pPr>
              <w:spacing w:line="360" w:lineRule="auto"/>
              <w:jc w:val="both"/>
              <w:rPr>
                <w:rFonts w:ascii="Book Antiqua" w:eastAsiaTheme="minorEastAsia" w:hAnsi="Book Antiqua" w:cstheme="minorHAnsi"/>
              </w:rPr>
            </w:pPr>
            <w:r w:rsidRPr="00F81B8B">
              <w:rPr>
                <w:rFonts w:ascii="Book Antiqua" w:hAnsi="Book Antiqua" w:cstheme="minorHAnsi"/>
              </w:rPr>
              <w:lastRenderedPageBreak/>
              <w:t>Leucocytosis, ×</w:t>
            </w:r>
            <w:r w:rsidRPr="00F81B8B">
              <w:rPr>
                <w:rFonts w:ascii="Book Antiqua" w:eastAsiaTheme="minorEastAsia" w:hAnsi="Book Antiqua" w:cstheme="minorHAnsi"/>
              </w:rPr>
              <w:t xml:space="preserve"> </w:t>
            </w:r>
            <w:r w:rsidRPr="00F81B8B">
              <w:rPr>
                <w:rFonts w:ascii="Book Antiqua" w:hAnsi="Book Antiqua" w:cstheme="minorHAnsi"/>
              </w:rPr>
              <w:t>10</w:t>
            </w:r>
            <w:r w:rsidRPr="00F81B8B">
              <w:rPr>
                <w:rFonts w:ascii="Times New Roman" w:hAnsi="Times New Roman" w:cs="Times New Roman"/>
              </w:rPr>
              <w:t>⁹</w:t>
            </w:r>
            <w:r w:rsidRPr="00F81B8B">
              <w:rPr>
                <w:rFonts w:ascii="Book Antiqua" w:hAnsi="Book Antiqua" w:cstheme="minorHAnsi"/>
              </w:rPr>
              <w:t>/L: &lt;</w:t>
            </w:r>
            <w:r w:rsidRPr="00F81B8B">
              <w:rPr>
                <w:rFonts w:ascii="Book Antiqua" w:eastAsiaTheme="minorEastAsia" w:hAnsi="Book Antiqua" w:cstheme="minorHAnsi"/>
              </w:rPr>
              <w:t xml:space="preserve"> </w:t>
            </w:r>
            <w:r w:rsidRPr="00F81B8B">
              <w:rPr>
                <w:rFonts w:ascii="Book Antiqua" w:hAnsi="Book Antiqua" w:cstheme="minorHAnsi"/>
              </w:rPr>
              <w:t xml:space="preserve">8.9 </w:t>
            </w:r>
            <w:r>
              <w:rPr>
                <w:rFonts w:ascii="Book Antiqua" w:eastAsiaTheme="minorEastAsia" w:hAnsi="Book Antiqua" w:cstheme="minorHAnsi" w:hint="eastAsia"/>
              </w:rPr>
              <w:t>(</w:t>
            </w:r>
            <w:r w:rsidRPr="00F81B8B">
              <w:rPr>
                <w:rFonts w:ascii="Book Antiqua" w:hAnsi="Book Antiqua" w:cstheme="minorHAnsi"/>
              </w:rPr>
              <w:t>-15</w:t>
            </w:r>
            <w:r>
              <w:rPr>
                <w:rFonts w:ascii="Book Antiqua" w:eastAsiaTheme="minorEastAsia" w:hAnsi="Book Antiqua" w:cstheme="minorHAnsi" w:hint="eastAsia"/>
              </w:rPr>
              <w:t>)</w:t>
            </w:r>
            <w:r w:rsidRPr="00F81B8B">
              <w:rPr>
                <w:rFonts w:ascii="Book Antiqua" w:hAnsi="Book Antiqua" w:cstheme="minorHAnsi"/>
              </w:rPr>
              <w:t xml:space="preserve">; 9-13.9 </w:t>
            </w:r>
            <w:r>
              <w:rPr>
                <w:rFonts w:ascii="Book Antiqua" w:eastAsiaTheme="minorEastAsia" w:hAnsi="Book Antiqua" w:cstheme="minorHAnsi" w:hint="eastAsia"/>
              </w:rPr>
              <w:t>(</w:t>
            </w:r>
            <w:r w:rsidRPr="00F81B8B">
              <w:rPr>
                <w:rFonts w:ascii="Book Antiqua" w:hAnsi="Book Antiqua" w:cstheme="minorHAnsi"/>
              </w:rPr>
              <w:t>2</w:t>
            </w:r>
            <w:r>
              <w:rPr>
                <w:rFonts w:ascii="Book Antiqua" w:eastAsiaTheme="minorEastAsia" w:hAnsi="Book Antiqua" w:cstheme="minorHAnsi" w:hint="eastAsia"/>
              </w:rPr>
              <w:t>)</w:t>
            </w:r>
            <w:r w:rsidRPr="00F81B8B">
              <w:rPr>
                <w:rFonts w:ascii="Book Antiqua" w:hAnsi="Book Antiqua" w:cstheme="minorHAnsi"/>
              </w:rPr>
              <w:t>; &gt;</w:t>
            </w:r>
            <w:r w:rsidRPr="00F81B8B">
              <w:rPr>
                <w:rFonts w:ascii="Book Antiqua" w:eastAsiaTheme="minorEastAsia" w:hAnsi="Book Antiqua" w:cstheme="minorHAnsi"/>
              </w:rPr>
              <w:t xml:space="preserve"> </w:t>
            </w:r>
            <w:r w:rsidRPr="00F81B8B">
              <w:rPr>
                <w:rFonts w:ascii="Book Antiqua" w:hAnsi="Book Antiqua" w:cstheme="minorHAnsi"/>
              </w:rPr>
              <w:t xml:space="preserve">14 </w:t>
            </w:r>
            <w:r>
              <w:rPr>
                <w:rFonts w:ascii="Book Antiqua" w:eastAsiaTheme="minorEastAsia" w:hAnsi="Book Antiqua" w:cstheme="minorHAnsi" w:hint="eastAsia"/>
              </w:rPr>
              <w:t>(</w:t>
            </w:r>
            <w:r w:rsidRPr="00F81B8B">
              <w:rPr>
                <w:rFonts w:ascii="Book Antiqua" w:hAnsi="Book Antiqua" w:cstheme="minorHAnsi"/>
              </w:rPr>
              <w:t>10</w:t>
            </w:r>
            <w:r>
              <w:rPr>
                <w:rFonts w:ascii="Book Antiqua" w:eastAsiaTheme="minorEastAsia" w:hAnsi="Book Antiqua" w:cstheme="minorHAnsi" w:hint="eastAsia"/>
              </w:rPr>
              <w:t>)</w:t>
            </w:r>
          </w:p>
        </w:tc>
        <w:tc>
          <w:tcPr>
            <w:tcW w:w="899" w:type="pct"/>
            <w:gridSpan w:val="3"/>
            <w:shd w:val="clear" w:color="auto" w:fill="auto"/>
          </w:tcPr>
          <w:p w14:paraId="30640799" w14:textId="77777777" w:rsidR="00807A85" w:rsidRPr="00F81B8B" w:rsidRDefault="00807A85" w:rsidP="00AA4938">
            <w:pPr>
              <w:spacing w:line="360" w:lineRule="auto"/>
              <w:jc w:val="both"/>
              <w:rPr>
                <w:rFonts w:ascii="Book Antiqua" w:eastAsiaTheme="minorEastAsia" w:hAnsi="Book Antiqua" w:cstheme="minorHAnsi"/>
              </w:rPr>
            </w:pPr>
            <w:r w:rsidRPr="00F81B8B">
              <w:rPr>
                <w:rFonts w:ascii="Book Antiqua" w:eastAsia="Calibri" w:hAnsi="Book Antiqua" w:cs="Calibri"/>
                <w:lang w:val="en-GB"/>
              </w:rPr>
              <w:t xml:space="preserve">In a cross-sectional study including 100 patients with RIF pain, </w:t>
            </w:r>
            <w:proofErr w:type="spellStart"/>
            <w:r w:rsidRPr="00F81B8B">
              <w:rPr>
                <w:rFonts w:ascii="Book Antiqua" w:eastAsia="Calibri" w:hAnsi="Book Antiqua" w:cs="Calibri"/>
              </w:rPr>
              <w:t>Sahu</w:t>
            </w:r>
            <w:proofErr w:type="spellEnd"/>
            <w:r w:rsidRPr="00F81B8B">
              <w:rPr>
                <w:rFonts w:ascii="Book Antiqua" w:eastAsia="Calibri" w:hAnsi="Book Antiqua" w:cs="Calibri"/>
              </w:rPr>
              <w:t xml:space="preserve"> reported a </w:t>
            </w:r>
            <w:r w:rsidRPr="00F81B8B">
              <w:rPr>
                <w:rFonts w:ascii="Book Antiqua" w:eastAsia="Calibri" w:hAnsi="Book Antiqua" w:cs="Calibri"/>
              </w:rPr>
              <w:lastRenderedPageBreak/>
              <w:t>sensitivity of 72% and specificity of 71%</w:t>
            </w:r>
          </w:p>
        </w:tc>
        <w:tc>
          <w:tcPr>
            <w:tcW w:w="940" w:type="pct"/>
            <w:shd w:val="clear" w:color="auto" w:fill="auto"/>
          </w:tcPr>
          <w:p w14:paraId="08843F18" w14:textId="77777777" w:rsidR="00807A85" w:rsidRPr="00F81B8B" w:rsidRDefault="00807A85" w:rsidP="00AA4938">
            <w:pPr>
              <w:spacing w:line="360" w:lineRule="auto"/>
              <w:jc w:val="both"/>
              <w:rPr>
                <w:rFonts w:ascii="Book Antiqua" w:eastAsiaTheme="minorEastAsia" w:hAnsi="Book Antiqua" w:cstheme="minorHAnsi"/>
              </w:rPr>
            </w:pPr>
            <w:r w:rsidRPr="00F81B8B">
              <w:rPr>
                <w:rFonts w:ascii="Book Antiqua" w:hAnsi="Book Antiqua" w:cstheme="minorHAnsi"/>
              </w:rPr>
              <w:lastRenderedPageBreak/>
              <w:t>≤</w:t>
            </w:r>
            <w:r w:rsidRPr="00F81B8B">
              <w:rPr>
                <w:rFonts w:ascii="Book Antiqua" w:eastAsiaTheme="minorEastAsia" w:hAnsi="Book Antiqua" w:cstheme="minorHAnsi"/>
              </w:rPr>
              <w:t xml:space="preserve"> </w:t>
            </w:r>
            <w:r w:rsidRPr="00F81B8B">
              <w:rPr>
                <w:rFonts w:ascii="Book Antiqua" w:hAnsi="Book Antiqua" w:cstheme="minorHAnsi"/>
              </w:rPr>
              <w:t xml:space="preserve">-17: </w:t>
            </w:r>
            <w:r w:rsidRPr="00F81B8B">
              <w:rPr>
                <w:rFonts w:ascii="Book Antiqua" w:eastAsiaTheme="minorEastAsia" w:hAnsi="Book Antiqua" w:cstheme="minorHAnsi"/>
              </w:rPr>
              <w:t>N</w:t>
            </w:r>
            <w:r w:rsidRPr="00F81B8B">
              <w:rPr>
                <w:rFonts w:ascii="Book Antiqua" w:hAnsi="Book Antiqua" w:cstheme="minorHAnsi"/>
              </w:rPr>
              <w:t>on-specific abdominal pain</w:t>
            </w:r>
            <w:r w:rsidRPr="00F81B8B">
              <w:rPr>
                <w:rFonts w:ascii="Book Antiqua" w:eastAsiaTheme="minorEastAsia" w:hAnsi="Book Antiqua" w:cstheme="minorHAnsi"/>
              </w:rPr>
              <w:t xml:space="preserve">; </w:t>
            </w:r>
            <w:r w:rsidRPr="00F81B8B">
              <w:rPr>
                <w:rFonts w:ascii="Book Antiqua" w:hAnsi="Book Antiqua" w:cs="Cambria Math"/>
              </w:rPr>
              <w:t>≥</w:t>
            </w:r>
            <w:r w:rsidRPr="00F81B8B">
              <w:rPr>
                <w:rFonts w:ascii="Book Antiqua" w:eastAsiaTheme="minorEastAsia" w:hAnsi="Book Antiqua" w:cs="Cambria Math"/>
              </w:rPr>
              <w:t xml:space="preserve"> </w:t>
            </w:r>
            <w:r w:rsidRPr="00F81B8B">
              <w:rPr>
                <w:rFonts w:ascii="Book Antiqua" w:hAnsi="Book Antiqua" w:cstheme="minorHAnsi"/>
              </w:rPr>
              <w:t>-2: AA likely</w:t>
            </w:r>
          </w:p>
        </w:tc>
      </w:tr>
      <w:tr w:rsidR="00807A85" w:rsidRPr="00F81B8B" w14:paraId="2BCAA0C1" w14:textId="77777777" w:rsidTr="00955239">
        <w:trPr>
          <w:trHeight w:val="1134"/>
        </w:trPr>
        <w:tc>
          <w:tcPr>
            <w:tcW w:w="425" w:type="pct"/>
            <w:shd w:val="clear" w:color="auto" w:fill="auto"/>
          </w:tcPr>
          <w:p w14:paraId="2E3047E2" w14:textId="77777777" w:rsidR="00807A85" w:rsidRPr="00F81B8B" w:rsidRDefault="00807A85" w:rsidP="00AA4938">
            <w:pPr>
              <w:spacing w:line="360" w:lineRule="auto"/>
              <w:jc w:val="both"/>
              <w:rPr>
                <w:rFonts w:ascii="Book Antiqua" w:hAnsi="Book Antiqua"/>
              </w:rPr>
            </w:pPr>
            <w:r w:rsidRPr="00F81B8B">
              <w:rPr>
                <w:rFonts w:ascii="Book Antiqua" w:hAnsi="Book Antiqua"/>
              </w:rPr>
              <w:t xml:space="preserve">Modified Alvarado Score </w:t>
            </w:r>
          </w:p>
        </w:tc>
        <w:tc>
          <w:tcPr>
            <w:tcW w:w="566" w:type="pct"/>
            <w:shd w:val="clear" w:color="auto" w:fill="auto"/>
          </w:tcPr>
          <w:p w14:paraId="0D426366" w14:textId="77777777" w:rsidR="00807A85" w:rsidRPr="00F81B8B" w:rsidRDefault="00807A85" w:rsidP="00AA4938">
            <w:pPr>
              <w:spacing w:line="360" w:lineRule="auto"/>
              <w:jc w:val="both"/>
              <w:rPr>
                <w:rFonts w:ascii="Book Antiqua" w:hAnsi="Book Antiqua"/>
              </w:rPr>
            </w:pPr>
            <w:r w:rsidRPr="00F81B8B">
              <w:rPr>
                <w:rFonts w:ascii="Book Antiqua" w:hAnsi="Book Antiqua"/>
              </w:rPr>
              <w:t>-</w:t>
            </w:r>
          </w:p>
        </w:tc>
        <w:tc>
          <w:tcPr>
            <w:tcW w:w="1132" w:type="pct"/>
            <w:shd w:val="clear" w:color="auto" w:fill="auto"/>
          </w:tcPr>
          <w:p w14:paraId="46EBFFAB" w14:textId="77777777" w:rsidR="00807A85" w:rsidRPr="00F81B8B" w:rsidRDefault="00807A85" w:rsidP="00AA4938">
            <w:pPr>
              <w:spacing w:line="360" w:lineRule="auto"/>
              <w:jc w:val="both"/>
              <w:rPr>
                <w:rFonts w:ascii="Book Antiqua" w:eastAsiaTheme="minorEastAsia" w:hAnsi="Book Antiqua" w:cstheme="minorHAnsi"/>
              </w:rPr>
            </w:pPr>
            <w:r w:rsidRPr="00F81B8B">
              <w:rPr>
                <w:rFonts w:ascii="Book Antiqua" w:hAnsi="Book Antiqua" w:cstheme="minorHAnsi"/>
              </w:rPr>
              <w:t xml:space="preserve">RIF tenderness </w:t>
            </w:r>
            <w:r>
              <w:rPr>
                <w:rFonts w:ascii="Book Antiqua" w:eastAsiaTheme="minorEastAsia" w:hAnsi="Book Antiqua" w:cstheme="minorHAnsi" w:hint="eastAsia"/>
              </w:rPr>
              <w:t>(</w:t>
            </w:r>
            <w:r w:rsidRPr="00F81B8B">
              <w:rPr>
                <w:rFonts w:ascii="Book Antiqua" w:hAnsi="Book Antiqua" w:cstheme="minorHAnsi"/>
              </w:rPr>
              <w:t>2</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 xml:space="preserve">Elevated temperature </w:t>
            </w:r>
            <w:r>
              <w:rPr>
                <w:rFonts w:ascii="Book Antiqua" w:eastAsiaTheme="minorEastAsia" w:hAnsi="Book Antiqua" w:cstheme="minorHAnsi" w:hint="eastAsia"/>
              </w:rPr>
              <w:t>(</w:t>
            </w:r>
            <w:r w:rsidRPr="00F81B8B">
              <w:rPr>
                <w:rFonts w:ascii="Book Antiqua" w:hAnsi="Book Antiqua" w:cstheme="minorHAnsi"/>
              </w:rPr>
              <w:t>1</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 xml:space="preserve">Rebound tenderness </w:t>
            </w:r>
            <w:r>
              <w:rPr>
                <w:rFonts w:ascii="Book Antiqua" w:eastAsiaTheme="minorEastAsia" w:hAnsi="Book Antiqua" w:cstheme="minorHAnsi" w:hint="eastAsia"/>
              </w:rPr>
              <w:t>(</w:t>
            </w:r>
            <w:r w:rsidRPr="00F81B8B">
              <w:rPr>
                <w:rFonts w:ascii="Book Antiqua" w:hAnsi="Book Antiqua" w:cstheme="minorHAnsi"/>
              </w:rPr>
              <w:t>1</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 xml:space="preserve">Migration of pain to RIF </w:t>
            </w:r>
            <w:r>
              <w:rPr>
                <w:rFonts w:ascii="Book Antiqua" w:eastAsiaTheme="minorEastAsia" w:hAnsi="Book Antiqua" w:cstheme="minorHAnsi" w:hint="eastAsia"/>
              </w:rPr>
              <w:t>(</w:t>
            </w:r>
            <w:r w:rsidRPr="00F81B8B">
              <w:rPr>
                <w:rFonts w:ascii="Book Antiqua" w:hAnsi="Book Antiqua" w:cstheme="minorHAnsi"/>
              </w:rPr>
              <w:t>1</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 xml:space="preserve">Anorexia </w:t>
            </w:r>
            <w:r>
              <w:rPr>
                <w:rFonts w:ascii="Book Antiqua" w:eastAsiaTheme="minorEastAsia" w:hAnsi="Book Antiqua" w:cstheme="minorHAnsi" w:hint="eastAsia"/>
              </w:rPr>
              <w:t>(</w:t>
            </w:r>
            <w:r w:rsidRPr="00F81B8B">
              <w:rPr>
                <w:rFonts w:ascii="Book Antiqua" w:hAnsi="Book Antiqua" w:cstheme="minorHAnsi"/>
              </w:rPr>
              <w:t>1</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 xml:space="preserve">Nausea or vomiting </w:t>
            </w:r>
            <w:r>
              <w:rPr>
                <w:rFonts w:ascii="Book Antiqua" w:eastAsiaTheme="minorEastAsia" w:hAnsi="Book Antiqua" w:cstheme="minorHAnsi" w:hint="eastAsia"/>
              </w:rPr>
              <w:t>(</w:t>
            </w:r>
            <w:r w:rsidRPr="00F81B8B">
              <w:rPr>
                <w:rFonts w:ascii="Book Antiqua" w:hAnsi="Book Antiqua" w:cstheme="minorHAnsi"/>
              </w:rPr>
              <w:t>1</w:t>
            </w:r>
            <w:r>
              <w:rPr>
                <w:rFonts w:ascii="Book Antiqua" w:eastAsiaTheme="minorEastAsia" w:hAnsi="Book Antiqua" w:cstheme="minorHAnsi" w:hint="eastAsia"/>
              </w:rPr>
              <w:t>)</w:t>
            </w:r>
          </w:p>
        </w:tc>
        <w:tc>
          <w:tcPr>
            <w:tcW w:w="1038" w:type="pct"/>
            <w:shd w:val="clear" w:color="auto" w:fill="auto"/>
          </w:tcPr>
          <w:p w14:paraId="66BC2520" w14:textId="77777777" w:rsidR="00807A85" w:rsidRPr="00F81B8B" w:rsidRDefault="00807A85" w:rsidP="00AA4938">
            <w:pPr>
              <w:spacing w:line="360" w:lineRule="auto"/>
              <w:jc w:val="both"/>
              <w:rPr>
                <w:rFonts w:ascii="Book Antiqua" w:hAnsi="Book Antiqua"/>
              </w:rPr>
            </w:pPr>
            <w:r w:rsidRPr="00F81B8B">
              <w:rPr>
                <w:rFonts w:ascii="Book Antiqua" w:hAnsi="Book Antiqua" w:cstheme="minorHAnsi"/>
              </w:rPr>
              <w:t xml:space="preserve">Leucocytosis </w:t>
            </w:r>
            <w:r>
              <w:rPr>
                <w:rFonts w:ascii="Book Antiqua" w:eastAsiaTheme="minorEastAsia" w:hAnsi="Book Antiqua" w:cstheme="minorHAnsi" w:hint="eastAsia"/>
              </w:rPr>
              <w:t>(</w:t>
            </w:r>
            <w:r w:rsidRPr="00F81B8B">
              <w:rPr>
                <w:rFonts w:ascii="Book Antiqua" w:hAnsi="Book Antiqua" w:cstheme="minorHAnsi"/>
              </w:rPr>
              <w:t>2</w:t>
            </w:r>
            <w:r>
              <w:rPr>
                <w:rFonts w:ascii="Book Antiqua" w:eastAsiaTheme="minorEastAsia" w:hAnsi="Book Antiqua" w:cstheme="minorHAnsi" w:hint="eastAsia"/>
              </w:rPr>
              <w:t>)</w:t>
            </w:r>
          </w:p>
        </w:tc>
        <w:tc>
          <w:tcPr>
            <w:tcW w:w="330" w:type="pct"/>
            <w:shd w:val="clear" w:color="auto" w:fill="auto"/>
          </w:tcPr>
          <w:p w14:paraId="5AE92CF1" w14:textId="77777777" w:rsidR="00807A85" w:rsidRPr="00F81B8B" w:rsidRDefault="00807A85" w:rsidP="00AA4938">
            <w:pPr>
              <w:spacing w:line="360" w:lineRule="auto"/>
              <w:jc w:val="both"/>
              <w:rPr>
                <w:rFonts w:ascii="Book Antiqua" w:hAnsi="Book Antiqua"/>
              </w:rPr>
            </w:pPr>
          </w:p>
        </w:tc>
        <w:tc>
          <w:tcPr>
            <w:tcW w:w="569" w:type="pct"/>
            <w:gridSpan w:val="2"/>
            <w:shd w:val="clear" w:color="auto" w:fill="auto"/>
          </w:tcPr>
          <w:p w14:paraId="3E6DFE1B" w14:textId="77777777" w:rsidR="00807A85" w:rsidRPr="00F81B8B" w:rsidRDefault="00807A85" w:rsidP="00AA4938">
            <w:pPr>
              <w:spacing w:line="360" w:lineRule="auto"/>
              <w:jc w:val="both"/>
              <w:rPr>
                <w:rFonts w:ascii="Book Antiqua" w:hAnsi="Book Antiqua" w:cstheme="minorHAnsi"/>
              </w:rPr>
            </w:pPr>
          </w:p>
        </w:tc>
        <w:tc>
          <w:tcPr>
            <w:tcW w:w="940" w:type="pct"/>
            <w:shd w:val="clear" w:color="auto" w:fill="auto"/>
          </w:tcPr>
          <w:p w14:paraId="1CBA2282" w14:textId="77777777" w:rsidR="00807A85" w:rsidRPr="00F81B8B" w:rsidRDefault="00807A85" w:rsidP="00AA4938">
            <w:pPr>
              <w:spacing w:line="360" w:lineRule="auto"/>
              <w:jc w:val="both"/>
              <w:rPr>
                <w:rFonts w:ascii="Book Antiqua" w:hAnsi="Book Antiqua" w:cstheme="minorHAnsi"/>
              </w:rPr>
            </w:pPr>
            <w:r w:rsidRPr="00F81B8B">
              <w:rPr>
                <w:rFonts w:ascii="Book Antiqua" w:hAnsi="Book Antiqua" w:cstheme="minorHAnsi"/>
              </w:rPr>
              <w:t>&lt;</w:t>
            </w:r>
            <w:r w:rsidRPr="00F81B8B">
              <w:rPr>
                <w:rFonts w:ascii="Book Antiqua" w:eastAsiaTheme="minorEastAsia" w:hAnsi="Book Antiqua" w:cstheme="minorHAnsi"/>
              </w:rPr>
              <w:t xml:space="preserve"> </w:t>
            </w:r>
            <w:r w:rsidRPr="00F81B8B">
              <w:rPr>
                <w:rFonts w:ascii="Book Antiqua" w:hAnsi="Book Antiqua" w:cstheme="minorHAnsi"/>
              </w:rPr>
              <w:t xml:space="preserve">5: </w:t>
            </w:r>
            <w:r w:rsidRPr="00F81B8B">
              <w:rPr>
                <w:rFonts w:ascii="Book Antiqua" w:eastAsiaTheme="minorEastAsia" w:hAnsi="Book Antiqua" w:cstheme="minorHAnsi"/>
              </w:rPr>
              <w:t>S</w:t>
            </w:r>
            <w:r w:rsidRPr="00F81B8B">
              <w:rPr>
                <w:rFonts w:ascii="Book Antiqua" w:hAnsi="Book Antiqua" w:cstheme="minorHAnsi"/>
              </w:rPr>
              <w:t>urgery not required</w:t>
            </w:r>
            <w:r w:rsidRPr="00F81B8B">
              <w:rPr>
                <w:rFonts w:ascii="Book Antiqua" w:eastAsiaTheme="minorEastAsia" w:hAnsi="Book Antiqua" w:cstheme="minorHAnsi"/>
              </w:rPr>
              <w:t xml:space="preserve">; </w:t>
            </w:r>
            <w:r w:rsidRPr="00F81B8B">
              <w:rPr>
                <w:rFonts w:ascii="Book Antiqua" w:hAnsi="Book Antiqua" w:cstheme="minorHAnsi"/>
              </w:rPr>
              <w:t xml:space="preserve">5-6: </w:t>
            </w:r>
            <w:r w:rsidRPr="00F81B8B">
              <w:rPr>
                <w:rFonts w:ascii="Book Antiqua" w:eastAsiaTheme="minorEastAsia" w:hAnsi="Book Antiqua" w:cstheme="minorHAnsi"/>
              </w:rPr>
              <w:t>M</w:t>
            </w:r>
            <w:r w:rsidRPr="00F81B8B">
              <w:rPr>
                <w:rFonts w:ascii="Book Antiqua" w:hAnsi="Book Antiqua" w:cstheme="minorHAnsi"/>
              </w:rPr>
              <w:t>onitor</w:t>
            </w:r>
            <w:r w:rsidRPr="00F81B8B">
              <w:rPr>
                <w:rFonts w:ascii="Book Antiqua" w:eastAsiaTheme="minorEastAsia" w:hAnsi="Book Antiqua" w:cstheme="minorHAnsi"/>
              </w:rPr>
              <w:t xml:space="preserve">; </w:t>
            </w:r>
            <w:r w:rsidRPr="00F81B8B">
              <w:rPr>
                <w:rFonts w:ascii="Book Antiqua" w:hAnsi="Book Antiqua" w:cstheme="minorHAnsi"/>
              </w:rPr>
              <w:t xml:space="preserve">7-9: </w:t>
            </w:r>
            <w:r w:rsidRPr="00F81B8B">
              <w:rPr>
                <w:rFonts w:ascii="Book Antiqua" w:eastAsiaTheme="minorEastAsia" w:hAnsi="Book Antiqua" w:cstheme="minorHAnsi"/>
              </w:rPr>
              <w:t>S</w:t>
            </w:r>
            <w:r w:rsidRPr="00F81B8B">
              <w:rPr>
                <w:rFonts w:ascii="Book Antiqua" w:hAnsi="Book Antiqua" w:cstheme="minorHAnsi"/>
              </w:rPr>
              <w:t>urgery indicated</w:t>
            </w:r>
          </w:p>
        </w:tc>
      </w:tr>
      <w:tr w:rsidR="00807A85" w:rsidRPr="00F81B8B" w14:paraId="29192C9F" w14:textId="77777777" w:rsidTr="00955239">
        <w:trPr>
          <w:trHeight w:val="1134"/>
        </w:trPr>
        <w:tc>
          <w:tcPr>
            <w:tcW w:w="425" w:type="pct"/>
            <w:shd w:val="clear" w:color="auto" w:fill="auto"/>
          </w:tcPr>
          <w:p w14:paraId="1785E98D" w14:textId="77777777" w:rsidR="00807A85" w:rsidRPr="00F81B8B" w:rsidRDefault="00807A85" w:rsidP="00AA4938">
            <w:pPr>
              <w:spacing w:line="360" w:lineRule="auto"/>
              <w:jc w:val="both"/>
              <w:rPr>
                <w:rFonts w:ascii="Book Antiqua" w:hAnsi="Book Antiqua"/>
              </w:rPr>
            </w:pPr>
            <w:r w:rsidRPr="00F81B8B">
              <w:rPr>
                <w:rFonts w:ascii="Book Antiqua" w:hAnsi="Book Antiqua"/>
              </w:rPr>
              <w:t>Christian</w:t>
            </w:r>
          </w:p>
        </w:tc>
        <w:tc>
          <w:tcPr>
            <w:tcW w:w="566" w:type="pct"/>
            <w:shd w:val="clear" w:color="auto" w:fill="auto"/>
          </w:tcPr>
          <w:p w14:paraId="075D8D1C" w14:textId="77777777" w:rsidR="00807A85" w:rsidRPr="00F81B8B" w:rsidRDefault="00807A85" w:rsidP="00AA4938">
            <w:pPr>
              <w:spacing w:line="360" w:lineRule="auto"/>
              <w:jc w:val="both"/>
              <w:rPr>
                <w:rFonts w:ascii="Book Antiqua" w:hAnsi="Book Antiqua"/>
              </w:rPr>
            </w:pPr>
            <w:r w:rsidRPr="00F81B8B">
              <w:rPr>
                <w:rFonts w:ascii="Book Antiqua" w:hAnsi="Book Antiqua"/>
              </w:rPr>
              <w:t>-</w:t>
            </w:r>
          </w:p>
        </w:tc>
        <w:tc>
          <w:tcPr>
            <w:tcW w:w="1132" w:type="pct"/>
            <w:shd w:val="clear" w:color="auto" w:fill="auto"/>
          </w:tcPr>
          <w:p w14:paraId="2AFB1835" w14:textId="77777777" w:rsidR="00807A85" w:rsidRPr="00F81B8B" w:rsidRDefault="00807A85" w:rsidP="00AA4938">
            <w:pPr>
              <w:spacing w:line="360" w:lineRule="auto"/>
              <w:jc w:val="both"/>
              <w:rPr>
                <w:rFonts w:ascii="Book Antiqua" w:eastAsiaTheme="minorEastAsia" w:hAnsi="Book Antiqua" w:cstheme="minorHAnsi"/>
              </w:rPr>
            </w:pPr>
            <w:r w:rsidRPr="00F81B8B">
              <w:rPr>
                <w:rFonts w:ascii="Book Antiqua" w:hAnsi="Book Antiqua" w:cstheme="minorHAnsi"/>
              </w:rPr>
              <w:t xml:space="preserve">RIF tenderness </w:t>
            </w:r>
            <w:r>
              <w:rPr>
                <w:rFonts w:ascii="Book Antiqua" w:eastAsiaTheme="minorEastAsia" w:hAnsi="Book Antiqua" w:cstheme="minorHAnsi" w:hint="eastAsia"/>
              </w:rPr>
              <w:t>(</w:t>
            </w:r>
            <w:r w:rsidRPr="00F81B8B">
              <w:rPr>
                <w:rFonts w:ascii="Book Antiqua" w:hAnsi="Book Antiqua" w:cstheme="minorHAnsi"/>
              </w:rPr>
              <w:t>1</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 xml:space="preserve">Elevated temperature </w:t>
            </w:r>
            <w:r>
              <w:rPr>
                <w:rFonts w:ascii="Book Antiqua" w:eastAsiaTheme="minorEastAsia" w:hAnsi="Book Antiqua" w:cstheme="minorHAnsi" w:hint="eastAsia"/>
              </w:rPr>
              <w:t>(</w:t>
            </w:r>
            <w:r w:rsidRPr="00F81B8B">
              <w:rPr>
                <w:rFonts w:ascii="Book Antiqua" w:hAnsi="Book Antiqua" w:cstheme="minorHAnsi"/>
              </w:rPr>
              <w:t>1</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 xml:space="preserve">Vomiting </w:t>
            </w:r>
            <w:r>
              <w:rPr>
                <w:rFonts w:ascii="Book Antiqua" w:eastAsiaTheme="minorEastAsia" w:hAnsi="Book Antiqua" w:cstheme="minorHAnsi" w:hint="eastAsia"/>
              </w:rPr>
              <w:t>(</w:t>
            </w:r>
            <w:r w:rsidRPr="00F81B8B">
              <w:rPr>
                <w:rFonts w:ascii="Book Antiqua" w:hAnsi="Book Antiqua" w:cstheme="minorHAnsi"/>
              </w:rPr>
              <w:t>1</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 xml:space="preserve">Abdominal pain </w:t>
            </w:r>
            <w:r>
              <w:rPr>
                <w:rFonts w:ascii="Book Antiqua" w:eastAsiaTheme="minorEastAsia" w:hAnsi="Book Antiqua" w:cstheme="minorHAnsi" w:hint="eastAsia"/>
              </w:rPr>
              <w:t>(</w:t>
            </w:r>
            <w:r w:rsidRPr="00F81B8B">
              <w:rPr>
                <w:rFonts w:ascii="Book Antiqua" w:hAnsi="Book Antiqua" w:cstheme="minorHAnsi"/>
              </w:rPr>
              <w:t>1</w:t>
            </w:r>
            <w:r>
              <w:rPr>
                <w:rFonts w:ascii="Book Antiqua" w:eastAsiaTheme="minorEastAsia" w:hAnsi="Book Antiqua" w:cstheme="minorHAnsi" w:hint="eastAsia"/>
              </w:rPr>
              <w:t>)</w:t>
            </w:r>
          </w:p>
        </w:tc>
        <w:tc>
          <w:tcPr>
            <w:tcW w:w="1038" w:type="pct"/>
            <w:shd w:val="clear" w:color="auto" w:fill="auto"/>
          </w:tcPr>
          <w:p w14:paraId="7DDC6318" w14:textId="77777777" w:rsidR="00807A85" w:rsidRPr="0084025D" w:rsidRDefault="00807A85" w:rsidP="00AA4938">
            <w:pPr>
              <w:spacing w:line="360" w:lineRule="auto"/>
              <w:jc w:val="both"/>
              <w:rPr>
                <w:rFonts w:ascii="Book Antiqua" w:eastAsiaTheme="minorEastAsia" w:hAnsi="Book Antiqua"/>
              </w:rPr>
            </w:pPr>
            <w:r w:rsidRPr="00F81B8B">
              <w:rPr>
                <w:rFonts w:ascii="Book Antiqua" w:hAnsi="Book Antiqua" w:cstheme="minorHAnsi"/>
              </w:rPr>
              <w:t xml:space="preserve">Polymorphonuclear leucocytosis </w:t>
            </w:r>
            <w:r>
              <w:rPr>
                <w:rFonts w:ascii="Book Antiqua" w:eastAsiaTheme="minorEastAsia" w:hAnsi="Book Antiqua" w:cstheme="minorHAnsi" w:hint="eastAsia"/>
              </w:rPr>
              <w:t>(</w:t>
            </w:r>
            <w:r w:rsidRPr="00F81B8B">
              <w:rPr>
                <w:rFonts w:ascii="Book Antiqua" w:hAnsi="Book Antiqua" w:cstheme="minorHAnsi"/>
              </w:rPr>
              <w:t>1</w:t>
            </w:r>
            <w:r>
              <w:rPr>
                <w:rFonts w:ascii="Book Antiqua" w:eastAsiaTheme="minorEastAsia" w:hAnsi="Book Antiqua" w:cstheme="minorHAnsi" w:hint="eastAsia"/>
              </w:rPr>
              <w:t>)</w:t>
            </w:r>
          </w:p>
        </w:tc>
        <w:tc>
          <w:tcPr>
            <w:tcW w:w="330" w:type="pct"/>
            <w:shd w:val="clear" w:color="auto" w:fill="auto"/>
          </w:tcPr>
          <w:p w14:paraId="0AD2989E" w14:textId="77777777" w:rsidR="00807A85" w:rsidRPr="00F81B8B" w:rsidRDefault="00807A85" w:rsidP="00AA4938">
            <w:pPr>
              <w:spacing w:line="360" w:lineRule="auto"/>
              <w:jc w:val="both"/>
              <w:rPr>
                <w:rFonts w:ascii="Book Antiqua" w:hAnsi="Book Antiqua"/>
              </w:rPr>
            </w:pPr>
          </w:p>
        </w:tc>
        <w:tc>
          <w:tcPr>
            <w:tcW w:w="569" w:type="pct"/>
            <w:gridSpan w:val="2"/>
            <w:shd w:val="clear" w:color="auto" w:fill="auto"/>
          </w:tcPr>
          <w:p w14:paraId="4C35937B" w14:textId="77777777" w:rsidR="00807A85" w:rsidRPr="00F81B8B" w:rsidRDefault="00807A85" w:rsidP="00AA4938">
            <w:pPr>
              <w:spacing w:line="360" w:lineRule="auto"/>
              <w:jc w:val="both"/>
              <w:rPr>
                <w:rFonts w:ascii="Book Antiqua" w:hAnsi="Book Antiqua" w:cstheme="minorHAnsi"/>
              </w:rPr>
            </w:pPr>
          </w:p>
        </w:tc>
        <w:tc>
          <w:tcPr>
            <w:tcW w:w="940" w:type="pct"/>
            <w:shd w:val="clear" w:color="auto" w:fill="auto"/>
          </w:tcPr>
          <w:p w14:paraId="3E67A45C" w14:textId="77777777" w:rsidR="00807A85" w:rsidRPr="00F81B8B" w:rsidRDefault="00807A85" w:rsidP="00AA4938">
            <w:pPr>
              <w:spacing w:line="360" w:lineRule="auto"/>
              <w:jc w:val="both"/>
              <w:rPr>
                <w:rFonts w:ascii="Book Antiqua" w:eastAsiaTheme="minorEastAsia" w:hAnsi="Book Antiqua" w:cstheme="minorHAnsi"/>
              </w:rPr>
            </w:pPr>
            <w:r w:rsidRPr="00F81B8B">
              <w:rPr>
                <w:rFonts w:ascii="Book Antiqua" w:hAnsi="Book Antiqua" w:cstheme="minorHAnsi"/>
              </w:rPr>
              <w:t>&lt;</w:t>
            </w:r>
            <w:r w:rsidRPr="00F81B8B">
              <w:rPr>
                <w:rFonts w:ascii="Book Antiqua" w:eastAsiaTheme="minorEastAsia" w:hAnsi="Book Antiqua" w:cstheme="minorHAnsi"/>
              </w:rPr>
              <w:t xml:space="preserve"> </w:t>
            </w:r>
            <w:r w:rsidRPr="00F81B8B">
              <w:rPr>
                <w:rFonts w:ascii="Book Antiqua" w:hAnsi="Book Antiqua" w:cstheme="minorHAnsi"/>
              </w:rPr>
              <w:t xml:space="preserve">4: </w:t>
            </w:r>
            <w:r w:rsidRPr="00F81B8B">
              <w:rPr>
                <w:rFonts w:ascii="Book Antiqua" w:eastAsiaTheme="minorEastAsia" w:hAnsi="Book Antiqua" w:cstheme="minorHAnsi"/>
              </w:rPr>
              <w:t>M</w:t>
            </w:r>
            <w:r w:rsidRPr="00F81B8B">
              <w:rPr>
                <w:rFonts w:ascii="Book Antiqua" w:hAnsi="Book Antiqua" w:cstheme="minorHAnsi"/>
              </w:rPr>
              <w:t>onitoring</w:t>
            </w:r>
            <w:r w:rsidRPr="00F81B8B">
              <w:rPr>
                <w:rFonts w:ascii="Book Antiqua" w:eastAsiaTheme="minorEastAsia" w:hAnsi="Book Antiqua" w:cstheme="minorHAnsi"/>
              </w:rPr>
              <w:t xml:space="preserve">; </w:t>
            </w:r>
            <w:r w:rsidRPr="00F81B8B">
              <w:rPr>
                <w:rFonts w:ascii="Book Antiqua" w:hAnsi="Book Antiqua" w:cs="Cambria Math"/>
              </w:rPr>
              <w:t>≥</w:t>
            </w:r>
            <w:r w:rsidRPr="00F81B8B">
              <w:rPr>
                <w:rFonts w:ascii="Book Antiqua" w:eastAsiaTheme="minorEastAsia" w:hAnsi="Book Antiqua" w:cs="Cambria Math"/>
              </w:rPr>
              <w:t xml:space="preserve"> </w:t>
            </w:r>
            <w:r w:rsidRPr="00F81B8B">
              <w:rPr>
                <w:rFonts w:ascii="Book Antiqua" w:hAnsi="Book Antiqua" w:cs="Cambria Math"/>
              </w:rPr>
              <w:t>4</w:t>
            </w:r>
            <w:r w:rsidRPr="00F81B8B">
              <w:rPr>
                <w:rFonts w:ascii="Book Antiqua" w:hAnsi="Book Antiqua" w:cstheme="minorHAnsi"/>
              </w:rPr>
              <w:t>: Surgery</w:t>
            </w:r>
          </w:p>
        </w:tc>
      </w:tr>
      <w:tr w:rsidR="00807A85" w:rsidRPr="00F81B8B" w14:paraId="5D4A9645" w14:textId="77777777" w:rsidTr="00955239">
        <w:trPr>
          <w:trHeight w:val="557"/>
        </w:trPr>
        <w:tc>
          <w:tcPr>
            <w:tcW w:w="425" w:type="pct"/>
            <w:shd w:val="clear" w:color="auto" w:fill="auto"/>
          </w:tcPr>
          <w:p w14:paraId="45D1A960" w14:textId="77777777" w:rsidR="00807A85" w:rsidRPr="00F81B8B" w:rsidRDefault="00807A85" w:rsidP="00AA4938">
            <w:pPr>
              <w:spacing w:line="360" w:lineRule="auto"/>
              <w:jc w:val="both"/>
              <w:rPr>
                <w:rFonts w:ascii="Book Antiqua" w:eastAsiaTheme="minorEastAsia" w:hAnsi="Book Antiqua"/>
              </w:rPr>
            </w:pPr>
            <w:r w:rsidRPr="00F81B8B">
              <w:rPr>
                <w:rFonts w:ascii="Book Antiqua" w:hAnsi="Book Antiqua"/>
                <w:lang w:val="en-US"/>
              </w:rPr>
              <w:t xml:space="preserve">van den Broek </w:t>
            </w:r>
            <w:r w:rsidRPr="00F81B8B">
              <w:rPr>
                <w:rFonts w:ascii="Book Antiqua" w:hAnsi="Book Antiqua"/>
                <w:i/>
                <w:lang w:val="en-US"/>
              </w:rPr>
              <w:t>et al</w:t>
            </w:r>
            <w:r w:rsidRPr="00F81B8B">
              <w:rPr>
                <w:rFonts w:ascii="Book Antiqua" w:eastAsiaTheme="minorEastAsia" w:hAnsi="Book Antiqua"/>
                <w:vertAlign w:val="superscript"/>
                <w:lang w:val="en-US"/>
              </w:rPr>
              <w:t>[14]</w:t>
            </w:r>
          </w:p>
        </w:tc>
        <w:tc>
          <w:tcPr>
            <w:tcW w:w="566" w:type="pct"/>
            <w:shd w:val="clear" w:color="auto" w:fill="auto"/>
          </w:tcPr>
          <w:p w14:paraId="175BAB02" w14:textId="77777777" w:rsidR="00807A85" w:rsidRPr="00F81B8B" w:rsidRDefault="00807A85" w:rsidP="00AA4938">
            <w:pPr>
              <w:spacing w:line="360" w:lineRule="auto"/>
              <w:jc w:val="both"/>
              <w:rPr>
                <w:rFonts w:ascii="Book Antiqua" w:hAnsi="Book Antiqua"/>
              </w:rPr>
            </w:pPr>
            <w:r w:rsidRPr="00F81B8B">
              <w:rPr>
                <w:rFonts w:ascii="Book Antiqua" w:hAnsi="Book Antiqua"/>
                <w:lang w:val="en-US"/>
              </w:rPr>
              <w:t xml:space="preserve">Gender: </w:t>
            </w:r>
            <w:r w:rsidRPr="00F81B8B">
              <w:rPr>
                <w:rFonts w:ascii="Book Antiqua" w:eastAsiaTheme="minorEastAsia" w:hAnsi="Book Antiqua"/>
                <w:lang w:val="en-US"/>
              </w:rPr>
              <w:t>M</w:t>
            </w:r>
            <w:r w:rsidRPr="00F81B8B">
              <w:rPr>
                <w:rFonts w:ascii="Book Antiqua" w:hAnsi="Book Antiqua"/>
                <w:lang w:val="en-US"/>
              </w:rPr>
              <w:t xml:space="preserve">ale </w:t>
            </w:r>
            <w:r>
              <w:rPr>
                <w:rFonts w:ascii="Book Antiqua" w:eastAsiaTheme="minorEastAsia" w:hAnsi="Book Antiqua" w:cstheme="minorHAnsi" w:hint="eastAsia"/>
              </w:rPr>
              <w:t>(</w:t>
            </w:r>
            <w:r w:rsidRPr="00F81B8B">
              <w:rPr>
                <w:rFonts w:ascii="Book Antiqua" w:hAnsi="Book Antiqua" w:cstheme="minorHAnsi"/>
              </w:rPr>
              <w:t>2</w:t>
            </w:r>
            <w:r>
              <w:rPr>
                <w:rFonts w:ascii="Book Antiqua" w:eastAsiaTheme="minorEastAsia" w:hAnsi="Book Antiqua" w:cstheme="minorHAnsi" w:hint="eastAsia"/>
              </w:rPr>
              <w:t>)</w:t>
            </w:r>
          </w:p>
        </w:tc>
        <w:tc>
          <w:tcPr>
            <w:tcW w:w="1132" w:type="pct"/>
            <w:shd w:val="clear" w:color="auto" w:fill="auto"/>
          </w:tcPr>
          <w:p w14:paraId="32BC2B1E" w14:textId="77777777" w:rsidR="00807A85" w:rsidRPr="00F81B8B" w:rsidRDefault="00807A85" w:rsidP="00AA4938">
            <w:pPr>
              <w:spacing w:line="360" w:lineRule="auto"/>
              <w:jc w:val="both"/>
              <w:rPr>
                <w:rFonts w:ascii="Book Antiqua" w:eastAsiaTheme="minorEastAsia" w:hAnsi="Book Antiqua" w:cstheme="minorHAnsi"/>
              </w:rPr>
            </w:pPr>
            <w:r w:rsidRPr="00F81B8B">
              <w:rPr>
                <w:rFonts w:ascii="Book Antiqua" w:hAnsi="Book Antiqua" w:cstheme="minorHAnsi"/>
              </w:rPr>
              <w:t xml:space="preserve">Elevated temperature </w:t>
            </w:r>
            <w:r>
              <w:rPr>
                <w:rFonts w:ascii="Book Antiqua" w:eastAsiaTheme="minorEastAsia" w:hAnsi="Book Antiqua" w:cstheme="minorHAnsi" w:hint="eastAsia"/>
              </w:rPr>
              <w:t>(</w:t>
            </w:r>
            <w:r w:rsidRPr="00F81B8B">
              <w:rPr>
                <w:rFonts w:ascii="Book Antiqua" w:hAnsi="Book Antiqua" w:cstheme="minorHAnsi"/>
              </w:rPr>
              <w:t>1</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 xml:space="preserve">Rebound tenderness </w:t>
            </w:r>
            <w:r>
              <w:rPr>
                <w:rFonts w:ascii="Book Antiqua" w:eastAsiaTheme="minorEastAsia" w:hAnsi="Book Antiqua" w:cstheme="minorHAnsi" w:hint="eastAsia"/>
              </w:rPr>
              <w:t>(</w:t>
            </w:r>
            <w:r w:rsidRPr="00F81B8B">
              <w:rPr>
                <w:rFonts w:ascii="Book Antiqua" w:hAnsi="Book Antiqua" w:cstheme="minorHAnsi"/>
              </w:rPr>
              <w:t>2</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Duration of symptoms ≤</w:t>
            </w:r>
            <w:r w:rsidRPr="00F81B8B">
              <w:rPr>
                <w:rFonts w:ascii="Book Antiqua" w:eastAsiaTheme="minorEastAsia" w:hAnsi="Book Antiqua" w:cstheme="minorHAnsi"/>
              </w:rPr>
              <w:t xml:space="preserve"> </w:t>
            </w:r>
            <w:r w:rsidRPr="00F81B8B">
              <w:rPr>
                <w:rFonts w:ascii="Book Antiqua" w:hAnsi="Book Antiqua" w:cstheme="minorHAnsi"/>
              </w:rPr>
              <w:t xml:space="preserve">48 h </w:t>
            </w:r>
            <w:r>
              <w:rPr>
                <w:rFonts w:ascii="Book Antiqua" w:eastAsiaTheme="minorEastAsia" w:hAnsi="Book Antiqua" w:cstheme="minorHAnsi" w:hint="eastAsia"/>
              </w:rPr>
              <w:t>(</w:t>
            </w:r>
            <w:r w:rsidRPr="00F81B8B">
              <w:rPr>
                <w:rFonts w:ascii="Book Antiqua" w:hAnsi="Book Antiqua" w:cstheme="minorHAnsi"/>
              </w:rPr>
              <w:t>1</w:t>
            </w:r>
            <w:r>
              <w:rPr>
                <w:rFonts w:ascii="Book Antiqua" w:eastAsiaTheme="minorEastAsia" w:hAnsi="Book Antiqua" w:cstheme="minorHAnsi" w:hint="eastAsia"/>
              </w:rPr>
              <w:t>)</w:t>
            </w:r>
          </w:p>
        </w:tc>
        <w:tc>
          <w:tcPr>
            <w:tcW w:w="1038" w:type="pct"/>
            <w:shd w:val="clear" w:color="auto" w:fill="auto"/>
          </w:tcPr>
          <w:p w14:paraId="77CEEAFF" w14:textId="77777777" w:rsidR="00807A85" w:rsidRPr="00F81B8B" w:rsidRDefault="00807A85" w:rsidP="00AA4938">
            <w:pPr>
              <w:spacing w:line="360" w:lineRule="auto"/>
              <w:jc w:val="both"/>
              <w:rPr>
                <w:rFonts w:ascii="Book Antiqua" w:hAnsi="Book Antiqua"/>
              </w:rPr>
            </w:pPr>
            <w:r w:rsidRPr="00F81B8B">
              <w:rPr>
                <w:rFonts w:ascii="Book Antiqua" w:hAnsi="Book Antiqua" w:cstheme="minorHAnsi"/>
              </w:rPr>
              <w:t xml:space="preserve">Leucocytosis </w:t>
            </w:r>
            <w:r>
              <w:rPr>
                <w:rFonts w:ascii="Book Antiqua" w:eastAsiaTheme="minorEastAsia" w:hAnsi="Book Antiqua" w:cstheme="minorHAnsi" w:hint="eastAsia"/>
              </w:rPr>
              <w:t>(</w:t>
            </w:r>
            <w:r w:rsidRPr="00F81B8B">
              <w:rPr>
                <w:rFonts w:ascii="Book Antiqua" w:hAnsi="Book Antiqua" w:cstheme="minorHAnsi"/>
              </w:rPr>
              <w:t>3</w:t>
            </w:r>
            <w:r>
              <w:rPr>
                <w:rFonts w:ascii="Book Antiqua" w:eastAsiaTheme="minorEastAsia" w:hAnsi="Book Antiqua" w:cstheme="minorHAnsi" w:hint="eastAsia"/>
              </w:rPr>
              <w:t>)</w:t>
            </w:r>
          </w:p>
        </w:tc>
        <w:tc>
          <w:tcPr>
            <w:tcW w:w="330" w:type="pct"/>
            <w:shd w:val="clear" w:color="auto" w:fill="auto"/>
          </w:tcPr>
          <w:p w14:paraId="581A3551" w14:textId="77777777" w:rsidR="00807A85" w:rsidRPr="00F81B8B" w:rsidRDefault="00807A85" w:rsidP="00AA4938">
            <w:pPr>
              <w:spacing w:line="360" w:lineRule="auto"/>
              <w:jc w:val="both"/>
              <w:rPr>
                <w:rFonts w:ascii="Book Antiqua" w:hAnsi="Book Antiqua"/>
              </w:rPr>
            </w:pPr>
          </w:p>
        </w:tc>
        <w:tc>
          <w:tcPr>
            <w:tcW w:w="569" w:type="pct"/>
            <w:gridSpan w:val="2"/>
            <w:shd w:val="clear" w:color="auto" w:fill="auto"/>
          </w:tcPr>
          <w:p w14:paraId="007C47DC" w14:textId="77777777" w:rsidR="00807A85" w:rsidRPr="00F81B8B" w:rsidRDefault="00807A85" w:rsidP="00AA4938">
            <w:pPr>
              <w:spacing w:line="360" w:lineRule="auto"/>
              <w:jc w:val="both"/>
              <w:rPr>
                <w:rFonts w:ascii="Book Antiqua" w:hAnsi="Book Antiqua" w:cstheme="minorHAnsi"/>
              </w:rPr>
            </w:pPr>
          </w:p>
        </w:tc>
        <w:tc>
          <w:tcPr>
            <w:tcW w:w="940" w:type="pct"/>
            <w:shd w:val="clear" w:color="auto" w:fill="auto"/>
          </w:tcPr>
          <w:p w14:paraId="3ADD77D2" w14:textId="77777777" w:rsidR="00807A85" w:rsidRPr="00F81B8B" w:rsidRDefault="00807A85" w:rsidP="00AA4938">
            <w:pPr>
              <w:spacing w:line="360" w:lineRule="auto"/>
              <w:jc w:val="both"/>
              <w:rPr>
                <w:rFonts w:ascii="Book Antiqua" w:eastAsiaTheme="minorEastAsia" w:hAnsi="Book Antiqua" w:cstheme="minorHAnsi"/>
              </w:rPr>
            </w:pPr>
            <w:r w:rsidRPr="00F81B8B">
              <w:rPr>
                <w:rFonts w:ascii="Book Antiqua" w:hAnsi="Book Antiqua" w:cstheme="minorHAnsi"/>
              </w:rPr>
              <w:t>0-3: Observe</w:t>
            </w:r>
            <w:r w:rsidRPr="00F81B8B">
              <w:rPr>
                <w:rFonts w:ascii="Book Antiqua" w:eastAsiaTheme="minorEastAsia" w:hAnsi="Book Antiqua" w:cstheme="minorHAnsi"/>
              </w:rPr>
              <w:t xml:space="preserve">; </w:t>
            </w:r>
            <w:r w:rsidRPr="00F81B8B">
              <w:rPr>
                <w:rFonts w:ascii="Book Antiqua" w:hAnsi="Book Antiqua" w:cstheme="minorHAnsi"/>
              </w:rPr>
              <w:t>4-6: Diagnostic laparoscopy</w:t>
            </w:r>
          </w:p>
        </w:tc>
      </w:tr>
      <w:tr w:rsidR="00807A85" w:rsidRPr="00F81B8B" w14:paraId="091E3AC0" w14:textId="77777777" w:rsidTr="00955239">
        <w:trPr>
          <w:trHeight w:val="1134"/>
        </w:trPr>
        <w:tc>
          <w:tcPr>
            <w:tcW w:w="425" w:type="pct"/>
            <w:shd w:val="clear" w:color="auto" w:fill="auto"/>
          </w:tcPr>
          <w:p w14:paraId="1173B859" w14:textId="77777777" w:rsidR="00807A85" w:rsidRPr="00F81B8B" w:rsidRDefault="00807A85" w:rsidP="00AA4938">
            <w:pPr>
              <w:spacing w:line="360" w:lineRule="auto"/>
              <w:jc w:val="both"/>
              <w:rPr>
                <w:rFonts w:ascii="Book Antiqua" w:hAnsi="Book Antiqua"/>
              </w:rPr>
            </w:pPr>
            <w:r w:rsidRPr="00F81B8B">
              <w:rPr>
                <w:rFonts w:ascii="Book Antiqua" w:hAnsi="Book Antiqua" w:cstheme="minorHAnsi"/>
              </w:rPr>
              <w:lastRenderedPageBreak/>
              <w:t>Simplified Appendicitis Score</w:t>
            </w:r>
          </w:p>
        </w:tc>
        <w:tc>
          <w:tcPr>
            <w:tcW w:w="566" w:type="pct"/>
            <w:shd w:val="clear" w:color="auto" w:fill="auto"/>
          </w:tcPr>
          <w:p w14:paraId="1F73FBA9" w14:textId="77777777" w:rsidR="00807A85" w:rsidRPr="00F81B8B" w:rsidRDefault="00807A85" w:rsidP="00AA4938">
            <w:pPr>
              <w:spacing w:line="360" w:lineRule="auto"/>
              <w:jc w:val="both"/>
              <w:rPr>
                <w:rFonts w:ascii="Book Antiqua" w:hAnsi="Book Antiqua"/>
              </w:rPr>
            </w:pPr>
            <w:r w:rsidRPr="00F81B8B">
              <w:rPr>
                <w:rFonts w:ascii="Book Antiqua" w:hAnsi="Book Antiqua"/>
              </w:rPr>
              <w:t>-</w:t>
            </w:r>
          </w:p>
        </w:tc>
        <w:tc>
          <w:tcPr>
            <w:tcW w:w="1132" w:type="pct"/>
            <w:shd w:val="clear" w:color="auto" w:fill="auto"/>
          </w:tcPr>
          <w:p w14:paraId="3F8A4741" w14:textId="77777777" w:rsidR="00807A85" w:rsidRPr="00F81B8B" w:rsidRDefault="00807A85" w:rsidP="00AA4938">
            <w:pPr>
              <w:spacing w:line="360" w:lineRule="auto"/>
              <w:jc w:val="both"/>
              <w:rPr>
                <w:rFonts w:ascii="Book Antiqua" w:eastAsiaTheme="minorEastAsia" w:hAnsi="Book Antiqua" w:cstheme="minorHAnsi"/>
              </w:rPr>
            </w:pPr>
            <w:r w:rsidRPr="00F81B8B">
              <w:rPr>
                <w:rFonts w:ascii="Book Antiqua" w:hAnsi="Book Antiqua" w:cstheme="minorHAnsi"/>
              </w:rPr>
              <w:t xml:space="preserve">RIF tenderness </w:t>
            </w:r>
            <w:r>
              <w:rPr>
                <w:rFonts w:ascii="Book Antiqua" w:eastAsiaTheme="minorEastAsia" w:hAnsi="Book Antiqua" w:cstheme="minorHAnsi" w:hint="eastAsia"/>
              </w:rPr>
              <w:t>(</w:t>
            </w:r>
            <w:r w:rsidRPr="00F81B8B">
              <w:rPr>
                <w:rFonts w:ascii="Book Antiqua" w:hAnsi="Book Antiqua" w:cstheme="minorHAnsi"/>
              </w:rPr>
              <w:t>1</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 xml:space="preserve">Elevated temperature </w:t>
            </w:r>
            <w:r>
              <w:rPr>
                <w:rFonts w:ascii="Book Antiqua" w:eastAsiaTheme="minorEastAsia" w:hAnsi="Book Antiqua" w:cstheme="minorHAnsi" w:hint="eastAsia"/>
              </w:rPr>
              <w:t>(</w:t>
            </w:r>
            <w:r w:rsidRPr="00F81B8B">
              <w:rPr>
                <w:rFonts w:ascii="Book Antiqua" w:hAnsi="Book Antiqua" w:cstheme="minorHAnsi"/>
              </w:rPr>
              <w:t>1</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 xml:space="preserve">Rebound tenderness </w:t>
            </w:r>
            <w:r>
              <w:rPr>
                <w:rFonts w:ascii="Book Antiqua" w:eastAsiaTheme="minorEastAsia" w:hAnsi="Book Antiqua" w:cstheme="minorHAnsi" w:hint="eastAsia"/>
              </w:rPr>
              <w:t>(</w:t>
            </w:r>
            <w:r w:rsidRPr="00F81B8B">
              <w:rPr>
                <w:rFonts w:ascii="Book Antiqua" w:hAnsi="Book Antiqua" w:cstheme="minorHAnsi"/>
              </w:rPr>
              <w:t>1</w:t>
            </w:r>
            <w:r>
              <w:rPr>
                <w:rFonts w:ascii="Book Antiqua" w:eastAsiaTheme="minorEastAsia" w:hAnsi="Book Antiqua" w:cstheme="minorHAnsi" w:hint="eastAsia"/>
              </w:rPr>
              <w:t>)</w:t>
            </w:r>
            <w:r w:rsidRPr="00F81B8B">
              <w:rPr>
                <w:rFonts w:ascii="Book Antiqua" w:eastAsiaTheme="minorEastAsia" w:hAnsi="Book Antiqua" w:cstheme="minorHAnsi"/>
              </w:rPr>
              <w:t xml:space="preserve">; </w:t>
            </w:r>
            <w:r w:rsidRPr="00F81B8B">
              <w:rPr>
                <w:rFonts w:ascii="Book Antiqua" w:hAnsi="Book Antiqua" w:cstheme="minorHAnsi"/>
              </w:rPr>
              <w:t xml:space="preserve">Migration of pain to RIF </w:t>
            </w:r>
            <w:r>
              <w:rPr>
                <w:rFonts w:ascii="Book Antiqua" w:eastAsiaTheme="minorEastAsia" w:hAnsi="Book Antiqua" w:cstheme="minorHAnsi" w:hint="eastAsia"/>
              </w:rPr>
              <w:t>(</w:t>
            </w:r>
            <w:r w:rsidRPr="00F81B8B">
              <w:rPr>
                <w:rFonts w:ascii="Book Antiqua" w:hAnsi="Book Antiqua" w:cstheme="minorHAnsi"/>
              </w:rPr>
              <w:t>1</w:t>
            </w:r>
            <w:r>
              <w:rPr>
                <w:rFonts w:ascii="Book Antiqua" w:eastAsiaTheme="minorEastAsia" w:hAnsi="Book Antiqua" w:cstheme="minorHAnsi" w:hint="eastAsia"/>
              </w:rPr>
              <w:t>)</w:t>
            </w:r>
          </w:p>
        </w:tc>
        <w:tc>
          <w:tcPr>
            <w:tcW w:w="1038" w:type="pct"/>
            <w:shd w:val="clear" w:color="auto" w:fill="auto"/>
          </w:tcPr>
          <w:p w14:paraId="36DC5FAE" w14:textId="77777777" w:rsidR="00807A85" w:rsidRPr="00F81B8B" w:rsidRDefault="00807A85" w:rsidP="00AA4938">
            <w:pPr>
              <w:spacing w:line="360" w:lineRule="auto"/>
              <w:jc w:val="both"/>
              <w:rPr>
                <w:rFonts w:ascii="Book Antiqua" w:hAnsi="Book Antiqua"/>
              </w:rPr>
            </w:pPr>
            <w:r w:rsidRPr="00F81B8B">
              <w:rPr>
                <w:rFonts w:ascii="Book Antiqua" w:hAnsi="Book Antiqua" w:cstheme="minorHAnsi"/>
              </w:rPr>
              <w:t xml:space="preserve">Leucocytosis </w:t>
            </w:r>
            <w:r>
              <w:rPr>
                <w:rFonts w:ascii="Book Antiqua" w:eastAsiaTheme="minorEastAsia" w:hAnsi="Book Antiqua" w:cstheme="minorHAnsi" w:hint="eastAsia"/>
              </w:rPr>
              <w:t>(</w:t>
            </w:r>
            <w:r w:rsidRPr="00F81B8B">
              <w:rPr>
                <w:rFonts w:ascii="Book Antiqua" w:hAnsi="Book Antiqua" w:cstheme="minorHAnsi"/>
              </w:rPr>
              <w:t>1</w:t>
            </w:r>
            <w:r>
              <w:rPr>
                <w:rFonts w:ascii="Book Antiqua" w:eastAsiaTheme="minorEastAsia" w:hAnsi="Book Antiqua" w:cstheme="minorHAnsi" w:hint="eastAsia"/>
              </w:rPr>
              <w:t>)</w:t>
            </w:r>
          </w:p>
        </w:tc>
        <w:tc>
          <w:tcPr>
            <w:tcW w:w="330" w:type="pct"/>
            <w:shd w:val="clear" w:color="auto" w:fill="auto"/>
          </w:tcPr>
          <w:p w14:paraId="3F4F7299" w14:textId="77777777" w:rsidR="00807A85" w:rsidRPr="00F81B8B" w:rsidRDefault="00807A85" w:rsidP="00AA4938">
            <w:pPr>
              <w:spacing w:line="360" w:lineRule="auto"/>
              <w:jc w:val="both"/>
              <w:rPr>
                <w:rFonts w:ascii="Book Antiqua" w:hAnsi="Book Antiqua"/>
              </w:rPr>
            </w:pPr>
          </w:p>
        </w:tc>
        <w:tc>
          <w:tcPr>
            <w:tcW w:w="569" w:type="pct"/>
            <w:gridSpan w:val="2"/>
            <w:shd w:val="clear" w:color="auto" w:fill="auto"/>
          </w:tcPr>
          <w:p w14:paraId="65EC2FFF" w14:textId="77777777" w:rsidR="00807A85" w:rsidRPr="00F81B8B" w:rsidRDefault="00807A85" w:rsidP="00AA4938">
            <w:pPr>
              <w:spacing w:line="360" w:lineRule="auto"/>
              <w:jc w:val="both"/>
              <w:rPr>
                <w:rFonts w:ascii="Book Antiqua" w:hAnsi="Book Antiqua" w:cstheme="minorHAnsi"/>
              </w:rPr>
            </w:pPr>
          </w:p>
        </w:tc>
        <w:tc>
          <w:tcPr>
            <w:tcW w:w="940" w:type="pct"/>
            <w:shd w:val="clear" w:color="auto" w:fill="auto"/>
          </w:tcPr>
          <w:p w14:paraId="30FA305D" w14:textId="77777777" w:rsidR="00807A85" w:rsidRPr="00F81B8B" w:rsidRDefault="00807A85" w:rsidP="00AA4938">
            <w:pPr>
              <w:spacing w:line="360" w:lineRule="auto"/>
              <w:jc w:val="both"/>
              <w:rPr>
                <w:rFonts w:ascii="Book Antiqua" w:eastAsiaTheme="minorEastAsia" w:hAnsi="Book Antiqua" w:cstheme="minorHAnsi"/>
              </w:rPr>
            </w:pPr>
            <w:r w:rsidRPr="00F81B8B">
              <w:rPr>
                <w:rFonts w:ascii="Book Antiqua" w:hAnsi="Book Antiqua" w:cstheme="minorHAnsi"/>
              </w:rPr>
              <w:t>&lt;</w:t>
            </w:r>
            <w:r w:rsidRPr="00F81B8B">
              <w:rPr>
                <w:rFonts w:ascii="Book Antiqua" w:eastAsiaTheme="minorEastAsia" w:hAnsi="Book Antiqua" w:cstheme="minorHAnsi"/>
              </w:rPr>
              <w:t xml:space="preserve"> </w:t>
            </w:r>
            <w:r w:rsidRPr="00F81B8B">
              <w:rPr>
                <w:rFonts w:ascii="Book Antiqua" w:hAnsi="Book Antiqua" w:cstheme="minorHAnsi"/>
              </w:rPr>
              <w:t>4: AA excluded with 90.1% sensitivity</w:t>
            </w:r>
            <w:r w:rsidRPr="00F81B8B">
              <w:rPr>
                <w:rFonts w:ascii="Book Antiqua" w:eastAsiaTheme="minorEastAsia" w:hAnsi="Book Antiqua" w:cstheme="minorHAnsi"/>
              </w:rPr>
              <w:t xml:space="preserve">; </w:t>
            </w:r>
            <w:r w:rsidRPr="00F81B8B">
              <w:rPr>
                <w:rFonts w:ascii="Book Antiqua" w:hAnsi="Book Antiqua" w:cs="Cambria Math"/>
              </w:rPr>
              <w:t>≥</w:t>
            </w:r>
            <w:r w:rsidRPr="00F81B8B">
              <w:rPr>
                <w:rFonts w:ascii="Book Antiqua" w:eastAsiaTheme="minorEastAsia" w:hAnsi="Book Antiqua" w:cs="Cambria Math"/>
              </w:rPr>
              <w:t xml:space="preserve"> </w:t>
            </w:r>
            <w:r w:rsidRPr="00F81B8B">
              <w:rPr>
                <w:rFonts w:ascii="Book Antiqua" w:hAnsi="Book Antiqua" w:cs="Cambria Math"/>
              </w:rPr>
              <w:t>6</w:t>
            </w:r>
            <w:r w:rsidRPr="00F81B8B">
              <w:rPr>
                <w:rFonts w:ascii="Book Antiqua" w:hAnsi="Book Antiqua" w:cstheme="minorHAnsi"/>
              </w:rPr>
              <w:t xml:space="preserve">: AA included with 91.7% specificity </w:t>
            </w:r>
          </w:p>
        </w:tc>
      </w:tr>
    </w:tbl>
    <w:p w14:paraId="1EB40EC9" w14:textId="1C4132C5" w:rsidR="002E08F9" w:rsidRPr="00F81B8B" w:rsidRDefault="002E08F9" w:rsidP="00F81B8B">
      <w:pPr>
        <w:pStyle w:val="af0"/>
        <w:spacing w:before="0" w:beforeAutospacing="0" w:after="0" w:afterAutospacing="0" w:line="360" w:lineRule="auto"/>
        <w:jc w:val="both"/>
        <w:rPr>
          <w:rFonts w:ascii="Book Antiqua" w:eastAsiaTheme="minorEastAsia" w:hAnsi="Book Antiqua"/>
          <w:color w:val="000000" w:themeColor="text1"/>
          <w:lang w:eastAsia="zh-CN"/>
        </w:rPr>
      </w:pPr>
      <w:r w:rsidRPr="00F81B8B">
        <w:rPr>
          <w:rFonts w:ascii="Book Antiqua" w:hAnsi="Book Antiqua"/>
          <w:color w:val="000000" w:themeColor="text1"/>
        </w:rPr>
        <w:t>RIF</w:t>
      </w:r>
      <w:r w:rsidR="00CE40F2" w:rsidRPr="00F81B8B">
        <w:rPr>
          <w:rFonts w:ascii="Book Antiqua" w:eastAsiaTheme="minorEastAsia" w:hAnsi="Book Antiqua"/>
          <w:color w:val="000000" w:themeColor="text1"/>
          <w:lang w:eastAsia="zh-CN"/>
        </w:rPr>
        <w:t>:</w:t>
      </w:r>
      <w:r w:rsidRPr="00F81B8B">
        <w:rPr>
          <w:rFonts w:ascii="Book Antiqua" w:hAnsi="Book Antiqua"/>
          <w:color w:val="000000" w:themeColor="text1"/>
        </w:rPr>
        <w:t xml:space="preserve"> Right iliac fossa</w:t>
      </w:r>
      <w:r w:rsidR="00CE40F2" w:rsidRPr="00F81B8B">
        <w:rPr>
          <w:rFonts w:ascii="Book Antiqua" w:eastAsiaTheme="minorEastAsia" w:hAnsi="Book Antiqua"/>
          <w:color w:val="000000" w:themeColor="text1"/>
          <w:lang w:eastAsia="zh-CN"/>
        </w:rPr>
        <w:t>;</w:t>
      </w:r>
      <w:r w:rsidRPr="00F81B8B">
        <w:rPr>
          <w:rFonts w:ascii="Book Antiqua" w:hAnsi="Book Antiqua"/>
          <w:color w:val="000000" w:themeColor="text1"/>
        </w:rPr>
        <w:t xml:space="preserve"> CRP</w:t>
      </w:r>
      <w:r w:rsidR="00CE40F2" w:rsidRPr="00F81B8B">
        <w:rPr>
          <w:rFonts w:ascii="Book Antiqua" w:eastAsiaTheme="minorEastAsia" w:hAnsi="Book Antiqua"/>
          <w:color w:val="000000" w:themeColor="text1"/>
          <w:lang w:eastAsia="zh-CN"/>
        </w:rPr>
        <w:t>:</w:t>
      </w:r>
      <w:r w:rsidRPr="00F81B8B">
        <w:rPr>
          <w:rFonts w:ascii="Book Antiqua" w:hAnsi="Book Antiqua"/>
          <w:color w:val="000000" w:themeColor="text1"/>
        </w:rPr>
        <w:t xml:space="preserve"> C-reactive protein</w:t>
      </w:r>
      <w:r w:rsidR="00CE40F2" w:rsidRPr="00F81B8B">
        <w:rPr>
          <w:rFonts w:ascii="Book Antiqua" w:eastAsiaTheme="minorEastAsia" w:hAnsi="Book Antiqua"/>
          <w:color w:val="000000" w:themeColor="text1"/>
          <w:lang w:eastAsia="zh-CN"/>
        </w:rPr>
        <w:t>;</w:t>
      </w:r>
      <w:r w:rsidRPr="00F81B8B">
        <w:rPr>
          <w:rFonts w:ascii="Book Antiqua" w:hAnsi="Book Antiqua"/>
          <w:color w:val="000000" w:themeColor="text1"/>
        </w:rPr>
        <w:t xml:space="preserve"> US</w:t>
      </w:r>
      <w:r w:rsidR="00CE40F2" w:rsidRPr="00F81B8B">
        <w:rPr>
          <w:rFonts w:ascii="Book Antiqua" w:eastAsiaTheme="minorEastAsia" w:hAnsi="Book Antiqua"/>
          <w:color w:val="000000" w:themeColor="text1"/>
          <w:lang w:eastAsia="zh-CN"/>
        </w:rPr>
        <w:t>:</w:t>
      </w:r>
      <w:r w:rsidRPr="00F81B8B">
        <w:rPr>
          <w:rFonts w:ascii="Book Antiqua" w:hAnsi="Book Antiqua"/>
          <w:color w:val="000000" w:themeColor="text1"/>
        </w:rPr>
        <w:t xml:space="preserve"> Ultrasound</w:t>
      </w:r>
      <w:r w:rsidR="00CE40F2" w:rsidRPr="00F81B8B">
        <w:rPr>
          <w:rFonts w:ascii="Book Antiqua" w:eastAsiaTheme="minorEastAsia" w:hAnsi="Book Antiqua"/>
          <w:color w:val="000000" w:themeColor="text1"/>
          <w:lang w:eastAsia="zh-CN"/>
        </w:rPr>
        <w:t>;</w:t>
      </w:r>
      <w:r w:rsidRPr="00F81B8B">
        <w:rPr>
          <w:rFonts w:ascii="Book Antiqua" w:hAnsi="Book Antiqua"/>
          <w:color w:val="000000" w:themeColor="text1"/>
        </w:rPr>
        <w:t xml:space="preserve"> AIR</w:t>
      </w:r>
      <w:r w:rsidR="00CE40F2" w:rsidRPr="00F81B8B">
        <w:rPr>
          <w:rFonts w:ascii="Book Antiqua" w:eastAsiaTheme="minorEastAsia" w:hAnsi="Book Antiqua"/>
          <w:color w:val="000000" w:themeColor="text1"/>
          <w:lang w:eastAsia="zh-CN"/>
        </w:rPr>
        <w:t>:</w:t>
      </w:r>
      <w:r w:rsidRPr="00F81B8B">
        <w:rPr>
          <w:rFonts w:ascii="Book Antiqua" w:hAnsi="Book Antiqua"/>
          <w:color w:val="000000" w:themeColor="text1"/>
        </w:rPr>
        <w:t xml:space="preserve"> Appendicitis inflammatory response</w:t>
      </w:r>
      <w:r w:rsidR="00CE40F2" w:rsidRPr="00F81B8B">
        <w:rPr>
          <w:rFonts w:ascii="Book Antiqua" w:eastAsiaTheme="minorEastAsia" w:hAnsi="Book Antiqua"/>
          <w:color w:val="000000" w:themeColor="text1"/>
          <w:lang w:eastAsia="zh-CN"/>
        </w:rPr>
        <w:t>;</w:t>
      </w:r>
      <w:r w:rsidRPr="00F81B8B">
        <w:rPr>
          <w:rFonts w:ascii="Book Antiqua" w:hAnsi="Book Antiqua"/>
          <w:color w:val="000000" w:themeColor="text1"/>
        </w:rPr>
        <w:t xml:space="preserve"> RIPASA</w:t>
      </w:r>
      <w:r w:rsidR="00CE40F2" w:rsidRPr="00F81B8B">
        <w:rPr>
          <w:rFonts w:ascii="Book Antiqua" w:eastAsiaTheme="minorEastAsia" w:hAnsi="Book Antiqua"/>
          <w:color w:val="000000" w:themeColor="text1"/>
          <w:lang w:eastAsia="zh-CN"/>
        </w:rPr>
        <w:t>:</w:t>
      </w:r>
      <w:r w:rsidRPr="00F81B8B">
        <w:rPr>
          <w:rFonts w:ascii="Book Antiqua" w:hAnsi="Book Antiqua"/>
          <w:color w:val="000000" w:themeColor="text1"/>
        </w:rPr>
        <w:t xml:space="preserve"> </w:t>
      </w:r>
      <w:r w:rsidRPr="00F81B8B">
        <w:rPr>
          <w:rFonts w:ascii="Book Antiqua" w:eastAsia="Gungsuh" w:hAnsi="Book Antiqua" w:cs="Calibri"/>
          <w:color w:val="000000" w:themeColor="text1"/>
        </w:rPr>
        <w:t xml:space="preserve">Raja </w:t>
      </w:r>
      <w:proofErr w:type="spellStart"/>
      <w:r w:rsidRPr="00F81B8B">
        <w:rPr>
          <w:rFonts w:ascii="Book Antiqua" w:eastAsia="Gungsuh" w:hAnsi="Book Antiqua" w:cs="Calibri"/>
          <w:color w:val="000000" w:themeColor="text1"/>
        </w:rPr>
        <w:t>Isteri</w:t>
      </w:r>
      <w:proofErr w:type="spellEnd"/>
      <w:r w:rsidRPr="00F81B8B">
        <w:rPr>
          <w:rFonts w:ascii="Book Antiqua" w:eastAsia="Gungsuh" w:hAnsi="Book Antiqua" w:cs="Calibri"/>
          <w:color w:val="000000" w:themeColor="text1"/>
        </w:rPr>
        <w:t xml:space="preserve"> Pengiran Anak </w:t>
      </w:r>
      <w:proofErr w:type="spellStart"/>
      <w:r w:rsidRPr="00F81B8B">
        <w:rPr>
          <w:rFonts w:ascii="Book Antiqua" w:eastAsia="Gungsuh" w:hAnsi="Book Antiqua" w:cs="Calibri"/>
          <w:color w:val="000000" w:themeColor="text1"/>
        </w:rPr>
        <w:t>Saleha</w:t>
      </w:r>
      <w:proofErr w:type="spellEnd"/>
      <w:r w:rsidR="00CE40F2" w:rsidRPr="00F81B8B">
        <w:rPr>
          <w:rFonts w:ascii="Book Antiqua" w:eastAsiaTheme="minorEastAsia" w:hAnsi="Book Antiqua" w:cs="Calibri"/>
          <w:color w:val="000000" w:themeColor="text1"/>
          <w:lang w:eastAsia="zh-CN"/>
        </w:rPr>
        <w:t>.</w:t>
      </w:r>
    </w:p>
    <w:p w14:paraId="668249D7" w14:textId="77777777" w:rsidR="00A06CCD" w:rsidRPr="00F81B8B" w:rsidRDefault="00A06CCD" w:rsidP="00F81B8B">
      <w:pPr>
        <w:spacing w:line="360" w:lineRule="auto"/>
        <w:jc w:val="both"/>
        <w:rPr>
          <w:rFonts w:ascii="Book Antiqua" w:eastAsiaTheme="minorEastAsia" w:hAnsi="Book Antiqua"/>
          <w:b/>
        </w:rPr>
      </w:pPr>
    </w:p>
    <w:sectPr w:rsidR="00A06CCD" w:rsidRPr="00F81B8B" w:rsidSect="006873C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9E065" w14:textId="77777777" w:rsidR="00C47F9B" w:rsidRDefault="00C47F9B" w:rsidP="00BF60BE">
      <w:r>
        <w:separator/>
      </w:r>
    </w:p>
  </w:endnote>
  <w:endnote w:type="continuationSeparator" w:id="0">
    <w:p w14:paraId="4F178F80" w14:textId="77777777" w:rsidR="00C47F9B" w:rsidRDefault="00C47F9B" w:rsidP="00BF6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41394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521B459" w14:textId="6D0E2246" w:rsidR="002B2E69" w:rsidRPr="00BF60BE" w:rsidRDefault="002B2E69">
            <w:pPr>
              <w:pStyle w:val="ab"/>
              <w:jc w:val="right"/>
              <w:rPr>
                <w:rFonts w:ascii="Book Antiqua" w:hAnsi="Book Antiqua"/>
                <w:sz w:val="24"/>
                <w:szCs w:val="24"/>
              </w:rPr>
            </w:pPr>
            <w:r w:rsidRPr="00BF60BE">
              <w:rPr>
                <w:rFonts w:ascii="Book Antiqua" w:hAnsi="Book Antiqua"/>
                <w:sz w:val="24"/>
                <w:szCs w:val="24"/>
                <w:lang w:val="zh-CN"/>
              </w:rPr>
              <w:t xml:space="preserve"> </w:t>
            </w:r>
            <w:r w:rsidRPr="00BF60BE">
              <w:rPr>
                <w:rFonts w:ascii="Book Antiqua" w:hAnsi="Book Antiqua"/>
                <w:b/>
                <w:bCs/>
                <w:sz w:val="24"/>
                <w:szCs w:val="24"/>
              </w:rPr>
              <w:fldChar w:fldCharType="begin"/>
            </w:r>
            <w:r w:rsidRPr="00BF60BE">
              <w:rPr>
                <w:rFonts w:ascii="Book Antiqua" w:hAnsi="Book Antiqua"/>
                <w:b/>
                <w:bCs/>
                <w:sz w:val="24"/>
                <w:szCs w:val="24"/>
              </w:rPr>
              <w:instrText>PAGE</w:instrText>
            </w:r>
            <w:r w:rsidRPr="00BF60BE">
              <w:rPr>
                <w:rFonts w:ascii="Book Antiqua" w:hAnsi="Book Antiqua"/>
                <w:b/>
                <w:bCs/>
                <w:sz w:val="24"/>
                <w:szCs w:val="24"/>
              </w:rPr>
              <w:fldChar w:fldCharType="separate"/>
            </w:r>
            <w:r w:rsidR="004003CC">
              <w:rPr>
                <w:rFonts w:ascii="Book Antiqua" w:hAnsi="Book Antiqua"/>
                <w:b/>
                <w:bCs/>
                <w:noProof/>
                <w:sz w:val="24"/>
                <w:szCs w:val="24"/>
              </w:rPr>
              <w:t>2</w:t>
            </w:r>
            <w:r w:rsidRPr="00BF60BE">
              <w:rPr>
                <w:rFonts w:ascii="Book Antiqua" w:hAnsi="Book Antiqua"/>
                <w:b/>
                <w:bCs/>
                <w:sz w:val="24"/>
                <w:szCs w:val="24"/>
              </w:rPr>
              <w:fldChar w:fldCharType="end"/>
            </w:r>
            <w:r w:rsidRPr="00BF60BE">
              <w:rPr>
                <w:rFonts w:ascii="Book Antiqua" w:hAnsi="Book Antiqua"/>
                <w:sz w:val="24"/>
                <w:szCs w:val="24"/>
                <w:lang w:val="zh-CN"/>
              </w:rPr>
              <w:t xml:space="preserve"> / </w:t>
            </w:r>
            <w:r w:rsidRPr="00BF60BE">
              <w:rPr>
                <w:rFonts w:ascii="Book Antiqua" w:hAnsi="Book Antiqua"/>
                <w:b/>
                <w:bCs/>
                <w:sz w:val="24"/>
                <w:szCs w:val="24"/>
              </w:rPr>
              <w:fldChar w:fldCharType="begin"/>
            </w:r>
            <w:r w:rsidRPr="00BF60BE">
              <w:rPr>
                <w:rFonts w:ascii="Book Antiqua" w:hAnsi="Book Antiqua"/>
                <w:b/>
                <w:bCs/>
                <w:sz w:val="24"/>
                <w:szCs w:val="24"/>
              </w:rPr>
              <w:instrText>NUMPAGES</w:instrText>
            </w:r>
            <w:r w:rsidRPr="00BF60BE">
              <w:rPr>
                <w:rFonts w:ascii="Book Antiqua" w:hAnsi="Book Antiqua"/>
                <w:b/>
                <w:bCs/>
                <w:sz w:val="24"/>
                <w:szCs w:val="24"/>
              </w:rPr>
              <w:fldChar w:fldCharType="separate"/>
            </w:r>
            <w:r w:rsidR="004003CC">
              <w:rPr>
                <w:rFonts w:ascii="Book Antiqua" w:hAnsi="Book Antiqua"/>
                <w:b/>
                <w:bCs/>
                <w:noProof/>
                <w:sz w:val="24"/>
                <w:szCs w:val="24"/>
              </w:rPr>
              <w:t>53</w:t>
            </w:r>
            <w:r w:rsidRPr="00BF60BE">
              <w:rPr>
                <w:rFonts w:ascii="Book Antiqua" w:hAnsi="Book Antiqua"/>
                <w:b/>
                <w:bCs/>
                <w:sz w:val="24"/>
                <w:szCs w:val="24"/>
              </w:rPr>
              <w:fldChar w:fldCharType="end"/>
            </w:r>
          </w:p>
        </w:sdtContent>
      </w:sdt>
    </w:sdtContent>
  </w:sdt>
  <w:p w14:paraId="48DF2AB5" w14:textId="77777777" w:rsidR="002B2E69" w:rsidRDefault="002B2E6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F7462" w14:textId="77777777" w:rsidR="00C47F9B" w:rsidRDefault="00C47F9B" w:rsidP="00BF60BE">
      <w:r>
        <w:separator/>
      </w:r>
    </w:p>
  </w:footnote>
  <w:footnote w:type="continuationSeparator" w:id="0">
    <w:p w14:paraId="761E9DDC" w14:textId="77777777" w:rsidR="00C47F9B" w:rsidRDefault="00C47F9B" w:rsidP="00BF60B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M0MjcxMTWwMDAwNTFQ0lEKTi0uzszPAykwrAUAohK4wywAAAA="/>
  </w:docVars>
  <w:rsids>
    <w:rsidRoot w:val="00A77B3E"/>
    <w:rsid w:val="0000398F"/>
    <w:rsid w:val="000406FD"/>
    <w:rsid w:val="00092FA2"/>
    <w:rsid w:val="000C015E"/>
    <w:rsid w:val="000D04B8"/>
    <w:rsid w:val="000F3623"/>
    <w:rsid w:val="000F6CEF"/>
    <w:rsid w:val="00116CD0"/>
    <w:rsid w:val="00127E73"/>
    <w:rsid w:val="0015032B"/>
    <w:rsid w:val="00155BFD"/>
    <w:rsid w:val="001709C0"/>
    <w:rsid w:val="001762AA"/>
    <w:rsid w:val="00185AE6"/>
    <w:rsid w:val="001A2B8C"/>
    <w:rsid w:val="001D683C"/>
    <w:rsid w:val="001F1DD5"/>
    <w:rsid w:val="00203BF7"/>
    <w:rsid w:val="00217F55"/>
    <w:rsid w:val="00220229"/>
    <w:rsid w:val="002226F3"/>
    <w:rsid w:val="00226359"/>
    <w:rsid w:val="00234E11"/>
    <w:rsid w:val="00284A35"/>
    <w:rsid w:val="00285E15"/>
    <w:rsid w:val="002B231E"/>
    <w:rsid w:val="002B2E69"/>
    <w:rsid w:val="002D32FC"/>
    <w:rsid w:val="002E08F9"/>
    <w:rsid w:val="002F4DD7"/>
    <w:rsid w:val="003018BD"/>
    <w:rsid w:val="003169D8"/>
    <w:rsid w:val="00330A99"/>
    <w:rsid w:val="00335DCB"/>
    <w:rsid w:val="00341A0A"/>
    <w:rsid w:val="00347112"/>
    <w:rsid w:val="00347209"/>
    <w:rsid w:val="00363CA0"/>
    <w:rsid w:val="003A111C"/>
    <w:rsid w:val="003A7AFF"/>
    <w:rsid w:val="003E598F"/>
    <w:rsid w:val="004003CC"/>
    <w:rsid w:val="0040566B"/>
    <w:rsid w:val="004165A5"/>
    <w:rsid w:val="0041735B"/>
    <w:rsid w:val="0043014A"/>
    <w:rsid w:val="00443CC2"/>
    <w:rsid w:val="00444471"/>
    <w:rsid w:val="00444511"/>
    <w:rsid w:val="00497C45"/>
    <w:rsid w:val="004A4A4C"/>
    <w:rsid w:val="004C2D68"/>
    <w:rsid w:val="004C6C2B"/>
    <w:rsid w:val="004C6E85"/>
    <w:rsid w:val="004E70EC"/>
    <w:rsid w:val="004F5A17"/>
    <w:rsid w:val="005016EE"/>
    <w:rsid w:val="0050213F"/>
    <w:rsid w:val="005278C0"/>
    <w:rsid w:val="00543E3F"/>
    <w:rsid w:val="005544E5"/>
    <w:rsid w:val="005A0250"/>
    <w:rsid w:val="005C7A29"/>
    <w:rsid w:val="00603B21"/>
    <w:rsid w:val="006078EC"/>
    <w:rsid w:val="00620E20"/>
    <w:rsid w:val="006412B1"/>
    <w:rsid w:val="006649F4"/>
    <w:rsid w:val="00667146"/>
    <w:rsid w:val="006779AD"/>
    <w:rsid w:val="006873CA"/>
    <w:rsid w:val="006B7FC1"/>
    <w:rsid w:val="006D2A49"/>
    <w:rsid w:val="006D7AA9"/>
    <w:rsid w:val="006E4B7B"/>
    <w:rsid w:val="00761920"/>
    <w:rsid w:val="0078220F"/>
    <w:rsid w:val="00793E81"/>
    <w:rsid w:val="007A1DC6"/>
    <w:rsid w:val="007A21B0"/>
    <w:rsid w:val="007B1BAA"/>
    <w:rsid w:val="007B7A36"/>
    <w:rsid w:val="007C2403"/>
    <w:rsid w:val="007D457F"/>
    <w:rsid w:val="007D4653"/>
    <w:rsid w:val="007D5CB5"/>
    <w:rsid w:val="007E4017"/>
    <w:rsid w:val="00807A85"/>
    <w:rsid w:val="00821554"/>
    <w:rsid w:val="00846697"/>
    <w:rsid w:val="008468AB"/>
    <w:rsid w:val="00870435"/>
    <w:rsid w:val="008733DC"/>
    <w:rsid w:val="00875774"/>
    <w:rsid w:val="008C4A2F"/>
    <w:rsid w:val="00920082"/>
    <w:rsid w:val="00933074"/>
    <w:rsid w:val="009537BB"/>
    <w:rsid w:val="00955239"/>
    <w:rsid w:val="00960E4E"/>
    <w:rsid w:val="00965479"/>
    <w:rsid w:val="00971EDB"/>
    <w:rsid w:val="00980AFF"/>
    <w:rsid w:val="009A217B"/>
    <w:rsid w:val="009D1325"/>
    <w:rsid w:val="009D5876"/>
    <w:rsid w:val="009E62C2"/>
    <w:rsid w:val="009F5CA1"/>
    <w:rsid w:val="00A06CCD"/>
    <w:rsid w:val="00A07A1C"/>
    <w:rsid w:val="00A10F8C"/>
    <w:rsid w:val="00A113B9"/>
    <w:rsid w:val="00A261B3"/>
    <w:rsid w:val="00A34EAA"/>
    <w:rsid w:val="00A44A7B"/>
    <w:rsid w:val="00A77B3E"/>
    <w:rsid w:val="00AC2E8D"/>
    <w:rsid w:val="00AC2FAF"/>
    <w:rsid w:val="00AC3E79"/>
    <w:rsid w:val="00AD41B6"/>
    <w:rsid w:val="00AD6683"/>
    <w:rsid w:val="00B00B14"/>
    <w:rsid w:val="00B203DB"/>
    <w:rsid w:val="00B3013C"/>
    <w:rsid w:val="00B3075A"/>
    <w:rsid w:val="00B77F1C"/>
    <w:rsid w:val="00B85D6D"/>
    <w:rsid w:val="00BB229C"/>
    <w:rsid w:val="00BB448C"/>
    <w:rsid w:val="00BE30C1"/>
    <w:rsid w:val="00BE6F70"/>
    <w:rsid w:val="00BF60BE"/>
    <w:rsid w:val="00BF6B92"/>
    <w:rsid w:val="00C25030"/>
    <w:rsid w:val="00C43473"/>
    <w:rsid w:val="00C47F9B"/>
    <w:rsid w:val="00C6153D"/>
    <w:rsid w:val="00CA2A55"/>
    <w:rsid w:val="00CE40F2"/>
    <w:rsid w:val="00D02426"/>
    <w:rsid w:val="00D05BFE"/>
    <w:rsid w:val="00D0662E"/>
    <w:rsid w:val="00D36B92"/>
    <w:rsid w:val="00D52160"/>
    <w:rsid w:val="00D80946"/>
    <w:rsid w:val="00D8592D"/>
    <w:rsid w:val="00D8700A"/>
    <w:rsid w:val="00DA598C"/>
    <w:rsid w:val="00DB5E04"/>
    <w:rsid w:val="00DC36A7"/>
    <w:rsid w:val="00DE115C"/>
    <w:rsid w:val="00DE4F90"/>
    <w:rsid w:val="00DF6D81"/>
    <w:rsid w:val="00E052DD"/>
    <w:rsid w:val="00E24F37"/>
    <w:rsid w:val="00E524FE"/>
    <w:rsid w:val="00E54BEF"/>
    <w:rsid w:val="00E54E86"/>
    <w:rsid w:val="00E86D93"/>
    <w:rsid w:val="00EA77D0"/>
    <w:rsid w:val="00ED7605"/>
    <w:rsid w:val="00EE06F0"/>
    <w:rsid w:val="00F01CC3"/>
    <w:rsid w:val="00F0645A"/>
    <w:rsid w:val="00F139A4"/>
    <w:rsid w:val="00F22879"/>
    <w:rsid w:val="00F312E7"/>
    <w:rsid w:val="00F450F8"/>
    <w:rsid w:val="00F56878"/>
    <w:rsid w:val="00F628BC"/>
    <w:rsid w:val="00F63123"/>
    <w:rsid w:val="00F65296"/>
    <w:rsid w:val="00F77851"/>
    <w:rsid w:val="00F80718"/>
    <w:rsid w:val="00F81B8B"/>
    <w:rsid w:val="00FA4E48"/>
    <w:rsid w:val="00FE341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921FE3"/>
  <w15:docId w15:val="{60FB5526-750E-4988-ACFC-CC3AA670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018BD"/>
    <w:rPr>
      <w:rFonts w:eastAsia="Times New Roman"/>
      <w:sz w:val="24"/>
      <w:szCs w:val="24"/>
      <w:lang w:val="en-SG" w:eastAsia="zh-CN"/>
    </w:rPr>
  </w:style>
  <w:style w:type="paragraph" w:styleId="3">
    <w:name w:val="heading 3"/>
    <w:basedOn w:val="a"/>
    <w:link w:val="30"/>
    <w:uiPriority w:val="9"/>
    <w:qFormat/>
    <w:rsid w:val="003018B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3169D8"/>
    <w:rPr>
      <w:sz w:val="16"/>
      <w:szCs w:val="16"/>
    </w:rPr>
  </w:style>
  <w:style w:type="paragraph" w:styleId="a4">
    <w:name w:val="annotation text"/>
    <w:basedOn w:val="a"/>
    <w:link w:val="a5"/>
    <w:semiHidden/>
    <w:unhideWhenUsed/>
    <w:rsid w:val="003169D8"/>
    <w:rPr>
      <w:rFonts w:eastAsiaTheme="minorEastAsia"/>
      <w:sz w:val="20"/>
      <w:szCs w:val="20"/>
      <w:lang w:val="en-US" w:eastAsia="en-US"/>
    </w:rPr>
  </w:style>
  <w:style w:type="character" w:customStyle="1" w:styleId="a5">
    <w:name w:val="批注文字 字符"/>
    <w:basedOn w:val="a0"/>
    <w:link w:val="a4"/>
    <w:semiHidden/>
    <w:rsid w:val="003169D8"/>
  </w:style>
  <w:style w:type="paragraph" w:styleId="a6">
    <w:name w:val="annotation subject"/>
    <w:basedOn w:val="a4"/>
    <w:next w:val="a4"/>
    <w:link w:val="a7"/>
    <w:semiHidden/>
    <w:unhideWhenUsed/>
    <w:rsid w:val="003169D8"/>
    <w:rPr>
      <w:b/>
      <w:bCs/>
    </w:rPr>
  </w:style>
  <w:style w:type="character" w:customStyle="1" w:styleId="a7">
    <w:name w:val="批注主题 字符"/>
    <w:basedOn w:val="a5"/>
    <w:link w:val="a6"/>
    <w:semiHidden/>
    <w:rsid w:val="003169D8"/>
    <w:rPr>
      <w:b/>
      <w:bCs/>
    </w:rPr>
  </w:style>
  <w:style w:type="character" w:styleId="a8">
    <w:name w:val="Hyperlink"/>
    <w:basedOn w:val="a0"/>
    <w:uiPriority w:val="99"/>
    <w:semiHidden/>
    <w:unhideWhenUsed/>
    <w:rsid w:val="00AD41B6"/>
    <w:rPr>
      <w:color w:val="0000FF"/>
      <w:u w:val="single"/>
    </w:rPr>
  </w:style>
  <w:style w:type="character" w:customStyle="1" w:styleId="30">
    <w:name w:val="标题 3 字符"/>
    <w:basedOn w:val="a0"/>
    <w:link w:val="3"/>
    <w:uiPriority w:val="9"/>
    <w:rsid w:val="003018BD"/>
    <w:rPr>
      <w:rFonts w:eastAsia="Times New Roman"/>
      <w:b/>
      <w:bCs/>
      <w:sz w:val="27"/>
      <w:szCs w:val="27"/>
      <w:lang w:val="en-SG" w:eastAsia="zh-CN"/>
    </w:rPr>
  </w:style>
  <w:style w:type="character" w:styleId="HTML">
    <w:name w:val="HTML Cite"/>
    <w:basedOn w:val="a0"/>
    <w:uiPriority w:val="99"/>
    <w:semiHidden/>
    <w:unhideWhenUsed/>
    <w:rsid w:val="003018BD"/>
    <w:rPr>
      <w:i/>
      <w:iCs/>
    </w:rPr>
  </w:style>
  <w:style w:type="character" w:customStyle="1" w:styleId="dyjrff">
    <w:name w:val="dyjrff"/>
    <w:basedOn w:val="a0"/>
    <w:rsid w:val="003018BD"/>
  </w:style>
  <w:style w:type="paragraph" w:styleId="a9">
    <w:name w:val="header"/>
    <w:basedOn w:val="a"/>
    <w:link w:val="aa"/>
    <w:unhideWhenUsed/>
    <w:rsid w:val="00BF60BE"/>
    <w:pPr>
      <w:pBdr>
        <w:bottom w:val="single" w:sz="6" w:space="1" w:color="auto"/>
      </w:pBdr>
      <w:tabs>
        <w:tab w:val="center" w:pos="4320"/>
        <w:tab w:val="right" w:pos="8640"/>
      </w:tabs>
      <w:snapToGrid w:val="0"/>
      <w:jc w:val="center"/>
    </w:pPr>
    <w:rPr>
      <w:sz w:val="18"/>
      <w:szCs w:val="18"/>
    </w:rPr>
  </w:style>
  <w:style w:type="character" w:customStyle="1" w:styleId="aa">
    <w:name w:val="页眉 字符"/>
    <w:basedOn w:val="a0"/>
    <w:link w:val="a9"/>
    <w:rsid w:val="00BF60BE"/>
    <w:rPr>
      <w:rFonts w:eastAsia="Times New Roman"/>
      <w:sz w:val="18"/>
      <w:szCs w:val="18"/>
      <w:lang w:val="en-SG" w:eastAsia="zh-CN"/>
    </w:rPr>
  </w:style>
  <w:style w:type="paragraph" w:styleId="ab">
    <w:name w:val="footer"/>
    <w:basedOn w:val="a"/>
    <w:link w:val="ac"/>
    <w:uiPriority w:val="99"/>
    <w:unhideWhenUsed/>
    <w:rsid w:val="00BF60BE"/>
    <w:pPr>
      <w:tabs>
        <w:tab w:val="center" w:pos="4320"/>
        <w:tab w:val="right" w:pos="8640"/>
      </w:tabs>
      <w:snapToGrid w:val="0"/>
    </w:pPr>
    <w:rPr>
      <w:sz w:val="18"/>
      <w:szCs w:val="18"/>
    </w:rPr>
  </w:style>
  <w:style w:type="character" w:customStyle="1" w:styleId="ac">
    <w:name w:val="页脚 字符"/>
    <w:basedOn w:val="a0"/>
    <w:link w:val="ab"/>
    <w:uiPriority w:val="99"/>
    <w:rsid w:val="00BF60BE"/>
    <w:rPr>
      <w:rFonts w:eastAsia="Times New Roman"/>
      <w:sz w:val="18"/>
      <w:szCs w:val="18"/>
      <w:lang w:val="en-SG" w:eastAsia="zh-CN"/>
    </w:rPr>
  </w:style>
  <w:style w:type="paragraph" w:styleId="ad">
    <w:name w:val="Balloon Text"/>
    <w:basedOn w:val="a"/>
    <w:link w:val="ae"/>
    <w:rsid w:val="00A06CCD"/>
    <w:rPr>
      <w:sz w:val="18"/>
      <w:szCs w:val="18"/>
    </w:rPr>
  </w:style>
  <w:style w:type="character" w:customStyle="1" w:styleId="ae">
    <w:name w:val="批注框文本 字符"/>
    <w:basedOn w:val="a0"/>
    <w:link w:val="ad"/>
    <w:rsid w:val="00A06CCD"/>
    <w:rPr>
      <w:rFonts w:eastAsia="Times New Roman"/>
      <w:sz w:val="18"/>
      <w:szCs w:val="18"/>
      <w:lang w:val="en-SG" w:eastAsia="zh-CN"/>
    </w:rPr>
  </w:style>
  <w:style w:type="table" w:styleId="af">
    <w:name w:val="Table Grid"/>
    <w:basedOn w:val="a1"/>
    <w:uiPriority w:val="39"/>
    <w:rsid w:val="00A06CCD"/>
    <w:rPr>
      <w:rFonts w:asciiTheme="minorHAnsi" w:hAnsiTheme="minorHAnsi" w:cstheme="minorBidi"/>
      <w:sz w:val="22"/>
      <w:szCs w:val="22"/>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2E08F9"/>
    <w:pPr>
      <w:spacing w:before="100" w:beforeAutospacing="1" w:after="100" w:afterAutospacing="1"/>
    </w:pPr>
    <w:rPr>
      <w:lang w:eastAsia="ja-JP"/>
    </w:rPr>
  </w:style>
  <w:style w:type="paragraph" w:styleId="af1">
    <w:name w:val="List Paragraph"/>
    <w:basedOn w:val="a"/>
    <w:uiPriority w:val="34"/>
    <w:qFormat/>
    <w:rsid w:val="00C6153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72670">
      <w:bodyDiv w:val="1"/>
      <w:marLeft w:val="0"/>
      <w:marRight w:val="0"/>
      <w:marTop w:val="0"/>
      <w:marBottom w:val="0"/>
      <w:divBdr>
        <w:top w:val="none" w:sz="0" w:space="0" w:color="auto"/>
        <w:left w:val="none" w:sz="0" w:space="0" w:color="auto"/>
        <w:bottom w:val="none" w:sz="0" w:space="0" w:color="auto"/>
        <w:right w:val="none" w:sz="0" w:space="0" w:color="auto"/>
      </w:divBdr>
    </w:div>
    <w:div w:id="370686136">
      <w:bodyDiv w:val="1"/>
      <w:marLeft w:val="0"/>
      <w:marRight w:val="0"/>
      <w:marTop w:val="0"/>
      <w:marBottom w:val="0"/>
      <w:divBdr>
        <w:top w:val="none" w:sz="0" w:space="0" w:color="auto"/>
        <w:left w:val="none" w:sz="0" w:space="0" w:color="auto"/>
        <w:bottom w:val="none" w:sz="0" w:space="0" w:color="auto"/>
        <w:right w:val="none" w:sz="0" w:space="0" w:color="auto"/>
      </w:divBdr>
    </w:div>
    <w:div w:id="496968148">
      <w:bodyDiv w:val="1"/>
      <w:marLeft w:val="0"/>
      <w:marRight w:val="0"/>
      <w:marTop w:val="0"/>
      <w:marBottom w:val="0"/>
      <w:divBdr>
        <w:top w:val="none" w:sz="0" w:space="0" w:color="auto"/>
        <w:left w:val="none" w:sz="0" w:space="0" w:color="auto"/>
        <w:bottom w:val="none" w:sz="0" w:space="0" w:color="auto"/>
        <w:right w:val="none" w:sz="0" w:space="0" w:color="auto"/>
      </w:divBdr>
    </w:div>
    <w:div w:id="791747393">
      <w:bodyDiv w:val="1"/>
      <w:marLeft w:val="0"/>
      <w:marRight w:val="0"/>
      <w:marTop w:val="0"/>
      <w:marBottom w:val="0"/>
      <w:divBdr>
        <w:top w:val="none" w:sz="0" w:space="0" w:color="auto"/>
        <w:left w:val="none" w:sz="0" w:space="0" w:color="auto"/>
        <w:bottom w:val="none" w:sz="0" w:space="0" w:color="auto"/>
        <w:right w:val="none" w:sz="0" w:space="0" w:color="auto"/>
      </w:divBdr>
    </w:div>
    <w:div w:id="857232099">
      <w:bodyDiv w:val="1"/>
      <w:marLeft w:val="0"/>
      <w:marRight w:val="0"/>
      <w:marTop w:val="0"/>
      <w:marBottom w:val="0"/>
      <w:divBdr>
        <w:top w:val="none" w:sz="0" w:space="0" w:color="auto"/>
        <w:left w:val="none" w:sz="0" w:space="0" w:color="auto"/>
        <w:bottom w:val="none" w:sz="0" w:space="0" w:color="auto"/>
        <w:right w:val="none" w:sz="0" w:space="0" w:color="auto"/>
      </w:divBdr>
      <w:divsChild>
        <w:div w:id="493179310">
          <w:marLeft w:val="0"/>
          <w:marRight w:val="0"/>
          <w:marTop w:val="0"/>
          <w:marBottom w:val="0"/>
          <w:divBdr>
            <w:top w:val="none" w:sz="0" w:space="0" w:color="auto"/>
            <w:left w:val="none" w:sz="0" w:space="0" w:color="auto"/>
            <w:bottom w:val="none" w:sz="0" w:space="0" w:color="auto"/>
            <w:right w:val="none" w:sz="0" w:space="0" w:color="auto"/>
          </w:divBdr>
        </w:div>
      </w:divsChild>
    </w:div>
    <w:div w:id="996029989">
      <w:bodyDiv w:val="1"/>
      <w:marLeft w:val="0"/>
      <w:marRight w:val="0"/>
      <w:marTop w:val="0"/>
      <w:marBottom w:val="0"/>
      <w:divBdr>
        <w:top w:val="none" w:sz="0" w:space="0" w:color="auto"/>
        <w:left w:val="none" w:sz="0" w:space="0" w:color="auto"/>
        <w:bottom w:val="none" w:sz="0" w:space="0" w:color="auto"/>
        <w:right w:val="none" w:sz="0" w:space="0" w:color="auto"/>
      </w:divBdr>
    </w:div>
    <w:div w:id="1794900253">
      <w:bodyDiv w:val="1"/>
      <w:marLeft w:val="0"/>
      <w:marRight w:val="0"/>
      <w:marTop w:val="0"/>
      <w:marBottom w:val="0"/>
      <w:divBdr>
        <w:top w:val="none" w:sz="0" w:space="0" w:color="auto"/>
        <w:left w:val="none" w:sz="0" w:space="0" w:color="auto"/>
        <w:bottom w:val="none" w:sz="0" w:space="0" w:color="auto"/>
        <w:right w:val="none" w:sz="0" w:space="0" w:color="auto"/>
      </w:divBdr>
    </w:div>
    <w:div w:id="1928151792">
      <w:bodyDiv w:val="1"/>
      <w:marLeft w:val="0"/>
      <w:marRight w:val="0"/>
      <w:marTop w:val="0"/>
      <w:marBottom w:val="0"/>
      <w:divBdr>
        <w:top w:val="none" w:sz="0" w:space="0" w:color="auto"/>
        <w:left w:val="none" w:sz="0" w:space="0" w:color="auto"/>
        <w:bottom w:val="none" w:sz="0" w:space="0" w:color="auto"/>
        <w:right w:val="none" w:sz="0" w:space="0" w:color="auto"/>
      </w:divBdr>
    </w:div>
    <w:div w:id="2018192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14511</Words>
  <Characters>82718</Characters>
  <Application>Microsoft Office Word</Application>
  <DocSecurity>0</DocSecurity>
  <Lines>689</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2021-09-29T07:10:00Z</dcterms:created>
  <dcterms:modified xsi:type="dcterms:W3CDTF">2021-09-29T07:10:00Z</dcterms:modified>
</cp:coreProperties>
</file>