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4C19"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olor w:val="000000"/>
        </w:rPr>
        <w:t>Name</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of</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Journal:</w:t>
      </w:r>
      <w:r w:rsidR="008B29BF">
        <w:rPr>
          <w:rFonts w:ascii="Book Antiqua" w:eastAsia="Book Antiqua" w:hAnsi="Book Antiqua" w:cs="Book Antiqua"/>
          <w:b/>
          <w:color w:val="000000"/>
        </w:rPr>
        <w:t xml:space="preserve"> </w:t>
      </w:r>
      <w:r w:rsidRPr="00787117">
        <w:rPr>
          <w:rFonts w:ascii="Book Antiqua" w:eastAsia="Book Antiqua" w:hAnsi="Book Antiqua" w:cs="Book Antiqua"/>
          <w:i/>
          <w:color w:val="000000"/>
        </w:rPr>
        <w:t>World</w:t>
      </w:r>
      <w:r w:rsidR="008B29BF">
        <w:rPr>
          <w:rFonts w:ascii="Book Antiqua" w:eastAsia="Book Antiqua" w:hAnsi="Book Antiqua" w:cs="Book Antiqua"/>
          <w:i/>
          <w:color w:val="000000"/>
        </w:rPr>
        <w:t xml:space="preserve"> </w:t>
      </w:r>
      <w:r w:rsidRPr="00787117">
        <w:rPr>
          <w:rFonts w:ascii="Book Antiqua" w:eastAsia="Book Antiqua" w:hAnsi="Book Antiqua" w:cs="Book Antiqua"/>
          <w:i/>
          <w:color w:val="000000"/>
        </w:rPr>
        <w:t>Journal</w:t>
      </w:r>
      <w:r w:rsidR="008B29BF">
        <w:rPr>
          <w:rFonts w:ascii="Book Antiqua" w:eastAsia="Book Antiqua" w:hAnsi="Book Antiqua" w:cs="Book Antiqua"/>
          <w:i/>
          <w:color w:val="000000"/>
        </w:rPr>
        <w:t xml:space="preserve"> </w:t>
      </w:r>
      <w:r w:rsidRPr="00787117">
        <w:rPr>
          <w:rFonts w:ascii="Book Antiqua" w:eastAsia="Book Antiqua" w:hAnsi="Book Antiqua" w:cs="Book Antiqua"/>
          <w:i/>
          <w:color w:val="000000"/>
        </w:rPr>
        <w:t>of</w:t>
      </w:r>
      <w:r w:rsidR="008B29BF">
        <w:rPr>
          <w:rFonts w:ascii="Book Antiqua" w:eastAsia="Book Antiqua" w:hAnsi="Book Antiqua" w:cs="Book Antiqua"/>
          <w:i/>
          <w:color w:val="000000"/>
        </w:rPr>
        <w:t xml:space="preserve"> </w:t>
      </w:r>
      <w:r w:rsidRPr="00787117">
        <w:rPr>
          <w:rFonts w:ascii="Book Antiqua" w:eastAsia="Book Antiqua" w:hAnsi="Book Antiqua" w:cs="Book Antiqua"/>
          <w:i/>
          <w:color w:val="000000"/>
        </w:rPr>
        <w:t>Hepatology</w:t>
      </w:r>
    </w:p>
    <w:p w14:paraId="254B51C5"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olor w:val="000000"/>
        </w:rPr>
        <w:t>Manuscript</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NO:</w:t>
      </w:r>
      <w:r w:rsidR="008B29BF">
        <w:rPr>
          <w:rFonts w:ascii="Book Antiqua" w:eastAsia="Book Antiqua" w:hAnsi="Book Antiqua" w:cs="Book Antiqua"/>
          <w:b/>
          <w:color w:val="000000"/>
        </w:rPr>
        <w:t xml:space="preserve"> </w:t>
      </w:r>
      <w:r w:rsidRPr="00787117">
        <w:rPr>
          <w:rFonts w:ascii="Book Antiqua" w:eastAsia="Book Antiqua" w:hAnsi="Book Antiqua" w:cs="Book Antiqua"/>
          <w:color w:val="000000"/>
        </w:rPr>
        <w:t>68311</w:t>
      </w:r>
    </w:p>
    <w:p w14:paraId="558CC19D"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olor w:val="000000"/>
        </w:rPr>
        <w:t>Manuscript</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Type:</w:t>
      </w:r>
      <w:r w:rsidR="008B29BF">
        <w:rPr>
          <w:rFonts w:ascii="Book Antiqua" w:eastAsia="Book Antiqua" w:hAnsi="Book Antiqua" w:cs="Book Antiqua"/>
          <w:b/>
          <w:color w:val="000000"/>
        </w:rPr>
        <w:t xml:space="preserve"> </w:t>
      </w:r>
      <w:r w:rsidRPr="00787117">
        <w:rPr>
          <w:rFonts w:ascii="Book Antiqua" w:eastAsia="Book Antiqua" w:hAnsi="Book Antiqua" w:cs="Book Antiqua"/>
          <w:color w:val="000000"/>
        </w:rPr>
        <w:t>ORIGINAL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ARTICLE</w:t>
      </w:r>
    </w:p>
    <w:p w14:paraId="13EC9614" w14:textId="77777777" w:rsidR="00A77B3E" w:rsidRPr="00787117" w:rsidRDefault="00A77B3E">
      <w:pPr>
        <w:spacing w:line="360" w:lineRule="auto"/>
        <w:jc w:val="both"/>
        <w:rPr>
          <w:rFonts w:ascii="Book Antiqua" w:hAnsi="Book Antiqua"/>
        </w:rPr>
      </w:pPr>
    </w:p>
    <w:p w14:paraId="76464246"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i/>
          <w:color w:val="000000"/>
        </w:rPr>
        <w:t>Basic</w:t>
      </w:r>
      <w:r w:rsidR="008B29BF">
        <w:rPr>
          <w:rFonts w:ascii="Book Antiqua" w:eastAsia="Book Antiqua" w:hAnsi="Book Antiqua" w:cs="Book Antiqua"/>
          <w:b/>
          <w:i/>
          <w:color w:val="000000"/>
        </w:rPr>
        <w:t xml:space="preserve"> </w:t>
      </w:r>
      <w:r w:rsidRPr="00787117">
        <w:rPr>
          <w:rFonts w:ascii="Book Antiqua" w:eastAsia="Book Antiqua" w:hAnsi="Book Antiqua" w:cs="Book Antiqua"/>
          <w:b/>
          <w:i/>
          <w:color w:val="000000"/>
        </w:rPr>
        <w:t>Study</w:t>
      </w:r>
    </w:p>
    <w:p w14:paraId="00695C70" w14:textId="77777777" w:rsidR="00A77B3E" w:rsidRPr="00787117" w:rsidRDefault="000F5D2A">
      <w:pPr>
        <w:spacing w:line="360" w:lineRule="auto"/>
        <w:jc w:val="both"/>
        <w:rPr>
          <w:rFonts w:ascii="Book Antiqua" w:hAnsi="Book Antiqua"/>
          <w:b/>
          <w:bCs/>
        </w:rPr>
      </w:pPr>
      <w:r w:rsidRPr="00787117">
        <w:rPr>
          <w:rFonts w:ascii="Book Antiqua" w:eastAsia="Book Antiqua" w:hAnsi="Book Antiqua" w:cs="Book Antiqua"/>
          <w:b/>
          <w:bCs/>
          <w:color w:val="000000"/>
        </w:rPr>
        <w:t>Assessment</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of</w:t>
      </w:r>
      <w:r w:rsidR="008B29BF">
        <w:rPr>
          <w:rFonts w:ascii="Book Antiqua" w:eastAsia="Book Antiqua" w:hAnsi="Book Antiqua" w:cs="Book Antiqua"/>
          <w:b/>
          <w:bCs/>
          <w:color w:val="000000"/>
        </w:rPr>
        <w:t xml:space="preserve"> </w:t>
      </w:r>
      <w:r w:rsidR="00B64EEE" w:rsidRPr="00787117">
        <w:rPr>
          <w:rFonts w:ascii="Book Antiqua" w:eastAsia="Book Antiqua" w:hAnsi="Book Antiqua" w:cs="Book Antiqua"/>
          <w:b/>
          <w:bCs/>
          <w:color w:val="000000"/>
        </w:rPr>
        <w:t>p</w:t>
      </w:r>
      <w:r w:rsidRPr="00787117">
        <w:rPr>
          <w:rFonts w:ascii="Book Antiqua" w:eastAsia="Book Antiqua" w:hAnsi="Book Antiqua" w:cs="Book Antiqua"/>
          <w:b/>
          <w:bCs/>
          <w:color w:val="000000"/>
        </w:rPr>
        <w:t>eriportal</w:t>
      </w:r>
      <w:r w:rsidR="008B29BF">
        <w:rPr>
          <w:rFonts w:ascii="Book Antiqua" w:eastAsia="Book Antiqua" w:hAnsi="Book Antiqua" w:cs="Book Antiqua"/>
          <w:b/>
          <w:bCs/>
          <w:color w:val="000000"/>
        </w:rPr>
        <w:t xml:space="preserve"> </w:t>
      </w:r>
      <w:r w:rsidR="00B64EEE" w:rsidRPr="00787117">
        <w:rPr>
          <w:rFonts w:ascii="Book Antiqua" w:eastAsia="Book Antiqua" w:hAnsi="Book Antiqua" w:cs="Book Antiqua"/>
          <w:b/>
          <w:bCs/>
          <w:color w:val="000000"/>
        </w:rPr>
        <w:t>f</w:t>
      </w:r>
      <w:r w:rsidRPr="00787117">
        <w:rPr>
          <w:rFonts w:ascii="Book Antiqua" w:eastAsia="Book Antiqua" w:hAnsi="Book Antiqua" w:cs="Book Antiqua"/>
          <w:b/>
          <w:bCs/>
          <w:color w:val="000000"/>
        </w:rPr>
        <w:t>ibrosis</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in</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i/>
          <w:iCs/>
          <w:color w:val="000000"/>
        </w:rPr>
        <w:t>Schistosomiasis</w:t>
      </w:r>
      <w:r w:rsidR="008B29BF">
        <w:rPr>
          <w:rFonts w:ascii="Book Antiqua" w:eastAsia="Book Antiqua" w:hAnsi="Book Antiqua" w:cs="Book Antiqua"/>
          <w:b/>
          <w:bCs/>
          <w:i/>
          <w:iCs/>
          <w:color w:val="000000"/>
        </w:rPr>
        <w:t xml:space="preserve"> </w:t>
      </w:r>
      <w:proofErr w:type="spellStart"/>
      <w:r w:rsidRPr="00787117">
        <w:rPr>
          <w:rFonts w:ascii="Book Antiqua" w:eastAsia="Book Antiqua" w:hAnsi="Book Antiqua" w:cs="Book Antiqua"/>
          <w:b/>
          <w:bCs/>
          <w:i/>
          <w:iCs/>
          <w:color w:val="000000"/>
        </w:rPr>
        <w:t>mansoni</w:t>
      </w:r>
      <w:proofErr w:type="spellEnd"/>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patients</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by</w:t>
      </w:r>
      <w:r w:rsidR="008B29BF">
        <w:rPr>
          <w:rFonts w:ascii="Book Antiqua" w:eastAsia="Book Antiqua" w:hAnsi="Book Antiqua" w:cs="Book Antiqua"/>
          <w:b/>
          <w:bCs/>
          <w:color w:val="000000"/>
        </w:rPr>
        <w:t xml:space="preserve"> </w:t>
      </w:r>
      <w:r w:rsidR="00B64EEE" w:rsidRPr="00787117">
        <w:rPr>
          <w:rFonts w:ascii="Book Antiqua" w:eastAsia="Book Antiqua" w:hAnsi="Book Antiqua" w:cs="Book Antiqua"/>
          <w:b/>
          <w:bCs/>
          <w:color w:val="000000"/>
        </w:rPr>
        <w:t>p</w:t>
      </w:r>
      <w:r w:rsidRPr="00787117">
        <w:rPr>
          <w:rFonts w:ascii="Book Antiqua" w:eastAsia="Book Antiqua" w:hAnsi="Book Antiqua" w:cs="Book Antiqua"/>
          <w:b/>
          <w:bCs/>
          <w:color w:val="000000"/>
        </w:rPr>
        <w:t>roton</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nuclear</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magnetic</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resonance-based</w:t>
      </w:r>
      <w:r w:rsidR="008B29BF">
        <w:rPr>
          <w:rFonts w:ascii="Book Antiqua" w:eastAsia="Book Antiqua" w:hAnsi="Book Antiqua" w:cs="Book Antiqua"/>
          <w:b/>
          <w:bCs/>
          <w:color w:val="000000"/>
        </w:rPr>
        <w:t xml:space="preserve"> </w:t>
      </w:r>
      <w:proofErr w:type="spellStart"/>
      <w:r w:rsidRPr="00787117">
        <w:rPr>
          <w:rFonts w:ascii="Book Antiqua" w:eastAsia="Book Antiqua" w:hAnsi="Book Antiqua" w:cs="Book Antiqua"/>
          <w:b/>
          <w:bCs/>
          <w:color w:val="000000"/>
        </w:rPr>
        <w:t>metabonomics</w:t>
      </w:r>
      <w:proofErr w:type="spellEnd"/>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models</w:t>
      </w:r>
    </w:p>
    <w:p w14:paraId="650BE277" w14:textId="77777777" w:rsidR="00A77B3E" w:rsidRPr="00787117" w:rsidRDefault="00A77B3E">
      <w:pPr>
        <w:spacing w:line="360" w:lineRule="auto"/>
        <w:jc w:val="both"/>
        <w:rPr>
          <w:rFonts w:ascii="Book Antiqua" w:hAnsi="Book Antiqua"/>
        </w:rPr>
      </w:pPr>
    </w:p>
    <w:p w14:paraId="13FBEEC3"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Rodrigues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ML</w:t>
      </w:r>
      <w:r w:rsidR="008B29BF">
        <w:rPr>
          <w:rFonts w:ascii="Book Antiqua" w:eastAsia="Book Antiqua" w:hAnsi="Book Antiqua" w:cs="Book Antiqua"/>
          <w:color w:val="000000"/>
        </w:rPr>
        <w:t xml:space="preserve"> </w:t>
      </w:r>
      <w:r w:rsidRPr="00787117">
        <w:rPr>
          <w:rFonts w:ascii="Book Antiqua" w:eastAsia="Book Antiqua" w:hAnsi="Book Antiqua" w:cs="Book Antiqua"/>
          <w:i/>
          <w:iCs/>
          <w:color w:val="000000"/>
        </w:rPr>
        <w:t>et</w:t>
      </w:r>
      <w:r w:rsidR="008B29BF">
        <w:rPr>
          <w:rFonts w:ascii="Book Antiqua" w:eastAsia="Book Antiqua" w:hAnsi="Book Antiqua" w:cs="Book Antiqua"/>
          <w:i/>
          <w:iCs/>
          <w:color w:val="000000"/>
        </w:rPr>
        <w:t xml:space="preserve"> </w:t>
      </w:r>
      <w:r w:rsidRPr="00787117">
        <w:rPr>
          <w:rFonts w:ascii="Book Antiqua" w:eastAsia="Book Antiqua" w:hAnsi="Book Antiqua" w:cs="Book Antiqua"/>
          <w:i/>
          <w:iCs/>
          <w:color w:val="000000"/>
        </w:rPr>
        <w:t>al</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assessment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proofErr w:type="spellStart"/>
      <w:r w:rsidR="00B64EEE" w:rsidRPr="00787117">
        <w:rPr>
          <w:rFonts w:ascii="Book Antiqua" w:eastAsia="Book Antiqua" w:hAnsi="Book Antiqua" w:cs="Book Antiqua"/>
          <w:color w:val="000000"/>
        </w:rPr>
        <w:t>m</w:t>
      </w:r>
      <w:r w:rsidRPr="00787117">
        <w:rPr>
          <w:rFonts w:ascii="Book Antiqua" w:eastAsia="Book Antiqua" w:hAnsi="Book Antiqua" w:cs="Book Antiqua"/>
          <w:color w:val="000000"/>
        </w:rPr>
        <w:t>etabonomics</w:t>
      </w:r>
      <w:proofErr w:type="spellEnd"/>
    </w:p>
    <w:p w14:paraId="4303768C" w14:textId="77777777" w:rsidR="00A77B3E" w:rsidRPr="00787117" w:rsidRDefault="00A77B3E">
      <w:pPr>
        <w:spacing w:line="360" w:lineRule="auto"/>
        <w:jc w:val="both"/>
        <w:rPr>
          <w:rFonts w:ascii="Book Antiqua" w:hAnsi="Book Antiqua"/>
        </w:rPr>
      </w:pPr>
    </w:p>
    <w:p w14:paraId="76E7AC2D" w14:textId="77777777" w:rsidR="00A77B3E" w:rsidRPr="00590668" w:rsidRDefault="000F5D2A">
      <w:pPr>
        <w:spacing w:line="360" w:lineRule="auto"/>
        <w:jc w:val="both"/>
        <w:rPr>
          <w:rFonts w:ascii="Book Antiqua" w:hAnsi="Book Antiqua"/>
          <w:lang w:val="pt-BR"/>
        </w:rPr>
      </w:pPr>
      <w:r w:rsidRPr="00590668">
        <w:rPr>
          <w:rFonts w:ascii="Book Antiqua" w:eastAsia="Book Antiqua" w:hAnsi="Book Antiqua" w:cs="Book Antiqua"/>
          <w:color w:val="000000"/>
          <w:lang w:val="pt-BR"/>
        </w:rPr>
        <w:t>Milena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Lima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Rodrigues,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Tatiane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Priscila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Santos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Rodrigues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Luz,</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Caroline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Louise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Diniz</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Pereira,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Andrea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Dória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Batista,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Ana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Lúcia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Coutinho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Domingues,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Ricardo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Oliveira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Silva,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Edmundo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Pessoa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Lopes</w:t>
      </w:r>
    </w:p>
    <w:p w14:paraId="30C539F4" w14:textId="77777777" w:rsidR="00A77B3E" w:rsidRPr="00590668" w:rsidRDefault="00A77B3E">
      <w:pPr>
        <w:spacing w:line="360" w:lineRule="auto"/>
        <w:jc w:val="both"/>
        <w:rPr>
          <w:rFonts w:ascii="Book Antiqua" w:hAnsi="Book Antiqua"/>
          <w:lang w:val="pt-BR"/>
        </w:rPr>
      </w:pPr>
    </w:p>
    <w:p w14:paraId="194D0602" w14:textId="77777777" w:rsidR="00A77B3E" w:rsidRPr="00590668" w:rsidRDefault="000F5D2A">
      <w:pPr>
        <w:spacing w:line="360" w:lineRule="auto"/>
        <w:jc w:val="both"/>
        <w:rPr>
          <w:rFonts w:ascii="Book Antiqua" w:hAnsi="Book Antiqua"/>
          <w:lang w:val="pt-BR"/>
        </w:rPr>
      </w:pPr>
      <w:r w:rsidRPr="00590668">
        <w:rPr>
          <w:rFonts w:ascii="Book Antiqua" w:eastAsia="Book Antiqua" w:hAnsi="Book Antiqua" w:cs="Book Antiqua"/>
          <w:b/>
          <w:bCs/>
          <w:color w:val="000000"/>
          <w:lang w:val="pt-BR"/>
        </w:rPr>
        <w:t>Milena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Lima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Rodrigues,</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Caroline</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Louise</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Diniz</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Pereira,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Ana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Lúcia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Coutinho</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Domingues,</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Edmundo</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Pessoa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Lopes,</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color w:val="000000"/>
          <w:lang w:val="pt-BR"/>
        </w:rPr>
        <w:t>Programa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Pós-Graduação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em</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Medicina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Tropical,</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Centro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Ciências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Médicas,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Universidade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Federal</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Pernambuco,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Recife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50670-901,</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Pernambuco,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Brazil</w:t>
      </w:r>
    </w:p>
    <w:p w14:paraId="3AEC2F54" w14:textId="77777777" w:rsidR="00A77B3E" w:rsidRPr="00590668" w:rsidRDefault="00A77B3E">
      <w:pPr>
        <w:spacing w:line="360" w:lineRule="auto"/>
        <w:jc w:val="both"/>
        <w:rPr>
          <w:rFonts w:ascii="Book Antiqua" w:hAnsi="Book Antiqua"/>
          <w:lang w:val="pt-BR"/>
        </w:rPr>
      </w:pPr>
    </w:p>
    <w:p w14:paraId="11E070A0" w14:textId="77777777" w:rsidR="00A77B3E" w:rsidRPr="00590668" w:rsidRDefault="000F5D2A">
      <w:pPr>
        <w:spacing w:line="360" w:lineRule="auto"/>
        <w:jc w:val="both"/>
        <w:rPr>
          <w:rFonts w:ascii="Book Antiqua" w:hAnsi="Book Antiqua"/>
          <w:lang w:val="pt-BR"/>
        </w:rPr>
      </w:pPr>
      <w:r w:rsidRPr="00590668">
        <w:rPr>
          <w:rFonts w:ascii="Book Antiqua" w:eastAsia="Book Antiqua" w:hAnsi="Book Antiqua" w:cs="Book Antiqua"/>
          <w:b/>
          <w:bCs/>
          <w:color w:val="000000"/>
          <w:lang w:val="pt-BR"/>
        </w:rPr>
        <w:t>Tatiane</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Priscila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Santos</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Rodrigues</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da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Luz,</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Ricardo</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Oliveira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Silva,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color w:val="000000"/>
          <w:lang w:val="pt-BR"/>
        </w:rPr>
        <w:t>Programa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Pós-Graduação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em</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Química,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Centro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Ciências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Exatas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Natureza,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Universidade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Federal</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Pernambuco,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Recife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50670-740,</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Pernambuco,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Brazil</w:t>
      </w:r>
    </w:p>
    <w:p w14:paraId="6A4D6C0F" w14:textId="77777777" w:rsidR="00A77B3E" w:rsidRPr="00590668" w:rsidRDefault="00A77B3E">
      <w:pPr>
        <w:spacing w:line="360" w:lineRule="auto"/>
        <w:jc w:val="both"/>
        <w:rPr>
          <w:rFonts w:ascii="Book Antiqua" w:hAnsi="Book Antiqua"/>
          <w:lang w:val="pt-BR"/>
        </w:rPr>
      </w:pPr>
    </w:p>
    <w:p w14:paraId="373775A8" w14:textId="77777777" w:rsidR="00A77B3E" w:rsidRPr="00590668" w:rsidRDefault="000F5D2A">
      <w:pPr>
        <w:spacing w:line="360" w:lineRule="auto"/>
        <w:jc w:val="both"/>
        <w:rPr>
          <w:rFonts w:ascii="Book Antiqua" w:hAnsi="Book Antiqua"/>
          <w:lang w:val="pt-BR"/>
        </w:rPr>
      </w:pPr>
      <w:r w:rsidRPr="00590668">
        <w:rPr>
          <w:rFonts w:ascii="Book Antiqua" w:eastAsia="Book Antiqua" w:hAnsi="Book Antiqua" w:cs="Book Antiqua"/>
          <w:b/>
          <w:bCs/>
          <w:color w:val="000000"/>
          <w:lang w:val="pt-BR"/>
        </w:rPr>
        <w:t>Andrea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Dória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Batista,</w:t>
      </w:r>
      <w:r w:rsidR="008B29BF" w:rsidRPr="00590668">
        <w:rPr>
          <w:rFonts w:ascii="Book Antiqua" w:eastAsia="Book Antiqua" w:hAnsi="Book Antiqua" w:cs="Book Antiqua"/>
          <w:b/>
          <w:bCs/>
          <w:color w:val="000000"/>
          <w:lang w:val="pt-BR"/>
        </w:rPr>
        <w:t xml:space="preserve"> </w:t>
      </w:r>
      <w:r w:rsidR="00B64EEE" w:rsidRPr="00590668">
        <w:rPr>
          <w:rFonts w:ascii="Book Antiqua" w:eastAsia="Book Antiqua" w:hAnsi="Book Antiqua" w:cs="Book Antiqua"/>
          <w:b/>
          <w:bCs/>
          <w:color w:val="000000"/>
          <w:lang w:val="pt-BR"/>
        </w:rPr>
        <w:t>Ana</w:t>
      </w:r>
      <w:r w:rsidR="008B29BF" w:rsidRPr="00590668">
        <w:rPr>
          <w:rFonts w:ascii="Book Antiqua" w:eastAsia="Book Antiqua" w:hAnsi="Book Antiqua" w:cs="Book Antiqua"/>
          <w:b/>
          <w:bCs/>
          <w:color w:val="000000"/>
          <w:lang w:val="pt-BR"/>
        </w:rPr>
        <w:t xml:space="preserve"> </w:t>
      </w:r>
      <w:r w:rsidR="00B64EEE" w:rsidRPr="00590668">
        <w:rPr>
          <w:rFonts w:ascii="Book Antiqua" w:eastAsia="Book Antiqua" w:hAnsi="Book Antiqua" w:cs="Book Antiqua"/>
          <w:b/>
          <w:bCs/>
          <w:color w:val="000000"/>
          <w:lang w:val="pt-BR"/>
        </w:rPr>
        <w:t>Lúcia</w:t>
      </w:r>
      <w:r w:rsidR="008B29BF" w:rsidRPr="00590668">
        <w:rPr>
          <w:rFonts w:ascii="Book Antiqua" w:eastAsia="Book Antiqua" w:hAnsi="Book Antiqua" w:cs="Book Antiqua"/>
          <w:b/>
          <w:bCs/>
          <w:color w:val="000000"/>
          <w:lang w:val="pt-BR"/>
        </w:rPr>
        <w:t xml:space="preserve"> </w:t>
      </w:r>
      <w:r w:rsidR="00B64EEE" w:rsidRPr="00590668">
        <w:rPr>
          <w:rFonts w:ascii="Book Antiqua" w:eastAsia="Book Antiqua" w:hAnsi="Book Antiqua" w:cs="Book Antiqua"/>
          <w:b/>
          <w:bCs/>
          <w:color w:val="000000"/>
          <w:lang w:val="pt-BR"/>
        </w:rPr>
        <w:t>Coutinho</w:t>
      </w:r>
      <w:r w:rsidR="008B29BF" w:rsidRPr="00590668">
        <w:rPr>
          <w:rFonts w:ascii="Book Antiqua" w:eastAsia="Book Antiqua" w:hAnsi="Book Antiqua" w:cs="Book Antiqua"/>
          <w:b/>
          <w:bCs/>
          <w:color w:val="000000"/>
          <w:lang w:val="pt-BR"/>
        </w:rPr>
        <w:t xml:space="preserve"> </w:t>
      </w:r>
      <w:r w:rsidR="00B64EEE" w:rsidRPr="00590668">
        <w:rPr>
          <w:rFonts w:ascii="Book Antiqua" w:eastAsia="Book Antiqua" w:hAnsi="Book Antiqua" w:cs="Book Antiqua"/>
          <w:b/>
          <w:bCs/>
          <w:color w:val="000000"/>
          <w:lang w:val="pt-BR"/>
        </w:rPr>
        <w:t>Domingues,</w:t>
      </w:r>
      <w:r w:rsidR="008B29BF" w:rsidRPr="00590668">
        <w:rPr>
          <w:rFonts w:ascii="Book Antiqua" w:eastAsia="Book Antiqua" w:hAnsi="Book Antiqua" w:cs="Book Antiqua"/>
          <w:b/>
          <w:bCs/>
          <w:color w:val="000000"/>
          <w:lang w:val="pt-BR"/>
        </w:rPr>
        <w:t xml:space="preserve"> </w:t>
      </w:r>
      <w:r w:rsidR="00B64EEE" w:rsidRPr="00590668">
        <w:rPr>
          <w:rFonts w:ascii="Book Antiqua" w:eastAsia="Book Antiqua" w:hAnsi="Book Antiqua" w:cs="Book Antiqua"/>
          <w:b/>
          <w:bCs/>
          <w:color w:val="000000"/>
          <w:lang w:val="pt-BR"/>
        </w:rPr>
        <w:t>Edmundo</w:t>
      </w:r>
      <w:r w:rsidR="008B29BF" w:rsidRPr="00590668">
        <w:rPr>
          <w:rFonts w:ascii="Book Antiqua" w:eastAsia="Book Antiqua" w:hAnsi="Book Antiqua" w:cs="Book Antiqua"/>
          <w:b/>
          <w:bCs/>
          <w:color w:val="000000"/>
          <w:lang w:val="pt-BR"/>
        </w:rPr>
        <w:t xml:space="preserve"> </w:t>
      </w:r>
      <w:r w:rsidR="00B64EEE" w:rsidRPr="00590668">
        <w:rPr>
          <w:rFonts w:ascii="Book Antiqua" w:eastAsia="Book Antiqua" w:hAnsi="Book Antiqua" w:cs="Book Antiqua"/>
          <w:b/>
          <w:bCs/>
          <w:color w:val="000000"/>
          <w:lang w:val="pt-BR"/>
        </w:rPr>
        <w:t>Pessoa</w:t>
      </w:r>
      <w:r w:rsidR="008B29BF" w:rsidRPr="00590668">
        <w:rPr>
          <w:rFonts w:ascii="Book Antiqua" w:eastAsia="Book Antiqua" w:hAnsi="Book Antiqua" w:cs="Book Antiqua"/>
          <w:b/>
          <w:bCs/>
          <w:color w:val="000000"/>
          <w:lang w:val="pt-BR"/>
        </w:rPr>
        <w:t xml:space="preserve"> </w:t>
      </w:r>
      <w:r w:rsidR="00B64EEE" w:rsidRPr="00590668">
        <w:rPr>
          <w:rFonts w:ascii="Book Antiqua" w:eastAsia="Book Antiqua" w:hAnsi="Book Antiqua" w:cs="Book Antiqua"/>
          <w:b/>
          <w:bCs/>
          <w:color w:val="000000"/>
          <w:lang w:val="pt-BR"/>
        </w:rPr>
        <w:t>Lopes,</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color w:val="000000"/>
          <w:lang w:val="pt-BR"/>
        </w:rPr>
        <w:t>Hospital</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das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Clínicas,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Departamento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Medicina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Clínica,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Universidade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Federal</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Pernambuco,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Recife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50670-901,</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Pernambuco,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Brazil</w:t>
      </w:r>
    </w:p>
    <w:p w14:paraId="65A991AF" w14:textId="77777777" w:rsidR="00A77B3E" w:rsidRPr="00590668" w:rsidRDefault="00A77B3E">
      <w:pPr>
        <w:spacing w:line="360" w:lineRule="auto"/>
        <w:jc w:val="both"/>
        <w:rPr>
          <w:rFonts w:ascii="Book Antiqua" w:hAnsi="Book Antiqua"/>
          <w:lang w:val="pt-BR"/>
        </w:rPr>
      </w:pPr>
    </w:p>
    <w:p w14:paraId="3546D6BE" w14:textId="3AA57F9F" w:rsidR="00787117" w:rsidRPr="00787117" w:rsidRDefault="000F5D2A">
      <w:pPr>
        <w:spacing w:line="360" w:lineRule="auto"/>
        <w:jc w:val="both"/>
        <w:rPr>
          <w:rFonts w:ascii="Book Antiqua" w:eastAsia="Book Antiqua" w:hAnsi="Book Antiqua" w:cs="Book Antiqua"/>
          <w:color w:val="000000"/>
        </w:rPr>
      </w:pPr>
      <w:r w:rsidRPr="00787117">
        <w:rPr>
          <w:rFonts w:ascii="Book Antiqua" w:eastAsia="Book Antiqua" w:hAnsi="Book Antiqua" w:cs="Book Antiqua"/>
          <w:b/>
          <w:bCs/>
          <w:color w:val="000000"/>
        </w:rPr>
        <w:t>Author</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contributions:</w:t>
      </w:r>
      <w:r w:rsidR="008B29BF">
        <w:rPr>
          <w:rFonts w:ascii="Book Antiqua" w:eastAsia="Book Antiqua" w:hAnsi="Book Antiqua" w:cs="Book Antiqua"/>
          <w:b/>
          <w:bCs/>
          <w:color w:val="000000"/>
        </w:rPr>
        <w:t xml:space="preserve"> </w:t>
      </w:r>
      <w:r w:rsidR="00B64EEE" w:rsidRPr="00787117">
        <w:rPr>
          <w:rFonts w:ascii="Book Antiqua" w:eastAsia="Book Antiqua" w:hAnsi="Book Antiqua" w:cs="Book Antiqua"/>
          <w:color w:val="000000"/>
        </w:rPr>
        <w:t>Rodrigues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ML,</w:t>
      </w:r>
      <w:r w:rsidR="008B29BF">
        <w:rPr>
          <w:rFonts w:ascii="Book Antiqua" w:eastAsia="Book Antiqua" w:hAnsi="Book Antiqua" w:cs="Book Antiqua"/>
          <w:color w:val="000000"/>
        </w:rPr>
        <w:t xml:space="preserve"> </w:t>
      </w:r>
      <w:proofErr w:type="spellStart"/>
      <w:r w:rsidR="00787117" w:rsidRPr="00787117">
        <w:rPr>
          <w:rFonts w:ascii="Book Antiqua" w:eastAsia="Book Antiqua" w:hAnsi="Book Antiqua" w:cs="Book Antiqua"/>
          <w:color w:val="000000"/>
        </w:rPr>
        <w:t>Domingues</w:t>
      </w:r>
      <w:proofErr w:type="spellEnd"/>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ALC</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Lopes</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EP</w:t>
      </w:r>
      <w:r w:rsidR="00C50144">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Silva</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RO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conceived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implemented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787117"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Rodrigues</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ML</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Pereira</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CLD</w:t>
      </w:r>
      <w:r w:rsidR="00C50144">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da</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Luz</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TPSR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lastRenderedPageBreak/>
        <w:t>collected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performed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analysis</w:t>
      </w:r>
      <w:r w:rsidR="00787117"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Rodrigues</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ML</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da</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Luz</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TPSR</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Lopes</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EP</w:t>
      </w:r>
      <w:r w:rsidR="00C50144">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Silva</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RO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interpreted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data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drafted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manuscript</w:t>
      </w:r>
      <w:r w:rsidR="00787117"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proofErr w:type="spellStart"/>
      <w:r w:rsidR="00787117" w:rsidRPr="00787117">
        <w:rPr>
          <w:rFonts w:ascii="Book Antiqua" w:eastAsia="Book Antiqua" w:hAnsi="Book Antiqua" w:cs="Book Antiqua"/>
          <w:color w:val="000000"/>
        </w:rPr>
        <w:t>Domingues</w:t>
      </w:r>
      <w:proofErr w:type="spellEnd"/>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ALC</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Batista</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AD</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Lopes</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EP</w:t>
      </w:r>
      <w:r w:rsidR="00C50144">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Silva</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RO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critically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revised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manuscript</w:t>
      </w:r>
      <w:r w:rsidR="00787117"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authors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read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approved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manuscript.</w:t>
      </w:r>
    </w:p>
    <w:p w14:paraId="79A90DA3" w14:textId="77777777" w:rsidR="00A77B3E" w:rsidRPr="00787117" w:rsidRDefault="00A77B3E">
      <w:pPr>
        <w:spacing w:line="360" w:lineRule="auto"/>
        <w:jc w:val="both"/>
        <w:rPr>
          <w:rFonts w:ascii="Book Antiqua" w:hAnsi="Book Antiqua"/>
        </w:rPr>
      </w:pPr>
    </w:p>
    <w:p w14:paraId="657D2584" w14:textId="77777777" w:rsidR="00A77B3E" w:rsidRPr="00590668" w:rsidRDefault="000F5D2A">
      <w:pPr>
        <w:spacing w:line="360" w:lineRule="auto"/>
        <w:jc w:val="both"/>
        <w:rPr>
          <w:rFonts w:ascii="Book Antiqua" w:hAnsi="Book Antiqua"/>
          <w:lang w:val="pt-BR"/>
        </w:rPr>
      </w:pPr>
      <w:r w:rsidRPr="00590668">
        <w:rPr>
          <w:rFonts w:ascii="Book Antiqua" w:eastAsia="Book Antiqua" w:hAnsi="Book Antiqua" w:cs="Book Antiqua"/>
          <w:b/>
          <w:bCs/>
          <w:color w:val="000000"/>
          <w:lang w:val="pt-BR"/>
        </w:rPr>
        <w:t>Corresponding</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author:</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Edmundo</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Pessoa</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Lopes,</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MD,</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PhD,</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Professor,</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Staff</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b/>
          <w:bCs/>
          <w:color w:val="000000"/>
          <w:lang w:val="pt-BR"/>
        </w:rPr>
        <w:t>Physician,</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color w:val="000000"/>
          <w:lang w:val="pt-BR"/>
        </w:rPr>
        <w:t>Programa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Pós-Graduação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em</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Medicina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Tropical,</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Centro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Ciências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Médicas,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Universidade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Federal</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Pernambuco,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Estrada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das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Ubaias,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311,</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apto.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901-A,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Recife</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50670-901,</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Pernambuco,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Brazil.</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epalopes@uol.com.br</w:t>
      </w:r>
    </w:p>
    <w:p w14:paraId="0D152A2C" w14:textId="77777777" w:rsidR="00A77B3E" w:rsidRPr="00590668" w:rsidRDefault="00A77B3E">
      <w:pPr>
        <w:spacing w:line="360" w:lineRule="auto"/>
        <w:jc w:val="both"/>
        <w:rPr>
          <w:rFonts w:ascii="Book Antiqua" w:hAnsi="Book Antiqua"/>
          <w:lang w:val="pt-BR"/>
        </w:rPr>
      </w:pPr>
    </w:p>
    <w:p w14:paraId="7FFF9F11" w14:textId="77777777" w:rsidR="00A77B3E" w:rsidRPr="00590668" w:rsidRDefault="000F5D2A">
      <w:pPr>
        <w:spacing w:line="360" w:lineRule="auto"/>
        <w:jc w:val="both"/>
        <w:rPr>
          <w:rFonts w:ascii="Book Antiqua" w:hAnsi="Book Antiqua"/>
          <w:lang w:val="pt-BR"/>
        </w:rPr>
      </w:pPr>
      <w:r w:rsidRPr="00590668">
        <w:rPr>
          <w:rFonts w:ascii="Book Antiqua" w:eastAsia="Book Antiqua" w:hAnsi="Book Antiqua" w:cs="Book Antiqua"/>
          <w:b/>
          <w:bCs/>
          <w:color w:val="000000"/>
          <w:lang w:val="pt-BR"/>
        </w:rPr>
        <w:t>Received:</w:t>
      </w:r>
      <w:r w:rsidR="008B29BF" w:rsidRPr="00590668">
        <w:rPr>
          <w:rFonts w:ascii="Book Antiqua" w:eastAsia="Book Antiqua" w:hAnsi="Book Antiqua" w:cs="Book Antiqua"/>
          <w:b/>
          <w:bCs/>
          <w:color w:val="000000"/>
          <w:lang w:val="pt-BR"/>
        </w:rPr>
        <w:t xml:space="preserve"> </w:t>
      </w:r>
      <w:r w:rsidRPr="00590668">
        <w:rPr>
          <w:rFonts w:ascii="Book Antiqua" w:eastAsia="Book Antiqua" w:hAnsi="Book Antiqua" w:cs="Book Antiqua"/>
          <w:color w:val="000000"/>
          <w:lang w:val="pt-BR"/>
        </w:rPr>
        <w:t>May</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18,</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2021</w:t>
      </w:r>
    </w:p>
    <w:p w14:paraId="0C863B27"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bCs/>
          <w:color w:val="000000"/>
        </w:rPr>
        <w:t>Revised:</w:t>
      </w:r>
      <w:r w:rsidR="008B29BF">
        <w:rPr>
          <w:rFonts w:ascii="Book Antiqua" w:eastAsia="Book Antiqua" w:hAnsi="Book Antiqua" w:cs="Book Antiqua"/>
          <w:b/>
          <w:bCs/>
          <w:color w:val="000000"/>
        </w:rPr>
        <w:t xml:space="preserve"> </w:t>
      </w:r>
      <w:r w:rsidR="00787117" w:rsidRPr="00787117">
        <w:rPr>
          <w:rFonts w:ascii="Book Antiqua" w:eastAsia="Book Antiqua" w:hAnsi="Book Antiqua" w:cs="Book Antiqua"/>
          <w:color w:val="000000"/>
        </w:rPr>
        <w:t>July</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20,</w:t>
      </w:r>
      <w:r w:rsidR="008B29BF">
        <w:rPr>
          <w:rFonts w:ascii="Book Antiqua" w:eastAsia="Book Antiqua" w:hAnsi="Book Antiqua" w:cs="Book Antiqua"/>
          <w:color w:val="000000"/>
        </w:rPr>
        <w:t xml:space="preserve"> </w:t>
      </w:r>
      <w:r w:rsidR="00787117" w:rsidRPr="00787117">
        <w:rPr>
          <w:rFonts w:ascii="Book Antiqua" w:eastAsia="Book Antiqua" w:hAnsi="Book Antiqua" w:cs="Book Antiqua"/>
          <w:color w:val="000000"/>
        </w:rPr>
        <w:t>2021</w:t>
      </w:r>
    </w:p>
    <w:p w14:paraId="1497F0E8" w14:textId="7A4E7310" w:rsidR="00A77B3E" w:rsidRPr="00787117" w:rsidRDefault="000F5D2A">
      <w:pPr>
        <w:spacing w:line="360" w:lineRule="auto"/>
        <w:jc w:val="both"/>
        <w:rPr>
          <w:rFonts w:ascii="Book Antiqua" w:hAnsi="Book Antiqua"/>
        </w:rPr>
      </w:pPr>
      <w:r w:rsidRPr="00787117">
        <w:rPr>
          <w:rFonts w:ascii="Book Antiqua" w:eastAsia="Book Antiqua" w:hAnsi="Book Antiqua" w:cs="Book Antiqua"/>
          <w:b/>
          <w:bCs/>
          <w:color w:val="000000"/>
        </w:rPr>
        <w:t>Accepted:</w:t>
      </w:r>
      <w:r w:rsidR="008B29BF">
        <w:rPr>
          <w:rFonts w:ascii="Book Antiqua" w:eastAsia="Book Antiqua" w:hAnsi="Book Antiqua" w:cs="Book Antiqua"/>
          <w:b/>
          <w:bCs/>
          <w:color w:val="000000"/>
        </w:rPr>
        <w:t xml:space="preserve"> </w:t>
      </w:r>
      <w:ins w:id="0" w:author="Liansheng Ma" w:date="2022-03-25T03:12:00Z">
        <w:r w:rsidR="00D0652B" w:rsidRPr="00D0652B">
          <w:rPr>
            <w:rFonts w:ascii="Book Antiqua" w:eastAsia="Book Antiqua" w:hAnsi="Book Antiqua" w:cs="Book Antiqua"/>
            <w:b/>
            <w:bCs/>
            <w:color w:val="000000"/>
          </w:rPr>
          <w:t>March 25, 2022</w:t>
        </w:r>
      </w:ins>
    </w:p>
    <w:p w14:paraId="2401AE6D"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bCs/>
          <w:color w:val="000000"/>
        </w:rPr>
        <w:t>Published</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online:</w:t>
      </w:r>
      <w:r w:rsidR="008B29BF">
        <w:rPr>
          <w:rFonts w:ascii="Book Antiqua" w:eastAsia="Book Antiqua" w:hAnsi="Book Antiqua" w:cs="Book Antiqua"/>
          <w:b/>
          <w:bCs/>
          <w:color w:val="000000"/>
        </w:rPr>
        <w:t xml:space="preserve"> </w:t>
      </w:r>
    </w:p>
    <w:p w14:paraId="1E344E77" w14:textId="77777777" w:rsidR="00787117" w:rsidRDefault="00787117">
      <w:pPr>
        <w:spacing w:line="360" w:lineRule="auto"/>
        <w:jc w:val="both"/>
        <w:rPr>
          <w:rFonts w:ascii="Book Antiqua" w:hAnsi="Book Antiqua"/>
        </w:rPr>
      </w:pPr>
    </w:p>
    <w:p w14:paraId="57B2F496"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olor w:val="000000"/>
        </w:rPr>
        <w:t>Abstract</w:t>
      </w:r>
    </w:p>
    <w:p w14:paraId="075DF1AB"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BACKGROUND</w:t>
      </w:r>
    </w:p>
    <w:p w14:paraId="3A0CD210" w14:textId="2673D19B" w:rsidR="00A77B3E" w:rsidRPr="008B29BF" w:rsidRDefault="000F5D2A">
      <w:pPr>
        <w:spacing w:line="360" w:lineRule="auto"/>
        <w:jc w:val="both"/>
        <w:rPr>
          <w:rFonts w:ascii="Book Antiqua" w:eastAsia="Book Antiqua" w:hAnsi="Book Antiqua" w:cs="Book Antiqua"/>
          <w:color w:val="000000"/>
        </w:rPr>
      </w:pP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evaluation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008B29BF" w:rsidRPr="00787117">
        <w:rPr>
          <w:rFonts w:ascii="Book Antiqua" w:eastAsia="Book Antiqua" w:hAnsi="Book Antiqua" w:cs="Book Antiqua"/>
          <w:color w:val="000000"/>
        </w:rPr>
        <w:t>p</w:t>
      </w:r>
      <w:r w:rsidRPr="00787117">
        <w:rPr>
          <w:rFonts w:ascii="Book Antiqua" w:eastAsia="Book Antiqua" w:hAnsi="Book Antiqua" w:cs="Book Antiqua"/>
          <w:color w:val="000000"/>
        </w:rPr>
        <w:t>eriportal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essential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prognostic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assessment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00C50144">
        <w:rPr>
          <w:rFonts w:ascii="Book Antiqua" w:eastAsia="Book Antiqua" w:hAnsi="Book Antiqua" w:cs="Book Antiqua"/>
          <w:i/>
          <w:iCs/>
          <w:color w:val="000000"/>
        </w:rPr>
        <w:t>S</w:t>
      </w:r>
      <w:r w:rsidR="00C50144" w:rsidRPr="00E571E8">
        <w:rPr>
          <w:rFonts w:ascii="Book Antiqua" w:eastAsia="Book Antiqua" w:hAnsi="Book Antiqua" w:cs="Book Antiqua"/>
          <w:i/>
          <w:iCs/>
          <w:color w:val="000000"/>
        </w:rPr>
        <w:t xml:space="preserve">chistosomiasis </w:t>
      </w:r>
      <w:proofErr w:type="spellStart"/>
      <w:r w:rsidRPr="00E571E8">
        <w:rPr>
          <w:rFonts w:ascii="Book Antiqua" w:eastAsia="Book Antiqua" w:hAnsi="Book Antiqua" w:cs="Book Antiqua"/>
          <w:i/>
          <w:iCs/>
          <w:color w:val="000000"/>
        </w:rPr>
        <w:t>mansoni</w:t>
      </w:r>
      <w:proofErr w:type="spellEnd"/>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00C50144">
        <w:rPr>
          <w:rFonts w:ascii="Book Antiqua" w:eastAsia="Book Antiqua" w:hAnsi="Book Antiqua" w:cs="Book Antiqua"/>
          <w:color w:val="000000"/>
        </w:rPr>
        <w:t xml:space="preserve">The </w:t>
      </w:r>
      <w:r w:rsidRPr="00787117">
        <w:rPr>
          <w:rFonts w:ascii="Book Antiqua" w:eastAsia="Book Antiqua" w:hAnsi="Book Antiqua" w:cs="Book Antiqua"/>
          <w:color w:val="000000"/>
        </w:rPr>
        <w:t>WHO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Niamey</w:t>
      </w:r>
      <w:r w:rsidR="008B29BF">
        <w:rPr>
          <w:rFonts w:ascii="Book Antiqua" w:eastAsia="Book Antiqua" w:hAnsi="Book Antiqua" w:cs="Book Antiqua"/>
          <w:color w:val="000000"/>
        </w:rPr>
        <w:t xml:space="preserve"> </w:t>
      </w:r>
      <w:r w:rsidR="00C50144" w:rsidRPr="00787117">
        <w:rPr>
          <w:rFonts w:ascii="Book Antiqua" w:eastAsia="Book Antiqua" w:hAnsi="Book Antiqua" w:cs="Book Antiqua"/>
          <w:color w:val="000000"/>
        </w:rPr>
        <w:t>Protocol</w:t>
      </w:r>
      <w:r w:rsidR="00C50144">
        <w:rPr>
          <w:rFonts w:ascii="Book Antiqua" w:eastAsia="Book Antiqua" w:hAnsi="Book Antiqua" w:cs="Book Antiqua"/>
          <w:color w:val="000000"/>
        </w:rPr>
        <w:t xml:space="preserve"> </w:t>
      </w:r>
      <w:r w:rsidRPr="00787117">
        <w:rPr>
          <w:rFonts w:ascii="Book Antiqua" w:eastAsia="Book Antiqua" w:hAnsi="Book Antiqua" w:cs="Book Antiqua"/>
          <w:color w:val="000000"/>
        </w:rPr>
        <w:t>defines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abdominal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ultrasonography,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shd w:val="clear" w:color="auto" w:fill="FFFFFF"/>
          <w:vertAlign w:val="superscript"/>
        </w:rPr>
        <w:t>1</w:t>
      </w:r>
      <w:r w:rsidRPr="00787117">
        <w:rPr>
          <w:rFonts w:ascii="Book Antiqua" w:eastAsia="Book Antiqua" w:hAnsi="Book Antiqua" w:cs="Book Antiqua"/>
          <w:color w:val="000000"/>
          <w:shd w:val="clear" w:color="auto" w:fill="FFFFFF"/>
        </w:rPr>
        <w:t>H</w:t>
      </w:r>
      <w:r w:rsidR="00B733D5">
        <w:rPr>
          <w:rFonts w:ascii="Book Antiqua" w:eastAsia="Book Antiqua" w:hAnsi="Book Antiqua" w:cs="Book Antiqua"/>
          <w:color w:val="000000"/>
          <w:shd w:val="clear" w:color="auto" w:fill="FFFFFF"/>
        </w:rPr>
        <w:t>-</w:t>
      </w:r>
      <w:r w:rsidRPr="00787117">
        <w:rPr>
          <w:rFonts w:ascii="Book Antiqua" w:eastAsia="Book Antiqua" w:hAnsi="Book Antiqua" w:cs="Book Antiqua"/>
          <w:color w:val="000000"/>
          <w:shd w:val="clear" w:color="auto" w:fill="FFFFFF"/>
        </w:rPr>
        <w:t>nuclear</w:t>
      </w:r>
      <w:r w:rsidR="008B29BF">
        <w:rPr>
          <w:rFonts w:ascii="Book Antiqua" w:eastAsia="Book Antiqua" w:hAnsi="Book Antiqua" w:cs="Book Antiqua"/>
          <w:color w:val="000000"/>
          <w:shd w:val="clear" w:color="auto" w:fill="FFFFFF"/>
        </w:rPr>
        <w:t xml:space="preserve"> </w:t>
      </w:r>
      <w:r w:rsidRPr="00787117">
        <w:rPr>
          <w:rFonts w:ascii="Book Antiqua" w:eastAsia="Book Antiqua" w:hAnsi="Book Antiqua" w:cs="Book Antiqua"/>
          <w:color w:val="000000"/>
          <w:shd w:val="clear" w:color="auto" w:fill="FFFFFF"/>
        </w:rPr>
        <w:t>magnetic</w:t>
      </w:r>
      <w:r w:rsidR="008B29BF">
        <w:rPr>
          <w:rFonts w:ascii="Book Antiqua" w:eastAsia="Book Antiqua" w:hAnsi="Book Antiqua" w:cs="Book Antiqua"/>
          <w:color w:val="000000"/>
          <w:shd w:val="clear" w:color="auto" w:fill="FFFFFF"/>
        </w:rPr>
        <w:t xml:space="preserve"> </w:t>
      </w:r>
      <w:r w:rsidRPr="00787117">
        <w:rPr>
          <w:rFonts w:ascii="Book Antiqua" w:eastAsia="Book Antiqua" w:hAnsi="Book Antiqua" w:cs="Book Antiqua"/>
          <w:color w:val="000000"/>
          <w:shd w:val="clear" w:color="auto" w:fill="FFFFFF"/>
        </w:rPr>
        <w:t>resonance</w:t>
      </w:r>
      <w:r w:rsidR="008B29BF">
        <w:rPr>
          <w:rFonts w:ascii="Book Antiqua" w:eastAsia="Book Antiqua" w:hAnsi="Book Antiqua" w:cs="Book Antiqua"/>
          <w:color w:val="000000"/>
          <w:shd w:val="clear" w:color="auto" w:fill="FFFFFF"/>
        </w:rPr>
        <w:t xml:space="preserve"> </w:t>
      </w:r>
      <w:r w:rsidRPr="00787117">
        <w:rPr>
          <w:rFonts w:ascii="Book Antiqua" w:eastAsia="Book Antiqua" w:hAnsi="Book Antiqua" w:cs="Book Antiqua"/>
          <w:color w:val="000000"/>
          <w:shd w:val="clear" w:color="auto" w:fill="FFFFFF"/>
        </w:rPr>
        <w:t>(NMR)</w:t>
      </w:r>
      <w:r w:rsidRPr="00787117">
        <w:rPr>
          <w:rFonts w:ascii="Book Antiqua" w:eastAsia="Book Antiqua" w:hAnsi="Book Antiqua" w:cs="Book Antiqua"/>
          <w:color w:val="000000"/>
        </w:rPr>
        <w:t>-based</w:t>
      </w:r>
      <w:r w:rsidR="008B29BF">
        <w:rPr>
          <w:rFonts w:ascii="Book Antiqua" w:eastAsia="Book Antiqua" w:hAnsi="Book Antiqua" w:cs="Book Antiqua"/>
          <w:color w:val="000000"/>
        </w:rPr>
        <w:t xml:space="preserve"> </w:t>
      </w:r>
      <w:proofErr w:type="spellStart"/>
      <w:r w:rsidR="00C50144">
        <w:rPr>
          <w:rFonts w:ascii="Book Antiqua" w:eastAsia="Book Antiqua" w:hAnsi="Book Antiqua" w:cs="Book Antiqua"/>
          <w:color w:val="000000"/>
        </w:rPr>
        <w:t>m</w:t>
      </w:r>
      <w:r w:rsidR="00C50144" w:rsidRPr="00787117">
        <w:rPr>
          <w:rFonts w:ascii="Book Antiqua" w:eastAsia="Book Antiqua" w:hAnsi="Book Antiqua" w:cs="Book Antiqua"/>
          <w:color w:val="000000"/>
        </w:rPr>
        <w:t>etabonomics</w:t>
      </w:r>
      <w:proofErr w:type="spellEnd"/>
      <w:r w:rsidR="00C50144">
        <w:rPr>
          <w:rFonts w:ascii="Book Antiqua" w:eastAsia="Book Antiqua" w:hAnsi="Book Antiqua" w:cs="Book Antiqua"/>
          <w:color w:val="000000"/>
        </w:rPr>
        <w:t xml:space="preserve"> </w:t>
      </w:r>
      <w:r w:rsidRPr="00787117">
        <w:rPr>
          <w:rFonts w:ascii="Book Antiqua" w:eastAsia="Book Antiqua" w:hAnsi="Book Antiqua" w:cs="Book Antiqua"/>
          <w:color w:val="000000"/>
        </w:rPr>
        <w:t>has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employed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assess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some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diseases.</w:t>
      </w:r>
    </w:p>
    <w:p w14:paraId="18E37859" w14:textId="77777777" w:rsidR="00A77B3E" w:rsidRPr="00787117" w:rsidRDefault="00A77B3E">
      <w:pPr>
        <w:spacing w:line="360" w:lineRule="auto"/>
        <w:jc w:val="both"/>
        <w:rPr>
          <w:rFonts w:ascii="Book Antiqua" w:hAnsi="Book Antiqua"/>
        </w:rPr>
      </w:pPr>
    </w:p>
    <w:p w14:paraId="698C9B36"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AIM</w:t>
      </w:r>
    </w:p>
    <w:p w14:paraId="522B5F40" w14:textId="2FF7D63C" w:rsidR="00A77B3E" w:rsidRPr="00787117" w:rsidRDefault="008B29BF">
      <w:pPr>
        <w:spacing w:line="360" w:lineRule="auto"/>
        <w:jc w:val="both"/>
        <w:rPr>
          <w:rFonts w:ascii="Book Antiqua" w:hAnsi="Book Antiqua"/>
        </w:rPr>
      </w:pPr>
      <w:r>
        <w:rPr>
          <w:rFonts w:ascii="Book Antiqua" w:eastAsia="Book Antiqua" w:hAnsi="Book Antiqua" w:cs="Book Antiqua"/>
          <w:color w:val="000000"/>
        </w:rPr>
        <w:t>T</w:t>
      </w:r>
      <w:r w:rsidR="000F5D2A" w:rsidRPr="00787117">
        <w:rPr>
          <w:rFonts w:ascii="Book Antiqua" w:eastAsia="Book Antiqua" w:hAnsi="Book Antiqua" w:cs="Book Antiqua"/>
          <w:color w:val="000000"/>
        </w:rPr>
        <w:t>o</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build</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vertAlign w:val="superscript"/>
        </w:rPr>
        <w:t>1</w:t>
      </w:r>
      <w:r w:rsidR="000F5D2A" w:rsidRPr="00787117">
        <w:rPr>
          <w:rFonts w:ascii="Book Antiqua" w:eastAsia="Book Antiqua" w:hAnsi="Book Antiqua" w:cs="Book Antiqua"/>
          <w:color w:val="000000"/>
        </w:rPr>
        <w:t>H</w:t>
      </w:r>
      <w:r w:rsidR="00BF21D2">
        <w:rPr>
          <w:rFonts w:ascii="Book Antiqua" w:eastAsia="Book Antiqua" w:hAnsi="Book Antiqua" w:cs="Book Antiqua"/>
          <w:color w:val="000000"/>
        </w:rPr>
        <w:t>-</w:t>
      </w:r>
      <w:r w:rsidR="000F5D2A" w:rsidRPr="00787117">
        <w:rPr>
          <w:rFonts w:ascii="Book Antiqua" w:eastAsia="Book Antiqua" w:hAnsi="Book Antiqua" w:cs="Book Antiqua"/>
          <w:color w:val="000000"/>
        </w:rPr>
        <w:t>NMR-based</w:t>
      </w:r>
      <w:r>
        <w:rPr>
          <w:rFonts w:ascii="Book Antiqua" w:eastAsia="Book Antiqua" w:hAnsi="Book Antiqua" w:cs="Book Antiqua"/>
          <w:color w:val="000000"/>
        </w:rPr>
        <w:t xml:space="preserve"> </w:t>
      </w:r>
      <w:proofErr w:type="spellStart"/>
      <w:r w:rsidR="000F5D2A" w:rsidRPr="00787117">
        <w:rPr>
          <w:rFonts w:ascii="Book Antiqua" w:eastAsia="Book Antiqua" w:hAnsi="Book Antiqua" w:cs="Book Antiqua"/>
          <w:color w:val="000000"/>
        </w:rPr>
        <w:t>metabonomics</w:t>
      </w:r>
      <w:proofErr w:type="spellEnd"/>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models</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(MM)</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to</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discriminate</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mild</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from</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significant</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periportal</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PPF</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and</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identify</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differences</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in</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the</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metabolite</w:t>
      </w:r>
      <w:r>
        <w:rPr>
          <w:rFonts w:ascii="Book Antiqua" w:eastAsia="Book Antiqua" w:hAnsi="Book Antiqua" w:cs="Book Antiqua"/>
          <w:color w:val="000000"/>
        </w:rPr>
        <w:t xml:space="preserve"> </w:t>
      </w:r>
      <w:r w:rsidR="000F5D2A" w:rsidRPr="00787117">
        <w:rPr>
          <w:rFonts w:ascii="Book Antiqua" w:eastAsia="Book Antiqua" w:hAnsi="Book Antiqua" w:cs="Book Antiqua"/>
          <w:color w:val="000000"/>
        </w:rPr>
        <w:t>profiles.</w:t>
      </w:r>
    </w:p>
    <w:p w14:paraId="64F20505" w14:textId="77777777" w:rsidR="00A77B3E" w:rsidRPr="00787117" w:rsidRDefault="00A77B3E">
      <w:pPr>
        <w:spacing w:line="360" w:lineRule="auto"/>
        <w:jc w:val="both"/>
        <w:rPr>
          <w:rFonts w:ascii="Book Antiqua" w:hAnsi="Book Antiqua"/>
        </w:rPr>
      </w:pPr>
    </w:p>
    <w:p w14:paraId="33B78ACD"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METHODS</w:t>
      </w:r>
    </w:p>
    <w:p w14:paraId="2354A939" w14:textId="47B1A1DB"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prospective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cross-sectional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performed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schistosomiasis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University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Hospital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Northeastern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Brazil.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evaluated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41</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lastRenderedPageBreak/>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Niamey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31</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Niamey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built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partial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least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squares-discriminant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orthogonal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projections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latent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structures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formalisms.</w:t>
      </w:r>
    </w:p>
    <w:p w14:paraId="01ECC5E1" w14:textId="77777777" w:rsidR="00A77B3E" w:rsidRPr="00787117" w:rsidRDefault="00A77B3E">
      <w:pPr>
        <w:spacing w:line="360" w:lineRule="auto"/>
        <w:jc w:val="both"/>
        <w:rPr>
          <w:rFonts w:ascii="Book Antiqua" w:hAnsi="Book Antiqua"/>
        </w:rPr>
      </w:pPr>
    </w:p>
    <w:p w14:paraId="736FF7DE"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RESULTS</w:t>
      </w:r>
    </w:p>
    <w:p w14:paraId="2984E328" w14:textId="0EC0E4A6"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resulted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R2</w:t>
      </w:r>
      <w:r w:rsidR="008B29BF">
        <w:rPr>
          <w:rFonts w:ascii="Book Antiqua" w:eastAsia="Book Antiqua" w:hAnsi="Book Antiqua" w:cs="Book Antiqua"/>
          <w:color w:val="000000"/>
        </w:rPr>
        <w:t xml:space="preserve"> </w:t>
      </w:r>
      <w:r w:rsidR="00A175DC">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Q2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values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0.80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0.38</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0.72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0.42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each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respectively.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accuracy,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sensitivity</w:t>
      </w:r>
      <w:r w:rsidR="00A175DC">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specificity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values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92.7%,</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90.3%</w:t>
      </w:r>
      <w:r w:rsidR="00A175DC">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100%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identified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responsible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N-acetylglucosamines,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alanine,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glycolaldehyde,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carbohydrates</w:t>
      </w:r>
      <w:r w:rsidR="00A175DC">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valine.</w:t>
      </w:r>
    </w:p>
    <w:p w14:paraId="6A0B487A" w14:textId="77777777" w:rsidR="00A77B3E" w:rsidRPr="00787117" w:rsidRDefault="00A77B3E">
      <w:pPr>
        <w:spacing w:line="360" w:lineRule="auto"/>
        <w:jc w:val="both"/>
        <w:rPr>
          <w:rFonts w:ascii="Book Antiqua" w:hAnsi="Book Antiqua"/>
        </w:rPr>
      </w:pPr>
    </w:p>
    <w:p w14:paraId="4DE84D15"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CONCLUSION</w:t>
      </w:r>
    </w:p>
    <w:p w14:paraId="63E1F385" w14:textId="666F74D9"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MMs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discriminate</w:t>
      </w:r>
      <w:r w:rsidR="00BD2F97">
        <w:rPr>
          <w:rFonts w:ascii="Book Antiqua" w:eastAsia="Book Antiqua" w:hAnsi="Book Antiqua" w:cs="Book Antiqua"/>
          <w:color w:val="000000"/>
        </w:rPr>
        <w:t>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00A175DC" w:rsidRPr="00E571E8">
        <w:rPr>
          <w:rFonts w:ascii="Book Antiqua" w:eastAsia="Book Antiqua" w:hAnsi="Book Antiqua" w:cs="Book Antiqua"/>
          <w:i/>
          <w:iCs/>
          <w:color w:val="000000"/>
        </w:rPr>
        <w:t xml:space="preserve">Schistosomiasis </w:t>
      </w:r>
      <w:proofErr w:type="spellStart"/>
      <w:r w:rsidRPr="00E571E8">
        <w:rPr>
          <w:rFonts w:ascii="Book Antiqua" w:eastAsia="Book Antiqua" w:hAnsi="Book Antiqua" w:cs="Book Antiqua"/>
          <w:i/>
          <w:iCs/>
          <w:color w:val="000000"/>
        </w:rPr>
        <w:t>mansoni</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through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identification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differences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profiles.</w:t>
      </w:r>
    </w:p>
    <w:p w14:paraId="6E482DCC" w14:textId="77777777" w:rsidR="00A77B3E" w:rsidRPr="00787117" w:rsidRDefault="00A77B3E">
      <w:pPr>
        <w:spacing w:line="360" w:lineRule="auto"/>
        <w:jc w:val="both"/>
        <w:rPr>
          <w:rFonts w:ascii="Book Antiqua" w:hAnsi="Book Antiqua"/>
        </w:rPr>
      </w:pPr>
    </w:p>
    <w:p w14:paraId="6211EE4F"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bCs/>
          <w:color w:val="000000"/>
        </w:rPr>
        <w:t>Key</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Words:</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color w:val="000000"/>
        </w:rPr>
        <w:t>Metabolomics;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Portal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hypertension;</w:t>
      </w:r>
      <w:r w:rsidR="008B29BF">
        <w:rPr>
          <w:rFonts w:ascii="Book Antiqua" w:eastAsia="Book Antiqua" w:hAnsi="Book Antiqua" w:cs="Book Antiqua"/>
          <w:color w:val="000000"/>
        </w:rPr>
        <w:t xml:space="preserve"> </w:t>
      </w:r>
      <w:r w:rsidRPr="00BC0C6A">
        <w:rPr>
          <w:rFonts w:ascii="Book Antiqua" w:eastAsia="Book Antiqua" w:hAnsi="Book Antiqua" w:cs="Book Antiqua"/>
          <w:i/>
          <w:iCs/>
          <w:color w:val="000000"/>
        </w:rPr>
        <w:t>Schistosoma</w:t>
      </w:r>
      <w:r w:rsidR="008B29BF" w:rsidRPr="00BC0C6A">
        <w:rPr>
          <w:rFonts w:ascii="Book Antiqua" w:eastAsia="Book Antiqua" w:hAnsi="Book Antiqua" w:cs="Book Antiqua"/>
          <w:i/>
          <w:iCs/>
          <w:color w:val="000000"/>
        </w:rPr>
        <w:t xml:space="preserve"> </w:t>
      </w:r>
      <w:proofErr w:type="spellStart"/>
      <w:r w:rsidRPr="00BC0C6A">
        <w:rPr>
          <w:rFonts w:ascii="Book Antiqua" w:eastAsia="Book Antiqua" w:hAnsi="Book Antiqua" w:cs="Book Antiqua"/>
          <w:i/>
          <w:iCs/>
          <w:color w:val="000000"/>
        </w:rPr>
        <w:t>mansoni</w:t>
      </w:r>
      <w:proofErr w:type="spellEnd"/>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Biomarkers;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Neglected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disease;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Nuclear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magnetic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resonance</w:t>
      </w:r>
    </w:p>
    <w:p w14:paraId="64F028A2" w14:textId="77777777" w:rsidR="00A77B3E" w:rsidRPr="00787117" w:rsidRDefault="00A77B3E">
      <w:pPr>
        <w:spacing w:line="360" w:lineRule="auto"/>
        <w:jc w:val="both"/>
        <w:rPr>
          <w:rFonts w:ascii="Book Antiqua" w:hAnsi="Book Antiqua"/>
        </w:rPr>
      </w:pPr>
    </w:p>
    <w:p w14:paraId="6C53CA2E" w14:textId="4DB849B4" w:rsidR="00A77B3E" w:rsidRPr="00787117" w:rsidRDefault="000F5D2A">
      <w:pPr>
        <w:spacing w:line="360" w:lineRule="auto"/>
        <w:jc w:val="both"/>
        <w:rPr>
          <w:rFonts w:ascii="Book Antiqua" w:hAnsi="Book Antiqua"/>
        </w:rPr>
      </w:pPr>
      <w:r w:rsidRPr="00590668">
        <w:rPr>
          <w:rFonts w:ascii="Book Antiqua" w:eastAsia="Book Antiqua" w:hAnsi="Book Antiqua" w:cs="Book Antiqua"/>
          <w:color w:val="000000"/>
          <w:lang w:val="pt-BR"/>
        </w:rPr>
        <w:t>Rodrigues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ML,</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Luz</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TPSR,</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Pereira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CLD,</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Batista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AD,</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Domingues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ALC,</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Silva</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RO,</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Lopes</w:t>
      </w:r>
      <w:r w:rsidR="008B29BF" w:rsidRPr="00590668">
        <w:rPr>
          <w:rFonts w:ascii="Book Antiqua" w:eastAsia="Book Antiqua" w:hAnsi="Book Antiqua" w:cs="Book Antiqua"/>
          <w:color w:val="000000"/>
          <w:lang w:val="pt-BR"/>
        </w:rPr>
        <w:t xml:space="preserve"> </w:t>
      </w:r>
      <w:r w:rsidRPr="00590668">
        <w:rPr>
          <w:rFonts w:ascii="Book Antiqua" w:eastAsia="Book Antiqua" w:hAnsi="Book Antiqua" w:cs="Book Antiqua"/>
          <w:color w:val="000000"/>
          <w:lang w:val="pt-BR"/>
        </w:rPr>
        <w:t>EP.</w:t>
      </w:r>
      <w:r w:rsidR="008B29BF" w:rsidRPr="00590668">
        <w:rPr>
          <w:rFonts w:ascii="Book Antiqua" w:eastAsia="Book Antiqua" w:hAnsi="Book Antiqua" w:cs="Book Antiqua"/>
          <w:color w:val="000000"/>
          <w:lang w:val="pt-BR"/>
        </w:rPr>
        <w:t xml:space="preserve"> </w:t>
      </w:r>
      <w:r w:rsidRPr="00787117">
        <w:rPr>
          <w:rFonts w:ascii="Book Antiqua" w:eastAsia="Book Antiqua" w:hAnsi="Book Antiqua" w:cs="Book Antiqua"/>
          <w:color w:val="000000"/>
        </w:rPr>
        <w:t>Assessment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00BD2F97">
        <w:rPr>
          <w:rFonts w:ascii="Book Antiqua" w:eastAsia="Book Antiqua" w:hAnsi="Book Antiqua" w:cs="Book Antiqua"/>
          <w:color w:val="000000"/>
        </w:rPr>
        <w:t>p</w:t>
      </w:r>
      <w:r w:rsidRPr="00787117">
        <w:rPr>
          <w:rFonts w:ascii="Book Antiqua" w:eastAsia="Book Antiqua" w:hAnsi="Book Antiqua" w:cs="Book Antiqua"/>
          <w:color w:val="000000"/>
        </w:rPr>
        <w:t>eriportal</w:t>
      </w:r>
      <w:r w:rsidR="008B29BF">
        <w:rPr>
          <w:rFonts w:ascii="Book Antiqua" w:eastAsia="Book Antiqua" w:hAnsi="Book Antiqua" w:cs="Book Antiqua"/>
          <w:color w:val="000000"/>
        </w:rPr>
        <w:t xml:space="preserve"> </w:t>
      </w:r>
      <w:r w:rsidR="00BD2F97">
        <w:rPr>
          <w:rFonts w:ascii="Book Antiqua" w:eastAsia="Book Antiqua" w:hAnsi="Book Antiqua" w:cs="Book Antiqua"/>
          <w:color w:val="000000"/>
        </w:rPr>
        <w:t>f</w:t>
      </w:r>
      <w:r w:rsidRPr="00787117">
        <w:rPr>
          <w:rFonts w:ascii="Book Antiqua" w:eastAsia="Book Antiqua" w:hAnsi="Book Antiqua" w:cs="Book Antiqua"/>
          <w:color w:val="000000"/>
        </w:rPr>
        <w:t>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00AC7FE3" w:rsidRPr="00BC0C6A">
        <w:rPr>
          <w:rFonts w:ascii="Book Antiqua" w:eastAsia="Book Antiqua" w:hAnsi="Book Antiqua" w:cs="Book Antiqua"/>
          <w:i/>
          <w:iCs/>
          <w:color w:val="000000"/>
        </w:rPr>
        <w:t xml:space="preserve">Schistosomiasis </w:t>
      </w:r>
      <w:proofErr w:type="spellStart"/>
      <w:r w:rsidR="00AC7FE3" w:rsidRPr="00BC0C6A">
        <w:rPr>
          <w:rFonts w:ascii="Book Antiqua" w:eastAsia="Book Antiqua" w:hAnsi="Book Antiqua" w:cs="Book Antiqua"/>
          <w:i/>
          <w:iCs/>
          <w:color w:val="000000"/>
        </w:rPr>
        <w:t>mansoni</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00BD2F97">
        <w:rPr>
          <w:rFonts w:ascii="Book Antiqua" w:eastAsia="Book Antiqua" w:hAnsi="Book Antiqua" w:cs="Book Antiqua"/>
          <w:color w:val="000000"/>
        </w:rPr>
        <w:t>p</w:t>
      </w:r>
      <w:r w:rsidRPr="00787117">
        <w:rPr>
          <w:rFonts w:ascii="Book Antiqua" w:eastAsia="Book Antiqua" w:hAnsi="Book Antiqua" w:cs="Book Antiqua"/>
          <w:color w:val="000000"/>
        </w:rPr>
        <w:t>roton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nuclear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magnetic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resonance-based</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metabonomics</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models.</w:t>
      </w:r>
      <w:r w:rsidR="008B29BF">
        <w:rPr>
          <w:rFonts w:ascii="Book Antiqua" w:eastAsia="Book Antiqua" w:hAnsi="Book Antiqua" w:cs="Book Antiqua"/>
          <w:color w:val="000000"/>
        </w:rPr>
        <w:t xml:space="preserve"> </w:t>
      </w:r>
      <w:r w:rsidRPr="00787117">
        <w:rPr>
          <w:rFonts w:ascii="Book Antiqua" w:eastAsia="Book Antiqua" w:hAnsi="Book Antiqua" w:cs="Book Antiqua"/>
          <w:i/>
          <w:iCs/>
          <w:color w:val="000000"/>
        </w:rPr>
        <w:t>World</w:t>
      </w:r>
      <w:r w:rsidR="008B29BF">
        <w:rPr>
          <w:rFonts w:ascii="Book Antiqua" w:eastAsia="Book Antiqua" w:hAnsi="Book Antiqua" w:cs="Book Antiqua"/>
          <w:i/>
          <w:iCs/>
          <w:color w:val="000000"/>
        </w:rPr>
        <w:t xml:space="preserve"> </w:t>
      </w:r>
      <w:r w:rsidRPr="00787117">
        <w:rPr>
          <w:rFonts w:ascii="Book Antiqua" w:eastAsia="Book Antiqua" w:hAnsi="Book Antiqua" w:cs="Book Antiqua"/>
          <w:i/>
          <w:iCs/>
          <w:color w:val="000000"/>
        </w:rPr>
        <w:t>J</w:t>
      </w:r>
      <w:r w:rsidR="008B29BF">
        <w:rPr>
          <w:rFonts w:ascii="Book Antiqua" w:eastAsia="Book Antiqua" w:hAnsi="Book Antiqua" w:cs="Book Antiqua"/>
          <w:i/>
          <w:iCs/>
          <w:color w:val="000000"/>
        </w:rPr>
        <w:t xml:space="preserve"> </w:t>
      </w:r>
      <w:r w:rsidRPr="00787117">
        <w:rPr>
          <w:rFonts w:ascii="Book Antiqua" w:eastAsia="Book Antiqua" w:hAnsi="Book Antiqua" w:cs="Book Antiqua"/>
          <w:i/>
          <w:iCs/>
          <w:color w:val="000000"/>
        </w:rPr>
        <w:t>Hepatol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202</w:t>
      </w:r>
      <w:r w:rsidR="008B29BF">
        <w:rPr>
          <w:rFonts w:ascii="Book Antiqua" w:eastAsia="Book Antiqua" w:hAnsi="Book Antiqua" w:cs="Book Antiqua"/>
          <w:color w:val="000000"/>
        </w:rPr>
        <w:t>2</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press</w:t>
      </w:r>
    </w:p>
    <w:p w14:paraId="65804629" w14:textId="77777777" w:rsidR="00A77B3E" w:rsidRPr="00787117" w:rsidRDefault="00A77B3E">
      <w:pPr>
        <w:spacing w:line="360" w:lineRule="auto"/>
        <w:jc w:val="both"/>
        <w:rPr>
          <w:rFonts w:ascii="Book Antiqua" w:hAnsi="Book Antiqua"/>
        </w:rPr>
      </w:pPr>
    </w:p>
    <w:p w14:paraId="0510920D" w14:textId="58EEF7E0" w:rsidR="00A77B3E" w:rsidRPr="00787117" w:rsidRDefault="000F5D2A">
      <w:pPr>
        <w:spacing w:line="360" w:lineRule="auto"/>
        <w:jc w:val="both"/>
        <w:rPr>
          <w:rFonts w:ascii="Book Antiqua" w:hAnsi="Book Antiqua"/>
        </w:rPr>
      </w:pPr>
      <w:r w:rsidRPr="00787117">
        <w:rPr>
          <w:rFonts w:ascii="Book Antiqua" w:eastAsia="Book Antiqua" w:hAnsi="Book Antiqua" w:cs="Book Antiqua"/>
          <w:b/>
          <w:bCs/>
          <w:color w:val="000000"/>
        </w:rPr>
        <w:t>Core</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Tip:</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demonstrated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signatures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pathway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disturbances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allowed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periportal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41</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BC0C6A">
        <w:rPr>
          <w:rFonts w:ascii="Book Antiqua" w:eastAsia="Book Antiqua" w:hAnsi="Book Antiqua" w:cs="Book Antiqua"/>
          <w:i/>
          <w:iCs/>
          <w:color w:val="000000"/>
        </w:rPr>
        <w:t>Schistosomiasis</w:t>
      </w:r>
      <w:r w:rsidR="008B29BF" w:rsidRPr="00BC0C6A">
        <w:rPr>
          <w:rFonts w:ascii="Book Antiqua" w:eastAsia="Book Antiqua" w:hAnsi="Book Antiqua" w:cs="Book Antiqua"/>
          <w:i/>
          <w:iCs/>
          <w:color w:val="000000"/>
        </w:rPr>
        <w:t xml:space="preserve"> </w:t>
      </w:r>
      <w:proofErr w:type="spellStart"/>
      <w:r w:rsidRPr="00BC0C6A">
        <w:rPr>
          <w:rFonts w:ascii="Book Antiqua" w:eastAsia="Book Antiqua" w:hAnsi="Book Antiqua" w:cs="Book Antiqua"/>
          <w:i/>
          <w:iCs/>
          <w:color w:val="000000"/>
        </w:rPr>
        <w:t>mansoni</w:t>
      </w:r>
      <w:proofErr w:type="spellEnd"/>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00A175DC">
        <w:rPr>
          <w:rFonts w:ascii="Book Antiqua" w:eastAsia="Book Antiqua" w:hAnsi="Book Antiqua" w:cs="Book Antiqua"/>
          <w:color w:val="000000"/>
        </w:rPr>
        <w:t>P</w:t>
      </w:r>
      <w:r w:rsidR="00A175DC" w:rsidRPr="00E91196">
        <w:rPr>
          <w:rFonts w:ascii="Book Antiqua" w:eastAsia="Book Antiqua" w:hAnsi="Book Antiqua" w:cs="Book Antiqua"/>
          <w:color w:val="000000"/>
        </w:rPr>
        <w:t xml:space="preserve">artial </w:t>
      </w:r>
      <w:r w:rsidR="00E91196" w:rsidRPr="00E91196">
        <w:rPr>
          <w:rFonts w:ascii="Book Antiqua" w:eastAsia="Book Antiqua" w:hAnsi="Book Antiqua" w:cs="Book Antiqua"/>
          <w:color w:val="000000"/>
        </w:rPr>
        <w:t xml:space="preserve">least squares-discriminant analysis </w:t>
      </w:r>
      <w:r w:rsidR="00E91196">
        <w:rPr>
          <w:rFonts w:ascii="Book Antiqua" w:eastAsia="Book Antiqua" w:hAnsi="Book Antiqua" w:cs="Book Antiqua"/>
          <w:color w:val="000000"/>
        </w:rPr>
        <w:t>(</w:t>
      </w:r>
      <w:r w:rsidRPr="00787117">
        <w:rPr>
          <w:rFonts w:ascii="Book Antiqua" w:eastAsia="Book Antiqua" w:hAnsi="Book Antiqua" w:cs="Book Antiqua"/>
          <w:color w:val="000000"/>
        </w:rPr>
        <w:t>PLS-DA</w:t>
      </w:r>
      <w:r w:rsidR="00E91196">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w:t>
      </w:r>
      <w:r w:rsidR="008B29BF">
        <w:rPr>
          <w:rFonts w:ascii="Book Antiqua" w:eastAsia="Book Antiqua" w:hAnsi="Book Antiqua" w:cs="Book Antiqua"/>
          <w:color w:val="000000"/>
        </w:rPr>
        <w:t xml:space="preserve"> </w:t>
      </w:r>
      <w:proofErr w:type="spellStart"/>
      <w:r w:rsidR="008B29BF">
        <w:rPr>
          <w:rFonts w:ascii="Book Antiqua" w:eastAsia="Book Antiqua" w:hAnsi="Book Antiqua" w:cs="Book Antiqua"/>
          <w:color w:val="000000"/>
        </w:rPr>
        <w:t>m</w:t>
      </w:r>
      <w:r w:rsidRPr="00787117">
        <w:rPr>
          <w:rFonts w:ascii="Book Antiqua" w:eastAsia="Book Antiqua" w:hAnsi="Book Antiqua" w:cs="Book Antiqua"/>
          <w:color w:val="000000"/>
        </w:rPr>
        <w:t>etabonomics</w:t>
      </w:r>
      <w:proofErr w:type="spellEnd"/>
      <w:r w:rsidR="008B29BF">
        <w:rPr>
          <w:rFonts w:ascii="Book Antiqua" w:eastAsia="Book Antiqua" w:hAnsi="Book Antiqua" w:cs="Book Antiqua"/>
          <w:color w:val="000000"/>
        </w:rPr>
        <w:t xml:space="preserve"> m</w:t>
      </w:r>
      <w:r w:rsidRPr="00787117">
        <w:rPr>
          <w:rFonts w:ascii="Book Antiqua" w:eastAsia="Book Antiqua" w:hAnsi="Book Antiqua" w:cs="Book Antiqua"/>
          <w:color w:val="000000"/>
        </w:rPr>
        <w:t>odels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provided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clear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separation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accuracy,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Q2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values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equal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0.85,</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0.80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0.38,</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respectively</w:t>
      </w:r>
      <w:r w:rsidR="00A175DC">
        <w:rPr>
          <w:rFonts w:ascii="Book Antiqua" w:eastAsia="Book Antiqua" w:hAnsi="Book Antiqua" w:cs="Book Antiqua"/>
          <w:color w:val="000000"/>
        </w:rPr>
        <w:t xml:space="preserve">, </w:t>
      </w:r>
      <w:r w:rsidR="00A175DC">
        <w:rPr>
          <w:rFonts w:ascii="Book Antiqua" w:eastAsia="Book Antiqua" w:hAnsi="Book Antiqua" w:cs="Book Antiqua"/>
          <w:color w:val="000000"/>
        </w:rPr>
        <w:lastRenderedPageBreak/>
        <w:t>w</w:t>
      </w:r>
      <w:r w:rsidRPr="00787117">
        <w:rPr>
          <w:rFonts w:ascii="Book Antiqua" w:eastAsia="Book Antiqua" w:hAnsi="Book Antiqua" w:cs="Book Antiqua"/>
          <w:color w:val="000000"/>
        </w:rPr>
        <w:t>hile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w:t>
      </w:r>
      <w:r w:rsidR="008B29BF">
        <w:rPr>
          <w:rFonts w:ascii="Book Antiqua" w:eastAsia="Book Antiqua" w:hAnsi="Book Antiqua" w:cs="Book Antiqua"/>
          <w:color w:val="000000"/>
        </w:rPr>
        <w:t xml:space="preserve"> </w:t>
      </w:r>
      <w:r w:rsidR="00A175DC">
        <w:rPr>
          <w:rFonts w:ascii="Book Antiqua" w:eastAsia="Book Antiqua" w:hAnsi="Book Antiqua" w:cs="Book Antiqua"/>
          <w:color w:val="000000"/>
        </w:rPr>
        <w:t xml:space="preserve">had </w:t>
      </w:r>
      <w:r w:rsidRPr="00787117">
        <w:rPr>
          <w:rFonts w:ascii="Book Antiqua" w:eastAsia="Book Antiqua" w:hAnsi="Book Antiqua" w:cs="Book Antiqua"/>
          <w:color w:val="000000"/>
        </w:rPr>
        <w:t>R2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Q2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values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equal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0.717</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0.417,</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respectively.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also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identified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some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responsible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associated</w:t>
      </w:r>
      <w:r w:rsidR="008B29BF">
        <w:rPr>
          <w:rFonts w:ascii="Book Antiqua" w:eastAsia="Book Antiqua" w:hAnsi="Book Antiqua" w:cs="Book Antiqua"/>
          <w:color w:val="000000"/>
        </w:rPr>
        <w:t xml:space="preserve"> </w:t>
      </w:r>
      <w:r w:rsidR="00A175DC">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changes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related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function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amino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acids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metabolism.</w:t>
      </w:r>
    </w:p>
    <w:p w14:paraId="67BFB990" w14:textId="77777777" w:rsidR="00A77B3E" w:rsidRPr="00787117" w:rsidRDefault="00A77B3E">
      <w:pPr>
        <w:spacing w:line="360" w:lineRule="auto"/>
        <w:jc w:val="both"/>
        <w:rPr>
          <w:rFonts w:ascii="Book Antiqua" w:hAnsi="Book Antiqua"/>
        </w:rPr>
      </w:pPr>
    </w:p>
    <w:p w14:paraId="413EB609"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aps/>
          <w:color w:val="000000"/>
          <w:u w:val="single"/>
        </w:rPr>
        <w:t>INTRODUCTION</w:t>
      </w:r>
    </w:p>
    <w:p w14:paraId="1DDA4041"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Schistosomiasis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neglected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disease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still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occurs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around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world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affects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about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240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million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people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78</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countries</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1]</w:t>
      </w:r>
      <w:r w:rsidRPr="00787117">
        <w:rPr>
          <w:rFonts w:ascii="Book Antiqua" w:eastAsia="Book Antiqua" w:hAnsi="Book Antiqua" w:cs="Book Antiqua"/>
          <w:color w:val="000000"/>
        </w:rPr>
        <w:t>.</w:t>
      </w:r>
      <w:r w:rsidR="008B29BF">
        <w:rPr>
          <w:rFonts w:ascii="Book Antiqua" w:eastAsia="Book Antiqua" w:hAnsi="Book Antiqua" w:cs="Book Antiqua"/>
          <w:color w:val="000000"/>
          <w:vertAlign w:val="superscript"/>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Brazil,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i/>
          <w:iCs/>
          <w:color w:val="000000"/>
        </w:rPr>
        <w:t>Schistosoma</w:t>
      </w:r>
      <w:r w:rsidR="008B29BF">
        <w:rPr>
          <w:rFonts w:ascii="Book Antiqua" w:eastAsia="Book Antiqua" w:hAnsi="Book Antiqua" w:cs="Book Antiqua"/>
          <w:i/>
          <w:iCs/>
          <w:color w:val="000000"/>
        </w:rPr>
        <w:t xml:space="preserve"> </w:t>
      </w:r>
      <w:proofErr w:type="spellStart"/>
      <w:r w:rsidRPr="00787117">
        <w:rPr>
          <w:rFonts w:ascii="Book Antiqua" w:eastAsia="Book Antiqua" w:hAnsi="Book Antiqua" w:cs="Book Antiqua"/>
          <w:i/>
          <w:iCs/>
          <w:color w:val="000000"/>
        </w:rPr>
        <w:t>mansoni</w:t>
      </w:r>
      <w:proofErr w:type="spellEnd"/>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considered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endemic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disease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Pernambuco,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reported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102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185</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cities</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2,3]</w:t>
      </w:r>
      <w:r w:rsidR="008B29BF" w:rsidRPr="00787117">
        <w:rPr>
          <w:rFonts w:ascii="Book Antiqua" w:eastAsia="Book Antiqua" w:hAnsi="Book Antiqua" w:cs="Book Antiqua"/>
          <w:color w:val="000000"/>
        </w:rPr>
        <w:t>.</w:t>
      </w:r>
    </w:p>
    <w:p w14:paraId="58DFADF1" w14:textId="7F61FCFE" w:rsidR="00A77B3E" w:rsidRPr="00787117" w:rsidRDefault="000F5D2A" w:rsidP="008B29BF">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Periportal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547B3A">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known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Symmers</w:t>
      </w:r>
      <w:proofErr w:type="spellEnd"/>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induced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helminth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eggs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deposition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portal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vein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branches.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extend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peripheral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intrahepatic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branches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without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promoting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hepatocyte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necrosis,</w:t>
      </w:r>
      <w:r w:rsidR="008B29BF">
        <w:rPr>
          <w:rFonts w:ascii="Book Antiqua" w:eastAsia="Book Antiqua" w:hAnsi="Book Antiqua" w:cs="Book Antiqua"/>
          <w:color w:val="000000"/>
        </w:rPr>
        <w:t xml:space="preserve"> </w:t>
      </w:r>
      <w:r w:rsidR="00A175DC">
        <w:rPr>
          <w:rFonts w:ascii="Book Antiqua" w:eastAsia="Book Antiqua" w:hAnsi="Book Antiqua" w:cs="Book Antiqua"/>
          <w:color w:val="000000"/>
        </w:rPr>
        <w:t xml:space="preserve">making it </w:t>
      </w:r>
      <w:r w:rsidRPr="00787117">
        <w:rPr>
          <w:rFonts w:ascii="Book Antiqua" w:eastAsia="Book Antiqua" w:hAnsi="Book Antiqua" w:cs="Book Antiqua"/>
          <w:color w:val="000000"/>
        </w:rPr>
        <w:t>one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causes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non-cirrhotic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portal</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hypertension</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4]</w:t>
      </w:r>
      <w:r w:rsidRPr="008B29BF">
        <w:rPr>
          <w:rFonts w:ascii="Book Antiqua" w:eastAsia="Book Antiqua" w:hAnsi="Book Antiqua" w:cs="Book Antiqua"/>
          <w:color w:val="000000"/>
        </w:rPr>
        <w:t>.</w:t>
      </w:r>
    </w:p>
    <w:p w14:paraId="1820D676" w14:textId="77777777" w:rsidR="00A77B3E" w:rsidRPr="00787117" w:rsidRDefault="000F5D2A" w:rsidP="008B29BF">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Ultrasonography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diagnosis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assessment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Niamey-Belo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Horizonte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Protocol,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Standard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Protocol.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protocol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classifies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6</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(very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advanced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mixed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E/C</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patterns</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4</w:t>
      </w:r>
      <w:r w:rsidR="00E91196">
        <w:rPr>
          <w:rFonts w:ascii="Book Antiqua" w:eastAsia="Book Antiqua" w:hAnsi="Book Antiqua" w:cs="Book Antiqua"/>
          <w:color w:val="000000"/>
          <w:vertAlign w:val="superscript"/>
        </w:rPr>
        <w:t>-</w:t>
      </w:r>
      <w:r w:rsidRPr="00787117">
        <w:rPr>
          <w:rFonts w:ascii="Book Antiqua" w:eastAsia="Book Antiqua" w:hAnsi="Book Antiqua" w:cs="Book Antiqua"/>
          <w:color w:val="000000"/>
          <w:vertAlign w:val="superscript"/>
        </w:rPr>
        <w:t>6]</w:t>
      </w:r>
      <w:r w:rsidRPr="00E91196">
        <w:rPr>
          <w:rFonts w:ascii="Book Antiqua" w:eastAsia="Book Antiqua" w:hAnsi="Book Antiqua" w:cs="Book Antiqua"/>
          <w:color w:val="000000"/>
        </w:rPr>
        <w:t>.</w:t>
      </w:r>
    </w:p>
    <w:p w14:paraId="3ED03386" w14:textId="5B99E7DF" w:rsidR="00A77B3E" w:rsidRPr="00787117" w:rsidRDefault="000F5D2A" w:rsidP="00E91196">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Although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exam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enables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diagnosis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measurement,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limitations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including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inter-observer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variation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low</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sensitivity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diagnosis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initial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disease,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especially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examiner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experience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applying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Niamey-Belo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Horizonte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protocol.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Additionally,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device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difficult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access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some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regions.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Due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difficulties,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alternative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strategies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studied.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Some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biomarkers,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alone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association</w:t>
      </w:r>
      <w:r w:rsidR="008B29BF">
        <w:rPr>
          <w:rFonts w:ascii="Book Antiqua" w:eastAsia="Book Antiqua" w:hAnsi="Book Antiqua" w:cs="Book Antiqua"/>
          <w:color w:val="000000"/>
        </w:rPr>
        <w:t xml:space="preserve"> </w:t>
      </w:r>
      <w:r w:rsidR="00E03425">
        <w:rPr>
          <w:rFonts w:ascii="Book Antiqua" w:eastAsia="Book Antiqua" w:hAnsi="Book Antiqua" w:cs="Book Antiqua"/>
          <w:color w:val="000000"/>
        </w:rPr>
        <w:t>(indexes</w:t>
      </w:r>
      <w:r w:rsidR="00E03425" w:rsidRPr="003F67B3">
        <w:rPr>
          <w:rFonts w:ascii="Book Antiqua" w:eastAsia="Book Antiqua" w:hAnsi="Book Antiqua" w:cs="Book Antiqua"/>
        </w:rPr>
        <w:t>)</w:t>
      </w:r>
      <w:r w:rsidR="00E03425">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have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purpose.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Some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authors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reported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inversely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proportional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relationship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platelet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count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well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directly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proportional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relationship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enzymes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patterns</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5,6]</w:t>
      </w:r>
      <w:r w:rsidRPr="00E91196">
        <w:rPr>
          <w:rFonts w:ascii="Book Antiqua" w:eastAsia="Book Antiqua" w:hAnsi="Book Antiqua" w:cs="Book Antiqua"/>
          <w:color w:val="000000"/>
        </w:rPr>
        <w:t>.</w:t>
      </w:r>
    </w:p>
    <w:p w14:paraId="54558088" w14:textId="3338B6C4" w:rsidR="00A77B3E" w:rsidRPr="00787117" w:rsidRDefault="000F5D2A" w:rsidP="00E91196">
      <w:pPr>
        <w:spacing w:line="360" w:lineRule="auto"/>
        <w:ind w:firstLineChars="100" w:firstLine="240"/>
        <w:jc w:val="both"/>
        <w:rPr>
          <w:rFonts w:ascii="Book Antiqua" w:hAnsi="Book Antiqua"/>
        </w:rPr>
      </w:pPr>
      <w:proofErr w:type="spellStart"/>
      <w:r w:rsidRPr="00787117">
        <w:rPr>
          <w:rFonts w:ascii="Book Antiqua" w:eastAsia="Book Antiqua" w:hAnsi="Book Antiqua" w:cs="Book Antiqua"/>
          <w:color w:val="000000"/>
        </w:rPr>
        <w:t>Metabonomics</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area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knowledge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multivariate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statistical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formalisms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applied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data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biofluids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obtain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multiparametric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response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external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stimuli,</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pathogens</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7,8]</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biofluid,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properly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stored,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analyzed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center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lastRenderedPageBreak/>
        <w:t>distant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collection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Batista</w:t>
      </w:r>
      <w:r w:rsidR="008B29BF">
        <w:rPr>
          <w:rFonts w:ascii="Book Antiqua" w:eastAsia="Book Antiqua" w:hAnsi="Book Antiqua" w:cs="Book Antiqua"/>
          <w:color w:val="000000"/>
        </w:rPr>
        <w:t xml:space="preserve"> </w:t>
      </w:r>
      <w:r w:rsidRPr="00787117">
        <w:rPr>
          <w:rFonts w:ascii="Book Antiqua" w:eastAsia="Book Antiqua" w:hAnsi="Book Antiqua" w:cs="Book Antiqua"/>
          <w:i/>
          <w:iCs/>
          <w:color w:val="000000"/>
        </w:rPr>
        <w:t>et</w:t>
      </w:r>
      <w:r w:rsidR="008B29BF">
        <w:rPr>
          <w:rFonts w:ascii="Book Antiqua" w:eastAsia="Book Antiqua" w:hAnsi="Book Antiqua" w:cs="Book Antiqua"/>
          <w:i/>
          <w:iCs/>
          <w:color w:val="000000"/>
        </w:rPr>
        <w:t xml:space="preserve"> </w:t>
      </w:r>
      <w:proofErr w:type="gramStart"/>
      <w:r w:rsidRPr="00787117">
        <w:rPr>
          <w:rFonts w:ascii="Book Antiqua" w:eastAsia="Book Antiqua" w:hAnsi="Book Antiqua" w:cs="Book Antiqua"/>
          <w:i/>
          <w:iCs/>
          <w:color w:val="000000"/>
        </w:rPr>
        <w:t>al</w:t>
      </w:r>
      <w:r w:rsidR="00E91196" w:rsidRPr="00787117">
        <w:rPr>
          <w:rFonts w:ascii="Book Antiqua" w:eastAsia="Book Antiqua" w:hAnsi="Book Antiqua" w:cs="Book Antiqua"/>
          <w:color w:val="000000"/>
          <w:vertAlign w:val="superscript"/>
        </w:rPr>
        <w:t>[</w:t>
      </w:r>
      <w:proofErr w:type="gramEnd"/>
      <w:r w:rsidR="00E91196" w:rsidRPr="00787117">
        <w:rPr>
          <w:rFonts w:ascii="Book Antiqua" w:eastAsia="Book Antiqua" w:hAnsi="Book Antiqua" w:cs="Book Antiqua"/>
          <w:color w:val="000000"/>
          <w:vertAlign w:val="superscript"/>
        </w:rPr>
        <w:t>9]</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vertAlign w:val="superscript"/>
        </w:rPr>
        <w:t>1</w:t>
      </w:r>
      <w:r w:rsidRPr="00787117">
        <w:rPr>
          <w:rFonts w:ascii="Book Antiqua" w:eastAsia="Book Antiqua" w:hAnsi="Book Antiqua" w:cs="Book Antiqua"/>
          <w:color w:val="000000"/>
        </w:rPr>
        <w:t>H</w:t>
      </w:r>
      <w:r w:rsidR="00B733D5">
        <w:rPr>
          <w:rFonts w:ascii="Book Antiqua" w:eastAsia="Book Antiqua" w:hAnsi="Book Antiqua" w:cs="Book Antiqua"/>
          <w:color w:val="000000"/>
        </w:rPr>
        <w:t>-</w:t>
      </w:r>
      <w:r w:rsidR="008B29BF" w:rsidRPr="00787117">
        <w:rPr>
          <w:rFonts w:ascii="Book Antiqua" w:eastAsia="Book Antiqua" w:hAnsi="Book Antiqua" w:cs="Book Antiqua"/>
          <w:color w:val="000000"/>
          <w:shd w:val="clear" w:color="auto" w:fill="FFFFFF"/>
        </w:rPr>
        <w:t>nuclear</w:t>
      </w:r>
      <w:r w:rsidR="008B29BF">
        <w:rPr>
          <w:rFonts w:ascii="Book Antiqua" w:eastAsia="Book Antiqua" w:hAnsi="Book Antiqua" w:cs="Book Antiqua"/>
          <w:color w:val="000000"/>
          <w:shd w:val="clear" w:color="auto" w:fill="FFFFFF"/>
        </w:rPr>
        <w:t xml:space="preserve"> </w:t>
      </w:r>
      <w:r w:rsidR="008B29BF" w:rsidRPr="00787117">
        <w:rPr>
          <w:rFonts w:ascii="Book Antiqua" w:eastAsia="Book Antiqua" w:hAnsi="Book Antiqua" w:cs="Book Antiqua"/>
          <w:color w:val="000000"/>
          <w:shd w:val="clear" w:color="auto" w:fill="FFFFFF"/>
        </w:rPr>
        <w:t>magnetic</w:t>
      </w:r>
      <w:r w:rsidR="008B29BF">
        <w:rPr>
          <w:rFonts w:ascii="Book Antiqua" w:eastAsia="Book Antiqua" w:hAnsi="Book Antiqua" w:cs="Book Antiqua"/>
          <w:color w:val="000000"/>
          <w:shd w:val="clear" w:color="auto" w:fill="FFFFFF"/>
        </w:rPr>
        <w:t xml:space="preserve"> </w:t>
      </w:r>
      <w:r w:rsidR="008B29BF" w:rsidRPr="00787117">
        <w:rPr>
          <w:rFonts w:ascii="Book Antiqua" w:eastAsia="Book Antiqua" w:hAnsi="Book Antiqua" w:cs="Book Antiqua"/>
          <w:color w:val="000000"/>
          <w:shd w:val="clear" w:color="auto" w:fill="FFFFFF"/>
        </w:rPr>
        <w:t>resonance</w:t>
      </w:r>
      <w:r w:rsidR="008B29BF" w:rsidRPr="00787117">
        <w:rPr>
          <w:rFonts w:ascii="Book Antiqua" w:eastAsia="Book Antiqua" w:hAnsi="Book Antiqua" w:cs="Book Antiqua"/>
          <w:color w:val="000000"/>
        </w:rPr>
        <w:t xml:space="preserve"> </w:t>
      </w:r>
      <w:r w:rsidR="008B29BF">
        <w:rPr>
          <w:rFonts w:ascii="Book Antiqua" w:eastAsia="Book Antiqua" w:hAnsi="Book Antiqua" w:cs="Book Antiqua"/>
          <w:color w:val="000000"/>
        </w:rPr>
        <w:t>(</w:t>
      </w:r>
      <w:r w:rsidRPr="00787117">
        <w:rPr>
          <w:rFonts w:ascii="Book Antiqua" w:eastAsia="Book Antiqua" w:hAnsi="Book Antiqua" w:cs="Book Antiqua"/>
          <w:color w:val="000000"/>
        </w:rPr>
        <w:t>NMR</w:t>
      </w:r>
      <w:r w:rsidR="008B29BF">
        <w:rPr>
          <w:rFonts w:ascii="Book Antiqua" w:eastAsia="Book Antiqua" w:hAnsi="Book Antiqua" w:cs="Book Antiqua"/>
          <w:color w:val="000000"/>
        </w:rPr>
        <w:t>)</w:t>
      </w:r>
      <w:r w:rsidRPr="00787117">
        <w:rPr>
          <w:rFonts w:ascii="Book Antiqua" w:eastAsia="Book Antiqua" w:hAnsi="Book Antiqua" w:cs="Book Antiqua"/>
          <w:color w:val="000000"/>
        </w:rPr>
        <w:t>-based</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metabonomics</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assessment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chronic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hepatitis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method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proved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useful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diagnosis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advanced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Gardini</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i/>
          <w:iCs/>
          <w:color w:val="000000"/>
        </w:rPr>
        <w:t>et</w:t>
      </w:r>
      <w:r w:rsidR="008B29BF">
        <w:rPr>
          <w:rFonts w:ascii="Book Antiqua" w:eastAsia="Book Antiqua" w:hAnsi="Book Antiqua" w:cs="Book Antiqua"/>
          <w:i/>
          <w:iCs/>
          <w:color w:val="000000"/>
        </w:rPr>
        <w:t xml:space="preserve"> </w:t>
      </w:r>
      <w:proofErr w:type="gramStart"/>
      <w:r w:rsidRPr="00787117">
        <w:rPr>
          <w:rFonts w:ascii="Book Antiqua" w:eastAsia="Book Antiqua" w:hAnsi="Book Antiqua" w:cs="Book Antiqua"/>
          <w:i/>
          <w:iCs/>
          <w:color w:val="000000"/>
        </w:rPr>
        <w:t>al</w:t>
      </w:r>
      <w:r w:rsidR="00E91196" w:rsidRPr="00787117">
        <w:rPr>
          <w:rFonts w:ascii="Book Antiqua" w:eastAsia="Book Antiqua" w:hAnsi="Book Antiqua" w:cs="Book Antiqua"/>
          <w:color w:val="000000"/>
          <w:vertAlign w:val="superscript"/>
        </w:rPr>
        <w:t>[</w:t>
      </w:r>
      <w:proofErr w:type="gramEnd"/>
      <w:r w:rsidR="00E91196" w:rsidRPr="00787117">
        <w:rPr>
          <w:rFonts w:ascii="Book Antiqua" w:eastAsia="Book Antiqua" w:hAnsi="Book Antiqua" w:cs="Book Antiqua"/>
          <w:color w:val="000000"/>
          <w:vertAlign w:val="superscript"/>
        </w:rPr>
        <w:t>10]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developed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profile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metabolome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hepatocellular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carcinoma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early</w:t>
      </w:r>
      <w:r w:rsidR="008B29BF">
        <w:rPr>
          <w:rFonts w:ascii="Book Antiqua" w:eastAsia="Book Antiqua" w:hAnsi="Book Antiqua" w:cs="Book Antiqua"/>
          <w:color w:val="000000"/>
        </w:rPr>
        <w:t xml:space="preserve"> </w:t>
      </w:r>
      <w:r w:rsidR="00A175DC">
        <w:rPr>
          <w:rFonts w:ascii="Book Antiqua" w:eastAsia="Book Antiqua" w:hAnsi="Book Antiqua" w:cs="Book Antiqua"/>
          <w:color w:val="000000"/>
        </w:rPr>
        <w:t xml:space="preserve">and </w:t>
      </w:r>
      <w:r w:rsidRPr="00787117">
        <w:rPr>
          <w:rFonts w:ascii="Book Antiqua" w:eastAsia="Book Antiqua" w:hAnsi="Book Antiqua" w:cs="Book Antiqua"/>
          <w:color w:val="000000"/>
        </w:rPr>
        <w:t>advanced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stages</w:t>
      </w:r>
      <w:r w:rsidR="00A175DC">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found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that</w:t>
      </w:r>
      <w:r w:rsidR="008B29BF">
        <w:rPr>
          <w:rFonts w:ascii="Book Antiqua" w:eastAsia="Book Antiqua" w:hAnsi="Book Antiqua" w:cs="Book Antiqua"/>
          <w:color w:val="000000"/>
        </w:rPr>
        <w:t xml:space="preserve"> </w:t>
      </w:r>
      <w:r w:rsidRPr="00BC0C6A">
        <w:rPr>
          <w:rFonts w:ascii="Book Antiqua" w:eastAsia="Book Antiqua" w:hAnsi="Book Antiqua" w:cs="Book Antiqua"/>
          <w:color w:val="000000"/>
          <w:vertAlign w:val="superscript"/>
        </w:rPr>
        <w:t>1</w:t>
      </w:r>
      <w:r w:rsidRPr="00787117">
        <w:rPr>
          <w:rFonts w:ascii="Book Antiqua" w:eastAsia="Book Antiqua" w:hAnsi="Book Antiqua" w:cs="Book Antiqua"/>
          <w:color w:val="000000"/>
        </w:rPr>
        <w:t>H-NMR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metabolomics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profiling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could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early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advanced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hepatocellular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carcinoma.</w:t>
      </w:r>
      <w:r w:rsidR="00E91196">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multivariate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statistical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formalisms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commonly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metabonomics</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assays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are:</w:t>
      </w:r>
      <w:r w:rsidR="008B29BF">
        <w:rPr>
          <w:rFonts w:ascii="Book Antiqua" w:eastAsia="Book Antiqua" w:hAnsi="Book Antiqua" w:cs="Book Antiqua"/>
          <w:color w:val="000000"/>
        </w:rPr>
        <w:t xml:space="preserve"> </w:t>
      </w:r>
      <w:r w:rsidR="00E91196" w:rsidRPr="00787117">
        <w:rPr>
          <w:rFonts w:ascii="Book Antiqua" w:eastAsia="Book Antiqua" w:hAnsi="Book Antiqua" w:cs="Book Antiqua"/>
          <w:color w:val="000000"/>
        </w:rPr>
        <w:t>principal</w:t>
      </w:r>
      <w:r w:rsidR="00E91196">
        <w:rPr>
          <w:rFonts w:ascii="Book Antiqua" w:eastAsia="Book Antiqua" w:hAnsi="Book Antiqua" w:cs="Book Antiqua"/>
          <w:color w:val="000000"/>
        </w:rPr>
        <w:t xml:space="preserve"> </w:t>
      </w:r>
      <w:r w:rsidR="00E91196" w:rsidRPr="00787117">
        <w:rPr>
          <w:rFonts w:ascii="Book Antiqua" w:eastAsia="Book Antiqua" w:hAnsi="Book Antiqua" w:cs="Book Antiqua"/>
          <w:color w:val="000000"/>
        </w:rPr>
        <w:t>components</w:t>
      </w:r>
      <w:r w:rsidR="00E91196">
        <w:rPr>
          <w:rFonts w:ascii="Book Antiqua" w:eastAsia="Book Antiqua" w:hAnsi="Book Antiqua" w:cs="Book Antiqua"/>
          <w:color w:val="000000"/>
        </w:rPr>
        <w:t xml:space="preserve"> </w:t>
      </w:r>
      <w:r w:rsidR="00E91196" w:rsidRPr="00787117">
        <w:rPr>
          <w:rFonts w:ascii="Book Antiqua" w:eastAsia="Book Antiqua" w:hAnsi="Book Antiqua" w:cs="Book Antiqua"/>
          <w:color w:val="000000"/>
        </w:rPr>
        <w:t>analysis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(PCA)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exploratory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does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depend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class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information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investigates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outlier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00E91196" w:rsidRPr="00787117">
        <w:rPr>
          <w:rFonts w:ascii="Book Antiqua" w:eastAsia="Book Antiqua" w:hAnsi="Book Antiqua" w:cs="Book Antiqua"/>
          <w:color w:val="000000"/>
        </w:rPr>
        <w:t>partial</w:t>
      </w:r>
      <w:r w:rsidR="00E91196">
        <w:rPr>
          <w:rFonts w:ascii="Book Antiqua" w:eastAsia="Book Antiqua" w:hAnsi="Book Antiqua" w:cs="Book Antiqua"/>
          <w:color w:val="000000"/>
        </w:rPr>
        <w:t xml:space="preserve"> </w:t>
      </w:r>
      <w:r w:rsidR="00E91196" w:rsidRPr="00787117">
        <w:rPr>
          <w:rFonts w:ascii="Book Antiqua" w:eastAsia="Book Antiqua" w:hAnsi="Book Antiqua" w:cs="Book Antiqua"/>
          <w:color w:val="000000"/>
        </w:rPr>
        <w:t>least</w:t>
      </w:r>
      <w:r w:rsidR="00E91196">
        <w:rPr>
          <w:rFonts w:ascii="Book Antiqua" w:eastAsia="Book Antiqua" w:hAnsi="Book Antiqua" w:cs="Book Antiqua"/>
          <w:color w:val="000000"/>
        </w:rPr>
        <w:t xml:space="preserve"> </w:t>
      </w:r>
      <w:r w:rsidR="00E91196" w:rsidRPr="00787117">
        <w:rPr>
          <w:rFonts w:ascii="Book Antiqua" w:eastAsia="Book Antiqua" w:hAnsi="Book Antiqua" w:cs="Book Antiqua"/>
          <w:color w:val="000000"/>
        </w:rPr>
        <w:t>square-discriminant</w:t>
      </w:r>
      <w:r w:rsidR="00E91196">
        <w:rPr>
          <w:rFonts w:ascii="Book Antiqua" w:eastAsia="Book Antiqua" w:hAnsi="Book Antiqua" w:cs="Book Antiqua"/>
          <w:color w:val="000000"/>
        </w:rPr>
        <w:t xml:space="preserve"> </w:t>
      </w:r>
      <w:r w:rsidR="00E91196" w:rsidRPr="00787117">
        <w:rPr>
          <w:rFonts w:ascii="Book Antiqua" w:eastAsia="Book Antiqua" w:hAnsi="Book Antiqua" w:cs="Book Antiqua"/>
          <w:color w:val="000000"/>
        </w:rPr>
        <w:t>analyses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w:t>
      </w:r>
      <w:r w:rsidR="008B29BF">
        <w:rPr>
          <w:rFonts w:ascii="Book Antiqua" w:eastAsia="Book Antiqua" w:hAnsi="Book Antiqua" w:cs="Book Antiqua"/>
          <w:color w:val="000000"/>
        </w:rPr>
        <w:t xml:space="preserve"> </w:t>
      </w:r>
      <w:r w:rsidR="00E91196">
        <w:rPr>
          <w:rFonts w:ascii="Book Antiqua" w:eastAsia="Book Antiqua" w:hAnsi="Book Antiqua" w:cs="Book Antiqua"/>
          <w:color w:val="000000"/>
        </w:rPr>
        <w:t>o</w:t>
      </w:r>
      <w:r w:rsidRPr="00787117">
        <w:rPr>
          <w:rFonts w:ascii="Book Antiqua" w:eastAsia="Book Antiqua" w:hAnsi="Book Antiqua" w:cs="Book Antiqua"/>
          <w:color w:val="000000"/>
        </w:rPr>
        <w:t>rthogonal</w:t>
      </w:r>
      <w:r w:rsidR="008B29BF">
        <w:rPr>
          <w:rFonts w:ascii="Book Antiqua" w:eastAsia="Book Antiqua" w:hAnsi="Book Antiqua" w:cs="Book Antiqua"/>
          <w:color w:val="000000"/>
        </w:rPr>
        <w:t xml:space="preserve"> </w:t>
      </w:r>
      <w:r w:rsidR="00E91196"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BF21D2">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class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information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build</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metabonomics</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among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different</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groups</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11]</w:t>
      </w:r>
      <w:r w:rsidR="005904F8" w:rsidRPr="005904F8">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aimed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build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vertAlign w:val="superscript"/>
        </w:rPr>
        <w:t>1</w:t>
      </w:r>
      <w:r w:rsidRPr="00787117">
        <w:rPr>
          <w:rFonts w:ascii="Book Antiqua" w:eastAsia="Book Antiqua" w:hAnsi="Book Antiqua" w:cs="Book Antiqua"/>
          <w:color w:val="000000"/>
        </w:rPr>
        <w:t>H</w:t>
      </w:r>
      <w:r w:rsidR="00BF21D2">
        <w:rPr>
          <w:rFonts w:ascii="Book Antiqua" w:eastAsia="Book Antiqua" w:hAnsi="Book Antiqua" w:cs="Book Antiqua"/>
          <w:color w:val="000000"/>
        </w:rPr>
        <w:t>-</w:t>
      </w:r>
      <w:r w:rsidRPr="00787117">
        <w:rPr>
          <w:rFonts w:ascii="Book Antiqua" w:eastAsia="Book Antiqua" w:hAnsi="Book Antiqua" w:cs="Book Antiqua"/>
          <w:color w:val="000000"/>
        </w:rPr>
        <w:t>NMR-based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00BF21D2" w:rsidRPr="00BC0C6A">
        <w:rPr>
          <w:rFonts w:ascii="Book Antiqua" w:eastAsia="Book Antiqua" w:hAnsi="Book Antiqua" w:cs="Book Antiqua"/>
          <w:i/>
          <w:iCs/>
          <w:color w:val="000000"/>
        </w:rPr>
        <w:t xml:space="preserve">Schistosomiasis </w:t>
      </w:r>
      <w:proofErr w:type="spellStart"/>
      <w:r w:rsidRPr="00BC0C6A">
        <w:rPr>
          <w:rFonts w:ascii="Book Antiqua" w:eastAsia="Book Antiqua" w:hAnsi="Book Antiqua" w:cs="Book Antiqua"/>
          <w:i/>
          <w:iCs/>
          <w:color w:val="000000"/>
        </w:rPr>
        <w:t>mansoni</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identify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differences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profiles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endogenous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metabolites.</w:t>
      </w:r>
    </w:p>
    <w:p w14:paraId="6F30CDFA" w14:textId="77777777" w:rsidR="00A77B3E" w:rsidRPr="00787117" w:rsidRDefault="00A77B3E">
      <w:pPr>
        <w:spacing w:line="360" w:lineRule="auto"/>
        <w:jc w:val="both"/>
        <w:rPr>
          <w:rFonts w:ascii="Book Antiqua" w:hAnsi="Book Antiqua"/>
        </w:rPr>
      </w:pPr>
    </w:p>
    <w:p w14:paraId="3E5AD13A"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aps/>
          <w:color w:val="000000"/>
          <w:u w:val="single"/>
        </w:rPr>
        <w:t>MATERIALS</w:t>
      </w:r>
      <w:r w:rsidR="008B29BF">
        <w:rPr>
          <w:rFonts w:ascii="Book Antiqua" w:eastAsia="Book Antiqua" w:hAnsi="Book Antiqua" w:cs="Book Antiqua"/>
          <w:b/>
          <w:caps/>
          <w:color w:val="000000"/>
          <w:u w:val="single"/>
        </w:rPr>
        <w:t xml:space="preserve"> </w:t>
      </w:r>
      <w:r w:rsidRPr="00787117">
        <w:rPr>
          <w:rFonts w:ascii="Book Antiqua" w:eastAsia="Book Antiqua" w:hAnsi="Book Antiqua" w:cs="Book Antiqua"/>
          <w:b/>
          <w:caps/>
          <w:color w:val="000000"/>
          <w:u w:val="single"/>
        </w:rPr>
        <w:t>AND</w:t>
      </w:r>
      <w:r w:rsidR="008B29BF">
        <w:rPr>
          <w:rFonts w:ascii="Book Antiqua" w:eastAsia="Book Antiqua" w:hAnsi="Book Antiqua" w:cs="Book Antiqua"/>
          <w:b/>
          <w:caps/>
          <w:color w:val="000000"/>
          <w:u w:val="single"/>
        </w:rPr>
        <w:t xml:space="preserve"> </w:t>
      </w:r>
      <w:r w:rsidRPr="00787117">
        <w:rPr>
          <w:rFonts w:ascii="Book Antiqua" w:eastAsia="Book Antiqua" w:hAnsi="Book Antiqua" w:cs="Book Antiqua"/>
          <w:b/>
          <w:caps/>
          <w:color w:val="000000"/>
          <w:u w:val="single"/>
        </w:rPr>
        <w:t>METHODS</w:t>
      </w:r>
    </w:p>
    <w:p w14:paraId="3D197D01"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bCs/>
          <w:i/>
          <w:iCs/>
          <w:color w:val="000000"/>
        </w:rPr>
        <w:t>Study</w:t>
      </w:r>
      <w:r w:rsidR="008B29BF">
        <w:rPr>
          <w:rFonts w:ascii="Book Antiqua" w:eastAsia="Book Antiqua" w:hAnsi="Book Antiqua" w:cs="Book Antiqua"/>
          <w:b/>
          <w:bCs/>
          <w:i/>
          <w:iCs/>
          <w:color w:val="000000"/>
        </w:rPr>
        <w:t xml:space="preserve"> </w:t>
      </w:r>
      <w:r w:rsidRPr="00787117">
        <w:rPr>
          <w:rFonts w:ascii="Book Antiqua" w:eastAsia="Book Antiqua" w:hAnsi="Book Antiqua" w:cs="Book Antiqua"/>
          <w:b/>
          <w:bCs/>
          <w:i/>
          <w:iCs/>
          <w:color w:val="000000"/>
        </w:rPr>
        <w:t>design</w:t>
      </w:r>
    </w:p>
    <w:p w14:paraId="15DD6E86" w14:textId="5765B0C5"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phase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II</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diagnostic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validation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cross-sectional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performed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adult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diagnosed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00BF21D2" w:rsidRPr="00BC0C6A">
        <w:rPr>
          <w:rFonts w:ascii="Book Antiqua" w:eastAsia="Book Antiqua" w:hAnsi="Book Antiqua" w:cs="Book Antiqua"/>
          <w:i/>
          <w:iCs/>
          <w:color w:val="000000"/>
        </w:rPr>
        <w:t>S</w:t>
      </w:r>
      <w:r w:rsidRPr="00BC0C6A">
        <w:rPr>
          <w:rFonts w:ascii="Book Antiqua" w:eastAsia="Book Antiqua" w:hAnsi="Book Antiqua" w:cs="Book Antiqua"/>
          <w:i/>
          <w:iCs/>
          <w:color w:val="000000"/>
        </w:rPr>
        <w:t>chistosomiasis</w:t>
      </w:r>
      <w:r w:rsidR="008B29BF" w:rsidRPr="00BC0C6A">
        <w:rPr>
          <w:rFonts w:ascii="Book Antiqua" w:eastAsia="Book Antiqua" w:hAnsi="Book Antiqua" w:cs="Book Antiqua"/>
          <w:i/>
          <w:iCs/>
          <w:color w:val="000000"/>
        </w:rPr>
        <w:t xml:space="preserve"> </w:t>
      </w:r>
      <w:proofErr w:type="spellStart"/>
      <w:r w:rsidRPr="00BC0C6A">
        <w:rPr>
          <w:rFonts w:ascii="Book Antiqua" w:eastAsia="Book Antiqua" w:hAnsi="Book Antiqua" w:cs="Book Antiqua"/>
          <w:i/>
          <w:iCs/>
          <w:color w:val="000000"/>
        </w:rPr>
        <w:t>mansoni</w:t>
      </w:r>
      <w:proofErr w:type="spellEnd"/>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aiming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assess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vertAlign w:val="superscript"/>
        </w:rPr>
        <w:t>1</w:t>
      </w:r>
      <w:r w:rsidRPr="00787117">
        <w:rPr>
          <w:rFonts w:ascii="Book Antiqua" w:eastAsia="Book Antiqua" w:hAnsi="Book Antiqua" w:cs="Book Antiqua"/>
          <w:color w:val="000000"/>
        </w:rPr>
        <w:t>H</w:t>
      </w:r>
      <w:r w:rsidR="00BF21D2">
        <w:rPr>
          <w:rFonts w:ascii="Book Antiqua" w:eastAsia="Book Antiqua" w:hAnsi="Book Antiqua" w:cs="Book Antiqua"/>
          <w:color w:val="000000"/>
        </w:rPr>
        <w:t>-</w:t>
      </w:r>
      <w:r w:rsidRPr="00787117">
        <w:rPr>
          <w:rFonts w:ascii="Book Antiqua" w:eastAsia="Book Antiqua" w:hAnsi="Book Antiqua" w:cs="Book Antiqua"/>
          <w:color w:val="000000"/>
        </w:rPr>
        <w:t>NMR-based</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metabonomics</w:t>
      </w:r>
      <w:proofErr w:type="spellEnd"/>
      <w:r w:rsidRPr="00787117">
        <w:rPr>
          <w:rFonts w:ascii="Book Antiqua" w:eastAsia="Book Antiqua" w:hAnsi="Book Antiqua" w:cs="Book Antiqua"/>
          <w:color w:val="000000"/>
        </w:rPr>
        <w:t>.</w:t>
      </w:r>
    </w:p>
    <w:p w14:paraId="6AE5D861" w14:textId="77777777" w:rsidR="00A77B3E" w:rsidRPr="00787117" w:rsidRDefault="00A77B3E">
      <w:pPr>
        <w:spacing w:line="360" w:lineRule="auto"/>
        <w:jc w:val="both"/>
        <w:rPr>
          <w:rFonts w:ascii="Book Antiqua" w:hAnsi="Book Antiqua"/>
        </w:rPr>
      </w:pPr>
    </w:p>
    <w:p w14:paraId="0EAAE8F1"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bCs/>
          <w:i/>
          <w:iCs/>
          <w:color w:val="000000"/>
        </w:rPr>
        <w:t>Patients</w:t>
      </w:r>
    </w:p>
    <w:p w14:paraId="4DB72803" w14:textId="105BFCBE"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aged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18</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years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diagnosed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00BF21D2" w:rsidRPr="00BF21D2">
        <w:rPr>
          <w:rFonts w:ascii="Book Antiqua" w:eastAsia="Book Antiqua" w:hAnsi="Book Antiqua" w:cs="Book Antiqua"/>
          <w:i/>
          <w:iCs/>
          <w:color w:val="000000"/>
        </w:rPr>
        <w:t xml:space="preserve">Schistosomiasis </w:t>
      </w:r>
      <w:proofErr w:type="spellStart"/>
      <w:r w:rsidR="00BF21D2" w:rsidRPr="00BF21D2">
        <w:rPr>
          <w:rFonts w:ascii="Book Antiqua" w:eastAsia="Book Antiqua" w:hAnsi="Book Antiqua" w:cs="Book Antiqua"/>
          <w:i/>
          <w:iCs/>
          <w:color w:val="000000"/>
        </w:rPr>
        <w:t>mansoni</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included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Schistosomiasis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Clinic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Gastroenterology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Service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Hospital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das</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Clínicas</w:t>
      </w:r>
      <w:proofErr w:type="spellEnd"/>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Universidade</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Federal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Pernambuco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t>
      </w:r>
      <w:r w:rsidR="00E91196" w:rsidRPr="00E91196">
        <w:rPr>
          <w:rFonts w:ascii="Book Antiqua" w:eastAsia="Book Antiqua" w:hAnsi="Book Antiqua" w:cs="Book Antiqua"/>
          <w:color w:val="000000"/>
        </w:rPr>
        <w:t>Recife, Pernambuco, Brazil</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March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December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2019.</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Schistosomiasis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diagnosis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based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clinical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history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contact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water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sources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endemic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areas,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report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previous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treatment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praziquantel,</w:t>
      </w:r>
      <w:r w:rsidR="00BF21D2">
        <w:rPr>
          <w:rFonts w:ascii="Book Antiqua" w:eastAsia="Book Antiqua" w:hAnsi="Book Antiqua" w:cs="Book Antiqua"/>
          <w:color w:val="000000"/>
        </w:rPr>
        <w:t xml:space="preserve"> and </w:t>
      </w:r>
      <w:r w:rsidRPr="00787117">
        <w:rPr>
          <w:rFonts w:ascii="Book Antiqua" w:eastAsia="Book Antiqua" w:hAnsi="Book Antiqua" w:cs="Book Antiqua"/>
          <w:color w:val="000000"/>
        </w:rPr>
        <w:t>associated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finding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Exclusion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clinical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criteria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lastRenderedPageBreak/>
        <w:t>fatty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disease,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cirrhosis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hepatocellular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carcinoma,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portal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vein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thrombosis,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HIV,</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hepatitis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virus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coinfection,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history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drug-induced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injury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w:t>
      </w:r>
      <w:r w:rsidR="008B29BF">
        <w:rPr>
          <w:rFonts w:ascii="Book Antiqua" w:eastAsia="Book Antiqua" w:hAnsi="Book Antiqua" w:cs="Book Antiqua"/>
          <w:color w:val="000000"/>
        </w:rPr>
        <w:t xml:space="preserve"> </w:t>
      </w:r>
      <w:r w:rsidR="00032B3D" w:rsidRPr="00032B3D">
        <w:rPr>
          <w:rFonts w:ascii="Book Antiqua" w:eastAsia="Book Antiqua" w:hAnsi="Book Antiqua" w:cs="Book Antiqua"/>
          <w:color w:val="000000"/>
        </w:rPr>
        <w:t>alcohol abuse</w:t>
      </w:r>
      <w:r w:rsidRPr="00787117">
        <w:rPr>
          <w:rFonts w:ascii="Book Antiqua" w:eastAsia="Book Antiqua" w:hAnsi="Book Antiqua" w:cs="Book Antiqua"/>
          <w:color w:val="000000"/>
        </w:rPr>
        <w:t>.</w:t>
      </w:r>
    </w:p>
    <w:p w14:paraId="0686D95A" w14:textId="77777777" w:rsidR="00A77B3E" w:rsidRPr="00787117" w:rsidRDefault="00A77B3E">
      <w:pPr>
        <w:spacing w:line="360" w:lineRule="auto"/>
        <w:jc w:val="both"/>
        <w:rPr>
          <w:rFonts w:ascii="Book Antiqua" w:hAnsi="Book Antiqua"/>
        </w:rPr>
      </w:pPr>
    </w:p>
    <w:p w14:paraId="7E4D1880"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bCs/>
          <w:i/>
          <w:iCs/>
          <w:color w:val="000000"/>
        </w:rPr>
        <w:t>Abdominal</w:t>
      </w:r>
      <w:r w:rsidR="008B29BF">
        <w:rPr>
          <w:rFonts w:ascii="Book Antiqua" w:eastAsia="Book Antiqua" w:hAnsi="Book Antiqua" w:cs="Book Antiqua"/>
          <w:b/>
          <w:bCs/>
          <w:i/>
          <w:iCs/>
          <w:color w:val="000000"/>
        </w:rPr>
        <w:t xml:space="preserve"> </w:t>
      </w:r>
      <w:r w:rsidRPr="00787117">
        <w:rPr>
          <w:rFonts w:ascii="Book Antiqua" w:eastAsia="Book Antiqua" w:hAnsi="Book Antiqua" w:cs="Book Antiqua"/>
          <w:b/>
          <w:bCs/>
          <w:i/>
          <w:iCs/>
          <w:color w:val="000000"/>
        </w:rPr>
        <w:t>ultrasonography</w:t>
      </w:r>
      <w:r w:rsidR="008B29BF">
        <w:rPr>
          <w:rFonts w:ascii="Book Antiqua" w:eastAsia="Book Antiqua" w:hAnsi="Book Antiqua" w:cs="Book Antiqua"/>
          <w:b/>
          <w:bCs/>
          <w:i/>
          <w:iCs/>
          <w:color w:val="000000"/>
        </w:rPr>
        <w:t xml:space="preserve"> </w:t>
      </w:r>
      <w:r w:rsidRPr="00787117">
        <w:rPr>
          <w:rFonts w:ascii="Book Antiqua" w:eastAsia="Book Antiqua" w:hAnsi="Book Antiqua" w:cs="Book Antiqua"/>
          <w:b/>
          <w:bCs/>
          <w:i/>
          <w:iCs/>
          <w:color w:val="000000"/>
        </w:rPr>
        <w:t>scan</w:t>
      </w:r>
    </w:p>
    <w:p w14:paraId="6EB1D94A"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All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submitted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after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overnight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fasting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about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8</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examiner.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According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Niamey-Belo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Horizonte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Protocol,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defined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follows: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(peripherical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(central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(advanced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(very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advanced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without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doubtful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excluded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exams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performed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Siemens</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Acuson</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S2000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instrument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equipped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6C1</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Ultrasound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probe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(Siemens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Medical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Solutions,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Mountain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View,</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w:t>
      </w:r>
      <w:r w:rsidR="008B29BF">
        <w:rPr>
          <w:rFonts w:ascii="Book Antiqua" w:eastAsia="Book Antiqua" w:hAnsi="Book Antiqua" w:cs="Book Antiqua"/>
          <w:color w:val="000000"/>
        </w:rPr>
        <w:t xml:space="preserve"> </w:t>
      </w:r>
      <w:r w:rsidR="00131968">
        <w:rPr>
          <w:rFonts w:ascii="Book Antiqua" w:eastAsia="Book Antiqua" w:hAnsi="Book Antiqua" w:cs="Book Antiqua"/>
          <w:color w:val="000000"/>
        </w:rPr>
        <w:t>United States</w:t>
      </w:r>
      <w:r w:rsidRPr="00787117">
        <w:rPr>
          <w:rFonts w:ascii="Book Antiqua" w:eastAsia="Book Antiqua" w:hAnsi="Book Antiqua" w:cs="Book Antiqua"/>
          <w:color w:val="000000"/>
        </w:rPr>
        <w:t>).</w:t>
      </w:r>
    </w:p>
    <w:p w14:paraId="37E9D036" w14:textId="77777777" w:rsidR="00A77B3E" w:rsidRPr="00787117" w:rsidRDefault="00A77B3E">
      <w:pPr>
        <w:spacing w:line="360" w:lineRule="auto"/>
        <w:jc w:val="both"/>
        <w:rPr>
          <w:rFonts w:ascii="Book Antiqua" w:hAnsi="Book Antiqua"/>
        </w:rPr>
      </w:pPr>
    </w:p>
    <w:p w14:paraId="1FE589DA"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bCs/>
          <w:i/>
          <w:iCs/>
          <w:color w:val="000000"/>
        </w:rPr>
        <w:t>Liver</w:t>
      </w:r>
      <w:r w:rsidR="008B29BF">
        <w:rPr>
          <w:rFonts w:ascii="Book Antiqua" w:eastAsia="Book Antiqua" w:hAnsi="Book Antiqua" w:cs="Book Antiqua"/>
          <w:b/>
          <w:bCs/>
          <w:i/>
          <w:iCs/>
          <w:color w:val="000000"/>
        </w:rPr>
        <w:t xml:space="preserve"> </w:t>
      </w:r>
      <w:r w:rsidRPr="00787117">
        <w:rPr>
          <w:rFonts w:ascii="Book Antiqua" w:eastAsia="Book Antiqua" w:hAnsi="Book Antiqua" w:cs="Book Antiqua"/>
          <w:b/>
          <w:bCs/>
          <w:i/>
          <w:iCs/>
          <w:color w:val="000000"/>
        </w:rPr>
        <w:t>function</w:t>
      </w:r>
      <w:r w:rsidR="008B29BF">
        <w:rPr>
          <w:rFonts w:ascii="Book Antiqua" w:eastAsia="Book Antiqua" w:hAnsi="Book Antiqua" w:cs="Book Antiqua"/>
          <w:b/>
          <w:bCs/>
          <w:i/>
          <w:iCs/>
          <w:color w:val="000000"/>
        </w:rPr>
        <w:t xml:space="preserve"> </w:t>
      </w:r>
      <w:r w:rsidRPr="00787117">
        <w:rPr>
          <w:rFonts w:ascii="Book Antiqua" w:eastAsia="Book Antiqua" w:hAnsi="Book Antiqua" w:cs="Book Antiqua"/>
          <w:b/>
          <w:bCs/>
          <w:i/>
          <w:iCs/>
          <w:color w:val="000000"/>
        </w:rPr>
        <w:t>tests</w:t>
      </w:r>
    </w:p>
    <w:p w14:paraId="43E628B1" w14:textId="33FBB7D3"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Blood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collected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peripherical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vein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after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obtained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after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centrifugation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(3500</w:t>
      </w:r>
      <w:r w:rsidR="008B29BF">
        <w:rPr>
          <w:rFonts w:ascii="Book Antiqua" w:eastAsia="Book Antiqua" w:hAnsi="Book Antiqua" w:cs="Book Antiqua"/>
          <w:color w:val="000000"/>
        </w:rPr>
        <w:t xml:space="preserve"> </w:t>
      </w:r>
      <w:r w:rsidRPr="00131968">
        <w:rPr>
          <w:rFonts w:ascii="Book Antiqua" w:eastAsia="Book Antiqua" w:hAnsi="Book Antiqua" w:cs="Book Antiqua"/>
          <w:i/>
          <w:iCs/>
          <w:color w:val="000000"/>
        </w:rPr>
        <w:t>rpm</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Centurion-</w:t>
      </w:r>
      <w:proofErr w:type="spellStart"/>
      <w:r w:rsidRPr="00787117">
        <w:rPr>
          <w:rFonts w:ascii="Book Antiqua" w:eastAsia="Book Antiqua" w:hAnsi="Book Antiqua" w:cs="Book Antiqua"/>
          <w:color w:val="000000"/>
        </w:rPr>
        <w:t>Laborline</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equipment.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function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tests</w:t>
      </w:r>
      <w:r w:rsidR="00BF21D2">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including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alanine</w:t>
      </w:r>
      <w:r w:rsidR="008B29BF">
        <w:rPr>
          <w:rFonts w:ascii="Book Antiqua" w:eastAsia="Book Antiqua" w:hAnsi="Book Antiqua" w:cs="Book Antiqua"/>
          <w:color w:val="000000"/>
        </w:rPr>
        <w:t xml:space="preserve"> </w:t>
      </w:r>
      <w:r w:rsidR="00131968" w:rsidRPr="00787117">
        <w:rPr>
          <w:rFonts w:ascii="Book Antiqua" w:eastAsia="Book Antiqua" w:hAnsi="Book Antiqua" w:cs="Book Antiqua"/>
          <w:color w:val="000000"/>
        </w:rPr>
        <w:t xml:space="preserve">aminotransferase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aspartate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aminotransferase,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gamma-glutamyl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transferase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(GGT),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alkaline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phosphatase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lipid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profile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cholesterol,</w:t>
      </w:r>
      <w:r w:rsidR="008B29BF">
        <w:rPr>
          <w:rFonts w:ascii="Book Antiqua" w:eastAsia="Book Antiqua" w:hAnsi="Book Antiqua" w:cs="Book Antiqua"/>
          <w:color w:val="000000"/>
        </w:rPr>
        <w:t xml:space="preserve"> </w:t>
      </w:r>
      <w:r w:rsidR="006C1A55" w:rsidRPr="006C1A55">
        <w:rPr>
          <w:rFonts w:ascii="Book Antiqua" w:eastAsia="Book Antiqua" w:hAnsi="Book Antiqua" w:cs="Book Antiqua"/>
          <w:color w:val="000000"/>
        </w:rPr>
        <w:t>high-density lipoprotein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cholesterol,</w:t>
      </w:r>
      <w:r w:rsidR="008B29BF">
        <w:rPr>
          <w:rFonts w:ascii="Book Antiqua" w:eastAsia="Book Antiqua" w:hAnsi="Book Antiqua" w:cs="Book Antiqua"/>
          <w:color w:val="000000"/>
        </w:rPr>
        <w:t xml:space="preserve"> </w:t>
      </w:r>
      <w:r w:rsidR="006C1A55">
        <w:rPr>
          <w:rFonts w:ascii="Book Antiqua" w:eastAsia="Book Antiqua" w:hAnsi="Book Antiqua" w:cs="Book Antiqua"/>
          <w:color w:val="000000"/>
        </w:rPr>
        <w:t>low</w:t>
      </w:r>
      <w:r w:rsidR="006C1A55" w:rsidRPr="006C1A55">
        <w:rPr>
          <w:rFonts w:ascii="Book Antiqua" w:eastAsia="Book Antiqua" w:hAnsi="Book Antiqua" w:cs="Book Antiqua"/>
          <w:color w:val="000000"/>
        </w:rPr>
        <w:t>-density lipoprotein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cholesterol</w:t>
      </w:r>
      <w:r w:rsidR="00BF21D2">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triglycerides)</w:t>
      </w:r>
      <w:r w:rsidR="00BF21D2">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glycemia</w:t>
      </w:r>
      <w:r w:rsidR="00BF21D2">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carried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out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Wiener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Lab</w:t>
      </w:r>
      <w:r w:rsidRPr="00787117">
        <w:rPr>
          <w:rFonts w:ascii="Book Antiqua" w:eastAsia="Book Antiqua" w:hAnsi="Book Antiqua" w:cs="Book Antiqua"/>
          <w:color w:val="000000"/>
          <w:vertAlign w:val="superscript"/>
        </w:rPr>
        <w:t>®</w:t>
      </w:r>
      <w:r w:rsidR="008B29BF">
        <w:rPr>
          <w:rFonts w:ascii="Book Antiqua" w:eastAsia="Book Antiqua" w:hAnsi="Book Antiqua" w:cs="Book Antiqua"/>
          <w:color w:val="000000"/>
        </w:rPr>
        <w:t xml:space="preserve"> </w:t>
      </w:r>
      <w:r w:rsidR="00C60409" w:rsidRPr="00787117">
        <w:rPr>
          <w:rFonts w:ascii="Book Antiqua" w:eastAsia="Book Antiqua" w:hAnsi="Book Antiqua" w:cs="Book Antiqua"/>
          <w:color w:val="000000"/>
        </w:rPr>
        <w:t>(</w:t>
      </w:r>
      <w:r w:rsidR="00C60409" w:rsidRPr="00547B3A">
        <w:rPr>
          <w:rFonts w:ascii="Book Antiqua" w:eastAsia="Book Antiqua" w:hAnsi="Book Antiqua" w:cs="Book Antiqua"/>
        </w:rPr>
        <w:t xml:space="preserve">Wiener Lab Group, Santa </w:t>
      </w:r>
      <w:proofErr w:type="spellStart"/>
      <w:r w:rsidR="00C60409" w:rsidRPr="00547B3A">
        <w:rPr>
          <w:rFonts w:ascii="Book Antiqua" w:eastAsia="Book Antiqua" w:hAnsi="Book Antiqua" w:cs="Book Antiqua"/>
        </w:rPr>
        <w:t>Fé</w:t>
      </w:r>
      <w:proofErr w:type="spellEnd"/>
      <w:r w:rsidR="00C60409" w:rsidRPr="00547B3A">
        <w:rPr>
          <w:rFonts w:ascii="Book Antiqua" w:eastAsia="Book Antiqua" w:hAnsi="Book Antiqua" w:cs="Book Antiqua"/>
        </w:rPr>
        <w:t>, Argentina</w:t>
      </w:r>
      <w:r w:rsidR="00C60409" w:rsidRPr="00547B3A">
        <w:rPr>
          <w:rFonts w:ascii="Book Antiqua" w:eastAsia="Book Antiqua" w:hAnsi="Book Antiqua" w:cs="Book Antiqua"/>
          <w:color w:val="000000"/>
        </w:rPr>
        <w:t>)</w:t>
      </w:r>
      <w:r w:rsidR="00C60409">
        <w:rPr>
          <w:rFonts w:ascii="Book Antiqua" w:eastAsia="Book Antiqua" w:hAnsi="Book Antiqua" w:cs="Book Antiqua"/>
          <w:color w:val="000000"/>
        </w:rPr>
        <w:t xml:space="preserve"> </w:t>
      </w:r>
      <w:r w:rsidRPr="00787117">
        <w:rPr>
          <w:rFonts w:ascii="Book Antiqua" w:eastAsia="Book Antiqua" w:hAnsi="Book Antiqua" w:cs="Book Antiqua"/>
          <w:color w:val="000000"/>
        </w:rPr>
        <w:t>kits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Wiener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Lab</w:t>
      </w:r>
      <w:r w:rsidRPr="00787117">
        <w:rPr>
          <w:rFonts w:ascii="Book Antiqua" w:eastAsia="Book Antiqua" w:hAnsi="Book Antiqua" w:cs="Book Antiqua"/>
          <w:color w:val="000000"/>
          <w:vertAlign w:val="superscript"/>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autoanalyzer</w:t>
      </w:r>
      <w:r w:rsidR="008B29BF">
        <w:rPr>
          <w:rFonts w:ascii="Book Antiqua" w:eastAsia="Book Antiqua" w:hAnsi="Book Antiqua" w:cs="Book Antiqua"/>
          <w:color w:val="000000"/>
        </w:rPr>
        <w:t xml:space="preserve"> </w:t>
      </w:r>
      <w:r w:rsidRPr="00547B3A">
        <w:rPr>
          <w:rFonts w:ascii="Book Antiqua" w:eastAsia="Book Antiqua" w:hAnsi="Book Antiqua" w:cs="Book Antiqua"/>
        </w:rPr>
        <w:t>(Wiener</w:t>
      </w:r>
      <w:r w:rsidR="008B29BF" w:rsidRPr="00547B3A">
        <w:rPr>
          <w:rFonts w:ascii="Book Antiqua" w:eastAsia="Book Antiqua" w:hAnsi="Book Antiqua" w:cs="Book Antiqua"/>
        </w:rPr>
        <w:t xml:space="preserve"> </w:t>
      </w:r>
      <w:r w:rsidRPr="00547B3A">
        <w:rPr>
          <w:rFonts w:ascii="Book Antiqua" w:eastAsia="Book Antiqua" w:hAnsi="Book Antiqua" w:cs="Book Antiqua"/>
        </w:rPr>
        <w:t>Lab</w:t>
      </w:r>
      <w:r w:rsidR="008B29BF" w:rsidRPr="00547B3A">
        <w:rPr>
          <w:rFonts w:ascii="Book Antiqua" w:eastAsia="Book Antiqua" w:hAnsi="Book Antiqua" w:cs="Book Antiqua"/>
        </w:rPr>
        <w:t xml:space="preserve"> </w:t>
      </w:r>
      <w:r w:rsidRPr="00547B3A">
        <w:rPr>
          <w:rFonts w:ascii="Book Antiqua" w:eastAsia="Book Antiqua" w:hAnsi="Book Antiqua" w:cs="Book Antiqua"/>
        </w:rPr>
        <w:t>Group,</w:t>
      </w:r>
      <w:r w:rsidR="00C60409" w:rsidRPr="00547B3A">
        <w:rPr>
          <w:rFonts w:ascii="Book Antiqua" w:eastAsia="Book Antiqua" w:hAnsi="Book Antiqua" w:cs="Book Antiqua"/>
        </w:rPr>
        <w:t xml:space="preserve"> Santa </w:t>
      </w:r>
      <w:proofErr w:type="spellStart"/>
      <w:r w:rsidR="00C60409" w:rsidRPr="00547B3A">
        <w:rPr>
          <w:rFonts w:ascii="Book Antiqua" w:eastAsia="Book Antiqua" w:hAnsi="Book Antiqua" w:cs="Book Antiqua"/>
        </w:rPr>
        <w:t>Fé</w:t>
      </w:r>
      <w:proofErr w:type="spellEnd"/>
      <w:r w:rsidR="00C60409" w:rsidRPr="00547B3A">
        <w:rPr>
          <w:rFonts w:ascii="Book Antiqua" w:eastAsia="Book Antiqua" w:hAnsi="Book Antiqua" w:cs="Book Antiqua"/>
        </w:rPr>
        <w:t>,</w:t>
      </w:r>
      <w:r w:rsidR="008B29BF" w:rsidRPr="00547B3A">
        <w:rPr>
          <w:rFonts w:ascii="Book Antiqua" w:eastAsia="Book Antiqua" w:hAnsi="Book Antiqua" w:cs="Book Antiqua"/>
        </w:rPr>
        <w:t xml:space="preserve"> </w:t>
      </w:r>
      <w:r w:rsidRPr="00547B3A">
        <w:rPr>
          <w:rFonts w:ascii="Book Antiqua" w:eastAsia="Book Antiqua" w:hAnsi="Book Antiqua" w:cs="Book Antiqua"/>
        </w:rPr>
        <w:t>Argentina)</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Part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stored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minus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40</w:t>
      </w:r>
      <w:r w:rsidR="006C1A55">
        <w:rPr>
          <w:rFonts w:ascii="Book Antiqua" w:eastAsia="Book Antiqua" w:hAnsi="Book Antiqua" w:cs="Book Antiqua"/>
          <w:color w:val="000000"/>
        </w:rPr>
        <w:t xml:space="preserve"> </w:t>
      </w:r>
      <w:r w:rsidRPr="00787117">
        <w:rPr>
          <w:rFonts w:ascii="Book Antiqua" w:eastAsia="Book Antiqua" w:hAnsi="Book Antiqua" w:cs="Book Antiqua"/>
          <w:color w:val="000000"/>
        </w:rPr>
        <w:t>°C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until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NMR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analysis.</w:t>
      </w:r>
    </w:p>
    <w:p w14:paraId="6FB3E67D" w14:textId="77777777" w:rsidR="00A77B3E" w:rsidRPr="00787117" w:rsidRDefault="00A77B3E">
      <w:pPr>
        <w:spacing w:line="360" w:lineRule="auto"/>
        <w:jc w:val="both"/>
        <w:rPr>
          <w:rFonts w:ascii="Book Antiqua" w:hAnsi="Book Antiqua"/>
        </w:rPr>
      </w:pPr>
    </w:p>
    <w:p w14:paraId="639E4198" w14:textId="21B382A3" w:rsidR="00A77B3E" w:rsidRPr="00787117" w:rsidRDefault="00497BEC">
      <w:pPr>
        <w:spacing w:line="360" w:lineRule="auto"/>
        <w:jc w:val="both"/>
        <w:rPr>
          <w:rFonts w:ascii="Book Antiqua" w:hAnsi="Book Antiqua"/>
        </w:rPr>
      </w:pPr>
      <w:r w:rsidRPr="00497BEC">
        <w:rPr>
          <w:rFonts w:ascii="Book Antiqua" w:eastAsia="Book Antiqua" w:hAnsi="Book Antiqua" w:cs="Book Antiqua"/>
          <w:b/>
          <w:bCs/>
          <w:i/>
          <w:iCs/>
          <w:color w:val="000000"/>
        </w:rPr>
        <w:t>Statistical analyses</w:t>
      </w:r>
    </w:p>
    <w:p w14:paraId="49474B8B" w14:textId="28157353"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investigate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distribution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demographic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clinical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laboratory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data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univariate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tests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performed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GraphPad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Prism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6</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software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(GraphPad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Software,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Jolla,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w:t>
      </w:r>
      <w:r w:rsidR="006C1A55">
        <w:rPr>
          <w:rFonts w:ascii="Book Antiqua" w:eastAsia="Book Antiqua" w:hAnsi="Book Antiqua" w:cs="Book Antiqua"/>
          <w:color w:val="000000"/>
        </w:rPr>
        <w:t>, United States</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unpaired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Student's</w:t>
      </w:r>
      <w:r w:rsidR="008B29BF">
        <w:rPr>
          <w:rFonts w:ascii="Book Antiqua" w:eastAsia="Book Antiqua" w:hAnsi="Book Antiqua" w:cs="Book Antiqua"/>
          <w:color w:val="000000"/>
        </w:rPr>
        <w:t xml:space="preserve"> </w:t>
      </w:r>
      <w:r w:rsidRPr="006C1A55">
        <w:rPr>
          <w:rFonts w:ascii="Book Antiqua" w:eastAsia="Book Antiqua" w:hAnsi="Book Antiqua" w:cs="Book Antiqua"/>
          <w:i/>
          <w:iCs/>
          <w:color w:val="000000"/>
        </w:rPr>
        <w:t>t</w:t>
      </w:r>
      <w:r w:rsidRPr="00787117">
        <w:rPr>
          <w:rFonts w:ascii="Book Antiqua" w:eastAsia="Book Antiqua" w:hAnsi="Book Antiqua" w:cs="Book Antiqua"/>
          <w:color w:val="000000"/>
        </w:rPr>
        <w:t>-test,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Mann-Whitney,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Fisher’s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exact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appropriate.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006C1A55" w:rsidRPr="00787117">
        <w:rPr>
          <w:rFonts w:ascii="Book Antiqua" w:eastAsia="Book Antiqua" w:hAnsi="Book Antiqua" w:cs="Book Antiqua"/>
          <w:i/>
          <w:iCs/>
          <w:color w:val="000000"/>
        </w:rPr>
        <w:t>P</w:t>
      </w:r>
      <w:r w:rsidR="005904F8">
        <w:rPr>
          <w:rFonts w:ascii="Book Antiqua" w:eastAsia="Book Antiqua" w:hAnsi="Book Antiqua" w:cs="Book Antiqua"/>
          <w:color w:val="000000"/>
        </w:rPr>
        <w:t xml:space="preserve"> </w:t>
      </w:r>
      <w:r w:rsidRPr="00787117">
        <w:rPr>
          <w:rFonts w:ascii="Book Antiqua" w:eastAsia="Book Antiqua" w:hAnsi="Book Antiqua" w:cs="Book Antiqua"/>
          <w:color w:val="000000"/>
        </w:rPr>
        <w:t>value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0.05</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statistical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significance.</w:t>
      </w:r>
    </w:p>
    <w:p w14:paraId="4F29FFD8" w14:textId="77777777" w:rsidR="00A77B3E" w:rsidRPr="00787117" w:rsidRDefault="00A77B3E">
      <w:pPr>
        <w:spacing w:line="360" w:lineRule="auto"/>
        <w:jc w:val="both"/>
        <w:rPr>
          <w:rFonts w:ascii="Book Antiqua" w:hAnsi="Book Antiqua"/>
        </w:rPr>
      </w:pPr>
    </w:p>
    <w:p w14:paraId="1948CDF9" w14:textId="5AC7F956" w:rsidR="00A77B3E" w:rsidRPr="00787117" w:rsidRDefault="000F5D2A">
      <w:pPr>
        <w:spacing w:line="360" w:lineRule="auto"/>
        <w:jc w:val="both"/>
        <w:rPr>
          <w:rFonts w:ascii="Book Antiqua" w:hAnsi="Book Antiqua"/>
        </w:rPr>
      </w:pPr>
      <w:r w:rsidRPr="00787117">
        <w:rPr>
          <w:rFonts w:ascii="Book Antiqua" w:eastAsia="Book Antiqua" w:hAnsi="Book Antiqua" w:cs="Book Antiqua"/>
          <w:b/>
          <w:bCs/>
          <w:i/>
          <w:iCs/>
          <w:color w:val="000000"/>
          <w:vertAlign w:val="superscript"/>
        </w:rPr>
        <w:lastRenderedPageBreak/>
        <w:t>1</w:t>
      </w:r>
      <w:r w:rsidRPr="00787117">
        <w:rPr>
          <w:rFonts w:ascii="Book Antiqua" w:eastAsia="Book Antiqua" w:hAnsi="Book Antiqua" w:cs="Book Antiqua"/>
          <w:b/>
          <w:bCs/>
          <w:i/>
          <w:iCs/>
          <w:color w:val="000000"/>
        </w:rPr>
        <w:t>H</w:t>
      </w:r>
      <w:r w:rsidR="00BF21D2">
        <w:rPr>
          <w:rFonts w:ascii="Book Antiqua" w:eastAsia="Book Antiqua" w:hAnsi="Book Antiqua" w:cs="Book Antiqua"/>
          <w:b/>
          <w:bCs/>
          <w:i/>
          <w:iCs/>
          <w:color w:val="000000"/>
        </w:rPr>
        <w:t>-</w:t>
      </w:r>
      <w:r w:rsidRPr="00787117">
        <w:rPr>
          <w:rFonts w:ascii="Book Antiqua" w:eastAsia="Book Antiqua" w:hAnsi="Book Antiqua" w:cs="Book Antiqua"/>
          <w:b/>
          <w:bCs/>
          <w:i/>
          <w:iCs/>
          <w:color w:val="000000"/>
        </w:rPr>
        <w:t>NMR</w:t>
      </w:r>
      <w:r w:rsidR="008B29BF">
        <w:rPr>
          <w:rFonts w:ascii="Book Antiqua" w:eastAsia="Book Antiqua" w:hAnsi="Book Antiqua" w:cs="Book Antiqua"/>
          <w:b/>
          <w:bCs/>
          <w:i/>
          <w:iCs/>
          <w:color w:val="000000"/>
        </w:rPr>
        <w:t xml:space="preserve"> </w:t>
      </w:r>
      <w:r w:rsidRPr="00787117">
        <w:rPr>
          <w:rFonts w:ascii="Book Antiqua" w:eastAsia="Book Antiqua" w:hAnsi="Book Antiqua" w:cs="Book Antiqua"/>
          <w:b/>
          <w:bCs/>
          <w:i/>
          <w:iCs/>
          <w:color w:val="000000"/>
        </w:rPr>
        <w:t>spectra</w:t>
      </w:r>
      <w:r w:rsidR="008B29BF">
        <w:rPr>
          <w:rFonts w:ascii="Book Antiqua" w:eastAsia="Book Antiqua" w:hAnsi="Book Antiqua" w:cs="Book Antiqua"/>
          <w:b/>
          <w:bCs/>
          <w:i/>
          <w:iCs/>
          <w:color w:val="000000"/>
        </w:rPr>
        <w:t xml:space="preserve"> </w:t>
      </w:r>
      <w:r w:rsidRPr="00787117">
        <w:rPr>
          <w:rFonts w:ascii="Book Antiqua" w:eastAsia="Book Antiqua" w:hAnsi="Book Antiqua" w:cs="Book Antiqua"/>
          <w:b/>
          <w:bCs/>
          <w:i/>
          <w:iCs/>
          <w:color w:val="000000"/>
        </w:rPr>
        <w:t>and</w:t>
      </w:r>
      <w:r w:rsidR="008B29BF">
        <w:rPr>
          <w:rFonts w:ascii="Book Antiqua" w:eastAsia="Book Antiqua" w:hAnsi="Book Antiqua" w:cs="Book Antiqua"/>
          <w:b/>
          <w:bCs/>
          <w:i/>
          <w:iCs/>
          <w:color w:val="000000"/>
        </w:rPr>
        <w:t xml:space="preserve"> </w:t>
      </w:r>
      <w:proofErr w:type="spellStart"/>
      <w:r w:rsidRPr="00787117">
        <w:rPr>
          <w:rFonts w:ascii="Book Antiqua" w:eastAsia="Book Antiqua" w:hAnsi="Book Antiqua" w:cs="Book Antiqua"/>
          <w:b/>
          <w:bCs/>
          <w:i/>
          <w:iCs/>
          <w:color w:val="000000"/>
        </w:rPr>
        <w:t>Metabonomics</w:t>
      </w:r>
      <w:proofErr w:type="spellEnd"/>
      <w:r w:rsidR="008B29BF">
        <w:rPr>
          <w:rFonts w:ascii="Book Antiqua" w:eastAsia="Book Antiqua" w:hAnsi="Book Antiqua" w:cs="Book Antiqua"/>
          <w:b/>
          <w:bCs/>
          <w:i/>
          <w:iCs/>
          <w:color w:val="000000"/>
        </w:rPr>
        <w:t xml:space="preserve"> </w:t>
      </w:r>
      <w:r w:rsidRPr="00787117">
        <w:rPr>
          <w:rFonts w:ascii="Book Antiqua" w:eastAsia="Book Antiqua" w:hAnsi="Book Antiqua" w:cs="Book Antiqua"/>
          <w:b/>
          <w:bCs/>
          <w:i/>
          <w:iCs/>
          <w:color w:val="000000"/>
        </w:rPr>
        <w:t>modelling</w:t>
      </w:r>
    </w:p>
    <w:p w14:paraId="19128E65" w14:textId="498B089C"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All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vertAlign w:val="superscript"/>
        </w:rPr>
        <w:t>1</w:t>
      </w:r>
      <w:r w:rsidRPr="00787117">
        <w:rPr>
          <w:rFonts w:ascii="Book Antiqua" w:eastAsia="Book Antiqua" w:hAnsi="Book Antiqua" w:cs="Book Antiqua"/>
          <w:color w:val="000000"/>
        </w:rPr>
        <w:t>H</w:t>
      </w:r>
      <w:r w:rsidR="00BF21D2">
        <w:rPr>
          <w:rFonts w:ascii="Book Antiqua" w:eastAsia="Book Antiqua" w:hAnsi="Book Antiqua" w:cs="Book Antiqua"/>
          <w:color w:val="000000"/>
        </w:rPr>
        <w:t>-</w:t>
      </w:r>
      <w:r w:rsidRPr="00787117">
        <w:rPr>
          <w:rFonts w:ascii="Book Antiqua" w:eastAsia="Book Antiqua" w:hAnsi="Book Antiqua" w:cs="Book Antiqua"/>
          <w:color w:val="000000"/>
        </w:rPr>
        <w:t>NMR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recorded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VNMRSYS400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spectrometer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operating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400</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MHz.</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After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thawing,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prepared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mixing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400</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μ</w:t>
      </w:r>
      <w:r w:rsidR="00B8162C">
        <w:rPr>
          <w:rFonts w:ascii="Book Antiqua" w:eastAsia="Book Antiqua" w:hAnsi="Book Antiqua" w:cs="Book Antiqua"/>
          <w:color w:val="000000"/>
        </w:rPr>
        <w:t>L</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200</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μ</w:t>
      </w:r>
      <w:r w:rsidR="00B8162C">
        <w:rPr>
          <w:rFonts w:ascii="Book Antiqua" w:eastAsia="Book Antiqua" w:hAnsi="Book Antiqua" w:cs="Book Antiqua"/>
          <w:color w:val="000000"/>
        </w:rPr>
        <w:t>L</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w:t>
      </w:r>
      <w:r w:rsidRPr="00787117">
        <w:rPr>
          <w:rFonts w:ascii="Book Antiqua" w:eastAsia="Book Antiqua" w:hAnsi="Book Antiqua" w:cs="Book Antiqua"/>
          <w:color w:val="000000"/>
          <w:vertAlign w:val="subscript"/>
        </w:rPr>
        <w:t>2</w:t>
      </w:r>
      <w:r w:rsidRPr="00787117">
        <w:rPr>
          <w:rFonts w:ascii="Book Antiqua" w:eastAsia="Book Antiqua" w:hAnsi="Book Antiqua" w:cs="Book Antiqua"/>
          <w:color w:val="000000"/>
        </w:rPr>
        <w:t>O</w:t>
      </w:r>
      <w:r w:rsidR="008B29BF">
        <w:rPr>
          <w:rFonts w:ascii="Book Antiqua" w:eastAsia="Book Antiqua" w:hAnsi="Book Antiqua" w:cs="Book Antiqua"/>
          <w:color w:val="000000"/>
        </w:rPr>
        <w:t xml:space="preserve"> </w:t>
      </w:r>
      <w:r w:rsidR="00BF21D2">
        <w:rPr>
          <w:rFonts w:ascii="Book Antiqua" w:eastAsia="Book Antiqua" w:hAnsi="Book Antiqua" w:cs="Book Antiqua"/>
          <w:color w:val="000000"/>
        </w:rPr>
        <w:t xml:space="preserve">and placing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NMR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tubes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5</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vertAlign w:val="superscript"/>
        </w:rPr>
        <w:t>1</w:t>
      </w:r>
      <w:r w:rsidRPr="00787117">
        <w:rPr>
          <w:rFonts w:ascii="Book Antiqua" w:eastAsia="Book Antiqua" w:hAnsi="Book Antiqua" w:cs="Book Antiqua"/>
          <w:color w:val="000000"/>
        </w:rPr>
        <w:t>H</w:t>
      </w:r>
      <w:r w:rsidR="00BF21D2">
        <w:rPr>
          <w:rFonts w:ascii="Book Antiqua" w:eastAsia="Book Antiqua" w:hAnsi="Book Antiqua" w:cs="Book Antiqua"/>
          <w:color w:val="000000"/>
        </w:rPr>
        <w:t>-</w:t>
      </w:r>
      <w:r w:rsidRPr="00787117">
        <w:rPr>
          <w:rFonts w:ascii="Book Antiqua" w:eastAsia="Book Antiqua" w:hAnsi="Book Antiqua" w:cs="Book Antiqua"/>
          <w:color w:val="000000"/>
        </w:rPr>
        <w:t>NMR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performed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sequence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radiofrequency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pulses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presaturation</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water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hyphenated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Carr</w:t>
      </w:r>
      <w:proofErr w:type="spellEnd"/>
      <w:r w:rsidRPr="00787117">
        <w:rPr>
          <w:rFonts w:ascii="Book Antiqua" w:eastAsia="Book Antiqua" w:hAnsi="Book Antiqua" w:cs="Book Antiqua"/>
          <w:color w:val="000000"/>
        </w:rPr>
        <w:t>-Purcell-</w:t>
      </w:r>
      <w:proofErr w:type="spellStart"/>
      <w:r w:rsidRPr="00787117">
        <w:rPr>
          <w:rFonts w:ascii="Book Antiqua" w:eastAsia="Book Antiqua" w:hAnsi="Book Antiqua" w:cs="Book Antiqua"/>
          <w:color w:val="000000"/>
        </w:rPr>
        <w:t>Meiboom</w:t>
      </w:r>
      <w:proofErr w:type="spellEnd"/>
      <w:r w:rsidRPr="00787117">
        <w:rPr>
          <w:rFonts w:ascii="Book Antiqua" w:eastAsia="Book Antiqua" w:hAnsi="Book Antiqua" w:cs="Book Antiqua"/>
          <w:color w:val="000000"/>
        </w:rPr>
        <w:t>-Gill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pulse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sequence,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employed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filter.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following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parameters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window</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6.4</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kHz,</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saturation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delay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acquisition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time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1.704</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90°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pulse,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temperature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27</w:t>
      </w:r>
      <w:r w:rsidR="00B63811">
        <w:rPr>
          <w:rFonts w:ascii="Book Antiqua" w:eastAsia="Book Antiqua" w:hAnsi="Book Antiqua" w:cs="Book Antiqua"/>
          <w:color w:val="000000"/>
        </w:rPr>
        <w:t xml:space="preserve"> </w:t>
      </w:r>
      <w:r w:rsidRPr="00787117">
        <w:rPr>
          <w:rFonts w:ascii="Book Antiqua" w:eastAsia="Book Antiqua" w:hAnsi="Book Antiqua" w:cs="Book Antiqua"/>
          <w:color w:val="000000"/>
        </w:rPr>
        <w:t>°C,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88</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cycles,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tau</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equal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0.0004</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bigtau</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equal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0.07</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w:t>
      </w:r>
      <w:r w:rsidR="00BF21D2">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128</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scans.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broadening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0.3</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Hz.</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Baseline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phase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distortions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corrected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manually.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attributed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methyl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lactate</w:t>
      </w:r>
      <w:proofErr w:type="gram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1.33</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chemical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shift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reference.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MestreNova</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9.0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software,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region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4.004</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0.772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binned</w:t>
      </w:r>
      <w:r w:rsidR="008B29BF">
        <w:rPr>
          <w:rFonts w:ascii="Book Antiqua" w:eastAsia="Book Antiqua" w:hAnsi="Book Antiqua" w:cs="Book Antiqua"/>
          <w:i/>
          <w:iCs/>
          <w:color w:val="000000"/>
        </w:rPr>
        <w:t xml:space="preserve"> </w:t>
      </w:r>
      <w:r w:rsidRPr="00787117">
        <w:rPr>
          <w:rFonts w:ascii="Book Antiqua" w:eastAsia="Book Antiqua" w:hAnsi="Book Antiqua" w:cs="Book Antiqua"/>
          <w:color w:val="000000"/>
        </w:rPr>
        <w:t>into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808</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(each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0.004</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ppm-wide).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matrix</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built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41</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rows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809</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variables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vertAlign w:val="superscript"/>
        </w:rPr>
        <w:t>1</w:t>
      </w:r>
      <w:r w:rsidRPr="00787117">
        <w:rPr>
          <w:rFonts w:ascii="Book Antiqua" w:eastAsia="Book Antiqua" w:hAnsi="Book Antiqua" w:cs="Book Antiqua"/>
          <w:color w:val="000000"/>
        </w:rPr>
        <w:t>H</w:t>
      </w:r>
      <w:r w:rsidR="00BF21D2">
        <w:rPr>
          <w:rFonts w:ascii="Book Antiqua" w:eastAsia="Book Antiqua" w:hAnsi="Book Antiqua" w:cs="Book Antiqua"/>
          <w:color w:val="000000"/>
        </w:rPr>
        <w:t>-</w:t>
      </w:r>
      <w:r w:rsidRPr="00787117">
        <w:rPr>
          <w:rFonts w:ascii="Book Antiqua" w:eastAsia="Book Antiqua" w:hAnsi="Book Antiqua" w:cs="Book Antiqua"/>
          <w:color w:val="000000"/>
        </w:rPr>
        <w:t>NMR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class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variable),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submitted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multivariate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based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PCA,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PLS-DA</w:t>
      </w:r>
      <w:r w:rsidR="00BF21D2">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constructed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MetaboAnalyst</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online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platform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4.0</w:t>
      </w:r>
      <w:r w:rsidRPr="00787117">
        <w:rPr>
          <w:rFonts w:ascii="Book Antiqua" w:eastAsia="Book Antiqua" w:hAnsi="Book Antiqua" w:cs="Book Antiqua"/>
          <w:color w:val="000000"/>
          <w:vertAlign w:val="superscript"/>
        </w:rPr>
        <w:t>[12,13]</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preprocessing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step,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each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normalized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(cumulative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intensity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performed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compare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data,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avoiding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problems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dilutions,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example</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14]</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addition,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data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pre-processed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autoscaling.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validation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based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two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methods: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t>
      </w:r>
      <w:r w:rsidR="00B63811">
        <w:rPr>
          <w:rFonts w:ascii="Book Antiqua" w:eastAsia="Book Antiqua" w:hAnsi="Book Antiqua" w:cs="Book Antiqua"/>
          <w:color w:val="000000"/>
        </w:rPr>
        <w:t>1</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leave-one-out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cross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validation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method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(LOOCV),</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optimal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number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latent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variables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determined,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providing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basis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computation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predictive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ability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(Q2),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determination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coefficient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classification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accuracy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t>
      </w:r>
      <w:r w:rsidR="00B63811">
        <w:rPr>
          <w:rFonts w:ascii="Book Antiqua" w:eastAsia="Book Antiqua" w:hAnsi="Book Antiqua" w:cs="Book Antiqua"/>
          <w:color w:val="000000"/>
        </w:rPr>
        <w:t>2</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permutation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2000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permutations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class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label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verify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accuracy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metabonomics</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provided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quantitative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measure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power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each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Variable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importance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projection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(VIP)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VIP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weighted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squares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loadings.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weights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based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amount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explained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variance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dependent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variable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each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dimension.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VIP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cut-off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equal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lastRenderedPageBreak/>
        <w:t>Discriminatory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signals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attributed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00C60409" w:rsidRPr="00547B3A">
        <w:rPr>
          <w:rFonts w:ascii="Book Antiqua" w:eastAsia="Book Antiqua" w:hAnsi="Book Antiqua" w:cs="Book Antiqua"/>
        </w:rPr>
        <w:t xml:space="preserve">Human Metabolome Database </w:t>
      </w:r>
      <w:r w:rsidRPr="00787117">
        <w:rPr>
          <w:rFonts w:ascii="Book Antiqua" w:eastAsia="Book Antiqua" w:hAnsi="Book Antiqua" w:cs="Book Antiqua"/>
          <w:color w:val="000000"/>
        </w:rPr>
        <w:t>platform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also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based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literature</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15</w:t>
      </w:r>
      <w:r w:rsidR="00B63811">
        <w:rPr>
          <w:rFonts w:ascii="Book Antiqua" w:eastAsia="Book Antiqua" w:hAnsi="Book Antiqua" w:cs="Book Antiqua"/>
          <w:color w:val="000000"/>
          <w:vertAlign w:val="superscript"/>
        </w:rPr>
        <w:t>-</w:t>
      </w:r>
      <w:r w:rsidRPr="00787117">
        <w:rPr>
          <w:rFonts w:ascii="Book Antiqua" w:eastAsia="Book Antiqua" w:hAnsi="Book Antiqua" w:cs="Book Antiqua"/>
          <w:color w:val="000000"/>
          <w:vertAlign w:val="superscript"/>
        </w:rPr>
        <w:t>18]</w:t>
      </w:r>
      <w:r w:rsidRPr="00787117">
        <w:rPr>
          <w:rFonts w:ascii="Book Antiqua" w:eastAsia="Book Antiqua" w:hAnsi="Book Antiqua" w:cs="Book Antiqua"/>
          <w:color w:val="000000"/>
        </w:rPr>
        <w:t>.</w:t>
      </w:r>
      <w:r w:rsidR="00B63811">
        <w:rPr>
          <w:rFonts w:ascii="Book Antiqua" w:eastAsia="Book Antiqua" w:hAnsi="Book Antiqua" w:cs="Book Antiqua"/>
          <w:color w:val="000000"/>
        </w:rPr>
        <w:t xml:space="preserve"> </w:t>
      </w:r>
      <w:r w:rsidRPr="00787117">
        <w:rPr>
          <w:rFonts w:ascii="Book Antiqua" w:eastAsia="Book Antiqua" w:hAnsi="Book Antiqua" w:cs="Book Antiqua"/>
          <w:color w:val="000000"/>
        </w:rPr>
        <w:t>Accuracy,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sensitivity</w:t>
      </w:r>
      <w:r w:rsidR="009B3525">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specificity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values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obtained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confusion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matrix</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constructed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considering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classification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w:t>
      </w:r>
    </w:p>
    <w:p w14:paraId="77ED705C" w14:textId="77777777" w:rsidR="00A77B3E" w:rsidRPr="00787117" w:rsidRDefault="00A77B3E">
      <w:pPr>
        <w:spacing w:line="360" w:lineRule="auto"/>
        <w:jc w:val="both"/>
        <w:rPr>
          <w:rFonts w:ascii="Book Antiqua" w:hAnsi="Book Antiqua"/>
        </w:rPr>
      </w:pPr>
    </w:p>
    <w:p w14:paraId="6AFC780C"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aps/>
          <w:color w:val="000000"/>
          <w:u w:val="single"/>
        </w:rPr>
        <w:t>RESULTS</w:t>
      </w:r>
    </w:p>
    <w:p w14:paraId="729663A9" w14:textId="49E65E4F"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Forty-four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00032B3D" w:rsidRPr="00032B3D">
        <w:rPr>
          <w:rFonts w:ascii="Book Antiqua" w:eastAsia="Book Antiqua" w:hAnsi="Book Antiqua" w:cs="Book Antiqua"/>
          <w:color w:val="000000"/>
        </w:rPr>
        <w:t>selected</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but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three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excluded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because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their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proved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outliers.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41</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00032B3D" w:rsidRPr="00032B3D">
        <w:rPr>
          <w:rFonts w:ascii="Book Antiqua" w:eastAsia="Book Antiqua" w:hAnsi="Book Antiqua" w:cs="Book Antiqua"/>
          <w:color w:val="000000"/>
        </w:rPr>
        <w:t>included 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9B3525">
        <w:rPr>
          <w:rFonts w:ascii="Book Antiqua" w:eastAsia="Book Antiqua" w:hAnsi="Book Antiqua" w:cs="Book Antiqua"/>
          <w:color w:val="000000"/>
        </w:rPr>
        <w:t xml:space="preserve">: </w:t>
      </w:r>
      <w:r w:rsidRPr="00787117">
        <w:rPr>
          <w:rFonts w:ascii="Book Antiqua" w:eastAsia="Book Antiqua" w:hAnsi="Book Antiqua" w:cs="Book Antiqua"/>
          <w:color w:val="000000"/>
        </w:rPr>
        <w:t>10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w:t>
      </w:r>
      <w:r w:rsidR="009B3525">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w:t>
      </w:r>
      <w:r w:rsidR="009B3525">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17</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w:t>
      </w:r>
      <w:r w:rsidR="009B3525">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009B3525">
        <w:rPr>
          <w:rFonts w:ascii="Book Antiqua" w:eastAsia="Book Antiqua" w:hAnsi="Book Antiqua" w:cs="Book Antiqua"/>
          <w:color w:val="000000"/>
        </w:rPr>
        <w:t>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according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Niamey-Belo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Horizonte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Protocol.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divided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two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(D/E/F</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patterns)</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19]</w:t>
      </w:r>
      <w:r w:rsidRPr="00787117">
        <w:rPr>
          <w:rFonts w:ascii="Book Antiqua" w:eastAsia="Book Antiqua" w:hAnsi="Book Antiqua" w:cs="Book Antiqua"/>
          <w:color w:val="000000"/>
        </w:rPr>
        <w:t>.</w:t>
      </w:r>
      <w:r w:rsidR="00B63811">
        <w:rPr>
          <w:rFonts w:ascii="Book Antiqua" w:eastAsia="Book Antiqua" w:hAnsi="Book Antiqua" w:cs="Book Antiqua"/>
          <w:color w:val="000000"/>
        </w:rPr>
        <w:t xml:space="preserve"> </w:t>
      </w:r>
      <w:r w:rsidRPr="00787117">
        <w:rPr>
          <w:rFonts w:ascii="Book Antiqua" w:eastAsia="Book Antiqua" w:hAnsi="Book Antiqua" w:cs="Book Antiqua"/>
          <w:color w:val="000000"/>
        </w:rPr>
        <w:t>Table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shows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clinical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demographic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data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p>
    <w:p w14:paraId="0E7A3B9D" w14:textId="2D45CE11" w:rsidR="00A77B3E" w:rsidRPr="00787117" w:rsidRDefault="000F5D2A" w:rsidP="00BD7F5A">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Figure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shows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typical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vertAlign w:val="superscript"/>
        </w:rPr>
        <w:t>1</w:t>
      </w:r>
      <w:r w:rsidRPr="00787117">
        <w:rPr>
          <w:rFonts w:ascii="Book Antiqua" w:eastAsia="Book Antiqua" w:hAnsi="Book Antiqua" w:cs="Book Antiqua"/>
          <w:color w:val="000000"/>
        </w:rPr>
        <w:t>H</w:t>
      </w:r>
      <w:r w:rsidR="00BF21D2">
        <w:rPr>
          <w:rFonts w:ascii="Book Antiqua" w:eastAsia="Book Antiqua" w:hAnsi="Book Antiqua" w:cs="Book Antiqua"/>
          <w:color w:val="000000"/>
        </w:rPr>
        <w:t>-</w:t>
      </w:r>
      <w:r w:rsidRPr="00787117">
        <w:rPr>
          <w:rFonts w:ascii="Book Antiqua" w:eastAsia="Book Antiqua" w:hAnsi="Book Antiqua" w:cs="Book Antiqua"/>
          <w:color w:val="000000"/>
        </w:rPr>
        <w:t>NMR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obtained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assigned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peaks.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Exploratory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PCA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failed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indicate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separation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(data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shown).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developed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supervised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methods: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formalisms.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Figure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shows</w:t>
      </w:r>
      <w:r w:rsidR="008B29BF">
        <w:rPr>
          <w:rFonts w:ascii="Book Antiqua" w:eastAsia="Book Antiqua" w:hAnsi="Book Antiqua" w:cs="Book Antiqua"/>
          <w:color w:val="000000"/>
        </w:rPr>
        <w:t xml:space="preserve"> </w:t>
      </w:r>
      <w:r w:rsidR="009B3525">
        <w:rPr>
          <w:rFonts w:ascii="Book Antiqua" w:eastAsia="Book Antiqua" w:hAnsi="Book Antiqua" w:cs="Book Antiqua"/>
          <w:color w:val="000000"/>
        </w:rPr>
        <w:t xml:space="preserve">a </w:t>
      </w:r>
      <w:r w:rsidRPr="00787117">
        <w:rPr>
          <w:rFonts w:ascii="Book Antiqua" w:eastAsia="Book Antiqua" w:hAnsi="Book Antiqua" w:cs="Book Antiqua"/>
          <w:color w:val="000000"/>
        </w:rPr>
        <w:t>score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plot</w:t>
      </w:r>
      <w:r w:rsidR="008B29BF">
        <w:rPr>
          <w:rFonts w:ascii="Book Antiqua" w:eastAsia="Book Antiqua" w:hAnsi="Book Antiqua" w:cs="Book Antiqua"/>
          <w:color w:val="000000"/>
        </w:rPr>
        <w:t xml:space="preserve"> </w:t>
      </w:r>
      <w:r w:rsidR="009B3525">
        <w:rPr>
          <w:rFonts w:ascii="Book Antiqua" w:eastAsia="Book Antiqua" w:hAnsi="Book Antiqua" w:cs="Book Antiqua"/>
          <w:color w:val="000000"/>
        </w:rPr>
        <w:t xml:space="preserve">(A)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009B3525">
        <w:rPr>
          <w:rFonts w:ascii="Book Antiqua" w:eastAsia="Book Antiqua" w:hAnsi="Book Antiqua" w:cs="Book Antiqua"/>
          <w:color w:val="000000"/>
        </w:rPr>
        <w:t xml:space="preserve">the </w:t>
      </w:r>
      <w:r w:rsidRPr="00787117">
        <w:rPr>
          <w:rFonts w:ascii="Book Antiqua" w:eastAsia="Book Antiqua" w:hAnsi="Book Antiqua" w:cs="Book Antiqua"/>
          <w:color w:val="000000"/>
        </w:rPr>
        <w:t>performance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constructed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formalism</w:t>
      </w:r>
      <w:r w:rsidR="009B3525">
        <w:rPr>
          <w:rFonts w:ascii="Book Antiqua" w:eastAsia="Book Antiqua" w:hAnsi="Book Antiqua" w:cs="Book Antiqua"/>
          <w:color w:val="000000"/>
        </w:rPr>
        <w:t xml:space="preserve"> (B)</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Regarding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accuracy,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performance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achieved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four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latent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variables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resulting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accuracy,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Q2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values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equal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0.85,</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0.80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0.38,</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respectively.</w:t>
      </w:r>
    </w:p>
    <w:p w14:paraId="024DBB33" w14:textId="3697933A" w:rsidR="00A77B3E" w:rsidRPr="00787117" w:rsidRDefault="000F5D2A" w:rsidP="00BD7F5A">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Figure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3</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shows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variables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importance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projection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(VIP)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plot</w:t>
      </w:r>
      <w:r w:rsidR="008B29BF">
        <w:rPr>
          <w:rFonts w:ascii="Book Antiqua" w:eastAsia="Book Antiqua" w:hAnsi="Book Antiqua" w:cs="Book Antiqua"/>
          <w:color w:val="000000"/>
        </w:rPr>
        <w:t xml:space="preserve"> </w:t>
      </w:r>
      <w:r w:rsidR="009B3525">
        <w:rPr>
          <w:rFonts w:ascii="Book Antiqua" w:eastAsia="Book Antiqua" w:hAnsi="Book Antiqua" w:cs="Book Antiqua"/>
          <w:color w:val="000000"/>
        </w:rPr>
        <w:t xml:space="preserve">(A)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009B3525">
        <w:rPr>
          <w:rFonts w:ascii="Book Antiqua" w:eastAsia="Book Antiqua" w:hAnsi="Book Antiqua" w:cs="Book Antiqua"/>
          <w:color w:val="000000"/>
        </w:rPr>
        <w:t xml:space="preserve">the </w:t>
      </w:r>
      <w:r w:rsidRPr="00787117">
        <w:rPr>
          <w:rFonts w:ascii="Book Antiqua" w:eastAsia="Book Antiqua" w:hAnsi="Book Antiqua" w:cs="Book Antiqua"/>
          <w:color w:val="000000"/>
        </w:rPr>
        <w:t>permutation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presented</w:t>
      </w:r>
      <w:r w:rsidR="008B29BF">
        <w:rPr>
          <w:rFonts w:ascii="Book Antiqua" w:eastAsia="Book Antiqua" w:hAnsi="Book Antiqua" w:cs="Book Antiqua"/>
          <w:color w:val="000000"/>
        </w:rPr>
        <w:t xml:space="preserve"> </w:t>
      </w:r>
      <w:r w:rsidR="005904F8" w:rsidRPr="00787117">
        <w:rPr>
          <w:rFonts w:ascii="Book Antiqua" w:eastAsia="Book Antiqua" w:hAnsi="Book Antiqua" w:cs="Book Antiqua"/>
          <w:i/>
          <w:iCs/>
          <w:color w:val="000000"/>
        </w:rPr>
        <w:t>P</w:t>
      </w:r>
      <w:r w:rsidR="005904F8">
        <w:rPr>
          <w:rFonts w:ascii="Book Antiqua" w:eastAsia="Book Antiqua" w:hAnsi="Book Antiqua" w:cs="Book Antiqua"/>
          <w:color w:val="000000"/>
        </w:rPr>
        <w:t xml:space="preserve"> </w:t>
      </w:r>
      <w:r w:rsidR="005904F8" w:rsidRPr="00787117">
        <w:rPr>
          <w:rFonts w:ascii="Book Antiqua" w:eastAsia="Book Antiqua" w:hAnsi="Book Antiqua" w:cs="Book Antiqua"/>
          <w:color w:val="000000"/>
        </w:rPr>
        <w:t>value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equal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0.0245</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after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2000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classes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permutations</w:t>
      </w:r>
      <w:r w:rsidR="009B3525">
        <w:rPr>
          <w:rFonts w:ascii="Book Antiqua" w:eastAsia="Book Antiqua" w:hAnsi="Book Antiqua" w:cs="Book Antiqua"/>
          <w:color w:val="000000"/>
        </w:rPr>
        <w:t xml:space="preserve"> (B)</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region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responsible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1.975</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2.011</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attributed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methyl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w:t>
      </w:r>
      <w:r w:rsidR="009B3525">
        <w:rPr>
          <w:rFonts w:ascii="Book Antiqua" w:eastAsia="Book Antiqua" w:hAnsi="Book Antiqua" w:cs="Book Antiqua"/>
          <w:color w:val="000000"/>
        </w:rPr>
        <w:t>a</w:t>
      </w:r>
      <w:r w:rsidR="009B3525" w:rsidRPr="00787117">
        <w:rPr>
          <w:rFonts w:ascii="Book Antiqua" w:eastAsia="Book Antiqua" w:hAnsi="Book Antiqua" w:cs="Book Antiqua"/>
          <w:color w:val="000000"/>
        </w:rPr>
        <w:t>cetylglucosamines</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w:t>
      </w:r>
      <w:r w:rsidR="009B3525">
        <w:rPr>
          <w:rFonts w:ascii="Book Antiqua" w:eastAsia="Book Antiqua" w:hAnsi="Book Antiqua" w:cs="Book Antiqua"/>
          <w:color w:val="000000"/>
        </w:rPr>
        <w:t>a</w:t>
      </w:r>
      <w:r w:rsidRPr="00787117">
        <w:rPr>
          <w:rFonts w:ascii="Book Antiqua" w:eastAsia="Book Antiqua" w:hAnsi="Book Antiqua" w:cs="Book Antiqua"/>
          <w:color w:val="000000"/>
        </w:rPr>
        <w:t>cetylglucosamines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higher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009B3525">
        <w:rPr>
          <w:rFonts w:ascii="Book Antiqua" w:eastAsia="Book Antiqua" w:hAnsi="Book Antiqua" w:cs="Book Antiqua"/>
          <w:color w:val="000000"/>
        </w:rPr>
        <w:t>the group with s</w:t>
      </w:r>
      <w:r w:rsidR="009B3525" w:rsidRPr="00787117">
        <w:rPr>
          <w:rFonts w:ascii="Book Antiqua" w:eastAsia="Book Antiqua" w:hAnsi="Book Antiqua" w:cs="Book Antiqua"/>
          <w:color w:val="000000"/>
        </w:rPr>
        <w:t>ignificant</w:t>
      </w:r>
      <w:r w:rsidR="009B3525">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009B3525">
        <w:rPr>
          <w:rFonts w:ascii="Book Antiqua" w:eastAsia="Book Antiqua" w:hAnsi="Book Antiqua" w:cs="Book Antiqua"/>
          <w:color w:val="000000"/>
        </w:rPr>
        <w:t xml:space="preserve">(Significant PPF) </w:t>
      </w:r>
      <w:r w:rsidRPr="00787117">
        <w:rPr>
          <w:rFonts w:ascii="Book Antiqua" w:eastAsia="Book Antiqua" w:hAnsi="Book Antiqua" w:cs="Book Antiqua"/>
          <w:color w:val="000000"/>
        </w:rPr>
        <w:t>than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009B3525">
        <w:rPr>
          <w:rFonts w:ascii="Book Antiqua" w:eastAsia="Book Antiqua" w:hAnsi="Book Antiqua" w:cs="Book Antiqua"/>
          <w:color w:val="000000"/>
        </w:rPr>
        <w:t>the group with m</w:t>
      </w:r>
      <w:r w:rsidR="009B3525" w:rsidRPr="00787117">
        <w:rPr>
          <w:rFonts w:ascii="Book Antiqua" w:eastAsia="Book Antiqua" w:hAnsi="Book Antiqua" w:cs="Book Antiqua"/>
          <w:color w:val="000000"/>
        </w:rPr>
        <w:t>ild</w:t>
      </w:r>
      <w:r w:rsidR="009B3525">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B050B8">
        <w:rPr>
          <w:rFonts w:ascii="Book Antiqua" w:eastAsia="Book Antiqua" w:hAnsi="Book Antiqua" w:cs="Book Antiqua"/>
          <w:color w:val="000000"/>
        </w:rPr>
        <w:t xml:space="preserve"> </w:t>
      </w:r>
      <w:r w:rsidR="009B3525">
        <w:rPr>
          <w:rFonts w:ascii="Book Antiqua" w:eastAsia="Book Antiqua" w:hAnsi="Book Antiqua" w:cs="Book Antiqua"/>
          <w:color w:val="000000"/>
        </w:rPr>
        <w:t>(Mild PPF</w:t>
      </w:r>
      <w:r w:rsidR="00437559">
        <w:rPr>
          <w:rFonts w:ascii="Book Antiqua" w:eastAsia="Book Antiqua" w:hAnsi="Book Antiqua" w:cs="Book Antiqua"/>
          <w:color w:val="000000"/>
        </w:rPr>
        <w:t>)</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addition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region,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three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discriminatory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observed</w:t>
      </w:r>
      <w:r w:rsidR="009B3525">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9B3525">
        <w:rPr>
          <w:rFonts w:ascii="Book Antiqua" w:eastAsia="Book Antiqua" w:hAnsi="Book Antiqua" w:cs="Book Antiqua"/>
          <w:color w:val="000000"/>
        </w:rPr>
        <w:t xml:space="preserve"> =</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3.544</w:t>
      </w:r>
      <w:r w:rsidR="009B3525">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3.692</w:t>
      </w:r>
      <w:r w:rsidR="009B3525">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3.808</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assigned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carbohydrates.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According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VIP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plot,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carbohydrates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higher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VIP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full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table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other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discriminatory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1.502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(VIP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1.98)</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3.492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(VIP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lastRenderedPageBreak/>
        <w:t>1.83),</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assigned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alanine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glycolaldehyde,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both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higher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p>
    <w:p w14:paraId="7B1339BD" w14:textId="60C7AB87" w:rsidR="00A77B3E" w:rsidRPr="00787117" w:rsidRDefault="000F5D2A" w:rsidP="00BD7F5A">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Figure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4</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shows</w:t>
      </w:r>
      <w:r w:rsidR="008B29BF">
        <w:rPr>
          <w:rFonts w:ascii="Book Antiqua" w:eastAsia="Book Antiqua" w:hAnsi="Book Antiqua" w:cs="Book Antiqua"/>
          <w:color w:val="000000"/>
        </w:rPr>
        <w:t xml:space="preserve"> </w:t>
      </w:r>
      <w:r w:rsidR="009B3525">
        <w:rPr>
          <w:rFonts w:ascii="Book Antiqua" w:eastAsia="Book Antiqua" w:hAnsi="Book Antiqua" w:cs="Book Antiqua"/>
          <w:color w:val="000000"/>
        </w:rPr>
        <w:t xml:space="preserve">a </w:t>
      </w:r>
      <w:r w:rsidRPr="00787117">
        <w:rPr>
          <w:rFonts w:ascii="Book Antiqua" w:eastAsia="Book Antiqua" w:hAnsi="Book Antiqua" w:cs="Book Antiqua"/>
          <w:color w:val="000000"/>
        </w:rPr>
        <w:t>score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plot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009B3525">
        <w:rPr>
          <w:rFonts w:ascii="Book Antiqua" w:eastAsia="Book Antiqua" w:hAnsi="Book Antiqua" w:cs="Book Antiqua"/>
          <w:color w:val="000000"/>
        </w:rPr>
        <w:t xml:space="preserve">the </w:t>
      </w:r>
      <w:r w:rsidRPr="00787117">
        <w:rPr>
          <w:rFonts w:ascii="Book Antiqua" w:eastAsia="Book Antiqua" w:hAnsi="Book Antiqua" w:cs="Book Antiqua"/>
          <w:color w:val="000000"/>
        </w:rPr>
        <w:t>results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permutation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metabonomics</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formalism</w:t>
      </w:r>
      <w:r w:rsidR="009B3525">
        <w:rPr>
          <w:rFonts w:ascii="Book Antiqua" w:eastAsia="Book Antiqua" w:hAnsi="Book Antiqua" w:cs="Book Antiqua"/>
          <w:color w:val="000000"/>
        </w:rPr>
        <w:t xml:space="preserve"> (B)</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R2Y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Q2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values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equal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0.717</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0.417,</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respectively,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005904F8" w:rsidRPr="00787117">
        <w:rPr>
          <w:rFonts w:ascii="Book Antiqua" w:eastAsia="Book Antiqua" w:hAnsi="Book Antiqua" w:cs="Book Antiqua"/>
          <w:i/>
          <w:iCs/>
          <w:color w:val="000000"/>
        </w:rPr>
        <w:t>P</w:t>
      </w:r>
      <w:r w:rsidR="005904F8">
        <w:rPr>
          <w:rFonts w:ascii="Book Antiqua" w:eastAsia="Book Antiqua" w:hAnsi="Book Antiqua" w:cs="Book Antiqua"/>
          <w:color w:val="000000"/>
        </w:rPr>
        <w:t xml:space="preserve"> </w:t>
      </w:r>
      <w:r w:rsidR="005904F8" w:rsidRPr="00787117">
        <w:rPr>
          <w:rFonts w:ascii="Book Antiqua" w:eastAsia="Book Antiqua" w:hAnsi="Book Antiqua" w:cs="Book Antiqua"/>
          <w:color w:val="000000"/>
        </w:rPr>
        <w:t>value</w:t>
      </w:r>
      <w:r w:rsidRPr="00787117">
        <w:rPr>
          <w:rFonts w:ascii="Book Antiqua" w:eastAsia="Book Antiqua" w:hAnsi="Book Antiqua" w:cs="Book Antiqua"/>
          <w:color w:val="000000"/>
        </w:rPr>
        <w: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permutation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less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0.01.</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identified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four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discriminatory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follows: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1.030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assigned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1.046</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assigned);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1.446</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attributed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alanine;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3.692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assigned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carbohydrates.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observed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carbohydrates</w:t>
      </w:r>
      <w:r w:rsidR="009B3525">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unidentified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1.046</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higher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alanine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higher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p>
    <w:p w14:paraId="2B9AF9EE" w14:textId="2571AC24" w:rsidR="00A77B3E" w:rsidRPr="00787117" w:rsidRDefault="000F5D2A" w:rsidP="00BD7F5A">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Table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summary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differentiated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well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chemometric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formalism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employed,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chemical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shift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each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w:t>
      </w:r>
      <w:r w:rsidR="00B733D5">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had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higher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w:t>
      </w:r>
      <w:r w:rsidR="008B29BF">
        <w:rPr>
          <w:rFonts w:ascii="Book Antiqua" w:eastAsia="Book Antiqua" w:hAnsi="Book Antiqua" w:cs="Book Antiqua"/>
          <w:color w:val="000000"/>
        </w:rPr>
        <w:t xml:space="preserve"> </w:t>
      </w:r>
    </w:p>
    <w:p w14:paraId="7372EA03" w14:textId="3931F61B" w:rsidR="00A77B3E" w:rsidRPr="00787117" w:rsidRDefault="000F5D2A" w:rsidP="00BD7F5A">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Table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3</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shows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confusion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matrix</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obtained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Accuracy,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sensitivity,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specificity,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positive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predictive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negative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predictive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values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equal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92.7%,</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90.3%,</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100%,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100%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76.9%,</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respectively.</w:t>
      </w:r>
    </w:p>
    <w:p w14:paraId="1A886B08" w14:textId="77777777" w:rsidR="00A77B3E" w:rsidRPr="00787117" w:rsidRDefault="00A77B3E">
      <w:pPr>
        <w:spacing w:line="360" w:lineRule="auto"/>
        <w:jc w:val="both"/>
        <w:rPr>
          <w:rFonts w:ascii="Book Antiqua" w:hAnsi="Book Antiqua"/>
        </w:rPr>
      </w:pPr>
    </w:p>
    <w:p w14:paraId="7E7EC1C8"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aps/>
          <w:color w:val="000000"/>
          <w:u w:val="single"/>
        </w:rPr>
        <w:t>DISCUSSION</w:t>
      </w:r>
    </w:p>
    <w:p w14:paraId="5FDD187B" w14:textId="7110934D"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mark</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00BF21D2" w:rsidRPr="00BF21D2">
        <w:rPr>
          <w:rFonts w:ascii="Book Antiqua" w:eastAsia="Book Antiqua" w:hAnsi="Book Antiqua" w:cs="Book Antiqua"/>
          <w:i/>
          <w:iCs/>
          <w:color w:val="000000"/>
        </w:rPr>
        <w:t xml:space="preserve">Schistosomiasis </w:t>
      </w:r>
      <w:proofErr w:type="spellStart"/>
      <w:r w:rsidR="00BF21D2" w:rsidRPr="00BF21D2">
        <w:rPr>
          <w:rFonts w:ascii="Book Antiqua" w:eastAsia="Book Antiqua" w:hAnsi="Book Antiqua" w:cs="Book Antiqua"/>
          <w:i/>
          <w:iCs/>
          <w:color w:val="000000"/>
        </w:rPr>
        <w:t>mansoni</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disease.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Assessment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intensity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crucial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determine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disease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morbidity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prognosis.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addition,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associated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non-cirrhotic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portal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hypertension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consequences.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Generally,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biomarkers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have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assessment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schistosomiasis</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patients</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2,20]</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Among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biomarkers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assessment,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enzymes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platelet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count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alone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combined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Coutinho-index,</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have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given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importance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literature</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2,6,7]</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agreement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authors,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laboratory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data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found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indicate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higher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GGT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particular,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lower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platelet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count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Köpke</w:t>
      </w:r>
      <w:proofErr w:type="spellEnd"/>
      <w:r w:rsidRPr="00787117">
        <w:rPr>
          <w:rFonts w:ascii="Book Antiqua" w:eastAsia="Book Antiqua" w:hAnsi="Book Antiqua" w:cs="Book Antiqua"/>
          <w:color w:val="000000"/>
        </w:rPr>
        <w:t>-Aguiar</w:t>
      </w:r>
      <w:r w:rsidR="008B29BF">
        <w:rPr>
          <w:rFonts w:ascii="Book Antiqua" w:eastAsia="Book Antiqua" w:hAnsi="Book Antiqua" w:cs="Book Antiqua"/>
          <w:color w:val="000000"/>
        </w:rPr>
        <w:t xml:space="preserve"> </w:t>
      </w:r>
      <w:r w:rsidRPr="00787117">
        <w:rPr>
          <w:rFonts w:ascii="Book Antiqua" w:eastAsia="Book Antiqua" w:hAnsi="Book Antiqua" w:cs="Book Antiqua"/>
          <w:i/>
          <w:iCs/>
          <w:color w:val="000000"/>
        </w:rPr>
        <w:t>et</w:t>
      </w:r>
      <w:r w:rsidR="008B29BF">
        <w:rPr>
          <w:rFonts w:ascii="Book Antiqua" w:eastAsia="Book Antiqua" w:hAnsi="Book Antiqua" w:cs="Book Antiqua"/>
          <w:i/>
          <w:iCs/>
          <w:color w:val="000000"/>
        </w:rPr>
        <w:t xml:space="preserve"> </w:t>
      </w:r>
      <w:proofErr w:type="gramStart"/>
      <w:r w:rsidRPr="00787117">
        <w:rPr>
          <w:rFonts w:ascii="Book Antiqua" w:eastAsia="Book Antiqua" w:hAnsi="Book Antiqua" w:cs="Book Antiqua"/>
          <w:i/>
          <w:iCs/>
          <w:color w:val="000000"/>
        </w:rPr>
        <w:t>al</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21]</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also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reported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higher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GGT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lastRenderedPageBreak/>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severe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Pereira</w:t>
      </w:r>
      <w:r w:rsidR="008B29BF">
        <w:rPr>
          <w:rFonts w:ascii="Book Antiqua" w:eastAsia="Book Antiqua" w:hAnsi="Book Antiqua" w:cs="Book Antiqua"/>
          <w:color w:val="000000"/>
        </w:rPr>
        <w:t xml:space="preserve"> </w:t>
      </w:r>
      <w:r w:rsidRPr="00787117">
        <w:rPr>
          <w:rFonts w:ascii="Book Antiqua" w:eastAsia="Book Antiqua" w:hAnsi="Book Antiqua" w:cs="Book Antiqua"/>
          <w:i/>
          <w:iCs/>
          <w:color w:val="000000"/>
        </w:rPr>
        <w:t>et</w:t>
      </w:r>
      <w:r w:rsidR="008B29BF">
        <w:rPr>
          <w:rFonts w:ascii="Book Antiqua" w:eastAsia="Book Antiqua" w:hAnsi="Book Antiqua" w:cs="Book Antiqua"/>
          <w:i/>
          <w:iCs/>
          <w:color w:val="000000"/>
        </w:rPr>
        <w:t xml:space="preserve"> </w:t>
      </w:r>
      <w:proofErr w:type="gramStart"/>
      <w:r w:rsidRPr="00787117">
        <w:rPr>
          <w:rFonts w:ascii="Book Antiqua" w:eastAsia="Book Antiqua" w:hAnsi="Book Antiqua" w:cs="Book Antiqua"/>
          <w:i/>
          <w:iCs/>
          <w:color w:val="000000"/>
        </w:rPr>
        <w:t>al</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22]</w:t>
      </w:r>
      <w:r w:rsidR="008B29BF">
        <w:rPr>
          <w:rFonts w:ascii="Book Antiqua" w:eastAsia="Book Antiqua" w:hAnsi="Book Antiqua" w:cs="Book Antiqua"/>
          <w:color w:val="000000"/>
          <w:vertAlign w:val="superscript"/>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Lambertucci</w:t>
      </w:r>
      <w:proofErr w:type="spellEnd"/>
      <w:r w:rsidRPr="00787117">
        <w:rPr>
          <w:rFonts w:ascii="Book Antiqua" w:eastAsia="Book Antiqua" w:hAnsi="Book Antiqua" w:cs="Book Antiqua"/>
          <w:color w:val="000000"/>
          <w:vertAlign w:val="superscript"/>
        </w:rPr>
        <w:t>[23]</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also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reported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lower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platelets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count,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well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increased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spleen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size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severe</w:t>
      </w:r>
      <w:r w:rsidR="008B29BF">
        <w:rPr>
          <w:rFonts w:ascii="Book Antiqua" w:eastAsia="Book Antiqua" w:hAnsi="Book Antiqua" w:cs="Book Antiqua"/>
          <w:color w:val="000000"/>
        </w:rPr>
        <w:t xml:space="preserve"> </w:t>
      </w:r>
      <w:r w:rsidR="00BF21D2" w:rsidRPr="00BF21D2">
        <w:rPr>
          <w:rFonts w:ascii="Book Antiqua" w:eastAsia="Book Antiqua" w:hAnsi="Book Antiqua" w:cs="Book Antiqua"/>
          <w:i/>
          <w:iCs/>
          <w:color w:val="000000"/>
        </w:rPr>
        <w:t xml:space="preserve">Schistosomiasis </w:t>
      </w:r>
      <w:proofErr w:type="spellStart"/>
      <w:r w:rsidR="00BF21D2" w:rsidRPr="00BF21D2">
        <w:rPr>
          <w:rFonts w:ascii="Book Antiqua" w:eastAsia="Book Antiqua" w:hAnsi="Book Antiqua" w:cs="Book Antiqua"/>
          <w:i/>
          <w:iCs/>
          <w:color w:val="000000"/>
        </w:rPr>
        <w:t>mansoni</w:t>
      </w:r>
      <w:proofErr w:type="spellEnd"/>
      <w:r w:rsidR="00BF21D2" w:rsidRPr="00BF21D2">
        <w:rPr>
          <w:rFonts w:ascii="Book Antiqua" w:eastAsia="Book Antiqua" w:hAnsi="Book Antiqua" w:cs="Book Antiqua"/>
          <w:i/>
          <w:iCs/>
          <w:color w:val="000000"/>
        </w:rPr>
        <w:t xml:space="preserve"> </w:t>
      </w:r>
      <w:r w:rsidRPr="00787117">
        <w:rPr>
          <w:rFonts w:ascii="Book Antiqua" w:eastAsia="Book Antiqua" w:hAnsi="Book Antiqua" w:cs="Book Antiqua"/>
          <w:color w:val="000000"/>
        </w:rPr>
        <w:t>disease.</w:t>
      </w:r>
    </w:p>
    <w:p w14:paraId="40010638" w14:textId="23EFD813" w:rsidR="00A77B3E" w:rsidRPr="00787117" w:rsidRDefault="000F5D2A" w:rsidP="00FD3E46">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schistosomiasis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induced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increase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number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eggs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intrahepatic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portal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veins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due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repeated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infections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host’s</w:t>
      </w:r>
      <w:r w:rsidR="008B29BF">
        <w:rPr>
          <w:rFonts w:ascii="Book Antiqua" w:eastAsia="Book Antiqua" w:hAnsi="Book Antiqua" w:cs="Book Antiqua"/>
          <w:color w:val="000000"/>
        </w:rPr>
        <w:t xml:space="preserve"> </w:t>
      </w:r>
      <w:r w:rsidR="00B733D5" w:rsidRPr="00787117">
        <w:rPr>
          <w:rFonts w:ascii="Book Antiqua" w:eastAsia="Book Antiqua" w:hAnsi="Book Antiqua" w:cs="Book Antiqua"/>
          <w:color w:val="000000"/>
        </w:rPr>
        <w:t>exacerbated</w:t>
      </w:r>
      <w:r w:rsidR="00B733D5">
        <w:rPr>
          <w:rFonts w:ascii="Book Antiqua" w:eastAsia="Book Antiqua" w:hAnsi="Book Antiqua" w:cs="Book Antiqua"/>
          <w:color w:val="000000"/>
        </w:rPr>
        <w:t xml:space="preserve"> </w:t>
      </w:r>
      <w:r w:rsidRPr="00787117">
        <w:rPr>
          <w:rFonts w:ascii="Book Antiqua" w:eastAsia="Book Antiqua" w:hAnsi="Book Antiqua" w:cs="Book Antiqua"/>
          <w:color w:val="000000"/>
        </w:rPr>
        <w:t>immune</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response</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24]</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adult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worms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mesenteric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portal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vessels,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well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their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eggs</w:t>
      </w:r>
      <w:r w:rsidR="00B733D5">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promotes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immunological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stimulation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induces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primary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splenomegaly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reticuloendothelial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system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hyperplasia,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leads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pancytopenia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hypersplenism</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19,22]</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Splenomegaly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also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causes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blood</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hyperflow</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splenic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vein,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contributes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presinusoidal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portal</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hypertension</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25]</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addition,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changes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hemodynamics,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triggered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portal</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hyperflow</w:t>
      </w:r>
      <w:proofErr w:type="spellEnd"/>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could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promote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increase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GGT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observed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our</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study</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26]</w:t>
      </w:r>
      <w:r w:rsidRPr="00787117">
        <w:rPr>
          <w:rFonts w:ascii="Book Antiqua" w:eastAsia="Book Antiqua" w:hAnsi="Book Antiqua" w:cs="Book Antiqua"/>
          <w:color w:val="000000"/>
        </w:rPr>
        <w:t>.</w:t>
      </w:r>
    </w:p>
    <w:p w14:paraId="02585C87" w14:textId="77777777" w:rsidR="00A77B3E" w:rsidRPr="00787117" w:rsidRDefault="000F5D2A" w:rsidP="002719CF">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Usually,</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metabonomics</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studies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begin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exploratory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PCA.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However,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initial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failed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Therefore,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formalisms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employed,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resulting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efficient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separation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1.030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alanine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(δ</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1.446</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1.502</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observed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data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suggest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changes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portal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vein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flow</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could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trigger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disorders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amino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acids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metabolism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hepatocytes,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reported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w:t>
      </w:r>
      <w:r w:rsidR="008B29BF">
        <w:rPr>
          <w:rFonts w:ascii="Book Antiqua" w:eastAsia="Book Antiqua" w:hAnsi="Book Antiqua" w:cs="Book Antiqua"/>
          <w:color w:val="000000"/>
        </w:rPr>
        <w:t xml:space="preserve"> </w:t>
      </w:r>
      <w:r w:rsidRPr="00787117">
        <w:rPr>
          <w:rFonts w:ascii="Book Antiqua" w:eastAsia="Book Antiqua" w:hAnsi="Book Antiqua" w:cs="Book Antiqua"/>
          <w:i/>
          <w:iCs/>
          <w:color w:val="000000"/>
        </w:rPr>
        <w:t>et</w:t>
      </w:r>
      <w:r w:rsidR="008B29BF">
        <w:rPr>
          <w:rFonts w:ascii="Book Antiqua" w:eastAsia="Book Antiqua" w:hAnsi="Book Antiqua" w:cs="Book Antiqua"/>
          <w:i/>
          <w:iCs/>
          <w:color w:val="000000"/>
        </w:rPr>
        <w:t xml:space="preserve"> </w:t>
      </w:r>
      <w:proofErr w:type="gramStart"/>
      <w:r w:rsidRPr="00787117">
        <w:rPr>
          <w:rFonts w:ascii="Book Antiqua" w:eastAsia="Book Antiqua" w:hAnsi="Book Antiqua" w:cs="Book Antiqua"/>
          <w:i/>
          <w:iCs/>
          <w:color w:val="000000"/>
        </w:rPr>
        <w:t>al</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27]</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Changes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amino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acid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important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both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findings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agreement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studies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correlate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changes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amino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acids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response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fibrogenesis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schistosomiasis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proofErr w:type="gramStart"/>
      <w:r w:rsidRPr="00787117">
        <w:rPr>
          <w:rFonts w:ascii="Book Antiqua" w:eastAsia="Book Antiqua" w:hAnsi="Book Antiqua" w:cs="Book Antiqua"/>
          <w:color w:val="000000"/>
        </w:rPr>
        <w:t>mice</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15,28]</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Balog</w:t>
      </w:r>
      <w:r w:rsidR="008B29BF">
        <w:rPr>
          <w:rFonts w:ascii="Book Antiqua" w:eastAsia="Book Antiqua" w:hAnsi="Book Antiqua" w:cs="Book Antiqua"/>
          <w:color w:val="000000"/>
        </w:rPr>
        <w:t xml:space="preserve"> </w:t>
      </w:r>
      <w:r w:rsidRPr="00787117">
        <w:rPr>
          <w:rFonts w:ascii="Book Antiqua" w:eastAsia="Book Antiqua" w:hAnsi="Book Antiqua" w:cs="Book Antiqua"/>
          <w:i/>
          <w:iCs/>
          <w:color w:val="000000"/>
        </w:rPr>
        <w:t>et</w:t>
      </w:r>
      <w:r w:rsidR="008B29BF">
        <w:rPr>
          <w:rFonts w:ascii="Book Antiqua" w:eastAsia="Book Antiqua" w:hAnsi="Book Antiqua" w:cs="Book Antiqua"/>
          <w:i/>
          <w:iCs/>
          <w:color w:val="000000"/>
        </w:rPr>
        <w:t xml:space="preserve"> </w:t>
      </w:r>
      <w:proofErr w:type="gramStart"/>
      <w:r w:rsidRPr="00787117">
        <w:rPr>
          <w:rFonts w:ascii="Book Antiqua" w:eastAsia="Book Antiqua" w:hAnsi="Book Antiqua" w:cs="Book Antiqua"/>
          <w:i/>
          <w:iCs/>
          <w:color w:val="000000"/>
        </w:rPr>
        <w:t>al</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29]</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also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reported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association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alanine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disease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progression.</w:t>
      </w:r>
    </w:p>
    <w:p w14:paraId="12E253C7" w14:textId="75F08CDC" w:rsidR="00A77B3E" w:rsidRPr="00787117" w:rsidRDefault="000F5D2A" w:rsidP="002719CF">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increase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N-acetylglucosamines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w:t>
      </w:r>
      <w:r w:rsidR="00B733D5">
        <w:rPr>
          <w:rFonts w:ascii="Book Antiqua" w:eastAsia="Book Antiqua" w:hAnsi="Book Antiqua" w:cs="Book Antiqua"/>
          <w:color w:val="000000"/>
        </w:rPr>
        <w: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observed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carbohydrate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higher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Glucosamines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products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glucose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metabolism,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capable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suppressing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production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metalloproteinases.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Therefore,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N-acetylglucosamines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glucose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observed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could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associated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damage,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requires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glucose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consumption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production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w:t>
      </w:r>
      <w:proofErr w:type="gramStart"/>
      <w:r w:rsidRPr="00787117">
        <w:rPr>
          <w:rFonts w:ascii="Book Antiqua" w:eastAsia="Book Antiqua" w:hAnsi="Book Antiqua" w:cs="Book Antiqua"/>
          <w:color w:val="000000"/>
        </w:rPr>
        <w:t>acetylglucosamines</w:t>
      </w:r>
      <w:r w:rsidRPr="00787117">
        <w:rPr>
          <w:rFonts w:ascii="Book Antiqua" w:eastAsia="Book Antiqua" w:hAnsi="Book Antiqua" w:cs="Book Antiqua"/>
          <w:color w:val="000000"/>
          <w:vertAlign w:val="superscript"/>
        </w:rPr>
        <w:t>[</w:t>
      </w:r>
      <w:proofErr w:type="gramEnd"/>
      <w:r w:rsidRPr="00787117">
        <w:rPr>
          <w:rFonts w:ascii="Book Antiqua" w:eastAsia="Book Antiqua" w:hAnsi="Book Antiqua" w:cs="Book Antiqua"/>
          <w:color w:val="000000"/>
          <w:vertAlign w:val="superscript"/>
        </w:rPr>
        <w:t>30]</w:t>
      </w:r>
      <w:r w:rsidRPr="005904F8">
        <w:rPr>
          <w:rFonts w:ascii="Book Antiqua" w:eastAsia="Book Antiqua" w:hAnsi="Book Antiqua" w:cs="Book Antiqua"/>
          <w:color w:val="000000"/>
        </w:rPr>
        <w:t>.</w:t>
      </w:r>
    </w:p>
    <w:p w14:paraId="0FB4BDA2" w14:textId="6E2DB548" w:rsidR="00A77B3E" w:rsidRPr="00787117" w:rsidRDefault="000F5D2A" w:rsidP="002719CF">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lastRenderedPageBreak/>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clinical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practice,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monitoring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00BF21D2" w:rsidRPr="00BF21D2">
        <w:rPr>
          <w:rFonts w:ascii="Book Antiqua" w:eastAsia="Book Antiqua" w:hAnsi="Book Antiqua" w:cs="Book Antiqua"/>
          <w:i/>
          <w:iCs/>
          <w:color w:val="000000"/>
        </w:rPr>
        <w:t xml:space="preserve">Schistosomiasis </w:t>
      </w:r>
      <w:proofErr w:type="spellStart"/>
      <w:r w:rsidR="00BF21D2" w:rsidRPr="00BF21D2">
        <w:rPr>
          <w:rFonts w:ascii="Book Antiqua" w:eastAsia="Book Antiqua" w:hAnsi="Book Antiqua" w:cs="Book Antiqua"/>
          <w:i/>
          <w:iCs/>
          <w:color w:val="000000"/>
        </w:rPr>
        <w:t>mansoni</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done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Hence,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necessary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transfer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rural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zone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hospital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unit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bring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device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field.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addition,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experienced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examiner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necessary,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operator-dependent.</w:t>
      </w:r>
    </w:p>
    <w:p w14:paraId="23DBAD25" w14:textId="65112ED4" w:rsidR="00A77B3E" w:rsidRPr="00787117" w:rsidRDefault="000F5D2A" w:rsidP="002719CF">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profile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strategic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monitoring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endemic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regions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through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blood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collected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transported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reference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laboratory.</w:t>
      </w:r>
      <w:r w:rsidR="008B29BF">
        <w:rPr>
          <w:rFonts w:ascii="Book Antiqua" w:eastAsia="Book Antiqua" w:hAnsi="Book Antiqua" w:cs="Book Antiqua"/>
          <w:color w:val="000000"/>
        </w:rPr>
        <w:t xml:space="preserve"> </w:t>
      </w:r>
      <w:r w:rsidR="00BF21D2" w:rsidRPr="00787117">
        <w:rPr>
          <w:rFonts w:ascii="Book Antiqua" w:eastAsia="Book Antiqua" w:hAnsi="Book Antiqua" w:cs="Book Antiqua"/>
          <w:color w:val="000000"/>
          <w:vertAlign w:val="superscript"/>
        </w:rPr>
        <w:t>1</w:t>
      </w:r>
      <w:r w:rsidR="00BF21D2" w:rsidRPr="00787117">
        <w:rPr>
          <w:rFonts w:ascii="Book Antiqua" w:eastAsia="Book Antiqua" w:hAnsi="Book Antiqua" w:cs="Book Antiqua"/>
          <w:color w:val="000000"/>
        </w:rPr>
        <w:t>H</w:t>
      </w:r>
      <w:r w:rsidR="00BF21D2">
        <w:rPr>
          <w:rFonts w:ascii="Book Antiqua" w:eastAsia="Book Antiqua" w:hAnsi="Book Antiqua" w:cs="Book Antiqua"/>
          <w:color w:val="000000"/>
        </w:rPr>
        <w:t>-</w:t>
      </w:r>
      <w:r w:rsidRPr="00787117">
        <w:rPr>
          <w:rFonts w:ascii="Book Antiqua" w:eastAsia="Book Antiqua" w:hAnsi="Book Antiqua" w:cs="Book Antiqua"/>
          <w:color w:val="000000"/>
        </w:rPr>
        <w:t>NMR-based</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metabonomics</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produce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fingerprint”,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providing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systemic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information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about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help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identify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those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severe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schistosomiasis.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limitation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size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disproportionate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00032B3D" w:rsidRPr="00032B3D">
        <w:rPr>
          <w:rFonts w:ascii="Book Antiqua" w:eastAsia="Book Antiqua" w:hAnsi="Book Antiqua" w:cs="Book Antiqua"/>
          <w:color w:val="000000"/>
        </w:rPr>
        <w:t>pattern groups</w:t>
      </w:r>
      <w:r w:rsidRPr="00787117">
        <w:rPr>
          <w:rFonts w:ascii="Book Antiqua" w:eastAsia="Book Antiqua" w:hAnsi="Book Antiqua" w:cs="Book Antiqua"/>
          <w:color w:val="000000"/>
        </w:rPr>
        <w:t>.</w:t>
      </w:r>
    </w:p>
    <w:p w14:paraId="3D8E2E3F" w14:textId="1C005C01" w:rsidR="00A77B3E" w:rsidRPr="00787117" w:rsidRDefault="000F5D2A" w:rsidP="002719CF">
      <w:pPr>
        <w:spacing w:line="360" w:lineRule="auto"/>
        <w:ind w:firstLineChars="100" w:firstLine="240"/>
        <w:jc w:val="both"/>
        <w:rPr>
          <w:rFonts w:ascii="Book Antiqua" w:hAnsi="Book Antiqua"/>
        </w:rPr>
      </w:pP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00BF21D2" w:rsidRPr="00787117">
        <w:rPr>
          <w:rFonts w:ascii="Book Antiqua" w:eastAsia="Book Antiqua" w:hAnsi="Book Antiqua" w:cs="Book Antiqua"/>
          <w:color w:val="000000"/>
          <w:vertAlign w:val="superscript"/>
        </w:rPr>
        <w:t>1</w:t>
      </w:r>
      <w:r w:rsidR="00BF21D2" w:rsidRPr="00787117">
        <w:rPr>
          <w:rFonts w:ascii="Book Antiqua" w:eastAsia="Book Antiqua" w:hAnsi="Book Antiqua" w:cs="Book Antiqua"/>
          <w:color w:val="000000"/>
        </w:rPr>
        <w:t>H</w:t>
      </w:r>
      <w:r w:rsidR="00BF21D2">
        <w:rPr>
          <w:rFonts w:ascii="Book Antiqua" w:eastAsia="Book Antiqua" w:hAnsi="Book Antiqua" w:cs="Book Antiqua"/>
          <w:color w:val="000000"/>
        </w:rPr>
        <w:t>-</w:t>
      </w:r>
      <w:r w:rsidRPr="00787117">
        <w:rPr>
          <w:rFonts w:ascii="Book Antiqua" w:eastAsia="Book Antiqua" w:hAnsi="Book Antiqua" w:cs="Book Antiqua"/>
          <w:color w:val="000000"/>
        </w:rPr>
        <w:t>NMR-based</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metabonomics</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00BF21D2" w:rsidRPr="00BF21D2">
        <w:rPr>
          <w:rFonts w:ascii="Book Antiqua" w:eastAsia="Book Antiqua" w:hAnsi="Book Antiqua" w:cs="Book Antiqua"/>
          <w:i/>
          <w:iCs/>
          <w:color w:val="000000"/>
        </w:rPr>
        <w:t xml:space="preserve">Schistosomiasis </w:t>
      </w:r>
      <w:proofErr w:type="spellStart"/>
      <w:r w:rsidR="00BF21D2" w:rsidRPr="00BF21D2">
        <w:rPr>
          <w:rFonts w:ascii="Book Antiqua" w:eastAsia="Book Antiqua" w:hAnsi="Book Antiqua" w:cs="Book Antiqua"/>
          <w:i/>
          <w:iCs/>
          <w:color w:val="000000"/>
        </w:rPr>
        <w:t>mansoni</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those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highest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intensity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Moreover,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chemometric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formalisms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enabled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identification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some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associated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alanine,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glycolaldehyde</w:t>
      </w:r>
      <w:r w:rsidR="00B733D5">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N-acetylglucosamines,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higher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r w:rsidR="00B733D5">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carbohydrates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lower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levels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severe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cases.</w:t>
      </w:r>
      <w:r w:rsidR="008B29BF">
        <w:rPr>
          <w:rFonts w:ascii="Book Antiqua" w:eastAsia="Book Antiqua" w:hAnsi="Book Antiqua" w:cs="Book Antiqua"/>
          <w:color w:val="000000"/>
        </w:rPr>
        <w:t xml:space="preserve"> </w:t>
      </w:r>
    </w:p>
    <w:p w14:paraId="1290FD82" w14:textId="77777777" w:rsidR="00A77B3E" w:rsidRPr="00787117" w:rsidRDefault="00A77B3E">
      <w:pPr>
        <w:spacing w:line="360" w:lineRule="auto"/>
        <w:jc w:val="both"/>
        <w:rPr>
          <w:rFonts w:ascii="Book Antiqua" w:hAnsi="Book Antiqua"/>
        </w:rPr>
      </w:pPr>
    </w:p>
    <w:p w14:paraId="5F5A16CD"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aps/>
          <w:color w:val="000000"/>
          <w:u w:val="single"/>
        </w:rPr>
        <w:t>CONCLUSION</w:t>
      </w:r>
    </w:p>
    <w:p w14:paraId="1E29A79E" w14:textId="4D37DCFE"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00BF21D2" w:rsidRPr="00787117">
        <w:rPr>
          <w:rFonts w:ascii="Book Antiqua" w:eastAsia="Book Antiqua" w:hAnsi="Book Antiqua" w:cs="Book Antiqua"/>
          <w:color w:val="000000"/>
          <w:vertAlign w:val="superscript"/>
        </w:rPr>
        <w:t>1</w:t>
      </w:r>
      <w:r w:rsidR="00BF21D2" w:rsidRPr="00787117">
        <w:rPr>
          <w:rFonts w:ascii="Book Antiqua" w:eastAsia="Book Antiqua" w:hAnsi="Book Antiqua" w:cs="Book Antiqua"/>
          <w:color w:val="000000"/>
        </w:rPr>
        <w:t>H</w:t>
      </w:r>
      <w:r w:rsidR="00BF21D2">
        <w:rPr>
          <w:rFonts w:ascii="Book Antiqua" w:eastAsia="Book Antiqua" w:hAnsi="Book Antiqua" w:cs="Book Antiqua"/>
          <w:color w:val="000000"/>
        </w:rPr>
        <w:t>-</w:t>
      </w:r>
      <w:r w:rsidRPr="00787117">
        <w:rPr>
          <w:rFonts w:ascii="Book Antiqua" w:eastAsia="Book Antiqua" w:hAnsi="Book Antiqua" w:cs="Book Antiqua"/>
          <w:color w:val="000000"/>
        </w:rPr>
        <w:t>NMR-based</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metabonomics</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from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00BF21D2" w:rsidRPr="00BF21D2">
        <w:rPr>
          <w:rFonts w:ascii="Book Antiqua" w:eastAsia="Book Antiqua" w:hAnsi="Book Antiqua" w:cs="Book Antiqua"/>
          <w:i/>
          <w:iCs/>
          <w:color w:val="000000"/>
        </w:rPr>
        <w:t xml:space="preserve">Schistosomiasis </w:t>
      </w:r>
      <w:proofErr w:type="spellStart"/>
      <w:r w:rsidR="00BF21D2" w:rsidRPr="00BF21D2">
        <w:rPr>
          <w:rFonts w:ascii="Book Antiqua" w:eastAsia="Book Antiqua" w:hAnsi="Book Antiqua" w:cs="Book Antiqua"/>
          <w:i/>
          <w:iCs/>
          <w:color w:val="000000"/>
        </w:rPr>
        <w:t>mansoni</w:t>
      </w:r>
      <w:proofErr w:type="spellEnd"/>
      <w:r w:rsidR="00BF21D2" w:rsidRPr="00BF21D2">
        <w:rPr>
          <w:rFonts w:ascii="Book Antiqua" w:eastAsia="Book Antiqua" w:hAnsi="Book Antiqua" w:cs="Book Antiqua"/>
          <w:i/>
          <w:iCs/>
          <w:color w:val="000000"/>
        </w:rPr>
        <w:t xml:space="preserve"> </w:t>
      </w:r>
      <w:r w:rsidRPr="00787117">
        <w:rPr>
          <w:rFonts w:ascii="Book Antiqua" w:eastAsia="Book Antiqua" w:hAnsi="Book Antiqua" w:cs="Book Antiqua"/>
          <w:color w:val="000000"/>
        </w:rPr>
        <w:t>through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identification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differences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profile.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intend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expand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coming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years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order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confirm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results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understand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pathways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associated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observed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discrimination.</w:t>
      </w:r>
    </w:p>
    <w:p w14:paraId="3F101684" w14:textId="77777777" w:rsidR="00A77B3E" w:rsidRPr="00787117" w:rsidRDefault="00A77B3E">
      <w:pPr>
        <w:spacing w:line="360" w:lineRule="auto"/>
        <w:jc w:val="both"/>
        <w:rPr>
          <w:rFonts w:ascii="Book Antiqua" w:hAnsi="Book Antiqua"/>
        </w:rPr>
      </w:pPr>
    </w:p>
    <w:p w14:paraId="673C8FAE"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aps/>
          <w:color w:val="000000"/>
          <w:u w:val="single"/>
        </w:rPr>
        <w:t>ARTICLE</w:t>
      </w:r>
      <w:r w:rsidR="008B29BF">
        <w:rPr>
          <w:rFonts w:ascii="Book Antiqua" w:eastAsia="Book Antiqua" w:hAnsi="Book Antiqua" w:cs="Book Antiqua"/>
          <w:b/>
          <w:caps/>
          <w:color w:val="000000"/>
          <w:u w:val="single"/>
        </w:rPr>
        <w:t xml:space="preserve"> </w:t>
      </w:r>
      <w:r w:rsidRPr="00787117">
        <w:rPr>
          <w:rFonts w:ascii="Book Antiqua" w:eastAsia="Book Antiqua" w:hAnsi="Book Antiqua" w:cs="Book Antiqua"/>
          <w:b/>
          <w:caps/>
          <w:color w:val="000000"/>
          <w:u w:val="single"/>
        </w:rPr>
        <w:t>HIGHLIGHTS</w:t>
      </w:r>
    </w:p>
    <w:p w14:paraId="1960FC3A"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i/>
          <w:color w:val="000000"/>
        </w:rPr>
        <w:t>Research</w:t>
      </w:r>
      <w:r w:rsidR="008B29BF">
        <w:rPr>
          <w:rFonts w:ascii="Book Antiqua" w:eastAsia="Book Antiqua" w:hAnsi="Book Antiqua" w:cs="Book Antiqua"/>
          <w:b/>
          <w:i/>
          <w:color w:val="000000"/>
        </w:rPr>
        <w:t xml:space="preserve"> </w:t>
      </w:r>
      <w:r w:rsidRPr="00787117">
        <w:rPr>
          <w:rFonts w:ascii="Book Antiqua" w:eastAsia="Book Antiqua" w:hAnsi="Book Antiqua" w:cs="Book Antiqua"/>
          <w:b/>
          <w:i/>
          <w:color w:val="000000"/>
        </w:rPr>
        <w:t>background</w:t>
      </w:r>
    </w:p>
    <w:p w14:paraId="38B8F3C5" w14:textId="147535C2"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Classification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periportal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fibrosis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essential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prognostic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evaluation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00BF21D2" w:rsidRPr="00BF21D2">
        <w:rPr>
          <w:rFonts w:ascii="Book Antiqua" w:eastAsia="Book Antiqua" w:hAnsi="Book Antiqua" w:cs="Book Antiqua"/>
          <w:i/>
          <w:iCs/>
          <w:color w:val="000000"/>
        </w:rPr>
        <w:t xml:space="preserve">Schistosomiasis </w:t>
      </w:r>
      <w:proofErr w:type="spellStart"/>
      <w:r w:rsidR="00BF21D2" w:rsidRPr="00BF21D2">
        <w:rPr>
          <w:rFonts w:ascii="Book Antiqua" w:eastAsia="Book Antiqua" w:hAnsi="Book Antiqua" w:cs="Book Antiqua"/>
          <w:i/>
          <w:iCs/>
          <w:color w:val="000000"/>
        </w:rPr>
        <w:t>mansoni</w:t>
      </w:r>
      <w:proofErr w:type="spellEnd"/>
      <w:r w:rsidRPr="00787117">
        <w:rPr>
          <w:rFonts w:ascii="Book Antiqua" w:eastAsia="Book Antiqua" w:hAnsi="Book Antiqua" w:cs="Book Antiqua"/>
          <w:color w:val="000000"/>
        </w:rPr>
        <w:t>.</w:t>
      </w:r>
    </w:p>
    <w:p w14:paraId="2A6C96F9" w14:textId="77777777" w:rsidR="00A77B3E" w:rsidRPr="00787117" w:rsidRDefault="00A77B3E">
      <w:pPr>
        <w:spacing w:line="360" w:lineRule="auto"/>
        <w:jc w:val="both"/>
        <w:rPr>
          <w:rFonts w:ascii="Book Antiqua" w:hAnsi="Book Antiqua"/>
        </w:rPr>
      </w:pPr>
    </w:p>
    <w:p w14:paraId="22E89019"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i/>
          <w:color w:val="000000"/>
        </w:rPr>
        <w:lastRenderedPageBreak/>
        <w:t>Research</w:t>
      </w:r>
      <w:r w:rsidR="008B29BF">
        <w:rPr>
          <w:rFonts w:ascii="Book Antiqua" w:eastAsia="Book Antiqua" w:hAnsi="Book Antiqua" w:cs="Book Antiqua"/>
          <w:b/>
          <w:i/>
          <w:color w:val="000000"/>
        </w:rPr>
        <w:t xml:space="preserve"> </w:t>
      </w:r>
      <w:r w:rsidRPr="00787117">
        <w:rPr>
          <w:rFonts w:ascii="Book Antiqua" w:eastAsia="Book Antiqua" w:hAnsi="Book Antiqua" w:cs="Book Antiqua"/>
          <w:b/>
          <w:i/>
          <w:color w:val="000000"/>
        </w:rPr>
        <w:t>motivation</w:t>
      </w:r>
    </w:p>
    <w:p w14:paraId="4EECC70E" w14:textId="767D3AF1"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There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need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novel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minimally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invasive</w:t>
      </w:r>
      <w:r w:rsidR="008B29BF">
        <w:rPr>
          <w:rFonts w:ascii="Book Antiqua" w:eastAsia="Book Antiqua" w:hAnsi="Book Antiqua" w:cs="Book Antiqua"/>
          <w:color w:val="000000"/>
        </w:rPr>
        <w:t xml:space="preserve"> </w:t>
      </w:r>
      <w:r w:rsidR="00B733D5" w:rsidRPr="00787117">
        <w:rPr>
          <w:rFonts w:ascii="Book Antiqua" w:eastAsia="Book Antiqua" w:hAnsi="Book Antiqua" w:cs="Book Antiqua"/>
          <w:color w:val="000000"/>
        </w:rPr>
        <w:t>methods</w:t>
      </w:r>
      <w:r w:rsidR="00B733D5">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new</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biomarkers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diagnosis</w:t>
      </w:r>
      <w:r w:rsidR="008B29BF">
        <w:rPr>
          <w:rFonts w:ascii="Book Antiqua" w:eastAsia="Book Antiqua" w:hAnsi="Book Antiqua" w:cs="Book Antiqua"/>
          <w:color w:val="000000"/>
        </w:rPr>
        <w:t xml:space="preserve"> </w:t>
      </w:r>
      <w:r w:rsidR="00BF21D2" w:rsidRPr="00BF21D2">
        <w:rPr>
          <w:rFonts w:ascii="Book Antiqua" w:eastAsia="Book Antiqua" w:hAnsi="Book Antiqua" w:cs="Book Antiqua"/>
          <w:i/>
          <w:iCs/>
          <w:color w:val="000000"/>
        </w:rPr>
        <w:t xml:space="preserve">Schistosomiasis </w:t>
      </w:r>
      <w:proofErr w:type="spellStart"/>
      <w:r w:rsidR="00BF21D2" w:rsidRPr="00BF21D2">
        <w:rPr>
          <w:rFonts w:ascii="Book Antiqua" w:eastAsia="Book Antiqua" w:hAnsi="Book Antiqua" w:cs="Book Antiqua"/>
          <w:i/>
          <w:iCs/>
          <w:color w:val="000000"/>
        </w:rPr>
        <w:t>mansoni</w:t>
      </w:r>
      <w:proofErr w:type="spellEnd"/>
      <w:r w:rsidRPr="00787117">
        <w:rPr>
          <w:rFonts w:ascii="Book Antiqua" w:eastAsia="Book Antiqua" w:hAnsi="Book Antiqua" w:cs="Book Antiqua"/>
          <w:color w:val="000000"/>
        </w:rPr>
        <w:t>.</w:t>
      </w:r>
    </w:p>
    <w:p w14:paraId="6C9D31DC" w14:textId="77777777" w:rsidR="00A77B3E" w:rsidRPr="00787117" w:rsidRDefault="00A77B3E">
      <w:pPr>
        <w:spacing w:line="360" w:lineRule="auto"/>
        <w:jc w:val="both"/>
        <w:rPr>
          <w:rFonts w:ascii="Book Antiqua" w:hAnsi="Book Antiqua"/>
        </w:rPr>
      </w:pPr>
    </w:p>
    <w:p w14:paraId="658EB397"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i/>
          <w:color w:val="000000"/>
        </w:rPr>
        <w:t>Research</w:t>
      </w:r>
      <w:r w:rsidR="008B29BF">
        <w:rPr>
          <w:rFonts w:ascii="Book Antiqua" w:eastAsia="Book Antiqua" w:hAnsi="Book Antiqua" w:cs="Book Antiqua"/>
          <w:b/>
          <w:i/>
          <w:color w:val="000000"/>
        </w:rPr>
        <w:t xml:space="preserve"> </w:t>
      </w:r>
      <w:r w:rsidRPr="00787117">
        <w:rPr>
          <w:rFonts w:ascii="Book Antiqua" w:eastAsia="Book Antiqua" w:hAnsi="Book Antiqua" w:cs="Book Antiqua"/>
          <w:b/>
          <w:i/>
          <w:color w:val="000000"/>
        </w:rPr>
        <w:t>objectives</w:t>
      </w:r>
    </w:p>
    <w:p w14:paraId="2E8C8CA3" w14:textId="10EC5AA1"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develop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based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shd w:val="clear" w:color="auto" w:fill="FFFFFF"/>
          <w:vertAlign w:val="superscript"/>
        </w:rPr>
        <w:t>1</w:t>
      </w:r>
      <w:r w:rsidRPr="00787117">
        <w:rPr>
          <w:rFonts w:ascii="Book Antiqua" w:eastAsia="Book Antiqua" w:hAnsi="Book Antiqua" w:cs="Book Antiqua"/>
          <w:color w:val="000000"/>
          <w:shd w:val="clear" w:color="auto" w:fill="FFFFFF"/>
        </w:rPr>
        <w:t>H</w:t>
      </w:r>
      <w:r w:rsidR="00B733D5">
        <w:rPr>
          <w:rFonts w:ascii="Book Antiqua" w:eastAsia="Book Antiqua" w:hAnsi="Book Antiqua" w:cs="Book Antiqua"/>
          <w:color w:val="000000"/>
          <w:shd w:val="clear" w:color="auto" w:fill="FFFFFF"/>
        </w:rPr>
        <w:t>-</w:t>
      </w:r>
      <w:r w:rsidRPr="00787117">
        <w:rPr>
          <w:rFonts w:ascii="Book Antiqua" w:eastAsia="Book Antiqua" w:hAnsi="Book Antiqua" w:cs="Book Antiqua"/>
          <w:color w:val="000000"/>
          <w:shd w:val="clear" w:color="auto" w:fill="FFFFFF"/>
        </w:rPr>
        <w:t>nuclear</w:t>
      </w:r>
      <w:r w:rsidR="008B29BF">
        <w:rPr>
          <w:rFonts w:ascii="Book Antiqua" w:eastAsia="Book Antiqua" w:hAnsi="Book Antiqua" w:cs="Book Antiqua"/>
          <w:color w:val="000000"/>
          <w:shd w:val="clear" w:color="auto" w:fill="FFFFFF"/>
        </w:rPr>
        <w:t xml:space="preserve"> </w:t>
      </w:r>
      <w:r w:rsidRPr="00787117">
        <w:rPr>
          <w:rFonts w:ascii="Book Antiqua" w:eastAsia="Book Antiqua" w:hAnsi="Book Antiqua" w:cs="Book Antiqua"/>
          <w:color w:val="000000"/>
          <w:shd w:val="clear" w:color="auto" w:fill="FFFFFF"/>
        </w:rPr>
        <w:t>magnetic</w:t>
      </w:r>
      <w:r w:rsidR="008B29BF">
        <w:rPr>
          <w:rFonts w:ascii="Book Antiqua" w:eastAsia="Book Antiqua" w:hAnsi="Book Antiqua" w:cs="Book Antiqua"/>
          <w:color w:val="000000"/>
          <w:shd w:val="clear" w:color="auto" w:fill="FFFFFF"/>
        </w:rPr>
        <w:t xml:space="preserve"> </w:t>
      </w:r>
      <w:r w:rsidRPr="00787117">
        <w:rPr>
          <w:rFonts w:ascii="Book Antiqua" w:eastAsia="Book Antiqua" w:hAnsi="Book Antiqua" w:cs="Book Antiqua"/>
          <w:color w:val="000000"/>
          <w:shd w:val="clear" w:color="auto" w:fill="FFFFFF"/>
        </w:rPr>
        <w:t>resonance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allow</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classification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pattern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008B29BF"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associated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00BF21D2" w:rsidRPr="00BF21D2">
        <w:rPr>
          <w:rFonts w:ascii="Book Antiqua" w:eastAsia="Book Antiqua" w:hAnsi="Book Antiqua" w:cs="Book Antiqua"/>
          <w:i/>
          <w:iCs/>
          <w:color w:val="000000"/>
        </w:rPr>
        <w:t xml:space="preserve">Schistosomiasis </w:t>
      </w:r>
      <w:proofErr w:type="spellStart"/>
      <w:r w:rsidR="00BF21D2" w:rsidRPr="00BF21D2">
        <w:rPr>
          <w:rFonts w:ascii="Book Antiqua" w:eastAsia="Book Antiqua" w:hAnsi="Book Antiqua" w:cs="Book Antiqua"/>
          <w:i/>
          <w:iCs/>
          <w:color w:val="000000"/>
        </w:rPr>
        <w:t>mansoni</w:t>
      </w:r>
      <w:proofErr w:type="spellEnd"/>
      <w:r w:rsidRPr="00787117">
        <w:rPr>
          <w:rFonts w:ascii="Book Antiqua" w:eastAsia="Book Antiqua" w:hAnsi="Book Antiqua" w:cs="Book Antiqua"/>
          <w:color w:val="000000"/>
        </w:rPr>
        <w:t>.</w:t>
      </w:r>
    </w:p>
    <w:p w14:paraId="60FC0874" w14:textId="77777777" w:rsidR="00A77B3E" w:rsidRPr="00787117" w:rsidRDefault="00A77B3E">
      <w:pPr>
        <w:spacing w:line="360" w:lineRule="auto"/>
        <w:jc w:val="both"/>
        <w:rPr>
          <w:rFonts w:ascii="Book Antiqua" w:hAnsi="Book Antiqua"/>
        </w:rPr>
      </w:pPr>
    </w:p>
    <w:p w14:paraId="3FDD2FAB"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i/>
          <w:color w:val="000000"/>
        </w:rPr>
        <w:t>Research</w:t>
      </w:r>
      <w:r w:rsidR="008B29BF">
        <w:rPr>
          <w:rFonts w:ascii="Book Antiqua" w:eastAsia="Book Antiqua" w:hAnsi="Book Antiqua" w:cs="Book Antiqua"/>
          <w:b/>
          <w:i/>
          <w:color w:val="000000"/>
        </w:rPr>
        <w:t xml:space="preserve"> </w:t>
      </w:r>
      <w:r w:rsidRPr="00787117">
        <w:rPr>
          <w:rFonts w:ascii="Book Antiqua" w:eastAsia="Book Antiqua" w:hAnsi="Book Antiqua" w:cs="Book Antiqua"/>
          <w:b/>
          <w:i/>
          <w:color w:val="000000"/>
        </w:rPr>
        <w:t>methods</w:t>
      </w:r>
    </w:p>
    <w:p w14:paraId="237A91AF" w14:textId="77777777" w:rsidR="00A77B3E" w:rsidRPr="00787117" w:rsidRDefault="000F5D2A">
      <w:pPr>
        <w:spacing w:line="360" w:lineRule="auto"/>
        <w:jc w:val="both"/>
        <w:rPr>
          <w:rFonts w:ascii="Book Antiqua" w:hAnsi="Book Antiqua"/>
        </w:rPr>
      </w:pPr>
      <w:proofErr w:type="spellStart"/>
      <w:r w:rsidRPr="00787117">
        <w:rPr>
          <w:rFonts w:ascii="Book Antiqua" w:eastAsia="Book Antiqua" w:hAnsi="Book Antiqua" w:cs="Book Antiqua"/>
          <w:color w:val="000000"/>
        </w:rPr>
        <w:t>Metabonomics</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built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differentiate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requirements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performance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performed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prediction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ultrasonography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reference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standard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description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metabolites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present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each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their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relationship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markers.</w:t>
      </w:r>
    </w:p>
    <w:p w14:paraId="3033A2E5" w14:textId="77777777" w:rsidR="00A77B3E" w:rsidRPr="00787117" w:rsidRDefault="00A77B3E">
      <w:pPr>
        <w:spacing w:line="360" w:lineRule="auto"/>
        <w:jc w:val="both"/>
        <w:rPr>
          <w:rFonts w:ascii="Book Antiqua" w:hAnsi="Book Antiqua"/>
        </w:rPr>
      </w:pPr>
    </w:p>
    <w:p w14:paraId="47FCE722"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i/>
          <w:color w:val="000000"/>
        </w:rPr>
        <w:t>Research</w:t>
      </w:r>
      <w:r w:rsidR="008B29BF">
        <w:rPr>
          <w:rFonts w:ascii="Book Antiqua" w:eastAsia="Book Antiqua" w:hAnsi="Book Antiqua" w:cs="Book Antiqua"/>
          <w:b/>
          <w:i/>
          <w:color w:val="000000"/>
        </w:rPr>
        <w:t xml:space="preserve"> </w:t>
      </w:r>
      <w:r w:rsidRPr="00787117">
        <w:rPr>
          <w:rFonts w:ascii="Book Antiqua" w:eastAsia="Book Antiqua" w:hAnsi="Book Antiqua" w:cs="Book Antiqua"/>
          <w:b/>
          <w:i/>
          <w:color w:val="000000"/>
        </w:rPr>
        <w:t>results</w:t>
      </w:r>
    </w:p>
    <w:p w14:paraId="4C3BE92E" w14:textId="6B400591"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partial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least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squares-discriminant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orthogonal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projections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latent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structures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formalisms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regions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follows: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carbohydrates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valine,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concentrated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those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00B733D5">
        <w:rPr>
          <w:rFonts w:ascii="Book Antiqua" w:eastAsia="Book Antiqua" w:hAnsi="Book Antiqua" w:cs="Book Antiqua"/>
          <w:color w:val="000000"/>
        </w:rPr>
        <w:t xml:space="preserve">mild </w:t>
      </w:r>
      <w:r w:rsidRPr="00787117">
        <w:rPr>
          <w:rFonts w:ascii="Book Antiqua" w:eastAsia="Book Antiqua" w:hAnsi="Book Antiqua" w:cs="Book Antiqua"/>
          <w:color w:val="000000"/>
        </w:rPr>
        <w:t>FPP;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w:t>
      </w:r>
      <w:proofErr w:type="spellStart"/>
      <w:r w:rsidRPr="00787117">
        <w:rPr>
          <w:rFonts w:ascii="Book Antiqua" w:eastAsia="Book Antiqua" w:hAnsi="Book Antiqua" w:cs="Book Antiqua"/>
          <w:color w:val="000000"/>
        </w:rPr>
        <w:t>Acetylglycosamines</w:t>
      </w:r>
      <w:proofErr w:type="spellEnd"/>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Alanine,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Glycolaldehyde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concentrated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group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OPLS-DA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showed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accuracy,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sensitivity,</w:t>
      </w:r>
      <w:r w:rsidR="008B29BF">
        <w:rPr>
          <w:rFonts w:ascii="Book Antiqua" w:eastAsia="Book Antiqua" w:hAnsi="Book Antiqua" w:cs="Book Antiqua"/>
          <w:color w:val="000000"/>
        </w:rPr>
        <w:t xml:space="preserve"> </w:t>
      </w:r>
      <w:r w:rsidR="00B733D5">
        <w:rPr>
          <w:rFonts w:ascii="Book Antiqua" w:eastAsia="Book Antiqua" w:hAnsi="Book Antiqua" w:cs="Book Antiqua"/>
          <w:color w:val="000000"/>
        </w:rPr>
        <w:t xml:space="preserve">and </w:t>
      </w:r>
      <w:r w:rsidRPr="00787117">
        <w:rPr>
          <w:rFonts w:ascii="Book Antiqua" w:eastAsia="Book Antiqua" w:hAnsi="Book Antiqua" w:cs="Book Antiqua"/>
          <w:color w:val="000000"/>
        </w:rPr>
        <w:t>specificity,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equal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92.7%,</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90.3%,</w:t>
      </w:r>
      <w:r w:rsidR="008B29BF">
        <w:rPr>
          <w:rFonts w:ascii="Book Antiqua" w:eastAsia="Book Antiqua" w:hAnsi="Book Antiqua" w:cs="Book Antiqua"/>
          <w:color w:val="000000"/>
        </w:rPr>
        <w:t xml:space="preserve"> </w:t>
      </w:r>
      <w:r w:rsidR="00B733D5">
        <w:rPr>
          <w:rFonts w:ascii="Book Antiqua" w:eastAsia="Book Antiqua" w:hAnsi="Book Antiqua" w:cs="Book Antiqua"/>
          <w:color w:val="000000"/>
        </w:rPr>
        <w:t xml:space="preserve">and </w:t>
      </w:r>
      <w:r w:rsidRPr="00787117">
        <w:rPr>
          <w:rFonts w:ascii="Book Antiqua" w:eastAsia="Book Antiqua" w:hAnsi="Book Antiqua" w:cs="Book Antiqua"/>
          <w:color w:val="000000"/>
        </w:rPr>
        <w:t>100%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diagnosis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p>
    <w:p w14:paraId="316D5DC8" w14:textId="77777777" w:rsidR="00A77B3E" w:rsidRPr="00787117" w:rsidRDefault="00A77B3E">
      <w:pPr>
        <w:spacing w:line="360" w:lineRule="auto"/>
        <w:jc w:val="both"/>
        <w:rPr>
          <w:rFonts w:ascii="Book Antiqua" w:hAnsi="Book Antiqua"/>
        </w:rPr>
      </w:pPr>
    </w:p>
    <w:p w14:paraId="4BB393DA"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i/>
          <w:color w:val="000000"/>
        </w:rPr>
        <w:t>Research</w:t>
      </w:r>
      <w:r w:rsidR="008B29BF">
        <w:rPr>
          <w:rFonts w:ascii="Book Antiqua" w:eastAsia="Book Antiqua" w:hAnsi="Book Antiqua" w:cs="Book Antiqua"/>
          <w:b/>
          <w:i/>
          <w:color w:val="000000"/>
        </w:rPr>
        <w:t xml:space="preserve"> </w:t>
      </w:r>
      <w:r w:rsidRPr="00787117">
        <w:rPr>
          <w:rFonts w:ascii="Book Antiqua" w:eastAsia="Book Antiqua" w:hAnsi="Book Antiqua" w:cs="Book Antiqua"/>
          <w:b/>
          <w:i/>
          <w:color w:val="000000"/>
        </w:rPr>
        <w:t>conclusions</w:t>
      </w:r>
    </w:p>
    <w:p w14:paraId="433BF600"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constructed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discriminate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between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significant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FPP</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schistosomiasis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good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accuracy.</w:t>
      </w:r>
    </w:p>
    <w:p w14:paraId="6E5935BD" w14:textId="77777777" w:rsidR="00A77B3E" w:rsidRPr="00787117" w:rsidRDefault="00A77B3E">
      <w:pPr>
        <w:spacing w:line="360" w:lineRule="auto"/>
        <w:jc w:val="both"/>
        <w:rPr>
          <w:rFonts w:ascii="Book Antiqua" w:hAnsi="Book Antiqua"/>
        </w:rPr>
      </w:pPr>
    </w:p>
    <w:p w14:paraId="6F6F8865"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i/>
          <w:color w:val="000000"/>
        </w:rPr>
        <w:t>Research</w:t>
      </w:r>
      <w:r w:rsidR="008B29BF">
        <w:rPr>
          <w:rFonts w:ascii="Book Antiqua" w:eastAsia="Book Antiqua" w:hAnsi="Book Antiqua" w:cs="Book Antiqua"/>
          <w:b/>
          <w:i/>
          <w:color w:val="000000"/>
        </w:rPr>
        <w:t xml:space="preserve"> </w:t>
      </w:r>
      <w:r w:rsidRPr="00787117">
        <w:rPr>
          <w:rFonts w:ascii="Book Antiqua" w:eastAsia="Book Antiqua" w:hAnsi="Book Antiqua" w:cs="Book Antiqua"/>
          <w:b/>
          <w:i/>
          <w:color w:val="000000"/>
        </w:rPr>
        <w:t>perspectives</w:t>
      </w:r>
    </w:p>
    <w:p w14:paraId="24D08AE5" w14:textId="60D7ADEF"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lastRenderedPageBreak/>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technique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will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able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detect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even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low-intensity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infections,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overcoming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limitations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current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diagnostic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techniques,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single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serum</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sample.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models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inserted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propaedeutic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arsenal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clinical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practice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measurement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PPF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remote</w:t>
      </w:r>
      <w:r w:rsidR="008B29BF">
        <w:rPr>
          <w:rFonts w:ascii="Book Antiqua" w:eastAsia="Book Antiqua" w:hAnsi="Book Antiqua" w:cs="Book Antiqua"/>
          <w:color w:val="000000"/>
        </w:rPr>
        <w:t xml:space="preserve"> </w:t>
      </w:r>
      <w:r w:rsidR="00032B3D">
        <w:rPr>
          <w:rFonts w:ascii="Book Antiqua" w:eastAsia="Book Antiqua" w:hAnsi="Book Antiqua" w:cs="Book Antiqua"/>
          <w:color w:val="000000"/>
        </w:rPr>
        <w:t>a</w:t>
      </w:r>
      <w:r w:rsidRPr="00787117">
        <w:rPr>
          <w:rFonts w:ascii="Book Antiqua" w:eastAsia="Book Antiqua" w:hAnsi="Book Antiqua" w:cs="Book Antiqua"/>
          <w:color w:val="000000"/>
        </w:rPr>
        <w:t>reas.</w:t>
      </w:r>
    </w:p>
    <w:p w14:paraId="6F6D44F0" w14:textId="77777777" w:rsidR="00A77B3E" w:rsidRPr="00787117" w:rsidRDefault="00A77B3E">
      <w:pPr>
        <w:spacing w:line="360" w:lineRule="auto"/>
        <w:jc w:val="both"/>
        <w:rPr>
          <w:rFonts w:ascii="Book Antiqua" w:hAnsi="Book Antiqua"/>
        </w:rPr>
      </w:pPr>
    </w:p>
    <w:p w14:paraId="4DFA8B8B"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aps/>
          <w:color w:val="000000"/>
          <w:u w:val="single"/>
        </w:rPr>
        <w:t>ACKNOWLEDGEMENTS</w:t>
      </w:r>
    </w:p>
    <w:p w14:paraId="1FC8441E" w14:textId="09604FB6"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authors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thank</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Analytical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Central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Laboratory,</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Universidade</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Federal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Pernambuco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vertAlign w:val="superscript"/>
        </w:rPr>
        <w:t>1</w:t>
      </w:r>
      <w:r w:rsidRPr="00787117">
        <w:rPr>
          <w:rFonts w:ascii="Book Antiqua" w:eastAsia="Book Antiqua" w:hAnsi="Book Antiqua" w:cs="Book Antiqua"/>
          <w:color w:val="000000"/>
        </w:rPr>
        <w:t>H</w:t>
      </w:r>
      <w:r w:rsidR="00BF21D2">
        <w:rPr>
          <w:rFonts w:ascii="Book Antiqua" w:eastAsia="Book Antiqua" w:hAnsi="Book Antiqua" w:cs="Book Antiqua"/>
          <w:color w:val="000000"/>
        </w:rPr>
        <w:t>-</w:t>
      </w:r>
      <w:r w:rsidRPr="00787117">
        <w:rPr>
          <w:rFonts w:ascii="Book Antiqua" w:eastAsia="Book Antiqua" w:hAnsi="Book Antiqua" w:cs="Book Antiqua"/>
          <w:color w:val="000000"/>
        </w:rPr>
        <w:t>NMR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spectra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Hospital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das</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Clínicas</w:t>
      </w:r>
      <w:proofErr w:type="spellEnd"/>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Universidade</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Federal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Pernambuco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patients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were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selected.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also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thank</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Sidney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Pratt,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Canadian,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MAT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Johns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Hopkins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University),</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RSAdip</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TESL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(Cambridge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University)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grammar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review</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English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text.</w:t>
      </w:r>
      <w:r w:rsidR="008B29BF">
        <w:rPr>
          <w:rFonts w:ascii="Book Antiqua" w:eastAsia="Book Antiqua" w:hAnsi="Book Antiqua" w:cs="Book Antiqua"/>
          <w:color w:val="000000"/>
        </w:rPr>
        <w:t xml:space="preserve"> </w:t>
      </w:r>
    </w:p>
    <w:p w14:paraId="60E9E699" w14:textId="77777777" w:rsidR="00A77B3E" w:rsidRPr="00787117" w:rsidRDefault="00A77B3E">
      <w:pPr>
        <w:spacing w:line="360" w:lineRule="auto"/>
        <w:jc w:val="both"/>
        <w:rPr>
          <w:rFonts w:ascii="Book Antiqua" w:hAnsi="Book Antiqua"/>
        </w:rPr>
      </w:pPr>
    </w:p>
    <w:p w14:paraId="0840622A" w14:textId="77777777" w:rsidR="00A77B3E" w:rsidRPr="00590668" w:rsidRDefault="000F5D2A">
      <w:pPr>
        <w:spacing w:line="360" w:lineRule="auto"/>
        <w:jc w:val="both"/>
        <w:rPr>
          <w:rFonts w:ascii="Book Antiqua" w:hAnsi="Book Antiqua"/>
          <w:lang w:val="pt-BR"/>
        </w:rPr>
      </w:pPr>
      <w:r w:rsidRPr="00590668">
        <w:rPr>
          <w:rFonts w:ascii="Book Antiqua" w:eastAsia="Book Antiqua" w:hAnsi="Book Antiqua" w:cs="Book Antiqua"/>
          <w:b/>
          <w:color w:val="000000"/>
          <w:lang w:val="pt-BR"/>
        </w:rPr>
        <w:t>REFERENCES</w:t>
      </w:r>
    </w:p>
    <w:p w14:paraId="29028BEC" w14:textId="77777777" w:rsidR="00C123A5" w:rsidRPr="005E77B1" w:rsidRDefault="00C123A5" w:rsidP="00C123A5">
      <w:pPr>
        <w:spacing w:line="360" w:lineRule="auto"/>
        <w:jc w:val="both"/>
        <w:rPr>
          <w:rFonts w:ascii="Book Antiqua" w:hAnsi="Book Antiqua"/>
        </w:rPr>
      </w:pPr>
      <w:r w:rsidRPr="00590668">
        <w:rPr>
          <w:rFonts w:ascii="Book Antiqua" w:hAnsi="Book Antiqua"/>
          <w:lang w:val="pt-BR"/>
        </w:rPr>
        <w:t xml:space="preserve">1 </w:t>
      </w:r>
      <w:r w:rsidRPr="00590668">
        <w:rPr>
          <w:rFonts w:ascii="Book Antiqua" w:hAnsi="Book Antiqua"/>
          <w:b/>
          <w:bCs/>
          <w:lang w:val="pt-BR"/>
        </w:rPr>
        <w:t>Silva-Moraes V</w:t>
      </w:r>
      <w:r w:rsidRPr="00590668">
        <w:rPr>
          <w:rFonts w:ascii="Book Antiqua" w:hAnsi="Book Antiqua"/>
          <w:lang w:val="pt-BR"/>
        </w:rPr>
        <w:t xml:space="preserve">, Shollenberger LM, Siqueira LMV, Castro-Borges W, Harn DA, Grenfell RFQE, Rabello ALT, Coelho PMZ. </w:t>
      </w:r>
      <w:r w:rsidRPr="005E77B1">
        <w:rPr>
          <w:rFonts w:ascii="Book Antiqua" w:hAnsi="Book Antiqua"/>
        </w:rPr>
        <w:t xml:space="preserve">Diagnosis of Schistosoma </w:t>
      </w:r>
      <w:proofErr w:type="spellStart"/>
      <w:r w:rsidRPr="005E77B1">
        <w:rPr>
          <w:rFonts w:ascii="Book Antiqua" w:hAnsi="Book Antiqua"/>
        </w:rPr>
        <w:t>mansoni</w:t>
      </w:r>
      <w:proofErr w:type="spellEnd"/>
      <w:r w:rsidRPr="005E77B1">
        <w:rPr>
          <w:rFonts w:ascii="Book Antiqua" w:hAnsi="Book Antiqua"/>
        </w:rPr>
        <w:t xml:space="preserve"> infections: what are the choices in Brazilian low-endemic areas? </w:t>
      </w:r>
      <w:r w:rsidRPr="005E77B1">
        <w:rPr>
          <w:rFonts w:ascii="Book Antiqua" w:hAnsi="Book Antiqua"/>
          <w:i/>
          <w:iCs/>
        </w:rPr>
        <w:t>Mem Inst Oswaldo Cruz</w:t>
      </w:r>
      <w:r w:rsidRPr="005E77B1">
        <w:rPr>
          <w:rFonts w:ascii="Book Antiqua" w:hAnsi="Book Antiqua"/>
        </w:rPr>
        <w:t xml:space="preserve"> 2019; </w:t>
      </w:r>
      <w:r w:rsidRPr="005E77B1">
        <w:rPr>
          <w:rFonts w:ascii="Book Antiqua" w:hAnsi="Book Antiqua"/>
          <w:b/>
          <w:bCs/>
        </w:rPr>
        <w:t>114</w:t>
      </w:r>
      <w:r w:rsidRPr="005E77B1">
        <w:rPr>
          <w:rFonts w:ascii="Book Antiqua" w:hAnsi="Book Antiqua"/>
        </w:rPr>
        <w:t>: e180478 [PMID: 30942278 DOI: 10.1590/0074-02760180478]</w:t>
      </w:r>
    </w:p>
    <w:p w14:paraId="61BEAC15" w14:textId="77777777" w:rsidR="00C123A5" w:rsidRPr="005E77B1" w:rsidRDefault="00C123A5" w:rsidP="00C123A5">
      <w:pPr>
        <w:spacing w:line="360" w:lineRule="auto"/>
        <w:jc w:val="both"/>
        <w:rPr>
          <w:rFonts w:ascii="Book Antiqua" w:hAnsi="Book Antiqua"/>
        </w:rPr>
      </w:pPr>
      <w:r w:rsidRPr="005E77B1">
        <w:rPr>
          <w:rFonts w:ascii="Book Antiqua" w:hAnsi="Book Antiqua"/>
        </w:rPr>
        <w:t xml:space="preserve">2 </w:t>
      </w:r>
      <w:proofErr w:type="spellStart"/>
      <w:r w:rsidRPr="005E77B1">
        <w:rPr>
          <w:rFonts w:ascii="Book Antiqua" w:hAnsi="Book Antiqua"/>
          <w:b/>
          <w:bCs/>
        </w:rPr>
        <w:t>Facchini</w:t>
      </w:r>
      <w:proofErr w:type="spellEnd"/>
      <w:r w:rsidRPr="005E77B1">
        <w:rPr>
          <w:rFonts w:ascii="Book Antiqua" w:hAnsi="Book Antiqua"/>
          <w:b/>
          <w:bCs/>
        </w:rPr>
        <w:t xml:space="preserve"> LA,</w:t>
      </w:r>
      <w:r w:rsidRPr="005E77B1">
        <w:rPr>
          <w:rFonts w:ascii="Book Antiqua" w:hAnsi="Book Antiqua"/>
        </w:rPr>
        <w:t xml:space="preserve"> </w:t>
      </w:r>
      <w:r w:rsidR="008840D3" w:rsidRPr="008840D3">
        <w:rPr>
          <w:rFonts w:ascii="Book Antiqua" w:hAnsi="Book Antiqua"/>
        </w:rPr>
        <w:t xml:space="preserve">Nunes BP, </w:t>
      </w:r>
      <w:proofErr w:type="spellStart"/>
      <w:r w:rsidR="008840D3" w:rsidRPr="008840D3">
        <w:rPr>
          <w:rFonts w:ascii="Book Antiqua" w:hAnsi="Book Antiqua"/>
        </w:rPr>
        <w:t>Felisberto</w:t>
      </w:r>
      <w:proofErr w:type="spellEnd"/>
      <w:r w:rsidR="008840D3" w:rsidRPr="008840D3">
        <w:rPr>
          <w:rFonts w:ascii="Book Antiqua" w:hAnsi="Book Antiqua"/>
        </w:rPr>
        <w:t xml:space="preserve"> E, da Silva JAM, da Silva Junior JB, </w:t>
      </w:r>
      <w:proofErr w:type="spellStart"/>
      <w:r w:rsidR="008840D3" w:rsidRPr="008840D3">
        <w:rPr>
          <w:rFonts w:ascii="Book Antiqua" w:hAnsi="Book Antiqua"/>
        </w:rPr>
        <w:t>Tomasi</w:t>
      </w:r>
      <w:proofErr w:type="spellEnd"/>
      <w:r w:rsidR="008840D3" w:rsidRPr="008840D3">
        <w:rPr>
          <w:rFonts w:ascii="Book Antiqua" w:hAnsi="Book Antiqua"/>
        </w:rPr>
        <w:t xml:space="preserve"> E. Assessment of a Brazilian public policy intervention to address schistosomiasis in Pernambuco state: the SANAR program, 2011-2014.</w:t>
      </w:r>
      <w:r w:rsidRPr="005E77B1">
        <w:rPr>
          <w:rFonts w:ascii="Book Antiqua" w:hAnsi="Book Antiqua"/>
        </w:rPr>
        <w:t xml:space="preserve"> </w:t>
      </w:r>
      <w:r w:rsidRPr="008840D3">
        <w:rPr>
          <w:rFonts w:ascii="Book Antiqua" w:hAnsi="Book Antiqua"/>
          <w:i/>
          <w:iCs/>
        </w:rPr>
        <w:t>BMC Public Health</w:t>
      </w:r>
      <w:r w:rsidRPr="005E77B1">
        <w:rPr>
          <w:rFonts w:ascii="Book Antiqua" w:hAnsi="Book Antiqua"/>
        </w:rPr>
        <w:t xml:space="preserve"> 2018</w:t>
      </w:r>
      <w:r w:rsidR="008840D3" w:rsidRPr="008840D3">
        <w:rPr>
          <w:rFonts w:ascii="Book Antiqua" w:hAnsi="Book Antiqua"/>
        </w:rPr>
        <w:t xml:space="preserve">; </w:t>
      </w:r>
      <w:r w:rsidR="008840D3" w:rsidRPr="008840D3">
        <w:rPr>
          <w:rFonts w:ascii="Book Antiqua" w:hAnsi="Book Antiqua"/>
          <w:b/>
          <w:bCs/>
        </w:rPr>
        <w:t>18</w:t>
      </w:r>
      <w:r w:rsidR="008840D3" w:rsidRPr="008840D3">
        <w:rPr>
          <w:rFonts w:ascii="Book Antiqua" w:hAnsi="Book Antiqua"/>
        </w:rPr>
        <w:t>: 1200</w:t>
      </w:r>
      <w:r w:rsidRPr="005E77B1">
        <w:rPr>
          <w:rFonts w:ascii="Book Antiqua" w:hAnsi="Book Antiqua"/>
        </w:rPr>
        <w:t xml:space="preserve"> [</w:t>
      </w:r>
      <w:r w:rsidRPr="00C123A5">
        <w:rPr>
          <w:rFonts w:ascii="Book Antiqua" w:hAnsi="Book Antiqua"/>
        </w:rPr>
        <w:t>PMID: 30359232</w:t>
      </w:r>
      <w:r>
        <w:rPr>
          <w:rFonts w:ascii="Book Antiqua" w:hAnsi="Book Antiqua"/>
        </w:rPr>
        <w:t xml:space="preserve"> </w:t>
      </w:r>
      <w:r w:rsidRPr="005E77B1">
        <w:rPr>
          <w:rFonts w:ascii="Book Antiqua" w:hAnsi="Book Antiqua"/>
        </w:rPr>
        <w:t>DOI: 10.1186/s12889-018-6102-5]</w:t>
      </w:r>
    </w:p>
    <w:p w14:paraId="6ADC892D" w14:textId="77777777" w:rsidR="00C123A5" w:rsidRPr="00590668" w:rsidRDefault="00C123A5" w:rsidP="00C123A5">
      <w:pPr>
        <w:spacing w:line="360" w:lineRule="auto"/>
        <w:jc w:val="both"/>
        <w:rPr>
          <w:rFonts w:ascii="Book Antiqua" w:hAnsi="Book Antiqua"/>
          <w:lang w:val="pt-BR"/>
        </w:rPr>
      </w:pPr>
      <w:r w:rsidRPr="005E77B1">
        <w:rPr>
          <w:rFonts w:ascii="Book Antiqua" w:hAnsi="Book Antiqua"/>
        </w:rPr>
        <w:t xml:space="preserve">3 </w:t>
      </w:r>
      <w:proofErr w:type="spellStart"/>
      <w:r w:rsidRPr="005E77B1">
        <w:rPr>
          <w:rFonts w:ascii="Book Antiqua" w:hAnsi="Book Antiqua"/>
          <w:b/>
          <w:bCs/>
        </w:rPr>
        <w:t>Graeff</w:t>
      </w:r>
      <w:proofErr w:type="spellEnd"/>
      <w:r w:rsidRPr="005E77B1">
        <w:rPr>
          <w:rFonts w:ascii="Book Antiqua" w:hAnsi="Book Antiqua"/>
          <w:b/>
          <w:bCs/>
        </w:rPr>
        <w:t>-Teixeira C</w:t>
      </w:r>
      <w:r w:rsidRPr="005E77B1">
        <w:rPr>
          <w:rFonts w:ascii="Book Antiqua" w:hAnsi="Book Antiqua"/>
        </w:rPr>
        <w:t xml:space="preserve">, </w:t>
      </w:r>
      <w:proofErr w:type="spellStart"/>
      <w:r w:rsidRPr="005E77B1">
        <w:rPr>
          <w:rFonts w:ascii="Book Antiqua" w:hAnsi="Book Antiqua"/>
        </w:rPr>
        <w:t>Favero</w:t>
      </w:r>
      <w:proofErr w:type="spellEnd"/>
      <w:r w:rsidRPr="005E77B1">
        <w:rPr>
          <w:rFonts w:ascii="Book Antiqua" w:hAnsi="Book Antiqua"/>
        </w:rPr>
        <w:t xml:space="preserve"> V, </w:t>
      </w:r>
      <w:proofErr w:type="spellStart"/>
      <w:r w:rsidRPr="005E77B1">
        <w:rPr>
          <w:rFonts w:ascii="Book Antiqua" w:hAnsi="Book Antiqua"/>
        </w:rPr>
        <w:t>Pascoal</w:t>
      </w:r>
      <w:proofErr w:type="spellEnd"/>
      <w:r w:rsidRPr="005E77B1">
        <w:rPr>
          <w:rFonts w:ascii="Book Antiqua" w:hAnsi="Book Antiqua"/>
        </w:rPr>
        <w:t xml:space="preserve"> VF, de Souza RP, </w:t>
      </w:r>
      <w:proofErr w:type="spellStart"/>
      <w:r w:rsidRPr="005E77B1">
        <w:rPr>
          <w:rFonts w:ascii="Book Antiqua" w:hAnsi="Book Antiqua"/>
        </w:rPr>
        <w:t>Rigo</w:t>
      </w:r>
      <w:proofErr w:type="spellEnd"/>
      <w:r w:rsidRPr="005E77B1">
        <w:rPr>
          <w:rFonts w:ascii="Book Antiqua" w:hAnsi="Book Antiqua"/>
        </w:rPr>
        <w:t xml:space="preserve"> FV, Agnese LHD, </w:t>
      </w:r>
      <w:proofErr w:type="spellStart"/>
      <w:r w:rsidRPr="005E77B1">
        <w:rPr>
          <w:rFonts w:ascii="Book Antiqua" w:hAnsi="Book Antiqua"/>
        </w:rPr>
        <w:t>Bezerra</w:t>
      </w:r>
      <w:proofErr w:type="spellEnd"/>
      <w:r w:rsidRPr="005E77B1">
        <w:rPr>
          <w:rFonts w:ascii="Book Antiqua" w:hAnsi="Book Antiqua"/>
        </w:rPr>
        <w:t xml:space="preserve"> FSM, Coelho PMZ, </w:t>
      </w:r>
      <w:proofErr w:type="spellStart"/>
      <w:r w:rsidRPr="005E77B1">
        <w:rPr>
          <w:rFonts w:ascii="Book Antiqua" w:hAnsi="Book Antiqua"/>
        </w:rPr>
        <w:t>Enk</w:t>
      </w:r>
      <w:proofErr w:type="spellEnd"/>
      <w:r w:rsidRPr="005E77B1">
        <w:rPr>
          <w:rFonts w:ascii="Book Antiqua" w:hAnsi="Book Antiqua"/>
        </w:rPr>
        <w:t xml:space="preserve"> MJ, Favre TC, Katz N, Oliveira RR, Dos Reis MG, </w:t>
      </w:r>
      <w:proofErr w:type="spellStart"/>
      <w:r w:rsidRPr="005E77B1">
        <w:rPr>
          <w:rFonts w:ascii="Book Antiqua" w:hAnsi="Book Antiqua"/>
        </w:rPr>
        <w:t>Pieri</w:t>
      </w:r>
      <w:proofErr w:type="spellEnd"/>
      <w:r w:rsidRPr="005E77B1">
        <w:rPr>
          <w:rFonts w:ascii="Book Antiqua" w:hAnsi="Book Antiqua"/>
        </w:rPr>
        <w:t xml:space="preserve"> OS. Low specificity of point-of-care circulating cathodic antigen (POCCCA) diagnostic test in a non-endemic area for schistosomiasis </w:t>
      </w:r>
      <w:proofErr w:type="spellStart"/>
      <w:r w:rsidRPr="005E77B1">
        <w:rPr>
          <w:rFonts w:ascii="Book Antiqua" w:hAnsi="Book Antiqua"/>
        </w:rPr>
        <w:t>mansoni</w:t>
      </w:r>
      <w:proofErr w:type="spellEnd"/>
      <w:r w:rsidRPr="005E77B1">
        <w:rPr>
          <w:rFonts w:ascii="Book Antiqua" w:hAnsi="Book Antiqua"/>
        </w:rPr>
        <w:t xml:space="preserve"> in Brazil. </w:t>
      </w:r>
      <w:r w:rsidRPr="00590668">
        <w:rPr>
          <w:rFonts w:ascii="Book Antiqua" w:hAnsi="Book Antiqua"/>
          <w:i/>
          <w:iCs/>
          <w:lang w:val="pt-BR"/>
        </w:rPr>
        <w:t>Acta Trop</w:t>
      </w:r>
      <w:r w:rsidRPr="00590668">
        <w:rPr>
          <w:rFonts w:ascii="Book Antiqua" w:hAnsi="Book Antiqua"/>
          <w:lang w:val="pt-BR"/>
        </w:rPr>
        <w:t xml:space="preserve"> 2021; </w:t>
      </w:r>
      <w:r w:rsidRPr="00590668">
        <w:rPr>
          <w:rFonts w:ascii="Book Antiqua" w:hAnsi="Book Antiqua"/>
          <w:b/>
          <w:bCs/>
          <w:lang w:val="pt-BR"/>
        </w:rPr>
        <w:t>217</w:t>
      </w:r>
      <w:r w:rsidRPr="00590668">
        <w:rPr>
          <w:rFonts w:ascii="Book Antiqua" w:hAnsi="Book Antiqua"/>
          <w:lang w:val="pt-BR"/>
        </w:rPr>
        <w:t>: 105863 [PMID: 33587944 DOI: 10.1016/j.actatropica.2021.105863]</w:t>
      </w:r>
    </w:p>
    <w:p w14:paraId="2987849A" w14:textId="77777777" w:rsidR="00C123A5" w:rsidRPr="005E77B1" w:rsidRDefault="00C123A5" w:rsidP="00C123A5">
      <w:pPr>
        <w:spacing w:line="360" w:lineRule="auto"/>
        <w:jc w:val="both"/>
        <w:rPr>
          <w:rFonts w:ascii="Book Antiqua" w:hAnsi="Book Antiqua"/>
        </w:rPr>
      </w:pPr>
      <w:r w:rsidRPr="00590668">
        <w:rPr>
          <w:rFonts w:ascii="Book Antiqua" w:hAnsi="Book Antiqua"/>
          <w:lang w:val="pt-BR"/>
        </w:rPr>
        <w:t xml:space="preserve">4 </w:t>
      </w:r>
      <w:r w:rsidRPr="00590668">
        <w:rPr>
          <w:rFonts w:ascii="Book Antiqua" w:hAnsi="Book Antiqua"/>
          <w:b/>
          <w:bCs/>
          <w:lang w:val="pt-BR"/>
        </w:rPr>
        <w:t>Richter J</w:t>
      </w:r>
      <w:r w:rsidRPr="00590668">
        <w:rPr>
          <w:rFonts w:ascii="Book Antiqua" w:hAnsi="Book Antiqua"/>
          <w:lang w:val="pt-BR"/>
        </w:rPr>
        <w:t xml:space="preserve">, Domingues AL, Barata CH, Prata AR, Lambertucci JR. </w:t>
      </w:r>
      <w:r w:rsidRPr="005E77B1">
        <w:rPr>
          <w:rFonts w:ascii="Book Antiqua" w:hAnsi="Book Antiqua"/>
        </w:rPr>
        <w:t xml:space="preserve">Report of the second satellite symposium on ultrasound in schistosomiasis. </w:t>
      </w:r>
      <w:r w:rsidRPr="005E77B1">
        <w:rPr>
          <w:rFonts w:ascii="Book Antiqua" w:hAnsi="Book Antiqua"/>
          <w:i/>
          <w:iCs/>
        </w:rPr>
        <w:t>Mem Inst Oswaldo Cruz</w:t>
      </w:r>
      <w:r w:rsidRPr="005E77B1">
        <w:rPr>
          <w:rFonts w:ascii="Book Antiqua" w:hAnsi="Book Antiqua"/>
        </w:rPr>
        <w:t xml:space="preserve"> 2001; </w:t>
      </w:r>
      <w:r w:rsidRPr="005E77B1">
        <w:rPr>
          <w:rFonts w:ascii="Book Antiqua" w:hAnsi="Book Antiqua"/>
          <w:b/>
          <w:bCs/>
        </w:rPr>
        <w:t>96 Suppl</w:t>
      </w:r>
      <w:r w:rsidRPr="005E77B1">
        <w:rPr>
          <w:rFonts w:ascii="Book Antiqua" w:hAnsi="Book Antiqua"/>
        </w:rPr>
        <w:t>: 151-156 [PMID: 11586442 DOI: 10.1590/s0074-02762001000900023]</w:t>
      </w:r>
    </w:p>
    <w:p w14:paraId="4EF6C829" w14:textId="77777777" w:rsidR="00C123A5" w:rsidRPr="005E77B1" w:rsidRDefault="00C123A5" w:rsidP="00C123A5">
      <w:pPr>
        <w:spacing w:line="360" w:lineRule="auto"/>
        <w:jc w:val="both"/>
        <w:rPr>
          <w:rFonts w:ascii="Book Antiqua" w:hAnsi="Book Antiqua"/>
        </w:rPr>
      </w:pPr>
      <w:r w:rsidRPr="005E77B1">
        <w:rPr>
          <w:rFonts w:ascii="Book Antiqua" w:hAnsi="Book Antiqua"/>
        </w:rPr>
        <w:lastRenderedPageBreak/>
        <w:t xml:space="preserve">5 </w:t>
      </w:r>
      <w:proofErr w:type="spellStart"/>
      <w:r w:rsidRPr="005E77B1">
        <w:rPr>
          <w:rFonts w:ascii="Book Antiqua" w:hAnsi="Book Antiqua"/>
          <w:b/>
          <w:bCs/>
        </w:rPr>
        <w:t>Gunda</w:t>
      </w:r>
      <w:proofErr w:type="spellEnd"/>
      <w:r w:rsidRPr="005E77B1">
        <w:rPr>
          <w:rFonts w:ascii="Book Antiqua" w:hAnsi="Book Antiqua"/>
          <w:b/>
          <w:bCs/>
        </w:rPr>
        <w:t xml:space="preserve"> DW</w:t>
      </w:r>
      <w:r w:rsidRPr="005E77B1">
        <w:rPr>
          <w:rFonts w:ascii="Book Antiqua" w:hAnsi="Book Antiqua"/>
        </w:rPr>
        <w:t xml:space="preserve">, </w:t>
      </w:r>
      <w:proofErr w:type="spellStart"/>
      <w:r w:rsidRPr="005E77B1">
        <w:rPr>
          <w:rFonts w:ascii="Book Antiqua" w:hAnsi="Book Antiqua"/>
        </w:rPr>
        <w:t>Mtui</w:t>
      </w:r>
      <w:proofErr w:type="spellEnd"/>
      <w:r w:rsidRPr="005E77B1">
        <w:rPr>
          <w:rFonts w:ascii="Book Antiqua" w:hAnsi="Book Antiqua"/>
        </w:rPr>
        <w:t xml:space="preserve"> EF, </w:t>
      </w:r>
      <w:proofErr w:type="spellStart"/>
      <w:r w:rsidRPr="005E77B1">
        <w:rPr>
          <w:rFonts w:ascii="Book Antiqua" w:hAnsi="Book Antiqua"/>
        </w:rPr>
        <w:t>Manyiri</w:t>
      </w:r>
      <w:proofErr w:type="spellEnd"/>
      <w:r w:rsidRPr="005E77B1">
        <w:rPr>
          <w:rFonts w:ascii="Book Antiqua" w:hAnsi="Book Antiqua"/>
        </w:rPr>
        <w:t xml:space="preserve"> PM, </w:t>
      </w:r>
      <w:proofErr w:type="spellStart"/>
      <w:r w:rsidRPr="005E77B1">
        <w:rPr>
          <w:rFonts w:ascii="Book Antiqua" w:hAnsi="Book Antiqua"/>
        </w:rPr>
        <w:t>Majinge</w:t>
      </w:r>
      <w:proofErr w:type="spellEnd"/>
      <w:r w:rsidRPr="005E77B1">
        <w:rPr>
          <w:rFonts w:ascii="Book Antiqua" w:hAnsi="Book Antiqua"/>
        </w:rPr>
        <w:t xml:space="preserve"> DC, Kilonzo SB, </w:t>
      </w:r>
      <w:proofErr w:type="spellStart"/>
      <w:r w:rsidRPr="005E77B1">
        <w:rPr>
          <w:rFonts w:ascii="Book Antiqua" w:hAnsi="Book Antiqua"/>
        </w:rPr>
        <w:t>Mazigo</w:t>
      </w:r>
      <w:proofErr w:type="spellEnd"/>
      <w:r w:rsidRPr="005E77B1">
        <w:rPr>
          <w:rFonts w:ascii="Book Antiqua" w:hAnsi="Book Antiqua"/>
        </w:rPr>
        <w:t xml:space="preserve"> HD, </w:t>
      </w:r>
      <w:proofErr w:type="spellStart"/>
      <w:r w:rsidRPr="005E77B1">
        <w:rPr>
          <w:rFonts w:ascii="Book Antiqua" w:hAnsi="Book Antiqua"/>
        </w:rPr>
        <w:t>Kidenya</w:t>
      </w:r>
      <w:proofErr w:type="spellEnd"/>
      <w:r w:rsidRPr="005E77B1">
        <w:rPr>
          <w:rFonts w:ascii="Book Antiqua" w:hAnsi="Book Antiqua"/>
        </w:rPr>
        <w:t xml:space="preserve"> BR. Schistosoma </w:t>
      </w:r>
      <w:proofErr w:type="spellStart"/>
      <w:r w:rsidRPr="005E77B1">
        <w:rPr>
          <w:rFonts w:ascii="Book Antiqua" w:hAnsi="Book Antiqua"/>
        </w:rPr>
        <w:t>mansoni</w:t>
      </w:r>
      <w:proofErr w:type="spellEnd"/>
      <w:r w:rsidRPr="005E77B1">
        <w:rPr>
          <w:rFonts w:ascii="Book Antiqua" w:hAnsi="Book Antiqua"/>
        </w:rPr>
        <w:t xml:space="preserve">-related periportal fibrosis; can we use APRI and PSDR levels in the real-time selection of patients for targeted endoscopy in a resource-limited setting? A case-control study. </w:t>
      </w:r>
      <w:r w:rsidRPr="005E77B1">
        <w:rPr>
          <w:rFonts w:ascii="Book Antiqua" w:hAnsi="Book Antiqua"/>
          <w:i/>
          <w:iCs/>
        </w:rPr>
        <w:t>BMC Gastroenterol</w:t>
      </w:r>
      <w:r w:rsidRPr="005E77B1">
        <w:rPr>
          <w:rFonts w:ascii="Book Antiqua" w:hAnsi="Book Antiqua"/>
        </w:rPr>
        <w:t xml:space="preserve"> 2021; </w:t>
      </w:r>
      <w:r w:rsidRPr="005E77B1">
        <w:rPr>
          <w:rFonts w:ascii="Book Antiqua" w:hAnsi="Book Antiqua"/>
          <w:b/>
          <w:bCs/>
        </w:rPr>
        <w:t>21</w:t>
      </w:r>
      <w:r w:rsidRPr="005E77B1">
        <w:rPr>
          <w:rFonts w:ascii="Book Antiqua" w:hAnsi="Book Antiqua"/>
        </w:rPr>
        <w:t>: 219 [PMID: 33985430 DOI: 10.1186/s12876-021-01802-9]</w:t>
      </w:r>
    </w:p>
    <w:p w14:paraId="6C6999EB" w14:textId="77777777" w:rsidR="00C123A5" w:rsidRPr="005E77B1" w:rsidRDefault="00C123A5" w:rsidP="00C123A5">
      <w:pPr>
        <w:spacing w:line="360" w:lineRule="auto"/>
        <w:jc w:val="both"/>
        <w:rPr>
          <w:rFonts w:ascii="Book Antiqua" w:hAnsi="Book Antiqua"/>
        </w:rPr>
      </w:pPr>
      <w:r w:rsidRPr="005E77B1">
        <w:rPr>
          <w:rFonts w:ascii="Book Antiqua" w:hAnsi="Book Antiqua"/>
        </w:rPr>
        <w:t xml:space="preserve">6 </w:t>
      </w:r>
      <w:r w:rsidRPr="005E77B1">
        <w:rPr>
          <w:rFonts w:ascii="Book Antiqua" w:hAnsi="Book Antiqua"/>
          <w:b/>
          <w:bCs/>
        </w:rPr>
        <w:t>Hashim A</w:t>
      </w:r>
      <w:r w:rsidRPr="005E77B1">
        <w:rPr>
          <w:rFonts w:ascii="Book Antiqua" w:hAnsi="Book Antiqua"/>
        </w:rPr>
        <w:t xml:space="preserve">, </w:t>
      </w:r>
      <w:proofErr w:type="spellStart"/>
      <w:r w:rsidRPr="005E77B1">
        <w:rPr>
          <w:rFonts w:ascii="Book Antiqua" w:hAnsi="Book Antiqua"/>
        </w:rPr>
        <w:t>Berzigotti</w:t>
      </w:r>
      <w:proofErr w:type="spellEnd"/>
      <w:r w:rsidRPr="005E77B1">
        <w:rPr>
          <w:rFonts w:ascii="Book Antiqua" w:hAnsi="Book Antiqua"/>
        </w:rPr>
        <w:t xml:space="preserve"> A. Noninvasive Assessment of Schistosoma-Related Periportal Fibrosis. </w:t>
      </w:r>
      <w:r w:rsidRPr="005E77B1">
        <w:rPr>
          <w:rFonts w:ascii="Book Antiqua" w:hAnsi="Book Antiqua"/>
          <w:i/>
          <w:iCs/>
        </w:rPr>
        <w:t>J Ultrasound Med</w:t>
      </w:r>
      <w:r w:rsidRPr="005E77B1">
        <w:rPr>
          <w:rFonts w:ascii="Book Antiqua" w:hAnsi="Book Antiqua"/>
        </w:rPr>
        <w:t xml:space="preserve"> 2021; </w:t>
      </w:r>
      <w:r w:rsidRPr="005E77B1">
        <w:rPr>
          <w:rFonts w:ascii="Book Antiqua" w:hAnsi="Book Antiqua"/>
          <w:b/>
          <w:bCs/>
        </w:rPr>
        <w:t>40</w:t>
      </w:r>
      <w:r w:rsidRPr="005E77B1">
        <w:rPr>
          <w:rFonts w:ascii="Book Antiqua" w:hAnsi="Book Antiqua"/>
        </w:rPr>
        <w:t>: 2273-2287 [PMID: 33448437 DOI: 10.1002/jum.15623]</w:t>
      </w:r>
    </w:p>
    <w:p w14:paraId="2A42C216" w14:textId="77777777" w:rsidR="00C123A5" w:rsidRPr="00E03425" w:rsidRDefault="00C123A5" w:rsidP="00C123A5">
      <w:pPr>
        <w:spacing w:line="360" w:lineRule="auto"/>
        <w:jc w:val="both"/>
        <w:rPr>
          <w:rFonts w:ascii="Book Antiqua" w:hAnsi="Book Antiqua"/>
        </w:rPr>
      </w:pPr>
      <w:r w:rsidRPr="005E77B1">
        <w:rPr>
          <w:rFonts w:ascii="Book Antiqua" w:hAnsi="Book Antiqua"/>
        </w:rPr>
        <w:t xml:space="preserve">7 </w:t>
      </w:r>
      <w:r w:rsidRPr="005E77B1">
        <w:rPr>
          <w:rFonts w:ascii="Book Antiqua" w:hAnsi="Book Antiqua"/>
          <w:b/>
          <w:bCs/>
        </w:rPr>
        <w:t>Nicholson JK</w:t>
      </w:r>
      <w:r w:rsidRPr="005E77B1">
        <w:rPr>
          <w:rFonts w:ascii="Book Antiqua" w:hAnsi="Book Antiqua"/>
        </w:rPr>
        <w:t xml:space="preserve">, Lindon JC. Systems biology: </w:t>
      </w:r>
      <w:proofErr w:type="spellStart"/>
      <w:r w:rsidRPr="005E77B1">
        <w:rPr>
          <w:rFonts w:ascii="Book Antiqua" w:hAnsi="Book Antiqua"/>
        </w:rPr>
        <w:t>Metabonomics</w:t>
      </w:r>
      <w:proofErr w:type="spellEnd"/>
      <w:r w:rsidRPr="005E77B1">
        <w:rPr>
          <w:rFonts w:ascii="Book Antiqua" w:hAnsi="Book Antiqua"/>
        </w:rPr>
        <w:t xml:space="preserve">. </w:t>
      </w:r>
      <w:r w:rsidRPr="00E03425">
        <w:rPr>
          <w:rFonts w:ascii="Book Antiqua" w:hAnsi="Book Antiqua"/>
          <w:i/>
          <w:iCs/>
        </w:rPr>
        <w:t>Nature</w:t>
      </w:r>
      <w:r w:rsidRPr="00E03425">
        <w:rPr>
          <w:rFonts w:ascii="Book Antiqua" w:hAnsi="Book Antiqua"/>
        </w:rPr>
        <w:t xml:space="preserve"> 2008; </w:t>
      </w:r>
      <w:r w:rsidRPr="00E03425">
        <w:rPr>
          <w:rFonts w:ascii="Book Antiqua" w:hAnsi="Book Antiqua"/>
          <w:b/>
          <w:bCs/>
        </w:rPr>
        <w:t>455</w:t>
      </w:r>
      <w:r w:rsidRPr="00E03425">
        <w:rPr>
          <w:rFonts w:ascii="Book Antiqua" w:hAnsi="Book Antiqua"/>
        </w:rPr>
        <w:t>: 1054-1056 [PMID: 18948945 DOI: 10.1038/4551054a]</w:t>
      </w:r>
    </w:p>
    <w:p w14:paraId="5E1C8741" w14:textId="77777777" w:rsidR="00C123A5" w:rsidRPr="005E77B1" w:rsidRDefault="00C123A5" w:rsidP="00C123A5">
      <w:pPr>
        <w:spacing w:line="360" w:lineRule="auto"/>
        <w:jc w:val="both"/>
        <w:rPr>
          <w:rFonts w:ascii="Book Antiqua" w:hAnsi="Book Antiqua"/>
        </w:rPr>
      </w:pPr>
      <w:r w:rsidRPr="00590668">
        <w:rPr>
          <w:rFonts w:ascii="Book Antiqua" w:hAnsi="Book Antiqua"/>
          <w:lang w:val="pt-BR"/>
        </w:rPr>
        <w:t xml:space="preserve">8 </w:t>
      </w:r>
      <w:r w:rsidRPr="00590668">
        <w:rPr>
          <w:rFonts w:ascii="Book Antiqua" w:hAnsi="Book Antiqua"/>
          <w:b/>
          <w:bCs/>
          <w:lang w:val="pt-BR"/>
        </w:rPr>
        <w:t>Garcia-Perez I</w:t>
      </w:r>
      <w:r w:rsidRPr="00590668">
        <w:rPr>
          <w:rFonts w:ascii="Book Antiqua" w:hAnsi="Book Antiqua"/>
          <w:lang w:val="pt-BR"/>
        </w:rPr>
        <w:t xml:space="preserve">, Posma JM, Serrano-Contreras JI, Boulangé CL, Chan Q, Frost G, Stamler J, Elliott P, Lindon JC, Holmes E, Nicholson JK. </w:t>
      </w:r>
      <w:r w:rsidRPr="005E77B1">
        <w:rPr>
          <w:rFonts w:ascii="Book Antiqua" w:hAnsi="Book Antiqua"/>
        </w:rPr>
        <w:t xml:space="preserve">Identifying unknown metabolites using NMR-based metabolic profiling techniques. </w:t>
      </w:r>
      <w:r w:rsidRPr="005E77B1">
        <w:rPr>
          <w:rFonts w:ascii="Book Antiqua" w:hAnsi="Book Antiqua"/>
          <w:i/>
          <w:iCs/>
        </w:rPr>
        <w:t xml:space="preserve">Nat </w:t>
      </w:r>
      <w:proofErr w:type="spellStart"/>
      <w:r w:rsidRPr="005E77B1">
        <w:rPr>
          <w:rFonts w:ascii="Book Antiqua" w:hAnsi="Book Antiqua"/>
          <w:i/>
          <w:iCs/>
        </w:rPr>
        <w:t>Protoc</w:t>
      </w:r>
      <w:proofErr w:type="spellEnd"/>
      <w:r w:rsidRPr="005E77B1">
        <w:rPr>
          <w:rFonts w:ascii="Book Antiqua" w:hAnsi="Book Antiqua"/>
        </w:rPr>
        <w:t xml:space="preserve"> 2020; </w:t>
      </w:r>
      <w:r w:rsidRPr="005E77B1">
        <w:rPr>
          <w:rFonts w:ascii="Book Antiqua" w:hAnsi="Book Antiqua"/>
          <w:b/>
          <w:bCs/>
        </w:rPr>
        <w:t>15</w:t>
      </w:r>
      <w:r w:rsidRPr="005E77B1">
        <w:rPr>
          <w:rFonts w:ascii="Book Antiqua" w:hAnsi="Book Antiqua"/>
        </w:rPr>
        <w:t>: 2538-2567 [PMID: 32681152 DOI: 10.1038/s41596-020-0343-3]</w:t>
      </w:r>
    </w:p>
    <w:p w14:paraId="077DAA79" w14:textId="77777777" w:rsidR="00C123A5" w:rsidRPr="005E77B1" w:rsidRDefault="00C123A5" w:rsidP="00C123A5">
      <w:pPr>
        <w:spacing w:line="360" w:lineRule="auto"/>
        <w:jc w:val="both"/>
        <w:rPr>
          <w:rFonts w:ascii="Book Antiqua" w:hAnsi="Book Antiqua"/>
        </w:rPr>
      </w:pPr>
      <w:r w:rsidRPr="00590668">
        <w:rPr>
          <w:rFonts w:ascii="Book Antiqua" w:hAnsi="Book Antiqua"/>
          <w:lang w:val="pt-BR"/>
        </w:rPr>
        <w:t xml:space="preserve">9 </w:t>
      </w:r>
      <w:r w:rsidRPr="00590668">
        <w:rPr>
          <w:rFonts w:ascii="Book Antiqua" w:hAnsi="Book Antiqua"/>
          <w:b/>
          <w:bCs/>
          <w:lang w:val="pt-BR"/>
        </w:rPr>
        <w:t>Batista AD</w:t>
      </w:r>
      <w:r w:rsidRPr="00590668">
        <w:rPr>
          <w:rFonts w:ascii="Book Antiqua" w:hAnsi="Book Antiqua"/>
          <w:lang w:val="pt-BR"/>
        </w:rPr>
        <w:t xml:space="preserve">, Barros CJP, Costa TBBC, de Godoy MMG, Silva RD, Santos JC, de Melo Lira MM, Jucá NT, Lopes EPA, Silva RO. </w:t>
      </w:r>
      <w:r w:rsidRPr="005E77B1">
        <w:rPr>
          <w:rFonts w:ascii="Book Antiqua" w:hAnsi="Book Antiqua"/>
        </w:rPr>
        <w:t xml:space="preserve">Proton nuclear magnetic resonance-based metabonomic models for non-invasive diagnosis of liver fibrosis in chronic hepatitis C: Optimizing the classification of intermediate fibrosis. </w:t>
      </w:r>
      <w:r w:rsidRPr="005E77B1">
        <w:rPr>
          <w:rFonts w:ascii="Book Antiqua" w:hAnsi="Book Antiqua"/>
          <w:i/>
          <w:iCs/>
        </w:rPr>
        <w:t>World J Hepatol</w:t>
      </w:r>
      <w:r w:rsidRPr="005E77B1">
        <w:rPr>
          <w:rFonts w:ascii="Book Antiqua" w:hAnsi="Book Antiqua"/>
        </w:rPr>
        <w:t xml:space="preserve"> 2018; </w:t>
      </w:r>
      <w:r w:rsidRPr="005E77B1">
        <w:rPr>
          <w:rFonts w:ascii="Book Antiqua" w:hAnsi="Book Antiqua"/>
          <w:b/>
          <w:bCs/>
        </w:rPr>
        <w:t>10</w:t>
      </w:r>
      <w:r w:rsidRPr="005E77B1">
        <w:rPr>
          <w:rFonts w:ascii="Book Antiqua" w:hAnsi="Book Antiqua"/>
        </w:rPr>
        <w:t>: 105-115 [PMID: 29399284 DOI: 10.4254/</w:t>
      </w:r>
      <w:proofErr w:type="gramStart"/>
      <w:r w:rsidRPr="005E77B1">
        <w:rPr>
          <w:rFonts w:ascii="Book Antiqua" w:hAnsi="Book Antiqua"/>
        </w:rPr>
        <w:t>wjh.v10.i</w:t>
      </w:r>
      <w:proofErr w:type="gramEnd"/>
      <w:r w:rsidRPr="005E77B1">
        <w:rPr>
          <w:rFonts w:ascii="Book Antiqua" w:hAnsi="Book Antiqua"/>
        </w:rPr>
        <w:t>1.105]</w:t>
      </w:r>
    </w:p>
    <w:p w14:paraId="7B019FF9" w14:textId="77777777" w:rsidR="00C123A5" w:rsidRPr="005E77B1" w:rsidRDefault="00C123A5" w:rsidP="00C123A5">
      <w:pPr>
        <w:spacing w:line="360" w:lineRule="auto"/>
        <w:jc w:val="both"/>
        <w:rPr>
          <w:rFonts w:ascii="Book Antiqua" w:hAnsi="Book Antiqua"/>
        </w:rPr>
      </w:pPr>
      <w:r w:rsidRPr="005E77B1">
        <w:rPr>
          <w:rFonts w:ascii="Book Antiqua" w:hAnsi="Book Antiqua"/>
        </w:rPr>
        <w:t xml:space="preserve">10 </w:t>
      </w:r>
      <w:proofErr w:type="spellStart"/>
      <w:r w:rsidRPr="005E77B1">
        <w:rPr>
          <w:rFonts w:ascii="Book Antiqua" w:hAnsi="Book Antiqua"/>
          <w:b/>
          <w:bCs/>
        </w:rPr>
        <w:t>Casadei-Gardini</w:t>
      </w:r>
      <w:proofErr w:type="spellEnd"/>
      <w:r w:rsidRPr="005E77B1">
        <w:rPr>
          <w:rFonts w:ascii="Book Antiqua" w:hAnsi="Book Antiqua"/>
          <w:b/>
          <w:bCs/>
        </w:rPr>
        <w:t xml:space="preserve"> A</w:t>
      </w:r>
      <w:r w:rsidRPr="005E77B1">
        <w:rPr>
          <w:rFonts w:ascii="Book Antiqua" w:hAnsi="Book Antiqua"/>
        </w:rPr>
        <w:t xml:space="preserve">, Del Coco L, </w:t>
      </w:r>
      <w:proofErr w:type="spellStart"/>
      <w:r w:rsidRPr="005E77B1">
        <w:rPr>
          <w:rFonts w:ascii="Book Antiqua" w:hAnsi="Book Antiqua"/>
        </w:rPr>
        <w:t>Marisi</w:t>
      </w:r>
      <w:proofErr w:type="spellEnd"/>
      <w:r w:rsidRPr="005E77B1">
        <w:rPr>
          <w:rFonts w:ascii="Book Antiqua" w:hAnsi="Book Antiqua"/>
        </w:rPr>
        <w:t xml:space="preserve"> G, Conti F, </w:t>
      </w:r>
      <w:proofErr w:type="spellStart"/>
      <w:r w:rsidRPr="005E77B1">
        <w:rPr>
          <w:rFonts w:ascii="Book Antiqua" w:hAnsi="Book Antiqua"/>
        </w:rPr>
        <w:t>Rovesti</w:t>
      </w:r>
      <w:proofErr w:type="spellEnd"/>
      <w:r w:rsidRPr="005E77B1">
        <w:rPr>
          <w:rFonts w:ascii="Book Antiqua" w:hAnsi="Book Antiqua"/>
        </w:rPr>
        <w:t xml:space="preserve"> G, </w:t>
      </w:r>
      <w:proofErr w:type="spellStart"/>
      <w:r w:rsidRPr="005E77B1">
        <w:rPr>
          <w:rFonts w:ascii="Book Antiqua" w:hAnsi="Book Antiqua"/>
        </w:rPr>
        <w:t>Ulivi</w:t>
      </w:r>
      <w:proofErr w:type="spellEnd"/>
      <w:r w:rsidRPr="005E77B1">
        <w:rPr>
          <w:rFonts w:ascii="Book Antiqua" w:hAnsi="Book Antiqua"/>
        </w:rPr>
        <w:t xml:space="preserve"> P, </w:t>
      </w:r>
      <w:proofErr w:type="spellStart"/>
      <w:r w:rsidRPr="005E77B1">
        <w:rPr>
          <w:rFonts w:ascii="Book Antiqua" w:hAnsi="Book Antiqua"/>
        </w:rPr>
        <w:t>Canale</w:t>
      </w:r>
      <w:proofErr w:type="spellEnd"/>
      <w:r w:rsidRPr="005E77B1">
        <w:rPr>
          <w:rFonts w:ascii="Book Antiqua" w:hAnsi="Book Antiqua"/>
        </w:rPr>
        <w:t xml:space="preserve"> M, </w:t>
      </w:r>
      <w:proofErr w:type="spellStart"/>
      <w:r w:rsidRPr="005E77B1">
        <w:rPr>
          <w:rFonts w:ascii="Book Antiqua" w:hAnsi="Book Antiqua"/>
        </w:rPr>
        <w:t>Frassineti</w:t>
      </w:r>
      <w:proofErr w:type="spellEnd"/>
      <w:r w:rsidRPr="005E77B1">
        <w:rPr>
          <w:rFonts w:ascii="Book Antiqua" w:hAnsi="Book Antiqua"/>
        </w:rPr>
        <w:t xml:space="preserve"> GL, </w:t>
      </w:r>
      <w:proofErr w:type="spellStart"/>
      <w:r w:rsidRPr="005E77B1">
        <w:rPr>
          <w:rFonts w:ascii="Book Antiqua" w:hAnsi="Book Antiqua"/>
        </w:rPr>
        <w:t>Foschi</w:t>
      </w:r>
      <w:proofErr w:type="spellEnd"/>
      <w:r w:rsidRPr="005E77B1">
        <w:rPr>
          <w:rFonts w:ascii="Book Antiqua" w:hAnsi="Book Antiqua"/>
        </w:rPr>
        <w:t xml:space="preserve"> FG, Longo S, </w:t>
      </w:r>
      <w:proofErr w:type="spellStart"/>
      <w:r w:rsidRPr="005E77B1">
        <w:rPr>
          <w:rFonts w:ascii="Book Antiqua" w:hAnsi="Book Antiqua"/>
        </w:rPr>
        <w:t>Fanizzi</w:t>
      </w:r>
      <w:proofErr w:type="spellEnd"/>
      <w:r w:rsidRPr="005E77B1">
        <w:rPr>
          <w:rFonts w:ascii="Book Antiqua" w:hAnsi="Book Antiqua"/>
        </w:rPr>
        <w:t xml:space="preserve"> FP, </w:t>
      </w:r>
      <w:proofErr w:type="spellStart"/>
      <w:r w:rsidRPr="005E77B1">
        <w:rPr>
          <w:rFonts w:ascii="Book Antiqua" w:hAnsi="Book Antiqua"/>
        </w:rPr>
        <w:t>Giudetti</w:t>
      </w:r>
      <w:proofErr w:type="spellEnd"/>
      <w:r w:rsidRPr="005E77B1">
        <w:rPr>
          <w:rFonts w:ascii="Book Antiqua" w:hAnsi="Book Antiqua"/>
        </w:rPr>
        <w:t xml:space="preserve"> AM. </w:t>
      </w:r>
      <w:r w:rsidRPr="005E77B1">
        <w:rPr>
          <w:rFonts w:ascii="Book Antiqua" w:hAnsi="Book Antiqua"/>
          <w:vertAlign w:val="superscript"/>
        </w:rPr>
        <w:t>1</w:t>
      </w:r>
      <w:r w:rsidRPr="005E77B1">
        <w:rPr>
          <w:rFonts w:ascii="Book Antiqua" w:hAnsi="Book Antiqua"/>
        </w:rPr>
        <w:t xml:space="preserve">H-NMR Based Serum Metabolomics Highlights Different Specific Biomarkers between Early and Advanced Hepatocellular Carcinoma Stages. </w:t>
      </w:r>
      <w:r w:rsidRPr="005E77B1">
        <w:rPr>
          <w:rFonts w:ascii="Book Antiqua" w:hAnsi="Book Antiqua"/>
          <w:i/>
          <w:iCs/>
        </w:rPr>
        <w:t>Cancers (Basel)</w:t>
      </w:r>
      <w:r w:rsidRPr="005E77B1">
        <w:rPr>
          <w:rFonts w:ascii="Book Antiqua" w:hAnsi="Book Antiqua"/>
        </w:rPr>
        <w:t xml:space="preserve"> 2020; </w:t>
      </w:r>
      <w:r w:rsidRPr="005E77B1">
        <w:rPr>
          <w:rFonts w:ascii="Book Antiqua" w:hAnsi="Book Antiqua"/>
          <w:b/>
          <w:bCs/>
        </w:rPr>
        <w:t>12</w:t>
      </w:r>
      <w:r w:rsidRPr="005E77B1">
        <w:rPr>
          <w:rFonts w:ascii="Book Antiqua" w:hAnsi="Book Antiqua"/>
        </w:rPr>
        <w:t xml:space="preserve"> [PMID: 31963766 DOI: 10.3390/cancers12010241]</w:t>
      </w:r>
    </w:p>
    <w:p w14:paraId="08630042" w14:textId="77777777" w:rsidR="00C123A5" w:rsidRPr="005E77B1" w:rsidRDefault="00C123A5" w:rsidP="00C123A5">
      <w:pPr>
        <w:spacing w:line="360" w:lineRule="auto"/>
        <w:jc w:val="both"/>
        <w:rPr>
          <w:rFonts w:ascii="Book Antiqua" w:hAnsi="Book Antiqua"/>
        </w:rPr>
      </w:pPr>
      <w:r w:rsidRPr="005E77B1">
        <w:rPr>
          <w:rFonts w:ascii="Book Antiqua" w:hAnsi="Book Antiqua"/>
        </w:rPr>
        <w:t xml:space="preserve">11 </w:t>
      </w:r>
      <w:r w:rsidRPr="005E77B1">
        <w:rPr>
          <w:rFonts w:ascii="Book Antiqua" w:hAnsi="Book Antiqua"/>
          <w:b/>
          <w:bCs/>
        </w:rPr>
        <w:t>Worley B</w:t>
      </w:r>
      <w:r w:rsidRPr="005E77B1">
        <w:rPr>
          <w:rFonts w:ascii="Book Antiqua" w:hAnsi="Book Antiqua"/>
        </w:rPr>
        <w:t xml:space="preserve">, Powers R. Multivariate Analysis in Metabolomics. </w:t>
      </w:r>
      <w:proofErr w:type="spellStart"/>
      <w:r w:rsidRPr="005E77B1">
        <w:rPr>
          <w:rFonts w:ascii="Book Antiqua" w:hAnsi="Book Antiqua"/>
          <w:i/>
          <w:iCs/>
        </w:rPr>
        <w:t>Curr</w:t>
      </w:r>
      <w:proofErr w:type="spellEnd"/>
      <w:r w:rsidRPr="005E77B1">
        <w:rPr>
          <w:rFonts w:ascii="Book Antiqua" w:hAnsi="Book Antiqua"/>
          <w:i/>
          <w:iCs/>
        </w:rPr>
        <w:t xml:space="preserve"> Metabolomics</w:t>
      </w:r>
      <w:r w:rsidRPr="005E77B1">
        <w:rPr>
          <w:rFonts w:ascii="Book Antiqua" w:hAnsi="Book Antiqua"/>
        </w:rPr>
        <w:t xml:space="preserve"> 2013; </w:t>
      </w:r>
      <w:r w:rsidRPr="005E77B1">
        <w:rPr>
          <w:rFonts w:ascii="Book Antiqua" w:hAnsi="Book Antiqua"/>
          <w:b/>
          <w:bCs/>
        </w:rPr>
        <w:t>1</w:t>
      </w:r>
      <w:r w:rsidRPr="005E77B1">
        <w:rPr>
          <w:rFonts w:ascii="Book Antiqua" w:hAnsi="Book Antiqua"/>
        </w:rPr>
        <w:t>: 92-107 [PMID: 26078916 DOI: 10.2174/2213235x11301010092]</w:t>
      </w:r>
    </w:p>
    <w:p w14:paraId="590D8D90" w14:textId="77777777" w:rsidR="00C123A5" w:rsidRPr="005E77B1" w:rsidRDefault="00C123A5" w:rsidP="00C123A5">
      <w:pPr>
        <w:spacing w:line="360" w:lineRule="auto"/>
        <w:jc w:val="both"/>
        <w:rPr>
          <w:rFonts w:ascii="Book Antiqua" w:hAnsi="Book Antiqua"/>
        </w:rPr>
      </w:pPr>
      <w:r w:rsidRPr="005E77B1">
        <w:rPr>
          <w:rFonts w:ascii="Book Antiqua" w:hAnsi="Book Antiqua"/>
        </w:rPr>
        <w:t xml:space="preserve">12 </w:t>
      </w:r>
      <w:r w:rsidRPr="005E77B1">
        <w:rPr>
          <w:rFonts w:ascii="Book Antiqua" w:hAnsi="Book Antiqua"/>
          <w:b/>
          <w:bCs/>
        </w:rPr>
        <w:t>Xia J</w:t>
      </w:r>
      <w:r w:rsidRPr="005E77B1">
        <w:rPr>
          <w:rFonts w:ascii="Book Antiqua" w:hAnsi="Book Antiqua"/>
        </w:rPr>
        <w:t xml:space="preserve">, </w:t>
      </w:r>
      <w:proofErr w:type="spellStart"/>
      <w:r w:rsidRPr="005E77B1">
        <w:rPr>
          <w:rFonts w:ascii="Book Antiqua" w:hAnsi="Book Antiqua"/>
        </w:rPr>
        <w:t>Sinelnikov</w:t>
      </w:r>
      <w:proofErr w:type="spellEnd"/>
      <w:r w:rsidRPr="005E77B1">
        <w:rPr>
          <w:rFonts w:ascii="Book Antiqua" w:hAnsi="Book Antiqua"/>
        </w:rPr>
        <w:t xml:space="preserve"> IV, Han B, Wishart DS. </w:t>
      </w:r>
      <w:proofErr w:type="spellStart"/>
      <w:r w:rsidRPr="005E77B1">
        <w:rPr>
          <w:rFonts w:ascii="Book Antiqua" w:hAnsi="Book Antiqua"/>
        </w:rPr>
        <w:t>MetaboAnalyst</w:t>
      </w:r>
      <w:proofErr w:type="spellEnd"/>
      <w:r w:rsidRPr="005E77B1">
        <w:rPr>
          <w:rFonts w:ascii="Book Antiqua" w:hAnsi="Book Antiqua"/>
        </w:rPr>
        <w:t xml:space="preserve"> 3.0--making metabolomics more meaningful. </w:t>
      </w:r>
      <w:r w:rsidRPr="005E77B1">
        <w:rPr>
          <w:rFonts w:ascii="Book Antiqua" w:hAnsi="Book Antiqua"/>
          <w:i/>
          <w:iCs/>
        </w:rPr>
        <w:t>Nucleic Acids Res</w:t>
      </w:r>
      <w:r w:rsidRPr="005E77B1">
        <w:rPr>
          <w:rFonts w:ascii="Book Antiqua" w:hAnsi="Book Antiqua"/>
        </w:rPr>
        <w:t xml:space="preserve"> 2015; </w:t>
      </w:r>
      <w:r w:rsidRPr="005E77B1">
        <w:rPr>
          <w:rFonts w:ascii="Book Antiqua" w:hAnsi="Book Antiqua"/>
          <w:b/>
          <w:bCs/>
        </w:rPr>
        <w:t>43</w:t>
      </w:r>
      <w:r w:rsidRPr="005E77B1">
        <w:rPr>
          <w:rFonts w:ascii="Book Antiqua" w:hAnsi="Book Antiqua"/>
        </w:rPr>
        <w:t>: W251-W257 [PMID: 25897128 DOI: 10.1093/</w:t>
      </w:r>
      <w:proofErr w:type="spellStart"/>
      <w:r w:rsidRPr="005E77B1">
        <w:rPr>
          <w:rFonts w:ascii="Book Antiqua" w:hAnsi="Book Antiqua"/>
        </w:rPr>
        <w:t>nar</w:t>
      </w:r>
      <w:proofErr w:type="spellEnd"/>
      <w:r w:rsidRPr="005E77B1">
        <w:rPr>
          <w:rFonts w:ascii="Book Antiqua" w:hAnsi="Book Antiqua"/>
        </w:rPr>
        <w:t>/gkv380]</w:t>
      </w:r>
    </w:p>
    <w:p w14:paraId="77FC9FE1" w14:textId="77777777" w:rsidR="00C123A5" w:rsidRPr="00590668" w:rsidRDefault="00C123A5" w:rsidP="00C123A5">
      <w:pPr>
        <w:spacing w:line="360" w:lineRule="auto"/>
        <w:jc w:val="both"/>
        <w:rPr>
          <w:rFonts w:ascii="Book Antiqua" w:hAnsi="Book Antiqua"/>
          <w:lang w:val="pt-BR"/>
        </w:rPr>
      </w:pPr>
      <w:r w:rsidRPr="005E77B1">
        <w:rPr>
          <w:rFonts w:ascii="Book Antiqua" w:hAnsi="Book Antiqua"/>
        </w:rPr>
        <w:lastRenderedPageBreak/>
        <w:t xml:space="preserve">13 </w:t>
      </w:r>
      <w:r w:rsidRPr="005E77B1">
        <w:rPr>
          <w:rFonts w:ascii="Book Antiqua" w:hAnsi="Book Antiqua"/>
          <w:b/>
          <w:bCs/>
        </w:rPr>
        <w:t>Chong J</w:t>
      </w:r>
      <w:r w:rsidRPr="005E77B1">
        <w:rPr>
          <w:rFonts w:ascii="Book Antiqua" w:hAnsi="Book Antiqua"/>
        </w:rPr>
        <w:t xml:space="preserve">, Wishart DS, Xia J. Using </w:t>
      </w:r>
      <w:proofErr w:type="spellStart"/>
      <w:r w:rsidRPr="005E77B1">
        <w:rPr>
          <w:rFonts w:ascii="Book Antiqua" w:hAnsi="Book Antiqua"/>
        </w:rPr>
        <w:t>MetaboAnalyst</w:t>
      </w:r>
      <w:proofErr w:type="spellEnd"/>
      <w:r w:rsidRPr="005E77B1">
        <w:rPr>
          <w:rFonts w:ascii="Book Antiqua" w:hAnsi="Book Antiqua"/>
        </w:rPr>
        <w:t xml:space="preserve"> 4.0 for Comprehensive and Integrative Metabolomics Data Analysis. </w:t>
      </w:r>
      <w:r w:rsidRPr="00590668">
        <w:rPr>
          <w:rFonts w:ascii="Book Antiqua" w:hAnsi="Book Antiqua"/>
          <w:i/>
          <w:iCs/>
          <w:lang w:val="pt-BR"/>
        </w:rPr>
        <w:t>Curr Protoc Bioinformatics</w:t>
      </w:r>
      <w:r w:rsidRPr="00590668">
        <w:rPr>
          <w:rFonts w:ascii="Book Antiqua" w:hAnsi="Book Antiqua"/>
          <w:lang w:val="pt-BR"/>
        </w:rPr>
        <w:t xml:space="preserve"> 2019; </w:t>
      </w:r>
      <w:r w:rsidRPr="00590668">
        <w:rPr>
          <w:rFonts w:ascii="Book Antiqua" w:hAnsi="Book Antiqua"/>
          <w:b/>
          <w:bCs/>
          <w:lang w:val="pt-BR"/>
        </w:rPr>
        <w:t>68</w:t>
      </w:r>
      <w:r w:rsidRPr="00590668">
        <w:rPr>
          <w:rFonts w:ascii="Book Antiqua" w:hAnsi="Book Antiqua"/>
          <w:lang w:val="pt-BR"/>
        </w:rPr>
        <w:t>: e86 [PMID: 31756036 DOI: 10.1002/cpbi.86]</w:t>
      </w:r>
    </w:p>
    <w:p w14:paraId="318E8163" w14:textId="77777777" w:rsidR="00C123A5" w:rsidRPr="005E77B1" w:rsidRDefault="00C123A5" w:rsidP="00C123A5">
      <w:pPr>
        <w:spacing w:line="360" w:lineRule="auto"/>
        <w:jc w:val="both"/>
        <w:rPr>
          <w:rFonts w:ascii="Book Antiqua" w:hAnsi="Book Antiqua"/>
        </w:rPr>
      </w:pPr>
      <w:r w:rsidRPr="00590668">
        <w:rPr>
          <w:rFonts w:ascii="Book Antiqua" w:hAnsi="Book Antiqua"/>
          <w:lang w:val="pt-BR"/>
        </w:rPr>
        <w:t xml:space="preserve">14 </w:t>
      </w:r>
      <w:r w:rsidRPr="00590668">
        <w:rPr>
          <w:rFonts w:ascii="Book Antiqua" w:hAnsi="Book Antiqua"/>
          <w:b/>
          <w:bCs/>
          <w:lang w:val="pt-BR"/>
        </w:rPr>
        <w:t>Loo RL,</w:t>
      </w:r>
      <w:r w:rsidRPr="00590668">
        <w:rPr>
          <w:rFonts w:ascii="Book Antiqua" w:hAnsi="Book Antiqua"/>
          <w:lang w:val="pt-BR"/>
        </w:rPr>
        <w:t xml:space="preserve"> Lodge S, Kimhofer T, Bong SH, Begum S, Whiley L, et al Espectroscopia de RMN de diagnóstico quantitativo in vitro para medições de lipoproteínas e metabólitos em plasma e soro: recomendações para minimização de artefatos analíticos com referência especial a amostras COVID-19/SARS-CoV-2. </w:t>
      </w:r>
      <w:r w:rsidRPr="00C123A5">
        <w:rPr>
          <w:rFonts w:ascii="Book Antiqua" w:hAnsi="Book Antiqua"/>
          <w:i/>
          <w:iCs/>
        </w:rPr>
        <w:t>J Proteome Res</w:t>
      </w:r>
      <w:r w:rsidRPr="005E77B1">
        <w:rPr>
          <w:rFonts w:ascii="Book Antiqua" w:hAnsi="Book Antiqua"/>
        </w:rPr>
        <w:t xml:space="preserve"> 2020; </w:t>
      </w:r>
      <w:r w:rsidRPr="00C123A5">
        <w:rPr>
          <w:rFonts w:ascii="Book Antiqua" w:hAnsi="Book Antiqua"/>
          <w:b/>
          <w:bCs/>
        </w:rPr>
        <w:t>19</w:t>
      </w:r>
      <w:r w:rsidRPr="005E77B1">
        <w:rPr>
          <w:rFonts w:ascii="Book Antiqua" w:hAnsi="Book Antiqua"/>
        </w:rPr>
        <w:t>: 4428-4441 [DOI: 10.1021/acs.jproteome.0c00537.s001]</w:t>
      </w:r>
    </w:p>
    <w:p w14:paraId="4306762D" w14:textId="77777777" w:rsidR="00C123A5" w:rsidRPr="005E77B1" w:rsidRDefault="00C123A5" w:rsidP="00C123A5">
      <w:pPr>
        <w:spacing w:line="360" w:lineRule="auto"/>
        <w:jc w:val="both"/>
        <w:rPr>
          <w:rFonts w:ascii="Book Antiqua" w:hAnsi="Book Antiqua"/>
        </w:rPr>
      </w:pPr>
      <w:r w:rsidRPr="005E77B1">
        <w:rPr>
          <w:rFonts w:ascii="Book Antiqua" w:hAnsi="Book Antiqua"/>
        </w:rPr>
        <w:t xml:space="preserve">15 </w:t>
      </w:r>
      <w:r w:rsidRPr="005E77B1">
        <w:rPr>
          <w:rFonts w:ascii="Book Antiqua" w:hAnsi="Book Antiqua"/>
          <w:b/>
          <w:bCs/>
        </w:rPr>
        <w:t>Wang Y</w:t>
      </w:r>
      <w:r w:rsidRPr="005E77B1">
        <w:rPr>
          <w:rFonts w:ascii="Book Antiqua" w:hAnsi="Book Antiqua"/>
        </w:rPr>
        <w:t xml:space="preserve">, Holmes E, Nicholson JK, </w:t>
      </w:r>
      <w:proofErr w:type="spellStart"/>
      <w:r w:rsidRPr="005E77B1">
        <w:rPr>
          <w:rFonts w:ascii="Book Antiqua" w:hAnsi="Book Antiqua"/>
        </w:rPr>
        <w:t>Cloarec</w:t>
      </w:r>
      <w:proofErr w:type="spellEnd"/>
      <w:r w:rsidRPr="005E77B1">
        <w:rPr>
          <w:rFonts w:ascii="Book Antiqua" w:hAnsi="Book Antiqua"/>
        </w:rPr>
        <w:t xml:space="preserve"> O, Chollet J, Tanner M, Singer BH, </w:t>
      </w:r>
      <w:proofErr w:type="spellStart"/>
      <w:r w:rsidRPr="005E77B1">
        <w:rPr>
          <w:rFonts w:ascii="Book Antiqua" w:hAnsi="Book Antiqua"/>
        </w:rPr>
        <w:t>Utzinger</w:t>
      </w:r>
      <w:proofErr w:type="spellEnd"/>
      <w:r w:rsidRPr="005E77B1">
        <w:rPr>
          <w:rFonts w:ascii="Book Antiqua" w:hAnsi="Book Antiqua"/>
        </w:rPr>
        <w:t xml:space="preserve"> J. Metabonomic investigations in mice infected with Schistosoma </w:t>
      </w:r>
      <w:proofErr w:type="spellStart"/>
      <w:r w:rsidRPr="005E77B1">
        <w:rPr>
          <w:rFonts w:ascii="Book Antiqua" w:hAnsi="Book Antiqua"/>
        </w:rPr>
        <w:t>mansoni</w:t>
      </w:r>
      <w:proofErr w:type="spellEnd"/>
      <w:r w:rsidRPr="005E77B1">
        <w:rPr>
          <w:rFonts w:ascii="Book Antiqua" w:hAnsi="Book Antiqua"/>
        </w:rPr>
        <w:t xml:space="preserve">: an approach for biomarker identification. </w:t>
      </w:r>
      <w:r w:rsidRPr="005E77B1">
        <w:rPr>
          <w:rFonts w:ascii="Book Antiqua" w:hAnsi="Book Antiqua"/>
          <w:i/>
          <w:iCs/>
        </w:rPr>
        <w:t xml:space="preserve">Proc Natl </w:t>
      </w:r>
      <w:proofErr w:type="spellStart"/>
      <w:r w:rsidRPr="005E77B1">
        <w:rPr>
          <w:rFonts w:ascii="Book Antiqua" w:hAnsi="Book Antiqua"/>
          <w:i/>
          <w:iCs/>
        </w:rPr>
        <w:t>Acad</w:t>
      </w:r>
      <w:proofErr w:type="spellEnd"/>
      <w:r w:rsidRPr="005E77B1">
        <w:rPr>
          <w:rFonts w:ascii="Book Antiqua" w:hAnsi="Book Antiqua"/>
          <w:i/>
          <w:iCs/>
        </w:rPr>
        <w:t xml:space="preserve"> Sci U S A</w:t>
      </w:r>
      <w:r w:rsidRPr="005E77B1">
        <w:rPr>
          <w:rFonts w:ascii="Book Antiqua" w:hAnsi="Book Antiqua"/>
        </w:rPr>
        <w:t xml:space="preserve"> 2004; </w:t>
      </w:r>
      <w:r w:rsidRPr="005E77B1">
        <w:rPr>
          <w:rFonts w:ascii="Book Antiqua" w:hAnsi="Book Antiqua"/>
          <w:b/>
          <w:bCs/>
        </w:rPr>
        <w:t>101</w:t>
      </w:r>
      <w:r w:rsidRPr="005E77B1">
        <w:rPr>
          <w:rFonts w:ascii="Book Antiqua" w:hAnsi="Book Antiqua"/>
        </w:rPr>
        <w:t>: 12676-12681 [PMID: 15314235 DOI: 10.1073/pnas.0404878101]</w:t>
      </w:r>
    </w:p>
    <w:p w14:paraId="69F07390" w14:textId="77777777" w:rsidR="00C123A5" w:rsidRPr="005E77B1" w:rsidRDefault="00C123A5" w:rsidP="00C123A5">
      <w:pPr>
        <w:spacing w:line="360" w:lineRule="auto"/>
        <w:jc w:val="both"/>
        <w:rPr>
          <w:rFonts w:ascii="Book Antiqua" w:hAnsi="Book Antiqua"/>
        </w:rPr>
      </w:pPr>
      <w:r w:rsidRPr="005E77B1">
        <w:rPr>
          <w:rFonts w:ascii="Book Antiqua" w:hAnsi="Book Antiqua"/>
        </w:rPr>
        <w:t xml:space="preserve">16 </w:t>
      </w:r>
      <w:r w:rsidRPr="005E77B1">
        <w:rPr>
          <w:rFonts w:ascii="Book Antiqua" w:hAnsi="Book Antiqua"/>
          <w:b/>
          <w:bCs/>
        </w:rPr>
        <w:t>Wishart DS</w:t>
      </w:r>
      <w:r w:rsidRPr="005E77B1">
        <w:rPr>
          <w:rFonts w:ascii="Book Antiqua" w:hAnsi="Book Antiqua"/>
        </w:rPr>
        <w:t xml:space="preserve">. Computational strategies for metabolite identification in metabolomics. </w:t>
      </w:r>
      <w:r w:rsidRPr="005E77B1">
        <w:rPr>
          <w:rFonts w:ascii="Book Antiqua" w:hAnsi="Book Antiqua"/>
          <w:i/>
          <w:iCs/>
        </w:rPr>
        <w:t>Bioanalysis</w:t>
      </w:r>
      <w:r w:rsidRPr="005E77B1">
        <w:rPr>
          <w:rFonts w:ascii="Book Antiqua" w:hAnsi="Book Antiqua"/>
        </w:rPr>
        <w:t xml:space="preserve"> 2009; </w:t>
      </w:r>
      <w:r w:rsidRPr="005E77B1">
        <w:rPr>
          <w:rFonts w:ascii="Book Antiqua" w:hAnsi="Book Antiqua"/>
          <w:b/>
          <w:bCs/>
        </w:rPr>
        <w:t>1</w:t>
      </w:r>
      <w:r w:rsidRPr="005E77B1">
        <w:rPr>
          <w:rFonts w:ascii="Book Antiqua" w:hAnsi="Book Antiqua"/>
        </w:rPr>
        <w:t>: 1579-1596 [PMID: 21083105 DOI: 10.4155/bio.09.138]</w:t>
      </w:r>
    </w:p>
    <w:p w14:paraId="488E45A3" w14:textId="77777777" w:rsidR="00C123A5" w:rsidRPr="00590668" w:rsidRDefault="00C123A5" w:rsidP="00C123A5">
      <w:pPr>
        <w:spacing w:line="360" w:lineRule="auto"/>
        <w:jc w:val="both"/>
        <w:rPr>
          <w:rFonts w:ascii="Book Antiqua" w:hAnsi="Book Antiqua"/>
          <w:lang w:val="pt-BR"/>
        </w:rPr>
      </w:pPr>
      <w:r w:rsidRPr="005E77B1">
        <w:rPr>
          <w:rFonts w:ascii="Book Antiqua" w:hAnsi="Book Antiqua"/>
        </w:rPr>
        <w:t xml:space="preserve">17 </w:t>
      </w:r>
      <w:r w:rsidRPr="005E77B1">
        <w:rPr>
          <w:rFonts w:ascii="Book Antiqua" w:hAnsi="Book Antiqua"/>
          <w:b/>
          <w:bCs/>
        </w:rPr>
        <w:t>Li JV</w:t>
      </w:r>
      <w:r w:rsidRPr="005E77B1">
        <w:rPr>
          <w:rFonts w:ascii="Book Antiqua" w:hAnsi="Book Antiqua"/>
        </w:rPr>
        <w:t xml:space="preserve">, Saric J, Wang Y, Keiser J, </w:t>
      </w:r>
      <w:proofErr w:type="spellStart"/>
      <w:r w:rsidRPr="005E77B1">
        <w:rPr>
          <w:rFonts w:ascii="Book Antiqua" w:hAnsi="Book Antiqua"/>
        </w:rPr>
        <w:t>Utzinger</w:t>
      </w:r>
      <w:proofErr w:type="spellEnd"/>
      <w:r w:rsidRPr="005E77B1">
        <w:rPr>
          <w:rFonts w:ascii="Book Antiqua" w:hAnsi="Book Antiqua"/>
        </w:rPr>
        <w:t xml:space="preserve"> J, Holmes E. Chemometric analysis of biofluids from mice experimentally infected with Schistosoma </w:t>
      </w:r>
      <w:proofErr w:type="spellStart"/>
      <w:r w:rsidRPr="005E77B1">
        <w:rPr>
          <w:rFonts w:ascii="Book Antiqua" w:hAnsi="Book Antiqua"/>
        </w:rPr>
        <w:t>mansoni</w:t>
      </w:r>
      <w:proofErr w:type="spellEnd"/>
      <w:r w:rsidRPr="005E77B1">
        <w:rPr>
          <w:rFonts w:ascii="Book Antiqua" w:hAnsi="Book Antiqua"/>
        </w:rPr>
        <w:t xml:space="preserve">. </w:t>
      </w:r>
      <w:r w:rsidRPr="00590668">
        <w:rPr>
          <w:rFonts w:ascii="Book Antiqua" w:hAnsi="Book Antiqua"/>
          <w:i/>
          <w:iCs/>
          <w:lang w:val="pt-BR"/>
        </w:rPr>
        <w:t>Parasit Vectors</w:t>
      </w:r>
      <w:r w:rsidRPr="00590668">
        <w:rPr>
          <w:rFonts w:ascii="Book Antiqua" w:hAnsi="Book Antiqua"/>
          <w:lang w:val="pt-BR"/>
        </w:rPr>
        <w:t xml:space="preserve"> 2011; </w:t>
      </w:r>
      <w:r w:rsidRPr="00590668">
        <w:rPr>
          <w:rFonts w:ascii="Book Antiqua" w:hAnsi="Book Antiqua"/>
          <w:b/>
          <w:bCs/>
          <w:lang w:val="pt-BR"/>
        </w:rPr>
        <w:t>4</w:t>
      </w:r>
      <w:r w:rsidRPr="00590668">
        <w:rPr>
          <w:rFonts w:ascii="Book Antiqua" w:hAnsi="Book Antiqua"/>
          <w:lang w:val="pt-BR"/>
        </w:rPr>
        <w:t>: 179 [PMID: 21929782 DOI: 10.1186/1756-3305-4-179]</w:t>
      </w:r>
    </w:p>
    <w:p w14:paraId="15124E64" w14:textId="77777777" w:rsidR="00C123A5" w:rsidRPr="00590668" w:rsidRDefault="00C123A5" w:rsidP="00C123A5">
      <w:pPr>
        <w:spacing w:line="360" w:lineRule="auto"/>
        <w:jc w:val="both"/>
        <w:rPr>
          <w:rFonts w:ascii="Book Antiqua" w:hAnsi="Book Antiqua"/>
          <w:lang w:val="pt-BR"/>
        </w:rPr>
      </w:pPr>
      <w:r w:rsidRPr="00590668">
        <w:rPr>
          <w:rFonts w:ascii="Book Antiqua" w:hAnsi="Book Antiqua"/>
          <w:lang w:val="pt-BR"/>
        </w:rPr>
        <w:t xml:space="preserve">18 </w:t>
      </w:r>
      <w:r w:rsidRPr="00590668">
        <w:rPr>
          <w:rFonts w:ascii="Book Antiqua" w:hAnsi="Book Antiqua"/>
          <w:b/>
          <w:bCs/>
          <w:lang w:val="pt-BR"/>
        </w:rPr>
        <w:t>Pontes TA</w:t>
      </w:r>
      <w:r w:rsidRPr="00590668">
        <w:rPr>
          <w:rFonts w:ascii="Book Antiqua" w:hAnsi="Book Antiqua"/>
          <w:lang w:val="pt-BR"/>
        </w:rPr>
        <w:t xml:space="preserve">, Barbosa AD, Silva RD, Melo-Junior MR, Silva RO. </w:t>
      </w:r>
      <w:r w:rsidRPr="005E77B1">
        <w:rPr>
          <w:rFonts w:ascii="Book Antiqua" w:hAnsi="Book Antiqua"/>
        </w:rPr>
        <w:t xml:space="preserve">Osteopenia-osteoporosis discrimination in postmenopausal women by 1H NMR-based </w:t>
      </w:r>
      <w:proofErr w:type="spellStart"/>
      <w:r w:rsidRPr="005E77B1">
        <w:rPr>
          <w:rFonts w:ascii="Book Antiqua" w:hAnsi="Book Antiqua"/>
        </w:rPr>
        <w:t>metabonomics</w:t>
      </w:r>
      <w:proofErr w:type="spellEnd"/>
      <w:r w:rsidRPr="005E77B1">
        <w:rPr>
          <w:rFonts w:ascii="Book Antiqua" w:hAnsi="Book Antiqua"/>
        </w:rPr>
        <w:t xml:space="preserve">. </w:t>
      </w:r>
      <w:r w:rsidRPr="00590668">
        <w:rPr>
          <w:rFonts w:ascii="Book Antiqua" w:hAnsi="Book Antiqua"/>
          <w:i/>
          <w:iCs/>
          <w:lang w:val="pt-BR"/>
        </w:rPr>
        <w:t>PLoS One</w:t>
      </w:r>
      <w:r w:rsidRPr="00590668">
        <w:rPr>
          <w:rFonts w:ascii="Book Antiqua" w:hAnsi="Book Antiqua"/>
          <w:lang w:val="pt-BR"/>
        </w:rPr>
        <w:t xml:space="preserve"> 2019; </w:t>
      </w:r>
      <w:r w:rsidRPr="00590668">
        <w:rPr>
          <w:rFonts w:ascii="Book Antiqua" w:hAnsi="Book Antiqua"/>
          <w:b/>
          <w:bCs/>
          <w:lang w:val="pt-BR"/>
        </w:rPr>
        <w:t>14</w:t>
      </w:r>
      <w:r w:rsidRPr="00590668">
        <w:rPr>
          <w:rFonts w:ascii="Book Antiqua" w:hAnsi="Book Antiqua"/>
          <w:lang w:val="pt-BR"/>
        </w:rPr>
        <w:t>: e0217348 [PMID: 31141566 DOI: 10.1371/journal.pone.0217348]</w:t>
      </w:r>
    </w:p>
    <w:p w14:paraId="7A561370" w14:textId="77777777" w:rsidR="00C123A5" w:rsidRPr="005E77B1" w:rsidRDefault="00C123A5" w:rsidP="00C123A5">
      <w:pPr>
        <w:spacing w:line="360" w:lineRule="auto"/>
        <w:jc w:val="both"/>
        <w:rPr>
          <w:rFonts w:ascii="Book Antiqua" w:hAnsi="Book Antiqua"/>
        </w:rPr>
      </w:pPr>
      <w:r w:rsidRPr="00590668">
        <w:rPr>
          <w:rFonts w:ascii="Book Antiqua" w:hAnsi="Book Antiqua"/>
          <w:lang w:val="pt-BR"/>
        </w:rPr>
        <w:t xml:space="preserve">19 </w:t>
      </w:r>
      <w:r w:rsidRPr="00590668">
        <w:rPr>
          <w:rFonts w:ascii="Book Antiqua" w:hAnsi="Book Antiqua"/>
          <w:b/>
          <w:bCs/>
          <w:lang w:val="pt-BR"/>
        </w:rPr>
        <w:t>Carvalho Santos J</w:t>
      </w:r>
      <w:r w:rsidRPr="00590668">
        <w:rPr>
          <w:rFonts w:ascii="Book Antiqua" w:hAnsi="Book Antiqua"/>
          <w:lang w:val="pt-BR"/>
        </w:rPr>
        <w:t xml:space="preserve">, Dória Batista A, Maria Mola Vasconcelos C, Souza Lemos R, Romão de Souza Junior V, Dessein A, Dessein H, Maria Lucena Montenegro S, Pessoa Almeida Lopes E, Lúcia Coutinho Domingues A. Liver ultrasound elastography for the evaluation of periportal fibrosis in schistosomiasis mansoni: A cross-sectional study. </w:t>
      </w:r>
      <w:proofErr w:type="spellStart"/>
      <w:r w:rsidRPr="005E77B1">
        <w:rPr>
          <w:rFonts w:ascii="Book Antiqua" w:hAnsi="Book Antiqua"/>
          <w:i/>
          <w:iCs/>
        </w:rPr>
        <w:t>PLoS</w:t>
      </w:r>
      <w:proofErr w:type="spellEnd"/>
      <w:r w:rsidRPr="005E77B1">
        <w:rPr>
          <w:rFonts w:ascii="Book Antiqua" w:hAnsi="Book Antiqua"/>
          <w:i/>
          <w:iCs/>
        </w:rPr>
        <w:t xml:space="preserve"> </w:t>
      </w:r>
      <w:proofErr w:type="spellStart"/>
      <w:r w:rsidRPr="005E77B1">
        <w:rPr>
          <w:rFonts w:ascii="Book Antiqua" w:hAnsi="Book Antiqua"/>
          <w:i/>
          <w:iCs/>
        </w:rPr>
        <w:t>Negl</w:t>
      </w:r>
      <w:proofErr w:type="spellEnd"/>
      <w:r w:rsidRPr="005E77B1">
        <w:rPr>
          <w:rFonts w:ascii="Book Antiqua" w:hAnsi="Book Antiqua"/>
          <w:i/>
          <w:iCs/>
        </w:rPr>
        <w:t xml:space="preserve"> Trop Dis</w:t>
      </w:r>
      <w:r w:rsidRPr="005E77B1">
        <w:rPr>
          <w:rFonts w:ascii="Book Antiqua" w:hAnsi="Book Antiqua"/>
        </w:rPr>
        <w:t xml:space="preserve"> 2018; </w:t>
      </w:r>
      <w:r w:rsidRPr="005E77B1">
        <w:rPr>
          <w:rFonts w:ascii="Book Antiqua" w:hAnsi="Book Antiqua"/>
          <w:b/>
          <w:bCs/>
        </w:rPr>
        <w:t>12</w:t>
      </w:r>
      <w:r w:rsidRPr="005E77B1">
        <w:rPr>
          <w:rFonts w:ascii="Book Antiqua" w:hAnsi="Book Antiqua"/>
        </w:rPr>
        <w:t>: e0006868 [PMID: 30444885 DOI: 10.1371/journal.pntd.0006868]</w:t>
      </w:r>
    </w:p>
    <w:p w14:paraId="5334A9F8" w14:textId="77777777" w:rsidR="00C123A5" w:rsidRPr="005E77B1" w:rsidRDefault="00C123A5" w:rsidP="00C123A5">
      <w:pPr>
        <w:spacing w:line="360" w:lineRule="auto"/>
        <w:jc w:val="both"/>
        <w:rPr>
          <w:rFonts w:ascii="Book Antiqua" w:hAnsi="Book Antiqua"/>
        </w:rPr>
      </w:pPr>
      <w:r w:rsidRPr="005E77B1">
        <w:rPr>
          <w:rFonts w:ascii="Book Antiqua" w:hAnsi="Book Antiqua"/>
        </w:rPr>
        <w:t xml:space="preserve">20 </w:t>
      </w:r>
      <w:proofErr w:type="spellStart"/>
      <w:r w:rsidRPr="005E77B1">
        <w:rPr>
          <w:rFonts w:ascii="Book Antiqua" w:hAnsi="Book Antiqua"/>
          <w:b/>
          <w:bCs/>
        </w:rPr>
        <w:t>Strimbu</w:t>
      </w:r>
      <w:proofErr w:type="spellEnd"/>
      <w:r w:rsidRPr="005E77B1">
        <w:rPr>
          <w:rFonts w:ascii="Book Antiqua" w:hAnsi="Book Antiqua"/>
          <w:b/>
          <w:bCs/>
        </w:rPr>
        <w:t xml:space="preserve"> K</w:t>
      </w:r>
      <w:r w:rsidRPr="005E77B1">
        <w:rPr>
          <w:rFonts w:ascii="Book Antiqua" w:hAnsi="Book Antiqua"/>
        </w:rPr>
        <w:t xml:space="preserve">, </w:t>
      </w:r>
      <w:proofErr w:type="spellStart"/>
      <w:r w:rsidRPr="005E77B1">
        <w:rPr>
          <w:rFonts w:ascii="Book Antiqua" w:hAnsi="Book Antiqua"/>
        </w:rPr>
        <w:t>Tavel</w:t>
      </w:r>
      <w:proofErr w:type="spellEnd"/>
      <w:r w:rsidRPr="005E77B1">
        <w:rPr>
          <w:rFonts w:ascii="Book Antiqua" w:hAnsi="Book Antiqua"/>
        </w:rPr>
        <w:t xml:space="preserve"> JA. What are biomarkers? </w:t>
      </w:r>
      <w:proofErr w:type="spellStart"/>
      <w:r w:rsidRPr="005E77B1">
        <w:rPr>
          <w:rFonts w:ascii="Book Antiqua" w:hAnsi="Book Antiqua"/>
          <w:i/>
          <w:iCs/>
        </w:rPr>
        <w:t>Curr</w:t>
      </w:r>
      <w:proofErr w:type="spellEnd"/>
      <w:r w:rsidRPr="005E77B1">
        <w:rPr>
          <w:rFonts w:ascii="Book Antiqua" w:hAnsi="Book Antiqua"/>
          <w:i/>
          <w:iCs/>
        </w:rPr>
        <w:t xml:space="preserve"> </w:t>
      </w:r>
      <w:proofErr w:type="spellStart"/>
      <w:r w:rsidRPr="005E77B1">
        <w:rPr>
          <w:rFonts w:ascii="Book Antiqua" w:hAnsi="Book Antiqua"/>
          <w:i/>
          <w:iCs/>
        </w:rPr>
        <w:t>Opin</w:t>
      </w:r>
      <w:proofErr w:type="spellEnd"/>
      <w:r w:rsidRPr="005E77B1">
        <w:rPr>
          <w:rFonts w:ascii="Book Antiqua" w:hAnsi="Book Antiqua"/>
          <w:i/>
          <w:iCs/>
        </w:rPr>
        <w:t xml:space="preserve"> HIV AIDS</w:t>
      </w:r>
      <w:r w:rsidRPr="005E77B1">
        <w:rPr>
          <w:rFonts w:ascii="Book Antiqua" w:hAnsi="Book Antiqua"/>
        </w:rPr>
        <w:t xml:space="preserve"> 2010; </w:t>
      </w:r>
      <w:r w:rsidRPr="005E77B1">
        <w:rPr>
          <w:rFonts w:ascii="Book Antiqua" w:hAnsi="Book Antiqua"/>
          <w:b/>
          <w:bCs/>
        </w:rPr>
        <w:t>5</w:t>
      </w:r>
      <w:r w:rsidRPr="005E77B1">
        <w:rPr>
          <w:rFonts w:ascii="Book Antiqua" w:hAnsi="Book Antiqua"/>
        </w:rPr>
        <w:t xml:space="preserve">: 463-466 [PMID: 20978388 DOI: </w:t>
      </w:r>
      <w:r w:rsidR="008840D3" w:rsidRPr="008840D3">
        <w:rPr>
          <w:rFonts w:ascii="Book Antiqua" w:hAnsi="Book Antiqua"/>
        </w:rPr>
        <w:t>10.1097/COH.0b013e32833ed177</w:t>
      </w:r>
      <w:r w:rsidRPr="005E77B1">
        <w:rPr>
          <w:rFonts w:ascii="Book Antiqua" w:hAnsi="Book Antiqua"/>
        </w:rPr>
        <w:t>]</w:t>
      </w:r>
    </w:p>
    <w:p w14:paraId="266979B8" w14:textId="77777777" w:rsidR="00C123A5" w:rsidRPr="00E03425" w:rsidRDefault="00C123A5" w:rsidP="00C123A5">
      <w:pPr>
        <w:spacing w:line="360" w:lineRule="auto"/>
        <w:jc w:val="both"/>
        <w:rPr>
          <w:rFonts w:ascii="Book Antiqua" w:hAnsi="Book Antiqua"/>
          <w:lang w:val="pt-BR"/>
        </w:rPr>
      </w:pPr>
      <w:r w:rsidRPr="00590668">
        <w:rPr>
          <w:rFonts w:ascii="Book Antiqua" w:hAnsi="Book Antiqua"/>
          <w:lang w:val="pt-BR"/>
        </w:rPr>
        <w:t xml:space="preserve">21 </w:t>
      </w:r>
      <w:r w:rsidRPr="00590668">
        <w:rPr>
          <w:rFonts w:ascii="Book Antiqua" w:hAnsi="Book Antiqua"/>
          <w:b/>
          <w:bCs/>
          <w:lang w:val="pt-BR"/>
        </w:rPr>
        <w:t>Köpke-Aguiar LA</w:t>
      </w:r>
      <w:r w:rsidRPr="00590668">
        <w:rPr>
          <w:rFonts w:ascii="Book Antiqua" w:hAnsi="Book Antiqua"/>
          <w:lang w:val="pt-BR"/>
        </w:rPr>
        <w:t xml:space="preserve">, Martins JR, Passerotti CC, Toledo CF, Nader HB, Borges DR. </w:t>
      </w:r>
      <w:r w:rsidRPr="005E77B1">
        <w:rPr>
          <w:rFonts w:ascii="Book Antiqua" w:hAnsi="Book Antiqua"/>
        </w:rPr>
        <w:t xml:space="preserve">Serum hyaluronic acid as a comprehensive marker to assess severity of liver disease in </w:t>
      </w:r>
      <w:r w:rsidRPr="005E77B1">
        <w:rPr>
          <w:rFonts w:ascii="Book Antiqua" w:hAnsi="Book Antiqua"/>
        </w:rPr>
        <w:lastRenderedPageBreak/>
        <w:t xml:space="preserve">schistosomiasis. </w:t>
      </w:r>
      <w:r w:rsidRPr="00E03425">
        <w:rPr>
          <w:rFonts w:ascii="Book Antiqua" w:hAnsi="Book Antiqua"/>
          <w:i/>
          <w:iCs/>
          <w:lang w:val="pt-BR"/>
        </w:rPr>
        <w:t>Acta Trop</w:t>
      </w:r>
      <w:r w:rsidRPr="00E03425">
        <w:rPr>
          <w:rFonts w:ascii="Book Antiqua" w:hAnsi="Book Antiqua"/>
          <w:lang w:val="pt-BR"/>
        </w:rPr>
        <w:t xml:space="preserve"> 2002; </w:t>
      </w:r>
      <w:r w:rsidRPr="00E03425">
        <w:rPr>
          <w:rFonts w:ascii="Book Antiqua" w:hAnsi="Book Antiqua"/>
          <w:b/>
          <w:bCs/>
          <w:lang w:val="pt-BR"/>
        </w:rPr>
        <w:t>84</w:t>
      </w:r>
      <w:r w:rsidRPr="00E03425">
        <w:rPr>
          <w:rFonts w:ascii="Book Antiqua" w:hAnsi="Book Antiqua"/>
          <w:lang w:val="pt-BR"/>
        </w:rPr>
        <w:t xml:space="preserve">: 117-126 [PMID: 12429428 DOI: </w:t>
      </w:r>
      <w:r w:rsidR="008840D3" w:rsidRPr="00E03425">
        <w:rPr>
          <w:rFonts w:ascii="Book Antiqua" w:hAnsi="Book Antiqua"/>
          <w:lang w:val="pt-BR"/>
        </w:rPr>
        <w:t>10.1016/s0001-706x(02)00136-5</w:t>
      </w:r>
      <w:r w:rsidRPr="00E03425">
        <w:rPr>
          <w:rFonts w:ascii="Book Antiqua" w:hAnsi="Book Antiqua"/>
          <w:lang w:val="pt-BR"/>
        </w:rPr>
        <w:t>]</w:t>
      </w:r>
    </w:p>
    <w:p w14:paraId="376F4D87" w14:textId="77777777" w:rsidR="00C123A5" w:rsidRPr="005E77B1" w:rsidRDefault="00C123A5" w:rsidP="00C123A5">
      <w:pPr>
        <w:spacing w:line="360" w:lineRule="auto"/>
        <w:jc w:val="both"/>
        <w:rPr>
          <w:rFonts w:ascii="Book Antiqua" w:hAnsi="Book Antiqua"/>
        </w:rPr>
      </w:pPr>
      <w:r w:rsidRPr="00590668">
        <w:rPr>
          <w:rFonts w:ascii="Book Antiqua" w:hAnsi="Book Antiqua"/>
          <w:lang w:val="pt-BR"/>
        </w:rPr>
        <w:t xml:space="preserve">22 </w:t>
      </w:r>
      <w:r w:rsidRPr="00590668">
        <w:rPr>
          <w:rFonts w:ascii="Book Antiqua" w:hAnsi="Book Antiqua"/>
          <w:b/>
          <w:bCs/>
          <w:lang w:val="pt-BR"/>
        </w:rPr>
        <w:t>Pereira CLD</w:t>
      </w:r>
      <w:r w:rsidRPr="00590668">
        <w:rPr>
          <w:rFonts w:ascii="Book Antiqua" w:hAnsi="Book Antiqua"/>
          <w:lang w:val="pt-BR"/>
        </w:rPr>
        <w:t xml:space="preserve">, Santos JC, Arruda RM, Rodrigues ML, Siqueira ES, Lemos RS, Batista AD, Domingues ALC, Lopes EP. </w:t>
      </w:r>
      <w:r w:rsidRPr="005E77B1">
        <w:rPr>
          <w:rFonts w:ascii="Book Antiqua" w:hAnsi="Book Antiqua"/>
        </w:rPr>
        <w:t xml:space="preserve">Evaluation of Schistosomiasis </w:t>
      </w:r>
      <w:proofErr w:type="spellStart"/>
      <w:r w:rsidRPr="005E77B1">
        <w:rPr>
          <w:rFonts w:ascii="Book Antiqua" w:hAnsi="Book Antiqua"/>
        </w:rPr>
        <w:t>Mansoni</w:t>
      </w:r>
      <w:proofErr w:type="spellEnd"/>
      <w:r w:rsidRPr="005E77B1">
        <w:rPr>
          <w:rFonts w:ascii="Book Antiqua" w:hAnsi="Book Antiqua"/>
        </w:rPr>
        <w:t xml:space="preserve"> Morbidity by Hepatic and Splenic Elastography. </w:t>
      </w:r>
      <w:r w:rsidRPr="005E77B1">
        <w:rPr>
          <w:rFonts w:ascii="Book Antiqua" w:hAnsi="Book Antiqua"/>
          <w:i/>
          <w:iCs/>
        </w:rPr>
        <w:t>Ultrasound Med Biol</w:t>
      </w:r>
      <w:r w:rsidRPr="005E77B1">
        <w:rPr>
          <w:rFonts w:ascii="Book Antiqua" w:hAnsi="Book Antiqua"/>
        </w:rPr>
        <w:t xml:space="preserve"> 2021; </w:t>
      </w:r>
      <w:r w:rsidRPr="005E77B1">
        <w:rPr>
          <w:rFonts w:ascii="Book Antiqua" w:hAnsi="Book Antiqua"/>
          <w:b/>
          <w:bCs/>
        </w:rPr>
        <w:t>47</w:t>
      </w:r>
      <w:r w:rsidRPr="005E77B1">
        <w:rPr>
          <w:rFonts w:ascii="Book Antiqua" w:hAnsi="Book Antiqua"/>
        </w:rPr>
        <w:t>: 1235-1243 [PMID: 33618959 DOI: 10.1016/j.ultrasmedbio.2021.01.022]</w:t>
      </w:r>
    </w:p>
    <w:p w14:paraId="43FE0B09" w14:textId="77777777" w:rsidR="00C123A5" w:rsidRPr="00590668" w:rsidRDefault="00C123A5" w:rsidP="00C123A5">
      <w:pPr>
        <w:spacing w:line="360" w:lineRule="auto"/>
        <w:jc w:val="both"/>
        <w:rPr>
          <w:rFonts w:ascii="Book Antiqua" w:hAnsi="Book Antiqua"/>
          <w:lang w:val="pt-BR"/>
        </w:rPr>
      </w:pPr>
      <w:r w:rsidRPr="005E77B1">
        <w:rPr>
          <w:rFonts w:ascii="Book Antiqua" w:hAnsi="Book Antiqua"/>
        </w:rPr>
        <w:t xml:space="preserve">23 </w:t>
      </w:r>
      <w:proofErr w:type="spellStart"/>
      <w:r w:rsidRPr="005E77B1">
        <w:rPr>
          <w:rFonts w:ascii="Book Antiqua" w:hAnsi="Book Antiqua"/>
          <w:b/>
          <w:bCs/>
        </w:rPr>
        <w:t>Lambertucci</w:t>
      </w:r>
      <w:proofErr w:type="spellEnd"/>
      <w:r w:rsidRPr="005E77B1">
        <w:rPr>
          <w:rFonts w:ascii="Book Antiqua" w:hAnsi="Book Antiqua"/>
          <w:b/>
          <w:bCs/>
        </w:rPr>
        <w:t xml:space="preserve"> JR</w:t>
      </w:r>
      <w:r w:rsidRPr="005E77B1">
        <w:rPr>
          <w:rFonts w:ascii="Book Antiqua" w:hAnsi="Book Antiqua"/>
        </w:rPr>
        <w:t xml:space="preserve">. Revisiting the concept of hepatosplenic schistosomiasis and its challenges using traditional and new tools. </w:t>
      </w:r>
      <w:r w:rsidRPr="00590668">
        <w:rPr>
          <w:rFonts w:ascii="Book Antiqua" w:hAnsi="Book Antiqua"/>
          <w:i/>
          <w:iCs/>
          <w:lang w:val="pt-BR"/>
        </w:rPr>
        <w:t>Rev Soc Bras Med Trop</w:t>
      </w:r>
      <w:r w:rsidRPr="00590668">
        <w:rPr>
          <w:rFonts w:ascii="Book Antiqua" w:hAnsi="Book Antiqua"/>
          <w:lang w:val="pt-BR"/>
        </w:rPr>
        <w:t xml:space="preserve"> 2014; </w:t>
      </w:r>
      <w:r w:rsidRPr="00590668">
        <w:rPr>
          <w:rFonts w:ascii="Book Antiqua" w:hAnsi="Book Antiqua"/>
          <w:b/>
          <w:bCs/>
          <w:lang w:val="pt-BR"/>
        </w:rPr>
        <w:t>47</w:t>
      </w:r>
      <w:r w:rsidRPr="00590668">
        <w:rPr>
          <w:rFonts w:ascii="Book Antiqua" w:hAnsi="Book Antiqua"/>
          <w:lang w:val="pt-BR"/>
        </w:rPr>
        <w:t>: 130-136 [PMID: 24861284 DOI: 10.1590/0037-8682-0186-2013]</w:t>
      </w:r>
    </w:p>
    <w:p w14:paraId="03FA2DB1" w14:textId="77777777" w:rsidR="00C123A5" w:rsidRPr="005E77B1" w:rsidRDefault="00C123A5" w:rsidP="00C123A5">
      <w:pPr>
        <w:spacing w:line="360" w:lineRule="auto"/>
        <w:jc w:val="both"/>
        <w:rPr>
          <w:rFonts w:ascii="Book Antiqua" w:hAnsi="Book Antiqua"/>
        </w:rPr>
      </w:pPr>
      <w:r w:rsidRPr="00590668">
        <w:rPr>
          <w:rFonts w:ascii="Book Antiqua" w:hAnsi="Book Antiqua"/>
          <w:lang w:val="pt-BR"/>
        </w:rPr>
        <w:t xml:space="preserve">24 </w:t>
      </w:r>
      <w:r w:rsidRPr="00590668">
        <w:rPr>
          <w:rFonts w:ascii="Book Antiqua" w:hAnsi="Book Antiqua"/>
          <w:b/>
          <w:bCs/>
          <w:lang w:val="pt-BR"/>
        </w:rPr>
        <w:t>Barbosa VS</w:t>
      </w:r>
      <w:r w:rsidRPr="00590668">
        <w:rPr>
          <w:rFonts w:ascii="Book Antiqua" w:hAnsi="Book Antiqua"/>
          <w:lang w:val="pt-BR"/>
        </w:rPr>
        <w:t xml:space="preserve">, E Guimarães RJ, Loyo RM, Barbosa CS. </w:t>
      </w:r>
      <w:r w:rsidRPr="005E77B1">
        <w:rPr>
          <w:rFonts w:ascii="Book Antiqua" w:hAnsi="Book Antiqua"/>
        </w:rPr>
        <w:t xml:space="preserve">Modelling of the distribution of </w:t>
      </w:r>
      <w:proofErr w:type="spellStart"/>
      <w:r w:rsidRPr="005E77B1">
        <w:rPr>
          <w:rFonts w:ascii="Book Antiqua" w:hAnsi="Book Antiqua"/>
        </w:rPr>
        <w:t>Biomphalaria</w:t>
      </w:r>
      <w:proofErr w:type="spellEnd"/>
      <w:r w:rsidRPr="005E77B1">
        <w:rPr>
          <w:rFonts w:ascii="Book Antiqua" w:hAnsi="Book Antiqua"/>
        </w:rPr>
        <w:t xml:space="preserve"> glabrata and </w:t>
      </w:r>
      <w:proofErr w:type="spellStart"/>
      <w:r w:rsidRPr="005E77B1">
        <w:rPr>
          <w:rFonts w:ascii="Book Antiqua" w:hAnsi="Book Antiqua"/>
        </w:rPr>
        <w:t>Biomphalaria</w:t>
      </w:r>
      <w:proofErr w:type="spellEnd"/>
      <w:r w:rsidRPr="005E77B1">
        <w:rPr>
          <w:rFonts w:ascii="Book Antiqua" w:hAnsi="Book Antiqua"/>
        </w:rPr>
        <w:t xml:space="preserve"> </w:t>
      </w:r>
      <w:proofErr w:type="spellStart"/>
      <w:r w:rsidRPr="005E77B1">
        <w:rPr>
          <w:rFonts w:ascii="Book Antiqua" w:hAnsi="Book Antiqua"/>
        </w:rPr>
        <w:t>straminea</w:t>
      </w:r>
      <w:proofErr w:type="spellEnd"/>
      <w:r w:rsidRPr="005E77B1">
        <w:rPr>
          <w:rFonts w:ascii="Book Antiqua" w:hAnsi="Book Antiqua"/>
        </w:rPr>
        <w:t xml:space="preserve"> in the metropolitan region of Recife, Pernambuco, Brazil. </w:t>
      </w:r>
      <w:proofErr w:type="spellStart"/>
      <w:r w:rsidRPr="005E77B1">
        <w:rPr>
          <w:rFonts w:ascii="Book Antiqua" w:hAnsi="Book Antiqua"/>
          <w:i/>
          <w:iCs/>
        </w:rPr>
        <w:t>Geospat</w:t>
      </w:r>
      <w:proofErr w:type="spellEnd"/>
      <w:r w:rsidRPr="005E77B1">
        <w:rPr>
          <w:rFonts w:ascii="Book Antiqua" w:hAnsi="Book Antiqua"/>
          <w:i/>
          <w:iCs/>
        </w:rPr>
        <w:t xml:space="preserve"> Health</w:t>
      </w:r>
      <w:r w:rsidRPr="005E77B1">
        <w:rPr>
          <w:rFonts w:ascii="Book Antiqua" w:hAnsi="Book Antiqua"/>
        </w:rPr>
        <w:t xml:space="preserve"> 2016; </w:t>
      </w:r>
      <w:r w:rsidRPr="005E77B1">
        <w:rPr>
          <w:rFonts w:ascii="Book Antiqua" w:hAnsi="Book Antiqua"/>
          <w:b/>
          <w:bCs/>
        </w:rPr>
        <w:t>11</w:t>
      </w:r>
      <w:r w:rsidRPr="005E77B1">
        <w:rPr>
          <w:rFonts w:ascii="Book Antiqua" w:hAnsi="Book Antiqua"/>
        </w:rPr>
        <w:t>: 490 [PMID: 27903064 DOI: 10.4081/gh.2016.490]</w:t>
      </w:r>
    </w:p>
    <w:p w14:paraId="2FB7957A" w14:textId="77777777" w:rsidR="00C123A5" w:rsidRPr="00590668" w:rsidRDefault="00C123A5" w:rsidP="00C123A5">
      <w:pPr>
        <w:spacing w:line="360" w:lineRule="auto"/>
        <w:jc w:val="both"/>
        <w:rPr>
          <w:rFonts w:ascii="Book Antiqua" w:hAnsi="Book Antiqua"/>
          <w:lang w:val="pt-BR"/>
        </w:rPr>
      </w:pPr>
      <w:r w:rsidRPr="005E77B1">
        <w:rPr>
          <w:rFonts w:ascii="Book Antiqua" w:hAnsi="Book Antiqua"/>
        </w:rPr>
        <w:t xml:space="preserve">25 </w:t>
      </w:r>
      <w:r w:rsidRPr="005E77B1">
        <w:rPr>
          <w:rFonts w:ascii="Book Antiqua" w:hAnsi="Book Antiqua"/>
          <w:b/>
          <w:bCs/>
        </w:rPr>
        <w:t>Coutinho A</w:t>
      </w:r>
      <w:r w:rsidRPr="005E77B1">
        <w:rPr>
          <w:rFonts w:ascii="Book Antiqua" w:hAnsi="Book Antiqua"/>
        </w:rPr>
        <w:t xml:space="preserve">. Hemodynamic studies of portal hypertension in schistosomiasis. </w:t>
      </w:r>
      <w:r w:rsidRPr="00590668">
        <w:rPr>
          <w:rFonts w:ascii="Book Antiqua" w:hAnsi="Book Antiqua"/>
          <w:i/>
          <w:iCs/>
          <w:lang w:val="pt-BR"/>
        </w:rPr>
        <w:t>Am J Med</w:t>
      </w:r>
      <w:r w:rsidRPr="00590668">
        <w:rPr>
          <w:rFonts w:ascii="Book Antiqua" w:hAnsi="Book Antiqua"/>
          <w:lang w:val="pt-BR"/>
        </w:rPr>
        <w:t xml:space="preserve"> 1968; </w:t>
      </w:r>
      <w:r w:rsidRPr="00590668">
        <w:rPr>
          <w:rFonts w:ascii="Book Antiqua" w:hAnsi="Book Antiqua"/>
          <w:b/>
          <w:bCs/>
          <w:lang w:val="pt-BR"/>
        </w:rPr>
        <w:t>44</w:t>
      </w:r>
      <w:r w:rsidRPr="00590668">
        <w:rPr>
          <w:rFonts w:ascii="Book Antiqua" w:hAnsi="Book Antiqua"/>
          <w:lang w:val="pt-BR"/>
        </w:rPr>
        <w:t xml:space="preserve">: 547-556 [PMID: 4868277 DOI: </w:t>
      </w:r>
      <w:r w:rsidR="008840D3" w:rsidRPr="00590668">
        <w:rPr>
          <w:rFonts w:ascii="Book Antiqua" w:hAnsi="Book Antiqua"/>
          <w:lang w:val="pt-BR"/>
        </w:rPr>
        <w:t>10.1016/0002-9343(68)90055-7</w:t>
      </w:r>
      <w:r w:rsidRPr="00590668">
        <w:rPr>
          <w:rFonts w:ascii="Book Antiqua" w:hAnsi="Book Antiqua"/>
          <w:lang w:val="pt-BR"/>
        </w:rPr>
        <w:t>]</w:t>
      </w:r>
    </w:p>
    <w:p w14:paraId="30EE294F" w14:textId="77777777" w:rsidR="00C123A5" w:rsidRPr="005E77B1" w:rsidRDefault="00C123A5" w:rsidP="00C123A5">
      <w:pPr>
        <w:spacing w:line="360" w:lineRule="auto"/>
        <w:jc w:val="both"/>
        <w:rPr>
          <w:rFonts w:ascii="Book Antiqua" w:hAnsi="Book Antiqua"/>
        </w:rPr>
      </w:pPr>
      <w:r w:rsidRPr="00590668">
        <w:rPr>
          <w:rFonts w:ascii="Book Antiqua" w:hAnsi="Book Antiqua"/>
          <w:lang w:val="pt-BR"/>
        </w:rPr>
        <w:t xml:space="preserve">26 </w:t>
      </w:r>
      <w:r w:rsidRPr="00590668">
        <w:rPr>
          <w:rFonts w:ascii="Book Antiqua" w:hAnsi="Book Antiqua"/>
          <w:b/>
          <w:bCs/>
          <w:lang w:val="pt-BR"/>
        </w:rPr>
        <w:t>Alves A,</w:t>
      </w:r>
      <w:r w:rsidRPr="00590668">
        <w:rPr>
          <w:rFonts w:ascii="Book Antiqua" w:hAnsi="Book Antiqua"/>
          <w:lang w:val="pt-BR"/>
        </w:rPr>
        <w:t xml:space="preserve"> Fontes DA, De Melo VA, Machado MCC, Cruz JF, Santos EAS. Hipertensão portal esquistossomótica: Influência de fluxo sangüíneo portal nos níveis séricos das enzimas hepáticas. </w:t>
      </w:r>
      <w:proofErr w:type="spellStart"/>
      <w:r w:rsidRPr="008840D3">
        <w:rPr>
          <w:rFonts w:ascii="Book Antiqua" w:hAnsi="Book Antiqua"/>
          <w:i/>
          <w:iCs/>
        </w:rPr>
        <w:t>Arq</w:t>
      </w:r>
      <w:proofErr w:type="spellEnd"/>
      <w:r w:rsidRPr="008840D3">
        <w:rPr>
          <w:rFonts w:ascii="Book Antiqua" w:hAnsi="Book Antiqua"/>
          <w:i/>
          <w:iCs/>
        </w:rPr>
        <w:t xml:space="preserve"> Gastroenterol</w:t>
      </w:r>
      <w:r w:rsidRPr="005E77B1">
        <w:rPr>
          <w:rFonts w:ascii="Book Antiqua" w:hAnsi="Book Antiqua"/>
        </w:rPr>
        <w:t xml:space="preserve"> 2003; </w:t>
      </w:r>
      <w:r w:rsidRPr="008840D3">
        <w:rPr>
          <w:rFonts w:ascii="Book Antiqua" w:hAnsi="Book Antiqua"/>
          <w:b/>
          <w:bCs/>
        </w:rPr>
        <w:t>40</w:t>
      </w:r>
      <w:r w:rsidRPr="005E77B1">
        <w:rPr>
          <w:rFonts w:ascii="Book Antiqua" w:hAnsi="Book Antiqua"/>
        </w:rPr>
        <w:t>: 203-208 [DOI: 10.1590/s0004-28032003000400002]</w:t>
      </w:r>
    </w:p>
    <w:p w14:paraId="3BB39A2F" w14:textId="77777777" w:rsidR="00C123A5" w:rsidRPr="005E77B1" w:rsidRDefault="00C123A5" w:rsidP="00C123A5">
      <w:pPr>
        <w:spacing w:line="360" w:lineRule="auto"/>
        <w:jc w:val="both"/>
        <w:rPr>
          <w:rFonts w:ascii="Book Antiqua" w:hAnsi="Book Antiqua"/>
        </w:rPr>
      </w:pPr>
      <w:r w:rsidRPr="005E77B1">
        <w:rPr>
          <w:rFonts w:ascii="Book Antiqua" w:hAnsi="Book Antiqua"/>
        </w:rPr>
        <w:t xml:space="preserve">27 </w:t>
      </w:r>
      <w:r w:rsidRPr="005E77B1">
        <w:rPr>
          <w:rFonts w:ascii="Book Antiqua" w:hAnsi="Book Antiqua"/>
          <w:b/>
          <w:bCs/>
        </w:rPr>
        <w:t>Li Y</w:t>
      </w:r>
      <w:r w:rsidRPr="005E77B1">
        <w:rPr>
          <w:rFonts w:ascii="Book Antiqua" w:hAnsi="Book Antiqua"/>
        </w:rPr>
        <w:t xml:space="preserve">, </w:t>
      </w:r>
      <w:proofErr w:type="spellStart"/>
      <w:r w:rsidRPr="005E77B1">
        <w:rPr>
          <w:rFonts w:ascii="Book Antiqua" w:hAnsi="Book Antiqua"/>
        </w:rPr>
        <w:t>Xie</w:t>
      </w:r>
      <w:proofErr w:type="spellEnd"/>
      <w:r w:rsidRPr="005E77B1">
        <w:rPr>
          <w:rFonts w:ascii="Book Antiqua" w:hAnsi="Book Antiqua"/>
        </w:rPr>
        <w:t xml:space="preserve"> M, Men L, Du J. O-GlcNAcylation in immunity and inflammation: An intricate system (Review). </w:t>
      </w:r>
      <w:r w:rsidRPr="005E77B1">
        <w:rPr>
          <w:rFonts w:ascii="Book Antiqua" w:hAnsi="Book Antiqua"/>
          <w:i/>
          <w:iCs/>
        </w:rPr>
        <w:t>Int J Mol Med</w:t>
      </w:r>
      <w:r w:rsidRPr="005E77B1">
        <w:rPr>
          <w:rFonts w:ascii="Book Antiqua" w:hAnsi="Book Antiqua"/>
        </w:rPr>
        <w:t xml:space="preserve"> 2019; </w:t>
      </w:r>
      <w:r w:rsidRPr="005E77B1">
        <w:rPr>
          <w:rFonts w:ascii="Book Antiqua" w:hAnsi="Book Antiqua"/>
          <w:b/>
          <w:bCs/>
        </w:rPr>
        <w:t>44</w:t>
      </w:r>
      <w:r w:rsidRPr="005E77B1">
        <w:rPr>
          <w:rFonts w:ascii="Book Antiqua" w:hAnsi="Book Antiqua"/>
        </w:rPr>
        <w:t>: 363-374 [PMID: 31198979 DOI: 10.3892/ijmm.2019.4238]</w:t>
      </w:r>
    </w:p>
    <w:p w14:paraId="742ED8C9" w14:textId="77777777" w:rsidR="00C123A5" w:rsidRPr="005E77B1" w:rsidRDefault="00C123A5" w:rsidP="00C123A5">
      <w:pPr>
        <w:spacing w:line="360" w:lineRule="auto"/>
        <w:jc w:val="both"/>
        <w:rPr>
          <w:rFonts w:ascii="Book Antiqua" w:hAnsi="Book Antiqua"/>
        </w:rPr>
      </w:pPr>
      <w:r w:rsidRPr="005E77B1">
        <w:rPr>
          <w:rFonts w:ascii="Book Antiqua" w:hAnsi="Book Antiqua"/>
        </w:rPr>
        <w:t xml:space="preserve">28 </w:t>
      </w:r>
      <w:r w:rsidRPr="005E77B1">
        <w:rPr>
          <w:rFonts w:ascii="Book Antiqua" w:hAnsi="Book Antiqua"/>
          <w:b/>
          <w:bCs/>
        </w:rPr>
        <w:t>Wu J</w:t>
      </w:r>
      <w:r w:rsidRPr="005E77B1">
        <w:rPr>
          <w:rFonts w:ascii="Book Antiqua" w:hAnsi="Book Antiqua"/>
        </w:rPr>
        <w:t xml:space="preserve">, Xu W, Ming Z, Dong H, Tang H, Wang Y. Metabolic changes reveal the development of schistosomiasis in mice. </w:t>
      </w:r>
      <w:proofErr w:type="spellStart"/>
      <w:r w:rsidRPr="005E77B1">
        <w:rPr>
          <w:rFonts w:ascii="Book Antiqua" w:hAnsi="Book Antiqua"/>
          <w:i/>
          <w:iCs/>
        </w:rPr>
        <w:t>PLoS</w:t>
      </w:r>
      <w:proofErr w:type="spellEnd"/>
      <w:r w:rsidRPr="005E77B1">
        <w:rPr>
          <w:rFonts w:ascii="Book Antiqua" w:hAnsi="Book Antiqua"/>
          <w:i/>
          <w:iCs/>
        </w:rPr>
        <w:t xml:space="preserve"> </w:t>
      </w:r>
      <w:proofErr w:type="spellStart"/>
      <w:r w:rsidRPr="005E77B1">
        <w:rPr>
          <w:rFonts w:ascii="Book Antiqua" w:hAnsi="Book Antiqua"/>
          <w:i/>
          <w:iCs/>
        </w:rPr>
        <w:t>Negl</w:t>
      </w:r>
      <w:proofErr w:type="spellEnd"/>
      <w:r w:rsidRPr="005E77B1">
        <w:rPr>
          <w:rFonts w:ascii="Book Antiqua" w:hAnsi="Book Antiqua"/>
          <w:i/>
          <w:iCs/>
        </w:rPr>
        <w:t xml:space="preserve"> Trop Dis</w:t>
      </w:r>
      <w:r w:rsidRPr="005E77B1">
        <w:rPr>
          <w:rFonts w:ascii="Book Antiqua" w:hAnsi="Book Antiqua"/>
        </w:rPr>
        <w:t xml:space="preserve"> 2010; </w:t>
      </w:r>
      <w:r w:rsidRPr="005E77B1">
        <w:rPr>
          <w:rFonts w:ascii="Book Antiqua" w:hAnsi="Book Antiqua"/>
          <w:b/>
          <w:bCs/>
        </w:rPr>
        <w:t>4</w:t>
      </w:r>
      <w:r w:rsidRPr="005E77B1">
        <w:rPr>
          <w:rFonts w:ascii="Book Antiqua" w:hAnsi="Book Antiqua"/>
        </w:rPr>
        <w:t xml:space="preserve"> [PMID: 20824219 DOI: 10.1371/journal.pntd.0000807]</w:t>
      </w:r>
    </w:p>
    <w:p w14:paraId="443F7D72" w14:textId="77777777" w:rsidR="00C123A5" w:rsidRPr="00590668" w:rsidRDefault="00C123A5" w:rsidP="00C123A5">
      <w:pPr>
        <w:spacing w:line="360" w:lineRule="auto"/>
        <w:jc w:val="both"/>
        <w:rPr>
          <w:rFonts w:ascii="Book Antiqua" w:hAnsi="Book Antiqua"/>
          <w:lang w:val="pt-BR"/>
        </w:rPr>
      </w:pPr>
      <w:r w:rsidRPr="005E77B1">
        <w:rPr>
          <w:rFonts w:ascii="Book Antiqua" w:hAnsi="Book Antiqua"/>
        </w:rPr>
        <w:t xml:space="preserve">29 </w:t>
      </w:r>
      <w:r w:rsidRPr="005E77B1">
        <w:rPr>
          <w:rFonts w:ascii="Book Antiqua" w:hAnsi="Book Antiqua"/>
          <w:b/>
          <w:bCs/>
        </w:rPr>
        <w:t>Balog CIA,</w:t>
      </w:r>
      <w:r w:rsidRPr="005E77B1">
        <w:rPr>
          <w:rFonts w:ascii="Book Antiqua" w:hAnsi="Book Antiqua"/>
        </w:rPr>
        <w:t xml:space="preserve"> Meissner A, </w:t>
      </w:r>
      <w:proofErr w:type="spellStart"/>
      <w:r w:rsidRPr="005E77B1">
        <w:rPr>
          <w:rFonts w:ascii="Book Antiqua" w:hAnsi="Book Antiqua"/>
        </w:rPr>
        <w:t>Göraler</w:t>
      </w:r>
      <w:proofErr w:type="spellEnd"/>
      <w:r w:rsidRPr="005E77B1">
        <w:rPr>
          <w:rFonts w:ascii="Book Antiqua" w:hAnsi="Book Antiqua"/>
        </w:rPr>
        <w:t xml:space="preserve"> S, </w:t>
      </w:r>
      <w:proofErr w:type="spellStart"/>
      <w:r w:rsidRPr="005E77B1">
        <w:rPr>
          <w:rFonts w:ascii="Book Antiqua" w:hAnsi="Book Antiqua"/>
        </w:rPr>
        <w:t>Bladergroen</w:t>
      </w:r>
      <w:proofErr w:type="spellEnd"/>
      <w:r w:rsidRPr="005E77B1">
        <w:rPr>
          <w:rFonts w:ascii="Book Antiqua" w:hAnsi="Book Antiqua"/>
        </w:rPr>
        <w:t xml:space="preserve"> MR, </w:t>
      </w:r>
      <w:proofErr w:type="spellStart"/>
      <w:r w:rsidRPr="005E77B1">
        <w:rPr>
          <w:rFonts w:ascii="Book Antiqua" w:hAnsi="Book Antiqua"/>
        </w:rPr>
        <w:t>Vennervald</w:t>
      </w:r>
      <w:proofErr w:type="spellEnd"/>
      <w:r w:rsidRPr="005E77B1">
        <w:rPr>
          <w:rFonts w:ascii="Book Antiqua" w:hAnsi="Book Antiqua"/>
        </w:rPr>
        <w:t xml:space="preserve"> BJ, </w:t>
      </w:r>
      <w:proofErr w:type="spellStart"/>
      <w:r w:rsidRPr="005E77B1">
        <w:rPr>
          <w:rFonts w:ascii="Book Antiqua" w:hAnsi="Book Antiqua"/>
        </w:rPr>
        <w:t>Mayboroda</w:t>
      </w:r>
      <w:proofErr w:type="spellEnd"/>
      <w:r w:rsidRPr="005E77B1">
        <w:rPr>
          <w:rFonts w:ascii="Book Antiqua" w:hAnsi="Book Antiqua"/>
        </w:rPr>
        <w:t xml:space="preserve"> OA, </w:t>
      </w:r>
      <w:proofErr w:type="spellStart"/>
      <w:r w:rsidRPr="005E77B1">
        <w:rPr>
          <w:rFonts w:ascii="Book Antiqua" w:hAnsi="Book Antiqua"/>
        </w:rPr>
        <w:t>Deelder</w:t>
      </w:r>
      <w:proofErr w:type="spellEnd"/>
      <w:r w:rsidRPr="005E77B1">
        <w:rPr>
          <w:rFonts w:ascii="Book Antiqua" w:hAnsi="Book Antiqua"/>
        </w:rPr>
        <w:t xml:space="preserve"> AM. </w:t>
      </w:r>
      <w:r w:rsidRPr="00590668">
        <w:rPr>
          <w:rFonts w:ascii="Book Antiqua" w:hAnsi="Book Antiqua"/>
          <w:lang w:val="pt-BR"/>
        </w:rPr>
        <w:t xml:space="preserve">Investigação metabonômica da infecção humana pelo Schistosoma mansoni. </w:t>
      </w:r>
      <w:r w:rsidRPr="00590668">
        <w:rPr>
          <w:rFonts w:ascii="Book Antiqua" w:hAnsi="Book Antiqua"/>
          <w:i/>
          <w:iCs/>
          <w:lang w:val="pt-BR"/>
        </w:rPr>
        <w:t>Mol Biosyst</w:t>
      </w:r>
      <w:r w:rsidRPr="00590668">
        <w:rPr>
          <w:rFonts w:ascii="Book Antiqua" w:hAnsi="Book Antiqua"/>
          <w:lang w:val="pt-BR"/>
        </w:rPr>
        <w:t xml:space="preserve"> 2011; </w:t>
      </w:r>
      <w:r w:rsidRPr="00590668">
        <w:rPr>
          <w:rFonts w:ascii="Book Antiqua" w:hAnsi="Book Antiqua"/>
          <w:b/>
          <w:bCs/>
          <w:lang w:val="pt-BR"/>
        </w:rPr>
        <w:t>7</w:t>
      </w:r>
      <w:r w:rsidRPr="00590668">
        <w:rPr>
          <w:rFonts w:ascii="Book Antiqua" w:hAnsi="Book Antiqua"/>
          <w:lang w:val="pt-BR"/>
        </w:rPr>
        <w:t>: 1473-1480 [DOI: 10.1039/c0mb00262c]</w:t>
      </w:r>
    </w:p>
    <w:p w14:paraId="52BC63F1" w14:textId="77777777" w:rsidR="00C123A5" w:rsidRPr="005E77B1" w:rsidRDefault="00C123A5" w:rsidP="00C123A5">
      <w:pPr>
        <w:spacing w:line="360" w:lineRule="auto"/>
        <w:jc w:val="both"/>
        <w:rPr>
          <w:rFonts w:ascii="Book Antiqua" w:hAnsi="Book Antiqua"/>
        </w:rPr>
      </w:pPr>
      <w:r w:rsidRPr="005E77B1">
        <w:rPr>
          <w:rFonts w:ascii="Book Antiqua" w:hAnsi="Book Antiqua"/>
        </w:rPr>
        <w:lastRenderedPageBreak/>
        <w:t xml:space="preserve">30 </w:t>
      </w:r>
      <w:r w:rsidRPr="005E77B1">
        <w:rPr>
          <w:rFonts w:ascii="Book Antiqua" w:hAnsi="Book Antiqua"/>
          <w:b/>
          <w:bCs/>
        </w:rPr>
        <w:t>Zhang B</w:t>
      </w:r>
      <w:r w:rsidRPr="005E77B1">
        <w:rPr>
          <w:rFonts w:ascii="Book Antiqua" w:hAnsi="Book Antiqua"/>
        </w:rPr>
        <w:t xml:space="preserve">, Li MD, Yin R, Liu Y, Yang Y, Mitchell-Richards KA, Nam JH, Li R, Wang L, </w:t>
      </w:r>
      <w:proofErr w:type="spellStart"/>
      <w:r w:rsidRPr="005E77B1">
        <w:rPr>
          <w:rFonts w:ascii="Book Antiqua" w:hAnsi="Book Antiqua"/>
        </w:rPr>
        <w:t>Iwakiri</w:t>
      </w:r>
      <w:proofErr w:type="spellEnd"/>
      <w:r w:rsidRPr="005E77B1">
        <w:rPr>
          <w:rFonts w:ascii="Book Antiqua" w:hAnsi="Book Antiqua"/>
        </w:rPr>
        <w:t xml:space="preserve"> Y, Chung D, Robert ME, Ehrlich BE, Bennett AM, Yu J, Nathanson MH, Yang X. O-</w:t>
      </w:r>
      <w:proofErr w:type="spellStart"/>
      <w:r w:rsidRPr="005E77B1">
        <w:rPr>
          <w:rFonts w:ascii="Book Antiqua" w:hAnsi="Book Antiqua"/>
        </w:rPr>
        <w:t>GlcNAc</w:t>
      </w:r>
      <w:proofErr w:type="spellEnd"/>
      <w:r w:rsidRPr="005E77B1">
        <w:rPr>
          <w:rFonts w:ascii="Book Antiqua" w:hAnsi="Book Antiqua"/>
        </w:rPr>
        <w:t xml:space="preserve"> transferase suppresses necroptosis and liver fibrosis. </w:t>
      </w:r>
      <w:r w:rsidRPr="005E77B1">
        <w:rPr>
          <w:rFonts w:ascii="Book Antiqua" w:hAnsi="Book Antiqua"/>
          <w:i/>
          <w:iCs/>
        </w:rPr>
        <w:t>JCI Insight</w:t>
      </w:r>
      <w:r w:rsidRPr="005E77B1">
        <w:rPr>
          <w:rFonts w:ascii="Book Antiqua" w:hAnsi="Book Antiqua"/>
        </w:rPr>
        <w:t xml:space="preserve"> 2019; </w:t>
      </w:r>
      <w:r w:rsidRPr="005E77B1">
        <w:rPr>
          <w:rFonts w:ascii="Book Antiqua" w:hAnsi="Book Antiqua"/>
          <w:b/>
          <w:bCs/>
        </w:rPr>
        <w:t>4</w:t>
      </w:r>
      <w:r w:rsidRPr="005E77B1">
        <w:rPr>
          <w:rFonts w:ascii="Book Antiqua" w:hAnsi="Book Antiqua"/>
        </w:rPr>
        <w:t xml:space="preserve"> [PMID: 31672932 DOI: 10.1172/jci.insight.127709]</w:t>
      </w:r>
    </w:p>
    <w:p w14:paraId="2052F31D" w14:textId="77777777" w:rsidR="00A77B3E" w:rsidRPr="00787117" w:rsidRDefault="00A77B3E">
      <w:pPr>
        <w:spacing w:line="360" w:lineRule="auto"/>
        <w:jc w:val="both"/>
        <w:rPr>
          <w:rFonts w:ascii="Book Antiqua" w:hAnsi="Book Antiqua"/>
        </w:rPr>
        <w:sectPr w:rsidR="00A77B3E" w:rsidRPr="00787117">
          <w:footerReference w:type="default" r:id="rId7"/>
          <w:pgSz w:w="12240" w:h="15840"/>
          <w:pgMar w:top="1440" w:right="1440" w:bottom="1440" w:left="1440" w:header="720" w:footer="720" w:gutter="0"/>
          <w:cols w:space="720"/>
          <w:docGrid w:linePitch="360"/>
        </w:sectPr>
      </w:pPr>
    </w:p>
    <w:p w14:paraId="29455BDB"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olor w:val="000000"/>
        </w:rPr>
        <w:lastRenderedPageBreak/>
        <w:t>Footnotes</w:t>
      </w:r>
    </w:p>
    <w:p w14:paraId="3E3DC054" w14:textId="142FFBF1" w:rsidR="00A77B3E" w:rsidRDefault="000F5D2A">
      <w:pPr>
        <w:spacing w:line="360" w:lineRule="auto"/>
        <w:jc w:val="both"/>
        <w:rPr>
          <w:rFonts w:ascii="Book Antiqua" w:eastAsia="Book Antiqua" w:hAnsi="Book Antiqua" w:cs="Book Antiqua"/>
          <w:color w:val="000000"/>
        </w:rPr>
      </w:pPr>
      <w:r w:rsidRPr="00787117">
        <w:rPr>
          <w:rFonts w:ascii="Book Antiqua" w:eastAsia="Book Antiqua" w:hAnsi="Book Antiqua" w:cs="Book Antiqua"/>
          <w:b/>
          <w:bCs/>
          <w:color w:val="000000"/>
        </w:rPr>
        <w:t>Institutional</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review</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board</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statement:</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study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approved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UFPE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Research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Ethical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Committee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involving</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human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subjects,</w:t>
      </w:r>
      <w:r w:rsidR="008B29BF">
        <w:rPr>
          <w:rFonts w:ascii="Book Antiqua" w:eastAsia="Book Antiqua" w:hAnsi="Book Antiqua" w:cs="Book Antiqua"/>
          <w:color w:val="000000"/>
        </w:rPr>
        <w:t xml:space="preserve"> </w:t>
      </w:r>
      <w:r w:rsidR="00032B3D" w:rsidRPr="00032B3D">
        <w:rPr>
          <w:rFonts w:ascii="Book Antiqua" w:eastAsia="Book Antiqua" w:hAnsi="Book Antiqua" w:cs="Book Antiqua"/>
          <w:color w:val="000000"/>
        </w:rPr>
        <w:t>Certificate of Presentation of Ethical Appreciation (CAAE) 07291019.2.0000.8807</w:t>
      </w:r>
      <w:r w:rsidR="00032B3D">
        <w:rPr>
          <w:rFonts w:ascii="Book Antiqua" w:eastAsia="Book Antiqua" w:hAnsi="Book Antiqua" w:cs="Book Antiqua"/>
          <w:color w:val="000000"/>
        </w:rPr>
        <w:t>.</w:t>
      </w:r>
    </w:p>
    <w:p w14:paraId="0FE10726" w14:textId="2336A934" w:rsidR="00032B3D" w:rsidRDefault="00032B3D">
      <w:pPr>
        <w:spacing w:line="360" w:lineRule="auto"/>
        <w:jc w:val="both"/>
        <w:rPr>
          <w:rFonts w:ascii="Book Antiqua" w:hAnsi="Book Antiqua"/>
        </w:rPr>
      </w:pPr>
    </w:p>
    <w:p w14:paraId="0305E7CB" w14:textId="42206AD4" w:rsidR="00497BEC" w:rsidRDefault="00497BEC">
      <w:pPr>
        <w:spacing w:line="360" w:lineRule="auto"/>
        <w:jc w:val="both"/>
        <w:rPr>
          <w:rFonts w:ascii="Book Antiqua" w:hAnsi="Book Antiqua"/>
        </w:rPr>
      </w:pPr>
      <w:r w:rsidRPr="00497BEC">
        <w:rPr>
          <w:rFonts w:ascii="Book Antiqua" w:eastAsia="Book Antiqua" w:hAnsi="Book Antiqua" w:cs="Book Antiqua"/>
          <w:b/>
          <w:bCs/>
          <w:color w:val="000000"/>
        </w:rPr>
        <w:t>Informed consent statement</w:t>
      </w:r>
      <w:r w:rsidRPr="00787117">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Pr="00497BEC">
        <w:rPr>
          <w:rFonts w:ascii="Book Antiqua" w:eastAsia="Book Antiqua" w:hAnsi="Book Antiqua" w:cs="Book Antiqua"/>
          <w:color w:val="000000"/>
        </w:rPr>
        <w:t>Written informed consent for publication was obtained from all participants.</w:t>
      </w:r>
    </w:p>
    <w:p w14:paraId="71ACDF3A" w14:textId="77777777" w:rsidR="00497BEC" w:rsidRPr="00787117" w:rsidRDefault="00497BEC">
      <w:pPr>
        <w:spacing w:line="360" w:lineRule="auto"/>
        <w:jc w:val="both"/>
        <w:rPr>
          <w:rFonts w:ascii="Book Antiqua" w:hAnsi="Book Antiqua"/>
        </w:rPr>
      </w:pPr>
    </w:p>
    <w:p w14:paraId="62082A95"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bCs/>
          <w:color w:val="000000"/>
        </w:rPr>
        <w:t>Conflict-of-interest</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b/>
          <w:bCs/>
          <w:color w:val="000000"/>
        </w:rPr>
        <w:t>statement:</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authors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declare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have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conflict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of</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interest.</w:t>
      </w:r>
    </w:p>
    <w:p w14:paraId="472A25C4" w14:textId="77777777" w:rsidR="00A77B3E" w:rsidRPr="00787117" w:rsidRDefault="00A77B3E">
      <w:pPr>
        <w:spacing w:line="360" w:lineRule="auto"/>
        <w:jc w:val="both"/>
        <w:rPr>
          <w:rFonts w:ascii="Book Antiqua" w:hAnsi="Book Antiqua"/>
        </w:rPr>
      </w:pPr>
    </w:p>
    <w:p w14:paraId="36F79E94"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bCs/>
          <w:color w:val="000000"/>
        </w:rPr>
        <w:t>Open-Access:</w:t>
      </w:r>
      <w:r w:rsidR="008B29BF">
        <w:rPr>
          <w:rFonts w:ascii="Book Antiqua" w:eastAsia="Book Antiqua" w:hAnsi="Book Antiqua" w:cs="Book Antiqua"/>
          <w:b/>
          <w:bCs/>
          <w:color w:val="000000"/>
        </w:rPr>
        <w:t xml:space="preserve"> </w:t>
      </w: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article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open-access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article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that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was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selected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in-house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editor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fully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peer-reviewed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external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reviewers.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distributed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accordance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with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Creative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Commons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Attribution</w:t>
      </w:r>
      <w:r w:rsidR="008B29BF">
        <w:rPr>
          <w:rFonts w:ascii="Book Antiqua" w:eastAsia="Book Antiqua" w:hAnsi="Book Antiqua" w:cs="Book Antiqua"/>
          <w:color w:val="000000"/>
        </w:rPr>
        <w:t xml:space="preserve"> </w:t>
      </w:r>
      <w:proofErr w:type="spellStart"/>
      <w:r w:rsidRPr="00787117">
        <w:rPr>
          <w:rFonts w:ascii="Book Antiqua" w:eastAsia="Book Antiqua" w:hAnsi="Book Antiqua" w:cs="Book Antiqua"/>
          <w:color w:val="000000"/>
        </w:rPr>
        <w:t>NonCommercial</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BY-NC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4.0)</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license,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which</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permits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others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to</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distribute,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remix,</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adapt,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build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upon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work</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non-commercially,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license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their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derivative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works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on</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different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terms,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provided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original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work</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properly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cited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the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use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is</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non-commercial.</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See: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http</w:t>
      </w:r>
      <w:r w:rsidR="008840D3">
        <w:rPr>
          <w:rFonts w:ascii="Book Antiqua" w:eastAsia="Book Antiqua" w:hAnsi="Book Antiqua" w:cs="Book Antiqua"/>
          <w:color w:val="000000"/>
        </w:rPr>
        <w:t>s</w:t>
      </w:r>
      <w:r w:rsidRPr="00787117">
        <w:rPr>
          <w:rFonts w:ascii="Book Antiqua" w:eastAsia="Book Antiqua" w:hAnsi="Book Antiqua" w:cs="Book Antiqua"/>
          <w:color w:val="000000"/>
        </w:rPr>
        <w:t>://creativecommons.org/Licenses/by-nc/4.0/</w:t>
      </w:r>
    </w:p>
    <w:p w14:paraId="548B6D74" w14:textId="77777777" w:rsidR="00A77B3E" w:rsidRPr="00787117" w:rsidRDefault="00A77B3E">
      <w:pPr>
        <w:spacing w:line="360" w:lineRule="auto"/>
        <w:jc w:val="both"/>
        <w:rPr>
          <w:rFonts w:ascii="Book Antiqua" w:hAnsi="Book Antiqua"/>
        </w:rPr>
      </w:pPr>
    </w:p>
    <w:p w14:paraId="03F2E53E" w14:textId="77777777" w:rsidR="008840D3" w:rsidRPr="008840D3" w:rsidRDefault="008840D3" w:rsidP="008840D3">
      <w:pPr>
        <w:spacing w:line="360" w:lineRule="auto"/>
        <w:jc w:val="both"/>
        <w:rPr>
          <w:rFonts w:ascii="Book Antiqua" w:eastAsia="Book Antiqua" w:hAnsi="Book Antiqua" w:cs="Book Antiqua"/>
          <w:b/>
          <w:color w:val="000000"/>
        </w:rPr>
      </w:pPr>
      <w:r w:rsidRPr="008840D3">
        <w:rPr>
          <w:rFonts w:ascii="Book Antiqua" w:eastAsia="Book Antiqua" w:hAnsi="Book Antiqua" w:cs="Book Antiqua"/>
          <w:b/>
          <w:color w:val="000000"/>
        </w:rPr>
        <w:t xml:space="preserve">Provenance and peer review: </w:t>
      </w:r>
      <w:r w:rsidRPr="008840D3">
        <w:rPr>
          <w:rFonts w:ascii="Book Antiqua" w:eastAsia="Book Antiqua" w:hAnsi="Book Antiqua" w:cs="Book Antiqua"/>
          <w:bCs/>
          <w:color w:val="000000"/>
        </w:rPr>
        <w:t>Invited article; Externally peer reviewed.</w:t>
      </w:r>
    </w:p>
    <w:p w14:paraId="185136CB" w14:textId="77777777" w:rsidR="00A77B3E" w:rsidRDefault="008840D3" w:rsidP="008840D3">
      <w:pPr>
        <w:spacing w:line="360" w:lineRule="auto"/>
        <w:jc w:val="both"/>
        <w:rPr>
          <w:rFonts w:ascii="Book Antiqua" w:eastAsia="Book Antiqua" w:hAnsi="Book Antiqua" w:cs="Book Antiqua"/>
          <w:b/>
          <w:color w:val="000000"/>
        </w:rPr>
      </w:pPr>
      <w:r w:rsidRPr="008840D3">
        <w:rPr>
          <w:rFonts w:ascii="Book Antiqua" w:eastAsia="Book Antiqua" w:hAnsi="Book Antiqua" w:cs="Book Antiqua"/>
          <w:b/>
          <w:color w:val="000000"/>
        </w:rPr>
        <w:t xml:space="preserve">Peer-review model: </w:t>
      </w:r>
      <w:r w:rsidRPr="008840D3">
        <w:rPr>
          <w:rFonts w:ascii="Book Antiqua" w:eastAsia="Book Antiqua" w:hAnsi="Book Antiqua" w:cs="Book Antiqua"/>
          <w:bCs/>
          <w:color w:val="000000"/>
        </w:rPr>
        <w:t>Single blind</w:t>
      </w:r>
    </w:p>
    <w:p w14:paraId="7EAFD738" w14:textId="77777777" w:rsidR="008840D3" w:rsidRPr="00787117" w:rsidRDefault="008840D3" w:rsidP="008840D3">
      <w:pPr>
        <w:spacing w:line="360" w:lineRule="auto"/>
        <w:jc w:val="both"/>
        <w:rPr>
          <w:rFonts w:ascii="Book Antiqua" w:hAnsi="Book Antiqua"/>
        </w:rPr>
      </w:pPr>
    </w:p>
    <w:p w14:paraId="3AE07881"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olor w:val="000000"/>
        </w:rPr>
        <w:t>Peer-review</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started:</w:t>
      </w:r>
      <w:r w:rsidR="008B29BF">
        <w:rPr>
          <w:rFonts w:ascii="Book Antiqua" w:eastAsia="Book Antiqua" w:hAnsi="Book Antiqua" w:cs="Book Antiqua"/>
          <w:b/>
          <w:color w:val="000000"/>
        </w:rPr>
        <w:t xml:space="preserve"> </w:t>
      </w:r>
      <w:r w:rsidRPr="00787117">
        <w:rPr>
          <w:rFonts w:ascii="Book Antiqua" w:eastAsia="Book Antiqua" w:hAnsi="Book Antiqua" w:cs="Book Antiqua"/>
          <w:color w:val="000000"/>
        </w:rPr>
        <w:t>May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18,</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2021</w:t>
      </w:r>
    </w:p>
    <w:p w14:paraId="507BBBC3"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olor w:val="000000"/>
        </w:rPr>
        <w:t>First</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decision:</w:t>
      </w:r>
      <w:r w:rsidR="008B29BF">
        <w:rPr>
          <w:rFonts w:ascii="Book Antiqua" w:eastAsia="Book Antiqua" w:hAnsi="Book Antiqua" w:cs="Book Antiqua"/>
          <w:b/>
          <w:color w:val="000000"/>
        </w:rPr>
        <w:t xml:space="preserve"> </w:t>
      </w:r>
      <w:r w:rsidRPr="00787117">
        <w:rPr>
          <w:rFonts w:ascii="Book Antiqua" w:eastAsia="Book Antiqua" w:hAnsi="Book Antiqua" w:cs="Book Antiqua"/>
          <w:color w:val="000000"/>
        </w:rPr>
        <w:t>July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8,</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2021</w:t>
      </w:r>
    </w:p>
    <w:p w14:paraId="35DF0BF2"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olor w:val="000000"/>
        </w:rPr>
        <w:t>Article</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in</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press:</w:t>
      </w:r>
      <w:r w:rsidR="008B29BF">
        <w:rPr>
          <w:rFonts w:ascii="Book Antiqua" w:eastAsia="Book Antiqua" w:hAnsi="Book Antiqua" w:cs="Book Antiqua"/>
          <w:b/>
          <w:color w:val="000000"/>
        </w:rPr>
        <w:t xml:space="preserve"> </w:t>
      </w:r>
    </w:p>
    <w:p w14:paraId="48DA102A" w14:textId="77777777" w:rsidR="00A77B3E" w:rsidRPr="00787117" w:rsidRDefault="00A77B3E">
      <w:pPr>
        <w:spacing w:line="360" w:lineRule="auto"/>
        <w:jc w:val="both"/>
        <w:rPr>
          <w:rFonts w:ascii="Book Antiqua" w:hAnsi="Book Antiqua"/>
        </w:rPr>
      </w:pPr>
    </w:p>
    <w:p w14:paraId="70AAFF82"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olor w:val="000000"/>
        </w:rPr>
        <w:t>Specialty</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type:</w:t>
      </w:r>
      <w:r w:rsidR="008B29BF">
        <w:rPr>
          <w:rFonts w:ascii="Book Antiqua" w:eastAsia="Book Antiqua" w:hAnsi="Book Antiqua" w:cs="Book Antiqua"/>
          <w:b/>
          <w:color w:val="000000"/>
        </w:rPr>
        <w:t xml:space="preserve"> </w:t>
      </w:r>
      <w:r w:rsidRPr="00787117">
        <w:rPr>
          <w:rFonts w:ascii="Book Antiqua" w:eastAsia="Book Antiqua" w:hAnsi="Book Antiqua" w:cs="Book Antiqua"/>
          <w:color w:val="000000"/>
        </w:rPr>
        <w:t>Gastroenterology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and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Hepatology</w:t>
      </w:r>
    </w:p>
    <w:p w14:paraId="6B191FC6"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olor w:val="000000"/>
        </w:rPr>
        <w:t>Country/Territory</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of</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origin:</w:t>
      </w:r>
      <w:r w:rsidR="008B29BF">
        <w:rPr>
          <w:rFonts w:ascii="Book Antiqua" w:eastAsia="Book Antiqua" w:hAnsi="Book Antiqua" w:cs="Book Antiqua"/>
          <w:b/>
          <w:color w:val="000000"/>
        </w:rPr>
        <w:t xml:space="preserve"> </w:t>
      </w:r>
      <w:r w:rsidRPr="00787117">
        <w:rPr>
          <w:rFonts w:ascii="Book Antiqua" w:eastAsia="Book Antiqua" w:hAnsi="Book Antiqua" w:cs="Book Antiqua"/>
          <w:color w:val="000000"/>
        </w:rPr>
        <w:t>Brazil</w:t>
      </w:r>
    </w:p>
    <w:p w14:paraId="3DE4F161"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b/>
          <w:color w:val="000000"/>
        </w:rPr>
        <w:t>Peer-review</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report’s</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scientific</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quality</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classification</w:t>
      </w:r>
    </w:p>
    <w:p w14:paraId="130CF939"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Grade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A</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(Excellent):</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w:t>
      </w:r>
    </w:p>
    <w:p w14:paraId="73C1B128"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Grade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B</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(Very</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good):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w:t>
      </w:r>
    </w:p>
    <w:p w14:paraId="68B6473C"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lastRenderedPageBreak/>
        <w:t>Grade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(Good):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C</w:t>
      </w:r>
    </w:p>
    <w:p w14:paraId="33D7C4CE"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Grade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D</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(Fair):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w:t>
      </w:r>
    </w:p>
    <w:p w14:paraId="77A5DDE9" w14:textId="77777777" w:rsidR="00A77B3E" w:rsidRPr="00787117" w:rsidRDefault="000F5D2A">
      <w:pPr>
        <w:spacing w:line="360" w:lineRule="auto"/>
        <w:jc w:val="both"/>
        <w:rPr>
          <w:rFonts w:ascii="Book Antiqua" w:hAnsi="Book Antiqua"/>
        </w:rPr>
      </w:pPr>
      <w:r w:rsidRPr="00787117">
        <w:rPr>
          <w:rFonts w:ascii="Book Antiqua" w:eastAsia="Book Antiqua" w:hAnsi="Book Antiqua" w:cs="Book Antiqua"/>
          <w:color w:val="000000"/>
        </w:rPr>
        <w:t>Grade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E</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(Poor):</w:t>
      </w:r>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0</w:t>
      </w:r>
    </w:p>
    <w:p w14:paraId="313F33FF" w14:textId="77777777" w:rsidR="00A77B3E" w:rsidRPr="00787117" w:rsidRDefault="00A77B3E">
      <w:pPr>
        <w:spacing w:line="360" w:lineRule="auto"/>
        <w:jc w:val="both"/>
        <w:rPr>
          <w:rFonts w:ascii="Book Antiqua" w:hAnsi="Book Antiqua"/>
        </w:rPr>
      </w:pPr>
    </w:p>
    <w:p w14:paraId="60BA9D52" w14:textId="728211BD" w:rsidR="00A77B3E" w:rsidRDefault="000F5D2A">
      <w:pPr>
        <w:spacing w:line="360" w:lineRule="auto"/>
        <w:jc w:val="both"/>
        <w:rPr>
          <w:rFonts w:ascii="Book Antiqua" w:eastAsia="Book Antiqua" w:hAnsi="Book Antiqua" w:cs="Book Antiqua"/>
          <w:b/>
          <w:color w:val="000000"/>
        </w:rPr>
      </w:pPr>
      <w:r w:rsidRPr="00787117">
        <w:rPr>
          <w:rFonts w:ascii="Book Antiqua" w:eastAsia="Book Antiqua" w:hAnsi="Book Antiqua" w:cs="Book Antiqua"/>
          <w:b/>
          <w:color w:val="000000"/>
        </w:rPr>
        <w:t>P-Reviewer:</w:t>
      </w:r>
      <w:r w:rsidR="008B29BF">
        <w:rPr>
          <w:rFonts w:ascii="Book Antiqua" w:eastAsia="Book Antiqua" w:hAnsi="Book Antiqua" w:cs="Book Antiqua"/>
          <w:b/>
          <w:color w:val="000000"/>
        </w:rPr>
        <w:t xml:space="preserve"> </w:t>
      </w:r>
      <w:proofErr w:type="spellStart"/>
      <w:r w:rsidRPr="00787117">
        <w:rPr>
          <w:rFonts w:ascii="Book Antiqua" w:eastAsia="Book Antiqua" w:hAnsi="Book Antiqua" w:cs="Book Antiqua"/>
          <w:color w:val="000000"/>
        </w:rPr>
        <w:t>Mocan</w:t>
      </w:r>
      <w:proofErr w:type="spellEnd"/>
      <w:r w:rsidR="008B29BF">
        <w:rPr>
          <w:rFonts w:ascii="Book Antiqua" w:eastAsia="Book Antiqua" w:hAnsi="Book Antiqua" w:cs="Book Antiqua"/>
          <w:color w:val="000000"/>
        </w:rPr>
        <w:t xml:space="preserve"> </w:t>
      </w:r>
      <w:r w:rsidRPr="00787117">
        <w:rPr>
          <w:rFonts w:ascii="Book Antiqua" w:eastAsia="Book Antiqua" w:hAnsi="Book Antiqua" w:cs="Book Antiqua"/>
          <w:color w:val="000000"/>
        </w:rPr>
        <w:t>T</w:t>
      </w:r>
      <w:r w:rsidR="002B5CBA">
        <w:rPr>
          <w:rFonts w:ascii="Book Antiqua" w:eastAsia="Book Antiqua" w:hAnsi="Book Antiqua" w:cs="Book Antiqua"/>
          <w:color w:val="000000"/>
        </w:rPr>
        <w:t xml:space="preserve">, </w:t>
      </w:r>
      <w:r w:rsidR="002B5CBA" w:rsidRPr="002B5CBA">
        <w:rPr>
          <w:rFonts w:ascii="Book Antiqua" w:eastAsia="Book Antiqua" w:hAnsi="Book Antiqua" w:cs="Book Antiqua"/>
          <w:color w:val="000000"/>
        </w:rPr>
        <w:t>Romania</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S-Editor:</w:t>
      </w:r>
      <w:r w:rsidR="008B29BF">
        <w:rPr>
          <w:rFonts w:ascii="Book Antiqua" w:eastAsia="Book Antiqua" w:hAnsi="Book Antiqua" w:cs="Book Antiqua"/>
          <w:b/>
          <w:color w:val="000000"/>
        </w:rPr>
        <w:t xml:space="preserve"> </w:t>
      </w:r>
      <w:r w:rsidR="008840D3">
        <w:rPr>
          <w:rFonts w:ascii="Book Antiqua" w:eastAsia="Book Antiqua" w:hAnsi="Book Antiqua" w:cs="Book Antiqua"/>
          <w:color w:val="000000"/>
        </w:rPr>
        <w:t>Chang KL</w:t>
      </w:r>
      <w:r w:rsidR="008B29BF">
        <w:rPr>
          <w:rFonts w:ascii="Book Antiqua" w:eastAsia="Book Antiqua" w:hAnsi="Book Antiqua" w:cs="Book Antiqua"/>
          <w:b/>
          <w:color w:val="000000"/>
        </w:rPr>
        <w:t xml:space="preserve"> </w:t>
      </w:r>
      <w:r w:rsidRPr="00787117">
        <w:rPr>
          <w:rFonts w:ascii="Book Antiqua" w:eastAsia="Book Antiqua" w:hAnsi="Book Antiqua" w:cs="Book Antiqua"/>
          <w:b/>
          <w:color w:val="000000"/>
        </w:rPr>
        <w:t>L-Editor:</w:t>
      </w:r>
      <w:r w:rsidR="008B29BF">
        <w:rPr>
          <w:rFonts w:ascii="Book Antiqua" w:eastAsia="Book Antiqua" w:hAnsi="Book Antiqua" w:cs="Book Antiqua"/>
          <w:b/>
          <w:color w:val="000000"/>
        </w:rPr>
        <w:t xml:space="preserve"> </w:t>
      </w:r>
      <w:r w:rsidR="008D4DBA">
        <w:rPr>
          <w:rFonts w:ascii="Book Antiqua" w:eastAsia="Book Antiqua" w:hAnsi="Book Antiqua" w:cs="Book Antiqua"/>
          <w:bCs/>
          <w:color w:val="000000"/>
        </w:rPr>
        <w:t xml:space="preserve">Filipodia </w:t>
      </w:r>
      <w:r w:rsidRPr="00787117">
        <w:rPr>
          <w:rFonts w:ascii="Book Antiqua" w:eastAsia="Book Antiqua" w:hAnsi="Book Antiqua" w:cs="Book Antiqua"/>
          <w:b/>
          <w:color w:val="000000"/>
        </w:rPr>
        <w:t>P-Editor:</w:t>
      </w:r>
      <w:r w:rsidR="008B29BF">
        <w:rPr>
          <w:rFonts w:ascii="Book Antiqua" w:eastAsia="Book Antiqua" w:hAnsi="Book Antiqua" w:cs="Book Antiqua"/>
          <w:b/>
          <w:color w:val="000000"/>
        </w:rPr>
        <w:t xml:space="preserve"> </w:t>
      </w:r>
    </w:p>
    <w:p w14:paraId="72322AE7" w14:textId="77777777" w:rsidR="008840D3" w:rsidRDefault="008840D3">
      <w:pPr>
        <w:spacing w:line="360" w:lineRule="auto"/>
        <w:jc w:val="both"/>
        <w:rPr>
          <w:rFonts w:ascii="Book Antiqua" w:eastAsia="Book Antiqua" w:hAnsi="Book Antiqua" w:cs="Book Antiqua"/>
          <w:b/>
          <w:color w:val="000000"/>
        </w:rPr>
      </w:pPr>
    </w:p>
    <w:p w14:paraId="09A4D123" w14:textId="77777777" w:rsidR="008840D3" w:rsidRDefault="008840D3">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igure Legends</w:t>
      </w:r>
    </w:p>
    <w:p w14:paraId="12F7F0E0" w14:textId="17B40633" w:rsidR="008840D3" w:rsidRDefault="00B1254D">
      <w:pPr>
        <w:spacing w:line="360" w:lineRule="auto"/>
        <w:jc w:val="both"/>
        <w:rPr>
          <w:rFonts w:ascii="Book Antiqua" w:hAnsi="Book Antiqua"/>
          <w:lang w:eastAsia="zh-CN"/>
        </w:rPr>
      </w:pPr>
      <w:r>
        <w:rPr>
          <w:rFonts w:ascii="Book Antiqua" w:hAnsi="Book Antiqua"/>
          <w:noProof/>
          <w:lang w:eastAsia="zh-CN"/>
        </w:rPr>
        <w:drawing>
          <wp:inline distT="0" distB="0" distL="0" distR="0" wp14:anchorId="705EA399" wp14:editId="7F5EE38B">
            <wp:extent cx="5475743" cy="31866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5743" cy="3186690"/>
                    </a:xfrm>
                    <a:prstGeom prst="rect">
                      <a:avLst/>
                    </a:prstGeom>
                  </pic:spPr>
                </pic:pic>
              </a:graphicData>
            </a:graphic>
          </wp:inline>
        </w:drawing>
      </w:r>
      <w:r w:rsidR="008840D3">
        <w:rPr>
          <w:rFonts w:ascii="Book Antiqua" w:hAnsi="Book Antiqua"/>
          <w:lang w:eastAsia="zh-CN"/>
        </w:rPr>
        <w:br/>
      </w:r>
      <w:r w:rsidR="00F43C26" w:rsidRPr="00F43C26">
        <w:rPr>
          <w:rFonts w:ascii="Book Antiqua" w:hAnsi="Book Antiqua"/>
          <w:b/>
          <w:bCs/>
          <w:lang w:eastAsia="zh-CN"/>
        </w:rPr>
        <w:t xml:space="preserve">Figure 1 Typical </w:t>
      </w:r>
      <w:r w:rsidR="00B733D5" w:rsidRPr="007673B8">
        <w:rPr>
          <w:rFonts w:ascii="Book Antiqua" w:hAnsi="Book Antiqua"/>
          <w:b/>
          <w:bCs/>
          <w:vertAlign w:val="superscript"/>
          <w:lang w:eastAsia="zh-CN"/>
        </w:rPr>
        <w:t>1</w:t>
      </w:r>
      <w:r w:rsidR="00B733D5" w:rsidRPr="00F43C26">
        <w:rPr>
          <w:rFonts w:ascii="Book Antiqua" w:hAnsi="Book Antiqua"/>
          <w:b/>
          <w:bCs/>
          <w:lang w:eastAsia="zh-CN"/>
        </w:rPr>
        <w:t>H</w:t>
      </w:r>
      <w:r w:rsidR="00B733D5">
        <w:rPr>
          <w:rFonts w:ascii="Book Antiqua" w:hAnsi="Book Antiqua"/>
          <w:b/>
          <w:bCs/>
          <w:lang w:eastAsia="zh-CN"/>
        </w:rPr>
        <w:t>-</w:t>
      </w:r>
      <w:r w:rsidR="00F43C26" w:rsidRPr="00F43C26">
        <w:rPr>
          <w:rFonts w:ascii="Book Antiqua" w:hAnsi="Book Antiqua"/>
          <w:b/>
          <w:bCs/>
          <w:lang w:eastAsia="zh-CN"/>
        </w:rPr>
        <w:t>nuclear magnetic resonance spectrum (400 MHz, D</w:t>
      </w:r>
      <w:r w:rsidR="00F43C26" w:rsidRPr="007673B8">
        <w:rPr>
          <w:rFonts w:ascii="Book Antiqua" w:hAnsi="Book Antiqua"/>
          <w:b/>
          <w:bCs/>
          <w:vertAlign w:val="subscript"/>
          <w:lang w:eastAsia="zh-CN"/>
        </w:rPr>
        <w:t>2</w:t>
      </w:r>
      <w:r w:rsidR="00F43C26" w:rsidRPr="00F43C26">
        <w:rPr>
          <w:rFonts w:ascii="Book Antiqua" w:hAnsi="Book Antiqua"/>
          <w:b/>
          <w:bCs/>
          <w:lang w:eastAsia="zh-CN"/>
        </w:rPr>
        <w:t xml:space="preserve">O, </w:t>
      </w:r>
      <w:proofErr w:type="spellStart"/>
      <w:r w:rsidR="00F43C26">
        <w:rPr>
          <w:rFonts w:ascii="Book Antiqua" w:hAnsi="Book Antiqua"/>
          <w:b/>
          <w:bCs/>
          <w:lang w:eastAsia="zh-CN"/>
        </w:rPr>
        <w:t>p</w:t>
      </w:r>
      <w:r w:rsidR="00F43C26" w:rsidRPr="00F43C26">
        <w:rPr>
          <w:rFonts w:ascii="Book Antiqua" w:hAnsi="Book Antiqua"/>
          <w:b/>
          <w:bCs/>
          <w:lang w:eastAsia="zh-CN"/>
        </w:rPr>
        <w:t>resaturation</w:t>
      </w:r>
      <w:proofErr w:type="spellEnd"/>
      <w:r w:rsidR="00F43C26" w:rsidRPr="00F43C26">
        <w:rPr>
          <w:rFonts w:ascii="Book Antiqua" w:hAnsi="Book Antiqua"/>
          <w:b/>
          <w:bCs/>
          <w:lang w:eastAsia="zh-CN"/>
        </w:rPr>
        <w:t>-</w:t>
      </w:r>
      <w:proofErr w:type="spellStart"/>
      <w:r w:rsidR="00F43C26" w:rsidRPr="00F43C26">
        <w:rPr>
          <w:rFonts w:ascii="Book Antiqua" w:hAnsi="Book Antiqua"/>
          <w:b/>
          <w:bCs/>
          <w:lang w:eastAsia="zh-CN"/>
        </w:rPr>
        <w:t>Carr</w:t>
      </w:r>
      <w:proofErr w:type="spellEnd"/>
      <w:r w:rsidR="00F43C26" w:rsidRPr="00F43C26">
        <w:rPr>
          <w:rFonts w:ascii="Book Antiqua" w:hAnsi="Book Antiqua"/>
          <w:b/>
          <w:bCs/>
          <w:lang w:eastAsia="zh-CN"/>
        </w:rPr>
        <w:t>-Purcell-</w:t>
      </w:r>
      <w:proofErr w:type="spellStart"/>
      <w:r w:rsidR="00F43C26" w:rsidRPr="00F43C26">
        <w:rPr>
          <w:rFonts w:ascii="Book Antiqua" w:hAnsi="Book Antiqua"/>
          <w:b/>
          <w:bCs/>
          <w:lang w:eastAsia="zh-CN"/>
        </w:rPr>
        <w:t>Meiboom</w:t>
      </w:r>
      <w:proofErr w:type="spellEnd"/>
      <w:r w:rsidR="00F43C26" w:rsidRPr="00F43C26">
        <w:rPr>
          <w:rFonts w:ascii="Book Antiqua" w:hAnsi="Book Antiqua"/>
          <w:b/>
          <w:bCs/>
          <w:lang w:eastAsia="zh-CN"/>
        </w:rPr>
        <w:t xml:space="preserve">-Gill) of serum from a patient with </w:t>
      </w:r>
      <w:r w:rsidR="00AC7FE3" w:rsidRPr="007673B8">
        <w:rPr>
          <w:rFonts w:ascii="Book Antiqua" w:hAnsi="Book Antiqua"/>
          <w:b/>
          <w:bCs/>
          <w:i/>
          <w:iCs/>
          <w:lang w:eastAsia="zh-CN"/>
        </w:rPr>
        <w:t xml:space="preserve">Schistosomiasis </w:t>
      </w:r>
      <w:proofErr w:type="spellStart"/>
      <w:r w:rsidR="00F43C26" w:rsidRPr="007673B8">
        <w:rPr>
          <w:rFonts w:ascii="Book Antiqua" w:hAnsi="Book Antiqua"/>
          <w:b/>
          <w:bCs/>
          <w:i/>
          <w:iCs/>
          <w:lang w:eastAsia="zh-CN"/>
        </w:rPr>
        <w:t>mansoni</w:t>
      </w:r>
      <w:proofErr w:type="spellEnd"/>
      <w:r w:rsidR="00F43C26" w:rsidRPr="00F43C26">
        <w:rPr>
          <w:rFonts w:ascii="Book Antiqua" w:hAnsi="Book Antiqua"/>
          <w:b/>
          <w:bCs/>
          <w:lang w:eastAsia="zh-CN"/>
        </w:rPr>
        <w:t>, Pernambuco, Brazil, 2020.</w:t>
      </w:r>
      <w:r w:rsidR="00F43C26" w:rsidRPr="00F43C26">
        <w:rPr>
          <w:rFonts w:ascii="Book Antiqua" w:hAnsi="Book Antiqua"/>
          <w:lang w:eastAsia="zh-CN"/>
        </w:rPr>
        <w:t xml:space="preserve"> Integration areas under the signal are associated with the concentration of metabolites weighted by the number of hydrogen nuclei in each chemical environment. Some assignments are presented in the spectrum.</w:t>
      </w:r>
    </w:p>
    <w:p w14:paraId="4CE08DF4" w14:textId="77777777" w:rsidR="00F43C26" w:rsidRDefault="00F43C26">
      <w:pPr>
        <w:spacing w:line="360" w:lineRule="auto"/>
        <w:jc w:val="both"/>
        <w:rPr>
          <w:rFonts w:ascii="Book Antiqua" w:hAnsi="Book Antiqua"/>
          <w:lang w:eastAsia="zh-CN"/>
        </w:rPr>
        <w:sectPr w:rsidR="00F43C26">
          <w:pgSz w:w="12240" w:h="15840"/>
          <w:pgMar w:top="1440" w:right="1440" w:bottom="1440" w:left="1440" w:header="720" w:footer="720" w:gutter="0"/>
          <w:cols w:space="720"/>
          <w:docGrid w:linePitch="360"/>
        </w:sectPr>
      </w:pPr>
    </w:p>
    <w:p w14:paraId="5DB2958B" w14:textId="4C539603" w:rsidR="00F43C26" w:rsidRDefault="00B1254D">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DAEDCB0" wp14:editId="10F16275">
            <wp:extent cx="5695200" cy="2999238"/>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5200" cy="2999238"/>
                    </a:xfrm>
                    <a:prstGeom prst="rect">
                      <a:avLst/>
                    </a:prstGeom>
                  </pic:spPr>
                </pic:pic>
              </a:graphicData>
            </a:graphic>
          </wp:inline>
        </w:drawing>
      </w:r>
    </w:p>
    <w:p w14:paraId="271FCF69" w14:textId="00D582A9" w:rsidR="00F43C26" w:rsidRDefault="00F43C26">
      <w:pPr>
        <w:spacing w:line="360" w:lineRule="auto"/>
        <w:jc w:val="both"/>
        <w:rPr>
          <w:rFonts w:ascii="Book Antiqua" w:hAnsi="Book Antiqua"/>
          <w:lang w:eastAsia="zh-CN"/>
        </w:rPr>
      </w:pPr>
      <w:r w:rsidRPr="00F43C26">
        <w:rPr>
          <w:rFonts w:ascii="Book Antiqua" w:hAnsi="Book Antiqua"/>
          <w:b/>
          <w:bCs/>
          <w:lang w:eastAsia="zh-CN"/>
        </w:rPr>
        <w:t xml:space="preserve">Figure 2 Results of </w:t>
      </w:r>
      <w:r>
        <w:rPr>
          <w:rFonts w:ascii="Book Antiqua" w:hAnsi="Book Antiqua"/>
          <w:b/>
          <w:bCs/>
          <w:lang w:eastAsia="zh-CN"/>
        </w:rPr>
        <w:t>p</w:t>
      </w:r>
      <w:r w:rsidRPr="00F43C26">
        <w:rPr>
          <w:rFonts w:ascii="Book Antiqua" w:hAnsi="Book Antiqua"/>
          <w:b/>
          <w:bCs/>
          <w:lang w:eastAsia="zh-CN"/>
        </w:rPr>
        <w:t xml:space="preserve">artial least squares-discriminant analysis modelling using 41 samples of patients with </w:t>
      </w:r>
      <w:r w:rsidR="00AC7FE3" w:rsidRPr="007673B8">
        <w:rPr>
          <w:rFonts w:ascii="Book Antiqua" w:hAnsi="Book Antiqua"/>
          <w:b/>
          <w:bCs/>
          <w:i/>
          <w:iCs/>
          <w:lang w:eastAsia="zh-CN"/>
        </w:rPr>
        <w:t>S</w:t>
      </w:r>
      <w:r w:rsidRPr="007673B8">
        <w:rPr>
          <w:rFonts w:ascii="Book Antiqua" w:hAnsi="Book Antiqua"/>
          <w:b/>
          <w:bCs/>
          <w:i/>
          <w:iCs/>
          <w:lang w:eastAsia="zh-CN"/>
        </w:rPr>
        <w:t xml:space="preserve">chistosomiasis </w:t>
      </w:r>
      <w:proofErr w:type="spellStart"/>
      <w:r w:rsidRPr="007673B8">
        <w:rPr>
          <w:rFonts w:ascii="Book Antiqua" w:hAnsi="Book Antiqua"/>
          <w:b/>
          <w:bCs/>
          <w:i/>
          <w:iCs/>
          <w:lang w:eastAsia="zh-CN"/>
        </w:rPr>
        <w:t>mansoni</w:t>
      </w:r>
      <w:proofErr w:type="spellEnd"/>
      <w:r w:rsidRPr="00F43C26">
        <w:rPr>
          <w:rFonts w:ascii="Book Antiqua" w:hAnsi="Book Antiqua"/>
          <w:b/>
          <w:bCs/>
          <w:lang w:eastAsia="zh-CN"/>
        </w:rPr>
        <w:t>, Pernambuco, Brazil, 2020.</w:t>
      </w:r>
      <w:r w:rsidRPr="00F43C26">
        <w:rPr>
          <w:rFonts w:ascii="Book Antiqua" w:hAnsi="Book Antiqua"/>
          <w:lang w:eastAsia="zh-CN"/>
        </w:rPr>
        <w:t xml:space="preserve"> A</w:t>
      </w:r>
      <w:r w:rsidR="00172BC7">
        <w:rPr>
          <w:rFonts w:ascii="Book Antiqua" w:hAnsi="Book Antiqua"/>
          <w:lang w:eastAsia="zh-CN"/>
        </w:rPr>
        <w:t>:</w:t>
      </w:r>
      <w:r w:rsidRPr="00F43C26">
        <w:rPr>
          <w:rFonts w:ascii="Book Antiqua" w:hAnsi="Book Antiqua"/>
          <w:lang w:eastAsia="zh-CN"/>
        </w:rPr>
        <w:t xml:space="preserve"> Score plot–</w:t>
      </w:r>
      <w:r w:rsidR="00F372CA">
        <w:rPr>
          <w:rFonts w:ascii="Book Antiqua" w:hAnsi="Book Antiqua"/>
          <w:lang w:eastAsia="zh-CN"/>
        </w:rPr>
        <w:t>s</w:t>
      </w:r>
      <w:r w:rsidRPr="00F43C26">
        <w:rPr>
          <w:rFonts w:ascii="Book Antiqua" w:hAnsi="Book Antiqua"/>
          <w:lang w:eastAsia="zh-CN"/>
        </w:rPr>
        <w:t xml:space="preserve">ignificant (red) and </w:t>
      </w:r>
      <w:r w:rsidR="00F372CA">
        <w:rPr>
          <w:rFonts w:ascii="Book Antiqua" w:hAnsi="Book Antiqua"/>
          <w:lang w:eastAsia="zh-CN"/>
        </w:rPr>
        <w:t>m</w:t>
      </w:r>
      <w:r w:rsidRPr="00F43C26">
        <w:rPr>
          <w:rFonts w:ascii="Book Antiqua" w:hAnsi="Book Antiqua"/>
          <w:lang w:eastAsia="zh-CN"/>
        </w:rPr>
        <w:t>ild (green) PPF patterns; B</w:t>
      </w:r>
      <w:r w:rsidR="00172BC7">
        <w:rPr>
          <w:rFonts w:ascii="Book Antiqua" w:hAnsi="Book Antiqua"/>
          <w:lang w:eastAsia="zh-CN"/>
        </w:rPr>
        <w:t>:</w:t>
      </w:r>
      <w:r w:rsidRPr="00F43C26">
        <w:rPr>
          <w:rFonts w:ascii="Book Antiqua" w:hAnsi="Book Antiqua"/>
          <w:lang w:eastAsia="zh-CN"/>
        </w:rPr>
        <w:t xml:space="preserve"> Performance of </w:t>
      </w:r>
      <w:proofErr w:type="spellStart"/>
      <w:r w:rsidRPr="00F43C26">
        <w:rPr>
          <w:rFonts w:ascii="Book Antiqua" w:hAnsi="Book Antiqua"/>
          <w:lang w:eastAsia="zh-CN"/>
        </w:rPr>
        <w:t>metabonomics</w:t>
      </w:r>
      <w:proofErr w:type="spellEnd"/>
      <w:r w:rsidRPr="00F43C26">
        <w:rPr>
          <w:rFonts w:ascii="Book Antiqua" w:hAnsi="Book Antiqua"/>
          <w:lang w:eastAsia="zh-CN"/>
        </w:rPr>
        <w:t xml:space="preserve"> models (</w:t>
      </w:r>
      <w:r w:rsidR="00547B3A">
        <w:rPr>
          <w:rFonts w:ascii="Book Antiqua" w:hAnsi="Book Antiqua"/>
          <w:lang w:eastAsia="zh-CN"/>
        </w:rPr>
        <w:t xml:space="preserve">Red star: </w:t>
      </w:r>
      <w:proofErr w:type="gramStart"/>
      <w:r w:rsidRPr="00F43C26">
        <w:rPr>
          <w:rFonts w:ascii="Book Antiqua" w:hAnsi="Book Antiqua"/>
          <w:lang w:eastAsia="zh-CN"/>
        </w:rPr>
        <w:t>Best</w:t>
      </w:r>
      <w:proofErr w:type="gramEnd"/>
      <w:r w:rsidRPr="00F43C26">
        <w:rPr>
          <w:rFonts w:ascii="Book Antiqua" w:hAnsi="Book Antiqua"/>
          <w:lang w:eastAsia="zh-CN"/>
        </w:rPr>
        <w:t xml:space="preserve"> number of components for modelling). </w:t>
      </w:r>
    </w:p>
    <w:p w14:paraId="0A64C7CA" w14:textId="77777777" w:rsidR="00172BC7" w:rsidRPr="00032B3D" w:rsidRDefault="00172BC7">
      <w:pPr>
        <w:spacing w:line="360" w:lineRule="auto"/>
        <w:jc w:val="both"/>
        <w:rPr>
          <w:rFonts w:ascii="Book Antiqua" w:hAnsi="Book Antiqua"/>
          <w:lang w:eastAsia="zh-CN"/>
        </w:rPr>
        <w:sectPr w:rsidR="00172BC7" w:rsidRPr="00032B3D">
          <w:pgSz w:w="12240" w:h="15840"/>
          <w:pgMar w:top="1440" w:right="1440" w:bottom="1440" w:left="1440" w:header="720" w:footer="720" w:gutter="0"/>
          <w:cols w:space="720"/>
          <w:docGrid w:linePitch="360"/>
        </w:sectPr>
      </w:pPr>
    </w:p>
    <w:p w14:paraId="57513F49" w14:textId="33812864" w:rsidR="00172BC7" w:rsidRDefault="00B1254D">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CF75AA4" wp14:editId="46CA5C80">
            <wp:extent cx="5943600" cy="28117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811780"/>
                    </a:xfrm>
                    <a:prstGeom prst="rect">
                      <a:avLst/>
                    </a:prstGeom>
                  </pic:spPr>
                </pic:pic>
              </a:graphicData>
            </a:graphic>
          </wp:inline>
        </w:drawing>
      </w:r>
    </w:p>
    <w:p w14:paraId="62F5C87B" w14:textId="5B31EB22" w:rsidR="00172BC7" w:rsidRDefault="00172BC7">
      <w:pPr>
        <w:spacing w:line="360" w:lineRule="auto"/>
        <w:jc w:val="both"/>
        <w:rPr>
          <w:rFonts w:ascii="Book Antiqua" w:hAnsi="Book Antiqua"/>
          <w:lang w:eastAsia="zh-CN"/>
        </w:rPr>
      </w:pPr>
      <w:r w:rsidRPr="00172BC7">
        <w:rPr>
          <w:rFonts w:ascii="Book Antiqua" w:hAnsi="Book Antiqua"/>
          <w:b/>
          <w:bCs/>
          <w:lang w:eastAsia="zh-CN"/>
        </w:rPr>
        <w:t xml:space="preserve">Figure 3 Results of partial least squares-discriminant analysis modelling using 41 samples of patients with </w:t>
      </w:r>
      <w:r w:rsidR="00AC7FE3" w:rsidRPr="007673B8">
        <w:rPr>
          <w:rFonts w:ascii="Book Antiqua" w:hAnsi="Book Antiqua"/>
          <w:b/>
          <w:bCs/>
          <w:i/>
          <w:iCs/>
          <w:lang w:eastAsia="zh-CN"/>
        </w:rPr>
        <w:t>S</w:t>
      </w:r>
      <w:r w:rsidRPr="007673B8">
        <w:rPr>
          <w:rFonts w:ascii="Book Antiqua" w:hAnsi="Book Antiqua"/>
          <w:b/>
          <w:bCs/>
          <w:i/>
          <w:iCs/>
          <w:lang w:eastAsia="zh-CN"/>
        </w:rPr>
        <w:t xml:space="preserve">chistosomiasis </w:t>
      </w:r>
      <w:proofErr w:type="spellStart"/>
      <w:r w:rsidRPr="007673B8">
        <w:rPr>
          <w:rFonts w:ascii="Book Antiqua" w:hAnsi="Book Antiqua"/>
          <w:b/>
          <w:bCs/>
          <w:i/>
          <w:iCs/>
          <w:lang w:eastAsia="zh-CN"/>
        </w:rPr>
        <w:t>mansoni</w:t>
      </w:r>
      <w:proofErr w:type="spellEnd"/>
      <w:r w:rsidRPr="00172BC7">
        <w:rPr>
          <w:rFonts w:ascii="Book Antiqua" w:hAnsi="Book Antiqua"/>
          <w:b/>
          <w:bCs/>
          <w:lang w:eastAsia="zh-CN"/>
        </w:rPr>
        <w:t>, Pernambuco, Brazil, 2020.</w:t>
      </w:r>
      <w:r w:rsidRPr="00172BC7">
        <w:rPr>
          <w:rFonts w:ascii="Book Antiqua" w:hAnsi="Book Antiqua"/>
          <w:lang w:eastAsia="zh-CN"/>
        </w:rPr>
        <w:t xml:space="preserve"> A</w:t>
      </w:r>
      <w:r>
        <w:rPr>
          <w:rFonts w:ascii="Book Antiqua" w:hAnsi="Book Antiqua"/>
          <w:lang w:eastAsia="zh-CN"/>
        </w:rPr>
        <w:t>:</w:t>
      </w:r>
      <w:r w:rsidRPr="00172BC7">
        <w:rPr>
          <w:rFonts w:ascii="Book Antiqua" w:hAnsi="Book Antiqua"/>
          <w:lang w:eastAsia="zh-CN"/>
        </w:rPr>
        <w:t xml:space="preserve"> Variable importance in the projection score plot</w:t>
      </w:r>
      <w:r w:rsidR="00F372CA">
        <w:rPr>
          <w:rFonts w:ascii="Book Antiqua" w:hAnsi="Book Antiqua"/>
          <w:lang w:eastAsia="zh-CN"/>
        </w:rPr>
        <w:t>;</w:t>
      </w:r>
      <w:r w:rsidRPr="00172BC7">
        <w:rPr>
          <w:rFonts w:ascii="Book Antiqua" w:hAnsi="Book Antiqua"/>
          <w:lang w:eastAsia="zh-CN"/>
        </w:rPr>
        <w:t xml:space="preserve"> B</w:t>
      </w:r>
      <w:r>
        <w:rPr>
          <w:rFonts w:ascii="Book Antiqua" w:hAnsi="Book Antiqua"/>
          <w:lang w:eastAsia="zh-CN"/>
        </w:rPr>
        <w:t>:</w:t>
      </w:r>
      <w:r w:rsidRPr="00172BC7">
        <w:rPr>
          <w:rFonts w:ascii="Book Antiqua" w:hAnsi="Book Antiqua"/>
          <w:lang w:eastAsia="zh-CN"/>
        </w:rPr>
        <w:t xml:space="preserve"> Permutation test statistic at 2000 permutations with observed statistic of the model prediction accuracy with </w:t>
      </w:r>
      <w:r w:rsidR="005904F8" w:rsidRPr="00787117">
        <w:rPr>
          <w:rFonts w:ascii="Book Antiqua" w:eastAsia="Book Antiqua" w:hAnsi="Book Antiqua" w:cs="Book Antiqua"/>
          <w:i/>
          <w:iCs/>
          <w:color w:val="000000"/>
        </w:rPr>
        <w:t>P</w:t>
      </w:r>
      <w:r w:rsidR="005904F8">
        <w:rPr>
          <w:rFonts w:ascii="Book Antiqua" w:eastAsia="Book Antiqua" w:hAnsi="Book Antiqua" w:cs="Book Antiqua"/>
          <w:color w:val="000000"/>
        </w:rPr>
        <w:t xml:space="preserve"> </w:t>
      </w:r>
      <w:r w:rsidR="005904F8" w:rsidRPr="00787117">
        <w:rPr>
          <w:rFonts w:ascii="Book Antiqua" w:eastAsia="Book Antiqua" w:hAnsi="Book Antiqua" w:cs="Book Antiqua"/>
          <w:color w:val="000000"/>
        </w:rPr>
        <w:t>value</w:t>
      </w:r>
      <w:r w:rsidRPr="00172BC7">
        <w:rPr>
          <w:rFonts w:ascii="Book Antiqua" w:hAnsi="Book Antiqua"/>
          <w:lang w:eastAsia="zh-CN"/>
        </w:rPr>
        <w:t xml:space="preserve"> = 0.0245.</w:t>
      </w:r>
    </w:p>
    <w:p w14:paraId="0A190548" w14:textId="77777777" w:rsidR="00172BC7" w:rsidRDefault="00172BC7">
      <w:pPr>
        <w:spacing w:line="360" w:lineRule="auto"/>
        <w:jc w:val="both"/>
        <w:rPr>
          <w:rFonts w:ascii="Book Antiqua" w:hAnsi="Book Antiqua"/>
          <w:lang w:eastAsia="zh-CN"/>
        </w:rPr>
        <w:sectPr w:rsidR="00172BC7">
          <w:pgSz w:w="12240" w:h="15840"/>
          <w:pgMar w:top="1440" w:right="1440" w:bottom="1440" w:left="1440" w:header="720" w:footer="720" w:gutter="0"/>
          <w:cols w:space="720"/>
          <w:docGrid w:linePitch="360"/>
        </w:sectPr>
      </w:pPr>
    </w:p>
    <w:p w14:paraId="7CEC5286" w14:textId="6FE84FDB" w:rsidR="00172BC7" w:rsidRDefault="00B1254D">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E4C83DD" wp14:editId="2CCFD2DE">
            <wp:extent cx="5806452" cy="3003810"/>
            <wp:effectExtent l="0" t="0" r="381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6452" cy="3003810"/>
                    </a:xfrm>
                    <a:prstGeom prst="rect">
                      <a:avLst/>
                    </a:prstGeom>
                  </pic:spPr>
                </pic:pic>
              </a:graphicData>
            </a:graphic>
          </wp:inline>
        </w:drawing>
      </w:r>
    </w:p>
    <w:p w14:paraId="1126E7CD" w14:textId="660D0143" w:rsidR="00172BC7" w:rsidRDefault="00172BC7">
      <w:pPr>
        <w:spacing w:line="360" w:lineRule="auto"/>
        <w:jc w:val="both"/>
        <w:rPr>
          <w:rFonts w:ascii="Book Antiqua" w:hAnsi="Book Antiqua"/>
          <w:lang w:eastAsia="zh-CN"/>
        </w:rPr>
      </w:pPr>
      <w:r w:rsidRPr="00172BC7">
        <w:rPr>
          <w:rFonts w:ascii="Book Antiqua" w:hAnsi="Book Antiqua"/>
          <w:b/>
          <w:bCs/>
          <w:lang w:eastAsia="zh-CN"/>
        </w:rPr>
        <w:t xml:space="preserve">Figure 4 Results of orthogonal projections to latent structures discriminant analysis modelling using 41 samples of patients with </w:t>
      </w:r>
      <w:r w:rsidR="00AC7FE3" w:rsidRPr="007673B8">
        <w:rPr>
          <w:rFonts w:ascii="Book Antiqua" w:hAnsi="Book Antiqua"/>
          <w:b/>
          <w:bCs/>
          <w:i/>
          <w:iCs/>
          <w:lang w:eastAsia="zh-CN"/>
        </w:rPr>
        <w:t xml:space="preserve">Schistosomiasis </w:t>
      </w:r>
      <w:proofErr w:type="spellStart"/>
      <w:r w:rsidRPr="007673B8">
        <w:rPr>
          <w:rFonts w:ascii="Book Antiqua" w:hAnsi="Book Antiqua"/>
          <w:b/>
          <w:bCs/>
          <w:i/>
          <w:iCs/>
          <w:lang w:eastAsia="zh-CN"/>
        </w:rPr>
        <w:t>mansoni</w:t>
      </w:r>
      <w:proofErr w:type="spellEnd"/>
      <w:r w:rsidRPr="00172BC7">
        <w:rPr>
          <w:rFonts w:ascii="Book Antiqua" w:hAnsi="Book Antiqua"/>
          <w:b/>
          <w:bCs/>
          <w:lang w:eastAsia="zh-CN"/>
        </w:rPr>
        <w:t>, Pernambuco, Brazil, 2020.</w:t>
      </w:r>
      <w:r w:rsidRPr="00172BC7">
        <w:rPr>
          <w:rFonts w:ascii="Book Antiqua" w:hAnsi="Book Antiqua"/>
          <w:lang w:eastAsia="zh-CN"/>
        </w:rPr>
        <w:t xml:space="preserve"> A</w:t>
      </w:r>
      <w:r>
        <w:rPr>
          <w:rFonts w:ascii="Book Antiqua" w:hAnsi="Book Antiqua"/>
          <w:lang w:eastAsia="zh-CN"/>
        </w:rPr>
        <w:t>:</w:t>
      </w:r>
      <w:r w:rsidRPr="00172BC7">
        <w:rPr>
          <w:rFonts w:ascii="Book Antiqua" w:hAnsi="Book Antiqua"/>
          <w:lang w:eastAsia="zh-CN"/>
        </w:rPr>
        <w:t xml:space="preserve"> Score plot–Significant (red) and Mild (green) PPF patterns;</w:t>
      </w:r>
      <w:r>
        <w:rPr>
          <w:rFonts w:ascii="Book Antiqua" w:hAnsi="Book Antiqua"/>
          <w:lang w:eastAsia="zh-CN"/>
        </w:rPr>
        <w:t xml:space="preserve"> </w:t>
      </w:r>
      <w:r w:rsidRPr="00172BC7">
        <w:rPr>
          <w:rFonts w:ascii="Book Antiqua" w:hAnsi="Book Antiqua"/>
          <w:lang w:eastAsia="zh-CN"/>
        </w:rPr>
        <w:t>B</w:t>
      </w:r>
      <w:r>
        <w:rPr>
          <w:rFonts w:ascii="Book Antiqua" w:hAnsi="Book Antiqua"/>
          <w:lang w:eastAsia="zh-CN"/>
        </w:rPr>
        <w:t>:</w:t>
      </w:r>
      <w:r w:rsidRPr="00172BC7">
        <w:rPr>
          <w:rFonts w:ascii="Book Antiqua" w:hAnsi="Book Antiqua"/>
          <w:lang w:eastAsia="zh-CN"/>
        </w:rPr>
        <w:t xml:space="preserve"> Permutation test statistic at 2000 permutations with observed statistic of the model prediction accuracy with </w:t>
      </w:r>
      <w:r w:rsidR="005904F8" w:rsidRPr="00787117">
        <w:rPr>
          <w:rFonts w:ascii="Book Antiqua" w:eastAsia="Book Antiqua" w:hAnsi="Book Antiqua" w:cs="Book Antiqua"/>
          <w:i/>
          <w:iCs/>
          <w:color w:val="000000"/>
        </w:rPr>
        <w:t>P</w:t>
      </w:r>
      <w:r w:rsidR="005904F8">
        <w:rPr>
          <w:rFonts w:ascii="Book Antiqua" w:eastAsia="Book Antiqua" w:hAnsi="Book Antiqua" w:cs="Book Antiqua"/>
          <w:color w:val="000000"/>
        </w:rPr>
        <w:t xml:space="preserve"> </w:t>
      </w:r>
      <w:r w:rsidR="005904F8" w:rsidRPr="00787117">
        <w:rPr>
          <w:rFonts w:ascii="Book Antiqua" w:eastAsia="Book Antiqua" w:hAnsi="Book Antiqua" w:cs="Book Antiqua"/>
          <w:color w:val="000000"/>
        </w:rPr>
        <w:t>value</w:t>
      </w:r>
      <w:r w:rsidR="00B1254D">
        <w:rPr>
          <w:rFonts w:ascii="Book Antiqua" w:hAnsi="Book Antiqua"/>
          <w:lang w:eastAsia="zh-CN"/>
        </w:rPr>
        <w:t xml:space="preserve"> </w:t>
      </w:r>
      <w:r w:rsidR="00AC7FE3">
        <w:rPr>
          <w:rFonts w:ascii="Book Antiqua" w:hAnsi="Book Antiqua"/>
          <w:lang w:eastAsia="zh-CN"/>
        </w:rPr>
        <w:t>=</w:t>
      </w:r>
      <w:r w:rsidR="00B1254D">
        <w:rPr>
          <w:rFonts w:ascii="Book Antiqua" w:hAnsi="Book Antiqua"/>
          <w:lang w:eastAsia="zh-CN"/>
        </w:rPr>
        <w:t xml:space="preserve"> </w:t>
      </w:r>
      <w:r w:rsidRPr="00172BC7">
        <w:rPr>
          <w:rFonts w:ascii="Book Antiqua" w:hAnsi="Book Antiqua"/>
          <w:lang w:eastAsia="zh-CN"/>
        </w:rPr>
        <w:t>0.001.</w:t>
      </w:r>
    </w:p>
    <w:p w14:paraId="1C976689" w14:textId="77777777" w:rsidR="00172BC7" w:rsidRDefault="00172BC7">
      <w:pPr>
        <w:spacing w:line="360" w:lineRule="auto"/>
        <w:jc w:val="both"/>
        <w:rPr>
          <w:rFonts w:ascii="Book Antiqua" w:hAnsi="Book Antiqua"/>
          <w:lang w:eastAsia="zh-CN"/>
        </w:rPr>
        <w:sectPr w:rsidR="00172BC7">
          <w:pgSz w:w="12240" w:h="15840"/>
          <w:pgMar w:top="1440" w:right="1440" w:bottom="1440" w:left="1440" w:header="720" w:footer="720" w:gutter="0"/>
          <w:cols w:space="720"/>
          <w:docGrid w:linePitch="360"/>
        </w:sectPr>
      </w:pPr>
    </w:p>
    <w:p w14:paraId="77455F0C" w14:textId="312D1E66" w:rsidR="00172BC7" w:rsidRPr="003F67B3" w:rsidRDefault="00172BC7">
      <w:pPr>
        <w:spacing w:line="360" w:lineRule="auto"/>
        <w:jc w:val="both"/>
        <w:rPr>
          <w:rFonts w:ascii="Book Antiqua" w:hAnsi="Book Antiqua"/>
          <w:b/>
          <w:bCs/>
          <w:i/>
          <w:iCs/>
          <w:lang w:eastAsia="zh-CN"/>
        </w:rPr>
      </w:pPr>
      <w:r w:rsidRPr="003F67B3">
        <w:rPr>
          <w:rFonts w:ascii="Book Antiqua" w:hAnsi="Book Antiqua"/>
          <w:b/>
          <w:bCs/>
          <w:lang w:eastAsia="zh-CN"/>
        </w:rPr>
        <w:lastRenderedPageBreak/>
        <w:t xml:space="preserve">Table 1 Demographic and laboratorial characteristic of 41 patients with </w:t>
      </w:r>
      <w:r w:rsidR="00AC7FE3" w:rsidRPr="003F67B3">
        <w:rPr>
          <w:rFonts w:ascii="Book Antiqua" w:hAnsi="Book Antiqua"/>
          <w:b/>
          <w:bCs/>
          <w:i/>
          <w:iCs/>
          <w:lang w:eastAsia="zh-CN"/>
        </w:rPr>
        <w:t xml:space="preserve">Schistosomiasis </w:t>
      </w:r>
      <w:proofErr w:type="spellStart"/>
      <w:r w:rsidR="00AC7FE3" w:rsidRPr="003F67B3">
        <w:rPr>
          <w:rFonts w:ascii="Book Antiqua" w:hAnsi="Book Antiqua"/>
          <w:b/>
          <w:bCs/>
          <w:i/>
          <w:iCs/>
          <w:lang w:eastAsia="zh-CN"/>
        </w:rPr>
        <w:t>mansoni</w:t>
      </w:r>
      <w:proofErr w:type="spellEnd"/>
      <w:r w:rsidR="009640D7" w:rsidRPr="003F67B3">
        <w:rPr>
          <w:rFonts w:ascii="Book Antiqua" w:hAnsi="Book Antiqua"/>
          <w:b/>
          <w:bCs/>
          <w:iCs/>
          <w:lang w:eastAsia="zh-CN"/>
        </w:rPr>
        <w:t>,</w:t>
      </w:r>
      <w:r w:rsidR="006F3335" w:rsidRPr="003F67B3">
        <w:rPr>
          <w:rFonts w:ascii="Book Antiqua" w:hAnsi="Book Antiqua"/>
          <w:b/>
          <w:bCs/>
          <w:iCs/>
          <w:lang w:eastAsia="zh-CN"/>
        </w:rPr>
        <w:t xml:space="preserve"> </w:t>
      </w:r>
      <w:r w:rsidR="009640D7" w:rsidRPr="003F67B3">
        <w:rPr>
          <w:rFonts w:ascii="Book Antiqua" w:hAnsi="Book Antiqua"/>
          <w:b/>
          <w:bCs/>
          <w:iCs/>
          <w:lang w:eastAsia="zh-CN"/>
        </w:rPr>
        <w:t>Pernambuco, Brazil</w:t>
      </w:r>
      <w:r w:rsidR="006F3335" w:rsidRPr="003F67B3">
        <w:rPr>
          <w:rFonts w:ascii="Book Antiqua" w:hAnsi="Book Antiqua"/>
          <w:b/>
          <w:bCs/>
          <w:iCs/>
          <w:lang w:eastAsia="zh-CN"/>
        </w:rPr>
        <w:t>, 2020</w:t>
      </w:r>
    </w:p>
    <w:tbl>
      <w:tblPr>
        <w:tblW w:w="0" w:type="auto"/>
        <w:tblBorders>
          <w:top w:val="single" w:sz="8" w:space="0" w:color="auto"/>
          <w:bottom w:val="single" w:sz="8" w:space="0" w:color="auto"/>
        </w:tblBorders>
        <w:tblLook w:val="0000" w:firstRow="0" w:lastRow="0" w:firstColumn="0" w:lastColumn="0" w:noHBand="0" w:noVBand="0"/>
      </w:tblPr>
      <w:tblGrid>
        <w:gridCol w:w="3043"/>
        <w:gridCol w:w="1308"/>
        <w:gridCol w:w="2489"/>
        <w:gridCol w:w="3604"/>
        <w:gridCol w:w="1037"/>
      </w:tblGrid>
      <w:tr w:rsidR="00655B7E" w:rsidRPr="00092524" w14:paraId="4E0CA3B7" w14:textId="77777777" w:rsidTr="00092524">
        <w:tc>
          <w:tcPr>
            <w:tcW w:w="0" w:type="auto"/>
            <w:tcBorders>
              <w:bottom w:val="single" w:sz="8" w:space="0" w:color="auto"/>
            </w:tcBorders>
            <w:shd w:val="clear" w:color="auto" w:fill="auto"/>
          </w:tcPr>
          <w:p w14:paraId="3B5C41ED" w14:textId="77777777" w:rsidR="00172BC7" w:rsidRPr="00092524" w:rsidRDefault="00172BC7" w:rsidP="00092524">
            <w:pPr>
              <w:spacing w:line="360" w:lineRule="auto"/>
              <w:jc w:val="both"/>
              <w:rPr>
                <w:rFonts w:ascii="Book Antiqua" w:hAnsi="Book Antiqua"/>
                <w:b/>
                <w:bCs/>
                <w:lang w:eastAsia="zh-CN"/>
              </w:rPr>
            </w:pPr>
            <w:r w:rsidRPr="00092524">
              <w:rPr>
                <w:rFonts w:ascii="Book Antiqua" w:hAnsi="Book Antiqua"/>
                <w:b/>
                <w:bCs/>
                <w:lang w:eastAsia="zh-CN"/>
              </w:rPr>
              <w:t>Characteristic</w:t>
            </w:r>
          </w:p>
        </w:tc>
        <w:tc>
          <w:tcPr>
            <w:tcW w:w="0" w:type="auto"/>
            <w:tcBorders>
              <w:bottom w:val="single" w:sz="8" w:space="0" w:color="auto"/>
            </w:tcBorders>
            <w:shd w:val="clear" w:color="auto" w:fill="auto"/>
          </w:tcPr>
          <w:p w14:paraId="5D59F098" w14:textId="77777777" w:rsidR="00172BC7" w:rsidRPr="00092524" w:rsidRDefault="00172BC7" w:rsidP="00092524">
            <w:pPr>
              <w:spacing w:line="360" w:lineRule="auto"/>
              <w:jc w:val="both"/>
              <w:rPr>
                <w:rFonts w:ascii="Book Antiqua" w:hAnsi="Book Antiqua"/>
                <w:b/>
                <w:bCs/>
                <w:lang w:eastAsia="zh-CN"/>
              </w:rPr>
            </w:pPr>
            <w:r w:rsidRPr="00092524">
              <w:rPr>
                <w:rFonts w:ascii="Book Antiqua" w:hAnsi="Book Antiqua"/>
                <w:b/>
                <w:bCs/>
                <w:lang w:eastAsia="zh-CN"/>
              </w:rPr>
              <w:t>Total</w:t>
            </w:r>
          </w:p>
        </w:tc>
        <w:tc>
          <w:tcPr>
            <w:tcW w:w="0" w:type="auto"/>
            <w:tcBorders>
              <w:bottom w:val="single" w:sz="8" w:space="0" w:color="auto"/>
            </w:tcBorders>
            <w:shd w:val="clear" w:color="auto" w:fill="auto"/>
          </w:tcPr>
          <w:p w14:paraId="5E6FECB4" w14:textId="77777777" w:rsidR="00172BC7" w:rsidRPr="00092524" w:rsidRDefault="00172BC7" w:rsidP="00092524">
            <w:pPr>
              <w:spacing w:line="360" w:lineRule="auto"/>
              <w:jc w:val="both"/>
              <w:rPr>
                <w:rFonts w:ascii="Book Antiqua" w:hAnsi="Book Antiqua"/>
                <w:b/>
                <w:bCs/>
                <w:lang w:eastAsia="zh-CN"/>
              </w:rPr>
            </w:pPr>
            <w:r w:rsidRPr="00092524">
              <w:rPr>
                <w:rFonts w:ascii="Book Antiqua" w:hAnsi="Book Antiqua"/>
                <w:b/>
                <w:bCs/>
                <w:lang w:eastAsia="zh-CN"/>
              </w:rPr>
              <w:t>Mild PPF</w:t>
            </w:r>
            <w:r w:rsidR="00655B7E" w:rsidRPr="00092524">
              <w:rPr>
                <w:rFonts w:ascii="Book Antiqua" w:hAnsi="Book Antiqua"/>
                <w:b/>
                <w:bCs/>
                <w:lang w:eastAsia="zh-CN"/>
              </w:rPr>
              <w:t xml:space="preserve"> </w:t>
            </w:r>
            <w:r w:rsidRPr="00092524">
              <w:rPr>
                <w:rFonts w:ascii="Book Antiqua" w:hAnsi="Book Antiqua"/>
                <w:b/>
                <w:bCs/>
                <w:lang w:eastAsia="zh-CN"/>
              </w:rPr>
              <w:t>(C pattern)</w:t>
            </w:r>
          </w:p>
        </w:tc>
        <w:tc>
          <w:tcPr>
            <w:tcW w:w="0" w:type="auto"/>
            <w:tcBorders>
              <w:bottom w:val="single" w:sz="8" w:space="0" w:color="auto"/>
            </w:tcBorders>
            <w:shd w:val="clear" w:color="auto" w:fill="auto"/>
          </w:tcPr>
          <w:p w14:paraId="06D8AE67" w14:textId="77777777" w:rsidR="00172BC7" w:rsidRPr="00092524" w:rsidRDefault="00172BC7" w:rsidP="00092524">
            <w:pPr>
              <w:spacing w:line="360" w:lineRule="auto"/>
              <w:jc w:val="both"/>
              <w:rPr>
                <w:rFonts w:ascii="Book Antiqua" w:hAnsi="Book Antiqua"/>
                <w:b/>
                <w:bCs/>
                <w:i/>
                <w:iCs/>
                <w:lang w:eastAsia="zh-CN"/>
              </w:rPr>
            </w:pPr>
            <w:r w:rsidRPr="00092524">
              <w:rPr>
                <w:rFonts w:ascii="Book Antiqua" w:hAnsi="Book Antiqua"/>
                <w:b/>
                <w:bCs/>
                <w:lang w:eastAsia="zh-CN"/>
              </w:rPr>
              <w:t>Significant PPF (D/E/F pattern)</w:t>
            </w:r>
          </w:p>
        </w:tc>
        <w:tc>
          <w:tcPr>
            <w:tcW w:w="0" w:type="auto"/>
            <w:tcBorders>
              <w:bottom w:val="single" w:sz="8" w:space="0" w:color="auto"/>
            </w:tcBorders>
            <w:shd w:val="clear" w:color="auto" w:fill="auto"/>
          </w:tcPr>
          <w:p w14:paraId="41A7664E" w14:textId="77B21BD9" w:rsidR="00172BC7" w:rsidRPr="00092524" w:rsidRDefault="00655B7E" w:rsidP="00092524">
            <w:pPr>
              <w:spacing w:line="360" w:lineRule="auto"/>
              <w:jc w:val="both"/>
              <w:rPr>
                <w:rFonts w:ascii="Book Antiqua" w:hAnsi="Book Antiqua"/>
                <w:b/>
                <w:bCs/>
                <w:lang w:val="pt-BR" w:eastAsia="zh-CN"/>
              </w:rPr>
            </w:pPr>
            <w:r w:rsidRPr="00092524">
              <w:rPr>
                <w:rFonts w:ascii="Book Antiqua" w:hAnsi="Book Antiqua"/>
                <w:b/>
                <w:bCs/>
                <w:i/>
                <w:iCs/>
                <w:lang w:eastAsia="zh-CN"/>
              </w:rPr>
              <w:t>P</w:t>
            </w:r>
            <w:r w:rsidR="005904F8">
              <w:rPr>
                <w:rFonts w:ascii="Book Antiqua" w:hAnsi="Book Antiqua"/>
                <w:b/>
                <w:bCs/>
                <w:i/>
                <w:iCs/>
                <w:lang w:eastAsia="zh-CN"/>
              </w:rPr>
              <w:t xml:space="preserve"> </w:t>
            </w:r>
            <w:r w:rsidR="00172BC7" w:rsidRPr="00092524">
              <w:rPr>
                <w:rFonts w:ascii="Book Antiqua" w:hAnsi="Book Antiqua"/>
                <w:b/>
                <w:bCs/>
                <w:lang w:eastAsia="zh-CN"/>
              </w:rPr>
              <w:t>value</w:t>
            </w:r>
          </w:p>
        </w:tc>
      </w:tr>
      <w:tr w:rsidR="00655B7E" w:rsidRPr="00092524" w14:paraId="7C8F0C6C" w14:textId="77777777" w:rsidTr="00092524">
        <w:tc>
          <w:tcPr>
            <w:tcW w:w="0" w:type="auto"/>
            <w:tcBorders>
              <w:top w:val="single" w:sz="8" w:space="0" w:color="auto"/>
            </w:tcBorders>
            <w:shd w:val="clear" w:color="auto" w:fill="auto"/>
          </w:tcPr>
          <w:p w14:paraId="55F1741A" w14:textId="77777777" w:rsidR="00172BC7" w:rsidRPr="00092524" w:rsidRDefault="00655B7E" w:rsidP="00092524">
            <w:pPr>
              <w:spacing w:line="360" w:lineRule="auto"/>
              <w:jc w:val="both"/>
              <w:rPr>
                <w:rFonts w:ascii="Book Antiqua" w:hAnsi="Book Antiqua"/>
                <w:i/>
                <w:iCs/>
                <w:lang w:eastAsia="zh-CN"/>
              </w:rPr>
            </w:pPr>
            <w:r w:rsidRPr="00092524">
              <w:rPr>
                <w:rFonts w:ascii="Book Antiqua" w:hAnsi="Book Antiqua"/>
                <w:i/>
                <w:iCs/>
                <w:lang w:eastAsia="zh-CN"/>
              </w:rPr>
              <w:t>n</w:t>
            </w:r>
          </w:p>
        </w:tc>
        <w:tc>
          <w:tcPr>
            <w:tcW w:w="0" w:type="auto"/>
            <w:tcBorders>
              <w:top w:val="single" w:sz="8" w:space="0" w:color="auto"/>
            </w:tcBorders>
            <w:shd w:val="clear" w:color="auto" w:fill="auto"/>
          </w:tcPr>
          <w:p w14:paraId="2AFFF45F" w14:textId="77777777" w:rsidR="00172BC7" w:rsidRPr="00092524" w:rsidRDefault="00172BC7" w:rsidP="00092524">
            <w:pPr>
              <w:spacing w:line="360" w:lineRule="auto"/>
              <w:jc w:val="both"/>
              <w:rPr>
                <w:rFonts w:ascii="Book Antiqua" w:hAnsi="Book Antiqua"/>
                <w:lang w:eastAsia="zh-CN"/>
              </w:rPr>
            </w:pPr>
            <w:r w:rsidRPr="00092524">
              <w:rPr>
                <w:rFonts w:ascii="Book Antiqua" w:hAnsi="Book Antiqua"/>
                <w:lang w:eastAsia="zh-CN"/>
              </w:rPr>
              <w:t>41</w:t>
            </w:r>
          </w:p>
        </w:tc>
        <w:tc>
          <w:tcPr>
            <w:tcW w:w="0" w:type="auto"/>
            <w:tcBorders>
              <w:top w:val="single" w:sz="8" w:space="0" w:color="auto"/>
            </w:tcBorders>
            <w:shd w:val="clear" w:color="auto" w:fill="auto"/>
          </w:tcPr>
          <w:p w14:paraId="384E9BB5" w14:textId="77777777" w:rsidR="00172BC7" w:rsidRPr="00092524" w:rsidRDefault="00172BC7" w:rsidP="00092524">
            <w:pPr>
              <w:spacing w:line="360" w:lineRule="auto"/>
              <w:jc w:val="both"/>
              <w:rPr>
                <w:rFonts w:ascii="Book Antiqua" w:hAnsi="Book Antiqua"/>
                <w:lang w:eastAsia="zh-CN"/>
              </w:rPr>
            </w:pPr>
            <w:r w:rsidRPr="00092524">
              <w:rPr>
                <w:rFonts w:ascii="Book Antiqua" w:hAnsi="Book Antiqua"/>
                <w:lang w:eastAsia="zh-CN"/>
              </w:rPr>
              <w:t>10</w:t>
            </w:r>
          </w:p>
        </w:tc>
        <w:tc>
          <w:tcPr>
            <w:tcW w:w="0" w:type="auto"/>
            <w:tcBorders>
              <w:top w:val="single" w:sz="8" w:space="0" w:color="auto"/>
            </w:tcBorders>
            <w:shd w:val="clear" w:color="auto" w:fill="auto"/>
          </w:tcPr>
          <w:p w14:paraId="3AB83543" w14:textId="77777777" w:rsidR="00172BC7" w:rsidRPr="00092524" w:rsidRDefault="00172BC7" w:rsidP="00092524">
            <w:pPr>
              <w:spacing w:line="360" w:lineRule="auto"/>
              <w:jc w:val="both"/>
              <w:rPr>
                <w:rFonts w:ascii="Book Antiqua" w:hAnsi="Book Antiqua"/>
                <w:lang w:eastAsia="zh-CN"/>
              </w:rPr>
            </w:pPr>
            <w:r w:rsidRPr="00092524">
              <w:rPr>
                <w:rFonts w:ascii="Book Antiqua" w:hAnsi="Book Antiqua"/>
                <w:lang w:eastAsia="zh-CN"/>
              </w:rPr>
              <w:t>31</w:t>
            </w:r>
          </w:p>
        </w:tc>
        <w:tc>
          <w:tcPr>
            <w:tcW w:w="0" w:type="auto"/>
            <w:tcBorders>
              <w:top w:val="single" w:sz="8" w:space="0" w:color="auto"/>
            </w:tcBorders>
            <w:shd w:val="clear" w:color="auto" w:fill="auto"/>
          </w:tcPr>
          <w:p w14:paraId="47E02242" w14:textId="77777777" w:rsidR="00172BC7" w:rsidRPr="00092524" w:rsidRDefault="00655B7E" w:rsidP="00092524">
            <w:pPr>
              <w:spacing w:line="360" w:lineRule="auto"/>
              <w:jc w:val="both"/>
              <w:rPr>
                <w:rFonts w:ascii="Book Antiqua" w:hAnsi="Book Antiqua"/>
                <w:lang w:val="pt-BR" w:eastAsia="zh-CN"/>
              </w:rPr>
            </w:pPr>
            <w:r w:rsidRPr="00092524">
              <w:rPr>
                <w:rFonts w:ascii="Book Antiqua" w:hAnsi="Book Antiqua"/>
                <w:lang w:eastAsia="zh-CN"/>
              </w:rPr>
              <w:t>-</w:t>
            </w:r>
          </w:p>
        </w:tc>
      </w:tr>
      <w:tr w:rsidR="00655B7E" w:rsidRPr="00092524" w14:paraId="7DAAC2EA" w14:textId="77777777" w:rsidTr="00092524">
        <w:tc>
          <w:tcPr>
            <w:tcW w:w="0" w:type="auto"/>
            <w:shd w:val="clear" w:color="auto" w:fill="auto"/>
          </w:tcPr>
          <w:p w14:paraId="16DC9242"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eastAsia="zh-CN"/>
              </w:rPr>
              <w:t>Age (</w:t>
            </w:r>
            <w:proofErr w:type="spellStart"/>
            <w:r w:rsidRPr="00092524">
              <w:rPr>
                <w:rFonts w:ascii="Book Antiqua" w:hAnsi="Book Antiqua"/>
                <w:lang w:eastAsia="zh-CN"/>
              </w:rPr>
              <w:t>yr</w:t>
            </w:r>
            <w:proofErr w:type="spellEnd"/>
            <w:r w:rsidRPr="00092524">
              <w:rPr>
                <w:rFonts w:ascii="Book Antiqua" w:hAnsi="Book Antiqua"/>
                <w:lang w:eastAsia="zh-CN"/>
              </w:rPr>
              <w:t>)</w:t>
            </w:r>
          </w:p>
        </w:tc>
        <w:tc>
          <w:tcPr>
            <w:tcW w:w="0" w:type="auto"/>
            <w:shd w:val="clear" w:color="auto" w:fill="auto"/>
          </w:tcPr>
          <w:p w14:paraId="26E3ADBE"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57 (18-80)</w:t>
            </w:r>
          </w:p>
        </w:tc>
        <w:tc>
          <w:tcPr>
            <w:tcW w:w="0" w:type="auto"/>
            <w:shd w:val="clear" w:color="auto" w:fill="auto"/>
          </w:tcPr>
          <w:p w14:paraId="078D1B9B"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48.1 (18</w:t>
            </w:r>
            <w:r w:rsidR="00655B7E" w:rsidRPr="00092524">
              <w:rPr>
                <w:rFonts w:ascii="Book Antiqua" w:hAnsi="Book Antiqua"/>
                <w:lang w:val="pt-BR" w:eastAsia="zh-CN"/>
              </w:rPr>
              <w:t>-</w:t>
            </w:r>
            <w:r w:rsidRPr="00092524">
              <w:rPr>
                <w:rFonts w:ascii="Book Antiqua" w:hAnsi="Book Antiqua"/>
                <w:lang w:val="pt-BR" w:eastAsia="zh-CN"/>
              </w:rPr>
              <w:t>75)</w:t>
            </w:r>
          </w:p>
        </w:tc>
        <w:tc>
          <w:tcPr>
            <w:tcW w:w="0" w:type="auto"/>
            <w:shd w:val="clear" w:color="auto" w:fill="auto"/>
          </w:tcPr>
          <w:p w14:paraId="4B68CB05"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57.2 (25-80)</w:t>
            </w:r>
          </w:p>
        </w:tc>
        <w:tc>
          <w:tcPr>
            <w:tcW w:w="0" w:type="auto"/>
            <w:shd w:val="clear" w:color="auto" w:fill="auto"/>
          </w:tcPr>
          <w:p w14:paraId="0E41641F"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0.0865</w:t>
            </w:r>
            <w:r w:rsidRPr="00092524">
              <w:rPr>
                <w:rFonts w:ascii="Book Antiqua" w:hAnsi="Book Antiqua"/>
                <w:vertAlign w:val="superscript"/>
                <w:lang w:val="pt-BR" w:eastAsia="zh-CN"/>
              </w:rPr>
              <w:t>a</w:t>
            </w:r>
          </w:p>
        </w:tc>
      </w:tr>
      <w:tr w:rsidR="00655B7E" w:rsidRPr="00092524" w14:paraId="55485329" w14:textId="77777777" w:rsidTr="00092524">
        <w:trPr>
          <w:trHeight w:val="334"/>
        </w:trPr>
        <w:tc>
          <w:tcPr>
            <w:tcW w:w="0" w:type="auto"/>
            <w:shd w:val="clear" w:color="auto" w:fill="auto"/>
          </w:tcPr>
          <w:p w14:paraId="1B047A0E" w14:textId="77777777" w:rsidR="00655B7E" w:rsidRPr="00092524" w:rsidRDefault="00655B7E" w:rsidP="00092524">
            <w:pPr>
              <w:spacing w:line="360" w:lineRule="auto"/>
              <w:jc w:val="both"/>
              <w:rPr>
                <w:rFonts w:ascii="Book Antiqua" w:hAnsi="Book Antiqua"/>
                <w:lang w:val="pt-BR" w:eastAsia="zh-CN"/>
              </w:rPr>
            </w:pPr>
            <w:r w:rsidRPr="00092524">
              <w:rPr>
                <w:rFonts w:ascii="Book Antiqua" w:hAnsi="Book Antiqua"/>
                <w:lang w:eastAsia="zh-CN"/>
              </w:rPr>
              <w:t>Sex</w:t>
            </w:r>
          </w:p>
        </w:tc>
        <w:tc>
          <w:tcPr>
            <w:tcW w:w="0" w:type="auto"/>
            <w:shd w:val="clear" w:color="auto" w:fill="auto"/>
          </w:tcPr>
          <w:p w14:paraId="15CB260F" w14:textId="77777777" w:rsidR="00655B7E" w:rsidRPr="00092524" w:rsidRDefault="00655B7E" w:rsidP="00092524">
            <w:pPr>
              <w:spacing w:line="360" w:lineRule="auto"/>
              <w:jc w:val="both"/>
              <w:rPr>
                <w:rFonts w:ascii="Book Antiqua" w:hAnsi="Book Antiqua"/>
                <w:lang w:val="pt-BR" w:eastAsia="zh-CN"/>
              </w:rPr>
            </w:pPr>
          </w:p>
        </w:tc>
        <w:tc>
          <w:tcPr>
            <w:tcW w:w="0" w:type="auto"/>
            <w:shd w:val="clear" w:color="auto" w:fill="auto"/>
          </w:tcPr>
          <w:p w14:paraId="2D7FBF0E" w14:textId="77777777" w:rsidR="00655B7E" w:rsidRPr="00092524" w:rsidRDefault="00655B7E" w:rsidP="00092524">
            <w:pPr>
              <w:spacing w:line="360" w:lineRule="auto"/>
              <w:jc w:val="both"/>
              <w:rPr>
                <w:rFonts w:ascii="Book Antiqua" w:hAnsi="Book Antiqua"/>
                <w:lang w:val="pt-BR" w:eastAsia="zh-CN"/>
              </w:rPr>
            </w:pPr>
          </w:p>
        </w:tc>
        <w:tc>
          <w:tcPr>
            <w:tcW w:w="0" w:type="auto"/>
            <w:shd w:val="clear" w:color="auto" w:fill="auto"/>
          </w:tcPr>
          <w:p w14:paraId="18D13901" w14:textId="77777777" w:rsidR="00655B7E" w:rsidRPr="00092524" w:rsidRDefault="00655B7E" w:rsidP="00092524">
            <w:pPr>
              <w:spacing w:line="360" w:lineRule="auto"/>
              <w:jc w:val="both"/>
              <w:rPr>
                <w:rFonts w:ascii="Book Antiqua" w:hAnsi="Book Antiqua"/>
                <w:lang w:val="pt-BR" w:eastAsia="zh-CN"/>
              </w:rPr>
            </w:pPr>
          </w:p>
        </w:tc>
        <w:tc>
          <w:tcPr>
            <w:tcW w:w="0" w:type="auto"/>
            <w:vMerge w:val="restart"/>
            <w:shd w:val="clear" w:color="auto" w:fill="auto"/>
          </w:tcPr>
          <w:p w14:paraId="2D84A8B1" w14:textId="77777777" w:rsidR="00655B7E" w:rsidRPr="00092524" w:rsidRDefault="00655B7E" w:rsidP="00092524">
            <w:pPr>
              <w:spacing w:line="360" w:lineRule="auto"/>
              <w:jc w:val="both"/>
              <w:rPr>
                <w:rFonts w:ascii="Book Antiqua" w:hAnsi="Book Antiqua"/>
                <w:lang w:val="pt-BR" w:eastAsia="zh-CN"/>
              </w:rPr>
            </w:pPr>
            <w:r w:rsidRPr="00092524">
              <w:rPr>
                <w:rFonts w:ascii="Book Antiqua" w:hAnsi="Book Antiqua"/>
                <w:lang w:val="pt-BR" w:eastAsia="zh-CN"/>
              </w:rPr>
              <w:t>0.4820</w:t>
            </w:r>
            <w:r w:rsidRPr="00092524">
              <w:rPr>
                <w:rFonts w:ascii="Book Antiqua" w:hAnsi="Book Antiqua"/>
                <w:vertAlign w:val="superscript"/>
                <w:lang w:val="pt-BR" w:eastAsia="zh-CN"/>
              </w:rPr>
              <w:t>b</w:t>
            </w:r>
          </w:p>
        </w:tc>
      </w:tr>
      <w:tr w:rsidR="00655B7E" w:rsidRPr="00092524" w14:paraId="00872863" w14:textId="77777777" w:rsidTr="00092524">
        <w:trPr>
          <w:trHeight w:val="333"/>
        </w:trPr>
        <w:tc>
          <w:tcPr>
            <w:tcW w:w="0" w:type="auto"/>
            <w:shd w:val="clear" w:color="auto" w:fill="auto"/>
          </w:tcPr>
          <w:p w14:paraId="52AB22F6" w14:textId="77777777" w:rsidR="00655B7E" w:rsidRPr="00092524" w:rsidRDefault="00655B7E" w:rsidP="00092524">
            <w:pPr>
              <w:spacing w:line="360" w:lineRule="auto"/>
              <w:jc w:val="both"/>
              <w:rPr>
                <w:rFonts w:ascii="Book Antiqua" w:hAnsi="Book Antiqua"/>
                <w:lang w:eastAsia="zh-CN"/>
              </w:rPr>
            </w:pPr>
            <w:r w:rsidRPr="00092524">
              <w:rPr>
                <w:rFonts w:ascii="Book Antiqua" w:hAnsi="Book Antiqua"/>
                <w:lang w:eastAsia="zh-CN"/>
              </w:rPr>
              <w:t>Male</w:t>
            </w:r>
          </w:p>
        </w:tc>
        <w:tc>
          <w:tcPr>
            <w:tcW w:w="0" w:type="auto"/>
            <w:shd w:val="clear" w:color="auto" w:fill="auto"/>
          </w:tcPr>
          <w:p w14:paraId="0A6913C2" w14:textId="77777777" w:rsidR="00655B7E" w:rsidRPr="00092524" w:rsidRDefault="00655B7E" w:rsidP="00092524">
            <w:pPr>
              <w:spacing w:line="360" w:lineRule="auto"/>
              <w:jc w:val="both"/>
              <w:rPr>
                <w:rFonts w:ascii="Book Antiqua" w:hAnsi="Book Antiqua"/>
                <w:lang w:val="pt-BR" w:eastAsia="zh-CN"/>
              </w:rPr>
            </w:pPr>
            <w:r w:rsidRPr="00092524">
              <w:rPr>
                <w:rFonts w:ascii="Book Antiqua" w:hAnsi="Book Antiqua"/>
                <w:lang w:val="pt-BR" w:eastAsia="zh-CN"/>
              </w:rPr>
              <w:t>17 (41%)</w:t>
            </w:r>
          </w:p>
        </w:tc>
        <w:tc>
          <w:tcPr>
            <w:tcW w:w="0" w:type="auto"/>
            <w:shd w:val="clear" w:color="auto" w:fill="auto"/>
          </w:tcPr>
          <w:p w14:paraId="7C27AB86" w14:textId="77777777" w:rsidR="00655B7E" w:rsidRPr="00092524" w:rsidRDefault="00655B7E" w:rsidP="00092524">
            <w:pPr>
              <w:spacing w:line="360" w:lineRule="auto"/>
              <w:jc w:val="both"/>
              <w:rPr>
                <w:rFonts w:ascii="Book Antiqua" w:hAnsi="Book Antiqua"/>
                <w:lang w:val="pt-BR" w:eastAsia="zh-CN"/>
              </w:rPr>
            </w:pPr>
            <w:r w:rsidRPr="00092524">
              <w:rPr>
                <w:rFonts w:ascii="Book Antiqua" w:hAnsi="Book Antiqua"/>
                <w:lang w:val="pt-BR" w:eastAsia="zh-CN"/>
              </w:rPr>
              <w:t>5 (40%)</w:t>
            </w:r>
          </w:p>
        </w:tc>
        <w:tc>
          <w:tcPr>
            <w:tcW w:w="0" w:type="auto"/>
            <w:shd w:val="clear" w:color="auto" w:fill="auto"/>
          </w:tcPr>
          <w:p w14:paraId="18EC40C6" w14:textId="77777777" w:rsidR="00655B7E" w:rsidRPr="00092524" w:rsidRDefault="00655B7E" w:rsidP="00092524">
            <w:pPr>
              <w:spacing w:line="360" w:lineRule="auto"/>
              <w:jc w:val="both"/>
              <w:rPr>
                <w:rFonts w:ascii="Book Antiqua" w:hAnsi="Book Antiqua"/>
                <w:lang w:val="pt-BR" w:eastAsia="zh-CN"/>
              </w:rPr>
            </w:pPr>
            <w:r w:rsidRPr="00092524">
              <w:rPr>
                <w:rFonts w:ascii="Book Antiqua" w:hAnsi="Book Antiqua"/>
                <w:lang w:val="pt-BR" w:eastAsia="zh-CN"/>
              </w:rPr>
              <w:t>12 (39%)</w:t>
            </w:r>
          </w:p>
        </w:tc>
        <w:tc>
          <w:tcPr>
            <w:tcW w:w="0" w:type="auto"/>
            <w:vMerge/>
            <w:shd w:val="clear" w:color="auto" w:fill="auto"/>
          </w:tcPr>
          <w:p w14:paraId="3A7DA09B" w14:textId="77777777" w:rsidR="00655B7E" w:rsidRPr="00092524" w:rsidRDefault="00655B7E" w:rsidP="00092524">
            <w:pPr>
              <w:spacing w:line="360" w:lineRule="auto"/>
              <w:jc w:val="both"/>
              <w:rPr>
                <w:rFonts w:ascii="Book Antiqua" w:hAnsi="Book Antiqua"/>
                <w:lang w:val="pt-BR" w:eastAsia="zh-CN"/>
              </w:rPr>
            </w:pPr>
          </w:p>
        </w:tc>
      </w:tr>
      <w:tr w:rsidR="00655B7E" w:rsidRPr="00092524" w14:paraId="700616BA" w14:textId="77777777" w:rsidTr="00092524">
        <w:trPr>
          <w:trHeight w:val="333"/>
        </w:trPr>
        <w:tc>
          <w:tcPr>
            <w:tcW w:w="0" w:type="auto"/>
            <w:shd w:val="clear" w:color="auto" w:fill="auto"/>
          </w:tcPr>
          <w:p w14:paraId="5C251BC7" w14:textId="77777777" w:rsidR="00655B7E" w:rsidRPr="00092524" w:rsidRDefault="00655B7E" w:rsidP="00092524">
            <w:pPr>
              <w:spacing w:line="360" w:lineRule="auto"/>
              <w:jc w:val="both"/>
              <w:rPr>
                <w:rFonts w:ascii="Book Antiqua" w:hAnsi="Book Antiqua"/>
                <w:lang w:eastAsia="zh-CN"/>
              </w:rPr>
            </w:pPr>
            <w:r w:rsidRPr="00092524">
              <w:rPr>
                <w:rFonts w:ascii="Book Antiqua" w:hAnsi="Book Antiqua"/>
                <w:lang w:eastAsia="zh-CN"/>
              </w:rPr>
              <w:t>Female</w:t>
            </w:r>
          </w:p>
        </w:tc>
        <w:tc>
          <w:tcPr>
            <w:tcW w:w="0" w:type="auto"/>
            <w:shd w:val="clear" w:color="auto" w:fill="auto"/>
          </w:tcPr>
          <w:p w14:paraId="16A79BE1" w14:textId="77777777" w:rsidR="00655B7E" w:rsidRPr="00092524" w:rsidRDefault="00655B7E" w:rsidP="00092524">
            <w:pPr>
              <w:spacing w:line="360" w:lineRule="auto"/>
              <w:jc w:val="both"/>
              <w:rPr>
                <w:rFonts w:ascii="Book Antiqua" w:hAnsi="Book Antiqua"/>
                <w:lang w:val="pt-BR" w:eastAsia="zh-CN"/>
              </w:rPr>
            </w:pPr>
            <w:r w:rsidRPr="00092524">
              <w:rPr>
                <w:rFonts w:ascii="Book Antiqua" w:hAnsi="Book Antiqua"/>
                <w:lang w:val="pt-BR" w:eastAsia="zh-CN"/>
              </w:rPr>
              <w:t>24 (59%)</w:t>
            </w:r>
          </w:p>
        </w:tc>
        <w:tc>
          <w:tcPr>
            <w:tcW w:w="0" w:type="auto"/>
            <w:shd w:val="clear" w:color="auto" w:fill="auto"/>
          </w:tcPr>
          <w:p w14:paraId="3713CBF9" w14:textId="77777777" w:rsidR="00655B7E" w:rsidRPr="00092524" w:rsidRDefault="00655B7E" w:rsidP="00092524">
            <w:pPr>
              <w:spacing w:line="360" w:lineRule="auto"/>
              <w:jc w:val="both"/>
              <w:rPr>
                <w:rFonts w:ascii="Book Antiqua" w:hAnsi="Book Antiqua"/>
                <w:lang w:val="pt-BR" w:eastAsia="zh-CN"/>
              </w:rPr>
            </w:pPr>
            <w:r w:rsidRPr="00092524">
              <w:rPr>
                <w:rFonts w:ascii="Book Antiqua" w:hAnsi="Book Antiqua"/>
                <w:lang w:val="pt-BR" w:eastAsia="zh-CN"/>
              </w:rPr>
              <w:t>5 (50%)</w:t>
            </w:r>
          </w:p>
        </w:tc>
        <w:tc>
          <w:tcPr>
            <w:tcW w:w="0" w:type="auto"/>
            <w:shd w:val="clear" w:color="auto" w:fill="auto"/>
          </w:tcPr>
          <w:p w14:paraId="0D84E301" w14:textId="77777777" w:rsidR="00655B7E" w:rsidRPr="00092524" w:rsidRDefault="00655B7E" w:rsidP="00092524">
            <w:pPr>
              <w:spacing w:line="360" w:lineRule="auto"/>
              <w:jc w:val="both"/>
              <w:rPr>
                <w:rFonts w:ascii="Book Antiqua" w:hAnsi="Book Antiqua"/>
                <w:lang w:val="pt-BR" w:eastAsia="zh-CN"/>
              </w:rPr>
            </w:pPr>
            <w:r w:rsidRPr="00092524">
              <w:rPr>
                <w:rFonts w:ascii="Book Antiqua" w:hAnsi="Book Antiqua"/>
                <w:lang w:val="pt-BR" w:eastAsia="zh-CN"/>
              </w:rPr>
              <w:t>19 (61%)</w:t>
            </w:r>
          </w:p>
        </w:tc>
        <w:tc>
          <w:tcPr>
            <w:tcW w:w="0" w:type="auto"/>
            <w:vMerge/>
            <w:shd w:val="clear" w:color="auto" w:fill="auto"/>
          </w:tcPr>
          <w:p w14:paraId="3E056525" w14:textId="77777777" w:rsidR="00655B7E" w:rsidRPr="00092524" w:rsidRDefault="00655B7E" w:rsidP="00092524">
            <w:pPr>
              <w:spacing w:line="360" w:lineRule="auto"/>
              <w:jc w:val="both"/>
              <w:rPr>
                <w:rFonts w:ascii="Book Antiqua" w:hAnsi="Book Antiqua"/>
                <w:lang w:val="pt-BR" w:eastAsia="zh-CN"/>
              </w:rPr>
            </w:pPr>
          </w:p>
        </w:tc>
      </w:tr>
      <w:tr w:rsidR="00655B7E" w:rsidRPr="00092524" w14:paraId="646A3634" w14:textId="77777777" w:rsidTr="00092524">
        <w:tc>
          <w:tcPr>
            <w:tcW w:w="0" w:type="auto"/>
            <w:shd w:val="clear" w:color="auto" w:fill="auto"/>
          </w:tcPr>
          <w:p w14:paraId="34A2D90E"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AST (U/L)</w:t>
            </w:r>
          </w:p>
        </w:tc>
        <w:tc>
          <w:tcPr>
            <w:tcW w:w="0" w:type="auto"/>
            <w:shd w:val="clear" w:color="auto" w:fill="auto"/>
          </w:tcPr>
          <w:p w14:paraId="666DAEBF"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29.0 ± 2.6</w:t>
            </w:r>
          </w:p>
        </w:tc>
        <w:tc>
          <w:tcPr>
            <w:tcW w:w="0" w:type="auto"/>
            <w:shd w:val="clear" w:color="auto" w:fill="auto"/>
          </w:tcPr>
          <w:p w14:paraId="18D5CC3A"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24.3 ± 1.9</w:t>
            </w:r>
          </w:p>
        </w:tc>
        <w:tc>
          <w:tcPr>
            <w:tcW w:w="0" w:type="auto"/>
            <w:shd w:val="clear" w:color="auto" w:fill="auto"/>
          </w:tcPr>
          <w:p w14:paraId="5D0883B1"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30.0 ± 2.9</w:t>
            </w:r>
          </w:p>
        </w:tc>
        <w:tc>
          <w:tcPr>
            <w:tcW w:w="0" w:type="auto"/>
            <w:shd w:val="clear" w:color="auto" w:fill="auto"/>
          </w:tcPr>
          <w:p w14:paraId="2AB1071A"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0.3328</w:t>
            </w:r>
            <w:r w:rsidRPr="00092524">
              <w:rPr>
                <w:rFonts w:ascii="Book Antiqua" w:hAnsi="Book Antiqua"/>
                <w:vertAlign w:val="superscript"/>
                <w:lang w:val="pt-BR" w:eastAsia="zh-CN"/>
              </w:rPr>
              <w:t>c</w:t>
            </w:r>
          </w:p>
        </w:tc>
      </w:tr>
      <w:tr w:rsidR="00655B7E" w:rsidRPr="00092524" w14:paraId="40C36FFB" w14:textId="77777777" w:rsidTr="00092524">
        <w:tc>
          <w:tcPr>
            <w:tcW w:w="0" w:type="auto"/>
            <w:shd w:val="clear" w:color="auto" w:fill="auto"/>
          </w:tcPr>
          <w:p w14:paraId="59AE46D9"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ALT (U/L)</w:t>
            </w:r>
          </w:p>
        </w:tc>
        <w:tc>
          <w:tcPr>
            <w:tcW w:w="0" w:type="auto"/>
            <w:shd w:val="clear" w:color="auto" w:fill="auto"/>
          </w:tcPr>
          <w:p w14:paraId="0DE0EA7F"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29.0 ± 2.2</w:t>
            </w:r>
          </w:p>
        </w:tc>
        <w:tc>
          <w:tcPr>
            <w:tcW w:w="0" w:type="auto"/>
            <w:shd w:val="clear" w:color="auto" w:fill="auto"/>
          </w:tcPr>
          <w:p w14:paraId="0890C0B0"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26.2 ± 4.5</w:t>
            </w:r>
          </w:p>
        </w:tc>
        <w:tc>
          <w:tcPr>
            <w:tcW w:w="0" w:type="auto"/>
            <w:shd w:val="clear" w:color="auto" w:fill="auto"/>
          </w:tcPr>
          <w:p w14:paraId="343CDC68"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30.0 ± 3.2</w:t>
            </w:r>
          </w:p>
        </w:tc>
        <w:tc>
          <w:tcPr>
            <w:tcW w:w="0" w:type="auto"/>
            <w:shd w:val="clear" w:color="auto" w:fill="auto"/>
          </w:tcPr>
          <w:p w14:paraId="1DE04BAA"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0.4584</w:t>
            </w:r>
            <w:r w:rsidRPr="00092524">
              <w:rPr>
                <w:rFonts w:ascii="Book Antiqua" w:hAnsi="Book Antiqua"/>
                <w:vertAlign w:val="superscript"/>
                <w:lang w:val="pt-BR" w:eastAsia="zh-CN"/>
              </w:rPr>
              <w:t>c</w:t>
            </w:r>
          </w:p>
        </w:tc>
      </w:tr>
      <w:tr w:rsidR="00655B7E" w:rsidRPr="00092524" w14:paraId="38A2957B" w14:textId="77777777" w:rsidTr="00092524">
        <w:tc>
          <w:tcPr>
            <w:tcW w:w="0" w:type="auto"/>
            <w:shd w:val="clear" w:color="auto" w:fill="auto"/>
          </w:tcPr>
          <w:p w14:paraId="24ABC501"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ALP (U/L)</w:t>
            </w:r>
          </w:p>
        </w:tc>
        <w:tc>
          <w:tcPr>
            <w:tcW w:w="0" w:type="auto"/>
            <w:shd w:val="clear" w:color="auto" w:fill="auto"/>
          </w:tcPr>
          <w:p w14:paraId="6CB18284"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262 ± 33</w:t>
            </w:r>
          </w:p>
        </w:tc>
        <w:tc>
          <w:tcPr>
            <w:tcW w:w="0" w:type="auto"/>
            <w:shd w:val="clear" w:color="auto" w:fill="auto"/>
          </w:tcPr>
          <w:p w14:paraId="70E8E2E8"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329 ± 113</w:t>
            </w:r>
          </w:p>
        </w:tc>
        <w:tc>
          <w:tcPr>
            <w:tcW w:w="0" w:type="auto"/>
            <w:shd w:val="clear" w:color="auto" w:fill="auto"/>
          </w:tcPr>
          <w:p w14:paraId="3155E048"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238 ± 22</w:t>
            </w:r>
          </w:p>
        </w:tc>
        <w:tc>
          <w:tcPr>
            <w:tcW w:w="0" w:type="auto"/>
            <w:shd w:val="clear" w:color="auto" w:fill="auto"/>
          </w:tcPr>
          <w:p w14:paraId="468A09B1"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0.6379</w:t>
            </w:r>
            <w:r w:rsidRPr="00092524">
              <w:rPr>
                <w:rFonts w:ascii="Book Antiqua" w:hAnsi="Book Antiqua"/>
                <w:vertAlign w:val="superscript"/>
                <w:lang w:val="pt-BR" w:eastAsia="zh-CN"/>
              </w:rPr>
              <w:t>c</w:t>
            </w:r>
          </w:p>
        </w:tc>
      </w:tr>
      <w:tr w:rsidR="00655B7E" w:rsidRPr="00092524" w14:paraId="59A5888E" w14:textId="77777777" w:rsidTr="00092524">
        <w:tc>
          <w:tcPr>
            <w:tcW w:w="0" w:type="auto"/>
            <w:shd w:val="clear" w:color="auto" w:fill="auto"/>
          </w:tcPr>
          <w:p w14:paraId="504D62C7"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GGT (/LSN)</w:t>
            </w:r>
          </w:p>
        </w:tc>
        <w:tc>
          <w:tcPr>
            <w:tcW w:w="0" w:type="auto"/>
            <w:shd w:val="clear" w:color="auto" w:fill="auto"/>
          </w:tcPr>
          <w:p w14:paraId="43D356FE"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62 ± 12</w:t>
            </w:r>
          </w:p>
        </w:tc>
        <w:tc>
          <w:tcPr>
            <w:tcW w:w="0" w:type="auto"/>
            <w:shd w:val="clear" w:color="auto" w:fill="auto"/>
          </w:tcPr>
          <w:p w14:paraId="1DBD1AED"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35 ± 16</w:t>
            </w:r>
          </w:p>
        </w:tc>
        <w:tc>
          <w:tcPr>
            <w:tcW w:w="0" w:type="auto"/>
            <w:shd w:val="clear" w:color="auto" w:fill="auto"/>
          </w:tcPr>
          <w:p w14:paraId="7ABEC8F7"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71.2 ± 14.0</w:t>
            </w:r>
          </w:p>
        </w:tc>
        <w:tc>
          <w:tcPr>
            <w:tcW w:w="0" w:type="auto"/>
            <w:shd w:val="clear" w:color="auto" w:fill="auto"/>
          </w:tcPr>
          <w:p w14:paraId="0430A7E4"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0.0013</w:t>
            </w:r>
            <w:r w:rsidRPr="00092524">
              <w:rPr>
                <w:rFonts w:ascii="Book Antiqua" w:hAnsi="Book Antiqua"/>
                <w:vertAlign w:val="superscript"/>
                <w:lang w:val="pt-BR" w:eastAsia="zh-CN"/>
              </w:rPr>
              <w:t>c</w:t>
            </w:r>
          </w:p>
        </w:tc>
      </w:tr>
      <w:tr w:rsidR="00655B7E" w:rsidRPr="00092524" w14:paraId="1B434F52" w14:textId="77777777" w:rsidTr="00092524">
        <w:tc>
          <w:tcPr>
            <w:tcW w:w="0" w:type="auto"/>
            <w:shd w:val="clear" w:color="auto" w:fill="auto"/>
          </w:tcPr>
          <w:p w14:paraId="3E74884D"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Platelets count (/mm</w:t>
            </w:r>
            <w:r w:rsidRPr="00092524">
              <w:rPr>
                <w:rFonts w:ascii="Book Antiqua" w:hAnsi="Book Antiqua"/>
                <w:vertAlign w:val="superscript"/>
                <w:lang w:val="pt-BR" w:eastAsia="zh-CN"/>
              </w:rPr>
              <w:t>3</w:t>
            </w:r>
            <w:r w:rsidRPr="00092524">
              <w:rPr>
                <w:rFonts w:ascii="Book Antiqua" w:hAnsi="Book Antiqua"/>
                <w:lang w:val="pt-BR" w:eastAsia="zh-CN"/>
              </w:rPr>
              <w:t xml:space="preserve">) </w:t>
            </w:r>
          </w:p>
        </w:tc>
        <w:tc>
          <w:tcPr>
            <w:tcW w:w="0" w:type="auto"/>
            <w:shd w:val="clear" w:color="auto" w:fill="auto"/>
          </w:tcPr>
          <w:p w14:paraId="179DCE36"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131 ± 12</w:t>
            </w:r>
          </w:p>
        </w:tc>
        <w:tc>
          <w:tcPr>
            <w:tcW w:w="0" w:type="auto"/>
            <w:shd w:val="clear" w:color="auto" w:fill="auto"/>
          </w:tcPr>
          <w:p w14:paraId="1BFCB819"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218 ± 15</w:t>
            </w:r>
          </w:p>
        </w:tc>
        <w:tc>
          <w:tcPr>
            <w:tcW w:w="0" w:type="auto"/>
            <w:shd w:val="clear" w:color="auto" w:fill="auto"/>
          </w:tcPr>
          <w:p w14:paraId="492F5FB0"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102 ± 11</w:t>
            </w:r>
          </w:p>
        </w:tc>
        <w:tc>
          <w:tcPr>
            <w:tcW w:w="0" w:type="auto"/>
            <w:shd w:val="clear" w:color="auto" w:fill="auto"/>
          </w:tcPr>
          <w:p w14:paraId="3976BD27"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0.0001</w:t>
            </w:r>
            <w:r w:rsidRPr="00092524">
              <w:rPr>
                <w:rFonts w:ascii="Book Antiqua" w:hAnsi="Book Antiqua"/>
                <w:vertAlign w:val="superscript"/>
                <w:lang w:val="pt-BR" w:eastAsia="zh-CN"/>
              </w:rPr>
              <w:t>c</w:t>
            </w:r>
          </w:p>
        </w:tc>
      </w:tr>
      <w:tr w:rsidR="00655B7E" w:rsidRPr="00092524" w14:paraId="238CDE5B" w14:textId="77777777" w:rsidTr="00092524">
        <w:tc>
          <w:tcPr>
            <w:tcW w:w="0" w:type="auto"/>
            <w:shd w:val="clear" w:color="auto" w:fill="auto"/>
          </w:tcPr>
          <w:p w14:paraId="0046C194"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eastAsia="zh-CN"/>
              </w:rPr>
              <w:t>Total Cholesterol (mg/dL)</w:t>
            </w:r>
          </w:p>
        </w:tc>
        <w:tc>
          <w:tcPr>
            <w:tcW w:w="0" w:type="auto"/>
            <w:shd w:val="clear" w:color="auto" w:fill="auto"/>
          </w:tcPr>
          <w:p w14:paraId="357CF480"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169.0 ± 4.6</w:t>
            </w:r>
          </w:p>
        </w:tc>
        <w:tc>
          <w:tcPr>
            <w:tcW w:w="0" w:type="auto"/>
            <w:shd w:val="clear" w:color="auto" w:fill="auto"/>
          </w:tcPr>
          <w:p w14:paraId="15BCB303"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174.0 ± 7.2</w:t>
            </w:r>
          </w:p>
        </w:tc>
        <w:tc>
          <w:tcPr>
            <w:tcW w:w="0" w:type="auto"/>
            <w:shd w:val="clear" w:color="auto" w:fill="auto"/>
          </w:tcPr>
          <w:p w14:paraId="032C3A28"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167.8 ± 5.6</w:t>
            </w:r>
          </w:p>
        </w:tc>
        <w:tc>
          <w:tcPr>
            <w:tcW w:w="0" w:type="auto"/>
            <w:shd w:val="clear" w:color="auto" w:fill="auto"/>
          </w:tcPr>
          <w:p w14:paraId="52BFCF9F"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0.4626</w:t>
            </w:r>
            <w:r w:rsidRPr="00092524">
              <w:rPr>
                <w:rFonts w:ascii="Book Antiqua" w:hAnsi="Book Antiqua"/>
                <w:vertAlign w:val="superscript"/>
                <w:lang w:val="pt-BR" w:eastAsia="zh-CN"/>
              </w:rPr>
              <w:t>c</w:t>
            </w:r>
          </w:p>
        </w:tc>
      </w:tr>
      <w:tr w:rsidR="00655B7E" w:rsidRPr="00092524" w14:paraId="5E26D939" w14:textId="77777777" w:rsidTr="00092524">
        <w:tc>
          <w:tcPr>
            <w:tcW w:w="0" w:type="auto"/>
            <w:shd w:val="clear" w:color="auto" w:fill="auto"/>
          </w:tcPr>
          <w:p w14:paraId="6E3B207F"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eastAsia="zh-CN"/>
              </w:rPr>
              <w:t>HDL (mg/dL)</w:t>
            </w:r>
          </w:p>
        </w:tc>
        <w:tc>
          <w:tcPr>
            <w:tcW w:w="0" w:type="auto"/>
            <w:shd w:val="clear" w:color="auto" w:fill="auto"/>
          </w:tcPr>
          <w:p w14:paraId="6D5AA75D"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45.7 ± 2.0</w:t>
            </w:r>
          </w:p>
        </w:tc>
        <w:tc>
          <w:tcPr>
            <w:tcW w:w="0" w:type="auto"/>
            <w:shd w:val="clear" w:color="auto" w:fill="auto"/>
          </w:tcPr>
          <w:p w14:paraId="49D3851C"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49 ± 5.7</w:t>
            </w:r>
          </w:p>
        </w:tc>
        <w:tc>
          <w:tcPr>
            <w:tcW w:w="0" w:type="auto"/>
            <w:shd w:val="clear" w:color="auto" w:fill="auto"/>
          </w:tcPr>
          <w:p w14:paraId="52A6536B"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44.6 ± 2.0</w:t>
            </w:r>
          </w:p>
        </w:tc>
        <w:tc>
          <w:tcPr>
            <w:tcW w:w="0" w:type="auto"/>
            <w:shd w:val="clear" w:color="auto" w:fill="auto"/>
          </w:tcPr>
          <w:p w14:paraId="51DB1E51"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0.4863</w:t>
            </w:r>
            <w:r w:rsidRPr="00092524">
              <w:rPr>
                <w:rFonts w:ascii="Book Antiqua" w:hAnsi="Book Antiqua"/>
                <w:vertAlign w:val="superscript"/>
                <w:lang w:val="pt-BR" w:eastAsia="zh-CN"/>
              </w:rPr>
              <w:t>c</w:t>
            </w:r>
          </w:p>
        </w:tc>
      </w:tr>
      <w:tr w:rsidR="00655B7E" w:rsidRPr="00092524" w14:paraId="4BBDE530" w14:textId="77777777" w:rsidTr="00092524">
        <w:tc>
          <w:tcPr>
            <w:tcW w:w="0" w:type="auto"/>
            <w:shd w:val="clear" w:color="auto" w:fill="auto"/>
          </w:tcPr>
          <w:p w14:paraId="13684AB5"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eastAsia="zh-CN"/>
              </w:rPr>
              <w:t>LDL (mg/dL)</w:t>
            </w:r>
          </w:p>
        </w:tc>
        <w:tc>
          <w:tcPr>
            <w:tcW w:w="0" w:type="auto"/>
            <w:shd w:val="clear" w:color="auto" w:fill="auto"/>
          </w:tcPr>
          <w:p w14:paraId="2306C3EB"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105.0 ± 3.8</w:t>
            </w:r>
          </w:p>
        </w:tc>
        <w:tc>
          <w:tcPr>
            <w:tcW w:w="0" w:type="auto"/>
            <w:shd w:val="clear" w:color="auto" w:fill="auto"/>
          </w:tcPr>
          <w:p w14:paraId="5596D0C2"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108 ± 4.7</w:t>
            </w:r>
          </w:p>
        </w:tc>
        <w:tc>
          <w:tcPr>
            <w:tcW w:w="0" w:type="auto"/>
            <w:shd w:val="clear" w:color="auto" w:fill="auto"/>
          </w:tcPr>
          <w:p w14:paraId="15D379C5"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104 ± 4.8</w:t>
            </w:r>
          </w:p>
        </w:tc>
        <w:tc>
          <w:tcPr>
            <w:tcW w:w="0" w:type="auto"/>
            <w:shd w:val="clear" w:color="auto" w:fill="auto"/>
          </w:tcPr>
          <w:p w14:paraId="6CF3457E"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0.3760</w:t>
            </w:r>
            <w:r w:rsidRPr="00092524">
              <w:rPr>
                <w:rFonts w:ascii="Book Antiqua" w:hAnsi="Book Antiqua"/>
                <w:vertAlign w:val="superscript"/>
                <w:lang w:val="pt-BR" w:eastAsia="zh-CN"/>
              </w:rPr>
              <w:t>c</w:t>
            </w:r>
          </w:p>
        </w:tc>
      </w:tr>
      <w:tr w:rsidR="00655B7E" w:rsidRPr="00092524" w14:paraId="1A6F730A" w14:textId="77777777" w:rsidTr="00092524">
        <w:tc>
          <w:tcPr>
            <w:tcW w:w="0" w:type="auto"/>
            <w:shd w:val="clear" w:color="auto" w:fill="auto"/>
          </w:tcPr>
          <w:p w14:paraId="4F0E4A5D" w14:textId="77777777" w:rsidR="00172BC7" w:rsidRPr="00092524" w:rsidRDefault="00172BC7" w:rsidP="00092524">
            <w:pPr>
              <w:spacing w:line="360" w:lineRule="auto"/>
              <w:jc w:val="both"/>
              <w:rPr>
                <w:rFonts w:ascii="Book Antiqua" w:hAnsi="Book Antiqua"/>
                <w:lang w:eastAsia="zh-CN"/>
              </w:rPr>
            </w:pPr>
            <w:r w:rsidRPr="00092524">
              <w:rPr>
                <w:rFonts w:ascii="Book Antiqua" w:hAnsi="Book Antiqua"/>
                <w:lang w:eastAsia="zh-CN"/>
              </w:rPr>
              <w:t>Glucose (mg/dL)</w:t>
            </w:r>
          </w:p>
        </w:tc>
        <w:tc>
          <w:tcPr>
            <w:tcW w:w="0" w:type="auto"/>
            <w:shd w:val="clear" w:color="auto" w:fill="auto"/>
          </w:tcPr>
          <w:p w14:paraId="7247A926"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eastAsia="zh-CN"/>
              </w:rPr>
              <w:t xml:space="preserve">93.6 </w:t>
            </w:r>
            <w:r w:rsidRPr="00092524">
              <w:rPr>
                <w:rFonts w:ascii="Book Antiqua" w:hAnsi="Book Antiqua"/>
                <w:lang w:val="pt-BR" w:eastAsia="zh-CN"/>
              </w:rPr>
              <w:t>± 5.2</w:t>
            </w:r>
          </w:p>
        </w:tc>
        <w:tc>
          <w:tcPr>
            <w:tcW w:w="0" w:type="auto"/>
            <w:shd w:val="clear" w:color="auto" w:fill="auto"/>
          </w:tcPr>
          <w:p w14:paraId="42310F11"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97 ± 14</w:t>
            </w:r>
          </w:p>
        </w:tc>
        <w:tc>
          <w:tcPr>
            <w:tcW w:w="0" w:type="auto"/>
            <w:shd w:val="clear" w:color="auto" w:fill="auto"/>
          </w:tcPr>
          <w:p w14:paraId="6F1BC72E"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92 ± 5.1</w:t>
            </w:r>
          </w:p>
        </w:tc>
        <w:tc>
          <w:tcPr>
            <w:tcW w:w="0" w:type="auto"/>
            <w:shd w:val="clear" w:color="auto" w:fill="auto"/>
          </w:tcPr>
          <w:p w14:paraId="17B51EE8" w14:textId="77777777" w:rsidR="00172BC7" w:rsidRPr="00092524" w:rsidRDefault="00172BC7" w:rsidP="00092524">
            <w:pPr>
              <w:spacing w:line="360" w:lineRule="auto"/>
              <w:jc w:val="both"/>
              <w:rPr>
                <w:rFonts w:ascii="Book Antiqua" w:hAnsi="Book Antiqua"/>
                <w:lang w:val="pt-BR" w:eastAsia="zh-CN"/>
              </w:rPr>
            </w:pPr>
            <w:r w:rsidRPr="00092524">
              <w:rPr>
                <w:rFonts w:ascii="Book Antiqua" w:hAnsi="Book Antiqua"/>
                <w:lang w:val="pt-BR" w:eastAsia="zh-CN"/>
              </w:rPr>
              <w:t>0.9451</w:t>
            </w:r>
            <w:r w:rsidRPr="00092524">
              <w:rPr>
                <w:rFonts w:ascii="Book Antiqua" w:hAnsi="Book Antiqua"/>
                <w:vertAlign w:val="superscript"/>
                <w:lang w:val="pt-BR" w:eastAsia="zh-CN"/>
              </w:rPr>
              <w:t>c</w:t>
            </w:r>
          </w:p>
        </w:tc>
      </w:tr>
    </w:tbl>
    <w:p w14:paraId="0AA14B0F" w14:textId="77777777" w:rsidR="00315BA4" w:rsidRDefault="00655B7E">
      <w:pPr>
        <w:spacing w:line="360" w:lineRule="auto"/>
        <w:jc w:val="both"/>
        <w:rPr>
          <w:rFonts w:ascii="Book Antiqua" w:hAnsi="Book Antiqua"/>
          <w:lang w:eastAsia="zh-CN"/>
        </w:rPr>
      </w:pPr>
      <w:proofErr w:type="spellStart"/>
      <w:r w:rsidRPr="00655B7E">
        <w:rPr>
          <w:rFonts w:ascii="Book Antiqua" w:hAnsi="Book Antiqua"/>
          <w:vertAlign w:val="superscript"/>
          <w:lang w:eastAsia="zh-CN"/>
        </w:rPr>
        <w:t>a</w:t>
      </w:r>
      <w:r w:rsidRPr="00655B7E">
        <w:rPr>
          <w:rFonts w:ascii="Book Antiqua" w:hAnsi="Book Antiqua"/>
          <w:lang w:eastAsia="zh-CN"/>
        </w:rPr>
        <w:t>Unpaired</w:t>
      </w:r>
      <w:proofErr w:type="spellEnd"/>
      <w:r w:rsidRPr="00655B7E">
        <w:rPr>
          <w:rFonts w:ascii="Book Antiqua" w:hAnsi="Book Antiqua"/>
          <w:lang w:eastAsia="zh-CN"/>
        </w:rPr>
        <w:t xml:space="preserve"> </w:t>
      </w:r>
      <w:r w:rsidRPr="00655B7E">
        <w:rPr>
          <w:rFonts w:ascii="Book Antiqua" w:hAnsi="Book Antiqua"/>
          <w:i/>
          <w:iCs/>
          <w:lang w:eastAsia="zh-CN"/>
        </w:rPr>
        <w:t>t</w:t>
      </w:r>
      <w:r w:rsidRPr="00655B7E">
        <w:rPr>
          <w:rFonts w:ascii="Book Antiqua" w:hAnsi="Book Antiqua"/>
          <w:lang w:eastAsia="zh-CN"/>
        </w:rPr>
        <w:t xml:space="preserve"> test</w:t>
      </w:r>
      <w:r w:rsidR="00315BA4">
        <w:rPr>
          <w:rFonts w:ascii="Book Antiqua" w:hAnsi="Book Antiqua"/>
          <w:lang w:eastAsia="zh-CN"/>
        </w:rPr>
        <w:t>.</w:t>
      </w:r>
    </w:p>
    <w:p w14:paraId="464A869D" w14:textId="77777777" w:rsidR="00315BA4" w:rsidRDefault="00655B7E">
      <w:pPr>
        <w:spacing w:line="360" w:lineRule="auto"/>
        <w:jc w:val="both"/>
        <w:rPr>
          <w:rFonts w:ascii="Book Antiqua" w:hAnsi="Book Antiqua"/>
          <w:lang w:eastAsia="zh-CN"/>
        </w:rPr>
      </w:pPr>
      <w:proofErr w:type="spellStart"/>
      <w:r w:rsidRPr="00655B7E">
        <w:rPr>
          <w:rFonts w:ascii="Book Antiqua" w:hAnsi="Book Antiqua"/>
          <w:vertAlign w:val="superscript"/>
          <w:lang w:eastAsia="zh-CN"/>
        </w:rPr>
        <w:t>b</w:t>
      </w:r>
      <w:r w:rsidRPr="00655B7E">
        <w:rPr>
          <w:rFonts w:ascii="Book Antiqua" w:hAnsi="Book Antiqua"/>
          <w:lang w:eastAsia="zh-CN"/>
        </w:rPr>
        <w:t>Fisher’s</w:t>
      </w:r>
      <w:proofErr w:type="spellEnd"/>
      <w:r w:rsidRPr="00655B7E">
        <w:rPr>
          <w:rFonts w:ascii="Book Antiqua" w:hAnsi="Book Antiqua"/>
          <w:lang w:eastAsia="zh-CN"/>
        </w:rPr>
        <w:t xml:space="preserve"> exact test</w:t>
      </w:r>
      <w:r w:rsidR="00315BA4">
        <w:rPr>
          <w:rFonts w:ascii="Book Antiqua" w:hAnsi="Book Antiqua"/>
          <w:lang w:eastAsia="zh-CN"/>
        </w:rPr>
        <w:t>.</w:t>
      </w:r>
    </w:p>
    <w:p w14:paraId="0B4D6D9D" w14:textId="3472D622" w:rsidR="00315BA4" w:rsidRDefault="00655B7E">
      <w:pPr>
        <w:spacing w:line="360" w:lineRule="auto"/>
        <w:jc w:val="both"/>
        <w:rPr>
          <w:rFonts w:ascii="Book Antiqua" w:hAnsi="Book Antiqua"/>
          <w:lang w:eastAsia="zh-CN"/>
        </w:rPr>
      </w:pPr>
      <w:proofErr w:type="spellStart"/>
      <w:r w:rsidRPr="00655B7E">
        <w:rPr>
          <w:rFonts w:ascii="Book Antiqua" w:hAnsi="Book Antiqua"/>
          <w:vertAlign w:val="superscript"/>
          <w:lang w:eastAsia="zh-CN"/>
        </w:rPr>
        <w:t>c</w:t>
      </w:r>
      <w:r w:rsidRPr="00655B7E">
        <w:rPr>
          <w:rFonts w:ascii="Book Antiqua" w:hAnsi="Book Antiqua"/>
          <w:lang w:eastAsia="zh-CN"/>
        </w:rPr>
        <w:t>Mann</w:t>
      </w:r>
      <w:proofErr w:type="spellEnd"/>
      <w:r w:rsidRPr="00655B7E">
        <w:rPr>
          <w:rFonts w:ascii="Book Antiqua" w:hAnsi="Book Antiqua"/>
          <w:lang w:eastAsia="zh-CN"/>
        </w:rPr>
        <w:t>-Whitney test</w:t>
      </w:r>
      <w:r>
        <w:rPr>
          <w:rFonts w:ascii="Book Antiqua" w:hAnsi="Book Antiqua"/>
          <w:lang w:eastAsia="zh-CN"/>
        </w:rPr>
        <w:t>.</w:t>
      </w:r>
    </w:p>
    <w:p w14:paraId="27A7D4E1" w14:textId="341B02F6" w:rsidR="00547B3A" w:rsidRDefault="00172BC7">
      <w:pPr>
        <w:spacing w:line="360" w:lineRule="auto"/>
        <w:jc w:val="both"/>
        <w:rPr>
          <w:rFonts w:ascii="Book Antiqua" w:hAnsi="Book Antiqua"/>
          <w:lang w:eastAsia="zh-CN"/>
        </w:rPr>
      </w:pPr>
      <w:r w:rsidRPr="00547B3A">
        <w:rPr>
          <w:rFonts w:ascii="Book Antiqua" w:hAnsi="Book Antiqua"/>
          <w:lang w:eastAsia="zh-CN"/>
        </w:rPr>
        <w:t xml:space="preserve">Data presented as Mean values ± standard deviation. </w:t>
      </w:r>
      <w:r w:rsidR="00AC7FE3" w:rsidRPr="00547B3A">
        <w:rPr>
          <w:rFonts w:ascii="Book Antiqua" w:hAnsi="Book Antiqua"/>
          <w:lang w:eastAsia="zh-CN"/>
        </w:rPr>
        <w:t xml:space="preserve">ALP: </w:t>
      </w:r>
      <w:r w:rsidR="00AC7FE3">
        <w:rPr>
          <w:rFonts w:ascii="Book Antiqua" w:eastAsia="Book Antiqua" w:hAnsi="Book Antiqua" w:cs="Book Antiqua"/>
        </w:rPr>
        <w:t>A</w:t>
      </w:r>
      <w:r w:rsidR="00AC7FE3" w:rsidRPr="00547B3A">
        <w:rPr>
          <w:rFonts w:ascii="Book Antiqua" w:eastAsia="Book Antiqua" w:hAnsi="Book Antiqua" w:cs="Book Antiqua"/>
        </w:rPr>
        <w:t>lkaline phosphatase</w:t>
      </w:r>
      <w:r w:rsidR="00AC7FE3" w:rsidRPr="00547B3A">
        <w:rPr>
          <w:rFonts w:ascii="Book Antiqua" w:hAnsi="Book Antiqua"/>
          <w:lang w:eastAsia="zh-CN"/>
        </w:rPr>
        <w:t>;</w:t>
      </w:r>
      <w:r w:rsidR="00AC7FE3">
        <w:rPr>
          <w:rFonts w:ascii="Book Antiqua" w:hAnsi="Book Antiqua"/>
          <w:lang w:eastAsia="zh-CN"/>
        </w:rPr>
        <w:t xml:space="preserve"> </w:t>
      </w:r>
      <w:r w:rsidR="00CB3B9A" w:rsidRPr="00547B3A">
        <w:rPr>
          <w:rFonts w:ascii="Book Antiqua" w:hAnsi="Book Antiqua"/>
          <w:lang w:eastAsia="zh-CN"/>
        </w:rPr>
        <w:t xml:space="preserve">ALT: </w:t>
      </w:r>
      <w:r w:rsidR="00547B3A">
        <w:rPr>
          <w:rFonts w:ascii="Book Antiqua" w:hAnsi="Book Antiqua"/>
          <w:lang w:eastAsia="zh-CN"/>
        </w:rPr>
        <w:t>A</w:t>
      </w:r>
      <w:r w:rsidR="00AC1693" w:rsidRPr="00547B3A">
        <w:rPr>
          <w:rFonts w:ascii="Book Antiqua" w:hAnsi="Book Antiqua"/>
          <w:lang w:eastAsia="zh-CN"/>
        </w:rPr>
        <w:t>lanine aminotransferase;</w:t>
      </w:r>
      <w:r w:rsidR="009E5AAA" w:rsidRPr="00547B3A">
        <w:rPr>
          <w:rFonts w:ascii="Book Antiqua" w:hAnsi="Book Antiqua"/>
          <w:lang w:eastAsia="zh-CN"/>
        </w:rPr>
        <w:t xml:space="preserve"> </w:t>
      </w:r>
      <w:r w:rsidR="00AC7FE3" w:rsidRPr="00547B3A">
        <w:rPr>
          <w:rFonts w:ascii="Book Antiqua" w:hAnsi="Book Antiqua"/>
          <w:lang w:eastAsia="zh-CN"/>
        </w:rPr>
        <w:t xml:space="preserve">AST: </w:t>
      </w:r>
      <w:r w:rsidR="00AC7FE3">
        <w:rPr>
          <w:rFonts w:ascii="Book Antiqua" w:eastAsia="Book Antiqua" w:hAnsi="Book Antiqua" w:cs="Book Antiqua"/>
        </w:rPr>
        <w:t>A</w:t>
      </w:r>
      <w:r w:rsidR="00AC7FE3" w:rsidRPr="00547B3A">
        <w:rPr>
          <w:rFonts w:ascii="Book Antiqua" w:eastAsia="Book Antiqua" w:hAnsi="Book Antiqua" w:cs="Book Antiqua"/>
        </w:rPr>
        <w:t>spartate aminotransferase</w:t>
      </w:r>
      <w:r w:rsidR="00AC7FE3" w:rsidRPr="00547B3A">
        <w:rPr>
          <w:rFonts w:ascii="Book Antiqua" w:hAnsi="Book Antiqua"/>
          <w:lang w:eastAsia="zh-CN"/>
        </w:rPr>
        <w:t xml:space="preserve">; </w:t>
      </w:r>
      <w:r w:rsidR="00CB3B9A" w:rsidRPr="00547B3A">
        <w:rPr>
          <w:rFonts w:ascii="Book Antiqua" w:hAnsi="Book Antiqua"/>
          <w:lang w:eastAsia="zh-CN"/>
        </w:rPr>
        <w:t xml:space="preserve">GGT: </w:t>
      </w:r>
      <w:r w:rsidR="00547B3A">
        <w:rPr>
          <w:rFonts w:ascii="Book Antiqua" w:eastAsia="Book Antiqua" w:hAnsi="Book Antiqua" w:cs="Book Antiqua"/>
        </w:rPr>
        <w:t>G</w:t>
      </w:r>
      <w:r w:rsidR="00AC1693" w:rsidRPr="00547B3A">
        <w:rPr>
          <w:rFonts w:ascii="Book Antiqua" w:eastAsia="Book Antiqua" w:hAnsi="Book Antiqua" w:cs="Book Antiqua"/>
        </w:rPr>
        <w:t>amma-glutamyl transferase</w:t>
      </w:r>
      <w:r w:rsidR="00AC1693" w:rsidRPr="00547B3A">
        <w:rPr>
          <w:rFonts w:ascii="Book Antiqua" w:hAnsi="Book Antiqua"/>
          <w:lang w:eastAsia="zh-CN"/>
        </w:rPr>
        <w:t xml:space="preserve">; </w:t>
      </w:r>
      <w:r w:rsidR="00CB3B9A" w:rsidRPr="00547B3A">
        <w:rPr>
          <w:rFonts w:ascii="Book Antiqua" w:hAnsi="Book Antiqua"/>
          <w:lang w:eastAsia="zh-CN"/>
        </w:rPr>
        <w:t xml:space="preserve">HDL: </w:t>
      </w:r>
      <w:r w:rsidR="00547B3A">
        <w:rPr>
          <w:rFonts w:ascii="Book Antiqua" w:hAnsi="Book Antiqua"/>
          <w:lang w:eastAsia="zh-CN"/>
        </w:rPr>
        <w:t>H</w:t>
      </w:r>
      <w:r w:rsidR="00AC1693" w:rsidRPr="00547B3A">
        <w:rPr>
          <w:rFonts w:ascii="Book Antiqua" w:hAnsi="Book Antiqua"/>
          <w:lang w:eastAsia="zh-CN"/>
        </w:rPr>
        <w:t xml:space="preserve">igh-density lipoprotein cholesterol; </w:t>
      </w:r>
      <w:r w:rsidR="00CB3B9A" w:rsidRPr="00547B3A">
        <w:rPr>
          <w:rFonts w:ascii="Book Antiqua" w:hAnsi="Book Antiqua"/>
          <w:lang w:eastAsia="zh-CN"/>
        </w:rPr>
        <w:t xml:space="preserve">LDL: </w:t>
      </w:r>
      <w:r w:rsidR="00547B3A">
        <w:rPr>
          <w:rFonts w:ascii="Book Antiqua" w:hAnsi="Book Antiqua"/>
          <w:lang w:eastAsia="zh-CN"/>
        </w:rPr>
        <w:t>L</w:t>
      </w:r>
      <w:r w:rsidR="00AC1693" w:rsidRPr="00547B3A">
        <w:rPr>
          <w:rFonts w:ascii="Book Antiqua" w:hAnsi="Book Antiqua"/>
          <w:lang w:eastAsia="zh-CN"/>
        </w:rPr>
        <w:t>ow-density lipoprotein cholesterol</w:t>
      </w:r>
      <w:r w:rsidR="00AC7FE3">
        <w:rPr>
          <w:rFonts w:ascii="Book Antiqua" w:hAnsi="Book Antiqua"/>
          <w:lang w:eastAsia="zh-CN"/>
        </w:rPr>
        <w:t xml:space="preserve">; </w:t>
      </w:r>
      <w:r w:rsidR="00AC7FE3" w:rsidRPr="00547B3A">
        <w:rPr>
          <w:rFonts w:ascii="Book Antiqua" w:hAnsi="Book Antiqua"/>
          <w:lang w:eastAsia="zh-CN"/>
        </w:rPr>
        <w:t xml:space="preserve">PPF: </w:t>
      </w:r>
      <w:r w:rsidR="00AC7FE3">
        <w:rPr>
          <w:rFonts w:ascii="Book Antiqua" w:hAnsi="Book Antiqua"/>
          <w:lang w:eastAsia="zh-CN"/>
        </w:rPr>
        <w:t>P</w:t>
      </w:r>
      <w:r w:rsidR="00AC7FE3" w:rsidRPr="00547B3A">
        <w:rPr>
          <w:rFonts w:ascii="Book Antiqua" w:hAnsi="Book Antiqua"/>
          <w:lang w:eastAsia="zh-CN"/>
        </w:rPr>
        <w:t>eriportal fibrosis</w:t>
      </w:r>
      <w:r w:rsidR="00547B3A">
        <w:rPr>
          <w:rFonts w:ascii="Book Antiqua" w:hAnsi="Book Antiqua"/>
          <w:lang w:eastAsia="zh-CN"/>
        </w:rPr>
        <w:t>.</w:t>
      </w:r>
    </w:p>
    <w:p w14:paraId="6C9E7308" w14:textId="77777777" w:rsidR="009E5AAA" w:rsidRDefault="00C60409">
      <w:pPr>
        <w:spacing w:line="360" w:lineRule="auto"/>
        <w:jc w:val="both"/>
        <w:rPr>
          <w:rFonts w:ascii="Book Antiqua" w:hAnsi="Book Antiqua"/>
          <w:lang w:eastAsia="zh-CN"/>
        </w:rPr>
        <w:sectPr w:rsidR="009E5AAA" w:rsidSect="00655B7E">
          <w:pgSz w:w="16838" w:h="23811" w:code="8"/>
          <w:pgMar w:top="1440" w:right="1440" w:bottom="1440" w:left="1440" w:header="720" w:footer="720" w:gutter="0"/>
          <w:cols w:space="720"/>
          <w:docGrid w:linePitch="360"/>
        </w:sectPr>
      </w:pPr>
      <w:r>
        <w:rPr>
          <w:rFonts w:ascii="Book Antiqua" w:eastAsia="Book Antiqua" w:hAnsi="Book Antiqua" w:cs="Book Antiqua"/>
          <w:color w:val="000000"/>
        </w:rPr>
        <w:t xml:space="preserve"> </w:t>
      </w:r>
    </w:p>
    <w:p w14:paraId="15AFFC0F" w14:textId="2377FA4D" w:rsidR="009E5AAA" w:rsidRPr="009640D7" w:rsidRDefault="009E5AAA">
      <w:pPr>
        <w:spacing w:line="360" w:lineRule="auto"/>
        <w:jc w:val="both"/>
        <w:rPr>
          <w:rFonts w:ascii="Book Antiqua" w:hAnsi="Book Antiqua"/>
          <w:b/>
          <w:bCs/>
          <w:color w:val="4472C4" w:themeColor="accent1"/>
          <w:lang w:eastAsia="zh-CN"/>
        </w:rPr>
      </w:pPr>
      <w:r w:rsidRPr="009E5AAA">
        <w:rPr>
          <w:rFonts w:ascii="Book Antiqua" w:hAnsi="Book Antiqua"/>
          <w:b/>
          <w:bCs/>
          <w:lang w:eastAsia="zh-CN"/>
        </w:rPr>
        <w:lastRenderedPageBreak/>
        <w:t xml:space="preserve">Table 2 Metabolites responsible for discrimination between mild from significant periportal </w:t>
      </w:r>
      <w:r w:rsidRPr="009640D7">
        <w:rPr>
          <w:rFonts w:ascii="Book Antiqua" w:hAnsi="Book Antiqua"/>
          <w:b/>
          <w:bCs/>
          <w:color w:val="000000" w:themeColor="text1"/>
          <w:lang w:eastAsia="zh-CN"/>
        </w:rPr>
        <w:t>fibrosis</w:t>
      </w:r>
      <w:r w:rsidR="002B1627">
        <w:rPr>
          <w:rFonts w:ascii="Book Antiqua" w:hAnsi="Book Antiqua"/>
          <w:b/>
          <w:bCs/>
          <w:color w:val="000000" w:themeColor="text1"/>
          <w:lang w:eastAsia="zh-CN"/>
        </w:rPr>
        <w:t xml:space="preserve"> </w:t>
      </w:r>
      <w:r w:rsidR="002B1627" w:rsidRPr="003F67B3">
        <w:rPr>
          <w:rFonts w:ascii="Book Antiqua" w:hAnsi="Book Antiqua"/>
          <w:b/>
          <w:bCs/>
          <w:lang w:eastAsia="zh-CN"/>
        </w:rPr>
        <w:t>of</w:t>
      </w:r>
      <w:r w:rsidR="009640D7" w:rsidRPr="003F67B3">
        <w:rPr>
          <w:rFonts w:ascii="Book Antiqua" w:hAnsi="Book Antiqua"/>
          <w:b/>
          <w:bCs/>
          <w:lang w:eastAsia="zh-CN"/>
        </w:rPr>
        <w:t xml:space="preserve"> </w:t>
      </w:r>
      <w:r w:rsidR="006F3335" w:rsidRPr="003F67B3">
        <w:rPr>
          <w:rFonts w:ascii="Book Antiqua" w:hAnsi="Book Antiqua"/>
          <w:b/>
          <w:bCs/>
          <w:lang w:eastAsia="zh-CN"/>
        </w:rPr>
        <w:t xml:space="preserve">41 patients with </w:t>
      </w:r>
      <w:r w:rsidR="006F3335" w:rsidRPr="003F67B3">
        <w:rPr>
          <w:rFonts w:ascii="Book Antiqua" w:hAnsi="Book Antiqua"/>
          <w:b/>
          <w:bCs/>
          <w:i/>
          <w:iCs/>
          <w:lang w:eastAsia="zh-CN"/>
        </w:rPr>
        <w:t xml:space="preserve">Schistosomiasis </w:t>
      </w:r>
      <w:proofErr w:type="spellStart"/>
      <w:r w:rsidR="006F3335" w:rsidRPr="003F67B3">
        <w:rPr>
          <w:rFonts w:ascii="Book Antiqua" w:hAnsi="Book Antiqua"/>
          <w:b/>
          <w:bCs/>
          <w:i/>
          <w:iCs/>
          <w:lang w:eastAsia="zh-CN"/>
        </w:rPr>
        <w:t>mansoni</w:t>
      </w:r>
      <w:proofErr w:type="spellEnd"/>
      <w:r w:rsidR="003F67B3">
        <w:rPr>
          <w:rFonts w:ascii="Book Antiqua" w:hAnsi="Book Antiqua"/>
          <w:b/>
          <w:bCs/>
          <w:lang w:eastAsia="zh-CN"/>
        </w:rPr>
        <w:t>,</w:t>
      </w:r>
      <w:r w:rsidR="006F3335" w:rsidRPr="003F67B3">
        <w:rPr>
          <w:rFonts w:ascii="Book Antiqua" w:hAnsi="Book Antiqua"/>
          <w:b/>
          <w:bCs/>
          <w:lang w:eastAsia="zh-CN"/>
        </w:rPr>
        <w:t xml:space="preserve"> Pernambuco, Brazil, 2020</w:t>
      </w:r>
    </w:p>
    <w:tbl>
      <w:tblPr>
        <w:tblW w:w="0" w:type="auto"/>
        <w:tblBorders>
          <w:top w:val="single" w:sz="8" w:space="0" w:color="auto"/>
          <w:bottom w:val="single" w:sz="8" w:space="0" w:color="auto"/>
        </w:tblBorders>
        <w:tblLook w:val="0000" w:firstRow="0" w:lastRow="0" w:firstColumn="0" w:lastColumn="0" w:noHBand="0" w:noVBand="0"/>
      </w:tblPr>
      <w:tblGrid>
        <w:gridCol w:w="2377"/>
        <w:gridCol w:w="2292"/>
        <w:gridCol w:w="2668"/>
        <w:gridCol w:w="2023"/>
      </w:tblGrid>
      <w:tr w:rsidR="009E5AAA" w:rsidRPr="00092524" w14:paraId="28FEB404" w14:textId="77777777" w:rsidTr="00092524">
        <w:trPr>
          <w:trHeight w:val="1136"/>
        </w:trPr>
        <w:tc>
          <w:tcPr>
            <w:tcW w:w="0" w:type="auto"/>
            <w:tcBorders>
              <w:bottom w:val="single" w:sz="8" w:space="0" w:color="auto"/>
            </w:tcBorders>
            <w:shd w:val="clear" w:color="auto" w:fill="auto"/>
          </w:tcPr>
          <w:p w14:paraId="1B65928F" w14:textId="77777777" w:rsidR="009E5AAA" w:rsidRPr="00092524" w:rsidRDefault="009E5AAA" w:rsidP="00092524">
            <w:pPr>
              <w:spacing w:line="360" w:lineRule="auto"/>
              <w:jc w:val="both"/>
              <w:rPr>
                <w:rFonts w:ascii="Book Antiqua" w:hAnsi="Book Antiqua"/>
                <w:b/>
                <w:bCs/>
                <w:lang w:eastAsia="zh-CN"/>
              </w:rPr>
            </w:pPr>
            <w:r w:rsidRPr="00092524">
              <w:rPr>
                <w:rFonts w:ascii="Book Antiqua" w:hAnsi="Book Antiqua"/>
                <w:b/>
                <w:bCs/>
                <w:lang w:eastAsia="zh-CN"/>
              </w:rPr>
              <w:t>Metabolite</w:t>
            </w:r>
          </w:p>
        </w:tc>
        <w:tc>
          <w:tcPr>
            <w:tcW w:w="0" w:type="auto"/>
            <w:tcBorders>
              <w:bottom w:val="single" w:sz="8" w:space="0" w:color="auto"/>
            </w:tcBorders>
            <w:shd w:val="clear" w:color="auto" w:fill="auto"/>
          </w:tcPr>
          <w:p w14:paraId="22B439E3" w14:textId="77777777" w:rsidR="009E5AAA" w:rsidRPr="00092524" w:rsidRDefault="009E5AAA" w:rsidP="00092524">
            <w:pPr>
              <w:spacing w:line="360" w:lineRule="auto"/>
              <w:jc w:val="both"/>
              <w:rPr>
                <w:rFonts w:ascii="Book Antiqua" w:hAnsi="Book Antiqua"/>
                <w:b/>
                <w:bCs/>
                <w:lang w:eastAsia="zh-CN"/>
              </w:rPr>
            </w:pPr>
            <w:r w:rsidRPr="00092524">
              <w:rPr>
                <w:rFonts w:ascii="Book Antiqua" w:hAnsi="Book Antiqua"/>
                <w:b/>
                <w:bCs/>
                <w:lang w:eastAsia="zh-CN"/>
              </w:rPr>
              <w:t>Chemical shift (δ/ppm)</w:t>
            </w:r>
          </w:p>
        </w:tc>
        <w:tc>
          <w:tcPr>
            <w:tcW w:w="0" w:type="auto"/>
            <w:tcBorders>
              <w:bottom w:val="single" w:sz="8" w:space="0" w:color="auto"/>
            </w:tcBorders>
            <w:shd w:val="clear" w:color="auto" w:fill="auto"/>
          </w:tcPr>
          <w:p w14:paraId="771D8D4E" w14:textId="77777777" w:rsidR="009E5AAA" w:rsidRPr="00092524" w:rsidRDefault="009E5AAA" w:rsidP="00092524">
            <w:pPr>
              <w:spacing w:line="360" w:lineRule="auto"/>
              <w:jc w:val="both"/>
              <w:rPr>
                <w:rFonts w:ascii="Book Antiqua" w:hAnsi="Book Antiqua"/>
                <w:b/>
                <w:bCs/>
                <w:lang w:eastAsia="zh-CN"/>
              </w:rPr>
            </w:pPr>
            <w:proofErr w:type="spellStart"/>
            <w:r w:rsidRPr="00092524">
              <w:rPr>
                <w:rFonts w:ascii="Book Antiqua" w:hAnsi="Book Antiqua"/>
                <w:b/>
                <w:bCs/>
                <w:lang w:eastAsia="zh-CN"/>
              </w:rPr>
              <w:t>Metabonomics</w:t>
            </w:r>
            <w:proofErr w:type="spellEnd"/>
            <w:r w:rsidRPr="00092524">
              <w:rPr>
                <w:rFonts w:ascii="Book Antiqua" w:hAnsi="Book Antiqua"/>
                <w:b/>
                <w:bCs/>
                <w:lang w:eastAsia="zh-CN"/>
              </w:rPr>
              <w:t xml:space="preserve"> formalism</w:t>
            </w:r>
          </w:p>
        </w:tc>
        <w:tc>
          <w:tcPr>
            <w:tcW w:w="0" w:type="auto"/>
            <w:tcBorders>
              <w:bottom w:val="single" w:sz="8" w:space="0" w:color="auto"/>
            </w:tcBorders>
            <w:shd w:val="clear" w:color="auto" w:fill="auto"/>
          </w:tcPr>
          <w:p w14:paraId="43C2F35B" w14:textId="77777777" w:rsidR="009E5AAA" w:rsidRPr="00092524" w:rsidRDefault="009E5AAA" w:rsidP="00092524">
            <w:pPr>
              <w:spacing w:line="360" w:lineRule="auto"/>
              <w:jc w:val="both"/>
              <w:rPr>
                <w:rFonts w:ascii="Book Antiqua" w:hAnsi="Book Antiqua"/>
                <w:b/>
                <w:bCs/>
                <w:lang w:val="pt-BR" w:eastAsia="zh-CN"/>
              </w:rPr>
            </w:pPr>
            <w:r w:rsidRPr="00092524">
              <w:rPr>
                <w:rFonts w:ascii="Book Antiqua" w:hAnsi="Book Antiqua"/>
                <w:b/>
                <w:bCs/>
                <w:lang w:eastAsia="zh-CN"/>
              </w:rPr>
              <w:t>Higher serum level</w:t>
            </w:r>
          </w:p>
        </w:tc>
      </w:tr>
      <w:tr w:rsidR="009E5AAA" w:rsidRPr="00092524" w14:paraId="00B8D0C6" w14:textId="77777777" w:rsidTr="00092524">
        <w:trPr>
          <w:trHeight w:val="681"/>
        </w:trPr>
        <w:tc>
          <w:tcPr>
            <w:tcW w:w="0" w:type="auto"/>
            <w:tcBorders>
              <w:top w:val="single" w:sz="8" w:space="0" w:color="auto"/>
            </w:tcBorders>
            <w:shd w:val="clear" w:color="auto" w:fill="auto"/>
          </w:tcPr>
          <w:p w14:paraId="4E4CBBA5"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Valine</w:t>
            </w:r>
          </w:p>
        </w:tc>
        <w:tc>
          <w:tcPr>
            <w:tcW w:w="0" w:type="auto"/>
            <w:tcBorders>
              <w:top w:val="single" w:sz="8" w:space="0" w:color="auto"/>
            </w:tcBorders>
            <w:shd w:val="clear" w:color="auto" w:fill="auto"/>
          </w:tcPr>
          <w:p w14:paraId="70C779A3"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1.030</w:t>
            </w:r>
          </w:p>
        </w:tc>
        <w:tc>
          <w:tcPr>
            <w:tcW w:w="0" w:type="auto"/>
            <w:tcBorders>
              <w:top w:val="single" w:sz="8" w:space="0" w:color="auto"/>
            </w:tcBorders>
            <w:shd w:val="clear" w:color="auto" w:fill="auto"/>
          </w:tcPr>
          <w:p w14:paraId="2F92541B"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OPLS-DA</w:t>
            </w:r>
          </w:p>
        </w:tc>
        <w:tc>
          <w:tcPr>
            <w:tcW w:w="0" w:type="auto"/>
            <w:tcBorders>
              <w:top w:val="single" w:sz="8" w:space="0" w:color="auto"/>
            </w:tcBorders>
            <w:shd w:val="clear" w:color="auto" w:fill="auto"/>
          </w:tcPr>
          <w:p w14:paraId="1BB16D3F" w14:textId="77777777" w:rsidR="009E5AAA" w:rsidRPr="00092524" w:rsidRDefault="009E5AAA" w:rsidP="00092524">
            <w:pPr>
              <w:spacing w:line="360" w:lineRule="auto"/>
              <w:jc w:val="both"/>
              <w:rPr>
                <w:rFonts w:ascii="Book Antiqua" w:hAnsi="Book Antiqua"/>
                <w:lang w:val="pt-BR" w:eastAsia="zh-CN"/>
              </w:rPr>
            </w:pPr>
            <w:r w:rsidRPr="00092524">
              <w:rPr>
                <w:rFonts w:ascii="Book Antiqua" w:hAnsi="Book Antiqua"/>
                <w:lang w:eastAsia="zh-CN"/>
              </w:rPr>
              <w:t>Mild PPF</w:t>
            </w:r>
          </w:p>
        </w:tc>
      </w:tr>
      <w:tr w:rsidR="009E5AAA" w:rsidRPr="00092524" w14:paraId="2D348A38" w14:textId="77777777" w:rsidTr="00092524">
        <w:trPr>
          <w:trHeight w:val="697"/>
        </w:trPr>
        <w:tc>
          <w:tcPr>
            <w:tcW w:w="0" w:type="auto"/>
            <w:shd w:val="clear" w:color="auto" w:fill="auto"/>
          </w:tcPr>
          <w:p w14:paraId="4D2DE8F6"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No identified</w:t>
            </w:r>
          </w:p>
        </w:tc>
        <w:tc>
          <w:tcPr>
            <w:tcW w:w="0" w:type="auto"/>
            <w:shd w:val="clear" w:color="auto" w:fill="auto"/>
          </w:tcPr>
          <w:p w14:paraId="754F0593"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1.046</w:t>
            </w:r>
          </w:p>
        </w:tc>
        <w:tc>
          <w:tcPr>
            <w:tcW w:w="0" w:type="auto"/>
            <w:shd w:val="clear" w:color="auto" w:fill="auto"/>
          </w:tcPr>
          <w:p w14:paraId="7395C665"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OPLS-DA</w:t>
            </w:r>
          </w:p>
        </w:tc>
        <w:tc>
          <w:tcPr>
            <w:tcW w:w="0" w:type="auto"/>
            <w:shd w:val="clear" w:color="auto" w:fill="auto"/>
          </w:tcPr>
          <w:p w14:paraId="53E90368" w14:textId="77777777" w:rsidR="009E5AAA" w:rsidRPr="00092524" w:rsidRDefault="009E5AAA" w:rsidP="00092524">
            <w:pPr>
              <w:spacing w:line="360" w:lineRule="auto"/>
              <w:jc w:val="both"/>
              <w:rPr>
                <w:rFonts w:ascii="Book Antiqua" w:hAnsi="Book Antiqua"/>
                <w:lang w:val="pt-BR" w:eastAsia="zh-CN"/>
              </w:rPr>
            </w:pPr>
            <w:r w:rsidRPr="00092524">
              <w:rPr>
                <w:rFonts w:ascii="Book Antiqua" w:hAnsi="Book Antiqua"/>
                <w:lang w:eastAsia="zh-CN"/>
              </w:rPr>
              <w:t>Mild PPF</w:t>
            </w:r>
          </w:p>
        </w:tc>
      </w:tr>
      <w:tr w:rsidR="009E5AAA" w:rsidRPr="00092524" w14:paraId="3C17E5B7" w14:textId="77777777" w:rsidTr="00092524">
        <w:trPr>
          <w:trHeight w:val="1151"/>
        </w:trPr>
        <w:tc>
          <w:tcPr>
            <w:tcW w:w="0" w:type="auto"/>
            <w:shd w:val="clear" w:color="auto" w:fill="auto"/>
          </w:tcPr>
          <w:p w14:paraId="53A74D3A"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Alanine</w:t>
            </w:r>
          </w:p>
        </w:tc>
        <w:tc>
          <w:tcPr>
            <w:tcW w:w="0" w:type="auto"/>
            <w:shd w:val="clear" w:color="auto" w:fill="auto"/>
          </w:tcPr>
          <w:p w14:paraId="544A7D77"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1.446 and 1.502</w:t>
            </w:r>
          </w:p>
        </w:tc>
        <w:tc>
          <w:tcPr>
            <w:tcW w:w="0" w:type="auto"/>
            <w:shd w:val="clear" w:color="auto" w:fill="auto"/>
          </w:tcPr>
          <w:p w14:paraId="48BC1E70" w14:textId="77777777" w:rsidR="009E5AAA" w:rsidRPr="00092524" w:rsidRDefault="009E5AAA" w:rsidP="00092524">
            <w:pPr>
              <w:spacing w:line="360" w:lineRule="auto"/>
              <w:jc w:val="both"/>
              <w:rPr>
                <w:rFonts w:ascii="Book Antiqua" w:hAnsi="Book Antiqua"/>
                <w:lang w:val="pt-BR" w:eastAsia="zh-CN"/>
              </w:rPr>
            </w:pPr>
            <w:r w:rsidRPr="00092524">
              <w:rPr>
                <w:rFonts w:ascii="Book Antiqua" w:hAnsi="Book Antiqua"/>
                <w:lang w:val="pt-BR" w:eastAsia="zh-CN"/>
              </w:rPr>
              <w:t>PLS-DA and OPLS-DA</w:t>
            </w:r>
          </w:p>
        </w:tc>
        <w:tc>
          <w:tcPr>
            <w:tcW w:w="0" w:type="auto"/>
            <w:shd w:val="clear" w:color="auto" w:fill="auto"/>
          </w:tcPr>
          <w:p w14:paraId="73E89137" w14:textId="77777777" w:rsidR="009E5AAA" w:rsidRPr="00092524" w:rsidRDefault="009E5AAA" w:rsidP="00092524">
            <w:pPr>
              <w:spacing w:line="360" w:lineRule="auto"/>
              <w:jc w:val="both"/>
              <w:rPr>
                <w:rFonts w:ascii="Book Antiqua" w:hAnsi="Book Antiqua"/>
                <w:lang w:val="pt-BR" w:eastAsia="zh-CN"/>
              </w:rPr>
            </w:pPr>
            <w:r w:rsidRPr="00092524">
              <w:rPr>
                <w:rFonts w:ascii="Book Antiqua" w:hAnsi="Book Antiqua"/>
                <w:lang w:eastAsia="zh-CN"/>
              </w:rPr>
              <w:t>Significant PPF</w:t>
            </w:r>
          </w:p>
        </w:tc>
      </w:tr>
      <w:tr w:rsidR="009E5AAA" w:rsidRPr="00092524" w14:paraId="1DCEA1DE" w14:textId="77777777" w:rsidTr="00092524">
        <w:trPr>
          <w:trHeight w:val="697"/>
        </w:trPr>
        <w:tc>
          <w:tcPr>
            <w:tcW w:w="0" w:type="auto"/>
            <w:shd w:val="clear" w:color="auto" w:fill="auto"/>
          </w:tcPr>
          <w:p w14:paraId="7BD46555"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N-acetylglucosamine</w:t>
            </w:r>
          </w:p>
        </w:tc>
        <w:tc>
          <w:tcPr>
            <w:tcW w:w="0" w:type="auto"/>
            <w:shd w:val="clear" w:color="auto" w:fill="auto"/>
          </w:tcPr>
          <w:p w14:paraId="1E407580"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1.975 up to 2.011</w:t>
            </w:r>
          </w:p>
        </w:tc>
        <w:tc>
          <w:tcPr>
            <w:tcW w:w="0" w:type="auto"/>
            <w:shd w:val="clear" w:color="auto" w:fill="auto"/>
          </w:tcPr>
          <w:p w14:paraId="29E880A6"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PLS-DA</w:t>
            </w:r>
          </w:p>
        </w:tc>
        <w:tc>
          <w:tcPr>
            <w:tcW w:w="0" w:type="auto"/>
            <w:shd w:val="clear" w:color="auto" w:fill="auto"/>
          </w:tcPr>
          <w:p w14:paraId="579C2F47" w14:textId="77777777" w:rsidR="009E5AAA" w:rsidRPr="00092524" w:rsidRDefault="009E5AAA" w:rsidP="00092524">
            <w:pPr>
              <w:spacing w:line="360" w:lineRule="auto"/>
              <w:jc w:val="both"/>
              <w:rPr>
                <w:rFonts w:ascii="Book Antiqua" w:hAnsi="Book Antiqua"/>
                <w:lang w:val="pt-BR" w:eastAsia="zh-CN"/>
              </w:rPr>
            </w:pPr>
            <w:r w:rsidRPr="00092524">
              <w:rPr>
                <w:rFonts w:ascii="Book Antiqua" w:hAnsi="Book Antiqua"/>
                <w:lang w:eastAsia="zh-CN"/>
              </w:rPr>
              <w:t>Significant PPF</w:t>
            </w:r>
          </w:p>
        </w:tc>
      </w:tr>
      <w:tr w:rsidR="009E5AAA" w:rsidRPr="00092524" w14:paraId="23CAEF77" w14:textId="77777777" w:rsidTr="00092524">
        <w:trPr>
          <w:trHeight w:val="697"/>
        </w:trPr>
        <w:tc>
          <w:tcPr>
            <w:tcW w:w="0" w:type="auto"/>
            <w:shd w:val="clear" w:color="auto" w:fill="auto"/>
          </w:tcPr>
          <w:p w14:paraId="1B248AC8"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Glycolaldehyde</w:t>
            </w:r>
          </w:p>
        </w:tc>
        <w:tc>
          <w:tcPr>
            <w:tcW w:w="0" w:type="auto"/>
            <w:shd w:val="clear" w:color="auto" w:fill="auto"/>
          </w:tcPr>
          <w:p w14:paraId="63ECD8EB"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3.492</w:t>
            </w:r>
          </w:p>
        </w:tc>
        <w:tc>
          <w:tcPr>
            <w:tcW w:w="0" w:type="auto"/>
            <w:shd w:val="clear" w:color="auto" w:fill="auto"/>
          </w:tcPr>
          <w:p w14:paraId="104AAD67"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PLS-DA</w:t>
            </w:r>
          </w:p>
        </w:tc>
        <w:tc>
          <w:tcPr>
            <w:tcW w:w="0" w:type="auto"/>
            <w:shd w:val="clear" w:color="auto" w:fill="auto"/>
          </w:tcPr>
          <w:p w14:paraId="1BEB0FD4" w14:textId="77777777" w:rsidR="009E5AAA" w:rsidRPr="00092524" w:rsidRDefault="009E5AAA" w:rsidP="00092524">
            <w:pPr>
              <w:spacing w:line="360" w:lineRule="auto"/>
              <w:jc w:val="both"/>
              <w:rPr>
                <w:rFonts w:ascii="Book Antiqua" w:hAnsi="Book Antiqua"/>
                <w:lang w:val="pt-BR" w:eastAsia="zh-CN"/>
              </w:rPr>
            </w:pPr>
            <w:r w:rsidRPr="00092524">
              <w:rPr>
                <w:rFonts w:ascii="Book Antiqua" w:hAnsi="Book Antiqua"/>
                <w:lang w:eastAsia="zh-CN"/>
              </w:rPr>
              <w:t>Significant PPF</w:t>
            </w:r>
          </w:p>
        </w:tc>
      </w:tr>
      <w:tr w:rsidR="009E5AAA" w:rsidRPr="00092524" w14:paraId="0FF85AB3" w14:textId="77777777" w:rsidTr="00092524">
        <w:trPr>
          <w:trHeight w:val="1136"/>
        </w:trPr>
        <w:tc>
          <w:tcPr>
            <w:tcW w:w="0" w:type="auto"/>
            <w:shd w:val="clear" w:color="auto" w:fill="auto"/>
          </w:tcPr>
          <w:p w14:paraId="3B516B97"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Carbohydrates</w:t>
            </w:r>
          </w:p>
        </w:tc>
        <w:tc>
          <w:tcPr>
            <w:tcW w:w="0" w:type="auto"/>
            <w:shd w:val="clear" w:color="auto" w:fill="auto"/>
          </w:tcPr>
          <w:p w14:paraId="3D996502" w14:textId="77777777" w:rsidR="009E5AAA" w:rsidRPr="00092524" w:rsidRDefault="009E5AAA" w:rsidP="00092524">
            <w:pPr>
              <w:spacing w:line="360" w:lineRule="auto"/>
              <w:jc w:val="both"/>
              <w:rPr>
                <w:rFonts w:ascii="Book Antiqua" w:hAnsi="Book Antiqua"/>
                <w:lang w:eastAsia="zh-CN"/>
              </w:rPr>
            </w:pPr>
            <w:r w:rsidRPr="00092524">
              <w:rPr>
                <w:rFonts w:ascii="Book Antiqua" w:hAnsi="Book Antiqua"/>
                <w:lang w:eastAsia="zh-CN"/>
              </w:rPr>
              <w:t>3.544; 3.692; and 3.808</w:t>
            </w:r>
          </w:p>
        </w:tc>
        <w:tc>
          <w:tcPr>
            <w:tcW w:w="0" w:type="auto"/>
            <w:shd w:val="clear" w:color="auto" w:fill="auto"/>
          </w:tcPr>
          <w:p w14:paraId="40C4DFCF" w14:textId="77777777" w:rsidR="009E5AAA" w:rsidRPr="00092524" w:rsidRDefault="009E5AAA" w:rsidP="00092524">
            <w:pPr>
              <w:spacing w:line="360" w:lineRule="auto"/>
              <w:jc w:val="both"/>
              <w:rPr>
                <w:rFonts w:ascii="Book Antiqua" w:hAnsi="Book Antiqua"/>
                <w:lang w:val="pt-BR" w:eastAsia="zh-CN"/>
              </w:rPr>
            </w:pPr>
            <w:r w:rsidRPr="00092524">
              <w:rPr>
                <w:rFonts w:ascii="Book Antiqua" w:hAnsi="Book Antiqua"/>
                <w:lang w:val="pt-BR" w:eastAsia="zh-CN"/>
              </w:rPr>
              <w:t>PLS-DA and OPLS-DA</w:t>
            </w:r>
          </w:p>
        </w:tc>
        <w:tc>
          <w:tcPr>
            <w:tcW w:w="0" w:type="auto"/>
            <w:shd w:val="clear" w:color="auto" w:fill="auto"/>
          </w:tcPr>
          <w:p w14:paraId="5BCAD91F" w14:textId="77777777" w:rsidR="009E5AAA" w:rsidRPr="00092524" w:rsidRDefault="009E5AAA" w:rsidP="00092524">
            <w:pPr>
              <w:spacing w:line="360" w:lineRule="auto"/>
              <w:jc w:val="both"/>
              <w:rPr>
                <w:rFonts w:ascii="Book Antiqua" w:hAnsi="Book Antiqua"/>
                <w:lang w:val="pt-BR" w:eastAsia="zh-CN"/>
              </w:rPr>
            </w:pPr>
            <w:r w:rsidRPr="00092524">
              <w:rPr>
                <w:rFonts w:ascii="Book Antiqua" w:hAnsi="Book Antiqua"/>
                <w:lang w:eastAsia="zh-CN"/>
              </w:rPr>
              <w:t>Mild PPF</w:t>
            </w:r>
          </w:p>
        </w:tc>
      </w:tr>
    </w:tbl>
    <w:p w14:paraId="45BC2FBD" w14:textId="737C7691" w:rsidR="00547B3A" w:rsidRDefault="00547B3A">
      <w:pPr>
        <w:spacing w:line="360" w:lineRule="auto"/>
        <w:jc w:val="both"/>
        <w:rPr>
          <w:rFonts w:ascii="Book Antiqua" w:hAnsi="Book Antiqua"/>
          <w:bCs/>
          <w:lang w:eastAsia="zh-CN"/>
        </w:rPr>
      </w:pPr>
      <w:r w:rsidRPr="00547B3A">
        <w:rPr>
          <w:rFonts w:ascii="Book Antiqua" w:hAnsi="Book Antiqua"/>
          <w:bCs/>
          <w:lang w:eastAsia="zh-CN"/>
        </w:rPr>
        <w:t>OPLS-DA</w:t>
      </w:r>
      <w:r>
        <w:rPr>
          <w:rFonts w:ascii="Book Antiqua" w:hAnsi="Book Antiqua"/>
          <w:bCs/>
          <w:lang w:eastAsia="zh-CN"/>
        </w:rPr>
        <w:t>:</w:t>
      </w:r>
      <w:r w:rsidRPr="00547B3A">
        <w:rPr>
          <w:rFonts w:ascii="Book Antiqua" w:eastAsia="Book Antiqua" w:hAnsi="Book Antiqua" w:cs="Book Antiqua"/>
          <w:bCs/>
        </w:rPr>
        <w:t xml:space="preserve"> </w:t>
      </w:r>
      <w:r w:rsidR="00791364" w:rsidRPr="00547B3A">
        <w:rPr>
          <w:rFonts w:ascii="Book Antiqua" w:eastAsia="Book Antiqua" w:hAnsi="Book Antiqua" w:cs="Book Antiqua"/>
          <w:bCs/>
        </w:rPr>
        <w:t>O</w:t>
      </w:r>
      <w:r w:rsidR="00CB3B9A" w:rsidRPr="00547B3A">
        <w:rPr>
          <w:rFonts w:ascii="Book Antiqua" w:eastAsia="Book Antiqua" w:hAnsi="Book Antiqua" w:cs="Book Antiqua"/>
          <w:bCs/>
        </w:rPr>
        <w:t>rthogonal projections to</w:t>
      </w:r>
      <w:r w:rsidR="00CB3B9A" w:rsidRPr="00547B3A">
        <w:rPr>
          <w:rFonts w:ascii="Book Antiqua" w:hAnsi="Book Antiqua"/>
          <w:bCs/>
          <w:lang w:eastAsia="zh-CN"/>
        </w:rPr>
        <w:t xml:space="preserve"> </w:t>
      </w:r>
      <w:r w:rsidR="00DF3FB5" w:rsidRPr="00547B3A">
        <w:rPr>
          <w:rFonts w:ascii="Book Antiqua" w:hAnsi="Book Antiqua"/>
          <w:bCs/>
          <w:lang w:eastAsia="zh-CN"/>
        </w:rPr>
        <w:t>latent structures discriminant analysis</w:t>
      </w:r>
      <w:r w:rsidR="009E5AAA" w:rsidRPr="00547B3A">
        <w:rPr>
          <w:rFonts w:ascii="Book Antiqua" w:hAnsi="Book Antiqua"/>
          <w:bCs/>
          <w:lang w:eastAsia="zh-CN"/>
        </w:rPr>
        <w:t xml:space="preserve">; </w:t>
      </w:r>
      <w:r w:rsidR="00AC7FE3" w:rsidRPr="00547B3A">
        <w:rPr>
          <w:rFonts w:ascii="Book Antiqua" w:hAnsi="Book Antiqua"/>
          <w:bCs/>
          <w:lang w:eastAsia="zh-CN"/>
        </w:rPr>
        <w:t>PLS-DA</w:t>
      </w:r>
      <w:r w:rsidR="00AC7FE3">
        <w:rPr>
          <w:rFonts w:ascii="Book Antiqua" w:hAnsi="Book Antiqua"/>
          <w:bCs/>
          <w:lang w:eastAsia="zh-CN"/>
        </w:rPr>
        <w:t>:</w:t>
      </w:r>
      <w:r w:rsidR="00AC7FE3" w:rsidRPr="00547B3A">
        <w:rPr>
          <w:rFonts w:ascii="Book Antiqua" w:hAnsi="Book Antiqua"/>
          <w:bCs/>
          <w:lang w:eastAsia="zh-CN"/>
        </w:rPr>
        <w:t xml:space="preserve"> Partial least squares-discriminant analysis</w:t>
      </w:r>
      <w:r w:rsidR="00AC7FE3">
        <w:rPr>
          <w:rFonts w:ascii="Book Antiqua" w:hAnsi="Book Antiqua"/>
          <w:bCs/>
          <w:lang w:eastAsia="zh-CN"/>
        </w:rPr>
        <w:t>;</w:t>
      </w:r>
      <w:r w:rsidR="00AC7FE3" w:rsidRPr="00547B3A">
        <w:rPr>
          <w:rFonts w:ascii="Book Antiqua" w:hAnsi="Book Antiqua"/>
          <w:bCs/>
          <w:lang w:eastAsia="zh-CN"/>
        </w:rPr>
        <w:t xml:space="preserve"> </w:t>
      </w:r>
      <w:r w:rsidRPr="00547B3A">
        <w:rPr>
          <w:rFonts w:ascii="Book Antiqua" w:hAnsi="Book Antiqua"/>
          <w:bCs/>
          <w:lang w:eastAsia="zh-CN"/>
        </w:rPr>
        <w:t>PPF</w:t>
      </w:r>
      <w:r>
        <w:rPr>
          <w:rFonts w:ascii="Book Antiqua" w:hAnsi="Book Antiqua"/>
          <w:bCs/>
          <w:lang w:eastAsia="zh-CN"/>
        </w:rPr>
        <w:t>:</w:t>
      </w:r>
      <w:r w:rsidRPr="00547B3A">
        <w:rPr>
          <w:rFonts w:ascii="Book Antiqua" w:hAnsi="Book Antiqua"/>
          <w:bCs/>
          <w:lang w:eastAsia="zh-CN"/>
        </w:rPr>
        <w:t xml:space="preserve"> </w:t>
      </w:r>
      <w:r w:rsidR="00791364" w:rsidRPr="00547B3A">
        <w:rPr>
          <w:rFonts w:ascii="Book Antiqua" w:hAnsi="Book Antiqua"/>
          <w:bCs/>
          <w:lang w:eastAsia="zh-CN"/>
        </w:rPr>
        <w:t>P</w:t>
      </w:r>
      <w:r w:rsidR="009E5AAA" w:rsidRPr="00547B3A">
        <w:rPr>
          <w:rFonts w:ascii="Book Antiqua" w:hAnsi="Book Antiqua"/>
          <w:bCs/>
          <w:lang w:eastAsia="zh-CN"/>
        </w:rPr>
        <w:t>eriportal fibrosis</w:t>
      </w:r>
      <w:r>
        <w:rPr>
          <w:rFonts w:ascii="Book Antiqua" w:hAnsi="Book Antiqua"/>
          <w:bCs/>
          <w:lang w:eastAsia="zh-CN"/>
        </w:rPr>
        <w:t>.</w:t>
      </w:r>
    </w:p>
    <w:p w14:paraId="5F802DAA" w14:textId="77777777" w:rsidR="00B42886" w:rsidRDefault="00B42886">
      <w:pPr>
        <w:spacing w:line="360" w:lineRule="auto"/>
        <w:jc w:val="both"/>
        <w:rPr>
          <w:rFonts w:ascii="Book Antiqua" w:hAnsi="Book Antiqua"/>
          <w:b/>
          <w:bCs/>
          <w:lang w:eastAsia="zh-CN"/>
        </w:rPr>
        <w:sectPr w:rsidR="00B42886" w:rsidSect="009E5AAA">
          <w:pgSz w:w="12240" w:h="15840" w:code="1"/>
          <w:pgMar w:top="1440" w:right="1440" w:bottom="1440" w:left="1440" w:header="720" w:footer="720" w:gutter="0"/>
          <w:cols w:space="720"/>
          <w:docGrid w:linePitch="360"/>
        </w:sectPr>
      </w:pPr>
    </w:p>
    <w:p w14:paraId="5364C1F3" w14:textId="019226EB" w:rsidR="009E5AAA" w:rsidRPr="009640D7" w:rsidRDefault="009E5AAA">
      <w:pPr>
        <w:spacing w:line="360" w:lineRule="auto"/>
        <w:jc w:val="both"/>
        <w:rPr>
          <w:rFonts w:ascii="Book Antiqua" w:hAnsi="Book Antiqua"/>
          <w:b/>
          <w:bCs/>
          <w:color w:val="4472C4" w:themeColor="accent1"/>
          <w:lang w:eastAsia="zh-CN"/>
        </w:rPr>
      </w:pPr>
      <w:r w:rsidRPr="009E5AAA">
        <w:rPr>
          <w:rFonts w:ascii="Book Antiqua" w:hAnsi="Book Antiqua"/>
          <w:b/>
          <w:bCs/>
          <w:lang w:eastAsia="zh-CN"/>
        </w:rPr>
        <w:lastRenderedPageBreak/>
        <w:t>Table 3 Confusion matrix</w:t>
      </w:r>
      <w:r w:rsidR="00845412">
        <w:rPr>
          <w:rFonts w:ascii="Book Antiqua" w:hAnsi="Book Antiqua"/>
          <w:b/>
          <w:bCs/>
          <w:lang w:eastAsia="zh-CN"/>
        </w:rPr>
        <w:t>-</w:t>
      </w:r>
      <w:r w:rsidR="00845412" w:rsidRPr="00845412">
        <w:rPr>
          <w:rFonts w:ascii="Book Antiqua" w:hAnsi="Book Antiqua"/>
          <w:b/>
          <w:bCs/>
          <w:lang w:eastAsia="zh-CN"/>
        </w:rPr>
        <w:t>orthogonal projections to latent structures discriminant analysis</w:t>
      </w:r>
      <w:r w:rsidRPr="009E5AAA">
        <w:rPr>
          <w:rFonts w:ascii="Book Antiqua" w:hAnsi="Book Antiqua"/>
          <w:b/>
          <w:bCs/>
          <w:lang w:eastAsia="zh-CN"/>
        </w:rPr>
        <w:t xml:space="preserve"> </w:t>
      </w:r>
      <w:proofErr w:type="spellStart"/>
      <w:r w:rsidRPr="009E5AAA">
        <w:rPr>
          <w:rFonts w:ascii="Book Antiqua" w:hAnsi="Book Antiqua"/>
          <w:b/>
          <w:bCs/>
          <w:lang w:eastAsia="zh-CN"/>
        </w:rPr>
        <w:t>metabonomics</w:t>
      </w:r>
      <w:proofErr w:type="spellEnd"/>
      <w:r w:rsidRPr="009E5AAA">
        <w:rPr>
          <w:rFonts w:ascii="Book Antiqua" w:hAnsi="Book Antiqua"/>
          <w:b/>
          <w:bCs/>
          <w:lang w:eastAsia="zh-CN"/>
        </w:rPr>
        <w:t xml:space="preserve"> model</w:t>
      </w:r>
      <w:r w:rsidR="00845412">
        <w:rPr>
          <w:rFonts w:ascii="Book Antiqua" w:hAnsi="Book Antiqua"/>
          <w:b/>
          <w:bCs/>
          <w:lang w:eastAsia="zh-CN"/>
        </w:rPr>
        <w:t xml:space="preserve"> (</w:t>
      </w:r>
      <w:r w:rsidR="00F372CA">
        <w:rPr>
          <w:rFonts w:ascii="Book Antiqua" w:hAnsi="Book Antiqua"/>
          <w:b/>
          <w:bCs/>
          <w:lang w:eastAsia="zh-CN"/>
        </w:rPr>
        <w:t>m</w:t>
      </w:r>
      <w:r w:rsidR="00845412" w:rsidRPr="00845412">
        <w:rPr>
          <w:rFonts w:ascii="Book Antiqua" w:hAnsi="Book Antiqua"/>
          <w:b/>
          <w:bCs/>
          <w:lang w:eastAsia="zh-CN"/>
        </w:rPr>
        <w:t xml:space="preserve">ild </w:t>
      </w:r>
      <w:r w:rsidR="00845412" w:rsidRPr="00845412">
        <w:rPr>
          <w:rFonts w:ascii="Book Antiqua" w:hAnsi="Book Antiqua"/>
          <w:b/>
          <w:bCs/>
          <w:i/>
          <w:iCs/>
          <w:lang w:eastAsia="zh-CN"/>
        </w:rPr>
        <w:t>vs</w:t>
      </w:r>
      <w:r w:rsidR="00845412" w:rsidRPr="00845412">
        <w:rPr>
          <w:rFonts w:ascii="Book Antiqua" w:hAnsi="Book Antiqua"/>
          <w:b/>
          <w:bCs/>
          <w:lang w:eastAsia="zh-CN"/>
        </w:rPr>
        <w:t xml:space="preserve"> </w:t>
      </w:r>
      <w:r w:rsidR="00F372CA">
        <w:rPr>
          <w:rFonts w:ascii="Book Antiqua" w:hAnsi="Book Antiqua"/>
          <w:b/>
          <w:bCs/>
          <w:lang w:eastAsia="zh-CN"/>
        </w:rPr>
        <w:t>s</w:t>
      </w:r>
      <w:r w:rsidR="00845412" w:rsidRPr="00845412">
        <w:rPr>
          <w:rFonts w:ascii="Book Antiqua" w:hAnsi="Book Antiqua"/>
          <w:b/>
          <w:bCs/>
          <w:lang w:eastAsia="zh-CN"/>
        </w:rPr>
        <w:t xml:space="preserve">ignificant </w:t>
      </w:r>
      <w:r w:rsidR="00845412" w:rsidRPr="009E5AAA">
        <w:rPr>
          <w:rFonts w:ascii="Book Antiqua" w:hAnsi="Book Antiqua"/>
          <w:b/>
          <w:bCs/>
          <w:lang w:eastAsia="zh-CN"/>
        </w:rPr>
        <w:t>periportal fibrosis</w:t>
      </w:r>
      <w:r w:rsidR="00845412">
        <w:rPr>
          <w:rFonts w:ascii="Book Antiqua" w:hAnsi="Book Antiqua"/>
          <w:b/>
          <w:bCs/>
          <w:lang w:eastAsia="zh-CN"/>
        </w:rPr>
        <w:t>)</w:t>
      </w:r>
      <w:r w:rsidR="009640D7">
        <w:rPr>
          <w:rFonts w:ascii="Book Antiqua" w:hAnsi="Book Antiqua"/>
          <w:b/>
          <w:bCs/>
          <w:lang w:eastAsia="zh-CN"/>
        </w:rPr>
        <w:t xml:space="preserve"> </w:t>
      </w:r>
      <w:r w:rsidR="002B1627" w:rsidRPr="003F67B3">
        <w:rPr>
          <w:rFonts w:ascii="Book Antiqua" w:hAnsi="Book Antiqua"/>
          <w:b/>
          <w:shd w:val="clear" w:color="auto" w:fill="FFFFFF"/>
        </w:rPr>
        <w:t>of 41</w:t>
      </w:r>
      <w:r w:rsidR="009640D7" w:rsidRPr="003F67B3">
        <w:rPr>
          <w:rFonts w:ascii="Book Antiqua" w:hAnsi="Book Antiqua"/>
          <w:b/>
          <w:shd w:val="clear" w:color="auto" w:fill="FFFFFF"/>
        </w:rPr>
        <w:t xml:space="preserve"> patients with </w:t>
      </w:r>
      <w:r w:rsidR="003F67B3" w:rsidRPr="003F67B3">
        <w:rPr>
          <w:rFonts w:ascii="Book Antiqua" w:hAnsi="Book Antiqua"/>
          <w:b/>
          <w:bCs/>
          <w:i/>
          <w:iCs/>
          <w:lang w:eastAsia="zh-CN"/>
        </w:rPr>
        <w:t xml:space="preserve">Schistosomiasis </w:t>
      </w:r>
      <w:proofErr w:type="spellStart"/>
      <w:r w:rsidR="003F67B3" w:rsidRPr="003F67B3">
        <w:rPr>
          <w:rFonts w:ascii="Book Antiqua" w:hAnsi="Book Antiqua"/>
          <w:b/>
          <w:bCs/>
          <w:i/>
          <w:iCs/>
          <w:lang w:eastAsia="zh-CN"/>
        </w:rPr>
        <w:t>mansoni</w:t>
      </w:r>
      <w:proofErr w:type="spellEnd"/>
      <w:r w:rsidR="003F67B3">
        <w:rPr>
          <w:rFonts w:ascii="Book Antiqua" w:hAnsi="Book Antiqua"/>
          <w:b/>
          <w:bCs/>
          <w:lang w:eastAsia="zh-CN"/>
        </w:rPr>
        <w:t>,</w:t>
      </w:r>
      <w:r w:rsidR="002B1627" w:rsidRPr="003F67B3">
        <w:rPr>
          <w:rFonts w:ascii="Book Antiqua" w:hAnsi="Book Antiqua"/>
          <w:b/>
          <w:shd w:val="clear" w:color="auto" w:fill="FFFFFF"/>
        </w:rPr>
        <w:t xml:space="preserve"> Pernambuco, Brazil, </w:t>
      </w:r>
      <w:r w:rsidR="009640D7" w:rsidRPr="003F67B3">
        <w:rPr>
          <w:rFonts w:ascii="Book Antiqua" w:hAnsi="Book Antiqua"/>
          <w:b/>
          <w:shd w:val="clear" w:color="auto" w:fill="FFFFFF"/>
        </w:rPr>
        <w:t>2020</w:t>
      </w:r>
    </w:p>
    <w:tbl>
      <w:tblPr>
        <w:tblW w:w="9628" w:type="dxa"/>
        <w:tblBorders>
          <w:top w:val="single" w:sz="8" w:space="0" w:color="auto"/>
          <w:bottom w:val="single" w:sz="8" w:space="0" w:color="auto"/>
        </w:tblBorders>
        <w:tblLayout w:type="fixed"/>
        <w:tblLook w:val="0000" w:firstRow="0" w:lastRow="0" w:firstColumn="0" w:lastColumn="0" w:noHBand="0" w:noVBand="0"/>
      </w:tblPr>
      <w:tblGrid>
        <w:gridCol w:w="1925"/>
        <w:gridCol w:w="1925"/>
        <w:gridCol w:w="1926"/>
        <w:gridCol w:w="1926"/>
        <w:gridCol w:w="1926"/>
      </w:tblGrid>
      <w:tr w:rsidR="00845412" w:rsidRPr="00092524" w14:paraId="4FA68AC5" w14:textId="77777777" w:rsidTr="00092524">
        <w:tc>
          <w:tcPr>
            <w:tcW w:w="1925" w:type="dxa"/>
            <w:shd w:val="clear" w:color="auto" w:fill="auto"/>
          </w:tcPr>
          <w:p w14:paraId="5B717665" w14:textId="77777777" w:rsidR="00845412" w:rsidRPr="00092524" w:rsidRDefault="00845412" w:rsidP="00092524">
            <w:pPr>
              <w:spacing w:line="360" w:lineRule="auto"/>
              <w:jc w:val="both"/>
              <w:rPr>
                <w:rFonts w:ascii="Book Antiqua" w:hAnsi="Book Antiqua"/>
                <w:b/>
                <w:bCs/>
                <w:lang w:eastAsia="zh-CN"/>
              </w:rPr>
            </w:pPr>
          </w:p>
        </w:tc>
        <w:tc>
          <w:tcPr>
            <w:tcW w:w="1925" w:type="dxa"/>
            <w:shd w:val="clear" w:color="auto" w:fill="auto"/>
          </w:tcPr>
          <w:p w14:paraId="2AD7E8D8" w14:textId="77777777" w:rsidR="00845412" w:rsidRPr="00092524" w:rsidRDefault="00845412" w:rsidP="00092524">
            <w:pPr>
              <w:spacing w:line="360" w:lineRule="auto"/>
              <w:jc w:val="both"/>
              <w:rPr>
                <w:rFonts w:ascii="Book Antiqua" w:hAnsi="Book Antiqua"/>
                <w:b/>
                <w:bCs/>
                <w:lang w:eastAsia="zh-CN"/>
              </w:rPr>
            </w:pPr>
          </w:p>
        </w:tc>
        <w:tc>
          <w:tcPr>
            <w:tcW w:w="5778" w:type="dxa"/>
            <w:gridSpan w:val="3"/>
            <w:tcBorders>
              <w:bottom w:val="single" w:sz="8" w:space="0" w:color="auto"/>
            </w:tcBorders>
            <w:shd w:val="clear" w:color="auto" w:fill="auto"/>
          </w:tcPr>
          <w:p w14:paraId="380C6C61" w14:textId="77777777" w:rsidR="00845412" w:rsidRPr="00092524" w:rsidRDefault="00845412" w:rsidP="00092524">
            <w:pPr>
              <w:spacing w:line="360" w:lineRule="auto"/>
              <w:jc w:val="both"/>
              <w:rPr>
                <w:rFonts w:ascii="Book Antiqua" w:hAnsi="Book Antiqua"/>
                <w:b/>
                <w:bCs/>
                <w:lang w:eastAsia="zh-CN"/>
              </w:rPr>
            </w:pPr>
            <w:r w:rsidRPr="00092524">
              <w:rPr>
                <w:rFonts w:ascii="Book Antiqua" w:hAnsi="Book Antiqua"/>
                <w:b/>
                <w:bCs/>
                <w:lang w:eastAsia="zh-CN"/>
              </w:rPr>
              <w:t xml:space="preserve">Classification from </w:t>
            </w:r>
            <w:r w:rsidR="00DF3FB5" w:rsidRPr="00092524">
              <w:rPr>
                <w:rFonts w:ascii="Book Antiqua" w:hAnsi="Book Antiqua"/>
                <w:b/>
                <w:bCs/>
                <w:lang w:eastAsia="zh-CN"/>
              </w:rPr>
              <w:t>WHO Niamey Protocol</w:t>
            </w:r>
          </w:p>
        </w:tc>
      </w:tr>
      <w:tr w:rsidR="00845412" w:rsidRPr="00092524" w14:paraId="1EC5676B" w14:textId="77777777" w:rsidTr="00092524">
        <w:tc>
          <w:tcPr>
            <w:tcW w:w="1925" w:type="dxa"/>
            <w:tcBorders>
              <w:bottom w:val="single" w:sz="8" w:space="0" w:color="auto"/>
            </w:tcBorders>
            <w:shd w:val="clear" w:color="auto" w:fill="auto"/>
          </w:tcPr>
          <w:p w14:paraId="432696FC" w14:textId="77777777" w:rsidR="00845412" w:rsidRPr="00092524" w:rsidRDefault="00845412" w:rsidP="00092524">
            <w:pPr>
              <w:spacing w:line="360" w:lineRule="auto"/>
              <w:jc w:val="both"/>
              <w:rPr>
                <w:rFonts w:ascii="Book Antiqua" w:hAnsi="Book Antiqua"/>
                <w:b/>
                <w:bCs/>
                <w:lang w:eastAsia="zh-CN"/>
              </w:rPr>
            </w:pPr>
          </w:p>
        </w:tc>
        <w:tc>
          <w:tcPr>
            <w:tcW w:w="1925" w:type="dxa"/>
            <w:tcBorders>
              <w:bottom w:val="single" w:sz="8" w:space="0" w:color="auto"/>
            </w:tcBorders>
            <w:shd w:val="clear" w:color="auto" w:fill="auto"/>
          </w:tcPr>
          <w:p w14:paraId="3A7B1F35" w14:textId="77777777" w:rsidR="00845412" w:rsidRPr="00092524" w:rsidRDefault="00845412" w:rsidP="00092524">
            <w:pPr>
              <w:spacing w:line="360" w:lineRule="auto"/>
              <w:jc w:val="both"/>
              <w:rPr>
                <w:rFonts w:ascii="Book Antiqua" w:hAnsi="Book Antiqua"/>
                <w:b/>
                <w:bCs/>
                <w:lang w:eastAsia="zh-CN"/>
              </w:rPr>
            </w:pPr>
          </w:p>
        </w:tc>
        <w:tc>
          <w:tcPr>
            <w:tcW w:w="1926" w:type="dxa"/>
            <w:tcBorders>
              <w:top w:val="single" w:sz="8" w:space="0" w:color="auto"/>
              <w:bottom w:val="single" w:sz="8" w:space="0" w:color="auto"/>
            </w:tcBorders>
            <w:shd w:val="clear" w:color="auto" w:fill="auto"/>
          </w:tcPr>
          <w:p w14:paraId="2069100B" w14:textId="77777777" w:rsidR="00845412" w:rsidRPr="00092524" w:rsidRDefault="00845412" w:rsidP="00092524">
            <w:pPr>
              <w:spacing w:line="360" w:lineRule="auto"/>
              <w:jc w:val="both"/>
              <w:rPr>
                <w:rFonts w:ascii="Book Antiqua" w:hAnsi="Book Antiqua"/>
                <w:b/>
                <w:bCs/>
                <w:lang w:eastAsia="zh-CN"/>
              </w:rPr>
            </w:pPr>
            <w:r w:rsidRPr="00092524">
              <w:rPr>
                <w:rFonts w:ascii="Book Antiqua" w:hAnsi="Book Antiqua"/>
                <w:b/>
                <w:bCs/>
                <w:lang w:eastAsia="zh-CN"/>
              </w:rPr>
              <w:t>Significant PPF</w:t>
            </w:r>
          </w:p>
        </w:tc>
        <w:tc>
          <w:tcPr>
            <w:tcW w:w="1926" w:type="dxa"/>
            <w:tcBorders>
              <w:top w:val="single" w:sz="8" w:space="0" w:color="auto"/>
              <w:bottom w:val="single" w:sz="8" w:space="0" w:color="auto"/>
            </w:tcBorders>
            <w:shd w:val="clear" w:color="auto" w:fill="auto"/>
          </w:tcPr>
          <w:p w14:paraId="79993D06" w14:textId="77777777" w:rsidR="00845412" w:rsidRPr="00092524" w:rsidRDefault="00845412" w:rsidP="00092524">
            <w:pPr>
              <w:spacing w:line="360" w:lineRule="auto"/>
              <w:jc w:val="both"/>
              <w:rPr>
                <w:rFonts w:ascii="Book Antiqua" w:hAnsi="Book Antiqua"/>
                <w:b/>
                <w:bCs/>
                <w:i/>
                <w:iCs/>
                <w:lang w:eastAsia="zh-CN"/>
              </w:rPr>
            </w:pPr>
            <w:r w:rsidRPr="00092524">
              <w:rPr>
                <w:rFonts w:ascii="Book Antiqua" w:hAnsi="Book Antiqua"/>
                <w:b/>
                <w:bCs/>
                <w:lang w:eastAsia="zh-CN"/>
              </w:rPr>
              <w:t>Mild PPF</w:t>
            </w:r>
          </w:p>
        </w:tc>
        <w:tc>
          <w:tcPr>
            <w:tcW w:w="1926" w:type="dxa"/>
            <w:tcBorders>
              <w:top w:val="single" w:sz="8" w:space="0" w:color="auto"/>
              <w:bottom w:val="single" w:sz="8" w:space="0" w:color="auto"/>
            </w:tcBorders>
            <w:shd w:val="clear" w:color="auto" w:fill="auto"/>
          </w:tcPr>
          <w:p w14:paraId="06C716E1" w14:textId="56169D50" w:rsidR="00845412" w:rsidRPr="00092524" w:rsidRDefault="00845412" w:rsidP="00092524">
            <w:pPr>
              <w:spacing w:line="360" w:lineRule="auto"/>
              <w:jc w:val="both"/>
              <w:rPr>
                <w:rFonts w:ascii="Book Antiqua" w:hAnsi="Book Antiqua"/>
                <w:b/>
                <w:bCs/>
                <w:lang w:val="pt-BR" w:eastAsia="zh-CN"/>
              </w:rPr>
            </w:pPr>
            <w:r w:rsidRPr="00092524">
              <w:rPr>
                <w:rFonts w:ascii="Book Antiqua" w:hAnsi="Book Antiqua"/>
                <w:b/>
                <w:bCs/>
                <w:i/>
                <w:iCs/>
                <w:lang w:eastAsia="zh-CN"/>
              </w:rPr>
              <w:t>P</w:t>
            </w:r>
            <w:r w:rsidR="005904F8">
              <w:rPr>
                <w:rFonts w:ascii="Book Antiqua" w:hAnsi="Book Antiqua"/>
                <w:b/>
                <w:bCs/>
                <w:lang w:eastAsia="zh-CN"/>
              </w:rPr>
              <w:t xml:space="preserve"> </w:t>
            </w:r>
            <w:proofErr w:type="spellStart"/>
            <w:r w:rsidRPr="00092524">
              <w:rPr>
                <w:rFonts w:ascii="Book Antiqua" w:hAnsi="Book Antiqua"/>
                <w:b/>
                <w:bCs/>
                <w:lang w:eastAsia="zh-CN"/>
              </w:rPr>
              <w:t>value</w:t>
            </w:r>
            <w:r w:rsidRPr="00092524">
              <w:rPr>
                <w:rFonts w:ascii="Book Antiqua" w:hAnsi="Book Antiqua"/>
                <w:b/>
                <w:bCs/>
                <w:vertAlign w:val="superscript"/>
                <w:lang w:eastAsia="zh-CN"/>
              </w:rPr>
              <w:t>a</w:t>
            </w:r>
            <w:proofErr w:type="spellEnd"/>
          </w:p>
        </w:tc>
      </w:tr>
      <w:tr w:rsidR="00845412" w:rsidRPr="00092524" w14:paraId="0637FB10" w14:textId="77777777" w:rsidTr="00092524">
        <w:tc>
          <w:tcPr>
            <w:tcW w:w="1925" w:type="dxa"/>
            <w:vMerge w:val="restart"/>
            <w:tcBorders>
              <w:top w:val="single" w:sz="8" w:space="0" w:color="auto"/>
            </w:tcBorders>
            <w:shd w:val="clear" w:color="auto" w:fill="auto"/>
          </w:tcPr>
          <w:p w14:paraId="161D37C2" w14:textId="77777777" w:rsidR="00845412" w:rsidRPr="00092524" w:rsidRDefault="00845412" w:rsidP="00092524">
            <w:pPr>
              <w:spacing w:line="360" w:lineRule="auto"/>
              <w:jc w:val="both"/>
              <w:rPr>
                <w:rFonts w:ascii="Book Antiqua" w:hAnsi="Book Antiqua"/>
                <w:lang w:eastAsia="zh-CN"/>
              </w:rPr>
            </w:pPr>
            <w:proofErr w:type="spellStart"/>
            <w:r w:rsidRPr="00092524">
              <w:rPr>
                <w:rFonts w:ascii="Book Antiqua" w:hAnsi="Book Antiqua"/>
                <w:lang w:eastAsia="zh-CN"/>
              </w:rPr>
              <w:t>Metabonomics</w:t>
            </w:r>
            <w:proofErr w:type="spellEnd"/>
            <w:r w:rsidRPr="00092524">
              <w:rPr>
                <w:rFonts w:ascii="Book Antiqua" w:hAnsi="Book Antiqua"/>
                <w:lang w:eastAsia="zh-CN"/>
              </w:rPr>
              <w:t xml:space="preserve"> Model</w:t>
            </w:r>
          </w:p>
        </w:tc>
        <w:tc>
          <w:tcPr>
            <w:tcW w:w="1925" w:type="dxa"/>
            <w:tcBorders>
              <w:top w:val="single" w:sz="8" w:space="0" w:color="auto"/>
            </w:tcBorders>
            <w:shd w:val="clear" w:color="auto" w:fill="auto"/>
          </w:tcPr>
          <w:p w14:paraId="79F0D6AE" w14:textId="77777777" w:rsidR="00845412" w:rsidRPr="00092524" w:rsidRDefault="00845412" w:rsidP="00092524">
            <w:pPr>
              <w:spacing w:line="360" w:lineRule="auto"/>
              <w:jc w:val="both"/>
              <w:rPr>
                <w:rFonts w:ascii="Book Antiqua" w:hAnsi="Book Antiqua"/>
                <w:lang w:eastAsia="zh-CN"/>
              </w:rPr>
            </w:pPr>
            <w:r w:rsidRPr="00092524">
              <w:rPr>
                <w:rFonts w:ascii="Book Antiqua" w:hAnsi="Book Antiqua"/>
                <w:lang w:eastAsia="zh-CN"/>
              </w:rPr>
              <w:t>Significant PPF</w:t>
            </w:r>
          </w:p>
        </w:tc>
        <w:tc>
          <w:tcPr>
            <w:tcW w:w="1926" w:type="dxa"/>
            <w:tcBorders>
              <w:top w:val="single" w:sz="8" w:space="0" w:color="auto"/>
            </w:tcBorders>
            <w:shd w:val="clear" w:color="auto" w:fill="auto"/>
          </w:tcPr>
          <w:p w14:paraId="2768BCCF" w14:textId="77777777" w:rsidR="00845412" w:rsidRPr="00092524" w:rsidRDefault="00845412" w:rsidP="00092524">
            <w:pPr>
              <w:spacing w:line="360" w:lineRule="auto"/>
              <w:jc w:val="both"/>
              <w:rPr>
                <w:rFonts w:ascii="Book Antiqua" w:hAnsi="Book Antiqua"/>
                <w:lang w:eastAsia="zh-CN"/>
              </w:rPr>
            </w:pPr>
            <w:r w:rsidRPr="00092524">
              <w:rPr>
                <w:rFonts w:ascii="Book Antiqua" w:hAnsi="Book Antiqua"/>
                <w:lang w:eastAsia="zh-CN"/>
              </w:rPr>
              <w:t>28</w:t>
            </w:r>
          </w:p>
        </w:tc>
        <w:tc>
          <w:tcPr>
            <w:tcW w:w="1926" w:type="dxa"/>
            <w:tcBorders>
              <w:top w:val="single" w:sz="8" w:space="0" w:color="auto"/>
            </w:tcBorders>
            <w:shd w:val="clear" w:color="auto" w:fill="auto"/>
          </w:tcPr>
          <w:p w14:paraId="782024BE" w14:textId="77777777" w:rsidR="00845412" w:rsidRPr="00092524" w:rsidRDefault="00845412" w:rsidP="00092524">
            <w:pPr>
              <w:spacing w:line="360" w:lineRule="auto"/>
              <w:jc w:val="both"/>
              <w:rPr>
                <w:rFonts w:ascii="Book Antiqua" w:hAnsi="Book Antiqua"/>
                <w:lang w:eastAsia="zh-CN"/>
              </w:rPr>
            </w:pPr>
            <w:r w:rsidRPr="00092524">
              <w:rPr>
                <w:rFonts w:ascii="Book Antiqua" w:hAnsi="Book Antiqua"/>
                <w:lang w:eastAsia="zh-CN"/>
              </w:rPr>
              <w:t>0</w:t>
            </w:r>
          </w:p>
        </w:tc>
        <w:tc>
          <w:tcPr>
            <w:tcW w:w="1926" w:type="dxa"/>
            <w:vMerge w:val="restart"/>
            <w:tcBorders>
              <w:top w:val="single" w:sz="8" w:space="0" w:color="auto"/>
            </w:tcBorders>
            <w:shd w:val="clear" w:color="auto" w:fill="auto"/>
          </w:tcPr>
          <w:p w14:paraId="042E7B2C" w14:textId="77777777" w:rsidR="00845412" w:rsidRPr="00092524" w:rsidRDefault="00845412" w:rsidP="00092524">
            <w:pPr>
              <w:spacing w:line="360" w:lineRule="auto"/>
              <w:jc w:val="both"/>
              <w:rPr>
                <w:rFonts w:ascii="Book Antiqua" w:hAnsi="Book Antiqua"/>
                <w:lang w:val="pt-BR" w:eastAsia="zh-CN"/>
              </w:rPr>
            </w:pPr>
            <w:r w:rsidRPr="00092524">
              <w:rPr>
                <w:rFonts w:ascii="Book Antiqua" w:hAnsi="Book Antiqua"/>
                <w:lang w:eastAsia="zh-CN"/>
              </w:rPr>
              <w:t>&lt; 0.0001</w:t>
            </w:r>
          </w:p>
        </w:tc>
      </w:tr>
      <w:tr w:rsidR="00845412" w:rsidRPr="00092524" w14:paraId="42BE5F01" w14:textId="77777777" w:rsidTr="00092524">
        <w:tc>
          <w:tcPr>
            <w:tcW w:w="1925" w:type="dxa"/>
            <w:vMerge/>
            <w:shd w:val="clear" w:color="auto" w:fill="auto"/>
          </w:tcPr>
          <w:p w14:paraId="2CA75182" w14:textId="77777777" w:rsidR="00845412" w:rsidRPr="00092524" w:rsidRDefault="00845412" w:rsidP="00092524">
            <w:pPr>
              <w:spacing w:line="360" w:lineRule="auto"/>
              <w:jc w:val="both"/>
              <w:rPr>
                <w:rFonts w:ascii="Book Antiqua" w:hAnsi="Book Antiqua"/>
                <w:lang w:eastAsia="zh-CN"/>
              </w:rPr>
            </w:pPr>
          </w:p>
        </w:tc>
        <w:tc>
          <w:tcPr>
            <w:tcW w:w="1925" w:type="dxa"/>
            <w:shd w:val="clear" w:color="auto" w:fill="auto"/>
          </w:tcPr>
          <w:p w14:paraId="29EEA0A6" w14:textId="77777777" w:rsidR="00845412" w:rsidRPr="00092524" w:rsidRDefault="00845412" w:rsidP="00092524">
            <w:pPr>
              <w:spacing w:line="360" w:lineRule="auto"/>
              <w:jc w:val="both"/>
              <w:rPr>
                <w:rFonts w:ascii="Book Antiqua" w:hAnsi="Book Antiqua"/>
                <w:lang w:eastAsia="zh-CN"/>
              </w:rPr>
            </w:pPr>
            <w:r w:rsidRPr="00092524">
              <w:rPr>
                <w:rFonts w:ascii="Book Antiqua" w:hAnsi="Book Antiqua"/>
                <w:lang w:eastAsia="zh-CN"/>
              </w:rPr>
              <w:t>Mild PPF</w:t>
            </w:r>
          </w:p>
        </w:tc>
        <w:tc>
          <w:tcPr>
            <w:tcW w:w="1926" w:type="dxa"/>
            <w:shd w:val="clear" w:color="auto" w:fill="auto"/>
          </w:tcPr>
          <w:p w14:paraId="4295D187" w14:textId="77777777" w:rsidR="00845412" w:rsidRPr="00092524" w:rsidRDefault="00845412" w:rsidP="00092524">
            <w:pPr>
              <w:spacing w:line="360" w:lineRule="auto"/>
              <w:jc w:val="both"/>
              <w:rPr>
                <w:rFonts w:ascii="Book Antiqua" w:hAnsi="Book Antiqua"/>
                <w:lang w:eastAsia="zh-CN"/>
              </w:rPr>
            </w:pPr>
            <w:r w:rsidRPr="00092524">
              <w:rPr>
                <w:rFonts w:ascii="Book Antiqua" w:hAnsi="Book Antiqua"/>
                <w:lang w:eastAsia="zh-CN"/>
              </w:rPr>
              <w:t>3</w:t>
            </w:r>
          </w:p>
        </w:tc>
        <w:tc>
          <w:tcPr>
            <w:tcW w:w="1926" w:type="dxa"/>
            <w:shd w:val="clear" w:color="auto" w:fill="auto"/>
          </w:tcPr>
          <w:p w14:paraId="0893FDFD" w14:textId="77777777" w:rsidR="00845412" w:rsidRPr="00092524" w:rsidRDefault="00845412" w:rsidP="00092524">
            <w:pPr>
              <w:spacing w:line="360" w:lineRule="auto"/>
              <w:jc w:val="both"/>
              <w:rPr>
                <w:rFonts w:ascii="Book Antiqua" w:hAnsi="Book Antiqua"/>
                <w:lang w:eastAsia="zh-CN"/>
              </w:rPr>
            </w:pPr>
            <w:r w:rsidRPr="00092524">
              <w:rPr>
                <w:rFonts w:ascii="Book Antiqua" w:hAnsi="Book Antiqua"/>
                <w:lang w:eastAsia="zh-CN"/>
              </w:rPr>
              <w:t>10</w:t>
            </w:r>
          </w:p>
        </w:tc>
        <w:tc>
          <w:tcPr>
            <w:tcW w:w="1926" w:type="dxa"/>
            <w:vMerge/>
            <w:shd w:val="clear" w:color="auto" w:fill="auto"/>
          </w:tcPr>
          <w:p w14:paraId="30839380" w14:textId="77777777" w:rsidR="00845412" w:rsidRPr="00092524" w:rsidRDefault="00845412" w:rsidP="00092524">
            <w:pPr>
              <w:spacing w:line="360" w:lineRule="auto"/>
              <w:jc w:val="both"/>
              <w:rPr>
                <w:rFonts w:ascii="Book Antiqua" w:hAnsi="Book Antiqua"/>
                <w:b/>
                <w:bCs/>
                <w:lang w:eastAsia="zh-CN"/>
              </w:rPr>
            </w:pPr>
          </w:p>
        </w:tc>
      </w:tr>
    </w:tbl>
    <w:p w14:paraId="546E33D2" w14:textId="22C6E9B0" w:rsidR="00A07E13" w:rsidRDefault="00845412">
      <w:pPr>
        <w:spacing w:line="360" w:lineRule="auto"/>
        <w:jc w:val="both"/>
        <w:rPr>
          <w:rFonts w:ascii="Book Antiqua" w:hAnsi="Book Antiqua"/>
          <w:lang w:eastAsia="zh-CN"/>
        </w:rPr>
      </w:pPr>
      <w:proofErr w:type="spellStart"/>
      <w:r w:rsidRPr="00845412">
        <w:rPr>
          <w:rFonts w:ascii="Book Antiqua" w:hAnsi="Book Antiqua"/>
          <w:vertAlign w:val="superscript"/>
          <w:lang w:eastAsia="zh-CN"/>
        </w:rPr>
        <w:t>a</w:t>
      </w:r>
      <w:r w:rsidRPr="00547B3A">
        <w:rPr>
          <w:rFonts w:ascii="Book Antiqua" w:hAnsi="Book Antiqua"/>
          <w:lang w:eastAsia="zh-CN"/>
        </w:rPr>
        <w:t>Fisher</w:t>
      </w:r>
      <w:r w:rsidR="00F372CA">
        <w:rPr>
          <w:rFonts w:ascii="Book Antiqua" w:hAnsi="Book Antiqua"/>
          <w:lang w:eastAsia="zh-CN"/>
        </w:rPr>
        <w:t>’s</w:t>
      </w:r>
      <w:proofErr w:type="spellEnd"/>
      <w:r w:rsidRPr="00547B3A">
        <w:rPr>
          <w:rFonts w:ascii="Book Antiqua" w:hAnsi="Book Antiqua"/>
          <w:lang w:eastAsia="zh-CN"/>
        </w:rPr>
        <w:t xml:space="preserve"> exact test. 92.7% accuracy, 90.3% sensitivity, 100% specificity. PPV and NPV value equal to 100% and 76.9%, respectively.</w:t>
      </w:r>
    </w:p>
    <w:p w14:paraId="32800705" w14:textId="3F846046" w:rsidR="00DF3FB5" w:rsidRPr="00547B3A" w:rsidRDefault="00AC7FE3">
      <w:pPr>
        <w:spacing w:line="360" w:lineRule="auto"/>
        <w:jc w:val="both"/>
        <w:rPr>
          <w:rFonts w:ascii="Book Antiqua" w:hAnsi="Book Antiqua"/>
          <w:lang w:eastAsia="zh-CN"/>
        </w:rPr>
      </w:pPr>
      <w:r w:rsidRPr="00547B3A">
        <w:rPr>
          <w:rFonts w:ascii="Book Antiqua" w:hAnsi="Book Antiqua"/>
          <w:lang w:eastAsia="zh-CN"/>
        </w:rPr>
        <w:t>PPF: Periportal</w:t>
      </w:r>
      <w:r>
        <w:rPr>
          <w:rFonts w:ascii="Book Antiqua" w:hAnsi="Book Antiqua"/>
          <w:lang w:eastAsia="zh-CN"/>
        </w:rPr>
        <w:t xml:space="preserve"> </w:t>
      </w:r>
      <w:r w:rsidRPr="00547B3A">
        <w:rPr>
          <w:rFonts w:ascii="Book Antiqua" w:hAnsi="Book Antiqua"/>
          <w:lang w:eastAsia="zh-CN"/>
        </w:rPr>
        <w:t>fibrosis</w:t>
      </w:r>
      <w:r>
        <w:rPr>
          <w:rFonts w:ascii="Book Antiqua" w:hAnsi="Book Antiqua"/>
          <w:lang w:eastAsia="zh-CN"/>
        </w:rPr>
        <w:t xml:space="preserve">; </w:t>
      </w:r>
      <w:r w:rsidR="00547B3A" w:rsidRPr="00547B3A">
        <w:rPr>
          <w:rFonts w:ascii="Book Antiqua" w:hAnsi="Book Antiqua"/>
          <w:lang w:eastAsia="zh-CN"/>
        </w:rPr>
        <w:t xml:space="preserve">WHO: </w:t>
      </w:r>
      <w:r w:rsidR="00791364" w:rsidRPr="00547B3A">
        <w:rPr>
          <w:rFonts w:ascii="Book Antiqua" w:hAnsi="Book Antiqua"/>
          <w:lang w:eastAsia="zh-CN"/>
        </w:rPr>
        <w:t>World Health Organization</w:t>
      </w:r>
      <w:r w:rsidR="00547B3A">
        <w:rPr>
          <w:rFonts w:ascii="Book Antiqua" w:hAnsi="Book Antiqua"/>
          <w:lang w:eastAsia="zh-CN"/>
        </w:rPr>
        <w:t>.</w:t>
      </w:r>
    </w:p>
    <w:sectPr w:rsidR="00DF3FB5" w:rsidRPr="00547B3A" w:rsidSect="009E5AA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9304" w14:textId="77777777" w:rsidR="00C63A7F" w:rsidRDefault="00C63A7F" w:rsidP="00787117">
      <w:r>
        <w:separator/>
      </w:r>
    </w:p>
  </w:endnote>
  <w:endnote w:type="continuationSeparator" w:id="0">
    <w:p w14:paraId="3AA01883" w14:textId="77777777" w:rsidR="00C63A7F" w:rsidRDefault="00C63A7F" w:rsidP="0078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F0EA" w14:textId="77777777" w:rsidR="00787117" w:rsidRPr="00787117" w:rsidRDefault="00787117" w:rsidP="00787117">
    <w:pPr>
      <w:pStyle w:val="a5"/>
      <w:jc w:val="right"/>
      <w:rPr>
        <w:rFonts w:ascii="Book Antiqua" w:hAnsi="Book Antiqua"/>
        <w:sz w:val="24"/>
        <w:szCs w:val="24"/>
      </w:rPr>
    </w:pPr>
    <w:r w:rsidRPr="00787117">
      <w:rPr>
        <w:rFonts w:ascii="Book Antiqua" w:hAnsi="Book Antiqua"/>
        <w:sz w:val="24"/>
        <w:szCs w:val="24"/>
        <w:lang w:val="zh-CN" w:eastAsia="zh-CN"/>
      </w:rPr>
      <w:t xml:space="preserve"> </w:t>
    </w:r>
    <w:r w:rsidRPr="00787117">
      <w:rPr>
        <w:rFonts w:ascii="Book Antiqua" w:hAnsi="Book Antiqua"/>
        <w:sz w:val="24"/>
        <w:szCs w:val="24"/>
      </w:rPr>
      <w:fldChar w:fldCharType="begin"/>
    </w:r>
    <w:r w:rsidRPr="00787117">
      <w:rPr>
        <w:rFonts w:ascii="Book Antiqua" w:hAnsi="Book Antiqua"/>
        <w:sz w:val="24"/>
        <w:szCs w:val="24"/>
      </w:rPr>
      <w:instrText>PAGE  \* Arabic  \* MERGEFORMAT</w:instrText>
    </w:r>
    <w:r w:rsidRPr="00787117">
      <w:rPr>
        <w:rFonts w:ascii="Book Antiqua" w:hAnsi="Book Antiqua"/>
        <w:sz w:val="24"/>
        <w:szCs w:val="24"/>
      </w:rPr>
      <w:fldChar w:fldCharType="separate"/>
    </w:r>
    <w:r w:rsidR="00D975EB" w:rsidRPr="00D975EB">
      <w:rPr>
        <w:rFonts w:ascii="Book Antiqua" w:hAnsi="Book Antiqua"/>
        <w:noProof/>
        <w:sz w:val="24"/>
        <w:szCs w:val="24"/>
        <w:lang w:val="zh-CN" w:eastAsia="zh-CN"/>
      </w:rPr>
      <w:t>5</w:t>
    </w:r>
    <w:r w:rsidRPr="00787117">
      <w:rPr>
        <w:rFonts w:ascii="Book Antiqua" w:hAnsi="Book Antiqua"/>
        <w:sz w:val="24"/>
        <w:szCs w:val="24"/>
      </w:rPr>
      <w:fldChar w:fldCharType="end"/>
    </w:r>
    <w:r w:rsidRPr="00787117">
      <w:rPr>
        <w:rFonts w:ascii="Book Antiqua" w:hAnsi="Book Antiqua"/>
        <w:sz w:val="24"/>
        <w:szCs w:val="24"/>
        <w:lang w:val="zh-CN" w:eastAsia="zh-CN"/>
      </w:rPr>
      <w:t xml:space="preserve"> / </w:t>
    </w:r>
    <w:r w:rsidRPr="00787117">
      <w:rPr>
        <w:rFonts w:ascii="Book Antiqua" w:hAnsi="Book Antiqua"/>
        <w:sz w:val="24"/>
        <w:szCs w:val="24"/>
      </w:rPr>
      <w:fldChar w:fldCharType="begin"/>
    </w:r>
    <w:r w:rsidRPr="00787117">
      <w:rPr>
        <w:rFonts w:ascii="Book Antiqua" w:hAnsi="Book Antiqua"/>
        <w:sz w:val="24"/>
        <w:szCs w:val="24"/>
      </w:rPr>
      <w:instrText>NUMPAGES  \* Arabic  \* MERGEFORMAT</w:instrText>
    </w:r>
    <w:r w:rsidRPr="00787117">
      <w:rPr>
        <w:rFonts w:ascii="Book Antiqua" w:hAnsi="Book Antiqua"/>
        <w:sz w:val="24"/>
        <w:szCs w:val="24"/>
      </w:rPr>
      <w:fldChar w:fldCharType="separate"/>
    </w:r>
    <w:r w:rsidR="00D975EB" w:rsidRPr="00D975EB">
      <w:rPr>
        <w:rFonts w:ascii="Book Antiqua" w:hAnsi="Book Antiqua"/>
        <w:noProof/>
        <w:sz w:val="24"/>
        <w:szCs w:val="24"/>
        <w:lang w:val="zh-CN" w:eastAsia="zh-CN"/>
      </w:rPr>
      <w:t>25</w:t>
    </w:r>
    <w:r w:rsidRPr="00787117">
      <w:rPr>
        <w:rFonts w:ascii="Book Antiqua" w:hAnsi="Book Antiqua"/>
        <w:sz w:val="24"/>
        <w:szCs w:val="24"/>
      </w:rPr>
      <w:fldChar w:fldCharType="end"/>
    </w:r>
  </w:p>
  <w:p w14:paraId="72AE2290" w14:textId="77777777" w:rsidR="00787117" w:rsidRDefault="00787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5326" w14:textId="77777777" w:rsidR="00C63A7F" w:rsidRDefault="00C63A7F" w:rsidP="00787117">
      <w:r>
        <w:separator/>
      </w:r>
    </w:p>
  </w:footnote>
  <w:footnote w:type="continuationSeparator" w:id="0">
    <w:p w14:paraId="5F2BA89F" w14:textId="77777777" w:rsidR="00C63A7F" w:rsidRDefault="00C63A7F" w:rsidP="007871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B3D"/>
    <w:rsid w:val="000540CF"/>
    <w:rsid w:val="0008044A"/>
    <w:rsid w:val="00092524"/>
    <w:rsid w:val="000F5D2A"/>
    <w:rsid w:val="001107D1"/>
    <w:rsid w:val="00131968"/>
    <w:rsid w:val="00163E12"/>
    <w:rsid w:val="00170655"/>
    <w:rsid w:val="00172BC7"/>
    <w:rsid w:val="002719CF"/>
    <w:rsid w:val="002904E3"/>
    <w:rsid w:val="002B1627"/>
    <w:rsid w:val="002B5CBA"/>
    <w:rsid w:val="00311064"/>
    <w:rsid w:val="00315BA4"/>
    <w:rsid w:val="00316531"/>
    <w:rsid w:val="00351EFC"/>
    <w:rsid w:val="0035701F"/>
    <w:rsid w:val="00381382"/>
    <w:rsid w:val="003918F8"/>
    <w:rsid w:val="003F67B3"/>
    <w:rsid w:val="004252A4"/>
    <w:rsid w:val="004255D4"/>
    <w:rsid w:val="00437559"/>
    <w:rsid w:val="00497BEC"/>
    <w:rsid w:val="004A4097"/>
    <w:rsid w:val="004F5DF9"/>
    <w:rsid w:val="004F6C64"/>
    <w:rsid w:val="00530046"/>
    <w:rsid w:val="00535D82"/>
    <w:rsid w:val="00547B3A"/>
    <w:rsid w:val="00567A48"/>
    <w:rsid w:val="005904F8"/>
    <w:rsid w:val="00590668"/>
    <w:rsid w:val="005C0A2D"/>
    <w:rsid w:val="005C399B"/>
    <w:rsid w:val="005D5D98"/>
    <w:rsid w:val="00655B7E"/>
    <w:rsid w:val="006C1A55"/>
    <w:rsid w:val="006D2A29"/>
    <w:rsid w:val="006E7999"/>
    <w:rsid w:val="006F3335"/>
    <w:rsid w:val="006F6A07"/>
    <w:rsid w:val="00727CA9"/>
    <w:rsid w:val="007673B8"/>
    <w:rsid w:val="00787117"/>
    <w:rsid w:val="00791364"/>
    <w:rsid w:val="007C4AE0"/>
    <w:rsid w:val="007E74A2"/>
    <w:rsid w:val="00804B7C"/>
    <w:rsid w:val="00845412"/>
    <w:rsid w:val="008840D3"/>
    <w:rsid w:val="008B29BF"/>
    <w:rsid w:val="008D4DBA"/>
    <w:rsid w:val="009068A2"/>
    <w:rsid w:val="009640D7"/>
    <w:rsid w:val="009B3525"/>
    <w:rsid w:val="009B71CE"/>
    <w:rsid w:val="009C7CB6"/>
    <w:rsid w:val="009E5AAA"/>
    <w:rsid w:val="009F60E5"/>
    <w:rsid w:val="00A07E13"/>
    <w:rsid w:val="00A175DC"/>
    <w:rsid w:val="00A6110B"/>
    <w:rsid w:val="00A77B3E"/>
    <w:rsid w:val="00A947BF"/>
    <w:rsid w:val="00A977E3"/>
    <w:rsid w:val="00AC1693"/>
    <w:rsid w:val="00AC7FE3"/>
    <w:rsid w:val="00B050B8"/>
    <w:rsid w:val="00B1254D"/>
    <w:rsid w:val="00B42886"/>
    <w:rsid w:val="00B43BF6"/>
    <w:rsid w:val="00B557DC"/>
    <w:rsid w:val="00B63811"/>
    <w:rsid w:val="00B64EEE"/>
    <w:rsid w:val="00B733D5"/>
    <w:rsid w:val="00B8162C"/>
    <w:rsid w:val="00BC0C6A"/>
    <w:rsid w:val="00BD2F97"/>
    <w:rsid w:val="00BD7F5A"/>
    <w:rsid w:val="00BE7D6A"/>
    <w:rsid w:val="00BF21D2"/>
    <w:rsid w:val="00C123A5"/>
    <w:rsid w:val="00C50144"/>
    <w:rsid w:val="00C60409"/>
    <w:rsid w:val="00C63A7F"/>
    <w:rsid w:val="00CA2A55"/>
    <w:rsid w:val="00CB3B9A"/>
    <w:rsid w:val="00CC3BE2"/>
    <w:rsid w:val="00D0652B"/>
    <w:rsid w:val="00D42E8F"/>
    <w:rsid w:val="00D975EB"/>
    <w:rsid w:val="00DF3FB5"/>
    <w:rsid w:val="00DF770B"/>
    <w:rsid w:val="00E03425"/>
    <w:rsid w:val="00E571E8"/>
    <w:rsid w:val="00E755AD"/>
    <w:rsid w:val="00E91196"/>
    <w:rsid w:val="00EB3E00"/>
    <w:rsid w:val="00F372CA"/>
    <w:rsid w:val="00F43C26"/>
    <w:rsid w:val="00FD3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299C2"/>
  <w15:docId w15:val="{0A0B6188-19D6-4591-A62F-0A4A3DBF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7117"/>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787117"/>
    <w:rPr>
      <w:sz w:val="18"/>
      <w:szCs w:val="18"/>
    </w:rPr>
  </w:style>
  <w:style w:type="paragraph" w:styleId="a5">
    <w:name w:val="footer"/>
    <w:basedOn w:val="a"/>
    <w:link w:val="a6"/>
    <w:uiPriority w:val="99"/>
    <w:unhideWhenUsed/>
    <w:rsid w:val="00787117"/>
    <w:pPr>
      <w:tabs>
        <w:tab w:val="center" w:pos="4153"/>
        <w:tab w:val="right" w:pos="8306"/>
      </w:tabs>
      <w:snapToGrid w:val="0"/>
    </w:pPr>
    <w:rPr>
      <w:sz w:val="18"/>
      <w:szCs w:val="18"/>
    </w:rPr>
  </w:style>
  <w:style w:type="character" w:customStyle="1" w:styleId="a6">
    <w:name w:val="页脚 字符"/>
    <w:link w:val="a5"/>
    <w:uiPriority w:val="99"/>
    <w:rsid w:val="00787117"/>
    <w:rPr>
      <w:sz w:val="18"/>
      <w:szCs w:val="18"/>
    </w:rPr>
  </w:style>
  <w:style w:type="character" w:styleId="a7">
    <w:name w:val="annotation reference"/>
    <w:semiHidden/>
    <w:unhideWhenUsed/>
    <w:rsid w:val="006C1A55"/>
    <w:rPr>
      <w:sz w:val="21"/>
      <w:szCs w:val="21"/>
    </w:rPr>
  </w:style>
  <w:style w:type="paragraph" w:styleId="a8">
    <w:name w:val="annotation text"/>
    <w:basedOn w:val="a"/>
    <w:link w:val="a9"/>
    <w:semiHidden/>
    <w:unhideWhenUsed/>
    <w:rsid w:val="006C1A55"/>
  </w:style>
  <w:style w:type="character" w:customStyle="1" w:styleId="a9">
    <w:name w:val="批注文字 字符"/>
    <w:link w:val="a8"/>
    <w:semiHidden/>
    <w:rsid w:val="006C1A55"/>
    <w:rPr>
      <w:sz w:val="24"/>
      <w:szCs w:val="24"/>
    </w:rPr>
  </w:style>
  <w:style w:type="paragraph" w:styleId="aa">
    <w:name w:val="annotation subject"/>
    <w:basedOn w:val="a8"/>
    <w:next w:val="a8"/>
    <w:link w:val="ab"/>
    <w:semiHidden/>
    <w:unhideWhenUsed/>
    <w:rsid w:val="006C1A55"/>
    <w:rPr>
      <w:b/>
      <w:bCs/>
    </w:rPr>
  </w:style>
  <w:style w:type="character" w:customStyle="1" w:styleId="ab">
    <w:name w:val="批注主题 字符"/>
    <w:link w:val="aa"/>
    <w:semiHidden/>
    <w:rsid w:val="006C1A55"/>
    <w:rPr>
      <w:b/>
      <w:bCs/>
      <w:sz w:val="24"/>
      <w:szCs w:val="24"/>
    </w:rPr>
  </w:style>
  <w:style w:type="table" w:styleId="ac">
    <w:name w:val="Table Theme"/>
    <w:basedOn w:val="a1"/>
    <w:rsid w:val="0017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F5DF9"/>
    <w:rPr>
      <w:sz w:val="24"/>
      <w:szCs w:val="24"/>
      <w:lang w:eastAsia="en-US"/>
    </w:rPr>
  </w:style>
  <w:style w:type="paragraph" w:styleId="ae">
    <w:name w:val="Balloon Text"/>
    <w:basedOn w:val="a"/>
    <w:link w:val="af"/>
    <w:rsid w:val="005C399B"/>
    <w:rPr>
      <w:rFonts w:ascii="Segoe UI" w:hAnsi="Segoe UI" w:cs="Segoe UI"/>
      <w:sz w:val="18"/>
      <w:szCs w:val="18"/>
    </w:rPr>
  </w:style>
  <w:style w:type="character" w:customStyle="1" w:styleId="af">
    <w:name w:val="批注框文本 字符"/>
    <w:basedOn w:val="a0"/>
    <w:link w:val="ae"/>
    <w:rsid w:val="005C39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4844-2BE4-4CE0-A8FB-DE95EDDC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5407</Words>
  <Characters>30822</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Lima</dc:creator>
  <cp:keywords/>
  <cp:lastModifiedBy>Liansheng Ma</cp:lastModifiedBy>
  <cp:revision>2</cp:revision>
  <dcterms:created xsi:type="dcterms:W3CDTF">2022-03-24T19:14:00Z</dcterms:created>
  <dcterms:modified xsi:type="dcterms:W3CDTF">2022-03-24T19:14:00Z</dcterms:modified>
</cp:coreProperties>
</file>