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7473"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Name of Journal: </w:t>
      </w:r>
      <w:r w:rsidRPr="00B91884">
        <w:rPr>
          <w:rFonts w:ascii="Book Antiqua" w:eastAsia="Book Antiqua" w:hAnsi="Book Antiqua" w:cs="Book Antiqua"/>
          <w:i/>
          <w:color w:val="000000"/>
        </w:rPr>
        <w:t>World Journal of Hepatology</w:t>
      </w:r>
    </w:p>
    <w:p w14:paraId="48D3C87F" w14:textId="6E19FD82" w:rsidR="00B67E7E" w:rsidRPr="007D0D80" w:rsidRDefault="006A7247" w:rsidP="00B91884">
      <w:pPr>
        <w:spacing w:line="360" w:lineRule="auto"/>
        <w:jc w:val="both"/>
        <w:rPr>
          <w:rFonts w:ascii="Book Antiqua" w:eastAsia="Book Antiqua" w:hAnsi="Book Antiqua" w:cs="Book Antiqua"/>
          <w:color w:val="000000"/>
        </w:rPr>
      </w:pPr>
      <w:r w:rsidRPr="00B91884">
        <w:rPr>
          <w:rFonts w:ascii="Book Antiqua" w:eastAsia="Book Antiqua" w:hAnsi="Book Antiqua" w:cs="Book Antiqua"/>
          <w:b/>
          <w:color w:val="000000"/>
        </w:rPr>
        <w:t xml:space="preserve">Manuscript NO: </w:t>
      </w:r>
      <w:r w:rsidRPr="00B91884">
        <w:rPr>
          <w:rFonts w:ascii="Book Antiqua" w:eastAsia="Book Antiqua" w:hAnsi="Book Antiqua" w:cs="Book Antiqua"/>
          <w:color w:val="000000"/>
        </w:rPr>
        <w:t>68324</w:t>
      </w:r>
    </w:p>
    <w:p w14:paraId="78EE800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Manuscript Type: </w:t>
      </w:r>
      <w:r w:rsidRPr="00B91884">
        <w:rPr>
          <w:rFonts w:ascii="Book Antiqua" w:eastAsia="Book Antiqua" w:hAnsi="Book Antiqua" w:cs="Book Antiqua"/>
          <w:color w:val="000000"/>
        </w:rPr>
        <w:t>MINIREVIEWS</w:t>
      </w:r>
    </w:p>
    <w:p w14:paraId="70B2767D" w14:textId="77777777" w:rsidR="00A77B3E" w:rsidRPr="00B91884" w:rsidRDefault="00A77B3E" w:rsidP="00B91884">
      <w:pPr>
        <w:spacing w:line="360" w:lineRule="auto"/>
        <w:jc w:val="both"/>
        <w:rPr>
          <w:rFonts w:ascii="Book Antiqua" w:hAnsi="Book Antiqua"/>
        </w:rPr>
      </w:pPr>
    </w:p>
    <w:p w14:paraId="0978939F" w14:textId="715999F5"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COVID-19 and</w:t>
      </w:r>
      <w:r w:rsidR="00B1638E">
        <w:rPr>
          <w:rFonts w:ascii="Book Antiqua" w:eastAsia="Book Antiqua" w:hAnsi="Book Antiqua" w:cs="Book Antiqua"/>
          <w:b/>
          <w:color w:val="000000"/>
        </w:rPr>
        <w:t xml:space="preserve"> </w:t>
      </w:r>
      <w:r w:rsidR="00B60669">
        <w:rPr>
          <w:rFonts w:ascii="Book Antiqua" w:eastAsia="Book Antiqua" w:hAnsi="Book Antiqua" w:cs="Book Antiqua"/>
          <w:b/>
          <w:color w:val="000000"/>
        </w:rPr>
        <w:t>the</w:t>
      </w:r>
      <w:r w:rsidR="00B1638E">
        <w:rPr>
          <w:rFonts w:ascii="Book Antiqua" w:eastAsia="Book Antiqua" w:hAnsi="Book Antiqua" w:cs="Book Antiqua"/>
          <w:b/>
          <w:color w:val="000000"/>
        </w:rPr>
        <w:t xml:space="preserve"> </w:t>
      </w:r>
      <w:r w:rsidR="008F2548">
        <w:rPr>
          <w:rFonts w:ascii="Book Antiqua" w:eastAsia="Book Antiqua" w:hAnsi="Book Antiqua" w:cs="Book Antiqua"/>
          <w:b/>
          <w:color w:val="000000"/>
        </w:rPr>
        <w:t>l</w:t>
      </w:r>
      <w:r w:rsidRPr="00B91884">
        <w:rPr>
          <w:rFonts w:ascii="Book Antiqua" w:eastAsia="Book Antiqua" w:hAnsi="Book Antiqua" w:cs="Book Antiqua"/>
          <w:b/>
          <w:color w:val="000000"/>
        </w:rPr>
        <w:t xml:space="preserve">iver: A </w:t>
      </w:r>
      <w:r w:rsidR="008F2548">
        <w:rPr>
          <w:rFonts w:ascii="Book Antiqua" w:eastAsia="Book Antiqua" w:hAnsi="Book Antiqua" w:cs="Book Antiqua"/>
          <w:b/>
          <w:color w:val="000000"/>
        </w:rPr>
        <w:t>b</w:t>
      </w:r>
      <w:r w:rsidRPr="00B91884">
        <w:rPr>
          <w:rFonts w:ascii="Book Antiqua" w:eastAsia="Book Antiqua" w:hAnsi="Book Antiqua" w:cs="Book Antiqua"/>
          <w:b/>
          <w:color w:val="000000"/>
        </w:rPr>
        <w:t xml:space="preserve">rief and </w:t>
      </w:r>
      <w:r w:rsidR="008F2548">
        <w:rPr>
          <w:rFonts w:ascii="Book Antiqua" w:eastAsia="Book Antiqua" w:hAnsi="Book Antiqua" w:cs="Book Antiqua"/>
          <w:b/>
          <w:color w:val="000000"/>
        </w:rPr>
        <w:t>c</w:t>
      </w:r>
      <w:r w:rsidRPr="00B91884">
        <w:rPr>
          <w:rFonts w:ascii="Book Antiqua" w:eastAsia="Book Antiqua" w:hAnsi="Book Antiqua" w:cs="Book Antiqua"/>
          <w:b/>
          <w:color w:val="000000"/>
        </w:rPr>
        <w:t xml:space="preserve">ore </w:t>
      </w:r>
      <w:r w:rsidR="008F2548">
        <w:rPr>
          <w:rFonts w:ascii="Book Antiqua" w:eastAsia="Book Antiqua" w:hAnsi="Book Antiqua" w:cs="Book Antiqua"/>
          <w:b/>
          <w:color w:val="000000"/>
        </w:rPr>
        <w:t>r</w:t>
      </w:r>
      <w:r w:rsidRPr="00B91884">
        <w:rPr>
          <w:rFonts w:ascii="Book Antiqua" w:eastAsia="Book Antiqua" w:hAnsi="Book Antiqua" w:cs="Book Antiqua"/>
          <w:b/>
          <w:color w:val="000000"/>
        </w:rPr>
        <w:t>eview</w:t>
      </w:r>
    </w:p>
    <w:p w14:paraId="71C3F820" w14:textId="77777777" w:rsidR="00A77B3E" w:rsidRPr="00B91884" w:rsidRDefault="00A77B3E" w:rsidP="00B91884">
      <w:pPr>
        <w:spacing w:line="360" w:lineRule="auto"/>
        <w:jc w:val="both"/>
        <w:rPr>
          <w:rFonts w:ascii="Book Antiqua" w:hAnsi="Book Antiqua"/>
        </w:rPr>
      </w:pPr>
    </w:p>
    <w:p w14:paraId="0612DAC4" w14:textId="73AE6BD4" w:rsidR="00A77B3E" w:rsidRPr="00B91884" w:rsidRDefault="00B91884" w:rsidP="00B91884">
      <w:pPr>
        <w:spacing w:line="360" w:lineRule="auto"/>
        <w:jc w:val="both"/>
        <w:rPr>
          <w:rFonts w:ascii="Book Antiqua" w:hAnsi="Book Antiqua"/>
        </w:rPr>
      </w:pPr>
      <w:proofErr w:type="spellStart"/>
      <w:r w:rsidRPr="00B91884">
        <w:rPr>
          <w:rFonts w:ascii="Book Antiqua" w:eastAsia="Book Antiqua" w:hAnsi="Book Antiqua" w:cs="Book Antiqua"/>
          <w:color w:val="000000"/>
        </w:rPr>
        <w:t>Kayaaslan</w:t>
      </w:r>
      <w:proofErr w:type="spellEnd"/>
      <w:r w:rsidR="00BF639D">
        <w:rPr>
          <w:rFonts w:ascii="Book Antiqua" w:eastAsia="Book Antiqua" w:hAnsi="Book Antiqua" w:cs="Book Antiqua"/>
          <w:color w:val="000000"/>
        </w:rPr>
        <w:t xml:space="preserve"> B</w:t>
      </w:r>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F2548">
        <w:rPr>
          <w:rFonts w:ascii="Book Antiqua" w:eastAsia="Book Antiqua" w:hAnsi="Book Antiqua" w:cs="Book Antiqua"/>
          <w:color w:val="000000"/>
        </w:rPr>
        <w:t>C</w:t>
      </w:r>
      <w:r w:rsidR="006A7247" w:rsidRPr="00B91884">
        <w:rPr>
          <w:rFonts w:ascii="Book Antiqua" w:eastAsia="Book Antiqua" w:hAnsi="Book Antiqua" w:cs="Book Antiqua"/>
          <w:color w:val="000000"/>
        </w:rPr>
        <w:t>OVID-19 and</w:t>
      </w:r>
      <w:r w:rsidR="00950075">
        <w:rPr>
          <w:rFonts w:ascii="Book Antiqua" w:eastAsia="Book Antiqua" w:hAnsi="Book Antiqua" w:cs="Book Antiqua"/>
          <w:color w:val="000000"/>
        </w:rPr>
        <w:t xml:space="preserve"> the</w:t>
      </w:r>
      <w:r w:rsidR="006A7247" w:rsidRPr="00B91884">
        <w:rPr>
          <w:rFonts w:ascii="Book Antiqua" w:eastAsia="Book Antiqua" w:hAnsi="Book Antiqua" w:cs="Book Antiqua"/>
          <w:color w:val="000000"/>
        </w:rPr>
        <w:t xml:space="preserve"> </w:t>
      </w:r>
      <w:r w:rsidR="008F2548">
        <w:rPr>
          <w:rFonts w:ascii="Book Antiqua" w:eastAsia="Book Antiqua" w:hAnsi="Book Antiqua" w:cs="Book Antiqua"/>
          <w:color w:val="000000"/>
        </w:rPr>
        <w:t>l</w:t>
      </w:r>
      <w:r w:rsidR="006A7247" w:rsidRPr="00B91884">
        <w:rPr>
          <w:rFonts w:ascii="Book Antiqua" w:eastAsia="Book Antiqua" w:hAnsi="Book Antiqua" w:cs="Book Antiqua"/>
          <w:color w:val="000000"/>
        </w:rPr>
        <w:t>iver</w:t>
      </w:r>
    </w:p>
    <w:p w14:paraId="1C5F3D7D" w14:textId="77777777" w:rsidR="00A77B3E" w:rsidRPr="00B91884" w:rsidRDefault="00A77B3E" w:rsidP="00B91884">
      <w:pPr>
        <w:spacing w:line="360" w:lineRule="auto"/>
        <w:jc w:val="both"/>
        <w:rPr>
          <w:rFonts w:ascii="Book Antiqua" w:hAnsi="Book Antiqua"/>
        </w:rPr>
      </w:pPr>
    </w:p>
    <w:p w14:paraId="0CC6A54D" w14:textId="77777777" w:rsidR="00A77B3E" w:rsidRPr="00B91884" w:rsidRDefault="006A7247" w:rsidP="00B91884">
      <w:pPr>
        <w:spacing w:line="360" w:lineRule="auto"/>
        <w:jc w:val="both"/>
        <w:rPr>
          <w:rFonts w:ascii="Book Antiqua" w:hAnsi="Book Antiqua"/>
        </w:rPr>
      </w:pPr>
      <w:proofErr w:type="spellStart"/>
      <w:r w:rsidRPr="00B91884">
        <w:rPr>
          <w:rFonts w:ascii="Book Antiqua" w:eastAsia="Book Antiqua" w:hAnsi="Book Antiqua" w:cs="Book Antiqua"/>
          <w:color w:val="000000"/>
        </w:rPr>
        <w:t>Bircan</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Kayaaslan</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Rahmet</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Guner</w:t>
      </w:r>
      <w:proofErr w:type="spellEnd"/>
    </w:p>
    <w:p w14:paraId="3BC039FD" w14:textId="77777777" w:rsidR="00A77B3E" w:rsidRPr="00B91884" w:rsidRDefault="00A77B3E" w:rsidP="00B91884">
      <w:pPr>
        <w:spacing w:line="360" w:lineRule="auto"/>
        <w:jc w:val="both"/>
        <w:rPr>
          <w:rFonts w:ascii="Book Antiqua" w:hAnsi="Book Antiqua"/>
        </w:rPr>
      </w:pPr>
    </w:p>
    <w:p w14:paraId="587D6F88" w14:textId="4A24CC37" w:rsidR="00A77B3E" w:rsidRPr="00B91884" w:rsidRDefault="006A7247" w:rsidP="00B91884">
      <w:pPr>
        <w:spacing w:line="360" w:lineRule="auto"/>
        <w:jc w:val="both"/>
        <w:rPr>
          <w:rFonts w:ascii="Book Antiqua" w:hAnsi="Book Antiqua"/>
        </w:rPr>
      </w:pPr>
      <w:proofErr w:type="spellStart"/>
      <w:r w:rsidRPr="00B91884">
        <w:rPr>
          <w:rFonts w:ascii="Book Antiqua" w:eastAsia="Book Antiqua" w:hAnsi="Book Antiqua" w:cs="Book Antiqua"/>
          <w:b/>
          <w:bCs/>
          <w:color w:val="000000"/>
        </w:rPr>
        <w:t>Bircan</w:t>
      </w:r>
      <w:proofErr w:type="spellEnd"/>
      <w:r w:rsidRPr="00B91884">
        <w:rPr>
          <w:rFonts w:ascii="Book Antiqua" w:eastAsia="Book Antiqua" w:hAnsi="Book Antiqua" w:cs="Book Antiqua"/>
          <w:b/>
          <w:bCs/>
          <w:color w:val="000000"/>
        </w:rPr>
        <w:t xml:space="preserve"> </w:t>
      </w:r>
      <w:proofErr w:type="spellStart"/>
      <w:r w:rsidRPr="00B91884">
        <w:rPr>
          <w:rFonts w:ascii="Book Antiqua" w:eastAsia="Book Antiqua" w:hAnsi="Book Antiqua" w:cs="Book Antiqua"/>
          <w:b/>
          <w:bCs/>
          <w:color w:val="000000"/>
        </w:rPr>
        <w:t>Kayaaslan</w:t>
      </w:r>
      <w:proofErr w:type="spellEnd"/>
      <w:r w:rsidRPr="00B91884">
        <w:rPr>
          <w:rFonts w:ascii="Book Antiqua" w:eastAsia="Book Antiqua" w:hAnsi="Book Antiqua" w:cs="Book Antiqua"/>
          <w:b/>
          <w:bCs/>
          <w:color w:val="000000"/>
        </w:rPr>
        <w:t xml:space="preserve">, </w:t>
      </w:r>
      <w:proofErr w:type="spellStart"/>
      <w:r w:rsidR="00B91884" w:rsidRPr="00B91884">
        <w:rPr>
          <w:rFonts w:ascii="Book Antiqua" w:eastAsia="Book Antiqua" w:hAnsi="Book Antiqua" w:cs="Book Antiqua"/>
          <w:b/>
          <w:bCs/>
          <w:color w:val="000000"/>
        </w:rPr>
        <w:t>Rahmet</w:t>
      </w:r>
      <w:proofErr w:type="spellEnd"/>
      <w:r w:rsidR="00B91884" w:rsidRPr="00B91884">
        <w:rPr>
          <w:rFonts w:ascii="Book Antiqua" w:eastAsia="Book Antiqua" w:hAnsi="Book Antiqua" w:cs="Book Antiqua"/>
          <w:b/>
          <w:bCs/>
          <w:color w:val="000000"/>
        </w:rPr>
        <w:t xml:space="preserve"> </w:t>
      </w:r>
      <w:proofErr w:type="spellStart"/>
      <w:r w:rsidR="00B91884" w:rsidRPr="00B91884">
        <w:rPr>
          <w:rFonts w:ascii="Book Antiqua" w:eastAsia="Book Antiqua" w:hAnsi="Book Antiqua" w:cs="Book Antiqua"/>
          <w:b/>
          <w:bCs/>
          <w:color w:val="000000"/>
        </w:rPr>
        <w:t>Guner</w:t>
      </w:r>
      <w:proofErr w:type="spellEnd"/>
      <w:r w:rsidR="00B91884" w:rsidRPr="00B91884">
        <w:rPr>
          <w:rFonts w:ascii="Book Antiqua" w:eastAsia="Book Antiqua" w:hAnsi="Book Antiqua" w:cs="Book Antiqua"/>
          <w:b/>
          <w:bCs/>
          <w:color w:val="000000"/>
        </w:rPr>
        <w:t>,</w:t>
      </w:r>
      <w:r w:rsidR="00B91884">
        <w:rPr>
          <w:rFonts w:ascii="Book Antiqua" w:eastAsia="Book Antiqua" w:hAnsi="Book Antiqua" w:cs="Book Antiqua"/>
          <w:b/>
          <w:bCs/>
          <w:color w:val="000000"/>
        </w:rPr>
        <w:t xml:space="preserve"> </w:t>
      </w:r>
      <w:r w:rsidRPr="00B91884">
        <w:rPr>
          <w:rFonts w:ascii="Book Antiqua" w:eastAsia="Book Antiqua" w:hAnsi="Book Antiqua" w:cs="Book Antiqua"/>
          <w:color w:val="000000"/>
        </w:rPr>
        <w:t xml:space="preserve">Department of Infectious Disease and Clinical Microbiology, </w:t>
      </w:r>
      <w:r w:rsidR="00B91884" w:rsidRPr="00B91884">
        <w:rPr>
          <w:rFonts w:ascii="Book Antiqua" w:eastAsia="Book Antiqua" w:hAnsi="Book Antiqua" w:cs="Book Antiqua"/>
          <w:color w:val="000000"/>
        </w:rPr>
        <w:t>Ankara City Hospital,</w:t>
      </w:r>
      <w:r w:rsidR="00B91884">
        <w:rPr>
          <w:rFonts w:ascii="Book Antiqua" w:eastAsia="Book Antiqua" w:hAnsi="Book Antiqua" w:cs="Book Antiqua"/>
          <w:color w:val="000000"/>
        </w:rPr>
        <w:t xml:space="preserve"> </w:t>
      </w:r>
      <w:r w:rsidR="00B91884" w:rsidRPr="00B91884">
        <w:rPr>
          <w:rFonts w:ascii="Book Antiqua" w:eastAsia="Book Antiqua" w:hAnsi="Book Antiqua" w:cs="Book Antiqua"/>
          <w:color w:val="000000"/>
        </w:rPr>
        <w:t xml:space="preserve">Ankara Yildirim </w:t>
      </w:r>
      <w:proofErr w:type="spellStart"/>
      <w:r w:rsidR="00B91884" w:rsidRPr="00B91884">
        <w:rPr>
          <w:rFonts w:ascii="Book Antiqua" w:eastAsia="Book Antiqua" w:hAnsi="Book Antiqua" w:cs="Book Antiqua"/>
          <w:color w:val="000000"/>
        </w:rPr>
        <w:t>Beyazit</w:t>
      </w:r>
      <w:proofErr w:type="spellEnd"/>
      <w:r w:rsidR="00B91884" w:rsidRPr="00B91884">
        <w:rPr>
          <w:rFonts w:ascii="Book Antiqua" w:eastAsia="Book Antiqua" w:hAnsi="Book Antiqua" w:cs="Book Antiqua"/>
          <w:color w:val="000000"/>
        </w:rPr>
        <w:t xml:space="preserve"> University</w:t>
      </w:r>
      <w:r w:rsidRPr="00B91884">
        <w:rPr>
          <w:rFonts w:ascii="Book Antiqua" w:eastAsia="Book Antiqua" w:hAnsi="Book Antiqua" w:cs="Book Antiqua"/>
          <w:color w:val="000000"/>
        </w:rPr>
        <w:t>, Ankara 06800, Turkey</w:t>
      </w:r>
    </w:p>
    <w:p w14:paraId="078C0E6A" w14:textId="77777777" w:rsidR="00A77B3E" w:rsidRPr="00B91884" w:rsidRDefault="00A77B3E" w:rsidP="00B91884">
      <w:pPr>
        <w:spacing w:line="360" w:lineRule="auto"/>
        <w:jc w:val="both"/>
        <w:rPr>
          <w:rFonts w:ascii="Book Antiqua" w:hAnsi="Book Antiqua"/>
        </w:rPr>
      </w:pPr>
    </w:p>
    <w:p w14:paraId="778F9942" w14:textId="1691E89B"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Author contributions: </w:t>
      </w:r>
      <w:proofErr w:type="spellStart"/>
      <w:r w:rsidRPr="00B91884">
        <w:rPr>
          <w:rFonts w:ascii="Book Antiqua" w:eastAsia="Book Antiqua" w:hAnsi="Book Antiqua" w:cs="Book Antiqua"/>
          <w:color w:val="000000"/>
        </w:rPr>
        <w:t>Kayaaslan</w:t>
      </w:r>
      <w:proofErr w:type="spellEnd"/>
      <w:r w:rsidR="00B91884">
        <w:rPr>
          <w:rFonts w:ascii="Book Antiqua" w:eastAsia="Book Antiqua" w:hAnsi="Book Antiqua" w:cs="Book Antiqua"/>
          <w:color w:val="000000"/>
        </w:rPr>
        <w:t xml:space="preserve"> </w:t>
      </w:r>
      <w:r w:rsidR="00BF639D">
        <w:rPr>
          <w:rFonts w:ascii="Book Antiqua" w:eastAsia="Book Antiqua" w:hAnsi="Book Antiqua" w:cs="Book Antiqua"/>
          <w:color w:val="000000"/>
        </w:rPr>
        <w:t xml:space="preserve">B </w:t>
      </w:r>
      <w:r w:rsidR="00B91884">
        <w:rPr>
          <w:rFonts w:ascii="Book Antiqua" w:eastAsia="Book Antiqua" w:hAnsi="Book Antiqua" w:cs="Book Antiqua"/>
          <w:color w:val="000000"/>
        </w:rPr>
        <w:t>contributed to c</w:t>
      </w:r>
      <w:r w:rsidRPr="00B91884">
        <w:rPr>
          <w:rFonts w:ascii="Book Antiqua" w:eastAsia="Book Antiqua" w:hAnsi="Book Antiqua" w:cs="Book Antiqua"/>
          <w:color w:val="000000"/>
        </w:rPr>
        <w:t>onception and design of the review</w:t>
      </w:r>
      <w:r w:rsidR="00B91884">
        <w:rPr>
          <w:rFonts w:ascii="Book Antiqua" w:eastAsia="Book Antiqua" w:hAnsi="Book Antiqua" w:cs="Book Antiqua"/>
          <w:color w:val="000000"/>
        </w:rPr>
        <w:t xml:space="preserve"> and </w:t>
      </w:r>
      <w:r w:rsidRPr="00B91884">
        <w:rPr>
          <w:rFonts w:ascii="Book Antiqua" w:eastAsia="Book Antiqua" w:hAnsi="Book Antiqua" w:cs="Book Antiqua"/>
          <w:color w:val="000000"/>
        </w:rPr>
        <w:t>writing</w:t>
      </w:r>
      <w:r w:rsidR="00BF639D">
        <w:rPr>
          <w:rFonts w:ascii="Book Antiqua" w:eastAsia="Book Antiqua" w:hAnsi="Book Antiqua" w:cs="Book Antiqua"/>
          <w:color w:val="000000"/>
        </w:rPr>
        <w:t xml:space="preserve"> of the manuscript</w:t>
      </w:r>
      <w:r w:rsid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Guner</w:t>
      </w:r>
      <w:proofErr w:type="spellEnd"/>
      <w:r w:rsidR="00B91884">
        <w:rPr>
          <w:rFonts w:ascii="Book Antiqua" w:eastAsia="Book Antiqua" w:hAnsi="Book Antiqua" w:cs="Book Antiqua"/>
          <w:color w:val="000000"/>
        </w:rPr>
        <w:t xml:space="preserve"> </w:t>
      </w:r>
      <w:r w:rsidR="00BF639D">
        <w:rPr>
          <w:rFonts w:ascii="Book Antiqua" w:eastAsia="Book Antiqua" w:hAnsi="Book Antiqua" w:cs="Book Antiqua"/>
          <w:color w:val="000000"/>
        </w:rPr>
        <w:t xml:space="preserve">R </w:t>
      </w:r>
      <w:r w:rsidR="00B91884">
        <w:rPr>
          <w:rFonts w:ascii="Book Antiqua" w:eastAsia="Book Antiqua" w:hAnsi="Book Antiqua" w:cs="Book Antiqua"/>
          <w:color w:val="000000"/>
        </w:rPr>
        <w:t>contributed to</w:t>
      </w:r>
      <w:r w:rsidRPr="00B91884">
        <w:rPr>
          <w:rFonts w:ascii="Book Antiqua" w:eastAsia="Book Antiqua" w:hAnsi="Book Antiqua" w:cs="Book Antiqua"/>
          <w:color w:val="000000"/>
        </w:rPr>
        <w:t xml:space="preserve"> </w:t>
      </w:r>
      <w:r w:rsidR="00B91884">
        <w:rPr>
          <w:rFonts w:ascii="Book Antiqua" w:eastAsia="Book Antiqua" w:hAnsi="Book Antiqua" w:cs="Book Antiqua"/>
          <w:color w:val="000000"/>
        </w:rPr>
        <w:t>r</w:t>
      </w:r>
      <w:r w:rsidRPr="00B91884">
        <w:rPr>
          <w:rFonts w:ascii="Book Antiqua" w:eastAsia="Book Antiqua" w:hAnsi="Book Antiqua" w:cs="Book Antiqua"/>
          <w:color w:val="000000"/>
        </w:rPr>
        <w:t>eview and e</w:t>
      </w:r>
      <w:r w:rsidRPr="00B91884">
        <w:rPr>
          <w:rFonts w:ascii="Book Antiqua" w:eastAsia="Book Antiqua" w:hAnsi="Book Antiqua" w:cs="Book Antiqua"/>
          <w:color w:val="000000"/>
          <w:shd w:val="clear" w:color="auto" w:fill="FFFFFF"/>
        </w:rPr>
        <w:t>diting</w:t>
      </w:r>
      <w:r w:rsidR="00BF639D">
        <w:rPr>
          <w:rFonts w:ascii="Book Antiqua" w:eastAsia="Book Antiqua" w:hAnsi="Book Antiqua" w:cs="Book Antiqua"/>
          <w:color w:val="000000"/>
          <w:shd w:val="clear" w:color="auto" w:fill="FFFFFF"/>
        </w:rPr>
        <w:t xml:space="preserve"> of the manuscript</w:t>
      </w:r>
      <w:r w:rsidR="00B91884">
        <w:rPr>
          <w:rFonts w:ascii="Book Antiqua" w:eastAsia="Book Antiqua" w:hAnsi="Book Antiqua" w:cs="Book Antiqua"/>
          <w:color w:val="000000"/>
          <w:shd w:val="clear" w:color="auto" w:fill="FFFFFF"/>
        </w:rPr>
        <w:t>.</w:t>
      </w:r>
    </w:p>
    <w:p w14:paraId="5AF77FFF" w14:textId="77777777" w:rsidR="00A77B3E" w:rsidRPr="00B91884" w:rsidRDefault="00A77B3E" w:rsidP="00B91884">
      <w:pPr>
        <w:spacing w:line="360" w:lineRule="auto"/>
        <w:jc w:val="both"/>
        <w:rPr>
          <w:rFonts w:ascii="Book Antiqua" w:hAnsi="Book Antiqua"/>
        </w:rPr>
      </w:pPr>
    </w:p>
    <w:p w14:paraId="63F63FC3" w14:textId="4E7F499C"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Corresponding author: </w:t>
      </w:r>
      <w:proofErr w:type="spellStart"/>
      <w:r w:rsidRPr="00B91884">
        <w:rPr>
          <w:rFonts w:ascii="Book Antiqua" w:eastAsia="Book Antiqua" w:hAnsi="Book Antiqua" w:cs="Book Antiqua"/>
          <w:b/>
          <w:bCs/>
          <w:color w:val="000000"/>
        </w:rPr>
        <w:t>Bircan</w:t>
      </w:r>
      <w:proofErr w:type="spellEnd"/>
      <w:r w:rsidRPr="00B91884">
        <w:rPr>
          <w:rFonts w:ascii="Book Antiqua" w:eastAsia="Book Antiqua" w:hAnsi="Book Antiqua" w:cs="Book Antiqua"/>
          <w:b/>
          <w:bCs/>
          <w:color w:val="000000"/>
        </w:rPr>
        <w:t xml:space="preserve"> </w:t>
      </w:r>
      <w:proofErr w:type="spellStart"/>
      <w:r w:rsidRPr="00B91884">
        <w:rPr>
          <w:rFonts w:ascii="Book Antiqua" w:eastAsia="Book Antiqua" w:hAnsi="Book Antiqua" w:cs="Book Antiqua"/>
          <w:b/>
          <w:bCs/>
          <w:color w:val="000000"/>
        </w:rPr>
        <w:t>Kayaaslan</w:t>
      </w:r>
      <w:proofErr w:type="spellEnd"/>
      <w:r w:rsidRPr="00B91884">
        <w:rPr>
          <w:rFonts w:ascii="Book Antiqua" w:eastAsia="Book Antiqua" w:hAnsi="Book Antiqua" w:cs="Book Antiqua"/>
          <w:b/>
          <w:bCs/>
          <w:color w:val="000000"/>
        </w:rPr>
        <w:t xml:space="preserve">, MD, Associate Professor, </w:t>
      </w:r>
      <w:r w:rsidRPr="00B91884">
        <w:rPr>
          <w:rFonts w:ascii="Book Antiqua" w:eastAsia="Book Antiqua" w:hAnsi="Book Antiqua" w:cs="Book Antiqua"/>
          <w:color w:val="000000"/>
        </w:rPr>
        <w:t xml:space="preserve">Department of Infectious Disease and Clinical Microbiology, </w:t>
      </w:r>
      <w:r w:rsidR="00B91884" w:rsidRPr="00B91884">
        <w:rPr>
          <w:rFonts w:ascii="Book Antiqua" w:eastAsia="Book Antiqua" w:hAnsi="Book Antiqua" w:cs="Book Antiqua"/>
          <w:color w:val="000000"/>
        </w:rPr>
        <w:t>Ankara City Hospital,</w:t>
      </w:r>
      <w:r w:rsidR="00B91884">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Ankara Yildirim </w:t>
      </w:r>
      <w:proofErr w:type="spellStart"/>
      <w:r w:rsidRPr="00B91884">
        <w:rPr>
          <w:rFonts w:ascii="Book Antiqua" w:eastAsia="Book Antiqua" w:hAnsi="Book Antiqua" w:cs="Book Antiqua"/>
          <w:color w:val="000000"/>
        </w:rPr>
        <w:t>Beyazit</w:t>
      </w:r>
      <w:proofErr w:type="spellEnd"/>
      <w:r w:rsidRPr="00B91884">
        <w:rPr>
          <w:rFonts w:ascii="Book Antiqua" w:eastAsia="Book Antiqua" w:hAnsi="Book Antiqua" w:cs="Book Antiqua"/>
          <w:color w:val="000000"/>
        </w:rPr>
        <w:t xml:space="preserve"> University, </w:t>
      </w:r>
      <w:r w:rsidR="0094386A">
        <w:rPr>
          <w:rFonts w:ascii="Book Antiqua" w:eastAsia="Book Antiqua" w:hAnsi="Book Antiqua" w:cs="Book Antiqua"/>
          <w:color w:val="000000"/>
        </w:rPr>
        <w:t>No</w:t>
      </w:r>
      <w:r w:rsidR="000929E2">
        <w:rPr>
          <w:rFonts w:ascii="Book Antiqua" w:eastAsia="Book Antiqua" w:hAnsi="Book Antiqua" w:cs="Book Antiqua"/>
          <w:color w:val="000000"/>
        </w:rPr>
        <w:t>.</w:t>
      </w:r>
      <w:r w:rsidR="0094386A">
        <w:rPr>
          <w:rFonts w:ascii="Book Antiqua" w:eastAsia="Book Antiqua" w:hAnsi="Book Antiqua" w:cs="Book Antiqua"/>
          <w:color w:val="000000"/>
        </w:rPr>
        <w:t xml:space="preserve"> 1</w:t>
      </w:r>
      <w:r w:rsidR="000929E2">
        <w:rPr>
          <w:rFonts w:ascii="Book Antiqua" w:eastAsia="Book Antiqua" w:hAnsi="Book Antiqua" w:cs="Book Antiqua"/>
          <w:color w:val="000000"/>
        </w:rPr>
        <w:t xml:space="preserve"> </w:t>
      </w:r>
      <w:proofErr w:type="spellStart"/>
      <w:r w:rsidR="0094386A">
        <w:rPr>
          <w:rFonts w:ascii="Book Antiqua" w:eastAsia="Book Antiqua" w:hAnsi="Book Antiqua" w:cs="Book Antiqua"/>
          <w:color w:val="000000"/>
        </w:rPr>
        <w:t>Bilkent</w:t>
      </w:r>
      <w:proofErr w:type="spellEnd"/>
      <w:r w:rsidR="0094386A">
        <w:rPr>
          <w:rFonts w:ascii="Book Antiqua" w:eastAsia="Book Antiqua" w:hAnsi="Book Antiqua" w:cs="Book Antiqua"/>
          <w:color w:val="000000"/>
        </w:rPr>
        <w:t xml:space="preserve"> street</w:t>
      </w:r>
      <w:r w:rsidR="000929E2">
        <w:rPr>
          <w:rFonts w:ascii="Book Antiqua" w:eastAsia="Book Antiqua" w:hAnsi="Book Antiqua" w:cs="Book Antiqua"/>
          <w:color w:val="000000"/>
        </w:rPr>
        <w:t xml:space="preserve">, </w:t>
      </w:r>
      <w:proofErr w:type="spellStart"/>
      <w:r w:rsidR="000929E2">
        <w:rPr>
          <w:rFonts w:ascii="Book Antiqua" w:eastAsia="Book Antiqua" w:hAnsi="Book Antiqua" w:cs="Book Antiqua"/>
          <w:color w:val="000000"/>
        </w:rPr>
        <w:t>Çankaya</w:t>
      </w:r>
      <w:proofErr w:type="spellEnd"/>
      <w:r w:rsidR="000929E2">
        <w:rPr>
          <w:rFonts w:ascii="Book Antiqua" w:eastAsia="Book Antiqua" w:hAnsi="Book Antiqua" w:cs="Book Antiqua"/>
          <w:color w:val="000000"/>
        </w:rPr>
        <w:t xml:space="preserve"> </w:t>
      </w:r>
      <w:r w:rsidR="00B60038">
        <w:rPr>
          <w:rFonts w:ascii="Book Antiqua" w:eastAsia="Book Antiqua" w:hAnsi="Book Antiqua" w:cs="Book Antiqua"/>
          <w:color w:val="000000"/>
        </w:rPr>
        <w:t>D</w:t>
      </w:r>
      <w:r w:rsidR="000929E2">
        <w:rPr>
          <w:rFonts w:ascii="Book Antiqua" w:eastAsia="Book Antiqua" w:hAnsi="Book Antiqua" w:cs="Book Antiqua"/>
          <w:color w:val="000000"/>
        </w:rPr>
        <w:t xml:space="preserve">istrict, </w:t>
      </w:r>
      <w:r w:rsidRPr="00B91884">
        <w:rPr>
          <w:rFonts w:ascii="Book Antiqua" w:eastAsia="Book Antiqua" w:hAnsi="Book Antiqua" w:cs="Book Antiqua"/>
          <w:color w:val="000000"/>
        </w:rPr>
        <w:t>Ankara 06800, Turkey. drbican@gmail.com</w:t>
      </w:r>
    </w:p>
    <w:p w14:paraId="78F90BC8" w14:textId="77777777" w:rsidR="00A77B3E" w:rsidRPr="00B91884" w:rsidRDefault="00A77B3E" w:rsidP="00B91884">
      <w:pPr>
        <w:spacing w:line="360" w:lineRule="auto"/>
        <w:jc w:val="both"/>
        <w:rPr>
          <w:rFonts w:ascii="Book Antiqua" w:hAnsi="Book Antiqua"/>
        </w:rPr>
      </w:pPr>
    </w:p>
    <w:p w14:paraId="0545DFBC"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Received: </w:t>
      </w:r>
      <w:r w:rsidRPr="00B91884">
        <w:rPr>
          <w:rFonts w:ascii="Book Antiqua" w:eastAsia="Book Antiqua" w:hAnsi="Book Antiqua" w:cs="Book Antiqua"/>
          <w:color w:val="000000"/>
        </w:rPr>
        <w:t>May 18, 2021</w:t>
      </w:r>
    </w:p>
    <w:p w14:paraId="64A4EE4F" w14:textId="0C8985DB"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Revised: </w:t>
      </w:r>
      <w:r w:rsidR="00B91884" w:rsidRPr="00B91884">
        <w:rPr>
          <w:rFonts w:ascii="Book Antiqua" w:eastAsia="Book Antiqua" w:hAnsi="Book Antiqua" w:cs="Book Antiqua"/>
          <w:color w:val="000000"/>
        </w:rPr>
        <w:t>June 23, 2021</w:t>
      </w:r>
    </w:p>
    <w:p w14:paraId="265743B0" w14:textId="15C2F32E"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Accepted: </w:t>
      </w:r>
      <w:ins w:id="0" w:author="Liansheng Ma" w:date="2021-10-28T02:15:00Z">
        <w:r w:rsidR="00B54DE9" w:rsidRPr="00B54DE9">
          <w:rPr>
            <w:rFonts w:ascii="Book Antiqua" w:eastAsia="Book Antiqua" w:hAnsi="Book Antiqua" w:cs="Book Antiqua"/>
            <w:b/>
            <w:bCs/>
            <w:color w:val="000000"/>
          </w:rPr>
          <w:t>October 27, 2021</w:t>
        </w:r>
      </w:ins>
    </w:p>
    <w:p w14:paraId="7CCC7B7E"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Published online: </w:t>
      </w:r>
    </w:p>
    <w:p w14:paraId="4BAA98B1" w14:textId="77777777" w:rsidR="00A77B3E" w:rsidRPr="00B91884" w:rsidRDefault="00A77B3E" w:rsidP="00B91884">
      <w:pPr>
        <w:spacing w:line="360" w:lineRule="auto"/>
        <w:jc w:val="both"/>
        <w:rPr>
          <w:rFonts w:ascii="Book Antiqua" w:hAnsi="Book Antiqua"/>
        </w:rPr>
        <w:sectPr w:rsidR="00A77B3E" w:rsidRPr="00B91884">
          <w:footerReference w:type="even" r:id="rId7"/>
          <w:footerReference w:type="default" r:id="rId8"/>
          <w:pgSz w:w="12240" w:h="15840"/>
          <w:pgMar w:top="1440" w:right="1440" w:bottom="1440" w:left="1440" w:header="720" w:footer="720" w:gutter="0"/>
          <w:cols w:space="720"/>
          <w:docGrid w:linePitch="360"/>
        </w:sectPr>
      </w:pPr>
    </w:p>
    <w:p w14:paraId="6AB0AB5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lastRenderedPageBreak/>
        <w:t>Abstract</w:t>
      </w:r>
    </w:p>
    <w:p w14:paraId="16A94DA5" w14:textId="547426F4" w:rsidR="00A77B3E" w:rsidRPr="00B91884" w:rsidRDefault="00B91884" w:rsidP="00B91884">
      <w:pPr>
        <w:spacing w:line="360" w:lineRule="auto"/>
        <w:jc w:val="both"/>
        <w:rPr>
          <w:rFonts w:ascii="Book Antiqua" w:hAnsi="Book Antiqua"/>
        </w:rPr>
      </w:pPr>
      <w:r w:rsidRPr="00B91884">
        <w:rPr>
          <w:rFonts w:ascii="Book Antiqua" w:eastAsia="Book Antiqua" w:hAnsi="Book Antiqua" w:cs="Book Antiqua"/>
          <w:color w:val="000000"/>
        </w:rPr>
        <w:t>Coronavirus disease</w:t>
      </w:r>
      <w:r>
        <w:rPr>
          <w:rFonts w:ascii="Book Antiqua" w:eastAsia="Book Antiqua" w:hAnsi="Book Antiqua" w:cs="Book Antiqua"/>
          <w:color w:val="000000"/>
        </w:rPr>
        <w:t xml:space="preserve"> 2019</w:t>
      </w:r>
      <w:r w:rsidR="006A7247" w:rsidRPr="00B91884">
        <w:rPr>
          <w:rFonts w:ascii="Book Antiqua" w:eastAsia="Book Antiqua" w:hAnsi="Book Antiqua" w:cs="Book Antiqua"/>
          <w:color w:val="000000"/>
        </w:rPr>
        <w:t xml:space="preserve"> has a wide range of clinical spectrum from asymptomatic infection to severe infection resulting in death </w:t>
      </w:r>
      <w:r w:rsidR="006A7247" w:rsidRPr="00B91884">
        <w:rPr>
          <w:rFonts w:ascii="Book Antiqua" w:eastAsia="Book Antiqua" w:hAnsi="Book Antiqua" w:cs="Book Antiqua"/>
          <w:color w:val="000000"/>
          <w:shd w:val="clear" w:color="auto" w:fill="FFFFFF"/>
        </w:rPr>
        <w:t>within a short time</w:t>
      </w:r>
      <w:r w:rsidR="006A7247" w:rsidRPr="00B91884">
        <w:rPr>
          <w:rFonts w:ascii="Book Antiqua" w:eastAsia="Book Antiqua" w:hAnsi="Book Antiqua" w:cs="Book Antiqua"/>
          <w:color w:val="000000"/>
        </w:rPr>
        <w:t xml:space="preserve">. Currently, it is known that </w:t>
      </w:r>
      <w:r>
        <w:rPr>
          <w:rFonts w:ascii="Book Antiqua" w:eastAsia="Book Antiqua" w:hAnsi="Book Antiqua" w:cs="Book Antiqua"/>
          <w:color w:val="000000"/>
        </w:rPr>
        <w:t>s</w:t>
      </w:r>
      <w:r w:rsidRPr="00B91884">
        <w:rPr>
          <w:rFonts w:ascii="Book Antiqua" w:eastAsia="Book Antiqua" w:hAnsi="Book Antiqua" w:cs="Book Antiqua"/>
          <w:color w:val="000000"/>
        </w:rPr>
        <w:t>evere acute respiratory syndrome coronavirus</w:t>
      </w:r>
      <w:r w:rsidR="006A7247" w:rsidRPr="00B91884">
        <w:rPr>
          <w:rFonts w:ascii="Book Antiqua" w:eastAsia="Book Antiqua" w:hAnsi="Book Antiqua" w:cs="Book Antiqua"/>
          <w:color w:val="000000"/>
        </w:rPr>
        <w:t xml:space="preserve"> </w:t>
      </w:r>
      <w:r>
        <w:rPr>
          <w:rFonts w:ascii="Book Antiqua" w:eastAsia="Book Antiqua" w:hAnsi="Book Antiqua" w:cs="Book Antiqua"/>
          <w:color w:val="000000"/>
        </w:rPr>
        <w:t>2 (</w:t>
      </w:r>
      <w:r w:rsidRPr="00B91884">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6A7247" w:rsidRPr="00B91884">
        <w:rPr>
          <w:rFonts w:ascii="Book Antiqua" w:eastAsia="Book Antiqua" w:hAnsi="Book Antiqua" w:cs="Book Antiqua"/>
          <w:color w:val="000000"/>
        </w:rPr>
        <w:t xml:space="preserve">does not only cause a respiratory tract infection but a more complicated disease that </w:t>
      </w:r>
      <w:r w:rsidR="00950075">
        <w:rPr>
          <w:rFonts w:ascii="Book Antiqua" w:eastAsia="Book Antiqua" w:hAnsi="Book Antiqua" w:cs="Book Antiqua"/>
          <w:color w:val="000000"/>
        </w:rPr>
        <w:t>can lead to</w:t>
      </w:r>
      <w:r w:rsidR="006A7247" w:rsidRPr="00B91884">
        <w:rPr>
          <w:rFonts w:ascii="Book Antiqua" w:eastAsia="Book Antiqua" w:hAnsi="Book Antiqua" w:cs="Book Antiqua"/>
          <w:color w:val="000000"/>
        </w:rPr>
        <w:t xml:space="preserve"> multiple system involvement including the liver. Herein, we evaluate the epidemiology, the impact of liver injury/dysfunction on disease prognosis, </w:t>
      </w:r>
      <w:r w:rsidR="00E94032">
        <w:rPr>
          <w:rFonts w:ascii="Book Antiqua" w:eastAsia="Book Antiqua" w:hAnsi="Book Antiqua" w:cs="Book Antiqua"/>
          <w:color w:val="000000"/>
        </w:rPr>
        <w:t>the</w:t>
      </w:r>
      <w:r w:rsidR="006A7247" w:rsidRPr="00B91884">
        <w:rPr>
          <w:rFonts w:ascii="Book Antiqua" w:eastAsia="Book Antiqua" w:hAnsi="Book Antiqua" w:cs="Book Antiqua"/>
          <w:color w:val="000000"/>
        </w:rPr>
        <w:t xml:space="preserve"> pathophysiological mechanism</w:t>
      </w:r>
      <w:r w:rsidR="00950075">
        <w:rPr>
          <w:rFonts w:ascii="Book Antiqua" w:eastAsia="Book Antiqua" w:hAnsi="Book Antiqua" w:cs="Book Antiqua"/>
          <w:color w:val="000000"/>
        </w:rPr>
        <w:t>s</w:t>
      </w:r>
      <w:r w:rsidR="006A7247" w:rsidRPr="00B91884">
        <w:rPr>
          <w:rFonts w:ascii="Book Antiqua" w:eastAsia="Book Antiqua" w:hAnsi="Book Antiqua" w:cs="Book Antiqua"/>
          <w:color w:val="000000"/>
        </w:rPr>
        <w:t xml:space="preserve"> and management of liver injury. More than one-fourth of the patients have abnormal liver function tests, mostly a mild-to-moderate liver dysfunction. Liver injury is significantly associated with a poor clinical outcome. Direct cytotoxic effect of SARS-CoV-2, the immune response (“cytokine storm”), the complications related to the disease, and drugs used in the treatments are the pathophysiological mechanisms responsible for liver injury. However, the exact mechanism is not yet clearly explained. The binding of SARS-CoV-2 to the angiotensin-converting enzyme 2 receptors and entering the hepatocyte and </w:t>
      </w:r>
      <w:proofErr w:type="spellStart"/>
      <w:r w:rsidR="006A7247" w:rsidRPr="00B91884">
        <w:rPr>
          <w:rFonts w:ascii="Book Antiqua" w:eastAsia="Book Antiqua" w:hAnsi="Book Antiqua" w:cs="Book Antiqua"/>
          <w:color w:val="000000"/>
        </w:rPr>
        <w:t>cholangiocytes</w:t>
      </w:r>
      <w:proofErr w:type="spellEnd"/>
      <w:r w:rsidR="006A7247" w:rsidRPr="00B91884">
        <w:rPr>
          <w:rFonts w:ascii="Book Antiqua" w:eastAsia="Book Antiqua" w:hAnsi="Book Antiqua" w:cs="Book Antiqua"/>
          <w:color w:val="000000"/>
        </w:rPr>
        <w:t xml:space="preserve"> can cause cytotoxic effects on the liver. Excessive immune response has an important role in disease progression and causes acute respiratory distress syndrome and multi-organ failures accompanied by liver injury. Treatment drugs, particularly lopinavir/ritonavir, remdesivir and antibiotics are a frequent reason for liver injury. The possible reasons should be </w:t>
      </w:r>
      <w:r w:rsidR="001C14A5" w:rsidRPr="00B91884">
        <w:rPr>
          <w:rFonts w:ascii="Book Antiqua" w:eastAsia="Book Antiqua" w:hAnsi="Book Antiqua" w:cs="Book Antiqua"/>
          <w:color w:val="000000"/>
        </w:rPr>
        <w:t>meticulously</w:t>
      </w:r>
      <w:r w:rsidR="006A7247" w:rsidRPr="00B91884">
        <w:rPr>
          <w:rFonts w:ascii="Book Antiqua" w:eastAsia="Book Antiqua" w:hAnsi="Book Antiqua" w:cs="Book Antiqua"/>
          <w:color w:val="000000"/>
        </w:rPr>
        <w:t xml:space="preserve"> investigated and resolved.</w:t>
      </w:r>
    </w:p>
    <w:p w14:paraId="78147925" w14:textId="77777777" w:rsidR="00A77B3E" w:rsidRPr="00B91884" w:rsidRDefault="00A77B3E" w:rsidP="00B91884">
      <w:pPr>
        <w:spacing w:line="360" w:lineRule="auto"/>
        <w:jc w:val="both"/>
        <w:rPr>
          <w:rFonts w:ascii="Book Antiqua" w:hAnsi="Book Antiqua"/>
        </w:rPr>
      </w:pPr>
    </w:p>
    <w:p w14:paraId="44788836"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Key Words: </w:t>
      </w:r>
      <w:r w:rsidRPr="00B91884">
        <w:rPr>
          <w:rFonts w:ascii="Book Antiqua" w:eastAsia="Book Antiqua" w:hAnsi="Book Antiqua" w:cs="Book Antiqua"/>
          <w:color w:val="000000"/>
        </w:rPr>
        <w:t>COVID-19; SARS-CoV-2; Liver injury; Liver dysfunction; Chronic liver disease; Pathophysiology</w:t>
      </w:r>
    </w:p>
    <w:p w14:paraId="5F0E5E8D" w14:textId="77777777" w:rsidR="00A77B3E" w:rsidRPr="00B91884" w:rsidRDefault="00A77B3E" w:rsidP="00B91884">
      <w:pPr>
        <w:spacing w:line="360" w:lineRule="auto"/>
        <w:jc w:val="both"/>
        <w:rPr>
          <w:rFonts w:ascii="Book Antiqua" w:hAnsi="Book Antiqua"/>
        </w:rPr>
      </w:pPr>
    </w:p>
    <w:p w14:paraId="454E2662" w14:textId="4A63BAD7" w:rsidR="00A77B3E" w:rsidRPr="00B91884" w:rsidRDefault="006A7247" w:rsidP="00B91884">
      <w:pPr>
        <w:spacing w:line="360" w:lineRule="auto"/>
        <w:jc w:val="both"/>
        <w:rPr>
          <w:rFonts w:ascii="Book Antiqua" w:hAnsi="Book Antiqua"/>
        </w:rPr>
      </w:pPr>
      <w:proofErr w:type="spellStart"/>
      <w:r w:rsidRPr="00B91884">
        <w:rPr>
          <w:rFonts w:ascii="Book Antiqua" w:eastAsia="Book Antiqua" w:hAnsi="Book Antiqua" w:cs="Book Antiqua"/>
          <w:color w:val="000000"/>
        </w:rPr>
        <w:t>Kayaaslan</w:t>
      </w:r>
      <w:proofErr w:type="spellEnd"/>
      <w:r w:rsidRPr="00B91884">
        <w:rPr>
          <w:rFonts w:ascii="Book Antiqua" w:eastAsia="Book Antiqua" w:hAnsi="Book Antiqua" w:cs="Book Antiqua"/>
          <w:color w:val="000000"/>
        </w:rPr>
        <w:t xml:space="preserve"> B, </w:t>
      </w:r>
      <w:proofErr w:type="spellStart"/>
      <w:r w:rsidRPr="00B91884">
        <w:rPr>
          <w:rFonts w:ascii="Book Antiqua" w:eastAsia="Book Antiqua" w:hAnsi="Book Antiqua" w:cs="Book Antiqua"/>
          <w:color w:val="000000"/>
        </w:rPr>
        <w:t>Guner</w:t>
      </w:r>
      <w:proofErr w:type="spellEnd"/>
      <w:r w:rsidRPr="00B91884">
        <w:rPr>
          <w:rFonts w:ascii="Book Antiqua" w:eastAsia="Book Antiqua" w:hAnsi="Book Antiqua" w:cs="Book Antiqua"/>
          <w:color w:val="000000"/>
        </w:rPr>
        <w:t xml:space="preserve"> R. COVID-19 and</w:t>
      </w:r>
      <w:r w:rsidR="00E94032">
        <w:rPr>
          <w:rFonts w:ascii="Book Antiqua" w:eastAsia="Book Antiqua" w:hAnsi="Book Antiqua" w:cs="Book Antiqua"/>
          <w:color w:val="000000"/>
        </w:rPr>
        <w:t xml:space="preserve"> the</w:t>
      </w:r>
      <w:r w:rsidRPr="00B91884">
        <w:rPr>
          <w:rFonts w:ascii="Book Antiqua" w:eastAsia="Book Antiqua" w:hAnsi="Book Antiqua" w:cs="Book Antiqua"/>
          <w:color w:val="000000"/>
        </w:rPr>
        <w:t xml:space="preserve"> </w:t>
      </w:r>
      <w:r w:rsidR="00F56355">
        <w:rPr>
          <w:rFonts w:ascii="Book Antiqua" w:eastAsia="Book Antiqua" w:hAnsi="Book Antiqua" w:cs="Book Antiqua"/>
          <w:color w:val="000000"/>
        </w:rPr>
        <w:t>l</w:t>
      </w:r>
      <w:r w:rsidRPr="00B91884">
        <w:rPr>
          <w:rFonts w:ascii="Book Antiqua" w:eastAsia="Book Antiqua" w:hAnsi="Book Antiqua" w:cs="Book Antiqua"/>
          <w:color w:val="000000"/>
        </w:rPr>
        <w:t xml:space="preserve">iver: A </w:t>
      </w:r>
      <w:r w:rsidR="00F56355">
        <w:rPr>
          <w:rFonts w:ascii="Book Antiqua" w:eastAsia="Book Antiqua" w:hAnsi="Book Antiqua" w:cs="Book Antiqua"/>
          <w:color w:val="000000"/>
        </w:rPr>
        <w:t>b</w:t>
      </w:r>
      <w:r w:rsidRPr="00B91884">
        <w:rPr>
          <w:rFonts w:ascii="Book Antiqua" w:eastAsia="Book Antiqua" w:hAnsi="Book Antiqua" w:cs="Book Antiqua"/>
          <w:color w:val="000000"/>
        </w:rPr>
        <w:t xml:space="preserve">rief and </w:t>
      </w:r>
      <w:r w:rsidR="00BF639D">
        <w:rPr>
          <w:rFonts w:ascii="Book Antiqua" w:eastAsia="Book Antiqua" w:hAnsi="Book Antiqua" w:cs="Book Antiqua"/>
          <w:color w:val="000000"/>
        </w:rPr>
        <w:t>c</w:t>
      </w:r>
      <w:r w:rsidRPr="00B91884">
        <w:rPr>
          <w:rFonts w:ascii="Book Antiqua" w:eastAsia="Book Antiqua" w:hAnsi="Book Antiqua" w:cs="Book Antiqua"/>
          <w:color w:val="000000"/>
        </w:rPr>
        <w:t xml:space="preserve">ore </w:t>
      </w:r>
      <w:r w:rsidR="00BF639D">
        <w:rPr>
          <w:rFonts w:ascii="Book Antiqua" w:eastAsia="Book Antiqua" w:hAnsi="Book Antiqua" w:cs="Book Antiqua"/>
          <w:color w:val="000000"/>
        </w:rPr>
        <w:t>r</w:t>
      </w:r>
      <w:r w:rsidRPr="00B91884">
        <w:rPr>
          <w:rFonts w:ascii="Book Antiqua" w:eastAsia="Book Antiqua" w:hAnsi="Book Antiqua" w:cs="Book Antiqua"/>
          <w:color w:val="000000"/>
        </w:rPr>
        <w:t xml:space="preserve">eview. </w:t>
      </w:r>
      <w:r w:rsidRPr="00B91884">
        <w:rPr>
          <w:rFonts w:ascii="Book Antiqua" w:eastAsia="Book Antiqua" w:hAnsi="Book Antiqua" w:cs="Book Antiqua"/>
          <w:i/>
          <w:iCs/>
          <w:color w:val="000000"/>
        </w:rPr>
        <w:t>World J Hepatol</w:t>
      </w:r>
      <w:r w:rsidRPr="00B91884">
        <w:rPr>
          <w:rFonts w:ascii="Book Antiqua" w:eastAsia="Book Antiqua" w:hAnsi="Book Antiqua" w:cs="Book Antiqua"/>
          <w:color w:val="000000"/>
        </w:rPr>
        <w:t xml:space="preserve"> 2021; In press</w:t>
      </w:r>
    </w:p>
    <w:p w14:paraId="62234B4D" w14:textId="77777777" w:rsidR="00A77B3E" w:rsidRPr="00B91884" w:rsidRDefault="00A77B3E" w:rsidP="00B91884">
      <w:pPr>
        <w:spacing w:line="360" w:lineRule="auto"/>
        <w:jc w:val="both"/>
        <w:rPr>
          <w:rFonts w:ascii="Book Antiqua" w:hAnsi="Book Antiqua"/>
        </w:rPr>
      </w:pPr>
    </w:p>
    <w:p w14:paraId="7F0CB0AB" w14:textId="1F52E75C"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Core Tip: </w:t>
      </w:r>
      <w:r w:rsidRPr="00B91884">
        <w:rPr>
          <w:rFonts w:ascii="Book Antiqua" w:eastAsia="Book Antiqua" w:hAnsi="Book Antiqua" w:cs="Book Antiqua"/>
          <w:color w:val="000000"/>
        </w:rPr>
        <w:t xml:space="preserve">The study evaluated the incidence of liver injury in </w:t>
      </w:r>
      <w:r w:rsidR="002A6E9A">
        <w:rPr>
          <w:rFonts w:ascii="Book Antiqua" w:eastAsia="Book Antiqua" w:hAnsi="Book Antiqua" w:cs="Book Antiqua"/>
          <w:color w:val="000000"/>
        </w:rPr>
        <w:t>c</w:t>
      </w:r>
      <w:r w:rsidR="00AF6B96" w:rsidRPr="00B91884">
        <w:rPr>
          <w:rFonts w:ascii="Book Antiqua" w:eastAsia="Book Antiqua" w:hAnsi="Book Antiqua" w:cs="Book Antiqua"/>
          <w:color w:val="000000"/>
        </w:rPr>
        <w:t>oronavirus disease</w:t>
      </w:r>
      <w:r w:rsidR="00AF6B96">
        <w:rPr>
          <w:rFonts w:ascii="Book Antiqua" w:eastAsia="Book Antiqua" w:hAnsi="Book Antiqua" w:cs="Book Antiqua"/>
          <w:color w:val="000000"/>
        </w:rPr>
        <w:t xml:space="preserve"> 2019 (</w:t>
      </w:r>
      <w:r w:rsidRPr="00B91884">
        <w:rPr>
          <w:rFonts w:ascii="Book Antiqua" w:eastAsia="Book Antiqua" w:hAnsi="Book Antiqua" w:cs="Book Antiqua"/>
          <w:color w:val="000000"/>
        </w:rPr>
        <w:t>COVID-19</w:t>
      </w:r>
      <w:r w:rsidR="00AF6B96">
        <w:rPr>
          <w:rFonts w:ascii="Book Antiqua" w:eastAsia="Book Antiqua" w:hAnsi="Book Antiqua" w:cs="Book Antiqua"/>
          <w:color w:val="000000"/>
        </w:rPr>
        <w:t>)</w:t>
      </w:r>
      <w:r w:rsidRPr="00B91884">
        <w:rPr>
          <w:rFonts w:ascii="Book Antiqua" w:eastAsia="Book Antiqua" w:hAnsi="Book Antiqua" w:cs="Book Antiqua"/>
          <w:color w:val="000000"/>
        </w:rPr>
        <w:t xml:space="preserve"> patients and its impact on clinical outcomes and pathophysiological mechanism of liver injury. More than one-fourth of COVID-19 patients had suffered from </w:t>
      </w:r>
      <w:r w:rsidRPr="00B91884">
        <w:rPr>
          <w:rFonts w:ascii="Book Antiqua" w:eastAsia="Book Antiqua" w:hAnsi="Book Antiqua" w:cs="Book Antiqua"/>
          <w:color w:val="000000"/>
        </w:rPr>
        <w:lastRenderedPageBreak/>
        <w:t>liver injury, mostly a mild-to-moderate liver dysfunction. Liver involvement is independently associated with adverse clinical outcomes. Direct viral cytotoxic effect, complications of the disease, and drugs used in the treatments are the pathophysiological mechanism</w:t>
      </w:r>
      <w:r w:rsidR="00E94032">
        <w:rPr>
          <w:rFonts w:ascii="Book Antiqua" w:eastAsia="Book Antiqua" w:hAnsi="Book Antiqua" w:cs="Book Antiqua"/>
          <w:color w:val="000000"/>
        </w:rPr>
        <w:t>s</w:t>
      </w:r>
      <w:r w:rsidRPr="00B91884">
        <w:rPr>
          <w:rFonts w:ascii="Book Antiqua" w:eastAsia="Book Antiqua" w:hAnsi="Book Antiqua" w:cs="Book Antiqua"/>
          <w:color w:val="000000"/>
        </w:rPr>
        <w:t xml:space="preserve"> suggested for liver injury. However, the exact mechanism was not clearly explained. The actual cause should be carefully investigated in the presence of abnormal liver function tests, and appropriate treatments provided for possible factors.</w:t>
      </w:r>
    </w:p>
    <w:p w14:paraId="24E29F50" w14:textId="1933B27A" w:rsidR="00BF639D" w:rsidRDefault="00BF639D">
      <w:pPr>
        <w:rPr>
          <w:rFonts w:ascii="Book Antiqua" w:hAnsi="Book Antiqua"/>
        </w:rPr>
      </w:pPr>
      <w:r>
        <w:rPr>
          <w:rFonts w:ascii="Book Antiqua" w:hAnsi="Book Antiqua"/>
        </w:rPr>
        <w:br w:type="page"/>
      </w:r>
    </w:p>
    <w:p w14:paraId="25067809" w14:textId="77777777" w:rsidR="00A77B3E" w:rsidRPr="00AF6B96" w:rsidRDefault="006A7247" w:rsidP="00B91884">
      <w:pPr>
        <w:spacing w:line="360" w:lineRule="auto"/>
        <w:jc w:val="both"/>
        <w:rPr>
          <w:rFonts w:ascii="Book Antiqua" w:hAnsi="Book Antiqua"/>
          <w:u w:val="single"/>
        </w:rPr>
      </w:pPr>
      <w:r w:rsidRPr="00AF6B96">
        <w:rPr>
          <w:rFonts w:ascii="Book Antiqua" w:eastAsia="Book Antiqua" w:hAnsi="Book Antiqua" w:cs="Book Antiqua"/>
          <w:b/>
          <w:caps/>
          <w:color w:val="000000"/>
          <w:u w:val="single"/>
        </w:rPr>
        <w:lastRenderedPageBreak/>
        <w:t>INTRODUCTION</w:t>
      </w:r>
    </w:p>
    <w:p w14:paraId="0437BF0D" w14:textId="19BAF65E"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The emergence of the novel coronavirus disease 2019 (COVID-19) pandemic was a breaking point that deeply affected the whole world and changed medical priorities in daily practice. From the early time of the pandemic, it has been understood that severe acute respiratory syndrome coronavirus 2 (SARS-CoV-2) is not only a respiratory system virus that causes severe lung disease but a systemic disease agent that can affect all systems. Numerous studies from around the world have shown that the liver is damaged in varying degrees in patients with SARS-CoV-2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w:t>
      </w:r>
      <w:r w:rsidRPr="00B91884">
        <w:rPr>
          <w:rFonts w:ascii="Book Antiqua" w:eastAsia="Book Antiqua" w:hAnsi="Book Antiqua" w:cs="Book Antiqua"/>
          <w:color w:val="000000"/>
        </w:rPr>
        <w:t xml:space="preserve">. Recent studies have shown that a considerable part of the COVID-19 patients showed abnormality in liver function </w:t>
      </w:r>
      <w:proofErr w:type="gramStart"/>
      <w:r w:rsidRPr="00B91884">
        <w:rPr>
          <w:rFonts w:ascii="Book Antiqua" w:eastAsia="Book Antiqua" w:hAnsi="Book Antiqua" w:cs="Book Antiqua"/>
          <w:color w:val="000000"/>
        </w:rPr>
        <w:t>tests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2-5]</w:t>
      </w:r>
      <w:r w:rsidRPr="00B91884">
        <w:rPr>
          <w:rFonts w:ascii="Book Antiqua" w:eastAsia="Book Antiqua" w:hAnsi="Book Antiqua" w:cs="Book Antiqua"/>
          <w:color w:val="000000"/>
        </w:rPr>
        <w:t>. Liver injury causes a poorer outcome in affected patients, however, its effect on the disease may be more profound than it appears. Herein, we aimed to evaluate the epidemiological characteristics and impact of the liver injury on the clinical outcome, the interaction between pre-existing chronic liver diseases (CLDs) and COVID-19, the pathophysiology of liver involvement and hepatic histopathological findings, and management of liver injury.</w:t>
      </w:r>
    </w:p>
    <w:p w14:paraId="69A8F7AA" w14:textId="77777777" w:rsidR="00A77B3E" w:rsidRPr="00B91884" w:rsidRDefault="00A77B3E" w:rsidP="00B91884">
      <w:pPr>
        <w:spacing w:line="360" w:lineRule="auto"/>
        <w:jc w:val="both"/>
        <w:rPr>
          <w:rFonts w:ascii="Book Antiqua" w:hAnsi="Book Antiqua"/>
        </w:rPr>
      </w:pPr>
    </w:p>
    <w:p w14:paraId="12321977" w14:textId="77777777" w:rsidR="00A77B3E" w:rsidRPr="00AF6B96" w:rsidRDefault="006A7247" w:rsidP="00B91884">
      <w:pPr>
        <w:spacing w:line="360" w:lineRule="auto"/>
        <w:jc w:val="both"/>
        <w:rPr>
          <w:rFonts w:ascii="Book Antiqua" w:hAnsi="Book Antiqua"/>
          <w:u w:val="single"/>
        </w:rPr>
      </w:pPr>
      <w:r w:rsidRPr="00AF6B96">
        <w:rPr>
          <w:rFonts w:ascii="Book Antiqua" w:eastAsia="Book Antiqua" w:hAnsi="Book Antiqua" w:cs="Book Antiqua"/>
          <w:b/>
          <w:bCs/>
          <w:color w:val="000000"/>
          <w:u w:val="single"/>
        </w:rPr>
        <w:t>DEFINITION</w:t>
      </w:r>
    </w:p>
    <w:p w14:paraId="2707A281" w14:textId="33969771"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The liver is a vital organ that is mainly responsible for protein synthesis, storage of glycogen and regulation of blood glucose level</w:t>
      </w:r>
      <w:r w:rsidR="00E94032">
        <w:rPr>
          <w:rFonts w:ascii="Book Antiqua" w:eastAsia="Book Antiqua" w:hAnsi="Book Antiqua" w:cs="Book Antiqua"/>
          <w:color w:val="000000"/>
        </w:rPr>
        <w:t>s</w:t>
      </w:r>
      <w:r w:rsidRPr="00B91884">
        <w:rPr>
          <w:rFonts w:ascii="Book Antiqua" w:eastAsia="Book Antiqua" w:hAnsi="Book Antiqua" w:cs="Book Antiqua"/>
          <w:color w:val="000000"/>
        </w:rPr>
        <w:t xml:space="preserve">, metabolism of toxic substances, and </w:t>
      </w:r>
      <w:r w:rsidR="00E94032">
        <w:rPr>
          <w:rFonts w:ascii="Book Antiqua" w:eastAsia="Book Antiqua" w:hAnsi="Book Antiqua" w:cs="Book Antiqua"/>
          <w:color w:val="000000"/>
        </w:rPr>
        <w:t xml:space="preserve">many </w:t>
      </w:r>
      <w:r w:rsidRPr="00B91884">
        <w:rPr>
          <w:rFonts w:ascii="Book Antiqua" w:eastAsia="Book Antiqua" w:hAnsi="Book Antiqua" w:cs="Book Antiqua"/>
          <w:color w:val="000000"/>
        </w:rPr>
        <w:t xml:space="preserve">other physiological </w:t>
      </w:r>
      <w:proofErr w:type="gramStart"/>
      <w:r w:rsidRPr="00B91884">
        <w:rPr>
          <w:rFonts w:ascii="Book Antiqua" w:eastAsia="Book Antiqua" w:hAnsi="Book Antiqua" w:cs="Book Antiqua"/>
          <w:color w:val="000000"/>
        </w:rPr>
        <w:t>processes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w:t>
      </w:r>
      <w:r w:rsidRPr="00B91884">
        <w:rPr>
          <w:rFonts w:ascii="Book Antiqua" w:eastAsia="Book Antiqua" w:hAnsi="Book Antiqua" w:cs="Book Antiqua"/>
          <w:color w:val="000000"/>
        </w:rPr>
        <w:t>. A great majority of studies revealed that a mild-to-moderate liver involvement was present in a considerable part of COVID-19 patients. However, what liver damage means</w:t>
      </w:r>
      <w:r w:rsidR="009D0655" w:rsidRPr="00B91884">
        <w:rPr>
          <w:rFonts w:ascii="Book Antiqua" w:eastAsia="Book Antiqua" w:hAnsi="Book Antiqua" w:cs="Book Antiqua"/>
          <w:color w:val="000000"/>
        </w:rPr>
        <w:t xml:space="preserve"> has</w:t>
      </w:r>
      <w:r w:rsidR="006B003C">
        <w:rPr>
          <w:rFonts w:ascii="Book Antiqua" w:eastAsia="Book Antiqua" w:hAnsi="Book Antiqua" w:cs="Book Antiqua"/>
          <w:color w:val="000000"/>
        </w:rPr>
        <w:t xml:space="preserve"> not</w:t>
      </w:r>
      <w:r w:rsidR="009D0655" w:rsidRPr="00B91884">
        <w:rPr>
          <w:rFonts w:ascii="Book Antiqua" w:eastAsia="Book Antiqua" w:hAnsi="Book Antiqua" w:cs="Book Antiqua"/>
          <w:color w:val="000000"/>
        </w:rPr>
        <w:t xml:space="preserve"> been clearly defined</w:t>
      </w:r>
      <w:r w:rsidRPr="00B91884">
        <w:rPr>
          <w:rFonts w:ascii="Book Antiqua" w:eastAsia="Book Antiqua" w:hAnsi="Book Antiqua" w:cs="Book Antiqua"/>
          <w:color w:val="000000"/>
        </w:rPr>
        <w:t xml:space="preserve">. Zheng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AF6B96" w:rsidRPr="00B91884">
        <w:rPr>
          <w:rFonts w:ascii="Book Antiqua" w:eastAsia="Book Antiqua" w:hAnsi="Book Antiqua" w:cs="Book Antiqua"/>
          <w:color w:val="000000"/>
          <w:vertAlign w:val="superscript"/>
        </w:rPr>
        <w:t>[</w:t>
      </w:r>
      <w:proofErr w:type="gramEnd"/>
      <w:r w:rsidR="00AF6B96" w:rsidRPr="00B91884">
        <w:rPr>
          <w:rFonts w:ascii="Book Antiqua" w:eastAsia="Book Antiqua" w:hAnsi="Book Antiqua" w:cs="Book Antiqua"/>
          <w:color w:val="000000"/>
          <w:vertAlign w:val="superscript"/>
        </w:rPr>
        <w:t>6]</w:t>
      </w:r>
      <w:r w:rsidRPr="00B91884">
        <w:rPr>
          <w:rFonts w:ascii="Book Antiqua" w:eastAsia="Book Antiqua" w:hAnsi="Book Antiqua" w:cs="Book Antiqua"/>
          <w:color w:val="000000"/>
        </w:rPr>
        <w:t xml:space="preserve"> pointed out that there is no clarity on what liver damage means in their letter to the editors. There are no standardized diagnostic criteria to be considered as a liver injury. The cut-off value of liver function tests varies among studies. The World Health Organization</w:t>
      </w:r>
      <w:r w:rsidR="00AF6B96">
        <w:rPr>
          <w:rFonts w:ascii="Book Antiqua" w:eastAsia="Book Antiqua" w:hAnsi="Book Antiqua" w:cs="Book Antiqua"/>
          <w:color w:val="000000"/>
        </w:rPr>
        <w:t xml:space="preserve"> </w:t>
      </w:r>
      <w:r w:rsidRPr="00B91884">
        <w:rPr>
          <w:rFonts w:ascii="Book Antiqua" w:eastAsia="Book Antiqua" w:hAnsi="Book Antiqua" w:cs="Book Antiqua"/>
          <w:color w:val="000000"/>
        </w:rPr>
        <w:t>defined the severity of acute COVID-19 as mild, moderate, severe, and critical illness based on respiratory and</w:t>
      </w:r>
      <w:r w:rsidR="001C14A5" w:rsidRPr="00B91884">
        <w:rPr>
          <w:rFonts w:ascii="Book Antiqua" w:eastAsia="Book Antiqua" w:hAnsi="Book Antiqua" w:cs="Book Antiqua"/>
          <w:color w:val="000000"/>
        </w:rPr>
        <w:t xml:space="preserve"> other</w:t>
      </w:r>
      <w:r w:rsidRPr="00B91884">
        <w:rPr>
          <w:rFonts w:ascii="Book Antiqua" w:eastAsia="Book Antiqua" w:hAnsi="Book Antiqua" w:cs="Book Antiqua"/>
          <w:color w:val="000000"/>
        </w:rPr>
        <w:t xml:space="preserve"> systemic findings </w:t>
      </w:r>
      <w:r w:rsidR="00620C32">
        <w:rPr>
          <w:rFonts w:ascii="Book Antiqua" w:eastAsia="Book Antiqua" w:hAnsi="Book Antiqua" w:cs="Book Antiqua"/>
          <w:color w:val="000000"/>
        </w:rPr>
        <w:t>using</w:t>
      </w:r>
      <w:r w:rsidRPr="00B91884">
        <w:rPr>
          <w:rFonts w:ascii="Book Antiqua" w:eastAsia="Book Antiqua" w:hAnsi="Book Antiqua" w:cs="Book Antiqua"/>
          <w:color w:val="000000"/>
        </w:rPr>
        <w:t xml:space="preserve"> technical </w:t>
      </w:r>
      <w:proofErr w:type="gramStart"/>
      <w:r w:rsidRPr="00B91884">
        <w:rPr>
          <w:rFonts w:ascii="Book Antiqua" w:eastAsia="Book Antiqua" w:hAnsi="Book Antiqua" w:cs="Book Antiqua"/>
          <w:color w:val="000000"/>
        </w:rPr>
        <w:t>guideline</w:t>
      </w:r>
      <w:r w:rsidR="00DE1885" w:rsidRPr="00B91884">
        <w:rPr>
          <w:rFonts w:ascii="Book Antiqua" w:eastAsia="Book Antiqua" w:hAnsi="Book Antiqua" w:cs="Book Antiqua"/>
          <w:color w:val="000000"/>
        </w:rPr>
        <w: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7]</w:t>
      </w:r>
      <w:r w:rsidRPr="00B91884">
        <w:rPr>
          <w:rFonts w:ascii="Book Antiqua" w:eastAsia="Book Antiqua" w:hAnsi="Book Antiqua" w:cs="Book Antiqua"/>
          <w:color w:val="000000"/>
        </w:rPr>
        <w:t xml:space="preserve">. However, the degree of liver and other organ involvement has not been defined yet. There is no standard for cut-off values of liver function tests established </w:t>
      </w:r>
      <w:r w:rsidR="00DE1885" w:rsidRPr="00B91884">
        <w:rPr>
          <w:rFonts w:ascii="Book Antiqua" w:eastAsia="Book Antiqua" w:hAnsi="Book Antiqua" w:cs="Book Antiqua"/>
          <w:color w:val="000000"/>
        </w:rPr>
        <w:t xml:space="preserve">by the </w:t>
      </w:r>
      <w:r w:rsidRPr="00B91884">
        <w:rPr>
          <w:rFonts w:ascii="Book Antiqua" w:eastAsia="Book Antiqua" w:hAnsi="Book Antiqua" w:cs="Book Antiqua"/>
          <w:color w:val="000000"/>
        </w:rPr>
        <w:t xml:space="preserve">consensus </w:t>
      </w:r>
      <w:r w:rsidR="00DE1885" w:rsidRPr="00B91884">
        <w:rPr>
          <w:rFonts w:ascii="Book Antiqua" w:eastAsia="Book Antiqua" w:hAnsi="Book Antiqua" w:cs="Book Antiqua"/>
          <w:color w:val="000000"/>
        </w:rPr>
        <w:t>of</w:t>
      </w:r>
      <w:r w:rsidRPr="00B91884">
        <w:rPr>
          <w:rFonts w:ascii="Book Antiqua" w:eastAsia="Book Antiqua" w:hAnsi="Book Antiqua" w:cs="Book Antiqua"/>
          <w:color w:val="000000"/>
        </w:rPr>
        <w:t xml:space="preserve"> </w:t>
      </w:r>
      <w:r w:rsidRPr="00B91884">
        <w:rPr>
          <w:rFonts w:ascii="Book Antiqua" w:eastAsia="Book Antiqua" w:hAnsi="Book Antiqua" w:cs="Book Antiqua"/>
          <w:color w:val="000000"/>
        </w:rPr>
        <w:lastRenderedPageBreak/>
        <w:t xml:space="preserve">researchers. Researchers usually have used different cut-off values, as Zheng Ye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AF6B96" w:rsidRPr="00B91884">
        <w:rPr>
          <w:rFonts w:ascii="Book Antiqua" w:eastAsia="Book Antiqua" w:hAnsi="Book Antiqua" w:cs="Book Antiqua"/>
          <w:color w:val="000000"/>
          <w:vertAlign w:val="superscript"/>
        </w:rPr>
        <w:t>[</w:t>
      </w:r>
      <w:proofErr w:type="gramEnd"/>
      <w:r w:rsidR="00AF6B96" w:rsidRPr="00B91884">
        <w:rPr>
          <w:rFonts w:ascii="Book Antiqua" w:eastAsia="Book Antiqua" w:hAnsi="Book Antiqua" w:cs="Book Antiqua"/>
          <w:color w:val="000000"/>
          <w:vertAlign w:val="superscript"/>
        </w:rPr>
        <w:t>6]</w:t>
      </w:r>
      <w:r w:rsidR="00AF6B96">
        <w:rPr>
          <w:rFonts w:ascii="Book Antiqua" w:eastAsia="Book Antiqua" w:hAnsi="Book Antiqua" w:cs="Book Antiqua"/>
          <w:color w:val="000000"/>
          <w:vertAlign w:val="superscript"/>
        </w:rPr>
        <w:t xml:space="preserve"> </w:t>
      </w:r>
      <w:r w:rsidRPr="00B91884">
        <w:rPr>
          <w:rFonts w:ascii="Book Antiqua" w:eastAsia="Book Antiqua" w:hAnsi="Book Antiqua" w:cs="Book Antiqua"/>
          <w:color w:val="000000"/>
        </w:rPr>
        <w:t xml:space="preserve">emphasized. Most of them defined any elevated value above the upper limit of normal (ULN) as liver injury, others preferred values 2-3 times higher than </w:t>
      </w:r>
      <w:proofErr w:type="gramStart"/>
      <w:r w:rsidRPr="00B91884">
        <w:rPr>
          <w:rFonts w:ascii="Book Antiqua" w:eastAsia="Book Antiqua" w:hAnsi="Book Antiqua" w:cs="Book Antiqua"/>
          <w:color w:val="000000"/>
        </w:rPr>
        <w:t>UNL</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6,8]</w:t>
      </w:r>
      <w:r w:rsidRPr="00B91884">
        <w:rPr>
          <w:rFonts w:ascii="Book Antiqua" w:eastAsia="Book Antiqua" w:hAnsi="Book Antiqua" w:cs="Book Antiqua"/>
          <w:color w:val="000000"/>
        </w:rPr>
        <w:t xml:space="preserve">.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AF6B96" w:rsidRPr="00B91884">
        <w:rPr>
          <w:rFonts w:ascii="Book Antiqua" w:eastAsia="Book Antiqua" w:hAnsi="Book Antiqua" w:cs="Book Antiqua"/>
          <w:color w:val="000000"/>
          <w:vertAlign w:val="superscript"/>
        </w:rPr>
        <w:t>[</w:t>
      </w:r>
      <w:proofErr w:type="gramEnd"/>
      <w:r w:rsidR="00AF6B96" w:rsidRPr="00B91884">
        <w:rPr>
          <w:rFonts w:ascii="Book Antiqua" w:eastAsia="Book Antiqua" w:hAnsi="Book Antiqua" w:cs="Book Antiqua"/>
          <w:color w:val="000000"/>
          <w:vertAlign w:val="superscript"/>
        </w:rPr>
        <w:t>8]</w:t>
      </w:r>
      <w:r w:rsidR="00AF6B96">
        <w:rPr>
          <w:rFonts w:ascii="Book Antiqua" w:eastAsia="Book Antiqua" w:hAnsi="Book Antiqua" w:cs="Book Antiqua"/>
          <w:color w:val="000000"/>
          <w:vertAlign w:val="superscript"/>
        </w:rPr>
        <w:t xml:space="preserve"> </w:t>
      </w:r>
      <w:r w:rsidRPr="00B91884">
        <w:rPr>
          <w:rFonts w:ascii="Book Antiqua" w:eastAsia="Book Antiqua" w:hAnsi="Book Antiqua" w:cs="Book Antiqua"/>
          <w:color w:val="000000"/>
        </w:rPr>
        <w:t xml:space="preserve">defined liver test abnormalities as two groups, elevations of liver enzymes (higher than ULN) and liver injury. </w:t>
      </w:r>
      <w:r w:rsidR="00585432" w:rsidRPr="00B91884">
        <w:rPr>
          <w:rFonts w:ascii="Book Antiqua" w:eastAsia="Book Antiqua" w:hAnsi="Book Antiqua" w:cs="Book Antiqua"/>
          <w:color w:val="000000"/>
        </w:rPr>
        <w:t>A</w:t>
      </w:r>
      <w:r w:rsidRPr="00B91884">
        <w:rPr>
          <w:rFonts w:ascii="Book Antiqua" w:eastAsia="Book Antiqua" w:hAnsi="Book Antiqua" w:cs="Book Antiqua"/>
          <w:color w:val="000000"/>
        </w:rPr>
        <w:t>spartate transaminase (AST)/alanine transaminase (ALT) values above 3 times ULN, or alkaline phosphatase (ALP), gamma-glutamyl transferase (GGT), and total bilirubin values above 2 times ULN were accepted as liver injury.</w:t>
      </w:r>
    </w:p>
    <w:p w14:paraId="6AF1F226" w14:textId="39D38468" w:rsidR="00A77B3E" w:rsidRPr="00B91884" w:rsidRDefault="006A7247" w:rsidP="00AF6B96">
      <w:pPr>
        <w:spacing w:line="360" w:lineRule="auto"/>
        <w:ind w:firstLineChars="100" w:firstLine="240"/>
        <w:jc w:val="both"/>
        <w:rPr>
          <w:rFonts w:ascii="Book Antiqua" w:hAnsi="Book Antiqua"/>
        </w:rPr>
      </w:pPr>
      <w:proofErr w:type="spellStart"/>
      <w:r w:rsidRPr="00B91884">
        <w:rPr>
          <w:rFonts w:ascii="Book Antiqua" w:eastAsia="Book Antiqua" w:hAnsi="Book Antiqua" w:cs="Book Antiqua"/>
          <w:color w:val="000000"/>
        </w:rPr>
        <w:t>Lv</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AF6B96" w:rsidRPr="00B91884">
        <w:rPr>
          <w:rFonts w:ascii="Book Antiqua" w:eastAsia="Book Antiqua" w:hAnsi="Book Antiqua" w:cs="Book Antiqua"/>
          <w:color w:val="000000"/>
          <w:vertAlign w:val="superscript"/>
        </w:rPr>
        <w:t>[</w:t>
      </w:r>
      <w:proofErr w:type="gramEnd"/>
      <w:r w:rsidR="00AF6B96" w:rsidRPr="00B91884">
        <w:rPr>
          <w:rFonts w:ascii="Book Antiqua" w:eastAsia="Book Antiqua" w:hAnsi="Book Antiqua" w:cs="Book Antiqua"/>
          <w:color w:val="000000"/>
          <w:vertAlign w:val="superscript"/>
        </w:rPr>
        <w:t>9]</w:t>
      </w:r>
      <w:r w:rsidRPr="00B91884">
        <w:rPr>
          <w:rFonts w:ascii="Book Antiqua" w:eastAsia="Book Antiqua" w:hAnsi="Book Antiqua" w:cs="Book Antiqua"/>
          <w:color w:val="000000"/>
        </w:rPr>
        <w:t xml:space="preserve"> stated concern about the possible misinterpretation of AST data. Determining liver injury incidences based on AST may have led to overestimation. It is believed that ALT is more specific for liver disease and reflects the real hepatic injury. AST is a less specific marker for the liver due to being produced by other tissue such as kidneys, cardiac, and skeletal muscles rather than the liver. Therefore, to be sure of the source of AST, isoform analysis should be done that is not available in routine practice. In addition, antibiotics and antivirals used during the disease also contribute frequently to the elevation of </w:t>
      </w:r>
      <w:r w:rsidR="009B2C46">
        <w:rPr>
          <w:rFonts w:ascii="Book Antiqua" w:eastAsia="Book Antiqua" w:hAnsi="Book Antiqua" w:cs="Book Antiqua"/>
          <w:color w:val="000000"/>
        </w:rPr>
        <w:t xml:space="preserve">the </w:t>
      </w:r>
      <w:r w:rsidRPr="00B91884">
        <w:rPr>
          <w:rFonts w:ascii="Book Antiqua" w:eastAsia="Book Antiqua" w:hAnsi="Book Antiqua" w:cs="Book Antiqua"/>
          <w:color w:val="000000"/>
        </w:rPr>
        <w:t xml:space="preserve">AST </w:t>
      </w:r>
      <w:proofErr w:type="gramStart"/>
      <w:r w:rsidRPr="00B91884">
        <w:rPr>
          <w:rFonts w:ascii="Book Antiqua" w:eastAsia="Book Antiqua" w:hAnsi="Book Antiqua" w:cs="Book Antiqua"/>
          <w:color w:val="000000"/>
        </w:rPr>
        <w:t>value</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xml:space="preserve">. A recent study showed that the first rising enzyme is AST followed by </w:t>
      </w:r>
      <w:proofErr w:type="gramStart"/>
      <w:r w:rsidRPr="00B91884">
        <w:rPr>
          <w:rFonts w:ascii="Book Antiqua" w:eastAsia="Book Antiqua" w:hAnsi="Book Antiqua" w:cs="Book Antiqua"/>
          <w:color w:val="000000"/>
        </w:rPr>
        <w:t>ALT</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10]</w:t>
      </w:r>
      <w:r w:rsidRPr="00B91884">
        <w:rPr>
          <w:rFonts w:ascii="Book Antiqua" w:eastAsia="Book Antiqua" w:hAnsi="Book Antiqua" w:cs="Book Antiqua"/>
          <w:color w:val="000000"/>
        </w:rPr>
        <w:t>. These raise the question of whether the increase in AST may have been caused by other tissues or causes. On the other hand, the studies reported the association between AST level and the disease severity regardless of its source.</w:t>
      </w:r>
    </w:p>
    <w:p w14:paraId="5EE379FD" w14:textId="3C58F6DB" w:rsidR="00A77B3E" w:rsidRPr="00B91884" w:rsidRDefault="006A7247" w:rsidP="00AF6B96">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 xml:space="preserve">In addition, previous diagnosed or undiagnosed CLDs such as chronic viral hepatitis, alcoholic liver disease, non-alcoholic fatty liver disease (NAFLD), may also result in abnormal liver tests. </w:t>
      </w:r>
      <w:r w:rsidR="00243DDC" w:rsidRPr="00B91884">
        <w:rPr>
          <w:rFonts w:ascii="Book Antiqua" w:eastAsia="Book Antiqua" w:hAnsi="Book Antiqua" w:cs="Book Antiqua"/>
          <w:color w:val="000000"/>
        </w:rPr>
        <w:t>T</w:t>
      </w:r>
      <w:r w:rsidRPr="00B91884">
        <w:rPr>
          <w:rFonts w:ascii="Book Antiqua" w:eastAsia="Book Antiqua" w:hAnsi="Book Antiqua" w:cs="Book Antiqua"/>
          <w:color w:val="000000"/>
        </w:rPr>
        <w:t xml:space="preserve">he </w:t>
      </w:r>
      <w:r w:rsidR="00243DDC" w:rsidRPr="00B91884">
        <w:rPr>
          <w:rFonts w:ascii="Book Antiqua" w:eastAsia="Book Antiqua" w:hAnsi="Book Antiqua" w:cs="Book Antiqua"/>
          <w:color w:val="000000"/>
        </w:rPr>
        <w:t xml:space="preserve">use of </w:t>
      </w:r>
      <w:r w:rsidR="00F77D3B" w:rsidRPr="00B91884">
        <w:rPr>
          <w:rFonts w:ascii="Book Antiqua" w:eastAsia="Book Antiqua" w:hAnsi="Book Antiqua" w:cs="Book Antiqua"/>
          <w:color w:val="000000"/>
        </w:rPr>
        <w:t xml:space="preserve">an established set of standards </w:t>
      </w:r>
      <w:r w:rsidRPr="00B91884">
        <w:rPr>
          <w:rFonts w:ascii="Book Antiqua" w:eastAsia="Book Antiqua" w:hAnsi="Book Antiqua" w:cs="Book Antiqua"/>
          <w:color w:val="000000"/>
        </w:rPr>
        <w:t>for liver dysfunction/</w:t>
      </w:r>
      <w:r w:rsidR="00243DDC" w:rsidRPr="00B91884">
        <w:rPr>
          <w:rFonts w:ascii="Book Antiqua" w:eastAsia="Book Antiqua" w:hAnsi="Book Antiqua" w:cs="Book Antiqua"/>
          <w:color w:val="000000"/>
        </w:rPr>
        <w:t>l</w:t>
      </w:r>
      <w:r w:rsidRPr="00B91884">
        <w:rPr>
          <w:rFonts w:ascii="Book Antiqua" w:eastAsia="Book Antiqua" w:hAnsi="Book Antiqua" w:cs="Book Antiqua"/>
          <w:color w:val="000000"/>
        </w:rPr>
        <w:t>iver injury by researchers is essential in terms of comparability of study results. Therefore, there is an urgent need to define clearly what liver dysfunction/injury means.</w:t>
      </w:r>
    </w:p>
    <w:p w14:paraId="57CBC530" w14:textId="77777777" w:rsidR="00A77B3E" w:rsidRPr="00B91884" w:rsidRDefault="00A77B3E" w:rsidP="00B91884">
      <w:pPr>
        <w:spacing w:line="360" w:lineRule="auto"/>
        <w:jc w:val="both"/>
        <w:rPr>
          <w:rFonts w:ascii="Book Antiqua" w:hAnsi="Book Antiqua"/>
        </w:rPr>
      </w:pPr>
    </w:p>
    <w:p w14:paraId="3F5899F4" w14:textId="47729ED0" w:rsidR="00A77B3E" w:rsidRPr="00AF6B96" w:rsidRDefault="006A7247" w:rsidP="00B91884">
      <w:pPr>
        <w:spacing w:line="360" w:lineRule="auto"/>
        <w:jc w:val="both"/>
        <w:rPr>
          <w:rFonts w:ascii="Book Antiqua" w:hAnsi="Book Antiqua"/>
          <w:u w:val="single"/>
        </w:rPr>
      </w:pPr>
      <w:r w:rsidRPr="00AF6B96">
        <w:rPr>
          <w:rFonts w:ascii="Book Antiqua" w:eastAsia="Book Antiqua" w:hAnsi="Book Antiqua" w:cs="Book Antiqua"/>
          <w:b/>
          <w:bCs/>
          <w:color w:val="000000"/>
          <w:u w:val="single"/>
        </w:rPr>
        <w:t>EPIDEMIOLOGY AND PROGNOSIS</w:t>
      </w:r>
    </w:p>
    <w:p w14:paraId="45170579" w14:textId="77777777" w:rsidR="00A77B3E" w:rsidRPr="00AF6B96" w:rsidRDefault="006A7247" w:rsidP="00B91884">
      <w:pPr>
        <w:spacing w:line="360" w:lineRule="auto"/>
        <w:jc w:val="both"/>
        <w:rPr>
          <w:rFonts w:ascii="Book Antiqua" w:hAnsi="Book Antiqua"/>
          <w:i/>
          <w:iCs/>
        </w:rPr>
      </w:pPr>
      <w:r w:rsidRPr="00AF6B96">
        <w:rPr>
          <w:rFonts w:ascii="Book Antiqua" w:eastAsia="Book Antiqua" w:hAnsi="Book Antiqua" w:cs="Book Antiqua"/>
          <w:b/>
          <w:bCs/>
          <w:i/>
          <w:iCs/>
          <w:color w:val="000000"/>
        </w:rPr>
        <w:t>Incidence of liver dysfunction</w:t>
      </w:r>
    </w:p>
    <w:p w14:paraId="1F39D903" w14:textId="028B675F"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Numerous studies have reported liver injury and varying levels of liver dysfunctions in SARS-CoV-2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3,5]</w:t>
      </w:r>
      <w:r w:rsidRPr="00B91884">
        <w:rPr>
          <w:rFonts w:ascii="Book Antiqua" w:eastAsia="Book Antiqua" w:hAnsi="Book Antiqua" w:cs="Book Antiqua"/>
          <w:color w:val="000000"/>
        </w:rPr>
        <w:t xml:space="preserve">. Most infections manifested as mild to moderate liver disorders presented with abnormal liver function tests </w:t>
      </w:r>
      <w:r w:rsidR="00AF6B96">
        <w:rPr>
          <w:rFonts w:ascii="Book Antiqua" w:eastAsia="Book Antiqua" w:hAnsi="Book Antiqua" w:cs="Book Antiqua"/>
          <w:color w:val="000000"/>
        </w:rPr>
        <w:t>[</w:t>
      </w:r>
      <w:r w:rsidRPr="00B91884">
        <w:rPr>
          <w:rFonts w:ascii="Book Antiqua" w:eastAsia="Book Antiqua" w:hAnsi="Book Antiqua" w:cs="Book Antiqua"/>
          <w:color w:val="000000"/>
        </w:rPr>
        <w:t xml:space="preserve">AST/ALT elevations, GGT/ALP elevations, </w:t>
      </w:r>
      <w:r w:rsidRPr="00B91884">
        <w:rPr>
          <w:rFonts w:ascii="Book Antiqua" w:eastAsia="Book Antiqua" w:hAnsi="Book Antiqua" w:cs="Book Antiqua"/>
          <w:color w:val="000000"/>
        </w:rPr>
        <w:lastRenderedPageBreak/>
        <w:t xml:space="preserve">and in some cases hypoproteinemia and prolonged prothrombin time </w:t>
      </w:r>
      <w:r w:rsidR="00AF6B96">
        <w:rPr>
          <w:rFonts w:ascii="Book Antiqua" w:eastAsia="Book Antiqua" w:hAnsi="Book Antiqua" w:cs="Book Antiqua"/>
          <w:color w:val="000000"/>
        </w:rPr>
        <w:t>(</w:t>
      </w:r>
      <w:r w:rsidRPr="00B91884">
        <w:rPr>
          <w:rFonts w:ascii="Book Antiqua" w:eastAsia="Book Antiqua" w:hAnsi="Book Antiqua" w:cs="Book Antiqua"/>
          <w:color w:val="000000"/>
        </w:rPr>
        <w:t>PT</w:t>
      </w:r>
      <w:proofErr w:type="gramStart"/>
      <w:r w:rsidR="00AF6B96">
        <w:rPr>
          <w:rFonts w:ascii="Book Antiqua" w:eastAsia="Book Antiqua" w:hAnsi="Book Antiqua" w:cs="Book Antiqua"/>
          <w:color w:val="000000"/>
        </w:rPr>
        <w:t>)]</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2-4,11-15]</w:t>
      </w:r>
      <w:r w:rsidRPr="00B91884">
        <w:rPr>
          <w:rFonts w:ascii="Book Antiqua" w:eastAsia="Book Antiqua" w:hAnsi="Book Antiqua" w:cs="Book Antiqua"/>
          <w:color w:val="000000"/>
        </w:rPr>
        <w:t>. In their meta</w:t>
      </w:r>
      <w:r w:rsidR="00227CB6"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analysis, Kulkarni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DD290F" w:rsidRPr="00B91884">
        <w:rPr>
          <w:rFonts w:ascii="Book Antiqua" w:eastAsia="Book Antiqua" w:hAnsi="Book Antiqua" w:cs="Book Antiqua"/>
          <w:color w:val="000000"/>
          <w:vertAlign w:val="superscript"/>
        </w:rPr>
        <w:t>[</w:t>
      </w:r>
      <w:proofErr w:type="gramEnd"/>
      <w:r w:rsidR="00DD290F"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xml:space="preserve"> reported liver function test abnormality in 19% of 1</w:t>
      </w:r>
      <w:r w:rsidR="00620C32">
        <w:rPr>
          <w:rFonts w:ascii="Book Antiqua" w:eastAsia="Book Antiqua" w:hAnsi="Book Antiqua" w:cs="Book Antiqua"/>
          <w:color w:val="000000"/>
        </w:rPr>
        <w:t>2</w:t>
      </w:r>
      <w:r w:rsidRPr="00B91884">
        <w:rPr>
          <w:rFonts w:ascii="Book Antiqua" w:eastAsia="Book Antiqua" w:hAnsi="Book Antiqua" w:cs="Book Antiqua"/>
          <w:color w:val="000000"/>
        </w:rPr>
        <w:t xml:space="preserve">90 non-severe COVID-19 patients from nine articles.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DD290F" w:rsidRPr="00B91884">
        <w:rPr>
          <w:rFonts w:ascii="Book Antiqua" w:eastAsia="Book Antiqua" w:hAnsi="Book Antiqua" w:cs="Book Antiqua"/>
          <w:color w:val="000000"/>
          <w:vertAlign w:val="superscript"/>
        </w:rPr>
        <w:t>[</w:t>
      </w:r>
      <w:proofErr w:type="gramEnd"/>
      <w:r w:rsidR="00DD290F" w:rsidRPr="00B91884">
        <w:rPr>
          <w:rFonts w:ascii="Book Antiqua" w:eastAsia="Book Antiqua" w:hAnsi="Book Antiqua" w:cs="Book Antiqua"/>
          <w:color w:val="000000"/>
          <w:vertAlign w:val="superscript"/>
        </w:rPr>
        <w:t>8]</w:t>
      </w:r>
      <w:r w:rsidR="00DD290F">
        <w:rPr>
          <w:rFonts w:ascii="Book Antiqua" w:eastAsia="Book Antiqua" w:hAnsi="Book Antiqua" w:cs="Book Antiqua"/>
          <w:color w:val="000000"/>
          <w:vertAlign w:val="superscript"/>
        </w:rPr>
        <w:t xml:space="preserve"> </w:t>
      </w:r>
      <w:r w:rsidRPr="00B91884">
        <w:rPr>
          <w:rFonts w:ascii="Book Antiqua" w:eastAsia="Book Antiqua" w:hAnsi="Book Antiqua" w:cs="Book Antiqua"/>
          <w:color w:val="000000"/>
        </w:rPr>
        <w:t xml:space="preserve">reported liver injury in 24.9% of non-severe cases. Emerging data from cohort studies have pointed out that liver dysfunction is a commonly encountered entity, usually in more than one-third of hospitalized COVID-19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11,16,17]</w:t>
      </w:r>
      <w:r w:rsidRPr="00B91884">
        <w:rPr>
          <w:rFonts w:ascii="Book Antiqua" w:eastAsia="Book Antiqua" w:hAnsi="Book Antiqua" w:cs="Book Antiqua"/>
          <w:color w:val="000000"/>
        </w:rPr>
        <w:t>. However, as pointed out above, the incidence of liver injury varies between cohorts, sometimes due to reasons such as differences among study and patient populations, the variety of the drug</w:t>
      </w:r>
      <w:r w:rsidR="00F77D3B" w:rsidRPr="00B91884">
        <w:rPr>
          <w:rFonts w:ascii="Book Antiqua" w:eastAsia="Book Antiqua" w:hAnsi="Book Antiqua" w:cs="Book Antiqua"/>
          <w:color w:val="000000"/>
        </w:rPr>
        <w:t xml:space="preserve"> treatments</w:t>
      </w:r>
      <w:r w:rsidRPr="00B91884">
        <w:rPr>
          <w:rFonts w:ascii="Book Antiqua" w:eastAsia="Book Antiqua" w:hAnsi="Book Antiqua" w:cs="Book Antiqua"/>
          <w:color w:val="000000"/>
        </w:rPr>
        <w:t>, and their usage rates. Herein, we mostly addressed several meta-analyses and reviews which evaluated and summarized liver involvements in SARS-CoV-2 infections. A meta</w:t>
      </w:r>
      <w:r w:rsidR="00227CB6"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analysis reported the pooled incidence of liver dysfunction as 23.1% at early presentation and 24.1% through the disease course among 15407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The incidence of abnormal levels of liver function was also reported as 29% in another meta</w:t>
      </w:r>
      <w:r w:rsidR="00316AF2"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analysis evaluating a total of 38 studies </w:t>
      </w:r>
      <w:r w:rsidR="00316AF2" w:rsidRPr="00B91884">
        <w:rPr>
          <w:rFonts w:ascii="Book Antiqua" w:eastAsia="Book Antiqua" w:hAnsi="Book Antiqua" w:cs="Book Antiqua"/>
          <w:color w:val="000000"/>
        </w:rPr>
        <w:t xml:space="preserve">with </w:t>
      </w:r>
      <w:r w:rsidRPr="00B91884">
        <w:rPr>
          <w:rFonts w:ascii="Book Antiqua" w:eastAsia="Book Antiqua" w:hAnsi="Book Antiqua" w:cs="Book Antiqua"/>
          <w:color w:val="000000"/>
        </w:rPr>
        <w:t xml:space="preserve">3062 COVID-19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17]</w:t>
      </w:r>
      <w:r w:rsidRPr="00B91884">
        <w:rPr>
          <w:rFonts w:ascii="Book Antiqua" w:eastAsia="Book Antiqua" w:hAnsi="Book Antiqua" w:cs="Book Antiqua"/>
          <w:color w:val="000000"/>
        </w:rPr>
        <w:t>.</w:t>
      </w:r>
    </w:p>
    <w:p w14:paraId="09470AB4" w14:textId="390955F8" w:rsidR="00A77B3E" w:rsidRPr="00B91884" w:rsidRDefault="006A7247" w:rsidP="00DD290F">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 xml:space="preserve">In a review, </w:t>
      </w:r>
      <w:proofErr w:type="spellStart"/>
      <w:r w:rsidR="00DD290F" w:rsidRPr="00DD290F">
        <w:rPr>
          <w:rFonts w:ascii="Book Antiqua" w:eastAsia="Book Antiqua" w:hAnsi="Book Antiqua" w:cs="Book Antiqua"/>
          <w:color w:val="000000"/>
        </w:rPr>
        <w:t>Alqahtani</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DD290F" w:rsidRPr="00B91884">
        <w:rPr>
          <w:rFonts w:ascii="Book Antiqua" w:eastAsia="Book Antiqua" w:hAnsi="Book Antiqua" w:cs="Book Antiqua"/>
          <w:color w:val="000000"/>
          <w:vertAlign w:val="superscript"/>
        </w:rPr>
        <w:t>[</w:t>
      </w:r>
      <w:proofErr w:type="gramEnd"/>
      <w:r w:rsidR="00DD290F" w:rsidRPr="00B91884">
        <w:rPr>
          <w:rFonts w:ascii="Book Antiqua" w:eastAsia="Book Antiqua" w:hAnsi="Book Antiqua" w:cs="Book Antiqua"/>
          <w:color w:val="000000"/>
          <w:vertAlign w:val="superscript"/>
        </w:rPr>
        <w:t>18]</w:t>
      </w:r>
      <w:r w:rsidRPr="00B91884">
        <w:rPr>
          <w:rFonts w:ascii="Book Antiqua" w:eastAsia="Book Antiqua" w:hAnsi="Book Antiqua" w:cs="Book Antiqua"/>
          <w:color w:val="000000"/>
        </w:rPr>
        <w:t xml:space="preserve"> analyzed more than thirty published, ahead of print and preprint reports which consisted of mostly case series. They summarized the details of the study types, patients’ numbers,</w:t>
      </w:r>
      <w:r w:rsidR="00874557">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hepatobiliary function markers, inflammatory markers, and proposed possible mechanisms of liver injury. More than 20 publications included in the review had reported abnormal levels of aminotransferase, up to 61.1% of cases. Almost all cases had a modest liver injury except one who had an AST reaching a maximum of 1263 U/L and ALT reaching 2093 U/L. Another retrospective study by Chen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DD290F" w:rsidRPr="00B91884">
        <w:rPr>
          <w:rFonts w:ascii="Book Antiqua" w:eastAsia="Book Antiqua" w:hAnsi="Book Antiqua" w:cs="Book Antiqua"/>
          <w:color w:val="000000"/>
          <w:vertAlign w:val="superscript"/>
        </w:rPr>
        <w:t>[</w:t>
      </w:r>
      <w:proofErr w:type="gramEnd"/>
      <w:r w:rsidR="00DD290F" w:rsidRPr="00B91884">
        <w:rPr>
          <w:rFonts w:ascii="Book Antiqua" w:eastAsia="Book Antiqua" w:hAnsi="Book Antiqua" w:cs="Book Antiqua"/>
          <w:color w:val="000000"/>
          <w:vertAlign w:val="superscript"/>
        </w:rPr>
        <w:t>19]</w:t>
      </w:r>
      <w:r w:rsidRPr="00B91884">
        <w:rPr>
          <w:rFonts w:ascii="Book Antiqua" w:eastAsia="Book Antiqua" w:hAnsi="Book Antiqua" w:cs="Book Antiqua"/>
          <w:color w:val="000000"/>
        </w:rPr>
        <w:t>, included in the review, reported that one case had experienced severe hepatitis with an AST of 1445 and ALT of 7590 U/L. A negligible part of patients had pre-existing liver disease. COVID-19 causes usually mild-to-moderate liver injury presented with modest abnormality in liver function tests, and it occasionally resulted in severe hepatitis.</w:t>
      </w:r>
    </w:p>
    <w:p w14:paraId="0572613A" w14:textId="43722541" w:rsidR="00A77B3E" w:rsidRPr="00B91884" w:rsidRDefault="006A7247" w:rsidP="00DD290F">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 xml:space="preserve">In a comprehensive review evaluating the incidence of hepatic abnormalities in SARS, the Middle East </w:t>
      </w:r>
      <w:r w:rsidR="00DD290F">
        <w:rPr>
          <w:rFonts w:ascii="Book Antiqua" w:eastAsia="Book Antiqua" w:hAnsi="Book Antiqua" w:cs="Book Antiqua"/>
          <w:color w:val="000000"/>
        </w:rPr>
        <w:t>r</w:t>
      </w:r>
      <w:r w:rsidRPr="00B91884">
        <w:rPr>
          <w:rFonts w:ascii="Book Antiqua" w:eastAsia="Book Antiqua" w:hAnsi="Book Antiqua" w:cs="Book Antiqua"/>
          <w:color w:val="000000"/>
        </w:rPr>
        <w:t xml:space="preserve">espiratory </w:t>
      </w:r>
      <w:r w:rsidR="00DD290F">
        <w:rPr>
          <w:rFonts w:ascii="Book Antiqua" w:eastAsia="Book Antiqua" w:hAnsi="Book Antiqua" w:cs="Book Antiqua"/>
          <w:color w:val="000000"/>
        </w:rPr>
        <w:t>s</w:t>
      </w:r>
      <w:r w:rsidRPr="00B91884">
        <w:rPr>
          <w:rFonts w:ascii="Book Antiqua" w:eastAsia="Book Antiqua" w:hAnsi="Book Antiqua" w:cs="Book Antiqua"/>
          <w:color w:val="000000"/>
        </w:rPr>
        <w:t xml:space="preserve">yndrome, and SARS-CoV-2, </w:t>
      </w:r>
      <w:proofErr w:type="spellStart"/>
      <w:r w:rsidRPr="00B91884">
        <w:rPr>
          <w:rFonts w:ascii="Book Antiqua" w:eastAsia="Book Antiqua" w:hAnsi="Book Antiqua" w:cs="Book Antiqua"/>
          <w:color w:val="000000"/>
        </w:rPr>
        <w:t>Kukla</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et al</w:t>
      </w:r>
      <w:r w:rsidR="00DD290F" w:rsidRPr="00B91884">
        <w:rPr>
          <w:rFonts w:ascii="Book Antiqua" w:eastAsia="Book Antiqua" w:hAnsi="Book Antiqua" w:cs="Book Antiqua"/>
          <w:color w:val="000000"/>
          <w:vertAlign w:val="superscript"/>
        </w:rPr>
        <w:t>[20]</w:t>
      </w:r>
      <w:r w:rsidRPr="00B91884">
        <w:rPr>
          <w:rFonts w:ascii="Book Antiqua" w:eastAsia="Book Antiqua" w:hAnsi="Book Antiqua" w:cs="Book Antiqua"/>
          <w:color w:val="000000"/>
        </w:rPr>
        <w:t xml:space="preserve"> analyzed 2</w:t>
      </w:r>
      <w:r w:rsidR="00874557">
        <w:rPr>
          <w:rFonts w:ascii="Book Antiqua" w:eastAsia="Book Antiqua" w:hAnsi="Book Antiqua" w:cs="Book Antiqua"/>
          <w:color w:val="000000"/>
        </w:rPr>
        <w:t>5</w:t>
      </w:r>
      <w:r w:rsidRPr="00B91884">
        <w:rPr>
          <w:rFonts w:ascii="Book Antiqua" w:eastAsia="Book Antiqua" w:hAnsi="Book Antiqua" w:cs="Book Antiqua"/>
          <w:color w:val="000000"/>
        </w:rPr>
        <w:t xml:space="preserve">41 patients infected with SARS CoV-2 in 11 studies reported from China and reported that </w:t>
      </w:r>
      <w:r w:rsidRPr="00B91884">
        <w:rPr>
          <w:rFonts w:ascii="Book Antiqua" w:eastAsia="Book Antiqua" w:hAnsi="Book Antiqua" w:cs="Book Antiqua"/>
          <w:color w:val="000000"/>
        </w:rPr>
        <w:lastRenderedPageBreak/>
        <w:t xml:space="preserve">liver involvement had </w:t>
      </w:r>
      <w:r w:rsidR="00874557">
        <w:rPr>
          <w:rFonts w:ascii="Book Antiqua" w:eastAsia="Book Antiqua" w:hAnsi="Book Antiqua" w:cs="Book Antiqua"/>
          <w:color w:val="000000"/>
        </w:rPr>
        <w:t>occurred</w:t>
      </w:r>
      <w:r w:rsidRPr="00B91884">
        <w:rPr>
          <w:rFonts w:ascii="Book Antiqua" w:eastAsia="Book Antiqua" w:hAnsi="Book Antiqua" w:cs="Book Antiqua"/>
          <w:color w:val="000000"/>
        </w:rPr>
        <w:t xml:space="preserve"> with predominantly mild to moderately high transaminases, hypoalbuminemia, and prolongation of PT. A large-scale study of 5700 patients hospitalized with COVID-19 reported elevations of ALT and AST in 39.0% and 58.4% of the patient population, respectively</w:t>
      </w:r>
      <w:r w:rsidRPr="00B91884">
        <w:rPr>
          <w:rFonts w:ascii="Book Antiqua" w:eastAsia="Book Antiqua" w:hAnsi="Book Antiqua" w:cs="Book Antiqua"/>
          <w:color w:val="000000"/>
          <w:vertAlign w:val="superscript"/>
        </w:rPr>
        <w:t>[21]</w:t>
      </w:r>
      <w:r w:rsidRPr="00B91884">
        <w:rPr>
          <w:rFonts w:ascii="Book Antiqua" w:eastAsia="Book Antiqua" w:hAnsi="Book Antiqua" w:cs="Book Antiqua"/>
          <w:color w:val="000000"/>
        </w:rPr>
        <w:t xml:space="preserve">.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DD290F" w:rsidRPr="00B91884">
        <w:rPr>
          <w:rFonts w:ascii="Book Antiqua" w:eastAsia="Book Antiqua" w:hAnsi="Book Antiqua" w:cs="Book Antiqua"/>
          <w:color w:val="000000"/>
          <w:vertAlign w:val="superscript"/>
        </w:rPr>
        <w:t>[</w:t>
      </w:r>
      <w:proofErr w:type="gramEnd"/>
      <w:r w:rsidR="00DD290F" w:rsidRPr="00B91884">
        <w:rPr>
          <w:rFonts w:ascii="Book Antiqua" w:eastAsia="Book Antiqua" w:hAnsi="Book Antiqua" w:cs="Book Antiqua"/>
          <w:color w:val="000000"/>
          <w:vertAlign w:val="superscript"/>
        </w:rPr>
        <w:t>8]</w:t>
      </w:r>
      <w:r w:rsidRPr="00B91884">
        <w:rPr>
          <w:rFonts w:ascii="Book Antiqua" w:eastAsia="Book Antiqua" w:hAnsi="Book Antiqua" w:cs="Book Antiqua"/>
          <w:color w:val="000000"/>
        </w:rPr>
        <w:t xml:space="preserve"> reported 76.3% abnormal liver function tests (higher than ULN) and 21.5% liver injury (defined higher than 3</w:t>
      </w:r>
      <w:r w:rsidR="007D4568">
        <w:rPr>
          <w:rFonts w:ascii="Book Antiqua" w:eastAsia="Book Antiqua" w:hAnsi="Book Antiqua" w:cs="Book Antiqua"/>
          <w:color w:val="000000"/>
        </w:rPr>
        <w:t xml:space="preserve"> </w:t>
      </w:r>
      <w:r w:rsidR="00F76D94">
        <w:rPr>
          <w:rFonts w:ascii="Book Antiqua" w:eastAsia="Book Antiqua" w:hAnsi="Book Antiqua" w:cs="Book Antiqua"/>
          <w:color w:val="000000"/>
        </w:rPr>
        <w:t xml:space="preserve">× </w:t>
      </w:r>
      <w:r w:rsidRPr="00B91884">
        <w:rPr>
          <w:rFonts w:ascii="Book Antiqua" w:eastAsia="Book Antiqua" w:hAnsi="Book Antiqua" w:cs="Book Antiqua"/>
          <w:color w:val="000000"/>
        </w:rPr>
        <w:t>AST/ALT or 2</w:t>
      </w:r>
      <w:r w:rsidR="00F76D94">
        <w:rPr>
          <w:rFonts w:ascii="Book Antiqua" w:eastAsia="Book Antiqua" w:hAnsi="Book Antiqua" w:cs="Book Antiqua"/>
          <w:color w:val="000000"/>
        </w:rPr>
        <w:t xml:space="preserve"> × </w:t>
      </w:r>
      <w:r w:rsidRPr="00B91884">
        <w:rPr>
          <w:rFonts w:ascii="Book Antiqua" w:eastAsia="Book Antiqua" w:hAnsi="Book Antiqua" w:cs="Book Antiqua"/>
          <w:color w:val="000000"/>
        </w:rPr>
        <w:t>ALP/GGT/total bilirubin) at admission.</w:t>
      </w:r>
    </w:p>
    <w:p w14:paraId="1008ACA4" w14:textId="0D0C00F7" w:rsidR="00A77B3E" w:rsidRDefault="006A7247" w:rsidP="00F76D94">
      <w:pPr>
        <w:spacing w:line="360" w:lineRule="auto"/>
        <w:ind w:firstLineChars="100" w:firstLine="240"/>
        <w:jc w:val="both"/>
        <w:rPr>
          <w:rFonts w:ascii="Book Antiqua" w:eastAsia="Book Antiqua" w:hAnsi="Book Antiqua" w:cs="Book Antiqua"/>
          <w:color w:val="000000"/>
        </w:rPr>
      </w:pPr>
      <w:r w:rsidRPr="00B91884">
        <w:rPr>
          <w:rFonts w:ascii="Book Antiqua" w:eastAsia="Book Antiqua" w:hAnsi="Book Antiqua" w:cs="Book Antiqua"/>
          <w:color w:val="000000"/>
        </w:rPr>
        <w:t>A slight hyperbilirubinemia is accompanied by elevated transaminase in COVID-19. Its incidence was reported as 13.4% in Kulkarni</w:t>
      </w:r>
      <w:r w:rsidR="00F76D94">
        <w:rPr>
          <w:rFonts w:ascii="Book Antiqua" w:eastAsia="Book Antiqua" w:hAnsi="Book Antiqua" w:cs="Book Antiqua"/>
          <w:color w:val="000000"/>
        </w:rPr>
        <w:t xml:space="preserve"> </w:t>
      </w:r>
      <w:r w:rsidR="00F76D94" w:rsidRPr="00F76D94">
        <w:rPr>
          <w:rFonts w:ascii="Book Antiqua" w:eastAsia="Book Antiqua" w:hAnsi="Book Antiqua" w:cs="Book Antiqua"/>
          <w:i/>
          <w:iCs/>
          <w:color w:val="000000"/>
        </w:rPr>
        <w:t xml:space="preserve">et </w:t>
      </w:r>
      <w:proofErr w:type="gramStart"/>
      <w:r w:rsidR="00F76D94" w:rsidRPr="00F76D94">
        <w:rPr>
          <w:rFonts w:ascii="Book Antiqua" w:eastAsia="Book Antiqua" w:hAnsi="Book Antiqua" w:cs="Book Antiqua"/>
          <w:i/>
          <w:iCs/>
          <w:color w:val="000000"/>
        </w:rPr>
        <w:t>al</w:t>
      </w:r>
      <w:r w:rsidR="00F76D94" w:rsidRPr="00F76D94">
        <w:rPr>
          <w:rFonts w:ascii="Book Antiqua" w:eastAsia="Book Antiqua" w:hAnsi="Book Antiqua" w:cs="Book Antiqua"/>
          <w:color w:val="000000"/>
          <w:vertAlign w:val="superscript"/>
        </w:rPr>
        <w:t>[</w:t>
      </w:r>
      <w:proofErr w:type="gramEnd"/>
      <w:r w:rsidR="00F76D94" w:rsidRPr="00F76D94">
        <w:rPr>
          <w:rFonts w:ascii="Book Antiqua" w:eastAsia="Book Antiqua" w:hAnsi="Book Antiqua" w:cs="Book Antiqua"/>
          <w:color w:val="000000"/>
          <w:vertAlign w:val="superscript"/>
        </w:rPr>
        <w:t>3]</w:t>
      </w:r>
      <w:r w:rsidR="00F76D94" w:rsidRPr="00F76D94">
        <w:rPr>
          <w:rFonts w:ascii="Book Antiqua" w:eastAsia="Book Antiqua" w:hAnsi="Book Antiqua" w:cs="Book Antiqua"/>
          <w:color w:val="000000"/>
        </w:rPr>
        <w:t>’s</w:t>
      </w:r>
      <w:r w:rsidRPr="00B91884">
        <w:rPr>
          <w:rFonts w:ascii="Book Antiqua" w:eastAsia="Book Antiqua" w:hAnsi="Book Antiqua" w:cs="Book Antiqua"/>
          <w:color w:val="000000"/>
        </w:rPr>
        <w:t xml:space="preserve"> study. The studies also reported the increase in other liver function tests (ALP, GGT), prolonged PT and decrease in albumin level.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F76D94" w:rsidRPr="00B91884">
        <w:rPr>
          <w:rFonts w:ascii="Book Antiqua" w:eastAsia="Book Antiqua" w:hAnsi="Book Antiqua" w:cs="Book Antiqua"/>
          <w:color w:val="000000"/>
          <w:vertAlign w:val="superscript"/>
        </w:rPr>
        <w:t>[</w:t>
      </w:r>
      <w:proofErr w:type="gramEnd"/>
      <w:r w:rsidR="00F76D94" w:rsidRPr="00B91884">
        <w:rPr>
          <w:rFonts w:ascii="Book Antiqua" w:eastAsia="Book Antiqua" w:hAnsi="Book Antiqua" w:cs="Book Antiqua"/>
          <w:color w:val="000000"/>
          <w:vertAlign w:val="superscript"/>
        </w:rPr>
        <w:t>8]</w:t>
      </w:r>
      <w:r w:rsidRPr="00B91884">
        <w:rPr>
          <w:rFonts w:ascii="Book Antiqua" w:eastAsia="Book Antiqua" w:hAnsi="Book Antiqua" w:cs="Book Antiqua"/>
          <w:color w:val="000000"/>
        </w:rPr>
        <w:t xml:space="preserve"> reported GGT elevation in more than 15% of the patients at admission and in approximately half of the patients during hospitalization. The pooled incidence of prolonged PT was 9.7% in adults </w:t>
      </w:r>
      <w:r w:rsidR="007D4568">
        <w:rPr>
          <w:rFonts w:ascii="Book Antiqua" w:eastAsia="Book Antiqua" w:hAnsi="Book Antiqua" w:cs="Book Antiqua"/>
          <w:color w:val="000000"/>
        </w:rPr>
        <w:t>with</w:t>
      </w:r>
      <w:r w:rsidRPr="00B91884">
        <w:rPr>
          <w:rFonts w:ascii="Book Antiqua" w:eastAsia="Book Antiqua" w:hAnsi="Book Antiqua" w:cs="Book Antiqua"/>
          <w:color w:val="000000"/>
        </w:rPr>
        <w:t xml:space="preserve"> a meta</w:t>
      </w:r>
      <w:r w:rsidR="00631C9C" w:rsidRPr="00B91884">
        <w:rPr>
          <w:rFonts w:ascii="Book Antiqua" w:eastAsia="Book Antiqua" w:hAnsi="Book Antiqua" w:cs="Book Antiqua"/>
          <w:color w:val="000000"/>
        </w:rPr>
        <w:t>-</w:t>
      </w:r>
      <w:proofErr w:type="gramStart"/>
      <w:r w:rsidRPr="00B91884">
        <w:rPr>
          <w:rFonts w:ascii="Book Antiqua" w:eastAsia="Book Antiqua" w:hAnsi="Book Antiqua" w:cs="Book Antiqua"/>
          <w:color w:val="000000"/>
        </w:rPr>
        <w:t>analysis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As a result, although the incidence rates are in a wide range in studies, the incidence of liver injury was present in at least one-fourth of patients or more.</w:t>
      </w:r>
    </w:p>
    <w:p w14:paraId="5DB3E7C0" w14:textId="77777777" w:rsidR="00F76D94" w:rsidRPr="00B91884" w:rsidRDefault="00F76D94" w:rsidP="00F76D94">
      <w:pPr>
        <w:spacing w:line="360" w:lineRule="auto"/>
        <w:ind w:firstLineChars="100" w:firstLine="240"/>
        <w:jc w:val="both"/>
        <w:rPr>
          <w:rFonts w:ascii="Book Antiqua" w:hAnsi="Book Antiqua"/>
        </w:rPr>
      </w:pPr>
    </w:p>
    <w:p w14:paraId="37D3B664" w14:textId="1EF05F09" w:rsidR="00A77B3E" w:rsidRPr="00F76D94" w:rsidRDefault="006A7247" w:rsidP="00B91884">
      <w:pPr>
        <w:spacing w:line="360" w:lineRule="auto"/>
        <w:jc w:val="both"/>
        <w:rPr>
          <w:rFonts w:ascii="Book Antiqua" w:hAnsi="Book Antiqua"/>
          <w:i/>
          <w:iCs/>
        </w:rPr>
      </w:pPr>
      <w:r w:rsidRPr="00F76D94">
        <w:rPr>
          <w:rFonts w:ascii="Book Antiqua" w:eastAsia="Book Antiqua" w:hAnsi="Book Antiqua" w:cs="Book Antiqua"/>
          <w:b/>
          <w:bCs/>
          <w:i/>
          <w:iCs/>
          <w:color w:val="000000"/>
        </w:rPr>
        <w:t>Liver dysfunction and clinical outcomes</w:t>
      </w:r>
    </w:p>
    <w:p w14:paraId="5008F79D" w14:textId="758F76E2"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Accumulated data since the beginning of the pandemic shows that liver dysfunction is significantly associated with a poor outcome in SARS-CoV-2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3,8,11,16,17,22]</w:t>
      </w:r>
      <w:r w:rsidRPr="00B91884">
        <w:rPr>
          <w:rFonts w:ascii="Book Antiqua" w:eastAsia="Book Antiqua" w:hAnsi="Book Antiqua" w:cs="Book Antiqua"/>
          <w:color w:val="000000"/>
        </w:rPr>
        <w:t xml:space="preserve">.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F76D94" w:rsidRPr="00B91884">
        <w:rPr>
          <w:rFonts w:ascii="Book Antiqua" w:eastAsia="Book Antiqua" w:hAnsi="Book Antiqua" w:cs="Book Antiqua"/>
          <w:color w:val="000000"/>
          <w:vertAlign w:val="superscript"/>
        </w:rPr>
        <w:t>[</w:t>
      </w:r>
      <w:proofErr w:type="gramEnd"/>
      <w:r w:rsidR="00F76D94" w:rsidRPr="00B91884">
        <w:rPr>
          <w:rFonts w:ascii="Book Antiqua" w:eastAsia="Book Antiqua" w:hAnsi="Book Antiqua" w:cs="Book Antiqua"/>
          <w:color w:val="000000"/>
          <w:vertAlign w:val="superscript"/>
        </w:rPr>
        <w:t>8]</w:t>
      </w:r>
      <w:r w:rsidRPr="00B91884">
        <w:rPr>
          <w:rFonts w:ascii="Book Antiqua" w:eastAsia="Book Antiqua" w:hAnsi="Book Antiqua" w:cs="Book Antiqua"/>
          <w:color w:val="000000"/>
        </w:rPr>
        <w:t xml:space="preserve"> reported that patients with liver injury had a 9-fold-greater risk of severe COVID-19. A meta-analysis involving 3722 cases in 13 studies revealed that mortality and clinical severity were associated with liver injury in COVID-19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w:t>
      </w:r>
      <w:r w:rsidRPr="00B91884">
        <w:rPr>
          <w:rFonts w:ascii="Book Antiqua" w:eastAsia="Book Antiqua" w:hAnsi="Book Antiqua" w:cs="Book Antiqua"/>
          <w:color w:val="000000"/>
        </w:rPr>
        <w:t xml:space="preserve">. Fu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F76D94" w:rsidRPr="00B91884">
        <w:rPr>
          <w:rFonts w:ascii="Book Antiqua" w:eastAsia="Book Antiqua" w:hAnsi="Book Antiqua" w:cs="Book Antiqua"/>
          <w:color w:val="000000"/>
          <w:vertAlign w:val="superscript"/>
        </w:rPr>
        <w:t>[</w:t>
      </w:r>
      <w:proofErr w:type="gramEnd"/>
      <w:r w:rsidR="00F76D94" w:rsidRPr="00B91884">
        <w:rPr>
          <w:rFonts w:ascii="Book Antiqua" w:eastAsia="Book Antiqua" w:hAnsi="Book Antiqua" w:cs="Book Antiqua"/>
          <w:color w:val="000000"/>
          <w:vertAlign w:val="superscript"/>
        </w:rPr>
        <w:t>16]</w:t>
      </w:r>
      <w:r w:rsidRPr="00B91884">
        <w:rPr>
          <w:rFonts w:ascii="Book Antiqua" w:eastAsia="Book Antiqua" w:hAnsi="Book Antiqua" w:cs="Book Antiqua"/>
          <w:color w:val="000000"/>
        </w:rPr>
        <w:t xml:space="preserve"> reported a higher mortality rate in patients with abnormal liver function tests compared to those with normal liver function tests (29.6</w:t>
      </w:r>
      <w:r w:rsidR="00F76D94">
        <w:rPr>
          <w:rFonts w:ascii="Book Antiqua" w:eastAsia="Book Antiqua" w:hAnsi="Book Antiqua" w:cs="Book Antiqua"/>
          <w:color w:val="000000"/>
        </w:rPr>
        <w:t>%</w:t>
      </w:r>
      <w:r w:rsidRPr="00B91884">
        <w:rPr>
          <w:rFonts w:ascii="Book Antiqua" w:eastAsia="Book Antiqua" w:hAnsi="Book Antiqua" w:cs="Book Antiqua"/>
          <w:color w:val="000000"/>
        </w:rPr>
        <w:t xml:space="preserve"> </w:t>
      </w:r>
      <w:r w:rsidRPr="00F76D94">
        <w:rPr>
          <w:rFonts w:ascii="Book Antiqua" w:eastAsia="Book Antiqua" w:hAnsi="Book Antiqua" w:cs="Book Antiqua"/>
          <w:i/>
          <w:iCs/>
          <w:color w:val="000000"/>
        </w:rPr>
        <w:t>vs</w:t>
      </w:r>
      <w:r w:rsidR="00C83061">
        <w:rPr>
          <w:rFonts w:ascii="Book Antiqua" w:eastAsia="Book Antiqua" w:hAnsi="Book Antiqua" w:cs="Book Antiqua"/>
          <w:color w:val="000000"/>
        </w:rPr>
        <w:t xml:space="preserve"> </w:t>
      </w:r>
      <w:r w:rsidRPr="00B91884">
        <w:rPr>
          <w:rFonts w:ascii="Book Antiqua" w:eastAsia="Book Antiqua" w:hAnsi="Book Antiqua" w:cs="Book Antiqua"/>
          <w:color w:val="000000"/>
        </w:rPr>
        <w:t>6.5%</w:t>
      </w:r>
      <w:r w:rsidR="00F76D94">
        <w:rPr>
          <w:rFonts w:ascii="Book Antiqua" w:eastAsia="Book Antiqua" w:hAnsi="Book Antiqua" w:cs="Book Antiqua"/>
          <w:color w:val="000000"/>
        </w:rPr>
        <w:t>,</w:t>
      </w:r>
      <w:r w:rsidRPr="00B91884">
        <w:rPr>
          <w:rFonts w:ascii="Book Antiqua" w:eastAsia="Book Antiqua" w:hAnsi="Book Antiqua" w:cs="Book Antiqua"/>
          <w:color w:val="000000"/>
        </w:rPr>
        <w:t xml:space="preserve"> </w:t>
      </w:r>
      <w:r w:rsidRPr="00F76D94">
        <w:rPr>
          <w:rFonts w:ascii="Book Antiqua" w:eastAsia="Book Antiqua" w:hAnsi="Book Antiqua" w:cs="Book Antiqua"/>
          <w:i/>
          <w:iCs/>
          <w:color w:val="000000"/>
        </w:rPr>
        <w:t>P</w:t>
      </w:r>
      <w:r w:rsidRPr="00B91884">
        <w:rPr>
          <w:rFonts w:ascii="Book Antiqua" w:eastAsia="Book Antiqua" w:hAnsi="Book Antiqua" w:cs="Book Antiqua"/>
          <w:color w:val="000000"/>
        </w:rPr>
        <w:t xml:space="preserve"> &lt; 0.001), especially AST elevation and total bilirubin elevation groups. Serum AST level was higher in deceased patients and severe COVID-19 cases than in surviv</w:t>
      </w:r>
      <w:r w:rsidR="00456682" w:rsidRPr="00B91884">
        <w:rPr>
          <w:rFonts w:ascii="Book Antiqua" w:eastAsia="Book Antiqua" w:hAnsi="Book Antiqua" w:cs="Book Antiqua"/>
          <w:color w:val="000000"/>
        </w:rPr>
        <w:t>ing</w:t>
      </w:r>
      <w:r w:rsidRPr="00B91884">
        <w:rPr>
          <w:rFonts w:ascii="Book Antiqua" w:eastAsia="Book Antiqua" w:hAnsi="Book Antiqua" w:cs="Book Antiqua"/>
          <w:color w:val="000000"/>
        </w:rPr>
        <w:t xml:space="preserve"> patients and non-severe cases </w:t>
      </w:r>
      <w:r w:rsidR="00F76D94">
        <w:rPr>
          <w:rFonts w:ascii="Book Antiqua" w:eastAsia="Book Antiqua" w:hAnsi="Book Antiqua" w:cs="Book Antiqua"/>
          <w:color w:val="000000"/>
        </w:rPr>
        <w:t>[</w:t>
      </w:r>
      <w:r w:rsidRPr="00B91884">
        <w:rPr>
          <w:rFonts w:ascii="Book Antiqua" w:eastAsia="Book Antiqua" w:hAnsi="Book Antiqua" w:cs="Book Antiqua"/>
          <w:color w:val="000000"/>
        </w:rPr>
        <w:t xml:space="preserve">odds ratio </w:t>
      </w:r>
      <w:r w:rsidR="00F76D94">
        <w:rPr>
          <w:rFonts w:ascii="Book Antiqua" w:eastAsia="Book Antiqua" w:hAnsi="Book Antiqua" w:cs="Book Antiqua"/>
          <w:color w:val="000000"/>
        </w:rPr>
        <w:t>(</w:t>
      </w:r>
      <w:r w:rsidRPr="00B91884">
        <w:rPr>
          <w:rFonts w:ascii="Book Antiqua" w:eastAsia="Book Antiqua" w:hAnsi="Book Antiqua" w:cs="Book Antiqua"/>
          <w:color w:val="000000"/>
        </w:rPr>
        <w:t>OR</w:t>
      </w:r>
      <w:r w:rsidR="00F76D94">
        <w:rPr>
          <w:rFonts w:ascii="Book Antiqua" w:eastAsia="Book Antiqua" w:hAnsi="Book Antiqua" w:cs="Book Antiqua"/>
          <w:color w:val="000000"/>
        </w:rPr>
        <w:t>)</w:t>
      </w:r>
      <w:r w:rsidRPr="00B91884">
        <w:rPr>
          <w:rFonts w:ascii="Book Antiqua" w:eastAsia="Book Antiqua" w:hAnsi="Book Antiqua" w:cs="Book Antiqua"/>
          <w:color w:val="000000"/>
        </w:rPr>
        <w:t xml:space="preserve"> </w:t>
      </w:r>
      <w:r w:rsidR="00770B75">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4.48, 95% confidence interval </w:t>
      </w:r>
      <w:r w:rsidR="00F76D94">
        <w:rPr>
          <w:rFonts w:ascii="Book Antiqua" w:eastAsia="Book Antiqua" w:hAnsi="Book Antiqua" w:cs="Book Antiqua"/>
          <w:color w:val="000000"/>
        </w:rPr>
        <w:t>(</w:t>
      </w:r>
      <w:r w:rsidRPr="00B91884">
        <w:rPr>
          <w:rFonts w:ascii="Book Antiqua" w:eastAsia="Book Antiqua" w:hAnsi="Book Antiqua" w:cs="Book Antiqua"/>
          <w:color w:val="000000"/>
        </w:rPr>
        <w:t>CI</w:t>
      </w:r>
      <w:r w:rsidR="00F76D94">
        <w:rPr>
          <w:rFonts w:ascii="Book Antiqua" w:eastAsia="Book Antiqua" w:hAnsi="Book Antiqua" w:cs="Book Antiqua"/>
          <w:color w:val="000000"/>
        </w:rPr>
        <w:t>)</w:t>
      </w:r>
      <w:r w:rsidR="00770B75">
        <w:rPr>
          <w:rFonts w:ascii="Book Antiqua" w:eastAsia="Book Antiqua" w:hAnsi="Book Antiqua" w:cs="Book Antiqua"/>
          <w:color w:val="000000"/>
        </w:rPr>
        <w:t>:</w:t>
      </w:r>
      <w:r w:rsidRPr="00B91884">
        <w:rPr>
          <w:rFonts w:ascii="Book Antiqua" w:eastAsia="Book Antiqua" w:hAnsi="Book Antiqua" w:cs="Book Antiqua"/>
          <w:color w:val="000000"/>
        </w:rPr>
        <w:t xml:space="preserve"> 3.24-7.21, </w:t>
      </w:r>
      <w:r w:rsidRPr="00F76D94">
        <w:rPr>
          <w:rFonts w:ascii="Book Antiqua" w:eastAsia="Book Antiqua" w:hAnsi="Book Antiqua" w:cs="Book Antiqua"/>
          <w:i/>
          <w:iCs/>
          <w:color w:val="000000"/>
        </w:rPr>
        <w:t>P</w:t>
      </w:r>
      <w:r w:rsidRPr="00B91884">
        <w:rPr>
          <w:rFonts w:ascii="Book Antiqua" w:eastAsia="Book Antiqua" w:hAnsi="Book Antiqua" w:cs="Book Antiqua"/>
          <w:color w:val="000000"/>
        </w:rPr>
        <w:t xml:space="preserve"> &lt; 0.001</w:t>
      </w:r>
      <w:r w:rsidR="00F76D94">
        <w:rPr>
          <w:rFonts w:ascii="Book Antiqua" w:eastAsia="Book Antiqua" w:hAnsi="Book Antiqua" w:cs="Book Antiqua"/>
          <w:color w:val="000000"/>
        </w:rPr>
        <w:t>]</w:t>
      </w:r>
      <w:r w:rsidRPr="00B91884">
        <w:rPr>
          <w:rFonts w:ascii="Book Antiqua" w:eastAsia="Book Antiqua" w:hAnsi="Book Antiqua" w:cs="Book Antiqua"/>
          <w:color w:val="000000"/>
          <w:vertAlign w:val="superscript"/>
        </w:rPr>
        <w:t>[3]</w:t>
      </w:r>
      <w:r w:rsidRPr="00B91884">
        <w:rPr>
          <w:rFonts w:ascii="Book Antiqua" w:eastAsia="Book Antiqua" w:hAnsi="Book Antiqua" w:cs="Book Antiqua"/>
          <w:color w:val="000000"/>
        </w:rPr>
        <w:t>. A comprehensive meta</w:t>
      </w:r>
      <w:r w:rsidR="00456682"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analysis investigating the incidence of elevated liver functions, and the association of the patients' outcomes with liver dysfunction and CLDs upon 15407 patients revealed that COVID-19 patients with elevated liver functions had an increased risk for mortality (OR </w:t>
      </w:r>
      <w:r w:rsidR="00770B75">
        <w:rPr>
          <w:rFonts w:ascii="Book Antiqua" w:eastAsia="Book Antiqua" w:hAnsi="Book Antiqua" w:cs="Book Antiqua"/>
          <w:color w:val="000000"/>
        </w:rPr>
        <w:lastRenderedPageBreak/>
        <w:t xml:space="preserve">= </w:t>
      </w:r>
      <w:r w:rsidRPr="00B91884">
        <w:rPr>
          <w:rFonts w:ascii="Book Antiqua" w:eastAsia="Book Antiqua" w:hAnsi="Book Antiqua" w:cs="Book Antiqua"/>
          <w:color w:val="000000"/>
        </w:rPr>
        <w:t>3.46, 95%CI</w:t>
      </w:r>
      <w:r w:rsidR="00770B75">
        <w:rPr>
          <w:rFonts w:ascii="Book Antiqua" w:eastAsia="Book Antiqua" w:hAnsi="Book Antiqua" w:cs="Book Antiqua"/>
          <w:color w:val="000000"/>
        </w:rPr>
        <w:t>:</w:t>
      </w:r>
      <w:r w:rsidRPr="00B91884">
        <w:rPr>
          <w:rFonts w:ascii="Book Antiqua" w:eastAsia="Book Antiqua" w:hAnsi="Book Antiqua" w:cs="Book Antiqua"/>
          <w:color w:val="000000"/>
        </w:rPr>
        <w:t xml:space="preserve"> 2.42-4.95, </w:t>
      </w:r>
      <w:r w:rsidRPr="00770B75">
        <w:rPr>
          <w:rFonts w:ascii="Book Antiqua" w:eastAsia="Book Antiqua" w:hAnsi="Book Antiqua" w:cs="Book Antiqua"/>
          <w:i/>
          <w:iCs/>
          <w:color w:val="000000"/>
        </w:rPr>
        <w:t>P</w:t>
      </w:r>
      <w:r w:rsidRPr="00B91884">
        <w:rPr>
          <w:rFonts w:ascii="Book Antiqua" w:eastAsia="Book Antiqua" w:hAnsi="Book Antiqua" w:cs="Book Antiqua"/>
          <w:color w:val="000000"/>
        </w:rPr>
        <w:t xml:space="preserve"> &lt;0.001) and severe disease (OR</w:t>
      </w:r>
      <w:r w:rsidR="00770B75">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 2.87, 95%CI</w:t>
      </w:r>
      <w:r w:rsidR="00770B75">
        <w:rPr>
          <w:rFonts w:ascii="Book Antiqua" w:eastAsia="Book Antiqua" w:hAnsi="Book Antiqua" w:cs="Book Antiqua"/>
          <w:color w:val="000000"/>
        </w:rPr>
        <w:t>:</w:t>
      </w:r>
      <w:r w:rsidRPr="00B91884">
        <w:rPr>
          <w:rFonts w:ascii="Book Antiqua" w:eastAsia="Book Antiqua" w:hAnsi="Book Antiqua" w:cs="Book Antiqua"/>
          <w:color w:val="000000"/>
        </w:rPr>
        <w:t xml:space="preserve"> 2.29-3.6, </w:t>
      </w:r>
      <w:r w:rsidRPr="00770B75">
        <w:rPr>
          <w:rFonts w:ascii="Book Antiqua" w:eastAsia="Book Antiqua" w:hAnsi="Book Antiqua" w:cs="Book Antiqua"/>
          <w:i/>
          <w:iCs/>
          <w:color w:val="000000"/>
        </w:rPr>
        <w:t>P</w:t>
      </w:r>
      <w:r w:rsidRPr="00B91884">
        <w:rPr>
          <w:rFonts w:ascii="Book Antiqua" w:eastAsia="Book Antiqua" w:hAnsi="Book Antiqua" w:cs="Book Antiqua"/>
          <w:color w:val="000000"/>
        </w:rPr>
        <w:t xml:space="preserve"> &lt;0.001) compared to patients without elevated liver </w:t>
      </w:r>
      <w:proofErr w:type="gramStart"/>
      <w:r w:rsidRPr="00B91884">
        <w:rPr>
          <w:rFonts w:ascii="Book Antiqua" w:eastAsia="Book Antiqua" w:hAnsi="Book Antiqua" w:cs="Book Antiqua"/>
          <w:color w:val="000000"/>
        </w:rPr>
        <w:t>functions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In another meta</w:t>
      </w:r>
      <w:r w:rsidR="00456682" w:rsidRPr="00B91884">
        <w:rPr>
          <w:rFonts w:ascii="Book Antiqua" w:eastAsia="Book Antiqua" w:hAnsi="Book Antiqua" w:cs="Book Antiqua"/>
          <w:color w:val="000000"/>
        </w:rPr>
        <w:t>-</w:t>
      </w:r>
      <w:r w:rsidRPr="00B91884">
        <w:rPr>
          <w:rFonts w:ascii="Book Antiqua" w:eastAsia="Book Antiqua" w:hAnsi="Book Antiqua" w:cs="Book Antiqua"/>
          <w:color w:val="000000"/>
        </w:rPr>
        <w:t>analysis, a higher level of AST, ALT, and bilirubin values, prolonged PT, and a lower level of serum albumin value were found to be associated with severe COVID-19</w:t>
      </w:r>
      <w:r w:rsidRPr="00B91884">
        <w:rPr>
          <w:rFonts w:ascii="Book Antiqua" w:eastAsia="Book Antiqua" w:hAnsi="Book Antiqua" w:cs="Book Antiqua"/>
          <w:color w:val="000000"/>
          <w:vertAlign w:val="superscript"/>
        </w:rPr>
        <w:t>[23]</w:t>
      </w:r>
      <w:r w:rsidRPr="00B91884">
        <w:rPr>
          <w:rFonts w:ascii="Book Antiqua" w:eastAsia="Book Antiqua" w:hAnsi="Book Antiqua" w:cs="Book Antiqua"/>
          <w:color w:val="000000"/>
        </w:rPr>
        <w:t>.</w:t>
      </w:r>
      <w:r w:rsidR="00770B75">
        <w:rPr>
          <w:rFonts w:ascii="Book Antiqua" w:eastAsia="Book Antiqua" w:hAnsi="Book Antiqua" w:cs="Book Antiqua"/>
          <w:color w:val="000000"/>
        </w:rPr>
        <w:t xml:space="preserve"> </w:t>
      </w:r>
      <w:r w:rsidRPr="00B91884">
        <w:rPr>
          <w:rFonts w:ascii="Book Antiqua" w:eastAsia="Book Antiqua" w:hAnsi="Book Antiqua" w:cs="Book Antiqua"/>
          <w:color w:val="000000"/>
        </w:rPr>
        <w:t>In consequence, the elevated transaminase and abnormality of other liver function tests were common in COVID-19 patients and independently associated with adverse clinical outcomes.</w:t>
      </w:r>
    </w:p>
    <w:p w14:paraId="03102159" w14:textId="77777777" w:rsidR="00A77B3E" w:rsidRPr="00B91884" w:rsidRDefault="00A77B3E" w:rsidP="00B91884">
      <w:pPr>
        <w:spacing w:line="360" w:lineRule="auto"/>
        <w:jc w:val="both"/>
        <w:rPr>
          <w:rFonts w:ascii="Book Antiqua" w:hAnsi="Book Antiqua"/>
        </w:rPr>
      </w:pPr>
    </w:p>
    <w:p w14:paraId="1CDC089C" w14:textId="12BF0D47" w:rsidR="00A77B3E" w:rsidRPr="00770B75" w:rsidRDefault="006A7247" w:rsidP="00B91884">
      <w:pPr>
        <w:spacing w:line="360" w:lineRule="auto"/>
        <w:jc w:val="both"/>
        <w:rPr>
          <w:rFonts w:ascii="Book Antiqua" w:hAnsi="Book Antiqua"/>
          <w:u w:val="single"/>
        </w:rPr>
      </w:pPr>
      <w:r w:rsidRPr="00770B75">
        <w:rPr>
          <w:rFonts w:ascii="Book Antiqua" w:eastAsia="Book Antiqua" w:hAnsi="Book Antiqua" w:cs="Book Antiqua"/>
          <w:b/>
          <w:bCs/>
          <w:color w:val="000000"/>
          <w:u w:val="single"/>
        </w:rPr>
        <w:t>PATHOPHYSIOLOGY OF LIVER INJURY</w:t>
      </w:r>
    </w:p>
    <w:p w14:paraId="404301C5" w14:textId="79070C20"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Although much has been learned about SARS-CoV-2 in the elapsed time since the beginning of the pandemic, there </w:t>
      </w:r>
      <w:r w:rsidR="00C1414B" w:rsidRPr="00B91884">
        <w:rPr>
          <w:rFonts w:ascii="Book Antiqua" w:eastAsia="Book Antiqua" w:hAnsi="Book Antiqua" w:cs="Book Antiqua"/>
          <w:color w:val="000000"/>
        </w:rPr>
        <w:t xml:space="preserve">remain </w:t>
      </w:r>
      <w:r w:rsidRPr="00B91884">
        <w:rPr>
          <w:rFonts w:ascii="Book Antiqua" w:eastAsia="Book Antiqua" w:hAnsi="Book Antiqua" w:cs="Book Antiqua"/>
          <w:color w:val="000000"/>
        </w:rPr>
        <w:t xml:space="preserve">many points that need to be clarified, particularly its pathogenesis. There is still a dilemma about whether SARS-CoV-2 increases transaminases directly by viral cytotoxic effect or by the consequences of the disease such as hyperinflammation, sepsis, and </w:t>
      </w:r>
      <w:proofErr w:type="gramStart"/>
      <w:r w:rsidRPr="00B91884">
        <w:rPr>
          <w:rFonts w:ascii="Book Antiqua" w:eastAsia="Book Antiqua" w:hAnsi="Book Antiqua" w:cs="Book Antiqua"/>
          <w:color w:val="000000"/>
        </w:rPr>
        <w:t>drugs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24]</w:t>
      </w:r>
      <w:r w:rsidRPr="00B91884">
        <w:rPr>
          <w:rFonts w:ascii="Book Antiqua" w:eastAsia="Book Antiqua" w:hAnsi="Book Antiqua" w:cs="Book Antiqua"/>
          <w:color w:val="000000"/>
        </w:rPr>
        <w:t xml:space="preserve">. Although not yet fully clarified, the pathogenesis of COVID-19 associated liver injury appears to be related to direct viral hepatitis, or the disease-induced complications such as severe respiratory involvement related to hypoxia </w:t>
      </w:r>
      <w:r w:rsidR="00702FAC">
        <w:rPr>
          <w:rFonts w:ascii="Book Antiqua" w:eastAsia="Book Antiqua" w:hAnsi="Book Antiqua" w:cs="Book Antiqua"/>
          <w:color w:val="000000"/>
        </w:rPr>
        <w:t>[</w:t>
      </w:r>
      <w:r w:rsidRPr="00702FAC">
        <w:rPr>
          <w:rFonts w:ascii="Book Antiqua" w:eastAsia="Book Antiqua" w:hAnsi="Book Antiqua" w:cs="Book Antiqua"/>
          <w:i/>
          <w:iCs/>
          <w:color w:val="000000"/>
        </w:rPr>
        <w:t>e.g.</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acute respiratory distress syndrome </w:t>
      </w:r>
      <w:r w:rsidR="00702FAC">
        <w:rPr>
          <w:rFonts w:ascii="Book Antiqua" w:eastAsia="Book Antiqua" w:hAnsi="Book Antiqua" w:cs="Book Antiqua"/>
          <w:color w:val="000000"/>
        </w:rPr>
        <w:t>(</w:t>
      </w:r>
      <w:r w:rsidRPr="00B91884">
        <w:rPr>
          <w:rFonts w:ascii="Book Antiqua" w:eastAsia="Book Antiqua" w:hAnsi="Book Antiqua" w:cs="Book Antiqua"/>
          <w:color w:val="000000"/>
        </w:rPr>
        <w:t>ARDS</w:t>
      </w:r>
      <w:r w:rsidR="00702FAC">
        <w:rPr>
          <w:rFonts w:ascii="Book Antiqua" w:eastAsia="Book Antiqua" w:hAnsi="Book Antiqua" w:cs="Book Antiqua"/>
          <w:color w:val="000000"/>
        </w:rPr>
        <w:t>)]</w:t>
      </w:r>
      <w:r w:rsidRPr="00B91884">
        <w:rPr>
          <w:rFonts w:ascii="Book Antiqua" w:eastAsia="Book Antiqua" w:hAnsi="Book Antiqua" w:cs="Book Antiqua"/>
          <w:color w:val="000000"/>
        </w:rPr>
        <w:t xml:space="preserve">, sepsis, cytokine storm, or drug-related liver enzyme elevations during the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9,20,25]</w:t>
      </w:r>
      <w:r w:rsidRPr="00B91884">
        <w:rPr>
          <w:rFonts w:ascii="Book Antiqua" w:eastAsia="Book Antiqua" w:hAnsi="Book Antiqua" w:cs="Book Antiqua"/>
          <w:color w:val="000000"/>
        </w:rPr>
        <w:t>. Possible mechanism of liver injury is given in Figure</w:t>
      </w:r>
      <w:r w:rsidR="00702FAC">
        <w:rPr>
          <w:rFonts w:ascii="Book Antiqua" w:eastAsia="Book Antiqua" w:hAnsi="Book Antiqua" w:cs="Book Antiqua"/>
          <w:color w:val="000000"/>
        </w:rPr>
        <w:t xml:space="preserve"> 1</w:t>
      </w:r>
      <w:r w:rsidRPr="00B91884">
        <w:rPr>
          <w:rFonts w:ascii="Book Antiqua" w:eastAsia="Book Antiqua" w:hAnsi="Book Antiqua" w:cs="Book Antiqua"/>
          <w:color w:val="000000"/>
        </w:rPr>
        <w:t>.</w:t>
      </w:r>
    </w:p>
    <w:p w14:paraId="65A7BCC7" w14:textId="77777777" w:rsidR="00A77B3E" w:rsidRPr="00B91884" w:rsidRDefault="00A77B3E" w:rsidP="00B91884">
      <w:pPr>
        <w:spacing w:line="360" w:lineRule="auto"/>
        <w:jc w:val="both"/>
        <w:rPr>
          <w:rFonts w:ascii="Book Antiqua" w:hAnsi="Book Antiqua"/>
        </w:rPr>
      </w:pPr>
    </w:p>
    <w:p w14:paraId="6F0212CE" w14:textId="77777777" w:rsidR="00A77B3E" w:rsidRPr="00702FAC" w:rsidRDefault="006A7247" w:rsidP="00B91884">
      <w:pPr>
        <w:spacing w:line="360" w:lineRule="auto"/>
        <w:jc w:val="both"/>
        <w:rPr>
          <w:rFonts w:ascii="Book Antiqua" w:hAnsi="Book Antiqua"/>
          <w:i/>
          <w:iCs/>
        </w:rPr>
      </w:pPr>
      <w:r w:rsidRPr="00702FAC">
        <w:rPr>
          <w:rFonts w:ascii="Book Antiqua" w:eastAsia="Book Antiqua" w:hAnsi="Book Antiqua" w:cs="Book Antiqua"/>
          <w:b/>
          <w:bCs/>
          <w:i/>
          <w:iCs/>
          <w:color w:val="000000"/>
        </w:rPr>
        <w:t>Direct cytopathic effect of SARS-CoV-2 on the liver</w:t>
      </w:r>
    </w:p>
    <w:p w14:paraId="3D9853FC" w14:textId="1E691E9D"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Recent studies show that SARS-CoV-2 uses angiotensin-converting enzyme 2 (ACE2) receptors, mainly expressed in type 2 alveolar cells of the lungs, to enter the </w:t>
      </w:r>
      <w:proofErr w:type="gramStart"/>
      <w:r w:rsidRPr="00B91884">
        <w:rPr>
          <w:rFonts w:ascii="Book Antiqua" w:eastAsia="Book Antiqua" w:hAnsi="Book Antiqua" w:cs="Book Antiqua"/>
          <w:color w:val="000000"/>
        </w:rPr>
        <w:t>body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26,27]</w:t>
      </w:r>
      <w:r w:rsidRPr="00B91884">
        <w:rPr>
          <w:rFonts w:ascii="Book Antiqua" w:eastAsia="Book Antiqua" w:hAnsi="Book Antiqua" w:cs="Book Antiqua"/>
          <w:color w:val="000000"/>
        </w:rPr>
        <w:t>. ACE2 receptors are also mainly localized in the heart, kidney, testes</w:t>
      </w:r>
      <w:r w:rsidR="008515CB"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 and other </w:t>
      </w:r>
      <w:proofErr w:type="gramStart"/>
      <w:r w:rsidRPr="00B91884">
        <w:rPr>
          <w:rFonts w:ascii="Book Antiqua" w:eastAsia="Book Antiqua" w:hAnsi="Book Antiqua" w:cs="Book Antiqua"/>
          <w:color w:val="000000"/>
        </w:rPr>
        <w:t>tissues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8]</w:t>
      </w:r>
      <w:r w:rsidRPr="00B91884">
        <w:rPr>
          <w:rFonts w:ascii="Book Antiqua" w:eastAsia="Book Antiqua" w:hAnsi="Book Antiqua" w:cs="Book Antiqua"/>
          <w:color w:val="000000"/>
        </w:rPr>
        <w:t>. The liver is a potential target organ for the virus due to its containing high level</w:t>
      </w:r>
      <w:r w:rsidR="00977619" w:rsidRPr="00B91884">
        <w:rPr>
          <w:rFonts w:ascii="Book Antiqua" w:eastAsia="Book Antiqua" w:hAnsi="Book Antiqua" w:cs="Book Antiqua"/>
          <w:color w:val="000000"/>
        </w:rPr>
        <w:t>s</w:t>
      </w:r>
      <w:r w:rsidRPr="00B91884">
        <w:rPr>
          <w:rFonts w:ascii="Book Antiqua" w:eastAsia="Book Antiqua" w:hAnsi="Book Antiqua" w:cs="Book Antiqua"/>
          <w:color w:val="000000"/>
        </w:rPr>
        <w:t xml:space="preserve"> of ACE2 </w:t>
      </w:r>
      <w:proofErr w:type="gramStart"/>
      <w:r w:rsidRPr="00B91884">
        <w:rPr>
          <w:rFonts w:ascii="Book Antiqua" w:eastAsia="Book Antiqua" w:hAnsi="Book Antiqua" w:cs="Book Antiqua"/>
          <w:color w:val="000000"/>
        </w:rPr>
        <w:t>receptors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28]</w:t>
      </w:r>
      <w:r w:rsidRPr="00B91884">
        <w:rPr>
          <w:rFonts w:ascii="Book Antiqua" w:eastAsia="Book Antiqua" w:hAnsi="Book Antiqua" w:cs="Book Antiqua"/>
          <w:color w:val="000000"/>
        </w:rPr>
        <w:t xml:space="preserve">. The direct cytotoxic effect and/or inflammatory response of the body to SARS-CoV-2 may be responsible for liver injury. It has been suggested that the binding of SARS-CoV-2 to the ACE2 receptors and entering the hepatocyte and </w:t>
      </w:r>
      <w:proofErr w:type="spellStart"/>
      <w:r w:rsidRPr="00B91884">
        <w:rPr>
          <w:rFonts w:ascii="Book Antiqua" w:eastAsia="Book Antiqua" w:hAnsi="Book Antiqua" w:cs="Book Antiqua"/>
          <w:color w:val="000000"/>
        </w:rPr>
        <w:t>cholangiocytes</w:t>
      </w:r>
      <w:proofErr w:type="spellEnd"/>
      <w:r w:rsidRPr="00B91884">
        <w:rPr>
          <w:rFonts w:ascii="Book Antiqua" w:eastAsia="Book Antiqua" w:hAnsi="Book Antiqua" w:cs="Book Antiqua"/>
          <w:color w:val="000000"/>
        </w:rPr>
        <w:t xml:space="preserve"> can cause a direct viral cytotoxic effect on the </w:t>
      </w:r>
      <w:proofErr w:type="gramStart"/>
      <w:r w:rsidRPr="00B91884">
        <w:rPr>
          <w:rFonts w:ascii="Book Antiqua" w:eastAsia="Book Antiqua" w:hAnsi="Book Antiqua" w:cs="Book Antiqua"/>
          <w:color w:val="000000"/>
        </w:rPr>
        <w:t>liver</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w:t>
      </w:r>
      <w:r w:rsidR="00F77D3B" w:rsidRPr="00B91884">
        <w:rPr>
          <w:rFonts w:ascii="Book Antiqua" w:eastAsia="Book Antiqua" w:hAnsi="Book Antiqua" w:cs="Book Antiqua"/>
          <w:color w:val="000000"/>
        </w:rPr>
        <w:t xml:space="preserve">, a suggestion that is </w:t>
      </w:r>
      <w:r w:rsidRPr="00B91884">
        <w:rPr>
          <w:rFonts w:ascii="Book Antiqua" w:eastAsia="Book Antiqua" w:hAnsi="Book Antiqua" w:cs="Book Antiqua"/>
          <w:color w:val="000000"/>
        </w:rPr>
        <w:t>support</w:t>
      </w:r>
      <w:r w:rsidR="00F77D3B" w:rsidRPr="00B91884">
        <w:rPr>
          <w:rFonts w:ascii="Book Antiqua" w:eastAsia="Book Antiqua" w:hAnsi="Book Antiqua" w:cs="Book Antiqua"/>
          <w:color w:val="000000"/>
        </w:rPr>
        <w:t xml:space="preserve">ed by the findings of </w:t>
      </w:r>
      <w:r w:rsidRPr="00B91884">
        <w:rPr>
          <w:rFonts w:ascii="Book Antiqua" w:eastAsia="Book Antiqua" w:hAnsi="Book Antiqua" w:cs="Book Antiqua"/>
          <w:color w:val="000000"/>
        </w:rPr>
        <w:t xml:space="preserve">a previous study </w:t>
      </w:r>
      <w:r w:rsidR="00F77D3B" w:rsidRPr="00B91884">
        <w:rPr>
          <w:rFonts w:ascii="Book Antiqua" w:eastAsia="Book Antiqua" w:hAnsi="Book Antiqua" w:cs="Book Antiqua"/>
          <w:color w:val="000000"/>
        </w:rPr>
        <w:t xml:space="preserve">where </w:t>
      </w:r>
      <w:r w:rsidRPr="00B91884">
        <w:rPr>
          <w:rFonts w:ascii="Book Antiqua" w:eastAsia="Book Antiqua" w:hAnsi="Book Antiqua" w:cs="Book Antiqua"/>
          <w:color w:val="000000"/>
        </w:rPr>
        <w:t xml:space="preserve">SARS-CoV-2 RNA </w:t>
      </w:r>
      <w:r w:rsidR="00F77D3B" w:rsidRPr="00B91884">
        <w:rPr>
          <w:rFonts w:ascii="Book Antiqua" w:eastAsia="Book Antiqua" w:hAnsi="Book Antiqua" w:cs="Book Antiqua"/>
          <w:color w:val="000000"/>
        </w:rPr>
        <w:t xml:space="preserve">was detected </w:t>
      </w:r>
      <w:r w:rsidRPr="00B91884">
        <w:rPr>
          <w:rFonts w:ascii="Book Antiqua" w:eastAsia="Book Antiqua" w:hAnsi="Book Antiqua" w:cs="Book Antiqua"/>
          <w:color w:val="000000"/>
        </w:rPr>
        <w:t xml:space="preserve">in </w:t>
      </w:r>
      <w:r w:rsidR="00F77D3B" w:rsidRPr="00B91884">
        <w:rPr>
          <w:rFonts w:ascii="Book Antiqua" w:eastAsia="Book Antiqua" w:hAnsi="Book Antiqua" w:cs="Book Antiqua"/>
          <w:color w:val="000000"/>
        </w:rPr>
        <w:t>a</w:t>
      </w:r>
      <w:r w:rsidRPr="00B91884">
        <w:rPr>
          <w:rFonts w:ascii="Book Antiqua" w:eastAsia="Book Antiqua" w:hAnsi="Book Antiqua" w:cs="Book Antiqua"/>
          <w:color w:val="000000"/>
        </w:rPr>
        <w:t xml:space="preserve"> liver </w:t>
      </w:r>
      <w:r w:rsidRPr="00B91884">
        <w:rPr>
          <w:rFonts w:ascii="Book Antiqua" w:eastAsia="Book Antiqua" w:hAnsi="Book Antiqua" w:cs="Book Antiqua"/>
          <w:color w:val="000000"/>
        </w:rPr>
        <w:lastRenderedPageBreak/>
        <w:t>sample</w:t>
      </w:r>
      <w:r w:rsidRPr="00B91884">
        <w:rPr>
          <w:rFonts w:ascii="Book Antiqua" w:eastAsia="Book Antiqua" w:hAnsi="Book Antiqua" w:cs="Book Antiqua"/>
          <w:color w:val="000000"/>
          <w:vertAlign w:val="superscript"/>
        </w:rPr>
        <w:t>[29]</w:t>
      </w:r>
      <w:r w:rsidR="00000CE7">
        <w:rPr>
          <w:rFonts w:ascii="Book Antiqua" w:eastAsia="Book Antiqua" w:hAnsi="Book Antiqua" w:cs="Book Antiqua"/>
          <w:color w:val="000000"/>
        </w:rPr>
        <w:t xml:space="preserve">. </w:t>
      </w:r>
      <w:proofErr w:type="spellStart"/>
      <w:r w:rsidR="00000CE7">
        <w:rPr>
          <w:rFonts w:ascii="Book Antiqua" w:eastAsia="Book Antiqua" w:hAnsi="Book Antiqua" w:cs="Book Antiqua"/>
          <w:color w:val="000000"/>
        </w:rPr>
        <w:t>Nardo</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481E6B" w:rsidRPr="00B91884">
        <w:rPr>
          <w:rFonts w:ascii="Book Antiqua" w:eastAsia="Book Antiqua" w:hAnsi="Book Antiqua" w:cs="Book Antiqua"/>
          <w:color w:val="000000"/>
          <w:vertAlign w:val="superscript"/>
        </w:rPr>
        <w:t>[</w:t>
      </w:r>
      <w:proofErr w:type="gramEnd"/>
      <w:r w:rsidR="00481E6B" w:rsidRPr="00B91884">
        <w:rPr>
          <w:rFonts w:ascii="Book Antiqua" w:eastAsia="Book Antiqua" w:hAnsi="Book Antiqua" w:cs="Book Antiqua"/>
          <w:color w:val="000000"/>
          <w:vertAlign w:val="superscript"/>
        </w:rPr>
        <w:t>30]</w:t>
      </w:r>
      <w:r w:rsidRPr="00B91884">
        <w:rPr>
          <w:rFonts w:ascii="Book Antiqua" w:eastAsia="Book Antiqua" w:hAnsi="Book Antiqua" w:cs="Book Antiqua"/>
          <w:color w:val="000000"/>
        </w:rPr>
        <w:t xml:space="preserve"> </w:t>
      </w:r>
      <w:r w:rsidR="00000CE7">
        <w:rPr>
          <w:rFonts w:ascii="Book Antiqua" w:eastAsia="Book Antiqua" w:hAnsi="Book Antiqua" w:cs="Book Antiqua"/>
          <w:color w:val="000000"/>
        </w:rPr>
        <w:t xml:space="preserve">reviewed the pathological findings of COVID-19 patients and proposed that the pathological findings of COVID-19 might be caused by hepatocellular infection with direct cytopathic effect of SARS-CoV-2 and </w:t>
      </w:r>
      <w:r w:rsidR="00000CE7">
        <w:t>cytokine storm, hypoxic conditions due to ARDS and drug-induced liver injury (DILI) may contribute</w:t>
      </w:r>
      <w:r w:rsidR="00C47CC6">
        <w:t xml:space="preserve"> to</w:t>
      </w:r>
      <w:r w:rsidR="00000CE7">
        <w:t xml:space="preserve"> </w:t>
      </w:r>
      <w:r w:rsidR="00B1638E">
        <w:t>these findings</w:t>
      </w:r>
      <w:r w:rsidR="00000CE7">
        <w:t>.</w:t>
      </w:r>
      <w:r w:rsidR="00000CE7">
        <w:rPr>
          <w:rFonts w:ascii="Book Antiqua" w:eastAsia="Book Antiqua" w:hAnsi="Book Antiqua" w:cs="Book Antiqua"/>
          <w:color w:val="000000"/>
        </w:rPr>
        <w:t xml:space="preserve"> </w:t>
      </w:r>
      <w:r w:rsidRPr="00B91884">
        <w:rPr>
          <w:rFonts w:ascii="Book Antiqua" w:eastAsia="Book Antiqua" w:hAnsi="Book Antiqua" w:cs="Book Antiqua"/>
          <w:color w:val="000000"/>
        </w:rPr>
        <w:t>Previous studies had extensively investigated the cell entry mechanism of SARS-CoV-2, and reported that viral entry is trig</w:t>
      </w:r>
      <w:r w:rsidR="003D5105" w:rsidRPr="00B91884">
        <w:rPr>
          <w:rFonts w:ascii="Book Antiqua" w:eastAsia="Book Antiqua" w:hAnsi="Book Antiqua" w:cs="Book Antiqua"/>
          <w:color w:val="000000"/>
        </w:rPr>
        <w:t>g</w:t>
      </w:r>
      <w:r w:rsidRPr="00B91884">
        <w:rPr>
          <w:rFonts w:ascii="Book Antiqua" w:eastAsia="Book Antiqua" w:hAnsi="Book Antiqua" w:cs="Book Antiqua"/>
          <w:color w:val="000000"/>
        </w:rPr>
        <w:t xml:space="preserve">ered by the binding of receptor-binding domain of ACE receptors to the target cells such as alveolar type 2 cells, hepatocytes or </w:t>
      </w:r>
      <w:proofErr w:type="spellStart"/>
      <w:r w:rsidRPr="00B91884">
        <w:rPr>
          <w:rFonts w:ascii="Book Antiqua" w:eastAsia="Book Antiqua" w:hAnsi="Book Antiqua" w:cs="Book Antiqua"/>
          <w:color w:val="000000"/>
        </w:rPr>
        <w:t>cholangiocytes</w:t>
      </w:r>
      <w:proofErr w:type="spellEnd"/>
      <w:r w:rsidRPr="00B91884">
        <w:rPr>
          <w:rFonts w:ascii="Book Antiqua" w:eastAsia="Book Antiqua" w:hAnsi="Book Antiqua" w:cs="Book Antiqua"/>
          <w:color w:val="000000"/>
        </w:rPr>
        <w:t xml:space="preserve"> and activated by human proteases such as TMPRSS2</w:t>
      </w:r>
      <w:r w:rsidRPr="00B91884">
        <w:rPr>
          <w:rFonts w:ascii="Book Antiqua" w:eastAsia="Book Antiqua" w:hAnsi="Book Antiqua" w:cs="Book Antiqua"/>
          <w:color w:val="000000"/>
          <w:vertAlign w:val="superscript"/>
        </w:rPr>
        <w:t>[31-33]</w:t>
      </w:r>
      <w:r w:rsidRPr="00B91884">
        <w:rPr>
          <w:rFonts w:ascii="Book Antiqua" w:eastAsia="Book Antiqua" w:hAnsi="Book Antiqua" w:cs="Book Antiqua"/>
          <w:color w:val="000000"/>
        </w:rPr>
        <w:t xml:space="preserve">. However, more data is required to assess the relevance between virus and liver damage. Interestingly, ACE2 expression in </w:t>
      </w:r>
      <w:proofErr w:type="spellStart"/>
      <w:r w:rsidRPr="00B91884">
        <w:rPr>
          <w:rFonts w:ascii="Book Antiqua" w:eastAsia="Book Antiqua" w:hAnsi="Book Antiqua" w:cs="Book Antiqua"/>
          <w:color w:val="000000"/>
        </w:rPr>
        <w:t>cholangiocytes</w:t>
      </w:r>
      <w:proofErr w:type="spellEnd"/>
      <w:r w:rsidRPr="00B91884">
        <w:rPr>
          <w:rFonts w:ascii="Book Antiqua" w:eastAsia="Book Antiqua" w:hAnsi="Book Antiqua" w:cs="Book Antiqua"/>
          <w:color w:val="000000"/>
        </w:rPr>
        <w:t xml:space="preserve"> is at similar levels to the lungs, and higher than in the </w:t>
      </w:r>
      <w:proofErr w:type="gramStart"/>
      <w:r w:rsidRPr="00B91884">
        <w:rPr>
          <w:rFonts w:ascii="Book Antiqua" w:eastAsia="Book Antiqua" w:hAnsi="Book Antiqua" w:cs="Book Antiqua"/>
          <w:color w:val="000000"/>
        </w:rPr>
        <w:t>hepatocytes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28]</w:t>
      </w:r>
      <w:r w:rsidRPr="00B91884">
        <w:rPr>
          <w:rFonts w:ascii="Book Antiqua" w:eastAsia="Book Antiqua" w:hAnsi="Book Antiqua" w:cs="Book Antiqua"/>
          <w:color w:val="000000"/>
        </w:rPr>
        <w:t>. This may explain the increase in ALP, GGT, and total bilirubin levels. However, COVID-19 patients do not commonly denote a cholestatic pattern of hepatic dysfunction</w:t>
      </w:r>
      <w:r w:rsidR="00E44294"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 increased transaminase levels are more predomina</w:t>
      </w:r>
      <w:r w:rsidR="003D5105" w:rsidRPr="00B91884">
        <w:rPr>
          <w:rFonts w:ascii="Book Antiqua" w:eastAsia="Book Antiqua" w:hAnsi="Book Antiqua" w:cs="Book Antiqua"/>
          <w:color w:val="000000"/>
        </w:rPr>
        <w:t>nt</w:t>
      </w:r>
      <w:r w:rsidRPr="00B91884">
        <w:rPr>
          <w:rFonts w:ascii="Book Antiqua" w:eastAsia="Book Antiqua" w:hAnsi="Book Antiqua" w:cs="Book Antiqua"/>
          <w:color w:val="000000"/>
        </w:rPr>
        <w:t>. This can be explained by the possibility that hepatic dysfunction predominantly results from second</w:t>
      </w:r>
      <w:r w:rsidR="00B36722" w:rsidRPr="00B91884">
        <w:rPr>
          <w:rFonts w:ascii="Book Antiqua" w:eastAsia="Book Antiqua" w:hAnsi="Book Antiqua" w:cs="Book Antiqua"/>
          <w:color w:val="000000"/>
        </w:rPr>
        <w:t>ary</w:t>
      </w:r>
      <w:r w:rsidRPr="00B91884">
        <w:rPr>
          <w:rFonts w:ascii="Book Antiqua" w:eastAsia="Book Antiqua" w:hAnsi="Book Antiqua" w:cs="Book Antiqua"/>
          <w:color w:val="000000"/>
        </w:rPr>
        <w:t xml:space="preserve"> causes such as hypoxia</w:t>
      </w:r>
      <w:r w:rsidR="00256AEE" w:rsidRPr="00B91884">
        <w:rPr>
          <w:rFonts w:ascii="Book Antiqua" w:eastAsia="Book Antiqua" w:hAnsi="Book Antiqua" w:cs="Book Antiqua"/>
          <w:color w:val="000000"/>
        </w:rPr>
        <w:t xml:space="preserve"> and </w:t>
      </w:r>
      <w:r w:rsidRPr="00B91884">
        <w:rPr>
          <w:rFonts w:ascii="Book Antiqua" w:eastAsia="Book Antiqua" w:hAnsi="Book Antiqua" w:cs="Book Antiqua"/>
          <w:color w:val="000000"/>
        </w:rPr>
        <w:t xml:space="preserve">cytokine storm than the direct viral cytopathic effect of the </w:t>
      </w:r>
      <w:proofErr w:type="gramStart"/>
      <w:r w:rsidRPr="00B91884">
        <w:rPr>
          <w:rFonts w:ascii="Book Antiqua" w:eastAsia="Book Antiqua" w:hAnsi="Book Antiqua" w:cs="Book Antiqua"/>
          <w:color w:val="000000"/>
        </w:rPr>
        <w:t>virus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28,34]</w:t>
      </w:r>
      <w:r w:rsidRPr="00B91884">
        <w:rPr>
          <w:rFonts w:ascii="Book Antiqua" w:eastAsia="Book Antiqua" w:hAnsi="Book Antiqua" w:cs="Book Antiqua"/>
          <w:color w:val="000000"/>
        </w:rPr>
        <w:t>. Further studies are required to explain why serum transaminases are elevated more than ALP and bilirubin, and to assess the relevance between virus and liver injury.</w:t>
      </w:r>
    </w:p>
    <w:p w14:paraId="17DABACC" w14:textId="77777777" w:rsidR="00A77B3E" w:rsidRPr="00B91884" w:rsidRDefault="00A77B3E" w:rsidP="00B91884">
      <w:pPr>
        <w:spacing w:line="360" w:lineRule="auto"/>
        <w:jc w:val="both"/>
        <w:rPr>
          <w:rFonts w:ascii="Book Antiqua" w:hAnsi="Book Antiqua"/>
        </w:rPr>
      </w:pPr>
    </w:p>
    <w:p w14:paraId="3D3CEC31" w14:textId="77777777" w:rsidR="00A77B3E" w:rsidRPr="00481E6B" w:rsidRDefault="006A7247" w:rsidP="00B91884">
      <w:pPr>
        <w:spacing w:line="360" w:lineRule="auto"/>
        <w:jc w:val="both"/>
        <w:rPr>
          <w:rFonts w:ascii="Book Antiqua" w:hAnsi="Book Antiqua"/>
          <w:i/>
          <w:iCs/>
        </w:rPr>
      </w:pPr>
      <w:r w:rsidRPr="00481E6B">
        <w:rPr>
          <w:rFonts w:ascii="Book Antiqua" w:eastAsia="Book Antiqua" w:hAnsi="Book Antiqua" w:cs="Book Antiqua"/>
          <w:b/>
          <w:bCs/>
          <w:i/>
          <w:iCs/>
          <w:color w:val="000000"/>
        </w:rPr>
        <w:t>Complications of SARS-CoV-2</w:t>
      </w:r>
    </w:p>
    <w:p w14:paraId="653DE399" w14:textId="4864539B"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COVID-19 has a wide range of clinical spectrum from asymptomatic infection to severe infection resulting in death </w:t>
      </w:r>
      <w:r w:rsidRPr="00B91884">
        <w:rPr>
          <w:rFonts w:ascii="Book Antiqua" w:eastAsia="Book Antiqua" w:hAnsi="Book Antiqua" w:cs="Book Antiqua"/>
          <w:color w:val="000000"/>
          <w:shd w:val="clear" w:color="auto" w:fill="FFFFFF"/>
        </w:rPr>
        <w:t>within a short time</w:t>
      </w:r>
      <w:r w:rsidRPr="00B91884">
        <w:rPr>
          <w:rFonts w:ascii="Book Antiqua" w:eastAsia="Book Antiqua" w:hAnsi="Book Antiqua" w:cs="Book Antiqua"/>
          <w:color w:val="000000"/>
        </w:rPr>
        <w:t>. COVID-19 patients particularly with severe illness suffer from various degree</w:t>
      </w:r>
      <w:r w:rsidR="00BD0696" w:rsidRPr="00B91884">
        <w:rPr>
          <w:rFonts w:ascii="Book Antiqua" w:eastAsia="Book Antiqua" w:hAnsi="Book Antiqua" w:cs="Book Antiqua"/>
          <w:color w:val="000000"/>
        </w:rPr>
        <w:t>s</w:t>
      </w:r>
      <w:r w:rsidRPr="00B91884">
        <w:rPr>
          <w:rFonts w:ascii="Book Antiqua" w:eastAsia="Book Antiqua" w:hAnsi="Book Antiqua" w:cs="Book Antiqua"/>
          <w:color w:val="000000"/>
        </w:rPr>
        <w:t xml:space="preserve"> of respiratory system involvement and multiple organ failure. Its pathogenesis is complicated and mainly based on immune system dysfunction, at local and systemic </w:t>
      </w:r>
      <w:proofErr w:type="gramStart"/>
      <w:r w:rsidRPr="00B91884">
        <w:rPr>
          <w:rFonts w:ascii="Book Antiqua" w:eastAsia="Book Antiqua" w:hAnsi="Book Antiqua" w:cs="Book Antiqua"/>
          <w:color w:val="000000"/>
        </w:rPr>
        <w:t>levels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35]</w:t>
      </w:r>
      <w:r w:rsidRPr="00B91884">
        <w:rPr>
          <w:rFonts w:ascii="Book Antiqua" w:eastAsia="Book Antiqua" w:hAnsi="Book Antiqua" w:cs="Book Antiqua"/>
          <w:color w:val="000000"/>
        </w:rPr>
        <w:t xml:space="preserve">. Accumulated data on COVID-19 pathogenesis indicates that SARS-CoV-2 induces an excessive cytokine release, known as cytokine storm in some patients, and causes ARDS and multiple organ failures including heart, liver, and </w:t>
      </w:r>
      <w:proofErr w:type="gramStart"/>
      <w:r w:rsidRPr="00B91884">
        <w:rPr>
          <w:rFonts w:ascii="Book Antiqua" w:eastAsia="Book Antiqua" w:hAnsi="Book Antiqua" w:cs="Book Antiqua"/>
          <w:color w:val="000000"/>
        </w:rPr>
        <w:t>kidney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35-37]</w:t>
      </w:r>
      <w:r w:rsidRPr="00B91884">
        <w:rPr>
          <w:rFonts w:ascii="Book Antiqua" w:eastAsia="Book Antiqua" w:hAnsi="Book Antiqua" w:cs="Book Antiqua"/>
          <w:color w:val="000000"/>
        </w:rPr>
        <w:t xml:space="preserve">. Cytokine storm is the life-threatening overactivation of immune cells and dysregulated inflammatory cytokine and chemical production </w:t>
      </w:r>
      <w:r w:rsidR="00757133" w:rsidRPr="00B91884">
        <w:rPr>
          <w:rFonts w:ascii="Book Antiqua" w:eastAsia="Book Antiqua" w:hAnsi="Book Antiqua" w:cs="Book Antiqua"/>
          <w:color w:val="000000"/>
        </w:rPr>
        <w:t xml:space="preserve">in relation </w:t>
      </w:r>
      <w:r w:rsidRPr="00B91884">
        <w:rPr>
          <w:rFonts w:ascii="Book Antiqua" w:eastAsia="Book Antiqua" w:hAnsi="Book Antiqua" w:cs="Book Antiqua"/>
          <w:color w:val="000000"/>
        </w:rPr>
        <w:t xml:space="preserve">to a triggering factor such as bacterial, fungal and viral pathogens, and </w:t>
      </w:r>
      <w:r w:rsidR="000A3E11" w:rsidRPr="00B91884">
        <w:rPr>
          <w:rFonts w:ascii="Book Antiqua" w:eastAsia="Book Antiqua" w:hAnsi="Book Antiqua" w:cs="Book Antiqua"/>
          <w:color w:val="000000"/>
        </w:rPr>
        <w:t xml:space="preserve">is </w:t>
      </w:r>
      <w:r w:rsidRPr="00B91884">
        <w:rPr>
          <w:rFonts w:ascii="Book Antiqua" w:eastAsia="Book Antiqua" w:hAnsi="Book Antiqua" w:cs="Book Antiqua"/>
          <w:color w:val="000000"/>
        </w:rPr>
        <w:lastRenderedPageBreak/>
        <w:t xml:space="preserve">accepted </w:t>
      </w:r>
      <w:r w:rsidR="00466D30" w:rsidRPr="00B91884">
        <w:rPr>
          <w:rFonts w:ascii="Book Antiqua" w:eastAsia="Book Antiqua" w:hAnsi="Book Antiqua" w:cs="Book Antiqua"/>
          <w:color w:val="000000"/>
        </w:rPr>
        <w:t xml:space="preserve">as </w:t>
      </w:r>
      <w:r w:rsidRPr="00B91884">
        <w:rPr>
          <w:rFonts w:ascii="Book Antiqua" w:eastAsia="Book Antiqua" w:hAnsi="Book Antiqua" w:cs="Book Antiqua"/>
          <w:color w:val="000000"/>
        </w:rPr>
        <w:t xml:space="preserve">the main cause of multiple organ injury. It was confirmed that a high level of inflammatory markers such as C-reactive protein, cytokines </w:t>
      </w:r>
      <w:r w:rsidR="00481E6B">
        <w:rPr>
          <w:rFonts w:ascii="Book Antiqua" w:eastAsia="Book Antiqua" w:hAnsi="Book Antiqua" w:cs="Book Antiqua"/>
          <w:color w:val="000000"/>
        </w:rPr>
        <w:t>[</w:t>
      </w:r>
      <w:r w:rsidRPr="00B91884">
        <w:rPr>
          <w:rFonts w:ascii="Book Antiqua" w:eastAsia="Book Antiqua" w:hAnsi="Book Antiqua" w:cs="Book Antiqua"/>
          <w:color w:val="000000"/>
        </w:rPr>
        <w:t xml:space="preserve">interleukin </w:t>
      </w:r>
      <w:r w:rsidR="00481E6B">
        <w:rPr>
          <w:rFonts w:ascii="Book Antiqua" w:eastAsia="Book Antiqua" w:hAnsi="Book Antiqua" w:cs="Book Antiqua"/>
          <w:color w:val="000000"/>
        </w:rPr>
        <w:t>(</w:t>
      </w:r>
      <w:r w:rsidRPr="00B91884">
        <w:rPr>
          <w:rFonts w:ascii="Book Antiqua" w:eastAsia="Book Antiqua" w:hAnsi="Book Antiqua" w:cs="Book Antiqua"/>
          <w:color w:val="000000"/>
        </w:rPr>
        <w:t>IL</w:t>
      </w:r>
      <w:r w:rsidR="00481E6B">
        <w:rPr>
          <w:rFonts w:ascii="Book Antiqua" w:eastAsia="Book Antiqua" w:hAnsi="Book Antiqua" w:cs="Book Antiqua"/>
          <w:color w:val="000000"/>
        </w:rPr>
        <w:t>)</w:t>
      </w:r>
      <w:r w:rsidRPr="00B91884">
        <w:rPr>
          <w:rFonts w:ascii="Book Antiqua" w:eastAsia="Book Antiqua" w:hAnsi="Book Antiqua" w:cs="Book Antiqua"/>
          <w:color w:val="000000"/>
        </w:rPr>
        <w:t xml:space="preserve"> 1, IL-6, IL-18, tumor necrosis factor, granulocyte-colony stimulating factor</w:t>
      </w:r>
      <w:r w:rsidR="00481E6B">
        <w:rPr>
          <w:rFonts w:ascii="Book Antiqua" w:eastAsia="Book Antiqua" w:hAnsi="Book Antiqua" w:cs="Book Antiqua"/>
          <w:color w:val="000000"/>
        </w:rPr>
        <w:t>]</w:t>
      </w:r>
      <w:r w:rsidRPr="00B91884">
        <w:rPr>
          <w:rFonts w:ascii="Book Antiqua" w:eastAsia="Book Antiqua" w:hAnsi="Book Antiqua" w:cs="Book Antiqua"/>
          <w:color w:val="000000"/>
        </w:rPr>
        <w:t xml:space="preserve">, and chemokines are associated with severe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11,34,35,38-43]</w:t>
      </w:r>
      <w:r w:rsidRPr="00B91884">
        <w:rPr>
          <w:rFonts w:ascii="Book Antiqua" w:eastAsia="Book Antiqua" w:hAnsi="Book Antiqua" w:cs="Book Antiqua"/>
          <w:color w:val="000000"/>
        </w:rPr>
        <w:t xml:space="preserve">. Cytokines and chemokines stimulate both the innate and adoptive immune system resulting in apoptosis of the infected cells and immune cell hyperstimulation. Therefore, cytokine storm may play a role in </w:t>
      </w:r>
      <w:r w:rsidR="00D63252" w:rsidRPr="00B91884">
        <w:rPr>
          <w:rFonts w:ascii="Book Antiqua" w:eastAsia="Book Antiqua" w:hAnsi="Book Antiqua" w:cs="Book Antiqua"/>
          <w:color w:val="000000"/>
        </w:rPr>
        <w:t xml:space="preserve">the appearance of </w:t>
      </w:r>
      <w:r w:rsidRPr="00B91884">
        <w:rPr>
          <w:rFonts w:ascii="Book Antiqua" w:eastAsia="Book Antiqua" w:hAnsi="Book Antiqua" w:cs="Book Antiqua"/>
          <w:color w:val="000000"/>
        </w:rPr>
        <w:t>abnormal liver function tests.</w:t>
      </w:r>
    </w:p>
    <w:p w14:paraId="12514F95" w14:textId="2D3AD9C2" w:rsidR="00A77B3E" w:rsidRPr="00B91884" w:rsidRDefault="006A7247" w:rsidP="00DF098E">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Thromboembolic events are frequent in COVID-19 patients, and another possible explanation of liver involvement is endothelial injury and hyper-</w:t>
      </w:r>
      <w:proofErr w:type="gramStart"/>
      <w:r w:rsidRPr="00B91884">
        <w:rPr>
          <w:rFonts w:ascii="Book Antiqua" w:eastAsia="Book Antiqua" w:hAnsi="Book Antiqua" w:cs="Book Antiqua"/>
          <w:color w:val="000000"/>
        </w:rPr>
        <w:t>coagulability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44]</w:t>
      </w:r>
      <w:r w:rsidRPr="00B91884">
        <w:rPr>
          <w:rFonts w:ascii="Book Antiqua" w:eastAsia="Book Antiqua" w:hAnsi="Book Antiqua" w:cs="Book Antiqua"/>
          <w:color w:val="000000"/>
        </w:rPr>
        <w:t xml:space="preserve">. In a preliminary study, the signs of acute (thrombosis, luminal ectasia) and chronic (fibrous thickening of the vascular wall or </w:t>
      </w:r>
      <w:proofErr w:type="spellStart"/>
      <w:r w:rsidRPr="00B91884">
        <w:rPr>
          <w:rFonts w:ascii="Book Antiqua" w:eastAsia="Book Antiqua" w:hAnsi="Book Antiqua" w:cs="Book Antiqua"/>
          <w:color w:val="000000"/>
        </w:rPr>
        <w:t>phlebosclerosis</w:t>
      </w:r>
      <w:proofErr w:type="spellEnd"/>
      <w:r w:rsidRPr="00B91884">
        <w:rPr>
          <w:rFonts w:ascii="Book Antiqua" w:eastAsia="Book Antiqua" w:hAnsi="Book Antiqua" w:cs="Book Antiqua"/>
          <w:color w:val="000000"/>
        </w:rPr>
        <w:t xml:space="preserve">, presence of abnormal portal intrahepatic system) hepatic vascular involvement was found in all specimens </w:t>
      </w:r>
      <w:r w:rsidR="006136A2" w:rsidRPr="00B91884">
        <w:rPr>
          <w:rFonts w:ascii="Book Antiqua" w:eastAsia="Book Antiqua" w:hAnsi="Book Antiqua" w:cs="Book Antiqua"/>
          <w:color w:val="000000"/>
        </w:rPr>
        <w:t xml:space="preserve">in </w:t>
      </w:r>
      <w:r w:rsidRPr="00B91884">
        <w:rPr>
          <w:rFonts w:ascii="Book Antiqua" w:eastAsia="Book Antiqua" w:hAnsi="Book Antiqua" w:cs="Book Antiqua"/>
          <w:color w:val="000000"/>
        </w:rPr>
        <w:t xml:space="preserve">varying degrees </w:t>
      </w:r>
      <w:r w:rsidR="006136A2" w:rsidRPr="00B91884">
        <w:rPr>
          <w:rFonts w:ascii="Book Antiqua" w:eastAsia="Book Antiqua" w:hAnsi="Book Antiqua" w:cs="Book Antiqua"/>
          <w:color w:val="000000"/>
        </w:rPr>
        <w:t xml:space="preserve">among </w:t>
      </w:r>
      <w:r w:rsidRPr="00B91884">
        <w:rPr>
          <w:rFonts w:ascii="Book Antiqua" w:eastAsia="Book Antiqua" w:hAnsi="Book Antiqua" w:cs="Book Antiqua"/>
          <w:color w:val="000000"/>
        </w:rPr>
        <w:t xml:space="preserve">the main pathological </w:t>
      </w:r>
      <w:proofErr w:type="gramStart"/>
      <w:r w:rsidRPr="00B91884">
        <w:rPr>
          <w:rFonts w:ascii="Book Antiqua" w:eastAsia="Book Antiqua" w:hAnsi="Book Antiqua" w:cs="Book Antiqua"/>
          <w:color w:val="000000"/>
        </w:rPr>
        <w:t>findings</w:t>
      </w:r>
      <w:r w:rsidR="00000CE7">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45]</w:t>
      </w:r>
      <w:r w:rsidRPr="00B231B1">
        <w:rPr>
          <w:rFonts w:ascii="Book Antiqua" w:eastAsia="Book Antiqua" w:hAnsi="Book Antiqua" w:cs="Book Antiqua"/>
          <w:color w:val="000000"/>
        </w:rPr>
        <w:t>.</w:t>
      </w:r>
    </w:p>
    <w:p w14:paraId="5466C94A" w14:textId="41C83198" w:rsidR="00A77B3E" w:rsidRDefault="006A7247" w:rsidP="00B231B1">
      <w:pPr>
        <w:spacing w:line="360" w:lineRule="auto"/>
        <w:ind w:firstLineChars="100" w:firstLine="240"/>
        <w:jc w:val="both"/>
        <w:rPr>
          <w:rFonts w:ascii="Book Antiqua" w:eastAsia="Book Antiqua" w:hAnsi="Book Antiqua" w:cs="Book Antiqua"/>
          <w:color w:val="000000"/>
        </w:rPr>
      </w:pPr>
      <w:r w:rsidRPr="00B91884">
        <w:rPr>
          <w:rFonts w:ascii="Book Antiqua" w:eastAsia="Book Antiqua" w:hAnsi="Book Antiqua" w:cs="Book Antiqua"/>
          <w:color w:val="000000"/>
        </w:rPr>
        <w:t xml:space="preserve">Multiple organ dysfunction induced by </w:t>
      </w:r>
      <w:r w:rsidR="00B25EEC" w:rsidRPr="00B91884">
        <w:rPr>
          <w:rFonts w:ascii="Book Antiqua" w:eastAsia="Book Antiqua" w:hAnsi="Book Antiqua" w:cs="Book Antiqua"/>
          <w:color w:val="000000"/>
        </w:rPr>
        <w:t xml:space="preserve">other </w:t>
      </w:r>
      <w:r w:rsidRPr="00B91884">
        <w:rPr>
          <w:rFonts w:ascii="Book Antiqua" w:eastAsia="Book Antiqua" w:hAnsi="Book Antiqua" w:cs="Book Antiqua"/>
          <w:color w:val="000000"/>
        </w:rPr>
        <w:t>COVID-19-related complications probably contribute to elevated liver function tests. COVID-19 patients, particularly with a severe and critical illness</w:t>
      </w:r>
      <w:r w:rsidR="006117BF"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 are at risk for secondary bacterial and fungal </w:t>
      </w:r>
      <w:proofErr w:type="gramStart"/>
      <w:r w:rsidRPr="00B91884">
        <w:rPr>
          <w:rFonts w:ascii="Book Antiqua" w:eastAsia="Book Antiqua" w:hAnsi="Book Antiqua" w:cs="Book Antiqua"/>
          <w:color w:val="000000"/>
        </w:rPr>
        <w:t>infections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46]</w:t>
      </w:r>
      <w:r w:rsidRPr="00B91884">
        <w:rPr>
          <w:rFonts w:ascii="Book Antiqua" w:eastAsia="Book Antiqua" w:hAnsi="Book Antiqua" w:cs="Book Antiqua"/>
          <w:color w:val="000000"/>
        </w:rPr>
        <w:t xml:space="preserve">. Sepsis is a common condition in COVID-19 patients, especially those who are followed up in the intensive care unit and can cause multiple organ dysfunction, including the liver. Besides, the development of septic shock increases the risk of hepatotoxicity through </w:t>
      </w:r>
      <w:proofErr w:type="gramStart"/>
      <w:r w:rsidRPr="00B91884">
        <w:rPr>
          <w:rFonts w:ascii="Book Antiqua" w:eastAsia="Book Antiqua" w:hAnsi="Book Antiqua" w:cs="Book Antiqua"/>
          <w:color w:val="000000"/>
        </w:rPr>
        <w:t>hypoperfusion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47]</w:t>
      </w:r>
      <w:r w:rsidRPr="00B91884">
        <w:rPr>
          <w:rFonts w:ascii="Book Antiqua" w:eastAsia="Book Antiqua" w:hAnsi="Book Antiqua" w:cs="Book Antiqua"/>
          <w:color w:val="000000"/>
        </w:rPr>
        <w:t xml:space="preserve">. Hypoxia and cardiac failure in affected COVID-19 patients can lead to liver </w:t>
      </w:r>
      <w:proofErr w:type="gramStart"/>
      <w:r w:rsidRPr="00B91884">
        <w:rPr>
          <w:rFonts w:ascii="Book Antiqua" w:eastAsia="Book Antiqua" w:hAnsi="Book Antiqua" w:cs="Book Antiqua"/>
          <w:color w:val="000000"/>
        </w:rPr>
        <w:t>injury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34]</w:t>
      </w:r>
      <w:r w:rsidRPr="00B91884">
        <w:rPr>
          <w:rFonts w:ascii="Book Antiqua" w:eastAsia="Book Antiqua" w:hAnsi="Book Antiqua" w:cs="Book Antiqua"/>
          <w:color w:val="000000"/>
        </w:rPr>
        <w:t xml:space="preserve">. Circulatory events, underlying CLD disorders are other secondary reasons for liver </w:t>
      </w:r>
      <w:proofErr w:type="gramStart"/>
      <w:r w:rsidRPr="00B91884">
        <w:rPr>
          <w:rFonts w:ascii="Book Antiqua" w:eastAsia="Book Antiqua" w:hAnsi="Book Antiqua" w:cs="Book Antiqua"/>
          <w:color w:val="000000"/>
        </w:rPr>
        <w:t>injury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11,28,34]</w:t>
      </w:r>
      <w:r w:rsidR="00A42435" w:rsidRPr="00B91884">
        <w:rPr>
          <w:rFonts w:ascii="Book Antiqua" w:eastAsia="Book Antiqua" w:hAnsi="Book Antiqua" w:cs="Book Antiqua"/>
          <w:color w:val="000000"/>
        </w:rPr>
        <w:t>.</w:t>
      </w:r>
    </w:p>
    <w:p w14:paraId="7C977E65" w14:textId="77777777" w:rsidR="00B231B1" w:rsidRPr="00B91884" w:rsidRDefault="00B231B1" w:rsidP="00B231B1">
      <w:pPr>
        <w:spacing w:line="360" w:lineRule="auto"/>
        <w:ind w:firstLineChars="100" w:firstLine="240"/>
        <w:jc w:val="both"/>
        <w:rPr>
          <w:rFonts w:ascii="Book Antiqua" w:hAnsi="Book Antiqua"/>
        </w:rPr>
      </w:pPr>
    </w:p>
    <w:p w14:paraId="064504A3" w14:textId="77777777" w:rsidR="00A77B3E" w:rsidRPr="00B231B1" w:rsidRDefault="006A7247" w:rsidP="00B91884">
      <w:pPr>
        <w:spacing w:line="360" w:lineRule="auto"/>
        <w:jc w:val="both"/>
        <w:rPr>
          <w:rFonts w:ascii="Book Antiqua" w:hAnsi="Book Antiqua"/>
          <w:i/>
          <w:iCs/>
        </w:rPr>
      </w:pPr>
      <w:r w:rsidRPr="00B231B1">
        <w:rPr>
          <w:rFonts w:ascii="Book Antiqua" w:eastAsia="Book Antiqua" w:hAnsi="Book Antiqua" w:cs="Book Antiqua"/>
          <w:b/>
          <w:bCs/>
          <w:i/>
          <w:iCs/>
          <w:color w:val="000000"/>
        </w:rPr>
        <w:t xml:space="preserve">Therapeutic drugs </w:t>
      </w:r>
    </w:p>
    <w:p w14:paraId="20CF9225" w14:textId="382375C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Liver injury may be partially attributed to the drugs used in COVID-19 </w:t>
      </w:r>
      <w:proofErr w:type="gramStart"/>
      <w:r w:rsidRPr="00B91884">
        <w:rPr>
          <w:rFonts w:ascii="Book Antiqua" w:eastAsia="Book Antiqua" w:hAnsi="Book Antiqua" w:cs="Book Antiqua"/>
          <w:color w:val="000000"/>
        </w:rPr>
        <w:t>treatment</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5,11]</w:t>
      </w:r>
      <w:r w:rsidRPr="00B91884">
        <w:rPr>
          <w:rFonts w:ascii="Book Antiqua" w:eastAsia="Book Antiqua" w:hAnsi="Book Antiqua" w:cs="Book Antiqua"/>
          <w:color w:val="000000"/>
        </w:rPr>
        <w:t xml:space="preserve">. Liver damage has been reported with the use of lopinavir/ritonavir as an antiviral in SARS-CoV-2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5,8,11]</w:t>
      </w:r>
      <w:r w:rsidRPr="00B91884">
        <w:rPr>
          <w:rFonts w:ascii="Book Antiqua" w:eastAsia="Book Antiqua" w:hAnsi="Book Antiqua" w:cs="Book Antiqua"/>
          <w:color w:val="000000"/>
        </w:rPr>
        <w:t xml:space="preserve">. Cai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8]</w:t>
      </w:r>
      <w:r w:rsidRPr="00B91884">
        <w:rPr>
          <w:rFonts w:ascii="Book Antiqua" w:eastAsia="Book Antiqua" w:hAnsi="Book Antiqua" w:cs="Book Antiqua"/>
          <w:color w:val="000000"/>
        </w:rPr>
        <w:t xml:space="preserve"> did not detect any significant evidence for increased risk for liver injury in patients us</w:t>
      </w:r>
      <w:r w:rsidR="00DB0332" w:rsidRPr="00B91884">
        <w:rPr>
          <w:rFonts w:ascii="Book Antiqua" w:eastAsia="Book Antiqua" w:hAnsi="Book Antiqua" w:cs="Book Antiqua"/>
          <w:color w:val="000000"/>
        </w:rPr>
        <w:t>ing</w:t>
      </w:r>
      <w:r w:rsidRPr="00B91884">
        <w:rPr>
          <w:rFonts w:ascii="Book Antiqua" w:eastAsia="Book Antiqua" w:hAnsi="Book Antiqua" w:cs="Book Antiqua"/>
          <w:color w:val="000000"/>
        </w:rPr>
        <w:t xml:space="preserve"> suspected drugs (including antibiotics, non-steroidal anti-inflammatory drugs (</w:t>
      </w:r>
      <w:r w:rsidRPr="00B231B1">
        <w:rPr>
          <w:rFonts w:ascii="Book Antiqua" w:eastAsia="Book Antiqua" w:hAnsi="Book Antiqua" w:cs="Book Antiqua"/>
          <w:color w:val="000000"/>
        </w:rPr>
        <w:t>NSAID</w:t>
      </w:r>
      <w:r w:rsidRPr="00B91884">
        <w:rPr>
          <w:rFonts w:ascii="Book Antiqua" w:eastAsia="Book Antiqua" w:hAnsi="Book Antiqua" w:cs="Book Antiqua"/>
          <w:color w:val="000000"/>
        </w:rPr>
        <w:t xml:space="preserve">s), ribavirin, herbal medication used in </w:t>
      </w:r>
      <w:r w:rsidRPr="00B91884">
        <w:rPr>
          <w:rFonts w:ascii="Book Antiqua" w:eastAsia="Book Antiqua" w:hAnsi="Book Antiqua" w:cs="Book Antiqua"/>
          <w:color w:val="000000"/>
        </w:rPr>
        <w:lastRenderedPageBreak/>
        <w:t>Chinese medicine, and interferon), except for lopinavir/ritonavir. Patients</w:t>
      </w:r>
      <w:r w:rsidR="00B027FF">
        <w:rPr>
          <w:rFonts w:ascii="Book Antiqua" w:eastAsia="Book Antiqua" w:hAnsi="Book Antiqua" w:cs="Book Antiqua"/>
          <w:color w:val="000000"/>
        </w:rPr>
        <w:t xml:space="preserve"> who</w:t>
      </w:r>
      <w:r w:rsidRPr="00B91884">
        <w:rPr>
          <w:rFonts w:ascii="Book Antiqua" w:eastAsia="Book Antiqua" w:hAnsi="Book Antiqua" w:cs="Book Antiqua"/>
          <w:color w:val="000000"/>
        </w:rPr>
        <w:t xml:space="preserve"> used lopinavir/ritonavir had a higher GGT and ALP level. Similarly, </w:t>
      </w:r>
      <w:proofErr w:type="spellStart"/>
      <w:r w:rsidRPr="00B91884">
        <w:rPr>
          <w:rFonts w:ascii="Book Antiqua" w:eastAsia="Book Antiqua" w:hAnsi="Book Antiqua" w:cs="Book Antiqua"/>
          <w:color w:val="000000"/>
        </w:rPr>
        <w:t>Cichoż-Lach</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11]</w:t>
      </w:r>
      <w:r w:rsidRPr="00B91884">
        <w:rPr>
          <w:rFonts w:ascii="Book Antiqua" w:eastAsia="Book Antiqua" w:hAnsi="Book Antiqua" w:cs="Book Antiqua"/>
          <w:color w:val="000000"/>
        </w:rPr>
        <w:t xml:space="preserve"> reported that they did not find any association between the use of antibiotics, NSAIDs, ribavirin, and interferon, and hepatic complications. Only lopinavir/ritonavir had provoked the deterioration of liver function. In a study, the rate of lopinavir/ritonavir use had been detected higher in the patients with hepatic dysfunction than in those without hepatic </w:t>
      </w:r>
      <w:proofErr w:type="gramStart"/>
      <w:r w:rsidRPr="00B91884">
        <w:rPr>
          <w:rFonts w:ascii="Book Antiqua" w:eastAsia="Book Antiqua" w:hAnsi="Book Antiqua" w:cs="Book Antiqua"/>
          <w:color w:val="000000"/>
        </w:rPr>
        <w:t>dysfunction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48]</w:t>
      </w:r>
      <w:r w:rsidRPr="00B91884">
        <w:rPr>
          <w:rFonts w:ascii="Book Antiqua" w:eastAsia="Book Antiqua" w:hAnsi="Book Antiqua" w:cs="Book Antiqua"/>
          <w:color w:val="000000"/>
        </w:rPr>
        <w:t xml:space="preserve">. Kulkarni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xml:space="preserve"> also reported that drug-induced liver injury due to the use of lopinavir/ritonavir, remdesivir, and </w:t>
      </w:r>
      <w:proofErr w:type="spellStart"/>
      <w:r w:rsidRPr="00B91884">
        <w:rPr>
          <w:rFonts w:ascii="Book Antiqua" w:eastAsia="Book Antiqua" w:hAnsi="Book Antiqua" w:cs="Book Antiqua"/>
          <w:color w:val="000000"/>
        </w:rPr>
        <w:t>arbidol</w:t>
      </w:r>
      <w:proofErr w:type="spellEnd"/>
      <w:r w:rsidRPr="00B91884">
        <w:rPr>
          <w:rFonts w:ascii="Book Antiqua" w:eastAsia="Book Antiqua" w:hAnsi="Book Antiqua" w:cs="Book Antiqua"/>
          <w:color w:val="000000"/>
        </w:rPr>
        <w:t xml:space="preserve"> is common, but not result</w:t>
      </w:r>
      <w:r w:rsidR="00311175">
        <w:rPr>
          <w:rFonts w:ascii="Book Antiqua" w:eastAsia="Book Antiqua" w:hAnsi="Book Antiqua" w:cs="Book Antiqua"/>
          <w:color w:val="000000"/>
        </w:rPr>
        <w:t>ing</w:t>
      </w:r>
      <w:r w:rsidRPr="00B91884">
        <w:rPr>
          <w:rFonts w:ascii="Book Antiqua" w:eastAsia="Book Antiqua" w:hAnsi="Book Antiqua" w:cs="Book Antiqua"/>
          <w:color w:val="000000"/>
        </w:rPr>
        <w:t xml:space="preserve"> in life-threatening conditions. The incidence of abnormal liver function test</w:t>
      </w:r>
      <w:r w:rsidR="00311175">
        <w:rPr>
          <w:rFonts w:ascii="Book Antiqua" w:eastAsia="Book Antiqua" w:hAnsi="Book Antiqua" w:cs="Book Antiqua"/>
          <w:color w:val="000000"/>
        </w:rPr>
        <w:t>s</w:t>
      </w:r>
      <w:r w:rsidRPr="00B91884">
        <w:rPr>
          <w:rFonts w:ascii="Book Antiqua" w:eastAsia="Book Antiqua" w:hAnsi="Book Antiqua" w:cs="Book Antiqua"/>
          <w:color w:val="000000"/>
        </w:rPr>
        <w:t xml:space="preserve"> with lopinavir/ritonavir ranges from 22.7% to 54.6%. Remdesivir is another drug that causes frequent increases (15.2%) in liver function tests. Elevated liver function tests were reported at a rate of 18.7% with the use of </w:t>
      </w:r>
      <w:proofErr w:type="spellStart"/>
      <w:r w:rsidRPr="00B91884">
        <w:rPr>
          <w:rFonts w:ascii="Book Antiqua" w:eastAsia="Book Antiqua" w:hAnsi="Book Antiqua" w:cs="Book Antiqua"/>
          <w:color w:val="000000"/>
        </w:rPr>
        <w:t>arbidol</w:t>
      </w:r>
      <w:proofErr w:type="spellEnd"/>
      <w:r w:rsidRPr="00B91884">
        <w:rPr>
          <w:rFonts w:ascii="Book Antiqua" w:eastAsia="Book Antiqua" w:hAnsi="Book Antiqua" w:cs="Book Antiqua"/>
          <w:color w:val="000000"/>
        </w:rPr>
        <w:t>.</w:t>
      </w:r>
    </w:p>
    <w:p w14:paraId="5626605E" w14:textId="439BD9D6" w:rsidR="00A77B3E" w:rsidRPr="00B91884" w:rsidRDefault="006A7247" w:rsidP="00B231B1">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Hydroxychloroquine, an antimalarial drug, is one of the most used and studied as immunomodulatory drugs in the treatment of COVID-19</w:t>
      </w:r>
      <w:r w:rsidRPr="00B91884">
        <w:rPr>
          <w:rFonts w:ascii="Book Antiqua" w:eastAsia="Book Antiqua" w:hAnsi="Book Antiqua" w:cs="Book Antiqua"/>
          <w:color w:val="000000"/>
          <w:vertAlign w:val="superscript"/>
        </w:rPr>
        <w:t>[49,50]</w:t>
      </w:r>
      <w:r w:rsidRPr="00B91884">
        <w:rPr>
          <w:rFonts w:ascii="Book Antiqua" w:eastAsia="Book Antiqua" w:hAnsi="Book Antiqua" w:cs="Book Antiqua"/>
          <w:color w:val="000000"/>
        </w:rPr>
        <w:t xml:space="preserve">. Although there is conflicting information about its effectiveness in COVID-19, hepatotoxicity is not a common side effect of hydroxychloroquine. Hydroxychloroquine has been used in the treatment of systemic lupus erythematosus, rheumatoid arthritis, and related diseases for over 70 </w:t>
      </w:r>
      <w:proofErr w:type="gramStart"/>
      <w:r w:rsidRPr="00B91884">
        <w:rPr>
          <w:rFonts w:ascii="Book Antiqua" w:eastAsia="Book Antiqua" w:hAnsi="Book Antiqua" w:cs="Book Antiqua"/>
          <w:color w:val="000000"/>
        </w:rPr>
        <w:t>years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51]</w:t>
      </w:r>
      <w:r w:rsidRPr="00B91884">
        <w:rPr>
          <w:rFonts w:ascii="Book Antiqua" w:eastAsia="Book Antiqua" w:hAnsi="Book Antiqua" w:cs="Book Antiqua"/>
          <w:color w:val="000000"/>
        </w:rPr>
        <w:t xml:space="preserve">. There are only a few case reports of hepatoxicity with </w:t>
      </w:r>
      <w:proofErr w:type="gramStart"/>
      <w:r w:rsidRPr="00B91884">
        <w:rPr>
          <w:rFonts w:ascii="Book Antiqua" w:eastAsia="Book Antiqua" w:hAnsi="Book Antiqua" w:cs="Book Antiqua"/>
          <w:color w:val="000000"/>
        </w:rPr>
        <w:t>hydroxychloroquine</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34,52]</w:t>
      </w:r>
      <w:r w:rsidRPr="00B91884">
        <w:rPr>
          <w:rFonts w:ascii="Book Antiqua" w:eastAsia="Book Antiqua" w:hAnsi="Book Antiqua" w:cs="Book Antiqua"/>
          <w:color w:val="000000"/>
        </w:rPr>
        <w:t>.</w:t>
      </w:r>
    </w:p>
    <w:p w14:paraId="194BE891" w14:textId="436A19CD" w:rsidR="00A77B3E" w:rsidRPr="00B91884" w:rsidRDefault="006A7247" w:rsidP="00B231B1">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 xml:space="preserve">Interpreting the data </w:t>
      </w:r>
      <w:r w:rsidR="00426477" w:rsidRPr="00B91884">
        <w:rPr>
          <w:rFonts w:ascii="Book Antiqua" w:eastAsia="Book Antiqua" w:hAnsi="Book Antiqua" w:cs="Book Antiqua"/>
          <w:color w:val="000000"/>
        </w:rPr>
        <w:t xml:space="preserve">on </w:t>
      </w:r>
      <w:r w:rsidRPr="00B91884">
        <w:rPr>
          <w:rFonts w:ascii="Book Antiqua" w:eastAsia="Book Antiqua" w:hAnsi="Book Antiqua" w:cs="Book Antiqua"/>
          <w:color w:val="000000"/>
        </w:rPr>
        <w:t xml:space="preserve">whether antibiotics, NSAIDs, and other drugs used to treat COVID-19 patients cause hepatotoxic effects is a complicated issue. As discussed above, elevated AST and ALT levels are seen in severe cases or occur during the disease course even if it is normal </w:t>
      </w:r>
      <w:r w:rsidR="00311175">
        <w:rPr>
          <w:rFonts w:ascii="Book Antiqua" w:eastAsia="Book Antiqua" w:hAnsi="Book Antiqua" w:cs="Book Antiqua"/>
          <w:color w:val="000000"/>
        </w:rPr>
        <w:t>on</w:t>
      </w:r>
      <w:r w:rsidRPr="00B91884">
        <w:rPr>
          <w:rFonts w:ascii="Book Antiqua" w:eastAsia="Book Antiqua" w:hAnsi="Book Antiqua" w:cs="Book Antiqua"/>
          <w:color w:val="000000"/>
        </w:rPr>
        <w:t xml:space="preserve"> admission. These cases stay longer in hospital and combat unfavorable conditions such as secondary bacterial and fungal infections, sepsis, and cytokine storm which require the administration of certain </w:t>
      </w:r>
      <w:r w:rsidR="007276B7" w:rsidRPr="00B91884">
        <w:rPr>
          <w:rFonts w:ascii="Book Antiqua" w:eastAsia="Book Antiqua" w:hAnsi="Book Antiqua" w:cs="Book Antiqua"/>
          <w:color w:val="000000"/>
        </w:rPr>
        <w:t xml:space="preserve">other </w:t>
      </w:r>
      <w:r w:rsidRPr="00B91884">
        <w:rPr>
          <w:rFonts w:ascii="Book Antiqua" w:eastAsia="Book Antiqua" w:hAnsi="Book Antiqua" w:cs="Book Antiqua"/>
          <w:color w:val="000000"/>
        </w:rPr>
        <w:t xml:space="preserve">medications. Rather than thinking that liver enzyme elevation is related </w:t>
      </w:r>
      <w:r w:rsidR="00166879" w:rsidRPr="00B91884">
        <w:rPr>
          <w:rFonts w:ascii="Book Antiqua" w:eastAsia="Book Antiqua" w:hAnsi="Book Antiqua" w:cs="Book Antiqua"/>
          <w:color w:val="000000"/>
        </w:rPr>
        <w:t xml:space="preserve">solely </w:t>
      </w:r>
      <w:r w:rsidRPr="00B91884">
        <w:rPr>
          <w:rFonts w:ascii="Book Antiqua" w:eastAsia="Book Antiqua" w:hAnsi="Book Antiqua" w:cs="Book Antiqua"/>
          <w:color w:val="000000"/>
        </w:rPr>
        <w:t xml:space="preserve">to </w:t>
      </w:r>
      <w:r w:rsidR="00166879" w:rsidRPr="00B91884">
        <w:rPr>
          <w:rFonts w:ascii="Book Antiqua" w:eastAsia="Book Antiqua" w:hAnsi="Book Antiqua" w:cs="Book Antiqua"/>
          <w:color w:val="000000"/>
        </w:rPr>
        <w:t xml:space="preserve">the </w:t>
      </w:r>
      <w:r w:rsidRPr="00B91884">
        <w:rPr>
          <w:rFonts w:ascii="Book Antiqua" w:eastAsia="Book Antiqua" w:hAnsi="Book Antiqua" w:cs="Book Antiqua"/>
          <w:color w:val="000000"/>
        </w:rPr>
        <w:t>drugs used, it seems more plausible to account that all factors contribute.</w:t>
      </w:r>
    </w:p>
    <w:p w14:paraId="1025C42B" w14:textId="77777777" w:rsidR="00A77B3E" w:rsidRPr="00B91884" w:rsidRDefault="00A77B3E" w:rsidP="00B91884">
      <w:pPr>
        <w:spacing w:line="360" w:lineRule="auto"/>
        <w:jc w:val="both"/>
        <w:rPr>
          <w:rFonts w:ascii="Book Antiqua" w:hAnsi="Book Antiqua"/>
        </w:rPr>
      </w:pPr>
    </w:p>
    <w:p w14:paraId="13E34FA9" w14:textId="4A03B79B" w:rsidR="00A77B3E" w:rsidRPr="00B231B1" w:rsidRDefault="006A7247" w:rsidP="00B91884">
      <w:pPr>
        <w:spacing w:line="360" w:lineRule="auto"/>
        <w:jc w:val="both"/>
        <w:rPr>
          <w:rFonts w:ascii="Book Antiqua" w:hAnsi="Book Antiqua"/>
          <w:u w:val="single"/>
        </w:rPr>
      </w:pPr>
      <w:r w:rsidRPr="00B231B1">
        <w:rPr>
          <w:rFonts w:ascii="Book Antiqua" w:eastAsia="Book Antiqua" w:hAnsi="Book Antiqua" w:cs="Book Antiqua"/>
          <w:b/>
          <w:bCs/>
          <w:color w:val="000000"/>
          <w:u w:val="single"/>
        </w:rPr>
        <w:t>HISTOPATHOLOGICAL FINDINGS OF</w:t>
      </w:r>
      <w:r w:rsidR="00857D22">
        <w:rPr>
          <w:rFonts w:ascii="Book Antiqua" w:eastAsia="Book Antiqua" w:hAnsi="Book Antiqua" w:cs="Book Antiqua"/>
          <w:b/>
          <w:bCs/>
          <w:color w:val="000000"/>
          <w:u w:val="single"/>
        </w:rPr>
        <w:t xml:space="preserve"> THE</w:t>
      </w:r>
      <w:r w:rsidRPr="00B231B1">
        <w:rPr>
          <w:rFonts w:ascii="Book Antiqua" w:eastAsia="Book Antiqua" w:hAnsi="Book Antiqua" w:cs="Book Antiqua"/>
          <w:b/>
          <w:bCs/>
          <w:color w:val="000000"/>
          <w:u w:val="single"/>
        </w:rPr>
        <w:t xml:space="preserve"> LIVER</w:t>
      </w:r>
    </w:p>
    <w:p w14:paraId="1273B60D" w14:textId="3CC1353B"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Understanding histopathological findings of COVID-19 has an important role in elucidating the pathogenesis of the disease and how liver damage develops. The most common finding in histopathology is steatosis. In a review that involved 9 biopsies and 226 autops</w:t>
      </w:r>
      <w:r w:rsidR="006F62C1" w:rsidRPr="00B91884">
        <w:rPr>
          <w:rFonts w:ascii="Book Antiqua" w:eastAsia="Book Antiqua" w:hAnsi="Book Antiqua" w:cs="Book Antiqua"/>
          <w:color w:val="000000"/>
        </w:rPr>
        <w:t>ies</w:t>
      </w:r>
      <w:r w:rsidRPr="00B91884">
        <w:rPr>
          <w:rFonts w:ascii="Book Antiqua" w:eastAsia="Book Antiqua" w:hAnsi="Book Antiqua" w:cs="Book Antiqua"/>
          <w:color w:val="000000"/>
        </w:rPr>
        <w:t xml:space="preserve">, histopathology findings of COVID-19 cases in the published studies were evaluated and the most important histopathological findings of lung, heart, liver, and kidney were </w:t>
      </w:r>
      <w:proofErr w:type="gramStart"/>
      <w:r w:rsidRPr="00B91884">
        <w:rPr>
          <w:rFonts w:ascii="Book Antiqua" w:eastAsia="Book Antiqua" w:hAnsi="Book Antiqua" w:cs="Book Antiqua"/>
          <w:color w:val="000000"/>
        </w:rPr>
        <w:t>summarized</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53]</w:t>
      </w:r>
      <w:r w:rsidRPr="00B91884">
        <w:rPr>
          <w:rFonts w:ascii="Book Antiqua" w:eastAsia="Book Antiqua" w:hAnsi="Book Antiqua" w:cs="Book Antiqua"/>
          <w:color w:val="000000"/>
        </w:rPr>
        <w:t xml:space="preserve">. Although a limited number of samples was performed in biopsy/autopsy, the most remarkable findings have been detected as steatosis and inflammation. Similarly, Díaz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24]</w:t>
      </w:r>
      <w:r w:rsidRPr="00B91884">
        <w:rPr>
          <w:rFonts w:ascii="Book Antiqua" w:eastAsia="Book Antiqua" w:hAnsi="Book Antiqua" w:cs="Book Antiqua"/>
          <w:color w:val="000000"/>
        </w:rPr>
        <w:t xml:space="preserve"> reported detecting hepatic steatosis and vascular thrombosis as major and prevalent histological liver findings. Portal and lobular inflammation and Kupffer cell hyperplasia or proliferation were other frequent findings. Steatosis was higher than the normal population. It should be noted that these findings may lead to a bias since patients with more severe illnesses are included in the autopsy or biopsy studies. Besides, it can also be explained by the co-existence of other common causes of steatosis (</w:t>
      </w:r>
      <w:r w:rsidRPr="00B231B1">
        <w:rPr>
          <w:rFonts w:ascii="Book Antiqua" w:eastAsia="Book Antiqua" w:hAnsi="Book Antiqua" w:cs="Book Antiqua"/>
          <w:i/>
          <w:iCs/>
          <w:color w:val="000000"/>
        </w:rPr>
        <w:t>e.g.</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diabetes, obesity, NAFLD, hypertension, and heart diseases) in severe COVID-19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9,24]</w:t>
      </w:r>
      <w:r w:rsidRPr="00B91884">
        <w:rPr>
          <w:rFonts w:ascii="Book Antiqua" w:eastAsia="Book Antiqua" w:hAnsi="Book Antiqua" w:cs="Book Antiqua"/>
          <w:color w:val="000000"/>
        </w:rPr>
        <w:t>.</w:t>
      </w:r>
    </w:p>
    <w:p w14:paraId="7C1BD847" w14:textId="77777777" w:rsidR="00A77B3E" w:rsidRPr="00B91884" w:rsidRDefault="00A77B3E" w:rsidP="00B91884">
      <w:pPr>
        <w:spacing w:line="360" w:lineRule="auto"/>
        <w:jc w:val="both"/>
        <w:rPr>
          <w:rFonts w:ascii="Book Antiqua" w:hAnsi="Book Antiqua"/>
        </w:rPr>
      </w:pPr>
    </w:p>
    <w:p w14:paraId="5345078A" w14:textId="77777777" w:rsidR="00A77B3E" w:rsidRPr="00B231B1" w:rsidRDefault="006A7247" w:rsidP="00B91884">
      <w:pPr>
        <w:spacing w:line="360" w:lineRule="auto"/>
        <w:jc w:val="both"/>
        <w:rPr>
          <w:rFonts w:ascii="Book Antiqua" w:hAnsi="Book Antiqua"/>
          <w:u w:val="single"/>
        </w:rPr>
      </w:pPr>
      <w:r w:rsidRPr="00B231B1">
        <w:rPr>
          <w:rFonts w:ascii="Book Antiqua" w:eastAsia="Book Antiqua" w:hAnsi="Book Antiqua" w:cs="Book Antiqua"/>
          <w:b/>
          <w:bCs/>
          <w:color w:val="000000"/>
          <w:u w:val="single"/>
        </w:rPr>
        <w:t>PRE-EXISTING LIVER DISEASES</w:t>
      </w:r>
    </w:p>
    <w:p w14:paraId="1A3F1AC4" w14:textId="586CA463"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The prevalence of CLDs among COVID-19 patients is low. Kulkarni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xml:space="preserve"> reported the pooled prevalence of underlying CLDs as 3.6% (95%CI</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2.5-5.1) among 15407 patients in 50 articles, and as 3.9% among 1587 severely ill patients in 15 articles that reported it. However, there are higher rates of its prevalence in different studies. </w:t>
      </w:r>
      <w:proofErr w:type="spellStart"/>
      <w:r w:rsidRPr="00B91884">
        <w:rPr>
          <w:rFonts w:ascii="Book Antiqua" w:eastAsia="Book Antiqua" w:hAnsi="Book Antiqua" w:cs="Book Antiqua"/>
          <w:color w:val="000000"/>
        </w:rPr>
        <w:t>Oyelade</w:t>
      </w:r>
      <w:proofErr w:type="spellEnd"/>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54]</w:t>
      </w:r>
      <w:r w:rsidRPr="00B91884">
        <w:rPr>
          <w:rFonts w:ascii="Book Antiqua" w:eastAsia="Book Antiqua" w:hAnsi="Book Antiqua" w:cs="Book Antiqua"/>
          <w:color w:val="000000"/>
        </w:rPr>
        <w:t xml:space="preserve"> reported its prevalence as 3%</w:t>
      </w:r>
      <w:r w:rsidR="00B231B1">
        <w:rPr>
          <w:rFonts w:ascii="Book Antiqua" w:eastAsia="Book Antiqua" w:hAnsi="Book Antiqua" w:cs="Book Antiqua"/>
          <w:color w:val="000000"/>
        </w:rPr>
        <w:t>-</w:t>
      </w:r>
      <w:r w:rsidRPr="00B91884">
        <w:rPr>
          <w:rFonts w:ascii="Book Antiqua" w:eastAsia="Book Antiqua" w:hAnsi="Book Antiqua" w:cs="Book Antiqua"/>
          <w:color w:val="000000"/>
        </w:rPr>
        <w:t>11% in their meta</w:t>
      </w:r>
      <w:r w:rsidR="008F57F4" w:rsidRPr="00B91884">
        <w:rPr>
          <w:rFonts w:ascii="Book Antiqua" w:eastAsia="Book Antiqua" w:hAnsi="Book Antiqua" w:cs="Book Antiqua"/>
          <w:color w:val="000000"/>
        </w:rPr>
        <w:t>-</w:t>
      </w:r>
      <w:r w:rsidRPr="00B91884">
        <w:rPr>
          <w:rFonts w:ascii="Book Antiqua" w:eastAsia="Book Antiqua" w:hAnsi="Book Antiqua" w:cs="Book Antiqua"/>
          <w:color w:val="000000"/>
        </w:rPr>
        <w:t xml:space="preserve">analysis. Fu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16]</w:t>
      </w:r>
      <w:r w:rsidRPr="00B91884">
        <w:rPr>
          <w:rFonts w:ascii="Book Antiqua" w:eastAsia="Book Antiqua" w:hAnsi="Book Antiqua" w:cs="Book Antiqua"/>
          <w:color w:val="000000"/>
        </w:rPr>
        <w:t xml:space="preserve"> reported the prevalence of CLDs as 19.9% (viral hepatitis 8.9% and NAFLD 1%) in their study population and did not find any significant associations between CLDs and elevated liver function tests. Certain studies reported that underlying CLDs are associated with higher </w:t>
      </w:r>
      <w:proofErr w:type="gramStart"/>
      <w:r w:rsidRPr="00B91884">
        <w:rPr>
          <w:rFonts w:ascii="Book Antiqua" w:eastAsia="Book Antiqua" w:hAnsi="Book Antiqua" w:cs="Book Antiqua"/>
          <w:color w:val="000000"/>
        </w:rPr>
        <w:t>mortality</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55-57]</w:t>
      </w:r>
      <w:r w:rsidRPr="00B91884">
        <w:rPr>
          <w:rFonts w:ascii="Book Antiqua" w:eastAsia="Book Antiqua" w:hAnsi="Book Antiqua" w:cs="Book Antiqua"/>
          <w:color w:val="000000"/>
        </w:rPr>
        <w:t>. Contrary to this, in the comprehensive meta</w:t>
      </w:r>
      <w:r w:rsidR="001E2BD4" w:rsidRPr="00B91884">
        <w:rPr>
          <w:rFonts w:ascii="Book Antiqua" w:eastAsia="Book Antiqua" w:hAnsi="Book Antiqua" w:cs="Book Antiqua"/>
          <w:color w:val="000000"/>
        </w:rPr>
        <w:t>-</w:t>
      </w:r>
      <w:r w:rsidRPr="00B91884">
        <w:rPr>
          <w:rFonts w:ascii="Book Antiqua" w:eastAsia="Book Antiqua" w:hAnsi="Book Antiqua" w:cs="Book Antiqua"/>
          <w:color w:val="000000"/>
        </w:rPr>
        <w:t>analysis by Kulkarni</w:t>
      </w:r>
      <w:r w:rsidR="00B231B1">
        <w:rPr>
          <w:rFonts w:ascii="Book Antiqua" w:eastAsia="Book Antiqua" w:hAnsi="Book Antiqua" w:cs="Book Antiqua"/>
          <w:color w:val="000000"/>
        </w:rPr>
        <w:t xml:space="preserve"> </w:t>
      </w:r>
      <w:r w:rsidR="00B231B1" w:rsidRPr="00B231B1">
        <w:rPr>
          <w:rFonts w:ascii="Book Antiqua" w:eastAsia="Book Antiqua" w:hAnsi="Book Antiqua" w:cs="Book Antiqua"/>
          <w:i/>
          <w:iCs/>
          <w:color w:val="000000"/>
        </w:rPr>
        <w:t xml:space="preserve">et </w:t>
      </w:r>
      <w:proofErr w:type="gramStart"/>
      <w:r w:rsidR="00B231B1" w:rsidRPr="00B231B1">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5]</w:t>
      </w:r>
      <w:r w:rsidRPr="00B91884">
        <w:rPr>
          <w:rFonts w:ascii="Book Antiqua" w:eastAsia="Book Antiqua" w:hAnsi="Book Antiqua" w:cs="Book Antiqua"/>
          <w:color w:val="000000"/>
        </w:rPr>
        <w:t>, the presence of CLDs was not associated with severe COVID-19 (OR</w:t>
      </w:r>
      <w:r w:rsidR="00B231B1">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 0.8, 95%CI</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0.31-2.09</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w:t>
      </w:r>
      <w:r w:rsidRPr="00B91884">
        <w:rPr>
          <w:rFonts w:ascii="Book Antiqua" w:eastAsia="Book Antiqua" w:hAnsi="Book Antiqua" w:cs="Book Antiqua"/>
          <w:i/>
          <w:iCs/>
          <w:color w:val="000000"/>
        </w:rPr>
        <w:t>P</w:t>
      </w:r>
      <w:r w:rsidRPr="00B91884">
        <w:rPr>
          <w:rFonts w:ascii="Book Antiqua" w:eastAsia="Book Antiqua" w:hAnsi="Book Antiqua" w:cs="Book Antiqua"/>
          <w:color w:val="000000"/>
        </w:rPr>
        <w:t xml:space="preserve"> = 0.67). Similar to Kulkarni, Lippi </w:t>
      </w:r>
      <w:r w:rsidRPr="00B91884">
        <w:rPr>
          <w:rFonts w:ascii="Book Antiqua" w:eastAsia="Book Antiqua" w:hAnsi="Book Antiqua" w:cs="Book Antiqua"/>
          <w:i/>
          <w:iCs/>
          <w:color w:val="000000"/>
        </w:rPr>
        <w:t xml:space="preserve">et </w:t>
      </w:r>
      <w:proofErr w:type="gramStart"/>
      <w:r w:rsidRPr="00B91884">
        <w:rPr>
          <w:rFonts w:ascii="Book Antiqua" w:eastAsia="Book Antiqua" w:hAnsi="Book Antiqua" w:cs="Book Antiqua"/>
          <w:i/>
          <w:iCs/>
          <w:color w:val="000000"/>
        </w:rPr>
        <w:t>al</w:t>
      </w:r>
      <w:r w:rsidR="00B231B1" w:rsidRPr="00B91884">
        <w:rPr>
          <w:rFonts w:ascii="Book Antiqua" w:eastAsia="Book Antiqua" w:hAnsi="Book Antiqua" w:cs="Book Antiqua"/>
          <w:color w:val="000000"/>
          <w:vertAlign w:val="superscript"/>
        </w:rPr>
        <w:t>[</w:t>
      </w:r>
      <w:proofErr w:type="gramEnd"/>
      <w:r w:rsidR="00B231B1" w:rsidRPr="00B91884">
        <w:rPr>
          <w:rFonts w:ascii="Book Antiqua" w:eastAsia="Book Antiqua" w:hAnsi="Book Antiqua" w:cs="Book Antiqua"/>
          <w:color w:val="000000"/>
          <w:vertAlign w:val="superscript"/>
        </w:rPr>
        <w:t>58]</w:t>
      </w:r>
      <w:r w:rsidRPr="00B91884">
        <w:rPr>
          <w:rFonts w:ascii="Book Antiqua" w:eastAsia="Book Antiqua" w:hAnsi="Book Antiqua" w:cs="Book Antiqua"/>
          <w:color w:val="000000"/>
        </w:rPr>
        <w:t xml:space="preserve"> could not find any association between CLDs and COVID-19 severity (OR</w:t>
      </w:r>
      <w:r w:rsidR="00B231B1">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 0.96, 95%CI</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0.36–2.52) and its mortality (OR</w:t>
      </w:r>
      <w:r w:rsidR="00B231B1">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 2.33, </w:t>
      </w:r>
      <w:r w:rsidRPr="00B91884">
        <w:rPr>
          <w:rFonts w:ascii="Book Antiqua" w:eastAsia="Book Antiqua" w:hAnsi="Book Antiqua" w:cs="Book Antiqua"/>
          <w:color w:val="000000"/>
        </w:rPr>
        <w:lastRenderedPageBreak/>
        <w:t>95%CI</w:t>
      </w:r>
      <w:r w:rsidR="00B231B1">
        <w:rPr>
          <w:rFonts w:ascii="Book Antiqua" w:eastAsia="Book Antiqua" w:hAnsi="Book Antiqua" w:cs="Book Antiqua"/>
          <w:color w:val="000000"/>
        </w:rPr>
        <w:t>:</w:t>
      </w:r>
      <w:r w:rsidRPr="00B91884">
        <w:rPr>
          <w:rFonts w:ascii="Book Antiqua" w:eastAsia="Book Antiqua" w:hAnsi="Book Antiqua" w:cs="Book Antiqua"/>
          <w:color w:val="000000"/>
        </w:rPr>
        <w:t xml:space="preserve"> 0.77–7.04). Conflicting results </w:t>
      </w:r>
      <w:r w:rsidR="00857D22">
        <w:rPr>
          <w:rFonts w:ascii="Book Antiqua" w:eastAsia="Book Antiqua" w:hAnsi="Book Antiqua" w:cs="Book Antiqua"/>
          <w:color w:val="000000"/>
        </w:rPr>
        <w:t>in</w:t>
      </w:r>
      <w:r w:rsidRPr="00B91884">
        <w:rPr>
          <w:rFonts w:ascii="Book Antiqua" w:eastAsia="Book Antiqua" w:hAnsi="Book Antiqua" w:cs="Book Antiqua"/>
          <w:color w:val="000000"/>
        </w:rPr>
        <w:t xml:space="preserve"> the literature about the relation between SARS-CoV-2 infection and pre-existing liver disease may be associated with the heterogeneity of the study populations and the type (</w:t>
      </w:r>
      <w:r w:rsidRPr="00B231B1">
        <w:rPr>
          <w:rFonts w:ascii="Book Antiqua" w:eastAsia="Book Antiqua" w:hAnsi="Book Antiqua" w:cs="Book Antiqua"/>
          <w:i/>
          <w:iCs/>
          <w:color w:val="000000"/>
        </w:rPr>
        <w:t>e.g.</w:t>
      </w:r>
      <w:r w:rsidRPr="00B91884">
        <w:rPr>
          <w:rFonts w:ascii="Book Antiqua" w:eastAsia="Book Antiqua" w:hAnsi="Book Antiqua" w:cs="Book Antiqua"/>
          <w:color w:val="000000"/>
        </w:rPr>
        <w:t>, alcoholic liver disease, NAFLD, viral hepatitis) and severity of the underlying liver diseases (</w:t>
      </w:r>
      <w:r w:rsidRPr="00B231B1">
        <w:rPr>
          <w:rFonts w:ascii="Book Antiqua" w:eastAsia="Book Antiqua" w:hAnsi="Book Antiqua" w:cs="Book Antiqua"/>
          <w:i/>
          <w:iCs/>
          <w:color w:val="000000"/>
        </w:rPr>
        <w:t>e.g.</w:t>
      </w:r>
      <w:r w:rsidRPr="00B91884">
        <w:rPr>
          <w:rFonts w:ascii="Book Antiqua" w:eastAsia="Book Antiqua" w:hAnsi="Book Antiqua" w:cs="Book Antiqua"/>
          <w:color w:val="000000"/>
        </w:rPr>
        <w:t>, cirrhosis, decompensated disease or hepatocellular carcinoma), and further investigation is needed to clearly understand.</w:t>
      </w:r>
    </w:p>
    <w:p w14:paraId="01F29EAF" w14:textId="353E1B3A" w:rsidR="00A77B3E" w:rsidRPr="00B91884" w:rsidRDefault="006A7247" w:rsidP="00B231B1">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 xml:space="preserve">An observational study found the presence of alcohol-related liver disease, decompensated cirrhosis, and hepatocellular carcinoma as independent risk factors for higher mortality in patients with </w:t>
      </w:r>
      <w:proofErr w:type="gramStart"/>
      <w:r w:rsidRPr="00B91884">
        <w:rPr>
          <w:rFonts w:ascii="Book Antiqua" w:eastAsia="Book Antiqua" w:hAnsi="Book Antiqua" w:cs="Book Antiqua"/>
          <w:color w:val="000000"/>
        </w:rPr>
        <w:t>CLDs</w:t>
      </w:r>
      <w:r w:rsidRPr="00B231B1">
        <w:rPr>
          <w:rFonts w:ascii="Book Antiqua" w:eastAsia="Book Antiqua" w:hAnsi="Book Antiqua" w:cs="Book Antiqua"/>
          <w:color w:val="000000"/>
          <w:vertAlign w:val="superscript"/>
        </w:rPr>
        <w:t>[</w:t>
      </w:r>
      <w:proofErr w:type="gramEnd"/>
      <w:r w:rsidRPr="00B231B1">
        <w:rPr>
          <w:rFonts w:ascii="Book Antiqua" w:eastAsia="Book Antiqua" w:hAnsi="Book Antiqua" w:cs="Book Antiqua"/>
          <w:color w:val="000000"/>
          <w:vertAlign w:val="superscript"/>
        </w:rPr>
        <w:t>55]</w:t>
      </w:r>
      <w:r w:rsidRPr="00B91884">
        <w:rPr>
          <w:rFonts w:ascii="Book Antiqua" w:eastAsia="Book Antiqua" w:hAnsi="Book Antiqua" w:cs="Book Antiqua"/>
          <w:color w:val="000000"/>
        </w:rPr>
        <w:t xml:space="preserve">. In APCOLIS study (APASL COVID-19 Liver Injury Spectrum Study), patients with obesity (in cirrhotic) and diabetes mellitus (in non-cirrhotic) were vulnerable to liver </w:t>
      </w:r>
      <w:proofErr w:type="gramStart"/>
      <w:r w:rsidRPr="00B91884">
        <w:rPr>
          <w:rFonts w:ascii="Book Antiqua" w:eastAsia="Book Antiqua" w:hAnsi="Book Antiqua" w:cs="Book Antiqua"/>
          <w:color w:val="000000"/>
        </w:rPr>
        <w:t>injury</w:t>
      </w:r>
      <w:r w:rsidRPr="00700AF5">
        <w:rPr>
          <w:rFonts w:ascii="Book Antiqua" w:eastAsia="Book Antiqua" w:hAnsi="Book Antiqua" w:cs="Book Antiqua"/>
          <w:color w:val="000000"/>
          <w:vertAlign w:val="superscript"/>
        </w:rPr>
        <w:t>[</w:t>
      </w:r>
      <w:proofErr w:type="gramEnd"/>
      <w:r w:rsidRPr="00700AF5">
        <w:rPr>
          <w:rFonts w:ascii="Book Antiqua" w:eastAsia="Book Antiqua" w:hAnsi="Book Antiqua" w:cs="Book Antiqua"/>
          <w:color w:val="000000"/>
          <w:vertAlign w:val="superscript"/>
        </w:rPr>
        <w:t>59]</w:t>
      </w:r>
      <w:r w:rsidRPr="00B91884">
        <w:rPr>
          <w:rFonts w:ascii="Book Antiqua" w:eastAsia="Book Antiqua" w:hAnsi="Book Antiqua" w:cs="Book Antiqua"/>
          <w:color w:val="000000"/>
        </w:rPr>
        <w:t xml:space="preserve">. In fact, it appears that chronic liver patients </w:t>
      </w:r>
      <w:r w:rsidR="00194761" w:rsidRPr="00B91884">
        <w:rPr>
          <w:rFonts w:ascii="Book Antiqua" w:eastAsia="Book Antiqua" w:hAnsi="Book Antiqua" w:cs="Book Antiqua"/>
          <w:color w:val="000000"/>
        </w:rPr>
        <w:t xml:space="preserve">in </w:t>
      </w:r>
      <w:r w:rsidRPr="00B91884">
        <w:rPr>
          <w:rFonts w:ascii="Book Antiqua" w:eastAsia="Book Antiqua" w:hAnsi="Book Antiqua" w:cs="Book Antiqua"/>
          <w:color w:val="000000"/>
        </w:rPr>
        <w:t xml:space="preserve">advanced stages, rather than all chronic liver patients, have a higher risk of severe infection and </w:t>
      </w:r>
      <w:proofErr w:type="gramStart"/>
      <w:r w:rsidRPr="00B91884">
        <w:rPr>
          <w:rFonts w:ascii="Book Antiqua" w:eastAsia="Book Antiqua" w:hAnsi="Book Antiqua" w:cs="Book Antiqua"/>
          <w:color w:val="000000"/>
        </w:rPr>
        <w:t>mortality</w:t>
      </w:r>
      <w:r w:rsidR="007F5D59">
        <w:rPr>
          <w:rFonts w:ascii="Book Antiqua" w:eastAsia="Book Antiqua" w:hAnsi="Book Antiqua" w:cs="Book Antiqua"/>
          <w:color w:val="000000"/>
          <w:vertAlign w:val="superscript"/>
        </w:rPr>
        <w:t>[</w:t>
      </w:r>
      <w:proofErr w:type="gramEnd"/>
      <w:r w:rsidR="007F5D59">
        <w:rPr>
          <w:rFonts w:ascii="Book Antiqua" w:eastAsia="Book Antiqua" w:hAnsi="Book Antiqua" w:cs="Book Antiqua"/>
          <w:color w:val="000000"/>
          <w:vertAlign w:val="superscript"/>
        </w:rPr>
        <w:t>56</w:t>
      </w:r>
      <w:r w:rsidRPr="00700AF5">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xml:space="preserve">. </w:t>
      </w:r>
    </w:p>
    <w:p w14:paraId="53BE4C01" w14:textId="78827A56" w:rsidR="00A77B3E" w:rsidRPr="00B91884" w:rsidRDefault="006A7247" w:rsidP="00700AF5">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The individual risk to be</w:t>
      </w:r>
      <w:r w:rsidR="00194761" w:rsidRPr="00B91884">
        <w:rPr>
          <w:rFonts w:ascii="Book Antiqua" w:eastAsia="Book Antiqua" w:hAnsi="Book Antiqua" w:cs="Book Antiqua"/>
          <w:color w:val="000000"/>
        </w:rPr>
        <w:t>ing</w:t>
      </w:r>
      <w:r w:rsidRPr="00B91884">
        <w:rPr>
          <w:rFonts w:ascii="Book Antiqua" w:eastAsia="Book Antiqua" w:hAnsi="Book Antiqua" w:cs="Book Antiqua"/>
          <w:color w:val="000000"/>
        </w:rPr>
        <w:t xml:space="preserve"> infected with COVID-19 in patients with CLDs depends on several factors including comorbidity, etiology of chronic disease, and baseline liver disease </w:t>
      </w:r>
      <w:proofErr w:type="gramStart"/>
      <w:r w:rsidRPr="00B91884">
        <w:rPr>
          <w:rFonts w:ascii="Book Antiqua" w:eastAsia="Book Antiqua" w:hAnsi="Book Antiqua" w:cs="Book Antiqua"/>
          <w:color w:val="000000"/>
        </w:rPr>
        <w:t>stage</w:t>
      </w:r>
      <w:r w:rsidR="007F5D59">
        <w:rPr>
          <w:rFonts w:ascii="Book Antiqua" w:eastAsia="Book Antiqua" w:hAnsi="Book Antiqua" w:cs="Book Antiqua"/>
          <w:color w:val="000000"/>
          <w:vertAlign w:val="superscript"/>
        </w:rPr>
        <w:t>[</w:t>
      </w:r>
      <w:proofErr w:type="gramEnd"/>
      <w:r w:rsidR="007F5D59">
        <w:rPr>
          <w:rFonts w:ascii="Book Antiqua" w:eastAsia="Book Antiqua" w:hAnsi="Book Antiqua" w:cs="Book Antiqua"/>
          <w:color w:val="000000"/>
          <w:vertAlign w:val="superscript"/>
        </w:rPr>
        <w:t>56,60</w:t>
      </w:r>
      <w:r w:rsidRPr="00700AF5">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xml:space="preserve">. Controlled viral hepatitis B and C was not accepted as an exact predisposing factor to SARS-CoV-2 </w:t>
      </w:r>
      <w:proofErr w:type="gramStart"/>
      <w:r w:rsidRPr="00B91884">
        <w:rPr>
          <w:rFonts w:ascii="Book Antiqua" w:eastAsia="Book Antiqua" w:hAnsi="Book Antiqua" w:cs="Book Antiqua"/>
          <w:color w:val="000000"/>
        </w:rPr>
        <w:t>infection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25]</w:t>
      </w:r>
      <w:r w:rsidRPr="00B91884">
        <w:rPr>
          <w:rFonts w:ascii="Book Antiqua" w:eastAsia="Book Antiqua" w:hAnsi="Book Antiqua" w:cs="Book Antiqua"/>
          <w:color w:val="000000"/>
        </w:rPr>
        <w:t xml:space="preserve">. Patients with cirrhosis or hepatocellular carcinoma may </w:t>
      </w:r>
      <w:r w:rsidR="000E559F" w:rsidRPr="00B91884">
        <w:rPr>
          <w:rFonts w:ascii="Book Antiqua" w:eastAsia="Book Antiqua" w:hAnsi="Book Antiqua" w:cs="Book Antiqua"/>
          <w:color w:val="000000"/>
        </w:rPr>
        <w:t>be more vulnerable</w:t>
      </w:r>
      <w:r w:rsidRPr="00B91884">
        <w:rPr>
          <w:rFonts w:ascii="Book Antiqua" w:eastAsia="Book Antiqua" w:hAnsi="Book Antiqua" w:cs="Book Antiqua"/>
          <w:color w:val="000000"/>
        </w:rPr>
        <w:t xml:space="preserve"> to SARS-CoV-2 infection because of the impairment of patients’ immune </w:t>
      </w:r>
      <w:proofErr w:type="gramStart"/>
      <w:r w:rsidRPr="00B91884">
        <w:rPr>
          <w:rFonts w:ascii="Book Antiqua" w:eastAsia="Book Antiqua" w:hAnsi="Book Antiqua" w:cs="Book Antiqua"/>
          <w:color w:val="000000"/>
        </w:rPr>
        <w:t>systems</w:t>
      </w:r>
      <w:r w:rsidRPr="00700AF5">
        <w:rPr>
          <w:rFonts w:ascii="Book Antiqua" w:eastAsia="Book Antiqua" w:hAnsi="Book Antiqua" w:cs="Book Antiqua"/>
          <w:color w:val="000000"/>
          <w:vertAlign w:val="superscript"/>
        </w:rPr>
        <w:t>[</w:t>
      </w:r>
      <w:proofErr w:type="gramEnd"/>
      <w:r w:rsidRPr="00700AF5">
        <w:rPr>
          <w:rFonts w:ascii="Book Antiqua" w:eastAsia="Book Antiqua" w:hAnsi="Book Antiqua" w:cs="Book Antiqua"/>
          <w:color w:val="000000"/>
          <w:vertAlign w:val="superscript"/>
        </w:rPr>
        <w:t>6</w:t>
      </w:r>
      <w:r w:rsidR="007F5D59">
        <w:rPr>
          <w:rFonts w:ascii="Book Antiqua" w:eastAsia="Book Antiqua" w:hAnsi="Book Antiqua" w:cs="Book Antiqua"/>
          <w:color w:val="000000"/>
          <w:vertAlign w:val="superscript"/>
        </w:rPr>
        <w:t>1</w:t>
      </w:r>
      <w:r w:rsidRPr="00700AF5">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xml:space="preserve">. However, </w:t>
      </w:r>
      <w:r w:rsidR="00596D52" w:rsidRPr="00B91884">
        <w:rPr>
          <w:rFonts w:ascii="Book Antiqua" w:eastAsia="Book Antiqua" w:hAnsi="Book Antiqua" w:cs="Book Antiqua"/>
          <w:color w:val="000000"/>
        </w:rPr>
        <w:t xml:space="preserve">many </w:t>
      </w:r>
      <w:r w:rsidRPr="00B91884">
        <w:rPr>
          <w:rFonts w:ascii="Book Antiqua" w:eastAsia="Book Antiqua" w:hAnsi="Book Antiqua" w:cs="Book Antiqua"/>
          <w:color w:val="000000"/>
        </w:rPr>
        <w:t xml:space="preserve">more studies are needed to clarify the issue </w:t>
      </w:r>
      <w:r w:rsidR="00596D52" w:rsidRPr="00B91884">
        <w:rPr>
          <w:rFonts w:ascii="Book Antiqua" w:eastAsia="Book Antiqua" w:hAnsi="Book Antiqua" w:cs="Book Antiqua"/>
          <w:color w:val="000000"/>
        </w:rPr>
        <w:t xml:space="preserve">of </w:t>
      </w:r>
      <w:r w:rsidRPr="00B91884">
        <w:rPr>
          <w:rFonts w:ascii="Book Antiqua" w:eastAsia="Book Antiqua" w:hAnsi="Book Antiqua" w:cs="Book Antiqua"/>
          <w:color w:val="000000"/>
        </w:rPr>
        <w:t>whether chronic viral hepatitis creates a predisposition to SARS-CoV-2 infection.</w:t>
      </w:r>
    </w:p>
    <w:p w14:paraId="4676B78E" w14:textId="77777777" w:rsidR="00A77B3E" w:rsidRPr="00B91884" w:rsidRDefault="00A77B3E" w:rsidP="00B91884">
      <w:pPr>
        <w:spacing w:line="360" w:lineRule="auto"/>
        <w:jc w:val="both"/>
        <w:rPr>
          <w:rFonts w:ascii="Book Antiqua" w:hAnsi="Book Antiqua"/>
        </w:rPr>
      </w:pPr>
    </w:p>
    <w:p w14:paraId="536C905C" w14:textId="77777777" w:rsidR="00A77B3E" w:rsidRPr="00700AF5" w:rsidRDefault="006A7247" w:rsidP="00B91884">
      <w:pPr>
        <w:spacing w:line="360" w:lineRule="auto"/>
        <w:jc w:val="both"/>
        <w:rPr>
          <w:rFonts w:ascii="Book Antiqua" w:hAnsi="Book Antiqua"/>
          <w:u w:val="single"/>
        </w:rPr>
      </w:pPr>
      <w:r w:rsidRPr="00700AF5">
        <w:rPr>
          <w:rFonts w:ascii="Book Antiqua" w:eastAsia="Book Antiqua" w:hAnsi="Book Antiqua" w:cs="Book Antiqua"/>
          <w:b/>
          <w:bCs/>
          <w:color w:val="000000"/>
          <w:u w:val="single"/>
        </w:rPr>
        <w:t xml:space="preserve">MANAGEMENT OF LIVER INJURY </w:t>
      </w:r>
    </w:p>
    <w:p w14:paraId="06EB0818" w14:textId="5AEB5EC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In mild cases of COVID-19, liver injury usually resolves </w:t>
      </w:r>
      <w:proofErr w:type="gramStart"/>
      <w:r w:rsidRPr="00B91884">
        <w:rPr>
          <w:rFonts w:ascii="Book Antiqua" w:eastAsia="Book Antiqua" w:hAnsi="Book Antiqua" w:cs="Book Antiqua"/>
          <w:color w:val="000000"/>
        </w:rPr>
        <w:t>spontaneously</w:t>
      </w:r>
      <w:r w:rsidR="007F5D59">
        <w:rPr>
          <w:rFonts w:ascii="Book Antiqua" w:eastAsia="Book Antiqua" w:hAnsi="Book Antiqua" w:cs="Book Antiqua"/>
          <w:color w:val="000000"/>
          <w:vertAlign w:val="superscript"/>
        </w:rPr>
        <w:t>[</w:t>
      </w:r>
      <w:proofErr w:type="gramEnd"/>
      <w:r w:rsidR="007F5D59">
        <w:rPr>
          <w:rFonts w:ascii="Book Antiqua" w:eastAsia="Book Antiqua" w:hAnsi="Book Antiqua" w:cs="Book Antiqua"/>
          <w:color w:val="000000"/>
          <w:vertAlign w:val="superscript"/>
        </w:rPr>
        <w:t>61</w:t>
      </w:r>
      <w:r w:rsidRPr="00B91884">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xml:space="preserve">. If liver injury develops during the COVID-19 clinical course, it should first </w:t>
      </w:r>
      <w:r w:rsidR="00596D52" w:rsidRPr="00B91884">
        <w:rPr>
          <w:rFonts w:ascii="Book Antiqua" w:eastAsia="Book Antiqua" w:hAnsi="Book Antiqua" w:cs="Book Antiqua"/>
          <w:color w:val="000000"/>
        </w:rPr>
        <w:t xml:space="preserve">be </w:t>
      </w:r>
      <w:r w:rsidRPr="00B91884">
        <w:rPr>
          <w:rFonts w:ascii="Book Antiqua" w:eastAsia="Book Antiqua" w:hAnsi="Book Antiqua" w:cs="Book Antiqua"/>
          <w:color w:val="000000"/>
        </w:rPr>
        <w:t xml:space="preserve">investigated whether the abnormal liver function tests are related to the drugs including antivirals, antibiotics, NSAIDs used in the treatment, and if </w:t>
      </w:r>
      <w:r w:rsidR="00596D52" w:rsidRPr="00B91884">
        <w:rPr>
          <w:rFonts w:ascii="Book Antiqua" w:eastAsia="Book Antiqua" w:hAnsi="Book Antiqua" w:cs="Book Antiqua"/>
          <w:color w:val="000000"/>
        </w:rPr>
        <w:t>necessary</w:t>
      </w:r>
      <w:r w:rsidRPr="00B91884">
        <w:rPr>
          <w:rFonts w:ascii="Book Antiqua" w:eastAsia="Book Antiqua" w:hAnsi="Book Antiqua" w:cs="Book Antiqua"/>
          <w:color w:val="000000"/>
        </w:rPr>
        <w:t xml:space="preserve">, the drug held responsible for liver damage should be </w:t>
      </w:r>
      <w:proofErr w:type="gramStart"/>
      <w:r w:rsidRPr="00B91884">
        <w:rPr>
          <w:rFonts w:ascii="Book Antiqua" w:eastAsia="Book Antiqua" w:hAnsi="Book Antiqua" w:cs="Book Antiqua"/>
          <w:color w:val="000000"/>
        </w:rPr>
        <w:t>discontinued</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34]</w:t>
      </w:r>
      <w:r w:rsidRPr="00B91884">
        <w:rPr>
          <w:rFonts w:ascii="Book Antiqua" w:eastAsia="Book Antiqua" w:hAnsi="Book Antiqua" w:cs="Book Antiqua"/>
          <w:color w:val="000000"/>
        </w:rPr>
        <w:t xml:space="preserve">. However, severe liver injury may require a more meticulous evaluation and careful treatment. The actual cause of liver injury should be investigated, and appropriate treatment provided for possible factors. If </w:t>
      </w:r>
      <w:r w:rsidR="00D82A42" w:rsidRPr="00B91884">
        <w:rPr>
          <w:rFonts w:ascii="Book Antiqua" w:eastAsia="Book Antiqua" w:hAnsi="Book Antiqua" w:cs="Book Antiqua"/>
          <w:color w:val="000000"/>
        </w:rPr>
        <w:t>present</w:t>
      </w:r>
      <w:r w:rsidRPr="00B91884">
        <w:rPr>
          <w:rFonts w:ascii="Book Antiqua" w:eastAsia="Book Antiqua" w:hAnsi="Book Antiqua" w:cs="Book Antiqua"/>
          <w:color w:val="000000"/>
        </w:rPr>
        <w:t xml:space="preserve">, hypoxia and hypoperfusion should be regulated. Timely control of immune-mediated systemic </w:t>
      </w:r>
      <w:r w:rsidRPr="00B91884">
        <w:rPr>
          <w:rFonts w:ascii="Book Antiqua" w:eastAsia="Book Antiqua" w:hAnsi="Book Antiqua" w:cs="Book Antiqua"/>
          <w:color w:val="000000"/>
        </w:rPr>
        <w:lastRenderedPageBreak/>
        <w:t>inflammation and cytokine storm improve the prognosis and reduce respiratory cell infiltration and hypoxia. Anti-inflammatory treatments such as dexamethasone or other corticosteroids that have been found to reduce mortality by suppression of inflammation are used. Dexamethasone 6 mg IV or</w:t>
      </w:r>
      <w:r w:rsidR="009811EF">
        <w:rPr>
          <w:rFonts w:ascii="Book Antiqua" w:eastAsia="Book Antiqua" w:hAnsi="Book Antiqua" w:cs="Book Antiqua"/>
          <w:color w:val="000000"/>
        </w:rPr>
        <w:t xml:space="preserve"> orally</w:t>
      </w:r>
      <w:r w:rsidRPr="00B91884">
        <w:rPr>
          <w:rFonts w:ascii="Book Antiqua" w:eastAsia="Book Antiqua" w:hAnsi="Book Antiqua" w:cs="Book Antiqua"/>
          <w:color w:val="000000"/>
        </w:rPr>
        <w:t xml:space="preserve"> for 10 d (or until discharge if earlier), is recommended in severe cases of COVID-19 particularly with end organ dysfunction. Alternatively, methylprednisolone 32 mg and prednisone 40 mg which are equivalent doses to dexamethasone 6 mg can also be </w:t>
      </w:r>
      <w:proofErr w:type="gramStart"/>
      <w:r w:rsidRPr="00B91884">
        <w:rPr>
          <w:rFonts w:ascii="Book Antiqua" w:eastAsia="Book Antiqua" w:hAnsi="Book Antiqua" w:cs="Book Antiqua"/>
          <w:color w:val="000000"/>
        </w:rPr>
        <w:t>used</w:t>
      </w:r>
      <w:r w:rsidR="007F5D59">
        <w:rPr>
          <w:rFonts w:ascii="Book Antiqua" w:eastAsia="Book Antiqua" w:hAnsi="Book Antiqua" w:cs="Book Antiqua"/>
          <w:color w:val="000000"/>
          <w:vertAlign w:val="superscript"/>
        </w:rPr>
        <w:t>[</w:t>
      </w:r>
      <w:proofErr w:type="gramEnd"/>
      <w:r w:rsidR="007F5D59">
        <w:rPr>
          <w:rFonts w:ascii="Book Antiqua" w:eastAsia="Book Antiqua" w:hAnsi="Book Antiqua" w:cs="Book Antiqua"/>
          <w:color w:val="000000"/>
          <w:vertAlign w:val="superscript"/>
        </w:rPr>
        <w:t>62-64</w:t>
      </w:r>
      <w:r w:rsidRPr="00B91884">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xml:space="preserve">. Corticosteroids are also one of </w:t>
      </w:r>
      <w:r w:rsidR="005533F4" w:rsidRPr="00B91884">
        <w:rPr>
          <w:rFonts w:ascii="Book Antiqua" w:eastAsia="Book Antiqua" w:hAnsi="Book Antiqua" w:cs="Book Antiqua"/>
          <w:color w:val="000000"/>
        </w:rPr>
        <w:t xml:space="preserve">the </w:t>
      </w:r>
      <w:r w:rsidRPr="00B91884">
        <w:rPr>
          <w:rFonts w:ascii="Book Antiqua" w:eastAsia="Book Antiqua" w:hAnsi="Book Antiqua" w:cs="Book Antiqua"/>
          <w:color w:val="000000"/>
        </w:rPr>
        <w:t xml:space="preserve">treatment options in hemophagocytic </w:t>
      </w:r>
      <w:proofErr w:type="spellStart"/>
      <w:r w:rsidRPr="00B91884">
        <w:rPr>
          <w:rFonts w:ascii="Book Antiqua" w:eastAsia="Book Antiqua" w:hAnsi="Book Antiqua" w:cs="Book Antiqua"/>
          <w:color w:val="000000"/>
        </w:rPr>
        <w:t>lymphohistiocytosis</w:t>
      </w:r>
      <w:proofErr w:type="spellEnd"/>
      <w:r w:rsidRPr="00B91884">
        <w:rPr>
          <w:rFonts w:ascii="Book Antiqua" w:eastAsia="Book Antiqua" w:hAnsi="Book Antiqua" w:cs="Book Antiqua"/>
          <w:color w:val="000000"/>
        </w:rPr>
        <w:t xml:space="preserve">, a type of cytokine storm associated with deepening laboratory abnormalities including elevated liver function tests and seen in COVID-19 </w:t>
      </w:r>
      <w:proofErr w:type="gramStart"/>
      <w:r w:rsidRPr="00B91884">
        <w:rPr>
          <w:rFonts w:ascii="Book Antiqua" w:eastAsia="Book Antiqua" w:hAnsi="Book Antiqua" w:cs="Book Antiqua"/>
          <w:color w:val="000000"/>
        </w:rPr>
        <w:t>patients</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35]</w:t>
      </w:r>
      <w:r w:rsidRPr="00B91884">
        <w:rPr>
          <w:rFonts w:ascii="Book Antiqua" w:eastAsia="Book Antiqua" w:hAnsi="Book Antiqua" w:cs="Book Antiqua"/>
          <w:color w:val="000000"/>
        </w:rPr>
        <w:t xml:space="preserve">. Other immunomodulatory and cytokine antagonists can be used in the </w:t>
      </w:r>
      <w:proofErr w:type="gramStart"/>
      <w:r w:rsidRPr="00B91884">
        <w:rPr>
          <w:rFonts w:ascii="Book Antiqua" w:eastAsia="Book Antiqua" w:hAnsi="Book Antiqua" w:cs="Book Antiqua"/>
          <w:color w:val="000000"/>
        </w:rPr>
        <w:t>treatment</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35]</w:t>
      </w:r>
      <w:r w:rsidRPr="00B91884">
        <w:rPr>
          <w:rFonts w:ascii="Book Antiqua" w:eastAsia="Book Antiqua" w:hAnsi="Book Antiqua" w:cs="Book Antiqua"/>
          <w:color w:val="000000"/>
        </w:rPr>
        <w:t xml:space="preserve">. Adding tocilizumab to standard of care is recommended for progressive severe and critical cases of COVID-19 who have elevated markers of systemic </w:t>
      </w:r>
      <w:proofErr w:type="gramStart"/>
      <w:r w:rsidRPr="00B91884">
        <w:rPr>
          <w:rFonts w:ascii="Book Antiqua" w:eastAsia="Book Antiqua" w:hAnsi="Book Antiqua" w:cs="Book Antiqua"/>
          <w:color w:val="000000"/>
        </w:rPr>
        <w:t>inflammation</w:t>
      </w:r>
      <w:r w:rsidR="007F5D59">
        <w:rPr>
          <w:rFonts w:ascii="Book Antiqua" w:eastAsia="Book Antiqua" w:hAnsi="Book Antiqua" w:cs="Book Antiqua"/>
          <w:color w:val="000000"/>
          <w:vertAlign w:val="superscript"/>
        </w:rPr>
        <w:t>[</w:t>
      </w:r>
      <w:proofErr w:type="gramEnd"/>
      <w:r w:rsidR="007F5D59">
        <w:rPr>
          <w:rFonts w:ascii="Book Antiqua" w:eastAsia="Book Antiqua" w:hAnsi="Book Antiqua" w:cs="Book Antiqua"/>
          <w:color w:val="000000"/>
          <w:vertAlign w:val="superscript"/>
        </w:rPr>
        <w:t>62</w:t>
      </w:r>
      <w:r w:rsidRPr="00B91884">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 Thus, liver damage due to hypoxia or hyperinflammation can be reduced with appropriate and on-time treatment.</w:t>
      </w:r>
    </w:p>
    <w:p w14:paraId="01A23F10" w14:textId="11FF9A5E" w:rsidR="00A77B3E" w:rsidRPr="00B91884" w:rsidRDefault="006A7247" w:rsidP="00700AF5">
      <w:pPr>
        <w:spacing w:line="360" w:lineRule="auto"/>
        <w:ind w:firstLineChars="100" w:firstLine="240"/>
        <w:jc w:val="both"/>
        <w:rPr>
          <w:rFonts w:ascii="Book Antiqua" w:hAnsi="Book Antiqua"/>
        </w:rPr>
      </w:pPr>
      <w:r w:rsidRPr="00B91884">
        <w:rPr>
          <w:rFonts w:ascii="Book Antiqua" w:eastAsia="Book Antiqua" w:hAnsi="Book Antiqua" w:cs="Book Antiqua"/>
          <w:color w:val="000000"/>
        </w:rPr>
        <w:t>To prevent the risks that may arise with COVID-19 infection, EASL recommends SARS-CoV-2 vaccination as early as</w:t>
      </w:r>
      <w:r w:rsidR="00181CD8" w:rsidRPr="00B91884">
        <w:rPr>
          <w:rFonts w:ascii="Book Antiqua" w:eastAsia="Book Antiqua" w:hAnsi="Book Antiqua" w:cs="Book Antiqua"/>
          <w:color w:val="000000"/>
        </w:rPr>
        <w:t xml:space="preserve"> possible</w:t>
      </w:r>
      <w:r w:rsidRPr="00B91884">
        <w:rPr>
          <w:rFonts w:ascii="Book Antiqua" w:eastAsia="Book Antiqua" w:hAnsi="Book Antiqua" w:cs="Book Antiqua"/>
          <w:color w:val="000000"/>
        </w:rPr>
        <w:t xml:space="preserve"> in patients</w:t>
      </w:r>
      <w:r w:rsidR="007A270F" w:rsidRPr="00B91884">
        <w:rPr>
          <w:rFonts w:ascii="Book Antiqua" w:eastAsia="Book Antiqua" w:hAnsi="Book Antiqua" w:cs="Book Antiqua"/>
          <w:color w:val="000000"/>
        </w:rPr>
        <w:t xml:space="preserve"> with</w:t>
      </w:r>
      <w:r w:rsidRPr="00B91884">
        <w:rPr>
          <w:rFonts w:ascii="Book Antiqua" w:eastAsia="Book Antiqua" w:hAnsi="Book Antiqua" w:cs="Book Antiqua"/>
          <w:color w:val="000000"/>
        </w:rPr>
        <w:t xml:space="preserve"> CLDs, hepatocellular carcinoma, and candidates for liver transplantations as the potential benefits of the vaccine outweigh the risks associated with the vaccine. In transplanted patients, the optimal time of vaccination is 3-6 </w:t>
      </w:r>
      <w:proofErr w:type="spellStart"/>
      <w:r w:rsidRPr="00B91884">
        <w:rPr>
          <w:rFonts w:ascii="Book Antiqua" w:eastAsia="Book Antiqua" w:hAnsi="Book Antiqua" w:cs="Book Antiqua"/>
          <w:color w:val="000000"/>
        </w:rPr>
        <w:t>mo</w:t>
      </w:r>
      <w:proofErr w:type="spellEnd"/>
      <w:r w:rsidRPr="00B91884">
        <w:rPr>
          <w:rFonts w:ascii="Book Antiqua" w:eastAsia="Book Antiqua" w:hAnsi="Book Antiqua" w:cs="Book Antiqua"/>
          <w:color w:val="000000"/>
        </w:rPr>
        <w:t xml:space="preserve"> after </w:t>
      </w:r>
      <w:proofErr w:type="gramStart"/>
      <w:r w:rsidRPr="00B91884">
        <w:rPr>
          <w:rFonts w:ascii="Book Antiqua" w:eastAsia="Book Antiqua" w:hAnsi="Book Antiqua" w:cs="Book Antiqua"/>
          <w:color w:val="000000"/>
        </w:rPr>
        <w:t>transplantation</w:t>
      </w:r>
      <w:r w:rsidRPr="00B91884">
        <w:rPr>
          <w:rFonts w:ascii="Book Antiqua" w:eastAsia="Book Antiqua" w:hAnsi="Book Antiqua" w:cs="Book Antiqua"/>
          <w:color w:val="000000"/>
          <w:vertAlign w:val="superscript"/>
        </w:rPr>
        <w:t>[</w:t>
      </w:r>
      <w:proofErr w:type="gramEnd"/>
      <w:r w:rsidRPr="00B91884">
        <w:rPr>
          <w:rFonts w:ascii="Book Antiqua" w:eastAsia="Book Antiqua" w:hAnsi="Book Antiqua" w:cs="Book Antiqua"/>
          <w:color w:val="000000"/>
          <w:vertAlign w:val="superscript"/>
        </w:rPr>
        <w:t>6</w:t>
      </w:r>
      <w:r w:rsidR="007F5D59">
        <w:rPr>
          <w:rFonts w:ascii="Book Antiqua" w:eastAsia="Book Antiqua" w:hAnsi="Book Antiqua" w:cs="Book Antiqua"/>
          <w:color w:val="000000"/>
          <w:vertAlign w:val="superscript"/>
        </w:rPr>
        <w:t>0</w:t>
      </w:r>
      <w:r w:rsidRPr="00B91884">
        <w:rPr>
          <w:rFonts w:ascii="Book Antiqua" w:eastAsia="Book Antiqua" w:hAnsi="Book Antiqua" w:cs="Book Antiqua"/>
          <w:color w:val="000000"/>
          <w:vertAlign w:val="superscript"/>
        </w:rPr>
        <w:t>]</w:t>
      </w:r>
      <w:r w:rsidRPr="00B91884">
        <w:rPr>
          <w:rFonts w:ascii="Book Antiqua" w:eastAsia="Book Antiqua" w:hAnsi="Book Antiqua" w:cs="Book Antiqua"/>
          <w:color w:val="000000"/>
        </w:rPr>
        <w:t>.</w:t>
      </w:r>
    </w:p>
    <w:p w14:paraId="485A0115" w14:textId="77777777" w:rsidR="00A77B3E" w:rsidRPr="00B91884" w:rsidRDefault="00A77B3E" w:rsidP="00B91884">
      <w:pPr>
        <w:spacing w:line="360" w:lineRule="auto"/>
        <w:jc w:val="both"/>
        <w:rPr>
          <w:rFonts w:ascii="Book Antiqua" w:hAnsi="Book Antiqua"/>
        </w:rPr>
      </w:pPr>
    </w:p>
    <w:p w14:paraId="3FE86C4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aps/>
          <w:color w:val="000000"/>
          <w:u w:val="single"/>
        </w:rPr>
        <w:t>CONCLUSION</w:t>
      </w:r>
    </w:p>
    <w:p w14:paraId="3DEB6884" w14:textId="494B0059"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In conclusion, we summarized the epidemiological characteristics of liver involvement in COVID-19 infection and the effects of liver dysfunction on the COVID-19 prognosis. We also evaluated the data on the pathophysiology of liver injury. Abnormal liver function tests ha</w:t>
      </w:r>
      <w:r w:rsidR="002E2E32">
        <w:rPr>
          <w:rFonts w:ascii="Book Antiqua" w:eastAsia="Book Antiqua" w:hAnsi="Book Antiqua" w:cs="Book Antiqua"/>
          <w:color w:val="000000"/>
        </w:rPr>
        <w:t>ve</w:t>
      </w:r>
      <w:r w:rsidRPr="00B91884">
        <w:rPr>
          <w:rFonts w:ascii="Book Antiqua" w:eastAsia="Book Antiqua" w:hAnsi="Book Antiqua" w:cs="Book Antiqua"/>
          <w:color w:val="000000"/>
        </w:rPr>
        <w:t xml:space="preserve"> been detected in more than one-</w:t>
      </w:r>
      <w:r w:rsidR="008267FF" w:rsidRPr="008267FF">
        <w:rPr>
          <w:rFonts w:ascii="Book Antiqua" w:eastAsia="Book Antiqua" w:hAnsi="Book Antiqua" w:cs="Book Antiqua"/>
          <w:color w:val="000000"/>
        </w:rPr>
        <w:t>fourth</w:t>
      </w:r>
      <w:r w:rsidRPr="00B91884">
        <w:rPr>
          <w:rFonts w:ascii="Book Antiqua" w:eastAsia="Book Antiqua" w:hAnsi="Book Antiqua" w:cs="Book Antiqua"/>
          <w:color w:val="000000"/>
        </w:rPr>
        <w:t xml:space="preserve"> of patients with COVID-19 and were associated with poorer outcomes. Abnormal liver function tests in COVID-19 need to be </w:t>
      </w:r>
      <w:r w:rsidR="00C66944" w:rsidRPr="00B91884">
        <w:rPr>
          <w:rFonts w:ascii="Book Antiqua" w:eastAsia="Book Antiqua" w:hAnsi="Book Antiqua" w:cs="Book Antiqua"/>
          <w:color w:val="000000"/>
        </w:rPr>
        <w:t xml:space="preserve">carefully </w:t>
      </w:r>
      <w:r w:rsidRPr="00B91884">
        <w:rPr>
          <w:rFonts w:ascii="Book Antiqua" w:eastAsia="Book Antiqua" w:hAnsi="Book Antiqua" w:cs="Book Antiqua"/>
          <w:color w:val="000000"/>
        </w:rPr>
        <w:t xml:space="preserve">investigated. The detection of real mechanisms on liver injury is a complicated and concurrent condition. Direct viral cytotoxic effect, the disease-induced </w:t>
      </w:r>
      <w:r w:rsidRPr="00B91884">
        <w:rPr>
          <w:rFonts w:ascii="Book Antiqua" w:eastAsia="Book Antiqua" w:hAnsi="Book Antiqua" w:cs="Book Antiqua"/>
          <w:color w:val="000000"/>
        </w:rPr>
        <w:lastRenderedPageBreak/>
        <w:t xml:space="preserve">complications and drugs used in COVID-19 treatment can cause </w:t>
      </w:r>
      <w:r w:rsidR="005A58F6" w:rsidRPr="00B91884">
        <w:rPr>
          <w:rFonts w:ascii="Book Antiqua" w:eastAsia="Book Antiqua" w:hAnsi="Book Antiqua" w:cs="Book Antiqua"/>
          <w:color w:val="000000"/>
        </w:rPr>
        <w:t xml:space="preserve">singular </w:t>
      </w:r>
      <w:r w:rsidRPr="00B91884">
        <w:rPr>
          <w:rFonts w:ascii="Book Antiqua" w:eastAsia="Book Antiqua" w:hAnsi="Book Antiqua" w:cs="Book Antiqua"/>
          <w:color w:val="000000"/>
        </w:rPr>
        <w:t xml:space="preserve">or </w:t>
      </w:r>
      <w:r w:rsidR="005A58F6" w:rsidRPr="00B91884">
        <w:rPr>
          <w:rFonts w:ascii="Book Antiqua" w:eastAsia="Book Antiqua" w:hAnsi="Book Antiqua" w:cs="Book Antiqua"/>
          <w:color w:val="000000"/>
        </w:rPr>
        <w:t xml:space="preserve">joined </w:t>
      </w:r>
      <w:r w:rsidRPr="00B91884">
        <w:rPr>
          <w:rFonts w:ascii="Book Antiqua" w:eastAsia="Book Antiqua" w:hAnsi="Book Antiqua" w:cs="Book Antiqua"/>
          <w:color w:val="000000"/>
        </w:rPr>
        <w:t xml:space="preserve">liver injury. Appropriate treatment should be provided for </w:t>
      </w:r>
      <w:r w:rsidR="00D839D1" w:rsidRPr="00B91884">
        <w:rPr>
          <w:rFonts w:ascii="Book Antiqua" w:eastAsia="Book Antiqua" w:hAnsi="Book Antiqua" w:cs="Book Antiqua"/>
          <w:color w:val="000000"/>
        </w:rPr>
        <w:t xml:space="preserve">the </w:t>
      </w:r>
      <w:r w:rsidRPr="00B91884">
        <w:rPr>
          <w:rFonts w:ascii="Book Antiqua" w:eastAsia="Book Antiqua" w:hAnsi="Book Antiqua" w:cs="Book Antiqua"/>
          <w:color w:val="000000"/>
        </w:rPr>
        <w:t>possible reasons of liver injury.</w:t>
      </w:r>
    </w:p>
    <w:p w14:paraId="0B1557AA" w14:textId="77777777" w:rsidR="00A77B3E" w:rsidRPr="00B91884" w:rsidRDefault="00A77B3E" w:rsidP="00B91884">
      <w:pPr>
        <w:spacing w:line="360" w:lineRule="auto"/>
        <w:jc w:val="both"/>
        <w:rPr>
          <w:rFonts w:ascii="Book Antiqua" w:hAnsi="Book Antiqua"/>
        </w:rPr>
      </w:pPr>
    </w:p>
    <w:p w14:paraId="4CD0C1B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REFERENCES</w:t>
      </w:r>
    </w:p>
    <w:p w14:paraId="7FA462B7" w14:textId="1213E3AF"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 </w:t>
      </w:r>
      <w:proofErr w:type="spellStart"/>
      <w:r w:rsidRPr="00B91884">
        <w:rPr>
          <w:rFonts w:ascii="Book Antiqua" w:eastAsia="Book Antiqua" w:hAnsi="Book Antiqua" w:cs="Book Antiqua"/>
          <w:b/>
          <w:bCs/>
          <w:color w:val="000000"/>
        </w:rPr>
        <w:t>Trefts</w:t>
      </w:r>
      <w:proofErr w:type="spellEnd"/>
      <w:r w:rsidRPr="00B91884">
        <w:rPr>
          <w:rFonts w:ascii="Book Antiqua" w:eastAsia="Book Antiqua" w:hAnsi="Book Antiqua" w:cs="Book Antiqua"/>
          <w:b/>
          <w:bCs/>
          <w:color w:val="000000"/>
        </w:rPr>
        <w:t xml:space="preserve"> E</w:t>
      </w:r>
      <w:r w:rsidRPr="00B91884">
        <w:rPr>
          <w:rFonts w:ascii="Book Antiqua" w:eastAsia="Book Antiqua" w:hAnsi="Book Antiqua" w:cs="Book Antiqua"/>
          <w:color w:val="000000"/>
        </w:rPr>
        <w:t xml:space="preserve">, Gannon M, Wasserman DH. The liver. </w:t>
      </w:r>
      <w:proofErr w:type="spellStart"/>
      <w:r w:rsidRPr="00B91884">
        <w:rPr>
          <w:rFonts w:ascii="Book Antiqua" w:eastAsia="Book Antiqua" w:hAnsi="Book Antiqua" w:cs="Book Antiqua"/>
          <w:i/>
          <w:iCs/>
          <w:color w:val="000000"/>
        </w:rPr>
        <w:t>Curr</w:t>
      </w:r>
      <w:proofErr w:type="spellEnd"/>
      <w:r w:rsidRPr="00B91884">
        <w:rPr>
          <w:rFonts w:ascii="Book Antiqua" w:eastAsia="Book Antiqua" w:hAnsi="Book Antiqua" w:cs="Book Antiqua"/>
          <w:i/>
          <w:iCs/>
          <w:color w:val="000000"/>
        </w:rPr>
        <w:t xml:space="preserve"> Biol</w:t>
      </w:r>
      <w:r w:rsidRPr="00B91884">
        <w:rPr>
          <w:rFonts w:ascii="Book Antiqua" w:eastAsia="Book Antiqua" w:hAnsi="Book Antiqua" w:cs="Book Antiqua"/>
          <w:color w:val="000000"/>
        </w:rPr>
        <w:t xml:space="preserve"> 2017; </w:t>
      </w:r>
      <w:r w:rsidRPr="00B91884">
        <w:rPr>
          <w:rFonts w:ascii="Book Antiqua" w:eastAsia="Book Antiqua" w:hAnsi="Book Antiqua" w:cs="Book Antiqua"/>
          <w:b/>
          <w:bCs/>
          <w:color w:val="000000"/>
        </w:rPr>
        <w:t>27</w:t>
      </w:r>
      <w:r w:rsidRPr="00B91884">
        <w:rPr>
          <w:rFonts w:ascii="Book Antiqua" w:eastAsia="Book Antiqua" w:hAnsi="Book Antiqua" w:cs="Book Antiqua"/>
          <w:color w:val="000000"/>
        </w:rPr>
        <w:t>: R1147-R1151 [PMID: 29112863 DOI: 10.1016/j.cub.2017.09.019]</w:t>
      </w:r>
    </w:p>
    <w:p w14:paraId="606C137E"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 </w:t>
      </w:r>
      <w:r w:rsidRPr="00B91884">
        <w:rPr>
          <w:rFonts w:ascii="Book Antiqua" w:eastAsia="Book Antiqua" w:hAnsi="Book Antiqua" w:cs="Book Antiqua"/>
          <w:b/>
          <w:bCs/>
          <w:color w:val="000000"/>
        </w:rPr>
        <w:t>Cheong J</w:t>
      </w:r>
      <w:r w:rsidRPr="00B91884">
        <w:rPr>
          <w:rFonts w:ascii="Book Antiqua" w:eastAsia="Book Antiqua" w:hAnsi="Book Antiqua" w:cs="Book Antiqua"/>
          <w:color w:val="000000"/>
        </w:rPr>
        <w:t xml:space="preserve">, Bartell N, </w:t>
      </w:r>
      <w:proofErr w:type="spellStart"/>
      <w:r w:rsidRPr="00B91884">
        <w:rPr>
          <w:rFonts w:ascii="Book Antiqua" w:eastAsia="Book Antiqua" w:hAnsi="Book Antiqua" w:cs="Book Antiqua"/>
          <w:color w:val="000000"/>
        </w:rPr>
        <w:t>Peeraphatdit</w:t>
      </w:r>
      <w:proofErr w:type="spellEnd"/>
      <w:r w:rsidRPr="00B91884">
        <w:rPr>
          <w:rFonts w:ascii="Book Antiqua" w:eastAsia="Book Antiqua" w:hAnsi="Book Antiqua" w:cs="Book Antiqua"/>
          <w:color w:val="000000"/>
        </w:rPr>
        <w:t xml:space="preserve"> T, </w:t>
      </w:r>
      <w:proofErr w:type="spellStart"/>
      <w:r w:rsidRPr="00B91884">
        <w:rPr>
          <w:rFonts w:ascii="Book Antiqua" w:eastAsia="Book Antiqua" w:hAnsi="Book Antiqua" w:cs="Book Antiqua"/>
          <w:color w:val="000000"/>
        </w:rPr>
        <w:t>Mosli</w:t>
      </w:r>
      <w:proofErr w:type="spellEnd"/>
      <w:r w:rsidRPr="00B91884">
        <w:rPr>
          <w:rFonts w:ascii="Book Antiqua" w:eastAsia="Book Antiqua" w:hAnsi="Book Antiqua" w:cs="Book Antiqua"/>
          <w:color w:val="000000"/>
        </w:rPr>
        <w:t xml:space="preserve"> M, Al-</w:t>
      </w:r>
      <w:proofErr w:type="spellStart"/>
      <w:r w:rsidRPr="00B91884">
        <w:rPr>
          <w:rFonts w:ascii="Book Antiqua" w:eastAsia="Book Antiqua" w:hAnsi="Book Antiqua" w:cs="Book Antiqua"/>
          <w:color w:val="000000"/>
        </w:rPr>
        <w:t>Judaibi</w:t>
      </w:r>
      <w:proofErr w:type="spellEnd"/>
      <w:r w:rsidRPr="00B91884">
        <w:rPr>
          <w:rFonts w:ascii="Book Antiqua" w:eastAsia="Book Antiqua" w:hAnsi="Book Antiqua" w:cs="Book Antiqua"/>
          <w:color w:val="000000"/>
        </w:rPr>
        <w:t xml:space="preserve"> B. Gastrointestinal and liver manifestations of COVID-19. </w:t>
      </w:r>
      <w:r w:rsidRPr="00B91884">
        <w:rPr>
          <w:rFonts w:ascii="Book Antiqua" w:eastAsia="Book Antiqua" w:hAnsi="Book Antiqua" w:cs="Book Antiqua"/>
          <w:i/>
          <w:iCs/>
          <w:color w:val="000000"/>
        </w:rPr>
        <w:t>Saudi J Gastroenterol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26</w:t>
      </w:r>
      <w:r w:rsidRPr="00B91884">
        <w:rPr>
          <w:rFonts w:ascii="Book Antiqua" w:eastAsia="Book Antiqua" w:hAnsi="Book Antiqua" w:cs="Book Antiqua"/>
          <w:color w:val="000000"/>
        </w:rPr>
        <w:t>: 226-232 [PMID: 32367837 DOI: 10.4103/sjg.SJG_147_20]</w:t>
      </w:r>
    </w:p>
    <w:p w14:paraId="2D34C348" w14:textId="20125CEF"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 </w:t>
      </w:r>
      <w:r w:rsidRPr="00B91884">
        <w:rPr>
          <w:rFonts w:ascii="Book Antiqua" w:eastAsia="Book Antiqua" w:hAnsi="Book Antiqua" w:cs="Book Antiqua"/>
          <w:b/>
          <w:bCs/>
          <w:color w:val="000000"/>
        </w:rPr>
        <w:t>Wu ZH</w:t>
      </w:r>
      <w:r w:rsidRPr="00B91884">
        <w:rPr>
          <w:rFonts w:ascii="Book Antiqua" w:eastAsia="Book Antiqua" w:hAnsi="Book Antiqua" w:cs="Book Antiqua"/>
          <w:color w:val="000000"/>
        </w:rPr>
        <w:t xml:space="preserve">, Yang DL. A meta-analysis of the impact of COVID-19 on liver dysfunction. </w:t>
      </w:r>
      <w:r w:rsidRPr="00B91884">
        <w:rPr>
          <w:rFonts w:ascii="Book Antiqua" w:eastAsia="Book Antiqua" w:hAnsi="Book Antiqua" w:cs="Book Antiqua"/>
          <w:i/>
          <w:iCs/>
          <w:color w:val="000000"/>
        </w:rPr>
        <w:t>Eur J Med Res</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25</w:t>
      </w:r>
      <w:r w:rsidRPr="00B91884">
        <w:rPr>
          <w:rFonts w:ascii="Book Antiqua" w:eastAsia="Book Antiqua" w:hAnsi="Book Antiqua" w:cs="Book Antiqua"/>
          <w:color w:val="000000"/>
        </w:rPr>
        <w:t>: 54 [PMID: 33148326 DOI: 10.1186/s40001-020-00454-x]</w:t>
      </w:r>
    </w:p>
    <w:p w14:paraId="5C347A5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 </w:t>
      </w:r>
      <w:proofErr w:type="spellStart"/>
      <w:r w:rsidRPr="00B91884">
        <w:rPr>
          <w:rFonts w:ascii="Book Antiqua" w:eastAsia="Book Antiqua" w:hAnsi="Book Antiqua" w:cs="Book Antiqua"/>
          <w:b/>
          <w:bCs/>
          <w:color w:val="000000"/>
        </w:rPr>
        <w:t>Kullar</w:t>
      </w:r>
      <w:proofErr w:type="spellEnd"/>
      <w:r w:rsidRPr="00B91884">
        <w:rPr>
          <w:rFonts w:ascii="Book Antiqua" w:eastAsia="Book Antiqua" w:hAnsi="Book Antiqua" w:cs="Book Antiqua"/>
          <w:b/>
          <w:bCs/>
          <w:color w:val="000000"/>
        </w:rPr>
        <w:t xml:space="preserve"> R</w:t>
      </w:r>
      <w:r w:rsidRPr="00B91884">
        <w:rPr>
          <w:rFonts w:ascii="Book Antiqua" w:eastAsia="Book Antiqua" w:hAnsi="Book Antiqua" w:cs="Book Antiqua"/>
          <w:color w:val="000000"/>
        </w:rPr>
        <w:t xml:space="preserve">, Patel AP, Saab S. Hepatic Injury in Patients With COVID-19. </w:t>
      </w:r>
      <w:r w:rsidRPr="00B91884">
        <w:rPr>
          <w:rFonts w:ascii="Book Antiqua" w:eastAsia="Book Antiqua" w:hAnsi="Book Antiqua" w:cs="Book Antiqua"/>
          <w:i/>
          <w:iCs/>
          <w:color w:val="000000"/>
        </w:rPr>
        <w:t>J Clin Gastroenterol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54</w:t>
      </w:r>
      <w:r w:rsidRPr="00B91884">
        <w:rPr>
          <w:rFonts w:ascii="Book Antiqua" w:eastAsia="Book Antiqua" w:hAnsi="Book Antiqua" w:cs="Book Antiqua"/>
          <w:color w:val="000000"/>
        </w:rPr>
        <w:t>: 841-849 [PMID: 32976196 DOI: 10.1097/MCG.0000000000001432]</w:t>
      </w:r>
    </w:p>
    <w:p w14:paraId="64457B7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 </w:t>
      </w:r>
      <w:r w:rsidRPr="00B91884">
        <w:rPr>
          <w:rFonts w:ascii="Book Antiqua" w:eastAsia="Book Antiqua" w:hAnsi="Book Antiqua" w:cs="Book Antiqua"/>
          <w:b/>
          <w:bCs/>
          <w:color w:val="000000"/>
        </w:rPr>
        <w:t>Kulkarni AV</w:t>
      </w:r>
      <w:r w:rsidRPr="00B91884">
        <w:rPr>
          <w:rFonts w:ascii="Book Antiqua" w:eastAsia="Book Antiqua" w:hAnsi="Book Antiqua" w:cs="Book Antiqua"/>
          <w:color w:val="000000"/>
        </w:rPr>
        <w:t xml:space="preserve">, Kumar P, </w:t>
      </w:r>
      <w:proofErr w:type="spellStart"/>
      <w:r w:rsidRPr="00B91884">
        <w:rPr>
          <w:rFonts w:ascii="Book Antiqua" w:eastAsia="Book Antiqua" w:hAnsi="Book Antiqua" w:cs="Book Antiqua"/>
          <w:color w:val="000000"/>
        </w:rPr>
        <w:t>Tevethia</w:t>
      </w:r>
      <w:proofErr w:type="spellEnd"/>
      <w:r w:rsidRPr="00B91884">
        <w:rPr>
          <w:rFonts w:ascii="Book Antiqua" w:eastAsia="Book Antiqua" w:hAnsi="Book Antiqua" w:cs="Book Antiqua"/>
          <w:color w:val="000000"/>
        </w:rPr>
        <w:t xml:space="preserve"> HV, </w:t>
      </w:r>
      <w:proofErr w:type="spellStart"/>
      <w:r w:rsidRPr="00B91884">
        <w:rPr>
          <w:rFonts w:ascii="Book Antiqua" w:eastAsia="Book Antiqua" w:hAnsi="Book Antiqua" w:cs="Book Antiqua"/>
          <w:color w:val="000000"/>
        </w:rPr>
        <w:t>Premkumar</w:t>
      </w:r>
      <w:proofErr w:type="spellEnd"/>
      <w:r w:rsidRPr="00B91884">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B91884">
        <w:rPr>
          <w:rFonts w:ascii="Book Antiqua" w:eastAsia="Book Antiqua" w:hAnsi="Book Antiqua" w:cs="Book Antiqua"/>
          <w:i/>
          <w:iCs/>
          <w:color w:val="000000"/>
        </w:rPr>
        <w:t xml:space="preserve">Aliment </w:t>
      </w:r>
      <w:proofErr w:type="spellStart"/>
      <w:r w:rsidRPr="00B91884">
        <w:rPr>
          <w:rFonts w:ascii="Book Antiqua" w:eastAsia="Book Antiqua" w:hAnsi="Book Antiqua" w:cs="Book Antiqua"/>
          <w:i/>
          <w:iCs/>
          <w:color w:val="000000"/>
        </w:rPr>
        <w:t>Pharmacol</w:t>
      </w:r>
      <w:proofErr w:type="spellEnd"/>
      <w:r w:rsidRPr="00B91884">
        <w:rPr>
          <w:rFonts w:ascii="Book Antiqua" w:eastAsia="Book Antiqua" w:hAnsi="Book Antiqua" w:cs="Book Antiqua"/>
          <w:i/>
          <w:iCs/>
          <w:color w:val="000000"/>
        </w:rPr>
        <w:t xml:space="preserve"> </w:t>
      </w:r>
      <w:proofErr w:type="spellStart"/>
      <w:r w:rsidRPr="00B91884">
        <w:rPr>
          <w:rFonts w:ascii="Book Antiqua" w:eastAsia="Book Antiqua" w:hAnsi="Book Antiqua" w:cs="Book Antiqua"/>
          <w:i/>
          <w:iCs/>
          <w:color w:val="000000"/>
        </w:rPr>
        <w:t>Ther</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52</w:t>
      </w:r>
      <w:r w:rsidRPr="00B91884">
        <w:rPr>
          <w:rFonts w:ascii="Book Antiqua" w:eastAsia="Book Antiqua" w:hAnsi="Book Antiqua" w:cs="Book Antiqua"/>
          <w:color w:val="000000"/>
        </w:rPr>
        <w:t>: 584-599 [PMID: 32638436 DOI: 10.1111/apt.15916]</w:t>
      </w:r>
    </w:p>
    <w:p w14:paraId="589EA912" w14:textId="01E3204C"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6 </w:t>
      </w:r>
      <w:r w:rsidRPr="00B91884">
        <w:rPr>
          <w:rFonts w:ascii="Book Antiqua" w:eastAsia="Book Antiqua" w:hAnsi="Book Antiqua" w:cs="Book Antiqua"/>
          <w:b/>
          <w:bCs/>
          <w:color w:val="000000"/>
        </w:rPr>
        <w:t>Ye Z</w:t>
      </w:r>
      <w:r w:rsidRPr="00B91884">
        <w:rPr>
          <w:rFonts w:ascii="Book Antiqua" w:eastAsia="Book Antiqua" w:hAnsi="Book Antiqua" w:cs="Book Antiqua"/>
          <w:color w:val="000000"/>
        </w:rPr>
        <w:t xml:space="preserve">, Song B. Liver injury in COVID-19: Diagnosis and associated factors. </w:t>
      </w:r>
      <w:r w:rsidRPr="00B91884">
        <w:rPr>
          <w:rFonts w:ascii="Book Antiqua" w:eastAsia="Book Antiqua" w:hAnsi="Book Antiqua" w:cs="Book Antiqua"/>
          <w:i/>
          <w:iCs/>
          <w:color w:val="000000"/>
        </w:rPr>
        <w:t>Liver Int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40</w:t>
      </w:r>
      <w:r w:rsidRPr="00B91884">
        <w:rPr>
          <w:rFonts w:ascii="Book Antiqua" w:eastAsia="Book Antiqua" w:hAnsi="Book Antiqua" w:cs="Book Antiqua"/>
          <w:color w:val="000000"/>
        </w:rPr>
        <w:t>: 2040-2041 [PMID: 32359220 DOI: 10.1111/</w:t>
      </w:r>
      <w:r w:rsidR="00797AC5" w:rsidRPr="00B91884">
        <w:rPr>
          <w:rFonts w:ascii="Book Antiqua" w:eastAsia="Book Antiqua" w:hAnsi="Book Antiqua" w:cs="Book Antiqua"/>
          <w:color w:val="000000"/>
        </w:rPr>
        <w:t>l</w:t>
      </w:r>
      <w:r w:rsidRPr="00B91884">
        <w:rPr>
          <w:rFonts w:ascii="Book Antiqua" w:eastAsia="Book Antiqua" w:hAnsi="Book Antiqua" w:cs="Book Antiqua"/>
          <w:color w:val="000000"/>
        </w:rPr>
        <w:t>iv.14501]</w:t>
      </w:r>
    </w:p>
    <w:p w14:paraId="59C908C1" w14:textId="233DE515" w:rsidR="00A77B3E" w:rsidRPr="00B91884" w:rsidRDefault="006A7247" w:rsidP="00B91884">
      <w:pPr>
        <w:spacing w:line="360" w:lineRule="auto"/>
        <w:jc w:val="both"/>
        <w:rPr>
          <w:rFonts w:ascii="Book Antiqua" w:hAnsi="Book Antiqua"/>
        </w:rPr>
      </w:pPr>
      <w:r w:rsidRPr="00CE2B73">
        <w:rPr>
          <w:rFonts w:ascii="Book Antiqua" w:eastAsia="Book Antiqua" w:hAnsi="Book Antiqua" w:cs="Book Antiqua"/>
          <w:color w:val="000000"/>
          <w:highlight w:val="yellow"/>
        </w:rPr>
        <w:t xml:space="preserve">7 </w:t>
      </w:r>
      <w:r w:rsidRPr="00CE2B73">
        <w:rPr>
          <w:rFonts w:ascii="Book Antiqua" w:eastAsia="Book Antiqua" w:hAnsi="Book Antiqua" w:cs="Book Antiqua"/>
          <w:b/>
          <w:bCs/>
          <w:color w:val="000000"/>
          <w:highlight w:val="yellow"/>
        </w:rPr>
        <w:t>World Health Organization</w:t>
      </w:r>
      <w:r w:rsidRPr="00CE2B73">
        <w:rPr>
          <w:rFonts w:ascii="Book Antiqua" w:eastAsia="Book Antiqua" w:hAnsi="Book Antiqua" w:cs="Book Antiqua"/>
          <w:color w:val="000000"/>
          <w:highlight w:val="yellow"/>
        </w:rPr>
        <w:t>. Clinical management of COVID-19</w:t>
      </w:r>
      <w:r w:rsidR="00797AC5" w:rsidRPr="00CE2B73">
        <w:rPr>
          <w:rFonts w:ascii="Book Antiqua" w:eastAsia="Book Antiqua" w:hAnsi="Book Antiqua" w:cs="Book Antiqua"/>
          <w:color w:val="000000"/>
          <w:highlight w:val="yellow"/>
        </w:rPr>
        <w:t xml:space="preserve">: </w:t>
      </w:r>
      <w:r w:rsidRPr="00CE2B73">
        <w:rPr>
          <w:rFonts w:ascii="Book Antiqua" w:eastAsia="Book Antiqua" w:hAnsi="Book Antiqua" w:cs="Book Antiqua"/>
          <w:color w:val="000000"/>
          <w:highlight w:val="yellow"/>
        </w:rPr>
        <w:t>Interim Guidance</w:t>
      </w:r>
      <w:r w:rsidR="00797AC5" w:rsidRPr="00CE2B73">
        <w:rPr>
          <w:rFonts w:ascii="Book Antiqua" w:eastAsia="Book Antiqua" w:hAnsi="Book Antiqua" w:cs="Book Antiqua"/>
          <w:color w:val="000000"/>
          <w:highlight w:val="yellow"/>
        </w:rPr>
        <w:t>. 27 May, 2020. [cited 18 May 2021]. Available from:</w:t>
      </w:r>
      <w:r w:rsidRPr="00CE2B73">
        <w:rPr>
          <w:rFonts w:ascii="Book Antiqua" w:eastAsia="Book Antiqua" w:hAnsi="Book Antiqua" w:cs="Book Antiqua"/>
          <w:color w:val="000000"/>
          <w:highlight w:val="yellow"/>
        </w:rPr>
        <w:t xml:space="preserve"> https://www.who.int/publications-detail/clinical-management-of-covid-19</w:t>
      </w:r>
    </w:p>
    <w:p w14:paraId="1061BF90"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8 </w:t>
      </w:r>
      <w:r w:rsidRPr="00B91884">
        <w:rPr>
          <w:rFonts w:ascii="Book Antiqua" w:eastAsia="Book Antiqua" w:hAnsi="Book Antiqua" w:cs="Book Antiqua"/>
          <w:b/>
          <w:bCs/>
          <w:color w:val="000000"/>
        </w:rPr>
        <w:t>Cai Q</w:t>
      </w:r>
      <w:r w:rsidRPr="00B91884">
        <w:rPr>
          <w:rFonts w:ascii="Book Antiqua" w:eastAsia="Book Antiqua" w:hAnsi="Book Antiqua" w:cs="Book Antiqua"/>
          <w:color w:val="000000"/>
        </w:rPr>
        <w:t xml:space="preserve">, Huang D, Yu H, Zhu Z, Xia Z, </w:t>
      </w:r>
      <w:proofErr w:type="spellStart"/>
      <w:r w:rsidRPr="00B91884">
        <w:rPr>
          <w:rFonts w:ascii="Book Antiqua" w:eastAsia="Book Antiqua" w:hAnsi="Book Antiqua" w:cs="Book Antiqua"/>
          <w:color w:val="000000"/>
        </w:rPr>
        <w:t>Su</w:t>
      </w:r>
      <w:proofErr w:type="spellEnd"/>
      <w:r w:rsidRPr="00B91884">
        <w:rPr>
          <w:rFonts w:ascii="Book Antiqua" w:eastAsia="Book Antiqua" w:hAnsi="Book Antiqua" w:cs="Book Antiqua"/>
          <w:color w:val="000000"/>
        </w:rPr>
        <w:t xml:space="preserve"> Y, Li Z, Zhou G, Gou J, Qu J, Sun Y, Liu Y, He Q, Chen J, Liu L, Xu L. COVID-19: Abnormal liver function tests. </w:t>
      </w:r>
      <w:r w:rsidRPr="00B91884">
        <w:rPr>
          <w:rFonts w:ascii="Book Antiqua" w:eastAsia="Book Antiqua" w:hAnsi="Book Antiqua" w:cs="Book Antiqua"/>
          <w:i/>
          <w:iCs/>
          <w:color w:val="000000"/>
        </w:rPr>
        <w:t>J Hepatol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73</w:t>
      </w:r>
      <w:r w:rsidRPr="00B91884">
        <w:rPr>
          <w:rFonts w:ascii="Book Antiqua" w:eastAsia="Book Antiqua" w:hAnsi="Book Antiqua" w:cs="Book Antiqua"/>
          <w:color w:val="000000"/>
        </w:rPr>
        <w:t>: 566-574 [PMID: 32298767 DOI: 10.1016/j.jhep.2020.04.006]</w:t>
      </w:r>
    </w:p>
    <w:p w14:paraId="10FEBCED" w14:textId="015AAFE5"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9 </w:t>
      </w:r>
      <w:proofErr w:type="spellStart"/>
      <w:r w:rsidRPr="00B91884">
        <w:rPr>
          <w:rFonts w:ascii="Book Antiqua" w:eastAsia="Book Antiqua" w:hAnsi="Book Antiqua" w:cs="Book Antiqua"/>
          <w:b/>
          <w:bCs/>
          <w:color w:val="000000"/>
        </w:rPr>
        <w:t>Lv</w:t>
      </w:r>
      <w:proofErr w:type="spellEnd"/>
      <w:r w:rsidRPr="00B91884">
        <w:rPr>
          <w:rFonts w:ascii="Book Antiqua" w:eastAsia="Book Antiqua" w:hAnsi="Book Antiqua" w:cs="Book Antiqua"/>
          <w:b/>
          <w:bCs/>
          <w:color w:val="000000"/>
        </w:rPr>
        <w:t xml:space="preserve"> XH</w:t>
      </w:r>
      <w:r w:rsidRPr="00B91884">
        <w:rPr>
          <w:rFonts w:ascii="Book Antiqua" w:eastAsia="Book Antiqua" w:hAnsi="Book Antiqua" w:cs="Book Antiqua"/>
          <w:color w:val="000000"/>
        </w:rPr>
        <w:t xml:space="preserve">, Yang JL, Deng K. Letter to the Editor: COVID-19-Related Liver Injury: The Interpretation for Aspartate Aminotransferase Needs to Be Cautious. </w:t>
      </w:r>
      <w:r w:rsidRPr="00B91884">
        <w:rPr>
          <w:rFonts w:ascii="Book Antiqua" w:eastAsia="Book Antiqua" w:hAnsi="Book Antiqua" w:cs="Book Antiqua"/>
          <w:i/>
          <w:iCs/>
          <w:color w:val="000000"/>
        </w:rPr>
        <w:t>Hepatology</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73</w:t>
      </w:r>
      <w:r w:rsidRPr="00B91884">
        <w:rPr>
          <w:rFonts w:ascii="Book Antiqua" w:eastAsia="Book Antiqua" w:hAnsi="Book Antiqua" w:cs="Book Antiqua"/>
          <w:color w:val="000000"/>
        </w:rPr>
        <w:t>: 874 [PMID: 32767788 DOI: 10.1002/hep.31509]</w:t>
      </w:r>
    </w:p>
    <w:p w14:paraId="17A279C3"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10 </w:t>
      </w:r>
      <w:r w:rsidRPr="00B91884">
        <w:rPr>
          <w:rFonts w:ascii="Book Antiqua" w:eastAsia="Book Antiqua" w:hAnsi="Book Antiqua" w:cs="Book Antiqua"/>
          <w:b/>
          <w:bCs/>
          <w:color w:val="000000"/>
        </w:rPr>
        <w:t>Lei F</w:t>
      </w:r>
      <w:r w:rsidRPr="00B91884">
        <w:rPr>
          <w:rFonts w:ascii="Book Antiqua" w:eastAsia="Book Antiqua" w:hAnsi="Book Antiqua" w:cs="Book Antiqua"/>
          <w:color w:val="000000"/>
        </w:rPr>
        <w:t xml:space="preserve">, Liu YM, Zhou F, Qin JJ, Zhang P, Zhu L, Zhang XJ, Cai J, Lin L, Ouyang S, Wang X, Yang C, Cheng X, Liu W, Li H, </w:t>
      </w:r>
      <w:proofErr w:type="spellStart"/>
      <w:r w:rsidRPr="00B91884">
        <w:rPr>
          <w:rFonts w:ascii="Book Antiqua" w:eastAsia="Book Antiqua" w:hAnsi="Book Antiqua" w:cs="Book Antiqua"/>
          <w:color w:val="000000"/>
        </w:rPr>
        <w:t>Xie</w:t>
      </w:r>
      <w:proofErr w:type="spellEnd"/>
      <w:r w:rsidRPr="00B91884">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B91884">
        <w:rPr>
          <w:rFonts w:ascii="Book Antiqua" w:eastAsia="Book Antiqua" w:hAnsi="Book Antiqua" w:cs="Book Antiqua"/>
          <w:i/>
          <w:iCs/>
          <w:color w:val="000000"/>
        </w:rPr>
        <w:t>Hepatology</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72</w:t>
      </w:r>
      <w:r w:rsidRPr="00B91884">
        <w:rPr>
          <w:rFonts w:ascii="Book Antiqua" w:eastAsia="Book Antiqua" w:hAnsi="Book Antiqua" w:cs="Book Antiqua"/>
          <w:color w:val="000000"/>
        </w:rPr>
        <w:t>: 389-398 [PMID: 32359177 DOI: 10.1002/hep.31301]</w:t>
      </w:r>
    </w:p>
    <w:p w14:paraId="4F25E104"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11 </w:t>
      </w:r>
      <w:proofErr w:type="spellStart"/>
      <w:r w:rsidRPr="00B91884">
        <w:rPr>
          <w:rFonts w:ascii="Book Antiqua" w:eastAsia="Book Antiqua" w:hAnsi="Book Antiqua" w:cs="Book Antiqua"/>
          <w:b/>
          <w:bCs/>
          <w:color w:val="000000"/>
        </w:rPr>
        <w:t>Cichoż-Lach</w:t>
      </w:r>
      <w:proofErr w:type="spellEnd"/>
      <w:r w:rsidRPr="00B91884">
        <w:rPr>
          <w:rFonts w:ascii="Book Antiqua" w:eastAsia="Book Antiqua" w:hAnsi="Book Antiqua" w:cs="Book Antiqua"/>
          <w:b/>
          <w:bCs/>
          <w:color w:val="000000"/>
        </w:rPr>
        <w:t xml:space="preserve"> H</w:t>
      </w:r>
      <w:r w:rsidRPr="00B91884">
        <w:rPr>
          <w:rFonts w:ascii="Book Antiqua" w:eastAsia="Book Antiqua" w:hAnsi="Book Antiqua" w:cs="Book Antiqua"/>
          <w:color w:val="000000"/>
        </w:rPr>
        <w:t xml:space="preserve">, Michalak A. Liver injury in the era of COVID-19. </w:t>
      </w:r>
      <w:r w:rsidRPr="00B91884">
        <w:rPr>
          <w:rFonts w:ascii="Book Antiqua" w:eastAsia="Book Antiqua" w:hAnsi="Book Antiqua" w:cs="Book Antiqua"/>
          <w:i/>
          <w:iCs/>
          <w:color w:val="000000"/>
        </w:rPr>
        <w:t>World J Gastroenterol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27</w:t>
      </w:r>
      <w:r w:rsidRPr="00B91884">
        <w:rPr>
          <w:rFonts w:ascii="Book Antiqua" w:eastAsia="Book Antiqua" w:hAnsi="Book Antiqua" w:cs="Book Antiqua"/>
          <w:color w:val="000000"/>
        </w:rPr>
        <w:t>: 377-390 [PMID: 33584070 DOI: 10.3748/</w:t>
      </w:r>
      <w:proofErr w:type="gramStart"/>
      <w:r w:rsidRPr="00B91884">
        <w:rPr>
          <w:rFonts w:ascii="Book Antiqua" w:eastAsia="Book Antiqua" w:hAnsi="Book Antiqua" w:cs="Book Antiqua"/>
          <w:color w:val="000000"/>
        </w:rPr>
        <w:t>wjg.v27.i</w:t>
      </w:r>
      <w:proofErr w:type="gramEnd"/>
      <w:r w:rsidRPr="00B91884">
        <w:rPr>
          <w:rFonts w:ascii="Book Antiqua" w:eastAsia="Book Antiqua" w:hAnsi="Book Antiqua" w:cs="Book Antiqua"/>
          <w:color w:val="000000"/>
        </w:rPr>
        <w:t>5.377]</w:t>
      </w:r>
    </w:p>
    <w:p w14:paraId="7B36329D"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12 </w:t>
      </w:r>
      <w:proofErr w:type="spellStart"/>
      <w:r w:rsidRPr="00B91884">
        <w:rPr>
          <w:rFonts w:ascii="Book Antiqua" w:eastAsia="Book Antiqua" w:hAnsi="Book Antiqua" w:cs="Book Antiqua"/>
          <w:b/>
          <w:bCs/>
          <w:color w:val="000000"/>
        </w:rPr>
        <w:t>Deidda</w:t>
      </w:r>
      <w:proofErr w:type="spellEnd"/>
      <w:r w:rsidRPr="00B91884">
        <w:rPr>
          <w:rFonts w:ascii="Book Antiqua" w:eastAsia="Book Antiqua" w:hAnsi="Book Antiqua" w:cs="Book Antiqua"/>
          <w:b/>
          <w:bCs/>
          <w:color w:val="000000"/>
        </w:rPr>
        <w:t xml:space="preserve"> S</w:t>
      </w:r>
      <w:r w:rsidRPr="00B91884">
        <w:rPr>
          <w:rFonts w:ascii="Book Antiqua" w:eastAsia="Book Antiqua" w:hAnsi="Book Antiqua" w:cs="Book Antiqua"/>
          <w:color w:val="000000"/>
        </w:rPr>
        <w:t xml:space="preserve">, Tora L, </w:t>
      </w:r>
      <w:proofErr w:type="spellStart"/>
      <w:r w:rsidRPr="00B91884">
        <w:rPr>
          <w:rFonts w:ascii="Book Antiqua" w:eastAsia="Book Antiqua" w:hAnsi="Book Antiqua" w:cs="Book Antiqua"/>
          <w:color w:val="000000"/>
        </w:rPr>
        <w:t>Firinu</w:t>
      </w:r>
      <w:proofErr w:type="spellEnd"/>
      <w:r w:rsidRPr="00B91884">
        <w:rPr>
          <w:rFonts w:ascii="Book Antiqua" w:eastAsia="Book Antiqua" w:hAnsi="Book Antiqua" w:cs="Book Antiqua"/>
          <w:color w:val="000000"/>
        </w:rPr>
        <w:t xml:space="preserve"> D, Del </w:t>
      </w:r>
      <w:proofErr w:type="spellStart"/>
      <w:r w:rsidRPr="00B91884">
        <w:rPr>
          <w:rFonts w:ascii="Book Antiqua" w:eastAsia="Book Antiqua" w:hAnsi="Book Antiqua" w:cs="Book Antiqua"/>
          <w:color w:val="000000"/>
        </w:rPr>
        <w:t>Giacco</w:t>
      </w:r>
      <w:proofErr w:type="spellEnd"/>
      <w:r w:rsidRPr="00B91884">
        <w:rPr>
          <w:rFonts w:ascii="Book Antiqua" w:eastAsia="Book Antiqua" w:hAnsi="Book Antiqua" w:cs="Book Antiqua"/>
          <w:color w:val="000000"/>
        </w:rPr>
        <w:t xml:space="preserve"> S, Campagna M, </w:t>
      </w:r>
      <w:proofErr w:type="spellStart"/>
      <w:r w:rsidRPr="00B91884">
        <w:rPr>
          <w:rFonts w:ascii="Book Antiqua" w:eastAsia="Book Antiqua" w:hAnsi="Book Antiqua" w:cs="Book Antiqua"/>
          <w:color w:val="000000"/>
        </w:rPr>
        <w:t>Meloni</w:t>
      </w:r>
      <w:proofErr w:type="spellEnd"/>
      <w:r w:rsidRPr="00B91884">
        <w:rPr>
          <w:rFonts w:ascii="Book Antiqua" w:eastAsia="Book Antiqua" w:hAnsi="Book Antiqua" w:cs="Book Antiqua"/>
          <w:color w:val="000000"/>
        </w:rPr>
        <w:t xml:space="preserve"> F, </w:t>
      </w:r>
      <w:proofErr w:type="spellStart"/>
      <w:r w:rsidRPr="00B91884">
        <w:rPr>
          <w:rFonts w:ascii="Book Antiqua" w:eastAsia="Book Antiqua" w:hAnsi="Book Antiqua" w:cs="Book Antiqua"/>
          <w:color w:val="000000"/>
        </w:rPr>
        <w:t>Orrù</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Chessa</w:t>
      </w:r>
      <w:proofErr w:type="spellEnd"/>
      <w:r w:rsidRPr="00B91884">
        <w:rPr>
          <w:rFonts w:ascii="Book Antiqua" w:eastAsia="Book Antiqua" w:hAnsi="Book Antiqua" w:cs="Book Antiqua"/>
          <w:color w:val="000000"/>
        </w:rPr>
        <w:t xml:space="preserve"> L, Carta MG, </w:t>
      </w:r>
      <w:proofErr w:type="spellStart"/>
      <w:r w:rsidRPr="00B91884">
        <w:rPr>
          <w:rFonts w:ascii="Book Antiqua" w:eastAsia="Book Antiqua" w:hAnsi="Book Antiqua" w:cs="Book Antiqua"/>
          <w:color w:val="000000"/>
        </w:rPr>
        <w:t>Melis</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Spolverato</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Littera</w:t>
      </w:r>
      <w:proofErr w:type="spellEnd"/>
      <w:r w:rsidRPr="00B91884">
        <w:rPr>
          <w:rFonts w:ascii="Book Antiqua" w:eastAsia="Book Antiqua" w:hAnsi="Book Antiqua" w:cs="Book Antiqua"/>
          <w:color w:val="000000"/>
        </w:rPr>
        <w:t xml:space="preserve"> R, </w:t>
      </w:r>
      <w:proofErr w:type="spellStart"/>
      <w:r w:rsidRPr="00B91884">
        <w:rPr>
          <w:rFonts w:ascii="Book Antiqua" w:eastAsia="Book Antiqua" w:hAnsi="Book Antiqua" w:cs="Book Antiqua"/>
          <w:color w:val="000000"/>
        </w:rPr>
        <w:t>Perra</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Onali</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Zorcolo</w:t>
      </w:r>
      <w:proofErr w:type="spellEnd"/>
      <w:r w:rsidRPr="00B91884">
        <w:rPr>
          <w:rFonts w:ascii="Book Antiqua" w:eastAsia="Book Antiqua" w:hAnsi="Book Antiqua" w:cs="Book Antiqua"/>
          <w:color w:val="000000"/>
        </w:rPr>
        <w:t xml:space="preserve"> L, Restivo A. Gastrointestinal coronavirus disease 2019: epidemiology, clinical features, pathogenesis, prevention, and management. </w:t>
      </w:r>
      <w:r w:rsidRPr="00B91884">
        <w:rPr>
          <w:rFonts w:ascii="Book Antiqua" w:eastAsia="Book Antiqua" w:hAnsi="Book Antiqua" w:cs="Book Antiqua"/>
          <w:i/>
          <w:iCs/>
          <w:color w:val="000000"/>
        </w:rPr>
        <w:t>Expert Rev Gastroenterol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15</w:t>
      </w:r>
      <w:r w:rsidRPr="00B91884">
        <w:rPr>
          <w:rFonts w:ascii="Book Antiqua" w:eastAsia="Book Antiqua" w:hAnsi="Book Antiqua" w:cs="Book Antiqua"/>
          <w:color w:val="000000"/>
        </w:rPr>
        <w:t>: 41-50 [PMID: 32955375 DOI: 10.1080/17474124.2020.1821653]</w:t>
      </w:r>
    </w:p>
    <w:p w14:paraId="69409AE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13 </w:t>
      </w:r>
      <w:proofErr w:type="spellStart"/>
      <w:r w:rsidRPr="00B91884">
        <w:rPr>
          <w:rFonts w:ascii="Book Antiqua" w:eastAsia="Book Antiqua" w:hAnsi="Book Antiqua" w:cs="Book Antiqua"/>
          <w:b/>
          <w:bCs/>
          <w:color w:val="000000"/>
        </w:rPr>
        <w:t>Napodano</w:t>
      </w:r>
      <w:proofErr w:type="spellEnd"/>
      <w:r w:rsidRPr="00B91884">
        <w:rPr>
          <w:rFonts w:ascii="Book Antiqua" w:eastAsia="Book Antiqua" w:hAnsi="Book Antiqua" w:cs="Book Antiqua"/>
          <w:b/>
          <w:bCs/>
          <w:color w:val="000000"/>
        </w:rPr>
        <w:t xml:space="preserve"> C</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Pocino</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Stefanile</w:t>
      </w:r>
      <w:proofErr w:type="spellEnd"/>
      <w:r w:rsidRPr="00B91884">
        <w:rPr>
          <w:rFonts w:ascii="Book Antiqua" w:eastAsia="Book Antiqua" w:hAnsi="Book Antiqua" w:cs="Book Antiqua"/>
          <w:color w:val="000000"/>
        </w:rPr>
        <w:t xml:space="preserve"> A, Marino M, Miele L, </w:t>
      </w:r>
      <w:proofErr w:type="spellStart"/>
      <w:r w:rsidRPr="00B91884">
        <w:rPr>
          <w:rFonts w:ascii="Book Antiqua" w:eastAsia="Book Antiqua" w:hAnsi="Book Antiqua" w:cs="Book Antiqua"/>
          <w:color w:val="000000"/>
        </w:rPr>
        <w:t>Gulli</w:t>
      </w:r>
      <w:proofErr w:type="spellEnd"/>
      <w:r w:rsidRPr="00B91884">
        <w:rPr>
          <w:rFonts w:ascii="Book Antiqua" w:eastAsia="Book Antiqua" w:hAnsi="Book Antiqua" w:cs="Book Antiqua"/>
          <w:color w:val="000000"/>
        </w:rPr>
        <w:t xml:space="preserve"> F, Basile V, </w:t>
      </w:r>
      <w:proofErr w:type="spellStart"/>
      <w:r w:rsidRPr="00B91884">
        <w:rPr>
          <w:rFonts w:ascii="Book Antiqua" w:eastAsia="Book Antiqua" w:hAnsi="Book Antiqua" w:cs="Book Antiqua"/>
          <w:color w:val="000000"/>
        </w:rPr>
        <w:t>Pandolfi</w:t>
      </w:r>
      <w:proofErr w:type="spellEnd"/>
      <w:r w:rsidRPr="00B91884">
        <w:rPr>
          <w:rFonts w:ascii="Book Antiqua" w:eastAsia="Book Antiqua" w:hAnsi="Book Antiqua" w:cs="Book Antiqua"/>
          <w:color w:val="000000"/>
        </w:rPr>
        <w:t xml:space="preserve"> F, </w:t>
      </w:r>
      <w:proofErr w:type="spellStart"/>
      <w:r w:rsidRPr="00B91884">
        <w:rPr>
          <w:rFonts w:ascii="Book Antiqua" w:eastAsia="Book Antiqua" w:hAnsi="Book Antiqua" w:cs="Book Antiqua"/>
          <w:color w:val="000000"/>
        </w:rPr>
        <w:t>Gasbarrini</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Rapaccini</w:t>
      </w:r>
      <w:proofErr w:type="spellEnd"/>
      <w:r w:rsidRPr="00B91884">
        <w:rPr>
          <w:rFonts w:ascii="Book Antiqua" w:eastAsia="Book Antiqua" w:hAnsi="Book Antiqua" w:cs="Book Antiqua"/>
          <w:color w:val="000000"/>
        </w:rPr>
        <w:t xml:space="preserve"> GL, Basile U. COVID-19 and hepatic involvement: The liver as a main actor of the pandemic novel. </w:t>
      </w:r>
      <w:proofErr w:type="spellStart"/>
      <w:r w:rsidRPr="00B91884">
        <w:rPr>
          <w:rFonts w:ascii="Book Antiqua" w:eastAsia="Book Antiqua" w:hAnsi="Book Antiqua" w:cs="Book Antiqua"/>
          <w:i/>
          <w:iCs/>
          <w:color w:val="000000"/>
        </w:rPr>
        <w:t>Scand</w:t>
      </w:r>
      <w:proofErr w:type="spellEnd"/>
      <w:r w:rsidRPr="00B91884">
        <w:rPr>
          <w:rFonts w:ascii="Book Antiqua" w:eastAsia="Book Antiqua" w:hAnsi="Book Antiqua" w:cs="Book Antiqua"/>
          <w:i/>
          <w:iCs/>
          <w:color w:val="000000"/>
        </w:rPr>
        <w:t xml:space="preserve"> J Immunol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93</w:t>
      </w:r>
      <w:r w:rsidRPr="00B91884">
        <w:rPr>
          <w:rFonts w:ascii="Book Antiqua" w:eastAsia="Book Antiqua" w:hAnsi="Book Antiqua" w:cs="Book Antiqua"/>
          <w:color w:val="000000"/>
        </w:rPr>
        <w:t>: e12977 [PMID: 32931622 DOI: 10.1111/sji.12977]</w:t>
      </w:r>
    </w:p>
    <w:p w14:paraId="6E83A97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14 </w:t>
      </w:r>
      <w:r w:rsidRPr="00B91884">
        <w:rPr>
          <w:rFonts w:ascii="Book Antiqua" w:eastAsia="Book Antiqua" w:hAnsi="Book Antiqua" w:cs="Book Antiqua"/>
          <w:b/>
          <w:bCs/>
          <w:color w:val="000000"/>
        </w:rPr>
        <w:t>Wong YJ</w:t>
      </w:r>
      <w:r w:rsidRPr="00B91884">
        <w:rPr>
          <w:rFonts w:ascii="Book Antiqua" w:eastAsia="Book Antiqua" w:hAnsi="Book Antiqua" w:cs="Book Antiqua"/>
          <w:color w:val="000000"/>
        </w:rPr>
        <w:t xml:space="preserve">, Tan M, Zheng Q, Li JW, Kumar R, </w:t>
      </w:r>
      <w:proofErr w:type="spellStart"/>
      <w:r w:rsidRPr="00B91884">
        <w:rPr>
          <w:rFonts w:ascii="Book Antiqua" w:eastAsia="Book Antiqua" w:hAnsi="Book Antiqua" w:cs="Book Antiqua"/>
          <w:color w:val="000000"/>
        </w:rPr>
        <w:t>Fock</w:t>
      </w:r>
      <w:proofErr w:type="spellEnd"/>
      <w:r w:rsidRPr="00B91884">
        <w:rPr>
          <w:rFonts w:ascii="Book Antiqua" w:eastAsia="Book Antiqua" w:hAnsi="Book Antiqua" w:cs="Book Antiqua"/>
          <w:color w:val="000000"/>
        </w:rPr>
        <w:t xml:space="preserve"> KM, Teo EK, Ang TL. A systematic review and meta-analysis of the COVID-19 associated liver injury. </w:t>
      </w:r>
      <w:r w:rsidRPr="00B91884">
        <w:rPr>
          <w:rFonts w:ascii="Book Antiqua" w:eastAsia="Book Antiqua" w:hAnsi="Book Antiqua" w:cs="Book Antiqua"/>
          <w:i/>
          <w:iCs/>
          <w:color w:val="000000"/>
        </w:rPr>
        <w:t>Ann Hepatol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19</w:t>
      </w:r>
      <w:r w:rsidRPr="00B91884">
        <w:rPr>
          <w:rFonts w:ascii="Book Antiqua" w:eastAsia="Book Antiqua" w:hAnsi="Book Antiqua" w:cs="Book Antiqua"/>
          <w:color w:val="000000"/>
        </w:rPr>
        <w:t>: 627-634 [PMID: 32882393 DOI: 10.1016/j.aohep.2020.08.064]</w:t>
      </w:r>
    </w:p>
    <w:p w14:paraId="4C085B39" w14:textId="71F22A5F"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15 </w:t>
      </w:r>
      <w:proofErr w:type="spellStart"/>
      <w:r w:rsidRPr="00B91884">
        <w:rPr>
          <w:rFonts w:ascii="Book Antiqua" w:eastAsia="Book Antiqua" w:hAnsi="Book Antiqua" w:cs="Book Antiqua"/>
          <w:b/>
          <w:bCs/>
          <w:color w:val="000000"/>
        </w:rPr>
        <w:t>Ghoda</w:t>
      </w:r>
      <w:proofErr w:type="spellEnd"/>
      <w:r w:rsidRPr="00B91884">
        <w:rPr>
          <w:rFonts w:ascii="Book Antiqua" w:eastAsia="Book Antiqua" w:hAnsi="Book Antiqua" w:cs="Book Antiqua"/>
          <w:b/>
          <w:bCs/>
          <w:color w:val="000000"/>
        </w:rPr>
        <w:t xml:space="preserve"> A</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Ghoda</w:t>
      </w:r>
      <w:proofErr w:type="spellEnd"/>
      <w:r w:rsidRPr="00B91884">
        <w:rPr>
          <w:rFonts w:ascii="Book Antiqua" w:eastAsia="Book Antiqua" w:hAnsi="Book Antiqua" w:cs="Book Antiqua"/>
          <w:color w:val="000000"/>
        </w:rPr>
        <w:t xml:space="preserve"> M. Liver Injury in COVID-19 Infection: A Systematic Review. </w:t>
      </w:r>
      <w:proofErr w:type="spellStart"/>
      <w:r w:rsidRPr="00B91884">
        <w:rPr>
          <w:rFonts w:ascii="Book Antiqua" w:eastAsia="Book Antiqua" w:hAnsi="Book Antiqua" w:cs="Book Antiqua"/>
          <w:i/>
          <w:iCs/>
          <w:color w:val="000000"/>
        </w:rPr>
        <w:t>Cureus</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12</w:t>
      </w:r>
      <w:r w:rsidRPr="00B91884">
        <w:rPr>
          <w:rFonts w:ascii="Book Antiqua" w:eastAsia="Book Antiqua" w:hAnsi="Book Antiqua" w:cs="Book Antiqua"/>
          <w:color w:val="000000"/>
        </w:rPr>
        <w:t>: e9487 [PMID: 32879813 DOI: 10.7759/cureus.9487]</w:t>
      </w:r>
    </w:p>
    <w:p w14:paraId="77A06741" w14:textId="23757C66"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16 </w:t>
      </w:r>
      <w:r w:rsidR="00A36E48" w:rsidRPr="00A36E48">
        <w:rPr>
          <w:rFonts w:ascii="Book Antiqua" w:eastAsia="Book Antiqua" w:hAnsi="Book Antiqua" w:cs="Book Antiqua"/>
          <w:b/>
          <w:color w:val="000000"/>
        </w:rPr>
        <w:t>Li X</w:t>
      </w:r>
      <w:r w:rsidR="00A36E48" w:rsidRPr="00A36E48">
        <w:rPr>
          <w:rFonts w:ascii="Book Antiqua" w:eastAsia="Book Antiqua" w:hAnsi="Book Antiqua" w:cs="Book Antiqua"/>
          <w:color w:val="000000"/>
        </w:rPr>
        <w:t xml:space="preserve">, Xu S, Yu M, Wang K, Tao Y, Zhou Y, Shi J, Zhou M, Wu B, Yang Z, Zhang C, Yue J, Zhang Z, Renz H, Liu X, </w:t>
      </w:r>
      <w:proofErr w:type="spellStart"/>
      <w:r w:rsidR="00A36E48" w:rsidRPr="00A36E48">
        <w:rPr>
          <w:rFonts w:ascii="Book Antiqua" w:eastAsia="Book Antiqua" w:hAnsi="Book Antiqua" w:cs="Book Antiqua"/>
          <w:color w:val="000000"/>
        </w:rPr>
        <w:t>Xie</w:t>
      </w:r>
      <w:proofErr w:type="spellEnd"/>
      <w:r w:rsidR="00A36E48" w:rsidRPr="00A36E48">
        <w:rPr>
          <w:rFonts w:ascii="Book Antiqua" w:eastAsia="Book Antiqua" w:hAnsi="Book Antiqua" w:cs="Book Antiqua"/>
          <w:color w:val="000000"/>
        </w:rPr>
        <w:t xml:space="preserve"> J, </w:t>
      </w:r>
      <w:proofErr w:type="spellStart"/>
      <w:r w:rsidR="00A36E48" w:rsidRPr="00A36E48">
        <w:rPr>
          <w:rFonts w:ascii="Book Antiqua" w:eastAsia="Book Antiqua" w:hAnsi="Book Antiqua" w:cs="Book Antiqua"/>
          <w:color w:val="000000"/>
        </w:rPr>
        <w:t>Xie</w:t>
      </w:r>
      <w:proofErr w:type="spellEnd"/>
      <w:r w:rsidR="00A36E48" w:rsidRPr="00A36E48">
        <w:rPr>
          <w:rFonts w:ascii="Book Antiqua" w:eastAsia="Book Antiqua" w:hAnsi="Book Antiqua" w:cs="Book Antiqua"/>
          <w:color w:val="000000"/>
        </w:rPr>
        <w:t xml:space="preserve"> M, Zhao J. Risk factors for severity and mortality in adult COVID-19 inpatients in Wuha</w:t>
      </w:r>
      <w:r w:rsidR="00A36E48">
        <w:rPr>
          <w:rFonts w:ascii="Book Antiqua" w:eastAsia="Book Antiqua" w:hAnsi="Book Antiqua" w:cs="Book Antiqua"/>
          <w:color w:val="000000"/>
        </w:rPr>
        <w:t xml:space="preserve">n. </w:t>
      </w:r>
      <w:r w:rsidR="00A36E48" w:rsidRPr="00A0278B">
        <w:rPr>
          <w:rFonts w:ascii="Book Antiqua" w:eastAsia="Book Antiqua" w:hAnsi="Book Antiqua" w:cs="Book Antiqua"/>
          <w:i/>
          <w:iCs/>
          <w:color w:val="000000"/>
        </w:rPr>
        <w:t>J Allergy Clin Immunol</w:t>
      </w:r>
      <w:r w:rsidR="00A36E48">
        <w:rPr>
          <w:rFonts w:ascii="Book Antiqua" w:eastAsia="Book Antiqua" w:hAnsi="Book Antiqua" w:cs="Book Antiqua"/>
          <w:color w:val="000000"/>
        </w:rPr>
        <w:t xml:space="preserve"> 2020</w:t>
      </w:r>
      <w:r w:rsidR="00A36E48" w:rsidRPr="00A36E48">
        <w:rPr>
          <w:rFonts w:ascii="Book Antiqua" w:eastAsia="Book Antiqua" w:hAnsi="Book Antiqua" w:cs="Book Antiqua"/>
          <w:color w:val="000000"/>
        </w:rPr>
        <w:t>;</w:t>
      </w:r>
      <w:r w:rsidR="00A36E48">
        <w:rPr>
          <w:rFonts w:ascii="Book Antiqua" w:eastAsia="Book Antiqua" w:hAnsi="Book Antiqua" w:cs="Book Antiqua"/>
          <w:color w:val="000000"/>
        </w:rPr>
        <w:t xml:space="preserve"> </w:t>
      </w:r>
      <w:r w:rsidR="00A36E48" w:rsidRPr="00A0278B">
        <w:rPr>
          <w:rFonts w:ascii="Book Antiqua" w:eastAsia="Book Antiqua" w:hAnsi="Book Antiqua" w:cs="Book Antiqua"/>
          <w:b/>
          <w:bCs/>
          <w:color w:val="000000"/>
        </w:rPr>
        <w:t>146</w:t>
      </w:r>
      <w:r w:rsidR="00A36E48" w:rsidRPr="00A36E48">
        <w:rPr>
          <w:rFonts w:ascii="Book Antiqua" w:eastAsia="Book Antiqua" w:hAnsi="Book Antiqua" w:cs="Book Antiqua"/>
          <w:color w:val="000000"/>
        </w:rPr>
        <w:t>:</w:t>
      </w:r>
      <w:r w:rsidR="00A36E48">
        <w:rPr>
          <w:rFonts w:ascii="Book Antiqua" w:eastAsia="Book Antiqua" w:hAnsi="Book Antiqua" w:cs="Book Antiqua"/>
          <w:color w:val="000000"/>
        </w:rPr>
        <w:t xml:space="preserve"> </w:t>
      </w:r>
      <w:r w:rsidR="00A36E48" w:rsidRPr="00A36E48">
        <w:rPr>
          <w:rFonts w:ascii="Book Antiqua" w:eastAsia="Book Antiqua" w:hAnsi="Book Antiqua" w:cs="Book Antiqua"/>
          <w:color w:val="000000"/>
        </w:rPr>
        <w:t>110-1</w:t>
      </w:r>
      <w:r w:rsidR="00A36E48">
        <w:rPr>
          <w:rFonts w:ascii="Book Antiqua" w:eastAsia="Book Antiqua" w:hAnsi="Book Antiqua" w:cs="Book Antiqua"/>
          <w:color w:val="000000"/>
        </w:rPr>
        <w:t>18</w:t>
      </w:r>
      <w:r w:rsidR="00A36E48" w:rsidRPr="00A36E48">
        <w:rPr>
          <w:rFonts w:ascii="Book Antiqua" w:eastAsia="Book Antiqua" w:hAnsi="Book Antiqua" w:cs="Book Antiqua"/>
          <w:color w:val="000000"/>
        </w:rPr>
        <w:t xml:space="preserve"> </w:t>
      </w:r>
      <w:r w:rsidR="00A36E48">
        <w:rPr>
          <w:rFonts w:ascii="Book Antiqua" w:eastAsia="Book Antiqua" w:hAnsi="Book Antiqua" w:cs="Book Antiqua"/>
          <w:color w:val="000000"/>
        </w:rPr>
        <w:t xml:space="preserve">[PMID: 32294485 </w:t>
      </w:r>
      <w:r w:rsidR="00171896">
        <w:rPr>
          <w:rFonts w:ascii="Book Antiqua" w:eastAsia="Book Antiqua" w:hAnsi="Book Antiqua" w:cs="Book Antiqua"/>
          <w:color w:val="000000"/>
        </w:rPr>
        <w:t>DOI</w:t>
      </w:r>
      <w:r w:rsidR="00A36E48">
        <w:rPr>
          <w:rFonts w:ascii="Book Antiqua" w:eastAsia="Book Antiqua" w:hAnsi="Book Antiqua" w:cs="Book Antiqua"/>
          <w:color w:val="000000"/>
        </w:rPr>
        <w:t>: 10.1016/j.jaci.2020.04.006]</w:t>
      </w:r>
    </w:p>
    <w:p w14:paraId="5FA628BD"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17 </w:t>
      </w:r>
      <w:r w:rsidRPr="00B91884">
        <w:rPr>
          <w:rFonts w:ascii="Book Antiqua" w:eastAsia="Book Antiqua" w:hAnsi="Book Antiqua" w:cs="Book Antiqua"/>
          <w:b/>
          <w:bCs/>
          <w:color w:val="000000"/>
        </w:rPr>
        <w:t>Zhu J</w:t>
      </w:r>
      <w:r w:rsidRPr="00B91884">
        <w:rPr>
          <w:rFonts w:ascii="Book Antiqua" w:eastAsia="Book Antiqua" w:hAnsi="Book Antiqua" w:cs="Book Antiqua"/>
          <w:color w:val="000000"/>
        </w:rPr>
        <w:t xml:space="preserve">, Ji P, Pang J, Zhong Z, Li H, He C, Zhang J, Zhao C. Clinical characteristics of 3062 COVID-19 patients: A meta-analysis. </w:t>
      </w:r>
      <w:r w:rsidRPr="00B91884">
        <w:rPr>
          <w:rFonts w:ascii="Book Antiqua" w:eastAsia="Book Antiqua" w:hAnsi="Book Antiqua" w:cs="Book Antiqua"/>
          <w:i/>
          <w:iCs/>
          <w:color w:val="000000"/>
        </w:rPr>
        <w:t xml:space="preserve">J Med </w:t>
      </w:r>
      <w:proofErr w:type="spellStart"/>
      <w:r w:rsidRPr="00B91884">
        <w:rPr>
          <w:rFonts w:ascii="Book Antiqua" w:eastAsia="Book Antiqua" w:hAnsi="Book Antiqua" w:cs="Book Antiqua"/>
          <w:i/>
          <w:iCs/>
          <w:color w:val="000000"/>
        </w:rPr>
        <w:t>Virol</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92</w:t>
      </w:r>
      <w:r w:rsidRPr="00B91884">
        <w:rPr>
          <w:rFonts w:ascii="Book Antiqua" w:eastAsia="Book Antiqua" w:hAnsi="Book Antiqua" w:cs="Book Antiqua"/>
          <w:color w:val="000000"/>
        </w:rPr>
        <w:t>: 1902-1914 [PMID: 32293716 DOI: 10.1002/jmv.25884]</w:t>
      </w:r>
    </w:p>
    <w:p w14:paraId="0475CBE1" w14:textId="725065E4"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18 </w:t>
      </w:r>
      <w:bookmarkStart w:id="1" w:name="_Hlk84255992"/>
      <w:proofErr w:type="spellStart"/>
      <w:r w:rsidRPr="00B91884">
        <w:rPr>
          <w:rFonts w:ascii="Book Antiqua" w:eastAsia="Book Antiqua" w:hAnsi="Book Antiqua" w:cs="Book Antiqua"/>
          <w:b/>
          <w:bCs/>
          <w:color w:val="000000"/>
        </w:rPr>
        <w:t>Alqahtani</w:t>
      </w:r>
      <w:bookmarkEnd w:id="1"/>
      <w:proofErr w:type="spellEnd"/>
      <w:r w:rsidRPr="00B91884">
        <w:rPr>
          <w:rFonts w:ascii="Book Antiqua" w:eastAsia="Book Antiqua" w:hAnsi="Book Antiqua" w:cs="Book Antiqua"/>
          <w:b/>
          <w:bCs/>
          <w:color w:val="000000"/>
        </w:rPr>
        <w:t xml:space="preserve"> SA</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Schattenberg</w:t>
      </w:r>
      <w:proofErr w:type="spellEnd"/>
      <w:r w:rsidRPr="00B91884">
        <w:rPr>
          <w:rFonts w:ascii="Book Antiqua" w:eastAsia="Book Antiqua" w:hAnsi="Book Antiqua" w:cs="Book Antiqua"/>
          <w:color w:val="000000"/>
        </w:rPr>
        <w:t xml:space="preserve"> JM. Liver injury in COVID-19: The current evidence. </w:t>
      </w:r>
      <w:r w:rsidRPr="00B91884">
        <w:rPr>
          <w:rFonts w:ascii="Book Antiqua" w:eastAsia="Book Antiqua" w:hAnsi="Book Antiqua" w:cs="Book Antiqua"/>
          <w:i/>
          <w:iCs/>
          <w:color w:val="000000"/>
        </w:rPr>
        <w:t>United European Gastroenterol J</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8</w:t>
      </w:r>
      <w:r w:rsidRPr="00B91884">
        <w:rPr>
          <w:rFonts w:ascii="Book Antiqua" w:eastAsia="Book Antiqua" w:hAnsi="Book Antiqua" w:cs="Book Antiqua"/>
          <w:color w:val="000000"/>
        </w:rPr>
        <w:t>: 509-519 [PMID: 32450787 DOI: 10.1177/2050640620924157]</w:t>
      </w:r>
    </w:p>
    <w:p w14:paraId="361B3BD3"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19 </w:t>
      </w:r>
      <w:r w:rsidRPr="00B91884">
        <w:rPr>
          <w:rFonts w:ascii="Book Antiqua" w:eastAsia="Book Antiqua" w:hAnsi="Book Antiqua" w:cs="Book Antiqua"/>
          <w:b/>
          <w:bCs/>
          <w:color w:val="000000"/>
        </w:rPr>
        <w:t>Chen N</w:t>
      </w:r>
      <w:r w:rsidRPr="00B91884">
        <w:rPr>
          <w:rFonts w:ascii="Book Antiqua" w:eastAsia="Book Antiqua" w:hAnsi="Book Antiqua" w:cs="Book Antiqua"/>
          <w:color w:val="000000"/>
        </w:rPr>
        <w:t xml:space="preserve">, Zhou M, Dong X, Qu J, Gong F, Han Y, </w:t>
      </w:r>
      <w:proofErr w:type="spellStart"/>
      <w:r w:rsidRPr="00B91884">
        <w:rPr>
          <w:rFonts w:ascii="Book Antiqua" w:eastAsia="Book Antiqua" w:hAnsi="Book Antiqua" w:cs="Book Antiqua"/>
          <w:color w:val="000000"/>
        </w:rPr>
        <w:t>Qiu</w:t>
      </w:r>
      <w:proofErr w:type="spellEnd"/>
      <w:r w:rsidRPr="00B91884">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B91884">
        <w:rPr>
          <w:rFonts w:ascii="Book Antiqua" w:eastAsia="Book Antiqua" w:hAnsi="Book Antiqua" w:cs="Book Antiqua"/>
          <w:i/>
          <w:iCs/>
          <w:color w:val="000000"/>
        </w:rPr>
        <w:t>Lancet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395</w:t>
      </w:r>
      <w:r w:rsidRPr="00B91884">
        <w:rPr>
          <w:rFonts w:ascii="Book Antiqua" w:eastAsia="Book Antiqua" w:hAnsi="Book Antiqua" w:cs="Book Antiqua"/>
          <w:color w:val="000000"/>
        </w:rPr>
        <w:t>: 507-513 [PMID: 32007143 DOI: 10.1016/S0140-6736(20)30211-7]</w:t>
      </w:r>
    </w:p>
    <w:p w14:paraId="4DD2D343"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20 </w:t>
      </w:r>
      <w:proofErr w:type="spellStart"/>
      <w:r w:rsidRPr="00B91884">
        <w:rPr>
          <w:rFonts w:ascii="Book Antiqua" w:eastAsia="Book Antiqua" w:hAnsi="Book Antiqua" w:cs="Book Antiqua"/>
          <w:b/>
          <w:bCs/>
          <w:color w:val="000000"/>
        </w:rPr>
        <w:t>Kukla</w:t>
      </w:r>
      <w:proofErr w:type="spellEnd"/>
      <w:r w:rsidRPr="00B91884">
        <w:rPr>
          <w:rFonts w:ascii="Book Antiqua" w:eastAsia="Book Antiqua" w:hAnsi="Book Antiqua" w:cs="Book Antiqua"/>
          <w:b/>
          <w:bCs/>
          <w:color w:val="000000"/>
        </w:rPr>
        <w:t xml:space="preserve"> M</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Skonieczna-Żydecka</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Kotfis</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Maciejewska</w:t>
      </w:r>
      <w:proofErr w:type="spellEnd"/>
      <w:r w:rsidRPr="00B91884">
        <w:rPr>
          <w:rFonts w:ascii="Book Antiqua" w:eastAsia="Book Antiqua" w:hAnsi="Book Antiqua" w:cs="Book Antiqua"/>
          <w:color w:val="000000"/>
        </w:rPr>
        <w:t xml:space="preserve"> D, </w:t>
      </w:r>
      <w:proofErr w:type="spellStart"/>
      <w:r w:rsidRPr="00B91884">
        <w:rPr>
          <w:rFonts w:ascii="Book Antiqua" w:eastAsia="Book Antiqua" w:hAnsi="Book Antiqua" w:cs="Book Antiqua"/>
          <w:color w:val="000000"/>
        </w:rPr>
        <w:t>Łoniewski</w:t>
      </w:r>
      <w:proofErr w:type="spellEnd"/>
      <w:r w:rsidRPr="00B91884">
        <w:rPr>
          <w:rFonts w:ascii="Book Antiqua" w:eastAsia="Book Antiqua" w:hAnsi="Book Antiqua" w:cs="Book Antiqua"/>
          <w:color w:val="000000"/>
        </w:rPr>
        <w:t xml:space="preserve"> I, Lara LF, </w:t>
      </w:r>
      <w:proofErr w:type="spellStart"/>
      <w:r w:rsidRPr="00B91884">
        <w:rPr>
          <w:rFonts w:ascii="Book Antiqua" w:eastAsia="Book Antiqua" w:hAnsi="Book Antiqua" w:cs="Book Antiqua"/>
          <w:color w:val="000000"/>
        </w:rPr>
        <w:t>Pazgan</w:t>
      </w:r>
      <w:proofErr w:type="spellEnd"/>
      <w:r w:rsidRPr="00B91884">
        <w:rPr>
          <w:rFonts w:ascii="Book Antiqua" w:eastAsia="Book Antiqua" w:hAnsi="Book Antiqua" w:cs="Book Antiqua"/>
          <w:color w:val="000000"/>
        </w:rPr>
        <w:t xml:space="preserve">-Simon M, </w:t>
      </w:r>
      <w:proofErr w:type="spellStart"/>
      <w:r w:rsidRPr="00B91884">
        <w:rPr>
          <w:rFonts w:ascii="Book Antiqua" w:eastAsia="Book Antiqua" w:hAnsi="Book Antiqua" w:cs="Book Antiqua"/>
          <w:color w:val="000000"/>
        </w:rPr>
        <w:t>Stachowska</w:t>
      </w:r>
      <w:proofErr w:type="spellEnd"/>
      <w:r w:rsidRPr="00B91884">
        <w:rPr>
          <w:rFonts w:ascii="Book Antiqua" w:eastAsia="Book Antiqua" w:hAnsi="Book Antiqua" w:cs="Book Antiqua"/>
          <w:color w:val="000000"/>
        </w:rPr>
        <w:t xml:space="preserve"> E, </w:t>
      </w:r>
      <w:proofErr w:type="spellStart"/>
      <w:r w:rsidRPr="00B91884">
        <w:rPr>
          <w:rFonts w:ascii="Book Antiqua" w:eastAsia="Book Antiqua" w:hAnsi="Book Antiqua" w:cs="Book Antiqua"/>
          <w:color w:val="000000"/>
        </w:rPr>
        <w:t>Kaczmarczyk</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Koulaouzidis</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Marlicz</w:t>
      </w:r>
      <w:proofErr w:type="spellEnd"/>
      <w:r w:rsidRPr="00B91884">
        <w:rPr>
          <w:rFonts w:ascii="Book Antiqua" w:eastAsia="Book Antiqua" w:hAnsi="Book Antiqua" w:cs="Book Antiqua"/>
          <w:color w:val="000000"/>
        </w:rPr>
        <w:t xml:space="preserve"> W. COVID-19, MERS and SARS with Concomitant Liver Injury-Systematic Review of the Existing Literature. </w:t>
      </w:r>
      <w:r w:rsidRPr="00B91884">
        <w:rPr>
          <w:rFonts w:ascii="Book Antiqua" w:eastAsia="Book Antiqua" w:hAnsi="Book Antiqua" w:cs="Book Antiqua"/>
          <w:i/>
          <w:iCs/>
          <w:color w:val="000000"/>
        </w:rPr>
        <w:t>J Clin Med</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9</w:t>
      </w:r>
      <w:r w:rsidRPr="00B91884">
        <w:rPr>
          <w:rFonts w:ascii="Book Antiqua" w:eastAsia="Book Antiqua" w:hAnsi="Book Antiqua" w:cs="Book Antiqua"/>
          <w:color w:val="000000"/>
        </w:rPr>
        <w:t xml:space="preserve"> [PMID: 32403255 DOI: 10.3390/jcm9051420]</w:t>
      </w:r>
    </w:p>
    <w:p w14:paraId="2BFF815D" w14:textId="1161D71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21 </w:t>
      </w:r>
      <w:r w:rsidRPr="00B91884">
        <w:rPr>
          <w:rFonts w:ascii="Book Antiqua" w:eastAsia="Book Antiqua" w:hAnsi="Book Antiqua" w:cs="Book Antiqua"/>
          <w:b/>
          <w:bCs/>
          <w:color w:val="000000"/>
        </w:rPr>
        <w:t>Richardson S</w:t>
      </w:r>
      <w:r w:rsidRPr="00B91884">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B91884">
        <w:rPr>
          <w:rFonts w:ascii="Book Antiqua" w:eastAsia="Book Antiqua" w:hAnsi="Book Antiqua" w:cs="Book Antiqua"/>
          <w:color w:val="000000"/>
        </w:rPr>
        <w:t>Chelico</w:t>
      </w:r>
      <w:proofErr w:type="spellEnd"/>
      <w:r w:rsidRPr="00B91884">
        <w:rPr>
          <w:rFonts w:ascii="Book Antiqua" w:eastAsia="Book Antiqua" w:hAnsi="Book Antiqua" w:cs="Book Antiqua"/>
          <w:color w:val="000000"/>
        </w:rPr>
        <w:t xml:space="preserve"> JD, Cohen SL, </w:t>
      </w:r>
      <w:proofErr w:type="spellStart"/>
      <w:r w:rsidRPr="00B91884">
        <w:rPr>
          <w:rFonts w:ascii="Book Antiqua" w:eastAsia="Book Antiqua" w:hAnsi="Book Antiqua" w:cs="Book Antiqua"/>
          <w:color w:val="000000"/>
        </w:rPr>
        <w:t>Cookingham</w:t>
      </w:r>
      <w:proofErr w:type="spellEnd"/>
      <w:r w:rsidRPr="00B91884">
        <w:rPr>
          <w:rFonts w:ascii="Book Antiqua" w:eastAsia="Book Antiqua" w:hAnsi="Book Antiqua" w:cs="Book Antiqua"/>
          <w:color w:val="000000"/>
        </w:rPr>
        <w:t xml:space="preserve"> J, </w:t>
      </w:r>
      <w:proofErr w:type="spellStart"/>
      <w:r w:rsidRPr="00B91884">
        <w:rPr>
          <w:rFonts w:ascii="Book Antiqua" w:eastAsia="Book Antiqua" w:hAnsi="Book Antiqua" w:cs="Book Antiqua"/>
          <w:color w:val="000000"/>
        </w:rPr>
        <w:t>Coppa</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Diefenbach</w:t>
      </w:r>
      <w:proofErr w:type="spellEnd"/>
      <w:r w:rsidRPr="00B91884">
        <w:rPr>
          <w:rFonts w:ascii="Book Antiqua" w:eastAsia="Book Antiqua" w:hAnsi="Book Antiqua" w:cs="Book Antiqua"/>
          <w:color w:val="000000"/>
        </w:rPr>
        <w:t xml:space="preserve"> MA, </w:t>
      </w:r>
      <w:proofErr w:type="spellStart"/>
      <w:r w:rsidRPr="00B91884">
        <w:rPr>
          <w:rFonts w:ascii="Book Antiqua" w:eastAsia="Book Antiqua" w:hAnsi="Book Antiqua" w:cs="Book Antiqua"/>
          <w:color w:val="000000"/>
        </w:rPr>
        <w:t>Dominello</w:t>
      </w:r>
      <w:proofErr w:type="spellEnd"/>
      <w:r w:rsidRPr="00B91884">
        <w:rPr>
          <w:rFonts w:ascii="Book Antiqua" w:eastAsia="Book Antiqua" w:hAnsi="Book Antiqua" w:cs="Book Antiqua"/>
          <w:color w:val="000000"/>
        </w:rPr>
        <w:t xml:space="preserve"> AJ, </w:t>
      </w:r>
      <w:proofErr w:type="spellStart"/>
      <w:r w:rsidRPr="00B91884">
        <w:rPr>
          <w:rFonts w:ascii="Book Antiqua" w:eastAsia="Book Antiqua" w:hAnsi="Book Antiqua" w:cs="Book Antiqua"/>
          <w:color w:val="000000"/>
        </w:rPr>
        <w:t>Duer</w:t>
      </w:r>
      <w:proofErr w:type="spellEnd"/>
      <w:r w:rsidRPr="00B91884">
        <w:rPr>
          <w:rFonts w:ascii="Book Antiqua" w:eastAsia="Book Antiqua" w:hAnsi="Book Antiqua" w:cs="Book Antiqua"/>
          <w:color w:val="000000"/>
        </w:rPr>
        <w:t xml:space="preserve">-Hefele J, </w:t>
      </w:r>
      <w:proofErr w:type="spellStart"/>
      <w:r w:rsidRPr="00B91884">
        <w:rPr>
          <w:rFonts w:ascii="Book Antiqua" w:eastAsia="Book Antiqua" w:hAnsi="Book Antiqua" w:cs="Book Antiqua"/>
          <w:color w:val="000000"/>
        </w:rPr>
        <w:t>Falzon</w:t>
      </w:r>
      <w:proofErr w:type="spellEnd"/>
      <w:r w:rsidRPr="00B91884">
        <w:rPr>
          <w:rFonts w:ascii="Book Antiqua" w:eastAsia="Book Antiqua" w:hAnsi="Book Antiqua" w:cs="Book Antiqua"/>
          <w:color w:val="000000"/>
        </w:rPr>
        <w:t xml:space="preserve"> L, Gitlin J, </w:t>
      </w:r>
      <w:proofErr w:type="spellStart"/>
      <w:r w:rsidRPr="00B91884">
        <w:rPr>
          <w:rFonts w:ascii="Book Antiqua" w:eastAsia="Book Antiqua" w:hAnsi="Book Antiqua" w:cs="Book Antiqua"/>
          <w:color w:val="000000"/>
        </w:rPr>
        <w:t>Hajizadeh</w:t>
      </w:r>
      <w:proofErr w:type="spellEnd"/>
      <w:r w:rsidRPr="00B91884">
        <w:rPr>
          <w:rFonts w:ascii="Book Antiqua" w:eastAsia="Book Antiqua" w:hAnsi="Book Antiqua" w:cs="Book Antiqua"/>
          <w:color w:val="000000"/>
        </w:rPr>
        <w:t xml:space="preserve"> N, Harvin TG, </w:t>
      </w:r>
      <w:proofErr w:type="spellStart"/>
      <w:r w:rsidRPr="00B91884">
        <w:rPr>
          <w:rFonts w:ascii="Book Antiqua" w:eastAsia="Book Antiqua" w:hAnsi="Book Antiqua" w:cs="Book Antiqua"/>
          <w:color w:val="000000"/>
        </w:rPr>
        <w:t>Hirschwerk</w:t>
      </w:r>
      <w:proofErr w:type="spellEnd"/>
      <w:r w:rsidRPr="00B91884">
        <w:rPr>
          <w:rFonts w:ascii="Book Antiqua" w:eastAsia="Book Antiqua" w:hAnsi="Book Antiqua" w:cs="Book Antiqua"/>
          <w:color w:val="000000"/>
        </w:rPr>
        <w:t xml:space="preserve"> DA, Kim EJ, </w:t>
      </w:r>
      <w:proofErr w:type="spellStart"/>
      <w:r w:rsidRPr="00B91884">
        <w:rPr>
          <w:rFonts w:ascii="Book Antiqua" w:eastAsia="Book Antiqua" w:hAnsi="Book Antiqua" w:cs="Book Antiqua"/>
          <w:color w:val="000000"/>
        </w:rPr>
        <w:t>Kozel</w:t>
      </w:r>
      <w:proofErr w:type="spellEnd"/>
      <w:r w:rsidRPr="00B91884">
        <w:rPr>
          <w:rFonts w:ascii="Book Antiqua" w:eastAsia="Book Antiqua" w:hAnsi="Book Antiqua" w:cs="Book Antiqua"/>
          <w:color w:val="000000"/>
        </w:rPr>
        <w:t xml:space="preserve"> ZM, </w:t>
      </w:r>
      <w:proofErr w:type="spellStart"/>
      <w:r w:rsidRPr="00B91884">
        <w:rPr>
          <w:rFonts w:ascii="Book Antiqua" w:eastAsia="Book Antiqua" w:hAnsi="Book Antiqua" w:cs="Book Antiqua"/>
          <w:color w:val="000000"/>
        </w:rPr>
        <w:t>Marrast</w:t>
      </w:r>
      <w:proofErr w:type="spellEnd"/>
      <w:r w:rsidRPr="00B91884">
        <w:rPr>
          <w:rFonts w:ascii="Book Antiqua" w:eastAsia="Book Antiqua" w:hAnsi="Book Antiqua" w:cs="Book Antiqua"/>
          <w:color w:val="000000"/>
        </w:rPr>
        <w:t xml:space="preserve"> LM, </w:t>
      </w:r>
      <w:proofErr w:type="spellStart"/>
      <w:r w:rsidRPr="00B91884">
        <w:rPr>
          <w:rFonts w:ascii="Book Antiqua" w:eastAsia="Book Antiqua" w:hAnsi="Book Antiqua" w:cs="Book Antiqua"/>
          <w:color w:val="000000"/>
        </w:rPr>
        <w:t>Mogavero</w:t>
      </w:r>
      <w:proofErr w:type="spellEnd"/>
      <w:r w:rsidRPr="00B91884">
        <w:rPr>
          <w:rFonts w:ascii="Book Antiqua" w:eastAsia="Book Antiqua" w:hAnsi="Book Antiqua" w:cs="Book Antiqua"/>
          <w:color w:val="000000"/>
        </w:rPr>
        <w:t xml:space="preserve"> JN, Osorio GA, </w:t>
      </w:r>
      <w:proofErr w:type="spellStart"/>
      <w:r w:rsidRPr="00B91884">
        <w:rPr>
          <w:rFonts w:ascii="Book Antiqua" w:eastAsia="Book Antiqua" w:hAnsi="Book Antiqua" w:cs="Book Antiqua"/>
          <w:color w:val="000000"/>
        </w:rPr>
        <w:t>Qiu</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Zanos</w:t>
      </w:r>
      <w:proofErr w:type="spellEnd"/>
      <w:r w:rsidRPr="00B91884">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B91884">
        <w:rPr>
          <w:rFonts w:ascii="Book Antiqua" w:eastAsia="Book Antiqua" w:hAnsi="Book Antiqua" w:cs="Book Antiqua"/>
          <w:i/>
          <w:iCs/>
          <w:color w:val="000000"/>
        </w:rPr>
        <w:t>JAMA</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323</w:t>
      </w:r>
      <w:r w:rsidRPr="00B91884">
        <w:rPr>
          <w:rFonts w:ascii="Book Antiqua" w:eastAsia="Book Antiqua" w:hAnsi="Book Antiqua" w:cs="Book Antiqua"/>
          <w:color w:val="000000"/>
        </w:rPr>
        <w:t>: 2052-2059 [PMID: 32320003 DOI: 10.1001/jama.2020.6775]</w:t>
      </w:r>
    </w:p>
    <w:p w14:paraId="0412A654" w14:textId="1952C842"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22 </w:t>
      </w:r>
      <w:proofErr w:type="spellStart"/>
      <w:r w:rsidRPr="00B91884">
        <w:rPr>
          <w:rFonts w:ascii="Book Antiqua" w:eastAsia="Book Antiqua" w:hAnsi="Book Antiqua" w:cs="Book Antiqua"/>
          <w:b/>
          <w:bCs/>
          <w:color w:val="000000"/>
        </w:rPr>
        <w:t>Kovalic</w:t>
      </w:r>
      <w:proofErr w:type="spellEnd"/>
      <w:r w:rsidRPr="00B91884">
        <w:rPr>
          <w:rFonts w:ascii="Book Antiqua" w:eastAsia="Book Antiqua" w:hAnsi="Book Antiqua" w:cs="Book Antiqua"/>
          <w:b/>
          <w:bCs/>
          <w:color w:val="000000"/>
        </w:rPr>
        <w:t xml:space="preserve"> AJ</w:t>
      </w:r>
      <w:r w:rsidRPr="00B91884">
        <w:rPr>
          <w:rFonts w:ascii="Book Antiqua" w:eastAsia="Book Antiqua" w:hAnsi="Book Antiqua" w:cs="Book Antiqua"/>
          <w:color w:val="000000"/>
        </w:rPr>
        <w:t xml:space="preserve">, Huang G, </w:t>
      </w:r>
      <w:proofErr w:type="spellStart"/>
      <w:r w:rsidRPr="00B91884">
        <w:rPr>
          <w:rFonts w:ascii="Book Antiqua" w:eastAsia="Book Antiqua" w:hAnsi="Book Antiqua" w:cs="Book Antiqua"/>
          <w:color w:val="000000"/>
        </w:rPr>
        <w:t>Thuluvath</w:t>
      </w:r>
      <w:proofErr w:type="spellEnd"/>
      <w:r w:rsidRPr="00B91884">
        <w:rPr>
          <w:rFonts w:ascii="Book Antiqua" w:eastAsia="Book Antiqua" w:hAnsi="Book Antiqua" w:cs="Book Antiqua"/>
          <w:color w:val="000000"/>
        </w:rPr>
        <w:t xml:space="preserve"> PJ, </w:t>
      </w:r>
      <w:proofErr w:type="spellStart"/>
      <w:r w:rsidRPr="00B91884">
        <w:rPr>
          <w:rFonts w:ascii="Book Antiqua" w:eastAsia="Book Antiqua" w:hAnsi="Book Antiqua" w:cs="Book Antiqua"/>
          <w:color w:val="000000"/>
        </w:rPr>
        <w:t>Satapathy</w:t>
      </w:r>
      <w:proofErr w:type="spellEnd"/>
      <w:r w:rsidRPr="00B91884">
        <w:rPr>
          <w:rFonts w:ascii="Book Antiqua" w:eastAsia="Book Antiqua" w:hAnsi="Book Antiqua" w:cs="Book Antiqua"/>
          <w:color w:val="000000"/>
        </w:rPr>
        <w:t xml:space="preserve"> SK. Elevated Liver Biochemistries in Hospitalized Chinese Patients </w:t>
      </w:r>
      <w:proofErr w:type="gramStart"/>
      <w:r w:rsidR="00057B0F">
        <w:rPr>
          <w:rFonts w:ascii="Book Antiqua" w:eastAsia="Book Antiqua" w:hAnsi="Book Antiqua" w:cs="Book Antiqua"/>
          <w:color w:val="000000"/>
        </w:rPr>
        <w:t>With</w:t>
      </w:r>
      <w:proofErr w:type="gramEnd"/>
      <w:r w:rsidRPr="00B91884">
        <w:rPr>
          <w:rFonts w:ascii="Book Antiqua" w:eastAsia="Book Antiqua" w:hAnsi="Book Antiqua" w:cs="Book Antiqua"/>
          <w:color w:val="000000"/>
        </w:rPr>
        <w:t xml:space="preserve"> Severe COVID-19: Systematic Review and Meta-analysis. </w:t>
      </w:r>
      <w:r w:rsidRPr="00B91884">
        <w:rPr>
          <w:rFonts w:ascii="Book Antiqua" w:eastAsia="Book Antiqua" w:hAnsi="Book Antiqua" w:cs="Book Antiqua"/>
          <w:i/>
          <w:iCs/>
          <w:color w:val="000000"/>
        </w:rPr>
        <w:t>Hepatology</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73</w:t>
      </w:r>
      <w:r w:rsidRPr="00B91884">
        <w:rPr>
          <w:rFonts w:ascii="Book Antiqua" w:eastAsia="Book Antiqua" w:hAnsi="Book Antiqua" w:cs="Book Antiqua"/>
          <w:color w:val="000000"/>
        </w:rPr>
        <w:t>: 1521-1530 [PMID: 32692464 DOI: 10.1002/hep.31472]</w:t>
      </w:r>
    </w:p>
    <w:p w14:paraId="5A839A50"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23 </w:t>
      </w:r>
      <w:r w:rsidRPr="00B91884">
        <w:rPr>
          <w:rFonts w:ascii="Book Antiqua" w:eastAsia="Book Antiqua" w:hAnsi="Book Antiqua" w:cs="Book Antiqua"/>
          <w:b/>
          <w:bCs/>
          <w:color w:val="000000"/>
        </w:rPr>
        <w:t>Youssef M</w:t>
      </w:r>
      <w:r w:rsidRPr="00B91884">
        <w:rPr>
          <w:rFonts w:ascii="Book Antiqua" w:eastAsia="Book Antiqua" w:hAnsi="Book Antiqua" w:cs="Book Antiqua"/>
          <w:color w:val="000000"/>
        </w:rPr>
        <w:t xml:space="preserve">, H Hussein M, Attia AS, M </w:t>
      </w:r>
      <w:proofErr w:type="spellStart"/>
      <w:r w:rsidRPr="00B91884">
        <w:rPr>
          <w:rFonts w:ascii="Book Antiqua" w:eastAsia="Book Antiqua" w:hAnsi="Book Antiqua" w:cs="Book Antiqua"/>
          <w:color w:val="000000"/>
        </w:rPr>
        <w:t>Elshazli</w:t>
      </w:r>
      <w:proofErr w:type="spellEnd"/>
      <w:r w:rsidRPr="00B91884">
        <w:rPr>
          <w:rFonts w:ascii="Book Antiqua" w:eastAsia="Book Antiqua" w:hAnsi="Book Antiqua" w:cs="Book Antiqua"/>
          <w:color w:val="000000"/>
        </w:rPr>
        <w:t xml:space="preserve"> R, Omar M, Zora G, S </w:t>
      </w:r>
      <w:proofErr w:type="spellStart"/>
      <w:r w:rsidRPr="00B91884">
        <w:rPr>
          <w:rFonts w:ascii="Book Antiqua" w:eastAsia="Book Antiqua" w:hAnsi="Book Antiqua" w:cs="Book Antiqua"/>
          <w:color w:val="000000"/>
        </w:rPr>
        <w:t>Farhoud</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Elnahla</w:t>
      </w:r>
      <w:proofErr w:type="spellEnd"/>
      <w:r w:rsidRPr="00B91884">
        <w:rPr>
          <w:rFonts w:ascii="Book Antiqua" w:eastAsia="Book Antiqua" w:hAnsi="Book Antiqua" w:cs="Book Antiqua"/>
          <w:color w:val="000000"/>
        </w:rPr>
        <w:t xml:space="preserve"> A, Shihabi A, </w:t>
      </w:r>
      <w:proofErr w:type="spellStart"/>
      <w:r w:rsidRPr="00B91884">
        <w:rPr>
          <w:rFonts w:ascii="Book Antiqua" w:eastAsia="Book Antiqua" w:hAnsi="Book Antiqua" w:cs="Book Antiqua"/>
          <w:color w:val="000000"/>
        </w:rPr>
        <w:t>Toraih</w:t>
      </w:r>
      <w:proofErr w:type="spellEnd"/>
      <w:r w:rsidRPr="00B91884">
        <w:rPr>
          <w:rFonts w:ascii="Book Antiqua" w:eastAsia="Book Antiqua" w:hAnsi="Book Antiqua" w:cs="Book Antiqua"/>
          <w:color w:val="000000"/>
        </w:rPr>
        <w:t xml:space="preserve"> EA, S </w:t>
      </w:r>
      <w:proofErr w:type="spellStart"/>
      <w:r w:rsidRPr="00B91884">
        <w:rPr>
          <w:rFonts w:ascii="Book Antiqua" w:eastAsia="Book Antiqua" w:hAnsi="Book Antiqua" w:cs="Book Antiqua"/>
          <w:color w:val="000000"/>
        </w:rPr>
        <w:t>Fawzy</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Kandil</w:t>
      </w:r>
      <w:proofErr w:type="spellEnd"/>
      <w:r w:rsidRPr="00B91884">
        <w:rPr>
          <w:rFonts w:ascii="Book Antiqua" w:eastAsia="Book Antiqua" w:hAnsi="Book Antiqua" w:cs="Book Antiqua"/>
          <w:color w:val="000000"/>
        </w:rPr>
        <w:t xml:space="preserve"> E. COVID-19 and liver dysfunction: A systematic review and meta-analysis of retrospective studies. </w:t>
      </w:r>
      <w:r w:rsidRPr="00B91884">
        <w:rPr>
          <w:rFonts w:ascii="Book Antiqua" w:eastAsia="Book Antiqua" w:hAnsi="Book Antiqua" w:cs="Book Antiqua"/>
          <w:i/>
          <w:iCs/>
          <w:color w:val="000000"/>
        </w:rPr>
        <w:t xml:space="preserve">J Med </w:t>
      </w:r>
      <w:proofErr w:type="spellStart"/>
      <w:r w:rsidRPr="00B91884">
        <w:rPr>
          <w:rFonts w:ascii="Book Antiqua" w:eastAsia="Book Antiqua" w:hAnsi="Book Antiqua" w:cs="Book Antiqua"/>
          <w:i/>
          <w:iCs/>
          <w:color w:val="000000"/>
        </w:rPr>
        <w:t>Virol</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92</w:t>
      </w:r>
      <w:r w:rsidRPr="00B91884">
        <w:rPr>
          <w:rFonts w:ascii="Book Antiqua" w:eastAsia="Book Antiqua" w:hAnsi="Book Antiqua" w:cs="Book Antiqua"/>
          <w:color w:val="000000"/>
        </w:rPr>
        <w:t>: 1825-1833 [PMID: 32445489 DOI: 10.1002/jmv.26055]</w:t>
      </w:r>
    </w:p>
    <w:p w14:paraId="05C3D8F1"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24 </w:t>
      </w:r>
      <w:r w:rsidRPr="00B91884">
        <w:rPr>
          <w:rFonts w:ascii="Book Antiqua" w:eastAsia="Book Antiqua" w:hAnsi="Book Antiqua" w:cs="Book Antiqua"/>
          <w:b/>
          <w:bCs/>
          <w:color w:val="000000"/>
        </w:rPr>
        <w:t>Díaz LA</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Idalsoaga</w:t>
      </w:r>
      <w:proofErr w:type="spellEnd"/>
      <w:r w:rsidRPr="00B91884">
        <w:rPr>
          <w:rFonts w:ascii="Book Antiqua" w:eastAsia="Book Antiqua" w:hAnsi="Book Antiqua" w:cs="Book Antiqua"/>
          <w:color w:val="000000"/>
        </w:rPr>
        <w:t xml:space="preserve"> F, </w:t>
      </w:r>
      <w:proofErr w:type="spellStart"/>
      <w:r w:rsidRPr="00B91884">
        <w:rPr>
          <w:rFonts w:ascii="Book Antiqua" w:eastAsia="Book Antiqua" w:hAnsi="Book Antiqua" w:cs="Book Antiqua"/>
          <w:color w:val="000000"/>
        </w:rPr>
        <w:t>Cannistra</w:t>
      </w:r>
      <w:proofErr w:type="spellEnd"/>
      <w:r w:rsidRPr="00B91884">
        <w:rPr>
          <w:rFonts w:ascii="Book Antiqua" w:eastAsia="Book Antiqua" w:hAnsi="Book Antiqua" w:cs="Book Antiqua"/>
          <w:color w:val="000000"/>
        </w:rPr>
        <w:t xml:space="preserve"> M, Candia R, Cabrera D, Barrera F, </w:t>
      </w:r>
      <w:proofErr w:type="spellStart"/>
      <w:r w:rsidRPr="00B91884">
        <w:rPr>
          <w:rFonts w:ascii="Book Antiqua" w:eastAsia="Book Antiqua" w:hAnsi="Book Antiqua" w:cs="Book Antiqua"/>
          <w:color w:val="000000"/>
        </w:rPr>
        <w:t>Soza</w:t>
      </w:r>
      <w:proofErr w:type="spellEnd"/>
      <w:r w:rsidRPr="00B91884">
        <w:rPr>
          <w:rFonts w:ascii="Book Antiqua" w:eastAsia="Book Antiqua" w:hAnsi="Book Antiqua" w:cs="Book Antiqua"/>
          <w:color w:val="000000"/>
        </w:rPr>
        <w:t xml:space="preserve"> A, Graham R, </w:t>
      </w:r>
      <w:proofErr w:type="spellStart"/>
      <w:r w:rsidRPr="00B91884">
        <w:rPr>
          <w:rFonts w:ascii="Book Antiqua" w:eastAsia="Book Antiqua" w:hAnsi="Book Antiqua" w:cs="Book Antiqua"/>
          <w:color w:val="000000"/>
        </w:rPr>
        <w:t>Riquelme</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Arrese</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Leise</w:t>
      </w:r>
      <w:proofErr w:type="spellEnd"/>
      <w:r w:rsidRPr="00B91884">
        <w:rPr>
          <w:rFonts w:ascii="Book Antiqua" w:eastAsia="Book Antiqua" w:hAnsi="Book Antiqua" w:cs="Book Antiqua"/>
          <w:color w:val="000000"/>
        </w:rPr>
        <w:t xml:space="preserve"> MD, Arab JP. High prevalence of hepatic steatosis and vascular thrombosis in COVID-19: A systematic review and meta-analysis of autopsy </w:t>
      </w:r>
      <w:r w:rsidRPr="00B91884">
        <w:rPr>
          <w:rFonts w:ascii="Book Antiqua" w:eastAsia="Book Antiqua" w:hAnsi="Book Antiqua" w:cs="Book Antiqua"/>
          <w:color w:val="000000"/>
        </w:rPr>
        <w:lastRenderedPageBreak/>
        <w:t xml:space="preserve">data. </w:t>
      </w:r>
      <w:r w:rsidRPr="00B91884">
        <w:rPr>
          <w:rFonts w:ascii="Book Antiqua" w:eastAsia="Book Antiqua" w:hAnsi="Book Antiqua" w:cs="Book Antiqua"/>
          <w:i/>
          <w:iCs/>
          <w:color w:val="000000"/>
        </w:rPr>
        <w:t>World J Gastroenterol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26</w:t>
      </w:r>
      <w:r w:rsidRPr="00B91884">
        <w:rPr>
          <w:rFonts w:ascii="Book Antiqua" w:eastAsia="Book Antiqua" w:hAnsi="Book Antiqua" w:cs="Book Antiqua"/>
          <w:color w:val="000000"/>
        </w:rPr>
        <w:t>: 7693-7706 [PMID: 33505145 DOI: 10.3748/</w:t>
      </w:r>
      <w:proofErr w:type="gramStart"/>
      <w:r w:rsidRPr="00B91884">
        <w:rPr>
          <w:rFonts w:ascii="Book Antiqua" w:eastAsia="Book Antiqua" w:hAnsi="Book Antiqua" w:cs="Book Antiqua"/>
          <w:color w:val="000000"/>
        </w:rPr>
        <w:t>wjg.v26.i</w:t>
      </w:r>
      <w:proofErr w:type="gramEnd"/>
      <w:r w:rsidRPr="00B91884">
        <w:rPr>
          <w:rFonts w:ascii="Book Antiqua" w:eastAsia="Book Antiqua" w:hAnsi="Book Antiqua" w:cs="Book Antiqua"/>
          <w:color w:val="000000"/>
        </w:rPr>
        <w:t>48.7693]</w:t>
      </w:r>
    </w:p>
    <w:p w14:paraId="45663BEA"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25 </w:t>
      </w:r>
      <w:r w:rsidRPr="00B91884">
        <w:rPr>
          <w:rFonts w:ascii="Book Antiqua" w:eastAsia="Book Antiqua" w:hAnsi="Book Antiqua" w:cs="Book Antiqua"/>
          <w:b/>
          <w:bCs/>
          <w:color w:val="000000"/>
        </w:rPr>
        <w:t>Amin M</w:t>
      </w:r>
      <w:r w:rsidRPr="00B91884">
        <w:rPr>
          <w:rFonts w:ascii="Book Antiqua" w:eastAsia="Book Antiqua" w:hAnsi="Book Antiqua" w:cs="Book Antiqua"/>
          <w:color w:val="000000"/>
        </w:rPr>
        <w:t xml:space="preserve">. COVID-19 and the liver: overview. </w:t>
      </w:r>
      <w:r w:rsidRPr="00B91884">
        <w:rPr>
          <w:rFonts w:ascii="Book Antiqua" w:eastAsia="Book Antiqua" w:hAnsi="Book Antiqua" w:cs="Book Antiqua"/>
          <w:i/>
          <w:iCs/>
          <w:color w:val="000000"/>
        </w:rPr>
        <w:t>Eur J Gastroenterol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33</w:t>
      </w:r>
      <w:r w:rsidRPr="00B91884">
        <w:rPr>
          <w:rFonts w:ascii="Book Antiqua" w:eastAsia="Book Antiqua" w:hAnsi="Book Antiqua" w:cs="Book Antiqua"/>
          <w:color w:val="000000"/>
        </w:rPr>
        <w:t>: 309-311 [PMID: 32558697 DOI: 10.1097/MEG.0000000000001808]</w:t>
      </w:r>
    </w:p>
    <w:p w14:paraId="7E1559D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26 </w:t>
      </w:r>
      <w:r w:rsidRPr="00B91884">
        <w:rPr>
          <w:rFonts w:ascii="Book Antiqua" w:eastAsia="Book Antiqua" w:hAnsi="Book Antiqua" w:cs="Book Antiqua"/>
          <w:b/>
          <w:bCs/>
          <w:color w:val="000000"/>
        </w:rPr>
        <w:t>Hoffmann M</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Kleine</w:t>
      </w:r>
      <w:proofErr w:type="spellEnd"/>
      <w:r w:rsidRPr="00B91884">
        <w:rPr>
          <w:rFonts w:ascii="Book Antiqua" w:eastAsia="Book Antiqua" w:hAnsi="Book Antiqua" w:cs="Book Antiqua"/>
          <w:color w:val="000000"/>
        </w:rPr>
        <w:t xml:space="preserve">-Weber H, Schroeder S, </w:t>
      </w:r>
      <w:proofErr w:type="spellStart"/>
      <w:r w:rsidRPr="00B91884">
        <w:rPr>
          <w:rFonts w:ascii="Book Antiqua" w:eastAsia="Book Antiqua" w:hAnsi="Book Antiqua" w:cs="Book Antiqua"/>
          <w:color w:val="000000"/>
        </w:rPr>
        <w:t>Krüger</w:t>
      </w:r>
      <w:proofErr w:type="spellEnd"/>
      <w:r w:rsidRPr="00B91884">
        <w:rPr>
          <w:rFonts w:ascii="Book Antiqua" w:eastAsia="Book Antiqua" w:hAnsi="Book Antiqua" w:cs="Book Antiqua"/>
          <w:color w:val="000000"/>
        </w:rPr>
        <w:t xml:space="preserve"> N, </w:t>
      </w:r>
      <w:proofErr w:type="spellStart"/>
      <w:r w:rsidRPr="00B91884">
        <w:rPr>
          <w:rFonts w:ascii="Book Antiqua" w:eastAsia="Book Antiqua" w:hAnsi="Book Antiqua" w:cs="Book Antiqua"/>
          <w:color w:val="000000"/>
        </w:rPr>
        <w:t>Herrler</w:t>
      </w:r>
      <w:proofErr w:type="spellEnd"/>
      <w:r w:rsidRPr="00B91884">
        <w:rPr>
          <w:rFonts w:ascii="Book Antiqua" w:eastAsia="Book Antiqua" w:hAnsi="Book Antiqua" w:cs="Book Antiqua"/>
          <w:color w:val="000000"/>
        </w:rPr>
        <w:t xml:space="preserve"> T, </w:t>
      </w:r>
      <w:proofErr w:type="spellStart"/>
      <w:r w:rsidRPr="00B91884">
        <w:rPr>
          <w:rFonts w:ascii="Book Antiqua" w:eastAsia="Book Antiqua" w:hAnsi="Book Antiqua" w:cs="Book Antiqua"/>
          <w:color w:val="000000"/>
        </w:rPr>
        <w:t>Erichsen</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Schiergens</w:t>
      </w:r>
      <w:proofErr w:type="spellEnd"/>
      <w:r w:rsidRPr="00B91884">
        <w:rPr>
          <w:rFonts w:ascii="Book Antiqua" w:eastAsia="Book Antiqua" w:hAnsi="Book Antiqua" w:cs="Book Antiqua"/>
          <w:color w:val="000000"/>
        </w:rPr>
        <w:t xml:space="preserve"> TS, </w:t>
      </w:r>
      <w:proofErr w:type="spellStart"/>
      <w:r w:rsidRPr="00B91884">
        <w:rPr>
          <w:rFonts w:ascii="Book Antiqua" w:eastAsia="Book Antiqua" w:hAnsi="Book Antiqua" w:cs="Book Antiqua"/>
          <w:color w:val="000000"/>
        </w:rPr>
        <w:t>Herrler</w:t>
      </w:r>
      <w:proofErr w:type="spellEnd"/>
      <w:r w:rsidRPr="00B91884">
        <w:rPr>
          <w:rFonts w:ascii="Book Antiqua" w:eastAsia="Book Antiqua" w:hAnsi="Book Antiqua" w:cs="Book Antiqua"/>
          <w:color w:val="000000"/>
        </w:rPr>
        <w:t xml:space="preserve"> G, Wu NH, </w:t>
      </w:r>
      <w:proofErr w:type="spellStart"/>
      <w:r w:rsidRPr="00B91884">
        <w:rPr>
          <w:rFonts w:ascii="Book Antiqua" w:eastAsia="Book Antiqua" w:hAnsi="Book Antiqua" w:cs="Book Antiqua"/>
          <w:color w:val="000000"/>
        </w:rPr>
        <w:t>Nitsche</w:t>
      </w:r>
      <w:proofErr w:type="spellEnd"/>
      <w:r w:rsidRPr="00B91884">
        <w:rPr>
          <w:rFonts w:ascii="Book Antiqua" w:eastAsia="Book Antiqua" w:hAnsi="Book Antiqua" w:cs="Book Antiqua"/>
          <w:color w:val="000000"/>
        </w:rPr>
        <w:t xml:space="preserve"> A, Müller MA, </w:t>
      </w:r>
      <w:proofErr w:type="spellStart"/>
      <w:r w:rsidRPr="00B91884">
        <w:rPr>
          <w:rFonts w:ascii="Book Antiqua" w:eastAsia="Book Antiqua" w:hAnsi="Book Antiqua" w:cs="Book Antiqua"/>
          <w:color w:val="000000"/>
        </w:rPr>
        <w:t>Drosten</w:t>
      </w:r>
      <w:proofErr w:type="spellEnd"/>
      <w:r w:rsidRPr="00B91884">
        <w:rPr>
          <w:rFonts w:ascii="Book Antiqua" w:eastAsia="Book Antiqua" w:hAnsi="Book Antiqua" w:cs="Book Antiqua"/>
          <w:color w:val="000000"/>
        </w:rPr>
        <w:t xml:space="preserve"> C, </w:t>
      </w:r>
      <w:proofErr w:type="spellStart"/>
      <w:r w:rsidRPr="00B91884">
        <w:rPr>
          <w:rFonts w:ascii="Book Antiqua" w:eastAsia="Book Antiqua" w:hAnsi="Book Antiqua" w:cs="Book Antiqua"/>
          <w:color w:val="000000"/>
        </w:rPr>
        <w:t>Pöhlmann</w:t>
      </w:r>
      <w:proofErr w:type="spellEnd"/>
      <w:r w:rsidRPr="00B91884">
        <w:rPr>
          <w:rFonts w:ascii="Book Antiqua" w:eastAsia="Book Antiqua" w:hAnsi="Book Antiqua" w:cs="Book Antiqua"/>
          <w:color w:val="000000"/>
        </w:rPr>
        <w:t xml:space="preserve"> S. SARS-CoV-2 Cell Entry Depends on ACE2 and TMPRSS2 and Is Blocked by a Clinically Proven Protease Inhibitor. </w:t>
      </w:r>
      <w:r w:rsidRPr="00B91884">
        <w:rPr>
          <w:rFonts w:ascii="Book Antiqua" w:eastAsia="Book Antiqua" w:hAnsi="Book Antiqua" w:cs="Book Antiqua"/>
          <w:i/>
          <w:iCs/>
          <w:color w:val="000000"/>
        </w:rPr>
        <w:t>Cell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181</w:t>
      </w:r>
      <w:r w:rsidRPr="00B91884">
        <w:rPr>
          <w:rFonts w:ascii="Book Antiqua" w:eastAsia="Book Antiqua" w:hAnsi="Book Antiqua" w:cs="Book Antiqua"/>
          <w:color w:val="000000"/>
        </w:rPr>
        <w:t>: 271-280.e8 [PMID: 32142651 DOI: 10.1016/j.cell.2020.02.052]</w:t>
      </w:r>
    </w:p>
    <w:p w14:paraId="1424AB8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27 </w:t>
      </w:r>
      <w:r w:rsidRPr="00B91884">
        <w:rPr>
          <w:rFonts w:ascii="Book Antiqua" w:eastAsia="Book Antiqua" w:hAnsi="Book Antiqua" w:cs="Book Antiqua"/>
          <w:b/>
          <w:bCs/>
          <w:color w:val="000000"/>
        </w:rPr>
        <w:t>Yan R</w:t>
      </w:r>
      <w:r w:rsidRPr="00B91884">
        <w:rPr>
          <w:rFonts w:ascii="Book Antiqua" w:eastAsia="Book Antiqua" w:hAnsi="Book Antiqua" w:cs="Book Antiqua"/>
          <w:color w:val="000000"/>
        </w:rPr>
        <w:t xml:space="preserve">, Zhang Y, Li Y, Xia L, Guo Y, Zhou Q. Structural basis for the recognition of SARS-CoV-2 by full-length human ACE2. </w:t>
      </w:r>
      <w:r w:rsidRPr="00B91884">
        <w:rPr>
          <w:rFonts w:ascii="Book Antiqua" w:eastAsia="Book Antiqua" w:hAnsi="Book Antiqua" w:cs="Book Antiqua"/>
          <w:i/>
          <w:iCs/>
          <w:color w:val="000000"/>
        </w:rPr>
        <w:t>Science</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367</w:t>
      </w:r>
      <w:r w:rsidRPr="00B91884">
        <w:rPr>
          <w:rFonts w:ascii="Book Antiqua" w:eastAsia="Book Antiqua" w:hAnsi="Book Antiqua" w:cs="Book Antiqua"/>
          <w:color w:val="000000"/>
        </w:rPr>
        <w:t>: 1444-1448 [PMID: 32132184 DOI: 10.1126/</w:t>
      </w:r>
      <w:proofErr w:type="gramStart"/>
      <w:r w:rsidRPr="00B91884">
        <w:rPr>
          <w:rFonts w:ascii="Book Antiqua" w:eastAsia="Book Antiqua" w:hAnsi="Book Antiqua" w:cs="Book Antiqua"/>
          <w:color w:val="000000"/>
        </w:rPr>
        <w:t>science.abb</w:t>
      </w:r>
      <w:proofErr w:type="gramEnd"/>
      <w:r w:rsidRPr="00B91884">
        <w:rPr>
          <w:rFonts w:ascii="Book Antiqua" w:eastAsia="Book Antiqua" w:hAnsi="Book Antiqua" w:cs="Book Antiqua"/>
          <w:color w:val="000000"/>
        </w:rPr>
        <w:t>2762]</w:t>
      </w:r>
    </w:p>
    <w:p w14:paraId="5DD44D6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28 </w:t>
      </w:r>
      <w:proofErr w:type="spellStart"/>
      <w:r w:rsidRPr="00B91884">
        <w:rPr>
          <w:rFonts w:ascii="Book Antiqua" w:eastAsia="Book Antiqua" w:hAnsi="Book Antiqua" w:cs="Book Antiqua"/>
          <w:b/>
          <w:bCs/>
          <w:color w:val="000000"/>
        </w:rPr>
        <w:t>Jothimani</w:t>
      </w:r>
      <w:proofErr w:type="spellEnd"/>
      <w:r w:rsidRPr="00B91884">
        <w:rPr>
          <w:rFonts w:ascii="Book Antiqua" w:eastAsia="Book Antiqua" w:hAnsi="Book Antiqua" w:cs="Book Antiqua"/>
          <w:b/>
          <w:bCs/>
          <w:color w:val="000000"/>
        </w:rPr>
        <w:t xml:space="preserve"> D</w:t>
      </w:r>
      <w:r w:rsidRPr="00B91884">
        <w:rPr>
          <w:rFonts w:ascii="Book Antiqua" w:eastAsia="Book Antiqua" w:hAnsi="Book Antiqua" w:cs="Book Antiqua"/>
          <w:color w:val="000000"/>
        </w:rPr>
        <w:t xml:space="preserve">, Venugopal R, Abedin MF, </w:t>
      </w:r>
      <w:proofErr w:type="spellStart"/>
      <w:r w:rsidRPr="00B91884">
        <w:rPr>
          <w:rFonts w:ascii="Book Antiqua" w:eastAsia="Book Antiqua" w:hAnsi="Book Antiqua" w:cs="Book Antiqua"/>
          <w:color w:val="000000"/>
        </w:rPr>
        <w:t>Kaliamoorthy</w:t>
      </w:r>
      <w:proofErr w:type="spellEnd"/>
      <w:r w:rsidRPr="00B91884">
        <w:rPr>
          <w:rFonts w:ascii="Book Antiqua" w:eastAsia="Book Antiqua" w:hAnsi="Book Antiqua" w:cs="Book Antiqua"/>
          <w:color w:val="000000"/>
        </w:rPr>
        <w:t xml:space="preserve"> I, </w:t>
      </w:r>
      <w:proofErr w:type="spellStart"/>
      <w:r w:rsidRPr="00B91884">
        <w:rPr>
          <w:rFonts w:ascii="Book Antiqua" w:eastAsia="Book Antiqua" w:hAnsi="Book Antiqua" w:cs="Book Antiqua"/>
          <w:color w:val="000000"/>
        </w:rPr>
        <w:t>Rela</w:t>
      </w:r>
      <w:proofErr w:type="spellEnd"/>
      <w:r w:rsidRPr="00B91884">
        <w:rPr>
          <w:rFonts w:ascii="Book Antiqua" w:eastAsia="Book Antiqua" w:hAnsi="Book Antiqua" w:cs="Book Antiqua"/>
          <w:color w:val="000000"/>
        </w:rPr>
        <w:t xml:space="preserve"> M. COVID-19 and the liver. </w:t>
      </w:r>
      <w:r w:rsidRPr="00B91884">
        <w:rPr>
          <w:rFonts w:ascii="Book Antiqua" w:eastAsia="Book Antiqua" w:hAnsi="Book Antiqua" w:cs="Book Antiqua"/>
          <w:i/>
          <w:iCs/>
          <w:color w:val="000000"/>
        </w:rPr>
        <w:t>J Hepatol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73</w:t>
      </w:r>
      <w:r w:rsidRPr="00B91884">
        <w:rPr>
          <w:rFonts w:ascii="Book Antiqua" w:eastAsia="Book Antiqua" w:hAnsi="Book Antiqua" w:cs="Book Antiqua"/>
          <w:color w:val="000000"/>
        </w:rPr>
        <w:t>: 1231-1240 [PMID: 32553666 DOI: 10.1016/j.jhep.2020.06.006]</w:t>
      </w:r>
    </w:p>
    <w:p w14:paraId="34AA4495"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29 </w:t>
      </w:r>
      <w:proofErr w:type="spellStart"/>
      <w:r w:rsidRPr="00B91884">
        <w:rPr>
          <w:rFonts w:ascii="Book Antiqua" w:eastAsia="Book Antiqua" w:hAnsi="Book Antiqua" w:cs="Book Antiqua"/>
          <w:b/>
          <w:bCs/>
          <w:color w:val="000000"/>
        </w:rPr>
        <w:t>Remmelink</w:t>
      </w:r>
      <w:proofErr w:type="spellEnd"/>
      <w:r w:rsidRPr="00B91884">
        <w:rPr>
          <w:rFonts w:ascii="Book Antiqua" w:eastAsia="Book Antiqua" w:hAnsi="Book Antiqua" w:cs="Book Antiqua"/>
          <w:b/>
          <w:bCs/>
          <w:color w:val="000000"/>
        </w:rPr>
        <w:t xml:space="preserve"> M</w:t>
      </w:r>
      <w:r w:rsidRPr="00B91884">
        <w:rPr>
          <w:rFonts w:ascii="Book Antiqua" w:eastAsia="Book Antiqua" w:hAnsi="Book Antiqua" w:cs="Book Antiqua"/>
          <w:color w:val="000000"/>
        </w:rPr>
        <w:t xml:space="preserve">, De </w:t>
      </w:r>
      <w:proofErr w:type="spellStart"/>
      <w:r w:rsidRPr="00B91884">
        <w:rPr>
          <w:rFonts w:ascii="Book Antiqua" w:eastAsia="Book Antiqua" w:hAnsi="Book Antiqua" w:cs="Book Antiqua"/>
          <w:color w:val="000000"/>
        </w:rPr>
        <w:t>Mendonça</w:t>
      </w:r>
      <w:proofErr w:type="spellEnd"/>
      <w:r w:rsidRPr="00B91884">
        <w:rPr>
          <w:rFonts w:ascii="Book Antiqua" w:eastAsia="Book Antiqua" w:hAnsi="Book Antiqua" w:cs="Book Antiqua"/>
          <w:color w:val="000000"/>
        </w:rPr>
        <w:t xml:space="preserve"> R, </w:t>
      </w:r>
      <w:proofErr w:type="spellStart"/>
      <w:r w:rsidRPr="00B91884">
        <w:rPr>
          <w:rFonts w:ascii="Book Antiqua" w:eastAsia="Book Antiqua" w:hAnsi="Book Antiqua" w:cs="Book Antiqua"/>
          <w:color w:val="000000"/>
        </w:rPr>
        <w:t>D'Haene</w:t>
      </w:r>
      <w:proofErr w:type="spellEnd"/>
      <w:r w:rsidRPr="00B91884">
        <w:rPr>
          <w:rFonts w:ascii="Book Antiqua" w:eastAsia="Book Antiqua" w:hAnsi="Book Antiqua" w:cs="Book Antiqua"/>
          <w:color w:val="000000"/>
        </w:rPr>
        <w:t xml:space="preserve"> N, De </w:t>
      </w:r>
      <w:proofErr w:type="spellStart"/>
      <w:r w:rsidRPr="00B91884">
        <w:rPr>
          <w:rFonts w:ascii="Book Antiqua" w:eastAsia="Book Antiqua" w:hAnsi="Book Antiqua" w:cs="Book Antiqua"/>
          <w:color w:val="000000"/>
        </w:rPr>
        <w:t>Clercq</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Verocq</w:t>
      </w:r>
      <w:proofErr w:type="spellEnd"/>
      <w:r w:rsidRPr="00B91884">
        <w:rPr>
          <w:rFonts w:ascii="Book Antiqua" w:eastAsia="Book Antiqua" w:hAnsi="Book Antiqua" w:cs="Book Antiqua"/>
          <w:color w:val="000000"/>
        </w:rPr>
        <w:t xml:space="preserve"> C, Lebrun L, </w:t>
      </w:r>
      <w:proofErr w:type="spellStart"/>
      <w:r w:rsidRPr="00B91884">
        <w:rPr>
          <w:rFonts w:ascii="Book Antiqua" w:eastAsia="Book Antiqua" w:hAnsi="Book Antiqua" w:cs="Book Antiqua"/>
          <w:color w:val="000000"/>
        </w:rPr>
        <w:t>Lavis</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Racu</w:t>
      </w:r>
      <w:proofErr w:type="spellEnd"/>
      <w:r w:rsidRPr="00B91884">
        <w:rPr>
          <w:rFonts w:ascii="Book Antiqua" w:eastAsia="Book Antiqua" w:hAnsi="Book Antiqua" w:cs="Book Antiqua"/>
          <w:color w:val="000000"/>
        </w:rPr>
        <w:t xml:space="preserve"> ML, </w:t>
      </w:r>
      <w:proofErr w:type="spellStart"/>
      <w:r w:rsidRPr="00B91884">
        <w:rPr>
          <w:rFonts w:ascii="Book Antiqua" w:eastAsia="Book Antiqua" w:hAnsi="Book Antiqua" w:cs="Book Antiqua"/>
          <w:color w:val="000000"/>
        </w:rPr>
        <w:t>Trépant</w:t>
      </w:r>
      <w:proofErr w:type="spellEnd"/>
      <w:r w:rsidRPr="00B91884">
        <w:rPr>
          <w:rFonts w:ascii="Book Antiqua" w:eastAsia="Book Antiqua" w:hAnsi="Book Antiqua" w:cs="Book Antiqua"/>
          <w:color w:val="000000"/>
        </w:rPr>
        <w:t xml:space="preserve"> AL, Maris C, </w:t>
      </w:r>
      <w:proofErr w:type="spellStart"/>
      <w:r w:rsidRPr="00B91884">
        <w:rPr>
          <w:rFonts w:ascii="Book Antiqua" w:eastAsia="Book Antiqua" w:hAnsi="Book Antiqua" w:cs="Book Antiqua"/>
          <w:color w:val="000000"/>
        </w:rPr>
        <w:t>Rorive</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Goffard</w:t>
      </w:r>
      <w:proofErr w:type="spellEnd"/>
      <w:r w:rsidRPr="00B91884">
        <w:rPr>
          <w:rFonts w:ascii="Book Antiqua" w:eastAsia="Book Antiqua" w:hAnsi="Book Antiqua" w:cs="Book Antiqua"/>
          <w:color w:val="000000"/>
        </w:rPr>
        <w:t xml:space="preserve"> JC, De Witte O, Peluso L, Vincent JL, </w:t>
      </w:r>
      <w:proofErr w:type="spellStart"/>
      <w:r w:rsidRPr="00B91884">
        <w:rPr>
          <w:rFonts w:ascii="Book Antiqua" w:eastAsia="Book Antiqua" w:hAnsi="Book Antiqua" w:cs="Book Antiqua"/>
          <w:color w:val="000000"/>
        </w:rPr>
        <w:t>Decaestecker</w:t>
      </w:r>
      <w:proofErr w:type="spellEnd"/>
      <w:r w:rsidRPr="00B91884">
        <w:rPr>
          <w:rFonts w:ascii="Book Antiqua" w:eastAsia="Book Antiqua" w:hAnsi="Book Antiqua" w:cs="Book Antiqua"/>
          <w:color w:val="000000"/>
        </w:rPr>
        <w:t xml:space="preserve"> C, </w:t>
      </w:r>
      <w:proofErr w:type="spellStart"/>
      <w:r w:rsidRPr="00B91884">
        <w:rPr>
          <w:rFonts w:ascii="Book Antiqua" w:eastAsia="Book Antiqua" w:hAnsi="Book Antiqua" w:cs="Book Antiqua"/>
          <w:color w:val="000000"/>
        </w:rPr>
        <w:t>Taccone</w:t>
      </w:r>
      <w:proofErr w:type="spellEnd"/>
      <w:r w:rsidRPr="00B91884">
        <w:rPr>
          <w:rFonts w:ascii="Book Antiqua" w:eastAsia="Book Antiqua" w:hAnsi="Book Antiqua" w:cs="Book Antiqua"/>
          <w:color w:val="000000"/>
        </w:rPr>
        <w:t xml:space="preserve"> FS, Salmon I. Unspecific post-mortem findings despite multiorgan viral spread in COVID-19 patients. </w:t>
      </w:r>
      <w:r w:rsidRPr="00B91884">
        <w:rPr>
          <w:rFonts w:ascii="Book Antiqua" w:eastAsia="Book Antiqua" w:hAnsi="Book Antiqua" w:cs="Book Antiqua"/>
          <w:i/>
          <w:iCs/>
          <w:color w:val="000000"/>
        </w:rPr>
        <w:t>Crit Care</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24</w:t>
      </w:r>
      <w:r w:rsidRPr="00B91884">
        <w:rPr>
          <w:rFonts w:ascii="Book Antiqua" w:eastAsia="Book Antiqua" w:hAnsi="Book Antiqua" w:cs="Book Antiqua"/>
          <w:color w:val="000000"/>
        </w:rPr>
        <w:t>: 495 [PMID: 32787909 DOI: 10.1186/s13054-020-03218-5]</w:t>
      </w:r>
    </w:p>
    <w:p w14:paraId="0315CBA5" w14:textId="409807F1"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30 </w:t>
      </w:r>
      <w:proofErr w:type="spellStart"/>
      <w:r w:rsidR="00000CE7" w:rsidRPr="00000CE7">
        <w:rPr>
          <w:rFonts w:ascii="Book Antiqua" w:eastAsia="Book Antiqua" w:hAnsi="Book Antiqua" w:cs="Book Antiqua"/>
          <w:b/>
          <w:color w:val="000000"/>
        </w:rPr>
        <w:t>Nardo</w:t>
      </w:r>
      <w:proofErr w:type="spellEnd"/>
      <w:r w:rsidR="00000CE7" w:rsidRPr="00000CE7">
        <w:rPr>
          <w:rFonts w:ascii="Book Antiqua" w:eastAsia="Book Antiqua" w:hAnsi="Book Antiqua" w:cs="Book Antiqua"/>
          <w:b/>
          <w:color w:val="000000"/>
        </w:rPr>
        <w:t xml:space="preserve"> AD</w:t>
      </w:r>
      <w:r w:rsidR="00000CE7" w:rsidRPr="00000CE7">
        <w:rPr>
          <w:rFonts w:ascii="Book Antiqua" w:eastAsia="Book Antiqua" w:hAnsi="Book Antiqua" w:cs="Book Antiqua"/>
          <w:color w:val="000000"/>
        </w:rPr>
        <w:t xml:space="preserve">, </w:t>
      </w:r>
      <w:proofErr w:type="spellStart"/>
      <w:r w:rsidR="00000CE7" w:rsidRPr="00000CE7">
        <w:rPr>
          <w:rFonts w:ascii="Book Antiqua" w:eastAsia="Book Antiqua" w:hAnsi="Book Antiqua" w:cs="Book Antiqua"/>
          <w:color w:val="000000"/>
        </w:rPr>
        <w:t>Schneeweiss-Gleixner</w:t>
      </w:r>
      <w:proofErr w:type="spellEnd"/>
      <w:r w:rsidR="00000CE7" w:rsidRPr="00000CE7">
        <w:rPr>
          <w:rFonts w:ascii="Book Antiqua" w:eastAsia="Book Antiqua" w:hAnsi="Book Antiqua" w:cs="Book Antiqua"/>
          <w:color w:val="000000"/>
        </w:rPr>
        <w:t xml:space="preserve"> M, </w:t>
      </w:r>
      <w:proofErr w:type="spellStart"/>
      <w:r w:rsidR="00000CE7" w:rsidRPr="00000CE7">
        <w:rPr>
          <w:rFonts w:ascii="Book Antiqua" w:eastAsia="Book Antiqua" w:hAnsi="Book Antiqua" w:cs="Book Antiqua"/>
          <w:color w:val="000000"/>
        </w:rPr>
        <w:t>Bakail</w:t>
      </w:r>
      <w:proofErr w:type="spellEnd"/>
      <w:r w:rsidR="00000CE7" w:rsidRPr="00000CE7">
        <w:rPr>
          <w:rFonts w:ascii="Book Antiqua" w:eastAsia="Book Antiqua" w:hAnsi="Book Antiqua" w:cs="Book Antiqua"/>
          <w:color w:val="000000"/>
        </w:rPr>
        <w:t xml:space="preserve"> M, Dixon ED, Lax SF, </w:t>
      </w:r>
      <w:proofErr w:type="spellStart"/>
      <w:r w:rsidR="00000CE7" w:rsidRPr="00000CE7">
        <w:rPr>
          <w:rFonts w:ascii="Book Antiqua" w:eastAsia="Book Antiqua" w:hAnsi="Book Antiqua" w:cs="Book Antiqua"/>
          <w:color w:val="000000"/>
        </w:rPr>
        <w:t>Trauner</w:t>
      </w:r>
      <w:proofErr w:type="spellEnd"/>
      <w:r w:rsidR="00000CE7" w:rsidRPr="00000CE7">
        <w:rPr>
          <w:rFonts w:ascii="Book Antiqua" w:eastAsia="Book Antiqua" w:hAnsi="Book Antiqua" w:cs="Book Antiqua"/>
          <w:color w:val="000000"/>
        </w:rPr>
        <w:t xml:space="preserve"> M. Pathophysiological mechanisms of liver injury </w:t>
      </w:r>
      <w:r w:rsidR="00000CE7">
        <w:rPr>
          <w:rFonts w:ascii="Book Antiqua" w:eastAsia="Book Antiqua" w:hAnsi="Book Antiqua" w:cs="Book Antiqua"/>
          <w:color w:val="000000"/>
        </w:rPr>
        <w:t xml:space="preserve">in COVID-19. </w:t>
      </w:r>
      <w:r w:rsidR="00000CE7" w:rsidRPr="00A0278B">
        <w:rPr>
          <w:rFonts w:ascii="Book Antiqua" w:eastAsia="Book Antiqua" w:hAnsi="Book Antiqua" w:cs="Book Antiqua"/>
          <w:i/>
          <w:iCs/>
          <w:color w:val="000000"/>
        </w:rPr>
        <w:t>Liver Int</w:t>
      </w:r>
      <w:r w:rsidR="00000CE7">
        <w:rPr>
          <w:rFonts w:ascii="Book Antiqua" w:eastAsia="Book Antiqua" w:hAnsi="Book Antiqua" w:cs="Book Antiqua"/>
          <w:color w:val="000000"/>
        </w:rPr>
        <w:t xml:space="preserve"> 2021</w:t>
      </w:r>
      <w:r w:rsidR="00000CE7" w:rsidRPr="00000CE7">
        <w:rPr>
          <w:rFonts w:ascii="Book Antiqua" w:eastAsia="Book Antiqua" w:hAnsi="Book Antiqua" w:cs="Book Antiqua"/>
          <w:color w:val="000000"/>
        </w:rPr>
        <w:t>;</w:t>
      </w:r>
      <w:r w:rsidR="00000CE7">
        <w:rPr>
          <w:rFonts w:ascii="Book Antiqua" w:eastAsia="Book Antiqua" w:hAnsi="Book Antiqua" w:cs="Book Antiqua"/>
          <w:color w:val="000000"/>
        </w:rPr>
        <w:t xml:space="preserve"> </w:t>
      </w:r>
      <w:r w:rsidR="00000CE7" w:rsidRPr="00A0278B">
        <w:rPr>
          <w:rFonts w:ascii="Book Antiqua" w:eastAsia="Book Antiqua" w:hAnsi="Book Antiqua" w:cs="Book Antiqua"/>
          <w:b/>
          <w:bCs/>
          <w:color w:val="000000"/>
        </w:rPr>
        <w:t>41</w:t>
      </w:r>
      <w:r w:rsidR="00000CE7">
        <w:rPr>
          <w:rFonts w:ascii="Book Antiqua" w:eastAsia="Book Antiqua" w:hAnsi="Book Antiqua" w:cs="Book Antiqua"/>
          <w:color w:val="000000"/>
        </w:rPr>
        <w:t>:</w:t>
      </w:r>
      <w:r w:rsidR="00A0278B">
        <w:rPr>
          <w:rFonts w:ascii="Book Antiqua" w:eastAsia="Book Antiqua" w:hAnsi="Book Antiqua" w:cs="Book Antiqua"/>
          <w:color w:val="000000"/>
        </w:rPr>
        <w:t xml:space="preserve"> </w:t>
      </w:r>
      <w:r w:rsidR="00000CE7">
        <w:rPr>
          <w:rFonts w:ascii="Book Antiqua" w:eastAsia="Book Antiqua" w:hAnsi="Book Antiqua" w:cs="Book Antiqua"/>
          <w:color w:val="000000"/>
        </w:rPr>
        <w:t>20-32</w:t>
      </w:r>
      <w:r w:rsidR="00000CE7" w:rsidRPr="00000CE7">
        <w:rPr>
          <w:rFonts w:ascii="Book Antiqua" w:eastAsia="Book Antiqua" w:hAnsi="Book Antiqua" w:cs="Book Antiqua"/>
          <w:color w:val="000000"/>
        </w:rPr>
        <w:t xml:space="preserve"> </w:t>
      </w:r>
      <w:r w:rsidR="00000CE7">
        <w:rPr>
          <w:rFonts w:ascii="Book Antiqua" w:eastAsia="Book Antiqua" w:hAnsi="Book Antiqua" w:cs="Book Antiqua"/>
          <w:color w:val="000000"/>
        </w:rPr>
        <w:t>[</w:t>
      </w:r>
      <w:r w:rsidR="00000CE7" w:rsidRPr="00000CE7">
        <w:rPr>
          <w:rFonts w:ascii="Book Antiqua" w:eastAsia="Book Antiqua" w:hAnsi="Book Antiqua" w:cs="Book Antiqua"/>
          <w:color w:val="000000"/>
        </w:rPr>
        <w:t>PMID: 33190346</w:t>
      </w:r>
      <w:r w:rsidR="00122F56">
        <w:rPr>
          <w:rFonts w:ascii="Book Antiqua" w:eastAsia="Book Antiqua" w:hAnsi="Book Antiqua" w:cs="Book Antiqua"/>
          <w:color w:val="000000"/>
        </w:rPr>
        <w:t xml:space="preserve"> DOI</w:t>
      </w:r>
      <w:r w:rsidR="00000CE7" w:rsidRPr="00000CE7">
        <w:rPr>
          <w:rFonts w:ascii="Book Antiqua" w:eastAsia="Book Antiqua" w:hAnsi="Book Antiqua" w:cs="Book Antiqua"/>
          <w:color w:val="000000"/>
        </w:rPr>
        <w:t>: 10.1111/liv.14730</w:t>
      </w:r>
      <w:r w:rsidR="00000CE7">
        <w:rPr>
          <w:rFonts w:ascii="Book Antiqua" w:eastAsia="Book Antiqua" w:hAnsi="Book Antiqua" w:cs="Book Antiqua"/>
          <w:color w:val="000000"/>
        </w:rPr>
        <w:t>]</w:t>
      </w:r>
      <w:r w:rsidR="00000CE7" w:rsidRPr="00000CE7">
        <w:rPr>
          <w:rFonts w:ascii="Book Antiqua" w:eastAsia="Book Antiqua" w:hAnsi="Book Antiqua" w:cs="Book Antiqua"/>
          <w:color w:val="000000"/>
        </w:rPr>
        <w:t xml:space="preserve"> </w:t>
      </w:r>
    </w:p>
    <w:p w14:paraId="76321F4D"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31 </w:t>
      </w:r>
      <w:r w:rsidRPr="00B91884">
        <w:rPr>
          <w:rFonts w:ascii="Book Antiqua" w:eastAsia="Book Antiqua" w:hAnsi="Book Antiqua" w:cs="Book Antiqua"/>
          <w:b/>
          <w:bCs/>
          <w:color w:val="000000"/>
        </w:rPr>
        <w:t>Shang J</w:t>
      </w:r>
      <w:r w:rsidRPr="00B91884">
        <w:rPr>
          <w:rFonts w:ascii="Book Antiqua" w:eastAsia="Book Antiqua" w:hAnsi="Book Antiqua" w:cs="Book Antiqua"/>
          <w:color w:val="000000"/>
        </w:rPr>
        <w:t xml:space="preserve">, Wan Y, Luo C, Ye G, </w:t>
      </w:r>
      <w:proofErr w:type="spellStart"/>
      <w:r w:rsidRPr="00B91884">
        <w:rPr>
          <w:rFonts w:ascii="Book Antiqua" w:eastAsia="Book Antiqua" w:hAnsi="Book Antiqua" w:cs="Book Antiqua"/>
          <w:color w:val="000000"/>
        </w:rPr>
        <w:t>Geng</w:t>
      </w:r>
      <w:proofErr w:type="spellEnd"/>
      <w:r w:rsidRPr="00B91884">
        <w:rPr>
          <w:rFonts w:ascii="Book Antiqua" w:eastAsia="Book Antiqua" w:hAnsi="Book Antiqua" w:cs="Book Antiqua"/>
          <w:color w:val="000000"/>
        </w:rPr>
        <w:t xml:space="preserve"> Q, Auerbach A, Li F. Cell entry mechanisms of SARS-CoV-2. </w:t>
      </w:r>
      <w:r w:rsidRPr="00B91884">
        <w:rPr>
          <w:rFonts w:ascii="Book Antiqua" w:eastAsia="Book Antiqua" w:hAnsi="Book Antiqua" w:cs="Book Antiqua"/>
          <w:i/>
          <w:iCs/>
          <w:color w:val="000000"/>
        </w:rPr>
        <w:t xml:space="preserve">Proc Natl </w:t>
      </w:r>
      <w:proofErr w:type="spellStart"/>
      <w:r w:rsidRPr="00B91884">
        <w:rPr>
          <w:rFonts w:ascii="Book Antiqua" w:eastAsia="Book Antiqua" w:hAnsi="Book Antiqua" w:cs="Book Antiqua"/>
          <w:i/>
          <w:iCs/>
          <w:color w:val="000000"/>
        </w:rPr>
        <w:t>Acad</w:t>
      </w:r>
      <w:proofErr w:type="spellEnd"/>
      <w:r w:rsidRPr="00B91884">
        <w:rPr>
          <w:rFonts w:ascii="Book Antiqua" w:eastAsia="Book Antiqua" w:hAnsi="Book Antiqua" w:cs="Book Antiqua"/>
          <w:i/>
          <w:iCs/>
          <w:color w:val="000000"/>
        </w:rPr>
        <w:t xml:space="preserve"> Sci U S A</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117</w:t>
      </w:r>
      <w:r w:rsidRPr="00B91884">
        <w:rPr>
          <w:rFonts w:ascii="Book Antiqua" w:eastAsia="Book Antiqua" w:hAnsi="Book Antiqua" w:cs="Book Antiqua"/>
          <w:color w:val="000000"/>
        </w:rPr>
        <w:t>: 11727-11734 [PMID: 32376634 DOI: 10.1073/pnas.2003138117]</w:t>
      </w:r>
    </w:p>
    <w:p w14:paraId="7BE7CD2D"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32 </w:t>
      </w:r>
      <w:proofErr w:type="spellStart"/>
      <w:r w:rsidRPr="00B91884">
        <w:rPr>
          <w:rFonts w:ascii="Book Antiqua" w:eastAsia="Book Antiqua" w:hAnsi="Book Antiqua" w:cs="Book Antiqua"/>
          <w:b/>
          <w:bCs/>
          <w:color w:val="000000"/>
        </w:rPr>
        <w:t>Belouzard</w:t>
      </w:r>
      <w:proofErr w:type="spellEnd"/>
      <w:r w:rsidRPr="00B91884">
        <w:rPr>
          <w:rFonts w:ascii="Book Antiqua" w:eastAsia="Book Antiqua" w:hAnsi="Book Antiqua" w:cs="Book Antiqua"/>
          <w:b/>
          <w:bCs/>
          <w:color w:val="000000"/>
        </w:rPr>
        <w:t xml:space="preserve"> S</w:t>
      </w:r>
      <w:r w:rsidRPr="00B91884">
        <w:rPr>
          <w:rFonts w:ascii="Book Antiqua" w:eastAsia="Book Antiqua" w:hAnsi="Book Antiqua" w:cs="Book Antiqua"/>
          <w:color w:val="000000"/>
        </w:rPr>
        <w:t xml:space="preserve">, Millet JK, </w:t>
      </w:r>
      <w:proofErr w:type="spellStart"/>
      <w:r w:rsidRPr="00B91884">
        <w:rPr>
          <w:rFonts w:ascii="Book Antiqua" w:eastAsia="Book Antiqua" w:hAnsi="Book Antiqua" w:cs="Book Antiqua"/>
          <w:color w:val="000000"/>
        </w:rPr>
        <w:t>Licitra</w:t>
      </w:r>
      <w:proofErr w:type="spellEnd"/>
      <w:r w:rsidRPr="00B91884">
        <w:rPr>
          <w:rFonts w:ascii="Book Antiqua" w:eastAsia="Book Antiqua" w:hAnsi="Book Antiqua" w:cs="Book Antiqua"/>
          <w:color w:val="000000"/>
        </w:rPr>
        <w:t xml:space="preserve"> BN, Whittaker GR. Mechanisms of coronavirus cell entry mediated by the viral spike protein. </w:t>
      </w:r>
      <w:r w:rsidRPr="00B91884">
        <w:rPr>
          <w:rFonts w:ascii="Book Antiqua" w:eastAsia="Book Antiqua" w:hAnsi="Book Antiqua" w:cs="Book Antiqua"/>
          <w:i/>
          <w:iCs/>
          <w:color w:val="000000"/>
        </w:rPr>
        <w:t>Viruses</w:t>
      </w:r>
      <w:r w:rsidRPr="00B91884">
        <w:rPr>
          <w:rFonts w:ascii="Book Antiqua" w:eastAsia="Book Antiqua" w:hAnsi="Book Antiqua" w:cs="Book Antiqua"/>
          <w:color w:val="000000"/>
        </w:rPr>
        <w:t xml:space="preserve"> 2012; </w:t>
      </w:r>
      <w:r w:rsidRPr="00B91884">
        <w:rPr>
          <w:rFonts w:ascii="Book Antiqua" w:eastAsia="Book Antiqua" w:hAnsi="Book Antiqua" w:cs="Book Antiqua"/>
          <w:b/>
          <w:bCs/>
          <w:color w:val="000000"/>
        </w:rPr>
        <w:t>4</w:t>
      </w:r>
      <w:r w:rsidRPr="00B91884">
        <w:rPr>
          <w:rFonts w:ascii="Book Antiqua" w:eastAsia="Book Antiqua" w:hAnsi="Book Antiqua" w:cs="Book Antiqua"/>
          <w:color w:val="000000"/>
        </w:rPr>
        <w:t>: 1011-1033 [PMID: 22816037 DOI: 10.3390/v4061011]</w:t>
      </w:r>
    </w:p>
    <w:p w14:paraId="06B72007" w14:textId="779D652D"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33 </w:t>
      </w:r>
      <w:r w:rsidRPr="00B91884">
        <w:rPr>
          <w:rFonts w:ascii="Book Antiqua" w:eastAsia="Book Antiqua" w:hAnsi="Book Antiqua" w:cs="Book Antiqua"/>
          <w:b/>
          <w:bCs/>
          <w:color w:val="000000"/>
        </w:rPr>
        <w:t>Heald-Sargent T</w:t>
      </w:r>
      <w:r w:rsidRPr="00B91884">
        <w:rPr>
          <w:rFonts w:ascii="Book Antiqua" w:eastAsia="Book Antiqua" w:hAnsi="Book Antiqua" w:cs="Book Antiqua"/>
          <w:color w:val="000000"/>
        </w:rPr>
        <w:t xml:space="preserve">, Gallagher T. Ready, set, fuse! The coronavirus spike protein and acquisition of fusion competence. </w:t>
      </w:r>
      <w:r w:rsidRPr="00B91884">
        <w:rPr>
          <w:rFonts w:ascii="Book Antiqua" w:eastAsia="Book Antiqua" w:hAnsi="Book Antiqua" w:cs="Book Antiqua"/>
          <w:i/>
          <w:iCs/>
          <w:color w:val="000000"/>
        </w:rPr>
        <w:t>Viruses</w:t>
      </w:r>
      <w:r w:rsidRPr="00B91884">
        <w:rPr>
          <w:rFonts w:ascii="Book Antiqua" w:eastAsia="Book Antiqua" w:hAnsi="Book Antiqua" w:cs="Book Antiqua"/>
          <w:color w:val="000000"/>
        </w:rPr>
        <w:t xml:space="preserve"> 2012; </w:t>
      </w:r>
      <w:r w:rsidRPr="00B91884">
        <w:rPr>
          <w:rFonts w:ascii="Book Antiqua" w:eastAsia="Book Antiqua" w:hAnsi="Book Antiqua" w:cs="Book Antiqua"/>
          <w:b/>
          <w:bCs/>
          <w:color w:val="000000"/>
        </w:rPr>
        <w:t>4</w:t>
      </w:r>
      <w:r w:rsidRPr="00B91884">
        <w:rPr>
          <w:rFonts w:ascii="Book Antiqua" w:eastAsia="Book Antiqua" w:hAnsi="Book Antiqua" w:cs="Book Antiqua"/>
          <w:color w:val="000000"/>
        </w:rPr>
        <w:t xml:space="preserve">: 557-580 [PMID: 22590686 DOI: </w:t>
      </w:r>
      <w:r w:rsidR="00797AC5" w:rsidRPr="00797AC5">
        <w:rPr>
          <w:rFonts w:ascii="Book Antiqua" w:eastAsia="Book Antiqua" w:hAnsi="Book Antiqua" w:cs="Book Antiqua"/>
          <w:color w:val="000000"/>
        </w:rPr>
        <w:t>10.3390/v4040557</w:t>
      </w:r>
      <w:r w:rsidRPr="00B91884">
        <w:rPr>
          <w:rFonts w:ascii="Book Antiqua" w:eastAsia="Book Antiqua" w:hAnsi="Book Antiqua" w:cs="Book Antiqua"/>
          <w:color w:val="000000"/>
        </w:rPr>
        <w:t>]</w:t>
      </w:r>
    </w:p>
    <w:p w14:paraId="3A545694"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34 </w:t>
      </w:r>
      <w:proofErr w:type="spellStart"/>
      <w:r w:rsidRPr="00B91884">
        <w:rPr>
          <w:rFonts w:ascii="Book Antiqua" w:eastAsia="Book Antiqua" w:hAnsi="Book Antiqua" w:cs="Book Antiqua"/>
          <w:b/>
          <w:bCs/>
          <w:color w:val="000000"/>
        </w:rPr>
        <w:t>Metawea</w:t>
      </w:r>
      <w:proofErr w:type="spellEnd"/>
      <w:r w:rsidRPr="00B91884">
        <w:rPr>
          <w:rFonts w:ascii="Book Antiqua" w:eastAsia="Book Antiqua" w:hAnsi="Book Antiqua" w:cs="Book Antiqua"/>
          <w:b/>
          <w:bCs/>
          <w:color w:val="000000"/>
        </w:rPr>
        <w:t xml:space="preserve"> MI</w:t>
      </w:r>
      <w:r w:rsidRPr="00B91884">
        <w:rPr>
          <w:rFonts w:ascii="Book Antiqua" w:eastAsia="Book Antiqua" w:hAnsi="Book Antiqua" w:cs="Book Antiqua"/>
          <w:color w:val="000000"/>
        </w:rPr>
        <w:t xml:space="preserve">, Yousif WI, </w:t>
      </w:r>
      <w:proofErr w:type="spellStart"/>
      <w:r w:rsidRPr="00B91884">
        <w:rPr>
          <w:rFonts w:ascii="Book Antiqua" w:eastAsia="Book Antiqua" w:hAnsi="Book Antiqua" w:cs="Book Antiqua"/>
          <w:color w:val="000000"/>
        </w:rPr>
        <w:t>Moheb</w:t>
      </w:r>
      <w:proofErr w:type="spellEnd"/>
      <w:r w:rsidRPr="00B91884">
        <w:rPr>
          <w:rFonts w:ascii="Book Antiqua" w:eastAsia="Book Antiqua" w:hAnsi="Book Antiqua" w:cs="Book Antiqua"/>
          <w:color w:val="000000"/>
        </w:rPr>
        <w:t xml:space="preserve"> I. COVID 19 and liver: An A-Z literature review. </w:t>
      </w:r>
      <w:r w:rsidRPr="00B91884">
        <w:rPr>
          <w:rFonts w:ascii="Book Antiqua" w:eastAsia="Book Antiqua" w:hAnsi="Book Antiqua" w:cs="Book Antiqua"/>
          <w:i/>
          <w:iCs/>
          <w:color w:val="000000"/>
        </w:rPr>
        <w:t>Dig Liver Dis</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53</w:t>
      </w:r>
      <w:r w:rsidRPr="00B91884">
        <w:rPr>
          <w:rFonts w:ascii="Book Antiqua" w:eastAsia="Book Antiqua" w:hAnsi="Book Antiqua" w:cs="Book Antiqua"/>
          <w:color w:val="000000"/>
        </w:rPr>
        <w:t>: 146-152 [PMID: 32988758 DOI: 10.1016/j.dld.2020.09.010]</w:t>
      </w:r>
    </w:p>
    <w:p w14:paraId="508A41C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35 </w:t>
      </w:r>
      <w:r w:rsidRPr="00B91884">
        <w:rPr>
          <w:rFonts w:ascii="Book Antiqua" w:eastAsia="Book Antiqua" w:hAnsi="Book Antiqua" w:cs="Book Antiqua"/>
          <w:b/>
          <w:bCs/>
          <w:color w:val="000000"/>
        </w:rPr>
        <w:t>Ye Q</w:t>
      </w:r>
      <w:r w:rsidRPr="00B91884">
        <w:rPr>
          <w:rFonts w:ascii="Book Antiqua" w:eastAsia="Book Antiqua" w:hAnsi="Book Antiqua" w:cs="Book Antiqua"/>
          <w:color w:val="000000"/>
        </w:rPr>
        <w:t xml:space="preserve">, Wang B, Mao J. The pathogenesis and treatment of the `Cytokine Storm' in COVID-19. </w:t>
      </w:r>
      <w:r w:rsidRPr="00B91884">
        <w:rPr>
          <w:rFonts w:ascii="Book Antiqua" w:eastAsia="Book Antiqua" w:hAnsi="Book Antiqua" w:cs="Book Antiqua"/>
          <w:i/>
          <w:iCs/>
          <w:color w:val="000000"/>
        </w:rPr>
        <w:t>J Infect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80</w:t>
      </w:r>
      <w:r w:rsidRPr="00B91884">
        <w:rPr>
          <w:rFonts w:ascii="Book Antiqua" w:eastAsia="Book Antiqua" w:hAnsi="Book Antiqua" w:cs="Book Antiqua"/>
          <w:color w:val="000000"/>
        </w:rPr>
        <w:t>: 607-613 [PMID: 32283152 DOI: 10.1016/j.jinf.2020.03.037]</w:t>
      </w:r>
    </w:p>
    <w:p w14:paraId="630A8393"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36 </w:t>
      </w:r>
      <w:r w:rsidRPr="00B91884">
        <w:rPr>
          <w:rFonts w:ascii="Book Antiqua" w:eastAsia="Book Antiqua" w:hAnsi="Book Antiqua" w:cs="Book Antiqua"/>
          <w:b/>
          <w:bCs/>
          <w:color w:val="000000"/>
        </w:rPr>
        <w:t>Nile SH</w:t>
      </w:r>
      <w:r w:rsidRPr="00B91884">
        <w:rPr>
          <w:rFonts w:ascii="Book Antiqua" w:eastAsia="Book Antiqua" w:hAnsi="Book Antiqua" w:cs="Book Antiqua"/>
          <w:color w:val="000000"/>
        </w:rPr>
        <w:t xml:space="preserve">, Nile A, </w:t>
      </w:r>
      <w:proofErr w:type="spellStart"/>
      <w:r w:rsidRPr="00B91884">
        <w:rPr>
          <w:rFonts w:ascii="Book Antiqua" w:eastAsia="Book Antiqua" w:hAnsi="Book Antiqua" w:cs="Book Antiqua"/>
          <w:color w:val="000000"/>
        </w:rPr>
        <w:t>Qiu</w:t>
      </w:r>
      <w:proofErr w:type="spellEnd"/>
      <w:r w:rsidRPr="00B91884">
        <w:rPr>
          <w:rFonts w:ascii="Book Antiqua" w:eastAsia="Book Antiqua" w:hAnsi="Book Antiqua" w:cs="Book Antiqua"/>
          <w:color w:val="000000"/>
        </w:rPr>
        <w:t xml:space="preserve"> J, Li L, Jia X, Kai G. COVID-19: Pathogenesis, cytokine storm and therapeutic potential of interferons. </w:t>
      </w:r>
      <w:r w:rsidRPr="00B91884">
        <w:rPr>
          <w:rFonts w:ascii="Book Antiqua" w:eastAsia="Book Antiqua" w:hAnsi="Book Antiqua" w:cs="Book Antiqua"/>
          <w:i/>
          <w:iCs/>
          <w:color w:val="000000"/>
        </w:rPr>
        <w:t>Cytokine Growth Factor Rev</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53</w:t>
      </w:r>
      <w:r w:rsidRPr="00B91884">
        <w:rPr>
          <w:rFonts w:ascii="Book Antiqua" w:eastAsia="Book Antiqua" w:hAnsi="Book Antiqua" w:cs="Book Antiqua"/>
          <w:color w:val="000000"/>
        </w:rPr>
        <w:t>: 66-70 [PMID: 32418715 DOI: 10.1016/j.cytogfr.2020.05.002]</w:t>
      </w:r>
    </w:p>
    <w:p w14:paraId="25668A2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37 </w:t>
      </w:r>
      <w:proofErr w:type="spellStart"/>
      <w:r w:rsidRPr="00B91884">
        <w:rPr>
          <w:rFonts w:ascii="Book Antiqua" w:eastAsia="Book Antiqua" w:hAnsi="Book Antiqua" w:cs="Book Antiqua"/>
          <w:b/>
          <w:bCs/>
          <w:color w:val="000000"/>
        </w:rPr>
        <w:t>Chousterman</w:t>
      </w:r>
      <w:proofErr w:type="spellEnd"/>
      <w:r w:rsidRPr="00B91884">
        <w:rPr>
          <w:rFonts w:ascii="Book Antiqua" w:eastAsia="Book Antiqua" w:hAnsi="Book Antiqua" w:cs="Book Antiqua"/>
          <w:b/>
          <w:bCs/>
          <w:color w:val="000000"/>
        </w:rPr>
        <w:t xml:space="preserve"> BG</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Swirski</w:t>
      </w:r>
      <w:proofErr w:type="spellEnd"/>
      <w:r w:rsidRPr="00B91884">
        <w:rPr>
          <w:rFonts w:ascii="Book Antiqua" w:eastAsia="Book Antiqua" w:hAnsi="Book Antiqua" w:cs="Book Antiqua"/>
          <w:color w:val="000000"/>
        </w:rPr>
        <w:t xml:space="preserve"> FK, Weber GF. Cytokine storm and sepsis disease pathogenesis. </w:t>
      </w:r>
      <w:r w:rsidRPr="00B91884">
        <w:rPr>
          <w:rFonts w:ascii="Book Antiqua" w:eastAsia="Book Antiqua" w:hAnsi="Book Antiqua" w:cs="Book Antiqua"/>
          <w:i/>
          <w:iCs/>
          <w:color w:val="000000"/>
        </w:rPr>
        <w:t xml:space="preserve">Semin </w:t>
      </w:r>
      <w:proofErr w:type="spellStart"/>
      <w:r w:rsidRPr="00B91884">
        <w:rPr>
          <w:rFonts w:ascii="Book Antiqua" w:eastAsia="Book Antiqua" w:hAnsi="Book Antiqua" w:cs="Book Antiqua"/>
          <w:i/>
          <w:iCs/>
          <w:color w:val="000000"/>
        </w:rPr>
        <w:t>Immunopathol</w:t>
      </w:r>
      <w:proofErr w:type="spellEnd"/>
      <w:r w:rsidRPr="00B91884">
        <w:rPr>
          <w:rFonts w:ascii="Book Antiqua" w:eastAsia="Book Antiqua" w:hAnsi="Book Antiqua" w:cs="Book Antiqua"/>
          <w:color w:val="000000"/>
        </w:rPr>
        <w:t xml:space="preserve"> 2017; </w:t>
      </w:r>
      <w:r w:rsidRPr="00B91884">
        <w:rPr>
          <w:rFonts w:ascii="Book Antiqua" w:eastAsia="Book Antiqua" w:hAnsi="Book Antiqua" w:cs="Book Antiqua"/>
          <w:b/>
          <w:bCs/>
          <w:color w:val="000000"/>
        </w:rPr>
        <w:t>39</w:t>
      </w:r>
      <w:r w:rsidRPr="00B91884">
        <w:rPr>
          <w:rFonts w:ascii="Book Antiqua" w:eastAsia="Book Antiqua" w:hAnsi="Book Antiqua" w:cs="Book Antiqua"/>
          <w:color w:val="000000"/>
        </w:rPr>
        <w:t>: 517-528 [PMID: 28555385 DOI: 10.1007/s00281-017-0639-8]</w:t>
      </w:r>
    </w:p>
    <w:p w14:paraId="69CEB549" w14:textId="17D9479F"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38 </w:t>
      </w:r>
      <w:r w:rsidRPr="00B91884">
        <w:rPr>
          <w:rFonts w:ascii="Book Antiqua" w:eastAsia="Book Antiqua" w:hAnsi="Book Antiqua" w:cs="Book Antiqua"/>
          <w:b/>
          <w:bCs/>
          <w:color w:val="000000"/>
        </w:rPr>
        <w:t>Qin C</w:t>
      </w:r>
      <w:r w:rsidRPr="00B91884">
        <w:rPr>
          <w:rFonts w:ascii="Book Antiqua" w:eastAsia="Book Antiqua" w:hAnsi="Book Antiqua" w:cs="Book Antiqua"/>
          <w:color w:val="000000"/>
        </w:rPr>
        <w:t xml:space="preserve">, Zhou L, Hu Z, Zhang S, Yang S, Tao Y, </w:t>
      </w:r>
      <w:proofErr w:type="spellStart"/>
      <w:r w:rsidRPr="00B91884">
        <w:rPr>
          <w:rFonts w:ascii="Book Antiqua" w:eastAsia="Book Antiqua" w:hAnsi="Book Antiqua" w:cs="Book Antiqua"/>
          <w:color w:val="000000"/>
        </w:rPr>
        <w:t>Xie</w:t>
      </w:r>
      <w:proofErr w:type="spellEnd"/>
      <w:r w:rsidRPr="00B91884">
        <w:rPr>
          <w:rFonts w:ascii="Book Antiqua" w:eastAsia="Book Antiqua" w:hAnsi="Book Antiqua" w:cs="Book Antiqua"/>
          <w:color w:val="000000"/>
        </w:rPr>
        <w:t xml:space="preserve"> C, Ma K, Shang K, Wang W, Tian DS. Dysregulation of Immune Response in Patients </w:t>
      </w:r>
      <w:proofErr w:type="gramStart"/>
      <w:r w:rsidR="00057B0F">
        <w:rPr>
          <w:rFonts w:ascii="Book Antiqua" w:eastAsia="Book Antiqua" w:hAnsi="Book Antiqua" w:cs="Book Antiqua"/>
          <w:color w:val="000000"/>
        </w:rPr>
        <w:t>W</w:t>
      </w:r>
      <w:r w:rsidR="00B1638E" w:rsidRPr="00B91884">
        <w:rPr>
          <w:rFonts w:ascii="Book Antiqua" w:eastAsia="Book Antiqua" w:hAnsi="Book Antiqua" w:cs="Book Antiqua"/>
          <w:color w:val="000000"/>
        </w:rPr>
        <w:t>ith</w:t>
      </w:r>
      <w:proofErr w:type="gramEnd"/>
      <w:r w:rsidRPr="00B91884">
        <w:rPr>
          <w:rFonts w:ascii="Book Antiqua" w:eastAsia="Book Antiqua" w:hAnsi="Book Antiqua" w:cs="Book Antiqua"/>
          <w:color w:val="000000"/>
        </w:rPr>
        <w:t xml:space="preserve"> Coronavirus 2019 (COVID-19) in Wuhan, China. </w:t>
      </w:r>
      <w:r w:rsidRPr="00B91884">
        <w:rPr>
          <w:rFonts w:ascii="Book Antiqua" w:eastAsia="Book Antiqua" w:hAnsi="Book Antiqua" w:cs="Book Antiqua"/>
          <w:i/>
          <w:iCs/>
          <w:color w:val="000000"/>
        </w:rPr>
        <w:t>Clin Infect Dis</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71</w:t>
      </w:r>
      <w:r w:rsidRPr="00B91884">
        <w:rPr>
          <w:rFonts w:ascii="Book Antiqua" w:eastAsia="Book Antiqua" w:hAnsi="Book Antiqua" w:cs="Book Antiqua"/>
          <w:color w:val="000000"/>
        </w:rPr>
        <w:t>: 762-768 [PMID: 32161940 DOI: 10.1093/</w:t>
      </w:r>
      <w:proofErr w:type="spellStart"/>
      <w:r w:rsidRPr="00B91884">
        <w:rPr>
          <w:rFonts w:ascii="Book Antiqua" w:eastAsia="Book Antiqua" w:hAnsi="Book Antiqua" w:cs="Book Antiqua"/>
          <w:color w:val="000000"/>
        </w:rPr>
        <w:t>cid</w:t>
      </w:r>
      <w:proofErr w:type="spellEnd"/>
      <w:r w:rsidRPr="00B91884">
        <w:rPr>
          <w:rFonts w:ascii="Book Antiqua" w:eastAsia="Book Antiqua" w:hAnsi="Book Antiqua" w:cs="Book Antiqua"/>
          <w:color w:val="000000"/>
        </w:rPr>
        <w:t>/ciaa248]</w:t>
      </w:r>
    </w:p>
    <w:p w14:paraId="3A0D976C"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39 </w:t>
      </w:r>
      <w:r w:rsidRPr="00B91884">
        <w:rPr>
          <w:rFonts w:ascii="Book Antiqua" w:eastAsia="Book Antiqua" w:hAnsi="Book Antiqua" w:cs="Book Antiqua"/>
          <w:b/>
          <w:bCs/>
          <w:color w:val="000000"/>
        </w:rPr>
        <w:t>Soy M</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Keser</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Atagündüz</w:t>
      </w:r>
      <w:proofErr w:type="spellEnd"/>
      <w:r w:rsidRPr="00B91884">
        <w:rPr>
          <w:rFonts w:ascii="Book Antiqua" w:eastAsia="Book Antiqua" w:hAnsi="Book Antiqua" w:cs="Book Antiqua"/>
          <w:color w:val="000000"/>
        </w:rPr>
        <w:t xml:space="preserve"> P, Tabak F, </w:t>
      </w:r>
      <w:proofErr w:type="spellStart"/>
      <w:r w:rsidRPr="00B91884">
        <w:rPr>
          <w:rFonts w:ascii="Book Antiqua" w:eastAsia="Book Antiqua" w:hAnsi="Book Antiqua" w:cs="Book Antiqua"/>
          <w:color w:val="000000"/>
        </w:rPr>
        <w:t>Atagündüz</w:t>
      </w:r>
      <w:proofErr w:type="spellEnd"/>
      <w:r w:rsidRPr="00B91884">
        <w:rPr>
          <w:rFonts w:ascii="Book Antiqua" w:eastAsia="Book Antiqua" w:hAnsi="Book Antiqua" w:cs="Book Antiqua"/>
          <w:color w:val="000000"/>
        </w:rPr>
        <w:t xml:space="preserve"> I, </w:t>
      </w:r>
      <w:proofErr w:type="spellStart"/>
      <w:r w:rsidRPr="00B91884">
        <w:rPr>
          <w:rFonts w:ascii="Book Antiqua" w:eastAsia="Book Antiqua" w:hAnsi="Book Antiqua" w:cs="Book Antiqua"/>
          <w:color w:val="000000"/>
        </w:rPr>
        <w:t>Kayhan</w:t>
      </w:r>
      <w:proofErr w:type="spellEnd"/>
      <w:r w:rsidRPr="00B91884">
        <w:rPr>
          <w:rFonts w:ascii="Book Antiqua" w:eastAsia="Book Antiqua" w:hAnsi="Book Antiqua" w:cs="Book Antiqua"/>
          <w:color w:val="000000"/>
        </w:rPr>
        <w:t xml:space="preserve"> S. Cytokine storm in COVID-19: pathogenesis and overview of anti-inflammatory agents used in treatment. </w:t>
      </w:r>
      <w:r w:rsidRPr="00B91884">
        <w:rPr>
          <w:rFonts w:ascii="Book Antiqua" w:eastAsia="Book Antiqua" w:hAnsi="Book Antiqua" w:cs="Book Antiqua"/>
          <w:i/>
          <w:iCs/>
          <w:color w:val="000000"/>
        </w:rPr>
        <w:t xml:space="preserve">Clin </w:t>
      </w:r>
      <w:proofErr w:type="spellStart"/>
      <w:r w:rsidRPr="00B91884">
        <w:rPr>
          <w:rFonts w:ascii="Book Antiqua" w:eastAsia="Book Antiqua" w:hAnsi="Book Antiqua" w:cs="Book Antiqua"/>
          <w:i/>
          <w:iCs/>
          <w:color w:val="000000"/>
        </w:rPr>
        <w:t>Rheumatol</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39</w:t>
      </w:r>
      <w:r w:rsidRPr="00B91884">
        <w:rPr>
          <w:rFonts w:ascii="Book Antiqua" w:eastAsia="Book Antiqua" w:hAnsi="Book Antiqua" w:cs="Book Antiqua"/>
          <w:color w:val="000000"/>
        </w:rPr>
        <w:t>: 2085-2094 [PMID: 32474885 DOI: 10.1007/s10067-020-05190-5]</w:t>
      </w:r>
    </w:p>
    <w:p w14:paraId="3676E546"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40 </w:t>
      </w:r>
      <w:r w:rsidRPr="00B91884">
        <w:rPr>
          <w:rFonts w:ascii="Book Antiqua" w:eastAsia="Book Antiqua" w:hAnsi="Book Antiqua" w:cs="Book Antiqua"/>
          <w:b/>
          <w:bCs/>
          <w:color w:val="000000"/>
        </w:rPr>
        <w:t>Li H</w:t>
      </w:r>
      <w:r w:rsidRPr="00B91884">
        <w:rPr>
          <w:rFonts w:ascii="Book Antiqua" w:eastAsia="Book Antiqua" w:hAnsi="Book Antiqua" w:cs="Book Antiqua"/>
          <w:color w:val="000000"/>
        </w:rPr>
        <w:t xml:space="preserve">, Liu L, Zhang D, Xu J, Dai H, Tang N, </w:t>
      </w:r>
      <w:proofErr w:type="spellStart"/>
      <w:r w:rsidRPr="00B91884">
        <w:rPr>
          <w:rFonts w:ascii="Book Antiqua" w:eastAsia="Book Antiqua" w:hAnsi="Book Antiqua" w:cs="Book Antiqua"/>
          <w:color w:val="000000"/>
        </w:rPr>
        <w:t>Su</w:t>
      </w:r>
      <w:proofErr w:type="spellEnd"/>
      <w:r w:rsidRPr="00B91884">
        <w:rPr>
          <w:rFonts w:ascii="Book Antiqua" w:eastAsia="Book Antiqua" w:hAnsi="Book Antiqua" w:cs="Book Antiqua"/>
          <w:color w:val="000000"/>
        </w:rPr>
        <w:t xml:space="preserve"> X, Cao B. SARS-CoV-2 and viral sepsis: observations and hypotheses. </w:t>
      </w:r>
      <w:r w:rsidRPr="00B91884">
        <w:rPr>
          <w:rFonts w:ascii="Book Antiqua" w:eastAsia="Book Antiqua" w:hAnsi="Book Antiqua" w:cs="Book Antiqua"/>
          <w:i/>
          <w:iCs/>
          <w:color w:val="000000"/>
        </w:rPr>
        <w:t>Lancet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395</w:t>
      </w:r>
      <w:r w:rsidRPr="00B91884">
        <w:rPr>
          <w:rFonts w:ascii="Book Antiqua" w:eastAsia="Book Antiqua" w:hAnsi="Book Antiqua" w:cs="Book Antiqua"/>
          <w:color w:val="000000"/>
        </w:rPr>
        <w:t>: 1517-1520 [PMID: 32311318 DOI: 10.1016/S0140-6736(20)30920-X]</w:t>
      </w:r>
    </w:p>
    <w:p w14:paraId="0A467C8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41 </w:t>
      </w:r>
      <w:r w:rsidRPr="00B91884">
        <w:rPr>
          <w:rFonts w:ascii="Book Antiqua" w:eastAsia="Book Antiqua" w:hAnsi="Book Antiqua" w:cs="Book Antiqua"/>
          <w:b/>
          <w:bCs/>
          <w:color w:val="000000"/>
        </w:rPr>
        <w:t>Huang C</w:t>
      </w:r>
      <w:r w:rsidRPr="00B91884">
        <w:rPr>
          <w:rFonts w:ascii="Book Antiqua" w:eastAsia="Book Antiqua" w:hAnsi="Book Antiqua" w:cs="Book Antiqua"/>
          <w:color w:val="000000"/>
        </w:rPr>
        <w:t xml:space="preserve">, Wang Y, Li X, Ren L, Zhao J, Hu Y, Zhang L, Fan G, Xu J, Gu X, Cheng Z, Yu T, Xia J, Wei Y, Wu W, </w:t>
      </w:r>
      <w:proofErr w:type="spellStart"/>
      <w:r w:rsidRPr="00B91884">
        <w:rPr>
          <w:rFonts w:ascii="Book Antiqua" w:eastAsia="Book Antiqua" w:hAnsi="Book Antiqua" w:cs="Book Antiqua"/>
          <w:color w:val="000000"/>
        </w:rPr>
        <w:t>Xie</w:t>
      </w:r>
      <w:proofErr w:type="spellEnd"/>
      <w:r w:rsidRPr="00B91884">
        <w:rPr>
          <w:rFonts w:ascii="Book Antiqua" w:eastAsia="Book Antiqua" w:hAnsi="Book Antiqua" w:cs="Book Antiqua"/>
          <w:color w:val="000000"/>
        </w:rPr>
        <w:t xml:space="preserve"> X, Yin W, Li H, Liu M, Xiao Y, Gao H, Guo L, </w:t>
      </w:r>
      <w:proofErr w:type="spellStart"/>
      <w:r w:rsidRPr="00B91884">
        <w:rPr>
          <w:rFonts w:ascii="Book Antiqua" w:eastAsia="Book Antiqua" w:hAnsi="Book Antiqua" w:cs="Book Antiqua"/>
          <w:color w:val="000000"/>
        </w:rPr>
        <w:t>Xie</w:t>
      </w:r>
      <w:proofErr w:type="spellEnd"/>
      <w:r w:rsidRPr="00B91884">
        <w:rPr>
          <w:rFonts w:ascii="Book Antiqua" w:eastAsia="Book Antiqua" w:hAnsi="Book Antiqua" w:cs="Book Antiqua"/>
          <w:color w:val="000000"/>
        </w:rPr>
        <w:t xml:space="preserve"> J, Wang G, Jiang R, Gao Z, </w:t>
      </w:r>
      <w:proofErr w:type="spellStart"/>
      <w:r w:rsidRPr="00B91884">
        <w:rPr>
          <w:rFonts w:ascii="Book Antiqua" w:eastAsia="Book Antiqua" w:hAnsi="Book Antiqua" w:cs="Book Antiqua"/>
          <w:color w:val="000000"/>
        </w:rPr>
        <w:t>Jin</w:t>
      </w:r>
      <w:proofErr w:type="spellEnd"/>
      <w:r w:rsidRPr="00B91884">
        <w:rPr>
          <w:rFonts w:ascii="Book Antiqua" w:eastAsia="Book Antiqua" w:hAnsi="Book Antiqua" w:cs="Book Antiqua"/>
          <w:color w:val="000000"/>
        </w:rPr>
        <w:t xml:space="preserve"> Q, Wang J, Cao B. Clinical features of patients infected with 2019 novel coronavirus in Wuhan, China. </w:t>
      </w:r>
      <w:r w:rsidRPr="00B91884">
        <w:rPr>
          <w:rFonts w:ascii="Book Antiqua" w:eastAsia="Book Antiqua" w:hAnsi="Book Antiqua" w:cs="Book Antiqua"/>
          <w:i/>
          <w:iCs/>
          <w:color w:val="000000"/>
        </w:rPr>
        <w:t>Lancet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395</w:t>
      </w:r>
      <w:r w:rsidRPr="00B91884">
        <w:rPr>
          <w:rFonts w:ascii="Book Antiqua" w:eastAsia="Book Antiqua" w:hAnsi="Book Antiqua" w:cs="Book Antiqua"/>
          <w:color w:val="000000"/>
        </w:rPr>
        <w:t>: 497-506 [PMID: 31986264 DOI: 10.1016/S0140-6736(20)30183-5]</w:t>
      </w:r>
    </w:p>
    <w:p w14:paraId="4D23450B"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42 </w:t>
      </w:r>
      <w:r w:rsidRPr="00B91884">
        <w:rPr>
          <w:rFonts w:ascii="Book Antiqua" w:eastAsia="Book Antiqua" w:hAnsi="Book Antiqua" w:cs="Book Antiqua"/>
          <w:b/>
          <w:bCs/>
          <w:color w:val="000000"/>
        </w:rPr>
        <w:t>Liu J</w:t>
      </w:r>
      <w:r w:rsidRPr="00B91884">
        <w:rPr>
          <w:rFonts w:ascii="Book Antiqua" w:eastAsia="Book Antiqua" w:hAnsi="Book Antiqua" w:cs="Book Antiqua"/>
          <w:color w:val="000000"/>
        </w:rPr>
        <w:t xml:space="preserve">, Li S, Liu J, Liang B, Wang X, Wang H, Li W, Tong Q, Yi J, Zhao L, </w:t>
      </w:r>
      <w:proofErr w:type="spellStart"/>
      <w:r w:rsidRPr="00B91884">
        <w:rPr>
          <w:rFonts w:ascii="Book Antiqua" w:eastAsia="Book Antiqua" w:hAnsi="Book Antiqua" w:cs="Book Antiqua"/>
          <w:color w:val="000000"/>
        </w:rPr>
        <w:t>Xiong</w:t>
      </w:r>
      <w:proofErr w:type="spellEnd"/>
      <w:r w:rsidRPr="00B91884">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B91884">
        <w:rPr>
          <w:rFonts w:ascii="Book Antiqua" w:eastAsia="Book Antiqua" w:hAnsi="Book Antiqua" w:cs="Book Antiqua"/>
          <w:color w:val="000000"/>
        </w:rPr>
        <w:t>Jie</w:t>
      </w:r>
      <w:proofErr w:type="spellEnd"/>
      <w:r w:rsidRPr="00B91884">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B91884">
        <w:rPr>
          <w:rFonts w:ascii="Book Antiqua" w:eastAsia="Book Antiqua" w:hAnsi="Book Antiqua" w:cs="Book Antiqua"/>
          <w:i/>
          <w:iCs/>
          <w:color w:val="000000"/>
        </w:rPr>
        <w:t>EBioMedicine</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55</w:t>
      </w:r>
      <w:r w:rsidRPr="00B91884">
        <w:rPr>
          <w:rFonts w:ascii="Book Antiqua" w:eastAsia="Book Antiqua" w:hAnsi="Book Antiqua" w:cs="Book Antiqua"/>
          <w:color w:val="000000"/>
        </w:rPr>
        <w:t>: 102763 [PMID: 32361250 DOI: 10.1016/j.ebiom.2020.102763]</w:t>
      </w:r>
    </w:p>
    <w:p w14:paraId="5D1C8B3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43 </w:t>
      </w:r>
      <w:proofErr w:type="spellStart"/>
      <w:r w:rsidRPr="00B91884">
        <w:rPr>
          <w:rFonts w:ascii="Book Antiqua" w:eastAsia="Book Antiqua" w:hAnsi="Book Antiqua" w:cs="Book Antiqua"/>
          <w:b/>
          <w:bCs/>
          <w:color w:val="000000"/>
        </w:rPr>
        <w:t>Satış</w:t>
      </w:r>
      <w:proofErr w:type="spellEnd"/>
      <w:r w:rsidRPr="00B91884">
        <w:rPr>
          <w:rFonts w:ascii="Book Antiqua" w:eastAsia="Book Antiqua" w:hAnsi="Book Antiqua" w:cs="Book Antiqua"/>
          <w:b/>
          <w:bCs/>
          <w:color w:val="000000"/>
        </w:rPr>
        <w:t xml:space="preserve"> H</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Özger</w:t>
      </w:r>
      <w:proofErr w:type="spellEnd"/>
      <w:r w:rsidRPr="00B91884">
        <w:rPr>
          <w:rFonts w:ascii="Book Antiqua" w:eastAsia="Book Antiqua" w:hAnsi="Book Antiqua" w:cs="Book Antiqua"/>
          <w:color w:val="000000"/>
        </w:rPr>
        <w:t xml:space="preserve"> HS, </w:t>
      </w:r>
      <w:proofErr w:type="spellStart"/>
      <w:r w:rsidRPr="00B91884">
        <w:rPr>
          <w:rFonts w:ascii="Book Antiqua" w:eastAsia="Book Antiqua" w:hAnsi="Book Antiqua" w:cs="Book Antiqua"/>
          <w:color w:val="000000"/>
        </w:rPr>
        <w:t>Aysert</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Yıldız</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Hızel</w:t>
      </w:r>
      <w:proofErr w:type="spellEnd"/>
      <w:r w:rsidRPr="00B91884">
        <w:rPr>
          <w:rFonts w:ascii="Book Antiqua" w:eastAsia="Book Antiqua" w:hAnsi="Book Antiqua" w:cs="Book Antiqua"/>
          <w:color w:val="000000"/>
        </w:rPr>
        <w:t xml:space="preserve"> K, Gulbahar Ö, </w:t>
      </w:r>
      <w:proofErr w:type="spellStart"/>
      <w:r w:rsidRPr="00B91884">
        <w:rPr>
          <w:rFonts w:ascii="Book Antiqua" w:eastAsia="Book Antiqua" w:hAnsi="Book Antiqua" w:cs="Book Antiqua"/>
          <w:color w:val="000000"/>
        </w:rPr>
        <w:t>Erbaş</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Aygencel</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Guzel</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Tunccan</w:t>
      </w:r>
      <w:proofErr w:type="spellEnd"/>
      <w:r w:rsidRPr="00B91884">
        <w:rPr>
          <w:rFonts w:ascii="Book Antiqua" w:eastAsia="Book Antiqua" w:hAnsi="Book Antiqua" w:cs="Book Antiqua"/>
          <w:color w:val="000000"/>
        </w:rPr>
        <w:t xml:space="preserve"> O, </w:t>
      </w:r>
      <w:proofErr w:type="spellStart"/>
      <w:r w:rsidRPr="00B91884">
        <w:rPr>
          <w:rFonts w:ascii="Book Antiqua" w:eastAsia="Book Antiqua" w:hAnsi="Book Antiqua" w:cs="Book Antiqua"/>
          <w:color w:val="000000"/>
        </w:rPr>
        <w:t>Öztürk</w:t>
      </w:r>
      <w:proofErr w:type="spellEnd"/>
      <w:r w:rsidRPr="00B91884">
        <w:rPr>
          <w:rFonts w:ascii="Book Antiqua" w:eastAsia="Book Antiqua" w:hAnsi="Book Antiqua" w:cs="Book Antiqua"/>
          <w:color w:val="000000"/>
        </w:rPr>
        <w:t xml:space="preserve"> MA, </w:t>
      </w:r>
      <w:proofErr w:type="spellStart"/>
      <w:r w:rsidRPr="00B91884">
        <w:rPr>
          <w:rFonts w:ascii="Book Antiqua" w:eastAsia="Book Antiqua" w:hAnsi="Book Antiqua" w:cs="Book Antiqua"/>
          <w:color w:val="000000"/>
        </w:rPr>
        <w:t>Dizbay</w:t>
      </w:r>
      <w:proofErr w:type="spellEnd"/>
      <w:r w:rsidRPr="00B91884">
        <w:rPr>
          <w:rFonts w:ascii="Book Antiqua" w:eastAsia="Book Antiqua" w:hAnsi="Book Antiqua" w:cs="Book Antiqua"/>
          <w:color w:val="000000"/>
        </w:rPr>
        <w:t xml:space="preserve"> M, Tufan A. Prognostic value of interleukin-18 and its association with other inflammatory markers and disease severity in COVID-19. </w:t>
      </w:r>
      <w:r w:rsidRPr="00B91884">
        <w:rPr>
          <w:rFonts w:ascii="Book Antiqua" w:eastAsia="Book Antiqua" w:hAnsi="Book Antiqua" w:cs="Book Antiqua"/>
          <w:i/>
          <w:iCs/>
          <w:color w:val="000000"/>
        </w:rPr>
        <w:t>Cytokine</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137</w:t>
      </w:r>
      <w:r w:rsidRPr="00B91884">
        <w:rPr>
          <w:rFonts w:ascii="Book Antiqua" w:eastAsia="Book Antiqua" w:hAnsi="Book Antiqua" w:cs="Book Antiqua"/>
          <w:color w:val="000000"/>
        </w:rPr>
        <w:t>: 155302 [PMID: 33002740 DOI: 10.1016/j.cyto.2020.155302]</w:t>
      </w:r>
    </w:p>
    <w:p w14:paraId="2B159D1D"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44 </w:t>
      </w:r>
      <w:proofErr w:type="spellStart"/>
      <w:r w:rsidRPr="00B91884">
        <w:rPr>
          <w:rFonts w:ascii="Book Antiqua" w:eastAsia="Book Antiqua" w:hAnsi="Book Antiqua" w:cs="Book Antiqua"/>
          <w:b/>
          <w:bCs/>
          <w:color w:val="000000"/>
        </w:rPr>
        <w:t>Klok</w:t>
      </w:r>
      <w:proofErr w:type="spellEnd"/>
      <w:r w:rsidRPr="00B91884">
        <w:rPr>
          <w:rFonts w:ascii="Book Antiqua" w:eastAsia="Book Antiqua" w:hAnsi="Book Antiqua" w:cs="Book Antiqua"/>
          <w:b/>
          <w:bCs/>
          <w:color w:val="000000"/>
        </w:rPr>
        <w:t xml:space="preserve"> FA</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Kruip</w:t>
      </w:r>
      <w:proofErr w:type="spellEnd"/>
      <w:r w:rsidRPr="00B91884">
        <w:rPr>
          <w:rFonts w:ascii="Book Antiqua" w:eastAsia="Book Antiqua" w:hAnsi="Book Antiqua" w:cs="Book Antiqua"/>
          <w:color w:val="000000"/>
        </w:rPr>
        <w:t xml:space="preserve"> MJHA, van der Meer NJM, </w:t>
      </w:r>
      <w:proofErr w:type="spellStart"/>
      <w:r w:rsidRPr="00B91884">
        <w:rPr>
          <w:rFonts w:ascii="Book Antiqua" w:eastAsia="Book Antiqua" w:hAnsi="Book Antiqua" w:cs="Book Antiqua"/>
          <w:color w:val="000000"/>
        </w:rPr>
        <w:t>Arbous</w:t>
      </w:r>
      <w:proofErr w:type="spellEnd"/>
      <w:r w:rsidRPr="00B91884">
        <w:rPr>
          <w:rFonts w:ascii="Book Antiqua" w:eastAsia="Book Antiqua" w:hAnsi="Book Antiqua" w:cs="Book Antiqua"/>
          <w:color w:val="000000"/>
        </w:rPr>
        <w:t xml:space="preserve"> MS, </w:t>
      </w:r>
      <w:proofErr w:type="spellStart"/>
      <w:r w:rsidRPr="00B91884">
        <w:rPr>
          <w:rFonts w:ascii="Book Antiqua" w:eastAsia="Book Antiqua" w:hAnsi="Book Antiqua" w:cs="Book Antiqua"/>
          <w:color w:val="000000"/>
        </w:rPr>
        <w:t>Gommers</w:t>
      </w:r>
      <w:proofErr w:type="spellEnd"/>
      <w:r w:rsidRPr="00B91884">
        <w:rPr>
          <w:rFonts w:ascii="Book Antiqua" w:eastAsia="Book Antiqua" w:hAnsi="Book Antiqua" w:cs="Book Antiqua"/>
          <w:color w:val="000000"/>
        </w:rPr>
        <w:t xml:space="preserve"> DAMPJ, Kant KM, </w:t>
      </w:r>
      <w:proofErr w:type="spellStart"/>
      <w:r w:rsidRPr="00B91884">
        <w:rPr>
          <w:rFonts w:ascii="Book Antiqua" w:eastAsia="Book Antiqua" w:hAnsi="Book Antiqua" w:cs="Book Antiqua"/>
          <w:color w:val="000000"/>
        </w:rPr>
        <w:t>Kaptein</w:t>
      </w:r>
      <w:proofErr w:type="spellEnd"/>
      <w:r w:rsidRPr="00B91884">
        <w:rPr>
          <w:rFonts w:ascii="Book Antiqua" w:eastAsia="Book Antiqua" w:hAnsi="Book Antiqua" w:cs="Book Antiqua"/>
          <w:color w:val="000000"/>
        </w:rPr>
        <w:t xml:space="preserve"> FHJ, van </w:t>
      </w:r>
      <w:proofErr w:type="spellStart"/>
      <w:r w:rsidRPr="00B91884">
        <w:rPr>
          <w:rFonts w:ascii="Book Antiqua" w:eastAsia="Book Antiqua" w:hAnsi="Book Antiqua" w:cs="Book Antiqua"/>
          <w:color w:val="000000"/>
        </w:rPr>
        <w:t>Paassen</w:t>
      </w:r>
      <w:proofErr w:type="spellEnd"/>
      <w:r w:rsidRPr="00B91884">
        <w:rPr>
          <w:rFonts w:ascii="Book Antiqua" w:eastAsia="Book Antiqua" w:hAnsi="Book Antiqua" w:cs="Book Antiqua"/>
          <w:color w:val="000000"/>
        </w:rPr>
        <w:t xml:space="preserve"> J, </w:t>
      </w:r>
      <w:proofErr w:type="spellStart"/>
      <w:r w:rsidRPr="00B91884">
        <w:rPr>
          <w:rFonts w:ascii="Book Antiqua" w:eastAsia="Book Antiqua" w:hAnsi="Book Antiqua" w:cs="Book Antiqua"/>
          <w:color w:val="000000"/>
        </w:rPr>
        <w:t>Stals</w:t>
      </w:r>
      <w:proofErr w:type="spellEnd"/>
      <w:r w:rsidRPr="00B91884">
        <w:rPr>
          <w:rFonts w:ascii="Book Antiqua" w:eastAsia="Book Antiqua" w:hAnsi="Book Antiqua" w:cs="Book Antiqua"/>
          <w:color w:val="000000"/>
        </w:rPr>
        <w:t xml:space="preserve"> MAM, Huisman MV, </w:t>
      </w:r>
      <w:proofErr w:type="spellStart"/>
      <w:r w:rsidRPr="00B91884">
        <w:rPr>
          <w:rFonts w:ascii="Book Antiqua" w:eastAsia="Book Antiqua" w:hAnsi="Book Antiqua" w:cs="Book Antiqua"/>
          <w:color w:val="000000"/>
        </w:rPr>
        <w:t>Endeman</w:t>
      </w:r>
      <w:proofErr w:type="spellEnd"/>
      <w:r w:rsidRPr="00B91884">
        <w:rPr>
          <w:rFonts w:ascii="Book Antiqua" w:eastAsia="Book Antiqua" w:hAnsi="Book Antiqua" w:cs="Book Antiqua"/>
          <w:color w:val="000000"/>
        </w:rPr>
        <w:t xml:space="preserve"> H. Incidence of thrombotic complications in critically ill ICU patients with COVID-19. </w:t>
      </w:r>
      <w:proofErr w:type="spellStart"/>
      <w:r w:rsidRPr="00B91884">
        <w:rPr>
          <w:rFonts w:ascii="Book Antiqua" w:eastAsia="Book Antiqua" w:hAnsi="Book Antiqua" w:cs="Book Antiqua"/>
          <w:i/>
          <w:iCs/>
          <w:color w:val="000000"/>
        </w:rPr>
        <w:t>Thromb</w:t>
      </w:r>
      <w:proofErr w:type="spellEnd"/>
      <w:r w:rsidRPr="00B91884">
        <w:rPr>
          <w:rFonts w:ascii="Book Antiqua" w:eastAsia="Book Antiqua" w:hAnsi="Book Antiqua" w:cs="Book Antiqua"/>
          <w:i/>
          <w:iCs/>
          <w:color w:val="000000"/>
        </w:rPr>
        <w:t xml:space="preserve"> Res</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191</w:t>
      </w:r>
      <w:r w:rsidRPr="00B91884">
        <w:rPr>
          <w:rFonts w:ascii="Book Antiqua" w:eastAsia="Book Antiqua" w:hAnsi="Book Antiqua" w:cs="Book Antiqua"/>
          <w:color w:val="000000"/>
        </w:rPr>
        <w:t>: 145-147 [PMID: 32291094 DOI: 10.1016/j.thromres.2020.04.013]</w:t>
      </w:r>
    </w:p>
    <w:p w14:paraId="77393D18" w14:textId="17DABBA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45 </w:t>
      </w:r>
      <w:proofErr w:type="spellStart"/>
      <w:r w:rsidRPr="00B91884">
        <w:rPr>
          <w:rFonts w:ascii="Book Antiqua" w:eastAsia="Book Antiqua" w:hAnsi="Book Antiqua" w:cs="Book Antiqua"/>
          <w:b/>
          <w:bCs/>
          <w:color w:val="000000"/>
        </w:rPr>
        <w:t>Sonzogni</w:t>
      </w:r>
      <w:proofErr w:type="spellEnd"/>
      <w:r w:rsidRPr="00B91884">
        <w:rPr>
          <w:rFonts w:ascii="Book Antiqua" w:eastAsia="Book Antiqua" w:hAnsi="Book Antiqua" w:cs="Book Antiqua"/>
          <w:b/>
          <w:bCs/>
          <w:color w:val="000000"/>
        </w:rPr>
        <w:t xml:space="preserve"> A,</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Previtali</w:t>
      </w:r>
      <w:proofErr w:type="spellEnd"/>
      <w:r w:rsidRPr="00B91884">
        <w:rPr>
          <w:rFonts w:ascii="Book Antiqua" w:eastAsia="Book Antiqua" w:hAnsi="Book Antiqua" w:cs="Book Antiqua"/>
          <w:color w:val="000000"/>
        </w:rPr>
        <w:t xml:space="preserve"> G, </w:t>
      </w:r>
      <w:proofErr w:type="spellStart"/>
      <w:r w:rsidRPr="00B91884">
        <w:rPr>
          <w:rFonts w:ascii="Book Antiqua" w:eastAsia="Book Antiqua" w:hAnsi="Book Antiqua" w:cs="Book Antiqua"/>
          <w:color w:val="000000"/>
        </w:rPr>
        <w:t>Seghezzi</w:t>
      </w:r>
      <w:proofErr w:type="spellEnd"/>
      <w:r w:rsidRPr="00B91884">
        <w:rPr>
          <w:rFonts w:ascii="Book Antiqua" w:eastAsia="Book Antiqua" w:hAnsi="Book Antiqua" w:cs="Book Antiqua"/>
          <w:color w:val="000000"/>
        </w:rPr>
        <w:t xml:space="preserve"> M,</w:t>
      </w:r>
      <w:r w:rsidR="00C66840">
        <w:rPr>
          <w:rFonts w:ascii="Book Antiqua" w:eastAsia="Book Antiqua" w:hAnsi="Book Antiqua" w:cs="Book Antiqua"/>
          <w:color w:val="000000"/>
        </w:rPr>
        <w:t xml:space="preserve"> </w:t>
      </w:r>
      <w:r w:rsidR="00C66840" w:rsidRPr="00C66840">
        <w:rPr>
          <w:rFonts w:ascii="Book Antiqua" w:eastAsia="Book Antiqua" w:hAnsi="Book Antiqua" w:cs="Book Antiqua"/>
          <w:color w:val="000000"/>
        </w:rPr>
        <w:t>Alessio</w:t>
      </w:r>
      <w:r w:rsidR="00C66840">
        <w:rPr>
          <w:rFonts w:ascii="Book Antiqua" w:eastAsia="Book Antiqua" w:hAnsi="Book Antiqua" w:cs="Book Antiqua"/>
          <w:color w:val="000000"/>
        </w:rPr>
        <w:t xml:space="preserve"> MG, </w:t>
      </w:r>
      <w:proofErr w:type="spellStart"/>
      <w:r w:rsidR="00C66840" w:rsidRPr="00C66840">
        <w:rPr>
          <w:rFonts w:ascii="Book Antiqua" w:eastAsia="Book Antiqua" w:hAnsi="Book Antiqua" w:cs="Book Antiqua"/>
          <w:color w:val="000000"/>
        </w:rPr>
        <w:t>Nebuloni</w:t>
      </w:r>
      <w:proofErr w:type="spellEnd"/>
      <w:r w:rsidR="00C66840">
        <w:rPr>
          <w:rFonts w:ascii="Book Antiqua" w:eastAsia="Book Antiqua" w:hAnsi="Book Antiqua" w:cs="Book Antiqua"/>
          <w:color w:val="000000"/>
        </w:rPr>
        <w:t xml:space="preserve"> M.</w:t>
      </w:r>
      <w:r w:rsidRPr="00B91884">
        <w:rPr>
          <w:rFonts w:ascii="Book Antiqua" w:eastAsia="Book Antiqua" w:hAnsi="Book Antiqua" w:cs="Book Antiqua"/>
          <w:color w:val="000000"/>
        </w:rPr>
        <w:t xml:space="preserve"> Liver and COVID 19 infection: a very preliminary lesson learnt from histological post-mortem findings in 48 patients. </w:t>
      </w:r>
      <w:r w:rsidR="00C66840">
        <w:rPr>
          <w:rFonts w:ascii="Book Antiqua" w:eastAsia="Book Antiqua" w:hAnsi="Book Antiqua" w:cs="Book Antiqua"/>
          <w:color w:val="000000"/>
        </w:rPr>
        <w:t xml:space="preserve">2020 </w:t>
      </w:r>
      <w:r w:rsidRPr="00B91884">
        <w:rPr>
          <w:rFonts w:ascii="Book Antiqua" w:eastAsia="Book Antiqua" w:hAnsi="Book Antiqua" w:cs="Book Antiqua"/>
          <w:color w:val="000000"/>
        </w:rPr>
        <w:t>Preprint.</w:t>
      </w:r>
      <w:r w:rsidR="00C66840">
        <w:rPr>
          <w:rFonts w:ascii="Book Antiqua" w:eastAsia="Book Antiqua" w:hAnsi="Book Antiqua" w:cs="Book Antiqua"/>
          <w:color w:val="000000"/>
        </w:rPr>
        <w:t xml:space="preserve"> </w:t>
      </w:r>
      <w:r w:rsidR="00C66840" w:rsidRPr="00C66840">
        <w:rPr>
          <w:rFonts w:ascii="Book Antiqua" w:eastAsia="Book Antiqua" w:hAnsi="Book Antiqua" w:cs="Book Antiqua"/>
          <w:color w:val="000000"/>
        </w:rPr>
        <w:t>Available from:</w:t>
      </w:r>
      <w:r w:rsidR="00C66840">
        <w:rPr>
          <w:rFonts w:ascii="Book Antiqua" w:eastAsia="Book Antiqua" w:hAnsi="Book Antiqua" w:cs="Book Antiqua"/>
          <w:color w:val="000000"/>
        </w:rPr>
        <w:t xml:space="preserve"> </w:t>
      </w:r>
      <w:r w:rsidR="00C66840" w:rsidRPr="00B91884">
        <w:rPr>
          <w:rFonts w:ascii="Book Antiqua" w:eastAsia="Book Antiqua" w:hAnsi="Book Antiqua" w:cs="Book Antiqua"/>
          <w:color w:val="000000"/>
        </w:rPr>
        <w:t>Preprint</w:t>
      </w:r>
      <w:r w:rsidR="00C66840">
        <w:rPr>
          <w:rFonts w:ascii="Book Antiqua" w:eastAsia="Book Antiqua" w:hAnsi="Book Antiqua" w:cs="Book Antiqua"/>
          <w:color w:val="000000"/>
        </w:rPr>
        <w:t>s:</w:t>
      </w:r>
      <w:r w:rsidR="00C66840" w:rsidRPr="00C66840">
        <w:rPr>
          <w:rFonts w:ascii="Book Antiqua" w:eastAsia="Book Antiqua" w:hAnsi="Book Antiqua" w:cs="Book Antiqua"/>
          <w:color w:val="000000"/>
        </w:rPr>
        <w:t>2020040438</w:t>
      </w:r>
      <w:r w:rsidR="00C66840">
        <w:rPr>
          <w:rFonts w:ascii="Book Antiqua" w:eastAsia="Book Antiqua" w:hAnsi="Book Antiqua" w:cs="Book Antiqua"/>
          <w:color w:val="000000"/>
        </w:rPr>
        <w:t xml:space="preserve"> [DOI: </w:t>
      </w:r>
      <w:r w:rsidR="00C66840" w:rsidRPr="00C66840">
        <w:rPr>
          <w:rFonts w:ascii="Book Antiqua" w:eastAsia="Book Antiqua" w:hAnsi="Book Antiqua" w:cs="Book Antiqua"/>
          <w:color w:val="000000"/>
        </w:rPr>
        <w:t>10.20944/preprints</w:t>
      </w:r>
      <w:proofErr w:type="gramStart"/>
      <w:r w:rsidR="00C66840" w:rsidRPr="00C66840">
        <w:rPr>
          <w:rFonts w:ascii="Book Antiqua" w:eastAsia="Book Antiqua" w:hAnsi="Book Antiqua" w:cs="Book Antiqua"/>
          <w:color w:val="000000"/>
        </w:rPr>
        <w:t>202004.0438.v</w:t>
      </w:r>
      <w:proofErr w:type="gramEnd"/>
      <w:r w:rsidR="00C66840" w:rsidRPr="00C66840">
        <w:rPr>
          <w:rFonts w:ascii="Book Antiqua" w:eastAsia="Book Antiqua" w:hAnsi="Book Antiqua" w:cs="Book Antiqua"/>
          <w:color w:val="000000"/>
        </w:rPr>
        <w:t>1</w:t>
      </w:r>
      <w:r w:rsidR="00C66840">
        <w:rPr>
          <w:rFonts w:ascii="Book Antiqua" w:eastAsia="Book Antiqua" w:hAnsi="Book Antiqua" w:cs="Book Antiqua"/>
          <w:color w:val="000000"/>
        </w:rPr>
        <w:t>]</w:t>
      </w:r>
    </w:p>
    <w:p w14:paraId="69E9C09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46 </w:t>
      </w:r>
      <w:r w:rsidRPr="00B91884">
        <w:rPr>
          <w:rFonts w:ascii="Book Antiqua" w:eastAsia="Book Antiqua" w:hAnsi="Book Antiqua" w:cs="Book Antiqua"/>
          <w:b/>
          <w:bCs/>
          <w:color w:val="000000"/>
        </w:rPr>
        <w:t>Lai CC</w:t>
      </w:r>
      <w:r w:rsidRPr="00B91884">
        <w:rPr>
          <w:rFonts w:ascii="Book Antiqua" w:eastAsia="Book Antiqua" w:hAnsi="Book Antiqua" w:cs="Book Antiqua"/>
          <w:color w:val="000000"/>
        </w:rPr>
        <w:t xml:space="preserve">, Wang CY, Hsueh PR. Co-infections among patients with COVID-19: The need for combination therapy with non-anti-SARS-CoV-2 agents? </w:t>
      </w:r>
      <w:r w:rsidRPr="00B91884">
        <w:rPr>
          <w:rFonts w:ascii="Book Antiqua" w:eastAsia="Book Antiqua" w:hAnsi="Book Antiqua" w:cs="Book Antiqua"/>
          <w:i/>
          <w:iCs/>
          <w:color w:val="000000"/>
        </w:rPr>
        <w:t>J Microbiol Immunol Infect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53</w:t>
      </w:r>
      <w:r w:rsidRPr="00B91884">
        <w:rPr>
          <w:rFonts w:ascii="Book Antiqua" w:eastAsia="Book Antiqua" w:hAnsi="Book Antiqua" w:cs="Book Antiqua"/>
          <w:color w:val="000000"/>
        </w:rPr>
        <w:t>: 505-512 [PMID: 32482366 DOI: 10.1016/j.jmii.2020.05.013]</w:t>
      </w:r>
    </w:p>
    <w:p w14:paraId="478D8ECF"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47 </w:t>
      </w:r>
      <w:r w:rsidRPr="00B91884">
        <w:rPr>
          <w:rFonts w:ascii="Book Antiqua" w:eastAsia="Book Antiqua" w:hAnsi="Book Antiqua" w:cs="Book Antiqua"/>
          <w:b/>
          <w:bCs/>
          <w:color w:val="000000"/>
        </w:rPr>
        <w:t>Wu J</w:t>
      </w:r>
      <w:r w:rsidRPr="00B91884">
        <w:rPr>
          <w:rFonts w:ascii="Book Antiqua" w:eastAsia="Book Antiqua" w:hAnsi="Book Antiqua" w:cs="Book Antiqua"/>
          <w:color w:val="000000"/>
        </w:rPr>
        <w:t xml:space="preserve">, Song S, Cao HC, Li LJ. Liver diseases in COVID-19: Etiology, treatment and prognosis. </w:t>
      </w:r>
      <w:r w:rsidRPr="00B91884">
        <w:rPr>
          <w:rFonts w:ascii="Book Antiqua" w:eastAsia="Book Antiqua" w:hAnsi="Book Antiqua" w:cs="Book Antiqua"/>
          <w:i/>
          <w:iCs/>
          <w:color w:val="000000"/>
        </w:rPr>
        <w:t>World J Gastroenterol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26</w:t>
      </w:r>
      <w:r w:rsidRPr="00B91884">
        <w:rPr>
          <w:rFonts w:ascii="Book Antiqua" w:eastAsia="Book Antiqua" w:hAnsi="Book Antiqua" w:cs="Book Antiqua"/>
          <w:color w:val="000000"/>
        </w:rPr>
        <w:t>: 2286-2293 [PMID: 32476793 DOI: 10.3748/</w:t>
      </w:r>
      <w:proofErr w:type="gramStart"/>
      <w:r w:rsidRPr="00B91884">
        <w:rPr>
          <w:rFonts w:ascii="Book Antiqua" w:eastAsia="Book Antiqua" w:hAnsi="Book Antiqua" w:cs="Book Antiqua"/>
          <w:color w:val="000000"/>
        </w:rPr>
        <w:t>wjg.v26.i</w:t>
      </w:r>
      <w:proofErr w:type="gramEnd"/>
      <w:r w:rsidRPr="00B91884">
        <w:rPr>
          <w:rFonts w:ascii="Book Antiqua" w:eastAsia="Book Antiqua" w:hAnsi="Book Antiqua" w:cs="Book Antiqua"/>
          <w:color w:val="000000"/>
        </w:rPr>
        <w:t>19.2286]</w:t>
      </w:r>
    </w:p>
    <w:p w14:paraId="1CAC7903" w14:textId="6C3F64C2"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48 </w:t>
      </w:r>
      <w:r w:rsidRPr="00B91884">
        <w:rPr>
          <w:rFonts w:ascii="Book Antiqua" w:eastAsia="Book Antiqua" w:hAnsi="Book Antiqua" w:cs="Book Antiqua"/>
          <w:b/>
          <w:bCs/>
          <w:color w:val="000000"/>
        </w:rPr>
        <w:t>Fan Z</w:t>
      </w:r>
      <w:r w:rsidRPr="00B91884">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B91884">
        <w:rPr>
          <w:rFonts w:ascii="Book Antiqua" w:eastAsia="Book Antiqua" w:hAnsi="Book Antiqua" w:cs="Book Antiqua"/>
          <w:i/>
          <w:iCs/>
          <w:color w:val="000000"/>
        </w:rPr>
        <w:t>Clin Gastroenterol Hepatol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18</w:t>
      </w:r>
      <w:r w:rsidRPr="00B91884">
        <w:rPr>
          <w:rFonts w:ascii="Book Antiqua" w:eastAsia="Book Antiqua" w:hAnsi="Book Antiqua" w:cs="Book Antiqua"/>
          <w:color w:val="000000"/>
        </w:rPr>
        <w:t>: 1561-1566 [PMID: 32283325 DOI: 10.1016/j.cgh.2020.04.002]</w:t>
      </w:r>
    </w:p>
    <w:p w14:paraId="1FAB2B74"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49 </w:t>
      </w:r>
      <w:proofErr w:type="spellStart"/>
      <w:r w:rsidRPr="00B91884">
        <w:rPr>
          <w:rFonts w:ascii="Book Antiqua" w:eastAsia="Book Antiqua" w:hAnsi="Book Antiqua" w:cs="Book Antiqua"/>
          <w:b/>
          <w:bCs/>
          <w:color w:val="000000"/>
        </w:rPr>
        <w:t>Guner</w:t>
      </w:r>
      <w:proofErr w:type="spellEnd"/>
      <w:r w:rsidRPr="00B91884">
        <w:rPr>
          <w:rFonts w:ascii="Book Antiqua" w:eastAsia="Book Antiqua" w:hAnsi="Book Antiqua" w:cs="Book Antiqua"/>
          <w:b/>
          <w:bCs/>
          <w:color w:val="000000"/>
        </w:rPr>
        <w:t xml:space="preserve"> R</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Hasanoglu</w:t>
      </w:r>
      <w:proofErr w:type="spellEnd"/>
      <w:r w:rsidRPr="00B91884">
        <w:rPr>
          <w:rFonts w:ascii="Book Antiqua" w:eastAsia="Book Antiqua" w:hAnsi="Book Antiqua" w:cs="Book Antiqua"/>
          <w:color w:val="000000"/>
        </w:rPr>
        <w:t xml:space="preserve"> I, </w:t>
      </w:r>
      <w:proofErr w:type="spellStart"/>
      <w:r w:rsidRPr="00B91884">
        <w:rPr>
          <w:rFonts w:ascii="Book Antiqua" w:eastAsia="Book Antiqua" w:hAnsi="Book Antiqua" w:cs="Book Antiqua"/>
          <w:color w:val="000000"/>
        </w:rPr>
        <w:t>Kayaaslan</w:t>
      </w:r>
      <w:proofErr w:type="spellEnd"/>
      <w:r w:rsidRPr="00B91884">
        <w:rPr>
          <w:rFonts w:ascii="Book Antiqua" w:eastAsia="Book Antiqua" w:hAnsi="Book Antiqua" w:cs="Book Antiqua"/>
          <w:color w:val="000000"/>
        </w:rPr>
        <w:t xml:space="preserve"> B, </w:t>
      </w:r>
      <w:proofErr w:type="spellStart"/>
      <w:r w:rsidRPr="00B91884">
        <w:rPr>
          <w:rFonts w:ascii="Book Antiqua" w:eastAsia="Book Antiqua" w:hAnsi="Book Antiqua" w:cs="Book Antiqua"/>
          <w:color w:val="000000"/>
        </w:rPr>
        <w:t>Aypak</w:t>
      </w:r>
      <w:proofErr w:type="spellEnd"/>
      <w:r w:rsidRPr="00B91884">
        <w:rPr>
          <w:rFonts w:ascii="Book Antiqua" w:eastAsia="Book Antiqua" w:hAnsi="Book Antiqua" w:cs="Book Antiqua"/>
          <w:color w:val="000000"/>
        </w:rPr>
        <w:t xml:space="preserve"> A, Akinci E, </w:t>
      </w:r>
      <w:proofErr w:type="spellStart"/>
      <w:r w:rsidRPr="00B91884">
        <w:rPr>
          <w:rFonts w:ascii="Book Antiqua" w:eastAsia="Book Antiqua" w:hAnsi="Book Antiqua" w:cs="Book Antiqua"/>
          <w:color w:val="000000"/>
        </w:rPr>
        <w:t>Bodur</w:t>
      </w:r>
      <w:proofErr w:type="spellEnd"/>
      <w:r w:rsidRPr="00B91884">
        <w:rPr>
          <w:rFonts w:ascii="Book Antiqua" w:eastAsia="Book Antiqua" w:hAnsi="Book Antiqua" w:cs="Book Antiqua"/>
          <w:color w:val="000000"/>
        </w:rPr>
        <w:t xml:space="preserve"> H, </w:t>
      </w:r>
      <w:proofErr w:type="spellStart"/>
      <w:r w:rsidRPr="00B91884">
        <w:rPr>
          <w:rFonts w:ascii="Book Antiqua" w:eastAsia="Book Antiqua" w:hAnsi="Book Antiqua" w:cs="Book Antiqua"/>
          <w:color w:val="000000"/>
        </w:rPr>
        <w:t>Eser</w:t>
      </w:r>
      <w:proofErr w:type="spellEnd"/>
      <w:r w:rsidRPr="00B91884">
        <w:rPr>
          <w:rFonts w:ascii="Book Antiqua" w:eastAsia="Book Antiqua" w:hAnsi="Book Antiqua" w:cs="Book Antiqua"/>
          <w:color w:val="000000"/>
        </w:rPr>
        <w:t xml:space="preserve"> F, Kaya </w:t>
      </w:r>
      <w:proofErr w:type="spellStart"/>
      <w:r w:rsidRPr="00B91884">
        <w:rPr>
          <w:rFonts w:ascii="Book Antiqua" w:eastAsia="Book Antiqua" w:hAnsi="Book Antiqua" w:cs="Book Antiqua"/>
          <w:color w:val="000000"/>
        </w:rPr>
        <w:t>Kalem</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Kucuksahin</w:t>
      </w:r>
      <w:proofErr w:type="spellEnd"/>
      <w:r w:rsidRPr="00B91884">
        <w:rPr>
          <w:rFonts w:ascii="Book Antiqua" w:eastAsia="Book Antiqua" w:hAnsi="Book Antiqua" w:cs="Book Antiqua"/>
          <w:color w:val="000000"/>
        </w:rPr>
        <w:t xml:space="preserve"> O, </w:t>
      </w:r>
      <w:proofErr w:type="spellStart"/>
      <w:r w:rsidRPr="00B91884">
        <w:rPr>
          <w:rFonts w:ascii="Book Antiqua" w:eastAsia="Book Antiqua" w:hAnsi="Book Antiqua" w:cs="Book Antiqua"/>
          <w:color w:val="000000"/>
        </w:rPr>
        <w:t>Ates</w:t>
      </w:r>
      <w:proofErr w:type="spellEnd"/>
      <w:r w:rsidRPr="00B91884">
        <w:rPr>
          <w:rFonts w:ascii="Book Antiqua" w:eastAsia="Book Antiqua" w:hAnsi="Book Antiqua" w:cs="Book Antiqua"/>
          <w:color w:val="000000"/>
        </w:rPr>
        <w:t xml:space="preserve"> I, </w:t>
      </w:r>
      <w:proofErr w:type="spellStart"/>
      <w:r w:rsidRPr="00B91884">
        <w:rPr>
          <w:rFonts w:ascii="Book Antiqua" w:eastAsia="Book Antiqua" w:hAnsi="Book Antiqua" w:cs="Book Antiqua"/>
          <w:color w:val="000000"/>
        </w:rPr>
        <w:t>Bastug</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Tezer</w:t>
      </w:r>
      <w:proofErr w:type="spellEnd"/>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Tekce</w:t>
      </w:r>
      <w:proofErr w:type="spellEnd"/>
      <w:r w:rsidRPr="00B91884">
        <w:rPr>
          <w:rFonts w:ascii="Book Antiqua" w:eastAsia="Book Antiqua" w:hAnsi="Book Antiqua" w:cs="Book Antiqua"/>
          <w:color w:val="000000"/>
        </w:rPr>
        <w:t xml:space="preserve"> Y, </w:t>
      </w:r>
      <w:proofErr w:type="spellStart"/>
      <w:r w:rsidRPr="00B91884">
        <w:rPr>
          <w:rFonts w:ascii="Book Antiqua" w:eastAsia="Book Antiqua" w:hAnsi="Book Antiqua" w:cs="Book Antiqua"/>
          <w:color w:val="000000"/>
        </w:rPr>
        <w:t>Bilgic</w:t>
      </w:r>
      <w:proofErr w:type="spellEnd"/>
      <w:r w:rsidRPr="00B91884">
        <w:rPr>
          <w:rFonts w:ascii="Book Antiqua" w:eastAsia="Book Antiqua" w:hAnsi="Book Antiqua" w:cs="Book Antiqua"/>
          <w:color w:val="000000"/>
        </w:rPr>
        <w:t xml:space="preserve"> Z, </w:t>
      </w:r>
      <w:proofErr w:type="spellStart"/>
      <w:r w:rsidRPr="00B91884">
        <w:rPr>
          <w:rFonts w:ascii="Book Antiqua" w:eastAsia="Book Antiqua" w:hAnsi="Book Antiqua" w:cs="Book Antiqua"/>
          <w:color w:val="000000"/>
        </w:rPr>
        <w:t>Gursoy</w:t>
      </w:r>
      <w:proofErr w:type="spellEnd"/>
      <w:r w:rsidRPr="00B91884">
        <w:rPr>
          <w:rFonts w:ascii="Book Antiqua" w:eastAsia="Book Antiqua" w:hAnsi="Book Antiqua" w:cs="Book Antiqua"/>
          <w:color w:val="000000"/>
        </w:rPr>
        <w:t xml:space="preserve"> FM, </w:t>
      </w:r>
      <w:proofErr w:type="spellStart"/>
      <w:r w:rsidRPr="00B91884">
        <w:rPr>
          <w:rFonts w:ascii="Book Antiqua" w:eastAsia="Book Antiqua" w:hAnsi="Book Antiqua" w:cs="Book Antiqua"/>
          <w:color w:val="000000"/>
        </w:rPr>
        <w:t>Akca</w:t>
      </w:r>
      <w:proofErr w:type="spellEnd"/>
      <w:r w:rsidRPr="00B91884">
        <w:rPr>
          <w:rFonts w:ascii="Book Antiqua" w:eastAsia="Book Antiqua" w:hAnsi="Book Antiqua" w:cs="Book Antiqua"/>
          <w:color w:val="000000"/>
        </w:rPr>
        <w:t xml:space="preserve"> HN, </w:t>
      </w:r>
      <w:proofErr w:type="spellStart"/>
      <w:r w:rsidRPr="00B91884">
        <w:rPr>
          <w:rFonts w:ascii="Book Antiqua" w:eastAsia="Book Antiqua" w:hAnsi="Book Antiqua" w:cs="Book Antiqua"/>
          <w:color w:val="000000"/>
        </w:rPr>
        <w:t>Izdes</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Erdem</w:t>
      </w:r>
      <w:proofErr w:type="spellEnd"/>
      <w:r w:rsidRPr="00B91884">
        <w:rPr>
          <w:rFonts w:ascii="Book Antiqua" w:eastAsia="Book Antiqua" w:hAnsi="Book Antiqua" w:cs="Book Antiqua"/>
          <w:color w:val="000000"/>
        </w:rPr>
        <w:t xml:space="preserve"> D, </w:t>
      </w:r>
      <w:proofErr w:type="spellStart"/>
      <w:r w:rsidRPr="00B91884">
        <w:rPr>
          <w:rFonts w:ascii="Book Antiqua" w:eastAsia="Book Antiqua" w:hAnsi="Book Antiqua" w:cs="Book Antiqua"/>
          <w:color w:val="000000"/>
        </w:rPr>
        <w:t>Asfuroglu</w:t>
      </w:r>
      <w:proofErr w:type="spellEnd"/>
      <w:r w:rsidRPr="00B91884">
        <w:rPr>
          <w:rFonts w:ascii="Book Antiqua" w:eastAsia="Book Antiqua" w:hAnsi="Book Antiqua" w:cs="Book Antiqua"/>
          <w:color w:val="000000"/>
        </w:rPr>
        <w:t xml:space="preserve"> E, </w:t>
      </w:r>
      <w:proofErr w:type="spellStart"/>
      <w:r w:rsidRPr="00B91884">
        <w:rPr>
          <w:rFonts w:ascii="Book Antiqua" w:eastAsia="Book Antiqua" w:hAnsi="Book Antiqua" w:cs="Book Antiqua"/>
          <w:color w:val="000000"/>
        </w:rPr>
        <w:t>Hezer</w:t>
      </w:r>
      <w:proofErr w:type="spellEnd"/>
      <w:r w:rsidRPr="00B91884">
        <w:rPr>
          <w:rFonts w:ascii="Book Antiqua" w:eastAsia="Book Antiqua" w:hAnsi="Book Antiqua" w:cs="Book Antiqua"/>
          <w:color w:val="000000"/>
        </w:rPr>
        <w:t xml:space="preserve"> H, </w:t>
      </w:r>
      <w:proofErr w:type="spellStart"/>
      <w:r w:rsidRPr="00B91884">
        <w:rPr>
          <w:rFonts w:ascii="Book Antiqua" w:eastAsia="Book Antiqua" w:hAnsi="Book Antiqua" w:cs="Book Antiqua"/>
          <w:color w:val="000000"/>
        </w:rPr>
        <w:t>Kilic</w:t>
      </w:r>
      <w:proofErr w:type="spellEnd"/>
      <w:r w:rsidRPr="00B91884">
        <w:rPr>
          <w:rFonts w:ascii="Book Antiqua" w:eastAsia="Book Antiqua" w:hAnsi="Book Antiqua" w:cs="Book Antiqua"/>
          <w:color w:val="000000"/>
        </w:rPr>
        <w:t xml:space="preserve"> H, </w:t>
      </w:r>
      <w:proofErr w:type="spellStart"/>
      <w:r w:rsidRPr="00B91884">
        <w:rPr>
          <w:rFonts w:ascii="Book Antiqua" w:eastAsia="Book Antiqua" w:hAnsi="Book Antiqua" w:cs="Book Antiqua"/>
          <w:color w:val="000000"/>
        </w:rPr>
        <w:t>Cıvak</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Aydogan</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Buzgan</w:t>
      </w:r>
      <w:proofErr w:type="spellEnd"/>
      <w:r w:rsidRPr="00B91884">
        <w:rPr>
          <w:rFonts w:ascii="Book Antiqua" w:eastAsia="Book Antiqua" w:hAnsi="Book Antiqua" w:cs="Book Antiqua"/>
          <w:color w:val="000000"/>
        </w:rPr>
        <w:t xml:space="preserve"> T. Comparing ICU admission rates of mild/moderate COVID-19 patients treated with hydroxychloroquine, favipiravir, and hydroxychloroquine plus favipiravir. </w:t>
      </w:r>
      <w:r w:rsidRPr="00B91884">
        <w:rPr>
          <w:rFonts w:ascii="Book Antiqua" w:eastAsia="Book Antiqua" w:hAnsi="Book Antiqua" w:cs="Book Antiqua"/>
          <w:i/>
          <w:iCs/>
          <w:color w:val="000000"/>
        </w:rPr>
        <w:t>J Infect Public Health</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14</w:t>
      </w:r>
      <w:r w:rsidRPr="00B91884">
        <w:rPr>
          <w:rFonts w:ascii="Book Antiqua" w:eastAsia="Book Antiqua" w:hAnsi="Book Antiqua" w:cs="Book Antiqua"/>
          <w:color w:val="000000"/>
        </w:rPr>
        <w:t>: 365-370 [PMID: 33647553 DOI: 10.1016/j.jiph.2020.12.017]</w:t>
      </w:r>
    </w:p>
    <w:p w14:paraId="04AEBFEF"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50 </w:t>
      </w:r>
      <w:r w:rsidRPr="00B91884">
        <w:rPr>
          <w:rFonts w:ascii="Book Antiqua" w:eastAsia="Book Antiqua" w:hAnsi="Book Antiqua" w:cs="Book Antiqua"/>
          <w:b/>
          <w:bCs/>
          <w:color w:val="000000"/>
        </w:rPr>
        <w:t>RECOVERY Collaborative Group.</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Horby</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Mafham</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Linsell</w:t>
      </w:r>
      <w:proofErr w:type="spellEnd"/>
      <w:r w:rsidRPr="00B91884">
        <w:rPr>
          <w:rFonts w:ascii="Book Antiqua" w:eastAsia="Book Antiqua" w:hAnsi="Book Antiqua" w:cs="Book Antiqua"/>
          <w:color w:val="000000"/>
        </w:rPr>
        <w:t xml:space="preserve"> L, Bell JL, </w:t>
      </w:r>
      <w:proofErr w:type="spellStart"/>
      <w:r w:rsidRPr="00B91884">
        <w:rPr>
          <w:rFonts w:ascii="Book Antiqua" w:eastAsia="Book Antiqua" w:hAnsi="Book Antiqua" w:cs="Book Antiqua"/>
          <w:color w:val="000000"/>
        </w:rPr>
        <w:t>Staplin</w:t>
      </w:r>
      <w:proofErr w:type="spellEnd"/>
      <w:r w:rsidRPr="00B91884">
        <w:rPr>
          <w:rFonts w:ascii="Book Antiqua" w:eastAsia="Book Antiqua" w:hAnsi="Book Antiqua" w:cs="Book Antiqua"/>
          <w:color w:val="000000"/>
        </w:rPr>
        <w:t xml:space="preserve"> N, </w:t>
      </w:r>
      <w:proofErr w:type="spellStart"/>
      <w:r w:rsidRPr="00B91884">
        <w:rPr>
          <w:rFonts w:ascii="Book Antiqua" w:eastAsia="Book Antiqua" w:hAnsi="Book Antiqua" w:cs="Book Antiqua"/>
          <w:color w:val="000000"/>
        </w:rPr>
        <w:t>Emberson</w:t>
      </w:r>
      <w:proofErr w:type="spellEnd"/>
      <w:r w:rsidRPr="00B91884">
        <w:rPr>
          <w:rFonts w:ascii="Book Antiqua" w:eastAsia="Book Antiqua" w:hAnsi="Book Antiqua" w:cs="Book Antiqua"/>
          <w:color w:val="000000"/>
        </w:rPr>
        <w:t xml:space="preserve"> JR, </w:t>
      </w:r>
      <w:proofErr w:type="spellStart"/>
      <w:r w:rsidRPr="00B91884">
        <w:rPr>
          <w:rFonts w:ascii="Book Antiqua" w:eastAsia="Book Antiqua" w:hAnsi="Book Antiqua" w:cs="Book Antiqua"/>
          <w:color w:val="000000"/>
        </w:rPr>
        <w:t>Wiselka</w:t>
      </w:r>
      <w:proofErr w:type="spellEnd"/>
      <w:r w:rsidRPr="00B91884">
        <w:rPr>
          <w:rFonts w:ascii="Book Antiqua" w:eastAsia="Book Antiqua" w:hAnsi="Book Antiqua" w:cs="Book Antiqua"/>
          <w:color w:val="000000"/>
        </w:rPr>
        <w:t xml:space="preserve"> M, </w:t>
      </w:r>
      <w:proofErr w:type="spellStart"/>
      <w:r w:rsidRPr="00B91884">
        <w:rPr>
          <w:rFonts w:ascii="Book Antiqua" w:eastAsia="Book Antiqua" w:hAnsi="Book Antiqua" w:cs="Book Antiqua"/>
          <w:color w:val="000000"/>
        </w:rPr>
        <w:t>Ustianowski</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Elmahi</w:t>
      </w:r>
      <w:proofErr w:type="spellEnd"/>
      <w:r w:rsidRPr="00B91884">
        <w:rPr>
          <w:rFonts w:ascii="Book Antiqua" w:eastAsia="Book Antiqua" w:hAnsi="Book Antiqua" w:cs="Book Antiqua"/>
          <w:color w:val="000000"/>
        </w:rPr>
        <w:t xml:space="preserve"> E, </w:t>
      </w:r>
      <w:proofErr w:type="spellStart"/>
      <w:r w:rsidRPr="00B91884">
        <w:rPr>
          <w:rFonts w:ascii="Book Antiqua" w:eastAsia="Book Antiqua" w:hAnsi="Book Antiqua" w:cs="Book Antiqua"/>
          <w:color w:val="000000"/>
        </w:rPr>
        <w:t>Prudon</w:t>
      </w:r>
      <w:proofErr w:type="spellEnd"/>
      <w:r w:rsidRPr="00B91884">
        <w:rPr>
          <w:rFonts w:ascii="Book Antiqua" w:eastAsia="Book Antiqua" w:hAnsi="Book Antiqua" w:cs="Book Antiqua"/>
          <w:color w:val="000000"/>
        </w:rPr>
        <w:t xml:space="preserve"> B, Whitehouse T, Felton T, Williams J, </w:t>
      </w:r>
      <w:proofErr w:type="spellStart"/>
      <w:r w:rsidRPr="00B91884">
        <w:rPr>
          <w:rFonts w:ascii="Book Antiqua" w:eastAsia="Book Antiqua" w:hAnsi="Book Antiqua" w:cs="Book Antiqua"/>
          <w:color w:val="000000"/>
        </w:rPr>
        <w:t>Faccenda</w:t>
      </w:r>
      <w:proofErr w:type="spellEnd"/>
      <w:r w:rsidRPr="00B91884">
        <w:rPr>
          <w:rFonts w:ascii="Book Antiqua" w:eastAsia="Book Antiqua" w:hAnsi="Book Antiqua" w:cs="Book Antiqua"/>
          <w:color w:val="000000"/>
        </w:rPr>
        <w:t xml:space="preserve"> J, Underwood J, Baillie JK, Chappell LC, Faust SN, Jaki T, Jeffery K, Lim WS, Montgomery A, Rowan K, </w:t>
      </w:r>
      <w:proofErr w:type="spellStart"/>
      <w:r w:rsidRPr="00B91884">
        <w:rPr>
          <w:rFonts w:ascii="Book Antiqua" w:eastAsia="Book Antiqua" w:hAnsi="Book Antiqua" w:cs="Book Antiqua"/>
          <w:color w:val="000000"/>
        </w:rPr>
        <w:t>Tarning</w:t>
      </w:r>
      <w:proofErr w:type="spellEnd"/>
      <w:r w:rsidRPr="00B91884">
        <w:rPr>
          <w:rFonts w:ascii="Book Antiqua" w:eastAsia="Book Antiqua" w:hAnsi="Book Antiqua" w:cs="Book Antiqua"/>
          <w:color w:val="000000"/>
        </w:rPr>
        <w:t xml:space="preserve"> J, Watson JA, White NJ, </w:t>
      </w:r>
      <w:proofErr w:type="spellStart"/>
      <w:r w:rsidRPr="00B91884">
        <w:rPr>
          <w:rFonts w:ascii="Book Antiqua" w:eastAsia="Book Antiqua" w:hAnsi="Book Antiqua" w:cs="Book Antiqua"/>
          <w:color w:val="000000"/>
        </w:rPr>
        <w:t>Juszczak</w:t>
      </w:r>
      <w:proofErr w:type="spellEnd"/>
      <w:r w:rsidRPr="00B91884">
        <w:rPr>
          <w:rFonts w:ascii="Book Antiqua" w:eastAsia="Book Antiqua" w:hAnsi="Book Antiqua" w:cs="Book Antiqua"/>
          <w:color w:val="000000"/>
        </w:rPr>
        <w:t xml:space="preserve"> E, Haynes R, </w:t>
      </w:r>
      <w:proofErr w:type="spellStart"/>
      <w:r w:rsidRPr="00B91884">
        <w:rPr>
          <w:rFonts w:ascii="Book Antiqua" w:eastAsia="Book Antiqua" w:hAnsi="Book Antiqua" w:cs="Book Antiqua"/>
          <w:color w:val="000000"/>
        </w:rPr>
        <w:t>Landray</w:t>
      </w:r>
      <w:proofErr w:type="spellEnd"/>
      <w:r w:rsidRPr="00B91884">
        <w:rPr>
          <w:rFonts w:ascii="Book Antiqua" w:eastAsia="Book Antiqua" w:hAnsi="Book Antiqua" w:cs="Book Antiqua"/>
          <w:color w:val="000000"/>
        </w:rPr>
        <w:t xml:space="preserve"> MJ. Effect of Hydroxychloroquine in Hospitalized Patients with Covid-19. </w:t>
      </w:r>
      <w:r w:rsidRPr="00B91884">
        <w:rPr>
          <w:rFonts w:ascii="Book Antiqua" w:eastAsia="Book Antiqua" w:hAnsi="Book Antiqua" w:cs="Book Antiqua"/>
          <w:i/>
          <w:iCs/>
          <w:color w:val="000000"/>
        </w:rPr>
        <w:t xml:space="preserve">N </w:t>
      </w:r>
      <w:proofErr w:type="spellStart"/>
      <w:r w:rsidRPr="00B91884">
        <w:rPr>
          <w:rFonts w:ascii="Book Antiqua" w:eastAsia="Book Antiqua" w:hAnsi="Book Antiqua" w:cs="Book Antiqua"/>
          <w:i/>
          <w:iCs/>
          <w:color w:val="000000"/>
        </w:rPr>
        <w:t>Engl</w:t>
      </w:r>
      <w:proofErr w:type="spellEnd"/>
      <w:r w:rsidRPr="00B91884">
        <w:rPr>
          <w:rFonts w:ascii="Book Antiqua" w:eastAsia="Book Antiqua" w:hAnsi="Book Antiqua" w:cs="Book Antiqua"/>
          <w:i/>
          <w:iCs/>
          <w:color w:val="000000"/>
        </w:rPr>
        <w:t xml:space="preserve"> J Med</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383</w:t>
      </w:r>
      <w:r w:rsidRPr="00B91884">
        <w:rPr>
          <w:rFonts w:ascii="Book Antiqua" w:eastAsia="Book Antiqua" w:hAnsi="Book Antiqua" w:cs="Book Antiqua"/>
          <w:color w:val="000000"/>
        </w:rPr>
        <w:t>: 2030-2040 [PMID: 33031652 DOI: 10.1056/NEJMoa2022926]</w:t>
      </w:r>
    </w:p>
    <w:p w14:paraId="3F05EF8B"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51 </w:t>
      </w:r>
      <w:r w:rsidRPr="00B91884">
        <w:rPr>
          <w:rFonts w:ascii="Book Antiqua" w:eastAsia="Book Antiqua" w:hAnsi="Book Antiqua" w:cs="Book Antiqua"/>
          <w:b/>
          <w:bCs/>
          <w:color w:val="000000"/>
        </w:rPr>
        <w:t>Rainsford KD</w:t>
      </w:r>
      <w:r w:rsidRPr="00B91884">
        <w:rPr>
          <w:rFonts w:ascii="Book Antiqua" w:eastAsia="Book Antiqua" w:hAnsi="Book Antiqua" w:cs="Book Antiqua"/>
          <w:color w:val="000000"/>
        </w:rPr>
        <w:t>, Parke AL, Clifford-</w:t>
      </w:r>
      <w:proofErr w:type="spellStart"/>
      <w:r w:rsidRPr="00B91884">
        <w:rPr>
          <w:rFonts w:ascii="Book Antiqua" w:eastAsia="Book Antiqua" w:hAnsi="Book Antiqua" w:cs="Book Antiqua"/>
          <w:color w:val="000000"/>
        </w:rPr>
        <w:t>Rashotte</w:t>
      </w:r>
      <w:proofErr w:type="spellEnd"/>
      <w:r w:rsidRPr="00B91884">
        <w:rPr>
          <w:rFonts w:ascii="Book Antiqua" w:eastAsia="Book Antiqua" w:hAnsi="Book Antiqua" w:cs="Book Antiqua"/>
          <w:color w:val="000000"/>
        </w:rPr>
        <w:t xml:space="preserve"> M, Kean WF. Therapy and pharmacological properties of hydroxychloroquine and chloroquine in treatment of systemic lupus erythematosus, rheumatoid arthritis and related diseases. </w:t>
      </w:r>
      <w:proofErr w:type="spellStart"/>
      <w:r w:rsidRPr="00B91884">
        <w:rPr>
          <w:rFonts w:ascii="Book Antiqua" w:eastAsia="Book Antiqua" w:hAnsi="Book Antiqua" w:cs="Book Antiqua"/>
          <w:i/>
          <w:iCs/>
          <w:color w:val="000000"/>
        </w:rPr>
        <w:t>Inflammopharmacology</w:t>
      </w:r>
      <w:proofErr w:type="spellEnd"/>
      <w:r w:rsidRPr="00B91884">
        <w:rPr>
          <w:rFonts w:ascii="Book Antiqua" w:eastAsia="Book Antiqua" w:hAnsi="Book Antiqua" w:cs="Book Antiqua"/>
          <w:color w:val="000000"/>
        </w:rPr>
        <w:t xml:space="preserve"> 2015; </w:t>
      </w:r>
      <w:r w:rsidRPr="00B91884">
        <w:rPr>
          <w:rFonts w:ascii="Book Antiqua" w:eastAsia="Book Antiqua" w:hAnsi="Book Antiqua" w:cs="Book Antiqua"/>
          <w:b/>
          <w:bCs/>
          <w:color w:val="000000"/>
        </w:rPr>
        <w:t>23</w:t>
      </w:r>
      <w:r w:rsidRPr="00B91884">
        <w:rPr>
          <w:rFonts w:ascii="Book Antiqua" w:eastAsia="Book Antiqua" w:hAnsi="Book Antiqua" w:cs="Book Antiqua"/>
          <w:color w:val="000000"/>
        </w:rPr>
        <w:t>: 231-269 [PMID: 26246395 DOI: 10.1007/s10787-015-0239-y]</w:t>
      </w:r>
    </w:p>
    <w:p w14:paraId="61C3786B"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52 </w:t>
      </w:r>
      <w:proofErr w:type="spellStart"/>
      <w:r w:rsidRPr="00B91884">
        <w:rPr>
          <w:rFonts w:ascii="Book Antiqua" w:eastAsia="Book Antiqua" w:hAnsi="Book Antiqua" w:cs="Book Antiqua"/>
          <w:b/>
          <w:bCs/>
          <w:color w:val="000000"/>
        </w:rPr>
        <w:t>Falcão</w:t>
      </w:r>
      <w:proofErr w:type="spellEnd"/>
      <w:r w:rsidRPr="00B91884">
        <w:rPr>
          <w:rFonts w:ascii="Book Antiqua" w:eastAsia="Book Antiqua" w:hAnsi="Book Antiqua" w:cs="Book Antiqua"/>
          <w:b/>
          <w:bCs/>
          <w:color w:val="000000"/>
        </w:rPr>
        <w:t xml:space="preserve"> MB</w:t>
      </w:r>
      <w:r w:rsidRPr="00B91884">
        <w:rPr>
          <w:rFonts w:ascii="Book Antiqua" w:eastAsia="Book Antiqua" w:hAnsi="Book Antiqua" w:cs="Book Antiqua"/>
          <w:color w:val="000000"/>
        </w:rPr>
        <w:t xml:space="preserve">, Pamplona de </w:t>
      </w:r>
      <w:proofErr w:type="spellStart"/>
      <w:r w:rsidRPr="00B91884">
        <w:rPr>
          <w:rFonts w:ascii="Book Antiqua" w:eastAsia="Book Antiqua" w:hAnsi="Book Antiqua" w:cs="Book Antiqua"/>
          <w:color w:val="000000"/>
        </w:rPr>
        <w:t>Góes</w:t>
      </w:r>
      <w:proofErr w:type="spellEnd"/>
      <w:r w:rsidRPr="00B91884">
        <w:rPr>
          <w:rFonts w:ascii="Book Antiqua" w:eastAsia="Book Antiqua" w:hAnsi="Book Antiqua" w:cs="Book Antiqua"/>
          <w:color w:val="000000"/>
        </w:rPr>
        <w:t xml:space="preserve"> Cavalcanti L, </w:t>
      </w:r>
      <w:proofErr w:type="spellStart"/>
      <w:r w:rsidRPr="00B91884">
        <w:rPr>
          <w:rFonts w:ascii="Book Antiqua" w:eastAsia="Book Antiqua" w:hAnsi="Book Antiqua" w:cs="Book Antiqua"/>
          <w:color w:val="000000"/>
        </w:rPr>
        <w:t>Filgueiras</w:t>
      </w:r>
      <w:proofErr w:type="spellEnd"/>
      <w:r w:rsidRPr="00B91884">
        <w:rPr>
          <w:rFonts w:ascii="Book Antiqua" w:eastAsia="Book Antiqua" w:hAnsi="Book Antiqua" w:cs="Book Antiqua"/>
          <w:color w:val="000000"/>
        </w:rPr>
        <w:t xml:space="preserve"> Filho NM, Antunes de Brito CA. Case Report: Hepatotoxicity Associated with the Use of Hydroxychloroquine in a Patient with COVID-19. </w:t>
      </w:r>
      <w:r w:rsidRPr="00B91884">
        <w:rPr>
          <w:rFonts w:ascii="Book Antiqua" w:eastAsia="Book Antiqua" w:hAnsi="Book Antiqua" w:cs="Book Antiqua"/>
          <w:i/>
          <w:iCs/>
          <w:color w:val="000000"/>
        </w:rPr>
        <w:t xml:space="preserve">Am J Trop Med </w:t>
      </w:r>
      <w:proofErr w:type="spellStart"/>
      <w:r w:rsidRPr="00B91884">
        <w:rPr>
          <w:rFonts w:ascii="Book Antiqua" w:eastAsia="Book Antiqua" w:hAnsi="Book Antiqua" w:cs="Book Antiqua"/>
          <w:i/>
          <w:iCs/>
          <w:color w:val="000000"/>
        </w:rPr>
        <w:t>Hyg</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102</w:t>
      </w:r>
      <w:r w:rsidRPr="00B91884">
        <w:rPr>
          <w:rFonts w:ascii="Book Antiqua" w:eastAsia="Book Antiqua" w:hAnsi="Book Antiqua" w:cs="Book Antiqua"/>
          <w:color w:val="000000"/>
        </w:rPr>
        <w:t>: 1214-1216 [PMID: 32314698 DOI: 10.4269/ajtmh.20-0276]</w:t>
      </w:r>
    </w:p>
    <w:p w14:paraId="22EF814E"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53 </w:t>
      </w:r>
      <w:r w:rsidRPr="00B91884">
        <w:rPr>
          <w:rFonts w:ascii="Book Antiqua" w:eastAsia="Book Antiqua" w:hAnsi="Book Antiqua" w:cs="Book Antiqua"/>
          <w:b/>
          <w:bCs/>
          <w:color w:val="000000"/>
        </w:rPr>
        <w:t>Vasquez-Bonilla WO</w:t>
      </w:r>
      <w:r w:rsidRPr="00B91884">
        <w:rPr>
          <w:rFonts w:ascii="Book Antiqua" w:eastAsia="Book Antiqua" w:hAnsi="Book Antiqua" w:cs="Book Antiqua"/>
          <w:color w:val="000000"/>
        </w:rPr>
        <w:t>, Orozco R, Argueta V, Sierra M, Zambrano LI, Muñoz-Lara F, López-Molina DS, Arteaga-</w:t>
      </w:r>
      <w:proofErr w:type="spellStart"/>
      <w:r w:rsidRPr="00B91884">
        <w:rPr>
          <w:rFonts w:ascii="Book Antiqua" w:eastAsia="Book Antiqua" w:hAnsi="Book Antiqua" w:cs="Book Antiqua"/>
          <w:color w:val="000000"/>
        </w:rPr>
        <w:t>Livias</w:t>
      </w:r>
      <w:proofErr w:type="spellEnd"/>
      <w:r w:rsidRPr="00B91884">
        <w:rPr>
          <w:rFonts w:ascii="Book Antiqua" w:eastAsia="Book Antiqua" w:hAnsi="Book Antiqua" w:cs="Book Antiqua"/>
          <w:color w:val="000000"/>
        </w:rPr>
        <w:t xml:space="preserve"> K, Grimes Z, Bryce C, </w:t>
      </w:r>
      <w:proofErr w:type="spellStart"/>
      <w:r w:rsidRPr="00B91884">
        <w:rPr>
          <w:rFonts w:ascii="Book Antiqua" w:eastAsia="Book Antiqua" w:hAnsi="Book Antiqua" w:cs="Book Antiqua"/>
          <w:color w:val="000000"/>
        </w:rPr>
        <w:t>Paniz-Mondolfi</w:t>
      </w:r>
      <w:proofErr w:type="spellEnd"/>
      <w:r w:rsidRPr="00B91884">
        <w:rPr>
          <w:rFonts w:ascii="Book Antiqua" w:eastAsia="Book Antiqua" w:hAnsi="Book Antiqua" w:cs="Book Antiqua"/>
          <w:color w:val="000000"/>
        </w:rPr>
        <w:t xml:space="preserve"> A, Rodríguez-Morales AJ. A review of the main histopathological findings in coronavirus disease 2019. </w:t>
      </w:r>
      <w:r w:rsidRPr="00B91884">
        <w:rPr>
          <w:rFonts w:ascii="Book Antiqua" w:eastAsia="Book Antiqua" w:hAnsi="Book Antiqua" w:cs="Book Antiqua"/>
          <w:i/>
          <w:iCs/>
          <w:color w:val="000000"/>
        </w:rPr>
        <w:t xml:space="preserve">Hum </w:t>
      </w:r>
      <w:proofErr w:type="spellStart"/>
      <w:r w:rsidRPr="00B91884">
        <w:rPr>
          <w:rFonts w:ascii="Book Antiqua" w:eastAsia="Book Antiqua" w:hAnsi="Book Antiqua" w:cs="Book Antiqua"/>
          <w:i/>
          <w:iCs/>
          <w:color w:val="000000"/>
        </w:rPr>
        <w:t>Pathol</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105</w:t>
      </w:r>
      <w:r w:rsidRPr="00B91884">
        <w:rPr>
          <w:rFonts w:ascii="Book Antiqua" w:eastAsia="Book Antiqua" w:hAnsi="Book Antiqua" w:cs="Book Antiqua"/>
          <w:color w:val="000000"/>
        </w:rPr>
        <w:t>: 74-83 [PMID: 32750378 DOI: 10.1016/j.humpath.2020.07.023]</w:t>
      </w:r>
    </w:p>
    <w:p w14:paraId="59405E68" w14:textId="5709589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54 </w:t>
      </w:r>
      <w:proofErr w:type="spellStart"/>
      <w:r w:rsidRPr="00B91884">
        <w:rPr>
          <w:rFonts w:ascii="Book Antiqua" w:eastAsia="Book Antiqua" w:hAnsi="Book Antiqua" w:cs="Book Antiqua"/>
          <w:b/>
          <w:bCs/>
          <w:color w:val="000000"/>
        </w:rPr>
        <w:t>Oyelade</w:t>
      </w:r>
      <w:proofErr w:type="spellEnd"/>
      <w:r w:rsidRPr="00B91884">
        <w:rPr>
          <w:rFonts w:ascii="Book Antiqua" w:eastAsia="Book Antiqua" w:hAnsi="Book Antiqua" w:cs="Book Antiqua"/>
          <w:b/>
          <w:bCs/>
          <w:color w:val="000000"/>
        </w:rPr>
        <w:t xml:space="preserve"> T</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Alqahtani</w:t>
      </w:r>
      <w:proofErr w:type="spellEnd"/>
      <w:r w:rsidRPr="00B91884">
        <w:rPr>
          <w:rFonts w:ascii="Book Antiqua" w:eastAsia="Book Antiqua" w:hAnsi="Book Antiqua" w:cs="Book Antiqua"/>
          <w:color w:val="000000"/>
        </w:rPr>
        <w:t xml:space="preserve"> J, </w:t>
      </w:r>
      <w:proofErr w:type="spellStart"/>
      <w:r w:rsidRPr="00B91884">
        <w:rPr>
          <w:rFonts w:ascii="Book Antiqua" w:eastAsia="Book Antiqua" w:hAnsi="Book Antiqua" w:cs="Book Antiqua"/>
          <w:color w:val="000000"/>
        </w:rPr>
        <w:t>Canciani</w:t>
      </w:r>
      <w:proofErr w:type="spellEnd"/>
      <w:r w:rsidRPr="00B91884">
        <w:rPr>
          <w:rFonts w:ascii="Book Antiqua" w:eastAsia="Book Antiqua" w:hAnsi="Book Antiqua" w:cs="Book Antiqua"/>
          <w:color w:val="000000"/>
        </w:rPr>
        <w:t xml:space="preserve"> G. Prognosis of COVID-19 in Patients with Liver and Kidney Diseases: An Early Systematic Review and Meta-Analysis. </w:t>
      </w:r>
      <w:r w:rsidRPr="00B91884">
        <w:rPr>
          <w:rFonts w:ascii="Book Antiqua" w:eastAsia="Book Antiqua" w:hAnsi="Book Antiqua" w:cs="Book Antiqua"/>
          <w:i/>
          <w:iCs/>
          <w:color w:val="000000"/>
        </w:rPr>
        <w:t>Trop Med Infect Dis</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w:t>
      </w:r>
      <w:r w:rsidRPr="00B91884">
        <w:rPr>
          <w:rFonts w:ascii="Book Antiqua" w:eastAsia="Book Antiqua" w:hAnsi="Book Antiqua" w:cs="Book Antiqua"/>
          <w:color w:val="000000"/>
        </w:rPr>
        <w:t xml:space="preserve"> [PMID: 32429038 DOI: 10.3390/tropicalmed5020080]</w:t>
      </w:r>
    </w:p>
    <w:p w14:paraId="1572AA2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lastRenderedPageBreak/>
        <w:t xml:space="preserve">55 </w:t>
      </w:r>
      <w:r w:rsidRPr="00B91884">
        <w:rPr>
          <w:rFonts w:ascii="Book Antiqua" w:eastAsia="Book Antiqua" w:hAnsi="Book Antiqua" w:cs="Book Antiqua"/>
          <w:b/>
          <w:bCs/>
          <w:color w:val="000000"/>
        </w:rPr>
        <w:t>Kim D</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color w:val="000000"/>
        </w:rPr>
        <w:t>Adeniji</w:t>
      </w:r>
      <w:proofErr w:type="spellEnd"/>
      <w:r w:rsidRPr="00B91884">
        <w:rPr>
          <w:rFonts w:ascii="Book Antiqua" w:eastAsia="Book Antiqua" w:hAnsi="Book Antiqua" w:cs="Book Antiqua"/>
          <w:color w:val="000000"/>
        </w:rPr>
        <w:t xml:space="preserve"> N, </w:t>
      </w:r>
      <w:proofErr w:type="spellStart"/>
      <w:r w:rsidRPr="00B91884">
        <w:rPr>
          <w:rFonts w:ascii="Book Antiqua" w:eastAsia="Book Antiqua" w:hAnsi="Book Antiqua" w:cs="Book Antiqua"/>
          <w:color w:val="000000"/>
        </w:rPr>
        <w:t>Latt</w:t>
      </w:r>
      <w:proofErr w:type="spellEnd"/>
      <w:r w:rsidRPr="00B91884">
        <w:rPr>
          <w:rFonts w:ascii="Book Antiqua" w:eastAsia="Book Antiqua" w:hAnsi="Book Antiqua" w:cs="Book Antiqua"/>
          <w:color w:val="000000"/>
        </w:rPr>
        <w:t xml:space="preserve"> N, Kumar S, Bloom PP, Aby ES, </w:t>
      </w:r>
      <w:proofErr w:type="spellStart"/>
      <w:r w:rsidRPr="00B91884">
        <w:rPr>
          <w:rFonts w:ascii="Book Antiqua" w:eastAsia="Book Antiqua" w:hAnsi="Book Antiqua" w:cs="Book Antiqua"/>
          <w:color w:val="000000"/>
        </w:rPr>
        <w:t>Perumalswami</w:t>
      </w:r>
      <w:proofErr w:type="spellEnd"/>
      <w:r w:rsidRPr="00B91884">
        <w:rPr>
          <w:rFonts w:ascii="Book Antiqua" w:eastAsia="Book Antiqua" w:hAnsi="Book Antiqua" w:cs="Book Antiqua"/>
          <w:color w:val="000000"/>
        </w:rPr>
        <w:t xml:space="preserve"> P, Roytman M, Li M, Vogel AS, </w:t>
      </w:r>
      <w:proofErr w:type="spellStart"/>
      <w:r w:rsidRPr="00B91884">
        <w:rPr>
          <w:rFonts w:ascii="Book Antiqua" w:eastAsia="Book Antiqua" w:hAnsi="Book Antiqua" w:cs="Book Antiqua"/>
          <w:color w:val="000000"/>
        </w:rPr>
        <w:t>Catana</w:t>
      </w:r>
      <w:proofErr w:type="spellEnd"/>
      <w:r w:rsidRPr="00B91884">
        <w:rPr>
          <w:rFonts w:ascii="Book Antiqua" w:eastAsia="Book Antiqua" w:hAnsi="Book Antiqua" w:cs="Book Antiqua"/>
          <w:color w:val="000000"/>
        </w:rPr>
        <w:t xml:space="preserve"> AM, </w:t>
      </w:r>
      <w:proofErr w:type="spellStart"/>
      <w:r w:rsidRPr="00B91884">
        <w:rPr>
          <w:rFonts w:ascii="Book Antiqua" w:eastAsia="Book Antiqua" w:hAnsi="Book Antiqua" w:cs="Book Antiqua"/>
          <w:color w:val="000000"/>
        </w:rPr>
        <w:t>Wegermann</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Carr</w:t>
      </w:r>
      <w:proofErr w:type="spellEnd"/>
      <w:r w:rsidRPr="00B91884">
        <w:rPr>
          <w:rFonts w:ascii="Book Antiqua" w:eastAsia="Book Antiqua" w:hAnsi="Book Antiqua" w:cs="Book Antiqua"/>
          <w:color w:val="000000"/>
        </w:rPr>
        <w:t xml:space="preserve"> RM, </w:t>
      </w:r>
      <w:proofErr w:type="spellStart"/>
      <w:r w:rsidRPr="00B91884">
        <w:rPr>
          <w:rFonts w:ascii="Book Antiqua" w:eastAsia="Book Antiqua" w:hAnsi="Book Antiqua" w:cs="Book Antiqua"/>
          <w:color w:val="000000"/>
        </w:rPr>
        <w:t>Aloman</w:t>
      </w:r>
      <w:proofErr w:type="spellEnd"/>
      <w:r w:rsidRPr="00B91884">
        <w:rPr>
          <w:rFonts w:ascii="Book Antiqua" w:eastAsia="Book Antiqua" w:hAnsi="Book Antiqua" w:cs="Book Antiqua"/>
          <w:color w:val="000000"/>
        </w:rPr>
        <w:t xml:space="preserve"> C, Chen VL, </w:t>
      </w:r>
      <w:proofErr w:type="spellStart"/>
      <w:r w:rsidRPr="00B91884">
        <w:rPr>
          <w:rFonts w:ascii="Book Antiqua" w:eastAsia="Book Antiqua" w:hAnsi="Book Antiqua" w:cs="Book Antiqua"/>
          <w:color w:val="000000"/>
        </w:rPr>
        <w:t>Rabiee</w:t>
      </w:r>
      <w:proofErr w:type="spellEnd"/>
      <w:r w:rsidRPr="00B91884">
        <w:rPr>
          <w:rFonts w:ascii="Book Antiqua" w:eastAsia="Book Antiqua" w:hAnsi="Book Antiqua" w:cs="Book Antiqua"/>
          <w:color w:val="000000"/>
        </w:rPr>
        <w:t xml:space="preserve"> A, Sadowski B, Nguyen V, Dunn W, </w:t>
      </w:r>
      <w:proofErr w:type="spellStart"/>
      <w:r w:rsidRPr="00B91884">
        <w:rPr>
          <w:rFonts w:ascii="Book Antiqua" w:eastAsia="Book Antiqua" w:hAnsi="Book Antiqua" w:cs="Book Antiqua"/>
          <w:color w:val="000000"/>
        </w:rPr>
        <w:t>Chavin</w:t>
      </w:r>
      <w:proofErr w:type="spellEnd"/>
      <w:r w:rsidRPr="00B91884">
        <w:rPr>
          <w:rFonts w:ascii="Book Antiqua" w:eastAsia="Book Antiqua" w:hAnsi="Book Antiqua" w:cs="Book Antiqua"/>
          <w:color w:val="000000"/>
        </w:rPr>
        <w:t xml:space="preserve"> KD, Zhou K, </w:t>
      </w:r>
      <w:proofErr w:type="spellStart"/>
      <w:r w:rsidRPr="00B91884">
        <w:rPr>
          <w:rFonts w:ascii="Book Antiqua" w:eastAsia="Book Antiqua" w:hAnsi="Book Antiqua" w:cs="Book Antiqua"/>
          <w:color w:val="000000"/>
        </w:rPr>
        <w:t>Lizaola</w:t>
      </w:r>
      <w:proofErr w:type="spellEnd"/>
      <w:r w:rsidRPr="00B91884">
        <w:rPr>
          <w:rFonts w:ascii="Book Antiqua" w:eastAsia="Book Antiqua" w:hAnsi="Book Antiqua" w:cs="Book Antiqua"/>
          <w:color w:val="000000"/>
        </w:rPr>
        <w:t xml:space="preserve">-Mayo B, </w:t>
      </w:r>
      <w:proofErr w:type="spellStart"/>
      <w:r w:rsidRPr="00B91884">
        <w:rPr>
          <w:rFonts w:ascii="Book Antiqua" w:eastAsia="Book Antiqua" w:hAnsi="Book Antiqua" w:cs="Book Antiqua"/>
          <w:color w:val="000000"/>
        </w:rPr>
        <w:t>Moghe</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Debes</w:t>
      </w:r>
      <w:proofErr w:type="spellEnd"/>
      <w:r w:rsidRPr="00B91884">
        <w:rPr>
          <w:rFonts w:ascii="Book Antiqua" w:eastAsia="Book Antiqua" w:hAnsi="Book Antiqua" w:cs="Book Antiqua"/>
          <w:color w:val="000000"/>
        </w:rPr>
        <w:t xml:space="preserve"> J, Lee TH, Branch AD, </w:t>
      </w:r>
      <w:proofErr w:type="spellStart"/>
      <w:r w:rsidRPr="00B91884">
        <w:rPr>
          <w:rFonts w:ascii="Book Antiqua" w:eastAsia="Book Antiqua" w:hAnsi="Book Antiqua" w:cs="Book Antiqua"/>
          <w:color w:val="000000"/>
        </w:rPr>
        <w:t>Viveiros</w:t>
      </w:r>
      <w:proofErr w:type="spellEnd"/>
      <w:r w:rsidRPr="00B91884">
        <w:rPr>
          <w:rFonts w:ascii="Book Antiqua" w:eastAsia="Book Antiqua" w:hAnsi="Book Antiqua" w:cs="Book Antiqua"/>
          <w:color w:val="000000"/>
        </w:rPr>
        <w:t xml:space="preserve"> K, Chan W, </w:t>
      </w:r>
      <w:proofErr w:type="spellStart"/>
      <w:r w:rsidRPr="00B91884">
        <w:rPr>
          <w:rFonts w:ascii="Book Antiqua" w:eastAsia="Book Antiqua" w:hAnsi="Book Antiqua" w:cs="Book Antiqua"/>
          <w:color w:val="000000"/>
        </w:rPr>
        <w:t>Chascsa</w:t>
      </w:r>
      <w:proofErr w:type="spellEnd"/>
      <w:r w:rsidRPr="00B91884">
        <w:rPr>
          <w:rFonts w:ascii="Book Antiqua" w:eastAsia="Book Antiqua" w:hAnsi="Book Antiqua" w:cs="Book Antiqua"/>
          <w:color w:val="000000"/>
        </w:rPr>
        <w:t xml:space="preserve"> DM, </w:t>
      </w:r>
      <w:proofErr w:type="spellStart"/>
      <w:r w:rsidRPr="00B91884">
        <w:rPr>
          <w:rFonts w:ascii="Book Antiqua" w:eastAsia="Book Antiqua" w:hAnsi="Book Antiqua" w:cs="Book Antiqua"/>
          <w:color w:val="000000"/>
        </w:rPr>
        <w:t>Kwo</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Dhanasekaran</w:t>
      </w:r>
      <w:proofErr w:type="spellEnd"/>
      <w:r w:rsidRPr="00B91884">
        <w:rPr>
          <w:rFonts w:ascii="Book Antiqua" w:eastAsia="Book Antiqua" w:hAnsi="Book Antiqua" w:cs="Book Antiqua"/>
          <w:color w:val="000000"/>
        </w:rPr>
        <w:t xml:space="preserve"> R. Predictors of Outcomes of COVID-19 in Patients </w:t>
      </w:r>
      <w:proofErr w:type="gramStart"/>
      <w:r w:rsidRPr="00B91884">
        <w:rPr>
          <w:rFonts w:ascii="Book Antiqua" w:eastAsia="Book Antiqua" w:hAnsi="Book Antiqua" w:cs="Book Antiqua"/>
          <w:color w:val="000000"/>
        </w:rPr>
        <w:t>With</w:t>
      </w:r>
      <w:proofErr w:type="gramEnd"/>
      <w:r w:rsidRPr="00B91884">
        <w:rPr>
          <w:rFonts w:ascii="Book Antiqua" w:eastAsia="Book Antiqua" w:hAnsi="Book Antiqua" w:cs="Book Antiqua"/>
          <w:color w:val="000000"/>
        </w:rPr>
        <w:t xml:space="preserve"> Chronic Liver Disease: US Multi-center Study. </w:t>
      </w:r>
      <w:r w:rsidRPr="00B91884">
        <w:rPr>
          <w:rFonts w:ascii="Book Antiqua" w:eastAsia="Book Antiqua" w:hAnsi="Book Antiqua" w:cs="Book Antiqua"/>
          <w:i/>
          <w:iCs/>
          <w:color w:val="000000"/>
        </w:rPr>
        <w:t>Clin Gastroenterol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19</w:t>
      </w:r>
      <w:r w:rsidRPr="00B91884">
        <w:rPr>
          <w:rFonts w:ascii="Book Antiqua" w:eastAsia="Book Antiqua" w:hAnsi="Book Antiqua" w:cs="Book Antiqua"/>
          <w:color w:val="000000"/>
        </w:rPr>
        <w:t>: 1469-1479.e19 [PMID: 32950749 DOI: 10.1016/j.cgh.2020.09.027]</w:t>
      </w:r>
    </w:p>
    <w:p w14:paraId="6AF662FF"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56 </w:t>
      </w:r>
      <w:proofErr w:type="spellStart"/>
      <w:r w:rsidRPr="00B91884">
        <w:rPr>
          <w:rFonts w:ascii="Book Antiqua" w:eastAsia="Book Antiqua" w:hAnsi="Book Antiqua" w:cs="Book Antiqua"/>
          <w:b/>
          <w:bCs/>
          <w:color w:val="000000"/>
        </w:rPr>
        <w:t>Marjot</w:t>
      </w:r>
      <w:proofErr w:type="spellEnd"/>
      <w:r w:rsidRPr="00B91884">
        <w:rPr>
          <w:rFonts w:ascii="Book Antiqua" w:eastAsia="Book Antiqua" w:hAnsi="Book Antiqua" w:cs="Book Antiqua"/>
          <w:b/>
          <w:bCs/>
          <w:color w:val="000000"/>
        </w:rPr>
        <w:t xml:space="preserve"> T</w:t>
      </w:r>
      <w:r w:rsidRPr="00B91884">
        <w:rPr>
          <w:rFonts w:ascii="Book Antiqua" w:eastAsia="Book Antiqua" w:hAnsi="Book Antiqua" w:cs="Book Antiqua"/>
          <w:color w:val="000000"/>
        </w:rPr>
        <w:t>, Moon AM, Cook JA, Abd-</w:t>
      </w:r>
      <w:proofErr w:type="spellStart"/>
      <w:r w:rsidRPr="00B91884">
        <w:rPr>
          <w:rFonts w:ascii="Book Antiqua" w:eastAsia="Book Antiqua" w:hAnsi="Book Antiqua" w:cs="Book Antiqua"/>
          <w:color w:val="000000"/>
        </w:rPr>
        <w:t>Elsalam</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Aloman</w:t>
      </w:r>
      <w:proofErr w:type="spellEnd"/>
      <w:r w:rsidRPr="00B91884">
        <w:rPr>
          <w:rFonts w:ascii="Book Antiqua" w:eastAsia="Book Antiqua" w:hAnsi="Book Antiqua" w:cs="Book Antiqua"/>
          <w:color w:val="000000"/>
        </w:rPr>
        <w:t xml:space="preserve"> C, Armstrong MJ, Pose E, Brenner EJ, Cargill T, </w:t>
      </w:r>
      <w:proofErr w:type="spellStart"/>
      <w:r w:rsidRPr="00B91884">
        <w:rPr>
          <w:rFonts w:ascii="Book Antiqua" w:eastAsia="Book Antiqua" w:hAnsi="Book Antiqua" w:cs="Book Antiqua"/>
          <w:color w:val="000000"/>
        </w:rPr>
        <w:t>Catana</w:t>
      </w:r>
      <w:proofErr w:type="spellEnd"/>
      <w:r w:rsidRPr="00B91884">
        <w:rPr>
          <w:rFonts w:ascii="Book Antiqua" w:eastAsia="Book Antiqua" w:hAnsi="Book Antiqua" w:cs="Book Antiqua"/>
          <w:color w:val="000000"/>
        </w:rPr>
        <w:t xml:space="preserve"> MA, </w:t>
      </w:r>
      <w:proofErr w:type="spellStart"/>
      <w:r w:rsidRPr="00B91884">
        <w:rPr>
          <w:rFonts w:ascii="Book Antiqua" w:eastAsia="Book Antiqua" w:hAnsi="Book Antiqua" w:cs="Book Antiqua"/>
          <w:color w:val="000000"/>
        </w:rPr>
        <w:t>Dhanasekaran</w:t>
      </w:r>
      <w:proofErr w:type="spellEnd"/>
      <w:r w:rsidRPr="00B91884">
        <w:rPr>
          <w:rFonts w:ascii="Book Antiqua" w:eastAsia="Book Antiqua" w:hAnsi="Book Antiqua" w:cs="Book Antiqua"/>
          <w:color w:val="000000"/>
        </w:rPr>
        <w:t xml:space="preserve"> R, </w:t>
      </w:r>
      <w:proofErr w:type="spellStart"/>
      <w:r w:rsidRPr="00B91884">
        <w:rPr>
          <w:rFonts w:ascii="Book Antiqua" w:eastAsia="Book Antiqua" w:hAnsi="Book Antiqua" w:cs="Book Antiqua"/>
          <w:color w:val="000000"/>
        </w:rPr>
        <w:t>Eshraghian</w:t>
      </w:r>
      <w:proofErr w:type="spellEnd"/>
      <w:r w:rsidRPr="00B91884">
        <w:rPr>
          <w:rFonts w:ascii="Book Antiqua" w:eastAsia="Book Antiqua" w:hAnsi="Book Antiqua" w:cs="Book Antiqua"/>
          <w:color w:val="000000"/>
        </w:rPr>
        <w:t xml:space="preserve"> A, García-Juárez I, Gill US, Jones PD, Kennedy J, Marshall A, Matthews C, </w:t>
      </w:r>
      <w:proofErr w:type="spellStart"/>
      <w:r w:rsidRPr="00B91884">
        <w:rPr>
          <w:rFonts w:ascii="Book Antiqua" w:eastAsia="Book Antiqua" w:hAnsi="Book Antiqua" w:cs="Book Antiqua"/>
          <w:color w:val="000000"/>
        </w:rPr>
        <w:t>Mells</w:t>
      </w:r>
      <w:proofErr w:type="spellEnd"/>
      <w:r w:rsidRPr="00B91884">
        <w:rPr>
          <w:rFonts w:ascii="Book Antiqua" w:eastAsia="Book Antiqua" w:hAnsi="Book Antiqua" w:cs="Book Antiqua"/>
          <w:color w:val="000000"/>
        </w:rPr>
        <w:t xml:space="preserve"> G, Mercer C, </w:t>
      </w:r>
      <w:proofErr w:type="spellStart"/>
      <w:r w:rsidRPr="00B91884">
        <w:rPr>
          <w:rFonts w:ascii="Book Antiqua" w:eastAsia="Book Antiqua" w:hAnsi="Book Antiqua" w:cs="Book Antiqua"/>
          <w:color w:val="000000"/>
        </w:rPr>
        <w:t>Perumalswami</w:t>
      </w:r>
      <w:proofErr w:type="spellEnd"/>
      <w:r w:rsidRPr="00B91884">
        <w:rPr>
          <w:rFonts w:ascii="Book Antiqua" w:eastAsia="Book Antiqua" w:hAnsi="Book Antiqua" w:cs="Book Antiqua"/>
          <w:color w:val="000000"/>
        </w:rPr>
        <w:t xml:space="preserve"> PV, </w:t>
      </w:r>
      <w:proofErr w:type="spellStart"/>
      <w:r w:rsidRPr="00B91884">
        <w:rPr>
          <w:rFonts w:ascii="Book Antiqua" w:eastAsia="Book Antiqua" w:hAnsi="Book Antiqua" w:cs="Book Antiqua"/>
          <w:color w:val="000000"/>
        </w:rPr>
        <w:t>Avitabile</w:t>
      </w:r>
      <w:proofErr w:type="spellEnd"/>
      <w:r w:rsidRPr="00B91884">
        <w:rPr>
          <w:rFonts w:ascii="Book Antiqua" w:eastAsia="Book Antiqua" w:hAnsi="Book Antiqua" w:cs="Book Antiqua"/>
          <w:color w:val="000000"/>
        </w:rPr>
        <w:t xml:space="preserve"> E, Qi X, </w:t>
      </w:r>
      <w:proofErr w:type="spellStart"/>
      <w:r w:rsidRPr="00B91884">
        <w:rPr>
          <w:rFonts w:ascii="Book Antiqua" w:eastAsia="Book Antiqua" w:hAnsi="Book Antiqua" w:cs="Book Antiqua"/>
          <w:color w:val="000000"/>
        </w:rPr>
        <w:t>Su</w:t>
      </w:r>
      <w:proofErr w:type="spellEnd"/>
      <w:r w:rsidRPr="00B91884">
        <w:rPr>
          <w:rFonts w:ascii="Book Antiqua" w:eastAsia="Book Antiqua" w:hAnsi="Book Antiqua" w:cs="Book Antiqua"/>
          <w:color w:val="000000"/>
        </w:rPr>
        <w:t xml:space="preserve"> F, </w:t>
      </w:r>
      <w:proofErr w:type="spellStart"/>
      <w:r w:rsidRPr="00B91884">
        <w:rPr>
          <w:rFonts w:ascii="Book Antiqua" w:eastAsia="Book Antiqua" w:hAnsi="Book Antiqua" w:cs="Book Antiqua"/>
          <w:color w:val="000000"/>
        </w:rPr>
        <w:t>Ufere</w:t>
      </w:r>
      <w:proofErr w:type="spellEnd"/>
      <w:r w:rsidRPr="00B91884">
        <w:rPr>
          <w:rFonts w:ascii="Book Antiqua" w:eastAsia="Book Antiqua" w:hAnsi="Book Antiqua" w:cs="Book Antiqua"/>
          <w:color w:val="000000"/>
        </w:rPr>
        <w:t xml:space="preserve"> NN, Wong YJ, Zheng MH, Barnes E, </w:t>
      </w:r>
      <w:proofErr w:type="spellStart"/>
      <w:r w:rsidRPr="00B91884">
        <w:rPr>
          <w:rFonts w:ascii="Book Antiqua" w:eastAsia="Book Antiqua" w:hAnsi="Book Antiqua" w:cs="Book Antiqua"/>
          <w:color w:val="000000"/>
        </w:rPr>
        <w:t>Barritt</w:t>
      </w:r>
      <w:proofErr w:type="spellEnd"/>
      <w:r w:rsidRPr="00B91884">
        <w:rPr>
          <w:rFonts w:ascii="Book Antiqua" w:eastAsia="Book Antiqua" w:hAnsi="Book Antiqua" w:cs="Book Antiqua"/>
          <w:color w:val="000000"/>
        </w:rPr>
        <w:t xml:space="preserve"> AS 4th, Webb GJ. Outcomes following SARS-CoV-2 infection in patients with chronic liver disease: An international registry study. </w:t>
      </w:r>
      <w:r w:rsidRPr="00B91884">
        <w:rPr>
          <w:rFonts w:ascii="Book Antiqua" w:eastAsia="Book Antiqua" w:hAnsi="Book Antiqua" w:cs="Book Antiqua"/>
          <w:i/>
          <w:iCs/>
          <w:color w:val="000000"/>
        </w:rPr>
        <w:t>J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74</w:t>
      </w:r>
      <w:r w:rsidRPr="00B91884">
        <w:rPr>
          <w:rFonts w:ascii="Book Antiqua" w:eastAsia="Book Antiqua" w:hAnsi="Book Antiqua" w:cs="Book Antiqua"/>
          <w:color w:val="000000"/>
        </w:rPr>
        <w:t>: 567-577 [PMID: 33035628 DOI: 10.1016/j.jhep.2020.09.024]</w:t>
      </w:r>
    </w:p>
    <w:p w14:paraId="0940BFC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57 </w:t>
      </w:r>
      <w:r w:rsidRPr="00B91884">
        <w:rPr>
          <w:rFonts w:ascii="Book Antiqua" w:eastAsia="Book Antiqua" w:hAnsi="Book Antiqua" w:cs="Book Antiqua"/>
          <w:b/>
          <w:bCs/>
          <w:color w:val="000000"/>
        </w:rPr>
        <w:t>Chen L</w:t>
      </w:r>
      <w:r w:rsidRPr="00B91884">
        <w:rPr>
          <w:rFonts w:ascii="Book Antiqua" w:eastAsia="Book Antiqua" w:hAnsi="Book Antiqua" w:cs="Book Antiqua"/>
          <w:color w:val="000000"/>
        </w:rPr>
        <w:t xml:space="preserve">, Huang S, Yang J, Cheng X, Shang Z, Lu H, Cheng J. Clinical characteristics in patients with SARS-CoV-2/HBV co-infection. </w:t>
      </w:r>
      <w:r w:rsidRPr="00B91884">
        <w:rPr>
          <w:rFonts w:ascii="Book Antiqua" w:eastAsia="Book Antiqua" w:hAnsi="Book Antiqua" w:cs="Book Antiqua"/>
          <w:i/>
          <w:iCs/>
          <w:color w:val="000000"/>
        </w:rPr>
        <w:t xml:space="preserve">J Viral </w:t>
      </w:r>
      <w:proofErr w:type="spellStart"/>
      <w:r w:rsidRPr="00B91884">
        <w:rPr>
          <w:rFonts w:ascii="Book Antiqua" w:eastAsia="Book Antiqua" w:hAnsi="Book Antiqua" w:cs="Book Antiqua"/>
          <w:i/>
          <w:iCs/>
          <w:color w:val="000000"/>
        </w:rPr>
        <w:t>Hepat</w:t>
      </w:r>
      <w:proofErr w:type="spellEnd"/>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27</w:t>
      </w:r>
      <w:r w:rsidRPr="00B91884">
        <w:rPr>
          <w:rFonts w:ascii="Book Antiqua" w:eastAsia="Book Antiqua" w:hAnsi="Book Antiqua" w:cs="Book Antiqua"/>
          <w:color w:val="000000"/>
        </w:rPr>
        <w:t>: 1504-1507 [PMID: 32668494 DOI: 10.1111/jvh.13362]</w:t>
      </w:r>
    </w:p>
    <w:p w14:paraId="1409375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58 </w:t>
      </w:r>
      <w:r w:rsidRPr="00B91884">
        <w:rPr>
          <w:rFonts w:ascii="Book Antiqua" w:eastAsia="Book Antiqua" w:hAnsi="Book Antiqua" w:cs="Book Antiqua"/>
          <w:b/>
          <w:bCs/>
          <w:color w:val="000000"/>
        </w:rPr>
        <w:t>Lippi G</w:t>
      </w:r>
      <w:r w:rsidRPr="00B91884">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r w:rsidRPr="00B91884">
        <w:rPr>
          <w:rFonts w:ascii="Book Antiqua" w:eastAsia="Book Antiqua" w:hAnsi="Book Antiqua" w:cs="Book Antiqua"/>
          <w:i/>
          <w:iCs/>
          <w:color w:val="000000"/>
        </w:rPr>
        <w:t>Eur J Gastroenterol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33</w:t>
      </w:r>
      <w:r w:rsidRPr="00B91884">
        <w:rPr>
          <w:rFonts w:ascii="Book Antiqua" w:eastAsia="Book Antiqua" w:hAnsi="Book Antiqua" w:cs="Book Antiqua"/>
          <w:color w:val="000000"/>
        </w:rPr>
        <w:t>: 114-115 [PMID: 32282549 DOI: 10.1097/MEG.0000000000001742]</w:t>
      </w:r>
    </w:p>
    <w:p w14:paraId="409CD17B"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 xml:space="preserve">59 </w:t>
      </w:r>
      <w:r w:rsidRPr="00B91884">
        <w:rPr>
          <w:rFonts w:ascii="Book Antiqua" w:eastAsia="Book Antiqua" w:hAnsi="Book Antiqua" w:cs="Book Antiqua"/>
          <w:b/>
          <w:bCs/>
          <w:color w:val="000000"/>
        </w:rPr>
        <w:t>Sarin SK</w:t>
      </w:r>
      <w:r w:rsidRPr="00B91884">
        <w:rPr>
          <w:rFonts w:ascii="Book Antiqua" w:eastAsia="Book Antiqua" w:hAnsi="Book Antiqua" w:cs="Book Antiqua"/>
          <w:color w:val="000000"/>
        </w:rPr>
        <w:t>, Choudhury A, Lau GK, Zheng MH, Ji D, Abd-</w:t>
      </w:r>
      <w:proofErr w:type="spellStart"/>
      <w:r w:rsidRPr="00B91884">
        <w:rPr>
          <w:rFonts w:ascii="Book Antiqua" w:eastAsia="Book Antiqua" w:hAnsi="Book Antiqua" w:cs="Book Antiqua"/>
          <w:color w:val="000000"/>
        </w:rPr>
        <w:t>Elsalam</w:t>
      </w:r>
      <w:proofErr w:type="spellEnd"/>
      <w:r w:rsidRPr="00B91884">
        <w:rPr>
          <w:rFonts w:ascii="Book Antiqua" w:eastAsia="Book Antiqua" w:hAnsi="Book Antiqua" w:cs="Book Antiqua"/>
          <w:color w:val="000000"/>
        </w:rPr>
        <w:t xml:space="preserve"> S, Hwang J, Qi X, </w:t>
      </w:r>
      <w:proofErr w:type="spellStart"/>
      <w:r w:rsidRPr="00B91884">
        <w:rPr>
          <w:rFonts w:ascii="Book Antiqua" w:eastAsia="Book Antiqua" w:hAnsi="Book Antiqua" w:cs="Book Antiqua"/>
          <w:color w:val="000000"/>
        </w:rPr>
        <w:t>Cua</w:t>
      </w:r>
      <w:proofErr w:type="spellEnd"/>
      <w:r w:rsidRPr="00B91884">
        <w:rPr>
          <w:rFonts w:ascii="Book Antiqua" w:eastAsia="Book Antiqua" w:hAnsi="Book Antiqua" w:cs="Book Antiqua"/>
          <w:color w:val="000000"/>
        </w:rPr>
        <w:t xml:space="preserve"> IH, Suh JI, Park JG, </w:t>
      </w:r>
      <w:proofErr w:type="spellStart"/>
      <w:r w:rsidRPr="00B91884">
        <w:rPr>
          <w:rFonts w:ascii="Book Antiqua" w:eastAsia="Book Antiqua" w:hAnsi="Book Antiqua" w:cs="Book Antiqua"/>
          <w:color w:val="000000"/>
        </w:rPr>
        <w:t>Putcharoen</w:t>
      </w:r>
      <w:proofErr w:type="spellEnd"/>
      <w:r w:rsidRPr="00B91884">
        <w:rPr>
          <w:rFonts w:ascii="Book Antiqua" w:eastAsia="Book Antiqua" w:hAnsi="Book Antiqua" w:cs="Book Antiqua"/>
          <w:color w:val="000000"/>
        </w:rPr>
        <w:t xml:space="preserve"> O, </w:t>
      </w:r>
      <w:proofErr w:type="spellStart"/>
      <w:r w:rsidRPr="00B91884">
        <w:rPr>
          <w:rFonts w:ascii="Book Antiqua" w:eastAsia="Book Antiqua" w:hAnsi="Book Antiqua" w:cs="Book Antiqua"/>
          <w:color w:val="000000"/>
        </w:rPr>
        <w:t>Kaewdech</w:t>
      </w:r>
      <w:proofErr w:type="spellEnd"/>
      <w:r w:rsidRPr="00B91884">
        <w:rPr>
          <w:rFonts w:ascii="Book Antiqua" w:eastAsia="Book Antiqua" w:hAnsi="Book Antiqua" w:cs="Book Antiqua"/>
          <w:color w:val="000000"/>
        </w:rPr>
        <w:t xml:space="preserve"> A, </w:t>
      </w:r>
      <w:proofErr w:type="spellStart"/>
      <w:r w:rsidRPr="00B91884">
        <w:rPr>
          <w:rFonts w:ascii="Book Antiqua" w:eastAsia="Book Antiqua" w:hAnsi="Book Antiqua" w:cs="Book Antiqua"/>
          <w:color w:val="000000"/>
        </w:rPr>
        <w:t>Piratvisuth</w:t>
      </w:r>
      <w:proofErr w:type="spellEnd"/>
      <w:r w:rsidRPr="00B91884">
        <w:rPr>
          <w:rFonts w:ascii="Book Antiqua" w:eastAsia="Book Antiqua" w:hAnsi="Book Antiqua" w:cs="Book Antiqua"/>
          <w:color w:val="000000"/>
        </w:rPr>
        <w:t xml:space="preserve"> T, </w:t>
      </w:r>
      <w:proofErr w:type="spellStart"/>
      <w:r w:rsidRPr="00B91884">
        <w:rPr>
          <w:rFonts w:ascii="Book Antiqua" w:eastAsia="Book Antiqua" w:hAnsi="Book Antiqua" w:cs="Book Antiqua"/>
          <w:color w:val="000000"/>
        </w:rPr>
        <w:t>Treeprasertsuk</w:t>
      </w:r>
      <w:proofErr w:type="spellEnd"/>
      <w:r w:rsidRPr="00B91884">
        <w:rPr>
          <w:rFonts w:ascii="Book Antiqua" w:eastAsia="Book Antiqua" w:hAnsi="Book Antiqua" w:cs="Book Antiqua"/>
          <w:color w:val="000000"/>
        </w:rPr>
        <w:t xml:space="preserve"> S, Park S, </w:t>
      </w:r>
      <w:proofErr w:type="spellStart"/>
      <w:r w:rsidRPr="00B91884">
        <w:rPr>
          <w:rFonts w:ascii="Book Antiqua" w:eastAsia="Book Antiqua" w:hAnsi="Book Antiqua" w:cs="Book Antiqua"/>
          <w:color w:val="000000"/>
        </w:rPr>
        <w:t>Wejnaruemarn</w:t>
      </w:r>
      <w:proofErr w:type="spellEnd"/>
      <w:r w:rsidRPr="00B91884">
        <w:rPr>
          <w:rFonts w:ascii="Book Antiqua" w:eastAsia="Book Antiqua" w:hAnsi="Book Antiqua" w:cs="Book Antiqua"/>
          <w:color w:val="000000"/>
        </w:rPr>
        <w:t xml:space="preserve"> S, </w:t>
      </w:r>
      <w:proofErr w:type="spellStart"/>
      <w:r w:rsidRPr="00B91884">
        <w:rPr>
          <w:rFonts w:ascii="Book Antiqua" w:eastAsia="Book Antiqua" w:hAnsi="Book Antiqua" w:cs="Book Antiqua"/>
          <w:color w:val="000000"/>
        </w:rPr>
        <w:t>Payawal</w:t>
      </w:r>
      <w:proofErr w:type="spellEnd"/>
      <w:r w:rsidRPr="00B91884">
        <w:rPr>
          <w:rFonts w:ascii="Book Antiqua" w:eastAsia="Book Antiqua" w:hAnsi="Book Antiqua" w:cs="Book Antiqua"/>
          <w:color w:val="000000"/>
        </w:rPr>
        <w:t xml:space="preserve"> DA, </w:t>
      </w:r>
      <w:proofErr w:type="spellStart"/>
      <w:r w:rsidRPr="00B91884">
        <w:rPr>
          <w:rFonts w:ascii="Book Antiqua" w:eastAsia="Book Antiqua" w:hAnsi="Book Antiqua" w:cs="Book Antiqua"/>
          <w:color w:val="000000"/>
        </w:rPr>
        <w:t>Baatarkhuu</w:t>
      </w:r>
      <w:proofErr w:type="spellEnd"/>
      <w:r w:rsidRPr="00B91884">
        <w:rPr>
          <w:rFonts w:ascii="Book Antiqua" w:eastAsia="Book Antiqua" w:hAnsi="Book Antiqua" w:cs="Book Antiqua"/>
          <w:color w:val="000000"/>
        </w:rPr>
        <w:t xml:space="preserve"> O, </w:t>
      </w:r>
      <w:proofErr w:type="spellStart"/>
      <w:r w:rsidRPr="00B91884">
        <w:rPr>
          <w:rFonts w:ascii="Book Antiqua" w:eastAsia="Book Antiqua" w:hAnsi="Book Antiqua" w:cs="Book Antiqua"/>
          <w:color w:val="000000"/>
        </w:rPr>
        <w:t>Ahn</w:t>
      </w:r>
      <w:proofErr w:type="spellEnd"/>
      <w:r w:rsidRPr="00B91884">
        <w:rPr>
          <w:rFonts w:ascii="Book Antiqua" w:eastAsia="Book Antiqua" w:hAnsi="Book Antiqua" w:cs="Book Antiqua"/>
          <w:color w:val="000000"/>
        </w:rPr>
        <w:t xml:space="preserve"> SH, Yeo CD, Alonzo UR, </w:t>
      </w:r>
      <w:proofErr w:type="spellStart"/>
      <w:r w:rsidRPr="00B91884">
        <w:rPr>
          <w:rFonts w:ascii="Book Antiqua" w:eastAsia="Book Antiqua" w:hAnsi="Book Antiqua" w:cs="Book Antiqua"/>
          <w:color w:val="000000"/>
        </w:rPr>
        <w:t>Chinbayar</w:t>
      </w:r>
      <w:proofErr w:type="spellEnd"/>
      <w:r w:rsidRPr="00B91884">
        <w:rPr>
          <w:rFonts w:ascii="Book Antiqua" w:eastAsia="Book Antiqua" w:hAnsi="Book Antiqua" w:cs="Book Antiqua"/>
          <w:color w:val="000000"/>
        </w:rPr>
        <w:t xml:space="preserve"> T, </w:t>
      </w:r>
      <w:proofErr w:type="spellStart"/>
      <w:r w:rsidRPr="00B91884">
        <w:rPr>
          <w:rFonts w:ascii="Book Antiqua" w:eastAsia="Book Antiqua" w:hAnsi="Book Antiqua" w:cs="Book Antiqua"/>
          <w:color w:val="000000"/>
        </w:rPr>
        <w:t>Loho</w:t>
      </w:r>
      <w:proofErr w:type="spellEnd"/>
      <w:r w:rsidRPr="00B91884">
        <w:rPr>
          <w:rFonts w:ascii="Book Antiqua" w:eastAsia="Book Antiqua" w:hAnsi="Book Antiqua" w:cs="Book Antiqua"/>
          <w:color w:val="000000"/>
        </w:rPr>
        <w:t xml:space="preserve"> IM, Yokosuka O, Jafri W, Tan S, Soo LI, </w:t>
      </w:r>
      <w:proofErr w:type="spellStart"/>
      <w:r w:rsidRPr="00B91884">
        <w:rPr>
          <w:rFonts w:ascii="Book Antiqua" w:eastAsia="Book Antiqua" w:hAnsi="Book Antiqua" w:cs="Book Antiqua"/>
          <w:color w:val="000000"/>
        </w:rPr>
        <w:t>Tanwandee</w:t>
      </w:r>
      <w:proofErr w:type="spellEnd"/>
      <w:r w:rsidRPr="00B91884">
        <w:rPr>
          <w:rFonts w:ascii="Book Antiqua" w:eastAsia="Book Antiqua" w:hAnsi="Book Antiqua" w:cs="Book Antiqua"/>
          <w:color w:val="000000"/>
        </w:rPr>
        <w:t xml:space="preserve"> T, </w:t>
      </w:r>
      <w:proofErr w:type="spellStart"/>
      <w:r w:rsidRPr="00B91884">
        <w:rPr>
          <w:rFonts w:ascii="Book Antiqua" w:eastAsia="Book Antiqua" w:hAnsi="Book Antiqua" w:cs="Book Antiqua"/>
          <w:color w:val="000000"/>
        </w:rPr>
        <w:t>Gani</w:t>
      </w:r>
      <w:proofErr w:type="spellEnd"/>
      <w:r w:rsidRPr="00B91884">
        <w:rPr>
          <w:rFonts w:ascii="Book Antiqua" w:eastAsia="Book Antiqua" w:hAnsi="Book Antiqua" w:cs="Book Antiqua"/>
          <w:color w:val="000000"/>
        </w:rPr>
        <w:t xml:space="preserve"> R, Anand L, Esmail ES, Khalaf M, </w:t>
      </w:r>
      <w:proofErr w:type="spellStart"/>
      <w:r w:rsidRPr="00B91884">
        <w:rPr>
          <w:rFonts w:ascii="Book Antiqua" w:eastAsia="Book Antiqua" w:hAnsi="Book Antiqua" w:cs="Book Antiqua"/>
          <w:color w:val="000000"/>
        </w:rPr>
        <w:t>Alam</w:t>
      </w:r>
      <w:proofErr w:type="spellEnd"/>
      <w:r w:rsidRPr="00B91884">
        <w:rPr>
          <w:rFonts w:ascii="Book Antiqua" w:eastAsia="Book Antiqua" w:hAnsi="Book Antiqua" w:cs="Book Antiqua"/>
          <w:color w:val="000000"/>
        </w:rPr>
        <w:t xml:space="preserve"> S, Lin CY, Chuang WL, </w:t>
      </w:r>
      <w:proofErr w:type="spellStart"/>
      <w:r w:rsidRPr="00B91884">
        <w:rPr>
          <w:rFonts w:ascii="Book Antiqua" w:eastAsia="Book Antiqua" w:hAnsi="Book Antiqua" w:cs="Book Antiqua"/>
          <w:color w:val="000000"/>
        </w:rPr>
        <w:t>Soin</w:t>
      </w:r>
      <w:proofErr w:type="spellEnd"/>
      <w:r w:rsidRPr="00B91884">
        <w:rPr>
          <w:rFonts w:ascii="Book Antiqua" w:eastAsia="Book Antiqua" w:hAnsi="Book Antiqua" w:cs="Book Antiqua"/>
          <w:color w:val="000000"/>
        </w:rPr>
        <w:t xml:space="preserve"> AS, Garg HK, </w:t>
      </w:r>
      <w:proofErr w:type="spellStart"/>
      <w:r w:rsidRPr="00B91884">
        <w:rPr>
          <w:rFonts w:ascii="Book Antiqua" w:eastAsia="Book Antiqua" w:hAnsi="Book Antiqua" w:cs="Book Antiqua"/>
          <w:color w:val="000000"/>
        </w:rPr>
        <w:t>Kalista</w:t>
      </w:r>
      <w:proofErr w:type="spellEnd"/>
      <w:r w:rsidRPr="00B91884">
        <w:rPr>
          <w:rFonts w:ascii="Book Antiqua" w:eastAsia="Book Antiqua" w:hAnsi="Book Antiqua" w:cs="Book Antiqua"/>
          <w:color w:val="000000"/>
        </w:rPr>
        <w:t xml:space="preserve"> K, </w:t>
      </w:r>
      <w:proofErr w:type="spellStart"/>
      <w:r w:rsidRPr="00B91884">
        <w:rPr>
          <w:rFonts w:ascii="Book Antiqua" w:eastAsia="Book Antiqua" w:hAnsi="Book Antiqua" w:cs="Book Antiqua"/>
          <w:color w:val="000000"/>
        </w:rPr>
        <w:t>Batsukh</w:t>
      </w:r>
      <w:proofErr w:type="spellEnd"/>
      <w:r w:rsidRPr="00B91884">
        <w:rPr>
          <w:rFonts w:ascii="Book Antiqua" w:eastAsia="Book Antiqua" w:hAnsi="Book Antiqua" w:cs="Book Antiqua"/>
          <w:color w:val="000000"/>
        </w:rPr>
        <w:t xml:space="preserve"> B, Purnomo HD, Dara VP, Rathi P, Al </w:t>
      </w:r>
      <w:proofErr w:type="spellStart"/>
      <w:r w:rsidRPr="00B91884">
        <w:rPr>
          <w:rFonts w:ascii="Book Antiqua" w:eastAsia="Book Antiqua" w:hAnsi="Book Antiqua" w:cs="Book Antiqua"/>
          <w:color w:val="000000"/>
        </w:rPr>
        <w:t>Mahtab</w:t>
      </w:r>
      <w:proofErr w:type="spellEnd"/>
      <w:r w:rsidRPr="00B91884">
        <w:rPr>
          <w:rFonts w:ascii="Book Antiqua" w:eastAsia="Book Antiqua" w:hAnsi="Book Antiqua" w:cs="Book Antiqua"/>
          <w:color w:val="000000"/>
        </w:rPr>
        <w:t xml:space="preserve"> M, Shukla A, Sharma MK, </w:t>
      </w:r>
      <w:proofErr w:type="spellStart"/>
      <w:r w:rsidRPr="00B91884">
        <w:rPr>
          <w:rFonts w:ascii="Book Antiqua" w:eastAsia="Book Antiqua" w:hAnsi="Book Antiqua" w:cs="Book Antiqua"/>
          <w:color w:val="000000"/>
        </w:rPr>
        <w:t>Omata</w:t>
      </w:r>
      <w:proofErr w:type="spellEnd"/>
      <w:r w:rsidRPr="00B91884">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w:t>
      </w:r>
      <w:r w:rsidRPr="00B91884">
        <w:rPr>
          <w:rFonts w:ascii="Book Antiqua" w:eastAsia="Book Antiqua" w:hAnsi="Book Antiqua" w:cs="Book Antiqua"/>
          <w:color w:val="000000"/>
        </w:rPr>
        <w:lastRenderedPageBreak/>
        <w:t xml:space="preserve">patients with SARS CoV2 infection; The APCOLIS Study (APASL COVID-19 Liver Injury Spectrum Study). </w:t>
      </w:r>
      <w:r w:rsidRPr="00B91884">
        <w:rPr>
          <w:rFonts w:ascii="Book Antiqua" w:eastAsia="Book Antiqua" w:hAnsi="Book Antiqua" w:cs="Book Antiqua"/>
          <w:i/>
          <w:iCs/>
          <w:color w:val="000000"/>
        </w:rPr>
        <w:t>Hepatol Int</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14</w:t>
      </w:r>
      <w:r w:rsidRPr="00B91884">
        <w:rPr>
          <w:rFonts w:ascii="Book Antiqua" w:eastAsia="Book Antiqua" w:hAnsi="Book Antiqua" w:cs="Book Antiqua"/>
          <w:color w:val="000000"/>
        </w:rPr>
        <w:t>: 690-700 [PMID: 32623632 DOI: 10.1007/s12072-020-10072-8]</w:t>
      </w:r>
    </w:p>
    <w:p w14:paraId="0CB1CF4D" w14:textId="126D0ADD"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6</w:t>
      </w:r>
      <w:r w:rsidR="00171896">
        <w:rPr>
          <w:rFonts w:ascii="Book Antiqua" w:eastAsia="Book Antiqua" w:hAnsi="Book Antiqua" w:cs="Book Antiqua"/>
          <w:color w:val="000000"/>
        </w:rPr>
        <w:t>0</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b/>
          <w:bCs/>
          <w:color w:val="000000"/>
        </w:rPr>
        <w:t>Cornberg</w:t>
      </w:r>
      <w:proofErr w:type="spellEnd"/>
      <w:r w:rsidRPr="00B91884">
        <w:rPr>
          <w:rFonts w:ascii="Book Antiqua" w:eastAsia="Book Antiqua" w:hAnsi="Book Antiqua" w:cs="Book Antiqua"/>
          <w:b/>
          <w:bCs/>
          <w:color w:val="000000"/>
        </w:rPr>
        <w:t xml:space="preserve"> M</w:t>
      </w:r>
      <w:r w:rsidRPr="00B91884">
        <w:rPr>
          <w:rFonts w:ascii="Book Antiqua" w:eastAsia="Book Antiqua" w:hAnsi="Book Antiqua" w:cs="Book Antiqua"/>
          <w:color w:val="000000"/>
        </w:rPr>
        <w:t xml:space="preserve">, Buti M, Eberhardt CS, </w:t>
      </w:r>
      <w:proofErr w:type="spellStart"/>
      <w:r w:rsidRPr="00B91884">
        <w:rPr>
          <w:rFonts w:ascii="Book Antiqua" w:eastAsia="Book Antiqua" w:hAnsi="Book Antiqua" w:cs="Book Antiqua"/>
          <w:color w:val="000000"/>
        </w:rPr>
        <w:t>Grossi</w:t>
      </w:r>
      <w:proofErr w:type="spellEnd"/>
      <w:r w:rsidRPr="00B91884">
        <w:rPr>
          <w:rFonts w:ascii="Book Antiqua" w:eastAsia="Book Antiqua" w:hAnsi="Book Antiqua" w:cs="Book Antiqua"/>
          <w:color w:val="000000"/>
        </w:rPr>
        <w:t xml:space="preserve"> PA, </w:t>
      </w:r>
      <w:proofErr w:type="spellStart"/>
      <w:r w:rsidRPr="00B91884">
        <w:rPr>
          <w:rFonts w:ascii="Book Antiqua" w:eastAsia="Book Antiqua" w:hAnsi="Book Antiqua" w:cs="Book Antiqua"/>
          <w:color w:val="000000"/>
        </w:rPr>
        <w:t>Shouval</w:t>
      </w:r>
      <w:proofErr w:type="spellEnd"/>
      <w:r w:rsidRPr="00B91884">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sidRPr="00B91884">
        <w:rPr>
          <w:rFonts w:ascii="Book Antiqua" w:eastAsia="Book Antiqua" w:hAnsi="Book Antiqua" w:cs="Book Antiqua"/>
          <w:i/>
          <w:iCs/>
          <w:color w:val="000000"/>
        </w:rPr>
        <w:t>J Hepatol</w:t>
      </w:r>
      <w:r w:rsidRPr="00B91884">
        <w:rPr>
          <w:rFonts w:ascii="Book Antiqua" w:eastAsia="Book Antiqua" w:hAnsi="Book Antiqua" w:cs="Book Antiqua"/>
          <w:color w:val="000000"/>
        </w:rPr>
        <w:t xml:space="preserve"> 2021; </w:t>
      </w:r>
      <w:r w:rsidRPr="00B91884">
        <w:rPr>
          <w:rFonts w:ascii="Book Antiqua" w:eastAsia="Book Antiqua" w:hAnsi="Book Antiqua" w:cs="Book Antiqua"/>
          <w:b/>
          <w:bCs/>
          <w:color w:val="000000"/>
        </w:rPr>
        <w:t>74</w:t>
      </w:r>
      <w:r w:rsidRPr="00B91884">
        <w:rPr>
          <w:rFonts w:ascii="Book Antiqua" w:eastAsia="Book Antiqua" w:hAnsi="Book Antiqua" w:cs="Book Antiqua"/>
          <w:color w:val="000000"/>
        </w:rPr>
        <w:t>: 944-951 [PMID: 33563499 DOI: 10.1016/j.jhep.2021.01.032]</w:t>
      </w:r>
    </w:p>
    <w:p w14:paraId="1C6A70C0" w14:textId="341EE52C"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6</w:t>
      </w:r>
      <w:r w:rsidR="00171896">
        <w:rPr>
          <w:rFonts w:ascii="Book Antiqua" w:eastAsia="Book Antiqua" w:hAnsi="Book Antiqua" w:cs="Book Antiqua"/>
          <w:color w:val="000000"/>
        </w:rPr>
        <w:t>1</w:t>
      </w:r>
      <w:r w:rsidRPr="00B91884">
        <w:rPr>
          <w:rFonts w:ascii="Book Antiqua" w:eastAsia="Book Antiqua" w:hAnsi="Book Antiqua" w:cs="Book Antiqua"/>
          <w:color w:val="000000"/>
        </w:rPr>
        <w:t xml:space="preserve"> </w:t>
      </w:r>
      <w:r w:rsidRPr="00B91884">
        <w:rPr>
          <w:rFonts w:ascii="Book Antiqua" w:eastAsia="Book Antiqua" w:hAnsi="Book Antiqua" w:cs="Book Antiqua"/>
          <w:b/>
          <w:bCs/>
          <w:color w:val="000000"/>
        </w:rPr>
        <w:t>Zhang C</w:t>
      </w:r>
      <w:r w:rsidRPr="00B91884">
        <w:rPr>
          <w:rFonts w:ascii="Book Antiqua" w:eastAsia="Book Antiqua" w:hAnsi="Book Antiqua" w:cs="Book Antiqua"/>
          <w:color w:val="000000"/>
        </w:rPr>
        <w:t xml:space="preserve">, Shi L, Wang FS. Liver injury in COVID-19: management and challenges. </w:t>
      </w:r>
      <w:r w:rsidRPr="00B91884">
        <w:rPr>
          <w:rFonts w:ascii="Book Antiqua" w:eastAsia="Book Antiqua" w:hAnsi="Book Antiqua" w:cs="Book Antiqua"/>
          <w:i/>
          <w:iCs/>
          <w:color w:val="000000"/>
        </w:rPr>
        <w:t>Lancet Gastroenterol Hepatol</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5</w:t>
      </w:r>
      <w:r w:rsidRPr="00B91884">
        <w:rPr>
          <w:rFonts w:ascii="Book Antiqua" w:eastAsia="Book Antiqua" w:hAnsi="Book Antiqua" w:cs="Book Antiqua"/>
          <w:color w:val="000000"/>
        </w:rPr>
        <w:t>: 428-430 [PMID: 32145190 DOI: 10.1016/S2468-1253(20)30057-1]</w:t>
      </w:r>
    </w:p>
    <w:p w14:paraId="3A743CEF" w14:textId="666CF754"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6</w:t>
      </w:r>
      <w:r w:rsidR="00171896">
        <w:rPr>
          <w:rFonts w:ascii="Book Antiqua" w:eastAsia="Book Antiqua" w:hAnsi="Book Antiqua" w:cs="Book Antiqua"/>
          <w:color w:val="000000"/>
        </w:rPr>
        <w:t>2</w:t>
      </w:r>
      <w:r w:rsidRPr="00B91884">
        <w:rPr>
          <w:rFonts w:ascii="Book Antiqua" w:eastAsia="Book Antiqua" w:hAnsi="Book Antiqua" w:cs="Book Antiqua"/>
          <w:color w:val="000000"/>
        </w:rPr>
        <w:t xml:space="preserve"> </w:t>
      </w:r>
      <w:proofErr w:type="spellStart"/>
      <w:r w:rsidRPr="00B91884">
        <w:rPr>
          <w:rFonts w:ascii="Book Antiqua" w:eastAsia="Book Antiqua" w:hAnsi="Book Antiqua" w:cs="Book Antiqua"/>
          <w:b/>
          <w:bCs/>
          <w:color w:val="000000"/>
        </w:rPr>
        <w:t>Bhimraj</w:t>
      </w:r>
      <w:proofErr w:type="spellEnd"/>
      <w:r w:rsidRPr="00B91884">
        <w:rPr>
          <w:rFonts w:ascii="Book Antiqua" w:eastAsia="Book Antiqua" w:hAnsi="Book Antiqua" w:cs="Book Antiqua"/>
          <w:b/>
          <w:bCs/>
          <w:color w:val="000000"/>
        </w:rPr>
        <w:t xml:space="preserve"> A,</w:t>
      </w:r>
      <w:r w:rsidRPr="00B91884">
        <w:rPr>
          <w:rFonts w:ascii="Book Antiqua" w:eastAsia="Book Antiqua" w:hAnsi="Book Antiqua" w:cs="Book Antiqua"/>
          <w:color w:val="000000"/>
        </w:rPr>
        <w:t xml:space="preserve"> Morgan RL, Shumaker AH, Lavergne V, Baden L, Cheng VC, Edwards KM, Gandhi R, Muller WJ, </w:t>
      </w:r>
      <w:proofErr w:type="spellStart"/>
      <w:r w:rsidRPr="00B91884">
        <w:rPr>
          <w:rFonts w:ascii="Book Antiqua" w:eastAsia="Book Antiqua" w:hAnsi="Book Antiqua" w:cs="Book Antiqua"/>
          <w:color w:val="000000"/>
        </w:rPr>
        <w:t>O'Horo</w:t>
      </w:r>
      <w:proofErr w:type="spellEnd"/>
      <w:r w:rsidRPr="00B91884">
        <w:rPr>
          <w:rFonts w:ascii="Book Antiqua" w:eastAsia="Book Antiqua" w:hAnsi="Book Antiqua" w:cs="Book Antiqua"/>
          <w:color w:val="000000"/>
        </w:rPr>
        <w:t xml:space="preserve"> JC, </w:t>
      </w:r>
      <w:proofErr w:type="spellStart"/>
      <w:r w:rsidRPr="00B91884">
        <w:rPr>
          <w:rFonts w:ascii="Book Antiqua" w:eastAsia="Book Antiqua" w:hAnsi="Book Antiqua" w:cs="Book Antiqua"/>
          <w:color w:val="000000"/>
        </w:rPr>
        <w:t>Shoham</w:t>
      </w:r>
      <w:proofErr w:type="spellEnd"/>
      <w:r w:rsidRPr="00B91884">
        <w:rPr>
          <w:rFonts w:ascii="Book Antiqua" w:eastAsia="Book Antiqua" w:hAnsi="Book Antiqua" w:cs="Book Antiqua"/>
          <w:color w:val="000000"/>
        </w:rPr>
        <w:t xml:space="preserve"> S, Murad MH, Mustafa RA, Sultan S, Falck-</w:t>
      </w:r>
      <w:proofErr w:type="spellStart"/>
      <w:r w:rsidRPr="00B91884">
        <w:rPr>
          <w:rFonts w:ascii="Book Antiqua" w:eastAsia="Book Antiqua" w:hAnsi="Book Antiqua" w:cs="Book Antiqua"/>
          <w:color w:val="000000"/>
        </w:rPr>
        <w:t>Ytter</w:t>
      </w:r>
      <w:proofErr w:type="spellEnd"/>
      <w:r w:rsidRPr="00B91884">
        <w:rPr>
          <w:rFonts w:ascii="Book Antiqua" w:eastAsia="Book Antiqua" w:hAnsi="Book Antiqua" w:cs="Book Antiqua"/>
          <w:color w:val="000000"/>
        </w:rPr>
        <w:t xml:space="preserve"> Y. Infectious Diseases Society of America Guidelines on the Treatment and Management of Patients with COVID-19. Infectious Diseases Society of America 2021; Version 4.2.0.</w:t>
      </w:r>
      <w:r w:rsidR="00C66840">
        <w:rPr>
          <w:rFonts w:ascii="Book Antiqua" w:eastAsia="Book Antiqua" w:hAnsi="Book Antiqua" w:cs="Book Antiqua"/>
          <w:color w:val="000000"/>
        </w:rPr>
        <w:t xml:space="preserve"> [</w:t>
      </w:r>
      <w:r w:rsidR="00C66840" w:rsidRPr="00B91884">
        <w:rPr>
          <w:rFonts w:ascii="Book Antiqua" w:eastAsia="Book Antiqua" w:hAnsi="Book Antiqua" w:cs="Book Antiqua"/>
          <w:color w:val="000000"/>
        </w:rPr>
        <w:t>Accessed 15 May 2021</w:t>
      </w:r>
      <w:r w:rsidR="00C66840">
        <w:rPr>
          <w:rFonts w:ascii="Book Antiqua" w:eastAsia="Book Antiqua" w:hAnsi="Book Antiqua" w:cs="Book Antiqua"/>
          <w:color w:val="000000"/>
        </w:rPr>
        <w:t>].</w:t>
      </w:r>
      <w:r w:rsidRPr="00B91884">
        <w:rPr>
          <w:rFonts w:ascii="Book Antiqua" w:eastAsia="Book Antiqua" w:hAnsi="Book Antiqua" w:cs="Book Antiqua"/>
          <w:color w:val="000000"/>
        </w:rPr>
        <w:t xml:space="preserve"> Available </w:t>
      </w:r>
      <w:r w:rsidR="00C66840">
        <w:rPr>
          <w:rFonts w:ascii="Book Antiqua" w:eastAsia="Book Antiqua" w:hAnsi="Book Antiqua" w:cs="Book Antiqua"/>
          <w:color w:val="000000"/>
        </w:rPr>
        <w:t>from:</w:t>
      </w:r>
      <w:r w:rsidRPr="00B91884">
        <w:rPr>
          <w:rFonts w:ascii="Book Antiqua" w:eastAsia="Book Antiqua" w:hAnsi="Book Antiqua" w:cs="Book Antiqua"/>
          <w:color w:val="000000"/>
        </w:rPr>
        <w:t xml:space="preserve"> https:/</w:t>
      </w:r>
      <w:r w:rsidR="00C66840">
        <w:rPr>
          <w:rFonts w:ascii="Book Antiqua" w:eastAsia="Book Antiqua" w:hAnsi="Book Antiqua" w:cs="Book Antiqua"/>
          <w:color w:val="000000"/>
        </w:rPr>
        <w:t>/</w:t>
      </w:r>
      <w:r w:rsidRPr="00B91884">
        <w:rPr>
          <w:rFonts w:ascii="Book Antiqua" w:eastAsia="Book Antiqua" w:hAnsi="Book Antiqua" w:cs="Book Antiqua"/>
          <w:color w:val="000000"/>
        </w:rPr>
        <w:t>www.idsociety.org/practice-guideline/covid-19-guideline-treatment-and-management</w:t>
      </w:r>
      <w:r w:rsidR="00C66840">
        <w:rPr>
          <w:rFonts w:ascii="Book Antiqua" w:eastAsia="Book Antiqua" w:hAnsi="Book Antiqua" w:cs="Book Antiqua"/>
          <w:color w:val="000000"/>
        </w:rPr>
        <w:t>/</w:t>
      </w:r>
    </w:p>
    <w:p w14:paraId="185265BB" w14:textId="63033B28"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6</w:t>
      </w:r>
      <w:r w:rsidR="00171896">
        <w:rPr>
          <w:rFonts w:ascii="Book Antiqua" w:eastAsia="Book Antiqua" w:hAnsi="Book Antiqua" w:cs="Book Antiqua"/>
          <w:color w:val="000000"/>
        </w:rPr>
        <w:t>3</w:t>
      </w:r>
      <w:r w:rsidRPr="00B91884">
        <w:rPr>
          <w:rFonts w:ascii="Book Antiqua" w:eastAsia="Book Antiqua" w:hAnsi="Book Antiqua" w:cs="Book Antiqua"/>
          <w:color w:val="000000"/>
        </w:rPr>
        <w:t xml:space="preserve"> </w:t>
      </w:r>
      <w:r w:rsidRPr="00B91884">
        <w:rPr>
          <w:rFonts w:ascii="Book Antiqua" w:eastAsia="Book Antiqua" w:hAnsi="Book Antiqua" w:cs="Book Antiqua"/>
          <w:b/>
          <w:bCs/>
          <w:color w:val="000000"/>
        </w:rPr>
        <w:t>WHO Rapid Evidence Appraisal for COVID-19 Therapies (REACT) Working Group.</w:t>
      </w:r>
      <w:r w:rsidRPr="00B91884">
        <w:rPr>
          <w:rFonts w:ascii="Book Antiqua" w:eastAsia="Book Antiqua" w:hAnsi="Book Antiqua" w:cs="Book Antiqua"/>
          <w:color w:val="000000"/>
        </w:rPr>
        <w:t xml:space="preserve">, Sterne JAC, Murthy S, Diaz JV, Slutsky AS, Villar J, Angus DC, </w:t>
      </w:r>
      <w:proofErr w:type="spellStart"/>
      <w:r w:rsidRPr="00B91884">
        <w:rPr>
          <w:rFonts w:ascii="Book Antiqua" w:eastAsia="Book Antiqua" w:hAnsi="Book Antiqua" w:cs="Book Antiqua"/>
          <w:color w:val="000000"/>
        </w:rPr>
        <w:t>Annane</w:t>
      </w:r>
      <w:proofErr w:type="spellEnd"/>
      <w:r w:rsidRPr="00B91884">
        <w:rPr>
          <w:rFonts w:ascii="Book Antiqua" w:eastAsia="Book Antiqua" w:hAnsi="Book Antiqua" w:cs="Book Antiqua"/>
          <w:color w:val="000000"/>
        </w:rPr>
        <w:t xml:space="preserve"> D, Azevedo LCP, Berwanger O, Cavalcanti AB, </w:t>
      </w:r>
      <w:proofErr w:type="spellStart"/>
      <w:r w:rsidRPr="00B91884">
        <w:rPr>
          <w:rFonts w:ascii="Book Antiqua" w:eastAsia="Book Antiqua" w:hAnsi="Book Antiqua" w:cs="Book Antiqua"/>
          <w:color w:val="000000"/>
        </w:rPr>
        <w:t>Dequin</w:t>
      </w:r>
      <w:proofErr w:type="spellEnd"/>
      <w:r w:rsidRPr="00B91884">
        <w:rPr>
          <w:rFonts w:ascii="Book Antiqua" w:eastAsia="Book Antiqua" w:hAnsi="Book Antiqua" w:cs="Book Antiqua"/>
          <w:color w:val="000000"/>
        </w:rPr>
        <w:t xml:space="preserve"> PF, Du B, </w:t>
      </w:r>
      <w:proofErr w:type="spellStart"/>
      <w:r w:rsidRPr="00B91884">
        <w:rPr>
          <w:rFonts w:ascii="Book Antiqua" w:eastAsia="Book Antiqua" w:hAnsi="Book Antiqua" w:cs="Book Antiqua"/>
          <w:color w:val="000000"/>
        </w:rPr>
        <w:t>Emberson</w:t>
      </w:r>
      <w:proofErr w:type="spellEnd"/>
      <w:r w:rsidRPr="00B91884">
        <w:rPr>
          <w:rFonts w:ascii="Book Antiqua" w:eastAsia="Book Antiqua" w:hAnsi="Book Antiqua" w:cs="Book Antiqua"/>
          <w:color w:val="000000"/>
        </w:rPr>
        <w:t xml:space="preserve"> J, Fisher D, </w:t>
      </w:r>
      <w:proofErr w:type="spellStart"/>
      <w:r w:rsidRPr="00B91884">
        <w:rPr>
          <w:rFonts w:ascii="Book Antiqua" w:eastAsia="Book Antiqua" w:hAnsi="Book Antiqua" w:cs="Book Antiqua"/>
          <w:color w:val="000000"/>
        </w:rPr>
        <w:t>Giraudeau</w:t>
      </w:r>
      <w:proofErr w:type="spellEnd"/>
      <w:r w:rsidRPr="00B91884">
        <w:rPr>
          <w:rFonts w:ascii="Book Antiqua" w:eastAsia="Book Antiqua" w:hAnsi="Book Antiqua" w:cs="Book Antiqua"/>
          <w:color w:val="000000"/>
        </w:rPr>
        <w:t xml:space="preserve"> B, Gordon AC, Granholm A, Green C, Haynes R, Heming N, Higgins JPT, </w:t>
      </w:r>
      <w:proofErr w:type="spellStart"/>
      <w:r w:rsidRPr="00B91884">
        <w:rPr>
          <w:rFonts w:ascii="Book Antiqua" w:eastAsia="Book Antiqua" w:hAnsi="Book Antiqua" w:cs="Book Antiqua"/>
          <w:color w:val="000000"/>
        </w:rPr>
        <w:t>Horby</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Jüni</w:t>
      </w:r>
      <w:proofErr w:type="spellEnd"/>
      <w:r w:rsidRPr="00B91884">
        <w:rPr>
          <w:rFonts w:ascii="Book Antiqua" w:eastAsia="Book Antiqua" w:hAnsi="Book Antiqua" w:cs="Book Antiqua"/>
          <w:color w:val="000000"/>
        </w:rPr>
        <w:t xml:space="preserve"> P, </w:t>
      </w:r>
      <w:proofErr w:type="spellStart"/>
      <w:r w:rsidRPr="00B91884">
        <w:rPr>
          <w:rFonts w:ascii="Book Antiqua" w:eastAsia="Book Antiqua" w:hAnsi="Book Antiqua" w:cs="Book Antiqua"/>
          <w:color w:val="000000"/>
        </w:rPr>
        <w:t>Landray</w:t>
      </w:r>
      <w:proofErr w:type="spellEnd"/>
      <w:r w:rsidRPr="00B91884">
        <w:rPr>
          <w:rFonts w:ascii="Book Antiqua" w:eastAsia="Book Antiqua" w:hAnsi="Book Antiqua" w:cs="Book Antiqua"/>
          <w:color w:val="000000"/>
        </w:rPr>
        <w:t xml:space="preserve"> MJ, Le Gouge A, Leclerc M, Lim WS, Machado FR, McArthur C, </w:t>
      </w:r>
      <w:proofErr w:type="spellStart"/>
      <w:r w:rsidRPr="00B91884">
        <w:rPr>
          <w:rFonts w:ascii="Book Antiqua" w:eastAsia="Book Antiqua" w:hAnsi="Book Antiqua" w:cs="Book Antiqua"/>
          <w:color w:val="000000"/>
        </w:rPr>
        <w:t>Meziani</w:t>
      </w:r>
      <w:proofErr w:type="spellEnd"/>
      <w:r w:rsidRPr="00B91884">
        <w:rPr>
          <w:rFonts w:ascii="Book Antiqua" w:eastAsia="Book Antiqua" w:hAnsi="Book Antiqua" w:cs="Book Antiqua"/>
          <w:color w:val="000000"/>
        </w:rPr>
        <w:t xml:space="preserve"> F, </w:t>
      </w:r>
      <w:proofErr w:type="spellStart"/>
      <w:r w:rsidRPr="00B91884">
        <w:rPr>
          <w:rFonts w:ascii="Book Antiqua" w:eastAsia="Book Antiqua" w:hAnsi="Book Antiqua" w:cs="Book Antiqua"/>
          <w:color w:val="000000"/>
        </w:rPr>
        <w:t>Møller</w:t>
      </w:r>
      <w:proofErr w:type="spellEnd"/>
      <w:r w:rsidRPr="00B91884">
        <w:rPr>
          <w:rFonts w:ascii="Book Antiqua" w:eastAsia="Book Antiqua" w:hAnsi="Book Antiqua" w:cs="Book Antiqua"/>
          <w:color w:val="000000"/>
        </w:rPr>
        <w:t xml:space="preserve"> MH, </w:t>
      </w:r>
      <w:proofErr w:type="spellStart"/>
      <w:r w:rsidRPr="00B91884">
        <w:rPr>
          <w:rFonts w:ascii="Book Antiqua" w:eastAsia="Book Antiqua" w:hAnsi="Book Antiqua" w:cs="Book Antiqua"/>
          <w:color w:val="000000"/>
        </w:rPr>
        <w:t>Perner</w:t>
      </w:r>
      <w:proofErr w:type="spellEnd"/>
      <w:r w:rsidRPr="00B91884">
        <w:rPr>
          <w:rFonts w:ascii="Book Antiqua" w:eastAsia="Book Antiqua" w:hAnsi="Book Antiqua" w:cs="Book Antiqua"/>
          <w:color w:val="000000"/>
        </w:rPr>
        <w:t xml:space="preserve"> A, Petersen MW, Savovic J, </w:t>
      </w:r>
      <w:proofErr w:type="spellStart"/>
      <w:r w:rsidRPr="00B91884">
        <w:rPr>
          <w:rFonts w:ascii="Book Antiqua" w:eastAsia="Book Antiqua" w:hAnsi="Book Antiqua" w:cs="Book Antiqua"/>
          <w:color w:val="000000"/>
        </w:rPr>
        <w:t>Tomazini</w:t>
      </w:r>
      <w:proofErr w:type="spellEnd"/>
      <w:r w:rsidRPr="00B91884">
        <w:rPr>
          <w:rFonts w:ascii="Book Antiqua" w:eastAsia="Book Antiqua" w:hAnsi="Book Antiqua" w:cs="Book Antiqua"/>
          <w:color w:val="000000"/>
        </w:rPr>
        <w:t xml:space="preserve"> B, </w:t>
      </w:r>
      <w:proofErr w:type="spellStart"/>
      <w:r w:rsidRPr="00B91884">
        <w:rPr>
          <w:rFonts w:ascii="Book Antiqua" w:eastAsia="Book Antiqua" w:hAnsi="Book Antiqua" w:cs="Book Antiqua"/>
          <w:color w:val="000000"/>
        </w:rPr>
        <w:t>Veiga</w:t>
      </w:r>
      <w:proofErr w:type="spellEnd"/>
      <w:r w:rsidRPr="00B91884">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sidRPr="00B91884">
        <w:rPr>
          <w:rFonts w:ascii="Book Antiqua" w:eastAsia="Book Antiqua" w:hAnsi="Book Antiqua" w:cs="Book Antiqua"/>
          <w:i/>
          <w:iCs/>
          <w:color w:val="000000"/>
        </w:rPr>
        <w:t>JAMA</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324</w:t>
      </w:r>
      <w:r w:rsidRPr="00B91884">
        <w:rPr>
          <w:rFonts w:ascii="Book Antiqua" w:eastAsia="Book Antiqua" w:hAnsi="Book Antiqua" w:cs="Book Antiqua"/>
          <w:color w:val="000000"/>
        </w:rPr>
        <w:t>: 1330-1341 [PMID: 32876694 DOI: 10.1001/jama.2020.17023]</w:t>
      </w:r>
    </w:p>
    <w:p w14:paraId="2C1586A9" w14:textId="656EB2E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6</w:t>
      </w:r>
      <w:r w:rsidR="00171896">
        <w:rPr>
          <w:rFonts w:ascii="Book Antiqua" w:eastAsia="Book Antiqua" w:hAnsi="Book Antiqua" w:cs="Book Antiqua"/>
          <w:color w:val="000000"/>
        </w:rPr>
        <w:t>4</w:t>
      </w:r>
      <w:r w:rsidRPr="00B91884">
        <w:rPr>
          <w:rFonts w:ascii="Book Antiqua" w:eastAsia="Book Antiqua" w:hAnsi="Book Antiqua" w:cs="Book Antiqua"/>
          <w:color w:val="000000"/>
        </w:rPr>
        <w:t xml:space="preserve"> </w:t>
      </w:r>
      <w:r w:rsidRPr="00B91884">
        <w:rPr>
          <w:rFonts w:ascii="Book Antiqua" w:eastAsia="Book Antiqua" w:hAnsi="Book Antiqua" w:cs="Book Antiqua"/>
          <w:b/>
          <w:bCs/>
          <w:color w:val="000000"/>
        </w:rPr>
        <w:t>Wu C</w:t>
      </w:r>
      <w:r w:rsidRPr="00B91884">
        <w:rPr>
          <w:rFonts w:ascii="Book Antiqua" w:eastAsia="Book Antiqua" w:hAnsi="Book Antiqua" w:cs="Book Antiqua"/>
          <w:color w:val="000000"/>
        </w:rPr>
        <w:t xml:space="preserve">, Hou D, Du C, Cai Y, Zheng J, Xu J, Chen X, Chen C, Hu X, Zhang Y, Song J, Wang L, Chao YC, Feng Y, </w:t>
      </w:r>
      <w:proofErr w:type="spellStart"/>
      <w:r w:rsidRPr="00B91884">
        <w:rPr>
          <w:rFonts w:ascii="Book Antiqua" w:eastAsia="Book Antiqua" w:hAnsi="Book Antiqua" w:cs="Book Antiqua"/>
          <w:color w:val="000000"/>
        </w:rPr>
        <w:t>Xiong</w:t>
      </w:r>
      <w:proofErr w:type="spellEnd"/>
      <w:r w:rsidRPr="00B91884">
        <w:rPr>
          <w:rFonts w:ascii="Book Antiqua" w:eastAsia="Book Antiqua" w:hAnsi="Book Antiqua" w:cs="Book Antiqua"/>
          <w:color w:val="000000"/>
        </w:rPr>
        <w:t xml:space="preserve"> W, Chen D, Zhong M, Hu J, Jiang J, Bai C, Zhou X, Xu J, Song Y, Gong F. Corticosteroid therapy for coronavirus disease 2019-related acute </w:t>
      </w:r>
      <w:r w:rsidRPr="00B91884">
        <w:rPr>
          <w:rFonts w:ascii="Book Antiqua" w:eastAsia="Book Antiqua" w:hAnsi="Book Antiqua" w:cs="Book Antiqua"/>
          <w:color w:val="000000"/>
        </w:rPr>
        <w:lastRenderedPageBreak/>
        <w:t xml:space="preserve">respiratory distress syndrome: a cohort study with propensity score analysis. </w:t>
      </w:r>
      <w:r w:rsidRPr="00B91884">
        <w:rPr>
          <w:rFonts w:ascii="Book Antiqua" w:eastAsia="Book Antiqua" w:hAnsi="Book Antiqua" w:cs="Book Antiqua"/>
          <w:i/>
          <w:iCs/>
          <w:color w:val="000000"/>
        </w:rPr>
        <w:t>Crit Care</w:t>
      </w:r>
      <w:r w:rsidRPr="00B91884">
        <w:rPr>
          <w:rFonts w:ascii="Book Antiqua" w:eastAsia="Book Antiqua" w:hAnsi="Book Antiqua" w:cs="Book Antiqua"/>
          <w:color w:val="000000"/>
        </w:rPr>
        <w:t xml:space="preserve"> 2020; </w:t>
      </w:r>
      <w:r w:rsidRPr="00B91884">
        <w:rPr>
          <w:rFonts w:ascii="Book Antiqua" w:eastAsia="Book Antiqua" w:hAnsi="Book Antiqua" w:cs="Book Antiqua"/>
          <w:b/>
          <w:bCs/>
          <w:color w:val="000000"/>
        </w:rPr>
        <w:t>24</w:t>
      </w:r>
      <w:r w:rsidRPr="00B91884">
        <w:rPr>
          <w:rFonts w:ascii="Book Antiqua" w:eastAsia="Book Antiqua" w:hAnsi="Book Antiqua" w:cs="Book Antiqua"/>
          <w:color w:val="000000"/>
        </w:rPr>
        <w:t>: 643 [PMID: 33172477 DOI: 10.1186/s13054-020-03340-4]</w:t>
      </w:r>
    </w:p>
    <w:p w14:paraId="50DBBF0F" w14:textId="77777777" w:rsidR="00A77B3E" w:rsidRPr="00B91884" w:rsidRDefault="00A77B3E" w:rsidP="00B91884">
      <w:pPr>
        <w:spacing w:line="360" w:lineRule="auto"/>
        <w:jc w:val="both"/>
        <w:rPr>
          <w:rFonts w:ascii="Book Antiqua" w:hAnsi="Book Antiqua"/>
        </w:rPr>
        <w:sectPr w:rsidR="00A77B3E" w:rsidRPr="00B91884">
          <w:pgSz w:w="12240" w:h="15840"/>
          <w:pgMar w:top="1440" w:right="1440" w:bottom="1440" w:left="1440" w:header="720" w:footer="720" w:gutter="0"/>
          <w:cols w:space="720"/>
          <w:docGrid w:linePitch="360"/>
        </w:sectPr>
      </w:pPr>
    </w:p>
    <w:p w14:paraId="193D8F19"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lastRenderedPageBreak/>
        <w:t>Footnotes</w:t>
      </w:r>
    </w:p>
    <w:p w14:paraId="69A77417" w14:textId="059D68B8"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Conflict-of-interest statement: </w:t>
      </w:r>
      <w:r w:rsidRPr="00B91884">
        <w:rPr>
          <w:rFonts w:ascii="Book Antiqua" w:eastAsia="Book Antiqua" w:hAnsi="Book Antiqua" w:cs="Book Antiqua"/>
          <w:color w:val="000000"/>
        </w:rPr>
        <w:t>The</w:t>
      </w:r>
      <w:r w:rsidR="00BF639D">
        <w:rPr>
          <w:rFonts w:ascii="Book Antiqua" w:eastAsia="Book Antiqua" w:hAnsi="Book Antiqua" w:cs="Book Antiqua"/>
          <w:color w:val="000000"/>
        </w:rPr>
        <w:t xml:space="preserve"> authors declare having</w:t>
      </w:r>
      <w:r w:rsidRPr="00B91884">
        <w:rPr>
          <w:rFonts w:ascii="Book Antiqua" w:eastAsia="Book Antiqua" w:hAnsi="Book Antiqua" w:cs="Book Antiqua"/>
          <w:color w:val="000000"/>
        </w:rPr>
        <w:t xml:space="preserve"> no conflict</w:t>
      </w:r>
      <w:r w:rsidR="00BF639D">
        <w:rPr>
          <w:rFonts w:ascii="Book Antiqua" w:eastAsia="Book Antiqua" w:hAnsi="Book Antiqua" w:cs="Book Antiqua"/>
          <w:color w:val="000000"/>
        </w:rPr>
        <w:t>s</w:t>
      </w:r>
      <w:r w:rsidRPr="00B91884">
        <w:rPr>
          <w:rFonts w:ascii="Book Antiqua" w:eastAsia="Book Antiqua" w:hAnsi="Book Antiqua" w:cs="Book Antiqua"/>
          <w:color w:val="000000"/>
        </w:rPr>
        <w:t xml:space="preserve"> of interest.</w:t>
      </w:r>
    </w:p>
    <w:p w14:paraId="581D9788" w14:textId="77777777" w:rsidR="00A77B3E" w:rsidRPr="00B91884" w:rsidRDefault="00A77B3E" w:rsidP="00B91884">
      <w:pPr>
        <w:spacing w:line="360" w:lineRule="auto"/>
        <w:jc w:val="both"/>
        <w:rPr>
          <w:rFonts w:ascii="Book Antiqua" w:hAnsi="Book Antiqua"/>
        </w:rPr>
      </w:pPr>
    </w:p>
    <w:p w14:paraId="024B1BF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bCs/>
          <w:color w:val="000000"/>
        </w:rPr>
        <w:t xml:space="preserve">Open-Access: </w:t>
      </w:r>
      <w:r w:rsidRPr="00B918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1884">
        <w:rPr>
          <w:rFonts w:ascii="Book Antiqua" w:eastAsia="Book Antiqua" w:hAnsi="Book Antiqua" w:cs="Book Antiqua"/>
          <w:color w:val="000000"/>
        </w:rPr>
        <w:t>NonCommercial</w:t>
      </w:r>
      <w:proofErr w:type="spellEnd"/>
      <w:r w:rsidRPr="00B918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7BB6BC" w14:textId="77777777" w:rsidR="00A77B3E" w:rsidRPr="00B91884" w:rsidRDefault="00A77B3E" w:rsidP="00B91884">
      <w:pPr>
        <w:spacing w:line="360" w:lineRule="auto"/>
        <w:jc w:val="both"/>
        <w:rPr>
          <w:rFonts w:ascii="Book Antiqua" w:hAnsi="Book Antiqua"/>
        </w:rPr>
      </w:pPr>
    </w:p>
    <w:p w14:paraId="231DF709" w14:textId="567E994C"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Manuscript source: </w:t>
      </w:r>
      <w:r w:rsidRPr="00B91884">
        <w:rPr>
          <w:rFonts w:ascii="Book Antiqua" w:eastAsia="Book Antiqua" w:hAnsi="Book Antiqua" w:cs="Book Antiqua"/>
          <w:color w:val="000000"/>
        </w:rPr>
        <w:t xml:space="preserve">Invited </w:t>
      </w:r>
      <w:r w:rsidR="00874E74">
        <w:rPr>
          <w:rFonts w:ascii="Book Antiqua" w:eastAsia="Book Antiqua" w:hAnsi="Book Antiqua" w:cs="Book Antiqua"/>
          <w:color w:val="000000"/>
        </w:rPr>
        <w:t>m</w:t>
      </w:r>
      <w:r w:rsidRPr="00B91884">
        <w:rPr>
          <w:rFonts w:ascii="Book Antiqua" w:eastAsia="Book Antiqua" w:hAnsi="Book Antiqua" w:cs="Book Antiqua"/>
          <w:color w:val="000000"/>
        </w:rPr>
        <w:t>anuscript</w:t>
      </w:r>
    </w:p>
    <w:p w14:paraId="4F9AC93E" w14:textId="77777777" w:rsidR="00A77B3E" w:rsidRPr="00B91884" w:rsidRDefault="00A77B3E" w:rsidP="00B91884">
      <w:pPr>
        <w:spacing w:line="360" w:lineRule="auto"/>
        <w:jc w:val="both"/>
        <w:rPr>
          <w:rFonts w:ascii="Book Antiqua" w:hAnsi="Book Antiqua"/>
        </w:rPr>
      </w:pPr>
    </w:p>
    <w:p w14:paraId="0027397A"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Peer-review started: </w:t>
      </w:r>
      <w:r w:rsidRPr="00B91884">
        <w:rPr>
          <w:rFonts w:ascii="Book Antiqua" w:eastAsia="Book Antiqua" w:hAnsi="Book Antiqua" w:cs="Book Antiqua"/>
          <w:color w:val="000000"/>
        </w:rPr>
        <w:t>May 18, 2021</w:t>
      </w:r>
    </w:p>
    <w:p w14:paraId="7BD4AAA6"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First decision: </w:t>
      </w:r>
      <w:r w:rsidRPr="00B91884">
        <w:rPr>
          <w:rFonts w:ascii="Book Antiqua" w:eastAsia="Book Antiqua" w:hAnsi="Book Antiqua" w:cs="Book Antiqua"/>
          <w:color w:val="000000"/>
        </w:rPr>
        <w:t>June 15, 2021</w:t>
      </w:r>
    </w:p>
    <w:p w14:paraId="28A39E64"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Article in press: </w:t>
      </w:r>
    </w:p>
    <w:p w14:paraId="28001C66" w14:textId="77777777" w:rsidR="00A77B3E" w:rsidRPr="00B91884" w:rsidRDefault="00A77B3E" w:rsidP="00B91884">
      <w:pPr>
        <w:spacing w:line="360" w:lineRule="auto"/>
        <w:jc w:val="both"/>
        <w:rPr>
          <w:rFonts w:ascii="Book Antiqua" w:hAnsi="Book Antiqua"/>
        </w:rPr>
      </w:pPr>
    </w:p>
    <w:p w14:paraId="274E4621"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Specialty type: </w:t>
      </w:r>
      <w:r w:rsidRPr="00B91884">
        <w:rPr>
          <w:rFonts w:ascii="Book Antiqua" w:eastAsia="Book Antiqua" w:hAnsi="Book Antiqua" w:cs="Book Antiqua"/>
          <w:color w:val="000000"/>
        </w:rPr>
        <w:t>Infectious Diseases</w:t>
      </w:r>
    </w:p>
    <w:p w14:paraId="00E52800"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 xml:space="preserve">Country/Territory of origin: </w:t>
      </w:r>
      <w:r w:rsidRPr="00B91884">
        <w:rPr>
          <w:rFonts w:ascii="Book Antiqua" w:eastAsia="Book Antiqua" w:hAnsi="Book Antiqua" w:cs="Book Antiqua"/>
          <w:color w:val="000000"/>
        </w:rPr>
        <w:t>Turkey</w:t>
      </w:r>
    </w:p>
    <w:p w14:paraId="723C2A77"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b/>
          <w:color w:val="000000"/>
        </w:rPr>
        <w:t>Peer-review report’s scientific quality classification</w:t>
      </w:r>
    </w:p>
    <w:p w14:paraId="0936065B"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Grade A (Excellent): A</w:t>
      </w:r>
    </w:p>
    <w:p w14:paraId="789E781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Grade B (Very good): B</w:t>
      </w:r>
    </w:p>
    <w:p w14:paraId="727222E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Grade C (Good): C</w:t>
      </w:r>
    </w:p>
    <w:p w14:paraId="1FB21798"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Grade D (Fair): 0</w:t>
      </w:r>
    </w:p>
    <w:p w14:paraId="0E3FD8B2" w14:textId="77777777" w:rsidR="00A77B3E" w:rsidRPr="00B91884" w:rsidRDefault="006A7247" w:rsidP="00B91884">
      <w:pPr>
        <w:spacing w:line="360" w:lineRule="auto"/>
        <w:jc w:val="both"/>
        <w:rPr>
          <w:rFonts w:ascii="Book Antiqua" w:hAnsi="Book Antiqua"/>
        </w:rPr>
      </w:pPr>
      <w:r w:rsidRPr="00B91884">
        <w:rPr>
          <w:rFonts w:ascii="Book Antiqua" w:eastAsia="Book Antiqua" w:hAnsi="Book Antiqua" w:cs="Book Antiqua"/>
          <w:color w:val="000000"/>
        </w:rPr>
        <w:t>Grade E (Poor): 0</w:t>
      </w:r>
    </w:p>
    <w:p w14:paraId="4268DA2A" w14:textId="77777777" w:rsidR="00A77B3E" w:rsidRPr="00B91884" w:rsidRDefault="00A77B3E" w:rsidP="00B91884">
      <w:pPr>
        <w:spacing w:line="360" w:lineRule="auto"/>
        <w:jc w:val="both"/>
        <w:rPr>
          <w:rFonts w:ascii="Book Antiqua" w:hAnsi="Book Antiqua"/>
        </w:rPr>
      </w:pPr>
    </w:p>
    <w:p w14:paraId="4B864B42" w14:textId="5C347B9F" w:rsidR="00A77B3E" w:rsidRPr="00B91884" w:rsidRDefault="006A7247" w:rsidP="00B91884">
      <w:pPr>
        <w:spacing w:line="360" w:lineRule="auto"/>
        <w:jc w:val="both"/>
        <w:rPr>
          <w:rFonts w:ascii="Book Antiqua" w:hAnsi="Book Antiqua"/>
        </w:rPr>
        <w:sectPr w:rsidR="00A77B3E" w:rsidRPr="00B91884">
          <w:pgSz w:w="12240" w:h="15840"/>
          <w:pgMar w:top="1440" w:right="1440" w:bottom="1440" w:left="1440" w:header="720" w:footer="720" w:gutter="0"/>
          <w:cols w:space="720"/>
          <w:docGrid w:linePitch="360"/>
        </w:sectPr>
      </w:pPr>
      <w:r w:rsidRPr="00B91884">
        <w:rPr>
          <w:rFonts w:ascii="Book Antiqua" w:eastAsia="Book Antiqua" w:hAnsi="Book Antiqua" w:cs="Book Antiqua"/>
          <w:b/>
          <w:color w:val="000000"/>
        </w:rPr>
        <w:t xml:space="preserve">P-Reviewer: </w:t>
      </w:r>
      <w:r w:rsidRPr="00B91884">
        <w:rPr>
          <w:rFonts w:ascii="Book Antiqua" w:eastAsia="Book Antiqua" w:hAnsi="Book Antiqua" w:cs="Book Antiqua"/>
          <w:color w:val="000000"/>
        </w:rPr>
        <w:t>Fan Y, Khan MKA, Valencia GA</w:t>
      </w:r>
      <w:r w:rsidRPr="00B91884">
        <w:rPr>
          <w:rFonts w:ascii="Book Antiqua" w:eastAsia="Book Antiqua" w:hAnsi="Book Antiqua" w:cs="Book Antiqua"/>
          <w:b/>
          <w:color w:val="000000"/>
        </w:rPr>
        <w:t xml:space="preserve"> S-Editor: </w:t>
      </w:r>
      <w:r w:rsidR="00874E74">
        <w:rPr>
          <w:rFonts w:ascii="Book Antiqua" w:eastAsia="Book Antiqua" w:hAnsi="Book Antiqua" w:cs="Book Antiqua"/>
          <w:color w:val="000000"/>
        </w:rPr>
        <w:t>Chang KL</w:t>
      </w:r>
      <w:r w:rsidRPr="00B91884">
        <w:rPr>
          <w:rFonts w:ascii="Book Antiqua" w:eastAsia="Book Antiqua" w:hAnsi="Book Antiqua" w:cs="Book Antiqua"/>
          <w:b/>
          <w:color w:val="000000"/>
        </w:rPr>
        <w:t xml:space="preserve"> L-Editor:</w:t>
      </w:r>
      <w:r w:rsidR="00902914">
        <w:rPr>
          <w:rFonts w:ascii="Book Antiqua" w:eastAsia="Book Antiqua" w:hAnsi="Book Antiqua" w:cs="Book Antiqua"/>
          <w:b/>
          <w:color w:val="000000"/>
        </w:rPr>
        <w:t xml:space="preserve"> </w:t>
      </w:r>
      <w:r w:rsidR="00902914">
        <w:rPr>
          <w:rFonts w:ascii="Book Antiqua" w:eastAsia="Book Antiqua" w:hAnsi="Book Antiqua" w:cs="Book Antiqua"/>
          <w:bCs/>
          <w:color w:val="000000"/>
        </w:rPr>
        <w:t xml:space="preserve">Filipodia </w:t>
      </w:r>
      <w:r w:rsidRPr="00B91884">
        <w:rPr>
          <w:rFonts w:ascii="Book Antiqua" w:eastAsia="Book Antiqua" w:hAnsi="Book Antiqua" w:cs="Book Antiqua"/>
          <w:b/>
          <w:color w:val="000000"/>
        </w:rPr>
        <w:t xml:space="preserve">P-Editor: </w:t>
      </w:r>
    </w:p>
    <w:p w14:paraId="7A02002F" w14:textId="6BE3E328" w:rsidR="00A77B3E" w:rsidRDefault="006A7247" w:rsidP="00B91884">
      <w:pPr>
        <w:spacing w:line="360" w:lineRule="auto"/>
        <w:jc w:val="both"/>
        <w:rPr>
          <w:rFonts w:ascii="Book Antiqua" w:eastAsia="Book Antiqua" w:hAnsi="Book Antiqua" w:cs="Book Antiqua"/>
          <w:b/>
          <w:color w:val="000000"/>
        </w:rPr>
      </w:pPr>
      <w:r w:rsidRPr="00B91884">
        <w:rPr>
          <w:rFonts w:ascii="Book Antiqua" w:eastAsia="Book Antiqua" w:hAnsi="Book Antiqua" w:cs="Book Antiqua"/>
          <w:b/>
          <w:color w:val="000000"/>
        </w:rPr>
        <w:lastRenderedPageBreak/>
        <w:t>Figure Legends</w:t>
      </w:r>
    </w:p>
    <w:p w14:paraId="208E755C" w14:textId="690A35D6" w:rsidR="00963510" w:rsidRPr="00B91884" w:rsidRDefault="002A6E9A" w:rsidP="00B91884">
      <w:pPr>
        <w:spacing w:line="360" w:lineRule="auto"/>
        <w:jc w:val="both"/>
        <w:rPr>
          <w:rFonts w:ascii="Book Antiqua" w:hAnsi="Book Antiqua"/>
        </w:rPr>
      </w:pPr>
      <w:r>
        <w:rPr>
          <w:rFonts w:ascii="Book Antiqua" w:hAnsi="Book Antiqua"/>
          <w:noProof/>
          <w:lang w:val="tr-TR" w:eastAsia="tr-TR"/>
        </w:rPr>
        <w:drawing>
          <wp:inline distT="0" distB="0" distL="0" distR="0" wp14:anchorId="7D4C2936" wp14:editId="0AB4EDE7">
            <wp:extent cx="4265797" cy="24511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9076" cy="2464476"/>
                    </a:xfrm>
                    <a:prstGeom prst="rect">
                      <a:avLst/>
                    </a:prstGeom>
                    <a:noFill/>
                  </pic:spPr>
                </pic:pic>
              </a:graphicData>
            </a:graphic>
          </wp:inline>
        </w:drawing>
      </w:r>
    </w:p>
    <w:p w14:paraId="3059F721" w14:textId="7B0B17BD" w:rsidR="00A77B3E" w:rsidRDefault="006A7247" w:rsidP="00B91884">
      <w:pPr>
        <w:spacing w:line="360" w:lineRule="auto"/>
        <w:jc w:val="both"/>
        <w:rPr>
          <w:rFonts w:ascii="Book Antiqua" w:eastAsia="Book Antiqua" w:hAnsi="Book Antiqua" w:cs="Book Antiqua"/>
          <w:color w:val="000000"/>
        </w:rPr>
      </w:pPr>
      <w:r w:rsidRPr="00B91884">
        <w:rPr>
          <w:rFonts w:ascii="Book Antiqua" w:eastAsia="Book Antiqua" w:hAnsi="Book Antiqua" w:cs="Book Antiqua"/>
          <w:b/>
          <w:bCs/>
          <w:color w:val="000000"/>
        </w:rPr>
        <w:t>Figure</w:t>
      </w:r>
      <w:r w:rsidR="00963510">
        <w:rPr>
          <w:rFonts w:ascii="Book Antiqua" w:eastAsia="Book Antiqua" w:hAnsi="Book Antiqua" w:cs="Book Antiqua"/>
          <w:b/>
          <w:bCs/>
          <w:color w:val="000000"/>
        </w:rPr>
        <w:t xml:space="preserve"> 1</w:t>
      </w:r>
      <w:r w:rsidRPr="00B91884">
        <w:rPr>
          <w:rFonts w:ascii="Book Antiqua" w:eastAsia="Book Antiqua" w:hAnsi="Book Antiqua" w:cs="Book Antiqua"/>
          <w:b/>
          <w:bCs/>
          <w:color w:val="000000"/>
        </w:rPr>
        <w:t xml:space="preserve"> Possible mechanisms of liver injury in </w:t>
      </w:r>
      <w:r w:rsidR="00BF639D">
        <w:rPr>
          <w:rFonts w:ascii="Book Antiqua" w:eastAsia="Book Antiqua" w:hAnsi="Book Antiqua" w:cs="Book Antiqua"/>
          <w:b/>
          <w:bCs/>
          <w:color w:val="000000"/>
        </w:rPr>
        <w:t>c</w:t>
      </w:r>
      <w:r w:rsidR="002A6E9A" w:rsidRPr="002A6E9A">
        <w:rPr>
          <w:rFonts w:ascii="Book Antiqua" w:eastAsia="Book Antiqua" w:hAnsi="Book Antiqua" w:cs="Book Antiqua"/>
          <w:b/>
          <w:bCs/>
          <w:color w:val="000000"/>
        </w:rPr>
        <w:t>oronavirus disease 2019</w:t>
      </w:r>
      <w:r w:rsidR="002A6E9A" w:rsidRPr="007D0D80">
        <w:rPr>
          <w:rFonts w:ascii="Book Antiqua" w:hAnsi="Book Antiqua"/>
          <w:b/>
          <w:bCs/>
          <w:lang w:eastAsia="zh-CN"/>
        </w:rPr>
        <w:t xml:space="preserve">. </w:t>
      </w:r>
      <w:r w:rsidR="00AD66CD" w:rsidRPr="00B91884">
        <w:rPr>
          <w:rFonts w:ascii="Book Antiqua" w:eastAsia="Book Antiqua" w:hAnsi="Book Antiqua" w:cs="Book Antiqua"/>
          <w:color w:val="000000"/>
        </w:rPr>
        <w:t>ACE2: Angiotensin-converting enzyme 2</w:t>
      </w:r>
      <w:r w:rsidR="00AD66CD">
        <w:rPr>
          <w:rFonts w:ascii="Book Antiqua" w:eastAsia="Book Antiqua" w:hAnsi="Book Antiqua" w:cs="Book Antiqua"/>
          <w:color w:val="000000"/>
        </w:rPr>
        <w:t>;</w:t>
      </w:r>
      <w:r w:rsidR="00AD66CD" w:rsidRPr="00B91884">
        <w:rPr>
          <w:rFonts w:ascii="Book Antiqua" w:eastAsia="Book Antiqua" w:hAnsi="Book Antiqua" w:cs="Book Antiqua"/>
          <w:color w:val="000000"/>
        </w:rPr>
        <w:t xml:space="preserve"> ARDS: Acute respiratory distress syndrome</w:t>
      </w:r>
      <w:r w:rsidR="00AD66CD">
        <w:rPr>
          <w:rFonts w:ascii="Book Antiqua" w:eastAsia="Book Antiqua" w:hAnsi="Book Antiqua" w:cs="Book Antiqua"/>
          <w:color w:val="000000"/>
        </w:rPr>
        <w:t>;</w:t>
      </w:r>
      <w:r w:rsidR="00AD66CD" w:rsidRPr="00B91884">
        <w:rPr>
          <w:rFonts w:ascii="Book Antiqua" w:eastAsia="Book Antiqua" w:hAnsi="Book Antiqua" w:cs="Book Antiqua"/>
          <w:color w:val="000000"/>
        </w:rPr>
        <w:t xml:space="preserve"> NSAIDs: Non-steroidal anti-inflammatory drugs</w:t>
      </w:r>
      <w:r w:rsidR="00AD66CD">
        <w:rPr>
          <w:rFonts w:ascii="Book Antiqua" w:eastAsia="Book Antiqua" w:hAnsi="Book Antiqua" w:cs="Book Antiqua"/>
          <w:color w:val="000000"/>
        </w:rPr>
        <w:t xml:space="preserve">; </w:t>
      </w:r>
      <w:r w:rsidRPr="00B91884">
        <w:rPr>
          <w:rFonts w:ascii="Book Antiqua" w:eastAsia="Book Antiqua" w:hAnsi="Book Antiqua" w:cs="Book Antiqua"/>
          <w:color w:val="000000"/>
        </w:rPr>
        <w:t xml:space="preserve">SARS-CoV-2: </w:t>
      </w:r>
      <w:proofErr w:type="gramStart"/>
      <w:r w:rsidRPr="00B91884">
        <w:rPr>
          <w:rFonts w:ascii="Book Antiqua" w:eastAsia="Book Antiqua" w:hAnsi="Book Antiqua" w:cs="Book Antiqua"/>
          <w:color w:val="000000"/>
        </w:rPr>
        <w:t>Severe acute respiratory syndrome</w:t>
      </w:r>
      <w:proofErr w:type="gramEnd"/>
      <w:r w:rsidRPr="00B91884">
        <w:rPr>
          <w:rFonts w:ascii="Book Antiqua" w:eastAsia="Book Antiqua" w:hAnsi="Book Antiqua" w:cs="Book Antiqua"/>
          <w:color w:val="000000"/>
        </w:rPr>
        <w:t xml:space="preserve"> coronavirus 2</w:t>
      </w:r>
      <w:r w:rsidR="00AD66CD">
        <w:rPr>
          <w:rFonts w:ascii="Book Antiqua" w:eastAsia="Book Antiqua" w:hAnsi="Book Antiqua" w:cs="Book Antiqua"/>
          <w:color w:val="000000"/>
        </w:rPr>
        <w:t>.</w:t>
      </w:r>
    </w:p>
    <w:p w14:paraId="6C3BF8C1" w14:textId="2337CCC1" w:rsidR="00882DB4" w:rsidRDefault="00882DB4" w:rsidP="00B91884">
      <w:pPr>
        <w:spacing w:line="360" w:lineRule="auto"/>
        <w:jc w:val="both"/>
        <w:rPr>
          <w:rFonts w:ascii="Book Antiqua" w:eastAsia="Book Antiqua" w:hAnsi="Book Antiqua" w:cs="Book Antiqua"/>
          <w:color w:val="000000"/>
        </w:rPr>
      </w:pPr>
    </w:p>
    <w:p w14:paraId="2EB6D225" w14:textId="77777777" w:rsidR="00882DB4" w:rsidRDefault="00882DB4" w:rsidP="00B91884">
      <w:pPr>
        <w:spacing w:line="360" w:lineRule="auto"/>
        <w:jc w:val="both"/>
        <w:rPr>
          <w:rFonts w:ascii="Book Antiqua" w:eastAsia="Book Antiqua" w:hAnsi="Book Antiqua" w:cs="Book Antiqua"/>
          <w:color w:val="000000"/>
        </w:rPr>
      </w:pPr>
    </w:p>
    <w:p w14:paraId="774ADA0E" w14:textId="77777777" w:rsidR="00882DB4" w:rsidRPr="00B91884" w:rsidRDefault="00882DB4" w:rsidP="00B91884">
      <w:pPr>
        <w:spacing w:line="360" w:lineRule="auto"/>
        <w:jc w:val="both"/>
        <w:rPr>
          <w:rFonts w:ascii="Book Antiqua" w:hAnsi="Book Antiqua"/>
        </w:rPr>
      </w:pPr>
    </w:p>
    <w:sectPr w:rsidR="00882DB4" w:rsidRPr="00B91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BB55" w14:textId="77777777" w:rsidR="00BA0E84" w:rsidRDefault="00BA0E84" w:rsidP="00BF639D">
      <w:r>
        <w:separator/>
      </w:r>
    </w:p>
  </w:endnote>
  <w:endnote w:type="continuationSeparator" w:id="0">
    <w:p w14:paraId="40939FFF" w14:textId="77777777" w:rsidR="00BA0E84" w:rsidRDefault="00BA0E84" w:rsidP="00B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893859765"/>
      <w:docPartObj>
        <w:docPartGallery w:val="Page Numbers (Bottom of Page)"/>
        <w:docPartUnique/>
      </w:docPartObj>
    </w:sdtPr>
    <w:sdtEndPr>
      <w:rPr>
        <w:rStyle w:val="ad"/>
      </w:rPr>
    </w:sdtEndPr>
    <w:sdtContent>
      <w:p w14:paraId="2CB6D627" w14:textId="75C4D171" w:rsidR="00BF639D" w:rsidRDefault="00BF639D" w:rsidP="007D0D80">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18451156" w14:textId="77777777" w:rsidR="00BF639D" w:rsidRDefault="00BF639D" w:rsidP="007D0D8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37098516"/>
      <w:docPartObj>
        <w:docPartGallery w:val="Page Numbers (Bottom of Page)"/>
        <w:docPartUnique/>
      </w:docPartObj>
    </w:sdtPr>
    <w:sdtEndPr>
      <w:rPr>
        <w:rStyle w:val="ad"/>
      </w:rPr>
    </w:sdtEndPr>
    <w:sdtContent>
      <w:p w14:paraId="6A515627" w14:textId="29A14ACD" w:rsidR="00BF639D" w:rsidRDefault="00BF639D" w:rsidP="007D0D80">
        <w:pPr>
          <w:pStyle w:val="ab"/>
          <w:framePr w:wrap="none" w:vAnchor="text" w:hAnchor="margin" w:xAlign="right" w:y="1"/>
          <w:rPr>
            <w:rStyle w:val="ad"/>
          </w:rPr>
        </w:pPr>
        <w:r w:rsidRPr="007D0D80">
          <w:rPr>
            <w:rStyle w:val="ad"/>
            <w:rFonts w:ascii="Book Antiqua" w:hAnsi="Book Antiqua"/>
          </w:rPr>
          <w:fldChar w:fldCharType="begin"/>
        </w:r>
        <w:r w:rsidRPr="007D0D80">
          <w:rPr>
            <w:rStyle w:val="ad"/>
            <w:rFonts w:ascii="Book Antiqua" w:hAnsi="Book Antiqua"/>
          </w:rPr>
          <w:instrText xml:space="preserve"> PAGE </w:instrText>
        </w:r>
        <w:r w:rsidRPr="007D0D80">
          <w:rPr>
            <w:rStyle w:val="ad"/>
            <w:rFonts w:ascii="Book Antiqua" w:hAnsi="Book Antiqua"/>
          </w:rPr>
          <w:fldChar w:fldCharType="separate"/>
        </w:r>
        <w:r w:rsidRPr="007D0D80">
          <w:rPr>
            <w:rStyle w:val="ad"/>
            <w:rFonts w:ascii="Book Antiqua" w:hAnsi="Book Antiqua"/>
            <w:noProof/>
          </w:rPr>
          <w:t>1</w:t>
        </w:r>
        <w:r w:rsidRPr="007D0D80">
          <w:rPr>
            <w:rStyle w:val="ad"/>
            <w:rFonts w:ascii="Book Antiqua" w:hAnsi="Book Antiqua"/>
          </w:rPr>
          <w:fldChar w:fldCharType="end"/>
        </w:r>
        <w:r w:rsidRPr="007D0D80">
          <w:rPr>
            <w:rStyle w:val="ad"/>
            <w:rFonts w:ascii="Book Antiqua" w:hAnsi="Book Antiqua"/>
          </w:rPr>
          <w:t xml:space="preserve"> / 2</w:t>
        </w:r>
        <w:r w:rsidR="005F1AAC">
          <w:rPr>
            <w:rStyle w:val="ad"/>
            <w:rFonts w:ascii="Book Antiqua" w:hAnsi="Book Antiqua"/>
          </w:rPr>
          <w:t>5</w:t>
        </w:r>
      </w:p>
    </w:sdtContent>
  </w:sdt>
  <w:p w14:paraId="0ECD054F" w14:textId="77777777" w:rsidR="00BF639D" w:rsidRDefault="00BF639D" w:rsidP="007D0D8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4B5E" w14:textId="77777777" w:rsidR="00BA0E84" w:rsidRDefault="00BA0E84" w:rsidP="00BF639D">
      <w:r>
        <w:separator/>
      </w:r>
    </w:p>
  </w:footnote>
  <w:footnote w:type="continuationSeparator" w:id="0">
    <w:p w14:paraId="4B01CA8F" w14:textId="77777777" w:rsidR="00BA0E84" w:rsidRDefault="00BA0E84" w:rsidP="00BF63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CE7"/>
    <w:rsid w:val="00023BD7"/>
    <w:rsid w:val="0005728B"/>
    <w:rsid w:val="00057B0F"/>
    <w:rsid w:val="00081F61"/>
    <w:rsid w:val="000929E2"/>
    <w:rsid w:val="000A3E11"/>
    <w:rsid w:val="000C3A46"/>
    <w:rsid w:val="000E559F"/>
    <w:rsid w:val="00122F56"/>
    <w:rsid w:val="00166879"/>
    <w:rsid w:val="00171896"/>
    <w:rsid w:val="00181CD8"/>
    <w:rsid w:val="00194761"/>
    <w:rsid w:val="001B19B8"/>
    <w:rsid w:val="001C14A5"/>
    <w:rsid w:val="001E2BD4"/>
    <w:rsid w:val="00227CB6"/>
    <w:rsid w:val="00243DDC"/>
    <w:rsid w:val="002449CE"/>
    <w:rsid w:val="00256AEE"/>
    <w:rsid w:val="00266DB5"/>
    <w:rsid w:val="002A6E9A"/>
    <w:rsid w:val="002E2E32"/>
    <w:rsid w:val="002F442A"/>
    <w:rsid w:val="00306B9B"/>
    <w:rsid w:val="00311175"/>
    <w:rsid w:val="00316AF2"/>
    <w:rsid w:val="00321CD9"/>
    <w:rsid w:val="00327B31"/>
    <w:rsid w:val="0035652D"/>
    <w:rsid w:val="003912A7"/>
    <w:rsid w:val="00391477"/>
    <w:rsid w:val="003C0321"/>
    <w:rsid w:val="003D3489"/>
    <w:rsid w:val="003D5105"/>
    <w:rsid w:val="003F3E3C"/>
    <w:rsid w:val="00402857"/>
    <w:rsid w:val="00426477"/>
    <w:rsid w:val="00456682"/>
    <w:rsid w:val="00466D30"/>
    <w:rsid w:val="004769EE"/>
    <w:rsid w:val="00481E6B"/>
    <w:rsid w:val="00482469"/>
    <w:rsid w:val="004A1C92"/>
    <w:rsid w:val="004C1922"/>
    <w:rsid w:val="004C1DD4"/>
    <w:rsid w:val="004E1721"/>
    <w:rsid w:val="00512B2B"/>
    <w:rsid w:val="005349F9"/>
    <w:rsid w:val="00552A50"/>
    <w:rsid w:val="005533F4"/>
    <w:rsid w:val="005841E0"/>
    <w:rsid w:val="00585432"/>
    <w:rsid w:val="00596D52"/>
    <w:rsid w:val="005A58F6"/>
    <w:rsid w:val="005F1AAC"/>
    <w:rsid w:val="005F7407"/>
    <w:rsid w:val="006117BF"/>
    <w:rsid w:val="00613408"/>
    <w:rsid w:val="006136A2"/>
    <w:rsid w:val="00620C32"/>
    <w:rsid w:val="00631C9C"/>
    <w:rsid w:val="00686DAF"/>
    <w:rsid w:val="006A7247"/>
    <w:rsid w:val="006B003C"/>
    <w:rsid w:val="006F62C1"/>
    <w:rsid w:val="00700AF5"/>
    <w:rsid w:val="00702FAC"/>
    <w:rsid w:val="007276B7"/>
    <w:rsid w:val="00747B4B"/>
    <w:rsid w:val="00747CE0"/>
    <w:rsid w:val="00757133"/>
    <w:rsid w:val="00770B75"/>
    <w:rsid w:val="007921D8"/>
    <w:rsid w:val="00797AC5"/>
    <w:rsid w:val="007A08CA"/>
    <w:rsid w:val="007A270F"/>
    <w:rsid w:val="007D0D80"/>
    <w:rsid w:val="007D4568"/>
    <w:rsid w:val="007E614C"/>
    <w:rsid w:val="007F1618"/>
    <w:rsid w:val="007F5D59"/>
    <w:rsid w:val="00804EF2"/>
    <w:rsid w:val="008267FF"/>
    <w:rsid w:val="008515CB"/>
    <w:rsid w:val="00857D22"/>
    <w:rsid w:val="00874557"/>
    <w:rsid w:val="00874E74"/>
    <w:rsid w:val="00882DB4"/>
    <w:rsid w:val="008F2548"/>
    <w:rsid w:val="008F57F4"/>
    <w:rsid w:val="00902914"/>
    <w:rsid w:val="0091183F"/>
    <w:rsid w:val="0094386A"/>
    <w:rsid w:val="00950075"/>
    <w:rsid w:val="00963510"/>
    <w:rsid w:val="00963B4E"/>
    <w:rsid w:val="009735E0"/>
    <w:rsid w:val="00973855"/>
    <w:rsid w:val="00977619"/>
    <w:rsid w:val="009811EF"/>
    <w:rsid w:val="00994722"/>
    <w:rsid w:val="009952D3"/>
    <w:rsid w:val="009A5858"/>
    <w:rsid w:val="009B2C46"/>
    <w:rsid w:val="009D0655"/>
    <w:rsid w:val="00A0278B"/>
    <w:rsid w:val="00A21C38"/>
    <w:rsid w:val="00A36E48"/>
    <w:rsid w:val="00A42435"/>
    <w:rsid w:val="00A42D16"/>
    <w:rsid w:val="00A71991"/>
    <w:rsid w:val="00A77B3E"/>
    <w:rsid w:val="00A93EE5"/>
    <w:rsid w:val="00AD66CD"/>
    <w:rsid w:val="00AF6B96"/>
    <w:rsid w:val="00B027FF"/>
    <w:rsid w:val="00B1638E"/>
    <w:rsid w:val="00B231B1"/>
    <w:rsid w:val="00B25EEC"/>
    <w:rsid w:val="00B26B49"/>
    <w:rsid w:val="00B36722"/>
    <w:rsid w:val="00B54DE9"/>
    <w:rsid w:val="00B60038"/>
    <w:rsid w:val="00B60669"/>
    <w:rsid w:val="00B67E7E"/>
    <w:rsid w:val="00B91884"/>
    <w:rsid w:val="00BA0E84"/>
    <w:rsid w:val="00BA4778"/>
    <w:rsid w:val="00BD0696"/>
    <w:rsid w:val="00BF639D"/>
    <w:rsid w:val="00C1414B"/>
    <w:rsid w:val="00C47CC6"/>
    <w:rsid w:val="00C66840"/>
    <w:rsid w:val="00C66944"/>
    <w:rsid w:val="00C83061"/>
    <w:rsid w:val="00C95B4F"/>
    <w:rsid w:val="00CA2A55"/>
    <w:rsid w:val="00CE2B73"/>
    <w:rsid w:val="00D01A90"/>
    <w:rsid w:val="00D63252"/>
    <w:rsid w:val="00D645DA"/>
    <w:rsid w:val="00D82A42"/>
    <w:rsid w:val="00D839D1"/>
    <w:rsid w:val="00DB0332"/>
    <w:rsid w:val="00DC18C1"/>
    <w:rsid w:val="00DD290F"/>
    <w:rsid w:val="00DD32BE"/>
    <w:rsid w:val="00DE1885"/>
    <w:rsid w:val="00DF098E"/>
    <w:rsid w:val="00E14E72"/>
    <w:rsid w:val="00E44294"/>
    <w:rsid w:val="00E87D85"/>
    <w:rsid w:val="00E94032"/>
    <w:rsid w:val="00ED73BF"/>
    <w:rsid w:val="00F56355"/>
    <w:rsid w:val="00F645ED"/>
    <w:rsid w:val="00F76D94"/>
    <w:rsid w:val="00F77D3B"/>
    <w:rsid w:val="00F963F9"/>
    <w:rsid w:val="00FA3AE8"/>
    <w:rsid w:val="00FA5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BFFAE"/>
  <w15:docId w15:val="{D1448443-A6EC-4E0E-B4B6-BF270EA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13408"/>
    <w:rPr>
      <w:sz w:val="16"/>
      <w:szCs w:val="16"/>
    </w:rPr>
  </w:style>
  <w:style w:type="paragraph" w:styleId="a4">
    <w:name w:val="annotation text"/>
    <w:basedOn w:val="a"/>
    <w:link w:val="a5"/>
    <w:unhideWhenUsed/>
    <w:rsid w:val="00613408"/>
    <w:rPr>
      <w:sz w:val="20"/>
      <w:szCs w:val="20"/>
    </w:rPr>
  </w:style>
  <w:style w:type="character" w:customStyle="1" w:styleId="a5">
    <w:name w:val="批注文字 字符"/>
    <w:basedOn w:val="a0"/>
    <w:link w:val="a4"/>
    <w:rsid w:val="00613408"/>
  </w:style>
  <w:style w:type="paragraph" w:styleId="a6">
    <w:name w:val="annotation subject"/>
    <w:basedOn w:val="a4"/>
    <w:next w:val="a4"/>
    <w:link w:val="a7"/>
    <w:semiHidden/>
    <w:unhideWhenUsed/>
    <w:rsid w:val="00613408"/>
    <w:rPr>
      <w:b/>
      <w:bCs/>
    </w:rPr>
  </w:style>
  <w:style w:type="character" w:customStyle="1" w:styleId="a7">
    <w:name w:val="批注主题 字符"/>
    <w:basedOn w:val="a5"/>
    <w:link w:val="a6"/>
    <w:semiHidden/>
    <w:rsid w:val="00613408"/>
    <w:rPr>
      <w:b/>
      <w:bCs/>
    </w:rPr>
  </w:style>
  <w:style w:type="paragraph" w:styleId="a8">
    <w:name w:val="Balloon Text"/>
    <w:basedOn w:val="a"/>
    <w:link w:val="a9"/>
    <w:semiHidden/>
    <w:unhideWhenUsed/>
    <w:rsid w:val="00613408"/>
    <w:rPr>
      <w:rFonts w:ascii="Segoe UI" w:hAnsi="Segoe UI" w:cs="Segoe UI"/>
      <w:sz w:val="18"/>
      <w:szCs w:val="18"/>
    </w:rPr>
  </w:style>
  <w:style w:type="character" w:customStyle="1" w:styleId="a9">
    <w:name w:val="批注框文本 字符"/>
    <w:basedOn w:val="a0"/>
    <w:link w:val="a8"/>
    <w:semiHidden/>
    <w:rsid w:val="00613408"/>
    <w:rPr>
      <w:rFonts w:ascii="Segoe UI" w:hAnsi="Segoe UI" w:cs="Segoe UI"/>
      <w:sz w:val="18"/>
      <w:szCs w:val="18"/>
    </w:rPr>
  </w:style>
  <w:style w:type="paragraph" w:styleId="aa">
    <w:name w:val="Revision"/>
    <w:hidden/>
    <w:uiPriority w:val="99"/>
    <w:semiHidden/>
    <w:rsid w:val="009D0655"/>
    <w:rPr>
      <w:sz w:val="24"/>
      <w:szCs w:val="24"/>
    </w:rPr>
  </w:style>
  <w:style w:type="paragraph" w:styleId="ab">
    <w:name w:val="footer"/>
    <w:basedOn w:val="a"/>
    <w:link w:val="ac"/>
    <w:unhideWhenUsed/>
    <w:rsid w:val="00BF639D"/>
    <w:pPr>
      <w:tabs>
        <w:tab w:val="center" w:pos="4680"/>
        <w:tab w:val="right" w:pos="9360"/>
      </w:tabs>
    </w:pPr>
  </w:style>
  <w:style w:type="character" w:customStyle="1" w:styleId="ac">
    <w:name w:val="页脚 字符"/>
    <w:basedOn w:val="a0"/>
    <w:link w:val="ab"/>
    <w:rsid w:val="00BF639D"/>
    <w:rPr>
      <w:sz w:val="24"/>
      <w:szCs w:val="24"/>
    </w:rPr>
  </w:style>
  <w:style w:type="character" w:styleId="ad">
    <w:name w:val="page number"/>
    <w:basedOn w:val="a0"/>
    <w:semiHidden/>
    <w:unhideWhenUsed/>
    <w:rsid w:val="00BF639D"/>
  </w:style>
  <w:style w:type="paragraph" w:styleId="ae">
    <w:name w:val="header"/>
    <w:basedOn w:val="a"/>
    <w:link w:val="af"/>
    <w:unhideWhenUsed/>
    <w:rsid w:val="00BF639D"/>
    <w:pPr>
      <w:tabs>
        <w:tab w:val="center" w:pos="4680"/>
        <w:tab w:val="right" w:pos="9360"/>
      </w:tabs>
    </w:pPr>
  </w:style>
  <w:style w:type="character" w:customStyle="1" w:styleId="af">
    <w:name w:val="页眉 字符"/>
    <w:basedOn w:val="a0"/>
    <w:link w:val="ae"/>
    <w:rsid w:val="00BF6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C66B-420A-4EB2-B21B-84320FA6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7266</Words>
  <Characters>41420</Characters>
  <Application>Microsoft Office Word</Application>
  <DocSecurity>0</DocSecurity>
  <Lines>345</Lines>
  <Paragraphs>97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Yekta Zülfikar</dc:creator>
  <cp:lastModifiedBy>Liansheng Ma</cp:lastModifiedBy>
  <cp:revision>2</cp:revision>
  <cp:lastPrinted>2021-10-06T21:50:00Z</cp:lastPrinted>
  <dcterms:created xsi:type="dcterms:W3CDTF">2021-10-27T18:16:00Z</dcterms:created>
  <dcterms:modified xsi:type="dcterms:W3CDTF">2021-10-27T18:16:00Z</dcterms:modified>
</cp:coreProperties>
</file>