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FD40"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Name of Journal: </w:t>
      </w:r>
      <w:r w:rsidRPr="009E7000">
        <w:rPr>
          <w:rFonts w:ascii="Book Antiqua" w:eastAsia="Book Antiqua" w:hAnsi="Book Antiqua" w:cs="Book Antiqua"/>
          <w:i/>
          <w:color w:val="000000"/>
        </w:rPr>
        <w:t>World Journal of Gastroenterology</w:t>
      </w:r>
    </w:p>
    <w:p w14:paraId="3CD25EBC"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Manuscript NO: </w:t>
      </w:r>
      <w:r w:rsidRPr="009E7000">
        <w:rPr>
          <w:rFonts w:ascii="Book Antiqua" w:eastAsia="Book Antiqua" w:hAnsi="Book Antiqua" w:cs="Book Antiqua"/>
          <w:color w:val="000000"/>
        </w:rPr>
        <w:t>68336</w:t>
      </w:r>
    </w:p>
    <w:p w14:paraId="6D892E02"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Manuscript Type: </w:t>
      </w:r>
      <w:r w:rsidRPr="009E7000">
        <w:rPr>
          <w:rFonts w:ascii="Book Antiqua" w:eastAsia="Book Antiqua" w:hAnsi="Book Antiqua" w:cs="Book Antiqua"/>
          <w:color w:val="000000"/>
        </w:rPr>
        <w:t>MINIREVIEWS</w:t>
      </w:r>
    </w:p>
    <w:p w14:paraId="42B6E927" w14:textId="77777777" w:rsidR="00A77B3E" w:rsidRPr="009E7000" w:rsidRDefault="00A77B3E">
      <w:pPr>
        <w:spacing w:line="360" w:lineRule="auto"/>
        <w:jc w:val="both"/>
        <w:rPr>
          <w:rFonts w:ascii="Book Antiqua" w:hAnsi="Book Antiqua"/>
        </w:rPr>
      </w:pPr>
    </w:p>
    <w:p w14:paraId="7E1B62B1" w14:textId="0223DCCA" w:rsidR="00A77B3E" w:rsidRPr="009E7000" w:rsidRDefault="009E7000">
      <w:pPr>
        <w:spacing w:line="360" w:lineRule="auto"/>
        <w:jc w:val="both"/>
        <w:rPr>
          <w:rFonts w:ascii="Book Antiqua" w:hAnsi="Book Antiqua"/>
        </w:rPr>
      </w:pPr>
      <w:r w:rsidRPr="009E7000">
        <w:rPr>
          <w:rFonts w:ascii="Book Antiqua" w:eastAsia="Book Antiqua" w:hAnsi="Book Antiqua" w:cs="Book Antiqua"/>
          <w:b/>
          <w:color w:val="000000"/>
        </w:rPr>
        <w:t>D</w:t>
      </w:r>
      <w:r w:rsidR="00CB322D" w:rsidRPr="009E7000">
        <w:rPr>
          <w:rFonts w:ascii="Book Antiqua" w:eastAsia="Book Antiqua" w:hAnsi="Book Antiqua" w:cs="Book Antiqua"/>
          <w:b/>
          <w:color w:val="000000"/>
        </w:rPr>
        <w:t>ualistic role of platelets in living donor liver transplantation: Are they harmful?</w:t>
      </w:r>
    </w:p>
    <w:p w14:paraId="7BA62538" w14:textId="77777777" w:rsidR="00A77B3E" w:rsidRPr="009E7000" w:rsidRDefault="00A77B3E">
      <w:pPr>
        <w:spacing w:line="360" w:lineRule="auto"/>
        <w:jc w:val="both"/>
        <w:rPr>
          <w:rFonts w:ascii="Book Antiqua" w:hAnsi="Book Antiqua"/>
        </w:rPr>
      </w:pPr>
    </w:p>
    <w:p w14:paraId="2FEEDE8A"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Liang C </w:t>
      </w:r>
      <w:r w:rsidRPr="009E7000">
        <w:rPr>
          <w:rFonts w:ascii="Book Antiqua" w:eastAsia="Book Antiqua" w:hAnsi="Book Antiqua" w:cs="Book Antiqua"/>
          <w:i/>
          <w:iCs/>
          <w:color w:val="000000"/>
        </w:rPr>
        <w:t>et al</w:t>
      </w:r>
      <w:r w:rsidRPr="009E7000">
        <w:rPr>
          <w:rFonts w:ascii="Book Antiqua" w:eastAsia="Book Antiqua" w:hAnsi="Book Antiqua" w:cs="Book Antiqua"/>
          <w:color w:val="000000"/>
        </w:rPr>
        <w:t>. Platelet/Liver transplantation</w:t>
      </w:r>
    </w:p>
    <w:p w14:paraId="79DC1E15" w14:textId="77777777" w:rsidR="00A77B3E" w:rsidRPr="009E7000" w:rsidRDefault="00A77B3E">
      <w:pPr>
        <w:spacing w:line="360" w:lineRule="auto"/>
        <w:jc w:val="both"/>
        <w:rPr>
          <w:rFonts w:ascii="Book Antiqua" w:hAnsi="Book Antiqua"/>
        </w:rPr>
      </w:pPr>
    </w:p>
    <w:p w14:paraId="0C7B168D"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Chen Liang, Kazuhiro Takahashi, Kinji </w:t>
      </w:r>
      <w:proofErr w:type="spellStart"/>
      <w:r w:rsidRPr="009E7000">
        <w:rPr>
          <w:rFonts w:ascii="Book Antiqua" w:eastAsia="Book Antiqua" w:hAnsi="Book Antiqua" w:cs="Book Antiqua"/>
          <w:color w:val="000000"/>
        </w:rPr>
        <w:t>Furuya</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Nobuhiro</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Ohkohchi</w:t>
      </w:r>
      <w:proofErr w:type="spellEnd"/>
      <w:r w:rsidRPr="009E7000">
        <w:rPr>
          <w:rFonts w:ascii="Book Antiqua" w:eastAsia="Book Antiqua" w:hAnsi="Book Antiqua" w:cs="Book Antiqua"/>
          <w:color w:val="000000"/>
        </w:rPr>
        <w:t>, Tatsuya Oda</w:t>
      </w:r>
    </w:p>
    <w:p w14:paraId="691CC9B4" w14:textId="77777777" w:rsidR="00A77B3E" w:rsidRPr="009E7000" w:rsidRDefault="00A77B3E">
      <w:pPr>
        <w:spacing w:line="360" w:lineRule="auto"/>
        <w:jc w:val="both"/>
        <w:rPr>
          <w:rFonts w:ascii="Book Antiqua" w:hAnsi="Book Antiqua"/>
        </w:rPr>
      </w:pPr>
    </w:p>
    <w:p w14:paraId="221AF70B" w14:textId="5B30D33A" w:rsidR="00FB4CCF" w:rsidRPr="009E7000" w:rsidRDefault="00CB322D" w:rsidP="00FB4CCF">
      <w:pPr>
        <w:spacing w:line="360" w:lineRule="auto"/>
        <w:jc w:val="both"/>
        <w:rPr>
          <w:rFonts w:ascii="Book Antiqua" w:hAnsi="Book Antiqua"/>
        </w:rPr>
      </w:pPr>
      <w:r w:rsidRPr="009E7000">
        <w:rPr>
          <w:rFonts w:ascii="Book Antiqua" w:eastAsia="Book Antiqua" w:hAnsi="Book Antiqua" w:cs="Book Antiqua"/>
          <w:b/>
          <w:bCs/>
          <w:color w:val="000000"/>
        </w:rPr>
        <w:t xml:space="preserve">Chen Liang, Kazuhiro Takahashi, Kinji </w:t>
      </w:r>
      <w:proofErr w:type="spellStart"/>
      <w:r w:rsidRPr="009E7000">
        <w:rPr>
          <w:rFonts w:ascii="Book Antiqua" w:eastAsia="Book Antiqua" w:hAnsi="Book Antiqua" w:cs="Book Antiqua"/>
          <w:b/>
          <w:bCs/>
          <w:color w:val="000000"/>
        </w:rPr>
        <w:t>Furuya</w:t>
      </w:r>
      <w:proofErr w:type="spellEnd"/>
      <w:r w:rsidRPr="009E7000">
        <w:rPr>
          <w:rFonts w:ascii="Book Antiqua" w:eastAsia="Book Antiqua" w:hAnsi="Book Antiqua" w:cs="Book Antiqua"/>
          <w:b/>
          <w:bCs/>
          <w:color w:val="000000"/>
        </w:rPr>
        <w:t xml:space="preserve">, </w:t>
      </w:r>
      <w:proofErr w:type="spellStart"/>
      <w:r w:rsidRPr="009E7000">
        <w:rPr>
          <w:rFonts w:ascii="Book Antiqua" w:eastAsia="Book Antiqua" w:hAnsi="Book Antiqua" w:cs="Book Antiqua"/>
          <w:b/>
          <w:bCs/>
          <w:color w:val="000000"/>
        </w:rPr>
        <w:t>Nobuhiro</w:t>
      </w:r>
      <w:proofErr w:type="spellEnd"/>
      <w:r w:rsidRPr="009E7000">
        <w:rPr>
          <w:rFonts w:ascii="Book Antiqua" w:eastAsia="Book Antiqua" w:hAnsi="Book Antiqua" w:cs="Book Antiqua"/>
          <w:b/>
          <w:bCs/>
          <w:color w:val="000000"/>
        </w:rPr>
        <w:t xml:space="preserve"> </w:t>
      </w:r>
      <w:proofErr w:type="spellStart"/>
      <w:r w:rsidRPr="009E7000">
        <w:rPr>
          <w:rFonts w:ascii="Book Antiqua" w:eastAsia="Book Antiqua" w:hAnsi="Book Antiqua" w:cs="Book Antiqua"/>
          <w:b/>
          <w:bCs/>
          <w:color w:val="000000"/>
        </w:rPr>
        <w:t>Ohkohchi</w:t>
      </w:r>
      <w:proofErr w:type="spellEnd"/>
      <w:r w:rsidRPr="009E7000">
        <w:rPr>
          <w:rFonts w:ascii="Book Antiqua" w:eastAsia="Book Antiqua" w:hAnsi="Book Antiqua" w:cs="Book Antiqua"/>
          <w:b/>
          <w:bCs/>
          <w:color w:val="000000"/>
        </w:rPr>
        <w:t xml:space="preserve">, Tatsuya Oda, </w:t>
      </w:r>
      <w:r w:rsidRPr="009E7000">
        <w:rPr>
          <w:rFonts w:ascii="Book Antiqua" w:eastAsia="Book Antiqua" w:hAnsi="Book Antiqua" w:cs="Book Antiqua"/>
          <w:color w:val="000000"/>
        </w:rPr>
        <w:t>Gastrointestinal and Hepatobiliary</w:t>
      </w:r>
      <w:r w:rsidR="009E7000" w:rsidRPr="009E7000">
        <w:rPr>
          <w:rFonts w:ascii="Book Antiqua" w:eastAsia="Book Antiqua" w:hAnsi="Book Antiqua" w:cs="Book Antiqua"/>
          <w:color w:val="000000"/>
        </w:rPr>
        <w:t>-</w:t>
      </w:r>
      <w:r w:rsidRPr="009E7000">
        <w:rPr>
          <w:rFonts w:ascii="Book Antiqua" w:eastAsia="Book Antiqua" w:hAnsi="Book Antiqua" w:cs="Book Antiqua"/>
          <w:color w:val="000000"/>
        </w:rPr>
        <w:t>Pancreatic Surgery, University of Tsukuba, Tsukuba 3058575, Ibaraki, Japan</w:t>
      </w:r>
    </w:p>
    <w:p w14:paraId="268F7F8A" w14:textId="77777777" w:rsidR="00A77B3E" w:rsidRPr="009E7000" w:rsidRDefault="00A77B3E">
      <w:pPr>
        <w:spacing w:line="360" w:lineRule="auto"/>
        <w:jc w:val="both"/>
        <w:rPr>
          <w:rFonts w:ascii="Book Antiqua" w:hAnsi="Book Antiqua"/>
        </w:rPr>
      </w:pPr>
    </w:p>
    <w:p w14:paraId="6A1C98C3"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Author contributions: </w:t>
      </w:r>
      <w:r w:rsidRPr="009E7000">
        <w:rPr>
          <w:rFonts w:ascii="Book Antiqua" w:eastAsia="Book Antiqua" w:hAnsi="Book Antiqua" w:cs="Book Antiqua"/>
          <w:color w:val="000000"/>
        </w:rPr>
        <w:t xml:space="preserve">Liang C, Takahashi K, </w:t>
      </w:r>
      <w:proofErr w:type="spellStart"/>
      <w:r w:rsidRPr="009E7000">
        <w:rPr>
          <w:rFonts w:ascii="Book Antiqua" w:eastAsia="Book Antiqua" w:hAnsi="Book Antiqua" w:cs="Book Antiqua"/>
          <w:color w:val="000000"/>
        </w:rPr>
        <w:t>Furuya</w:t>
      </w:r>
      <w:proofErr w:type="spellEnd"/>
      <w:r w:rsidRPr="009E7000">
        <w:rPr>
          <w:rFonts w:ascii="Book Antiqua" w:eastAsia="Book Antiqua" w:hAnsi="Book Antiqua" w:cs="Book Antiqua"/>
          <w:color w:val="000000"/>
        </w:rPr>
        <w:t xml:space="preserve"> K, </w:t>
      </w:r>
      <w:proofErr w:type="spellStart"/>
      <w:r w:rsidRPr="009E7000">
        <w:rPr>
          <w:rFonts w:ascii="Book Antiqua" w:eastAsia="Book Antiqua" w:hAnsi="Book Antiqua" w:cs="Book Antiqua"/>
          <w:color w:val="000000"/>
        </w:rPr>
        <w:t>Ohkohchi</w:t>
      </w:r>
      <w:proofErr w:type="spellEnd"/>
      <w:r w:rsidRPr="009E7000">
        <w:rPr>
          <w:rFonts w:ascii="Book Antiqua" w:eastAsia="Book Antiqua" w:hAnsi="Book Antiqua" w:cs="Book Antiqua"/>
          <w:color w:val="000000"/>
        </w:rPr>
        <w:t xml:space="preserve"> N, and Oda T contributed equally to this work; Liang C and Takahashi K wrote the paper; all authors provided final approval of the version that was submitted.</w:t>
      </w:r>
    </w:p>
    <w:p w14:paraId="661D638E" w14:textId="77777777" w:rsidR="00A77B3E" w:rsidRPr="009E7000" w:rsidRDefault="00A77B3E">
      <w:pPr>
        <w:spacing w:line="360" w:lineRule="auto"/>
        <w:jc w:val="both"/>
        <w:rPr>
          <w:rFonts w:ascii="Book Antiqua" w:hAnsi="Book Antiqua"/>
        </w:rPr>
      </w:pPr>
    </w:p>
    <w:p w14:paraId="10811BF3"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Corresponding author: Kazuhiro Takahashi, MD, PhD, Assistant Professor, Surgeon, </w:t>
      </w:r>
      <w:r w:rsidRPr="009E7000">
        <w:rPr>
          <w:rFonts w:ascii="Book Antiqua" w:eastAsia="Book Antiqua" w:hAnsi="Book Antiqua" w:cs="Book Antiqua"/>
          <w:color w:val="000000"/>
        </w:rPr>
        <w:t xml:space="preserve">Gastrointestinal and Hepatobiliary-Pancreatic Surgery, University of Tsukuba, </w:t>
      </w:r>
      <w:proofErr w:type="spellStart"/>
      <w:r w:rsidRPr="009E7000">
        <w:rPr>
          <w:rFonts w:ascii="Book Antiqua" w:eastAsia="Book Antiqua" w:hAnsi="Book Antiqua" w:cs="Book Antiqua"/>
          <w:color w:val="000000"/>
        </w:rPr>
        <w:t>Tennodai</w:t>
      </w:r>
      <w:proofErr w:type="spellEnd"/>
      <w:r w:rsidRPr="009E7000">
        <w:rPr>
          <w:rFonts w:ascii="Book Antiqua" w:eastAsia="Book Antiqua" w:hAnsi="Book Antiqua" w:cs="Book Antiqua"/>
          <w:color w:val="000000"/>
        </w:rPr>
        <w:t xml:space="preserve"> 1-1-1, Tsukuba 3058575, Ibaraki, Japan. kazu1123@md.tsukuba.ac.jp</w:t>
      </w:r>
    </w:p>
    <w:p w14:paraId="4419F931" w14:textId="77777777" w:rsidR="00A77B3E" w:rsidRPr="009E7000" w:rsidRDefault="00A77B3E">
      <w:pPr>
        <w:spacing w:line="360" w:lineRule="auto"/>
        <w:jc w:val="both"/>
        <w:rPr>
          <w:rFonts w:ascii="Book Antiqua" w:hAnsi="Book Antiqua"/>
        </w:rPr>
      </w:pPr>
    </w:p>
    <w:p w14:paraId="3379A45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Received: </w:t>
      </w:r>
      <w:r w:rsidRPr="009E7000">
        <w:rPr>
          <w:rFonts w:ascii="Book Antiqua" w:eastAsia="Book Antiqua" w:hAnsi="Book Antiqua" w:cs="Book Antiqua"/>
          <w:color w:val="000000"/>
        </w:rPr>
        <w:t>May 19, 2021</w:t>
      </w:r>
    </w:p>
    <w:p w14:paraId="5CA19742" w14:textId="11244C44"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Revised: </w:t>
      </w:r>
      <w:r w:rsidR="009E7000" w:rsidRPr="00915161">
        <w:rPr>
          <w:rFonts w:ascii="Book Antiqua" w:eastAsia="Book Antiqua" w:hAnsi="Book Antiqua" w:cs="Book Antiqua"/>
          <w:color w:val="000000"/>
        </w:rPr>
        <w:t>July 04, 2021</w:t>
      </w:r>
    </w:p>
    <w:p w14:paraId="3E34A508" w14:textId="2DC1FC3D"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Accepted: </w:t>
      </w:r>
      <w:ins w:id="0" w:author="Liansheng Ma" w:date="2022-01-27T05:00:00Z">
        <w:r w:rsidR="00703437" w:rsidRPr="00703437">
          <w:rPr>
            <w:rFonts w:ascii="Book Antiqua" w:eastAsia="Book Antiqua" w:hAnsi="Book Antiqua" w:cs="Book Antiqua"/>
            <w:b/>
            <w:bCs/>
            <w:color w:val="000000"/>
          </w:rPr>
          <w:t>January 27, 2022</w:t>
        </w:r>
      </w:ins>
    </w:p>
    <w:p w14:paraId="04ABE685"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Published online: </w:t>
      </w:r>
    </w:p>
    <w:p w14:paraId="51B74226" w14:textId="77777777" w:rsidR="00A77B3E" w:rsidRPr="009E7000" w:rsidRDefault="00A77B3E">
      <w:pPr>
        <w:spacing w:line="360" w:lineRule="auto"/>
        <w:jc w:val="both"/>
        <w:rPr>
          <w:rFonts w:ascii="Book Antiqua" w:hAnsi="Book Antiqua"/>
        </w:rPr>
        <w:sectPr w:rsidR="00A77B3E" w:rsidRPr="009E7000">
          <w:footerReference w:type="default" r:id="rId7"/>
          <w:pgSz w:w="12240" w:h="15840"/>
          <w:pgMar w:top="1440" w:right="1440" w:bottom="1440" w:left="1440" w:header="720" w:footer="720" w:gutter="0"/>
          <w:cols w:space="720"/>
          <w:docGrid w:linePitch="360"/>
        </w:sectPr>
      </w:pPr>
    </w:p>
    <w:p w14:paraId="7E7190BB"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lastRenderedPageBreak/>
        <w:t>Abstract</w:t>
      </w:r>
    </w:p>
    <w:p w14:paraId="65CA4979" w14:textId="37C98A13"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Platelets are anucleate fragments mainly involved in hemostasis and thrombosis, and there is emerging evidence that platelets have other </w:t>
      </w:r>
      <w:proofErr w:type="spellStart"/>
      <w:r w:rsidRPr="009E7000">
        <w:rPr>
          <w:rFonts w:ascii="Book Antiqua" w:eastAsia="Book Antiqua" w:hAnsi="Book Antiqua" w:cs="Book Antiqua"/>
          <w:color w:val="000000"/>
        </w:rPr>
        <w:t>nonhemostatic</w:t>
      </w:r>
      <w:proofErr w:type="spellEnd"/>
      <w:r w:rsidRPr="009E7000">
        <w:rPr>
          <w:rFonts w:ascii="Book Antiqua" w:eastAsia="Book Antiqua" w:hAnsi="Book Antiqua" w:cs="Book Antiqua"/>
          <w:color w:val="000000"/>
        </w:rPr>
        <w:t xml:space="preserve"> potential</w:t>
      </w:r>
      <w:r w:rsidR="00C675E4">
        <w:rPr>
          <w:rFonts w:ascii="Book Antiqua" w:eastAsia="Book Antiqua" w:hAnsi="Book Antiqua" w:cs="Book Antiqua"/>
          <w:color w:val="000000"/>
        </w:rPr>
        <w:t>s</w:t>
      </w:r>
      <w:r w:rsidRPr="009E7000">
        <w:rPr>
          <w:rFonts w:ascii="Book Antiqua" w:eastAsia="Book Antiqua" w:hAnsi="Book Antiqua" w:cs="Book Antiqua"/>
          <w:color w:val="000000"/>
        </w:rPr>
        <w:t xml:space="preserve"> in inflammation, angiogenesis, regeneration and ischemia/reperfusion injury (I/R injury), which are involved in the physiological and pathological processes during living donor liver transplantation (LDLT). LDLT is sometimes associated with impaired regeneration and severe I/R injury, leading to postoperative complications and decreased patient survival. Recent studies have suggested that perioperative thrombocytopenia is associated with poor graft regeneration and postoperative morbidity in the short and long term after LDLT. Although it is not fully understood whether thrombocytopenia is the cause or result, increasing platelet counts are frequently suggested to improve posttransplant outcomes in clinical studies. Based on rodent experiments, previous studies have identified that platelets stimulate liver regeneration after partial hepatectomy. However, the role of platelets in LDLT is controversial, as platelets are supposed to aggravate I/R injury in the liver. Recently, a rat model of partial </w:t>
      </w:r>
      <w:r w:rsidR="009E7000" w:rsidRPr="009E7000">
        <w:rPr>
          <w:rFonts w:ascii="Book Antiqua" w:eastAsia="Book Antiqua" w:hAnsi="Book Antiqua" w:cs="Book Antiqua"/>
          <w:color w:val="000000"/>
        </w:rPr>
        <w:t xml:space="preserve">liver transplantation </w:t>
      </w:r>
      <w:r w:rsidR="009E7000">
        <w:rPr>
          <w:rFonts w:ascii="Book Antiqua" w:eastAsia="Book Antiqua" w:hAnsi="Book Antiqua" w:cs="Book Antiqua"/>
          <w:color w:val="000000"/>
        </w:rPr>
        <w:t>(</w:t>
      </w:r>
      <w:r w:rsidRPr="009E7000">
        <w:rPr>
          <w:rFonts w:ascii="Book Antiqua" w:eastAsia="Book Antiqua" w:hAnsi="Book Antiqua" w:cs="Book Antiqua"/>
          <w:color w:val="000000"/>
        </w:rPr>
        <w:t>LT</w:t>
      </w:r>
      <w:r w:rsidR="009E7000">
        <w:rPr>
          <w:rFonts w:ascii="Book Antiqua" w:eastAsia="Book Antiqua" w:hAnsi="Book Antiqua" w:cs="Book Antiqua"/>
          <w:color w:val="000000"/>
        </w:rPr>
        <w:t>)</w:t>
      </w:r>
      <w:r w:rsidRPr="009E7000">
        <w:rPr>
          <w:rFonts w:ascii="Book Antiqua" w:eastAsia="Book Antiqua" w:hAnsi="Book Antiqua" w:cs="Book Antiqua"/>
          <w:color w:val="000000"/>
        </w:rPr>
        <w:t xml:space="preserve"> was used to demonstrate that thrombopoietin-induced thrombocytosis prior to surgery accelerated graft regeneration and improved the survival rate after transplantation. It was clarified that platelet-derived liver regeneration outweighed the associated risk of I/R injury after partial LT. Clinical strategies to increase perioperative platelet counts, such as thrombopoietin, thrombopoietin receptor agonist and platelet transfusion, may improve graft regeneration and survival after LDLT.</w:t>
      </w:r>
    </w:p>
    <w:p w14:paraId="1C718465" w14:textId="77777777" w:rsidR="00A77B3E" w:rsidRPr="009E7000" w:rsidRDefault="00A77B3E">
      <w:pPr>
        <w:spacing w:line="360" w:lineRule="auto"/>
        <w:jc w:val="both"/>
        <w:rPr>
          <w:rFonts w:ascii="Book Antiqua" w:hAnsi="Book Antiqua"/>
        </w:rPr>
      </w:pPr>
    </w:p>
    <w:p w14:paraId="49F0DD93"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Key Words: </w:t>
      </w:r>
      <w:r w:rsidRPr="009E7000">
        <w:rPr>
          <w:rFonts w:ascii="Book Antiqua" w:eastAsia="Book Antiqua" w:hAnsi="Book Antiqua" w:cs="Book Antiqua"/>
          <w:color w:val="000000"/>
        </w:rPr>
        <w:t>Platelet; Liver transplantation; Regeneration; Ischemia/reperfusion injury; Kupffer cell; Oxidative stress</w:t>
      </w:r>
    </w:p>
    <w:p w14:paraId="387123CC" w14:textId="77777777" w:rsidR="00A77B3E" w:rsidRPr="009E7000" w:rsidRDefault="00A77B3E">
      <w:pPr>
        <w:spacing w:line="360" w:lineRule="auto"/>
        <w:jc w:val="both"/>
        <w:rPr>
          <w:rFonts w:ascii="Book Antiqua" w:hAnsi="Book Antiqua"/>
        </w:rPr>
      </w:pPr>
    </w:p>
    <w:p w14:paraId="67772951" w14:textId="19E61AA6"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Liang C, Takahashi K, </w:t>
      </w:r>
      <w:proofErr w:type="spellStart"/>
      <w:r w:rsidRPr="009E7000">
        <w:rPr>
          <w:rFonts w:ascii="Book Antiqua" w:eastAsia="Book Antiqua" w:hAnsi="Book Antiqua" w:cs="Book Antiqua"/>
          <w:color w:val="000000"/>
        </w:rPr>
        <w:t>Furuya</w:t>
      </w:r>
      <w:proofErr w:type="spellEnd"/>
      <w:r w:rsidRPr="009E7000">
        <w:rPr>
          <w:rFonts w:ascii="Book Antiqua" w:eastAsia="Book Antiqua" w:hAnsi="Book Antiqua" w:cs="Book Antiqua"/>
          <w:color w:val="000000"/>
        </w:rPr>
        <w:t xml:space="preserve"> K, </w:t>
      </w:r>
      <w:proofErr w:type="spellStart"/>
      <w:r w:rsidRPr="009E7000">
        <w:rPr>
          <w:rFonts w:ascii="Book Antiqua" w:eastAsia="Book Antiqua" w:hAnsi="Book Antiqua" w:cs="Book Antiqua"/>
          <w:color w:val="000000"/>
        </w:rPr>
        <w:t>Ohkohchi</w:t>
      </w:r>
      <w:proofErr w:type="spellEnd"/>
      <w:r w:rsidRPr="009E7000">
        <w:rPr>
          <w:rFonts w:ascii="Book Antiqua" w:eastAsia="Book Antiqua" w:hAnsi="Book Antiqua" w:cs="Book Antiqua"/>
          <w:color w:val="000000"/>
        </w:rPr>
        <w:t xml:space="preserve"> N, Oda T. </w:t>
      </w:r>
      <w:r w:rsidR="003B6A10">
        <w:rPr>
          <w:rFonts w:ascii="Book Antiqua" w:eastAsia="Book Antiqua" w:hAnsi="Book Antiqua" w:cs="Book Antiqua"/>
          <w:color w:val="000000"/>
        </w:rPr>
        <w:t>D</w:t>
      </w:r>
      <w:r w:rsidRPr="009E7000">
        <w:rPr>
          <w:rFonts w:ascii="Book Antiqua" w:eastAsia="Book Antiqua" w:hAnsi="Book Antiqua" w:cs="Book Antiqua"/>
          <w:color w:val="000000"/>
        </w:rPr>
        <w:t xml:space="preserve">ualistic role of platelets in living donor liver transplantation: Are they harmful? </w:t>
      </w:r>
      <w:r w:rsidRPr="009E7000">
        <w:rPr>
          <w:rFonts w:ascii="Book Antiqua" w:eastAsia="Book Antiqua" w:hAnsi="Book Antiqua" w:cs="Book Antiqua"/>
          <w:i/>
          <w:iCs/>
          <w:color w:val="000000"/>
        </w:rPr>
        <w:t>World J Gastroenterol</w:t>
      </w:r>
      <w:r w:rsidRPr="009E7000">
        <w:rPr>
          <w:rFonts w:ascii="Book Antiqua" w:eastAsia="Book Antiqua" w:hAnsi="Book Antiqua" w:cs="Book Antiqua"/>
          <w:color w:val="000000"/>
        </w:rPr>
        <w:t xml:space="preserve"> 202</w:t>
      </w:r>
      <w:r w:rsidR="009E7000">
        <w:rPr>
          <w:rFonts w:ascii="Book Antiqua" w:eastAsia="Book Antiqua" w:hAnsi="Book Antiqua" w:cs="Book Antiqua"/>
          <w:color w:val="000000"/>
        </w:rPr>
        <w:t>2</w:t>
      </w:r>
      <w:r w:rsidRPr="009E7000">
        <w:rPr>
          <w:rFonts w:ascii="Book Antiqua" w:eastAsia="Book Antiqua" w:hAnsi="Book Antiqua" w:cs="Book Antiqua"/>
          <w:color w:val="000000"/>
        </w:rPr>
        <w:t>; In press</w:t>
      </w:r>
    </w:p>
    <w:p w14:paraId="6178EAF4" w14:textId="77777777" w:rsidR="00A77B3E" w:rsidRPr="009E7000" w:rsidRDefault="00A77B3E">
      <w:pPr>
        <w:spacing w:line="360" w:lineRule="auto"/>
        <w:jc w:val="both"/>
        <w:rPr>
          <w:rFonts w:ascii="Book Antiqua" w:hAnsi="Book Antiqua"/>
        </w:rPr>
      </w:pPr>
    </w:p>
    <w:p w14:paraId="76DA8D5F"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lastRenderedPageBreak/>
        <w:t xml:space="preserve">Core Tip: </w:t>
      </w:r>
      <w:r w:rsidRPr="009E7000">
        <w:rPr>
          <w:rFonts w:ascii="Book Antiqua" w:eastAsia="Book Antiqua" w:hAnsi="Book Antiqua" w:cs="Book Antiqua"/>
          <w:color w:val="000000"/>
        </w:rPr>
        <w:t>Perioperative thrombocytopenia is considered to be associated with poor graft regeneration and postoperative morbidity in the short and long term after living donor liver transplantation (LDLT). This review presented recent evidence for the role of platelets in LDLT based on clinical and basic studies. Platelets have both beneficial and detrimental effects on liver grafts, with a generally positive role in liver regeneration and a potentially negative role in ischemia/reperfusion injury. As increasing perioperative platelet counts are suggested to improve graft regeneration and survival, “platelet therapy” may provide prophylactic or therapeutic strategies to enhance the beneficial effects of LDLT.</w:t>
      </w:r>
    </w:p>
    <w:p w14:paraId="396E6395" w14:textId="77777777" w:rsidR="00A77B3E" w:rsidRPr="009E7000" w:rsidRDefault="00A77B3E">
      <w:pPr>
        <w:spacing w:line="360" w:lineRule="auto"/>
        <w:jc w:val="both"/>
        <w:rPr>
          <w:rFonts w:ascii="Book Antiqua" w:hAnsi="Book Antiqua"/>
        </w:rPr>
      </w:pPr>
    </w:p>
    <w:p w14:paraId="515188A2"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caps/>
          <w:color w:val="000000"/>
          <w:u w:val="single"/>
        </w:rPr>
        <w:t>INTRODUCTION</w:t>
      </w:r>
    </w:p>
    <w:p w14:paraId="3FF397E7" w14:textId="77777777" w:rsidR="00F2125F" w:rsidRDefault="00F2125F" w:rsidP="00F2125F">
      <w:pPr>
        <w:spacing w:line="360" w:lineRule="auto"/>
        <w:jc w:val="both"/>
        <w:rPr>
          <w:rFonts w:ascii="宋体" w:eastAsia="宋体" w:hAnsi="宋体" w:cs="宋体"/>
          <w:color w:val="000000"/>
        </w:rPr>
      </w:pPr>
      <w:r w:rsidRPr="009E7000">
        <w:rPr>
          <w:rFonts w:ascii="Book Antiqua" w:eastAsia="Book Antiqua" w:hAnsi="Book Antiqua" w:cs="Book Antiqua"/>
          <w:color w:val="000000"/>
        </w:rPr>
        <w:t xml:space="preserve">Living donor liver transplantation (LDLT) has been developed as an important option for patients with end-stage liver disease, particularly in the virtual absence of deceased donors. During LDLT, changes in the platelet count and platelet function may occur, and these alterations may lead to deterioration of hemostatic </w:t>
      </w:r>
      <w:proofErr w:type="gramStart"/>
      <w:r w:rsidRPr="009E7000">
        <w:rPr>
          <w:rFonts w:ascii="Book Antiqua" w:eastAsia="Book Antiqua" w:hAnsi="Book Antiqua" w:cs="Book Antiqua"/>
          <w:color w:val="000000"/>
        </w:rPr>
        <w:t>function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Transient thrombocytopenia has been considered as a common phenomenon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It is characterized by an average reduction of 60% in platelet counts on postoperative day (POD) 3 and recovers to normal levels on POD 10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 xml:space="preserve">. The reduction in platelet number can be caused by hemodilution, immunologic reactions, decreased platelet production, or sequestration of platelets in the liver graft upon </w:t>
      </w:r>
      <w:proofErr w:type="gramStart"/>
      <w:r w:rsidRPr="009E7000">
        <w:rPr>
          <w:rFonts w:ascii="Book Antiqua" w:eastAsia="Book Antiqua" w:hAnsi="Book Antiqua" w:cs="Book Antiqua"/>
          <w:color w:val="000000"/>
        </w:rPr>
        <w:t>reperfusion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Moreover, platelet function declines during LDLT, as it was demonstrated that a large number of degranulated platelets were detected in the sinusoids of the liver graft after </w:t>
      </w:r>
      <w:proofErr w:type="gramStart"/>
      <w:r w:rsidRPr="009E7000">
        <w:rPr>
          <w:rFonts w:ascii="Book Antiqua" w:eastAsia="Book Antiqua" w:hAnsi="Book Antiqua" w:cs="Book Antiqua"/>
          <w:color w:val="000000"/>
        </w:rPr>
        <w:t>reperfusion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7F1745B7"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Recent studies have suggested that postoperative thrombocytopenia is not simply an academic observation but is associated with catastrophic events, such as postoperative bleeding, cerebral hemorrhage and infection, which eventually lead to poor graft regeneration, increased postoperative morbidity and decreased patient survival in the short and long term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the precise mechanism is unknown, and it is unclear whether increasing perioperative platelet counts could improve </w:t>
      </w:r>
      <w:r w:rsidRPr="009E7000">
        <w:rPr>
          <w:rFonts w:ascii="Book Antiqua" w:eastAsia="Book Antiqua" w:hAnsi="Book Antiqua" w:cs="Book Antiqua"/>
          <w:color w:val="000000"/>
        </w:rPr>
        <w:lastRenderedPageBreak/>
        <w:t>posttransplant outcomes. The aim of this article is to summarize and discuss the clinical and experimental evidence of the role of platelets in LDLT. We also referred to the potential beneficial and detrimental effects of “platelet therapy” in the form of thrombopoietin (TPO) receptor agonists that augment graft regeneration.</w:t>
      </w:r>
    </w:p>
    <w:p w14:paraId="3ADA84A7" w14:textId="77777777" w:rsidR="00F2125F" w:rsidRPr="009E7000" w:rsidRDefault="00F2125F" w:rsidP="00F2125F">
      <w:pPr>
        <w:spacing w:line="360" w:lineRule="auto"/>
        <w:jc w:val="both"/>
        <w:rPr>
          <w:rFonts w:ascii="Book Antiqua" w:hAnsi="Book Antiqua"/>
        </w:rPr>
      </w:pPr>
    </w:p>
    <w:p w14:paraId="6C1FC837"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PLATELETS</w:t>
      </w:r>
    </w:p>
    <w:p w14:paraId="1A50E61C"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anucleate fragments of cytoplasm derived from megakaryocytes in the bone </w:t>
      </w:r>
      <w:proofErr w:type="gramStart"/>
      <w:r w:rsidRPr="009E7000">
        <w:rPr>
          <w:rFonts w:ascii="Book Antiqua" w:eastAsia="Book Antiqua" w:hAnsi="Book Antiqua" w:cs="Book Antiqua"/>
          <w:color w:val="000000"/>
        </w:rPr>
        <w:t>marrow</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average life span of circulating platelets is approximately 9 d, and they are destroyed by phagocytosis in the spleen and </w:t>
      </w:r>
      <w:proofErr w:type="gramStart"/>
      <w:r w:rsidRPr="009E7000">
        <w:rPr>
          <w:rFonts w:ascii="Book Antiqua" w:eastAsia="Book Antiqua" w:hAnsi="Book Antiqua" w:cs="Book Antiqua"/>
          <w:color w:val="000000"/>
        </w:rPr>
        <w:t>liver</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main function of platelets is to react to hemorrhage by clumping and initiating blood </w:t>
      </w:r>
      <w:proofErr w:type="gramStart"/>
      <w:r w:rsidRPr="009E7000">
        <w:rPr>
          <w:rFonts w:ascii="Book Antiqua" w:eastAsia="Book Antiqua" w:hAnsi="Book Antiqua" w:cs="Book Antiqua"/>
          <w:color w:val="000000"/>
        </w:rPr>
        <w:t>clots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which are regulated and kept in balance in hemostasis. However, multiple changes occur in patients with chronic liver disease and post</w:t>
      </w:r>
      <w:r>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transplantation (LT) conditions, including changes in </w:t>
      </w:r>
      <w:proofErr w:type="spellStart"/>
      <w:r w:rsidRPr="009E7000">
        <w:rPr>
          <w:rFonts w:ascii="Book Antiqua" w:eastAsia="Book Antiqua" w:hAnsi="Book Antiqua" w:cs="Book Antiqua"/>
          <w:color w:val="000000"/>
        </w:rPr>
        <w:t>prohemostatic</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antihemostatic</w:t>
      </w:r>
      <w:proofErr w:type="spellEnd"/>
      <w:r w:rsidRPr="009E7000">
        <w:rPr>
          <w:rFonts w:ascii="Book Antiqua" w:eastAsia="Book Antiqua" w:hAnsi="Book Antiqua" w:cs="Book Antiqua"/>
          <w:color w:val="000000"/>
        </w:rPr>
        <w:t xml:space="preserve"> pathways, which may consequently lead to either bleeding diatheses or thrombotic </w:t>
      </w:r>
      <w:proofErr w:type="gramStart"/>
      <w:r w:rsidRPr="009E7000">
        <w:rPr>
          <w:rFonts w:ascii="Book Antiqua" w:eastAsia="Book Antiqua" w:hAnsi="Book Antiqua" w:cs="Book Antiqua"/>
          <w:color w:val="000000"/>
        </w:rPr>
        <w:t>disorders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Clinical approaches to increase platelet levels are necessary to compensate for the increased blood loss and requirements for platelets. However, due to the fear of thrombosis and transfusion-related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the safety and strategies of increasing perioperative platelet counts are still under debate.</w:t>
      </w:r>
    </w:p>
    <w:p w14:paraId="2C988B07"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Apart from the well-known role of platelets in hemostasis, there is emerging evidence that platelets have other functions in inflammation, angiogenesis, immune response, wound healing, regeneration, and ischemia/reperfusion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Platelets contain three types of secretory granules: alpha granules, dense granules, and lysosomal granules. Each granule contains physiological substances such as platelet-derived growth factor (PDGF), hepatocyte growth factor (HGF), insulin-like growth factor-1 (IGF-1), vascular endothelial growth factor (VEGF), serotonin, epidermal growth factor (EGF), and transforming growth factor-</w:t>
      </w:r>
      <w:proofErr w:type="gramStart"/>
      <w:r w:rsidRPr="009E7000">
        <w:rPr>
          <w:rFonts w:ascii="Book Antiqua" w:eastAsia="Book Antiqua" w:hAnsi="Book Antiqua" w:cs="Book Antiqua"/>
          <w:color w:val="000000"/>
        </w:rPr>
        <w:t>β</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When platelets are activated in specific situations, these biologically active substances are released and may induce </w:t>
      </w:r>
      <w:proofErr w:type="spellStart"/>
      <w:r w:rsidRPr="009E7000">
        <w:rPr>
          <w:rFonts w:ascii="Book Antiqua" w:eastAsia="Book Antiqua" w:hAnsi="Book Antiqua" w:cs="Book Antiqua"/>
          <w:color w:val="000000"/>
        </w:rPr>
        <w:t>nonhemostatic</w:t>
      </w:r>
      <w:proofErr w:type="spellEnd"/>
      <w:r w:rsidRPr="009E7000">
        <w:rPr>
          <w:rFonts w:ascii="Book Antiqua" w:eastAsia="Book Antiqua" w:hAnsi="Book Antiqua" w:cs="Book Antiqua"/>
          <w:color w:val="000000"/>
        </w:rPr>
        <w:t xml:space="preserve"> processes. All these physiological or pathological processes are involved in the alterations that occur in patients undergoing LDLT.</w:t>
      </w:r>
    </w:p>
    <w:p w14:paraId="731A50A0" w14:textId="77777777" w:rsidR="00F2125F" w:rsidRPr="009E7000" w:rsidRDefault="00F2125F" w:rsidP="00F2125F">
      <w:pPr>
        <w:spacing w:line="360" w:lineRule="auto"/>
        <w:ind w:firstLine="240"/>
        <w:jc w:val="both"/>
        <w:rPr>
          <w:rFonts w:ascii="Book Antiqua" w:hAnsi="Book Antiqua"/>
        </w:rPr>
      </w:pPr>
    </w:p>
    <w:p w14:paraId="5393F619"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LDLT</w:t>
      </w:r>
    </w:p>
    <w:p w14:paraId="6E54ED2E"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LT is one of the most definitive choices for patients with end-stage liver disease and acute liver failure, and LDLT has been recognized as an important option for patients, particularly small pediatric patients and adults who are disadvantaged by the current deceased donor allocation </w:t>
      </w:r>
      <w:proofErr w:type="gramStart"/>
      <w:r w:rsidRPr="009E7000">
        <w:rPr>
          <w:rFonts w:ascii="Book Antiqua" w:eastAsia="Book Antiqua" w:hAnsi="Book Antiqua" w:cs="Book Antiqua"/>
          <w:color w:val="000000"/>
        </w:rPr>
        <w:t>system</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feasibility of LDLT is based on the regenerative capacity of the liver, the evolution of surgical techniques in splitting the liver, and the widespread shortage of deceased liver grafts. In the LDLT procedure, a part of the healthy liver is surgically resected from a living person and transplanted to a recipient immediately after the recipient’s diseased liver is </w:t>
      </w:r>
      <w:proofErr w:type="gramStart"/>
      <w:r w:rsidRPr="009E7000">
        <w:rPr>
          <w:rFonts w:ascii="Book Antiqua" w:eastAsia="Book Antiqua" w:hAnsi="Book Antiqua" w:cs="Book Antiqua"/>
          <w:color w:val="000000"/>
        </w:rPr>
        <w:t>removed</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After LDLT, the liver graft undergoes two different processes, namely, liver regeneration and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liver regeneration, the remnant partial liver graft has to rapidly grow to meet the demands of the recipient’s reduced metabolic and synthetic </w:t>
      </w:r>
      <w:proofErr w:type="gramStart"/>
      <w:r w:rsidRPr="009E7000">
        <w:rPr>
          <w:rFonts w:ascii="Book Antiqua" w:eastAsia="Book Antiqua" w:hAnsi="Book Antiqua" w:cs="Book Antiqua"/>
          <w:color w:val="000000"/>
        </w:rPr>
        <w:t>capacities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At the same time, reactive oxygen species (ROS) and inflammatory factors are generated, leading to various responses related to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4B1BDE38"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LDLT is sometimes associated with impaired regeneration and severe I/R injury in the liver graft, resulting in small-for-size syndrome (SFSS). SFSS is usually induced by size mismatching between donors and recipients and is characterized by synthetic dysfunction, elevated aminotransferases, and prolonged </w:t>
      </w:r>
      <w:proofErr w:type="gramStart"/>
      <w:r w:rsidRPr="009E7000">
        <w:rPr>
          <w:rFonts w:ascii="Book Antiqua" w:eastAsia="Book Antiqua" w:hAnsi="Book Antiqua" w:cs="Book Antiqua"/>
          <w:color w:val="000000"/>
        </w:rPr>
        <w:t>cholestasis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increased transaminitis and cholestasis may be attenuated with supportive care and time after LDLT, but sometimes irreversible damage, such as hypoglycemia, cholestasis, encephalopathy, renal failure and acidosis, may occur, which could be critical for </w:t>
      </w:r>
      <w:proofErr w:type="gramStart"/>
      <w:r w:rsidRPr="009E7000">
        <w:rPr>
          <w:rFonts w:ascii="Book Antiqua" w:eastAsia="Book Antiqua" w:hAnsi="Book Antiqua" w:cs="Book Antiqua"/>
          <w:color w:val="000000"/>
        </w:rPr>
        <w:t>recipients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Thus, strategies to improve graft conditions are essential in clinical practice.</w:t>
      </w:r>
    </w:p>
    <w:p w14:paraId="0728E263" w14:textId="77777777" w:rsidR="00F2125F" w:rsidRPr="009E7000" w:rsidRDefault="00F2125F" w:rsidP="00F2125F">
      <w:pPr>
        <w:spacing w:line="360" w:lineRule="auto"/>
        <w:ind w:firstLine="240"/>
        <w:jc w:val="both"/>
        <w:rPr>
          <w:rFonts w:ascii="Book Antiqua" w:hAnsi="Book Antiqua"/>
        </w:rPr>
      </w:pPr>
    </w:p>
    <w:p w14:paraId="4681B3DA"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LIVER REGENERATION</w:t>
      </w:r>
    </w:p>
    <w:p w14:paraId="78DD7B66"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Liver regeneration is mainly mediated by the proliferation of hepatocytes. In addition, nonparenchymal cells such as </w:t>
      </w:r>
      <w:r w:rsidRPr="005279D1">
        <w:rPr>
          <w:rFonts w:ascii="Book Antiqua" w:eastAsia="Book Antiqua" w:hAnsi="Book Antiqua" w:cs="Book Antiqua"/>
          <w:color w:val="000000"/>
        </w:rPr>
        <w:t>Kupffer cells</w:t>
      </w:r>
      <w:r>
        <w:rPr>
          <w:rFonts w:ascii="Book Antiqua" w:eastAsia="Book Antiqua" w:hAnsi="Book Antiqua" w:cs="Book Antiqua"/>
          <w:color w:val="000000"/>
        </w:rPr>
        <w:t xml:space="preserve"> (KCs)</w:t>
      </w:r>
      <w:r w:rsidRPr="009E7000">
        <w:rPr>
          <w:rFonts w:ascii="Book Antiqua" w:eastAsia="Book Antiqua" w:hAnsi="Book Antiqua" w:cs="Book Antiqua"/>
          <w:color w:val="000000"/>
        </w:rPr>
        <w:t xml:space="preserve">, liver sinusoidal endothelial cells (LSECs), and hepatic stellate cells contribute to liver growth </w:t>
      </w:r>
      <w:r w:rsidRPr="009E7000">
        <w:rPr>
          <w:rFonts w:ascii="Book Antiqua" w:eastAsia="Book Antiqua" w:hAnsi="Book Antiqua" w:cs="Book Antiqua"/>
          <w:i/>
          <w:iCs/>
          <w:color w:val="000000"/>
        </w:rPr>
        <w:t>via</w:t>
      </w:r>
      <w:r w:rsidRPr="009E7000">
        <w:rPr>
          <w:rFonts w:ascii="Book Antiqua" w:eastAsia="Book Antiqua" w:hAnsi="Book Antiqua" w:cs="Book Antiqua"/>
          <w:color w:val="000000"/>
        </w:rPr>
        <w:t xml:space="preserve"> their own proliferation </w:t>
      </w:r>
      <w:r w:rsidRPr="009E7000">
        <w:rPr>
          <w:rFonts w:ascii="Book Antiqua" w:eastAsia="Book Antiqua" w:hAnsi="Book Antiqua" w:cs="Book Antiqua"/>
          <w:color w:val="000000"/>
        </w:rPr>
        <w:lastRenderedPageBreak/>
        <w:t xml:space="preserve">and proliferation-stimulatory effects on </w:t>
      </w:r>
      <w:proofErr w:type="gramStart"/>
      <w:r w:rsidRPr="009E7000">
        <w:rPr>
          <w:rFonts w:ascii="Book Antiqua" w:eastAsia="Book Antiqua" w:hAnsi="Book Antiqua" w:cs="Book Antiqua"/>
          <w:color w:val="000000"/>
        </w:rPr>
        <w:t>hepatocytes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Proliferation is generated when normally quiescent parenchymal cells and nonparenchymal cells undergo one or two rounds of replication to restore liver mass by a process of compensatory </w:t>
      </w:r>
      <w:proofErr w:type="gramStart"/>
      <w:r w:rsidRPr="009E7000">
        <w:rPr>
          <w:rFonts w:ascii="Book Antiqua" w:eastAsia="Book Antiqua" w:hAnsi="Book Antiqua" w:cs="Book Antiqua"/>
          <w:color w:val="000000"/>
        </w:rPr>
        <w:t>hyperplasia</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Liver regeneration is usually induced under two conditions: trauma or surgical resection-induced tissue loss and toxins or virus-induced hepatocellular </w:t>
      </w:r>
      <w:proofErr w:type="gramStart"/>
      <w:r w:rsidRPr="009E7000">
        <w:rPr>
          <w:rFonts w:ascii="Book Antiqua" w:eastAsia="Book Antiqua" w:hAnsi="Book Antiqua" w:cs="Book Antiqua"/>
          <w:color w:val="000000"/>
        </w:rPr>
        <w:t>death</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Hepatic progenitor cells are liver stem cells with differentiation capacities that can be activated during hepatic stress or injury. According to the participation of hepatic progenitor cells, the origin of the cells compensating for liver mass could be different. The regenerative process after tissue loss is usually driven by some of the existing cells in the liver without activating the progenitor cell compartments. In contrast, when acute liver failure is induced by some toxins, such as galactosamine, intrahepatic progenitor cells can replicate and differentiate into different cell types, such as </w:t>
      </w:r>
      <w:proofErr w:type="spellStart"/>
      <w:r w:rsidRPr="009E7000">
        <w:rPr>
          <w:rFonts w:ascii="Book Antiqua" w:eastAsia="Book Antiqua" w:hAnsi="Book Antiqua" w:cs="Book Antiqua"/>
          <w:color w:val="000000"/>
        </w:rPr>
        <w:t>cholangiocytes</w:t>
      </w:r>
      <w:proofErr w:type="spellEnd"/>
      <w:r w:rsidRPr="009E7000">
        <w:rPr>
          <w:rFonts w:ascii="Book Antiqua" w:eastAsia="Book Antiqua" w:hAnsi="Book Antiqua" w:cs="Book Antiqua"/>
          <w:color w:val="000000"/>
        </w:rPr>
        <w:t xml:space="preserve">, hepatocytes and epithelial cells, to compensate for impaired liver </w:t>
      </w:r>
      <w:proofErr w:type="gramStart"/>
      <w:r w:rsidRPr="009E7000">
        <w:rPr>
          <w:rFonts w:ascii="Book Antiqua" w:eastAsia="Book Antiqua" w:hAnsi="Book Antiqua" w:cs="Book Antiqua"/>
          <w:color w:val="000000"/>
        </w:rPr>
        <w:t>functions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63D3E3A6"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Due to the central role of the liver in body homeostasis, intensive research was conducted to identify factors that might contribute to hepatic growth and regeneration. The essential circuitry required for liver regeneration encompasses three types of pathways, namely, cytokine, growth factor, and metabolic pathways that link liver function with cell growth and proliferation. </w:t>
      </w:r>
      <w:bookmarkStart w:id="1" w:name="_Hlk92035239"/>
      <w:r w:rsidRPr="009E7000">
        <w:rPr>
          <w:rFonts w:ascii="Book Antiqua" w:eastAsia="Book Antiqua" w:hAnsi="Book Antiqua" w:cs="Book Antiqua"/>
          <w:color w:val="000000"/>
        </w:rPr>
        <w:t>Tumor necrosis factor-alpha</w:t>
      </w:r>
      <w:bookmarkEnd w:id="1"/>
      <w:r w:rsidRPr="009E7000">
        <w:rPr>
          <w:rFonts w:ascii="Book Antiqua" w:eastAsia="Book Antiqua" w:hAnsi="Book Antiqua" w:cs="Book Antiqua"/>
          <w:color w:val="000000"/>
        </w:rPr>
        <w:t xml:space="preserve"> (TNF-α) and interleukin-6 (IL-6) are important cytokines involved in liver regeneration, as it was reported that both liver mRNA and serum levels of TNF-α and IL-6 stimulated liver regeneration after </w:t>
      </w:r>
      <w:proofErr w:type="gramStart"/>
      <w:r w:rsidRPr="009E7000">
        <w:rPr>
          <w:rFonts w:ascii="Book Antiqua" w:eastAsia="Book Antiqua" w:hAnsi="Book Antiqua" w:cs="Book Antiqua"/>
          <w:color w:val="000000"/>
        </w:rPr>
        <w:t>hepatectomy</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The elevations in TNF-α and IL-6 lead to the activation of the transcription factors nuclear factor-kappa B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and signal transducer and activator of transcription 3 (STAT3), which consequently increase the expression levels of cyclin D1 and trigger cellular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growth factors, such as HGF, EGF, IGF-1 and PDGF, play essential roles in driving cell cycle progression during liver </w:t>
      </w:r>
      <w:proofErr w:type="gramStart"/>
      <w:r w:rsidRPr="009E7000">
        <w:rPr>
          <w:rFonts w:ascii="Book Antiqua" w:eastAsia="Book Antiqua" w:hAnsi="Book Antiqua" w:cs="Book Antiqua"/>
          <w:color w:val="000000"/>
        </w:rPr>
        <w:t>regeneration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With the release of growth factors, numerous intracellular signaling pathways are activated to regulate liver regeneration.</w:t>
      </w:r>
    </w:p>
    <w:p w14:paraId="52D15136" w14:textId="77777777" w:rsidR="00F2125F" w:rsidRPr="009E7000" w:rsidRDefault="00F2125F" w:rsidP="00F2125F">
      <w:pPr>
        <w:spacing w:line="360" w:lineRule="auto"/>
        <w:ind w:firstLine="240"/>
        <w:jc w:val="both"/>
        <w:rPr>
          <w:rFonts w:ascii="Book Antiqua" w:hAnsi="Book Antiqua"/>
        </w:rPr>
      </w:pPr>
    </w:p>
    <w:p w14:paraId="432572C3"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LIVER I/R INJURY</w:t>
      </w:r>
    </w:p>
    <w:p w14:paraId="0EB07D22"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lastRenderedPageBreak/>
        <w:t xml:space="preserve">I/R injury is tissue damage induced when the blood supply returns to tissue after a period of ischemia or hypoxia. It is an important cause of liver damage during hepatectomy and LT, which consequently induces graft dysfunction after </w:t>
      </w:r>
      <w:proofErr w:type="gramStart"/>
      <w:r w:rsidRPr="009E7000">
        <w:rPr>
          <w:rFonts w:ascii="Book Antiqua" w:eastAsia="Book Antiqua" w:hAnsi="Book Antiqua" w:cs="Book Antiqua"/>
          <w:color w:val="000000"/>
        </w:rPr>
        <w:t>surgery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During the ischemic period, the absence of oxygen creates a condition in which inflammation and oxidative damage accumulate in the tissue under oxidative stress, which results in deregulation of the phenotype of all liver cellular </w:t>
      </w:r>
      <w:proofErr w:type="gramStart"/>
      <w:r w:rsidRPr="009E7000">
        <w:rPr>
          <w:rFonts w:ascii="Book Antiqua" w:eastAsia="Book Antiqua" w:hAnsi="Book Antiqua" w:cs="Book Antiqua"/>
          <w:color w:val="000000"/>
        </w:rPr>
        <w:t>components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3BD301C"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LSECs, which are essential in controlling vascular homeostasis and toxicant clearance, are especially vulnerable to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described that I/R injury could induce membrane discontinuation, vacuolization, and cell shape rounding in </w:t>
      </w:r>
      <w:proofErr w:type="gramStart"/>
      <w:r w:rsidRPr="009E7000">
        <w:rPr>
          <w:rFonts w:ascii="Book Antiqua" w:eastAsia="Book Antiqua" w:hAnsi="Book Antiqua" w:cs="Book Antiqua"/>
          <w:color w:val="000000"/>
        </w:rPr>
        <w:t>LSECs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Concomitant with the deregulation of LSECs, the lack of oxygen and energy during the ischemic period produces edema in KCs, and biomolecules, such as damage-associated molecular patterns or pathogen-associated molecular patterns, can be released by neighboring hepatic cells to activate </w:t>
      </w:r>
      <w:proofErr w:type="gramStart"/>
      <w:r w:rsidRPr="009E7000">
        <w:rPr>
          <w:rFonts w:ascii="Book Antiqua" w:eastAsia="Book Antiqua" w:hAnsi="Book Antiqua" w:cs="Book Antiqua"/>
          <w:color w:val="000000"/>
        </w:rPr>
        <w:t>KCs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Activated KCs can initiate the inflammatory response by releasing ROS and proinflammatory cytokines, including TNF-α, interleukin-1, interferon-c and interleukin-12</w:t>
      </w:r>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BEB62D6"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I/R injury is associated with two forms of cell death, namely, apoptosis and necroptosis. Apoptosis is a form of programmed cell death that is characterized by a series of cellular alterations, such as DNA breaks, plasma membrane blebbing, cell shrinkage and chromatin </w:t>
      </w:r>
      <w:proofErr w:type="gramStart"/>
      <w:r w:rsidRPr="009E7000">
        <w:rPr>
          <w:rFonts w:ascii="Book Antiqua" w:eastAsia="Book Antiqua" w:hAnsi="Book Antiqua" w:cs="Book Antiqua"/>
          <w:color w:val="000000"/>
        </w:rPr>
        <w:t>condensation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Most of the biochemical and morphological changes in cells are mediated by a subset of the caspase family. Necroptosis, which is a programmed form of necrosis, occurs from extracellular signals or intracellular cues and involves the process of cellular swelling, plasma membrane rupture, and the release of proinflammatory </w:t>
      </w:r>
      <w:proofErr w:type="gramStart"/>
      <w:r w:rsidRPr="009E7000">
        <w:rPr>
          <w:rFonts w:ascii="Book Antiqua" w:eastAsia="Book Antiqua" w:hAnsi="Book Antiqua" w:cs="Book Antiqua"/>
          <w:color w:val="000000"/>
        </w:rPr>
        <w:t>molecules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the process of apoptosis, TNF-α leads to the activation of initiator caspases such as caspase-8 and caspase-10. These caspases cleave and activate downstream effector caspases, including caspase-3 and caspase-7, which promote the release of pro-apoptotic molecules to execute </w:t>
      </w:r>
      <w:proofErr w:type="gramStart"/>
      <w:r w:rsidRPr="009E7000">
        <w:rPr>
          <w:rFonts w:ascii="Book Antiqua" w:eastAsia="Book Antiqua" w:hAnsi="Book Antiqua" w:cs="Book Antiqua"/>
          <w:color w:val="000000"/>
        </w:rPr>
        <w:t>apoptosis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Necroptosis is also typically driven in response to the engagement of TNF-α. Activation of the TNF receptor facilitates </w:t>
      </w:r>
      <w:r>
        <w:rPr>
          <w:rFonts w:ascii="Book Antiqua" w:eastAsia="Book Antiqua" w:hAnsi="Book Antiqua" w:cs="Book Antiqua"/>
          <w:color w:val="000000"/>
        </w:rPr>
        <w:t>r</w:t>
      </w:r>
      <w:r w:rsidRPr="00BB5F5F">
        <w:rPr>
          <w:rFonts w:ascii="Book Antiqua" w:eastAsia="Book Antiqua" w:hAnsi="Book Antiqua" w:cs="Book Antiqua"/>
          <w:color w:val="000000"/>
        </w:rPr>
        <w:t>eceptor-interacting protein kinase</w:t>
      </w:r>
      <w:r>
        <w:rPr>
          <w:rFonts w:ascii="Book Antiqua" w:eastAsia="Book Antiqua" w:hAnsi="Book Antiqua" w:cs="Book Antiqua"/>
          <w:color w:val="000000"/>
        </w:rPr>
        <w:t xml:space="preserve"> (RIPK)</w:t>
      </w:r>
      <w:r w:rsidRPr="00BB5F5F">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1 to assemble with RIPK3 and concomitantly phosphorylates </w:t>
      </w:r>
      <w:r>
        <w:rPr>
          <w:rFonts w:ascii="Book Antiqua" w:eastAsia="Book Antiqua" w:hAnsi="Book Antiqua" w:cs="Book Antiqua"/>
          <w:color w:val="000000"/>
        </w:rPr>
        <w:t>m</w:t>
      </w:r>
      <w:r w:rsidRPr="00BB5F5F">
        <w:rPr>
          <w:rFonts w:ascii="Book Antiqua" w:eastAsia="Book Antiqua" w:hAnsi="Book Antiqua" w:cs="Book Antiqua"/>
          <w:color w:val="000000"/>
        </w:rPr>
        <w:t xml:space="preserve">ixed lineage kinase domain-like </w:t>
      </w:r>
      <w:r>
        <w:rPr>
          <w:rFonts w:ascii="Book Antiqua" w:eastAsia="Book Antiqua" w:hAnsi="Book Antiqua" w:cs="Book Antiqua"/>
          <w:color w:val="000000"/>
        </w:rPr>
        <w:t>(</w:t>
      </w:r>
      <w:r w:rsidRPr="009E7000">
        <w:rPr>
          <w:rFonts w:ascii="Book Antiqua" w:eastAsia="Book Antiqua" w:hAnsi="Book Antiqua" w:cs="Book Antiqua"/>
          <w:color w:val="000000"/>
        </w:rPr>
        <w:t>MLKL</w:t>
      </w:r>
      <w:r>
        <w:rPr>
          <w:rFonts w:ascii="Book Antiqua" w:eastAsia="Book Antiqua" w:hAnsi="Book Antiqua" w:cs="Book Antiqua"/>
          <w:color w:val="000000"/>
        </w:rPr>
        <w:t>)</w:t>
      </w:r>
      <w:r w:rsidRPr="009E7000">
        <w:rPr>
          <w:rFonts w:ascii="Book Antiqua" w:eastAsia="Book Antiqua" w:hAnsi="Book Antiqua" w:cs="Book Antiqua"/>
          <w:color w:val="000000"/>
        </w:rPr>
        <w:t xml:space="preserve">, which is </w:t>
      </w:r>
      <w:r w:rsidRPr="009E7000">
        <w:rPr>
          <w:rFonts w:ascii="Book Antiqua" w:eastAsia="Book Antiqua" w:hAnsi="Book Antiqua" w:cs="Book Antiqua"/>
          <w:color w:val="000000"/>
        </w:rPr>
        <w:lastRenderedPageBreak/>
        <w:t xml:space="preserve">a crucial downstream effector protein of necroptosis. The phosphorylation of MLKL induces plasma membrane permeabilization and the release of cell damage-associated molecular patterns, which results in cell </w:t>
      </w:r>
      <w:proofErr w:type="gramStart"/>
      <w:r w:rsidRPr="009E7000">
        <w:rPr>
          <w:rFonts w:ascii="Book Antiqua" w:eastAsia="Book Antiqua" w:hAnsi="Book Antiqua" w:cs="Book Antiqua"/>
          <w:color w:val="000000"/>
        </w:rPr>
        <w:t>destruction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Overall, TNF-α serves as a central regulator in the process of apoptosis and necroptosis during hepatic I/R injury.</w:t>
      </w:r>
    </w:p>
    <w:p w14:paraId="003B7C38" w14:textId="77777777" w:rsidR="00F2125F" w:rsidRPr="009E7000" w:rsidRDefault="00F2125F" w:rsidP="00F2125F">
      <w:pPr>
        <w:spacing w:line="360" w:lineRule="auto"/>
        <w:ind w:firstLine="240"/>
        <w:jc w:val="both"/>
        <w:rPr>
          <w:rFonts w:ascii="Book Antiqua" w:hAnsi="Book Antiqua"/>
        </w:rPr>
      </w:pPr>
    </w:p>
    <w:p w14:paraId="051926F8"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EVIDENCE FROM CLINICAL STUDIES</w:t>
      </w:r>
    </w:p>
    <w:p w14:paraId="30F8BB88"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Platelets and partial hepatectomy</w:t>
      </w:r>
    </w:p>
    <w:p w14:paraId="513F2489"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Hepatectomy is the surgical resection of the liver mainly performed for the treatment of primary or metastatic hepatic malignancies. This technique is conducted based on the regeneration capacity of the liver. Although surgical techniques and perioperative management have been substantially improved in recent years, partial hepatectomy is still associated with a high postoperative mortality rate of 1% to 5</w:t>
      </w:r>
      <w:proofErr w:type="gramStart"/>
      <w:r w:rsidRPr="009E7000">
        <w:rPr>
          <w:rFonts w:ascii="Book Antiqua" w:eastAsia="Book Antiqua" w:hAnsi="Book Antiqua" w:cs="Book Antiqua"/>
          <w:color w:val="000000"/>
        </w:rPr>
        <w: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Perioperative thrombocytopenia has been recognized as a common phenomenon during liver resection. It was reported that platelet counts drop immediately after surgery with a nadir on POD 2–3 and return to normal levels by POD 14</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potential reasons concerning preoperative thrombocytopenia may be decreased platelet production, hemodilution, splenic sequestration, medications, or </w:t>
      </w:r>
      <w:proofErr w:type="gramStart"/>
      <w:r w:rsidRPr="009E7000">
        <w:rPr>
          <w:rFonts w:ascii="Book Antiqua" w:eastAsia="Book Antiqua" w:hAnsi="Book Antiqua" w:cs="Book Antiqua"/>
          <w:color w:val="000000"/>
        </w:rPr>
        <w:t>infections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but the precise mechanism remains unclear.</w:t>
      </w:r>
    </w:p>
    <w:p w14:paraId="7E698467" w14:textId="6ED26424"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Recently, the association of the perioperative platelet count with </w:t>
      </w:r>
      <w:proofErr w:type="spellStart"/>
      <w:r w:rsidRPr="009E7000">
        <w:rPr>
          <w:rFonts w:ascii="Book Antiqua" w:eastAsia="Book Antiqua" w:hAnsi="Book Antiqua" w:cs="Book Antiqua"/>
          <w:color w:val="000000"/>
        </w:rPr>
        <w:t>posthepatectomy</w:t>
      </w:r>
      <w:proofErr w:type="spellEnd"/>
      <w:r w:rsidRPr="009E7000">
        <w:rPr>
          <w:rFonts w:ascii="Book Antiqua" w:eastAsia="Book Antiqua" w:hAnsi="Book Antiqua" w:cs="Book Antiqua"/>
          <w:color w:val="000000"/>
        </w:rPr>
        <w:t xml:space="preserve"> liver failure and mortality has been investigated. By conducting retrospective studies, several researchers stated that a low postoperative platelet count was associated with poor recovery and worse outcome</w:t>
      </w:r>
      <w:r w:rsidR="00C675E4">
        <w:rPr>
          <w:rFonts w:ascii="Book Antiqua" w:eastAsia="Book Antiqua" w:hAnsi="Book Antiqua" w:cs="Book Antiqua"/>
          <w:color w:val="000000"/>
        </w:rPr>
        <w:t>s</w:t>
      </w:r>
      <w:r w:rsidRPr="009E7000">
        <w:rPr>
          <w:rFonts w:ascii="Book Antiqua" w:eastAsia="Book Antiqua" w:hAnsi="Book Antiqua" w:cs="Book Antiqua"/>
          <w:color w:val="000000"/>
        </w:rPr>
        <w:t xml:space="preserve"> after liver </w:t>
      </w:r>
      <w:proofErr w:type="gramStart"/>
      <w:r w:rsidRPr="009E7000">
        <w:rPr>
          <w:rFonts w:ascii="Book Antiqua" w:eastAsia="Book Antiqua" w:hAnsi="Book Antiqua" w:cs="Book Antiqua"/>
          <w:color w:val="000000"/>
        </w:rPr>
        <w:t>surgery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Takahashi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a greater than 40% decrease in the platelet count was an independent risk factor for delayed liver function recovery after partial hepatectomy. They observed that the platelet count in the delayed recovery group returned to preoperative levels significantly later than that in the adequate recovery group, which indicated that the extra platelets were consumed to compensate for the delayed recovery, resulting in delayed restoration of the platelet counts in the delayed recovery </w:t>
      </w:r>
      <w:proofErr w:type="gramStart"/>
      <w:r w:rsidRPr="009E7000">
        <w:rPr>
          <w:rFonts w:ascii="Book Antiqua" w:eastAsia="Book Antiqua" w:hAnsi="Book Antiqua" w:cs="Book Antiqua"/>
          <w:color w:val="000000"/>
        </w:rPr>
        <w:t>group</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In addition, several other parameters regarding perioperative platelet counts, such as the platelet-to-</w:t>
      </w:r>
      <w:r w:rsidRPr="009E7000">
        <w:rPr>
          <w:rFonts w:ascii="Book Antiqua" w:eastAsia="Book Antiqua" w:hAnsi="Book Antiqua" w:cs="Book Antiqua"/>
          <w:color w:val="000000"/>
        </w:rPr>
        <w:lastRenderedPageBreak/>
        <w:t xml:space="preserve">lymphocyte ratio, alkaline phosphatase-to-platelet ratio index, aspartate aminotransferase to platelet count ratio index, and </w:t>
      </w:r>
      <w:r w:rsidRPr="00BC13F1">
        <w:rPr>
          <w:rFonts w:ascii="Book Antiqua" w:eastAsia="Book Antiqua" w:hAnsi="Book Antiqua" w:cs="Book Antiqua"/>
          <w:color w:val="000000"/>
        </w:rPr>
        <w:t>fibrosis</w:t>
      </w:r>
      <w:r w:rsidRPr="009E7000">
        <w:rPr>
          <w:rFonts w:ascii="Book Antiqua" w:eastAsia="Book Antiqua" w:hAnsi="Book Antiqua" w:cs="Book Antiqua"/>
          <w:color w:val="000000"/>
        </w:rPr>
        <w:t xml:space="preserve">-4 index, were reported to be effective criteria for predicting poor surgical outcomes after partial </w:t>
      </w:r>
      <w:proofErr w:type="gramStart"/>
      <w:r w:rsidRPr="009E7000">
        <w:rPr>
          <w:rFonts w:ascii="Book Antiqua" w:eastAsia="Book Antiqua" w:hAnsi="Book Antiqua" w:cs="Book Antiqua"/>
          <w:color w:val="000000"/>
        </w:rPr>
        <w:t>hepatectomy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Although the underlying mechanisms are not fully understood, these reports indicated that increasing the perioperative platelet count may improve the outcomes after partial hepatectomy.</w:t>
      </w:r>
    </w:p>
    <w:p w14:paraId="310969D7" w14:textId="77777777" w:rsidR="00F2125F" w:rsidRPr="009E7000" w:rsidRDefault="00F2125F" w:rsidP="00F2125F">
      <w:pPr>
        <w:spacing w:line="360" w:lineRule="auto"/>
        <w:ind w:firstLine="240"/>
        <w:jc w:val="both"/>
        <w:rPr>
          <w:rFonts w:ascii="Book Antiqua" w:hAnsi="Book Antiqua"/>
        </w:rPr>
      </w:pPr>
    </w:p>
    <w:p w14:paraId="512E31D9"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Platelets and deceased donor liver transplantation</w:t>
      </w:r>
    </w:p>
    <w:p w14:paraId="743B3C61"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The total number of </w:t>
      </w:r>
      <w:r w:rsidRPr="00BC13F1">
        <w:rPr>
          <w:rFonts w:ascii="Book Antiqua" w:eastAsia="Book Antiqua" w:hAnsi="Book Antiqua" w:cs="Book Antiqua"/>
          <w:color w:val="000000"/>
        </w:rPr>
        <w:t xml:space="preserve">deceased donor liver transplantation </w:t>
      </w:r>
      <w:r>
        <w:rPr>
          <w:rFonts w:ascii="Book Antiqua" w:eastAsia="Book Antiqua" w:hAnsi="Book Antiqua" w:cs="Book Antiqua"/>
          <w:color w:val="000000"/>
        </w:rPr>
        <w:t>(</w:t>
      </w:r>
      <w:r w:rsidRPr="009E7000">
        <w:rPr>
          <w:rFonts w:ascii="Book Antiqua" w:eastAsia="Book Antiqua" w:hAnsi="Book Antiqua" w:cs="Book Antiqua"/>
          <w:color w:val="000000"/>
        </w:rPr>
        <w:t>DDLT</w:t>
      </w:r>
      <w:r>
        <w:rPr>
          <w:rFonts w:ascii="Book Antiqua" w:eastAsia="Book Antiqua" w:hAnsi="Book Antiqua" w:cs="Book Antiqua"/>
          <w:color w:val="000000"/>
        </w:rPr>
        <w:t>)</w:t>
      </w:r>
      <w:r w:rsidRPr="009E7000">
        <w:rPr>
          <w:rFonts w:ascii="Book Antiqua" w:eastAsia="Book Antiqua" w:hAnsi="Book Antiqua" w:cs="Book Antiqua"/>
          <w:color w:val="000000"/>
        </w:rPr>
        <w:t xml:space="preserve"> has dramatically increased with innovations in both immune suppression and surgical techniques. Posttransplant thrombocytopenia has been recognized as a common phenomenon since the prevalence of DDLT began to </w:t>
      </w:r>
      <w:proofErr w:type="gramStart"/>
      <w:r w:rsidRPr="009E7000">
        <w:rPr>
          <w:rFonts w:ascii="Book Antiqua" w:eastAsia="Book Antiqua" w:hAnsi="Book Antiqua" w:cs="Book Antiqua"/>
          <w:color w:val="000000"/>
        </w:rPr>
        <w:t>increase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In 1968, it was first reported that an acute drop in platelet count to less than 10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hAnsi="Book Antiqua" w:cs="Book Antiqua"/>
          <w:color w:val="000000"/>
          <w:lang w:eastAsia="zh-CN"/>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was observed on POD 3 in some patients undergoing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By using </w:t>
      </w:r>
      <w:r w:rsidRPr="009E7000">
        <w:rPr>
          <w:rFonts w:ascii="Book Antiqua" w:eastAsia="Book Antiqua" w:hAnsi="Book Antiqua" w:cs="Book Antiqua"/>
          <w:color w:val="000000"/>
          <w:vertAlign w:val="superscript"/>
        </w:rPr>
        <w:t>111</w:t>
      </w:r>
      <w:r w:rsidRPr="009E7000">
        <w:rPr>
          <w:rFonts w:ascii="Book Antiqua" w:eastAsia="Book Antiqua" w:hAnsi="Book Antiqua" w:cs="Book Antiqua"/>
          <w:color w:val="000000"/>
        </w:rPr>
        <w:t xml:space="preserve">In-labeled platelets, researchers found that transplant recipients had a delayed recovery of platelet counts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Subsequent studies have demonstrated that </w:t>
      </w:r>
      <w:proofErr w:type="spellStart"/>
      <w:r w:rsidRPr="009E7000">
        <w:rPr>
          <w:rFonts w:ascii="Book Antiqua" w:eastAsia="Book Antiqua" w:hAnsi="Book Antiqua" w:cs="Book Antiqua"/>
          <w:color w:val="000000"/>
        </w:rPr>
        <w:t>retransplantation</w:t>
      </w:r>
      <w:proofErr w:type="spellEnd"/>
      <w:r w:rsidRPr="009E7000">
        <w:rPr>
          <w:rFonts w:ascii="Book Antiqua" w:eastAsia="Book Antiqua" w:hAnsi="Book Antiqua" w:cs="Book Antiqua"/>
          <w:color w:val="000000"/>
        </w:rPr>
        <w:t xml:space="preserve">, low preoperative platelet counts, massive intraoperative platelet transfusions, and poor general preoperative conditions were factors associated with posttransplant </w:t>
      </w:r>
      <w:proofErr w:type="gramStart"/>
      <w:r w:rsidRPr="009E7000">
        <w:rPr>
          <w:rFonts w:ascii="Book Antiqua" w:eastAsia="Book Antiqua" w:hAnsi="Book Antiqua" w:cs="Book Antiqua"/>
          <w:color w:val="000000"/>
        </w:rPr>
        <w:t>thrombocytopenia</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However, they did not pay attention to the meaning of posttransplant thrombocytopenia in DDLT.</w:t>
      </w:r>
    </w:p>
    <w:p w14:paraId="1F883A52"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The first report clarifying the relationship between thrombocytopenia and DDLT was presented in 1992, when </w:t>
      </w:r>
      <w:r w:rsidRPr="0038550C">
        <w:rPr>
          <w:rFonts w:ascii="Book Antiqua" w:eastAsia="Book Antiqua" w:hAnsi="Book Antiqua" w:cs="Book Antiqua"/>
          <w:color w:val="000000"/>
        </w:rPr>
        <w:t>McCaughan</w:t>
      </w:r>
      <w:r>
        <w:rPr>
          <w:rFonts w:ascii="Book Antiqua" w:eastAsia="Book Antiqua" w:hAnsi="Book Antiqua" w:cs="Book Antiqua"/>
          <w:color w:val="000000"/>
        </w:rPr>
        <w:t xml:space="preserve"> </w:t>
      </w:r>
      <w:r w:rsidRPr="0038550C">
        <w:rPr>
          <w:rFonts w:ascii="Book Antiqua" w:eastAsia="Book Antiqua" w:hAnsi="Book Antiqua" w:cs="Book Antiqua"/>
          <w:i/>
          <w:iCs/>
          <w:color w:val="000000"/>
        </w:rPr>
        <w:t xml:space="preserve">et </w:t>
      </w:r>
      <w:proofErr w:type="gramStart"/>
      <w:r w:rsidRPr="0038550C">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conducted an analysis of a large cohort of 541 DDLT patients and identified that the decreased counts after DDLT were an independent risk factor for graft survival. Since then, several consecutive studies have been reported to demonstrate perioperative thrombocytopenia as a negative factor for grafts and patient survival in the short and long term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4,45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2014, </w:t>
      </w:r>
      <w:proofErr w:type="spellStart"/>
      <w:r w:rsidRPr="009E7000">
        <w:rPr>
          <w:rFonts w:ascii="Book Antiqua" w:eastAsia="Book Antiqua" w:hAnsi="Book Antiqua" w:cs="Book Antiqua"/>
          <w:color w:val="000000"/>
        </w:rPr>
        <w:t>Lesurtel</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suggested the 60-5 criteria in which a platelet count of &lt; 60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on POD 5 was an independent risk factor associated with severe postoperative complications, early graft failure, and patient mortality in the short term after DDLT.</w:t>
      </w:r>
    </w:p>
    <w:p w14:paraId="4832109D"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lastRenderedPageBreak/>
        <w:t xml:space="preserve">Although clinical studies have identified that postoperative thrombocytopenia deteriorates graft and patient survival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thrombocytosis has not been proven to be a positive factor for DDLT. Some studies stated that a higher preoperative platelet count was associated with I/R injury and arterial thrombosis in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As a result, it is difficult to perform prospective trials by increasing perioperative platelet counts.</w:t>
      </w:r>
    </w:p>
    <w:p w14:paraId="43B4330C" w14:textId="77777777" w:rsidR="00F2125F" w:rsidRPr="009E7000" w:rsidRDefault="00F2125F" w:rsidP="00F2125F">
      <w:pPr>
        <w:spacing w:line="360" w:lineRule="auto"/>
        <w:ind w:firstLine="240"/>
        <w:jc w:val="both"/>
        <w:rPr>
          <w:rFonts w:ascii="Book Antiqua" w:hAnsi="Book Antiqua"/>
        </w:rPr>
      </w:pPr>
    </w:p>
    <w:p w14:paraId="73172F4B"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Platelets and LDLT</w:t>
      </w:r>
    </w:p>
    <w:p w14:paraId="5B7E4B94"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LDLT is different from DDLT in that the partial liver graft needs to regenerate under the condition of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Transient thrombocytopenia has been regarded as an independent risk factor for LDLT. Several separate authors stated that a low postoperative count had a higher chance of developing early allograft dysfunction and was a strong predictor of postoperative complications in recipients undergoing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It was demonstrated that an immediate posttransplant platelet count of &lt; 68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or a platelet count of &lt; 30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on POD 3 was an independent risk factor for major postoperative complications and was associated with early graft </w:t>
      </w:r>
      <w:proofErr w:type="gramStart"/>
      <w:r w:rsidRPr="009E7000">
        <w:rPr>
          <w:rFonts w:ascii="Book Antiqua" w:eastAsia="Book Antiqua" w:hAnsi="Book Antiqua" w:cs="Book Antiqua"/>
          <w:color w:val="000000"/>
        </w:rPr>
        <w:t>dysfunctions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Takahashi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a platelet count of &lt;</w:t>
      </w:r>
      <w:r>
        <w:rPr>
          <w:rFonts w:ascii="Book Antiqua" w:eastAsia="Book Antiqua" w:hAnsi="Book Antiqua" w:cs="Book Antiqua"/>
          <w:color w:val="000000"/>
        </w:rPr>
        <w:t xml:space="preserve"> </w:t>
      </w:r>
      <w:r w:rsidRPr="009E7000">
        <w:rPr>
          <w:rFonts w:ascii="Book Antiqua" w:eastAsia="Book Antiqua" w:hAnsi="Book Antiqua" w:cs="Book Antiqua"/>
          <w:color w:val="000000"/>
        </w:rPr>
        <w:t>60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on POD 5 was independently associated with the incidence of postoperative morbidity in the mid-term after LDLT and was especially related to small-for-size syndrome such as ascites and infection.</w:t>
      </w:r>
    </w:p>
    <w:p w14:paraId="17264602"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Increasing perioperative platelet counts has been considered to be positively associated with LDLT. Kim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performed a retrospective study in a population of 87 recipients with LDLT and reported that the number of platelets transfused was significantly associated with graft regeneration. Moreover, some consecutive studies were conducted to provide further evidence regarding the benefits and risks of platelet transfusion. They described that platelet transfusion enhanced graft regeneration in recipients after LDLT without increasing morbidity and mortality </w:t>
      </w:r>
      <w:proofErr w:type="gramStart"/>
      <w:r w:rsidRPr="009E7000">
        <w:rPr>
          <w:rFonts w:ascii="Book Antiqua" w:eastAsia="Book Antiqua" w:hAnsi="Book Antiqua" w:cs="Book Antiqua"/>
          <w:color w:val="000000"/>
        </w:rPr>
        <w:t>rates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32587B0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Living donor hepatectomy is sometimes associated with postoperative complications, leading to </w:t>
      </w:r>
      <w:proofErr w:type="spellStart"/>
      <w:r w:rsidRPr="009E7000">
        <w:rPr>
          <w:rFonts w:ascii="Book Antiqua" w:eastAsia="Book Antiqua" w:hAnsi="Book Antiqua" w:cs="Book Antiqua"/>
          <w:color w:val="000000"/>
        </w:rPr>
        <w:t>posthepatecomy</w:t>
      </w:r>
      <w:proofErr w:type="spellEnd"/>
      <w:r w:rsidRPr="009E7000">
        <w:rPr>
          <w:rFonts w:ascii="Book Antiqua" w:eastAsia="Book Antiqua" w:hAnsi="Book Antiqua" w:cs="Book Antiqua"/>
          <w:color w:val="000000"/>
        </w:rPr>
        <w:t xml:space="preserve"> liver failure. Previous studies reported that the morbidity </w:t>
      </w:r>
      <w:r w:rsidRPr="009E7000">
        <w:rPr>
          <w:rFonts w:ascii="Book Antiqua" w:eastAsia="Book Antiqua" w:hAnsi="Book Antiqua" w:cs="Book Antiqua"/>
          <w:color w:val="000000"/>
        </w:rPr>
        <w:lastRenderedPageBreak/>
        <w:t>rates in liver donors ranged from 8.3% to 78.3</w:t>
      </w:r>
      <w:proofErr w:type="gramStart"/>
      <w:r w:rsidRPr="009E7000">
        <w:rPr>
          <w:rFonts w:ascii="Book Antiqua" w:eastAsia="Book Antiqua" w:hAnsi="Book Antiqua" w:cs="Book Antiqua"/>
          <w:color w:val="000000"/>
        </w:rPr>
        <w: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remnant liver volume ratio, which was recommended to exceed the minimum of 30% to 35% for donor </w:t>
      </w:r>
      <w:proofErr w:type="gramStart"/>
      <w:r w:rsidRPr="009E7000">
        <w:rPr>
          <w:rFonts w:ascii="Book Antiqua" w:eastAsia="Book Antiqua" w:hAnsi="Book Antiqua" w:cs="Book Antiqua"/>
          <w:color w:val="000000"/>
        </w:rPr>
        <w:t>safety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is closely related to postoperative morbidity such as liver failure, and platelets have been highlighted as playing an important role in this condition. Yoshino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retrospectively collected data from 254 donors undergoing LDLT and showed that a lower preoperative platelet count was an independent risk factor for postoperative complications, such as bile leakage, subphrenic effusion, infectious ascites, postoperative anemia, and liver failure, after living donor hepatectomy. Emond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demonstrated that even in healthy donors, the fluctuation of platelet count within the normal range was negatively associated with potential portal hypertension and subclinical liver dysfunction, indicating that platelet count might serve as a surrogate marker to predict potential liver failure in healthy donors.</w:t>
      </w:r>
    </w:p>
    <w:p w14:paraId="07741C7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Although postoperative thrombocytopenia after LDLT was associated with low graft regeneration, it is unclear whether postoperative thrombocytopenia is the “cause” of low graft regeneration or just a “result” that appears as an unfavored postoperative condition of the patients. As posttransplant thrombocytopenia was reported to be associated with LDLT, clinical studies concerning this field are necessary. However, due to the fear of thrombosis and other complications, strategies to increase platelet counts are difficult to implement in clinical practice. Thus, basic studies explaining the precise mechanism of platelets in liver regeneration, I/R injury and LT are warranted.</w:t>
      </w:r>
    </w:p>
    <w:p w14:paraId="0C743302" w14:textId="77777777" w:rsidR="00F2125F" w:rsidRPr="009E7000" w:rsidRDefault="00F2125F" w:rsidP="00F2125F">
      <w:pPr>
        <w:spacing w:line="360" w:lineRule="auto"/>
        <w:ind w:firstLine="240"/>
        <w:jc w:val="both"/>
        <w:rPr>
          <w:rFonts w:ascii="Book Antiqua" w:hAnsi="Book Antiqua"/>
        </w:rPr>
      </w:pPr>
    </w:p>
    <w:p w14:paraId="60D5954A"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EVIDENCE FROM BASIC STUDIES</w:t>
      </w:r>
    </w:p>
    <w:p w14:paraId="7CCD0F3F"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The role of platelets in liver regeneration</w:t>
      </w:r>
    </w:p>
    <w:p w14:paraId="61CEDC25"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considered to stimulate liver regeneration, as they can secrete physiological substances such as IGF-1 and </w:t>
      </w:r>
      <w:proofErr w:type="gramStart"/>
      <w:r w:rsidRPr="009E7000">
        <w:rPr>
          <w:rFonts w:ascii="Book Antiqua" w:eastAsia="Book Antiqua" w:hAnsi="Book Antiqua" w:cs="Book Antiqua"/>
          <w:color w:val="000000"/>
        </w:rPr>
        <w:t>HGF</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which play important roles during liver regeneration</w:t>
      </w:r>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platelet-derived serotonin was demonstrated to be an inducer of liver regeneration, as it was reported that the liver failed to regenerate after partial hepatectomy in mice lacking intraplatelet </w:t>
      </w:r>
      <w:proofErr w:type="gramStart"/>
      <w:r w:rsidRPr="009E7000">
        <w:rPr>
          <w:rFonts w:ascii="Book Antiqua" w:eastAsia="Book Antiqua" w:hAnsi="Book Antiqua" w:cs="Book Antiqua"/>
          <w:color w:val="000000"/>
        </w:rPr>
        <w:t>serotonin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Previous studies revealed that platelets accumulated in the liver after hepatectomy with a 2-fold increase </w:t>
      </w:r>
      <w:r w:rsidRPr="009E7000">
        <w:rPr>
          <w:rFonts w:ascii="Book Antiqua" w:eastAsia="Book Antiqua" w:hAnsi="Book Antiqua" w:cs="Book Antiqua"/>
          <w:color w:val="000000"/>
        </w:rPr>
        <w:lastRenderedPageBreak/>
        <w:t xml:space="preserve">compared with </w:t>
      </w:r>
      <w:proofErr w:type="spellStart"/>
      <w:r w:rsidRPr="009E7000">
        <w:rPr>
          <w:rFonts w:ascii="Book Antiqua" w:eastAsia="Book Antiqua" w:hAnsi="Book Antiqua" w:cs="Book Antiqua"/>
          <w:color w:val="000000"/>
        </w:rPr>
        <w:t>prehepatectomy</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levels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and electron microscopy showed that platelets translocated from the sinusoidal space into the space of Disse and directly contacted hepatocytes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shown that marked changes in proliferation-related signaling pathways and mitosis occurred after changing the platelet levels in mice after </w:t>
      </w:r>
      <w:proofErr w:type="gramStart"/>
      <w:r w:rsidRPr="009E7000">
        <w:rPr>
          <w:rFonts w:ascii="Book Antiqua" w:eastAsia="Book Antiqua" w:hAnsi="Book Antiqua" w:cs="Book Antiqua"/>
          <w:color w:val="000000"/>
        </w:rPr>
        <w:t>hepatectomy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These results suggest that platelets accumulate in the liver after hepatectomy and may provide signals for rapid hepatocyte proliferation.</w:t>
      </w:r>
    </w:p>
    <w:p w14:paraId="57E065CF"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It was suggested that direct contact between platelets and hepatocytes contributed to liver regeneration. When recruited in the liver, platelets translocate from the liver sinusoids to the space of Disse and trigger the release of soluble mediators from platelets such as HGF, IGF-1, serotonin and VEGF, which leads to hepatocyte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LSECs and KCs were also reported to interact with platelets to stimulate liver regeneration. It was identified that platelets induced the release of IL-6 from LSECs through direct contact with </w:t>
      </w:r>
      <w:proofErr w:type="gramStart"/>
      <w:r w:rsidRPr="009E7000">
        <w:rPr>
          <w:rFonts w:ascii="Book Antiqua" w:eastAsia="Book Antiqua" w:hAnsi="Book Antiqua" w:cs="Book Antiqua"/>
          <w:color w:val="000000"/>
        </w:rPr>
        <w:t>LSECs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platelets could attach to KCs, and the hepatic expression of TNF-α and IL-6, which are predominantly produced by KCs, increased in response to the interaction between platelets and </w:t>
      </w:r>
      <w:proofErr w:type="gramStart"/>
      <w:r w:rsidRPr="009E7000">
        <w:rPr>
          <w:rFonts w:ascii="Book Antiqua" w:eastAsia="Book Antiqua" w:hAnsi="Book Antiqua" w:cs="Book Antiqua"/>
          <w:color w:val="000000"/>
        </w:rPr>
        <w:t>KCs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Due to the secretion and stimulation capacities of platelets, researchers found that the TNF-α/NF-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IL-6/STAT3, and phosphatidylinositol 3-kinase (PI3K)/Akt pathways are the three major cascades in which platelets exert their effects during the process of liver </w:t>
      </w:r>
      <w:proofErr w:type="gramStart"/>
      <w:r w:rsidRPr="009E7000">
        <w:rPr>
          <w:rFonts w:ascii="Book Antiqua" w:eastAsia="Book Antiqua" w:hAnsi="Book Antiqua" w:cs="Book Antiqua"/>
          <w:color w:val="000000"/>
        </w:rPr>
        <w:t>regeneration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The pathways are associated with the transition of quiescent hepatocytes to the cell cycle and progression beyond the restriction point in G1 phase of the </w:t>
      </w:r>
      <w:proofErr w:type="gramStart"/>
      <w:r w:rsidRPr="009E7000">
        <w:rPr>
          <w:rFonts w:ascii="Book Antiqua" w:eastAsia="Book Antiqua" w:hAnsi="Book Antiqua" w:cs="Book Antiqua"/>
          <w:color w:val="000000"/>
        </w:rPr>
        <w:t>cycle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which finally stimulates hepatocyte proliferation.</w:t>
      </w:r>
    </w:p>
    <w:p w14:paraId="56AEA56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 addition, platelet-derived messenger RNA was considered to have an impact on liver regeneration. By coculturing platelets with hepatocytes, it was found that platelets accumulated in the perinuclear region of hepatocytes, and messenger RNA from platelets was transferred throughout the hepatocyte </w:t>
      </w:r>
      <w:proofErr w:type="gramStart"/>
      <w:r w:rsidRPr="009E7000">
        <w:rPr>
          <w:rFonts w:ascii="Book Antiqua" w:eastAsia="Book Antiqua" w:hAnsi="Book Antiqua" w:cs="Book Antiqua"/>
          <w:color w:val="000000"/>
        </w:rPr>
        <w:t>cytoskeleton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 xml:space="preserve">. This result suggested that platelets were internalized into hepatocytes and transferred proliferation-related messenger RNA and stimulated hepatocyte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
    <w:p w14:paraId="050BDC73"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Overall, basic studies have identified that platelet-derived liver regeneration occurs through four different mechanisms: (1) direct effects on hepatocytes; (2) cooperative </w:t>
      </w:r>
      <w:r w:rsidRPr="009E7000">
        <w:rPr>
          <w:rFonts w:ascii="Book Antiqua" w:eastAsia="Book Antiqua" w:hAnsi="Book Antiqua" w:cs="Book Antiqua"/>
          <w:color w:val="000000"/>
        </w:rPr>
        <w:lastRenderedPageBreak/>
        <w:t>effects with LSECs; (3) collaborative effects with KCs; and (4) the transfer of messenger RNA to hepatocytes (Figure 1).</w:t>
      </w:r>
    </w:p>
    <w:p w14:paraId="3314E991" w14:textId="77777777" w:rsidR="00F2125F" w:rsidRPr="009E7000" w:rsidRDefault="00F2125F" w:rsidP="00F2125F">
      <w:pPr>
        <w:spacing w:line="360" w:lineRule="auto"/>
        <w:ind w:firstLine="240"/>
        <w:jc w:val="both"/>
        <w:rPr>
          <w:rFonts w:ascii="Book Antiqua" w:hAnsi="Book Antiqua"/>
        </w:rPr>
      </w:pPr>
    </w:p>
    <w:p w14:paraId="44512595"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The role of platelets in I/R injury</w:t>
      </w:r>
    </w:p>
    <w:p w14:paraId="781BB106"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There is emerging evidence that platelets have pathological functions in hepatic I/R injury. </w:t>
      </w:r>
      <w:proofErr w:type="spellStart"/>
      <w:r w:rsidRPr="009E7000">
        <w:rPr>
          <w:rFonts w:ascii="Book Antiqua" w:eastAsia="Book Antiqua" w:hAnsi="Book Antiqua" w:cs="Book Antiqua"/>
          <w:color w:val="000000"/>
        </w:rPr>
        <w:t>Cywes</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F33326">
        <w:rPr>
          <w:rFonts w:ascii="Book Antiqua" w:eastAsia="Book Antiqua" w:hAnsi="Book Antiqua" w:cs="Book Antiqua"/>
          <w:color w:val="000000"/>
          <w:vertAlign w:val="superscript"/>
        </w:rPr>
        <w:t>[</w:t>
      </w:r>
      <w:proofErr w:type="gramEnd"/>
      <w:r w:rsidRPr="00F3332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F33326">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used a reperfusion model to study the contribution of platelets to I/R injury. They isolated the rat liver and perfused the liver </w:t>
      </w:r>
      <w:r w:rsidRPr="009E7000">
        <w:rPr>
          <w:rFonts w:ascii="Book Antiqua" w:eastAsia="Book Antiqua" w:hAnsi="Book Antiqua" w:cs="Book Antiqua"/>
          <w:i/>
          <w:iCs/>
          <w:color w:val="000000"/>
        </w:rPr>
        <w:t>ex vivo</w:t>
      </w:r>
      <w:r w:rsidRPr="009E7000">
        <w:rPr>
          <w:rFonts w:ascii="Book Antiqua" w:eastAsia="Book Antiqua" w:hAnsi="Book Antiqua" w:cs="Book Antiqua"/>
          <w:color w:val="000000"/>
        </w:rPr>
        <w:t xml:space="preserve"> with Krebs-</w:t>
      </w:r>
      <w:proofErr w:type="spellStart"/>
      <w:r w:rsidRPr="009E7000">
        <w:rPr>
          <w:rFonts w:ascii="Book Antiqua" w:eastAsia="Book Antiqua" w:hAnsi="Book Antiqua" w:cs="Book Antiqua"/>
          <w:color w:val="000000"/>
        </w:rPr>
        <w:t>Henseleit</w:t>
      </w:r>
      <w:proofErr w:type="spellEnd"/>
      <w:r w:rsidRPr="009E7000">
        <w:rPr>
          <w:rFonts w:ascii="Book Antiqua" w:eastAsia="Book Antiqua" w:hAnsi="Book Antiqua" w:cs="Book Antiqua"/>
          <w:color w:val="000000"/>
        </w:rPr>
        <w:t xml:space="preserve"> solution containing platelets. They speculated that the degree of platelet adherence to LSECs was related to hepatic injury in perfused rat </w:t>
      </w:r>
      <w:proofErr w:type="gramStart"/>
      <w:r w:rsidRPr="009E7000">
        <w:rPr>
          <w:rFonts w:ascii="Book Antiqua" w:eastAsia="Book Antiqua" w:hAnsi="Book Antiqua" w:cs="Book Antiqua"/>
          <w:color w:val="000000"/>
        </w:rPr>
        <w:t>livers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and the number of apoptotic LSECs increased by 6-fold in isolated liver perfused with platelets. These reports indicated that platelets are directly responsible for hepatic injury and contribute to the development of apoptosis in LSECs after reperfusion. Adhesion molecules such as selectins and integrins, which are expressed on platelets and LSECs, are thought to mediate the interaction between platelets and LSECs and result in liver </w:t>
      </w:r>
      <w:proofErr w:type="gramStart"/>
      <w:r w:rsidRPr="009E7000">
        <w:rPr>
          <w:rFonts w:ascii="Book Antiqua" w:eastAsia="Book Antiqua" w:hAnsi="Book Antiqua" w:cs="Book Antiqua"/>
          <w:color w:val="000000"/>
        </w:rPr>
        <w:t>damage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59632299"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KCs are considered to act in synergy with platelets in the mechanism of I/R injury, as activated KCs release a large amount of both proinflammatory and anti-inflammatory mediators, such as TNF-α, IL-6, interleukin-10 and interleukin-13, which aggravate liver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4]</w:t>
      </w:r>
      <w:r w:rsidRPr="009E7000">
        <w:rPr>
          <w:rFonts w:ascii="Book Antiqua" w:eastAsia="Book Antiqua" w:hAnsi="Book Antiqua" w:cs="Book Antiqua"/>
          <w:color w:val="000000"/>
        </w:rPr>
        <w:t xml:space="preserve">. Electron microscopy showed platelets attached to KCs in the early period after hepatic </w:t>
      </w:r>
      <w:proofErr w:type="gramStart"/>
      <w:r w:rsidRPr="009E7000">
        <w:rPr>
          <w:rFonts w:ascii="Book Antiqua" w:eastAsia="Book Antiqua" w:hAnsi="Book Antiqua" w:cs="Book Antiqua"/>
          <w:color w:val="000000"/>
        </w:rPr>
        <w:t>ischemia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5]</w:t>
      </w:r>
      <w:r w:rsidRPr="009E7000">
        <w:rPr>
          <w:rFonts w:ascii="Book Antiqua" w:eastAsia="Book Antiqua" w:hAnsi="Book Antiqua" w:cs="Book Antiqua"/>
          <w:color w:val="000000"/>
        </w:rPr>
        <w:t>. It was demonstrated that platelet-related I/R injury after hepatic reperfusion was mainly characterized by the activation of KCs, which potentially release proinflammatory cytokines and gene</w:t>
      </w:r>
      <w:r w:rsidRPr="00C14E79">
        <w:rPr>
          <w:rFonts w:ascii="Book Antiqua" w:eastAsia="Book Antiqua" w:hAnsi="Book Antiqua" w:cs="Book Antiqua"/>
          <w:color w:val="000000"/>
        </w:rPr>
        <w:t xml:space="preserve">rate </w:t>
      </w:r>
      <w:proofErr w:type="gramStart"/>
      <w:r w:rsidRPr="00C14E79">
        <w:rPr>
          <w:rFonts w:ascii="Book Antiqua" w:eastAsia="Book Antiqua" w:hAnsi="Book Antiqua" w:cs="Book Antiqua"/>
          <w:color w:val="000000"/>
        </w:rPr>
        <w:t>ROS</w:t>
      </w:r>
      <w:r w:rsidRPr="00C14E79">
        <w:rPr>
          <w:rFonts w:ascii="Book Antiqua" w:eastAsia="Book Antiqua" w:hAnsi="Book Antiqua" w:cs="Book Antiqua"/>
          <w:color w:val="000000"/>
          <w:vertAlign w:val="superscript"/>
        </w:rPr>
        <w:t>[</w:t>
      </w:r>
      <w:proofErr w:type="gramEnd"/>
      <w:r w:rsidRPr="00C14E79">
        <w:rPr>
          <w:rFonts w:ascii="Book Antiqua" w:eastAsia="Book Antiqua" w:hAnsi="Book Antiqua" w:cs="Book Antiqua"/>
          <w:color w:val="000000"/>
          <w:vertAlign w:val="superscript"/>
        </w:rPr>
        <w:t>66]</w:t>
      </w:r>
      <w:r w:rsidRPr="00C14E79">
        <w:rPr>
          <w:rFonts w:ascii="Book Antiqua" w:eastAsia="Book Antiqua" w:hAnsi="Book Antiqua" w:cs="Book Antiqua"/>
          <w:color w:val="000000"/>
        </w:rPr>
        <w:t>.</w:t>
      </w:r>
    </w:p>
    <w:p w14:paraId="4B332551" w14:textId="02C73B13"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ROS, which contribute to inflammatory responses in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7]</w:t>
      </w:r>
      <w:r w:rsidRPr="009E7000">
        <w:rPr>
          <w:rFonts w:ascii="Book Antiqua" w:eastAsia="Book Antiqua" w:hAnsi="Book Antiqua" w:cs="Book Antiqua"/>
          <w:color w:val="000000"/>
        </w:rPr>
        <w:t xml:space="preserve">, are pivotally related to platelets. First, oxidases or proinflammatory molecules located in platelets are able to produce </w:t>
      </w:r>
      <w:proofErr w:type="gramStart"/>
      <w:r w:rsidRPr="009E7000">
        <w:rPr>
          <w:rFonts w:ascii="Book Antiqua" w:eastAsia="Book Antiqua" w:hAnsi="Book Antiqua" w:cs="Book Antiqua"/>
          <w:color w:val="000000"/>
        </w:rPr>
        <w:t>ROS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8]</w:t>
      </w:r>
      <w:r w:rsidRPr="009E7000">
        <w:rPr>
          <w:rFonts w:ascii="Book Antiqua" w:eastAsia="Book Antiqua" w:hAnsi="Book Antiqua" w:cs="Book Antiqua"/>
          <w:color w:val="000000"/>
        </w:rPr>
        <w:t xml:space="preserve">. Nicotinamide adenine dinucleotide phosphate (NADPH) oxidase is considered to be the most relevant source of ROS in platelets. Patients with </w:t>
      </w:r>
      <w:r w:rsidR="00C675E4">
        <w:rPr>
          <w:rFonts w:ascii="Book Antiqua" w:eastAsia="Book Antiqua" w:hAnsi="Book Antiqua" w:cs="Book Antiqua"/>
          <w:color w:val="000000"/>
        </w:rPr>
        <w:t xml:space="preserve">a </w:t>
      </w:r>
      <w:r w:rsidRPr="009E7000">
        <w:rPr>
          <w:rFonts w:ascii="Book Antiqua" w:eastAsia="Book Antiqua" w:hAnsi="Book Antiqua" w:cs="Book Antiqua"/>
          <w:color w:val="000000"/>
        </w:rPr>
        <w:t xml:space="preserve">hereditary deficiency of NADPH oxidase had an almost complete loss of platelet-related ROS </w:t>
      </w:r>
      <w:proofErr w:type="gramStart"/>
      <w:r w:rsidRPr="009E7000">
        <w:rPr>
          <w:rFonts w:ascii="Book Antiqua" w:eastAsia="Book Antiqua" w:hAnsi="Book Antiqua" w:cs="Book Antiqua"/>
          <w:color w:val="000000"/>
        </w:rPr>
        <w:t>products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9]</w:t>
      </w:r>
      <w:r w:rsidRPr="009E7000">
        <w:rPr>
          <w:rFonts w:ascii="Book Antiqua" w:eastAsia="Book Antiqua" w:hAnsi="Book Antiqua" w:cs="Book Antiqua"/>
          <w:color w:val="000000"/>
        </w:rPr>
        <w:t xml:space="preserve">. Xanthine oxidase is another potential source of </w:t>
      </w:r>
      <w:proofErr w:type="gramStart"/>
      <w:r w:rsidRPr="009E7000">
        <w:rPr>
          <w:rFonts w:ascii="Book Antiqua" w:eastAsia="Book Antiqua" w:hAnsi="Book Antiqua" w:cs="Book Antiqua"/>
          <w:color w:val="000000"/>
        </w:rPr>
        <w:t>ROS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0]</w:t>
      </w:r>
      <w:r w:rsidRPr="009E7000">
        <w:rPr>
          <w:rFonts w:ascii="Book Antiqua" w:eastAsia="Book Antiqua" w:hAnsi="Book Antiqua" w:cs="Book Antiqua"/>
          <w:color w:val="000000"/>
        </w:rPr>
        <w:t xml:space="preserve">, but its precise relationship with platelet physiology is still unclear. In addition, platelet </w:t>
      </w:r>
      <w:r w:rsidRPr="009E7000">
        <w:rPr>
          <w:rFonts w:ascii="Book Antiqua" w:eastAsia="Book Antiqua" w:hAnsi="Book Antiqua" w:cs="Book Antiqua"/>
          <w:color w:val="000000"/>
        </w:rPr>
        <w:lastRenderedPageBreak/>
        <w:t xml:space="preserve">proinflammatory molecules, such as P-selectin and </w:t>
      </w:r>
      <w:r w:rsidRPr="00237881">
        <w:rPr>
          <w:rFonts w:ascii="Book Antiqua" w:eastAsia="Book Antiqua" w:hAnsi="Book Antiqua" w:cs="Book Antiqua"/>
          <w:color w:val="000000"/>
        </w:rPr>
        <w:t>CD40 ligand</w:t>
      </w:r>
      <w:r w:rsidRPr="009E7000">
        <w:rPr>
          <w:rFonts w:ascii="Book Antiqua" w:eastAsia="Book Antiqua" w:hAnsi="Book Antiqua" w:cs="Book Antiqua"/>
          <w:color w:val="000000"/>
        </w:rPr>
        <w:t xml:space="preserve">, are demonstrated to be associated with intraplatelet ROS </w:t>
      </w:r>
      <w:proofErr w:type="gramStart"/>
      <w:r w:rsidRPr="009E7000">
        <w:rPr>
          <w:rFonts w:ascii="Book Antiqua" w:eastAsia="Book Antiqua" w:hAnsi="Book Antiqua" w:cs="Book Antiqua"/>
          <w:color w:val="000000"/>
        </w:rPr>
        <w:t>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Second, ROS formation is functionally associated with platelet activation. It has been reported that catalase, which can reduce the cytosolic concentration of hydrogen peroxide, inhibits platelet </w:t>
      </w:r>
      <w:proofErr w:type="gramStart"/>
      <w:r w:rsidRPr="009E7000">
        <w:rPr>
          <w:rFonts w:ascii="Book Antiqua" w:eastAsia="Book Antiqua" w:hAnsi="Book Antiqua" w:cs="Book Antiqua"/>
          <w:color w:val="000000"/>
        </w:rPr>
        <w:t>aggregation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Moreover, the inhibition of NADPH oxidase by chemical inhibitors, such as diphenyleneiodonium and apocynin, was observed to be related to the suppression of platelet </w:t>
      </w:r>
      <w:proofErr w:type="gramStart"/>
      <w:r w:rsidRPr="009E7000">
        <w:rPr>
          <w:rFonts w:ascii="Book Antiqua" w:eastAsia="Book Antiqua" w:hAnsi="Book Antiqua" w:cs="Book Antiqua"/>
          <w:color w:val="000000"/>
        </w:rPr>
        <w:t>activation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
    <w:p w14:paraId="042B772F" w14:textId="71F02471"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 contrast, platelets have been demonstrated to indirectly inhibit I/R injury. </w:t>
      </w:r>
      <w:proofErr w:type="spellStart"/>
      <w:r w:rsidRPr="009E7000">
        <w:rPr>
          <w:rFonts w:ascii="Book Antiqua" w:eastAsia="Book Antiqua" w:hAnsi="Book Antiqua" w:cs="Book Antiqua"/>
          <w:color w:val="000000"/>
        </w:rPr>
        <w:t>Oberkofler</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00936B3D" w:rsidRPr="009E7000">
        <w:rPr>
          <w:rFonts w:ascii="Book Antiqua" w:eastAsia="Book Antiqua" w:hAnsi="Book Antiqua" w:cs="Book Antiqua"/>
          <w:color w:val="000000"/>
          <w:vertAlign w:val="superscript"/>
        </w:rPr>
        <w:t>[</w:t>
      </w:r>
      <w:proofErr w:type="gramEnd"/>
      <w:r w:rsidR="00936B3D">
        <w:rPr>
          <w:rFonts w:ascii="Book Antiqua" w:eastAsia="Book Antiqua" w:hAnsi="Book Antiqua" w:cs="Book Antiqua"/>
          <w:color w:val="000000"/>
          <w:vertAlign w:val="superscript"/>
        </w:rPr>
        <w:t>7</w:t>
      </w:r>
      <w:r w:rsidR="00936B3D" w:rsidRPr="009E7000">
        <w:rPr>
          <w:rFonts w:ascii="Book Antiqua" w:eastAsia="Book Antiqua" w:hAnsi="Book Antiqua" w:cs="Book Antiqua"/>
          <w:color w:val="000000"/>
          <w:vertAlign w:val="superscript"/>
        </w:rPr>
        <w:t>4]</w:t>
      </w:r>
      <w:r w:rsidRPr="009E7000">
        <w:rPr>
          <w:rFonts w:ascii="Book Antiqua" w:eastAsia="Book Antiqua" w:hAnsi="Book Antiqua" w:cs="Book Antiqua"/>
          <w:color w:val="000000"/>
        </w:rPr>
        <w:t xml:space="preserve"> reported that the platelet-serotonin-</w:t>
      </w:r>
      <w:r w:rsidRPr="00274EFB">
        <w:rPr>
          <w:rFonts w:ascii="Book Antiqua" w:eastAsia="Book Antiqua" w:hAnsi="Book Antiqua" w:cs="Book Antiqua"/>
          <w:color w:val="000000"/>
        </w:rPr>
        <w:t>VEGF</w:t>
      </w:r>
      <w:r w:rsidRPr="009E7000">
        <w:rPr>
          <w:rFonts w:ascii="Book Antiqua" w:eastAsia="Book Antiqua" w:hAnsi="Book Antiqua" w:cs="Book Antiqua"/>
          <w:color w:val="000000"/>
        </w:rPr>
        <w:t>-</w:t>
      </w:r>
      <w:r w:rsidRPr="00274EFB">
        <w:rPr>
          <w:rFonts w:ascii="Book Antiqua" w:eastAsia="Book Antiqua" w:hAnsi="Book Antiqua" w:cs="Book Antiqua"/>
          <w:color w:val="000000"/>
        </w:rPr>
        <w:t xml:space="preserve">interleukin </w:t>
      </w:r>
      <w:r w:rsidRPr="009E7000">
        <w:rPr>
          <w:rFonts w:ascii="Book Antiqua" w:eastAsia="Book Antiqua" w:hAnsi="Book Antiqua" w:cs="Book Antiqua"/>
          <w:color w:val="000000"/>
        </w:rPr>
        <w:t>10/</w:t>
      </w:r>
      <w:r w:rsidRPr="00274EFB">
        <w:rPr>
          <w:rFonts w:ascii="Book Antiqua" w:eastAsia="Book Antiqua" w:hAnsi="Book Antiqua" w:cs="Book Antiqua"/>
          <w:color w:val="000000"/>
        </w:rPr>
        <w:t>matrix metalloproteinase 8</w:t>
      </w:r>
      <w:r w:rsidRPr="009E7000">
        <w:rPr>
          <w:rFonts w:ascii="Book Antiqua" w:eastAsia="Book Antiqua" w:hAnsi="Book Antiqua" w:cs="Book Antiqua"/>
          <w:color w:val="000000"/>
        </w:rPr>
        <w:t xml:space="preserve"> axis mediated the protective effects of preconditioning on I/R injury in mice. Additionally, it was reported that inducible nitric oxide synthase, an aggravating enzyme for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5]</w:t>
      </w:r>
      <w:r w:rsidRPr="009E7000">
        <w:rPr>
          <w:rFonts w:ascii="Book Antiqua" w:eastAsia="Book Antiqua" w:hAnsi="Book Antiqua" w:cs="Book Antiqua"/>
          <w:color w:val="000000"/>
        </w:rPr>
        <w:t>, was inhibited in macrophages after coculture with platelets under lipopolysaccharide-induced inflammatory conditions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6]</w:t>
      </w:r>
      <w:r w:rsidRPr="009E7000">
        <w:rPr>
          <w:rFonts w:ascii="Book Antiqua" w:eastAsia="Book Antiqua" w:hAnsi="Book Antiqua" w:cs="Book Antiqua"/>
          <w:color w:val="000000"/>
        </w:rPr>
        <w:t>.</w:t>
      </w:r>
    </w:p>
    <w:p w14:paraId="128808FD"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Although the role of platelets in hepatic I/R injury is controversial, it is supposed that platelets could directly aggravate hepatic I/R injury in three ways: (1) adhesion to LSECs; (2) cooperative effects with KCs; and (3) platelet-derived ROS formation (Figure 2).</w:t>
      </w:r>
    </w:p>
    <w:p w14:paraId="07CD8D42" w14:textId="77777777" w:rsidR="00F2125F" w:rsidRPr="009E7000" w:rsidRDefault="00F2125F" w:rsidP="00F2125F">
      <w:pPr>
        <w:spacing w:line="360" w:lineRule="auto"/>
        <w:ind w:firstLine="240"/>
        <w:jc w:val="both"/>
        <w:rPr>
          <w:rFonts w:ascii="Book Antiqua" w:hAnsi="Book Antiqua"/>
        </w:rPr>
      </w:pPr>
    </w:p>
    <w:p w14:paraId="73B0CB0E"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The role of platelets in partial LT</w:t>
      </w:r>
    </w:p>
    <w:p w14:paraId="606ACD1F"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suggested to be positively associated with LDLT in that partial liver grafts require postoperative liver regeneration under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7]</w:t>
      </w:r>
      <w:r w:rsidRPr="009E7000">
        <w:rPr>
          <w:rFonts w:ascii="Book Antiqua" w:eastAsia="Book Antiqua" w:hAnsi="Book Antiqua" w:cs="Book Antiqua"/>
          <w:color w:val="000000"/>
        </w:rPr>
        <w:t xml:space="preserve">. This is compatible with previous studies that proved that platelets stimulate liver regeneration after hepatectomy in animal </w:t>
      </w:r>
      <w:proofErr w:type="gramStart"/>
      <w:r w:rsidRPr="009E7000">
        <w:rPr>
          <w:rFonts w:ascii="Book Antiqua" w:eastAsia="Book Antiqua" w:hAnsi="Book Antiqua" w:cs="Book Antiqua"/>
          <w:color w:val="000000"/>
        </w:rPr>
        <w:t>models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Although the positive role of higher perioperative platelet counts has been suggested, the precise mechanisms clarifying how platelets interact with other cells under I/R conditions were reported recently. Liang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TPO-induced preoperative thrombocytosis contributed to a better outcome in a rat model of partial LT. In this study, platelets stimulated liver regeneration after partial LT </w:t>
      </w:r>
      <w:r w:rsidRPr="009E7000">
        <w:rPr>
          <w:rFonts w:ascii="Book Antiqua" w:eastAsia="Book Antiqua" w:hAnsi="Book Antiqua" w:cs="Book Antiqua"/>
          <w:i/>
          <w:iCs/>
          <w:color w:val="000000"/>
        </w:rPr>
        <w:t>via</w:t>
      </w:r>
      <w:r w:rsidRPr="009E7000">
        <w:rPr>
          <w:rFonts w:ascii="Book Antiqua" w:eastAsia="Book Antiqua" w:hAnsi="Book Antiqua" w:cs="Book Antiqua"/>
          <w:color w:val="000000"/>
        </w:rPr>
        <w:t xml:space="preserve"> several proliferation-related cytokines and pathways. I/R injury was not aggravated, as shown by unchanged levels of aggravating </w:t>
      </w:r>
      <w:r w:rsidRPr="009E7000">
        <w:rPr>
          <w:rFonts w:ascii="Book Antiqua" w:eastAsia="Book Antiqua" w:hAnsi="Book Antiqua" w:cs="Book Antiqua"/>
          <w:color w:val="000000"/>
        </w:rPr>
        <w:lastRenderedPageBreak/>
        <w:t>parameters such as ROS, apoptosis or necrosis. They further used a critical model of 20% partial LT and identified that thrombocytosis could prolong the survival rate in rats. This research explained that thrombocytopenia is not a “result” but a “cause” of postoperative complication</w:t>
      </w:r>
      <w:r>
        <w:rPr>
          <w:rFonts w:ascii="Book Antiqua" w:eastAsia="Book Antiqua" w:hAnsi="Book Antiqua" w:cs="Book Antiqua"/>
          <w:color w:val="000000"/>
        </w:rPr>
        <w:t>s</w:t>
      </w:r>
      <w:r w:rsidRPr="009E7000">
        <w:rPr>
          <w:rFonts w:ascii="Book Antiqua" w:eastAsia="Book Antiqua" w:hAnsi="Book Antiqua" w:cs="Book Antiqua"/>
          <w:color w:val="000000"/>
        </w:rPr>
        <w:t>.</w:t>
      </w:r>
    </w:p>
    <w:p w14:paraId="7C4C13F9"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The most ambiguous factor concerning platelets and partial LT is TNF-α, which is a pleiotropic cytokine possessing two opposite effects on hepatocytes, namely, promoting proliferation and inducing apoptosis. TNF-α binds to its receptor and activates signaling pathways such as the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pathway and cyclin protein families to stimulate cellular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TNF-α can induce apoptosis through caspase </w:t>
      </w:r>
      <w:proofErr w:type="gramStart"/>
      <w:r w:rsidRPr="009E7000">
        <w:rPr>
          <w:rFonts w:ascii="Book Antiqua" w:eastAsia="Book Antiqua" w:hAnsi="Book Antiqua" w:cs="Book Antiqua"/>
          <w:color w:val="000000"/>
        </w:rPr>
        <w:t>cascades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8]</w:t>
      </w:r>
      <w:r w:rsidRPr="009E7000">
        <w:rPr>
          <w:rFonts w:ascii="Book Antiqua" w:eastAsia="Book Antiqua" w:hAnsi="Book Antiqua" w:cs="Book Antiqua"/>
          <w:color w:val="000000"/>
        </w:rPr>
        <w:t>. The Akt signaling pathway, which could be activated by IGF-1</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was reported to suppress TNF-α-mediated apoptosis through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activation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79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It was supposed that the elevated secretion of IGF-1 under thrombocytosis enhanced the phosphorylation of Akt and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and consequently prevented liver grafts from undergoing </w:t>
      </w:r>
      <w:proofErr w:type="gramStart"/>
      <w:r w:rsidRPr="009E7000">
        <w:rPr>
          <w:rFonts w:ascii="Book Antiqua" w:eastAsia="Book Antiqua" w:hAnsi="Book Antiqua" w:cs="Book Antiqua"/>
          <w:color w:val="000000"/>
        </w:rPr>
        <w:t>apoptosis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However, direct evidence proving the interaction between the Akt pathway and IGF-1 or TNF-α was not provided in previous studies. Partial transplantation models using Akt agonists or inhibitors are necessary to clarify the precise mechanisms (Figure 3).</w:t>
      </w:r>
    </w:p>
    <w:p w14:paraId="0DA71F03" w14:textId="77777777" w:rsidR="00F2125F" w:rsidRPr="009E7000" w:rsidRDefault="00F2125F" w:rsidP="00F2125F">
      <w:pPr>
        <w:spacing w:line="360" w:lineRule="auto"/>
        <w:ind w:firstLine="240"/>
        <w:jc w:val="both"/>
        <w:rPr>
          <w:rFonts w:ascii="Book Antiqua" w:hAnsi="Book Antiqua"/>
        </w:rPr>
      </w:pPr>
    </w:p>
    <w:p w14:paraId="5F5D6AC3"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PERSPECTIVES FOR PLATELET THERAPY</w:t>
      </w:r>
    </w:p>
    <w:p w14:paraId="1DD5AF48" w14:textId="6B5E4F28"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 transfusion and TPO receptor agonists are some alternatives to increase perioperative platelet levels in the clinical setting. Platelet transfusion in LT has been controversial, as prophylactic platelet transfusion was reported to have a prothrombotic effect in patients with liver </w:t>
      </w:r>
      <w:proofErr w:type="gramStart"/>
      <w:r w:rsidRPr="009E7000">
        <w:rPr>
          <w:rFonts w:ascii="Book Antiqua" w:eastAsia="Book Antiqua" w:hAnsi="Book Antiqua" w:cs="Book Antiqua"/>
          <w:color w:val="000000"/>
        </w:rPr>
        <w:t>disease</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platelet transfusion has been considered to have positive effects </w:t>
      </w:r>
      <w:r w:rsidR="00C675E4">
        <w:rPr>
          <w:rFonts w:ascii="Book Antiqua" w:eastAsia="Book Antiqua" w:hAnsi="Book Antiqua" w:cs="Book Antiqua"/>
          <w:color w:val="000000"/>
        </w:rPr>
        <w:t>on</w:t>
      </w:r>
      <w:r w:rsidR="00C675E4" w:rsidRPr="009E7000">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LDLT due to the regeneration capacity of the liver graft, according to previous </w:t>
      </w:r>
      <w:proofErr w:type="gramStart"/>
      <w:r w:rsidRPr="009E7000">
        <w:rPr>
          <w:rFonts w:ascii="Book Antiqua" w:eastAsia="Book Antiqua" w:hAnsi="Book Antiqua" w:cs="Book Antiqua"/>
          <w:color w:val="000000"/>
        </w:rPr>
        <w:t>studies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several potential problems, such as anaphylaxis reaction, platelet transfusion refractoriness, and transfusion-related lung injury, could be critically harmful to </w:t>
      </w:r>
      <w:proofErr w:type="gramStart"/>
      <w:r w:rsidRPr="009E7000">
        <w:rPr>
          <w:rFonts w:ascii="Book Antiqua" w:eastAsia="Book Antiqua" w:hAnsi="Book Antiqua" w:cs="Book Antiqua"/>
          <w:color w:val="000000"/>
        </w:rPr>
        <w:t>patients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Clinical studies have indicated that TPO receptor agonists are more effective than platelet transfusion for chronic liver </w:t>
      </w:r>
      <w:r w:rsidRPr="009E7000">
        <w:rPr>
          <w:rFonts w:ascii="Book Antiqua" w:eastAsia="Book Antiqua" w:hAnsi="Book Antiqua" w:cs="Book Antiqua"/>
          <w:color w:val="000000"/>
        </w:rPr>
        <w:lastRenderedPageBreak/>
        <w:t xml:space="preserve">disease with thrombocytopenia, as shown by the success ratio, effect duration, and </w:t>
      </w:r>
      <w:proofErr w:type="spellStart"/>
      <w:r w:rsidRPr="009E7000">
        <w:rPr>
          <w:rFonts w:ascii="Book Antiqua" w:eastAsia="Book Antiqua" w:hAnsi="Book Antiqua" w:cs="Book Antiqua"/>
          <w:color w:val="000000"/>
        </w:rPr>
        <w:t>nonincidence</w:t>
      </w:r>
      <w:proofErr w:type="spellEnd"/>
      <w:r w:rsidRPr="009E7000">
        <w:rPr>
          <w:rFonts w:ascii="Book Antiqua" w:eastAsia="Book Antiqua" w:hAnsi="Book Antiqua" w:cs="Book Antiqua"/>
          <w:color w:val="000000"/>
        </w:rPr>
        <w:t xml:space="preserve"> rate of adverse </w:t>
      </w:r>
      <w:proofErr w:type="gramStart"/>
      <w:r w:rsidRPr="009E7000">
        <w:rPr>
          <w:rFonts w:ascii="Book Antiqua" w:eastAsia="Book Antiqua" w:hAnsi="Book Antiqua" w:cs="Book Antiqua"/>
          <w:color w:val="000000"/>
        </w:rPr>
        <w:t>events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9B21AF9"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TPO receptor agonists are currently the main focus of pharmaceutical treatment options for </w:t>
      </w:r>
      <w:proofErr w:type="gramStart"/>
      <w:r w:rsidRPr="009E7000">
        <w:rPr>
          <w:rFonts w:ascii="Book Antiqua" w:eastAsia="Book Antiqua" w:hAnsi="Book Antiqua" w:cs="Book Antiqua"/>
          <w:color w:val="000000"/>
        </w:rPr>
        <w:t>thrombocytopenia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are currently four types of TPO receptor agonists on the market: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and romiplostim.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are oral TPO receptor agonists approved for patients with thrombocytopenia, and romiplostim is a subcutaneous TPO receptor </w:t>
      </w:r>
      <w:proofErr w:type="gramStart"/>
      <w:r w:rsidRPr="009E7000">
        <w:rPr>
          <w:rFonts w:ascii="Book Antiqua" w:eastAsia="Book Antiqua" w:hAnsi="Book Antiqua" w:cs="Book Antiqua"/>
          <w:color w:val="000000"/>
        </w:rPr>
        <w:t>agonist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was revealed to increase platelet counts significantly in patients with chronic liver disease, along with an antitumor effect on hepatocellular </w:t>
      </w:r>
      <w:proofErr w:type="gramStart"/>
      <w:r w:rsidRPr="009E7000">
        <w:rPr>
          <w:rFonts w:ascii="Book Antiqua" w:eastAsia="Book Antiqua" w:hAnsi="Book Antiqua" w:cs="Book Antiqua"/>
          <w:color w:val="000000"/>
        </w:rPr>
        <w:t>carcinoma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was reported to induce hepatic decompression and thromboembolic </w:t>
      </w:r>
      <w:proofErr w:type="gramStart"/>
      <w:r w:rsidRPr="009E7000">
        <w:rPr>
          <w:rFonts w:ascii="Book Antiqua" w:eastAsia="Book Antiqua" w:hAnsi="Book Antiqua" w:cs="Book Antiqua"/>
          <w:color w:val="000000"/>
        </w:rPr>
        <w:t>events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romiplostim was shown to have serious side effects leading to bone marrow reticulin </w:t>
      </w:r>
      <w:proofErr w:type="gramStart"/>
      <w:r w:rsidRPr="009E7000">
        <w:rPr>
          <w:rFonts w:ascii="Book Antiqua" w:eastAsia="Book Antiqua" w:hAnsi="Book Antiqua" w:cs="Book Antiqua"/>
          <w:color w:val="000000"/>
        </w:rPr>
        <w:t>fibrosis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was proven to be generally well tolerated without the occurrence of </w:t>
      </w:r>
      <w:proofErr w:type="gramStart"/>
      <w:r w:rsidRPr="009E7000">
        <w:rPr>
          <w:rFonts w:ascii="Book Antiqua" w:eastAsia="Book Antiqua" w:hAnsi="Book Antiqua" w:cs="Book Antiqua"/>
          <w:color w:val="000000"/>
        </w:rPr>
        <w:t>hepatotoxicity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Although a few thrombotic events were </w:t>
      </w:r>
      <w:proofErr w:type="gramStart"/>
      <w:r w:rsidRPr="009E7000">
        <w:rPr>
          <w:rFonts w:ascii="Book Antiqua" w:eastAsia="Book Antiqua" w:hAnsi="Book Antiqua" w:cs="Book Antiqua"/>
          <w:color w:val="000000"/>
        </w:rPr>
        <w:t>reported</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were no serious adverse effects or critical events reported in previous studies.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was recently released for patients with thrombocytopenia in Japan and the </w:t>
      </w:r>
      <w:proofErr w:type="gramStart"/>
      <w:r w:rsidRPr="009E7000">
        <w:rPr>
          <w:rFonts w:ascii="Book Antiqua" w:eastAsia="Book Antiqua" w:hAnsi="Book Antiqua" w:cs="Book Antiqua"/>
          <w:color w:val="000000"/>
        </w:rPr>
        <w:t>USA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with additional effects being reported such as an increase in </w:t>
      </w:r>
      <w:proofErr w:type="spellStart"/>
      <w:r w:rsidRPr="009E7000">
        <w:rPr>
          <w:rFonts w:ascii="Book Antiqua" w:eastAsia="Book Antiqua" w:hAnsi="Book Antiqua" w:cs="Book Antiqua"/>
          <w:color w:val="000000"/>
        </w:rPr>
        <w:t>hematocytes</w:t>
      </w:r>
      <w:proofErr w:type="spellEnd"/>
      <w:r w:rsidRPr="009E7000">
        <w:rPr>
          <w:rFonts w:ascii="Book Antiqua" w:eastAsia="Book Antiqua" w:hAnsi="Book Antiqua" w:cs="Book Antiqua"/>
          <w:color w:val="000000"/>
        </w:rPr>
        <w:t xml:space="preserve"> in a patient with compensated liver cirrhosis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is still no report regarding the side effects of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in clinical practice. For these reasons,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are promising and may serve as a suitable “platelet therapy” to increase perioperative platelet counts.</w:t>
      </w:r>
    </w:p>
    <w:p w14:paraId="30C196AD" w14:textId="77777777" w:rsidR="00F2125F" w:rsidRPr="009E7000" w:rsidRDefault="00F2125F" w:rsidP="00F2125F">
      <w:pPr>
        <w:spacing w:line="360" w:lineRule="auto"/>
        <w:ind w:firstLine="240"/>
        <w:jc w:val="both"/>
        <w:rPr>
          <w:rFonts w:ascii="Book Antiqua" w:hAnsi="Book Antiqua"/>
        </w:rPr>
      </w:pPr>
    </w:p>
    <w:p w14:paraId="0DBE4AFC"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caps/>
          <w:color w:val="000000"/>
          <w:u w:val="single"/>
        </w:rPr>
        <w:t>CONCLUSION</w:t>
      </w:r>
    </w:p>
    <w:p w14:paraId="584F5ABF" w14:textId="63B83ADD"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This review presented accumulated evidence for the role of platelets in LT, especially LDLT, based on clinical and basic studies. Platelets have both beneficial and detrimental effects on liver grafts, with generally positive roles in liver regeneration and potentially negative roles in I/R injury. Clinical and basic studies have broadened our horizons about altering platelet counts in patients undergoing LDLT, and “platelet therapy” may provide prophylactic or therapeutic strategies to enhance the beneficial effects </w:t>
      </w:r>
      <w:r w:rsidR="00C675E4">
        <w:rPr>
          <w:rFonts w:ascii="Book Antiqua" w:eastAsia="Book Antiqua" w:hAnsi="Book Antiqua" w:cs="Book Antiqua"/>
          <w:color w:val="000000"/>
        </w:rPr>
        <w:t>on</w:t>
      </w:r>
      <w:r w:rsidRPr="009E7000">
        <w:rPr>
          <w:rFonts w:ascii="Book Antiqua" w:eastAsia="Book Antiqua" w:hAnsi="Book Antiqua" w:cs="Book Antiqua"/>
          <w:color w:val="000000"/>
        </w:rPr>
        <w:t xml:space="preserve"> LDLT.</w:t>
      </w:r>
    </w:p>
    <w:p w14:paraId="587A0F39" w14:textId="77777777" w:rsidR="00A77B3E" w:rsidRPr="009E7000" w:rsidRDefault="00A77B3E">
      <w:pPr>
        <w:spacing w:line="360" w:lineRule="auto"/>
        <w:jc w:val="both"/>
        <w:rPr>
          <w:rFonts w:ascii="Book Antiqua" w:hAnsi="Book Antiqua"/>
        </w:rPr>
      </w:pPr>
    </w:p>
    <w:p w14:paraId="5DA6DBF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lastRenderedPageBreak/>
        <w:t>REFERENCES</w:t>
      </w:r>
    </w:p>
    <w:p w14:paraId="3BA3CAE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 </w:t>
      </w:r>
      <w:r w:rsidRPr="004B762F">
        <w:rPr>
          <w:rFonts w:ascii="Book Antiqua" w:hAnsi="Book Antiqua"/>
          <w:b/>
          <w:bCs/>
        </w:rPr>
        <w:t>Hutchison DE</w:t>
      </w:r>
      <w:r w:rsidRPr="004B762F">
        <w:rPr>
          <w:rFonts w:ascii="Book Antiqua" w:hAnsi="Book Antiqua"/>
        </w:rPr>
        <w:t xml:space="preserve">, </w:t>
      </w:r>
      <w:proofErr w:type="spellStart"/>
      <w:r w:rsidRPr="004B762F">
        <w:rPr>
          <w:rFonts w:ascii="Book Antiqua" w:hAnsi="Book Antiqua"/>
        </w:rPr>
        <w:t>Genton</w:t>
      </w:r>
      <w:proofErr w:type="spellEnd"/>
      <w:r w:rsidRPr="004B762F">
        <w:rPr>
          <w:rFonts w:ascii="Book Antiqua" w:hAnsi="Book Antiqua"/>
        </w:rPr>
        <w:t xml:space="preserve"> E, Porter KA, </w:t>
      </w:r>
      <w:proofErr w:type="spellStart"/>
      <w:r w:rsidRPr="004B762F">
        <w:rPr>
          <w:rFonts w:ascii="Book Antiqua" w:hAnsi="Book Antiqua"/>
        </w:rPr>
        <w:t>Daloze</w:t>
      </w:r>
      <w:proofErr w:type="spellEnd"/>
      <w:r w:rsidRPr="004B762F">
        <w:rPr>
          <w:rFonts w:ascii="Book Antiqua" w:hAnsi="Book Antiqua"/>
        </w:rPr>
        <w:t xml:space="preserve"> PM, </w:t>
      </w:r>
      <w:proofErr w:type="spellStart"/>
      <w:r w:rsidRPr="004B762F">
        <w:rPr>
          <w:rFonts w:ascii="Book Antiqua" w:hAnsi="Book Antiqua"/>
        </w:rPr>
        <w:t>Huguet</w:t>
      </w:r>
      <w:proofErr w:type="spellEnd"/>
      <w:r w:rsidRPr="004B762F">
        <w:rPr>
          <w:rFonts w:ascii="Book Antiqua" w:hAnsi="Book Antiqua"/>
        </w:rPr>
        <w:t xml:space="preserve"> C, Brettschneider L, </w:t>
      </w:r>
      <w:proofErr w:type="spellStart"/>
      <w:r w:rsidRPr="004B762F">
        <w:rPr>
          <w:rFonts w:ascii="Book Antiqua" w:hAnsi="Book Antiqua"/>
        </w:rPr>
        <w:t>Groth</w:t>
      </w:r>
      <w:proofErr w:type="spellEnd"/>
      <w:r w:rsidRPr="004B762F">
        <w:rPr>
          <w:rFonts w:ascii="Book Antiqua" w:hAnsi="Book Antiqua"/>
        </w:rPr>
        <w:t xml:space="preserve"> CG, </w:t>
      </w:r>
      <w:proofErr w:type="spellStart"/>
      <w:r w:rsidRPr="004B762F">
        <w:rPr>
          <w:rFonts w:ascii="Book Antiqua" w:hAnsi="Book Antiqua"/>
        </w:rPr>
        <w:t>Starzl</w:t>
      </w:r>
      <w:proofErr w:type="spellEnd"/>
      <w:r w:rsidRPr="004B762F">
        <w:rPr>
          <w:rFonts w:ascii="Book Antiqua" w:hAnsi="Book Antiqua"/>
        </w:rPr>
        <w:t xml:space="preserve"> TE. Platelet changes following clinical and experimental hepatic homotransplantation. </w:t>
      </w:r>
      <w:r w:rsidRPr="004B762F">
        <w:rPr>
          <w:rFonts w:ascii="Book Antiqua" w:hAnsi="Book Antiqua"/>
          <w:i/>
          <w:iCs/>
        </w:rPr>
        <w:t>Arch Surg</w:t>
      </w:r>
      <w:r w:rsidRPr="004B762F">
        <w:rPr>
          <w:rFonts w:ascii="Book Antiqua" w:hAnsi="Book Antiqua"/>
        </w:rPr>
        <w:t xml:space="preserve"> 1968; </w:t>
      </w:r>
      <w:r w:rsidRPr="004B762F">
        <w:rPr>
          <w:rFonts w:ascii="Book Antiqua" w:hAnsi="Book Antiqua"/>
          <w:b/>
          <w:bCs/>
        </w:rPr>
        <w:t>97</w:t>
      </w:r>
      <w:r w:rsidRPr="004B762F">
        <w:rPr>
          <w:rFonts w:ascii="Book Antiqua" w:hAnsi="Book Antiqua"/>
        </w:rPr>
        <w:t>: 27-33 [PMID: 4232038 DOI: 10.1001/archsurg.1968.01340010057003]</w:t>
      </w:r>
    </w:p>
    <w:p w14:paraId="15ACD66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 </w:t>
      </w:r>
      <w:proofErr w:type="spellStart"/>
      <w:r w:rsidRPr="004B762F">
        <w:rPr>
          <w:rFonts w:ascii="Book Antiqua" w:hAnsi="Book Antiqua"/>
          <w:b/>
          <w:bCs/>
        </w:rPr>
        <w:t>Amygdalos</w:t>
      </w:r>
      <w:proofErr w:type="spellEnd"/>
      <w:r w:rsidRPr="004B762F">
        <w:rPr>
          <w:rFonts w:ascii="Book Antiqua" w:hAnsi="Book Antiqua"/>
          <w:b/>
          <w:bCs/>
        </w:rPr>
        <w:t xml:space="preserve"> I</w:t>
      </w:r>
      <w:r w:rsidRPr="004B762F">
        <w:rPr>
          <w:rFonts w:ascii="Book Antiqua" w:hAnsi="Book Antiqua"/>
        </w:rPr>
        <w:t xml:space="preserve">, </w:t>
      </w:r>
      <w:proofErr w:type="spellStart"/>
      <w:r w:rsidRPr="004B762F">
        <w:rPr>
          <w:rFonts w:ascii="Book Antiqua" w:hAnsi="Book Antiqua"/>
        </w:rPr>
        <w:t>Czigany</w:t>
      </w:r>
      <w:proofErr w:type="spellEnd"/>
      <w:r w:rsidRPr="004B762F">
        <w:rPr>
          <w:rFonts w:ascii="Book Antiqua" w:hAnsi="Book Antiqua"/>
        </w:rPr>
        <w:t xml:space="preserve"> Z, </w:t>
      </w:r>
      <w:proofErr w:type="spellStart"/>
      <w:r w:rsidRPr="004B762F">
        <w:rPr>
          <w:rFonts w:ascii="Book Antiqua" w:hAnsi="Book Antiqua"/>
        </w:rPr>
        <w:t>Bednarsch</w:t>
      </w:r>
      <w:proofErr w:type="spellEnd"/>
      <w:r w:rsidRPr="004B762F">
        <w:rPr>
          <w:rFonts w:ascii="Book Antiqua" w:hAnsi="Book Antiqua"/>
        </w:rPr>
        <w:t xml:space="preserve"> J, </w:t>
      </w:r>
      <w:proofErr w:type="spellStart"/>
      <w:r w:rsidRPr="004B762F">
        <w:rPr>
          <w:rFonts w:ascii="Book Antiqua" w:hAnsi="Book Antiqua"/>
        </w:rPr>
        <w:t>Boecker</w:t>
      </w:r>
      <w:proofErr w:type="spellEnd"/>
      <w:r w:rsidRPr="004B762F">
        <w:rPr>
          <w:rFonts w:ascii="Book Antiqua" w:hAnsi="Book Antiqua"/>
        </w:rPr>
        <w:t xml:space="preserve"> J, Santana DAM, Meister FA, von der </w:t>
      </w:r>
      <w:proofErr w:type="spellStart"/>
      <w:r w:rsidRPr="004B762F">
        <w:rPr>
          <w:rFonts w:ascii="Book Antiqua" w:hAnsi="Book Antiqua"/>
        </w:rPr>
        <w:t>Massen</w:t>
      </w:r>
      <w:proofErr w:type="spellEnd"/>
      <w:r w:rsidRPr="004B762F">
        <w:rPr>
          <w:rFonts w:ascii="Book Antiqua" w:hAnsi="Book Antiqua"/>
        </w:rPr>
        <w:t xml:space="preserve"> J, Liu WJ, </w:t>
      </w:r>
      <w:proofErr w:type="spellStart"/>
      <w:r w:rsidRPr="004B762F">
        <w:rPr>
          <w:rFonts w:ascii="Book Antiqua" w:hAnsi="Book Antiqua"/>
        </w:rPr>
        <w:t>Strnad</w:t>
      </w:r>
      <w:proofErr w:type="spellEnd"/>
      <w:r w:rsidRPr="004B762F">
        <w:rPr>
          <w:rFonts w:ascii="Book Antiqua" w:hAnsi="Book Antiqua"/>
        </w:rPr>
        <w:t xml:space="preserve"> P, Neumann UP, </w:t>
      </w:r>
      <w:proofErr w:type="spellStart"/>
      <w:r w:rsidRPr="004B762F">
        <w:rPr>
          <w:rFonts w:ascii="Book Antiqua" w:hAnsi="Book Antiqua"/>
        </w:rPr>
        <w:t>Lurje</w:t>
      </w:r>
      <w:proofErr w:type="spellEnd"/>
      <w:r w:rsidRPr="004B762F">
        <w:rPr>
          <w:rFonts w:ascii="Book Antiqua" w:hAnsi="Book Antiqua"/>
        </w:rPr>
        <w:t xml:space="preserve"> G. Low Postoperative Platelet Counts Are Associated with Major Morbidity and Inferior Survival in Adult Recipients of Orthotopic Liver Transplantation. </w:t>
      </w:r>
      <w:r w:rsidRPr="004B762F">
        <w:rPr>
          <w:rFonts w:ascii="Book Antiqua" w:hAnsi="Book Antiqua"/>
          <w:i/>
          <w:iCs/>
        </w:rPr>
        <w:t xml:space="preserve">J </w:t>
      </w:r>
      <w:proofErr w:type="spellStart"/>
      <w:r w:rsidRPr="004B762F">
        <w:rPr>
          <w:rFonts w:ascii="Book Antiqua" w:hAnsi="Book Antiqua"/>
          <w:i/>
          <w:iCs/>
        </w:rPr>
        <w:t>Gastrointest</w:t>
      </w:r>
      <w:proofErr w:type="spellEnd"/>
      <w:r w:rsidRPr="004B762F">
        <w:rPr>
          <w:rFonts w:ascii="Book Antiqua" w:hAnsi="Book Antiqua"/>
          <w:i/>
          <w:iCs/>
        </w:rPr>
        <w:t xml:space="preserve"> Surg</w:t>
      </w:r>
      <w:r w:rsidRPr="004B762F">
        <w:rPr>
          <w:rFonts w:ascii="Book Antiqua" w:hAnsi="Book Antiqua"/>
        </w:rPr>
        <w:t xml:space="preserve"> 2020; </w:t>
      </w:r>
      <w:r w:rsidRPr="004B762F">
        <w:rPr>
          <w:rFonts w:ascii="Book Antiqua" w:hAnsi="Book Antiqua"/>
          <w:b/>
          <w:bCs/>
        </w:rPr>
        <w:t>24</w:t>
      </w:r>
      <w:r w:rsidRPr="004B762F">
        <w:rPr>
          <w:rFonts w:ascii="Book Antiqua" w:hAnsi="Book Antiqua"/>
        </w:rPr>
        <w:t>: 1996-2007 [PMID: 31388889 DOI: 10.1007/s11605-019-04337-3]</w:t>
      </w:r>
    </w:p>
    <w:p w14:paraId="22AA851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 </w:t>
      </w:r>
      <w:proofErr w:type="spellStart"/>
      <w:r w:rsidRPr="004B762F">
        <w:rPr>
          <w:rFonts w:ascii="Book Antiqua" w:hAnsi="Book Antiqua"/>
          <w:b/>
          <w:bCs/>
        </w:rPr>
        <w:t>Pamecha</w:t>
      </w:r>
      <w:proofErr w:type="spellEnd"/>
      <w:r w:rsidRPr="004B762F">
        <w:rPr>
          <w:rFonts w:ascii="Book Antiqua" w:hAnsi="Book Antiqua"/>
          <w:b/>
          <w:bCs/>
        </w:rPr>
        <w:t xml:space="preserve"> V</w:t>
      </w:r>
      <w:r w:rsidRPr="004B762F">
        <w:rPr>
          <w:rFonts w:ascii="Book Antiqua" w:hAnsi="Book Antiqua"/>
        </w:rPr>
        <w:t xml:space="preserve">, </w:t>
      </w:r>
      <w:proofErr w:type="spellStart"/>
      <w:r w:rsidRPr="004B762F">
        <w:rPr>
          <w:rFonts w:ascii="Book Antiqua" w:hAnsi="Book Antiqua"/>
        </w:rPr>
        <w:t>Mahansaria</w:t>
      </w:r>
      <w:proofErr w:type="spellEnd"/>
      <w:r w:rsidRPr="004B762F">
        <w:rPr>
          <w:rFonts w:ascii="Book Antiqua" w:hAnsi="Book Antiqua"/>
        </w:rPr>
        <w:t xml:space="preserve"> SS, Kumar S, </w:t>
      </w:r>
      <w:proofErr w:type="spellStart"/>
      <w:r w:rsidRPr="004B762F">
        <w:rPr>
          <w:rFonts w:ascii="Book Antiqua" w:hAnsi="Book Antiqua"/>
        </w:rPr>
        <w:t>Bharathy</w:t>
      </w:r>
      <w:proofErr w:type="spellEnd"/>
      <w:r w:rsidRPr="004B762F">
        <w:rPr>
          <w:rFonts w:ascii="Book Antiqua" w:hAnsi="Book Antiqua"/>
        </w:rPr>
        <w:t xml:space="preserve"> KG, </w:t>
      </w:r>
      <w:proofErr w:type="spellStart"/>
      <w:r w:rsidRPr="004B762F">
        <w:rPr>
          <w:rFonts w:ascii="Book Antiqua" w:hAnsi="Book Antiqua"/>
        </w:rPr>
        <w:t>Sasturkar</w:t>
      </w:r>
      <w:proofErr w:type="spellEnd"/>
      <w:r w:rsidRPr="004B762F">
        <w:rPr>
          <w:rFonts w:ascii="Book Antiqua" w:hAnsi="Book Antiqua"/>
        </w:rPr>
        <w:t xml:space="preserve"> SV, Sinha PK, Kumar N, Kumar V. Association of thrombocytopenia with outcome following adult living donor liver transplantation. </w:t>
      </w:r>
      <w:proofErr w:type="spellStart"/>
      <w:r w:rsidRPr="004B762F">
        <w:rPr>
          <w:rFonts w:ascii="Book Antiqua" w:hAnsi="Book Antiqua"/>
          <w:i/>
          <w:iCs/>
        </w:rPr>
        <w:t>Transpl</w:t>
      </w:r>
      <w:proofErr w:type="spellEnd"/>
      <w:r w:rsidRPr="004B762F">
        <w:rPr>
          <w:rFonts w:ascii="Book Antiqua" w:hAnsi="Book Antiqua"/>
          <w:i/>
          <w:iCs/>
        </w:rPr>
        <w:t xml:space="preserve"> Int</w:t>
      </w:r>
      <w:r w:rsidRPr="004B762F">
        <w:rPr>
          <w:rFonts w:ascii="Book Antiqua" w:hAnsi="Book Antiqua"/>
        </w:rPr>
        <w:t xml:space="preserve"> 2016; </w:t>
      </w:r>
      <w:r w:rsidRPr="004B762F">
        <w:rPr>
          <w:rFonts w:ascii="Book Antiqua" w:hAnsi="Book Antiqua"/>
          <w:b/>
          <w:bCs/>
        </w:rPr>
        <w:t>29</w:t>
      </w:r>
      <w:r w:rsidRPr="004B762F">
        <w:rPr>
          <w:rFonts w:ascii="Book Antiqua" w:hAnsi="Book Antiqua"/>
        </w:rPr>
        <w:t>: 1126-1135 [PMID: 27429066 DOI: 10.1111/tri.12819]</w:t>
      </w:r>
    </w:p>
    <w:p w14:paraId="02BF878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 </w:t>
      </w:r>
      <w:proofErr w:type="spellStart"/>
      <w:r w:rsidRPr="004B762F">
        <w:rPr>
          <w:rFonts w:ascii="Book Antiqua" w:hAnsi="Book Antiqua"/>
          <w:b/>
          <w:bCs/>
        </w:rPr>
        <w:t>Himmelreich</w:t>
      </w:r>
      <w:proofErr w:type="spellEnd"/>
      <w:r w:rsidRPr="004B762F">
        <w:rPr>
          <w:rFonts w:ascii="Book Antiqua" w:hAnsi="Book Antiqua"/>
          <w:b/>
          <w:bCs/>
        </w:rPr>
        <w:t xml:space="preserve"> G</w:t>
      </w:r>
      <w:r w:rsidRPr="004B762F">
        <w:rPr>
          <w:rFonts w:ascii="Book Antiqua" w:hAnsi="Book Antiqua"/>
        </w:rPr>
        <w:t xml:space="preserve">, </w:t>
      </w:r>
      <w:proofErr w:type="spellStart"/>
      <w:r w:rsidRPr="004B762F">
        <w:rPr>
          <w:rFonts w:ascii="Book Antiqua" w:hAnsi="Book Antiqua"/>
        </w:rPr>
        <w:t>Hundt</w:t>
      </w:r>
      <w:proofErr w:type="spellEnd"/>
      <w:r w:rsidRPr="004B762F">
        <w:rPr>
          <w:rFonts w:ascii="Book Antiqua" w:hAnsi="Book Antiqua"/>
        </w:rPr>
        <w:t xml:space="preserve"> K, Isenberg C, </w:t>
      </w:r>
      <w:proofErr w:type="spellStart"/>
      <w:r w:rsidRPr="004B762F">
        <w:rPr>
          <w:rFonts w:ascii="Book Antiqua" w:hAnsi="Book Antiqua"/>
        </w:rPr>
        <w:t>Bechstein</w:t>
      </w:r>
      <w:proofErr w:type="spellEnd"/>
      <w:r w:rsidRPr="004B762F">
        <w:rPr>
          <w:rFonts w:ascii="Book Antiqua" w:hAnsi="Book Antiqua"/>
        </w:rPr>
        <w:t xml:space="preserve"> WO, Neuhaus P, </w:t>
      </w:r>
      <w:proofErr w:type="spellStart"/>
      <w:r w:rsidRPr="004B762F">
        <w:rPr>
          <w:rFonts w:ascii="Book Antiqua" w:hAnsi="Book Antiqua"/>
        </w:rPr>
        <w:t>Riess</w:t>
      </w:r>
      <w:proofErr w:type="spellEnd"/>
      <w:r w:rsidRPr="004B762F">
        <w:rPr>
          <w:rFonts w:ascii="Book Antiqua" w:hAnsi="Book Antiqua"/>
        </w:rPr>
        <w:t xml:space="preserve"> H. Thrombocytopenia and platelet dysfunction in orthotopic liver transplantation. </w:t>
      </w:r>
      <w:r w:rsidRPr="004B762F">
        <w:rPr>
          <w:rFonts w:ascii="Book Antiqua" w:hAnsi="Book Antiqua"/>
          <w:i/>
          <w:iCs/>
        </w:rPr>
        <w:t xml:space="preserve">Semin </w:t>
      </w:r>
      <w:proofErr w:type="spellStart"/>
      <w:r w:rsidRPr="004B762F">
        <w:rPr>
          <w:rFonts w:ascii="Book Antiqua" w:hAnsi="Book Antiqua"/>
          <w:i/>
          <w:iCs/>
        </w:rPr>
        <w:t>Thromb</w:t>
      </w:r>
      <w:proofErr w:type="spellEnd"/>
      <w:r w:rsidRPr="004B762F">
        <w:rPr>
          <w:rFonts w:ascii="Book Antiqua" w:hAnsi="Book Antiqua"/>
          <w:i/>
          <w:iCs/>
        </w:rPr>
        <w:t xml:space="preserve"> </w:t>
      </w:r>
      <w:proofErr w:type="spellStart"/>
      <w:r w:rsidRPr="004B762F">
        <w:rPr>
          <w:rFonts w:ascii="Book Antiqua" w:hAnsi="Book Antiqua"/>
          <w:i/>
          <w:iCs/>
        </w:rPr>
        <w:t>Hemost</w:t>
      </w:r>
      <w:proofErr w:type="spellEnd"/>
      <w:r w:rsidRPr="004B762F">
        <w:rPr>
          <w:rFonts w:ascii="Book Antiqua" w:hAnsi="Book Antiqua"/>
        </w:rPr>
        <w:t xml:space="preserve"> 1993; </w:t>
      </w:r>
      <w:r w:rsidRPr="004B762F">
        <w:rPr>
          <w:rFonts w:ascii="Book Antiqua" w:hAnsi="Book Antiqua"/>
          <w:b/>
          <w:bCs/>
        </w:rPr>
        <w:t>19</w:t>
      </w:r>
      <w:r w:rsidRPr="004B762F">
        <w:rPr>
          <w:rFonts w:ascii="Book Antiqua" w:hAnsi="Book Antiqua"/>
        </w:rPr>
        <w:t>: 209-212 [PMID: 8362249 DOI: 10.1055/s-2007-994027]</w:t>
      </w:r>
    </w:p>
    <w:p w14:paraId="08BE781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 </w:t>
      </w:r>
      <w:r w:rsidRPr="004B762F">
        <w:rPr>
          <w:rFonts w:ascii="Book Antiqua" w:hAnsi="Book Antiqua"/>
          <w:b/>
          <w:bCs/>
        </w:rPr>
        <w:t>Takahashi K</w:t>
      </w:r>
      <w:r w:rsidRPr="004B762F">
        <w:rPr>
          <w:rFonts w:ascii="Book Antiqua" w:hAnsi="Book Antiqua"/>
        </w:rPr>
        <w:t xml:space="preserve">, Liang C, Oda T, </w:t>
      </w:r>
      <w:proofErr w:type="spellStart"/>
      <w:r w:rsidRPr="004B762F">
        <w:rPr>
          <w:rFonts w:ascii="Book Antiqua" w:hAnsi="Book Antiqua"/>
        </w:rPr>
        <w:t>Ohkohchi</w:t>
      </w:r>
      <w:proofErr w:type="spellEnd"/>
      <w:r w:rsidRPr="004B762F">
        <w:rPr>
          <w:rFonts w:ascii="Book Antiqua" w:hAnsi="Book Antiqua"/>
        </w:rPr>
        <w:t xml:space="preserve"> N. Platelet and liver regeneration after liver surgery. </w:t>
      </w:r>
      <w:r w:rsidRPr="004B762F">
        <w:rPr>
          <w:rFonts w:ascii="Book Antiqua" w:hAnsi="Book Antiqua"/>
          <w:i/>
          <w:iCs/>
        </w:rPr>
        <w:t>Surg Today</w:t>
      </w:r>
      <w:r w:rsidRPr="004B762F">
        <w:rPr>
          <w:rFonts w:ascii="Book Antiqua" w:hAnsi="Book Antiqua"/>
        </w:rPr>
        <w:t xml:space="preserve"> 2020; </w:t>
      </w:r>
      <w:r w:rsidRPr="004B762F">
        <w:rPr>
          <w:rFonts w:ascii="Book Antiqua" w:hAnsi="Book Antiqua"/>
          <w:b/>
          <w:bCs/>
        </w:rPr>
        <w:t>50</w:t>
      </w:r>
      <w:r w:rsidRPr="004B762F">
        <w:rPr>
          <w:rFonts w:ascii="Book Antiqua" w:hAnsi="Book Antiqua"/>
        </w:rPr>
        <w:t>: 974-983 [PMID: 31720801 DOI: 10.1007/s00595-019-01890-x]</w:t>
      </w:r>
    </w:p>
    <w:p w14:paraId="0E12F45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 </w:t>
      </w:r>
      <w:proofErr w:type="spellStart"/>
      <w:r w:rsidRPr="004B762F">
        <w:rPr>
          <w:rFonts w:ascii="Book Antiqua" w:hAnsi="Book Antiqua"/>
          <w:b/>
          <w:bCs/>
        </w:rPr>
        <w:t>Machlus</w:t>
      </w:r>
      <w:proofErr w:type="spellEnd"/>
      <w:r w:rsidRPr="004B762F">
        <w:rPr>
          <w:rFonts w:ascii="Book Antiqua" w:hAnsi="Book Antiqua"/>
          <w:b/>
          <w:bCs/>
        </w:rPr>
        <w:t xml:space="preserve"> KR</w:t>
      </w:r>
      <w:r w:rsidRPr="004B762F">
        <w:rPr>
          <w:rFonts w:ascii="Book Antiqua" w:hAnsi="Book Antiqua"/>
        </w:rPr>
        <w:t xml:space="preserve">, Thon JN, </w:t>
      </w:r>
      <w:proofErr w:type="spellStart"/>
      <w:r w:rsidRPr="004B762F">
        <w:rPr>
          <w:rFonts w:ascii="Book Antiqua" w:hAnsi="Book Antiqua"/>
        </w:rPr>
        <w:t>Italiano</w:t>
      </w:r>
      <w:proofErr w:type="spellEnd"/>
      <w:r w:rsidRPr="004B762F">
        <w:rPr>
          <w:rFonts w:ascii="Book Antiqua" w:hAnsi="Book Antiqua"/>
        </w:rPr>
        <w:t xml:space="preserve"> JE Jr. Interpreting the developmental dance of the megakaryocyte: a review of the cellular and molecular processes mediating platelet formation. </w:t>
      </w:r>
      <w:r w:rsidRPr="004B762F">
        <w:rPr>
          <w:rFonts w:ascii="Book Antiqua" w:hAnsi="Book Antiqua"/>
          <w:i/>
          <w:iCs/>
        </w:rPr>
        <w:t xml:space="preserve">Br J </w:t>
      </w:r>
      <w:proofErr w:type="spellStart"/>
      <w:r w:rsidRPr="004B762F">
        <w:rPr>
          <w:rFonts w:ascii="Book Antiqua" w:hAnsi="Book Antiqua"/>
          <w:i/>
          <w:iCs/>
        </w:rPr>
        <w:t>Haematol</w:t>
      </w:r>
      <w:proofErr w:type="spellEnd"/>
      <w:r w:rsidRPr="004B762F">
        <w:rPr>
          <w:rFonts w:ascii="Book Antiqua" w:hAnsi="Book Antiqua"/>
        </w:rPr>
        <w:t xml:space="preserve"> 2014; </w:t>
      </w:r>
      <w:r w:rsidRPr="004B762F">
        <w:rPr>
          <w:rFonts w:ascii="Book Antiqua" w:hAnsi="Book Antiqua"/>
          <w:b/>
          <w:bCs/>
        </w:rPr>
        <w:t>165</w:t>
      </w:r>
      <w:r w:rsidRPr="004B762F">
        <w:rPr>
          <w:rFonts w:ascii="Book Antiqua" w:hAnsi="Book Antiqua"/>
        </w:rPr>
        <w:t>: 227-236 [PMID: 24499183 DOI: 10.1111/bjh.12758]</w:t>
      </w:r>
    </w:p>
    <w:p w14:paraId="0834651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 </w:t>
      </w:r>
      <w:proofErr w:type="spellStart"/>
      <w:r w:rsidRPr="004B762F">
        <w:rPr>
          <w:rFonts w:ascii="Book Antiqua" w:hAnsi="Book Antiqua"/>
          <w:b/>
          <w:bCs/>
        </w:rPr>
        <w:t>Holmsen</w:t>
      </w:r>
      <w:proofErr w:type="spellEnd"/>
      <w:r w:rsidRPr="004B762F">
        <w:rPr>
          <w:rFonts w:ascii="Book Antiqua" w:hAnsi="Book Antiqua"/>
          <w:b/>
          <w:bCs/>
        </w:rPr>
        <w:t xml:space="preserve"> H</w:t>
      </w:r>
      <w:r w:rsidRPr="004B762F">
        <w:rPr>
          <w:rFonts w:ascii="Book Antiqua" w:hAnsi="Book Antiqua"/>
        </w:rPr>
        <w:t xml:space="preserve">. Platelet metabolism and activation. </w:t>
      </w:r>
      <w:r w:rsidRPr="004B762F">
        <w:rPr>
          <w:rFonts w:ascii="Book Antiqua" w:hAnsi="Book Antiqua"/>
          <w:i/>
          <w:iCs/>
        </w:rPr>
        <w:t xml:space="preserve">Semin </w:t>
      </w:r>
      <w:proofErr w:type="spellStart"/>
      <w:r w:rsidRPr="004B762F">
        <w:rPr>
          <w:rFonts w:ascii="Book Antiqua" w:hAnsi="Book Antiqua"/>
          <w:i/>
          <w:iCs/>
        </w:rPr>
        <w:t>Hematol</w:t>
      </w:r>
      <w:proofErr w:type="spellEnd"/>
      <w:r w:rsidRPr="004B762F">
        <w:rPr>
          <w:rFonts w:ascii="Book Antiqua" w:hAnsi="Book Antiqua"/>
        </w:rPr>
        <w:t xml:space="preserve"> 1985; </w:t>
      </w:r>
      <w:r w:rsidRPr="004B762F">
        <w:rPr>
          <w:rFonts w:ascii="Book Antiqua" w:hAnsi="Book Antiqua"/>
          <w:b/>
          <w:bCs/>
        </w:rPr>
        <w:t>22</w:t>
      </w:r>
      <w:r w:rsidRPr="004B762F">
        <w:rPr>
          <w:rFonts w:ascii="Book Antiqua" w:hAnsi="Book Antiqua"/>
        </w:rPr>
        <w:t>: 219-240 [PMID: 2994234]</w:t>
      </w:r>
    </w:p>
    <w:p w14:paraId="5D18115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 </w:t>
      </w:r>
      <w:proofErr w:type="spellStart"/>
      <w:r w:rsidRPr="004B762F">
        <w:rPr>
          <w:rFonts w:ascii="Book Antiqua" w:hAnsi="Book Antiqua"/>
          <w:b/>
          <w:bCs/>
        </w:rPr>
        <w:t>Laki</w:t>
      </w:r>
      <w:proofErr w:type="spellEnd"/>
      <w:r w:rsidRPr="004B762F">
        <w:rPr>
          <w:rFonts w:ascii="Book Antiqua" w:hAnsi="Book Antiqua"/>
          <w:b/>
          <w:bCs/>
        </w:rPr>
        <w:t xml:space="preserve"> K</w:t>
      </w:r>
      <w:r w:rsidRPr="004B762F">
        <w:rPr>
          <w:rFonts w:ascii="Book Antiqua" w:hAnsi="Book Antiqua"/>
        </w:rPr>
        <w:t xml:space="preserve">. Our ancient heritage in blood clotting and some of its consequences. </w:t>
      </w:r>
      <w:r w:rsidRPr="004B762F">
        <w:rPr>
          <w:rFonts w:ascii="Book Antiqua" w:hAnsi="Book Antiqua"/>
          <w:i/>
          <w:iCs/>
        </w:rPr>
        <w:t xml:space="preserve">Ann N Y </w:t>
      </w:r>
      <w:proofErr w:type="spellStart"/>
      <w:r w:rsidRPr="004B762F">
        <w:rPr>
          <w:rFonts w:ascii="Book Antiqua" w:hAnsi="Book Antiqua"/>
          <w:i/>
          <w:iCs/>
        </w:rPr>
        <w:t>Acad</w:t>
      </w:r>
      <w:proofErr w:type="spellEnd"/>
      <w:r w:rsidRPr="004B762F">
        <w:rPr>
          <w:rFonts w:ascii="Book Antiqua" w:hAnsi="Book Antiqua"/>
          <w:i/>
          <w:iCs/>
        </w:rPr>
        <w:t xml:space="preserve"> Sci</w:t>
      </w:r>
      <w:r w:rsidRPr="004B762F">
        <w:rPr>
          <w:rFonts w:ascii="Book Antiqua" w:hAnsi="Book Antiqua"/>
        </w:rPr>
        <w:t xml:space="preserve"> 1972; </w:t>
      </w:r>
      <w:r w:rsidRPr="004B762F">
        <w:rPr>
          <w:rFonts w:ascii="Book Antiqua" w:hAnsi="Book Antiqua"/>
          <w:b/>
          <w:bCs/>
        </w:rPr>
        <w:t>202</w:t>
      </w:r>
      <w:r w:rsidRPr="004B762F">
        <w:rPr>
          <w:rFonts w:ascii="Book Antiqua" w:hAnsi="Book Antiqua"/>
        </w:rPr>
        <w:t>: 297-307 [PMID: 4508929 DOI: 10.1111/j.1749-</w:t>
      </w:r>
      <w:proofErr w:type="gramStart"/>
      <w:r w:rsidRPr="004B762F">
        <w:rPr>
          <w:rFonts w:ascii="Book Antiqua" w:hAnsi="Book Antiqua"/>
        </w:rPr>
        <w:t>6632.1972.tb</w:t>
      </w:r>
      <w:proofErr w:type="gramEnd"/>
      <w:r w:rsidRPr="004B762F">
        <w:rPr>
          <w:rFonts w:ascii="Book Antiqua" w:hAnsi="Book Antiqua"/>
        </w:rPr>
        <w:t>16342.x]</w:t>
      </w:r>
    </w:p>
    <w:p w14:paraId="7F5E2C3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9 </w:t>
      </w:r>
      <w:r w:rsidRPr="004B762F">
        <w:rPr>
          <w:rFonts w:ascii="Book Antiqua" w:hAnsi="Book Antiqua"/>
          <w:b/>
          <w:bCs/>
        </w:rPr>
        <w:t>Li Q</w:t>
      </w:r>
      <w:r w:rsidRPr="004B762F">
        <w:rPr>
          <w:rFonts w:ascii="Book Antiqua" w:hAnsi="Book Antiqua"/>
        </w:rPr>
        <w:t xml:space="preserve">, Wang Y, Ma T, Ren F, Mu F, Wu R, </w:t>
      </w:r>
      <w:proofErr w:type="spellStart"/>
      <w:r w:rsidRPr="004B762F">
        <w:rPr>
          <w:rFonts w:ascii="Book Antiqua" w:hAnsi="Book Antiqua"/>
        </w:rPr>
        <w:t>Lv</w:t>
      </w:r>
      <w:proofErr w:type="spellEnd"/>
      <w:r w:rsidRPr="004B762F">
        <w:rPr>
          <w:rFonts w:ascii="Book Antiqua" w:hAnsi="Book Antiqua"/>
        </w:rPr>
        <w:t xml:space="preserve"> Y, Wang B. Preoperative platelet count predicts posttransplant portal vein complications in orthotopic liver transplantation: a </w:t>
      </w:r>
      <w:r w:rsidRPr="004B762F">
        <w:rPr>
          <w:rFonts w:ascii="Book Antiqua" w:hAnsi="Book Antiqua"/>
        </w:rPr>
        <w:lastRenderedPageBreak/>
        <w:t xml:space="preserve">propensity score analysis. </w:t>
      </w:r>
      <w:r w:rsidRPr="004B762F">
        <w:rPr>
          <w:rFonts w:ascii="Book Antiqua" w:hAnsi="Book Antiqua"/>
          <w:i/>
          <w:iCs/>
        </w:rPr>
        <w:t>BMC Gastroenterol</w:t>
      </w:r>
      <w:r w:rsidRPr="004B762F">
        <w:rPr>
          <w:rFonts w:ascii="Book Antiqua" w:hAnsi="Book Antiqua"/>
        </w:rPr>
        <w:t xml:space="preserve"> 2021; </w:t>
      </w:r>
      <w:r w:rsidRPr="004B762F">
        <w:rPr>
          <w:rFonts w:ascii="Book Antiqua" w:hAnsi="Book Antiqua"/>
          <w:b/>
          <w:bCs/>
        </w:rPr>
        <w:t>21</w:t>
      </w:r>
      <w:r w:rsidRPr="004B762F">
        <w:rPr>
          <w:rFonts w:ascii="Book Antiqua" w:hAnsi="Book Antiqua"/>
        </w:rPr>
        <w:t>: 1 [PMID: 33407176 DOI: 10.1186/s12876-020-01553-z]</w:t>
      </w:r>
    </w:p>
    <w:p w14:paraId="5AD2B72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10 </w:t>
      </w:r>
      <w:proofErr w:type="spellStart"/>
      <w:r w:rsidRPr="004B762F">
        <w:rPr>
          <w:rFonts w:ascii="Book Antiqua" w:hAnsi="Book Antiqua"/>
          <w:b/>
          <w:bCs/>
        </w:rPr>
        <w:t>Sindram</w:t>
      </w:r>
      <w:proofErr w:type="spellEnd"/>
      <w:r w:rsidRPr="004B762F">
        <w:rPr>
          <w:rFonts w:ascii="Book Antiqua" w:hAnsi="Book Antiqua"/>
          <w:b/>
          <w:bCs/>
        </w:rPr>
        <w:t xml:space="preserve"> D</w:t>
      </w:r>
      <w:r w:rsidRPr="004B762F">
        <w:rPr>
          <w:rFonts w:ascii="Book Antiqua" w:hAnsi="Book Antiqua"/>
        </w:rPr>
        <w:t xml:space="preserve">, Porte RJ, Hoffman MR, Bentley RC, </w:t>
      </w:r>
      <w:proofErr w:type="spellStart"/>
      <w:r w:rsidRPr="004B762F">
        <w:rPr>
          <w:rFonts w:ascii="Book Antiqua" w:hAnsi="Book Antiqua"/>
        </w:rPr>
        <w:t>Clavien</w:t>
      </w:r>
      <w:proofErr w:type="spellEnd"/>
      <w:r w:rsidRPr="004B762F">
        <w:rPr>
          <w:rFonts w:ascii="Book Antiqua" w:hAnsi="Book Antiqua"/>
        </w:rPr>
        <w:t xml:space="preserve"> PA. Platelets induce sinusoidal endothelial cell apoptosis upon reperfusion of the cold ischemic rat liver. </w:t>
      </w:r>
      <w:r w:rsidRPr="004B762F">
        <w:rPr>
          <w:rFonts w:ascii="Book Antiqua" w:hAnsi="Book Antiqua"/>
          <w:i/>
          <w:iCs/>
        </w:rPr>
        <w:t>Gastroenterology</w:t>
      </w:r>
      <w:r w:rsidRPr="004B762F">
        <w:rPr>
          <w:rFonts w:ascii="Book Antiqua" w:hAnsi="Book Antiqua"/>
        </w:rPr>
        <w:t xml:space="preserve"> 2000; </w:t>
      </w:r>
      <w:r w:rsidRPr="004B762F">
        <w:rPr>
          <w:rFonts w:ascii="Book Antiqua" w:hAnsi="Book Antiqua"/>
          <w:b/>
          <w:bCs/>
        </w:rPr>
        <w:t>118</w:t>
      </w:r>
      <w:r w:rsidRPr="004B762F">
        <w:rPr>
          <w:rFonts w:ascii="Book Antiqua" w:hAnsi="Book Antiqua"/>
        </w:rPr>
        <w:t>: 183-191 [PMID: 10611167 DOI: 10.1016/s0016-5085(00)70427-6]</w:t>
      </w:r>
    </w:p>
    <w:p w14:paraId="60C8711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11 </w:t>
      </w:r>
      <w:proofErr w:type="spellStart"/>
      <w:r w:rsidRPr="004B762F">
        <w:rPr>
          <w:rFonts w:ascii="Book Antiqua" w:hAnsi="Book Antiqua"/>
          <w:b/>
          <w:bCs/>
        </w:rPr>
        <w:t>Lesurtel</w:t>
      </w:r>
      <w:proofErr w:type="spellEnd"/>
      <w:r w:rsidRPr="004B762F">
        <w:rPr>
          <w:rFonts w:ascii="Book Antiqua" w:hAnsi="Book Antiqua"/>
          <w:b/>
          <w:bCs/>
        </w:rPr>
        <w:t xml:space="preserve"> M</w:t>
      </w:r>
      <w:r w:rsidRPr="004B762F">
        <w:rPr>
          <w:rFonts w:ascii="Book Antiqua" w:hAnsi="Book Antiqua"/>
        </w:rPr>
        <w:t xml:space="preserve">, Graf R, </w:t>
      </w:r>
      <w:proofErr w:type="spellStart"/>
      <w:r w:rsidRPr="004B762F">
        <w:rPr>
          <w:rFonts w:ascii="Book Antiqua" w:hAnsi="Book Antiqua"/>
        </w:rPr>
        <w:t>Aleil</w:t>
      </w:r>
      <w:proofErr w:type="spellEnd"/>
      <w:r w:rsidRPr="004B762F">
        <w:rPr>
          <w:rFonts w:ascii="Book Antiqua" w:hAnsi="Book Antiqua"/>
        </w:rPr>
        <w:t xml:space="preserve"> B, Walther DJ, Tian Y, </w:t>
      </w:r>
      <w:proofErr w:type="spellStart"/>
      <w:r w:rsidRPr="004B762F">
        <w:rPr>
          <w:rFonts w:ascii="Book Antiqua" w:hAnsi="Book Antiqua"/>
        </w:rPr>
        <w:t>Jochum</w:t>
      </w:r>
      <w:proofErr w:type="spellEnd"/>
      <w:r w:rsidRPr="004B762F">
        <w:rPr>
          <w:rFonts w:ascii="Book Antiqua" w:hAnsi="Book Antiqua"/>
        </w:rPr>
        <w:t xml:space="preserve"> W, </w:t>
      </w:r>
      <w:proofErr w:type="spellStart"/>
      <w:r w:rsidRPr="004B762F">
        <w:rPr>
          <w:rFonts w:ascii="Book Antiqua" w:hAnsi="Book Antiqua"/>
        </w:rPr>
        <w:t>Gachet</w:t>
      </w:r>
      <w:proofErr w:type="spellEnd"/>
      <w:r w:rsidRPr="004B762F">
        <w:rPr>
          <w:rFonts w:ascii="Book Antiqua" w:hAnsi="Book Antiqua"/>
        </w:rPr>
        <w:t xml:space="preserve"> C, Bader M, </w:t>
      </w:r>
      <w:proofErr w:type="spellStart"/>
      <w:r w:rsidRPr="004B762F">
        <w:rPr>
          <w:rFonts w:ascii="Book Antiqua" w:hAnsi="Book Antiqua"/>
        </w:rPr>
        <w:t>Clavien</w:t>
      </w:r>
      <w:proofErr w:type="spellEnd"/>
      <w:r w:rsidRPr="004B762F">
        <w:rPr>
          <w:rFonts w:ascii="Book Antiqua" w:hAnsi="Book Antiqua"/>
        </w:rPr>
        <w:t xml:space="preserve"> PA. Platelet-derived serotonin mediates liver regeneration. </w:t>
      </w:r>
      <w:r w:rsidRPr="004B762F">
        <w:rPr>
          <w:rFonts w:ascii="Book Antiqua" w:hAnsi="Book Antiqua"/>
          <w:i/>
          <w:iCs/>
        </w:rPr>
        <w:t>Science</w:t>
      </w:r>
      <w:r w:rsidRPr="004B762F">
        <w:rPr>
          <w:rFonts w:ascii="Book Antiqua" w:hAnsi="Book Antiqua"/>
        </w:rPr>
        <w:t xml:space="preserve"> 2006; </w:t>
      </w:r>
      <w:r w:rsidRPr="004B762F">
        <w:rPr>
          <w:rFonts w:ascii="Book Antiqua" w:hAnsi="Book Antiqua"/>
          <w:b/>
          <w:bCs/>
        </w:rPr>
        <w:t>312</w:t>
      </w:r>
      <w:r w:rsidRPr="004B762F">
        <w:rPr>
          <w:rFonts w:ascii="Book Antiqua" w:hAnsi="Book Antiqua"/>
        </w:rPr>
        <w:t>: 104-107 [PMID: 16601191 DOI: 10.1126/science.1123842]</w:t>
      </w:r>
    </w:p>
    <w:p w14:paraId="04A73BC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12 </w:t>
      </w:r>
      <w:proofErr w:type="spellStart"/>
      <w:r w:rsidRPr="004B762F">
        <w:rPr>
          <w:rFonts w:ascii="Book Antiqua" w:hAnsi="Book Antiqua"/>
          <w:b/>
          <w:bCs/>
        </w:rPr>
        <w:t>Cywes</w:t>
      </w:r>
      <w:proofErr w:type="spellEnd"/>
      <w:r w:rsidRPr="004B762F">
        <w:rPr>
          <w:rFonts w:ascii="Book Antiqua" w:hAnsi="Book Antiqua"/>
          <w:b/>
          <w:bCs/>
        </w:rPr>
        <w:t xml:space="preserve"> R</w:t>
      </w:r>
      <w:r w:rsidRPr="004B762F">
        <w:rPr>
          <w:rFonts w:ascii="Book Antiqua" w:hAnsi="Book Antiqua"/>
        </w:rPr>
        <w:t xml:space="preserve">, Packham MA, Tietze L, Sanabria JR, Harvey PR, Phillips MJ, Strasberg SM. Role of platelets in hepatic allograft preservation injury in the rat. </w:t>
      </w:r>
      <w:r w:rsidRPr="004B762F">
        <w:rPr>
          <w:rFonts w:ascii="Book Antiqua" w:hAnsi="Book Antiqua"/>
          <w:i/>
          <w:iCs/>
        </w:rPr>
        <w:t>Hepatology</w:t>
      </w:r>
      <w:r w:rsidRPr="004B762F">
        <w:rPr>
          <w:rFonts w:ascii="Book Antiqua" w:hAnsi="Book Antiqua"/>
        </w:rPr>
        <w:t xml:space="preserve"> 1993; </w:t>
      </w:r>
      <w:r w:rsidRPr="004B762F">
        <w:rPr>
          <w:rFonts w:ascii="Book Antiqua" w:hAnsi="Book Antiqua"/>
          <w:b/>
          <w:bCs/>
        </w:rPr>
        <w:t>18</w:t>
      </w:r>
      <w:r w:rsidRPr="004B762F">
        <w:rPr>
          <w:rFonts w:ascii="Book Antiqua" w:hAnsi="Book Antiqua"/>
        </w:rPr>
        <w:t>: 635-647 [PMID: 8359805]</w:t>
      </w:r>
    </w:p>
    <w:p w14:paraId="1EABF7A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13 </w:t>
      </w:r>
      <w:r w:rsidRPr="004B762F">
        <w:rPr>
          <w:rFonts w:ascii="Book Antiqua" w:hAnsi="Book Antiqua"/>
          <w:b/>
          <w:bCs/>
        </w:rPr>
        <w:t>Suzuki H</w:t>
      </w:r>
      <w:r w:rsidRPr="004B762F">
        <w:rPr>
          <w:rFonts w:ascii="Book Antiqua" w:hAnsi="Book Antiqua"/>
        </w:rPr>
        <w:t xml:space="preserve">, Yamazaki H, </w:t>
      </w:r>
      <w:proofErr w:type="spellStart"/>
      <w:r w:rsidRPr="004B762F">
        <w:rPr>
          <w:rFonts w:ascii="Book Antiqua" w:hAnsi="Book Antiqua"/>
        </w:rPr>
        <w:t>Tanoue</w:t>
      </w:r>
      <w:proofErr w:type="spellEnd"/>
      <w:r w:rsidRPr="004B762F">
        <w:rPr>
          <w:rFonts w:ascii="Book Antiqua" w:hAnsi="Book Antiqua"/>
        </w:rPr>
        <w:t xml:space="preserve"> K. Immunocytochemical aspects of platelet membrane glycoproteins and adhesive proteins during activation. </w:t>
      </w:r>
      <w:r w:rsidRPr="004B762F">
        <w:rPr>
          <w:rFonts w:ascii="Book Antiqua" w:hAnsi="Book Antiqua"/>
          <w:i/>
          <w:iCs/>
        </w:rPr>
        <w:t xml:space="preserve">Prog </w:t>
      </w:r>
      <w:proofErr w:type="spellStart"/>
      <w:r w:rsidRPr="004B762F">
        <w:rPr>
          <w:rFonts w:ascii="Book Antiqua" w:hAnsi="Book Antiqua"/>
          <w:i/>
          <w:iCs/>
        </w:rPr>
        <w:t>Histochem</w:t>
      </w:r>
      <w:proofErr w:type="spellEnd"/>
      <w:r w:rsidRPr="004B762F">
        <w:rPr>
          <w:rFonts w:ascii="Book Antiqua" w:hAnsi="Book Antiqua"/>
          <w:i/>
          <w:iCs/>
        </w:rPr>
        <w:t xml:space="preserve"> </w:t>
      </w:r>
      <w:proofErr w:type="spellStart"/>
      <w:r w:rsidRPr="004B762F">
        <w:rPr>
          <w:rFonts w:ascii="Book Antiqua" w:hAnsi="Book Antiqua"/>
          <w:i/>
          <w:iCs/>
        </w:rPr>
        <w:t>Cytochem</w:t>
      </w:r>
      <w:proofErr w:type="spellEnd"/>
      <w:r w:rsidRPr="004B762F">
        <w:rPr>
          <w:rFonts w:ascii="Book Antiqua" w:hAnsi="Book Antiqua"/>
        </w:rPr>
        <w:t xml:space="preserve"> 1996; </w:t>
      </w:r>
      <w:r w:rsidRPr="004B762F">
        <w:rPr>
          <w:rFonts w:ascii="Book Antiqua" w:hAnsi="Book Antiqua"/>
          <w:b/>
          <w:bCs/>
        </w:rPr>
        <w:t>30</w:t>
      </w:r>
      <w:r w:rsidRPr="004B762F">
        <w:rPr>
          <w:rFonts w:ascii="Book Antiqua" w:hAnsi="Book Antiqua"/>
        </w:rPr>
        <w:t>: 1-106 [PMID: 8824844 DOI: 10.1016/s0079-6336(96)80009-x]</w:t>
      </w:r>
    </w:p>
    <w:p w14:paraId="4648F01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14 </w:t>
      </w:r>
      <w:r w:rsidRPr="004B762F">
        <w:rPr>
          <w:rFonts w:ascii="Book Antiqua" w:hAnsi="Book Antiqua"/>
          <w:b/>
          <w:bCs/>
        </w:rPr>
        <w:t>Blair P</w:t>
      </w:r>
      <w:r w:rsidRPr="004B762F">
        <w:rPr>
          <w:rFonts w:ascii="Book Antiqua" w:hAnsi="Book Antiqua"/>
        </w:rPr>
        <w:t xml:space="preserve">, </w:t>
      </w:r>
      <w:proofErr w:type="spellStart"/>
      <w:r w:rsidRPr="004B762F">
        <w:rPr>
          <w:rFonts w:ascii="Book Antiqua" w:hAnsi="Book Antiqua"/>
        </w:rPr>
        <w:t>Flaumenhaft</w:t>
      </w:r>
      <w:proofErr w:type="spellEnd"/>
      <w:r w:rsidRPr="004B762F">
        <w:rPr>
          <w:rFonts w:ascii="Book Antiqua" w:hAnsi="Book Antiqua"/>
        </w:rPr>
        <w:t xml:space="preserve"> R. Platelet alpha-granules: basic biology and clinical correlates. </w:t>
      </w:r>
      <w:r w:rsidRPr="004B762F">
        <w:rPr>
          <w:rFonts w:ascii="Book Antiqua" w:hAnsi="Book Antiqua"/>
          <w:i/>
          <w:iCs/>
        </w:rPr>
        <w:t>Blood Rev</w:t>
      </w:r>
      <w:r w:rsidRPr="004B762F">
        <w:rPr>
          <w:rFonts w:ascii="Book Antiqua" w:hAnsi="Book Antiqua"/>
        </w:rPr>
        <w:t xml:space="preserve"> 2009; </w:t>
      </w:r>
      <w:r w:rsidRPr="004B762F">
        <w:rPr>
          <w:rFonts w:ascii="Book Antiqua" w:hAnsi="Book Antiqua"/>
          <w:b/>
          <w:bCs/>
        </w:rPr>
        <w:t>23</w:t>
      </w:r>
      <w:r w:rsidRPr="004B762F">
        <w:rPr>
          <w:rFonts w:ascii="Book Antiqua" w:hAnsi="Book Antiqua"/>
        </w:rPr>
        <w:t>: 177-189 [PMID: 19450911 DOI: 10.1016/j.blre.2009.04.001]</w:t>
      </w:r>
    </w:p>
    <w:p w14:paraId="772FE9E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15 </w:t>
      </w:r>
      <w:r w:rsidRPr="004B762F">
        <w:rPr>
          <w:rFonts w:ascii="Book Antiqua" w:hAnsi="Book Antiqua"/>
          <w:b/>
          <w:bCs/>
        </w:rPr>
        <w:t>McNicol A</w:t>
      </w:r>
      <w:r w:rsidRPr="004B762F">
        <w:rPr>
          <w:rFonts w:ascii="Book Antiqua" w:hAnsi="Book Antiqua"/>
        </w:rPr>
        <w:t xml:space="preserve">, </w:t>
      </w:r>
      <w:proofErr w:type="spellStart"/>
      <w:r w:rsidRPr="004B762F">
        <w:rPr>
          <w:rFonts w:ascii="Book Antiqua" w:hAnsi="Book Antiqua"/>
        </w:rPr>
        <w:t>Israels</w:t>
      </w:r>
      <w:proofErr w:type="spellEnd"/>
      <w:r w:rsidRPr="004B762F">
        <w:rPr>
          <w:rFonts w:ascii="Book Antiqua" w:hAnsi="Book Antiqua"/>
        </w:rPr>
        <w:t xml:space="preserve"> SJ. Platelet dense granules: structure, function and implications for </w:t>
      </w:r>
      <w:proofErr w:type="spellStart"/>
      <w:r w:rsidRPr="004B762F">
        <w:rPr>
          <w:rFonts w:ascii="Book Antiqua" w:hAnsi="Book Antiqua"/>
        </w:rPr>
        <w:t>haemostasis</w:t>
      </w:r>
      <w:proofErr w:type="spellEnd"/>
      <w:r w:rsidRPr="004B762F">
        <w:rPr>
          <w:rFonts w:ascii="Book Antiqua" w:hAnsi="Book Antiqua"/>
        </w:rPr>
        <w:t xml:space="preserve">.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1999; </w:t>
      </w:r>
      <w:r w:rsidRPr="004B762F">
        <w:rPr>
          <w:rFonts w:ascii="Book Antiqua" w:hAnsi="Book Antiqua"/>
          <w:b/>
          <w:bCs/>
        </w:rPr>
        <w:t>95</w:t>
      </w:r>
      <w:r w:rsidRPr="004B762F">
        <w:rPr>
          <w:rFonts w:ascii="Book Antiqua" w:hAnsi="Book Antiqua"/>
        </w:rPr>
        <w:t>: 1-18 [PMID: 10403682 DOI: 10.1016/s0049-3848(99)00015-8]</w:t>
      </w:r>
    </w:p>
    <w:p w14:paraId="042C9E8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16 </w:t>
      </w:r>
      <w:proofErr w:type="spellStart"/>
      <w:r w:rsidRPr="004B762F">
        <w:rPr>
          <w:rFonts w:ascii="Book Antiqua" w:hAnsi="Book Antiqua"/>
          <w:b/>
          <w:bCs/>
        </w:rPr>
        <w:t>Polasek</w:t>
      </w:r>
      <w:proofErr w:type="spellEnd"/>
      <w:r w:rsidRPr="004B762F">
        <w:rPr>
          <w:rFonts w:ascii="Book Antiqua" w:hAnsi="Book Antiqua"/>
          <w:b/>
          <w:bCs/>
        </w:rPr>
        <w:t xml:space="preserve"> J</w:t>
      </w:r>
      <w:r w:rsidRPr="004B762F">
        <w:rPr>
          <w:rFonts w:ascii="Book Antiqua" w:hAnsi="Book Antiqua"/>
        </w:rPr>
        <w:t xml:space="preserve">. Platelet secretory granules or secretory lysosomes? </w:t>
      </w:r>
      <w:r w:rsidRPr="004B762F">
        <w:rPr>
          <w:rFonts w:ascii="Book Antiqua" w:hAnsi="Book Antiqua"/>
          <w:i/>
          <w:iCs/>
        </w:rPr>
        <w:t>Platelets</w:t>
      </w:r>
      <w:r w:rsidRPr="004B762F">
        <w:rPr>
          <w:rFonts w:ascii="Book Antiqua" w:hAnsi="Book Antiqua"/>
        </w:rPr>
        <w:t xml:space="preserve"> 2005; </w:t>
      </w:r>
      <w:r w:rsidRPr="004B762F">
        <w:rPr>
          <w:rFonts w:ascii="Book Antiqua" w:hAnsi="Book Antiqua"/>
          <w:b/>
          <w:bCs/>
        </w:rPr>
        <w:t>16</w:t>
      </w:r>
      <w:r w:rsidRPr="004B762F">
        <w:rPr>
          <w:rFonts w:ascii="Book Antiqua" w:hAnsi="Book Antiqua"/>
        </w:rPr>
        <w:t>: 500-501 [PMID: 16287618 DOI: 10.1080/09537100500169926]</w:t>
      </w:r>
    </w:p>
    <w:p w14:paraId="3EC98A36" w14:textId="5F6E315D" w:rsidR="00364B89" w:rsidRPr="004B762F" w:rsidRDefault="00364B89" w:rsidP="00364B89">
      <w:pPr>
        <w:spacing w:line="360" w:lineRule="auto"/>
        <w:jc w:val="both"/>
        <w:rPr>
          <w:rFonts w:ascii="Book Antiqua" w:hAnsi="Book Antiqua"/>
        </w:rPr>
      </w:pPr>
      <w:r w:rsidRPr="004B762F">
        <w:rPr>
          <w:rFonts w:ascii="Book Antiqua" w:hAnsi="Book Antiqua"/>
        </w:rPr>
        <w:t xml:space="preserve">17 </w:t>
      </w:r>
      <w:r w:rsidRPr="004B762F">
        <w:rPr>
          <w:rFonts w:ascii="Book Antiqua" w:hAnsi="Book Antiqua"/>
          <w:b/>
          <w:bCs/>
        </w:rPr>
        <w:t>Meirelles Júnior RF</w:t>
      </w:r>
      <w:r w:rsidRPr="004B762F">
        <w:rPr>
          <w:rFonts w:ascii="Book Antiqua" w:hAnsi="Book Antiqua"/>
        </w:rPr>
        <w:t xml:space="preserve">, </w:t>
      </w:r>
      <w:proofErr w:type="spellStart"/>
      <w:r w:rsidRPr="004B762F">
        <w:rPr>
          <w:rFonts w:ascii="Book Antiqua" w:hAnsi="Book Antiqua"/>
        </w:rPr>
        <w:t>Salvalaggio</w:t>
      </w:r>
      <w:proofErr w:type="spellEnd"/>
      <w:r w:rsidRPr="004B762F">
        <w:rPr>
          <w:rFonts w:ascii="Book Antiqua" w:hAnsi="Book Antiqua"/>
        </w:rPr>
        <w:t xml:space="preserve"> P, Rezende MB, Evangelista AS, Guardia BD, </w:t>
      </w:r>
      <w:proofErr w:type="spellStart"/>
      <w:r w:rsidRPr="004B762F">
        <w:rPr>
          <w:rFonts w:ascii="Book Antiqua" w:hAnsi="Book Antiqua"/>
        </w:rPr>
        <w:t>Matielo</w:t>
      </w:r>
      <w:proofErr w:type="spellEnd"/>
      <w:r w:rsidRPr="004B762F">
        <w:rPr>
          <w:rFonts w:ascii="Book Antiqua" w:hAnsi="Book Antiqua"/>
        </w:rPr>
        <w:t xml:space="preserve"> CE, Neves DB, </w:t>
      </w:r>
      <w:proofErr w:type="spellStart"/>
      <w:r w:rsidRPr="004B762F">
        <w:rPr>
          <w:rFonts w:ascii="Book Antiqua" w:hAnsi="Book Antiqua"/>
        </w:rPr>
        <w:t>Pandullo</w:t>
      </w:r>
      <w:proofErr w:type="spellEnd"/>
      <w:r w:rsidRPr="004B762F">
        <w:rPr>
          <w:rFonts w:ascii="Book Antiqua" w:hAnsi="Book Antiqua"/>
        </w:rPr>
        <w:t xml:space="preserve"> FL, </w:t>
      </w:r>
      <w:proofErr w:type="spellStart"/>
      <w:r w:rsidRPr="004B762F">
        <w:rPr>
          <w:rFonts w:ascii="Book Antiqua" w:hAnsi="Book Antiqua"/>
        </w:rPr>
        <w:t>Felga</w:t>
      </w:r>
      <w:proofErr w:type="spellEnd"/>
      <w:r w:rsidRPr="004B762F">
        <w:rPr>
          <w:rFonts w:ascii="Book Antiqua" w:hAnsi="Book Antiqua"/>
        </w:rPr>
        <w:t xml:space="preserve"> GE, Alves JA, </w:t>
      </w:r>
      <w:proofErr w:type="spellStart"/>
      <w:r w:rsidRPr="004B762F">
        <w:rPr>
          <w:rFonts w:ascii="Book Antiqua" w:hAnsi="Book Antiqua"/>
        </w:rPr>
        <w:t>Curvelo</w:t>
      </w:r>
      <w:proofErr w:type="spellEnd"/>
      <w:r w:rsidRPr="004B762F">
        <w:rPr>
          <w:rFonts w:ascii="Book Antiqua" w:hAnsi="Book Antiqua"/>
        </w:rPr>
        <w:t xml:space="preserve"> LA, Diaz LG, </w:t>
      </w:r>
      <w:proofErr w:type="spellStart"/>
      <w:r w:rsidRPr="004B762F">
        <w:rPr>
          <w:rFonts w:ascii="Book Antiqua" w:hAnsi="Book Antiqua"/>
        </w:rPr>
        <w:t>Rusi</w:t>
      </w:r>
      <w:proofErr w:type="spellEnd"/>
      <w:r w:rsidRPr="004B762F">
        <w:rPr>
          <w:rFonts w:ascii="Book Antiqua" w:hAnsi="Book Antiqua"/>
        </w:rPr>
        <w:t xml:space="preserve"> MB, </w:t>
      </w:r>
      <w:proofErr w:type="spellStart"/>
      <w:r w:rsidRPr="004B762F">
        <w:rPr>
          <w:rFonts w:ascii="Book Antiqua" w:hAnsi="Book Antiqua"/>
        </w:rPr>
        <w:t>Viveiros</w:t>
      </w:r>
      <w:proofErr w:type="spellEnd"/>
      <w:r w:rsidRPr="004B762F">
        <w:rPr>
          <w:rFonts w:ascii="Book Antiqua" w:hAnsi="Book Antiqua"/>
        </w:rPr>
        <w:t xml:space="preserve"> </w:t>
      </w:r>
      <w:proofErr w:type="spellStart"/>
      <w:r w:rsidRPr="004B762F">
        <w:rPr>
          <w:rFonts w:ascii="Book Antiqua" w:hAnsi="Book Antiqua"/>
        </w:rPr>
        <w:t>Mde</w:t>
      </w:r>
      <w:proofErr w:type="spellEnd"/>
      <w:r w:rsidRPr="004B762F">
        <w:rPr>
          <w:rFonts w:ascii="Book Antiqua" w:hAnsi="Book Antiqua"/>
        </w:rPr>
        <w:t xml:space="preserve"> M, Almeida MD, Pedroso PT, Rocco RA, Meira Filho SP. Liver transplantation: history, outcomes and perspectives. </w:t>
      </w:r>
      <w:r w:rsidRPr="004B762F">
        <w:rPr>
          <w:rFonts w:ascii="Book Antiqua" w:hAnsi="Book Antiqua"/>
          <w:i/>
          <w:iCs/>
        </w:rPr>
        <w:t>Einstein (Sao Paulo)</w:t>
      </w:r>
      <w:r w:rsidRPr="004B762F">
        <w:rPr>
          <w:rFonts w:ascii="Book Antiqua" w:hAnsi="Book Antiqua"/>
        </w:rPr>
        <w:t xml:space="preserve"> 2015; </w:t>
      </w:r>
      <w:r w:rsidRPr="004B762F">
        <w:rPr>
          <w:rFonts w:ascii="Book Antiqua" w:hAnsi="Book Antiqua"/>
          <w:b/>
          <w:bCs/>
        </w:rPr>
        <w:t>13</w:t>
      </w:r>
      <w:r w:rsidRPr="004B762F">
        <w:rPr>
          <w:rFonts w:ascii="Book Antiqua" w:hAnsi="Book Antiqua"/>
        </w:rPr>
        <w:t xml:space="preserve">: 149-152 [PMID: 25993082 DOI: </w:t>
      </w:r>
      <w:r w:rsidR="00C005F0" w:rsidRPr="00C005F0">
        <w:rPr>
          <w:rFonts w:ascii="Book Antiqua" w:hAnsi="Book Antiqua"/>
        </w:rPr>
        <w:t>10.1590/S1679-45082015RW3164</w:t>
      </w:r>
      <w:r w:rsidRPr="004B762F">
        <w:rPr>
          <w:rFonts w:ascii="Book Antiqua" w:hAnsi="Book Antiqua"/>
        </w:rPr>
        <w:t>]</w:t>
      </w:r>
    </w:p>
    <w:p w14:paraId="54C8212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18 </w:t>
      </w:r>
      <w:proofErr w:type="spellStart"/>
      <w:r w:rsidRPr="004B762F">
        <w:rPr>
          <w:rFonts w:ascii="Book Antiqua" w:hAnsi="Book Antiqua"/>
          <w:b/>
          <w:bCs/>
        </w:rPr>
        <w:t>Florman</w:t>
      </w:r>
      <w:proofErr w:type="spellEnd"/>
      <w:r w:rsidRPr="004B762F">
        <w:rPr>
          <w:rFonts w:ascii="Book Antiqua" w:hAnsi="Book Antiqua"/>
          <w:b/>
          <w:bCs/>
        </w:rPr>
        <w:t xml:space="preserve"> S</w:t>
      </w:r>
      <w:r w:rsidRPr="004B762F">
        <w:rPr>
          <w:rFonts w:ascii="Book Antiqua" w:hAnsi="Book Antiqua"/>
        </w:rPr>
        <w:t xml:space="preserve">, Miller CM. Live donor liver transplantation.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2006; </w:t>
      </w:r>
      <w:r w:rsidRPr="004B762F">
        <w:rPr>
          <w:rFonts w:ascii="Book Antiqua" w:hAnsi="Book Antiqua"/>
          <w:b/>
          <w:bCs/>
        </w:rPr>
        <w:t>12</w:t>
      </w:r>
      <w:r w:rsidRPr="004B762F">
        <w:rPr>
          <w:rFonts w:ascii="Book Antiqua" w:hAnsi="Book Antiqua"/>
        </w:rPr>
        <w:t>: 499-510 [PMID: 16555328 DOI: 10.1002/lt.20754]</w:t>
      </w:r>
    </w:p>
    <w:p w14:paraId="1CAD4983"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19 </w:t>
      </w:r>
      <w:r w:rsidRPr="004B762F">
        <w:rPr>
          <w:rFonts w:ascii="Book Antiqua" w:hAnsi="Book Antiqua"/>
          <w:b/>
          <w:bCs/>
        </w:rPr>
        <w:t>Takahashi K</w:t>
      </w:r>
      <w:r w:rsidRPr="004B762F">
        <w:rPr>
          <w:rFonts w:ascii="Book Antiqua" w:hAnsi="Book Antiqua"/>
        </w:rPr>
        <w:t xml:space="preserve">, Nagai S, Collins KM, Safwan M, </w:t>
      </w:r>
      <w:proofErr w:type="spellStart"/>
      <w:r w:rsidRPr="004B762F">
        <w:rPr>
          <w:rFonts w:ascii="Book Antiqua" w:hAnsi="Book Antiqua"/>
        </w:rPr>
        <w:t>Rizzari</w:t>
      </w:r>
      <w:proofErr w:type="spellEnd"/>
      <w:r w:rsidRPr="004B762F">
        <w:rPr>
          <w:rFonts w:ascii="Book Antiqua" w:hAnsi="Book Antiqua"/>
        </w:rPr>
        <w:t xml:space="preserve"> MD, </w:t>
      </w:r>
      <w:proofErr w:type="spellStart"/>
      <w:r w:rsidRPr="004B762F">
        <w:rPr>
          <w:rFonts w:ascii="Book Antiqua" w:hAnsi="Book Antiqua"/>
        </w:rPr>
        <w:t>Schnickel</w:t>
      </w:r>
      <w:proofErr w:type="spellEnd"/>
      <w:r w:rsidRPr="004B762F">
        <w:rPr>
          <w:rFonts w:ascii="Book Antiqua" w:hAnsi="Book Antiqua"/>
        </w:rPr>
        <w:t xml:space="preserve"> GT, Yoshida A, </w:t>
      </w:r>
      <w:proofErr w:type="spellStart"/>
      <w:r w:rsidRPr="004B762F">
        <w:rPr>
          <w:rFonts w:ascii="Book Antiqua" w:hAnsi="Book Antiqua"/>
        </w:rPr>
        <w:t>Abouljoud</w:t>
      </w:r>
      <w:proofErr w:type="spellEnd"/>
      <w:r w:rsidRPr="004B762F">
        <w:rPr>
          <w:rFonts w:ascii="Book Antiqua" w:hAnsi="Book Antiqua"/>
        </w:rPr>
        <w:t xml:space="preserve"> MS. Factors associated with low graft regeneration in the early phase after living donor liver transplantation. </w:t>
      </w:r>
      <w:r w:rsidRPr="004B762F">
        <w:rPr>
          <w:rFonts w:ascii="Book Antiqua" w:hAnsi="Book Antiqua"/>
          <w:i/>
          <w:iCs/>
        </w:rPr>
        <w:t>Clin Transplant</w:t>
      </w:r>
      <w:r w:rsidRPr="004B762F">
        <w:rPr>
          <w:rFonts w:ascii="Book Antiqua" w:hAnsi="Book Antiqua"/>
        </w:rPr>
        <w:t xml:space="preserve"> 2019; </w:t>
      </w:r>
      <w:r w:rsidRPr="004B762F">
        <w:rPr>
          <w:rFonts w:ascii="Book Antiqua" w:hAnsi="Book Antiqua"/>
          <w:b/>
          <w:bCs/>
        </w:rPr>
        <w:t>33</w:t>
      </w:r>
      <w:r w:rsidRPr="004B762F">
        <w:rPr>
          <w:rFonts w:ascii="Book Antiqua" w:hAnsi="Book Antiqua"/>
        </w:rPr>
        <w:t>: e13690 [PMID: 31400156 DOI: 10.1111/ctr.13690]</w:t>
      </w:r>
    </w:p>
    <w:p w14:paraId="3EE9E6B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20 </w:t>
      </w:r>
      <w:proofErr w:type="spellStart"/>
      <w:r w:rsidRPr="004B762F">
        <w:rPr>
          <w:rFonts w:ascii="Book Antiqua" w:hAnsi="Book Antiqua"/>
          <w:b/>
          <w:bCs/>
        </w:rPr>
        <w:t>Inci</w:t>
      </w:r>
      <w:proofErr w:type="spellEnd"/>
      <w:r w:rsidRPr="004B762F">
        <w:rPr>
          <w:rFonts w:ascii="Book Antiqua" w:hAnsi="Book Antiqua"/>
          <w:b/>
          <w:bCs/>
        </w:rPr>
        <w:t xml:space="preserve"> I</w:t>
      </w:r>
      <w:r w:rsidRPr="004B762F">
        <w:rPr>
          <w:rFonts w:ascii="Book Antiqua" w:hAnsi="Book Antiqua"/>
        </w:rPr>
        <w:t xml:space="preserve">, </w:t>
      </w:r>
      <w:proofErr w:type="spellStart"/>
      <w:r w:rsidRPr="004B762F">
        <w:rPr>
          <w:rFonts w:ascii="Book Antiqua" w:hAnsi="Book Antiqua"/>
        </w:rPr>
        <w:t>Arni</w:t>
      </w:r>
      <w:proofErr w:type="spellEnd"/>
      <w:r w:rsidRPr="004B762F">
        <w:rPr>
          <w:rFonts w:ascii="Book Antiqua" w:hAnsi="Book Antiqua"/>
        </w:rPr>
        <w:t xml:space="preserve"> S, Iskender I, </w:t>
      </w:r>
      <w:proofErr w:type="spellStart"/>
      <w:r w:rsidRPr="004B762F">
        <w:rPr>
          <w:rFonts w:ascii="Book Antiqua" w:hAnsi="Book Antiqua"/>
        </w:rPr>
        <w:t>Citak</w:t>
      </w:r>
      <w:proofErr w:type="spellEnd"/>
      <w:r w:rsidRPr="004B762F">
        <w:rPr>
          <w:rFonts w:ascii="Book Antiqua" w:hAnsi="Book Antiqua"/>
        </w:rPr>
        <w:t xml:space="preserve"> N, Rodriguez JM, Weisskopf M, Opitz I, </w:t>
      </w:r>
      <w:proofErr w:type="spellStart"/>
      <w:r w:rsidRPr="004B762F">
        <w:rPr>
          <w:rFonts w:ascii="Book Antiqua" w:hAnsi="Book Antiqua"/>
        </w:rPr>
        <w:t>Weder</w:t>
      </w:r>
      <w:proofErr w:type="spellEnd"/>
      <w:r w:rsidRPr="004B762F">
        <w:rPr>
          <w:rFonts w:ascii="Book Antiqua" w:hAnsi="Book Antiqua"/>
        </w:rPr>
        <w:t xml:space="preserve"> W, </w:t>
      </w:r>
      <w:proofErr w:type="spellStart"/>
      <w:r w:rsidRPr="004B762F">
        <w:rPr>
          <w:rFonts w:ascii="Book Antiqua" w:hAnsi="Book Antiqua"/>
        </w:rPr>
        <w:t>Frauenfelder</w:t>
      </w:r>
      <w:proofErr w:type="spellEnd"/>
      <w:r w:rsidRPr="004B762F">
        <w:rPr>
          <w:rFonts w:ascii="Book Antiqua" w:hAnsi="Book Antiqua"/>
        </w:rPr>
        <w:t xml:space="preserve"> T, </w:t>
      </w:r>
      <w:proofErr w:type="spellStart"/>
      <w:r w:rsidRPr="004B762F">
        <w:rPr>
          <w:rFonts w:ascii="Book Antiqua" w:hAnsi="Book Antiqua"/>
        </w:rPr>
        <w:t>Krafft</w:t>
      </w:r>
      <w:proofErr w:type="spellEnd"/>
      <w:r w:rsidRPr="004B762F">
        <w:rPr>
          <w:rFonts w:ascii="Book Antiqua" w:hAnsi="Book Antiqua"/>
        </w:rPr>
        <w:t xml:space="preserve"> MP, </w:t>
      </w:r>
      <w:proofErr w:type="spellStart"/>
      <w:r w:rsidRPr="004B762F">
        <w:rPr>
          <w:rFonts w:ascii="Book Antiqua" w:hAnsi="Book Antiqua"/>
        </w:rPr>
        <w:t>Spahn</w:t>
      </w:r>
      <w:proofErr w:type="spellEnd"/>
      <w:r w:rsidRPr="004B762F">
        <w:rPr>
          <w:rFonts w:ascii="Book Antiqua" w:hAnsi="Book Antiqua"/>
        </w:rPr>
        <w:t xml:space="preserve"> DR. Functional, Metabolic and Morphologic Results of Ex Vivo Donor Lung Perfusion with a Perfluorocarbon-Based Oxygen Carrier </w:t>
      </w:r>
      <w:proofErr w:type="spellStart"/>
      <w:r w:rsidRPr="004B762F">
        <w:rPr>
          <w:rFonts w:ascii="Book Antiqua" w:hAnsi="Book Antiqua"/>
        </w:rPr>
        <w:t>Nanoemulsion</w:t>
      </w:r>
      <w:proofErr w:type="spellEnd"/>
      <w:r w:rsidRPr="004B762F">
        <w:rPr>
          <w:rFonts w:ascii="Book Antiqua" w:hAnsi="Book Antiqua"/>
        </w:rPr>
        <w:t xml:space="preserve"> in a Large Animal Transplantation Model. </w:t>
      </w:r>
      <w:r w:rsidRPr="004B762F">
        <w:rPr>
          <w:rFonts w:ascii="Book Antiqua" w:hAnsi="Book Antiqua"/>
          <w:i/>
          <w:iCs/>
        </w:rPr>
        <w:t>Cells</w:t>
      </w:r>
      <w:r w:rsidRPr="004B762F">
        <w:rPr>
          <w:rFonts w:ascii="Book Antiqua" w:hAnsi="Book Antiqua"/>
        </w:rPr>
        <w:t xml:space="preserve"> 2020; </w:t>
      </w:r>
      <w:r w:rsidRPr="004B762F">
        <w:rPr>
          <w:rFonts w:ascii="Book Antiqua" w:hAnsi="Book Antiqua"/>
          <w:b/>
          <w:bCs/>
        </w:rPr>
        <w:t>9</w:t>
      </w:r>
      <w:r w:rsidRPr="004B762F">
        <w:rPr>
          <w:rFonts w:ascii="Book Antiqua" w:hAnsi="Book Antiqua"/>
        </w:rPr>
        <w:t xml:space="preserve"> [PMID: 33218154 DOI: 10.3390/cells9112501]</w:t>
      </w:r>
    </w:p>
    <w:p w14:paraId="2E4559F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21 </w:t>
      </w:r>
      <w:r w:rsidRPr="004B762F">
        <w:rPr>
          <w:rFonts w:ascii="Book Antiqua" w:hAnsi="Book Antiqua"/>
          <w:b/>
          <w:bCs/>
        </w:rPr>
        <w:t>Tucker ON</w:t>
      </w:r>
      <w:r w:rsidRPr="004B762F">
        <w:rPr>
          <w:rFonts w:ascii="Book Antiqua" w:hAnsi="Book Antiqua"/>
        </w:rPr>
        <w:t xml:space="preserve">, Heaton N. The 'small for size' liver syndrome. </w:t>
      </w:r>
      <w:proofErr w:type="spellStart"/>
      <w:r w:rsidRPr="004B762F">
        <w:rPr>
          <w:rFonts w:ascii="Book Antiqua" w:hAnsi="Book Antiqua"/>
          <w:i/>
          <w:iCs/>
        </w:rPr>
        <w:t>Curr</w:t>
      </w:r>
      <w:proofErr w:type="spellEnd"/>
      <w:r w:rsidRPr="004B762F">
        <w:rPr>
          <w:rFonts w:ascii="Book Antiqua" w:hAnsi="Book Antiqua"/>
          <w:i/>
          <w:iCs/>
        </w:rPr>
        <w:t xml:space="preserve"> </w:t>
      </w:r>
      <w:proofErr w:type="spellStart"/>
      <w:r w:rsidRPr="004B762F">
        <w:rPr>
          <w:rFonts w:ascii="Book Antiqua" w:hAnsi="Book Antiqua"/>
          <w:i/>
          <w:iCs/>
        </w:rPr>
        <w:t>Opin</w:t>
      </w:r>
      <w:proofErr w:type="spellEnd"/>
      <w:r w:rsidRPr="004B762F">
        <w:rPr>
          <w:rFonts w:ascii="Book Antiqua" w:hAnsi="Book Antiqua"/>
          <w:i/>
          <w:iCs/>
        </w:rPr>
        <w:t xml:space="preserve"> Crit Care</w:t>
      </w:r>
      <w:r w:rsidRPr="004B762F">
        <w:rPr>
          <w:rFonts w:ascii="Book Antiqua" w:hAnsi="Book Antiqua"/>
        </w:rPr>
        <w:t xml:space="preserve"> 2005; </w:t>
      </w:r>
      <w:r w:rsidRPr="004B762F">
        <w:rPr>
          <w:rFonts w:ascii="Book Antiqua" w:hAnsi="Book Antiqua"/>
          <w:b/>
          <w:bCs/>
        </w:rPr>
        <w:t>11</w:t>
      </w:r>
      <w:r w:rsidRPr="004B762F">
        <w:rPr>
          <w:rFonts w:ascii="Book Antiqua" w:hAnsi="Book Antiqua"/>
        </w:rPr>
        <w:t>: 150-155 [PMID: 15758596 DOI: 10.1097/01.ccx.0000157080.11117.45]</w:t>
      </w:r>
    </w:p>
    <w:p w14:paraId="359A38B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22 </w:t>
      </w:r>
      <w:r w:rsidRPr="004B762F">
        <w:rPr>
          <w:rFonts w:ascii="Book Antiqua" w:hAnsi="Book Antiqua"/>
          <w:b/>
          <w:bCs/>
        </w:rPr>
        <w:t>Malik R</w:t>
      </w:r>
      <w:r w:rsidRPr="004B762F">
        <w:rPr>
          <w:rFonts w:ascii="Book Antiqua" w:hAnsi="Book Antiqua"/>
        </w:rPr>
        <w:t xml:space="preserve">, Selden C, Hodgson H. The role of non-parenchymal cells in liver growth. </w:t>
      </w:r>
      <w:r w:rsidRPr="004B762F">
        <w:rPr>
          <w:rFonts w:ascii="Book Antiqua" w:hAnsi="Book Antiqua"/>
          <w:i/>
          <w:iCs/>
        </w:rPr>
        <w:t>Semin Cell Dev Biol</w:t>
      </w:r>
      <w:r w:rsidRPr="004B762F">
        <w:rPr>
          <w:rFonts w:ascii="Book Antiqua" w:hAnsi="Book Antiqua"/>
        </w:rPr>
        <w:t xml:space="preserve"> 2002; </w:t>
      </w:r>
      <w:r w:rsidRPr="004B762F">
        <w:rPr>
          <w:rFonts w:ascii="Book Antiqua" w:hAnsi="Book Antiqua"/>
          <w:b/>
          <w:bCs/>
        </w:rPr>
        <w:t>13</w:t>
      </w:r>
      <w:r w:rsidRPr="004B762F">
        <w:rPr>
          <w:rFonts w:ascii="Book Antiqua" w:hAnsi="Book Antiqua"/>
        </w:rPr>
        <w:t>: 425-431 [PMID: 12468243 DOI: 10.1016/s1084952102001301]</w:t>
      </w:r>
    </w:p>
    <w:p w14:paraId="787FB83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23 </w:t>
      </w:r>
      <w:r w:rsidRPr="004B762F">
        <w:rPr>
          <w:rFonts w:ascii="Book Antiqua" w:hAnsi="Book Antiqua"/>
          <w:b/>
          <w:bCs/>
        </w:rPr>
        <w:t>Mao SA</w:t>
      </w:r>
      <w:r w:rsidRPr="004B762F">
        <w:rPr>
          <w:rFonts w:ascii="Book Antiqua" w:hAnsi="Book Antiqua"/>
        </w:rPr>
        <w:t xml:space="preserve">, </w:t>
      </w:r>
      <w:proofErr w:type="spellStart"/>
      <w:r w:rsidRPr="004B762F">
        <w:rPr>
          <w:rFonts w:ascii="Book Antiqua" w:hAnsi="Book Antiqua"/>
        </w:rPr>
        <w:t>Glorioso</w:t>
      </w:r>
      <w:proofErr w:type="spellEnd"/>
      <w:r w:rsidRPr="004B762F">
        <w:rPr>
          <w:rFonts w:ascii="Book Antiqua" w:hAnsi="Book Antiqua"/>
        </w:rPr>
        <w:t xml:space="preserve"> JM, Nyberg SL. Liver regeneration. </w:t>
      </w:r>
      <w:proofErr w:type="spellStart"/>
      <w:r w:rsidRPr="004B762F">
        <w:rPr>
          <w:rFonts w:ascii="Book Antiqua" w:hAnsi="Book Antiqua"/>
          <w:i/>
          <w:iCs/>
        </w:rPr>
        <w:t>Transl</w:t>
      </w:r>
      <w:proofErr w:type="spellEnd"/>
      <w:r w:rsidRPr="004B762F">
        <w:rPr>
          <w:rFonts w:ascii="Book Antiqua" w:hAnsi="Book Antiqua"/>
          <w:i/>
          <w:iCs/>
        </w:rPr>
        <w:t xml:space="preserve"> Res</w:t>
      </w:r>
      <w:r w:rsidRPr="004B762F">
        <w:rPr>
          <w:rFonts w:ascii="Book Antiqua" w:hAnsi="Book Antiqua"/>
        </w:rPr>
        <w:t xml:space="preserve"> 2014; </w:t>
      </w:r>
      <w:r w:rsidRPr="004B762F">
        <w:rPr>
          <w:rFonts w:ascii="Book Antiqua" w:hAnsi="Book Antiqua"/>
          <w:b/>
          <w:bCs/>
        </w:rPr>
        <w:t>163</w:t>
      </w:r>
      <w:r w:rsidRPr="004B762F">
        <w:rPr>
          <w:rFonts w:ascii="Book Antiqua" w:hAnsi="Book Antiqua"/>
        </w:rPr>
        <w:t>: 352-362 [PMID: 24495569 DOI: 10.1016/j.trsl.2014.01.005]</w:t>
      </w:r>
    </w:p>
    <w:p w14:paraId="56CA5AF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24 </w:t>
      </w:r>
      <w:r w:rsidRPr="004B762F">
        <w:rPr>
          <w:rFonts w:ascii="Book Antiqua" w:hAnsi="Book Antiqua"/>
          <w:b/>
          <w:bCs/>
        </w:rPr>
        <w:t>Ibrahim S</w:t>
      </w:r>
      <w:r w:rsidRPr="004B762F">
        <w:rPr>
          <w:rFonts w:ascii="Book Antiqua" w:hAnsi="Book Antiqua"/>
        </w:rPr>
        <w:t xml:space="preserve">, Weiss TS. Augmenter of liver regeneration: Essential for growth and beyond. </w:t>
      </w:r>
      <w:r w:rsidRPr="004B762F">
        <w:rPr>
          <w:rFonts w:ascii="Book Antiqua" w:hAnsi="Book Antiqua"/>
          <w:i/>
          <w:iCs/>
        </w:rPr>
        <w:t>Cytokine Growth Factor Rev</w:t>
      </w:r>
      <w:r w:rsidRPr="004B762F">
        <w:rPr>
          <w:rFonts w:ascii="Book Antiqua" w:hAnsi="Book Antiqua"/>
        </w:rPr>
        <w:t xml:space="preserve"> 2019; </w:t>
      </w:r>
      <w:r w:rsidRPr="004B762F">
        <w:rPr>
          <w:rFonts w:ascii="Book Antiqua" w:hAnsi="Book Antiqua"/>
          <w:b/>
          <w:bCs/>
        </w:rPr>
        <w:t>45</w:t>
      </w:r>
      <w:r w:rsidRPr="004B762F">
        <w:rPr>
          <w:rFonts w:ascii="Book Antiqua" w:hAnsi="Book Antiqua"/>
        </w:rPr>
        <w:t>: 65-80 [PMID: 30579845 DOI: 10.1016/j.cytogfr.2018.12.003]</w:t>
      </w:r>
    </w:p>
    <w:p w14:paraId="2C0F7DE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25 </w:t>
      </w:r>
      <w:r w:rsidRPr="004B762F">
        <w:rPr>
          <w:rFonts w:ascii="Book Antiqua" w:hAnsi="Book Antiqua"/>
          <w:b/>
          <w:bCs/>
        </w:rPr>
        <w:t>Fausto N</w:t>
      </w:r>
      <w:r w:rsidRPr="004B762F">
        <w:rPr>
          <w:rFonts w:ascii="Book Antiqua" w:hAnsi="Book Antiqua"/>
        </w:rPr>
        <w:t xml:space="preserve">. Liver regeneration and repair: hepatocytes, progenitor cells, and stem cells. </w:t>
      </w:r>
      <w:r w:rsidRPr="004B762F">
        <w:rPr>
          <w:rFonts w:ascii="Book Antiqua" w:hAnsi="Book Antiqua"/>
          <w:i/>
          <w:iCs/>
        </w:rPr>
        <w:t>Hepatology</w:t>
      </w:r>
      <w:r w:rsidRPr="004B762F">
        <w:rPr>
          <w:rFonts w:ascii="Book Antiqua" w:hAnsi="Book Antiqua"/>
        </w:rPr>
        <w:t xml:space="preserve"> 2004; </w:t>
      </w:r>
      <w:r w:rsidRPr="004B762F">
        <w:rPr>
          <w:rFonts w:ascii="Book Antiqua" w:hAnsi="Book Antiqua"/>
          <w:b/>
          <w:bCs/>
        </w:rPr>
        <w:t>39</w:t>
      </w:r>
      <w:r w:rsidRPr="004B762F">
        <w:rPr>
          <w:rFonts w:ascii="Book Antiqua" w:hAnsi="Book Antiqua"/>
        </w:rPr>
        <w:t>: 1477-1487 [PMID: 15185286 DOI: 10.1002/hep.20214]</w:t>
      </w:r>
    </w:p>
    <w:p w14:paraId="695EFE0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26 </w:t>
      </w:r>
      <w:r w:rsidRPr="004B762F">
        <w:rPr>
          <w:rFonts w:ascii="Book Antiqua" w:hAnsi="Book Antiqua"/>
          <w:b/>
          <w:bCs/>
        </w:rPr>
        <w:t>Iwai M</w:t>
      </w:r>
      <w:r w:rsidRPr="004B762F">
        <w:rPr>
          <w:rFonts w:ascii="Book Antiqua" w:hAnsi="Book Antiqua"/>
        </w:rPr>
        <w:t xml:space="preserve">, Cui TX, Kitamura H, Saito M, Shimazu T. Increased secretion of </w:t>
      </w:r>
      <w:proofErr w:type="spellStart"/>
      <w:r w:rsidRPr="004B762F">
        <w:rPr>
          <w:rFonts w:ascii="Book Antiqua" w:hAnsi="Book Antiqua"/>
        </w:rPr>
        <w:t>tumour</w:t>
      </w:r>
      <w:proofErr w:type="spellEnd"/>
      <w:r w:rsidRPr="004B762F">
        <w:rPr>
          <w:rFonts w:ascii="Book Antiqua" w:hAnsi="Book Antiqua"/>
        </w:rPr>
        <w:t xml:space="preserve"> necrosis factor and interleukin 6 from isolated, perfused liver of rats after partial hepatectomy. </w:t>
      </w:r>
      <w:r w:rsidRPr="004B762F">
        <w:rPr>
          <w:rFonts w:ascii="Book Antiqua" w:hAnsi="Book Antiqua"/>
          <w:i/>
          <w:iCs/>
        </w:rPr>
        <w:t>Cytokine</w:t>
      </w:r>
      <w:r w:rsidRPr="004B762F">
        <w:rPr>
          <w:rFonts w:ascii="Book Antiqua" w:hAnsi="Book Antiqua"/>
        </w:rPr>
        <w:t xml:space="preserve"> 2001; </w:t>
      </w:r>
      <w:r w:rsidRPr="004B762F">
        <w:rPr>
          <w:rFonts w:ascii="Book Antiqua" w:hAnsi="Book Antiqua"/>
          <w:b/>
          <w:bCs/>
        </w:rPr>
        <w:t>13</w:t>
      </w:r>
      <w:r w:rsidRPr="004B762F">
        <w:rPr>
          <w:rFonts w:ascii="Book Antiqua" w:hAnsi="Book Antiqua"/>
        </w:rPr>
        <w:t>: 60-64 [PMID: 11145844 DOI: 10.1006/cyto.2000.0797]</w:t>
      </w:r>
    </w:p>
    <w:p w14:paraId="7C4377CD"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27 </w:t>
      </w:r>
      <w:proofErr w:type="spellStart"/>
      <w:r w:rsidRPr="004B762F">
        <w:rPr>
          <w:rFonts w:ascii="Book Antiqua" w:hAnsi="Book Antiqua"/>
          <w:b/>
          <w:bCs/>
        </w:rPr>
        <w:t>Cressman</w:t>
      </w:r>
      <w:proofErr w:type="spellEnd"/>
      <w:r w:rsidRPr="004B762F">
        <w:rPr>
          <w:rFonts w:ascii="Book Antiqua" w:hAnsi="Book Antiqua"/>
          <w:b/>
          <w:bCs/>
        </w:rPr>
        <w:t xml:space="preserve"> DE</w:t>
      </w:r>
      <w:r w:rsidRPr="004B762F">
        <w:rPr>
          <w:rFonts w:ascii="Book Antiqua" w:hAnsi="Book Antiqua"/>
        </w:rPr>
        <w:t xml:space="preserve">, Diamond RH, Taub R. Rapid activation of the Stat3 transcription complex in liver regeneration. </w:t>
      </w:r>
      <w:r w:rsidRPr="004B762F">
        <w:rPr>
          <w:rFonts w:ascii="Book Antiqua" w:hAnsi="Book Antiqua"/>
          <w:i/>
          <w:iCs/>
        </w:rPr>
        <w:t>Hepatology</w:t>
      </w:r>
      <w:r w:rsidRPr="004B762F">
        <w:rPr>
          <w:rFonts w:ascii="Book Antiqua" w:hAnsi="Book Antiqua"/>
        </w:rPr>
        <w:t xml:space="preserve"> 1995; </w:t>
      </w:r>
      <w:r w:rsidRPr="004B762F">
        <w:rPr>
          <w:rFonts w:ascii="Book Antiqua" w:hAnsi="Book Antiqua"/>
          <w:b/>
          <w:bCs/>
        </w:rPr>
        <w:t>21</w:t>
      </w:r>
      <w:r w:rsidRPr="004B762F">
        <w:rPr>
          <w:rFonts w:ascii="Book Antiqua" w:hAnsi="Book Antiqua"/>
        </w:rPr>
        <w:t>: 1443-1449 [PMID: 7737651]</w:t>
      </w:r>
    </w:p>
    <w:p w14:paraId="4357F4F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28 </w:t>
      </w:r>
      <w:proofErr w:type="spellStart"/>
      <w:r w:rsidRPr="004B762F">
        <w:rPr>
          <w:rFonts w:ascii="Book Antiqua" w:hAnsi="Book Antiqua"/>
          <w:b/>
          <w:bCs/>
        </w:rPr>
        <w:t>Michalopoulos</w:t>
      </w:r>
      <w:proofErr w:type="spellEnd"/>
      <w:r w:rsidRPr="004B762F">
        <w:rPr>
          <w:rFonts w:ascii="Book Antiqua" w:hAnsi="Book Antiqua"/>
          <w:b/>
          <w:bCs/>
        </w:rPr>
        <w:t xml:space="preserve"> GK</w:t>
      </w:r>
      <w:r w:rsidRPr="004B762F">
        <w:rPr>
          <w:rFonts w:ascii="Book Antiqua" w:hAnsi="Book Antiqua"/>
        </w:rPr>
        <w:t xml:space="preserve">, Khan Z. Liver regeneration, growth factors, and amphiregulin. </w:t>
      </w:r>
      <w:r w:rsidRPr="004B762F">
        <w:rPr>
          <w:rFonts w:ascii="Book Antiqua" w:hAnsi="Book Antiqua"/>
          <w:i/>
          <w:iCs/>
        </w:rPr>
        <w:t>Gastroenterology</w:t>
      </w:r>
      <w:r w:rsidRPr="004B762F">
        <w:rPr>
          <w:rFonts w:ascii="Book Antiqua" w:hAnsi="Book Antiqua"/>
        </w:rPr>
        <w:t xml:space="preserve"> 2005; </w:t>
      </w:r>
      <w:r w:rsidRPr="004B762F">
        <w:rPr>
          <w:rFonts w:ascii="Book Antiqua" w:hAnsi="Book Antiqua"/>
          <w:b/>
          <w:bCs/>
        </w:rPr>
        <w:t>128</w:t>
      </w:r>
      <w:r w:rsidRPr="004B762F">
        <w:rPr>
          <w:rFonts w:ascii="Book Antiqua" w:hAnsi="Book Antiqua"/>
        </w:rPr>
        <w:t>: 503-506 [PMID: 15685562 DOI: 10.1053/j.gastro.2004.12.039]</w:t>
      </w:r>
    </w:p>
    <w:p w14:paraId="205CE353"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29 </w:t>
      </w:r>
      <w:proofErr w:type="spellStart"/>
      <w:r w:rsidRPr="004B762F">
        <w:rPr>
          <w:rFonts w:ascii="Book Antiqua" w:hAnsi="Book Antiqua"/>
          <w:b/>
          <w:bCs/>
        </w:rPr>
        <w:t>Hirao</w:t>
      </w:r>
      <w:proofErr w:type="spellEnd"/>
      <w:r w:rsidRPr="004B762F">
        <w:rPr>
          <w:rFonts w:ascii="Book Antiqua" w:hAnsi="Book Antiqua"/>
          <w:b/>
          <w:bCs/>
        </w:rPr>
        <w:t xml:space="preserve"> H</w:t>
      </w:r>
      <w:r w:rsidRPr="004B762F">
        <w:rPr>
          <w:rFonts w:ascii="Book Antiqua" w:hAnsi="Book Antiqua"/>
        </w:rPr>
        <w:t xml:space="preserve">, Nakamura K, </w:t>
      </w:r>
      <w:proofErr w:type="spellStart"/>
      <w:r w:rsidRPr="004B762F">
        <w:rPr>
          <w:rFonts w:ascii="Book Antiqua" w:hAnsi="Book Antiqua"/>
        </w:rPr>
        <w:t>Kupiec-Weglinski</w:t>
      </w:r>
      <w:proofErr w:type="spellEnd"/>
      <w:r w:rsidRPr="004B762F">
        <w:rPr>
          <w:rFonts w:ascii="Book Antiqua" w:hAnsi="Book Antiqua"/>
        </w:rPr>
        <w:t xml:space="preserve"> JW. Liver </w:t>
      </w:r>
      <w:proofErr w:type="spellStart"/>
      <w:r w:rsidRPr="004B762F">
        <w:rPr>
          <w:rFonts w:ascii="Book Antiqua" w:hAnsi="Book Antiqua"/>
        </w:rPr>
        <w:t>ischaemia</w:t>
      </w:r>
      <w:proofErr w:type="spellEnd"/>
      <w:r w:rsidRPr="004B762F">
        <w:rPr>
          <w:rFonts w:ascii="Book Antiqua" w:hAnsi="Book Antiqua"/>
        </w:rPr>
        <w:t xml:space="preserve">-reperfusion injury: a new understanding of the role of innate immunity. </w:t>
      </w:r>
      <w:r w:rsidRPr="004B762F">
        <w:rPr>
          <w:rFonts w:ascii="Book Antiqua" w:hAnsi="Book Antiqua"/>
          <w:i/>
          <w:iCs/>
        </w:rPr>
        <w:t>Nat Rev Gastroenterol Hepatol</w:t>
      </w:r>
      <w:r w:rsidRPr="004B762F">
        <w:rPr>
          <w:rFonts w:ascii="Book Antiqua" w:hAnsi="Book Antiqua"/>
        </w:rPr>
        <w:t xml:space="preserve"> 2021 [PMID: 34837066 DOI: 10.1038/s41575-021-00549-8]</w:t>
      </w:r>
    </w:p>
    <w:p w14:paraId="2689A0D9"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30 </w:t>
      </w:r>
      <w:proofErr w:type="spellStart"/>
      <w:r w:rsidRPr="004B762F">
        <w:rPr>
          <w:rFonts w:ascii="Book Antiqua" w:hAnsi="Book Antiqua"/>
          <w:b/>
          <w:bCs/>
        </w:rPr>
        <w:t>Wisse</w:t>
      </w:r>
      <w:proofErr w:type="spellEnd"/>
      <w:r w:rsidRPr="004B762F">
        <w:rPr>
          <w:rFonts w:ascii="Book Antiqua" w:hAnsi="Book Antiqua"/>
          <w:b/>
          <w:bCs/>
        </w:rPr>
        <w:t xml:space="preserve"> E</w:t>
      </w:r>
      <w:r w:rsidRPr="004B762F">
        <w:rPr>
          <w:rFonts w:ascii="Book Antiqua" w:hAnsi="Book Antiqua"/>
        </w:rPr>
        <w:t xml:space="preserve">. An ultrastructural characterization of the endothelial cell in the rat liver sinusoid under normal and various experimental conditions, as a contribution to the distinction between endothelial and Kupffer cells. </w:t>
      </w:r>
      <w:r w:rsidRPr="004B762F">
        <w:rPr>
          <w:rFonts w:ascii="Book Antiqua" w:hAnsi="Book Antiqua"/>
          <w:i/>
          <w:iCs/>
        </w:rPr>
        <w:t xml:space="preserve">J </w:t>
      </w:r>
      <w:proofErr w:type="spellStart"/>
      <w:r w:rsidRPr="004B762F">
        <w:rPr>
          <w:rFonts w:ascii="Book Antiqua" w:hAnsi="Book Antiqua"/>
          <w:i/>
          <w:iCs/>
        </w:rPr>
        <w:t>Ultrastruct</w:t>
      </w:r>
      <w:proofErr w:type="spellEnd"/>
      <w:r w:rsidRPr="004B762F">
        <w:rPr>
          <w:rFonts w:ascii="Book Antiqua" w:hAnsi="Book Antiqua"/>
          <w:i/>
          <w:iCs/>
        </w:rPr>
        <w:t xml:space="preserve"> Res</w:t>
      </w:r>
      <w:r w:rsidRPr="004B762F">
        <w:rPr>
          <w:rFonts w:ascii="Book Antiqua" w:hAnsi="Book Antiqua"/>
        </w:rPr>
        <w:t xml:space="preserve"> 1972; </w:t>
      </w:r>
      <w:r w:rsidRPr="004B762F">
        <w:rPr>
          <w:rFonts w:ascii="Book Antiqua" w:hAnsi="Book Antiqua"/>
          <w:b/>
          <w:bCs/>
        </w:rPr>
        <w:t>38</w:t>
      </w:r>
      <w:r w:rsidRPr="004B762F">
        <w:rPr>
          <w:rFonts w:ascii="Book Antiqua" w:hAnsi="Book Antiqua"/>
        </w:rPr>
        <w:t>: 528-562 [PMID: 4335119 DOI: 10.1016/0022-5320(72)90089-5]</w:t>
      </w:r>
    </w:p>
    <w:p w14:paraId="08EC796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31 </w:t>
      </w:r>
      <w:r w:rsidRPr="004B762F">
        <w:rPr>
          <w:rFonts w:ascii="Book Antiqua" w:hAnsi="Book Antiqua"/>
          <w:b/>
          <w:bCs/>
        </w:rPr>
        <w:t>Caldwell-</w:t>
      </w:r>
      <w:proofErr w:type="spellStart"/>
      <w:r w:rsidRPr="004B762F">
        <w:rPr>
          <w:rFonts w:ascii="Book Antiqua" w:hAnsi="Book Antiqua"/>
          <w:b/>
          <w:bCs/>
        </w:rPr>
        <w:t>Kenkel</w:t>
      </w:r>
      <w:proofErr w:type="spellEnd"/>
      <w:r w:rsidRPr="004B762F">
        <w:rPr>
          <w:rFonts w:ascii="Book Antiqua" w:hAnsi="Book Antiqua"/>
          <w:b/>
          <w:bCs/>
        </w:rPr>
        <w:t xml:space="preserve"> JC</w:t>
      </w:r>
      <w:r w:rsidRPr="004B762F">
        <w:rPr>
          <w:rFonts w:ascii="Book Antiqua" w:hAnsi="Book Antiqua"/>
        </w:rPr>
        <w:t xml:space="preserve">, Thurman RG, </w:t>
      </w:r>
      <w:proofErr w:type="spellStart"/>
      <w:r w:rsidRPr="004B762F">
        <w:rPr>
          <w:rFonts w:ascii="Book Antiqua" w:hAnsi="Book Antiqua"/>
        </w:rPr>
        <w:t>Lemasters</w:t>
      </w:r>
      <w:proofErr w:type="spellEnd"/>
      <w:r w:rsidRPr="004B762F">
        <w:rPr>
          <w:rFonts w:ascii="Book Antiqua" w:hAnsi="Book Antiqua"/>
        </w:rPr>
        <w:t xml:space="preserve"> JJ. Selective loss of nonparenchymal cell viability after cold ischemic storage of rat livers. </w:t>
      </w:r>
      <w:r w:rsidRPr="004B762F">
        <w:rPr>
          <w:rFonts w:ascii="Book Antiqua" w:hAnsi="Book Antiqua"/>
          <w:i/>
          <w:iCs/>
        </w:rPr>
        <w:t>Transplantation</w:t>
      </w:r>
      <w:r w:rsidRPr="004B762F">
        <w:rPr>
          <w:rFonts w:ascii="Book Antiqua" w:hAnsi="Book Antiqua"/>
        </w:rPr>
        <w:t xml:space="preserve"> 1988; </w:t>
      </w:r>
      <w:r w:rsidRPr="004B762F">
        <w:rPr>
          <w:rFonts w:ascii="Book Antiqua" w:hAnsi="Book Antiqua"/>
          <w:b/>
          <w:bCs/>
        </w:rPr>
        <w:t>45</w:t>
      </w:r>
      <w:r w:rsidRPr="004B762F">
        <w:rPr>
          <w:rFonts w:ascii="Book Antiqua" w:hAnsi="Book Antiqua"/>
        </w:rPr>
        <w:t>: 834-837 [PMID: 3282369]</w:t>
      </w:r>
    </w:p>
    <w:p w14:paraId="72FB273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32 </w:t>
      </w:r>
      <w:proofErr w:type="spellStart"/>
      <w:r w:rsidRPr="004B762F">
        <w:rPr>
          <w:rFonts w:ascii="Book Antiqua" w:hAnsi="Book Antiqua"/>
          <w:b/>
          <w:bCs/>
        </w:rPr>
        <w:t>Vollmar</w:t>
      </w:r>
      <w:proofErr w:type="spellEnd"/>
      <w:r w:rsidRPr="004B762F">
        <w:rPr>
          <w:rFonts w:ascii="Book Antiqua" w:hAnsi="Book Antiqua"/>
          <w:b/>
          <w:bCs/>
        </w:rPr>
        <w:t xml:space="preserve"> B</w:t>
      </w:r>
      <w:r w:rsidRPr="004B762F">
        <w:rPr>
          <w:rFonts w:ascii="Book Antiqua" w:hAnsi="Book Antiqua"/>
        </w:rPr>
        <w:t xml:space="preserve">, </w:t>
      </w:r>
      <w:proofErr w:type="spellStart"/>
      <w:r w:rsidRPr="004B762F">
        <w:rPr>
          <w:rFonts w:ascii="Book Antiqua" w:hAnsi="Book Antiqua"/>
        </w:rPr>
        <w:t>Glasz</w:t>
      </w:r>
      <w:proofErr w:type="spellEnd"/>
      <w:r w:rsidRPr="004B762F">
        <w:rPr>
          <w:rFonts w:ascii="Book Antiqua" w:hAnsi="Book Antiqua"/>
        </w:rPr>
        <w:t xml:space="preserve"> J, </w:t>
      </w:r>
      <w:proofErr w:type="spellStart"/>
      <w:r w:rsidRPr="004B762F">
        <w:rPr>
          <w:rFonts w:ascii="Book Antiqua" w:hAnsi="Book Antiqua"/>
        </w:rPr>
        <w:t>Leiderer</w:t>
      </w:r>
      <w:proofErr w:type="spellEnd"/>
      <w:r w:rsidRPr="004B762F">
        <w:rPr>
          <w:rFonts w:ascii="Book Antiqua" w:hAnsi="Book Antiqua"/>
        </w:rPr>
        <w:t xml:space="preserve"> R, Post S, </w:t>
      </w:r>
      <w:proofErr w:type="spellStart"/>
      <w:r w:rsidRPr="004B762F">
        <w:rPr>
          <w:rFonts w:ascii="Book Antiqua" w:hAnsi="Book Antiqua"/>
        </w:rPr>
        <w:t>Menger</w:t>
      </w:r>
      <w:proofErr w:type="spellEnd"/>
      <w:r w:rsidRPr="004B762F">
        <w:rPr>
          <w:rFonts w:ascii="Book Antiqua" w:hAnsi="Book Antiqua"/>
        </w:rPr>
        <w:t xml:space="preserve"> MD. Hepatic microcirculatory perfusion failure is a determinant of liver dysfunction in warm ischemia-reperfusion. </w:t>
      </w:r>
      <w:r w:rsidRPr="004B762F">
        <w:rPr>
          <w:rFonts w:ascii="Book Antiqua" w:hAnsi="Book Antiqua"/>
          <w:i/>
          <w:iCs/>
        </w:rPr>
        <w:t xml:space="preserve">Am J </w:t>
      </w:r>
      <w:proofErr w:type="spellStart"/>
      <w:r w:rsidRPr="004B762F">
        <w:rPr>
          <w:rFonts w:ascii="Book Antiqua" w:hAnsi="Book Antiqua"/>
          <w:i/>
          <w:iCs/>
        </w:rPr>
        <w:t>Pathol</w:t>
      </w:r>
      <w:proofErr w:type="spellEnd"/>
      <w:r w:rsidRPr="004B762F">
        <w:rPr>
          <w:rFonts w:ascii="Book Antiqua" w:hAnsi="Book Antiqua"/>
        </w:rPr>
        <w:t xml:space="preserve"> 1994; </w:t>
      </w:r>
      <w:r w:rsidRPr="004B762F">
        <w:rPr>
          <w:rFonts w:ascii="Book Antiqua" w:hAnsi="Book Antiqua"/>
          <w:b/>
          <w:bCs/>
        </w:rPr>
        <w:t>145</w:t>
      </w:r>
      <w:r w:rsidRPr="004B762F">
        <w:rPr>
          <w:rFonts w:ascii="Book Antiqua" w:hAnsi="Book Antiqua"/>
        </w:rPr>
        <w:t>: 1421-1431 [PMID: 7992845]</w:t>
      </w:r>
    </w:p>
    <w:p w14:paraId="281C099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33 </w:t>
      </w:r>
      <w:r w:rsidRPr="004B762F">
        <w:rPr>
          <w:rFonts w:ascii="Book Antiqua" w:hAnsi="Book Antiqua"/>
          <w:b/>
          <w:bCs/>
        </w:rPr>
        <w:t>Baidya R</w:t>
      </w:r>
      <w:r w:rsidRPr="004B762F">
        <w:rPr>
          <w:rFonts w:ascii="Book Antiqua" w:hAnsi="Book Antiqua"/>
        </w:rPr>
        <w:t xml:space="preserve">, Crawford DHG, </w:t>
      </w:r>
      <w:proofErr w:type="spellStart"/>
      <w:r w:rsidRPr="004B762F">
        <w:rPr>
          <w:rFonts w:ascii="Book Antiqua" w:hAnsi="Book Antiqua"/>
        </w:rPr>
        <w:t>Gautheron</w:t>
      </w:r>
      <w:proofErr w:type="spellEnd"/>
      <w:r w:rsidRPr="004B762F">
        <w:rPr>
          <w:rFonts w:ascii="Book Antiqua" w:hAnsi="Book Antiqua"/>
        </w:rPr>
        <w:t xml:space="preserve"> J, Wang H, Bridle KR. Necroptosis in </w:t>
      </w:r>
      <w:proofErr w:type="spellStart"/>
      <w:r w:rsidRPr="004B762F">
        <w:rPr>
          <w:rFonts w:ascii="Book Antiqua" w:hAnsi="Book Antiqua"/>
        </w:rPr>
        <w:t>Hepatosteatotic</w:t>
      </w:r>
      <w:proofErr w:type="spellEnd"/>
      <w:r w:rsidRPr="004B762F">
        <w:rPr>
          <w:rFonts w:ascii="Book Antiqua" w:hAnsi="Book Antiqua"/>
        </w:rPr>
        <w:t xml:space="preserve"> </w:t>
      </w:r>
      <w:proofErr w:type="spellStart"/>
      <w:r w:rsidRPr="004B762F">
        <w:rPr>
          <w:rFonts w:ascii="Book Antiqua" w:hAnsi="Book Antiqua"/>
        </w:rPr>
        <w:t>Ischaemia</w:t>
      </w:r>
      <w:proofErr w:type="spellEnd"/>
      <w:r w:rsidRPr="004B762F">
        <w:rPr>
          <w:rFonts w:ascii="Book Antiqua" w:hAnsi="Book Antiqua"/>
        </w:rPr>
        <w:t xml:space="preserve">-Reperfusion Injury. </w:t>
      </w:r>
      <w:r w:rsidRPr="004B762F">
        <w:rPr>
          <w:rFonts w:ascii="Book Antiqua" w:hAnsi="Book Antiqua"/>
          <w:i/>
          <w:iCs/>
        </w:rPr>
        <w:t>Int J Mol Sci</w:t>
      </w:r>
      <w:r w:rsidRPr="004B762F">
        <w:rPr>
          <w:rFonts w:ascii="Book Antiqua" w:hAnsi="Book Antiqua"/>
        </w:rPr>
        <w:t xml:space="preserve"> 2020; </w:t>
      </w:r>
      <w:r w:rsidRPr="004B762F">
        <w:rPr>
          <w:rFonts w:ascii="Book Antiqua" w:hAnsi="Book Antiqua"/>
          <w:b/>
          <w:bCs/>
        </w:rPr>
        <w:t>21</w:t>
      </w:r>
      <w:r w:rsidRPr="004B762F">
        <w:rPr>
          <w:rFonts w:ascii="Book Antiqua" w:hAnsi="Book Antiqua"/>
        </w:rPr>
        <w:t xml:space="preserve"> [PMID: 32824744 DOI: 10.3390/ijms21165931]</w:t>
      </w:r>
    </w:p>
    <w:p w14:paraId="56A826D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34 </w:t>
      </w:r>
      <w:r w:rsidRPr="004B762F">
        <w:rPr>
          <w:rFonts w:ascii="Book Antiqua" w:hAnsi="Book Antiqua"/>
          <w:b/>
          <w:bCs/>
        </w:rPr>
        <w:t>Gan I</w:t>
      </w:r>
      <w:r w:rsidRPr="004B762F">
        <w:rPr>
          <w:rFonts w:ascii="Book Antiqua" w:hAnsi="Book Antiqua"/>
        </w:rPr>
        <w:t xml:space="preserve">, Jiang J, Lian D, Huang X, Fuhrmann B, Liu W, Haig A, </w:t>
      </w:r>
      <w:proofErr w:type="spellStart"/>
      <w:r w:rsidRPr="004B762F">
        <w:rPr>
          <w:rFonts w:ascii="Book Antiqua" w:hAnsi="Book Antiqua"/>
        </w:rPr>
        <w:t>Jevnikar</w:t>
      </w:r>
      <w:proofErr w:type="spellEnd"/>
      <w:r w:rsidRPr="004B762F">
        <w:rPr>
          <w:rFonts w:ascii="Book Antiqua" w:hAnsi="Book Antiqua"/>
        </w:rPr>
        <w:t xml:space="preserve"> AM, Zhang ZX. Mitochondrial permeability regulates cardiac endothelial cell necroptosis and cardiac allograft rejection. </w:t>
      </w:r>
      <w:r w:rsidRPr="004B762F">
        <w:rPr>
          <w:rFonts w:ascii="Book Antiqua" w:hAnsi="Book Antiqua"/>
          <w:i/>
          <w:iCs/>
        </w:rPr>
        <w:t>Am J Transplant</w:t>
      </w:r>
      <w:r w:rsidRPr="004B762F">
        <w:rPr>
          <w:rFonts w:ascii="Book Antiqua" w:hAnsi="Book Antiqua"/>
        </w:rPr>
        <w:t xml:space="preserve"> 2019; </w:t>
      </w:r>
      <w:r w:rsidRPr="004B762F">
        <w:rPr>
          <w:rFonts w:ascii="Book Antiqua" w:hAnsi="Book Antiqua"/>
          <w:b/>
          <w:bCs/>
        </w:rPr>
        <w:t>19</w:t>
      </w:r>
      <w:r w:rsidRPr="004B762F">
        <w:rPr>
          <w:rFonts w:ascii="Book Antiqua" w:hAnsi="Book Antiqua"/>
        </w:rPr>
        <w:t>: 686-698 [PMID: 30203531 DOI: 10.1111/ajt.15112]</w:t>
      </w:r>
    </w:p>
    <w:p w14:paraId="0BE6E92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35 </w:t>
      </w:r>
      <w:proofErr w:type="spellStart"/>
      <w:r w:rsidRPr="004B762F">
        <w:rPr>
          <w:rFonts w:ascii="Book Antiqua" w:hAnsi="Book Antiqua"/>
          <w:b/>
          <w:bCs/>
        </w:rPr>
        <w:t>Pasparakis</w:t>
      </w:r>
      <w:proofErr w:type="spell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Vandenabeele</w:t>
      </w:r>
      <w:proofErr w:type="spellEnd"/>
      <w:r w:rsidRPr="004B762F">
        <w:rPr>
          <w:rFonts w:ascii="Book Antiqua" w:hAnsi="Book Antiqua"/>
        </w:rPr>
        <w:t xml:space="preserve"> P. Necroptosis and its role in inflammation. </w:t>
      </w:r>
      <w:r w:rsidRPr="004B762F">
        <w:rPr>
          <w:rFonts w:ascii="Book Antiqua" w:hAnsi="Book Antiqua"/>
          <w:i/>
          <w:iCs/>
        </w:rPr>
        <w:t>Nature</w:t>
      </w:r>
      <w:r w:rsidRPr="004B762F">
        <w:rPr>
          <w:rFonts w:ascii="Book Antiqua" w:hAnsi="Book Antiqua"/>
        </w:rPr>
        <w:t xml:space="preserve"> 2015; </w:t>
      </w:r>
      <w:r w:rsidRPr="004B762F">
        <w:rPr>
          <w:rFonts w:ascii="Book Antiqua" w:hAnsi="Book Antiqua"/>
          <w:b/>
          <w:bCs/>
        </w:rPr>
        <w:t>517</w:t>
      </w:r>
      <w:r w:rsidRPr="004B762F">
        <w:rPr>
          <w:rFonts w:ascii="Book Antiqua" w:hAnsi="Book Antiqua"/>
        </w:rPr>
        <w:t>: 311-320 [PMID: 25592536 DOI: 10.1038/nature14191]</w:t>
      </w:r>
    </w:p>
    <w:p w14:paraId="348BA8A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36 </w:t>
      </w:r>
      <w:proofErr w:type="spellStart"/>
      <w:r w:rsidRPr="004B762F">
        <w:rPr>
          <w:rFonts w:ascii="Book Antiqua" w:hAnsi="Book Antiqua"/>
          <w:b/>
          <w:bCs/>
        </w:rPr>
        <w:t>Festjens</w:t>
      </w:r>
      <w:proofErr w:type="spellEnd"/>
      <w:r w:rsidRPr="004B762F">
        <w:rPr>
          <w:rFonts w:ascii="Book Antiqua" w:hAnsi="Book Antiqua"/>
          <w:b/>
          <w:bCs/>
        </w:rPr>
        <w:t xml:space="preserve"> N</w:t>
      </w:r>
      <w:r w:rsidRPr="004B762F">
        <w:rPr>
          <w:rFonts w:ascii="Book Antiqua" w:hAnsi="Book Antiqua"/>
        </w:rPr>
        <w:t xml:space="preserve">, Vanden </w:t>
      </w:r>
      <w:proofErr w:type="spellStart"/>
      <w:r w:rsidRPr="004B762F">
        <w:rPr>
          <w:rFonts w:ascii="Book Antiqua" w:hAnsi="Book Antiqua"/>
        </w:rPr>
        <w:t>Berghe</w:t>
      </w:r>
      <w:proofErr w:type="spellEnd"/>
      <w:r w:rsidRPr="004B762F">
        <w:rPr>
          <w:rFonts w:ascii="Book Antiqua" w:hAnsi="Book Antiqua"/>
        </w:rPr>
        <w:t xml:space="preserve"> T, </w:t>
      </w:r>
      <w:proofErr w:type="spellStart"/>
      <w:r w:rsidRPr="004B762F">
        <w:rPr>
          <w:rFonts w:ascii="Book Antiqua" w:hAnsi="Book Antiqua"/>
        </w:rPr>
        <w:t>Vandenabeele</w:t>
      </w:r>
      <w:proofErr w:type="spellEnd"/>
      <w:r w:rsidRPr="004B762F">
        <w:rPr>
          <w:rFonts w:ascii="Book Antiqua" w:hAnsi="Book Antiqua"/>
        </w:rPr>
        <w:t xml:space="preserve"> P. Necrosis, a well-orchestrated form of cell demise: </w:t>
      </w:r>
      <w:proofErr w:type="spellStart"/>
      <w:r w:rsidRPr="004B762F">
        <w:rPr>
          <w:rFonts w:ascii="Book Antiqua" w:hAnsi="Book Antiqua"/>
        </w:rPr>
        <w:t>signalling</w:t>
      </w:r>
      <w:proofErr w:type="spellEnd"/>
      <w:r w:rsidRPr="004B762F">
        <w:rPr>
          <w:rFonts w:ascii="Book Antiqua" w:hAnsi="Book Antiqua"/>
        </w:rPr>
        <w:t xml:space="preserve"> cascades, important mediators and concomitant immune response. </w:t>
      </w:r>
      <w:proofErr w:type="spellStart"/>
      <w:r w:rsidRPr="004B762F">
        <w:rPr>
          <w:rFonts w:ascii="Book Antiqua" w:hAnsi="Book Antiqua"/>
          <w:i/>
          <w:iCs/>
        </w:rPr>
        <w:t>Biochim</w:t>
      </w:r>
      <w:proofErr w:type="spellEnd"/>
      <w:r w:rsidRPr="004B762F">
        <w:rPr>
          <w:rFonts w:ascii="Book Antiqua" w:hAnsi="Book Antiqua"/>
          <w:i/>
          <w:iCs/>
        </w:rPr>
        <w:t xml:space="preserve"> </w:t>
      </w:r>
      <w:proofErr w:type="spellStart"/>
      <w:r w:rsidRPr="004B762F">
        <w:rPr>
          <w:rFonts w:ascii="Book Antiqua" w:hAnsi="Book Antiqua"/>
          <w:i/>
          <w:iCs/>
        </w:rPr>
        <w:t>Biophys</w:t>
      </w:r>
      <w:proofErr w:type="spellEnd"/>
      <w:r w:rsidRPr="004B762F">
        <w:rPr>
          <w:rFonts w:ascii="Book Antiqua" w:hAnsi="Book Antiqua"/>
          <w:i/>
          <w:iCs/>
        </w:rPr>
        <w:t xml:space="preserve"> Acta</w:t>
      </w:r>
      <w:r w:rsidRPr="004B762F">
        <w:rPr>
          <w:rFonts w:ascii="Book Antiqua" w:hAnsi="Book Antiqua"/>
        </w:rPr>
        <w:t xml:space="preserve"> 2006; </w:t>
      </w:r>
      <w:r w:rsidRPr="004B762F">
        <w:rPr>
          <w:rFonts w:ascii="Book Antiqua" w:hAnsi="Book Antiqua"/>
          <w:b/>
          <w:bCs/>
        </w:rPr>
        <w:t>1757</w:t>
      </w:r>
      <w:r w:rsidRPr="004B762F">
        <w:rPr>
          <w:rFonts w:ascii="Book Antiqua" w:hAnsi="Book Antiqua"/>
        </w:rPr>
        <w:t>: 1371-1387 [PMID: 16950166 DOI: 10.1016/j.bbabio.2006.06.014]</w:t>
      </w:r>
    </w:p>
    <w:p w14:paraId="6CD2EC6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37 </w:t>
      </w:r>
      <w:proofErr w:type="spellStart"/>
      <w:r w:rsidRPr="004B762F">
        <w:rPr>
          <w:rFonts w:ascii="Book Antiqua" w:hAnsi="Book Antiqua"/>
          <w:b/>
          <w:bCs/>
        </w:rPr>
        <w:t>Alkozai</w:t>
      </w:r>
      <w:proofErr w:type="spellEnd"/>
      <w:r w:rsidRPr="004B762F">
        <w:rPr>
          <w:rFonts w:ascii="Book Antiqua" w:hAnsi="Book Antiqua"/>
          <w:b/>
          <w:bCs/>
        </w:rPr>
        <w:t xml:space="preserve"> EM</w:t>
      </w:r>
      <w:r w:rsidRPr="004B762F">
        <w:rPr>
          <w:rFonts w:ascii="Book Antiqua" w:hAnsi="Book Antiqua"/>
        </w:rPr>
        <w:t xml:space="preserve">, </w:t>
      </w:r>
      <w:proofErr w:type="spellStart"/>
      <w:r w:rsidRPr="004B762F">
        <w:rPr>
          <w:rFonts w:ascii="Book Antiqua" w:hAnsi="Book Antiqua"/>
        </w:rPr>
        <w:t>Nijsten</w:t>
      </w:r>
      <w:proofErr w:type="spellEnd"/>
      <w:r w:rsidRPr="004B762F">
        <w:rPr>
          <w:rFonts w:ascii="Book Antiqua" w:hAnsi="Book Antiqua"/>
        </w:rPr>
        <w:t xml:space="preserve"> MW, de Jong KP, de Boer MT, </w:t>
      </w:r>
      <w:proofErr w:type="spellStart"/>
      <w:r w:rsidRPr="004B762F">
        <w:rPr>
          <w:rFonts w:ascii="Book Antiqua" w:hAnsi="Book Antiqua"/>
        </w:rPr>
        <w:t>Peeters</w:t>
      </w:r>
      <w:proofErr w:type="spellEnd"/>
      <w:r w:rsidRPr="004B762F">
        <w:rPr>
          <w:rFonts w:ascii="Book Antiqua" w:hAnsi="Book Antiqua"/>
        </w:rPr>
        <w:t xml:space="preserve"> PM, </w:t>
      </w:r>
      <w:proofErr w:type="spellStart"/>
      <w:r w:rsidRPr="004B762F">
        <w:rPr>
          <w:rFonts w:ascii="Book Antiqua" w:hAnsi="Book Antiqua"/>
        </w:rPr>
        <w:t>Slooff</w:t>
      </w:r>
      <w:proofErr w:type="spellEnd"/>
      <w:r w:rsidRPr="004B762F">
        <w:rPr>
          <w:rFonts w:ascii="Book Antiqua" w:hAnsi="Book Antiqua"/>
        </w:rPr>
        <w:t xml:space="preserve"> MJ, Porte RJ, Lisman T. Immediate postoperative low platelet count is associated with delayed liver </w:t>
      </w:r>
      <w:r w:rsidRPr="004B762F">
        <w:rPr>
          <w:rFonts w:ascii="Book Antiqua" w:hAnsi="Book Antiqua"/>
        </w:rPr>
        <w:lastRenderedPageBreak/>
        <w:t xml:space="preserve">function recovery after partial liver resection. </w:t>
      </w:r>
      <w:r w:rsidRPr="004B762F">
        <w:rPr>
          <w:rFonts w:ascii="Book Antiqua" w:hAnsi="Book Antiqua"/>
          <w:i/>
          <w:iCs/>
        </w:rPr>
        <w:t>Ann Surg</w:t>
      </w:r>
      <w:r w:rsidRPr="004B762F">
        <w:rPr>
          <w:rFonts w:ascii="Book Antiqua" w:hAnsi="Book Antiqua"/>
        </w:rPr>
        <w:t xml:space="preserve"> 2010; </w:t>
      </w:r>
      <w:r w:rsidRPr="004B762F">
        <w:rPr>
          <w:rFonts w:ascii="Book Antiqua" w:hAnsi="Book Antiqua"/>
          <w:b/>
          <w:bCs/>
        </w:rPr>
        <w:t>251</w:t>
      </w:r>
      <w:r w:rsidRPr="004B762F">
        <w:rPr>
          <w:rFonts w:ascii="Book Antiqua" w:hAnsi="Book Antiqua"/>
        </w:rPr>
        <w:t>: 300-306 [PMID: 19779326 DOI: 10.1097/SLA.0b013e3181b76557]</w:t>
      </w:r>
    </w:p>
    <w:p w14:paraId="72C5344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38 </w:t>
      </w:r>
      <w:r w:rsidRPr="004B762F">
        <w:rPr>
          <w:rFonts w:ascii="Book Antiqua" w:hAnsi="Book Antiqua"/>
          <w:b/>
          <w:bCs/>
        </w:rPr>
        <w:t>Kim SJ</w:t>
      </w:r>
      <w:r w:rsidRPr="004B762F">
        <w:rPr>
          <w:rFonts w:ascii="Book Antiqua" w:hAnsi="Book Antiqua"/>
        </w:rPr>
        <w:t xml:space="preserve">, Na GH, Choi HJ, You Y, Kim DG. Effect of donor right hepatectomy on splenic volume and platelet count for living donor liver transplantation. </w:t>
      </w:r>
      <w:r w:rsidRPr="004B762F">
        <w:rPr>
          <w:rFonts w:ascii="Book Antiqua" w:hAnsi="Book Antiqua"/>
          <w:i/>
          <w:iCs/>
        </w:rPr>
        <w:t xml:space="preserve">J </w:t>
      </w:r>
      <w:proofErr w:type="spellStart"/>
      <w:r w:rsidRPr="004B762F">
        <w:rPr>
          <w:rFonts w:ascii="Book Antiqua" w:hAnsi="Book Antiqua"/>
          <w:i/>
          <w:iCs/>
        </w:rPr>
        <w:t>Gastrointest</w:t>
      </w:r>
      <w:proofErr w:type="spellEnd"/>
      <w:r w:rsidRPr="004B762F">
        <w:rPr>
          <w:rFonts w:ascii="Book Antiqua" w:hAnsi="Book Antiqua"/>
          <w:i/>
          <w:iCs/>
        </w:rPr>
        <w:t xml:space="preserve"> Surg</w:t>
      </w:r>
      <w:r w:rsidRPr="004B762F">
        <w:rPr>
          <w:rFonts w:ascii="Book Antiqua" w:hAnsi="Book Antiqua"/>
        </w:rPr>
        <w:t xml:space="preserve"> 2013; </w:t>
      </w:r>
      <w:r w:rsidRPr="004B762F">
        <w:rPr>
          <w:rFonts w:ascii="Book Antiqua" w:hAnsi="Book Antiqua"/>
          <w:b/>
          <w:bCs/>
        </w:rPr>
        <w:t>17</w:t>
      </w:r>
      <w:r w:rsidRPr="004B762F">
        <w:rPr>
          <w:rFonts w:ascii="Book Antiqua" w:hAnsi="Book Antiqua"/>
        </w:rPr>
        <w:t>: 1576-1583 [PMID: 23838887 DOI: 10.1007/s11605-013-2219-0]</w:t>
      </w:r>
    </w:p>
    <w:p w14:paraId="1272FBBC"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39 </w:t>
      </w:r>
      <w:proofErr w:type="spellStart"/>
      <w:r w:rsidRPr="004B762F">
        <w:rPr>
          <w:rFonts w:ascii="Book Antiqua" w:hAnsi="Book Antiqua"/>
          <w:b/>
          <w:bCs/>
        </w:rPr>
        <w:t>Margonis</w:t>
      </w:r>
      <w:proofErr w:type="spellEnd"/>
      <w:r w:rsidRPr="004B762F">
        <w:rPr>
          <w:rFonts w:ascii="Book Antiqua" w:hAnsi="Book Antiqua"/>
          <w:b/>
          <w:bCs/>
        </w:rPr>
        <w:t xml:space="preserve"> GA</w:t>
      </w:r>
      <w:r w:rsidRPr="004B762F">
        <w:rPr>
          <w:rFonts w:ascii="Book Antiqua" w:hAnsi="Book Antiqua"/>
        </w:rPr>
        <w:t xml:space="preserve">, </w:t>
      </w:r>
      <w:proofErr w:type="spellStart"/>
      <w:r w:rsidRPr="004B762F">
        <w:rPr>
          <w:rFonts w:ascii="Book Antiqua" w:hAnsi="Book Antiqua"/>
        </w:rPr>
        <w:t>Amini</w:t>
      </w:r>
      <w:proofErr w:type="spellEnd"/>
      <w:r w:rsidRPr="004B762F">
        <w:rPr>
          <w:rFonts w:ascii="Book Antiqua" w:hAnsi="Book Antiqua"/>
        </w:rPr>
        <w:t xml:space="preserve"> N, Buettner S, </w:t>
      </w:r>
      <w:proofErr w:type="spellStart"/>
      <w:r w:rsidRPr="004B762F">
        <w:rPr>
          <w:rFonts w:ascii="Book Antiqua" w:hAnsi="Book Antiqua"/>
        </w:rPr>
        <w:t>Besharati</w:t>
      </w:r>
      <w:proofErr w:type="spellEnd"/>
      <w:r w:rsidRPr="004B762F">
        <w:rPr>
          <w:rFonts w:ascii="Book Antiqua" w:hAnsi="Book Antiqua"/>
        </w:rPr>
        <w:t xml:space="preserve"> S, Kim Y, </w:t>
      </w:r>
      <w:proofErr w:type="spellStart"/>
      <w:r w:rsidRPr="004B762F">
        <w:rPr>
          <w:rFonts w:ascii="Book Antiqua" w:hAnsi="Book Antiqua"/>
        </w:rPr>
        <w:t>Sobhani</w:t>
      </w:r>
      <w:proofErr w:type="spellEnd"/>
      <w:r w:rsidRPr="004B762F">
        <w:rPr>
          <w:rFonts w:ascii="Book Antiqua" w:hAnsi="Book Antiqua"/>
        </w:rPr>
        <w:t xml:space="preserve"> F, Kamel IR, </w:t>
      </w:r>
      <w:proofErr w:type="spellStart"/>
      <w:r w:rsidRPr="004B762F">
        <w:rPr>
          <w:rFonts w:ascii="Book Antiqua" w:hAnsi="Book Antiqua"/>
        </w:rPr>
        <w:t>Pawlik</w:t>
      </w:r>
      <w:proofErr w:type="spellEnd"/>
      <w:r w:rsidRPr="004B762F">
        <w:rPr>
          <w:rFonts w:ascii="Book Antiqua" w:hAnsi="Book Antiqua"/>
        </w:rPr>
        <w:t xml:space="preserve"> TM. Impact of early postoperative platelet count on volumetric liver gain and perioperative outcomes after major liver resection. </w:t>
      </w:r>
      <w:r w:rsidRPr="004B762F">
        <w:rPr>
          <w:rFonts w:ascii="Book Antiqua" w:hAnsi="Book Antiqua"/>
          <w:i/>
          <w:iCs/>
        </w:rPr>
        <w:t>Br J Surg</w:t>
      </w:r>
      <w:r w:rsidRPr="004B762F">
        <w:rPr>
          <w:rFonts w:ascii="Book Antiqua" w:hAnsi="Book Antiqua"/>
        </w:rPr>
        <w:t xml:space="preserve"> 2016; </w:t>
      </w:r>
      <w:r w:rsidRPr="004B762F">
        <w:rPr>
          <w:rFonts w:ascii="Book Antiqua" w:hAnsi="Book Antiqua"/>
          <w:b/>
          <w:bCs/>
        </w:rPr>
        <w:t>103</w:t>
      </w:r>
      <w:r w:rsidRPr="004B762F">
        <w:rPr>
          <w:rFonts w:ascii="Book Antiqua" w:hAnsi="Book Antiqua"/>
        </w:rPr>
        <w:t>: 899-907 [PMID: 26961709 DOI: 10.1002/bjs.10120]</w:t>
      </w:r>
    </w:p>
    <w:p w14:paraId="6030057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40 </w:t>
      </w:r>
      <w:r w:rsidRPr="004B762F">
        <w:rPr>
          <w:rFonts w:ascii="Book Antiqua" w:hAnsi="Book Antiqua"/>
          <w:b/>
          <w:bCs/>
        </w:rPr>
        <w:t>Takahashi K</w:t>
      </w:r>
      <w:r w:rsidRPr="004B762F">
        <w:rPr>
          <w:rFonts w:ascii="Book Antiqua" w:hAnsi="Book Antiqua"/>
        </w:rPr>
        <w:t xml:space="preserve">, </w:t>
      </w:r>
      <w:proofErr w:type="spellStart"/>
      <w:r w:rsidRPr="004B762F">
        <w:rPr>
          <w:rFonts w:ascii="Book Antiqua" w:hAnsi="Book Antiqua"/>
        </w:rPr>
        <w:t>Kurokawa</w:t>
      </w:r>
      <w:proofErr w:type="spellEnd"/>
      <w:r w:rsidRPr="004B762F">
        <w:rPr>
          <w:rFonts w:ascii="Book Antiqua" w:hAnsi="Book Antiqua"/>
        </w:rPr>
        <w:t xml:space="preserve"> T, Oshiro Y, Fukunaga K, </w:t>
      </w:r>
      <w:proofErr w:type="spellStart"/>
      <w:r w:rsidRPr="004B762F">
        <w:rPr>
          <w:rFonts w:ascii="Book Antiqua" w:hAnsi="Book Antiqua"/>
        </w:rPr>
        <w:t>Sakashita</w:t>
      </w:r>
      <w:proofErr w:type="spellEnd"/>
      <w:r w:rsidRPr="004B762F">
        <w:rPr>
          <w:rFonts w:ascii="Book Antiqua" w:hAnsi="Book Antiqua"/>
        </w:rPr>
        <w:t xml:space="preserve"> S, </w:t>
      </w:r>
      <w:proofErr w:type="spellStart"/>
      <w:r w:rsidRPr="004B762F">
        <w:rPr>
          <w:rFonts w:ascii="Book Antiqua" w:hAnsi="Book Antiqua"/>
        </w:rPr>
        <w:t>Ohkohchi</w:t>
      </w:r>
      <w:proofErr w:type="spellEnd"/>
      <w:r w:rsidRPr="004B762F">
        <w:rPr>
          <w:rFonts w:ascii="Book Antiqua" w:hAnsi="Book Antiqua"/>
        </w:rPr>
        <w:t xml:space="preserve"> N. Postoperative Decrease in Platelet Counts Is Associated with Delayed Liver Function Recovery and Complications after Partial Hepatectomy. </w:t>
      </w:r>
      <w:r w:rsidRPr="004B762F">
        <w:rPr>
          <w:rFonts w:ascii="Book Antiqua" w:hAnsi="Book Antiqua"/>
          <w:i/>
          <w:iCs/>
        </w:rPr>
        <w:t>Tohoku J Exp Med</w:t>
      </w:r>
      <w:r w:rsidRPr="004B762F">
        <w:rPr>
          <w:rFonts w:ascii="Book Antiqua" w:hAnsi="Book Antiqua"/>
        </w:rPr>
        <w:t xml:space="preserve"> 2016; </w:t>
      </w:r>
      <w:r w:rsidRPr="004B762F">
        <w:rPr>
          <w:rFonts w:ascii="Book Antiqua" w:hAnsi="Book Antiqua"/>
          <w:b/>
          <w:bCs/>
        </w:rPr>
        <w:t>239</w:t>
      </w:r>
      <w:r w:rsidRPr="004B762F">
        <w:rPr>
          <w:rFonts w:ascii="Book Antiqua" w:hAnsi="Book Antiqua"/>
        </w:rPr>
        <w:t>: 47-55 [PMID: 27181573 DOI: 10.1620/tjem.239.47]</w:t>
      </w:r>
    </w:p>
    <w:p w14:paraId="2D4F23A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41 </w:t>
      </w:r>
      <w:proofErr w:type="spellStart"/>
      <w:r w:rsidRPr="004B762F">
        <w:rPr>
          <w:rFonts w:ascii="Book Antiqua" w:hAnsi="Book Antiqua"/>
          <w:b/>
          <w:bCs/>
        </w:rPr>
        <w:t>Plevak</w:t>
      </w:r>
      <w:proofErr w:type="spellEnd"/>
      <w:r w:rsidRPr="004B762F">
        <w:rPr>
          <w:rFonts w:ascii="Book Antiqua" w:hAnsi="Book Antiqua"/>
          <w:b/>
          <w:bCs/>
        </w:rPr>
        <w:t xml:space="preserve"> DJ</w:t>
      </w:r>
      <w:r w:rsidRPr="004B762F">
        <w:rPr>
          <w:rFonts w:ascii="Book Antiqua" w:hAnsi="Book Antiqua"/>
        </w:rPr>
        <w:t xml:space="preserve">, Halma GA, </w:t>
      </w:r>
      <w:proofErr w:type="spellStart"/>
      <w:r w:rsidRPr="004B762F">
        <w:rPr>
          <w:rFonts w:ascii="Book Antiqua" w:hAnsi="Book Antiqua"/>
        </w:rPr>
        <w:t>Forstrom</w:t>
      </w:r>
      <w:proofErr w:type="spellEnd"/>
      <w:r w:rsidRPr="004B762F">
        <w:rPr>
          <w:rFonts w:ascii="Book Antiqua" w:hAnsi="Book Antiqua"/>
        </w:rPr>
        <w:t xml:space="preserve"> LA, </w:t>
      </w:r>
      <w:proofErr w:type="spellStart"/>
      <w:r w:rsidRPr="004B762F">
        <w:rPr>
          <w:rFonts w:ascii="Book Antiqua" w:hAnsi="Book Antiqua"/>
        </w:rPr>
        <w:t>Dewanjee</w:t>
      </w:r>
      <w:proofErr w:type="spellEnd"/>
      <w:r w:rsidRPr="004B762F">
        <w:rPr>
          <w:rFonts w:ascii="Book Antiqua" w:hAnsi="Book Antiqua"/>
        </w:rPr>
        <w:t xml:space="preserve"> MK, O'Connor MK, Moore SB, </w:t>
      </w:r>
      <w:proofErr w:type="spellStart"/>
      <w:r w:rsidRPr="004B762F">
        <w:rPr>
          <w:rFonts w:ascii="Book Antiqua" w:hAnsi="Book Antiqua"/>
        </w:rPr>
        <w:t>Krom</w:t>
      </w:r>
      <w:proofErr w:type="spellEnd"/>
      <w:r w:rsidRPr="004B762F">
        <w:rPr>
          <w:rFonts w:ascii="Book Antiqua" w:hAnsi="Book Antiqua"/>
        </w:rPr>
        <w:t xml:space="preserve"> RA, Rettke SR. Thrombocytopenia after liver transplantation. </w:t>
      </w:r>
      <w:r w:rsidRPr="004B762F">
        <w:rPr>
          <w:rFonts w:ascii="Book Antiqua" w:hAnsi="Book Antiqua"/>
          <w:i/>
          <w:iCs/>
        </w:rPr>
        <w:t>Transplant Proc</w:t>
      </w:r>
      <w:r w:rsidRPr="004B762F">
        <w:rPr>
          <w:rFonts w:ascii="Book Antiqua" w:hAnsi="Book Antiqua"/>
        </w:rPr>
        <w:t xml:space="preserve"> 1988; </w:t>
      </w:r>
      <w:r w:rsidRPr="004B762F">
        <w:rPr>
          <w:rFonts w:ascii="Book Antiqua" w:hAnsi="Book Antiqua"/>
          <w:b/>
          <w:bCs/>
        </w:rPr>
        <w:t>20</w:t>
      </w:r>
      <w:r w:rsidRPr="004B762F">
        <w:rPr>
          <w:rFonts w:ascii="Book Antiqua" w:hAnsi="Book Antiqua"/>
        </w:rPr>
        <w:t>: 630-633 [PMID: 3279654]</w:t>
      </w:r>
    </w:p>
    <w:p w14:paraId="501709E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42 </w:t>
      </w:r>
      <w:r w:rsidRPr="004B762F">
        <w:rPr>
          <w:rFonts w:ascii="Book Antiqua" w:hAnsi="Book Antiqua"/>
          <w:b/>
          <w:bCs/>
        </w:rPr>
        <w:t>Ben Hamida C</w:t>
      </w:r>
      <w:r w:rsidRPr="004B762F">
        <w:rPr>
          <w:rFonts w:ascii="Book Antiqua" w:hAnsi="Book Antiqua"/>
        </w:rPr>
        <w:t xml:space="preserve">, </w:t>
      </w:r>
      <w:proofErr w:type="spellStart"/>
      <w:r w:rsidRPr="004B762F">
        <w:rPr>
          <w:rFonts w:ascii="Book Antiqua" w:hAnsi="Book Antiqua"/>
        </w:rPr>
        <w:t>Lauzet</w:t>
      </w:r>
      <w:proofErr w:type="spellEnd"/>
      <w:r w:rsidRPr="004B762F">
        <w:rPr>
          <w:rFonts w:ascii="Book Antiqua" w:hAnsi="Book Antiqua"/>
        </w:rPr>
        <w:t xml:space="preserve"> JY, </w:t>
      </w:r>
      <w:proofErr w:type="spellStart"/>
      <w:r w:rsidRPr="004B762F">
        <w:rPr>
          <w:rFonts w:ascii="Book Antiqua" w:hAnsi="Book Antiqua"/>
        </w:rPr>
        <w:t>Rézaiguia-Delclaux</w:t>
      </w:r>
      <w:proofErr w:type="spellEnd"/>
      <w:r w:rsidRPr="004B762F">
        <w:rPr>
          <w:rFonts w:ascii="Book Antiqua" w:hAnsi="Book Antiqua"/>
        </w:rPr>
        <w:t xml:space="preserve"> S, </w:t>
      </w:r>
      <w:proofErr w:type="spellStart"/>
      <w:r w:rsidRPr="004B762F">
        <w:rPr>
          <w:rFonts w:ascii="Book Antiqua" w:hAnsi="Book Antiqua"/>
        </w:rPr>
        <w:t>Duvoux</w:t>
      </w:r>
      <w:proofErr w:type="spellEnd"/>
      <w:r w:rsidRPr="004B762F">
        <w:rPr>
          <w:rFonts w:ascii="Book Antiqua" w:hAnsi="Book Antiqua"/>
        </w:rPr>
        <w:t xml:space="preserve"> C, </w:t>
      </w:r>
      <w:proofErr w:type="spellStart"/>
      <w:r w:rsidRPr="004B762F">
        <w:rPr>
          <w:rFonts w:ascii="Book Antiqua" w:hAnsi="Book Antiqua"/>
        </w:rPr>
        <w:t>Cherqui</w:t>
      </w:r>
      <w:proofErr w:type="spellEnd"/>
      <w:r w:rsidRPr="004B762F">
        <w:rPr>
          <w:rFonts w:ascii="Book Antiqua" w:hAnsi="Book Antiqua"/>
        </w:rPr>
        <w:t xml:space="preserve"> D, </w:t>
      </w:r>
      <w:proofErr w:type="spellStart"/>
      <w:r w:rsidRPr="004B762F">
        <w:rPr>
          <w:rFonts w:ascii="Book Antiqua" w:hAnsi="Book Antiqua"/>
        </w:rPr>
        <w:t>Duvaldestin</w:t>
      </w:r>
      <w:proofErr w:type="spellEnd"/>
      <w:r w:rsidRPr="004B762F">
        <w:rPr>
          <w:rFonts w:ascii="Book Antiqua" w:hAnsi="Book Antiqua"/>
        </w:rPr>
        <w:t xml:space="preserve"> P, </w:t>
      </w:r>
      <w:proofErr w:type="spellStart"/>
      <w:r w:rsidRPr="004B762F">
        <w:rPr>
          <w:rFonts w:ascii="Book Antiqua" w:hAnsi="Book Antiqua"/>
        </w:rPr>
        <w:t>Stéphan</w:t>
      </w:r>
      <w:proofErr w:type="spellEnd"/>
      <w:r w:rsidRPr="004B762F">
        <w:rPr>
          <w:rFonts w:ascii="Book Antiqua" w:hAnsi="Book Antiqua"/>
        </w:rPr>
        <w:t xml:space="preserve"> F. Effect of severe thrombocytopenia on patient outcome after liver transplantation. </w:t>
      </w:r>
      <w:r w:rsidRPr="004B762F">
        <w:rPr>
          <w:rFonts w:ascii="Book Antiqua" w:hAnsi="Book Antiqua"/>
          <w:i/>
          <w:iCs/>
        </w:rPr>
        <w:t>Intensive Care Med</w:t>
      </w:r>
      <w:r w:rsidRPr="004B762F">
        <w:rPr>
          <w:rFonts w:ascii="Book Antiqua" w:hAnsi="Book Antiqua"/>
        </w:rPr>
        <w:t xml:space="preserve"> 2003; </w:t>
      </w:r>
      <w:r w:rsidRPr="004B762F">
        <w:rPr>
          <w:rFonts w:ascii="Book Antiqua" w:hAnsi="Book Antiqua"/>
          <w:b/>
          <w:bCs/>
        </w:rPr>
        <w:t>29</w:t>
      </w:r>
      <w:r w:rsidRPr="004B762F">
        <w:rPr>
          <w:rFonts w:ascii="Book Antiqua" w:hAnsi="Book Antiqua"/>
        </w:rPr>
        <w:t>: 756-762 [PMID: 12677370 DOI: 10.1007/s00134-003-1727-x]</w:t>
      </w:r>
    </w:p>
    <w:p w14:paraId="1EE35C5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43 </w:t>
      </w:r>
      <w:r w:rsidRPr="004B762F">
        <w:rPr>
          <w:rFonts w:ascii="Book Antiqua" w:hAnsi="Book Antiqua"/>
          <w:b/>
          <w:bCs/>
        </w:rPr>
        <w:t>McCaughan GW</w:t>
      </w:r>
      <w:r w:rsidRPr="004B762F">
        <w:rPr>
          <w:rFonts w:ascii="Book Antiqua" w:hAnsi="Book Antiqua"/>
        </w:rPr>
        <w:t xml:space="preserve">, </w:t>
      </w:r>
      <w:proofErr w:type="spellStart"/>
      <w:r w:rsidRPr="004B762F">
        <w:rPr>
          <w:rFonts w:ascii="Book Antiqua" w:hAnsi="Book Antiqua"/>
        </w:rPr>
        <w:t>Herkes</w:t>
      </w:r>
      <w:proofErr w:type="spellEnd"/>
      <w:r w:rsidRPr="004B762F">
        <w:rPr>
          <w:rFonts w:ascii="Book Antiqua" w:hAnsi="Book Antiqua"/>
        </w:rPr>
        <w:t xml:space="preserve"> R, Powers B, Rickard K, Gallagher ND, Thompson JF, </w:t>
      </w:r>
      <w:proofErr w:type="spellStart"/>
      <w:r w:rsidRPr="004B762F">
        <w:rPr>
          <w:rFonts w:ascii="Book Antiqua" w:hAnsi="Book Antiqua"/>
        </w:rPr>
        <w:t>Sheil</w:t>
      </w:r>
      <w:proofErr w:type="spellEnd"/>
      <w:r w:rsidRPr="004B762F">
        <w:rPr>
          <w:rFonts w:ascii="Book Antiqua" w:hAnsi="Book Antiqua"/>
        </w:rPr>
        <w:t xml:space="preserve"> AG. Thrombocytopenia post liver transplantation. Correlations with pre-operative platelet count, blood transfusion requirements, allograft function and outcome. </w:t>
      </w:r>
      <w:r w:rsidRPr="004B762F">
        <w:rPr>
          <w:rFonts w:ascii="Book Antiqua" w:hAnsi="Book Antiqua"/>
          <w:i/>
          <w:iCs/>
        </w:rPr>
        <w:t>J Hepatol</w:t>
      </w:r>
      <w:r w:rsidRPr="004B762F">
        <w:rPr>
          <w:rFonts w:ascii="Book Antiqua" w:hAnsi="Book Antiqua"/>
        </w:rPr>
        <w:t xml:space="preserve"> 1992; </w:t>
      </w:r>
      <w:r w:rsidRPr="004B762F">
        <w:rPr>
          <w:rFonts w:ascii="Book Antiqua" w:hAnsi="Book Antiqua"/>
          <w:b/>
          <w:bCs/>
        </w:rPr>
        <w:t>16</w:t>
      </w:r>
      <w:r w:rsidRPr="004B762F">
        <w:rPr>
          <w:rFonts w:ascii="Book Antiqua" w:hAnsi="Book Antiqua"/>
        </w:rPr>
        <w:t>: 16-22 [PMID: 1484150 DOI: 10.1016/s0168-8278(05)80089-3]</w:t>
      </w:r>
    </w:p>
    <w:p w14:paraId="1359B69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44 </w:t>
      </w:r>
      <w:proofErr w:type="spellStart"/>
      <w:r w:rsidRPr="004B762F">
        <w:rPr>
          <w:rFonts w:ascii="Book Antiqua" w:hAnsi="Book Antiqua"/>
          <w:b/>
          <w:bCs/>
        </w:rPr>
        <w:t>Chatzipetrou</w:t>
      </w:r>
      <w:proofErr w:type="spellEnd"/>
      <w:r w:rsidRPr="004B762F">
        <w:rPr>
          <w:rFonts w:ascii="Book Antiqua" w:hAnsi="Book Antiqua"/>
          <w:b/>
          <w:bCs/>
        </w:rPr>
        <w:t xml:space="preserve"> MA</w:t>
      </w:r>
      <w:r w:rsidRPr="004B762F">
        <w:rPr>
          <w:rFonts w:ascii="Book Antiqua" w:hAnsi="Book Antiqua"/>
        </w:rPr>
        <w:t xml:space="preserve">, </w:t>
      </w:r>
      <w:proofErr w:type="spellStart"/>
      <w:r w:rsidRPr="004B762F">
        <w:rPr>
          <w:rFonts w:ascii="Book Antiqua" w:hAnsi="Book Antiqua"/>
        </w:rPr>
        <w:t>Tsaroucha</w:t>
      </w:r>
      <w:proofErr w:type="spellEnd"/>
      <w:r w:rsidRPr="004B762F">
        <w:rPr>
          <w:rFonts w:ascii="Book Antiqua" w:hAnsi="Book Antiqua"/>
        </w:rPr>
        <w:t xml:space="preserve"> AK, </w:t>
      </w:r>
      <w:proofErr w:type="spellStart"/>
      <w:r w:rsidRPr="004B762F">
        <w:rPr>
          <w:rFonts w:ascii="Book Antiqua" w:hAnsi="Book Antiqua"/>
        </w:rPr>
        <w:t>Weppler</w:t>
      </w:r>
      <w:proofErr w:type="spellEnd"/>
      <w:r w:rsidRPr="004B762F">
        <w:rPr>
          <w:rFonts w:ascii="Book Antiqua" w:hAnsi="Book Antiqua"/>
        </w:rPr>
        <w:t xml:space="preserve"> D, Pappas PA, Kenyon NS, Nery JR, Khan MF, Kato T, Pinna AD, O'Brien C, </w:t>
      </w:r>
      <w:proofErr w:type="spellStart"/>
      <w:r w:rsidRPr="004B762F">
        <w:rPr>
          <w:rFonts w:ascii="Book Antiqua" w:hAnsi="Book Antiqua"/>
        </w:rPr>
        <w:t>Viciana</w:t>
      </w:r>
      <w:proofErr w:type="spellEnd"/>
      <w:r w:rsidRPr="004B762F">
        <w:rPr>
          <w:rFonts w:ascii="Book Antiqua" w:hAnsi="Book Antiqua"/>
        </w:rPr>
        <w:t xml:space="preserve"> A, </w:t>
      </w:r>
      <w:proofErr w:type="spellStart"/>
      <w:r w:rsidRPr="004B762F">
        <w:rPr>
          <w:rFonts w:ascii="Book Antiqua" w:hAnsi="Book Antiqua"/>
        </w:rPr>
        <w:t>Ricordi</w:t>
      </w:r>
      <w:proofErr w:type="spellEnd"/>
      <w:r w:rsidRPr="004B762F">
        <w:rPr>
          <w:rFonts w:ascii="Book Antiqua" w:hAnsi="Book Antiqua"/>
        </w:rPr>
        <w:t xml:space="preserve"> C, </w:t>
      </w:r>
      <w:proofErr w:type="spellStart"/>
      <w:r w:rsidRPr="004B762F">
        <w:rPr>
          <w:rFonts w:ascii="Book Antiqua" w:hAnsi="Book Antiqua"/>
        </w:rPr>
        <w:t>Tzakis</w:t>
      </w:r>
      <w:proofErr w:type="spellEnd"/>
      <w:r w:rsidRPr="004B762F">
        <w:rPr>
          <w:rFonts w:ascii="Book Antiqua" w:hAnsi="Book Antiqua"/>
        </w:rPr>
        <w:t xml:space="preserve"> AG. Thrombocytopenia after liver transplantation. </w:t>
      </w:r>
      <w:r w:rsidRPr="004B762F">
        <w:rPr>
          <w:rFonts w:ascii="Book Antiqua" w:hAnsi="Book Antiqua"/>
          <w:i/>
          <w:iCs/>
        </w:rPr>
        <w:t>Transplantation</w:t>
      </w:r>
      <w:r w:rsidRPr="004B762F">
        <w:rPr>
          <w:rFonts w:ascii="Book Antiqua" w:hAnsi="Book Antiqua"/>
        </w:rPr>
        <w:t xml:space="preserve"> 1999; </w:t>
      </w:r>
      <w:r w:rsidRPr="004B762F">
        <w:rPr>
          <w:rFonts w:ascii="Book Antiqua" w:hAnsi="Book Antiqua"/>
          <w:b/>
          <w:bCs/>
        </w:rPr>
        <w:t>67</w:t>
      </w:r>
      <w:r w:rsidRPr="004B762F">
        <w:rPr>
          <w:rFonts w:ascii="Book Antiqua" w:hAnsi="Book Antiqua"/>
        </w:rPr>
        <w:t>: 702-706 [PMID: 10096525 DOI: 10.1097/00007890-199903150-00010]</w:t>
      </w:r>
    </w:p>
    <w:p w14:paraId="73BEA1E8"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45 </w:t>
      </w:r>
      <w:r w:rsidRPr="004B762F">
        <w:rPr>
          <w:rFonts w:ascii="Book Antiqua" w:hAnsi="Book Antiqua"/>
          <w:b/>
          <w:bCs/>
        </w:rPr>
        <w:t>Chang FY</w:t>
      </w:r>
      <w:r w:rsidRPr="004B762F">
        <w:rPr>
          <w:rFonts w:ascii="Book Antiqua" w:hAnsi="Book Antiqua"/>
        </w:rPr>
        <w:t xml:space="preserve">, Singh N, </w:t>
      </w:r>
      <w:proofErr w:type="spellStart"/>
      <w:r w:rsidRPr="004B762F">
        <w:rPr>
          <w:rFonts w:ascii="Book Antiqua" w:hAnsi="Book Antiqua"/>
        </w:rPr>
        <w:t>Gayowski</w:t>
      </w:r>
      <w:proofErr w:type="spellEnd"/>
      <w:r w:rsidRPr="004B762F">
        <w:rPr>
          <w:rFonts w:ascii="Book Antiqua" w:hAnsi="Book Antiqua"/>
        </w:rPr>
        <w:t xml:space="preserve"> T, Wagener MM, </w:t>
      </w:r>
      <w:proofErr w:type="spellStart"/>
      <w:r w:rsidRPr="004B762F">
        <w:rPr>
          <w:rFonts w:ascii="Book Antiqua" w:hAnsi="Book Antiqua"/>
        </w:rPr>
        <w:t>Mietzner</w:t>
      </w:r>
      <w:proofErr w:type="spellEnd"/>
      <w:r w:rsidRPr="004B762F">
        <w:rPr>
          <w:rFonts w:ascii="Book Antiqua" w:hAnsi="Book Antiqua"/>
        </w:rPr>
        <w:t xml:space="preserve"> SM, Stout JE, Marino IR. Thrombocytopenia in liver transplant recipients: predictors, impact on fungal infections, and role of endogenous thrombopoietin. </w:t>
      </w:r>
      <w:r w:rsidRPr="004B762F">
        <w:rPr>
          <w:rFonts w:ascii="Book Antiqua" w:hAnsi="Book Antiqua"/>
          <w:i/>
          <w:iCs/>
        </w:rPr>
        <w:t>Transplantation</w:t>
      </w:r>
      <w:r w:rsidRPr="004B762F">
        <w:rPr>
          <w:rFonts w:ascii="Book Antiqua" w:hAnsi="Book Antiqua"/>
        </w:rPr>
        <w:t xml:space="preserve"> 2000; </w:t>
      </w:r>
      <w:r w:rsidRPr="004B762F">
        <w:rPr>
          <w:rFonts w:ascii="Book Antiqua" w:hAnsi="Book Antiqua"/>
          <w:b/>
          <w:bCs/>
        </w:rPr>
        <w:t>69</w:t>
      </w:r>
      <w:r w:rsidRPr="004B762F">
        <w:rPr>
          <w:rFonts w:ascii="Book Antiqua" w:hAnsi="Book Antiqua"/>
        </w:rPr>
        <w:t>: 70-75 [PMID: 10653383 DOI: 10.1097/00007890-200001150-00014]</w:t>
      </w:r>
    </w:p>
    <w:p w14:paraId="7356466D"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46 </w:t>
      </w:r>
      <w:proofErr w:type="spellStart"/>
      <w:r w:rsidRPr="004B762F">
        <w:rPr>
          <w:rFonts w:ascii="Book Antiqua" w:hAnsi="Book Antiqua"/>
          <w:b/>
          <w:bCs/>
        </w:rPr>
        <w:t>Gwiasda</w:t>
      </w:r>
      <w:proofErr w:type="spellEnd"/>
      <w:r w:rsidRPr="004B762F">
        <w:rPr>
          <w:rFonts w:ascii="Book Antiqua" w:hAnsi="Book Antiqua"/>
          <w:b/>
          <w:bCs/>
        </w:rPr>
        <w:t xml:space="preserve"> J</w:t>
      </w:r>
      <w:r w:rsidRPr="004B762F">
        <w:rPr>
          <w:rFonts w:ascii="Book Antiqua" w:hAnsi="Book Antiqua"/>
        </w:rPr>
        <w:t xml:space="preserve">, </w:t>
      </w:r>
      <w:proofErr w:type="spellStart"/>
      <w:r w:rsidRPr="004B762F">
        <w:rPr>
          <w:rFonts w:ascii="Book Antiqua" w:hAnsi="Book Antiqua"/>
        </w:rPr>
        <w:t>Schrem</w:t>
      </w:r>
      <w:proofErr w:type="spellEnd"/>
      <w:r w:rsidRPr="004B762F">
        <w:rPr>
          <w:rFonts w:ascii="Book Antiqua" w:hAnsi="Book Antiqua"/>
        </w:rPr>
        <w:t xml:space="preserve"> H, </w:t>
      </w:r>
      <w:proofErr w:type="spellStart"/>
      <w:r w:rsidRPr="004B762F">
        <w:rPr>
          <w:rFonts w:ascii="Book Antiqua" w:hAnsi="Book Antiqua"/>
        </w:rPr>
        <w:t>Klempnauer</w:t>
      </w:r>
      <w:proofErr w:type="spellEnd"/>
      <w:r w:rsidRPr="004B762F">
        <w:rPr>
          <w:rFonts w:ascii="Book Antiqua" w:hAnsi="Book Antiqua"/>
        </w:rPr>
        <w:t xml:space="preserve"> J, </w:t>
      </w:r>
      <w:proofErr w:type="spellStart"/>
      <w:r w:rsidRPr="004B762F">
        <w:rPr>
          <w:rFonts w:ascii="Book Antiqua" w:hAnsi="Book Antiqua"/>
        </w:rPr>
        <w:t>Kaltenborn</w:t>
      </w:r>
      <w:proofErr w:type="spellEnd"/>
      <w:r w:rsidRPr="004B762F">
        <w:rPr>
          <w:rFonts w:ascii="Book Antiqua" w:hAnsi="Book Antiqua"/>
        </w:rPr>
        <w:t xml:space="preserve"> A. Identifying independent risk factors for graft loss after primary liver transplantation. </w:t>
      </w:r>
      <w:proofErr w:type="spellStart"/>
      <w:r w:rsidRPr="004B762F">
        <w:rPr>
          <w:rFonts w:ascii="Book Antiqua" w:hAnsi="Book Antiqua"/>
          <w:i/>
          <w:iCs/>
        </w:rPr>
        <w:t>Langenbecks</w:t>
      </w:r>
      <w:proofErr w:type="spellEnd"/>
      <w:r w:rsidRPr="004B762F">
        <w:rPr>
          <w:rFonts w:ascii="Book Antiqua" w:hAnsi="Book Antiqua"/>
          <w:i/>
          <w:iCs/>
        </w:rPr>
        <w:t xml:space="preserve"> Arch Surg</w:t>
      </w:r>
      <w:r w:rsidRPr="004B762F">
        <w:rPr>
          <w:rFonts w:ascii="Book Antiqua" w:hAnsi="Book Antiqua"/>
        </w:rPr>
        <w:t xml:space="preserve"> 2017; </w:t>
      </w:r>
      <w:r w:rsidRPr="004B762F">
        <w:rPr>
          <w:rFonts w:ascii="Book Antiqua" w:hAnsi="Book Antiqua"/>
          <w:b/>
          <w:bCs/>
        </w:rPr>
        <w:t>402</w:t>
      </w:r>
      <w:r w:rsidRPr="004B762F">
        <w:rPr>
          <w:rFonts w:ascii="Book Antiqua" w:hAnsi="Book Antiqua"/>
        </w:rPr>
        <w:t>: 757-766 [PMID: 28573420 DOI: 10.1007/s00423-017-1594-5]</w:t>
      </w:r>
    </w:p>
    <w:p w14:paraId="4FD8BB4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47 </w:t>
      </w:r>
      <w:proofErr w:type="spellStart"/>
      <w:r w:rsidRPr="004B762F">
        <w:rPr>
          <w:rFonts w:ascii="Book Antiqua" w:hAnsi="Book Antiqua"/>
          <w:b/>
          <w:bCs/>
        </w:rPr>
        <w:t>Zahr</w:t>
      </w:r>
      <w:proofErr w:type="spellEnd"/>
      <w:r w:rsidRPr="004B762F">
        <w:rPr>
          <w:rFonts w:ascii="Book Antiqua" w:hAnsi="Book Antiqua"/>
          <w:b/>
          <w:bCs/>
        </w:rPr>
        <w:t xml:space="preserve"> </w:t>
      </w:r>
      <w:proofErr w:type="spellStart"/>
      <w:r w:rsidRPr="004B762F">
        <w:rPr>
          <w:rFonts w:ascii="Book Antiqua" w:hAnsi="Book Antiqua"/>
          <w:b/>
          <w:bCs/>
        </w:rPr>
        <w:t>Eldeen</w:t>
      </w:r>
      <w:proofErr w:type="spellEnd"/>
      <w:r w:rsidRPr="004B762F">
        <w:rPr>
          <w:rFonts w:ascii="Book Antiqua" w:hAnsi="Book Antiqua"/>
          <w:b/>
          <w:bCs/>
        </w:rPr>
        <w:t xml:space="preserve"> F</w:t>
      </w:r>
      <w:r w:rsidRPr="004B762F">
        <w:rPr>
          <w:rFonts w:ascii="Book Antiqua" w:hAnsi="Book Antiqua"/>
        </w:rPr>
        <w:t xml:space="preserve">, Roll GR, </w:t>
      </w:r>
      <w:proofErr w:type="spellStart"/>
      <w:r w:rsidRPr="004B762F">
        <w:rPr>
          <w:rFonts w:ascii="Book Antiqua" w:hAnsi="Book Antiqua"/>
        </w:rPr>
        <w:t>Derosas</w:t>
      </w:r>
      <w:proofErr w:type="spellEnd"/>
      <w:r w:rsidRPr="004B762F">
        <w:rPr>
          <w:rFonts w:ascii="Book Antiqua" w:hAnsi="Book Antiqua"/>
        </w:rPr>
        <w:t xml:space="preserve"> C, Rao R, Khan MS, </w:t>
      </w:r>
      <w:proofErr w:type="spellStart"/>
      <w:r w:rsidRPr="004B762F">
        <w:rPr>
          <w:rFonts w:ascii="Book Antiqua" w:hAnsi="Book Antiqua"/>
        </w:rPr>
        <w:t>Gunson</w:t>
      </w:r>
      <w:proofErr w:type="spellEnd"/>
      <w:r w:rsidRPr="004B762F">
        <w:rPr>
          <w:rFonts w:ascii="Book Antiqua" w:hAnsi="Book Antiqua"/>
        </w:rPr>
        <w:t xml:space="preserve"> BK, Hodson J, </w:t>
      </w:r>
      <w:proofErr w:type="spellStart"/>
      <w:r w:rsidRPr="004B762F">
        <w:rPr>
          <w:rFonts w:ascii="Book Antiqua" w:hAnsi="Book Antiqua"/>
        </w:rPr>
        <w:t>Mergental</w:t>
      </w:r>
      <w:proofErr w:type="spellEnd"/>
      <w:r w:rsidRPr="004B762F">
        <w:rPr>
          <w:rFonts w:ascii="Book Antiqua" w:hAnsi="Book Antiqua"/>
        </w:rPr>
        <w:t xml:space="preserve"> H, </w:t>
      </w:r>
      <w:proofErr w:type="spellStart"/>
      <w:r w:rsidRPr="004B762F">
        <w:rPr>
          <w:rFonts w:ascii="Book Antiqua" w:hAnsi="Book Antiqua"/>
        </w:rPr>
        <w:t>Ferraz</w:t>
      </w:r>
      <w:proofErr w:type="spellEnd"/>
      <w:r w:rsidRPr="004B762F">
        <w:rPr>
          <w:rFonts w:ascii="Book Antiqua" w:hAnsi="Book Antiqua"/>
        </w:rPr>
        <w:t xml:space="preserve">-Neto BH, Isaac J, </w:t>
      </w:r>
      <w:proofErr w:type="spellStart"/>
      <w:r w:rsidRPr="004B762F">
        <w:rPr>
          <w:rFonts w:ascii="Book Antiqua" w:hAnsi="Book Antiqua"/>
        </w:rPr>
        <w:t>Muiesan</w:t>
      </w:r>
      <w:proofErr w:type="spellEnd"/>
      <w:r w:rsidRPr="004B762F">
        <w:rPr>
          <w:rFonts w:ascii="Book Antiqua" w:hAnsi="Book Antiqua"/>
        </w:rPr>
        <w:t xml:space="preserve"> P, Mirza DF, Iqbal A, </w:t>
      </w:r>
      <w:proofErr w:type="spellStart"/>
      <w:r w:rsidRPr="004B762F">
        <w:rPr>
          <w:rFonts w:ascii="Book Antiqua" w:hAnsi="Book Antiqua"/>
        </w:rPr>
        <w:t>Perera</w:t>
      </w:r>
      <w:proofErr w:type="spellEnd"/>
      <w:r w:rsidRPr="004B762F">
        <w:rPr>
          <w:rFonts w:ascii="Book Antiqua" w:hAnsi="Book Antiqua"/>
        </w:rPr>
        <w:t xml:space="preserve"> MT. Preoperative </w:t>
      </w:r>
      <w:proofErr w:type="spellStart"/>
      <w:r w:rsidRPr="004B762F">
        <w:rPr>
          <w:rFonts w:ascii="Book Antiqua" w:hAnsi="Book Antiqua"/>
        </w:rPr>
        <w:t>Thromboelastography</w:t>
      </w:r>
      <w:proofErr w:type="spellEnd"/>
      <w:r w:rsidRPr="004B762F">
        <w:rPr>
          <w:rFonts w:ascii="Book Antiqua" w:hAnsi="Book Antiqua"/>
        </w:rPr>
        <w:t xml:space="preserve"> as a Sensitive Tool Predicting Those at Risk of Developing Early Hepatic Artery Thrombosis After Adult Liver Transplantation. </w:t>
      </w:r>
      <w:r w:rsidRPr="004B762F">
        <w:rPr>
          <w:rFonts w:ascii="Book Antiqua" w:hAnsi="Book Antiqua"/>
          <w:i/>
          <w:iCs/>
        </w:rPr>
        <w:t>Transplantation</w:t>
      </w:r>
      <w:r w:rsidRPr="004B762F">
        <w:rPr>
          <w:rFonts w:ascii="Book Antiqua" w:hAnsi="Book Antiqua"/>
        </w:rPr>
        <w:t xml:space="preserve"> 2016; </w:t>
      </w:r>
      <w:r w:rsidRPr="004B762F">
        <w:rPr>
          <w:rFonts w:ascii="Book Antiqua" w:hAnsi="Book Antiqua"/>
          <w:b/>
          <w:bCs/>
        </w:rPr>
        <w:t>100</w:t>
      </w:r>
      <w:r w:rsidRPr="004B762F">
        <w:rPr>
          <w:rFonts w:ascii="Book Antiqua" w:hAnsi="Book Antiqua"/>
        </w:rPr>
        <w:t>: 2382-2390 [PMID: 27780186 DOI: 10.1097/tp.0000000000001395]</w:t>
      </w:r>
    </w:p>
    <w:p w14:paraId="4894AFF6" w14:textId="5CF065E6" w:rsidR="00364B89" w:rsidRPr="004B762F" w:rsidRDefault="00364B89" w:rsidP="00364B89">
      <w:pPr>
        <w:spacing w:line="360" w:lineRule="auto"/>
        <w:jc w:val="both"/>
        <w:rPr>
          <w:rFonts w:ascii="Book Antiqua" w:hAnsi="Book Antiqua"/>
        </w:rPr>
      </w:pPr>
      <w:r w:rsidRPr="004B762F">
        <w:rPr>
          <w:rFonts w:ascii="Book Antiqua" w:hAnsi="Book Antiqua"/>
        </w:rPr>
        <w:t xml:space="preserve">48 </w:t>
      </w:r>
      <w:r w:rsidRPr="004B762F">
        <w:rPr>
          <w:rFonts w:ascii="Book Antiqua" w:hAnsi="Book Antiqua"/>
          <w:b/>
          <w:bCs/>
        </w:rPr>
        <w:t>Li L</w:t>
      </w:r>
      <w:r w:rsidRPr="004B762F">
        <w:rPr>
          <w:rFonts w:ascii="Book Antiqua" w:hAnsi="Book Antiqua"/>
        </w:rPr>
        <w:t xml:space="preserve">, Wang H, Yang J, Jiang L, Yang J, Wang W, Yan L, Wen T, Li B, Xu M. Immediate Postoperative Low Platelet Counts After Living Donor Liver Transplantation Predict Early Allograft Dysfunction. </w:t>
      </w:r>
      <w:r w:rsidRPr="004B762F">
        <w:rPr>
          <w:rFonts w:ascii="Book Antiqua" w:hAnsi="Book Antiqua"/>
          <w:i/>
          <w:iCs/>
        </w:rPr>
        <w:t>Medicine (Baltimore)</w:t>
      </w:r>
      <w:r w:rsidRPr="004B762F">
        <w:rPr>
          <w:rFonts w:ascii="Book Antiqua" w:hAnsi="Book Antiqua"/>
        </w:rPr>
        <w:t xml:space="preserve"> 2015; </w:t>
      </w:r>
      <w:r w:rsidRPr="004B762F">
        <w:rPr>
          <w:rFonts w:ascii="Book Antiqua" w:hAnsi="Book Antiqua"/>
          <w:b/>
          <w:bCs/>
        </w:rPr>
        <w:t>94</w:t>
      </w:r>
      <w:r w:rsidRPr="004B762F">
        <w:rPr>
          <w:rFonts w:ascii="Book Antiqua" w:hAnsi="Book Antiqua"/>
        </w:rPr>
        <w:t xml:space="preserve">: e1373 [PMID: 26313775 DOI: </w:t>
      </w:r>
      <w:r w:rsidR="00C005F0" w:rsidRPr="00C005F0">
        <w:rPr>
          <w:rFonts w:ascii="Book Antiqua" w:hAnsi="Book Antiqua"/>
        </w:rPr>
        <w:t>10.1097/MD.0000000000001373</w:t>
      </w:r>
      <w:r w:rsidRPr="004B762F">
        <w:rPr>
          <w:rFonts w:ascii="Book Antiqua" w:hAnsi="Book Antiqua"/>
        </w:rPr>
        <w:t>]</w:t>
      </w:r>
    </w:p>
    <w:p w14:paraId="0B2F5A2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49 </w:t>
      </w:r>
      <w:r w:rsidRPr="004B762F">
        <w:rPr>
          <w:rFonts w:ascii="Book Antiqua" w:hAnsi="Book Antiqua"/>
          <w:b/>
          <w:bCs/>
        </w:rPr>
        <w:t>Kim J</w:t>
      </w:r>
      <w:r w:rsidRPr="004B762F">
        <w:rPr>
          <w:rFonts w:ascii="Book Antiqua" w:hAnsi="Book Antiqua"/>
        </w:rPr>
        <w:t xml:space="preserve">, Yi NJ, Shin WY, Kim T, Lee KU, Suh KS. Platelet transfusion can be related to liver regeneration after living donor liver transplantation. </w:t>
      </w:r>
      <w:r w:rsidRPr="004B762F">
        <w:rPr>
          <w:rFonts w:ascii="Book Antiqua" w:hAnsi="Book Antiqua"/>
          <w:i/>
          <w:iCs/>
        </w:rPr>
        <w:t>World J Surg</w:t>
      </w:r>
      <w:r w:rsidRPr="004B762F">
        <w:rPr>
          <w:rFonts w:ascii="Book Antiqua" w:hAnsi="Book Antiqua"/>
        </w:rPr>
        <w:t xml:space="preserve"> 2010; </w:t>
      </w:r>
      <w:r w:rsidRPr="004B762F">
        <w:rPr>
          <w:rFonts w:ascii="Book Antiqua" w:hAnsi="Book Antiqua"/>
          <w:b/>
          <w:bCs/>
        </w:rPr>
        <w:t>34</w:t>
      </w:r>
      <w:r w:rsidRPr="004B762F">
        <w:rPr>
          <w:rFonts w:ascii="Book Antiqua" w:hAnsi="Book Antiqua"/>
        </w:rPr>
        <w:t>: 1052-1058 [PMID: 20151125 DOI: 10.1007/s00268-010-0464-x]</w:t>
      </w:r>
    </w:p>
    <w:p w14:paraId="32A2E96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50 </w:t>
      </w:r>
      <w:r w:rsidRPr="004B762F">
        <w:rPr>
          <w:rFonts w:ascii="Book Antiqua" w:hAnsi="Book Antiqua"/>
          <w:b/>
          <w:bCs/>
        </w:rPr>
        <w:t>Han S</w:t>
      </w:r>
      <w:r w:rsidRPr="004B762F">
        <w:rPr>
          <w:rFonts w:ascii="Book Antiqua" w:hAnsi="Book Antiqua"/>
        </w:rPr>
        <w:t xml:space="preserve">, Park HW, Song JH, </w:t>
      </w:r>
      <w:proofErr w:type="spellStart"/>
      <w:r w:rsidRPr="004B762F">
        <w:rPr>
          <w:rFonts w:ascii="Book Antiqua" w:hAnsi="Book Antiqua"/>
        </w:rPr>
        <w:t>Gwak</w:t>
      </w:r>
      <w:proofErr w:type="spellEnd"/>
      <w:r w:rsidRPr="004B762F">
        <w:rPr>
          <w:rFonts w:ascii="Book Antiqua" w:hAnsi="Book Antiqua"/>
        </w:rPr>
        <w:t xml:space="preserve"> MS, Lee WJ, Kim G, Lee SK, Ko JS. Association Between Intraoperative Platelet Transfusion and Early Graft Regeneration in Living Donor Liver Transplantation. </w:t>
      </w:r>
      <w:r w:rsidRPr="004B762F">
        <w:rPr>
          <w:rFonts w:ascii="Book Antiqua" w:hAnsi="Book Antiqua"/>
          <w:i/>
          <w:iCs/>
        </w:rPr>
        <w:t>Ann Surg</w:t>
      </w:r>
      <w:r w:rsidRPr="004B762F">
        <w:rPr>
          <w:rFonts w:ascii="Book Antiqua" w:hAnsi="Book Antiqua"/>
        </w:rPr>
        <w:t xml:space="preserve"> 2016; </w:t>
      </w:r>
      <w:r w:rsidRPr="004B762F">
        <w:rPr>
          <w:rFonts w:ascii="Book Antiqua" w:hAnsi="Book Antiqua"/>
          <w:b/>
          <w:bCs/>
        </w:rPr>
        <w:t>264</w:t>
      </w:r>
      <w:r w:rsidRPr="004B762F">
        <w:rPr>
          <w:rFonts w:ascii="Book Antiqua" w:hAnsi="Book Antiqua"/>
        </w:rPr>
        <w:t>: 1065-1072 [PMID: 26720430 DOI: 10.1097/sla.0000000000001526]</w:t>
      </w:r>
    </w:p>
    <w:p w14:paraId="2EE00C3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51 </w:t>
      </w:r>
      <w:r w:rsidRPr="004B762F">
        <w:rPr>
          <w:rFonts w:ascii="Book Antiqua" w:hAnsi="Book Antiqua"/>
          <w:b/>
          <w:bCs/>
        </w:rPr>
        <w:t>Han S</w:t>
      </w:r>
      <w:r w:rsidRPr="004B762F">
        <w:rPr>
          <w:rFonts w:ascii="Book Antiqua" w:hAnsi="Book Antiqua"/>
        </w:rPr>
        <w:t xml:space="preserve">, Ko JS, </w:t>
      </w:r>
      <w:proofErr w:type="spellStart"/>
      <w:r w:rsidRPr="004B762F">
        <w:rPr>
          <w:rFonts w:ascii="Book Antiqua" w:hAnsi="Book Antiqua"/>
        </w:rPr>
        <w:t>Gwak</w:t>
      </w:r>
      <w:proofErr w:type="spellEnd"/>
      <w:r w:rsidRPr="004B762F">
        <w:rPr>
          <w:rFonts w:ascii="Book Antiqua" w:hAnsi="Book Antiqua"/>
        </w:rPr>
        <w:t xml:space="preserve"> MS, Kim GS. Association of Platelet Count and Platelet Transfusion </w:t>
      </w:r>
      <w:proofErr w:type="gramStart"/>
      <w:r w:rsidRPr="004B762F">
        <w:rPr>
          <w:rFonts w:ascii="Book Antiqua" w:hAnsi="Book Antiqua"/>
        </w:rPr>
        <w:t>With</w:t>
      </w:r>
      <w:proofErr w:type="gramEnd"/>
      <w:r w:rsidRPr="004B762F">
        <w:rPr>
          <w:rFonts w:ascii="Book Antiqua" w:hAnsi="Book Antiqua"/>
        </w:rPr>
        <w:t xml:space="preserve"> Serotonin Level During Living Donor Liver Transplantation: Possible Connection to Graft Regeneration. </w:t>
      </w:r>
      <w:r w:rsidRPr="004B762F">
        <w:rPr>
          <w:rFonts w:ascii="Book Antiqua" w:hAnsi="Book Antiqua"/>
          <w:i/>
          <w:iCs/>
        </w:rPr>
        <w:t>Transplant Proc</w:t>
      </w:r>
      <w:r w:rsidRPr="004B762F">
        <w:rPr>
          <w:rFonts w:ascii="Book Antiqua" w:hAnsi="Book Antiqua"/>
        </w:rPr>
        <w:t xml:space="preserve"> 2018; </w:t>
      </w:r>
      <w:r w:rsidRPr="004B762F">
        <w:rPr>
          <w:rFonts w:ascii="Book Antiqua" w:hAnsi="Book Antiqua"/>
          <w:b/>
          <w:bCs/>
        </w:rPr>
        <w:t>50</w:t>
      </w:r>
      <w:r w:rsidRPr="004B762F">
        <w:rPr>
          <w:rFonts w:ascii="Book Antiqua" w:hAnsi="Book Antiqua"/>
        </w:rPr>
        <w:t>: 1104-1107 [PMID: 29731075 DOI: 10.1016/j.transproceed.2018.02.035]</w:t>
      </w:r>
    </w:p>
    <w:p w14:paraId="6440D1D3"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52 </w:t>
      </w:r>
      <w:r w:rsidRPr="004B762F">
        <w:rPr>
          <w:rFonts w:ascii="Book Antiqua" w:hAnsi="Book Antiqua"/>
          <w:b/>
          <w:bCs/>
        </w:rPr>
        <w:t>Lei J</w:t>
      </w:r>
      <w:r w:rsidRPr="004B762F">
        <w:rPr>
          <w:rFonts w:ascii="Book Antiqua" w:hAnsi="Book Antiqua"/>
        </w:rPr>
        <w:t xml:space="preserve">, Yan L, Wang W. Donor safety in living donor liver transplantation: a single-center analysis of 300 cases. </w:t>
      </w:r>
      <w:proofErr w:type="spellStart"/>
      <w:r w:rsidRPr="004B762F">
        <w:rPr>
          <w:rFonts w:ascii="Book Antiqua" w:hAnsi="Book Antiqua"/>
          <w:i/>
          <w:iCs/>
        </w:rPr>
        <w:t>PLoS</w:t>
      </w:r>
      <w:proofErr w:type="spellEnd"/>
      <w:r w:rsidRPr="004B762F">
        <w:rPr>
          <w:rFonts w:ascii="Book Antiqua" w:hAnsi="Book Antiqua"/>
          <w:i/>
          <w:iCs/>
        </w:rPr>
        <w:t xml:space="preserve"> One</w:t>
      </w:r>
      <w:r w:rsidRPr="004B762F">
        <w:rPr>
          <w:rFonts w:ascii="Book Antiqua" w:hAnsi="Book Antiqua"/>
        </w:rPr>
        <w:t xml:space="preserve"> 2013; </w:t>
      </w:r>
      <w:r w:rsidRPr="004B762F">
        <w:rPr>
          <w:rFonts w:ascii="Book Antiqua" w:hAnsi="Book Antiqua"/>
          <w:b/>
          <w:bCs/>
        </w:rPr>
        <w:t>8</w:t>
      </w:r>
      <w:r w:rsidRPr="004B762F">
        <w:rPr>
          <w:rFonts w:ascii="Book Antiqua" w:hAnsi="Book Antiqua"/>
        </w:rPr>
        <w:t>: e61769 [PMID: 23637904 DOI: 10.1371/journal.pone.0061769]</w:t>
      </w:r>
    </w:p>
    <w:p w14:paraId="25BE689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53 </w:t>
      </w:r>
      <w:r w:rsidRPr="004B762F">
        <w:rPr>
          <w:rFonts w:ascii="Book Antiqua" w:hAnsi="Book Antiqua"/>
          <w:b/>
          <w:bCs/>
        </w:rPr>
        <w:t>Kim SH</w:t>
      </w:r>
      <w:r w:rsidRPr="004B762F">
        <w:rPr>
          <w:rFonts w:ascii="Book Antiqua" w:hAnsi="Book Antiqua"/>
        </w:rPr>
        <w:t xml:space="preserve">, Kim YK. Improving outcomes of living-donor right hepatectomy. </w:t>
      </w:r>
      <w:r w:rsidRPr="004B762F">
        <w:rPr>
          <w:rFonts w:ascii="Book Antiqua" w:hAnsi="Book Antiqua"/>
          <w:i/>
          <w:iCs/>
        </w:rPr>
        <w:t>Br J Surg</w:t>
      </w:r>
      <w:r w:rsidRPr="004B762F">
        <w:rPr>
          <w:rFonts w:ascii="Book Antiqua" w:hAnsi="Book Antiqua"/>
        </w:rPr>
        <w:t xml:space="preserve"> 2013; </w:t>
      </w:r>
      <w:r w:rsidRPr="004B762F">
        <w:rPr>
          <w:rFonts w:ascii="Book Antiqua" w:hAnsi="Book Antiqua"/>
          <w:b/>
          <w:bCs/>
        </w:rPr>
        <w:t>100</w:t>
      </w:r>
      <w:r w:rsidRPr="004B762F">
        <w:rPr>
          <w:rFonts w:ascii="Book Antiqua" w:hAnsi="Book Antiqua"/>
        </w:rPr>
        <w:t>: 528-534 [PMID: 23288584 DOI: 10.1002/bjs.9022]</w:t>
      </w:r>
    </w:p>
    <w:p w14:paraId="14BE3F25" w14:textId="5D05031C" w:rsidR="00364B89" w:rsidRPr="004B762F" w:rsidRDefault="00364B89" w:rsidP="00364B89">
      <w:pPr>
        <w:spacing w:line="360" w:lineRule="auto"/>
        <w:jc w:val="both"/>
        <w:rPr>
          <w:rFonts w:ascii="Book Antiqua" w:hAnsi="Book Antiqua"/>
        </w:rPr>
      </w:pPr>
      <w:r w:rsidRPr="004B762F">
        <w:rPr>
          <w:rFonts w:ascii="Book Antiqua" w:hAnsi="Book Antiqua"/>
        </w:rPr>
        <w:t xml:space="preserve">54 </w:t>
      </w:r>
      <w:r w:rsidRPr="004B762F">
        <w:rPr>
          <w:rFonts w:ascii="Book Antiqua" w:hAnsi="Book Antiqua"/>
          <w:b/>
          <w:bCs/>
        </w:rPr>
        <w:t>Miller CM</w:t>
      </w:r>
      <w:r w:rsidRPr="004B762F">
        <w:rPr>
          <w:rFonts w:ascii="Book Antiqua" w:hAnsi="Book Antiqua"/>
        </w:rPr>
        <w:t xml:space="preserve">, Durand F, </w:t>
      </w:r>
      <w:proofErr w:type="spellStart"/>
      <w:r w:rsidRPr="004B762F">
        <w:rPr>
          <w:rFonts w:ascii="Book Antiqua" w:hAnsi="Book Antiqua"/>
        </w:rPr>
        <w:t>Heimbach</w:t>
      </w:r>
      <w:proofErr w:type="spellEnd"/>
      <w:r w:rsidRPr="004B762F">
        <w:rPr>
          <w:rFonts w:ascii="Book Antiqua" w:hAnsi="Book Antiqua"/>
        </w:rPr>
        <w:t xml:space="preserve"> JK, Kim-</w:t>
      </w:r>
      <w:proofErr w:type="spellStart"/>
      <w:r w:rsidRPr="004B762F">
        <w:rPr>
          <w:rFonts w:ascii="Book Antiqua" w:hAnsi="Book Antiqua"/>
        </w:rPr>
        <w:t>Schluger</w:t>
      </w:r>
      <w:proofErr w:type="spellEnd"/>
      <w:r w:rsidRPr="004B762F">
        <w:rPr>
          <w:rFonts w:ascii="Book Antiqua" w:hAnsi="Book Antiqua"/>
        </w:rPr>
        <w:t xml:space="preserve"> L, Lee SG, </w:t>
      </w:r>
      <w:proofErr w:type="spellStart"/>
      <w:r w:rsidRPr="004B762F">
        <w:rPr>
          <w:rFonts w:ascii="Book Antiqua" w:hAnsi="Book Antiqua"/>
        </w:rPr>
        <w:t>Lerut</w:t>
      </w:r>
      <w:proofErr w:type="spellEnd"/>
      <w:r w:rsidRPr="004B762F">
        <w:rPr>
          <w:rFonts w:ascii="Book Antiqua" w:hAnsi="Book Antiqua"/>
        </w:rPr>
        <w:t xml:space="preserve"> J, Lo CM, </w:t>
      </w:r>
      <w:proofErr w:type="spellStart"/>
      <w:r w:rsidRPr="004B762F">
        <w:rPr>
          <w:rFonts w:ascii="Book Antiqua" w:hAnsi="Book Antiqua"/>
        </w:rPr>
        <w:t>Quintini</w:t>
      </w:r>
      <w:proofErr w:type="spellEnd"/>
      <w:r w:rsidRPr="004B762F">
        <w:rPr>
          <w:rFonts w:ascii="Book Antiqua" w:hAnsi="Book Antiqua"/>
        </w:rPr>
        <w:t xml:space="preserve"> C, Pomfret EA. The International Liver Transplant Society Guideline on Living Liver Donation. </w:t>
      </w:r>
      <w:r w:rsidRPr="004B762F">
        <w:rPr>
          <w:rFonts w:ascii="Book Antiqua" w:hAnsi="Book Antiqua"/>
          <w:i/>
          <w:iCs/>
        </w:rPr>
        <w:t>Transplantation</w:t>
      </w:r>
      <w:r w:rsidRPr="004B762F">
        <w:rPr>
          <w:rFonts w:ascii="Book Antiqua" w:hAnsi="Book Antiqua"/>
        </w:rPr>
        <w:t xml:space="preserve"> 2016; </w:t>
      </w:r>
      <w:r w:rsidRPr="004B762F">
        <w:rPr>
          <w:rFonts w:ascii="Book Antiqua" w:hAnsi="Book Antiqua"/>
          <w:b/>
          <w:bCs/>
        </w:rPr>
        <w:t>100</w:t>
      </w:r>
      <w:r w:rsidRPr="004B762F">
        <w:rPr>
          <w:rFonts w:ascii="Book Antiqua" w:hAnsi="Book Antiqua"/>
        </w:rPr>
        <w:t xml:space="preserve">: 1238-1243 [PMID: 27120453 DOI: </w:t>
      </w:r>
      <w:r w:rsidR="00C005F0" w:rsidRPr="00C005F0">
        <w:rPr>
          <w:rFonts w:ascii="Book Antiqua" w:hAnsi="Book Antiqua"/>
        </w:rPr>
        <w:t>10.1097/TP.0000000000001247</w:t>
      </w:r>
      <w:r w:rsidRPr="004B762F">
        <w:rPr>
          <w:rFonts w:ascii="Book Antiqua" w:hAnsi="Book Antiqua"/>
        </w:rPr>
        <w:t>]</w:t>
      </w:r>
    </w:p>
    <w:p w14:paraId="6189385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55 </w:t>
      </w:r>
      <w:r w:rsidRPr="004B762F">
        <w:rPr>
          <w:rFonts w:ascii="Book Antiqua" w:hAnsi="Book Antiqua"/>
          <w:b/>
          <w:bCs/>
        </w:rPr>
        <w:t>Yoshino K</w:t>
      </w:r>
      <w:r w:rsidRPr="004B762F">
        <w:rPr>
          <w:rFonts w:ascii="Book Antiqua" w:hAnsi="Book Antiqua"/>
        </w:rPr>
        <w:t xml:space="preserve">, Taura K, </w:t>
      </w:r>
      <w:proofErr w:type="spellStart"/>
      <w:r w:rsidRPr="004B762F">
        <w:rPr>
          <w:rFonts w:ascii="Book Antiqua" w:hAnsi="Book Antiqua"/>
        </w:rPr>
        <w:t>Ikeno</w:t>
      </w:r>
      <w:proofErr w:type="spellEnd"/>
      <w:r w:rsidRPr="004B762F">
        <w:rPr>
          <w:rFonts w:ascii="Book Antiqua" w:hAnsi="Book Antiqua"/>
        </w:rPr>
        <w:t xml:space="preserve"> Y, Okuda Y, </w:t>
      </w:r>
      <w:proofErr w:type="spellStart"/>
      <w:r w:rsidRPr="004B762F">
        <w:rPr>
          <w:rFonts w:ascii="Book Antiqua" w:hAnsi="Book Antiqua"/>
        </w:rPr>
        <w:t>Nishio</w:t>
      </w:r>
      <w:proofErr w:type="spellEnd"/>
      <w:r w:rsidRPr="004B762F">
        <w:rPr>
          <w:rFonts w:ascii="Book Antiqua" w:hAnsi="Book Antiqua"/>
        </w:rPr>
        <w:t xml:space="preserve"> T, Yamamoto G, </w:t>
      </w:r>
      <w:proofErr w:type="spellStart"/>
      <w:r w:rsidRPr="004B762F">
        <w:rPr>
          <w:rFonts w:ascii="Book Antiqua" w:hAnsi="Book Antiqua"/>
        </w:rPr>
        <w:t>Seo</w:t>
      </w:r>
      <w:proofErr w:type="spellEnd"/>
      <w:r w:rsidRPr="004B762F">
        <w:rPr>
          <w:rFonts w:ascii="Book Antiqua" w:hAnsi="Book Antiqua"/>
        </w:rPr>
        <w:t xml:space="preserve"> S, Yagi S, </w:t>
      </w:r>
      <w:proofErr w:type="spellStart"/>
      <w:r w:rsidRPr="004B762F">
        <w:rPr>
          <w:rFonts w:ascii="Book Antiqua" w:hAnsi="Book Antiqua"/>
        </w:rPr>
        <w:t>Hata</w:t>
      </w:r>
      <w:proofErr w:type="spellEnd"/>
      <w:r w:rsidRPr="004B762F">
        <w:rPr>
          <w:rFonts w:ascii="Book Antiqua" w:hAnsi="Book Antiqua"/>
        </w:rPr>
        <w:t xml:space="preserve"> K, </w:t>
      </w:r>
      <w:proofErr w:type="spellStart"/>
      <w:r w:rsidRPr="004B762F">
        <w:rPr>
          <w:rFonts w:ascii="Book Antiqua" w:hAnsi="Book Antiqua"/>
        </w:rPr>
        <w:t>Kaido</w:t>
      </w:r>
      <w:proofErr w:type="spellEnd"/>
      <w:r w:rsidRPr="004B762F">
        <w:rPr>
          <w:rFonts w:ascii="Book Antiqua" w:hAnsi="Book Antiqua"/>
        </w:rPr>
        <w:t xml:space="preserve"> T, </w:t>
      </w:r>
      <w:proofErr w:type="spellStart"/>
      <w:r w:rsidRPr="004B762F">
        <w:rPr>
          <w:rFonts w:ascii="Book Antiqua" w:hAnsi="Book Antiqua"/>
        </w:rPr>
        <w:t>Okajima</w:t>
      </w:r>
      <w:proofErr w:type="spellEnd"/>
      <w:r w:rsidRPr="004B762F">
        <w:rPr>
          <w:rFonts w:ascii="Book Antiqua" w:hAnsi="Book Antiqua"/>
        </w:rPr>
        <w:t xml:space="preserve"> H, </w:t>
      </w:r>
      <w:proofErr w:type="spellStart"/>
      <w:r w:rsidRPr="004B762F">
        <w:rPr>
          <w:rFonts w:ascii="Book Antiqua" w:hAnsi="Book Antiqua"/>
        </w:rPr>
        <w:t>Uemoto</w:t>
      </w:r>
      <w:proofErr w:type="spellEnd"/>
      <w:r w:rsidRPr="004B762F">
        <w:rPr>
          <w:rFonts w:ascii="Book Antiqua" w:hAnsi="Book Antiqua"/>
        </w:rPr>
        <w:t xml:space="preserve"> S. Low Preoperative Platelet Count Predicts Risk of Subclinical </w:t>
      </w:r>
      <w:proofErr w:type="spellStart"/>
      <w:r w:rsidRPr="004B762F">
        <w:rPr>
          <w:rFonts w:ascii="Book Antiqua" w:hAnsi="Book Antiqua"/>
        </w:rPr>
        <w:t>Posthepatectomy</w:t>
      </w:r>
      <w:proofErr w:type="spellEnd"/>
      <w:r w:rsidRPr="004B762F">
        <w:rPr>
          <w:rFonts w:ascii="Book Antiqua" w:hAnsi="Book Antiqua"/>
        </w:rPr>
        <w:t xml:space="preserve"> Liver Failure in Right Lobe Donors for Liver Transplantation.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2018; </w:t>
      </w:r>
      <w:r w:rsidRPr="004B762F">
        <w:rPr>
          <w:rFonts w:ascii="Book Antiqua" w:hAnsi="Book Antiqua"/>
          <w:b/>
          <w:bCs/>
        </w:rPr>
        <w:t>24</w:t>
      </w:r>
      <w:r w:rsidRPr="004B762F">
        <w:rPr>
          <w:rFonts w:ascii="Book Antiqua" w:hAnsi="Book Antiqua"/>
        </w:rPr>
        <w:t>: 1178-1185 [PMID: 29679437 DOI: 10.1002/lt.25181]</w:t>
      </w:r>
    </w:p>
    <w:p w14:paraId="68427F5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56 </w:t>
      </w:r>
      <w:r w:rsidRPr="004B762F">
        <w:rPr>
          <w:rFonts w:ascii="Book Antiqua" w:hAnsi="Book Antiqua"/>
          <w:b/>
          <w:bCs/>
        </w:rPr>
        <w:t>Kim PT</w:t>
      </w:r>
      <w:r w:rsidRPr="004B762F">
        <w:rPr>
          <w:rFonts w:ascii="Book Antiqua" w:hAnsi="Book Antiqua"/>
        </w:rPr>
        <w:t xml:space="preserve">, Testa G. Living donor liver transplantation in the USA. </w:t>
      </w:r>
      <w:r w:rsidRPr="004B762F">
        <w:rPr>
          <w:rFonts w:ascii="Book Antiqua" w:hAnsi="Book Antiqua"/>
          <w:i/>
          <w:iCs/>
        </w:rPr>
        <w:t xml:space="preserve">Hepatobiliary Surg </w:t>
      </w:r>
      <w:proofErr w:type="spellStart"/>
      <w:r w:rsidRPr="004B762F">
        <w:rPr>
          <w:rFonts w:ascii="Book Antiqua" w:hAnsi="Book Antiqua"/>
          <w:i/>
          <w:iCs/>
        </w:rPr>
        <w:t>Nutr</w:t>
      </w:r>
      <w:proofErr w:type="spellEnd"/>
      <w:r w:rsidRPr="004B762F">
        <w:rPr>
          <w:rFonts w:ascii="Book Antiqua" w:hAnsi="Book Antiqua"/>
        </w:rPr>
        <w:t xml:space="preserve"> 2016; </w:t>
      </w:r>
      <w:r w:rsidRPr="004B762F">
        <w:rPr>
          <w:rFonts w:ascii="Book Antiqua" w:hAnsi="Book Antiqua"/>
          <w:b/>
          <w:bCs/>
        </w:rPr>
        <w:t>5</w:t>
      </w:r>
      <w:r w:rsidRPr="004B762F">
        <w:rPr>
          <w:rFonts w:ascii="Book Antiqua" w:hAnsi="Book Antiqua"/>
        </w:rPr>
        <w:t>: 133-140 [PMID: 27115007 DOI: 10.3978/j.issn.2304-3881.2015.06.01]</w:t>
      </w:r>
    </w:p>
    <w:p w14:paraId="5A1D5AB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57 </w:t>
      </w:r>
      <w:proofErr w:type="spellStart"/>
      <w:r w:rsidRPr="004B762F">
        <w:rPr>
          <w:rFonts w:ascii="Book Antiqua" w:hAnsi="Book Antiqua"/>
          <w:b/>
          <w:bCs/>
        </w:rPr>
        <w:t>Rendu</w:t>
      </w:r>
      <w:proofErr w:type="spellEnd"/>
      <w:r w:rsidRPr="004B762F">
        <w:rPr>
          <w:rFonts w:ascii="Book Antiqua" w:hAnsi="Book Antiqua"/>
          <w:b/>
          <w:bCs/>
        </w:rPr>
        <w:t xml:space="preserve"> F</w:t>
      </w:r>
      <w:r w:rsidRPr="004B762F">
        <w:rPr>
          <w:rFonts w:ascii="Book Antiqua" w:hAnsi="Book Antiqua"/>
        </w:rPr>
        <w:t xml:space="preserve">, </w:t>
      </w:r>
      <w:proofErr w:type="spellStart"/>
      <w:r w:rsidRPr="004B762F">
        <w:rPr>
          <w:rFonts w:ascii="Book Antiqua" w:hAnsi="Book Antiqua"/>
        </w:rPr>
        <w:t>Brohard</w:t>
      </w:r>
      <w:proofErr w:type="spellEnd"/>
      <w:r w:rsidRPr="004B762F">
        <w:rPr>
          <w:rFonts w:ascii="Book Antiqua" w:hAnsi="Book Antiqua"/>
        </w:rPr>
        <w:t xml:space="preserve">-Bohn B. The platelet release reaction: granules' constituents, secretion and functions. </w:t>
      </w:r>
      <w:r w:rsidRPr="004B762F">
        <w:rPr>
          <w:rFonts w:ascii="Book Antiqua" w:hAnsi="Book Antiqua"/>
          <w:i/>
          <w:iCs/>
        </w:rPr>
        <w:t>Platelets</w:t>
      </w:r>
      <w:r w:rsidRPr="004B762F">
        <w:rPr>
          <w:rFonts w:ascii="Book Antiqua" w:hAnsi="Book Antiqua"/>
        </w:rPr>
        <w:t xml:space="preserve"> 2001; </w:t>
      </w:r>
      <w:r w:rsidRPr="004B762F">
        <w:rPr>
          <w:rFonts w:ascii="Book Antiqua" w:hAnsi="Book Antiqua"/>
          <w:b/>
          <w:bCs/>
        </w:rPr>
        <w:t>12</w:t>
      </w:r>
      <w:r w:rsidRPr="004B762F">
        <w:rPr>
          <w:rFonts w:ascii="Book Antiqua" w:hAnsi="Book Antiqua"/>
        </w:rPr>
        <w:t>: 261-273 [PMID: 11487378 DOI: 10.1080/09537100120068170]</w:t>
      </w:r>
    </w:p>
    <w:p w14:paraId="332D29D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58 </w:t>
      </w:r>
      <w:r w:rsidRPr="004B762F">
        <w:rPr>
          <w:rFonts w:ascii="Book Antiqua" w:hAnsi="Book Antiqua"/>
          <w:b/>
          <w:bCs/>
        </w:rPr>
        <w:t>De Rudder M</w:t>
      </w:r>
      <w:r w:rsidRPr="004B762F">
        <w:rPr>
          <w:rFonts w:ascii="Book Antiqua" w:hAnsi="Book Antiqua"/>
        </w:rPr>
        <w:t xml:space="preserve">, Dili A, </w:t>
      </w:r>
      <w:proofErr w:type="spellStart"/>
      <w:r w:rsidRPr="004B762F">
        <w:rPr>
          <w:rFonts w:ascii="Book Antiqua" w:hAnsi="Book Antiqua"/>
        </w:rPr>
        <w:t>Stärkel</w:t>
      </w:r>
      <w:proofErr w:type="spellEnd"/>
      <w:r w:rsidRPr="004B762F">
        <w:rPr>
          <w:rFonts w:ascii="Book Antiqua" w:hAnsi="Book Antiqua"/>
        </w:rPr>
        <w:t xml:space="preserve"> P, </w:t>
      </w:r>
      <w:proofErr w:type="spellStart"/>
      <w:r w:rsidRPr="004B762F">
        <w:rPr>
          <w:rFonts w:ascii="Book Antiqua" w:hAnsi="Book Antiqua"/>
        </w:rPr>
        <w:t>Leclercq</w:t>
      </w:r>
      <w:proofErr w:type="spellEnd"/>
      <w:r w:rsidRPr="004B762F">
        <w:rPr>
          <w:rFonts w:ascii="Book Antiqua" w:hAnsi="Book Antiqua"/>
        </w:rPr>
        <w:t xml:space="preserve"> IA. Critical Role of LSEC in Post-Hepatectomy Liver Regeneration and Failure. </w:t>
      </w:r>
      <w:r w:rsidRPr="004B762F">
        <w:rPr>
          <w:rFonts w:ascii="Book Antiqua" w:hAnsi="Book Antiqua"/>
          <w:i/>
          <w:iCs/>
        </w:rPr>
        <w:t>Int J Mol Sci</w:t>
      </w:r>
      <w:r w:rsidRPr="004B762F">
        <w:rPr>
          <w:rFonts w:ascii="Book Antiqua" w:hAnsi="Book Antiqua"/>
        </w:rPr>
        <w:t xml:space="preserve"> 2021; </w:t>
      </w:r>
      <w:r w:rsidRPr="004B762F">
        <w:rPr>
          <w:rFonts w:ascii="Book Antiqua" w:hAnsi="Book Antiqua"/>
          <w:b/>
          <w:bCs/>
        </w:rPr>
        <w:t>22</w:t>
      </w:r>
      <w:r w:rsidRPr="004B762F">
        <w:rPr>
          <w:rFonts w:ascii="Book Antiqua" w:hAnsi="Book Antiqua"/>
        </w:rPr>
        <w:t xml:space="preserve"> [PMID: 34360818 DOI: 10.3390/ijms22158053]</w:t>
      </w:r>
    </w:p>
    <w:p w14:paraId="66AA17E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59 </w:t>
      </w:r>
      <w:r w:rsidRPr="004B762F">
        <w:rPr>
          <w:rFonts w:ascii="Book Antiqua" w:hAnsi="Book Antiqua"/>
          <w:b/>
          <w:bCs/>
        </w:rPr>
        <w:t>Murata S</w:t>
      </w:r>
      <w:r w:rsidRPr="004B762F">
        <w:rPr>
          <w:rFonts w:ascii="Book Antiqua" w:hAnsi="Book Antiqua"/>
        </w:rPr>
        <w:t xml:space="preserve">, </w:t>
      </w:r>
      <w:proofErr w:type="spellStart"/>
      <w:r w:rsidRPr="004B762F">
        <w:rPr>
          <w:rFonts w:ascii="Book Antiqua" w:hAnsi="Book Antiqua"/>
        </w:rPr>
        <w:t>Ohkohchi</w:t>
      </w:r>
      <w:proofErr w:type="spellEnd"/>
      <w:r w:rsidRPr="004B762F">
        <w:rPr>
          <w:rFonts w:ascii="Book Antiqua" w:hAnsi="Book Antiqua"/>
        </w:rPr>
        <w:t xml:space="preserve"> N, Matsuo R, Ikeda O, </w:t>
      </w:r>
      <w:proofErr w:type="spellStart"/>
      <w:r w:rsidRPr="004B762F">
        <w:rPr>
          <w:rFonts w:ascii="Book Antiqua" w:hAnsi="Book Antiqua"/>
        </w:rPr>
        <w:t>Myronovych</w:t>
      </w:r>
      <w:proofErr w:type="spellEnd"/>
      <w:r w:rsidRPr="004B762F">
        <w:rPr>
          <w:rFonts w:ascii="Book Antiqua" w:hAnsi="Book Antiqua"/>
        </w:rPr>
        <w:t xml:space="preserve"> A, Hoshi R. Platelets promote liver regeneration in early period after hepatectomy in mice. </w:t>
      </w:r>
      <w:r w:rsidRPr="004B762F">
        <w:rPr>
          <w:rFonts w:ascii="Book Antiqua" w:hAnsi="Book Antiqua"/>
          <w:i/>
          <w:iCs/>
        </w:rPr>
        <w:t>World J Surg</w:t>
      </w:r>
      <w:r w:rsidRPr="004B762F">
        <w:rPr>
          <w:rFonts w:ascii="Book Antiqua" w:hAnsi="Book Antiqua"/>
        </w:rPr>
        <w:t xml:space="preserve"> 2007; </w:t>
      </w:r>
      <w:r w:rsidRPr="004B762F">
        <w:rPr>
          <w:rFonts w:ascii="Book Antiqua" w:hAnsi="Book Antiqua"/>
          <w:b/>
          <w:bCs/>
        </w:rPr>
        <w:t>31</w:t>
      </w:r>
      <w:r w:rsidRPr="004B762F">
        <w:rPr>
          <w:rFonts w:ascii="Book Antiqua" w:hAnsi="Book Antiqua"/>
        </w:rPr>
        <w:t>: 808-816 [PMID: 17354025 DOI: 10.1007/s00268-006-0772-3]</w:t>
      </w:r>
    </w:p>
    <w:p w14:paraId="2663149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60 </w:t>
      </w:r>
      <w:r w:rsidRPr="004B762F">
        <w:rPr>
          <w:rFonts w:ascii="Book Antiqua" w:hAnsi="Book Antiqua"/>
          <w:b/>
          <w:bCs/>
        </w:rPr>
        <w:t>Han S</w:t>
      </w:r>
      <w:r w:rsidRPr="004B762F">
        <w:rPr>
          <w:rFonts w:ascii="Book Antiqua" w:hAnsi="Book Antiqua"/>
        </w:rPr>
        <w:t xml:space="preserve">. Possible roles of platelets in liver transplantation: regeneration and cancer recurrence. </w:t>
      </w:r>
      <w:proofErr w:type="spellStart"/>
      <w:r w:rsidRPr="004B762F">
        <w:rPr>
          <w:rFonts w:ascii="Book Antiqua" w:hAnsi="Book Antiqua"/>
          <w:i/>
          <w:iCs/>
        </w:rPr>
        <w:t>Anesth</w:t>
      </w:r>
      <w:proofErr w:type="spellEnd"/>
      <w:r w:rsidRPr="004B762F">
        <w:rPr>
          <w:rFonts w:ascii="Book Antiqua" w:hAnsi="Book Antiqua"/>
          <w:i/>
          <w:iCs/>
        </w:rPr>
        <w:t xml:space="preserve"> Pain Med (Seoul)</w:t>
      </w:r>
      <w:r w:rsidRPr="004B762F">
        <w:rPr>
          <w:rFonts w:ascii="Book Antiqua" w:hAnsi="Book Antiqua"/>
        </w:rPr>
        <w:t xml:space="preserve"> 2021; </w:t>
      </w:r>
      <w:r w:rsidRPr="004B762F">
        <w:rPr>
          <w:rFonts w:ascii="Book Antiqua" w:hAnsi="Book Antiqua"/>
          <w:b/>
          <w:bCs/>
        </w:rPr>
        <w:t>16</w:t>
      </w:r>
      <w:r w:rsidRPr="004B762F">
        <w:rPr>
          <w:rFonts w:ascii="Book Antiqua" w:hAnsi="Book Antiqua"/>
        </w:rPr>
        <w:t>: 225-231 [PMID: 34352964 DOI: 10.17085/apm.21063]</w:t>
      </w:r>
    </w:p>
    <w:p w14:paraId="4219B661"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61 </w:t>
      </w:r>
      <w:r w:rsidRPr="004B762F">
        <w:rPr>
          <w:rFonts w:ascii="Book Antiqua" w:hAnsi="Book Antiqua"/>
          <w:b/>
          <w:bCs/>
        </w:rPr>
        <w:t>Liang C</w:t>
      </w:r>
      <w:r w:rsidRPr="004B762F">
        <w:rPr>
          <w:rFonts w:ascii="Book Antiqua" w:hAnsi="Book Antiqua"/>
        </w:rPr>
        <w:t xml:space="preserve">, Takahashi K, </w:t>
      </w:r>
      <w:proofErr w:type="spellStart"/>
      <w:r w:rsidRPr="004B762F">
        <w:rPr>
          <w:rFonts w:ascii="Book Antiqua" w:hAnsi="Book Antiqua"/>
        </w:rPr>
        <w:t>Furuya</w:t>
      </w:r>
      <w:proofErr w:type="spellEnd"/>
      <w:r w:rsidRPr="004B762F">
        <w:rPr>
          <w:rFonts w:ascii="Book Antiqua" w:hAnsi="Book Antiqua"/>
        </w:rPr>
        <w:t xml:space="preserve"> K, Oda T, </w:t>
      </w:r>
      <w:proofErr w:type="spellStart"/>
      <w:r w:rsidRPr="004B762F">
        <w:rPr>
          <w:rFonts w:ascii="Book Antiqua" w:hAnsi="Book Antiqua"/>
        </w:rPr>
        <w:t>Ohkohchi</w:t>
      </w:r>
      <w:proofErr w:type="spellEnd"/>
      <w:r w:rsidRPr="004B762F">
        <w:rPr>
          <w:rFonts w:ascii="Book Antiqua" w:hAnsi="Book Antiqua"/>
        </w:rPr>
        <w:t xml:space="preserve"> N. Platelets Stimulate Liver Regeneration in a Rat Model of Partial Liver Transplantation.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2021; </w:t>
      </w:r>
      <w:r w:rsidRPr="004B762F">
        <w:rPr>
          <w:rFonts w:ascii="Book Antiqua" w:hAnsi="Book Antiqua"/>
          <w:b/>
          <w:bCs/>
        </w:rPr>
        <w:t>27</w:t>
      </w:r>
      <w:r w:rsidRPr="004B762F">
        <w:rPr>
          <w:rFonts w:ascii="Book Antiqua" w:hAnsi="Book Antiqua"/>
        </w:rPr>
        <w:t>: 719-734 [PMID: 33277780 DOI: 10.1002/lt.25962]</w:t>
      </w:r>
    </w:p>
    <w:p w14:paraId="6F7672B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62 </w:t>
      </w:r>
      <w:r w:rsidRPr="004B762F">
        <w:rPr>
          <w:rFonts w:ascii="Book Antiqua" w:hAnsi="Book Antiqua"/>
          <w:b/>
          <w:bCs/>
        </w:rPr>
        <w:t>Takahashi K</w:t>
      </w:r>
      <w:r w:rsidRPr="004B762F">
        <w:rPr>
          <w:rFonts w:ascii="Book Antiqua" w:hAnsi="Book Antiqua"/>
        </w:rPr>
        <w:t xml:space="preserve">, Murata S, </w:t>
      </w:r>
      <w:proofErr w:type="spellStart"/>
      <w:r w:rsidRPr="004B762F">
        <w:rPr>
          <w:rFonts w:ascii="Book Antiqua" w:hAnsi="Book Antiqua"/>
        </w:rPr>
        <w:t>Ohkohchi</w:t>
      </w:r>
      <w:proofErr w:type="spellEnd"/>
      <w:r w:rsidRPr="004B762F">
        <w:rPr>
          <w:rFonts w:ascii="Book Antiqua" w:hAnsi="Book Antiqua"/>
        </w:rPr>
        <w:t xml:space="preserve"> N. Novel therapy for liver regeneration by increasing the number of platelets. </w:t>
      </w:r>
      <w:r w:rsidRPr="004B762F">
        <w:rPr>
          <w:rFonts w:ascii="Book Antiqua" w:hAnsi="Book Antiqua"/>
          <w:i/>
          <w:iCs/>
        </w:rPr>
        <w:t>Surg Today</w:t>
      </w:r>
      <w:r w:rsidRPr="004B762F">
        <w:rPr>
          <w:rFonts w:ascii="Book Antiqua" w:hAnsi="Book Antiqua"/>
        </w:rPr>
        <w:t xml:space="preserve"> 2013; </w:t>
      </w:r>
      <w:r w:rsidRPr="004B762F">
        <w:rPr>
          <w:rFonts w:ascii="Book Antiqua" w:hAnsi="Book Antiqua"/>
          <w:b/>
          <w:bCs/>
        </w:rPr>
        <w:t>43</w:t>
      </w:r>
      <w:r w:rsidRPr="004B762F">
        <w:rPr>
          <w:rFonts w:ascii="Book Antiqua" w:hAnsi="Book Antiqua"/>
        </w:rPr>
        <w:t>: 1081-1087 [PMID: 23180116 DOI: 10.1007/s00595-012-0418-z]</w:t>
      </w:r>
    </w:p>
    <w:p w14:paraId="2E1AC6C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63 </w:t>
      </w:r>
      <w:proofErr w:type="spellStart"/>
      <w:r w:rsidRPr="004B762F">
        <w:rPr>
          <w:rFonts w:ascii="Book Antiqua" w:hAnsi="Book Antiqua"/>
          <w:b/>
          <w:bCs/>
        </w:rPr>
        <w:t>Kirschbaum</w:t>
      </w:r>
      <w:proofErr w:type="spell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Karimian</w:t>
      </w:r>
      <w:proofErr w:type="spellEnd"/>
      <w:r w:rsidRPr="004B762F">
        <w:rPr>
          <w:rFonts w:ascii="Book Antiqua" w:hAnsi="Book Antiqua"/>
        </w:rPr>
        <w:t xml:space="preserve"> G, </w:t>
      </w:r>
      <w:proofErr w:type="spellStart"/>
      <w:r w:rsidRPr="004B762F">
        <w:rPr>
          <w:rFonts w:ascii="Book Antiqua" w:hAnsi="Book Antiqua"/>
        </w:rPr>
        <w:t>Adelmeijer</w:t>
      </w:r>
      <w:proofErr w:type="spellEnd"/>
      <w:r w:rsidRPr="004B762F">
        <w:rPr>
          <w:rFonts w:ascii="Book Antiqua" w:hAnsi="Book Antiqua"/>
        </w:rPr>
        <w:t xml:space="preserve"> J, </w:t>
      </w:r>
      <w:proofErr w:type="spellStart"/>
      <w:r w:rsidRPr="004B762F">
        <w:rPr>
          <w:rFonts w:ascii="Book Antiqua" w:hAnsi="Book Antiqua"/>
        </w:rPr>
        <w:t>Giepmans</w:t>
      </w:r>
      <w:proofErr w:type="spellEnd"/>
      <w:r w:rsidRPr="004B762F">
        <w:rPr>
          <w:rFonts w:ascii="Book Antiqua" w:hAnsi="Book Antiqua"/>
        </w:rPr>
        <w:t xml:space="preserve"> BN, Porte RJ, Lisman T. Horizontal RNA transfer mediates platelet-induced hepatocyte proliferation. </w:t>
      </w:r>
      <w:r w:rsidRPr="004B762F">
        <w:rPr>
          <w:rFonts w:ascii="Book Antiqua" w:hAnsi="Book Antiqua"/>
          <w:i/>
          <w:iCs/>
        </w:rPr>
        <w:t>Blood</w:t>
      </w:r>
      <w:r w:rsidRPr="004B762F">
        <w:rPr>
          <w:rFonts w:ascii="Book Antiqua" w:hAnsi="Book Antiqua"/>
        </w:rPr>
        <w:t xml:space="preserve"> 2015; </w:t>
      </w:r>
      <w:r w:rsidRPr="004B762F">
        <w:rPr>
          <w:rFonts w:ascii="Book Antiqua" w:hAnsi="Book Antiqua"/>
          <w:b/>
          <w:bCs/>
        </w:rPr>
        <w:t>126</w:t>
      </w:r>
      <w:r w:rsidRPr="004B762F">
        <w:rPr>
          <w:rFonts w:ascii="Book Antiqua" w:hAnsi="Book Antiqua"/>
        </w:rPr>
        <w:t>: 798-806 [PMID: 26056167 DOI: 10.1182/blood-2014-09-600312]</w:t>
      </w:r>
    </w:p>
    <w:p w14:paraId="54483EB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64 </w:t>
      </w:r>
      <w:r w:rsidRPr="004B762F">
        <w:rPr>
          <w:rFonts w:ascii="Book Antiqua" w:hAnsi="Book Antiqua"/>
          <w:b/>
          <w:bCs/>
        </w:rPr>
        <w:t>Montalvo-</w:t>
      </w:r>
      <w:proofErr w:type="spellStart"/>
      <w:r w:rsidRPr="004B762F">
        <w:rPr>
          <w:rFonts w:ascii="Book Antiqua" w:hAnsi="Book Antiqua"/>
          <w:b/>
          <w:bCs/>
        </w:rPr>
        <w:t>Jave</w:t>
      </w:r>
      <w:proofErr w:type="spellEnd"/>
      <w:r w:rsidRPr="004B762F">
        <w:rPr>
          <w:rFonts w:ascii="Book Antiqua" w:hAnsi="Book Antiqua"/>
          <w:b/>
          <w:bCs/>
        </w:rPr>
        <w:t xml:space="preserve"> EE</w:t>
      </w:r>
      <w:r w:rsidRPr="004B762F">
        <w:rPr>
          <w:rFonts w:ascii="Book Antiqua" w:hAnsi="Book Antiqua"/>
        </w:rPr>
        <w:t>, Escalante-</w:t>
      </w:r>
      <w:proofErr w:type="spellStart"/>
      <w:r w:rsidRPr="004B762F">
        <w:rPr>
          <w:rFonts w:ascii="Book Antiqua" w:hAnsi="Book Antiqua"/>
        </w:rPr>
        <w:t>Tattersfield</w:t>
      </w:r>
      <w:proofErr w:type="spellEnd"/>
      <w:r w:rsidRPr="004B762F">
        <w:rPr>
          <w:rFonts w:ascii="Book Antiqua" w:hAnsi="Book Antiqua"/>
        </w:rPr>
        <w:t xml:space="preserve"> T, Ortega-Salgado JA, Piña E, Geller DA. Factors in the pathophysiology of the liver ischemia-reperfusion injury. </w:t>
      </w:r>
      <w:r w:rsidRPr="004B762F">
        <w:rPr>
          <w:rFonts w:ascii="Book Antiqua" w:hAnsi="Book Antiqua"/>
          <w:i/>
          <w:iCs/>
        </w:rPr>
        <w:t>J Surg Res</w:t>
      </w:r>
      <w:r w:rsidRPr="004B762F">
        <w:rPr>
          <w:rFonts w:ascii="Book Antiqua" w:hAnsi="Book Antiqua"/>
        </w:rPr>
        <w:t xml:space="preserve"> 2008; </w:t>
      </w:r>
      <w:r w:rsidRPr="004B762F">
        <w:rPr>
          <w:rFonts w:ascii="Book Antiqua" w:hAnsi="Book Antiqua"/>
          <w:b/>
          <w:bCs/>
        </w:rPr>
        <w:t>147</w:t>
      </w:r>
      <w:r w:rsidRPr="004B762F">
        <w:rPr>
          <w:rFonts w:ascii="Book Antiqua" w:hAnsi="Book Antiqua"/>
        </w:rPr>
        <w:t>: 153-159 [PMID: 17707862 DOI: 10.1016/j.jss.2007.06.015]</w:t>
      </w:r>
    </w:p>
    <w:p w14:paraId="729AF9CC"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65 </w:t>
      </w:r>
      <w:r w:rsidRPr="004B762F">
        <w:rPr>
          <w:rFonts w:ascii="Book Antiqua" w:hAnsi="Book Antiqua"/>
          <w:b/>
          <w:bCs/>
        </w:rPr>
        <w:t>Rah DK</w:t>
      </w:r>
      <w:r w:rsidRPr="004B762F">
        <w:rPr>
          <w:rFonts w:ascii="Book Antiqua" w:hAnsi="Book Antiqua"/>
        </w:rPr>
        <w:t xml:space="preserve">, Min HJ, Kim YW, </w:t>
      </w:r>
      <w:proofErr w:type="spellStart"/>
      <w:r w:rsidRPr="004B762F">
        <w:rPr>
          <w:rFonts w:ascii="Book Antiqua" w:hAnsi="Book Antiqua"/>
        </w:rPr>
        <w:t>Cheon</w:t>
      </w:r>
      <w:proofErr w:type="spellEnd"/>
      <w:r w:rsidRPr="004B762F">
        <w:rPr>
          <w:rFonts w:ascii="Book Antiqua" w:hAnsi="Book Antiqua"/>
        </w:rPr>
        <w:t xml:space="preserve"> YW. Effect of Platelet-Rich Plasma on Ischemia-Reperfusion Injury in a Skin Flap Mouse Model. </w:t>
      </w:r>
      <w:r w:rsidRPr="004B762F">
        <w:rPr>
          <w:rFonts w:ascii="Book Antiqua" w:hAnsi="Book Antiqua"/>
          <w:i/>
          <w:iCs/>
        </w:rPr>
        <w:t>Int J Med Sci</w:t>
      </w:r>
      <w:r w:rsidRPr="004B762F">
        <w:rPr>
          <w:rFonts w:ascii="Book Antiqua" w:hAnsi="Book Antiqua"/>
        </w:rPr>
        <w:t xml:space="preserve"> 2017; </w:t>
      </w:r>
      <w:r w:rsidRPr="004B762F">
        <w:rPr>
          <w:rFonts w:ascii="Book Antiqua" w:hAnsi="Book Antiqua"/>
          <w:b/>
          <w:bCs/>
        </w:rPr>
        <w:t>14</w:t>
      </w:r>
      <w:r w:rsidRPr="004B762F">
        <w:rPr>
          <w:rFonts w:ascii="Book Antiqua" w:hAnsi="Book Antiqua"/>
        </w:rPr>
        <w:t>: 829-839 [PMID: 28824320 DOI: 10.7150/ijms.19573]</w:t>
      </w:r>
    </w:p>
    <w:p w14:paraId="3E6E08F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66 </w:t>
      </w:r>
      <w:proofErr w:type="spellStart"/>
      <w:r w:rsidRPr="004B762F">
        <w:rPr>
          <w:rFonts w:ascii="Book Antiqua" w:hAnsi="Book Antiqua"/>
          <w:b/>
          <w:bCs/>
        </w:rPr>
        <w:t>Kalogeris</w:t>
      </w:r>
      <w:proofErr w:type="spellEnd"/>
      <w:r w:rsidRPr="004B762F">
        <w:rPr>
          <w:rFonts w:ascii="Book Antiqua" w:hAnsi="Book Antiqua"/>
          <w:b/>
          <w:bCs/>
        </w:rPr>
        <w:t xml:space="preserve"> T</w:t>
      </w:r>
      <w:r w:rsidRPr="004B762F">
        <w:rPr>
          <w:rFonts w:ascii="Book Antiqua" w:hAnsi="Book Antiqua"/>
        </w:rPr>
        <w:t xml:space="preserve">, Baines CP, </w:t>
      </w:r>
      <w:proofErr w:type="spellStart"/>
      <w:r w:rsidRPr="004B762F">
        <w:rPr>
          <w:rFonts w:ascii="Book Antiqua" w:hAnsi="Book Antiqua"/>
        </w:rPr>
        <w:t>Krenz</w:t>
      </w:r>
      <w:proofErr w:type="spellEnd"/>
      <w:r w:rsidRPr="004B762F">
        <w:rPr>
          <w:rFonts w:ascii="Book Antiqua" w:hAnsi="Book Antiqua"/>
        </w:rPr>
        <w:t xml:space="preserve"> M, </w:t>
      </w:r>
      <w:proofErr w:type="spellStart"/>
      <w:r w:rsidRPr="004B762F">
        <w:rPr>
          <w:rFonts w:ascii="Book Antiqua" w:hAnsi="Book Antiqua"/>
        </w:rPr>
        <w:t>Korthuis</w:t>
      </w:r>
      <w:proofErr w:type="spellEnd"/>
      <w:r w:rsidRPr="004B762F">
        <w:rPr>
          <w:rFonts w:ascii="Book Antiqua" w:hAnsi="Book Antiqua"/>
        </w:rPr>
        <w:t xml:space="preserve"> RJ. Ischemia/Reperfusion. </w:t>
      </w:r>
      <w:proofErr w:type="spellStart"/>
      <w:r w:rsidRPr="004B762F">
        <w:rPr>
          <w:rFonts w:ascii="Book Antiqua" w:hAnsi="Book Antiqua"/>
          <w:i/>
          <w:iCs/>
        </w:rPr>
        <w:t>Compr</w:t>
      </w:r>
      <w:proofErr w:type="spellEnd"/>
      <w:r w:rsidRPr="004B762F">
        <w:rPr>
          <w:rFonts w:ascii="Book Antiqua" w:hAnsi="Book Antiqua"/>
          <w:i/>
          <w:iCs/>
        </w:rPr>
        <w:t xml:space="preserve"> </w:t>
      </w:r>
      <w:proofErr w:type="spellStart"/>
      <w:r w:rsidRPr="004B762F">
        <w:rPr>
          <w:rFonts w:ascii="Book Antiqua" w:hAnsi="Book Antiqua"/>
          <w:i/>
          <w:iCs/>
        </w:rPr>
        <w:t>Physiol</w:t>
      </w:r>
      <w:proofErr w:type="spellEnd"/>
      <w:r w:rsidRPr="004B762F">
        <w:rPr>
          <w:rFonts w:ascii="Book Antiqua" w:hAnsi="Book Antiqua"/>
        </w:rPr>
        <w:t xml:space="preserve"> 2016; </w:t>
      </w:r>
      <w:r w:rsidRPr="004B762F">
        <w:rPr>
          <w:rFonts w:ascii="Book Antiqua" w:hAnsi="Book Antiqua"/>
          <w:b/>
          <w:bCs/>
        </w:rPr>
        <w:t>7</w:t>
      </w:r>
      <w:r w:rsidRPr="004B762F">
        <w:rPr>
          <w:rFonts w:ascii="Book Antiqua" w:hAnsi="Book Antiqua"/>
        </w:rPr>
        <w:t>: 113-170 [PMID: 28135002 DOI: 10.1002/cphy.c160006]</w:t>
      </w:r>
    </w:p>
    <w:p w14:paraId="1E5A96F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67 </w:t>
      </w:r>
      <w:r w:rsidRPr="004B762F">
        <w:rPr>
          <w:rFonts w:ascii="Book Antiqua" w:hAnsi="Book Antiqua"/>
          <w:b/>
          <w:bCs/>
        </w:rPr>
        <w:t>Ide T</w:t>
      </w:r>
      <w:r w:rsidRPr="004B762F">
        <w:rPr>
          <w:rFonts w:ascii="Book Antiqua" w:hAnsi="Book Antiqua"/>
        </w:rPr>
        <w:t xml:space="preserve">, Tsutsui H, Kinugawa S, </w:t>
      </w:r>
      <w:proofErr w:type="spellStart"/>
      <w:r w:rsidRPr="004B762F">
        <w:rPr>
          <w:rFonts w:ascii="Book Antiqua" w:hAnsi="Book Antiqua"/>
        </w:rPr>
        <w:t>Utsumi</w:t>
      </w:r>
      <w:proofErr w:type="spellEnd"/>
      <w:r w:rsidRPr="004B762F">
        <w:rPr>
          <w:rFonts w:ascii="Book Antiqua" w:hAnsi="Book Antiqua"/>
        </w:rPr>
        <w:t xml:space="preserve"> H, Kang D, Hattori N, Uchida K, </w:t>
      </w:r>
      <w:proofErr w:type="spellStart"/>
      <w:r w:rsidRPr="004B762F">
        <w:rPr>
          <w:rFonts w:ascii="Book Antiqua" w:hAnsi="Book Antiqua"/>
        </w:rPr>
        <w:t>Arimura</w:t>
      </w:r>
      <w:proofErr w:type="spellEnd"/>
      <w:r w:rsidRPr="004B762F">
        <w:rPr>
          <w:rFonts w:ascii="Book Antiqua" w:hAnsi="Book Antiqua"/>
        </w:rPr>
        <w:t xml:space="preserve"> Ki, </w:t>
      </w:r>
      <w:proofErr w:type="spellStart"/>
      <w:r w:rsidRPr="004B762F">
        <w:rPr>
          <w:rFonts w:ascii="Book Antiqua" w:hAnsi="Book Antiqua"/>
        </w:rPr>
        <w:t>Egashira</w:t>
      </w:r>
      <w:proofErr w:type="spellEnd"/>
      <w:r w:rsidRPr="004B762F">
        <w:rPr>
          <w:rFonts w:ascii="Book Antiqua" w:hAnsi="Book Antiqua"/>
        </w:rPr>
        <w:t xml:space="preserve"> K, Takeshita A. Mitochondrial electron transport complex I is a potential source of oxygen free radicals in the failing myocardium. </w:t>
      </w:r>
      <w:r w:rsidRPr="004B762F">
        <w:rPr>
          <w:rFonts w:ascii="Book Antiqua" w:hAnsi="Book Antiqua"/>
          <w:i/>
          <w:iCs/>
        </w:rPr>
        <w:t>Circ Res</w:t>
      </w:r>
      <w:r w:rsidRPr="004B762F">
        <w:rPr>
          <w:rFonts w:ascii="Book Antiqua" w:hAnsi="Book Antiqua"/>
        </w:rPr>
        <w:t xml:space="preserve"> 1999; </w:t>
      </w:r>
      <w:r w:rsidRPr="004B762F">
        <w:rPr>
          <w:rFonts w:ascii="Book Antiqua" w:hAnsi="Book Antiqua"/>
          <w:b/>
          <w:bCs/>
        </w:rPr>
        <w:t>85</w:t>
      </w:r>
      <w:r w:rsidRPr="004B762F">
        <w:rPr>
          <w:rFonts w:ascii="Book Antiqua" w:hAnsi="Book Antiqua"/>
        </w:rPr>
        <w:t>: 357-363 [PMID: 10455064 DOI: 10.1161/01.res.85.4.357]</w:t>
      </w:r>
    </w:p>
    <w:p w14:paraId="145E542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68 </w:t>
      </w:r>
      <w:r w:rsidRPr="004B762F">
        <w:rPr>
          <w:rFonts w:ascii="Book Antiqua" w:hAnsi="Book Antiqua"/>
          <w:b/>
          <w:bCs/>
        </w:rPr>
        <w:t>Pignatelli P</w:t>
      </w:r>
      <w:r w:rsidRPr="004B762F">
        <w:rPr>
          <w:rFonts w:ascii="Book Antiqua" w:hAnsi="Book Antiqua"/>
        </w:rPr>
        <w:t xml:space="preserve">, </w:t>
      </w:r>
      <w:proofErr w:type="spellStart"/>
      <w:r w:rsidRPr="004B762F">
        <w:rPr>
          <w:rFonts w:ascii="Book Antiqua" w:hAnsi="Book Antiqua"/>
        </w:rPr>
        <w:t>Pulcinelli</w:t>
      </w:r>
      <w:proofErr w:type="spellEnd"/>
      <w:r w:rsidRPr="004B762F">
        <w:rPr>
          <w:rFonts w:ascii="Book Antiqua" w:hAnsi="Book Antiqua"/>
        </w:rPr>
        <w:t xml:space="preserve"> FM, </w:t>
      </w:r>
      <w:proofErr w:type="spellStart"/>
      <w:r w:rsidRPr="004B762F">
        <w:rPr>
          <w:rFonts w:ascii="Book Antiqua" w:hAnsi="Book Antiqua"/>
        </w:rPr>
        <w:t>Lenti</w:t>
      </w:r>
      <w:proofErr w:type="spellEnd"/>
      <w:r w:rsidRPr="004B762F">
        <w:rPr>
          <w:rFonts w:ascii="Book Antiqua" w:hAnsi="Book Antiqua"/>
        </w:rPr>
        <w:t xml:space="preserve"> L, Gazzaniga PP, </w:t>
      </w:r>
      <w:proofErr w:type="spellStart"/>
      <w:r w:rsidRPr="004B762F">
        <w:rPr>
          <w:rFonts w:ascii="Book Antiqua" w:hAnsi="Book Antiqua"/>
        </w:rPr>
        <w:t>Violi</w:t>
      </w:r>
      <w:proofErr w:type="spellEnd"/>
      <w:r w:rsidRPr="004B762F">
        <w:rPr>
          <w:rFonts w:ascii="Book Antiqua" w:hAnsi="Book Antiqua"/>
        </w:rPr>
        <w:t xml:space="preserve"> F. Hydrogen peroxide is involved in collagen-induced platelet activation. </w:t>
      </w:r>
      <w:r w:rsidRPr="004B762F">
        <w:rPr>
          <w:rFonts w:ascii="Book Antiqua" w:hAnsi="Book Antiqua"/>
          <w:i/>
          <w:iCs/>
        </w:rPr>
        <w:t>Blood</w:t>
      </w:r>
      <w:r w:rsidRPr="004B762F">
        <w:rPr>
          <w:rFonts w:ascii="Book Antiqua" w:hAnsi="Book Antiqua"/>
        </w:rPr>
        <w:t xml:space="preserve"> 1998; </w:t>
      </w:r>
      <w:r w:rsidRPr="004B762F">
        <w:rPr>
          <w:rFonts w:ascii="Book Antiqua" w:hAnsi="Book Antiqua"/>
          <w:b/>
          <w:bCs/>
        </w:rPr>
        <w:t>91</w:t>
      </w:r>
      <w:r w:rsidRPr="004B762F">
        <w:rPr>
          <w:rFonts w:ascii="Book Antiqua" w:hAnsi="Book Antiqua"/>
        </w:rPr>
        <w:t>: 484-490 [PMID: 9427701]</w:t>
      </w:r>
    </w:p>
    <w:p w14:paraId="01CF2E8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69 </w:t>
      </w:r>
      <w:proofErr w:type="spellStart"/>
      <w:r w:rsidRPr="004B762F">
        <w:rPr>
          <w:rFonts w:ascii="Book Antiqua" w:hAnsi="Book Antiqua"/>
          <w:b/>
          <w:bCs/>
        </w:rPr>
        <w:t>Violi</w:t>
      </w:r>
      <w:proofErr w:type="spellEnd"/>
      <w:r w:rsidRPr="004B762F">
        <w:rPr>
          <w:rFonts w:ascii="Book Antiqua" w:hAnsi="Book Antiqua"/>
          <w:b/>
          <w:bCs/>
        </w:rPr>
        <w:t xml:space="preserve"> F</w:t>
      </w:r>
      <w:r w:rsidRPr="004B762F">
        <w:rPr>
          <w:rFonts w:ascii="Book Antiqua" w:hAnsi="Book Antiqua"/>
        </w:rPr>
        <w:t xml:space="preserve">, Pignatelli P. Platelet oxidative stress and thrombosis.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2012; </w:t>
      </w:r>
      <w:r w:rsidRPr="004B762F">
        <w:rPr>
          <w:rFonts w:ascii="Book Antiqua" w:hAnsi="Book Antiqua"/>
          <w:b/>
          <w:bCs/>
        </w:rPr>
        <w:t>129</w:t>
      </w:r>
      <w:r w:rsidRPr="004B762F">
        <w:rPr>
          <w:rFonts w:ascii="Book Antiqua" w:hAnsi="Book Antiqua"/>
        </w:rPr>
        <w:t>: 378-381 [PMID: 22209450 DOI: 10.1016/j.thromres.2011.12.002]</w:t>
      </w:r>
    </w:p>
    <w:p w14:paraId="04384956" w14:textId="3A572D6F" w:rsidR="00364B89" w:rsidRPr="004B762F" w:rsidRDefault="00364B89" w:rsidP="00364B89">
      <w:pPr>
        <w:spacing w:line="360" w:lineRule="auto"/>
        <w:jc w:val="both"/>
        <w:rPr>
          <w:rFonts w:ascii="Book Antiqua" w:hAnsi="Book Antiqua"/>
        </w:rPr>
      </w:pPr>
      <w:r w:rsidRPr="004B762F">
        <w:rPr>
          <w:rFonts w:ascii="Book Antiqua" w:hAnsi="Book Antiqua"/>
        </w:rPr>
        <w:t xml:space="preserve">70 </w:t>
      </w:r>
      <w:proofErr w:type="spellStart"/>
      <w:r w:rsidRPr="004B762F">
        <w:rPr>
          <w:rFonts w:ascii="Book Antiqua" w:hAnsi="Book Antiqua"/>
          <w:b/>
          <w:bCs/>
        </w:rPr>
        <w:t>Jin</w:t>
      </w:r>
      <w:proofErr w:type="spellEnd"/>
      <w:r w:rsidRPr="004B762F">
        <w:rPr>
          <w:rFonts w:ascii="Book Antiqua" w:hAnsi="Book Antiqua"/>
          <w:b/>
          <w:bCs/>
        </w:rPr>
        <w:t xml:space="preserve"> RC</w:t>
      </w:r>
      <w:r w:rsidRPr="004B762F">
        <w:rPr>
          <w:rFonts w:ascii="Book Antiqua" w:hAnsi="Book Antiqua"/>
        </w:rPr>
        <w:t xml:space="preserve">, Mahoney CE, Coleman Anderson L, </w:t>
      </w:r>
      <w:proofErr w:type="spellStart"/>
      <w:r w:rsidRPr="004B762F">
        <w:rPr>
          <w:rFonts w:ascii="Book Antiqua" w:hAnsi="Book Antiqua"/>
        </w:rPr>
        <w:t>Ottaviano</w:t>
      </w:r>
      <w:proofErr w:type="spellEnd"/>
      <w:r w:rsidRPr="004B762F">
        <w:rPr>
          <w:rFonts w:ascii="Book Antiqua" w:hAnsi="Book Antiqua"/>
        </w:rPr>
        <w:t xml:space="preserve"> F, Croce K, Leopold JA, Zhang YY, Tang SS, Handy DE, </w:t>
      </w:r>
      <w:proofErr w:type="spellStart"/>
      <w:r w:rsidRPr="004B762F">
        <w:rPr>
          <w:rFonts w:ascii="Book Antiqua" w:hAnsi="Book Antiqua"/>
        </w:rPr>
        <w:t>Loscalzo</w:t>
      </w:r>
      <w:proofErr w:type="spellEnd"/>
      <w:r w:rsidRPr="004B762F">
        <w:rPr>
          <w:rFonts w:ascii="Book Antiqua" w:hAnsi="Book Antiqua"/>
        </w:rPr>
        <w:t xml:space="preserve"> J. Glutathione peroxidase-3 deficiency promotes platelet-dependent thrombosis in vivo. </w:t>
      </w:r>
      <w:r w:rsidRPr="004B762F">
        <w:rPr>
          <w:rFonts w:ascii="Book Antiqua" w:hAnsi="Book Antiqua"/>
          <w:i/>
          <w:iCs/>
        </w:rPr>
        <w:t>Circulation</w:t>
      </w:r>
      <w:r w:rsidRPr="004B762F">
        <w:rPr>
          <w:rFonts w:ascii="Book Antiqua" w:hAnsi="Book Antiqua"/>
        </w:rPr>
        <w:t xml:space="preserve"> 2011; </w:t>
      </w:r>
      <w:r w:rsidRPr="004B762F">
        <w:rPr>
          <w:rFonts w:ascii="Book Antiqua" w:hAnsi="Book Antiqua"/>
          <w:b/>
          <w:bCs/>
        </w:rPr>
        <w:t>123</w:t>
      </w:r>
      <w:r w:rsidRPr="004B762F">
        <w:rPr>
          <w:rFonts w:ascii="Book Antiqua" w:hAnsi="Book Antiqua"/>
        </w:rPr>
        <w:t xml:space="preserve">: 1963-1973 [PMID: 21518981 DOI: </w:t>
      </w:r>
      <w:r w:rsidR="00C005F0" w:rsidRPr="004B762F">
        <w:rPr>
          <w:rFonts w:ascii="Book Antiqua" w:hAnsi="Book Antiqua"/>
        </w:rPr>
        <w:t>10.1161/CIRCULATIONAHA.110.000034</w:t>
      </w:r>
      <w:r w:rsidRPr="004B762F">
        <w:rPr>
          <w:rFonts w:ascii="Book Antiqua" w:hAnsi="Book Antiqua"/>
        </w:rPr>
        <w:t>]</w:t>
      </w:r>
    </w:p>
    <w:p w14:paraId="7E621160"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71 </w:t>
      </w:r>
      <w:proofErr w:type="spellStart"/>
      <w:r w:rsidRPr="004B762F">
        <w:rPr>
          <w:rFonts w:ascii="Book Antiqua" w:hAnsi="Book Antiqua"/>
          <w:b/>
          <w:bCs/>
        </w:rPr>
        <w:t>Ghasemzadeh</w:t>
      </w:r>
      <w:proofErr w:type="spellEnd"/>
      <w:r w:rsidRPr="004B762F">
        <w:rPr>
          <w:rFonts w:ascii="Book Antiqua" w:hAnsi="Book Antiqua"/>
          <w:b/>
          <w:bCs/>
        </w:rPr>
        <w:t xml:space="preserve"> M</w:t>
      </w:r>
      <w:r w:rsidRPr="004B762F">
        <w:rPr>
          <w:rFonts w:ascii="Book Antiqua" w:hAnsi="Book Antiqua"/>
        </w:rPr>
        <w:t xml:space="preserve">, Hosseini E. Platelet granule release is associated with reactive oxygen species generation during platelet storage: A direct link between platelet pro-inflammatory and oxidation states.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2017; </w:t>
      </w:r>
      <w:r w:rsidRPr="004B762F">
        <w:rPr>
          <w:rFonts w:ascii="Book Antiqua" w:hAnsi="Book Antiqua"/>
          <w:b/>
          <w:bCs/>
        </w:rPr>
        <w:t>156</w:t>
      </w:r>
      <w:r w:rsidRPr="004B762F">
        <w:rPr>
          <w:rFonts w:ascii="Book Antiqua" w:hAnsi="Book Antiqua"/>
        </w:rPr>
        <w:t>: 101-104 [PMID: 28623810 DOI: 10.1016/j.thromres.2017.06.016]</w:t>
      </w:r>
    </w:p>
    <w:p w14:paraId="13419C5C"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72 </w:t>
      </w:r>
      <w:r w:rsidRPr="004B762F">
        <w:rPr>
          <w:rFonts w:ascii="Book Antiqua" w:hAnsi="Book Antiqua"/>
          <w:b/>
          <w:bCs/>
        </w:rPr>
        <w:t>Del Principe D</w:t>
      </w:r>
      <w:r w:rsidRPr="004B762F">
        <w:rPr>
          <w:rFonts w:ascii="Book Antiqua" w:hAnsi="Book Antiqua"/>
        </w:rPr>
        <w:t xml:space="preserve">, </w:t>
      </w:r>
      <w:proofErr w:type="spellStart"/>
      <w:r w:rsidRPr="004B762F">
        <w:rPr>
          <w:rFonts w:ascii="Book Antiqua" w:hAnsi="Book Antiqua"/>
        </w:rPr>
        <w:t>Menichelli</w:t>
      </w:r>
      <w:proofErr w:type="spellEnd"/>
      <w:r w:rsidRPr="004B762F">
        <w:rPr>
          <w:rFonts w:ascii="Book Antiqua" w:hAnsi="Book Antiqua"/>
        </w:rPr>
        <w:t xml:space="preserve"> A, De </w:t>
      </w:r>
      <w:proofErr w:type="spellStart"/>
      <w:r w:rsidRPr="004B762F">
        <w:rPr>
          <w:rFonts w:ascii="Book Antiqua" w:hAnsi="Book Antiqua"/>
        </w:rPr>
        <w:t>Matteis</w:t>
      </w:r>
      <w:proofErr w:type="spellEnd"/>
      <w:r w:rsidRPr="004B762F">
        <w:rPr>
          <w:rFonts w:ascii="Book Antiqua" w:hAnsi="Book Antiqua"/>
        </w:rPr>
        <w:t xml:space="preserve"> W, Di Giulio S, </w:t>
      </w:r>
      <w:proofErr w:type="spellStart"/>
      <w:r w:rsidRPr="004B762F">
        <w:rPr>
          <w:rFonts w:ascii="Book Antiqua" w:hAnsi="Book Antiqua"/>
        </w:rPr>
        <w:t>Giordani</w:t>
      </w:r>
      <w:proofErr w:type="spellEnd"/>
      <w:r w:rsidRPr="004B762F">
        <w:rPr>
          <w:rFonts w:ascii="Book Antiqua" w:hAnsi="Book Antiqua"/>
        </w:rPr>
        <w:t xml:space="preserve"> M, </w:t>
      </w:r>
      <w:proofErr w:type="spellStart"/>
      <w:r w:rsidRPr="004B762F">
        <w:rPr>
          <w:rFonts w:ascii="Book Antiqua" w:hAnsi="Book Antiqua"/>
        </w:rPr>
        <w:t>Savini</w:t>
      </w:r>
      <w:proofErr w:type="spellEnd"/>
      <w:r w:rsidRPr="004B762F">
        <w:rPr>
          <w:rFonts w:ascii="Book Antiqua" w:hAnsi="Book Antiqua"/>
        </w:rPr>
        <w:t xml:space="preserve"> I, </w:t>
      </w:r>
      <w:proofErr w:type="spellStart"/>
      <w:r w:rsidRPr="004B762F">
        <w:rPr>
          <w:rFonts w:ascii="Book Antiqua" w:hAnsi="Book Antiqua"/>
        </w:rPr>
        <w:t>Agro</w:t>
      </w:r>
      <w:proofErr w:type="spellEnd"/>
      <w:r w:rsidRPr="004B762F">
        <w:rPr>
          <w:rFonts w:ascii="Book Antiqua" w:hAnsi="Book Antiqua"/>
        </w:rPr>
        <w:t xml:space="preserve"> AF. Hydrogen peroxide is an intermediate in the platelet activation cascade triggered by collagen, but not by thrombin.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1991; </w:t>
      </w:r>
      <w:r w:rsidRPr="004B762F">
        <w:rPr>
          <w:rFonts w:ascii="Book Antiqua" w:hAnsi="Book Antiqua"/>
          <w:b/>
          <w:bCs/>
        </w:rPr>
        <w:t>62</w:t>
      </w:r>
      <w:r w:rsidRPr="004B762F">
        <w:rPr>
          <w:rFonts w:ascii="Book Antiqua" w:hAnsi="Book Antiqua"/>
        </w:rPr>
        <w:t>: 365-375 [PMID: 1896957 DOI: 10.1016/0049-3848(91)90010-t]</w:t>
      </w:r>
    </w:p>
    <w:p w14:paraId="57182FCA" w14:textId="555F741C" w:rsidR="00364B89" w:rsidRPr="004B762F" w:rsidRDefault="00364B89" w:rsidP="00364B89">
      <w:pPr>
        <w:spacing w:line="360" w:lineRule="auto"/>
        <w:jc w:val="both"/>
        <w:rPr>
          <w:rFonts w:ascii="Book Antiqua" w:hAnsi="Book Antiqua"/>
        </w:rPr>
      </w:pPr>
      <w:r w:rsidRPr="004B762F">
        <w:rPr>
          <w:rFonts w:ascii="Book Antiqua" w:hAnsi="Book Antiqua"/>
        </w:rPr>
        <w:t xml:space="preserve">73 </w:t>
      </w:r>
      <w:r w:rsidRPr="004B762F">
        <w:rPr>
          <w:rFonts w:ascii="Book Antiqua" w:hAnsi="Book Antiqua"/>
          <w:b/>
          <w:bCs/>
        </w:rPr>
        <w:t>Pignatelli P</w:t>
      </w:r>
      <w:r w:rsidRPr="004B762F">
        <w:rPr>
          <w:rFonts w:ascii="Book Antiqua" w:hAnsi="Book Antiqua"/>
        </w:rPr>
        <w:t xml:space="preserve">, Carnevale R, Di Santo S, </w:t>
      </w:r>
      <w:proofErr w:type="spellStart"/>
      <w:r w:rsidRPr="004B762F">
        <w:rPr>
          <w:rFonts w:ascii="Book Antiqua" w:hAnsi="Book Antiqua"/>
        </w:rPr>
        <w:t>Bartimoccia</w:t>
      </w:r>
      <w:proofErr w:type="spellEnd"/>
      <w:r w:rsidRPr="004B762F">
        <w:rPr>
          <w:rFonts w:ascii="Book Antiqua" w:hAnsi="Book Antiqua"/>
        </w:rPr>
        <w:t xml:space="preserve"> S, </w:t>
      </w:r>
      <w:proofErr w:type="spellStart"/>
      <w:r w:rsidRPr="004B762F">
        <w:rPr>
          <w:rFonts w:ascii="Book Antiqua" w:hAnsi="Book Antiqua"/>
        </w:rPr>
        <w:t>Sanguigni</w:t>
      </w:r>
      <w:proofErr w:type="spellEnd"/>
      <w:r w:rsidRPr="004B762F">
        <w:rPr>
          <w:rFonts w:ascii="Book Antiqua" w:hAnsi="Book Antiqua"/>
        </w:rPr>
        <w:t xml:space="preserve"> V, </w:t>
      </w:r>
      <w:proofErr w:type="spellStart"/>
      <w:r w:rsidRPr="004B762F">
        <w:rPr>
          <w:rFonts w:ascii="Book Antiqua" w:hAnsi="Book Antiqua"/>
        </w:rPr>
        <w:t>Lenti</w:t>
      </w:r>
      <w:proofErr w:type="spellEnd"/>
      <w:r w:rsidRPr="004B762F">
        <w:rPr>
          <w:rFonts w:ascii="Book Antiqua" w:hAnsi="Book Antiqua"/>
        </w:rPr>
        <w:t xml:space="preserve"> L, Finocchi A, </w:t>
      </w:r>
      <w:proofErr w:type="spellStart"/>
      <w:r w:rsidRPr="004B762F">
        <w:rPr>
          <w:rFonts w:ascii="Book Antiqua" w:hAnsi="Book Antiqua"/>
        </w:rPr>
        <w:t>Mendolicchio</w:t>
      </w:r>
      <w:proofErr w:type="spellEnd"/>
      <w:r w:rsidRPr="004B762F">
        <w:rPr>
          <w:rFonts w:ascii="Book Antiqua" w:hAnsi="Book Antiqua"/>
        </w:rPr>
        <w:t xml:space="preserve"> L, </w:t>
      </w:r>
      <w:proofErr w:type="spellStart"/>
      <w:r w:rsidRPr="004B762F">
        <w:rPr>
          <w:rFonts w:ascii="Book Antiqua" w:hAnsi="Book Antiqua"/>
        </w:rPr>
        <w:t>Soresina</w:t>
      </w:r>
      <w:proofErr w:type="spellEnd"/>
      <w:r w:rsidRPr="004B762F">
        <w:rPr>
          <w:rFonts w:ascii="Book Antiqua" w:hAnsi="Book Antiqua"/>
        </w:rPr>
        <w:t xml:space="preserve"> AR, </w:t>
      </w:r>
      <w:proofErr w:type="spellStart"/>
      <w:r w:rsidRPr="004B762F">
        <w:rPr>
          <w:rFonts w:ascii="Book Antiqua" w:hAnsi="Book Antiqua"/>
        </w:rPr>
        <w:t>Plebani</w:t>
      </w:r>
      <w:proofErr w:type="spellEnd"/>
      <w:r w:rsidRPr="004B762F">
        <w:rPr>
          <w:rFonts w:ascii="Book Antiqua" w:hAnsi="Book Antiqua"/>
        </w:rPr>
        <w:t xml:space="preserve"> A, </w:t>
      </w:r>
      <w:proofErr w:type="spellStart"/>
      <w:r w:rsidRPr="004B762F">
        <w:rPr>
          <w:rFonts w:ascii="Book Antiqua" w:hAnsi="Book Antiqua"/>
        </w:rPr>
        <w:t>Violi</w:t>
      </w:r>
      <w:proofErr w:type="spellEnd"/>
      <w:r w:rsidRPr="004B762F">
        <w:rPr>
          <w:rFonts w:ascii="Book Antiqua" w:hAnsi="Book Antiqua"/>
        </w:rPr>
        <w:t xml:space="preserve"> F. Inherited human gp91phox deficiency is associated with impaired </w:t>
      </w:r>
      <w:proofErr w:type="spellStart"/>
      <w:r w:rsidRPr="004B762F">
        <w:rPr>
          <w:rFonts w:ascii="Book Antiqua" w:hAnsi="Book Antiqua"/>
        </w:rPr>
        <w:t>isoprostane</w:t>
      </w:r>
      <w:proofErr w:type="spellEnd"/>
      <w:r w:rsidRPr="004B762F">
        <w:rPr>
          <w:rFonts w:ascii="Book Antiqua" w:hAnsi="Book Antiqua"/>
        </w:rPr>
        <w:t xml:space="preserve"> formation and platelet dysfunction. </w:t>
      </w:r>
      <w:proofErr w:type="spellStart"/>
      <w:r w:rsidRPr="004B762F">
        <w:rPr>
          <w:rFonts w:ascii="Book Antiqua" w:hAnsi="Book Antiqua"/>
          <w:i/>
          <w:iCs/>
        </w:rPr>
        <w:t>Arterioscler</w:t>
      </w:r>
      <w:proofErr w:type="spellEnd"/>
      <w:r w:rsidRPr="004B762F">
        <w:rPr>
          <w:rFonts w:ascii="Book Antiqua" w:hAnsi="Book Antiqua"/>
          <w:i/>
          <w:iCs/>
        </w:rPr>
        <w:t xml:space="preserve"> </w:t>
      </w:r>
      <w:proofErr w:type="spellStart"/>
      <w:r w:rsidRPr="004B762F">
        <w:rPr>
          <w:rFonts w:ascii="Book Antiqua" w:hAnsi="Book Antiqua"/>
          <w:i/>
          <w:iCs/>
        </w:rPr>
        <w:t>Thromb</w:t>
      </w:r>
      <w:proofErr w:type="spellEnd"/>
      <w:r w:rsidRPr="004B762F">
        <w:rPr>
          <w:rFonts w:ascii="Book Antiqua" w:hAnsi="Book Antiqua"/>
          <w:i/>
          <w:iCs/>
        </w:rPr>
        <w:t xml:space="preserve"> </w:t>
      </w:r>
      <w:proofErr w:type="spellStart"/>
      <w:r w:rsidRPr="004B762F">
        <w:rPr>
          <w:rFonts w:ascii="Book Antiqua" w:hAnsi="Book Antiqua"/>
          <w:i/>
          <w:iCs/>
        </w:rPr>
        <w:t>Vasc</w:t>
      </w:r>
      <w:proofErr w:type="spellEnd"/>
      <w:r w:rsidRPr="004B762F">
        <w:rPr>
          <w:rFonts w:ascii="Book Antiqua" w:hAnsi="Book Antiqua"/>
          <w:i/>
          <w:iCs/>
        </w:rPr>
        <w:t xml:space="preserve"> Biol</w:t>
      </w:r>
      <w:r w:rsidRPr="004B762F">
        <w:rPr>
          <w:rFonts w:ascii="Book Antiqua" w:hAnsi="Book Antiqua"/>
        </w:rPr>
        <w:t xml:space="preserve"> 2011; </w:t>
      </w:r>
      <w:r w:rsidRPr="004B762F">
        <w:rPr>
          <w:rFonts w:ascii="Book Antiqua" w:hAnsi="Book Antiqua"/>
          <w:b/>
          <w:bCs/>
        </w:rPr>
        <w:t>31</w:t>
      </w:r>
      <w:r w:rsidRPr="004B762F">
        <w:rPr>
          <w:rFonts w:ascii="Book Antiqua" w:hAnsi="Book Antiqua"/>
        </w:rPr>
        <w:t xml:space="preserve">: 423-434 [PMID: 21071703 DOI: </w:t>
      </w:r>
      <w:r w:rsidR="00C005F0" w:rsidRPr="00C005F0">
        <w:rPr>
          <w:rFonts w:ascii="Book Antiqua" w:hAnsi="Book Antiqua"/>
        </w:rPr>
        <w:t>10.1161/ATVBAHA.110.217885</w:t>
      </w:r>
      <w:r w:rsidRPr="004B762F">
        <w:rPr>
          <w:rFonts w:ascii="Book Antiqua" w:hAnsi="Book Antiqua"/>
        </w:rPr>
        <w:t>]</w:t>
      </w:r>
    </w:p>
    <w:p w14:paraId="55EE455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74 </w:t>
      </w:r>
      <w:proofErr w:type="spellStart"/>
      <w:r w:rsidRPr="004B762F">
        <w:rPr>
          <w:rFonts w:ascii="Book Antiqua" w:hAnsi="Book Antiqua"/>
          <w:b/>
          <w:bCs/>
        </w:rPr>
        <w:t>Oberkofler</w:t>
      </w:r>
      <w:proofErr w:type="spellEnd"/>
      <w:r w:rsidRPr="004B762F">
        <w:rPr>
          <w:rFonts w:ascii="Book Antiqua" w:hAnsi="Book Antiqua"/>
          <w:b/>
          <w:bCs/>
        </w:rPr>
        <w:t xml:space="preserve"> CE</w:t>
      </w:r>
      <w:r w:rsidRPr="004B762F">
        <w:rPr>
          <w:rFonts w:ascii="Book Antiqua" w:hAnsi="Book Antiqua"/>
        </w:rPr>
        <w:t xml:space="preserve">, </w:t>
      </w:r>
      <w:proofErr w:type="spellStart"/>
      <w:r w:rsidRPr="004B762F">
        <w:rPr>
          <w:rFonts w:ascii="Book Antiqua" w:hAnsi="Book Antiqua"/>
        </w:rPr>
        <w:t>Limani</w:t>
      </w:r>
      <w:proofErr w:type="spellEnd"/>
      <w:r w:rsidRPr="004B762F">
        <w:rPr>
          <w:rFonts w:ascii="Book Antiqua" w:hAnsi="Book Antiqua"/>
        </w:rPr>
        <w:t xml:space="preserve"> P, Jang JH, </w:t>
      </w:r>
      <w:proofErr w:type="spellStart"/>
      <w:r w:rsidRPr="004B762F">
        <w:rPr>
          <w:rFonts w:ascii="Book Antiqua" w:hAnsi="Book Antiqua"/>
        </w:rPr>
        <w:t>Rickenbacher</w:t>
      </w:r>
      <w:proofErr w:type="spellEnd"/>
      <w:r w:rsidRPr="004B762F">
        <w:rPr>
          <w:rFonts w:ascii="Book Antiqua" w:hAnsi="Book Antiqua"/>
        </w:rPr>
        <w:t xml:space="preserve"> A, Lehmann K, </w:t>
      </w:r>
      <w:proofErr w:type="spellStart"/>
      <w:r w:rsidRPr="004B762F">
        <w:rPr>
          <w:rFonts w:ascii="Book Antiqua" w:hAnsi="Book Antiqua"/>
        </w:rPr>
        <w:t>Raptis</w:t>
      </w:r>
      <w:proofErr w:type="spellEnd"/>
      <w:r w:rsidRPr="004B762F">
        <w:rPr>
          <w:rFonts w:ascii="Book Antiqua" w:hAnsi="Book Antiqua"/>
        </w:rPr>
        <w:t xml:space="preserve"> DA, </w:t>
      </w:r>
      <w:proofErr w:type="spellStart"/>
      <w:r w:rsidRPr="004B762F">
        <w:rPr>
          <w:rFonts w:ascii="Book Antiqua" w:hAnsi="Book Antiqua"/>
        </w:rPr>
        <w:t>Ungethuem</w:t>
      </w:r>
      <w:proofErr w:type="spellEnd"/>
      <w:r w:rsidRPr="004B762F">
        <w:rPr>
          <w:rFonts w:ascii="Book Antiqua" w:hAnsi="Book Antiqua"/>
        </w:rPr>
        <w:t xml:space="preserve"> U, Tian Y, </w:t>
      </w:r>
      <w:proofErr w:type="spellStart"/>
      <w:r w:rsidRPr="004B762F">
        <w:rPr>
          <w:rFonts w:ascii="Book Antiqua" w:hAnsi="Book Antiqua"/>
        </w:rPr>
        <w:t>Grabliauskaite</w:t>
      </w:r>
      <w:proofErr w:type="spellEnd"/>
      <w:r w:rsidRPr="004B762F">
        <w:rPr>
          <w:rFonts w:ascii="Book Antiqua" w:hAnsi="Book Antiqua"/>
        </w:rPr>
        <w:t xml:space="preserve"> K, </w:t>
      </w:r>
      <w:proofErr w:type="spellStart"/>
      <w:r w:rsidRPr="004B762F">
        <w:rPr>
          <w:rFonts w:ascii="Book Antiqua" w:hAnsi="Book Antiqua"/>
        </w:rPr>
        <w:t>Humar</w:t>
      </w:r>
      <w:proofErr w:type="spellEnd"/>
      <w:r w:rsidRPr="004B762F">
        <w:rPr>
          <w:rFonts w:ascii="Book Antiqua" w:hAnsi="Book Antiqua"/>
        </w:rPr>
        <w:t xml:space="preserve"> R, Graf R, </w:t>
      </w:r>
      <w:proofErr w:type="spellStart"/>
      <w:r w:rsidRPr="004B762F">
        <w:rPr>
          <w:rFonts w:ascii="Book Antiqua" w:hAnsi="Book Antiqua"/>
        </w:rPr>
        <w:t>Humar</w:t>
      </w:r>
      <w:proofErr w:type="spellEnd"/>
      <w:r w:rsidRPr="004B762F">
        <w:rPr>
          <w:rFonts w:ascii="Book Antiqua" w:hAnsi="Book Antiqua"/>
        </w:rPr>
        <w:t xml:space="preserve"> B, </w:t>
      </w:r>
      <w:proofErr w:type="spellStart"/>
      <w:r w:rsidRPr="004B762F">
        <w:rPr>
          <w:rFonts w:ascii="Book Antiqua" w:hAnsi="Book Antiqua"/>
        </w:rPr>
        <w:t>Clavien</w:t>
      </w:r>
      <w:proofErr w:type="spellEnd"/>
      <w:r w:rsidRPr="004B762F">
        <w:rPr>
          <w:rFonts w:ascii="Book Antiqua" w:hAnsi="Book Antiqua"/>
        </w:rPr>
        <w:t xml:space="preserve"> PA. Systemic protection through remote ischemic preconditioning is spread by platelet-dependent signaling in mice. </w:t>
      </w:r>
      <w:r w:rsidRPr="004B762F">
        <w:rPr>
          <w:rFonts w:ascii="Book Antiqua" w:hAnsi="Book Antiqua"/>
          <w:i/>
          <w:iCs/>
        </w:rPr>
        <w:t>Hepatology</w:t>
      </w:r>
      <w:r w:rsidRPr="004B762F">
        <w:rPr>
          <w:rFonts w:ascii="Book Antiqua" w:hAnsi="Book Antiqua"/>
        </w:rPr>
        <w:t xml:space="preserve"> 2014; </w:t>
      </w:r>
      <w:r w:rsidRPr="004B762F">
        <w:rPr>
          <w:rFonts w:ascii="Book Antiqua" w:hAnsi="Book Antiqua"/>
          <w:b/>
          <w:bCs/>
        </w:rPr>
        <w:t>60</w:t>
      </w:r>
      <w:r w:rsidRPr="004B762F">
        <w:rPr>
          <w:rFonts w:ascii="Book Antiqua" w:hAnsi="Book Antiqua"/>
        </w:rPr>
        <w:t>: 1409-1417 [PMID: 24700614 DOI: 10.1002/hep.27089]</w:t>
      </w:r>
    </w:p>
    <w:p w14:paraId="30E6856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75 </w:t>
      </w:r>
      <w:r w:rsidRPr="004B762F">
        <w:rPr>
          <w:rFonts w:ascii="Book Antiqua" w:hAnsi="Book Antiqua"/>
          <w:b/>
          <w:bCs/>
        </w:rPr>
        <w:t>Iwasaki J</w:t>
      </w:r>
      <w:r w:rsidRPr="004B762F">
        <w:rPr>
          <w:rFonts w:ascii="Book Antiqua" w:hAnsi="Book Antiqua"/>
        </w:rPr>
        <w:t xml:space="preserve">, </w:t>
      </w:r>
      <w:proofErr w:type="spellStart"/>
      <w:r w:rsidRPr="004B762F">
        <w:rPr>
          <w:rFonts w:ascii="Book Antiqua" w:hAnsi="Book Antiqua"/>
        </w:rPr>
        <w:t>Afify</w:t>
      </w:r>
      <w:proofErr w:type="spellEnd"/>
      <w:r w:rsidRPr="004B762F">
        <w:rPr>
          <w:rFonts w:ascii="Book Antiqua" w:hAnsi="Book Antiqua"/>
        </w:rPr>
        <w:t xml:space="preserve"> M, </w:t>
      </w:r>
      <w:proofErr w:type="spellStart"/>
      <w:r w:rsidRPr="004B762F">
        <w:rPr>
          <w:rFonts w:ascii="Book Antiqua" w:hAnsi="Book Antiqua"/>
        </w:rPr>
        <w:t>Bleilevens</w:t>
      </w:r>
      <w:proofErr w:type="spellEnd"/>
      <w:r w:rsidRPr="004B762F">
        <w:rPr>
          <w:rFonts w:ascii="Book Antiqua" w:hAnsi="Book Antiqua"/>
        </w:rPr>
        <w:t xml:space="preserve"> C, </w:t>
      </w:r>
      <w:proofErr w:type="spellStart"/>
      <w:r w:rsidRPr="004B762F">
        <w:rPr>
          <w:rFonts w:ascii="Book Antiqua" w:hAnsi="Book Antiqua"/>
        </w:rPr>
        <w:t>Klinge</w:t>
      </w:r>
      <w:proofErr w:type="spellEnd"/>
      <w:r w:rsidRPr="004B762F">
        <w:rPr>
          <w:rFonts w:ascii="Book Antiqua" w:hAnsi="Book Antiqua"/>
        </w:rPr>
        <w:t xml:space="preserve"> U, </w:t>
      </w:r>
      <w:proofErr w:type="spellStart"/>
      <w:r w:rsidRPr="004B762F">
        <w:rPr>
          <w:rFonts w:ascii="Book Antiqua" w:hAnsi="Book Antiqua"/>
        </w:rPr>
        <w:t>Weiskirchen</w:t>
      </w:r>
      <w:proofErr w:type="spellEnd"/>
      <w:r w:rsidRPr="004B762F">
        <w:rPr>
          <w:rFonts w:ascii="Book Antiqua" w:hAnsi="Book Antiqua"/>
        </w:rPr>
        <w:t xml:space="preserve"> R, </w:t>
      </w:r>
      <w:proofErr w:type="spellStart"/>
      <w:r w:rsidRPr="004B762F">
        <w:rPr>
          <w:rFonts w:ascii="Book Antiqua" w:hAnsi="Book Antiqua"/>
        </w:rPr>
        <w:t>Steitz</w:t>
      </w:r>
      <w:proofErr w:type="spellEnd"/>
      <w:r w:rsidRPr="004B762F">
        <w:rPr>
          <w:rFonts w:ascii="Book Antiqua" w:hAnsi="Book Antiqua"/>
        </w:rPr>
        <w:t xml:space="preserve"> J, Vogt M, Yagi S, Nagai K, </w:t>
      </w:r>
      <w:proofErr w:type="spellStart"/>
      <w:r w:rsidRPr="004B762F">
        <w:rPr>
          <w:rFonts w:ascii="Book Antiqua" w:hAnsi="Book Antiqua"/>
        </w:rPr>
        <w:t>Uemoto</w:t>
      </w:r>
      <w:proofErr w:type="spellEnd"/>
      <w:r w:rsidRPr="004B762F">
        <w:rPr>
          <w:rFonts w:ascii="Book Antiqua" w:hAnsi="Book Antiqua"/>
        </w:rPr>
        <w:t xml:space="preserve"> S, </w:t>
      </w:r>
      <w:proofErr w:type="spellStart"/>
      <w:r w:rsidRPr="004B762F">
        <w:rPr>
          <w:rFonts w:ascii="Book Antiqua" w:hAnsi="Book Antiqua"/>
        </w:rPr>
        <w:t>Tolba</w:t>
      </w:r>
      <w:proofErr w:type="spellEnd"/>
      <w:r w:rsidRPr="004B762F">
        <w:rPr>
          <w:rFonts w:ascii="Book Antiqua" w:hAnsi="Book Antiqua"/>
        </w:rPr>
        <w:t xml:space="preserve"> RH. The Impact of a Nitric Oxide Synthase Inhibitor (L-NAME) on </w:t>
      </w:r>
      <w:proofErr w:type="spellStart"/>
      <w:r w:rsidRPr="004B762F">
        <w:rPr>
          <w:rFonts w:ascii="Book Antiqua" w:hAnsi="Book Antiqua"/>
        </w:rPr>
        <w:t>Ischemia</w:t>
      </w:r>
      <w:r w:rsidRPr="004B762F">
        <w:rPr>
          <w:rFonts w:ascii="MS Gothic" w:eastAsia="MS Gothic" w:hAnsi="MS Gothic" w:cs="MS Gothic" w:hint="eastAsia"/>
        </w:rPr>
        <w:t>⁻</w:t>
      </w:r>
      <w:r w:rsidRPr="004B762F">
        <w:rPr>
          <w:rFonts w:ascii="Book Antiqua" w:hAnsi="Book Antiqua"/>
        </w:rPr>
        <w:t>Reperfusion</w:t>
      </w:r>
      <w:proofErr w:type="spellEnd"/>
      <w:r w:rsidRPr="004B762F">
        <w:rPr>
          <w:rFonts w:ascii="Book Antiqua" w:hAnsi="Book Antiqua"/>
        </w:rPr>
        <w:t xml:space="preserve"> Injury of Cholestatic Livers by Pringle Maneuver and Liver Resection after Bile Duct Ligation in Rats. </w:t>
      </w:r>
      <w:r w:rsidRPr="004B762F">
        <w:rPr>
          <w:rFonts w:ascii="Book Antiqua" w:hAnsi="Book Antiqua"/>
          <w:i/>
          <w:iCs/>
        </w:rPr>
        <w:t>Int J Mol Sci</w:t>
      </w:r>
      <w:r w:rsidRPr="004B762F">
        <w:rPr>
          <w:rFonts w:ascii="Book Antiqua" w:hAnsi="Book Antiqua"/>
        </w:rPr>
        <w:t xml:space="preserve"> 2019; </w:t>
      </w:r>
      <w:r w:rsidRPr="004B762F">
        <w:rPr>
          <w:rFonts w:ascii="Book Antiqua" w:hAnsi="Book Antiqua"/>
          <w:b/>
          <w:bCs/>
        </w:rPr>
        <w:t>20</w:t>
      </w:r>
      <w:r w:rsidRPr="004B762F">
        <w:rPr>
          <w:rFonts w:ascii="Book Antiqua" w:hAnsi="Book Antiqua"/>
        </w:rPr>
        <w:t xml:space="preserve"> [PMID: 31035686 DOI: 10.3390/ijms20092114]</w:t>
      </w:r>
    </w:p>
    <w:p w14:paraId="16988AC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76 </w:t>
      </w:r>
      <w:proofErr w:type="spellStart"/>
      <w:r w:rsidRPr="004B762F">
        <w:rPr>
          <w:rFonts w:ascii="Book Antiqua" w:hAnsi="Book Antiqua"/>
          <w:b/>
          <w:bCs/>
        </w:rPr>
        <w:t>Renn</w:t>
      </w:r>
      <w:proofErr w:type="spellEnd"/>
      <w:r w:rsidRPr="004B762F">
        <w:rPr>
          <w:rFonts w:ascii="Book Antiqua" w:hAnsi="Book Antiqua"/>
          <w:b/>
          <w:bCs/>
        </w:rPr>
        <w:t xml:space="preserve"> TY</w:t>
      </w:r>
      <w:r w:rsidRPr="004B762F">
        <w:rPr>
          <w:rFonts w:ascii="Book Antiqua" w:hAnsi="Book Antiqua"/>
        </w:rPr>
        <w:t xml:space="preserve">, Kao YH, Wang CC, Burnouf T. Anti-inflammatory effects of platelet biomaterials in a macrophage cellular model. </w:t>
      </w:r>
      <w:r w:rsidRPr="004B762F">
        <w:rPr>
          <w:rFonts w:ascii="Book Antiqua" w:hAnsi="Book Antiqua"/>
          <w:i/>
          <w:iCs/>
        </w:rPr>
        <w:t>Vox Sang</w:t>
      </w:r>
      <w:r w:rsidRPr="004B762F">
        <w:rPr>
          <w:rFonts w:ascii="Book Antiqua" w:hAnsi="Book Antiqua"/>
        </w:rPr>
        <w:t xml:space="preserve"> 2015; </w:t>
      </w:r>
      <w:r w:rsidRPr="004B762F">
        <w:rPr>
          <w:rFonts w:ascii="Book Antiqua" w:hAnsi="Book Antiqua"/>
          <w:b/>
          <w:bCs/>
        </w:rPr>
        <w:t>109</w:t>
      </w:r>
      <w:r w:rsidRPr="004B762F">
        <w:rPr>
          <w:rFonts w:ascii="Book Antiqua" w:hAnsi="Book Antiqua"/>
        </w:rPr>
        <w:t>: 138-147 [PMID: 25899557 DOI: 10.1111/vox.12264]</w:t>
      </w:r>
    </w:p>
    <w:p w14:paraId="750FA26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77 </w:t>
      </w:r>
      <w:r w:rsidRPr="004B762F">
        <w:rPr>
          <w:rFonts w:ascii="Book Antiqua" w:hAnsi="Book Antiqua"/>
          <w:b/>
          <w:bCs/>
        </w:rPr>
        <w:t>Taki-</w:t>
      </w:r>
      <w:proofErr w:type="spellStart"/>
      <w:r w:rsidRPr="004B762F">
        <w:rPr>
          <w:rFonts w:ascii="Book Antiqua" w:hAnsi="Book Antiqua"/>
          <w:b/>
          <w:bCs/>
        </w:rPr>
        <w:t>Eldin</w:t>
      </w:r>
      <w:proofErr w:type="spellEnd"/>
      <w:r w:rsidRPr="004B762F">
        <w:rPr>
          <w:rFonts w:ascii="Book Antiqua" w:hAnsi="Book Antiqua"/>
          <w:b/>
          <w:bCs/>
        </w:rPr>
        <w:t xml:space="preserve"> A</w:t>
      </w:r>
      <w:r w:rsidRPr="004B762F">
        <w:rPr>
          <w:rFonts w:ascii="Book Antiqua" w:hAnsi="Book Antiqua"/>
        </w:rPr>
        <w:t xml:space="preserve">, Zhou L, </w:t>
      </w:r>
      <w:proofErr w:type="spellStart"/>
      <w:r w:rsidRPr="004B762F">
        <w:rPr>
          <w:rFonts w:ascii="Book Antiqua" w:hAnsi="Book Antiqua"/>
        </w:rPr>
        <w:t>Xie</w:t>
      </w:r>
      <w:proofErr w:type="spellEnd"/>
      <w:r w:rsidRPr="004B762F">
        <w:rPr>
          <w:rFonts w:ascii="Book Antiqua" w:hAnsi="Book Antiqua"/>
        </w:rPr>
        <w:t xml:space="preserve"> HY, Zheng SS. Liver regeneration after liver transplantation. </w:t>
      </w:r>
      <w:r w:rsidRPr="004B762F">
        <w:rPr>
          <w:rFonts w:ascii="Book Antiqua" w:hAnsi="Book Antiqua"/>
          <w:i/>
          <w:iCs/>
        </w:rPr>
        <w:t>Eur Surg Res</w:t>
      </w:r>
      <w:r w:rsidRPr="004B762F">
        <w:rPr>
          <w:rFonts w:ascii="Book Antiqua" w:hAnsi="Book Antiqua"/>
        </w:rPr>
        <w:t xml:space="preserve"> 2012; </w:t>
      </w:r>
      <w:r w:rsidRPr="004B762F">
        <w:rPr>
          <w:rFonts w:ascii="Book Antiqua" w:hAnsi="Book Antiqua"/>
          <w:b/>
          <w:bCs/>
        </w:rPr>
        <w:t>48</w:t>
      </w:r>
      <w:r w:rsidRPr="004B762F">
        <w:rPr>
          <w:rFonts w:ascii="Book Antiqua" w:hAnsi="Book Antiqua"/>
        </w:rPr>
        <w:t>: 139-153 [PMID: 22572792 DOI: 10.1159/000337865]</w:t>
      </w:r>
    </w:p>
    <w:p w14:paraId="73D6C553"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78 </w:t>
      </w:r>
      <w:r w:rsidRPr="004B762F">
        <w:rPr>
          <w:rFonts w:ascii="Book Antiqua" w:hAnsi="Book Antiqua"/>
          <w:b/>
          <w:bCs/>
        </w:rPr>
        <w:t>Jing ZT</w:t>
      </w:r>
      <w:r w:rsidRPr="004B762F">
        <w:rPr>
          <w:rFonts w:ascii="Book Antiqua" w:hAnsi="Book Antiqua"/>
        </w:rPr>
        <w:t xml:space="preserve">, Liu W, </w:t>
      </w:r>
      <w:proofErr w:type="spellStart"/>
      <w:r w:rsidRPr="004B762F">
        <w:rPr>
          <w:rFonts w:ascii="Book Antiqua" w:hAnsi="Book Antiqua"/>
        </w:rPr>
        <w:t>Xue</w:t>
      </w:r>
      <w:proofErr w:type="spellEnd"/>
      <w:r w:rsidRPr="004B762F">
        <w:rPr>
          <w:rFonts w:ascii="Book Antiqua" w:hAnsi="Book Antiqua"/>
        </w:rPr>
        <w:t xml:space="preserve"> CR, Wu SX, Chen WN, Lin XJ, Lin X. AKT activator SC79 protects hepatocytes from TNF-α-mediated apoptosis and alleviates d-Gal/LPS-induced liver injury. </w:t>
      </w:r>
      <w:r w:rsidRPr="004B762F">
        <w:rPr>
          <w:rFonts w:ascii="Book Antiqua" w:hAnsi="Book Antiqua"/>
          <w:i/>
          <w:iCs/>
        </w:rPr>
        <w:t xml:space="preserve">Am J </w:t>
      </w:r>
      <w:proofErr w:type="spellStart"/>
      <w:r w:rsidRPr="004B762F">
        <w:rPr>
          <w:rFonts w:ascii="Book Antiqua" w:hAnsi="Book Antiqua"/>
          <w:i/>
          <w:iCs/>
        </w:rPr>
        <w:t>Physiol</w:t>
      </w:r>
      <w:proofErr w:type="spellEnd"/>
      <w:r w:rsidRPr="004B762F">
        <w:rPr>
          <w:rFonts w:ascii="Book Antiqua" w:hAnsi="Book Antiqua"/>
          <w:i/>
          <w:iCs/>
        </w:rPr>
        <w:t xml:space="preserve"> </w:t>
      </w:r>
      <w:proofErr w:type="spellStart"/>
      <w:r w:rsidRPr="004B762F">
        <w:rPr>
          <w:rFonts w:ascii="Book Antiqua" w:hAnsi="Book Antiqua"/>
          <w:i/>
          <w:iCs/>
        </w:rPr>
        <w:t>Gastrointest</w:t>
      </w:r>
      <w:proofErr w:type="spellEnd"/>
      <w:r w:rsidRPr="004B762F">
        <w:rPr>
          <w:rFonts w:ascii="Book Antiqua" w:hAnsi="Book Antiqua"/>
          <w:i/>
          <w:iCs/>
        </w:rPr>
        <w:t xml:space="preserve"> Liver </w:t>
      </w:r>
      <w:proofErr w:type="spellStart"/>
      <w:r w:rsidRPr="004B762F">
        <w:rPr>
          <w:rFonts w:ascii="Book Antiqua" w:hAnsi="Book Antiqua"/>
          <w:i/>
          <w:iCs/>
        </w:rPr>
        <w:t>Physiol</w:t>
      </w:r>
      <w:proofErr w:type="spellEnd"/>
      <w:r w:rsidRPr="004B762F">
        <w:rPr>
          <w:rFonts w:ascii="Book Antiqua" w:hAnsi="Book Antiqua"/>
        </w:rPr>
        <w:t xml:space="preserve"> 2019; </w:t>
      </w:r>
      <w:r w:rsidRPr="004B762F">
        <w:rPr>
          <w:rFonts w:ascii="Book Antiqua" w:hAnsi="Book Antiqua"/>
          <w:b/>
          <w:bCs/>
        </w:rPr>
        <w:t>316</w:t>
      </w:r>
      <w:r w:rsidRPr="004B762F">
        <w:rPr>
          <w:rFonts w:ascii="Book Antiqua" w:hAnsi="Book Antiqua"/>
        </w:rPr>
        <w:t>: G387-G396 [PMID: 30629471 DOI: 10.1152/ajpgi.00350.2018]</w:t>
      </w:r>
    </w:p>
    <w:p w14:paraId="115CF51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79 </w:t>
      </w:r>
      <w:proofErr w:type="spellStart"/>
      <w:r w:rsidRPr="004B762F">
        <w:rPr>
          <w:rFonts w:ascii="Book Antiqua" w:hAnsi="Book Antiqua"/>
          <w:b/>
          <w:bCs/>
        </w:rPr>
        <w:t>Valizadeh</w:t>
      </w:r>
      <w:proofErr w:type="spellEnd"/>
      <w:r w:rsidRPr="004B762F">
        <w:rPr>
          <w:rFonts w:ascii="Book Antiqua" w:hAnsi="Book Antiqua"/>
          <w:b/>
          <w:bCs/>
        </w:rPr>
        <w:t xml:space="preserve"> A</w:t>
      </w:r>
      <w:r w:rsidRPr="004B762F">
        <w:rPr>
          <w:rFonts w:ascii="Book Antiqua" w:hAnsi="Book Antiqua"/>
        </w:rPr>
        <w:t xml:space="preserve">, </w:t>
      </w:r>
      <w:proofErr w:type="spellStart"/>
      <w:r w:rsidRPr="004B762F">
        <w:rPr>
          <w:rFonts w:ascii="Book Antiqua" w:hAnsi="Book Antiqua"/>
        </w:rPr>
        <w:t>Majidinia</w:t>
      </w:r>
      <w:proofErr w:type="spellEnd"/>
      <w:r w:rsidRPr="004B762F">
        <w:rPr>
          <w:rFonts w:ascii="Book Antiqua" w:hAnsi="Book Antiqua"/>
        </w:rPr>
        <w:t xml:space="preserve"> M, </w:t>
      </w:r>
      <w:proofErr w:type="spellStart"/>
      <w:r w:rsidRPr="004B762F">
        <w:rPr>
          <w:rFonts w:ascii="Book Antiqua" w:hAnsi="Book Antiqua"/>
        </w:rPr>
        <w:t>Samadi-Kafil</w:t>
      </w:r>
      <w:proofErr w:type="spellEnd"/>
      <w:r w:rsidRPr="004B762F">
        <w:rPr>
          <w:rFonts w:ascii="Book Antiqua" w:hAnsi="Book Antiqua"/>
        </w:rPr>
        <w:t xml:space="preserve"> H, </w:t>
      </w:r>
      <w:proofErr w:type="spellStart"/>
      <w:r w:rsidRPr="004B762F">
        <w:rPr>
          <w:rFonts w:ascii="Book Antiqua" w:hAnsi="Book Antiqua"/>
        </w:rPr>
        <w:t>Yousefi</w:t>
      </w:r>
      <w:proofErr w:type="spellEnd"/>
      <w:r w:rsidRPr="004B762F">
        <w:rPr>
          <w:rFonts w:ascii="Book Antiqua" w:hAnsi="Book Antiqua"/>
        </w:rPr>
        <w:t xml:space="preserve"> M, </w:t>
      </w:r>
      <w:proofErr w:type="spellStart"/>
      <w:r w:rsidRPr="004B762F">
        <w:rPr>
          <w:rFonts w:ascii="Book Antiqua" w:hAnsi="Book Antiqua"/>
        </w:rPr>
        <w:t>Yousefi</w:t>
      </w:r>
      <w:proofErr w:type="spellEnd"/>
      <w:r w:rsidRPr="004B762F">
        <w:rPr>
          <w:rFonts w:ascii="Book Antiqua" w:hAnsi="Book Antiqua"/>
        </w:rPr>
        <w:t xml:space="preserve"> B. The roles of signaling pathways in liver repair and regeneration. </w:t>
      </w:r>
      <w:r w:rsidRPr="004B762F">
        <w:rPr>
          <w:rFonts w:ascii="Book Antiqua" w:hAnsi="Book Antiqua"/>
          <w:i/>
          <w:iCs/>
        </w:rPr>
        <w:t xml:space="preserve">J Cell </w:t>
      </w:r>
      <w:proofErr w:type="spellStart"/>
      <w:r w:rsidRPr="004B762F">
        <w:rPr>
          <w:rFonts w:ascii="Book Antiqua" w:hAnsi="Book Antiqua"/>
          <w:i/>
          <w:iCs/>
        </w:rPr>
        <w:t>Physiol</w:t>
      </w:r>
      <w:proofErr w:type="spellEnd"/>
      <w:r w:rsidRPr="004B762F">
        <w:rPr>
          <w:rFonts w:ascii="Book Antiqua" w:hAnsi="Book Antiqua"/>
        </w:rPr>
        <w:t xml:space="preserve"> 2019 [PMID: 30770551 DOI: 10.1002/jcp.28336]</w:t>
      </w:r>
    </w:p>
    <w:p w14:paraId="3632670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80 </w:t>
      </w:r>
      <w:r w:rsidRPr="004B762F">
        <w:rPr>
          <w:rFonts w:ascii="Book Antiqua" w:hAnsi="Book Antiqua"/>
          <w:b/>
          <w:bCs/>
        </w:rPr>
        <w:t xml:space="preserve">von </w:t>
      </w:r>
      <w:proofErr w:type="spellStart"/>
      <w:r w:rsidRPr="004B762F">
        <w:rPr>
          <w:rFonts w:ascii="Book Antiqua" w:hAnsi="Book Antiqua"/>
          <w:b/>
          <w:bCs/>
        </w:rPr>
        <w:t>Meijenfeldt</w:t>
      </w:r>
      <w:proofErr w:type="spellEnd"/>
      <w:r w:rsidRPr="004B762F">
        <w:rPr>
          <w:rFonts w:ascii="Book Antiqua" w:hAnsi="Book Antiqua"/>
          <w:b/>
          <w:bCs/>
        </w:rPr>
        <w:t xml:space="preserve"> FA</w:t>
      </w:r>
      <w:r w:rsidRPr="004B762F">
        <w:rPr>
          <w:rFonts w:ascii="Book Antiqua" w:hAnsi="Book Antiqua"/>
        </w:rPr>
        <w:t xml:space="preserve">, van den Boom BP, </w:t>
      </w:r>
      <w:proofErr w:type="spellStart"/>
      <w:r w:rsidRPr="004B762F">
        <w:rPr>
          <w:rFonts w:ascii="Book Antiqua" w:hAnsi="Book Antiqua"/>
        </w:rPr>
        <w:t>Adelmeijer</w:t>
      </w:r>
      <w:proofErr w:type="spellEnd"/>
      <w:r w:rsidRPr="004B762F">
        <w:rPr>
          <w:rFonts w:ascii="Book Antiqua" w:hAnsi="Book Antiqua"/>
        </w:rPr>
        <w:t xml:space="preserve"> J, Roberts LN, Lisman T, Bernal W. Prophylactic fresh frozen plasma and platelet transfusion have a prothrombotic effect in patients with liver disease. </w:t>
      </w:r>
      <w:r w:rsidRPr="004B762F">
        <w:rPr>
          <w:rFonts w:ascii="Book Antiqua" w:hAnsi="Book Antiqua"/>
          <w:i/>
          <w:iCs/>
        </w:rPr>
        <w:t xml:space="preserve">J </w:t>
      </w:r>
      <w:proofErr w:type="spellStart"/>
      <w:r w:rsidRPr="004B762F">
        <w:rPr>
          <w:rFonts w:ascii="Book Antiqua" w:hAnsi="Book Antiqua"/>
          <w:i/>
          <w:iCs/>
        </w:rPr>
        <w:t>Thromb</w:t>
      </w:r>
      <w:proofErr w:type="spellEnd"/>
      <w:r w:rsidRPr="004B762F">
        <w:rPr>
          <w:rFonts w:ascii="Book Antiqua" w:hAnsi="Book Antiqua"/>
          <w:i/>
          <w:iCs/>
        </w:rPr>
        <w:t xml:space="preserve"> </w:t>
      </w:r>
      <w:proofErr w:type="spellStart"/>
      <w:r w:rsidRPr="004B762F">
        <w:rPr>
          <w:rFonts w:ascii="Book Antiqua" w:hAnsi="Book Antiqua"/>
          <w:i/>
          <w:iCs/>
        </w:rPr>
        <w:t>Haemost</w:t>
      </w:r>
      <w:proofErr w:type="spellEnd"/>
      <w:r w:rsidRPr="004B762F">
        <w:rPr>
          <w:rFonts w:ascii="Book Antiqua" w:hAnsi="Book Antiqua"/>
        </w:rPr>
        <w:t xml:space="preserve"> 2021; </w:t>
      </w:r>
      <w:r w:rsidRPr="004B762F">
        <w:rPr>
          <w:rFonts w:ascii="Book Antiqua" w:hAnsi="Book Antiqua"/>
          <w:b/>
          <w:bCs/>
        </w:rPr>
        <w:t>19</w:t>
      </w:r>
      <w:r w:rsidRPr="004B762F">
        <w:rPr>
          <w:rFonts w:ascii="Book Antiqua" w:hAnsi="Book Antiqua"/>
        </w:rPr>
        <w:t>: 664-676 [PMID: 33219597 DOI: 10.1111/jth.15185]</w:t>
      </w:r>
    </w:p>
    <w:p w14:paraId="46A6D62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81 </w:t>
      </w:r>
      <w:r w:rsidRPr="004B762F">
        <w:rPr>
          <w:rFonts w:ascii="Book Antiqua" w:hAnsi="Book Antiqua"/>
          <w:b/>
          <w:bCs/>
        </w:rPr>
        <w:t>Howard JE</w:t>
      </w:r>
      <w:r w:rsidRPr="004B762F">
        <w:rPr>
          <w:rFonts w:ascii="Book Antiqua" w:hAnsi="Book Antiqua"/>
        </w:rPr>
        <w:t xml:space="preserve">, Perkins HA. The natural history of alloimmunization to platelets. </w:t>
      </w:r>
      <w:r w:rsidRPr="004B762F">
        <w:rPr>
          <w:rFonts w:ascii="Book Antiqua" w:hAnsi="Book Antiqua"/>
          <w:i/>
          <w:iCs/>
        </w:rPr>
        <w:t>Transfusion</w:t>
      </w:r>
      <w:r w:rsidRPr="004B762F">
        <w:rPr>
          <w:rFonts w:ascii="Book Antiqua" w:hAnsi="Book Antiqua"/>
        </w:rPr>
        <w:t xml:space="preserve"> 1978; </w:t>
      </w:r>
      <w:r w:rsidRPr="004B762F">
        <w:rPr>
          <w:rFonts w:ascii="Book Antiqua" w:hAnsi="Book Antiqua"/>
          <w:b/>
          <w:bCs/>
        </w:rPr>
        <w:t>18</w:t>
      </w:r>
      <w:r w:rsidRPr="004B762F">
        <w:rPr>
          <w:rFonts w:ascii="Book Antiqua" w:hAnsi="Book Antiqua"/>
        </w:rPr>
        <w:t>: 496-503 [PMID: 684804 DOI: 10.1046/j.1537-2995.</w:t>
      </w:r>
      <w:proofErr w:type="gramStart"/>
      <w:r w:rsidRPr="004B762F">
        <w:rPr>
          <w:rFonts w:ascii="Book Antiqua" w:hAnsi="Book Antiqua"/>
        </w:rPr>
        <w:t>1978.18478251250.x</w:t>
      </w:r>
      <w:proofErr w:type="gramEnd"/>
      <w:r w:rsidRPr="004B762F">
        <w:rPr>
          <w:rFonts w:ascii="Book Antiqua" w:hAnsi="Book Antiqua"/>
        </w:rPr>
        <w:t>]</w:t>
      </w:r>
    </w:p>
    <w:p w14:paraId="0971630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82 </w:t>
      </w:r>
      <w:proofErr w:type="spellStart"/>
      <w:r w:rsidRPr="004B762F">
        <w:rPr>
          <w:rFonts w:ascii="Book Antiqua" w:hAnsi="Book Antiqua"/>
          <w:b/>
          <w:bCs/>
        </w:rPr>
        <w:t>Pereboom</w:t>
      </w:r>
      <w:proofErr w:type="spellEnd"/>
      <w:r w:rsidRPr="004B762F">
        <w:rPr>
          <w:rFonts w:ascii="Book Antiqua" w:hAnsi="Book Antiqua"/>
          <w:b/>
          <w:bCs/>
        </w:rPr>
        <w:t xml:space="preserve"> IT</w:t>
      </w:r>
      <w:r w:rsidRPr="004B762F">
        <w:rPr>
          <w:rFonts w:ascii="Book Antiqua" w:hAnsi="Book Antiqua"/>
        </w:rPr>
        <w:t xml:space="preserve">, de Boer MT, </w:t>
      </w:r>
      <w:proofErr w:type="spellStart"/>
      <w:r w:rsidRPr="004B762F">
        <w:rPr>
          <w:rFonts w:ascii="Book Antiqua" w:hAnsi="Book Antiqua"/>
        </w:rPr>
        <w:t>Haagsma</w:t>
      </w:r>
      <w:proofErr w:type="spellEnd"/>
      <w:r w:rsidRPr="004B762F">
        <w:rPr>
          <w:rFonts w:ascii="Book Antiqua" w:hAnsi="Book Antiqua"/>
        </w:rPr>
        <w:t xml:space="preserve"> EB, Hendriks HG, Lisman T, Porte RJ. Platelet transfusion during liver transplantation is associated with increased postoperative mortality due to acute lung injury. </w:t>
      </w:r>
      <w:proofErr w:type="spellStart"/>
      <w:r w:rsidRPr="004B762F">
        <w:rPr>
          <w:rFonts w:ascii="Book Antiqua" w:hAnsi="Book Antiqua"/>
          <w:i/>
          <w:iCs/>
        </w:rPr>
        <w:t>Anesth</w:t>
      </w:r>
      <w:proofErr w:type="spellEnd"/>
      <w:r w:rsidRPr="004B762F">
        <w:rPr>
          <w:rFonts w:ascii="Book Antiqua" w:hAnsi="Book Antiqua"/>
          <w:i/>
          <w:iCs/>
        </w:rPr>
        <w:t xml:space="preserve"> </w:t>
      </w:r>
      <w:proofErr w:type="spellStart"/>
      <w:r w:rsidRPr="004B762F">
        <w:rPr>
          <w:rFonts w:ascii="Book Antiqua" w:hAnsi="Book Antiqua"/>
          <w:i/>
          <w:iCs/>
        </w:rPr>
        <w:t>Analg</w:t>
      </w:r>
      <w:proofErr w:type="spellEnd"/>
      <w:r w:rsidRPr="004B762F">
        <w:rPr>
          <w:rFonts w:ascii="Book Antiqua" w:hAnsi="Book Antiqua"/>
        </w:rPr>
        <w:t xml:space="preserve"> 2009; </w:t>
      </w:r>
      <w:r w:rsidRPr="004B762F">
        <w:rPr>
          <w:rFonts w:ascii="Book Antiqua" w:hAnsi="Book Antiqua"/>
          <w:b/>
          <w:bCs/>
        </w:rPr>
        <w:t>108</w:t>
      </w:r>
      <w:r w:rsidRPr="004B762F">
        <w:rPr>
          <w:rFonts w:ascii="Book Antiqua" w:hAnsi="Book Antiqua"/>
        </w:rPr>
        <w:t>: 1083-1091 [PMID: 19299765 DOI: 10.1213/ane.0b013e3181948a59]</w:t>
      </w:r>
    </w:p>
    <w:p w14:paraId="5DF05EAD"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83 </w:t>
      </w:r>
      <w:proofErr w:type="spellStart"/>
      <w:r w:rsidRPr="004B762F">
        <w:rPr>
          <w:rFonts w:ascii="Book Antiqua" w:hAnsi="Book Antiqua"/>
          <w:b/>
          <w:bCs/>
        </w:rPr>
        <w:t>Furuichi</w:t>
      </w:r>
      <w:proofErr w:type="spellEnd"/>
      <w:r w:rsidRPr="004B762F">
        <w:rPr>
          <w:rFonts w:ascii="Book Antiqua" w:hAnsi="Book Antiqua"/>
          <w:b/>
          <w:bCs/>
        </w:rPr>
        <w:t xml:space="preserve"> Y</w:t>
      </w:r>
      <w:r w:rsidRPr="004B762F">
        <w:rPr>
          <w:rFonts w:ascii="Book Antiqua" w:hAnsi="Book Antiqua"/>
        </w:rPr>
        <w:t xml:space="preserve">, Takeuchi H, </w:t>
      </w:r>
      <w:proofErr w:type="spellStart"/>
      <w:r w:rsidRPr="004B762F">
        <w:rPr>
          <w:rFonts w:ascii="Book Antiqua" w:hAnsi="Book Antiqua"/>
        </w:rPr>
        <w:t>Yoshimasu</w:t>
      </w:r>
      <w:proofErr w:type="spellEnd"/>
      <w:r w:rsidRPr="004B762F">
        <w:rPr>
          <w:rFonts w:ascii="Book Antiqua" w:hAnsi="Book Antiqua"/>
        </w:rPr>
        <w:t xml:space="preserve"> Y, Kasai Y, Abe M, </w:t>
      </w:r>
      <w:proofErr w:type="spellStart"/>
      <w:r w:rsidRPr="004B762F">
        <w:rPr>
          <w:rFonts w:ascii="Book Antiqua" w:hAnsi="Book Antiqua"/>
        </w:rPr>
        <w:t>Itoi</w:t>
      </w:r>
      <w:proofErr w:type="spellEnd"/>
      <w:r w:rsidRPr="004B762F">
        <w:rPr>
          <w:rFonts w:ascii="Book Antiqua" w:hAnsi="Book Antiqua"/>
        </w:rPr>
        <w:t xml:space="preserve"> T. Thrombopoietin receptor agonist is more effective than platelet transfusion for chronic liver disease with thrombocytopenia, shown by propensity score matching. </w:t>
      </w:r>
      <w:r w:rsidRPr="004B762F">
        <w:rPr>
          <w:rFonts w:ascii="Book Antiqua" w:hAnsi="Book Antiqua"/>
          <w:i/>
          <w:iCs/>
        </w:rPr>
        <w:t>Hepatol Res</w:t>
      </w:r>
      <w:r w:rsidRPr="004B762F">
        <w:rPr>
          <w:rFonts w:ascii="Book Antiqua" w:hAnsi="Book Antiqua"/>
        </w:rPr>
        <w:t xml:space="preserve"> 2020; </w:t>
      </w:r>
      <w:r w:rsidRPr="004B762F">
        <w:rPr>
          <w:rFonts w:ascii="Book Antiqua" w:hAnsi="Book Antiqua"/>
          <w:b/>
          <w:bCs/>
        </w:rPr>
        <w:t>50</w:t>
      </w:r>
      <w:r w:rsidRPr="004B762F">
        <w:rPr>
          <w:rFonts w:ascii="Book Antiqua" w:hAnsi="Book Antiqua"/>
        </w:rPr>
        <w:t>: 1062-1070 [PMID: 32510789 DOI: 10.1111/hepr.13530]</w:t>
      </w:r>
    </w:p>
    <w:p w14:paraId="696D04F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84 </w:t>
      </w:r>
      <w:proofErr w:type="spellStart"/>
      <w:r w:rsidRPr="004B762F">
        <w:rPr>
          <w:rFonts w:ascii="Book Antiqua" w:hAnsi="Book Antiqua"/>
          <w:b/>
          <w:bCs/>
        </w:rPr>
        <w:t>Maan</w:t>
      </w:r>
      <w:proofErr w:type="spellEnd"/>
      <w:r w:rsidRPr="004B762F">
        <w:rPr>
          <w:rFonts w:ascii="Book Antiqua" w:hAnsi="Book Antiqua"/>
          <w:b/>
          <w:bCs/>
        </w:rPr>
        <w:t xml:space="preserve"> R</w:t>
      </w:r>
      <w:r w:rsidRPr="004B762F">
        <w:rPr>
          <w:rFonts w:ascii="Book Antiqua" w:hAnsi="Book Antiqua"/>
        </w:rPr>
        <w:t xml:space="preserve">, de Knegt RJ, Veldt BJ. Management of Thrombocytopenia in Chronic Liver Disease: Focus on Pharmacotherapeutic Strategies. </w:t>
      </w:r>
      <w:r w:rsidRPr="004B762F">
        <w:rPr>
          <w:rFonts w:ascii="Book Antiqua" w:hAnsi="Book Antiqua"/>
          <w:i/>
          <w:iCs/>
        </w:rPr>
        <w:t>Drugs</w:t>
      </w:r>
      <w:r w:rsidRPr="004B762F">
        <w:rPr>
          <w:rFonts w:ascii="Book Antiqua" w:hAnsi="Book Antiqua"/>
        </w:rPr>
        <w:t xml:space="preserve"> 2015; </w:t>
      </w:r>
      <w:r w:rsidRPr="004B762F">
        <w:rPr>
          <w:rFonts w:ascii="Book Antiqua" w:hAnsi="Book Antiqua"/>
          <w:b/>
          <w:bCs/>
        </w:rPr>
        <w:t>75</w:t>
      </w:r>
      <w:r w:rsidRPr="004B762F">
        <w:rPr>
          <w:rFonts w:ascii="Book Antiqua" w:hAnsi="Book Antiqua"/>
        </w:rPr>
        <w:t>: 1981-1992 [PMID: 26501978 DOI: 10.1007/s40265-015-0480-0]</w:t>
      </w:r>
    </w:p>
    <w:p w14:paraId="166443B6" w14:textId="11A72811" w:rsidR="00364B89" w:rsidRPr="004B762F" w:rsidRDefault="00364B89" w:rsidP="00364B89">
      <w:pPr>
        <w:spacing w:line="360" w:lineRule="auto"/>
        <w:jc w:val="both"/>
        <w:rPr>
          <w:rFonts w:ascii="Book Antiqua" w:hAnsi="Book Antiqua"/>
        </w:rPr>
      </w:pPr>
      <w:r w:rsidRPr="004B762F">
        <w:rPr>
          <w:rFonts w:ascii="Book Antiqua" w:hAnsi="Book Antiqua"/>
        </w:rPr>
        <w:t xml:space="preserve">85 </w:t>
      </w:r>
      <w:proofErr w:type="spellStart"/>
      <w:r w:rsidRPr="004B762F">
        <w:rPr>
          <w:rFonts w:ascii="Book Antiqua" w:hAnsi="Book Antiqua"/>
          <w:b/>
          <w:bCs/>
        </w:rPr>
        <w:t>Cheloff</w:t>
      </w:r>
      <w:proofErr w:type="spellEnd"/>
      <w:r w:rsidRPr="004B762F">
        <w:rPr>
          <w:rFonts w:ascii="Book Antiqua" w:hAnsi="Book Antiqua"/>
          <w:b/>
          <w:bCs/>
        </w:rPr>
        <w:t xml:space="preserve"> AZ</w:t>
      </w:r>
      <w:r w:rsidRPr="004B762F">
        <w:rPr>
          <w:rFonts w:ascii="Book Antiqua" w:hAnsi="Book Antiqua"/>
        </w:rPr>
        <w:t>, Al-</w:t>
      </w:r>
      <w:proofErr w:type="spellStart"/>
      <w:r w:rsidRPr="004B762F">
        <w:rPr>
          <w:rFonts w:ascii="Book Antiqua" w:hAnsi="Book Antiqua"/>
        </w:rPr>
        <w:t>Samkari</w:t>
      </w:r>
      <w:proofErr w:type="spellEnd"/>
      <w:r w:rsidRPr="004B762F">
        <w:rPr>
          <w:rFonts w:ascii="Book Antiqua" w:hAnsi="Book Antiqua"/>
        </w:rPr>
        <w:t xml:space="preserve"> H. </w:t>
      </w:r>
      <w:proofErr w:type="spellStart"/>
      <w:r w:rsidRPr="004B762F">
        <w:rPr>
          <w:rFonts w:ascii="Book Antiqua" w:hAnsi="Book Antiqua"/>
        </w:rPr>
        <w:t>Avatrombopag</w:t>
      </w:r>
      <w:proofErr w:type="spellEnd"/>
      <w:r w:rsidRPr="004B762F">
        <w:rPr>
          <w:rFonts w:ascii="Book Antiqua" w:hAnsi="Book Antiqua"/>
        </w:rPr>
        <w:t xml:space="preserve"> for the treatment of immune thrombocytopenia and thrombocytopenia of chronic liver disease. </w:t>
      </w:r>
      <w:r w:rsidRPr="004B762F">
        <w:rPr>
          <w:rFonts w:ascii="Book Antiqua" w:hAnsi="Book Antiqua"/>
          <w:i/>
          <w:iCs/>
        </w:rPr>
        <w:t>J Blood Med</w:t>
      </w:r>
      <w:r w:rsidRPr="004B762F">
        <w:rPr>
          <w:rFonts w:ascii="Book Antiqua" w:hAnsi="Book Antiqua"/>
        </w:rPr>
        <w:t xml:space="preserve"> 2019; </w:t>
      </w:r>
      <w:r w:rsidRPr="004B762F">
        <w:rPr>
          <w:rFonts w:ascii="Book Antiqua" w:hAnsi="Book Antiqua"/>
          <w:b/>
          <w:bCs/>
        </w:rPr>
        <w:t>10</w:t>
      </w:r>
      <w:r w:rsidRPr="004B762F">
        <w:rPr>
          <w:rFonts w:ascii="Book Antiqua" w:hAnsi="Book Antiqua"/>
        </w:rPr>
        <w:t xml:space="preserve">: 313-321 [PMID: 31565009 DOI: </w:t>
      </w:r>
      <w:r w:rsidR="00C005F0" w:rsidRPr="00C005F0">
        <w:rPr>
          <w:rFonts w:ascii="Book Antiqua" w:hAnsi="Book Antiqua"/>
        </w:rPr>
        <w:t>10.2147/JBM.S191790</w:t>
      </w:r>
      <w:r w:rsidRPr="004B762F">
        <w:rPr>
          <w:rFonts w:ascii="Book Antiqua" w:hAnsi="Book Antiqua"/>
        </w:rPr>
        <w:t>]</w:t>
      </w:r>
    </w:p>
    <w:p w14:paraId="1F8657A3"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86 </w:t>
      </w:r>
      <w:proofErr w:type="spellStart"/>
      <w:r w:rsidRPr="004B762F">
        <w:rPr>
          <w:rFonts w:ascii="Book Antiqua" w:hAnsi="Book Antiqua"/>
          <w:b/>
          <w:bCs/>
        </w:rPr>
        <w:t>Ramadori</w:t>
      </w:r>
      <w:proofErr w:type="spellEnd"/>
      <w:r w:rsidRPr="004B762F">
        <w:rPr>
          <w:rFonts w:ascii="Book Antiqua" w:hAnsi="Book Antiqua"/>
          <w:b/>
          <w:bCs/>
        </w:rPr>
        <w:t xml:space="preserve"> P</w:t>
      </w:r>
      <w:r w:rsidRPr="004B762F">
        <w:rPr>
          <w:rFonts w:ascii="Book Antiqua" w:hAnsi="Book Antiqua"/>
        </w:rPr>
        <w:t xml:space="preserve">, </w:t>
      </w:r>
      <w:proofErr w:type="spellStart"/>
      <w:r w:rsidRPr="004B762F">
        <w:rPr>
          <w:rFonts w:ascii="Book Antiqua" w:hAnsi="Book Antiqua"/>
        </w:rPr>
        <w:t>Klag</w:t>
      </w:r>
      <w:proofErr w:type="spellEnd"/>
      <w:r w:rsidRPr="004B762F">
        <w:rPr>
          <w:rFonts w:ascii="Book Antiqua" w:hAnsi="Book Antiqua"/>
        </w:rPr>
        <w:t xml:space="preserve"> T, Malek NP, </w:t>
      </w:r>
      <w:proofErr w:type="spellStart"/>
      <w:r w:rsidRPr="004B762F">
        <w:rPr>
          <w:rFonts w:ascii="Book Antiqua" w:hAnsi="Book Antiqua"/>
        </w:rPr>
        <w:t>Heikenwalder</w:t>
      </w:r>
      <w:proofErr w:type="spellEnd"/>
      <w:r w:rsidRPr="004B762F">
        <w:rPr>
          <w:rFonts w:ascii="Book Antiqua" w:hAnsi="Book Antiqua"/>
        </w:rPr>
        <w:t xml:space="preserve"> M. Platelets in chronic liver disease, from bench to bedside. </w:t>
      </w:r>
      <w:r w:rsidRPr="004B762F">
        <w:rPr>
          <w:rFonts w:ascii="Book Antiqua" w:hAnsi="Book Antiqua"/>
          <w:i/>
          <w:iCs/>
        </w:rPr>
        <w:t>JHEP Rep</w:t>
      </w:r>
      <w:r w:rsidRPr="004B762F">
        <w:rPr>
          <w:rFonts w:ascii="Book Antiqua" w:hAnsi="Book Antiqua"/>
        </w:rPr>
        <w:t xml:space="preserve"> 2019; </w:t>
      </w:r>
      <w:r w:rsidRPr="004B762F">
        <w:rPr>
          <w:rFonts w:ascii="Book Antiqua" w:hAnsi="Book Antiqua"/>
          <w:b/>
          <w:bCs/>
        </w:rPr>
        <w:t>1</w:t>
      </w:r>
      <w:r w:rsidRPr="004B762F">
        <w:rPr>
          <w:rFonts w:ascii="Book Antiqua" w:hAnsi="Book Antiqua"/>
        </w:rPr>
        <w:t>: 448-459 [PMID: 32039397 DOI: 10.1016/j.jhepr.2019.10.001]</w:t>
      </w:r>
    </w:p>
    <w:p w14:paraId="7FDCDCB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87 </w:t>
      </w:r>
      <w:r w:rsidRPr="004B762F">
        <w:rPr>
          <w:rFonts w:ascii="Book Antiqua" w:hAnsi="Book Antiqua"/>
          <w:b/>
          <w:bCs/>
        </w:rPr>
        <w:t>Leung T</w:t>
      </w:r>
      <w:r w:rsidRPr="004B762F">
        <w:rPr>
          <w:rFonts w:ascii="Book Antiqua" w:hAnsi="Book Antiqua"/>
        </w:rPr>
        <w:t xml:space="preserve">, </w:t>
      </w:r>
      <w:proofErr w:type="spellStart"/>
      <w:r w:rsidRPr="004B762F">
        <w:rPr>
          <w:rFonts w:ascii="Book Antiqua" w:hAnsi="Book Antiqua"/>
        </w:rPr>
        <w:t>Lokan</w:t>
      </w:r>
      <w:proofErr w:type="spellEnd"/>
      <w:r w:rsidRPr="004B762F">
        <w:rPr>
          <w:rFonts w:ascii="Book Antiqua" w:hAnsi="Book Antiqua"/>
        </w:rPr>
        <w:t xml:space="preserve"> J, Turner P, Smith C. Reversible bone marrow reticulin fibrosis as a side effect of romiplostim therapy for the treatment of chronic refractory immune thrombocytopenia. </w:t>
      </w:r>
      <w:r w:rsidRPr="004B762F">
        <w:rPr>
          <w:rFonts w:ascii="Book Antiqua" w:hAnsi="Book Antiqua"/>
          <w:i/>
          <w:iCs/>
        </w:rPr>
        <w:t>Pathology</w:t>
      </w:r>
      <w:r w:rsidRPr="004B762F">
        <w:rPr>
          <w:rFonts w:ascii="Book Antiqua" w:hAnsi="Book Antiqua"/>
        </w:rPr>
        <w:t xml:space="preserve"> 2011; </w:t>
      </w:r>
      <w:r w:rsidRPr="004B762F">
        <w:rPr>
          <w:rFonts w:ascii="Book Antiqua" w:hAnsi="Book Antiqua"/>
          <w:b/>
          <w:bCs/>
        </w:rPr>
        <w:t>43</w:t>
      </w:r>
      <w:r w:rsidRPr="004B762F">
        <w:rPr>
          <w:rFonts w:ascii="Book Antiqua" w:hAnsi="Book Antiqua"/>
        </w:rPr>
        <w:t>: 520-522 [PMID: 21753725 DOI: 10.1097/PAT.0b013e328348fecc]</w:t>
      </w:r>
    </w:p>
    <w:p w14:paraId="570CEDF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88 </w:t>
      </w:r>
      <w:proofErr w:type="spellStart"/>
      <w:r w:rsidRPr="004B762F">
        <w:rPr>
          <w:rFonts w:ascii="Book Antiqua" w:hAnsi="Book Antiqua"/>
          <w:b/>
          <w:bCs/>
        </w:rPr>
        <w:t>Terrault</w:t>
      </w:r>
      <w:proofErr w:type="spellEnd"/>
      <w:r w:rsidRPr="004B762F">
        <w:rPr>
          <w:rFonts w:ascii="Book Antiqua" w:hAnsi="Book Antiqua"/>
          <w:b/>
          <w:bCs/>
        </w:rPr>
        <w:t xml:space="preserve"> N</w:t>
      </w:r>
      <w:r w:rsidRPr="004B762F">
        <w:rPr>
          <w:rFonts w:ascii="Book Antiqua" w:hAnsi="Book Antiqua"/>
        </w:rPr>
        <w:t xml:space="preserve">, Chen YC, Izumi N, </w:t>
      </w:r>
      <w:proofErr w:type="spellStart"/>
      <w:r w:rsidRPr="004B762F">
        <w:rPr>
          <w:rFonts w:ascii="Book Antiqua" w:hAnsi="Book Antiqua"/>
        </w:rPr>
        <w:t>Kayali</w:t>
      </w:r>
      <w:proofErr w:type="spellEnd"/>
      <w:r w:rsidRPr="004B762F">
        <w:rPr>
          <w:rFonts w:ascii="Book Antiqua" w:hAnsi="Book Antiqua"/>
        </w:rPr>
        <w:t xml:space="preserve"> Z, </w:t>
      </w:r>
      <w:proofErr w:type="spellStart"/>
      <w:r w:rsidRPr="004B762F">
        <w:rPr>
          <w:rFonts w:ascii="Book Antiqua" w:hAnsi="Book Antiqua"/>
        </w:rPr>
        <w:t>Mitrut</w:t>
      </w:r>
      <w:proofErr w:type="spellEnd"/>
      <w:r w:rsidRPr="004B762F">
        <w:rPr>
          <w:rFonts w:ascii="Book Antiqua" w:hAnsi="Book Antiqua"/>
        </w:rPr>
        <w:t xml:space="preserve"> P, </w:t>
      </w:r>
      <w:proofErr w:type="spellStart"/>
      <w:r w:rsidRPr="004B762F">
        <w:rPr>
          <w:rFonts w:ascii="Book Antiqua" w:hAnsi="Book Antiqua"/>
        </w:rPr>
        <w:t>Tak</w:t>
      </w:r>
      <w:proofErr w:type="spellEnd"/>
      <w:r w:rsidRPr="004B762F">
        <w:rPr>
          <w:rFonts w:ascii="Book Antiqua" w:hAnsi="Book Antiqua"/>
        </w:rPr>
        <w:t xml:space="preserve"> WY, Allen LF, </w:t>
      </w:r>
      <w:proofErr w:type="spellStart"/>
      <w:r w:rsidRPr="004B762F">
        <w:rPr>
          <w:rFonts w:ascii="Book Antiqua" w:hAnsi="Book Antiqua"/>
        </w:rPr>
        <w:t>Hassanein</w:t>
      </w:r>
      <w:proofErr w:type="spellEnd"/>
      <w:r w:rsidRPr="004B762F">
        <w:rPr>
          <w:rFonts w:ascii="Book Antiqua" w:hAnsi="Book Antiqua"/>
        </w:rPr>
        <w:t xml:space="preserve"> T. </w:t>
      </w:r>
      <w:proofErr w:type="spellStart"/>
      <w:r w:rsidRPr="004B762F">
        <w:rPr>
          <w:rFonts w:ascii="Book Antiqua" w:hAnsi="Book Antiqua"/>
        </w:rPr>
        <w:t>Avatrombopag</w:t>
      </w:r>
      <w:proofErr w:type="spellEnd"/>
      <w:r w:rsidRPr="004B762F">
        <w:rPr>
          <w:rFonts w:ascii="Book Antiqua" w:hAnsi="Book Antiqua"/>
        </w:rPr>
        <w:t xml:space="preserve"> Before Procedures Reduces Need for Platelet Transfusion in Patients </w:t>
      </w:r>
      <w:proofErr w:type="gramStart"/>
      <w:r w:rsidRPr="004B762F">
        <w:rPr>
          <w:rFonts w:ascii="Book Antiqua" w:hAnsi="Book Antiqua"/>
        </w:rPr>
        <w:t>With</w:t>
      </w:r>
      <w:proofErr w:type="gramEnd"/>
      <w:r w:rsidRPr="004B762F">
        <w:rPr>
          <w:rFonts w:ascii="Book Antiqua" w:hAnsi="Book Antiqua"/>
        </w:rPr>
        <w:t xml:space="preserve"> Chronic Liver Disease and Thrombocytopenia. </w:t>
      </w:r>
      <w:r w:rsidRPr="004B762F">
        <w:rPr>
          <w:rFonts w:ascii="Book Antiqua" w:hAnsi="Book Antiqua"/>
          <w:i/>
          <w:iCs/>
        </w:rPr>
        <w:t>Gastroenterology</w:t>
      </w:r>
      <w:r w:rsidRPr="004B762F">
        <w:rPr>
          <w:rFonts w:ascii="Book Antiqua" w:hAnsi="Book Antiqua"/>
        </w:rPr>
        <w:t xml:space="preserve"> 2018; </w:t>
      </w:r>
      <w:r w:rsidRPr="004B762F">
        <w:rPr>
          <w:rFonts w:ascii="Book Antiqua" w:hAnsi="Book Antiqua"/>
          <w:b/>
          <w:bCs/>
        </w:rPr>
        <w:t>155</w:t>
      </w:r>
      <w:r w:rsidRPr="004B762F">
        <w:rPr>
          <w:rFonts w:ascii="Book Antiqua" w:hAnsi="Book Antiqua"/>
        </w:rPr>
        <w:t>: 705-718 [PMID: 29778606 DOI: 10.1053/j.gastro.2018.05.025]</w:t>
      </w:r>
    </w:p>
    <w:p w14:paraId="261101B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89 </w:t>
      </w:r>
      <w:proofErr w:type="spellStart"/>
      <w:r w:rsidRPr="004B762F">
        <w:rPr>
          <w:rFonts w:ascii="Book Antiqua" w:hAnsi="Book Antiqua"/>
          <w:b/>
          <w:bCs/>
        </w:rPr>
        <w:t>Sakamaki</w:t>
      </w:r>
      <w:proofErr w:type="spellEnd"/>
      <w:r w:rsidRPr="004B762F">
        <w:rPr>
          <w:rFonts w:ascii="Book Antiqua" w:hAnsi="Book Antiqua"/>
          <w:b/>
          <w:bCs/>
        </w:rPr>
        <w:t xml:space="preserve"> A</w:t>
      </w:r>
      <w:r w:rsidRPr="004B762F">
        <w:rPr>
          <w:rFonts w:ascii="Book Antiqua" w:hAnsi="Book Antiqua"/>
        </w:rPr>
        <w:t xml:space="preserve">, Watanabe T, Abe S, </w:t>
      </w:r>
      <w:proofErr w:type="spellStart"/>
      <w:r w:rsidRPr="004B762F">
        <w:rPr>
          <w:rFonts w:ascii="Book Antiqua" w:hAnsi="Book Antiqua"/>
        </w:rPr>
        <w:t>Kamimura</w:t>
      </w:r>
      <w:proofErr w:type="spellEnd"/>
      <w:r w:rsidRPr="004B762F">
        <w:rPr>
          <w:rFonts w:ascii="Book Antiqua" w:hAnsi="Book Antiqua"/>
        </w:rPr>
        <w:t xml:space="preserve"> K, Tsuchiya A, </w:t>
      </w:r>
      <w:proofErr w:type="spellStart"/>
      <w:r w:rsidRPr="004B762F">
        <w:rPr>
          <w:rFonts w:ascii="Book Antiqua" w:hAnsi="Book Antiqua"/>
        </w:rPr>
        <w:t>Takamura</w:t>
      </w:r>
      <w:proofErr w:type="spellEnd"/>
      <w:r w:rsidRPr="004B762F">
        <w:rPr>
          <w:rFonts w:ascii="Book Antiqua" w:hAnsi="Book Antiqua"/>
        </w:rPr>
        <w:t xml:space="preserve"> M, Kawai H, </w:t>
      </w:r>
      <w:proofErr w:type="spellStart"/>
      <w:r w:rsidRPr="004B762F">
        <w:rPr>
          <w:rFonts w:ascii="Book Antiqua" w:hAnsi="Book Antiqua"/>
        </w:rPr>
        <w:t>Yamagiwa</w:t>
      </w:r>
      <w:proofErr w:type="spellEnd"/>
      <w:r w:rsidRPr="004B762F">
        <w:rPr>
          <w:rFonts w:ascii="Book Antiqua" w:hAnsi="Book Antiqua"/>
        </w:rPr>
        <w:t xml:space="preserve"> S, Terai S. </w:t>
      </w:r>
      <w:proofErr w:type="spellStart"/>
      <w:r w:rsidRPr="004B762F">
        <w:rPr>
          <w:rFonts w:ascii="Book Antiqua" w:hAnsi="Book Antiqua"/>
        </w:rPr>
        <w:t>Lusutrombopag</w:t>
      </w:r>
      <w:proofErr w:type="spellEnd"/>
      <w:r w:rsidRPr="004B762F">
        <w:rPr>
          <w:rFonts w:ascii="Book Antiqua" w:hAnsi="Book Antiqua"/>
        </w:rPr>
        <w:t xml:space="preserve"> increases </w:t>
      </w:r>
      <w:proofErr w:type="spellStart"/>
      <w:r w:rsidRPr="004B762F">
        <w:rPr>
          <w:rFonts w:ascii="Book Antiqua" w:hAnsi="Book Antiqua"/>
        </w:rPr>
        <w:t>hematocytes</w:t>
      </w:r>
      <w:proofErr w:type="spellEnd"/>
      <w:r w:rsidRPr="004B762F">
        <w:rPr>
          <w:rFonts w:ascii="Book Antiqua" w:hAnsi="Book Antiqua"/>
        </w:rPr>
        <w:t xml:space="preserve"> in a compensated liver cirrhosis patient. </w:t>
      </w:r>
      <w:r w:rsidRPr="004B762F">
        <w:rPr>
          <w:rFonts w:ascii="Book Antiqua" w:hAnsi="Book Antiqua"/>
          <w:i/>
          <w:iCs/>
        </w:rPr>
        <w:t>Clin J Gastroenterol</w:t>
      </w:r>
      <w:r w:rsidRPr="004B762F">
        <w:rPr>
          <w:rFonts w:ascii="Book Antiqua" w:hAnsi="Book Antiqua"/>
        </w:rPr>
        <w:t xml:space="preserve"> 2017; </w:t>
      </w:r>
      <w:r w:rsidRPr="004B762F">
        <w:rPr>
          <w:rFonts w:ascii="Book Antiqua" w:hAnsi="Book Antiqua"/>
          <w:b/>
          <w:bCs/>
        </w:rPr>
        <w:t>10</w:t>
      </w:r>
      <w:r w:rsidRPr="004B762F">
        <w:rPr>
          <w:rFonts w:ascii="Book Antiqua" w:hAnsi="Book Antiqua"/>
        </w:rPr>
        <w:t>: 261-264 [PMID: 28324272 DOI: 10.1007/s12328-017-0735-2]</w:t>
      </w:r>
    </w:p>
    <w:p w14:paraId="309EE105" w14:textId="6C98C3FE" w:rsidR="00853E0F" w:rsidRPr="009E7000" w:rsidRDefault="00853E0F" w:rsidP="00853E0F">
      <w:pPr>
        <w:spacing w:line="360" w:lineRule="auto"/>
        <w:jc w:val="both"/>
        <w:rPr>
          <w:rFonts w:ascii="Book Antiqua" w:hAnsi="Book Antiqua"/>
        </w:rPr>
      </w:pPr>
    </w:p>
    <w:p w14:paraId="7731DF39" w14:textId="77777777" w:rsidR="00A77B3E" w:rsidRDefault="00A77B3E">
      <w:pPr>
        <w:spacing w:line="360" w:lineRule="auto"/>
        <w:jc w:val="both"/>
        <w:rPr>
          <w:rFonts w:ascii="Book Antiqua" w:eastAsia="Book Antiqua" w:hAnsi="Book Antiqua" w:cs="Book Antiqua"/>
          <w:color w:val="000000"/>
        </w:rPr>
      </w:pPr>
    </w:p>
    <w:p w14:paraId="16C21014" w14:textId="30C7AC83" w:rsidR="00853E0F" w:rsidRPr="009E7000" w:rsidRDefault="00853E0F">
      <w:pPr>
        <w:spacing w:line="360" w:lineRule="auto"/>
        <w:jc w:val="both"/>
        <w:rPr>
          <w:rFonts w:ascii="Book Antiqua" w:hAnsi="Book Antiqua"/>
        </w:rPr>
        <w:sectPr w:rsidR="00853E0F" w:rsidRPr="009E7000">
          <w:pgSz w:w="12240" w:h="15840"/>
          <w:pgMar w:top="1440" w:right="1440" w:bottom="1440" w:left="1440" w:header="720" w:footer="720" w:gutter="0"/>
          <w:cols w:space="720"/>
          <w:docGrid w:linePitch="360"/>
        </w:sectPr>
      </w:pPr>
    </w:p>
    <w:p w14:paraId="2DEFA03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lastRenderedPageBreak/>
        <w:t>Footnotes</w:t>
      </w:r>
    </w:p>
    <w:p w14:paraId="5CE131DE"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Conflict-of-interest statement: </w:t>
      </w:r>
      <w:r w:rsidRPr="009E7000">
        <w:rPr>
          <w:rFonts w:ascii="Book Antiqua" w:eastAsia="Book Antiqua" w:hAnsi="Book Antiqua" w:cs="Book Antiqua"/>
          <w:color w:val="000000"/>
        </w:rPr>
        <w:t>There is no conflict of interest associated with any of the senior author or other coauthors contributed their efforts in this manuscript.</w:t>
      </w:r>
    </w:p>
    <w:p w14:paraId="46430916" w14:textId="77777777" w:rsidR="00A77B3E" w:rsidRPr="009E7000" w:rsidRDefault="00A77B3E">
      <w:pPr>
        <w:spacing w:line="360" w:lineRule="auto"/>
        <w:jc w:val="both"/>
        <w:rPr>
          <w:rFonts w:ascii="Book Antiqua" w:hAnsi="Book Antiqua"/>
        </w:rPr>
      </w:pPr>
    </w:p>
    <w:p w14:paraId="14C05900" w14:textId="0F830D64"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Open-Access: </w:t>
      </w:r>
      <w:r w:rsidRPr="009E70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7000">
        <w:rPr>
          <w:rFonts w:ascii="Book Antiqua" w:eastAsia="Book Antiqua" w:hAnsi="Book Antiqua" w:cs="Book Antiqua"/>
          <w:color w:val="000000"/>
        </w:rPr>
        <w:t>NonCommercial</w:t>
      </w:r>
      <w:proofErr w:type="spellEnd"/>
      <w:r w:rsidRPr="009E70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A326B">
        <w:rPr>
          <w:rFonts w:ascii="Book Antiqua" w:eastAsia="Book Antiqua" w:hAnsi="Book Antiqua" w:cs="Book Antiqua"/>
          <w:color w:val="000000"/>
        </w:rPr>
        <w:t>s</w:t>
      </w:r>
      <w:r w:rsidRPr="009E7000">
        <w:rPr>
          <w:rFonts w:ascii="Book Antiqua" w:eastAsia="Book Antiqua" w:hAnsi="Book Antiqua" w:cs="Book Antiqua"/>
          <w:color w:val="000000"/>
        </w:rPr>
        <w:t>://creativecommons.org/Licenses/by-nc/4.0/</w:t>
      </w:r>
    </w:p>
    <w:p w14:paraId="32231DD5" w14:textId="77777777" w:rsidR="00A77B3E" w:rsidRPr="009E7000" w:rsidRDefault="00A77B3E">
      <w:pPr>
        <w:spacing w:line="360" w:lineRule="auto"/>
        <w:jc w:val="both"/>
        <w:rPr>
          <w:rFonts w:ascii="Book Antiqua" w:hAnsi="Book Antiqua"/>
        </w:rPr>
      </w:pPr>
    </w:p>
    <w:p w14:paraId="0A022981" w14:textId="361151A8" w:rsidR="00A77B3E" w:rsidRDefault="00CA326B">
      <w:pPr>
        <w:spacing w:line="360" w:lineRule="auto"/>
        <w:jc w:val="both"/>
        <w:rPr>
          <w:rFonts w:ascii="Book Antiqua" w:hAnsi="Book Antiqua"/>
        </w:rPr>
      </w:pPr>
      <w:r w:rsidRPr="00CA326B">
        <w:rPr>
          <w:rFonts w:ascii="Book Antiqua" w:eastAsia="Book Antiqua" w:hAnsi="Book Antiqua" w:cs="Book Antiqua"/>
          <w:b/>
          <w:color w:val="000000"/>
        </w:rPr>
        <w:t>Provenance and peer review:</w:t>
      </w:r>
      <w:r w:rsidRPr="00CA326B">
        <w:rPr>
          <w:rFonts w:ascii="Book Antiqua" w:eastAsia="Book Antiqua" w:hAnsi="Book Antiqua" w:cs="Book Antiqua"/>
          <w:bCs/>
          <w:color w:val="000000"/>
        </w:rPr>
        <w:t xml:space="preserve"> Invited article; Externally peer reviewed.</w:t>
      </w:r>
    </w:p>
    <w:p w14:paraId="69D20888" w14:textId="476F12BE" w:rsidR="00CA326B" w:rsidRPr="009E7000" w:rsidRDefault="00CA326B">
      <w:pPr>
        <w:spacing w:line="360" w:lineRule="auto"/>
        <w:jc w:val="both"/>
        <w:rPr>
          <w:rFonts w:ascii="Book Antiqua" w:hAnsi="Book Antiqua"/>
        </w:rPr>
      </w:pPr>
      <w:r w:rsidRPr="00CA326B">
        <w:rPr>
          <w:rFonts w:ascii="Book Antiqua" w:hAnsi="Book Antiqua"/>
          <w:b/>
          <w:bCs/>
        </w:rPr>
        <w:t xml:space="preserve">Peer-review model: </w:t>
      </w:r>
      <w:r w:rsidRPr="00CA326B">
        <w:rPr>
          <w:rFonts w:ascii="Book Antiqua" w:hAnsi="Book Antiqua"/>
        </w:rPr>
        <w:t>Single blind</w:t>
      </w:r>
    </w:p>
    <w:p w14:paraId="0FFEFFC6" w14:textId="77777777" w:rsidR="00A77B3E" w:rsidRPr="009E7000" w:rsidRDefault="00A77B3E">
      <w:pPr>
        <w:spacing w:line="360" w:lineRule="auto"/>
        <w:jc w:val="both"/>
        <w:rPr>
          <w:rFonts w:ascii="Book Antiqua" w:hAnsi="Book Antiqua"/>
        </w:rPr>
      </w:pPr>
    </w:p>
    <w:p w14:paraId="44A7147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Peer-review started: </w:t>
      </w:r>
      <w:r w:rsidRPr="009E7000">
        <w:rPr>
          <w:rFonts w:ascii="Book Antiqua" w:eastAsia="Book Antiqua" w:hAnsi="Book Antiqua" w:cs="Book Antiqua"/>
          <w:color w:val="000000"/>
        </w:rPr>
        <w:t>May 19, 2021</w:t>
      </w:r>
    </w:p>
    <w:p w14:paraId="58C8E24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First decision: </w:t>
      </w:r>
      <w:r w:rsidRPr="009E7000">
        <w:rPr>
          <w:rFonts w:ascii="Book Antiqua" w:eastAsia="Book Antiqua" w:hAnsi="Book Antiqua" w:cs="Book Antiqua"/>
          <w:color w:val="000000"/>
        </w:rPr>
        <w:t>June 24, 2021</w:t>
      </w:r>
    </w:p>
    <w:p w14:paraId="2D9DE82E"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Article in press: </w:t>
      </w:r>
    </w:p>
    <w:p w14:paraId="1DE10880" w14:textId="77777777" w:rsidR="00A77B3E" w:rsidRPr="009E7000" w:rsidRDefault="00A77B3E">
      <w:pPr>
        <w:spacing w:line="360" w:lineRule="auto"/>
        <w:jc w:val="both"/>
        <w:rPr>
          <w:rFonts w:ascii="Book Antiqua" w:hAnsi="Book Antiqua"/>
        </w:rPr>
      </w:pPr>
    </w:p>
    <w:p w14:paraId="5D0FDD88"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Specialty type: </w:t>
      </w:r>
      <w:r w:rsidRPr="009E7000">
        <w:rPr>
          <w:rFonts w:ascii="Book Antiqua" w:eastAsia="Book Antiqua" w:hAnsi="Book Antiqua" w:cs="Book Antiqua"/>
          <w:color w:val="000000"/>
        </w:rPr>
        <w:t>Transplantation</w:t>
      </w:r>
    </w:p>
    <w:p w14:paraId="44B28BBD"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Country/Territory of origin: </w:t>
      </w:r>
      <w:r w:rsidRPr="009E7000">
        <w:rPr>
          <w:rFonts w:ascii="Book Antiqua" w:eastAsia="Book Antiqua" w:hAnsi="Book Antiqua" w:cs="Book Antiqua"/>
          <w:color w:val="000000"/>
        </w:rPr>
        <w:t>Japan</w:t>
      </w:r>
    </w:p>
    <w:p w14:paraId="10A7A9A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Peer-review report’s scientific quality classification</w:t>
      </w:r>
    </w:p>
    <w:p w14:paraId="0B23426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A (Excellent): A</w:t>
      </w:r>
    </w:p>
    <w:p w14:paraId="62B75D1B"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B (Very good): 0</w:t>
      </w:r>
    </w:p>
    <w:p w14:paraId="2F7BC008"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C (Good): 0</w:t>
      </w:r>
    </w:p>
    <w:p w14:paraId="3982C9F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D (Fair): 0</w:t>
      </w:r>
    </w:p>
    <w:p w14:paraId="698B31D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E (Poor): 0</w:t>
      </w:r>
    </w:p>
    <w:p w14:paraId="1C0403E3" w14:textId="77777777" w:rsidR="00A77B3E" w:rsidRPr="009E7000" w:rsidRDefault="00A77B3E">
      <w:pPr>
        <w:spacing w:line="360" w:lineRule="auto"/>
        <w:jc w:val="both"/>
        <w:rPr>
          <w:rFonts w:ascii="Book Antiqua" w:hAnsi="Book Antiqua"/>
        </w:rPr>
      </w:pPr>
    </w:p>
    <w:p w14:paraId="6115DBD4" w14:textId="6FDB34F8" w:rsidR="00A77B3E" w:rsidRPr="009E7000" w:rsidRDefault="00CB322D">
      <w:pPr>
        <w:spacing w:line="360" w:lineRule="auto"/>
        <w:jc w:val="both"/>
        <w:rPr>
          <w:rFonts w:ascii="Book Antiqua" w:hAnsi="Book Antiqua"/>
        </w:rPr>
        <w:sectPr w:rsidR="00A77B3E" w:rsidRPr="009E7000">
          <w:pgSz w:w="12240" w:h="15840"/>
          <w:pgMar w:top="1440" w:right="1440" w:bottom="1440" w:left="1440" w:header="720" w:footer="720" w:gutter="0"/>
          <w:cols w:space="720"/>
          <w:docGrid w:linePitch="360"/>
        </w:sectPr>
      </w:pPr>
      <w:r w:rsidRPr="009E7000">
        <w:rPr>
          <w:rFonts w:ascii="Book Antiqua" w:eastAsia="Book Antiqua" w:hAnsi="Book Antiqua" w:cs="Book Antiqua"/>
          <w:b/>
          <w:color w:val="000000"/>
        </w:rPr>
        <w:t xml:space="preserve">P-Reviewer: </w:t>
      </w:r>
      <w:proofErr w:type="spellStart"/>
      <w:r w:rsidRPr="009E7000">
        <w:rPr>
          <w:rFonts w:ascii="Book Antiqua" w:eastAsia="Book Antiqua" w:hAnsi="Book Antiqua" w:cs="Book Antiqua"/>
          <w:color w:val="000000"/>
        </w:rPr>
        <w:t>Sahin</w:t>
      </w:r>
      <w:proofErr w:type="spellEnd"/>
      <w:r w:rsidRPr="009E7000">
        <w:rPr>
          <w:rFonts w:ascii="Book Antiqua" w:eastAsia="Book Antiqua" w:hAnsi="Book Antiqua" w:cs="Book Antiqua"/>
          <w:color w:val="000000"/>
        </w:rPr>
        <w:t xml:space="preserve"> TT</w:t>
      </w:r>
      <w:r w:rsidRPr="009E7000">
        <w:rPr>
          <w:rFonts w:ascii="Book Antiqua" w:eastAsia="Book Antiqua" w:hAnsi="Book Antiqua" w:cs="Book Antiqua"/>
          <w:b/>
          <w:color w:val="000000"/>
        </w:rPr>
        <w:t xml:space="preserve"> S-Editor: </w:t>
      </w:r>
      <w:r w:rsidR="00CA326B">
        <w:rPr>
          <w:rFonts w:ascii="Book Antiqua" w:eastAsia="Book Antiqua" w:hAnsi="Book Antiqua" w:cs="Book Antiqua"/>
          <w:color w:val="000000"/>
        </w:rPr>
        <w:t>Chang KL</w:t>
      </w:r>
      <w:r w:rsidRPr="009E7000">
        <w:rPr>
          <w:rFonts w:ascii="Book Antiqua" w:eastAsia="Book Antiqua" w:hAnsi="Book Antiqua" w:cs="Book Antiqua"/>
          <w:b/>
          <w:color w:val="000000"/>
        </w:rPr>
        <w:t xml:space="preserve"> L-Editor:  P-Editor: </w:t>
      </w:r>
    </w:p>
    <w:p w14:paraId="1E9F2EFB" w14:textId="478C0887" w:rsidR="00A77B3E" w:rsidRDefault="00CB322D">
      <w:pPr>
        <w:spacing w:line="360" w:lineRule="auto"/>
        <w:jc w:val="both"/>
        <w:rPr>
          <w:rFonts w:ascii="Book Antiqua" w:eastAsia="Book Antiqua" w:hAnsi="Book Antiqua" w:cs="Book Antiqua"/>
          <w:b/>
          <w:color w:val="000000"/>
        </w:rPr>
      </w:pPr>
      <w:r w:rsidRPr="009E7000">
        <w:rPr>
          <w:rFonts w:ascii="Book Antiqua" w:eastAsia="Book Antiqua" w:hAnsi="Book Antiqua" w:cs="Book Antiqua"/>
          <w:b/>
          <w:color w:val="000000"/>
        </w:rPr>
        <w:lastRenderedPageBreak/>
        <w:t>Figure Legends</w:t>
      </w:r>
    </w:p>
    <w:p w14:paraId="622FF563" w14:textId="2726090A" w:rsidR="00CA326B" w:rsidRPr="009E7000" w:rsidRDefault="003B6A10">
      <w:pPr>
        <w:spacing w:line="360" w:lineRule="auto"/>
        <w:jc w:val="both"/>
        <w:rPr>
          <w:rFonts w:ascii="Book Antiqua" w:hAnsi="Book Antiqua"/>
        </w:rPr>
      </w:pPr>
      <w:r>
        <w:rPr>
          <w:rFonts w:ascii="Book Antiqua" w:hAnsi="Book Antiqua"/>
          <w:noProof/>
        </w:rPr>
        <w:drawing>
          <wp:inline distT="0" distB="0" distL="0" distR="0" wp14:anchorId="7935824C" wp14:editId="38C8C824">
            <wp:extent cx="4680214" cy="2286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214" cy="2286005"/>
                    </a:xfrm>
                    <a:prstGeom prst="rect">
                      <a:avLst/>
                    </a:prstGeom>
                  </pic:spPr>
                </pic:pic>
              </a:graphicData>
            </a:graphic>
          </wp:inline>
        </w:drawing>
      </w:r>
    </w:p>
    <w:p w14:paraId="42FC05C9" w14:textId="5DDDEFAD" w:rsidR="001A16DA" w:rsidRDefault="00CB322D">
      <w:pPr>
        <w:spacing w:line="360" w:lineRule="auto"/>
        <w:jc w:val="both"/>
        <w:rPr>
          <w:rFonts w:ascii="Book Antiqua" w:eastAsia="Book Antiqua" w:hAnsi="Book Antiqua" w:cs="Book Antiqua"/>
          <w:color w:val="000000"/>
        </w:rPr>
      </w:pPr>
      <w:r w:rsidRPr="009E7000">
        <w:rPr>
          <w:rFonts w:ascii="Book Antiqua" w:eastAsia="Book Antiqua" w:hAnsi="Book Antiqua" w:cs="Book Antiqua"/>
          <w:b/>
          <w:bCs/>
          <w:color w:val="000000"/>
        </w:rPr>
        <w:t>Figure 1 Platelets and liver regeneration.</w:t>
      </w:r>
      <w:r w:rsidRPr="009E7000">
        <w:rPr>
          <w:rFonts w:ascii="Book Antiqua" w:eastAsia="Book Antiqua" w:hAnsi="Book Antiqua" w:cs="Book Antiqua"/>
          <w:color w:val="000000"/>
        </w:rPr>
        <w:t xml:space="preserve"> Platelets translocate into the space of Disse and release </w:t>
      </w:r>
      <w:r w:rsidR="001A16DA" w:rsidRPr="009E7000">
        <w:rPr>
          <w:rFonts w:ascii="Book Antiqua" w:eastAsia="Book Antiqua" w:hAnsi="Book Antiqua" w:cs="Book Antiqua"/>
          <w:color w:val="000000"/>
        </w:rPr>
        <w:t>insulin-like growth factor-1</w:t>
      </w:r>
      <w:r w:rsidRPr="009E7000">
        <w:rPr>
          <w:rFonts w:ascii="Book Antiqua" w:eastAsia="Book Antiqua" w:hAnsi="Book Antiqua" w:cs="Book Antiqua"/>
          <w:color w:val="000000"/>
        </w:rPr>
        <w:t xml:space="preserve">, </w:t>
      </w:r>
      <w:r w:rsidR="001A16DA" w:rsidRPr="001A16DA">
        <w:rPr>
          <w:rFonts w:ascii="Book Antiqua" w:eastAsia="Book Antiqua" w:hAnsi="Book Antiqua" w:cs="Book Antiqua"/>
          <w:color w:val="000000"/>
        </w:rPr>
        <w:t>hepatocyte growth factor</w:t>
      </w:r>
      <w:r w:rsidRPr="009E7000">
        <w:rPr>
          <w:rFonts w:ascii="Book Antiqua" w:eastAsia="Book Antiqua" w:hAnsi="Book Antiqua" w:cs="Book Antiqua"/>
          <w:color w:val="000000"/>
        </w:rPr>
        <w:t xml:space="preserve">, and </w:t>
      </w:r>
      <w:r w:rsidR="001A16DA" w:rsidRPr="001A16DA">
        <w:rPr>
          <w:rFonts w:ascii="Book Antiqua" w:eastAsia="Book Antiqua" w:hAnsi="Book Antiqua" w:cs="Book Antiqua"/>
          <w:color w:val="000000"/>
        </w:rPr>
        <w:t>vascular endothelial growth factor</w:t>
      </w:r>
      <w:r w:rsidRPr="009E7000">
        <w:rPr>
          <w:rFonts w:ascii="Book Antiqua" w:eastAsia="Book Antiqua" w:hAnsi="Book Antiqua" w:cs="Book Antiqua"/>
          <w:color w:val="000000"/>
        </w:rPr>
        <w:t>. The direct contact of platelets with</w:t>
      </w:r>
      <w:r w:rsidR="001A16DA" w:rsidRPr="001A16DA">
        <w:t xml:space="preserve"> </w:t>
      </w:r>
      <w:r w:rsidR="001A16DA" w:rsidRPr="001A16DA">
        <w:rPr>
          <w:rFonts w:ascii="Book Antiqua" w:eastAsia="Book Antiqua" w:hAnsi="Book Antiqua" w:cs="Book Antiqua"/>
          <w:color w:val="000000"/>
        </w:rPr>
        <w:t>liver sinusoidal endothelial cells</w:t>
      </w:r>
      <w:r w:rsidRPr="009E7000">
        <w:rPr>
          <w:rFonts w:ascii="Book Antiqua" w:eastAsia="Book Antiqua" w:hAnsi="Book Antiqua" w:cs="Book Antiqua"/>
          <w:color w:val="000000"/>
        </w:rPr>
        <w:t xml:space="preserve"> </w:t>
      </w:r>
      <w:r w:rsidR="001A16DA">
        <w:rPr>
          <w:rFonts w:ascii="Book Antiqua" w:eastAsia="Book Antiqua" w:hAnsi="Book Antiqua" w:cs="Book Antiqua"/>
          <w:color w:val="000000"/>
        </w:rPr>
        <w:t>(</w:t>
      </w:r>
      <w:r w:rsidRPr="009E7000">
        <w:rPr>
          <w:rFonts w:ascii="Book Antiqua" w:eastAsia="Book Antiqua" w:hAnsi="Book Antiqua" w:cs="Book Antiqua"/>
          <w:color w:val="000000"/>
        </w:rPr>
        <w:t>LSECs</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results in the excretion of </w:t>
      </w:r>
      <w:r w:rsidR="001A16DA" w:rsidRPr="001A16DA">
        <w:rPr>
          <w:rFonts w:ascii="Book Antiqua" w:eastAsia="Book Antiqua" w:hAnsi="Book Antiqua" w:cs="Book Antiqua"/>
          <w:color w:val="000000"/>
        </w:rPr>
        <w:t>interleukin-6</w:t>
      </w:r>
      <w:r w:rsidR="001A16DA">
        <w:rPr>
          <w:rFonts w:ascii="Book Antiqua" w:eastAsia="Book Antiqua" w:hAnsi="Book Antiqua" w:cs="Book Antiqua"/>
          <w:color w:val="000000"/>
        </w:rPr>
        <w:t xml:space="preserve"> (</w:t>
      </w:r>
      <w:r w:rsidRPr="009E7000">
        <w:rPr>
          <w:rFonts w:ascii="Book Antiqua" w:eastAsia="Book Antiqua" w:hAnsi="Book Antiqua" w:cs="Book Antiqua"/>
          <w:color w:val="000000"/>
        </w:rPr>
        <w:t>IL-6</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from LSECs. In addition, the attachment of platelets activates </w:t>
      </w:r>
      <w:r w:rsidR="001A16DA" w:rsidRPr="001A16DA">
        <w:rPr>
          <w:rFonts w:ascii="Book Antiqua" w:eastAsia="Book Antiqua" w:hAnsi="Book Antiqua" w:cs="Book Antiqua"/>
          <w:color w:val="000000"/>
        </w:rPr>
        <w:t xml:space="preserve">Kupffer cells </w:t>
      </w:r>
      <w:r w:rsidR="001A16DA">
        <w:rPr>
          <w:rFonts w:ascii="Book Antiqua" w:eastAsia="Book Antiqua" w:hAnsi="Book Antiqua" w:cs="Book Antiqua"/>
          <w:color w:val="000000"/>
        </w:rPr>
        <w:t>(</w:t>
      </w:r>
      <w:r w:rsidRPr="009E7000">
        <w:rPr>
          <w:rFonts w:ascii="Book Antiqua" w:eastAsia="Book Antiqua" w:hAnsi="Book Antiqua" w:cs="Book Antiqua"/>
          <w:color w:val="000000"/>
        </w:rPr>
        <w:t>KCs</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and enhances the release of </w:t>
      </w:r>
      <w:r w:rsidR="007E19C4">
        <w:rPr>
          <w:rFonts w:ascii="Book Antiqua" w:eastAsia="Book Antiqua" w:hAnsi="Book Antiqua" w:cs="Book Antiqua"/>
          <w:color w:val="000000"/>
        </w:rPr>
        <w:t>t</w:t>
      </w:r>
      <w:r w:rsidR="007E19C4" w:rsidRPr="007E19C4">
        <w:rPr>
          <w:rFonts w:ascii="Book Antiqua" w:eastAsia="Book Antiqua" w:hAnsi="Book Antiqua" w:cs="Book Antiqua"/>
          <w:color w:val="000000"/>
        </w:rPr>
        <w:t xml:space="preserve">umor necrosis factor-alpha </w:t>
      </w:r>
      <w:r w:rsidRPr="009E7000">
        <w:rPr>
          <w:rFonts w:ascii="Book Antiqua" w:eastAsia="Book Antiqua" w:hAnsi="Book Antiqua" w:cs="Book Antiqua"/>
          <w:color w:val="000000"/>
        </w:rPr>
        <w:t>and IL-6 from KCs to promote liver regeneration. Moreover, platelets are internalized into hepatocytes and trigger the functional transfer of messenger RNA stored in platelets, which stimulates hepatocyte proliferation.</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KCs</w:t>
      </w:r>
      <w:r w:rsidR="007E19C4">
        <w:rPr>
          <w:rFonts w:ascii="Book Antiqua" w:eastAsia="Book Antiqua" w:hAnsi="Book Antiqua" w:cs="Book Antiqua"/>
          <w:color w:val="000000"/>
        </w:rPr>
        <w:t xml:space="preserve">: </w:t>
      </w:r>
      <w:r w:rsidR="007E19C4" w:rsidRPr="001A16DA">
        <w:rPr>
          <w:rFonts w:ascii="Book Antiqua" w:eastAsia="Book Antiqua" w:hAnsi="Book Antiqua" w:cs="Book Antiqua"/>
          <w:color w:val="000000"/>
        </w:rPr>
        <w:t>Kupffer cells</w:t>
      </w:r>
      <w:r w:rsidR="007E19C4">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007E19C4" w:rsidRPr="007E19C4">
        <w:t xml:space="preserve"> </w:t>
      </w:r>
      <w:r w:rsidR="007E19C4">
        <w:rPr>
          <w:rFonts w:ascii="Book Antiqua" w:eastAsia="Book Antiqua" w:hAnsi="Book Antiqua" w:cs="Book Antiqua"/>
          <w:color w:val="000000"/>
        </w:rPr>
        <w:t>L</w:t>
      </w:r>
      <w:r w:rsidR="007E19C4" w:rsidRPr="007E19C4">
        <w:rPr>
          <w:rFonts w:ascii="Book Antiqua" w:eastAsia="Book Antiqua" w:hAnsi="Book Antiqua" w:cs="Book Antiqua"/>
          <w:color w:val="000000"/>
        </w:rPr>
        <w:t>iver sinusoidal endothelial cells</w:t>
      </w:r>
      <w:r w:rsidR="007E19C4">
        <w:rPr>
          <w:rFonts w:ascii="Book Antiqua" w:eastAsia="Book Antiqua" w:hAnsi="Book Antiqua" w:cs="Book Antiqua"/>
          <w:color w:val="000000"/>
        </w:rPr>
        <w:t>;</w:t>
      </w:r>
      <w:r w:rsidR="007E19C4" w:rsidRPr="009E7000">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IGF-1</w:t>
      </w:r>
      <w:r w:rsidR="001A16DA">
        <w:rPr>
          <w:rFonts w:ascii="Book Antiqua" w:eastAsia="Book Antiqua" w:hAnsi="Book Antiqua" w:cs="Book Antiqua"/>
          <w:color w:val="000000"/>
        </w:rPr>
        <w:t>: I</w:t>
      </w:r>
      <w:r w:rsidR="001A16DA" w:rsidRPr="009E7000">
        <w:rPr>
          <w:rFonts w:ascii="Book Antiqua" w:eastAsia="Book Antiqua" w:hAnsi="Book Antiqua" w:cs="Book Antiqua"/>
          <w:color w:val="000000"/>
        </w:rPr>
        <w:t>nsulin-like growth factor-1</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HGF</w:t>
      </w:r>
      <w:r w:rsidR="001A16DA">
        <w:rPr>
          <w:rFonts w:ascii="Book Antiqua" w:eastAsia="Book Antiqua" w:hAnsi="Book Antiqua" w:cs="Book Antiqua"/>
          <w:color w:val="000000"/>
        </w:rPr>
        <w:t>: H</w:t>
      </w:r>
      <w:r w:rsidR="001A16DA" w:rsidRPr="001A16DA">
        <w:rPr>
          <w:rFonts w:ascii="Book Antiqua" w:eastAsia="Book Antiqua" w:hAnsi="Book Antiqua" w:cs="Book Antiqua"/>
          <w:color w:val="000000"/>
        </w:rPr>
        <w:t>epatocyte growth factor</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VEGF</w:t>
      </w:r>
      <w:r w:rsidR="001A16DA">
        <w:rPr>
          <w:rFonts w:ascii="Book Antiqua" w:eastAsia="Book Antiqua" w:hAnsi="Book Antiqua" w:cs="Book Antiqua"/>
          <w:color w:val="000000"/>
        </w:rPr>
        <w:t>:</w:t>
      </w:r>
      <w:r w:rsidR="001A16DA" w:rsidRPr="001A16DA">
        <w:rPr>
          <w:rFonts w:ascii="Book Antiqua" w:eastAsia="Book Antiqua" w:hAnsi="Book Antiqua" w:cs="Book Antiqua"/>
          <w:color w:val="000000"/>
        </w:rPr>
        <w:t xml:space="preserve"> </w:t>
      </w:r>
      <w:r w:rsidR="001A16DA">
        <w:rPr>
          <w:rFonts w:ascii="Book Antiqua" w:eastAsia="Book Antiqua" w:hAnsi="Book Antiqua" w:cs="Book Antiqua"/>
          <w:color w:val="000000"/>
        </w:rPr>
        <w:t>V</w:t>
      </w:r>
      <w:r w:rsidR="001A16DA" w:rsidRPr="001A16DA">
        <w:rPr>
          <w:rFonts w:ascii="Book Antiqua" w:eastAsia="Book Antiqua" w:hAnsi="Book Antiqua" w:cs="Book Antiqua"/>
          <w:color w:val="000000"/>
        </w:rPr>
        <w:t>ascular endothelial growth factor</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LSECs</w:t>
      </w:r>
      <w:r w:rsidR="001A16DA">
        <w:rPr>
          <w:rFonts w:ascii="Book Antiqua" w:eastAsia="Book Antiqua" w:hAnsi="Book Antiqua" w:cs="Book Antiqua"/>
          <w:color w:val="000000"/>
        </w:rPr>
        <w:t>:</w:t>
      </w:r>
      <w:r w:rsidR="001A16DA" w:rsidRPr="001A16DA">
        <w:rPr>
          <w:rFonts w:ascii="Book Antiqua" w:eastAsia="Book Antiqua" w:hAnsi="Book Antiqua" w:cs="Book Antiqua"/>
          <w:color w:val="000000"/>
        </w:rPr>
        <w:t xml:space="preserve"> </w:t>
      </w:r>
      <w:r w:rsidR="001A16DA">
        <w:rPr>
          <w:rFonts w:ascii="Book Antiqua" w:eastAsia="Book Antiqua" w:hAnsi="Book Antiqua" w:cs="Book Antiqua"/>
          <w:color w:val="000000"/>
        </w:rPr>
        <w:t>L</w:t>
      </w:r>
      <w:r w:rsidR="001A16DA" w:rsidRPr="001A16DA">
        <w:rPr>
          <w:rFonts w:ascii="Book Antiqua" w:eastAsia="Book Antiqua" w:hAnsi="Book Antiqua" w:cs="Book Antiqua"/>
          <w:color w:val="000000"/>
        </w:rPr>
        <w:t>iver sinusoidal endothelial cells</w:t>
      </w:r>
      <w:r w:rsidR="001A16DA">
        <w:rPr>
          <w:rFonts w:ascii="Book Antiqua" w:eastAsia="Book Antiqua" w:hAnsi="Book Antiqua" w:cs="Book Antiqua"/>
          <w:color w:val="000000"/>
        </w:rPr>
        <w:t>; IL-6: I</w:t>
      </w:r>
      <w:r w:rsidR="001A16DA" w:rsidRPr="001A16DA">
        <w:rPr>
          <w:rFonts w:ascii="Book Antiqua" w:eastAsia="Book Antiqua" w:hAnsi="Book Antiqua" w:cs="Book Antiqua"/>
          <w:color w:val="000000"/>
        </w:rPr>
        <w:t>nterleukin-6</w:t>
      </w:r>
      <w:r w:rsidR="001A16DA">
        <w:rPr>
          <w:rFonts w:ascii="Book Antiqua" w:eastAsia="Book Antiqua" w:hAnsi="Book Antiqua" w:cs="Book Antiqua"/>
          <w:color w:val="000000"/>
        </w:rPr>
        <w:t xml:space="preserve">; KCs: </w:t>
      </w:r>
      <w:r w:rsidR="001A16DA" w:rsidRPr="005279D1">
        <w:rPr>
          <w:rFonts w:ascii="Book Antiqua" w:eastAsia="Book Antiqua" w:hAnsi="Book Antiqua" w:cs="Book Antiqua"/>
          <w:color w:val="000000"/>
        </w:rPr>
        <w:t>Kupffer cells</w:t>
      </w:r>
      <w:r w:rsidR="001A16DA">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TNF-α</w:t>
      </w:r>
      <w:r w:rsidR="007E19C4">
        <w:rPr>
          <w:rFonts w:ascii="Book Antiqua" w:eastAsia="Book Antiqua" w:hAnsi="Book Antiqua" w:cs="Book Antiqua"/>
          <w:color w:val="000000"/>
        </w:rPr>
        <w:t xml:space="preserve">: </w:t>
      </w:r>
      <w:r w:rsidR="007E19C4" w:rsidRPr="007E19C4">
        <w:rPr>
          <w:rFonts w:ascii="Book Antiqua" w:eastAsia="Book Antiqua" w:hAnsi="Book Antiqua" w:cs="Book Antiqua"/>
          <w:color w:val="000000"/>
        </w:rPr>
        <w:t>Tumor necrosis factor-alpha</w:t>
      </w:r>
      <w:r w:rsidR="007E19C4">
        <w:rPr>
          <w:rFonts w:ascii="Book Antiqua" w:eastAsia="Book Antiqua" w:hAnsi="Book Antiqua" w:cs="Book Antiqua"/>
          <w:color w:val="000000"/>
        </w:rPr>
        <w:t>.</w:t>
      </w:r>
    </w:p>
    <w:p w14:paraId="1241A2C1" w14:textId="76700851" w:rsidR="001A16DA" w:rsidRDefault="001A16DA">
      <w:pPr>
        <w:spacing w:line="360" w:lineRule="auto"/>
        <w:jc w:val="both"/>
        <w:rPr>
          <w:rFonts w:ascii="Book Antiqua" w:hAnsi="Book Antiqua"/>
        </w:rPr>
        <w:sectPr w:rsidR="001A16DA">
          <w:pgSz w:w="12240" w:h="15840"/>
          <w:pgMar w:top="1440" w:right="1440" w:bottom="1440" w:left="1440" w:header="720" w:footer="720" w:gutter="0"/>
          <w:cols w:space="720"/>
          <w:docGrid w:linePitch="360"/>
        </w:sectPr>
      </w:pPr>
    </w:p>
    <w:p w14:paraId="592F712F" w14:textId="1404E29C" w:rsidR="00A77B3E" w:rsidRPr="009E7000" w:rsidRDefault="003B6A10">
      <w:pPr>
        <w:spacing w:line="360" w:lineRule="auto"/>
        <w:jc w:val="both"/>
        <w:rPr>
          <w:rFonts w:ascii="Book Antiqua" w:hAnsi="Book Antiqua"/>
        </w:rPr>
      </w:pPr>
      <w:r>
        <w:rPr>
          <w:rFonts w:ascii="Book Antiqua" w:hAnsi="Book Antiqua"/>
          <w:noProof/>
        </w:rPr>
        <w:lastRenderedPageBreak/>
        <w:drawing>
          <wp:inline distT="0" distB="0" distL="0" distR="0" wp14:anchorId="1A7646BA" wp14:editId="534282D9">
            <wp:extent cx="4680214" cy="18973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214" cy="1897384"/>
                    </a:xfrm>
                    <a:prstGeom prst="rect">
                      <a:avLst/>
                    </a:prstGeom>
                  </pic:spPr>
                </pic:pic>
              </a:graphicData>
            </a:graphic>
          </wp:inline>
        </w:drawing>
      </w:r>
    </w:p>
    <w:p w14:paraId="5DA99175" w14:textId="33067F4C" w:rsidR="007E19C4"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Figure 2 Platelets and </w:t>
      </w:r>
      <w:r w:rsidR="007E19C4" w:rsidRPr="007E19C4">
        <w:rPr>
          <w:rFonts w:ascii="Book Antiqua" w:eastAsia="Book Antiqua" w:hAnsi="Book Antiqua" w:cs="Book Antiqua"/>
          <w:b/>
          <w:bCs/>
          <w:color w:val="000000"/>
        </w:rPr>
        <w:t>ischemia/reperfusion injury</w:t>
      </w:r>
      <w:r w:rsidRPr="009E7000">
        <w:rPr>
          <w:rFonts w:ascii="Book Antiqua" w:eastAsia="Book Antiqua" w:hAnsi="Book Antiqua" w:cs="Book Antiqua"/>
          <w:b/>
          <w:bCs/>
          <w:color w:val="000000"/>
        </w:rPr>
        <w:t>.</w:t>
      </w:r>
      <w:r w:rsidRPr="009E7000">
        <w:rPr>
          <w:rFonts w:ascii="Book Antiqua" w:eastAsia="Book Antiqua" w:hAnsi="Book Antiqua" w:cs="Book Antiqua"/>
          <w:color w:val="000000"/>
        </w:rPr>
        <w:t xml:space="preserve"> </w:t>
      </w:r>
      <w:r w:rsidR="007E19C4">
        <w:rPr>
          <w:rFonts w:ascii="Book Antiqua" w:eastAsia="Book Antiqua" w:hAnsi="Book Antiqua" w:cs="Book Antiqua"/>
          <w:color w:val="000000"/>
        </w:rPr>
        <w:t>L</w:t>
      </w:r>
      <w:r w:rsidR="007E19C4" w:rsidRPr="001A16DA">
        <w:rPr>
          <w:rFonts w:ascii="Book Antiqua" w:eastAsia="Book Antiqua" w:hAnsi="Book Antiqua" w:cs="Book Antiqua"/>
          <w:color w:val="000000"/>
        </w:rPr>
        <w:t>iver sinusoidal endothelial cells</w:t>
      </w:r>
      <w:r w:rsidR="007E19C4" w:rsidRPr="009E7000">
        <w:rPr>
          <w:rFonts w:ascii="Book Antiqua" w:eastAsia="Book Antiqua" w:hAnsi="Book Antiqua" w:cs="Book Antiqua"/>
          <w:color w:val="000000"/>
        </w:rPr>
        <w:t xml:space="preserve"> </w:t>
      </w:r>
      <w:r w:rsidR="007E19C4">
        <w:rPr>
          <w:rFonts w:ascii="Book Antiqua" w:eastAsia="Book Antiqua" w:hAnsi="Book Antiqua" w:cs="Book Antiqua"/>
          <w:color w:val="000000"/>
        </w:rPr>
        <w:t>(</w:t>
      </w:r>
      <w:r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Pr="009E7000">
        <w:rPr>
          <w:rFonts w:ascii="Book Antiqua" w:eastAsia="Book Antiqua" w:hAnsi="Book Antiqua" w:cs="Book Antiqua"/>
          <w:color w:val="000000"/>
        </w:rPr>
        <w:t xml:space="preserve"> express selectins and integrins to stimulate the interaction between platelets and LSECs, and platelets result in the excretion of </w:t>
      </w:r>
      <w:r w:rsidR="007E19C4" w:rsidRPr="001A16DA">
        <w:rPr>
          <w:rFonts w:ascii="Book Antiqua" w:eastAsia="Book Antiqua" w:hAnsi="Book Antiqua" w:cs="Book Antiqua"/>
          <w:color w:val="000000"/>
        </w:rPr>
        <w:t>interleukin-6</w:t>
      </w:r>
      <w:r w:rsid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IL-6</w:t>
      </w:r>
      <w:r w:rsidR="007E19C4">
        <w:rPr>
          <w:rFonts w:ascii="Book Antiqua" w:eastAsia="Book Antiqua" w:hAnsi="Book Antiqua" w:cs="Book Antiqua"/>
          <w:color w:val="000000"/>
        </w:rPr>
        <w:t>)</w:t>
      </w:r>
      <w:r w:rsidRPr="009E7000">
        <w:rPr>
          <w:rFonts w:ascii="Book Antiqua" w:eastAsia="Book Antiqua" w:hAnsi="Book Antiqua" w:cs="Book Antiqua"/>
          <w:color w:val="000000"/>
        </w:rPr>
        <w:t xml:space="preserve"> from LSECs. The generation of </w:t>
      </w:r>
      <w:r w:rsidR="007E19C4">
        <w:rPr>
          <w:rFonts w:ascii="Book Antiqua" w:eastAsia="Book Antiqua" w:hAnsi="Book Antiqua" w:cs="Book Antiqua"/>
          <w:color w:val="000000"/>
        </w:rPr>
        <w:t>t</w:t>
      </w:r>
      <w:r w:rsidR="007E19C4" w:rsidRPr="007E19C4">
        <w:rPr>
          <w:rFonts w:ascii="Book Antiqua" w:eastAsia="Book Antiqua" w:hAnsi="Book Antiqua" w:cs="Book Antiqua"/>
          <w:color w:val="000000"/>
        </w:rPr>
        <w:t>umor necrosis factor-alpha</w:t>
      </w:r>
      <w:r w:rsidRPr="009E7000">
        <w:rPr>
          <w:rFonts w:ascii="Book Antiqua" w:eastAsia="Book Antiqua" w:hAnsi="Book Antiqua" w:cs="Book Antiqua"/>
          <w:color w:val="000000"/>
        </w:rPr>
        <w:t xml:space="preserve">, IL-6 and </w:t>
      </w:r>
      <w:r w:rsidR="007E19C4" w:rsidRPr="009E7000">
        <w:rPr>
          <w:rFonts w:ascii="Book Antiqua" w:eastAsia="Book Antiqua" w:hAnsi="Book Antiqua" w:cs="Book Antiqua"/>
          <w:color w:val="000000"/>
        </w:rPr>
        <w:t>reactive oxygen species (ROS)</w:t>
      </w:r>
      <w:r w:rsidRPr="009E7000">
        <w:rPr>
          <w:rFonts w:ascii="Book Antiqua" w:eastAsia="Book Antiqua" w:hAnsi="Book Antiqua" w:cs="Book Antiqua"/>
          <w:color w:val="000000"/>
        </w:rPr>
        <w:t xml:space="preserve"> from KCs is elevated after the cooperative effect between platelets and KCs. Furthermore, platelets can produce ROS independently and consequently aggravate </w:t>
      </w:r>
      <w:r w:rsidR="007E19C4" w:rsidRPr="007E19C4">
        <w:rPr>
          <w:rFonts w:ascii="Book Antiqua" w:eastAsia="Book Antiqua" w:hAnsi="Book Antiqua" w:cs="Book Antiqua"/>
          <w:color w:val="000000"/>
        </w:rPr>
        <w:t>ischemia/reperfusion injury</w:t>
      </w:r>
      <w:r w:rsidRPr="009E7000">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KCs</w:t>
      </w:r>
      <w:r w:rsidR="007E19C4">
        <w:rPr>
          <w:rFonts w:ascii="Book Antiqua" w:eastAsia="Book Antiqua" w:hAnsi="Book Antiqua" w:cs="Book Antiqua"/>
          <w:color w:val="000000"/>
        </w:rPr>
        <w:t xml:space="preserve">: </w:t>
      </w:r>
      <w:r w:rsidR="007E19C4" w:rsidRPr="001A16DA">
        <w:rPr>
          <w:rFonts w:ascii="Book Antiqua" w:eastAsia="Book Antiqua" w:hAnsi="Book Antiqua" w:cs="Book Antiqua"/>
          <w:color w:val="000000"/>
        </w:rPr>
        <w:t>Kupffer cells</w:t>
      </w:r>
      <w:r w:rsidR="007E19C4">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007E19C4" w:rsidRPr="007E19C4">
        <w:t xml:space="preserve"> </w:t>
      </w:r>
      <w:r w:rsidR="007E19C4">
        <w:rPr>
          <w:rFonts w:ascii="Book Antiqua" w:eastAsia="Book Antiqua" w:hAnsi="Book Antiqua" w:cs="Book Antiqua"/>
          <w:color w:val="000000"/>
        </w:rPr>
        <w:t>L</w:t>
      </w:r>
      <w:r w:rsidR="007E19C4" w:rsidRPr="007E19C4">
        <w:rPr>
          <w:rFonts w:ascii="Book Antiqua" w:eastAsia="Book Antiqua" w:hAnsi="Book Antiqua" w:cs="Book Antiqua"/>
          <w:color w:val="000000"/>
        </w:rPr>
        <w:t>iver sinusoidal endothelial cells</w:t>
      </w:r>
      <w:r w:rsidR="007E19C4">
        <w:rPr>
          <w:rFonts w:ascii="Book Antiqua" w:eastAsia="Book Antiqua" w:hAnsi="Book Antiqua" w:cs="Book Antiqua"/>
          <w:color w:val="000000"/>
        </w:rPr>
        <w:t>; IL-6: I</w:t>
      </w:r>
      <w:r w:rsidR="007E19C4" w:rsidRPr="001A16DA">
        <w:rPr>
          <w:rFonts w:ascii="Book Antiqua" w:eastAsia="Book Antiqua" w:hAnsi="Book Antiqua" w:cs="Book Antiqua"/>
          <w:color w:val="000000"/>
        </w:rPr>
        <w:t>nterleukin-6</w:t>
      </w:r>
      <w:r w:rsidR="007E19C4">
        <w:rPr>
          <w:rFonts w:ascii="Book Antiqua" w:eastAsia="Book Antiqua" w:hAnsi="Book Antiqua" w:cs="Book Antiqua"/>
          <w:color w:val="000000"/>
        </w:rPr>
        <w:t>;</w:t>
      </w:r>
      <w:r w:rsidR="006D3B07" w:rsidRPr="006D3B07">
        <w:rPr>
          <w:rFonts w:ascii="Book Antiqua" w:eastAsia="Book Antiqua" w:hAnsi="Book Antiqua" w:cs="Book Antiqua"/>
          <w:color w:val="000000"/>
        </w:rPr>
        <w:t xml:space="preserve"> </w:t>
      </w:r>
      <w:r w:rsidR="006D3B07" w:rsidRPr="009E7000">
        <w:rPr>
          <w:rFonts w:ascii="Book Antiqua" w:eastAsia="Book Antiqua" w:hAnsi="Book Antiqua" w:cs="Book Antiqua"/>
          <w:color w:val="000000"/>
        </w:rPr>
        <w:t>TNF-α</w:t>
      </w:r>
      <w:r w:rsidR="006D3B07">
        <w:rPr>
          <w:rFonts w:ascii="Book Antiqua" w:eastAsia="Book Antiqua" w:hAnsi="Book Antiqua" w:cs="Book Antiqua"/>
          <w:color w:val="000000"/>
        </w:rPr>
        <w:t xml:space="preserve">: </w:t>
      </w:r>
      <w:r w:rsidR="006D3B07" w:rsidRPr="007E19C4">
        <w:rPr>
          <w:rFonts w:ascii="Book Antiqua" w:eastAsia="Book Antiqua" w:hAnsi="Book Antiqua" w:cs="Book Antiqua"/>
          <w:color w:val="000000"/>
        </w:rPr>
        <w:t>Tumor necrosis factor-alpha</w:t>
      </w:r>
      <w:r w:rsidR="006D3B07">
        <w:rPr>
          <w:rFonts w:ascii="Book Antiqua" w:eastAsia="Book Antiqua" w:hAnsi="Book Antiqua" w:cs="Book Antiqua"/>
          <w:color w:val="000000"/>
        </w:rPr>
        <w:t>; ROS: R</w:t>
      </w:r>
      <w:r w:rsidR="006D3B07" w:rsidRPr="009E7000">
        <w:rPr>
          <w:rFonts w:ascii="Book Antiqua" w:eastAsia="Book Antiqua" w:hAnsi="Book Antiqua" w:cs="Book Antiqua"/>
          <w:color w:val="000000"/>
        </w:rPr>
        <w:t>eactive oxygen species</w:t>
      </w:r>
      <w:r w:rsidR="006D3B07">
        <w:rPr>
          <w:rFonts w:ascii="Book Antiqua" w:eastAsia="Book Antiqua" w:hAnsi="Book Antiqua" w:cs="Book Antiqua"/>
          <w:color w:val="000000"/>
        </w:rPr>
        <w:t>; I/R injury: I</w:t>
      </w:r>
      <w:r w:rsidR="006D3B07" w:rsidRPr="007E19C4">
        <w:rPr>
          <w:rFonts w:ascii="Book Antiqua" w:eastAsia="Book Antiqua" w:hAnsi="Book Antiqua" w:cs="Book Antiqua"/>
          <w:color w:val="000000"/>
        </w:rPr>
        <w:t>schemia/reperfusion injury</w:t>
      </w:r>
      <w:r w:rsidR="006D3B07">
        <w:rPr>
          <w:rFonts w:ascii="Book Antiqua" w:eastAsia="Book Antiqua" w:hAnsi="Book Antiqua" w:cs="Book Antiqua"/>
          <w:color w:val="000000"/>
        </w:rPr>
        <w:t>.</w:t>
      </w:r>
    </w:p>
    <w:p w14:paraId="60B02023" w14:textId="70AAA5DA" w:rsidR="007E19C4" w:rsidRDefault="007E19C4">
      <w:pPr>
        <w:spacing w:line="360" w:lineRule="auto"/>
        <w:jc w:val="both"/>
        <w:rPr>
          <w:rFonts w:ascii="Book Antiqua" w:hAnsi="Book Antiqua"/>
        </w:rPr>
        <w:sectPr w:rsidR="007E19C4">
          <w:pgSz w:w="12240" w:h="15840"/>
          <w:pgMar w:top="1440" w:right="1440" w:bottom="1440" w:left="1440" w:header="720" w:footer="720" w:gutter="0"/>
          <w:cols w:space="720"/>
          <w:docGrid w:linePitch="360"/>
        </w:sectPr>
      </w:pPr>
    </w:p>
    <w:p w14:paraId="40087A07" w14:textId="6D824F7F" w:rsidR="00A77B3E" w:rsidRPr="009E7000" w:rsidRDefault="003B6A10">
      <w:pPr>
        <w:spacing w:line="360" w:lineRule="auto"/>
        <w:jc w:val="both"/>
        <w:rPr>
          <w:rFonts w:ascii="Book Antiqua" w:hAnsi="Book Antiqua"/>
        </w:rPr>
      </w:pPr>
      <w:r>
        <w:rPr>
          <w:rFonts w:ascii="Book Antiqua" w:hAnsi="Book Antiqua"/>
          <w:noProof/>
        </w:rPr>
        <w:lastRenderedPageBreak/>
        <w:drawing>
          <wp:inline distT="0" distB="0" distL="0" distR="0" wp14:anchorId="3B309C9E" wp14:editId="258D27E2">
            <wp:extent cx="4680214" cy="330708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214" cy="3307087"/>
                    </a:xfrm>
                    <a:prstGeom prst="rect">
                      <a:avLst/>
                    </a:prstGeom>
                  </pic:spPr>
                </pic:pic>
              </a:graphicData>
            </a:graphic>
          </wp:inline>
        </w:drawing>
      </w:r>
    </w:p>
    <w:p w14:paraId="0B9EB4F4" w14:textId="3A69FFD8" w:rsidR="00A77B3E" w:rsidRPr="003F4357" w:rsidRDefault="00CB322D">
      <w:pPr>
        <w:spacing w:line="360" w:lineRule="auto"/>
        <w:jc w:val="both"/>
        <w:rPr>
          <w:rFonts w:ascii="Book Antiqua" w:eastAsia="Book Antiqua" w:hAnsi="Book Antiqua" w:cs="Book Antiqua"/>
          <w:color w:val="000000"/>
        </w:rPr>
      </w:pPr>
      <w:r w:rsidRPr="009E7000">
        <w:rPr>
          <w:rFonts w:ascii="Book Antiqua" w:eastAsia="Book Antiqua" w:hAnsi="Book Antiqua" w:cs="Book Antiqua"/>
          <w:b/>
          <w:bCs/>
          <w:color w:val="000000"/>
        </w:rPr>
        <w:t xml:space="preserve">Figure 3 Platelets, liver regeneration and </w:t>
      </w:r>
      <w:r w:rsidR="006D3B07" w:rsidRPr="007E19C4">
        <w:rPr>
          <w:rFonts w:ascii="Book Antiqua" w:eastAsia="Book Antiqua" w:hAnsi="Book Antiqua" w:cs="Book Antiqua"/>
          <w:b/>
          <w:bCs/>
          <w:color w:val="000000"/>
        </w:rPr>
        <w:t>ischemia/reperfusion injury</w:t>
      </w:r>
      <w:r w:rsidRPr="009E7000">
        <w:rPr>
          <w:rFonts w:ascii="Book Antiqua" w:eastAsia="Book Antiqua" w:hAnsi="Book Antiqua" w:cs="Book Antiqua"/>
          <w:b/>
          <w:bCs/>
          <w:color w:val="000000"/>
        </w:rPr>
        <w:t xml:space="preserve"> after partial </w:t>
      </w:r>
      <w:r w:rsidR="006D3B07" w:rsidRPr="006D3B07">
        <w:rPr>
          <w:rFonts w:ascii="Book Antiqua" w:eastAsia="Book Antiqua" w:hAnsi="Book Antiqua" w:cs="Book Antiqua"/>
          <w:b/>
          <w:bCs/>
          <w:color w:val="000000"/>
        </w:rPr>
        <w:t>liver transplantation</w:t>
      </w:r>
      <w:r w:rsidRPr="009E7000">
        <w:rPr>
          <w:rFonts w:ascii="Book Antiqua" w:eastAsia="Book Antiqua" w:hAnsi="Book Antiqua" w:cs="Book Antiqua"/>
          <w:b/>
          <w:bCs/>
          <w:color w:val="000000"/>
        </w:rPr>
        <w:t>.</w:t>
      </w:r>
      <w:r w:rsidRPr="009E7000">
        <w:rPr>
          <w:rFonts w:ascii="Book Antiqua" w:eastAsia="Book Antiqua" w:hAnsi="Book Antiqua" w:cs="Book Antiqua"/>
          <w:color w:val="000000"/>
        </w:rPr>
        <w:t xml:space="preserve"> After accumulating in the liver graft, platelets excrete </w:t>
      </w:r>
      <w:r w:rsidR="006D3B07">
        <w:rPr>
          <w:rFonts w:ascii="Book Antiqua" w:eastAsia="Book Antiqua" w:hAnsi="Book Antiqua" w:cs="Book Antiqua"/>
          <w:color w:val="000000"/>
        </w:rPr>
        <w:t>h</w:t>
      </w:r>
      <w:r w:rsidR="006D3B07" w:rsidRPr="001A16DA">
        <w:rPr>
          <w:rFonts w:ascii="Book Antiqua" w:eastAsia="Book Antiqua" w:hAnsi="Book Antiqua" w:cs="Book Antiqua"/>
          <w:color w:val="000000"/>
        </w:rPr>
        <w:t>epatocyte growth factor</w:t>
      </w:r>
      <w:r w:rsidR="006D3B07" w:rsidRPr="009E7000">
        <w:rPr>
          <w:rFonts w:ascii="Book Antiqua" w:eastAsia="Book Antiqua" w:hAnsi="Book Antiqua" w:cs="Book Antiqua"/>
          <w:color w:val="000000"/>
        </w:rPr>
        <w:t xml:space="preserve"> </w:t>
      </w:r>
      <w:r w:rsidR="006D3B07">
        <w:rPr>
          <w:rFonts w:ascii="Book Antiqua" w:eastAsia="Book Antiqua" w:hAnsi="Book Antiqua" w:cs="Book Antiqua"/>
          <w:color w:val="000000"/>
        </w:rPr>
        <w:t>(</w:t>
      </w:r>
      <w:r w:rsidRPr="009E7000">
        <w:rPr>
          <w:rFonts w:ascii="Book Antiqua" w:eastAsia="Book Antiqua" w:hAnsi="Book Antiqua" w:cs="Book Antiqua"/>
          <w:color w:val="000000"/>
        </w:rPr>
        <w:t>HGF</w:t>
      </w:r>
      <w:r w:rsidR="006D3B07">
        <w:rPr>
          <w:rFonts w:ascii="Book Antiqua" w:eastAsia="Book Antiqua" w:hAnsi="Book Antiqua" w:cs="Book Antiqua"/>
          <w:color w:val="000000"/>
        </w:rPr>
        <w:t>)</w:t>
      </w:r>
      <w:r w:rsidRPr="009E7000">
        <w:rPr>
          <w:rFonts w:ascii="Book Antiqua" w:eastAsia="Book Antiqua" w:hAnsi="Book Antiqua" w:cs="Book Antiqua"/>
          <w:color w:val="000000"/>
        </w:rPr>
        <w:t xml:space="preserve"> and </w:t>
      </w:r>
      <w:r w:rsidR="006D3B07" w:rsidRPr="006D3B07">
        <w:rPr>
          <w:rFonts w:ascii="Book Antiqua" w:eastAsia="Book Antiqua" w:hAnsi="Book Antiqua" w:cs="Book Antiqua"/>
          <w:color w:val="000000"/>
        </w:rPr>
        <w:t>insulin-like growth factor-1</w:t>
      </w:r>
      <w:r w:rsidR="006D3B07">
        <w:rPr>
          <w:rFonts w:ascii="Book Antiqua" w:eastAsia="Book Antiqua" w:hAnsi="Book Antiqua" w:cs="Book Antiqua"/>
          <w:color w:val="000000"/>
        </w:rPr>
        <w:t xml:space="preserve"> (</w:t>
      </w:r>
      <w:r w:rsidRPr="009E7000">
        <w:rPr>
          <w:rFonts w:ascii="Book Antiqua" w:eastAsia="Book Antiqua" w:hAnsi="Book Antiqua" w:cs="Book Antiqua"/>
          <w:color w:val="000000"/>
        </w:rPr>
        <w:t>IGF-1</w:t>
      </w:r>
      <w:r w:rsidR="006D3B07">
        <w:rPr>
          <w:rFonts w:ascii="Book Antiqua" w:eastAsia="Book Antiqua" w:hAnsi="Book Antiqua" w:cs="Book Antiqua"/>
          <w:color w:val="000000"/>
        </w:rPr>
        <w:t>)</w:t>
      </w:r>
      <w:r w:rsidRPr="009E7000">
        <w:rPr>
          <w:rFonts w:ascii="Book Antiqua" w:eastAsia="Book Antiqua" w:hAnsi="Book Antiqua" w:cs="Book Antiqua"/>
          <w:color w:val="000000"/>
        </w:rPr>
        <w:t xml:space="preserve"> and collaborate with KCs to increase the release of </w:t>
      </w:r>
      <w:r w:rsidR="006D3B07" w:rsidRPr="006D3B07">
        <w:rPr>
          <w:rFonts w:ascii="Book Antiqua" w:eastAsia="Book Antiqua" w:hAnsi="Book Antiqua" w:cs="Book Antiqua"/>
          <w:color w:val="000000"/>
        </w:rPr>
        <w:t>interleukin-6 (IL-6)</w:t>
      </w:r>
      <w:r w:rsidRPr="009E7000">
        <w:rPr>
          <w:rFonts w:ascii="Book Antiqua" w:eastAsia="Book Antiqua" w:hAnsi="Book Antiqua" w:cs="Book Antiqua"/>
          <w:color w:val="000000"/>
        </w:rPr>
        <w:t xml:space="preserve"> and </w:t>
      </w:r>
      <w:r w:rsidR="006D3B07">
        <w:rPr>
          <w:rFonts w:ascii="Book Antiqua" w:eastAsia="Book Antiqua" w:hAnsi="Book Antiqua" w:cs="Book Antiqua"/>
          <w:color w:val="000000"/>
        </w:rPr>
        <w:t>t</w:t>
      </w:r>
      <w:r w:rsidR="006D3B07" w:rsidRPr="007E19C4">
        <w:rPr>
          <w:rFonts w:ascii="Book Antiqua" w:eastAsia="Book Antiqua" w:hAnsi="Book Antiqua" w:cs="Book Antiqua"/>
          <w:color w:val="000000"/>
        </w:rPr>
        <w:t>umor necrosis factor-alpha</w:t>
      </w:r>
      <w:r w:rsidR="006D3B07" w:rsidRPr="009E7000">
        <w:rPr>
          <w:rFonts w:ascii="Book Antiqua" w:eastAsia="Book Antiqua" w:hAnsi="Book Antiqua" w:cs="Book Antiqua"/>
          <w:color w:val="000000"/>
        </w:rPr>
        <w:t xml:space="preserve"> </w:t>
      </w:r>
      <w:r w:rsidR="006D3B07">
        <w:rPr>
          <w:rFonts w:ascii="Book Antiqua" w:eastAsia="Book Antiqua" w:hAnsi="Book Antiqua" w:cs="Book Antiqua"/>
          <w:color w:val="000000"/>
        </w:rPr>
        <w:t>(</w:t>
      </w:r>
      <w:r w:rsidRPr="009E7000">
        <w:rPr>
          <w:rFonts w:ascii="Book Antiqua" w:eastAsia="Book Antiqua" w:hAnsi="Book Antiqua" w:cs="Book Antiqua"/>
          <w:color w:val="000000"/>
        </w:rPr>
        <w:t>TNF-α</w:t>
      </w:r>
      <w:r w:rsidR="006D3B07">
        <w:rPr>
          <w:rFonts w:ascii="Book Antiqua" w:eastAsia="Book Antiqua" w:hAnsi="Book Antiqua" w:cs="Book Antiqua"/>
          <w:color w:val="000000"/>
        </w:rPr>
        <w:t>)</w:t>
      </w:r>
      <w:r w:rsidRPr="009E7000">
        <w:rPr>
          <w:rFonts w:ascii="Book Antiqua" w:eastAsia="Book Antiqua" w:hAnsi="Book Antiqua" w:cs="Book Antiqua"/>
          <w:color w:val="000000"/>
        </w:rPr>
        <w:t>. As a result, the serum levels of HGF, IGF-</w:t>
      </w:r>
      <w:r w:rsidR="006D3B07">
        <w:rPr>
          <w:rFonts w:ascii="Book Antiqua" w:eastAsia="Book Antiqua" w:hAnsi="Book Antiqua" w:cs="Book Antiqua"/>
          <w:color w:val="000000"/>
        </w:rPr>
        <w:t>1</w:t>
      </w:r>
      <w:r w:rsidRPr="009E7000">
        <w:rPr>
          <w:rFonts w:ascii="Book Antiqua" w:eastAsia="Book Antiqua" w:hAnsi="Book Antiqua" w:cs="Book Antiqua"/>
          <w:color w:val="000000"/>
        </w:rPr>
        <w:t xml:space="preserve">, IL-6 and TNF-α increase under thrombocytosis, which consequently induces the phosphorylation of the </w:t>
      </w:r>
      <w:r w:rsidR="003F4357">
        <w:rPr>
          <w:rFonts w:ascii="Book Antiqua" w:eastAsia="Book Antiqua" w:hAnsi="Book Antiqua" w:cs="Book Antiqua"/>
          <w:color w:val="000000"/>
        </w:rPr>
        <w:t>ERK</w:t>
      </w:r>
      <w:r w:rsidRPr="009E7000">
        <w:rPr>
          <w:rFonts w:ascii="Book Antiqua" w:eastAsia="Book Antiqua" w:hAnsi="Book Antiqua" w:cs="Book Antiqua"/>
          <w:color w:val="000000"/>
        </w:rPr>
        <w:t>, Akt, S</w:t>
      </w:r>
      <w:r w:rsidR="003F4357">
        <w:rPr>
          <w:rFonts w:ascii="Book Antiqua" w:eastAsia="Book Antiqua" w:hAnsi="Book Antiqua" w:cs="Book Antiqua"/>
          <w:color w:val="000000"/>
        </w:rPr>
        <w:t>TAT</w:t>
      </w:r>
      <w:r w:rsidRPr="009E7000">
        <w:rPr>
          <w:rFonts w:ascii="Book Antiqua" w:eastAsia="Book Antiqua" w:hAnsi="Book Antiqua" w:cs="Book Antiqua"/>
          <w:color w:val="000000"/>
        </w:rPr>
        <w:t xml:space="preserve">3 and </w:t>
      </w:r>
      <w:r w:rsidR="00FA3073" w:rsidRPr="00FA3073">
        <w:rPr>
          <w:rFonts w:ascii="Book Antiqua" w:eastAsia="Book Antiqua" w:hAnsi="Book Antiqua" w:cs="Book Antiqua"/>
          <w:color w:val="000000"/>
        </w:rPr>
        <w:t>nuclear factor-kappa B</w:t>
      </w:r>
      <w:r w:rsidRPr="009E7000">
        <w:rPr>
          <w:rFonts w:ascii="Book Antiqua" w:eastAsia="Book Antiqua" w:hAnsi="Book Antiqua" w:cs="Book Antiqua"/>
          <w:color w:val="000000"/>
        </w:rPr>
        <w:t xml:space="preserve"> signaling pathways to promote liver regeneration (Cyclin D1). On the other hand, platelets do not aggravate in </w:t>
      </w:r>
      <w:r w:rsidR="00FA3073">
        <w:rPr>
          <w:rFonts w:ascii="Book Antiqua" w:eastAsia="Book Antiqua" w:hAnsi="Book Antiqua" w:cs="Book Antiqua"/>
          <w:color w:val="000000"/>
        </w:rPr>
        <w:t>i</w:t>
      </w:r>
      <w:r w:rsidR="00FA3073" w:rsidRPr="007E19C4">
        <w:rPr>
          <w:rFonts w:ascii="Book Antiqua" w:eastAsia="Book Antiqua" w:hAnsi="Book Antiqua" w:cs="Book Antiqua"/>
          <w:color w:val="000000"/>
        </w:rPr>
        <w:t>schemia/reperfusion</w:t>
      </w:r>
      <w:r w:rsidRPr="009E7000">
        <w:rPr>
          <w:rFonts w:ascii="Book Antiqua" w:eastAsia="Book Antiqua" w:hAnsi="Book Antiqua" w:cs="Book Antiqua"/>
          <w:color w:val="000000"/>
        </w:rPr>
        <w:t xml:space="preserve"> injury. The phosphorylated Akt pathway inhibits TNF-α-induced apoptosis and necrosis in the liver graft.</w:t>
      </w:r>
      <w:r w:rsid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KCs</w:t>
      </w:r>
      <w:r w:rsidR="003F4357">
        <w:rPr>
          <w:rFonts w:ascii="Book Antiqua" w:eastAsia="Book Antiqua" w:hAnsi="Book Antiqua" w:cs="Book Antiqua"/>
          <w:color w:val="000000"/>
        </w:rPr>
        <w:t xml:space="preserve">: </w:t>
      </w:r>
      <w:r w:rsidR="003F4357" w:rsidRPr="001A16DA">
        <w:rPr>
          <w:rFonts w:ascii="Book Antiqua" w:eastAsia="Book Antiqua" w:hAnsi="Book Antiqua" w:cs="Book Antiqua"/>
          <w:color w:val="000000"/>
        </w:rPr>
        <w:t>Kupffer cells</w:t>
      </w:r>
      <w:r w:rsid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HGF</w:t>
      </w:r>
      <w:r w:rsidR="003F4357">
        <w:rPr>
          <w:rFonts w:ascii="Book Antiqua" w:eastAsia="Book Antiqua" w:hAnsi="Book Antiqua" w:cs="Book Antiqua"/>
          <w:color w:val="000000"/>
        </w:rPr>
        <w:t>: H</w:t>
      </w:r>
      <w:r w:rsidR="003F4357" w:rsidRPr="001A16DA">
        <w:rPr>
          <w:rFonts w:ascii="Book Antiqua" w:eastAsia="Book Antiqua" w:hAnsi="Book Antiqua" w:cs="Book Antiqua"/>
          <w:color w:val="000000"/>
        </w:rPr>
        <w:t>epatocyte growth factor</w:t>
      </w:r>
      <w:r w:rsidR="003F4357">
        <w:rPr>
          <w:rFonts w:ascii="Book Antiqua" w:eastAsia="Book Antiqua" w:hAnsi="Book Antiqua" w:cs="Book Antiqua"/>
          <w:color w:val="000000"/>
        </w:rPr>
        <w:t>; IL-6: I</w:t>
      </w:r>
      <w:r w:rsidR="003F4357" w:rsidRPr="001A16DA">
        <w:rPr>
          <w:rFonts w:ascii="Book Antiqua" w:eastAsia="Book Antiqua" w:hAnsi="Book Antiqua" w:cs="Book Antiqua"/>
          <w:color w:val="000000"/>
        </w:rPr>
        <w:t>nterleukin-6</w:t>
      </w:r>
      <w:r w:rsidR="003F4357">
        <w:rPr>
          <w:rFonts w:ascii="Book Antiqua" w:eastAsia="Book Antiqua" w:hAnsi="Book Antiqua" w:cs="Book Antiqua"/>
          <w:color w:val="000000"/>
        </w:rPr>
        <w:t>;</w:t>
      </w:r>
      <w:r w:rsidR="003F4357" w:rsidRP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IGF-1</w:t>
      </w:r>
      <w:r w:rsidR="003F4357">
        <w:rPr>
          <w:rFonts w:ascii="Book Antiqua" w:eastAsia="Book Antiqua" w:hAnsi="Book Antiqua" w:cs="Book Antiqua"/>
          <w:color w:val="000000"/>
        </w:rPr>
        <w:t>: I</w:t>
      </w:r>
      <w:r w:rsidR="003F4357" w:rsidRPr="009E7000">
        <w:rPr>
          <w:rFonts w:ascii="Book Antiqua" w:eastAsia="Book Antiqua" w:hAnsi="Book Antiqua" w:cs="Book Antiqua"/>
          <w:color w:val="000000"/>
        </w:rPr>
        <w:t>nsulin-like growth factor-1</w:t>
      </w:r>
      <w:r w:rsidR="003F4357">
        <w:rPr>
          <w:rFonts w:ascii="Book Antiqua" w:eastAsia="Book Antiqua" w:hAnsi="Book Antiqua" w:cs="Book Antiqua"/>
          <w:color w:val="000000"/>
        </w:rPr>
        <w:t>;</w:t>
      </w:r>
      <w:r w:rsidR="003F4357" w:rsidRPr="006D3B0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TNF-α</w:t>
      </w:r>
      <w:r w:rsidR="003F4357">
        <w:rPr>
          <w:rFonts w:ascii="Book Antiqua" w:eastAsia="Book Antiqua" w:hAnsi="Book Antiqua" w:cs="Book Antiqua"/>
          <w:color w:val="000000"/>
        </w:rPr>
        <w:t xml:space="preserve">: </w:t>
      </w:r>
      <w:r w:rsidR="003F4357" w:rsidRPr="007E19C4">
        <w:rPr>
          <w:rFonts w:ascii="Book Antiqua" w:eastAsia="Book Antiqua" w:hAnsi="Book Antiqua" w:cs="Book Antiqua"/>
          <w:color w:val="000000"/>
        </w:rPr>
        <w:t>Tumor necrosis factor-alpha</w:t>
      </w:r>
      <w:r w:rsidR="003F4357">
        <w:rPr>
          <w:rFonts w:ascii="Book Antiqua" w:eastAsia="Book Antiqua" w:hAnsi="Book Antiqua" w:cs="Book Antiqua"/>
          <w:color w:val="000000"/>
        </w:rPr>
        <w:t xml:space="preserve">; </w:t>
      </w:r>
      <w:r w:rsidR="003F4357" w:rsidRPr="003F4357">
        <w:rPr>
          <w:rFonts w:ascii="Book Antiqua" w:eastAsia="Book Antiqua" w:hAnsi="Book Antiqua" w:cs="Book Antiqua"/>
          <w:color w:val="000000"/>
        </w:rPr>
        <w:t>HGFR</w:t>
      </w:r>
      <w:r w:rsidR="003F4357">
        <w:rPr>
          <w:rFonts w:ascii="Book Antiqua" w:eastAsia="Book Antiqua" w:hAnsi="Book Antiqua" w:cs="Book Antiqua"/>
          <w:color w:val="000000"/>
        </w:rPr>
        <w:t>:</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HGF</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xml:space="preserve">; IGF1R: </w:t>
      </w:r>
      <w:r w:rsidR="00680C09" w:rsidRPr="009E7000">
        <w:rPr>
          <w:rFonts w:ascii="Book Antiqua" w:eastAsia="Book Antiqua" w:hAnsi="Book Antiqua" w:cs="Book Antiqua"/>
          <w:color w:val="000000"/>
        </w:rPr>
        <w:t>IGF-1</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gp130: G</w:t>
      </w:r>
      <w:r w:rsidR="00680C09" w:rsidRPr="00680C09">
        <w:rPr>
          <w:rFonts w:ascii="Book Antiqua" w:eastAsia="Book Antiqua" w:hAnsi="Book Antiqua" w:cs="Book Antiqua"/>
          <w:color w:val="000000"/>
        </w:rPr>
        <w:t>lycoprotein</w:t>
      </w:r>
      <w:r w:rsidR="00680C09">
        <w:rPr>
          <w:rFonts w:ascii="Book Antiqua" w:eastAsia="Book Antiqua" w:hAnsi="Book Antiqua" w:cs="Book Antiqua"/>
          <w:color w:val="000000"/>
        </w:rPr>
        <w:t xml:space="preserve"> 130; TNFR1: </w:t>
      </w:r>
      <w:r w:rsidR="00680C09" w:rsidRPr="00680C09">
        <w:rPr>
          <w:rFonts w:ascii="Book Antiqua" w:eastAsia="Book Antiqua" w:hAnsi="Book Antiqua" w:cs="Book Antiqua"/>
          <w:color w:val="000000"/>
        </w:rPr>
        <w:t>Tumor necrosis factor</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ERK: E</w:t>
      </w:r>
      <w:r w:rsidR="00680C09" w:rsidRPr="00680C09">
        <w:rPr>
          <w:rFonts w:ascii="Book Antiqua" w:eastAsia="Book Antiqua" w:hAnsi="Book Antiqua" w:cs="Book Antiqua"/>
          <w:color w:val="000000"/>
        </w:rPr>
        <w:t>xtracellular signal-regulated kinase</w:t>
      </w:r>
      <w:r w:rsidR="00680C09">
        <w:rPr>
          <w:rFonts w:ascii="Book Antiqua" w:eastAsia="Book Antiqua" w:hAnsi="Book Antiqua" w:cs="Book Antiqua"/>
          <w:color w:val="000000"/>
        </w:rPr>
        <w:t>; STAT3: S</w:t>
      </w:r>
      <w:r w:rsidR="00680C09" w:rsidRPr="009E7000">
        <w:rPr>
          <w:rFonts w:ascii="Book Antiqua" w:eastAsia="Book Antiqua" w:hAnsi="Book Antiqua" w:cs="Book Antiqua"/>
          <w:color w:val="000000"/>
        </w:rPr>
        <w:t>ignal transducer and activator of transcription 3</w:t>
      </w:r>
      <w:r w:rsidR="00FA3073">
        <w:rPr>
          <w:rFonts w:ascii="Book Antiqua" w:eastAsia="Book Antiqua" w:hAnsi="Book Antiqua" w:cs="Book Antiqua"/>
          <w:color w:val="000000"/>
        </w:rPr>
        <w:t xml:space="preserve">; </w:t>
      </w:r>
      <w:r w:rsidR="00FA3073" w:rsidRPr="009E7000">
        <w:rPr>
          <w:rFonts w:ascii="Book Antiqua" w:eastAsia="Book Antiqua" w:hAnsi="Book Antiqua" w:cs="Book Antiqua"/>
          <w:color w:val="000000"/>
        </w:rPr>
        <w:t>NF-</w:t>
      </w:r>
      <w:proofErr w:type="spellStart"/>
      <w:r w:rsidR="00FA3073" w:rsidRPr="009E7000">
        <w:rPr>
          <w:rFonts w:ascii="Book Antiqua" w:eastAsia="Book Antiqua" w:hAnsi="Book Antiqua" w:cs="Book Antiqua"/>
          <w:color w:val="000000"/>
        </w:rPr>
        <w:t>κB</w:t>
      </w:r>
      <w:proofErr w:type="spellEnd"/>
      <w:r w:rsidR="00FA3073">
        <w:rPr>
          <w:rFonts w:ascii="Book Antiqua" w:eastAsia="Book Antiqua" w:hAnsi="Book Antiqua" w:cs="Book Antiqua"/>
          <w:color w:val="000000"/>
        </w:rPr>
        <w:t>: N</w:t>
      </w:r>
      <w:r w:rsidR="00FA3073" w:rsidRPr="00FA3073">
        <w:rPr>
          <w:rFonts w:ascii="Book Antiqua" w:eastAsia="Book Antiqua" w:hAnsi="Book Antiqua" w:cs="Book Antiqua"/>
          <w:color w:val="000000"/>
        </w:rPr>
        <w:t>uclear factor-kappa B</w:t>
      </w:r>
      <w:r w:rsidR="00FA3073">
        <w:rPr>
          <w:rFonts w:ascii="Book Antiqua" w:eastAsia="Book Antiqua" w:hAnsi="Book Antiqua" w:cs="Book Antiqua"/>
          <w:color w:val="000000"/>
        </w:rPr>
        <w:t>; Caspase: C</w:t>
      </w:r>
      <w:r w:rsidR="00FA3073" w:rsidRPr="00FA3073">
        <w:rPr>
          <w:rFonts w:ascii="Book Antiqua" w:eastAsia="Book Antiqua" w:hAnsi="Book Antiqua" w:cs="Book Antiqua"/>
          <w:color w:val="000000"/>
        </w:rPr>
        <w:t>ysteinyl aspartate specific proteinase</w:t>
      </w:r>
      <w:r w:rsidR="00FA3073">
        <w:rPr>
          <w:rFonts w:ascii="Book Antiqua" w:eastAsia="Book Antiqua" w:hAnsi="Book Antiqua" w:cs="Book Antiqua"/>
          <w:color w:val="000000"/>
        </w:rPr>
        <w:t>; I/R injury: I</w:t>
      </w:r>
      <w:r w:rsidR="00FA3073" w:rsidRPr="007E19C4">
        <w:rPr>
          <w:rFonts w:ascii="Book Antiqua" w:eastAsia="Book Antiqua" w:hAnsi="Book Antiqua" w:cs="Book Antiqua"/>
          <w:color w:val="000000"/>
        </w:rPr>
        <w:t>schemia/reperfusion injury</w:t>
      </w:r>
      <w:r w:rsidR="00FA3073">
        <w:rPr>
          <w:rFonts w:ascii="Book Antiqua" w:eastAsia="Book Antiqua" w:hAnsi="Book Antiqua" w:cs="Book Antiqua"/>
          <w:color w:val="000000"/>
        </w:rPr>
        <w:t>.</w:t>
      </w:r>
    </w:p>
    <w:sectPr w:rsidR="00A77B3E" w:rsidRPr="003F4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90C0" w14:textId="77777777" w:rsidR="00CC53AB" w:rsidRDefault="00CC53AB" w:rsidP="009E7000">
      <w:r>
        <w:separator/>
      </w:r>
    </w:p>
  </w:endnote>
  <w:endnote w:type="continuationSeparator" w:id="0">
    <w:p w14:paraId="421CCA3D" w14:textId="77777777" w:rsidR="00CC53AB" w:rsidRDefault="00CC53AB" w:rsidP="009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73C1" w14:textId="77777777" w:rsidR="009E7000" w:rsidRPr="009E7000" w:rsidRDefault="009E7000" w:rsidP="009E7000">
    <w:pPr>
      <w:pStyle w:val="a5"/>
      <w:jc w:val="right"/>
      <w:rPr>
        <w:rFonts w:ascii="Book Antiqua" w:hAnsi="Book Antiqua"/>
        <w:sz w:val="24"/>
        <w:szCs w:val="24"/>
      </w:rPr>
    </w:pPr>
    <w:r w:rsidRPr="009E7000">
      <w:rPr>
        <w:rFonts w:ascii="Book Antiqua" w:hAnsi="Book Antiqua"/>
        <w:sz w:val="24"/>
        <w:szCs w:val="24"/>
        <w:lang w:val="zh-CN" w:eastAsia="zh-CN"/>
      </w:rPr>
      <w:t xml:space="preserve"> </w:t>
    </w:r>
    <w:r w:rsidRPr="009E7000">
      <w:rPr>
        <w:rFonts w:ascii="Book Antiqua" w:hAnsi="Book Antiqua"/>
        <w:sz w:val="24"/>
        <w:szCs w:val="24"/>
      </w:rPr>
      <w:fldChar w:fldCharType="begin"/>
    </w:r>
    <w:r w:rsidRPr="009E7000">
      <w:rPr>
        <w:rFonts w:ascii="Book Antiqua" w:hAnsi="Book Antiqua"/>
        <w:sz w:val="24"/>
        <w:szCs w:val="24"/>
      </w:rPr>
      <w:instrText>PAGE  \* Arabic  \* MERGEFORMAT</w:instrText>
    </w:r>
    <w:r w:rsidRPr="009E7000">
      <w:rPr>
        <w:rFonts w:ascii="Book Antiqua" w:hAnsi="Book Antiqua"/>
        <w:sz w:val="24"/>
        <w:szCs w:val="24"/>
      </w:rPr>
      <w:fldChar w:fldCharType="separate"/>
    </w:r>
    <w:r w:rsidRPr="009E7000">
      <w:rPr>
        <w:rFonts w:ascii="Book Antiqua" w:hAnsi="Book Antiqua"/>
        <w:sz w:val="24"/>
        <w:szCs w:val="24"/>
        <w:lang w:val="zh-CN" w:eastAsia="zh-CN"/>
      </w:rPr>
      <w:t>2</w:t>
    </w:r>
    <w:r w:rsidRPr="009E7000">
      <w:rPr>
        <w:rFonts w:ascii="Book Antiqua" w:hAnsi="Book Antiqua"/>
        <w:sz w:val="24"/>
        <w:szCs w:val="24"/>
      </w:rPr>
      <w:fldChar w:fldCharType="end"/>
    </w:r>
    <w:r w:rsidRPr="009E7000">
      <w:rPr>
        <w:rFonts w:ascii="Book Antiqua" w:hAnsi="Book Antiqua"/>
        <w:sz w:val="24"/>
        <w:szCs w:val="24"/>
        <w:lang w:val="zh-CN" w:eastAsia="zh-CN"/>
      </w:rPr>
      <w:t xml:space="preserve"> / </w:t>
    </w:r>
    <w:r w:rsidRPr="009E7000">
      <w:rPr>
        <w:rFonts w:ascii="Book Antiqua" w:hAnsi="Book Antiqua"/>
        <w:sz w:val="24"/>
        <w:szCs w:val="24"/>
      </w:rPr>
      <w:fldChar w:fldCharType="begin"/>
    </w:r>
    <w:r w:rsidRPr="009E7000">
      <w:rPr>
        <w:rFonts w:ascii="Book Antiqua" w:hAnsi="Book Antiqua"/>
        <w:sz w:val="24"/>
        <w:szCs w:val="24"/>
      </w:rPr>
      <w:instrText>NUMPAGES  \* Arabic  \* MERGEFORMAT</w:instrText>
    </w:r>
    <w:r w:rsidRPr="009E7000">
      <w:rPr>
        <w:rFonts w:ascii="Book Antiqua" w:hAnsi="Book Antiqua"/>
        <w:sz w:val="24"/>
        <w:szCs w:val="24"/>
      </w:rPr>
      <w:fldChar w:fldCharType="separate"/>
    </w:r>
    <w:r w:rsidRPr="009E7000">
      <w:rPr>
        <w:rFonts w:ascii="Book Antiqua" w:hAnsi="Book Antiqua"/>
        <w:sz w:val="24"/>
        <w:szCs w:val="24"/>
        <w:lang w:val="zh-CN" w:eastAsia="zh-CN"/>
      </w:rPr>
      <w:t>2</w:t>
    </w:r>
    <w:r w:rsidRPr="009E7000">
      <w:rPr>
        <w:rFonts w:ascii="Book Antiqua" w:hAnsi="Book Antiqua"/>
        <w:sz w:val="24"/>
        <w:szCs w:val="24"/>
      </w:rPr>
      <w:fldChar w:fldCharType="end"/>
    </w:r>
  </w:p>
  <w:p w14:paraId="02B57FA0" w14:textId="77777777" w:rsidR="009E7000" w:rsidRDefault="009E7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1083" w14:textId="77777777" w:rsidR="00CC53AB" w:rsidRDefault="00CC53AB" w:rsidP="009E7000">
      <w:r>
        <w:separator/>
      </w:r>
    </w:p>
  </w:footnote>
  <w:footnote w:type="continuationSeparator" w:id="0">
    <w:p w14:paraId="7471B20C" w14:textId="77777777" w:rsidR="00CC53AB" w:rsidRDefault="00CC53AB" w:rsidP="009E70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02B"/>
    <w:rsid w:val="00076DDF"/>
    <w:rsid w:val="000A1D6C"/>
    <w:rsid w:val="000F70AB"/>
    <w:rsid w:val="00100D22"/>
    <w:rsid w:val="00113891"/>
    <w:rsid w:val="00137ACA"/>
    <w:rsid w:val="00192075"/>
    <w:rsid w:val="001A16DA"/>
    <w:rsid w:val="00237881"/>
    <w:rsid w:val="00274EFB"/>
    <w:rsid w:val="00364B89"/>
    <w:rsid w:val="0038550C"/>
    <w:rsid w:val="003B6A10"/>
    <w:rsid w:val="003D3AD9"/>
    <w:rsid w:val="003F4357"/>
    <w:rsid w:val="00431D1A"/>
    <w:rsid w:val="004C3C80"/>
    <w:rsid w:val="005279D1"/>
    <w:rsid w:val="00680C09"/>
    <w:rsid w:val="006964A2"/>
    <w:rsid w:val="006D3B07"/>
    <w:rsid w:val="00703437"/>
    <w:rsid w:val="007B237F"/>
    <w:rsid w:val="007D6C5F"/>
    <w:rsid w:val="007E19C4"/>
    <w:rsid w:val="00821828"/>
    <w:rsid w:val="00853E0F"/>
    <w:rsid w:val="00863BB8"/>
    <w:rsid w:val="008B1F0D"/>
    <w:rsid w:val="00915161"/>
    <w:rsid w:val="00936B3D"/>
    <w:rsid w:val="009C1C0C"/>
    <w:rsid w:val="009E7000"/>
    <w:rsid w:val="00A02F28"/>
    <w:rsid w:val="00A77B3E"/>
    <w:rsid w:val="00A91B73"/>
    <w:rsid w:val="00AB553E"/>
    <w:rsid w:val="00B13B9A"/>
    <w:rsid w:val="00B756C3"/>
    <w:rsid w:val="00BB5F5F"/>
    <w:rsid w:val="00BC13F1"/>
    <w:rsid w:val="00BD4EE7"/>
    <w:rsid w:val="00C005F0"/>
    <w:rsid w:val="00C675E4"/>
    <w:rsid w:val="00CA2A55"/>
    <w:rsid w:val="00CA326B"/>
    <w:rsid w:val="00CB322D"/>
    <w:rsid w:val="00CC53AB"/>
    <w:rsid w:val="00D064C6"/>
    <w:rsid w:val="00DA2E85"/>
    <w:rsid w:val="00DE361D"/>
    <w:rsid w:val="00E24019"/>
    <w:rsid w:val="00E26065"/>
    <w:rsid w:val="00EC6575"/>
    <w:rsid w:val="00F2125F"/>
    <w:rsid w:val="00F33326"/>
    <w:rsid w:val="00F661C2"/>
    <w:rsid w:val="00F743D4"/>
    <w:rsid w:val="00FA3073"/>
    <w:rsid w:val="00FB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BDA1F"/>
  <w15:docId w15:val="{F7A2EBBF-F36A-447B-8176-84A17107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0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7000"/>
    <w:rPr>
      <w:sz w:val="18"/>
      <w:szCs w:val="18"/>
    </w:rPr>
  </w:style>
  <w:style w:type="paragraph" w:styleId="a5">
    <w:name w:val="footer"/>
    <w:basedOn w:val="a"/>
    <w:link w:val="a6"/>
    <w:uiPriority w:val="99"/>
    <w:unhideWhenUsed/>
    <w:rsid w:val="009E7000"/>
    <w:pPr>
      <w:tabs>
        <w:tab w:val="center" w:pos="4153"/>
        <w:tab w:val="right" w:pos="8306"/>
      </w:tabs>
      <w:snapToGrid w:val="0"/>
    </w:pPr>
    <w:rPr>
      <w:sz w:val="18"/>
      <w:szCs w:val="18"/>
    </w:rPr>
  </w:style>
  <w:style w:type="character" w:customStyle="1" w:styleId="a6">
    <w:name w:val="页脚 字符"/>
    <w:basedOn w:val="a0"/>
    <w:link w:val="a5"/>
    <w:uiPriority w:val="99"/>
    <w:rsid w:val="009E7000"/>
    <w:rPr>
      <w:sz w:val="18"/>
      <w:szCs w:val="18"/>
    </w:rPr>
  </w:style>
  <w:style w:type="character" w:styleId="a7">
    <w:name w:val="annotation reference"/>
    <w:basedOn w:val="a0"/>
    <w:semiHidden/>
    <w:unhideWhenUsed/>
    <w:rsid w:val="00863BB8"/>
    <w:rPr>
      <w:sz w:val="21"/>
      <w:szCs w:val="21"/>
    </w:rPr>
  </w:style>
  <w:style w:type="paragraph" w:styleId="a8">
    <w:name w:val="annotation text"/>
    <w:basedOn w:val="a"/>
    <w:link w:val="a9"/>
    <w:semiHidden/>
    <w:unhideWhenUsed/>
    <w:rsid w:val="00863BB8"/>
  </w:style>
  <w:style w:type="character" w:customStyle="1" w:styleId="a9">
    <w:name w:val="批注文字 字符"/>
    <w:basedOn w:val="a0"/>
    <w:link w:val="a8"/>
    <w:semiHidden/>
    <w:rsid w:val="00863BB8"/>
    <w:rPr>
      <w:sz w:val="24"/>
      <w:szCs w:val="24"/>
    </w:rPr>
  </w:style>
  <w:style w:type="paragraph" w:styleId="aa">
    <w:name w:val="annotation subject"/>
    <w:basedOn w:val="a8"/>
    <w:next w:val="a8"/>
    <w:link w:val="ab"/>
    <w:semiHidden/>
    <w:unhideWhenUsed/>
    <w:rsid w:val="00863BB8"/>
    <w:rPr>
      <w:b/>
      <w:bCs/>
    </w:rPr>
  </w:style>
  <w:style w:type="character" w:customStyle="1" w:styleId="ab">
    <w:name w:val="批注主题 字符"/>
    <w:basedOn w:val="a9"/>
    <w:link w:val="aa"/>
    <w:semiHidden/>
    <w:rsid w:val="00863BB8"/>
    <w:rPr>
      <w:b/>
      <w:bCs/>
      <w:sz w:val="24"/>
      <w:szCs w:val="24"/>
    </w:rPr>
  </w:style>
  <w:style w:type="paragraph" w:styleId="ac">
    <w:name w:val="Revision"/>
    <w:hidden/>
    <w:uiPriority w:val="99"/>
    <w:semiHidden/>
    <w:rsid w:val="00821828"/>
    <w:rPr>
      <w:sz w:val="24"/>
      <w:szCs w:val="24"/>
    </w:rPr>
  </w:style>
  <w:style w:type="paragraph" w:customStyle="1" w:styleId="EndNoteBibliography">
    <w:name w:val="EndNote Bibliography"/>
    <w:basedOn w:val="a"/>
    <w:link w:val="EndNoteBibliography0"/>
    <w:rsid w:val="00853E0F"/>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853E0F"/>
    <w:rPr>
      <w:rFonts w:ascii="Calibri" w:hAnsi="Calibri" w:cs="Calibri"/>
      <w:noProof/>
      <w:kern w:val="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A357-48E7-4418-A841-B2C7D341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8837</Words>
  <Characters>50373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2022-01-26T21:01:00Z</dcterms:created>
  <dcterms:modified xsi:type="dcterms:W3CDTF">2022-01-26T21:01:00Z</dcterms:modified>
</cp:coreProperties>
</file>