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849" w14:textId="3BDF5B7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Name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Journal: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color w:val="000000"/>
        </w:rPr>
        <w:t>World</w:t>
      </w:r>
      <w:r w:rsidR="007D2BED" w:rsidRPr="00B114A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color w:val="000000"/>
        </w:rPr>
        <w:t>Journal</w:t>
      </w:r>
      <w:r w:rsidR="007D2BED" w:rsidRPr="00B114A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color w:val="000000"/>
        </w:rPr>
        <w:t>Methodology</w:t>
      </w:r>
    </w:p>
    <w:p w14:paraId="478236B4" w14:textId="49D5EA56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Manuscript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NO: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68442</w:t>
      </w:r>
    </w:p>
    <w:p w14:paraId="69797D97" w14:textId="5C0A0DC8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Manuscript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Type: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ORIGINAL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ARTICLE</w:t>
      </w:r>
    </w:p>
    <w:p w14:paraId="74D400C4" w14:textId="77777777" w:rsidR="00A77B3E" w:rsidRPr="00B114AB" w:rsidRDefault="00A77B3E" w:rsidP="00B114AB">
      <w:pPr>
        <w:spacing w:line="360" w:lineRule="auto"/>
        <w:jc w:val="both"/>
      </w:pPr>
    </w:p>
    <w:p w14:paraId="042E4329" w14:textId="3ADDF03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D33B5B" w14:textId="2EC7E31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Phenom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enology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114AB">
        <w:rPr>
          <w:rFonts w:ascii="Book Antiqua" w:eastAsia="Book Antiqua" w:hAnsi="Book Antiqua" w:cs="Book Antiqua"/>
          <w:b/>
          <w:color w:val="000000"/>
        </w:rPr>
        <w:t>adole</w:t>
      </w:r>
      <w:r w:rsidRPr="00B114AB">
        <w:rPr>
          <w:rFonts w:ascii="Book Antiqua" w:eastAsia="Book Antiqua" w:hAnsi="Book Antiqua" w:cs="Book Antiqua"/>
          <w:b/>
          <w:color w:val="000000"/>
        </w:rPr>
        <w:t>scents: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tertiary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care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center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Istanbul,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Turkey</w:t>
      </w:r>
    </w:p>
    <w:p w14:paraId="2B990C7E" w14:textId="77777777" w:rsidR="00A77B3E" w:rsidRPr="00B114AB" w:rsidRDefault="00A77B3E" w:rsidP="00B114AB">
      <w:pPr>
        <w:spacing w:line="360" w:lineRule="auto"/>
        <w:jc w:val="both"/>
      </w:pPr>
    </w:p>
    <w:p w14:paraId="2981101F" w14:textId="539F551E" w:rsidR="00A77B3E" w:rsidRPr="00B114AB" w:rsidRDefault="007A68FD" w:rsidP="00B114AB">
      <w:pPr>
        <w:spacing w:line="360" w:lineRule="auto"/>
        <w:jc w:val="both"/>
      </w:pP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229F8" w:rsidRPr="00B114AB">
        <w:rPr>
          <w:rFonts w:ascii="Book Antiqua" w:eastAsia="Book Antiqua" w:hAnsi="Book Antiqua" w:cs="Book Antiqua"/>
          <w:color w:val="000000"/>
        </w:rPr>
        <w:t>pediatri</w:t>
      </w:r>
      <w:r w:rsidR="00A90A37" w:rsidRPr="00B114AB">
        <w:rPr>
          <w:rFonts w:ascii="Book Antiqua" w:eastAsia="Book Antiqua" w:hAnsi="Book Antiqua" w:cs="Book Antiqua"/>
          <w:color w:val="000000"/>
        </w:rPr>
        <w:t>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OCD</w:t>
      </w:r>
    </w:p>
    <w:p w14:paraId="575440A3" w14:textId="77777777" w:rsidR="00A77B3E" w:rsidRPr="00B114AB" w:rsidRDefault="00A77B3E" w:rsidP="00B114AB">
      <w:pPr>
        <w:spacing w:line="360" w:lineRule="auto"/>
        <w:jc w:val="both"/>
      </w:pPr>
    </w:p>
    <w:p w14:paraId="5640A313" w14:textId="2B528EB4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Anil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Ayse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Burcu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Erdogdu</w:t>
      </w:r>
      <w:proofErr w:type="spellEnd"/>
    </w:p>
    <w:p w14:paraId="08BD0565" w14:textId="77777777" w:rsidR="00A77B3E" w:rsidRPr="00B114AB" w:rsidRDefault="00A77B3E" w:rsidP="00B114AB">
      <w:pPr>
        <w:spacing w:line="360" w:lineRule="auto"/>
        <w:jc w:val="both"/>
      </w:pPr>
    </w:p>
    <w:p w14:paraId="56849FF9" w14:textId="6EFF7496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Cifter</w:t>
      </w:r>
      <w:proofErr w:type="spellEnd"/>
      <w:r w:rsidRPr="00B114AB">
        <w:rPr>
          <w:rFonts w:ascii="Book Antiqua" w:eastAsia="Book Antiqua" w:hAnsi="Book Antiqua" w:cs="Book Antiqua"/>
          <w:b/>
          <w:bCs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School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Medicine,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34899,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</w:t>
      </w:r>
    </w:p>
    <w:p w14:paraId="38F9FAB5" w14:textId="77777777" w:rsidR="00A77B3E" w:rsidRPr="00B114AB" w:rsidRDefault="00A77B3E" w:rsidP="00B114AB">
      <w:pPr>
        <w:spacing w:line="360" w:lineRule="auto"/>
        <w:jc w:val="both"/>
      </w:pPr>
    </w:p>
    <w:p w14:paraId="6913D721" w14:textId="5FF5A3DE" w:rsidR="00A77B3E" w:rsidRPr="00B114AB" w:rsidRDefault="00A90A37" w:rsidP="00B114AB">
      <w:pPr>
        <w:spacing w:line="360" w:lineRule="auto"/>
        <w:jc w:val="both"/>
      </w:pP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Ayse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Burcu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Erdogdu</w:t>
      </w:r>
      <w:proofErr w:type="spellEnd"/>
      <w:r w:rsidRPr="00B114AB">
        <w:rPr>
          <w:rFonts w:ascii="Book Antiqua" w:eastAsia="Book Antiqua" w:hAnsi="Book Antiqua" w:cs="Book Antiqua"/>
          <w:b/>
          <w:bCs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Department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C2D13" w:rsidRPr="00B114AB">
        <w:rPr>
          <w:rFonts w:ascii="Book Antiqua" w:eastAsia="Book Antiqua" w:hAnsi="Book Antiqua" w:cs="Book Antiqua"/>
          <w:color w:val="000000"/>
        </w:rPr>
        <w:t xml:space="preserve">and </w:t>
      </w:r>
      <w:r w:rsidRPr="00B114AB">
        <w:rPr>
          <w:rFonts w:ascii="Book Antiqua" w:eastAsia="Book Antiqua" w:hAnsi="Book Antiqua" w:cs="Book Antiqua"/>
          <w:color w:val="000000"/>
        </w:rPr>
        <w:t>Adolescent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C2D13" w:rsidRPr="00B114AB">
        <w:rPr>
          <w:rFonts w:ascii="Book Antiqua" w:eastAsia="Book Antiqua" w:hAnsi="Book Antiqua" w:cs="Book Antiqua"/>
          <w:color w:val="000000"/>
        </w:rPr>
        <w:t xml:space="preserve">School of Medicine,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34899,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</w:t>
      </w:r>
    </w:p>
    <w:p w14:paraId="393103FA" w14:textId="77777777" w:rsidR="00A77B3E" w:rsidRPr="00B114AB" w:rsidRDefault="00A77B3E" w:rsidP="00B114AB">
      <w:pPr>
        <w:spacing w:line="360" w:lineRule="auto"/>
        <w:jc w:val="both"/>
      </w:pPr>
    </w:p>
    <w:p w14:paraId="28725262" w14:textId="0EAEF65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Erdogdu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designed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project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created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collection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tools;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examined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Erdogdu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analysis,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interpreted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wrote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paper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publication;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Erdogdu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critically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paper.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44CF34CC" w14:textId="77777777" w:rsidR="00A77B3E" w:rsidRPr="00B114AB" w:rsidRDefault="00A77B3E" w:rsidP="00B114AB">
      <w:pPr>
        <w:spacing w:line="360" w:lineRule="auto"/>
        <w:jc w:val="both"/>
      </w:pPr>
    </w:p>
    <w:p w14:paraId="5C293C9E" w14:textId="19E4A582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Cifter</w:t>
      </w:r>
      <w:proofErr w:type="spellEnd"/>
      <w:r w:rsidRPr="00B114AB">
        <w:rPr>
          <w:rFonts w:ascii="Book Antiqua" w:eastAsia="Book Antiqua" w:hAnsi="Book Antiqua" w:cs="Book Antiqua"/>
          <w:b/>
          <w:bCs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348A" w:rsidRPr="00B114A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348A" w:rsidRPr="00B114AB">
        <w:rPr>
          <w:rFonts w:ascii="Book Antiqua" w:eastAsia="Book Antiqua" w:hAnsi="Book Antiqua" w:cs="Book Antiqua"/>
          <w:color w:val="000000"/>
        </w:rPr>
        <w:t>School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Medicine,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Training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Hospital,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F</w:t>
      </w:r>
      <w:r w:rsidR="000169EA" w:rsidRPr="00B114AB">
        <w:rPr>
          <w:rFonts w:ascii="Book Antiqua" w:eastAsia="Book Antiqua" w:hAnsi="Book Antiqua" w:cs="Book Antiqua"/>
          <w:color w:val="000000"/>
        </w:rPr>
        <w:t>evzi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169EA" w:rsidRPr="00B114AB">
        <w:rPr>
          <w:rFonts w:ascii="Book Antiqua" w:eastAsia="Book Antiqua" w:hAnsi="Book Antiqua" w:cs="Book Antiqua"/>
          <w:color w:val="000000"/>
        </w:rPr>
        <w:t>Çakmak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169EA" w:rsidRPr="00B114AB">
        <w:rPr>
          <w:rFonts w:ascii="Book Antiqua" w:eastAsia="Book Antiqua" w:hAnsi="Book Antiqua" w:cs="Book Antiqua"/>
          <w:color w:val="000000"/>
        </w:rPr>
        <w:t>Mah</w:t>
      </w:r>
      <w:proofErr w:type="spellEnd"/>
      <w:r w:rsidR="000169EA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Muhsin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169EA" w:rsidRPr="00B114AB">
        <w:rPr>
          <w:rFonts w:ascii="Book Antiqua" w:eastAsia="Book Antiqua" w:hAnsi="Book Antiqua" w:cs="Book Antiqua"/>
          <w:color w:val="000000"/>
        </w:rPr>
        <w:t>Yazıcıo</w:t>
      </w:r>
      <w:r w:rsidR="000169EA" w:rsidRPr="00B114AB">
        <w:rPr>
          <w:rFonts w:eastAsia="Book Antiqua"/>
          <w:color w:val="000000"/>
        </w:rPr>
        <w:t>ğ</w:t>
      </w:r>
      <w:r w:rsidRPr="00B114AB">
        <w:rPr>
          <w:rFonts w:ascii="Book Antiqua" w:eastAsia="Book Antiqua" w:hAnsi="Book Antiqua" w:cs="Book Antiqua"/>
          <w:color w:val="000000"/>
        </w:rPr>
        <w:t>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085942" w:rsidRPr="00B114AB">
        <w:rPr>
          <w:rFonts w:ascii="Book Antiqua" w:eastAsia="Book Antiqua" w:hAnsi="Book Antiqua" w:cs="Book Antiqua"/>
          <w:color w:val="000000"/>
        </w:rPr>
        <w:t xml:space="preserve">. </w:t>
      </w:r>
      <w:r w:rsidRPr="00B114AB">
        <w:rPr>
          <w:rFonts w:ascii="Book Antiqua" w:eastAsia="Book Antiqua" w:hAnsi="Book Antiqua" w:cs="Book Antiqua"/>
          <w:color w:val="000000"/>
        </w:rPr>
        <w:t>10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Üst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Kaynarca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Pendik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34899,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anilcifter.de@gmail.com</w:t>
      </w:r>
    </w:p>
    <w:p w14:paraId="35075051" w14:textId="77777777" w:rsidR="00A77B3E" w:rsidRPr="00B114AB" w:rsidRDefault="00A77B3E" w:rsidP="00B114AB">
      <w:pPr>
        <w:spacing w:line="360" w:lineRule="auto"/>
        <w:jc w:val="both"/>
      </w:pPr>
    </w:p>
    <w:p w14:paraId="74A101DF" w14:textId="2CD373B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June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2021</w:t>
      </w:r>
    </w:p>
    <w:p w14:paraId="5FD1CF08" w14:textId="67910A0B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1371" w:rsidRPr="00B114AB">
        <w:rPr>
          <w:rFonts w:ascii="Book Antiqua" w:eastAsia="Book Antiqua" w:hAnsi="Book Antiqua" w:cs="Book Antiqua"/>
          <w:color w:val="000000"/>
        </w:rPr>
        <w:t>August 5, 2021</w:t>
      </w:r>
    </w:p>
    <w:p w14:paraId="0F004C09" w14:textId="744A1DB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作者">
        <w:r w:rsidR="00374EEB" w:rsidRPr="00374EEB">
          <w:rPr>
            <w:rFonts w:ascii="Book Antiqua" w:eastAsia="Book Antiqua" w:hAnsi="Book Antiqua" w:cs="Book Antiqua"/>
            <w:b/>
            <w:bCs/>
            <w:color w:val="000000"/>
          </w:rPr>
          <w:t>December 2, 2021</w:t>
        </w:r>
      </w:ins>
    </w:p>
    <w:p w14:paraId="33CF499D" w14:textId="47FD6E62" w:rsidR="002628F9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0757E0C3" w14:textId="77777777" w:rsidR="00B114AB" w:rsidRDefault="00B114AB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E4C1395" w14:textId="7CF6138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982B25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BACKGROUND</w:t>
      </w:r>
    </w:p>
    <w:p w14:paraId="23BC1990" w14:textId="4F2588C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(OCD)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heterogeneous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respects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114AB">
        <w:rPr>
          <w:rFonts w:ascii="Book Antiqua" w:eastAsia="Book Antiqua" w:hAnsi="Book Antiqua" w:cs="Book Antiqua"/>
          <w:color w:val="000000"/>
        </w:rPr>
        <w:t>exhibits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114AB">
        <w:rPr>
          <w:rFonts w:ascii="Book Antiqua" w:eastAsia="Book Antiqua" w:hAnsi="Book Antiqua" w:cs="Book Antiqua"/>
          <w:color w:val="000000"/>
        </w:rPr>
        <w:t>diversity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B62BA1">
        <w:rPr>
          <w:rFonts w:ascii="Book Antiqua" w:eastAsia="Book Antiqua" w:hAnsi="Book Antiqua" w:cs="Book Antiqua"/>
          <w:color w:val="000000"/>
        </w:rPr>
        <w:t>It 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displays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compared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adults.</w:t>
      </w:r>
    </w:p>
    <w:p w14:paraId="022D6B2E" w14:textId="77777777" w:rsidR="00A77B3E" w:rsidRPr="00B114AB" w:rsidRDefault="00A77B3E" w:rsidP="00B114AB">
      <w:pPr>
        <w:spacing w:line="360" w:lineRule="auto"/>
        <w:jc w:val="both"/>
      </w:pPr>
    </w:p>
    <w:p w14:paraId="23756A3A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AIM</w:t>
      </w:r>
    </w:p>
    <w:p w14:paraId="6A78F47C" w14:textId="496DC413" w:rsidR="00A77B3E" w:rsidRPr="00B114AB" w:rsidRDefault="00EE4C40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describe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</w:t>
      </w:r>
      <w:r w:rsidR="00330563" w:rsidRPr="00B114AB">
        <w:rPr>
          <w:rFonts w:ascii="Book Antiqua" w:eastAsia="Book Antiqua" w:hAnsi="Book Antiqua" w:cs="Book Antiqua"/>
          <w:color w:val="000000"/>
        </w:rPr>
        <w:t>-</w:t>
      </w:r>
      <w:r w:rsidR="00A90A37" w:rsidRPr="00B114AB">
        <w:rPr>
          <w:rFonts w:ascii="Book Antiqua" w:eastAsia="Book Antiqua" w:hAnsi="Book Antiqua" w:cs="Book Antiqua"/>
          <w:color w:val="000000"/>
        </w:rPr>
        <w:t>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investigate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114AB">
        <w:rPr>
          <w:rFonts w:ascii="Book Antiqua" w:eastAsia="Book Antiqua" w:hAnsi="Book Antiqua" w:cs="Book Antiqua"/>
          <w:color w:val="000000"/>
        </w:rPr>
        <w:t>impact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these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114AB">
        <w:rPr>
          <w:rFonts w:ascii="Book Antiqua" w:eastAsia="Book Antiqua" w:hAnsi="Book Antiqua" w:cs="Book Antiqua"/>
          <w:color w:val="000000"/>
        </w:rPr>
        <w:t>pharmacotherapy</w:t>
      </w:r>
      <w:r w:rsidR="00417061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3D48197B" w14:textId="77777777" w:rsidR="00A77B3E" w:rsidRPr="00B114AB" w:rsidRDefault="00A77B3E" w:rsidP="00B114AB">
      <w:pPr>
        <w:spacing w:line="360" w:lineRule="auto"/>
        <w:jc w:val="both"/>
      </w:pPr>
    </w:p>
    <w:p w14:paraId="120654C2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METHODS</w:t>
      </w:r>
    </w:p>
    <w:p w14:paraId="17EE5E7C" w14:textId="71E8B2D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retrospective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carried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2018.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collected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examining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similar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hospital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database.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Yale-Brown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45862">
        <w:rPr>
          <w:rFonts w:ascii="Book Antiqua" w:eastAsia="Book Antiqua" w:hAnsi="Book Antiqua" w:cs="Book Antiqua"/>
          <w:color w:val="000000"/>
        </w:rPr>
        <w:t xml:space="preserve">the assessment of </w:t>
      </w:r>
      <w:r w:rsidRPr="00B114AB">
        <w:rPr>
          <w:rFonts w:ascii="Book Antiqua" w:eastAsia="Book Antiqua" w:hAnsi="Book Antiqua" w:cs="Book Antiqua"/>
          <w:color w:val="000000"/>
        </w:rPr>
        <w:t>obsession-compulsion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subtypes.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8BB" w:rsidRPr="00B114AB">
        <w:rPr>
          <w:rFonts w:ascii="Book Antiqua" w:eastAsia="Book Antiqua" w:hAnsi="Book Antiqua" w:cs="Book Antiqua"/>
          <w:color w:val="000000"/>
        </w:rPr>
        <w:t xml:space="preserve">Clinical Global Impression (CGI) scale </w:t>
      </w:r>
      <w:r w:rsidR="00FB58BB">
        <w:rPr>
          <w:rFonts w:ascii="Book Antiqua" w:eastAsia="Book Antiqua" w:hAnsi="Book Antiqua" w:cs="Book Antiqua"/>
          <w:color w:val="000000"/>
        </w:rPr>
        <w:t xml:space="preserve">was used to evaluate the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(CGI-S)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global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improvement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(CGI-I)</w:t>
      </w:r>
      <w:r w:rsidR="00FB58B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evaluated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linear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analysis.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level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statistic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tests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&lt;</w:t>
      </w:r>
      <w:r w:rsidR="00417061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0.05.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2EAB83E1" w14:textId="77777777" w:rsidR="00A77B3E" w:rsidRPr="00B114AB" w:rsidRDefault="00A77B3E" w:rsidP="00B114AB">
      <w:pPr>
        <w:spacing w:line="360" w:lineRule="auto"/>
        <w:jc w:val="both"/>
      </w:pPr>
    </w:p>
    <w:p w14:paraId="04EF177F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RESULTS</w:t>
      </w:r>
    </w:p>
    <w:p w14:paraId="636524EC" w14:textId="3D085B7C" w:rsidR="00A77B3E" w:rsidRPr="00B114AB" w:rsidRDefault="0048663A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divided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(44%)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114AB">
        <w:rPr>
          <w:rFonts w:ascii="Book Antiqua" w:eastAsia="Book Antiqua" w:hAnsi="Book Antiqua" w:cs="Book Antiqua"/>
          <w:color w:val="000000"/>
        </w:rPr>
        <w:t xml:space="preserve">adolescent </w:t>
      </w:r>
      <w:r w:rsidRPr="00B114AB">
        <w:rPr>
          <w:rFonts w:ascii="Book Antiqua" w:eastAsia="Book Antiqua" w:hAnsi="Book Antiqua" w:cs="Book Antiqua"/>
          <w:color w:val="000000"/>
        </w:rPr>
        <w:t>(56%)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114AB">
        <w:rPr>
          <w:rFonts w:ascii="Book Antiqua" w:eastAsia="Book Antiqua" w:hAnsi="Book Antiqua" w:cs="Book Antiqua"/>
          <w:color w:val="000000"/>
        </w:rPr>
        <w:t>age groups</w:t>
      </w:r>
      <w:r w:rsidR="00432451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prevalent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washing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checking.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commonly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group</w:t>
      </w:r>
      <w:r w:rsidR="00CD41ED"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seen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114AB">
        <w:rPr>
          <w:rFonts w:ascii="Book Antiqua" w:eastAsia="Book Antiqua" w:hAnsi="Book Antiqua" w:cs="Book Antiqua"/>
          <w:color w:val="000000"/>
        </w:rPr>
        <w:t>adolescents</w:t>
      </w:r>
      <w:r w:rsidR="000169EA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presented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higher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frequency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(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0169EA" w:rsidRPr="00B114AB">
        <w:rPr>
          <w:rFonts w:ascii="Book Antiqua" w:eastAsia="Book Antiqua" w:hAnsi="Book Antiqua" w:cs="Book Antiqua"/>
          <w:color w:val="000000"/>
        </w:rPr>
        <w:t>0.022)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mood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(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0169EA" w:rsidRPr="00B114AB">
        <w:rPr>
          <w:rFonts w:ascii="Book Antiqua" w:eastAsia="Book Antiqua" w:hAnsi="Book Antiqua" w:cs="Book Antiqua"/>
          <w:color w:val="000000"/>
        </w:rPr>
        <w:t>0.047)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d</w:t>
      </w:r>
      <w:r w:rsidR="000169EA" w:rsidRPr="00B114AB">
        <w:rPr>
          <w:rFonts w:ascii="Book Antiqua" w:eastAsia="Book Antiqua" w:hAnsi="Book Antiqua"/>
          <w:color w:val="000000"/>
        </w:rPr>
        <w:t>isorder.</w:t>
      </w:r>
      <w:r w:rsidR="007D2BED" w:rsidRPr="00B114AB">
        <w:rPr>
          <w:rFonts w:ascii="Book Antiqua" w:eastAsia="Book Antiqua" w:hAnsi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did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differ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according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(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&gt; </w:t>
      </w:r>
      <w:r w:rsidR="00A90A37" w:rsidRPr="00B114AB">
        <w:rPr>
          <w:rFonts w:ascii="Book Antiqua" w:eastAsia="Book Antiqua" w:hAnsi="Book Antiqua" w:cs="Book Antiqua"/>
          <w:color w:val="000000"/>
        </w:rPr>
        <w:t>0.05).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l</w:t>
      </w:r>
      <w:r w:rsidR="00A90A37" w:rsidRPr="00B114AB">
        <w:rPr>
          <w:rFonts w:ascii="Book Antiqua" w:eastAsia="Book Antiqua" w:hAnsi="Book Antiqua" w:cs="Book Antiqua"/>
          <w:color w:val="000000"/>
        </w:rPr>
        <w:t>ower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score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linked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lower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score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color w:val="000000"/>
        </w:rPr>
        <w:t>(</w:t>
      </w:r>
      <w:r w:rsidR="00A90A37" w:rsidRPr="00B114AB">
        <w:rPr>
          <w:rFonts w:ascii="Book Antiqua" w:eastAsia="Book Antiqua" w:hAnsi="Book Antiqua" w:cs="Book Antiqua"/>
          <w:color w:val="000000"/>
        </w:rPr>
        <w:t>95%</w:t>
      </w:r>
      <w:r w:rsidR="00CC09A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0.21-0.39,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&lt; </w:t>
      </w:r>
      <w:r w:rsidR="000169EA" w:rsidRPr="00B114AB">
        <w:rPr>
          <w:rFonts w:ascii="Book Antiqua" w:eastAsia="Book Antiqua" w:hAnsi="Book Antiqua" w:cs="Book Antiqua"/>
          <w:color w:val="000000"/>
        </w:rPr>
        <w:t>0.001</w:t>
      </w:r>
      <w:r w:rsidR="00CC09A9">
        <w:rPr>
          <w:rFonts w:ascii="Book Antiqua" w:eastAsia="Book Antiqua" w:hAnsi="Book Antiqua" w:cs="Book Antiqua"/>
          <w:color w:val="000000"/>
        </w:rPr>
        <w:t>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114AB">
        <w:rPr>
          <w:rFonts w:ascii="Book Antiqua" w:eastAsia="Book Antiqua" w:hAnsi="Book Antiqua" w:cs="Book Antiqua"/>
          <w:color w:val="000000"/>
        </w:rPr>
        <w:t xml:space="preserve">admission </w:t>
      </w:r>
      <w:r w:rsidR="00CC09A9">
        <w:rPr>
          <w:rFonts w:ascii="Book Antiqua" w:eastAsia="Book Antiqua" w:hAnsi="Book Antiqua" w:cs="Book Antiqua"/>
          <w:color w:val="000000"/>
        </w:rPr>
        <w:t>(</w:t>
      </w:r>
      <w:r w:rsidR="00A90A37" w:rsidRPr="00B114AB">
        <w:rPr>
          <w:rFonts w:ascii="Book Antiqua" w:eastAsia="Book Antiqua" w:hAnsi="Book Antiqua" w:cs="Book Antiqua"/>
          <w:color w:val="000000"/>
        </w:rPr>
        <w:t>95%</w:t>
      </w:r>
      <w:r w:rsidR="00CC09A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0.03-0.87,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C09A9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A90A37" w:rsidRPr="00B114AB">
        <w:rPr>
          <w:rFonts w:ascii="Book Antiqua" w:eastAsia="Book Antiqua" w:hAnsi="Book Antiqua" w:cs="Book Antiqua"/>
          <w:color w:val="000000"/>
        </w:rPr>
        <w:t>0.020</w:t>
      </w:r>
      <w:r w:rsidR="00CC09A9">
        <w:rPr>
          <w:rFonts w:ascii="Book Antiqua" w:eastAsia="Book Antiqua" w:hAnsi="Book Antiqua" w:cs="Book Antiqua"/>
          <w:color w:val="000000"/>
        </w:rPr>
        <w:t>)</w:t>
      </w:r>
      <w:r w:rsidR="00A90A37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3A465E02" w14:textId="77777777" w:rsidR="00A77B3E" w:rsidRPr="00B114AB" w:rsidRDefault="00A77B3E" w:rsidP="00B114AB">
      <w:pPr>
        <w:spacing w:line="360" w:lineRule="auto"/>
        <w:jc w:val="both"/>
      </w:pPr>
    </w:p>
    <w:p w14:paraId="38913843" w14:textId="77777777" w:rsidR="00A77B3E" w:rsidRPr="00B114AB" w:rsidRDefault="00A90A37" w:rsidP="00B114AB">
      <w:pPr>
        <w:spacing w:line="360" w:lineRule="auto"/>
        <w:jc w:val="both"/>
        <w:rPr>
          <w:rFonts w:ascii="Book Antiqua" w:hAnsi="Book Antiqua"/>
        </w:rPr>
      </w:pPr>
      <w:r w:rsidRPr="00B114AB">
        <w:rPr>
          <w:rFonts w:ascii="Book Antiqua" w:eastAsia="Book Antiqua" w:hAnsi="Book Antiqua" w:cs="Book Antiqua"/>
          <w:color w:val="000000"/>
        </w:rPr>
        <w:t>CONCLUSION</w:t>
      </w:r>
    </w:p>
    <w:p w14:paraId="3E159F5A" w14:textId="5A91A001" w:rsidR="00A77B3E" w:rsidRPr="00B114AB" w:rsidRDefault="0079198F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depending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</w:t>
      </w:r>
      <w:r w:rsidRPr="00B114AB">
        <w:rPr>
          <w:rFonts w:ascii="Book Antiqua" w:eastAsia="Book Antiqua" w:hAnsi="Book Antiqua"/>
          <w:color w:val="000000"/>
        </w:rPr>
        <w:t>ic</w:t>
      </w:r>
      <w:r w:rsidR="007D2BED" w:rsidRPr="00B114AB">
        <w:rPr>
          <w:rFonts w:ascii="Book Antiqua" w:eastAsia="Book Antiqua" w:hAnsi="Book Antiqua"/>
          <w:color w:val="000000"/>
        </w:rPr>
        <w:t xml:space="preserve"> </w:t>
      </w:r>
      <w:r w:rsidRPr="00B114AB">
        <w:rPr>
          <w:rFonts w:ascii="Book Antiqua" w:eastAsia="Book Antiqua" w:hAnsi="Book Antiqua"/>
          <w:color w:val="000000"/>
        </w:rPr>
        <w:t>disorders.</w:t>
      </w:r>
      <w:r w:rsidR="007D2BED" w:rsidRPr="00B114AB">
        <w:rPr>
          <w:rFonts w:ascii="Book Antiqua" w:eastAsia="Book Antiqua" w:hAnsi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Earlier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identification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may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help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prevent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impairment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BD7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health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B5BD7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114AB">
        <w:rPr>
          <w:rFonts w:ascii="Book Antiqua" w:eastAsia="Book Antiqua" w:hAnsi="Book Antiqua" w:cs="Book Antiqua"/>
          <w:color w:val="000000"/>
        </w:rPr>
        <w:t>adolescents</w:t>
      </w:r>
      <w:r w:rsidR="00FB5BD7" w:rsidRPr="00B114AB">
        <w:rPr>
          <w:rFonts w:ascii="Book Antiqua" w:eastAsia="Book Antiqua" w:hAnsi="Book Antiqua" w:cs="Book Antiqua"/>
          <w:color w:val="000000"/>
        </w:rPr>
        <w:t>.</w:t>
      </w:r>
    </w:p>
    <w:p w14:paraId="34F64A8A" w14:textId="77777777" w:rsidR="00FB5BD7" w:rsidRPr="00B114AB" w:rsidRDefault="00FB5BD7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5E8F1B7B" w14:textId="37BB93B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114AB">
        <w:rPr>
          <w:rFonts w:ascii="Book Antiqua" w:eastAsia="Book Antiqua" w:hAnsi="Book Antiqua" w:cs="Book Antiqua"/>
          <w:color w:val="000000"/>
        </w:rPr>
        <w:t>Phenomenology</w:t>
      </w:r>
      <w:r w:rsidRPr="00B114AB">
        <w:rPr>
          <w:rFonts w:ascii="Book Antiqua" w:eastAsia="Book Antiqua" w:hAnsi="Book Antiqua" w:cs="Book Antiqua"/>
          <w:color w:val="000000"/>
        </w:rPr>
        <w:t>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114AB">
        <w:rPr>
          <w:rFonts w:ascii="Book Antiqua" w:eastAsia="Book Antiqua" w:hAnsi="Book Antiqua" w:cs="Book Antiqua"/>
          <w:color w:val="000000"/>
        </w:rPr>
        <w:t>Comorbidity</w:t>
      </w:r>
      <w:r w:rsidRPr="00B114AB">
        <w:rPr>
          <w:rFonts w:ascii="Book Antiqua" w:eastAsia="Book Antiqua" w:hAnsi="Book Antiqua" w:cs="Book Antiqua"/>
          <w:color w:val="000000"/>
        </w:rPr>
        <w:t>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114AB">
        <w:rPr>
          <w:rFonts w:ascii="Book Antiqua" w:eastAsia="Book Antiqua" w:hAnsi="Book Antiqua" w:cs="Book Antiqua"/>
          <w:color w:val="000000"/>
        </w:rPr>
        <w:t xml:space="preserve">Treatment </w:t>
      </w:r>
      <w:r w:rsidRPr="00B114AB">
        <w:rPr>
          <w:rFonts w:ascii="Book Antiqua" w:eastAsia="Book Antiqua" w:hAnsi="Book Antiqua" w:cs="Book Antiqua"/>
          <w:color w:val="000000"/>
        </w:rPr>
        <w:t>response;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114AB">
        <w:rPr>
          <w:rFonts w:ascii="Book Antiqua" w:eastAsia="Book Antiqua" w:hAnsi="Book Antiqua" w:cs="Book Antiqua"/>
          <w:color w:val="000000"/>
        </w:rPr>
        <w:t xml:space="preserve">Serotonin </w:t>
      </w:r>
      <w:r w:rsidRPr="00B114AB">
        <w:rPr>
          <w:rFonts w:ascii="Book Antiqua" w:eastAsia="Book Antiqua" w:hAnsi="Book Antiqua" w:cs="Book Antiqua"/>
          <w:color w:val="000000"/>
        </w:rPr>
        <w:t>reuptake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inhibitors</w:t>
      </w:r>
    </w:p>
    <w:p w14:paraId="331E2B14" w14:textId="77777777" w:rsidR="00A77B3E" w:rsidRPr="00B114AB" w:rsidRDefault="00A77B3E" w:rsidP="00B114AB">
      <w:pPr>
        <w:spacing w:line="360" w:lineRule="auto"/>
        <w:jc w:val="both"/>
      </w:pPr>
    </w:p>
    <w:p w14:paraId="27677F99" w14:textId="6C9EAF65" w:rsidR="00A77B3E" w:rsidRPr="00B114AB" w:rsidRDefault="00A90A37" w:rsidP="00B114AB">
      <w:pPr>
        <w:spacing w:line="360" w:lineRule="auto"/>
        <w:jc w:val="both"/>
      </w:pPr>
      <w:proofErr w:type="spellStart"/>
      <w:r w:rsidRPr="00B114AB">
        <w:rPr>
          <w:rFonts w:ascii="Book Antiqua" w:eastAsia="Book Antiqua" w:hAnsi="Book Antiqua" w:cs="Book Antiqua"/>
          <w:color w:val="000000"/>
        </w:rPr>
        <w:t>Cifter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Erdogdu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</w:t>
      </w:r>
      <w:r w:rsidR="00602E38" w:rsidRPr="00B114AB">
        <w:rPr>
          <w:rFonts w:ascii="Book Antiqua" w:eastAsia="Book Antiqua" w:hAnsi="Book Antiqua" w:cs="Book Antiqua"/>
          <w:color w:val="000000"/>
        </w:rPr>
        <w:t>menology of obsessive-compulsive disorder in children and ado</w:t>
      </w:r>
      <w:r w:rsidRPr="00B114AB">
        <w:rPr>
          <w:rFonts w:ascii="Book Antiqua" w:eastAsia="Book Antiqua" w:hAnsi="Book Antiqua" w:cs="Book Antiqua"/>
          <w:color w:val="000000"/>
        </w:rPr>
        <w:t>lescents: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</w:t>
      </w:r>
      <w:r w:rsidR="00602E38" w:rsidRPr="00B114AB">
        <w:rPr>
          <w:rFonts w:ascii="Book Antiqua" w:eastAsia="Book Antiqua" w:hAnsi="Book Antiqua" w:cs="Book Antiqua"/>
          <w:color w:val="000000"/>
        </w:rPr>
        <w:t>mple from a tertiary care center i</w:t>
      </w:r>
      <w:r w:rsidRPr="00B114AB">
        <w:rPr>
          <w:rFonts w:ascii="Book Antiqua" w:eastAsia="Book Antiqua" w:hAnsi="Book Antiqua" w:cs="Book Antiqua"/>
          <w:color w:val="000000"/>
        </w:rPr>
        <w:t>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2021;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press</w:t>
      </w:r>
    </w:p>
    <w:p w14:paraId="4896E88C" w14:textId="77777777" w:rsidR="00A77B3E" w:rsidRPr="00B114AB" w:rsidRDefault="00A77B3E" w:rsidP="00B114AB">
      <w:pPr>
        <w:spacing w:line="360" w:lineRule="auto"/>
        <w:jc w:val="both"/>
      </w:pPr>
    </w:p>
    <w:p w14:paraId="60642623" w14:textId="22901C1F" w:rsidR="00A77B3E" w:rsidRPr="00B114AB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color w:val="000000"/>
        </w:rPr>
        <w:t>We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aimed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analyze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2E38" w:rsidRPr="00B114AB">
        <w:rPr>
          <w:rFonts w:ascii="Book Antiqua" w:eastAsia="Book Antiqua" w:hAnsi="Book Antiqua" w:cs="Book Antiqua"/>
          <w:color w:val="000000"/>
        </w:rPr>
        <w:t>obsessive-compulsive 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investigate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impact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these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BA26DC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C09A9" w:rsidRPr="00B114AB">
        <w:rPr>
          <w:rFonts w:ascii="Book Antiqua" w:eastAsia="Book Antiqua" w:hAnsi="Book Antiqua" w:cs="Book Antiqua"/>
          <w:color w:val="000000"/>
        </w:rPr>
        <w:t xml:space="preserve">pharmacotherapy </w:t>
      </w:r>
      <w:r w:rsidR="00260268" w:rsidRPr="00B114AB">
        <w:rPr>
          <w:rFonts w:ascii="Book Antiqua" w:eastAsia="Book Antiqua" w:hAnsi="Book Antiqua" w:cs="Book Antiqua"/>
          <w:color w:val="000000"/>
        </w:rPr>
        <w:t>response.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CC09A9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washing-cleaning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type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varied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group: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114AB">
        <w:rPr>
          <w:rFonts w:ascii="Book Antiqua" w:eastAsia="Book Antiqua" w:hAnsi="Book Antiqua" w:cs="Book Antiqua"/>
          <w:color w:val="000000"/>
        </w:rPr>
        <w:t>C</w:t>
      </w:r>
      <w:r w:rsidR="00260268" w:rsidRPr="00B114AB">
        <w:rPr>
          <w:rFonts w:ascii="Book Antiqua" w:eastAsia="Book Antiqua" w:hAnsi="Book Antiqua" w:cs="Book Antiqua"/>
          <w:color w:val="000000"/>
        </w:rPr>
        <w:t>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114AB">
        <w:rPr>
          <w:rFonts w:ascii="Book Antiqua" w:eastAsia="Book Antiqua" w:hAnsi="Book Antiqua" w:cs="Book Antiqua"/>
          <w:color w:val="000000"/>
        </w:rPr>
        <w:t xml:space="preserve">seen </w:t>
      </w:r>
      <w:r w:rsidR="00260268"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frequent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group,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114AB">
        <w:rPr>
          <w:rFonts w:ascii="Book Antiqua" w:eastAsia="Book Antiqua" w:hAnsi="Book Antiqua" w:cs="Book Antiqua"/>
          <w:color w:val="000000"/>
        </w:rPr>
        <w:t xml:space="preserve">whereas </w:t>
      </w:r>
      <w:r w:rsidR="00260268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114AB">
        <w:rPr>
          <w:rFonts w:ascii="Book Antiqua" w:eastAsia="Book Antiqua" w:hAnsi="Book Antiqua" w:cs="Book Antiqua"/>
          <w:color w:val="000000"/>
        </w:rPr>
        <w:t>adolescents</w:t>
      </w:r>
      <w:r w:rsidR="00260268"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associated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depression.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deteriorated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increase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C09A9">
        <w:rPr>
          <w:rFonts w:ascii="Book Antiqua" w:eastAsia="Book Antiqua" w:hAnsi="Book Antiqua" w:cs="Book Antiqua"/>
          <w:color w:val="000000"/>
        </w:rPr>
        <w:t>N</w:t>
      </w:r>
      <w:r w:rsidRPr="00B114AB">
        <w:rPr>
          <w:rFonts w:ascii="Book Antiqua" w:eastAsia="Book Antiqua" w:hAnsi="Book Antiqua" w:cs="Book Antiqua"/>
          <w:color w:val="000000"/>
        </w:rPr>
        <w:t>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BA26DC" w:rsidRPr="00B114AB">
        <w:rPr>
          <w:rFonts w:ascii="Book Antiqua" w:eastAsia="Book Antiqua" w:hAnsi="Book Antiqua" w:cs="Book Antiqua"/>
          <w:color w:val="000000"/>
        </w:rPr>
        <w:t>.</w:t>
      </w:r>
    </w:p>
    <w:p w14:paraId="26DDC81B" w14:textId="77777777" w:rsidR="000A60F5" w:rsidRPr="00B114AB" w:rsidRDefault="000A60F5" w:rsidP="00B114AB">
      <w:pPr>
        <w:spacing w:line="360" w:lineRule="auto"/>
        <w:jc w:val="both"/>
        <w:sectPr w:rsidR="000A60F5" w:rsidRPr="00B114A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45AA5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9A61CB9" w14:textId="0D93A6C2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(OCD)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neuropsychiatric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characterized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recurrent,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unwanted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thoughts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(obsessions)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rituals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reduce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(compulsions),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distress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person</w:t>
      </w:r>
      <w:r w:rsidR="007B5314">
        <w:rPr>
          <w:rFonts w:ascii="Book Antiqua" w:eastAsia="Book Antiqua" w:hAnsi="Book Antiqua" w:cs="Book Antiqua"/>
          <w:color w:val="000000"/>
        </w:rPr>
        <w:t>’</w:t>
      </w:r>
      <w:r w:rsidRPr="00B114AB">
        <w:rPr>
          <w:rFonts w:ascii="Book Antiqua" w:eastAsia="Book Antiqua" w:hAnsi="Book Antiqua" w:cs="Book Antiqua"/>
          <w:color w:val="000000"/>
        </w:rPr>
        <w:t>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life</w:t>
      </w:r>
      <w:r w:rsidR="00FB2182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2182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46,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usually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begin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</w:t>
      </w:r>
      <w:r w:rsidR="004C262E" w:rsidRPr="00B114A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14A8A234" w14:textId="4D7FB58B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contemporary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terminology,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describe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diseases</w:t>
      </w:r>
      <w:r w:rsidR="004C262E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262E" w:rsidRPr="00B114A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heterogeneous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respects,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variability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affected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structural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environmental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factors,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compared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Rosario-Campos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262E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262E" w:rsidRPr="00B114A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sexual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obsession/compulsions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B5314">
        <w:rPr>
          <w:rFonts w:ascii="Book Antiqua" w:eastAsia="Book Antiqua" w:hAnsi="Book Antiqua" w:cs="Book Antiqua"/>
          <w:color w:val="000000"/>
        </w:rPr>
        <w:t>In addition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associated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mood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accompany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reported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8D468E" w:rsidRPr="00B114AB">
        <w:rPr>
          <w:rFonts w:ascii="Book Antiqua" w:eastAsia="Book Antiqua" w:hAnsi="Book Antiqua" w:cs="Book Antiqua"/>
          <w:color w:val="000000"/>
        </w:rPr>
        <w:t xml:space="preserve"> and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114AB">
        <w:rPr>
          <w:rFonts w:ascii="Book Antiqua" w:eastAsia="Book Antiqua" w:hAnsi="Book Antiqua" w:cs="Book Antiqua"/>
          <w:color w:val="000000"/>
        </w:rPr>
        <w:t>.</w:t>
      </w:r>
    </w:p>
    <w:p w14:paraId="246352D3" w14:textId="51C36046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Whilst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affected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multifactorial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components,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plays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essential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role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However,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contradictory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literature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responds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practice,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benefit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selective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serotonin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reuptake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inhibitors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(SSRI)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clomipramine,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antipsychotic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augmentation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496" w:rsidRPr="00B114A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114AB">
        <w:rPr>
          <w:rFonts w:ascii="Book Antiqua" w:eastAsia="Book Antiqua" w:hAnsi="Book Antiqua" w:cs="Book Antiqua"/>
          <w:color w:val="000000"/>
        </w:rPr>
        <w:t>.</w:t>
      </w:r>
    </w:p>
    <w:p w14:paraId="116D2965" w14:textId="7951EF39" w:rsidR="00A77B3E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aimed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analyze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investigate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infl</w:t>
      </w:r>
      <w:r w:rsidR="00432451" w:rsidRPr="00B114AB">
        <w:rPr>
          <w:rFonts w:ascii="Book Antiqua" w:eastAsia="Book Antiqua" w:hAnsi="Book Antiqua" w:cs="Book Antiqua"/>
          <w:color w:val="000000"/>
        </w:rPr>
        <w:t>uence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these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response.</w:t>
      </w:r>
    </w:p>
    <w:p w14:paraId="23D9B8C6" w14:textId="77777777" w:rsidR="00A77B3E" w:rsidRPr="00B114AB" w:rsidRDefault="00A77B3E" w:rsidP="00B114AB">
      <w:pPr>
        <w:spacing w:line="360" w:lineRule="auto"/>
        <w:jc w:val="both"/>
      </w:pPr>
    </w:p>
    <w:p w14:paraId="7292366E" w14:textId="7EC684A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D2BED"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D2BED"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3F0422" w14:textId="72F5B303" w:rsidR="00A77B3E" w:rsidRPr="00B114AB" w:rsidRDefault="00A90A37" w:rsidP="00B114AB">
      <w:pPr>
        <w:spacing w:line="360" w:lineRule="auto"/>
        <w:jc w:val="both"/>
        <w:rPr>
          <w:i/>
          <w:iCs/>
        </w:rPr>
      </w:pP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Procedu</w:t>
      </w:r>
      <w:r w:rsidR="00B50920"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res and study group</w:t>
      </w:r>
      <w:r w:rsidR="007D2BED"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28E7508" w14:textId="6909ABC2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conducted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School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Medicine,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houses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largest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Asian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Turkey.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carried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retrospectively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examining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emergency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Department.</w:t>
      </w:r>
    </w:p>
    <w:p w14:paraId="2E2C5DF1" w14:textId="041AA0A1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International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Classification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Diseases-10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F42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refractions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similar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collected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hospital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database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0C0CA6">
        <w:rPr>
          <w:rFonts w:ascii="Book Antiqua" w:eastAsia="Book Antiqua" w:hAnsi="Book Antiqua" w:cs="Book Antiqua"/>
          <w:color w:val="000000"/>
        </w:rPr>
        <w:t xml:space="preserve">a total of </w:t>
      </w:r>
      <w:r w:rsidRPr="00B114AB">
        <w:rPr>
          <w:rFonts w:ascii="Book Antiqua" w:eastAsia="Book Antiqua" w:hAnsi="Book Antiqua" w:cs="Book Antiqua"/>
          <w:color w:val="000000"/>
        </w:rPr>
        <w:t>88710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3896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emergency/consultation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2018.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B155F">
        <w:rPr>
          <w:rFonts w:ascii="Book Antiqua" w:eastAsia="Book Antiqua" w:hAnsi="Book Antiqua" w:cs="Book Antiqua"/>
          <w:color w:val="000000"/>
        </w:rPr>
        <w:t xml:space="preserve">totally </w:t>
      </w:r>
      <w:r w:rsidRPr="00B114AB">
        <w:rPr>
          <w:rFonts w:ascii="Book Antiqua" w:eastAsia="Book Antiqua" w:hAnsi="Book Antiqua" w:cs="Book Antiqua"/>
          <w:color w:val="000000"/>
        </w:rPr>
        <w:t>1516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applications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belonging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642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overviewed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systematically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according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overviewed,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accessed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problems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archiving</w:t>
      </w:r>
      <w:r w:rsidR="00C47911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excluded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criteria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Statistical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Manual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C47911">
        <w:rPr>
          <w:rFonts w:ascii="Book Antiqua" w:eastAsia="Book Antiqua" w:hAnsi="Book Antiqua" w:cs="Book Antiqua"/>
          <w:color w:val="000000"/>
        </w:rPr>
        <w:t>, 5</w:t>
      </w:r>
      <w:r w:rsidR="00C47911" w:rsidRPr="007660E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47911">
        <w:rPr>
          <w:rFonts w:ascii="Book Antiqua" w:eastAsia="Book Antiqua" w:hAnsi="Book Antiqua" w:cs="Book Antiqua"/>
          <w:color w:val="000000"/>
        </w:rPr>
        <w:t xml:space="preserve"> Edition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met</w:t>
      </w:r>
      <w:r w:rsidR="00FB5EEA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5EEA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information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238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taken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consideration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lack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Finally,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meeting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47911" w:rsidRPr="00B114AB">
        <w:rPr>
          <w:rFonts w:ascii="Book Antiqua" w:eastAsia="Book Antiqua" w:hAnsi="Book Antiqua" w:cs="Book Antiqua"/>
          <w:color w:val="000000"/>
        </w:rPr>
        <w:t>Diagnostic and Statistical Manual of Mental Disorders</w:t>
      </w:r>
      <w:r w:rsidR="00C47911">
        <w:rPr>
          <w:rFonts w:ascii="Book Antiqua" w:eastAsia="Book Antiqua" w:hAnsi="Book Antiqua" w:cs="Book Antiqua"/>
          <w:color w:val="000000"/>
        </w:rPr>
        <w:t>, 5</w:t>
      </w:r>
      <w:r w:rsidR="00C47911" w:rsidRPr="004E5BD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47911">
        <w:rPr>
          <w:rFonts w:ascii="Book Antiqua" w:eastAsia="Book Antiqua" w:hAnsi="Book Antiqua" w:cs="Book Antiqua"/>
          <w:color w:val="000000"/>
        </w:rPr>
        <w:t xml:space="preserve"> Edition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criteria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included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study.</w:t>
      </w:r>
    </w:p>
    <w:p w14:paraId="771CBC91" w14:textId="51A198B8" w:rsidR="00A77B3E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least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drug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(SSRI,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clomipramine,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second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generation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antipsychotics)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given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(78.7%)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applied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least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two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interviews</w:t>
      </w:r>
      <w:r w:rsidR="00C47911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started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drug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discontinued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</w:t>
      </w:r>
      <w:r w:rsidR="00C47911">
        <w:rPr>
          <w:rFonts w:ascii="Book Antiqua" w:eastAsia="Book Antiqua" w:hAnsi="Book Antiqua" w:cs="Book Antiqua"/>
          <w:color w:val="000000"/>
        </w:rPr>
        <w:t>-</w:t>
      </w:r>
      <w:r w:rsidRPr="00B114AB">
        <w:rPr>
          <w:rFonts w:ascii="Book Antiqua" w:eastAsia="Book Antiqua" w:hAnsi="Book Antiqua" w:cs="Book Antiqua"/>
          <w:color w:val="000000"/>
        </w:rPr>
        <w:t>up.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hundred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eleven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continued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average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5.5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psychotropic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drugs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received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supportive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psychotherapy.</w:t>
      </w:r>
    </w:p>
    <w:p w14:paraId="1B54D945" w14:textId="77777777" w:rsidR="00E51C6F" w:rsidRPr="00B114AB" w:rsidRDefault="00E51C6F" w:rsidP="00B114AB">
      <w:pPr>
        <w:spacing w:line="360" w:lineRule="auto"/>
        <w:ind w:firstLineChars="200" w:firstLine="480"/>
        <w:jc w:val="both"/>
      </w:pPr>
    </w:p>
    <w:p w14:paraId="247B0B9A" w14:textId="59CE7499" w:rsidR="00A77B3E" w:rsidRPr="00B114AB" w:rsidRDefault="00A90A37" w:rsidP="00B114AB">
      <w:pPr>
        <w:spacing w:line="360" w:lineRule="auto"/>
        <w:jc w:val="both"/>
        <w:rPr>
          <w:i/>
          <w:iCs/>
        </w:rPr>
      </w:pP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51C6F"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collection t</w:t>
      </w: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ool</w:t>
      </w:r>
    </w:p>
    <w:p w14:paraId="1F78CF6A" w14:textId="5B81980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collected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through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records.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established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based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Yale-Brown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857D4D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7D4D" w:rsidRPr="00B114A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know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remember,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saying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certain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things,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saying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just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right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thing,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intrusive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images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sounds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evaluated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heading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“miscellaneous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obsessions”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47911" w:rsidRPr="00B114AB">
        <w:rPr>
          <w:rFonts w:ascii="Book Antiqua" w:eastAsia="Book Antiqua" w:hAnsi="Book Antiqua" w:cs="Book Antiqua"/>
          <w:color w:val="000000"/>
        </w:rPr>
        <w:t>Yale-Brown Obsessive-Compulsive Scale for Children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rituals,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tell,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confess,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precautions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prevent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damage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himself/herself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others</w:t>
      </w:r>
      <w:r w:rsidR="00EB155F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touch,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rub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evaluated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“miscellaneous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C47911">
        <w:rPr>
          <w:rFonts w:ascii="Book Antiqua" w:eastAsia="Book Antiqua" w:hAnsi="Book Antiqua" w:cs="Book Antiqua"/>
          <w:color w:val="000000"/>
        </w:rPr>
        <w:t>.</w:t>
      </w:r>
      <w:r w:rsidRPr="00B114AB">
        <w:rPr>
          <w:rFonts w:ascii="Book Antiqua" w:eastAsia="Book Antiqua" w:hAnsi="Book Antiqua" w:cs="Book Antiqua"/>
          <w:color w:val="000000"/>
        </w:rPr>
        <w:t>”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78B9DF62" w14:textId="30481844" w:rsidR="00A77B3E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Global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(CGI),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B20174">
        <w:rPr>
          <w:rFonts w:ascii="Book Antiqua" w:eastAsia="Book Antiqua" w:hAnsi="Book Antiqua" w:cs="Book Antiqua"/>
          <w:color w:val="000000"/>
        </w:rPr>
        <w:t>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B20174">
        <w:rPr>
          <w:rFonts w:ascii="Book Antiqua" w:eastAsia="Book Antiqua" w:hAnsi="Book Antiqua" w:cs="Book Antiqua"/>
          <w:color w:val="000000"/>
        </w:rPr>
        <w:t xml:space="preserve">used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clinician</w:t>
      </w:r>
      <w:proofErr w:type="gram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tools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measures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global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improvement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ranges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(normal,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ill)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(among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extremely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assesses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improvement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improved)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worse),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recorded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interview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EE1B35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1B35" w:rsidRPr="00B114A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65DC9413" w14:textId="77777777" w:rsidR="00EE1B35" w:rsidRPr="00B114AB" w:rsidRDefault="00EE1B35" w:rsidP="00B114AB">
      <w:pPr>
        <w:spacing w:line="360" w:lineRule="auto"/>
        <w:ind w:firstLineChars="200" w:firstLine="480"/>
        <w:jc w:val="both"/>
      </w:pPr>
    </w:p>
    <w:p w14:paraId="0DBBB68E" w14:textId="07E0586B" w:rsidR="00A77B3E" w:rsidRPr="00B114AB" w:rsidRDefault="00A90A37" w:rsidP="00B114AB">
      <w:pPr>
        <w:spacing w:line="360" w:lineRule="auto"/>
        <w:jc w:val="both"/>
        <w:rPr>
          <w:i/>
          <w:iCs/>
        </w:rPr>
      </w:pP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</w:t>
      </w:r>
      <w:r w:rsidR="00EE1B35"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l ana</w:t>
      </w: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lysis</w:t>
      </w:r>
    </w:p>
    <w:p w14:paraId="7557141D" w14:textId="2ABA2534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SPSS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45862">
        <w:rPr>
          <w:rFonts w:ascii="Book Antiqua" w:eastAsia="Book Antiqua" w:hAnsi="Book Antiqua" w:cs="Book Antiqua"/>
          <w:color w:val="000000"/>
        </w:rPr>
        <w:t>20.0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Windows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F45862">
        <w:rPr>
          <w:rFonts w:ascii="Book Antiqua" w:eastAsia="Book Antiqua" w:hAnsi="Book Antiqua" w:cs="Book Antiqua"/>
          <w:color w:val="000000"/>
        </w:rPr>
        <w:t>IBM, 2011, Armonk, NY, United States</w:t>
      </w:r>
      <w:r w:rsidRPr="00B114AB">
        <w:rPr>
          <w:rFonts w:ascii="Book Antiqua" w:eastAsia="Book Antiqua" w:hAnsi="Book Antiqua" w:cs="Book Antiqua"/>
          <w:color w:val="000000"/>
        </w:rPr>
        <w:t>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statistical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analyses.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Shapiro-Wilk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evaluate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normality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distribution.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Parametric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variables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analyzed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Pearson’s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7660ED" w:rsidRPr="00B114AB">
        <w:rPr>
          <w:rFonts w:ascii="Symbol" w:hAnsi="Symbol"/>
          <w:i/>
          <w:iCs/>
        </w:rPr>
        <w:t></w:t>
      </w:r>
      <w:r w:rsidR="007660ED" w:rsidRPr="00B114AB">
        <w:rPr>
          <w:rFonts w:ascii="Book Antiqua" w:eastAsia="Book Antiqua" w:hAnsi="Book Antiqua" w:cs="Book Antiqua"/>
          <w:color w:val="000000"/>
        </w:rPr>
        <w:t>²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Fisher’s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test,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independent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t</w:t>
      </w:r>
      <w:r w:rsidR="00900E9D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test,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one-way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00E9D">
        <w:rPr>
          <w:rFonts w:ascii="Book Antiqua" w:eastAsia="Book Antiqua" w:hAnsi="Book Antiqua" w:cs="Book Antiqua"/>
          <w:color w:val="000000"/>
        </w:rPr>
        <w:t>analysis of variance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non-parametric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variables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Kruskal-Wallis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Mann-Whitney</w:t>
      </w:r>
      <w:r w:rsidR="00900E9D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U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tests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evaluated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linear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analysis.</w:t>
      </w:r>
      <w:r w:rsidR="008D468E" w:rsidRPr="00B114AB">
        <w:rPr>
          <w:rFonts w:ascii="Book Antiqua" w:eastAsia="Book Antiqua" w:hAnsi="Book Antiqua" w:cs="Book Antiqua"/>
          <w:color w:val="000000"/>
        </w:rPr>
        <w:t xml:space="preserve"> The level of </w:t>
      </w:r>
      <w:r w:rsidR="00ED7C2D" w:rsidRPr="00B114AB">
        <w:rPr>
          <w:rFonts w:ascii="Book Antiqua" w:eastAsia="Book Antiqua" w:hAnsi="Book Antiqua" w:cs="Book Antiqua"/>
          <w:color w:val="000000"/>
        </w:rPr>
        <w:t xml:space="preserve">all </w:t>
      </w:r>
      <w:r w:rsidR="008D468E" w:rsidRPr="00B114AB">
        <w:rPr>
          <w:rFonts w:ascii="Book Antiqua" w:eastAsia="Book Antiqua" w:hAnsi="Book Antiqua" w:cs="Book Antiqua"/>
          <w:color w:val="000000"/>
        </w:rPr>
        <w:t>significance for all statistical tests was set 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C6E26" w:rsidRPr="00B114AB">
        <w:rPr>
          <w:rFonts w:ascii="Book Antiqua" w:eastAsia="Book Antiqua" w:hAnsi="Book Antiqua" w:cs="Book Antiqua"/>
          <w:i/>
          <w:iCs/>
          <w:color w:val="000000"/>
        </w:rPr>
        <w:t>P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color w:val="000000"/>
        </w:rPr>
        <w:t>&lt;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0.05</w:t>
      </w:r>
      <w:r w:rsidR="008D468E" w:rsidRPr="00B114AB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72738D89" w14:textId="77777777" w:rsidR="008E0782" w:rsidRPr="00B114AB" w:rsidRDefault="008E0782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8AB9506" w14:textId="409A1710" w:rsidR="00A77B3E" w:rsidRPr="00B114AB" w:rsidRDefault="00A90A37" w:rsidP="00B114AB">
      <w:pPr>
        <w:spacing w:line="360" w:lineRule="auto"/>
        <w:jc w:val="both"/>
        <w:rPr>
          <w:i/>
          <w:iCs/>
        </w:rPr>
      </w:pPr>
      <w:r w:rsidRPr="00B114AB"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</w:p>
    <w:p w14:paraId="5980BDA7" w14:textId="45EA4AF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protocol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conducted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keeping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ethics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Declaration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Helsinki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approved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School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Medicine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Ethics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Committee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(Protocol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6427D" w:rsidRPr="00B114AB">
        <w:rPr>
          <w:rFonts w:ascii="Book Antiqua" w:eastAsia="Book Antiqua" w:hAnsi="Book Antiqua" w:cs="Book Antiqua"/>
          <w:color w:val="000000"/>
        </w:rPr>
        <w:t>No</w:t>
      </w:r>
      <w:r w:rsidR="00ED7C2D"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09.2019.360,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date: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91E7A" w:rsidRPr="00B114AB">
        <w:rPr>
          <w:rFonts w:ascii="Book Antiqua" w:eastAsia="Book Antiqua" w:hAnsi="Book Antiqua" w:cs="Book Antiqua"/>
          <w:color w:val="000000"/>
        </w:rPr>
        <w:t>April 5, 2019</w:t>
      </w:r>
      <w:r w:rsidRPr="00B114AB">
        <w:rPr>
          <w:rFonts w:ascii="Book Antiqua" w:eastAsia="Book Antiqua" w:hAnsi="Book Antiqua" w:cs="Book Antiqua"/>
          <w:color w:val="000000"/>
        </w:rPr>
        <w:t>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Written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informed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obtained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legal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guardians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patients.</w:t>
      </w:r>
    </w:p>
    <w:p w14:paraId="3AF88B88" w14:textId="77777777" w:rsidR="00A77B3E" w:rsidRPr="00B114AB" w:rsidRDefault="00A77B3E" w:rsidP="00B114AB">
      <w:pPr>
        <w:spacing w:line="360" w:lineRule="auto"/>
        <w:jc w:val="both"/>
      </w:pPr>
    </w:p>
    <w:p w14:paraId="6C0DAE67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E8A8FD" w14:textId="4AF0F78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11.90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±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3.02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(min: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max: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17)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11.01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±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3.36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(min: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max: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17)</w:t>
      </w:r>
      <w:r w:rsidR="00F45649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participated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congruence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bias,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divided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prepubertal/childhood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(44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postpubertal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/adolescen</w:t>
      </w:r>
      <w:r w:rsidR="00652254" w:rsidRPr="00B114AB">
        <w:rPr>
          <w:rFonts w:ascii="Book Antiqua" w:eastAsia="Book Antiqua" w:hAnsi="Book Antiqua" w:cs="Book Antiqua"/>
          <w:color w:val="000000"/>
        </w:rPr>
        <w:t>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(56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114AB">
        <w:rPr>
          <w:rFonts w:ascii="Book Antiqua" w:eastAsia="Book Antiqua" w:hAnsi="Book Antiqua" w:cs="Book Antiqua"/>
          <w:color w:val="000000"/>
        </w:rPr>
        <w:t xml:space="preserve">age </w:t>
      </w:r>
      <w:r w:rsidRPr="00B114AB">
        <w:rPr>
          <w:rFonts w:ascii="Book Antiqua" w:eastAsia="Book Antiqua" w:hAnsi="Book Antiqua" w:cs="Book Antiqua"/>
          <w:color w:val="000000"/>
        </w:rPr>
        <w:t>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based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F803CF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114AB">
        <w:rPr>
          <w:rFonts w:ascii="Book Antiqua" w:eastAsia="Book Antiqua" w:hAnsi="Book Antiqua" w:cs="Book Antiqua"/>
          <w:color w:val="000000"/>
        </w:rPr>
        <w:t>at</w:t>
      </w:r>
      <w:proofErr w:type="gram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accepted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puberty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years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Table</w:t>
      </w:r>
      <w:r w:rsidR="009C1CC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educational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employment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similar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sex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114AB">
        <w:rPr>
          <w:rFonts w:ascii="Book Antiqua" w:eastAsia="Book Antiqua" w:hAnsi="Book Antiqua" w:cs="Book Antiqua"/>
          <w:color w:val="000000"/>
        </w:rPr>
        <w:t>0.05).</w:t>
      </w:r>
    </w:p>
    <w:p w14:paraId="6FA7F09C" w14:textId="0C4E5246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prior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E73FB" w:rsidRPr="00B114AB">
        <w:rPr>
          <w:rFonts w:ascii="Book Antiqua" w:eastAsia="Book Antiqua" w:hAnsi="Book Antiqua" w:cs="Book Antiqua"/>
          <w:color w:val="000000"/>
        </w:rPr>
        <w:t xml:space="preserve">the </w:t>
      </w:r>
      <w:r w:rsidRPr="00B114AB">
        <w:rPr>
          <w:rFonts w:ascii="Book Antiqua" w:eastAsia="Book Antiqua" w:hAnsi="Book Antiqua" w:cs="Book Antiqua"/>
          <w:color w:val="000000"/>
        </w:rPr>
        <w:t>admission,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35.3%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experienced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stressful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life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event,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included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death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nuclear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extended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members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(10.7%),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material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loss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(8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serious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illness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themselves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members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(8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moving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place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(7.3%),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accident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(3.3%)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divorce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(0.7%).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Before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22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admitted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114AB">
        <w:rPr>
          <w:rFonts w:ascii="Book Antiqua" w:eastAsia="Book Antiqua" w:hAnsi="Book Antiqua" w:cs="Book Antiqua"/>
          <w:color w:val="000000"/>
        </w:rPr>
        <w:t xml:space="preserve">mental health professional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</w:t>
      </w:r>
      <w:r w:rsidR="00A666E4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666E4">
        <w:rPr>
          <w:rFonts w:ascii="Book Antiqua" w:eastAsia="Book Antiqua" w:hAnsi="Book Antiqua" w:cs="Book Antiqua"/>
          <w:color w:val="000000"/>
        </w:rPr>
        <w:t xml:space="preserve">Out of all participants, </w:t>
      </w:r>
      <w:r w:rsidRPr="00B114AB">
        <w:rPr>
          <w:rFonts w:ascii="Book Antiqua" w:eastAsia="Book Antiqua" w:hAnsi="Book Antiqua" w:cs="Book Antiqua"/>
          <w:color w:val="000000"/>
        </w:rPr>
        <w:t>35.3%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first-degree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relatives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history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prominent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major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(19.3%),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panic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(both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7.5%).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21AAC702" w14:textId="448B90B4" w:rsidR="00280CB1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While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96.6%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88</w:t>
      </w:r>
      <w:r w:rsidR="00FF1677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55.3%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47.3%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patterns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Figure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Figure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females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114AB">
        <w:rPr>
          <w:rFonts w:ascii="Book Antiqua" w:eastAsia="Book Antiqua" w:hAnsi="Book Antiqua" w:cs="Book Antiqua"/>
          <w:color w:val="000000"/>
        </w:rPr>
        <w:t>0.05).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114AB">
        <w:rPr>
          <w:rFonts w:ascii="Book Antiqua" w:eastAsia="Book Antiqua" w:hAnsi="Book Antiqua" w:cs="Book Antiqua"/>
          <w:color w:val="000000"/>
        </w:rPr>
        <w:t>observed</w:t>
      </w:r>
      <w:r w:rsidR="00D672F4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D672F4" w:rsidRPr="00B114AB">
        <w:rPr>
          <w:rFonts w:ascii="Book Antiqua" w:eastAsia="Book Antiqua" w:hAnsi="Book Antiqua" w:cs="Book Antiqua"/>
          <w:color w:val="000000"/>
        </w:rPr>
        <w:t>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114AB">
        <w:rPr>
          <w:rFonts w:ascii="Book Antiqua" w:eastAsia="Book Antiqua" w:hAnsi="Book Antiqua" w:cs="Book Antiqua"/>
          <w:color w:val="000000"/>
        </w:rPr>
        <w:t xml:space="preserve">the </w:t>
      </w:r>
      <w:r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114AB">
        <w:rPr>
          <w:rFonts w:ascii="Book Antiqua" w:eastAsia="Book Antiqua" w:hAnsi="Book Antiqua" w:cs="Book Antiqua"/>
          <w:color w:val="000000"/>
        </w:rPr>
        <w:t>age 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C47C4A" w:rsidRPr="00B114AB">
        <w:rPr>
          <w:rFonts w:ascii="Symbol" w:hAnsi="Symbol"/>
          <w:i/>
          <w:iCs/>
        </w:rPr>
        <w:t></w:t>
      </w:r>
      <w:r w:rsidRPr="00B114AB">
        <w:rPr>
          <w:rFonts w:ascii="Book Antiqua" w:eastAsia="Book Antiqua" w:hAnsi="Book Antiqua" w:cs="Book Antiqua"/>
          <w:color w:val="000000"/>
        </w:rPr>
        <w:t>²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4.658,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0.031)</w:t>
      </w:r>
      <w:r w:rsidR="00D61C88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C47C4A" w:rsidRPr="00B114AB">
        <w:rPr>
          <w:rFonts w:ascii="Symbol" w:hAnsi="Symbol"/>
          <w:i/>
          <w:iCs/>
        </w:rPr>
        <w:t>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²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7.013,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0.008).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according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114AB">
        <w:rPr>
          <w:rFonts w:ascii="Book Antiqua" w:eastAsia="Book Antiqua" w:hAnsi="Book Antiqua" w:cs="Book Antiqua"/>
          <w:color w:val="000000"/>
        </w:rPr>
        <w:t>0.05).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stressful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life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events,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members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C47C4A" w:rsidRPr="00B114AB">
        <w:rPr>
          <w:rFonts w:ascii="Symbol" w:hAnsi="Symbol"/>
          <w:i/>
          <w:iCs/>
        </w:rPr>
        <w:t></w:t>
      </w:r>
      <w:r w:rsidRPr="00B114AB">
        <w:rPr>
          <w:rFonts w:ascii="Book Antiqua" w:eastAsia="Book Antiqua" w:hAnsi="Book Antiqua" w:cs="Book Antiqua"/>
          <w:color w:val="000000"/>
        </w:rPr>
        <w:t>²</w:t>
      </w:r>
      <w:r w:rsidR="00C47C4A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3.684,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0.05),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superstitious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recently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witnessed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accident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C47C4A" w:rsidRPr="00B114AB">
        <w:rPr>
          <w:rFonts w:ascii="Symbol" w:hAnsi="Symbol"/>
          <w:i/>
          <w:iCs/>
        </w:rPr>
        <w:t></w:t>
      </w:r>
      <w:r w:rsidR="00C47C4A" w:rsidRPr="00B114AB">
        <w:rPr>
          <w:rFonts w:ascii="Book Antiqua" w:eastAsia="Book Antiqua" w:hAnsi="Book Antiqua" w:cs="Book Antiqua"/>
          <w:color w:val="000000"/>
        </w:rPr>
        <w:t>²</w:t>
      </w:r>
      <w:r w:rsidR="00C47C4A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47C4A" w:rsidRPr="00B114AB">
        <w:rPr>
          <w:rFonts w:ascii="Book Antiqua" w:eastAsia="Book Antiqua" w:hAnsi="Book Antiqua" w:cs="Book Antiqua"/>
          <w:color w:val="000000"/>
        </w:rPr>
        <w:t xml:space="preserve">= </w:t>
      </w:r>
      <w:r w:rsidRPr="00B114AB">
        <w:rPr>
          <w:rFonts w:ascii="Book Antiqua" w:eastAsia="Book Antiqua" w:hAnsi="Book Antiqua" w:cs="Book Antiqua"/>
          <w:color w:val="000000"/>
        </w:rPr>
        <w:t>12.312,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0.023).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Ordering-arranging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8A0326" w:rsidRPr="00B114AB">
        <w:rPr>
          <w:rFonts w:ascii="Symbol" w:hAnsi="Symbol"/>
          <w:i/>
          <w:iCs/>
        </w:rPr>
        <w:t></w:t>
      </w:r>
      <w:r w:rsidR="008A0326" w:rsidRPr="00B114AB">
        <w:rPr>
          <w:rFonts w:ascii="Book Antiqua" w:eastAsia="Book Antiqua" w:hAnsi="Book Antiqua" w:cs="Book Antiqua"/>
          <w:color w:val="000000"/>
        </w:rPr>
        <w:t>²</w:t>
      </w:r>
      <w:r w:rsidR="008A0326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0326" w:rsidRPr="00B114AB">
        <w:rPr>
          <w:rFonts w:ascii="Book Antiqua" w:eastAsia="Book Antiqua" w:hAnsi="Book Antiqua" w:cs="Book Antiqua"/>
          <w:color w:val="000000"/>
        </w:rPr>
        <w:t xml:space="preserve">= </w:t>
      </w:r>
      <w:r w:rsidRPr="00B114AB">
        <w:rPr>
          <w:rFonts w:ascii="Book Antiqua" w:eastAsia="Book Antiqua" w:hAnsi="Book Antiqua" w:cs="Book Antiqua"/>
          <w:color w:val="000000"/>
        </w:rPr>
        <w:t>4.718,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0.03).</w:t>
      </w:r>
    </w:p>
    <w:p w14:paraId="26A61E41" w14:textId="4C6E6FAC" w:rsidR="00280CB1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respect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CD28F0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presented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higher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frequency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(</w:t>
      </w:r>
      <w:r w:rsidR="00F35B5D" w:rsidRPr="00B114AB">
        <w:rPr>
          <w:rFonts w:ascii="Symbol" w:hAnsi="Symbol"/>
          <w:i/>
          <w:iCs/>
        </w:rPr>
        <w:t></w:t>
      </w:r>
      <w:r w:rsidR="00F35B5D" w:rsidRPr="00B114AB">
        <w:rPr>
          <w:rFonts w:ascii="Book Antiqua" w:eastAsia="Book Antiqua" w:hAnsi="Book Antiqua" w:cs="Book Antiqua"/>
          <w:color w:val="000000"/>
        </w:rPr>
        <w:t>²</w:t>
      </w:r>
      <w:r w:rsidR="00F35B5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5B5D" w:rsidRPr="00B114AB">
        <w:rPr>
          <w:rFonts w:ascii="Book Antiqua" w:eastAsia="Book Antiqua" w:hAnsi="Book Antiqua" w:cs="Book Antiqua"/>
          <w:color w:val="000000"/>
        </w:rPr>
        <w:t xml:space="preserve">= </w:t>
      </w:r>
      <w:r w:rsidR="00280CB1" w:rsidRPr="00B114AB">
        <w:rPr>
          <w:rFonts w:ascii="Book Antiqua" w:eastAsia="Book Antiqua" w:hAnsi="Book Antiqua" w:cs="Book Antiqua"/>
          <w:color w:val="000000"/>
        </w:rPr>
        <w:t>5.239,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114AB">
        <w:rPr>
          <w:rFonts w:ascii="Book Antiqua" w:eastAsia="Book Antiqua" w:hAnsi="Book Antiqua" w:cs="Book Antiqua"/>
          <w:color w:val="000000"/>
        </w:rPr>
        <w:t>0.022)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major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114AB">
        <w:rPr>
          <w:rFonts w:ascii="Book Antiqua" w:eastAsia="Book Antiqua" w:hAnsi="Book Antiqua" w:cs="Book Antiqua"/>
          <w:color w:val="000000"/>
        </w:rPr>
        <w:t>0.047,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Fisher’s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exact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test).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Ordering-arranging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compulsion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seen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less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disruptive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behavior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(</w:t>
      </w:r>
      <w:r w:rsidR="00DD445E" w:rsidRPr="00B114AB">
        <w:rPr>
          <w:rFonts w:ascii="Symbol" w:hAnsi="Symbol"/>
          <w:i/>
          <w:iCs/>
        </w:rPr>
        <w:t></w:t>
      </w:r>
      <w:r w:rsidR="00DD445E" w:rsidRPr="00B114AB">
        <w:rPr>
          <w:rFonts w:ascii="Book Antiqua" w:eastAsia="Book Antiqua" w:hAnsi="Book Antiqua" w:cs="Book Antiqua"/>
          <w:color w:val="000000"/>
        </w:rPr>
        <w:t>²</w:t>
      </w:r>
      <w:r w:rsidR="00DD445E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D445E" w:rsidRPr="00B114AB">
        <w:rPr>
          <w:rFonts w:ascii="Book Antiqua" w:eastAsia="Book Antiqua" w:hAnsi="Book Antiqua" w:cs="Book Antiqua"/>
          <w:color w:val="000000"/>
        </w:rPr>
        <w:t xml:space="preserve">= </w:t>
      </w:r>
      <w:r w:rsidR="00280CB1" w:rsidRPr="00B114AB">
        <w:rPr>
          <w:rFonts w:ascii="Book Antiqua" w:eastAsia="Book Antiqua" w:hAnsi="Book Antiqua" w:cs="Book Antiqua"/>
          <w:color w:val="000000"/>
        </w:rPr>
        <w:t>6.042,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114AB">
        <w:rPr>
          <w:rFonts w:ascii="Book Antiqua" w:eastAsia="Book Antiqua" w:hAnsi="Book Antiqua" w:cs="Book Antiqua"/>
          <w:color w:val="000000"/>
        </w:rPr>
        <w:t>0</w:t>
      </w:r>
      <w:r w:rsidR="00C67210" w:rsidRPr="00B114AB">
        <w:rPr>
          <w:rFonts w:ascii="Book Antiqua" w:eastAsia="Book Antiqua" w:hAnsi="Book Antiqua" w:cs="Book Antiqua"/>
          <w:color w:val="000000"/>
        </w:rPr>
        <w:t>.</w:t>
      </w:r>
      <w:r w:rsidR="00280CB1" w:rsidRPr="00B114AB">
        <w:rPr>
          <w:rFonts w:ascii="Book Antiqua" w:eastAsia="Book Antiqua" w:hAnsi="Book Antiqua" w:cs="Book Antiqua"/>
          <w:color w:val="000000"/>
        </w:rPr>
        <w:t>014).</w:t>
      </w:r>
    </w:p>
    <w:p w14:paraId="619219DA" w14:textId="318C528D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baseline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post-treatment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Table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positive,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moderately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strong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statistically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correlation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0.443,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B114AB">
        <w:rPr>
          <w:rFonts w:ascii="Book Antiqua" w:eastAsia="Book Antiqua" w:hAnsi="Book Antiqua" w:cs="Book Antiqua"/>
          <w:color w:val="000000"/>
        </w:rPr>
        <w:t>0.001).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114AB">
        <w:rPr>
          <w:rFonts w:ascii="Book Antiqua" w:eastAsia="Book Antiqua" w:hAnsi="Book Antiqua" w:cs="Book Antiqua"/>
          <w:color w:val="000000"/>
        </w:rPr>
        <w:t>adolescen</w:t>
      </w:r>
      <w:r w:rsidR="009A0D22" w:rsidRPr="00B114AB">
        <w:rPr>
          <w:rFonts w:ascii="Book Antiqua" w:eastAsia="Book Antiqua" w:hAnsi="Book Antiqua" w:cs="Book Antiqua"/>
          <w:color w:val="000000"/>
        </w:rPr>
        <w:t xml:space="preserve">ts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higher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114AB">
        <w:rPr>
          <w:rFonts w:ascii="Book Antiqua" w:eastAsia="Book Antiqua" w:hAnsi="Book Antiqua" w:cs="Book Antiqua"/>
          <w:color w:val="000000"/>
        </w:rPr>
        <w:t>=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-2.231,</w:t>
      </w:r>
      <w:r w:rsidR="00D672F4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0.027),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114AB">
        <w:rPr>
          <w:rFonts w:ascii="Book Antiqua" w:eastAsia="Book Antiqua" w:hAnsi="Book Antiqua" w:cs="Book Antiqua"/>
          <w:color w:val="000000"/>
        </w:rPr>
        <w:t xml:space="preserve">between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114AB">
        <w:rPr>
          <w:rFonts w:ascii="Book Antiqua" w:eastAsia="Book Antiqua" w:hAnsi="Book Antiqua" w:cs="Book Antiqua"/>
          <w:color w:val="000000"/>
        </w:rPr>
        <w:t xml:space="preserve">scores of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t</w:t>
      </w:r>
      <w:r w:rsidR="003F23D5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3F23D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-0.894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0.373).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higher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t</w:t>
      </w:r>
      <w:r w:rsidR="003F23D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=</w:t>
      </w:r>
      <w:r w:rsidR="003F23D5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2.342,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114AB">
        <w:rPr>
          <w:rFonts w:ascii="Book Antiqua" w:eastAsia="Book Antiqua" w:hAnsi="Book Antiqua" w:cs="Book Antiqua"/>
          <w:color w:val="000000"/>
        </w:rPr>
        <w:t>0.021)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superstitious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behaviors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(mean: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4.42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±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0.53)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compared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those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(mean: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3.2</w:t>
      </w:r>
      <w:r w:rsidR="00CD28F0">
        <w:rPr>
          <w:rFonts w:ascii="Book Antiqua" w:eastAsia="Book Antiqua" w:hAnsi="Book Antiqua" w:cs="Book Antiqua"/>
          <w:color w:val="000000"/>
        </w:rPr>
        <w:t>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±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1.37),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according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</w:t>
      </w:r>
      <w:r w:rsidR="006075CA" w:rsidRPr="00B114AB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114AB">
        <w:rPr>
          <w:rFonts w:ascii="Book Antiqua" w:eastAsia="Book Antiqua" w:hAnsi="Book Antiqua" w:cs="Book Antiqua"/>
          <w:color w:val="000000"/>
        </w:rPr>
        <w:t>0.05).</w:t>
      </w:r>
    </w:p>
    <w:p w14:paraId="3CF6A3C7" w14:textId="59EA1349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linear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analysis,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parameters</w:t>
      </w:r>
      <w:r w:rsidR="00CD28F0">
        <w:rPr>
          <w:rFonts w:ascii="Book Antiqua" w:eastAsia="Book Antiqua" w:hAnsi="Book Antiqua" w:cs="Book Antiqua"/>
          <w:color w:val="000000"/>
        </w:rPr>
        <w:t xml:space="preserve"> 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CGI-I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(Table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5CF5CC21" w14:textId="77777777" w:rsidR="00A77B3E" w:rsidRPr="00B114AB" w:rsidRDefault="00A77B3E" w:rsidP="00B114AB">
      <w:pPr>
        <w:spacing w:line="360" w:lineRule="auto"/>
        <w:jc w:val="both"/>
      </w:pPr>
    </w:p>
    <w:p w14:paraId="5CA4E8BA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810023" w14:textId="2F69DDD3" w:rsidR="00A77B3E" w:rsidRPr="00B114AB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D28F0">
        <w:rPr>
          <w:rFonts w:ascii="Book Antiqua" w:eastAsia="Book Antiqua" w:hAnsi="Book Antiqua" w:cs="Book Antiqua"/>
          <w:color w:val="000000"/>
        </w:rPr>
        <w:t xml:space="preserve">the </w:t>
      </w:r>
      <w:r w:rsidRPr="00B114AB">
        <w:rPr>
          <w:rFonts w:ascii="Book Antiqua" w:eastAsia="Book Antiqua" w:hAnsi="Book Antiqua" w:cs="Book Antiqua"/>
          <w:color w:val="000000"/>
        </w:rPr>
        <w:t>best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knowledge,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largest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concern</w:t>
      </w:r>
      <w:r w:rsidR="00CD28F0">
        <w:rPr>
          <w:rFonts w:ascii="Book Antiqua" w:eastAsia="Book Antiqua" w:hAnsi="Book Antiqua" w:cs="Book Antiqua"/>
          <w:color w:val="000000"/>
        </w:rPr>
        <w:t>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derived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tertiary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hospital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specialized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therefore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representative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ranging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moderate,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levels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including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treatment-resistant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represented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suggesting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findings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broadly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applied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18EF0D05" w14:textId="4849D139" w:rsidR="00A77B3E" w:rsidRPr="00B114AB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present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miscellaneous,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washing/cleaning,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control,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miscellaneous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category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ordering-arranging.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worldwide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indicated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cleaning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compulsion</w:t>
      </w:r>
      <w:r w:rsidR="00391F17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10-12</w:t>
      </w:r>
      <w:r w:rsidR="00391F17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However,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revealed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prevalent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A1311" w:rsidRPr="00B114AB">
        <w:rPr>
          <w:rFonts w:ascii="Book Antiqua" w:eastAsia="Book Antiqua" w:hAnsi="Book Antiqua" w:cs="Book Antiqua"/>
          <w:color w:val="000000"/>
        </w:rPr>
        <w:t>subgroup</w:t>
      </w:r>
      <w:r w:rsidR="004629F8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311" w:rsidRPr="00B114AB">
        <w:rPr>
          <w:rFonts w:ascii="Book Antiqua" w:eastAsia="Book Antiqua" w:hAnsi="Book Antiqua" w:cs="Book Antiqua"/>
          <w:color w:val="000000"/>
          <w:vertAlign w:val="superscript"/>
        </w:rPr>
        <w:t>4,13</w:t>
      </w:r>
      <w:r w:rsidR="004629F8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1311"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1311" w:rsidRPr="00B114AB">
        <w:rPr>
          <w:rFonts w:ascii="Book Antiqua" w:eastAsia="Book Antiqua" w:hAnsi="Book Antiqua" w:cs="Book Antiqua"/>
          <w:color w:val="000000"/>
        </w:rPr>
        <w:t>Bry</w:t>
      </w:r>
      <w:r w:rsidR="006A1311" w:rsidRPr="00B114AB">
        <w:rPr>
          <w:rFonts w:eastAsia="Book Antiqua"/>
          <w:color w:val="000000"/>
        </w:rPr>
        <w:t>ń</w:t>
      </w:r>
      <w:r w:rsidR="006A1311" w:rsidRPr="00B114AB">
        <w:rPr>
          <w:rFonts w:ascii="Book Antiqua" w:eastAsia="Book Antiqua" w:hAnsi="Book Antiqua" w:cs="Book Antiqua"/>
          <w:color w:val="000000"/>
        </w:rPr>
        <w:t>ska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1311" w:rsidRPr="00B114AB">
        <w:rPr>
          <w:rFonts w:ascii="Book Antiqua" w:eastAsia="Book Antiqua" w:hAnsi="Book Antiqua" w:cs="Book Antiqua"/>
          <w:color w:val="000000"/>
        </w:rPr>
        <w:t>Wola</w:t>
      </w:r>
      <w:r w:rsidR="006A1311" w:rsidRPr="00B114AB">
        <w:rPr>
          <w:rFonts w:eastAsia="Book Antiqua"/>
          <w:color w:val="000000"/>
        </w:rPr>
        <w:t>ń</w:t>
      </w:r>
      <w:r w:rsidRPr="00B114AB">
        <w:rPr>
          <w:rFonts w:ascii="Book Antiqua" w:eastAsia="Book Antiqua" w:hAnsi="Book Antiqua" w:cs="Book Antiqua"/>
          <w:color w:val="000000"/>
        </w:rPr>
        <w:t>czyk</w:t>
      </w:r>
      <w:proofErr w:type="spellEnd"/>
      <w:r w:rsidR="006805B7" w:rsidRPr="00B114AB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described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114AB">
        <w:rPr>
          <w:rFonts w:ascii="Book Antiqua" w:eastAsia="Book Antiqua" w:hAnsi="Book Antiqua" w:cs="Book Antiqua"/>
          <w:color w:val="000000"/>
        </w:rPr>
        <w:t xml:space="preserve">obsession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adolescents.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sex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Despite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6C51BD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Tanidir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629F8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29F8" w:rsidRPr="00B114AB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reported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somatic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(K-SADS-PL)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Istanbul.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Mataix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-Cols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1AA6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1AA6" w:rsidRPr="00B114A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hoarding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girls,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sexual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114AB">
        <w:rPr>
          <w:rFonts w:ascii="Book Antiqua" w:eastAsia="Book Antiqua" w:hAnsi="Book Antiqua" w:cs="Book Antiqua"/>
          <w:color w:val="000000"/>
        </w:rPr>
        <w:t xml:space="preserve">more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boys.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range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methodologies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cultural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differences.</w:t>
      </w:r>
    </w:p>
    <w:p w14:paraId="25D3252D" w14:textId="543FB767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Regarding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114AB">
        <w:rPr>
          <w:rFonts w:ascii="Book Antiqua" w:eastAsia="Book Antiqua" w:hAnsi="Book Antiqua" w:cs="Book Antiqua"/>
          <w:color w:val="000000"/>
        </w:rPr>
        <w:t>prepubertal age group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</w:t>
      </w:r>
      <w:r w:rsidR="00652254" w:rsidRPr="00B114AB">
        <w:rPr>
          <w:rFonts w:ascii="Book Antiqua" w:eastAsia="Book Antiqua" w:hAnsi="Book Antiqua" w:cs="Book Antiqua"/>
          <w:color w:val="000000"/>
        </w:rPr>
        <w:t>t</w:t>
      </w:r>
      <w:r w:rsidR="009A0D22" w:rsidRPr="00B114AB">
        <w:rPr>
          <w:rFonts w:ascii="Book Antiqua" w:eastAsia="Book Antiqua" w:hAnsi="Book Antiqua" w:cs="Book Antiqua"/>
          <w:color w:val="000000"/>
        </w:rPr>
        <w:t xml:space="preserve"> age</w:t>
      </w:r>
      <w:r w:rsidR="00652254" w:rsidRPr="00B114AB">
        <w:rPr>
          <w:rFonts w:ascii="Book Antiqua" w:eastAsia="Book Antiqua" w:hAnsi="Book Antiqua" w:cs="Book Antiqua"/>
          <w:color w:val="000000"/>
        </w:rPr>
        <w:t xml:space="preserve"> group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Consistent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findings,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conducted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asserted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earlier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ages</w:t>
      </w:r>
      <w:r w:rsidR="00C4704E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704E" w:rsidRPr="00B114A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6C51BD">
        <w:rPr>
          <w:rFonts w:ascii="Book Antiqua" w:eastAsia="Book Antiqua" w:hAnsi="Book Antiqua" w:cs="Book Antiqua"/>
          <w:color w:val="000000"/>
        </w:rPr>
        <w:t xml:space="preserve">,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apparent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older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ages</w:t>
      </w:r>
      <w:r w:rsidR="00BF1179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114AB">
        <w:rPr>
          <w:rFonts w:ascii="Book Antiqua" w:eastAsia="Book Antiqua" w:hAnsi="Book Antiqua" w:cs="Book Antiqua"/>
          <w:color w:val="000000"/>
          <w:vertAlign w:val="superscript"/>
        </w:rPr>
        <w:t>15,18-19</w:t>
      </w:r>
      <w:r w:rsidR="00BF1179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Exceptionally,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Albert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1179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179" w:rsidRPr="00B114A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before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Considering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concepts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abstract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thought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become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elaborate</w:t>
      </w:r>
      <w:r w:rsidR="00492905">
        <w:rPr>
          <w:rFonts w:ascii="Book Antiqua" w:eastAsia="Book Antiqua" w:hAnsi="Book Antiqua" w:cs="Book Antiqua"/>
          <w:color w:val="000000"/>
        </w:rPr>
        <w:t>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adolescence,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expected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D136E" w:rsidRPr="00B114AB">
        <w:rPr>
          <w:rFonts w:ascii="Book Antiqua" w:eastAsia="Book Antiqua" w:hAnsi="Book Antiqua" w:cs="Book Antiqua"/>
          <w:color w:val="000000"/>
        </w:rPr>
        <w:t>would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period.</w:t>
      </w:r>
    </w:p>
    <w:p w14:paraId="07296727" w14:textId="7737252C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During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approximately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two-thirds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114AB">
        <w:rPr>
          <w:rFonts w:ascii="Book Antiqua" w:eastAsia="Book Antiqua" w:hAnsi="Book Antiqua" w:cs="Book Antiqua"/>
          <w:color w:val="000000"/>
        </w:rPr>
        <w:t xml:space="preserve">comorbid disorder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(34</w:t>
      </w:r>
      <w:r w:rsidR="006C51BD">
        <w:rPr>
          <w:rFonts w:ascii="Book Antiqua" w:eastAsia="Book Antiqua" w:hAnsi="Book Antiqua" w:cs="Book Antiqua"/>
          <w:color w:val="000000"/>
        </w:rPr>
        <w:t>.0</w:t>
      </w:r>
      <w:r w:rsidRPr="00B114AB">
        <w:rPr>
          <w:rFonts w:ascii="Book Antiqua" w:eastAsia="Book Antiqua" w:hAnsi="Book Antiqua" w:cs="Book Antiqua"/>
          <w:color w:val="000000"/>
        </w:rPr>
        <w:t>%).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Similar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reported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high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rates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comorbidity,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commonest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114AB">
        <w:rPr>
          <w:rFonts w:ascii="Book Antiqua" w:eastAsia="Book Antiqua" w:hAnsi="Book Antiqua" w:cs="Book Antiqua"/>
          <w:color w:val="000000"/>
        </w:rPr>
        <w:t xml:space="preserve">comorbid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defined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attention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deficit/hyperactivity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14,16,21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Among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comorbidities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82665E" w:rsidRPr="00B114AB">
        <w:rPr>
          <w:rFonts w:ascii="Book Antiqua" w:eastAsia="Book Antiqua" w:hAnsi="Book Antiqua" w:cs="Book Antiqua"/>
          <w:color w:val="000000"/>
        </w:rPr>
        <w:t xml:space="preserve">the </w:t>
      </w:r>
      <w:r w:rsidRPr="00B114AB">
        <w:rPr>
          <w:rFonts w:ascii="Book Antiqua" w:eastAsia="Book Antiqua" w:hAnsi="Book Antiqua" w:cs="Book Antiqua"/>
          <w:color w:val="000000"/>
        </w:rPr>
        <w:t>aggressive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</w:t>
      </w:r>
      <w:r w:rsidR="0082665E"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mood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conducted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Western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Asian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countries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symptomatology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OCD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5,22-23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Storch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functional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impairment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presence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either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aggressive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Additionally,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nearly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one-third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history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first-degree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relatives.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rate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history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</w:t>
      </w:r>
      <w:r w:rsidR="0082665E" w:rsidRPr="00B114AB">
        <w:rPr>
          <w:rFonts w:ascii="Book Antiqua" w:eastAsia="Book Antiqua" w:hAnsi="Book Antiqua" w:cs="Book Antiqua"/>
          <w:color w:val="000000"/>
        </w:rPr>
        <w:t>hood</w:t>
      </w:r>
      <w:r w:rsidRPr="00B114AB">
        <w:rPr>
          <w:rFonts w:ascii="Book Antiqua" w:eastAsia="Book Antiqua" w:hAnsi="Book Antiqua" w:cs="Book Antiqua"/>
          <w:color w:val="000000"/>
        </w:rPr>
        <w:t>-onset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cases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35</w:t>
      </w:r>
      <w:r w:rsidR="00BA3295" w:rsidRPr="00B114AB">
        <w:rPr>
          <w:rFonts w:ascii="Book Antiqua" w:eastAsia="Book Antiqua" w:hAnsi="Book Antiqua" w:cs="Book Antiqua"/>
          <w:color w:val="000000"/>
        </w:rPr>
        <w:t>%</w:t>
      </w:r>
      <w:r w:rsidRPr="00B114AB">
        <w:rPr>
          <w:rFonts w:ascii="Book Antiqua" w:eastAsia="Book Antiqua" w:hAnsi="Book Antiqua" w:cs="Book Antiqua"/>
          <w:color w:val="000000"/>
        </w:rPr>
        <w:t>-45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%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13,25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C51BD">
        <w:rPr>
          <w:rFonts w:ascii="Book Antiqua" w:eastAsia="Book Antiqua" w:hAnsi="Book Antiqua" w:cs="Book Antiqua"/>
          <w:color w:val="000000"/>
        </w:rPr>
        <w:t xml:space="preserve">,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earlier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strongly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associated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familiality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BA3295" w:rsidRPr="00B114AB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B114AB">
        <w:rPr>
          <w:rFonts w:ascii="Book Antiqua" w:eastAsia="Book Antiqua" w:hAnsi="Book Antiqua" w:cs="Book Antiqua"/>
          <w:color w:val="000000"/>
        </w:rPr>
        <w:t>.</w:t>
      </w:r>
    </w:p>
    <w:p w14:paraId="39BDB8E0" w14:textId="42293ACF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deteriorate</w:t>
      </w:r>
      <w:r w:rsidR="0082665E" w:rsidRPr="00B114AB">
        <w:rPr>
          <w:rFonts w:ascii="Book Antiqua" w:eastAsia="Book Antiqua" w:hAnsi="Book Antiqua" w:cs="Book Antiqua"/>
          <w:color w:val="000000"/>
        </w:rPr>
        <w:t>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increase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Congruent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Masi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610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6610" w:rsidRPr="00B114A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highlighted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SSRIs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illness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systematic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review,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114AB">
        <w:rPr>
          <w:rFonts w:ascii="Book Antiqua" w:eastAsia="Book Antiqua" w:hAnsi="Book Antiqua" w:cs="Book Antiqua"/>
          <w:color w:val="000000"/>
        </w:rPr>
        <w:t xml:space="preserve">early pharmacotherapeutic intervention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114AB">
        <w:rPr>
          <w:rFonts w:ascii="Book Antiqua" w:eastAsia="Book Antiqua" w:hAnsi="Book Antiqua" w:cs="Book Antiqua"/>
          <w:color w:val="000000"/>
        </w:rPr>
        <w:t>the most remarkable indicator of treatment response in pediatric</w:t>
      </w:r>
      <w:r w:rsidR="003D3B3B" w:rsidRPr="00B114AB" w:rsidDel="003D3B3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3B3B" w:rsidRPr="00B114AB">
        <w:rPr>
          <w:rFonts w:ascii="Book Antiqua" w:eastAsia="Book Antiqua" w:hAnsi="Book Antiqua" w:cs="Book Antiqua"/>
          <w:color w:val="000000"/>
        </w:rPr>
        <w:t>OCD</w:t>
      </w:r>
      <w:r w:rsidR="001A7864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7864" w:rsidRPr="00B114AB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Notwithstanding,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22BEE" w:rsidRPr="00B114AB">
        <w:rPr>
          <w:rFonts w:ascii="Book Antiqua" w:eastAsia="Book Antiqua" w:hAnsi="Book Antiqua" w:cs="Book Antiqua"/>
          <w:color w:val="000000"/>
        </w:rPr>
        <w:t xml:space="preserve">relationship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8A14C7" w:rsidRPr="00B114AB">
        <w:rPr>
          <w:rFonts w:ascii="Book Antiqua" w:eastAsia="Book Antiqua" w:hAnsi="Book Antiqua" w:cs="Book Antiqua"/>
          <w:color w:val="000000"/>
        </w:rPr>
        <w:t>/</w:t>
      </w:r>
      <w:r w:rsidR="00D22BEE" w:rsidRPr="00B114AB">
        <w:rPr>
          <w:rFonts w:ascii="Book Antiqua" w:eastAsia="Book Antiqua" w:hAnsi="Book Antiqua" w:cs="Book Antiqua"/>
          <w:color w:val="000000"/>
        </w:rPr>
        <w:t>admission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OCD</w:t>
      </w:r>
      <w:r w:rsidR="00B713E4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B713E4" w:rsidRPr="00B114A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114A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B713E4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Furthermore,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maternal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educational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level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paternal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employment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level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significantly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higher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supposed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critical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protective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child’s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health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associated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outcomes.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0BB2FCE6" w14:textId="2501018A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concerning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single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responds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SSRIs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controversial</w:t>
      </w:r>
      <w:r w:rsidR="0061770F" w:rsidRPr="00B114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4AB">
        <w:rPr>
          <w:rFonts w:ascii="Book Antiqua" w:eastAsia="Book Antiqua" w:hAnsi="Book Antiqua" w:cs="Book Antiqua"/>
          <w:color w:val="000000"/>
          <w:vertAlign w:val="superscript"/>
        </w:rPr>
        <w:t>29,31</w:t>
      </w:r>
      <w:r w:rsidR="0061770F" w:rsidRPr="00B114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7E95">
        <w:rPr>
          <w:rFonts w:ascii="Book Antiqua" w:eastAsia="Book Antiqua" w:hAnsi="Book Antiqua" w:cs="Book Antiqua"/>
          <w:color w:val="000000"/>
        </w:rPr>
        <w:t xml:space="preserve">,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heterogeneous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nature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Therefore,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future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examined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homogeneous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approach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rather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single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groups.</w:t>
      </w:r>
    </w:p>
    <w:p w14:paraId="55D2A0CC" w14:textId="64BAEAC0" w:rsidR="00A77B3E" w:rsidRPr="00B114AB" w:rsidRDefault="00A90A37" w:rsidP="00B114AB">
      <w:pPr>
        <w:spacing w:line="360" w:lineRule="auto"/>
        <w:ind w:firstLineChars="200" w:firstLine="480"/>
        <w:jc w:val="both"/>
      </w:pP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limitations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First,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excluded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lack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failure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criteria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problems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archiving,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limited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number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participants.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Second,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retrospective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collection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files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cause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reporting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bias.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Third,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nature,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might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ascertainment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biases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discontinuation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stigmatization,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type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</w:t>
      </w:r>
      <w:r w:rsidR="00067E95">
        <w:rPr>
          <w:rFonts w:ascii="Book Antiqua" w:eastAsia="Book Antiqua" w:hAnsi="Book Antiqua" w:cs="Book Antiqua"/>
          <w:color w:val="000000"/>
        </w:rPr>
        <w:t>S</w:t>
      </w:r>
      <w:r w:rsidRPr="00B114AB">
        <w:rPr>
          <w:rFonts w:ascii="Book Antiqua" w:eastAsia="Book Antiqua" w:hAnsi="Book Antiqua" w:cs="Book Antiqua"/>
          <w:color w:val="000000"/>
        </w:rPr>
        <w:t>RIs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underlying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neuropathology,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Lastly,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concerning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dropped-out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provide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comparison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strengthen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results.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0C6F9C23" w14:textId="77777777" w:rsidR="00A77B3E" w:rsidRPr="00B114AB" w:rsidRDefault="00A77B3E" w:rsidP="00B114AB">
      <w:pPr>
        <w:spacing w:line="360" w:lineRule="auto"/>
        <w:jc w:val="both"/>
      </w:pPr>
    </w:p>
    <w:p w14:paraId="30C59F04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8722E0D" w14:textId="25066FC8" w:rsidR="00A77B3E" w:rsidRPr="00B114AB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present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heterogeneity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depending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group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During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follow-up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D22BEE" w:rsidRPr="00B114AB">
        <w:rPr>
          <w:rFonts w:ascii="Book Antiqua" w:eastAsia="Book Antiqua" w:hAnsi="Book Antiqua" w:cs="Book Antiqua"/>
          <w:color w:val="000000"/>
        </w:rPr>
        <w:t xml:space="preserve">associated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certain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considered.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associated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652254" w:rsidRPr="00B114AB">
        <w:rPr>
          <w:rFonts w:ascii="Book Antiqua" w:eastAsia="Book Antiqua" w:hAnsi="Book Antiqua" w:cs="Book Antiqua"/>
          <w:color w:val="000000"/>
        </w:rPr>
        <w:t xml:space="preserve"> younger age of</w:t>
      </w:r>
      <w:r w:rsidR="00117AE8" w:rsidRPr="00B114AB">
        <w:rPr>
          <w:rFonts w:ascii="Book Antiqua" w:eastAsia="Book Antiqua" w:hAnsi="Book Antiqua" w:cs="Book Antiqua"/>
          <w:color w:val="000000"/>
        </w:rPr>
        <w:t xml:space="preserve"> admission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lower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emphasizes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value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therapeutic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interventions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stages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limit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impairment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functioning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prevent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development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secondary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adulthood.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3F5D7B25" w14:textId="77777777" w:rsidR="00A77B3E" w:rsidRPr="00B114AB" w:rsidRDefault="00A77B3E" w:rsidP="00B114AB">
      <w:pPr>
        <w:spacing w:line="360" w:lineRule="auto"/>
        <w:jc w:val="both"/>
      </w:pPr>
    </w:p>
    <w:p w14:paraId="004A0CCB" w14:textId="3F95673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D2BED"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3D96CC3" w14:textId="4B0AF4A9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72E4457" w14:textId="219E3C28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heterogeneous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respects,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(OCD)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variability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phenomenology.</w:t>
      </w:r>
    </w:p>
    <w:p w14:paraId="05009B1F" w14:textId="77777777" w:rsidR="00A77B3E" w:rsidRPr="00B114AB" w:rsidRDefault="00A77B3E" w:rsidP="00B114AB">
      <w:pPr>
        <w:spacing w:line="360" w:lineRule="auto"/>
        <w:jc w:val="both"/>
      </w:pPr>
    </w:p>
    <w:p w14:paraId="034B9BC1" w14:textId="1D692539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6A2E407" w14:textId="02FB0AC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affected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structural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environmental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compared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adults.</w:t>
      </w:r>
    </w:p>
    <w:p w14:paraId="32129AC4" w14:textId="77777777" w:rsidR="00A77B3E" w:rsidRPr="00B114AB" w:rsidRDefault="00A77B3E" w:rsidP="00B114AB">
      <w:pPr>
        <w:spacing w:line="360" w:lineRule="auto"/>
        <w:jc w:val="both"/>
      </w:pPr>
    </w:p>
    <w:p w14:paraId="0EC820D9" w14:textId="2A2AC2F9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A0CC48" w14:textId="33522EFC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identify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most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determine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relationship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subgroups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familial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69C9C520" w14:textId="77777777" w:rsidR="00A77B3E" w:rsidRPr="00B114AB" w:rsidRDefault="00A77B3E" w:rsidP="00B114AB">
      <w:pPr>
        <w:spacing w:line="360" w:lineRule="auto"/>
        <w:jc w:val="both"/>
      </w:pPr>
    </w:p>
    <w:p w14:paraId="7C9C5272" w14:textId="44E4E134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413E4A4" w14:textId="73D818F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had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between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2018,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</w:t>
      </w:r>
      <w:r w:rsidR="00F929A0">
        <w:rPr>
          <w:rFonts w:ascii="Book Antiqua" w:eastAsia="Book Antiqua" w:hAnsi="Book Antiqua" w:cs="Book Antiqua"/>
          <w:color w:val="000000"/>
        </w:rPr>
        <w:t>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examined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retrospectively.</w:t>
      </w:r>
    </w:p>
    <w:p w14:paraId="5A37198E" w14:textId="77777777" w:rsidR="00A77B3E" w:rsidRPr="00B114AB" w:rsidRDefault="00A77B3E" w:rsidP="00B114AB">
      <w:pPr>
        <w:spacing w:line="360" w:lineRule="auto"/>
        <w:jc w:val="both"/>
      </w:pPr>
    </w:p>
    <w:p w14:paraId="0EDC3C59" w14:textId="5731C939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203DB0E" w14:textId="023E9F3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Contamination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observed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963A1" w:rsidRPr="00B114AB">
        <w:rPr>
          <w:rFonts w:ascii="Book Antiqua" w:eastAsia="Book Antiqua" w:hAnsi="Book Antiqua" w:cs="Book Antiqua"/>
          <w:color w:val="000000"/>
        </w:rPr>
        <w:t xml:space="preserve">in the </w:t>
      </w:r>
      <w:r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114AB">
        <w:rPr>
          <w:rFonts w:ascii="Book Antiqua" w:eastAsia="Book Antiqua" w:hAnsi="Book Antiqua" w:cs="Book Antiqua"/>
          <w:color w:val="000000"/>
        </w:rPr>
        <w:t>age group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whereas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frequent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114AB">
        <w:rPr>
          <w:rFonts w:ascii="Book Antiqua" w:eastAsia="Book Antiqua" w:hAnsi="Book Antiqua" w:cs="Book Antiqua"/>
          <w:color w:val="000000"/>
        </w:rPr>
        <w:t>adolescents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deteriorated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increase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admission.</w:t>
      </w:r>
    </w:p>
    <w:p w14:paraId="58F76ED1" w14:textId="77777777" w:rsidR="00A77B3E" w:rsidRPr="00B114AB" w:rsidRDefault="00A77B3E" w:rsidP="00B114AB">
      <w:pPr>
        <w:spacing w:line="360" w:lineRule="auto"/>
        <w:jc w:val="both"/>
      </w:pPr>
    </w:p>
    <w:p w14:paraId="276333C0" w14:textId="402A1764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3C50ED7" w14:textId="1EB7A978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Variations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groups.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better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52254" w:rsidRPr="00B114AB">
        <w:rPr>
          <w:rFonts w:ascii="Book Antiqua" w:eastAsia="Book Antiqua" w:hAnsi="Book Antiqua" w:cs="Book Antiqua"/>
          <w:color w:val="000000"/>
        </w:rPr>
        <w:t xml:space="preserve">in </w:t>
      </w:r>
      <w:r w:rsidR="00F929A0">
        <w:rPr>
          <w:rFonts w:ascii="Book Antiqua" w:eastAsia="Book Antiqua" w:hAnsi="Book Antiqua" w:cs="Book Antiqua"/>
          <w:color w:val="000000"/>
        </w:rPr>
        <w:t xml:space="preserve">the </w:t>
      </w:r>
      <w:r w:rsidRPr="00B114AB">
        <w:rPr>
          <w:rFonts w:ascii="Book Antiqua" w:eastAsia="Book Antiqua" w:hAnsi="Book Antiqua" w:cs="Book Antiqua"/>
          <w:color w:val="000000"/>
        </w:rPr>
        <w:t>prepubertal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52254" w:rsidRPr="00B114AB">
        <w:rPr>
          <w:rFonts w:ascii="Book Antiqua" w:eastAsia="Book Antiqua" w:hAnsi="Book Antiqua" w:cs="Book Antiqua"/>
          <w:color w:val="000000"/>
        </w:rPr>
        <w:t xml:space="preserve">age group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652254" w:rsidRPr="00B114AB">
        <w:rPr>
          <w:rFonts w:ascii="Book Antiqua" w:eastAsia="Book Antiqua" w:hAnsi="Book Antiqua" w:cs="Book Antiqua"/>
          <w:color w:val="000000"/>
        </w:rPr>
        <w:t xml:space="preserve"> 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lower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severity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disease.</w:t>
      </w:r>
    </w:p>
    <w:p w14:paraId="59D70986" w14:textId="77777777" w:rsidR="00A77B3E" w:rsidRPr="00B114AB" w:rsidRDefault="00A77B3E" w:rsidP="00B114AB">
      <w:pPr>
        <w:spacing w:line="360" w:lineRule="auto"/>
        <w:jc w:val="both"/>
      </w:pPr>
    </w:p>
    <w:p w14:paraId="29953518" w14:textId="76AC0A8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C22A445" w14:textId="0B1BDB1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Earlier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therapeutic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interventions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limit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impairment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health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adolescents.</w:t>
      </w:r>
    </w:p>
    <w:p w14:paraId="3804E101" w14:textId="77777777" w:rsidR="00A77B3E" w:rsidRPr="00B114AB" w:rsidRDefault="00A77B3E" w:rsidP="00B114AB">
      <w:pPr>
        <w:spacing w:line="360" w:lineRule="auto"/>
        <w:jc w:val="both"/>
      </w:pPr>
    </w:p>
    <w:p w14:paraId="2E38B975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12F8C07" w14:textId="0AE36CD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authors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would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thank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all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whose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participation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possible.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</w:p>
    <w:p w14:paraId="281BD02C" w14:textId="77777777" w:rsidR="00A77B3E" w:rsidRPr="00B114AB" w:rsidRDefault="00A77B3E" w:rsidP="00B114AB">
      <w:pPr>
        <w:spacing w:line="360" w:lineRule="auto"/>
        <w:jc w:val="both"/>
      </w:pPr>
    </w:p>
    <w:p w14:paraId="4E0DE37A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DCA1B4" w14:textId="4ACA4C1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statistical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manual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5</w:t>
      </w:r>
      <w:r w:rsidRPr="00B114AB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Arlington,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American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Publishing,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2013</w:t>
      </w:r>
      <w:r w:rsidR="002B2559" w:rsidRPr="00B114AB">
        <w:rPr>
          <w:rFonts w:ascii="Book Antiqua" w:eastAsia="Book Antiqua" w:hAnsi="Book Antiqua" w:cs="Book Antiqua"/>
          <w:color w:val="000000"/>
        </w:rPr>
        <w:t xml:space="preserve"> [DOI: 10.1176/appi.books.9780890425596]</w:t>
      </w:r>
    </w:p>
    <w:p w14:paraId="7C343CD2" w14:textId="0162671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Berglund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Demler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Merikangas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Walters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Lifetime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prevalence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age-of-onset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distributions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DSM-IV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Survey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Replication.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2005;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593-602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15939837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10.1001/archpsyc.62.6.593]</w:t>
      </w:r>
    </w:p>
    <w:p w14:paraId="7B0E3A99" w14:textId="1C90A972" w:rsidR="00A77B3E" w:rsidRPr="00B114AB" w:rsidRDefault="006A1311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color w:val="000000"/>
        </w:rPr>
        <w:t>Be</w:t>
      </w:r>
      <w:r w:rsidRPr="00B114AB">
        <w:rPr>
          <w:rFonts w:eastAsia="Book Antiqua"/>
          <w:b/>
          <w:color w:val="000000"/>
        </w:rPr>
        <w:t>ş</w:t>
      </w:r>
      <w:r w:rsidRPr="00B114AB">
        <w:rPr>
          <w:rFonts w:ascii="Book Antiqua" w:eastAsia="Book Antiqua" w:hAnsi="Book Antiqua" w:cs="Book Antiqua"/>
          <w:b/>
          <w:color w:val="000000"/>
        </w:rPr>
        <w:t>iro</w:t>
      </w:r>
      <w:r w:rsidRPr="00B114AB">
        <w:rPr>
          <w:rFonts w:eastAsia="Book Antiqua"/>
          <w:b/>
          <w:color w:val="000000"/>
        </w:rPr>
        <w:t>ğ</w:t>
      </w:r>
      <w:r w:rsidR="00A90A37" w:rsidRPr="00B114AB">
        <w:rPr>
          <w:rFonts w:ascii="Book Antiqua" w:eastAsia="Book Antiqua" w:hAnsi="Book Antiqua" w:cs="Book Antiqua"/>
          <w:b/>
          <w:color w:val="000000"/>
        </w:rPr>
        <w:t>lu</w:t>
      </w:r>
      <w:proofErr w:type="spellEnd"/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b/>
          <w:color w:val="000000"/>
        </w:rPr>
        <w:t>L.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Obsesif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kompulsif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bozuklukta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fenomenoloji</w:t>
      </w:r>
      <w:proofErr w:type="spellEnd"/>
      <w:r w:rsidR="00A90A37"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tedavi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yanıtı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için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color w:val="000000"/>
        </w:rPr>
        <w:t>önemli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mi?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i/>
          <w:iCs/>
          <w:color w:val="000000"/>
        </w:rPr>
        <w:t>Psikiyatr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90A37" w:rsidRPr="00B114AB">
        <w:rPr>
          <w:rFonts w:ascii="Book Antiqua" w:eastAsia="Book Antiqua" w:hAnsi="Book Antiqua" w:cs="Book Antiqua"/>
          <w:i/>
          <w:iCs/>
          <w:color w:val="000000"/>
        </w:rPr>
        <w:t>Güncel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2014</w:t>
      </w:r>
      <w:r w:rsidR="00091422" w:rsidRPr="00B114AB">
        <w:rPr>
          <w:rFonts w:ascii="Book Antiqua" w:eastAsia="Book Antiqua" w:hAnsi="Book Antiqua" w:cs="Book Antiqua"/>
          <w:color w:val="000000"/>
        </w:rPr>
        <w:t>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b/>
          <w:bCs/>
          <w:color w:val="000000"/>
        </w:rPr>
        <w:t>4</w:t>
      </w:r>
      <w:r w:rsidR="00A90A37"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114AB">
        <w:rPr>
          <w:rFonts w:ascii="Book Antiqua" w:eastAsia="Book Antiqua" w:hAnsi="Book Antiqua" w:cs="Book Antiqua"/>
          <w:color w:val="000000"/>
        </w:rPr>
        <w:t>221</w:t>
      </w:r>
      <w:r w:rsidR="00150CCA" w:rsidRPr="00B114AB">
        <w:rPr>
          <w:rFonts w:ascii="Book Antiqua" w:eastAsia="Book Antiqua" w:hAnsi="Book Antiqua" w:cs="Book Antiqua"/>
          <w:color w:val="000000"/>
        </w:rPr>
        <w:t>-2</w:t>
      </w:r>
      <w:r w:rsidR="00A90A37" w:rsidRPr="00B114AB">
        <w:rPr>
          <w:rFonts w:ascii="Book Antiqua" w:eastAsia="Book Antiqua" w:hAnsi="Book Antiqua" w:cs="Book Antiqua"/>
          <w:color w:val="000000"/>
        </w:rPr>
        <w:t>29.</w:t>
      </w:r>
    </w:p>
    <w:p w14:paraId="6BEAF897" w14:textId="1176F09D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lastRenderedPageBreak/>
        <w:t>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Rosario-Campos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Miguel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Quatrano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Chacon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Ferrao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Findley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Katsovich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Scahill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Woody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Tolin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Hollander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Kano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Leckman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JF.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Yale-Brown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(DY-BOCS):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instrument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assessing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2006;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495-504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16432526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10.1038/sj.mp.4001798]</w:t>
      </w:r>
    </w:p>
    <w:p w14:paraId="304FA02F" w14:textId="788F75F8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Hasler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LaSalle-Ricci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Ronquillo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Crawley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Cochran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LW,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Kazuba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Greenberg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Murphy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DL.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show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specific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relationships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comorbidity.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2005;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121-132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15893825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10.1016/j.psychres.2005.03.003]</w:t>
      </w:r>
    </w:p>
    <w:p w14:paraId="79C0F121" w14:textId="3C94DA9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4665" w:rsidRPr="00B114AB">
        <w:rPr>
          <w:rFonts w:ascii="Book Antiqua" w:eastAsia="Book Antiqua" w:hAnsi="Book Antiqua" w:cs="Book Antiqua"/>
          <w:b/>
          <w:bCs/>
          <w:color w:val="000000"/>
        </w:rPr>
        <w:t>Be</w:t>
      </w:r>
      <w:r w:rsidR="00974665" w:rsidRPr="00B114AB">
        <w:rPr>
          <w:rFonts w:eastAsia="Book Antiqua"/>
          <w:b/>
          <w:bCs/>
          <w:color w:val="000000"/>
        </w:rPr>
        <w:t>ş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iro</w:t>
      </w:r>
      <w:r w:rsidR="00974665" w:rsidRPr="00B114AB">
        <w:rPr>
          <w:rFonts w:eastAsia="Book Antiqua"/>
          <w:b/>
          <w:bCs/>
          <w:color w:val="000000"/>
        </w:rPr>
        <w:t>ğ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lu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Understanding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resistance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context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cognitive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neuropsychological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114AB">
        <w:rPr>
          <w:rFonts w:ascii="Book Antiqua" w:eastAsia="Book Antiqua" w:hAnsi="Book Antiqua" w:cs="Book Antiqua"/>
          <w:color w:val="000000"/>
        </w:rPr>
        <w:t>model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Psikiyatri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Derg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2016;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204-212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27711941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10.5080/u13693]</w:t>
      </w:r>
    </w:p>
    <w:p w14:paraId="79EF78D2" w14:textId="47ECFA6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Nazeer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Latif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Mondal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Azeem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MW,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Greydanus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epidemiology,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diagnosis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management.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2020;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76-93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32206586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10.21037/tp.2019.10.02]</w:t>
      </w:r>
    </w:p>
    <w:p w14:paraId="72FAF79D" w14:textId="694EDBC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Yucelen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Rodopman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-Arman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Topcuoglu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Yazgan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Fisek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Interrater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reliability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efficacy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E963A1" w:rsidRPr="00B114AB">
        <w:rPr>
          <w:rFonts w:ascii="Book Antiqua" w:eastAsia="Book Antiqua" w:hAnsi="Book Antiqua" w:cs="Book Antiqua"/>
          <w:color w:val="000000"/>
        </w:rPr>
        <w:t>’</w:t>
      </w:r>
      <w:r w:rsidRPr="00B114AB">
        <w:rPr>
          <w:rFonts w:ascii="Book Antiqua" w:eastAsia="Book Antiqua" w:hAnsi="Book Antiqua" w:cs="Book Antiqua"/>
          <w:color w:val="000000"/>
        </w:rPr>
        <w:t>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Yale-Brown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outpatient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setting.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2006;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48-53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16324902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10.1016/j.comppsych.2005.04.005]</w:t>
      </w:r>
    </w:p>
    <w:p w14:paraId="20FA2E75" w14:textId="194D642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Busner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Targum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global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impressions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applying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practice.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Edgmont</w:t>
      </w:r>
      <w:proofErr w:type="spellEnd"/>
      <w:r w:rsidRPr="00B114AB">
        <w:rPr>
          <w:rFonts w:ascii="Book Antiqua" w:eastAsia="Book Antiqua" w:hAnsi="Book Antiqua" w:cs="Book Antiqua"/>
          <w:i/>
          <w:iCs/>
          <w:color w:val="000000"/>
        </w:rPr>
        <w:t>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2007;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28-37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20526405]</w:t>
      </w:r>
    </w:p>
    <w:p w14:paraId="38D5120D" w14:textId="53D4195D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Deepthi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Sagar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Kommu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JV,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Smitha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Reddy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YCJ.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profile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outcome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large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review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tertiary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center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India.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205-212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30166677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10.4103/psychiatry.IndianJPsychiatry_342_17]</w:t>
      </w:r>
    </w:p>
    <w:p w14:paraId="61224481" w14:textId="5DE514EF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Diler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Avci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Sociodemographic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characteristics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Turkish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Croat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2002;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324-329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12035140]</w:t>
      </w:r>
    </w:p>
    <w:p w14:paraId="7AAAE326" w14:textId="76767C9C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lastRenderedPageBreak/>
        <w:t>12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Garcia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Freeman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Himle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Berman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Ogata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Choate-Summers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Leonard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Childhood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Psychopathol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Assess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2009;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104-111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20198131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10.1007/s10862-008-9094-0]</w:t>
      </w:r>
    </w:p>
    <w:p w14:paraId="08D9244A" w14:textId="4576DAC0" w:rsidR="00A77B3E" w:rsidRPr="00B114AB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14AB">
        <w:rPr>
          <w:rFonts w:ascii="Book Antiqua" w:eastAsia="Book Antiqua" w:hAnsi="Book Antiqua" w:cs="Book Antiqua"/>
          <w:color w:val="000000"/>
        </w:rPr>
        <w:t>13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Güler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Rosário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Ayaz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Gökçe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Yulaf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Ba</w:t>
      </w:r>
      <w:r w:rsidR="00974665" w:rsidRPr="00B114AB">
        <w:rPr>
          <w:rFonts w:eastAsia="Book Antiqua"/>
          <w:color w:val="000000"/>
        </w:rPr>
        <w:t>ş</w:t>
      </w:r>
      <w:r w:rsidR="006A1311" w:rsidRPr="00B114AB">
        <w:rPr>
          <w:rFonts w:ascii="Book Antiqua" w:eastAsia="Book Antiqua" w:hAnsi="Book Antiqua" w:cs="Book Antiqua"/>
          <w:color w:val="000000"/>
        </w:rPr>
        <w:t>gül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1311" w:rsidRPr="00B114AB">
        <w:rPr>
          <w:rFonts w:ascii="Book Antiqua" w:eastAsia="Book Antiqua" w:hAnsi="Book Antiqua" w:cs="Book Antiqua"/>
          <w:color w:val="000000"/>
        </w:rPr>
        <w:t>Özcan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114AB">
        <w:rPr>
          <w:rFonts w:ascii="Book Antiqua" w:eastAsia="Book Antiqua" w:hAnsi="Book Antiqua" w:cs="Book Antiqua"/>
          <w:color w:val="000000"/>
        </w:rPr>
        <w:t>Ö,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1311" w:rsidRPr="00B114AB">
        <w:rPr>
          <w:rFonts w:ascii="Book Antiqua" w:eastAsia="Book Antiqua" w:hAnsi="Book Antiqua" w:cs="Book Antiqua"/>
          <w:color w:val="000000"/>
        </w:rPr>
        <w:t>Karabekiro</w:t>
      </w:r>
      <w:r w:rsidR="006A1311" w:rsidRPr="00B114AB">
        <w:rPr>
          <w:rFonts w:eastAsia="Book Antiqua"/>
          <w:color w:val="000000"/>
        </w:rPr>
        <w:t>ğ</w:t>
      </w:r>
      <w:r w:rsidRPr="00B114AB">
        <w:rPr>
          <w:rFonts w:ascii="Book Antiqua" w:eastAsia="Book Antiqua" w:hAnsi="Book Antiqua" w:cs="Book Antiqua"/>
          <w:color w:val="000000"/>
        </w:rPr>
        <w:t>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Munir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Be</w:t>
      </w:r>
      <w:r w:rsidR="006A1311" w:rsidRPr="00B114AB">
        <w:rPr>
          <w:rFonts w:eastAsia="Book Antiqua"/>
          <w:color w:val="000000"/>
        </w:rPr>
        <w:t>ş</w:t>
      </w:r>
      <w:r w:rsidRPr="00B114AB">
        <w:rPr>
          <w:rFonts w:ascii="Book Antiqua" w:eastAsia="Book Antiqua" w:hAnsi="Book Antiqua" w:cs="Book Antiqua"/>
          <w:color w:val="000000"/>
        </w:rPr>
        <w:t>iro</w:t>
      </w:r>
      <w:r w:rsidR="006A1311" w:rsidRPr="00B114AB">
        <w:rPr>
          <w:rFonts w:eastAsia="Book Antiqua"/>
          <w:color w:val="000000"/>
        </w:rPr>
        <w:t>ğ</w:t>
      </w:r>
      <w:r w:rsidRPr="00B114AB">
        <w:rPr>
          <w:rFonts w:ascii="Book Antiqua" w:eastAsia="Book Antiqua" w:hAnsi="Book Antiqua" w:cs="Book Antiqua"/>
          <w:color w:val="000000"/>
        </w:rPr>
        <w:t>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Yazgan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Psychometric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properties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DY-BOCS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Turkish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2016;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15-23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26773986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10.1016/j.comppsych.2015.09.007]</w:t>
      </w:r>
    </w:p>
    <w:p w14:paraId="0D51EB8D" w14:textId="18C9F15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Bry</w:t>
      </w:r>
      <w:r w:rsidR="006A1311" w:rsidRPr="00B114AB">
        <w:rPr>
          <w:rFonts w:eastAsia="Book Antiqua"/>
          <w:b/>
          <w:bCs/>
          <w:color w:val="000000"/>
        </w:rPr>
        <w:t>ń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ska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W</w:t>
      </w:r>
      <w:r w:rsidR="006A1311" w:rsidRPr="00B114AB">
        <w:rPr>
          <w:rFonts w:ascii="Book Antiqua" w:eastAsia="Book Antiqua" w:hAnsi="Book Antiqua" w:cs="Book Antiqua"/>
          <w:color w:val="000000"/>
        </w:rPr>
        <w:t>ola</w:t>
      </w:r>
      <w:r w:rsidR="006A1311" w:rsidRPr="00B114AB">
        <w:rPr>
          <w:rFonts w:eastAsia="Book Antiqua"/>
          <w:color w:val="000000"/>
        </w:rPr>
        <w:t>ń</w:t>
      </w:r>
      <w:r w:rsidRPr="00B114AB">
        <w:rPr>
          <w:rFonts w:ascii="Book Antiqua" w:eastAsia="Book Antiqua" w:hAnsi="Book Antiqua" w:cs="Book Antiqua"/>
          <w:color w:val="000000"/>
        </w:rPr>
        <w:t>czyk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Epidemiology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phenomenology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non-referred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young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Polish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perspective.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2005;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319-327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16220216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10.1007/s00787-005-0478-3]</w:t>
      </w:r>
    </w:p>
    <w:p w14:paraId="1AC62A56" w14:textId="1152D23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Tanidir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Adaletli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Gunes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Kilicoglu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Mutlu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Bahali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Aytemiz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Uneri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ED7C2D" w:rsidRPr="00B114AB">
        <w:rPr>
          <w:rFonts w:ascii="Book Antiqua" w:eastAsia="Book Antiqua" w:hAnsi="Book Antiqua" w:cs="Book Antiqua"/>
          <w:color w:val="000000"/>
        </w:rPr>
        <w:t>Impact of gender, age at onset, and lifetime tic disorders on the clinical presentation and comorbidity pattern of obsessive-compulsive disorder in children and adolescents</w:t>
      </w:r>
      <w:r w:rsidRPr="00B114AB">
        <w:rPr>
          <w:rFonts w:ascii="Book Antiqua" w:eastAsia="Book Antiqua" w:hAnsi="Book Antiqua" w:cs="Book Antiqua"/>
          <w:color w:val="000000"/>
        </w:rPr>
        <w:t>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2015;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425-431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26091196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10.1089/cap.2014.0120]</w:t>
      </w:r>
    </w:p>
    <w:p w14:paraId="3F52DBDE" w14:textId="43388B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Mataix</w:t>
      </w:r>
      <w:proofErr w:type="spellEnd"/>
      <w:r w:rsidRPr="00B114AB">
        <w:rPr>
          <w:rFonts w:ascii="Book Antiqua" w:eastAsia="Book Antiqua" w:hAnsi="Book Antiqua" w:cs="Book Antiqua"/>
          <w:b/>
          <w:bCs/>
          <w:color w:val="000000"/>
        </w:rPr>
        <w:t>-Cols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Nakatani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Heyman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Structure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773-778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18344900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10.1097/CHI.0b013e31816b73c0]</w:t>
      </w:r>
    </w:p>
    <w:p w14:paraId="68C99715" w14:textId="5D39FDAF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Hunt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C.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Differences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presentations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across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culture,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gender: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quantitative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review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studies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using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Y-BOCS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checklist.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Compuls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2020;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F969DC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100533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10.1016/j.jocrd.2020.100533]</w:t>
      </w:r>
    </w:p>
    <w:p w14:paraId="18B5ECC1" w14:textId="29DF883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Geller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Biederman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Faraone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Agranat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Cradock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Hagermoser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Kim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Frazier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Coffey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BJ.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Developmental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aspects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compulsive</w:t>
      </w:r>
      <w:proofErr w:type="gram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findings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2001;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471-477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11504325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10.1097/00005053-200107000-00009]</w:t>
      </w:r>
    </w:p>
    <w:p w14:paraId="16485FB7" w14:textId="1F13D69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19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Tek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Ulug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religious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2001;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99-108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11711164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10.1016/s0165-1781(01)00310-9]</w:t>
      </w:r>
    </w:p>
    <w:p w14:paraId="718C9A69" w14:textId="284EB66C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lastRenderedPageBreak/>
        <w:t>20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Manchia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Tortorella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Volpe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Rosso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Carpiniello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Maina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Admixture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analysis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large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sample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2015;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188-196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26339929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10.1016/j.jad.2015.07.045]</w:t>
      </w:r>
    </w:p>
    <w:p w14:paraId="3A0CB16B" w14:textId="58EDA12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Ivarsson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Melin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Wallin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Categorical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aspects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co-morbidity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(OCD).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20-31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18004647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10.1007/s00787-007-0626-z]</w:t>
      </w:r>
    </w:p>
    <w:p w14:paraId="13FF38B4" w14:textId="3156544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Gallant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Storch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Merlo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Ricketts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Geffken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Goodman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Murphy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TK.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Convergent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discriminant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validity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E963A1" w:rsidRPr="00B114AB">
        <w:rPr>
          <w:rFonts w:ascii="Book Antiqua" w:eastAsia="Book Antiqua" w:hAnsi="Book Antiqua" w:cs="Book Antiqua"/>
          <w:color w:val="000000"/>
        </w:rPr>
        <w:t>’</w:t>
      </w:r>
      <w:r w:rsidRPr="00B114AB">
        <w:rPr>
          <w:rFonts w:ascii="Book Antiqua" w:eastAsia="Book Antiqua" w:hAnsi="Book Antiqua" w:cs="Book Antiqua"/>
          <w:color w:val="000000"/>
        </w:rPr>
        <w:t>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Yale-Brown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Compulsive</w:t>
      </w:r>
      <w:proofErr w:type="gram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Scale-Symptom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Checklist.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1369-1376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18329843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10.1016/j.janxdis.2008.01.017]</w:t>
      </w:r>
    </w:p>
    <w:p w14:paraId="412F1B45" w14:textId="6F35BC59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Viswanath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Narayanaswamy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Rajkumar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Cherian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AV,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Kandavel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Reddy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YC.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Impact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depressive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comorbidity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expression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2012;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775-782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22136738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10.1016/j.comppsych.2011.10.008]</w:t>
      </w:r>
    </w:p>
    <w:p w14:paraId="473603A7" w14:textId="12D3698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Storch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Larson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Muroff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Caporino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Geller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Reid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Morgan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Jordan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Murphy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TK.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functional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impairment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2010;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275-283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20056376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10.1016/j.janxdis.2009.12.004]</w:t>
      </w:r>
    </w:p>
    <w:p w14:paraId="7E36F27C" w14:textId="2C1FE75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25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Mancebo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Garcia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Pinto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Freeman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Przeworski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Stout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Kane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Eisen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Rasmussen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Juvenile-onset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OCD: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adolescents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adults.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149-159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18699949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10.1111/j.1600-0447.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2008.01224.x</w:t>
      </w:r>
      <w:proofErr w:type="gramEnd"/>
      <w:r w:rsidRPr="00B114AB">
        <w:rPr>
          <w:rFonts w:ascii="Book Antiqua" w:eastAsia="Book Antiqua" w:hAnsi="Book Antiqua" w:cs="Book Antiqua"/>
          <w:color w:val="000000"/>
        </w:rPr>
        <w:t>]</w:t>
      </w:r>
    </w:p>
    <w:p w14:paraId="1D017091" w14:textId="581FC7E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26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Nestadt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Samuels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Riddle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Bienvenu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OJ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</w:t>
      </w:r>
      <w:r w:rsidRPr="00B114AB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Liang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LaBuda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Walkup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Grados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Hoehn-Saric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family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2000;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358-363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10768697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10.1001/archpsyc.57.4.358]</w:t>
      </w:r>
    </w:p>
    <w:p w14:paraId="5B482558" w14:textId="68F849A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27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Masi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Millepiedi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Perugi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Pfanner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Berloffa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Mucci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naturalistic,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2009;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241-252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19320532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10.2165/00023210-200923030-00005]</w:t>
      </w:r>
    </w:p>
    <w:p w14:paraId="79CD836C" w14:textId="22C4C10F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Varigonda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Jakubovski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Bloch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MH.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Systematic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Review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Meta-Analysis: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Selective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Serotonin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Reuptake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Inhibitors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Clomipramine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2016;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851-859.e2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27663940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10.1016/j.jaac.2016.07.768]</w:t>
      </w:r>
    </w:p>
    <w:p w14:paraId="5C37B9FF" w14:textId="4A70C203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29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Ginsburg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Kingery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Drake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KL,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Grados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pediatric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2008;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868-878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18596553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10.1097/CHI.0b013e3181799ebd]</w:t>
      </w:r>
    </w:p>
    <w:p w14:paraId="60E75DE7" w14:textId="4AF9C09B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30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Nakatani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Krebs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Turner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Heyman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Mataix</w:t>
      </w:r>
      <w:proofErr w:type="spellEnd"/>
      <w:r w:rsidRPr="00B114AB">
        <w:rPr>
          <w:rFonts w:ascii="Book Antiqua" w:eastAsia="Book Antiqua" w:hAnsi="Book Antiqua" w:cs="Book Antiqua"/>
          <w:color w:val="000000"/>
        </w:rPr>
        <w:t>-Cols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Children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very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early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onset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features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treatment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outcome.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2011;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1261-1268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21726224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10.1111/j.1469-7610.</w:t>
      </w:r>
      <w:proofErr w:type="gramStart"/>
      <w:r w:rsidRPr="00B114AB">
        <w:rPr>
          <w:rFonts w:ascii="Book Antiqua" w:eastAsia="Book Antiqua" w:hAnsi="Book Antiqua" w:cs="Book Antiqua"/>
          <w:color w:val="000000"/>
        </w:rPr>
        <w:t>2011.02434.x</w:t>
      </w:r>
      <w:proofErr w:type="gramEnd"/>
      <w:r w:rsidRPr="00B114AB">
        <w:rPr>
          <w:rFonts w:ascii="Book Antiqua" w:eastAsia="Book Antiqua" w:hAnsi="Book Antiqua" w:cs="Book Antiqua"/>
          <w:color w:val="000000"/>
        </w:rPr>
        <w:t>]</w:t>
      </w:r>
    </w:p>
    <w:p w14:paraId="270A40D5" w14:textId="78CDA088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31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b/>
          <w:bCs/>
          <w:color w:val="000000"/>
        </w:rPr>
        <w:t>Landeros-Weisenberger</w:t>
      </w:r>
      <w:proofErr w:type="spellEnd"/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14AB">
        <w:rPr>
          <w:rFonts w:ascii="Book Antiqua" w:eastAsia="Book Antiqua" w:hAnsi="Book Antiqua" w:cs="Book Antiqua"/>
          <w:color w:val="000000"/>
        </w:rPr>
        <w:t>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Bloch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Kelmendi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Wegner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Nudel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Dombrowski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Pittenger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Krystal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JH,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Goodman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WK,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Leckman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JF,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Coric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V.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Dimensional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predictors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response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SRI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pharmacotherapy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disorder.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7D2BED" w:rsidRPr="00B114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2010;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175-179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[PMID: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19577308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DOI: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10.1016/j.jad.2009.06.010]</w:t>
      </w:r>
    </w:p>
    <w:p w14:paraId="4F660405" w14:textId="77777777" w:rsidR="00A77B3E" w:rsidRPr="00B114AB" w:rsidRDefault="00A77B3E" w:rsidP="00B114AB">
      <w:pPr>
        <w:spacing w:line="360" w:lineRule="auto"/>
        <w:jc w:val="both"/>
        <w:sectPr w:rsidR="00A77B3E" w:rsidRPr="00B11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50916" w14:textId="7777777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2A5F98" w14:textId="57ECF82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study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protocol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approved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Marmara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University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School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Medicine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Clinical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Research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Ethics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Committee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(Protocol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8B6B61" w:rsidRPr="00B114AB">
        <w:rPr>
          <w:rFonts w:ascii="Book Antiqua" w:eastAsia="Book Antiqua" w:hAnsi="Book Antiqua" w:cs="Book Antiqua"/>
          <w:color w:val="000000"/>
        </w:rPr>
        <w:t>No</w:t>
      </w:r>
      <w:r w:rsidR="00BB3140" w:rsidRPr="00B114AB">
        <w:rPr>
          <w:rFonts w:ascii="Book Antiqua" w:eastAsia="Book Antiqua" w:hAnsi="Book Antiqua" w:cs="Book Antiqua"/>
          <w:color w:val="000000"/>
        </w:rPr>
        <w:t>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09.2019.360,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date: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="00C91E7A" w:rsidRPr="00B114AB">
        <w:rPr>
          <w:rFonts w:ascii="Book Antiqua" w:eastAsia="Book Antiqua" w:hAnsi="Book Antiqua" w:cs="Book Antiqua"/>
          <w:color w:val="000000"/>
        </w:rPr>
        <w:t xml:space="preserve">April 5, </w:t>
      </w:r>
      <w:r w:rsidRPr="00B114AB">
        <w:rPr>
          <w:rFonts w:ascii="Book Antiqua" w:eastAsia="Book Antiqua" w:hAnsi="Book Antiqua" w:cs="Book Antiqua"/>
          <w:color w:val="000000"/>
        </w:rPr>
        <w:t>2019).</w:t>
      </w:r>
    </w:p>
    <w:p w14:paraId="4FA21273" w14:textId="77777777" w:rsidR="00A77B3E" w:rsidRPr="00B114AB" w:rsidRDefault="00A77B3E" w:rsidP="00B114AB">
      <w:pPr>
        <w:spacing w:line="360" w:lineRule="auto"/>
        <w:jc w:val="both"/>
      </w:pPr>
    </w:p>
    <w:p w14:paraId="17AAA384" w14:textId="35FC71BD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Written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informed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consent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obtained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from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parents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legal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guardians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patients.</w:t>
      </w:r>
    </w:p>
    <w:p w14:paraId="084FBB59" w14:textId="77777777" w:rsidR="00A77B3E" w:rsidRPr="00B114AB" w:rsidRDefault="00A77B3E" w:rsidP="00B114AB">
      <w:pPr>
        <w:spacing w:line="360" w:lineRule="auto"/>
        <w:jc w:val="both"/>
      </w:pPr>
    </w:p>
    <w:p w14:paraId="75D3083D" w14:textId="1EC2A570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declared.</w:t>
      </w:r>
    </w:p>
    <w:p w14:paraId="3BF0143B" w14:textId="77777777" w:rsidR="00A77B3E" w:rsidRPr="00B114AB" w:rsidRDefault="00A77B3E" w:rsidP="00B114AB">
      <w:pPr>
        <w:spacing w:line="360" w:lineRule="auto"/>
        <w:jc w:val="both"/>
      </w:pPr>
    </w:p>
    <w:p w14:paraId="0444EFE2" w14:textId="3C6F2624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D2BED"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D2BED"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D2BED"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D2BED"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63B35969" w14:textId="77777777" w:rsidR="00A77B3E" w:rsidRPr="00B114AB" w:rsidRDefault="00A77B3E" w:rsidP="00B114AB">
      <w:pPr>
        <w:spacing w:line="360" w:lineRule="auto"/>
        <w:jc w:val="both"/>
      </w:pPr>
    </w:p>
    <w:p w14:paraId="727A06B4" w14:textId="49A19D4C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article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open-access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article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that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was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selected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in-house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editor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fully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peer-reviewed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external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reviewers.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distributed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accordance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with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Creative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Commons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Attribution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(CC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BY-NC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4.0)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license,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which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permits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others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to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distribute,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remix,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adapt,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build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upon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work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non-commercially,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license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their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derivative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works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on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different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terms,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provided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original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work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properly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cited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and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the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use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is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non-commercial.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See: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E60275E" w14:textId="77777777" w:rsidR="00A77B3E" w:rsidRPr="00B114AB" w:rsidRDefault="00A77B3E" w:rsidP="00B114AB">
      <w:pPr>
        <w:spacing w:line="360" w:lineRule="auto"/>
        <w:jc w:val="both"/>
      </w:pPr>
    </w:p>
    <w:p w14:paraId="59D32447" w14:textId="6E378293" w:rsidR="00A77B3E" w:rsidRPr="00B114AB" w:rsidRDefault="00595139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B114AB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14239D8C" w14:textId="0784E4DB" w:rsidR="00A77B3E" w:rsidRPr="00B114AB" w:rsidRDefault="005159DC" w:rsidP="00B114AB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114AB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B114AB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04C4D59" w14:textId="77777777" w:rsidR="005159DC" w:rsidRPr="00B114AB" w:rsidRDefault="005159DC" w:rsidP="00B114AB">
      <w:pPr>
        <w:spacing w:line="360" w:lineRule="auto"/>
        <w:jc w:val="both"/>
      </w:pPr>
    </w:p>
    <w:p w14:paraId="355FD0F6" w14:textId="36734225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Peer-review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started: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June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10,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2021</w:t>
      </w:r>
    </w:p>
    <w:p w14:paraId="37E043AF" w14:textId="44484162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First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decision: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July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31,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2021</w:t>
      </w:r>
    </w:p>
    <w:p w14:paraId="31917401" w14:textId="3A2200B1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Article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press:</w:t>
      </w:r>
    </w:p>
    <w:p w14:paraId="341C25A1" w14:textId="77777777" w:rsidR="00A77B3E" w:rsidRPr="00B114AB" w:rsidRDefault="00A77B3E" w:rsidP="00B114AB">
      <w:pPr>
        <w:spacing w:line="360" w:lineRule="auto"/>
        <w:jc w:val="both"/>
      </w:pPr>
    </w:p>
    <w:p w14:paraId="36DC4E1B" w14:textId="03822CB7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Specialty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type: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Psychiatry</w:t>
      </w:r>
    </w:p>
    <w:p w14:paraId="3CAD39A0" w14:textId="0725DFAC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Country/Territory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origin: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Turkey</w:t>
      </w:r>
    </w:p>
    <w:p w14:paraId="5C888478" w14:textId="323722A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t>Peer-review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report’s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scientific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quality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4EC529" w14:textId="6461A47A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A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(Excellent):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</w:t>
      </w:r>
    </w:p>
    <w:p w14:paraId="74EEA05D" w14:textId="4AB58F5F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Grade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B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(Very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good):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</w:t>
      </w:r>
    </w:p>
    <w:p w14:paraId="018B1456" w14:textId="073D245B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Grade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(Good):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C</w:t>
      </w:r>
    </w:p>
    <w:p w14:paraId="4F97E728" w14:textId="7958EB9D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Grade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D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(Fair):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</w:t>
      </w:r>
    </w:p>
    <w:p w14:paraId="118BC10D" w14:textId="4F82F3BF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color w:val="000000"/>
        </w:rPr>
        <w:t>Grade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E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(Poor):</w:t>
      </w:r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0</w:t>
      </w:r>
    </w:p>
    <w:p w14:paraId="3979D4A8" w14:textId="77777777" w:rsidR="00A77B3E" w:rsidRPr="00B114AB" w:rsidRDefault="00A77B3E" w:rsidP="00B114AB">
      <w:pPr>
        <w:spacing w:line="360" w:lineRule="auto"/>
        <w:jc w:val="both"/>
      </w:pPr>
    </w:p>
    <w:p w14:paraId="11E00F12" w14:textId="3079DC08" w:rsidR="00A77B3E" w:rsidRPr="00B114AB" w:rsidRDefault="00A90A37" w:rsidP="00B114AB">
      <w:pPr>
        <w:spacing w:line="360" w:lineRule="auto"/>
        <w:jc w:val="both"/>
        <w:sectPr w:rsidR="00A77B3E" w:rsidRPr="00B11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14AB">
        <w:rPr>
          <w:rFonts w:ascii="Book Antiqua" w:eastAsia="Book Antiqua" w:hAnsi="Book Antiqua" w:cs="Book Antiqua"/>
          <w:b/>
          <w:color w:val="000000"/>
        </w:rPr>
        <w:t>P-Reviewer: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114AB">
        <w:rPr>
          <w:rFonts w:ascii="Book Antiqua" w:eastAsia="Book Antiqua" w:hAnsi="Book Antiqua" w:cs="Book Antiqua"/>
          <w:color w:val="000000"/>
        </w:rPr>
        <w:t>Pasquini</w:t>
      </w:r>
      <w:proofErr w:type="spellEnd"/>
      <w:r w:rsidR="007D2BED" w:rsidRPr="00B114AB">
        <w:rPr>
          <w:rFonts w:ascii="Book Antiqua" w:eastAsia="Book Antiqua" w:hAnsi="Book Antiqua" w:cs="Book Antiqua"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M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S-Editor: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color w:val="000000"/>
        </w:rPr>
        <w:t>W</w:t>
      </w:r>
      <w:r w:rsidR="0068508B" w:rsidRPr="00B114AB">
        <w:rPr>
          <w:rFonts w:ascii="Book Antiqua" w:eastAsia="Book Antiqua" w:hAnsi="Book Antiqua" w:cs="Book Antiqua"/>
          <w:color w:val="000000"/>
        </w:rPr>
        <w:t>u YXJ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L-Editor: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5FBB" w:rsidRPr="00B114AB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114AB">
        <w:rPr>
          <w:rFonts w:ascii="Book Antiqua" w:eastAsia="Book Antiqua" w:hAnsi="Book Antiqua" w:cs="Book Antiqua"/>
          <w:b/>
          <w:color w:val="000000"/>
        </w:rPr>
        <w:t>P-Editor: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2627" w:rsidRPr="00B114AB">
        <w:rPr>
          <w:rFonts w:ascii="Book Antiqua" w:eastAsia="Book Antiqua" w:hAnsi="Book Antiqua" w:cs="Book Antiqua"/>
          <w:color w:val="000000"/>
        </w:rPr>
        <w:t>Wu YXJ</w:t>
      </w:r>
    </w:p>
    <w:p w14:paraId="5BAED771" w14:textId="6F0F64FE" w:rsidR="00A77B3E" w:rsidRPr="00B114AB" w:rsidRDefault="00A90A37" w:rsidP="00B114AB">
      <w:pPr>
        <w:spacing w:line="360" w:lineRule="auto"/>
        <w:jc w:val="both"/>
      </w:pPr>
      <w:r w:rsidRPr="00B114A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D2BED" w:rsidRPr="00B114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color w:val="000000"/>
        </w:rPr>
        <w:t>Legends</w:t>
      </w:r>
    </w:p>
    <w:p w14:paraId="00BCF695" w14:textId="39E32273" w:rsidR="000B05C1" w:rsidRPr="00B114AB" w:rsidRDefault="00B63779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114AB">
        <w:rPr>
          <w:noProof/>
        </w:rPr>
        <w:drawing>
          <wp:inline distT="0" distB="0" distL="0" distR="0" wp14:anchorId="59AD6653" wp14:editId="02A80C25">
            <wp:extent cx="5943600" cy="2276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E2D7" w14:textId="4A3F7D76" w:rsidR="00A77B3E" w:rsidRPr="00B114AB" w:rsidRDefault="00A90A37" w:rsidP="00B114AB">
      <w:pPr>
        <w:spacing w:line="360" w:lineRule="auto"/>
        <w:jc w:val="both"/>
        <w:rPr>
          <w:b/>
          <w:bCs/>
        </w:rPr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1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obsessive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participants</w:t>
      </w:r>
      <w:r w:rsidR="000B05C1" w:rsidRPr="00B114AB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247AA3C" w14:textId="77777777" w:rsidR="00B63779" w:rsidRPr="00B114AB" w:rsidRDefault="00B63779" w:rsidP="00B114AB">
      <w:pPr>
        <w:spacing w:line="360" w:lineRule="auto"/>
        <w:jc w:val="both"/>
        <w:rPr>
          <w:b/>
          <w:bCs/>
        </w:rPr>
        <w:sectPr w:rsidR="00B63779" w:rsidRPr="00B11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A354F" w14:textId="1E26E719" w:rsidR="00A77B3E" w:rsidRPr="00B114AB" w:rsidRDefault="00B63779" w:rsidP="00B114AB">
      <w:pPr>
        <w:spacing w:line="360" w:lineRule="auto"/>
        <w:jc w:val="both"/>
        <w:rPr>
          <w:b/>
          <w:bCs/>
        </w:rPr>
      </w:pPr>
      <w:r w:rsidRPr="00B114AB">
        <w:rPr>
          <w:noProof/>
        </w:rPr>
        <w:lastRenderedPageBreak/>
        <w:drawing>
          <wp:inline distT="0" distB="0" distL="0" distR="0" wp14:anchorId="557C7B87" wp14:editId="70B398FE">
            <wp:extent cx="5943600" cy="270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046D" w14:textId="1CF8D7AA" w:rsidR="00A77B3E" w:rsidRPr="00B114AB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114A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2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compulsive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7D2BED" w:rsidRPr="00B114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14AB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0B05C1" w:rsidRPr="00B114AB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5591D98" w14:textId="77777777" w:rsidR="00BA6C43" w:rsidRPr="00B114AB" w:rsidRDefault="00BA6C43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BA6C43" w:rsidRPr="00B11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64756" w14:textId="4132B175" w:rsidR="00BA6C43" w:rsidRPr="00B114AB" w:rsidRDefault="00BA6C43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114AB">
        <w:rPr>
          <w:rFonts w:ascii="Book Antiqua" w:hAnsi="Book Antiqua"/>
          <w:b/>
        </w:rPr>
        <w:lastRenderedPageBreak/>
        <w:t xml:space="preserve">Table 1 </w:t>
      </w:r>
      <w:r w:rsidRPr="00B114AB">
        <w:rPr>
          <w:rFonts w:ascii="Book Antiqua" w:hAnsi="Book Antiqua"/>
          <w:b/>
          <w:bCs/>
        </w:rPr>
        <w:t>Socio-demographic and clinical characteristics of children according to age 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3"/>
        <w:gridCol w:w="2154"/>
        <w:gridCol w:w="2273"/>
        <w:gridCol w:w="1851"/>
        <w:gridCol w:w="2569"/>
      </w:tblGrid>
      <w:tr w:rsidR="003716AC" w:rsidRPr="00B114AB" w14:paraId="1B4F255E" w14:textId="77777777" w:rsidTr="00374139">
        <w:trPr>
          <w:trHeight w:val="618"/>
        </w:trPr>
        <w:tc>
          <w:tcPr>
            <w:tcW w:w="1587" w:type="pct"/>
            <w:tcBorders>
              <w:top w:val="single" w:sz="4" w:space="0" w:color="auto"/>
            </w:tcBorders>
            <w:hideMark/>
          </w:tcPr>
          <w:p w14:paraId="4D28BAD4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color w:val="000000"/>
              </w:rPr>
              <w:t>Socio-demographic characteristics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94277D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color w:val="000000"/>
              </w:rPr>
              <w:t>Prepubertal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BBC366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B114AB">
              <w:rPr>
                <w:rFonts w:ascii="Book Antiqua" w:hAnsi="Book Antiqua"/>
                <w:b/>
                <w:bCs/>
                <w:color w:val="000000"/>
              </w:rPr>
              <w:t>Postpubertal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43E37E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color w:val="000000"/>
              </w:rPr>
              <w:t>Overall</w:t>
            </w:r>
          </w:p>
        </w:tc>
        <w:tc>
          <w:tcPr>
            <w:tcW w:w="991" w:type="pct"/>
            <w:tcBorders>
              <w:top w:val="single" w:sz="4" w:space="0" w:color="auto"/>
            </w:tcBorders>
            <w:hideMark/>
          </w:tcPr>
          <w:p w14:paraId="717B1E87" w14:textId="778C7FFA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color w:val="000000"/>
              </w:rPr>
              <w:t>Statisti</w:t>
            </w:r>
            <w:r w:rsidR="00374139" w:rsidRPr="00B114AB">
              <w:rPr>
                <w:rFonts w:ascii="Book Antiqua" w:hAnsi="Book Antiqua"/>
                <w:b/>
                <w:bCs/>
                <w:color w:val="000000"/>
              </w:rPr>
              <w:t>cal analysi</w:t>
            </w:r>
            <w:r w:rsidRPr="00B114AB">
              <w:rPr>
                <w:rFonts w:ascii="Book Antiqua" w:hAnsi="Book Antiqua"/>
                <w:b/>
                <w:bCs/>
                <w:color w:val="000000"/>
              </w:rPr>
              <w:t>s</w:t>
            </w:r>
          </w:p>
        </w:tc>
      </w:tr>
      <w:tr w:rsidR="003716AC" w:rsidRPr="00B114AB" w14:paraId="0BD3AF9A" w14:textId="77777777" w:rsidTr="00374139">
        <w:trPr>
          <w:trHeight w:val="285"/>
        </w:trPr>
        <w:tc>
          <w:tcPr>
            <w:tcW w:w="1587" w:type="pct"/>
            <w:tcBorders>
              <w:bottom w:val="single" w:sz="4" w:space="0" w:color="auto"/>
            </w:tcBorders>
            <w:hideMark/>
          </w:tcPr>
          <w:p w14:paraId="46595898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A8AA10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Pr="00B114AB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9128C4" w14:textId="032875FD" w:rsidR="003716AC" w:rsidRPr="00B114AB" w:rsidRDefault="00374139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3716AC" w:rsidRPr="00B114AB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D5B1E8" w14:textId="234DB503" w:rsidR="003716AC" w:rsidRPr="00B114AB" w:rsidRDefault="00374139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114A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51742C" w:rsidRPr="00B114AB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hideMark/>
          </w:tcPr>
          <w:p w14:paraId="7516EEC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3716AC" w:rsidRPr="00B114AB" w14:paraId="34466417" w14:textId="77777777" w:rsidTr="00374139">
        <w:trPr>
          <w:trHeight w:val="420"/>
        </w:trPr>
        <w:tc>
          <w:tcPr>
            <w:tcW w:w="1587" w:type="pct"/>
            <w:tcBorders>
              <w:top w:val="single" w:sz="4" w:space="0" w:color="auto"/>
            </w:tcBorders>
            <w:hideMark/>
          </w:tcPr>
          <w:p w14:paraId="53044FEE" w14:textId="7AA28003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Sex (</w:t>
            </w:r>
            <w:r w:rsidR="00F2406C" w:rsidRPr="00B114AB">
              <w:rPr>
                <w:rFonts w:ascii="Book Antiqua" w:hAnsi="Book Antiqua"/>
                <w:color w:val="000000"/>
                <w:lang w:eastAsia="zh-CN"/>
              </w:rPr>
              <w:t>m</w:t>
            </w:r>
            <w:r w:rsidRPr="00B114AB">
              <w:rPr>
                <w:rFonts w:ascii="Book Antiqua" w:hAnsi="Book Antiqua"/>
                <w:color w:val="000000"/>
              </w:rPr>
              <w:t>ale)</w:t>
            </w:r>
          </w:p>
        </w:tc>
        <w:tc>
          <w:tcPr>
            <w:tcW w:w="831" w:type="pct"/>
            <w:tcBorders>
              <w:top w:val="single" w:sz="4" w:space="0" w:color="auto"/>
            </w:tcBorders>
            <w:hideMark/>
          </w:tcPr>
          <w:p w14:paraId="677B4502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40 (60.6)</w:t>
            </w:r>
          </w:p>
        </w:tc>
        <w:tc>
          <w:tcPr>
            <w:tcW w:w="877" w:type="pct"/>
            <w:tcBorders>
              <w:top w:val="single" w:sz="4" w:space="0" w:color="auto"/>
            </w:tcBorders>
            <w:hideMark/>
          </w:tcPr>
          <w:p w14:paraId="7F135EF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43 (51.2)</w:t>
            </w:r>
          </w:p>
        </w:tc>
        <w:tc>
          <w:tcPr>
            <w:tcW w:w="714" w:type="pct"/>
            <w:tcBorders>
              <w:top w:val="single" w:sz="4" w:space="0" w:color="auto"/>
            </w:tcBorders>
            <w:hideMark/>
          </w:tcPr>
          <w:p w14:paraId="252F8353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83 (55.3)</w:t>
            </w:r>
          </w:p>
        </w:tc>
        <w:tc>
          <w:tcPr>
            <w:tcW w:w="991" w:type="pct"/>
            <w:tcBorders>
              <w:top w:val="single" w:sz="4" w:space="0" w:color="auto"/>
            </w:tcBorders>
            <w:hideMark/>
          </w:tcPr>
          <w:p w14:paraId="2ACDCD36" w14:textId="0E13D93A" w:rsidR="003716AC" w:rsidRPr="00B114AB" w:rsidRDefault="000E0583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Symbol" w:hAnsi="Symbol"/>
                <w:i/>
                <w:iCs/>
                <w:color w:val="000000"/>
              </w:rPr>
              <w:t></w:t>
            </w:r>
            <w:r w:rsidR="003716AC" w:rsidRPr="00B114AB">
              <w:rPr>
                <w:rFonts w:ascii="Book Antiqua" w:hAnsi="Book Antiqua"/>
                <w:color w:val="000000"/>
              </w:rPr>
              <w:t>²</w:t>
            </w:r>
            <w:r w:rsidRPr="00B114AB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B114AB">
              <w:rPr>
                <w:rFonts w:ascii="Book Antiqua" w:hAnsi="Book Antiqua"/>
                <w:color w:val="000000"/>
              </w:rPr>
              <w:t xml:space="preserve">1.326, </w:t>
            </w:r>
            <w:r w:rsidRPr="00B114AB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114AB">
              <w:rPr>
                <w:rFonts w:ascii="Book Antiqua" w:hAnsi="Book Antiqua"/>
                <w:color w:val="000000"/>
              </w:rPr>
              <w:t>0.250</w:t>
            </w:r>
          </w:p>
        </w:tc>
      </w:tr>
      <w:tr w:rsidR="003716AC" w:rsidRPr="00B114AB" w14:paraId="00D116A8" w14:textId="77777777" w:rsidTr="0051742C">
        <w:trPr>
          <w:trHeight w:val="429"/>
        </w:trPr>
        <w:tc>
          <w:tcPr>
            <w:tcW w:w="4009" w:type="pct"/>
            <w:gridSpan w:val="4"/>
            <w:hideMark/>
          </w:tcPr>
          <w:p w14:paraId="0B7A872C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114AB">
              <w:rPr>
                <w:rFonts w:ascii="Book Antiqua" w:hAnsi="Book Antiqua"/>
                <w:b/>
                <w:color w:val="000000"/>
              </w:rPr>
              <w:t>Educational level of mother</w:t>
            </w:r>
          </w:p>
        </w:tc>
        <w:tc>
          <w:tcPr>
            <w:tcW w:w="991" w:type="pct"/>
            <w:hideMark/>
          </w:tcPr>
          <w:p w14:paraId="76A05B07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114AB" w14:paraId="4616CF91" w14:textId="77777777" w:rsidTr="0051742C">
        <w:trPr>
          <w:trHeight w:val="618"/>
        </w:trPr>
        <w:tc>
          <w:tcPr>
            <w:tcW w:w="1587" w:type="pct"/>
            <w:hideMark/>
          </w:tcPr>
          <w:p w14:paraId="705EC8ED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Secondary school and lower</w:t>
            </w:r>
          </w:p>
        </w:tc>
        <w:tc>
          <w:tcPr>
            <w:tcW w:w="831" w:type="pct"/>
            <w:hideMark/>
          </w:tcPr>
          <w:p w14:paraId="7F4F1824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24 (32.9)</w:t>
            </w:r>
          </w:p>
        </w:tc>
        <w:tc>
          <w:tcPr>
            <w:tcW w:w="877" w:type="pct"/>
            <w:hideMark/>
          </w:tcPr>
          <w:p w14:paraId="185E25F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40 (54.1)</w:t>
            </w:r>
          </w:p>
        </w:tc>
        <w:tc>
          <w:tcPr>
            <w:tcW w:w="714" w:type="pct"/>
            <w:hideMark/>
          </w:tcPr>
          <w:p w14:paraId="6EE395E6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/>
              </w:rPr>
            </w:pPr>
            <w:r w:rsidRPr="00B114AB">
              <w:rPr>
                <w:rFonts w:ascii="Book Antiqua" w:hAnsi="Book Antiqua"/>
                <w:bCs/>
                <w:iCs/>
                <w:color w:val="000000"/>
              </w:rPr>
              <w:t>73 (49.7)</w:t>
            </w:r>
          </w:p>
        </w:tc>
        <w:tc>
          <w:tcPr>
            <w:tcW w:w="991" w:type="pct"/>
            <w:vMerge w:val="restart"/>
            <w:hideMark/>
          </w:tcPr>
          <w:p w14:paraId="2BFA8D98" w14:textId="08C61C10" w:rsidR="003716AC" w:rsidRPr="007660ED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7660ED">
              <w:rPr>
                <w:rFonts w:ascii="Symbol" w:hAnsi="Symbol"/>
                <w:i/>
                <w:iCs/>
                <w:color w:val="000000"/>
              </w:rPr>
              <w:t></w:t>
            </w:r>
            <w:r w:rsidRPr="007660ED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7660ED">
              <w:rPr>
                <w:rFonts w:ascii="Book Antiqua" w:hAnsi="Book Antiqua"/>
                <w:color w:val="000000"/>
              </w:rPr>
              <w:t xml:space="preserve">6.704, </w:t>
            </w:r>
            <w:r w:rsidR="000E0583" w:rsidRPr="007660ED">
              <w:rPr>
                <w:rFonts w:ascii="Book Antiqua" w:hAnsi="Book Antiqua"/>
                <w:i/>
                <w:iCs/>
                <w:color w:val="000000"/>
              </w:rPr>
              <w:t>P</w:t>
            </w:r>
            <w:r w:rsidR="000E0583" w:rsidRPr="007660ED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7660ED">
              <w:rPr>
                <w:rFonts w:ascii="Book Antiqua" w:hAnsi="Book Antiqua"/>
                <w:color w:val="000000"/>
              </w:rPr>
              <w:t>0.010</w:t>
            </w:r>
            <w:r w:rsidR="008E20B0" w:rsidRPr="007660ED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  <w:tr w:rsidR="003716AC" w:rsidRPr="00B114AB" w14:paraId="06F8BE4B" w14:textId="77777777" w:rsidTr="0051742C">
        <w:trPr>
          <w:trHeight w:val="533"/>
        </w:trPr>
        <w:tc>
          <w:tcPr>
            <w:tcW w:w="1587" w:type="pct"/>
            <w:hideMark/>
          </w:tcPr>
          <w:p w14:paraId="7425D53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High school and above</w:t>
            </w:r>
          </w:p>
        </w:tc>
        <w:tc>
          <w:tcPr>
            <w:tcW w:w="831" w:type="pct"/>
            <w:hideMark/>
          </w:tcPr>
          <w:p w14:paraId="6A71ECF5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49 (67.1)</w:t>
            </w:r>
          </w:p>
        </w:tc>
        <w:tc>
          <w:tcPr>
            <w:tcW w:w="877" w:type="pct"/>
            <w:hideMark/>
          </w:tcPr>
          <w:p w14:paraId="2F9C5995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34 (45.9)</w:t>
            </w:r>
          </w:p>
        </w:tc>
        <w:tc>
          <w:tcPr>
            <w:tcW w:w="714" w:type="pct"/>
            <w:hideMark/>
          </w:tcPr>
          <w:p w14:paraId="1C257628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74 (50.3)</w:t>
            </w:r>
          </w:p>
        </w:tc>
        <w:tc>
          <w:tcPr>
            <w:tcW w:w="991" w:type="pct"/>
            <w:vMerge/>
            <w:hideMark/>
          </w:tcPr>
          <w:p w14:paraId="6432ABE1" w14:textId="77777777" w:rsidR="003716AC" w:rsidRPr="007660ED" w:rsidRDefault="003716AC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</w:p>
        </w:tc>
      </w:tr>
      <w:tr w:rsidR="003716AC" w:rsidRPr="00B114AB" w14:paraId="124DE2F8" w14:textId="77777777" w:rsidTr="0051742C">
        <w:trPr>
          <w:trHeight w:val="618"/>
        </w:trPr>
        <w:tc>
          <w:tcPr>
            <w:tcW w:w="1587" w:type="pct"/>
            <w:hideMark/>
          </w:tcPr>
          <w:p w14:paraId="0FA8F7C6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Employment status of mother</w:t>
            </w:r>
          </w:p>
        </w:tc>
        <w:tc>
          <w:tcPr>
            <w:tcW w:w="831" w:type="pct"/>
            <w:hideMark/>
          </w:tcPr>
          <w:p w14:paraId="60362711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16 (24,6)</w:t>
            </w:r>
          </w:p>
        </w:tc>
        <w:tc>
          <w:tcPr>
            <w:tcW w:w="877" w:type="pct"/>
            <w:hideMark/>
          </w:tcPr>
          <w:p w14:paraId="1885A39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13 (15.5)</w:t>
            </w:r>
          </w:p>
        </w:tc>
        <w:tc>
          <w:tcPr>
            <w:tcW w:w="714" w:type="pct"/>
            <w:hideMark/>
          </w:tcPr>
          <w:p w14:paraId="59E1F80D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29 (19.5)</w:t>
            </w:r>
          </w:p>
        </w:tc>
        <w:tc>
          <w:tcPr>
            <w:tcW w:w="991" w:type="pct"/>
            <w:hideMark/>
          </w:tcPr>
          <w:p w14:paraId="4CF5F1E6" w14:textId="176171D1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1.953,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0.162</w:t>
            </w:r>
          </w:p>
        </w:tc>
      </w:tr>
      <w:tr w:rsidR="003716AC" w:rsidRPr="00B114AB" w14:paraId="59DF97F1" w14:textId="77777777" w:rsidTr="0051742C">
        <w:trPr>
          <w:trHeight w:val="491"/>
        </w:trPr>
        <w:tc>
          <w:tcPr>
            <w:tcW w:w="4009" w:type="pct"/>
            <w:gridSpan w:val="4"/>
            <w:hideMark/>
          </w:tcPr>
          <w:p w14:paraId="5108F27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114AB">
              <w:rPr>
                <w:rFonts w:ascii="Book Antiqua" w:hAnsi="Book Antiqua"/>
                <w:b/>
                <w:color w:val="000000"/>
              </w:rPr>
              <w:t>Educational level of father</w:t>
            </w:r>
          </w:p>
        </w:tc>
        <w:tc>
          <w:tcPr>
            <w:tcW w:w="991" w:type="pct"/>
            <w:hideMark/>
          </w:tcPr>
          <w:p w14:paraId="5F4AF681" w14:textId="77777777" w:rsidR="003716AC" w:rsidRPr="00B62BA1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114AB" w14:paraId="3FF2ED32" w14:textId="77777777" w:rsidTr="0051742C">
        <w:trPr>
          <w:trHeight w:val="547"/>
        </w:trPr>
        <w:tc>
          <w:tcPr>
            <w:tcW w:w="1587" w:type="pct"/>
            <w:hideMark/>
          </w:tcPr>
          <w:p w14:paraId="71D4D3A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Secondary school and lower</w:t>
            </w:r>
          </w:p>
        </w:tc>
        <w:tc>
          <w:tcPr>
            <w:tcW w:w="831" w:type="pct"/>
            <w:hideMark/>
          </w:tcPr>
          <w:p w14:paraId="0CC8F5CE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20 (35.1)</w:t>
            </w:r>
          </w:p>
        </w:tc>
        <w:tc>
          <w:tcPr>
            <w:tcW w:w="877" w:type="pct"/>
            <w:hideMark/>
          </w:tcPr>
          <w:p w14:paraId="148A999C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44 (51.2)</w:t>
            </w:r>
          </w:p>
        </w:tc>
        <w:tc>
          <w:tcPr>
            <w:tcW w:w="714" w:type="pct"/>
            <w:hideMark/>
          </w:tcPr>
          <w:p w14:paraId="2433AADF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57 (39.9)</w:t>
            </w:r>
          </w:p>
        </w:tc>
        <w:tc>
          <w:tcPr>
            <w:tcW w:w="991" w:type="pct"/>
            <w:vMerge w:val="restart"/>
            <w:hideMark/>
          </w:tcPr>
          <w:p w14:paraId="6D2F0580" w14:textId="157ACD67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3.583,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0.058</w:t>
            </w:r>
          </w:p>
        </w:tc>
      </w:tr>
      <w:tr w:rsidR="003716AC" w:rsidRPr="00B114AB" w14:paraId="61CEDAAC" w14:textId="77777777" w:rsidTr="0051742C">
        <w:trPr>
          <w:trHeight w:val="533"/>
        </w:trPr>
        <w:tc>
          <w:tcPr>
            <w:tcW w:w="1587" w:type="pct"/>
            <w:hideMark/>
          </w:tcPr>
          <w:p w14:paraId="65826E01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High school and above</w:t>
            </w:r>
          </w:p>
        </w:tc>
        <w:tc>
          <w:tcPr>
            <w:tcW w:w="831" w:type="pct"/>
            <w:hideMark/>
          </w:tcPr>
          <w:p w14:paraId="57C30A35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37 (64.9)</w:t>
            </w:r>
          </w:p>
        </w:tc>
        <w:tc>
          <w:tcPr>
            <w:tcW w:w="877" w:type="pct"/>
            <w:hideMark/>
          </w:tcPr>
          <w:p w14:paraId="706B7808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42 (48.8)</w:t>
            </w:r>
          </w:p>
        </w:tc>
        <w:tc>
          <w:tcPr>
            <w:tcW w:w="714" w:type="pct"/>
            <w:hideMark/>
          </w:tcPr>
          <w:p w14:paraId="65E8B082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86 (60.1)</w:t>
            </w:r>
          </w:p>
        </w:tc>
        <w:tc>
          <w:tcPr>
            <w:tcW w:w="991" w:type="pct"/>
            <w:vMerge/>
            <w:hideMark/>
          </w:tcPr>
          <w:p w14:paraId="2AC850C2" w14:textId="77777777" w:rsidR="003716AC" w:rsidRPr="00B62BA1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114AB" w14:paraId="28C1369F" w14:textId="77777777" w:rsidTr="0051742C">
        <w:trPr>
          <w:trHeight w:val="618"/>
        </w:trPr>
        <w:tc>
          <w:tcPr>
            <w:tcW w:w="1587" w:type="pct"/>
            <w:hideMark/>
          </w:tcPr>
          <w:p w14:paraId="57A7DB2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Employment status of father</w:t>
            </w:r>
          </w:p>
        </w:tc>
        <w:tc>
          <w:tcPr>
            <w:tcW w:w="831" w:type="pct"/>
            <w:hideMark/>
          </w:tcPr>
          <w:p w14:paraId="5D8FBC90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63 (96.9)</w:t>
            </w:r>
          </w:p>
        </w:tc>
        <w:tc>
          <w:tcPr>
            <w:tcW w:w="877" w:type="pct"/>
            <w:hideMark/>
          </w:tcPr>
          <w:p w14:paraId="6E41C623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67 (82.7)</w:t>
            </w:r>
          </w:p>
        </w:tc>
        <w:tc>
          <w:tcPr>
            <w:tcW w:w="714" w:type="pct"/>
            <w:hideMark/>
          </w:tcPr>
          <w:p w14:paraId="6C5B2725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color w:val="000000"/>
              </w:rPr>
            </w:pPr>
            <w:r w:rsidRPr="00B114AB">
              <w:rPr>
                <w:rFonts w:ascii="Book Antiqua" w:hAnsi="Book Antiqua"/>
                <w:bCs/>
                <w:iCs/>
                <w:color w:val="000000"/>
              </w:rPr>
              <w:t>130 (89.0)</w:t>
            </w:r>
          </w:p>
        </w:tc>
        <w:tc>
          <w:tcPr>
            <w:tcW w:w="991" w:type="pct"/>
            <w:hideMark/>
          </w:tcPr>
          <w:p w14:paraId="7FF9AF26" w14:textId="7D4C48D8" w:rsidR="003716AC" w:rsidRPr="007660ED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7660ED">
              <w:rPr>
                <w:rFonts w:ascii="Symbol" w:hAnsi="Symbol"/>
                <w:i/>
                <w:iCs/>
                <w:color w:val="000000"/>
              </w:rPr>
              <w:t></w:t>
            </w:r>
            <w:r w:rsidRPr="007660ED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7660ED">
              <w:rPr>
                <w:rFonts w:ascii="Book Antiqua" w:hAnsi="Book Antiqua"/>
                <w:color w:val="000000"/>
              </w:rPr>
              <w:t xml:space="preserve">7.459, </w:t>
            </w:r>
            <w:r w:rsidR="000E0583" w:rsidRPr="007660ED">
              <w:rPr>
                <w:rFonts w:ascii="Book Antiqua" w:hAnsi="Book Antiqua"/>
                <w:i/>
                <w:iCs/>
                <w:color w:val="000000"/>
              </w:rPr>
              <w:t>P</w:t>
            </w:r>
            <w:r w:rsidR="000E0583" w:rsidRPr="007660ED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7660ED">
              <w:rPr>
                <w:rFonts w:ascii="Book Antiqua" w:hAnsi="Book Antiqua"/>
                <w:color w:val="000000"/>
              </w:rPr>
              <w:t>0.006</w:t>
            </w:r>
            <w:r w:rsidR="008E20B0" w:rsidRPr="007660ED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  <w:tr w:rsidR="003716AC" w:rsidRPr="00B114AB" w14:paraId="19A48AB2" w14:textId="77777777" w:rsidTr="0051742C">
        <w:trPr>
          <w:trHeight w:val="618"/>
        </w:trPr>
        <w:tc>
          <w:tcPr>
            <w:tcW w:w="1587" w:type="pct"/>
            <w:hideMark/>
          </w:tcPr>
          <w:p w14:paraId="1759484F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Parents live together</w:t>
            </w:r>
          </w:p>
        </w:tc>
        <w:tc>
          <w:tcPr>
            <w:tcW w:w="831" w:type="pct"/>
            <w:hideMark/>
          </w:tcPr>
          <w:p w14:paraId="5737AA4E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62 (93.9)</w:t>
            </w:r>
          </w:p>
        </w:tc>
        <w:tc>
          <w:tcPr>
            <w:tcW w:w="877" w:type="pct"/>
            <w:hideMark/>
          </w:tcPr>
          <w:p w14:paraId="0D8D679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73 (86.9)</w:t>
            </w:r>
          </w:p>
        </w:tc>
        <w:tc>
          <w:tcPr>
            <w:tcW w:w="714" w:type="pct"/>
            <w:hideMark/>
          </w:tcPr>
          <w:p w14:paraId="04CC3CB1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135 (90.0)</w:t>
            </w:r>
          </w:p>
        </w:tc>
        <w:tc>
          <w:tcPr>
            <w:tcW w:w="991" w:type="pct"/>
            <w:hideMark/>
          </w:tcPr>
          <w:p w14:paraId="2A40F931" w14:textId="48F20C4A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2.032,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0.154</w:t>
            </w:r>
          </w:p>
        </w:tc>
      </w:tr>
      <w:tr w:rsidR="003716AC" w:rsidRPr="00B114AB" w14:paraId="624494A6" w14:textId="77777777" w:rsidTr="0051742C">
        <w:trPr>
          <w:trHeight w:val="533"/>
        </w:trPr>
        <w:tc>
          <w:tcPr>
            <w:tcW w:w="1587" w:type="pct"/>
            <w:hideMark/>
          </w:tcPr>
          <w:p w14:paraId="5869837D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Consanguinity</w:t>
            </w:r>
          </w:p>
        </w:tc>
        <w:tc>
          <w:tcPr>
            <w:tcW w:w="831" w:type="pct"/>
            <w:hideMark/>
          </w:tcPr>
          <w:p w14:paraId="62E62E6C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13 (19.7)</w:t>
            </w:r>
          </w:p>
        </w:tc>
        <w:tc>
          <w:tcPr>
            <w:tcW w:w="877" w:type="pct"/>
            <w:hideMark/>
          </w:tcPr>
          <w:p w14:paraId="338FC12C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21 (25.0)</w:t>
            </w:r>
          </w:p>
        </w:tc>
        <w:tc>
          <w:tcPr>
            <w:tcW w:w="714" w:type="pct"/>
            <w:hideMark/>
          </w:tcPr>
          <w:p w14:paraId="2CF289F4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34 (22.7)</w:t>
            </w:r>
          </w:p>
        </w:tc>
        <w:tc>
          <w:tcPr>
            <w:tcW w:w="991" w:type="pct"/>
            <w:hideMark/>
          </w:tcPr>
          <w:p w14:paraId="6FA32EBA" w14:textId="285E440B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0.593,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0.441</w:t>
            </w:r>
          </w:p>
        </w:tc>
      </w:tr>
      <w:tr w:rsidR="003716AC" w:rsidRPr="00B114AB" w14:paraId="6675E6AB" w14:textId="77777777" w:rsidTr="0051742C">
        <w:trPr>
          <w:trHeight w:val="759"/>
        </w:trPr>
        <w:tc>
          <w:tcPr>
            <w:tcW w:w="1587" w:type="pct"/>
            <w:hideMark/>
          </w:tcPr>
          <w:p w14:paraId="7C07808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Mental disorder in 1</w:t>
            </w:r>
            <w:r w:rsidRPr="00B114AB">
              <w:rPr>
                <w:rFonts w:ascii="Book Antiqua" w:hAnsi="Book Antiqua"/>
                <w:color w:val="000000"/>
                <w:vertAlign w:val="superscript"/>
              </w:rPr>
              <w:t>st</w:t>
            </w:r>
            <w:r w:rsidRPr="00B114AB">
              <w:rPr>
                <w:rFonts w:ascii="Book Antiqua" w:hAnsi="Book Antiqua"/>
                <w:color w:val="000000"/>
              </w:rPr>
              <w:t xml:space="preserve"> degree relatives</w:t>
            </w:r>
          </w:p>
        </w:tc>
        <w:tc>
          <w:tcPr>
            <w:tcW w:w="831" w:type="pct"/>
            <w:hideMark/>
          </w:tcPr>
          <w:p w14:paraId="46DB1EF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24 (36.4)</w:t>
            </w:r>
          </w:p>
        </w:tc>
        <w:tc>
          <w:tcPr>
            <w:tcW w:w="877" w:type="pct"/>
            <w:hideMark/>
          </w:tcPr>
          <w:p w14:paraId="5F402593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29 (34.5)</w:t>
            </w:r>
          </w:p>
        </w:tc>
        <w:tc>
          <w:tcPr>
            <w:tcW w:w="714" w:type="pct"/>
            <w:hideMark/>
          </w:tcPr>
          <w:p w14:paraId="3AEE608E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53 (35.3)</w:t>
            </w:r>
          </w:p>
        </w:tc>
        <w:tc>
          <w:tcPr>
            <w:tcW w:w="991" w:type="pct"/>
            <w:hideMark/>
          </w:tcPr>
          <w:p w14:paraId="65FAED7E" w14:textId="101EA034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0.055,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0.815</w:t>
            </w:r>
          </w:p>
        </w:tc>
      </w:tr>
      <w:tr w:rsidR="003716AC" w:rsidRPr="00B114AB" w14:paraId="5A2E40CD" w14:textId="77777777" w:rsidTr="0051742C">
        <w:trPr>
          <w:trHeight w:val="798"/>
        </w:trPr>
        <w:tc>
          <w:tcPr>
            <w:tcW w:w="1587" w:type="pct"/>
            <w:hideMark/>
          </w:tcPr>
          <w:p w14:paraId="541F1D8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114AB">
              <w:rPr>
                <w:rFonts w:ascii="Book Antiqua" w:hAnsi="Book Antiqua"/>
                <w:b/>
                <w:color w:val="000000"/>
              </w:rPr>
              <w:t>Comorbid psychopathology</w:t>
            </w:r>
          </w:p>
        </w:tc>
        <w:tc>
          <w:tcPr>
            <w:tcW w:w="831" w:type="pct"/>
            <w:hideMark/>
          </w:tcPr>
          <w:p w14:paraId="48BD14CB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48 (72.7)</w:t>
            </w:r>
          </w:p>
        </w:tc>
        <w:tc>
          <w:tcPr>
            <w:tcW w:w="877" w:type="pct"/>
            <w:hideMark/>
          </w:tcPr>
          <w:p w14:paraId="18D38B8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53 (63.1)</w:t>
            </w:r>
          </w:p>
        </w:tc>
        <w:tc>
          <w:tcPr>
            <w:tcW w:w="714" w:type="pct"/>
            <w:hideMark/>
          </w:tcPr>
          <w:p w14:paraId="069CCDCE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101 (63.3)</w:t>
            </w:r>
          </w:p>
        </w:tc>
        <w:tc>
          <w:tcPr>
            <w:tcW w:w="991" w:type="pct"/>
            <w:hideMark/>
          </w:tcPr>
          <w:p w14:paraId="489012CE" w14:textId="5AAA496D" w:rsidR="003716AC" w:rsidRPr="00B62BA1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1.559,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0.212</w:t>
            </w:r>
          </w:p>
        </w:tc>
      </w:tr>
      <w:tr w:rsidR="003716AC" w:rsidRPr="00B114AB" w14:paraId="0B641706" w14:textId="77777777" w:rsidTr="0051742C">
        <w:trPr>
          <w:trHeight w:val="533"/>
        </w:trPr>
        <w:tc>
          <w:tcPr>
            <w:tcW w:w="1587" w:type="pct"/>
            <w:hideMark/>
          </w:tcPr>
          <w:p w14:paraId="3B78DBC1" w14:textId="15C6C31B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lastRenderedPageBreak/>
              <w:t xml:space="preserve">Anxiety </w:t>
            </w:r>
            <w:proofErr w:type="spellStart"/>
            <w:r w:rsidRPr="00B114AB">
              <w:rPr>
                <w:rFonts w:ascii="Book Antiqua" w:hAnsi="Book Antiqua"/>
              </w:rPr>
              <w:t>disorders</w:t>
            </w:r>
            <w:r w:rsidR="00377482" w:rsidRPr="00B114AB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  <w:tc>
          <w:tcPr>
            <w:tcW w:w="831" w:type="pct"/>
            <w:hideMark/>
          </w:tcPr>
          <w:p w14:paraId="26934871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22 (33.3)</w:t>
            </w:r>
          </w:p>
        </w:tc>
        <w:tc>
          <w:tcPr>
            <w:tcW w:w="877" w:type="pct"/>
            <w:hideMark/>
          </w:tcPr>
          <w:p w14:paraId="7B4EDBE8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29 (34.5)</w:t>
            </w:r>
          </w:p>
        </w:tc>
        <w:tc>
          <w:tcPr>
            <w:tcW w:w="714" w:type="pct"/>
            <w:hideMark/>
          </w:tcPr>
          <w:p w14:paraId="1B5750B7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51 (34.0)</w:t>
            </w:r>
          </w:p>
        </w:tc>
        <w:tc>
          <w:tcPr>
            <w:tcW w:w="991" w:type="pct"/>
            <w:hideMark/>
          </w:tcPr>
          <w:p w14:paraId="7FC032A6" w14:textId="12BB35B3" w:rsidR="003716AC" w:rsidRPr="00B62BA1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0.023,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0.879</w:t>
            </w:r>
          </w:p>
        </w:tc>
      </w:tr>
      <w:tr w:rsidR="003716AC" w:rsidRPr="00B114AB" w14:paraId="684AD84F" w14:textId="77777777" w:rsidTr="0051742C">
        <w:trPr>
          <w:trHeight w:val="654"/>
        </w:trPr>
        <w:tc>
          <w:tcPr>
            <w:tcW w:w="1587" w:type="pct"/>
            <w:hideMark/>
          </w:tcPr>
          <w:p w14:paraId="19D3F974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 xml:space="preserve">Disruptive behavioral </w:t>
            </w:r>
            <w:proofErr w:type="spellStart"/>
            <w:r w:rsidRPr="00B114AB">
              <w:rPr>
                <w:rFonts w:ascii="Book Antiqua" w:hAnsi="Book Antiqua"/>
              </w:rPr>
              <w:t>disorders</w:t>
            </w:r>
            <w:r w:rsidRPr="00B114AB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  <w:tc>
          <w:tcPr>
            <w:tcW w:w="831" w:type="pct"/>
            <w:hideMark/>
          </w:tcPr>
          <w:p w14:paraId="74159A6C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23 (34.8)</w:t>
            </w:r>
          </w:p>
        </w:tc>
        <w:tc>
          <w:tcPr>
            <w:tcW w:w="877" w:type="pct"/>
            <w:hideMark/>
          </w:tcPr>
          <w:p w14:paraId="7BD225C7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18 (21.4)</w:t>
            </w:r>
          </w:p>
        </w:tc>
        <w:tc>
          <w:tcPr>
            <w:tcW w:w="714" w:type="pct"/>
            <w:hideMark/>
          </w:tcPr>
          <w:p w14:paraId="48004FEF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41 (27.3)</w:t>
            </w:r>
          </w:p>
        </w:tc>
        <w:tc>
          <w:tcPr>
            <w:tcW w:w="991" w:type="pct"/>
            <w:hideMark/>
          </w:tcPr>
          <w:p w14:paraId="4F075B6A" w14:textId="64E242B0" w:rsidR="003716AC" w:rsidRPr="00B62BA1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3.351,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0.067</w:t>
            </w:r>
          </w:p>
        </w:tc>
      </w:tr>
      <w:tr w:rsidR="003716AC" w:rsidRPr="00B114AB" w14:paraId="5E9C0EA8" w14:textId="77777777" w:rsidTr="0051742C">
        <w:trPr>
          <w:trHeight w:val="654"/>
        </w:trPr>
        <w:tc>
          <w:tcPr>
            <w:tcW w:w="1587" w:type="pct"/>
            <w:hideMark/>
          </w:tcPr>
          <w:p w14:paraId="1A5930A2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 xml:space="preserve">Neurodevelopmental </w:t>
            </w:r>
            <w:proofErr w:type="spellStart"/>
            <w:r w:rsidRPr="00B114AB">
              <w:rPr>
                <w:rFonts w:ascii="Book Antiqua" w:hAnsi="Book Antiqua"/>
              </w:rPr>
              <w:t>disorders</w:t>
            </w:r>
            <w:r w:rsidRPr="00B114AB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  <w:tc>
          <w:tcPr>
            <w:tcW w:w="831" w:type="pct"/>
            <w:hideMark/>
          </w:tcPr>
          <w:p w14:paraId="6AAB79D6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20 (30.3)</w:t>
            </w:r>
          </w:p>
        </w:tc>
        <w:tc>
          <w:tcPr>
            <w:tcW w:w="877" w:type="pct"/>
            <w:hideMark/>
          </w:tcPr>
          <w:p w14:paraId="4F6DEF6B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16 (19.0)</w:t>
            </w:r>
          </w:p>
        </w:tc>
        <w:tc>
          <w:tcPr>
            <w:tcW w:w="714" w:type="pct"/>
            <w:hideMark/>
          </w:tcPr>
          <w:p w14:paraId="4786AC32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36 (24.0)</w:t>
            </w:r>
          </w:p>
        </w:tc>
        <w:tc>
          <w:tcPr>
            <w:tcW w:w="991" w:type="pct"/>
            <w:hideMark/>
          </w:tcPr>
          <w:p w14:paraId="1488C937" w14:textId="3301B1A2" w:rsidR="003716AC" w:rsidRPr="00B62BA1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2.567,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0.109</w:t>
            </w:r>
          </w:p>
        </w:tc>
      </w:tr>
      <w:tr w:rsidR="003716AC" w:rsidRPr="00B114AB" w14:paraId="6A138E09" w14:textId="77777777" w:rsidTr="0051742C">
        <w:trPr>
          <w:trHeight w:val="514"/>
        </w:trPr>
        <w:tc>
          <w:tcPr>
            <w:tcW w:w="1587" w:type="pct"/>
            <w:hideMark/>
          </w:tcPr>
          <w:p w14:paraId="10600A6D" w14:textId="31FFEA6C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Mood disorders (</w:t>
            </w:r>
            <w:r w:rsidR="00377482" w:rsidRPr="00B114AB">
              <w:rPr>
                <w:rFonts w:ascii="Book Antiqua" w:hAnsi="Book Antiqua"/>
                <w:color w:val="000000"/>
              </w:rPr>
              <w:t>m</w:t>
            </w:r>
            <w:r w:rsidRPr="00B114AB">
              <w:rPr>
                <w:rFonts w:ascii="Book Antiqua" w:hAnsi="Book Antiqua"/>
                <w:color w:val="000000"/>
              </w:rPr>
              <w:t>ajor depressive disorder)</w:t>
            </w:r>
          </w:p>
        </w:tc>
        <w:tc>
          <w:tcPr>
            <w:tcW w:w="831" w:type="pct"/>
            <w:hideMark/>
          </w:tcPr>
          <w:p w14:paraId="4F7CA561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 (1.5)</w:t>
            </w:r>
          </w:p>
        </w:tc>
        <w:tc>
          <w:tcPr>
            <w:tcW w:w="877" w:type="pct"/>
            <w:hideMark/>
          </w:tcPr>
          <w:p w14:paraId="7BE15366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6 (7.1)</w:t>
            </w:r>
          </w:p>
        </w:tc>
        <w:tc>
          <w:tcPr>
            <w:tcW w:w="714" w:type="pct"/>
            <w:hideMark/>
          </w:tcPr>
          <w:p w14:paraId="0E49761B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7 (4.7)</w:t>
            </w:r>
          </w:p>
        </w:tc>
        <w:tc>
          <w:tcPr>
            <w:tcW w:w="991" w:type="pct"/>
            <w:hideMark/>
          </w:tcPr>
          <w:p w14:paraId="33449BA3" w14:textId="1B2BA40F" w:rsidR="003716AC" w:rsidRPr="00B62BA1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D0B61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62BA1">
              <w:rPr>
                <w:rFonts w:ascii="Book Antiqua" w:hAnsi="Book Antiqua"/>
                <w:color w:val="000000"/>
              </w:rPr>
              <w:t xml:space="preserve">2.631,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62BA1">
              <w:rPr>
                <w:rFonts w:ascii="Book Antiqua" w:hAnsi="Book Antiqua"/>
                <w:color w:val="000000"/>
              </w:rPr>
              <w:t>0.105</w:t>
            </w:r>
          </w:p>
        </w:tc>
      </w:tr>
      <w:tr w:rsidR="003716AC" w:rsidRPr="00B114AB" w14:paraId="6F376DA4" w14:textId="77777777" w:rsidTr="0051742C">
        <w:trPr>
          <w:trHeight w:val="265"/>
        </w:trPr>
        <w:tc>
          <w:tcPr>
            <w:tcW w:w="1587" w:type="pct"/>
            <w:hideMark/>
          </w:tcPr>
          <w:p w14:paraId="0B3CD69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2" w:type="pct"/>
            <w:gridSpan w:val="3"/>
            <w:hideMark/>
          </w:tcPr>
          <w:p w14:paraId="38017191" w14:textId="128BA914" w:rsidR="003716AC" w:rsidRPr="00B114AB" w:rsidRDefault="005D6162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m</w:t>
            </w:r>
            <w:r w:rsidR="003716AC" w:rsidRPr="00B114AB">
              <w:rPr>
                <w:rFonts w:ascii="Book Antiqua" w:hAnsi="Book Antiqua"/>
                <w:b/>
                <w:bCs/>
                <w:color w:val="000000"/>
              </w:rPr>
              <w:t>ean ± SD</w:t>
            </w:r>
          </w:p>
        </w:tc>
        <w:tc>
          <w:tcPr>
            <w:tcW w:w="991" w:type="pct"/>
            <w:hideMark/>
          </w:tcPr>
          <w:p w14:paraId="2A6E942E" w14:textId="77777777" w:rsidR="003716AC" w:rsidRPr="00B62BA1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114AB" w14:paraId="3498A42A" w14:textId="77777777" w:rsidTr="00374139">
        <w:trPr>
          <w:trHeight w:val="1060"/>
        </w:trPr>
        <w:tc>
          <w:tcPr>
            <w:tcW w:w="1587" w:type="pct"/>
            <w:hideMark/>
          </w:tcPr>
          <w:p w14:paraId="3C7630FA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Age gap between mother and father</w:t>
            </w:r>
          </w:p>
        </w:tc>
        <w:tc>
          <w:tcPr>
            <w:tcW w:w="831" w:type="pct"/>
            <w:hideMark/>
          </w:tcPr>
          <w:p w14:paraId="1D41BF2A" w14:textId="3483118A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3.34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2.75</w:t>
            </w:r>
          </w:p>
        </w:tc>
        <w:tc>
          <w:tcPr>
            <w:tcW w:w="877" w:type="pct"/>
            <w:hideMark/>
          </w:tcPr>
          <w:p w14:paraId="7E4F67A6" w14:textId="3CC8D040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4.54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4.18</w:t>
            </w:r>
          </w:p>
        </w:tc>
        <w:tc>
          <w:tcPr>
            <w:tcW w:w="714" w:type="pct"/>
            <w:hideMark/>
          </w:tcPr>
          <w:p w14:paraId="474850C0" w14:textId="6F9DBF0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4.00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3.26</w:t>
            </w:r>
          </w:p>
        </w:tc>
        <w:tc>
          <w:tcPr>
            <w:tcW w:w="991" w:type="pct"/>
            <w:hideMark/>
          </w:tcPr>
          <w:p w14:paraId="3C4EC2EC" w14:textId="2605F863" w:rsidR="003716AC" w:rsidRPr="00B62BA1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62BA1">
              <w:rPr>
                <w:rFonts w:ascii="Book Antiqua" w:hAnsi="Book Antiqua"/>
                <w:i/>
                <w:iCs/>
                <w:color w:val="000000"/>
              </w:rPr>
              <w:t>t</w:t>
            </w:r>
            <w:r w:rsidR="00C418F0" w:rsidRPr="00BD0B61">
              <w:rPr>
                <w:rFonts w:ascii="Book Antiqua" w:hAnsi="Book Antiqua"/>
                <w:color w:val="000000"/>
              </w:rPr>
              <w:t xml:space="preserve"> </w:t>
            </w:r>
            <w:r w:rsidRPr="00B62BA1">
              <w:rPr>
                <w:rFonts w:ascii="Book Antiqua" w:hAnsi="Book Antiqua"/>
                <w:color w:val="000000"/>
              </w:rPr>
              <w:t>=</w:t>
            </w:r>
            <w:r w:rsidR="00C418F0" w:rsidRPr="00B62BA1">
              <w:rPr>
                <w:rFonts w:ascii="Book Antiqua" w:hAnsi="Book Antiqua"/>
                <w:color w:val="000000"/>
              </w:rPr>
              <w:t xml:space="preserve"> </w:t>
            </w:r>
            <w:r w:rsidRPr="00B62BA1">
              <w:rPr>
                <w:rFonts w:ascii="Book Antiqua" w:hAnsi="Book Antiqua"/>
                <w:color w:val="000000"/>
              </w:rPr>
              <w:t xml:space="preserve">-1.736, </w:t>
            </w:r>
            <w:r w:rsidR="000E0583" w:rsidRPr="00B62BA1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Pr="00B62BA1">
              <w:rPr>
                <w:rFonts w:ascii="Book Antiqua" w:hAnsi="Book Antiqua"/>
                <w:color w:val="000000"/>
              </w:rPr>
              <w:t>0.085</w:t>
            </w:r>
          </w:p>
        </w:tc>
      </w:tr>
      <w:tr w:rsidR="003716AC" w:rsidRPr="00B114AB" w14:paraId="34E073F4" w14:textId="77777777" w:rsidTr="00374139">
        <w:trPr>
          <w:trHeight w:val="547"/>
        </w:trPr>
        <w:tc>
          <w:tcPr>
            <w:tcW w:w="1587" w:type="pct"/>
            <w:tcBorders>
              <w:bottom w:val="single" w:sz="4" w:space="0" w:color="auto"/>
            </w:tcBorders>
            <w:hideMark/>
          </w:tcPr>
          <w:p w14:paraId="5EDE9D39" w14:textId="77777777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 xml:space="preserve">Birth order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hideMark/>
          </w:tcPr>
          <w:p w14:paraId="1D4275DE" w14:textId="1C5897B8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1.69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0.86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hideMark/>
          </w:tcPr>
          <w:p w14:paraId="19B0772E" w14:textId="4897B0E3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2.17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1.37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hideMark/>
          </w:tcPr>
          <w:p w14:paraId="21D8D5A9" w14:textId="1E6B49D4" w:rsidR="003716AC" w:rsidRPr="00B114AB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114AB">
              <w:rPr>
                <w:rFonts w:ascii="Book Antiqua" w:hAnsi="Book Antiqua"/>
                <w:color w:val="000000"/>
              </w:rPr>
              <w:t>1.95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±</w:t>
            </w:r>
            <w:r w:rsidR="0051742C" w:rsidRPr="00B114AB">
              <w:rPr>
                <w:rFonts w:ascii="Book Antiqua" w:hAnsi="Book Antiqua"/>
                <w:color w:val="000000"/>
              </w:rPr>
              <w:t xml:space="preserve"> </w:t>
            </w:r>
            <w:r w:rsidRPr="00B114AB">
              <w:rPr>
                <w:rFonts w:ascii="Book Antiqua" w:hAnsi="Book Antiqua"/>
                <w:color w:val="000000"/>
              </w:rPr>
              <w:t>1.19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hideMark/>
          </w:tcPr>
          <w:p w14:paraId="168985D8" w14:textId="0F6F23C9" w:rsidR="003716AC" w:rsidRPr="007660ED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7660ED">
              <w:rPr>
                <w:rFonts w:ascii="Book Antiqua" w:hAnsi="Book Antiqua"/>
                <w:i/>
                <w:iCs/>
                <w:color w:val="000000"/>
              </w:rPr>
              <w:t>t</w:t>
            </w:r>
            <w:r w:rsidRPr="007660ED">
              <w:rPr>
                <w:rFonts w:ascii="Book Antiqua" w:hAnsi="Book Antiqua"/>
                <w:color w:val="000000"/>
              </w:rPr>
              <w:t xml:space="preserve"> =</w:t>
            </w:r>
            <w:r w:rsidRPr="00B62BA1">
              <w:rPr>
                <w:rFonts w:ascii="Book Antiqua" w:hAnsi="Book Antiqua"/>
                <w:color w:val="000000"/>
              </w:rPr>
              <w:t xml:space="preserve"> </w:t>
            </w:r>
            <w:r w:rsidR="003716AC" w:rsidRPr="007660ED">
              <w:rPr>
                <w:rFonts w:ascii="Book Antiqua" w:hAnsi="Book Antiqua"/>
                <w:color w:val="000000"/>
              </w:rPr>
              <w:t>-2.444,</w:t>
            </w:r>
            <w:r w:rsidR="003716AC" w:rsidRPr="007660ED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="000E0583" w:rsidRPr="007660ED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7660ED">
              <w:rPr>
                <w:rFonts w:ascii="Book Antiqua" w:hAnsi="Book Antiqua"/>
                <w:color w:val="000000"/>
              </w:rPr>
              <w:t>0.016</w:t>
            </w:r>
            <w:r w:rsidR="00BC7FB7" w:rsidRPr="007660ED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</w:tbl>
    <w:p w14:paraId="52877136" w14:textId="77777777" w:rsidR="00C372AB" w:rsidRDefault="00BC7FB7" w:rsidP="00B114AB">
      <w:pPr>
        <w:spacing w:line="360" w:lineRule="auto"/>
        <w:jc w:val="both"/>
        <w:rPr>
          <w:rFonts w:ascii="Book Antiqua" w:hAnsi="Book Antiqua"/>
        </w:rPr>
      </w:pPr>
      <w:r w:rsidRPr="00B114AB">
        <w:rPr>
          <w:rFonts w:ascii="Book Antiqua" w:hAnsi="Book Antiqua"/>
          <w:vertAlign w:val="superscript"/>
        </w:rPr>
        <w:t>1</w:t>
      </w:r>
      <w:r w:rsidR="00377482" w:rsidRPr="00B114AB">
        <w:rPr>
          <w:rFonts w:ascii="Book Antiqua" w:hAnsi="Book Antiqua"/>
        </w:rPr>
        <w:t>I</w:t>
      </w:r>
      <w:r w:rsidR="0051742C" w:rsidRPr="00B114AB">
        <w:rPr>
          <w:rFonts w:ascii="Book Antiqua" w:hAnsi="Book Antiqua"/>
        </w:rPr>
        <w:t>ndicates emphasis of significance</w:t>
      </w:r>
      <w:r w:rsidR="00DE7F69" w:rsidRPr="00B114AB">
        <w:rPr>
          <w:rFonts w:ascii="Book Antiqua" w:hAnsi="Book Antiqua"/>
        </w:rPr>
        <w:t>.</w:t>
      </w:r>
      <w:r w:rsidR="00B62BA1" w:rsidRPr="007660ED">
        <w:rPr>
          <w:rFonts w:ascii="Book Antiqua" w:hAnsi="Book Antiqua"/>
        </w:rPr>
        <w:t xml:space="preserve"> </w:t>
      </w:r>
    </w:p>
    <w:p w14:paraId="2B2A134D" w14:textId="3123523F" w:rsidR="00C372AB" w:rsidRDefault="0051742C" w:rsidP="00B114AB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14AB">
        <w:rPr>
          <w:rFonts w:ascii="Book Antiqua" w:hAnsi="Book Antiqua"/>
          <w:vertAlign w:val="superscript"/>
        </w:rPr>
        <w:t>a</w:t>
      </w:r>
      <w:r w:rsidRPr="00B114AB">
        <w:rPr>
          <w:rFonts w:ascii="Book Antiqua" w:hAnsi="Book Antiqua"/>
        </w:rPr>
        <w:t>Generalized</w:t>
      </w:r>
      <w:proofErr w:type="spellEnd"/>
      <w:r w:rsidRPr="00B114AB">
        <w:rPr>
          <w:rFonts w:ascii="Book Antiqua" w:hAnsi="Book Antiqua"/>
        </w:rPr>
        <w:t xml:space="preserve"> anxiety disorder, separation anxiety disorder, social anxiety disorder, specific phobias and panic disorder</w:t>
      </w:r>
      <w:r w:rsidR="00C372AB">
        <w:rPr>
          <w:rFonts w:ascii="Book Antiqua" w:hAnsi="Book Antiqua"/>
        </w:rPr>
        <w:t>.</w:t>
      </w:r>
      <w:r w:rsidR="00B62BA1">
        <w:rPr>
          <w:rFonts w:ascii="Book Antiqua" w:hAnsi="Book Antiqua"/>
        </w:rPr>
        <w:t xml:space="preserve"> </w:t>
      </w:r>
    </w:p>
    <w:p w14:paraId="36708C52" w14:textId="77777777" w:rsidR="00C372AB" w:rsidRDefault="0051742C" w:rsidP="00B114AB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14AB">
        <w:rPr>
          <w:rFonts w:ascii="Book Antiqua" w:hAnsi="Book Antiqua"/>
          <w:vertAlign w:val="superscript"/>
        </w:rPr>
        <w:t>b</w:t>
      </w:r>
      <w:r w:rsidRPr="00B114AB">
        <w:rPr>
          <w:rFonts w:ascii="Book Antiqua" w:hAnsi="Book Antiqua"/>
        </w:rPr>
        <w:t>Attention</w:t>
      </w:r>
      <w:proofErr w:type="spellEnd"/>
      <w:r w:rsidRPr="00B114AB">
        <w:rPr>
          <w:rFonts w:ascii="Book Antiqua" w:hAnsi="Book Antiqua"/>
        </w:rPr>
        <w:t xml:space="preserve"> deficit/hyperactivity disorder, oppositional defiant disorder and conduct disorder</w:t>
      </w:r>
      <w:r w:rsidR="00C372AB">
        <w:rPr>
          <w:rFonts w:ascii="Book Antiqua" w:hAnsi="Book Antiqua"/>
        </w:rPr>
        <w:t>.</w:t>
      </w:r>
    </w:p>
    <w:p w14:paraId="783B34C5" w14:textId="77777777" w:rsidR="00C372AB" w:rsidRDefault="0051742C" w:rsidP="00B114AB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14AB">
        <w:rPr>
          <w:rFonts w:ascii="Book Antiqua" w:hAnsi="Book Antiqua"/>
          <w:vertAlign w:val="superscript"/>
        </w:rPr>
        <w:t>c</w:t>
      </w:r>
      <w:r w:rsidRPr="00B114AB">
        <w:rPr>
          <w:rFonts w:ascii="Book Antiqua" w:hAnsi="Book Antiqua"/>
        </w:rPr>
        <w:t>Articulation</w:t>
      </w:r>
      <w:proofErr w:type="spellEnd"/>
      <w:r w:rsidRPr="00B114AB">
        <w:rPr>
          <w:rFonts w:ascii="Book Antiqua" w:hAnsi="Book Antiqua"/>
        </w:rPr>
        <w:t>/phonation disorders, mental retardation, autism spectrum disorders, dyslexia and tic disorder</w:t>
      </w:r>
      <w:r w:rsidR="00DE7F69" w:rsidRPr="00B114AB">
        <w:rPr>
          <w:rFonts w:ascii="Book Antiqua" w:hAnsi="Book Antiqua"/>
        </w:rPr>
        <w:t>.</w:t>
      </w:r>
      <w:r w:rsidR="00B62BA1">
        <w:rPr>
          <w:rFonts w:ascii="Book Antiqua" w:hAnsi="Book Antiqua"/>
        </w:rPr>
        <w:t xml:space="preserve"> </w:t>
      </w:r>
    </w:p>
    <w:p w14:paraId="1C42AE9A" w14:textId="16C3FFDB" w:rsidR="0051742C" w:rsidRPr="00B114AB" w:rsidRDefault="00377482" w:rsidP="00B114AB">
      <w:pPr>
        <w:spacing w:line="360" w:lineRule="auto"/>
        <w:jc w:val="both"/>
        <w:rPr>
          <w:rFonts w:ascii="Book Antiqua" w:hAnsi="Book Antiqua"/>
        </w:rPr>
      </w:pPr>
      <w:r w:rsidRPr="00B114AB">
        <w:rPr>
          <w:rFonts w:ascii="Book Antiqua" w:hAnsi="Book Antiqua"/>
        </w:rPr>
        <w:t>SD: Standard deviation</w:t>
      </w:r>
      <w:r w:rsidR="003B7319" w:rsidRPr="00B114AB">
        <w:rPr>
          <w:rFonts w:ascii="Book Antiqua" w:hAnsi="Book Antiqua"/>
        </w:rPr>
        <w:t>.</w:t>
      </w:r>
    </w:p>
    <w:p w14:paraId="3D0AEB69" w14:textId="77777777" w:rsidR="001969A4" w:rsidRPr="00B114AB" w:rsidRDefault="001969A4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969A4" w:rsidRPr="00B114AB" w:rsidSect="003716A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B958B2" w14:textId="4DEEB6E2" w:rsidR="00C71F18" w:rsidRPr="00B114AB" w:rsidRDefault="001969A4" w:rsidP="00B114AB">
      <w:pPr>
        <w:spacing w:line="360" w:lineRule="auto"/>
        <w:jc w:val="both"/>
        <w:rPr>
          <w:rFonts w:ascii="Book Antiqua" w:hAnsi="Book Antiqua"/>
          <w:b/>
          <w:bCs/>
        </w:rPr>
      </w:pPr>
      <w:r w:rsidRPr="00B114AB">
        <w:rPr>
          <w:rFonts w:ascii="Book Antiqua" w:hAnsi="Book Antiqua"/>
          <w:b/>
          <w:bCs/>
        </w:rPr>
        <w:lastRenderedPageBreak/>
        <w:t>Table 2 Clini</w:t>
      </w:r>
      <w:r w:rsidR="00F62EE6" w:rsidRPr="00B114AB">
        <w:rPr>
          <w:rFonts w:ascii="Book Antiqua" w:hAnsi="Book Antiqua"/>
          <w:b/>
          <w:bCs/>
        </w:rPr>
        <w:t xml:space="preserve">cal </w:t>
      </w:r>
      <w:r w:rsidR="00ED7C2D" w:rsidRPr="00B114AB">
        <w:rPr>
          <w:rFonts w:ascii="Book Antiqua" w:hAnsi="Book Antiqua"/>
          <w:b/>
          <w:bCs/>
        </w:rPr>
        <w:t>G</w:t>
      </w:r>
      <w:r w:rsidR="00F62EE6" w:rsidRPr="00B114AB">
        <w:rPr>
          <w:rFonts w:ascii="Book Antiqua" w:hAnsi="Book Antiqua"/>
          <w:b/>
          <w:bCs/>
        </w:rPr>
        <w:t xml:space="preserve">lobal </w:t>
      </w:r>
      <w:r w:rsidR="00ED7C2D" w:rsidRPr="00B114AB">
        <w:rPr>
          <w:rFonts w:ascii="Book Antiqua" w:hAnsi="Book Antiqua"/>
          <w:b/>
          <w:bCs/>
        </w:rPr>
        <w:t>I</w:t>
      </w:r>
      <w:r w:rsidR="00F62EE6" w:rsidRPr="00B114AB">
        <w:rPr>
          <w:rFonts w:ascii="Book Antiqua" w:hAnsi="Book Antiqua"/>
          <w:b/>
          <w:bCs/>
        </w:rPr>
        <w:t>mpress</w:t>
      </w:r>
      <w:r w:rsidRPr="00B114AB">
        <w:rPr>
          <w:rFonts w:ascii="Book Antiqua" w:hAnsi="Book Antiqua"/>
          <w:b/>
          <w:bCs/>
        </w:rPr>
        <w:t>ion-</w:t>
      </w:r>
      <w:r w:rsidR="00ED7C2D" w:rsidRPr="00B114AB">
        <w:rPr>
          <w:rFonts w:ascii="Book Antiqua" w:hAnsi="Book Antiqua"/>
          <w:b/>
          <w:bCs/>
        </w:rPr>
        <w:t>S</w:t>
      </w:r>
      <w:r w:rsidR="00F62EE6" w:rsidRPr="00B114AB">
        <w:rPr>
          <w:rFonts w:ascii="Book Antiqua" w:hAnsi="Book Antiqua"/>
          <w:b/>
          <w:bCs/>
        </w:rPr>
        <w:t xml:space="preserve">everity </w:t>
      </w:r>
      <w:r w:rsidRPr="00B114AB">
        <w:rPr>
          <w:rFonts w:ascii="Book Antiqua" w:hAnsi="Book Antiqua"/>
          <w:b/>
          <w:bCs/>
        </w:rPr>
        <w:t xml:space="preserve">and </w:t>
      </w:r>
      <w:r w:rsidR="00ED7C2D" w:rsidRPr="00B114AB">
        <w:rPr>
          <w:rFonts w:ascii="Book Antiqua" w:hAnsi="Book Antiqua"/>
          <w:b/>
          <w:bCs/>
        </w:rPr>
        <w:t>C</w:t>
      </w:r>
      <w:r w:rsidR="00F62EE6" w:rsidRPr="00B114AB">
        <w:rPr>
          <w:rFonts w:ascii="Book Antiqua" w:hAnsi="Book Antiqua"/>
          <w:b/>
          <w:bCs/>
        </w:rPr>
        <w:t xml:space="preserve">linical </w:t>
      </w:r>
      <w:r w:rsidR="00ED7C2D" w:rsidRPr="00B114AB">
        <w:rPr>
          <w:rFonts w:ascii="Book Antiqua" w:hAnsi="Book Antiqua"/>
          <w:b/>
          <w:bCs/>
        </w:rPr>
        <w:t>G</w:t>
      </w:r>
      <w:r w:rsidR="00F62EE6" w:rsidRPr="00B114AB">
        <w:rPr>
          <w:rFonts w:ascii="Book Antiqua" w:hAnsi="Book Antiqua"/>
          <w:b/>
          <w:bCs/>
        </w:rPr>
        <w:t xml:space="preserve">lobal </w:t>
      </w:r>
      <w:r w:rsidR="00ED7C2D" w:rsidRPr="00B114AB">
        <w:rPr>
          <w:rFonts w:ascii="Book Antiqua" w:hAnsi="Book Antiqua"/>
          <w:b/>
          <w:bCs/>
        </w:rPr>
        <w:t>I</w:t>
      </w:r>
      <w:r w:rsidR="00F62EE6" w:rsidRPr="00B114AB">
        <w:rPr>
          <w:rFonts w:ascii="Book Antiqua" w:hAnsi="Book Antiqua"/>
          <w:b/>
          <w:bCs/>
        </w:rPr>
        <w:t>mpression-</w:t>
      </w:r>
      <w:r w:rsidR="00ED7C2D" w:rsidRPr="00B114AB">
        <w:rPr>
          <w:rFonts w:ascii="Book Antiqua" w:hAnsi="Book Antiqua"/>
          <w:b/>
          <w:bCs/>
        </w:rPr>
        <w:t>I</w:t>
      </w:r>
      <w:r w:rsidR="00F62EE6" w:rsidRPr="00B114AB">
        <w:rPr>
          <w:rFonts w:ascii="Book Antiqua" w:hAnsi="Book Antiqua"/>
          <w:b/>
          <w:bCs/>
        </w:rPr>
        <w:t>mprovemen</w:t>
      </w:r>
      <w:r w:rsidRPr="00B114AB">
        <w:rPr>
          <w:rFonts w:ascii="Book Antiqua" w:hAnsi="Book Antiqua"/>
          <w:b/>
          <w:bCs/>
        </w:rPr>
        <w:t xml:space="preserve">t </w:t>
      </w:r>
      <w:r w:rsidR="00E31A33" w:rsidRPr="00B114AB">
        <w:rPr>
          <w:rFonts w:ascii="Book Antiqua" w:hAnsi="Book Antiqua"/>
          <w:b/>
          <w:bCs/>
        </w:rPr>
        <w:t>s</w:t>
      </w:r>
      <w:r w:rsidRPr="00B114AB">
        <w:rPr>
          <w:rFonts w:ascii="Book Antiqua" w:hAnsi="Book Antiqua"/>
          <w:b/>
          <w:bCs/>
        </w:rPr>
        <w:t>core</w:t>
      </w:r>
      <w:r w:rsidR="00ED7C2D" w:rsidRPr="00B114AB">
        <w:rPr>
          <w:rFonts w:ascii="Book Antiqua" w:hAnsi="Book Antiqua"/>
          <w:b/>
          <w:bCs/>
        </w:rPr>
        <w:t>s</w:t>
      </w:r>
      <w:r w:rsidRPr="00B114AB">
        <w:rPr>
          <w:rFonts w:ascii="Book Antiqua" w:hAnsi="Book Antiqua"/>
          <w:b/>
          <w:bCs/>
        </w:rPr>
        <w:t xml:space="preserve"> of the children </w:t>
      </w:r>
      <w:bookmarkStart w:id="1" w:name="_Hlk88130081"/>
    </w:p>
    <w:tbl>
      <w:tblPr>
        <w:tblW w:w="5000" w:type="pct"/>
        <w:tblLook w:val="04A0" w:firstRow="1" w:lastRow="0" w:firstColumn="1" w:lastColumn="0" w:noHBand="0" w:noVBand="1"/>
      </w:tblPr>
      <w:tblGrid>
        <w:gridCol w:w="1102"/>
        <w:gridCol w:w="3116"/>
        <w:gridCol w:w="2322"/>
        <w:gridCol w:w="988"/>
        <w:gridCol w:w="3066"/>
        <w:gridCol w:w="2366"/>
      </w:tblGrid>
      <w:tr w:rsidR="00C71F18" w:rsidRPr="00B114AB" w14:paraId="17A27342" w14:textId="77777777" w:rsidTr="00C71F18">
        <w:trPr>
          <w:trHeight w:val="345"/>
        </w:trPr>
        <w:tc>
          <w:tcPr>
            <w:tcW w:w="25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C828C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" w:name="OLE_LINK2"/>
            <w:bookmarkStart w:id="3" w:name="OLE_LINK1"/>
            <w:bookmarkEnd w:id="1"/>
            <w:r w:rsidRPr="00B114AB">
              <w:rPr>
                <w:rFonts w:ascii="Book Antiqua" w:hAnsi="Book Antiqua"/>
                <w:b/>
                <w:bCs/>
              </w:rPr>
              <w:t>CGI-S</w:t>
            </w:r>
            <w:r w:rsidRPr="00B114AB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79258D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CGI-I</w:t>
            </w:r>
            <w:r w:rsidRPr="00B114AB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B114AB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C71F18" w:rsidRPr="00B114AB" w14:paraId="277CD357" w14:textId="77777777" w:rsidTr="00C71F18">
        <w:trPr>
          <w:trHeight w:val="34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E2C6712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Score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187AEAF1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Remark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E93EB61" w14:textId="22FB7AC2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B9BB2F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Score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2F4ED6D6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Remark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7E94A4A2" w14:textId="5406B2F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114AB">
              <w:rPr>
                <w:rFonts w:ascii="Book Antiqua" w:hAnsi="Book Antiqua"/>
                <w:b/>
                <w:bCs/>
              </w:rPr>
              <w:t>%</w:t>
            </w:r>
          </w:p>
        </w:tc>
      </w:tr>
      <w:tr w:rsidR="00C71F18" w:rsidRPr="00B114AB" w14:paraId="3DBA9337" w14:textId="77777777" w:rsidTr="00C71F18">
        <w:trPr>
          <w:trHeight w:val="345"/>
        </w:trPr>
        <w:tc>
          <w:tcPr>
            <w:tcW w:w="425" w:type="pct"/>
            <w:tcBorders>
              <w:top w:val="single" w:sz="4" w:space="0" w:color="auto"/>
            </w:tcBorders>
          </w:tcPr>
          <w:p w14:paraId="7AC46713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5BB34620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Borderline mentally ill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07962E24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5.0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2774DFDD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9BCF162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Very much improved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70851D1B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39.1</w:t>
            </w:r>
          </w:p>
        </w:tc>
      </w:tr>
      <w:tr w:rsidR="00C71F18" w:rsidRPr="00B114AB" w14:paraId="6FA32DDA" w14:textId="77777777" w:rsidTr="00C71F18">
        <w:trPr>
          <w:trHeight w:val="345"/>
        </w:trPr>
        <w:tc>
          <w:tcPr>
            <w:tcW w:w="425" w:type="pct"/>
          </w:tcPr>
          <w:p w14:paraId="39AE68F1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3</w:t>
            </w:r>
          </w:p>
        </w:tc>
        <w:tc>
          <w:tcPr>
            <w:tcW w:w="1202" w:type="pct"/>
          </w:tcPr>
          <w:p w14:paraId="72FCB5B9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Mildly ill</w:t>
            </w:r>
          </w:p>
        </w:tc>
        <w:tc>
          <w:tcPr>
            <w:tcW w:w="896" w:type="pct"/>
          </w:tcPr>
          <w:p w14:paraId="63D461AE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19.3</w:t>
            </w:r>
          </w:p>
        </w:tc>
        <w:tc>
          <w:tcPr>
            <w:tcW w:w="381" w:type="pct"/>
          </w:tcPr>
          <w:p w14:paraId="65B44A91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2</w:t>
            </w:r>
          </w:p>
        </w:tc>
        <w:tc>
          <w:tcPr>
            <w:tcW w:w="1183" w:type="pct"/>
          </w:tcPr>
          <w:p w14:paraId="509D8E44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Much improved</w:t>
            </w:r>
          </w:p>
        </w:tc>
        <w:tc>
          <w:tcPr>
            <w:tcW w:w="913" w:type="pct"/>
          </w:tcPr>
          <w:p w14:paraId="4767AEA1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24.3</w:t>
            </w:r>
          </w:p>
        </w:tc>
      </w:tr>
      <w:tr w:rsidR="00C71F18" w:rsidRPr="00B114AB" w14:paraId="179E08BE" w14:textId="77777777" w:rsidTr="00C71F18">
        <w:trPr>
          <w:trHeight w:val="345"/>
        </w:trPr>
        <w:tc>
          <w:tcPr>
            <w:tcW w:w="425" w:type="pct"/>
          </w:tcPr>
          <w:p w14:paraId="6222FC74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4</w:t>
            </w:r>
          </w:p>
        </w:tc>
        <w:tc>
          <w:tcPr>
            <w:tcW w:w="1202" w:type="pct"/>
          </w:tcPr>
          <w:p w14:paraId="733BDC82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Moderately ill</w:t>
            </w:r>
          </w:p>
        </w:tc>
        <w:tc>
          <w:tcPr>
            <w:tcW w:w="896" w:type="pct"/>
          </w:tcPr>
          <w:p w14:paraId="5A87566B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54.3</w:t>
            </w:r>
          </w:p>
        </w:tc>
        <w:tc>
          <w:tcPr>
            <w:tcW w:w="381" w:type="pct"/>
          </w:tcPr>
          <w:p w14:paraId="150B35FE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3</w:t>
            </w:r>
          </w:p>
        </w:tc>
        <w:tc>
          <w:tcPr>
            <w:tcW w:w="1183" w:type="pct"/>
          </w:tcPr>
          <w:p w14:paraId="6A23130F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Minimally improved</w:t>
            </w:r>
          </w:p>
        </w:tc>
        <w:tc>
          <w:tcPr>
            <w:tcW w:w="913" w:type="pct"/>
          </w:tcPr>
          <w:p w14:paraId="5E9F12B8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25.2</w:t>
            </w:r>
          </w:p>
        </w:tc>
      </w:tr>
      <w:tr w:rsidR="00C71F18" w:rsidRPr="00B114AB" w14:paraId="11473562" w14:textId="77777777" w:rsidTr="00C71F18">
        <w:trPr>
          <w:trHeight w:val="345"/>
        </w:trPr>
        <w:tc>
          <w:tcPr>
            <w:tcW w:w="425" w:type="pct"/>
          </w:tcPr>
          <w:p w14:paraId="24C22A15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5</w:t>
            </w:r>
          </w:p>
        </w:tc>
        <w:tc>
          <w:tcPr>
            <w:tcW w:w="1202" w:type="pct"/>
          </w:tcPr>
          <w:p w14:paraId="47D51EED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Markedly ill</w:t>
            </w:r>
          </w:p>
        </w:tc>
        <w:tc>
          <w:tcPr>
            <w:tcW w:w="896" w:type="pct"/>
          </w:tcPr>
          <w:p w14:paraId="561045E2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19.3</w:t>
            </w:r>
          </w:p>
        </w:tc>
        <w:tc>
          <w:tcPr>
            <w:tcW w:w="381" w:type="pct"/>
          </w:tcPr>
          <w:p w14:paraId="4955DC7F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4</w:t>
            </w:r>
          </w:p>
        </w:tc>
        <w:tc>
          <w:tcPr>
            <w:tcW w:w="1183" w:type="pct"/>
          </w:tcPr>
          <w:p w14:paraId="7DF8D577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No change</w:t>
            </w:r>
          </w:p>
        </w:tc>
        <w:tc>
          <w:tcPr>
            <w:tcW w:w="913" w:type="pct"/>
          </w:tcPr>
          <w:p w14:paraId="4E22348F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6.1</w:t>
            </w:r>
          </w:p>
        </w:tc>
      </w:tr>
      <w:tr w:rsidR="00C71F18" w:rsidRPr="00B114AB" w14:paraId="08C44860" w14:textId="77777777" w:rsidTr="00C71F18">
        <w:trPr>
          <w:trHeight w:val="345"/>
        </w:trPr>
        <w:tc>
          <w:tcPr>
            <w:tcW w:w="425" w:type="pct"/>
            <w:tcBorders>
              <w:bottom w:val="single" w:sz="4" w:space="0" w:color="auto"/>
            </w:tcBorders>
          </w:tcPr>
          <w:p w14:paraId="73D7A580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6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32F5027B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Severely ill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C6D0092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2.1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CBBE3B6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5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4F1BB4ED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Minimally worsened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4F8D304" w14:textId="77777777" w:rsidR="00C71F18" w:rsidRPr="00B114AB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114AB">
              <w:rPr>
                <w:rFonts w:ascii="Book Antiqua" w:hAnsi="Book Antiqua"/>
              </w:rPr>
              <w:t>5.2</w:t>
            </w:r>
          </w:p>
        </w:tc>
      </w:tr>
    </w:tbl>
    <w:bookmarkEnd w:id="2"/>
    <w:bookmarkEnd w:id="3"/>
    <w:p w14:paraId="77C4EA55" w14:textId="77777777" w:rsidR="001B5EEB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 w:cs="Times New Roman"/>
          <w:lang w:val="en-US"/>
        </w:rPr>
      </w:pPr>
      <w:r w:rsidRPr="00B114AB">
        <w:rPr>
          <w:rFonts w:ascii="Book Antiqua" w:eastAsia="Times New Roman" w:hAnsi="Book Antiqua" w:cs="Times New Roman"/>
          <w:vertAlign w:val="superscript"/>
          <w:lang w:val="en-US"/>
        </w:rPr>
        <w:t>1</w:t>
      </w:r>
      <w:r w:rsidRPr="00B114AB">
        <w:rPr>
          <w:rFonts w:ascii="Book Antiqua" w:eastAsia="Times New Roman" w:hAnsi="Book Antiqua" w:cs="Times New Roman"/>
          <w:lang w:val="en-US"/>
        </w:rPr>
        <w:t>Evaluated in the first session (baseline)</w:t>
      </w:r>
      <w:r w:rsidR="001B5EEB">
        <w:rPr>
          <w:rFonts w:ascii="Book Antiqua" w:eastAsia="Times New Roman" w:hAnsi="Book Antiqua" w:cs="Times New Roman"/>
          <w:lang w:val="en-US"/>
        </w:rPr>
        <w:t>.</w:t>
      </w:r>
    </w:p>
    <w:p w14:paraId="4FE528FC" w14:textId="77777777" w:rsidR="00116A9A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B114AB">
        <w:rPr>
          <w:rFonts w:ascii="Book Antiqua" w:eastAsia="Times New Roman" w:hAnsi="Book Antiqua"/>
          <w:vertAlign w:val="superscript"/>
          <w:lang w:val="en-US"/>
        </w:rPr>
        <w:t>2</w:t>
      </w:r>
      <w:r w:rsidRPr="00B114AB">
        <w:rPr>
          <w:rFonts w:ascii="Book Antiqua" w:eastAsia="Times New Roman" w:hAnsi="Book Antiqua"/>
          <w:lang w:val="en-US"/>
        </w:rPr>
        <w:t>Evaluated in the last session (post-treatment).</w:t>
      </w:r>
      <w:r w:rsidR="00B62BA1">
        <w:rPr>
          <w:rFonts w:ascii="Book Antiqua" w:eastAsia="Times New Roman" w:hAnsi="Book Antiqua"/>
          <w:lang w:val="en-US"/>
        </w:rPr>
        <w:t xml:space="preserve"> </w:t>
      </w:r>
    </w:p>
    <w:p w14:paraId="0C95D35A" w14:textId="62040949" w:rsidR="00CC6E26" w:rsidRPr="00B114AB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B114AB">
        <w:rPr>
          <w:rFonts w:ascii="Book Antiqua" w:eastAsia="Times New Roman" w:hAnsi="Book Antiqua"/>
          <w:lang w:val="en-US"/>
        </w:rPr>
        <w:t>CGI-S: C</w:t>
      </w:r>
      <w:r w:rsidR="00F62EE6" w:rsidRPr="00B114AB">
        <w:rPr>
          <w:rFonts w:ascii="Book Antiqua" w:eastAsia="Times New Roman" w:hAnsi="Book Antiqua"/>
          <w:lang w:val="en-US"/>
        </w:rPr>
        <w:t xml:space="preserve">linical </w:t>
      </w:r>
      <w:r w:rsidR="00CD28F0">
        <w:rPr>
          <w:rFonts w:ascii="Book Antiqua" w:eastAsia="Times New Roman" w:hAnsi="Book Antiqua"/>
          <w:lang w:val="en-US"/>
        </w:rPr>
        <w:t>G</w:t>
      </w:r>
      <w:r w:rsidR="00F62EE6" w:rsidRPr="00B114AB">
        <w:rPr>
          <w:rFonts w:ascii="Book Antiqua" w:eastAsia="Times New Roman" w:hAnsi="Book Antiqua"/>
          <w:lang w:val="en-US"/>
        </w:rPr>
        <w:t xml:space="preserve">lobal </w:t>
      </w:r>
      <w:r w:rsidR="00CD28F0">
        <w:rPr>
          <w:rFonts w:ascii="Book Antiqua" w:eastAsia="Times New Roman" w:hAnsi="Book Antiqua"/>
          <w:lang w:val="en-US"/>
        </w:rPr>
        <w:t>I</w:t>
      </w:r>
      <w:r w:rsidR="00F62EE6" w:rsidRPr="00B114AB">
        <w:rPr>
          <w:rFonts w:ascii="Book Antiqua" w:eastAsia="Times New Roman" w:hAnsi="Book Antiqua"/>
          <w:lang w:val="en-US"/>
        </w:rPr>
        <w:t>mpression-severity sco</w:t>
      </w:r>
      <w:r w:rsidRPr="00B114AB">
        <w:rPr>
          <w:rFonts w:ascii="Book Antiqua" w:eastAsia="Times New Roman" w:hAnsi="Book Antiqua"/>
          <w:lang w:val="en-US"/>
        </w:rPr>
        <w:t>re; CGI-I: Clin</w:t>
      </w:r>
      <w:r w:rsidR="00F62EE6" w:rsidRPr="00B114AB">
        <w:rPr>
          <w:rFonts w:ascii="Book Antiqua" w:eastAsia="Times New Roman" w:hAnsi="Book Antiqua"/>
          <w:lang w:val="en-US"/>
        </w:rPr>
        <w:t xml:space="preserve">ical </w:t>
      </w:r>
      <w:r w:rsidR="00CD28F0">
        <w:rPr>
          <w:rFonts w:ascii="Book Antiqua" w:eastAsia="Times New Roman" w:hAnsi="Book Antiqua"/>
          <w:lang w:val="en-US"/>
        </w:rPr>
        <w:t>G</w:t>
      </w:r>
      <w:r w:rsidR="00F62EE6" w:rsidRPr="00B114AB">
        <w:rPr>
          <w:rFonts w:ascii="Book Antiqua" w:eastAsia="Times New Roman" w:hAnsi="Book Antiqua"/>
          <w:lang w:val="en-US"/>
        </w:rPr>
        <w:t xml:space="preserve">lobal </w:t>
      </w:r>
      <w:r w:rsidR="00CD28F0">
        <w:rPr>
          <w:rFonts w:ascii="Book Antiqua" w:eastAsia="Times New Roman" w:hAnsi="Book Antiqua"/>
          <w:lang w:val="en-US"/>
        </w:rPr>
        <w:t>I</w:t>
      </w:r>
      <w:r w:rsidR="00F62EE6" w:rsidRPr="00B114AB">
        <w:rPr>
          <w:rFonts w:ascii="Book Antiqua" w:eastAsia="Times New Roman" w:hAnsi="Book Antiqua"/>
          <w:lang w:val="en-US"/>
        </w:rPr>
        <w:t>mpression-global improvement sco</w:t>
      </w:r>
      <w:r w:rsidRPr="00B114AB">
        <w:rPr>
          <w:rFonts w:ascii="Book Antiqua" w:eastAsia="Times New Roman" w:hAnsi="Book Antiqua"/>
          <w:lang w:val="en-US"/>
        </w:rPr>
        <w:t>re.</w:t>
      </w:r>
    </w:p>
    <w:p w14:paraId="0A11893D" w14:textId="6AD9ED59" w:rsidR="00ED7C2D" w:rsidRPr="00B114AB" w:rsidRDefault="00ED7C2D" w:rsidP="00B114AB">
      <w:pPr>
        <w:pStyle w:val="a7"/>
        <w:spacing w:line="360" w:lineRule="auto"/>
        <w:jc w:val="both"/>
        <w:rPr>
          <w:rFonts w:ascii="Book Antiqua" w:hAnsi="Book Antiqua"/>
          <w:lang w:val="en-US"/>
        </w:rPr>
      </w:pPr>
      <w:r w:rsidRPr="00B114AB">
        <w:rPr>
          <w:rFonts w:ascii="Book Antiqua" w:eastAsia="Times New Roman" w:hAnsi="Book Antiqua"/>
          <w:lang w:val="en-US"/>
        </w:rPr>
        <w:br w:type="page"/>
      </w:r>
      <w:r w:rsidRPr="00B114AB">
        <w:rPr>
          <w:rFonts w:ascii="Book Antiqua" w:hAnsi="Book Antiqua"/>
          <w:b/>
          <w:bCs/>
          <w:lang w:val="en-US"/>
        </w:rPr>
        <w:lastRenderedPageBreak/>
        <w:t xml:space="preserve">Table 3 </w:t>
      </w:r>
      <w:r w:rsidRPr="00B114AB">
        <w:rPr>
          <w:rFonts w:ascii="Book Antiqua" w:hAnsi="Book Antiqua"/>
          <w:b/>
          <w:lang w:val="en-US"/>
        </w:rPr>
        <w:t>Regression model indicating variables affecting response to treatment in children with obsessive-compulsive disorder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2"/>
        <w:gridCol w:w="1213"/>
        <w:gridCol w:w="1734"/>
        <w:gridCol w:w="2037"/>
        <w:gridCol w:w="1083"/>
        <w:gridCol w:w="2426"/>
        <w:gridCol w:w="1345"/>
      </w:tblGrid>
      <w:tr w:rsidR="00ED7C2D" w:rsidRPr="00B114AB" w14:paraId="45EB444D" w14:textId="77777777" w:rsidTr="00E06499">
        <w:trPr>
          <w:trHeight w:val="588"/>
        </w:trPr>
        <w:tc>
          <w:tcPr>
            <w:tcW w:w="12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1295F5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Book Antiqua" w:hAnsi="Book Antiqua"/>
                <w:b/>
              </w:rPr>
              <w:t>Independent variables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CEC4" w14:textId="246F946F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Book Antiqua" w:hAnsi="Book Antiqua"/>
                <w:b/>
              </w:rPr>
              <w:t>Non-standardized coeffi</w:t>
            </w:r>
            <w:r w:rsidR="00CD28F0">
              <w:rPr>
                <w:rFonts w:ascii="Book Antiqua" w:hAnsi="Book Antiqua"/>
                <w:b/>
              </w:rPr>
              <w:t>ci</w:t>
            </w:r>
            <w:r w:rsidRPr="00B114AB">
              <w:rPr>
                <w:rFonts w:ascii="Book Antiqua" w:hAnsi="Book Antiqua"/>
                <w:b/>
              </w:rPr>
              <w:t>ents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187C0B4C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Book Antiqua" w:hAnsi="Book Antiqua"/>
                <w:b/>
              </w:rPr>
              <w:t>Standardized coefficients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CBCCFB" w14:textId="44287974" w:rsidR="00ED7C2D" w:rsidRPr="00B114AB" w:rsidRDefault="00CC6E26" w:rsidP="00B114A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</w:rPr>
            </w:pPr>
            <w:r w:rsidRPr="00B114AB">
              <w:rPr>
                <w:rFonts w:ascii="Book Antiqua" w:hAnsi="Book Antiqua"/>
                <w:b/>
                <w:i/>
                <w:iCs/>
              </w:rPr>
              <w:t>P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1FF33B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Book Antiqua" w:hAnsi="Book Antiqua"/>
                <w:b/>
              </w:rPr>
              <w:t>Confidence interval 95%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D2F419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</w:rPr>
            </w:pPr>
            <w:r w:rsidRPr="00B114AB">
              <w:rPr>
                <w:rFonts w:ascii="Book Antiqua" w:hAnsi="Book Antiqua"/>
                <w:b/>
                <w:i/>
                <w:iCs/>
              </w:rPr>
              <w:t>t</w:t>
            </w:r>
          </w:p>
        </w:tc>
      </w:tr>
      <w:tr w:rsidR="00ED7C2D" w:rsidRPr="00B114AB" w14:paraId="6711CC1E" w14:textId="77777777" w:rsidTr="00E06499">
        <w:trPr>
          <w:trHeight w:val="505"/>
        </w:trPr>
        <w:tc>
          <w:tcPr>
            <w:tcW w:w="12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A81EA1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ABEC77" w14:textId="27FC52B9" w:rsidR="00ED7C2D" w:rsidRPr="00B114AB" w:rsidRDefault="00CC6E26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Symbol" w:hAnsi="Symbol"/>
                <w:b/>
                <w:lang w:eastAsia="zh-CN"/>
              </w:rPr>
              <w:t>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F9B7351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114AB">
              <w:rPr>
                <w:rFonts w:ascii="Book Antiqua" w:hAnsi="Book Antiqua"/>
                <w:b/>
              </w:rPr>
              <w:t>Standard error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59A394FC" w14:textId="506AA1AF" w:rsidR="00ED7C2D" w:rsidRPr="00B114AB" w:rsidRDefault="00CC6E26" w:rsidP="00B114AB">
            <w:pPr>
              <w:spacing w:line="360" w:lineRule="auto"/>
              <w:jc w:val="both"/>
              <w:rPr>
                <w:rFonts w:ascii="Symbol" w:hAnsi="Symbol" w:hint="eastAsia"/>
                <w:b/>
                <w:lang w:eastAsia="zh-CN"/>
              </w:rPr>
            </w:pPr>
            <w:r w:rsidRPr="00B114AB">
              <w:rPr>
                <w:rFonts w:ascii="Symbol" w:hAnsi="Symbol"/>
                <w:b/>
                <w:lang w:eastAsia="zh-CN"/>
              </w:rPr>
              <w:t>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9767FA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14:paraId="127CD942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5AA78122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</w:tr>
      <w:tr w:rsidR="00ED7C2D" w:rsidRPr="00B114AB" w14:paraId="457E066C" w14:textId="77777777" w:rsidTr="00E06499">
        <w:trPr>
          <w:trHeight w:val="425"/>
        </w:trPr>
        <w:tc>
          <w:tcPr>
            <w:tcW w:w="1204" w:type="pct"/>
            <w:tcBorders>
              <w:top w:val="single" w:sz="4" w:space="0" w:color="auto"/>
            </w:tcBorders>
          </w:tcPr>
          <w:p w14:paraId="30D081C7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CGI-S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14:paraId="4A0F71D4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0.259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4D8EB73E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0.070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7718AE92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0.289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8EE0A35" w14:textId="471A521E" w:rsidR="00ED7C2D" w:rsidRPr="00B114AB" w:rsidRDefault="006B5F12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>
              <w:rPr>
                <w:rFonts w:ascii="Book Antiqua" w:hAnsi="Book Antiqua"/>
                <w:bCs/>
                <w:iCs/>
              </w:rPr>
              <w:t>&lt;</w:t>
            </w:r>
            <w:r w:rsidR="00E2665B">
              <w:rPr>
                <w:rFonts w:ascii="Book Antiqua" w:hAnsi="Book Antiqua"/>
                <w:bCs/>
                <w:iCs/>
              </w:rPr>
              <w:t xml:space="preserve"> </w:t>
            </w:r>
            <w:r w:rsidR="00ED7C2D" w:rsidRPr="00B114AB">
              <w:rPr>
                <w:rFonts w:ascii="Book Antiqua" w:hAnsi="Book Antiqua"/>
                <w:bCs/>
                <w:iCs/>
              </w:rPr>
              <w:t>0.00</w:t>
            </w:r>
            <w:r>
              <w:rPr>
                <w:rFonts w:ascii="Book Antiqua" w:hAnsi="Book Antiqua"/>
                <w:bCs/>
                <w:iCs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14:paraId="2F0A4DC6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(</w:t>
            </w:r>
            <w:proofErr w:type="gramStart"/>
            <w:r w:rsidRPr="00B114AB">
              <w:rPr>
                <w:rFonts w:ascii="Book Antiqua" w:hAnsi="Book Antiqua"/>
                <w:bCs/>
                <w:iCs/>
              </w:rPr>
              <w:t>0.121)-(</w:t>
            </w:r>
            <w:proofErr w:type="gramEnd"/>
            <w:r w:rsidRPr="00B114AB">
              <w:rPr>
                <w:rFonts w:ascii="Book Antiqua" w:hAnsi="Book Antiqua"/>
                <w:bCs/>
                <w:iCs/>
              </w:rPr>
              <w:t>0.397)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39567973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3.719</w:t>
            </w:r>
          </w:p>
        </w:tc>
      </w:tr>
      <w:tr w:rsidR="00ED7C2D" w:rsidRPr="00B114AB" w14:paraId="79E07D1C" w14:textId="77777777" w:rsidTr="00E06499">
        <w:trPr>
          <w:trHeight w:val="425"/>
        </w:trPr>
        <w:tc>
          <w:tcPr>
            <w:tcW w:w="1204" w:type="pct"/>
          </w:tcPr>
          <w:p w14:paraId="0EC92851" w14:textId="5BFFAB76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Age of admission</w:t>
            </w:r>
            <w:r w:rsidR="00E06499" w:rsidRPr="00B114AB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68" w:type="pct"/>
          </w:tcPr>
          <w:p w14:paraId="561C5F0D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0.507</w:t>
            </w:r>
          </w:p>
        </w:tc>
        <w:tc>
          <w:tcPr>
            <w:tcW w:w="669" w:type="pct"/>
          </w:tcPr>
          <w:p w14:paraId="19775555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0.238</w:t>
            </w:r>
          </w:p>
        </w:tc>
        <w:tc>
          <w:tcPr>
            <w:tcW w:w="786" w:type="pct"/>
          </w:tcPr>
          <w:p w14:paraId="12116F08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0.165</w:t>
            </w:r>
          </w:p>
        </w:tc>
        <w:tc>
          <w:tcPr>
            <w:tcW w:w="418" w:type="pct"/>
          </w:tcPr>
          <w:p w14:paraId="41DD2E85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0.035</w:t>
            </w:r>
          </w:p>
        </w:tc>
        <w:tc>
          <w:tcPr>
            <w:tcW w:w="936" w:type="pct"/>
          </w:tcPr>
          <w:p w14:paraId="5D4E6906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(</w:t>
            </w:r>
            <w:proofErr w:type="gramStart"/>
            <w:r w:rsidRPr="00B114AB">
              <w:rPr>
                <w:rFonts w:ascii="Book Antiqua" w:hAnsi="Book Antiqua"/>
                <w:bCs/>
                <w:iCs/>
              </w:rPr>
              <w:t>0.036)-(</w:t>
            </w:r>
            <w:proofErr w:type="gramEnd"/>
            <w:r w:rsidRPr="00B114AB">
              <w:rPr>
                <w:rFonts w:ascii="Book Antiqua" w:hAnsi="Book Antiqua"/>
                <w:bCs/>
                <w:iCs/>
              </w:rPr>
              <w:t>0.878)</w:t>
            </w:r>
          </w:p>
        </w:tc>
        <w:tc>
          <w:tcPr>
            <w:tcW w:w="519" w:type="pct"/>
          </w:tcPr>
          <w:p w14:paraId="241FFAAD" w14:textId="77777777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114AB">
              <w:rPr>
                <w:rFonts w:ascii="Book Antiqua" w:hAnsi="Book Antiqua"/>
                <w:bCs/>
                <w:iCs/>
              </w:rPr>
              <w:t>2.127</w:t>
            </w:r>
          </w:p>
        </w:tc>
      </w:tr>
      <w:tr w:rsidR="00ED7C2D" w:rsidRPr="00B114AB" w14:paraId="2DFE2773" w14:textId="77777777" w:rsidTr="00E06499">
        <w:trPr>
          <w:trHeight w:val="42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42C9934" w14:textId="57CD29C8" w:rsidR="00ED7C2D" w:rsidRPr="00B114AB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7660ED">
              <w:rPr>
                <w:rFonts w:ascii="Book Antiqua" w:hAnsi="Book Antiqua"/>
                <w:bCs/>
                <w:i/>
              </w:rPr>
              <w:t>R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= 0.336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; </w:t>
            </w:r>
            <w:r w:rsidRPr="007660ED">
              <w:rPr>
                <w:rFonts w:ascii="Book Antiqua" w:hAnsi="Book Antiqua"/>
                <w:bCs/>
                <w:i/>
              </w:rPr>
              <w:t>F</w:t>
            </w:r>
            <w:r w:rsidR="00E06499" w:rsidRPr="007660ED">
              <w:rPr>
                <w:rFonts w:ascii="Book Antiqua" w:hAnsi="Book Antiqua"/>
                <w:bCs/>
                <w:i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=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9.347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; </w:t>
            </w:r>
            <w:r w:rsidRPr="00B114AB">
              <w:rPr>
                <w:rFonts w:ascii="Book Antiqua" w:hAnsi="Book Antiqua"/>
                <w:bCs/>
                <w:i/>
              </w:rPr>
              <w:t>P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&lt;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0</w:t>
            </w:r>
            <w:r w:rsidR="00E06499" w:rsidRPr="00B114AB">
              <w:rPr>
                <w:rFonts w:ascii="Book Antiqua" w:hAnsi="Book Antiqua"/>
                <w:bCs/>
                <w:iCs/>
              </w:rPr>
              <w:t>.</w:t>
            </w:r>
            <w:r w:rsidRPr="00B114AB">
              <w:rPr>
                <w:rFonts w:ascii="Book Antiqua" w:hAnsi="Book Antiqua"/>
                <w:bCs/>
                <w:iCs/>
              </w:rPr>
              <w:t>001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; </w:t>
            </w:r>
            <w:r w:rsidRPr="00B114AB">
              <w:rPr>
                <w:rFonts w:ascii="Book Antiqua" w:hAnsi="Book Antiqua"/>
                <w:bCs/>
                <w:iCs/>
              </w:rPr>
              <w:t>Durbin-Watson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=</w:t>
            </w:r>
            <w:r w:rsidR="00E06499" w:rsidRPr="00B114AB">
              <w:rPr>
                <w:rFonts w:ascii="Book Antiqua" w:hAnsi="Book Antiqua"/>
                <w:bCs/>
                <w:iCs/>
              </w:rPr>
              <w:t xml:space="preserve"> </w:t>
            </w:r>
            <w:r w:rsidRPr="00B114AB">
              <w:rPr>
                <w:rFonts w:ascii="Book Antiqua" w:hAnsi="Book Antiqua"/>
                <w:bCs/>
                <w:iCs/>
              </w:rPr>
              <w:t>1.925</w:t>
            </w:r>
          </w:p>
        </w:tc>
      </w:tr>
    </w:tbl>
    <w:p w14:paraId="2F3ED7B3" w14:textId="346FE31E" w:rsidR="00C71F18" w:rsidRPr="00B114AB" w:rsidRDefault="00E06499" w:rsidP="00B114AB">
      <w:pPr>
        <w:pStyle w:val="a7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B114AB">
        <w:rPr>
          <w:rFonts w:ascii="Book Antiqua" w:hAnsi="Book Antiqua" w:cs="Times New Roman"/>
          <w:vertAlign w:val="superscript"/>
          <w:lang w:val="en-US"/>
        </w:rPr>
        <w:t>1</w:t>
      </w:r>
      <w:r w:rsidRPr="00B114AB">
        <w:rPr>
          <w:rFonts w:ascii="Book Antiqua" w:hAnsi="Book Antiqua" w:cs="Times New Roman"/>
          <w:lang w:val="en-US"/>
        </w:rPr>
        <w:t xml:space="preserve">Age of admission was divided into two groups as prepubertal and </w:t>
      </w:r>
      <w:proofErr w:type="spellStart"/>
      <w:r w:rsidRPr="00B114AB">
        <w:rPr>
          <w:rFonts w:ascii="Book Antiqua" w:hAnsi="Book Antiqua" w:cs="Times New Roman"/>
          <w:lang w:val="en-US"/>
        </w:rPr>
        <w:t>postpubertal</w:t>
      </w:r>
      <w:proofErr w:type="spellEnd"/>
      <w:r w:rsidRPr="00B114AB">
        <w:rPr>
          <w:rFonts w:ascii="Book Antiqua" w:hAnsi="Book Antiqua" w:cs="Times New Roman"/>
          <w:lang w:val="en-US"/>
        </w:rPr>
        <w:t xml:space="preserve"> and categorically included in the analysis.</w:t>
      </w:r>
      <w:r w:rsidR="00CD28F0">
        <w:rPr>
          <w:rFonts w:ascii="Book Antiqua" w:hAnsi="Book Antiqua" w:cs="Times New Roman"/>
          <w:lang w:val="en-US"/>
        </w:rPr>
        <w:t xml:space="preserve"> CGI-S: </w:t>
      </w:r>
      <w:r w:rsidR="00CD28F0" w:rsidRPr="00B114AB">
        <w:rPr>
          <w:rFonts w:ascii="Book Antiqua" w:eastAsia="Times New Roman" w:hAnsi="Book Antiqua"/>
          <w:lang w:val="en-US"/>
        </w:rPr>
        <w:t xml:space="preserve">Clinical </w:t>
      </w:r>
      <w:r w:rsidR="00CD28F0">
        <w:rPr>
          <w:rFonts w:ascii="Book Antiqua" w:eastAsia="Times New Roman" w:hAnsi="Book Antiqua"/>
          <w:lang w:val="en-US"/>
        </w:rPr>
        <w:t>G</w:t>
      </w:r>
      <w:r w:rsidR="00CD28F0" w:rsidRPr="00B114AB">
        <w:rPr>
          <w:rFonts w:ascii="Book Antiqua" w:eastAsia="Times New Roman" w:hAnsi="Book Antiqua"/>
          <w:lang w:val="en-US"/>
        </w:rPr>
        <w:t xml:space="preserve">lobal </w:t>
      </w:r>
      <w:r w:rsidR="00CD28F0">
        <w:rPr>
          <w:rFonts w:ascii="Book Antiqua" w:eastAsia="Times New Roman" w:hAnsi="Book Antiqua"/>
          <w:lang w:val="en-US"/>
        </w:rPr>
        <w:t>I</w:t>
      </w:r>
      <w:r w:rsidR="00CD28F0" w:rsidRPr="00B114AB">
        <w:rPr>
          <w:rFonts w:ascii="Book Antiqua" w:eastAsia="Times New Roman" w:hAnsi="Book Antiqua"/>
          <w:lang w:val="en-US"/>
        </w:rPr>
        <w:t>mpression-severity score</w:t>
      </w:r>
      <w:r w:rsidR="00CD28F0">
        <w:rPr>
          <w:rFonts w:ascii="Book Antiqua" w:eastAsia="Times New Roman" w:hAnsi="Book Antiqua"/>
          <w:lang w:val="en-US"/>
        </w:rPr>
        <w:t>.</w:t>
      </w:r>
    </w:p>
    <w:p w14:paraId="6EEB5EB7" w14:textId="77777777" w:rsidR="00BA6C43" w:rsidRPr="00B114AB" w:rsidRDefault="00BA6C43" w:rsidP="00B114AB">
      <w:pPr>
        <w:spacing w:line="360" w:lineRule="auto"/>
        <w:jc w:val="both"/>
        <w:rPr>
          <w:b/>
          <w:bCs/>
        </w:rPr>
      </w:pPr>
    </w:p>
    <w:sectPr w:rsidR="00BA6C43" w:rsidRPr="00B114AB" w:rsidSect="00371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151" w14:textId="77777777" w:rsidR="00D34062" w:rsidRDefault="00D34062" w:rsidP="002628F9">
      <w:r>
        <w:separator/>
      </w:r>
    </w:p>
  </w:endnote>
  <w:endnote w:type="continuationSeparator" w:id="0">
    <w:p w14:paraId="3F41EF0E" w14:textId="77777777" w:rsidR="00D34062" w:rsidRDefault="00D34062" w:rsidP="002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6363" w14:textId="3F6E7405" w:rsidR="006B5F12" w:rsidRPr="002628F9" w:rsidRDefault="006B5F12" w:rsidP="002628F9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72E5F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72E5F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6B35" w14:textId="77777777" w:rsidR="00D34062" w:rsidRDefault="00D34062" w:rsidP="002628F9">
      <w:r>
        <w:separator/>
      </w:r>
    </w:p>
  </w:footnote>
  <w:footnote w:type="continuationSeparator" w:id="0">
    <w:p w14:paraId="7407D32F" w14:textId="77777777" w:rsidR="00D34062" w:rsidRDefault="00D34062" w:rsidP="0026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11D"/>
    <w:rsid w:val="000169EA"/>
    <w:rsid w:val="00022256"/>
    <w:rsid w:val="00027E06"/>
    <w:rsid w:val="00067E95"/>
    <w:rsid w:val="00085942"/>
    <w:rsid w:val="0008771D"/>
    <w:rsid w:val="00091371"/>
    <w:rsid w:val="00091422"/>
    <w:rsid w:val="000A60F5"/>
    <w:rsid w:val="000A6E8E"/>
    <w:rsid w:val="000B05C1"/>
    <w:rsid w:val="000C0CA6"/>
    <w:rsid w:val="000E0583"/>
    <w:rsid w:val="000E5160"/>
    <w:rsid w:val="000E5291"/>
    <w:rsid w:val="000F040E"/>
    <w:rsid w:val="000F696A"/>
    <w:rsid w:val="00100C92"/>
    <w:rsid w:val="00116A9A"/>
    <w:rsid w:val="00117AE8"/>
    <w:rsid w:val="00150CCA"/>
    <w:rsid w:val="0016427D"/>
    <w:rsid w:val="001655F8"/>
    <w:rsid w:val="00175946"/>
    <w:rsid w:val="001969A4"/>
    <w:rsid w:val="001A7864"/>
    <w:rsid w:val="001B5EEB"/>
    <w:rsid w:val="001C5EDD"/>
    <w:rsid w:val="001E30BF"/>
    <w:rsid w:val="00223E78"/>
    <w:rsid w:val="00236FF6"/>
    <w:rsid w:val="00260268"/>
    <w:rsid w:val="00261BBE"/>
    <w:rsid w:val="00261C5C"/>
    <w:rsid w:val="002628F9"/>
    <w:rsid w:val="00272951"/>
    <w:rsid w:val="00272E5F"/>
    <w:rsid w:val="00280CB1"/>
    <w:rsid w:val="00285B21"/>
    <w:rsid w:val="002B2559"/>
    <w:rsid w:val="002B717E"/>
    <w:rsid w:val="002C6610"/>
    <w:rsid w:val="002D69EB"/>
    <w:rsid w:val="00303BBE"/>
    <w:rsid w:val="00330563"/>
    <w:rsid w:val="00333420"/>
    <w:rsid w:val="00352DE7"/>
    <w:rsid w:val="003716AC"/>
    <w:rsid w:val="00374139"/>
    <w:rsid w:val="00374EEB"/>
    <w:rsid w:val="00377482"/>
    <w:rsid w:val="00383956"/>
    <w:rsid w:val="00391F17"/>
    <w:rsid w:val="003A0940"/>
    <w:rsid w:val="003B7319"/>
    <w:rsid w:val="003C7E57"/>
    <w:rsid w:val="003D3B3B"/>
    <w:rsid w:val="003D798E"/>
    <w:rsid w:val="003F23D5"/>
    <w:rsid w:val="00417061"/>
    <w:rsid w:val="004254C6"/>
    <w:rsid w:val="00432451"/>
    <w:rsid w:val="004560AC"/>
    <w:rsid w:val="004629F8"/>
    <w:rsid w:val="00481407"/>
    <w:rsid w:val="0048663A"/>
    <w:rsid w:val="00492905"/>
    <w:rsid w:val="004A0BB8"/>
    <w:rsid w:val="004C262E"/>
    <w:rsid w:val="004E50A3"/>
    <w:rsid w:val="0051436F"/>
    <w:rsid w:val="005159DC"/>
    <w:rsid w:val="0051742C"/>
    <w:rsid w:val="005739CC"/>
    <w:rsid w:val="00576DD5"/>
    <w:rsid w:val="00590C5B"/>
    <w:rsid w:val="00595139"/>
    <w:rsid w:val="005A5FBB"/>
    <w:rsid w:val="005D6162"/>
    <w:rsid w:val="005F0C05"/>
    <w:rsid w:val="00602E38"/>
    <w:rsid w:val="006075CA"/>
    <w:rsid w:val="00607739"/>
    <w:rsid w:val="0061770F"/>
    <w:rsid w:val="00617FC3"/>
    <w:rsid w:val="00630928"/>
    <w:rsid w:val="00652254"/>
    <w:rsid w:val="006805B7"/>
    <w:rsid w:val="0068508B"/>
    <w:rsid w:val="00692B4D"/>
    <w:rsid w:val="006A1311"/>
    <w:rsid w:val="006A6A9D"/>
    <w:rsid w:val="006B5F12"/>
    <w:rsid w:val="006C2D13"/>
    <w:rsid w:val="006C51BD"/>
    <w:rsid w:val="006F0AB0"/>
    <w:rsid w:val="00717A69"/>
    <w:rsid w:val="00736D4D"/>
    <w:rsid w:val="007605E1"/>
    <w:rsid w:val="007660ED"/>
    <w:rsid w:val="00774588"/>
    <w:rsid w:val="0079198F"/>
    <w:rsid w:val="007A68FD"/>
    <w:rsid w:val="007B5314"/>
    <w:rsid w:val="007C30D6"/>
    <w:rsid w:val="007C4FDB"/>
    <w:rsid w:val="007D2BED"/>
    <w:rsid w:val="007E663E"/>
    <w:rsid w:val="007E667B"/>
    <w:rsid w:val="0082665E"/>
    <w:rsid w:val="00832878"/>
    <w:rsid w:val="00857D4D"/>
    <w:rsid w:val="00895496"/>
    <w:rsid w:val="008A0326"/>
    <w:rsid w:val="008A14C7"/>
    <w:rsid w:val="008A1AA6"/>
    <w:rsid w:val="008A3AA3"/>
    <w:rsid w:val="008B6B61"/>
    <w:rsid w:val="008D468E"/>
    <w:rsid w:val="008E0782"/>
    <w:rsid w:val="008E20B0"/>
    <w:rsid w:val="00900E9D"/>
    <w:rsid w:val="00917F2C"/>
    <w:rsid w:val="0092603C"/>
    <w:rsid w:val="00931B59"/>
    <w:rsid w:val="00942B06"/>
    <w:rsid w:val="00974665"/>
    <w:rsid w:val="00992A77"/>
    <w:rsid w:val="009A0D22"/>
    <w:rsid w:val="009A6A9E"/>
    <w:rsid w:val="009B28E6"/>
    <w:rsid w:val="009C1CC5"/>
    <w:rsid w:val="009C2E8E"/>
    <w:rsid w:val="009D64EF"/>
    <w:rsid w:val="009E4BB2"/>
    <w:rsid w:val="00A02CB0"/>
    <w:rsid w:val="00A14BF4"/>
    <w:rsid w:val="00A35833"/>
    <w:rsid w:val="00A5100E"/>
    <w:rsid w:val="00A524C6"/>
    <w:rsid w:val="00A5752E"/>
    <w:rsid w:val="00A666E4"/>
    <w:rsid w:val="00A675C6"/>
    <w:rsid w:val="00A77B3E"/>
    <w:rsid w:val="00A85032"/>
    <w:rsid w:val="00A90A37"/>
    <w:rsid w:val="00AC167E"/>
    <w:rsid w:val="00AD3BA0"/>
    <w:rsid w:val="00AE2627"/>
    <w:rsid w:val="00AF6E2F"/>
    <w:rsid w:val="00B114AB"/>
    <w:rsid w:val="00B20174"/>
    <w:rsid w:val="00B50920"/>
    <w:rsid w:val="00B62BA1"/>
    <w:rsid w:val="00B63779"/>
    <w:rsid w:val="00B67CB2"/>
    <w:rsid w:val="00B713E4"/>
    <w:rsid w:val="00BA26DC"/>
    <w:rsid w:val="00BA3295"/>
    <w:rsid w:val="00BA6C43"/>
    <w:rsid w:val="00BB3140"/>
    <w:rsid w:val="00BC7FB7"/>
    <w:rsid w:val="00BD0B61"/>
    <w:rsid w:val="00BE2178"/>
    <w:rsid w:val="00BF1179"/>
    <w:rsid w:val="00BF1613"/>
    <w:rsid w:val="00C14FE8"/>
    <w:rsid w:val="00C229F8"/>
    <w:rsid w:val="00C372AB"/>
    <w:rsid w:val="00C418F0"/>
    <w:rsid w:val="00C4704E"/>
    <w:rsid w:val="00C47911"/>
    <w:rsid w:val="00C47C4A"/>
    <w:rsid w:val="00C56013"/>
    <w:rsid w:val="00C67210"/>
    <w:rsid w:val="00C71F18"/>
    <w:rsid w:val="00C91E7A"/>
    <w:rsid w:val="00CA2A55"/>
    <w:rsid w:val="00CC09A9"/>
    <w:rsid w:val="00CC41D6"/>
    <w:rsid w:val="00CC6E26"/>
    <w:rsid w:val="00CD28F0"/>
    <w:rsid w:val="00CD41ED"/>
    <w:rsid w:val="00D22BEE"/>
    <w:rsid w:val="00D34062"/>
    <w:rsid w:val="00D61C88"/>
    <w:rsid w:val="00D672F4"/>
    <w:rsid w:val="00D763D8"/>
    <w:rsid w:val="00D87EB8"/>
    <w:rsid w:val="00DA569D"/>
    <w:rsid w:val="00DD445E"/>
    <w:rsid w:val="00DE7F69"/>
    <w:rsid w:val="00DF4625"/>
    <w:rsid w:val="00E062A0"/>
    <w:rsid w:val="00E06499"/>
    <w:rsid w:val="00E15E39"/>
    <w:rsid w:val="00E2665B"/>
    <w:rsid w:val="00E31A33"/>
    <w:rsid w:val="00E4196E"/>
    <w:rsid w:val="00E475C8"/>
    <w:rsid w:val="00E47DEF"/>
    <w:rsid w:val="00E51C6F"/>
    <w:rsid w:val="00E7254A"/>
    <w:rsid w:val="00E963A1"/>
    <w:rsid w:val="00EA348A"/>
    <w:rsid w:val="00EB155F"/>
    <w:rsid w:val="00ED136E"/>
    <w:rsid w:val="00ED7C2D"/>
    <w:rsid w:val="00EE1B35"/>
    <w:rsid w:val="00EE4C40"/>
    <w:rsid w:val="00EE73FB"/>
    <w:rsid w:val="00EF1A15"/>
    <w:rsid w:val="00F2406C"/>
    <w:rsid w:val="00F35B5D"/>
    <w:rsid w:val="00F45649"/>
    <w:rsid w:val="00F45862"/>
    <w:rsid w:val="00F47F4A"/>
    <w:rsid w:val="00F5298D"/>
    <w:rsid w:val="00F62EE6"/>
    <w:rsid w:val="00F803CF"/>
    <w:rsid w:val="00F929A0"/>
    <w:rsid w:val="00F969DC"/>
    <w:rsid w:val="00FA186E"/>
    <w:rsid w:val="00FB2182"/>
    <w:rsid w:val="00FB58BB"/>
    <w:rsid w:val="00FB5BD7"/>
    <w:rsid w:val="00FB5C56"/>
    <w:rsid w:val="00FB5EE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EE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28F9"/>
    <w:rPr>
      <w:sz w:val="18"/>
      <w:szCs w:val="18"/>
    </w:rPr>
  </w:style>
  <w:style w:type="paragraph" w:styleId="a5">
    <w:name w:val="footer"/>
    <w:basedOn w:val="a"/>
    <w:link w:val="a6"/>
    <w:unhideWhenUsed/>
    <w:rsid w:val="002628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28F9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rsid w:val="00C71F18"/>
    <w:rPr>
      <w:rFonts w:asciiTheme="minorHAnsi" w:hAnsiTheme="minorHAnsi" w:cstheme="minorBidi"/>
      <w:lang w:val="tr-TR"/>
    </w:rPr>
  </w:style>
  <w:style w:type="character" w:customStyle="1" w:styleId="a8">
    <w:name w:val="尾注文本 字符"/>
    <w:basedOn w:val="a0"/>
    <w:link w:val="a7"/>
    <w:uiPriority w:val="99"/>
    <w:rsid w:val="00C71F18"/>
    <w:rPr>
      <w:rFonts w:asciiTheme="minorHAnsi" w:hAnsiTheme="minorHAnsi" w:cstheme="minorBidi"/>
      <w:sz w:val="24"/>
      <w:szCs w:val="24"/>
      <w:lang w:val="tr-TR"/>
    </w:rPr>
  </w:style>
  <w:style w:type="paragraph" w:styleId="a9">
    <w:name w:val="Balloon Text"/>
    <w:basedOn w:val="a"/>
    <w:link w:val="aa"/>
    <w:rsid w:val="006C2D13"/>
    <w:rPr>
      <w:rFonts w:ascii="Lucida Grande" w:hAnsi="Lucida Grande"/>
      <w:sz w:val="18"/>
      <w:szCs w:val="18"/>
    </w:rPr>
  </w:style>
  <w:style w:type="character" w:customStyle="1" w:styleId="aa">
    <w:name w:val="批注框文本 字符"/>
    <w:basedOn w:val="a0"/>
    <w:link w:val="a9"/>
    <w:rsid w:val="006C2D13"/>
    <w:rPr>
      <w:rFonts w:ascii="Lucida Grande" w:hAnsi="Lucida Grande"/>
      <w:sz w:val="18"/>
      <w:szCs w:val="18"/>
    </w:rPr>
  </w:style>
  <w:style w:type="character" w:styleId="ab">
    <w:name w:val="annotation reference"/>
    <w:basedOn w:val="a0"/>
    <w:semiHidden/>
    <w:unhideWhenUsed/>
    <w:rsid w:val="00FF1677"/>
    <w:rPr>
      <w:sz w:val="16"/>
      <w:szCs w:val="16"/>
    </w:rPr>
  </w:style>
  <w:style w:type="paragraph" w:styleId="ac">
    <w:name w:val="annotation text"/>
    <w:basedOn w:val="a"/>
    <w:link w:val="ad"/>
    <w:unhideWhenUsed/>
    <w:rsid w:val="00FF1677"/>
    <w:rPr>
      <w:sz w:val="20"/>
      <w:szCs w:val="20"/>
    </w:rPr>
  </w:style>
  <w:style w:type="character" w:customStyle="1" w:styleId="ad">
    <w:name w:val="批注文字 字符"/>
    <w:basedOn w:val="a0"/>
    <w:link w:val="ac"/>
    <w:rsid w:val="00FF1677"/>
  </w:style>
  <w:style w:type="paragraph" w:styleId="ae">
    <w:name w:val="annotation subject"/>
    <w:basedOn w:val="ac"/>
    <w:next w:val="ac"/>
    <w:link w:val="af"/>
    <w:semiHidden/>
    <w:unhideWhenUsed/>
    <w:rsid w:val="00FF1677"/>
    <w:rPr>
      <w:b/>
      <w:bCs/>
    </w:rPr>
  </w:style>
  <w:style w:type="character" w:customStyle="1" w:styleId="af">
    <w:name w:val="批注主题 字符"/>
    <w:basedOn w:val="ad"/>
    <w:link w:val="ae"/>
    <w:semiHidden/>
    <w:rsid w:val="00FF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405BF0F-8328-B246-A859-AA178E6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2021-12-01T21:49:00Z</dcterms:created>
  <dcterms:modified xsi:type="dcterms:W3CDTF">2021-12-01T21:49:00Z</dcterms:modified>
</cp:coreProperties>
</file>