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DB41" w14:textId="77777777" w:rsidR="00A77B3E" w:rsidRPr="001E16C7" w:rsidRDefault="0070312B" w:rsidP="001E16C7">
      <w:pPr>
        <w:spacing w:line="360" w:lineRule="auto"/>
        <w:jc w:val="both"/>
        <w:rPr>
          <w:rFonts w:ascii="Book Antiqua" w:hAnsi="Book Antiqua"/>
        </w:rPr>
      </w:pPr>
      <w:r w:rsidRPr="001E16C7">
        <w:rPr>
          <w:rFonts w:ascii="Book Antiqua" w:eastAsia="Book Antiqua" w:hAnsi="Book Antiqua" w:cs="Book Antiqua"/>
          <w:b/>
          <w:color w:val="000000"/>
        </w:rPr>
        <w:t xml:space="preserve">Name of Journal: </w:t>
      </w:r>
      <w:r w:rsidRPr="001E16C7">
        <w:rPr>
          <w:rFonts w:ascii="Book Antiqua" w:eastAsia="Book Antiqua" w:hAnsi="Book Antiqua" w:cs="Book Antiqua"/>
          <w:i/>
          <w:color w:val="000000"/>
        </w:rPr>
        <w:t>World Journal of Virology</w:t>
      </w:r>
    </w:p>
    <w:p w14:paraId="425B4B18" w14:textId="77777777" w:rsidR="00A77B3E" w:rsidRPr="001E16C7" w:rsidRDefault="0070312B" w:rsidP="001E16C7">
      <w:pPr>
        <w:spacing w:line="360" w:lineRule="auto"/>
        <w:jc w:val="both"/>
        <w:rPr>
          <w:rFonts w:ascii="Book Antiqua" w:hAnsi="Book Antiqua"/>
        </w:rPr>
      </w:pPr>
      <w:r w:rsidRPr="001E16C7">
        <w:rPr>
          <w:rFonts w:ascii="Book Antiqua" w:eastAsia="Book Antiqua" w:hAnsi="Book Antiqua" w:cs="Book Antiqua"/>
          <w:b/>
          <w:color w:val="000000"/>
        </w:rPr>
        <w:t xml:space="preserve">Manuscript NO: </w:t>
      </w:r>
      <w:r w:rsidRPr="001E16C7">
        <w:rPr>
          <w:rFonts w:ascii="Book Antiqua" w:eastAsia="Book Antiqua" w:hAnsi="Book Antiqua" w:cs="Book Antiqua"/>
          <w:color w:val="000000"/>
        </w:rPr>
        <w:t>68542</w:t>
      </w:r>
    </w:p>
    <w:p w14:paraId="435CA292" w14:textId="77777777" w:rsidR="00A77B3E" w:rsidRPr="001E16C7" w:rsidRDefault="0070312B" w:rsidP="001E16C7">
      <w:pPr>
        <w:spacing w:line="360" w:lineRule="auto"/>
        <w:jc w:val="both"/>
        <w:rPr>
          <w:rFonts w:ascii="Book Antiqua" w:hAnsi="Book Antiqua"/>
        </w:rPr>
      </w:pPr>
      <w:r w:rsidRPr="001E16C7">
        <w:rPr>
          <w:rFonts w:ascii="Book Antiqua" w:eastAsia="Book Antiqua" w:hAnsi="Book Antiqua" w:cs="Book Antiqua"/>
          <w:b/>
          <w:color w:val="000000"/>
        </w:rPr>
        <w:t xml:space="preserve">Manuscript Type: </w:t>
      </w:r>
      <w:r w:rsidRPr="001E16C7">
        <w:rPr>
          <w:rFonts w:ascii="Book Antiqua" w:eastAsia="Book Antiqua" w:hAnsi="Book Antiqua" w:cs="Book Antiqua"/>
          <w:color w:val="000000"/>
        </w:rPr>
        <w:t>LETTER TO THE EDITOR</w:t>
      </w:r>
    </w:p>
    <w:p w14:paraId="53D5A67C" w14:textId="77777777" w:rsidR="00A77B3E" w:rsidRPr="001E16C7" w:rsidRDefault="00A77B3E" w:rsidP="001E16C7">
      <w:pPr>
        <w:spacing w:line="360" w:lineRule="auto"/>
        <w:jc w:val="both"/>
        <w:rPr>
          <w:rFonts w:ascii="Book Antiqua" w:hAnsi="Book Antiqua"/>
        </w:rPr>
      </w:pPr>
    </w:p>
    <w:p w14:paraId="4660CF05" w14:textId="77777777" w:rsidR="00A77B3E" w:rsidRPr="001E16C7" w:rsidRDefault="00501C5F" w:rsidP="001E16C7">
      <w:pPr>
        <w:spacing w:line="360" w:lineRule="auto"/>
        <w:jc w:val="both"/>
        <w:rPr>
          <w:rFonts w:ascii="Book Antiqua" w:hAnsi="Book Antiqua"/>
        </w:rPr>
      </w:pPr>
      <w:r w:rsidRPr="001E16C7">
        <w:rPr>
          <w:rFonts w:ascii="Book Antiqua" w:hAnsi="Book Antiqua" w:cs="Book Antiqua"/>
          <w:b/>
          <w:color w:val="000000"/>
          <w:lang w:eastAsia="zh-CN"/>
        </w:rPr>
        <w:t>R</w:t>
      </w:r>
      <w:r w:rsidR="0070312B" w:rsidRPr="001E16C7">
        <w:rPr>
          <w:rFonts w:ascii="Book Antiqua" w:eastAsia="Book Antiqua" w:hAnsi="Book Antiqua" w:cs="Book Antiqua"/>
          <w:b/>
          <w:color w:val="000000"/>
        </w:rPr>
        <w:t>ole of vitamin D deficiency and comorbidities in COVID-19</w:t>
      </w:r>
    </w:p>
    <w:p w14:paraId="0AF2C2D8" w14:textId="77777777" w:rsidR="00A77B3E" w:rsidRPr="001E16C7" w:rsidRDefault="00A77B3E" w:rsidP="001E16C7">
      <w:pPr>
        <w:spacing w:line="360" w:lineRule="auto"/>
        <w:jc w:val="both"/>
        <w:rPr>
          <w:rFonts w:ascii="Book Antiqua" w:hAnsi="Book Antiqua"/>
        </w:rPr>
      </w:pPr>
    </w:p>
    <w:p w14:paraId="1E298BA6" w14:textId="77777777" w:rsidR="00A77B3E" w:rsidRPr="001E16C7" w:rsidRDefault="00D47470" w:rsidP="001E16C7">
      <w:pPr>
        <w:spacing w:line="360" w:lineRule="auto"/>
        <w:jc w:val="both"/>
        <w:rPr>
          <w:rFonts w:ascii="Book Antiqua" w:hAnsi="Book Antiqua"/>
        </w:rPr>
      </w:pPr>
      <w:r w:rsidRPr="001E16C7">
        <w:rPr>
          <w:rFonts w:ascii="Book Antiqua" w:eastAsia="Book Antiqua" w:hAnsi="Book Antiqua" w:cs="Book Antiqua"/>
          <w:color w:val="000000"/>
          <w:lang w:val="pt-BR"/>
        </w:rPr>
        <w:t>Alberca</w:t>
      </w:r>
      <w:r w:rsidRPr="001E16C7">
        <w:rPr>
          <w:rFonts w:ascii="Book Antiqua" w:eastAsia="Book Antiqua" w:hAnsi="Book Antiqua" w:cs="Book Antiqua"/>
          <w:color w:val="000000"/>
        </w:rPr>
        <w:t xml:space="preserve"> </w:t>
      </w:r>
      <w:r w:rsidRPr="001E16C7">
        <w:rPr>
          <w:rFonts w:ascii="Book Antiqua" w:hAnsi="Book Antiqua" w:cs="Book Antiqua"/>
          <w:color w:val="000000"/>
          <w:lang w:eastAsia="zh-CN"/>
        </w:rPr>
        <w:t xml:space="preserve">GGF </w:t>
      </w:r>
      <w:r w:rsidRPr="001E16C7">
        <w:rPr>
          <w:rFonts w:ascii="Book Antiqua" w:hAnsi="Book Antiqua" w:cs="Book Antiqua"/>
          <w:i/>
          <w:color w:val="000000"/>
          <w:lang w:eastAsia="zh-CN"/>
        </w:rPr>
        <w:t>et al</w:t>
      </w:r>
      <w:r w:rsidRPr="001E16C7">
        <w:rPr>
          <w:rFonts w:ascii="Book Antiqua" w:hAnsi="Book Antiqua" w:cs="Book Antiqua"/>
          <w:color w:val="000000"/>
          <w:lang w:eastAsia="zh-CN"/>
        </w:rPr>
        <w:t xml:space="preserve">. </w:t>
      </w:r>
      <w:r w:rsidR="0070312B" w:rsidRPr="001E16C7">
        <w:rPr>
          <w:rFonts w:ascii="Book Antiqua" w:eastAsia="Book Antiqua" w:hAnsi="Book Antiqua" w:cs="Book Antiqua"/>
          <w:color w:val="000000"/>
        </w:rPr>
        <w:t xml:space="preserve">Comorbidities, </w:t>
      </w:r>
      <w:r w:rsidR="001B3A59">
        <w:rPr>
          <w:rFonts w:ascii="Book Antiqua" w:hAnsi="Book Antiqua" w:cs="Book Antiqua" w:hint="eastAsia"/>
          <w:color w:val="000000"/>
          <w:lang w:eastAsia="zh-CN"/>
        </w:rPr>
        <w:t>v</w:t>
      </w:r>
      <w:r w:rsidR="0070312B" w:rsidRPr="001E16C7">
        <w:rPr>
          <w:rFonts w:ascii="Book Antiqua" w:eastAsia="Book Antiqua" w:hAnsi="Book Antiqua" w:cs="Book Antiqua"/>
          <w:color w:val="000000"/>
        </w:rPr>
        <w:t>itamin D and COVID-19</w:t>
      </w:r>
    </w:p>
    <w:p w14:paraId="3ADF151B" w14:textId="77777777" w:rsidR="00A77B3E" w:rsidRPr="001E16C7" w:rsidRDefault="00A77B3E" w:rsidP="001E16C7">
      <w:pPr>
        <w:spacing w:line="360" w:lineRule="auto"/>
        <w:jc w:val="both"/>
        <w:rPr>
          <w:rFonts w:ascii="Book Antiqua" w:hAnsi="Book Antiqua"/>
        </w:rPr>
      </w:pPr>
    </w:p>
    <w:p w14:paraId="1B397052" w14:textId="77777777" w:rsidR="00A77B3E" w:rsidRPr="001E16C7" w:rsidRDefault="0070312B" w:rsidP="001E16C7">
      <w:pPr>
        <w:spacing w:line="360" w:lineRule="auto"/>
        <w:jc w:val="both"/>
        <w:rPr>
          <w:rFonts w:ascii="Book Antiqua" w:hAnsi="Book Antiqua"/>
          <w:lang w:val="pt-BR"/>
        </w:rPr>
      </w:pPr>
      <w:r w:rsidRPr="001E16C7">
        <w:rPr>
          <w:rFonts w:ascii="Book Antiqua" w:eastAsia="Book Antiqua" w:hAnsi="Book Antiqua" w:cs="Book Antiqua"/>
          <w:color w:val="000000"/>
          <w:lang w:val="pt-BR"/>
        </w:rPr>
        <w:t>Gabriela Gama Freire Alberca, Ricardo Wesley Alberca</w:t>
      </w:r>
    </w:p>
    <w:p w14:paraId="0596C685" w14:textId="77777777" w:rsidR="00A77B3E" w:rsidRPr="001E16C7" w:rsidRDefault="00A77B3E" w:rsidP="001E16C7">
      <w:pPr>
        <w:spacing w:line="360" w:lineRule="auto"/>
        <w:jc w:val="both"/>
        <w:rPr>
          <w:rFonts w:ascii="Book Antiqua" w:hAnsi="Book Antiqua"/>
          <w:lang w:val="pt-BR"/>
        </w:rPr>
      </w:pPr>
    </w:p>
    <w:p w14:paraId="044A8FCC" w14:textId="77777777" w:rsidR="00A77B3E" w:rsidRPr="001E16C7" w:rsidRDefault="0070312B" w:rsidP="001E16C7">
      <w:pPr>
        <w:spacing w:line="360" w:lineRule="auto"/>
        <w:jc w:val="both"/>
        <w:rPr>
          <w:rFonts w:ascii="Book Antiqua" w:hAnsi="Book Antiqua"/>
          <w:lang w:val="pt-BR"/>
        </w:rPr>
      </w:pPr>
      <w:r w:rsidRPr="001E16C7">
        <w:rPr>
          <w:rFonts w:ascii="Book Antiqua" w:eastAsia="Book Antiqua" w:hAnsi="Book Antiqua" w:cs="Book Antiqua"/>
          <w:b/>
          <w:bCs/>
          <w:color w:val="000000"/>
          <w:lang w:val="pt-BR"/>
        </w:rPr>
        <w:t xml:space="preserve">Gabriela Gama Freire Alberca, </w:t>
      </w:r>
      <w:r w:rsidRPr="001E16C7">
        <w:rPr>
          <w:rFonts w:ascii="Book Antiqua" w:eastAsia="Book Antiqua" w:hAnsi="Book Antiqua" w:cs="Book Antiqua"/>
          <w:color w:val="000000"/>
          <w:lang w:val="pt-BR"/>
        </w:rPr>
        <w:t>Department of Microbiology, I</w:t>
      </w:r>
      <w:r w:rsidR="003A5C5B" w:rsidRPr="001E16C7">
        <w:rPr>
          <w:rFonts w:ascii="Book Antiqua" w:eastAsia="Book Antiqua" w:hAnsi="Book Antiqua" w:cs="Book Antiqua"/>
          <w:color w:val="000000"/>
          <w:lang w:val="pt-BR"/>
        </w:rPr>
        <w:t>nstitute of Biomedical Sciences-</w:t>
      </w:r>
      <w:r w:rsidRPr="001E16C7">
        <w:rPr>
          <w:rFonts w:ascii="Book Antiqua" w:eastAsia="Book Antiqua" w:hAnsi="Book Antiqua" w:cs="Book Antiqua"/>
          <w:color w:val="000000"/>
          <w:lang w:val="pt-BR"/>
        </w:rPr>
        <w:t>University of São Paulo, São Paulo 04307</w:t>
      </w:r>
      <w:r w:rsidR="00EA5964">
        <w:rPr>
          <w:rFonts w:ascii="Book Antiqua" w:hAnsi="Book Antiqua" w:cs="Book Antiqua" w:hint="eastAsia"/>
          <w:color w:val="000000"/>
          <w:lang w:val="pt-BR" w:eastAsia="zh-CN"/>
        </w:rPr>
        <w:t>-</w:t>
      </w:r>
      <w:r w:rsidRPr="001E16C7">
        <w:rPr>
          <w:rFonts w:ascii="Book Antiqua" w:eastAsia="Book Antiqua" w:hAnsi="Book Antiqua" w:cs="Book Antiqua"/>
          <w:color w:val="000000"/>
          <w:lang w:val="pt-BR"/>
        </w:rPr>
        <w:t>100, Brazil</w:t>
      </w:r>
    </w:p>
    <w:p w14:paraId="3B7B306B" w14:textId="77777777" w:rsidR="00A77B3E" w:rsidRPr="001E16C7" w:rsidRDefault="00A77B3E" w:rsidP="001E16C7">
      <w:pPr>
        <w:spacing w:line="360" w:lineRule="auto"/>
        <w:jc w:val="both"/>
        <w:rPr>
          <w:rFonts w:ascii="Book Antiqua" w:hAnsi="Book Antiqua"/>
          <w:lang w:val="pt-BR"/>
        </w:rPr>
      </w:pPr>
    </w:p>
    <w:p w14:paraId="7FFD5242" w14:textId="77777777" w:rsidR="00A77B3E" w:rsidRPr="001E16C7" w:rsidRDefault="0070312B" w:rsidP="001E16C7">
      <w:pPr>
        <w:spacing w:line="360" w:lineRule="auto"/>
        <w:jc w:val="both"/>
        <w:rPr>
          <w:rFonts w:ascii="Book Antiqua" w:hAnsi="Book Antiqua"/>
          <w:lang w:val="pt-BR"/>
        </w:rPr>
      </w:pPr>
      <w:r w:rsidRPr="001E16C7">
        <w:rPr>
          <w:rFonts w:ascii="Book Antiqua" w:eastAsia="Book Antiqua" w:hAnsi="Book Antiqua" w:cs="Book Antiqua"/>
          <w:b/>
          <w:bCs/>
          <w:color w:val="000000"/>
          <w:lang w:val="pt-BR"/>
        </w:rPr>
        <w:t xml:space="preserve">Ricardo Wesley Alberca, </w:t>
      </w:r>
      <w:r w:rsidRPr="001E16C7">
        <w:rPr>
          <w:rFonts w:ascii="Book Antiqua" w:eastAsia="Book Antiqua" w:hAnsi="Book Antiqua" w:cs="Book Antiqua"/>
          <w:color w:val="000000"/>
          <w:lang w:val="pt-BR"/>
        </w:rPr>
        <w:t>Laboratorio de Dermatologia e Imunodeficiencias (LIM-56), Departamento de Dermatologia, Faculdade de Medicina FMUSP, Universidade de São Paulo, São Paulo 04307-100, Brazil</w:t>
      </w:r>
    </w:p>
    <w:p w14:paraId="3449A291" w14:textId="77777777" w:rsidR="00A77B3E" w:rsidRPr="001E16C7" w:rsidRDefault="00A77B3E" w:rsidP="001E16C7">
      <w:pPr>
        <w:spacing w:line="360" w:lineRule="auto"/>
        <w:jc w:val="both"/>
        <w:rPr>
          <w:rFonts w:ascii="Book Antiqua" w:hAnsi="Book Antiqua"/>
          <w:lang w:val="pt-BR"/>
        </w:rPr>
      </w:pPr>
    </w:p>
    <w:p w14:paraId="07EE606F" w14:textId="77777777" w:rsidR="00A77B3E" w:rsidRPr="001E16C7" w:rsidRDefault="0070312B" w:rsidP="001E16C7">
      <w:pPr>
        <w:spacing w:line="360" w:lineRule="auto"/>
        <w:jc w:val="both"/>
        <w:rPr>
          <w:rFonts w:ascii="Book Antiqua" w:hAnsi="Book Antiqua"/>
        </w:rPr>
      </w:pPr>
      <w:r w:rsidRPr="001E16C7">
        <w:rPr>
          <w:rFonts w:ascii="Book Antiqua" w:eastAsia="Book Antiqua" w:hAnsi="Book Antiqua" w:cs="Book Antiqua"/>
          <w:b/>
          <w:bCs/>
          <w:color w:val="000000"/>
        </w:rPr>
        <w:t xml:space="preserve">Author contributions: </w:t>
      </w:r>
      <w:proofErr w:type="spellStart"/>
      <w:r w:rsidR="008D7805" w:rsidRPr="001E16C7">
        <w:rPr>
          <w:rFonts w:ascii="Book Antiqua" w:eastAsia="Book Antiqua" w:hAnsi="Book Antiqua" w:cs="Book Antiqua"/>
          <w:color w:val="000000"/>
          <w:shd w:val="clear" w:color="auto" w:fill="FFFFFF"/>
        </w:rPr>
        <w:t>Alberca</w:t>
      </w:r>
      <w:proofErr w:type="spellEnd"/>
      <w:r w:rsidR="008D7805" w:rsidRPr="001E16C7">
        <w:rPr>
          <w:rFonts w:ascii="Book Antiqua" w:eastAsia="Book Antiqua" w:hAnsi="Book Antiqua" w:cs="Book Antiqua"/>
          <w:color w:val="000000"/>
          <w:shd w:val="clear" w:color="auto" w:fill="FFFFFF"/>
        </w:rPr>
        <w:t xml:space="preserve"> GGF and </w:t>
      </w:r>
      <w:proofErr w:type="spellStart"/>
      <w:r w:rsidR="008D7805" w:rsidRPr="001E16C7">
        <w:rPr>
          <w:rFonts w:ascii="Book Antiqua" w:eastAsia="Book Antiqua" w:hAnsi="Book Antiqua" w:cs="Book Antiqua"/>
          <w:color w:val="000000"/>
          <w:shd w:val="clear" w:color="auto" w:fill="FFFFFF"/>
        </w:rPr>
        <w:t>Alberca</w:t>
      </w:r>
      <w:proofErr w:type="spellEnd"/>
      <w:r w:rsidRPr="001E16C7">
        <w:rPr>
          <w:rFonts w:ascii="Book Antiqua" w:eastAsia="Book Antiqua" w:hAnsi="Book Antiqua" w:cs="Book Antiqua"/>
          <w:color w:val="000000"/>
          <w:shd w:val="clear" w:color="auto" w:fill="FFFFFF"/>
        </w:rPr>
        <w:t xml:space="preserve"> RW contributed equally</w:t>
      </w:r>
      <w:r w:rsidR="008D7805" w:rsidRPr="001E16C7">
        <w:rPr>
          <w:rFonts w:ascii="Book Antiqua" w:eastAsia="Book Antiqua" w:hAnsi="Book Antiqua" w:cs="Book Antiqua"/>
          <w:color w:val="000000"/>
          <w:shd w:val="clear" w:color="auto" w:fill="FFFFFF"/>
        </w:rPr>
        <w:t xml:space="preserve"> to this work; </w:t>
      </w:r>
      <w:proofErr w:type="spellStart"/>
      <w:r w:rsidR="008D7805" w:rsidRPr="001E16C7">
        <w:rPr>
          <w:rFonts w:ascii="Book Antiqua" w:eastAsia="Book Antiqua" w:hAnsi="Book Antiqua" w:cs="Book Antiqua"/>
          <w:color w:val="000000"/>
          <w:shd w:val="clear" w:color="auto" w:fill="FFFFFF"/>
        </w:rPr>
        <w:t>Alberca</w:t>
      </w:r>
      <w:proofErr w:type="spellEnd"/>
      <w:r w:rsidR="008D7805" w:rsidRPr="001E16C7">
        <w:rPr>
          <w:rFonts w:ascii="Book Antiqua" w:eastAsia="Book Antiqua" w:hAnsi="Book Antiqua" w:cs="Book Antiqua"/>
          <w:color w:val="000000"/>
          <w:shd w:val="clear" w:color="auto" w:fill="FFFFFF"/>
        </w:rPr>
        <w:t xml:space="preserve"> GGF and </w:t>
      </w:r>
      <w:proofErr w:type="spellStart"/>
      <w:r w:rsidR="008D7805" w:rsidRPr="001E16C7">
        <w:rPr>
          <w:rFonts w:ascii="Book Antiqua" w:eastAsia="Book Antiqua" w:hAnsi="Book Antiqua" w:cs="Book Antiqua"/>
          <w:color w:val="000000"/>
          <w:shd w:val="clear" w:color="auto" w:fill="FFFFFF"/>
        </w:rPr>
        <w:t>Alberca</w:t>
      </w:r>
      <w:proofErr w:type="spellEnd"/>
      <w:r w:rsidRPr="001E16C7">
        <w:rPr>
          <w:rFonts w:ascii="Book Antiqua" w:eastAsia="Book Antiqua" w:hAnsi="Book Antiqua" w:cs="Book Antiqua"/>
          <w:color w:val="000000"/>
          <w:shd w:val="clear" w:color="auto" w:fill="FFFFFF"/>
        </w:rPr>
        <w:t xml:space="preserve"> RW designed, analyzed the data and wrote the study; </w:t>
      </w:r>
      <w:r w:rsidR="008D7805" w:rsidRPr="001E16C7">
        <w:rPr>
          <w:rFonts w:ascii="Book Antiqua" w:hAnsi="Book Antiqua" w:cs="Book Antiqua"/>
          <w:color w:val="000000"/>
          <w:shd w:val="clear" w:color="auto" w:fill="FFFFFF"/>
          <w:lang w:eastAsia="zh-CN"/>
        </w:rPr>
        <w:t>a</w:t>
      </w:r>
      <w:r w:rsidRPr="001E16C7">
        <w:rPr>
          <w:rFonts w:ascii="Book Antiqua" w:eastAsia="Book Antiqua" w:hAnsi="Book Antiqua" w:cs="Book Antiqua"/>
          <w:color w:val="000000"/>
          <w:shd w:val="clear" w:color="auto" w:fill="FFFFFF"/>
        </w:rPr>
        <w:t>ll authors have read and approve the final manuscript.</w:t>
      </w:r>
    </w:p>
    <w:p w14:paraId="5EF627F0" w14:textId="77777777" w:rsidR="00A77B3E" w:rsidRPr="001E16C7" w:rsidRDefault="00A77B3E" w:rsidP="001E16C7">
      <w:pPr>
        <w:spacing w:line="360" w:lineRule="auto"/>
        <w:jc w:val="both"/>
        <w:rPr>
          <w:rFonts w:ascii="Book Antiqua" w:hAnsi="Book Antiqua"/>
        </w:rPr>
      </w:pPr>
    </w:p>
    <w:p w14:paraId="24670312" w14:textId="77777777" w:rsidR="00A77B3E" w:rsidRPr="001E16C7" w:rsidRDefault="0070312B" w:rsidP="001E16C7">
      <w:pPr>
        <w:spacing w:line="360" w:lineRule="auto"/>
        <w:jc w:val="both"/>
        <w:rPr>
          <w:rFonts w:ascii="Book Antiqua" w:hAnsi="Book Antiqua"/>
          <w:lang w:val="pt-BR"/>
        </w:rPr>
      </w:pPr>
      <w:r w:rsidRPr="001E16C7">
        <w:rPr>
          <w:rFonts w:ascii="Book Antiqua" w:eastAsia="Book Antiqua" w:hAnsi="Book Antiqua" w:cs="Book Antiqua"/>
          <w:b/>
          <w:bCs/>
          <w:color w:val="000000"/>
          <w:lang w:val="pt-BR"/>
        </w:rPr>
        <w:t xml:space="preserve">Supported by </w:t>
      </w:r>
      <w:r w:rsidRPr="001E16C7">
        <w:rPr>
          <w:rFonts w:ascii="Book Antiqua" w:eastAsia="Book Antiqua" w:hAnsi="Book Antiqua" w:cs="Book Antiqua"/>
          <w:color w:val="000000"/>
          <w:lang w:val="pt-BR"/>
        </w:rPr>
        <w:t>RWA holds a fellowship from Fundação de Amparo à Pesquisa do Estado de São Paulo (FAPESP), No. 19/02679-7.</w:t>
      </w:r>
    </w:p>
    <w:p w14:paraId="1EED9E0F" w14:textId="77777777" w:rsidR="00A77B3E" w:rsidRPr="001E16C7" w:rsidRDefault="00A77B3E" w:rsidP="001E16C7">
      <w:pPr>
        <w:spacing w:line="360" w:lineRule="auto"/>
        <w:jc w:val="both"/>
        <w:rPr>
          <w:rFonts w:ascii="Book Antiqua" w:hAnsi="Book Antiqua"/>
          <w:lang w:val="pt-BR"/>
        </w:rPr>
      </w:pPr>
    </w:p>
    <w:p w14:paraId="1CD57B18" w14:textId="77777777" w:rsidR="00A77B3E" w:rsidRPr="001E16C7" w:rsidRDefault="0070312B" w:rsidP="001E16C7">
      <w:pPr>
        <w:spacing w:line="360" w:lineRule="auto"/>
        <w:jc w:val="both"/>
        <w:rPr>
          <w:rFonts w:ascii="Book Antiqua" w:hAnsi="Book Antiqua"/>
          <w:lang w:val="pt-BR"/>
        </w:rPr>
      </w:pPr>
      <w:r w:rsidRPr="001E16C7">
        <w:rPr>
          <w:rFonts w:ascii="Book Antiqua" w:eastAsia="Book Antiqua" w:hAnsi="Book Antiqua" w:cs="Book Antiqua"/>
          <w:b/>
          <w:bCs/>
          <w:color w:val="000000"/>
          <w:lang w:val="pt-BR"/>
        </w:rPr>
        <w:t xml:space="preserve">Corresponding author: Ricardo Wesley Alberca, PhD, Academic Research, Research Fellow, </w:t>
      </w:r>
      <w:r w:rsidR="00A579C4" w:rsidRPr="001E16C7">
        <w:rPr>
          <w:rFonts w:ascii="Book Antiqua" w:eastAsia="Book Antiqua" w:hAnsi="Book Antiqua" w:cs="Book Antiqua"/>
          <w:color w:val="000000"/>
          <w:lang w:val="pt-BR"/>
        </w:rPr>
        <w:t xml:space="preserve">Laboratorio de Dermatologia e Imunodeficiencias (LIM-56), Departamento de Dermatologia, Faculdade de Medicina FMUSP, Universidade de São Paulo, </w:t>
      </w:r>
      <w:r w:rsidRPr="001E16C7">
        <w:rPr>
          <w:rFonts w:ascii="Book Antiqua" w:eastAsia="Book Antiqua" w:hAnsi="Book Antiqua" w:cs="Book Antiqua"/>
          <w:color w:val="000000"/>
          <w:lang w:val="pt-BR"/>
        </w:rPr>
        <w:t xml:space="preserve">455-Cerqueira César, </w:t>
      </w:r>
      <w:r w:rsidR="00A579C4" w:rsidRPr="001E16C7">
        <w:rPr>
          <w:rFonts w:ascii="Book Antiqua" w:eastAsia="Book Antiqua" w:hAnsi="Book Antiqua" w:cs="Book Antiqua"/>
          <w:color w:val="000000"/>
          <w:lang w:val="pt-BR"/>
        </w:rPr>
        <w:t>São Paulo 04307-100, Brazil</w:t>
      </w:r>
      <w:r w:rsidR="00A579C4" w:rsidRPr="001E16C7">
        <w:rPr>
          <w:rFonts w:ascii="Book Antiqua" w:hAnsi="Book Antiqua" w:cs="Book Antiqua"/>
          <w:color w:val="000000"/>
          <w:lang w:val="pt-BR" w:eastAsia="zh-CN"/>
        </w:rPr>
        <w:t>.</w:t>
      </w:r>
      <w:r w:rsidRPr="001E16C7">
        <w:rPr>
          <w:rFonts w:ascii="Book Antiqua" w:eastAsia="Book Antiqua" w:hAnsi="Book Antiqua" w:cs="Book Antiqua"/>
          <w:color w:val="000000"/>
          <w:lang w:val="pt-BR"/>
        </w:rPr>
        <w:t xml:space="preserve"> ricardowesley@gmail.com</w:t>
      </w:r>
    </w:p>
    <w:p w14:paraId="44E012CC" w14:textId="77777777" w:rsidR="00A77B3E" w:rsidRPr="001E16C7" w:rsidRDefault="00A77B3E" w:rsidP="001E16C7">
      <w:pPr>
        <w:spacing w:line="360" w:lineRule="auto"/>
        <w:jc w:val="both"/>
        <w:rPr>
          <w:rFonts w:ascii="Book Antiqua" w:hAnsi="Book Antiqua"/>
          <w:lang w:val="pt-BR"/>
        </w:rPr>
      </w:pPr>
    </w:p>
    <w:p w14:paraId="633DF619" w14:textId="77777777" w:rsidR="00A77B3E" w:rsidRPr="001E16C7" w:rsidRDefault="0070312B" w:rsidP="001E16C7">
      <w:pPr>
        <w:spacing w:line="360" w:lineRule="auto"/>
        <w:jc w:val="both"/>
        <w:rPr>
          <w:rFonts w:ascii="Book Antiqua" w:hAnsi="Book Antiqua"/>
        </w:rPr>
      </w:pPr>
      <w:r w:rsidRPr="001E16C7">
        <w:rPr>
          <w:rFonts w:ascii="Book Antiqua" w:eastAsia="Book Antiqua" w:hAnsi="Book Antiqua" w:cs="Book Antiqua"/>
          <w:b/>
          <w:bCs/>
          <w:color w:val="000000"/>
        </w:rPr>
        <w:lastRenderedPageBreak/>
        <w:t xml:space="preserve">Received: </w:t>
      </w:r>
      <w:r w:rsidRPr="001E16C7">
        <w:rPr>
          <w:rFonts w:ascii="Book Antiqua" w:eastAsia="Book Antiqua" w:hAnsi="Book Antiqua" w:cs="Book Antiqua"/>
          <w:color w:val="000000"/>
        </w:rPr>
        <w:t>May 26, 2021</w:t>
      </w:r>
    </w:p>
    <w:p w14:paraId="5B16FCB0" w14:textId="77777777" w:rsidR="00A77B3E" w:rsidRPr="001E16C7" w:rsidRDefault="0070312B" w:rsidP="001E16C7">
      <w:pPr>
        <w:spacing w:line="360" w:lineRule="auto"/>
        <w:jc w:val="both"/>
        <w:rPr>
          <w:rFonts w:ascii="Book Antiqua" w:hAnsi="Book Antiqua"/>
        </w:rPr>
      </w:pPr>
      <w:r w:rsidRPr="001E16C7">
        <w:rPr>
          <w:rFonts w:ascii="Book Antiqua" w:eastAsia="Book Antiqua" w:hAnsi="Book Antiqua" w:cs="Book Antiqua"/>
          <w:b/>
          <w:bCs/>
          <w:color w:val="000000"/>
        </w:rPr>
        <w:t xml:space="preserve">Revised: </w:t>
      </w:r>
      <w:r w:rsidR="00DB5763" w:rsidRPr="001E16C7">
        <w:rPr>
          <w:rFonts w:ascii="Book Antiqua" w:hAnsi="Book Antiqua"/>
        </w:rPr>
        <w:t>August 1, 2021</w:t>
      </w:r>
    </w:p>
    <w:p w14:paraId="1BE8E373" w14:textId="40AB66F3" w:rsidR="00A77B3E" w:rsidRPr="001E16C7" w:rsidRDefault="0070312B" w:rsidP="001E16C7">
      <w:pPr>
        <w:spacing w:line="360" w:lineRule="auto"/>
        <w:jc w:val="both"/>
        <w:rPr>
          <w:rFonts w:ascii="Book Antiqua" w:hAnsi="Book Antiqua"/>
        </w:rPr>
      </w:pPr>
      <w:r w:rsidRPr="001E16C7">
        <w:rPr>
          <w:rFonts w:ascii="Book Antiqua" w:eastAsia="Book Antiqua" w:hAnsi="Book Antiqua" w:cs="Book Antiqua"/>
          <w:b/>
          <w:bCs/>
          <w:color w:val="000000"/>
        </w:rPr>
        <w:t xml:space="preserve">Accepted: </w:t>
      </w:r>
      <w:ins w:id="0" w:author="Liansheng Ma" w:date="2021-11-24T15:12:00Z">
        <w:r w:rsidR="00CE1585" w:rsidRPr="00CE1585">
          <w:rPr>
            <w:rFonts w:ascii="Book Antiqua" w:eastAsia="Book Antiqua" w:hAnsi="Book Antiqua" w:cs="Book Antiqua"/>
            <w:b/>
            <w:bCs/>
            <w:color w:val="000000"/>
          </w:rPr>
          <w:t>November 24, 2021</w:t>
        </w:r>
      </w:ins>
    </w:p>
    <w:p w14:paraId="506A81C0" w14:textId="77777777" w:rsidR="00A77B3E" w:rsidRPr="001E16C7" w:rsidRDefault="0070312B" w:rsidP="001E16C7">
      <w:pPr>
        <w:spacing w:line="360" w:lineRule="auto"/>
        <w:jc w:val="both"/>
        <w:rPr>
          <w:rFonts w:ascii="Book Antiqua" w:hAnsi="Book Antiqua"/>
        </w:rPr>
      </w:pPr>
      <w:r w:rsidRPr="001E16C7">
        <w:rPr>
          <w:rFonts w:ascii="Book Antiqua" w:eastAsia="Book Antiqua" w:hAnsi="Book Antiqua" w:cs="Book Antiqua"/>
          <w:b/>
          <w:bCs/>
          <w:color w:val="000000"/>
        </w:rPr>
        <w:t xml:space="preserve">Published online: </w:t>
      </w:r>
    </w:p>
    <w:p w14:paraId="21008DD3" w14:textId="77777777" w:rsidR="00A77B3E" w:rsidRPr="001E16C7" w:rsidRDefault="00A77B3E" w:rsidP="001E16C7">
      <w:pPr>
        <w:spacing w:line="360" w:lineRule="auto"/>
        <w:jc w:val="both"/>
        <w:rPr>
          <w:rFonts w:ascii="Book Antiqua" w:hAnsi="Book Antiqua"/>
          <w:lang w:eastAsia="zh-CN"/>
        </w:rPr>
      </w:pPr>
    </w:p>
    <w:p w14:paraId="2D4DA0C9" w14:textId="77777777" w:rsidR="00A53F02" w:rsidRPr="001E16C7" w:rsidRDefault="00A53F02" w:rsidP="001E16C7">
      <w:pPr>
        <w:spacing w:line="360" w:lineRule="auto"/>
        <w:jc w:val="both"/>
        <w:rPr>
          <w:rFonts w:ascii="Book Antiqua" w:hAnsi="Book Antiqua"/>
        </w:rPr>
      </w:pPr>
    </w:p>
    <w:p w14:paraId="161DFD4A" w14:textId="77777777" w:rsidR="0070312B" w:rsidRPr="001E16C7" w:rsidRDefault="0070312B" w:rsidP="001E16C7">
      <w:pPr>
        <w:spacing w:line="360" w:lineRule="auto"/>
        <w:jc w:val="both"/>
        <w:rPr>
          <w:rFonts w:ascii="Book Antiqua" w:hAnsi="Book Antiqua"/>
        </w:rPr>
      </w:pPr>
      <w:r w:rsidRPr="001E16C7">
        <w:rPr>
          <w:rFonts w:ascii="Book Antiqua" w:eastAsia="Book Antiqua" w:hAnsi="Book Antiqua" w:cs="Book Antiqua"/>
          <w:b/>
          <w:color w:val="000000"/>
        </w:rPr>
        <w:t>Abstract</w:t>
      </w:r>
    </w:p>
    <w:p w14:paraId="178AB130" w14:textId="77777777" w:rsidR="0070312B" w:rsidRPr="001E16C7" w:rsidRDefault="0070312B" w:rsidP="001E16C7">
      <w:pPr>
        <w:spacing w:line="360" w:lineRule="auto"/>
        <w:jc w:val="both"/>
        <w:rPr>
          <w:rFonts w:ascii="Book Antiqua" w:hAnsi="Book Antiqua" w:cs="Arial"/>
          <w:color w:val="000000" w:themeColor="text1"/>
        </w:rPr>
      </w:pPr>
      <w:r w:rsidRPr="001E16C7">
        <w:rPr>
          <w:rFonts w:ascii="Book Antiqua" w:hAnsi="Book Antiqua" w:cs="Arial"/>
          <w:color w:val="000000" w:themeColor="text1"/>
        </w:rPr>
        <w:t xml:space="preserve">Recent manuscripts described the incidence of vitamin D hypovitaminosis in </w:t>
      </w:r>
      <w:r w:rsidR="00B31EAB">
        <w:rPr>
          <w:rFonts w:ascii="Book Antiqua" w:hAnsi="Book Antiqua" w:cs="Arial"/>
          <w:color w:val="000000" w:themeColor="text1"/>
        </w:rPr>
        <w:t>COVID-19</w:t>
      </w:r>
      <w:r w:rsidRPr="001E16C7">
        <w:rPr>
          <w:rFonts w:ascii="Book Antiqua" w:hAnsi="Book Antiqua" w:cs="Arial"/>
          <w:color w:val="000000" w:themeColor="text1"/>
        </w:rPr>
        <w:t xml:space="preserve"> patients. Vitamin D deficiency is also common in patients with comorbidities that are associated with a poor COVID-19 prognosis. In this letter, we review the literature regarding the association of comorbidities, vitamin D deficiency, and COVID-19.</w:t>
      </w:r>
    </w:p>
    <w:p w14:paraId="3EBC45D8" w14:textId="77777777" w:rsidR="0070312B" w:rsidRPr="001E16C7" w:rsidRDefault="0070312B" w:rsidP="001E16C7">
      <w:pPr>
        <w:spacing w:line="360" w:lineRule="auto"/>
        <w:ind w:firstLine="708"/>
        <w:jc w:val="both"/>
        <w:rPr>
          <w:rFonts w:ascii="Book Antiqua" w:hAnsi="Book Antiqua"/>
        </w:rPr>
      </w:pPr>
    </w:p>
    <w:p w14:paraId="57D04D47" w14:textId="77777777" w:rsidR="0070312B" w:rsidRPr="001E16C7" w:rsidRDefault="0070312B" w:rsidP="001E16C7">
      <w:pPr>
        <w:spacing w:line="360" w:lineRule="auto"/>
        <w:jc w:val="both"/>
        <w:rPr>
          <w:rFonts w:ascii="Book Antiqua" w:hAnsi="Book Antiqua"/>
        </w:rPr>
      </w:pPr>
      <w:r w:rsidRPr="001E16C7">
        <w:rPr>
          <w:rFonts w:ascii="Book Antiqua" w:eastAsia="Book Antiqua" w:hAnsi="Book Antiqua" w:cs="Book Antiqua"/>
          <w:b/>
          <w:bCs/>
          <w:color w:val="000000"/>
        </w:rPr>
        <w:t xml:space="preserve">Key Words: </w:t>
      </w:r>
      <w:r w:rsidRPr="001E16C7">
        <w:rPr>
          <w:rFonts w:ascii="Book Antiqua" w:eastAsia="Book Antiqua" w:hAnsi="Book Antiqua" w:cs="Book Antiqua"/>
          <w:color w:val="000000"/>
        </w:rPr>
        <w:t xml:space="preserve">COVID-19; SARS-CoV-2; </w:t>
      </w:r>
      <w:r w:rsidR="00F84483" w:rsidRPr="001E16C7">
        <w:rPr>
          <w:rFonts w:ascii="Book Antiqua" w:hAnsi="Book Antiqua" w:cs="Book Antiqua"/>
          <w:color w:val="000000"/>
          <w:lang w:eastAsia="zh-CN"/>
        </w:rPr>
        <w:t>C</w:t>
      </w:r>
      <w:r w:rsidRPr="001E16C7">
        <w:rPr>
          <w:rFonts w:ascii="Book Antiqua" w:eastAsia="Book Antiqua" w:hAnsi="Book Antiqua" w:cs="Book Antiqua"/>
          <w:color w:val="000000"/>
        </w:rPr>
        <w:t xml:space="preserve">omorbidities; </w:t>
      </w:r>
      <w:r w:rsidR="00F84483" w:rsidRPr="001E16C7">
        <w:rPr>
          <w:rFonts w:ascii="Book Antiqua" w:hAnsi="Book Antiqua" w:cs="Book Antiqua"/>
          <w:color w:val="000000"/>
          <w:lang w:eastAsia="zh-CN"/>
        </w:rPr>
        <w:t>V</w:t>
      </w:r>
      <w:r w:rsidRPr="001E16C7">
        <w:rPr>
          <w:rFonts w:ascii="Book Antiqua" w:eastAsia="Book Antiqua" w:hAnsi="Book Antiqua" w:cs="Book Antiqua"/>
          <w:color w:val="000000"/>
        </w:rPr>
        <w:t>itamin D</w:t>
      </w:r>
    </w:p>
    <w:p w14:paraId="6D318684" w14:textId="77777777" w:rsidR="0070312B" w:rsidRPr="001E16C7" w:rsidRDefault="0070312B" w:rsidP="001E16C7">
      <w:pPr>
        <w:spacing w:line="360" w:lineRule="auto"/>
        <w:jc w:val="both"/>
        <w:rPr>
          <w:rFonts w:ascii="Book Antiqua" w:hAnsi="Book Antiqua"/>
        </w:rPr>
      </w:pPr>
    </w:p>
    <w:p w14:paraId="20025B1C" w14:textId="77777777" w:rsidR="0070312B" w:rsidRPr="001E16C7" w:rsidRDefault="0070312B" w:rsidP="001E16C7">
      <w:pPr>
        <w:spacing w:line="360" w:lineRule="auto"/>
        <w:jc w:val="both"/>
        <w:rPr>
          <w:rFonts w:ascii="Book Antiqua" w:hAnsi="Book Antiqua"/>
        </w:rPr>
      </w:pPr>
      <w:r w:rsidRPr="001E16C7">
        <w:rPr>
          <w:rFonts w:ascii="Book Antiqua" w:eastAsia="Book Antiqua" w:hAnsi="Book Antiqua" w:cs="Book Antiqua"/>
          <w:color w:val="000000"/>
        </w:rPr>
        <w:t xml:space="preserve">Alberca GGF, Alberca RW. </w:t>
      </w:r>
      <w:r w:rsidR="00B31EAB">
        <w:rPr>
          <w:rFonts w:ascii="Book Antiqua" w:hAnsi="Book Antiqua" w:cs="Book Antiqua" w:hint="eastAsia"/>
          <w:color w:val="000000"/>
          <w:lang w:eastAsia="zh-CN"/>
        </w:rPr>
        <w:t>R</w:t>
      </w:r>
      <w:r w:rsidRPr="001E16C7">
        <w:rPr>
          <w:rFonts w:ascii="Book Antiqua" w:eastAsia="Book Antiqua" w:hAnsi="Book Antiqua" w:cs="Book Antiqua"/>
          <w:color w:val="000000"/>
        </w:rPr>
        <w:t xml:space="preserve">ole of vitamin D deficiency and comorbidities in COVID-19. </w:t>
      </w:r>
      <w:r w:rsidRPr="001E16C7">
        <w:rPr>
          <w:rFonts w:ascii="Book Antiqua" w:eastAsia="Book Antiqua" w:hAnsi="Book Antiqua" w:cs="Book Antiqua"/>
          <w:i/>
          <w:iCs/>
          <w:color w:val="000000"/>
        </w:rPr>
        <w:t xml:space="preserve">World J </w:t>
      </w:r>
      <w:proofErr w:type="spellStart"/>
      <w:r w:rsidRPr="001E16C7">
        <w:rPr>
          <w:rFonts w:ascii="Book Antiqua" w:eastAsia="Book Antiqua" w:hAnsi="Book Antiqua" w:cs="Book Antiqua"/>
          <w:i/>
          <w:iCs/>
          <w:color w:val="000000"/>
        </w:rPr>
        <w:t>Virol</w:t>
      </w:r>
      <w:proofErr w:type="spellEnd"/>
      <w:r w:rsidRPr="001E16C7">
        <w:rPr>
          <w:rFonts w:ascii="Book Antiqua" w:eastAsia="Book Antiqua" w:hAnsi="Book Antiqua" w:cs="Book Antiqua"/>
          <w:color w:val="000000"/>
        </w:rPr>
        <w:t xml:space="preserve"> 2021; In press</w:t>
      </w:r>
    </w:p>
    <w:p w14:paraId="156DFD0B" w14:textId="77777777" w:rsidR="0070312B" w:rsidRPr="001E16C7" w:rsidRDefault="0070312B" w:rsidP="001E16C7">
      <w:pPr>
        <w:spacing w:line="360" w:lineRule="auto"/>
        <w:jc w:val="both"/>
        <w:rPr>
          <w:rFonts w:ascii="Book Antiqua" w:hAnsi="Book Antiqua"/>
        </w:rPr>
      </w:pPr>
    </w:p>
    <w:p w14:paraId="3791477E" w14:textId="77777777" w:rsidR="0070312B" w:rsidRPr="001E16C7" w:rsidRDefault="0070312B" w:rsidP="001E16C7">
      <w:pPr>
        <w:spacing w:line="360" w:lineRule="auto"/>
        <w:jc w:val="both"/>
        <w:rPr>
          <w:rFonts w:ascii="Book Antiqua" w:hAnsi="Book Antiqua"/>
        </w:rPr>
      </w:pPr>
      <w:r w:rsidRPr="001E16C7">
        <w:rPr>
          <w:rFonts w:ascii="Book Antiqua" w:eastAsia="Book Antiqua" w:hAnsi="Book Antiqua" w:cs="Book Antiqua"/>
          <w:b/>
          <w:bCs/>
          <w:color w:val="000000"/>
        </w:rPr>
        <w:t xml:space="preserve">Core Tip: </w:t>
      </w:r>
      <w:r w:rsidRPr="001E16C7">
        <w:rPr>
          <w:rFonts w:ascii="Book Antiqua" w:eastAsia="Book Antiqua" w:hAnsi="Book Antiqua" w:cs="Book Antiqua"/>
          <w:color w:val="000000"/>
        </w:rPr>
        <w:t>Vitamin D deficiency is a worldwide problem, and investigations on the benefits of regulating vitamin D levels and the immune response should be performed. Nevertheless, the association between low levels of vitamin D and COVID-19 needs to be further explored, especially investigations on the immune response to COVID-19 and COVID-19 vaccines in patients with and without comorbidities.</w:t>
      </w:r>
    </w:p>
    <w:p w14:paraId="5B7084F6" w14:textId="77777777" w:rsidR="0070312B" w:rsidRPr="001E16C7" w:rsidRDefault="0070312B" w:rsidP="001E16C7">
      <w:pPr>
        <w:spacing w:line="360" w:lineRule="auto"/>
        <w:jc w:val="both"/>
        <w:rPr>
          <w:rFonts w:ascii="Book Antiqua" w:hAnsi="Book Antiqua"/>
        </w:rPr>
      </w:pPr>
    </w:p>
    <w:p w14:paraId="06A9C98E" w14:textId="77777777" w:rsidR="0070312B" w:rsidRPr="001E16C7" w:rsidRDefault="0070312B" w:rsidP="001E16C7">
      <w:pPr>
        <w:spacing w:line="360" w:lineRule="auto"/>
        <w:jc w:val="both"/>
        <w:rPr>
          <w:rFonts w:ascii="Book Antiqua" w:hAnsi="Book Antiqua"/>
        </w:rPr>
      </w:pPr>
      <w:r w:rsidRPr="001E16C7">
        <w:rPr>
          <w:rFonts w:ascii="Book Antiqua" w:eastAsia="Book Antiqua" w:hAnsi="Book Antiqua" w:cs="Book Antiqua"/>
          <w:b/>
          <w:caps/>
          <w:color w:val="000000"/>
          <w:u w:val="single"/>
        </w:rPr>
        <w:t>TO THE EDITOR</w:t>
      </w:r>
    </w:p>
    <w:p w14:paraId="3AA60D8D" w14:textId="77777777" w:rsidR="0070312B" w:rsidRPr="001E16C7" w:rsidRDefault="0070312B" w:rsidP="004915C8">
      <w:pPr>
        <w:spacing w:line="360" w:lineRule="auto"/>
        <w:jc w:val="both"/>
        <w:rPr>
          <w:rFonts w:ascii="Book Antiqua" w:eastAsia="Book Antiqua" w:hAnsi="Book Antiqua" w:cs="Book Antiqua"/>
          <w:color w:val="000000"/>
          <w:shd w:val="clear" w:color="auto" w:fill="FFFFFF"/>
        </w:rPr>
      </w:pPr>
      <w:r w:rsidRPr="001E16C7">
        <w:rPr>
          <w:rFonts w:ascii="Book Antiqua" w:eastAsia="Book Antiqua" w:hAnsi="Book Antiqua" w:cs="Book Antiqua"/>
          <w:color w:val="000000"/>
        </w:rPr>
        <w:t xml:space="preserve">We read with great interest the article entitled “Association between population vitamin D status and SARS-CoV-2 related serious-critical illness and deaths: </w:t>
      </w:r>
      <w:r w:rsidR="004915C8">
        <w:rPr>
          <w:rFonts w:ascii="Book Antiqua" w:hAnsi="Book Antiqua" w:cs="Book Antiqua" w:hint="eastAsia"/>
          <w:color w:val="000000"/>
          <w:lang w:eastAsia="zh-CN"/>
        </w:rPr>
        <w:t>A</w:t>
      </w:r>
      <w:r w:rsidRPr="001E16C7">
        <w:rPr>
          <w:rFonts w:ascii="Book Antiqua" w:eastAsia="Book Antiqua" w:hAnsi="Book Antiqua" w:cs="Book Antiqua"/>
          <w:color w:val="000000"/>
        </w:rPr>
        <w:t xml:space="preserve">n ecological integrative approach” recently published by Papadimitriou </w:t>
      </w:r>
      <w:r w:rsidRPr="004915C8">
        <w:rPr>
          <w:rFonts w:ascii="Book Antiqua" w:eastAsia="Book Antiqua" w:hAnsi="Book Antiqua" w:cs="Book Antiqua"/>
          <w:i/>
          <w:color w:val="000000"/>
        </w:rPr>
        <w:t xml:space="preserve">et </w:t>
      </w:r>
      <w:proofErr w:type="gramStart"/>
      <w:r w:rsidRPr="004915C8">
        <w:rPr>
          <w:rFonts w:ascii="Book Antiqua" w:eastAsia="Book Antiqua" w:hAnsi="Book Antiqua" w:cs="Book Antiqua"/>
          <w:i/>
          <w:color w:val="000000"/>
        </w:rPr>
        <w:t>al</w:t>
      </w:r>
      <w:r w:rsidR="004915C8" w:rsidRPr="001E16C7">
        <w:rPr>
          <w:rFonts w:ascii="Book Antiqua" w:eastAsia="Book Antiqua" w:hAnsi="Book Antiqua" w:cs="Book Antiqua"/>
          <w:color w:val="000000"/>
          <w:vertAlign w:val="superscript"/>
        </w:rPr>
        <w:t>[</w:t>
      </w:r>
      <w:proofErr w:type="gramEnd"/>
      <w:r w:rsidR="004915C8" w:rsidRPr="001E16C7">
        <w:rPr>
          <w:rFonts w:ascii="Book Antiqua" w:eastAsia="Book Antiqua" w:hAnsi="Book Antiqua" w:cs="Book Antiqua"/>
          <w:color w:val="000000"/>
          <w:vertAlign w:val="superscript"/>
        </w:rPr>
        <w:t>1]</w:t>
      </w:r>
      <w:r w:rsidRPr="001E16C7">
        <w:rPr>
          <w:rFonts w:ascii="Book Antiqua" w:eastAsia="Book Antiqua" w:hAnsi="Book Antiqua" w:cs="Book Antiqua"/>
          <w:color w:val="000000"/>
        </w:rPr>
        <w:t xml:space="preserve"> in the </w:t>
      </w:r>
      <w:r w:rsidRPr="00D07044">
        <w:rPr>
          <w:rFonts w:ascii="Book Antiqua" w:eastAsia="Book Antiqua" w:hAnsi="Book Antiqua" w:cs="Book Antiqua"/>
          <w:i/>
          <w:color w:val="000000"/>
        </w:rPr>
        <w:t>World Journal of Virology</w:t>
      </w:r>
      <w:r w:rsidRPr="001E16C7">
        <w:rPr>
          <w:rFonts w:ascii="Book Antiqua" w:eastAsia="Book Antiqua" w:hAnsi="Book Antiqua" w:cs="Book Antiqua"/>
          <w:color w:val="000000"/>
          <w:vertAlign w:val="superscript"/>
        </w:rPr>
        <w:t>[1]</w:t>
      </w:r>
      <w:r w:rsidRPr="001E16C7">
        <w:rPr>
          <w:rFonts w:ascii="Book Antiqua" w:eastAsia="Book Antiqua" w:hAnsi="Book Antiqua" w:cs="Book Antiqua"/>
          <w:color w:val="000000"/>
        </w:rPr>
        <w:t xml:space="preserve">. This manuscript raised important questions and the authors performed an extensive analysis on vitamin D levels and </w:t>
      </w:r>
      <w:r w:rsidR="004915C8">
        <w:rPr>
          <w:rFonts w:ascii="Book Antiqua" w:eastAsia="Book Antiqua" w:hAnsi="Book Antiqua" w:cs="Book Antiqua"/>
          <w:color w:val="000000"/>
        </w:rPr>
        <w:t>COVID-19</w:t>
      </w:r>
      <w:r w:rsidRPr="001E16C7">
        <w:rPr>
          <w:rFonts w:ascii="Book Antiqua" w:eastAsia="Book Antiqua" w:hAnsi="Book Antiqua" w:cs="Book Antiqua"/>
          <w:color w:val="000000"/>
        </w:rPr>
        <w:t xml:space="preserve"> incidence and </w:t>
      </w:r>
      <w:r w:rsidRPr="001E16C7">
        <w:rPr>
          <w:rFonts w:ascii="Book Antiqua" w:eastAsia="Book Antiqua" w:hAnsi="Book Antiqua" w:cs="Book Antiqua"/>
          <w:color w:val="000000"/>
        </w:rPr>
        <w:lastRenderedPageBreak/>
        <w:t xml:space="preserve">severity in Europe, and the potential benefits of vitamin D supplementation to enhance the immune response to the </w:t>
      </w:r>
      <w:r w:rsidRPr="001E16C7">
        <w:rPr>
          <w:rFonts w:ascii="Book Antiqua" w:eastAsia="Book Antiqua" w:hAnsi="Book Antiqua" w:cs="Book Antiqua"/>
          <w:color w:val="000000"/>
          <w:shd w:val="clear" w:color="auto" w:fill="FFFFFF"/>
        </w:rPr>
        <w:t>SARS-CoV-2</w:t>
      </w:r>
      <w:r w:rsidRPr="001E16C7">
        <w:rPr>
          <w:rFonts w:ascii="Book Antiqua" w:eastAsia="Book Antiqua" w:hAnsi="Book Antiqua" w:cs="Book Antiqua"/>
          <w:color w:val="000000"/>
          <w:vertAlign w:val="superscript"/>
        </w:rPr>
        <w:t>[1]</w:t>
      </w:r>
      <w:r w:rsidRPr="001E16C7">
        <w:rPr>
          <w:rFonts w:ascii="Book Antiqua" w:eastAsia="Book Antiqua" w:hAnsi="Book Antiqua" w:cs="Book Antiqua"/>
          <w:color w:val="000000"/>
        </w:rPr>
        <w:t>. In the light of these results, we humbly want to state a few points for consideration.</w:t>
      </w:r>
    </w:p>
    <w:p w14:paraId="0F62A035" w14:textId="77777777" w:rsidR="0070312B" w:rsidRPr="001E16C7" w:rsidRDefault="0070312B" w:rsidP="004915C8">
      <w:pPr>
        <w:spacing w:line="360" w:lineRule="auto"/>
        <w:ind w:firstLineChars="200" w:firstLine="480"/>
        <w:jc w:val="both"/>
        <w:rPr>
          <w:rFonts w:ascii="Book Antiqua" w:hAnsi="Book Antiqua"/>
        </w:rPr>
      </w:pPr>
      <w:r w:rsidRPr="001E16C7">
        <w:rPr>
          <w:rFonts w:ascii="Book Antiqua" w:eastAsia="Book Antiqua" w:hAnsi="Book Antiqua" w:cs="Book Antiqua"/>
          <w:color w:val="000000"/>
          <w:shd w:val="clear" w:color="auto" w:fill="FFFFFF"/>
        </w:rPr>
        <w:t xml:space="preserve">Severe COVID-19 patients present a systemic inflammatory response with a coagulation disorder, possibly evolving to </w:t>
      </w:r>
      <w:proofErr w:type="gramStart"/>
      <w:r w:rsidRPr="001E16C7">
        <w:rPr>
          <w:rFonts w:ascii="Book Antiqua" w:eastAsia="Book Antiqua" w:hAnsi="Book Antiqua" w:cs="Book Antiqua"/>
          <w:color w:val="000000"/>
          <w:shd w:val="clear" w:color="auto" w:fill="FFFFFF"/>
        </w:rPr>
        <w:t>death</w:t>
      </w:r>
      <w:r w:rsidRPr="001E16C7">
        <w:rPr>
          <w:rFonts w:ascii="Book Antiqua" w:eastAsia="Book Antiqua" w:hAnsi="Book Antiqua" w:cs="Book Antiqua"/>
          <w:color w:val="000000"/>
          <w:vertAlign w:val="superscript"/>
        </w:rPr>
        <w:t>[</w:t>
      </w:r>
      <w:proofErr w:type="gramEnd"/>
      <w:r w:rsidRPr="001E16C7">
        <w:rPr>
          <w:rFonts w:ascii="Book Antiqua" w:eastAsia="Book Antiqua" w:hAnsi="Book Antiqua" w:cs="Book Antiqua"/>
          <w:color w:val="000000"/>
          <w:vertAlign w:val="superscript"/>
        </w:rPr>
        <w:t>2]</w:t>
      </w:r>
      <w:r w:rsidRPr="001E16C7">
        <w:rPr>
          <w:rFonts w:ascii="Book Antiqua" w:eastAsia="Book Antiqua" w:hAnsi="Book Antiqua" w:cs="Book Antiqua"/>
          <w:color w:val="000000"/>
          <w:shd w:val="clear" w:color="auto" w:fill="FFFFFF"/>
        </w:rPr>
        <w:t xml:space="preserve">. </w:t>
      </w:r>
      <w:r w:rsidRPr="001E16C7">
        <w:rPr>
          <w:rFonts w:ascii="Book Antiqua" w:eastAsia="Book Antiqua" w:hAnsi="Book Antiqua" w:cs="Book Antiqua"/>
          <w:color w:val="000000"/>
        </w:rPr>
        <w:t xml:space="preserve">Several comorbidities have been identified as risk factors for poor disease prognosis, such as old </w:t>
      </w:r>
      <w:proofErr w:type="gramStart"/>
      <w:r w:rsidRPr="001E16C7">
        <w:rPr>
          <w:rFonts w:ascii="Book Antiqua" w:eastAsia="Book Antiqua" w:hAnsi="Book Antiqua" w:cs="Book Antiqua"/>
          <w:color w:val="000000"/>
        </w:rPr>
        <w:t>age</w:t>
      </w:r>
      <w:r w:rsidRPr="001E16C7">
        <w:rPr>
          <w:rFonts w:ascii="Book Antiqua" w:eastAsia="Book Antiqua" w:hAnsi="Book Antiqua" w:cs="Book Antiqua"/>
          <w:color w:val="000000"/>
          <w:vertAlign w:val="superscript"/>
        </w:rPr>
        <w:t>[</w:t>
      </w:r>
      <w:proofErr w:type="gramEnd"/>
      <w:r w:rsidRPr="001E16C7">
        <w:rPr>
          <w:rFonts w:ascii="Book Antiqua" w:eastAsia="Book Antiqua" w:hAnsi="Book Antiqua" w:cs="Book Antiqua"/>
          <w:color w:val="000000"/>
          <w:vertAlign w:val="superscript"/>
        </w:rPr>
        <w:t>3]</w:t>
      </w:r>
      <w:r w:rsidRPr="001E16C7">
        <w:rPr>
          <w:rFonts w:ascii="Book Antiqua" w:eastAsia="Book Antiqua" w:hAnsi="Book Antiqua" w:cs="Book Antiqua"/>
          <w:color w:val="000000"/>
        </w:rPr>
        <w:t>, co-infections</w:t>
      </w:r>
      <w:r w:rsidRPr="001E16C7">
        <w:rPr>
          <w:rFonts w:ascii="Book Antiqua" w:eastAsia="Book Antiqua" w:hAnsi="Book Antiqua" w:cs="Book Antiqua"/>
          <w:color w:val="000000"/>
          <w:vertAlign w:val="superscript"/>
        </w:rPr>
        <w:t>[4]</w:t>
      </w:r>
      <w:r w:rsidRPr="001E16C7">
        <w:rPr>
          <w:rFonts w:ascii="Book Antiqua" w:eastAsia="Book Antiqua" w:hAnsi="Book Antiqua" w:cs="Book Antiqua"/>
          <w:color w:val="000000"/>
        </w:rPr>
        <w:t>, obesity and diabetes mellitus</w:t>
      </w:r>
      <w:r w:rsidRPr="001E16C7">
        <w:rPr>
          <w:rFonts w:ascii="Book Antiqua" w:eastAsia="Book Antiqua" w:hAnsi="Book Antiqua" w:cs="Book Antiqua"/>
          <w:color w:val="000000"/>
          <w:vertAlign w:val="superscript"/>
        </w:rPr>
        <w:t>[5]</w:t>
      </w:r>
      <w:r w:rsidRPr="001E16C7">
        <w:rPr>
          <w:rFonts w:ascii="Book Antiqua" w:eastAsia="Book Antiqua" w:hAnsi="Book Antiqua" w:cs="Book Antiqua"/>
          <w:color w:val="000000"/>
        </w:rPr>
        <w:t>, severe asthma, alcohol drinking</w:t>
      </w:r>
      <w:r w:rsidRPr="001E16C7">
        <w:rPr>
          <w:rFonts w:ascii="Book Antiqua" w:eastAsia="Book Antiqua" w:hAnsi="Book Antiqua" w:cs="Book Antiqua"/>
          <w:color w:val="000000"/>
          <w:vertAlign w:val="superscript"/>
        </w:rPr>
        <w:t>[6]</w:t>
      </w:r>
      <w:r w:rsidRPr="001E16C7">
        <w:rPr>
          <w:rFonts w:ascii="Book Antiqua" w:eastAsia="Book Antiqua" w:hAnsi="Book Antiqua" w:cs="Book Antiqua"/>
          <w:color w:val="000000"/>
        </w:rPr>
        <w:t>, chronic obstructive pulmonary disease</w:t>
      </w:r>
      <w:r w:rsidRPr="001E16C7">
        <w:rPr>
          <w:rFonts w:ascii="Book Antiqua" w:eastAsia="Book Antiqua" w:hAnsi="Book Antiqua" w:cs="Book Antiqua"/>
          <w:color w:val="000000"/>
          <w:vertAlign w:val="superscript"/>
        </w:rPr>
        <w:t>[7]</w:t>
      </w:r>
      <w:r w:rsidRPr="001E16C7">
        <w:rPr>
          <w:rFonts w:ascii="Book Antiqua" w:eastAsia="Book Antiqua" w:hAnsi="Book Antiqua" w:cs="Book Antiqua"/>
          <w:color w:val="000000"/>
        </w:rPr>
        <w:t>, chronic liver disease</w:t>
      </w:r>
      <w:r w:rsidRPr="001E16C7">
        <w:rPr>
          <w:rFonts w:ascii="Book Antiqua" w:eastAsia="Book Antiqua" w:hAnsi="Book Antiqua" w:cs="Book Antiqua"/>
          <w:color w:val="000000"/>
          <w:vertAlign w:val="superscript"/>
        </w:rPr>
        <w:t>[8]</w:t>
      </w:r>
      <w:r w:rsidRPr="001E16C7">
        <w:rPr>
          <w:rFonts w:ascii="Book Antiqua" w:eastAsia="Book Antiqua" w:hAnsi="Book Antiqua" w:cs="Book Antiqua"/>
          <w:color w:val="000000"/>
        </w:rPr>
        <w:t>, and cancer</w:t>
      </w:r>
      <w:r w:rsidRPr="001E16C7">
        <w:rPr>
          <w:rFonts w:ascii="Book Antiqua" w:eastAsia="Book Antiqua" w:hAnsi="Book Antiqua" w:cs="Book Antiqua"/>
          <w:color w:val="000000"/>
          <w:vertAlign w:val="superscript"/>
        </w:rPr>
        <w:t>[9]</w:t>
      </w:r>
      <w:r w:rsidRPr="001E16C7">
        <w:rPr>
          <w:rFonts w:ascii="Book Antiqua" w:eastAsia="Book Antiqua" w:hAnsi="Book Antiqua" w:cs="Book Antiqua"/>
          <w:color w:val="000000"/>
        </w:rPr>
        <w:t>.</w:t>
      </w:r>
    </w:p>
    <w:p w14:paraId="55A8DDC1" w14:textId="77777777" w:rsidR="0070312B" w:rsidRPr="001E16C7" w:rsidRDefault="0070312B" w:rsidP="004915C8">
      <w:pPr>
        <w:spacing w:line="360" w:lineRule="auto"/>
        <w:ind w:firstLineChars="200" w:firstLine="480"/>
        <w:jc w:val="both"/>
        <w:rPr>
          <w:rFonts w:ascii="Book Antiqua" w:hAnsi="Book Antiqua"/>
        </w:rPr>
      </w:pPr>
      <w:r w:rsidRPr="001E16C7">
        <w:rPr>
          <w:rFonts w:ascii="Book Antiqua" w:eastAsia="Book Antiqua" w:hAnsi="Book Antiqua" w:cs="Book Antiqua"/>
          <w:color w:val="000000"/>
        </w:rPr>
        <w:t xml:space="preserve">Vitamin D deficiency is associated with poor response to respiratory </w:t>
      </w:r>
      <w:proofErr w:type="gramStart"/>
      <w:r w:rsidRPr="001E16C7">
        <w:rPr>
          <w:rFonts w:ascii="Book Antiqua" w:eastAsia="Book Antiqua" w:hAnsi="Book Antiqua" w:cs="Book Antiqua"/>
          <w:color w:val="000000"/>
        </w:rPr>
        <w:t>infections</w:t>
      </w:r>
      <w:r w:rsidRPr="001E16C7">
        <w:rPr>
          <w:rFonts w:ascii="Book Antiqua" w:eastAsia="Book Antiqua" w:hAnsi="Book Antiqua" w:cs="Book Antiqua"/>
          <w:color w:val="000000"/>
          <w:vertAlign w:val="superscript"/>
        </w:rPr>
        <w:t>[</w:t>
      </w:r>
      <w:proofErr w:type="gramEnd"/>
      <w:r w:rsidRPr="001E16C7">
        <w:rPr>
          <w:rFonts w:ascii="Book Antiqua" w:eastAsia="Book Antiqua" w:hAnsi="Book Antiqua" w:cs="Book Antiqua"/>
          <w:color w:val="000000"/>
          <w:vertAlign w:val="superscript"/>
        </w:rPr>
        <w:t>10]</w:t>
      </w:r>
      <w:r w:rsidRPr="001E16C7">
        <w:rPr>
          <w:rFonts w:ascii="Book Antiqua" w:eastAsia="Book Antiqua" w:hAnsi="Book Antiqua" w:cs="Book Antiqua"/>
          <w:color w:val="000000"/>
        </w:rPr>
        <w:t>, and few reports have identified vitamin D deficiency in moderate and severe COVID-19 patients with conflicting results</w:t>
      </w:r>
      <w:r w:rsidRPr="001E16C7">
        <w:rPr>
          <w:rFonts w:ascii="Book Antiqua" w:eastAsia="Book Antiqua" w:hAnsi="Book Antiqua" w:cs="Book Antiqua"/>
          <w:color w:val="000000"/>
          <w:vertAlign w:val="superscript"/>
        </w:rPr>
        <w:t>[1,11,12]</w:t>
      </w:r>
      <w:r w:rsidRPr="001E16C7">
        <w:rPr>
          <w:rFonts w:ascii="Book Antiqua" w:eastAsia="Book Antiqua" w:hAnsi="Book Antiqua" w:cs="Book Antiqua"/>
          <w:color w:val="000000"/>
        </w:rPr>
        <w:t>.</w:t>
      </w:r>
      <w:r w:rsidRPr="001E16C7">
        <w:rPr>
          <w:rFonts w:ascii="Book Antiqua" w:eastAsia="Book Antiqua" w:hAnsi="Book Antiqua" w:cs="Book Antiqua"/>
          <w:color w:val="000000"/>
          <w:shd w:val="clear" w:color="auto" w:fill="FFFFFF"/>
        </w:rPr>
        <w:t xml:space="preserve"> </w:t>
      </w:r>
    </w:p>
    <w:p w14:paraId="4A502069" w14:textId="77777777" w:rsidR="0070312B" w:rsidRPr="001E16C7" w:rsidRDefault="0070312B" w:rsidP="004915C8">
      <w:pPr>
        <w:spacing w:line="360" w:lineRule="auto"/>
        <w:ind w:firstLineChars="200" w:firstLine="480"/>
        <w:jc w:val="both"/>
        <w:rPr>
          <w:rFonts w:ascii="Book Antiqua" w:hAnsi="Book Antiqua"/>
        </w:rPr>
      </w:pPr>
      <w:r w:rsidRPr="001E16C7">
        <w:rPr>
          <w:rFonts w:ascii="Book Antiqua" w:eastAsia="Book Antiqua" w:hAnsi="Book Antiqua" w:cs="Book Antiqua"/>
          <w:color w:val="000000"/>
          <w:shd w:val="clear" w:color="auto" w:fill="FFFFFF"/>
        </w:rPr>
        <w:t xml:space="preserve">Vitamin D receptor is expressed in many immune cells, including monocytes, macrophages, dendritic cells, neutrophils, and </w:t>
      </w:r>
      <w:proofErr w:type="gramStart"/>
      <w:r w:rsidRPr="001E16C7">
        <w:rPr>
          <w:rFonts w:ascii="Book Antiqua" w:eastAsia="Book Antiqua" w:hAnsi="Book Antiqua" w:cs="Book Antiqua"/>
          <w:color w:val="000000"/>
          <w:shd w:val="clear" w:color="auto" w:fill="FFFFFF"/>
        </w:rPr>
        <w:t>lymphocytes</w:t>
      </w:r>
      <w:r w:rsidRPr="001E16C7">
        <w:rPr>
          <w:rFonts w:ascii="Book Antiqua" w:eastAsia="Book Antiqua" w:hAnsi="Book Antiqua" w:cs="Book Antiqua"/>
          <w:color w:val="000000"/>
          <w:shd w:val="clear" w:color="auto" w:fill="FFFFFF"/>
          <w:vertAlign w:val="superscript"/>
        </w:rPr>
        <w:t>[</w:t>
      </w:r>
      <w:proofErr w:type="gramEnd"/>
      <w:r w:rsidRPr="001E16C7">
        <w:rPr>
          <w:rFonts w:ascii="Book Antiqua" w:eastAsia="Book Antiqua" w:hAnsi="Book Antiqua" w:cs="Book Antiqua"/>
          <w:color w:val="000000"/>
          <w:shd w:val="clear" w:color="auto" w:fill="FFFFFF"/>
          <w:vertAlign w:val="superscript"/>
        </w:rPr>
        <w:t>13–15]</w:t>
      </w:r>
      <w:r w:rsidRPr="001E16C7">
        <w:rPr>
          <w:rFonts w:ascii="Book Antiqua" w:eastAsia="Book Antiqua" w:hAnsi="Book Antiqua" w:cs="Book Antiqua"/>
          <w:color w:val="000000"/>
          <w:shd w:val="clear" w:color="auto" w:fill="FFFFFF"/>
        </w:rPr>
        <w:t xml:space="preserve">. Vitamin D increases the antimicrobial activity of monocytes and </w:t>
      </w:r>
      <w:proofErr w:type="gramStart"/>
      <w:r w:rsidRPr="001E16C7">
        <w:rPr>
          <w:rFonts w:ascii="Book Antiqua" w:eastAsia="Book Antiqua" w:hAnsi="Book Antiqua" w:cs="Book Antiqua"/>
          <w:color w:val="000000"/>
          <w:shd w:val="clear" w:color="auto" w:fill="FFFFFF"/>
        </w:rPr>
        <w:t>macrophages</w:t>
      </w:r>
      <w:r w:rsidRPr="001E16C7">
        <w:rPr>
          <w:rFonts w:ascii="Book Antiqua" w:eastAsia="Book Antiqua" w:hAnsi="Book Antiqua" w:cs="Book Antiqua"/>
          <w:color w:val="000000"/>
          <w:shd w:val="clear" w:color="auto" w:fill="FFFFFF"/>
          <w:vertAlign w:val="superscript"/>
        </w:rPr>
        <w:t>[</w:t>
      </w:r>
      <w:proofErr w:type="gramEnd"/>
      <w:r w:rsidRPr="001E16C7">
        <w:rPr>
          <w:rFonts w:ascii="Book Antiqua" w:eastAsia="Book Antiqua" w:hAnsi="Book Antiqua" w:cs="Book Antiqua"/>
          <w:color w:val="000000"/>
          <w:shd w:val="clear" w:color="auto" w:fill="FFFFFF"/>
          <w:vertAlign w:val="superscript"/>
        </w:rPr>
        <w:t>16]</w:t>
      </w:r>
      <w:r w:rsidRPr="001E16C7">
        <w:rPr>
          <w:rFonts w:ascii="Book Antiqua" w:eastAsia="Book Antiqua" w:hAnsi="Book Antiqua" w:cs="Book Antiqua"/>
          <w:color w:val="000000"/>
          <w:shd w:val="clear" w:color="auto" w:fill="FFFFFF"/>
        </w:rPr>
        <w:t xml:space="preserve"> and has anti-inflammatory effects due to the induction of T regulatory cells and reduction in the T helper-17 immune response and pro-inflammatory cytokine production</w:t>
      </w:r>
      <w:r w:rsidRPr="001E16C7">
        <w:rPr>
          <w:rFonts w:ascii="Book Antiqua" w:eastAsia="Book Antiqua" w:hAnsi="Book Antiqua" w:cs="Book Antiqua"/>
          <w:color w:val="000000"/>
          <w:shd w:val="clear" w:color="auto" w:fill="FFFFFF"/>
          <w:vertAlign w:val="superscript"/>
        </w:rPr>
        <w:t>[15]</w:t>
      </w:r>
      <w:r w:rsidRPr="001E16C7">
        <w:rPr>
          <w:rFonts w:ascii="Book Antiqua" w:eastAsia="Book Antiqua" w:hAnsi="Book Antiqua" w:cs="Book Antiqua"/>
          <w:color w:val="000000"/>
          <w:shd w:val="clear" w:color="auto" w:fill="FFFFFF"/>
        </w:rPr>
        <w:t xml:space="preserve">. </w:t>
      </w:r>
    </w:p>
    <w:p w14:paraId="7EF83A2D" w14:textId="77777777" w:rsidR="0070312B" w:rsidRPr="001E16C7" w:rsidRDefault="0070312B" w:rsidP="004915C8">
      <w:pPr>
        <w:spacing w:line="360" w:lineRule="auto"/>
        <w:ind w:firstLineChars="200" w:firstLine="480"/>
        <w:jc w:val="both"/>
        <w:rPr>
          <w:rFonts w:ascii="Book Antiqua" w:hAnsi="Book Antiqua"/>
        </w:rPr>
      </w:pPr>
      <w:r w:rsidRPr="001E16C7">
        <w:rPr>
          <w:rFonts w:ascii="Book Antiqua" w:eastAsia="Book Antiqua" w:hAnsi="Book Antiqua" w:cs="Book Antiqua"/>
          <w:color w:val="000000"/>
        </w:rPr>
        <w:t xml:space="preserve">Papadimitriou </w:t>
      </w:r>
      <w:r w:rsidRPr="004915C8">
        <w:rPr>
          <w:rFonts w:ascii="Book Antiqua" w:eastAsia="Book Antiqua" w:hAnsi="Book Antiqua" w:cs="Book Antiqua"/>
          <w:i/>
          <w:color w:val="000000"/>
        </w:rPr>
        <w:t xml:space="preserve">et </w:t>
      </w:r>
      <w:proofErr w:type="gramStart"/>
      <w:r w:rsidRPr="004915C8">
        <w:rPr>
          <w:rFonts w:ascii="Book Antiqua" w:eastAsia="Book Antiqua" w:hAnsi="Book Antiqua" w:cs="Book Antiqua"/>
          <w:i/>
          <w:color w:val="000000"/>
        </w:rPr>
        <w:t>al</w:t>
      </w:r>
      <w:r w:rsidR="004915C8" w:rsidRPr="001E16C7">
        <w:rPr>
          <w:rFonts w:ascii="Book Antiqua" w:eastAsia="Book Antiqua" w:hAnsi="Book Antiqua" w:cs="Book Antiqua"/>
          <w:color w:val="000000"/>
          <w:vertAlign w:val="superscript"/>
        </w:rPr>
        <w:t>[</w:t>
      </w:r>
      <w:proofErr w:type="gramEnd"/>
      <w:r w:rsidR="004915C8" w:rsidRPr="001E16C7">
        <w:rPr>
          <w:rFonts w:ascii="Book Antiqua" w:eastAsia="Book Antiqua" w:hAnsi="Book Antiqua" w:cs="Book Antiqua"/>
          <w:color w:val="000000"/>
          <w:vertAlign w:val="superscript"/>
        </w:rPr>
        <w:t>1]</w:t>
      </w:r>
      <w:r w:rsidRPr="001E16C7">
        <w:rPr>
          <w:rFonts w:ascii="Book Antiqua" w:eastAsia="Book Antiqua" w:hAnsi="Book Antiqua" w:cs="Book Antiqua"/>
          <w:color w:val="000000"/>
        </w:rPr>
        <w:t xml:space="preserve"> performed an important investigation on the association of vitamin D deficiency and COVID-19</w:t>
      </w:r>
      <w:r w:rsidRPr="001E16C7">
        <w:rPr>
          <w:rFonts w:ascii="Book Antiqua" w:eastAsia="Book Antiqua" w:hAnsi="Book Antiqua" w:cs="Book Antiqua"/>
          <w:color w:val="000000"/>
          <w:vertAlign w:val="superscript"/>
        </w:rPr>
        <w:t>[1]</w:t>
      </w:r>
      <w:r w:rsidRPr="001E16C7">
        <w:rPr>
          <w:rFonts w:ascii="Book Antiqua" w:eastAsia="Book Antiqua" w:hAnsi="Book Antiqua" w:cs="Book Antiqua"/>
          <w:color w:val="000000"/>
          <w:shd w:val="clear" w:color="auto" w:fill="FFFFFF"/>
        </w:rPr>
        <w:t xml:space="preserve">. Vitamin D levels can be influenced by many factors such as sun exposure, genetics, supplementation, and </w:t>
      </w:r>
      <w:proofErr w:type="gramStart"/>
      <w:r w:rsidRPr="001E16C7">
        <w:rPr>
          <w:rFonts w:ascii="Book Antiqua" w:eastAsia="Book Antiqua" w:hAnsi="Book Antiqua" w:cs="Book Antiqua"/>
          <w:color w:val="000000"/>
          <w:shd w:val="clear" w:color="auto" w:fill="FFFFFF"/>
        </w:rPr>
        <w:t>comorbidities</w:t>
      </w:r>
      <w:r w:rsidRPr="001E16C7">
        <w:rPr>
          <w:rFonts w:ascii="Book Antiqua" w:eastAsia="Book Antiqua" w:hAnsi="Book Antiqua" w:cs="Book Antiqua"/>
          <w:color w:val="000000"/>
          <w:shd w:val="clear" w:color="auto" w:fill="FFFFFF"/>
          <w:vertAlign w:val="superscript"/>
        </w:rPr>
        <w:t>[</w:t>
      </w:r>
      <w:proofErr w:type="gramEnd"/>
      <w:r w:rsidRPr="001E16C7">
        <w:rPr>
          <w:rFonts w:ascii="Book Antiqua" w:eastAsia="Book Antiqua" w:hAnsi="Book Antiqua" w:cs="Book Antiqua"/>
          <w:color w:val="000000"/>
          <w:shd w:val="clear" w:color="auto" w:fill="FFFFFF"/>
          <w:vertAlign w:val="superscript"/>
        </w:rPr>
        <w:t>17–20]</w:t>
      </w:r>
      <w:r w:rsidRPr="001E16C7">
        <w:rPr>
          <w:rFonts w:ascii="Book Antiqua" w:eastAsia="Book Antiqua" w:hAnsi="Book Antiqua" w:cs="Book Antiqua"/>
          <w:color w:val="000000"/>
          <w:shd w:val="clear" w:color="auto" w:fill="FFFFFF"/>
        </w:rPr>
        <w:t>.</w:t>
      </w:r>
    </w:p>
    <w:p w14:paraId="13DCCEFB" w14:textId="77777777" w:rsidR="0070312B" w:rsidRPr="001E16C7" w:rsidRDefault="0070312B" w:rsidP="004915C8">
      <w:pPr>
        <w:spacing w:line="360" w:lineRule="auto"/>
        <w:ind w:firstLineChars="200" w:firstLine="480"/>
        <w:jc w:val="both"/>
        <w:rPr>
          <w:rFonts w:ascii="Book Antiqua" w:hAnsi="Book Antiqua"/>
        </w:rPr>
      </w:pPr>
      <w:r w:rsidRPr="001E16C7">
        <w:rPr>
          <w:rFonts w:ascii="Book Antiqua" w:eastAsia="Book Antiqua" w:hAnsi="Book Antiqua" w:cs="Book Antiqua"/>
          <w:color w:val="000000"/>
          <w:shd w:val="clear" w:color="auto" w:fill="FFFFFF"/>
        </w:rPr>
        <w:t>Vitamin D hypovitaminosis is associated with several comorbidities that are also related to poor COVID-19 prognoses such as old age</w:t>
      </w:r>
      <w:r w:rsidRPr="001E16C7">
        <w:rPr>
          <w:rFonts w:ascii="Book Antiqua" w:eastAsia="Book Antiqua" w:hAnsi="Book Antiqua" w:cs="Book Antiqua"/>
          <w:color w:val="000000"/>
          <w:shd w:val="clear" w:color="auto" w:fill="FFFFFF"/>
          <w:vertAlign w:val="superscript"/>
        </w:rPr>
        <w:t>[21]</w:t>
      </w:r>
      <w:r w:rsidRPr="001E16C7">
        <w:rPr>
          <w:rFonts w:ascii="Book Antiqua" w:eastAsia="Book Antiqua" w:hAnsi="Book Antiqua" w:cs="Book Antiqua"/>
          <w:color w:val="000000"/>
          <w:shd w:val="clear" w:color="auto" w:fill="FFFFFF"/>
        </w:rPr>
        <w:t xml:space="preserve">, </w:t>
      </w:r>
      <w:r w:rsidRPr="001E16C7">
        <w:rPr>
          <w:rFonts w:ascii="Book Antiqua" w:eastAsia="Book Antiqua" w:hAnsi="Book Antiqua" w:cs="Book Antiqua"/>
          <w:color w:val="000000"/>
        </w:rPr>
        <w:t>co-infections</w:t>
      </w:r>
      <w:r w:rsidRPr="001E16C7">
        <w:rPr>
          <w:rFonts w:ascii="Book Antiqua" w:eastAsia="Book Antiqua" w:hAnsi="Book Antiqua" w:cs="Book Antiqua"/>
          <w:color w:val="000000"/>
          <w:shd w:val="clear" w:color="auto" w:fill="FFFFFF"/>
          <w:vertAlign w:val="superscript"/>
        </w:rPr>
        <w:t>[18]</w:t>
      </w:r>
      <w:r w:rsidRPr="001E16C7">
        <w:rPr>
          <w:rFonts w:ascii="Book Antiqua" w:eastAsia="Book Antiqua" w:hAnsi="Book Antiqua" w:cs="Book Antiqua"/>
          <w:color w:val="000000"/>
          <w:shd w:val="clear" w:color="auto" w:fill="FFFFFF"/>
        </w:rPr>
        <w:t>, obesity</w:t>
      </w:r>
      <w:r w:rsidRPr="001E16C7">
        <w:rPr>
          <w:rFonts w:ascii="Book Antiqua" w:eastAsia="Book Antiqua" w:hAnsi="Book Antiqua" w:cs="Book Antiqua"/>
          <w:color w:val="000000"/>
          <w:shd w:val="clear" w:color="auto" w:fill="FFFFFF"/>
          <w:vertAlign w:val="superscript"/>
        </w:rPr>
        <w:t>[22]</w:t>
      </w:r>
      <w:r w:rsidRPr="001E16C7">
        <w:rPr>
          <w:rFonts w:ascii="Book Antiqua" w:eastAsia="Book Antiqua" w:hAnsi="Book Antiqua" w:cs="Book Antiqua"/>
          <w:color w:val="000000"/>
        </w:rPr>
        <w:t>, diabetes mellitus</w:t>
      </w:r>
      <w:r w:rsidRPr="001E16C7">
        <w:rPr>
          <w:rFonts w:ascii="Book Antiqua" w:eastAsia="Book Antiqua" w:hAnsi="Book Antiqua" w:cs="Book Antiqua"/>
          <w:color w:val="000000"/>
          <w:vertAlign w:val="superscript"/>
        </w:rPr>
        <w:t>[23]</w:t>
      </w:r>
      <w:r w:rsidRPr="001E16C7">
        <w:rPr>
          <w:rFonts w:ascii="Book Antiqua" w:eastAsia="Book Antiqua" w:hAnsi="Book Antiqua" w:cs="Book Antiqua"/>
          <w:color w:val="000000"/>
        </w:rPr>
        <w:t>, alcohol drinking, and smoking</w:t>
      </w:r>
      <w:r w:rsidRPr="001E16C7">
        <w:rPr>
          <w:rFonts w:ascii="Book Antiqua" w:eastAsia="Book Antiqua" w:hAnsi="Book Antiqua" w:cs="Book Antiqua"/>
          <w:color w:val="000000"/>
          <w:shd w:val="clear" w:color="auto" w:fill="FFFFFF"/>
          <w:vertAlign w:val="superscript"/>
        </w:rPr>
        <w:t>[24–26]</w:t>
      </w:r>
      <w:r w:rsidRPr="001E16C7">
        <w:rPr>
          <w:rFonts w:ascii="Book Antiqua" w:eastAsia="Book Antiqua" w:hAnsi="Book Antiqua" w:cs="Book Antiqua"/>
          <w:color w:val="000000"/>
        </w:rPr>
        <w:t>, uncontrolled asthma, but not controlled asthma, chronic obstructive pulmonary disease</w:t>
      </w:r>
      <w:r w:rsidRPr="001E16C7">
        <w:rPr>
          <w:rFonts w:ascii="Book Antiqua" w:eastAsia="Book Antiqua" w:hAnsi="Book Antiqua" w:cs="Book Antiqua"/>
          <w:color w:val="000000"/>
          <w:shd w:val="clear" w:color="auto" w:fill="FFFFFF"/>
          <w:vertAlign w:val="superscript"/>
        </w:rPr>
        <w:t>[25–28]</w:t>
      </w:r>
      <w:r w:rsidRPr="001E16C7">
        <w:rPr>
          <w:rFonts w:ascii="Book Antiqua" w:eastAsia="Book Antiqua" w:hAnsi="Book Antiqua" w:cs="Book Antiqua"/>
          <w:color w:val="000000"/>
          <w:shd w:val="clear" w:color="auto" w:fill="FFFFFF"/>
        </w:rPr>
        <w:t>, cancer</w:t>
      </w:r>
      <w:r w:rsidRPr="001E16C7">
        <w:rPr>
          <w:rFonts w:ascii="Book Antiqua" w:eastAsia="Book Antiqua" w:hAnsi="Book Antiqua" w:cs="Book Antiqua"/>
          <w:color w:val="000000"/>
          <w:vertAlign w:val="superscript"/>
        </w:rPr>
        <w:t>[29]</w:t>
      </w:r>
      <w:r w:rsidRPr="001E16C7">
        <w:rPr>
          <w:rFonts w:ascii="Book Antiqua" w:eastAsia="Book Antiqua" w:hAnsi="Book Antiqua" w:cs="Book Antiqua"/>
          <w:color w:val="000000"/>
        </w:rPr>
        <w:t>, and solid organ transplant recipient patients</w:t>
      </w:r>
      <w:r w:rsidRPr="001E16C7">
        <w:rPr>
          <w:rFonts w:ascii="Book Antiqua" w:eastAsia="Book Antiqua" w:hAnsi="Book Antiqua" w:cs="Book Antiqua"/>
          <w:color w:val="000000"/>
          <w:shd w:val="clear" w:color="auto" w:fill="FFFFFF"/>
          <w:vertAlign w:val="superscript"/>
        </w:rPr>
        <w:t>[30]</w:t>
      </w:r>
      <w:r w:rsidRPr="001E16C7">
        <w:rPr>
          <w:rFonts w:ascii="Book Antiqua" w:eastAsia="Book Antiqua" w:hAnsi="Book Antiqua" w:cs="Book Antiqua"/>
          <w:color w:val="000000"/>
          <w:shd w:val="clear" w:color="auto" w:fill="FFFFFF"/>
        </w:rPr>
        <w:t>.</w:t>
      </w:r>
    </w:p>
    <w:p w14:paraId="18FD25C3" w14:textId="77777777" w:rsidR="0070312B" w:rsidRPr="001E16C7" w:rsidRDefault="0070312B" w:rsidP="004915C8">
      <w:pPr>
        <w:spacing w:line="360" w:lineRule="auto"/>
        <w:ind w:firstLineChars="200" w:firstLine="480"/>
        <w:jc w:val="both"/>
        <w:rPr>
          <w:rFonts w:ascii="Book Antiqua" w:hAnsi="Book Antiqua"/>
        </w:rPr>
      </w:pPr>
      <w:r w:rsidRPr="001E16C7">
        <w:rPr>
          <w:rFonts w:ascii="Book Antiqua" w:eastAsia="Book Antiqua" w:hAnsi="Book Antiqua" w:cs="Book Antiqua"/>
          <w:color w:val="000000"/>
          <w:shd w:val="clear" w:color="auto" w:fill="FFFFFF"/>
        </w:rPr>
        <w:t xml:space="preserve">Besides comorbidities, </w:t>
      </w:r>
      <w:r w:rsidRPr="001E16C7">
        <w:rPr>
          <w:rFonts w:ascii="Book Antiqua" w:eastAsia="Book Antiqua" w:hAnsi="Book Antiqua" w:cs="Book Antiqua"/>
          <w:color w:val="000000"/>
        </w:rPr>
        <w:t xml:space="preserve">vitamin D hypovitaminosis is associated with poor glycemic </w:t>
      </w:r>
      <w:proofErr w:type="gramStart"/>
      <w:r w:rsidRPr="001E16C7">
        <w:rPr>
          <w:rFonts w:ascii="Book Antiqua" w:eastAsia="Book Antiqua" w:hAnsi="Book Antiqua" w:cs="Book Antiqua"/>
          <w:color w:val="000000"/>
        </w:rPr>
        <w:t>control</w:t>
      </w:r>
      <w:r w:rsidRPr="001E16C7">
        <w:rPr>
          <w:rFonts w:ascii="Book Antiqua" w:eastAsia="Book Antiqua" w:hAnsi="Book Antiqua" w:cs="Book Antiqua"/>
          <w:color w:val="000000"/>
          <w:vertAlign w:val="superscript"/>
        </w:rPr>
        <w:t>[</w:t>
      </w:r>
      <w:proofErr w:type="gramEnd"/>
      <w:r w:rsidRPr="001E16C7">
        <w:rPr>
          <w:rFonts w:ascii="Book Antiqua" w:eastAsia="Book Antiqua" w:hAnsi="Book Antiqua" w:cs="Book Antiqua"/>
          <w:color w:val="000000"/>
          <w:vertAlign w:val="superscript"/>
        </w:rPr>
        <w:t>23]</w:t>
      </w:r>
      <w:r w:rsidRPr="001E16C7">
        <w:rPr>
          <w:rFonts w:ascii="Book Antiqua" w:eastAsia="Book Antiqua" w:hAnsi="Book Antiqua" w:cs="Book Antiqua"/>
          <w:color w:val="000000"/>
        </w:rPr>
        <w:t>, which is also associated with poor COVID-19 outcomes in diabetic and non-diabetic patients</w:t>
      </w:r>
      <w:r w:rsidRPr="001E16C7">
        <w:rPr>
          <w:rFonts w:ascii="Book Antiqua" w:eastAsia="Book Antiqua" w:hAnsi="Book Antiqua" w:cs="Book Antiqua"/>
          <w:color w:val="000000"/>
          <w:vertAlign w:val="superscript"/>
        </w:rPr>
        <w:t>[31]</w:t>
      </w:r>
      <w:r w:rsidRPr="001E16C7">
        <w:rPr>
          <w:rFonts w:ascii="Book Antiqua" w:eastAsia="Book Antiqua" w:hAnsi="Book Antiqua" w:cs="Book Antiqua"/>
          <w:color w:val="000000"/>
        </w:rPr>
        <w:t>. Cancer patients present low circulating levels of vitamin D</w:t>
      </w:r>
      <w:r w:rsidRPr="001E16C7">
        <w:rPr>
          <w:rFonts w:ascii="Book Antiqua" w:eastAsia="Book Antiqua" w:hAnsi="Book Antiqua" w:cs="Book Antiqua"/>
          <w:color w:val="000000"/>
          <w:vertAlign w:val="superscript"/>
        </w:rPr>
        <w:t>[29]</w:t>
      </w:r>
      <w:r w:rsidRPr="001E16C7">
        <w:rPr>
          <w:rFonts w:ascii="Book Antiqua" w:eastAsia="Book Antiqua" w:hAnsi="Book Antiqua" w:cs="Book Antiqua"/>
          <w:color w:val="000000"/>
        </w:rPr>
        <w:t xml:space="preserve"> and experimental models have identified that vitamin D can modulate the disease development by regulating cell cycle and inflammatory response</w:t>
      </w:r>
      <w:r w:rsidRPr="001E16C7">
        <w:rPr>
          <w:rFonts w:ascii="Book Antiqua" w:eastAsia="Book Antiqua" w:hAnsi="Book Antiqua" w:cs="Book Antiqua"/>
          <w:color w:val="000000"/>
          <w:vertAlign w:val="superscript"/>
        </w:rPr>
        <w:t>[32]</w:t>
      </w:r>
      <w:r w:rsidRPr="001E16C7">
        <w:rPr>
          <w:rFonts w:ascii="Book Antiqua" w:eastAsia="Book Antiqua" w:hAnsi="Book Antiqua" w:cs="Book Antiqua"/>
          <w:color w:val="000000"/>
        </w:rPr>
        <w:t>.</w:t>
      </w:r>
    </w:p>
    <w:p w14:paraId="429E749E" w14:textId="77777777" w:rsidR="0070312B" w:rsidRPr="001E16C7" w:rsidRDefault="0070312B" w:rsidP="004915C8">
      <w:pPr>
        <w:spacing w:line="360" w:lineRule="auto"/>
        <w:ind w:firstLineChars="200" w:firstLine="480"/>
        <w:jc w:val="both"/>
        <w:rPr>
          <w:rFonts w:ascii="Book Antiqua" w:hAnsi="Book Antiqua"/>
        </w:rPr>
      </w:pPr>
      <w:r w:rsidRPr="001E16C7">
        <w:rPr>
          <w:rFonts w:ascii="Book Antiqua" w:eastAsia="Book Antiqua" w:hAnsi="Book Antiqua" w:cs="Book Antiqua"/>
          <w:color w:val="000000"/>
          <w:shd w:val="clear" w:color="auto" w:fill="FFFFFF"/>
        </w:rPr>
        <w:lastRenderedPageBreak/>
        <w:t xml:space="preserve">Vitamin D deficiency is a worldwide </w:t>
      </w:r>
      <w:proofErr w:type="gramStart"/>
      <w:r w:rsidRPr="001E16C7">
        <w:rPr>
          <w:rFonts w:ascii="Book Antiqua" w:eastAsia="Book Antiqua" w:hAnsi="Book Antiqua" w:cs="Book Antiqua"/>
          <w:color w:val="000000"/>
          <w:shd w:val="clear" w:color="auto" w:fill="FFFFFF"/>
        </w:rPr>
        <w:t>problem</w:t>
      </w:r>
      <w:r w:rsidRPr="001E16C7">
        <w:rPr>
          <w:rFonts w:ascii="Book Antiqua" w:eastAsia="Book Antiqua" w:hAnsi="Book Antiqua" w:cs="Book Antiqua"/>
          <w:color w:val="000000"/>
          <w:shd w:val="clear" w:color="auto" w:fill="FFFFFF"/>
          <w:vertAlign w:val="superscript"/>
        </w:rPr>
        <w:t>[</w:t>
      </w:r>
      <w:proofErr w:type="gramEnd"/>
      <w:r w:rsidRPr="001E16C7">
        <w:rPr>
          <w:rFonts w:ascii="Book Antiqua" w:eastAsia="Book Antiqua" w:hAnsi="Book Antiqua" w:cs="Book Antiqua"/>
          <w:color w:val="000000"/>
          <w:shd w:val="clear" w:color="auto" w:fill="FFFFFF"/>
          <w:vertAlign w:val="superscript"/>
        </w:rPr>
        <w:t>33,34]</w:t>
      </w:r>
      <w:r w:rsidRPr="001E16C7">
        <w:rPr>
          <w:rFonts w:ascii="Book Antiqua" w:eastAsia="Book Antiqua" w:hAnsi="Book Antiqua" w:cs="Book Antiqua"/>
          <w:color w:val="000000"/>
          <w:shd w:val="clear" w:color="auto" w:fill="FFFFFF"/>
        </w:rPr>
        <w:t xml:space="preserve">, and </w:t>
      </w:r>
      <w:r w:rsidRPr="001E16C7">
        <w:rPr>
          <w:rFonts w:ascii="Book Antiqua" w:eastAsia="Book Antiqua" w:hAnsi="Book Antiqua" w:cs="Book Antiqua"/>
          <w:color w:val="000000"/>
        </w:rPr>
        <w:t>vitamin D supplementation has the potential to enhance the immune response to microorganisms</w:t>
      </w:r>
      <w:r w:rsidRPr="001E16C7">
        <w:rPr>
          <w:rFonts w:ascii="Book Antiqua" w:eastAsia="Book Antiqua" w:hAnsi="Book Antiqua" w:cs="Book Antiqua"/>
          <w:color w:val="000000"/>
          <w:vertAlign w:val="superscript"/>
        </w:rPr>
        <w:t>[1]</w:t>
      </w:r>
      <w:r w:rsidRPr="001E16C7">
        <w:rPr>
          <w:rFonts w:ascii="Book Antiqua" w:eastAsia="Book Antiqua" w:hAnsi="Book Antiqua" w:cs="Book Antiqua"/>
          <w:color w:val="000000"/>
        </w:rPr>
        <w:t xml:space="preserve">. </w:t>
      </w:r>
      <w:r w:rsidRPr="001E16C7">
        <w:rPr>
          <w:rFonts w:ascii="Book Antiqua" w:eastAsia="Book Antiqua" w:hAnsi="Book Antiqua" w:cs="Book Antiqua"/>
          <w:color w:val="000000"/>
          <w:shd w:val="clear" w:color="auto" w:fill="FFFFFF"/>
        </w:rPr>
        <w:t xml:space="preserve">Vitamin D supplementation has been investigated for the treatment and prevention of severe COVID-19, indicating a potential reduction in COVID-19 </w:t>
      </w:r>
      <w:proofErr w:type="gramStart"/>
      <w:r w:rsidRPr="001E16C7">
        <w:rPr>
          <w:rFonts w:ascii="Book Antiqua" w:eastAsia="Book Antiqua" w:hAnsi="Book Antiqua" w:cs="Book Antiqua"/>
          <w:color w:val="000000"/>
          <w:shd w:val="clear" w:color="auto" w:fill="FFFFFF"/>
        </w:rPr>
        <w:t>severity</w:t>
      </w:r>
      <w:r w:rsidRPr="001E16C7">
        <w:rPr>
          <w:rFonts w:ascii="Book Antiqua" w:eastAsia="Book Antiqua" w:hAnsi="Book Antiqua" w:cs="Book Antiqua"/>
          <w:color w:val="000000"/>
          <w:shd w:val="clear" w:color="auto" w:fill="FFFFFF"/>
          <w:vertAlign w:val="superscript"/>
        </w:rPr>
        <w:t>[</w:t>
      </w:r>
      <w:proofErr w:type="gramEnd"/>
      <w:r w:rsidRPr="001E16C7">
        <w:rPr>
          <w:rFonts w:ascii="Book Antiqua" w:eastAsia="Book Antiqua" w:hAnsi="Book Antiqua" w:cs="Book Antiqua"/>
          <w:color w:val="000000"/>
          <w:shd w:val="clear" w:color="auto" w:fill="FFFFFF"/>
          <w:vertAlign w:val="superscript"/>
        </w:rPr>
        <w:t>35]</w:t>
      </w:r>
      <w:r w:rsidRPr="001E16C7">
        <w:rPr>
          <w:rFonts w:ascii="Book Antiqua" w:eastAsia="Book Antiqua" w:hAnsi="Book Antiqua" w:cs="Book Antiqua"/>
          <w:color w:val="000000"/>
          <w:shd w:val="clear" w:color="auto" w:fill="FFFFFF"/>
        </w:rPr>
        <w:t xml:space="preserve">. </w:t>
      </w:r>
    </w:p>
    <w:p w14:paraId="53ECB5E0" w14:textId="77777777" w:rsidR="0070312B" w:rsidRPr="001E16C7" w:rsidRDefault="0070312B" w:rsidP="00B31EAB">
      <w:pPr>
        <w:spacing w:line="360" w:lineRule="auto"/>
        <w:ind w:firstLineChars="200" w:firstLine="480"/>
        <w:jc w:val="both"/>
        <w:rPr>
          <w:rFonts w:ascii="Book Antiqua" w:hAnsi="Book Antiqua"/>
        </w:rPr>
      </w:pPr>
      <w:r w:rsidRPr="001E16C7">
        <w:rPr>
          <w:rFonts w:ascii="Book Antiqua" w:eastAsia="Book Antiqua" w:hAnsi="Book Antiqua" w:cs="Book Antiqua"/>
          <w:color w:val="000000"/>
        </w:rPr>
        <w:t xml:space="preserve">A recent investigation found that prophylactic vitamin D supplementation in elderlies improved the SARS-CoV-2 immune </w:t>
      </w:r>
      <w:proofErr w:type="gramStart"/>
      <w:r w:rsidRPr="001E16C7">
        <w:rPr>
          <w:rFonts w:ascii="Book Antiqua" w:eastAsia="Book Antiqua" w:hAnsi="Book Antiqua" w:cs="Book Antiqua"/>
          <w:color w:val="000000"/>
        </w:rPr>
        <w:t>response</w:t>
      </w:r>
      <w:r w:rsidRPr="001E16C7">
        <w:rPr>
          <w:rFonts w:ascii="Book Antiqua" w:eastAsia="Book Antiqua" w:hAnsi="Book Antiqua" w:cs="Book Antiqua"/>
          <w:color w:val="000000"/>
          <w:vertAlign w:val="superscript"/>
        </w:rPr>
        <w:t>[</w:t>
      </w:r>
      <w:proofErr w:type="gramEnd"/>
      <w:r w:rsidRPr="001E16C7">
        <w:rPr>
          <w:rFonts w:ascii="Book Antiqua" w:eastAsia="Book Antiqua" w:hAnsi="Book Antiqua" w:cs="Book Antiqua"/>
          <w:color w:val="000000"/>
          <w:vertAlign w:val="superscript"/>
        </w:rPr>
        <w:t>36]</w:t>
      </w:r>
      <w:r w:rsidRPr="001E16C7">
        <w:rPr>
          <w:rFonts w:ascii="Book Antiqua" w:eastAsia="Book Antiqua" w:hAnsi="Book Antiqua" w:cs="Book Antiqua"/>
          <w:color w:val="000000"/>
        </w:rPr>
        <w:t>, and another investigation identified that the treatment with vitamin D reduces COVID-19 severity</w:t>
      </w:r>
      <w:r w:rsidRPr="001E16C7">
        <w:rPr>
          <w:rFonts w:ascii="Book Antiqua" w:eastAsia="Book Antiqua" w:hAnsi="Book Antiqua" w:cs="Book Antiqua"/>
          <w:color w:val="000000"/>
          <w:vertAlign w:val="superscript"/>
        </w:rPr>
        <w:t>[37]</w:t>
      </w:r>
      <w:r w:rsidRPr="001E16C7">
        <w:rPr>
          <w:rFonts w:ascii="Book Antiqua" w:eastAsia="Book Antiqua" w:hAnsi="Book Antiqua" w:cs="Book Antiqua"/>
          <w:color w:val="000000"/>
        </w:rPr>
        <w:t>. Nevertheless, another report found no additional benefit in vitamin D supplementation during COVID-19</w:t>
      </w:r>
      <w:r w:rsidRPr="001E16C7">
        <w:rPr>
          <w:rFonts w:ascii="Book Antiqua" w:eastAsia="Book Antiqua" w:hAnsi="Book Antiqua" w:cs="Book Antiqua"/>
          <w:color w:val="000000"/>
          <w:vertAlign w:val="superscript"/>
        </w:rPr>
        <w:t>[38]</w:t>
      </w:r>
      <w:r w:rsidRPr="001E16C7">
        <w:rPr>
          <w:rFonts w:ascii="Book Antiqua" w:eastAsia="Book Antiqua" w:hAnsi="Book Antiqua" w:cs="Book Antiqua"/>
          <w:color w:val="000000"/>
        </w:rPr>
        <w:t>.</w:t>
      </w:r>
    </w:p>
    <w:p w14:paraId="3B0A4278" w14:textId="77777777" w:rsidR="0070312B" w:rsidRPr="001E16C7" w:rsidRDefault="0070312B" w:rsidP="00B31EAB">
      <w:pPr>
        <w:spacing w:line="360" w:lineRule="auto"/>
        <w:ind w:firstLineChars="200" w:firstLine="480"/>
        <w:jc w:val="both"/>
        <w:rPr>
          <w:rFonts w:ascii="Book Antiqua" w:hAnsi="Book Antiqua"/>
        </w:rPr>
      </w:pPr>
      <w:r w:rsidRPr="001E16C7">
        <w:rPr>
          <w:rFonts w:ascii="Book Antiqua" w:eastAsia="Book Antiqua" w:hAnsi="Book Antiqua" w:cs="Book Antiqua"/>
          <w:color w:val="000000"/>
        </w:rPr>
        <w:t>Low vitamin D levels also modulate the Renin-Angiotensin-System, which could increase the susceptibility to COVID-19</w:t>
      </w:r>
      <w:r w:rsidRPr="001E16C7">
        <w:rPr>
          <w:rFonts w:ascii="Book Antiqua" w:eastAsia="Book Antiqua" w:hAnsi="Book Antiqua" w:cs="Book Antiqua"/>
          <w:color w:val="000000"/>
          <w:vertAlign w:val="superscript"/>
        </w:rPr>
        <w:t>[39]</w:t>
      </w:r>
      <w:r w:rsidRPr="001E16C7">
        <w:rPr>
          <w:rFonts w:ascii="Book Antiqua" w:eastAsia="Book Antiqua" w:hAnsi="Book Antiqua" w:cs="Book Antiqua"/>
          <w:color w:val="000000"/>
        </w:rPr>
        <w:t xml:space="preserve">, since SARS-CoV-2 uses the </w:t>
      </w:r>
      <w:r w:rsidR="004915C8">
        <w:rPr>
          <w:rFonts w:ascii="Book Antiqua" w:hAnsi="Book Antiqua" w:cs="Book Antiqua" w:hint="eastAsia"/>
          <w:color w:val="000000"/>
          <w:lang w:eastAsia="zh-CN"/>
        </w:rPr>
        <w:t>a</w:t>
      </w:r>
      <w:r w:rsidRPr="001E16C7">
        <w:rPr>
          <w:rFonts w:ascii="Book Antiqua" w:eastAsia="Book Antiqua" w:hAnsi="Book Antiqua" w:cs="Book Antiqua"/>
          <w:color w:val="000000"/>
        </w:rPr>
        <w:t>ngiotensin-</w:t>
      </w:r>
      <w:r w:rsidR="004915C8">
        <w:rPr>
          <w:rFonts w:ascii="Book Antiqua" w:hAnsi="Book Antiqua" w:cs="Book Antiqua" w:hint="eastAsia"/>
          <w:color w:val="000000"/>
          <w:lang w:eastAsia="zh-CN"/>
        </w:rPr>
        <w:t>c</w:t>
      </w:r>
      <w:r w:rsidRPr="001E16C7">
        <w:rPr>
          <w:rFonts w:ascii="Book Antiqua" w:eastAsia="Book Antiqua" w:hAnsi="Book Antiqua" w:cs="Book Antiqua"/>
          <w:color w:val="000000"/>
        </w:rPr>
        <w:t xml:space="preserve">onverting </w:t>
      </w:r>
      <w:r w:rsidR="004915C8">
        <w:rPr>
          <w:rFonts w:ascii="Book Antiqua" w:hAnsi="Book Antiqua" w:cs="Book Antiqua" w:hint="eastAsia"/>
          <w:color w:val="000000"/>
          <w:lang w:eastAsia="zh-CN"/>
        </w:rPr>
        <w:t>e</w:t>
      </w:r>
      <w:r w:rsidRPr="001E16C7">
        <w:rPr>
          <w:rFonts w:ascii="Book Antiqua" w:eastAsia="Book Antiqua" w:hAnsi="Book Antiqua" w:cs="Book Antiqua"/>
          <w:color w:val="000000"/>
        </w:rPr>
        <w:t xml:space="preserve">nzyme 2 and Transmembrane Protease Serine 2 (TMPRSS2) to invade the host’s </w:t>
      </w:r>
      <w:proofErr w:type="gramStart"/>
      <w:r w:rsidRPr="001E16C7">
        <w:rPr>
          <w:rFonts w:ascii="Book Antiqua" w:eastAsia="Book Antiqua" w:hAnsi="Book Antiqua" w:cs="Book Antiqua"/>
          <w:color w:val="000000"/>
        </w:rPr>
        <w:t>cells</w:t>
      </w:r>
      <w:r w:rsidRPr="001E16C7">
        <w:rPr>
          <w:rFonts w:ascii="Book Antiqua" w:eastAsia="Book Antiqua" w:hAnsi="Book Antiqua" w:cs="Book Antiqua"/>
          <w:color w:val="000000"/>
          <w:vertAlign w:val="superscript"/>
        </w:rPr>
        <w:t>[</w:t>
      </w:r>
      <w:proofErr w:type="gramEnd"/>
      <w:r w:rsidRPr="001E16C7">
        <w:rPr>
          <w:rFonts w:ascii="Book Antiqua" w:eastAsia="Book Antiqua" w:hAnsi="Book Antiqua" w:cs="Book Antiqua"/>
          <w:color w:val="000000"/>
          <w:vertAlign w:val="superscript"/>
        </w:rPr>
        <w:t>40]</w:t>
      </w:r>
      <w:r w:rsidRPr="001E16C7">
        <w:rPr>
          <w:rFonts w:ascii="Book Antiqua" w:eastAsia="Book Antiqua" w:hAnsi="Book Antiqua" w:cs="Book Antiqua"/>
          <w:color w:val="000000"/>
        </w:rPr>
        <w:t xml:space="preserve">. In addition, the lack of vitamin D is a risk factor for the development of autoimmune and neuropsychiatric </w:t>
      </w:r>
      <w:proofErr w:type="gramStart"/>
      <w:r w:rsidRPr="001E16C7">
        <w:rPr>
          <w:rFonts w:ascii="Book Antiqua" w:eastAsia="Book Antiqua" w:hAnsi="Book Antiqua" w:cs="Book Antiqua"/>
          <w:color w:val="000000"/>
        </w:rPr>
        <w:t>disorders</w:t>
      </w:r>
      <w:r w:rsidRPr="001E16C7">
        <w:rPr>
          <w:rFonts w:ascii="Book Antiqua" w:eastAsia="Book Antiqua" w:hAnsi="Book Antiqua" w:cs="Book Antiqua"/>
          <w:color w:val="000000"/>
          <w:vertAlign w:val="superscript"/>
        </w:rPr>
        <w:t>[</w:t>
      </w:r>
      <w:proofErr w:type="gramEnd"/>
      <w:r w:rsidRPr="001E16C7">
        <w:rPr>
          <w:rFonts w:ascii="Book Antiqua" w:eastAsia="Book Antiqua" w:hAnsi="Book Antiqua" w:cs="Book Antiqua"/>
          <w:color w:val="000000"/>
          <w:vertAlign w:val="superscript"/>
        </w:rPr>
        <w:t>41]</w:t>
      </w:r>
      <w:r w:rsidRPr="001E16C7">
        <w:rPr>
          <w:rFonts w:ascii="Book Antiqua" w:eastAsia="Book Antiqua" w:hAnsi="Book Antiqua" w:cs="Book Antiqua"/>
          <w:color w:val="000000"/>
        </w:rPr>
        <w:t>.</w:t>
      </w:r>
    </w:p>
    <w:p w14:paraId="13A4C53F" w14:textId="77777777" w:rsidR="0070312B" w:rsidRPr="001E16C7" w:rsidRDefault="0070312B" w:rsidP="00B31EAB">
      <w:pPr>
        <w:spacing w:line="360" w:lineRule="auto"/>
        <w:ind w:firstLineChars="200" w:firstLine="480"/>
        <w:jc w:val="both"/>
        <w:rPr>
          <w:rFonts w:ascii="Book Antiqua" w:hAnsi="Book Antiqua"/>
        </w:rPr>
      </w:pPr>
      <w:proofErr w:type="spellStart"/>
      <w:r w:rsidRPr="001E16C7">
        <w:rPr>
          <w:rFonts w:ascii="Book Antiqua" w:eastAsia="Book Antiqua" w:hAnsi="Book Antiqua" w:cs="Book Antiqua"/>
          <w:color w:val="000000"/>
          <w:shd w:val="clear" w:color="auto" w:fill="FFFFFF"/>
        </w:rPr>
        <w:t>Lakkireddy</w:t>
      </w:r>
      <w:proofErr w:type="spellEnd"/>
      <w:r w:rsidRPr="0072091D">
        <w:rPr>
          <w:rFonts w:ascii="Book Antiqua" w:eastAsia="Book Antiqua" w:hAnsi="Book Antiqua" w:cs="Book Antiqua"/>
          <w:i/>
          <w:color w:val="000000"/>
          <w:shd w:val="clear" w:color="auto" w:fill="FFFFFF"/>
        </w:rPr>
        <w:t xml:space="preserve"> et </w:t>
      </w:r>
      <w:proofErr w:type="gramStart"/>
      <w:r w:rsidRPr="0072091D">
        <w:rPr>
          <w:rFonts w:ascii="Book Antiqua" w:eastAsia="Book Antiqua" w:hAnsi="Book Antiqua" w:cs="Book Antiqua"/>
          <w:i/>
          <w:color w:val="000000"/>
          <w:shd w:val="clear" w:color="auto" w:fill="FFFFFF"/>
        </w:rPr>
        <w:t>al</w:t>
      </w:r>
      <w:r w:rsidR="0072091D" w:rsidRPr="001E16C7">
        <w:rPr>
          <w:rFonts w:ascii="Book Antiqua" w:eastAsia="Book Antiqua" w:hAnsi="Book Antiqua" w:cs="Book Antiqua"/>
          <w:color w:val="000000"/>
          <w:shd w:val="clear" w:color="auto" w:fill="FFFFFF"/>
          <w:vertAlign w:val="superscript"/>
        </w:rPr>
        <w:t>[</w:t>
      </w:r>
      <w:proofErr w:type="gramEnd"/>
      <w:r w:rsidR="0072091D" w:rsidRPr="001E16C7">
        <w:rPr>
          <w:rFonts w:ascii="Book Antiqua" w:eastAsia="Book Antiqua" w:hAnsi="Book Antiqua" w:cs="Book Antiqua"/>
          <w:color w:val="000000"/>
          <w:shd w:val="clear" w:color="auto" w:fill="FFFFFF"/>
          <w:vertAlign w:val="superscript"/>
        </w:rPr>
        <w:t>42]</w:t>
      </w:r>
      <w:r w:rsidRPr="001E16C7">
        <w:rPr>
          <w:rFonts w:ascii="Book Antiqua" w:eastAsia="Book Antiqua" w:hAnsi="Book Antiqua" w:cs="Book Antiqua"/>
          <w:color w:val="000000"/>
          <w:shd w:val="clear" w:color="auto" w:fill="FFFFFF"/>
        </w:rPr>
        <w:t xml:space="preserve"> identified that increasing the serum levels of vitamin D to 80–100 ng/mL significantly reduced inflammatory biomarkers such as interleukin-6, C-reactive protein, and neutrophil-to-lymphocyte ratio during COVID-19, without side effects</w:t>
      </w:r>
      <w:r w:rsidRPr="001E16C7">
        <w:rPr>
          <w:rFonts w:ascii="Book Antiqua" w:eastAsia="Book Antiqua" w:hAnsi="Book Antiqua" w:cs="Book Antiqua"/>
          <w:color w:val="000000"/>
          <w:shd w:val="clear" w:color="auto" w:fill="FFFFFF"/>
          <w:vertAlign w:val="superscript"/>
        </w:rPr>
        <w:t>[42]</w:t>
      </w:r>
      <w:r w:rsidRPr="001E16C7">
        <w:rPr>
          <w:rFonts w:ascii="Book Antiqua" w:eastAsia="Book Antiqua" w:hAnsi="Book Antiqua" w:cs="Book Antiqua"/>
          <w:color w:val="000000"/>
          <w:shd w:val="clear" w:color="auto" w:fill="FFFFFF"/>
        </w:rPr>
        <w:t>.</w:t>
      </w:r>
    </w:p>
    <w:p w14:paraId="332FB896" w14:textId="77777777" w:rsidR="0070312B" w:rsidRPr="001E16C7" w:rsidRDefault="0070312B" w:rsidP="00B31EAB">
      <w:pPr>
        <w:spacing w:line="360" w:lineRule="auto"/>
        <w:ind w:firstLineChars="200" w:firstLine="480"/>
        <w:jc w:val="both"/>
        <w:rPr>
          <w:rFonts w:ascii="Book Antiqua" w:hAnsi="Book Antiqua"/>
        </w:rPr>
      </w:pPr>
      <w:r w:rsidRPr="001E16C7">
        <w:rPr>
          <w:rFonts w:ascii="Book Antiqua" w:eastAsia="Book Antiqua" w:hAnsi="Book Antiqua" w:cs="Book Antiqua"/>
          <w:color w:val="000000"/>
          <w:shd w:val="clear" w:color="auto" w:fill="FFFFFF"/>
        </w:rPr>
        <w:t xml:space="preserve">In addition, </w:t>
      </w:r>
      <w:r w:rsidRPr="001E16C7">
        <w:rPr>
          <w:rFonts w:ascii="Book Antiqua" w:eastAsia="Book Antiqua" w:hAnsi="Book Antiqua" w:cs="Book Antiqua"/>
          <w:color w:val="000000"/>
        </w:rPr>
        <w:t xml:space="preserve">Papadimitriou </w:t>
      </w:r>
      <w:r w:rsidRPr="002E7143">
        <w:rPr>
          <w:rFonts w:ascii="Book Antiqua" w:eastAsia="Book Antiqua" w:hAnsi="Book Antiqua" w:cs="Book Antiqua"/>
          <w:i/>
          <w:color w:val="000000"/>
        </w:rPr>
        <w:t xml:space="preserve">et </w:t>
      </w:r>
      <w:proofErr w:type="gramStart"/>
      <w:r w:rsidRPr="002E7143">
        <w:rPr>
          <w:rFonts w:ascii="Book Antiqua" w:eastAsia="Book Antiqua" w:hAnsi="Book Antiqua" w:cs="Book Antiqua"/>
          <w:i/>
          <w:color w:val="000000"/>
        </w:rPr>
        <w:t>al</w:t>
      </w:r>
      <w:r w:rsidR="002E7143" w:rsidRPr="001E16C7">
        <w:rPr>
          <w:rFonts w:ascii="Book Antiqua" w:eastAsia="Book Antiqua" w:hAnsi="Book Antiqua" w:cs="Book Antiqua"/>
          <w:color w:val="000000"/>
          <w:vertAlign w:val="superscript"/>
        </w:rPr>
        <w:t>[</w:t>
      </w:r>
      <w:proofErr w:type="gramEnd"/>
      <w:r w:rsidR="002E7143" w:rsidRPr="001E16C7">
        <w:rPr>
          <w:rFonts w:ascii="Book Antiqua" w:eastAsia="Book Antiqua" w:hAnsi="Book Antiqua" w:cs="Book Antiqua"/>
          <w:color w:val="000000"/>
          <w:vertAlign w:val="superscript"/>
        </w:rPr>
        <w:t>1]</w:t>
      </w:r>
      <w:r w:rsidRPr="001E16C7">
        <w:rPr>
          <w:rFonts w:ascii="Book Antiqua" w:eastAsia="Book Antiqua" w:hAnsi="Book Antiqua" w:cs="Book Antiqua"/>
          <w:color w:val="000000"/>
        </w:rPr>
        <w:t xml:space="preserve"> recommendation for vitamin D supplementation should also be considered in a broader context</w:t>
      </w:r>
      <w:r w:rsidRPr="001E16C7">
        <w:rPr>
          <w:rFonts w:ascii="Book Antiqua" w:eastAsia="Book Antiqua" w:hAnsi="Book Antiqua" w:cs="Book Antiqua"/>
          <w:color w:val="000000"/>
          <w:vertAlign w:val="superscript"/>
        </w:rPr>
        <w:t>[1]</w:t>
      </w:r>
      <w:r w:rsidRPr="001E16C7">
        <w:rPr>
          <w:rFonts w:ascii="Book Antiqua" w:eastAsia="Book Antiqua" w:hAnsi="Book Antiqua" w:cs="Book Antiqua"/>
          <w:color w:val="000000"/>
        </w:rPr>
        <w:t>, outside the COVID-19 pandemic situation, due to the high incidence of vitamin D hypovitaminosis worldwide, the vast associations with other diseases, and the proposed doses do not require medical supervision</w:t>
      </w:r>
      <w:r w:rsidRPr="001E16C7">
        <w:rPr>
          <w:rFonts w:ascii="Book Antiqua" w:eastAsia="Book Antiqua" w:hAnsi="Book Antiqua" w:cs="Book Antiqua"/>
          <w:color w:val="000000"/>
          <w:vertAlign w:val="superscript"/>
        </w:rPr>
        <w:t>[1]</w:t>
      </w:r>
      <w:r w:rsidRPr="001E16C7">
        <w:rPr>
          <w:rFonts w:ascii="Book Antiqua" w:eastAsia="Book Antiqua" w:hAnsi="Book Antiqua" w:cs="Book Antiqua"/>
          <w:color w:val="000000"/>
        </w:rPr>
        <w:t xml:space="preserve">. </w:t>
      </w:r>
    </w:p>
    <w:p w14:paraId="48C91CE5" w14:textId="77777777" w:rsidR="0070312B" w:rsidRPr="001E16C7" w:rsidRDefault="0070312B" w:rsidP="00B31EAB">
      <w:pPr>
        <w:spacing w:line="360" w:lineRule="auto"/>
        <w:ind w:firstLineChars="200" w:firstLine="480"/>
        <w:jc w:val="both"/>
        <w:rPr>
          <w:rFonts w:ascii="Book Antiqua" w:hAnsi="Book Antiqua"/>
        </w:rPr>
      </w:pPr>
      <w:r w:rsidRPr="001E16C7">
        <w:rPr>
          <w:rFonts w:ascii="Book Antiqua" w:eastAsia="Book Antiqua" w:hAnsi="Book Antiqua" w:cs="Book Antiqua"/>
          <w:color w:val="000000"/>
          <w:shd w:val="clear" w:color="auto" w:fill="FFFFFF"/>
        </w:rPr>
        <w:t xml:space="preserve">COVID-19 vaccination is ongoing </w:t>
      </w:r>
      <w:proofErr w:type="gramStart"/>
      <w:r w:rsidRPr="001E16C7">
        <w:rPr>
          <w:rFonts w:ascii="Book Antiqua" w:eastAsia="Book Antiqua" w:hAnsi="Book Antiqua" w:cs="Book Antiqua"/>
          <w:color w:val="000000"/>
          <w:shd w:val="clear" w:color="auto" w:fill="FFFFFF"/>
        </w:rPr>
        <w:t>worldwide</w:t>
      </w:r>
      <w:r w:rsidRPr="001E16C7">
        <w:rPr>
          <w:rFonts w:ascii="Book Antiqua" w:eastAsia="Book Antiqua" w:hAnsi="Book Antiqua" w:cs="Book Antiqua"/>
          <w:color w:val="000000"/>
          <w:shd w:val="clear" w:color="auto" w:fill="FFFFFF"/>
          <w:vertAlign w:val="superscript"/>
        </w:rPr>
        <w:t>[</w:t>
      </w:r>
      <w:proofErr w:type="gramEnd"/>
      <w:r w:rsidRPr="001E16C7">
        <w:rPr>
          <w:rFonts w:ascii="Book Antiqua" w:eastAsia="Book Antiqua" w:hAnsi="Book Antiqua" w:cs="Book Antiqua"/>
          <w:color w:val="000000"/>
          <w:shd w:val="clear" w:color="auto" w:fill="FFFFFF"/>
          <w:vertAlign w:val="superscript"/>
        </w:rPr>
        <w:t>43–45]</w:t>
      </w:r>
      <w:r w:rsidRPr="001E16C7">
        <w:rPr>
          <w:rFonts w:ascii="Book Antiqua" w:eastAsia="Book Antiqua" w:hAnsi="Book Antiqua" w:cs="Book Antiqua"/>
          <w:color w:val="000000"/>
          <w:shd w:val="clear" w:color="auto" w:fill="FFFFFF"/>
        </w:rPr>
        <w:t>, since vitamin D can modulate the immune response to vaccines</w:t>
      </w:r>
      <w:r w:rsidRPr="001E16C7">
        <w:rPr>
          <w:rFonts w:ascii="Book Antiqua" w:eastAsia="Book Antiqua" w:hAnsi="Book Antiqua" w:cs="Book Antiqua"/>
          <w:color w:val="000000"/>
          <w:shd w:val="clear" w:color="auto" w:fill="FFFFFF"/>
          <w:vertAlign w:val="superscript"/>
        </w:rPr>
        <w:t>[46,47]</w:t>
      </w:r>
      <w:r w:rsidRPr="001E16C7">
        <w:rPr>
          <w:rFonts w:ascii="Book Antiqua" w:eastAsia="Book Antiqua" w:hAnsi="Book Antiqua" w:cs="Book Antiqua"/>
          <w:color w:val="000000"/>
          <w:shd w:val="clear" w:color="auto" w:fill="FFFFFF"/>
        </w:rPr>
        <w:t>, investigations on the vaccines should consider evaluating vitamin D levels and the effects of supplementation on the immune response to vaccines.</w:t>
      </w:r>
    </w:p>
    <w:p w14:paraId="66666531" w14:textId="77777777" w:rsidR="0070312B" w:rsidRPr="001E16C7" w:rsidRDefault="0070312B" w:rsidP="00B31EAB">
      <w:pPr>
        <w:spacing w:line="360" w:lineRule="auto"/>
        <w:ind w:firstLineChars="200" w:firstLine="480"/>
        <w:jc w:val="both"/>
        <w:rPr>
          <w:rFonts w:ascii="Book Antiqua" w:hAnsi="Book Antiqua"/>
        </w:rPr>
      </w:pPr>
      <w:r w:rsidRPr="001E16C7">
        <w:rPr>
          <w:rFonts w:ascii="Book Antiqua" w:eastAsia="Book Antiqua" w:hAnsi="Book Antiqua" w:cs="Book Antiqua"/>
          <w:color w:val="000000"/>
        </w:rPr>
        <w:t xml:space="preserve">In summary, vitamin D hypovitaminosis is </w:t>
      </w:r>
      <w:r w:rsidRPr="001E16C7">
        <w:rPr>
          <w:rFonts w:ascii="Book Antiqua" w:eastAsia="Book Antiqua" w:hAnsi="Book Antiqua" w:cs="Book Antiqua"/>
          <w:color w:val="000000"/>
          <w:shd w:val="clear" w:color="auto" w:fill="FFFFFF"/>
        </w:rPr>
        <w:t xml:space="preserve">associated with comorbidities that are known to affect COVID-19 severity and outcome. Further investigations should focus </w:t>
      </w:r>
      <w:r w:rsidRPr="001E16C7">
        <w:rPr>
          <w:rFonts w:ascii="Book Antiqua" w:eastAsia="Book Antiqua" w:hAnsi="Book Antiqua" w:cs="Book Antiqua"/>
          <w:color w:val="000000"/>
          <w:shd w:val="clear" w:color="auto" w:fill="FFFFFF"/>
        </w:rPr>
        <w:lastRenderedPageBreak/>
        <w:t>on patients with low vitamin D levels with and without comorbidities and supplementation trials to investigate the effects of vitamin D on the immune response to COVID-19 and COVID-19 vaccines.</w:t>
      </w:r>
    </w:p>
    <w:p w14:paraId="0144E724" w14:textId="77777777" w:rsidR="00A77B3E" w:rsidRPr="001E16C7" w:rsidRDefault="00A77B3E" w:rsidP="001E16C7">
      <w:pPr>
        <w:spacing w:line="360" w:lineRule="auto"/>
        <w:jc w:val="both"/>
        <w:rPr>
          <w:rFonts w:ascii="Book Antiqua" w:hAnsi="Book Antiqua"/>
        </w:rPr>
      </w:pPr>
    </w:p>
    <w:p w14:paraId="4B63F77D" w14:textId="77777777" w:rsidR="00A77B3E" w:rsidRPr="001E16C7" w:rsidRDefault="0070312B" w:rsidP="001E16C7">
      <w:pPr>
        <w:spacing w:line="360" w:lineRule="auto"/>
        <w:jc w:val="both"/>
        <w:rPr>
          <w:rFonts w:ascii="Book Antiqua" w:hAnsi="Book Antiqua"/>
          <w:lang w:val="pt-BR"/>
        </w:rPr>
      </w:pPr>
      <w:r w:rsidRPr="001E16C7">
        <w:rPr>
          <w:rFonts w:ascii="Book Antiqua" w:eastAsia="Book Antiqua" w:hAnsi="Book Antiqua" w:cs="Book Antiqua"/>
          <w:b/>
          <w:color w:val="000000"/>
          <w:lang w:val="pt-BR"/>
        </w:rPr>
        <w:t>REFERENCES</w:t>
      </w:r>
    </w:p>
    <w:p w14:paraId="551A6514"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1 </w:t>
      </w:r>
      <w:r w:rsidRPr="001E16C7">
        <w:rPr>
          <w:rFonts w:ascii="Book Antiqua" w:hAnsi="Book Antiqua"/>
          <w:b/>
          <w:bCs/>
        </w:rPr>
        <w:t>Papadimitriou DT</w:t>
      </w:r>
      <w:r w:rsidRPr="001E16C7">
        <w:rPr>
          <w:rFonts w:ascii="Book Antiqua" w:hAnsi="Book Antiqua"/>
        </w:rPr>
        <w:t xml:space="preserve">, </w:t>
      </w:r>
      <w:proofErr w:type="spellStart"/>
      <w:r w:rsidRPr="001E16C7">
        <w:rPr>
          <w:rFonts w:ascii="Book Antiqua" w:hAnsi="Book Antiqua"/>
        </w:rPr>
        <w:t>Vassaras</w:t>
      </w:r>
      <w:proofErr w:type="spellEnd"/>
      <w:r w:rsidRPr="001E16C7">
        <w:rPr>
          <w:rFonts w:ascii="Book Antiqua" w:hAnsi="Book Antiqua"/>
        </w:rPr>
        <w:t xml:space="preserve"> AK, </w:t>
      </w:r>
      <w:proofErr w:type="spellStart"/>
      <w:r w:rsidRPr="001E16C7">
        <w:rPr>
          <w:rFonts w:ascii="Book Antiqua" w:hAnsi="Book Antiqua"/>
        </w:rPr>
        <w:t>Holick</w:t>
      </w:r>
      <w:proofErr w:type="spellEnd"/>
      <w:r w:rsidRPr="001E16C7">
        <w:rPr>
          <w:rFonts w:ascii="Book Antiqua" w:hAnsi="Book Antiqua"/>
        </w:rPr>
        <w:t xml:space="preserve"> MF. Association between population vitamin D status and SARS-CoV-2 related serious-critical illness and deaths: An ecological integrative approach. </w:t>
      </w:r>
      <w:r w:rsidRPr="001E16C7">
        <w:rPr>
          <w:rFonts w:ascii="Book Antiqua" w:hAnsi="Book Antiqua"/>
          <w:i/>
          <w:iCs/>
        </w:rPr>
        <w:t xml:space="preserve">World J </w:t>
      </w:r>
      <w:proofErr w:type="spellStart"/>
      <w:r w:rsidRPr="001E16C7">
        <w:rPr>
          <w:rFonts w:ascii="Book Antiqua" w:hAnsi="Book Antiqua"/>
          <w:i/>
          <w:iCs/>
        </w:rPr>
        <w:t>Virol</w:t>
      </w:r>
      <w:proofErr w:type="spellEnd"/>
      <w:r w:rsidRPr="001E16C7">
        <w:rPr>
          <w:rFonts w:ascii="Book Antiqua" w:hAnsi="Book Antiqua"/>
        </w:rPr>
        <w:t xml:space="preserve"> 2021; </w:t>
      </w:r>
      <w:r w:rsidRPr="001E16C7">
        <w:rPr>
          <w:rFonts w:ascii="Book Antiqua" w:hAnsi="Book Antiqua"/>
          <w:b/>
          <w:bCs/>
        </w:rPr>
        <w:t>10</w:t>
      </w:r>
      <w:r w:rsidRPr="001E16C7">
        <w:rPr>
          <w:rFonts w:ascii="Book Antiqua" w:hAnsi="Book Antiqua"/>
        </w:rPr>
        <w:t>: 111-129 [PMID: 34079693 DOI: 10.5501/wjv.v10.i3.111]</w:t>
      </w:r>
    </w:p>
    <w:p w14:paraId="70A4A06E"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2 </w:t>
      </w:r>
      <w:proofErr w:type="spellStart"/>
      <w:r w:rsidRPr="001E16C7">
        <w:rPr>
          <w:rFonts w:ascii="Book Antiqua" w:hAnsi="Book Antiqua"/>
          <w:b/>
          <w:bCs/>
        </w:rPr>
        <w:t>Temgoua</w:t>
      </w:r>
      <w:proofErr w:type="spellEnd"/>
      <w:r w:rsidRPr="001E16C7">
        <w:rPr>
          <w:rFonts w:ascii="Book Antiqua" w:hAnsi="Book Antiqua"/>
          <w:b/>
          <w:bCs/>
        </w:rPr>
        <w:t xml:space="preserve"> MN</w:t>
      </w:r>
      <w:r w:rsidRPr="001E16C7">
        <w:rPr>
          <w:rFonts w:ascii="Book Antiqua" w:hAnsi="Book Antiqua"/>
        </w:rPr>
        <w:t xml:space="preserve">, </w:t>
      </w:r>
      <w:proofErr w:type="spellStart"/>
      <w:r w:rsidRPr="001E16C7">
        <w:rPr>
          <w:rFonts w:ascii="Book Antiqua" w:hAnsi="Book Antiqua"/>
        </w:rPr>
        <w:t>Endomba</w:t>
      </w:r>
      <w:proofErr w:type="spellEnd"/>
      <w:r w:rsidRPr="001E16C7">
        <w:rPr>
          <w:rFonts w:ascii="Book Antiqua" w:hAnsi="Book Antiqua"/>
        </w:rPr>
        <w:t xml:space="preserve"> FT, </w:t>
      </w:r>
      <w:proofErr w:type="spellStart"/>
      <w:r w:rsidRPr="001E16C7">
        <w:rPr>
          <w:rFonts w:ascii="Book Antiqua" w:hAnsi="Book Antiqua"/>
        </w:rPr>
        <w:t>Nkeck</w:t>
      </w:r>
      <w:proofErr w:type="spellEnd"/>
      <w:r w:rsidRPr="001E16C7">
        <w:rPr>
          <w:rFonts w:ascii="Book Antiqua" w:hAnsi="Book Antiqua"/>
        </w:rPr>
        <w:t xml:space="preserve"> JR, </w:t>
      </w:r>
      <w:proofErr w:type="spellStart"/>
      <w:r w:rsidRPr="001E16C7">
        <w:rPr>
          <w:rFonts w:ascii="Book Antiqua" w:hAnsi="Book Antiqua"/>
        </w:rPr>
        <w:t>Kenfack</w:t>
      </w:r>
      <w:proofErr w:type="spellEnd"/>
      <w:r w:rsidRPr="001E16C7">
        <w:rPr>
          <w:rFonts w:ascii="Book Antiqua" w:hAnsi="Book Antiqua"/>
        </w:rPr>
        <w:t xml:space="preserve"> GU, </w:t>
      </w:r>
      <w:proofErr w:type="spellStart"/>
      <w:r w:rsidRPr="001E16C7">
        <w:rPr>
          <w:rFonts w:ascii="Book Antiqua" w:hAnsi="Book Antiqua"/>
        </w:rPr>
        <w:t>Tochie</w:t>
      </w:r>
      <w:proofErr w:type="spellEnd"/>
      <w:r w:rsidRPr="001E16C7">
        <w:rPr>
          <w:rFonts w:ascii="Book Antiqua" w:hAnsi="Book Antiqua"/>
        </w:rPr>
        <w:t xml:space="preserve"> JN, </w:t>
      </w:r>
      <w:proofErr w:type="spellStart"/>
      <w:r w:rsidRPr="001E16C7">
        <w:rPr>
          <w:rFonts w:ascii="Book Antiqua" w:hAnsi="Book Antiqua"/>
        </w:rPr>
        <w:t>Essouma</w:t>
      </w:r>
      <w:proofErr w:type="spellEnd"/>
      <w:r w:rsidRPr="001E16C7">
        <w:rPr>
          <w:rFonts w:ascii="Book Antiqua" w:hAnsi="Book Antiqua"/>
        </w:rPr>
        <w:t xml:space="preserve"> M. Coronavirus Disease 2019 (COVID-19) as a Multi-Systemic Disease and its Impact in Low- and Middle-Income Countries (LMICs). </w:t>
      </w:r>
      <w:r w:rsidRPr="001E16C7">
        <w:rPr>
          <w:rFonts w:ascii="Book Antiqua" w:hAnsi="Book Antiqua"/>
          <w:i/>
          <w:iCs/>
        </w:rPr>
        <w:t xml:space="preserve">SN </w:t>
      </w:r>
      <w:proofErr w:type="spellStart"/>
      <w:r w:rsidRPr="001E16C7">
        <w:rPr>
          <w:rFonts w:ascii="Book Antiqua" w:hAnsi="Book Antiqua"/>
          <w:i/>
          <w:iCs/>
        </w:rPr>
        <w:t>Compr</w:t>
      </w:r>
      <w:proofErr w:type="spellEnd"/>
      <w:r w:rsidRPr="001E16C7">
        <w:rPr>
          <w:rFonts w:ascii="Book Antiqua" w:hAnsi="Book Antiqua"/>
          <w:i/>
          <w:iCs/>
        </w:rPr>
        <w:t xml:space="preserve"> Clin Med</w:t>
      </w:r>
      <w:r w:rsidRPr="001E16C7">
        <w:rPr>
          <w:rFonts w:ascii="Book Antiqua" w:hAnsi="Book Antiqua"/>
        </w:rPr>
        <w:t xml:space="preserve"> 2020: 1-11 [PMID: 32838173 DOI: 10.1007/s42399-020-00417-7]</w:t>
      </w:r>
    </w:p>
    <w:p w14:paraId="76AB98F0"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3 </w:t>
      </w:r>
      <w:r w:rsidRPr="001E16C7">
        <w:rPr>
          <w:rFonts w:ascii="Book Antiqua" w:hAnsi="Book Antiqua"/>
          <w:b/>
          <w:bCs/>
        </w:rPr>
        <w:t>Perrotta F</w:t>
      </w:r>
      <w:r w:rsidRPr="001E16C7">
        <w:rPr>
          <w:rFonts w:ascii="Book Antiqua" w:hAnsi="Book Antiqua"/>
        </w:rPr>
        <w:t xml:space="preserve">, </w:t>
      </w:r>
      <w:proofErr w:type="spellStart"/>
      <w:r w:rsidRPr="001E16C7">
        <w:rPr>
          <w:rFonts w:ascii="Book Antiqua" w:hAnsi="Book Antiqua"/>
        </w:rPr>
        <w:t>Corbi</w:t>
      </w:r>
      <w:proofErr w:type="spellEnd"/>
      <w:r w:rsidRPr="001E16C7">
        <w:rPr>
          <w:rFonts w:ascii="Book Antiqua" w:hAnsi="Book Antiqua"/>
        </w:rPr>
        <w:t xml:space="preserve"> G, </w:t>
      </w:r>
      <w:proofErr w:type="spellStart"/>
      <w:r w:rsidRPr="001E16C7">
        <w:rPr>
          <w:rFonts w:ascii="Book Antiqua" w:hAnsi="Book Antiqua"/>
        </w:rPr>
        <w:t>Mazzeo</w:t>
      </w:r>
      <w:proofErr w:type="spellEnd"/>
      <w:r w:rsidRPr="001E16C7">
        <w:rPr>
          <w:rFonts w:ascii="Book Antiqua" w:hAnsi="Book Antiqua"/>
        </w:rPr>
        <w:t xml:space="preserve"> G, Boccia M, </w:t>
      </w:r>
      <w:proofErr w:type="spellStart"/>
      <w:r w:rsidRPr="001E16C7">
        <w:rPr>
          <w:rFonts w:ascii="Book Antiqua" w:hAnsi="Book Antiqua"/>
        </w:rPr>
        <w:t>Aronne</w:t>
      </w:r>
      <w:proofErr w:type="spellEnd"/>
      <w:r w:rsidRPr="001E16C7">
        <w:rPr>
          <w:rFonts w:ascii="Book Antiqua" w:hAnsi="Book Antiqua"/>
        </w:rPr>
        <w:t xml:space="preserve"> L, </w:t>
      </w:r>
      <w:proofErr w:type="spellStart"/>
      <w:r w:rsidRPr="001E16C7">
        <w:rPr>
          <w:rFonts w:ascii="Book Antiqua" w:hAnsi="Book Antiqua"/>
        </w:rPr>
        <w:t>D'Agnano</w:t>
      </w:r>
      <w:proofErr w:type="spellEnd"/>
      <w:r w:rsidRPr="001E16C7">
        <w:rPr>
          <w:rFonts w:ascii="Book Antiqua" w:hAnsi="Book Antiqua"/>
        </w:rPr>
        <w:t xml:space="preserve"> V, </w:t>
      </w:r>
      <w:proofErr w:type="spellStart"/>
      <w:r w:rsidRPr="001E16C7">
        <w:rPr>
          <w:rFonts w:ascii="Book Antiqua" w:hAnsi="Book Antiqua"/>
        </w:rPr>
        <w:t>Komici</w:t>
      </w:r>
      <w:proofErr w:type="spellEnd"/>
      <w:r w:rsidRPr="001E16C7">
        <w:rPr>
          <w:rFonts w:ascii="Book Antiqua" w:hAnsi="Book Antiqua"/>
        </w:rPr>
        <w:t xml:space="preserve"> K, </w:t>
      </w:r>
      <w:proofErr w:type="spellStart"/>
      <w:r w:rsidRPr="001E16C7">
        <w:rPr>
          <w:rFonts w:ascii="Book Antiqua" w:hAnsi="Book Antiqua"/>
        </w:rPr>
        <w:t>Mazzarella</w:t>
      </w:r>
      <w:proofErr w:type="spellEnd"/>
      <w:r w:rsidRPr="001E16C7">
        <w:rPr>
          <w:rFonts w:ascii="Book Antiqua" w:hAnsi="Book Antiqua"/>
        </w:rPr>
        <w:t xml:space="preserve"> G, </w:t>
      </w:r>
      <w:proofErr w:type="spellStart"/>
      <w:r w:rsidRPr="001E16C7">
        <w:rPr>
          <w:rFonts w:ascii="Book Antiqua" w:hAnsi="Book Antiqua"/>
        </w:rPr>
        <w:t>Parrella</w:t>
      </w:r>
      <w:proofErr w:type="spellEnd"/>
      <w:r w:rsidRPr="001E16C7">
        <w:rPr>
          <w:rFonts w:ascii="Book Antiqua" w:hAnsi="Book Antiqua"/>
        </w:rPr>
        <w:t xml:space="preserve"> R, Bianco A. COVID-19 and the elderly: insights into pathogenesis and clinical decision-making. </w:t>
      </w:r>
      <w:r w:rsidRPr="001E16C7">
        <w:rPr>
          <w:rFonts w:ascii="Book Antiqua" w:hAnsi="Book Antiqua"/>
          <w:i/>
          <w:iCs/>
        </w:rPr>
        <w:t>Aging Clin Exp Res</w:t>
      </w:r>
      <w:r w:rsidRPr="001E16C7">
        <w:rPr>
          <w:rFonts w:ascii="Book Antiqua" w:hAnsi="Book Antiqua"/>
        </w:rPr>
        <w:t xml:space="preserve"> 2020; </w:t>
      </w:r>
      <w:r w:rsidRPr="001E16C7">
        <w:rPr>
          <w:rFonts w:ascii="Book Antiqua" w:hAnsi="Book Antiqua"/>
          <w:b/>
          <w:bCs/>
        </w:rPr>
        <w:t>32</w:t>
      </w:r>
      <w:r w:rsidRPr="001E16C7">
        <w:rPr>
          <w:rFonts w:ascii="Book Antiqua" w:hAnsi="Book Antiqua"/>
        </w:rPr>
        <w:t>: 1599-1608 [PMID: 32557332 DOI: 10.1007/s40520-020-01631-y]</w:t>
      </w:r>
    </w:p>
    <w:p w14:paraId="30172E7E"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4 </w:t>
      </w:r>
      <w:proofErr w:type="spellStart"/>
      <w:r w:rsidRPr="001E16C7">
        <w:rPr>
          <w:rFonts w:ascii="Book Antiqua" w:hAnsi="Book Antiqua"/>
          <w:b/>
          <w:bCs/>
        </w:rPr>
        <w:t>Alberca</w:t>
      </w:r>
      <w:proofErr w:type="spellEnd"/>
      <w:r w:rsidRPr="001E16C7">
        <w:rPr>
          <w:rFonts w:ascii="Book Antiqua" w:hAnsi="Book Antiqua"/>
          <w:b/>
          <w:bCs/>
        </w:rPr>
        <w:t xml:space="preserve"> RW</w:t>
      </w:r>
      <w:r w:rsidRPr="001E16C7">
        <w:rPr>
          <w:rFonts w:ascii="Book Antiqua" w:hAnsi="Book Antiqua"/>
        </w:rPr>
        <w:t xml:space="preserve">, </w:t>
      </w:r>
      <w:proofErr w:type="spellStart"/>
      <w:r w:rsidRPr="001E16C7">
        <w:rPr>
          <w:rFonts w:ascii="Book Antiqua" w:hAnsi="Book Antiqua"/>
        </w:rPr>
        <w:t>Yendo</w:t>
      </w:r>
      <w:proofErr w:type="spellEnd"/>
      <w:r w:rsidRPr="001E16C7">
        <w:rPr>
          <w:rFonts w:ascii="Book Antiqua" w:hAnsi="Book Antiqua"/>
        </w:rPr>
        <w:t xml:space="preserve"> TM, </w:t>
      </w:r>
      <w:proofErr w:type="spellStart"/>
      <w:r w:rsidRPr="001E16C7">
        <w:rPr>
          <w:rFonts w:ascii="Book Antiqua" w:hAnsi="Book Antiqua"/>
        </w:rPr>
        <w:t>Leuzzi</w:t>
      </w:r>
      <w:proofErr w:type="spellEnd"/>
      <w:r w:rsidRPr="001E16C7">
        <w:rPr>
          <w:rFonts w:ascii="Book Antiqua" w:hAnsi="Book Antiqua"/>
        </w:rPr>
        <w:t xml:space="preserve"> Ramos YÁ, Fernandes IG, Oliveira LM, Teixeira FME, </w:t>
      </w:r>
      <w:proofErr w:type="spellStart"/>
      <w:r w:rsidRPr="001E16C7">
        <w:rPr>
          <w:rFonts w:ascii="Book Antiqua" w:hAnsi="Book Antiqua"/>
        </w:rPr>
        <w:t>Beserra</w:t>
      </w:r>
      <w:proofErr w:type="spellEnd"/>
      <w:r w:rsidRPr="001E16C7">
        <w:rPr>
          <w:rFonts w:ascii="Book Antiqua" w:hAnsi="Book Antiqua"/>
        </w:rPr>
        <w:t xml:space="preserve"> DR, de Oliveira EA, </w:t>
      </w:r>
      <w:proofErr w:type="spellStart"/>
      <w:r w:rsidRPr="001E16C7">
        <w:rPr>
          <w:rFonts w:ascii="Book Antiqua" w:hAnsi="Book Antiqua"/>
        </w:rPr>
        <w:t>Gozzi</w:t>
      </w:r>
      <w:proofErr w:type="spellEnd"/>
      <w:r w:rsidRPr="001E16C7">
        <w:rPr>
          <w:rFonts w:ascii="Book Antiqua" w:hAnsi="Book Antiqua"/>
        </w:rPr>
        <w:t xml:space="preserve">-Silva SC, Andrade MMS, Branco ACCC, </w:t>
      </w:r>
      <w:proofErr w:type="spellStart"/>
      <w:r w:rsidRPr="001E16C7">
        <w:rPr>
          <w:rFonts w:ascii="Book Antiqua" w:hAnsi="Book Antiqua"/>
        </w:rPr>
        <w:t>Pietrobon</w:t>
      </w:r>
      <w:proofErr w:type="spellEnd"/>
      <w:r w:rsidRPr="001E16C7">
        <w:rPr>
          <w:rFonts w:ascii="Book Antiqua" w:hAnsi="Book Antiqua"/>
        </w:rPr>
        <w:t xml:space="preserve"> AJ, Pereira NZ, de Brito CA, </w:t>
      </w:r>
      <w:proofErr w:type="spellStart"/>
      <w:r w:rsidRPr="001E16C7">
        <w:rPr>
          <w:rFonts w:ascii="Book Antiqua" w:hAnsi="Book Antiqua"/>
        </w:rPr>
        <w:t>Orfali</w:t>
      </w:r>
      <w:proofErr w:type="spellEnd"/>
      <w:r w:rsidRPr="001E16C7">
        <w:rPr>
          <w:rFonts w:ascii="Book Antiqua" w:hAnsi="Book Antiqua"/>
        </w:rPr>
        <w:t xml:space="preserve"> RL, Aoki V, Duarte AJDS, </w:t>
      </w:r>
      <w:proofErr w:type="spellStart"/>
      <w:r w:rsidRPr="001E16C7">
        <w:rPr>
          <w:rFonts w:ascii="Book Antiqua" w:hAnsi="Book Antiqua"/>
        </w:rPr>
        <w:t>Benard</w:t>
      </w:r>
      <w:proofErr w:type="spellEnd"/>
      <w:r w:rsidRPr="001E16C7">
        <w:rPr>
          <w:rFonts w:ascii="Book Antiqua" w:hAnsi="Book Antiqua"/>
        </w:rPr>
        <w:t xml:space="preserve"> G, Sato MN. Case Report: COVID-19 and Chagas Disease in Two Coinfected Patients. </w:t>
      </w:r>
      <w:r w:rsidRPr="001E16C7">
        <w:rPr>
          <w:rFonts w:ascii="Book Antiqua" w:hAnsi="Book Antiqua"/>
          <w:i/>
          <w:iCs/>
        </w:rPr>
        <w:t xml:space="preserve">Am J Trop Med </w:t>
      </w:r>
      <w:proofErr w:type="spellStart"/>
      <w:r w:rsidRPr="001E16C7">
        <w:rPr>
          <w:rFonts w:ascii="Book Antiqua" w:hAnsi="Book Antiqua"/>
          <w:i/>
          <w:iCs/>
        </w:rPr>
        <w:t>Hyg</w:t>
      </w:r>
      <w:proofErr w:type="spellEnd"/>
      <w:r w:rsidRPr="001E16C7">
        <w:rPr>
          <w:rFonts w:ascii="Book Antiqua" w:hAnsi="Book Antiqua"/>
        </w:rPr>
        <w:t xml:space="preserve"> 2020; </w:t>
      </w:r>
      <w:r w:rsidRPr="001E16C7">
        <w:rPr>
          <w:rFonts w:ascii="Book Antiqua" w:hAnsi="Book Antiqua"/>
          <w:b/>
          <w:bCs/>
        </w:rPr>
        <w:t>103</w:t>
      </w:r>
      <w:r w:rsidRPr="001E16C7">
        <w:rPr>
          <w:rFonts w:ascii="Book Antiqua" w:hAnsi="Book Antiqua"/>
        </w:rPr>
        <w:t>: 2353-2356 [PMID: 33025877 DOI: 10.4269/ajtmh.20-1185]</w:t>
      </w:r>
    </w:p>
    <w:p w14:paraId="045F62A1"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5 </w:t>
      </w:r>
      <w:r w:rsidRPr="001E16C7">
        <w:rPr>
          <w:rFonts w:ascii="Book Antiqua" w:hAnsi="Book Antiqua"/>
          <w:b/>
          <w:bCs/>
        </w:rPr>
        <w:t>Holman N</w:t>
      </w:r>
      <w:r w:rsidRPr="001E16C7">
        <w:rPr>
          <w:rFonts w:ascii="Book Antiqua" w:hAnsi="Book Antiqua"/>
        </w:rPr>
        <w:t xml:space="preserve">, Knighton P, Kar P, O'Keefe J, Curley M, Weaver A, Barron E, </w:t>
      </w:r>
      <w:proofErr w:type="spellStart"/>
      <w:r w:rsidRPr="001E16C7">
        <w:rPr>
          <w:rFonts w:ascii="Book Antiqua" w:hAnsi="Book Antiqua"/>
        </w:rPr>
        <w:t>Bakhai</w:t>
      </w:r>
      <w:proofErr w:type="spellEnd"/>
      <w:r w:rsidRPr="001E16C7">
        <w:rPr>
          <w:rFonts w:ascii="Book Antiqua" w:hAnsi="Book Antiqua"/>
        </w:rPr>
        <w:t xml:space="preserve"> C, </w:t>
      </w:r>
      <w:proofErr w:type="spellStart"/>
      <w:r w:rsidRPr="001E16C7">
        <w:rPr>
          <w:rFonts w:ascii="Book Antiqua" w:hAnsi="Book Antiqua"/>
        </w:rPr>
        <w:t>Khunti</w:t>
      </w:r>
      <w:proofErr w:type="spellEnd"/>
      <w:r w:rsidRPr="001E16C7">
        <w:rPr>
          <w:rFonts w:ascii="Book Antiqua" w:hAnsi="Book Antiqua"/>
        </w:rPr>
        <w:t xml:space="preserve"> K, Wareham NJ, Sattar N, Young B, </w:t>
      </w:r>
      <w:proofErr w:type="spellStart"/>
      <w:r w:rsidRPr="001E16C7">
        <w:rPr>
          <w:rFonts w:ascii="Book Antiqua" w:hAnsi="Book Antiqua"/>
        </w:rPr>
        <w:t>Valabhji</w:t>
      </w:r>
      <w:proofErr w:type="spellEnd"/>
      <w:r w:rsidRPr="001E16C7">
        <w:rPr>
          <w:rFonts w:ascii="Book Antiqua" w:hAnsi="Book Antiqua"/>
        </w:rPr>
        <w:t xml:space="preserve"> J. Risk factors for COVID-19-related mortality in people with type 1 and type 2 diabetes in England: a population-based cohort study. </w:t>
      </w:r>
      <w:r w:rsidRPr="001E16C7">
        <w:rPr>
          <w:rFonts w:ascii="Book Antiqua" w:hAnsi="Book Antiqua"/>
          <w:i/>
          <w:iCs/>
        </w:rPr>
        <w:t>Lancet Diabetes Endocrinol</w:t>
      </w:r>
      <w:r w:rsidRPr="001E16C7">
        <w:rPr>
          <w:rFonts w:ascii="Book Antiqua" w:hAnsi="Book Antiqua"/>
        </w:rPr>
        <w:t xml:space="preserve"> 2020; </w:t>
      </w:r>
      <w:r w:rsidRPr="001E16C7">
        <w:rPr>
          <w:rFonts w:ascii="Book Antiqua" w:hAnsi="Book Antiqua"/>
          <w:b/>
          <w:bCs/>
        </w:rPr>
        <w:t>8</w:t>
      </w:r>
      <w:r w:rsidRPr="001E16C7">
        <w:rPr>
          <w:rFonts w:ascii="Book Antiqua" w:hAnsi="Book Antiqua"/>
        </w:rPr>
        <w:t>: 823-833 [PMID: 32798471 DOI: 10.1016/S2213-8587(20)30271-0]</w:t>
      </w:r>
    </w:p>
    <w:p w14:paraId="5A577F92"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6 </w:t>
      </w:r>
      <w:proofErr w:type="spellStart"/>
      <w:r w:rsidRPr="001E16C7">
        <w:rPr>
          <w:rFonts w:ascii="Book Antiqua" w:hAnsi="Book Antiqua"/>
          <w:b/>
          <w:bCs/>
        </w:rPr>
        <w:t>Alberca</w:t>
      </w:r>
      <w:proofErr w:type="spellEnd"/>
      <w:r w:rsidRPr="001E16C7">
        <w:rPr>
          <w:rFonts w:ascii="Book Antiqua" w:hAnsi="Book Antiqua"/>
          <w:b/>
          <w:bCs/>
        </w:rPr>
        <w:t xml:space="preserve"> RW</w:t>
      </w:r>
      <w:r w:rsidRPr="001E16C7">
        <w:rPr>
          <w:rFonts w:ascii="Book Antiqua" w:hAnsi="Book Antiqua"/>
        </w:rPr>
        <w:t xml:space="preserve">, Rigato PO, Ramos YÁL, Teixeira FME, Branco ACC, Fernandes IG, </w:t>
      </w:r>
      <w:proofErr w:type="spellStart"/>
      <w:r w:rsidRPr="001E16C7">
        <w:rPr>
          <w:rFonts w:ascii="Book Antiqua" w:hAnsi="Book Antiqua"/>
        </w:rPr>
        <w:t>Pietrobon</w:t>
      </w:r>
      <w:proofErr w:type="spellEnd"/>
      <w:r w:rsidRPr="001E16C7">
        <w:rPr>
          <w:rFonts w:ascii="Book Antiqua" w:hAnsi="Book Antiqua"/>
        </w:rPr>
        <w:t xml:space="preserve"> AJ, Duarte AJDS, Aoki V, </w:t>
      </w:r>
      <w:proofErr w:type="spellStart"/>
      <w:r w:rsidRPr="001E16C7">
        <w:rPr>
          <w:rFonts w:ascii="Book Antiqua" w:hAnsi="Book Antiqua"/>
        </w:rPr>
        <w:t>Orfali</w:t>
      </w:r>
      <w:proofErr w:type="spellEnd"/>
      <w:r w:rsidRPr="001E16C7">
        <w:rPr>
          <w:rFonts w:ascii="Book Antiqua" w:hAnsi="Book Antiqua"/>
        </w:rPr>
        <w:t xml:space="preserve"> RL, Sato MN. Clinical Characteristics and </w:t>
      </w:r>
      <w:r w:rsidRPr="001E16C7">
        <w:rPr>
          <w:rFonts w:ascii="Book Antiqua" w:hAnsi="Book Antiqua"/>
        </w:rPr>
        <w:lastRenderedPageBreak/>
        <w:t xml:space="preserve">Survival Analysis in Frequent Alcohol Consumers With COVID-19. </w:t>
      </w:r>
      <w:r w:rsidRPr="001E16C7">
        <w:rPr>
          <w:rFonts w:ascii="Book Antiqua" w:hAnsi="Book Antiqua"/>
          <w:i/>
          <w:iCs/>
        </w:rPr>
        <w:t xml:space="preserve">Front </w:t>
      </w:r>
      <w:proofErr w:type="spellStart"/>
      <w:r w:rsidRPr="001E16C7">
        <w:rPr>
          <w:rFonts w:ascii="Book Antiqua" w:hAnsi="Book Antiqua"/>
          <w:i/>
          <w:iCs/>
        </w:rPr>
        <w:t>Nutr</w:t>
      </w:r>
      <w:proofErr w:type="spellEnd"/>
      <w:r w:rsidRPr="001E16C7">
        <w:rPr>
          <w:rFonts w:ascii="Book Antiqua" w:hAnsi="Book Antiqua"/>
        </w:rPr>
        <w:t xml:space="preserve"> 2021; </w:t>
      </w:r>
      <w:r w:rsidRPr="001E16C7">
        <w:rPr>
          <w:rFonts w:ascii="Book Antiqua" w:hAnsi="Book Antiqua"/>
          <w:b/>
          <w:bCs/>
        </w:rPr>
        <w:t>8</w:t>
      </w:r>
      <w:r w:rsidRPr="001E16C7">
        <w:rPr>
          <w:rFonts w:ascii="Book Antiqua" w:hAnsi="Book Antiqua"/>
        </w:rPr>
        <w:t>: 689296 [PMID: 34150832 DOI: 10.3389/fnut.2021.689296]</w:t>
      </w:r>
    </w:p>
    <w:p w14:paraId="69C5F002"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7 </w:t>
      </w:r>
      <w:proofErr w:type="spellStart"/>
      <w:r w:rsidRPr="001E16C7">
        <w:rPr>
          <w:rFonts w:ascii="Book Antiqua" w:hAnsi="Book Antiqua"/>
          <w:b/>
          <w:bCs/>
        </w:rPr>
        <w:t>Alberca</w:t>
      </w:r>
      <w:proofErr w:type="spellEnd"/>
      <w:r w:rsidRPr="001E16C7">
        <w:rPr>
          <w:rFonts w:ascii="Book Antiqua" w:hAnsi="Book Antiqua"/>
          <w:b/>
          <w:bCs/>
        </w:rPr>
        <w:t xml:space="preserve"> RW,</w:t>
      </w:r>
      <w:r w:rsidRPr="001E16C7">
        <w:rPr>
          <w:rFonts w:ascii="Book Antiqua" w:hAnsi="Book Antiqua"/>
        </w:rPr>
        <w:t xml:space="preserve"> Lima JC, de Oliveira EA, </w:t>
      </w:r>
      <w:proofErr w:type="spellStart"/>
      <w:r w:rsidRPr="001E16C7">
        <w:rPr>
          <w:rFonts w:ascii="Book Antiqua" w:hAnsi="Book Antiqua"/>
        </w:rPr>
        <w:t>Gozzi</w:t>
      </w:r>
      <w:proofErr w:type="spellEnd"/>
      <w:r w:rsidRPr="001E16C7">
        <w:rPr>
          <w:rFonts w:ascii="Book Antiqua" w:hAnsi="Book Antiqua"/>
        </w:rPr>
        <w:t xml:space="preserve">-Silva SC, </w:t>
      </w:r>
      <w:proofErr w:type="spellStart"/>
      <w:r w:rsidRPr="001E16C7">
        <w:rPr>
          <w:rFonts w:ascii="Book Antiqua" w:hAnsi="Book Antiqua"/>
        </w:rPr>
        <w:t>Leuzzi</w:t>
      </w:r>
      <w:proofErr w:type="spellEnd"/>
      <w:r w:rsidRPr="001E16C7">
        <w:rPr>
          <w:rFonts w:ascii="Book Antiqua" w:hAnsi="Book Antiqua"/>
        </w:rPr>
        <w:t xml:space="preserve"> YÁ, Mary De Souza Andrade M, </w:t>
      </w:r>
      <w:proofErr w:type="spellStart"/>
      <w:r w:rsidRPr="001E16C7">
        <w:rPr>
          <w:rFonts w:ascii="Book Antiqua" w:hAnsi="Book Antiqua"/>
        </w:rPr>
        <w:t>Beserra</w:t>
      </w:r>
      <w:proofErr w:type="spellEnd"/>
      <w:r w:rsidRPr="001E16C7">
        <w:rPr>
          <w:rFonts w:ascii="Book Antiqua" w:hAnsi="Book Antiqua"/>
        </w:rPr>
        <w:t xml:space="preserve"> DR, Oliveira LDM, Castelo Branco ACC, </w:t>
      </w:r>
      <w:proofErr w:type="spellStart"/>
      <w:r w:rsidRPr="001E16C7">
        <w:rPr>
          <w:rFonts w:ascii="Book Antiqua" w:hAnsi="Book Antiqua"/>
        </w:rPr>
        <w:t>Pietrobon</w:t>
      </w:r>
      <w:proofErr w:type="spellEnd"/>
      <w:r w:rsidRPr="001E16C7">
        <w:rPr>
          <w:rFonts w:ascii="Book Antiqua" w:hAnsi="Book Antiqua"/>
        </w:rPr>
        <w:t xml:space="preserve"> AJ, Pereira NZ, Teixeira FME, Fernandes IG, </w:t>
      </w:r>
      <w:proofErr w:type="spellStart"/>
      <w:r w:rsidRPr="001E16C7">
        <w:rPr>
          <w:rFonts w:ascii="Book Antiqua" w:hAnsi="Book Antiqua"/>
        </w:rPr>
        <w:t>Benard</w:t>
      </w:r>
      <w:proofErr w:type="spellEnd"/>
      <w:r w:rsidRPr="001E16C7">
        <w:rPr>
          <w:rFonts w:ascii="Book Antiqua" w:hAnsi="Book Antiqua"/>
        </w:rPr>
        <w:t xml:space="preserve"> G, Sato MN. COVID-19 disease course in formers smokers, smokers and COPD patients. </w:t>
      </w:r>
      <w:r w:rsidRPr="00F07319">
        <w:rPr>
          <w:rFonts w:ascii="Book Antiqua" w:hAnsi="Book Antiqua"/>
          <w:i/>
        </w:rPr>
        <w:t xml:space="preserve">Front </w:t>
      </w:r>
      <w:proofErr w:type="spellStart"/>
      <w:r w:rsidRPr="00F07319">
        <w:rPr>
          <w:rFonts w:ascii="Book Antiqua" w:hAnsi="Book Antiqua"/>
          <w:i/>
        </w:rPr>
        <w:t>Physiol</w:t>
      </w:r>
      <w:proofErr w:type="spellEnd"/>
      <w:r w:rsidR="00F07319" w:rsidRPr="00F07319">
        <w:rPr>
          <w:rFonts w:ascii="Book Antiqua" w:hAnsi="Book Antiqua"/>
          <w:i/>
        </w:rPr>
        <w:t xml:space="preserve"> </w:t>
      </w:r>
      <w:r w:rsidR="00F07319">
        <w:rPr>
          <w:rFonts w:ascii="Book Antiqua" w:hAnsi="Book Antiqua"/>
        </w:rPr>
        <w:t>2020</w:t>
      </w:r>
      <w:r w:rsidRPr="001E16C7">
        <w:rPr>
          <w:rFonts w:ascii="Book Antiqua" w:hAnsi="Book Antiqua"/>
        </w:rPr>
        <w:t xml:space="preserve"> [DOI:</w:t>
      </w:r>
      <w:r w:rsidR="00F07319">
        <w:rPr>
          <w:rFonts w:ascii="Book Antiqua" w:hAnsi="Book Antiqua" w:hint="eastAsia"/>
          <w:lang w:eastAsia="zh-CN"/>
        </w:rPr>
        <w:t xml:space="preserve"> </w:t>
      </w:r>
      <w:r w:rsidRPr="001E16C7">
        <w:rPr>
          <w:rFonts w:ascii="Book Antiqua" w:hAnsi="Book Antiqua"/>
        </w:rPr>
        <w:t>10.3389/fphys.2020.637627]</w:t>
      </w:r>
    </w:p>
    <w:p w14:paraId="6995731C"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8 </w:t>
      </w:r>
      <w:proofErr w:type="spellStart"/>
      <w:r w:rsidRPr="001E16C7">
        <w:rPr>
          <w:rFonts w:ascii="Book Antiqua" w:hAnsi="Book Antiqua"/>
          <w:b/>
          <w:bCs/>
        </w:rPr>
        <w:t>Leowattana</w:t>
      </w:r>
      <w:proofErr w:type="spellEnd"/>
      <w:r w:rsidRPr="001E16C7">
        <w:rPr>
          <w:rFonts w:ascii="Book Antiqua" w:hAnsi="Book Antiqua"/>
          <w:b/>
          <w:bCs/>
        </w:rPr>
        <w:t xml:space="preserve"> W</w:t>
      </w:r>
      <w:r w:rsidRPr="001E16C7">
        <w:rPr>
          <w:rFonts w:ascii="Book Antiqua" w:hAnsi="Book Antiqua"/>
        </w:rPr>
        <w:t xml:space="preserve">. Angiotensin-converting enzyme 2 receptors, chronic liver diseases, common medications, and clinical outcomes in coronavirus disease 2019 patients. </w:t>
      </w:r>
      <w:r w:rsidRPr="001E16C7">
        <w:rPr>
          <w:rFonts w:ascii="Book Antiqua" w:hAnsi="Book Antiqua"/>
          <w:i/>
          <w:iCs/>
        </w:rPr>
        <w:t xml:space="preserve">World J </w:t>
      </w:r>
      <w:proofErr w:type="spellStart"/>
      <w:r w:rsidRPr="001E16C7">
        <w:rPr>
          <w:rFonts w:ascii="Book Antiqua" w:hAnsi="Book Antiqua"/>
          <w:i/>
          <w:iCs/>
        </w:rPr>
        <w:t>Virol</w:t>
      </w:r>
      <w:proofErr w:type="spellEnd"/>
      <w:r w:rsidRPr="001E16C7">
        <w:rPr>
          <w:rFonts w:ascii="Book Antiqua" w:hAnsi="Book Antiqua"/>
        </w:rPr>
        <w:t xml:space="preserve"> 2021; </w:t>
      </w:r>
      <w:r w:rsidRPr="001E16C7">
        <w:rPr>
          <w:rFonts w:ascii="Book Antiqua" w:hAnsi="Book Antiqua"/>
          <w:b/>
          <w:bCs/>
        </w:rPr>
        <w:t>10</w:t>
      </w:r>
      <w:r w:rsidRPr="001E16C7">
        <w:rPr>
          <w:rFonts w:ascii="Book Antiqua" w:hAnsi="Book Antiqua"/>
        </w:rPr>
        <w:t>: 86-96 [PMID: 34079691 DOI: 10.5501/wjv.v10.i3.86]</w:t>
      </w:r>
    </w:p>
    <w:p w14:paraId="256DF914"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9 </w:t>
      </w:r>
      <w:r w:rsidRPr="001E16C7">
        <w:rPr>
          <w:rFonts w:ascii="Book Antiqua" w:hAnsi="Book Antiqua"/>
          <w:b/>
          <w:bCs/>
        </w:rPr>
        <w:t>Riches JC</w:t>
      </w:r>
      <w:r w:rsidRPr="001E16C7">
        <w:rPr>
          <w:rFonts w:ascii="Book Antiqua" w:hAnsi="Book Antiqua"/>
        </w:rPr>
        <w:t xml:space="preserve">. Impact of COVID-19 in patients with lymphoid malignancies. </w:t>
      </w:r>
      <w:r w:rsidRPr="001E16C7">
        <w:rPr>
          <w:rFonts w:ascii="Book Antiqua" w:hAnsi="Book Antiqua"/>
          <w:i/>
          <w:iCs/>
        </w:rPr>
        <w:t xml:space="preserve">World J </w:t>
      </w:r>
      <w:proofErr w:type="spellStart"/>
      <w:r w:rsidRPr="001E16C7">
        <w:rPr>
          <w:rFonts w:ascii="Book Antiqua" w:hAnsi="Book Antiqua"/>
          <w:i/>
          <w:iCs/>
        </w:rPr>
        <w:t>Virol</w:t>
      </w:r>
      <w:proofErr w:type="spellEnd"/>
      <w:r w:rsidRPr="001E16C7">
        <w:rPr>
          <w:rFonts w:ascii="Book Antiqua" w:hAnsi="Book Antiqua"/>
        </w:rPr>
        <w:t xml:space="preserve"> 2021; </w:t>
      </w:r>
      <w:r w:rsidRPr="001E16C7">
        <w:rPr>
          <w:rFonts w:ascii="Book Antiqua" w:hAnsi="Book Antiqua"/>
          <w:b/>
          <w:bCs/>
        </w:rPr>
        <w:t>10</w:t>
      </w:r>
      <w:r w:rsidRPr="001E16C7">
        <w:rPr>
          <w:rFonts w:ascii="Book Antiqua" w:hAnsi="Book Antiqua"/>
        </w:rPr>
        <w:t>: 97-110 [PMID: 34079692 DOI: 10.5501/wjv.v10.i3.97]</w:t>
      </w:r>
    </w:p>
    <w:p w14:paraId="06F92A11"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10 </w:t>
      </w:r>
      <w:r w:rsidRPr="001E16C7">
        <w:rPr>
          <w:rFonts w:ascii="Book Antiqua" w:hAnsi="Book Antiqua"/>
          <w:b/>
          <w:bCs/>
        </w:rPr>
        <w:t>Dancer RC</w:t>
      </w:r>
      <w:r w:rsidRPr="001E16C7">
        <w:rPr>
          <w:rFonts w:ascii="Book Antiqua" w:hAnsi="Book Antiqua"/>
        </w:rPr>
        <w:t xml:space="preserve">, Parekh D, Lax S, D'Souza V, Zheng S, </w:t>
      </w:r>
      <w:proofErr w:type="spellStart"/>
      <w:r w:rsidRPr="001E16C7">
        <w:rPr>
          <w:rFonts w:ascii="Book Antiqua" w:hAnsi="Book Antiqua"/>
        </w:rPr>
        <w:t>Bassford</w:t>
      </w:r>
      <w:proofErr w:type="spellEnd"/>
      <w:r w:rsidRPr="001E16C7">
        <w:rPr>
          <w:rFonts w:ascii="Book Antiqua" w:hAnsi="Book Antiqua"/>
        </w:rPr>
        <w:t xml:space="preserve"> CR, Park D, </w:t>
      </w:r>
      <w:proofErr w:type="spellStart"/>
      <w:r w:rsidRPr="001E16C7">
        <w:rPr>
          <w:rFonts w:ascii="Book Antiqua" w:hAnsi="Book Antiqua"/>
        </w:rPr>
        <w:t>Bartis</w:t>
      </w:r>
      <w:proofErr w:type="spellEnd"/>
      <w:r w:rsidRPr="001E16C7">
        <w:rPr>
          <w:rFonts w:ascii="Book Antiqua" w:hAnsi="Book Antiqua"/>
        </w:rPr>
        <w:t xml:space="preserve"> DG, </w:t>
      </w:r>
      <w:proofErr w:type="spellStart"/>
      <w:r w:rsidRPr="001E16C7">
        <w:rPr>
          <w:rFonts w:ascii="Book Antiqua" w:hAnsi="Book Antiqua"/>
        </w:rPr>
        <w:t>Mahida</w:t>
      </w:r>
      <w:proofErr w:type="spellEnd"/>
      <w:r w:rsidRPr="001E16C7">
        <w:rPr>
          <w:rFonts w:ascii="Book Antiqua" w:hAnsi="Book Antiqua"/>
        </w:rPr>
        <w:t xml:space="preserve"> R, Turner AM, </w:t>
      </w:r>
      <w:proofErr w:type="spellStart"/>
      <w:r w:rsidRPr="001E16C7">
        <w:rPr>
          <w:rFonts w:ascii="Book Antiqua" w:hAnsi="Book Antiqua"/>
        </w:rPr>
        <w:t>Sapey</w:t>
      </w:r>
      <w:proofErr w:type="spellEnd"/>
      <w:r w:rsidRPr="001E16C7">
        <w:rPr>
          <w:rFonts w:ascii="Book Antiqua" w:hAnsi="Book Antiqua"/>
        </w:rPr>
        <w:t xml:space="preserve"> E, Wei W, Naidu B, Stewart PM, Fraser WD, Christopher KB, Cooper MS, Gao F, Sansom DM, Martineau AR, Perkins GD, </w:t>
      </w:r>
      <w:proofErr w:type="spellStart"/>
      <w:r w:rsidRPr="001E16C7">
        <w:rPr>
          <w:rFonts w:ascii="Book Antiqua" w:hAnsi="Book Antiqua"/>
        </w:rPr>
        <w:t>Thickett</w:t>
      </w:r>
      <w:proofErr w:type="spellEnd"/>
      <w:r w:rsidRPr="001E16C7">
        <w:rPr>
          <w:rFonts w:ascii="Book Antiqua" w:hAnsi="Book Antiqua"/>
        </w:rPr>
        <w:t xml:space="preserve"> DR. Vitamin D deficiency contributes directly to the acute respiratory distress syndrome (ARDS). </w:t>
      </w:r>
      <w:r w:rsidRPr="001E16C7">
        <w:rPr>
          <w:rFonts w:ascii="Book Antiqua" w:hAnsi="Book Antiqua"/>
          <w:i/>
          <w:iCs/>
        </w:rPr>
        <w:t>Thorax</w:t>
      </w:r>
      <w:r w:rsidRPr="001E16C7">
        <w:rPr>
          <w:rFonts w:ascii="Book Antiqua" w:hAnsi="Book Antiqua"/>
        </w:rPr>
        <w:t xml:space="preserve"> 2015; </w:t>
      </w:r>
      <w:r w:rsidRPr="001E16C7">
        <w:rPr>
          <w:rFonts w:ascii="Book Antiqua" w:hAnsi="Book Antiqua"/>
          <w:b/>
          <w:bCs/>
        </w:rPr>
        <w:t>70</w:t>
      </w:r>
      <w:r w:rsidRPr="001E16C7">
        <w:rPr>
          <w:rFonts w:ascii="Book Antiqua" w:hAnsi="Book Antiqua"/>
        </w:rPr>
        <w:t>: 617-624 [PMID: 25903964 DOI: 10.1136/thoraxjnl-2014-206680]</w:t>
      </w:r>
    </w:p>
    <w:p w14:paraId="1FCF91B0"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11 </w:t>
      </w:r>
      <w:proofErr w:type="spellStart"/>
      <w:r w:rsidRPr="001E16C7">
        <w:rPr>
          <w:rFonts w:ascii="Book Antiqua" w:hAnsi="Book Antiqua"/>
          <w:b/>
          <w:bCs/>
        </w:rPr>
        <w:t>Radujkovic</w:t>
      </w:r>
      <w:proofErr w:type="spellEnd"/>
      <w:r w:rsidRPr="001E16C7">
        <w:rPr>
          <w:rFonts w:ascii="Book Antiqua" w:hAnsi="Book Antiqua"/>
          <w:b/>
          <w:bCs/>
        </w:rPr>
        <w:t xml:space="preserve"> A</w:t>
      </w:r>
      <w:r w:rsidRPr="001E16C7">
        <w:rPr>
          <w:rFonts w:ascii="Book Antiqua" w:hAnsi="Book Antiqua"/>
        </w:rPr>
        <w:t xml:space="preserve">, </w:t>
      </w:r>
      <w:proofErr w:type="spellStart"/>
      <w:r w:rsidRPr="001E16C7">
        <w:rPr>
          <w:rFonts w:ascii="Book Antiqua" w:hAnsi="Book Antiqua"/>
        </w:rPr>
        <w:t>Hippchen</w:t>
      </w:r>
      <w:proofErr w:type="spellEnd"/>
      <w:r w:rsidRPr="001E16C7">
        <w:rPr>
          <w:rFonts w:ascii="Book Antiqua" w:hAnsi="Book Antiqua"/>
        </w:rPr>
        <w:t xml:space="preserve"> T, Tiwari-Heckler S, Dreher S, Boxberger M, Merle U. Vitamin D Deficiency and Outcome of COVID-19 Patients. </w:t>
      </w:r>
      <w:r w:rsidRPr="001E16C7">
        <w:rPr>
          <w:rFonts w:ascii="Book Antiqua" w:hAnsi="Book Antiqua"/>
          <w:i/>
          <w:iCs/>
        </w:rPr>
        <w:t>Nutrients</w:t>
      </w:r>
      <w:r w:rsidRPr="001E16C7">
        <w:rPr>
          <w:rFonts w:ascii="Book Antiqua" w:hAnsi="Book Antiqua"/>
        </w:rPr>
        <w:t xml:space="preserve"> 2020; </w:t>
      </w:r>
      <w:r w:rsidRPr="001E16C7">
        <w:rPr>
          <w:rFonts w:ascii="Book Antiqua" w:hAnsi="Book Antiqua"/>
          <w:b/>
          <w:bCs/>
        </w:rPr>
        <w:t>12</w:t>
      </w:r>
      <w:r w:rsidRPr="001E16C7">
        <w:rPr>
          <w:rFonts w:ascii="Book Antiqua" w:hAnsi="Book Antiqua"/>
        </w:rPr>
        <w:t xml:space="preserve"> [PMID: 32927735 DOI: 10.3390/nu12092757]</w:t>
      </w:r>
    </w:p>
    <w:p w14:paraId="7914D9A9"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12 </w:t>
      </w:r>
      <w:proofErr w:type="spellStart"/>
      <w:r w:rsidRPr="001E16C7">
        <w:rPr>
          <w:rFonts w:ascii="Book Antiqua" w:hAnsi="Book Antiqua"/>
          <w:b/>
          <w:bCs/>
        </w:rPr>
        <w:t>Brandão</w:t>
      </w:r>
      <w:proofErr w:type="spellEnd"/>
      <w:r w:rsidRPr="001E16C7">
        <w:rPr>
          <w:rFonts w:ascii="Book Antiqua" w:hAnsi="Book Antiqua"/>
          <w:b/>
          <w:bCs/>
        </w:rPr>
        <w:t xml:space="preserve"> CMÁ,</w:t>
      </w:r>
      <w:r w:rsidRPr="001E16C7">
        <w:rPr>
          <w:rFonts w:ascii="Book Antiqua" w:hAnsi="Book Antiqua"/>
        </w:rPr>
        <w:t xml:space="preserve"> </w:t>
      </w:r>
      <w:proofErr w:type="spellStart"/>
      <w:r w:rsidRPr="001E16C7">
        <w:rPr>
          <w:rFonts w:ascii="Book Antiqua" w:hAnsi="Book Antiqua"/>
        </w:rPr>
        <w:t>Chiamolera</w:t>
      </w:r>
      <w:proofErr w:type="spellEnd"/>
      <w:r w:rsidRPr="001E16C7">
        <w:rPr>
          <w:rFonts w:ascii="Book Antiqua" w:hAnsi="Book Antiqua"/>
        </w:rPr>
        <w:t xml:space="preserve"> MI, </w:t>
      </w:r>
      <w:proofErr w:type="spellStart"/>
      <w:r w:rsidRPr="001E16C7">
        <w:rPr>
          <w:rFonts w:ascii="Book Antiqua" w:hAnsi="Book Antiqua"/>
        </w:rPr>
        <w:t>Biscolla</w:t>
      </w:r>
      <w:proofErr w:type="spellEnd"/>
      <w:r w:rsidRPr="001E16C7">
        <w:rPr>
          <w:rFonts w:ascii="Book Antiqua" w:hAnsi="Book Antiqua"/>
        </w:rPr>
        <w:t xml:space="preserve"> RPM, Lima JV Junior, De </w:t>
      </w:r>
      <w:proofErr w:type="spellStart"/>
      <w:r w:rsidRPr="001E16C7">
        <w:rPr>
          <w:rFonts w:ascii="Book Antiqua" w:hAnsi="Book Antiqua"/>
        </w:rPr>
        <w:t>Francischi</w:t>
      </w:r>
      <w:proofErr w:type="spellEnd"/>
      <w:r w:rsidRPr="001E16C7">
        <w:rPr>
          <w:rFonts w:ascii="Book Antiqua" w:hAnsi="Book Antiqua"/>
        </w:rPr>
        <w:t xml:space="preserve"> Ferrer CM, Prieto WH, de Sá Tavares Russo P, de Sá J, Dos Santos </w:t>
      </w:r>
      <w:proofErr w:type="spellStart"/>
      <w:r w:rsidRPr="001E16C7">
        <w:rPr>
          <w:rFonts w:ascii="Book Antiqua" w:hAnsi="Book Antiqua"/>
        </w:rPr>
        <w:t>Lazari</w:t>
      </w:r>
      <w:proofErr w:type="spellEnd"/>
      <w:r w:rsidRPr="001E16C7">
        <w:rPr>
          <w:rFonts w:ascii="Book Antiqua" w:hAnsi="Book Antiqua"/>
        </w:rPr>
        <w:t xml:space="preserve"> C, </w:t>
      </w:r>
      <w:proofErr w:type="spellStart"/>
      <w:r w:rsidRPr="001E16C7">
        <w:rPr>
          <w:rFonts w:ascii="Book Antiqua" w:hAnsi="Book Antiqua"/>
        </w:rPr>
        <w:t>Granato</w:t>
      </w:r>
      <w:proofErr w:type="spellEnd"/>
      <w:r w:rsidRPr="001E16C7">
        <w:rPr>
          <w:rFonts w:ascii="Book Antiqua" w:hAnsi="Book Antiqua"/>
        </w:rPr>
        <w:t xml:space="preserve"> CFH, Vieira JGH. No association between vitamin D status and COVID-19 infection in São Paulo, Brazil. </w:t>
      </w:r>
      <w:r w:rsidRPr="00741566">
        <w:rPr>
          <w:rFonts w:ascii="Book Antiqua" w:hAnsi="Book Antiqua"/>
          <w:i/>
        </w:rPr>
        <w:t xml:space="preserve">Arch Endocrinol </w:t>
      </w:r>
      <w:proofErr w:type="spellStart"/>
      <w:r w:rsidRPr="00741566">
        <w:rPr>
          <w:rFonts w:ascii="Book Antiqua" w:hAnsi="Book Antiqua"/>
          <w:i/>
        </w:rPr>
        <w:t>Metab</w:t>
      </w:r>
      <w:proofErr w:type="spellEnd"/>
      <w:r w:rsidRPr="001E16C7">
        <w:rPr>
          <w:rFonts w:ascii="Book Antiqua" w:hAnsi="Book Antiqua"/>
        </w:rPr>
        <w:t xml:space="preserve"> 2021 [DOI:</w:t>
      </w:r>
      <w:r w:rsidR="00741566">
        <w:rPr>
          <w:rFonts w:ascii="Book Antiqua" w:hAnsi="Book Antiqua" w:hint="eastAsia"/>
          <w:lang w:eastAsia="zh-CN"/>
        </w:rPr>
        <w:t xml:space="preserve"> </w:t>
      </w:r>
      <w:r w:rsidRPr="001E16C7">
        <w:rPr>
          <w:rFonts w:ascii="Book Antiqua" w:hAnsi="Book Antiqua"/>
        </w:rPr>
        <w:t>10.20945/2359-3997000000343]</w:t>
      </w:r>
    </w:p>
    <w:p w14:paraId="2FEF2899"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13 </w:t>
      </w:r>
      <w:r w:rsidRPr="001E16C7">
        <w:rPr>
          <w:rFonts w:ascii="Book Antiqua" w:hAnsi="Book Antiqua"/>
          <w:b/>
          <w:bCs/>
        </w:rPr>
        <w:t>Takahashi K</w:t>
      </w:r>
      <w:r w:rsidRPr="001E16C7">
        <w:rPr>
          <w:rFonts w:ascii="Book Antiqua" w:hAnsi="Book Antiqua"/>
        </w:rPr>
        <w:t xml:space="preserve">, Nakayama Y, Horiuchi H, </w:t>
      </w:r>
      <w:proofErr w:type="spellStart"/>
      <w:r w:rsidRPr="001E16C7">
        <w:rPr>
          <w:rFonts w:ascii="Book Antiqua" w:hAnsi="Book Antiqua"/>
        </w:rPr>
        <w:t>Ohta</w:t>
      </w:r>
      <w:proofErr w:type="spellEnd"/>
      <w:r w:rsidRPr="001E16C7">
        <w:rPr>
          <w:rFonts w:ascii="Book Antiqua" w:hAnsi="Book Antiqua"/>
        </w:rPr>
        <w:t xml:space="preserve"> T, </w:t>
      </w:r>
      <w:proofErr w:type="spellStart"/>
      <w:r w:rsidRPr="001E16C7">
        <w:rPr>
          <w:rFonts w:ascii="Book Antiqua" w:hAnsi="Book Antiqua"/>
        </w:rPr>
        <w:t>Komoriya</w:t>
      </w:r>
      <w:proofErr w:type="spellEnd"/>
      <w:r w:rsidRPr="001E16C7">
        <w:rPr>
          <w:rFonts w:ascii="Book Antiqua" w:hAnsi="Book Antiqua"/>
        </w:rPr>
        <w:t xml:space="preserve"> K, </w:t>
      </w:r>
      <w:proofErr w:type="spellStart"/>
      <w:r w:rsidRPr="001E16C7">
        <w:rPr>
          <w:rFonts w:ascii="Book Antiqua" w:hAnsi="Book Antiqua"/>
        </w:rPr>
        <w:t>Ohmori</w:t>
      </w:r>
      <w:proofErr w:type="spellEnd"/>
      <w:r w:rsidRPr="001E16C7">
        <w:rPr>
          <w:rFonts w:ascii="Book Antiqua" w:hAnsi="Book Antiqua"/>
        </w:rPr>
        <w:t xml:space="preserve"> H, </w:t>
      </w:r>
      <w:proofErr w:type="spellStart"/>
      <w:r w:rsidRPr="001E16C7">
        <w:rPr>
          <w:rFonts w:ascii="Book Antiqua" w:hAnsi="Book Antiqua"/>
        </w:rPr>
        <w:t>Kamimura</w:t>
      </w:r>
      <w:proofErr w:type="spellEnd"/>
      <w:r w:rsidRPr="001E16C7">
        <w:rPr>
          <w:rFonts w:ascii="Book Antiqua" w:hAnsi="Book Antiqua"/>
        </w:rPr>
        <w:t xml:space="preserve"> T. Human neutrophils express messenger RNA of vitamin D receptor and respond to 1alpha,25-dihydroxyvitamin D3. </w:t>
      </w:r>
      <w:proofErr w:type="spellStart"/>
      <w:r w:rsidRPr="001E16C7">
        <w:rPr>
          <w:rFonts w:ascii="Book Antiqua" w:hAnsi="Book Antiqua"/>
          <w:i/>
          <w:iCs/>
        </w:rPr>
        <w:t>Immunopharmacol</w:t>
      </w:r>
      <w:proofErr w:type="spellEnd"/>
      <w:r w:rsidRPr="001E16C7">
        <w:rPr>
          <w:rFonts w:ascii="Book Antiqua" w:hAnsi="Book Antiqua"/>
          <w:i/>
          <w:iCs/>
        </w:rPr>
        <w:t xml:space="preserve"> </w:t>
      </w:r>
      <w:proofErr w:type="spellStart"/>
      <w:r w:rsidRPr="001E16C7">
        <w:rPr>
          <w:rFonts w:ascii="Book Antiqua" w:hAnsi="Book Antiqua"/>
          <w:i/>
          <w:iCs/>
        </w:rPr>
        <w:t>Immunotoxicol</w:t>
      </w:r>
      <w:proofErr w:type="spellEnd"/>
      <w:r w:rsidRPr="001E16C7">
        <w:rPr>
          <w:rFonts w:ascii="Book Antiqua" w:hAnsi="Book Antiqua"/>
        </w:rPr>
        <w:t xml:space="preserve"> 2002; </w:t>
      </w:r>
      <w:r w:rsidRPr="001E16C7">
        <w:rPr>
          <w:rFonts w:ascii="Book Antiqua" w:hAnsi="Book Antiqua"/>
          <w:b/>
          <w:bCs/>
        </w:rPr>
        <w:t>24</w:t>
      </w:r>
      <w:r w:rsidRPr="001E16C7">
        <w:rPr>
          <w:rFonts w:ascii="Book Antiqua" w:hAnsi="Book Antiqua"/>
        </w:rPr>
        <w:t>: 335-347 [PMID: 12375732 DOI: 10.1081/iph-120014721]</w:t>
      </w:r>
    </w:p>
    <w:p w14:paraId="04F54755" w14:textId="77777777" w:rsidR="001E16C7" w:rsidRPr="001E16C7" w:rsidRDefault="001E16C7" w:rsidP="001E16C7">
      <w:pPr>
        <w:spacing w:line="360" w:lineRule="auto"/>
        <w:jc w:val="both"/>
        <w:rPr>
          <w:rFonts w:ascii="Book Antiqua" w:hAnsi="Book Antiqua"/>
        </w:rPr>
      </w:pPr>
      <w:r w:rsidRPr="001E16C7">
        <w:rPr>
          <w:rFonts w:ascii="Book Antiqua" w:hAnsi="Book Antiqua"/>
        </w:rPr>
        <w:lastRenderedPageBreak/>
        <w:t xml:space="preserve">14 </w:t>
      </w:r>
      <w:r w:rsidRPr="001E16C7">
        <w:rPr>
          <w:rFonts w:ascii="Book Antiqua" w:hAnsi="Book Antiqua"/>
          <w:b/>
          <w:bCs/>
        </w:rPr>
        <w:t>Lin R</w:t>
      </w:r>
      <w:r w:rsidRPr="001E16C7">
        <w:rPr>
          <w:rFonts w:ascii="Book Antiqua" w:hAnsi="Book Antiqua"/>
        </w:rPr>
        <w:t xml:space="preserve">. Crosstalk between Vitamin D Metabolism, VDR </w:t>
      </w:r>
      <w:proofErr w:type="spellStart"/>
      <w:r w:rsidRPr="001E16C7">
        <w:rPr>
          <w:rFonts w:ascii="Book Antiqua" w:hAnsi="Book Antiqua"/>
        </w:rPr>
        <w:t>Signalling</w:t>
      </w:r>
      <w:proofErr w:type="spellEnd"/>
      <w:r w:rsidRPr="001E16C7">
        <w:rPr>
          <w:rFonts w:ascii="Book Antiqua" w:hAnsi="Book Antiqua"/>
        </w:rPr>
        <w:t xml:space="preserve">, and Innate Immunity. </w:t>
      </w:r>
      <w:r w:rsidRPr="001E16C7">
        <w:rPr>
          <w:rFonts w:ascii="Book Antiqua" w:hAnsi="Book Antiqua"/>
          <w:i/>
          <w:iCs/>
        </w:rPr>
        <w:t>Biomed Res Int</w:t>
      </w:r>
      <w:r w:rsidRPr="001E16C7">
        <w:rPr>
          <w:rFonts w:ascii="Book Antiqua" w:hAnsi="Book Antiqua"/>
        </w:rPr>
        <w:t xml:space="preserve"> 2016; </w:t>
      </w:r>
      <w:r w:rsidRPr="001E16C7">
        <w:rPr>
          <w:rFonts w:ascii="Book Antiqua" w:hAnsi="Book Antiqua"/>
          <w:b/>
          <w:bCs/>
        </w:rPr>
        <w:t>2016</w:t>
      </w:r>
      <w:r w:rsidRPr="001E16C7">
        <w:rPr>
          <w:rFonts w:ascii="Book Antiqua" w:hAnsi="Book Antiqua"/>
        </w:rPr>
        <w:t>: 1375858 [PMID: 27403416 DOI: 10.1155/2016/1375858]</w:t>
      </w:r>
    </w:p>
    <w:p w14:paraId="50BE41DF"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15 </w:t>
      </w:r>
      <w:r w:rsidRPr="001E16C7">
        <w:rPr>
          <w:rFonts w:ascii="Book Antiqua" w:hAnsi="Book Antiqua"/>
          <w:b/>
          <w:bCs/>
        </w:rPr>
        <w:t>Sassi F</w:t>
      </w:r>
      <w:r w:rsidRPr="001E16C7">
        <w:rPr>
          <w:rFonts w:ascii="Book Antiqua" w:hAnsi="Book Antiqua"/>
        </w:rPr>
        <w:t xml:space="preserve">, </w:t>
      </w:r>
      <w:proofErr w:type="spellStart"/>
      <w:r w:rsidRPr="001E16C7">
        <w:rPr>
          <w:rFonts w:ascii="Book Antiqua" w:hAnsi="Book Antiqua"/>
        </w:rPr>
        <w:t>Tamone</w:t>
      </w:r>
      <w:proofErr w:type="spellEnd"/>
      <w:r w:rsidRPr="001E16C7">
        <w:rPr>
          <w:rFonts w:ascii="Book Antiqua" w:hAnsi="Book Antiqua"/>
        </w:rPr>
        <w:t xml:space="preserve"> C, </w:t>
      </w:r>
      <w:proofErr w:type="spellStart"/>
      <w:r w:rsidRPr="001E16C7">
        <w:rPr>
          <w:rFonts w:ascii="Book Antiqua" w:hAnsi="Book Antiqua"/>
        </w:rPr>
        <w:t>D'Amelio</w:t>
      </w:r>
      <w:proofErr w:type="spellEnd"/>
      <w:r w:rsidRPr="001E16C7">
        <w:rPr>
          <w:rFonts w:ascii="Book Antiqua" w:hAnsi="Book Antiqua"/>
        </w:rPr>
        <w:t xml:space="preserve"> P. Vitamin D: Nutrient, Hormone, and Immunomodulator. </w:t>
      </w:r>
      <w:r w:rsidRPr="001E16C7">
        <w:rPr>
          <w:rFonts w:ascii="Book Antiqua" w:hAnsi="Book Antiqua"/>
          <w:i/>
          <w:iCs/>
        </w:rPr>
        <w:t>Nutrients</w:t>
      </w:r>
      <w:r w:rsidRPr="001E16C7">
        <w:rPr>
          <w:rFonts w:ascii="Book Antiqua" w:hAnsi="Book Antiqua"/>
        </w:rPr>
        <w:t xml:space="preserve"> 2018; </w:t>
      </w:r>
      <w:r w:rsidRPr="001E16C7">
        <w:rPr>
          <w:rFonts w:ascii="Book Antiqua" w:hAnsi="Book Antiqua"/>
          <w:b/>
          <w:bCs/>
        </w:rPr>
        <w:t>10</w:t>
      </w:r>
      <w:r w:rsidRPr="001E16C7">
        <w:rPr>
          <w:rFonts w:ascii="Book Antiqua" w:hAnsi="Book Antiqua"/>
        </w:rPr>
        <w:t xml:space="preserve"> [PMID: 30400332 DOI: 10.3390/nu10111656]</w:t>
      </w:r>
    </w:p>
    <w:p w14:paraId="2DF1F87B"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16 </w:t>
      </w:r>
      <w:r w:rsidRPr="001E16C7">
        <w:rPr>
          <w:rFonts w:ascii="Book Antiqua" w:hAnsi="Book Antiqua"/>
          <w:b/>
          <w:bCs/>
        </w:rPr>
        <w:t>Sly LM</w:t>
      </w:r>
      <w:r w:rsidRPr="001E16C7">
        <w:rPr>
          <w:rFonts w:ascii="Book Antiqua" w:hAnsi="Book Antiqua"/>
        </w:rPr>
        <w:t xml:space="preserve">, Lopez M, </w:t>
      </w:r>
      <w:proofErr w:type="spellStart"/>
      <w:r w:rsidRPr="001E16C7">
        <w:rPr>
          <w:rFonts w:ascii="Book Antiqua" w:hAnsi="Book Antiqua"/>
        </w:rPr>
        <w:t>Nauseef</w:t>
      </w:r>
      <w:proofErr w:type="spellEnd"/>
      <w:r w:rsidRPr="001E16C7">
        <w:rPr>
          <w:rFonts w:ascii="Book Antiqua" w:hAnsi="Book Antiqua"/>
        </w:rPr>
        <w:t xml:space="preserve"> WM, Reiner NE. 1alpha,25-Dihydroxyvitamin D3-induced monocyte antimycobacterial activity is regulated by phosphatidylinositol 3-kinase and mediated by the NADPH-dependent phagocyte oxidase. </w:t>
      </w:r>
      <w:r w:rsidRPr="001E16C7">
        <w:rPr>
          <w:rFonts w:ascii="Book Antiqua" w:hAnsi="Book Antiqua"/>
          <w:i/>
          <w:iCs/>
        </w:rPr>
        <w:t>J Biol Chem</w:t>
      </w:r>
      <w:r w:rsidRPr="001E16C7">
        <w:rPr>
          <w:rFonts w:ascii="Book Antiqua" w:hAnsi="Book Antiqua"/>
        </w:rPr>
        <w:t xml:space="preserve"> 2001; </w:t>
      </w:r>
      <w:r w:rsidRPr="001E16C7">
        <w:rPr>
          <w:rFonts w:ascii="Book Antiqua" w:hAnsi="Book Antiqua"/>
          <w:b/>
          <w:bCs/>
        </w:rPr>
        <w:t>276</w:t>
      </w:r>
      <w:r w:rsidRPr="001E16C7">
        <w:rPr>
          <w:rFonts w:ascii="Book Antiqua" w:hAnsi="Book Antiqua"/>
        </w:rPr>
        <w:t>: 35482-35493 [PMID: 11461902 DOI: 10.1074/jbc.M102876200]</w:t>
      </w:r>
    </w:p>
    <w:p w14:paraId="36D652D0" w14:textId="77777777" w:rsidR="001E16C7" w:rsidRPr="001E16C7" w:rsidRDefault="00D56C4D" w:rsidP="001E16C7">
      <w:pPr>
        <w:spacing w:line="360" w:lineRule="auto"/>
        <w:jc w:val="both"/>
        <w:rPr>
          <w:rFonts w:ascii="Book Antiqua" w:hAnsi="Book Antiqua"/>
        </w:rPr>
      </w:pPr>
      <w:r>
        <w:rPr>
          <w:rFonts w:ascii="Book Antiqua" w:hAnsi="Book Antiqua"/>
        </w:rPr>
        <w:t>17</w:t>
      </w:r>
      <w:r w:rsidR="001E16C7" w:rsidRPr="001E16C7">
        <w:rPr>
          <w:rFonts w:ascii="Book Antiqua" w:hAnsi="Book Antiqua"/>
        </w:rPr>
        <w:t xml:space="preserve"> </w:t>
      </w:r>
      <w:r w:rsidR="001E16C7" w:rsidRPr="00D56C4D">
        <w:rPr>
          <w:rFonts w:ascii="Book Antiqua" w:hAnsi="Book Antiqua"/>
          <w:b/>
        </w:rPr>
        <w:t xml:space="preserve">DeLuca HF. </w:t>
      </w:r>
      <w:r w:rsidR="001E16C7" w:rsidRPr="001E16C7">
        <w:rPr>
          <w:rFonts w:ascii="Book Antiqua" w:hAnsi="Book Antiqua"/>
        </w:rPr>
        <w:t xml:space="preserve">Evolution of our understanding of vitamin D [Internet]. In: Nutrition Reviews. </w:t>
      </w:r>
      <w:proofErr w:type="spellStart"/>
      <w:r w:rsidR="001E16C7" w:rsidRPr="00D56C4D">
        <w:rPr>
          <w:rFonts w:ascii="Book Antiqua" w:hAnsi="Book Antiqua"/>
          <w:i/>
        </w:rPr>
        <w:t>Nutr</w:t>
      </w:r>
      <w:proofErr w:type="spellEnd"/>
      <w:r w:rsidR="001E16C7" w:rsidRPr="00D56C4D">
        <w:rPr>
          <w:rFonts w:ascii="Book Antiqua" w:hAnsi="Book Antiqua"/>
          <w:i/>
        </w:rPr>
        <w:t xml:space="preserve"> Rev</w:t>
      </w:r>
      <w:r w:rsidR="001E16C7" w:rsidRPr="001E16C7">
        <w:rPr>
          <w:rFonts w:ascii="Book Antiqua" w:hAnsi="Book Antiqua"/>
        </w:rPr>
        <w:t xml:space="preserve"> 2008 [DOI:</w:t>
      </w:r>
      <w:r>
        <w:rPr>
          <w:rFonts w:ascii="Book Antiqua" w:hAnsi="Book Antiqua" w:hint="eastAsia"/>
          <w:lang w:eastAsia="zh-CN"/>
        </w:rPr>
        <w:t xml:space="preserve"> </w:t>
      </w:r>
      <w:r w:rsidR="001E16C7" w:rsidRPr="001E16C7">
        <w:rPr>
          <w:rFonts w:ascii="Book Antiqua" w:hAnsi="Book Antiqua"/>
        </w:rPr>
        <w:t>10.1111/j.1753-4887.2008.00105.x]</w:t>
      </w:r>
    </w:p>
    <w:p w14:paraId="5733BE04"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18 </w:t>
      </w:r>
      <w:r w:rsidRPr="001E16C7">
        <w:rPr>
          <w:rFonts w:ascii="Book Antiqua" w:hAnsi="Book Antiqua"/>
          <w:b/>
          <w:bCs/>
        </w:rPr>
        <w:t>Oliveira Junior LR</w:t>
      </w:r>
      <w:r w:rsidRPr="001E16C7">
        <w:rPr>
          <w:rFonts w:ascii="Book Antiqua" w:hAnsi="Book Antiqua"/>
        </w:rPr>
        <w:t xml:space="preserve">, Carvalho TB, Santos RMD, Costa ÉAPND, Pereira PCM, </w:t>
      </w:r>
      <w:proofErr w:type="spellStart"/>
      <w:r w:rsidRPr="001E16C7">
        <w:rPr>
          <w:rFonts w:ascii="Book Antiqua" w:hAnsi="Book Antiqua"/>
        </w:rPr>
        <w:t>Kurokawa</w:t>
      </w:r>
      <w:proofErr w:type="spellEnd"/>
      <w:r w:rsidRPr="001E16C7">
        <w:rPr>
          <w:rFonts w:ascii="Book Antiqua" w:hAnsi="Book Antiqua"/>
        </w:rPr>
        <w:t xml:space="preserve"> CS. Association of vitamin D3, VDR gene polymorphisms, and LL-37 with a clinical form of Chagas Disease. </w:t>
      </w:r>
      <w:r w:rsidRPr="001E16C7">
        <w:rPr>
          <w:rFonts w:ascii="Book Antiqua" w:hAnsi="Book Antiqua"/>
          <w:i/>
          <w:iCs/>
        </w:rPr>
        <w:t>Rev Soc Bras Med Trop</w:t>
      </w:r>
      <w:r w:rsidRPr="001E16C7">
        <w:rPr>
          <w:rFonts w:ascii="Book Antiqua" w:hAnsi="Book Antiqua"/>
        </w:rPr>
        <w:t xml:space="preserve"> 2019; </w:t>
      </w:r>
      <w:r w:rsidRPr="001E16C7">
        <w:rPr>
          <w:rFonts w:ascii="Book Antiqua" w:hAnsi="Book Antiqua"/>
          <w:b/>
          <w:bCs/>
        </w:rPr>
        <w:t>52</w:t>
      </w:r>
      <w:r w:rsidRPr="001E16C7">
        <w:rPr>
          <w:rFonts w:ascii="Book Antiqua" w:hAnsi="Book Antiqua"/>
        </w:rPr>
        <w:t>: e20190133 [PMID: 31508781 DOI: 10.1590/0037-8682-0133-2019]</w:t>
      </w:r>
    </w:p>
    <w:p w14:paraId="770D9217"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19 </w:t>
      </w:r>
      <w:proofErr w:type="spellStart"/>
      <w:r w:rsidRPr="001E16C7">
        <w:rPr>
          <w:rFonts w:ascii="Book Antiqua" w:hAnsi="Book Antiqua"/>
          <w:b/>
          <w:bCs/>
        </w:rPr>
        <w:t>Wöbke</w:t>
      </w:r>
      <w:proofErr w:type="spellEnd"/>
      <w:r w:rsidRPr="001E16C7">
        <w:rPr>
          <w:rFonts w:ascii="Book Antiqua" w:hAnsi="Book Antiqua"/>
          <w:b/>
          <w:bCs/>
        </w:rPr>
        <w:t xml:space="preserve"> TK</w:t>
      </w:r>
      <w:r w:rsidRPr="001E16C7">
        <w:rPr>
          <w:rFonts w:ascii="Book Antiqua" w:hAnsi="Book Antiqua"/>
        </w:rPr>
        <w:t xml:space="preserve">, </w:t>
      </w:r>
      <w:proofErr w:type="spellStart"/>
      <w:r w:rsidRPr="001E16C7">
        <w:rPr>
          <w:rFonts w:ascii="Book Antiqua" w:hAnsi="Book Antiqua"/>
        </w:rPr>
        <w:t>Sorg</w:t>
      </w:r>
      <w:proofErr w:type="spellEnd"/>
      <w:r w:rsidRPr="001E16C7">
        <w:rPr>
          <w:rFonts w:ascii="Book Antiqua" w:hAnsi="Book Antiqua"/>
        </w:rPr>
        <w:t xml:space="preserve"> BL, </w:t>
      </w:r>
      <w:proofErr w:type="spellStart"/>
      <w:r w:rsidRPr="001E16C7">
        <w:rPr>
          <w:rFonts w:ascii="Book Antiqua" w:hAnsi="Book Antiqua"/>
        </w:rPr>
        <w:t>Steinhilber</w:t>
      </w:r>
      <w:proofErr w:type="spellEnd"/>
      <w:r w:rsidRPr="001E16C7">
        <w:rPr>
          <w:rFonts w:ascii="Book Antiqua" w:hAnsi="Book Antiqua"/>
        </w:rPr>
        <w:t xml:space="preserve"> D. Vitamin D in inflammatory diseases. </w:t>
      </w:r>
      <w:r w:rsidRPr="001E16C7">
        <w:rPr>
          <w:rFonts w:ascii="Book Antiqua" w:hAnsi="Book Antiqua"/>
          <w:i/>
          <w:iCs/>
        </w:rPr>
        <w:t xml:space="preserve">Front </w:t>
      </w:r>
      <w:proofErr w:type="spellStart"/>
      <w:r w:rsidRPr="001E16C7">
        <w:rPr>
          <w:rFonts w:ascii="Book Antiqua" w:hAnsi="Book Antiqua"/>
          <w:i/>
          <w:iCs/>
        </w:rPr>
        <w:t>Physiol</w:t>
      </w:r>
      <w:proofErr w:type="spellEnd"/>
      <w:r w:rsidRPr="001E16C7">
        <w:rPr>
          <w:rFonts w:ascii="Book Antiqua" w:hAnsi="Book Antiqua"/>
        </w:rPr>
        <w:t xml:space="preserve"> 2014; </w:t>
      </w:r>
      <w:r w:rsidRPr="001E16C7">
        <w:rPr>
          <w:rFonts w:ascii="Book Antiqua" w:hAnsi="Book Antiqua"/>
          <w:b/>
          <w:bCs/>
        </w:rPr>
        <w:t>5</w:t>
      </w:r>
      <w:r w:rsidRPr="001E16C7">
        <w:rPr>
          <w:rFonts w:ascii="Book Antiqua" w:hAnsi="Book Antiqua"/>
        </w:rPr>
        <w:t>: 244 [PMID: 25071589 DOI: 10.3389/fphys.2014.00244]</w:t>
      </w:r>
    </w:p>
    <w:p w14:paraId="5EAA791C"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20 </w:t>
      </w:r>
      <w:r w:rsidRPr="001E16C7">
        <w:rPr>
          <w:rFonts w:ascii="Book Antiqua" w:hAnsi="Book Antiqua"/>
          <w:b/>
          <w:bCs/>
        </w:rPr>
        <w:t>Papadimitriou DT</w:t>
      </w:r>
      <w:r w:rsidRPr="001E16C7">
        <w:rPr>
          <w:rFonts w:ascii="Book Antiqua" w:hAnsi="Book Antiqua"/>
        </w:rPr>
        <w:t xml:space="preserve">. The Big Vitamin D Mistake. </w:t>
      </w:r>
      <w:r w:rsidRPr="001E16C7">
        <w:rPr>
          <w:rFonts w:ascii="Book Antiqua" w:hAnsi="Book Antiqua"/>
          <w:i/>
          <w:iCs/>
        </w:rPr>
        <w:t xml:space="preserve">J </w:t>
      </w:r>
      <w:proofErr w:type="spellStart"/>
      <w:r w:rsidRPr="001E16C7">
        <w:rPr>
          <w:rFonts w:ascii="Book Antiqua" w:hAnsi="Book Antiqua"/>
          <w:i/>
          <w:iCs/>
        </w:rPr>
        <w:t>Prev</w:t>
      </w:r>
      <w:proofErr w:type="spellEnd"/>
      <w:r w:rsidRPr="001E16C7">
        <w:rPr>
          <w:rFonts w:ascii="Book Antiqua" w:hAnsi="Book Antiqua"/>
          <w:i/>
          <w:iCs/>
        </w:rPr>
        <w:t xml:space="preserve"> Med Public Health</w:t>
      </w:r>
      <w:r w:rsidRPr="001E16C7">
        <w:rPr>
          <w:rFonts w:ascii="Book Antiqua" w:hAnsi="Book Antiqua"/>
        </w:rPr>
        <w:t xml:space="preserve"> 2017; </w:t>
      </w:r>
      <w:r w:rsidRPr="001E16C7">
        <w:rPr>
          <w:rFonts w:ascii="Book Antiqua" w:hAnsi="Book Antiqua"/>
          <w:b/>
          <w:bCs/>
        </w:rPr>
        <w:t>50</w:t>
      </w:r>
      <w:r w:rsidRPr="001E16C7">
        <w:rPr>
          <w:rFonts w:ascii="Book Antiqua" w:hAnsi="Book Antiqua"/>
        </w:rPr>
        <w:t>: 278-281 [PMID: 28768407 DOI: 10.3961/jpmph.16.111]</w:t>
      </w:r>
    </w:p>
    <w:p w14:paraId="4CF511A5"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21 </w:t>
      </w:r>
      <w:r w:rsidRPr="001E16C7">
        <w:rPr>
          <w:rFonts w:ascii="Book Antiqua" w:hAnsi="Book Antiqua"/>
          <w:b/>
          <w:bCs/>
        </w:rPr>
        <w:t>Kweder H</w:t>
      </w:r>
      <w:r w:rsidRPr="001E16C7">
        <w:rPr>
          <w:rFonts w:ascii="Book Antiqua" w:hAnsi="Book Antiqua"/>
        </w:rPr>
        <w:t xml:space="preserve">, </w:t>
      </w:r>
      <w:proofErr w:type="spellStart"/>
      <w:r w:rsidRPr="001E16C7">
        <w:rPr>
          <w:rFonts w:ascii="Book Antiqua" w:hAnsi="Book Antiqua"/>
        </w:rPr>
        <w:t>Eidi</w:t>
      </w:r>
      <w:proofErr w:type="spellEnd"/>
      <w:r w:rsidRPr="001E16C7">
        <w:rPr>
          <w:rFonts w:ascii="Book Antiqua" w:hAnsi="Book Antiqua"/>
        </w:rPr>
        <w:t xml:space="preserve"> H. Vitamin D deficiency in elderly: Risk factors and drugs impact on vitamin D status. </w:t>
      </w:r>
      <w:r w:rsidRPr="001E16C7">
        <w:rPr>
          <w:rFonts w:ascii="Book Antiqua" w:hAnsi="Book Antiqua"/>
          <w:i/>
          <w:iCs/>
        </w:rPr>
        <w:t>Avicenna J Med</w:t>
      </w:r>
      <w:r w:rsidRPr="001E16C7">
        <w:rPr>
          <w:rFonts w:ascii="Book Antiqua" w:hAnsi="Book Antiqua"/>
        </w:rPr>
        <w:t xml:space="preserve"> 2018; </w:t>
      </w:r>
      <w:r w:rsidRPr="001E16C7">
        <w:rPr>
          <w:rFonts w:ascii="Book Antiqua" w:hAnsi="Book Antiqua"/>
          <w:b/>
          <w:bCs/>
        </w:rPr>
        <w:t>8</w:t>
      </w:r>
      <w:r w:rsidRPr="001E16C7">
        <w:rPr>
          <w:rFonts w:ascii="Book Antiqua" w:hAnsi="Book Antiqua"/>
        </w:rPr>
        <w:t>: 139-146 [PMID: 30319955 DOI: 10.4103/ajm.AJM_20_18]</w:t>
      </w:r>
    </w:p>
    <w:p w14:paraId="70B2C50C"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22 </w:t>
      </w:r>
      <w:r w:rsidRPr="001E16C7">
        <w:rPr>
          <w:rFonts w:ascii="Book Antiqua" w:hAnsi="Book Antiqua"/>
          <w:b/>
          <w:bCs/>
        </w:rPr>
        <w:t>Macdonald HM</w:t>
      </w:r>
      <w:r w:rsidRPr="001E16C7">
        <w:rPr>
          <w:rFonts w:ascii="Book Antiqua" w:hAnsi="Book Antiqua"/>
        </w:rPr>
        <w:t xml:space="preserve">, </w:t>
      </w:r>
      <w:proofErr w:type="spellStart"/>
      <w:r w:rsidRPr="001E16C7">
        <w:rPr>
          <w:rFonts w:ascii="Book Antiqua" w:hAnsi="Book Antiqua"/>
        </w:rPr>
        <w:t>Mavroeidi</w:t>
      </w:r>
      <w:proofErr w:type="spellEnd"/>
      <w:r w:rsidRPr="001E16C7">
        <w:rPr>
          <w:rFonts w:ascii="Book Antiqua" w:hAnsi="Book Antiqua"/>
        </w:rPr>
        <w:t xml:space="preserve"> A, </w:t>
      </w:r>
      <w:proofErr w:type="spellStart"/>
      <w:r w:rsidRPr="001E16C7">
        <w:rPr>
          <w:rFonts w:ascii="Book Antiqua" w:hAnsi="Book Antiqua"/>
        </w:rPr>
        <w:t>Aucott</w:t>
      </w:r>
      <w:proofErr w:type="spellEnd"/>
      <w:r w:rsidRPr="001E16C7">
        <w:rPr>
          <w:rFonts w:ascii="Book Antiqua" w:hAnsi="Book Antiqua"/>
        </w:rPr>
        <w:t xml:space="preserve"> LA, </w:t>
      </w:r>
      <w:proofErr w:type="spellStart"/>
      <w:r w:rsidRPr="001E16C7">
        <w:rPr>
          <w:rFonts w:ascii="Book Antiqua" w:hAnsi="Book Antiqua"/>
        </w:rPr>
        <w:t>Diffey</w:t>
      </w:r>
      <w:proofErr w:type="spellEnd"/>
      <w:r w:rsidRPr="001E16C7">
        <w:rPr>
          <w:rFonts w:ascii="Book Antiqua" w:hAnsi="Book Antiqua"/>
        </w:rPr>
        <w:t xml:space="preserve"> BL, Fraser WD, Ormerod AD, Reid DM. Skin color change in Caucasian postmenopausal women predicts summer-winter change in 25-hydroxyvitamin D: findings from the </w:t>
      </w:r>
      <w:proofErr w:type="spellStart"/>
      <w:r w:rsidRPr="001E16C7">
        <w:rPr>
          <w:rFonts w:ascii="Book Antiqua" w:hAnsi="Book Antiqua"/>
        </w:rPr>
        <w:t>ANSAViD</w:t>
      </w:r>
      <w:proofErr w:type="spellEnd"/>
      <w:r w:rsidRPr="001E16C7">
        <w:rPr>
          <w:rFonts w:ascii="Book Antiqua" w:hAnsi="Book Antiqua"/>
        </w:rPr>
        <w:t xml:space="preserve"> cohort study. </w:t>
      </w:r>
      <w:r w:rsidRPr="001E16C7">
        <w:rPr>
          <w:rFonts w:ascii="Book Antiqua" w:hAnsi="Book Antiqua"/>
          <w:i/>
          <w:iCs/>
        </w:rPr>
        <w:t xml:space="preserve">J Clin Endocrinol </w:t>
      </w:r>
      <w:proofErr w:type="spellStart"/>
      <w:r w:rsidRPr="001E16C7">
        <w:rPr>
          <w:rFonts w:ascii="Book Antiqua" w:hAnsi="Book Antiqua"/>
          <w:i/>
          <w:iCs/>
        </w:rPr>
        <w:t>Metab</w:t>
      </w:r>
      <w:proofErr w:type="spellEnd"/>
      <w:r w:rsidRPr="001E16C7">
        <w:rPr>
          <w:rFonts w:ascii="Book Antiqua" w:hAnsi="Book Antiqua"/>
        </w:rPr>
        <w:t xml:space="preserve"> 2011; </w:t>
      </w:r>
      <w:r w:rsidRPr="001E16C7">
        <w:rPr>
          <w:rFonts w:ascii="Book Antiqua" w:hAnsi="Book Antiqua"/>
          <w:b/>
          <w:bCs/>
        </w:rPr>
        <w:t>96</w:t>
      </w:r>
      <w:r w:rsidRPr="001E16C7">
        <w:rPr>
          <w:rFonts w:ascii="Book Antiqua" w:hAnsi="Book Antiqua"/>
        </w:rPr>
        <w:t>: 1677-1686 [PMID: 21411556 DOI: 10.1210/jc.2010-2032]</w:t>
      </w:r>
    </w:p>
    <w:p w14:paraId="153E62F6"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23 </w:t>
      </w:r>
      <w:proofErr w:type="spellStart"/>
      <w:r w:rsidRPr="001E16C7">
        <w:rPr>
          <w:rFonts w:ascii="Book Antiqua" w:hAnsi="Book Antiqua"/>
          <w:b/>
          <w:bCs/>
        </w:rPr>
        <w:t>Kostoglou-Athanassiou</w:t>
      </w:r>
      <w:proofErr w:type="spellEnd"/>
      <w:r w:rsidRPr="001E16C7">
        <w:rPr>
          <w:rFonts w:ascii="Book Antiqua" w:hAnsi="Book Antiqua"/>
          <w:b/>
          <w:bCs/>
        </w:rPr>
        <w:t xml:space="preserve"> I</w:t>
      </w:r>
      <w:r w:rsidRPr="001E16C7">
        <w:rPr>
          <w:rFonts w:ascii="Book Antiqua" w:hAnsi="Book Antiqua"/>
        </w:rPr>
        <w:t xml:space="preserve">, </w:t>
      </w:r>
      <w:proofErr w:type="spellStart"/>
      <w:r w:rsidRPr="001E16C7">
        <w:rPr>
          <w:rFonts w:ascii="Book Antiqua" w:hAnsi="Book Antiqua"/>
        </w:rPr>
        <w:t>Athanassiou</w:t>
      </w:r>
      <w:proofErr w:type="spellEnd"/>
      <w:r w:rsidRPr="001E16C7">
        <w:rPr>
          <w:rFonts w:ascii="Book Antiqua" w:hAnsi="Book Antiqua"/>
        </w:rPr>
        <w:t xml:space="preserve"> P, </w:t>
      </w:r>
      <w:proofErr w:type="spellStart"/>
      <w:r w:rsidRPr="001E16C7">
        <w:rPr>
          <w:rFonts w:ascii="Book Antiqua" w:hAnsi="Book Antiqua"/>
        </w:rPr>
        <w:t>Gkountouvas</w:t>
      </w:r>
      <w:proofErr w:type="spellEnd"/>
      <w:r w:rsidRPr="001E16C7">
        <w:rPr>
          <w:rFonts w:ascii="Book Antiqua" w:hAnsi="Book Antiqua"/>
        </w:rPr>
        <w:t xml:space="preserve"> A, </w:t>
      </w:r>
      <w:proofErr w:type="spellStart"/>
      <w:r w:rsidRPr="001E16C7">
        <w:rPr>
          <w:rFonts w:ascii="Book Antiqua" w:hAnsi="Book Antiqua"/>
        </w:rPr>
        <w:t>Kaldrymides</w:t>
      </w:r>
      <w:proofErr w:type="spellEnd"/>
      <w:r w:rsidRPr="001E16C7">
        <w:rPr>
          <w:rFonts w:ascii="Book Antiqua" w:hAnsi="Book Antiqua"/>
        </w:rPr>
        <w:t xml:space="preserve"> P. Vitamin D and glycemic control in diabetes mellitus type 2. </w:t>
      </w:r>
      <w:proofErr w:type="spellStart"/>
      <w:r w:rsidRPr="001E16C7">
        <w:rPr>
          <w:rFonts w:ascii="Book Antiqua" w:hAnsi="Book Antiqua"/>
          <w:i/>
          <w:iCs/>
        </w:rPr>
        <w:t>Ther</w:t>
      </w:r>
      <w:proofErr w:type="spellEnd"/>
      <w:r w:rsidRPr="001E16C7">
        <w:rPr>
          <w:rFonts w:ascii="Book Antiqua" w:hAnsi="Book Antiqua"/>
          <w:i/>
          <w:iCs/>
        </w:rPr>
        <w:t xml:space="preserve"> Adv Endocrinol </w:t>
      </w:r>
      <w:proofErr w:type="spellStart"/>
      <w:r w:rsidRPr="001E16C7">
        <w:rPr>
          <w:rFonts w:ascii="Book Antiqua" w:hAnsi="Book Antiqua"/>
          <w:i/>
          <w:iCs/>
        </w:rPr>
        <w:t>Metab</w:t>
      </w:r>
      <w:proofErr w:type="spellEnd"/>
      <w:r w:rsidRPr="001E16C7">
        <w:rPr>
          <w:rFonts w:ascii="Book Antiqua" w:hAnsi="Book Antiqua"/>
        </w:rPr>
        <w:t xml:space="preserve"> 2013; </w:t>
      </w:r>
      <w:r w:rsidRPr="001E16C7">
        <w:rPr>
          <w:rFonts w:ascii="Book Antiqua" w:hAnsi="Book Antiqua"/>
          <w:b/>
          <w:bCs/>
        </w:rPr>
        <w:t>4</w:t>
      </w:r>
      <w:r w:rsidRPr="001E16C7">
        <w:rPr>
          <w:rFonts w:ascii="Book Antiqua" w:hAnsi="Book Antiqua"/>
        </w:rPr>
        <w:t>: 122-128 [PMID: 23997931 DOI: 10.1177/2042018813501189]</w:t>
      </w:r>
    </w:p>
    <w:p w14:paraId="156725C0" w14:textId="77777777" w:rsidR="001E16C7" w:rsidRPr="001E16C7" w:rsidRDefault="001E16C7" w:rsidP="001E16C7">
      <w:pPr>
        <w:spacing w:line="360" w:lineRule="auto"/>
        <w:jc w:val="both"/>
        <w:rPr>
          <w:rFonts w:ascii="Book Antiqua" w:hAnsi="Book Antiqua"/>
        </w:rPr>
      </w:pPr>
      <w:r w:rsidRPr="001E16C7">
        <w:rPr>
          <w:rFonts w:ascii="Book Antiqua" w:hAnsi="Book Antiqua"/>
        </w:rPr>
        <w:lastRenderedPageBreak/>
        <w:t xml:space="preserve">24 </w:t>
      </w:r>
      <w:r w:rsidRPr="001E16C7">
        <w:rPr>
          <w:rFonts w:ascii="Book Antiqua" w:hAnsi="Book Antiqua"/>
          <w:b/>
          <w:bCs/>
        </w:rPr>
        <w:t>Lieber CS</w:t>
      </w:r>
      <w:r w:rsidRPr="001E16C7">
        <w:rPr>
          <w:rFonts w:ascii="Book Antiqua" w:hAnsi="Book Antiqua"/>
        </w:rPr>
        <w:t xml:space="preserve">. ALCOHOL: its metabolism and interaction with nutrients. </w:t>
      </w:r>
      <w:proofErr w:type="spellStart"/>
      <w:r w:rsidRPr="001E16C7">
        <w:rPr>
          <w:rFonts w:ascii="Book Antiqua" w:hAnsi="Book Antiqua"/>
          <w:i/>
          <w:iCs/>
        </w:rPr>
        <w:t>Annu</w:t>
      </w:r>
      <w:proofErr w:type="spellEnd"/>
      <w:r w:rsidRPr="001E16C7">
        <w:rPr>
          <w:rFonts w:ascii="Book Antiqua" w:hAnsi="Book Antiqua"/>
          <w:i/>
          <w:iCs/>
        </w:rPr>
        <w:t xml:space="preserve"> Rev </w:t>
      </w:r>
      <w:proofErr w:type="spellStart"/>
      <w:r w:rsidRPr="001E16C7">
        <w:rPr>
          <w:rFonts w:ascii="Book Antiqua" w:hAnsi="Book Antiqua"/>
          <w:i/>
          <w:iCs/>
        </w:rPr>
        <w:t>Nutr</w:t>
      </w:r>
      <w:proofErr w:type="spellEnd"/>
      <w:r w:rsidRPr="001E16C7">
        <w:rPr>
          <w:rFonts w:ascii="Book Antiqua" w:hAnsi="Book Antiqua"/>
        </w:rPr>
        <w:t xml:space="preserve"> 2000; </w:t>
      </w:r>
      <w:r w:rsidRPr="001E16C7">
        <w:rPr>
          <w:rFonts w:ascii="Book Antiqua" w:hAnsi="Book Antiqua"/>
          <w:b/>
          <w:bCs/>
        </w:rPr>
        <w:t>20</w:t>
      </w:r>
      <w:r w:rsidRPr="001E16C7">
        <w:rPr>
          <w:rFonts w:ascii="Book Antiqua" w:hAnsi="Book Antiqua"/>
        </w:rPr>
        <w:t>: 395-430 [PMID: 10940340 DOI: 10.1146/annurev.nutr.20.1.395]</w:t>
      </w:r>
    </w:p>
    <w:p w14:paraId="311FFAF0"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25 </w:t>
      </w:r>
      <w:proofErr w:type="spellStart"/>
      <w:r w:rsidRPr="001E16C7">
        <w:rPr>
          <w:rFonts w:ascii="Book Antiqua" w:hAnsi="Book Antiqua"/>
          <w:b/>
          <w:bCs/>
        </w:rPr>
        <w:t>Brot</w:t>
      </w:r>
      <w:proofErr w:type="spellEnd"/>
      <w:r w:rsidRPr="001E16C7">
        <w:rPr>
          <w:rFonts w:ascii="Book Antiqua" w:hAnsi="Book Antiqua"/>
          <w:b/>
          <w:bCs/>
        </w:rPr>
        <w:t xml:space="preserve"> C</w:t>
      </w:r>
      <w:r w:rsidRPr="001E16C7">
        <w:rPr>
          <w:rFonts w:ascii="Book Antiqua" w:hAnsi="Book Antiqua"/>
        </w:rPr>
        <w:t xml:space="preserve">, Jorgensen NR, Sorensen OH. The influence of smoking on vitamin D status and calcium metabolism. </w:t>
      </w:r>
      <w:r w:rsidRPr="001E16C7">
        <w:rPr>
          <w:rFonts w:ascii="Book Antiqua" w:hAnsi="Book Antiqua"/>
          <w:i/>
          <w:iCs/>
        </w:rPr>
        <w:t xml:space="preserve">Eur J Clin </w:t>
      </w:r>
      <w:proofErr w:type="spellStart"/>
      <w:r w:rsidRPr="001E16C7">
        <w:rPr>
          <w:rFonts w:ascii="Book Antiqua" w:hAnsi="Book Antiqua"/>
          <w:i/>
          <w:iCs/>
        </w:rPr>
        <w:t>Nutr</w:t>
      </w:r>
      <w:proofErr w:type="spellEnd"/>
      <w:r w:rsidRPr="001E16C7">
        <w:rPr>
          <w:rFonts w:ascii="Book Antiqua" w:hAnsi="Book Antiqua"/>
        </w:rPr>
        <w:t xml:space="preserve"> 1999; </w:t>
      </w:r>
      <w:r w:rsidRPr="001E16C7">
        <w:rPr>
          <w:rFonts w:ascii="Book Antiqua" w:hAnsi="Book Antiqua"/>
          <w:b/>
          <w:bCs/>
        </w:rPr>
        <w:t>53</w:t>
      </w:r>
      <w:r w:rsidRPr="001E16C7">
        <w:rPr>
          <w:rFonts w:ascii="Book Antiqua" w:hAnsi="Book Antiqua"/>
        </w:rPr>
        <w:t>: 920-926 [PMID: 10602348 DOI: 10.1038/sj.ejcn.1600870]</w:t>
      </w:r>
    </w:p>
    <w:p w14:paraId="32EA87E7"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26 </w:t>
      </w:r>
      <w:r w:rsidRPr="001E16C7">
        <w:rPr>
          <w:rFonts w:ascii="Book Antiqua" w:hAnsi="Book Antiqua"/>
          <w:b/>
          <w:bCs/>
        </w:rPr>
        <w:t>Janssens W</w:t>
      </w:r>
      <w:r w:rsidRPr="001E16C7">
        <w:rPr>
          <w:rFonts w:ascii="Book Antiqua" w:hAnsi="Book Antiqua"/>
        </w:rPr>
        <w:t xml:space="preserve">, Bouillon R, Claes B, </w:t>
      </w:r>
      <w:proofErr w:type="spellStart"/>
      <w:r w:rsidRPr="001E16C7">
        <w:rPr>
          <w:rFonts w:ascii="Book Antiqua" w:hAnsi="Book Antiqua"/>
        </w:rPr>
        <w:t>Carremans</w:t>
      </w:r>
      <w:proofErr w:type="spellEnd"/>
      <w:r w:rsidRPr="001E16C7">
        <w:rPr>
          <w:rFonts w:ascii="Book Antiqua" w:hAnsi="Book Antiqua"/>
        </w:rPr>
        <w:t xml:space="preserve"> C, </w:t>
      </w:r>
      <w:proofErr w:type="spellStart"/>
      <w:r w:rsidRPr="001E16C7">
        <w:rPr>
          <w:rFonts w:ascii="Book Antiqua" w:hAnsi="Book Antiqua"/>
        </w:rPr>
        <w:t>Lehouck</w:t>
      </w:r>
      <w:proofErr w:type="spellEnd"/>
      <w:r w:rsidRPr="001E16C7">
        <w:rPr>
          <w:rFonts w:ascii="Book Antiqua" w:hAnsi="Book Antiqua"/>
        </w:rPr>
        <w:t xml:space="preserve"> A, </w:t>
      </w:r>
      <w:proofErr w:type="spellStart"/>
      <w:r w:rsidRPr="001E16C7">
        <w:rPr>
          <w:rFonts w:ascii="Book Antiqua" w:hAnsi="Book Antiqua"/>
        </w:rPr>
        <w:t>Buysschaert</w:t>
      </w:r>
      <w:proofErr w:type="spellEnd"/>
      <w:r w:rsidRPr="001E16C7">
        <w:rPr>
          <w:rFonts w:ascii="Book Antiqua" w:hAnsi="Book Antiqua"/>
        </w:rPr>
        <w:t xml:space="preserve"> I, Coolen J, Mathieu C, </w:t>
      </w:r>
      <w:proofErr w:type="spellStart"/>
      <w:r w:rsidRPr="001E16C7">
        <w:rPr>
          <w:rFonts w:ascii="Book Antiqua" w:hAnsi="Book Antiqua"/>
        </w:rPr>
        <w:t>Decramer</w:t>
      </w:r>
      <w:proofErr w:type="spellEnd"/>
      <w:r w:rsidRPr="001E16C7">
        <w:rPr>
          <w:rFonts w:ascii="Book Antiqua" w:hAnsi="Book Antiqua"/>
        </w:rPr>
        <w:t xml:space="preserve"> M, </w:t>
      </w:r>
      <w:proofErr w:type="spellStart"/>
      <w:r w:rsidRPr="001E16C7">
        <w:rPr>
          <w:rFonts w:ascii="Book Antiqua" w:hAnsi="Book Antiqua"/>
        </w:rPr>
        <w:t>Lambrechts</w:t>
      </w:r>
      <w:proofErr w:type="spellEnd"/>
      <w:r w:rsidRPr="001E16C7">
        <w:rPr>
          <w:rFonts w:ascii="Book Antiqua" w:hAnsi="Book Antiqua"/>
        </w:rPr>
        <w:t xml:space="preserve"> D. Vitamin D deficiency is highly prevalent in COPD and correlates with variants in the vitamin D-binding gene. </w:t>
      </w:r>
      <w:r w:rsidRPr="001E16C7">
        <w:rPr>
          <w:rFonts w:ascii="Book Antiqua" w:hAnsi="Book Antiqua"/>
          <w:i/>
          <w:iCs/>
        </w:rPr>
        <w:t>Thorax</w:t>
      </w:r>
      <w:r w:rsidRPr="001E16C7">
        <w:rPr>
          <w:rFonts w:ascii="Book Antiqua" w:hAnsi="Book Antiqua"/>
        </w:rPr>
        <w:t xml:space="preserve"> 2010; </w:t>
      </w:r>
      <w:r w:rsidRPr="001E16C7">
        <w:rPr>
          <w:rFonts w:ascii="Book Antiqua" w:hAnsi="Book Antiqua"/>
          <w:b/>
          <w:bCs/>
        </w:rPr>
        <w:t>65</w:t>
      </w:r>
      <w:r w:rsidRPr="001E16C7">
        <w:rPr>
          <w:rFonts w:ascii="Book Antiqua" w:hAnsi="Book Antiqua"/>
        </w:rPr>
        <w:t>: 215-220 [PMID: 19996341 DOI: 10.1136/thx.2009.120659]</w:t>
      </w:r>
    </w:p>
    <w:p w14:paraId="6A6C8407"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27 </w:t>
      </w:r>
      <w:r w:rsidRPr="001E16C7">
        <w:rPr>
          <w:rFonts w:ascii="Book Antiqua" w:hAnsi="Book Antiqua"/>
          <w:b/>
          <w:bCs/>
        </w:rPr>
        <w:t>Menon B,</w:t>
      </w:r>
      <w:r w:rsidRPr="001E16C7">
        <w:rPr>
          <w:rFonts w:ascii="Book Antiqua" w:hAnsi="Book Antiqua"/>
        </w:rPr>
        <w:t xml:space="preserve"> </w:t>
      </w:r>
      <w:proofErr w:type="spellStart"/>
      <w:r w:rsidRPr="001E16C7">
        <w:rPr>
          <w:rFonts w:ascii="Book Antiqua" w:hAnsi="Book Antiqua"/>
        </w:rPr>
        <w:t>Nima</w:t>
      </w:r>
      <w:proofErr w:type="spellEnd"/>
      <w:r w:rsidRPr="001E16C7">
        <w:rPr>
          <w:rFonts w:ascii="Book Antiqua" w:hAnsi="Book Antiqua"/>
        </w:rPr>
        <w:t xml:space="preserve"> G, Dogra V, Mittal A, Kaur C, Mittal U. Evaluation of vitamin D in bronchial asthma and the effect of vitamin D supplementation on asthma severity and control: A </w:t>
      </w:r>
      <w:proofErr w:type="spellStart"/>
      <w:r w:rsidRPr="001E16C7">
        <w:rPr>
          <w:rFonts w:ascii="Book Antiqua" w:hAnsi="Book Antiqua"/>
        </w:rPr>
        <w:t>randomised</w:t>
      </w:r>
      <w:proofErr w:type="spellEnd"/>
      <w:r w:rsidRPr="001E16C7">
        <w:rPr>
          <w:rFonts w:ascii="Book Antiqua" w:hAnsi="Book Antiqua"/>
        </w:rPr>
        <w:t xml:space="preserve"> control trial. </w:t>
      </w:r>
      <w:r w:rsidRPr="00D56C4D">
        <w:rPr>
          <w:rFonts w:ascii="Book Antiqua" w:hAnsi="Book Antiqua"/>
          <w:i/>
        </w:rPr>
        <w:t xml:space="preserve">Eur Respir J </w:t>
      </w:r>
      <w:r w:rsidRPr="001E16C7">
        <w:rPr>
          <w:rFonts w:ascii="Book Antiqua" w:hAnsi="Book Antiqua"/>
        </w:rPr>
        <w:t>2014;</w:t>
      </w:r>
      <w:r w:rsidR="00D56C4D">
        <w:rPr>
          <w:rFonts w:ascii="Book Antiqua" w:hAnsi="Book Antiqua" w:hint="eastAsia"/>
          <w:lang w:eastAsia="zh-CN"/>
        </w:rPr>
        <w:t xml:space="preserve"> </w:t>
      </w:r>
      <w:r w:rsidRPr="001E16C7">
        <w:rPr>
          <w:rFonts w:ascii="Book Antiqua" w:hAnsi="Book Antiqua"/>
        </w:rPr>
        <w:t>44 [DOI:</w:t>
      </w:r>
      <w:r w:rsidR="00D56C4D">
        <w:rPr>
          <w:rFonts w:ascii="Book Antiqua" w:hAnsi="Book Antiqua" w:hint="eastAsia"/>
          <w:lang w:eastAsia="zh-CN"/>
        </w:rPr>
        <w:t xml:space="preserve"> </w:t>
      </w:r>
      <w:r w:rsidRPr="001E16C7">
        <w:rPr>
          <w:rFonts w:ascii="Book Antiqua" w:hAnsi="Book Antiqua"/>
        </w:rPr>
        <w:t>10.13070/rs.en.1.1088]</w:t>
      </w:r>
    </w:p>
    <w:p w14:paraId="6011FBF3"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28 </w:t>
      </w:r>
      <w:proofErr w:type="spellStart"/>
      <w:r w:rsidRPr="001E16C7">
        <w:rPr>
          <w:rFonts w:ascii="Book Antiqua" w:hAnsi="Book Antiqua"/>
          <w:b/>
          <w:bCs/>
        </w:rPr>
        <w:t>Alberca</w:t>
      </w:r>
      <w:proofErr w:type="spellEnd"/>
      <w:r w:rsidRPr="001E16C7">
        <w:rPr>
          <w:rFonts w:ascii="Book Antiqua" w:hAnsi="Book Antiqua"/>
          <w:b/>
          <w:bCs/>
        </w:rPr>
        <w:t xml:space="preserve"> RW</w:t>
      </w:r>
      <w:r w:rsidRPr="001E16C7">
        <w:rPr>
          <w:rFonts w:ascii="Book Antiqua" w:hAnsi="Book Antiqua"/>
        </w:rPr>
        <w:t xml:space="preserve">, </w:t>
      </w:r>
      <w:proofErr w:type="spellStart"/>
      <w:r w:rsidRPr="001E16C7">
        <w:rPr>
          <w:rFonts w:ascii="Book Antiqua" w:hAnsi="Book Antiqua"/>
        </w:rPr>
        <w:t>Yendo</w:t>
      </w:r>
      <w:proofErr w:type="spellEnd"/>
      <w:r w:rsidRPr="001E16C7">
        <w:rPr>
          <w:rFonts w:ascii="Book Antiqua" w:hAnsi="Book Antiqua"/>
        </w:rPr>
        <w:t xml:space="preserve"> T, Aoki V, Sato MN. Asthmatic patients and COVID-19:</w:t>
      </w:r>
      <w:r w:rsidR="00D56C4D">
        <w:rPr>
          <w:rFonts w:ascii="Book Antiqua" w:hAnsi="Book Antiqua" w:hint="eastAsia"/>
          <w:lang w:eastAsia="zh-CN"/>
        </w:rPr>
        <w:t xml:space="preserve"> </w:t>
      </w:r>
      <w:r w:rsidRPr="001E16C7">
        <w:rPr>
          <w:rFonts w:ascii="Book Antiqua" w:hAnsi="Book Antiqua"/>
        </w:rPr>
        <w:t xml:space="preserve">Different disease course? </w:t>
      </w:r>
      <w:r w:rsidRPr="001E16C7">
        <w:rPr>
          <w:rFonts w:ascii="Book Antiqua" w:hAnsi="Book Antiqua"/>
          <w:i/>
          <w:iCs/>
        </w:rPr>
        <w:t>Allergy</w:t>
      </w:r>
      <w:r w:rsidRPr="001E16C7">
        <w:rPr>
          <w:rFonts w:ascii="Book Antiqua" w:hAnsi="Book Antiqua"/>
        </w:rPr>
        <w:t xml:space="preserve"> 2021; </w:t>
      </w:r>
      <w:r w:rsidRPr="001E16C7">
        <w:rPr>
          <w:rFonts w:ascii="Book Antiqua" w:hAnsi="Book Antiqua"/>
          <w:b/>
          <w:bCs/>
        </w:rPr>
        <w:t>76</w:t>
      </w:r>
      <w:r w:rsidRPr="001E16C7">
        <w:rPr>
          <w:rFonts w:ascii="Book Antiqua" w:hAnsi="Book Antiqua"/>
        </w:rPr>
        <w:t>: 963-965 [PMID: 33675252 DOI: 10.1111/all.14601]</w:t>
      </w:r>
    </w:p>
    <w:p w14:paraId="2CFB7956"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29 </w:t>
      </w:r>
      <w:r w:rsidRPr="001E16C7">
        <w:rPr>
          <w:rFonts w:ascii="Book Antiqua" w:hAnsi="Book Antiqua"/>
          <w:b/>
          <w:bCs/>
        </w:rPr>
        <w:t>Kennel KA</w:t>
      </w:r>
      <w:r w:rsidRPr="001E16C7">
        <w:rPr>
          <w:rFonts w:ascii="Book Antiqua" w:hAnsi="Book Antiqua"/>
        </w:rPr>
        <w:t xml:space="preserve">, Drake MT. Vitamin D in the cancer patient. </w:t>
      </w:r>
      <w:proofErr w:type="spellStart"/>
      <w:r w:rsidRPr="001E16C7">
        <w:rPr>
          <w:rFonts w:ascii="Book Antiqua" w:hAnsi="Book Antiqua"/>
          <w:i/>
          <w:iCs/>
        </w:rPr>
        <w:t>Curr</w:t>
      </w:r>
      <w:proofErr w:type="spellEnd"/>
      <w:r w:rsidRPr="001E16C7">
        <w:rPr>
          <w:rFonts w:ascii="Book Antiqua" w:hAnsi="Book Antiqua"/>
          <w:i/>
          <w:iCs/>
        </w:rPr>
        <w:t xml:space="preserve"> </w:t>
      </w:r>
      <w:proofErr w:type="spellStart"/>
      <w:r w:rsidRPr="001E16C7">
        <w:rPr>
          <w:rFonts w:ascii="Book Antiqua" w:hAnsi="Book Antiqua"/>
          <w:i/>
          <w:iCs/>
        </w:rPr>
        <w:t>Opin</w:t>
      </w:r>
      <w:proofErr w:type="spellEnd"/>
      <w:r w:rsidRPr="001E16C7">
        <w:rPr>
          <w:rFonts w:ascii="Book Antiqua" w:hAnsi="Book Antiqua"/>
          <w:i/>
          <w:iCs/>
        </w:rPr>
        <w:t xml:space="preserve"> Support </w:t>
      </w:r>
      <w:proofErr w:type="spellStart"/>
      <w:r w:rsidRPr="001E16C7">
        <w:rPr>
          <w:rFonts w:ascii="Book Antiqua" w:hAnsi="Book Antiqua"/>
          <w:i/>
          <w:iCs/>
        </w:rPr>
        <w:t>Palliat</w:t>
      </w:r>
      <w:proofErr w:type="spellEnd"/>
      <w:r w:rsidRPr="001E16C7">
        <w:rPr>
          <w:rFonts w:ascii="Book Antiqua" w:hAnsi="Book Antiqua"/>
          <w:i/>
          <w:iCs/>
        </w:rPr>
        <w:t xml:space="preserve"> Care</w:t>
      </w:r>
      <w:r w:rsidRPr="001E16C7">
        <w:rPr>
          <w:rFonts w:ascii="Book Antiqua" w:hAnsi="Book Antiqua"/>
        </w:rPr>
        <w:t xml:space="preserve"> 2013; </w:t>
      </w:r>
      <w:r w:rsidRPr="001E16C7">
        <w:rPr>
          <w:rFonts w:ascii="Book Antiqua" w:hAnsi="Book Antiqua"/>
          <w:b/>
          <w:bCs/>
        </w:rPr>
        <w:t>7</w:t>
      </w:r>
      <w:r w:rsidRPr="001E16C7">
        <w:rPr>
          <w:rFonts w:ascii="Book Antiqua" w:hAnsi="Book Antiqua"/>
        </w:rPr>
        <w:t>: 272-277 [PMID: 23912386 DOI: 10.1097/SPC.0b013e3283640f74]</w:t>
      </w:r>
    </w:p>
    <w:p w14:paraId="466AACD6"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30 </w:t>
      </w:r>
      <w:proofErr w:type="spellStart"/>
      <w:r w:rsidRPr="001E16C7">
        <w:rPr>
          <w:rFonts w:ascii="Book Antiqua" w:hAnsi="Book Antiqua"/>
          <w:b/>
          <w:bCs/>
        </w:rPr>
        <w:t>Nacif</w:t>
      </w:r>
      <w:proofErr w:type="spellEnd"/>
      <w:r w:rsidRPr="001E16C7">
        <w:rPr>
          <w:rFonts w:ascii="Book Antiqua" w:hAnsi="Book Antiqua"/>
          <w:b/>
          <w:bCs/>
        </w:rPr>
        <w:t xml:space="preserve"> LS</w:t>
      </w:r>
      <w:r w:rsidRPr="001E16C7">
        <w:rPr>
          <w:rFonts w:ascii="Book Antiqua" w:hAnsi="Book Antiqua"/>
        </w:rPr>
        <w:t xml:space="preserve">, </w:t>
      </w:r>
      <w:proofErr w:type="spellStart"/>
      <w:r w:rsidRPr="001E16C7">
        <w:rPr>
          <w:rFonts w:ascii="Book Antiqua" w:hAnsi="Book Antiqua"/>
        </w:rPr>
        <w:t>Zanini</w:t>
      </w:r>
      <w:proofErr w:type="spellEnd"/>
      <w:r w:rsidRPr="001E16C7">
        <w:rPr>
          <w:rFonts w:ascii="Book Antiqua" w:hAnsi="Book Antiqua"/>
        </w:rPr>
        <w:t xml:space="preserve"> LY, </w:t>
      </w:r>
      <w:proofErr w:type="spellStart"/>
      <w:r w:rsidRPr="001E16C7">
        <w:rPr>
          <w:rFonts w:ascii="Book Antiqua" w:hAnsi="Book Antiqua"/>
        </w:rPr>
        <w:t>Waisberg</w:t>
      </w:r>
      <w:proofErr w:type="spellEnd"/>
      <w:r w:rsidRPr="001E16C7">
        <w:rPr>
          <w:rFonts w:ascii="Book Antiqua" w:hAnsi="Book Antiqua"/>
        </w:rPr>
        <w:t xml:space="preserve"> DR, Pinheiro RS, </w:t>
      </w:r>
      <w:proofErr w:type="spellStart"/>
      <w:r w:rsidRPr="001E16C7">
        <w:rPr>
          <w:rFonts w:ascii="Book Antiqua" w:hAnsi="Book Antiqua"/>
        </w:rPr>
        <w:t>Galvão</w:t>
      </w:r>
      <w:proofErr w:type="spellEnd"/>
      <w:r w:rsidRPr="001E16C7">
        <w:rPr>
          <w:rFonts w:ascii="Book Antiqua" w:hAnsi="Book Antiqua"/>
        </w:rPr>
        <w:t xml:space="preserve"> F, </w:t>
      </w:r>
      <w:proofErr w:type="spellStart"/>
      <w:r w:rsidRPr="001E16C7">
        <w:rPr>
          <w:rFonts w:ascii="Book Antiqua" w:hAnsi="Book Antiqua"/>
        </w:rPr>
        <w:t>Andraus</w:t>
      </w:r>
      <w:proofErr w:type="spellEnd"/>
      <w:r w:rsidRPr="001E16C7">
        <w:rPr>
          <w:rFonts w:ascii="Book Antiqua" w:hAnsi="Book Antiqua"/>
        </w:rPr>
        <w:t xml:space="preserve"> W, </w:t>
      </w:r>
      <w:proofErr w:type="spellStart"/>
      <w:r w:rsidRPr="001E16C7">
        <w:rPr>
          <w:rFonts w:ascii="Book Antiqua" w:hAnsi="Book Antiqua"/>
        </w:rPr>
        <w:t>D'Albuquerque</w:t>
      </w:r>
      <w:proofErr w:type="spellEnd"/>
      <w:r w:rsidRPr="001E16C7">
        <w:rPr>
          <w:rFonts w:ascii="Book Antiqua" w:hAnsi="Book Antiqua"/>
        </w:rPr>
        <w:t xml:space="preserve"> LC. COVID-19 in solid organ transplantation patients: A systematic review. </w:t>
      </w:r>
      <w:r w:rsidRPr="001E16C7">
        <w:rPr>
          <w:rFonts w:ascii="Book Antiqua" w:hAnsi="Book Antiqua"/>
          <w:i/>
          <w:iCs/>
        </w:rPr>
        <w:t>Clinics (Sao Paulo)</w:t>
      </w:r>
      <w:r w:rsidRPr="001E16C7">
        <w:rPr>
          <w:rFonts w:ascii="Book Antiqua" w:hAnsi="Book Antiqua"/>
        </w:rPr>
        <w:t xml:space="preserve"> 2020; </w:t>
      </w:r>
      <w:r w:rsidRPr="001E16C7">
        <w:rPr>
          <w:rFonts w:ascii="Book Antiqua" w:hAnsi="Book Antiqua"/>
          <w:b/>
          <w:bCs/>
        </w:rPr>
        <w:t>75</w:t>
      </w:r>
      <w:r w:rsidRPr="001E16C7">
        <w:rPr>
          <w:rFonts w:ascii="Book Antiqua" w:hAnsi="Book Antiqua"/>
        </w:rPr>
        <w:t>: e1983 [PMID: 32520225 DOI: 10.6061/clinics/2020/e1983]</w:t>
      </w:r>
    </w:p>
    <w:p w14:paraId="05756A5C"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31 </w:t>
      </w:r>
      <w:proofErr w:type="spellStart"/>
      <w:r w:rsidRPr="001E16C7">
        <w:rPr>
          <w:rFonts w:ascii="Book Antiqua" w:hAnsi="Book Antiqua"/>
          <w:b/>
          <w:bCs/>
        </w:rPr>
        <w:t>Palaiodimos</w:t>
      </w:r>
      <w:proofErr w:type="spellEnd"/>
      <w:r w:rsidRPr="001E16C7">
        <w:rPr>
          <w:rFonts w:ascii="Book Antiqua" w:hAnsi="Book Antiqua"/>
          <w:b/>
          <w:bCs/>
        </w:rPr>
        <w:t xml:space="preserve"> L</w:t>
      </w:r>
      <w:r w:rsidRPr="001E16C7">
        <w:rPr>
          <w:rFonts w:ascii="Book Antiqua" w:hAnsi="Book Antiqua"/>
        </w:rPr>
        <w:t xml:space="preserve">, Chamorro-Pareja N, </w:t>
      </w:r>
      <w:proofErr w:type="spellStart"/>
      <w:r w:rsidRPr="001E16C7">
        <w:rPr>
          <w:rFonts w:ascii="Book Antiqua" w:hAnsi="Book Antiqua"/>
        </w:rPr>
        <w:t>Karamanis</w:t>
      </w:r>
      <w:proofErr w:type="spellEnd"/>
      <w:r w:rsidRPr="001E16C7">
        <w:rPr>
          <w:rFonts w:ascii="Book Antiqua" w:hAnsi="Book Antiqua"/>
        </w:rPr>
        <w:t xml:space="preserve"> D, Li W, </w:t>
      </w:r>
      <w:proofErr w:type="spellStart"/>
      <w:r w:rsidRPr="001E16C7">
        <w:rPr>
          <w:rFonts w:ascii="Book Antiqua" w:hAnsi="Book Antiqua"/>
        </w:rPr>
        <w:t>Zavras</w:t>
      </w:r>
      <w:proofErr w:type="spellEnd"/>
      <w:r w:rsidRPr="001E16C7">
        <w:rPr>
          <w:rFonts w:ascii="Book Antiqua" w:hAnsi="Book Antiqua"/>
        </w:rPr>
        <w:t xml:space="preserve"> PD, Chang KM, Mathias P, </w:t>
      </w:r>
      <w:proofErr w:type="spellStart"/>
      <w:r w:rsidRPr="001E16C7">
        <w:rPr>
          <w:rFonts w:ascii="Book Antiqua" w:hAnsi="Book Antiqua"/>
        </w:rPr>
        <w:t>Kokkinidis</w:t>
      </w:r>
      <w:proofErr w:type="spellEnd"/>
      <w:r w:rsidRPr="001E16C7">
        <w:rPr>
          <w:rFonts w:ascii="Book Antiqua" w:hAnsi="Book Antiqua"/>
        </w:rPr>
        <w:t xml:space="preserve"> DG. Diabetes is associated with increased risk for in-hospital mortality in patients with COVID-19: a systematic review and meta-analysis comprising 18,506 patients. </w:t>
      </w:r>
      <w:r w:rsidRPr="001E16C7">
        <w:rPr>
          <w:rFonts w:ascii="Book Antiqua" w:hAnsi="Book Antiqua"/>
          <w:i/>
          <w:iCs/>
        </w:rPr>
        <w:t>Hormones (Athens)</w:t>
      </w:r>
      <w:r w:rsidRPr="001E16C7">
        <w:rPr>
          <w:rFonts w:ascii="Book Antiqua" w:hAnsi="Book Antiqua"/>
        </w:rPr>
        <w:t xml:space="preserve"> 2021; </w:t>
      </w:r>
      <w:r w:rsidRPr="001E16C7">
        <w:rPr>
          <w:rFonts w:ascii="Book Antiqua" w:hAnsi="Book Antiqua"/>
          <w:b/>
          <w:bCs/>
        </w:rPr>
        <w:t>20</w:t>
      </w:r>
      <w:r w:rsidRPr="001E16C7">
        <w:rPr>
          <w:rFonts w:ascii="Book Antiqua" w:hAnsi="Book Antiqua"/>
        </w:rPr>
        <w:t>: 305-314 [PMID: 33123973 DOI: 10.1007/s42000-020-00246-2]</w:t>
      </w:r>
    </w:p>
    <w:p w14:paraId="047DEC05"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32 </w:t>
      </w:r>
      <w:r w:rsidRPr="001E16C7">
        <w:rPr>
          <w:rFonts w:ascii="Book Antiqua" w:hAnsi="Book Antiqua"/>
          <w:b/>
          <w:bCs/>
        </w:rPr>
        <w:t>Bouillon R</w:t>
      </w:r>
      <w:r w:rsidRPr="001E16C7">
        <w:rPr>
          <w:rFonts w:ascii="Book Antiqua" w:hAnsi="Book Antiqua"/>
        </w:rPr>
        <w:t xml:space="preserve">, </w:t>
      </w:r>
      <w:proofErr w:type="spellStart"/>
      <w:r w:rsidRPr="001E16C7">
        <w:rPr>
          <w:rFonts w:ascii="Book Antiqua" w:hAnsi="Book Antiqua"/>
        </w:rPr>
        <w:t>Eelen</w:t>
      </w:r>
      <w:proofErr w:type="spellEnd"/>
      <w:r w:rsidRPr="001E16C7">
        <w:rPr>
          <w:rFonts w:ascii="Book Antiqua" w:hAnsi="Book Antiqua"/>
        </w:rPr>
        <w:t xml:space="preserve"> G, </w:t>
      </w:r>
      <w:proofErr w:type="spellStart"/>
      <w:r w:rsidRPr="001E16C7">
        <w:rPr>
          <w:rFonts w:ascii="Book Antiqua" w:hAnsi="Book Antiqua"/>
        </w:rPr>
        <w:t>Verlinden</w:t>
      </w:r>
      <w:proofErr w:type="spellEnd"/>
      <w:r w:rsidRPr="001E16C7">
        <w:rPr>
          <w:rFonts w:ascii="Book Antiqua" w:hAnsi="Book Antiqua"/>
        </w:rPr>
        <w:t xml:space="preserve"> L, Mathieu C, </w:t>
      </w:r>
      <w:proofErr w:type="spellStart"/>
      <w:r w:rsidRPr="001E16C7">
        <w:rPr>
          <w:rFonts w:ascii="Book Antiqua" w:hAnsi="Book Antiqua"/>
        </w:rPr>
        <w:t>Carmeliet</w:t>
      </w:r>
      <w:proofErr w:type="spellEnd"/>
      <w:r w:rsidRPr="001E16C7">
        <w:rPr>
          <w:rFonts w:ascii="Book Antiqua" w:hAnsi="Book Antiqua"/>
        </w:rPr>
        <w:t xml:space="preserve"> G, </w:t>
      </w:r>
      <w:proofErr w:type="spellStart"/>
      <w:r w:rsidRPr="001E16C7">
        <w:rPr>
          <w:rFonts w:ascii="Book Antiqua" w:hAnsi="Book Antiqua"/>
        </w:rPr>
        <w:t>Verstuyf</w:t>
      </w:r>
      <w:proofErr w:type="spellEnd"/>
      <w:r w:rsidRPr="001E16C7">
        <w:rPr>
          <w:rFonts w:ascii="Book Antiqua" w:hAnsi="Book Antiqua"/>
        </w:rPr>
        <w:t xml:space="preserve"> A. Vitamin D and cancer. </w:t>
      </w:r>
      <w:r w:rsidRPr="001E16C7">
        <w:rPr>
          <w:rFonts w:ascii="Book Antiqua" w:hAnsi="Book Antiqua"/>
          <w:i/>
          <w:iCs/>
        </w:rPr>
        <w:t xml:space="preserve">J Steroid </w:t>
      </w:r>
      <w:proofErr w:type="spellStart"/>
      <w:r w:rsidRPr="001E16C7">
        <w:rPr>
          <w:rFonts w:ascii="Book Antiqua" w:hAnsi="Book Antiqua"/>
          <w:i/>
          <w:iCs/>
        </w:rPr>
        <w:t>Biochem</w:t>
      </w:r>
      <w:proofErr w:type="spellEnd"/>
      <w:r w:rsidRPr="001E16C7">
        <w:rPr>
          <w:rFonts w:ascii="Book Antiqua" w:hAnsi="Book Antiqua"/>
          <w:i/>
          <w:iCs/>
        </w:rPr>
        <w:t xml:space="preserve"> Mol Biol</w:t>
      </w:r>
      <w:r w:rsidRPr="001E16C7">
        <w:rPr>
          <w:rFonts w:ascii="Book Antiqua" w:hAnsi="Book Antiqua"/>
        </w:rPr>
        <w:t xml:space="preserve"> 2006; </w:t>
      </w:r>
      <w:r w:rsidRPr="001E16C7">
        <w:rPr>
          <w:rFonts w:ascii="Book Antiqua" w:hAnsi="Book Antiqua"/>
          <w:b/>
          <w:bCs/>
        </w:rPr>
        <w:t>102</w:t>
      </w:r>
      <w:r w:rsidRPr="001E16C7">
        <w:rPr>
          <w:rFonts w:ascii="Book Antiqua" w:hAnsi="Book Antiqua"/>
        </w:rPr>
        <w:t>: 156-162 [PMID: 17113979 DOI: 10.1016/j.jsbmb.2006.09.014]</w:t>
      </w:r>
    </w:p>
    <w:p w14:paraId="6DD42FD0" w14:textId="77777777" w:rsidR="001E16C7" w:rsidRPr="001E16C7" w:rsidRDefault="001E16C7" w:rsidP="001E16C7">
      <w:pPr>
        <w:spacing w:line="360" w:lineRule="auto"/>
        <w:jc w:val="both"/>
        <w:rPr>
          <w:rFonts w:ascii="Book Antiqua" w:hAnsi="Book Antiqua"/>
        </w:rPr>
      </w:pPr>
      <w:r w:rsidRPr="001E16C7">
        <w:rPr>
          <w:rFonts w:ascii="Book Antiqua" w:hAnsi="Book Antiqua"/>
        </w:rPr>
        <w:lastRenderedPageBreak/>
        <w:t xml:space="preserve">33 </w:t>
      </w:r>
      <w:r w:rsidRPr="001E16C7">
        <w:rPr>
          <w:rFonts w:ascii="Book Antiqua" w:hAnsi="Book Antiqua"/>
          <w:b/>
          <w:bCs/>
        </w:rPr>
        <w:t>Lips P</w:t>
      </w:r>
      <w:r w:rsidRPr="001E16C7">
        <w:rPr>
          <w:rFonts w:ascii="Book Antiqua" w:hAnsi="Book Antiqua"/>
        </w:rPr>
        <w:t xml:space="preserve">, Cashman KD, </w:t>
      </w:r>
      <w:proofErr w:type="spellStart"/>
      <w:r w:rsidRPr="001E16C7">
        <w:rPr>
          <w:rFonts w:ascii="Book Antiqua" w:hAnsi="Book Antiqua"/>
        </w:rPr>
        <w:t>Lamberg-Allardt</w:t>
      </w:r>
      <w:proofErr w:type="spellEnd"/>
      <w:r w:rsidRPr="001E16C7">
        <w:rPr>
          <w:rFonts w:ascii="Book Antiqua" w:hAnsi="Book Antiqua"/>
        </w:rPr>
        <w:t xml:space="preserve"> C, Bischoff-Ferrari HA, </w:t>
      </w:r>
      <w:proofErr w:type="spellStart"/>
      <w:r w:rsidRPr="001E16C7">
        <w:rPr>
          <w:rFonts w:ascii="Book Antiqua" w:hAnsi="Book Antiqua"/>
        </w:rPr>
        <w:t>Obermayer</w:t>
      </w:r>
      <w:proofErr w:type="spellEnd"/>
      <w:r w:rsidRPr="001E16C7">
        <w:rPr>
          <w:rFonts w:ascii="Book Antiqua" w:hAnsi="Book Antiqua"/>
        </w:rPr>
        <w:t xml:space="preserve">-Pietsch B, Bianchi ML, Stepan J, El-Hajj </w:t>
      </w:r>
      <w:proofErr w:type="spellStart"/>
      <w:r w:rsidRPr="001E16C7">
        <w:rPr>
          <w:rFonts w:ascii="Book Antiqua" w:hAnsi="Book Antiqua"/>
        </w:rPr>
        <w:t>Fuleihan</w:t>
      </w:r>
      <w:proofErr w:type="spellEnd"/>
      <w:r w:rsidRPr="001E16C7">
        <w:rPr>
          <w:rFonts w:ascii="Book Antiqua" w:hAnsi="Book Antiqua"/>
        </w:rPr>
        <w:t xml:space="preserve"> G, Bouillon R. Current vitamin D status in European and Middle East countries and strategies to prevent vitamin D deficiency: a position statement of the European Calcified Tissue Society. </w:t>
      </w:r>
      <w:r w:rsidRPr="001E16C7">
        <w:rPr>
          <w:rFonts w:ascii="Book Antiqua" w:hAnsi="Book Antiqua"/>
          <w:i/>
          <w:iCs/>
        </w:rPr>
        <w:t>Eur J Endocrinol</w:t>
      </w:r>
      <w:r w:rsidRPr="001E16C7">
        <w:rPr>
          <w:rFonts w:ascii="Book Antiqua" w:hAnsi="Book Antiqua"/>
        </w:rPr>
        <w:t xml:space="preserve"> 2019; </w:t>
      </w:r>
      <w:r w:rsidRPr="001E16C7">
        <w:rPr>
          <w:rFonts w:ascii="Book Antiqua" w:hAnsi="Book Antiqua"/>
          <w:b/>
          <w:bCs/>
        </w:rPr>
        <w:t>180</w:t>
      </w:r>
      <w:r w:rsidRPr="001E16C7">
        <w:rPr>
          <w:rFonts w:ascii="Book Antiqua" w:hAnsi="Book Antiqua"/>
        </w:rPr>
        <w:t>: P23-P54 [PMID: 30721133 DOI: 10.1530/EJE-18-0736]</w:t>
      </w:r>
    </w:p>
    <w:p w14:paraId="003B4104"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34 </w:t>
      </w:r>
      <w:r w:rsidRPr="001E16C7">
        <w:rPr>
          <w:rFonts w:ascii="Book Antiqua" w:hAnsi="Book Antiqua"/>
          <w:b/>
          <w:bCs/>
        </w:rPr>
        <w:t>Roth DE</w:t>
      </w:r>
      <w:r w:rsidRPr="001E16C7">
        <w:rPr>
          <w:rFonts w:ascii="Book Antiqua" w:hAnsi="Book Antiqua"/>
        </w:rPr>
        <w:t xml:space="preserve">, Abrams SA, </w:t>
      </w:r>
      <w:proofErr w:type="spellStart"/>
      <w:r w:rsidRPr="001E16C7">
        <w:rPr>
          <w:rFonts w:ascii="Book Antiqua" w:hAnsi="Book Antiqua"/>
        </w:rPr>
        <w:t>Aloia</w:t>
      </w:r>
      <w:proofErr w:type="spellEnd"/>
      <w:r w:rsidRPr="001E16C7">
        <w:rPr>
          <w:rFonts w:ascii="Book Antiqua" w:hAnsi="Book Antiqua"/>
        </w:rPr>
        <w:t xml:space="preserve"> J, Bergeron G, Bourassa MW, Brown KH, Calvo MS, Cashman KD, Combs G, De-</w:t>
      </w:r>
      <w:proofErr w:type="spellStart"/>
      <w:r w:rsidRPr="001E16C7">
        <w:rPr>
          <w:rFonts w:ascii="Book Antiqua" w:hAnsi="Book Antiqua"/>
        </w:rPr>
        <w:t>Regil</w:t>
      </w:r>
      <w:proofErr w:type="spellEnd"/>
      <w:r w:rsidRPr="001E16C7">
        <w:rPr>
          <w:rFonts w:ascii="Book Antiqua" w:hAnsi="Book Antiqua"/>
        </w:rPr>
        <w:t xml:space="preserve"> LM, </w:t>
      </w:r>
      <w:proofErr w:type="spellStart"/>
      <w:r w:rsidRPr="001E16C7">
        <w:rPr>
          <w:rFonts w:ascii="Book Antiqua" w:hAnsi="Book Antiqua"/>
        </w:rPr>
        <w:t>Jefferds</w:t>
      </w:r>
      <w:proofErr w:type="spellEnd"/>
      <w:r w:rsidRPr="001E16C7">
        <w:rPr>
          <w:rFonts w:ascii="Book Antiqua" w:hAnsi="Book Antiqua"/>
        </w:rPr>
        <w:t xml:space="preserve"> ME, Jones KS, </w:t>
      </w:r>
      <w:proofErr w:type="spellStart"/>
      <w:r w:rsidRPr="001E16C7">
        <w:rPr>
          <w:rFonts w:ascii="Book Antiqua" w:hAnsi="Book Antiqua"/>
        </w:rPr>
        <w:t>Kapner</w:t>
      </w:r>
      <w:proofErr w:type="spellEnd"/>
      <w:r w:rsidRPr="001E16C7">
        <w:rPr>
          <w:rFonts w:ascii="Book Antiqua" w:hAnsi="Book Antiqua"/>
        </w:rPr>
        <w:t xml:space="preserve"> H, Martineau AR, Neufeld LM, Schleicher RL, </w:t>
      </w:r>
      <w:proofErr w:type="spellStart"/>
      <w:r w:rsidRPr="001E16C7">
        <w:rPr>
          <w:rFonts w:ascii="Book Antiqua" w:hAnsi="Book Antiqua"/>
        </w:rPr>
        <w:t>Thacher</w:t>
      </w:r>
      <w:proofErr w:type="spellEnd"/>
      <w:r w:rsidRPr="001E16C7">
        <w:rPr>
          <w:rFonts w:ascii="Book Antiqua" w:hAnsi="Book Antiqua"/>
        </w:rPr>
        <w:t xml:space="preserve"> TD, Whiting SJ. Global prevalence and disease burden of vitamin D deficiency: a roadmap for action in low- and middle-income countries. </w:t>
      </w:r>
      <w:r w:rsidRPr="001E16C7">
        <w:rPr>
          <w:rFonts w:ascii="Book Antiqua" w:hAnsi="Book Antiqua"/>
          <w:i/>
          <w:iCs/>
        </w:rPr>
        <w:t xml:space="preserve">Ann N Y </w:t>
      </w:r>
      <w:proofErr w:type="spellStart"/>
      <w:r w:rsidRPr="001E16C7">
        <w:rPr>
          <w:rFonts w:ascii="Book Antiqua" w:hAnsi="Book Antiqua"/>
          <w:i/>
          <w:iCs/>
        </w:rPr>
        <w:t>Acad</w:t>
      </w:r>
      <w:proofErr w:type="spellEnd"/>
      <w:r w:rsidRPr="001E16C7">
        <w:rPr>
          <w:rFonts w:ascii="Book Antiqua" w:hAnsi="Book Antiqua"/>
          <w:i/>
          <w:iCs/>
        </w:rPr>
        <w:t xml:space="preserve"> Sci</w:t>
      </w:r>
      <w:r w:rsidRPr="001E16C7">
        <w:rPr>
          <w:rFonts w:ascii="Book Antiqua" w:hAnsi="Book Antiqua"/>
        </w:rPr>
        <w:t xml:space="preserve"> 2018; </w:t>
      </w:r>
      <w:r w:rsidRPr="001E16C7">
        <w:rPr>
          <w:rFonts w:ascii="Book Antiqua" w:hAnsi="Book Antiqua"/>
          <w:b/>
          <w:bCs/>
        </w:rPr>
        <w:t>1430</w:t>
      </w:r>
      <w:r w:rsidRPr="001E16C7">
        <w:rPr>
          <w:rFonts w:ascii="Book Antiqua" w:hAnsi="Book Antiqua"/>
        </w:rPr>
        <w:t>: 44-79 [PMID: 30225965 DOI: 10.1111/nyas.13968]</w:t>
      </w:r>
    </w:p>
    <w:p w14:paraId="7C39F311"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35 </w:t>
      </w:r>
      <w:r w:rsidRPr="001E16C7">
        <w:rPr>
          <w:rFonts w:ascii="Book Antiqua" w:hAnsi="Book Antiqua"/>
          <w:b/>
          <w:bCs/>
        </w:rPr>
        <w:t>Shah K</w:t>
      </w:r>
      <w:r w:rsidRPr="001E16C7">
        <w:rPr>
          <w:rFonts w:ascii="Book Antiqua" w:hAnsi="Book Antiqua"/>
        </w:rPr>
        <w:t xml:space="preserve">, Saxena D, </w:t>
      </w:r>
      <w:proofErr w:type="spellStart"/>
      <w:r w:rsidRPr="001E16C7">
        <w:rPr>
          <w:rFonts w:ascii="Book Antiqua" w:hAnsi="Book Antiqua"/>
        </w:rPr>
        <w:t>Mavalankar</w:t>
      </w:r>
      <w:proofErr w:type="spellEnd"/>
      <w:r w:rsidRPr="001E16C7">
        <w:rPr>
          <w:rFonts w:ascii="Book Antiqua" w:hAnsi="Book Antiqua"/>
        </w:rPr>
        <w:t xml:space="preserve"> D. Vitamin D supplementation, COVID-19 and disease severity: a meta-analysis. </w:t>
      </w:r>
      <w:r w:rsidRPr="001E16C7">
        <w:rPr>
          <w:rFonts w:ascii="Book Antiqua" w:hAnsi="Book Antiqua"/>
          <w:i/>
          <w:iCs/>
        </w:rPr>
        <w:t>QJM</w:t>
      </w:r>
      <w:r w:rsidRPr="001E16C7">
        <w:rPr>
          <w:rFonts w:ascii="Book Antiqua" w:hAnsi="Book Antiqua"/>
        </w:rPr>
        <w:t xml:space="preserve"> 2021; </w:t>
      </w:r>
      <w:r w:rsidRPr="001E16C7">
        <w:rPr>
          <w:rFonts w:ascii="Book Antiqua" w:hAnsi="Book Antiqua"/>
          <w:b/>
          <w:bCs/>
        </w:rPr>
        <w:t>114</w:t>
      </w:r>
      <w:r w:rsidRPr="001E16C7">
        <w:rPr>
          <w:rFonts w:ascii="Book Antiqua" w:hAnsi="Book Antiqua"/>
        </w:rPr>
        <w:t>: 175-181 [PMID: 33486522 DOI: 10.1093/</w:t>
      </w:r>
      <w:proofErr w:type="spellStart"/>
      <w:r w:rsidRPr="001E16C7">
        <w:rPr>
          <w:rFonts w:ascii="Book Antiqua" w:hAnsi="Book Antiqua"/>
        </w:rPr>
        <w:t>qjmed</w:t>
      </w:r>
      <w:proofErr w:type="spellEnd"/>
      <w:r w:rsidRPr="001E16C7">
        <w:rPr>
          <w:rFonts w:ascii="Book Antiqua" w:hAnsi="Book Antiqua"/>
        </w:rPr>
        <w:t>/hcab009]</w:t>
      </w:r>
    </w:p>
    <w:p w14:paraId="562ED15B"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36 </w:t>
      </w:r>
      <w:proofErr w:type="spellStart"/>
      <w:r w:rsidRPr="001E16C7">
        <w:rPr>
          <w:rFonts w:ascii="Book Antiqua" w:hAnsi="Book Antiqua"/>
          <w:b/>
          <w:bCs/>
        </w:rPr>
        <w:t>Annweiler</w:t>
      </w:r>
      <w:proofErr w:type="spellEnd"/>
      <w:r w:rsidRPr="001E16C7">
        <w:rPr>
          <w:rFonts w:ascii="Book Antiqua" w:hAnsi="Book Antiqua"/>
          <w:b/>
          <w:bCs/>
        </w:rPr>
        <w:t xml:space="preserve"> G</w:t>
      </w:r>
      <w:r w:rsidRPr="001E16C7">
        <w:rPr>
          <w:rFonts w:ascii="Book Antiqua" w:hAnsi="Book Antiqua"/>
        </w:rPr>
        <w:t xml:space="preserve">, </w:t>
      </w:r>
      <w:proofErr w:type="spellStart"/>
      <w:r w:rsidRPr="001E16C7">
        <w:rPr>
          <w:rFonts w:ascii="Book Antiqua" w:hAnsi="Book Antiqua"/>
        </w:rPr>
        <w:t>Corvaisier</w:t>
      </w:r>
      <w:proofErr w:type="spellEnd"/>
      <w:r w:rsidRPr="001E16C7">
        <w:rPr>
          <w:rFonts w:ascii="Book Antiqua" w:hAnsi="Book Antiqua"/>
        </w:rPr>
        <w:t xml:space="preserve"> M, Gautier J, </w:t>
      </w:r>
      <w:proofErr w:type="spellStart"/>
      <w:r w:rsidRPr="001E16C7">
        <w:rPr>
          <w:rFonts w:ascii="Book Antiqua" w:hAnsi="Book Antiqua"/>
        </w:rPr>
        <w:t>Dubée</w:t>
      </w:r>
      <w:proofErr w:type="spellEnd"/>
      <w:r w:rsidRPr="001E16C7">
        <w:rPr>
          <w:rFonts w:ascii="Book Antiqua" w:hAnsi="Book Antiqua"/>
        </w:rPr>
        <w:t xml:space="preserve"> V, Legrand E, Sacco G, </w:t>
      </w:r>
      <w:proofErr w:type="spellStart"/>
      <w:r w:rsidRPr="001E16C7">
        <w:rPr>
          <w:rFonts w:ascii="Book Antiqua" w:hAnsi="Book Antiqua"/>
        </w:rPr>
        <w:t>Annweiler</w:t>
      </w:r>
      <w:proofErr w:type="spellEnd"/>
      <w:r w:rsidRPr="001E16C7">
        <w:rPr>
          <w:rFonts w:ascii="Book Antiqua" w:hAnsi="Book Antiqua"/>
        </w:rPr>
        <w:t xml:space="preserve"> C. Vitamin D Supplementation Associated to Better Survival in Hospitalized Frail Elderly COVID-19 Patients: The GERIA-COVID Quasi-Experimental Study. </w:t>
      </w:r>
      <w:r w:rsidRPr="001E16C7">
        <w:rPr>
          <w:rFonts w:ascii="Book Antiqua" w:hAnsi="Book Antiqua"/>
          <w:i/>
          <w:iCs/>
        </w:rPr>
        <w:t>Nutrients</w:t>
      </w:r>
      <w:r w:rsidRPr="001E16C7">
        <w:rPr>
          <w:rFonts w:ascii="Book Antiqua" w:hAnsi="Book Antiqua"/>
        </w:rPr>
        <w:t xml:space="preserve"> 2020; </w:t>
      </w:r>
      <w:r w:rsidRPr="001E16C7">
        <w:rPr>
          <w:rFonts w:ascii="Book Antiqua" w:hAnsi="Book Antiqua"/>
          <w:b/>
          <w:bCs/>
        </w:rPr>
        <w:t>12</w:t>
      </w:r>
      <w:r w:rsidRPr="001E16C7">
        <w:rPr>
          <w:rFonts w:ascii="Book Antiqua" w:hAnsi="Book Antiqua"/>
        </w:rPr>
        <w:t xml:space="preserve"> [PMID: 33147894 DOI: 10.3390/nu12113377]</w:t>
      </w:r>
    </w:p>
    <w:p w14:paraId="5D2273C9"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37 </w:t>
      </w:r>
      <w:proofErr w:type="spellStart"/>
      <w:r w:rsidRPr="001E16C7">
        <w:rPr>
          <w:rFonts w:ascii="Book Antiqua" w:hAnsi="Book Antiqua"/>
          <w:b/>
          <w:bCs/>
        </w:rPr>
        <w:t>Entrenas</w:t>
      </w:r>
      <w:proofErr w:type="spellEnd"/>
      <w:r w:rsidRPr="001E16C7">
        <w:rPr>
          <w:rFonts w:ascii="Book Antiqua" w:hAnsi="Book Antiqua"/>
          <w:b/>
          <w:bCs/>
        </w:rPr>
        <w:t xml:space="preserve"> Castillo M</w:t>
      </w:r>
      <w:r w:rsidRPr="001E16C7">
        <w:rPr>
          <w:rFonts w:ascii="Book Antiqua" w:hAnsi="Book Antiqua"/>
        </w:rPr>
        <w:t xml:space="preserve">, </w:t>
      </w:r>
      <w:proofErr w:type="spellStart"/>
      <w:r w:rsidRPr="001E16C7">
        <w:rPr>
          <w:rFonts w:ascii="Book Antiqua" w:hAnsi="Book Antiqua"/>
        </w:rPr>
        <w:t>Entrenas</w:t>
      </w:r>
      <w:proofErr w:type="spellEnd"/>
      <w:r w:rsidRPr="001E16C7">
        <w:rPr>
          <w:rFonts w:ascii="Book Antiqua" w:hAnsi="Book Antiqua"/>
        </w:rPr>
        <w:t xml:space="preserve"> Costa LM, Vaquero Barrios JM, </w:t>
      </w:r>
      <w:proofErr w:type="spellStart"/>
      <w:r w:rsidRPr="001E16C7">
        <w:rPr>
          <w:rFonts w:ascii="Book Antiqua" w:hAnsi="Book Antiqua"/>
        </w:rPr>
        <w:t>Alcalá</w:t>
      </w:r>
      <w:proofErr w:type="spellEnd"/>
      <w:r w:rsidRPr="001E16C7">
        <w:rPr>
          <w:rFonts w:ascii="Book Antiqua" w:hAnsi="Book Antiqua"/>
        </w:rPr>
        <w:t xml:space="preserve"> Díaz JF, López Miranda J, Bouillon R, Quesada Gomez JM. "Effect of calcifediol treatment and best available therapy versus best available therapy on intensive care unit admission and mortality among patients hospitalized for COVID-19: A pilot randomized clinical study". </w:t>
      </w:r>
      <w:r w:rsidRPr="001E16C7">
        <w:rPr>
          <w:rFonts w:ascii="Book Antiqua" w:hAnsi="Book Antiqua"/>
          <w:i/>
          <w:iCs/>
        </w:rPr>
        <w:t xml:space="preserve">J Steroid </w:t>
      </w:r>
      <w:proofErr w:type="spellStart"/>
      <w:r w:rsidRPr="001E16C7">
        <w:rPr>
          <w:rFonts w:ascii="Book Antiqua" w:hAnsi="Book Antiqua"/>
          <w:i/>
          <w:iCs/>
        </w:rPr>
        <w:t>Biochem</w:t>
      </w:r>
      <w:proofErr w:type="spellEnd"/>
      <w:r w:rsidRPr="001E16C7">
        <w:rPr>
          <w:rFonts w:ascii="Book Antiqua" w:hAnsi="Book Antiqua"/>
          <w:i/>
          <w:iCs/>
        </w:rPr>
        <w:t xml:space="preserve"> Mol Biol</w:t>
      </w:r>
      <w:r w:rsidRPr="001E16C7">
        <w:rPr>
          <w:rFonts w:ascii="Book Antiqua" w:hAnsi="Book Antiqua"/>
        </w:rPr>
        <w:t xml:space="preserve"> 2020; </w:t>
      </w:r>
      <w:r w:rsidRPr="001E16C7">
        <w:rPr>
          <w:rFonts w:ascii="Book Antiqua" w:hAnsi="Book Antiqua"/>
          <w:b/>
          <w:bCs/>
        </w:rPr>
        <w:t>203</w:t>
      </w:r>
      <w:r w:rsidRPr="001E16C7">
        <w:rPr>
          <w:rFonts w:ascii="Book Antiqua" w:hAnsi="Book Antiqua"/>
        </w:rPr>
        <w:t>: 105751 [PMID: 32871238 DOI: 10.1016/j.jsbmb.2020.105751]</w:t>
      </w:r>
    </w:p>
    <w:p w14:paraId="0DC0DD29"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38 </w:t>
      </w:r>
      <w:proofErr w:type="spellStart"/>
      <w:r w:rsidRPr="001E16C7">
        <w:rPr>
          <w:rFonts w:ascii="Book Antiqua" w:hAnsi="Book Antiqua"/>
          <w:b/>
          <w:bCs/>
        </w:rPr>
        <w:t>Cereda</w:t>
      </w:r>
      <w:proofErr w:type="spellEnd"/>
      <w:r w:rsidRPr="001E16C7">
        <w:rPr>
          <w:rFonts w:ascii="Book Antiqua" w:hAnsi="Book Antiqua"/>
          <w:b/>
          <w:bCs/>
        </w:rPr>
        <w:t xml:space="preserve"> E</w:t>
      </w:r>
      <w:r w:rsidRPr="001E16C7">
        <w:rPr>
          <w:rFonts w:ascii="Book Antiqua" w:hAnsi="Book Antiqua"/>
        </w:rPr>
        <w:t xml:space="preserve">, </w:t>
      </w:r>
      <w:proofErr w:type="spellStart"/>
      <w:r w:rsidRPr="001E16C7">
        <w:rPr>
          <w:rFonts w:ascii="Book Antiqua" w:hAnsi="Book Antiqua"/>
        </w:rPr>
        <w:t>Bogliolo</w:t>
      </w:r>
      <w:proofErr w:type="spellEnd"/>
      <w:r w:rsidRPr="001E16C7">
        <w:rPr>
          <w:rFonts w:ascii="Book Antiqua" w:hAnsi="Book Antiqua"/>
        </w:rPr>
        <w:t xml:space="preserve"> L, </w:t>
      </w:r>
      <w:proofErr w:type="spellStart"/>
      <w:r w:rsidRPr="001E16C7">
        <w:rPr>
          <w:rFonts w:ascii="Book Antiqua" w:hAnsi="Book Antiqua"/>
        </w:rPr>
        <w:t>Lobascio</w:t>
      </w:r>
      <w:proofErr w:type="spellEnd"/>
      <w:r w:rsidRPr="001E16C7">
        <w:rPr>
          <w:rFonts w:ascii="Book Antiqua" w:hAnsi="Book Antiqua"/>
        </w:rPr>
        <w:t xml:space="preserve"> F, </w:t>
      </w:r>
      <w:proofErr w:type="spellStart"/>
      <w:r w:rsidRPr="001E16C7">
        <w:rPr>
          <w:rFonts w:ascii="Book Antiqua" w:hAnsi="Book Antiqua"/>
        </w:rPr>
        <w:t>Barichella</w:t>
      </w:r>
      <w:proofErr w:type="spellEnd"/>
      <w:r w:rsidRPr="001E16C7">
        <w:rPr>
          <w:rFonts w:ascii="Book Antiqua" w:hAnsi="Book Antiqua"/>
        </w:rPr>
        <w:t xml:space="preserve"> M, </w:t>
      </w:r>
      <w:proofErr w:type="spellStart"/>
      <w:r w:rsidRPr="001E16C7">
        <w:rPr>
          <w:rFonts w:ascii="Book Antiqua" w:hAnsi="Book Antiqua"/>
        </w:rPr>
        <w:t>Zecchinelli</w:t>
      </w:r>
      <w:proofErr w:type="spellEnd"/>
      <w:r w:rsidRPr="001E16C7">
        <w:rPr>
          <w:rFonts w:ascii="Book Antiqua" w:hAnsi="Book Antiqua"/>
        </w:rPr>
        <w:t xml:space="preserve"> AL, Pezzoli G, </w:t>
      </w:r>
      <w:proofErr w:type="spellStart"/>
      <w:r w:rsidRPr="001E16C7">
        <w:rPr>
          <w:rFonts w:ascii="Book Antiqua" w:hAnsi="Book Antiqua"/>
        </w:rPr>
        <w:t>Caccialanza</w:t>
      </w:r>
      <w:proofErr w:type="spellEnd"/>
      <w:r w:rsidRPr="001E16C7">
        <w:rPr>
          <w:rFonts w:ascii="Book Antiqua" w:hAnsi="Book Antiqua"/>
        </w:rPr>
        <w:t xml:space="preserve"> R. Vitamin D supplementation and outcomes in coronavirus disease 2019 (COVID-19) patients from the outbreak area of Lombardy, Italy. </w:t>
      </w:r>
      <w:r w:rsidRPr="001E16C7">
        <w:rPr>
          <w:rFonts w:ascii="Book Antiqua" w:hAnsi="Book Antiqua"/>
          <w:i/>
          <w:iCs/>
        </w:rPr>
        <w:t>Nutrition</w:t>
      </w:r>
      <w:r w:rsidRPr="001E16C7">
        <w:rPr>
          <w:rFonts w:ascii="Book Antiqua" w:hAnsi="Book Antiqua"/>
        </w:rPr>
        <w:t xml:space="preserve"> 2021; </w:t>
      </w:r>
      <w:r w:rsidRPr="001E16C7">
        <w:rPr>
          <w:rFonts w:ascii="Book Antiqua" w:hAnsi="Book Antiqua"/>
          <w:b/>
          <w:bCs/>
        </w:rPr>
        <w:t>82</w:t>
      </w:r>
      <w:r w:rsidRPr="001E16C7">
        <w:rPr>
          <w:rFonts w:ascii="Book Antiqua" w:hAnsi="Book Antiqua"/>
        </w:rPr>
        <w:t>: 111055 [PMID: 33288411 DOI: 10.1016/j.nut.2020.111055]</w:t>
      </w:r>
    </w:p>
    <w:p w14:paraId="3AF11A07" w14:textId="77777777" w:rsidR="001E16C7" w:rsidRPr="001E16C7" w:rsidRDefault="004F26BC" w:rsidP="001E16C7">
      <w:pPr>
        <w:spacing w:line="360" w:lineRule="auto"/>
        <w:jc w:val="both"/>
        <w:rPr>
          <w:rFonts w:ascii="Book Antiqua" w:hAnsi="Book Antiqua"/>
        </w:rPr>
      </w:pPr>
      <w:r>
        <w:rPr>
          <w:rFonts w:ascii="Book Antiqua" w:hAnsi="Book Antiqua"/>
        </w:rPr>
        <w:t xml:space="preserve">39 </w:t>
      </w:r>
      <w:proofErr w:type="spellStart"/>
      <w:r w:rsidR="001E16C7" w:rsidRPr="004F26BC">
        <w:rPr>
          <w:rFonts w:ascii="Book Antiqua" w:hAnsi="Book Antiqua"/>
          <w:b/>
        </w:rPr>
        <w:t>Biesalski</w:t>
      </w:r>
      <w:proofErr w:type="spellEnd"/>
      <w:r w:rsidR="001E16C7" w:rsidRPr="004F26BC">
        <w:rPr>
          <w:rFonts w:ascii="Book Antiqua" w:hAnsi="Book Antiqua"/>
          <w:b/>
        </w:rPr>
        <w:t xml:space="preserve"> HK.</w:t>
      </w:r>
      <w:r w:rsidR="001E16C7" w:rsidRPr="001E16C7">
        <w:rPr>
          <w:rFonts w:ascii="Book Antiqua" w:hAnsi="Book Antiqua"/>
        </w:rPr>
        <w:t xml:space="preserve"> Vitamin D deficiency and co-morbidities in COVID-19 patients – A fatal relationship? </w:t>
      </w:r>
      <w:proofErr w:type="spellStart"/>
      <w:r w:rsidR="001E16C7" w:rsidRPr="004F26BC">
        <w:rPr>
          <w:rFonts w:ascii="Book Antiqua" w:hAnsi="Book Antiqua"/>
          <w:i/>
        </w:rPr>
        <w:t>Nfs</w:t>
      </w:r>
      <w:proofErr w:type="spellEnd"/>
      <w:r w:rsidR="001E16C7" w:rsidRPr="004F26BC">
        <w:rPr>
          <w:rFonts w:ascii="Book Antiqua" w:hAnsi="Book Antiqua"/>
          <w:i/>
        </w:rPr>
        <w:t xml:space="preserve"> J</w:t>
      </w:r>
      <w:r w:rsidRPr="004F26BC">
        <w:rPr>
          <w:rFonts w:ascii="Book Antiqua" w:hAnsi="Book Antiqua" w:hint="eastAsia"/>
          <w:i/>
          <w:lang w:eastAsia="zh-CN"/>
        </w:rPr>
        <w:t xml:space="preserve"> </w:t>
      </w:r>
      <w:r w:rsidR="001E16C7" w:rsidRPr="001E16C7">
        <w:rPr>
          <w:rFonts w:ascii="Book Antiqua" w:hAnsi="Book Antiqua"/>
        </w:rPr>
        <w:t>2020;</w:t>
      </w:r>
      <w:r>
        <w:rPr>
          <w:rFonts w:ascii="Book Antiqua" w:hAnsi="Book Antiqua" w:hint="eastAsia"/>
          <w:lang w:eastAsia="zh-CN"/>
        </w:rPr>
        <w:t xml:space="preserve"> </w:t>
      </w:r>
      <w:r w:rsidR="001E16C7" w:rsidRPr="004F26BC">
        <w:rPr>
          <w:rFonts w:ascii="Book Antiqua" w:hAnsi="Book Antiqua"/>
          <w:b/>
        </w:rPr>
        <w:t>20:</w:t>
      </w:r>
      <w:r w:rsidRPr="004F26BC">
        <w:rPr>
          <w:rFonts w:ascii="Book Antiqua" w:hAnsi="Book Antiqua" w:hint="eastAsia"/>
          <w:b/>
          <w:lang w:eastAsia="zh-CN"/>
        </w:rPr>
        <w:t xml:space="preserve"> </w:t>
      </w:r>
      <w:r w:rsidR="001E16C7" w:rsidRPr="001E16C7">
        <w:rPr>
          <w:rFonts w:ascii="Book Antiqua" w:hAnsi="Book Antiqua"/>
        </w:rPr>
        <w:t>10 [DOI:10.1016/j.nfs.2020.06.001]</w:t>
      </w:r>
    </w:p>
    <w:p w14:paraId="4E8057DB" w14:textId="77777777" w:rsidR="001E16C7" w:rsidRPr="001E16C7" w:rsidRDefault="001E16C7" w:rsidP="001E16C7">
      <w:pPr>
        <w:spacing w:line="360" w:lineRule="auto"/>
        <w:jc w:val="both"/>
        <w:rPr>
          <w:rFonts w:ascii="Book Antiqua" w:hAnsi="Book Antiqua"/>
        </w:rPr>
      </w:pPr>
      <w:r w:rsidRPr="001E16C7">
        <w:rPr>
          <w:rFonts w:ascii="Book Antiqua" w:hAnsi="Book Antiqua"/>
        </w:rPr>
        <w:lastRenderedPageBreak/>
        <w:t xml:space="preserve">40 </w:t>
      </w:r>
      <w:r w:rsidRPr="001E16C7">
        <w:rPr>
          <w:rFonts w:ascii="Book Antiqua" w:hAnsi="Book Antiqua"/>
          <w:b/>
          <w:bCs/>
        </w:rPr>
        <w:t>Hoffmann M</w:t>
      </w:r>
      <w:r w:rsidRPr="001E16C7">
        <w:rPr>
          <w:rFonts w:ascii="Book Antiqua" w:hAnsi="Book Antiqua"/>
        </w:rPr>
        <w:t xml:space="preserve">, </w:t>
      </w:r>
      <w:proofErr w:type="spellStart"/>
      <w:r w:rsidRPr="001E16C7">
        <w:rPr>
          <w:rFonts w:ascii="Book Antiqua" w:hAnsi="Book Antiqua"/>
        </w:rPr>
        <w:t>Kleine</w:t>
      </w:r>
      <w:proofErr w:type="spellEnd"/>
      <w:r w:rsidRPr="001E16C7">
        <w:rPr>
          <w:rFonts w:ascii="Book Antiqua" w:hAnsi="Book Antiqua"/>
        </w:rPr>
        <w:t xml:space="preserve">-Weber H, Schroeder S, </w:t>
      </w:r>
      <w:proofErr w:type="spellStart"/>
      <w:r w:rsidRPr="001E16C7">
        <w:rPr>
          <w:rFonts w:ascii="Book Antiqua" w:hAnsi="Book Antiqua"/>
        </w:rPr>
        <w:t>Krüger</w:t>
      </w:r>
      <w:proofErr w:type="spellEnd"/>
      <w:r w:rsidRPr="001E16C7">
        <w:rPr>
          <w:rFonts w:ascii="Book Antiqua" w:hAnsi="Book Antiqua"/>
        </w:rPr>
        <w:t xml:space="preserve"> N, </w:t>
      </w:r>
      <w:proofErr w:type="spellStart"/>
      <w:r w:rsidRPr="001E16C7">
        <w:rPr>
          <w:rFonts w:ascii="Book Antiqua" w:hAnsi="Book Antiqua"/>
        </w:rPr>
        <w:t>Herrler</w:t>
      </w:r>
      <w:proofErr w:type="spellEnd"/>
      <w:r w:rsidRPr="001E16C7">
        <w:rPr>
          <w:rFonts w:ascii="Book Antiqua" w:hAnsi="Book Antiqua"/>
        </w:rPr>
        <w:t xml:space="preserve"> T, </w:t>
      </w:r>
      <w:proofErr w:type="spellStart"/>
      <w:r w:rsidRPr="001E16C7">
        <w:rPr>
          <w:rFonts w:ascii="Book Antiqua" w:hAnsi="Book Antiqua"/>
        </w:rPr>
        <w:t>Erichsen</w:t>
      </w:r>
      <w:proofErr w:type="spellEnd"/>
      <w:r w:rsidRPr="001E16C7">
        <w:rPr>
          <w:rFonts w:ascii="Book Antiqua" w:hAnsi="Book Antiqua"/>
        </w:rPr>
        <w:t xml:space="preserve"> S, </w:t>
      </w:r>
      <w:proofErr w:type="spellStart"/>
      <w:r w:rsidRPr="001E16C7">
        <w:rPr>
          <w:rFonts w:ascii="Book Antiqua" w:hAnsi="Book Antiqua"/>
        </w:rPr>
        <w:t>Schiergens</w:t>
      </w:r>
      <w:proofErr w:type="spellEnd"/>
      <w:r w:rsidRPr="001E16C7">
        <w:rPr>
          <w:rFonts w:ascii="Book Antiqua" w:hAnsi="Book Antiqua"/>
        </w:rPr>
        <w:t xml:space="preserve"> TS, </w:t>
      </w:r>
      <w:proofErr w:type="spellStart"/>
      <w:r w:rsidRPr="001E16C7">
        <w:rPr>
          <w:rFonts w:ascii="Book Antiqua" w:hAnsi="Book Antiqua"/>
        </w:rPr>
        <w:t>Herrler</w:t>
      </w:r>
      <w:proofErr w:type="spellEnd"/>
      <w:r w:rsidRPr="001E16C7">
        <w:rPr>
          <w:rFonts w:ascii="Book Antiqua" w:hAnsi="Book Antiqua"/>
        </w:rPr>
        <w:t xml:space="preserve"> G, Wu NH, </w:t>
      </w:r>
      <w:proofErr w:type="spellStart"/>
      <w:r w:rsidRPr="001E16C7">
        <w:rPr>
          <w:rFonts w:ascii="Book Antiqua" w:hAnsi="Book Antiqua"/>
        </w:rPr>
        <w:t>Nitsche</w:t>
      </w:r>
      <w:proofErr w:type="spellEnd"/>
      <w:r w:rsidRPr="001E16C7">
        <w:rPr>
          <w:rFonts w:ascii="Book Antiqua" w:hAnsi="Book Antiqua"/>
        </w:rPr>
        <w:t xml:space="preserve"> A, Müller MA, </w:t>
      </w:r>
      <w:proofErr w:type="spellStart"/>
      <w:r w:rsidRPr="001E16C7">
        <w:rPr>
          <w:rFonts w:ascii="Book Antiqua" w:hAnsi="Book Antiqua"/>
        </w:rPr>
        <w:t>Drosten</w:t>
      </w:r>
      <w:proofErr w:type="spellEnd"/>
      <w:r w:rsidRPr="001E16C7">
        <w:rPr>
          <w:rFonts w:ascii="Book Antiqua" w:hAnsi="Book Antiqua"/>
        </w:rPr>
        <w:t xml:space="preserve"> C, </w:t>
      </w:r>
      <w:proofErr w:type="spellStart"/>
      <w:r w:rsidRPr="001E16C7">
        <w:rPr>
          <w:rFonts w:ascii="Book Antiqua" w:hAnsi="Book Antiqua"/>
        </w:rPr>
        <w:t>Pöhlmann</w:t>
      </w:r>
      <w:proofErr w:type="spellEnd"/>
      <w:r w:rsidRPr="001E16C7">
        <w:rPr>
          <w:rFonts w:ascii="Book Antiqua" w:hAnsi="Book Antiqua"/>
        </w:rPr>
        <w:t xml:space="preserve"> S. SARS-CoV-2 Cell Entry Depends on ACE2 and TMPRSS2 and Is Blocked by a Clinically Proven Protease Inhibitor. </w:t>
      </w:r>
      <w:r w:rsidRPr="001E16C7">
        <w:rPr>
          <w:rFonts w:ascii="Book Antiqua" w:hAnsi="Book Antiqua"/>
          <w:i/>
          <w:iCs/>
        </w:rPr>
        <w:t>Cell</w:t>
      </w:r>
      <w:r w:rsidRPr="001E16C7">
        <w:rPr>
          <w:rFonts w:ascii="Book Antiqua" w:hAnsi="Book Antiqua"/>
        </w:rPr>
        <w:t xml:space="preserve"> 2020; </w:t>
      </w:r>
      <w:r w:rsidRPr="001E16C7">
        <w:rPr>
          <w:rFonts w:ascii="Book Antiqua" w:hAnsi="Book Antiqua"/>
          <w:b/>
          <w:bCs/>
        </w:rPr>
        <w:t>181</w:t>
      </w:r>
      <w:r w:rsidRPr="001E16C7">
        <w:rPr>
          <w:rFonts w:ascii="Book Antiqua" w:hAnsi="Book Antiqua"/>
        </w:rPr>
        <w:t>: 271-280.e8 [PMID: 32142651 DOI: 10.1016/j.cell.2020.02.052]</w:t>
      </w:r>
    </w:p>
    <w:p w14:paraId="2CB75A2E"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41 </w:t>
      </w:r>
      <w:r w:rsidRPr="001E16C7">
        <w:rPr>
          <w:rFonts w:ascii="Book Antiqua" w:hAnsi="Book Antiqua"/>
          <w:b/>
          <w:bCs/>
        </w:rPr>
        <w:t>Wang H</w:t>
      </w:r>
      <w:r w:rsidRPr="001E16C7">
        <w:rPr>
          <w:rFonts w:ascii="Book Antiqua" w:hAnsi="Book Antiqua"/>
        </w:rPr>
        <w:t xml:space="preserve">, Chen W, Li D, Yin X, Zhang X, Olsen N, Zheng SG. Vitamin D and Chronic Diseases. </w:t>
      </w:r>
      <w:r w:rsidRPr="001E16C7">
        <w:rPr>
          <w:rFonts w:ascii="Book Antiqua" w:hAnsi="Book Antiqua"/>
          <w:i/>
          <w:iCs/>
        </w:rPr>
        <w:t>Aging Dis</w:t>
      </w:r>
      <w:r w:rsidRPr="001E16C7">
        <w:rPr>
          <w:rFonts w:ascii="Book Antiqua" w:hAnsi="Book Antiqua"/>
        </w:rPr>
        <w:t xml:space="preserve"> 2017; </w:t>
      </w:r>
      <w:r w:rsidRPr="001E16C7">
        <w:rPr>
          <w:rFonts w:ascii="Book Antiqua" w:hAnsi="Book Antiqua"/>
          <w:b/>
          <w:bCs/>
        </w:rPr>
        <w:t>8</w:t>
      </w:r>
      <w:r w:rsidRPr="001E16C7">
        <w:rPr>
          <w:rFonts w:ascii="Book Antiqua" w:hAnsi="Book Antiqua"/>
        </w:rPr>
        <w:t>: 346-353 [PMID: 28580189 DOI: 10.14336/AD.2016.1021]</w:t>
      </w:r>
    </w:p>
    <w:p w14:paraId="110B6696"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42 </w:t>
      </w:r>
      <w:proofErr w:type="spellStart"/>
      <w:r w:rsidRPr="001E16C7">
        <w:rPr>
          <w:rFonts w:ascii="Book Antiqua" w:hAnsi="Book Antiqua"/>
          <w:b/>
          <w:bCs/>
        </w:rPr>
        <w:t>Lakkireddy</w:t>
      </w:r>
      <w:proofErr w:type="spellEnd"/>
      <w:r w:rsidRPr="001E16C7">
        <w:rPr>
          <w:rFonts w:ascii="Book Antiqua" w:hAnsi="Book Antiqua"/>
          <w:b/>
          <w:bCs/>
        </w:rPr>
        <w:t xml:space="preserve"> M,</w:t>
      </w:r>
      <w:r w:rsidRPr="001E16C7">
        <w:rPr>
          <w:rFonts w:ascii="Book Antiqua" w:hAnsi="Book Antiqua"/>
        </w:rPr>
        <w:t xml:space="preserve"> </w:t>
      </w:r>
      <w:proofErr w:type="spellStart"/>
      <w:r w:rsidRPr="001E16C7">
        <w:rPr>
          <w:rFonts w:ascii="Book Antiqua" w:hAnsi="Book Antiqua"/>
        </w:rPr>
        <w:t>Gadiga</w:t>
      </w:r>
      <w:proofErr w:type="spellEnd"/>
      <w:r w:rsidRPr="001E16C7">
        <w:rPr>
          <w:rFonts w:ascii="Book Antiqua" w:hAnsi="Book Antiqua"/>
        </w:rPr>
        <w:t xml:space="preserve"> SG, </w:t>
      </w:r>
      <w:proofErr w:type="spellStart"/>
      <w:r w:rsidRPr="001E16C7">
        <w:rPr>
          <w:rFonts w:ascii="Book Antiqua" w:hAnsi="Book Antiqua"/>
        </w:rPr>
        <w:t>Malathi</w:t>
      </w:r>
      <w:proofErr w:type="spellEnd"/>
      <w:r w:rsidRPr="001E16C7">
        <w:rPr>
          <w:rFonts w:ascii="Book Antiqua" w:hAnsi="Book Antiqua"/>
        </w:rPr>
        <w:t xml:space="preserve"> RD, </w:t>
      </w:r>
      <w:proofErr w:type="spellStart"/>
      <w:r w:rsidRPr="001E16C7">
        <w:rPr>
          <w:rFonts w:ascii="Book Antiqua" w:hAnsi="Book Antiqua"/>
        </w:rPr>
        <w:t>Karra</w:t>
      </w:r>
      <w:proofErr w:type="spellEnd"/>
      <w:r w:rsidRPr="001E16C7">
        <w:rPr>
          <w:rFonts w:ascii="Book Antiqua" w:hAnsi="Book Antiqua"/>
        </w:rPr>
        <w:t xml:space="preserve"> ML, Raju ISSVPM, </w:t>
      </w:r>
      <w:proofErr w:type="spellStart"/>
      <w:r w:rsidRPr="001E16C7">
        <w:rPr>
          <w:rFonts w:ascii="Book Antiqua" w:hAnsi="Book Antiqua"/>
        </w:rPr>
        <w:t>Ragini</w:t>
      </w:r>
      <w:proofErr w:type="spellEnd"/>
      <w:r w:rsidRPr="001E16C7">
        <w:rPr>
          <w:rFonts w:ascii="Book Antiqua" w:hAnsi="Book Antiqua"/>
        </w:rPr>
        <w:t xml:space="preserve">, </w:t>
      </w:r>
      <w:proofErr w:type="spellStart"/>
      <w:r w:rsidRPr="001E16C7">
        <w:rPr>
          <w:rFonts w:ascii="Book Antiqua" w:hAnsi="Book Antiqua"/>
        </w:rPr>
        <w:t>Chinapaka</w:t>
      </w:r>
      <w:proofErr w:type="spellEnd"/>
      <w:r w:rsidRPr="001E16C7">
        <w:rPr>
          <w:rFonts w:ascii="Book Antiqua" w:hAnsi="Book Antiqua"/>
        </w:rPr>
        <w:t xml:space="preserve"> S, Baba KSSS, </w:t>
      </w:r>
      <w:proofErr w:type="spellStart"/>
      <w:r w:rsidRPr="001E16C7">
        <w:rPr>
          <w:rFonts w:ascii="Book Antiqua" w:hAnsi="Book Antiqua"/>
        </w:rPr>
        <w:t>Kandakatla</w:t>
      </w:r>
      <w:proofErr w:type="spellEnd"/>
      <w:r w:rsidRPr="001E16C7">
        <w:rPr>
          <w:rFonts w:ascii="Book Antiqua" w:hAnsi="Book Antiqua"/>
        </w:rPr>
        <w:t xml:space="preserve"> M. Impact of daily high dose oral vitamin D therapy on the inflammatory markers in patients with COVID 19 disease.</w:t>
      </w:r>
      <w:r w:rsidRPr="007A7623">
        <w:rPr>
          <w:rFonts w:ascii="Book Antiqua" w:hAnsi="Book Antiqua"/>
          <w:i/>
        </w:rPr>
        <w:t xml:space="preserve"> Sci Reports</w:t>
      </w:r>
      <w:r w:rsidRPr="001E16C7">
        <w:rPr>
          <w:rFonts w:ascii="Book Antiqua" w:hAnsi="Book Antiqua"/>
        </w:rPr>
        <w:t xml:space="preserve"> 2021;</w:t>
      </w:r>
      <w:r w:rsidR="007A7623">
        <w:rPr>
          <w:rFonts w:ascii="Book Antiqua" w:hAnsi="Book Antiqua" w:hint="eastAsia"/>
          <w:lang w:eastAsia="zh-CN"/>
        </w:rPr>
        <w:t xml:space="preserve"> </w:t>
      </w:r>
      <w:r w:rsidRPr="007A7623">
        <w:rPr>
          <w:rFonts w:ascii="Book Antiqua" w:hAnsi="Book Antiqua"/>
          <w:b/>
        </w:rPr>
        <w:t>11:</w:t>
      </w:r>
      <w:r w:rsidR="007A7623">
        <w:rPr>
          <w:rFonts w:ascii="Book Antiqua" w:hAnsi="Book Antiqua" w:hint="eastAsia"/>
          <w:lang w:eastAsia="zh-CN"/>
        </w:rPr>
        <w:t xml:space="preserve"> </w:t>
      </w:r>
      <w:r w:rsidRPr="001E16C7">
        <w:rPr>
          <w:rFonts w:ascii="Book Antiqua" w:hAnsi="Book Antiqua"/>
        </w:rPr>
        <w:t>1–8 [DOI: 10.1038/s41598-021-90189-4]</w:t>
      </w:r>
    </w:p>
    <w:p w14:paraId="7D6B5417"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43 </w:t>
      </w:r>
      <w:proofErr w:type="spellStart"/>
      <w:r w:rsidRPr="001E16C7">
        <w:rPr>
          <w:rFonts w:ascii="Book Antiqua" w:hAnsi="Book Antiqua"/>
          <w:b/>
          <w:bCs/>
        </w:rPr>
        <w:t>Sahin</w:t>
      </w:r>
      <w:proofErr w:type="spellEnd"/>
      <w:r w:rsidRPr="001E16C7">
        <w:rPr>
          <w:rFonts w:ascii="Book Antiqua" w:hAnsi="Book Antiqua"/>
          <w:b/>
          <w:bCs/>
        </w:rPr>
        <w:t xml:space="preserve"> U</w:t>
      </w:r>
      <w:r w:rsidRPr="001E16C7">
        <w:rPr>
          <w:rFonts w:ascii="Book Antiqua" w:hAnsi="Book Antiqua"/>
        </w:rPr>
        <w:t xml:space="preserve">, </w:t>
      </w:r>
      <w:proofErr w:type="spellStart"/>
      <w:r w:rsidRPr="001E16C7">
        <w:rPr>
          <w:rFonts w:ascii="Book Antiqua" w:hAnsi="Book Antiqua"/>
        </w:rPr>
        <w:t>Muik</w:t>
      </w:r>
      <w:proofErr w:type="spellEnd"/>
      <w:r w:rsidRPr="001E16C7">
        <w:rPr>
          <w:rFonts w:ascii="Book Antiqua" w:hAnsi="Book Antiqua"/>
        </w:rPr>
        <w:t xml:space="preserve"> A, </w:t>
      </w:r>
      <w:proofErr w:type="spellStart"/>
      <w:r w:rsidRPr="001E16C7">
        <w:rPr>
          <w:rFonts w:ascii="Book Antiqua" w:hAnsi="Book Antiqua"/>
        </w:rPr>
        <w:t>Derhovanessian</w:t>
      </w:r>
      <w:proofErr w:type="spellEnd"/>
      <w:r w:rsidRPr="001E16C7">
        <w:rPr>
          <w:rFonts w:ascii="Book Antiqua" w:hAnsi="Book Antiqua"/>
        </w:rPr>
        <w:t xml:space="preserve"> E, Vogler I, Kranz LM, </w:t>
      </w:r>
      <w:proofErr w:type="spellStart"/>
      <w:r w:rsidRPr="001E16C7">
        <w:rPr>
          <w:rFonts w:ascii="Book Antiqua" w:hAnsi="Book Antiqua"/>
        </w:rPr>
        <w:t>Vormehr</w:t>
      </w:r>
      <w:proofErr w:type="spellEnd"/>
      <w:r w:rsidRPr="001E16C7">
        <w:rPr>
          <w:rFonts w:ascii="Book Antiqua" w:hAnsi="Book Antiqua"/>
        </w:rPr>
        <w:t xml:space="preserve"> M, Baum A, Pascal K, </w:t>
      </w:r>
      <w:proofErr w:type="spellStart"/>
      <w:r w:rsidRPr="001E16C7">
        <w:rPr>
          <w:rFonts w:ascii="Book Antiqua" w:hAnsi="Book Antiqua"/>
        </w:rPr>
        <w:t>Quandt</w:t>
      </w:r>
      <w:proofErr w:type="spellEnd"/>
      <w:r w:rsidRPr="001E16C7">
        <w:rPr>
          <w:rFonts w:ascii="Book Antiqua" w:hAnsi="Book Antiqua"/>
        </w:rPr>
        <w:t xml:space="preserve"> J, Maurus D, </w:t>
      </w:r>
      <w:proofErr w:type="spellStart"/>
      <w:r w:rsidRPr="001E16C7">
        <w:rPr>
          <w:rFonts w:ascii="Book Antiqua" w:hAnsi="Book Antiqua"/>
        </w:rPr>
        <w:t>Brachtendorf</w:t>
      </w:r>
      <w:proofErr w:type="spellEnd"/>
      <w:r w:rsidRPr="001E16C7">
        <w:rPr>
          <w:rFonts w:ascii="Book Antiqua" w:hAnsi="Book Antiqua"/>
        </w:rPr>
        <w:t xml:space="preserve"> S, </w:t>
      </w:r>
      <w:proofErr w:type="spellStart"/>
      <w:r w:rsidRPr="001E16C7">
        <w:rPr>
          <w:rFonts w:ascii="Book Antiqua" w:hAnsi="Book Antiqua"/>
        </w:rPr>
        <w:t>Lörks</w:t>
      </w:r>
      <w:proofErr w:type="spellEnd"/>
      <w:r w:rsidRPr="001E16C7">
        <w:rPr>
          <w:rFonts w:ascii="Book Antiqua" w:hAnsi="Book Antiqua"/>
        </w:rPr>
        <w:t xml:space="preserve"> V, Sikorski J, </w:t>
      </w:r>
      <w:proofErr w:type="spellStart"/>
      <w:r w:rsidRPr="001E16C7">
        <w:rPr>
          <w:rFonts w:ascii="Book Antiqua" w:hAnsi="Book Antiqua"/>
        </w:rPr>
        <w:t>Hilker</w:t>
      </w:r>
      <w:proofErr w:type="spellEnd"/>
      <w:r w:rsidRPr="001E16C7">
        <w:rPr>
          <w:rFonts w:ascii="Book Antiqua" w:hAnsi="Book Antiqua"/>
        </w:rPr>
        <w:t xml:space="preserve"> R, Becker D, Eller AK, </w:t>
      </w:r>
      <w:proofErr w:type="spellStart"/>
      <w:r w:rsidRPr="001E16C7">
        <w:rPr>
          <w:rFonts w:ascii="Book Antiqua" w:hAnsi="Book Antiqua"/>
        </w:rPr>
        <w:t>Grützner</w:t>
      </w:r>
      <w:proofErr w:type="spellEnd"/>
      <w:r w:rsidRPr="001E16C7">
        <w:rPr>
          <w:rFonts w:ascii="Book Antiqua" w:hAnsi="Book Antiqua"/>
        </w:rPr>
        <w:t xml:space="preserve"> J, </w:t>
      </w:r>
      <w:proofErr w:type="spellStart"/>
      <w:r w:rsidRPr="001E16C7">
        <w:rPr>
          <w:rFonts w:ascii="Book Antiqua" w:hAnsi="Book Antiqua"/>
        </w:rPr>
        <w:t>Boesler</w:t>
      </w:r>
      <w:proofErr w:type="spellEnd"/>
      <w:r w:rsidRPr="001E16C7">
        <w:rPr>
          <w:rFonts w:ascii="Book Antiqua" w:hAnsi="Book Antiqua"/>
        </w:rPr>
        <w:t xml:space="preserve"> C, Rosenbaum C, </w:t>
      </w:r>
      <w:proofErr w:type="spellStart"/>
      <w:r w:rsidRPr="001E16C7">
        <w:rPr>
          <w:rFonts w:ascii="Book Antiqua" w:hAnsi="Book Antiqua"/>
        </w:rPr>
        <w:t>Kühnle</w:t>
      </w:r>
      <w:proofErr w:type="spellEnd"/>
      <w:r w:rsidRPr="001E16C7">
        <w:rPr>
          <w:rFonts w:ascii="Book Antiqua" w:hAnsi="Book Antiqua"/>
        </w:rPr>
        <w:t xml:space="preserve"> MC, </w:t>
      </w:r>
      <w:proofErr w:type="spellStart"/>
      <w:r w:rsidRPr="001E16C7">
        <w:rPr>
          <w:rFonts w:ascii="Book Antiqua" w:hAnsi="Book Antiqua"/>
        </w:rPr>
        <w:t>Luxemburger</w:t>
      </w:r>
      <w:proofErr w:type="spellEnd"/>
      <w:r w:rsidRPr="001E16C7">
        <w:rPr>
          <w:rFonts w:ascii="Book Antiqua" w:hAnsi="Book Antiqua"/>
        </w:rPr>
        <w:t xml:space="preserve"> U, </w:t>
      </w:r>
      <w:proofErr w:type="spellStart"/>
      <w:r w:rsidRPr="001E16C7">
        <w:rPr>
          <w:rFonts w:ascii="Book Antiqua" w:hAnsi="Book Antiqua"/>
        </w:rPr>
        <w:t>Kemmer-Brück</w:t>
      </w:r>
      <w:proofErr w:type="spellEnd"/>
      <w:r w:rsidRPr="001E16C7">
        <w:rPr>
          <w:rFonts w:ascii="Book Antiqua" w:hAnsi="Book Antiqua"/>
        </w:rPr>
        <w:t xml:space="preserve"> A, Langer D, </w:t>
      </w:r>
      <w:proofErr w:type="spellStart"/>
      <w:r w:rsidRPr="001E16C7">
        <w:rPr>
          <w:rFonts w:ascii="Book Antiqua" w:hAnsi="Book Antiqua"/>
        </w:rPr>
        <w:t>Bexon</w:t>
      </w:r>
      <w:proofErr w:type="spellEnd"/>
      <w:r w:rsidRPr="001E16C7">
        <w:rPr>
          <w:rFonts w:ascii="Book Antiqua" w:hAnsi="Book Antiqua"/>
        </w:rPr>
        <w:t xml:space="preserve"> M, Bolte S, </w:t>
      </w:r>
      <w:proofErr w:type="spellStart"/>
      <w:r w:rsidRPr="001E16C7">
        <w:rPr>
          <w:rFonts w:ascii="Book Antiqua" w:hAnsi="Book Antiqua"/>
        </w:rPr>
        <w:t>Karikó</w:t>
      </w:r>
      <w:proofErr w:type="spellEnd"/>
      <w:r w:rsidRPr="001E16C7">
        <w:rPr>
          <w:rFonts w:ascii="Book Antiqua" w:hAnsi="Book Antiqua"/>
        </w:rPr>
        <w:t xml:space="preserve"> K, </w:t>
      </w:r>
      <w:proofErr w:type="spellStart"/>
      <w:r w:rsidRPr="001E16C7">
        <w:rPr>
          <w:rFonts w:ascii="Book Antiqua" w:hAnsi="Book Antiqua"/>
        </w:rPr>
        <w:t>Palanche</w:t>
      </w:r>
      <w:proofErr w:type="spellEnd"/>
      <w:r w:rsidRPr="001E16C7">
        <w:rPr>
          <w:rFonts w:ascii="Book Antiqua" w:hAnsi="Book Antiqua"/>
        </w:rPr>
        <w:t xml:space="preserve"> T, Fischer B, Schultz A, Shi PY, Fontes-</w:t>
      </w:r>
      <w:proofErr w:type="spellStart"/>
      <w:r w:rsidRPr="001E16C7">
        <w:rPr>
          <w:rFonts w:ascii="Book Antiqua" w:hAnsi="Book Antiqua"/>
        </w:rPr>
        <w:t>Garfias</w:t>
      </w:r>
      <w:proofErr w:type="spellEnd"/>
      <w:r w:rsidRPr="001E16C7">
        <w:rPr>
          <w:rFonts w:ascii="Book Antiqua" w:hAnsi="Book Antiqua"/>
        </w:rPr>
        <w:t xml:space="preserve"> C, Perez JL, Swanson KA, </w:t>
      </w:r>
      <w:proofErr w:type="spellStart"/>
      <w:r w:rsidRPr="001E16C7">
        <w:rPr>
          <w:rFonts w:ascii="Book Antiqua" w:hAnsi="Book Antiqua"/>
        </w:rPr>
        <w:t>Loschko</w:t>
      </w:r>
      <w:proofErr w:type="spellEnd"/>
      <w:r w:rsidRPr="001E16C7">
        <w:rPr>
          <w:rFonts w:ascii="Book Antiqua" w:hAnsi="Book Antiqua"/>
        </w:rPr>
        <w:t xml:space="preserve"> J, Scully IL, Cutler M, </w:t>
      </w:r>
      <w:proofErr w:type="spellStart"/>
      <w:r w:rsidRPr="001E16C7">
        <w:rPr>
          <w:rFonts w:ascii="Book Antiqua" w:hAnsi="Book Antiqua"/>
        </w:rPr>
        <w:t>Kalina</w:t>
      </w:r>
      <w:proofErr w:type="spellEnd"/>
      <w:r w:rsidRPr="001E16C7">
        <w:rPr>
          <w:rFonts w:ascii="Book Antiqua" w:hAnsi="Book Antiqua"/>
        </w:rPr>
        <w:t xml:space="preserve"> W, </w:t>
      </w:r>
      <w:proofErr w:type="spellStart"/>
      <w:r w:rsidRPr="001E16C7">
        <w:rPr>
          <w:rFonts w:ascii="Book Antiqua" w:hAnsi="Book Antiqua"/>
        </w:rPr>
        <w:t>Kyratsous</w:t>
      </w:r>
      <w:proofErr w:type="spellEnd"/>
      <w:r w:rsidRPr="001E16C7">
        <w:rPr>
          <w:rFonts w:ascii="Book Antiqua" w:hAnsi="Book Antiqua"/>
        </w:rPr>
        <w:t xml:space="preserve"> CA, Cooper D, </w:t>
      </w:r>
      <w:proofErr w:type="spellStart"/>
      <w:r w:rsidRPr="001E16C7">
        <w:rPr>
          <w:rFonts w:ascii="Book Antiqua" w:hAnsi="Book Antiqua"/>
        </w:rPr>
        <w:t>Dormitzer</w:t>
      </w:r>
      <w:proofErr w:type="spellEnd"/>
      <w:r w:rsidRPr="001E16C7">
        <w:rPr>
          <w:rFonts w:ascii="Book Antiqua" w:hAnsi="Book Antiqua"/>
        </w:rPr>
        <w:t xml:space="preserve"> PR, Jansen KU, Türeci Ö. COVID-19 vaccine BNT162b1 elicits human antibody and T</w:t>
      </w:r>
      <w:r w:rsidRPr="001E16C7">
        <w:rPr>
          <w:rFonts w:ascii="Book Antiqua" w:hAnsi="Book Antiqua"/>
          <w:vertAlign w:val="subscript"/>
        </w:rPr>
        <w:t>H</w:t>
      </w:r>
      <w:r w:rsidRPr="001E16C7">
        <w:rPr>
          <w:rFonts w:ascii="Book Antiqua" w:hAnsi="Book Antiqua"/>
        </w:rPr>
        <w:t xml:space="preserve">1 T cell responses. </w:t>
      </w:r>
      <w:r w:rsidRPr="001E16C7">
        <w:rPr>
          <w:rFonts w:ascii="Book Antiqua" w:hAnsi="Book Antiqua"/>
          <w:i/>
          <w:iCs/>
        </w:rPr>
        <w:t>Nature</w:t>
      </w:r>
      <w:r w:rsidRPr="001E16C7">
        <w:rPr>
          <w:rFonts w:ascii="Book Antiqua" w:hAnsi="Book Antiqua"/>
        </w:rPr>
        <w:t xml:space="preserve"> 2020; </w:t>
      </w:r>
      <w:r w:rsidRPr="001E16C7">
        <w:rPr>
          <w:rFonts w:ascii="Book Antiqua" w:hAnsi="Book Antiqua"/>
          <w:b/>
          <w:bCs/>
        </w:rPr>
        <w:t>586</w:t>
      </w:r>
      <w:r w:rsidRPr="001E16C7">
        <w:rPr>
          <w:rFonts w:ascii="Book Antiqua" w:hAnsi="Book Antiqua"/>
        </w:rPr>
        <w:t>: 594-599 [PMID: 32998157 DOI: 10.1038/s41586-020-2814-7]</w:t>
      </w:r>
    </w:p>
    <w:p w14:paraId="19860120"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44 </w:t>
      </w:r>
      <w:proofErr w:type="spellStart"/>
      <w:r w:rsidRPr="001E16C7">
        <w:rPr>
          <w:rFonts w:ascii="Book Antiqua" w:hAnsi="Book Antiqua"/>
          <w:b/>
          <w:bCs/>
        </w:rPr>
        <w:t>Sadoff</w:t>
      </w:r>
      <w:proofErr w:type="spellEnd"/>
      <w:r w:rsidRPr="001E16C7">
        <w:rPr>
          <w:rFonts w:ascii="Book Antiqua" w:hAnsi="Book Antiqua"/>
          <w:b/>
          <w:bCs/>
        </w:rPr>
        <w:t xml:space="preserve"> J</w:t>
      </w:r>
      <w:r w:rsidRPr="001E16C7">
        <w:rPr>
          <w:rFonts w:ascii="Book Antiqua" w:hAnsi="Book Antiqua"/>
        </w:rPr>
        <w:t xml:space="preserve">, Gray G, </w:t>
      </w:r>
      <w:proofErr w:type="spellStart"/>
      <w:r w:rsidRPr="001E16C7">
        <w:rPr>
          <w:rFonts w:ascii="Book Antiqua" w:hAnsi="Book Antiqua"/>
        </w:rPr>
        <w:t>Vandebosch</w:t>
      </w:r>
      <w:proofErr w:type="spellEnd"/>
      <w:r w:rsidRPr="001E16C7">
        <w:rPr>
          <w:rFonts w:ascii="Book Antiqua" w:hAnsi="Book Antiqua"/>
        </w:rPr>
        <w:t xml:space="preserve"> A, Cárdenas V, </w:t>
      </w:r>
      <w:proofErr w:type="spellStart"/>
      <w:r w:rsidRPr="001E16C7">
        <w:rPr>
          <w:rFonts w:ascii="Book Antiqua" w:hAnsi="Book Antiqua"/>
        </w:rPr>
        <w:t>Shukarev</w:t>
      </w:r>
      <w:proofErr w:type="spellEnd"/>
      <w:r w:rsidRPr="001E16C7">
        <w:rPr>
          <w:rFonts w:ascii="Book Antiqua" w:hAnsi="Book Antiqua"/>
        </w:rPr>
        <w:t xml:space="preserve"> G, </w:t>
      </w:r>
      <w:proofErr w:type="spellStart"/>
      <w:r w:rsidRPr="001E16C7">
        <w:rPr>
          <w:rFonts w:ascii="Book Antiqua" w:hAnsi="Book Antiqua"/>
        </w:rPr>
        <w:t>Grinsztejn</w:t>
      </w:r>
      <w:proofErr w:type="spellEnd"/>
      <w:r w:rsidRPr="001E16C7">
        <w:rPr>
          <w:rFonts w:ascii="Book Antiqua" w:hAnsi="Book Antiqua"/>
        </w:rPr>
        <w:t xml:space="preserve"> B, </w:t>
      </w:r>
      <w:proofErr w:type="spellStart"/>
      <w:r w:rsidRPr="001E16C7">
        <w:rPr>
          <w:rFonts w:ascii="Book Antiqua" w:hAnsi="Book Antiqua"/>
        </w:rPr>
        <w:t>Goepfert</w:t>
      </w:r>
      <w:proofErr w:type="spellEnd"/>
      <w:r w:rsidRPr="001E16C7">
        <w:rPr>
          <w:rFonts w:ascii="Book Antiqua" w:hAnsi="Book Antiqua"/>
        </w:rPr>
        <w:t xml:space="preserve"> PA, </w:t>
      </w:r>
      <w:proofErr w:type="spellStart"/>
      <w:r w:rsidRPr="001E16C7">
        <w:rPr>
          <w:rFonts w:ascii="Book Antiqua" w:hAnsi="Book Antiqua"/>
        </w:rPr>
        <w:t>Truyers</w:t>
      </w:r>
      <w:proofErr w:type="spellEnd"/>
      <w:r w:rsidRPr="001E16C7">
        <w:rPr>
          <w:rFonts w:ascii="Book Antiqua" w:hAnsi="Book Antiqua"/>
        </w:rPr>
        <w:t xml:space="preserve"> C, </w:t>
      </w:r>
      <w:proofErr w:type="spellStart"/>
      <w:r w:rsidRPr="001E16C7">
        <w:rPr>
          <w:rFonts w:ascii="Book Antiqua" w:hAnsi="Book Antiqua"/>
        </w:rPr>
        <w:t>Fennema</w:t>
      </w:r>
      <w:proofErr w:type="spellEnd"/>
      <w:r w:rsidRPr="001E16C7">
        <w:rPr>
          <w:rFonts w:ascii="Book Antiqua" w:hAnsi="Book Antiqua"/>
        </w:rPr>
        <w:t xml:space="preserve"> H, </w:t>
      </w:r>
      <w:proofErr w:type="spellStart"/>
      <w:r w:rsidRPr="001E16C7">
        <w:rPr>
          <w:rFonts w:ascii="Book Antiqua" w:hAnsi="Book Antiqua"/>
        </w:rPr>
        <w:t>Spiessens</w:t>
      </w:r>
      <w:proofErr w:type="spellEnd"/>
      <w:r w:rsidRPr="001E16C7">
        <w:rPr>
          <w:rFonts w:ascii="Book Antiqua" w:hAnsi="Book Antiqua"/>
        </w:rPr>
        <w:t xml:space="preserve"> B, </w:t>
      </w:r>
      <w:proofErr w:type="spellStart"/>
      <w:r w:rsidRPr="001E16C7">
        <w:rPr>
          <w:rFonts w:ascii="Book Antiqua" w:hAnsi="Book Antiqua"/>
        </w:rPr>
        <w:t>Offergeld</w:t>
      </w:r>
      <w:proofErr w:type="spellEnd"/>
      <w:r w:rsidRPr="001E16C7">
        <w:rPr>
          <w:rFonts w:ascii="Book Antiqua" w:hAnsi="Book Antiqua"/>
        </w:rPr>
        <w:t xml:space="preserve"> K, Scheper G, Taylor KL, Robb ML, Treanor J, </w:t>
      </w:r>
      <w:proofErr w:type="spellStart"/>
      <w:r w:rsidRPr="001E16C7">
        <w:rPr>
          <w:rFonts w:ascii="Book Antiqua" w:hAnsi="Book Antiqua"/>
        </w:rPr>
        <w:t>Barouch</w:t>
      </w:r>
      <w:proofErr w:type="spellEnd"/>
      <w:r w:rsidRPr="001E16C7">
        <w:rPr>
          <w:rFonts w:ascii="Book Antiqua" w:hAnsi="Book Antiqua"/>
        </w:rPr>
        <w:t xml:space="preserve"> DH, Stoddard J, Ryser MF, </w:t>
      </w:r>
      <w:proofErr w:type="spellStart"/>
      <w:r w:rsidRPr="001E16C7">
        <w:rPr>
          <w:rFonts w:ascii="Book Antiqua" w:hAnsi="Book Antiqua"/>
        </w:rPr>
        <w:t>Marovich</w:t>
      </w:r>
      <w:proofErr w:type="spellEnd"/>
      <w:r w:rsidRPr="001E16C7">
        <w:rPr>
          <w:rFonts w:ascii="Book Antiqua" w:hAnsi="Book Antiqua"/>
        </w:rPr>
        <w:t xml:space="preserve"> MA, </w:t>
      </w:r>
      <w:proofErr w:type="spellStart"/>
      <w:r w:rsidRPr="001E16C7">
        <w:rPr>
          <w:rFonts w:ascii="Book Antiqua" w:hAnsi="Book Antiqua"/>
        </w:rPr>
        <w:t>Neuzil</w:t>
      </w:r>
      <w:proofErr w:type="spellEnd"/>
      <w:r w:rsidRPr="001E16C7">
        <w:rPr>
          <w:rFonts w:ascii="Book Antiqua" w:hAnsi="Book Antiqua"/>
        </w:rPr>
        <w:t xml:space="preserve"> KM, Corey L, </w:t>
      </w:r>
      <w:proofErr w:type="spellStart"/>
      <w:r w:rsidRPr="001E16C7">
        <w:rPr>
          <w:rFonts w:ascii="Book Antiqua" w:hAnsi="Book Antiqua"/>
        </w:rPr>
        <w:t>Cauwenberghs</w:t>
      </w:r>
      <w:proofErr w:type="spellEnd"/>
      <w:r w:rsidRPr="001E16C7">
        <w:rPr>
          <w:rFonts w:ascii="Book Antiqua" w:hAnsi="Book Antiqua"/>
        </w:rPr>
        <w:t xml:space="preserve"> N, Tanner T, Hardt K, Ruiz-</w:t>
      </w:r>
      <w:proofErr w:type="spellStart"/>
      <w:r w:rsidRPr="001E16C7">
        <w:rPr>
          <w:rFonts w:ascii="Book Antiqua" w:hAnsi="Book Antiqua"/>
        </w:rPr>
        <w:t>Guiñazú</w:t>
      </w:r>
      <w:proofErr w:type="spellEnd"/>
      <w:r w:rsidRPr="001E16C7">
        <w:rPr>
          <w:rFonts w:ascii="Book Antiqua" w:hAnsi="Book Antiqua"/>
        </w:rPr>
        <w:t xml:space="preserve"> J, Le Gars M, </w:t>
      </w:r>
      <w:proofErr w:type="spellStart"/>
      <w:r w:rsidRPr="001E16C7">
        <w:rPr>
          <w:rFonts w:ascii="Book Antiqua" w:hAnsi="Book Antiqua"/>
        </w:rPr>
        <w:t>Schuitemaker</w:t>
      </w:r>
      <w:proofErr w:type="spellEnd"/>
      <w:r w:rsidRPr="001E16C7">
        <w:rPr>
          <w:rFonts w:ascii="Book Antiqua" w:hAnsi="Book Antiqua"/>
        </w:rPr>
        <w:t xml:space="preserve"> H, Van Hoof J, </w:t>
      </w:r>
      <w:proofErr w:type="spellStart"/>
      <w:r w:rsidRPr="001E16C7">
        <w:rPr>
          <w:rFonts w:ascii="Book Antiqua" w:hAnsi="Book Antiqua"/>
        </w:rPr>
        <w:t>Struyf</w:t>
      </w:r>
      <w:proofErr w:type="spellEnd"/>
      <w:r w:rsidRPr="001E16C7">
        <w:rPr>
          <w:rFonts w:ascii="Book Antiqua" w:hAnsi="Book Antiqua"/>
        </w:rPr>
        <w:t xml:space="preserve"> F, </w:t>
      </w:r>
      <w:proofErr w:type="spellStart"/>
      <w:r w:rsidRPr="001E16C7">
        <w:rPr>
          <w:rFonts w:ascii="Book Antiqua" w:hAnsi="Book Antiqua"/>
        </w:rPr>
        <w:t>Douoguih</w:t>
      </w:r>
      <w:proofErr w:type="spellEnd"/>
      <w:r w:rsidRPr="001E16C7">
        <w:rPr>
          <w:rFonts w:ascii="Book Antiqua" w:hAnsi="Book Antiqua"/>
        </w:rPr>
        <w:t xml:space="preserve"> M; ENSEMBLE Study Group. Safety and Efficacy of Single-Dose Ad26.COV</w:t>
      </w:r>
      <w:proofErr w:type="gramStart"/>
      <w:r w:rsidRPr="001E16C7">
        <w:rPr>
          <w:rFonts w:ascii="Book Antiqua" w:hAnsi="Book Antiqua"/>
        </w:rPr>
        <w:t>2.S</w:t>
      </w:r>
      <w:proofErr w:type="gramEnd"/>
      <w:r w:rsidRPr="001E16C7">
        <w:rPr>
          <w:rFonts w:ascii="Book Antiqua" w:hAnsi="Book Antiqua"/>
        </w:rPr>
        <w:t xml:space="preserve"> Vaccine against Covid-19. </w:t>
      </w:r>
      <w:r w:rsidRPr="001E16C7">
        <w:rPr>
          <w:rFonts w:ascii="Book Antiqua" w:hAnsi="Book Antiqua"/>
          <w:i/>
          <w:iCs/>
        </w:rPr>
        <w:t xml:space="preserve">N </w:t>
      </w:r>
      <w:proofErr w:type="spellStart"/>
      <w:r w:rsidRPr="001E16C7">
        <w:rPr>
          <w:rFonts w:ascii="Book Antiqua" w:hAnsi="Book Antiqua"/>
          <w:i/>
          <w:iCs/>
        </w:rPr>
        <w:t>Engl</w:t>
      </w:r>
      <w:proofErr w:type="spellEnd"/>
      <w:r w:rsidRPr="001E16C7">
        <w:rPr>
          <w:rFonts w:ascii="Book Antiqua" w:hAnsi="Book Antiqua"/>
          <w:i/>
          <w:iCs/>
        </w:rPr>
        <w:t xml:space="preserve"> J Med</w:t>
      </w:r>
      <w:r w:rsidRPr="001E16C7">
        <w:rPr>
          <w:rFonts w:ascii="Book Antiqua" w:hAnsi="Book Antiqua"/>
        </w:rPr>
        <w:t xml:space="preserve"> 2021; </w:t>
      </w:r>
      <w:r w:rsidRPr="001E16C7">
        <w:rPr>
          <w:rFonts w:ascii="Book Antiqua" w:hAnsi="Book Antiqua"/>
          <w:b/>
          <w:bCs/>
        </w:rPr>
        <w:t>384</w:t>
      </w:r>
      <w:r w:rsidRPr="001E16C7">
        <w:rPr>
          <w:rFonts w:ascii="Book Antiqua" w:hAnsi="Book Antiqua"/>
        </w:rPr>
        <w:t>: 2187-2201 [PMID: 33882225 DOI: 10.1056/NEJMoa2101544]</w:t>
      </w:r>
    </w:p>
    <w:p w14:paraId="44E5EB63"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45 </w:t>
      </w:r>
      <w:r w:rsidRPr="001E16C7">
        <w:rPr>
          <w:rFonts w:ascii="Book Antiqua" w:hAnsi="Book Antiqua"/>
          <w:b/>
          <w:bCs/>
        </w:rPr>
        <w:t>Zhang Y</w:t>
      </w:r>
      <w:r w:rsidRPr="001E16C7">
        <w:rPr>
          <w:rFonts w:ascii="Book Antiqua" w:hAnsi="Book Antiqua"/>
        </w:rPr>
        <w:t xml:space="preserve">, Zeng G, Pan H, Li C, Hu Y, Chu K, Han W, Chen Z, Tang R, Yin W, Chen X, Hu Y, Liu X, Jiang C, Li J, Yang M, Song Y, Wang X, Gao Q, Zhu F. Safety, tolerability, and immunogenicity of an inactivated SARS-CoV-2 vaccine in healthy adults aged 18-59 </w:t>
      </w:r>
      <w:r w:rsidRPr="001E16C7">
        <w:rPr>
          <w:rFonts w:ascii="Book Antiqua" w:hAnsi="Book Antiqua"/>
        </w:rPr>
        <w:lastRenderedPageBreak/>
        <w:t xml:space="preserve">years: a </w:t>
      </w:r>
      <w:proofErr w:type="spellStart"/>
      <w:r w:rsidRPr="001E16C7">
        <w:rPr>
          <w:rFonts w:ascii="Book Antiqua" w:hAnsi="Book Antiqua"/>
        </w:rPr>
        <w:t>randomised</w:t>
      </w:r>
      <w:proofErr w:type="spellEnd"/>
      <w:r w:rsidRPr="001E16C7">
        <w:rPr>
          <w:rFonts w:ascii="Book Antiqua" w:hAnsi="Book Antiqua"/>
        </w:rPr>
        <w:t xml:space="preserve">, double-blind, placebo-controlled, phase 1/2 clinical trial. </w:t>
      </w:r>
      <w:r w:rsidRPr="001E16C7">
        <w:rPr>
          <w:rFonts w:ascii="Book Antiqua" w:hAnsi="Book Antiqua"/>
          <w:i/>
          <w:iCs/>
        </w:rPr>
        <w:t>Lancet Infect Dis</w:t>
      </w:r>
      <w:r w:rsidRPr="001E16C7">
        <w:rPr>
          <w:rFonts w:ascii="Book Antiqua" w:hAnsi="Book Antiqua"/>
        </w:rPr>
        <w:t xml:space="preserve"> 2021; </w:t>
      </w:r>
      <w:r w:rsidRPr="001E16C7">
        <w:rPr>
          <w:rFonts w:ascii="Book Antiqua" w:hAnsi="Book Antiqua"/>
          <w:b/>
          <w:bCs/>
        </w:rPr>
        <w:t>21</w:t>
      </w:r>
      <w:r w:rsidRPr="001E16C7">
        <w:rPr>
          <w:rFonts w:ascii="Book Antiqua" w:hAnsi="Book Antiqua"/>
        </w:rPr>
        <w:t>: 181-192 [PMID: 33217362 DOI: 10.1016/S1473-3099(20)30843-4]</w:t>
      </w:r>
    </w:p>
    <w:p w14:paraId="438408BC"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46 </w:t>
      </w:r>
      <w:r w:rsidRPr="001E16C7">
        <w:rPr>
          <w:rFonts w:ascii="Book Antiqua" w:hAnsi="Book Antiqua"/>
          <w:b/>
          <w:bCs/>
        </w:rPr>
        <w:t>Goncalves-Mendes N</w:t>
      </w:r>
      <w:r w:rsidRPr="001E16C7">
        <w:rPr>
          <w:rFonts w:ascii="Book Antiqua" w:hAnsi="Book Antiqua"/>
        </w:rPr>
        <w:t xml:space="preserve">, </w:t>
      </w:r>
      <w:proofErr w:type="spellStart"/>
      <w:r w:rsidRPr="001E16C7">
        <w:rPr>
          <w:rFonts w:ascii="Book Antiqua" w:hAnsi="Book Antiqua"/>
        </w:rPr>
        <w:t>Talvas</w:t>
      </w:r>
      <w:proofErr w:type="spellEnd"/>
      <w:r w:rsidRPr="001E16C7">
        <w:rPr>
          <w:rFonts w:ascii="Book Antiqua" w:hAnsi="Book Antiqua"/>
        </w:rPr>
        <w:t xml:space="preserve"> J, </w:t>
      </w:r>
      <w:proofErr w:type="spellStart"/>
      <w:r w:rsidRPr="001E16C7">
        <w:rPr>
          <w:rFonts w:ascii="Book Antiqua" w:hAnsi="Book Antiqua"/>
        </w:rPr>
        <w:t>Dualé</w:t>
      </w:r>
      <w:proofErr w:type="spellEnd"/>
      <w:r w:rsidRPr="001E16C7">
        <w:rPr>
          <w:rFonts w:ascii="Book Antiqua" w:hAnsi="Book Antiqua"/>
        </w:rPr>
        <w:t xml:space="preserve"> C, Guttmann A, Corbin V, Marceau G, </w:t>
      </w:r>
      <w:proofErr w:type="spellStart"/>
      <w:r w:rsidRPr="001E16C7">
        <w:rPr>
          <w:rFonts w:ascii="Book Antiqua" w:hAnsi="Book Antiqua"/>
        </w:rPr>
        <w:t>Sapin</w:t>
      </w:r>
      <w:proofErr w:type="spellEnd"/>
      <w:r w:rsidRPr="001E16C7">
        <w:rPr>
          <w:rFonts w:ascii="Book Antiqua" w:hAnsi="Book Antiqua"/>
        </w:rPr>
        <w:t xml:space="preserve"> V, </w:t>
      </w:r>
      <w:proofErr w:type="spellStart"/>
      <w:r w:rsidRPr="001E16C7">
        <w:rPr>
          <w:rFonts w:ascii="Book Antiqua" w:hAnsi="Book Antiqua"/>
        </w:rPr>
        <w:t>Brachet</w:t>
      </w:r>
      <w:proofErr w:type="spellEnd"/>
      <w:r w:rsidRPr="001E16C7">
        <w:rPr>
          <w:rFonts w:ascii="Book Antiqua" w:hAnsi="Book Antiqua"/>
        </w:rPr>
        <w:t xml:space="preserve"> P, </w:t>
      </w:r>
      <w:proofErr w:type="spellStart"/>
      <w:r w:rsidRPr="001E16C7">
        <w:rPr>
          <w:rFonts w:ascii="Book Antiqua" w:hAnsi="Book Antiqua"/>
        </w:rPr>
        <w:t>Evrard</w:t>
      </w:r>
      <w:proofErr w:type="spellEnd"/>
      <w:r w:rsidRPr="001E16C7">
        <w:rPr>
          <w:rFonts w:ascii="Book Antiqua" w:hAnsi="Book Antiqua"/>
        </w:rPr>
        <w:t xml:space="preserve"> B, </w:t>
      </w:r>
      <w:proofErr w:type="spellStart"/>
      <w:r w:rsidRPr="001E16C7">
        <w:rPr>
          <w:rFonts w:ascii="Book Antiqua" w:hAnsi="Book Antiqua"/>
        </w:rPr>
        <w:t>Laurichesse</w:t>
      </w:r>
      <w:proofErr w:type="spellEnd"/>
      <w:r w:rsidRPr="001E16C7">
        <w:rPr>
          <w:rFonts w:ascii="Book Antiqua" w:hAnsi="Book Antiqua"/>
        </w:rPr>
        <w:t xml:space="preserve"> H, </w:t>
      </w:r>
      <w:proofErr w:type="spellStart"/>
      <w:r w:rsidRPr="001E16C7">
        <w:rPr>
          <w:rFonts w:ascii="Book Antiqua" w:hAnsi="Book Antiqua"/>
        </w:rPr>
        <w:t>Vasson</w:t>
      </w:r>
      <w:proofErr w:type="spellEnd"/>
      <w:r w:rsidRPr="001E16C7">
        <w:rPr>
          <w:rFonts w:ascii="Book Antiqua" w:hAnsi="Book Antiqua"/>
        </w:rPr>
        <w:t xml:space="preserve"> MP. Impact of Vitamin D Supplementation on Influenza Vaccine Response and Immune Functions in Deficient Elderly Persons: A Randomized Placebo-Controlled Trial. </w:t>
      </w:r>
      <w:r w:rsidRPr="001E16C7">
        <w:rPr>
          <w:rFonts w:ascii="Book Antiqua" w:hAnsi="Book Antiqua"/>
          <w:i/>
          <w:iCs/>
        </w:rPr>
        <w:t>Front Immunol</w:t>
      </w:r>
      <w:r w:rsidRPr="001E16C7">
        <w:rPr>
          <w:rFonts w:ascii="Book Antiqua" w:hAnsi="Book Antiqua"/>
        </w:rPr>
        <w:t xml:space="preserve"> 2019; </w:t>
      </w:r>
      <w:r w:rsidRPr="001E16C7">
        <w:rPr>
          <w:rFonts w:ascii="Book Antiqua" w:hAnsi="Book Antiqua"/>
          <w:b/>
          <w:bCs/>
        </w:rPr>
        <w:t>10</w:t>
      </w:r>
      <w:r w:rsidRPr="001E16C7">
        <w:rPr>
          <w:rFonts w:ascii="Book Antiqua" w:hAnsi="Book Antiqua"/>
        </w:rPr>
        <w:t>: 65 [PMID: 30800121 DOI: 10.3389/fimmu.2019.00065]</w:t>
      </w:r>
    </w:p>
    <w:p w14:paraId="3B4FF0FC" w14:textId="77777777" w:rsidR="001E16C7" w:rsidRPr="001E16C7" w:rsidRDefault="001E16C7" w:rsidP="001E16C7">
      <w:pPr>
        <w:spacing w:line="360" w:lineRule="auto"/>
        <w:jc w:val="both"/>
        <w:rPr>
          <w:rFonts w:ascii="Book Antiqua" w:hAnsi="Book Antiqua"/>
        </w:rPr>
      </w:pPr>
      <w:r w:rsidRPr="001E16C7">
        <w:rPr>
          <w:rFonts w:ascii="Book Antiqua" w:hAnsi="Book Antiqua"/>
        </w:rPr>
        <w:t xml:space="preserve">47 </w:t>
      </w:r>
      <w:proofErr w:type="spellStart"/>
      <w:r w:rsidRPr="001E16C7">
        <w:rPr>
          <w:rFonts w:ascii="Book Antiqua" w:hAnsi="Book Antiqua"/>
          <w:b/>
          <w:bCs/>
        </w:rPr>
        <w:t>Sadarangani</w:t>
      </w:r>
      <w:proofErr w:type="spellEnd"/>
      <w:r w:rsidRPr="001E16C7">
        <w:rPr>
          <w:rFonts w:ascii="Book Antiqua" w:hAnsi="Book Antiqua"/>
          <w:b/>
          <w:bCs/>
        </w:rPr>
        <w:t xml:space="preserve"> SP</w:t>
      </w:r>
      <w:r w:rsidRPr="001E16C7">
        <w:rPr>
          <w:rFonts w:ascii="Book Antiqua" w:hAnsi="Book Antiqua"/>
        </w:rPr>
        <w:t xml:space="preserve">, Whitaker JA, Poland GA. "Let there be light": the role of vitamin D in the immune response to vaccines. </w:t>
      </w:r>
      <w:r w:rsidRPr="001E16C7">
        <w:rPr>
          <w:rFonts w:ascii="Book Antiqua" w:hAnsi="Book Antiqua"/>
          <w:i/>
          <w:iCs/>
        </w:rPr>
        <w:t>Expert Rev Vaccines</w:t>
      </w:r>
      <w:r w:rsidRPr="001E16C7">
        <w:rPr>
          <w:rFonts w:ascii="Book Antiqua" w:hAnsi="Book Antiqua"/>
        </w:rPr>
        <w:t xml:space="preserve"> 2015; </w:t>
      </w:r>
      <w:r w:rsidRPr="001E16C7">
        <w:rPr>
          <w:rFonts w:ascii="Book Antiqua" w:hAnsi="Book Antiqua"/>
          <w:b/>
          <w:bCs/>
        </w:rPr>
        <w:t>14</w:t>
      </w:r>
      <w:r w:rsidRPr="001E16C7">
        <w:rPr>
          <w:rFonts w:ascii="Book Antiqua" w:hAnsi="Book Antiqua"/>
        </w:rPr>
        <w:t>: 1427-1440 [PMID: 26325349 DOI: 10.1586/14760584.2015.1082426]</w:t>
      </w:r>
    </w:p>
    <w:p w14:paraId="04DCC17A" w14:textId="77777777" w:rsidR="00A77B3E" w:rsidRPr="001E16C7" w:rsidRDefault="00D47470" w:rsidP="001E16C7">
      <w:pPr>
        <w:spacing w:line="360" w:lineRule="auto"/>
        <w:jc w:val="both"/>
        <w:rPr>
          <w:rFonts w:ascii="Book Antiqua" w:hAnsi="Book Antiqua"/>
        </w:rPr>
        <w:sectPr w:rsidR="00A77B3E" w:rsidRPr="001E16C7">
          <w:footerReference w:type="default" r:id="rId6"/>
          <w:pgSz w:w="12240" w:h="15840"/>
          <w:pgMar w:top="1440" w:right="1440" w:bottom="1440" w:left="1440" w:header="720" w:footer="720" w:gutter="0"/>
          <w:cols w:space="720"/>
          <w:docGrid w:linePitch="360"/>
        </w:sectPr>
      </w:pPr>
      <w:r w:rsidRPr="001E16C7">
        <w:rPr>
          <w:rFonts w:ascii="Book Antiqua" w:hAnsi="Book Antiqua"/>
        </w:rPr>
        <w:t xml:space="preserve"> </w:t>
      </w:r>
    </w:p>
    <w:p w14:paraId="23F71534" w14:textId="77777777" w:rsidR="00A77B3E" w:rsidRPr="001E16C7" w:rsidRDefault="0070312B" w:rsidP="001E16C7">
      <w:pPr>
        <w:spacing w:line="360" w:lineRule="auto"/>
        <w:jc w:val="both"/>
        <w:rPr>
          <w:rFonts w:ascii="Book Antiqua" w:hAnsi="Book Antiqua"/>
        </w:rPr>
      </w:pPr>
      <w:r w:rsidRPr="001E16C7">
        <w:rPr>
          <w:rFonts w:ascii="Book Antiqua" w:eastAsia="Book Antiqua" w:hAnsi="Book Antiqua" w:cs="Book Antiqua"/>
          <w:b/>
          <w:color w:val="000000"/>
        </w:rPr>
        <w:lastRenderedPageBreak/>
        <w:t>Footnotes</w:t>
      </w:r>
    </w:p>
    <w:p w14:paraId="58F521FD" w14:textId="77777777" w:rsidR="00A77B3E" w:rsidRPr="001E16C7" w:rsidRDefault="0070312B" w:rsidP="001E16C7">
      <w:pPr>
        <w:spacing w:line="360" w:lineRule="auto"/>
        <w:jc w:val="both"/>
        <w:rPr>
          <w:rFonts w:ascii="Book Antiqua" w:hAnsi="Book Antiqua"/>
          <w:lang w:eastAsia="zh-CN"/>
        </w:rPr>
      </w:pPr>
      <w:r w:rsidRPr="001E16C7">
        <w:rPr>
          <w:rFonts w:ascii="Book Antiqua" w:eastAsia="Book Antiqua" w:hAnsi="Book Antiqua" w:cs="Book Antiqua"/>
          <w:b/>
          <w:bCs/>
          <w:color w:val="000000"/>
        </w:rPr>
        <w:t xml:space="preserve">Conflict-of-interest statement: </w:t>
      </w:r>
      <w:r w:rsidRPr="001E16C7">
        <w:rPr>
          <w:rFonts w:ascii="Book Antiqua" w:eastAsia="Book Antiqua" w:hAnsi="Book Antiqua" w:cs="Book Antiqua"/>
          <w:color w:val="000000"/>
          <w:shd w:val="clear" w:color="auto" w:fill="FFFFFF"/>
        </w:rPr>
        <w:t>The authors declare that there is no conflict of interest</w:t>
      </w:r>
      <w:r w:rsidR="00424787" w:rsidRPr="001E16C7">
        <w:rPr>
          <w:rFonts w:ascii="Book Antiqua" w:hAnsi="Book Antiqua" w:cs="Book Antiqua"/>
          <w:color w:val="000000"/>
          <w:shd w:val="clear" w:color="auto" w:fill="FFFFFF"/>
          <w:lang w:eastAsia="zh-CN"/>
        </w:rPr>
        <w:t>.</w:t>
      </w:r>
    </w:p>
    <w:p w14:paraId="4F25C64B" w14:textId="77777777" w:rsidR="00A77B3E" w:rsidRPr="001E16C7" w:rsidRDefault="00A77B3E" w:rsidP="001E16C7">
      <w:pPr>
        <w:spacing w:line="360" w:lineRule="auto"/>
        <w:jc w:val="both"/>
        <w:rPr>
          <w:rFonts w:ascii="Book Antiqua" w:hAnsi="Book Antiqua"/>
        </w:rPr>
      </w:pPr>
    </w:p>
    <w:p w14:paraId="77350DD9" w14:textId="77777777" w:rsidR="00A77B3E" w:rsidRPr="001E16C7" w:rsidRDefault="0070312B" w:rsidP="001E16C7">
      <w:pPr>
        <w:spacing w:line="360" w:lineRule="auto"/>
        <w:jc w:val="both"/>
        <w:rPr>
          <w:rFonts w:ascii="Book Antiqua" w:hAnsi="Book Antiqua"/>
        </w:rPr>
      </w:pPr>
      <w:r w:rsidRPr="001E16C7">
        <w:rPr>
          <w:rFonts w:ascii="Book Antiqua" w:eastAsia="Book Antiqua" w:hAnsi="Book Antiqua" w:cs="Book Antiqua"/>
          <w:b/>
          <w:bCs/>
          <w:color w:val="000000"/>
        </w:rPr>
        <w:t xml:space="preserve">Open-Access: </w:t>
      </w:r>
      <w:r w:rsidRPr="001E16C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E16C7">
        <w:rPr>
          <w:rFonts w:ascii="Book Antiqua" w:eastAsia="Book Antiqua" w:hAnsi="Book Antiqua" w:cs="Book Antiqua"/>
          <w:color w:val="000000"/>
        </w:rPr>
        <w:t>NonCommercial</w:t>
      </w:r>
      <w:proofErr w:type="spellEnd"/>
      <w:r w:rsidRPr="001E16C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613F88" w14:textId="77777777" w:rsidR="00A77B3E" w:rsidRPr="001E16C7" w:rsidRDefault="00A77B3E" w:rsidP="001E16C7">
      <w:pPr>
        <w:spacing w:line="360" w:lineRule="auto"/>
        <w:jc w:val="both"/>
        <w:rPr>
          <w:rFonts w:ascii="Book Antiqua" w:hAnsi="Book Antiqua"/>
        </w:rPr>
      </w:pPr>
    </w:p>
    <w:p w14:paraId="32CF2E6E" w14:textId="77777777" w:rsidR="00BD641D" w:rsidRPr="001E16C7" w:rsidRDefault="00BD641D" w:rsidP="001E16C7">
      <w:pPr>
        <w:pStyle w:val="a7"/>
        <w:spacing w:before="0" w:beforeAutospacing="0" w:after="0" w:afterAutospacing="0" w:line="360" w:lineRule="auto"/>
        <w:jc w:val="both"/>
        <w:rPr>
          <w:rFonts w:ascii="Book Antiqua" w:hAnsi="Book Antiqua"/>
        </w:rPr>
      </w:pPr>
      <w:r w:rsidRPr="001E16C7">
        <w:rPr>
          <w:rFonts w:ascii="Book Antiqua" w:hAnsi="Book Antiqua"/>
          <w:b/>
          <w:bCs/>
        </w:rPr>
        <w:t xml:space="preserve">Provenance and peer review: </w:t>
      </w:r>
      <w:r w:rsidRPr="001E16C7">
        <w:rPr>
          <w:rFonts w:ascii="Book Antiqua" w:hAnsi="Book Antiqua"/>
        </w:rPr>
        <w:t>Invited article; Externally peer reviewed.</w:t>
      </w:r>
    </w:p>
    <w:p w14:paraId="51350CA0" w14:textId="77777777" w:rsidR="00BD641D" w:rsidRPr="001E16C7" w:rsidRDefault="00BD641D" w:rsidP="001E16C7">
      <w:pPr>
        <w:pStyle w:val="a7"/>
        <w:spacing w:before="0" w:beforeAutospacing="0" w:after="0" w:afterAutospacing="0" w:line="360" w:lineRule="auto"/>
        <w:jc w:val="both"/>
        <w:rPr>
          <w:rFonts w:ascii="Book Antiqua" w:hAnsi="Book Antiqua"/>
          <w:b/>
          <w:bCs/>
        </w:rPr>
      </w:pPr>
    </w:p>
    <w:p w14:paraId="7B3227B8" w14:textId="77777777" w:rsidR="00A77B3E" w:rsidRPr="001E16C7" w:rsidRDefault="00BD641D" w:rsidP="001E16C7">
      <w:pPr>
        <w:pStyle w:val="a7"/>
        <w:spacing w:before="0" w:beforeAutospacing="0" w:after="0" w:afterAutospacing="0" w:line="360" w:lineRule="auto"/>
        <w:jc w:val="both"/>
        <w:rPr>
          <w:rFonts w:ascii="Book Antiqua" w:hAnsi="Book Antiqua"/>
        </w:rPr>
      </w:pPr>
      <w:r w:rsidRPr="001E16C7">
        <w:rPr>
          <w:rFonts w:ascii="Book Antiqua" w:hAnsi="Book Antiqua"/>
          <w:b/>
          <w:bCs/>
        </w:rPr>
        <w:t xml:space="preserve">Peer-review model: </w:t>
      </w:r>
      <w:r w:rsidRPr="001E16C7">
        <w:rPr>
          <w:rFonts w:ascii="Book Antiqua" w:hAnsi="Book Antiqua"/>
        </w:rPr>
        <w:t>Single blind</w:t>
      </w:r>
    </w:p>
    <w:p w14:paraId="4E2AB6A1" w14:textId="77777777" w:rsidR="00A77B3E" w:rsidRPr="001E16C7" w:rsidRDefault="00A77B3E" w:rsidP="001E16C7">
      <w:pPr>
        <w:spacing w:line="360" w:lineRule="auto"/>
        <w:jc w:val="both"/>
        <w:rPr>
          <w:rFonts w:ascii="Book Antiqua" w:hAnsi="Book Antiqua"/>
        </w:rPr>
      </w:pPr>
    </w:p>
    <w:p w14:paraId="57AD10D5" w14:textId="77777777" w:rsidR="00A77B3E" w:rsidRPr="001E16C7" w:rsidRDefault="0070312B" w:rsidP="001E16C7">
      <w:pPr>
        <w:spacing w:line="360" w:lineRule="auto"/>
        <w:jc w:val="both"/>
        <w:rPr>
          <w:rFonts w:ascii="Book Antiqua" w:hAnsi="Book Antiqua"/>
        </w:rPr>
      </w:pPr>
      <w:r w:rsidRPr="001E16C7">
        <w:rPr>
          <w:rFonts w:ascii="Book Antiqua" w:eastAsia="Book Antiqua" w:hAnsi="Book Antiqua" w:cs="Book Antiqua"/>
          <w:b/>
          <w:color w:val="000000"/>
        </w:rPr>
        <w:t xml:space="preserve">Peer-review started: </w:t>
      </w:r>
      <w:r w:rsidRPr="001E16C7">
        <w:rPr>
          <w:rFonts w:ascii="Book Antiqua" w:eastAsia="Book Antiqua" w:hAnsi="Book Antiqua" w:cs="Book Antiqua"/>
          <w:color w:val="000000"/>
        </w:rPr>
        <w:t>May 26, 2021</w:t>
      </w:r>
    </w:p>
    <w:p w14:paraId="256BAD1F" w14:textId="77777777" w:rsidR="00A77B3E" w:rsidRPr="001E16C7" w:rsidRDefault="0070312B" w:rsidP="001E16C7">
      <w:pPr>
        <w:spacing w:line="360" w:lineRule="auto"/>
        <w:jc w:val="both"/>
        <w:rPr>
          <w:rFonts w:ascii="Book Antiqua" w:hAnsi="Book Antiqua"/>
        </w:rPr>
      </w:pPr>
      <w:r w:rsidRPr="001E16C7">
        <w:rPr>
          <w:rFonts w:ascii="Book Antiqua" w:eastAsia="Book Antiqua" w:hAnsi="Book Antiqua" w:cs="Book Antiqua"/>
          <w:b/>
          <w:color w:val="000000"/>
        </w:rPr>
        <w:t xml:space="preserve">First decision: </w:t>
      </w:r>
      <w:r w:rsidRPr="001E16C7">
        <w:rPr>
          <w:rFonts w:ascii="Book Antiqua" w:eastAsia="Book Antiqua" w:hAnsi="Book Antiqua" w:cs="Book Antiqua"/>
          <w:color w:val="000000"/>
        </w:rPr>
        <w:t>July 31, 2021</w:t>
      </w:r>
    </w:p>
    <w:p w14:paraId="2EDD4DC3" w14:textId="77777777" w:rsidR="00A77B3E" w:rsidRPr="001E16C7" w:rsidRDefault="0070312B" w:rsidP="001E16C7">
      <w:pPr>
        <w:spacing w:line="360" w:lineRule="auto"/>
        <w:jc w:val="both"/>
        <w:rPr>
          <w:rFonts w:ascii="Book Antiqua" w:hAnsi="Book Antiqua"/>
        </w:rPr>
      </w:pPr>
      <w:r w:rsidRPr="001E16C7">
        <w:rPr>
          <w:rFonts w:ascii="Book Antiqua" w:eastAsia="Book Antiqua" w:hAnsi="Book Antiqua" w:cs="Book Antiqua"/>
          <w:b/>
          <w:color w:val="000000"/>
        </w:rPr>
        <w:t xml:space="preserve">Article in press: </w:t>
      </w:r>
    </w:p>
    <w:p w14:paraId="7AFD00F6" w14:textId="77777777" w:rsidR="00A77B3E" w:rsidRPr="001E16C7" w:rsidRDefault="00A77B3E" w:rsidP="001E16C7">
      <w:pPr>
        <w:spacing w:line="360" w:lineRule="auto"/>
        <w:jc w:val="both"/>
        <w:rPr>
          <w:rFonts w:ascii="Book Antiqua" w:hAnsi="Book Antiqua"/>
        </w:rPr>
      </w:pPr>
    </w:p>
    <w:p w14:paraId="571AD660" w14:textId="77777777" w:rsidR="00A77B3E" w:rsidRPr="001E16C7" w:rsidRDefault="0070312B" w:rsidP="001E16C7">
      <w:pPr>
        <w:spacing w:line="360" w:lineRule="auto"/>
        <w:jc w:val="both"/>
        <w:rPr>
          <w:rFonts w:ascii="Book Antiqua" w:hAnsi="Book Antiqua"/>
        </w:rPr>
      </w:pPr>
      <w:r w:rsidRPr="001E16C7">
        <w:rPr>
          <w:rFonts w:ascii="Book Antiqua" w:eastAsia="Book Antiqua" w:hAnsi="Book Antiqua" w:cs="Book Antiqua"/>
          <w:b/>
          <w:color w:val="000000"/>
        </w:rPr>
        <w:t xml:space="preserve">Specialty type: </w:t>
      </w:r>
      <w:r w:rsidR="00CC0F53" w:rsidRPr="001E16C7">
        <w:rPr>
          <w:rFonts w:ascii="Book Antiqua" w:eastAsia="微软雅黑" w:hAnsi="Book Antiqua" w:cs="宋体"/>
        </w:rPr>
        <w:t>Virology</w:t>
      </w:r>
    </w:p>
    <w:p w14:paraId="3B9F0834" w14:textId="77777777" w:rsidR="00A77B3E" w:rsidRPr="001E16C7" w:rsidRDefault="0070312B" w:rsidP="001E16C7">
      <w:pPr>
        <w:spacing w:line="360" w:lineRule="auto"/>
        <w:jc w:val="both"/>
        <w:rPr>
          <w:rFonts w:ascii="Book Antiqua" w:hAnsi="Book Antiqua"/>
        </w:rPr>
      </w:pPr>
      <w:r w:rsidRPr="001E16C7">
        <w:rPr>
          <w:rFonts w:ascii="Book Antiqua" w:eastAsia="Book Antiqua" w:hAnsi="Book Antiqua" w:cs="Book Antiqua"/>
          <w:b/>
          <w:color w:val="000000"/>
        </w:rPr>
        <w:t xml:space="preserve">Country/Territory of origin: </w:t>
      </w:r>
      <w:r w:rsidRPr="001E16C7">
        <w:rPr>
          <w:rFonts w:ascii="Book Antiqua" w:eastAsia="Book Antiqua" w:hAnsi="Book Antiqua" w:cs="Book Antiqua"/>
          <w:color w:val="000000"/>
        </w:rPr>
        <w:t>Brazil</w:t>
      </w:r>
    </w:p>
    <w:p w14:paraId="5F0A78DF" w14:textId="77777777" w:rsidR="00A77B3E" w:rsidRPr="001E16C7" w:rsidRDefault="0070312B" w:rsidP="001E16C7">
      <w:pPr>
        <w:spacing w:line="360" w:lineRule="auto"/>
        <w:jc w:val="both"/>
        <w:rPr>
          <w:rFonts w:ascii="Book Antiqua" w:hAnsi="Book Antiqua"/>
        </w:rPr>
      </w:pPr>
      <w:r w:rsidRPr="001E16C7">
        <w:rPr>
          <w:rFonts w:ascii="Book Antiqua" w:eastAsia="Book Antiqua" w:hAnsi="Book Antiqua" w:cs="Book Antiqua"/>
          <w:b/>
          <w:color w:val="000000"/>
        </w:rPr>
        <w:t>Peer-review report’s scientific quality classification</w:t>
      </w:r>
    </w:p>
    <w:p w14:paraId="2FCBF5E1" w14:textId="77777777" w:rsidR="00A77B3E" w:rsidRPr="001E16C7" w:rsidRDefault="0070312B" w:rsidP="001E16C7">
      <w:pPr>
        <w:spacing w:line="360" w:lineRule="auto"/>
        <w:jc w:val="both"/>
        <w:rPr>
          <w:rFonts w:ascii="Book Antiqua" w:hAnsi="Book Antiqua"/>
        </w:rPr>
      </w:pPr>
      <w:r w:rsidRPr="001E16C7">
        <w:rPr>
          <w:rFonts w:ascii="Book Antiqua" w:eastAsia="Book Antiqua" w:hAnsi="Book Antiqua" w:cs="Book Antiqua"/>
          <w:color w:val="000000"/>
        </w:rPr>
        <w:t>Grade A (Excellent): 0</w:t>
      </w:r>
    </w:p>
    <w:p w14:paraId="3EA47DAC" w14:textId="77777777" w:rsidR="00A77B3E" w:rsidRPr="001E16C7" w:rsidRDefault="0070312B" w:rsidP="001E16C7">
      <w:pPr>
        <w:spacing w:line="360" w:lineRule="auto"/>
        <w:jc w:val="both"/>
        <w:rPr>
          <w:rFonts w:ascii="Book Antiqua" w:hAnsi="Book Antiqua"/>
        </w:rPr>
      </w:pPr>
      <w:r w:rsidRPr="001E16C7">
        <w:rPr>
          <w:rFonts w:ascii="Book Antiqua" w:eastAsia="Book Antiqua" w:hAnsi="Book Antiqua" w:cs="Book Antiqua"/>
          <w:color w:val="000000"/>
        </w:rPr>
        <w:t>Grade B (Very good): 0</w:t>
      </w:r>
    </w:p>
    <w:p w14:paraId="47760D85" w14:textId="77777777" w:rsidR="00A77B3E" w:rsidRPr="001E16C7" w:rsidRDefault="0070312B" w:rsidP="001E16C7">
      <w:pPr>
        <w:spacing w:line="360" w:lineRule="auto"/>
        <w:jc w:val="both"/>
        <w:rPr>
          <w:rFonts w:ascii="Book Antiqua" w:hAnsi="Book Antiqua"/>
        </w:rPr>
      </w:pPr>
      <w:r w:rsidRPr="001E16C7">
        <w:rPr>
          <w:rFonts w:ascii="Book Antiqua" w:eastAsia="Book Antiqua" w:hAnsi="Book Antiqua" w:cs="Book Antiqua"/>
          <w:color w:val="000000"/>
        </w:rPr>
        <w:t>Grade C (Good): C</w:t>
      </w:r>
    </w:p>
    <w:p w14:paraId="16F17F96" w14:textId="77777777" w:rsidR="00A77B3E" w:rsidRPr="001E16C7" w:rsidRDefault="0070312B" w:rsidP="001E16C7">
      <w:pPr>
        <w:spacing w:line="360" w:lineRule="auto"/>
        <w:jc w:val="both"/>
        <w:rPr>
          <w:rFonts w:ascii="Book Antiqua" w:hAnsi="Book Antiqua"/>
        </w:rPr>
      </w:pPr>
      <w:r w:rsidRPr="001E16C7">
        <w:rPr>
          <w:rFonts w:ascii="Book Antiqua" w:eastAsia="Book Antiqua" w:hAnsi="Book Antiqua" w:cs="Book Antiqua"/>
          <w:color w:val="000000"/>
        </w:rPr>
        <w:t>Grade D (Fair): 0</w:t>
      </w:r>
    </w:p>
    <w:p w14:paraId="49B84FEB" w14:textId="77777777" w:rsidR="00A77B3E" w:rsidRPr="001E16C7" w:rsidRDefault="0070312B" w:rsidP="001E16C7">
      <w:pPr>
        <w:spacing w:line="360" w:lineRule="auto"/>
        <w:jc w:val="both"/>
        <w:rPr>
          <w:rFonts w:ascii="Book Antiqua" w:hAnsi="Book Antiqua"/>
        </w:rPr>
      </w:pPr>
      <w:r w:rsidRPr="001E16C7">
        <w:rPr>
          <w:rFonts w:ascii="Book Antiqua" w:eastAsia="Book Antiqua" w:hAnsi="Book Antiqua" w:cs="Book Antiqua"/>
          <w:color w:val="000000"/>
        </w:rPr>
        <w:t>Grade E (Poor): 0</w:t>
      </w:r>
    </w:p>
    <w:p w14:paraId="3EDECD94" w14:textId="77777777" w:rsidR="00A77B3E" w:rsidRPr="001E16C7" w:rsidRDefault="00A77B3E" w:rsidP="001E16C7">
      <w:pPr>
        <w:spacing w:line="360" w:lineRule="auto"/>
        <w:jc w:val="both"/>
        <w:rPr>
          <w:rFonts w:ascii="Book Antiqua" w:hAnsi="Book Antiqua"/>
        </w:rPr>
      </w:pPr>
    </w:p>
    <w:p w14:paraId="04816D21" w14:textId="77777777" w:rsidR="00A77B3E" w:rsidRPr="001E16C7" w:rsidRDefault="0070312B" w:rsidP="001E16C7">
      <w:pPr>
        <w:spacing w:line="360" w:lineRule="auto"/>
        <w:jc w:val="both"/>
        <w:rPr>
          <w:rFonts w:ascii="Book Antiqua" w:hAnsi="Book Antiqua"/>
        </w:rPr>
      </w:pPr>
      <w:r w:rsidRPr="001E16C7">
        <w:rPr>
          <w:rFonts w:ascii="Book Antiqua" w:eastAsia="Book Antiqua" w:hAnsi="Book Antiqua" w:cs="Book Antiqua"/>
          <w:b/>
          <w:color w:val="000000"/>
        </w:rPr>
        <w:t xml:space="preserve">P-Reviewer: </w:t>
      </w:r>
      <w:r w:rsidRPr="001E16C7">
        <w:rPr>
          <w:rFonts w:ascii="Book Antiqua" w:eastAsia="Book Antiqua" w:hAnsi="Book Antiqua" w:cs="Book Antiqua"/>
          <w:color w:val="000000"/>
        </w:rPr>
        <w:t>Papadimitriou DT</w:t>
      </w:r>
      <w:r w:rsidRPr="001E16C7">
        <w:rPr>
          <w:rFonts w:ascii="Book Antiqua" w:eastAsia="Book Antiqua" w:hAnsi="Book Antiqua" w:cs="Book Antiqua"/>
          <w:b/>
          <w:color w:val="000000"/>
        </w:rPr>
        <w:t xml:space="preserve"> S-Editor: </w:t>
      </w:r>
      <w:r w:rsidR="00627F82" w:rsidRPr="001E16C7">
        <w:rPr>
          <w:rFonts w:ascii="Book Antiqua" w:hAnsi="Book Antiqua" w:cs="Book Antiqua"/>
          <w:color w:val="000000"/>
          <w:lang w:eastAsia="zh-CN"/>
        </w:rPr>
        <w:t>Fan JR</w:t>
      </w:r>
      <w:r w:rsidRPr="001E16C7">
        <w:rPr>
          <w:rFonts w:ascii="Book Antiqua" w:eastAsia="Book Antiqua" w:hAnsi="Book Antiqua" w:cs="Book Antiqua"/>
          <w:b/>
          <w:color w:val="000000"/>
        </w:rPr>
        <w:t xml:space="preserve"> L-Editor: </w:t>
      </w:r>
      <w:r w:rsidR="00071904" w:rsidRPr="001E16C7">
        <w:rPr>
          <w:rFonts w:ascii="Book Antiqua" w:hAnsi="Book Antiqua" w:cs="Book Antiqua"/>
          <w:color w:val="000000"/>
          <w:lang w:eastAsia="zh-CN"/>
        </w:rPr>
        <w:t>A</w:t>
      </w:r>
      <w:r w:rsidR="00071904" w:rsidRPr="001E16C7">
        <w:rPr>
          <w:rFonts w:ascii="Book Antiqua" w:hAnsi="Book Antiqua" w:cs="Book Antiqua"/>
          <w:b/>
          <w:color w:val="000000"/>
          <w:lang w:eastAsia="zh-CN"/>
        </w:rPr>
        <w:t xml:space="preserve"> </w:t>
      </w:r>
      <w:r w:rsidRPr="001E16C7">
        <w:rPr>
          <w:rFonts w:ascii="Book Antiqua" w:eastAsia="Book Antiqua" w:hAnsi="Book Antiqua" w:cs="Book Antiqua"/>
          <w:b/>
          <w:color w:val="000000"/>
        </w:rPr>
        <w:t xml:space="preserve">P-Editor: </w:t>
      </w:r>
      <w:r w:rsidR="00627F82" w:rsidRPr="001E16C7">
        <w:rPr>
          <w:rFonts w:ascii="Book Antiqua" w:hAnsi="Book Antiqua" w:cs="Book Antiqua"/>
          <w:color w:val="000000"/>
          <w:lang w:eastAsia="zh-CN"/>
        </w:rPr>
        <w:t>Fan JR</w:t>
      </w:r>
    </w:p>
    <w:sectPr w:rsidR="00A77B3E" w:rsidRPr="001E16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35BF" w14:textId="77777777" w:rsidR="002F6050" w:rsidRDefault="002F6050" w:rsidP="00934D52">
      <w:r>
        <w:separator/>
      </w:r>
    </w:p>
  </w:endnote>
  <w:endnote w:type="continuationSeparator" w:id="0">
    <w:p w14:paraId="54DE6EFA" w14:textId="77777777" w:rsidR="002F6050" w:rsidRDefault="002F6050" w:rsidP="0093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78496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BDE7FD1" w14:textId="77777777" w:rsidR="00934D52" w:rsidRPr="00934D52" w:rsidRDefault="00934D52">
            <w:pPr>
              <w:pStyle w:val="a5"/>
              <w:jc w:val="right"/>
              <w:rPr>
                <w:rFonts w:ascii="Book Antiqua" w:hAnsi="Book Antiqua"/>
                <w:sz w:val="24"/>
                <w:szCs w:val="24"/>
              </w:rPr>
            </w:pPr>
            <w:r w:rsidRPr="00934D52">
              <w:rPr>
                <w:rFonts w:ascii="Book Antiqua" w:hAnsi="Book Antiqua"/>
                <w:sz w:val="24"/>
                <w:szCs w:val="24"/>
                <w:lang w:val="zh-CN" w:eastAsia="zh-CN"/>
              </w:rPr>
              <w:t xml:space="preserve"> </w:t>
            </w:r>
            <w:r w:rsidRPr="00934D52">
              <w:rPr>
                <w:rFonts w:ascii="Book Antiqua" w:hAnsi="Book Antiqua"/>
                <w:b/>
                <w:bCs/>
                <w:sz w:val="24"/>
                <w:szCs w:val="24"/>
              </w:rPr>
              <w:fldChar w:fldCharType="begin"/>
            </w:r>
            <w:r w:rsidRPr="00934D52">
              <w:rPr>
                <w:rFonts w:ascii="Book Antiqua" w:hAnsi="Book Antiqua"/>
                <w:b/>
                <w:bCs/>
                <w:sz w:val="24"/>
                <w:szCs w:val="24"/>
              </w:rPr>
              <w:instrText>PAGE</w:instrText>
            </w:r>
            <w:r w:rsidRPr="00934D52">
              <w:rPr>
                <w:rFonts w:ascii="Book Antiqua" w:hAnsi="Book Antiqua"/>
                <w:b/>
                <w:bCs/>
                <w:sz w:val="24"/>
                <w:szCs w:val="24"/>
              </w:rPr>
              <w:fldChar w:fldCharType="separate"/>
            </w:r>
            <w:r w:rsidR="00840FB4">
              <w:rPr>
                <w:rFonts w:ascii="Book Antiqua" w:hAnsi="Book Antiqua"/>
                <w:b/>
                <w:bCs/>
                <w:noProof/>
                <w:sz w:val="24"/>
                <w:szCs w:val="24"/>
              </w:rPr>
              <w:t>1</w:t>
            </w:r>
            <w:r w:rsidRPr="00934D52">
              <w:rPr>
                <w:rFonts w:ascii="Book Antiqua" w:hAnsi="Book Antiqua"/>
                <w:b/>
                <w:bCs/>
                <w:sz w:val="24"/>
                <w:szCs w:val="24"/>
              </w:rPr>
              <w:fldChar w:fldCharType="end"/>
            </w:r>
            <w:r w:rsidRPr="00934D52">
              <w:rPr>
                <w:rFonts w:ascii="Book Antiqua" w:hAnsi="Book Antiqua"/>
                <w:sz w:val="24"/>
                <w:szCs w:val="24"/>
                <w:lang w:val="zh-CN" w:eastAsia="zh-CN"/>
              </w:rPr>
              <w:t xml:space="preserve"> / </w:t>
            </w:r>
            <w:r w:rsidRPr="00934D52">
              <w:rPr>
                <w:rFonts w:ascii="Book Antiqua" w:hAnsi="Book Antiqua"/>
                <w:b/>
                <w:bCs/>
                <w:sz w:val="24"/>
                <w:szCs w:val="24"/>
              </w:rPr>
              <w:fldChar w:fldCharType="begin"/>
            </w:r>
            <w:r w:rsidRPr="00934D52">
              <w:rPr>
                <w:rFonts w:ascii="Book Antiqua" w:hAnsi="Book Antiqua"/>
                <w:b/>
                <w:bCs/>
                <w:sz w:val="24"/>
                <w:szCs w:val="24"/>
              </w:rPr>
              <w:instrText>NUMPAGES</w:instrText>
            </w:r>
            <w:r w:rsidRPr="00934D52">
              <w:rPr>
                <w:rFonts w:ascii="Book Antiqua" w:hAnsi="Book Antiqua"/>
                <w:b/>
                <w:bCs/>
                <w:sz w:val="24"/>
                <w:szCs w:val="24"/>
              </w:rPr>
              <w:fldChar w:fldCharType="separate"/>
            </w:r>
            <w:r w:rsidR="00840FB4">
              <w:rPr>
                <w:rFonts w:ascii="Book Antiqua" w:hAnsi="Book Antiqua"/>
                <w:b/>
                <w:bCs/>
                <w:noProof/>
                <w:sz w:val="24"/>
                <w:szCs w:val="24"/>
              </w:rPr>
              <w:t>12</w:t>
            </w:r>
            <w:r w:rsidRPr="00934D52">
              <w:rPr>
                <w:rFonts w:ascii="Book Antiqua" w:hAnsi="Book Antiqua"/>
                <w:b/>
                <w:bCs/>
                <w:sz w:val="24"/>
                <w:szCs w:val="24"/>
              </w:rPr>
              <w:fldChar w:fldCharType="end"/>
            </w:r>
          </w:p>
        </w:sdtContent>
      </w:sdt>
    </w:sdtContent>
  </w:sdt>
  <w:p w14:paraId="41DA32E4" w14:textId="77777777" w:rsidR="00934D52" w:rsidRDefault="00934D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79C71" w14:textId="77777777" w:rsidR="002F6050" w:rsidRDefault="002F6050" w:rsidP="00934D52">
      <w:r>
        <w:separator/>
      </w:r>
    </w:p>
  </w:footnote>
  <w:footnote w:type="continuationSeparator" w:id="0">
    <w:p w14:paraId="1AFA66DB" w14:textId="77777777" w:rsidR="002F6050" w:rsidRDefault="002F6050" w:rsidP="00934D5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SwNDW1NDY0NzQzNTVR0lEKTi0uzszPAykwrAUAOKcrfSwAAAA="/>
  </w:docVars>
  <w:rsids>
    <w:rsidRoot w:val="00A77B3E"/>
    <w:rsid w:val="00032934"/>
    <w:rsid w:val="000355FC"/>
    <w:rsid w:val="00071904"/>
    <w:rsid w:val="001B3A59"/>
    <w:rsid w:val="001E16C7"/>
    <w:rsid w:val="00215A8F"/>
    <w:rsid w:val="002E7143"/>
    <w:rsid w:val="002F6050"/>
    <w:rsid w:val="003A5C5B"/>
    <w:rsid w:val="00424787"/>
    <w:rsid w:val="004915C8"/>
    <w:rsid w:val="004A67CE"/>
    <w:rsid w:val="004F26BC"/>
    <w:rsid w:val="00501C5F"/>
    <w:rsid w:val="00560E85"/>
    <w:rsid w:val="00617913"/>
    <w:rsid w:val="00627F82"/>
    <w:rsid w:val="006608C8"/>
    <w:rsid w:val="006A0C2F"/>
    <w:rsid w:val="0070312B"/>
    <w:rsid w:val="0072091D"/>
    <w:rsid w:val="00741566"/>
    <w:rsid w:val="007A7623"/>
    <w:rsid w:val="00812B8B"/>
    <w:rsid w:val="00840FB4"/>
    <w:rsid w:val="008A09F2"/>
    <w:rsid w:val="008D7805"/>
    <w:rsid w:val="00934D52"/>
    <w:rsid w:val="00A53F02"/>
    <w:rsid w:val="00A579C4"/>
    <w:rsid w:val="00A77B3E"/>
    <w:rsid w:val="00B31EAB"/>
    <w:rsid w:val="00BC6BD8"/>
    <w:rsid w:val="00BD641D"/>
    <w:rsid w:val="00C00B07"/>
    <w:rsid w:val="00CA2A55"/>
    <w:rsid w:val="00CC0F53"/>
    <w:rsid w:val="00CE1585"/>
    <w:rsid w:val="00D07044"/>
    <w:rsid w:val="00D47470"/>
    <w:rsid w:val="00D56C4D"/>
    <w:rsid w:val="00DB5763"/>
    <w:rsid w:val="00EA5964"/>
    <w:rsid w:val="00F07319"/>
    <w:rsid w:val="00F8448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96352"/>
  <w15:docId w15:val="{367CCFE0-84F4-43C1-BE80-465B1EF8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34D52"/>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934D52"/>
    <w:rPr>
      <w:sz w:val="18"/>
      <w:szCs w:val="18"/>
    </w:rPr>
  </w:style>
  <w:style w:type="paragraph" w:styleId="a5">
    <w:name w:val="footer"/>
    <w:basedOn w:val="a"/>
    <w:link w:val="a6"/>
    <w:uiPriority w:val="99"/>
    <w:unhideWhenUsed/>
    <w:rsid w:val="00934D52"/>
    <w:pPr>
      <w:tabs>
        <w:tab w:val="center" w:pos="4320"/>
        <w:tab w:val="right" w:pos="8640"/>
      </w:tabs>
      <w:snapToGrid w:val="0"/>
    </w:pPr>
    <w:rPr>
      <w:sz w:val="18"/>
      <w:szCs w:val="18"/>
    </w:rPr>
  </w:style>
  <w:style w:type="character" w:customStyle="1" w:styleId="a6">
    <w:name w:val="页脚 字符"/>
    <w:basedOn w:val="a0"/>
    <w:link w:val="a5"/>
    <w:uiPriority w:val="99"/>
    <w:rsid w:val="00934D52"/>
    <w:rPr>
      <w:sz w:val="18"/>
      <w:szCs w:val="18"/>
    </w:rPr>
  </w:style>
  <w:style w:type="paragraph" w:styleId="a7">
    <w:name w:val="Normal (Web)"/>
    <w:basedOn w:val="a"/>
    <w:uiPriority w:val="99"/>
    <w:unhideWhenUsed/>
    <w:rsid w:val="00BD641D"/>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421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3174</Words>
  <Characters>18093</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2021-11-24T07:13:00Z</dcterms:created>
  <dcterms:modified xsi:type="dcterms:W3CDTF">2021-11-24T07:13:00Z</dcterms:modified>
</cp:coreProperties>
</file>