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7384"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Name of Journal: </w:t>
      </w:r>
      <w:r w:rsidRPr="00FA332C">
        <w:rPr>
          <w:rFonts w:ascii="Book Antiqua" w:eastAsia="Book Antiqua" w:hAnsi="Book Antiqua" w:cs="Book Antiqua"/>
          <w:i/>
        </w:rPr>
        <w:t>World Journal of Clinical Pediatrics</w:t>
      </w:r>
    </w:p>
    <w:p w14:paraId="0F99523E"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Manuscript NO: </w:t>
      </w:r>
      <w:r w:rsidRPr="00FA332C">
        <w:rPr>
          <w:rFonts w:ascii="Book Antiqua" w:eastAsia="Book Antiqua" w:hAnsi="Book Antiqua" w:cs="Book Antiqua"/>
        </w:rPr>
        <w:t>68547</w:t>
      </w:r>
    </w:p>
    <w:p w14:paraId="07F4CC59" w14:textId="3E6491A9"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Manuscript Type: </w:t>
      </w:r>
      <w:r w:rsidRPr="00FA332C">
        <w:rPr>
          <w:rFonts w:ascii="Book Antiqua" w:eastAsia="Book Antiqua" w:hAnsi="Book Antiqua" w:cs="Book Antiqua"/>
        </w:rPr>
        <w:t>REVIEW</w:t>
      </w:r>
    </w:p>
    <w:p w14:paraId="5550322C" w14:textId="77777777" w:rsidR="00A77B3E" w:rsidRPr="00FA332C" w:rsidRDefault="00A77B3E" w:rsidP="00FA332C">
      <w:pPr>
        <w:adjustRightInd w:val="0"/>
        <w:snapToGrid w:val="0"/>
        <w:spacing w:line="360" w:lineRule="auto"/>
        <w:jc w:val="both"/>
        <w:rPr>
          <w:rFonts w:ascii="Book Antiqua" w:hAnsi="Book Antiqua"/>
        </w:rPr>
      </w:pPr>
    </w:p>
    <w:p w14:paraId="00A19289" w14:textId="299F5708"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Druggable monogenic immune defects hidden in diverse medical specialties: Focus on overlap syndromes</w:t>
      </w:r>
    </w:p>
    <w:p w14:paraId="517F4F5C" w14:textId="77777777" w:rsidR="00A77B3E" w:rsidRPr="00FA332C" w:rsidRDefault="00A77B3E" w:rsidP="00FA332C">
      <w:pPr>
        <w:adjustRightInd w:val="0"/>
        <w:snapToGrid w:val="0"/>
        <w:spacing w:line="360" w:lineRule="auto"/>
        <w:jc w:val="both"/>
        <w:rPr>
          <w:rFonts w:ascii="Book Antiqua" w:hAnsi="Book Antiqua"/>
        </w:rPr>
      </w:pPr>
    </w:p>
    <w:p w14:paraId="1C14621A" w14:textId="64DF5483"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 xml:space="preserve">Boz V </w:t>
      </w:r>
      <w:r w:rsidRPr="00FA332C">
        <w:rPr>
          <w:rFonts w:ascii="Book Antiqua" w:eastAsia="Book Antiqua" w:hAnsi="Book Antiqua" w:cs="Book Antiqua"/>
          <w:i/>
          <w:iCs/>
        </w:rPr>
        <w:t>et al</w:t>
      </w:r>
      <w:r w:rsidRPr="00FA332C">
        <w:rPr>
          <w:rFonts w:ascii="Book Antiqua" w:eastAsia="Book Antiqua" w:hAnsi="Book Antiqua" w:cs="Book Antiqua"/>
        </w:rPr>
        <w:t>. Druggable inborn errors of immunity</w:t>
      </w:r>
    </w:p>
    <w:p w14:paraId="5504510B" w14:textId="77777777" w:rsidR="00A77B3E" w:rsidRPr="00FA332C" w:rsidRDefault="00A77B3E" w:rsidP="00FA332C">
      <w:pPr>
        <w:adjustRightInd w:val="0"/>
        <w:snapToGrid w:val="0"/>
        <w:spacing w:line="360" w:lineRule="auto"/>
        <w:jc w:val="both"/>
        <w:rPr>
          <w:rFonts w:ascii="Book Antiqua" w:hAnsi="Book Antiqua"/>
        </w:rPr>
      </w:pPr>
    </w:p>
    <w:p w14:paraId="21A5E56B" w14:textId="77777777" w:rsidR="00A77B3E" w:rsidRPr="00181E28" w:rsidRDefault="00461496" w:rsidP="00FA332C">
      <w:pPr>
        <w:adjustRightInd w:val="0"/>
        <w:snapToGrid w:val="0"/>
        <w:spacing w:line="360" w:lineRule="auto"/>
        <w:jc w:val="both"/>
        <w:rPr>
          <w:rFonts w:ascii="Book Antiqua" w:hAnsi="Book Antiqua"/>
          <w:lang w:val="it-IT"/>
        </w:rPr>
      </w:pPr>
      <w:r w:rsidRPr="00181E28">
        <w:rPr>
          <w:rFonts w:ascii="Book Antiqua" w:eastAsia="Book Antiqua" w:hAnsi="Book Antiqua" w:cs="Book Antiqua"/>
          <w:lang w:val="it-IT"/>
        </w:rPr>
        <w:t>Valentina Boz, Chiara Zanchi, Laura Levantino, Guglielmo Riccio, Alberto Tommasini</w:t>
      </w:r>
    </w:p>
    <w:p w14:paraId="745F0C37" w14:textId="77777777" w:rsidR="00A77B3E" w:rsidRPr="00181E28" w:rsidRDefault="00A77B3E" w:rsidP="00FA332C">
      <w:pPr>
        <w:adjustRightInd w:val="0"/>
        <w:snapToGrid w:val="0"/>
        <w:spacing w:line="360" w:lineRule="auto"/>
        <w:jc w:val="both"/>
        <w:rPr>
          <w:rFonts w:ascii="Book Antiqua" w:hAnsi="Book Antiqua"/>
          <w:lang w:val="it-IT"/>
        </w:rPr>
      </w:pPr>
    </w:p>
    <w:p w14:paraId="7D648BB8" w14:textId="16468CA6"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Valentina Boz, </w:t>
      </w:r>
      <w:r w:rsidR="00E23BE2" w:rsidRPr="00E23BE2">
        <w:rPr>
          <w:rFonts w:ascii="Book Antiqua" w:eastAsia="Book Antiqua" w:hAnsi="Book Antiqua" w:cs="Book Antiqua"/>
          <w:b/>
          <w:bCs/>
        </w:rPr>
        <w:t xml:space="preserve">Laura </w:t>
      </w:r>
      <w:proofErr w:type="spellStart"/>
      <w:r w:rsidR="00E23BE2" w:rsidRPr="00E23BE2">
        <w:rPr>
          <w:rFonts w:ascii="Book Antiqua" w:eastAsia="Book Antiqua" w:hAnsi="Book Antiqua" w:cs="Book Antiqua"/>
          <w:b/>
          <w:bCs/>
        </w:rPr>
        <w:t>Levantino</w:t>
      </w:r>
      <w:proofErr w:type="spellEnd"/>
      <w:r w:rsidR="00E23BE2" w:rsidRPr="00E23BE2">
        <w:rPr>
          <w:rFonts w:ascii="Book Antiqua" w:eastAsia="Book Antiqua" w:hAnsi="Book Antiqua" w:cs="Book Antiqua"/>
          <w:b/>
          <w:bCs/>
        </w:rPr>
        <w:t xml:space="preserve">, Guglielmo Riccio, Alberto </w:t>
      </w:r>
      <w:proofErr w:type="spellStart"/>
      <w:r w:rsidR="00E23BE2" w:rsidRPr="00E23BE2">
        <w:rPr>
          <w:rFonts w:ascii="Book Antiqua" w:eastAsia="Book Antiqua" w:hAnsi="Book Antiqua" w:cs="Book Antiqua"/>
          <w:b/>
          <w:bCs/>
        </w:rPr>
        <w:t>Tommasini</w:t>
      </w:r>
      <w:proofErr w:type="spellEnd"/>
      <w:r w:rsidR="00E23BE2" w:rsidRPr="00E23BE2">
        <w:rPr>
          <w:rFonts w:ascii="Book Antiqua" w:eastAsia="宋体" w:hAnsi="Book Antiqua" w:cs="宋体"/>
          <w:b/>
          <w:bCs/>
          <w:lang w:eastAsia="zh-CN"/>
        </w:rPr>
        <w:t xml:space="preserve">, </w:t>
      </w:r>
      <w:r w:rsidR="00E23BE2" w:rsidRPr="00E23BE2">
        <w:rPr>
          <w:rFonts w:ascii="Book Antiqua" w:eastAsia="Book Antiqua" w:hAnsi="Book Antiqua" w:cs="Book Antiqua"/>
        </w:rPr>
        <w:t>Department of Medical</w:t>
      </w:r>
      <w:r w:rsidRPr="00FA332C">
        <w:rPr>
          <w:rFonts w:ascii="Book Antiqua" w:eastAsia="Book Antiqua" w:hAnsi="Book Antiqua" w:cs="Book Antiqua"/>
        </w:rPr>
        <w:t>, Surgical and Health Sciences, University of Trieste, Trieste 34137, Italy</w:t>
      </w:r>
    </w:p>
    <w:p w14:paraId="155107DC" w14:textId="77777777" w:rsidR="00A77B3E" w:rsidRPr="00FA332C" w:rsidRDefault="00A77B3E" w:rsidP="00FA332C">
      <w:pPr>
        <w:adjustRightInd w:val="0"/>
        <w:snapToGrid w:val="0"/>
        <w:spacing w:line="360" w:lineRule="auto"/>
        <w:jc w:val="both"/>
        <w:rPr>
          <w:rFonts w:ascii="Book Antiqua" w:hAnsi="Book Antiqua"/>
        </w:rPr>
      </w:pPr>
    </w:p>
    <w:p w14:paraId="60A739B1" w14:textId="609E20CE"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Chiara </w:t>
      </w:r>
      <w:proofErr w:type="spellStart"/>
      <w:r w:rsidRPr="00FA332C">
        <w:rPr>
          <w:rFonts w:ascii="Book Antiqua" w:eastAsia="Book Antiqua" w:hAnsi="Book Antiqua" w:cs="Book Antiqua"/>
          <w:b/>
          <w:bCs/>
        </w:rPr>
        <w:t>Zanchi</w:t>
      </w:r>
      <w:proofErr w:type="spellEnd"/>
      <w:r w:rsidRPr="00FA332C">
        <w:rPr>
          <w:rFonts w:ascii="Book Antiqua" w:eastAsia="Book Antiqua" w:hAnsi="Book Antiqua" w:cs="Book Antiqua"/>
          <w:b/>
          <w:bCs/>
        </w:rPr>
        <w:t xml:space="preserve">, </w:t>
      </w:r>
      <w:r w:rsidR="00E23BE2" w:rsidRPr="00E23BE2">
        <w:rPr>
          <w:rFonts w:ascii="Book Antiqua" w:eastAsia="Book Antiqua" w:hAnsi="Book Antiqua" w:cs="Book Antiqua"/>
          <w:b/>
          <w:bCs/>
        </w:rPr>
        <w:t xml:space="preserve">Alberto </w:t>
      </w:r>
      <w:proofErr w:type="spellStart"/>
      <w:r w:rsidR="00E23BE2" w:rsidRPr="00E23BE2">
        <w:rPr>
          <w:rFonts w:ascii="Book Antiqua" w:eastAsia="Book Antiqua" w:hAnsi="Book Antiqua" w:cs="Book Antiqua"/>
          <w:b/>
          <w:bCs/>
        </w:rPr>
        <w:t>Tommasini</w:t>
      </w:r>
      <w:proofErr w:type="spellEnd"/>
      <w:r w:rsidR="00E23BE2" w:rsidRPr="00E23BE2">
        <w:rPr>
          <w:rFonts w:ascii="Book Antiqua" w:eastAsia="Book Antiqua" w:hAnsi="Book Antiqua" w:cs="Book Antiqua"/>
          <w:b/>
          <w:bCs/>
        </w:rPr>
        <w:t xml:space="preserve">, </w:t>
      </w:r>
      <w:r w:rsidRPr="00FA332C">
        <w:rPr>
          <w:rFonts w:ascii="Book Antiqua" w:eastAsia="Book Antiqua" w:hAnsi="Book Antiqua" w:cs="Book Antiqua"/>
        </w:rPr>
        <w:t xml:space="preserve">Department of Pediatrics, Institute for Maternal and Child Health, IRCCS </w:t>
      </w:r>
      <w:proofErr w:type="spellStart"/>
      <w:r w:rsidRPr="00FA332C">
        <w:rPr>
          <w:rFonts w:ascii="Book Antiqua" w:eastAsia="Book Antiqua" w:hAnsi="Book Antiqua" w:cs="Book Antiqua"/>
        </w:rPr>
        <w:t>Burlo</w:t>
      </w:r>
      <w:proofErr w:type="spellEnd"/>
      <w:r w:rsidRPr="00FA332C">
        <w:rPr>
          <w:rFonts w:ascii="Book Antiqua" w:eastAsia="Book Antiqua" w:hAnsi="Book Antiqua" w:cs="Book Antiqua"/>
        </w:rPr>
        <w:t xml:space="preserve"> </w:t>
      </w:r>
      <w:proofErr w:type="spellStart"/>
      <w:r w:rsidRPr="00FA332C">
        <w:rPr>
          <w:rFonts w:ascii="Book Antiqua" w:eastAsia="Book Antiqua" w:hAnsi="Book Antiqua" w:cs="Book Antiqua"/>
        </w:rPr>
        <w:t>Garofolo</w:t>
      </w:r>
      <w:proofErr w:type="spellEnd"/>
      <w:r w:rsidRPr="00FA332C">
        <w:rPr>
          <w:rFonts w:ascii="Book Antiqua" w:eastAsia="Book Antiqua" w:hAnsi="Book Antiqua" w:cs="Book Antiqua"/>
        </w:rPr>
        <w:t>, Trieste 34137, Italy</w:t>
      </w:r>
    </w:p>
    <w:p w14:paraId="723D67EA" w14:textId="77777777" w:rsidR="00E23BE2" w:rsidRDefault="00E23BE2" w:rsidP="00FA332C">
      <w:pPr>
        <w:adjustRightInd w:val="0"/>
        <w:snapToGrid w:val="0"/>
        <w:spacing w:line="360" w:lineRule="auto"/>
        <w:jc w:val="both"/>
        <w:rPr>
          <w:rFonts w:ascii="Book Antiqua" w:eastAsia="Book Antiqua" w:hAnsi="Book Antiqua" w:cs="Book Antiqua"/>
        </w:rPr>
      </w:pPr>
    </w:p>
    <w:p w14:paraId="2AE93F02" w14:textId="503AB365"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Author contributions: </w:t>
      </w:r>
      <w:r w:rsidR="00E23BE2" w:rsidRPr="00FA332C">
        <w:rPr>
          <w:rFonts w:ascii="Book Antiqua" w:eastAsia="Book Antiqua" w:hAnsi="Book Antiqua" w:cs="Book Antiqua"/>
        </w:rPr>
        <w:t>Boz V</w:t>
      </w:r>
      <w:r w:rsidRPr="00FA332C">
        <w:rPr>
          <w:rFonts w:ascii="Book Antiqua" w:eastAsia="Book Antiqua" w:hAnsi="Book Antiqua" w:cs="Book Antiqua"/>
        </w:rPr>
        <w:t xml:space="preserve"> </w:t>
      </w:r>
      <w:r w:rsidR="00A44D13">
        <w:rPr>
          <w:rFonts w:ascii="Book Antiqua" w:eastAsia="Book Antiqua" w:hAnsi="Book Antiqua" w:cs="Book Antiqua"/>
        </w:rPr>
        <w:t xml:space="preserve">and </w:t>
      </w:r>
      <w:proofErr w:type="spellStart"/>
      <w:r w:rsidR="00A44D13" w:rsidRPr="00FA332C">
        <w:rPr>
          <w:rFonts w:ascii="Book Antiqua" w:eastAsia="Book Antiqua" w:hAnsi="Book Antiqua" w:cs="Book Antiqua"/>
        </w:rPr>
        <w:t>Levantino</w:t>
      </w:r>
      <w:proofErr w:type="spellEnd"/>
      <w:r w:rsidR="00A44D13" w:rsidRPr="00FA332C">
        <w:rPr>
          <w:rFonts w:ascii="Book Antiqua" w:eastAsia="Book Antiqua" w:hAnsi="Book Antiqua" w:cs="Book Antiqua"/>
        </w:rPr>
        <w:t xml:space="preserve"> L </w:t>
      </w:r>
      <w:r w:rsidRPr="00FA332C">
        <w:rPr>
          <w:rFonts w:ascii="Book Antiqua" w:eastAsia="Book Antiqua" w:hAnsi="Book Antiqua" w:cs="Book Antiqua"/>
        </w:rPr>
        <w:t xml:space="preserve">wrote the manuscript; </w:t>
      </w:r>
      <w:proofErr w:type="spellStart"/>
      <w:r w:rsidR="00E23BE2" w:rsidRPr="00FA332C">
        <w:rPr>
          <w:rFonts w:ascii="Book Antiqua" w:eastAsia="Book Antiqua" w:hAnsi="Book Antiqua" w:cs="Book Antiqua"/>
        </w:rPr>
        <w:t>Zanchi</w:t>
      </w:r>
      <w:proofErr w:type="spellEnd"/>
      <w:r w:rsidR="00E23BE2" w:rsidRPr="00FA332C">
        <w:rPr>
          <w:rFonts w:ascii="Book Antiqua" w:eastAsia="Book Antiqua" w:hAnsi="Book Antiqua" w:cs="Book Antiqua"/>
        </w:rPr>
        <w:t xml:space="preserve"> C</w:t>
      </w:r>
      <w:r w:rsidRPr="00FA332C">
        <w:rPr>
          <w:rFonts w:ascii="Book Antiqua" w:eastAsia="Book Antiqua" w:hAnsi="Book Antiqua" w:cs="Book Antiqua"/>
        </w:rPr>
        <w:t xml:space="preserve"> discussed the results and revised the manuscript; </w:t>
      </w:r>
      <w:r w:rsidR="00E23BE2" w:rsidRPr="00FA332C">
        <w:rPr>
          <w:rFonts w:ascii="Book Antiqua" w:eastAsia="Book Antiqua" w:hAnsi="Book Antiqua" w:cs="Book Antiqua"/>
        </w:rPr>
        <w:t>Riccio G</w:t>
      </w:r>
      <w:r w:rsidRPr="00FA332C">
        <w:rPr>
          <w:rFonts w:ascii="Book Antiqua" w:eastAsia="Book Antiqua" w:hAnsi="Book Antiqua" w:cs="Book Antiqua"/>
        </w:rPr>
        <w:t xml:space="preserve"> corrected the manuscript draft; </w:t>
      </w:r>
      <w:proofErr w:type="spellStart"/>
      <w:r w:rsidR="00E23BE2" w:rsidRPr="00FA332C">
        <w:rPr>
          <w:rFonts w:ascii="Book Antiqua" w:eastAsia="Book Antiqua" w:hAnsi="Book Antiqua" w:cs="Book Antiqua"/>
        </w:rPr>
        <w:t>Tommasini</w:t>
      </w:r>
      <w:proofErr w:type="spellEnd"/>
      <w:r w:rsidR="00E23BE2" w:rsidRPr="00FA332C">
        <w:rPr>
          <w:rFonts w:ascii="Book Antiqua" w:eastAsia="Book Antiqua" w:hAnsi="Book Antiqua" w:cs="Book Antiqua"/>
        </w:rPr>
        <w:t xml:space="preserve"> A</w:t>
      </w:r>
      <w:r w:rsidRPr="00FA332C">
        <w:rPr>
          <w:rFonts w:ascii="Book Antiqua" w:eastAsia="Book Antiqua" w:hAnsi="Book Antiqua" w:cs="Book Antiqua"/>
        </w:rPr>
        <w:t xml:space="preserve"> coordinated and approved the work.</w:t>
      </w:r>
    </w:p>
    <w:p w14:paraId="5122ED64" w14:textId="77777777" w:rsidR="00A77B3E" w:rsidRPr="00FA332C" w:rsidRDefault="00A77B3E" w:rsidP="00FA332C">
      <w:pPr>
        <w:adjustRightInd w:val="0"/>
        <w:snapToGrid w:val="0"/>
        <w:spacing w:line="360" w:lineRule="auto"/>
        <w:jc w:val="both"/>
        <w:rPr>
          <w:rFonts w:ascii="Book Antiqua" w:hAnsi="Book Antiqua"/>
        </w:rPr>
      </w:pPr>
    </w:p>
    <w:p w14:paraId="43FA01F9" w14:textId="35841971"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Supported by </w:t>
      </w:r>
      <w:r w:rsidRPr="00FA332C">
        <w:rPr>
          <w:rFonts w:ascii="Book Antiqua" w:eastAsia="Book Antiqua" w:hAnsi="Book Antiqua" w:cs="Book Antiqua"/>
        </w:rPr>
        <w:t>the Italian Ministry of Health</w:t>
      </w:r>
      <w:r w:rsidR="008D68CC">
        <w:rPr>
          <w:rFonts w:ascii="Book Antiqua" w:eastAsia="Book Antiqua" w:hAnsi="Book Antiqua" w:cs="Book Antiqua"/>
        </w:rPr>
        <w:t>,</w:t>
      </w:r>
      <w:r w:rsidRPr="00FA332C">
        <w:rPr>
          <w:rFonts w:ascii="Book Antiqua" w:eastAsia="Book Antiqua" w:hAnsi="Book Antiqua" w:cs="Book Antiqua"/>
        </w:rPr>
        <w:t xml:space="preserve"> RF-2016-02362384</w:t>
      </w:r>
      <w:r w:rsidR="001D68D1" w:rsidRPr="001D68D1">
        <w:rPr>
          <w:rFonts w:ascii="Book Antiqua" w:eastAsia="Book Antiqua" w:hAnsi="Book Antiqua" w:cs="Book Antiqua" w:hint="eastAsia"/>
        </w:rPr>
        <w:t>;</w:t>
      </w:r>
      <w:r w:rsidRPr="00FA332C">
        <w:rPr>
          <w:rFonts w:ascii="Book Antiqua" w:eastAsia="Book Antiqua" w:hAnsi="Book Antiqua" w:cs="Book Antiqua"/>
        </w:rPr>
        <w:t xml:space="preserve"> and the IRCCS </w:t>
      </w:r>
      <w:proofErr w:type="spellStart"/>
      <w:r w:rsidRPr="00FA332C">
        <w:rPr>
          <w:rFonts w:ascii="Book Antiqua" w:eastAsia="Book Antiqua" w:hAnsi="Book Antiqua" w:cs="Book Antiqua"/>
        </w:rPr>
        <w:t>Burlo</w:t>
      </w:r>
      <w:proofErr w:type="spellEnd"/>
      <w:r w:rsidRPr="00FA332C">
        <w:rPr>
          <w:rFonts w:ascii="Book Antiqua" w:eastAsia="Book Antiqua" w:hAnsi="Book Antiqua" w:cs="Book Antiqua"/>
        </w:rPr>
        <w:t xml:space="preserve"> </w:t>
      </w:r>
      <w:proofErr w:type="spellStart"/>
      <w:r w:rsidRPr="00FA332C">
        <w:rPr>
          <w:rFonts w:ascii="Book Antiqua" w:eastAsia="Book Antiqua" w:hAnsi="Book Antiqua" w:cs="Book Antiqua"/>
        </w:rPr>
        <w:t>Garofolo</w:t>
      </w:r>
      <w:proofErr w:type="spellEnd"/>
      <w:r w:rsidRPr="00FA332C">
        <w:rPr>
          <w:rFonts w:ascii="Book Antiqua" w:eastAsia="Book Antiqua" w:hAnsi="Book Antiqua" w:cs="Book Antiqua"/>
        </w:rPr>
        <w:t xml:space="preserve">, </w:t>
      </w:r>
      <w:r w:rsidR="00A44D13">
        <w:rPr>
          <w:rFonts w:ascii="Book Antiqua" w:eastAsia="Book Antiqua" w:hAnsi="Book Antiqua" w:cs="Book Antiqua"/>
        </w:rPr>
        <w:t xml:space="preserve">No. </w:t>
      </w:r>
      <w:r w:rsidRPr="00FA332C">
        <w:rPr>
          <w:rFonts w:ascii="Book Antiqua" w:eastAsia="Book Antiqua" w:hAnsi="Book Antiqua" w:cs="Book Antiqua"/>
        </w:rPr>
        <w:t>RC 24/17</w:t>
      </w:r>
      <w:r w:rsidR="00A44D13">
        <w:rPr>
          <w:rFonts w:ascii="Book Antiqua" w:eastAsia="Book Antiqua" w:hAnsi="Book Antiqua" w:cs="Book Antiqua"/>
        </w:rPr>
        <w:t>.</w:t>
      </w:r>
    </w:p>
    <w:p w14:paraId="692A95D4" w14:textId="77777777" w:rsidR="00A77B3E" w:rsidRPr="00FA332C" w:rsidRDefault="00A77B3E" w:rsidP="00FA332C">
      <w:pPr>
        <w:adjustRightInd w:val="0"/>
        <w:snapToGrid w:val="0"/>
        <w:spacing w:line="360" w:lineRule="auto"/>
        <w:jc w:val="both"/>
        <w:rPr>
          <w:rFonts w:ascii="Book Antiqua" w:hAnsi="Book Antiqua"/>
        </w:rPr>
      </w:pPr>
    </w:p>
    <w:p w14:paraId="21C2E732" w14:textId="02133900"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Corresponding author: Alberto </w:t>
      </w:r>
      <w:proofErr w:type="spellStart"/>
      <w:r w:rsidRPr="00FA332C">
        <w:rPr>
          <w:rFonts w:ascii="Book Antiqua" w:eastAsia="Book Antiqua" w:hAnsi="Book Antiqua" w:cs="Book Antiqua"/>
          <w:b/>
          <w:bCs/>
        </w:rPr>
        <w:t>Tommasini</w:t>
      </w:r>
      <w:proofErr w:type="spellEnd"/>
      <w:r w:rsidRPr="00FA332C">
        <w:rPr>
          <w:rFonts w:ascii="Book Antiqua" w:eastAsia="Book Antiqua" w:hAnsi="Book Antiqua" w:cs="Book Antiqua"/>
          <w:b/>
          <w:bCs/>
        </w:rPr>
        <w:t xml:space="preserve">, MD, PhD, </w:t>
      </w:r>
      <w:r w:rsidR="00F30AB4" w:rsidRPr="00F30AB4">
        <w:rPr>
          <w:rFonts w:ascii="Book Antiqua" w:eastAsia="Book Antiqua" w:hAnsi="Book Antiqua" w:cs="Book Antiqua"/>
          <w:b/>
          <w:bCs/>
        </w:rPr>
        <w:t>F</w:t>
      </w:r>
      <w:r w:rsidR="00F30AB4" w:rsidRPr="00F30AB4">
        <w:rPr>
          <w:rFonts w:ascii="Book Antiqua" w:hAnsi="Book Antiqua" w:cs="Book Antiqua"/>
          <w:b/>
          <w:bCs/>
          <w:lang w:eastAsia="zh-CN"/>
        </w:rPr>
        <w:t>ull</w:t>
      </w:r>
      <w:r w:rsidRPr="00FA332C">
        <w:rPr>
          <w:rFonts w:ascii="Book Antiqua" w:eastAsia="Book Antiqua" w:hAnsi="Book Antiqua" w:cs="Book Antiqua"/>
          <w:b/>
          <w:bCs/>
        </w:rPr>
        <w:t xml:space="preserve"> Professor, Medical Assistant, Senior Scientist, </w:t>
      </w:r>
      <w:r w:rsidR="00E23BE2" w:rsidRPr="00E23BE2">
        <w:rPr>
          <w:rFonts w:ascii="Book Antiqua" w:eastAsia="Book Antiqua" w:hAnsi="Book Antiqua" w:cs="Book Antiqua"/>
        </w:rPr>
        <w:t>Department of Medical</w:t>
      </w:r>
      <w:r w:rsidR="00E23BE2" w:rsidRPr="00FA332C">
        <w:rPr>
          <w:rFonts w:ascii="Book Antiqua" w:eastAsia="Book Antiqua" w:hAnsi="Book Antiqua" w:cs="Book Antiqua"/>
        </w:rPr>
        <w:t>, Surgical and Health Sciences, University of Trieste</w:t>
      </w:r>
      <w:r w:rsidRPr="00FA332C">
        <w:rPr>
          <w:rFonts w:ascii="Book Antiqua" w:eastAsia="Book Antiqua" w:hAnsi="Book Antiqua" w:cs="Book Antiqua"/>
        </w:rPr>
        <w:t xml:space="preserve">, IRCCS </w:t>
      </w:r>
      <w:proofErr w:type="spellStart"/>
      <w:r w:rsidRPr="00FA332C">
        <w:rPr>
          <w:rFonts w:ascii="Book Antiqua" w:eastAsia="Book Antiqua" w:hAnsi="Book Antiqua" w:cs="Book Antiqua"/>
        </w:rPr>
        <w:t>Burlo</w:t>
      </w:r>
      <w:proofErr w:type="spellEnd"/>
      <w:r w:rsidRPr="00FA332C">
        <w:rPr>
          <w:rFonts w:ascii="Book Antiqua" w:eastAsia="Book Antiqua" w:hAnsi="Book Antiqua" w:cs="Book Antiqua"/>
        </w:rPr>
        <w:t xml:space="preserve"> </w:t>
      </w:r>
      <w:proofErr w:type="spellStart"/>
      <w:r w:rsidRPr="00FA332C">
        <w:rPr>
          <w:rFonts w:ascii="Book Antiqua" w:eastAsia="Book Antiqua" w:hAnsi="Book Antiqua" w:cs="Book Antiqua"/>
        </w:rPr>
        <w:t>Garofolo</w:t>
      </w:r>
      <w:proofErr w:type="spellEnd"/>
      <w:r w:rsidRPr="00FA332C">
        <w:rPr>
          <w:rFonts w:ascii="Book Antiqua" w:eastAsia="Book Antiqua" w:hAnsi="Book Antiqua" w:cs="Book Antiqua"/>
        </w:rPr>
        <w:t xml:space="preserve">, </w:t>
      </w:r>
      <w:r w:rsidRPr="00FA332C">
        <w:rPr>
          <w:rFonts w:ascii="Book Antiqua" w:eastAsia="Book Antiqua" w:hAnsi="Book Antiqua" w:cs="Book Antiqua"/>
          <w:i/>
          <w:iCs/>
        </w:rPr>
        <w:t>via</w:t>
      </w:r>
      <w:r w:rsidRPr="00FA332C">
        <w:rPr>
          <w:rFonts w:ascii="Book Antiqua" w:eastAsia="Book Antiqua" w:hAnsi="Book Antiqua" w:cs="Book Antiqua"/>
        </w:rPr>
        <w:t xml:space="preserve"> </w:t>
      </w:r>
      <w:proofErr w:type="spellStart"/>
      <w:r w:rsidRPr="00FA332C">
        <w:rPr>
          <w:rFonts w:ascii="Book Antiqua" w:eastAsia="Book Antiqua" w:hAnsi="Book Antiqua" w:cs="Book Antiqua"/>
        </w:rPr>
        <w:t>dell’Istria</w:t>
      </w:r>
      <w:proofErr w:type="spellEnd"/>
      <w:r w:rsidRPr="00FA332C">
        <w:rPr>
          <w:rFonts w:ascii="Book Antiqua" w:eastAsia="Book Antiqua" w:hAnsi="Book Antiqua" w:cs="Book Antiqua"/>
        </w:rPr>
        <w:t xml:space="preserve"> 65/1, Trieste 34137, Italy. alberto.tommasini@burlo.trieste.it</w:t>
      </w:r>
    </w:p>
    <w:p w14:paraId="4D2C2255" w14:textId="77777777" w:rsidR="00A77B3E" w:rsidRPr="00FA332C" w:rsidRDefault="00A77B3E" w:rsidP="00FA332C">
      <w:pPr>
        <w:adjustRightInd w:val="0"/>
        <w:snapToGrid w:val="0"/>
        <w:spacing w:line="360" w:lineRule="auto"/>
        <w:jc w:val="both"/>
        <w:rPr>
          <w:rFonts w:ascii="Book Antiqua" w:hAnsi="Book Antiqua"/>
        </w:rPr>
      </w:pPr>
    </w:p>
    <w:p w14:paraId="312E076C"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lastRenderedPageBreak/>
        <w:t xml:space="preserve">Received: </w:t>
      </w:r>
      <w:r w:rsidRPr="00FA332C">
        <w:rPr>
          <w:rFonts w:ascii="Book Antiqua" w:eastAsia="Book Antiqua" w:hAnsi="Book Antiqua" w:cs="Book Antiqua"/>
        </w:rPr>
        <w:t>May 26, 2021</w:t>
      </w:r>
    </w:p>
    <w:p w14:paraId="4DDF8D54" w14:textId="77777777" w:rsidR="00A77B3E" w:rsidRPr="00883385" w:rsidRDefault="00461496" w:rsidP="00FA332C">
      <w:pPr>
        <w:adjustRightInd w:val="0"/>
        <w:snapToGrid w:val="0"/>
        <w:spacing w:line="360" w:lineRule="auto"/>
        <w:jc w:val="both"/>
        <w:rPr>
          <w:rFonts w:ascii="Book Antiqua" w:eastAsia="Book Antiqua" w:hAnsi="Book Antiqua" w:cs="Book Antiqua"/>
        </w:rPr>
      </w:pPr>
      <w:r w:rsidRPr="00FA332C">
        <w:rPr>
          <w:rFonts w:ascii="Book Antiqua" w:eastAsia="Book Antiqua" w:hAnsi="Book Antiqua" w:cs="Book Antiqua"/>
          <w:b/>
          <w:bCs/>
        </w:rPr>
        <w:t xml:space="preserve">Revised: </w:t>
      </w:r>
      <w:r w:rsidRPr="00FA332C">
        <w:rPr>
          <w:rFonts w:ascii="Book Antiqua" w:eastAsia="Book Antiqua" w:hAnsi="Book Antiqua" w:cs="Book Antiqua"/>
        </w:rPr>
        <w:t>August 3, 2021</w:t>
      </w:r>
    </w:p>
    <w:p w14:paraId="143DBA37" w14:textId="5E1D641B" w:rsidR="00A77B3E" w:rsidRPr="00883385" w:rsidRDefault="00461496" w:rsidP="00FA332C">
      <w:pPr>
        <w:adjustRightInd w:val="0"/>
        <w:snapToGrid w:val="0"/>
        <w:spacing w:line="360" w:lineRule="auto"/>
        <w:jc w:val="both"/>
        <w:rPr>
          <w:rFonts w:ascii="Book Antiqua" w:eastAsia="Book Antiqua" w:hAnsi="Book Antiqua" w:cs="Book Antiqua"/>
        </w:rPr>
      </w:pPr>
      <w:r w:rsidRPr="00883385">
        <w:rPr>
          <w:rFonts w:ascii="Book Antiqua" w:eastAsia="Book Antiqua" w:hAnsi="Book Antiqua" w:cs="Book Antiqua"/>
          <w:b/>
          <w:bCs/>
        </w:rPr>
        <w:t xml:space="preserve">Accepted: </w:t>
      </w:r>
      <w:ins w:id="0" w:author="Liansheng Ma" w:date="2022-01-08T08:35:00Z">
        <w:r w:rsidR="008E0DB4" w:rsidRPr="008E0DB4">
          <w:rPr>
            <w:rFonts w:ascii="Book Antiqua" w:eastAsia="Book Antiqua" w:hAnsi="Book Antiqua" w:cs="Book Antiqua"/>
            <w:b/>
            <w:bCs/>
          </w:rPr>
          <w:t>January 8, 2022</w:t>
        </w:r>
      </w:ins>
    </w:p>
    <w:p w14:paraId="1F1D9CA2" w14:textId="7757A6E4"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Published online: </w:t>
      </w:r>
    </w:p>
    <w:p w14:paraId="4E0EC5B9" w14:textId="77777777" w:rsidR="00A77B3E" w:rsidRPr="00FA332C" w:rsidRDefault="00A77B3E" w:rsidP="00FA332C">
      <w:pPr>
        <w:adjustRightInd w:val="0"/>
        <w:snapToGrid w:val="0"/>
        <w:spacing w:line="360" w:lineRule="auto"/>
        <w:jc w:val="both"/>
        <w:rPr>
          <w:rFonts w:ascii="Book Antiqua" w:hAnsi="Book Antiqua"/>
        </w:rPr>
        <w:sectPr w:rsidR="00A77B3E" w:rsidRPr="00FA332C">
          <w:footerReference w:type="default" r:id="rId7"/>
          <w:pgSz w:w="12240" w:h="15840"/>
          <w:pgMar w:top="1440" w:right="1440" w:bottom="1440" w:left="1440" w:header="720" w:footer="720" w:gutter="0"/>
          <w:cols w:space="720"/>
          <w:docGrid w:linePitch="360"/>
        </w:sectPr>
      </w:pPr>
    </w:p>
    <w:p w14:paraId="27C42000"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lastRenderedPageBreak/>
        <w:t>Abstract</w:t>
      </w:r>
    </w:p>
    <w:p w14:paraId="2A0C7904" w14:textId="2F906AF0"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 xml:space="preserve">In the last two decades two new paradigms changed our way of perceiving primary immunodeficiencies: </w:t>
      </w:r>
      <w:r w:rsidR="00E872C5">
        <w:rPr>
          <w:rFonts w:ascii="Book Antiqua" w:eastAsia="Book Antiqua" w:hAnsi="Book Antiqua" w:cs="Book Antiqua"/>
        </w:rPr>
        <w:t>A</w:t>
      </w:r>
      <w:r w:rsidRPr="00FA332C">
        <w:rPr>
          <w:rFonts w:ascii="Book Antiqua" w:eastAsia="Book Antiqua" w:hAnsi="Book Antiqua" w:cs="Book Antiqua"/>
        </w:rPr>
        <w:t xml:space="preserve">n increasing number of immune defects are more associated with inflammatory or autoimmune features rather than with infections. Some primary immune defects are due to hyperactive pathways that can be targeted by specific inhibitors, providing innovative precision treatments that can change the natural history of diseases. In this article we review some of these “druggable” inborn errors of immunity and describe how they can be suspected and diagnosed in diverse pediatric and adult medicine specialties. Since the availability of precision treatments can dramatically impact the course of these diseases, preventing the development of organ damage, it is crucial to widen the awareness of these conditions and to provide practical hints for a prompt detection and cure. </w:t>
      </w:r>
    </w:p>
    <w:p w14:paraId="3B8B6033" w14:textId="77777777" w:rsidR="00A77B3E" w:rsidRPr="00FA332C" w:rsidRDefault="00A77B3E" w:rsidP="00FA332C">
      <w:pPr>
        <w:adjustRightInd w:val="0"/>
        <w:snapToGrid w:val="0"/>
        <w:spacing w:line="360" w:lineRule="auto"/>
        <w:jc w:val="both"/>
        <w:rPr>
          <w:rFonts w:ascii="Book Antiqua" w:hAnsi="Book Antiqua"/>
        </w:rPr>
      </w:pPr>
    </w:p>
    <w:p w14:paraId="6CF664E2" w14:textId="628B0568"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Key Words: </w:t>
      </w:r>
      <w:r w:rsidR="00A44D13">
        <w:rPr>
          <w:rFonts w:ascii="Book Antiqua" w:eastAsia="Book Antiqua" w:hAnsi="Book Antiqua" w:cs="Book Antiqua"/>
        </w:rPr>
        <w:t>I</w:t>
      </w:r>
      <w:r w:rsidRPr="00FA332C">
        <w:rPr>
          <w:rFonts w:ascii="Book Antiqua" w:eastAsia="Book Antiqua" w:hAnsi="Book Antiqua" w:cs="Book Antiqua"/>
        </w:rPr>
        <w:t>nborn errors of immunity</w:t>
      </w:r>
      <w:r w:rsidR="00A44D13">
        <w:rPr>
          <w:rFonts w:ascii="Book Antiqua" w:eastAsia="Book Antiqua" w:hAnsi="Book Antiqua" w:cs="Book Antiqua"/>
        </w:rPr>
        <w:t>;</w:t>
      </w:r>
      <w:r w:rsidRPr="00FA332C">
        <w:rPr>
          <w:rFonts w:ascii="Book Antiqua" w:eastAsia="Book Antiqua" w:hAnsi="Book Antiqua" w:cs="Book Antiqua"/>
        </w:rPr>
        <w:t xml:space="preserve"> </w:t>
      </w:r>
      <w:r w:rsidR="00A44D13">
        <w:rPr>
          <w:rFonts w:ascii="Book Antiqua" w:eastAsia="Book Antiqua" w:hAnsi="Book Antiqua" w:cs="Book Antiqua"/>
        </w:rPr>
        <w:t>P</w:t>
      </w:r>
      <w:r w:rsidRPr="00FA332C">
        <w:rPr>
          <w:rFonts w:ascii="Book Antiqua" w:eastAsia="Book Antiqua" w:hAnsi="Book Antiqua" w:cs="Book Antiqua"/>
        </w:rPr>
        <w:t>rimary immunodeficiency diseases</w:t>
      </w:r>
      <w:r w:rsidR="00A44D13">
        <w:rPr>
          <w:rFonts w:ascii="Book Antiqua" w:eastAsia="Book Antiqua" w:hAnsi="Book Antiqua" w:cs="Book Antiqua"/>
        </w:rPr>
        <w:t>;</w:t>
      </w:r>
      <w:r w:rsidRPr="00FA332C">
        <w:rPr>
          <w:rFonts w:ascii="Book Antiqua" w:eastAsia="Book Antiqua" w:hAnsi="Book Antiqua" w:cs="Book Antiqua"/>
        </w:rPr>
        <w:t xml:space="preserve"> </w:t>
      </w:r>
      <w:r w:rsidR="00A44D13">
        <w:rPr>
          <w:rFonts w:ascii="Book Antiqua" w:eastAsia="Book Antiqua" w:hAnsi="Book Antiqua" w:cs="Book Antiqua"/>
        </w:rPr>
        <w:t>P</w:t>
      </w:r>
      <w:r w:rsidRPr="00FA332C">
        <w:rPr>
          <w:rFonts w:ascii="Book Antiqua" w:eastAsia="Book Antiqua" w:hAnsi="Book Antiqua" w:cs="Book Antiqua"/>
        </w:rPr>
        <w:t>recision treatments</w:t>
      </w:r>
      <w:r w:rsidR="00A44D13">
        <w:rPr>
          <w:rFonts w:ascii="Book Antiqua" w:eastAsia="Book Antiqua" w:hAnsi="Book Antiqua" w:cs="Book Antiqua"/>
        </w:rPr>
        <w:t>;</w:t>
      </w:r>
      <w:r w:rsidRPr="00FA332C">
        <w:rPr>
          <w:rFonts w:ascii="Book Antiqua" w:eastAsia="Book Antiqua" w:hAnsi="Book Antiqua" w:cs="Book Antiqua"/>
        </w:rPr>
        <w:t xml:space="preserve"> </w:t>
      </w:r>
      <w:proofErr w:type="spellStart"/>
      <w:r w:rsidR="00A44D13">
        <w:rPr>
          <w:rFonts w:ascii="Book Antiqua" w:eastAsia="Book Antiqua" w:hAnsi="Book Antiqua" w:cs="Book Antiqua"/>
        </w:rPr>
        <w:t>I</w:t>
      </w:r>
      <w:r w:rsidRPr="00FA332C">
        <w:rPr>
          <w:rFonts w:ascii="Book Antiqua" w:eastAsia="Book Antiqua" w:hAnsi="Book Antiqua" w:cs="Book Antiqua"/>
        </w:rPr>
        <w:t>mmunodysregulation</w:t>
      </w:r>
      <w:proofErr w:type="spellEnd"/>
      <w:r w:rsidR="00A44D13">
        <w:rPr>
          <w:rFonts w:ascii="Book Antiqua" w:eastAsia="Book Antiqua" w:hAnsi="Book Antiqua" w:cs="Book Antiqua"/>
        </w:rPr>
        <w:t>;</w:t>
      </w:r>
      <w:r w:rsidRPr="00FA332C">
        <w:rPr>
          <w:rFonts w:ascii="Book Antiqua" w:eastAsia="Book Antiqua" w:hAnsi="Book Antiqua" w:cs="Book Antiqua"/>
        </w:rPr>
        <w:t xml:space="preserve"> </w:t>
      </w:r>
      <w:r w:rsidR="00A44D13">
        <w:rPr>
          <w:rFonts w:ascii="Book Antiqua" w:eastAsia="Book Antiqua" w:hAnsi="Book Antiqua" w:cs="Book Antiqua"/>
        </w:rPr>
        <w:t>A</w:t>
      </w:r>
      <w:r w:rsidRPr="00FA332C">
        <w:rPr>
          <w:rFonts w:ascii="Book Antiqua" w:eastAsia="Book Antiqua" w:hAnsi="Book Antiqua" w:cs="Book Antiqua"/>
        </w:rPr>
        <w:t>utoimmunity</w:t>
      </w:r>
      <w:r w:rsidR="00A44D13">
        <w:rPr>
          <w:rFonts w:ascii="Book Antiqua" w:eastAsia="Book Antiqua" w:hAnsi="Book Antiqua" w:cs="Book Antiqua"/>
        </w:rPr>
        <w:t>;</w:t>
      </w:r>
      <w:r w:rsidRPr="00FA332C">
        <w:rPr>
          <w:rFonts w:ascii="Book Antiqua" w:eastAsia="Book Antiqua" w:hAnsi="Book Antiqua" w:cs="Book Antiqua"/>
        </w:rPr>
        <w:t xml:space="preserve"> </w:t>
      </w:r>
      <w:r w:rsidR="00A44D13">
        <w:rPr>
          <w:rFonts w:ascii="Book Antiqua" w:eastAsia="Book Antiqua" w:hAnsi="Book Antiqua" w:cs="Book Antiqua"/>
        </w:rPr>
        <w:t>O</w:t>
      </w:r>
      <w:r w:rsidRPr="00FA332C">
        <w:rPr>
          <w:rFonts w:ascii="Book Antiqua" w:eastAsia="Book Antiqua" w:hAnsi="Book Antiqua" w:cs="Book Antiqua"/>
        </w:rPr>
        <w:t>verlap syndromes</w:t>
      </w:r>
    </w:p>
    <w:p w14:paraId="43892292" w14:textId="77777777" w:rsidR="00A77B3E" w:rsidRPr="00FA332C" w:rsidRDefault="00A77B3E" w:rsidP="00FA332C">
      <w:pPr>
        <w:adjustRightInd w:val="0"/>
        <w:snapToGrid w:val="0"/>
        <w:spacing w:line="360" w:lineRule="auto"/>
        <w:jc w:val="both"/>
        <w:rPr>
          <w:rFonts w:ascii="Book Antiqua" w:hAnsi="Book Antiqua"/>
        </w:rPr>
      </w:pPr>
    </w:p>
    <w:p w14:paraId="7F00073D" w14:textId="7482AFBB"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 xml:space="preserve">Boz V, </w:t>
      </w:r>
      <w:proofErr w:type="spellStart"/>
      <w:r w:rsidRPr="00FA332C">
        <w:rPr>
          <w:rFonts w:ascii="Book Antiqua" w:eastAsia="Book Antiqua" w:hAnsi="Book Antiqua" w:cs="Book Antiqua"/>
        </w:rPr>
        <w:t>Zanchi</w:t>
      </w:r>
      <w:proofErr w:type="spellEnd"/>
      <w:r w:rsidRPr="00FA332C">
        <w:rPr>
          <w:rFonts w:ascii="Book Antiqua" w:eastAsia="Book Antiqua" w:hAnsi="Book Antiqua" w:cs="Book Antiqua"/>
        </w:rPr>
        <w:t xml:space="preserve"> C, </w:t>
      </w:r>
      <w:proofErr w:type="spellStart"/>
      <w:r w:rsidRPr="00FA332C">
        <w:rPr>
          <w:rFonts w:ascii="Book Antiqua" w:eastAsia="Book Antiqua" w:hAnsi="Book Antiqua" w:cs="Book Antiqua"/>
        </w:rPr>
        <w:t>Levantino</w:t>
      </w:r>
      <w:proofErr w:type="spellEnd"/>
      <w:r w:rsidRPr="00FA332C">
        <w:rPr>
          <w:rFonts w:ascii="Book Antiqua" w:eastAsia="Book Antiqua" w:hAnsi="Book Antiqua" w:cs="Book Antiqua"/>
        </w:rPr>
        <w:t xml:space="preserve"> L, Riccio G, </w:t>
      </w:r>
      <w:proofErr w:type="spellStart"/>
      <w:r w:rsidRPr="00FA332C">
        <w:rPr>
          <w:rFonts w:ascii="Book Antiqua" w:eastAsia="Book Antiqua" w:hAnsi="Book Antiqua" w:cs="Book Antiqua"/>
        </w:rPr>
        <w:t>Tommasini</w:t>
      </w:r>
      <w:proofErr w:type="spellEnd"/>
      <w:r w:rsidRPr="00FA332C">
        <w:rPr>
          <w:rFonts w:ascii="Book Antiqua" w:eastAsia="Book Antiqua" w:hAnsi="Book Antiqua" w:cs="Book Antiqua"/>
        </w:rPr>
        <w:t xml:space="preserve"> A. Druggable monogenic immune defects hidden in diverse medical specialties: </w:t>
      </w:r>
      <w:r w:rsidR="00E872C5">
        <w:rPr>
          <w:rFonts w:ascii="Book Antiqua" w:eastAsia="Book Antiqua" w:hAnsi="Book Antiqua" w:cs="Book Antiqua"/>
        </w:rPr>
        <w:t>F</w:t>
      </w:r>
      <w:r w:rsidRPr="00FA332C">
        <w:rPr>
          <w:rFonts w:ascii="Book Antiqua" w:eastAsia="Book Antiqua" w:hAnsi="Book Antiqua" w:cs="Book Antiqua"/>
        </w:rPr>
        <w:t xml:space="preserve">ocus on overlap syndromes. </w:t>
      </w:r>
      <w:r w:rsidRPr="00FA332C">
        <w:rPr>
          <w:rFonts w:ascii="Book Antiqua" w:eastAsia="Book Antiqua" w:hAnsi="Book Antiqua" w:cs="Book Antiqua"/>
          <w:i/>
          <w:iCs/>
        </w:rPr>
        <w:t xml:space="preserve">World J Clin </w:t>
      </w:r>
      <w:proofErr w:type="spellStart"/>
      <w:r w:rsidRPr="00FA332C">
        <w:rPr>
          <w:rFonts w:ascii="Book Antiqua" w:eastAsia="Book Antiqua" w:hAnsi="Book Antiqua" w:cs="Book Antiqua"/>
          <w:i/>
          <w:iCs/>
        </w:rPr>
        <w:t>Pediatr</w:t>
      </w:r>
      <w:proofErr w:type="spellEnd"/>
      <w:r w:rsidRPr="00FA332C">
        <w:rPr>
          <w:rFonts w:ascii="Book Antiqua" w:eastAsia="Book Antiqua" w:hAnsi="Book Antiqua" w:cs="Book Antiqua"/>
        </w:rPr>
        <w:t xml:space="preserve"> 202</w:t>
      </w:r>
      <w:r w:rsidR="00F30AB4">
        <w:rPr>
          <w:rFonts w:ascii="Book Antiqua" w:eastAsia="Book Antiqua" w:hAnsi="Book Antiqua" w:cs="Book Antiqua"/>
        </w:rPr>
        <w:t>2</w:t>
      </w:r>
      <w:r w:rsidRPr="00FA332C">
        <w:rPr>
          <w:rFonts w:ascii="Book Antiqua" w:eastAsia="Book Antiqua" w:hAnsi="Book Antiqua" w:cs="Book Antiqua"/>
        </w:rPr>
        <w:t>; In press</w:t>
      </w:r>
    </w:p>
    <w:p w14:paraId="3F22A4F3" w14:textId="77777777" w:rsidR="00A77B3E" w:rsidRPr="00FA332C" w:rsidRDefault="00A77B3E" w:rsidP="00FA332C">
      <w:pPr>
        <w:adjustRightInd w:val="0"/>
        <w:snapToGrid w:val="0"/>
        <w:spacing w:line="360" w:lineRule="auto"/>
        <w:jc w:val="both"/>
        <w:rPr>
          <w:rFonts w:ascii="Book Antiqua" w:hAnsi="Book Antiqua"/>
        </w:rPr>
      </w:pPr>
    </w:p>
    <w:p w14:paraId="2F1EC66F" w14:textId="065B1E3F"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Core Tip: </w:t>
      </w:r>
      <w:r w:rsidRPr="00FA332C">
        <w:rPr>
          <w:rFonts w:ascii="Book Antiqua" w:eastAsia="Book Antiqua" w:hAnsi="Book Antiqua" w:cs="Book Antiqua"/>
        </w:rPr>
        <w:t xml:space="preserve"> </w:t>
      </w:r>
      <w:r w:rsidR="001F5B90">
        <w:rPr>
          <w:rFonts w:ascii="Book Antiqua" w:eastAsia="Book Antiqua" w:hAnsi="Book Antiqua" w:cs="Book Antiqua"/>
        </w:rPr>
        <w:t>H</w:t>
      </w:r>
      <w:r w:rsidRPr="00FA332C">
        <w:rPr>
          <w:rFonts w:ascii="Book Antiqua" w:eastAsia="Book Antiqua" w:hAnsi="Book Antiqua" w:cs="Book Antiqua"/>
        </w:rPr>
        <w:t>igh</w:t>
      </w:r>
      <w:r w:rsidR="002717A7">
        <w:rPr>
          <w:rFonts w:ascii="Book Antiqua" w:eastAsia="Book Antiqua" w:hAnsi="Book Antiqua" w:cs="Book Antiqua"/>
        </w:rPr>
        <w:t>-</w:t>
      </w:r>
      <w:r w:rsidRPr="00FA332C">
        <w:rPr>
          <w:rFonts w:ascii="Book Antiqua" w:eastAsia="Book Antiqua" w:hAnsi="Book Antiqua" w:cs="Book Antiqua"/>
        </w:rPr>
        <w:t>throughput genetic testing ha</w:t>
      </w:r>
      <w:r w:rsidR="001F5B90">
        <w:rPr>
          <w:rFonts w:ascii="Book Antiqua" w:eastAsia="Book Antiqua" w:hAnsi="Book Antiqua" w:cs="Book Antiqua"/>
        </w:rPr>
        <w:t>ve</w:t>
      </w:r>
      <w:r w:rsidRPr="00FA332C">
        <w:rPr>
          <w:rFonts w:ascii="Book Antiqua" w:eastAsia="Book Antiqua" w:hAnsi="Book Antiqua" w:cs="Book Antiqua"/>
        </w:rPr>
        <w:t xml:space="preserve"> allowed to describe monogenic immune disorders, </w:t>
      </w:r>
      <w:r w:rsidR="002717A7">
        <w:rPr>
          <w:rFonts w:ascii="Book Antiqua" w:eastAsia="Book Antiqua" w:hAnsi="Book Antiqua" w:cs="Book Antiqua"/>
        </w:rPr>
        <w:t>characterized by</w:t>
      </w:r>
      <w:r w:rsidRPr="00FA332C">
        <w:rPr>
          <w:rFonts w:ascii="Book Antiqua" w:eastAsia="Book Antiqua" w:hAnsi="Book Antiqua" w:cs="Book Antiqua"/>
        </w:rPr>
        <w:t xml:space="preserve"> combinations of infective, inflammatory, autoimmune, lymphoproliferative</w:t>
      </w:r>
      <w:r w:rsidR="00181E28">
        <w:rPr>
          <w:rFonts w:ascii="Book Antiqua" w:eastAsia="Book Antiqua" w:hAnsi="Book Antiqua" w:cs="Book Antiqua"/>
        </w:rPr>
        <w:t xml:space="preserve">, </w:t>
      </w:r>
      <w:r w:rsidRPr="00FA332C">
        <w:rPr>
          <w:rFonts w:ascii="Book Antiqua" w:eastAsia="Book Antiqua" w:hAnsi="Book Antiqua" w:cs="Book Antiqua"/>
        </w:rPr>
        <w:t xml:space="preserve">neoplastic features. </w:t>
      </w:r>
      <w:r w:rsidR="00181E28">
        <w:rPr>
          <w:rFonts w:ascii="Book Antiqua" w:eastAsia="Book Antiqua" w:hAnsi="Book Antiqua" w:cs="Book Antiqua"/>
        </w:rPr>
        <w:t>T</w:t>
      </w:r>
      <w:r w:rsidRPr="00FA332C">
        <w:rPr>
          <w:rFonts w:ascii="Book Antiqua" w:eastAsia="Book Antiqua" w:hAnsi="Book Antiqua" w:cs="Book Antiqua"/>
        </w:rPr>
        <w:t>he term “inborn errors of immunity”</w:t>
      </w:r>
      <w:r w:rsidR="00A44D13" w:rsidRPr="00A44D13">
        <w:rPr>
          <w:rFonts w:ascii="Book Antiqua" w:eastAsia="Book Antiqua" w:hAnsi="Book Antiqua" w:cs="Book Antiqua"/>
        </w:rPr>
        <w:t xml:space="preserve"> </w:t>
      </w:r>
      <w:r w:rsidR="00A44D13" w:rsidRPr="00FA332C">
        <w:rPr>
          <w:rFonts w:ascii="Book Antiqua" w:eastAsia="Book Antiqua" w:hAnsi="Book Antiqua" w:cs="Book Antiqua"/>
        </w:rPr>
        <w:t>(IEIs)</w:t>
      </w:r>
      <w:r w:rsidRPr="00FA332C">
        <w:rPr>
          <w:rFonts w:ascii="Book Antiqua" w:eastAsia="Book Antiqua" w:hAnsi="Book Antiqua" w:cs="Book Antiqua"/>
        </w:rPr>
        <w:t xml:space="preserve"> is increasingly proposed instead of “primary immunodeficiency” to include defects with a prevalently </w:t>
      </w:r>
      <w:proofErr w:type="spellStart"/>
      <w:r w:rsidRPr="00FA332C">
        <w:rPr>
          <w:rFonts w:ascii="Book Antiqua" w:eastAsia="Book Antiqua" w:hAnsi="Book Antiqua" w:cs="Book Antiqua"/>
        </w:rPr>
        <w:t>dysregulatory</w:t>
      </w:r>
      <w:proofErr w:type="spellEnd"/>
      <w:r w:rsidR="002717A7">
        <w:rPr>
          <w:rFonts w:ascii="Book Antiqua" w:eastAsia="Book Antiqua" w:hAnsi="Book Antiqua" w:cs="Book Antiqua"/>
        </w:rPr>
        <w:t xml:space="preserve"> </w:t>
      </w:r>
      <w:r w:rsidRPr="00FA332C">
        <w:rPr>
          <w:rFonts w:ascii="Book Antiqua" w:eastAsia="Book Antiqua" w:hAnsi="Book Antiqua" w:cs="Book Antiqua"/>
        </w:rPr>
        <w:t>pathogenesis, resulting in autoimmunity, inflammation, lymphoproliferation</w:t>
      </w:r>
      <w:r w:rsidR="00181E28">
        <w:rPr>
          <w:rFonts w:ascii="Book Antiqua" w:eastAsia="Book Antiqua" w:hAnsi="Book Antiqua" w:cs="Book Antiqua"/>
        </w:rPr>
        <w:t>,</w:t>
      </w:r>
      <w:r w:rsidRPr="00FA332C">
        <w:rPr>
          <w:rFonts w:ascii="Book Antiqua" w:eastAsia="Book Antiqua" w:hAnsi="Book Antiqua" w:cs="Book Antiqua"/>
        </w:rPr>
        <w:t xml:space="preserve"> risk of malignancies. It is crucial to widen the awareness of these disorders, as they may mimic multifactorial disorders</w:t>
      </w:r>
      <w:r w:rsidR="002717A7">
        <w:rPr>
          <w:rFonts w:ascii="Book Antiqua" w:eastAsia="Book Antiqua" w:hAnsi="Book Antiqua" w:cs="Book Antiqua"/>
        </w:rPr>
        <w:t xml:space="preserve"> (</w:t>
      </w:r>
      <w:r w:rsidRPr="00FA332C">
        <w:rPr>
          <w:rFonts w:ascii="Book Antiqua" w:eastAsia="Book Antiqua" w:hAnsi="Book Antiqua" w:cs="Book Antiqua"/>
        </w:rPr>
        <w:t>rheumatology, gastroenterology, hematology, dermatology</w:t>
      </w:r>
      <w:r w:rsidR="001F5B90">
        <w:rPr>
          <w:rFonts w:ascii="Book Antiqua" w:eastAsia="Book Antiqua" w:hAnsi="Book Antiqua" w:cs="Book Antiqua"/>
        </w:rPr>
        <w:t xml:space="preserve">, </w:t>
      </w:r>
      <w:r w:rsidRPr="00FA332C">
        <w:rPr>
          <w:rFonts w:ascii="Book Antiqua" w:eastAsia="Book Antiqua" w:hAnsi="Book Antiqua" w:cs="Book Antiqua"/>
        </w:rPr>
        <w:t>allergology</w:t>
      </w:r>
      <w:r w:rsidR="002717A7">
        <w:rPr>
          <w:rFonts w:ascii="Book Antiqua" w:eastAsia="Book Antiqua" w:hAnsi="Book Antiqua" w:cs="Book Antiqua"/>
        </w:rPr>
        <w:t>) and</w:t>
      </w:r>
      <w:r w:rsidRPr="00FA332C">
        <w:rPr>
          <w:rFonts w:ascii="Book Antiqua" w:eastAsia="Book Antiqua" w:hAnsi="Book Antiqua" w:cs="Book Antiqua"/>
        </w:rPr>
        <w:t xml:space="preserve"> </w:t>
      </w:r>
      <w:r w:rsidR="002717A7">
        <w:rPr>
          <w:rFonts w:ascii="Book Antiqua" w:eastAsia="Book Antiqua" w:hAnsi="Book Antiqua" w:cs="Book Antiqua"/>
        </w:rPr>
        <w:t>s</w:t>
      </w:r>
      <w:r w:rsidRPr="00FA332C">
        <w:rPr>
          <w:rFonts w:ascii="Book Antiqua" w:eastAsia="Book Antiqua" w:hAnsi="Book Antiqua" w:cs="Book Antiqua"/>
        </w:rPr>
        <w:t xml:space="preserve">ome of these are druggable. The awareness </w:t>
      </w:r>
      <w:r w:rsidRPr="00FA332C">
        <w:rPr>
          <w:rFonts w:ascii="Book Antiqua" w:eastAsia="Book Antiqua" w:hAnsi="Book Antiqua" w:cs="Book Antiqua"/>
        </w:rPr>
        <w:lastRenderedPageBreak/>
        <w:t xml:space="preserve">of druggable IEIs is the focus of this review, with the aim of favoring a prompter diagnosis and a better cure. </w:t>
      </w:r>
    </w:p>
    <w:p w14:paraId="4AAF6717" w14:textId="77777777" w:rsidR="00A77B3E" w:rsidRPr="00FA332C" w:rsidRDefault="00A77B3E" w:rsidP="00FA332C">
      <w:pPr>
        <w:adjustRightInd w:val="0"/>
        <w:snapToGrid w:val="0"/>
        <w:spacing w:line="360" w:lineRule="auto"/>
        <w:jc w:val="both"/>
        <w:rPr>
          <w:rFonts w:ascii="Book Antiqua" w:hAnsi="Book Antiqua"/>
        </w:rPr>
      </w:pPr>
    </w:p>
    <w:p w14:paraId="4612C43B"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caps/>
          <w:u w:val="single"/>
        </w:rPr>
        <w:t>INTRODUCTION</w:t>
      </w:r>
    </w:p>
    <w:p w14:paraId="58FEF455" w14:textId="315853E6"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Primary immunodeficiencies</w:t>
      </w:r>
      <w:r w:rsidR="00A44D13">
        <w:rPr>
          <w:rFonts w:ascii="Book Antiqua" w:eastAsia="Book Antiqua" w:hAnsi="Book Antiqua" w:cs="Book Antiqua"/>
        </w:rPr>
        <w:t xml:space="preserve"> </w:t>
      </w:r>
      <w:r w:rsidRPr="00FA332C">
        <w:rPr>
          <w:rFonts w:ascii="Book Antiqua" w:eastAsia="Book Antiqua" w:hAnsi="Book Antiqua" w:cs="Book Antiqua"/>
        </w:rPr>
        <w:t xml:space="preserve">are a growing group of monogenic disorders related to dysregulated immune processes, which can result in autoinflammation, autoimmunity, lymphoproliferation and/or risk of malignancy in addition to the paradigmatic recurrent infections: </w:t>
      </w:r>
      <w:r w:rsidR="00E872C5">
        <w:rPr>
          <w:rFonts w:ascii="Book Antiqua" w:eastAsia="Book Antiqua" w:hAnsi="Book Antiqua" w:cs="Book Antiqua"/>
        </w:rPr>
        <w:t>I</w:t>
      </w:r>
      <w:r w:rsidRPr="00FA332C">
        <w:rPr>
          <w:rFonts w:ascii="Book Antiqua" w:eastAsia="Book Antiqua" w:hAnsi="Book Antiqua" w:cs="Book Antiqua"/>
        </w:rPr>
        <w:t xml:space="preserve">n this sense, the term “inborn errors of immunity” (IEIs) has recently been proposed to underline the heterogeneous phenotype of immune </w:t>
      </w:r>
      <w:proofErr w:type="gramStart"/>
      <w:r w:rsidRPr="00FA332C">
        <w:rPr>
          <w:rFonts w:ascii="Book Antiqua" w:eastAsia="Book Antiqua" w:hAnsi="Book Antiqua" w:cs="Book Antiqua"/>
        </w:rPr>
        <w:t>deficiencies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1,2]</w:t>
      </w:r>
      <w:r w:rsidRPr="00FA332C">
        <w:rPr>
          <w:rFonts w:ascii="Book Antiqua" w:eastAsia="Book Antiqua" w:hAnsi="Book Antiqua" w:cs="Book Antiqua"/>
        </w:rPr>
        <w:t>.</w:t>
      </w:r>
    </w:p>
    <w:p w14:paraId="47F0461B" w14:textId="00C75E48" w:rsidR="00A77B3E" w:rsidRPr="00FA332C" w:rsidRDefault="00461496" w:rsidP="00A44D13">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Improved diagnostics of monogenic immune disorders, together with the availability of medications acting on disease-related mechanisms recently led to the development of precision therapies which can improve or correct the phenotype of some </w:t>
      </w:r>
      <w:proofErr w:type="gramStart"/>
      <w:r w:rsidRPr="00FA332C">
        <w:rPr>
          <w:rFonts w:ascii="Book Antiqua" w:eastAsia="Book Antiqua" w:hAnsi="Book Antiqua" w:cs="Book Antiqua"/>
        </w:rPr>
        <w:t>IEIs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3-6]</w:t>
      </w:r>
      <w:r w:rsidRPr="00FA332C">
        <w:rPr>
          <w:rFonts w:ascii="Book Antiqua" w:eastAsia="Book Antiqua" w:hAnsi="Book Antiqua" w:cs="Book Antiqua"/>
        </w:rPr>
        <w:t xml:space="preserve">. The mutations involved in these disorders are usually associated with gain-of-function (GOF) of proteins (often kinases) or hyperactivity of pathways, which can be targeted by specific medications and thus sometimes referred to as “druggable”. For concision, we indicate </w:t>
      </w:r>
      <w:r w:rsidR="00A44D13" w:rsidRPr="00FA332C">
        <w:rPr>
          <w:rFonts w:ascii="Book Antiqua" w:eastAsia="Book Antiqua" w:hAnsi="Book Antiqua" w:cs="Book Antiqua"/>
        </w:rPr>
        <w:t>IEIs</w:t>
      </w:r>
      <w:r w:rsidRPr="00FA332C">
        <w:rPr>
          <w:rFonts w:ascii="Book Antiqua" w:eastAsia="Book Antiqua" w:hAnsi="Book Antiqua" w:cs="Book Antiqua"/>
        </w:rPr>
        <w:t xml:space="preserve"> with druggable pathogenic mechanisms as druggable IEI (D-IEIs). </w:t>
      </w:r>
    </w:p>
    <w:p w14:paraId="67BE62DB" w14:textId="4FA32A08" w:rsidR="00A77B3E" w:rsidRPr="00FA332C" w:rsidRDefault="00461496" w:rsidP="00A44D13">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Of note, since immunodeficiency may develop significant organ damage due to infection or autoimmunity, early detection of D-IEIs is crucial to benefit from appropriate </w:t>
      </w:r>
      <w:proofErr w:type="gramStart"/>
      <w:r w:rsidRPr="00FA332C">
        <w:rPr>
          <w:rFonts w:ascii="Book Antiqua" w:eastAsia="Book Antiqua" w:hAnsi="Book Antiqua" w:cs="Book Antiqua"/>
        </w:rPr>
        <w:t>treatments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w:t>
      </w:r>
      <w:r w:rsidRPr="00FA332C">
        <w:rPr>
          <w:rFonts w:ascii="Book Antiqua" w:eastAsia="Book Antiqua" w:hAnsi="Book Antiqua" w:cs="Book Antiqua"/>
        </w:rPr>
        <w:t xml:space="preserve">. Although a deep clinical-laboratory evaluation can help an experienced immunologist to concentrate suspicion on one of these disorders, the use of </w:t>
      </w:r>
      <w:r w:rsidR="00B31595" w:rsidRPr="00FA332C">
        <w:rPr>
          <w:rFonts w:ascii="Book Antiqua" w:eastAsia="Book Antiqua" w:hAnsi="Book Antiqua" w:cs="Book Antiqua"/>
        </w:rPr>
        <w:t>n</w:t>
      </w:r>
      <w:r w:rsidRPr="00FA332C">
        <w:rPr>
          <w:rFonts w:ascii="Book Antiqua" w:eastAsia="Book Antiqua" w:hAnsi="Book Antiqua" w:cs="Book Antiqua"/>
        </w:rPr>
        <w:t>e</w:t>
      </w:r>
      <w:r w:rsidR="00E41737" w:rsidRPr="00FA332C">
        <w:rPr>
          <w:rFonts w:ascii="Book Antiqua" w:eastAsia="Book Antiqua" w:hAnsi="Book Antiqua" w:cs="Book Antiqua"/>
        </w:rPr>
        <w:t>xt generation se</w:t>
      </w:r>
      <w:r w:rsidRPr="00FA332C">
        <w:rPr>
          <w:rFonts w:ascii="Book Antiqua" w:eastAsia="Book Antiqua" w:hAnsi="Book Antiqua" w:cs="Book Antiqua"/>
        </w:rPr>
        <w:t xml:space="preserve">quencing (NGS) offers a powerful tool to diagnose D-IEIs, allowing to examine all the candidate genes at </w:t>
      </w:r>
      <w:proofErr w:type="gramStart"/>
      <w:r w:rsidRPr="00FA332C">
        <w:rPr>
          <w:rFonts w:ascii="Book Antiqua" w:eastAsia="Book Antiqua" w:hAnsi="Book Antiqua" w:cs="Book Antiqua"/>
        </w:rPr>
        <w:t>once</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8-10]</w:t>
      </w:r>
      <w:r w:rsidRPr="00FA332C">
        <w:rPr>
          <w:rFonts w:ascii="Book Antiqua" w:eastAsia="Book Antiqua" w:hAnsi="Book Antiqua" w:cs="Book Antiqua"/>
        </w:rPr>
        <w:t>. However, due to the wide heterogeneity of IEIs, it may be difficult to select patients for genetic analysis.</w:t>
      </w:r>
    </w:p>
    <w:p w14:paraId="0DE35EBA" w14:textId="77777777" w:rsidR="00A77B3E" w:rsidRPr="00FA332C" w:rsidRDefault="00461496" w:rsidP="00E41737">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In fact, from a phenotypic point of view, due to their origin from general disturbances in immune regulation, D-IEIs tend to affect multiple organs and systems, composing complex clinical pictures that overlap disorders of distinct medical specialties, and tend to fully manifest over the time, with the definition of typical clinical pictures only in adults. Thus, patients with D-IEI can initially be diagnosed – especially in </w:t>
      </w:r>
      <w:r w:rsidRPr="00FA332C">
        <w:rPr>
          <w:rFonts w:ascii="Book Antiqua" w:eastAsia="Book Antiqua" w:hAnsi="Book Antiqua" w:cs="Book Antiqua"/>
        </w:rPr>
        <w:lastRenderedPageBreak/>
        <w:t>pediatric age - with common multifactorial disorders, pertaining to various medical specialties and displaying atypical clinical presentations such as unusual age of development, multiorgan involvement and response to therapies. These factors are congruent with the immune dysregulation theory.</w:t>
      </w:r>
    </w:p>
    <w:p w14:paraId="66B5C003" w14:textId="77777777"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In light of this, the aim of this review is to widen the awareness of “druggable” IEIs which may be hidden in various medical specialties, in order to promote an earlier diagnosis and a better therapy in this field.</w:t>
      </w:r>
    </w:p>
    <w:p w14:paraId="65942700" w14:textId="77777777" w:rsidR="00A77B3E" w:rsidRPr="00FA332C" w:rsidRDefault="00A77B3E" w:rsidP="00FA332C">
      <w:pPr>
        <w:adjustRightInd w:val="0"/>
        <w:snapToGrid w:val="0"/>
        <w:spacing w:line="360" w:lineRule="auto"/>
        <w:jc w:val="both"/>
        <w:rPr>
          <w:rFonts w:ascii="Book Antiqua" w:hAnsi="Book Antiqua"/>
        </w:rPr>
      </w:pPr>
    </w:p>
    <w:p w14:paraId="17E85BB2"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i/>
          <w:iCs/>
        </w:rPr>
        <w:t>IEI may present druggable autoimmune, inflammatory and/or lymphoproliferative manifestations</w:t>
      </w:r>
    </w:p>
    <w:p w14:paraId="481272E3"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 xml:space="preserve">We present a list of druggable IEIs, with prevalent autoimmune, inflammatory and/or lymphoproliferative aspects, which may mimic common multifactorial disorders, and therefore are at risk of being missed, until significant organ damage manifests. Since effective treatments are now available for immune disorders, it is of crucial importance to consider the possibility of a primary immune defect in subjects presenting with clinical pictures suggestive of immune dysregulation, particularly those that overlap distinct rheumatological, gastroenterological, endocrinological and dermatological/allergic disorders (Table 1). As described elsewhere, there is now a trend of anticipating the time of genetic analysis, reserving more in-depth immunological investigations for a later time, with the aim of determining the role of any variants of uncertain significance found in candidate </w:t>
      </w:r>
      <w:proofErr w:type="gramStart"/>
      <w:r w:rsidRPr="00FA332C">
        <w:rPr>
          <w:rFonts w:ascii="Book Antiqua" w:eastAsia="Book Antiqua" w:hAnsi="Book Antiqua" w:cs="Book Antiqua"/>
        </w:rPr>
        <w:t>genes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w:t>
      </w:r>
      <w:r w:rsidRPr="00FA332C">
        <w:rPr>
          <w:rFonts w:ascii="Book Antiqua" w:eastAsia="Book Antiqua" w:hAnsi="Book Antiqua" w:cs="Book Antiqua"/>
        </w:rPr>
        <w:t>.</w:t>
      </w:r>
    </w:p>
    <w:p w14:paraId="06CE434A" w14:textId="3AFA21BD"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IPEX is a monogenic immune disorder (due to mutations in </w:t>
      </w:r>
      <w:r w:rsidRPr="00FA332C">
        <w:rPr>
          <w:rFonts w:ascii="Book Antiqua" w:eastAsia="Book Antiqua" w:hAnsi="Book Antiqua" w:cs="Book Antiqua"/>
          <w:i/>
          <w:iCs/>
        </w:rPr>
        <w:t>FOXP3</w:t>
      </w:r>
      <w:r w:rsidRPr="00FA332C">
        <w:rPr>
          <w:rFonts w:ascii="Book Antiqua" w:eastAsia="Book Antiqua" w:hAnsi="Book Antiqua" w:cs="Book Antiqua"/>
        </w:rPr>
        <w:t xml:space="preserve">) characterized by an impaired development of Treg cells, resulting in failure of peripheral immune tolerance, with autoimmunity and allergic </w:t>
      </w:r>
      <w:proofErr w:type="gramStart"/>
      <w:r w:rsidRPr="00FA332C">
        <w:rPr>
          <w:rFonts w:ascii="Book Antiqua" w:eastAsia="Book Antiqua" w:hAnsi="Book Antiqua" w:cs="Book Antiqua"/>
        </w:rPr>
        <w:t>manifestations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11-13]</w:t>
      </w:r>
      <w:r w:rsidRPr="00FA332C">
        <w:rPr>
          <w:rFonts w:ascii="Book Antiqua" w:eastAsia="Book Antiqua" w:hAnsi="Book Antiqua" w:cs="Book Antiqua"/>
        </w:rPr>
        <w:t xml:space="preserve">. The disease typically presents in infancy with enteropathy, cutaneous disorders with eczema and nail changes, and endocrinopathies </w:t>
      </w:r>
      <w:r w:rsidR="000F0B39">
        <w:rPr>
          <w:rFonts w:ascii="Book Antiqua" w:eastAsia="Book Antiqua" w:hAnsi="Book Antiqua" w:cs="Book Antiqua"/>
        </w:rPr>
        <w:t>[</w:t>
      </w:r>
      <w:r w:rsidRPr="000F0B39">
        <w:rPr>
          <w:rFonts w:ascii="Book Antiqua" w:eastAsia="Book Antiqua" w:hAnsi="Book Antiqua" w:cs="Book Antiqua"/>
          <w:i/>
          <w:iCs/>
        </w:rPr>
        <w:t>e.g.</w:t>
      </w:r>
      <w:r w:rsidR="000F0B39">
        <w:rPr>
          <w:rFonts w:ascii="Book Antiqua" w:eastAsia="Book Antiqua" w:hAnsi="Book Antiqua" w:cs="Book Antiqua"/>
        </w:rPr>
        <w:t>,</w:t>
      </w:r>
      <w:r w:rsidRPr="00FA332C">
        <w:rPr>
          <w:rFonts w:ascii="Book Antiqua" w:eastAsia="Book Antiqua" w:hAnsi="Book Antiqua" w:cs="Book Antiqua"/>
        </w:rPr>
        <w:t xml:space="preserve"> </w:t>
      </w:r>
      <w:r w:rsidR="000F0B39" w:rsidRPr="000F0B39">
        <w:rPr>
          <w:rFonts w:ascii="Book Antiqua" w:eastAsia="Book Antiqua" w:hAnsi="Book Antiqua" w:cs="Book Antiqua"/>
        </w:rPr>
        <w:t xml:space="preserve">type 1 diabetes mellitus </w:t>
      </w:r>
      <w:r w:rsidR="000F0B39">
        <w:rPr>
          <w:rFonts w:ascii="Book Antiqua" w:eastAsia="Book Antiqua" w:hAnsi="Book Antiqua" w:cs="Book Antiqua"/>
        </w:rPr>
        <w:t>(</w:t>
      </w:r>
      <w:r w:rsidRPr="00FA332C">
        <w:rPr>
          <w:rFonts w:ascii="Book Antiqua" w:eastAsia="Book Antiqua" w:hAnsi="Book Antiqua" w:cs="Book Antiqua"/>
        </w:rPr>
        <w:t>T1DM</w:t>
      </w:r>
      <w:r w:rsidR="000F0B39">
        <w:rPr>
          <w:rFonts w:ascii="Book Antiqua" w:eastAsia="Book Antiqua" w:hAnsi="Book Antiqua" w:cs="Book Antiqua"/>
        </w:rPr>
        <w:t>)</w:t>
      </w:r>
      <w:r w:rsidRPr="00FA332C">
        <w:rPr>
          <w:rFonts w:ascii="Book Antiqua" w:eastAsia="Book Antiqua" w:hAnsi="Book Antiqua" w:cs="Book Antiqua"/>
        </w:rPr>
        <w:t>, thyroiditis</w:t>
      </w:r>
      <w:r w:rsidR="000F0B39">
        <w:rPr>
          <w:rFonts w:ascii="Book Antiqua" w:eastAsia="Book Antiqua" w:hAnsi="Book Antiqua" w:cs="Book Antiqua"/>
        </w:rPr>
        <w:t>]</w:t>
      </w:r>
      <w:r w:rsidRPr="00FA332C">
        <w:rPr>
          <w:rFonts w:ascii="Book Antiqua" w:eastAsia="Book Antiqua" w:hAnsi="Book Antiqua" w:cs="Book Antiqua"/>
        </w:rPr>
        <w:t xml:space="preserve">. Several other autoimmune manifestations may also be found. The treatment may benefit from sirolimus or tacrolimus, in addition to nutrition and glucocorticoids, but only hematopoietic stem cell transplantation allows a cure, the success of which is related to </w:t>
      </w:r>
      <w:r w:rsidRPr="00FA332C">
        <w:rPr>
          <w:rFonts w:ascii="Book Antiqua" w:eastAsia="Book Antiqua" w:hAnsi="Book Antiqua" w:cs="Book Antiqua"/>
        </w:rPr>
        <w:lastRenderedPageBreak/>
        <w:t xml:space="preserve">an early </w:t>
      </w:r>
      <w:proofErr w:type="gramStart"/>
      <w:r w:rsidRPr="00FA332C">
        <w:rPr>
          <w:rFonts w:ascii="Book Antiqua" w:eastAsia="Book Antiqua" w:hAnsi="Book Antiqua" w:cs="Book Antiqua"/>
        </w:rPr>
        <w:t>diagnosis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14-16]</w:t>
      </w:r>
      <w:r w:rsidRPr="00FA332C">
        <w:rPr>
          <w:rFonts w:ascii="Book Antiqua" w:eastAsia="Book Antiqua" w:hAnsi="Book Antiqua" w:cs="Book Antiqua"/>
        </w:rPr>
        <w:t xml:space="preserve">. Proof of concept for immunoregulation with abatacept was obtained in scurfy mice, which are considered a good animal model for the </w:t>
      </w:r>
      <w:proofErr w:type="gramStart"/>
      <w:r w:rsidRPr="00FA332C">
        <w:rPr>
          <w:rFonts w:ascii="Book Antiqua" w:eastAsia="Book Antiqua" w:hAnsi="Book Antiqua" w:cs="Book Antiqua"/>
        </w:rPr>
        <w:t>IPEX</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17,18]</w:t>
      </w:r>
      <w:r w:rsidRPr="00FA332C">
        <w:rPr>
          <w:rFonts w:ascii="Book Antiqua" w:eastAsia="Book Antiqua" w:hAnsi="Book Antiqua" w:cs="Book Antiqua"/>
        </w:rPr>
        <w:t xml:space="preserve">. </w:t>
      </w:r>
    </w:p>
    <w:p w14:paraId="31F812AC" w14:textId="29278A4F"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APECED is a monogenic immune disorder (due to mutations in </w:t>
      </w:r>
      <w:r w:rsidRPr="00FA332C">
        <w:rPr>
          <w:rFonts w:ascii="Book Antiqua" w:eastAsia="Book Antiqua" w:hAnsi="Book Antiqua" w:cs="Book Antiqua"/>
          <w:i/>
          <w:iCs/>
        </w:rPr>
        <w:t>AIRE</w:t>
      </w:r>
      <w:r w:rsidRPr="00FA332C">
        <w:rPr>
          <w:rFonts w:ascii="Book Antiqua" w:eastAsia="Book Antiqua" w:hAnsi="Book Antiqua" w:cs="Book Antiqua"/>
        </w:rPr>
        <w:t xml:space="preserve">) characterized by an abnormal presentation of self-antigens in the thymus, resulting in the failure of central immune tolerance, with </w:t>
      </w:r>
      <w:proofErr w:type="gramStart"/>
      <w:r w:rsidRPr="00FA332C">
        <w:rPr>
          <w:rFonts w:ascii="Book Antiqua" w:eastAsia="Book Antiqua" w:hAnsi="Book Antiqua" w:cs="Book Antiqua"/>
        </w:rPr>
        <w:t>autoimmunity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19-21]</w:t>
      </w:r>
      <w:r w:rsidRPr="00FA332C">
        <w:rPr>
          <w:rFonts w:ascii="Book Antiqua" w:eastAsia="Book Antiqua" w:hAnsi="Book Antiqua" w:cs="Book Antiqua"/>
        </w:rPr>
        <w:t>. The disease usually presents in infancy with recurrent and severe candidiasis (with susceptibility associated to IL17-neutralizing antibodies) and parathyroid and adrenal autoimmunity, but over time other autoimmune disorders (</w:t>
      </w:r>
      <w:r w:rsidR="000F0B39" w:rsidRPr="000F0B39">
        <w:rPr>
          <w:rFonts w:ascii="Book Antiqua" w:eastAsia="Book Antiqua" w:hAnsi="Book Antiqua" w:cs="Book Antiqua"/>
          <w:i/>
          <w:iCs/>
        </w:rPr>
        <w:t>e.g.</w:t>
      </w:r>
      <w:r w:rsidR="000F0B39">
        <w:rPr>
          <w:rFonts w:ascii="Book Antiqua" w:eastAsia="Book Antiqua" w:hAnsi="Book Antiqua" w:cs="Book Antiqua"/>
        </w:rPr>
        <w:t>,</w:t>
      </w:r>
      <w:r w:rsidRPr="00FA332C">
        <w:rPr>
          <w:rFonts w:ascii="Book Antiqua" w:eastAsia="Book Antiqua" w:hAnsi="Book Antiqua" w:cs="Book Antiqua"/>
        </w:rPr>
        <w:t xml:space="preserve"> hepatitis, thyroiditis, vitiligo, alopecia, gastritis) are also </w:t>
      </w:r>
      <w:proofErr w:type="gramStart"/>
      <w:r w:rsidRPr="00FA332C">
        <w:rPr>
          <w:rFonts w:ascii="Book Antiqua" w:eastAsia="Book Antiqua" w:hAnsi="Book Antiqua" w:cs="Book Antiqua"/>
        </w:rPr>
        <w:t>observed</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22,23]</w:t>
      </w:r>
      <w:r w:rsidRPr="00FA332C">
        <w:rPr>
          <w:rFonts w:ascii="Book Antiqua" w:eastAsia="Book Antiqua" w:hAnsi="Book Antiqua" w:cs="Book Antiqua"/>
        </w:rPr>
        <w:t xml:space="preserve">. Even if there is still no precision therapy for APECED, it is important to make an early diagnosis to establish a proper follow-up with prompt detection of new autoimmune phenomena, infections and </w:t>
      </w:r>
      <w:proofErr w:type="gramStart"/>
      <w:r w:rsidRPr="00FA332C">
        <w:rPr>
          <w:rFonts w:ascii="Book Antiqua" w:eastAsia="Book Antiqua" w:hAnsi="Book Antiqua" w:cs="Book Antiqua"/>
        </w:rPr>
        <w:t>malignancies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24,25]</w:t>
      </w:r>
      <w:r w:rsidRPr="00FA332C">
        <w:rPr>
          <w:rFonts w:ascii="Book Antiqua" w:eastAsia="Book Antiqua" w:hAnsi="Book Antiqua" w:cs="Book Antiqua"/>
        </w:rPr>
        <w:t>.</w:t>
      </w:r>
    </w:p>
    <w:p w14:paraId="14F13172" w14:textId="37C1C4DD"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CTLA4 and LRBA deficiencies are monogenic immune disorders associated with an impaired regulation of lymphocyte activation and development, resulting in autoimmunity and lymphoproliferation, but also </w:t>
      </w:r>
      <w:proofErr w:type="gramStart"/>
      <w:r w:rsidRPr="00FA332C">
        <w:rPr>
          <w:rFonts w:ascii="Book Antiqua" w:eastAsia="Book Antiqua" w:hAnsi="Book Antiqua" w:cs="Book Antiqua"/>
        </w:rPr>
        <w:t>infections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26-30]</w:t>
      </w:r>
      <w:r w:rsidRPr="00FA332C">
        <w:rPr>
          <w:rFonts w:ascii="Book Antiqua" w:eastAsia="Book Antiqua" w:hAnsi="Book Antiqua" w:cs="Book Antiqua"/>
        </w:rPr>
        <w:t xml:space="preserve">. Clinical features include hepatosplenomegaly, enteropathy, eczema, autoimmune cytopenia, arthritis, lupus-like features, hypogammaglobulinemia recurrence of infections and risk of malignancies (particularly due to chronic EBV infection). </w:t>
      </w:r>
      <w:r w:rsidR="00D603FD" w:rsidRPr="00443F56">
        <w:rPr>
          <w:rFonts w:ascii="Book Antiqua" w:hAnsi="Book Antiqua"/>
        </w:rPr>
        <w:t xml:space="preserve">hematopoietic stem cell transplantation </w:t>
      </w:r>
      <w:r w:rsidR="00D603FD">
        <w:rPr>
          <w:rFonts w:ascii="Book Antiqua" w:hAnsi="Book Antiqua"/>
        </w:rPr>
        <w:t>(</w:t>
      </w:r>
      <w:r w:rsidRPr="00FA332C">
        <w:rPr>
          <w:rFonts w:ascii="Book Antiqua" w:eastAsia="Book Antiqua" w:hAnsi="Book Antiqua" w:cs="Book Antiqua"/>
        </w:rPr>
        <w:t>HSCT</w:t>
      </w:r>
      <w:r w:rsidR="00D603FD">
        <w:rPr>
          <w:rFonts w:ascii="Book Antiqua" w:eastAsia="Book Antiqua" w:hAnsi="Book Antiqua" w:cs="Book Antiqua"/>
        </w:rPr>
        <w:t>)</w:t>
      </w:r>
      <w:r w:rsidRPr="00FA332C">
        <w:rPr>
          <w:rFonts w:ascii="Book Antiqua" w:eastAsia="Book Antiqua" w:hAnsi="Book Antiqua" w:cs="Book Antiqua"/>
        </w:rPr>
        <w:t xml:space="preserve"> can cure the disease, however the treatment of milder cases may benefit from the use of CTLA4-Ig (abatacept</w:t>
      </w:r>
      <w:proofErr w:type="gramStart"/>
      <w:r w:rsidRPr="00FA332C">
        <w:rPr>
          <w:rFonts w:ascii="Book Antiqua" w:eastAsia="Book Antiqua" w:hAnsi="Book Antiqua" w:cs="Book Antiqua"/>
        </w:rPr>
        <w:t>)</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28,30,31]</w:t>
      </w:r>
      <w:r w:rsidRPr="00FA332C">
        <w:rPr>
          <w:rFonts w:ascii="Book Antiqua" w:eastAsia="Book Antiqua" w:hAnsi="Book Antiqua" w:cs="Book Antiqua"/>
        </w:rPr>
        <w:t>.</w:t>
      </w:r>
    </w:p>
    <w:p w14:paraId="0402978B" w14:textId="6584A4B1"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APDS (type I and II) are monogenic immune disorders associated with an impaired regulation of T and B cells maturation and survival, resulting in lymphoproliferation, autoimmunity and </w:t>
      </w:r>
      <w:proofErr w:type="gramStart"/>
      <w:r w:rsidRPr="00FA332C">
        <w:rPr>
          <w:rFonts w:ascii="Book Antiqua" w:eastAsia="Book Antiqua" w:hAnsi="Book Antiqua" w:cs="Book Antiqua"/>
        </w:rPr>
        <w:t>infections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32-35]</w:t>
      </w:r>
      <w:r w:rsidRPr="00FA332C">
        <w:rPr>
          <w:rFonts w:ascii="Book Antiqua" w:eastAsia="Book Antiqua" w:hAnsi="Book Antiqua" w:cs="Book Antiqua"/>
        </w:rPr>
        <w:t xml:space="preserve">. Clinical features include recurrent infections (especially respiratory, often complicated by the development of bronchiectasis and cutaneous) lymphoproliferative manifestations with risk of </w:t>
      </w:r>
      <w:proofErr w:type="gramStart"/>
      <w:r w:rsidRPr="00FA332C">
        <w:rPr>
          <w:rFonts w:ascii="Book Antiqua" w:eastAsia="Book Antiqua" w:hAnsi="Book Antiqua" w:cs="Book Antiqua"/>
        </w:rPr>
        <w:t>lymphoma</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36-38]</w:t>
      </w:r>
      <w:r w:rsidRPr="00FA332C">
        <w:rPr>
          <w:rFonts w:ascii="Book Antiqua" w:eastAsia="Book Antiqua" w:hAnsi="Book Antiqua" w:cs="Book Antiqua"/>
        </w:rPr>
        <w:t xml:space="preserve">, enteropathy and </w:t>
      </w:r>
      <w:r w:rsidR="000F0B39" w:rsidRPr="00FA332C">
        <w:rPr>
          <w:rFonts w:ascii="Book Antiqua" w:eastAsia="Book Antiqua" w:hAnsi="Book Antiqua" w:cs="Book Antiqua"/>
        </w:rPr>
        <w:t>systemic lupus erythe</w:t>
      </w:r>
      <w:r w:rsidRPr="00FA332C">
        <w:rPr>
          <w:rFonts w:ascii="Book Antiqua" w:eastAsia="Book Antiqua" w:hAnsi="Book Antiqua" w:cs="Book Antiqua"/>
        </w:rPr>
        <w:t xml:space="preserve">matosus (SLE)-like features. The immune defect is complex, with hypogammaglobulinemia with normal or increased IgM, reduced number of recent thymic emigrants and accumulation of senescent CD8 T cells. The pathogenic mechanisms can be partially reversed with drugs inhibiting the PIK3delta kinase, with a great potential in reducing the disease </w:t>
      </w:r>
      <w:proofErr w:type="gramStart"/>
      <w:r w:rsidRPr="00FA332C">
        <w:rPr>
          <w:rFonts w:ascii="Book Antiqua" w:eastAsia="Book Antiqua" w:hAnsi="Book Antiqua" w:cs="Book Antiqua"/>
        </w:rPr>
        <w:t>severity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39]</w:t>
      </w:r>
      <w:r w:rsidRPr="00FA332C">
        <w:rPr>
          <w:rFonts w:ascii="Book Antiqua" w:eastAsia="Book Antiqua" w:hAnsi="Book Antiqua" w:cs="Book Antiqua"/>
        </w:rPr>
        <w:t>.</w:t>
      </w:r>
    </w:p>
    <w:p w14:paraId="727C5AA7" w14:textId="2576271B"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lastRenderedPageBreak/>
        <w:t xml:space="preserve">Monoallelic GOF mutations in </w:t>
      </w:r>
      <w:r w:rsidRPr="00FA332C">
        <w:rPr>
          <w:rFonts w:ascii="Book Antiqua" w:eastAsia="Book Antiqua" w:hAnsi="Book Antiqua" w:cs="Book Antiqua"/>
          <w:i/>
          <w:iCs/>
        </w:rPr>
        <w:t>STAT1</w:t>
      </w:r>
      <w:r w:rsidRPr="00FA332C">
        <w:rPr>
          <w:rFonts w:ascii="Book Antiqua" w:eastAsia="Book Antiqua" w:hAnsi="Book Antiqua" w:cs="Book Antiqua"/>
        </w:rPr>
        <w:t xml:space="preserve"> are associated with susceptibility to infections from bacteria and fungi, autoimmune disorders and rheumatologic manifestations, due to increased activation of interferon stimulated </w:t>
      </w:r>
      <w:proofErr w:type="gramStart"/>
      <w:r w:rsidRPr="00FA332C">
        <w:rPr>
          <w:rFonts w:ascii="Book Antiqua" w:eastAsia="Book Antiqua" w:hAnsi="Book Antiqua" w:cs="Book Antiqua"/>
        </w:rPr>
        <w:t>genes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40,41]</w:t>
      </w:r>
      <w:r w:rsidRPr="00FA332C">
        <w:rPr>
          <w:rFonts w:ascii="Book Antiqua" w:eastAsia="Book Antiqua" w:hAnsi="Book Antiqua" w:cs="Book Antiqua"/>
        </w:rPr>
        <w:t xml:space="preserve">. Since hyperactive STAT1 still depends on the trigger from Janus kinases, the use of JAK inhibitors can partially restore a physiological balance with great clinical benefit both on inflammatory and on infectious </w:t>
      </w:r>
      <w:proofErr w:type="gramStart"/>
      <w:r w:rsidRPr="00FA332C">
        <w:rPr>
          <w:rFonts w:ascii="Book Antiqua" w:eastAsia="Book Antiqua" w:hAnsi="Book Antiqua" w:cs="Book Antiqua"/>
        </w:rPr>
        <w:t>symptoms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42,43]</w:t>
      </w:r>
      <w:r w:rsidRPr="00FA332C">
        <w:rPr>
          <w:rFonts w:ascii="Book Antiqua" w:eastAsia="Book Antiqua" w:hAnsi="Book Antiqua" w:cs="Book Antiqua"/>
        </w:rPr>
        <w:t xml:space="preserve">. In a recent report, treatment with JAK inhibitors led to the reversal of autoimmune diabetes in a boy with STAT1 </w:t>
      </w:r>
      <w:proofErr w:type="gramStart"/>
      <w:r w:rsidRPr="00FA332C">
        <w:rPr>
          <w:rFonts w:ascii="Book Antiqua" w:eastAsia="Book Antiqua" w:hAnsi="Book Antiqua" w:cs="Book Antiqua"/>
        </w:rPr>
        <w:t>GOG</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40]</w:t>
      </w:r>
      <w:r w:rsidRPr="00FA332C">
        <w:rPr>
          <w:rFonts w:ascii="Book Antiqua" w:eastAsia="Book Antiqua" w:hAnsi="Book Antiqua" w:cs="Book Antiqua"/>
        </w:rPr>
        <w:t xml:space="preserve">. </w:t>
      </w:r>
    </w:p>
    <w:p w14:paraId="27AEAA7C" w14:textId="246B08B9"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Monoallelic</w:t>
      </w:r>
      <w:r w:rsidR="00A44D13" w:rsidRPr="00A44D13">
        <w:rPr>
          <w:rFonts w:ascii="Book Antiqua" w:eastAsia="Book Antiqua" w:hAnsi="Book Antiqua" w:cs="Book Antiqua"/>
        </w:rPr>
        <w:t xml:space="preserve"> </w:t>
      </w:r>
      <w:r w:rsidR="00A44D13" w:rsidRPr="00FA332C">
        <w:rPr>
          <w:rFonts w:ascii="Book Antiqua" w:eastAsia="Book Antiqua" w:hAnsi="Book Antiqua" w:cs="Book Antiqua"/>
        </w:rPr>
        <w:t>GOF</w:t>
      </w:r>
      <w:r w:rsidRPr="00FA332C">
        <w:rPr>
          <w:rFonts w:ascii="Book Antiqua" w:eastAsia="Book Antiqua" w:hAnsi="Book Antiqua" w:cs="Book Antiqua"/>
        </w:rPr>
        <w:t xml:space="preserve"> mutations in </w:t>
      </w:r>
      <w:r w:rsidRPr="00FA332C">
        <w:rPr>
          <w:rFonts w:ascii="Book Antiqua" w:eastAsia="Book Antiqua" w:hAnsi="Book Antiqua" w:cs="Book Antiqua"/>
          <w:i/>
          <w:iCs/>
        </w:rPr>
        <w:t>STAT3</w:t>
      </w:r>
      <w:r w:rsidRPr="00FA332C">
        <w:rPr>
          <w:rFonts w:ascii="Book Antiqua" w:eastAsia="Book Antiqua" w:hAnsi="Book Antiqua" w:cs="Book Antiqua"/>
        </w:rPr>
        <w:t xml:space="preserve"> are associated with autoimmune and lymphoproliferative </w:t>
      </w:r>
      <w:proofErr w:type="gramStart"/>
      <w:r w:rsidRPr="00FA332C">
        <w:rPr>
          <w:rFonts w:ascii="Book Antiqua" w:eastAsia="Book Antiqua" w:hAnsi="Book Antiqua" w:cs="Book Antiqua"/>
        </w:rPr>
        <w:t>disorders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44]</w:t>
      </w:r>
      <w:r w:rsidRPr="00FA332C">
        <w:rPr>
          <w:rFonts w:ascii="Book Antiqua" w:eastAsia="Book Antiqua" w:hAnsi="Book Antiqua" w:cs="Book Antiqua"/>
        </w:rPr>
        <w:t xml:space="preserve">. Patients may present autoimmune enteropathy, celiac disease-like changes in the jejunum, eczema, autoimmune </w:t>
      </w:r>
      <w:proofErr w:type="spellStart"/>
      <w:r w:rsidRPr="00FA332C">
        <w:rPr>
          <w:rFonts w:ascii="Book Antiqua" w:eastAsia="Book Antiqua" w:hAnsi="Book Antiqua" w:cs="Book Antiqua"/>
        </w:rPr>
        <w:t>polyendocrinopathy</w:t>
      </w:r>
      <w:proofErr w:type="spellEnd"/>
      <w:r w:rsidRPr="00FA332C">
        <w:rPr>
          <w:rFonts w:ascii="Book Antiqua" w:eastAsia="Book Antiqua" w:hAnsi="Book Antiqua" w:cs="Book Antiqua"/>
        </w:rPr>
        <w:t xml:space="preserve">, lymphoproliferation with increased CD4- CD8- double negative T cells and risk of hematologic malignancies and hypogammaglobulinemia with recurrent infection. The use of JAK inhibitors can lead to significant clinical improvement in this case </w:t>
      </w:r>
      <w:proofErr w:type="gramStart"/>
      <w:r w:rsidRPr="00FA332C">
        <w:rPr>
          <w:rFonts w:ascii="Book Antiqua" w:eastAsia="Book Antiqua" w:hAnsi="Book Antiqua" w:cs="Book Antiqua"/>
        </w:rPr>
        <w:t>too</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45]</w:t>
      </w:r>
      <w:r w:rsidRPr="00FA332C">
        <w:rPr>
          <w:rFonts w:ascii="Book Antiqua" w:eastAsia="Book Antiqua" w:hAnsi="Book Antiqua" w:cs="Book Antiqua"/>
        </w:rPr>
        <w:t xml:space="preserve">. </w:t>
      </w:r>
    </w:p>
    <w:p w14:paraId="72CF2D96" w14:textId="4190496D"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DADA2 deficiency is a combined immunodeficiency due to the defective function of the adenosine deaminase-2enzyme. The disease is associated with lymphoproliferation, variable hypogammaglobulinemia and susceptibility to infection, arthritis, livedo reticularis, erythema nodosum, purpura and vasculitis with a picture of polyarteritis nodosa and ischemic </w:t>
      </w:r>
      <w:proofErr w:type="gramStart"/>
      <w:r w:rsidRPr="00FA332C">
        <w:rPr>
          <w:rFonts w:ascii="Book Antiqua" w:eastAsia="Book Antiqua" w:hAnsi="Book Antiqua" w:cs="Book Antiqua"/>
        </w:rPr>
        <w:t>strokes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46,47]</w:t>
      </w:r>
      <w:r w:rsidRPr="00FA332C">
        <w:rPr>
          <w:rFonts w:ascii="Book Antiqua" w:eastAsia="Book Antiqua" w:hAnsi="Book Antiqua" w:cs="Book Antiqua"/>
        </w:rPr>
        <w:t>. The main complaints of the disease are driven by TNF</w:t>
      </w:r>
      <w:r w:rsidR="003A6A47">
        <w:rPr>
          <w:rFonts w:ascii="Book Antiqua" w:eastAsia="Book Antiqua" w:hAnsi="Book Antiqua" w:cs="Book Antiqua"/>
        </w:rPr>
        <w:t>-</w:t>
      </w:r>
      <w:r w:rsidRPr="00FA332C">
        <w:rPr>
          <w:rFonts w:ascii="Book Antiqua" w:eastAsia="Book Antiqua" w:hAnsi="Book Antiqua" w:cs="Book Antiqua"/>
        </w:rPr>
        <w:t xml:space="preserve">alpha: </w:t>
      </w:r>
      <w:r w:rsidR="000F0B39">
        <w:rPr>
          <w:rFonts w:ascii="Book Antiqua" w:eastAsia="Book Antiqua" w:hAnsi="Book Antiqua" w:cs="Book Antiqua"/>
        </w:rPr>
        <w:t>T</w:t>
      </w:r>
      <w:r w:rsidRPr="00FA332C">
        <w:rPr>
          <w:rFonts w:ascii="Book Antiqua" w:eastAsia="Book Antiqua" w:hAnsi="Book Antiqua" w:cs="Book Antiqua"/>
        </w:rPr>
        <w:t xml:space="preserve">hus, there is a formal recommendation to start anti-TNF treatment as early as </w:t>
      </w:r>
      <w:proofErr w:type="gramStart"/>
      <w:r w:rsidRPr="00FA332C">
        <w:rPr>
          <w:rFonts w:ascii="Book Antiqua" w:eastAsia="Book Antiqua" w:hAnsi="Book Antiqua" w:cs="Book Antiqua"/>
        </w:rPr>
        <w:t>possible</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48]</w:t>
      </w:r>
      <w:r w:rsidRPr="00FA332C">
        <w:rPr>
          <w:rFonts w:ascii="Book Antiqua" w:eastAsia="Book Antiqua" w:hAnsi="Book Antiqua" w:cs="Book Antiqua"/>
        </w:rPr>
        <w:t>.</w:t>
      </w:r>
    </w:p>
    <w:p w14:paraId="1114CBD5" w14:textId="7CA1CAF0"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A20 haploinsufficiency is a monogenic immune disorder (due to mutations in </w:t>
      </w:r>
      <w:r w:rsidRPr="00FA332C">
        <w:rPr>
          <w:rFonts w:ascii="Book Antiqua" w:eastAsia="Book Antiqua" w:hAnsi="Book Antiqua" w:cs="Book Antiqua"/>
          <w:i/>
          <w:iCs/>
        </w:rPr>
        <w:t>TNFAIP3</w:t>
      </w:r>
      <w:r w:rsidRPr="000F0B39">
        <w:rPr>
          <w:rFonts w:ascii="Book Antiqua" w:eastAsia="Book Antiqua" w:hAnsi="Book Antiqua" w:cs="Book Antiqua"/>
        </w:rPr>
        <w:t>)</w:t>
      </w:r>
      <w:r w:rsidRPr="00FA332C">
        <w:rPr>
          <w:rFonts w:ascii="Book Antiqua" w:eastAsia="Book Antiqua" w:hAnsi="Book Antiqua" w:cs="Book Antiqua"/>
        </w:rPr>
        <w:t xml:space="preserve"> characterized by an abnormal activation of NF-kB </w:t>
      </w:r>
      <w:proofErr w:type="spellStart"/>
      <w:r w:rsidRPr="00FA332C">
        <w:rPr>
          <w:rFonts w:ascii="Book Antiqua" w:eastAsia="Book Antiqua" w:hAnsi="Book Antiqua" w:cs="Book Antiqua"/>
        </w:rPr>
        <w:t>signalling</w:t>
      </w:r>
      <w:proofErr w:type="spellEnd"/>
      <w:r w:rsidRPr="00FA332C">
        <w:rPr>
          <w:rFonts w:ascii="Book Antiqua" w:eastAsia="Book Antiqua" w:hAnsi="Book Antiqua" w:cs="Book Antiqua"/>
        </w:rPr>
        <w:t xml:space="preserve">, resulting in a phenotype similar to </w:t>
      </w:r>
      <w:proofErr w:type="spellStart"/>
      <w:r w:rsidRPr="00FA332C">
        <w:rPr>
          <w:rFonts w:ascii="Book Antiqua" w:eastAsia="Book Antiqua" w:hAnsi="Book Antiqua" w:cs="Book Antiqua"/>
        </w:rPr>
        <w:t>Behcet’s</w:t>
      </w:r>
      <w:proofErr w:type="spellEnd"/>
      <w:r w:rsidRPr="00FA332C">
        <w:rPr>
          <w:rFonts w:ascii="Book Antiqua" w:eastAsia="Book Antiqua" w:hAnsi="Book Antiqua" w:cs="Book Antiqua"/>
        </w:rPr>
        <w:t xml:space="preserve"> disease</w:t>
      </w:r>
      <w:r w:rsidR="00B31595">
        <w:rPr>
          <w:rFonts w:ascii="Book Antiqua" w:eastAsia="Book Antiqua" w:hAnsi="Book Antiqua" w:cs="Book Antiqua"/>
        </w:rPr>
        <w:t xml:space="preserve"> </w:t>
      </w:r>
      <w:r w:rsidR="00B31595" w:rsidRPr="00B31595">
        <w:rPr>
          <w:rFonts w:ascii="Book Antiqua" w:eastAsia="Book Antiqua" w:hAnsi="Book Antiqua" w:cs="Book Antiqua"/>
        </w:rPr>
        <w:t>(BD</w:t>
      </w:r>
      <w:proofErr w:type="gramStart"/>
      <w:r w:rsidR="00B31595" w:rsidRPr="00B31595">
        <w:rPr>
          <w:rFonts w:ascii="Book Antiqua" w:eastAsia="Book Antiqua" w:hAnsi="Book Antiqua" w:cs="Book Antiqua"/>
        </w:rPr>
        <w:t>)</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49]</w:t>
      </w:r>
      <w:r w:rsidRPr="00FA332C">
        <w:rPr>
          <w:rFonts w:ascii="Book Antiqua" w:eastAsia="Book Antiqua" w:hAnsi="Book Antiqua" w:cs="Book Antiqua"/>
        </w:rPr>
        <w:t xml:space="preserve">. Indeed, clinical features include uveitis, recurrent oral and genital ulcerations, rash, abscesses and periodic fever. However, some patients may present with ulcerative colitis or with signs of SLE-like autoantibodies, increased production of interferons, autoimmune </w:t>
      </w:r>
      <w:proofErr w:type="spellStart"/>
      <w:r w:rsidRPr="00FA332C">
        <w:rPr>
          <w:rFonts w:ascii="Book Antiqua" w:eastAsia="Book Antiqua" w:hAnsi="Book Antiqua" w:cs="Book Antiqua"/>
        </w:rPr>
        <w:t>cytopenias</w:t>
      </w:r>
      <w:proofErr w:type="spellEnd"/>
      <w:r w:rsidRPr="00FA332C">
        <w:rPr>
          <w:rFonts w:ascii="Book Antiqua" w:eastAsia="Book Antiqua" w:hAnsi="Book Antiqua" w:cs="Book Antiqua"/>
        </w:rPr>
        <w:t xml:space="preserve"> and sometimes </w:t>
      </w:r>
      <w:proofErr w:type="gramStart"/>
      <w:r w:rsidRPr="00FA332C">
        <w:rPr>
          <w:rFonts w:ascii="Book Antiqua" w:eastAsia="Book Antiqua" w:hAnsi="Book Antiqua" w:cs="Book Antiqua"/>
        </w:rPr>
        <w:t>nephritis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50-52]</w:t>
      </w:r>
      <w:r w:rsidRPr="00FA332C">
        <w:rPr>
          <w:rFonts w:ascii="Book Antiqua" w:eastAsia="Book Antiqua" w:hAnsi="Book Antiqua" w:cs="Book Antiqua"/>
        </w:rPr>
        <w:t xml:space="preserve">. Anti-TNF treatment has been proven of great efficacy in several patients, even if it could be ineffective on lupus-related </w:t>
      </w:r>
      <w:proofErr w:type="gramStart"/>
      <w:r w:rsidRPr="00FA332C">
        <w:rPr>
          <w:rFonts w:ascii="Book Antiqua" w:eastAsia="Book Antiqua" w:hAnsi="Book Antiqua" w:cs="Book Antiqua"/>
        </w:rPr>
        <w:t>complaints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53]</w:t>
      </w:r>
      <w:r w:rsidRPr="00FA332C">
        <w:rPr>
          <w:rFonts w:ascii="Book Antiqua" w:eastAsia="Book Antiqua" w:hAnsi="Book Antiqua" w:cs="Book Antiqua"/>
        </w:rPr>
        <w:t xml:space="preserve">. </w:t>
      </w:r>
    </w:p>
    <w:p w14:paraId="65DC5310" w14:textId="77777777" w:rsidR="00A77B3E" w:rsidRPr="00FA332C" w:rsidRDefault="00461496" w:rsidP="000F0B39">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lastRenderedPageBreak/>
        <w:t xml:space="preserve">There are many other rare IEIs that may present with complex features of immune dysregulation, such as lymphoproliferation, autoimmunity, inflammation, and risk of malignancies. However, the therapeutic implications of diagnosing these IEIs are not as straightforward as those for druggable diseases. </w:t>
      </w:r>
    </w:p>
    <w:p w14:paraId="506B7EDA" w14:textId="77777777" w:rsidR="00A77B3E" w:rsidRPr="00FA332C" w:rsidRDefault="00A77B3E" w:rsidP="00FA332C">
      <w:pPr>
        <w:adjustRightInd w:val="0"/>
        <w:snapToGrid w:val="0"/>
        <w:spacing w:line="360" w:lineRule="auto"/>
        <w:jc w:val="both"/>
        <w:rPr>
          <w:rFonts w:ascii="Book Antiqua" w:hAnsi="Book Antiqua"/>
        </w:rPr>
      </w:pPr>
    </w:p>
    <w:p w14:paraId="46EE5C91"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caps/>
          <w:u w:val="single"/>
        </w:rPr>
        <w:t>IEI may mimic common multifactorial disorders in diverse medical specialties</w:t>
      </w:r>
    </w:p>
    <w:p w14:paraId="41620BAE" w14:textId="5E750C29" w:rsidR="00A77B3E" w:rsidRPr="00FA332C" w:rsidRDefault="00A44D13"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IEIs</w:t>
      </w:r>
      <w:r w:rsidR="00461496" w:rsidRPr="00FA332C">
        <w:rPr>
          <w:rFonts w:ascii="Book Antiqua" w:eastAsia="Book Antiqua" w:hAnsi="Book Antiqua" w:cs="Book Antiqua"/>
        </w:rPr>
        <w:t xml:space="preserve"> may present in diverse medical specialties mimicking more common multifactorial disorders. However, there are typical clinical pictures or peculiar sets of features that can raise suspicion of an IEI. After discussing the relevance of such conditions to specific medical specialties, we will propose red flags to help address the suspicion of an IEI in a multidisciplinary setting (Figure 1).</w:t>
      </w:r>
    </w:p>
    <w:p w14:paraId="6966E65A" w14:textId="77777777" w:rsidR="00A77B3E" w:rsidRPr="00FA332C" w:rsidRDefault="00A77B3E" w:rsidP="00FA332C">
      <w:pPr>
        <w:adjustRightInd w:val="0"/>
        <w:snapToGrid w:val="0"/>
        <w:spacing w:line="360" w:lineRule="auto"/>
        <w:jc w:val="both"/>
        <w:rPr>
          <w:rFonts w:ascii="Book Antiqua" w:hAnsi="Book Antiqua"/>
        </w:rPr>
      </w:pPr>
    </w:p>
    <w:p w14:paraId="2BA00A3A" w14:textId="642B0124" w:rsidR="00A77B3E" w:rsidRPr="000F0B39" w:rsidRDefault="00461496" w:rsidP="00FA332C">
      <w:pPr>
        <w:adjustRightInd w:val="0"/>
        <w:snapToGrid w:val="0"/>
        <w:spacing w:line="360" w:lineRule="auto"/>
        <w:jc w:val="both"/>
        <w:rPr>
          <w:rFonts w:ascii="Book Antiqua" w:hAnsi="Book Antiqua"/>
          <w:i/>
          <w:iCs/>
        </w:rPr>
      </w:pPr>
      <w:r w:rsidRPr="000F0B39">
        <w:rPr>
          <w:rFonts w:ascii="Book Antiqua" w:eastAsia="Book Antiqua" w:hAnsi="Book Antiqua" w:cs="Book Antiqua"/>
          <w:b/>
          <w:bCs/>
          <w:i/>
          <w:iCs/>
        </w:rPr>
        <w:t>Rheumatology</w:t>
      </w:r>
    </w:p>
    <w:p w14:paraId="35B50C64" w14:textId="7570B858" w:rsidR="00A77B3E" w:rsidRDefault="00461496" w:rsidP="00FA332C">
      <w:pPr>
        <w:adjustRightInd w:val="0"/>
        <w:snapToGrid w:val="0"/>
        <w:spacing w:line="360" w:lineRule="auto"/>
        <w:jc w:val="both"/>
        <w:rPr>
          <w:rFonts w:ascii="Book Antiqua" w:eastAsia="Book Antiqua" w:hAnsi="Book Antiqua" w:cs="Book Antiqua"/>
        </w:rPr>
      </w:pPr>
      <w:r w:rsidRPr="00B31595">
        <w:rPr>
          <w:rFonts w:ascii="Book Antiqua" w:eastAsia="Book Antiqua" w:hAnsi="Book Antiqua" w:cs="Book Antiqua"/>
          <w:b/>
          <w:bCs/>
        </w:rPr>
        <w:t>SLE</w:t>
      </w:r>
      <w:r w:rsidR="00B31595">
        <w:rPr>
          <w:rFonts w:ascii="Book Antiqua" w:eastAsia="Book Antiqua" w:hAnsi="Book Antiqua" w:cs="Book Antiqua"/>
          <w:b/>
          <w:bCs/>
        </w:rPr>
        <w:t xml:space="preserve">: </w:t>
      </w:r>
      <w:r w:rsidR="00B31595" w:rsidRPr="00B31595">
        <w:rPr>
          <w:rFonts w:ascii="Book Antiqua" w:eastAsia="Book Antiqua" w:hAnsi="Book Antiqua" w:cs="Book Antiqua"/>
        </w:rPr>
        <w:t>SLE</w:t>
      </w:r>
      <w:r w:rsidRPr="000F0B39">
        <w:rPr>
          <w:rFonts w:ascii="Book Antiqua" w:eastAsia="Book Antiqua" w:hAnsi="Book Antiqua" w:cs="Book Antiqua"/>
        </w:rPr>
        <w:t xml:space="preserve"> </w:t>
      </w:r>
      <w:r w:rsidRPr="00FA332C">
        <w:rPr>
          <w:rFonts w:ascii="Book Antiqua" w:eastAsia="Book Antiqua" w:hAnsi="Book Antiqua" w:cs="Book Antiqua"/>
        </w:rPr>
        <w:t xml:space="preserve">is quite rare in children before pubertal </w:t>
      </w:r>
      <w:proofErr w:type="gramStart"/>
      <w:r w:rsidRPr="00FA332C">
        <w:rPr>
          <w:rFonts w:ascii="Book Antiqua" w:eastAsia="Book Antiqua" w:hAnsi="Book Antiqua" w:cs="Book Antiqua"/>
        </w:rPr>
        <w:t>age</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54-56]</w:t>
      </w:r>
      <w:r w:rsidRPr="00FA332C">
        <w:rPr>
          <w:rFonts w:ascii="Book Antiqua" w:eastAsia="Book Antiqua" w:hAnsi="Book Antiqua" w:cs="Book Antiqua"/>
        </w:rPr>
        <w:t xml:space="preserve">. Cases with very early onset should always raise suspicion of an underpinning genetic disorder, with particular reference to complement deficiencies and </w:t>
      </w:r>
      <w:proofErr w:type="gramStart"/>
      <w:r w:rsidRPr="00FA332C">
        <w:rPr>
          <w:rFonts w:ascii="Book Antiqua" w:eastAsia="Book Antiqua" w:hAnsi="Book Antiqua" w:cs="Book Antiqua"/>
        </w:rPr>
        <w:t>interferonopathies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57,58]</w:t>
      </w:r>
      <w:r w:rsidRPr="00FA332C">
        <w:rPr>
          <w:rFonts w:ascii="Book Antiqua" w:eastAsia="Book Antiqua" w:hAnsi="Book Antiqua" w:cs="Book Antiqua"/>
        </w:rPr>
        <w:t xml:space="preserve">. Some cases may be anticipated by blood cells cytopenia or liver involvement. Arthritis may present a devious clinical course with slow development of contractures. A significant history of infections can sometimes be recorded. In many cases, the clinical picture is not the one that is the most typical of SLE, and classification criteria for SLE are not always completely met. NGS gene panels or </w:t>
      </w:r>
      <w:r w:rsidR="000F0B39" w:rsidRPr="00FA332C">
        <w:rPr>
          <w:rFonts w:ascii="Book Antiqua" w:eastAsia="Book Antiqua" w:hAnsi="Book Antiqua" w:cs="Book Antiqua"/>
        </w:rPr>
        <w:t>whole exome sequencin</w:t>
      </w:r>
      <w:r w:rsidRPr="00FA332C">
        <w:rPr>
          <w:rFonts w:ascii="Book Antiqua" w:eastAsia="Book Antiqua" w:hAnsi="Book Antiqua" w:cs="Book Antiqua"/>
        </w:rPr>
        <w:t xml:space="preserve">g have been proposed to allow an early detection of monogenic mimics of </w:t>
      </w:r>
      <w:proofErr w:type="gramStart"/>
      <w:r w:rsidRPr="00FA332C">
        <w:rPr>
          <w:rFonts w:ascii="Book Antiqua" w:eastAsia="Book Antiqua" w:hAnsi="Book Antiqua" w:cs="Book Antiqua"/>
        </w:rPr>
        <w:t>SLE</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59,60]</w:t>
      </w:r>
      <w:r w:rsidRPr="00FA332C">
        <w:rPr>
          <w:rFonts w:ascii="Book Antiqua" w:eastAsia="Book Antiqua" w:hAnsi="Book Antiqua" w:cs="Book Antiqua"/>
        </w:rPr>
        <w:t xml:space="preserve">. A recent large study demonstrated that a monogenic cause could be found in 23% of patients meeting at least one of the following inclusion criteria: </w:t>
      </w:r>
      <w:r w:rsidRPr="00FA332C">
        <w:rPr>
          <w:rFonts w:ascii="Book Antiqua" w:eastAsia="Book Antiqua" w:hAnsi="Book Antiqua" w:cs="Book Antiqua"/>
          <w:i/>
          <w:iCs/>
        </w:rPr>
        <w:t>i.e.</w:t>
      </w:r>
      <w:r w:rsidRPr="00FA332C">
        <w:rPr>
          <w:rFonts w:ascii="Book Antiqua" w:eastAsia="Book Antiqua" w:hAnsi="Book Antiqua" w:cs="Book Antiqua"/>
        </w:rPr>
        <w:t xml:space="preserve">, </w:t>
      </w:r>
      <w:r w:rsidR="00B31595">
        <w:rPr>
          <w:rFonts w:ascii="Book Antiqua" w:eastAsia="Book Antiqua" w:hAnsi="Book Antiqua" w:cs="Book Antiqua"/>
        </w:rPr>
        <w:t>(1) A</w:t>
      </w:r>
      <w:r w:rsidRPr="00FA332C">
        <w:rPr>
          <w:rFonts w:ascii="Book Antiqua" w:eastAsia="Book Antiqua" w:hAnsi="Book Antiqua" w:cs="Book Antiqua"/>
        </w:rPr>
        <w:t xml:space="preserve">ge of disease onset under 5 years; </w:t>
      </w:r>
      <w:r w:rsidR="00B31595">
        <w:rPr>
          <w:rFonts w:ascii="Book Antiqua" w:eastAsia="Book Antiqua" w:hAnsi="Book Antiqua" w:cs="Book Antiqua"/>
        </w:rPr>
        <w:t>(2)</w:t>
      </w:r>
      <w:r w:rsidRPr="00FA332C">
        <w:rPr>
          <w:rFonts w:ascii="Book Antiqua" w:eastAsia="Book Antiqua" w:hAnsi="Book Antiqua" w:cs="Book Antiqua"/>
        </w:rPr>
        <w:t xml:space="preserve"> </w:t>
      </w:r>
      <w:r w:rsidR="00B31595">
        <w:rPr>
          <w:rFonts w:ascii="Book Antiqua" w:eastAsia="Book Antiqua" w:hAnsi="Book Antiqua" w:cs="Book Antiqua"/>
        </w:rPr>
        <w:t>F</w:t>
      </w:r>
      <w:r w:rsidRPr="00FA332C">
        <w:rPr>
          <w:rFonts w:ascii="Book Antiqua" w:eastAsia="Book Antiqua" w:hAnsi="Book Antiqua" w:cs="Book Antiqua"/>
        </w:rPr>
        <w:t xml:space="preserve">amily history of autoimmune disease; </w:t>
      </w:r>
      <w:r w:rsidR="00B31595">
        <w:rPr>
          <w:rFonts w:ascii="Book Antiqua" w:eastAsia="Book Antiqua" w:hAnsi="Book Antiqua" w:cs="Book Antiqua"/>
        </w:rPr>
        <w:t>(3)</w:t>
      </w:r>
      <w:r w:rsidRPr="00FA332C">
        <w:rPr>
          <w:rFonts w:ascii="Book Antiqua" w:eastAsia="Book Antiqua" w:hAnsi="Book Antiqua" w:cs="Book Antiqua"/>
        </w:rPr>
        <w:t xml:space="preserve"> </w:t>
      </w:r>
      <w:r w:rsidR="00B31595">
        <w:rPr>
          <w:rFonts w:ascii="Book Antiqua" w:eastAsia="Book Antiqua" w:hAnsi="Book Antiqua" w:cs="Book Antiqua"/>
        </w:rPr>
        <w:t>S</w:t>
      </w:r>
      <w:r w:rsidRPr="00FA332C">
        <w:rPr>
          <w:rFonts w:ascii="Book Antiqua" w:eastAsia="Book Antiqua" w:hAnsi="Book Antiqua" w:cs="Book Antiqua"/>
        </w:rPr>
        <w:t xml:space="preserve">yndromic SLE; </w:t>
      </w:r>
      <w:r w:rsidR="00B31595">
        <w:rPr>
          <w:rFonts w:ascii="Book Antiqua" w:eastAsia="Book Antiqua" w:hAnsi="Book Antiqua" w:cs="Book Antiqua"/>
        </w:rPr>
        <w:t>and (4)</w:t>
      </w:r>
      <w:r w:rsidRPr="00FA332C">
        <w:rPr>
          <w:rFonts w:ascii="Book Antiqua" w:eastAsia="Book Antiqua" w:hAnsi="Book Antiqua" w:cs="Book Antiqua"/>
        </w:rPr>
        <w:t xml:space="preserve"> </w:t>
      </w:r>
      <w:r w:rsidR="00B31595">
        <w:rPr>
          <w:rFonts w:ascii="Book Antiqua" w:eastAsia="Book Antiqua" w:hAnsi="Book Antiqua" w:cs="Book Antiqua"/>
        </w:rPr>
        <w:t>C</w:t>
      </w:r>
      <w:r w:rsidRPr="00FA332C">
        <w:rPr>
          <w:rFonts w:ascii="Book Antiqua" w:eastAsia="Book Antiqua" w:hAnsi="Book Antiqua" w:cs="Book Antiqua"/>
        </w:rPr>
        <w:t xml:space="preserve">omplicated conditions, such as life-threatening and refractory </w:t>
      </w:r>
      <w:proofErr w:type="gramStart"/>
      <w:r w:rsidRPr="00FA332C">
        <w:rPr>
          <w:rFonts w:ascii="Book Antiqua" w:eastAsia="Book Antiqua" w:hAnsi="Book Antiqua" w:cs="Book Antiqua"/>
        </w:rPr>
        <w:t>SLE</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61]</w:t>
      </w:r>
      <w:r w:rsidRPr="00FA332C">
        <w:rPr>
          <w:rFonts w:ascii="Book Antiqua" w:eastAsia="Book Antiqua" w:hAnsi="Book Antiqua" w:cs="Book Antiqua"/>
        </w:rPr>
        <w:t xml:space="preserve">. Of particular importance is a prompt detection of druggable disorders like interferonopathies or STAT1 GOF immunodeficiency, which </w:t>
      </w:r>
      <w:r w:rsidRPr="00FA332C">
        <w:rPr>
          <w:rFonts w:ascii="Book Antiqua" w:eastAsia="Book Antiqua" w:hAnsi="Book Antiqua" w:cs="Book Antiqua"/>
        </w:rPr>
        <w:lastRenderedPageBreak/>
        <w:t xml:space="preserve">can benefit from the use of JAK </w:t>
      </w:r>
      <w:proofErr w:type="gramStart"/>
      <w:r w:rsidRPr="00FA332C">
        <w:rPr>
          <w:rFonts w:ascii="Book Antiqua" w:eastAsia="Book Antiqua" w:hAnsi="Book Antiqua" w:cs="Book Antiqua"/>
        </w:rPr>
        <w:t>inhibitors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42,60,62,63]</w:t>
      </w:r>
      <w:r w:rsidRPr="00FA332C">
        <w:rPr>
          <w:rFonts w:ascii="Book Antiqua" w:eastAsia="Book Antiqua" w:hAnsi="Book Antiqua" w:cs="Book Antiqua"/>
        </w:rPr>
        <w:t>, or immune dysregulation deficiencies such as activated PIK3</w:t>
      </w:r>
      <w:r w:rsidR="00B31595">
        <w:rPr>
          <w:rFonts w:ascii="Symbol" w:eastAsia="Book Antiqua" w:hAnsi="Symbol" w:cs="Book Antiqua"/>
        </w:rPr>
        <w:t>d</w:t>
      </w:r>
      <w:r w:rsidRPr="00FA332C">
        <w:rPr>
          <w:rFonts w:ascii="Book Antiqua" w:eastAsia="Book Antiqua" w:hAnsi="Book Antiqua" w:cs="Book Antiqua"/>
        </w:rPr>
        <w:t xml:space="preserve"> syndrome that can benefit from PIK3δ inhibitors</w:t>
      </w:r>
      <w:r w:rsidRPr="00FA332C">
        <w:rPr>
          <w:rFonts w:ascii="Book Antiqua" w:eastAsia="Book Antiqua" w:hAnsi="Book Antiqua" w:cs="Book Antiqua"/>
          <w:vertAlign w:val="superscript"/>
        </w:rPr>
        <w:t>[61,64,65]</w:t>
      </w:r>
      <w:r w:rsidRPr="00FA332C">
        <w:rPr>
          <w:rFonts w:ascii="Book Antiqua" w:eastAsia="Book Antiqua" w:hAnsi="Book Antiqua" w:cs="Book Antiqua"/>
        </w:rPr>
        <w:t xml:space="preserve">. </w:t>
      </w:r>
    </w:p>
    <w:p w14:paraId="48FCC4DC" w14:textId="77777777" w:rsidR="00B31595" w:rsidRDefault="00B31595" w:rsidP="00B31595">
      <w:pPr>
        <w:adjustRightInd w:val="0"/>
        <w:snapToGrid w:val="0"/>
        <w:spacing w:line="360" w:lineRule="auto"/>
        <w:jc w:val="both"/>
        <w:rPr>
          <w:rFonts w:ascii="Book Antiqua" w:eastAsia="Book Antiqua" w:hAnsi="Book Antiqua" w:cs="Book Antiqua"/>
        </w:rPr>
      </w:pPr>
    </w:p>
    <w:p w14:paraId="7DA93071" w14:textId="151936D6" w:rsidR="00A77B3E" w:rsidRDefault="00B31595" w:rsidP="00B31595">
      <w:pPr>
        <w:adjustRightInd w:val="0"/>
        <w:snapToGrid w:val="0"/>
        <w:spacing w:line="360" w:lineRule="auto"/>
        <w:jc w:val="both"/>
        <w:rPr>
          <w:rFonts w:ascii="Book Antiqua" w:eastAsia="Book Antiqua" w:hAnsi="Book Antiqua" w:cs="Book Antiqua"/>
        </w:rPr>
      </w:pPr>
      <w:r w:rsidRPr="00B31595">
        <w:rPr>
          <w:rFonts w:ascii="Book Antiqua" w:eastAsia="Book Antiqua" w:hAnsi="Book Antiqua" w:cs="Book Antiqua"/>
          <w:b/>
          <w:bCs/>
        </w:rPr>
        <w:t>BD:</w:t>
      </w:r>
      <w:r>
        <w:rPr>
          <w:rFonts w:ascii="Book Antiqua" w:eastAsia="Book Antiqua" w:hAnsi="Book Antiqua" w:cs="Book Antiqua"/>
        </w:rPr>
        <w:t xml:space="preserve"> </w:t>
      </w:r>
      <w:r w:rsidR="00461496" w:rsidRPr="00B31595">
        <w:rPr>
          <w:rFonts w:ascii="Book Antiqua" w:eastAsia="Book Antiqua" w:hAnsi="Book Antiqua" w:cs="Book Antiqua"/>
        </w:rPr>
        <w:t xml:space="preserve">BD </w:t>
      </w:r>
      <w:r w:rsidR="00461496" w:rsidRPr="00FA332C">
        <w:rPr>
          <w:rFonts w:ascii="Book Antiqua" w:eastAsia="Book Antiqua" w:hAnsi="Book Antiqua" w:cs="Book Antiqua"/>
        </w:rPr>
        <w:t xml:space="preserve">is a complex inflammatory and autoimmune disorder with great clinical heterogeneity. BD is rare in pediatrics and often presents for many years in an incomplete form, mainly with recurrent oral and/or genital ulcerations and sometimes periodic fevers. Vasculitis, central nervous system or eye involvement are more typical of older children and adults. BD occurring in early childhood can also be underpinned by monogenic immune defects. Mounting evidence supports the opportunity of searching for monogenic mimics of BD in pediatrics, in particular in subjects with very early disease onset, positive familial history and severe </w:t>
      </w:r>
      <w:proofErr w:type="gramStart"/>
      <w:r w:rsidR="00461496" w:rsidRPr="00FA332C">
        <w:rPr>
          <w:rFonts w:ascii="Book Antiqua" w:eastAsia="Book Antiqua" w:hAnsi="Book Antiqua" w:cs="Book Antiqua"/>
        </w:rPr>
        <w:t>phenotypes</w:t>
      </w:r>
      <w:r w:rsidR="00461496" w:rsidRPr="00FA332C">
        <w:rPr>
          <w:rFonts w:ascii="Book Antiqua" w:eastAsia="Book Antiqua" w:hAnsi="Book Antiqua" w:cs="Book Antiqua"/>
          <w:vertAlign w:val="superscript"/>
        </w:rPr>
        <w:t>[</w:t>
      </w:r>
      <w:proofErr w:type="gramEnd"/>
      <w:r w:rsidR="00461496" w:rsidRPr="00FA332C">
        <w:rPr>
          <w:rFonts w:ascii="Book Antiqua" w:eastAsia="Book Antiqua" w:hAnsi="Book Antiqua" w:cs="Book Antiqua"/>
          <w:vertAlign w:val="superscript"/>
        </w:rPr>
        <w:t>52,66-68]</w:t>
      </w:r>
      <w:r w:rsidR="00461496" w:rsidRPr="00FA332C">
        <w:rPr>
          <w:rFonts w:ascii="Book Antiqua" w:eastAsia="Book Antiqua" w:hAnsi="Book Antiqua" w:cs="Book Antiqua"/>
        </w:rPr>
        <w:t>. Some of these monogenic cases may present clinical pictures overlapping with SLE or Inf</w:t>
      </w:r>
      <w:r w:rsidRPr="00FA332C">
        <w:rPr>
          <w:rFonts w:ascii="Book Antiqua" w:eastAsia="Book Antiqua" w:hAnsi="Book Antiqua" w:cs="Book Antiqua"/>
        </w:rPr>
        <w:t>lammatory bowel dise</w:t>
      </w:r>
      <w:r w:rsidR="00461496" w:rsidRPr="00FA332C">
        <w:rPr>
          <w:rFonts w:ascii="Book Antiqua" w:eastAsia="Book Antiqua" w:hAnsi="Book Antiqua" w:cs="Book Antiqua"/>
        </w:rPr>
        <w:t>ase</w:t>
      </w:r>
      <w:r>
        <w:rPr>
          <w:rFonts w:ascii="Book Antiqua" w:eastAsia="Book Antiqua" w:hAnsi="Book Antiqua" w:cs="Book Antiqua"/>
        </w:rPr>
        <w:t xml:space="preserve"> </w:t>
      </w:r>
      <w:r w:rsidRPr="00FA332C">
        <w:rPr>
          <w:rFonts w:ascii="Book Antiqua" w:eastAsia="Book Antiqua" w:hAnsi="Book Antiqua" w:cs="Book Antiqua"/>
        </w:rPr>
        <w:t>(IBD)</w:t>
      </w:r>
      <w:r w:rsidR="00461496" w:rsidRPr="00FA332C">
        <w:rPr>
          <w:rFonts w:ascii="Book Antiqua" w:eastAsia="Book Antiqua" w:hAnsi="Book Antiqua" w:cs="Book Antiqua"/>
        </w:rPr>
        <w:t xml:space="preserve">, as is in the case of STAT1 GOF and A20 haploinsufficiency. The molecular diagnosis in these cases can allow a targeted therapeutic choice and a proper follow-up. </w:t>
      </w:r>
    </w:p>
    <w:p w14:paraId="5EB45044" w14:textId="4461B076" w:rsidR="00A77B3E" w:rsidRPr="00FA332C" w:rsidRDefault="00461496" w:rsidP="00B31595">
      <w:pPr>
        <w:adjustRightInd w:val="0"/>
        <w:snapToGrid w:val="0"/>
        <w:spacing w:line="360" w:lineRule="auto"/>
        <w:ind w:firstLineChars="200" w:firstLine="480"/>
        <w:jc w:val="both"/>
        <w:rPr>
          <w:rFonts w:ascii="Book Antiqua" w:hAnsi="Book Antiqua"/>
        </w:rPr>
      </w:pPr>
      <w:r w:rsidRPr="00B31595">
        <w:rPr>
          <w:rFonts w:ascii="Book Antiqua" w:eastAsia="Book Antiqua" w:hAnsi="Book Antiqua" w:cs="Book Antiqua"/>
        </w:rPr>
        <w:t>Ju</w:t>
      </w:r>
      <w:r w:rsidR="00B31595" w:rsidRPr="00B31595">
        <w:rPr>
          <w:rFonts w:ascii="Book Antiqua" w:eastAsia="Book Antiqua" w:hAnsi="Book Antiqua" w:cs="Book Antiqua"/>
        </w:rPr>
        <w:t>venile idiopathic arthr</w:t>
      </w:r>
      <w:r w:rsidRPr="00B31595">
        <w:rPr>
          <w:rFonts w:ascii="Book Antiqua" w:eastAsia="Book Antiqua" w:hAnsi="Book Antiqua" w:cs="Book Antiqua"/>
        </w:rPr>
        <w:t xml:space="preserve">itis </w:t>
      </w:r>
      <w:r w:rsidRPr="00FA332C">
        <w:rPr>
          <w:rFonts w:ascii="Book Antiqua" w:eastAsia="Book Antiqua" w:hAnsi="Book Antiqua" w:cs="Book Antiqua"/>
        </w:rPr>
        <w:t xml:space="preserve">is not so rare and is rarely associated with an underlying monogenic disorder. However, there are rare atypical cases, usually with polyarticular involvement refractory to conventional therapies, which may be associated with inflammatory involvement of liver or lungs, uncovering a more complex inflammatory pathogenesis, as in the cases of interferon-related disorders like COPA syndrome (also known as Autoimmune Interstitial Lung, Joint, and Kidney disease, OMIM # 616414), which can benefit from JAK </w:t>
      </w:r>
      <w:proofErr w:type="gramStart"/>
      <w:r w:rsidRPr="00FA332C">
        <w:rPr>
          <w:rFonts w:ascii="Book Antiqua" w:eastAsia="Book Antiqua" w:hAnsi="Book Antiqua" w:cs="Book Antiqua"/>
        </w:rPr>
        <w:t>inhibitors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42,69]</w:t>
      </w:r>
      <w:r w:rsidRPr="00FA332C">
        <w:rPr>
          <w:rFonts w:ascii="Book Antiqua" w:eastAsia="Book Antiqua" w:hAnsi="Book Antiqua" w:cs="Book Antiqua"/>
        </w:rPr>
        <w:t xml:space="preserve">. Other rare monogenic causes of arthritis in children include immune dysregulation disorders like CTLA4 or LRBA </w:t>
      </w:r>
      <w:proofErr w:type="gramStart"/>
      <w:r w:rsidRPr="00FA332C">
        <w:rPr>
          <w:rFonts w:ascii="Book Antiqua" w:eastAsia="Book Antiqua" w:hAnsi="Book Antiqua" w:cs="Book Antiqua"/>
        </w:rPr>
        <w:t>deficiency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30,70]</w:t>
      </w:r>
      <w:r w:rsidRPr="00FA332C">
        <w:rPr>
          <w:rFonts w:ascii="Book Antiqua" w:eastAsia="Book Antiqua" w:hAnsi="Book Antiqua" w:cs="Book Antiqua"/>
        </w:rPr>
        <w:t>, which can be effectively treated by abatacept</w:t>
      </w:r>
      <w:r w:rsidRPr="00FA332C">
        <w:rPr>
          <w:rFonts w:ascii="Book Antiqua" w:eastAsia="Book Antiqua" w:hAnsi="Book Antiqua" w:cs="Book Antiqua"/>
          <w:vertAlign w:val="superscript"/>
        </w:rPr>
        <w:t>[30,70]</w:t>
      </w:r>
      <w:r w:rsidRPr="00FA332C">
        <w:rPr>
          <w:rFonts w:ascii="Book Antiqua" w:eastAsia="Book Antiqua" w:hAnsi="Book Antiqua" w:cs="Book Antiqua"/>
        </w:rPr>
        <w:t xml:space="preserve">, </w:t>
      </w:r>
      <w:proofErr w:type="spellStart"/>
      <w:r w:rsidRPr="00FA332C">
        <w:rPr>
          <w:rFonts w:ascii="Book Antiqua" w:eastAsia="Book Antiqua" w:hAnsi="Book Antiqua" w:cs="Book Antiqua"/>
        </w:rPr>
        <w:t>Blau</w:t>
      </w:r>
      <w:proofErr w:type="spellEnd"/>
      <w:r w:rsidRPr="00FA332C">
        <w:rPr>
          <w:rFonts w:ascii="Book Antiqua" w:eastAsia="Book Antiqua" w:hAnsi="Book Antiqua" w:cs="Book Antiqua"/>
        </w:rPr>
        <w:t xml:space="preserve"> disease and LACC1 deficiency, which present some overlap with sarcoidosis-like granulomatous disorders</w:t>
      </w:r>
      <w:r w:rsidRPr="00FA332C">
        <w:rPr>
          <w:rFonts w:ascii="Book Antiqua" w:eastAsia="Book Antiqua" w:hAnsi="Book Antiqua" w:cs="Book Antiqua"/>
          <w:vertAlign w:val="superscript"/>
        </w:rPr>
        <w:t>[71,72]</w:t>
      </w:r>
      <w:r w:rsidRPr="00FA332C">
        <w:rPr>
          <w:rFonts w:ascii="Book Antiqua" w:eastAsia="Book Antiqua" w:hAnsi="Book Antiqua" w:cs="Book Antiqua"/>
        </w:rPr>
        <w:t xml:space="preserve">. </w:t>
      </w:r>
    </w:p>
    <w:p w14:paraId="46782C3A" w14:textId="77777777" w:rsidR="00A77B3E" w:rsidRPr="00FA332C" w:rsidRDefault="00A77B3E" w:rsidP="00FA332C">
      <w:pPr>
        <w:adjustRightInd w:val="0"/>
        <w:snapToGrid w:val="0"/>
        <w:spacing w:line="360" w:lineRule="auto"/>
        <w:jc w:val="both"/>
        <w:rPr>
          <w:rFonts w:ascii="Book Antiqua" w:hAnsi="Book Antiqua"/>
        </w:rPr>
      </w:pPr>
    </w:p>
    <w:p w14:paraId="0B4579A7" w14:textId="72BB6B4B" w:rsidR="00A77B3E" w:rsidRPr="00B31595" w:rsidRDefault="00461496" w:rsidP="00FA332C">
      <w:pPr>
        <w:adjustRightInd w:val="0"/>
        <w:snapToGrid w:val="0"/>
        <w:spacing w:line="360" w:lineRule="auto"/>
        <w:jc w:val="both"/>
        <w:rPr>
          <w:rFonts w:ascii="Book Antiqua" w:hAnsi="Book Antiqua"/>
          <w:i/>
          <w:iCs/>
        </w:rPr>
      </w:pPr>
      <w:r w:rsidRPr="00B31595">
        <w:rPr>
          <w:rFonts w:ascii="Book Antiqua" w:eastAsia="Book Antiqua" w:hAnsi="Book Antiqua" w:cs="Book Antiqua"/>
          <w:b/>
          <w:bCs/>
          <w:i/>
          <w:iCs/>
        </w:rPr>
        <w:t>Gastroenterology</w:t>
      </w:r>
    </w:p>
    <w:p w14:paraId="0358A136" w14:textId="2ED133A3" w:rsidR="00A77B3E" w:rsidRPr="00FA332C" w:rsidRDefault="007B37F2" w:rsidP="00FA332C">
      <w:pPr>
        <w:adjustRightInd w:val="0"/>
        <w:snapToGrid w:val="0"/>
        <w:spacing w:line="360" w:lineRule="auto"/>
        <w:jc w:val="both"/>
        <w:rPr>
          <w:rFonts w:ascii="Book Antiqua" w:hAnsi="Book Antiqua"/>
        </w:rPr>
      </w:pPr>
      <w:r w:rsidRPr="007B37F2">
        <w:rPr>
          <w:rFonts w:ascii="Book Antiqua" w:eastAsia="Book Antiqua" w:hAnsi="Book Antiqua" w:cs="Book Antiqua"/>
          <w:b/>
          <w:bCs/>
        </w:rPr>
        <w:t>IBD</w:t>
      </w:r>
      <w:r w:rsidR="00B31595" w:rsidRPr="007B37F2">
        <w:rPr>
          <w:rFonts w:ascii="Book Antiqua" w:eastAsia="Book Antiqua" w:hAnsi="Book Antiqua" w:cs="Book Antiqua"/>
          <w:b/>
          <w:bCs/>
        </w:rPr>
        <w:t>:</w:t>
      </w:r>
      <w:r>
        <w:rPr>
          <w:rFonts w:ascii="Book Antiqua" w:eastAsia="Book Antiqua" w:hAnsi="Book Antiqua" w:cs="Book Antiqua"/>
        </w:rPr>
        <w:t xml:space="preserve"> </w:t>
      </w:r>
      <w:r w:rsidR="00461496" w:rsidRPr="00FA332C">
        <w:rPr>
          <w:rFonts w:ascii="Book Antiqua" w:eastAsia="Book Antiqua" w:hAnsi="Book Antiqua" w:cs="Book Antiqua"/>
        </w:rPr>
        <w:t xml:space="preserve">IBD can occur at any age, however cases with very early onset are more likely due to monogenic </w:t>
      </w:r>
      <w:proofErr w:type="gramStart"/>
      <w:r w:rsidR="00461496" w:rsidRPr="00FA332C">
        <w:rPr>
          <w:rFonts w:ascii="Book Antiqua" w:eastAsia="Book Antiqua" w:hAnsi="Book Antiqua" w:cs="Book Antiqua"/>
        </w:rPr>
        <w:t>defects</w:t>
      </w:r>
      <w:r w:rsidR="00461496" w:rsidRPr="00FA332C">
        <w:rPr>
          <w:rFonts w:ascii="Book Antiqua" w:eastAsia="Book Antiqua" w:hAnsi="Book Antiqua" w:cs="Book Antiqua"/>
          <w:vertAlign w:val="superscript"/>
        </w:rPr>
        <w:t>[</w:t>
      </w:r>
      <w:proofErr w:type="gramEnd"/>
      <w:r w:rsidR="00461496" w:rsidRPr="00FA332C">
        <w:rPr>
          <w:rFonts w:ascii="Book Antiqua" w:eastAsia="Book Antiqua" w:hAnsi="Book Antiqua" w:cs="Book Antiqua"/>
          <w:vertAlign w:val="superscript"/>
        </w:rPr>
        <w:t>73,74]</w:t>
      </w:r>
      <w:r w:rsidR="00461496" w:rsidRPr="00FA332C">
        <w:rPr>
          <w:rFonts w:ascii="Book Antiqua" w:eastAsia="Book Antiqua" w:hAnsi="Book Antiqua" w:cs="Book Antiqua"/>
        </w:rPr>
        <w:t xml:space="preserve">. Although the majority of monogenic IBD cases occur in children diagnosed before 6 years of age (prevalence of 7%-10%), recent reports suggest </w:t>
      </w:r>
      <w:r w:rsidR="00461496" w:rsidRPr="00FA332C">
        <w:rPr>
          <w:rFonts w:ascii="Book Antiqua" w:eastAsia="Book Antiqua" w:hAnsi="Book Antiqua" w:cs="Book Antiqua"/>
        </w:rPr>
        <w:lastRenderedPageBreak/>
        <w:t xml:space="preserve">the presence of rare variants causing monogenic IBD also in children diagnosed older than 6-years of age. Several genes involved in monogenic IBD were identified, classified in six categories based on action mechanisms, namely defects in the epithelial barrier, T- and B-cell defect, hyperinflammatory and autoinflammatory disorders, phagocytic defects and immunoregulation defects, included IL-10 signaling </w:t>
      </w:r>
      <w:proofErr w:type="gramStart"/>
      <w:r w:rsidR="00461496" w:rsidRPr="00FA332C">
        <w:rPr>
          <w:rFonts w:ascii="Book Antiqua" w:eastAsia="Book Antiqua" w:hAnsi="Book Antiqua" w:cs="Book Antiqua"/>
        </w:rPr>
        <w:t>defects</w:t>
      </w:r>
      <w:r w:rsidR="00461496" w:rsidRPr="00FA332C">
        <w:rPr>
          <w:rFonts w:ascii="Book Antiqua" w:eastAsia="Book Antiqua" w:hAnsi="Book Antiqua" w:cs="Book Antiqua"/>
          <w:vertAlign w:val="superscript"/>
        </w:rPr>
        <w:t>[</w:t>
      </w:r>
      <w:proofErr w:type="gramEnd"/>
      <w:r w:rsidR="00461496" w:rsidRPr="00FA332C">
        <w:rPr>
          <w:rFonts w:ascii="Book Antiqua" w:eastAsia="Book Antiqua" w:hAnsi="Book Antiqua" w:cs="Book Antiqua"/>
          <w:vertAlign w:val="superscript"/>
        </w:rPr>
        <w:t>75]</w:t>
      </w:r>
      <w:r w:rsidR="00461496" w:rsidRPr="00FA332C">
        <w:rPr>
          <w:rFonts w:ascii="Book Antiqua" w:eastAsia="Book Antiqua" w:hAnsi="Book Antiqua" w:cs="Book Antiqua"/>
        </w:rPr>
        <w:t>.</w:t>
      </w:r>
    </w:p>
    <w:p w14:paraId="7A2D482A" w14:textId="37E935B4" w:rsidR="00A77B3E" w:rsidRDefault="00461496" w:rsidP="007B37F2">
      <w:pPr>
        <w:adjustRightInd w:val="0"/>
        <w:snapToGrid w:val="0"/>
        <w:spacing w:line="360" w:lineRule="auto"/>
        <w:ind w:firstLineChars="200" w:firstLine="480"/>
        <w:jc w:val="both"/>
        <w:rPr>
          <w:rFonts w:ascii="Book Antiqua" w:eastAsia="Book Antiqua" w:hAnsi="Book Antiqua" w:cs="Book Antiqua"/>
        </w:rPr>
      </w:pPr>
      <w:r w:rsidRPr="00FA332C">
        <w:rPr>
          <w:rFonts w:ascii="Book Antiqua" w:eastAsia="Book Antiqua" w:hAnsi="Book Antiqua" w:cs="Book Antiqua"/>
        </w:rPr>
        <w:t xml:space="preserve">The clinical picture can be indistinguishable from IBD, however the presence of consanguinity, family history of autoimmune diseases and some histological and clinical features associated with extraintestinal manifestations, should raise the suspicion of an IEI. For example, autoimmune enteropathy and eosinophilic infiltrates may support the diagnosis of an underlying inborn immune defect. On a clinical ground, the presence of lymphoproliferative signs, the association with autoimmune phenomena in other organs, the increased burden of infections and the refractoriness to conventional therapies should prompt considering an IEI. The finding of lymphopenia, neutropenia or hypogammaglobulinemia can help address the suspicion of specific conditions. Eosinophilia can also be of great clinical significance. Some typical immunodeficiencies should be considered in cases with very early onset in infancy: </w:t>
      </w:r>
      <w:proofErr w:type="spellStart"/>
      <w:r w:rsidRPr="00FA332C">
        <w:rPr>
          <w:rFonts w:ascii="Book Antiqua" w:eastAsia="Book Antiqua" w:hAnsi="Book Antiqua" w:cs="Book Antiqua"/>
        </w:rPr>
        <w:t>Wiskott</w:t>
      </w:r>
      <w:proofErr w:type="spellEnd"/>
      <w:r w:rsidRPr="00FA332C">
        <w:rPr>
          <w:rFonts w:ascii="Book Antiqua" w:eastAsia="Book Antiqua" w:hAnsi="Book Antiqua" w:cs="Book Antiqua"/>
        </w:rPr>
        <w:t xml:space="preserve"> Aldrich Syndrome may present in the first days of life with inflammatory colitis, thrombocytopenia and infectious or inflammatory complaints; chronic granulomatous disease can mimic an IBD even before the occurrence of serious infections; combined immunodeficiency can present with intestinal inflammation and failure to thrive. Severe perianal disease, folliculitis and arthritis in early infancy suggest the presence of IL-10 signaling </w:t>
      </w:r>
      <w:proofErr w:type="gramStart"/>
      <w:r w:rsidRPr="00FA332C">
        <w:rPr>
          <w:rFonts w:ascii="Book Antiqua" w:eastAsia="Book Antiqua" w:hAnsi="Book Antiqua" w:cs="Book Antiqua"/>
        </w:rPr>
        <w:t>defects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76]</w:t>
      </w:r>
      <w:r w:rsidRPr="00FA332C">
        <w:rPr>
          <w:rFonts w:ascii="Book Antiqua" w:eastAsia="Book Antiqua" w:hAnsi="Book Antiqua" w:cs="Book Antiqua"/>
        </w:rPr>
        <w:t xml:space="preserve">. It is crucial to consider all these possibilities, as the diagnostic workout can be quite straightforward, if we pay attention to blood cell count, platelet count and volume, lymphocyte subsets and basic functional assays like the study of the oxidative burst in neutrophils or the </w:t>
      </w:r>
      <w:proofErr w:type="spellStart"/>
      <w:r w:rsidRPr="00FA332C">
        <w:rPr>
          <w:rFonts w:ascii="Book Antiqua" w:eastAsia="Book Antiqua" w:hAnsi="Book Antiqua" w:cs="Book Antiqua"/>
        </w:rPr>
        <w:t>dihydrorhodamine</w:t>
      </w:r>
      <w:proofErr w:type="spellEnd"/>
      <w:r w:rsidRPr="00FA332C">
        <w:rPr>
          <w:rFonts w:ascii="Book Antiqua" w:eastAsia="Book Antiqua" w:hAnsi="Book Antiqua" w:cs="Book Antiqua"/>
        </w:rPr>
        <w:t xml:space="preserve"> </w:t>
      </w:r>
      <w:proofErr w:type="gramStart"/>
      <w:r w:rsidRPr="00FA332C">
        <w:rPr>
          <w:rFonts w:ascii="Book Antiqua" w:eastAsia="Book Antiqua" w:hAnsi="Book Antiqua" w:cs="Book Antiqua"/>
        </w:rPr>
        <w:t>assay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w:t>
      </w:r>
      <w:r w:rsidRPr="00FA332C">
        <w:rPr>
          <w:rFonts w:ascii="Book Antiqua" w:eastAsia="Book Antiqua" w:hAnsi="Book Antiqua" w:cs="Book Antiqua"/>
        </w:rPr>
        <w:t xml:space="preserve">. Various recent experiences proved the utility of performing high throughput genetic testing in children with very early onset IBD or in those with complex clinical pictures supportive of widespread </w:t>
      </w:r>
      <w:proofErr w:type="spellStart"/>
      <w:r w:rsidRPr="00FA332C">
        <w:rPr>
          <w:rFonts w:ascii="Book Antiqua" w:eastAsia="Book Antiqua" w:hAnsi="Book Antiqua" w:cs="Book Antiqua"/>
        </w:rPr>
        <w:t>immunodysregulation</w:t>
      </w:r>
      <w:proofErr w:type="spellEnd"/>
      <w:r w:rsidRPr="00FA332C">
        <w:rPr>
          <w:rFonts w:ascii="Book Antiqua" w:eastAsia="Book Antiqua" w:hAnsi="Book Antiqua" w:cs="Book Antiqua"/>
        </w:rPr>
        <w:t xml:space="preserve">, with the aim of planning appropriate and targeted </w:t>
      </w:r>
      <w:proofErr w:type="gramStart"/>
      <w:r w:rsidRPr="00FA332C">
        <w:rPr>
          <w:rFonts w:ascii="Book Antiqua" w:eastAsia="Book Antiqua" w:hAnsi="Book Antiqua" w:cs="Book Antiqua"/>
        </w:rPr>
        <w:t>treatment</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77]</w:t>
      </w:r>
      <w:r w:rsidRPr="00FA332C">
        <w:rPr>
          <w:rFonts w:ascii="Book Antiqua" w:eastAsia="Book Antiqua" w:hAnsi="Book Antiqua" w:cs="Book Antiqua"/>
        </w:rPr>
        <w:t>.</w:t>
      </w:r>
    </w:p>
    <w:p w14:paraId="0E91CB51" w14:textId="77777777" w:rsidR="007B37F2" w:rsidRPr="00FA332C" w:rsidRDefault="007B37F2" w:rsidP="007B37F2">
      <w:pPr>
        <w:adjustRightInd w:val="0"/>
        <w:snapToGrid w:val="0"/>
        <w:spacing w:line="360" w:lineRule="auto"/>
        <w:ind w:firstLineChars="200" w:firstLine="480"/>
        <w:jc w:val="both"/>
        <w:rPr>
          <w:rFonts w:ascii="Book Antiqua" w:hAnsi="Book Antiqua"/>
        </w:rPr>
      </w:pPr>
    </w:p>
    <w:p w14:paraId="36367243" w14:textId="6310E6FE"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lastRenderedPageBreak/>
        <w:t>Autoimmune enteropathy</w:t>
      </w:r>
      <w:r w:rsidR="007B37F2">
        <w:rPr>
          <w:rFonts w:ascii="Book Antiqua" w:eastAsia="Book Antiqua" w:hAnsi="Book Antiqua" w:cs="Book Antiqua"/>
          <w:b/>
          <w:bCs/>
        </w:rPr>
        <w:t xml:space="preserve">: </w:t>
      </w:r>
      <w:r w:rsidR="007B37F2" w:rsidRPr="007B37F2">
        <w:rPr>
          <w:rFonts w:ascii="Book Antiqua" w:eastAsia="Book Antiqua" w:hAnsi="Book Antiqua" w:cs="Book Antiqua"/>
        </w:rPr>
        <w:t>Autoimmune enteropathy</w:t>
      </w:r>
      <w:r w:rsidRPr="007B37F2">
        <w:rPr>
          <w:rFonts w:ascii="Book Antiqua" w:eastAsia="Book Antiqua" w:hAnsi="Book Antiqua" w:cs="Book Antiqua"/>
        </w:rPr>
        <w:t xml:space="preserve"> is a rare </w:t>
      </w:r>
      <w:r w:rsidRPr="00FA332C">
        <w:rPr>
          <w:rFonts w:ascii="Book Antiqua" w:eastAsia="Book Antiqua" w:hAnsi="Book Antiqua" w:cs="Book Antiqua"/>
        </w:rPr>
        <w:t xml:space="preserve">disorder characterized by intractable diarrhea, growth failure, presence of anti-enterocyte autoantibodies and typical mucosal changes with lymphocyte infiltrates and increased apoptotic </w:t>
      </w:r>
      <w:proofErr w:type="gramStart"/>
      <w:r w:rsidRPr="00FA332C">
        <w:rPr>
          <w:rFonts w:ascii="Book Antiqua" w:eastAsia="Book Antiqua" w:hAnsi="Book Antiqua" w:cs="Book Antiqua"/>
        </w:rPr>
        <w:t>cells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78,79]</w:t>
      </w:r>
      <w:r w:rsidRPr="00FA332C">
        <w:rPr>
          <w:rFonts w:ascii="Book Antiqua" w:eastAsia="Book Antiqua" w:hAnsi="Book Antiqua" w:cs="Book Antiqua"/>
        </w:rPr>
        <w:t xml:space="preserve">. Most cases occur during the first year of life with severe primarily secretory </w:t>
      </w:r>
      <w:proofErr w:type="gramStart"/>
      <w:r w:rsidRPr="00FA332C">
        <w:rPr>
          <w:rFonts w:ascii="Book Antiqua" w:eastAsia="Book Antiqua" w:hAnsi="Book Antiqua" w:cs="Book Antiqua"/>
        </w:rPr>
        <w:t>diarrhea</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78]</w:t>
      </w:r>
      <w:r w:rsidRPr="00FA332C">
        <w:rPr>
          <w:rFonts w:ascii="Book Antiqua" w:eastAsia="Book Antiqua" w:hAnsi="Book Antiqua" w:cs="Book Antiqua"/>
        </w:rPr>
        <w:t>. The association with extra-intestinal diseases like insulin-dependent diabetes, thyroiditis, membranous glomerulopathy, interstitial nephritis and the presence of numerous autoantibodies (</w:t>
      </w:r>
      <w:r w:rsidR="000F0B39" w:rsidRPr="000F0B39">
        <w:rPr>
          <w:rFonts w:ascii="Book Antiqua" w:eastAsia="Book Antiqua" w:hAnsi="Book Antiqua" w:cs="Book Antiqua"/>
          <w:i/>
          <w:iCs/>
        </w:rPr>
        <w:t>e.g.</w:t>
      </w:r>
      <w:r w:rsidRPr="00FA332C">
        <w:rPr>
          <w:rFonts w:ascii="Book Antiqua" w:eastAsia="Book Antiqua" w:hAnsi="Book Antiqua" w:cs="Book Antiqua"/>
        </w:rPr>
        <w:t xml:space="preserve">, antinuclear, anti-smooth-muscle, anti-parietal cells, pancreatic islets...), should raise suspicion of IPEX syndrome. Furthermore, early diarrhea and malabsorption can occur in up to 25% of patients with APECED, due to the destruction of intestinal endocrine cells; in these cases, small bowel biopsies show mild damage, in contrast with the inflammation present in autoimmune enteropathy. An early enteropathy with a relative paucity of inflammatory cells in a patient with a history of recurrent infections should be suspicious for </w:t>
      </w:r>
      <w:proofErr w:type="gramStart"/>
      <w:r w:rsidRPr="00FA332C">
        <w:rPr>
          <w:rFonts w:ascii="Book Antiqua" w:eastAsia="Book Antiqua" w:hAnsi="Book Antiqua" w:cs="Book Antiqua"/>
        </w:rPr>
        <w:t>CVID</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80,81]</w:t>
      </w:r>
      <w:r w:rsidRPr="00FA332C">
        <w:rPr>
          <w:rFonts w:ascii="Book Antiqua" w:eastAsia="Book Antiqua" w:hAnsi="Book Antiqua" w:cs="Book Antiqua"/>
        </w:rPr>
        <w:t>.</w:t>
      </w:r>
      <w:r w:rsidRPr="00FA332C">
        <w:rPr>
          <w:rFonts w:ascii="Book Antiqua" w:eastAsia="Book Antiqua" w:hAnsi="Book Antiqua" w:cs="Book Antiqua"/>
          <w:shd w:val="clear" w:color="auto" w:fill="FFFFFF"/>
        </w:rPr>
        <w:t xml:space="preserve"> </w:t>
      </w:r>
      <w:r w:rsidRPr="00FA332C">
        <w:rPr>
          <w:rFonts w:ascii="Book Antiqua" w:eastAsia="Book Antiqua" w:hAnsi="Book Antiqua" w:cs="Book Antiqua"/>
        </w:rPr>
        <w:t xml:space="preserve">Recent literature reports a series of patients with both LRBA deficiency and CTLA-4 haploinsufficiency with gastrointestinal manifestations, including autoimmune enteropathy, lymphocytic duodenitis resembling celiac disease and autoimmune </w:t>
      </w:r>
      <w:proofErr w:type="gramStart"/>
      <w:r w:rsidRPr="00FA332C">
        <w:rPr>
          <w:rFonts w:ascii="Book Antiqua" w:eastAsia="Book Antiqua" w:hAnsi="Book Antiqua" w:cs="Book Antiqua"/>
        </w:rPr>
        <w:t>gastritis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82,83]</w:t>
      </w:r>
      <w:r w:rsidRPr="00FA332C">
        <w:rPr>
          <w:rFonts w:ascii="Book Antiqua" w:eastAsia="Book Antiqua" w:hAnsi="Book Antiqua" w:cs="Book Antiqua"/>
        </w:rPr>
        <w:t>.</w:t>
      </w:r>
    </w:p>
    <w:p w14:paraId="6E61C23A" w14:textId="77777777" w:rsidR="007B37F2" w:rsidRDefault="00461496" w:rsidP="007B37F2">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Parenteral nutrition, steroids and immunosuppressants like cyclosporin A and tacrolimus are the cornerstones of the therapy. If an IEI can be found in a significant proportion of children with early onset IBD, this is even more true for autoimmune </w:t>
      </w:r>
      <w:proofErr w:type="gramStart"/>
      <w:r w:rsidRPr="00FA332C">
        <w:rPr>
          <w:rFonts w:ascii="Book Antiqua" w:eastAsia="Book Antiqua" w:hAnsi="Book Antiqua" w:cs="Book Antiqua"/>
        </w:rPr>
        <w:t>enteropathy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78]</w:t>
      </w:r>
      <w:r w:rsidRPr="00FA332C">
        <w:rPr>
          <w:rFonts w:ascii="Book Antiqua" w:eastAsia="Book Antiqua" w:hAnsi="Book Antiqua" w:cs="Book Antiqua"/>
        </w:rPr>
        <w:t xml:space="preserve">. In most cases underpinned by IEIs, HSCT can be the treatment of choice. However, when HSCT is not possible or has to be delayed, a treatment with abatacept or sirolimus may be a valuable option for CTLA4 and LRBA deficiency or for IPEX </w:t>
      </w:r>
      <w:proofErr w:type="gramStart"/>
      <w:r w:rsidRPr="00FA332C">
        <w:rPr>
          <w:rFonts w:ascii="Book Antiqua" w:eastAsia="Book Antiqua" w:hAnsi="Book Antiqua" w:cs="Book Antiqua"/>
        </w:rPr>
        <w:t>respectively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30]</w:t>
      </w:r>
      <w:r w:rsidRPr="00FA332C">
        <w:rPr>
          <w:rFonts w:ascii="Book Antiqua" w:eastAsia="Book Antiqua" w:hAnsi="Book Antiqua" w:cs="Book Antiqua"/>
        </w:rPr>
        <w:t>.</w:t>
      </w:r>
    </w:p>
    <w:p w14:paraId="6A92DD90" w14:textId="77777777" w:rsidR="007B37F2" w:rsidRDefault="007B37F2" w:rsidP="007B37F2">
      <w:pPr>
        <w:adjustRightInd w:val="0"/>
        <w:snapToGrid w:val="0"/>
        <w:spacing w:line="360" w:lineRule="auto"/>
        <w:jc w:val="both"/>
        <w:rPr>
          <w:rFonts w:ascii="Book Antiqua" w:hAnsi="Book Antiqua"/>
        </w:rPr>
      </w:pPr>
    </w:p>
    <w:p w14:paraId="28799425" w14:textId="1B53469C" w:rsidR="00A77B3E" w:rsidRDefault="007B37F2" w:rsidP="007B37F2">
      <w:pPr>
        <w:adjustRightInd w:val="0"/>
        <w:snapToGrid w:val="0"/>
        <w:spacing w:line="360" w:lineRule="auto"/>
        <w:jc w:val="both"/>
        <w:rPr>
          <w:rFonts w:ascii="Book Antiqua" w:eastAsia="Book Antiqua" w:hAnsi="Book Antiqua" w:cs="Book Antiqua"/>
        </w:rPr>
      </w:pPr>
      <w:r w:rsidRPr="00FA332C">
        <w:rPr>
          <w:rFonts w:ascii="Book Antiqua" w:eastAsia="Book Antiqua" w:hAnsi="Book Antiqua" w:cs="Book Antiqua"/>
          <w:b/>
          <w:bCs/>
        </w:rPr>
        <w:t>Atrophic autoimmune gastritis</w:t>
      </w:r>
      <w:r>
        <w:rPr>
          <w:rFonts w:ascii="Book Antiqua" w:eastAsia="Book Antiqua" w:hAnsi="Book Antiqua" w:cs="Book Antiqua"/>
          <w:b/>
          <w:bCs/>
        </w:rPr>
        <w:t>:</w:t>
      </w:r>
      <w:r w:rsidRPr="007B37F2">
        <w:rPr>
          <w:rFonts w:ascii="Book Antiqua" w:eastAsia="Book Antiqua" w:hAnsi="Book Antiqua" w:cs="Book Antiqua"/>
        </w:rPr>
        <w:t xml:space="preserve"> </w:t>
      </w:r>
      <w:r w:rsidR="00461496" w:rsidRPr="007B37F2">
        <w:rPr>
          <w:rFonts w:ascii="Book Antiqua" w:eastAsia="Book Antiqua" w:hAnsi="Book Antiqua" w:cs="Book Antiqua"/>
        </w:rPr>
        <w:t>Atrophic autoimmune gastritis</w:t>
      </w:r>
      <w:r w:rsidR="00461496" w:rsidRPr="00FA332C">
        <w:rPr>
          <w:rFonts w:ascii="Book Antiqua" w:eastAsia="Book Antiqua" w:hAnsi="Book Antiqua" w:cs="Book Antiqua"/>
        </w:rPr>
        <w:t xml:space="preserve"> is an autoimmune disorder associated with chronic gastric autoimmunity, vitamin B12-dependent anemia and increased risk of developing gastric </w:t>
      </w:r>
      <w:proofErr w:type="gramStart"/>
      <w:r w:rsidR="00461496" w:rsidRPr="00FA332C">
        <w:rPr>
          <w:rFonts w:ascii="Book Antiqua" w:eastAsia="Book Antiqua" w:hAnsi="Book Antiqua" w:cs="Book Antiqua"/>
        </w:rPr>
        <w:t>cancer</w:t>
      </w:r>
      <w:r w:rsidR="00461496" w:rsidRPr="00FA332C">
        <w:rPr>
          <w:rFonts w:ascii="Book Antiqua" w:eastAsia="Book Antiqua" w:hAnsi="Book Antiqua" w:cs="Book Antiqua"/>
          <w:vertAlign w:val="superscript"/>
        </w:rPr>
        <w:t>[</w:t>
      </w:r>
      <w:proofErr w:type="gramEnd"/>
      <w:r w:rsidR="00461496" w:rsidRPr="00FA332C">
        <w:rPr>
          <w:rFonts w:ascii="Book Antiqua" w:eastAsia="Book Antiqua" w:hAnsi="Book Antiqua" w:cs="Book Antiqua"/>
          <w:vertAlign w:val="superscript"/>
        </w:rPr>
        <w:t>84]</w:t>
      </w:r>
      <w:r w:rsidR="00461496" w:rsidRPr="00FA332C">
        <w:rPr>
          <w:rFonts w:ascii="Book Antiqua" w:eastAsia="Book Antiqua" w:hAnsi="Book Antiqua" w:cs="Book Antiqua"/>
        </w:rPr>
        <w:t>. This condition is often found associated with other immune disorders like common variable immunodeficiency, autoimmune thyroid disease and T1</w:t>
      </w:r>
      <w:proofErr w:type="gramStart"/>
      <w:r w:rsidR="00461496" w:rsidRPr="00FA332C">
        <w:rPr>
          <w:rFonts w:ascii="Book Antiqua" w:eastAsia="Book Antiqua" w:hAnsi="Book Antiqua" w:cs="Book Antiqua"/>
        </w:rPr>
        <w:t>DM</w:t>
      </w:r>
      <w:r w:rsidR="00461496" w:rsidRPr="00FA332C">
        <w:rPr>
          <w:rFonts w:ascii="Book Antiqua" w:eastAsia="Book Antiqua" w:hAnsi="Book Antiqua" w:cs="Book Antiqua"/>
          <w:vertAlign w:val="superscript"/>
        </w:rPr>
        <w:t>[</w:t>
      </w:r>
      <w:proofErr w:type="gramEnd"/>
      <w:r w:rsidR="00461496" w:rsidRPr="00FA332C">
        <w:rPr>
          <w:rFonts w:ascii="Book Antiqua" w:eastAsia="Book Antiqua" w:hAnsi="Book Antiqua" w:cs="Book Antiqua"/>
          <w:vertAlign w:val="superscript"/>
        </w:rPr>
        <w:t>85]</w:t>
      </w:r>
      <w:r w:rsidR="00461496" w:rsidRPr="00FA332C">
        <w:rPr>
          <w:rFonts w:ascii="Book Antiqua" w:eastAsia="Book Antiqua" w:hAnsi="Book Antiqua" w:cs="Book Antiqua"/>
        </w:rPr>
        <w:t xml:space="preserve">. However, some patients may initially present </w:t>
      </w:r>
      <w:r w:rsidR="00461496" w:rsidRPr="00FA332C">
        <w:rPr>
          <w:rFonts w:ascii="Book Antiqua" w:eastAsia="Book Antiqua" w:hAnsi="Book Antiqua" w:cs="Book Antiqua"/>
        </w:rPr>
        <w:lastRenderedPageBreak/>
        <w:t xml:space="preserve">only gastrointestinal complaints with </w:t>
      </w:r>
      <w:proofErr w:type="gramStart"/>
      <w:r w:rsidR="00461496" w:rsidRPr="00FA332C">
        <w:rPr>
          <w:rFonts w:ascii="Book Antiqua" w:eastAsia="Book Antiqua" w:hAnsi="Book Antiqua" w:cs="Book Antiqua"/>
        </w:rPr>
        <w:t>gastritis</w:t>
      </w:r>
      <w:r w:rsidR="00461496" w:rsidRPr="00FA332C">
        <w:rPr>
          <w:rFonts w:ascii="Book Antiqua" w:eastAsia="Book Antiqua" w:hAnsi="Book Antiqua" w:cs="Book Antiqua"/>
          <w:vertAlign w:val="superscript"/>
        </w:rPr>
        <w:t>[</w:t>
      </w:r>
      <w:proofErr w:type="gramEnd"/>
      <w:r w:rsidR="00461496" w:rsidRPr="00FA332C">
        <w:rPr>
          <w:rFonts w:ascii="Book Antiqua" w:eastAsia="Book Antiqua" w:hAnsi="Book Antiqua" w:cs="Book Antiqua"/>
          <w:vertAlign w:val="superscript"/>
        </w:rPr>
        <w:t>83]</w:t>
      </w:r>
      <w:r w:rsidR="00461496" w:rsidRPr="00FA332C">
        <w:rPr>
          <w:rFonts w:ascii="Book Antiqua" w:eastAsia="Book Antiqua" w:hAnsi="Book Antiqua" w:cs="Book Antiqua"/>
        </w:rPr>
        <w:t xml:space="preserve">. Considering that this is a rare disorder in children, the likelihood of finding a monogenic cause is high, and an immunologic and genetic workup should be carried out before the patient develops further autoimmune phenomena. APECED, IPEX and immune </w:t>
      </w:r>
      <w:proofErr w:type="spellStart"/>
      <w:r w:rsidR="00461496" w:rsidRPr="00FA332C">
        <w:rPr>
          <w:rFonts w:ascii="Book Antiqua" w:eastAsia="Book Antiqua" w:hAnsi="Book Antiqua" w:cs="Book Antiqua"/>
        </w:rPr>
        <w:t>dysregulatory</w:t>
      </w:r>
      <w:proofErr w:type="spellEnd"/>
      <w:r w:rsidR="00461496" w:rsidRPr="00FA332C">
        <w:rPr>
          <w:rFonts w:ascii="Book Antiqua" w:eastAsia="Book Antiqua" w:hAnsi="Book Antiqua" w:cs="Book Antiqua"/>
        </w:rPr>
        <w:t xml:space="preserve"> disorders are examples of monogenic diseases that can present with autoimmune atrophic gastritis, even if it is rare for autoimmune gastritis to be the sole </w:t>
      </w:r>
      <w:proofErr w:type="gramStart"/>
      <w:r w:rsidR="00461496" w:rsidRPr="00FA332C">
        <w:rPr>
          <w:rFonts w:ascii="Book Antiqua" w:eastAsia="Book Antiqua" w:hAnsi="Book Antiqua" w:cs="Book Antiqua"/>
        </w:rPr>
        <w:t>complaint</w:t>
      </w:r>
      <w:r w:rsidR="00461496" w:rsidRPr="00FA332C">
        <w:rPr>
          <w:rFonts w:ascii="Book Antiqua" w:eastAsia="Book Antiqua" w:hAnsi="Book Antiqua" w:cs="Book Antiqua"/>
          <w:vertAlign w:val="superscript"/>
        </w:rPr>
        <w:t>[</w:t>
      </w:r>
      <w:proofErr w:type="gramEnd"/>
      <w:r w:rsidR="00461496" w:rsidRPr="00FA332C">
        <w:rPr>
          <w:rFonts w:ascii="Book Antiqua" w:eastAsia="Book Antiqua" w:hAnsi="Book Antiqua" w:cs="Book Antiqua"/>
          <w:vertAlign w:val="superscript"/>
        </w:rPr>
        <w:t>83,86,87]</w:t>
      </w:r>
      <w:r w:rsidR="00461496" w:rsidRPr="00FA332C">
        <w:rPr>
          <w:rFonts w:ascii="Book Antiqua" w:eastAsia="Book Antiqua" w:hAnsi="Book Antiqua" w:cs="Book Antiqua"/>
        </w:rPr>
        <w:t xml:space="preserve">. </w:t>
      </w:r>
    </w:p>
    <w:p w14:paraId="64C88B83" w14:textId="77777777" w:rsidR="007B37F2" w:rsidRPr="00FA332C" w:rsidRDefault="007B37F2" w:rsidP="007B37F2">
      <w:pPr>
        <w:adjustRightInd w:val="0"/>
        <w:snapToGrid w:val="0"/>
        <w:spacing w:line="360" w:lineRule="auto"/>
        <w:jc w:val="both"/>
        <w:rPr>
          <w:rFonts w:ascii="Book Antiqua" w:hAnsi="Book Antiqua"/>
        </w:rPr>
      </w:pPr>
    </w:p>
    <w:p w14:paraId="5B35138D" w14:textId="4B1F2DBF" w:rsidR="00A77B3E" w:rsidRDefault="00461496" w:rsidP="00FA332C">
      <w:pPr>
        <w:adjustRightInd w:val="0"/>
        <w:snapToGrid w:val="0"/>
        <w:spacing w:line="360" w:lineRule="auto"/>
        <w:jc w:val="both"/>
        <w:rPr>
          <w:rFonts w:ascii="Book Antiqua" w:eastAsia="Book Antiqua" w:hAnsi="Book Antiqua" w:cs="Book Antiqua"/>
        </w:rPr>
      </w:pPr>
      <w:r w:rsidRPr="00FA332C">
        <w:rPr>
          <w:rFonts w:ascii="Book Antiqua" w:eastAsia="Book Antiqua" w:hAnsi="Book Antiqua" w:cs="Book Antiqua"/>
          <w:b/>
          <w:bCs/>
        </w:rPr>
        <w:t>Non celiac flat mucosa</w:t>
      </w:r>
      <w:r w:rsidR="007B37F2">
        <w:rPr>
          <w:rFonts w:ascii="Book Antiqua" w:eastAsia="Book Antiqua" w:hAnsi="Book Antiqua" w:cs="Book Antiqua"/>
          <w:b/>
          <w:bCs/>
        </w:rPr>
        <w:t xml:space="preserve">: </w:t>
      </w:r>
      <w:r w:rsidRPr="00FA332C">
        <w:rPr>
          <w:rFonts w:ascii="Book Antiqua" w:eastAsia="Book Antiqua" w:hAnsi="Book Antiqua" w:cs="Book Antiqua"/>
        </w:rPr>
        <w:t xml:space="preserve">The main cause of flat mucosa in jejunum is active celiac disease (CD), due to gluten-dependent immune activation in the lamina propria of the intestinal </w:t>
      </w:r>
      <w:proofErr w:type="gramStart"/>
      <w:r w:rsidRPr="00FA332C">
        <w:rPr>
          <w:rFonts w:ascii="Book Antiqua" w:eastAsia="Book Antiqua" w:hAnsi="Book Antiqua" w:cs="Book Antiqua"/>
        </w:rPr>
        <w:t>mucosa</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88,89]</w:t>
      </w:r>
      <w:r w:rsidRPr="00FA332C">
        <w:rPr>
          <w:rFonts w:ascii="Book Antiqua" w:eastAsia="Book Antiqua" w:hAnsi="Book Antiqua" w:cs="Book Antiqua"/>
        </w:rPr>
        <w:t xml:space="preserve">. Similar findings can be found in subjects in whom CD has been ruled out, based on negative testing for anti-transglutaminase antibodies and/or absence of the predisposing HLA haplotypes and/or refractoriness to gluten free </w:t>
      </w:r>
      <w:proofErr w:type="gramStart"/>
      <w:r w:rsidRPr="00FA332C">
        <w:rPr>
          <w:rFonts w:ascii="Book Antiqua" w:eastAsia="Book Antiqua" w:hAnsi="Book Antiqua" w:cs="Book Antiqua"/>
        </w:rPr>
        <w:t>diet</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83,90]</w:t>
      </w:r>
      <w:r w:rsidRPr="00FA332C">
        <w:rPr>
          <w:rFonts w:ascii="Book Antiqua" w:eastAsia="Book Antiqua" w:hAnsi="Book Antiqua" w:cs="Book Antiqua"/>
        </w:rPr>
        <w:t xml:space="preserve">. In these cases, intestinal inflammation may be related to an immune defect like common variable immunodeficiency. A flat jejunal mucosa has been described in subjects with immune </w:t>
      </w:r>
      <w:proofErr w:type="spellStart"/>
      <w:r w:rsidRPr="00FA332C">
        <w:rPr>
          <w:rFonts w:ascii="Book Antiqua" w:eastAsia="Book Antiqua" w:hAnsi="Book Antiqua" w:cs="Book Antiqua"/>
        </w:rPr>
        <w:t>dysregulatory</w:t>
      </w:r>
      <w:proofErr w:type="spellEnd"/>
      <w:r w:rsidRPr="00FA332C">
        <w:rPr>
          <w:rFonts w:ascii="Book Antiqua" w:eastAsia="Book Antiqua" w:hAnsi="Book Antiqua" w:cs="Book Antiqua"/>
        </w:rPr>
        <w:t xml:space="preserve"> diseases including IPEX, CTLA4 and LRB immunodeficiency, often in association with other gastrointestinal immune-mediated diseases, like autoimmune gastritis, autoimmune enteropathy or inflammatory bowel </w:t>
      </w:r>
      <w:proofErr w:type="gramStart"/>
      <w:r w:rsidRPr="00FA332C">
        <w:rPr>
          <w:rFonts w:ascii="Book Antiqua" w:eastAsia="Book Antiqua" w:hAnsi="Book Antiqua" w:cs="Book Antiqua"/>
        </w:rPr>
        <w:t>disease</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83,91]</w:t>
      </w:r>
      <w:r w:rsidRPr="00FA332C">
        <w:rPr>
          <w:rFonts w:ascii="Book Antiqua" w:eastAsia="Book Antiqua" w:hAnsi="Book Antiqua" w:cs="Book Antiqua"/>
        </w:rPr>
        <w:t xml:space="preserve">. </w:t>
      </w:r>
    </w:p>
    <w:p w14:paraId="062AC784" w14:textId="77777777" w:rsidR="00D142BE" w:rsidRPr="00FA332C" w:rsidRDefault="00D142BE" w:rsidP="00FA332C">
      <w:pPr>
        <w:adjustRightInd w:val="0"/>
        <w:snapToGrid w:val="0"/>
        <w:spacing w:line="360" w:lineRule="auto"/>
        <w:jc w:val="both"/>
        <w:rPr>
          <w:rFonts w:ascii="Book Antiqua" w:hAnsi="Book Antiqua"/>
        </w:rPr>
      </w:pPr>
    </w:p>
    <w:p w14:paraId="1E3BE656" w14:textId="1D139320" w:rsidR="00A77B3E" w:rsidRDefault="00461496" w:rsidP="00FA332C">
      <w:pPr>
        <w:adjustRightInd w:val="0"/>
        <w:snapToGrid w:val="0"/>
        <w:spacing w:line="360" w:lineRule="auto"/>
        <w:jc w:val="both"/>
        <w:rPr>
          <w:rFonts w:ascii="Book Antiqua" w:eastAsia="Book Antiqua" w:hAnsi="Book Antiqua" w:cs="Book Antiqua"/>
        </w:rPr>
      </w:pPr>
      <w:r w:rsidRPr="00FA332C">
        <w:rPr>
          <w:rFonts w:ascii="Book Antiqua" w:eastAsia="Book Antiqua" w:hAnsi="Book Antiqua" w:cs="Book Antiqua"/>
          <w:b/>
          <w:bCs/>
        </w:rPr>
        <w:t>Esophageal candidiasis</w:t>
      </w:r>
      <w:r w:rsidR="00AF405A">
        <w:rPr>
          <w:rFonts w:ascii="Book Antiqua" w:eastAsia="Book Antiqua" w:hAnsi="Book Antiqua" w:cs="Book Antiqua"/>
          <w:b/>
          <w:bCs/>
        </w:rPr>
        <w:t>:</w:t>
      </w:r>
      <w:r w:rsidRPr="00FA332C">
        <w:rPr>
          <w:rFonts w:ascii="Book Antiqua" w:eastAsia="Book Antiqua" w:hAnsi="Book Antiqua" w:cs="Book Antiqua"/>
          <w:b/>
          <w:bCs/>
        </w:rPr>
        <w:t xml:space="preserve"> </w:t>
      </w:r>
      <w:r w:rsidRPr="00FA332C">
        <w:rPr>
          <w:rFonts w:ascii="Book Antiqua" w:eastAsia="Book Antiqua" w:hAnsi="Book Antiqua" w:cs="Book Antiqua"/>
        </w:rPr>
        <w:t>Muco-cutaneous candidiasis is rarely observed in healthy children above the age of 1 year. Seldomly, therapies with oral glucocorticoids may facilitate the development of candidiasis in older children too, however the recurrence of the problem and the extension of the infection to the esophagus should always prompt the suspicion of an underlying immune defect. The underlying causes of chronic muco-cutaneous candidiasis may be monogenic, such as single gene mutations in the autoimmune regulator, signal transducer and activator of transcription-1 (</w:t>
      </w:r>
      <w:r w:rsidRPr="00AF405A">
        <w:rPr>
          <w:rFonts w:ascii="Book Antiqua" w:eastAsia="Book Antiqua" w:hAnsi="Book Antiqua" w:cs="Book Antiqua"/>
          <w:i/>
          <w:iCs/>
        </w:rPr>
        <w:t>STAT1</w:t>
      </w:r>
      <w:r w:rsidRPr="00FA332C">
        <w:rPr>
          <w:rFonts w:ascii="Book Antiqua" w:eastAsia="Book Antiqua" w:hAnsi="Book Antiqua" w:cs="Book Antiqua"/>
        </w:rPr>
        <w:t>) and -3 (</w:t>
      </w:r>
      <w:r w:rsidRPr="00AF405A">
        <w:rPr>
          <w:rFonts w:ascii="Book Antiqua" w:eastAsia="Book Antiqua" w:hAnsi="Book Antiqua" w:cs="Book Antiqua"/>
          <w:b/>
          <w:bCs/>
        </w:rPr>
        <w:t>STAT3</w:t>
      </w:r>
      <w:r w:rsidRPr="00FA332C">
        <w:rPr>
          <w:rFonts w:ascii="Book Antiqua" w:eastAsia="Book Antiqua" w:hAnsi="Book Antiqua" w:cs="Book Antiqua"/>
        </w:rPr>
        <w:t>), and many others genes (</w:t>
      </w:r>
      <w:r w:rsidRPr="00AF405A">
        <w:rPr>
          <w:rFonts w:ascii="Book Antiqua" w:eastAsia="Book Antiqua" w:hAnsi="Book Antiqua" w:cs="Book Antiqua"/>
          <w:i/>
          <w:iCs/>
        </w:rPr>
        <w:t>CARD9</w:t>
      </w:r>
      <w:r w:rsidRPr="00FA332C">
        <w:rPr>
          <w:rFonts w:ascii="Book Antiqua" w:eastAsia="Book Antiqua" w:hAnsi="Book Antiqua" w:cs="Book Antiqua"/>
        </w:rPr>
        <w:t xml:space="preserve">, </w:t>
      </w:r>
      <w:r w:rsidRPr="00AF405A">
        <w:rPr>
          <w:rFonts w:ascii="Book Antiqua" w:eastAsia="Book Antiqua" w:hAnsi="Book Antiqua" w:cs="Book Antiqua"/>
          <w:i/>
          <w:iCs/>
        </w:rPr>
        <w:t>TYK2</w:t>
      </w:r>
      <w:r w:rsidRPr="00FA332C">
        <w:rPr>
          <w:rFonts w:ascii="Book Antiqua" w:eastAsia="Book Antiqua" w:hAnsi="Book Antiqua" w:cs="Book Antiqua"/>
        </w:rPr>
        <w:t xml:space="preserve">, </w:t>
      </w:r>
      <w:r w:rsidRPr="00AF405A">
        <w:rPr>
          <w:rFonts w:ascii="Book Antiqua" w:eastAsia="Book Antiqua" w:hAnsi="Book Antiqua" w:cs="Book Antiqua"/>
          <w:i/>
          <w:iCs/>
        </w:rPr>
        <w:t>DOCK8</w:t>
      </w:r>
      <w:r w:rsidRPr="00FA332C">
        <w:rPr>
          <w:rFonts w:ascii="Book Antiqua" w:eastAsia="Book Antiqua" w:hAnsi="Book Antiqua" w:cs="Book Antiqua"/>
        </w:rPr>
        <w:t xml:space="preserve">, </w:t>
      </w:r>
      <w:r w:rsidRPr="00AF405A">
        <w:rPr>
          <w:rFonts w:ascii="Book Antiqua" w:eastAsia="Book Antiqua" w:hAnsi="Book Antiqua" w:cs="Book Antiqua"/>
          <w:i/>
          <w:iCs/>
        </w:rPr>
        <w:t>CD25</w:t>
      </w:r>
      <w:r w:rsidRPr="00FA332C">
        <w:rPr>
          <w:rFonts w:ascii="Book Antiqua" w:eastAsia="Book Antiqua" w:hAnsi="Book Antiqua" w:cs="Book Antiqua"/>
        </w:rPr>
        <w:t xml:space="preserve">, </w:t>
      </w:r>
      <w:r w:rsidRPr="00AF405A">
        <w:rPr>
          <w:rFonts w:ascii="Book Antiqua" w:eastAsia="Book Antiqua" w:hAnsi="Book Antiqua" w:cs="Book Antiqua"/>
          <w:i/>
          <w:iCs/>
        </w:rPr>
        <w:t>IL-1RA</w:t>
      </w:r>
      <w:r w:rsidRPr="00FA332C">
        <w:rPr>
          <w:rFonts w:ascii="Book Antiqua" w:eastAsia="Book Antiqua" w:hAnsi="Book Antiqua" w:cs="Book Antiqua"/>
        </w:rPr>
        <w:t xml:space="preserve">, </w:t>
      </w:r>
      <w:r w:rsidRPr="00AF405A">
        <w:rPr>
          <w:rFonts w:ascii="Book Antiqua" w:eastAsia="Book Antiqua" w:hAnsi="Book Antiqua" w:cs="Book Antiqua"/>
          <w:i/>
          <w:iCs/>
        </w:rPr>
        <w:t>RORC</w:t>
      </w:r>
      <w:r w:rsidRPr="00FA332C">
        <w:rPr>
          <w:rFonts w:ascii="Book Antiqua" w:eastAsia="Book Antiqua" w:hAnsi="Book Antiqua" w:cs="Book Antiqua"/>
        </w:rPr>
        <w:t>..), or the result of polymorphisms in genes encoding Dectin-1, NACHT LRR and PYD-containing protein 3, protein tyrosine phosphatase non receptor type-22, and Toll-like receptors which contribute to candida infection susceptibility</w:t>
      </w:r>
      <w:r w:rsidRPr="00FA332C">
        <w:rPr>
          <w:rFonts w:ascii="Book Antiqua" w:eastAsia="Book Antiqua" w:hAnsi="Book Antiqua" w:cs="Book Antiqua"/>
          <w:vertAlign w:val="superscript"/>
        </w:rPr>
        <w:t>[92-94]</w:t>
      </w:r>
      <w:r w:rsidRPr="00FA332C">
        <w:rPr>
          <w:rFonts w:ascii="Book Antiqua" w:eastAsia="Book Antiqua" w:hAnsi="Book Antiqua" w:cs="Book Antiqua"/>
        </w:rPr>
        <w:t xml:space="preserve">. It is worth noting that candida </w:t>
      </w:r>
      <w:r w:rsidRPr="00FA332C">
        <w:rPr>
          <w:rFonts w:ascii="Book Antiqua" w:eastAsia="Book Antiqua" w:hAnsi="Book Antiqua" w:cs="Book Antiqua"/>
        </w:rPr>
        <w:lastRenderedPageBreak/>
        <w:t xml:space="preserve">infections can sometimes be misinterpreted as the results of glucocorticoid treatments administered for other immune complaints, as some patients may present SLE-like phenomena (IL12RB1, STAT1 GOF) or autoimmune manifestations (APECED). Indeed, it is uncertain whether severe diffuse mucosal candidiasis reported in a subset of subjects with SLE are the result of immunosuppressive therapy or the marker of a possible underlying </w:t>
      </w:r>
      <w:proofErr w:type="gramStart"/>
      <w:r w:rsidRPr="00FA332C">
        <w:rPr>
          <w:rFonts w:ascii="Book Antiqua" w:eastAsia="Book Antiqua" w:hAnsi="Book Antiqua" w:cs="Book Antiqua"/>
        </w:rPr>
        <w:t>immunodeficiency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95]</w:t>
      </w:r>
      <w:r w:rsidRPr="00FA332C">
        <w:rPr>
          <w:rFonts w:ascii="Book Antiqua" w:eastAsia="Book Antiqua" w:hAnsi="Book Antiqua" w:cs="Book Antiqua"/>
        </w:rPr>
        <w:t xml:space="preserve">. </w:t>
      </w:r>
    </w:p>
    <w:p w14:paraId="12FFF457" w14:textId="77777777" w:rsidR="00AF405A" w:rsidRPr="00FA332C" w:rsidRDefault="00AF405A" w:rsidP="00FA332C">
      <w:pPr>
        <w:adjustRightInd w:val="0"/>
        <w:snapToGrid w:val="0"/>
        <w:spacing w:line="360" w:lineRule="auto"/>
        <w:jc w:val="both"/>
        <w:rPr>
          <w:rFonts w:ascii="Book Antiqua" w:hAnsi="Book Antiqua"/>
        </w:rPr>
      </w:pPr>
    </w:p>
    <w:p w14:paraId="7B002A1C" w14:textId="004D780D" w:rsidR="00A77B3E" w:rsidRPr="00AF405A" w:rsidRDefault="00461496" w:rsidP="00FA332C">
      <w:pPr>
        <w:adjustRightInd w:val="0"/>
        <w:snapToGrid w:val="0"/>
        <w:spacing w:line="360" w:lineRule="auto"/>
        <w:jc w:val="both"/>
        <w:rPr>
          <w:rFonts w:ascii="Book Antiqua" w:hAnsi="Book Antiqua"/>
          <w:i/>
          <w:iCs/>
        </w:rPr>
      </w:pPr>
      <w:r w:rsidRPr="00AF405A">
        <w:rPr>
          <w:rFonts w:ascii="Book Antiqua" w:eastAsia="Book Antiqua" w:hAnsi="Book Antiqua" w:cs="Book Antiqua"/>
          <w:b/>
          <w:bCs/>
          <w:i/>
          <w:iCs/>
        </w:rPr>
        <w:t>Endocrinology</w:t>
      </w:r>
    </w:p>
    <w:p w14:paraId="505C6F34" w14:textId="4BFE4990"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Autoimmune polyglandular syndromes</w:t>
      </w:r>
      <w:r w:rsidR="00AF405A">
        <w:rPr>
          <w:rFonts w:ascii="Book Antiqua" w:eastAsia="Book Antiqua" w:hAnsi="Book Antiqua" w:cs="Book Antiqua"/>
          <w:b/>
          <w:bCs/>
        </w:rPr>
        <w:t>:</w:t>
      </w:r>
      <w:r w:rsidRPr="00FA332C">
        <w:rPr>
          <w:rFonts w:ascii="Book Antiqua" w:eastAsia="Book Antiqua" w:hAnsi="Book Antiqua" w:cs="Book Antiqua"/>
        </w:rPr>
        <w:t xml:space="preserve"> Endocrine glands are the most typical targets of organ-specific autoimmunity, probably related to the cell-specific expression of proteins involved in the highly specialized machinery of hormone production. Based on distinct patterns of involvement of diverse endocrine systems, </w:t>
      </w:r>
      <w:r w:rsidR="00AF405A" w:rsidRPr="00AF405A">
        <w:rPr>
          <w:rFonts w:ascii="Book Antiqua" w:eastAsia="Book Antiqua" w:hAnsi="Book Antiqua" w:cs="Book Antiqua"/>
        </w:rPr>
        <w:t xml:space="preserve">autoimmune polyglandular syndromes </w:t>
      </w:r>
      <w:r w:rsidR="00AF405A">
        <w:rPr>
          <w:rFonts w:ascii="Book Antiqua" w:eastAsia="Book Antiqua" w:hAnsi="Book Antiqua" w:cs="Book Antiqua"/>
        </w:rPr>
        <w:t>(</w:t>
      </w:r>
      <w:r w:rsidRPr="00FA332C">
        <w:rPr>
          <w:rFonts w:ascii="Book Antiqua" w:eastAsia="Book Antiqua" w:hAnsi="Book Antiqua" w:cs="Book Antiqua"/>
        </w:rPr>
        <w:t>APS</w:t>
      </w:r>
      <w:r w:rsidR="00AF405A">
        <w:rPr>
          <w:rFonts w:ascii="Book Antiqua" w:eastAsia="Book Antiqua" w:hAnsi="Book Antiqua" w:cs="Book Antiqua"/>
        </w:rPr>
        <w:t>)</w:t>
      </w:r>
      <w:r w:rsidRPr="00FA332C">
        <w:rPr>
          <w:rFonts w:ascii="Book Antiqua" w:eastAsia="Book Antiqua" w:hAnsi="Book Antiqua" w:cs="Book Antiqua"/>
        </w:rPr>
        <w:t xml:space="preserve"> have been classified in three groups (APS1-3</w:t>
      </w:r>
      <w:r w:rsidR="00AF405A">
        <w:rPr>
          <w:rFonts w:ascii="Book Antiqua" w:eastAsia="Book Antiqua" w:hAnsi="Book Antiqua" w:cs="Book Antiqua"/>
        </w:rPr>
        <w:t>)</w:t>
      </w:r>
      <w:r w:rsidRPr="00FA332C">
        <w:rPr>
          <w:rFonts w:ascii="Book Antiqua" w:eastAsia="Book Antiqua" w:hAnsi="Book Antiqua" w:cs="Book Antiqua"/>
        </w:rPr>
        <w:t>. Overall, APS have been associated with a general failure of maintaining immune tolerance to specialized tissue. This can be due to a defective presentation of tissue antigens in the thymus during lymphocyte development (as in APECED), improper control of autoreactive lymphocytes in target organs (as in IPEX and IPEX-like disorders) or to breakdown of tolerance by medications (as with checkpoint inhibitors used to induce anti-cancer immunity).</w:t>
      </w:r>
    </w:p>
    <w:p w14:paraId="052301A0" w14:textId="0323D6D1" w:rsidR="00A77B3E" w:rsidRPr="00FA332C" w:rsidRDefault="00461496" w:rsidP="00AF405A">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The combination of hypoparathyroidism and adrenal insufficiency (APS1) with muco-cutaneous candidiasis and ectodermal dystrophy is typical of APECED, however patients may initially present only with a single autoimmune disease. In these cases, the search for autoantibodies can help anticipate further autoimmune disorders, avoiding the risks of a hyperacute onset of disease. APS2 is characterized by</w:t>
      </w:r>
      <w:r w:rsidR="000F0B39">
        <w:rPr>
          <w:rFonts w:ascii="Book Antiqua" w:eastAsia="Book Antiqua" w:hAnsi="Book Antiqua" w:cs="Book Antiqua"/>
        </w:rPr>
        <w:t xml:space="preserve"> </w:t>
      </w:r>
      <w:r w:rsidRPr="00FA332C">
        <w:rPr>
          <w:rFonts w:ascii="Book Antiqua" w:eastAsia="Book Antiqua" w:hAnsi="Book Antiqua" w:cs="Book Antiqua"/>
        </w:rPr>
        <w:t xml:space="preserve">T1DM, autoimmune thyroiditis and Addison Disease and is considered a multifactorial disorder associated with the HLA class II locus. APS3 is characterized by T1DM and autoimmune thyroiditis and can be either due to monogenic druggable immune defects (IPEX-like disorders) or to multifactorial causes including HLA class II variants. The presence of dermatitis, </w:t>
      </w:r>
      <w:r w:rsidRPr="00FA332C">
        <w:rPr>
          <w:rFonts w:ascii="Book Antiqua" w:eastAsia="Book Antiqua" w:hAnsi="Book Antiqua" w:cs="Book Antiqua"/>
        </w:rPr>
        <w:lastRenderedPageBreak/>
        <w:t xml:space="preserve">autoimmune cytopenia or lymphoproliferation in addition to autoimmune endocrine diseases should always raise suspicion of a monogenic immune dysregulation disorder. </w:t>
      </w:r>
    </w:p>
    <w:p w14:paraId="2B020189" w14:textId="77777777" w:rsidR="00A77B3E" w:rsidRPr="00FA332C" w:rsidRDefault="00461496" w:rsidP="00AF405A">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The therapy is mainly based on the replacement of defective hormones. However, in cases associated with significant immune dysregulation, a prompt immune modulation can prevent the development of further autoimmune or infectious diseases, in particular in the cases of druggable IEIs responsive to abatacept and/or sirolimus. </w:t>
      </w:r>
    </w:p>
    <w:p w14:paraId="0701B745" w14:textId="77777777" w:rsidR="00A77B3E" w:rsidRPr="00FA332C" w:rsidRDefault="00A77B3E" w:rsidP="00FA332C">
      <w:pPr>
        <w:adjustRightInd w:val="0"/>
        <w:snapToGrid w:val="0"/>
        <w:spacing w:line="360" w:lineRule="auto"/>
        <w:jc w:val="both"/>
        <w:rPr>
          <w:rFonts w:ascii="Book Antiqua" w:hAnsi="Book Antiqua"/>
        </w:rPr>
      </w:pPr>
    </w:p>
    <w:p w14:paraId="67E08504" w14:textId="08A8552C" w:rsidR="00A77B3E" w:rsidRPr="00AF405A" w:rsidRDefault="00461496" w:rsidP="00FA332C">
      <w:pPr>
        <w:adjustRightInd w:val="0"/>
        <w:snapToGrid w:val="0"/>
        <w:spacing w:line="360" w:lineRule="auto"/>
        <w:jc w:val="both"/>
        <w:rPr>
          <w:rFonts w:ascii="Book Antiqua" w:hAnsi="Book Antiqua"/>
          <w:i/>
          <w:iCs/>
        </w:rPr>
      </w:pPr>
      <w:r w:rsidRPr="00AF405A">
        <w:rPr>
          <w:rFonts w:ascii="Book Antiqua" w:eastAsia="Book Antiqua" w:hAnsi="Book Antiqua" w:cs="Book Antiqua"/>
          <w:b/>
          <w:bCs/>
          <w:i/>
          <w:iCs/>
        </w:rPr>
        <w:t>Hematology</w:t>
      </w:r>
    </w:p>
    <w:p w14:paraId="2B5BD813" w14:textId="70A40EA1"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E</w:t>
      </w:r>
      <w:bookmarkStart w:id="1" w:name="_Hlk90545069"/>
      <w:r w:rsidRPr="00FA332C">
        <w:rPr>
          <w:rFonts w:ascii="Book Antiqua" w:eastAsia="Book Antiqua" w:hAnsi="Book Antiqua" w:cs="Book Antiqua"/>
          <w:b/>
          <w:bCs/>
        </w:rPr>
        <w:t>vans syndrome</w:t>
      </w:r>
      <w:bookmarkEnd w:id="1"/>
      <w:r w:rsidR="00AF405A">
        <w:rPr>
          <w:rFonts w:ascii="Book Antiqua" w:eastAsia="Book Antiqua" w:hAnsi="Book Antiqua" w:cs="Book Antiqua"/>
          <w:b/>
          <w:bCs/>
        </w:rPr>
        <w:t>:</w:t>
      </w:r>
      <w:r w:rsidRPr="00FA332C">
        <w:rPr>
          <w:rFonts w:ascii="Book Antiqua" w:eastAsia="Book Antiqua" w:hAnsi="Book Antiqua" w:cs="Book Antiqua"/>
          <w:b/>
          <w:bCs/>
        </w:rPr>
        <w:t xml:space="preserve"> </w:t>
      </w:r>
      <w:r w:rsidR="00AF405A" w:rsidRPr="00AF405A">
        <w:rPr>
          <w:rFonts w:ascii="Book Antiqua" w:eastAsia="Book Antiqua" w:hAnsi="Book Antiqua" w:cs="Book Antiqua"/>
        </w:rPr>
        <w:t>Evans syndrome</w:t>
      </w:r>
      <w:r w:rsidRPr="00AF405A">
        <w:rPr>
          <w:rFonts w:ascii="Book Antiqua" w:eastAsia="Book Antiqua" w:hAnsi="Book Antiqua" w:cs="Book Antiqua"/>
        </w:rPr>
        <w:t xml:space="preserve"> is c</w:t>
      </w:r>
      <w:r w:rsidRPr="00FA332C">
        <w:rPr>
          <w:rFonts w:ascii="Book Antiqua" w:eastAsia="Book Antiqua" w:hAnsi="Book Antiqua" w:cs="Book Antiqua"/>
        </w:rPr>
        <w:t>haracterized by the association of autoimmune hemolytic anemia</w:t>
      </w:r>
      <w:r w:rsidR="00AF405A">
        <w:rPr>
          <w:rFonts w:ascii="Book Antiqua" w:eastAsia="Book Antiqua" w:hAnsi="Book Antiqua" w:cs="Book Antiqua"/>
        </w:rPr>
        <w:t xml:space="preserve"> </w:t>
      </w:r>
      <w:r w:rsidRPr="00FA332C">
        <w:rPr>
          <w:rFonts w:ascii="Book Antiqua" w:eastAsia="Book Antiqua" w:hAnsi="Book Antiqua" w:cs="Book Antiqua"/>
        </w:rPr>
        <w:t xml:space="preserve">with immune thrombocytopenic purpura. The two autoimmune conditions can occur simultaneously or in sequence. In some cases, autoimmune neutropenia can also be present. The term “Evans syndrome” refers to cases in which another definite diagnosis has not been made. However, a search for underlying immune defects may reveal the presence of a monogenic disease in a significant proportion of cases, in particular among those associated with signs of lymphoproliferation, that may be due to immune dysregulation </w:t>
      </w:r>
      <w:proofErr w:type="gramStart"/>
      <w:r w:rsidRPr="00FA332C">
        <w:rPr>
          <w:rFonts w:ascii="Book Antiqua" w:eastAsia="Book Antiqua" w:hAnsi="Book Antiqua" w:cs="Book Antiqua"/>
        </w:rPr>
        <w:t>immunodeficiencies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96]</w:t>
      </w:r>
      <w:r w:rsidRPr="00FA332C">
        <w:rPr>
          <w:rFonts w:ascii="Book Antiqua" w:eastAsia="Book Antiqua" w:hAnsi="Book Antiqua" w:cs="Book Antiqua"/>
        </w:rPr>
        <w:t>. The diagnosis of autoimmune lymphoproliferative syndromes (ALPS</w:t>
      </w:r>
      <w:r w:rsidR="00AF405A">
        <w:rPr>
          <w:rFonts w:ascii="Book Antiqua" w:eastAsia="Book Antiqua" w:hAnsi="Book Antiqua" w:cs="Book Antiqua"/>
        </w:rPr>
        <w:t>)</w:t>
      </w:r>
      <w:r w:rsidRPr="00FA332C">
        <w:rPr>
          <w:rFonts w:ascii="Book Antiqua" w:eastAsia="Book Antiqua" w:hAnsi="Book Antiqua" w:cs="Book Antiqua"/>
        </w:rPr>
        <w:t xml:space="preserve">, activated PI3Kδ syndromes, IPEX syndrome, and CTLA4 or LRBA deficiencies can pave the way to the administration of targeted therapies like sirolimus, PI3Kδ inhibitors, and abatacept. Of note, sirolimus has been proven effective also in subjects with idiopathic Evans syndrome, suggesting that the disease may share relevant pathogenic features with ALPS. Since autoimmune </w:t>
      </w:r>
      <w:proofErr w:type="spellStart"/>
      <w:r w:rsidRPr="00FA332C">
        <w:rPr>
          <w:rFonts w:ascii="Book Antiqua" w:eastAsia="Book Antiqua" w:hAnsi="Book Antiqua" w:cs="Book Antiqua"/>
        </w:rPr>
        <w:t>cytopenias</w:t>
      </w:r>
      <w:proofErr w:type="spellEnd"/>
      <w:r w:rsidRPr="00FA332C">
        <w:rPr>
          <w:rFonts w:ascii="Book Antiqua" w:eastAsia="Book Antiqua" w:hAnsi="Book Antiqua" w:cs="Book Antiqua"/>
        </w:rPr>
        <w:t xml:space="preserve"> may be the presenting clinical condition in subjects with a common variable immunodeficiency or in SLE, a study of immunoglobulins, antinuclear antibodies and lymphocyte subpopulations is warranted in all subjects with </w:t>
      </w:r>
      <w:r w:rsidR="003A6A47">
        <w:rPr>
          <w:rFonts w:ascii="Book Antiqua" w:eastAsia="Book Antiqua" w:hAnsi="Book Antiqua" w:cs="Book Antiqua"/>
        </w:rPr>
        <w:t>E</w:t>
      </w:r>
      <w:r w:rsidR="00AF405A" w:rsidRPr="00AF405A">
        <w:rPr>
          <w:rFonts w:ascii="Book Antiqua" w:eastAsia="Book Antiqua" w:hAnsi="Book Antiqua" w:cs="Book Antiqua"/>
        </w:rPr>
        <w:t>vans syndrome</w:t>
      </w:r>
      <w:r w:rsidRPr="00FA332C">
        <w:rPr>
          <w:rFonts w:ascii="Book Antiqua" w:eastAsia="Book Antiqua" w:hAnsi="Book Antiqua" w:cs="Book Antiqua"/>
        </w:rPr>
        <w:t xml:space="preserve">. Specific cytometric analyses may also give significant hints for rare </w:t>
      </w:r>
      <w:proofErr w:type="gramStart"/>
      <w:r w:rsidRPr="00FA332C">
        <w:rPr>
          <w:rFonts w:ascii="Book Antiqua" w:eastAsia="Book Antiqua" w:hAnsi="Book Antiqua" w:cs="Book Antiqua"/>
        </w:rPr>
        <w:t>IEIs</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7]</w:t>
      </w:r>
      <w:r w:rsidRPr="00FA332C">
        <w:rPr>
          <w:rFonts w:ascii="Book Antiqua" w:eastAsia="Book Antiqua" w:hAnsi="Book Antiqua" w:cs="Book Antiqua"/>
        </w:rPr>
        <w:t>.</w:t>
      </w:r>
    </w:p>
    <w:p w14:paraId="7D7D20C6" w14:textId="77777777" w:rsidR="00A77B3E" w:rsidRPr="00FA332C" w:rsidRDefault="00A77B3E" w:rsidP="00FA332C">
      <w:pPr>
        <w:adjustRightInd w:val="0"/>
        <w:snapToGrid w:val="0"/>
        <w:spacing w:line="360" w:lineRule="auto"/>
        <w:jc w:val="both"/>
        <w:rPr>
          <w:rFonts w:ascii="Book Antiqua" w:hAnsi="Book Antiqua"/>
        </w:rPr>
      </w:pPr>
    </w:p>
    <w:p w14:paraId="445F3DE5" w14:textId="2E7534BB" w:rsidR="00A77B3E" w:rsidRPr="009428E6" w:rsidRDefault="00461496" w:rsidP="00FA332C">
      <w:pPr>
        <w:adjustRightInd w:val="0"/>
        <w:snapToGrid w:val="0"/>
        <w:spacing w:line="360" w:lineRule="auto"/>
        <w:jc w:val="both"/>
        <w:rPr>
          <w:rFonts w:ascii="Book Antiqua" w:hAnsi="Book Antiqua"/>
          <w:i/>
          <w:iCs/>
        </w:rPr>
      </w:pPr>
      <w:r w:rsidRPr="009428E6">
        <w:rPr>
          <w:rFonts w:ascii="Book Antiqua" w:eastAsia="Book Antiqua" w:hAnsi="Book Antiqua" w:cs="Book Antiqua"/>
          <w:b/>
          <w:bCs/>
          <w:i/>
          <w:iCs/>
        </w:rPr>
        <w:t>Dermatology and allergology</w:t>
      </w:r>
    </w:p>
    <w:p w14:paraId="14D65EAC" w14:textId="29318522" w:rsidR="00A77B3E" w:rsidRDefault="00461496" w:rsidP="00FA332C">
      <w:pPr>
        <w:adjustRightInd w:val="0"/>
        <w:snapToGrid w:val="0"/>
        <w:spacing w:line="360" w:lineRule="auto"/>
        <w:jc w:val="both"/>
        <w:rPr>
          <w:rFonts w:ascii="Book Antiqua" w:eastAsia="Book Antiqua" w:hAnsi="Book Antiqua" w:cs="Book Antiqua"/>
        </w:rPr>
      </w:pPr>
      <w:r w:rsidRPr="00FA332C">
        <w:rPr>
          <w:rFonts w:ascii="Book Antiqua" w:eastAsia="Book Antiqua" w:hAnsi="Book Antiqua" w:cs="Book Antiqua"/>
          <w:b/>
          <w:bCs/>
        </w:rPr>
        <w:t>Refractory eczema</w:t>
      </w:r>
      <w:r w:rsidR="009428E6">
        <w:rPr>
          <w:rFonts w:ascii="Book Antiqua" w:eastAsia="Book Antiqua" w:hAnsi="Book Antiqua" w:cs="Book Antiqua"/>
          <w:b/>
          <w:bCs/>
        </w:rPr>
        <w:t>:</w:t>
      </w:r>
      <w:r w:rsidRPr="00FA332C">
        <w:rPr>
          <w:rFonts w:ascii="Book Antiqua" w:eastAsia="Book Antiqua" w:hAnsi="Book Antiqua" w:cs="Book Antiqua"/>
        </w:rPr>
        <w:t xml:space="preserve"> Eczema is a common complaint in young children. If not treated properly, an active eczema can favor the development of allergies and other immune </w:t>
      </w:r>
      <w:r w:rsidRPr="00FA332C">
        <w:rPr>
          <w:rFonts w:ascii="Book Antiqua" w:eastAsia="Book Antiqua" w:hAnsi="Book Antiqua" w:cs="Book Antiqua"/>
        </w:rPr>
        <w:lastRenderedPageBreak/>
        <w:t xml:space="preserve">disturbances, fueling a vicious circle of inflammation, scratch injuries and infection. In most cases the disease can be easily treated until it wanes and disappears with age. However, in some rare cases the eczematous dermatitis shows a severe course and a refractoriness to treatments from the first weeks of life. These cases are often associated with poor growth or failure to thrive and sometimes with a history of infections. Blood examinations are usually performed to rule out a severe combined immunodeficiency or a </w:t>
      </w:r>
      <w:proofErr w:type="spellStart"/>
      <w:r w:rsidRPr="00FA332C">
        <w:rPr>
          <w:rFonts w:ascii="Book Antiqua" w:eastAsia="Book Antiqua" w:hAnsi="Book Antiqua" w:cs="Book Antiqua"/>
        </w:rPr>
        <w:t>Wiskott</w:t>
      </w:r>
      <w:proofErr w:type="spellEnd"/>
      <w:r w:rsidRPr="00FA332C">
        <w:rPr>
          <w:rFonts w:ascii="Book Antiqua" w:eastAsia="Book Antiqua" w:hAnsi="Book Antiqua" w:cs="Book Antiqua"/>
        </w:rPr>
        <w:t xml:space="preserve"> Aldrich Syndrome. However, other immune dysregulations are not as easy to diagnose. Peripheral eosinophilia is a clue to diagnosis, but a genetic panel for primary immune defects may be worthwhile in all severe cases. A diagnostic algorithm for IEIs associated with atopic phenotypes has been recently proposed by the Immunology Task Force of the Italian Society of Pediatric Allergy and </w:t>
      </w:r>
      <w:proofErr w:type="gramStart"/>
      <w:r w:rsidRPr="00FA332C">
        <w:rPr>
          <w:rFonts w:ascii="Book Antiqua" w:eastAsia="Book Antiqua" w:hAnsi="Book Antiqua" w:cs="Book Antiqua"/>
        </w:rPr>
        <w:t>Immunology</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97]</w:t>
      </w:r>
      <w:r w:rsidRPr="00FA332C">
        <w:rPr>
          <w:rFonts w:ascii="Book Antiqua" w:eastAsia="Book Antiqua" w:hAnsi="Book Antiqua" w:cs="Book Antiqua"/>
        </w:rPr>
        <w:t xml:space="preserve">. </w:t>
      </w:r>
    </w:p>
    <w:p w14:paraId="6BCD23B8" w14:textId="77777777" w:rsidR="009428E6" w:rsidRPr="00FA332C" w:rsidRDefault="009428E6" w:rsidP="00FA332C">
      <w:pPr>
        <w:adjustRightInd w:val="0"/>
        <w:snapToGrid w:val="0"/>
        <w:spacing w:line="360" w:lineRule="auto"/>
        <w:jc w:val="both"/>
        <w:rPr>
          <w:rFonts w:ascii="Book Antiqua" w:hAnsi="Book Antiqua"/>
        </w:rPr>
      </w:pPr>
    </w:p>
    <w:p w14:paraId="7EFAB636" w14:textId="2FA2C16B"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Alopecia, vitiligo</w:t>
      </w:r>
      <w:r w:rsidR="009428E6" w:rsidRPr="009428E6">
        <w:rPr>
          <w:rFonts w:ascii="Book Antiqua" w:eastAsia="Book Antiqua" w:hAnsi="Book Antiqua" w:cs="Book Antiqua"/>
          <w:b/>
          <w:bCs/>
        </w:rPr>
        <w:t>:</w:t>
      </w:r>
      <w:r w:rsidRPr="00FA332C">
        <w:rPr>
          <w:rFonts w:ascii="Book Antiqua" w:eastAsia="Book Antiqua" w:hAnsi="Book Antiqua" w:cs="Book Antiqua"/>
        </w:rPr>
        <w:t xml:space="preserve"> Autoimmune alopecia and vitiligo may present in children at any age. The presence of autoimmune disorders in relatives, like thyroiditis is also common. However, if these complaints present together with other autoimmune or inflammatory disorders or with laboratory abnormalities like eosinophilia or a positive inflammatory index, it may be reasonable to perform an immunological and genetic investigation. For example, when associated with panniculitis, alopecia can rise suspicion of an interferon related disease like CANDLE syndrome, which can benefit from JAK inhibitors; if associated with severe dermatitis it may make you think of an immune dysregulation, like IPEX or CTLA4 or LRBA deficiency. It is worth noting that tofacitinib and other JAK inhibitors, and to a lesser extent abatacept, have been successfully used in subjects with alopecia areata even in the absence of a known underlying immune </w:t>
      </w:r>
      <w:proofErr w:type="gramStart"/>
      <w:r w:rsidRPr="00FA332C">
        <w:rPr>
          <w:rFonts w:ascii="Book Antiqua" w:eastAsia="Book Antiqua" w:hAnsi="Book Antiqua" w:cs="Book Antiqua"/>
        </w:rPr>
        <w:t>defect</w:t>
      </w:r>
      <w:r w:rsidRPr="00FA332C">
        <w:rPr>
          <w:rFonts w:ascii="Book Antiqua" w:eastAsia="Book Antiqua" w:hAnsi="Book Antiqua" w:cs="Book Antiqua"/>
          <w:vertAlign w:val="superscript"/>
        </w:rPr>
        <w:t>[</w:t>
      </w:r>
      <w:proofErr w:type="gramEnd"/>
      <w:r w:rsidRPr="00FA332C">
        <w:rPr>
          <w:rFonts w:ascii="Book Antiqua" w:eastAsia="Book Antiqua" w:hAnsi="Book Antiqua" w:cs="Book Antiqua"/>
          <w:vertAlign w:val="superscript"/>
        </w:rPr>
        <w:t>98-100]</w:t>
      </w:r>
      <w:r w:rsidRPr="00FA332C">
        <w:rPr>
          <w:rFonts w:ascii="Book Antiqua" w:eastAsia="Book Antiqua" w:hAnsi="Book Antiqua" w:cs="Book Antiqua"/>
        </w:rPr>
        <w:t>.</w:t>
      </w:r>
    </w:p>
    <w:p w14:paraId="732D2BA0" w14:textId="77777777" w:rsidR="00A77B3E" w:rsidRPr="00FA332C" w:rsidRDefault="00A77B3E" w:rsidP="00FA332C">
      <w:pPr>
        <w:adjustRightInd w:val="0"/>
        <w:snapToGrid w:val="0"/>
        <w:spacing w:line="360" w:lineRule="auto"/>
        <w:jc w:val="both"/>
        <w:rPr>
          <w:rFonts w:ascii="Book Antiqua" w:hAnsi="Book Antiqua"/>
        </w:rPr>
      </w:pPr>
    </w:p>
    <w:p w14:paraId="26EF9CA0"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caps/>
          <w:u w:val="single"/>
        </w:rPr>
        <w:t>Overlap syndromes may hide monogenic disorders</w:t>
      </w:r>
    </w:p>
    <w:p w14:paraId="51587792"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 xml:space="preserve">As described in the paragraphs above, IEIs may present with simultaneous or sequential involvements of various organs and systems. Many cases actually present substantial clinical overlap between disorders pertaining to different medical specialties. Whilst overlap syndromes are not rare in adult rheumatology or gastroenterology, this kind of </w:t>
      </w:r>
      <w:r w:rsidRPr="00FA332C">
        <w:rPr>
          <w:rFonts w:ascii="Book Antiqua" w:eastAsia="Book Antiqua" w:hAnsi="Book Antiqua" w:cs="Book Antiqua"/>
        </w:rPr>
        <w:lastRenderedPageBreak/>
        <w:t xml:space="preserve">conditions are not frequently encountered in children. Thus, we propose that IEIs should be considered in every child with immunological complaints overlapping diagnoses that are not usually seen in combination at this age. Since not all cases appear severe at beginning, the correct diagnosis may be often delayed to adult age or even missed. However, to recognize the underpinning monogenic disorder, in particular for druggable ones, it is crucial to choose molecularly targeted therapies able to prevent the development of further damages. </w:t>
      </w:r>
    </w:p>
    <w:p w14:paraId="49F006E3" w14:textId="3968E727" w:rsidR="00A77B3E" w:rsidRPr="00FA332C" w:rsidRDefault="00461496" w:rsidP="009428E6">
      <w:pPr>
        <w:adjustRightInd w:val="0"/>
        <w:snapToGrid w:val="0"/>
        <w:spacing w:line="360" w:lineRule="auto"/>
        <w:ind w:firstLineChars="200" w:firstLine="480"/>
        <w:jc w:val="both"/>
        <w:rPr>
          <w:rFonts w:ascii="Book Antiqua" w:hAnsi="Book Antiqua"/>
        </w:rPr>
      </w:pPr>
      <w:r w:rsidRPr="00FA332C">
        <w:rPr>
          <w:rFonts w:ascii="Book Antiqua" w:eastAsia="Book Antiqua" w:hAnsi="Book Antiqua" w:cs="Book Antiqua"/>
        </w:rPr>
        <w:t xml:space="preserve">In </w:t>
      </w:r>
      <w:r w:rsidR="009428E6">
        <w:rPr>
          <w:rFonts w:ascii="Book Antiqua" w:eastAsia="Book Antiqua" w:hAnsi="Book Antiqua" w:cs="Book Antiqua"/>
        </w:rPr>
        <w:t>F</w:t>
      </w:r>
      <w:r w:rsidRPr="00FA332C">
        <w:rPr>
          <w:rFonts w:ascii="Book Antiqua" w:eastAsia="Book Antiqua" w:hAnsi="Book Antiqua" w:cs="Book Antiqua"/>
        </w:rPr>
        <w:t xml:space="preserve">igure 2, we propose a schematic view of some druggable IEIs in areas of intersection between more common gnoseological entities. In </w:t>
      </w:r>
      <w:r w:rsidR="00555895">
        <w:rPr>
          <w:rFonts w:ascii="Book Antiqua" w:eastAsia="Book Antiqua" w:hAnsi="Book Antiqua" w:cs="Book Antiqua"/>
        </w:rPr>
        <w:t>T</w:t>
      </w:r>
      <w:r w:rsidRPr="00FA332C">
        <w:rPr>
          <w:rFonts w:ascii="Book Antiqua" w:eastAsia="Book Antiqua" w:hAnsi="Book Antiqua" w:cs="Book Antiqua"/>
        </w:rPr>
        <w:t xml:space="preserve">able 2, we highlight some “red flags” that could help consider a druggable IEI when dealing with complex immune disorders in any medical specialty. </w:t>
      </w:r>
    </w:p>
    <w:p w14:paraId="05140839" w14:textId="77777777" w:rsidR="00A77B3E" w:rsidRPr="00FA332C" w:rsidRDefault="00A77B3E" w:rsidP="00FA332C">
      <w:pPr>
        <w:adjustRightInd w:val="0"/>
        <w:snapToGrid w:val="0"/>
        <w:spacing w:line="360" w:lineRule="auto"/>
        <w:ind w:hanging="267"/>
        <w:jc w:val="both"/>
        <w:rPr>
          <w:rFonts w:ascii="Book Antiqua" w:hAnsi="Book Antiqua"/>
        </w:rPr>
      </w:pPr>
    </w:p>
    <w:p w14:paraId="6C8C27E7"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caps/>
          <w:u w:val="single"/>
        </w:rPr>
        <w:t>CONCLUSION</w:t>
      </w:r>
    </w:p>
    <w:p w14:paraId="57E3C7C5" w14:textId="5D6C6E28"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Monogenic immune disorders are very rare, especially in subjects with adolescent/adult-onset diseases. Monogenic causes are more likely in subjects with a very early onset than in older ages. We thus provide some hints on when to suspect a group of monogenic disorders, the natural history of which can be favorably influenced by the availability of effective treatments (Fig</w:t>
      </w:r>
      <w:r w:rsidR="009428E6">
        <w:rPr>
          <w:rFonts w:ascii="Book Antiqua" w:eastAsia="Book Antiqua" w:hAnsi="Book Antiqua" w:cs="Book Antiqua"/>
        </w:rPr>
        <w:t>ure</w:t>
      </w:r>
      <w:r w:rsidRPr="00FA332C">
        <w:rPr>
          <w:rFonts w:ascii="Book Antiqua" w:eastAsia="Book Antiqua" w:hAnsi="Book Antiqua" w:cs="Book Antiqua"/>
        </w:rPr>
        <w:t xml:space="preserve"> 3).</w:t>
      </w:r>
    </w:p>
    <w:p w14:paraId="5873BE56" w14:textId="77777777" w:rsidR="00A77B3E" w:rsidRPr="00FA332C" w:rsidRDefault="00A77B3E" w:rsidP="00FA332C">
      <w:pPr>
        <w:adjustRightInd w:val="0"/>
        <w:snapToGrid w:val="0"/>
        <w:spacing w:line="360" w:lineRule="auto"/>
        <w:jc w:val="both"/>
        <w:rPr>
          <w:rFonts w:ascii="Book Antiqua" w:hAnsi="Book Antiqua"/>
        </w:rPr>
      </w:pPr>
    </w:p>
    <w:p w14:paraId="6B59C70D" w14:textId="2AA3172C" w:rsidR="00A77B3E" w:rsidRPr="00FA332C" w:rsidRDefault="00461496" w:rsidP="00FA332C">
      <w:pPr>
        <w:adjustRightInd w:val="0"/>
        <w:snapToGrid w:val="0"/>
        <w:spacing w:line="360" w:lineRule="auto"/>
        <w:jc w:val="both"/>
        <w:rPr>
          <w:rFonts w:ascii="Book Antiqua" w:eastAsia="Book Antiqua" w:hAnsi="Book Antiqua" w:cs="Book Antiqua"/>
          <w:b/>
        </w:rPr>
      </w:pPr>
      <w:r w:rsidRPr="00FA332C">
        <w:rPr>
          <w:rFonts w:ascii="Book Antiqua" w:eastAsia="Book Antiqua" w:hAnsi="Book Antiqua" w:cs="Book Antiqua"/>
          <w:b/>
        </w:rPr>
        <w:t>REFERENCES</w:t>
      </w:r>
    </w:p>
    <w:p w14:paraId="412E8F9C" w14:textId="77777777" w:rsidR="00E97ADF" w:rsidRPr="00FA332C" w:rsidRDefault="00E97ADF"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 xml:space="preserve">1 </w:t>
      </w:r>
      <w:r w:rsidRPr="00FA332C">
        <w:rPr>
          <w:rFonts w:ascii="Book Antiqua" w:eastAsia="Book Antiqua" w:hAnsi="Book Antiqua" w:cs="Book Antiqua"/>
          <w:b/>
          <w:bCs/>
        </w:rPr>
        <w:t>Azizi G</w:t>
      </w:r>
      <w:r w:rsidRPr="00FA332C">
        <w:rPr>
          <w:rFonts w:ascii="Book Antiqua" w:eastAsia="Book Antiqua" w:hAnsi="Book Antiqua" w:cs="Book Antiqua"/>
        </w:rPr>
        <w:t xml:space="preserve">, </w:t>
      </w:r>
      <w:proofErr w:type="spellStart"/>
      <w:r w:rsidRPr="00FA332C">
        <w:rPr>
          <w:rFonts w:ascii="Book Antiqua" w:eastAsia="Book Antiqua" w:hAnsi="Book Antiqua" w:cs="Book Antiqua"/>
        </w:rPr>
        <w:t>Tavakol</w:t>
      </w:r>
      <w:proofErr w:type="spellEnd"/>
      <w:r w:rsidRPr="00FA332C">
        <w:rPr>
          <w:rFonts w:ascii="Book Antiqua" w:eastAsia="Book Antiqua" w:hAnsi="Book Antiqua" w:cs="Book Antiqua"/>
        </w:rPr>
        <w:t xml:space="preserve"> M, Yazdani R, </w:t>
      </w:r>
      <w:proofErr w:type="spellStart"/>
      <w:r w:rsidRPr="00FA332C">
        <w:rPr>
          <w:rFonts w:ascii="Book Antiqua" w:eastAsia="Book Antiqua" w:hAnsi="Book Antiqua" w:cs="Book Antiqua"/>
        </w:rPr>
        <w:t>Delavari</w:t>
      </w:r>
      <w:proofErr w:type="spellEnd"/>
      <w:r w:rsidRPr="00FA332C">
        <w:rPr>
          <w:rFonts w:ascii="Book Antiqua" w:eastAsia="Book Antiqua" w:hAnsi="Book Antiqua" w:cs="Book Antiqua"/>
        </w:rPr>
        <w:t xml:space="preserve"> S, </w:t>
      </w:r>
      <w:proofErr w:type="spellStart"/>
      <w:r w:rsidRPr="00FA332C">
        <w:rPr>
          <w:rFonts w:ascii="Book Antiqua" w:eastAsia="Book Antiqua" w:hAnsi="Book Antiqua" w:cs="Book Antiqua"/>
        </w:rPr>
        <w:t>Moeini</w:t>
      </w:r>
      <w:proofErr w:type="spellEnd"/>
      <w:r w:rsidRPr="00FA332C">
        <w:rPr>
          <w:rFonts w:ascii="Book Antiqua" w:eastAsia="Book Antiqua" w:hAnsi="Book Antiqua" w:cs="Book Antiqua"/>
        </w:rPr>
        <w:t xml:space="preserve"> Shad T, </w:t>
      </w:r>
      <w:proofErr w:type="spellStart"/>
      <w:r w:rsidRPr="00FA332C">
        <w:rPr>
          <w:rFonts w:ascii="Book Antiqua" w:eastAsia="Book Antiqua" w:hAnsi="Book Antiqua" w:cs="Book Antiqua"/>
        </w:rPr>
        <w:t>Rasouli</w:t>
      </w:r>
      <w:proofErr w:type="spellEnd"/>
      <w:r w:rsidRPr="00FA332C">
        <w:rPr>
          <w:rFonts w:ascii="Book Antiqua" w:eastAsia="Book Antiqua" w:hAnsi="Book Antiqua" w:cs="Book Antiqua"/>
        </w:rPr>
        <w:t xml:space="preserve"> SE, </w:t>
      </w:r>
      <w:proofErr w:type="spellStart"/>
      <w:r w:rsidRPr="00FA332C">
        <w:rPr>
          <w:rFonts w:ascii="Book Antiqua" w:eastAsia="Book Antiqua" w:hAnsi="Book Antiqua" w:cs="Book Antiqua"/>
        </w:rPr>
        <w:t>Jamee</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Pashangzadeh</w:t>
      </w:r>
      <w:proofErr w:type="spellEnd"/>
      <w:r w:rsidRPr="00FA332C">
        <w:rPr>
          <w:rFonts w:ascii="Book Antiqua" w:eastAsia="Book Antiqua" w:hAnsi="Book Antiqua" w:cs="Book Antiqua"/>
        </w:rPr>
        <w:t xml:space="preserve"> S, Kalantari A, </w:t>
      </w:r>
      <w:proofErr w:type="spellStart"/>
      <w:r w:rsidRPr="00FA332C">
        <w:rPr>
          <w:rFonts w:ascii="Book Antiqua" w:eastAsia="Book Antiqua" w:hAnsi="Book Antiqua" w:cs="Book Antiqua"/>
        </w:rPr>
        <w:t>Shariat</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Shafiei</w:t>
      </w:r>
      <w:proofErr w:type="spellEnd"/>
      <w:r w:rsidRPr="00FA332C">
        <w:rPr>
          <w:rFonts w:ascii="Book Antiqua" w:eastAsia="Book Antiqua" w:hAnsi="Book Antiqua" w:cs="Book Antiqua"/>
        </w:rPr>
        <w:t xml:space="preserve"> A, Mohammadi J, </w:t>
      </w:r>
      <w:proofErr w:type="spellStart"/>
      <w:r w:rsidRPr="00FA332C">
        <w:rPr>
          <w:rFonts w:ascii="Book Antiqua" w:eastAsia="Book Antiqua" w:hAnsi="Book Antiqua" w:cs="Book Antiqua"/>
        </w:rPr>
        <w:t>Hassanpour</w:t>
      </w:r>
      <w:proofErr w:type="spellEnd"/>
      <w:r w:rsidRPr="00FA332C">
        <w:rPr>
          <w:rFonts w:ascii="Book Antiqua" w:eastAsia="Book Antiqua" w:hAnsi="Book Antiqua" w:cs="Book Antiqua"/>
        </w:rPr>
        <w:t xml:space="preserve"> G, </w:t>
      </w:r>
      <w:proofErr w:type="spellStart"/>
      <w:r w:rsidRPr="00FA332C">
        <w:rPr>
          <w:rFonts w:ascii="Book Antiqua" w:eastAsia="Book Antiqua" w:hAnsi="Book Antiqua" w:cs="Book Antiqua"/>
        </w:rPr>
        <w:t>Chavoshzadeh</w:t>
      </w:r>
      <w:proofErr w:type="spellEnd"/>
      <w:r w:rsidRPr="00FA332C">
        <w:rPr>
          <w:rFonts w:ascii="Book Antiqua" w:eastAsia="Book Antiqua" w:hAnsi="Book Antiqua" w:cs="Book Antiqua"/>
        </w:rPr>
        <w:t xml:space="preserve"> Z, </w:t>
      </w:r>
      <w:proofErr w:type="spellStart"/>
      <w:r w:rsidRPr="00FA332C">
        <w:rPr>
          <w:rFonts w:ascii="Book Antiqua" w:eastAsia="Book Antiqua" w:hAnsi="Book Antiqua" w:cs="Book Antiqua"/>
        </w:rPr>
        <w:t>Mahdaviani</w:t>
      </w:r>
      <w:proofErr w:type="spellEnd"/>
      <w:r w:rsidRPr="00FA332C">
        <w:rPr>
          <w:rFonts w:ascii="Book Antiqua" w:eastAsia="Book Antiqua" w:hAnsi="Book Antiqua" w:cs="Book Antiqua"/>
        </w:rPr>
        <w:t xml:space="preserve"> SA, </w:t>
      </w:r>
      <w:proofErr w:type="spellStart"/>
      <w:r w:rsidRPr="00FA332C">
        <w:rPr>
          <w:rFonts w:ascii="Book Antiqua" w:eastAsia="Book Antiqua" w:hAnsi="Book Antiqua" w:cs="Book Antiqua"/>
        </w:rPr>
        <w:t>Momen</w:t>
      </w:r>
      <w:proofErr w:type="spellEnd"/>
      <w:r w:rsidRPr="00FA332C">
        <w:rPr>
          <w:rFonts w:ascii="Book Antiqua" w:eastAsia="Book Antiqua" w:hAnsi="Book Antiqua" w:cs="Book Antiqua"/>
        </w:rPr>
        <w:t xml:space="preserve"> T, </w:t>
      </w:r>
      <w:proofErr w:type="spellStart"/>
      <w:r w:rsidRPr="00FA332C">
        <w:rPr>
          <w:rFonts w:ascii="Book Antiqua" w:eastAsia="Book Antiqua" w:hAnsi="Book Antiqua" w:cs="Book Antiqua"/>
        </w:rPr>
        <w:t>Behniafard</w:t>
      </w:r>
      <w:proofErr w:type="spellEnd"/>
      <w:r w:rsidRPr="00FA332C">
        <w:rPr>
          <w:rFonts w:ascii="Book Antiqua" w:eastAsia="Book Antiqua" w:hAnsi="Book Antiqua" w:cs="Book Antiqua"/>
        </w:rPr>
        <w:t xml:space="preserve"> N, </w:t>
      </w:r>
      <w:proofErr w:type="spellStart"/>
      <w:r w:rsidRPr="00FA332C">
        <w:rPr>
          <w:rFonts w:ascii="Book Antiqua" w:eastAsia="Book Antiqua" w:hAnsi="Book Antiqua" w:cs="Book Antiqua"/>
        </w:rPr>
        <w:t>Nabavi</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Bemanian</w:t>
      </w:r>
      <w:proofErr w:type="spellEnd"/>
      <w:r w:rsidRPr="00FA332C">
        <w:rPr>
          <w:rFonts w:ascii="Book Antiqua" w:eastAsia="Book Antiqua" w:hAnsi="Book Antiqua" w:cs="Book Antiqua"/>
        </w:rPr>
        <w:t xml:space="preserve"> MH, </w:t>
      </w:r>
      <w:proofErr w:type="spellStart"/>
      <w:r w:rsidRPr="00FA332C">
        <w:rPr>
          <w:rFonts w:ascii="Book Antiqua" w:eastAsia="Book Antiqua" w:hAnsi="Book Antiqua" w:cs="Book Antiqua"/>
        </w:rPr>
        <w:t>Arshi</w:t>
      </w:r>
      <w:proofErr w:type="spellEnd"/>
      <w:r w:rsidRPr="00FA332C">
        <w:rPr>
          <w:rFonts w:ascii="Book Antiqua" w:eastAsia="Book Antiqua" w:hAnsi="Book Antiqua" w:cs="Book Antiqua"/>
        </w:rPr>
        <w:t xml:space="preserve"> S, </w:t>
      </w:r>
      <w:proofErr w:type="spellStart"/>
      <w:r w:rsidRPr="00FA332C">
        <w:rPr>
          <w:rFonts w:ascii="Book Antiqua" w:eastAsia="Book Antiqua" w:hAnsi="Book Antiqua" w:cs="Book Antiqua"/>
        </w:rPr>
        <w:t>Molatefi</w:t>
      </w:r>
      <w:proofErr w:type="spellEnd"/>
      <w:r w:rsidRPr="00FA332C">
        <w:rPr>
          <w:rFonts w:ascii="Book Antiqua" w:eastAsia="Book Antiqua" w:hAnsi="Book Antiqua" w:cs="Book Antiqua"/>
        </w:rPr>
        <w:t xml:space="preserve"> R, Sherkat R, </w:t>
      </w:r>
      <w:proofErr w:type="spellStart"/>
      <w:r w:rsidRPr="00FA332C">
        <w:rPr>
          <w:rFonts w:ascii="Book Antiqua" w:eastAsia="Book Antiqua" w:hAnsi="Book Antiqua" w:cs="Book Antiqua"/>
        </w:rPr>
        <w:t>Shirkani</w:t>
      </w:r>
      <w:proofErr w:type="spellEnd"/>
      <w:r w:rsidRPr="00FA332C">
        <w:rPr>
          <w:rFonts w:ascii="Book Antiqua" w:eastAsia="Book Antiqua" w:hAnsi="Book Antiqua" w:cs="Book Antiqua"/>
        </w:rPr>
        <w:t xml:space="preserve"> A, </w:t>
      </w:r>
      <w:proofErr w:type="spellStart"/>
      <w:r w:rsidRPr="00FA332C">
        <w:rPr>
          <w:rFonts w:ascii="Book Antiqua" w:eastAsia="Book Antiqua" w:hAnsi="Book Antiqua" w:cs="Book Antiqua"/>
        </w:rPr>
        <w:t>Alyasin</w:t>
      </w:r>
      <w:proofErr w:type="spellEnd"/>
      <w:r w:rsidRPr="00FA332C">
        <w:rPr>
          <w:rFonts w:ascii="Book Antiqua" w:eastAsia="Book Antiqua" w:hAnsi="Book Antiqua" w:cs="Book Antiqua"/>
        </w:rPr>
        <w:t xml:space="preserve"> S, Jabbari-Azad F, </w:t>
      </w:r>
      <w:proofErr w:type="spellStart"/>
      <w:r w:rsidRPr="00FA332C">
        <w:rPr>
          <w:rFonts w:ascii="Book Antiqua" w:eastAsia="Book Antiqua" w:hAnsi="Book Antiqua" w:cs="Book Antiqua"/>
        </w:rPr>
        <w:t>Ghaffari</w:t>
      </w:r>
      <w:proofErr w:type="spellEnd"/>
      <w:r w:rsidRPr="00FA332C">
        <w:rPr>
          <w:rFonts w:ascii="Book Antiqua" w:eastAsia="Book Antiqua" w:hAnsi="Book Antiqua" w:cs="Book Antiqua"/>
        </w:rPr>
        <w:t xml:space="preserve"> J, </w:t>
      </w:r>
      <w:proofErr w:type="spellStart"/>
      <w:r w:rsidRPr="00FA332C">
        <w:rPr>
          <w:rFonts w:ascii="Book Antiqua" w:eastAsia="Book Antiqua" w:hAnsi="Book Antiqua" w:cs="Book Antiqua"/>
        </w:rPr>
        <w:t>Mesdaghi</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Ahanchian</w:t>
      </w:r>
      <w:proofErr w:type="spellEnd"/>
      <w:r w:rsidRPr="00FA332C">
        <w:rPr>
          <w:rFonts w:ascii="Book Antiqua" w:eastAsia="Book Antiqua" w:hAnsi="Book Antiqua" w:cs="Book Antiqua"/>
        </w:rPr>
        <w:t xml:space="preserve"> H, </w:t>
      </w:r>
      <w:proofErr w:type="spellStart"/>
      <w:r w:rsidRPr="00FA332C">
        <w:rPr>
          <w:rFonts w:ascii="Book Antiqua" w:eastAsia="Book Antiqua" w:hAnsi="Book Antiqua" w:cs="Book Antiqua"/>
        </w:rPr>
        <w:t>Khoshkhui</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Eslamian</w:t>
      </w:r>
      <w:proofErr w:type="spellEnd"/>
      <w:r w:rsidRPr="00FA332C">
        <w:rPr>
          <w:rFonts w:ascii="Book Antiqua" w:eastAsia="Book Antiqua" w:hAnsi="Book Antiqua" w:cs="Book Antiqua"/>
        </w:rPr>
        <w:t xml:space="preserve"> MH, </w:t>
      </w:r>
      <w:proofErr w:type="spellStart"/>
      <w:r w:rsidRPr="00FA332C">
        <w:rPr>
          <w:rFonts w:ascii="Book Antiqua" w:eastAsia="Book Antiqua" w:hAnsi="Book Antiqua" w:cs="Book Antiqua"/>
        </w:rPr>
        <w:t>Cheraghi</w:t>
      </w:r>
      <w:proofErr w:type="spellEnd"/>
      <w:r w:rsidRPr="00FA332C">
        <w:rPr>
          <w:rFonts w:ascii="Book Antiqua" w:eastAsia="Book Antiqua" w:hAnsi="Book Antiqua" w:cs="Book Antiqua"/>
        </w:rPr>
        <w:t xml:space="preserve"> T, </w:t>
      </w:r>
      <w:proofErr w:type="spellStart"/>
      <w:r w:rsidRPr="00FA332C">
        <w:rPr>
          <w:rFonts w:ascii="Book Antiqua" w:eastAsia="Book Antiqua" w:hAnsi="Book Antiqua" w:cs="Book Antiqua"/>
        </w:rPr>
        <w:t>Dabbaghzadeh</w:t>
      </w:r>
      <w:proofErr w:type="spellEnd"/>
      <w:r w:rsidRPr="00FA332C">
        <w:rPr>
          <w:rFonts w:ascii="Book Antiqua" w:eastAsia="Book Antiqua" w:hAnsi="Book Antiqua" w:cs="Book Antiqua"/>
        </w:rPr>
        <w:t xml:space="preserve"> A, </w:t>
      </w:r>
      <w:proofErr w:type="spellStart"/>
      <w:r w:rsidRPr="00FA332C">
        <w:rPr>
          <w:rFonts w:ascii="Book Antiqua" w:eastAsia="Book Antiqua" w:hAnsi="Book Antiqua" w:cs="Book Antiqua"/>
        </w:rPr>
        <w:t>Nasiri</w:t>
      </w:r>
      <w:proofErr w:type="spellEnd"/>
      <w:r w:rsidRPr="00FA332C">
        <w:rPr>
          <w:rFonts w:ascii="Book Antiqua" w:eastAsia="Book Antiqua" w:hAnsi="Book Antiqua" w:cs="Book Antiqua"/>
        </w:rPr>
        <w:t xml:space="preserve"> </w:t>
      </w:r>
      <w:proofErr w:type="spellStart"/>
      <w:r w:rsidRPr="00FA332C">
        <w:rPr>
          <w:rFonts w:ascii="Book Antiqua" w:eastAsia="Book Antiqua" w:hAnsi="Book Antiqua" w:cs="Book Antiqua"/>
        </w:rPr>
        <w:t>Kalmarzi</w:t>
      </w:r>
      <w:proofErr w:type="spellEnd"/>
      <w:r w:rsidRPr="00FA332C">
        <w:rPr>
          <w:rFonts w:ascii="Book Antiqua" w:eastAsia="Book Antiqua" w:hAnsi="Book Antiqua" w:cs="Book Antiqua"/>
        </w:rPr>
        <w:t xml:space="preserve"> R, </w:t>
      </w:r>
      <w:proofErr w:type="spellStart"/>
      <w:r w:rsidRPr="00FA332C">
        <w:rPr>
          <w:rFonts w:ascii="Book Antiqua" w:eastAsia="Book Antiqua" w:hAnsi="Book Antiqua" w:cs="Book Antiqua"/>
        </w:rPr>
        <w:t>Esmaeilzadeh</w:t>
      </w:r>
      <w:proofErr w:type="spellEnd"/>
      <w:r w:rsidRPr="00FA332C">
        <w:rPr>
          <w:rFonts w:ascii="Book Antiqua" w:eastAsia="Book Antiqua" w:hAnsi="Book Antiqua" w:cs="Book Antiqua"/>
        </w:rPr>
        <w:t xml:space="preserve"> H, </w:t>
      </w:r>
      <w:proofErr w:type="spellStart"/>
      <w:r w:rsidRPr="00FA332C">
        <w:rPr>
          <w:rFonts w:ascii="Book Antiqua" w:eastAsia="Book Antiqua" w:hAnsi="Book Antiqua" w:cs="Book Antiqua"/>
        </w:rPr>
        <w:t>Tafaroji</w:t>
      </w:r>
      <w:proofErr w:type="spellEnd"/>
      <w:r w:rsidRPr="00FA332C">
        <w:rPr>
          <w:rFonts w:ascii="Book Antiqua" w:eastAsia="Book Antiqua" w:hAnsi="Book Antiqua" w:cs="Book Antiqua"/>
        </w:rPr>
        <w:t xml:space="preserve"> J, Khalili A, Sadeghi-</w:t>
      </w:r>
      <w:proofErr w:type="spellStart"/>
      <w:r w:rsidRPr="00FA332C">
        <w:rPr>
          <w:rFonts w:ascii="Book Antiqua" w:eastAsia="Book Antiqua" w:hAnsi="Book Antiqua" w:cs="Book Antiqua"/>
        </w:rPr>
        <w:t>Shabestari</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Darougar</w:t>
      </w:r>
      <w:proofErr w:type="spellEnd"/>
      <w:r w:rsidRPr="00FA332C">
        <w:rPr>
          <w:rFonts w:ascii="Book Antiqua" w:eastAsia="Book Antiqua" w:hAnsi="Book Antiqua" w:cs="Book Antiqua"/>
        </w:rPr>
        <w:t xml:space="preserve"> S, </w:t>
      </w:r>
      <w:proofErr w:type="spellStart"/>
      <w:r w:rsidRPr="00FA332C">
        <w:rPr>
          <w:rFonts w:ascii="Book Antiqua" w:eastAsia="Book Antiqua" w:hAnsi="Book Antiqua" w:cs="Book Antiqua"/>
        </w:rPr>
        <w:t>Moghtaderi</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Ahmadiafshar</w:t>
      </w:r>
      <w:proofErr w:type="spellEnd"/>
      <w:r w:rsidRPr="00FA332C">
        <w:rPr>
          <w:rFonts w:ascii="Book Antiqua" w:eastAsia="Book Antiqua" w:hAnsi="Book Antiqua" w:cs="Book Antiqua"/>
        </w:rPr>
        <w:t xml:space="preserve"> A, </w:t>
      </w:r>
      <w:proofErr w:type="spellStart"/>
      <w:r w:rsidRPr="00FA332C">
        <w:rPr>
          <w:rFonts w:ascii="Book Antiqua" w:eastAsia="Book Antiqua" w:hAnsi="Book Antiqua" w:cs="Book Antiqua"/>
        </w:rPr>
        <w:t>Shakerian</w:t>
      </w:r>
      <w:proofErr w:type="spellEnd"/>
      <w:r w:rsidRPr="00FA332C">
        <w:rPr>
          <w:rFonts w:ascii="Book Antiqua" w:eastAsia="Book Antiqua" w:hAnsi="Book Antiqua" w:cs="Book Antiqua"/>
        </w:rPr>
        <w:t xml:space="preserve"> B, </w:t>
      </w:r>
      <w:proofErr w:type="spellStart"/>
      <w:r w:rsidRPr="00FA332C">
        <w:rPr>
          <w:rFonts w:ascii="Book Antiqua" w:eastAsia="Book Antiqua" w:hAnsi="Book Antiqua" w:cs="Book Antiqua"/>
        </w:rPr>
        <w:t>Heidarzadeh</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Ghalebaghi</w:t>
      </w:r>
      <w:proofErr w:type="spellEnd"/>
      <w:r w:rsidRPr="00FA332C">
        <w:rPr>
          <w:rFonts w:ascii="Book Antiqua" w:eastAsia="Book Antiqua" w:hAnsi="Book Antiqua" w:cs="Book Antiqua"/>
        </w:rPr>
        <w:t xml:space="preserve"> B, </w:t>
      </w:r>
      <w:proofErr w:type="spellStart"/>
      <w:r w:rsidRPr="00FA332C">
        <w:rPr>
          <w:rFonts w:ascii="Book Antiqua" w:eastAsia="Book Antiqua" w:hAnsi="Book Antiqua" w:cs="Book Antiqua"/>
        </w:rPr>
        <w:t>Fathi</w:t>
      </w:r>
      <w:proofErr w:type="spellEnd"/>
      <w:r w:rsidRPr="00FA332C">
        <w:rPr>
          <w:rFonts w:ascii="Book Antiqua" w:eastAsia="Book Antiqua" w:hAnsi="Book Antiqua" w:cs="Book Antiqua"/>
        </w:rPr>
        <w:t xml:space="preserve"> SM, </w:t>
      </w:r>
      <w:proofErr w:type="spellStart"/>
      <w:r w:rsidRPr="00FA332C">
        <w:rPr>
          <w:rFonts w:ascii="Book Antiqua" w:eastAsia="Book Antiqua" w:hAnsi="Book Antiqua" w:cs="Book Antiqua"/>
        </w:rPr>
        <w:t>Darabi</w:t>
      </w:r>
      <w:proofErr w:type="spellEnd"/>
      <w:r w:rsidRPr="00FA332C">
        <w:rPr>
          <w:rFonts w:ascii="Book Antiqua" w:eastAsia="Book Antiqua" w:hAnsi="Book Antiqua" w:cs="Book Antiqua"/>
        </w:rPr>
        <w:t xml:space="preserve"> B, </w:t>
      </w:r>
      <w:proofErr w:type="spellStart"/>
      <w:r w:rsidRPr="00FA332C">
        <w:rPr>
          <w:rFonts w:ascii="Book Antiqua" w:eastAsia="Book Antiqua" w:hAnsi="Book Antiqua" w:cs="Book Antiqua"/>
        </w:rPr>
        <w:t>Fallahpour</w:t>
      </w:r>
      <w:proofErr w:type="spellEnd"/>
      <w:r w:rsidRPr="00FA332C">
        <w:rPr>
          <w:rFonts w:ascii="Book Antiqua" w:eastAsia="Book Antiqua" w:hAnsi="Book Antiqua" w:cs="Book Antiqua"/>
        </w:rPr>
        <w:t xml:space="preserve"> M, </w:t>
      </w:r>
      <w:proofErr w:type="spellStart"/>
      <w:r w:rsidRPr="00FA332C">
        <w:rPr>
          <w:rFonts w:ascii="Book Antiqua" w:eastAsia="Book Antiqua" w:hAnsi="Book Antiqua" w:cs="Book Antiqua"/>
        </w:rPr>
        <w:t>Mohsenzadeh</w:t>
      </w:r>
      <w:proofErr w:type="spellEnd"/>
      <w:r w:rsidRPr="00FA332C">
        <w:rPr>
          <w:rFonts w:ascii="Book Antiqua" w:eastAsia="Book Antiqua" w:hAnsi="Book Antiqua" w:cs="Book Antiqua"/>
        </w:rPr>
        <w:t xml:space="preserve"> A, Ebrahimi S, </w:t>
      </w:r>
      <w:proofErr w:type="spellStart"/>
      <w:r w:rsidRPr="00FA332C">
        <w:rPr>
          <w:rFonts w:ascii="Book Antiqua" w:eastAsia="Book Antiqua" w:hAnsi="Book Antiqua" w:cs="Book Antiqua"/>
        </w:rPr>
        <w:t>Sharafian</w:t>
      </w:r>
      <w:proofErr w:type="spellEnd"/>
      <w:r w:rsidRPr="00FA332C">
        <w:rPr>
          <w:rFonts w:ascii="Book Antiqua" w:eastAsia="Book Antiqua" w:hAnsi="Book Antiqua" w:cs="Book Antiqua"/>
        </w:rPr>
        <w:t xml:space="preserve"> S, </w:t>
      </w:r>
      <w:proofErr w:type="spellStart"/>
      <w:r w:rsidRPr="00FA332C">
        <w:rPr>
          <w:rFonts w:ascii="Book Antiqua" w:eastAsia="Book Antiqua" w:hAnsi="Book Antiqua" w:cs="Book Antiqua"/>
        </w:rPr>
        <w:t>Vosughimotlagh</w:t>
      </w:r>
      <w:proofErr w:type="spellEnd"/>
      <w:r w:rsidRPr="00FA332C">
        <w:rPr>
          <w:rFonts w:ascii="Book Antiqua" w:eastAsia="Book Antiqua" w:hAnsi="Book Antiqua" w:cs="Book Antiqua"/>
        </w:rPr>
        <w:t xml:space="preserve"> A, </w:t>
      </w:r>
      <w:proofErr w:type="spellStart"/>
      <w:r w:rsidRPr="00FA332C">
        <w:rPr>
          <w:rFonts w:ascii="Book Antiqua" w:eastAsia="Book Antiqua" w:hAnsi="Book Antiqua" w:cs="Book Antiqua"/>
        </w:rPr>
        <w:t>Tafakoridelbari</w:t>
      </w:r>
      <w:proofErr w:type="spellEnd"/>
      <w:r w:rsidRPr="00FA332C">
        <w:rPr>
          <w:rFonts w:ascii="Book Antiqua" w:eastAsia="Book Antiqua" w:hAnsi="Book Antiqua" w:cs="Book Antiqua"/>
        </w:rPr>
        <w:t xml:space="preserve"> M, Rahimi Haji-Abadi M, </w:t>
      </w:r>
      <w:proofErr w:type="spellStart"/>
      <w:r w:rsidRPr="00FA332C">
        <w:rPr>
          <w:rFonts w:ascii="Book Antiqua" w:eastAsia="Book Antiqua" w:hAnsi="Book Antiqua" w:cs="Book Antiqua"/>
        </w:rPr>
        <w:t>Ashournia</w:t>
      </w:r>
      <w:proofErr w:type="spellEnd"/>
      <w:r w:rsidRPr="00FA332C">
        <w:rPr>
          <w:rFonts w:ascii="Book Antiqua" w:eastAsia="Book Antiqua" w:hAnsi="Book Antiqua" w:cs="Book Antiqua"/>
        </w:rPr>
        <w:t xml:space="preserve"> P, </w:t>
      </w:r>
      <w:proofErr w:type="spellStart"/>
      <w:r w:rsidRPr="00FA332C">
        <w:rPr>
          <w:rFonts w:ascii="Book Antiqua" w:eastAsia="Book Antiqua" w:hAnsi="Book Antiqua" w:cs="Book Antiqua"/>
        </w:rPr>
        <w:t>Razaghian</w:t>
      </w:r>
      <w:proofErr w:type="spellEnd"/>
      <w:r w:rsidRPr="00FA332C">
        <w:rPr>
          <w:rFonts w:ascii="Book Antiqua" w:eastAsia="Book Antiqua" w:hAnsi="Book Antiqua" w:cs="Book Antiqua"/>
        </w:rPr>
        <w:t xml:space="preserve"> A, Rezaei A, Salami F, </w:t>
      </w:r>
      <w:proofErr w:type="spellStart"/>
      <w:r w:rsidRPr="00FA332C">
        <w:rPr>
          <w:rFonts w:ascii="Book Antiqua" w:eastAsia="Book Antiqua" w:hAnsi="Book Antiqua" w:cs="Book Antiqua"/>
        </w:rPr>
        <w:lastRenderedPageBreak/>
        <w:t>Shirmast</w:t>
      </w:r>
      <w:proofErr w:type="spellEnd"/>
      <w:r w:rsidRPr="00FA332C">
        <w:rPr>
          <w:rFonts w:ascii="Book Antiqua" w:eastAsia="Book Antiqua" w:hAnsi="Book Antiqua" w:cs="Book Antiqua"/>
        </w:rPr>
        <w:t xml:space="preserve"> P, </w:t>
      </w:r>
      <w:proofErr w:type="spellStart"/>
      <w:r w:rsidRPr="00FA332C">
        <w:rPr>
          <w:rFonts w:ascii="Book Antiqua" w:eastAsia="Book Antiqua" w:hAnsi="Book Antiqua" w:cs="Book Antiqua"/>
        </w:rPr>
        <w:t>Bazargan</w:t>
      </w:r>
      <w:proofErr w:type="spellEnd"/>
      <w:r w:rsidRPr="00FA332C">
        <w:rPr>
          <w:rFonts w:ascii="Book Antiqua" w:eastAsia="Book Antiqua" w:hAnsi="Book Antiqua" w:cs="Book Antiqua"/>
        </w:rPr>
        <w:t xml:space="preserve"> N, </w:t>
      </w:r>
      <w:proofErr w:type="spellStart"/>
      <w:r w:rsidRPr="00FA332C">
        <w:rPr>
          <w:rFonts w:ascii="Book Antiqua" w:eastAsia="Book Antiqua" w:hAnsi="Book Antiqua" w:cs="Book Antiqua"/>
        </w:rPr>
        <w:t>Mamishi</w:t>
      </w:r>
      <w:proofErr w:type="spellEnd"/>
      <w:r w:rsidRPr="00FA332C">
        <w:rPr>
          <w:rFonts w:ascii="Book Antiqua" w:eastAsia="Book Antiqua" w:hAnsi="Book Antiqua" w:cs="Book Antiqua"/>
        </w:rPr>
        <w:t xml:space="preserve"> S, </w:t>
      </w:r>
      <w:proofErr w:type="spellStart"/>
      <w:r w:rsidRPr="00FA332C">
        <w:rPr>
          <w:rFonts w:ascii="Book Antiqua" w:eastAsia="Book Antiqua" w:hAnsi="Book Antiqua" w:cs="Book Antiqua"/>
        </w:rPr>
        <w:t>Khazaei</w:t>
      </w:r>
      <w:proofErr w:type="spellEnd"/>
      <w:r w:rsidRPr="00FA332C">
        <w:rPr>
          <w:rFonts w:ascii="Book Antiqua" w:eastAsia="Book Antiqua" w:hAnsi="Book Antiqua" w:cs="Book Antiqua"/>
        </w:rPr>
        <w:t xml:space="preserve"> HA, </w:t>
      </w:r>
      <w:proofErr w:type="spellStart"/>
      <w:r w:rsidRPr="00FA332C">
        <w:rPr>
          <w:rFonts w:ascii="Book Antiqua" w:eastAsia="Book Antiqua" w:hAnsi="Book Antiqua" w:cs="Book Antiqua"/>
        </w:rPr>
        <w:t>Negahdari</w:t>
      </w:r>
      <w:proofErr w:type="spellEnd"/>
      <w:r w:rsidRPr="00FA332C">
        <w:rPr>
          <w:rFonts w:ascii="Book Antiqua" w:eastAsia="Book Antiqua" w:hAnsi="Book Antiqua" w:cs="Book Antiqua"/>
        </w:rPr>
        <w:t xml:space="preserve"> B, Shokri S, </w:t>
      </w:r>
      <w:proofErr w:type="spellStart"/>
      <w:r w:rsidRPr="00FA332C">
        <w:rPr>
          <w:rFonts w:ascii="Book Antiqua" w:eastAsia="Book Antiqua" w:hAnsi="Book Antiqua" w:cs="Book Antiqua"/>
        </w:rPr>
        <w:t>Nabavizadeh</w:t>
      </w:r>
      <w:proofErr w:type="spellEnd"/>
      <w:r w:rsidRPr="00FA332C">
        <w:rPr>
          <w:rFonts w:ascii="Book Antiqua" w:eastAsia="Book Antiqua" w:hAnsi="Book Antiqua" w:cs="Book Antiqua"/>
        </w:rPr>
        <w:t xml:space="preserve"> SH, </w:t>
      </w:r>
      <w:proofErr w:type="spellStart"/>
      <w:r w:rsidRPr="00FA332C">
        <w:rPr>
          <w:rFonts w:ascii="Book Antiqua" w:eastAsia="Book Antiqua" w:hAnsi="Book Antiqua" w:cs="Book Antiqua"/>
        </w:rPr>
        <w:t>Bazregari</w:t>
      </w:r>
      <w:proofErr w:type="spellEnd"/>
      <w:r w:rsidRPr="00FA332C">
        <w:rPr>
          <w:rFonts w:ascii="Book Antiqua" w:eastAsia="Book Antiqua" w:hAnsi="Book Antiqua" w:cs="Book Antiqua"/>
        </w:rPr>
        <w:t xml:space="preserve"> S, </w:t>
      </w:r>
      <w:proofErr w:type="spellStart"/>
      <w:r w:rsidRPr="00FA332C">
        <w:rPr>
          <w:rFonts w:ascii="Book Antiqua" w:eastAsia="Book Antiqua" w:hAnsi="Book Antiqua" w:cs="Book Antiqua"/>
        </w:rPr>
        <w:t>Ghasemi</w:t>
      </w:r>
      <w:proofErr w:type="spellEnd"/>
      <w:r w:rsidRPr="00FA332C">
        <w:rPr>
          <w:rFonts w:ascii="Book Antiqua" w:eastAsia="Book Antiqua" w:hAnsi="Book Antiqua" w:cs="Book Antiqua"/>
        </w:rPr>
        <w:t xml:space="preserve"> R, </w:t>
      </w:r>
      <w:proofErr w:type="spellStart"/>
      <w:r w:rsidRPr="00FA332C">
        <w:rPr>
          <w:rFonts w:ascii="Book Antiqua" w:eastAsia="Book Antiqua" w:hAnsi="Book Antiqua" w:cs="Book Antiqua"/>
        </w:rPr>
        <w:t>Bayat</w:t>
      </w:r>
      <w:proofErr w:type="spellEnd"/>
      <w:r w:rsidRPr="00FA332C">
        <w:rPr>
          <w:rFonts w:ascii="Book Antiqua" w:eastAsia="Book Antiqua" w:hAnsi="Book Antiqua" w:cs="Book Antiqua"/>
        </w:rPr>
        <w:t xml:space="preserve"> S, </w:t>
      </w:r>
      <w:proofErr w:type="spellStart"/>
      <w:r w:rsidRPr="00FA332C">
        <w:rPr>
          <w:rFonts w:ascii="Book Antiqua" w:eastAsia="Book Antiqua" w:hAnsi="Book Antiqua" w:cs="Book Antiqua"/>
        </w:rPr>
        <w:t>Eshaghi</w:t>
      </w:r>
      <w:proofErr w:type="spellEnd"/>
      <w:r w:rsidRPr="00FA332C">
        <w:rPr>
          <w:rFonts w:ascii="Book Antiqua" w:eastAsia="Book Antiqua" w:hAnsi="Book Antiqua" w:cs="Book Antiqua"/>
        </w:rPr>
        <w:t xml:space="preserve"> H, Rezaei N, </w:t>
      </w:r>
      <w:proofErr w:type="spellStart"/>
      <w:r w:rsidRPr="00FA332C">
        <w:rPr>
          <w:rFonts w:ascii="Book Antiqua" w:eastAsia="Book Antiqua" w:hAnsi="Book Antiqua" w:cs="Book Antiqua"/>
        </w:rPr>
        <w:t>Abolhassani</w:t>
      </w:r>
      <w:proofErr w:type="spellEnd"/>
      <w:r w:rsidRPr="00FA332C">
        <w:rPr>
          <w:rFonts w:ascii="Book Antiqua" w:eastAsia="Book Antiqua" w:hAnsi="Book Antiqua" w:cs="Book Antiqua"/>
        </w:rPr>
        <w:t xml:space="preserve"> H, </w:t>
      </w:r>
      <w:proofErr w:type="spellStart"/>
      <w:r w:rsidRPr="00FA332C">
        <w:rPr>
          <w:rFonts w:ascii="Book Antiqua" w:eastAsia="Book Antiqua" w:hAnsi="Book Antiqua" w:cs="Book Antiqua"/>
        </w:rPr>
        <w:t>Aghamohammadi</w:t>
      </w:r>
      <w:proofErr w:type="spellEnd"/>
      <w:r w:rsidRPr="00FA332C">
        <w:rPr>
          <w:rFonts w:ascii="Book Antiqua" w:eastAsia="Book Antiqua" w:hAnsi="Book Antiqua" w:cs="Book Antiqua"/>
        </w:rPr>
        <w:t xml:space="preserve"> A. Autoimmune manifestations among 461 patients with monogenic inborn errors of immunity. </w:t>
      </w:r>
      <w:proofErr w:type="spellStart"/>
      <w:r w:rsidRPr="00FA332C">
        <w:rPr>
          <w:rFonts w:ascii="Book Antiqua" w:eastAsia="Book Antiqua" w:hAnsi="Book Antiqua" w:cs="Book Antiqua"/>
          <w:i/>
          <w:iCs/>
        </w:rPr>
        <w:t>Pediatr</w:t>
      </w:r>
      <w:proofErr w:type="spellEnd"/>
      <w:r w:rsidRPr="00FA332C">
        <w:rPr>
          <w:rFonts w:ascii="Book Antiqua" w:eastAsia="Book Antiqua" w:hAnsi="Book Antiqua" w:cs="Book Antiqua"/>
          <w:i/>
          <w:iCs/>
        </w:rPr>
        <w:t xml:space="preserve"> Allergy Immunol</w:t>
      </w:r>
      <w:r w:rsidRPr="00FA332C">
        <w:rPr>
          <w:rFonts w:ascii="Book Antiqua" w:eastAsia="Book Antiqua" w:hAnsi="Book Antiqua" w:cs="Book Antiqua"/>
        </w:rPr>
        <w:t xml:space="preserve"> 2021; </w:t>
      </w:r>
      <w:r w:rsidRPr="00FA332C">
        <w:rPr>
          <w:rFonts w:ascii="Book Antiqua" w:eastAsia="Book Antiqua" w:hAnsi="Book Antiqua" w:cs="Book Antiqua"/>
          <w:b/>
          <w:bCs/>
        </w:rPr>
        <w:t>32</w:t>
      </w:r>
      <w:r w:rsidRPr="00FA332C">
        <w:rPr>
          <w:rFonts w:ascii="Book Antiqua" w:eastAsia="Book Antiqua" w:hAnsi="Book Antiqua" w:cs="Book Antiqua"/>
        </w:rPr>
        <w:t>: 1335-1348 [PMID: 33774840 DOI: 10.1111/pai.13510]</w:t>
      </w:r>
    </w:p>
    <w:p w14:paraId="23A26DFE" w14:textId="370AC37B"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2</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Bousfiha</w:t>
      </w:r>
      <w:proofErr w:type="spellEnd"/>
      <w:r w:rsidR="00E97ADF" w:rsidRPr="00181E28">
        <w:rPr>
          <w:rFonts w:ascii="Book Antiqua" w:hAnsi="Book Antiqua"/>
          <w:b/>
          <w:bCs/>
          <w:sz w:val="24"/>
          <w:szCs w:val="24"/>
          <w:shd w:val="clear" w:color="auto" w:fill="FFFFFF"/>
          <w:lang w:val="en-US"/>
        </w:rPr>
        <w:t xml:space="preserve"> A</w:t>
      </w:r>
      <w:r w:rsidR="00E97ADF" w:rsidRPr="00181E28">
        <w:rPr>
          <w:rFonts w:ascii="Book Antiqua" w:hAnsi="Book Antiqua"/>
          <w:sz w:val="24"/>
          <w:szCs w:val="24"/>
          <w:shd w:val="clear" w:color="auto" w:fill="FFFFFF"/>
          <w:lang w:val="en-US"/>
        </w:rPr>
        <w:t xml:space="preserve">, </w:t>
      </w:r>
      <w:proofErr w:type="spellStart"/>
      <w:r w:rsidR="00E97ADF" w:rsidRPr="00181E28">
        <w:rPr>
          <w:rFonts w:ascii="Book Antiqua" w:hAnsi="Book Antiqua"/>
          <w:sz w:val="24"/>
          <w:szCs w:val="24"/>
          <w:shd w:val="clear" w:color="auto" w:fill="FFFFFF"/>
          <w:lang w:val="en-US"/>
        </w:rPr>
        <w:t>Jeddane</w:t>
      </w:r>
      <w:proofErr w:type="spellEnd"/>
      <w:r w:rsidR="00E97ADF" w:rsidRPr="00181E28">
        <w:rPr>
          <w:rFonts w:ascii="Book Antiqua" w:hAnsi="Book Antiqua"/>
          <w:sz w:val="24"/>
          <w:szCs w:val="24"/>
          <w:shd w:val="clear" w:color="auto" w:fill="FFFFFF"/>
          <w:lang w:val="en-US"/>
        </w:rPr>
        <w:t xml:space="preserve"> L, Picard C, Al-</w:t>
      </w:r>
      <w:proofErr w:type="spellStart"/>
      <w:r w:rsidR="00E97ADF" w:rsidRPr="00181E28">
        <w:rPr>
          <w:rFonts w:ascii="Book Antiqua" w:hAnsi="Book Antiqua"/>
          <w:sz w:val="24"/>
          <w:szCs w:val="24"/>
          <w:shd w:val="clear" w:color="auto" w:fill="FFFFFF"/>
          <w:lang w:val="en-US"/>
        </w:rPr>
        <w:t>Herz</w:t>
      </w:r>
      <w:proofErr w:type="spellEnd"/>
      <w:r w:rsidR="00E97ADF" w:rsidRPr="00181E28">
        <w:rPr>
          <w:rFonts w:ascii="Book Antiqua" w:hAnsi="Book Antiqua"/>
          <w:sz w:val="24"/>
          <w:szCs w:val="24"/>
          <w:shd w:val="clear" w:color="auto" w:fill="FFFFFF"/>
          <w:lang w:val="en-US"/>
        </w:rPr>
        <w:t xml:space="preserve"> W, </w:t>
      </w:r>
      <w:proofErr w:type="spellStart"/>
      <w:r w:rsidR="00E97ADF" w:rsidRPr="00181E28">
        <w:rPr>
          <w:rFonts w:ascii="Book Antiqua" w:hAnsi="Book Antiqua"/>
          <w:sz w:val="24"/>
          <w:szCs w:val="24"/>
          <w:shd w:val="clear" w:color="auto" w:fill="FFFFFF"/>
          <w:lang w:val="en-US"/>
        </w:rPr>
        <w:t>Ailal</w:t>
      </w:r>
      <w:proofErr w:type="spellEnd"/>
      <w:r w:rsidR="00E97ADF" w:rsidRPr="00181E28">
        <w:rPr>
          <w:rFonts w:ascii="Book Antiqua" w:hAnsi="Book Antiqua"/>
          <w:sz w:val="24"/>
          <w:szCs w:val="24"/>
          <w:shd w:val="clear" w:color="auto" w:fill="FFFFFF"/>
          <w:lang w:val="en-US"/>
        </w:rPr>
        <w:t xml:space="preserve"> F, </w:t>
      </w:r>
      <w:proofErr w:type="spellStart"/>
      <w:r w:rsidR="00E97ADF" w:rsidRPr="00181E28">
        <w:rPr>
          <w:rFonts w:ascii="Book Antiqua" w:hAnsi="Book Antiqua"/>
          <w:sz w:val="24"/>
          <w:szCs w:val="24"/>
          <w:shd w:val="clear" w:color="auto" w:fill="FFFFFF"/>
          <w:lang w:val="en-US"/>
        </w:rPr>
        <w:t>Chatila</w:t>
      </w:r>
      <w:proofErr w:type="spellEnd"/>
      <w:r w:rsidR="00E97ADF" w:rsidRPr="00181E28">
        <w:rPr>
          <w:rFonts w:ascii="Book Antiqua" w:hAnsi="Book Antiqua"/>
          <w:sz w:val="24"/>
          <w:szCs w:val="24"/>
          <w:shd w:val="clear" w:color="auto" w:fill="FFFFFF"/>
          <w:lang w:val="en-US"/>
        </w:rPr>
        <w:t xml:space="preserve"> T, Cunningham-Rundles C, Etzioni A, Franco JL, Holland SM, Klein C, </w:t>
      </w:r>
      <w:proofErr w:type="spellStart"/>
      <w:r w:rsidR="00E97ADF" w:rsidRPr="00181E28">
        <w:rPr>
          <w:rFonts w:ascii="Book Antiqua" w:hAnsi="Book Antiqua"/>
          <w:sz w:val="24"/>
          <w:szCs w:val="24"/>
          <w:shd w:val="clear" w:color="auto" w:fill="FFFFFF"/>
          <w:lang w:val="en-US"/>
        </w:rPr>
        <w:t>Morio</w:t>
      </w:r>
      <w:proofErr w:type="spellEnd"/>
      <w:r w:rsidR="00E97ADF" w:rsidRPr="00181E28">
        <w:rPr>
          <w:rFonts w:ascii="Book Antiqua" w:hAnsi="Book Antiqua"/>
          <w:sz w:val="24"/>
          <w:szCs w:val="24"/>
          <w:shd w:val="clear" w:color="auto" w:fill="FFFFFF"/>
          <w:lang w:val="en-US"/>
        </w:rPr>
        <w:t xml:space="preserve"> T, Ochs HD, </w:t>
      </w:r>
      <w:proofErr w:type="spellStart"/>
      <w:r w:rsidR="00E97ADF" w:rsidRPr="00181E28">
        <w:rPr>
          <w:rFonts w:ascii="Book Antiqua" w:hAnsi="Book Antiqua"/>
          <w:sz w:val="24"/>
          <w:szCs w:val="24"/>
          <w:shd w:val="clear" w:color="auto" w:fill="FFFFFF"/>
          <w:lang w:val="en-US"/>
        </w:rPr>
        <w:t>Oksenhendler</w:t>
      </w:r>
      <w:proofErr w:type="spellEnd"/>
      <w:r w:rsidR="00E97ADF" w:rsidRPr="00181E28">
        <w:rPr>
          <w:rFonts w:ascii="Book Antiqua" w:hAnsi="Book Antiqua"/>
          <w:sz w:val="24"/>
          <w:szCs w:val="24"/>
          <w:shd w:val="clear" w:color="auto" w:fill="FFFFFF"/>
          <w:lang w:val="en-US"/>
        </w:rPr>
        <w:t xml:space="preserve"> E, Puck J, Torgerson TR, Casanova JL, Sullivan KE, </w:t>
      </w:r>
      <w:proofErr w:type="spellStart"/>
      <w:r w:rsidR="00E97ADF" w:rsidRPr="00181E28">
        <w:rPr>
          <w:rFonts w:ascii="Book Antiqua" w:hAnsi="Book Antiqua"/>
          <w:sz w:val="24"/>
          <w:szCs w:val="24"/>
          <w:shd w:val="clear" w:color="auto" w:fill="FFFFFF"/>
          <w:lang w:val="en-US"/>
        </w:rPr>
        <w:t>Tangye</w:t>
      </w:r>
      <w:proofErr w:type="spellEnd"/>
      <w:r w:rsidR="00E97ADF" w:rsidRPr="00181E28">
        <w:rPr>
          <w:rFonts w:ascii="Book Antiqua" w:hAnsi="Book Antiqua"/>
          <w:sz w:val="24"/>
          <w:szCs w:val="24"/>
          <w:shd w:val="clear" w:color="auto" w:fill="FFFFFF"/>
          <w:lang w:val="en-US"/>
        </w:rPr>
        <w:t xml:space="preserve"> SG. Human Inborn Errors of Immunity: 2019 Update of the IUIS Phenotypical Classification. </w:t>
      </w:r>
      <w:r w:rsidR="00E97ADF" w:rsidRPr="00181E28">
        <w:rPr>
          <w:rFonts w:ascii="Book Antiqua" w:hAnsi="Book Antiqua"/>
          <w:i/>
          <w:iCs/>
          <w:sz w:val="24"/>
          <w:szCs w:val="24"/>
          <w:shd w:val="clear" w:color="auto" w:fill="FFFFFF"/>
          <w:lang w:val="en-US"/>
        </w:rPr>
        <w:t>J Clin Immunol</w:t>
      </w:r>
      <w:r w:rsidR="00E97ADF" w:rsidRPr="00181E28">
        <w:rPr>
          <w:rFonts w:ascii="Book Antiqua" w:hAnsi="Book Antiqua"/>
          <w:sz w:val="24"/>
          <w:szCs w:val="24"/>
          <w:shd w:val="clear" w:color="auto" w:fill="FFFFFF"/>
          <w:lang w:val="en-US"/>
        </w:rPr>
        <w:t> 2020; </w:t>
      </w:r>
      <w:r w:rsidR="00E97ADF" w:rsidRPr="00181E28">
        <w:rPr>
          <w:rFonts w:ascii="Book Antiqua" w:hAnsi="Book Antiqua"/>
          <w:b/>
          <w:bCs/>
          <w:sz w:val="24"/>
          <w:szCs w:val="24"/>
          <w:shd w:val="clear" w:color="auto" w:fill="FFFFFF"/>
          <w:lang w:val="en-US"/>
        </w:rPr>
        <w:t>40</w:t>
      </w:r>
      <w:r w:rsidR="00E97ADF" w:rsidRPr="00181E28">
        <w:rPr>
          <w:rFonts w:ascii="Book Antiqua" w:hAnsi="Book Antiqua"/>
          <w:sz w:val="24"/>
          <w:szCs w:val="24"/>
          <w:shd w:val="clear" w:color="auto" w:fill="FFFFFF"/>
          <w:lang w:val="en-US"/>
        </w:rPr>
        <w:t>: 66-81 [PMID: 32048120 DOI: 10.1007/s10875-020-00758-x]</w:t>
      </w:r>
    </w:p>
    <w:p w14:paraId="0A08C004" w14:textId="7E1161F5"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w:t>
      </w:r>
      <w:r w:rsidR="00E97ADF" w:rsidRPr="00FA332C">
        <w:rPr>
          <w:rFonts w:ascii="Book Antiqua" w:eastAsia="Book Antiqua" w:hAnsi="Book Antiqua" w:cs="Book Antiqua"/>
          <w:b/>
          <w:bCs/>
        </w:rPr>
        <w:t xml:space="preserve"> </w:t>
      </w:r>
      <w:proofErr w:type="spellStart"/>
      <w:r w:rsidR="00E97ADF" w:rsidRPr="00FA332C">
        <w:rPr>
          <w:rFonts w:ascii="Book Antiqua" w:eastAsia="Book Antiqua" w:hAnsi="Book Antiqua" w:cs="Book Antiqua"/>
          <w:b/>
          <w:bCs/>
        </w:rPr>
        <w:t>Lenardo</w:t>
      </w:r>
      <w:proofErr w:type="spellEnd"/>
      <w:r w:rsidR="00E97ADF" w:rsidRPr="00FA332C">
        <w:rPr>
          <w:rFonts w:ascii="Book Antiqua" w:eastAsia="Book Antiqua" w:hAnsi="Book Antiqua" w:cs="Book Antiqua"/>
          <w:b/>
          <w:bCs/>
        </w:rPr>
        <w:t xml:space="preserve"> M</w:t>
      </w:r>
      <w:r w:rsidR="00E97ADF" w:rsidRPr="00FA332C">
        <w:rPr>
          <w:rFonts w:ascii="Book Antiqua" w:eastAsia="Book Antiqua" w:hAnsi="Book Antiqua" w:cs="Book Antiqua"/>
        </w:rPr>
        <w:t xml:space="preserve">, Lo B, Lucas CL. Genomics of Immune Diseases and New Therapies. </w:t>
      </w:r>
      <w:proofErr w:type="spellStart"/>
      <w:r w:rsidR="00E97ADF" w:rsidRPr="00FA332C">
        <w:rPr>
          <w:rFonts w:ascii="Book Antiqua" w:eastAsia="Book Antiqua" w:hAnsi="Book Antiqua" w:cs="Book Antiqua"/>
          <w:i/>
          <w:iCs/>
        </w:rPr>
        <w:t>Annu</w:t>
      </w:r>
      <w:proofErr w:type="spellEnd"/>
      <w:r w:rsidR="00E97ADF" w:rsidRPr="00FA332C">
        <w:rPr>
          <w:rFonts w:ascii="Book Antiqua" w:eastAsia="Book Antiqua" w:hAnsi="Book Antiqua" w:cs="Book Antiqua"/>
          <w:i/>
          <w:iCs/>
        </w:rPr>
        <w:t xml:space="preserve"> Rev Immunol</w:t>
      </w:r>
      <w:r w:rsidR="00E97ADF" w:rsidRPr="00FA332C">
        <w:rPr>
          <w:rFonts w:ascii="Book Antiqua" w:eastAsia="Book Antiqua" w:hAnsi="Book Antiqua" w:cs="Book Antiqua"/>
        </w:rPr>
        <w:t xml:space="preserve"> 2016; </w:t>
      </w:r>
      <w:r w:rsidR="00E97ADF" w:rsidRPr="00FA332C">
        <w:rPr>
          <w:rFonts w:ascii="Book Antiqua" w:eastAsia="Book Antiqua" w:hAnsi="Book Antiqua" w:cs="Book Antiqua"/>
          <w:b/>
          <w:bCs/>
        </w:rPr>
        <w:t>34</w:t>
      </w:r>
      <w:r w:rsidR="00E97ADF" w:rsidRPr="00FA332C">
        <w:rPr>
          <w:rFonts w:ascii="Book Antiqua" w:eastAsia="Book Antiqua" w:hAnsi="Book Antiqua" w:cs="Book Antiqua"/>
        </w:rPr>
        <w:t>: 121-149 [PMID: 26735698 DOI: 10.1146/annurev-immunol-041015-055620]</w:t>
      </w:r>
    </w:p>
    <w:p w14:paraId="521543E4" w14:textId="77777777" w:rsidR="00E97ADF" w:rsidRPr="00181E28" w:rsidRDefault="00461496" w:rsidP="00FA332C">
      <w:pPr>
        <w:pStyle w:val="EndNoteBibliography"/>
        <w:adjustRightInd w:val="0"/>
        <w:snapToGrid w:val="0"/>
        <w:spacing w:after="0" w:line="360" w:lineRule="auto"/>
        <w:rPr>
          <w:rFonts w:ascii="Book Antiqua" w:eastAsia="Book Antiqua" w:hAnsi="Book Antiqua" w:cs="Book Antiqua"/>
          <w:sz w:val="24"/>
          <w:szCs w:val="24"/>
          <w:lang w:val="en-US"/>
        </w:rPr>
      </w:pPr>
      <w:r w:rsidRPr="00FA332C">
        <w:rPr>
          <w:rFonts w:ascii="Book Antiqua" w:hAnsi="Book Antiqua"/>
          <w:noProof/>
          <w:sz w:val="24"/>
          <w:szCs w:val="24"/>
          <w:lang w:val="en-US"/>
        </w:rPr>
        <w:t>4.</w:t>
      </w:r>
      <w:r w:rsidR="00E97ADF" w:rsidRPr="00181E28">
        <w:rPr>
          <w:rFonts w:ascii="Book Antiqua" w:eastAsia="Book Antiqua" w:hAnsi="Book Antiqua" w:cs="Book Antiqua"/>
          <w:b/>
          <w:bCs/>
          <w:sz w:val="24"/>
          <w:szCs w:val="24"/>
          <w:lang w:val="en-US"/>
        </w:rPr>
        <w:t xml:space="preserve"> </w:t>
      </w:r>
      <w:proofErr w:type="spellStart"/>
      <w:r w:rsidR="00E97ADF" w:rsidRPr="00181E28">
        <w:rPr>
          <w:rFonts w:ascii="Book Antiqua" w:eastAsia="Book Antiqua" w:hAnsi="Book Antiqua" w:cs="Book Antiqua"/>
          <w:b/>
          <w:bCs/>
          <w:sz w:val="24"/>
          <w:szCs w:val="24"/>
          <w:lang w:val="en-US"/>
        </w:rPr>
        <w:t>Valencic</w:t>
      </w:r>
      <w:proofErr w:type="spellEnd"/>
      <w:r w:rsidR="00E97ADF" w:rsidRPr="00181E28">
        <w:rPr>
          <w:rFonts w:ascii="Book Antiqua" w:eastAsia="Book Antiqua" w:hAnsi="Book Antiqua" w:cs="Book Antiqua"/>
          <w:b/>
          <w:bCs/>
          <w:sz w:val="24"/>
          <w:szCs w:val="24"/>
          <w:lang w:val="en-US"/>
        </w:rPr>
        <w:t xml:space="preserve"> E</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Smid</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Jakopin</w:t>
      </w:r>
      <w:proofErr w:type="spellEnd"/>
      <w:r w:rsidR="00E97ADF" w:rsidRPr="00181E28">
        <w:rPr>
          <w:rFonts w:ascii="Book Antiqua" w:eastAsia="Book Antiqua" w:hAnsi="Book Antiqua" w:cs="Book Antiqua"/>
          <w:sz w:val="24"/>
          <w:szCs w:val="24"/>
          <w:lang w:val="en-US"/>
        </w:rPr>
        <w:t xml:space="preserve"> Z, </w:t>
      </w:r>
      <w:proofErr w:type="spellStart"/>
      <w:r w:rsidR="00E97ADF" w:rsidRPr="00181E28">
        <w:rPr>
          <w:rFonts w:ascii="Book Antiqua" w:eastAsia="Book Antiqua" w:hAnsi="Book Antiqua" w:cs="Book Antiqua"/>
          <w:sz w:val="24"/>
          <w:szCs w:val="24"/>
          <w:lang w:val="en-US"/>
        </w:rPr>
        <w:t>Tommasini</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Mlinaric-Rascan</w:t>
      </w:r>
      <w:proofErr w:type="spellEnd"/>
      <w:r w:rsidR="00E97ADF" w:rsidRPr="00181E28">
        <w:rPr>
          <w:rFonts w:ascii="Book Antiqua" w:eastAsia="Book Antiqua" w:hAnsi="Book Antiqua" w:cs="Book Antiqua"/>
          <w:sz w:val="24"/>
          <w:szCs w:val="24"/>
          <w:lang w:val="en-US"/>
        </w:rPr>
        <w:t xml:space="preserve"> I. Repositioning Drugs for Rare Immune Diseases: Hopes and Challenges for a Precision Medicine. </w:t>
      </w:r>
      <w:proofErr w:type="spellStart"/>
      <w:r w:rsidR="00E97ADF" w:rsidRPr="00181E28">
        <w:rPr>
          <w:rFonts w:ascii="Book Antiqua" w:eastAsia="Book Antiqua" w:hAnsi="Book Antiqua" w:cs="Book Antiqua"/>
          <w:i/>
          <w:iCs/>
          <w:sz w:val="24"/>
          <w:szCs w:val="24"/>
          <w:lang w:val="en-US"/>
        </w:rPr>
        <w:t>Curr</w:t>
      </w:r>
      <w:proofErr w:type="spellEnd"/>
      <w:r w:rsidR="00E97ADF" w:rsidRPr="00181E28">
        <w:rPr>
          <w:rFonts w:ascii="Book Antiqua" w:eastAsia="Book Antiqua" w:hAnsi="Book Antiqua" w:cs="Book Antiqua"/>
          <w:i/>
          <w:iCs/>
          <w:sz w:val="24"/>
          <w:szCs w:val="24"/>
          <w:lang w:val="en-US"/>
        </w:rPr>
        <w:t xml:space="preserve"> Med Chem</w:t>
      </w:r>
      <w:r w:rsidR="00E97ADF" w:rsidRPr="00181E28">
        <w:rPr>
          <w:rFonts w:ascii="Book Antiqua" w:eastAsia="Book Antiqua" w:hAnsi="Book Antiqua" w:cs="Book Antiqua"/>
          <w:sz w:val="24"/>
          <w:szCs w:val="24"/>
          <w:lang w:val="en-US"/>
        </w:rPr>
        <w:t xml:space="preserve"> 2018; </w:t>
      </w:r>
      <w:r w:rsidR="00E97ADF" w:rsidRPr="00181E28">
        <w:rPr>
          <w:rFonts w:ascii="Book Antiqua" w:eastAsia="Book Antiqua" w:hAnsi="Book Antiqua" w:cs="Book Antiqua"/>
          <w:b/>
          <w:bCs/>
          <w:sz w:val="24"/>
          <w:szCs w:val="24"/>
          <w:lang w:val="en-US"/>
        </w:rPr>
        <w:t>25</w:t>
      </w:r>
      <w:r w:rsidR="00E97ADF" w:rsidRPr="00181E28">
        <w:rPr>
          <w:rFonts w:ascii="Book Antiqua" w:eastAsia="Book Antiqua" w:hAnsi="Book Antiqua" w:cs="Book Antiqua"/>
          <w:sz w:val="24"/>
          <w:szCs w:val="24"/>
          <w:lang w:val="en-US"/>
        </w:rPr>
        <w:t>: 2764-2782 [PMID: 28875839 DOI: 10.2174/0929867324666170830101215]</w:t>
      </w:r>
    </w:p>
    <w:p w14:paraId="649D80FB" w14:textId="41210FA4" w:rsidR="00E97ADF" w:rsidRPr="00181E28" w:rsidRDefault="00461496" w:rsidP="00FA332C">
      <w:pPr>
        <w:pStyle w:val="EndNoteBibliography"/>
        <w:adjustRightInd w:val="0"/>
        <w:snapToGrid w:val="0"/>
        <w:spacing w:after="0" w:line="360" w:lineRule="auto"/>
        <w:rPr>
          <w:rFonts w:ascii="Book Antiqua" w:hAnsi="Book Antiqua"/>
          <w:sz w:val="24"/>
          <w:szCs w:val="24"/>
          <w:shd w:val="clear" w:color="auto" w:fill="FFFFFF"/>
          <w:lang w:val="en-US"/>
        </w:rPr>
      </w:pPr>
      <w:r w:rsidRPr="00FA332C">
        <w:rPr>
          <w:rFonts w:ascii="Book Antiqua" w:hAnsi="Book Antiqua"/>
          <w:noProof/>
          <w:sz w:val="24"/>
          <w:szCs w:val="24"/>
          <w:lang w:val="en-US"/>
        </w:rPr>
        <w:t>5</w:t>
      </w:r>
      <w:r w:rsidR="00E97ADF" w:rsidRPr="00181E28">
        <w:rPr>
          <w:rFonts w:ascii="Book Antiqua" w:hAnsi="Book Antiqua"/>
          <w:b/>
          <w:bCs/>
          <w:sz w:val="24"/>
          <w:szCs w:val="24"/>
          <w:shd w:val="clear" w:color="auto" w:fill="FFFFFF"/>
          <w:lang w:val="en-US"/>
        </w:rPr>
        <w:t xml:space="preserve"> </w:t>
      </w:r>
      <w:proofErr w:type="spellStart"/>
      <w:r w:rsidR="00E97ADF" w:rsidRPr="00181E28">
        <w:rPr>
          <w:rFonts w:ascii="Book Antiqua" w:hAnsi="Book Antiqua"/>
          <w:b/>
          <w:bCs/>
          <w:sz w:val="24"/>
          <w:szCs w:val="24"/>
          <w:shd w:val="clear" w:color="auto" w:fill="FFFFFF"/>
          <w:lang w:val="en-US"/>
        </w:rPr>
        <w:t>Ballow</w:t>
      </w:r>
      <w:proofErr w:type="spellEnd"/>
      <w:r w:rsidR="00E97ADF" w:rsidRPr="00181E28">
        <w:rPr>
          <w:rFonts w:ascii="Book Antiqua" w:hAnsi="Book Antiqua"/>
          <w:b/>
          <w:bCs/>
          <w:sz w:val="24"/>
          <w:szCs w:val="24"/>
          <w:shd w:val="clear" w:color="auto" w:fill="FFFFFF"/>
          <w:lang w:val="en-US"/>
        </w:rPr>
        <w:t xml:space="preserve"> M</w:t>
      </w:r>
      <w:r w:rsidR="00E97ADF" w:rsidRPr="00181E28">
        <w:rPr>
          <w:rFonts w:ascii="Book Antiqua" w:hAnsi="Book Antiqua"/>
          <w:sz w:val="24"/>
          <w:szCs w:val="24"/>
          <w:shd w:val="clear" w:color="auto" w:fill="FFFFFF"/>
          <w:lang w:val="en-US"/>
        </w:rPr>
        <w:t xml:space="preserve">, </w:t>
      </w:r>
      <w:proofErr w:type="spellStart"/>
      <w:r w:rsidR="00E97ADF" w:rsidRPr="00181E28">
        <w:rPr>
          <w:rFonts w:ascii="Book Antiqua" w:hAnsi="Book Antiqua"/>
          <w:sz w:val="24"/>
          <w:szCs w:val="24"/>
          <w:shd w:val="clear" w:color="auto" w:fill="FFFFFF"/>
          <w:lang w:val="en-US"/>
        </w:rPr>
        <w:t>Leiding</w:t>
      </w:r>
      <w:proofErr w:type="spellEnd"/>
      <w:r w:rsidR="00E97ADF" w:rsidRPr="00181E28">
        <w:rPr>
          <w:rFonts w:ascii="Book Antiqua" w:hAnsi="Book Antiqua"/>
          <w:sz w:val="24"/>
          <w:szCs w:val="24"/>
          <w:shd w:val="clear" w:color="auto" w:fill="FFFFFF"/>
          <w:lang w:val="en-US"/>
        </w:rPr>
        <w:t xml:space="preserve"> JW. Precision Medicine in the Treatment of Primary Immune Deficiency Patients </w:t>
      </w:r>
      <w:proofErr w:type="gramStart"/>
      <w:r w:rsidR="00E97ADF" w:rsidRPr="00181E28">
        <w:rPr>
          <w:rFonts w:ascii="Book Antiqua" w:hAnsi="Book Antiqua"/>
          <w:sz w:val="24"/>
          <w:szCs w:val="24"/>
          <w:shd w:val="clear" w:color="auto" w:fill="FFFFFF"/>
          <w:lang w:val="en-US"/>
        </w:rPr>
        <w:t>With</w:t>
      </w:r>
      <w:proofErr w:type="gramEnd"/>
      <w:r w:rsidR="00E97ADF" w:rsidRPr="00181E28">
        <w:rPr>
          <w:rFonts w:ascii="Book Antiqua" w:hAnsi="Book Antiqua"/>
          <w:sz w:val="24"/>
          <w:szCs w:val="24"/>
          <w:shd w:val="clear" w:color="auto" w:fill="FFFFFF"/>
          <w:lang w:val="en-US"/>
        </w:rPr>
        <w:t xml:space="preserve"> Disorders of Immune Dysregulation. </w:t>
      </w:r>
      <w:r w:rsidR="00E97ADF" w:rsidRPr="00181E28">
        <w:rPr>
          <w:rFonts w:ascii="Book Antiqua" w:hAnsi="Book Antiqua"/>
          <w:i/>
          <w:iCs/>
          <w:sz w:val="24"/>
          <w:szCs w:val="24"/>
          <w:shd w:val="clear" w:color="auto" w:fill="FFFFFF"/>
          <w:lang w:val="en-US"/>
        </w:rPr>
        <w:t>Clin Rev Allergy Immunol</w:t>
      </w:r>
      <w:r w:rsidR="00E97ADF" w:rsidRPr="00181E28">
        <w:rPr>
          <w:rFonts w:ascii="Book Antiqua" w:hAnsi="Book Antiqua"/>
          <w:sz w:val="24"/>
          <w:szCs w:val="24"/>
          <w:shd w:val="clear" w:color="auto" w:fill="FFFFFF"/>
          <w:lang w:val="en-US"/>
        </w:rPr>
        <w:t xml:space="preserve"> 2021 </w:t>
      </w:r>
      <w:proofErr w:type="spellStart"/>
      <w:r w:rsidR="00E97ADF" w:rsidRPr="00181E28">
        <w:rPr>
          <w:rFonts w:ascii="Book Antiqua" w:hAnsi="Book Antiqua"/>
          <w:sz w:val="24"/>
          <w:szCs w:val="24"/>
          <w:shd w:val="clear" w:color="auto" w:fill="FFFFFF"/>
          <w:lang w:val="en-US"/>
        </w:rPr>
        <w:t>epub</w:t>
      </w:r>
      <w:proofErr w:type="spellEnd"/>
      <w:r w:rsidR="00E97ADF" w:rsidRPr="00181E28">
        <w:rPr>
          <w:rFonts w:ascii="Book Antiqua" w:hAnsi="Book Antiqua"/>
          <w:sz w:val="24"/>
          <w:szCs w:val="24"/>
          <w:shd w:val="clear" w:color="auto" w:fill="FFFFFF"/>
          <w:lang w:val="en-US"/>
        </w:rPr>
        <w:t xml:space="preserve"> ahead of print [PMID: 34169440 DOI: 10.1007/s12016-021-08871-4]</w:t>
      </w:r>
    </w:p>
    <w:p w14:paraId="42E31854" w14:textId="1CD80799" w:rsidR="00461496" w:rsidRPr="00FA332C" w:rsidRDefault="00461496" w:rsidP="00FA332C">
      <w:pPr>
        <w:pStyle w:val="a3"/>
        <w:shd w:val="clear" w:color="auto" w:fill="FFFFFF"/>
        <w:adjustRightInd w:val="0"/>
        <w:snapToGrid w:val="0"/>
        <w:spacing w:before="0" w:beforeAutospacing="0" w:after="0" w:afterAutospacing="0" w:line="360" w:lineRule="auto"/>
        <w:rPr>
          <w:rFonts w:ascii="Book Antiqua" w:hAnsi="Book Antiqua"/>
        </w:rPr>
      </w:pPr>
      <w:r w:rsidRPr="00FA332C">
        <w:rPr>
          <w:rFonts w:ascii="Book Antiqua" w:hAnsi="Book Antiqua"/>
          <w:noProof/>
        </w:rPr>
        <w:t>6.</w:t>
      </w:r>
      <w:proofErr w:type="spellStart"/>
      <w:r w:rsidR="00E97ADF" w:rsidRPr="00FA332C">
        <w:rPr>
          <w:rFonts w:ascii="Book Antiqua" w:hAnsi="Book Antiqua"/>
          <w:b/>
          <w:bCs/>
        </w:rPr>
        <w:t>Chellapandian</w:t>
      </w:r>
      <w:proofErr w:type="spellEnd"/>
      <w:r w:rsidR="00E97ADF" w:rsidRPr="00FA332C">
        <w:rPr>
          <w:rFonts w:ascii="Book Antiqua" w:hAnsi="Book Antiqua"/>
          <w:b/>
          <w:bCs/>
        </w:rPr>
        <w:t xml:space="preserve"> D</w:t>
      </w:r>
      <w:r w:rsidR="00E97ADF" w:rsidRPr="00FA332C">
        <w:rPr>
          <w:rFonts w:ascii="Book Antiqua" w:hAnsi="Book Antiqua"/>
        </w:rPr>
        <w:t xml:space="preserve">, Chitty-Lopez M, </w:t>
      </w:r>
      <w:proofErr w:type="spellStart"/>
      <w:r w:rsidR="00E97ADF" w:rsidRPr="00FA332C">
        <w:rPr>
          <w:rFonts w:ascii="Book Antiqua" w:hAnsi="Book Antiqua"/>
        </w:rPr>
        <w:t>Leiding</w:t>
      </w:r>
      <w:proofErr w:type="spellEnd"/>
      <w:r w:rsidR="00E97ADF" w:rsidRPr="00FA332C">
        <w:rPr>
          <w:rFonts w:ascii="Book Antiqua" w:hAnsi="Book Antiqua"/>
        </w:rPr>
        <w:t xml:space="preserve"> JW. Precision Therapy for the Treatment of Primary </w:t>
      </w:r>
      <w:proofErr w:type="spellStart"/>
      <w:r w:rsidR="00E97ADF" w:rsidRPr="00FA332C">
        <w:rPr>
          <w:rFonts w:ascii="Book Antiqua" w:hAnsi="Book Antiqua"/>
        </w:rPr>
        <w:t>Immunodysregulatory</w:t>
      </w:r>
      <w:proofErr w:type="spellEnd"/>
      <w:r w:rsidR="00E97ADF" w:rsidRPr="00FA332C">
        <w:rPr>
          <w:rFonts w:ascii="Book Antiqua" w:hAnsi="Book Antiqua"/>
        </w:rPr>
        <w:t xml:space="preserve"> Diseases. </w:t>
      </w:r>
      <w:r w:rsidR="00E97ADF" w:rsidRPr="00FA332C">
        <w:rPr>
          <w:rFonts w:ascii="Book Antiqua" w:hAnsi="Book Antiqua"/>
          <w:i/>
          <w:iCs/>
        </w:rPr>
        <w:t>Immunol Allergy Clin North Am</w:t>
      </w:r>
      <w:r w:rsidR="00E97ADF" w:rsidRPr="00FA332C">
        <w:rPr>
          <w:rFonts w:ascii="Book Antiqua" w:hAnsi="Book Antiqua"/>
        </w:rPr>
        <w:t> 2020; </w:t>
      </w:r>
      <w:r w:rsidR="00E97ADF" w:rsidRPr="00FA332C">
        <w:rPr>
          <w:rFonts w:ascii="Book Antiqua" w:hAnsi="Book Antiqua"/>
          <w:b/>
          <w:bCs/>
        </w:rPr>
        <w:t>40</w:t>
      </w:r>
      <w:r w:rsidR="00E97ADF" w:rsidRPr="00FA332C">
        <w:rPr>
          <w:rFonts w:ascii="Book Antiqua" w:hAnsi="Book Antiqua"/>
        </w:rPr>
        <w:t>: 511-526 [PMID: 32654696 DOI: 10.1016/j.iac.2020.04.001]</w:t>
      </w:r>
    </w:p>
    <w:p w14:paraId="25725C32" w14:textId="3D78A135"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7</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Rispoli</w:t>
      </w:r>
      <w:proofErr w:type="spellEnd"/>
      <w:r w:rsidR="00E97ADF" w:rsidRPr="00FA332C">
        <w:rPr>
          <w:rFonts w:ascii="Book Antiqua" w:eastAsia="Book Antiqua" w:hAnsi="Book Antiqua" w:cs="Book Antiqua"/>
          <w:b/>
          <w:bCs/>
        </w:rPr>
        <w:t xml:space="preserve"> F</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Valencic</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Girardelli</w:t>
      </w:r>
      <w:proofErr w:type="spellEnd"/>
      <w:r w:rsidR="00E97ADF" w:rsidRPr="00FA332C">
        <w:rPr>
          <w:rFonts w:ascii="Book Antiqua" w:eastAsia="Book Antiqua" w:hAnsi="Book Antiqua" w:cs="Book Antiqua"/>
        </w:rPr>
        <w:t xml:space="preserve"> M, Pin A, </w:t>
      </w:r>
      <w:proofErr w:type="spellStart"/>
      <w:r w:rsidR="00E97ADF" w:rsidRPr="00FA332C">
        <w:rPr>
          <w:rFonts w:ascii="Book Antiqua" w:eastAsia="Book Antiqua" w:hAnsi="Book Antiqua" w:cs="Book Antiqua"/>
        </w:rPr>
        <w:t>Tesser</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Piscianz</w:t>
      </w:r>
      <w:proofErr w:type="spellEnd"/>
      <w:r w:rsidR="00E97ADF" w:rsidRPr="00FA332C">
        <w:rPr>
          <w:rFonts w:ascii="Book Antiqua" w:eastAsia="Book Antiqua" w:hAnsi="Book Antiqua" w:cs="Book Antiqua"/>
        </w:rPr>
        <w:t xml:space="preserve"> E, Boz V, </w:t>
      </w:r>
      <w:proofErr w:type="spellStart"/>
      <w:r w:rsidR="00E97ADF" w:rsidRPr="00FA332C">
        <w:rPr>
          <w:rFonts w:ascii="Book Antiqua" w:eastAsia="Book Antiqua" w:hAnsi="Book Antiqua" w:cs="Book Antiqua"/>
        </w:rPr>
        <w:t>Faletra</w:t>
      </w:r>
      <w:proofErr w:type="spellEnd"/>
      <w:r w:rsidR="00E97ADF" w:rsidRPr="00FA332C">
        <w:rPr>
          <w:rFonts w:ascii="Book Antiqua" w:eastAsia="Book Antiqua" w:hAnsi="Book Antiqua" w:cs="Book Antiqua"/>
        </w:rPr>
        <w:t xml:space="preserve"> F, </w:t>
      </w:r>
      <w:proofErr w:type="spellStart"/>
      <w:r w:rsidR="00E97ADF" w:rsidRPr="00FA332C">
        <w:rPr>
          <w:rFonts w:ascii="Book Antiqua" w:eastAsia="Book Antiqua" w:hAnsi="Book Antiqua" w:cs="Book Antiqua"/>
        </w:rPr>
        <w:t>Severini</w:t>
      </w:r>
      <w:proofErr w:type="spellEnd"/>
      <w:r w:rsidR="00E97ADF" w:rsidRPr="00FA332C">
        <w:rPr>
          <w:rFonts w:ascii="Book Antiqua" w:eastAsia="Book Antiqua" w:hAnsi="Book Antiqua" w:cs="Book Antiqua"/>
        </w:rPr>
        <w:t xml:space="preserve"> GM, </w:t>
      </w:r>
      <w:proofErr w:type="spellStart"/>
      <w:r w:rsidR="00E97ADF" w:rsidRPr="00FA332C">
        <w:rPr>
          <w:rFonts w:ascii="Book Antiqua" w:eastAsia="Book Antiqua" w:hAnsi="Book Antiqua" w:cs="Book Antiqua"/>
        </w:rPr>
        <w:t>Taddio</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Tommasini</w:t>
      </w:r>
      <w:proofErr w:type="spellEnd"/>
      <w:r w:rsidR="00E97ADF" w:rsidRPr="00FA332C">
        <w:rPr>
          <w:rFonts w:ascii="Book Antiqua" w:eastAsia="Book Antiqua" w:hAnsi="Book Antiqua" w:cs="Book Antiqua"/>
        </w:rPr>
        <w:t xml:space="preserve"> A. Immunity and Genetics at the Revolving Doors of Diagnostics in Primary Immunodeficiencies. </w:t>
      </w:r>
      <w:r w:rsidR="00E97ADF" w:rsidRPr="00FA332C">
        <w:rPr>
          <w:rFonts w:ascii="Book Antiqua" w:eastAsia="Book Antiqua" w:hAnsi="Book Antiqua" w:cs="Book Antiqua"/>
          <w:i/>
          <w:iCs/>
        </w:rPr>
        <w:t>Diagnostics (Basel)</w:t>
      </w:r>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11</w:t>
      </w:r>
      <w:r w:rsidR="00E97ADF" w:rsidRPr="00FA332C">
        <w:rPr>
          <w:rFonts w:ascii="Book Antiqua" w:eastAsia="Book Antiqua" w:hAnsi="Book Antiqua" w:cs="Book Antiqua"/>
        </w:rPr>
        <w:t xml:space="preserve"> [PMID: 33809703 DOI: 10.3390/diagnostics11030532]</w:t>
      </w:r>
    </w:p>
    <w:p w14:paraId="57FBAD97" w14:textId="4B0C91D8"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8</w:t>
      </w:r>
      <w:r w:rsidR="00E97ADF" w:rsidRPr="00FA332C">
        <w:rPr>
          <w:rFonts w:ascii="Book Antiqua" w:eastAsia="Book Antiqua" w:hAnsi="Book Antiqua" w:cs="Book Antiqua"/>
          <w:b/>
          <w:bCs/>
        </w:rPr>
        <w:t xml:space="preserve"> Quinn J</w:t>
      </w:r>
      <w:r w:rsidR="00E97ADF" w:rsidRPr="00FA332C">
        <w:rPr>
          <w:rFonts w:ascii="Book Antiqua" w:eastAsia="Book Antiqua" w:hAnsi="Book Antiqua" w:cs="Book Antiqua"/>
        </w:rPr>
        <w:t xml:space="preserve">, Modell V, </w:t>
      </w:r>
      <w:proofErr w:type="spellStart"/>
      <w:r w:rsidR="00E97ADF" w:rsidRPr="00FA332C">
        <w:rPr>
          <w:rFonts w:ascii="Book Antiqua" w:eastAsia="Book Antiqua" w:hAnsi="Book Antiqua" w:cs="Book Antiqua"/>
        </w:rPr>
        <w:t>Holle</w:t>
      </w:r>
      <w:proofErr w:type="spellEnd"/>
      <w:r w:rsidR="00E97ADF" w:rsidRPr="00FA332C">
        <w:rPr>
          <w:rFonts w:ascii="Book Antiqua" w:eastAsia="Book Antiqua" w:hAnsi="Book Antiqua" w:cs="Book Antiqua"/>
        </w:rPr>
        <w:t xml:space="preserve"> J, </w:t>
      </w:r>
      <w:proofErr w:type="spellStart"/>
      <w:r w:rsidR="00E97ADF" w:rsidRPr="00FA332C">
        <w:rPr>
          <w:rFonts w:ascii="Book Antiqua" w:eastAsia="Book Antiqua" w:hAnsi="Book Antiqua" w:cs="Book Antiqua"/>
        </w:rPr>
        <w:t>Truty</w:t>
      </w:r>
      <w:proofErr w:type="spellEnd"/>
      <w:r w:rsidR="00E97ADF" w:rsidRPr="00FA332C">
        <w:rPr>
          <w:rFonts w:ascii="Book Antiqua" w:eastAsia="Book Antiqua" w:hAnsi="Book Antiqua" w:cs="Book Antiqua"/>
        </w:rPr>
        <w:t xml:space="preserve"> R, </w:t>
      </w:r>
      <w:proofErr w:type="spellStart"/>
      <w:r w:rsidR="00E97ADF" w:rsidRPr="00FA332C">
        <w:rPr>
          <w:rFonts w:ascii="Book Antiqua" w:eastAsia="Book Antiqua" w:hAnsi="Book Antiqua" w:cs="Book Antiqua"/>
        </w:rPr>
        <w:t>Aradhya</w:t>
      </w:r>
      <w:proofErr w:type="spellEnd"/>
      <w:r w:rsidR="00E97ADF" w:rsidRPr="00FA332C">
        <w:rPr>
          <w:rFonts w:ascii="Book Antiqua" w:eastAsia="Book Antiqua" w:hAnsi="Book Antiqua" w:cs="Book Antiqua"/>
        </w:rPr>
        <w:t xml:space="preserve"> S, Johnson B, Orange J, Modell F. Jeffrey's insights: Jeffrey Modell Foundation's global genetic sequencing pilot program to identify specific primary immunodeficiency defects to optimize disease management and </w:t>
      </w:r>
      <w:r w:rsidR="00E97ADF" w:rsidRPr="00FA332C">
        <w:rPr>
          <w:rFonts w:ascii="Book Antiqua" w:eastAsia="Book Antiqua" w:hAnsi="Book Antiqua" w:cs="Book Antiqua"/>
        </w:rPr>
        <w:lastRenderedPageBreak/>
        <w:t xml:space="preserve">treatment. </w:t>
      </w:r>
      <w:r w:rsidR="00E97ADF" w:rsidRPr="00FA332C">
        <w:rPr>
          <w:rFonts w:ascii="Book Antiqua" w:eastAsia="Book Antiqua" w:hAnsi="Book Antiqua" w:cs="Book Antiqua"/>
          <w:i/>
          <w:iCs/>
        </w:rPr>
        <w:t>Immunol Res</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68</w:t>
      </w:r>
      <w:r w:rsidR="00E97ADF" w:rsidRPr="00FA332C">
        <w:rPr>
          <w:rFonts w:ascii="Book Antiqua" w:eastAsia="Book Antiqua" w:hAnsi="Book Antiqua" w:cs="Book Antiqua"/>
        </w:rPr>
        <w:t>: 126-134 [PMID: 32462469 DOI: 10.1007/s12026-020-09131-x]</w:t>
      </w:r>
    </w:p>
    <w:p w14:paraId="16BA20E2" w14:textId="483DB871"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9</w:t>
      </w:r>
      <w:r w:rsidR="00E97ADF" w:rsidRPr="00FA332C">
        <w:rPr>
          <w:rFonts w:ascii="Book Antiqua" w:eastAsia="Book Antiqua" w:hAnsi="Book Antiqua" w:cs="Book Antiqua"/>
          <w:b/>
          <w:bCs/>
        </w:rPr>
        <w:t xml:space="preserve"> Chinn IK</w:t>
      </w:r>
      <w:r w:rsidR="00E97ADF" w:rsidRPr="00FA332C">
        <w:rPr>
          <w:rFonts w:ascii="Book Antiqua" w:eastAsia="Book Antiqua" w:hAnsi="Book Antiqua" w:cs="Book Antiqua"/>
        </w:rPr>
        <w:t xml:space="preserve">, Orange JS. A 2020 update on the use of genetic testing for patients with primary immunodeficiency. </w:t>
      </w:r>
      <w:r w:rsidR="00E97ADF" w:rsidRPr="00FA332C">
        <w:rPr>
          <w:rFonts w:ascii="Book Antiqua" w:eastAsia="Book Antiqua" w:hAnsi="Book Antiqua" w:cs="Book Antiqua"/>
          <w:i/>
          <w:iCs/>
        </w:rPr>
        <w:t>Expert Rev Clin Immunol</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16</w:t>
      </w:r>
      <w:r w:rsidR="00E97ADF" w:rsidRPr="00FA332C">
        <w:rPr>
          <w:rFonts w:ascii="Book Antiqua" w:eastAsia="Book Antiqua" w:hAnsi="Book Antiqua" w:cs="Book Antiqua"/>
        </w:rPr>
        <w:t>: 897-909 [PMID: 32822560 DOI: 10.1080/1744666X.2020.1814145]</w:t>
      </w:r>
    </w:p>
    <w:p w14:paraId="15408CE2" w14:textId="32359A90" w:rsidR="00E97ADF" w:rsidRPr="00FA332C" w:rsidRDefault="00461496" w:rsidP="00FA332C">
      <w:pPr>
        <w:pStyle w:val="a3"/>
        <w:shd w:val="clear" w:color="auto" w:fill="FFFFFF"/>
        <w:adjustRightInd w:val="0"/>
        <w:snapToGrid w:val="0"/>
        <w:spacing w:before="0" w:beforeAutospacing="0" w:after="0" w:afterAutospacing="0" w:line="360" w:lineRule="auto"/>
        <w:rPr>
          <w:rFonts w:ascii="Book Antiqua" w:hAnsi="Book Antiqua"/>
        </w:rPr>
      </w:pPr>
      <w:r w:rsidRPr="00FA332C">
        <w:rPr>
          <w:rFonts w:ascii="Book Antiqua" w:hAnsi="Book Antiqua"/>
          <w:noProof/>
        </w:rPr>
        <w:t>10</w:t>
      </w:r>
      <w:r w:rsidR="00E97ADF" w:rsidRPr="00FA332C">
        <w:rPr>
          <w:rFonts w:ascii="Book Antiqua" w:hAnsi="Book Antiqua"/>
          <w:b/>
          <w:bCs/>
        </w:rPr>
        <w:t xml:space="preserve"> Bosch B</w:t>
      </w:r>
      <w:r w:rsidR="00E97ADF" w:rsidRPr="00FA332C">
        <w:rPr>
          <w:rFonts w:ascii="Book Antiqua" w:hAnsi="Book Antiqua"/>
        </w:rPr>
        <w:t xml:space="preserve">, </w:t>
      </w:r>
      <w:proofErr w:type="spellStart"/>
      <w:r w:rsidR="00E97ADF" w:rsidRPr="00FA332C">
        <w:rPr>
          <w:rFonts w:ascii="Book Antiqua" w:hAnsi="Book Antiqua"/>
        </w:rPr>
        <w:t>Itan</w:t>
      </w:r>
      <w:proofErr w:type="spellEnd"/>
      <w:r w:rsidR="00E97ADF" w:rsidRPr="00FA332C">
        <w:rPr>
          <w:rFonts w:ascii="Book Antiqua" w:hAnsi="Book Antiqua"/>
        </w:rPr>
        <w:t xml:space="preserve"> Y, </w:t>
      </w:r>
      <w:proofErr w:type="spellStart"/>
      <w:r w:rsidR="00E97ADF" w:rsidRPr="00FA332C">
        <w:rPr>
          <w:rFonts w:ascii="Book Antiqua" w:hAnsi="Book Antiqua"/>
        </w:rPr>
        <w:t>Meyts</w:t>
      </w:r>
      <w:proofErr w:type="spellEnd"/>
      <w:r w:rsidR="00E97ADF" w:rsidRPr="00FA332C">
        <w:rPr>
          <w:rFonts w:ascii="Book Antiqua" w:hAnsi="Book Antiqua"/>
        </w:rPr>
        <w:t xml:space="preserve"> I. Whole-exome sequencing for detecting inborn errors of immunity: overview and perspectives. </w:t>
      </w:r>
      <w:r w:rsidR="00E97ADF" w:rsidRPr="00FA332C">
        <w:rPr>
          <w:rFonts w:ascii="Book Antiqua" w:hAnsi="Book Antiqua"/>
          <w:i/>
          <w:iCs/>
        </w:rPr>
        <w:t>F1000Res</w:t>
      </w:r>
      <w:r w:rsidR="00E97ADF" w:rsidRPr="00FA332C">
        <w:rPr>
          <w:rFonts w:ascii="Book Antiqua" w:hAnsi="Book Antiqua"/>
        </w:rPr>
        <w:t> 2017; </w:t>
      </w:r>
      <w:r w:rsidR="00E97ADF" w:rsidRPr="00FA332C">
        <w:rPr>
          <w:rFonts w:ascii="Book Antiqua" w:hAnsi="Book Antiqua"/>
          <w:b/>
          <w:bCs/>
        </w:rPr>
        <w:t>6</w:t>
      </w:r>
      <w:r w:rsidR="00E97ADF" w:rsidRPr="00FA332C">
        <w:rPr>
          <w:rFonts w:ascii="Book Antiqua" w:hAnsi="Book Antiqua"/>
        </w:rPr>
        <w:t>: 2056 [PMID: 29225788 DOI: 10.12688/f1000research.12365.1]</w:t>
      </w:r>
    </w:p>
    <w:p w14:paraId="75D95181" w14:textId="68697EE2" w:rsidR="00E97ADF" w:rsidRPr="00181E28" w:rsidRDefault="00461496" w:rsidP="00FA332C">
      <w:pPr>
        <w:pStyle w:val="EndNoteBibliography"/>
        <w:adjustRightInd w:val="0"/>
        <w:snapToGrid w:val="0"/>
        <w:spacing w:after="0" w:line="360" w:lineRule="auto"/>
        <w:rPr>
          <w:rFonts w:ascii="Book Antiqua" w:hAnsi="Book Antiqua"/>
          <w:sz w:val="24"/>
          <w:szCs w:val="24"/>
          <w:lang w:val="en-US"/>
        </w:rPr>
      </w:pPr>
      <w:r w:rsidRPr="00FA332C">
        <w:rPr>
          <w:rFonts w:ascii="Book Antiqua" w:hAnsi="Book Antiqua"/>
          <w:noProof/>
          <w:sz w:val="24"/>
          <w:szCs w:val="24"/>
          <w:lang w:val="en-US"/>
        </w:rPr>
        <w:t>11</w:t>
      </w:r>
      <w:r w:rsidR="00E97ADF" w:rsidRPr="00181E28">
        <w:rPr>
          <w:rFonts w:ascii="Book Antiqua" w:eastAsia="Book Antiqua" w:hAnsi="Book Antiqua" w:cs="Book Antiqua"/>
          <w:b/>
          <w:bCs/>
          <w:sz w:val="24"/>
          <w:szCs w:val="24"/>
          <w:lang w:val="en-US"/>
        </w:rPr>
        <w:t xml:space="preserve"> </w:t>
      </w:r>
      <w:proofErr w:type="spellStart"/>
      <w:r w:rsidR="00E97ADF" w:rsidRPr="00181E28">
        <w:rPr>
          <w:rFonts w:ascii="Book Antiqua" w:eastAsia="Book Antiqua" w:hAnsi="Book Antiqua" w:cs="Book Antiqua"/>
          <w:b/>
          <w:bCs/>
          <w:sz w:val="24"/>
          <w:szCs w:val="24"/>
          <w:lang w:val="en-US"/>
        </w:rPr>
        <w:t>Gambineri</w:t>
      </w:r>
      <w:proofErr w:type="spellEnd"/>
      <w:r w:rsidR="00E97ADF" w:rsidRPr="00181E28">
        <w:rPr>
          <w:rFonts w:ascii="Book Antiqua" w:eastAsia="Book Antiqua" w:hAnsi="Book Antiqua" w:cs="Book Antiqua"/>
          <w:b/>
          <w:bCs/>
          <w:sz w:val="24"/>
          <w:szCs w:val="24"/>
          <w:lang w:val="en-US"/>
        </w:rPr>
        <w:t xml:space="preserve"> E</w:t>
      </w:r>
      <w:r w:rsidR="00E97ADF" w:rsidRPr="00181E28">
        <w:rPr>
          <w:rFonts w:ascii="Book Antiqua" w:eastAsia="Book Antiqua" w:hAnsi="Book Antiqua" w:cs="Book Antiqua"/>
          <w:sz w:val="24"/>
          <w:szCs w:val="24"/>
          <w:lang w:val="en-US"/>
        </w:rPr>
        <w:t xml:space="preserve">, Torgerson TR, Ochs HD. Immune dysregulation, </w:t>
      </w:r>
      <w:proofErr w:type="spellStart"/>
      <w:r w:rsidR="00E97ADF" w:rsidRPr="00181E28">
        <w:rPr>
          <w:rFonts w:ascii="Book Antiqua" w:eastAsia="Book Antiqua" w:hAnsi="Book Antiqua" w:cs="Book Antiqua"/>
          <w:sz w:val="24"/>
          <w:szCs w:val="24"/>
          <w:lang w:val="en-US"/>
        </w:rPr>
        <w:t>polyendocrinopathy</w:t>
      </w:r>
      <w:proofErr w:type="spellEnd"/>
      <w:r w:rsidR="00E97ADF" w:rsidRPr="00181E28">
        <w:rPr>
          <w:rFonts w:ascii="Book Antiqua" w:eastAsia="Book Antiqua" w:hAnsi="Book Antiqua" w:cs="Book Antiqua"/>
          <w:sz w:val="24"/>
          <w:szCs w:val="24"/>
          <w:lang w:val="en-US"/>
        </w:rPr>
        <w:t xml:space="preserve">, enteropathy, and X-linked inheritance (IPEX), a syndrome of systemic autoimmunity caused by mutations of FOXP3, a critical regulator of T-cell homeostasis. </w:t>
      </w:r>
      <w:proofErr w:type="spellStart"/>
      <w:r w:rsidR="00E97ADF" w:rsidRPr="00181E28">
        <w:rPr>
          <w:rFonts w:ascii="Book Antiqua" w:eastAsia="Book Antiqua" w:hAnsi="Book Antiqua" w:cs="Book Antiqua"/>
          <w:i/>
          <w:iCs/>
          <w:sz w:val="24"/>
          <w:szCs w:val="24"/>
          <w:lang w:val="en-US"/>
        </w:rPr>
        <w:t>Curr</w:t>
      </w:r>
      <w:proofErr w:type="spellEnd"/>
      <w:r w:rsidR="00E97ADF" w:rsidRPr="00181E28">
        <w:rPr>
          <w:rFonts w:ascii="Book Antiqua" w:eastAsia="Book Antiqua" w:hAnsi="Book Antiqua" w:cs="Book Antiqua"/>
          <w:i/>
          <w:iCs/>
          <w:sz w:val="24"/>
          <w:szCs w:val="24"/>
          <w:lang w:val="en-US"/>
        </w:rPr>
        <w:t xml:space="preserve"> </w:t>
      </w:r>
      <w:proofErr w:type="spellStart"/>
      <w:r w:rsidR="00E97ADF" w:rsidRPr="00181E28">
        <w:rPr>
          <w:rFonts w:ascii="Book Antiqua" w:eastAsia="Book Antiqua" w:hAnsi="Book Antiqua" w:cs="Book Antiqua"/>
          <w:i/>
          <w:iCs/>
          <w:sz w:val="24"/>
          <w:szCs w:val="24"/>
          <w:lang w:val="en-US"/>
        </w:rPr>
        <w:t>Opin</w:t>
      </w:r>
      <w:proofErr w:type="spellEnd"/>
      <w:r w:rsidR="00E97ADF" w:rsidRPr="00181E28">
        <w:rPr>
          <w:rFonts w:ascii="Book Antiqua" w:eastAsia="Book Antiqua" w:hAnsi="Book Antiqua" w:cs="Book Antiqua"/>
          <w:i/>
          <w:iCs/>
          <w:sz w:val="24"/>
          <w:szCs w:val="24"/>
          <w:lang w:val="en-US"/>
        </w:rPr>
        <w:t xml:space="preserve"> </w:t>
      </w:r>
      <w:proofErr w:type="spellStart"/>
      <w:r w:rsidR="00E97ADF" w:rsidRPr="00181E28">
        <w:rPr>
          <w:rFonts w:ascii="Book Antiqua" w:eastAsia="Book Antiqua" w:hAnsi="Book Antiqua" w:cs="Book Antiqua"/>
          <w:i/>
          <w:iCs/>
          <w:sz w:val="24"/>
          <w:szCs w:val="24"/>
          <w:lang w:val="en-US"/>
        </w:rPr>
        <w:t>Rheumatol</w:t>
      </w:r>
      <w:proofErr w:type="spellEnd"/>
      <w:r w:rsidR="00E97ADF" w:rsidRPr="00181E28">
        <w:rPr>
          <w:rFonts w:ascii="Book Antiqua" w:eastAsia="Book Antiqua" w:hAnsi="Book Antiqua" w:cs="Book Antiqua"/>
          <w:sz w:val="24"/>
          <w:szCs w:val="24"/>
          <w:lang w:val="en-US"/>
        </w:rPr>
        <w:t xml:space="preserve"> 2003; </w:t>
      </w:r>
      <w:r w:rsidR="00E97ADF" w:rsidRPr="00181E28">
        <w:rPr>
          <w:rFonts w:ascii="Book Antiqua" w:eastAsia="Book Antiqua" w:hAnsi="Book Antiqua" w:cs="Book Antiqua"/>
          <w:b/>
          <w:bCs/>
          <w:sz w:val="24"/>
          <w:szCs w:val="24"/>
          <w:lang w:val="en-US"/>
        </w:rPr>
        <w:t>15</w:t>
      </w:r>
      <w:r w:rsidR="00E97ADF" w:rsidRPr="00181E28">
        <w:rPr>
          <w:rFonts w:ascii="Book Antiqua" w:eastAsia="Book Antiqua" w:hAnsi="Book Antiqua" w:cs="Book Antiqua"/>
          <w:sz w:val="24"/>
          <w:szCs w:val="24"/>
          <w:lang w:val="en-US"/>
        </w:rPr>
        <w:t>: 430-435 [PMID: 12819471 DOI: 10.1097/00002281-200307000-00010]</w:t>
      </w:r>
    </w:p>
    <w:p w14:paraId="22A74CAF" w14:textId="77777777" w:rsidR="00E97ADF" w:rsidRPr="00181E28" w:rsidRDefault="00461496" w:rsidP="00FA332C">
      <w:pPr>
        <w:pStyle w:val="EndNoteBibliography"/>
        <w:adjustRightInd w:val="0"/>
        <w:snapToGrid w:val="0"/>
        <w:spacing w:after="0" w:line="360" w:lineRule="auto"/>
        <w:rPr>
          <w:rFonts w:ascii="Book Antiqua" w:hAnsi="Book Antiqua"/>
          <w:sz w:val="24"/>
          <w:szCs w:val="24"/>
          <w:shd w:val="clear" w:color="auto" w:fill="FFFFFF"/>
          <w:lang w:val="en-US"/>
        </w:rPr>
      </w:pPr>
      <w:r w:rsidRPr="00FA332C">
        <w:rPr>
          <w:rFonts w:ascii="Book Antiqua" w:hAnsi="Book Antiqua"/>
          <w:noProof/>
          <w:sz w:val="24"/>
          <w:szCs w:val="24"/>
          <w:lang w:val="en-US"/>
        </w:rPr>
        <w:t>12</w:t>
      </w:r>
      <w:r w:rsidR="00E97ADF" w:rsidRPr="00FA332C">
        <w:rPr>
          <w:rFonts w:ascii="Book Antiqua" w:hAnsi="Book Antiqua"/>
          <w:noProof/>
          <w:sz w:val="24"/>
          <w:szCs w:val="24"/>
          <w:lang w:val="en-US"/>
        </w:rPr>
        <w:t xml:space="preserve"> </w:t>
      </w:r>
      <w:r w:rsidR="00E97ADF" w:rsidRPr="00181E28">
        <w:rPr>
          <w:rFonts w:ascii="Book Antiqua" w:hAnsi="Book Antiqua"/>
          <w:b/>
          <w:bCs/>
          <w:sz w:val="24"/>
          <w:szCs w:val="24"/>
          <w:shd w:val="clear" w:color="auto" w:fill="FFFFFF"/>
          <w:lang w:val="en-US"/>
        </w:rPr>
        <w:t>Bennett CL</w:t>
      </w:r>
      <w:r w:rsidR="00E97ADF" w:rsidRPr="00181E28">
        <w:rPr>
          <w:rFonts w:ascii="Book Antiqua" w:hAnsi="Book Antiqua"/>
          <w:sz w:val="24"/>
          <w:szCs w:val="24"/>
          <w:shd w:val="clear" w:color="auto" w:fill="FFFFFF"/>
          <w:lang w:val="en-US"/>
        </w:rPr>
        <w:t xml:space="preserve">, Christie J, Ramsdell F, </w:t>
      </w:r>
      <w:proofErr w:type="spellStart"/>
      <w:r w:rsidR="00E97ADF" w:rsidRPr="00181E28">
        <w:rPr>
          <w:rFonts w:ascii="Book Antiqua" w:hAnsi="Book Antiqua"/>
          <w:sz w:val="24"/>
          <w:szCs w:val="24"/>
          <w:shd w:val="clear" w:color="auto" w:fill="FFFFFF"/>
          <w:lang w:val="en-US"/>
        </w:rPr>
        <w:t>Brunkow</w:t>
      </w:r>
      <w:proofErr w:type="spellEnd"/>
      <w:r w:rsidR="00E97ADF" w:rsidRPr="00181E28">
        <w:rPr>
          <w:rFonts w:ascii="Book Antiqua" w:hAnsi="Book Antiqua"/>
          <w:sz w:val="24"/>
          <w:szCs w:val="24"/>
          <w:shd w:val="clear" w:color="auto" w:fill="FFFFFF"/>
          <w:lang w:val="en-US"/>
        </w:rPr>
        <w:t xml:space="preserve"> ME, Ferguson PJ, Whitesell L, Kelly TE, Saulsbury FT, Chance PF, Ochs HD. The immune dysregulation, </w:t>
      </w:r>
      <w:proofErr w:type="spellStart"/>
      <w:r w:rsidR="00E97ADF" w:rsidRPr="00181E28">
        <w:rPr>
          <w:rFonts w:ascii="Book Antiqua" w:hAnsi="Book Antiqua"/>
          <w:sz w:val="24"/>
          <w:szCs w:val="24"/>
          <w:shd w:val="clear" w:color="auto" w:fill="FFFFFF"/>
          <w:lang w:val="en-US"/>
        </w:rPr>
        <w:t>polyendocrinopathy</w:t>
      </w:r>
      <w:proofErr w:type="spellEnd"/>
      <w:r w:rsidR="00E97ADF" w:rsidRPr="00181E28">
        <w:rPr>
          <w:rFonts w:ascii="Book Antiqua" w:hAnsi="Book Antiqua"/>
          <w:sz w:val="24"/>
          <w:szCs w:val="24"/>
          <w:shd w:val="clear" w:color="auto" w:fill="FFFFFF"/>
          <w:lang w:val="en-US"/>
        </w:rPr>
        <w:t>, enteropathy, X-linked syndrome (IPEX) is caused by mutations of FOXP3. </w:t>
      </w:r>
      <w:r w:rsidR="00E97ADF" w:rsidRPr="00181E28">
        <w:rPr>
          <w:rFonts w:ascii="Book Antiqua" w:hAnsi="Book Antiqua"/>
          <w:i/>
          <w:iCs/>
          <w:sz w:val="24"/>
          <w:szCs w:val="24"/>
          <w:shd w:val="clear" w:color="auto" w:fill="FFFFFF"/>
          <w:lang w:val="en-US"/>
        </w:rPr>
        <w:t>Nat Genet</w:t>
      </w:r>
      <w:r w:rsidR="00E97ADF" w:rsidRPr="00181E28">
        <w:rPr>
          <w:rFonts w:ascii="Book Antiqua" w:hAnsi="Book Antiqua"/>
          <w:sz w:val="24"/>
          <w:szCs w:val="24"/>
          <w:shd w:val="clear" w:color="auto" w:fill="FFFFFF"/>
          <w:lang w:val="en-US"/>
        </w:rPr>
        <w:t> 2001; </w:t>
      </w:r>
      <w:r w:rsidR="00E97ADF" w:rsidRPr="00181E28">
        <w:rPr>
          <w:rFonts w:ascii="Book Antiqua" w:hAnsi="Book Antiqua"/>
          <w:b/>
          <w:bCs/>
          <w:sz w:val="24"/>
          <w:szCs w:val="24"/>
          <w:shd w:val="clear" w:color="auto" w:fill="FFFFFF"/>
          <w:lang w:val="en-US"/>
        </w:rPr>
        <w:t>27</w:t>
      </w:r>
      <w:r w:rsidR="00E97ADF" w:rsidRPr="00181E28">
        <w:rPr>
          <w:rFonts w:ascii="Book Antiqua" w:hAnsi="Book Antiqua"/>
          <w:sz w:val="24"/>
          <w:szCs w:val="24"/>
          <w:shd w:val="clear" w:color="auto" w:fill="FFFFFF"/>
          <w:lang w:val="en-US"/>
        </w:rPr>
        <w:t>: 20-21 [PMID: 11137993 DOI: 10.1038/83713]</w:t>
      </w:r>
    </w:p>
    <w:p w14:paraId="52DEB5D9" w14:textId="0B1D4E48" w:rsidR="00461496" w:rsidRPr="001D68D1"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13</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Wildin</w:t>
      </w:r>
      <w:proofErr w:type="spellEnd"/>
      <w:r w:rsidR="00E97ADF" w:rsidRPr="00181E28">
        <w:rPr>
          <w:rFonts w:ascii="Book Antiqua" w:hAnsi="Book Antiqua"/>
          <w:b/>
          <w:bCs/>
          <w:sz w:val="24"/>
          <w:szCs w:val="24"/>
          <w:shd w:val="clear" w:color="auto" w:fill="FFFFFF"/>
          <w:lang w:val="en-US"/>
        </w:rPr>
        <w:t xml:space="preserve"> RS</w:t>
      </w:r>
      <w:r w:rsidR="00E97ADF" w:rsidRPr="00181E28">
        <w:rPr>
          <w:rFonts w:ascii="Book Antiqua" w:hAnsi="Book Antiqua"/>
          <w:sz w:val="24"/>
          <w:szCs w:val="24"/>
          <w:shd w:val="clear" w:color="auto" w:fill="FFFFFF"/>
          <w:lang w:val="en-US"/>
        </w:rPr>
        <w:t xml:space="preserve">, Ramsdell F, Peake J, </w:t>
      </w:r>
      <w:proofErr w:type="spellStart"/>
      <w:r w:rsidR="00E97ADF" w:rsidRPr="00181E28">
        <w:rPr>
          <w:rFonts w:ascii="Book Antiqua" w:hAnsi="Book Antiqua"/>
          <w:sz w:val="24"/>
          <w:szCs w:val="24"/>
          <w:shd w:val="clear" w:color="auto" w:fill="FFFFFF"/>
          <w:lang w:val="en-US"/>
        </w:rPr>
        <w:t>Faravelli</w:t>
      </w:r>
      <w:proofErr w:type="spellEnd"/>
      <w:r w:rsidR="00E97ADF" w:rsidRPr="00181E28">
        <w:rPr>
          <w:rFonts w:ascii="Book Antiqua" w:hAnsi="Book Antiqua"/>
          <w:sz w:val="24"/>
          <w:szCs w:val="24"/>
          <w:shd w:val="clear" w:color="auto" w:fill="FFFFFF"/>
          <w:lang w:val="en-US"/>
        </w:rPr>
        <w:t xml:space="preserve"> F, Casanova JL, </w:t>
      </w:r>
      <w:proofErr w:type="spellStart"/>
      <w:r w:rsidR="00E97ADF" w:rsidRPr="00181E28">
        <w:rPr>
          <w:rFonts w:ascii="Book Antiqua" w:hAnsi="Book Antiqua"/>
          <w:sz w:val="24"/>
          <w:szCs w:val="24"/>
          <w:shd w:val="clear" w:color="auto" w:fill="FFFFFF"/>
          <w:lang w:val="en-US"/>
        </w:rPr>
        <w:t>Buist</w:t>
      </w:r>
      <w:proofErr w:type="spellEnd"/>
      <w:r w:rsidR="00E97ADF" w:rsidRPr="00181E28">
        <w:rPr>
          <w:rFonts w:ascii="Book Antiqua" w:hAnsi="Book Antiqua"/>
          <w:sz w:val="24"/>
          <w:szCs w:val="24"/>
          <w:shd w:val="clear" w:color="auto" w:fill="FFFFFF"/>
          <w:lang w:val="en-US"/>
        </w:rPr>
        <w:t xml:space="preserve"> N, Levy-Lahad E, Mazzella M, Goulet O, </w:t>
      </w:r>
      <w:proofErr w:type="spellStart"/>
      <w:r w:rsidR="00E97ADF" w:rsidRPr="00181E28">
        <w:rPr>
          <w:rFonts w:ascii="Book Antiqua" w:hAnsi="Book Antiqua"/>
          <w:sz w:val="24"/>
          <w:szCs w:val="24"/>
          <w:shd w:val="clear" w:color="auto" w:fill="FFFFFF"/>
          <w:lang w:val="en-US"/>
        </w:rPr>
        <w:t>Perroni</w:t>
      </w:r>
      <w:proofErr w:type="spellEnd"/>
      <w:r w:rsidR="00E97ADF" w:rsidRPr="00181E28">
        <w:rPr>
          <w:rFonts w:ascii="Book Antiqua" w:hAnsi="Book Antiqua"/>
          <w:sz w:val="24"/>
          <w:szCs w:val="24"/>
          <w:shd w:val="clear" w:color="auto" w:fill="FFFFFF"/>
          <w:lang w:val="en-US"/>
        </w:rPr>
        <w:t xml:space="preserve"> L, </w:t>
      </w:r>
      <w:proofErr w:type="spellStart"/>
      <w:r w:rsidR="00E97ADF" w:rsidRPr="00181E28">
        <w:rPr>
          <w:rFonts w:ascii="Book Antiqua" w:hAnsi="Book Antiqua"/>
          <w:sz w:val="24"/>
          <w:szCs w:val="24"/>
          <w:shd w:val="clear" w:color="auto" w:fill="FFFFFF"/>
          <w:lang w:val="en-US"/>
        </w:rPr>
        <w:t>Bricarelli</w:t>
      </w:r>
      <w:proofErr w:type="spellEnd"/>
      <w:r w:rsidR="00E97ADF" w:rsidRPr="00181E28">
        <w:rPr>
          <w:rFonts w:ascii="Book Antiqua" w:hAnsi="Book Antiqua"/>
          <w:sz w:val="24"/>
          <w:szCs w:val="24"/>
          <w:shd w:val="clear" w:color="auto" w:fill="FFFFFF"/>
          <w:lang w:val="en-US"/>
        </w:rPr>
        <w:t xml:space="preserve"> FD, Byrne G, </w:t>
      </w:r>
      <w:proofErr w:type="spellStart"/>
      <w:r w:rsidR="00E97ADF" w:rsidRPr="00181E28">
        <w:rPr>
          <w:rFonts w:ascii="Book Antiqua" w:hAnsi="Book Antiqua"/>
          <w:sz w:val="24"/>
          <w:szCs w:val="24"/>
          <w:shd w:val="clear" w:color="auto" w:fill="FFFFFF"/>
          <w:lang w:val="en-US"/>
        </w:rPr>
        <w:t>McEuen</w:t>
      </w:r>
      <w:proofErr w:type="spellEnd"/>
      <w:r w:rsidR="00E97ADF" w:rsidRPr="00181E28">
        <w:rPr>
          <w:rFonts w:ascii="Book Antiqua" w:hAnsi="Book Antiqua"/>
          <w:sz w:val="24"/>
          <w:szCs w:val="24"/>
          <w:shd w:val="clear" w:color="auto" w:fill="FFFFFF"/>
          <w:lang w:val="en-US"/>
        </w:rPr>
        <w:t xml:space="preserve"> M, Proll S, Appleby M, </w:t>
      </w:r>
      <w:proofErr w:type="spellStart"/>
      <w:r w:rsidR="00E97ADF" w:rsidRPr="00181E28">
        <w:rPr>
          <w:rFonts w:ascii="Book Antiqua" w:hAnsi="Book Antiqua"/>
          <w:sz w:val="24"/>
          <w:szCs w:val="24"/>
          <w:shd w:val="clear" w:color="auto" w:fill="FFFFFF"/>
          <w:lang w:val="en-US"/>
        </w:rPr>
        <w:t>Brunkow</w:t>
      </w:r>
      <w:proofErr w:type="spellEnd"/>
      <w:r w:rsidR="00E97ADF" w:rsidRPr="00181E28">
        <w:rPr>
          <w:rFonts w:ascii="Book Antiqua" w:hAnsi="Book Antiqua"/>
          <w:sz w:val="24"/>
          <w:szCs w:val="24"/>
          <w:shd w:val="clear" w:color="auto" w:fill="FFFFFF"/>
          <w:lang w:val="en-US"/>
        </w:rPr>
        <w:t xml:space="preserve"> ME. X-linked neonatal diabetes mellitus, enteropathy and endocrinopathy syndrome is the human equivalent of mouse scurfy. </w:t>
      </w:r>
      <w:r w:rsidR="00E97ADF" w:rsidRPr="001D68D1">
        <w:rPr>
          <w:rFonts w:ascii="Book Antiqua" w:hAnsi="Book Antiqua"/>
          <w:i/>
          <w:iCs/>
          <w:sz w:val="24"/>
          <w:szCs w:val="24"/>
          <w:shd w:val="clear" w:color="auto" w:fill="FFFFFF"/>
          <w:lang w:val="en-US"/>
        </w:rPr>
        <w:t>Nat Genet</w:t>
      </w:r>
      <w:r w:rsidR="00E97ADF" w:rsidRPr="001D68D1">
        <w:rPr>
          <w:rFonts w:ascii="Book Antiqua" w:hAnsi="Book Antiqua"/>
          <w:sz w:val="24"/>
          <w:szCs w:val="24"/>
          <w:shd w:val="clear" w:color="auto" w:fill="FFFFFF"/>
          <w:lang w:val="en-US"/>
        </w:rPr>
        <w:t> 2001; </w:t>
      </w:r>
      <w:r w:rsidR="00E97ADF" w:rsidRPr="001D68D1">
        <w:rPr>
          <w:rFonts w:ascii="Book Antiqua" w:hAnsi="Book Antiqua"/>
          <w:b/>
          <w:bCs/>
          <w:sz w:val="24"/>
          <w:szCs w:val="24"/>
          <w:shd w:val="clear" w:color="auto" w:fill="FFFFFF"/>
          <w:lang w:val="en-US"/>
        </w:rPr>
        <w:t>27</w:t>
      </w:r>
      <w:r w:rsidR="00E97ADF" w:rsidRPr="001D68D1">
        <w:rPr>
          <w:rFonts w:ascii="Book Antiqua" w:hAnsi="Book Antiqua"/>
          <w:sz w:val="24"/>
          <w:szCs w:val="24"/>
          <w:shd w:val="clear" w:color="auto" w:fill="FFFFFF"/>
          <w:lang w:val="en-US"/>
        </w:rPr>
        <w:t>: 18-20 [PMID: 11137992 DOI: 10.1038/83707]</w:t>
      </w:r>
    </w:p>
    <w:p w14:paraId="48D39793" w14:textId="300C9BFC" w:rsidR="00E97ADF" w:rsidRPr="00181E28" w:rsidRDefault="00461496" w:rsidP="00FA332C">
      <w:pPr>
        <w:adjustRightInd w:val="0"/>
        <w:snapToGrid w:val="0"/>
        <w:spacing w:line="360" w:lineRule="auto"/>
        <w:jc w:val="both"/>
        <w:rPr>
          <w:rFonts w:ascii="Book Antiqua" w:hAnsi="Book Antiqua"/>
          <w:lang w:val="it-IT"/>
        </w:rPr>
      </w:pPr>
      <w:r w:rsidRPr="001D68D1">
        <w:rPr>
          <w:rFonts w:ascii="Book Antiqua" w:hAnsi="Book Antiqua"/>
          <w:noProof/>
        </w:rPr>
        <w:t>14</w:t>
      </w:r>
      <w:r w:rsidR="00E97ADF" w:rsidRPr="001D68D1">
        <w:rPr>
          <w:rFonts w:ascii="Book Antiqua" w:eastAsia="Book Antiqua" w:hAnsi="Book Antiqua" w:cs="Book Antiqua"/>
          <w:b/>
          <w:bCs/>
        </w:rPr>
        <w:t xml:space="preserve"> </w:t>
      </w:r>
      <w:proofErr w:type="spellStart"/>
      <w:r w:rsidR="00E97ADF" w:rsidRPr="001D68D1">
        <w:rPr>
          <w:rFonts w:ascii="Book Antiqua" w:eastAsia="Book Antiqua" w:hAnsi="Book Antiqua" w:cs="Book Antiqua"/>
          <w:b/>
          <w:bCs/>
        </w:rPr>
        <w:t>Barzaghi</w:t>
      </w:r>
      <w:proofErr w:type="spellEnd"/>
      <w:r w:rsidR="00E97ADF" w:rsidRPr="001D68D1">
        <w:rPr>
          <w:rFonts w:ascii="Book Antiqua" w:eastAsia="Book Antiqua" w:hAnsi="Book Antiqua" w:cs="Book Antiqua"/>
          <w:b/>
          <w:bCs/>
        </w:rPr>
        <w:t xml:space="preserve"> F</w:t>
      </w:r>
      <w:r w:rsidR="00E97ADF" w:rsidRPr="001D68D1">
        <w:rPr>
          <w:rFonts w:ascii="Book Antiqua" w:eastAsia="Book Antiqua" w:hAnsi="Book Antiqua" w:cs="Book Antiqua"/>
        </w:rPr>
        <w:t xml:space="preserve">, Amaya Hernandez LC, Neven B, Ricci S, </w:t>
      </w:r>
      <w:proofErr w:type="spellStart"/>
      <w:r w:rsidR="00E97ADF" w:rsidRPr="001D68D1">
        <w:rPr>
          <w:rFonts w:ascii="Book Antiqua" w:eastAsia="Book Antiqua" w:hAnsi="Book Antiqua" w:cs="Book Antiqua"/>
        </w:rPr>
        <w:t>Kucuk</w:t>
      </w:r>
      <w:proofErr w:type="spellEnd"/>
      <w:r w:rsidR="00E97ADF" w:rsidRPr="001D68D1">
        <w:rPr>
          <w:rFonts w:ascii="Book Antiqua" w:eastAsia="Book Antiqua" w:hAnsi="Book Antiqua" w:cs="Book Antiqua"/>
        </w:rPr>
        <w:t xml:space="preserve"> ZY, </w:t>
      </w:r>
      <w:proofErr w:type="spellStart"/>
      <w:r w:rsidR="00E97ADF" w:rsidRPr="001D68D1">
        <w:rPr>
          <w:rFonts w:ascii="Book Antiqua" w:eastAsia="Book Antiqua" w:hAnsi="Book Antiqua" w:cs="Book Antiqua"/>
        </w:rPr>
        <w:t>Bleesing</w:t>
      </w:r>
      <w:proofErr w:type="spellEnd"/>
      <w:r w:rsidR="00E97ADF" w:rsidRPr="001D68D1">
        <w:rPr>
          <w:rFonts w:ascii="Book Antiqua" w:eastAsia="Book Antiqua" w:hAnsi="Book Antiqua" w:cs="Book Antiqua"/>
        </w:rPr>
        <w:t xml:space="preserve"> JJ, </w:t>
      </w:r>
      <w:proofErr w:type="spellStart"/>
      <w:r w:rsidR="00E97ADF" w:rsidRPr="001D68D1">
        <w:rPr>
          <w:rFonts w:ascii="Book Antiqua" w:eastAsia="Book Antiqua" w:hAnsi="Book Antiqua" w:cs="Book Antiqua"/>
        </w:rPr>
        <w:t>Nademi</w:t>
      </w:r>
      <w:proofErr w:type="spellEnd"/>
      <w:r w:rsidR="00E97ADF" w:rsidRPr="001D68D1">
        <w:rPr>
          <w:rFonts w:ascii="Book Antiqua" w:eastAsia="Book Antiqua" w:hAnsi="Book Antiqua" w:cs="Book Antiqua"/>
        </w:rPr>
        <w:t xml:space="preserve"> Z, </w:t>
      </w:r>
      <w:proofErr w:type="spellStart"/>
      <w:r w:rsidR="00E97ADF" w:rsidRPr="001D68D1">
        <w:rPr>
          <w:rFonts w:ascii="Book Antiqua" w:eastAsia="Book Antiqua" w:hAnsi="Book Antiqua" w:cs="Book Antiqua"/>
        </w:rPr>
        <w:t>Slatter</w:t>
      </w:r>
      <w:proofErr w:type="spellEnd"/>
      <w:r w:rsidR="00E97ADF" w:rsidRPr="001D68D1">
        <w:rPr>
          <w:rFonts w:ascii="Book Antiqua" w:eastAsia="Book Antiqua" w:hAnsi="Book Antiqua" w:cs="Book Antiqua"/>
        </w:rPr>
        <w:t xml:space="preserve"> MA, Ulloa ER, </w:t>
      </w:r>
      <w:proofErr w:type="spellStart"/>
      <w:r w:rsidR="00E97ADF" w:rsidRPr="001D68D1">
        <w:rPr>
          <w:rFonts w:ascii="Book Antiqua" w:eastAsia="Book Antiqua" w:hAnsi="Book Antiqua" w:cs="Book Antiqua"/>
        </w:rPr>
        <w:t>Shcherbina</w:t>
      </w:r>
      <w:proofErr w:type="spellEnd"/>
      <w:r w:rsidR="00E97ADF" w:rsidRPr="001D68D1">
        <w:rPr>
          <w:rFonts w:ascii="Book Antiqua" w:eastAsia="Book Antiqua" w:hAnsi="Book Antiqua" w:cs="Book Antiqua"/>
        </w:rPr>
        <w:t xml:space="preserve"> A, </w:t>
      </w:r>
      <w:proofErr w:type="spellStart"/>
      <w:r w:rsidR="00E97ADF" w:rsidRPr="001D68D1">
        <w:rPr>
          <w:rFonts w:ascii="Book Antiqua" w:eastAsia="Book Antiqua" w:hAnsi="Book Antiqua" w:cs="Book Antiqua"/>
        </w:rPr>
        <w:t>Roppelt</w:t>
      </w:r>
      <w:proofErr w:type="spellEnd"/>
      <w:r w:rsidR="00E97ADF" w:rsidRPr="001D68D1">
        <w:rPr>
          <w:rFonts w:ascii="Book Antiqua" w:eastAsia="Book Antiqua" w:hAnsi="Book Antiqua" w:cs="Book Antiqua"/>
        </w:rPr>
        <w:t xml:space="preserve"> A, Worth A, Silva J, </w:t>
      </w:r>
      <w:proofErr w:type="spellStart"/>
      <w:r w:rsidR="00E97ADF" w:rsidRPr="001D68D1">
        <w:rPr>
          <w:rFonts w:ascii="Book Antiqua" w:eastAsia="Book Antiqua" w:hAnsi="Book Antiqua" w:cs="Book Antiqua"/>
        </w:rPr>
        <w:t>Aiuti</w:t>
      </w:r>
      <w:proofErr w:type="spellEnd"/>
      <w:r w:rsidR="00E97ADF" w:rsidRPr="001D68D1">
        <w:rPr>
          <w:rFonts w:ascii="Book Antiqua" w:eastAsia="Book Antiqua" w:hAnsi="Book Antiqua" w:cs="Book Antiqua"/>
        </w:rPr>
        <w:t xml:space="preserve"> A, </w:t>
      </w:r>
      <w:proofErr w:type="spellStart"/>
      <w:r w:rsidR="00E97ADF" w:rsidRPr="001D68D1">
        <w:rPr>
          <w:rFonts w:ascii="Book Antiqua" w:eastAsia="Book Antiqua" w:hAnsi="Book Antiqua" w:cs="Book Antiqua"/>
        </w:rPr>
        <w:t>Murguia</w:t>
      </w:r>
      <w:proofErr w:type="spellEnd"/>
      <w:r w:rsidR="00E97ADF" w:rsidRPr="001D68D1">
        <w:rPr>
          <w:rFonts w:ascii="Book Antiqua" w:eastAsia="Book Antiqua" w:hAnsi="Book Antiqua" w:cs="Book Antiqua"/>
        </w:rPr>
        <w:t xml:space="preserve">-Favela L, </w:t>
      </w:r>
      <w:proofErr w:type="spellStart"/>
      <w:r w:rsidR="00E97ADF" w:rsidRPr="001D68D1">
        <w:rPr>
          <w:rFonts w:ascii="Book Antiqua" w:eastAsia="Book Antiqua" w:hAnsi="Book Antiqua" w:cs="Book Antiqua"/>
        </w:rPr>
        <w:t>Speckmann</w:t>
      </w:r>
      <w:proofErr w:type="spellEnd"/>
      <w:r w:rsidR="00E97ADF" w:rsidRPr="001D68D1">
        <w:rPr>
          <w:rFonts w:ascii="Book Antiqua" w:eastAsia="Book Antiqua" w:hAnsi="Book Antiqua" w:cs="Book Antiqua"/>
        </w:rPr>
        <w:t xml:space="preserve"> C, Carneiro-Sampaio M, Fernandes JF, Baris S, </w:t>
      </w:r>
      <w:proofErr w:type="spellStart"/>
      <w:r w:rsidR="00E97ADF" w:rsidRPr="001D68D1">
        <w:rPr>
          <w:rFonts w:ascii="Book Antiqua" w:eastAsia="Book Antiqua" w:hAnsi="Book Antiqua" w:cs="Book Antiqua"/>
        </w:rPr>
        <w:t>Ozen</w:t>
      </w:r>
      <w:proofErr w:type="spellEnd"/>
      <w:r w:rsidR="00E97ADF" w:rsidRPr="001D68D1">
        <w:rPr>
          <w:rFonts w:ascii="Book Antiqua" w:eastAsia="Book Antiqua" w:hAnsi="Book Antiqua" w:cs="Book Antiqua"/>
        </w:rPr>
        <w:t xml:space="preserve"> A, </w:t>
      </w:r>
      <w:proofErr w:type="spellStart"/>
      <w:r w:rsidR="00E97ADF" w:rsidRPr="001D68D1">
        <w:rPr>
          <w:rFonts w:ascii="Book Antiqua" w:eastAsia="Book Antiqua" w:hAnsi="Book Antiqua" w:cs="Book Antiqua"/>
        </w:rPr>
        <w:t>Karakoc-Aydiner</w:t>
      </w:r>
      <w:proofErr w:type="spellEnd"/>
      <w:r w:rsidR="00E97ADF" w:rsidRPr="001D68D1">
        <w:rPr>
          <w:rFonts w:ascii="Book Antiqua" w:eastAsia="Book Antiqua" w:hAnsi="Book Antiqua" w:cs="Book Antiqua"/>
        </w:rPr>
        <w:t xml:space="preserve"> E, </w:t>
      </w:r>
      <w:proofErr w:type="spellStart"/>
      <w:r w:rsidR="00E97ADF" w:rsidRPr="001D68D1">
        <w:rPr>
          <w:rFonts w:ascii="Book Antiqua" w:eastAsia="Book Antiqua" w:hAnsi="Book Antiqua" w:cs="Book Antiqua"/>
        </w:rPr>
        <w:t>Kiykim</w:t>
      </w:r>
      <w:proofErr w:type="spellEnd"/>
      <w:r w:rsidR="00E97ADF" w:rsidRPr="001D68D1">
        <w:rPr>
          <w:rFonts w:ascii="Book Antiqua" w:eastAsia="Book Antiqua" w:hAnsi="Book Antiqua" w:cs="Book Antiqua"/>
        </w:rPr>
        <w:t xml:space="preserve"> A, Schulz A, Steinmann S, Notarangelo LD, </w:t>
      </w:r>
      <w:proofErr w:type="spellStart"/>
      <w:r w:rsidR="00E97ADF" w:rsidRPr="001D68D1">
        <w:rPr>
          <w:rFonts w:ascii="Book Antiqua" w:eastAsia="Book Antiqua" w:hAnsi="Book Antiqua" w:cs="Book Antiqua"/>
        </w:rPr>
        <w:t>Gambineri</w:t>
      </w:r>
      <w:proofErr w:type="spellEnd"/>
      <w:r w:rsidR="00E97ADF" w:rsidRPr="001D68D1">
        <w:rPr>
          <w:rFonts w:ascii="Book Antiqua" w:eastAsia="Book Antiqua" w:hAnsi="Book Antiqua" w:cs="Book Antiqua"/>
        </w:rPr>
        <w:t xml:space="preserve"> E, </w:t>
      </w:r>
      <w:proofErr w:type="spellStart"/>
      <w:r w:rsidR="00E97ADF" w:rsidRPr="001D68D1">
        <w:rPr>
          <w:rFonts w:ascii="Book Antiqua" w:eastAsia="Book Antiqua" w:hAnsi="Book Antiqua" w:cs="Book Antiqua"/>
        </w:rPr>
        <w:t>Lionetti</w:t>
      </w:r>
      <w:proofErr w:type="spellEnd"/>
      <w:r w:rsidR="00E97ADF" w:rsidRPr="001D68D1">
        <w:rPr>
          <w:rFonts w:ascii="Book Antiqua" w:eastAsia="Book Antiqua" w:hAnsi="Book Antiqua" w:cs="Book Antiqua"/>
        </w:rPr>
        <w:t xml:space="preserve"> P, Shearer WT, Forbes LR, Martinez C, </w:t>
      </w:r>
      <w:proofErr w:type="spellStart"/>
      <w:r w:rsidR="00E97ADF" w:rsidRPr="001D68D1">
        <w:rPr>
          <w:rFonts w:ascii="Book Antiqua" w:eastAsia="Book Antiqua" w:hAnsi="Book Antiqua" w:cs="Book Antiqua"/>
        </w:rPr>
        <w:t>Moshous</w:t>
      </w:r>
      <w:proofErr w:type="spellEnd"/>
      <w:r w:rsidR="00E97ADF" w:rsidRPr="001D68D1">
        <w:rPr>
          <w:rFonts w:ascii="Book Antiqua" w:eastAsia="Book Antiqua" w:hAnsi="Book Antiqua" w:cs="Book Antiqua"/>
        </w:rPr>
        <w:t xml:space="preserve"> D, Blanche S, Fisher A, </w:t>
      </w:r>
      <w:proofErr w:type="spellStart"/>
      <w:r w:rsidR="00E97ADF" w:rsidRPr="001D68D1">
        <w:rPr>
          <w:rFonts w:ascii="Book Antiqua" w:eastAsia="Book Antiqua" w:hAnsi="Book Antiqua" w:cs="Book Antiqua"/>
        </w:rPr>
        <w:t>Ruemmele</w:t>
      </w:r>
      <w:proofErr w:type="spellEnd"/>
      <w:r w:rsidR="00E97ADF" w:rsidRPr="001D68D1">
        <w:rPr>
          <w:rFonts w:ascii="Book Antiqua" w:eastAsia="Book Antiqua" w:hAnsi="Book Antiqua" w:cs="Book Antiqua"/>
        </w:rPr>
        <w:t xml:space="preserve"> FM, </w:t>
      </w:r>
      <w:proofErr w:type="spellStart"/>
      <w:r w:rsidR="00E97ADF" w:rsidRPr="001D68D1">
        <w:rPr>
          <w:rFonts w:ascii="Book Antiqua" w:eastAsia="Book Antiqua" w:hAnsi="Book Antiqua" w:cs="Book Antiqua"/>
        </w:rPr>
        <w:t>Tissandier</w:t>
      </w:r>
      <w:proofErr w:type="spellEnd"/>
      <w:r w:rsidR="00E97ADF" w:rsidRPr="001D68D1">
        <w:rPr>
          <w:rFonts w:ascii="Book Antiqua" w:eastAsia="Book Antiqua" w:hAnsi="Book Antiqua" w:cs="Book Antiqua"/>
        </w:rPr>
        <w:t xml:space="preserve"> C, </w:t>
      </w:r>
      <w:proofErr w:type="spellStart"/>
      <w:r w:rsidR="00E97ADF" w:rsidRPr="001D68D1">
        <w:rPr>
          <w:rFonts w:ascii="Book Antiqua" w:eastAsia="Book Antiqua" w:hAnsi="Book Antiqua" w:cs="Book Antiqua"/>
        </w:rPr>
        <w:t>Ouachee</w:t>
      </w:r>
      <w:proofErr w:type="spellEnd"/>
      <w:r w:rsidR="00E97ADF" w:rsidRPr="001D68D1">
        <w:rPr>
          <w:rFonts w:ascii="Book Antiqua" w:eastAsia="Book Antiqua" w:hAnsi="Book Antiqua" w:cs="Book Antiqua"/>
        </w:rPr>
        <w:t xml:space="preserve">-Chardin M, </w:t>
      </w:r>
      <w:proofErr w:type="spellStart"/>
      <w:r w:rsidR="00E97ADF" w:rsidRPr="001D68D1">
        <w:rPr>
          <w:rFonts w:ascii="Book Antiqua" w:eastAsia="Book Antiqua" w:hAnsi="Book Antiqua" w:cs="Book Antiqua"/>
        </w:rPr>
        <w:t>Rieux-Laucat</w:t>
      </w:r>
      <w:proofErr w:type="spellEnd"/>
      <w:r w:rsidR="00E97ADF" w:rsidRPr="001D68D1">
        <w:rPr>
          <w:rFonts w:ascii="Book Antiqua" w:eastAsia="Book Antiqua" w:hAnsi="Book Antiqua" w:cs="Book Antiqua"/>
        </w:rPr>
        <w:t xml:space="preserve"> F, </w:t>
      </w:r>
      <w:proofErr w:type="spellStart"/>
      <w:r w:rsidR="00E97ADF" w:rsidRPr="001D68D1">
        <w:rPr>
          <w:rFonts w:ascii="Book Antiqua" w:eastAsia="Book Antiqua" w:hAnsi="Book Antiqua" w:cs="Book Antiqua"/>
        </w:rPr>
        <w:t>Cavazzana</w:t>
      </w:r>
      <w:proofErr w:type="spellEnd"/>
      <w:r w:rsidR="00E97ADF" w:rsidRPr="001D68D1">
        <w:rPr>
          <w:rFonts w:ascii="Book Antiqua" w:eastAsia="Book Antiqua" w:hAnsi="Book Antiqua" w:cs="Book Antiqua"/>
        </w:rPr>
        <w:t xml:space="preserve"> M, </w:t>
      </w:r>
      <w:proofErr w:type="spellStart"/>
      <w:r w:rsidR="00E97ADF" w:rsidRPr="001D68D1">
        <w:rPr>
          <w:rFonts w:ascii="Book Antiqua" w:eastAsia="Book Antiqua" w:hAnsi="Book Antiqua" w:cs="Book Antiqua"/>
        </w:rPr>
        <w:t>Qasim</w:t>
      </w:r>
      <w:proofErr w:type="spellEnd"/>
      <w:r w:rsidR="00E97ADF" w:rsidRPr="001D68D1">
        <w:rPr>
          <w:rFonts w:ascii="Book Antiqua" w:eastAsia="Book Antiqua" w:hAnsi="Book Antiqua" w:cs="Book Antiqua"/>
        </w:rPr>
        <w:t xml:space="preserve"> W, Lucarelli B, Albert MH, Kobayashi I, Alonso L, Diaz De Heredia C, </w:t>
      </w:r>
      <w:proofErr w:type="spellStart"/>
      <w:r w:rsidR="00E97ADF" w:rsidRPr="001D68D1">
        <w:rPr>
          <w:rFonts w:ascii="Book Antiqua" w:eastAsia="Book Antiqua" w:hAnsi="Book Antiqua" w:cs="Book Antiqua"/>
        </w:rPr>
        <w:t>Kanegane</w:t>
      </w:r>
      <w:proofErr w:type="spellEnd"/>
      <w:r w:rsidR="00E97ADF" w:rsidRPr="001D68D1">
        <w:rPr>
          <w:rFonts w:ascii="Book Antiqua" w:eastAsia="Book Antiqua" w:hAnsi="Book Antiqua" w:cs="Book Antiqua"/>
        </w:rPr>
        <w:t xml:space="preserve"> H, </w:t>
      </w:r>
      <w:proofErr w:type="spellStart"/>
      <w:r w:rsidR="00E97ADF" w:rsidRPr="001D68D1">
        <w:rPr>
          <w:rFonts w:ascii="Book Antiqua" w:eastAsia="Book Antiqua" w:hAnsi="Book Antiqua" w:cs="Book Antiqua"/>
        </w:rPr>
        <w:t>Lawitschka</w:t>
      </w:r>
      <w:proofErr w:type="spellEnd"/>
      <w:r w:rsidR="00E97ADF" w:rsidRPr="001D68D1">
        <w:rPr>
          <w:rFonts w:ascii="Book Antiqua" w:eastAsia="Book Antiqua" w:hAnsi="Book Antiqua" w:cs="Book Antiqua"/>
        </w:rPr>
        <w:t xml:space="preserve"> A, </w:t>
      </w:r>
      <w:proofErr w:type="spellStart"/>
      <w:r w:rsidR="00E97ADF" w:rsidRPr="001D68D1">
        <w:rPr>
          <w:rFonts w:ascii="Book Antiqua" w:eastAsia="Book Antiqua" w:hAnsi="Book Antiqua" w:cs="Book Antiqua"/>
        </w:rPr>
        <w:t>Seo</w:t>
      </w:r>
      <w:proofErr w:type="spellEnd"/>
      <w:r w:rsidR="00E97ADF" w:rsidRPr="001D68D1">
        <w:rPr>
          <w:rFonts w:ascii="Book Antiqua" w:eastAsia="Book Antiqua" w:hAnsi="Book Antiqua" w:cs="Book Antiqua"/>
        </w:rPr>
        <w:t xml:space="preserve"> JJ, Gonzalez-</w:t>
      </w:r>
      <w:proofErr w:type="spellStart"/>
      <w:r w:rsidR="00E97ADF" w:rsidRPr="001D68D1">
        <w:rPr>
          <w:rFonts w:ascii="Book Antiqua" w:eastAsia="Book Antiqua" w:hAnsi="Book Antiqua" w:cs="Book Antiqua"/>
        </w:rPr>
        <w:t>Vicent</w:t>
      </w:r>
      <w:proofErr w:type="spellEnd"/>
      <w:r w:rsidR="00E97ADF" w:rsidRPr="001D68D1">
        <w:rPr>
          <w:rFonts w:ascii="Book Antiqua" w:eastAsia="Book Antiqua" w:hAnsi="Book Antiqua" w:cs="Book Antiqua"/>
        </w:rPr>
        <w:t xml:space="preserve"> M, Diaz MA, Goyal RK, Sauer MG, </w:t>
      </w:r>
      <w:proofErr w:type="spellStart"/>
      <w:r w:rsidR="00E97ADF" w:rsidRPr="001D68D1">
        <w:rPr>
          <w:rFonts w:ascii="Book Antiqua" w:eastAsia="Book Antiqua" w:hAnsi="Book Antiqua" w:cs="Book Antiqua"/>
        </w:rPr>
        <w:t>Yesilipek</w:t>
      </w:r>
      <w:proofErr w:type="spellEnd"/>
      <w:r w:rsidR="00E97ADF" w:rsidRPr="001D68D1">
        <w:rPr>
          <w:rFonts w:ascii="Book Antiqua" w:eastAsia="Book Antiqua" w:hAnsi="Book Antiqua" w:cs="Book Antiqua"/>
        </w:rPr>
        <w:t xml:space="preserve"> A, Kim M, Yilmaz-</w:t>
      </w:r>
      <w:proofErr w:type="spellStart"/>
      <w:r w:rsidR="00E97ADF" w:rsidRPr="001D68D1">
        <w:rPr>
          <w:rFonts w:ascii="Book Antiqua" w:eastAsia="Book Antiqua" w:hAnsi="Book Antiqua" w:cs="Book Antiqua"/>
        </w:rPr>
        <w:lastRenderedPageBreak/>
        <w:t>Demirdag</w:t>
      </w:r>
      <w:proofErr w:type="spellEnd"/>
      <w:r w:rsidR="00E97ADF" w:rsidRPr="001D68D1">
        <w:rPr>
          <w:rFonts w:ascii="Book Antiqua" w:eastAsia="Book Antiqua" w:hAnsi="Book Antiqua" w:cs="Book Antiqua"/>
        </w:rPr>
        <w:t xml:space="preserve"> Y, Bhatia M, </w:t>
      </w:r>
      <w:proofErr w:type="spellStart"/>
      <w:r w:rsidR="00E97ADF" w:rsidRPr="001D68D1">
        <w:rPr>
          <w:rFonts w:ascii="Book Antiqua" w:eastAsia="Book Antiqua" w:hAnsi="Book Antiqua" w:cs="Book Antiqua"/>
        </w:rPr>
        <w:t>Khlevner</w:t>
      </w:r>
      <w:proofErr w:type="spellEnd"/>
      <w:r w:rsidR="00E97ADF" w:rsidRPr="001D68D1">
        <w:rPr>
          <w:rFonts w:ascii="Book Antiqua" w:eastAsia="Book Antiqua" w:hAnsi="Book Antiqua" w:cs="Book Antiqua"/>
        </w:rPr>
        <w:t xml:space="preserve"> J, Richmond Padilla EJ, Martino S, </w:t>
      </w:r>
      <w:proofErr w:type="spellStart"/>
      <w:r w:rsidR="00E97ADF" w:rsidRPr="001D68D1">
        <w:rPr>
          <w:rFonts w:ascii="Book Antiqua" w:eastAsia="Book Antiqua" w:hAnsi="Book Antiqua" w:cs="Book Antiqua"/>
        </w:rPr>
        <w:t>Montin</w:t>
      </w:r>
      <w:proofErr w:type="spellEnd"/>
      <w:r w:rsidR="00E97ADF" w:rsidRPr="001D68D1">
        <w:rPr>
          <w:rFonts w:ascii="Book Antiqua" w:eastAsia="Book Antiqua" w:hAnsi="Book Antiqua" w:cs="Book Antiqua"/>
        </w:rPr>
        <w:t xml:space="preserve"> D, </w:t>
      </w:r>
      <w:proofErr w:type="spellStart"/>
      <w:r w:rsidR="00E97ADF" w:rsidRPr="001D68D1">
        <w:rPr>
          <w:rFonts w:ascii="Book Antiqua" w:eastAsia="Book Antiqua" w:hAnsi="Book Antiqua" w:cs="Book Antiqua"/>
        </w:rPr>
        <w:t>Neth</w:t>
      </w:r>
      <w:proofErr w:type="spellEnd"/>
      <w:r w:rsidR="00E97ADF" w:rsidRPr="001D68D1">
        <w:rPr>
          <w:rFonts w:ascii="Book Antiqua" w:eastAsia="Book Antiqua" w:hAnsi="Book Antiqua" w:cs="Book Antiqua"/>
        </w:rPr>
        <w:t xml:space="preserve"> O, </w:t>
      </w:r>
      <w:proofErr w:type="spellStart"/>
      <w:r w:rsidR="00E97ADF" w:rsidRPr="001D68D1">
        <w:rPr>
          <w:rFonts w:ascii="Book Antiqua" w:eastAsia="Book Antiqua" w:hAnsi="Book Antiqua" w:cs="Book Antiqua"/>
        </w:rPr>
        <w:t>Molinos</w:t>
      </w:r>
      <w:proofErr w:type="spellEnd"/>
      <w:r w:rsidR="00E97ADF" w:rsidRPr="001D68D1">
        <w:rPr>
          <w:rFonts w:ascii="Book Antiqua" w:eastAsia="Book Antiqua" w:hAnsi="Book Antiqua" w:cs="Book Antiqua"/>
        </w:rPr>
        <w:t xml:space="preserve">-Quintana A, Valverde-Fernandez J, </w:t>
      </w:r>
      <w:proofErr w:type="spellStart"/>
      <w:r w:rsidR="00E97ADF" w:rsidRPr="001D68D1">
        <w:rPr>
          <w:rFonts w:ascii="Book Antiqua" w:eastAsia="Book Antiqua" w:hAnsi="Book Antiqua" w:cs="Book Antiqua"/>
        </w:rPr>
        <w:t>Broides</w:t>
      </w:r>
      <w:proofErr w:type="spellEnd"/>
      <w:r w:rsidR="00E97ADF" w:rsidRPr="001D68D1">
        <w:rPr>
          <w:rFonts w:ascii="Book Antiqua" w:eastAsia="Book Antiqua" w:hAnsi="Book Antiqua" w:cs="Book Antiqua"/>
        </w:rPr>
        <w:t xml:space="preserve"> A, Pinsk V, </w:t>
      </w:r>
      <w:proofErr w:type="spellStart"/>
      <w:r w:rsidR="00E97ADF" w:rsidRPr="001D68D1">
        <w:rPr>
          <w:rFonts w:ascii="Book Antiqua" w:eastAsia="Book Antiqua" w:hAnsi="Book Antiqua" w:cs="Book Antiqua"/>
        </w:rPr>
        <w:t>Ballauf</w:t>
      </w:r>
      <w:proofErr w:type="spellEnd"/>
      <w:r w:rsidR="00E97ADF" w:rsidRPr="001D68D1">
        <w:rPr>
          <w:rFonts w:ascii="Book Antiqua" w:eastAsia="Book Antiqua" w:hAnsi="Book Antiqua" w:cs="Book Antiqua"/>
        </w:rPr>
        <w:t xml:space="preserve"> A, </w:t>
      </w:r>
      <w:proofErr w:type="spellStart"/>
      <w:r w:rsidR="00E97ADF" w:rsidRPr="001D68D1">
        <w:rPr>
          <w:rFonts w:ascii="Book Antiqua" w:eastAsia="Book Antiqua" w:hAnsi="Book Antiqua" w:cs="Book Antiqua"/>
        </w:rPr>
        <w:t>Haerynck</w:t>
      </w:r>
      <w:proofErr w:type="spellEnd"/>
      <w:r w:rsidR="00E97ADF" w:rsidRPr="001D68D1">
        <w:rPr>
          <w:rFonts w:ascii="Book Antiqua" w:eastAsia="Book Antiqua" w:hAnsi="Book Antiqua" w:cs="Book Antiqua"/>
        </w:rPr>
        <w:t xml:space="preserve"> F, Bordon V, </w:t>
      </w:r>
      <w:proofErr w:type="spellStart"/>
      <w:r w:rsidR="00E97ADF" w:rsidRPr="001D68D1">
        <w:rPr>
          <w:rFonts w:ascii="Book Antiqua" w:eastAsia="Book Antiqua" w:hAnsi="Book Antiqua" w:cs="Book Antiqua"/>
        </w:rPr>
        <w:t>Dhooge</w:t>
      </w:r>
      <w:proofErr w:type="spellEnd"/>
      <w:r w:rsidR="00E97ADF" w:rsidRPr="001D68D1">
        <w:rPr>
          <w:rFonts w:ascii="Book Antiqua" w:eastAsia="Book Antiqua" w:hAnsi="Book Antiqua" w:cs="Book Antiqua"/>
        </w:rPr>
        <w:t xml:space="preserve"> C, Garcia-</w:t>
      </w:r>
      <w:proofErr w:type="spellStart"/>
      <w:r w:rsidR="00E97ADF" w:rsidRPr="001D68D1">
        <w:rPr>
          <w:rFonts w:ascii="Book Antiqua" w:eastAsia="Book Antiqua" w:hAnsi="Book Antiqua" w:cs="Book Antiqua"/>
        </w:rPr>
        <w:t>Lloret</w:t>
      </w:r>
      <w:proofErr w:type="spellEnd"/>
      <w:r w:rsidR="00E97ADF" w:rsidRPr="001D68D1">
        <w:rPr>
          <w:rFonts w:ascii="Book Antiqua" w:eastAsia="Book Antiqua" w:hAnsi="Book Antiqua" w:cs="Book Antiqua"/>
        </w:rPr>
        <w:t xml:space="preserve"> ML, </w:t>
      </w:r>
      <w:proofErr w:type="spellStart"/>
      <w:r w:rsidR="00E97ADF" w:rsidRPr="001D68D1">
        <w:rPr>
          <w:rFonts w:ascii="Book Antiqua" w:eastAsia="Book Antiqua" w:hAnsi="Book Antiqua" w:cs="Book Antiqua"/>
        </w:rPr>
        <w:t>Bredius</w:t>
      </w:r>
      <w:proofErr w:type="spellEnd"/>
      <w:r w:rsidR="00E97ADF" w:rsidRPr="001D68D1">
        <w:rPr>
          <w:rFonts w:ascii="Book Antiqua" w:eastAsia="Book Antiqua" w:hAnsi="Book Antiqua" w:cs="Book Antiqua"/>
        </w:rPr>
        <w:t xml:space="preserve"> RG, </w:t>
      </w:r>
      <w:proofErr w:type="spellStart"/>
      <w:r w:rsidR="00E97ADF" w:rsidRPr="001D68D1">
        <w:rPr>
          <w:rFonts w:ascii="Book Antiqua" w:eastAsia="Book Antiqua" w:hAnsi="Book Antiqua" w:cs="Book Antiqua"/>
        </w:rPr>
        <w:t>Kałwak</w:t>
      </w:r>
      <w:proofErr w:type="spellEnd"/>
      <w:r w:rsidR="00E97ADF" w:rsidRPr="001D68D1">
        <w:rPr>
          <w:rFonts w:ascii="Book Antiqua" w:eastAsia="Book Antiqua" w:hAnsi="Book Antiqua" w:cs="Book Antiqua"/>
        </w:rPr>
        <w:t xml:space="preserve"> K, Haddad E, Seidel MG, Duckers G, Pai SY, Dvorak CC, </w:t>
      </w:r>
      <w:proofErr w:type="spellStart"/>
      <w:r w:rsidR="00E97ADF" w:rsidRPr="001D68D1">
        <w:rPr>
          <w:rFonts w:ascii="Book Antiqua" w:eastAsia="Book Antiqua" w:hAnsi="Book Antiqua" w:cs="Book Antiqua"/>
        </w:rPr>
        <w:t>Ehl</w:t>
      </w:r>
      <w:proofErr w:type="spellEnd"/>
      <w:r w:rsidR="00E97ADF" w:rsidRPr="001D68D1">
        <w:rPr>
          <w:rFonts w:ascii="Book Antiqua" w:eastAsia="Book Antiqua" w:hAnsi="Book Antiqua" w:cs="Book Antiqua"/>
        </w:rPr>
        <w:t xml:space="preserve"> S, Locatelli F, Goldman F, </w:t>
      </w:r>
      <w:proofErr w:type="spellStart"/>
      <w:r w:rsidR="00E97ADF" w:rsidRPr="001D68D1">
        <w:rPr>
          <w:rFonts w:ascii="Book Antiqua" w:eastAsia="Book Antiqua" w:hAnsi="Book Antiqua" w:cs="Book Antiqua"/>
        </w:rPr>
        <w:t>Gennery</w:t>
      </w:r>
      <w:proofErr w:type="spellEnd"/>
      <w:r w:rsidR="00E97ADF" w:rsidRPr="001D68D1">
        <w:rPr>
          <w:rFonts w:ascii="Book Antiqua" w:eastAsia="Book Antiqua" w:hAnsi="Book Antiqua" w:cs="Book Antiqua"/>
        </w:rPr>
        <w:t xml:space="preserve"> AR, Cowan MJ, </w:t>
      </w:r>
      <w:proofErr w:type="spellStart"/>
      <w:r w:rsidR="00E97ADF" w:rsidRPr="001D68D1">
        <w:rPr>
          <w:rFonts w:ascii="Book Antiqua" w:eastAsia="Book Antiqua" w:hAnsi="Book Antiqua" w:cs="Book Antiqua"/>
        </w:rPr>
        <w:t>Roncarolo</w:t>
      </w:r>
      <w:proofErr w:type="spellEnd"/>
      <w:r w:rsidR="00E97ADF" w:rsidRPr="001D68D1">
        <w:rPr>
          <w:rFonts w:ascii="Book Antiqua" w:eastAsia="Book Antiqua" w:hAnsi="Book Antiqua" w:cs="Book Antiqua"/>
        </w:rPr>
        <w:t xml:space="preserve"> MG, </w:t>
      </w:r>
      <w:proofErr w:type="spellStart"/>
      <w:r w:rsidR="00E97ADF" w:rsidRPr="001D68D1">
        <w:rPr>
          <w:rFonts w:ascii="Book Antiqua" w:eastAsia="Book Antiqua" w:hAnsi="Book Antiqua" w:cs="Book Antiqua"/>
        </w:rPr>
        <w:t>Bacchetta</w:t>
      </w:r>
      <w:proofErr w:type="spellEnd"/>
      <w:r w:rsidR="00E97ADF" w:rsidRPr="001D68D1">
        <w:rPr>
          <w:rFonts w:ascii="Book Antiqua" w:eastAsia="Book Antiqua" w:hAnsi="Book Antiqua" w:cs="Book Antiqua"/>
        </w:rPr>
        <w:t xml:space="preserve"> R; Primary Immune Deficiency Treatment Consortium (PIDTC) and the Inborn Errors Working Party (IEWP) of the European Society for Blood and Marrow Transplantation (EBMT). </w:t>
      </w:r>
      <w:r w:rsidR="00E97ADF" w:rsidRPr="00FA332C">
        <w:rPr>
          <w:rFonts w:ascii="Book Antiqua" w:eastAsia="Book Antiqua" w:hAnsi="Book Antiqua" w:cs="Book Antiqua"/>
        </w:rPr>
        <w:t xml:space="preserve">Long-term follow-up of IPEX syndrome patients after different therapeutic strategies: An international multicenter retrospective study. </w:t>
      </w:r>
      <w:r w:rsidR="00E97ADF" w:rsidRPr="00181E28">
        <w:rPr>
          <w:rFonts w:ascii="Book Antiqua" w:eastAsia="Book Antiqua" w:hAnsi="Book Antiqua" w:cs="Book Antiqua"/>
          <w:i/>
          <w:iCs/>
          <w:lang w:val="it-IT"/>
        </w:rPr>
        <w:t>J Allergy Clin Immunol</w:t>
      </w:r>
      <w:r w:rsidR="00E97ADF" w:rsidRPr="00181E28">
        <w:rPr>
          <w:rFonts w:ascii="Book Antiqua" w:eastAsia="Book Antiqua" w:hAnsi="Book Antiqua" w:cs="Book Antiqua"/>
          <w:lang w:val="it-IT"/>
        </w:rPr>
        <w:t xml:space="preserve"> 2018; </w:t>
      </w:r>
      <w:r w:rsidR="00E97ADF" w:rsidRPr="00181E28">
        <w:rPr>
          <w:rFonts w:ascii="Book Antiqua" w:eastAsia="Book Antiqua" w:hAnsi="Book Antiqua" w:cs="Book Antiqua"/>
          <w:b/>
          <w:bCs/>
          <w:lang w:val="it-IT"/>
        </w:rPr>
        <w:t>141</w:t>
      </w:r>
      <w:r w:rsidR="00E97ADF" w:rsidRPr="00181E28">
        <w:rPr>
          <w:rFonts w:ascii="Book Antiqua" w:eastAsia="Book Antiqua" w:hAnsi="Book Antiqua" w:cs="Book Antiqua"/>
          <w:lang w:val="it-IT"/>
        </w:rPr>
        <w:t>: 1036-1049.e5 [PMID: 29241729 DOI: 10.1016/j.jaci.2017.10.041]</w:t>
      </w:r>
    </w:p>
    <w:p w14:paraId="52A1CA09" w14:textId="171CE082" w:rsidR="00E97ADF" w:rsidRPr="00FA332C" w:rsidRDefault="00461496" w:rsidP="00FA332C">
      <w:pPr>
        <w:adjustRightInd w:val="0"/>
        <w:snapToGrid w:val="0"/>
        <w:spacing w:line="360" w:lineRule="auto"/>
        <w:jc w:val="both"/>
        <w:rPr>
          <w:rFonts w:ascii="Book Antiqua" w:hAnsi="Book Antiqua"/>
        </w:rPr>
      </w:pPr>
      <w:r w:rsidRPr="00181E28">
        <w:rPr>
          <w:rFonts w:ascii="Book Antiqua" w:hAnsi="Book Antiqua"/>
          <w:noProof/>
          <w:lang w:val="it-IT"/>
        </w:rPr>
        <w:t>15</w:t>
      </w:r>
      <w:r w:rsidR="00E97ADF" w:rsidRPr="00181E28">
        <w:rPr>
          <w:rFonts w:ascii="Book Antiqua" w:eastAsia="Book Antiqua" w:hAnsi="Book Antiqua" w:cs="Book Antiqua"/>
          <w:b/>
          <w:bCs/>
          <w:lang w:val="it-IT"/>
        </w:rPr>
        <w:t xml:space="preserve"> Battaglia M</w:t>
      </w:r>
      <w:r w:rsidR="00E97ADF" w:rsidRPr="00181E28">
        <w:rPr>
          <w:rFonts w:ascii="Book Antiqua" w:eastAsia="Book Antiqua" w:hAnsi="Book Antiqua" w:cs="Book Antiqua"/>
          <w:lang w:val="it-IT"/>
        </w:rPr>
        <w:t xml:space="preserve">, Stabilini A, Roncarolo MG. </w:t>
      </w:r>
      <w:r w:rsidR="00E97ADF" w:rsidRPr="00FA332C">
        <w:rPr>
          <w:rFonts w:ascii="Book Antiqua" w:eastAsia="Book Antiqua" w:hAnsi="Book Antiqua" w:cs="Book Antiqua"/>
        </w:rPr>
        <w:t xml:space="preserve">Rapamycin selectively expands CD4+CD25+FoxP3+ regulatory T cells. </w:t>
      </w:r>
      <w:r w:rsidR="00E97ADF" w:rsidRPr="00FA332C">
        <w:rPr>
          <w:rFonts w:ascii="Book Antiqua" w:eastAsia="Book Antiqua" w:hAnsi="Book Antiqua" w:cs="Book Antiqua"/>
          <w:i/>
          <w:iCs/>
        </w:rPr>
        <w:t>Blood</w:t>
      </w:r>
      <w:r w:rsidR="00E97ADF" w:rsidRPr="00FA332C">
        <w:rPr>
          <w:rFonts w:ascii="Book Antiqua" w:eastAsia="Book Antiqua" w:hAnsi="Book Antiqua" w:cs="Book Antiqua"/>
        </w:rPr>
        <w:t xml:space="preserve"> 2005; </w:t>
      </w:r>
      <w:r w:rsidR="00E97ADF" w:rsidRPr="00FA332C">
        <w:rPr>
          <w:rFonts w:ascii="Book Antiqua" w:eastAsia="Book Antiqua" w:hAnsi="Book Antiqua" w:cs="Book Antiqua"/>
          <w:b/>
          <w:bCs/>
        </w:rPr>
        <w:t>105</w:t>
      </w:r>
      <w:r w:rsidR="00E97ADF" w:rsidRPr="00FA332C">
        <w:rPr>
          <w:rFonts w:ascii="Book Antiqua" w:eastAsia="Book Antiqua" w:hAnsi="Book Antiqua" w:cs="Book Antiqua"/>
        </w:rPr>
        <w:t>: 4743-4748 [PMID: 15746082 DOI: 10.1182/blood-2004-10-3932]</w:t>
      </w:r>
    </w:p>
    <w:p w14:paraId="467FDD87" w14:textId="086471D5"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181E28">
        <w:rPr>
          <w:rFonts w:ascii="Book Antiqua" w:hAnsi="Book Antiqua"/>
          <w:noProof/>
          <w:sz w:val="24"/>
          <w:szCs w:val="24"/>
          <w:lang w:val="en-US"/>
        </w:rPr>
        <w:t>16.</w:t>
      </w:r>
      <w:r w:rsidR="00E97ADF" w:rsidRPr="00181E28">
        <w:rPr>
          <w:rFonts w:ascii="Book Antiqua" w:eastAsia="Book Antiqua" w:hAnsi="Book Antiqua" w:cs="Book Antiqua"/>
          <w:b/>
          <w:bCs/>
          <w:sz w:val="24"/>
          <w:szCs w:val="24"/>
          <w:lang w:val="en-US"/>
        </w:rPr>
        <w:t xml:space="preserve"> Bevacqua M</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Baldo</w:t>
      </w:r>
      <w:proofErr w:type="spellEnd"/>
      <w:r w:rsidR="00E97ADF" w:rsidRPr="00181E28">
        <w:rPr>
          <w:rFonts w:ascii="Book Antiqua" w:eastAsia="Book Antiqua" w:hAnsi="Book Antiqua" w:cs="Book Antiqua"/>
          <w:sz w:val="24"/>
          <w:szCs w:val="24"/>
          <w:lang w:val="en-US"/>
        </w:rPr>
        <w:t xml:space="preserve"> F, Pastore S, </w:t>
      </w:r>
      <w:proofErr w:type="spellStart"/>
      <w:r w:rsidR="00E97ADF" w:rsidRPr="00181E28">
        <w:rPr>
          <w:rFonts w:ascii="Book Antiqua" w:eastAsia="Book Antiqua" w:hAnsi="Book Antiqua" w:cs="Book Antiqua"/>
          <w:sz w:val="24"/>
          <w:szCs w:val="24"/>
          <w:lang w:val="en-US"/>
        </w:rPr>
        <w:t>Valencic</w:t>
      </w:r>
      <w:proofErr w:type="spellEnd"/>
      <w:r w:rsidR="00E97ADF" w:rsidRPr="00181E28">
        <w:rPr>
          <w:rFonts w:ascii="Book Antiqua" w:eastAsia="Book Antiqua" w:hAnsi="Book Antiqua" w:cs="Book Antiqua"/>
          <w:sz w:val="24"/>
          <w:szCs w:val="24"/>
          <w:lang w:val="en-US"/>
        </w:rPr>
        <w:t xml:space="preserve"> E, </w:t>
      </w:r>
      <w:proofErr w:type="spellStart"/>
      <w:r w:rsidR="00E97ADF" w:rsidRPr="00181E28">
        <w:rPr>
          <w:rFonts w:ascii="Book Antiqua" w:eastAsia="Book Antiqua" w:hAnsi="Book Antiqua" w:cs="Book Antiqua"/>
          <w:sz w:val="24"/>
          <w:szCs w:val="24"/>
          <w:lang w:val="en-US"/>
        </w:rPr>
        <w:t>Tommasini</w:t>
      </w:r>
      <w:proofErr w:type="spellEnd"/>
      <w:r w:rsidR="00E97ADF" w:rsidRPr="00181E28">
        <w:rPr>
          <w:rFonts w:ascii="Book Antiqua" w:eastAsia="Book Antiqua" w:hAnsi="Book Antiqua" w:cs="Book Antiqua"/>
          <w:sz w:val="24"/>
          <w:szCs w:val="24"/>
          <w:lang w:val="en-US"/>
        </w:rPr>
        <w:t xml:space="preserve"> A, Maestro A, </w:t>
      </w:r>
      <w:proofErr w:type="spellStart"/>
      <w:r w:rsidR="00E97ADF" w:rsidRPr="00181E28">
        <w:rPr>
          <w:rFonts w:ascii="Book Antiqua" w:eastAsia="Book Antiqua" w:hAnsi="Book Antiqua" w:cs="Book Antiqua"/>
          <w:sz w:val="24"/>
          <w:szCs w:val="24"/>
          <w:lang w:val="en-US"/>
        </w:rPr>
        <w:t>Rabusin</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Arbo</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Barbi</w:t>
      </w:r>
      <w:proofErr w:type="spellEnd"/>
      <w:r w:rsidR="00E97ADF" w:rsidRPr="00181E28">
        <w:rPr>
          <w:rFonts w:ascii="Book Antiqua" w:eastAsia="Book Antiqua" w:hAnsi="Book Antiqua" w:cs="Book Antiqua"/>
          <w:sz w:val="24"/>
          <w:szCs w:val="24"/>
          <w:lang w:val="en-US"/>
        </w:rPr>
        <w:t xml:space="preserve"> E. Off-Label Use of Sirolimus and </w:t>
      </w:r>
      <w:proofErr w:type="spellStart"/>
      <w:r w:rsidR="00E97ADF" w:rsidRPr="00181E28">
        <w:rPr>
          <w:rFonts w:ascii="Book Antiqua" w:eastAsia="Book Antiqua" w:hAnsi="Book Antiqua" w:cs="Book Antiqua"/>
          <w:sz w:val="24"/>
          <w:szCs w:val="24"/>
          <w:lang w:val="en-US"/>
        </w:rPr>
        <w:t>Everolimus</w:t>
      </w:r>
      <w:proofErr w:type="spellEnd"/>
      <w:r w:rsidR="00E97ADF" w:rsidRPr="00181E28">
        <w:rPr>
          <w:rFonts w:ascii="Book Antiqua" w:eastAsia="Book Antiqua" w:hAnsi="Book Antiqua" w:cs="Book Antiqua"/>
          <w:sz w:val="24"/>
          <w:szCs w:val="24"/>
          <w:lang w:val="en-US"/>
        </w:rPr>
        <w:t xml:space="preserve"> in a Pediatric Center: A Case Series and Review of the Literature. </w:t>
      </w:r>
      <w:proofErr w:type="spellStart"/>
      <w:r w:rsidR="00E97ADF" w:rsidRPr="00181E28">
        <w:rPr>
          <w:rFonts w:ascii="Book Antiqua" w:eastAsia="Book Antiqua" w:hAnsi="Book Antiqua" w:cs="Book Antiqua"/>
          <w:i/>
          <w:iCs/>
          <w:sz w:val="24"/>
          <w:szCs w:val="24"/>
          <w:lang w:val="en-US"/>
        </w:rPr>
        <w:t>Paediatr</w:t>
      </w:r>
      <w:proofErr w:type="spellEnd"/>
      <w:r w:rsidR="00E97ADF" w:rsidRPr="00181E28">
        <w:rPr>
          <w:rFonts w:ascii="Book Antiqua" w:eastAsia="Book Antiqua" w:hAnsi="Book Antiqua" w:cs="Book Antiqua"/>
          <w:i/>
          <w:iCs/>
          <w:sz w:val="24"/>
          <w:szCs w:val="24"/>
          <w:lang w:val="en-US"/>
        </w:rPr>
        <w:t xml:space="preserve"> Drugs</w:t>
      </w:r>
      <w:r w:rsidR="00E97ADF" w:rsidRPr="00181E28">
        <w:rPr>
          <w:rFonts w:ascii="Book Antiqua" w:eastAsia="Book Antiqua" w:hAnsi="Book Antiqua" w:cs="Book Antiqua"/>
          <w:sz w:val="24"/>
          <w:szCs w:val="24"/>
          <w:lang w:val="en-US"/>
        </w:rPr>
        <w:t xml:space="preserve"> 2019; </w:t>
      </w:r>
      <w:r w:rsidR="00E97ADF" w:rsidRPr="00181E28">
        <w:rPr>
          <w:rFonts w:ascii="Book Antiqua" w:eastAsia="Book Antiqua" w:hAnsi="Book Antiqua" w:cs="Book Antiqua"/>
          <w:b/>
          <w:bCs/>
          <w:sz w:val="24"/>
          <w:szCs w:val="24"/>
          <w:lang w:val="en-US"/>
        </w:rPr>
        <w:t>21</w:t>
      </w:r>
      <w:r w:rsidR="00E97ADF" w:rsidRPr="00181E28">
        <w:rPr>
          <w:rFonts w:ascii="Book Antiqua" w:eastAsia="Book Antiqua" w:hAnsi="Book Antiqua" w:cs="Book Antiqua"/>
          <w:sz w:val="24"/>
          <w:szCs w:val="24"/>
          <w:lang w:val="en-US"/>
        </w:rPr>
        <w:t>: 185-193 [PMID: 31124053 DOI: 10.1007/s40272-019-00337-7]</w:t>
      </w:r>
    </w:p>
    <w:p w14:paraId="5A27AD32" w14:textId="77777777" w:rsidR="00E97ADF" w:rsidRPr="00181E28" w:rsidRDefault="00461496" w:rsidP="00FA332C">
      <w:pPr>
        <w:pStyle w:val="EndNoteBibliography"/>
        <w:adjustRightInd w:val="0"/>
        <w:snapToGrid w:val="0"/>
        <w:spacing w:after="0" w:line="360" w:lineRule="auto"/>
        <w:rPr>
          <w:rFonts w:ascii="Book Antiqua" w:eastAsia="Book Antiqua" w:hAnsi="Book Antiqua" w:cs="Book Antiqua"/>
          <w:sz w:val="24"/>
          <w:szCs w:val="24"/>
          <w:lang w:val="en-US"/>
        </w:rPr>
      </w:pPr>
      <w:r w:rsidRPr="00FA332C">
        <w:rPr>
          <w:rFonts w:ascii="Book Antiqua" w:hAnsi="Book Antiqua"/>
          <w:noProof/>
          <w:sz w:val="24"/>
          <w:szCs w:val="24"/>
          <w:lang w:val="en-US"/>
        </w:rPr>
        <w:t>17</w:t>
      </w:r>
      <w:r w:rsidR="00E97ADF" w:rsidRPr="00181E28">
        <w:rPr>
          <w:rFonts w:ascii="Book Antiqua" w:eastAsia="Book Antiqua" w:hAnsi="Book Antiqua" w:cs="Book Antiqua"/>
          <w:b/>
          <w:bCs/>
          <w:sz w:val="24"/>
          <w:szCs w:val="24"/>
          <w:lang w:val="en-US"/>
        </w:rPr>
        <w:t xml:space="preserve"> Singh N</w:t>
      </w:r>
      <w:r w:rsidR="00E97ADF" w:rsidRPr="00181E28">
        <w:rPr>
          <w:rFonts w:ascii="Book Antiqua" w:eastAsia="Book Antiqua" w:hAnsi="Book Antiqua" w:cs="Book Antiqua"/>
          <w:sz w:val="24"/>
          <w:szCs w:val="24"/>
          <w:lang w:val="en-US"/>
        </w:rPr>
        <w:t xml:space="preserve">, Chandler PR, Seki Y, </w:t>
      </w:r>
      <w:proofErr w:type="spellStart"/>
      <w:r w:rsidR="00E97ADF" w:rsidRPr="00181E28">
        <w:rPr>
          <w:rFonts w:ascii="Book Antiqua" w:eastAsia="Book Antiqua" w:hAnsi="Book Antiqua" w:cs="Book Antiqua"/>
          <w:sz w:val="24"/>
          <w:szCs w:val="24"/>
          <w:lang w:val="en-US"/>
        </w:rPr>
        <w:t>Baban</w:t>
      </w:r>
      <w:proofErr w:type="spellEnd"/>
      <w:r w:rsidR="00E97ADF" w:rsidRPr="00181E28">
        <w:rPr>
          <w:rFonts w:ascii="Book Antiqua" w:eastAsia="Book Antiqua" w:hAnsi="Book Antiqua" w:cs="Book Antiqua"/>
          <w:sz w:val="24"/>
          <w:szCs w:val="24"/>
          <w:lang w:val="en-US"/>
        </w:rPr>
        <w:t xml:space="preserve"> B, </w:t>
      </w:r>
      <w:proofErr w:type="spellStart"/>
      <w:r w:rsidR="00E97ADF" w:rsidRPr="00181E28">
        <w:rPr>
          <w:rFonts w:ascii="Book Antiqua" w:eastAsia="Book Antiqua" w:hAnsi="Book Antiqua" w:cs="Book Antiqua"/>
          <w:sz w:val="24"/>
          <w:szCs w:val="24"/>
          <w:lang w:val="en-US"/>
        </w:rPr>
        <w:t>Takezaki</w:t>
      </w:r>
      <w:proofErr w:type="spellEnd"/>
      <w:r w:rsidR="00E97ADF" w:rsidRPr="00181E28">
        <w:rPr>
          <w:rFonts w:ascii="Book Antiqua" w:eastAsia="Book Antiqua" w:hAnsi="Book Antiqua" w:cs="Book Antiqua"/>
          <w:sz w:val="24"/>
          <w:szCs w:val="24"/>
          <w:lang w:val="en-US"/>
        </w:rPr>
        <w:t xml:space="preserve"> M, Kahler DJ, Munn DH, Larsen CP, Mellor AL, </w:t>
      </w:r>
      <w:proofErr w:type="spellStart"/>
      <w:r w:rsidR="00E97ADF" w:rsidRPr="00181E28">
        <w:rPr>
          <w:rFonts w:ascii="Book Antiqua" w:eastAsia="Book Antiqua" w:hAnsi="Book Antiqua" w:cs="Book Antiqua"/>
          <w:sz w:val="24"/>
          <w:szCs w:val="24"/>
          <w:lang w:val="en-US"/>
        </w:rPr>
        <w:t>Iwashima</w:t>
      </w:r>
      <w:proofErr w:type="spellEnd"/>
      <w:r w:rsidR="00E97ADF" w:rsidRPr="00181E28">
        <w:rPr>
          <w:rFonts w:ascii="Book Antiqua" w:eastAsia="Book Antiqua" w:hAnsi="Book Antiqua" w:cs="Book Antiqua"/>
          <w:sz w:val="24"/>
          <w:szCs w:val="24"/>
          <w:lang w:val="en-US"/>
        </w:rPr>
        <w:t xml:space="preserve"> M. Role of CD28 in fatal autoimmune disorder in scurfy mice. </w:t>
      </w:r>
      <w:r w:rsidR="00E97ADF" w:rsidRPr="00181E28">
        <w:rPr>
          <w:rFonts w:ascii="Book Antiqua" w:eastAsia="Book Antiqua" w:hAnsi="Book Antiqua" w:cs="Book Antiqua"/>
          <w:i/>
          <w:iCs/>
          <w:sz w:val="24"/>
          <w:szCs w:val="24"/>
          <w:lang w:val="en-US"/>
        </w:rPr>
        <w:t>Blood</w:t>
      </w:r>
      <w:r w:rsidR="00E97ADF" w:rsidRPr="00181E28">
        <w:rPr>
          <w:rFonts w:ascii="Book Antiqua" w:eastAsia="Book Antiqua" w:hAnsi="Book Antiqua" w:cs="Book Antiqua"/>
          <w:sz w:val="24"/>
          <w:szCs w:val="24"/>
          <w:lang w:val="en-US"/>
        </w:rPr>
        <w:t xml:space="preserve"> 2007; </w:t>
      </w:r>
      <w:r w:rsidR="00E97ADF" w:rsidRPr="00181E28">
        <w:rPr>
          <w:rFonts w:ascii="Book Antiqua" w:eastAsia="Book Antiqua" w:hAnsi="Book Antiqua" w:cs="Book Antiqua"/>
          <w:b/>
          <w:bCs/>
          <w:sz w:val="24"/>
          <w:szCs w:val="24"/>
          <w:lang w:val="en-US"/>
        </w:rPr>
        <w:t>110</w:t>
      </w:r>
      <w:r w:rsidR="00E97ADF" w:rsidRPr="00181E28">
        <w:rPr>
          <w:rFonts w:ascii="Book Antiqua" w:eastAsia="Book Antiqua" w:hAnsi="Book Antiqua" w:cs="Book Antiqua"/>
          <w:sz w:val="24"/>
          <w:szCs w:val="24"/>
          <w:lang w:val="en-US"/>
        </w:rPr>
        <w:t>: 1199-1206 [PMID: 17463170 DOI: 10.1182/blood-2006-10-054585]</w:t>
      </w:r>
    </w:p>
    <w:p w14:paraId="02EF1652" w14:textId="17B84A29"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18</w:t>
      </w:r>
      <w:r w:rsidR="00E97ADF" w:rsidRPr="00FA332C">
        <w:rPr>
          <w:rFonts w:ascii="Book Antiqua" w:hAnsi="Book Antiqua"/>
          <w:noProof/>
          <w:sz w:val="24"/>
          <w:szCs w:val="24"/>
          <w:lang w:val="en-US"/>
        </w:rPr>
        <w:t xml:space="preserve"> </w:t>
      </w:r>
      <w:r w:rsidR="00E97ADF" w:rsidRPr="00181E28">
        <w:rPr>
          <w:rFonts w:ascii="Book Antiqua" w:hAnsi="Book Antiqua"/>
          <w:b/>
          <w:bCs/>
          <w:sz w:val="24"/>
          <w:szCs w:val="24"/>
          <w:shd w:val="clear" w:color="auto" w:fill="FFFFFF"/>
          <w:lang w:val="en-US"/>
        </w:rPr>
        <w:t>Ochs HD</w:t>
      </w:r>
      <w:r w:rsidR="00E97ADF" w:rsidRPr="00181E28">
        <w:rPr>
          <w:rFonts w:ascii="Book Antiqua" w:hAnsi="Book Antiqua"/>
          <w:sz w:val="24"/>
          <w:szCs w:val="24"/>
          <w:shd w:val="clear" w:color="auto" w:fill="FFFFFF"/>
          <w:lang w:val="en-US"/>
        </w:rPr>
        <w:t xml:space="preserve">, </w:t>
      </w:r>
      <w:proofErr w:type="spellStart"/>
      <w:r w:rsidR="00E97ADF" w:rsidRPr="00181E28">
        <w:rPr>
          <w:rFonts w:ascii="Book Antiqua" w:hAnsi="Book Antiqua"/>
          <w:sz w:val="24"/>
          <w:szCs w:val="24"/>
          <w:shd w:val="clear" w:color="auto" w:fill="FFFFFF"/>
          <w:lang w:val="en-US"/>
        </w:rPr>
        <w:t>Gambineri</w:t>
      </w:r>
      <w:proofErr w:type="spellEnd"/>
      <w:r w:rsidR="00E97ADF" w:rsidRPr="00181E28">
        <w:rPr>
          <w:rFonts w:ascii="Book Antiqua" w:hAnsi="Book Antiqua"/>
          <w:sz w:val="24"/>
          <w:szCs w:val="24"/>
          <w:shd w:val="clear" w:color="auto" w:fill="FFFFFF"/>
          <w:lang w:val="en-US"/>
        </w:rPr>
        <w:t xml:space="preserve"> E, Torgerson TR. IPEX, FOXP3 and regulatory T-cells: a model for autoimmunity. </w:t>
      </w:r>
      <w:r w:rsidR="00E97ADF" w:rsidRPr="00181E28">
        <w:rPr>
          <w:rFonts w:ascii="Book Antiqua" w:hAnsi="Book Antiqua"/>
          <w:i/>
          <w:iCs/>
          <w:sz w:val="24"/>
          <w:szCs w:val="24"/>
          <w:shd w:val="clear" w:color="auto" w:fill="FFFFFF"/>
          <w:lang w:val="en-US"/>
        </w:rPr>
        <w:t>Immunol Res</w:t>
      </w:r>
      <w:r w:rsidR="00E97ADF" w:rsidRPr="00181E28">
        <w:rPr>
          <w:rFonts w:ascii="Book Antiqua" w:hAnsi="Book Antiqua"/>
          <w:sz w:val="24"/>
          <w:szCs w:val="24"/>
          <w:shd w:val="clear" w:color="auto" w:fill="FFFFFF"/>
          <w:lang w:val="en-US"/>
        </w:rPr>
        <w:t> 2007; </w:t>
      </w:r>
      <w:r w:rsidR="00E97ADF" w:rsidRPr="00181E28">
        <w:rPr>
          <w:rFonts w:ascii="Book Antiqua" w:hAnsi="Book Antiqua"/>
          <w:b/>
          <w:bCs/>
          <w:sz w:val="24"/>
          <w:szCs w:val="24"/>
          <w:shd w:val="clear" w:color="auto" w:fill="FFFFFF"/>
          <w:lang w:val="en-US"/>
        </w:rPr>
        <w:t>38</w:t>
      </w:r>
      <w:r w:rsidR="00E97ADF" w:rsidRPr="00181E28">
        <w:rPr>
          <w:rFonts w:ascii="Book Antiqua" w:hAnsi="Book Antiqua"/>
          <w:sz w:val="24"/>
          <w:szCs w:val="24"/>
          <w:shd w:val="clear" w:color="auto" w:fill="FFFFFF"/>
          <w:lang w:val="en-US"/>
        </w:rPr>
        <w:t>: 112-121 [PMID: 17917016 DOI: 10.1007/s12026-007-0022-2]</w:t>
      </w:r>
    </w:p>
    <w:p w14:paraId="2937F93E" w14:textId="66050506"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19</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Anderson MS</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Su</w:t>
      </w:r>
      <w:proofErr w:type="spellEnd"/>
      <w:r w:rsidR="00E97ADF" w:rsidRPr="00181E28">
        <w:rPr>
          <w:rFonts w:ascii="Book Antiqua" w:eastAsia="Book Antiqua" w:hAnsi="Book Antiqua" w:cs="Book Antiqua"/>
          <w:sz w:val="24"/>
          <w:szCs w:val="24"/>
          <w:lang w:val="en-US"/>
        </w:rPr>
        <w:t xml:space="preserve"> MA. AIRE expands: new roles in immune tole </w:t>
      </w:r>
      <w:proofErr w:type="spellStart"/>
      <w:r w:rsidR="00E97ADF" w:rsidRPr="00181E28">
        <w:rPr>
          <w:rFonts w:ascii="Book Antiqua" w:eastAsia="Book Antiqua" w:hAnsi="Book Antiqua" w:cs="Book Antiqua"/>
          <w:sz w:val="24"/>
          <w:szCs w:val="24"/>
          <w:lang w:val="en-US"/>
        </w:rPr>
        <w:t>rance</w:t>
      </w:r>
      <w:proofErr w:type="spellEnd"/>
      <w:r w:rsidR="00E97ADF" w:rsidRPr="00181E28">
        <w:rPr>
          <w:rFonts w:ascii="Book Antiqua" w:eastAsia="Book Antiqua" w:hAnsi="Book Antiqua" w:cs="Book Antiqua"/>
          <w:sz w:val="24"/>
          <w:szCs w:val="24"/>
          <w:lang w:val="en-US"/>
        </w:rPr>
        <w:t xml:space="preserve"> and beyond. </w:t>
      </w:r>
      <w:r w:rsidR="00E97ADF" w:rsidRPr="00181E28">
        <w:rPr>
          <w:rFonts w:ascii="Book Antiqua" w:eastAsia="Book Antiqua" w:hAnsi="Book Antiqua" w:cs="Book Antiqua"/>
          <w:i/>
          <w:iCs/>
          <w:sz w:val="24"/>
          <w:szCs w:val="24"/>
          <w:lang w:val="en-US"/>
        </w:rPr>
        <w:t>Nat Rev Immunol</w:t>
      </w:r>
      <w:r w:rsidR="00E97ADF" w:rsidRPr="00181E28">
        <w:rPr>
          <w:rFonts w:ascii="Book Antiqua" w:eastAsia="Book Antiqua" w:hAnsi="Book Antiqua" w:cs="Book Antiqua"/>
          <w:sz w:val="24"/>
          <w:szCs w:val="24"/>
          <w:lang w:val="en-US"/>
        </w:rPr>
        <w:t xml:space="preserve"> 2016; </w:t>
      </w:r>
      <w:r w:rsidR="00E97ADF" w:rsidRPr="00181E28">
        <w:rPr>
          <w:rFonts w:ascii="Book Antiqua" w:eastAsia="Book Antiqua" w:hAnsi="Book Antiqua" w:cs="Book Antiqua"/>
          <w:b/>
          <w:bCs/>
          <w:sz w:val="24"/>
          <w:szCs w:val="24"/>
          <w:lang w:val="en-US"/>
        </w:rPr>
        <w:t>16</w:t>
      </w:r>
      <w:r w:rsidR="00E97ADF" w:rsidRPr="00181E28">
        <w:rPr>
          <w:rFonts w:ascii="Book Antiqua" w:eastAsia="Book Antiqua" w:hAnsi="Book Antiqua" w:cs="Book Antiqua"/>
          <w:sz w:val="24"/>
          <w:szCs w:val="24"/>
          <w:lang w:val="en-US"/>
        </w:rPr>
        <w:t>: 247-258 [PMID: 26972725 DOI: 10.1038/nri.2016.9]</w:t>
      </w:r>
    </w:p>
    <w:p w14:paraId="481EAFBB" w14:textId="77777777"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20</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Malchow</w:t>
      </w:r>
      <w:proofErr w:type="spellEnd"/>
      <w:r w:rsidR="00E97ADF" w:rsidRPr="00FA332C">
        <w:rPr>
          <w:rFonts w:ascii="Book Antiqua" w:eastAsia="Book Antiqua" w:hAnsi="Book Antiqua" w:cs="Book Antiqua"/>
          <w:b/>
          <w:bCs/>
        </w:rPr>
        <w:t xml:space="preserve"> S</w:t>
      </w:r>
      <w:r w:rsidR="00E97ADF" w:rsidRPr="00FA332C">
        <w:rPr>
          <w:rFonts w:ascii="Book Antiqua" w:eastAsia="Book Antiqua" w:hAnsi="Book Antiqua" w:cs="Book Antiqua"/>
        </w:rPr>
        <w:t xml:space="preserve">, Leventhal DS, Lee V, Nishi S, </w:t>
      </w:r>
      <w:proofErr w:type="spellStart"/>
      <w:r w:rsidR="00E97ADF" w:rsidRPr="00FA332C">
        <w:rPr>
          <w:rFonts w:ascii="Book Antiqua" w:eastAsia="Book Antiqua" w:hAnsi="Book Antiqua" w:cs="Book Antiqua"/>
        </w:rPr>
        <w:t>Socci</w:t>
      </w:r>
      <w:proofErr w:type="spellEnd"/>
      <w:r w:rsidR="00E97ADF" w:rsidRPr="00FA332C">
        <w:rPr>
          <w:rFonts w:ascii="Book Antiqua" w:eastAsia="Book Antiqua" w:hAnsi="Book Antiqua" w:cs="Book Antiqua"/>
        </w:rPr>
        <w:t xml:space="preserve"> ND, Savage PA. Aire Enforces Immune Tolerance by Directing Autoreactive T Cells into the Regulatory T Cell Lineage. </w:t>
      </w:r>
      <w:r w:rsidR="00E97ADF" w:rsidRPr="00FA332C">
        <w:rPr>
          <w:rFonts w:ascii="Book Antiqua" w:eastAsia="Book Antiqua" w:hAnsi="Book Antiqua" w:cs="Book Antiqua"/>
          <w:i/>
          <w:iCs/>
        </w:rPr>
        <w:t>Immunity</w:t>
      </w:r>
      <w:r w:rsidR="00E97ADF" w:rsidRPr="00FA332C">
        <w:rPr>
          <w:rFonts w:ascii="Book Antiqua" w:eastAsia="Book Antiqua" w:hAnsi="Book Antiqua" w:cs="Book Antiqua"/>
        </w:rPr>
        <w:t xml:space="preserve"> 2016; </w:t>
      </w:r>
      <w:r w:rsidR="00E97ADF" w:rsidRPr="00FA332C">
        <w:rPr>
          <w:rFonts w:ascii="Book Antiqua" w:eastAsia="Book Antiqua" w:hAnsi="Book Antiqua" w:cs="Book Antiqua"/>
          <w:b/>
          <w:bCs/>
        </w:rPr>
        <w:t>44</w:t>
      </w:r>
      <w:r w:rsidR="00E97ADF" w:rsidRPr="00FA332C">
        <w:rPr>
          <w:rFonts w:ascii="Book Antiqua" w:eastAsia="Book Antiqua" w:hAnsi="Book Antiqua" w:cs="Book Antiqua"/>
        </w:rPr>
        <w:t>: 1102-1113 [PMID: 27130899 DOI: 10.1016/j.immuni.2016.02.009]</w:t>
      </w:r>
    </w:p>
    <w:p w14:paraId="636194DE" w14:textId="5C487E29"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p>
    <w:p w14:paraId="58E78C6F" w14:textId="77777777"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lastRenderedPageBreak/>
        <w:t>21</w:t>
      </w:r>
      <w:r w:rsidR="00E97ADF" w:rsidRPr="00FA332C">
        <w:rPr>
          <w:rFonts w:ascii="Book Antiqua" w:hAnsi="Book Antiqua"/>
          <w:noProof/>
        </w:rPr>
        <w:t xml:space="preserve"> </w:t>
      </w:r>
      <w:r w:rsidR="00E97ADF" w:rsidRPr="00FA332C">
        <w:rPr>
          <w:rFonts w:ascii="Book Antiqua" w:eastAsia="Book Antiqua" w:hAnsi="Book Antiqua" w:cs="Book Antiqua"/>
          <w:b/>
          <w:bCs/>
        </w:rPr>
        <w:t>Notarangelo LD</w:t>
      </w:r>
      <w:r w:rsidR="00E97ADF" w:rsidRPr="00FA332C">
        <w:rPr>
          <w:rFonts w:ascii="Book Antiqua" w:eastAsia="Book Antiqua" w:hAnsi="Book Antiqua" w:cs="Book Antiqua"/>
        </w:rPr>
        <w:t xml:space="preserve">, Mazza C, </w:t>
      </w:r>
      <w:proofErr w:type="spellStart"/>
      <w:r w:rsidR="00E97ADF" w:rsidRPr="00FA332C">
        <w:rPr>
          <w:rFonts w:ascii="Book Antiqua" w:eastAsia="Book Antiqua" w:hAnsi="Book Antiqua" w:cs="Book Antiqua"/>
        </w:rPr>
        <w:t>Forino</w:t>
      </w:r>
      <w:proofErr w:type="spellEnd"/>
      <w:r w:rsidR="00E97ADF" w:rsidRPr="00FA332C">
        <w:rPr>
          <w:rFonts w:ascii="Book Antiqua" w:eastAsia="Book Antiqua" w:hAnsi="Book Antiqua" w:cs="Book Antiqua"/>
        </w:rPr>
        <w:t xml:space="preserve"> C, </w:t>
      </w:r>
      <w:proofErr w:type="spellStart"/>
      <w:r w:rsidR="00E97ADF" w:rsidRPr="00FA332C">
        <w:rPr>
          <w:rFonts w:ascii="Book Antiqua" w:eastAsia="Book Antiqua" w:hAnsi="Book Antiqua" w:cs="Book Antiqua"/>
        </w:rPr>
        <w:t>Mazzolari</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Buzi</w:t>
      </w:r>
      <w:proofErr w:type="spellEnd"/>
      <w:r w:rsidR="00E97ADF" w:rsidRPr="00FA332C">
        <w:rPr>
          <w:rFonts w:ascii="Book Antiqua" w:eastAsia="Book Antiqua" w:hAnsi="Book Antiqua" w:cs="Book Antiqua"/>
        </w:rPr>
        <w:t xml:space="preserve"> F. AIRE and immunological tolerance: insights from the study of autoimmune </w:t>
      </w:r>
      <w:proofErr w:type="spellStart"/>
      <w:r w:rsidR="00E97ADF" w:rsidRPr="00FA332C">
        <w:rPr>
          <w:rFonts w:ascii="Book Antiqua" w:eastAsia="Book Antiqua" w:hAnsi="Book Antiqua" w:cs="Book Antiqua"/>
        </w:rPr>
        <w:t>polyendocrinopathy</w:t>
      </w:r>
      <w:proofErr w:type="spellEnd"/>
      <w:r w:rsidR="00E97ADF" w:rsidRPr="00FA332C">
        <w:rPr>
          <w:rFonts w:ascii="Book Antiqua" w:eastAsia="Book Antiqua" w:hAnsi="Book Antiqua" w:cs="Book Antiqua"/>
        </w:rPr>
        <w:t xml:space="preserve"> candidiasis and ectodermal dystrophy. </w:t>
      </w:r>
      <w:proofErr w:type="spellStart"/>
      <w:r w:rsidR="00E97ADF" w:rsidRPr="00FA332C">
        <w:rPr>
          <w:rFonts w:ascii="Book Antiqua" w:eastAsia="Book Antiqua" w:hAnsi="Book Antiqua" w:cs="Book Antiqua"/>
          <w:i/>
          <w:iCs/>
        </w:rPr>
        <w:t>Curr</w:t>
      </w:r>
      <w:proofErr w:type="spellEnd"/>
      <w:r w:rsidR="00E97ADF" w:rsidRPr="00FA332C">
        <w:rPr>
          <w:rFonts w:ascii="Book Antiqua" w:eastAsia="Book Antiqua" w:hAnsi="Book Antiqua" w:cs="Book Antiqua"/>
          <w:i/>
          <w:iCs/>
        </w:rPr>
        <w:t xml:space="preserve"> </w:t>
      </w:r>
      <w:proofErr w:type="spellStart"/>
      <w:r w:rsidR="00E97ADF" w:rsidRPr="00FA332C">
        <w:rPr>
          <w:rFonts w:ascii="Book Antiqua" w:eastAsia="Book Antiqua" w:hAnsi="Book Antiqua" w:cs="Book Antiqua"/>
          <w:i/>
          <w:iCs/>
        </w:rPr>
        <w:t>Opin</w:t>
      </w:r>
      <w:proofErr w:type="spellEnd"/>
      <w:r w:rsidR="00E97ADF" w:rsidRPr="00FA332C">
        <w:rPr>
          <w:rFonts w:ascii="Book Antiqua" w:eastAsia="Book Antiqua" w:hAnsi="Book Antiqua" w:cs="Book Antiqua"/>
          <w:i/>
          <w:iCs/>
        </w:rPr>
        <w:t xml:space="preserve"> Allergy Clin Immunol</w:t>
      </w:r>
      <w:r w:rsidR="00E97ADF" w:rsidRPr="00FA332C">
        <w:rPr>
          <w:rFonts w:ascii="Book Antiqua" w:eastAsia="Book Antiqua" w:hAnsi="Book Antiqua" w:cs="Book Antiqua"/>
        </w:rPr>
        <w:t xml:space="preserve"> 2004; </w:t>
      </w:r>
      <w:r w:rsidR="00E97ADF" w:rsidRPr="00FA332C">
        <w:rPr>
          <w:rFonts w:ascii="Book Antiqua" w:eastAsia="Book Antiqua" w:hAnsi="Book Antiqua" w:cs="Book Antiqua"/>
          <w:b/>
          <w:bCs/>
        </w:rPr>
        <w:t>4</w:t>
      </w:r>
      <w:r w:rsidR="00E97ADF" w:rsidRPr="00FA332C">
        <w:rPr>
          <w:rFonts w:ascii="Book Antiqua" w:eastAsia="Book Antiqua" w:hAnsi="Book Antiqua" w:cs="Book Antiqua"/>
        </w:rPr>
        <w:t>: 491-496 [PMID: 15640689 DOI: 10.1097/00130832-200412000-00004]</w:t>
      </w:r>
    </w:p>
    <w:p w14:paraId="3198F539" w14:textId="46035817"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p>
    <w:p w14:paraId="540446C0" w14:textId="72CF4DF4"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22</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Sarkadi</w:t>
      </w:r>
      <w:proofErr w:type="spellEnd"/>
      <w:r w:rsidR="00E97ADF" w:rsidRPr="00FA332C">
        <w:rPr>
          <w:rFonts w:ascii="Book Antiqua" w:eastAsia="Book Antiqua" w:hAnsi="Book Antiqua" w:cs="Book Antiqua"/>
          <w:b/>
          <w:bCs/>
        </w:rPr>
        <w:t xml:space="preserve"> AK</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Taskó</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Csorba</w:t>
      </w:r>
      <w:proofErr w:type="spellEnd"/>
      <w:r w:rsidR="00E97ADF" w:rsidRPr="00FA332C">
        <w:rPr>
          <w:rFonts w:ascii="Book Antiqua" w:eastAsia="Book Antiqua" w:hAnsi="Book Antiqua" w:cs="Book Antiqua"/>
        </w:rPr>
        <w:t xml:space="preserve"> G, </w:t>
      </w:r>
      <w:proofErr w:type="spellStart"/>
      <w:r w:rsidR="00E97ADF" w:rsidRPr="00FA332C">
        <w:rPr>
          <w:rFonts w:ascii="Book Antiqua" w:eastAsia="Book Antiqua" w:hAnsi="Book Antiqua" w:cs="Book Antiqua"/>
        </w:rPr>
        <w:t>Tóth</w:t>
      </w:r>
      <w:proofErr w:type="spellEnd"/>
      <w:r w:rsidR="00E97ADF" w:rsidRPr="00FA332C">
        <w:rPr>
          <w:rFonts w:ascii="Book Antiqua" w:eastAsia="Book Antiqua" w:hAnsi="Book Antiqua" w:cs="Book Antiqua"/>
        </w:rPr>
        <w:t xml:space="preserve"> B, </w:t>
      </w:r>
      <w:proofErr w:type="spellStart"/>
      <w:r w:rsidR="00E97ADF" w:rsidRPr="00FA332C">
        <w:rPr>
          <w:rFonts w:ascii="Book Antiqua" w:eastAsia="Book Antiqua" w:hAnsi="Book Antiqua" w:cs="Book Antiqua"/>
        </w:rPr>
        <w:t>Erdős</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Maródi</w:t>
      </w:r>
      <w:proofErr w:type="spellEnd"/>
      <w:r w:rsidR="00E97ADF" w:rsidRPr="00FA332C">
        <w:rPr>
          <w:rFonts w:ascii="Book Antiqua" w:eastAsia="Book Antiqua" w:hAnsi="Book Antiqua" w:cs="Book Antiqua"/>
        </w:rPr>
        <w:t xml:space="preserve"> L. Autoantibodies to IL-17A may be correlated with the severity of mucocutaneous candidiasis in APECED patients. </w:t>
      </w:r>
      <w:r w:rsidR="00E97ADF" w:rsidRPr="00FA332C">
        <w:rPr>
          <w:rFonts w:ascii="Book Antiqua" w:eastAsia="Book Antiqua" w:hAnsi="Book Antiqua" w:cs="Book Antiqua"/>
          <w:i/>
          <w:iCs/>
        </w:rPr>
        <w:t>J Clin Immunol</w:t>
      </w:r>
      <w:r w:rsidR="00E97ADF" w:rsidRPr="00FA332C">
        <w:rPr>
          <w:rFonts w:ascii="Book Antiqua" w:eastAsia="Book Antiqua" w:hAnsi="Book Antiqua" w:cs="Book Antiqua"/>
        </w:rPr>
        <w:t xml:space="preserve"> 2014; </w:t>
      </w:r>
      <w:r w:rsidR="00E97ADF" w:rsidRPr="00FA332C">
        <w:rPr>
          <w:rFonts w:ascii="Book Antiqua" w:eastAsia="Book Antiqua" w:hAnsi="Book Antiqua" w:cs="Book Antiqua"/>
          <w:b/>
          <w:bCs/>
        </w:rPr>
        <w:t>34</w:t>
      </w:r>
      <w:r w:rsidR="00E97ADF" w:rsidRPr="00FA332C">
        <w:rPr>
          <w:rFonts w:ascii="Book Antiqua" w:eastAsia="Book Antiqua" w:hAnsi="Book Antiqua" w:cs="Book Antiqua"/>
        </w:rPr>
        <w:t>: 181-193 [PMID: 24493573 DOI: 10.1007/s10875-014-9987-5]</w:t>
      </w:r>
    </w:p>
    <w:p w14:paraId="431B12AF" w14:textId="33221578"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w:t>
      </w:r>
      <w:r w:rsidR="00E97ADF" w:rsidRPr="00FA332C">
        <w:rPr>
          <w:rFonts w:ascii="Book Antiqua" w:hAnsi="Book Antiqua"/>
          <w:noProof/>
        </w:rPr>
        <w:t xml:space="preserve"> </w:t>
      </w:r>
      <w:r w:rsidR="00E97ADF" w:rsidRPr="00FA332C">
        <w:rPr>
          <w:rFonts w:ascii="Book Antiqua" w:eastAsia="Book Antiqua" w:hAnsi="Book Antiqua" w:cs="Book Antiqua"/>
          <w:b/>
          <w:bCs/>
        </w:rPr>
        <w:t>Mazza C</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Buzi</w:t>
      </w:r>
      <w:proofErr w:type="spellEnd"/>
      <w:r w:rsidR="00E97ADF" w:rsidRPr="00FA332C">
        <w:rPr>
          <w:rFonts w:ascii="Book Antiqua" w:eastAsia="Book Antiqua" w:hAnsi="Book Antiqua" w:cs="Book Antiqua"/>
        </w:rPr>
        <w:t xml:space="preserve"> F, Ortolani F, Vitali A, Notarangelo LD, Weber G, </w:t>
      </w:r>
      <w:proofErr w:type="spellStart"/>
      <w:r w:rsidR="00E97ADF" w:rsidRPr="00FA332C">
        <w:rPr>
          <w:rFonts w:ascii="Book Antiqua" w:eastAsia="Book Antiqua" w:hAnsi="Book Antiqua" w:cs="Book Antiqua"/>
        </w:rPr>
        <w:t>Bacchetta</w:t>
      </w:r>
      <w:proofErr w:type="spellEnd"/>
      <w:r w:rsidR="00E97ADF" w:rsidRPr="00FA332C">
        <w:rPr>
          <w:rFonts w:ascii="Book Antiqua" w:eastAsia="Book Antiqua" w:hAnsi="Book Antiqua" w:cs="Book Antiqua"/>
        </w:rPr>
        <w:t xml:space="preserve"> R, </w:t>
      </w:r>
      <w:proofErr w:type="spellStart"/>
      <w:r w:rsidR="00E97ADF" w:rsidRPr="00FA332C">
        <w:rPr>
          <w:rFonts w:ascii="Book Antiqua" w:eastAsia="Book Antiqua" w:hAnsi="Book Antiqua" w:cs="Book Antiqua"/>
        </w:rPr>
        <w:t>Soresina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Lougaris</w:t>
      </w:r>
      <w:proofErr w:type="spellEnd"/>
      <w:r w:rsidR="00E97ADF" w:rsidRPr="00FA332C">
        <w:rPr>
          <w:rFonts w:ascii="Book Antiqua" w:eastAsia="Book Antiqua" w:hAnsi="Book Antiqua" w:cs="Book Antiqua"/>
        </w:rPr>
        <w:t xml:space="preserve"> V, </w:t>
      </w:r>
      <w:proofErr w:type="spellStart"/>
      <w:r w:rsidR="00E97ADF" w:rsidRPr="00FA332C">
        <w:rPr>
          <w:rFonts w:ascii="Book Antiqua" w:eastAsia="Book Antiqua" w:hAnsi="Book Antiqua" w:cs="Book Antiqua"/>
        </w:rPr>
        <w:t>Greggio</w:t>
      </w:r>
      <w:proofErr w:type="spellEnd"/>
      <w:r w:rsidR="00E97ADF" w:rsidRPr="00FA332C">
        <w:rPr>
          <w:rFonts w:ascii="Book Antiqua" w:eastAsia="Book Antiqua" w:hAnsi="Book Antiqua" w:cs="Book Antiqua"/>
        </w:rPr>
        <w:t xml:space="preserve"> NA, </w:t>
      </w:r>
      <w:proofErr w:type="spellStart"/>
      <w:r w:rsidR="00E97ADF" w:rsidRPr="00FA332C">
        <w:rPr>
          <w:rFonts w:ascii="Book Antiqua" w:eastAsia="Book Antiqua" w:hAnsi="Book Antiqua" w:cs="Book Antiqua"/>
        </w:rPr>
        <w:t>Taddio</w:t>
      </w:r>
      <w:proofErr w:type="spellEnd"/>
      <w:r w:rsidR="00E97ADF" w:rsidRPr="00FA332C">
        <w:rPr>
          <w:rFonts w:ascii="Book Antiqua" w:eastAsia="Book Antiqua" w:hAnsi="Book Antiqua" w:cs="Book Antiqua"/>
        </w:rPr>
        <w:t xml:space="preserve"> A, Pasic S, de </w:t>
      </w:r>
      <w:proofErr w:type="spellStart"/>
      <w:r w:rsidR="00E97ADF" w:rsidRPr="00FA332C">
        <w:rPr>
          <w:rFonts w:ascii="Book Antiqua" w:eastAsia="Book Antiqua" w:hAnsi="Book Antiqua" w:cs="Book Antiqua"/>
        </w:rPr>
        <w:t>Vroede</w:t>
      </w:r>
      <w:proofErr w:type="spellEnd"/>
      <w:r w:rsidR="00E97ADF" w:rsidRPr="00FA332C">
        <w:rPr>
          <w:rFonts w:ascii="Book Antiqua" w:eastAsia="Book Antiqua" w:hAnsi="Book Antiqua" w:cs="Book Antiqua"/>
        </w:rPr>
        <w:t xml:space="preserve"> M, Pac M, </w:t>
      </w:r>
      <w:proofErr w:type="spellStart"/>
      <w:r w:rsidR="00E97ADF" w:rsidRPr="00FA332C">
        <w:rPr>
          <w:rFonts w:ascii="Book Antiqua" w:eastAsia="Book Antiqua" w:hAnsi="Book Antiqua" w:cs="Book Antiqua"/>
        </w:rPr>
        <w:t>Kilic</w:t>
      </w:r>
      <w:proofErr w:type="spellEnd"/>
      <w:r w:rsidR="00E97ADF" w:rsidRPr="00FA332C">
        <w:rPr>
          <w:rFonts w:ascii="Book Antiqua" w:eastAsia="Book Antiqua" w:hAnsi="Book Antiqua" w:cs="Book Antiqua"/>
        </w:rPr>
        <w:t xml:space="preserve"> SS, </w:t>
      </w:r>
      <w:proofErr w:type="spellStart"/>
      <w:r w:rsidR="00E97ADF" w:rsidRPr="00FA332C">
        <w:rPr>
          <w:rFonts w:ascii="Book Antiqua" w:eastAsia="Book Antiqua" w:hAnsi="Book Antiqua" w:cs="Book Antiqua"/>
        </w:rPr>
        <w:t>Ozden</w:t>
      </w:r>
      <w:proofErr w:type="spellEnd"/>
      <w:r w:rsidR="00E97ADF" w:rsidRPr="00FA332C">
        <w:rPr>
          <w:rFonts w:ascii="Book Antiqua" w:eastAsia="Book Antiqua" w:hAnsi="Book Antiqua" w:cs="Book Antiqua"/>
        </w:rPr>
        <w:t xml:space="preserve"> S, Rusconi R, Martino S, </w:t>
      </w:r>
      <w:proofErr w:type="spellStart"/>
      <w:r w:rsidR="00E97ADF" w:rsidRPr="00FA332C">
        <w:rPr>
          <w:rFonts w:ascii="Book Antiqua" w:eastAsia="Book Antiqua" w:hAnsi="Book Antiqua" w:cs="Book Antiqua"/>
        </w:rPr>
        <w:t>Capalbo</w:t>
      </w:r>
      <w:proofErr w:type="spellEnd"/>
      <w:r w:rsidR="00E97ADF" w:rsidRPr="00FA332C">
        <w:rPr>
          <w:rFonts w:ascii="Book Antiqua" w:eastAsia="Book Antiqua" w:hAnsi="Book Antiqua" w:cs="Book Antiqua"/>
        </w:rPr>
        <w:t xml:space="preserve"> D, Salerno M, </w:t>
      </w:r>
      <w:proofErr w:type="spellStart"/>
      <w:r w:rsidR="00E97ADF" w:rsidRPr="00FA332C">
        <w:rPr>
          <w:rFonts w:ascii="Book Antiqua" w:eastAsia="Book Antiqua" w:hAnsi="Book Antiqua" w:cs="Book Antiqua"/>
        </w:rPr>
        <w:t>Pignata</w:t>
      </w:r>
      <w:proofErr w:type="spellEnd"/>
      <w:r w:rsidR="00E97ADF" w:rsidRPr="00FA332C">
        <w:rPr>
          <w:rFonts w:ascii="Book Antiqua" w:eastAsia="Book Antiqua" w:hAnsi="Book Antiqua" w:cs="Book Antiqua"/>
        </w:rPr>
        <w:t xml:space="preserve"> C, </w:t>
      </w:r>
      <w:proofErr w:type="spellStart"/>
      <w:r w:rsidR="00E97ADF" w:rsidRPr="00FA332C">
        <w:rPr>
          <w:rFonts w:ascii="Book Antiqua" w:eastAsia="Book Antiqua" w:hAnsi="Book Antiqua" w:cs="Book Antiqua"/>
        </w:rPr>
        <w:t>Radetti</w:t>
      </w:r>
      <w:proofErr w:type="spellEnd"/>
      <w:r w:rsidR="00E97ADF" w:rsidRPr="00FA332C">
        <w:rPr>
          <w:rFonts w:ascii="Book Antiqua" w:eastAsia="Book Antiqua" w:hAnsi="Book Antiqua" w:cs="Book Antiqua"/>
        </w:rPr>
        <w:t xml:space="preserve"> G, Maggiore G, </w:t>
      </w:r>
      <w:proofErr w:type="spellStart"/>
      <w:r w:rsidR="00E97ADF" w:rsidRPr="00FA332C">
        <w:rPr>
          <w:rFonts w:ascii="Book Antiqua" w:eastAsia="Book Antiqua" w:hAnsi="Book Antiqua" w:cs="Book Antiqua"/>
        </w:rPr>
        <w:t>Plebani</w:t>
      </w:r>
      <w:proofErr w:type="spellEnd"/>
      <w:r w:rsidR="00E97ADF" w:rsidRPr="00FA332C">
        <w:rPr>
          <w:rFonts w:ascii="Book Antiqua" w:eastAsia="Book Antiqua" w:hAnsi="Book Antiqua" w:cs="Book Antiqua"/>
        </w:rPr>
        <w:t xml:space="preserve"> A, Notarangelo LD, </w:t>
      </w:r>
      <w:proofErr w:type="spellStart"/>
      <w:r w:rsidR="00E97ADF" w:rsidRPr="00FA332C">
        <w:rPr>
          <w:rFonts w:ascii="Book Antiqua" w:eastAsia="Book Antiqua" w:hAnsi="Book Antiqua" w:cs="Book Antiqua"/>
        </w:rPr>
        <w:t>Badolato</w:t>
      </w:r>
      <w:proofErr w:type="spellEnd"/>
      <w:r w:rsidR="00E97ADF" w:rsidRPr="00FA332C">
        <w:rPr>
          <w:rFonts w:ascii="Book Antiqua" w:eastAsia="Book Antiqua" w:hAnsi="Book Antiqua" w:cs="Book Antiqua"/>
        </w:rPr>
        <w:t xml:space="preserve"> R. Clinical heterogeneity and diagnostic delay of autoimmune </w:t>
      </w:r>
      <w:proofErr w:type="spellStart"/>
      <w:r w:rsidR="00E97ADF" w:rsidRPr="00FA332C">
        <w:rPr>
          <w:rFonts w:ascii="Book Antiqua" w:eastAsia="Book Antiqua" w:hAnsi="Book Antiqua" w:cs="Book Antiqua"/>
        </w:rPr>
        <w:t>polyendocrinopathy</w:t>
      </w:r>
      <w:proofErr w:type="spellEnd"/>
      <w:r w:rsidR="00E97ADF" w:rsidRPr="00FA332C">
        <w:rPr>
          <w:rFonts w:ascii="Book Antiqua" w:eastAsia="Book Antiqua" w:hAnsi="Book Antiqua" w:cs="Book Antiqua"/>
        </w:rPr>
        <w:t xml:space="preserve">-candidiasis-ectodermal dystrophy syndrome. </w:t>
      </w:r>
      <w:r w:rsidR="00E97ADF" w:rsidRPr="00FA332C">
        <w:rPr>
          <w:rFonts w:ascii="Book Antiqua" w:eastAsia="Book Antiqua" w:hAnsi="Book Antiqua" w:cs="Book Antiqua"/>
          <w:i/>
          <w:iCs/>
        </w:rPr>
        <w:t>Clin Immunol</w:t>
      </w:r>
      <w:r w:rsidR="00E97ADF" w:rsidRPr="00FA332C">
        <w:rPr>
          <w:rFonts w:ascii="Book Antiqua" w:eastAsia="Book Antiqua" w:hAnsi="Book Antiqua" w:cs="Book Antiqua"/>
        </w:rPr>
        <w:t xml:space="preserve"> 2011; </w:t>
      </w:r>
      <w:r w:rsidR="00E97ADF" w:rsidRPr="00FA332C">
        <w:rPr>
          <w:rFonts w:ascii="Book Antiqua" w:eastAsia="Book Antiqua" w:hAnsi="Book Antiqua" w:cs="Book Antiqua"/>
          <w:b/>
          <w:bCs/>
        </w:rPr>
        <w:t>139</w:t>
      </w:r>
      <w:r w:rsidR="00E97ADF" w:rsidRPr="00FA332C">
        <w:rPr>
          <w:rFonts w:ascii="Book Antiqua" w:eastAsia="Book Antiqua" w:hAnsi="Book Antiqua" w:cs="Book Antiqua"/>
        </w:rPr>
        <w:t>: 6-11 [PMID: 21295522 DOI: 10.1016/j.clim.2010.12.021]</w:t>
      </w:r>
    </w:p>
    <w:p w14:paraId="6A523CF4" w14:textId="4CBEF864"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24</w:t>
      </w:r>
      <w:r w:rsidR="00E97ADF" w:rsidRPr="00FA332C">
        <w:rPr>
          <w:rFonts w:ascii="Book Antiqua" w:eastAsia="Book Antiqua" w:hAnsi="Book Antiqua" w:cs="Book Antiqua"/>
          <w:b/>
          <w:bCs/>
        </w:rPr>
        <w:t xml:space="preserve"> </w:t>
      </w:r>
      <w:proofErr w:type="spellStart"/>
      <w:r w:rsidR="00E97ADF" w:rsidRPr="00FA332C">
        <w:rPr>
          <w:rFonts w:ascii="Book Antiqua" w:eastAsia="Book Antiqua" w:hAnsi="Book Antiqua" w:cs="Book Antiqua"/>
          <w:b/>
          <w:bCs/>
        </w:rPr>
        <w:t>Bruserud</w:t>
      </w:r>
      <w:proofErr w:type="spellEnd"/>
      <w:r w:rsidR="00E97ADF" w:rsidRPr="00FA332C">
        <w:rPr>
          <w:rFonts w:ascii="Book Antiqua" w:eastAsia="Book Antiqua" w:hAnsi="Book Antiqua" w:cs="Book Antiqua"/>
          <w:b/>
          <w:bCs/>
        </w:rPr>
        <w:t xml:space="preserve"> Ø</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Oftedal</w:t>
      </w:r>
      <w:proofErr w:type="spellEnd"/>
      <w:r w:rsidR="00E97ADF" w:rsidRPr="00FA332C">
        <w:rPr>
          <w:rFonts w:ascii="Book Antiqua" w:eastAsia="Book Antiqua" w:hAnsi="Book Antiqua" w:cs="Book Antiqua"/>
        </w:rPr>
        <w:t xml:space="preserve"> BE, </w:t>
      </w:r>
      <w:proofErr w:type="spellStart"/>
      <w:r w:rsidR="00E97ADF" w:rsidRPr="00FA332C">
        <w:rPr>
          <w:rFonts w:ascii="Book Antiqua" w:eastAsia="Book Antiqua" w:hAnsi="Book Antiqua" w:cs="Book Antiqua"/>
        </w:rPr>
        <w:t>Landegren</w:t>
      </w:r>
      <w:proofErr w:type="spellEnd"/>
      <w:r w:rsidR="00E97ADF" w:rsidRPr="00FA332C">
        <w:rPr>
          <w:rFonts w:ascii="Book Antiqua" w:eastAsia="Book Antiqua" w:hAnsi="Book Antiqua" w:cs="Book Antiqua"/>
        </w:rPr>
        <w:t xml:space="preserve"> N, </w:t>
      </w:r>
      <w:proofErr w:type="spellStart"/>
      <w:r w:rsidR="00E97ADF" w:rsidRPr="00FA332C">
        <w:rPr>
          <w:rFonts w:ascii="Book Antiqua" w:eastAsia="Book Antiqua" w:hAnsi="Book Antiqua" w:cs="Book Antiqua"/>
        </w:rPr>
        <w:t>Erichsen</w:t>
      </w:r>
      <w:proofErr w:type="spellEnd"/>
      <w:r w:rsidR="00E97ADF" w:rsidRPr="00FA332C">
        <w:rPr>
          <w:rFonts w:ascii="Book Antiqua" w:eastAsia="Book Antiqua" w:hAnsi="Book Antiqua" w:cs="Book Antiqua"/>
        </w:rPr>
        <w:t xml:space="preserve"> MM, Bratland E, Lima K, </w:t>
      </w:r>
      <w:proofErr w:type="spellStart"/>
      <w:r w:rsidR="00E97ADF" w:rsidRPr="00FA332C">
        <w:rPr>
          <w:rFonts w:ascii="Book Antiqua" w:eastAsia="Book Antiqua" w:hAnsi="Book Antiqua" w:cs="Book Antiqua"/>
        </w:rPr>
        <w:t>Jørgensen</w:t>
      </w:r>
      <w:proofErr w:type="spellEnd"/>
      <w:r w:rsidR="00E97ADF" w:rsidRPr="00FA332C">
        <w:rPr>
          <w:rFonts w:ascii="Book Antiqua" w:eastAsia="Book Antiqua" w:hAnsi="Book Antiqua" w:cs="Book Antiqua"/>
        </w:rPr>
        <w:t xml:space="preserve"> AP, Myhre AG, </w:t>
      </w:r>
      <w:proofErr w:type="spellStart"/>
      <w:r w:rsidR="00E97ADF" w:rsidRPr="00FA332C">
        <w:rPr>
          <w:rFonts w:ascii="Book Antiqua" w:eastAsia="Book Antiqua" w:hAnsi="Book Antiqua" w:cs="Book Antiqua"/>
        </w:rPr>
        <w:t>Svartberg</w:t>
      </w:r>
      <w:proofErr w:type="spellEnd"/>
      <w:r w:rsidR="00E97ADF" w:rsidRPr="00FA332C">
        <w:rPr>
          <w:rFonts w:ascii="Book Antiqua" w:eastAsia="Book Antiqua" w:hAnsi="Book Antiqua" w:cs="Book Antiqua"/>
        </w:rPr>
        <w:t xml:space="preserve"> J, </w:t>
      </w:r>
      <w:proofErr w:type="spellStart"/>
      <w:r w:rsidR="00E97ADF" w:rsidRPr="00FA332C">
        <w:rPr>
          <w:rFonts w:ascii="Book Antiqua" w:eastAsia="Book Antiqua" w:hAnsi="Book Antiqua" w:cs="Book Antiqua"/>
        </w:rPr>
        <w:t>Fougner</w:t>
      </w:r>
      <w:proofErr w:type="spellEnd"/>
      <w:r w:rsidR="00E97ADF" w:rsidRPr="00FA332C">
        <w:rPr>
          <w:rFonts w:ascii="Book Antiqua" w:eastAsia="Book Antiqua" w:hAnsi="Book Antiqua" w:cs="Book Antiqua"/>
        </w:rPr>
        <w:t xml:space="preserve"> KJ, Bakke Å, </w:t>
      </w:r>
      <w:proofErr w:type="spellStart"/>
      <w:r w:rsidR="00E97ADF" w:rsidRPr="00FA332C">
        <w:rPr>
          <w:rFonts w:ascii="Book Antiqua" w:eastAsia="Book Antiqua" w:hAnsi="Book Antiqua" w:cs="Book Antiqua"/>
        </w:rPr>
        <w:t>Nedrebø</w:t>
      </w:r>
      <w:proofErr w:type="spellEnd"/>
      <w:r w:rsidR="00E97ADF" w:rsidRPr="00FA332C">
        <w:rPr>
          <w:rFonts w:ascii="Book Antiqua" w:eastAsia="Book Antiqua" w:hAnsi="Book Antiqua" w:cs="Book Antiqua"/>
        </w:rPr>
        <w:t xml:space="preserve"> BG, </w:t>
      </w:r>
      <w:proofErr w:type="spellStart"/>
      <w:r w:rsidR="00E97ADF" w:rsidRPr="00FA332C">
        <w:rPr>
          <w:rFonts w:ascii="Book Antiqua" w:eastAsia="Book Antiqua" w:hAnsi="Book Antiqua" w:cs="Book Antiqua"/>
        </w:rPr>
        <w:t>Mella</w:t>
      </w:r>
      <w:proofErr w:type="spellEnd"/>
      <w:r w:rsidR="00E97ADF" w:rsidRPr="00FA332C">
        <w:rPr>
          <w:rFonts w:ascii="Book Antiqua" w:eastAsia="Book Antiqua" w:hAnsi="Book Antiqua" w:cs="Book Antiqua"/>
        </w:rPr>
        <w:t xml:space="preserve"> B, Breivik L, </w:t>
      </w:r>
      <w:proofErr w:type="spellStart"/>
      <w:r w:rsidR="00E97ADF" w:rsidRPr="00FA332C">
        <w:rPr>
          <w:rFonts w:ascii="Book Antiqua" w:eastAsia="Book Antiqua" w:hAnsi="Book Antiqua" w:cs="Book Antiqua"/>
        </w:rPr>
        <w:t>Viken</w:t>
      </w:r>
      <w:proofErr w:type="spellEnd"/>
      <w:r w:rsidR="00E97ADF" w:rsidRPr="00FA332C">
        <w:rPr>
          <w:rFonts w:ascii="Book Antiqua" w:eastAsia="Book Antiqua" w:hAnsi="Book Antiqua" w:cs="Book Antiqua"/>
        </w:rPr>
        <w:t xml:space="preserve"> MK, </w:t>
      </w:r>
      <w:proofErr w:type="spellStart"/>
      <w:r w:rsidR="00E97ADF" w:rsidRPr="00FA332C">
        <w:rPr>
          <w:rFonts w:ascii="Book Antiqua" w:eastAsia="Book Antiqua" w:hAnsi="Book Antiqua" w:cs="Book Antiqua"/>
        </w:rPr>
        <w:t>Knappskog</w:t>
      </w:r>
      <w:proofErr w:type="spellEnd"/>
      <w:r w:rsidR="00E97ADF" w:rsidRPr="00FA332C">
        <w:rPr>
          <w:rFonts w:ascii="Book Antiqua" w:eastAsia="Book Antiqua" w:hAnsi="Book Antiqua" w:cs="Book Antiqua"/>
        </w:rPr>
        <w:t xml:space="preserve"> PM, </w:t>
      </w:r>
      <w:proofErr w:type="spellStart"/>
      <w:r w:rsidR="00E97ADF" w:rsidRPr="00FA332C">
        <w:rPr>
          <w:rFonts w:ascii="Book Antiqua" w:eastAsia="Book Antiqua" w:hAnsi="Book Antiqua" w:cs="Book Antiqua"/>
        </w:rPr>
        <w:t>Marthinussen</w:t>
      </w:r>
      <w:proofErr w:type="spellEnd"/>
      <w:r w:rsidR="00E97ADF" w:rsidRPr="00FA332C">
        <w:rPr>
          <w:rFonts w:ascii="Book Antiqua" w:eastAsia="Book Antiqua" w:hAnsi="Book Antiqua" w:cs="Book Antiqua"/>
        </w:rPr>
        <w:t xml:space="preserve"> MC, </w:t>
      </w:r>
      <w:proofErr w:type="spellStart"/>
      <w:r w:rsidR="00E97ADF" w:rsidRPr="00FA332C">
        <w:rPr>
          <w:rFonts w:ascii="Book Antiqua" w:eastAsia="Book Antiqua" w:hAnsi="Book Antiqua" w:cs="Book Antiqua"/>
        </w:rPr>
        <w:t>Løvås</w:t>
      </w:r>
      <w:proofErr w:type="spellEnd"/>
      <w:r w:rsidR="00E97ADF" w:rsidRPr="00FA332C">
        <w:rPr>
          <w:rFonts w:ascii="Book Antiqua" w:eastAsia="Book Antiqua" w:hAnsi="Book Antiqua" w:cs="Book Antiqua"/>
        </w:rPr>
        <w:t xml:space="preserve"> K, </w:t>
      </w:r>
      <w:proofErr w:type="spellStart"/>
      <w:r w:rsidR="00E97ADF" w:rsidRPr="00FA332C">
        <w:rPr>
          <w:rFonts w:ascii="Book Antiqua" w:eastAsia="Book Antiqua" w:hAnsi="Book Antiqua" w:cs="Book Antiqua"/>
        </w:rPr>
        <w:t>Kämpe</w:t>
      </w:r>
      <w:proofErr w:type="spellEnd"/>
      <w:r w:rsidR="00E97ADF" w:rsidRPr="00FA332C">
        <w:rPr>
          <w:rFonts w:ascii="Book Antiqua" w:eastAsia="Book Antiqua" w:hAnsi="Book Antiqua" w:cs="Book Antiqua"/>
        </w:rPr>
        <w:t xml:space="preserve"> O, Wolff AB, </w:t>
      </w:r>
      <w:proofErr w:type="spellStart"/>
      <w:r w:rsidR="00E97ADF" w:rsidRPr="00FA332C">
        <w:rPr>
          <w:rFonts w:ascii="Book Antiqua" w:eastAsia="Book Antiqua" w:hAnsi="Book Antiqua" w:cs="Book Antiqua"/>
        </w:rPr>
        <w:t>Husebye</w:t>
      </w:r>
      <w:proofErr w:type="spellEnd"/>
      <w:r w:rsidR="00E97ADF" w:rsidRPr="00FA332C">
        <w:rPr>
          <w:rFonts w:ascii="Book Antiqua" w:eastAsia="Book Antiqua" w:hAnsi="Book Antiqua" w:cs="Book Antiqua"/>
        </w:rPr>
        <w:t xml:space="preserve"> ES. A Longitudinal Follow-up of Autoimmune Polyendocrine Syndrome Type 1. </w:t>
      </w:r>
      <w:r w:rsidR="00E97ADF" w:rsidRPr="00FA332C">
        <w:rPr>
          <w:rFonts w:ascii="Book Antiqua" w:eastAsia="Book Antiqua" w:hAnsi="Book Antiqua" w:cs="Book Antiqua"/>
          <w:i/>
          <w:iCs/>
        </w:rPr>
        <w:t xml:space="preserve">J Clin Endocrinol </w:t>
      </w:r>
      <w:proofErr w:type="spellStart"/>
      <w:r w:rsidR="00E97ADF" w:rsidRPr="00FA332C">
        <w:rPr>
          <w:rFonts w:ascii="Book Antiqua" w:eastAsia="Book Antiqua" w:hAnsi="Book Antiqua" w:cs="Book Antiqua"/>
          <w:i/>
          <w:iCs/>
        </w:rPr>
        <w:t>Metab</w:t>
      </w:r>
      <w:proofErr w:type="spellEnd"/>
      <w:r w:rsidR="00E97ADF" w:rsidRPr="00FA332C">
        <w:rPr>
          <w:rFonts w:ascii="Book Antiqua" w:eastAsia="Book Antiqua" w:hAnsi="Book Antiqua" w:cs="Book Antiqua"/>
        </w:rPr>
        <w:t xml:space="preserve"> 2016; </w:t>
      </w:r>
      <w:r w:rsidR="00E97ADF" w:rsidRPr="00FA332C">
        <w:rPr>
          <w:rFonts w:ascii="Book Antiqua" w:eastAsia="Book Antiqua" w:hAnsi="Book Antiqua" w:cs="Book Antiqua"/>
          <w:b/>
          <w:bCs/>
        </w:rPr>
        <w:t>101</w:t>
      </w:r>
      <w:r w:rsidR="00E97ADF" w:rsidRPr="00FA332C">
        <w:rPr>
          <w:rFonts w:ascii="Book Antiqua" w:eastAsia="Book Antiqua" w:hAnsi="Book Antiqua" w:cs="Book Antiqua"/>
        </w:rPr>
        <w:t>: 2975-2983 [PMID: 27253668 DOI: 10.1210/jc.2016-1821]</w:t>
      </w:r>
    </w:p>
    <w:p w14:paraId="6077D3FF" w14:textId="7C3EC0DA"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25</w:t>
      </w:r>
      <w:r w:rsidR="00E97ADF" w:rsidRPr="00FA332C">
        <w:rPr>
          <w:rFonts w:ascii="Book Antiqua" w:hAnsi="Book Antiqua"/>
          <w:noProof/>
        </w:rPr>
        <w:t xml:space="preserve"> </w:t>
      </w:r>
      <w:r w:rsidR="00E97ADF" w:rsidRPr="00FA332C">
        <w:rPr>
          <w:rFonts w:ascii="Book Antiqua" w:eastAsia="Book Antiqua" w:hAnsi="Book Antiqua" w:cs="Book Antiqua"/>
          <w:b/>
          <w:bCs/>
        </w:rPr>
        <w:t>Borchers J</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Pukkala</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Mäkitie</w:t>
      </w:r>
      <w:proofErr w:type="spellEnd"/>
      <w:r w:rsidR="00E97ADF" w:rsidRPr="00FA332C">
        <w:rPr>
          <w:rFonts w:ascii="Book Antiqua" w:eastAsia="Book Antiqua" w:hAnsi="Book Antiqua" w:cs="Book Antiqua"/>
        </w:rPr>
        <w:t xml:space="preserve"> O, </w:t>
      </w:r>
      <w:proofErr w:type="spellStart"/>
      <w:r w:rsidR="00E97ADF" w:rsidRPr="00FA332C">
        <w:rPr>
          <w:rFonts w:ascii="Book Antiqua" w:eastAsia="Book Antiqua" w:hAnsi="Book Antiqua" w:cs="Book Antiqua"/>
        </w:rPr>
        <w:t>Laakso</w:t>
      </w:r>
      <w:proofErr w:type="spellEnd"/>
      <w:r w:rsidR="00E97ADF" w:rsidRPr="00FA332C">
        <w:rPr>
          <w:rFonts w:ascii="Book Antiqua" w:eastAsia="Book Antiqua" w:hAnsi="Book Antiqua" w:cs="Book Antiqua"/>
        </w:rPr>
        <w:t xml:space="preserve"> S. Patients </w:t>
      </w:r>
      <w:proofErr w:type="gramStart"/>
      <w:r w:rsidR="00E97ADF" w:rsidRPr="00FA332C">
        <w:rPr>
          <w:rFonts w:ascii="Book Antiqua" w:eastAsia="Book Antiqua" w:hAnsi="Book Antiqua" w:cs="Book Antiqua"/>
        </w:rPr>
        <w:t>With</w:t>
      </w:r>
      <w:proofErr w:type="gramEnd"/>
      <w:r w:rsidR="00E97ADF" w:rsidRPr="00FA332C">
        <w:rPr>
          <w:rFonts w:ascii="Book Antiqua" w:eastAsia="Book Antiqua" w:hAnsi="Book Antiqua" w:cs="Book Antiqua"/>
        </w:rPr>
        <w:t xml:space="preserve"> APECED Have Increased Early Mortality Due to Endocrine Causes, Malignancies and infections. </w:t>
      </w:r>
      <w:r w:rsidR="00E97ADF" w:rsidRPr="00FA332C">
        <w:rPr>
          <w:rFonts w:ascii="Book Antiqua" w:eastAsia="Book Antiqua" w:hAnsi="Book Antiqua" w:cs="Book Antiqua"/>
          <w:i/>
          <w:iCs/>
        </w:rPr>
        <w:t xml:space="preserve">J Clin Endocrinol </w:t>
      </w:r>
      <w:proofErr w:type="spellStart"/>
      <w:r w:rsidR="00E97ADF" w:rsidRPr="00FA332C">
        <w:rPr>
          <w:rFonts w:ascii="Book Antiqua" w:eastAsia="Book Antiqua" w:hAnsi="Book Antiqua" w:cs="Book Antiqua"/>
          <w:i/>
          <w:iCs/>
        </w:rPr>
        <w:t>Metab</w:t>
      </w:r>
      <w:proofErr w:type="spellEnd"/>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105</w:t>
      </w:r>
      <w:r w:rsidR="00E97ADF" w:rsidRPr="00FA332C">
        <w:rPr>
          <w:rFonts w:ascii="Book Antiqua" w:eastAsia="Book Antiqua" w:hAnsi="Book Antiqua" w:cs="Book Antiqua"/>
        </w:rPr>
        <w:t xml:space="preserve"> [PMID: 32185376 DOI: 10.1210/</w:t>
      </w:r>
      <w:proofErr w:type="spellStart"/>
      <w:r w:rsidR="00E97ADF" w:rsidRPr="00FA332C">
        <w:rPr>
          <w:rFonts w:ascii="Book Antiqua" w:eastAsia="Book Antiqua" w:hAnsi="Book Antiqua" w:cs="Book Antiqua"/>
        </w:rPr>
        <w:t>clinem</w:t>
      </w:r>
      <w:proofErr w:type="spellEnd"/>
      <w:r w:rsidR="00E97ADF" w:rsidRPr="00FA332C">
        <w:rPr>
          <w:rFonts w:ascii="Book Antiqua" w:eastAsia="Book Antiqua" w:hAnsi="Book Antiqua" w:cs="Book Antiqua"/>
        </w:rPr>
        <w:t>/dgaa140]</w:t>
      </w:r>
    </w:p>
    <w:p w14:paraId="458F6AF3" w14:textId="635262E5"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26</w:t>
      </w:r>
      <w:r w:rsidR="00E97ADF" w:rsidRPr="00FA332C">
        <w:rPr>
          <w:rFonts w:ascii="Book Antiqua" w:eastAsia="Book Antiqua" w:hAnsi="Book Antiqua" w:cs="Book Antiqua"/>
          <w:b/>
          <w:bCs/>
        </w:rPr>
        <w:t xml:space="preserve"> Verma N</w:t>
      </w:r>
      <w:r w:rsidR="00E97ADF" w:rsidRPr="00FA332C">
        <w:rPr>
          <w:rFonts w:ascii="Book Antiqua" w:eastAsia="Book Antiqua" w:hAnsi="Book Antiqua" w:cs="Book Antiqua"/>
        </w:rPr>
        <w:t xml:space="preserve">, Burns SO, Walker LSK, Sansom DM. Immune deficiency and autoimmunity in patients with CTLA-4 (CD152) mutations. </w:t>
      </w:r>
      <w:r w:rsidR="00E97ADF" w:rsidRPr="00FA332C">
        <w:rPr>
          <w:rFonts w:ascii="Book Antiqua" w:eastAsia="Book Antiqua" w:hAnsi="Book Antiqua" w:cs="Book Antiqua"/>
          <w:i/>
          <w:iCs/>
        </w:rPr>
        <w:t>Clin Exp Immunol</w:t>
      </w:r>
      <w:r w:rsidR="00E97ADF" w:rsidRPr="00FA332C">
        <w:rPr>
          <w:rFonts w:ascii="Book Antiqua" w:eastAsia="Book Antiqua" w:hAnsi="Book Antiqua" w:cs="Book Antiqua"/>
        </w:rPr>
        <w:t xml:space="preserve"> 2017; </w:t>
      </w:r>
      <w:r w:rsidR="00E97ADF" w:rsidRPr="00FA332C">
        <w:rPr>
          <w:rFonts w:ascii="Book Antiqua" w:eastAsia="Book Antiqua" w:hAnsi="Book Antiqua" w:cs="Book Antiqua"/>
          <w:b/>
          <w:bCs/>
        </w:rPr>
        <w:t>190</w:t>
      </w:r>
      <w:r w:rsidR="00E97ADF" w:rsidRPr="00FA332C">
        <w:rPr>
          <w:rFonts w:ascii="Book Antiqua" w:eastAsia="Book Antiqua" w:hAnsi="Book Antiqua" w:cs="Book Antiqua"/>
        </w:rPr>
        <w:t>: 1-7 [PMID: 28600865 DOI: 10.1111/cei.12997]</w:t>
      </w:r>
    </w:p>
    <w:p w14:paraId="34FB6888" w14:textId="0AFF54C3"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27</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Schwab C</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Gabrysch</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Olbrich</w:t>
      </w:r>
      <w:proofErr w:type="spellEnd"/>
      <w:r w:rsidR="00E97ADF" w:rsidRPr="00181E28">
        <w:rPr>
          <w:rFonts w:ascii="Book Antiqua" w:eastAsia="Book Antiqua" w:hAnsi="Book Antiqua" w:cs="Book Antiqua"/>
          <w:sz w:val="24"/>
          <w:szCs w:val="24"/>
          <w:lang w:val="en-US"/>
        </w:rPr>
        <w:t xml:space="preserve"> P, </w:t>
      </w:r>
      <w:proofErr w:type="spellStart"/>
      <w:r w:rsidR="00E97ADF" w:rsidRPr="00181E28">
        <w:rPr>
          <w:rFonts w:ascii="Book Antiqua" w:eastAsia="Book Antiqua" w:hAnsi="Book Antiqua" w:cs="Book Antiqua"/>
          <w:sz w:val="24"/>
          <w:szCs w:val="24"/>
          <w:lang w:val="en-US"/>
        </w:rPr>
        <w:t>Patiño</w:t>
      </w:r>
      <w:proofErr w:type="spellEnd"/>
      <w:r w:rsidR="00E97ADF" w:rsidRPr="00181E28">
        <w:rPr>
          <w:rFonts w:ascii="Book Antiqua" w:eastAsia="Book Antiqua" w:hAnsi="Book Antiqua" w:cs="Book Antiqua"/>
          <w:sz w:val="24"/>
          <w:szCs w:val="24"/>
          <w:lang w:val="en-US"/>
        </w:rPr>
        <w:t xml:space="preserve"> V, </w:t>
      </w:r>
      <w:proofErr w:type="spellStart"/>
      <w:r w:rsidR="00E97ADF" w:rsidRPr="00181E28">
        <w:rPr>
          <w:rFonts w:ascii="Book Antiqua" w:eastAsia="Book Antiqua" w:hAnsi="Book Antiqua" w:cs="Book Antiqua"/>
          <w:sz w:val="24"/>
          <w:szCs w:val="24"/>
          <w:lang w:val="en-US"/>
        </w:rPr>
        <w:t>Warnatz</w:t>
      </w:r>
      <w:proofErr w:type="spellEnd"/>
      <w:r w:rsidR="00E97ADF" w:rsidRPr="00181E28">
        <w:rPr>
          <w:rFonts w:ascii="Book Antiqua" w:eastAsia="Book Antiqua" w:hAnsi="Book Antiqua" w:cs="Book Antiqua"/>
          <w:sz w:val="24"/>
          <w:szCs w:val="24"/>
          <w:lang w:val="en-US"/>
        </w:rPr>
        <w:t xml:space="preserve"> K, Wolff D, Hoshino A, Kobayashi M, Imai K, Takagi M, </w:t>
      </w:r>
      <w:proofErr w:type="spellStart"/>
      <w:r w:rsidR="00E97ADF" w:rsidRPr="00181E28">
        <w:rPr>
          <w:rFonts w:ascii="Book Antiqua" w:eastAsia="Book Antiqua" w:hAnsi="Book Antiqua" w:cs="Book Antiqua"/>
          <w:sz w:val="24"/>
          <w:szCs w:val="24"/>
          <w:lang w:val="en-US"/>
        </w:rPr>
        <w:t>Dybedal</w:t>
      </w:r>
      <w:proofErr w:type="spellEnd"/>
      <w:r w:rsidR="00E97ADF" w:rsidRPr="00181E28">
        <w:rPr>
          <w:rFonts w:ascii="Book Antiqua" w:eastAsia="Book Antiqua" w:hAnsi="Book Antiqua" w:cs="Book Antiqua"/>
          <w:sz w:val="24"/>
          <w:szCs w:val="24"/>
          <w:lang w:val="en-US"/>
        </w:rPr>
        <w:t xml:space="preserve"> I, Haddock JA, Sansom DM, </w:t>
      </w:r>
      <w:proofErr w:type="spellStart"/>
      <w:r w:rsidR="00E97ADF" w:rsidRPr="00181E28">
        <w:rPr>
          <w:rFonts w:ascii="Book Antiqua" w:eastAsia="Book Antiqua" w:hAnsi="Book Antiqua" w:cs="Book Antiqua"/>
          <w:sz w:val="24"/>
          <w:szCs w:val="24"/>
          <w:lang w:val="en-US"/>
        </w:rPr>
        <w:t>Lucena</w:t>
      </w:r>
      <w:proofErr w:type="spellEnd"/>
      <w:r w:rsidR="00E97ADF" w:rsidRPr="00181E28">
        <w:rPr>
          <w:rFonts w:ascii="Book Antiqua" w:eastAsia="Book Antiqua" w:hAnsi="Book Antiqua" w:cs="Book Antiqua"/>
          <w:sz w:val="24"/>
          <w:szCs w:val="24"/>
          <w:lang w:val="en-US"/>
        </w:rPr>
        <w:t xml:space="preserve"> JM, </w:t>
      </w:r>
      <w:proofErr w:type="spellStart"/>
      <w:r w:rsidR="00E97ADF" w:rsidRPr="00181E28">
        <w:rPr>
          <w:rFonts w:ascii="Book Antiqua" w:eastAsia="Book Antiqua" w:hAnsi="Book Antiqua" w:cs="Book Antiqua"/>
          <w:sz w:val="24"/>
          <w:szCs w:val="24"/>
          <w:lang w:val="en-US"/>
        </w:rPr>
        <w:t>Seidl</w:t>
      </w:r>
      <w:proofErr w:type="spellEnd"/>
      <w:r w:rsidR="00E97ADF" w:rsidRPr="00181E28">
        <w:rPr>
          <w:rFonts w:ascii="Book Antiqua" w:eastAsia="Book Antiqua" w:hAnsi="Book Antiqua" w:cs="Book Antiqua"/>
          <w:sz w:val="24"/>
          <w:szCs w:val="24"/>
          <w:lang w:val="en-US"/>
        </w:rPr>
        <w:t xml:space="preserve"> M, Schmitt-</w:t>
      </w:r>
      <w:proofErr w:type="spellStart"/>
      <w:r w:rsidR="00E97ADF" w:rsidRPr="00181E28">
        <w:rPr>
          <w:rFonts w:ascii="Book Antiqua" w:eastAsia="Book Antiqua" w:hAnsi="Book Antiqua" w:cs="Book Antiqua"/>
          <w:sz w:val="24"/>
          <w:szCs w:val="24"/>
          <w:lang w:val="en-US"/>
        </w:rPr>
        <w:t>Graeff</w:t>
      </w:r>
      <w:proofErr w:type="spellEnd"/>
      <w:r w:rsidR="00E97ADF" w:rsidRPr="00181E28">
        <w:rPr>
          <w:rFonts w:ascii="Book Antiqua" w:eastAsia="Book Antiqua" w:hAnsi="Book Antiqua" w:cs="Book Antiqua"/>
          <w:sz w:val="24"/>
          <w:szCs w:val="24"/>
          <w:lang w:val="en-US"/>
        </w:rPr>
        <w:t xml:space="preserve"> A, Reiser V, Emmerich F, </w:t>
      </w:r>
      <w:proofErr w:type="spellStart"/>
      <w:r w:rsidR="00E97ADF" w:rsidRPr="00181E28">
        <w:rPr>
          <w:rFonts w:ascii="Book Antiqua" w:eastAsia="Book Antiqua" w:hAnsi="Book Antiqua" w:cs="Book Antiqua"/>
          <w:sz w:val="24"/>
          <w:szCs w:val="24"/>
          <w:lang w:val="en-US"/>
        </w:rPr>
        <w:t>Frede</w:t>
      </w:r>
      <w:proofErr w:type="spellEnd"/>
      <w:r w:rsidR="00E97ADF" w:rsidRPr="00181E28">
        <w:rPr>
          <w:rFonts w:ascii="Book Antiqua" w:eastAsia="Book Antiqua" w:hAnsi="Book Antiqua" w:cs="Book Antiqua"/>
          <w:sz w:val="24"/>
          <w:szCs w:val="24"/>
          <w:lang w:val="en-US"/>
        </w:rPr>
        <w:t xml:space="preserve"> N, </w:t>
      </w:r>
      <w:proofErr w:type="spellStart"/>
      <w:r w:rsidR="00E97ADF" w:rsidRPr="00181E28">
        <w:rPr>
          <w:rFonts w:ascii="Book Antiqua" w:eastAsia="Book Antiqua" w:hAnsi="Book Antiqua" w:cs="Book Antiqua"/>
          <w:sz w:val="24"/>
          <w:szCs w:val="24"/>
          <w:lang w:val="en-US"/>
        </w:rPr>
        <w:t>Bulashevska</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Salzer</w:t>
      </w:r>
      <w:proofErr w:type="spellEnd"/>
      <w:r w:rsidR="00E97ADF" w:rsidRPr="00181E28">
        <w:rPr>
          <w:rFonts w:ascii="Book Antiqua" w:eastAsia="Book Antiqua" w:hAnsi="Book Antiqua" w:cs="Book Antiqua"/>
          <w:sz w:val="24"/>
          <w:szCs w:val="24"/>
          <w:lang w:val="en-US"/>
        </w:rPr>
        <w:t xml:space="preserve"> U, Schubert D, Hayakawa S, Okada S, </w:t>
      </w:r>
      <w:proofErr w:type="spellStart"/>
      <w:r w:rsidR="00E97ADF" w:rsidRPr="00181E28">
        <w:rPr>
          <w:rFonts w:ascii="Book Antiqua" w:eastAsia="Book Antiqua" w:hAnsi="Book Antiqua" w:cs="Book Antiqua"/>
          <w:sz w:val="24"/>
          <w:szCs w:val="24"/>
          <w:lang w:val="en-US"/>
        </w:rPr>
        <w:t>Kanariou</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Kucuk</w:t>
      </w:r>
      <w:proofErr w:type="spellEnd"/>
      <w:r w:rsidR="00E97ADF" w:rsidRPr="00181E28">
        <w:rPr>
          <w:rFonts w:ascii="Book Antiqua" w:eastAsia="Book Antiqua" w:hAnsi="Book Antiqua" w:cs="Book Antiqua"/>
          <w:sz w:val="24"/>
          <w:szCs w:val="24"/>
          <w:lang w:val="en-US"/>
        </w:rPr>
        <w:t xml:space="preserve"> ZY, </w:t>
      </w:r>
      <w:proofErr w:type="spellStart"/>
      <w:r w:rsidR="00E97ADF" w:rsidRPr="00181E28">
        <w:rPr>
          <w:rFonts w:ascii="Book Antiqua" w:eastAsia="Book Antiqua" w:hAnsi="Book Antiqua" w:cs="Book Antiqua"/>
          <w:sz w:val="24"/>
          <w:szCs w:val="24"/>
          <w:lang w:val="en-US"/>
        </w:rPr>
        <w:t>Chapdelaine</w:t>
      </w:r>
      <w:proofErr w:type="spellEnd"/>
      <w:r w:rsidR="00E97ADF" w:rsidRPr="00181E28">
        <w:rPr>
          <w:rFonts w:ascii="Book Antiqua" w:eastAsia="Book Antiqua" w:hAnsi="Book Antiqua" w:cs="Book Antiqua"/>
          <w:sz w:val="24"/>
          <w:szCs w:val="24"/>
          <w:lang w:val="en-US"/>
        </w:rPr>
        <w:t xml:space="preserve"> H, </w:t>
      </w:r>
      <w:proofErr w:type="spellStart"/>
      <w:r w:rsidR="00E97ADF" w:rsidRPr="00181E28">
        <w:rPr>
          <w:rFonts w:ascii="Book Antiqua" w:eastAsia="Book Antiqua" w:hAnsi="Book Antiqua" w:cs="Book Antiqua"/>
          <w:sz w:val="24"/>
          <w:szCs w:val="24"/>
          <w:lang w:val="en-US"/>
        </w:rPr>
        <w:t>Petruzelkova</w:t>
      </w:r>
      <w:proofErr w:type="spellEnd"/>
      <w:r w:rsidR="00E97ADF" w:rsidRPr="00181E28">
        <w:rPr>
          <w:rFonts w:ascii="Book Antiqua" w:eastAsia="Book Antiqua" w:hAnsi="Book Antiqua" w:cs="Book Antiqua"/>
          <w:sz w:val="24"/>
          <w:szCs w:val="24"/>
          <w:lang w:val="en-US"/>
        </w:rPr>
        <w:t xml:space="preserve"> L, </w:t>
      </w:r>
      <w:proofErr w:type="spellStart"/>
      <w:r w:rsidR="00E97ADF" w:rsidRPr="00181E28">
        <w:rPr>
          <w:rFonts w:ascii="Book Antiqua" w:eastAsia="Book Antiqua" w:hAnsi="Book Antiqua" w:cs="Book Antiqua"/>
          <w:sz w:val="24"/>
          <w:szCs w:val="24"/>
          <w:lang w:val="en-US"/>
        </w:rPr>
        <w:lastRenderedPageBreak/>
        <w:t>Sumnik</w:t>
      </w:r>
      <w:proofErr w:type="spellEnd"/>
      <w:r w:rsidR="00E97ADF" w:rsidRPr="00181E28">
        <w:rPr>
          <w:rFonts w:ascii="Book Antiqua" w:eastAsia="Book Antiqua" w:hAnsi="Book Antiqua" w:cs="Book Antiqua"/>
          <w:sz w:val="24"/>
          <w:szCs w:val="24"/>
          <w:lang w:val="en-US"/>
        </w:rPr>
        <w:t xml:space="preserve"> Z, </w:t>
      </w:r>
      <w:proofErr w:type="spellStart"/>
      <w:r w:rsidR="00E97ADF" w:rsidRPr="00181E28">
        <w:rPr>
          <w:rFonts w:ascii="Book Antiqua" w:eastAsia="Book Antiqua" w:hAnsi="Book Antiqua" w:cs="Book Antiqua"/>
          <w:sz w:val="24"/>
          <w:szCs w:val="24"/>
          <w:lang w:val="en-US"/>
        </w:rPr>
        <w:t>Sediva</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Slatter</w:t>
      </w:r>
      <w:proofErr w:type="spellEnd"/>
      <w:r w:rsidR="00E97ADF" w:rsidRPr="00181E28">
        <w:rPr>
          <w:rFonts w:ascii="Book Antiqua" w:eastAsia="Book Antiqua" w:hAnsi="Book Antiqua" w:cs="Book Antiqua"/>
          <w:sz w:val="24"/>
          <w:szCs w:val="24"/>
          <w:lang w:val="en-US"/>
        </w:rPr>
        <w:t xml:space="preserve"> M, Arkwright PD, Cant A, Lorenz HM, Giese T, </w:t>
      </w:r>
      <w:proofErr w:type="spellStart"/>
      <w:r w:rsidR="00E97ADF" w:rsidRPr="00181E28">
        <w:rPr>
          <w:rFonts w:ascii="Book Antiqua" w:eastAsia="Book Antiqua" w:hAnsi="Book Antiqua" w:cs="Book Antiqua"/>
          <w:sz w:val="24"/>
          <w:szCs w:val="24"/>
          <w:lang w:val="en-US"/>
        </w:rPr>
        <w:t>Lougaris</w:t>
      </w:r>
      <w:proofErr w:type="spellEnd"/>
      <w:r w:rsidR="00E97ADF" w:rsidRPr="00181E28">
        <w:rPr>
          <w:rFonts w:ascii="Book Antiqua" w:eastAsia="Book Antiqua" w:hAnsi="Book Antiqua" w:cs="Book Antiqua"/>
          <w:sz w:val="24"/>
          <w:szCs w:val="24"/>
          <w:lang w:val="en-US"/>
        </w:rPr>
        <w:t xml:space="preserve"> V, </w:t>
      </w:r>
      <w:proofErr w:type="spellStart"/>
      <w:r w:rsidR="00E97ADF" w:rsidRPr="00181E28">
        <w:rPr>
          <w:rFonts w:ascii="Book Antiqua" w:eastAsia="Book Antiqua" w:hAnsi="Book Antiqua" w:cs="Book Antiqua"/>
          <w:sz w:val="24"/>
          <w:szCs w:val="24"/>
          <w:lang w:val="en-US"/>
        </w:rPr>
        <w:t>Plebani</w:t>
      </w:r>
      <w:proofErr w:type="spellEnd"/>
      <w:r w:rsidR="00E97ADF" w:rsidRPr="00181E28">
        <w:rPr>
          <w:rFonts w:ascii="Book Antiqua" w:eastAsia="Book Antiqua" w:hAnsi="Book Antiqua" w:cs="Book Antiqua"/>
          <w:sz w:val="24"/>
          <w:szCs w:val="24"/>
          <w:lang w:val="en-US"/>
        </w:rPr>
        <w:t xml:space="preserve"> A, Price C, Sullivan KE, </w:t>
      </w:r>
      <w:proofErr w:type="spellStart"/>
      <w:r w:rsidR="00E97ADF" w:rsidRPr="00181E28">
        <w:rPr>
          <w:rFonts w:ascii="Book Antiqua" w:eastAsia="Book Antiqua" w:hAnsi="Book Antiqua" w:cs="Book Antiqua"/>
          <w:sz w:val="24"/>
          <w:szCs w:val="24"/>
          <w:lang w:val="en-US"/>
        </w:rPr>
        <w:t>Moutschen</w:t>
      </w:r>
      <w:proofErr w:type="spellEnd"/>
      <w:r w:rsidR="00E97ADF" w:rsidRPr="00181E28">
        <w:rPr>
          <w:rFonts w:ascii="Book Antiqua" w:eastAsia="Book Antiqua" w:hAnsi="Book Antiqua" w:cs="Book Antiqua"/>
          <w:sz w:val="24"/>
          <w:szCs w:val="24"/>
          <w:lang w:val="en-US"/>
        </w:rPr>
        <w:t xml:space="preserve"> M, Litzman J, </w:t>
      </w:r>
      <w:proofErr w:type="spellStart"/>
      <w:r w:rsidR="00E97ADF" w:rsidRPr="00181E28">
        <w:rPr>
          <w:rFonts w:ascii="Book Antiqua" w:eastAsia="Book Antiqua" w:hAnsi="Book Antiqua" w:cs="Book Antiqua"/>
          <w:sz w:val="24"/>
          <w:szCs w:val="24"/>
          <w:lang w:val="en-US"/>
        </w:rPr>
        <w:t>Freiberger</w:t>
      </w:r>
      <w:proofErr w:type="spellEnd"/>
      <w:r w:rsidR="00E97ADF" w:rsidRPr="00181E28">
        <w:rPr>
          <w:rFonts w:ascii="Book Antiqua" w:eastAsia="Book Antiqua" w:hAnsi="Book Antiqua" w:cs="Book Antiqua"/>
          <w:sz w:val="24"/>
          <w:szCs w:val="24"/>
          <w:lang w:val="en-US"/>
        </w:rPr>
        <w:t xml:space="preserve"> T, van de </w:t>
      </w:r>
      <w:proofErr w:type="spellStart"/>
      <w:r w:rsidR="00E97ADF" w:rsidRPr="00181E28">
        <w:rPr>
          <w:rFonts w:ascii="Book Antiqua" w:eastAsia="Book Antiqua" w:hAnsi="Book Antiqua" w:cs="Book Antiqua"/>
          <w:sz w:val="24"/>
          <w:szCs w:val="24"/>
          <w:lang w:val="en-US"/>
        </w:rPr>
        <w:t>Veerdonk</w:t>
      </w:r>
      <w:proofErr w:type="spellEnd"/>
      <w:r w:rsidR="00E97ADF" w:rsidRPr="00181E28">
        <w:rPr>
          <w:rFonts w:ascii="Book Antiqua" w:eastAsia="Book Antiqua" w:hAnsi="Book Antiqua" w:cs="Book Antiqua"/>
          <w:sz w:val="24"/>
          <w:szCs w:val="24"/>
          <w:lang w:val="en-US"/>
        </w:rPr>
        <w:t xml:space="preserve"> FL, </w:t>
      </w:r>
      <w:proofErr w:type="spellStart"/>
      <w:r w:rsidR="00E97ADF" w:rsidRPr="00181E28">
        <w:rPr>
          <w:rFonts w:ascii="Book Antiqua" w:eastAsia="Book Antiqua" w:hAnsi="Book Antiqua" w:cs="Book Antiqua"/>
          <w:sz w:val="24"/>
          <w:szCs w:val="24"/>
          <w:lang w:val="en-US"/>
        </w:rPr>
        <w:t>Recher</w:t>
      </w:r>
      <w:proofErr w:type="spellEnd"/>
      <w:r w:rsidR="00E97ADF" w:rsidRPr="00181E28">
        <w:rPr>
          <w:rFonts w:ascii="Book Antiqua" w:eastAsia="Book Antiqua" w:hAnsi="Book Antiqua" w:cs="Book Antiqua"/>
          <w:sz w:val="24"/>
          <w:szCs w:val="24"/>
          <w:lang w:val="en-US"/>
        </w:rPr>
        <w:t xml:space="preserve"> M, Albert MH, Hauck F, Seneviratne S, </w:t>
      </w:r>
      <w:proofErr w:type="spellStart"/>
      <w:r w:rsidR="00E97ADF" w:rsidRPr="00181E28">
        <w:rPr>
          <w:rFonts w:ascii="Book Antiqua" w:eastAsia="Book Antiqua" w:hAnsi="Book Antiqua" w:cs="Book Antiqua"/>
          <w:sz w:val="24"/>
          <w:szCs w:val="24"/>
          <w:lang w:val="en-US"/>
        </w:rPr>
        <w:t>Pachlopnik</w:t>
      </w:r>
      <w:proofErr w:type="spellEnd"/>
      <w:r w:rsidR="00E97ADF" w:rsidRPr="00181E28">
        <w:rPr>
          <w:rFonts w:ascii="Book Antiqua" w:eastAsia="Book Antiqua" w:hAnsi="Book Antiqua" w:cs="Book Antiqua"/>
          <w:sz w:val="24"/>
          <w:szCs w:val="24"/>
          <w:lang w:val="en-US"/>
        </w:rPr>
        <w:t xml:space="preserve"> Schmid J, </w:t>
      </w:r>
      <w:proofErr w:type="spellStart"/>
      <w:r w:rsidR="00E97ADF" w:rsidRPr="00181E28">
        <w:rPr>
          <w:rFonts w:ascii="Book Antiqua" w:eastAsia="Book Antiqua" w:hAnsi="Book Antiqua" w:cs="Book Antiqua"/>
          <w:sz w:val="24"/>
          <w:szCs w:val="24"/>
          <w:lang w:val="en-US"/>
        </w:rPr>
        <w:t>Kolios</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Unglik</w:t>
      </w:r>
      <w:proofErr w:type="spellEnd"/>
      <w:r w:rsidR="00E97ADF" w:rsidRPr="00181E28">
        <w:rPr>
          <w:rFonts w:ascii="Book Antiqua" w:eastAsia="Book Antiqua" w:hAnsi="Book Antiqua" w:cs="Book Antiqua"/>
          <w:sz w:val="24"/>
          <w:szCs w:val="24"/>
          <w:lang w:val="en-US"/>
        </w:rPr>
        <w:t xml:space="preserve"> G, </w:t>
      </w:r>
      <w:proofErr w:type="spellStart"/>
      <w:r w:rsidR="00E97ADF" w:rsidRPr="00181E28">
        <w:rPr>
          <w:rFonts w:ascii="Book Antiqua" w:eastAsia="Book Antiqua" w:hAnsi="Book Antiqua" w:cs="Book Antiqua"/>
          <w:sz w:val="24"/>
          <w:szCs w:val="24"/>
          <w:lang w:val="en-US"/>
        </w:rPr>
        <w:t>Klemann</w:t>
      </w:r>
      <w:proofErr w:type="spellEnd"/>
      <w:r w:rsidR="00E97ADF" w:rsidRPr="00181E28">
        <w:rPr>
          <w:rFonts w:ascii="Book Antiqua" w:eastAsia="Book Antiqua" w:hAnsi="Book Antiqua" w:cs="Book Antiqua"/>
          <w:sz w:val="24"/>
          <w:szCs w:val="24"/>
          <w:lang w:val="en-US"/>
        </w:rPr>
        <w:t xml:space="preserve"> C, </w:t>
      </w:r>
      <w:proofErr w:type="spellStart"/>
      <w:r w:rsidR="00E97ADF" w:rsidRPr="00181E28">
        <w:rPr>
          <w:rFonts w:ascii="Book Antiqua" w:eastAsia="Book Antiqua" w:hAnsi="Book Antiqua" w:cs="Book Antiqua"/>
          <w:sz w:val="24"/>
          <w:szCs w:val="24"/>
          <w:lang w:val="en-US"/>
        </w:rPr>
        <w:t>Speckmann</w:t>
      </w:r>
      <w:proofErr w:type="spellEnd"/>
      <w:r w:rsidR="00E97ADF" w:rsidRPr="00181E28">
        <w:rPr>
          <w:rFonts w:ascii="Book Antiqua" w:eastAsia="Book Antiqua" w:hAnsi="Book Antiqua" w:cs="Book Antiqua"/>
          <w:sz w:val="24"/>
          <w:szCs w:val="24"/>
          <w:lang w:val="en-US"/>
        </w:rPr>
        <w:t xml:space="preserve"> C, </w:t>
      </w:r>
      <w:proofErr w:type="spellStart"/>
      <w:r w:rsidR="00E97ADF" w:rsidRPr="00181E28">
        <w:rPr>
          <w:rFonts w:ascii="Book Antiqua" w:eastAsia="Book Antiqua" w:hAnsi="Book Antiqua" w:cs="Book Antiqua"/>
          <w:sz w:val="24"/>
          <w:szCs w:val="24"/>
          <w:lang w:val="en-US"/>
        </w:rPr>
        <w:t>Ehl</w:t>
      </w:r>
      <w:proofErr w:type="spellEnd"/>
      <w:r w:rsidR="00E97ADF" w:rsidRPr="00181E28">
        <w:rPr>
          <w:rFonts w:ascii="Book Antiqua" w:eastAsia="Book Antiqua" w:hAnsi="Book Antiqua" w:cs="Book Antiqua"/>
          <w:sz w:val="24"/>
          <w:szCs w:val="24"/>
          <w:lang w:val="en-US"/>
        </w:rPr>
        <w:t xml:space="preserve"> S, </w:t>
      </w:r>
      <w:proofErr w:type="spellStart"/>
      <w:r w:rsidR="00E97ADF" w:rsidRPr="00181E28">
        <w:rPr>
          <w:rFonts w:ascii="Book Antiqua" w:eastAsia="Book Antiqua" w:hAnsi="Book Antiqua" w:cs="Book Antiqua"/>
          <w:sz w:val="24"/>
          <w:szCs w:val="24"/>
          <w:lang w:val="en-US"/>
        </w:rPr>
        <w:t>Leichtner</w:t>
      </w:r>
      <w:proofErr w:type="spellEnd"/>
      <w:r w:rsidR="00E97ADF" w:rsidRPr="00181E28">
        <w:rPr>
          <w:rFonts w:ascii="Book Antiqua" w:eastAsia="Book Antiqua" w:hAnsi="Book Antiqua" w:cs="Book Antiqua"/>
          <w:sz w:val="24"/>
          <w:szCs w:val="24"/>
          <w:lang w:val="en-US"/>
        </w:rPr>
        <w:t xml:space="preserve"> A, Blumberg R, Franke A, Snapper S, </w:t>
      </w:r>
      <w:proofErr w:type="spellStart"/>
      <w:r w:rsidR="00E97ADF" w:rsidRPr="00181E28">
        <w:rPr>
          <w:rFonts w:ascii="Book Antiqua" w:eastAsia="Book Antiqua" w:hAnsi="Book Antiqua" w:cs="Book Antiqua"/>
          <w:sz w:val="24"/>
          <w:szCs w:val="24"/>
          <w:lang w:val="en-US"/>
        </w:rPr>
        <w:t>Zeissig</w:t>
      </w:r>
      <w:proofErr w:type="spellEnd"/>
      <w:r w:rsidR="00E97ADF" w:rsidRPr="00181E28">
        <w:rPr>
          <w:rFonts w:ascii="Book Antiqua" w:eastAsia="Book Antiqua" w:hAnsi="Book Antiqua" w:cs="Book Antiqua"/>
          <w:sz w:val="24"/>
          <w:szCs w:val="24"/>
          <w:lang w:val="en-US"/>
        </w:rPr>
        <w:t xml:space="preserve"> S, Cunningham-Rundles C, </w:t>
      </w:r>
      <w:proofErr w:type="spellStart"/>
      <w:r w:rsidR="00E97ADF" w:rsidRPr="00181E28">
        <w:rPr>
          <w:rFonts w:ascii="Book Antiqua" w:eastAsia="Book Antiqua" w:hAnsi="Book Antiqua" w:cs="Book Antiqua"/>
          <w:sz w:val="24"/>
          <w:szCs w:val="24"/>
          <w:lang w:val="en-US"/>
        </w:rPr>
        <w:t>Giulino</w:t>
      </w:r>
      <w:proofErr w:type="spellEnd"/>
      <w:r w:rsidR="00E97ADF" w:rsidRPr="00181E28">
        <w:rPr>
          <w:rFonts w:ascii="Book Antiqua" w:eastAsia="Book Antiqua" w:hAnsi="Book Antiqua" w:cs="Book Antiqua"/>
          <w:sz w:val="24"/>
          <w:szCs w:val="24"/>
          <w:lang w:val="en-US"/>
        </w:rPr>
        <w:t xml:space="preserve">-Roth L, </w:t>
      </w:r>
      <w:proofErr w:type="spellStart"/>
      <w:r w:rsidR="00E97ADF" w:rsidRPr="00181E28">
        <w:rPr>
          <w:rFonts w:ascii="Book Antiqua" w:eastAsia="Book Antiqua" w:hAnsi="Book Antiqua" w:cs="Book Antiqua"/>
          <w:sz w:val="24"/>
          <w:szCs w:val="24"/>
          <w:lang w:val="en-US"/>
        </w:rPr>
        <w:t>Elemento</w:t>
      </w:r>
      <w:proofErr w:type="spellEnd"/>
      <w:r w:rsidR="00E97ADF" w:rsidRPr="00181E28">
        <w:rPr>
          <w:rFonts w:ascii="Book Antiqua" w:eastAsia="Book Antiqua" w:hAnsi="Book Antiqua" w:cs="Book Antiqua"/>
          <w:sz w:val="24"/>
          <w:szCs w:val="24"/>
          <w:lang w:val="en-US"/>
        </w:rPr>
        <w:t xml:space="preserve"> O, </w:t>
      </w:r>
      <w:proofErr w:type="spellStart"/>
      <w:r w:rsidR="00E97ADF" w:rsidRPr="00181E28">
        <w:rPr>
          <w:rFonts w:ascii="Book Antiqua" w:eastAsia="Book Antiqua" w:hAnsi="Book Antiqua" w:cs="Book Antiqua"/>
          <w:sz w:val="24"/>
          <w:szCs w:val="24"/>
          <w:lang w:val="en-US"/>
        </w:rPr>
        <w:t>Dückers</w:t>
      </w:r>
      <w:proofErr w:type="spellEnd"/>
      <w:r w:rsidR="00E97ADF" w:rsidRPr="00181E28">
        <w:rPr>
          <w:rFonts w:ascii="Book Antiqua" w:eastAsia="Book Antiqua" w:hAnsi="Book Antiqua" w:cs="Book Antiqua"/>
          <w:sz w:val="24"/>
          <w:szCs w:val="24"/>
          <w:lang w:val="en-US"/>
        </w:rPr>
        <w:t xml:space="preserve"> G, Niehues T, </w:t>
      </w:r>
      <w:proofErr w:type="spellStart"/>
      <w:r w:rsidR="00E97ADF" w:rsidRPr="00181E28">
        <w:rPr>
          <w:rFonts w:ascii="Book Antiqua" w:eastAsia="Book Antiqua" w:hAnsi="Book Antiqua" w:cs="Book Antiqua"/>
          <w:sz w:val="24"/>
          <w:szCs w:val="24"/>
          <w:lang w:val="en-US"/>
        </w:rPr>
        <w:t>Fronkova</w:t>
      </w:r>
      <w:proofErr w:type="spellEnd"/>
      <w:r w:rsidR="00E97ADF" w:rsidRPr="00181E28">
        <w:rPr>
          <w:rFonts w:ascii="Book Antiqua" w:eastAsia="Book Antiqua" w:hAnsi="Book Antiqua" w:cs="Book Antiqua"/>
          <w:sz w:val="24"/>
          <w:szCs w:val="24"/>
          <w:lang w:val="en-US"/>
        </w:rPr>
        <w:t xml:space="preserve"> E, </w:t>
      </w:r>
      <w:proofErr w:type="spellStart"/>
      <w:r w:rsidR="00E97ADF" w:rsidRPr="00181E28">
        <w:rPr>
          <w:rFonts w:ascii="Book Antiqua" w:eastAsia="Book Antiqua" w:hAnsi="Book Antiqua" w:cs="Book Antiqua"/>
          <w:sz w:val="24"/>
          <w:szCs w:val="24"/>
          <w:lang w:val="en-US"/>
        </w:rPr>
        <w:t>Kanderová</w:t>
      </w:r>
      <w:proofErr w:type="spellEnd"/>
      <w:r w:rsidR="00E97ADF" w:rsidRPr="00181E28">
        <w:rPr>
          <w:rFonts w:ascii="Book Antiqua" w:eastAsia="Book Antiqua" w:hAnsi="Book Antiqua" w:cs="Book Antiqua"/>
          <w:sz w:val="24"/>
          <w:szCs w:val="24"/>
          <w:lang w:val="en-US"/>
        </w:rPr>
        <w:t xml:space="preserve"> V, Platt CD, Chou J, </w:t>
      </w:r>
      <w:proofErr w:type="spellStart"/>
      <w:r w:rsidR="00E97ADF" w:rsidRPr="00181E28">
        <w:rPr>
          <w:rFonts w:ascii="Book Antiqua" w:eastAsia="Book Antiqua" w:hAnsi="Book Antiqua" w:cs="Book Antiqua"/>
          <w:sz w:val="24"/>
          <w:szCs w:val="24"/>
          <w:lang w:val="en-US"/>
        </w:rPr>
        <w:t>Chatila</w:t>
      </w:r>
      <w:proofErr w:type="spellEnd"/>
      <w:r w:rsidR="00E97ADF" w:rsidRPr="00181E28">
        <w:rPr>
          <w:rFonts w:ascii="Book Antiqua" w:eastAsia="Book Antiqua" w:hAnsi="Book Antiqua" w:cs="Book Antiqua"/>
          <w:sz w:val="24"/>
          <w:szCs w:val="24"/>
          <w:lang w:val="en-US"/>
        </w:rPr>
        <w:t xml:space="preserve"> TA, </w:t>
      </w:r>
      <w:proofErr w:type="spellStart"/>
      <w:r w:rsidR="00E97ADF" w:rsidRPr="00181E28">
        <w:rPr>
          <w:rFonts w:ascii="Book Antiqua" w:eastAsia="Book Antiqua" w:hAnsi="Book Antiqua" w:cs="Book Antiqua"/>
          <w:sz w:val="24"/>
          <w:szCs w:val="24"/>
          <w:lang w:val="en-US"/>
        </w:rPr>
        <w:t>Geha</w:t>
      </w:r>
      <w:proofErr w:type="spellEnd"/>
      <w:r w:rsidR="00E97ADF" w:rsidRPr="00181E28">
        <w:rPr>
          <w:rFonts w:ascii="Book Antiqua" w:eastAsia="Book Antiqua" w:hAnsi="Book Antiqua" w:cs="Book Antiqua"/>
          <w:sz w:val="24"/>
          <w:szCs w:val="24"/>
          <w:lang w:val="en-US"/>
        </w:rPr>
        <w:t xml:space="preserve"> R, McDermott E, Bunn S, </w:t>
      </w:r>
      <w:proofErr w:type="spellStart"/>
      <w:r w:rsidR="00E97ADF" w:rsidRPr="00181E28">
        <w:rPr>
          <w:rFonts w:ascii="Book Antiqua" w:eastAsia="Book Antiqua" w:hAnsi="Book Antiqua" w:cs="Book Antiqua"/>
          <w:sz w:val="24"/>
          <w:szCs w:val="24"/>
          <w:lang w:val="en-US"/>
        </w:rPr>
        <w:t>Kurzai</w:t>
      </w:r>
      <w:proofErr w:type="spellEnd"/>
      <w:r w:rsidR="00E97ADF" w:rsidRPr="00181E28">
        <w:rPr>
          <w:rFonts w:ascii="Book Antiqua" w:eastAsia="Book Antiqua" w:hAnsi="Book Antiqua" w:cs="Book Antiqua"/>
          <w:sz w:val="24"/>
          <w:szCs w:val="24"/>
          <w:lang w:val="en-US"/>
        </w:rPr>
        <w:t xml:space="preserve"> M, Schulz A, </w:t>
      </w:r>
      <w:proofErr w:type="spellStart"/>
      <w:r w:rsidR="00E97ADF" w:rsidRPr="00181E28">
        <w:rPr>
          <w:rFonts w:ascii="Book Antiqua" w:eastAsia="Book Antiqua" w:hAnsi="Book Antiqua" w:cs="Book Antiqua"/>
          <w:sz w:val="24"/>
          <w:szCs w:val="24"/>
          <w:lang w:val="en-US"/>
        </w:rPr>
        <w:t>Alsina</w:t>
      </w:r>
      <w:proofErr w:type="spellEnd"/>
      <w:r w:rsidR="00E97ADF" w:rsidRPr="00181E28">
        <w:rPr>
          <w:rFonts w:ascii="Book Antiqua" w:eastAsia="Book Antiqua" w:hAnsi="Book Antiqua" w:cs="Book Antiqua"/>
          <w:sz w:val="24"/>
          <w:szCs w:val="24"/>
          <w:lang w:val="en-US"/>
        </w:rPr>
        <w:t xml:space="preserve"> L, Casals F, </w:t>
      </w:r>
      <w:proofErr w:type="spellStart"/>
      <w:r w:rsidR="00E97ADF" w:rsidRPr="00181E28">
        <w:rPr>
          <w:rFonts w:ascii="Book Antiqua" w:eastAsia="Book Antiqua" w:hAnsi="Book Antiqua" w:cs="Book Antiqua"/>
          <w:sz w:val="24"/>
          <w:szCs w:val="24"/>
          <w:lang w:val="en-US"/>
        </w:rPr>
        <w:t>Deyà</w:t>
      </w:r>
      <w:proofErr w:type="spellEnd"/>
      <w:r w:rsidR="00E97ADF" w:rsidRPr="00181E28">
        <w:rPr>
          <w:rFonts w:ascii="Book Antiqua" w:eastAsia="Book Antiqua" w:hAnsi="Book Antiqua" w:cs="Book Antiqua"/>
          <w:sz w:val="24"/>
          <w:szCs w:val="24"/>
          <w:lang w:val="en-US"/>
        </w:rPr>
        <w:t xml:space="preserve">-Martinez A, Hambleton S, </w:t>
      </w:r>
      <w:proofErr w:type="spellStart"/>
      <w:r w:rsidR="00E97ADF" w:rsidRPr="00181E28">
        <w:rPr>
          <w:rFonts w:ascii="Book Antiqua" w:eastAsia="Book Antiqua" w:hAnsi="Book Antiqua" w:cs="Book Antiqua"/>
          <w:sz w:val="24"/>
          <w:szCs w:val="24"/>
          <w:lang w:val="en-US"/>
        </w:rPr>
        <w:t>Kanegane</w:t>
      </w:r>
      <w:proofErr w:type="spellEnd"/>
      <w:r w:rsidR="00E97ADF" w:rsidRPr="00181E28">
        <w:rPr>
          <w:rFonts w:ascii="Book Antiqua" w:eastAsia="Book Antiqua" w:hAnsi="Book Antiqua" w:cs="Book Antiqua"/>
          <w:sz w:val="24"/>
          <w:szCs w:val="24"/>
          <w:lang w:val="en-US"/>
        </w:rPr>
        <w:t xml:space="preserve"> H, </w:t>
      </w:r>
      <w:proofErr w:type="spellStart"/>
      <w:r w:rsidR="00E97ADF" w:rsidRPr="00181E28">
        <w:rPr>
          <w:rFonts w:ascii="Book Antiqua" w:eastAsia="Book Antiqua" w:hAnsi="Book Antiqua" w:cs="Book Antiqua"/>
          <w:sz w:val="24"/>
          <w:szCs w:val="24"/>
          <w:lang w:val="en-US"/>
        </w:rPr>
        <w:t>Taskén</w:t>
      </w:r>
      <w:proofErr w:type="spellEnd"/>
      <w:r w:rsidR="00E97ADF" w:rsidRPr="00181E28">
        <w:rPr>
          <w:rFonts w:ascii="Book Antiqua" w:eastAsia="Book Antiqua" w:hAnsi="Book Antiqua" w:cs="Book Antiqua"/>
          <w:sz w:val="24"/>
          <w:szCs w:val="24"/>
          <w:lang w:val="en-US"/>
        </w:rPr>
        <w:t xml:space="preserve"> K, </w:t>
      </w:r>
      <w:proofErr w:type="spellStart"/>
      <w:r w:rsidR="00E97ADF" w:rsidRPr="00181E28">
        <w:rPr>
          <w:rFonts w:ascii="Book Antiqua" w:eastAsia="Book Antiqua" w:hAnsi="Book Antiqua" w:cs="Book Antiqua"/>
          <w:sz w:val="24"/>
          <w:szCs w:val="24"/>
          <w:lang w:val="en-US"/>
        </w:rPr>
        <w:t>Neth</w:t>
      </w:r>
      <w:proofErr w:type="spellEnd"/>
      <w:r w:rsidR="00E97ADF" w:rsidRPr="00181E28">
        <w:rPr>
          <w:rFonts w:ascii="Book Antiqua" w:eastAsia="Book Antiqua" w:hAnsi="Book Antiqua" w:cs="Book Antiqua"/>
          <w:sz w:val="24"/>
          <w:szCs w:val="24"/>
          <w:lang w:val="en-US"/>
        </w:rPr>
        <w:t xml:space="preserve"> O, </w:t>
      </w:r>
      <w:proofErr w:type="spellStart"/>
      <w:r w:rsidR="00E97ADF" w:rsidRPr="00181E28">
        <w:rPr>
          <w:rFonts w:ascii="Book Antiqua" w:eastAsia="Book Antiqua" w:hAnsi="Book Antiqua" w:cs="Book Antiqua"/>
          <w:sz w:val="24"/>
          <w:szCs w:val="24"/>
          <w:lang w:val="en-US"/>
        </w:rPr>
        <w:t>Grimbacher</w:t>
      </w:r>
      <w:proofErr w:type="spellEnd"/>
      <w:r w:rsidR="00E97ADF" w:rsidRPr="00181E28">
        <w:rPr>
          <w:rFonts w:ascii="Book Antiqua" w:eastAsia="Book Antiqua" w:hAnsi="Book Antiqua" w:cs="Book Antiqua"/>
          <w:sz w:val="24"/>
          <w:szCs w:val="24"/>
          <w:lang w:val="en-US"/>
        </w:rPr>
        <w:t xml:space="preserve"> B. Phenotype, penetrance, and treatment of 133 cytotoxic T-lymphocyte antigen 4-insufficient subjects. </w:t>
      </w:r>
      <w:r w:rsidR="00E97ADF" w:rsidRPr="00181E28">
        <w:rPr>
          <w:rFonts w:ascii="Book Antiqua" w:eastAsia="Book Antiqua" w:hAnsi="Book Antiqua" w:cs="Book Antiqua"/>
          <w:i/>
          <w:iCs/>
          <w:sz w:val="24"/>
          <w:szCs w:val="24"/>
          <w:lang w:val="en-US"/>
        </w:rPr>
        <w:t>J Allergy Clin Immunol</w:t>
      </w:r>
      <w:r w:rsidR="00E97ADF" w:rsidRPr="00181E28">
        <w:rPr>
          <w:rFonts w:ascii="Book Antiqua" w:eastAsia="Book Antiqua" w:hAnsi="Book Antiqua" w:cs="Book Antiqua"/>
          <w:sz w:val="24"/>
          <w:szCs w:val="24"/>
          <w:lang w:val="en-US"/>
        </w:rPr>
        <w:t xml:space="preserve"> 2018; </w:t>
      </w:r>
      <w:r w:rsidR="00E97ADF" w:rsidRPr="00181E28">
        <w:rPr>
          <w:rFonts w:ascii="Book Antiqua" w:eastAsia="Book Antiqua" w:hAnsi="Book Antiqua" w:cs="Book Antiqua"/>
          <w:b/>
          <w:bCs/>
          <w:sz w:val="24"/>
          <w:szCs w:val="24"/>
          <w:lang w:val="en-US"/>
        </w:rPr>
        <w:t>142</w:t>
      </w:r>
      <w:r w:rsidR="00E97ADF" w:rsidRPr="00181E28">
        <w:rPr>
          <w:rFonts w:ascii="Book Antiqua" w:eastAsia="Book Antiqua" w:hAnsi="Book Antiqua" w:cs="Book Antiqua"/>
          <w:sz w:val="24"/>
          <w:szCs w:val="24"/>
          <w:lang w:val="en-US"/>
        </w:rPr>
        <w:t>: 1932-1946 [PMID: 29729943 DOI: 10.1016/j.jaci.2018.02.055]</w:t>
      </w:r>
    </w:p>
    <w:p w14:paraId="2BE5FFA6" w14:textId="0B4046AD"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28</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Jamee</w:t>
      </w:r>
      <w:proofErr w:type="spellEnd"/>
      <w:r w:rsidR="00E97ADF" w:rsidRPr="00FA332C">
        <w:rPr>
          <w:rFonts w:ascii="Book Antiqua" w:eastAsia="Book Antiqua" w:hAnsi="Book Antiqua" w:cs="Book Antiqua"/>
          <w:b/>
          <w:bCs/>
        </w:rPr>
        <w:t xml:space="preserve"> M</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Hosseinzadeh</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Sharifinejad</w:t>
      </w:r>
      <w:proofErr w:type="spellEnd"/>
      <w:r w:rsidR="00E97ADF" w:rsidRPr="00FA332C">
        <w:rPr>
          <w:rFonts w:ascii="Book Antiqua" w:eastAsia="Book Antiqua" w:hAnsi="Book Antiqua" w:cs="Book Antiqua"/>
        </w:rPr>
        <w:t xml:space="preserve"> N, </w:t>
      </w:r>
      <w:proofErr w:type="spellStart"/>
      <w:r w:rsidR="00E97ADF" w:rsidRPr="00FA332C">
        <w:rPr>
          <w:rFonts w:ascii="Book Antiqua" w:eastAsia="Book Antiqua" w:hAnsi="Book Antiqua" w:cs="Book Antiqua"/>
        </w:rPr>
        <w:t>Zaki-Dizaji</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Matloubi</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Hasani</w:t>
      </w:r>
      <w:proofErr w:type="spellEnd"/>
      <w:r w:rsidR="00E97ADF" w:rsidRPr="00FA332C">
        <w:rPr>
          <w:rFonts w:ascii="Book Antiqua" w:eastAsia="Book Antiqua" w:hAnsi="Book Antiqua" w:cs="Book Antiqua"/>
        </w:rPr>
        <w:t xml:space="preserve"> M, Baris S, </w:t>
      </w:r>
      <w:proofErr w:type="spellStart"/>
      <w:r w:rsidR="00E97ADF" w:rsidRPr="00FA332C">
        <w:rPr>
          <w:rFonts w:ascii="Book Antiqua" w:eastAsia="Book Antiqua" w:hAnsi="Book Antiqua" w:cs="Book Antiqua"/>
        </w:rPr>
        <w:t>Alsabbagh</w:t>
      </w:r>
      <w:proofErr w:type="spellEnd"/>
      <w:r w:rsidR="00E97ADF" w:rsidRPr="00FA332C">
        <w:rPr>
          <w:rFonts w:ascii="Book Antiqua" w:eastAsia="Book Antiqua" w:hAnsi="Book Antiqua" w:cs="Book Antiqua"/>
        </w:rPr>
        <w:t xml:space="preserve"> M, Lo B, Azizi G. Comprehensive comparison between 222 CTLA-4 haploinsufficiency and 212 LRBA deficiency patients: a systematic review. </w:t>
      </w:r>
      <w:r w:rsidR="00E97ADF" w:rsidRPr="00FA332C">
        <w:rPr>
          <w:rFonts w:ascii="Book Antiqua" w:eastAsia="Book Antiqua" w:hAnsi="Book Antiqua" w:cs="Book Antiqua"/>
          <w:i/>
          <w:iCs/>
        </w:rPr>
        <w:t>Clin Exp Immunol</w:t>
      </w:r>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205</w:t>
      </w:r>
      <w:r w:rsidR="00E97ADF" w:rsidRPr="00FA332C">
        <w:rPr>
          <w:rFonts w:ascii="Book Antiqua" w:eastAsia="Book Antiqua" w:hAnsi="Book Antiqua" w:cs="Book Antiqua"/>
        </w:rPr>
        <w:t>: 28-43 [PMID: 33788257 DOI: 10.1111/cei.13600]</w:t>
      </w:r>
    </w:p>
    <w:p w14:paraId="318D5FC4" w14:textId="5AFA200F"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29</w:t>
      </w:r>
      <w:r w:rsidR="00E97ADF" w:rsidRPr="00FA332C">
        <w:rPr>
          <w:rFonts w:ascii="Book Antiqua" w:hAnsi="Book Antiqua"/>
          <w:noProof/>
        </w:rPr>
        <w:t xml:space="preserve"> </w:t>
      </w:r>
      <w:r w:rsidR="00E97ADF" w:rsidRPr="00FA332C">
        <w:rPr>
          <w:rFonts w:ascii="Book Antiqua" w:eastAsia="Book Antiqua" w:hAnsi="Book Antiqua" w:cs="Book Antiqua"/>
          <w:b/>
          <w:bCs/>
        </w:rPr>
        <w:t>Krone KA</w:t>
      </w:r>
      <w:r w:rsidR="00E97ADF" w:rsidRPr="00FA332C">
        <w:rPr>
          <w:rFonts w:ascii="Book Antiqua" w:eastAsia="Book Antiqua" w:hAnsi="Book Antiqua" w:cs="Book Antiqua"/>
        </w:rPr>
        <w:t xml:space="preserve">, Winant AJ, Vargas SO, Platt CD, </w:t>
      </w:r>
      <w:proofErr w:type="spellStart"/>
      <w:r w:rsidR="00E97ADF" w:rsidRPr="00FA332C">
        <w:rPr>
          <w:rFonts w:ascii="Book Antiqua" w:eastAsia="Book Antiqua" w:hAnsi="Book Antiqua" w:cs="Book Antiqua"/>
        </w:rPr>
        <w:t>Bartnikas</w:t>
      </w:r>
      <w:proofErr w:type="spellEnd"/>
      <w:r w:rsidR="00E97ADF" w:rsidRPr="00FA332C">
        <w:rPr>
          <w:rFonts w:ascii="Book Antiqua" w:eastAsia="Book Antiqua" w:hAnsi="Book Antiqua" w:cs="Book Antiqua"/>
        </w:rPr>
        <w:t xml:space="preserve"> LM, Janssen E, </w:t>
      </w:r>
      <w:proofErr w:type="spellStart"/>
      <w:r w:rsidR="00E97ADF" w:rsidRPr="00FA332C">
        <w:rPr>
          <w:rFonts w:ascii="Book Antiqua" w:eastAsia="Book Antiqua" w:hAnsi="Book Antiqua" w:cs="Book Antiqua"/>
        </w:rPr>
        <w:t>Lillehei</w:t>
      </w:r>
      <w:proofErr w:type="spellEnd"/>
      <w:r w:rsidR="00E97ADF" w:rsidRPr="00FA332C">
        <w:rPr>
          <w:rFonts w:ascii="Book Antiqua" w:eastAsia="Book Antiqua" w:hAnsi="Book Antiqua" w:cs="Book Antiqua"/>
        </w:rPr>
        <w:t xml:space="preserve"> C, Lee EY, Fishman MP, Casey A. Pulmonary manifestations of immune dysregulation in CTLA-4 haploinsufficiency and LRBA deficiency. </w:t>
      </w:r>
      <w:proofErr w:type="spellStart"/>
      <w:r w:rsidR="00E97ADF" w:rsidRPr="00FA332C">
        <w:rPr>
          <w:rFonts w:ascii="Book Antiqua" w:eastAsia="Book Antiqua" w:hAnsi="Book Antiqua" w:cs="Book Antiqua"/>
          <w:i/>
          <w:iCs/>
        </w:rPr>
        <w:t>Pediatr</w:t>
      </w:r>
      <w:proofErr w:type="spellEnd"/>
      <w:r w:rsidR="00E97ADF" w:rsidRPr="00FA332C">
        <w:rPr>
          <w:rFonts w:ascii="Book Antiqua" w:eastAsia="Book Antiqua" w:hAnsi="Book Antiqua" w:cs="Book Antiqua"/>
          <w:i/>
          <w:iCs/>
        </w:rPr>
        <w:t xml:space="preserve"> </w:t>
      </w:r>
      <w:proofErr w:type="spellStart"/>
      <w:r w:rsidR="00E97ADF" w:rsidRPr="00FA332C">
        <w:rPr>
          <w:rFonts w:ascii="Book Antiqua" w:eastAsia="Book Antiqua" w:hAnsi="Book Antiqua" w:cs="Book Antiqua"/>
          <w:i/>
          <w:iCs/>
        </w:rPr>
        <w:t>Pulmonol</w:t>
      </w:r>
      <w:proofErr w:type="spellEnd"/>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56</w:t>
      </w:r>
      <w:r w:rsidR="00E97ADF" w:rsidRPr="00FA332C">
        <w:rPr>
          <w:rFonts w:ascii="Book Antiqua" w:eastAsia="Book Antiqua" w:hAnsi="Book Antiqua" w:cs="Book Antiqua"/>
        </w:rPr>
        <w:t>: 2232-2241 [PMID: 33710794 DOI: 10.1002/ppul.25373]</w:t>
      </w:r>
    </w:p>
    <w:p w14:paraId="0E3085D9" w14:textId="624D6B4D"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30</w:t>
      </w:r>
      <w:r w:rsidR="00E97ADF" w:rsidRPr="00FA332C">
        <w:rPr>
          <w:rFonts w:ascii="Book Antiqua" w:eastAsia="Book Antiqua" w:hAnsi="Book Antiqua" w:cs="Book Antiqua"/>
          <w:b/>
          <w:bCs/>
        </w:rPr>
        <w:t xml:space="preserve"> </w:t>
      </w:r>
      <w:proofErr w:type="spellStart"/>
      <w:r w:rsidR="00E97ADF" w:rsidRPr="00FA332C">
        <w:rPr>
          <w:rFonts w:ascii="Book Antiqua" w:eastAsia="Book Antiqua" w:hAnsi="Book Antiqua" w:cs="Book Antiqua"/>
          <w:b/>
          <w:bCs/>
        </w:rPr>
        <w:t>Tesch</w:t>
      </w:r>
      <w:proofErr w:type="spellEnd"/>
      <w:r w:rsidR="00E97ADF" w:rsidRPr="00FA332C">
        <w:rPr>
          <w:rFonts w:ascii="Book Antiqua" w:eastAsia="Book Antiqua" w:hAnsi="Book Antiqua" w:cs="Book Antiqua"/>
          <w:b/>
          <w:bCs/>
        </w:rPr>
        <w:t xml:space="preserve"> VK</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Abolhassani</w:t>
      </w:r>
      <w:proofErr w:type="spellEnd"/>
      <w:r w:rsidR="00E97ADF" w:rsidRPr="00FA332C">
        <w:rPr>
          <w:rFonts w:ascii="Book Antiqua" w:eastAsia="Book Antiqua" w:hAnsi="Book Antiqua" w:cs="Book Antiqua"/>
        </w:rPr>
        <w:t xml:space="preserve"> H, </w:t>
      </w:r>
      <w:proofErr w:type="spellStart"/>
      <w:r w:rsidR="00E97ADF" w:rsidRPr="00FA332C">
        <w:rPr>
          <w:rFonts w:ascii="Book Antiqua" w:eastAsia="Book Antiqua" w:hAnsi="Book Antiqua" w:cs="Book Antiqua"/>
        </w:rPr>
        <w:t>Shadur</w:t>
      </w:r>
      <w:proofErr w:type="spellEnd"/>
      <w:r w:rsidR="00E97ADF" w:rsidRPr="00FA332C">
        <w:rPr>
          <w:rFonts w:ascii="Book Antiqua" w:eastAsia="Book Antiqua" w:hAnsi="Book Antiqua" w:cs="Book Antiqua"/>
        </w:rPr>
        <w:t xml:space="preserve"> B, Zobel J, </w:t>
      </w:r>
      <w:proofErr w:type="spellStart"/>
      <w:r w:rsidR="00E97ADF" w:rsidRPr="00FA332C">
        <w:rPr>
          <w:rFonts w:ascii="Book Antiqua" w:eastAsia="Book Antiqua" w:hAnsi="Book Antiqua" w:cs="Book Antiqua"/>
        </w:rPr>
        <w:t>Mareika</w:t>
      </w:r>
      <w:proofErr w:type="spellEnd"/>
      <w:r w:rsidR="00E97ADF" w:rsidRPr="00FA332C">
        <w:rPr>
          <w:rFonts w:ascii="Book Antiqua" w:eastAsia="Book Antiqua" w:hAnsi="Book Antiqua" w:cs="Book Antiqua"/>
        </w:rPr>
        <w:t xml:space="preserve"> Y, Sharapova S, </w:t>
      </w:r>
      <w:proofErr w:type="spellStart"/>
      <w:r w:rsidR="00E97ADF" w:rsidRPr="00FA332C">
        <w:rPr>
          <w:rFonts w:ascii="Book Antiqua" w:eastAsia="Book Antiqua" w:hAnsi="Book Antiqua" w:cs="Book Antiqua"/>
        </w:rPr>
        <w:t>Karakoc-Aydiner</w:t>
      </w:r>
      <w:proofErr w:type="spellEnd"/>
      <w:r w:rsidR="00E97ADF" w:rsidRPr="00FA332C">
        <w:rPr>
          <w:rFonts w:ascii="Book Antiqua" w:eastAsia="Book Antiqua" w:hAnsi="Book Antiqua" w:cs="Book Antiqua"/>
        </w:rPr>
        <w:t xml:space="preserve"> E, Rivière JG, Garcia-Prat M, </w:t>
      </w:r>
      <w:proofErr w:type="spellStart"/>
      <w:r w:rsidR="00E97ADF" w:rsidRPr="00FA332C">
        <w:rPr>
          <w:rFonts w:ascii="Book Antiqua" w:eastAsia="Book Antiqua" w:hAnsi="Book Antiqua" w:cs="Book Antiqua"/>
        </w:rPr>
        <w:t>Moes</w:t>
      </w:r>
      <w:proofErr w:type="spellEnd"/>
      <w:r w:rsidR="00E97ADF" w:rsidRPr="00FA332C">
        <w:rPr>
          <w:rFonts w:ascii="Book Antiqua" w:eastAsia="Book Antiqua" w:hAnsi="Book Antiqua" w:cs="Book Antiqua"/>
        </w:rPr>
        <w:t xml:space="preserve"> N, </w:t>
      </w:r>
      <w:proofErr w:type="spellStart"/>
      <w:r w:rsidR="00E97ADF" w:rsidRPr="00FA332C">
        <w:rPr>
          <w:rFonts w:ascii="Book Antiqua" w:eastAsia="Book Antiqua" w:hAnsi="Book Antiqua" w:cs="Book Antiqua"/>
        </w:rPr>
        <w:t>Haerynck</w:t>
      </w:r>
      <w:proofErr w:type="spellEnd"/>
      <w:r w:rsidR="00E97ADF" w:rsidRPr="00FA332C">
        <w:rPr>
          <w:rFonts w:ascii="Book Antiqua" w:eastAsia="Book Antiqua" w:hAnsi="Book Antiqua" w:cs="Book Antiqua"/>
        </w:rPr>
        <w:t xml:space="preserve"> F, Gonzales-</w:t>
      </w:r>
      <w:proofErr w:type="spellStart"/>
      <w:r w:rsidR="00E97ADF" w:rsidRPr="00FA332C">
        <w:rPr>
          <w:rFonts w:ascii="Book Antiqua" w:eastAsia="Book Antiqua" w:hAnsi="Book Antiqua" w:cs="Book Antiqua"/>
        </w:rPr>
        <w:t>Granado</w:t>
      </w:r>
      <w:proofErr w:type="spellEnd"/>
      <w:r w:rsidR="00E97ADF" w:rsidRPr="00FA332C">
        <w:rPr>
          <w:rFonts w:ascii="Book Antiqua" w:eastAsia="Book Antiqua" w:hAnsi="Book Antiqua" w:cs="Book Antiqua"/>
        </w:rPr>
        <w:t xml:space="preserve"> LI, Santos Pérez JL, </w:t>
      </w:r>
      <w:proofErr w:type="spellStart"/>
      <w:r w:rsidR="00E97ADF" w:rsidRPr="00FA332C">
        <w:rPr>
          <w:rFonts w:ascii="Book Antiqua" w:eastAsia="Book Antiqua" w:hAnsi="Book Antiqua" w:cs="Book Antiqua"/>
        </w:rPr>
        <w:t>Mukhina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Shcherbina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Aghamohammadi</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Hammarström</w:t>
      </w:r>
      <w:proofErr w:type="spellEnd"/>
      <w:r w:rsidR="00E97ADF" w:rsidRPr="00FA332C">
        <w:rPr>
          <w:rFonts w:ascii="Book Antiqua" w:eastAsia="Book Antiqua" w:hAnsi="Book Antiqua" w:cs="Book Antiqua"/>
        </w:rPr>
        <w:t xml:space="preserve"> L, </w:t>
      </w:r>
      <w:proofErr w:type="spellStart"/>
      <w:r w:rsidR="00E97ADF" w:rsidRPr="00FA332C">
        <w:rPr>
          <w:rFonts w:ascii="Book Antiqua" w:eastAsia="Book Antiqua" w:hAnsi="Book Antiqua" w:cs="Book Antiqua"/>
        </w:rPr>
        <w:t>Dogu</w:t>
      </w:r>
      <w:proofErr w:type="spellEnd"/>
      <w:r w:rsidR="00E97ADF" w:rsidRPr="00FA332C">
        <w:rPr>
          <w:rFonts w:ascii="Book Antiqua" w:eastAsia="Book Antiqua" w:hAnsi="Book Antiqua" w:cs="Book Antiqua"/>
        </w:rPr>
        <w:t xml:space="preserve"> F, </w:t>
      </w:r>
      <w:proofErr w:type="spellStart"/>
      <w:r w:rsidR="00E97ADF" w:rsidRPr="00FA332C">
        <w:rPr>
          <w:rFonts w:ascii="Book Antiqua" w:eastAsia="Book Antiqua" w:hAnsi="Book Antiqua" w:cs="Book Antiqua"/>
        </w:rPr>
        <w:t>Haskologlu</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İkincioğulları</w:t>
      </w:r>
      <w:proofErr w:type="spellEnd"/>
      <w:r w:rsidR="00E97ADF" w:rsidRPr="00FA332C">
        <w:rPr>
          <w:rFonts w:ascii="Book Antiqua" w:eastAsia="Book Antiqua" w:hAnsi="Book Antiqua" w:cs="Book Antiqua"/>
        </w:rPr>
        <w:t xml:space="preserve"> AI, </w:t>
      </w:r>
      <w:proofErr w:type="spellStart"/>
      <w:r w:rsidR="00E97ADF" w:rsidRPr="00FA332C">
        <w:rPr>
          <w:rFonts w:ascii="Book Antiqua" w:eastAsia="Book Antiqua" w:hAnsi="Book Antiqua" w:cs="Book Antiqua"/>
        </w:rPr>
        <w:t>Köstel</w:t>
      </w:r>
      <w:proofErr w:type="spellEnd"/>
      <w:r w:rsidR="00E97ADF" w:rsidRPr="00FA332C">
        <w:rPr>
          <w:rFonts w:ascii="Book Antiqua" w:eastAsia="Book Antiqua" w:hAnsi="Book Antiqua" w:cs="Book Antiqua"/>
        </w:rPr>
        <w:t xml:space="preserve"> Bal S, Baris S, </w:t>
      </w:r>
      <w:proofErr w:type="spellStart"/>
      <w:r w:rsidR="00E97ADF" w:rsidRPr="00FA332C">
        <w:rPr>
          <w:rFonts w:ascii="Book Antiqua" w:eastAsia="Book Antiqua" w:hAnsi="Book Antiqua" w:cs="Book Antiqua"/>
        </w:rPr>
        <w:t>Kilic</w:t>
      </w:r>
      <w:proofErr w:type="spellEnd"/>
      <w:r w:rsidR="00E97ADF" w:rsidRPr="00FA332C">
        <w:rPr>
          <w:rFonts w:ascii="Book Antiqua" w:eastAsia="Book Antiqua" w:hAnsi="Book Antiqua" w:cs="Book Antiqua"/>
        </w:rPr>
        <w:t xml:space="preserve"> SS, </w:t>
      </w:r>
      <w:proofErr w:type="spellStart"/>
      <w:r w:rsidR="00E97ADF" w:rsidRPr="00FA332C">
        <w:rPr>
          <w:rFonts w:ascii="Book Antiqua" w:eastAsia="Book Antiqua" w:hAnsi="Book Antiqua" w:cs="Book Antiqua"/>
        </w:rPr>
        <w:t>Karaca</w:t>
      </w:r>
      <w:proofErr w:type="spellEnd"/>
      <w:r w:rsidR="00E97ADF" w:rsidRPr="00FA332C">
        <w:rPr>
          <w:rFonts w:ascii="Book Antiqua" w:eastAsia="Book Antiqua" w:hAnsi="Book Antiqua" w:cs="Book Antiqua"/>
        </w:rPr>
        <w:t xml:space="preserve"> NE, </w:t>
      </w:r>
      <w:proofErr w:type="spellStart"/>
      <w:r w:rsidR="00E97ADF" w:rsidRPr="00FA332C">
        <w:rPr>
          <w:rFonts w:ascii="Book Antiqua" w:eastAsia="Book Antiqua" w:hAnsi="Book Antiqua" w:cs="Book Antiqua"/>
        </w:rPr>
        <w:t>Kutukculer</w:t>
      </w:r>
      <w:proofErr w:type="spellEnd"/>
      <w:r w:rsidR="00E97ADF" w:rsidRPr="00FA332C">
        <w:rPr>
          <w:rFonts w:ascii="Book Antiqua" w:eastAsia="Book Antiqua" w:hAnsi="Book Antiqua" w:cs="Book Antiqua"/>
        </w:rPr>
        <w:t xml:space="preserve"> N, </w:t>
      </w:r>
      <w:proofErr w:type="spellStart"/>
      <w:r w:rsidR="00E97ADF" w:rsidRPr="00FA332C">
        <w:rPr>
          <w:rFonts w:ascii="Book Antiqua" w:eastAsia="Book Antiqua" w:hAnsi="Book Antiqua" w:cs="Book Antiqua"/>
        </w:rPr>
        <w:t>Girschick</w:t>
      </w:r>
      <w:proofErr w:type="spellEnd"/>
      <w:r w:rsidR="00E97ADF" w:rsidRPr="00FA332C">
        <w:rPr>
          <w:rFonts w:ascii="Book Antiqua" w:eastAsia="Book Antiqua" w:hAnsi="Book Antiqua" w:cs="Book Antiqua"/>
        </w:rPr>
        <w:t xml:space="preserve"> H, </w:t>
      </w:r>
      <w:proofErr w:type="spellStart"/>
      <w:r w:rsidR="00E97ADF" w:rsidRPr="00FA332C">
        <w:rPr>
          <w:rFonts w:ascii="Book Antiqua" w:eastAsia="Book Antiqua" w:hAnsi="Book Antiqua" w:cs="Book Antiqua"/>
        </w:rPr>
        <w:t>Kolios</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Keles</w:t>
      </w:r>
      <w:proofErr w:type="spellEnd"/>
      <w:r w:rsidR="00E97ADF" w:rsidRPr="00FA332C">
        <w:rPr>
          <w:rFonts w:ascii="Book Antiqua" w:eastAsia="Book Antiqua" w:hAnsi="Book Antiqua" w:cs="Book Antiqua"/>
        </w:rPr>
        <w:t xml:space="preserve"> S, Uygun V, </w:t>
      </w:r>
      <w:proofErr w:type="spellStart"/>
      <w:r w:rsidR="00E97ADF" w:rsidRPr="00FA332C">
        <w:rPr>
          <w:rFonts w:ascii="Book Antiqua" w:eastAsia="Book Antiqua" w:hAnsi="Book Antiqua" w:cs="Book Antiqua"/>
        </w:rPr>
        <w:t>Stepensky</w:t>
      </w:r>
      <w:proofErr w:type="spellEnd"/>
      <w:r w:rsidR="00E97ADF" w:rsidRPr="00FA332C">
        <w:rPr>
          <w:rFonts w:ascii="Book Antiqua" w:eastAsia="Book Antiqua" w:hAnsi="Book Antiqua" w:cs="Book Antiqua"/>
        </w:rPr>
        <w:t xml:space="preserve"> P, Worth A, van </w:t>
      </w:r>
      <w:proofErr w:type="spellStart"/>
      <w:r w:rsidR="00E97ADF" w:rsidRPr="00FA332C">
        <w:rPr>
          <w:rFonts w:ascii="Book Antiqua" w:eastAsia="Book Antiqua" w:hAnsi="Book Antiqua" w:cs="Book Antiqua"/>
        </w:rPr>
        <w:t>Montfrans</w:t>
      </w:r>
      <w:proofErr w:type="spellEnd"/>
      <w:r w:rsidR="00E97ADF" w:rsidRPr="00FA332C">
        <w:rPr>
          <w:rFonts w:ascii="Book Antiqua" w:eastAsia="Book Antiqua" w:hAnsi="Book Antiqua" w:cs="Book Antiqua"/>
        </w:rPr>
        <w:t xml:space="preserve"> JM, Peters AMJ, </w:t>
      </w:r>
      <w:proofErr w:type="spellStart"/>
      <w:r w:rsidR="00E97ADF" w:rsidRPr="00FA332C">
        <w:rPr>
          <w:rFonts w:ascii="Book Antiqua" w:eastAsia="Book Antiqua" w:hAnsi="Book Antiqua" w:cs="Book Antiqua"/>
        </w:rPr>
        <w:t>Meyts</w:t>
      </w:r>
      <w:proofErr w:type="spellEnd"/>
      <w:r w:rsidR="00E97ADF" w:rsidRPr="00FA332C">
        <w:rPr>
          <w:rFonts w:ascii="Book Antiqua" w:eastAsia="Book Antiqua" w:hAnsi="Book Antiqua" w:cs="Book Antiqua"/>
        </w:rPr>
        <w:t xml:space="preserve"> I, </w:t>
      </w:r>
      <w:proofErr w:type="spellStart"/>
      <w:r w:rsidR="00E97ADF" w:rsidRPr="00FA332C">
        <w:rPr>
          <w:rFonts w:ascii="Book Antiqua" w:eastAsia="Book Antiqua" w:hAnsi="Book Antiqua" w:cs="Book Antiqua"/>
        </w:rPr>
        <w:t>Adeli</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Marzollo</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Padem</w:t>
      </w:r>
      <w:proofErr w:type="spellEnd"/>
      <w:r w:rsidR="00E97ADF" w:rsidRPr="00FA332C">
        <w:rPr>
          <w:rFonts w:ascii="Book Antiqua" w:eastAsia="Book Antiqua" w:hAnsi="Book Antiqua" w:cs="Book Antiqua"/>
        </w:rPr>
        <w:t xml:space="preserve"> N, </w:t>
      </w:r>
      <w:proofErr w:type="spellStart"/>
      <w:r w:rsidR="00E97ADF" w:rsidRPr="00FA332C">
        <w:rPr>
          <w:rFonts w:ascii="Book Antiqua" w:eastAsia="Book Antiqua" w:hAnsi="Book Antiqua" w:cs="Book Antiqua"/>
        </w:rPr>
        <w:t>Khojah</w:t>
      </w:r>
      <w:proofErr w:type="spellEnd"/>
      <w:r w:rsidR="00E97ADF" w:rsidRPr="00FA332C">
        <w:rPr>
          <w:rFonts w:ascii="Book Antiqua" w:eastAsia="Book Antiqua" w:hAnsi="Book Antiqua" w:cs="Book Antiqua"/>
        </w:rPr>
        <w:t xml:space="preserve"> AM, </w:t>
      </w:r>
      <w:proofErr w:type="spellStart"/>
      <w:r w:rsidR="00E97ADF" w:rsidRPr="00FA332C">
        <w:rPr>
          <w:rFonts w:ascii="Book Antiqua" w:eastAsia="Book Antiqua" w:hAnsi="Book Antiqua" w:cs="Book Antiqua"/>
        </w:rPr>
        <w:t>Chavoshzadeh</w:t>
      </w:r>
      <w:proofErr w:type="spellEnd"/>
      <w:r w:rsidR="00E97ADF" w:rsidRPr="00FA332C">
        <w:rPr>
          <w:rFonts w:ascii="Book Antiqua" w:eastAsia="Book Antiqua" w:hAnsi="Book Antiqua" w:cs="Book Antiqua"/>
        </w:rPr>
        <w:t xml:space="preserve"> Z, </w:t>
      </w:r>
      <w:proofErr w:type="spellStart"/>
      <w:r w:rsidR="00E97ADF" w:rsidRPr="00FA332C">
        <w:rPr>
          <w:rFonts w:ascii="Book Antiqua" w:eastAsia="Book Antiqua" w:hAnsi="Book Antiqua" w:cs="Book Antiqua"/>
        </w:rPr>
        <w:t>Avbelj</w:t>
      </w:r>
      <w:proofErr w:type="spellEnd"/>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Stefanija</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Bakhtiar</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Florkin</w:t>
      </w:r>
      <w:proofErr w:type="spellEnd"/>
      <w:r w:rsidR="00E97ADF" w:rsidRPr="00FA332C">
        <w:rPr>
          <w:rFonts w:ascii="Book Antiqua" w:eastAsia="Book Antiqua" w:hAnsi="Book Antiqua" w:cs="Book Antiqua"/>
        </w:rPr>
        <w:t xml:space="preserve"> B, </w:t>
      </w:r>
      <w:proofErr w:type="spellStart"/>
      <w:r w:rsidR="00E97ADF" w:rsidRPr="00FA332C">
        <w:rPr>
          <w:rFonts w:ascii="Book Antiqua" w:eastAsia="Book Antiqua" w:hAnsi="Book Antiqua" w:cs="Book Antiqua"/>
        </w:rPr>
        <w:t>Meeths</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Gamez</w:t>
      </w:r>
      <w:proofErr w:type="spellEnd"/>
      <w:r w:rsidR="00E97ADF" w:rsidRPr="00FA332C">
        <w:rPr>
          <w:rFonts w:ascii="Book Antiqua" w:eastAsia="Book Antiqua" w:hAnsi="Book Antiqua" w:cs="Book Antiqua"/>
        </w:rPr>
        <w:t xml:space="preserve"> L, </w:t>
      </w:r>
      <w:proofErr w:type="spellStart"/>
      <w:r w:rsidR="00E97ADF" w:rsidRPr="00FA332C">
        <w:rPr>
          <w:rFonts w:ascii="Book Antiqua" w:eastAsia="Book Antiqua" w:hAnsi="Book Antiqua" w:cs="Book Antiqua"/>
        </w:rPr>
        <w:t>Grimbacher</w:t>
      </w:r>
      <w:proofErr w:type="spellEnd"/>
      <w:r w:rsidR="00E97ADF" w:rsidRPr="00FA332C">
        <w:rPr>
          <w:rFonts w:ascii="Book Antiqua" w:eastAsia="Book Antiqua" w:hAnsi="Book Antiqua" w:cs="Book Antiqua"/>
        </w:rPr>
        <w:t xml:space="preserve"> B, </w:t>
      </w:r>
      <w:proofErr w:type="spellStart"/>
      <w:r w:rsidR="00E97ADF" w:rsidRPr="00FA332C">
        <w:rPr>
          <w:rFonts w:ascii="Book Antiqua" w:eastAsia="Book Antiqua" w:hAnsi="Book Antiqua" w:cs="Book Antiqua"/>
        </w:rPr>
        <w:t>Seppänen</w:t>
      </w:r>
      <w:proofErr w:type="spellEnd"/>
      <w:r w:rsidR="00E97ADF" w:rsidRPr="00FA332C">
        <w:rPr>
          <w:rFonts w:ascii="Book Antiqua" w:eastAsia="Book Antiqua" w:hAnsi="Book Antiqua" w:cs="Book Antiqua"/>
        </w:rPr>
        <w:t xml:space="preserve"> MRJ, </w:t>
      </w:r>
      <w:proofErr w:type="spellStart"/>
      <w:r w:rsidR="00E97ADF" w:rsidRPr="00FA332C">
        <w:rPr>
          <w:rFonts w:ascii="Book Antiqua" w:eastAsia="Book Antiqua" w:hAnsi="Book Antiqua" w:cs="Book Antiqua"/>
        </w:rPr>
        <w:t>Lankester</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Gennery</w:t>
      </w:r>
      <w:proofErr w:type="spellEnd"/>
      <w:r w:rsidR="00E97ADF" w:rsidRPr="00FA332C">
        <w:rPr>
          <w:rFonts w:ascii="Book Antiqua" w:eastAsia="Book Antiqua" w:hAnsi="Book Antiqua" w:cs="Book Antiqua"/>
        </w:rPr>
        <w:t xml:space="preserve"> AR, Seidel MG; Inborn Errors, Clinical, and Registry Working Parties of the European Society for Blood and Marrow Transplantation and the European Society for Immunodeficiencies. Long-term outcome of LRBA deficiency in 76 patients after various treatment modalities as evaluated by the immune deficiency and </w:t>
      </w:r>
      <w:r w:rsidR="00E97ADF" w:rsidRPr="00FA332C">
        <w:rPr>
          <w:rFonts w:ascii="Book Antiqua" w:eastAsia="Book Antiqua" w:hAnsi="Book Antiqua" w:cs="Book Antiqua"/>
        </w:rPr>
        <w:lastRenderedPageBreak/>
        <w:t xml:space="preserve">dysregulation activity (IDDA) score. </w:t>
      </w:r>
      <w:r w:rsidR="00E97ADF" w:rsidRPr="00FA332C">
        <w:rPr>
          <w:rFonts w:ascii="Book Antiqua" w:eastAsia="Book Antiqua" w:hAnsi="Book Antiqua" w:cs="Book Antiqua"/>
          <w:i/>
          <w:iCs/>
        </w:rPr>
        <w:t>J Allergy Clin Immunol</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145</w:t>
      </w:r>
      <w:r w:rsidR="00E97ADF" w:rsidRPr="00FA332C">
        <w:rPr>
          <w:rFonts w:ascii="Book Antiqua" w:eastAsia="Book Antiqua" w:hAnsi="Book Antiqua" w:cs="Book Antiqua"/>
        </w:rPr>
        <w:t>: 1452-1463 [PMID: 31887391 DOI: 10.1016/j.jaci.2019.12.896]</w:t>
      </w:r>
    </w:p>
    <w:p w14:paraId="66D27A19" w14:textId="33092678" w:rsidR="00461496" w:rsidRPr="00181E28" w:rsidRDefault="00461496" w:rsidP="00FA332C">
      <w:pPr>
        <w:adjustRightInd w:val="0"/>
        <w:snapToGrid w:val="0"/>
        <w:spacing w:line="360" w:lineRule="auto"/>
        <w:jc w:val="both"/>
        <w:rPr>
          <w:rFonts w:ascii="Book Antiqua" w:hAnsi="Book Antiqua"/>
          <w:lang w:val="it-IT"/>
        </w:rPr>
      </w:pPr>
      <w:r w:rsidRPr="00FA332C">
        <w:rPr>
          <w:rFonts w:ascii="Book Antiqua" w:hAnsi="Book Antiqua"/>
          <w:noProof/>
        </w:rPr>
        <w:t>31</w:t>
      </w:r>
      <w:r w:rsidR="00E97ADF" w:rsidRPr="00FA332C">
        <w:rPr>
          <w:rFonts w:ascii="Book Antiqua" w:hAnsi="Book Antiqua"/>
          <w:noProof/>
        </w:rPr>
        <w:t xml:space="preserve"> </w:t>
      </w:r>
      <w:r w:rsidR="00E97ADF" w:rsidRPr="00FA332C">
        <w:rPr>
          <w:rFonts w:ascii="Book Antiqua" w:eastAsia="Book Antiqua" w:hAnsi="Book Antiqua" w:cs="Book Antiqua"/>
          <w:b/>
          <w:bCs/>
        </w:rPr>
        <w:t>Lo B</w:t>
      </w:r>
      <w:r w:rsidR="00E97ADF" w:rsidRPr="00FA332C">
        <w:rPr>
          <w:rFonts w:ascii="Book Antiqua" w:eastAsia="Book Antiqua" w:hAnsi="Book Antiqua" w:cs="Book Antiqua"/>
        </w:rPr>
        <w:t xml:space="preserve">, Zhang K, Lu W, Zheng L, Zhang Q, </w:t>
      </w:r>
      <w:proofErr w:type="spellStart"/>
      <w:r w:rsidR="00E97ADF" w:rsidRPr="00FA332C">
        <w:rPr>
          <w:rFonts w:ascii="Book Antiqua" w:eastAsia="Book Antiqua" w:hAnsi="Book Antiqua" w:cs="Book Antiqua"/>
        </w:rPr>
        <w:t>Kanellopoulou</w:t>
      </w:r>
      <w:proofErr w:type="spellEnd"/>
      <w:r w:rsidR="00E97ADF" w:rsidRPr="00FA332C">
        <w:rPr>
          <w:rFonts w:ascii="Book Antiqua" w:eastAsia="Book Antiqua" w:hAnsi="Book Antiqua" w:cs="Book Antiqua"/>
        </w:rPr>
        <w:t xml:space="preserve"> C, Zhang Y, Liu Z, Fritz JM, Marsh R, </w:t>
      </w:r>
      <w:proofErr w:type="spellStart"/>
      <w:r w:rsidR="00E97ADF" w:rsidRPr="00FA332C">
        <w:rPr>
          <w:rFonts w:ascii="Book Antiqua" w:eastAsia="Book Antiqua" w:hAnsi="Book Antiqua" w:cs="Book Antiqua"/>
        </w:rPr>
        <w:t>Husami</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Kissell</w:t>
      </w:r>
      <w:proofErr w:type="spellEnd"/>
      <w:r w:rsidR="00E97ADF" w:rsidRPr="00FA332C">
        <w:rPr>
          <w:rFonts w:ascii="Book Antiqua" w:eastAsia="Book Antiqua" w:hAnsi="Book Antiqua" w:cs="Book Antiqua"/>
        </w:rPr>
        <w:t xml:space="preserve"> D, </w:t>
      </w:r>
      <w:proofErr w:type="spellStart"/>
      <w:r w:rsidR="00E97ADF" w:rsidRPr="00FA332C">
        <w:rPr>
          <w:rFonts w:ascii="Book Antiqua" w:eastAsia="Book Antiqua" w:hAnsi="Book Antiqua" w:cs="Book Antiqua"/>
        </w:rPr>
        <w:t>Nortman</w:t>
      </w:r>
      <w:proofErr w:type="spellEnd"/>
      <w:r w:rsidR="00E97ADF" w:rsidRPr="00FA332C">
        <w:rPr>
          <w:rFonts w:ascii="Book Antiqua" w:eastAsia="Book Antiqua" w:hAnsi="Book Antiqua" w:cs="Book Antiqua"/>
        </w:rPr>
        <w:t xml:space="preserve"> S, Chaturvedi V, Haines H, Young LR, Mo J, </w:t>
      </w:r>
      <w:proofErr w:type="spellStart"/>
      <w:r w:rsidR="00E97ADF" w:rsidRPr="00FA332C">
        <w:rPr>
          <w:rFonts w:ascii="Book Antiqua" w:eastAsia="Book Antiqua" w:hAnsi="Book Antiqua" w:cs="Book Antiqua"/>
        </w:rPr>
        <w:t>Filipovich</w:t>
      </w:r>
      <w:proofErr w:type="spellEnd"/>
      <w:r w:rsidR="00E97ADF" w:rsidRPr="00FA332C">
        <w:rPr>
          <w:rFonts w:ascii="Book Antiqua" w:eastAsia="Book Antiqua" w:hAnsi="Book Antiqua" w:cs="Book Antiqua"/>
        </w:rPr>
        <w:t xml:space="preserve"> AH, </w:t>
      </w:r>
      <w:proofErr w:type="spellStart"/>
      <w:r w:rsidR="00E97ADF" w:rsidRPr="00FA332C">
        <w:rPr>
          <w:rFonts w:ascii="Book Antiqua" w:eastAsia="Book Antiqua" w:hAnsi="Book Antiqua" w:cs="Book Antiqua"/>
        </w:rPr>
        <w:t>Bleesing</w:t>
      </w:r>
      <w:proofErr w:type="spellEnd"/>
      <w:r w:rsidR="00E97ADF" w:rsidRPr="00FA332C">
        <w:rPr>
          <w:rFonts w:ascii="Book Antiqua" w:eastAsia="Book Antiqua" w:hAnsi="Book Antiqua" w:cs="Book Antiqua"/>
        </w:rPr>
        <w:t xml:space="preserve"> JJ, </w:t>
      </w:r>
      <w:proofErr w:type="spellStart"/>
      <w:r w:rsidR="00E97ADF" w:rsidRPr="00FA332C">
        <w:rPr>
          <w:rFonts w:ascii="Book Antiqua" w:eastAsia="Book Antiqua" w:hAnsi="Book Antiqua" w:cs="Book Antiqua"/>
        </w:rPr>
        <w:t>Mustillo</w:t>
      </w:r>
      <w:proofErr w:type="spellEnd"/>
      <w:r w:rsidR="00E97ADF" w:rsidRPr="00FA332C">
        <w:rPr>
          <w:rFonts w:ascii="Book Antiqua" w:eastAsia="Book Antiqua" w:hAnsi="Book Antiqua" w:cs="Book Antiqua"/>
        </w:rPr>
        <w:t xml:space="preserve"> P, Stephens M, Rueda CM, </w:t>
      </w:r>
      <w:proofErr w:type="spellStart"/>
      <w:r w:rsidR="00E97ADF" w:rsidRPr="00FA332C">
        <w:rPr>
          <w:rFonts w:ascii="Book Antiqua" w:eastAsia="Book Antiqua" w:hAnsi="Book Antiqua" w:cs="Book Antiqua"/>
        </w:rPr>
        <w:t>Chougnet</w:t>
      </w:r>
      <w:proofErr w:type="spellEnd"/>
      <w:r w:rsidR="00E97ADF" w:rsidRPr="00FA332C">
        <w:rPr>
          <w:rFonts w:ascii="Book Antiqua" w:eastAsia="Book Antiqua" w:hAnsi="Book Antiqua" w:cs="Book Antiqua"/>
        </w:rPr>
        <w:t xml:space="preserve"> CA, </w:t>
      </w:r>
      <w:proofErr w:type="spellStart"/>
      <w:r w:rsidR="00E97ADF" w:rsidRPr="00FA332C">
        <w:rPr>
          <w:rFonts w:ascii="Book Antiqua" w:eastAsia="Book Antiqua" w:hAnsi="Book Antiqua" w:cs="Book Antiqua"/>
        </w:rPr>
        <w:t>Hoebe</w:t>
      </w:r>
      <w:proofErr w:type="spellEnd"/>
      <w:r w:rsidR="00E97ADF" w:rsidRPr="00FA332C">
        <w:rPr>
          <w:rFonts w:ascii="Book Antiqua" w:eastAsia="Book Antiqua" w:hAnsi="Book Antiqua" w:cs="Book Antiqua"/>
        </w:rPr>
        <w:t xml:space="preserve"> K, McElwee J, Hughes JD, </w:t>
      </w:r>
      <w:proofErr w:type="spellStart"/>
      <w:r w:rsidR="00E97ADF" w:rsidRPr="00FA332C">
        <w:rPr>
          <w:rFonts w:ascii="Book Antiqua" w:eastAsia="Book Antiqua" w:hAnsi="Book Antiqua" w:cs="Book Antiqua"/>
        </w:rPr>
        <w:t>Karakoc-Aydiner</w:t>
      </w:r>
      <w:proofErr w:type="spellEnd"/>
      <w:r w:rsidR="00E97ADF" w:rsidRPr="00FA332C">
        <w:rPr>
          <w:rFonts w:ascii="Book Antiqua" w:eastAsia="Book Antiqua" w:hAnsi="Book Antiqua" w:cs="Book Antiqua"/>
        </w:rPr>
        <w:t xml:space="preserve"> E, Matthews HF, Price S, </w:t>
      </w:r>
      <w:proofErr w:type="spellStart"/>
      <w:r w:rsidR="00E97ADF" w:rsidRPr="00FA332C">
        <w:rPr>
          <w:rFonts w:ascii="Book Antiqua" w:eastAsia="Book Antiqua" w:hAnsi="Book Antiqua" w:cs="Book Antiqua"/>
        </w:rPr>
        <w:t>Su</w:t>
      </w:r>
      <w:proofErr w:type="spellEnd"/>
      <w:r w:rsidR="00E97ADF" w:rsidRPr="00FA332C">
        <w:rPr>
          <w:rFonts w:ascii="Book Antiqua" w:eastAsia="Book Antiqua" w:hAnsi="Book Antiqua" w:cs="Book Antiqua"/>
        </w:rPr>
        <w:t xml:space="preserve"> HC, Rao VK, </w:t>
      </w:r>
      <w:proofErr w:type="spellStart"/>
      <w:r w:rsidR="00E97ADF" w:rsidRPr="00FA332C">
        <w:rPr>
          <w:rFonts w:ascii="Book Antiqua" w:eastAsia="Book Antiqua" w:hAnsi="Book Antiqua" w:cs="Book Antiqua"/>
        </w:rPr>
        <w:t>Lenardo</w:t>
      </w:r>
      <w:proofErr w:type="spellEnd"/>
      <w:r w:rsidR="00E97ADF" w:rsidRPr="00FA332C">
        <w:rPr>
          <w:rFonts w:ascii="Book Antiqua" w:eastAsia="Book Antiqua" w:hAnsi="Book Antiqua" w:cs="Book Antiqua"/>
        </w:rPr>
        <w:t xml:space="preserve"> MJ, Jordan MB. AUTOIMMUNE DISEASE. Patients with LRBA deficiency show CTLA4 Loss and immune dysregulation responsive to abatacept therapy. </w:t>
      </w:r>
      <w:r w:rsidR="00E97ADF" w:rsidRPr="00181E28">
        <w:rPr>
          <w:rFonts w:ascii="Book Antiqua" w:eastAsia="Book Antiqua" w:hAnsi="Book Antiqua" w:cs="Book Antiqua"/>
          <w:i/>
          <w:iCs/>
          <w:lang w:val="it-IT"/>
        </w:rPr>
        <w:t>Science</w:t>
      </w:r>
      <w:r w:rsidR="00E97ADF" w:rsidRPr="00181E28">
        <w:rPr>
          <w:rFonts w:ascii="Book Antiqua" w:eastAsia="Book Antiqua" w:hAnsi="Book Antiqua" w:cs="Book Antiqua"/>
          <w:lang w:val="it-IT"/>
        </w:rPr>
        <w:t xml:space="preserve"> 2015; </w:t>
      </w:r>
      <w:r w:rsidR="00E97ADF" w:rsidRPr="00181E28">
        <w:rPr>
          <w:rFonts w:ascii="Book Antiqua" w:eastAsia="Book Antiqua" w:hAnsi="Book Antiqua" w:cs="Book Antiqua"/>
          <w:b/>
          <w:bCs/>
          <w:lang w:val="it-IT"/>
        </w:rPr>
        <w:t>349</w:t>
      </w:r>
      <w:r w:rsidR="00E97ADF" w:rsidRPr="00181E28">
        <w:rPr>
          <w:rFonts w:ascii="Book Antiqua" w:eastAsia="Book Antiqua" w:hAnsi="Book Antiqua" w:cs="Book Antiqua"/>
          <w:lang w:val="it-IT"/>
        </w:rPr>
        <w:t>: 436-440 [PMID: 26206937 DOI: 10.1126/science.aaa1663]</w:t>
      </w:r>
    </w:p>
    <w:p w14:paraId="4CC05242" w14:textId="42EFAD1A" w:rsidR="00E97ADF" w:rsidRPr="00FA332C" w:rsidDel="008A55DC" w:rsidRDefault="00461496" w:rsidP="00FA332C">
      <w:pPr>
        <w:adjustRightInd w:val="0"/>
        <w:snapToGrid w:val="0"/>
        <w:spacing w:line="360" w:lineRule="auto"/>
        <w:jc w:val="both"/>
        <w:rPr>
          <w:del w:id="2" w:author="Liansheng Ma" w:date="2022-01-08T08:36:00Z"/>
          <w:rFonts w:ascii="Book Antiqua" w:hAnsi="Book Antiqua"/>
        </w:rPr>
      </w:pPr>
      <w:r w:rsidRPr="00181E28">
        <w:rPr>
          <w:rFonts w:ascii="Book Antiqua" w:hAnsi="Book Antiqua"/>
          <w:noProof/>
          <w:lang w:val="it-IT"/>
        </w:rPr>
        <w:t>3</w:t>
      </w:r>
      <w:r w:rsidR="00E97ADF" w:rsidRPr="00181E28">
        <w:rPr>
          <w:rFonts w:ascii="Book Antiqua" w:hAnsi="Book Antiqua"/>
          <w:noProof/>
          <w:lang w:val="it-IT"/>
        </w:rPr>
        <w:t xml:space="preserve">2 </w:t>
      </w:r>
      <w:r w:rsidR="00E97ADF" w:rsidRPr="00181E28">
        <w:rPr>
          <w:rFonts w:ascii="Book Antiqua" w:eastAsia="Book Antiqua" w:hAnsi="Book Antiqua" w:cs="Book Antiqua"/>
          <w:b/>
          <w:bCs/>
          <w:lang w:val="it-IT"/>
        </w:rPr>
        <w:t>Tessarin G</w:t>
      </w:r>
      <w:r w:rsidR="00E97ADF" w:rsidRPr="00181E28">
        <w:rPr>
          <w:rFonts w:ascii="Book Antiqua" w:eastAsia="Book Antiqua" w:hAnsi="Book Antiqua" w:cs="Book Antiqua"/>
          <w:lang w:val="it-IT"/>
        </w:rPr>
        <w:t xml:space="preserve">, Rossi S, Baronio M, Gazzurelli L, Colpani M, Benvenuto A, Zunica F, Cardinale F, Martire B, Brescia L, Costagliola G, Luti L, Casazza G, Menconi MC, Saettini F, Palumbo L, Girelli MF, Badolato R, Lanzi G, Chiarini M, Moratto D, Meini A, Giliani S, Bondioni MP, Plebani A, Lougaris V. Activated Phosphoinositide 3-Kinase Delta Syndrome 1: Clinical and Immunological Data from an Italian Cohort of Patients. </w:t>
      </w:r>
      <w:r w:rsidR="00E97ADF" w:rsidRPr="00FA332C">
        <w:rPr>
          <w:rFonts w:ascii="Book Antiqua" w:eastAsia="Book Antiqua" w:hAnsi="Book Antiqua" w:cs="Book Antiqua"/>
          <w:i/>
          <w:iCs/>
        </w:rPr>
        <w:t>J Clin Med</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9</w:t>
      </w:r>
      <w:r w:rsidR="00E97ADF" w:rsidRPr="00FA332C">
        <w:rPr>
          <w:rFonts w:ascii="Book Antiqua" w:eastAsia="Book Antiqua" w:hAnsi="Book Antiqua" w:cs="Book Antiqua"/>
        </w:rPr>
        <w:t xml:space="preserve"> [PMID: 33080915 DOI: 10.3390/jcm9103335]</w:t>
      </w:r>
    </w:p>
    <w:p w14:paraId="33A2EC6C" w14:textId="09209B3A" w:rsidR="00461496" w:rsidRPr="00FA332C" w:rsidRDefault="00461496" w:rsidP="008A55DC">
      <w:pPr>
        <w:adjustRightInd w:val="0"/>
        <w:snapToGrid w:val="0"/>
        <w:spacing w:line="360" w:lineRule="auto"/>
        <w:jc w:val="both"/>
        <w:rPr>
          <w:noProof/>
        </w:rPr>
        <w:pPrChange w:id="3" w:author="Liansheng Ma" w:date="2022-01-08T08:36:00Z">
          <w:pPr>
            <w:pStyle w:val="EndNoteBibliography"/>
            <w:adjustRightInd w:val="0"/>
            <w:snapToGrid w:val="0"/>
            <w:spacing w:after="0" w:line="360" w:lineRule="auto"/>
          </w:pPr>
        </w:pPrChange>
      </w:pPr>
    </w:p>
    <w:p w14:paraId="0C54AED3" w14:textId="7AE4E00C"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33</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Ewertowska</w:t>
      </w:r>
      <w:proofErr w:type="spellEnd"/>
      <w:r w:rsidR="00E97ADF" w:rsidRPr="00FA332C">
        <w:rPr>
          <w:rFonts w:ascii="Book Antiqua" w:eastAsia="Book Antiqua" w:hAnsi="Book Antiqua" w:cs="Book Antiqua"/>
          <w:b/>
          <w:bCs/>
        </w:rPr>
        <w:t xml:space="preserve"> M</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Grześk</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Urbańczyk</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Dąbrowska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Bąbol-Pokora</w:t>
      </w:r>
      <w:proofErr w:type="spellEnd"/>
      <w:r w:rsidR="00E97ADF" w:rsidRPr="00FA332C">
        <w:rPr>
          <w:rFonts w:ascii="Book Antiqua" w:eastAsia="Book Antiqua" w:hAnsi="Book Antiqua" w:cs="Book Antiqua"/>
        </w:rPr>
        <w:t xml:space="preserve"> K, </w:t>
      </w:r>
      <w:proofErr w:type="spellStart"/>
      <w:r w:rsidR="00E97ADF" w:rsidRPr="00FA332C">
        <w:rPr>
          <w:rFonts w:ascii="Book Antiqua" w:eastAsia="Book Antiqua" w:hAnsi="Book Antiqua" w:cs="Book Antiqua"/>
        </w:rPr>
        <w:t>Łęcka</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Kołtan</w:t>
      </w:r>
      <w:proofErr w:type="spellEnd"/>
      <w:r w:rsidR="00E97ADF" w:rsidRPr="00FA332C">
        <w:rPr>
          <w:rFonts w:ascii="Book Antiqua" w:eastAsia="Book Antiqua" w:hAnsi="Book Antiqua" w:cs="Book Antiqua"/>
        </w:rPr>
        <w:t xml:space="preserve"> S. Activated phosphoinositide 3-kinase delta syndrome 1 and 2 (APDS 1 and APDS 2): similarities and differences based on clinical presentation in two boys. </w:t>
      </w:r>
      <w:r w:rsidR="00E97ADF" w:rsidRPr="00FA332C">
        <w:rPr>
          <w:rFonts w:ascii="Book Antiqua" w:eastAsia="Book Antiqua" w:hAnsi="Book Antiqua" w:cs="Book Antiqua"/>
          <w:i/>
          <w:iCs/>
        </w:rPr>
        <w:t>Allergy Asthma Clin Immunol</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16</w:t>
      </w:r>
      <w:r w:rsidR="00E97ADF" w:rsidRPr="00FA332C">
        <w:rPr>
          <w:rFonts w:ascii="Book Antiqua" w:eastAsia="Book Antiqua" w:hAnsi="Book Antiqua" w:cs="Book Antiqua"/>
        </w:rPr>
        <w:t>: 22 [PMID: 32265996 DOI: 10.1186/s13223-020-00420-6]</w:t>
      </w:r>
    </w:p>
    <w:p w14:paraId="6C6F9656" w14:textId="77777777"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34</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Maccari</w:t>
      </w:r>
      <w:proofErr w:type="spellEnd"/>
      <w:r w:rsidR="00E97ADF" w:rsidRPr="00FA332C">
        <w:rPr>
          <w:rFonts w:ascii="Book Antiqua" w:eastAsia="Book Antiqua" w:hAnsi="Book Antiqua" w:cs="Book Antiqua"/>
          <w:b/>
          <w:bCs/>
        </w:rPr>
        <w:t xml:space="preserve"> ME</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Abolhassani</w:t>
      </w:r>
      <w:proofErr w:type="spellEnd"/>
      <w:r w:rsidR="00E97ADF" w:rsidRPr="00FA332C">
        <w:rPr>
          <w:rFonts w:ascii="Book Antiqua" w:eastAsia="Book Antiqua" w:hAnsi="Book Antiqua" w:cs="Book Antiqua"/>
        </w:rPr>
        <w:t xml:space="preserve"> H, </w:t>
      </w:r>
      <w:proofErr w:type="spellStart"/>
      <w:r w:rsidR="00E97ADF" w:rsidRPr="00FA332C">
        <w:rPr>
          <w:rFonts w:ascii="Book Antiqua" w:eastAsia="Book Antiqua" w:hAnsi="Book Antiqua" w:cs="Book Antiqua"/>
        </w:rPr>
        <w:t>Aghamohammadi</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Aiuti</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Aleinikova</w:t>
      </w:r>
      <w:proofErr w:type="spellEnd"/>
      <w:r w:rsidR="00E97ADF" w:rsidRPr="00FA332C">
        <w:rPr>
          <w:rFonts w:ascii="Book Antiqua" w:eastAsia="Book Antiqua" w:hAnsi="Book Antiqua" w:cs="Book Antiqua"/>
        </w:rPr>
        <w:t xml:space="preserve"> O, Bangs C, Baris S, </w:t>
      </w:r>
      <w:proofErr w:type="spellStart"/>
      <w:r w:rsidR="00E97ADF" w:rsidRPr="00FA332C">
        <w:rPr>
          <w:rFonts w:ascii="Book Antiqua" w:eastAsia="Book Antiqua" w:hAnsi="Book Antiqua" w:cs="Book Antiqua"/>
        </w:rPr>
        <w:t>Barzaghi</w:t>
      </w:r>
      <w:proofErr w:type="spellEnd"/>
      <w:r w:rsidR="00E97ADF" w:rsidRPr="00FA332C">
        <w:rPr>
          <w:rFonts w:ascii="Book Antiqua" w:eastAsia="Book Antiqua" w:hAnsi="Book Antiqua" w:cs="Book Antiqua"/>
        </w:rPr>
        <w:t xml:space="preserve"> F, Baxendale H, Buckland M, Burns SO, </w:t>
      </w:r>
      <w:proofErr w:type="spellStart"/>
      <w:r w:rsidR="00E97ADF" w:rsidRPr="00FA332C">
        <w:rPr>
          <w:rFonts w:ascii="Book Antiqua" w:eastAsia="Book Antiqua" w:hAnsi="Book Antiqua" w:cs="Book Antiqua"/>
        </w:rPr>
        <w:t>Cancrini</w:t>
      </w:r>
      <w:proofErr w:type="spellEnd"/>
      <w:r w:rsidR="00E97ADF" w:rsidRPr="00FA332C">
        <w:rPr>
          <w:rFonts w:ascii="Book Antiqua" w:eastAsia="Book Antiqua" w:hAnsi="Book Antiqua" w:cs="Book Antiqua"/>
        </w:rPr>
        <w:t xml:space="preserve"> C, Cant A, </w:t>
      </w:r>
      <w:proofErr w:type="spellStart"/>
      <w:r w:rsidR="00E97ADF" w:rsidRPr="00FA332C">
        <w:rPr>
          <w:rFonts w:ascii="Book Antiqua" w:eastAsia="Book Antiqua" w:hAnsi="Book Antiqua" w:cs="Book Antiqua"/>
        </w:rPr>
        <w:t>Cathébras</w:t>
      </w:r>
      <w:proofErr w:type="spellEnd"/>
      <w:r w:rsidR="00E97ADF" w:rsidRPr="00FA332C">
        <w:rPr>
          <w:rFonts w:ascii="Book Antiqua" w:eastAsia="Book Antiqua" w:hAnsi="Book Antiqua" w:cs="Book Antiqua"/>
        </w:rPr>
        <w:t xml:space="preserve"> P, </w:t>
      </w:r>
      <w:proofErr w:type="spellStart"/>
      <w:r w:rsidR="00E97ADF" w:rsidRPr="00FA332C">
        <w:rPr>
          <w:rFonts w:ascii="Book Antiqua" w:eastAsia="Book Antiqua" w:hAnsi="Book Antiqua" w:cs="Book Antiqua"/>
        </w:rPr>
        <w:t>Cavazzana</w:t>
      </w:r>
      <w:proofErr w:type="spellEnd"/>
      <w:r w:rsidR="00E97ADF" w:rsidRPr="00FA332C">
        <w:rPr>
          <w:rFonts w:ascii="Book Antiqua" w:eastAsia="Book Antiqua" w:hAnsi="Book Antiqua" w:cs="Book Antiqua"/>
        </w:rPr>
        <w:t xml:space="preserve"> M, Chandra A, Conti F, Coulter T, Devlin LA, Edgar JDM, Faust S, Fischer A, Garcia-Prat M, </w:t>
      </w:r>
      <w:proofErr w:type="spellStart"/>
      <w:r w:rsidR="00E97ADF" w:rsidRPr="00FA332C">
        <w:rPr>
          <w:rFonts w:ascii="Book Antiqua" w:eastAsia="Book Antiqua" w:hAnsi="Book Antiqua" w:cs="Book Antiqua"/>
        </w:rPr>
        <w:t>Hammarström</w:t>
      </w:r>
      <w:proofErr w:type="spellEnd"/>
      <w:r w:rsidR="00E97ADF" w:rsidRPr="00FA332C">
        <w:rPr>
          <w:rFonts w:ascii="Book Antiqua" w:eastAsia="Book Antiqua" w:hAnsi="Book Antiqua" w:cs="Book Antiqua"/>
        </w:rPr>
        <w:t xml:space="preserve"> L, </w:t>
      </w:r>
      <w:proofErr w:type="spellStart"/>
      <w:r w:rsidR="00E97ADF" w:rsidRPr="00FA332C">
        <w:rPr>
          <w:rFonts w:ascii="Book Antiqua" w:eastAsia="Book Antiqua" w:hAnsi="Book Antiqua" w:cs="Book Antiqua"/>
        </w:rPr>
        <w:t>Heeg</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Jolles</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Karakoc-Aydiner</w:t>
      </w:r>
      <w:proofErr w:type="spellEnd"/>
      <w:r w:rsidR="00E97ADF" w:rsidRPr="00FA332C">
        <w:rPr>
          <w:rFonts w:ascii="Book Antiqua" w:eastAsia="Book Antiqua" w:hAnsi="Book Antiqua" w:cs="Book Antiqua"/>
        </w:rPr>
        <w:t xml:space="preserve"> E, Kindle G, </w:t>
      </w:r>
      <w:proofErr w:type="spellStart"/>
      <w:r w:rsidR="00E97ADF" w:rsidRPr="00FA332C">
        <w:rPr>
          <w:rFonts w:ascii="Book Antiqua" w:eastAsia="Book Antiqua" w:hAnsi="Book Antiqua" w:cs="Book Antiqua"/>
        </w:rPr>
        <w:t>Kiykim</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Kumararatne</w:t>
      </w:r>
      <w:proofErr w:type="spellEnd"/>
      <w:r w:rsidR="00E97ADF" w:rsidRPr="00FA332C">
        <w:rPr>
          <w:rFonts w:ascii="Book Antiqua" w:eastAsia="Book Antiqua" w:hAnsi="Book Antiqua" w:cs="Book Antiqua"/>
        </w:rPr>
        <w:t xml:space="preserve"> D, </w:t>
      </w:r>
      <w:proofErr w:type="spellStart"/>
      <w:r w:rsidR="00E97ADF" w:rsidRPr="00FA332C">
        <w:rPr>
          <w:rFonts w:ascii="Book Antiqua" w:eastAsia="Book Antiqua" w:hAnsi="Book Antiqua" w:cs="Book Antiqua"/>
        </w:rPr>
        <w:t>Grimbacher</w:t>
      </w:r>
      <w:proofErr w:type="spellEnd"/>
      <w:r w:rsidR="00E97ADF" w:rsidRPr="00FA332C">
        <w:rPr>
          <w:rFonts w:ascii="Book Antiqua" w:eastAsia="Book Antiqua" w:hAnsi="Book Antiqua" w:cs="Book Antiqua"/>
        </w:rPr>
        <w:t xml:space="preserve"> B, Longhurst H, </w:t>
      </w:r>
      <w:proofErr w:type="spellStart"/>
      <w:r w:rsidR="00E97ADF" w:rsidRPr="00FA332C">
        <w:rPr>
          <w:rFonts w:ascii="Book Antiqua" w:eastAsia="Book Antiqua" w:hAnsi="Book Antiqua" w:cs="Book Antiqua"/>
        </w:rPr>
        <w:t>Mahlaoui</w:t>
      </w:r>
      <w:proofErr w:type="spellEnd"/>
      <w:r w:rsidR="00E97ADF" w:rsidRPr="00FA332C">
        <w:rPr>
          <w:rFonts w:ascii="Book Antiqua" w:eastAsia="Book Antiqua" w:hAnsi="Book Antiqua" w:cs="Book Antiqua"/>
        </w:rPr>
        <w:t xml:space="preserve"> N, </w:t>
      </w:r>
      <w:proofErr w:type="spellStart"/>
      <w:r w:rsidR="00E97ADF" w:rsidRPr="00FA332C">
        <w:rPr>
          <w:rFonts w:ascii="Book Antiqua" w:eastAsia="Book Antiqua" w:hAnsi="Book Antiqua" w:cs="Book Antiqua"/>
        </w:rPr>
        <w:t>Milota</w:t>
      </w:r>
      <w:proofErr w:type="spellEnd"/>
      <w:r w:rsidR="00E97ADF" w:rsidRPr="00FA332C">
        <w:rPr>
          <w:rFonts w:ascii="Book Antiqua" w:eastAsia="Book Antiqua" w:hAnsi="Book Antiqua" w:cs="Book Antiqua"/>
        </w:rPr>
        <w:t xml:space="preserve"> T, Moreira F, </w:t>
      </w:r>
      <w:proofErr w:type="spellStart"/>
      <w:r w:rsidR="00E97ADF" w:rsidRPr="00FA332C">
        <w:rPr>
          <w:rFonts w:ascii="Book Antiqua" w:eastAsia="Book Antiqua" w:hAnsi="Book Antiqua" w:cs="Book Antiqua"/>
        </w:rPr>
        <w:t>Moshous</w:t>
      </w:r>
      <w:proofErr w:type="spellEnd"/>
      <w:r w:rsidR="00E97ADF" w:rsidRPr="00FA332C">
        <w:rPr>
          <w:rFonts w:ascii="Book Antiqua" w:eastAsia="Book Antiqua" w:hAnsi="Book Antiqua" w:cs="Book Antiqua"/>
        </w:rPr>
        <w:t xml:space="preserve"> D, </w:t>
      </w:r>
      <w:proofErr w:type="spellStart"/>
      <w:r w:rsidR="00E97ADF" w:rsidRPr="00FA332C">
        <w:rPr>
          <w:rFonts w:ascii="Book Antiqua" w:eastAsia="Book Antiqua" w:hAnsi="Book Antiqua" w:cs="Book Antiqua"/>
        </w:rPr>
        <w:t>Mukhina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Neth</w:t>
      </w:r>
      <w:proofErr w:type="spellEnd"/>
      <w:r w:rsidR="00E97ADF" w:rsidRPr="00FA332C">
        <w:rPr>
          <w:rFonts w:ascii="Book Antiqua" w:eastAsia="Book Antiqua" w:hAnsi="Book Antiqua" w:cs="Book Antiqua"/>
        </w:rPr>
        <w:t xml:space="preserve"> O, Neven B, </w:t>
      </w:r>
      <w:proofErr w:type="spellStart"/>
      <w:r w:rsidR="00E97ADF" w:rsidRPr="00FA332C">
        <w:rPr>
          <w:rFonts w:ascii="Book Antiqua" w:eastAsia="Book Antiqua" w:hAnsi="Book Antiqua" w:cs="Book Antiqua"/>
        </w:rPr>
        <w:t>Nieters</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Olbrich</w:t>
      </w:r>
      <w:proofErr w:type="spellEnd"/>
      <w:r w:rsidR="00E97ADF" w:rsidRPr="00FA332C">
        <w:rPr>
          <w:rFonts w:ascii="Book Antiqua" w:eastAsia="Book Antiqua" w:hAnsi="Book Antiqua" w:cs="Book Antiqua"/>
        </w:rPr>
        <w:t xml:space="preserve"> P, </w:t>
      </w:r>
      <w:proofErr w:type="spellStart"/>
      <w:r w:rsidR="00E97ADF" w:rsidRPr="00FA332C">
        <w:rPr>
          <w:rFonts w:ascii="Book Antiqua" w:eastAsia="Book Antiqua" w:hAnsi="Book Antiqua" w:cs="Book Antiqua"/>
        </w:rPr>
        <w:t>Ozen</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Pachlopnik</w:t>
      </w:r>
      <w:proofErr w:type="spellEnd"/>
      <w:r w:rsidR="00E97ADF" w:rsidRPr="00FA332C">
        <w:rPr>
          <w:rFonts w:ascii="Book Antiqua" w:eastAsia="Book Antiqua" w:hAnsi="Book Antiqua" w:cs="Book Antiqua"/>
        </w:rPr>
        <w:t xml:space="preserve"> Schmid J, Picard C, Prader S, Rae W, Reichenbach J, </w:t>
      </w:r>
      <w:proofErr w:type="spellStart"/>
      <w:r w:rsidR="00E97ADF" w:rsidRPr="00FA332C">
        <w:rPr>
          <w:rFonts w:ascii="Book Antiqua" w:eastAsia="Book Antiqua" w:hAnsi="Book Antiqua" w:cs="Book Antiqua"/>
        </w:rPr>
        <w:t>Rusch</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Savic</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Scarselli</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Scheible</w:t>
      </w:r>
      <w:proofErr w:type="spellEnd"/>
      <w:r w:rsidR="00E97ADF" w:rsidRPr="00FA332C">
        <w:rPr>
          <w:rFonts w:ascii="Book Antiqua" w:eastAsia="Book Antiqua" w:hAnsi="Book Antiqua" w:cs="Book Antiqua"/>
        </w:rPr>
        <w:t xml:space="preserve"> R, </w:t>
      </w:r>
      <w:proofErr w:type="spellStart"/>
      <w:r w:rsidR="00E97ADF" w:rsidRPr="00FA332C">
        <w:rPr>
          <w:rFonts w:ascii="Book Antiqua" w:eastAsia="Book Antiqua" w:hAnsi="Book Antiqua" w:cs="Book Antiqua"/>
        </w:rPr>
        <w:t>Sediva</w:t>
      </w:r>
      <w:proofErr w:type="spellEnd"/>
      <w:r w:rsidR="00E97ADF" w:rsidRPr="00FA332C">
        <w:rPr>
          <w:rFonts w:ascii="Book Antiqua" w:eastAsia="Book Antiqua" w:hAnsi="Book Antiqua" w:cs="Book Antiqua"/>
        </w:rPr>
        <w:t xml:space="preserve"> A, Sharapova SO, </w:t>
      </w:r>
      <w:proofErr w:type="spellStart"/>
      <w:r w:rsidR="00E97ADF" w:rsidRPr="00FA332C">
        <w:rPr>
          <w:rFonts w:ascii="Book Antiqua" w:eastAsia="Book Antiqua" w:hAnsi="Book Antiqua" w:cs="Book Antiqua"/>
        </w:rPr>
        <w:t>Shcherbina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Slatter</w:t>
      </w:r>
      <w:proofErr w:type="spellEnd"/>
      <w:r w:rsidR="00E97ADF" w:rsidRPr="00FA332C">
        <w:rPr>
          <w:rFonts w:ascii="Book Antiqua" w:eastAsia="Book Antiqua" w:hAnsi="Book Antiqua" w:cs="Book Antiqua"/>
        </w:rPr>
        <w:t xml:space="preserve"> M, Soler-</w:t>
      </w:r>
      <w:proofErr w:type="spellStart"/>
      <w:r w:rsidR="00E97ADF" w:rsidRPr="00FA332C">
        <w:rPr>
          <w:rFonts w:ascii="Book Antiqua" w:eastAsia="Book Antiqua" w:hAnsi="Book Antiqua" w:cs="Book Antiqua"/>
        </w:rPr>
        <w:t>Palacin</w:t>
      </w:r>
      <w:proofErr w:type="spellEnd"/>
      <w:r w:rsidR="00E97ADF" w:rsidRPr="00FA332C">
        <w:rPr>
          <w:rFonts w:ascii="Book Antiqua" w:eastAsia="Book Antiqua" w:hAnsi="Book Antiqua" w:cs="Book Antiqua"/>
        </w:rPr>
        <w:t xml:space="preserve"> P, Stanislas A, Suarez F, Tucci F, Uhlmann A, van </w:t>
      </w:r>
      <w:proofErr w:type="spellStart"/>
      <w:r w:rsidR="00E97ADF" w:rsidRPr="00FA332C">
        <w:rPr>
          <w:rFonts w:ascii="Book Antiqua" w:eastAsia="Book Antiqua" w:hAnsi="Book Antiqua" w:cs="Book Antiqua"/>
        </w:rPr>
        <w:t>Montfrans</w:t>
      </w:r>
      <w:proofErr w:type="spellEnd"/>
      <w:r w:rsidR="00E97ADF" w:rsidRPr="00FA332C">
        <w:rPr>
          <w:rFonts w:ascii="Book Antiqua" w:eastAsia="Book Antiqua" w:hAnsi="Book Antiqua" w:cs="Book Antiqua"/>
        </w:rPr>
        <w:t xml:space="preserve"> J, </w:t>
      </w:r>
      <w:proofErr w:type="spellStart"/>
      <w:r w:rsidR="00E97ADF" w:rsidRPr="00FA332C">
        <w:rPr>
          <w:rFonts w:ascii="Book Antiqua" w:eastAsia="Book Antiqua" w:hAnsi="Book Antiqua" w:cs="Book Antiqua"/>
        </w:rPr>
        <w:t>Warnatz</w:t>
      </w:r>
      <w:proofErr w:type="spellEnd"/>
      <w:r w:rsidR="00E97ADF" w:rsidRPr="00FA332C">
        <w:rPr>
          <w:rFonts w:ascii="Book Antiqua" w:eastAsia="Book Antiqua" w:hAnsi="Book Antiqua" w:cs="Book Antiqua"/>
        </w:rPr>
        <w:t xml:space="preserve"> K, Williams AP, Wood P, </w:t>
      </w:r>
      <w:proofErr w:type="spellStart"/>
      <w:r w:rsidR="00E97ADF" w:rsidRPr="00FA332C">
        <w:rPr>
          <w:rFonts w:ascii="Book Antiqua" w:eastAsia="Book Antiqua" w:hAnsi="Book Antiqua" w:cs="Book Antiqua"/>
        </w:rPr>
        <w:t>Kracker</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Condliffe</w:t>
      </w:r>
      <w:proofErr w:type="spellEnd"/>
      <w:r w:rsidR="00E97ADF" w:rsidRPr="00FA332C">
        <w:rPr>
          <w:rFonts w:ascii="Book Antiqua" w:eastAsia="Book Antiqua" w:hAnsi="Book Antiqua" w:cs="Book Antiqua"/>
        </w:rPr>
        <w:t xml:space="preserve"> AM, </w:t>
      </w:r>
      <w:proofErr w:type="spellStart"/>
      <w:r w:rsidR="00E97ADF" w:rsidRPr="00FA332C">
        <w:rPr>
          <w:rFonts w:ascii="Book Antiqua" w:eastAsia="Book Antiqua" w:hAnsi="Book Antiqua" w:cs="Book Antiqua"/>
        </w:rPr>
        <w:t>Ehl</w:t>
      </w:r>
      <w:proofErr w:type="spellEnd"/>
      <w:r w:rsidR="00E97ADF" w:rsidRPr="00FA332C">
        <w:rPr>
          <w:rFonts w:ascii="Book Antiqua" w:eastAsia="Book Antiqua" w:hAnsi="Book Antiqua" w:cs="Book Antiqua"/>
        </w:rPr>
        <w:t xml:space="preserve"> S. Disease Evolution and Response to Rapamycin in Activated </w:t>
      </w:r>
      <w:r w:rsidR="00E97ADF" w:rsidRPr="00FA332C">
        <w:rPr>
          <w:rFonts w:ascii="Book Antiqua" w:eastAsia="Book Antiqua" w:hAnsi="Book Antiqua" w:cs="Book Antiqua"/>
        </w:rPr>
        <w:lastRenderedPageBreak/>
        <w:t xml:space="preserve">Phosphoinositide 3-Kinase δ Syndrome: The European Society for Immunodeficiencies-Activated Phosphoinositide 3-Kinase δ Syndrome Registry. </w:t>
      </w:r>
      <w:r w:rsidR="00E97ADF" w:rsidRPr="00FA332C">
        <w:rPr>
          <w:rFonts w:ascii="Book Antiqua" w:eastAsia="Book Antiqua" w:hAnsi="Book Antiqua" w:cs="Book Antiqua"/>
          <w:i/>
          <w:iCs/>
        </w:rPr>
        <w:t>Front Immunol</w:t>
      </w:r>
      <w:r w:rsidR="00E97ADF" w:rsidRPr="00FA332C">
        <w:rPr>
          <w:rFonts w:ascii="Book Antiqua" w:eastAsia="Book Antiqua" w:hAnsi="Book Antiqua" w:cs="Book Antiqua"/>
        </w:rPr>
        <w:t xml:space="preserve"> 2018; </w:t>
      </w:r>
      <w:r w:rsidR="00E97ADF" w:rsidRPr="00FA332C">
        <w:rPr>
          <w:rFonts w:ascii="Book Antiqua" w:eastAsia="Book Antiqua" w:hAnsi="Book Antiqua" w:cs="Book Antiqua"/>
          <w:b/>
          <w:bCs/>
        </w:rPr>
        <w:t>9</w:t>
      </w:r>
      <w:r w:rsidR="00E97ADF" w:rsidRPr="00FA332C">
        <w:rPr>
          <w:rFonts w:ascii="Book Antiqua" w:eastAsia="Book Antiqua" w:hAnsi="Book Antiqua" w:cs="Book Antiqua"/>
        </w:rPr>
        <w:t>: 543 [PMID: 29599784 DOI: 10.3389/fimmu.2018.00543]</w:t>
      </w:r>
    </w:p>
    <w:p w14:paraId="125E7645" w14:textId="3BF9A443" w:rsidR="00461496" w:rsidRPr="00FA332C" w:rsidRDefault="00E97ADF" w:rsidP="00FA332C">
      <w:pPr>
        <w:pStyle w:val="EndNoteBibliography"/>
        <w:adjustRightInd w:val="0"/>
        <w:snapToGrid w:val="0"/>
        <w:spacing w:after="0" w:line="360" w:lineRule="auto"/>
        <w:rPr>
          <w:rFonts w:ascii="Book Antiqua" w:hAnsi="Book Antiqua"/>
          <w:noProof/>
          <w:sz w:val="24"/>
          <w:szCs w:val="24"/>
          <w:lang w:val="en-US"/>
        </w:rPr>
      </w:pPr>
      <w:r w:rsidRPr="00181E28">
        <w:rPr>
          <w:rFonts w:ascii="Book Antiqua" w:eastAsia="Book Antiqua" w:hAnsi="Book Antiqua" w:cs="Book Antiqua"/>
          <w:sz w:val="24"/>
          <w:szCs w:val="24"/>
          <w:lang w:val="en-US"/>
        </w:rPr>
        <w:t>35</w:t>
      </w:r>
      <w:r w:rsidRPr="00181E28">
        <w:rPr>
          <w:rFonts w:ascii="Book Antiqua" w:eastAsia="Book Antiqua" w:hAnsi="Book Antiqua" w:cs="Book Antiqua"/>
          <w:b/>
          <w:bCs/>
          <w:sz w:val="24"/>
          <w:szCs w:val="24"/>
          <w:lang w:val="en-US"/>
        </w:rPr>
        <w:t xml:space="preserve"> Lucas CL</w:t>
      </w:r>
      <w:r w:rsidRPr="00181E28">
        <w:rPr>
          <w:rFonts w:ascii="Book Antiqua" w:eastAsia="Book Antiqua" w:hAnsi="Book Antiqua" w:cs="Book Antiqua"/>
          <w:sz w:val="24"/>
          <w:szCs w:val="24"/>
          <w:lang w:val="en-US"/>
        </w:rPr>
        <w:t xml:space="preserve">, Chandra A, </w:t>
      </w:r>
      <w:proofErr w:type="spellStart"/>
      <w:r w:rsidRPr="00181E28">
        <w:rPr>
          <w:rFonts w:ascii="Book Antiqua" w:eastAsia="Book Antiqua" w:hAnsi="Book Antiqua" w:cs="Book Antiqua"/>
          <w:sz w:val="24"/>
          <w:szCs w:val="24"/>
          <w:lang w:val="en-US"/>
        </w:rPr>
        <w:t>Nejentsev</w:t>
      </w:r>
      <w:proofErr w:type="spellEnd"/>
      <w:r w:rsidRPr="00181E28">
        <w:rPr>
          <w:rFonts w:ascii="Book Antiqua" w:eastAsia="Book Antiqua" w:hAnsi="Book Antiqua" w:cs="Book Antiqua"/>
          <w:sz w:val="24"/>
          <w:szCs w:val="24"/>
          <w:lang w:val="en-US"/>
        </w:rPr>
        <w:t xml:space="preserve"> S, </w:t>
      </w:r>
      <w:proofErr w:type="spellStart"/>
      <w:r w:rsidRPr="00181E28">
        <w:rPr>
          <w:rFonts w:ascii="Book Antiqua" w:eastAsia="Book Antiqua" w:hAnsi="Book Antiqua" w:cs="Book Antiqua"/>
          <w:sz w:val="24"/>
          <w:szCs w:val="24"/>
          <w:lang w:val="en-US"/>
        </w:rPr>
        <w:t>Condliffe</w:t>
      </w:r>
      <w:proofErr w:type="spellEnd"/>
      <w:r w:rsidRPr="00181E28">
        <w:rPr>
          <w:rFonts w:ascii="Book Antiqua" w:eastAsia="Book Antiqua" w:hAnsi="Book Antiqua" w:cs="Book Antiqua"/>
          <w:sz w:val="24"/>
          <w:szCs w:val="24"/>
          <w:lang w:val="en-US"/>
        </w:rPr>
        <w:t xml:space="preserve"> AM, </w:t>
      </w:r>
      <w:proofErr w:type="spellStart"/>
      <w:r w:rsidRPr="00181E28">
        <w:rPr>
          <w:rFonts w:ascii="Book Antiqua" w:eastAsia="Book Antiqua" w:hAnsi="Book Antiqua" w:cs="Book Antiqua"/>
          <w:sz w:val="24"/>
          <w:szCs w:val="24"/>
          <w:lang w:val="en-US"/>
        </w:rPr>
        <w:t>Okkenhaug</w:t>
      </w:r>
      <w:proofErr w:type="spellEnd"/>
      <w:r w:rsidRPr="00181E28">
        <w:rPr>
          <w:rFonts w:ascii="Book Antiqua" w:eastAsia="Book Antiqua" w:hAnsi="Book Antiqua" w:cs="Book Antiqua"/>
          <w:sz w:val="24"/>
          <w:szCs w:val="24"/>
          <w:lang w:val="en-US"/>
        </w:rPr>
        <w:t xml:space="preserve"> K. PI3K</w:t>
      </w:r>
      <w:r w:rsidRPr="00FA332C">
        <w:rPr>
          <w:rFonts w:ascii="Book Antiqua" w:eastAsia="Book Antiqua" w:hAnsi="Book Antiqua" w:cs="Book Antiqua"/>
          <w:sz w:val="24"/>
          <w:szCs w:val="24"/>
        </w:rPr>
        <w:t>δ</w:t>
      </w:r>
      <w:r w:rsidRPr="00181E28">
        <w:rPr>
          <w:rFonts w:ascii="Book Antiqua" w:eastAsia="Book Antiqua" w:hAnsi="Book Antiqua" w:cs="Book Antiqua"/>
          <w:sz w:val="24"/>
          <w:szCs w:val="24"/>
          <w:lang w:val="en-US"/>
        </w:rPr>
        <w:t xml:space="preserve"> and primary immunodeficiencies. </w:t>
      </w:r>
      <w:r w:rsidRPr="00181E28">
        <w:rPr>
          <w:rFonts w:ascii="Book Antiqua" w:eastAsia="Book Antiqua" w:hAnsi="Book Antiqua" w:cs="Book Antiqua"/>
          <w:i/>
          <w:iCs/>
          <w:sz w:val="24"/>
          <w:szCs w:val="24"/>
          <w:lang w:val="en-US"/>
        </w:rPr>
        <w:t>Nat Rev Immunol</w:t>
      </w:r>
      <w:r w:rsidRPr="00181E28">
        <w:rPr>
          <w:rFonts w:ascii="Book Antiqua" w:eastAsia="Book Antiqua" w:hAnsi="Book Antiqua" w:cs="Book Antiqua"/>
          <w:sz w:val="24"/>
          <w:szCs w:val="24"/>
          <w:lang w:val="en-US"/>
        </w:rPr>
        <w:t xml:space="preserve"> 2016; </w:t>
      </w:r>
      <w:r w:rsidRPr="00181E28">
        <w:rPr>
          <w:rFonts w:ascii="Book Antiqua" w:eastAsia="Book Antiqua" w:hAnsi="Book Antiqua" w:cs="Book Antiqua"/>
          <w:b/>
          <w:bCs/>
          <w:sz w:val="24"/>
          <w:szCs w:val="24"/>
          <w:lang w:val="en-US"/>
        </w:rPr>
        <w:t>16</w:t>
      </w:r>
      <w:r w:rsidRPr="00181E28">
        <w:rPr>
          <w:rFonts w:ascii="Book Antiqua" w:eastAsia="Book Antiqua" w:hAnsi="Book Antiqua" w:cs="Book Antiqua"/>
          <w:sz w:val="24"/>
          <w:szCs w:val="24"/>
          <w:lang w:val="en-US"/>
        </w:rPr>
        <w:t>: 702-714 [PMID: 27616589 DOI: 10.1038/nri.2016.93]</w:t>
      </w:r>
    </w:p>
    <w:p w14:paraId="4CEBE0C0" w14:textId="42A6B92D"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36</w:t>
      </w:r>
      <w:r w:rsidR="00E97ADF" w:rsidRPr="00FA332C">
        <w:rPr>
          <w:rFonts w:ascii="Book Antiqua" w:hAnsi="Book Antiqua"/>
          <w:noProof/>
        </w:rPr>
        <w:t xml:space="preserve"> </w:t>
      </w:r>
      <w:r w:rsidR="00E97ADF" w:rsidRPr="00FA332C">
        <w:rPr>
          <w:rFonts w:ascii="Book Antiqua" w:eastAsia="Book Antiqua" w:hAnsi="Book Antiqua" w:cs="Book Antiqua"/>
          <w:b/>
          <w:bCs/>
        </w:rPr>
        <w:t>Angulo I</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Vadas</w:t>
      </w:r>
      <w:proofErr w:type="spellEnd"/>
      <w:r w:rsidR="00E97ADF" w:rsidRPr="00FA332C">
        <w:rPr>
          <w:rFonts w:ascii="Book Antiqua" w:eastAsia="Book Antiqua" w:hAnsi="Book Antiqua" w:cs="Book Antiqua"/>
        </w:rPr>
        <w:t xml:space="preserve"> O, Garçon F, Banham-Hall E, </w:t>
      </w:r>
      <w:proofErr w:type="spellStart"/>
      <w:r w:rsidR="00E97ADF" w:rsidRPr="00FA332C">
        <w:rPr>
          <w:rFonts w:ascii="Book Antiqua" w:eastAsia="Book Antiqua" w:hAnsi="Book Antiqua" w:cs="Book Antiqua"/>
        </w:rPr>
        <w:t>Plagnol</w:t>
      </w:r>
      <w:proofErr w:type="spellEnd"/>
      <w:r w:rsidR="00E97ADF" w:rsidRPr="00FA332C">
        <w:rPr>
          <w:rFonts w:ascii="Book Antiqua" w:eastAsia="Book Antiqua" w:hAnsi="Book Antiqua" w:cs="Book Antiqua"/>
        </w:rPr>
        <w:t xml:space="preserve"> V, Leahy TR, Baxendale H, Coulter T, Curtis J, Wu C, Blake-Palmer K, Perisic O, Smyth D, </w:t>
      </w:r>
      <w:proofErr w:type="spellStart"/>
      <w:r w:rsidR="00E97ADF" w:rsidRPr="00FA332C">
        <w:rPr>
          <w:rFonts w:ascii="Book Antiqua" w:eastAsia="Book Antiqua" w:hAnsi="Book Antiqua" w:cs="Book Antiqua"/>
        </w:rPr>
        <w:t>Maes</w:t>
      </w:r>
      <w:proofErr w:type="spellEnd"/>
      <w:r w:rsidR="00E97ADF" w:rsidRPr="00FA332C">
        <w:rPr>
          <w:rFonts w:ascii="Book Antiqua" w:eastAsia="Book Antiqua" w:hAnsi="Book Antiqua" w:cs="Book Antiqua"/>
        </w:rPr>
        <w:t xml:space="preserve"> M, Fiddler C, </w:t>
      </w:r>
      <w:proofErr w:type="spellStart"/>
      <w:r w:rsidR="00E97ADF" w:rsidRPr="00FA332C">
        <w:rPr>
          <w:rFonts w:ascii="Book Antiqua" w:eastAsia="Book Antiqua" w:hAnsi="Book Antiqua" w:cs="Book Antiqua"/>
        </w:rPr>
        <w:t>Juss</w:t>
      </w:r>
      <w:proofErr w:type="spellEnd"/>
      <w:r w:rsidR="00E97ADF" w:rsidRPr="00FA332C">
        <w:rPr>
          <w:rFonts w:ascii="Book Antiqua" w:eastAsia="Book Antiqua" w:hAnsi="Book Antiqua" w:cs="Book Antiqua"/>
        </w:rPr>
        <w:t xml:space="preserve"> J, </w:t>
      </w:r>
      <w:proofErr w:type="spellStart"/>
      <w:r w:rsidR="00E97ADF" w:rsidRPr="00FA332C">
        <w:rPr>
          <w:rFonts w:ascii="Book Antiqua" w:eastAsia="Book Antiqua" w:hAnsi="Book Antiqua" w:cs="Book Antiqua"/>
        </w:rPr>
        <w:t>Cilliers</w:t>
      </w:r>
      <w:proofErr w:type="spellEnd"/>
      <w:r w:rsidR="00E97ADF" w:rsidRPr="00FA332C">
        <w:rPr>
          <w:rFonts w:ascii="Book Antiqua" w:eastAsia="Book Antiqua" w:hAnsi="Book Antiqua" w:cs="Book Antiqua"/>
        </w:rPr>
        <w:t xml:space="preserve"> D, </w:t>
      </w:r>
      <w:proofErr w:type="spellStart"/>
      <w:r w:rsidR="00E97ADF" w:rsidRPr="00FA332C">
        <w:rPr>
          <w:rFonts w:ascii="Book Antiqua" w:eastAsia="Book Antiqua" w:hAnsi="Book Antiqua" w:cs="Book Antiqua"/>
        </w:rPr>
        <w:t>Markelj</w:t>
      </w:r>
      <w:proofErr w:type="spellEnd"/>
      <w:r w:rsidR="00E97ADF" w:rsidRPr="00FA332C">
        <w:rPr>
          <w:rFonts w:ascii="Book Antiqua" w:eastAsia="Book Antiqua" w:hAnsi="Book Antiqua" w:cs="Book Antiqua"/>
        </w:rPr>
        <w:t xml:space="preserve"> G, Chandra A, Farmer G, </w:t>
      </w:r>
      <w:proofErr w:type="spellStart"/>
      <w:r w:rsidR="00E97ADF" w:rsidRPr="00FA332C">
        <w:rPr>
          <w:rFonts w:ascii="Book Antiqua" w:eastAsia="Book Antiqua" w:hAnsi="Book Antiqua" w:cs="Book Antiqua"/>
        </w:rPr>
        <w:t>Kielkowska</w:t>
      </w:r>
      <w:proofErr w:type="spellEnd"/>
      <w:r w:rsidR="00E97ADF" w:rsidRPr="00FA332C">
        <w:rPr>
          <w:rFonts w:ascii="Book Antiqua" w:eastAsia="Book Antiqua" w:hAnsi="Book Antiqua" w:cs="Book Antiqua"/>
        </w:rPr>
        <w:t xml:space="preserve"> A, Clark J, </w:t>
      </w:r>
      <w:proofErr w:type="spellStart"/>
      <w:r w:rsidR="00E97ADF" w:rsidRPr="00FA332C">
        <w:rPr>
          <w:rFonts w:ascii="Book Antiqua" w:eastAsia="Book Antiqua" w:hAnsi="Book Antiqua" w:cs="Book Antiqua"/>
        </w:rPr>
        <w:t>Kracker</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Debré</w:t>
      </w:r>
      <w:proofErr w:type="spellEnd"/>
      <w:r w:rsidR="00E97ADF" w:rsidRPr="00FA332C">
        <w:rPr>
          <w:rFonts w:ascii="Book Antiqua" w:eastAsia="Book Antiqua" w:hAnsi="Book Antiqua" w:cs="Book Antiqua"/>
        </w:rPr>
        <w:t xml:space="preserve"> M, Picard C, </w:t>
      </w:r>
      <w:proofErr w:type="spellStart"/>
      <w:r w:rsidR="00E97ADF" w:rsidRPr="00FA332C">
        <w:rPr>
          <w:rFonts w:ascii="Book Antiqua" w:eastAsia="Book Antiqua" w:hAnsi="Book Antiqua" w:cs="Book Antiqua"/>
        </w:rPr>
        <w:t>Pellier</w:t>
      </w:r>
      <w:proofErr w:type="spellEnd"/>
      <w:r w:rsidR="00E97ADF" w:rsidRPr="00FA332C">
        <w:rPr>
          <w:rFonts w:ascii="Book Antiqua" w:eastAsia="Book Antiqua" w:hAnsi="Book Antiqua" w:cs="Book Antiqua"/>
        </w:rPr>
        <w:t xml:space="preserve"> I, </w:t>
      </w:r>
      <w:proofErr w:type="spellStart"/>
      <w:r w:rsidR="00E97ADF" w:rsidRPr="00FA332C">
        <w:rPr>
          <w:rFonts w:ascii="Book Antiqua" w:eastAsia="Book Antiqua" w:hAnsi="Book Antiqua" w:cs="Book Antiqua"/>
        </w:rPr>
        <w:t>Jabado</w:t>
      </w:r>
      <w:proofErr w:type="spellEnd"/>
      <w:r w:rsidR="00E97ADF" w:rsidRPr="00FA332C">
        <w:rPr>
          <w:rFonts w:ascii="Book Antiqua" w:eastAsia="Book Antiqua" w:hAnsi="Book Antiqua" w:cs="Book Antiqua"/>
        </w:rPr>
        <w:t xml:space="preserve"> N, Morris JA, </w:t>
      </w:r>
      <w:proofErr w:type="spellStart"/>
      <w:r w:rsidR="00E97ADF" w:rsidRPr="00FA332C">
        <w:rPr>
          <w:rFonts w:ascii="Book Antiqua" w:eastAsia="Book Antiqua" w:hAnsi="Book Antiqua" w:cs="Book Antiqua"/>
        </w:rPr>
        <w:t>Barcenas</w:t>
      </w:r>
      <w:proofErr w:type="spellEnd"/>
      <w:r w:rsidR="00E97ADF" w:rsidRPr="00FA332C">
        <w:rPr>
          <w:rFonts w:ascii="Book Antiqua" w:eastAsia="Book Antiqua" w:hAnsi="Book Antiqua" w:cs="Book Antiqua"/>
        </w:rPr>
        <w:t xml:space="preserve">-Morales G, Fischer A, Stephens L, Hawkins P, Barrett JC, </w:t>
      </w:r>
      <w:proofErr w:type="spellStart"/>
      <w:r w:rsidR="00E97ADF" w:rsidRPr="00FA332C">
        <w:rPr>
          <w:rFonts w:ascii="Book Antiqua" w:eastAsia="Book Antiqua" w:hAnsi="Book Antiqua" w:cs="Book Antiqua"/>
        </w:rPr>
        <w:t>Abinun</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Clatworthy</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Durandy</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Doffinger</w:t>
      </w:r>
      <w:proofErr w:type="spellEnd"/>
      <w:r w:rsidR="00E97ADF" w:rsidRPr="00FA332C">
        <w:rPr>
          <w:rFonts w:ascii="Book Antiqua" w:eastAsia="Book Antiqua" w:hAnsi="Book Antiqua" w:cs="Book Antiqua"/>
        </w:rPr>
        <w:t xml:space="preserve"> R, </w:t>
      </w:r>
      <w:proofErr w:type="spellStart"/>
      <w:r w:rsidR="00E97ADF" w:rsidRPr="00FA332C">
        <w:rPr>
          <w:rFonts w:ascii="Book Antiqua" w:eastAsia="Book Antiqua" w:hAnsi="Book Antiqua" w:cs="Book Antiqua"/>
        </w:rPr>
        <w:t>Chilvers</w:t>
      </w:r>
      <w:proofErr w:type="spellEnd"/>
      <w:r w:rsidR="00E97ADF" w:rsidRPr="00FA332C">
        <w:rPr>
          <w:rFonts w:ascii="Book Antiqua" w:eastAsia="Book Antiqua" w:hAnsi="Book Antiqua" w:cs="Book Antiqua"/>
        </w:rPr>
        <w:t xml:space="preserve"> ER, Cant AJ, </w:t>
      </w:r>
      <w:proofErr w:type="spellStart"/>
      <w:r w:rsidR="00E97ADF" w:rsidRPr="00FA332C">
        <w:rPr>
          <w:rFonts w:ascii="Book Antiqua" w:eastAsia="Book Antiqua" w:hAnsi="Book Antiqua" w:cs="Book Antiqua"/>
        </w:rPr>
        <w:t>Kumararatne</w:t>
      </w:r>
      <w:proofErr w:type="spellEnd"/>
      <w:r w:rsidR="00E97ADF" w:rsidRPr="00FA332C">
        <w:rPr>
          <w:rFonts w:ascii="Book Antiqua" w:eastAsia="Book Antiqua" w:hAnsi="Book Antiqua" w:cs="Book Antiqua"/>
        </w:rPr>
        <w:t xml:space="preserve"> D, </w:t>
      </w:r>
      <w:proofErr w:type="spellStart"/>
      <w:r w:rsidR="00E97ADF" w:rsidRPr="00FA332C">
        <w:rPr>
          <w:rFonts w:ascii="Book Antiqua" w:eastAsia="Book Antiqua" w:hAnsi="Book Antiqua" w:cs="Book Antiqua"/>
        </w:rPr>
        <w:t>Okkenhaug</w:t>
      </w:r>
      <w:proofErr w:type="spellEnd"/>
      <w:r w:rsidR="00E97ADF" w:rsidRPr="00FA332C">
        <w:rPr>
          <w:rFonts w:ascii="Book Antiqua" w:eastAsia="Book Antiqua" w:hAnsi="Book Antiqua" w:cs="Book Antiqua"/>
        </w:rPr>
        <w:t xml:space="preserve"> K, Williams RL, </w:t>
      </w:r>
      <w:proofErr w:type="spellStart"/>
      <w:r w:rsidR="00E97ADF" w:rsidRPr="00FA332C">
        <w:rPr>
          <w:rFonts w:ascii="Book Antiqua" w:eastAsia="Book Antiqua" w:hAnsi="Book Antiqua" w:cs="Book Antiqua"/>
        </w:rPr>
        <w:t>Condliffe</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Nejentsev</w:t>
      </w:r>
      <w:proofErr w:type="spellEnd"/>
      <w:r w:rsidR="00E97ADF" w:rsidRPr="00FA332C">
        <w:rPr>
          <w:rFonts w:ascii="Book Antiqua" w:eastAsia="Book Antiqua" w:hAnsi="Book Antiqua" w:cs="Book Antiqua"/>
        </w:rPr>
        <w:t xml:space="preserve"> S. Phosphoinositide 3-kinase δ gene mutation predisposes to respiratory infection and airway damage. </w:t>
      </w:r>
      <w:r w:rsidR="00E97ADF" w:rsidRPr="00FA332C">
        <w:rPr>
          <w:rFonts w:ascii="Book Antiqua" w:eastAsia="Book Antiqua" w:hAnsi="Book Antiqua" w:cs="Book Antiqua"/>
          <w:i/>
          <w:iCs/>
        </w:rPr>
        <w:t>Science</w:t>
      </w:r>
      <w:r w:rsidR="00E97ADF" w:rsidRPr="00FA332C">
        <w:rPr>
          <w:rFonts w:ascii="Book Antiqua" w:eastAsia="Book Antiqua" w:hAnsi="Book Antiqua" w:cs="Book Antiqua"/>
        </w:rPr>
        <w:t xml:space="preserve"> 2013; </w:t>
      </w:r>
      <w:r w:rsidR="00E97ADF" w:rsidRPr="00FA332C">
        <w:rPr>
          <w:rFonts w:ascii="Book Antiqua" w:eastAsia="Book Antiqua" w:hAnsi="Book Antiqua" w:cs="Book Antiqua"/>
          <w:b/>
          <w:bCs/>
        </w:rPr>
        <w:t>342</w:t>
      </w:r>
      <w:r w:rsidR="00E97ADF" w:rsidRPr="00FA332C">
        <w:rPr>
          <w:rFonts w:ascii="Book Antiqua" w:eastAsia="Book Antiqua" w:hAnsi="Book Antiqua" w:cs="Book Antiqua"/>
        </w:rPr>
        <w:t>: 866-871 [PMID: 24136356 DOI: 10.1126/science.1243292]</w:t>
      </w:r>
    </w:p>
    <w:p w14:paraId="1019FB9F" w14:textId="7766E24E"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37</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Carpier</w:t>
      </w:r>
      <w:proofErr w:type="spellEnd"/>
      <w:r w:rsidR="00E97ADF" w:rsidRPr="00FA332C">
        <w:rPr>
          <w:rFonts w:ascii="Book Antiqua" w:eastAsia="Book Antiqua" w:hAnsi="Book Antiqua" w:cs="Book Antiqua"/>
          <w:b/>
          <w:bCs/>
        </w:rPr>
        <w:t xml:space="preserve"> JM</w:t>
      </w:r>
      <w:r w:rsidR="00E97ADF" w:rsidRPr="00FA332C">
        <w:rPr>
          <w:rFonts w:ascii="Book Antiqua" w:eastAsia="Book Antiqua" w:hAnsi="Book Antiqua" w:cs="Book Antiqua"/>
        </w:rPr>
        <w:t xml:space="preserve">, Lucas CL. Epstein-Barr Virus Susceptibility in Activated PI3Kδ Syndrome (APDS) Immunodeficiency. </w:t>
      </w:r>
      <w:r w:rsidR="00E97ADF" w:rsidRPr="00FA332C">
        <w:rPr>
          <w:rFonts w:ascii="Book Antiqua" w:eastAsia="Book Antiqua" w:hAnsi="Book Antiqua" w:cs="Book Antiqua"/>
          <w:i/>
          <w:iCs/>
        </w:rPr>
        <w:t>Front Immunol</w:t>
      </w:r>
      <w:r w:rsidR="00E97ADF" w:rsidRPr="00FA332C">
        <w:rPr>
          <w:rFonts w:ascii="Book Antiqua" w:eastAsia="Book Antiqua" w:hAnsi="Book Antiqua" w:cs="Book Antiqua"/>
        </w:rPr>
        <w:t xml:space="preserve"> 2017; </w:t>
      </w:r>
      <w:r w:rsidR="00E97ADF" w:rsidRPr="00FA332C">
        <w:rPr>
          <w:rFonts w:ascii="Book Antiqua" w:eastAsia="Book Antiqua" w:hAnsi="Book Antiqua" w:cs="Book Antiqua"/>
          <w:b/>
          <w:bCs/>
        </w:rPr>
        <w:t>8</w:t>
      </w:r>
      <w:r w:rsidR="00E97ADF" w:rsidRPr="00FA332C">
        <w:rPr>
          <w:rFonts w:ascii="Book Antiqua" w:eastAsia="Book Antiqua" w:hAnsi="Book Antiqua" w:cs="Book Antiqua"/>
        </w:rPr>
        <w:t>: 2005 [PMID: 29387064 DOI: 10.3389/fimmu.2017.02005]</w:t>
      </w:r>
    </w:p>
    <w:p w14:paraId="4FD6BC62" w14:textId="18EEF836"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38</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Durandy</w:t>
      </w:r>
      <w:proofErr w:type="spellEnd"/>
      <w:r w:rsidR="00E97ADF" w:rsidRPr="00FA332C">
        <w:rPr>
          <w:rFonts w:ascii="Book Antiqua" w:eastAsia="Book Antiqua" w:hAnsi="Book Antiqua" w:cs="Book Antiqua"/>
          <w:b/>
          <w:bCs/>
        </w:rPr>
        <w:t xml:space="preserve"> A</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Kracker</w:t>
      </w:r>
      <w:proofErr w:type="spellEnd"/>
      <w:r w:rsidR="00E97ADF" w:rsidRPr="00FA332C">
        <w:rPr>
          <w:rFonts w:ascii="Book Antiqua" w:eastAsia="Book Antiqua" w:hAnsi="Book Antiqua" w:cs="Book Antiqua"/>
        </w:rPr>
        <w:t xml:space="preserve"> S. Increased activation of PI3 kinase-δ predisposes to B-cell lymphoma. </w:t>
      </w:r>
      <w:r w:rsidR="00E97ADF" w:rsidRPr="00FA332C">
        <w:rPr>
          <w:rFonts w:ascii="Book Antiqua" w:eastAsia="Book Antiqua" w:hAnsi="Book Antiqua" w:cs="Book Antiqua"/>
          <w:i/>
          <w:iCs/>
        </w:rPr>
        <w:t>Blood</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135</w:t>
      </w:r>
      <w:r w:rsidR="00E97ADF" w:rsidRPr="00FA332C">
        <w:rPr>
          <w:rFonts w:ascii="Book Antiqua" w:eastAsia="Book Antiqua" w:hAnsi="Book Antiqua" w:cs="Book Antiqua"/>
        </w:rPr>
        <w:t>: 638-643 [PMID: 31942637 DOI: 10.1182/blood.2019002072]</w:t>
      </w:r>
    </w:p>
    <w:p w14:paraId="7C05C939" w14:textId="2DA19AAF"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39</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Valencic</w:t>
      </w:r>
      <w:proofErr w:type="spellEnd"/>
      <w:r w:rsidR="00E97ADF" w:rsidRPr="00FA332C">
        <w:rPr>
          <w:rFonts w:ascii="Book Antiqua" w:eastAsia="Book Antiqua" w:hAnsi="Book Antiqua" w:cs="Book Antiqua"/>
          <w:b/>
          <w:bCs/>
        </w:rPr>
        <w:t xml:space="preserve"> E</w:t>
      </w:r>
      <w:r w:rsidR="00E97ADF" w:rsidRPr="00FA332C">
        <w:rPr>
          <w:rFonts w:ascii="Book Antiqua" w:eastAsia="Book Antiqua" w:hAnsi="Book Antiqua" w:cs="Book Antiqua"/>
        </w:rPr>
        <w:t xml:space="preserve">, Grasso AG, </w:t>
      </w:r>
      <w:proofErr w:type="spellStart"/>
      <w:r w:rsidR="00E97ADF" w:rsidRPr="00FA332C">
        <w:rPr>
          <w:rFonts w:ascii="Book Antiqua" w:eastAsia="Book Antiqua" w:hAnsi="Book Antiqua" w:cs="Book Antiqua"/>
        </w:rPr>
        <w:t>Conversano</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Lucafò</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Piscianz</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Gregori</w:t>
      </w:r>
      <w:proofErr w:type="spellEnd"/>
      <w:r w:rsidR="00E97ADF" w:rsidRPr="00FA332C">
        <w:rPr>
          <w:rFonts w:ascii="Book Antiqua" w:eastAsia="Book Antiqua" w:hAnsi="Book Antiqua" w:cs="Book Antiqua"/>
        </w:rPr>
        <w:t xml:space="preserve"> M, Conti F, </w:t>
      </w:r>
      <w:proofErr w:type="spellStart"/>
      <w:r w:rsidR="00E97ADF" w:rsidRPr="00FA332C">
        <w:rPr>
          <w:rFonts w:ascii="Book Antiqua" w:eastAsia="Book Antiqua" w:hAnsi="Book Antiqua" w:cs="Book Antiqua"/>
        </w:rPr>
        <w:t>Cancrini</w:t>
      </w:r>
      <w:proofErr w:type="spellEnd"/>
      <w:r w:rsidR="00E97ADF" w:rsidRPr="00FA332C">
        <w:rPr>
          <w:rFonts w:ascii="Book Antiqua" w:eastAsia="Book Antiqua" w:hAnsi="Book Antiqua" w:cs="Book Antiqua"/>
        </w:rPr>
        <w:t xml:space="preserve"> C, </w:t>
      </w:r>
      <w:proofErr w:type="spellStart"/>
      <w:r w:rsidR="00E97ADF" w:rsidRPr="00FA332C">
        <w:rPr>
          <w:rFonts w:ascii="Book Antiqua" w:eastAsia="Book Antiqua" w:hAnsi="Book Antiqua" w:cs="Book Antiqua"/>
        </w:rPr>
        <w:t>Tommasini</w:t>
      </w:r>
      <w:proofErr w:type="spellEnd"/>
      <w:r w:rsidR="00E97ADF" w:rsidRPr="00FA332C">
        <w:rPr>
          <w:rFonts w:ascii="Book Antiqua" w:eastAsia="Book Antiqua" w:hAnsi="Book Antiqua" w:cs="Book Antiqua"/>
        </w:rPr>
        <w:t xml:space="preserve"> A. Theophylline as a precision therapy in a young girl with PIK3R1 immunodeficiency. </w:t>
      </w:r>
      <w:r w:rsidR="00E97ADF" w:rsidRPr="00FA332C">
        <w:rPr>
          <w:rFonts w:ascii="Book Antiqua" w:eastAsia="Book Antiqua" w:hAnsi="Book Antiqua" w:cs="Book Antiqua"/>
          <w:i/>
          <w:iCs/>
        </w:rPr>
        <w:t xml:space="preserve">J Allergy Clin Immunol </w:t>
      </w:r>
      <w:proofErr w:type="spellStart"/>
      <w:r w:rsidR="00E97ADF" w:rsidRPr="00FA332C">
        <w:rPr>
          <w:rFonts w:ascii="Book Antiqua" w:eastAsia="Book Antiqua" w:hAnsi="Book Antiqua" w:cs="Book Antiqua"/>
          <w:i/>
          <w:iCs/>
        </w:rPr>
        <w:t>Pract</w:t>
      </w:r>
      <w:proofErr w:type="spellEnd"/>
      <w:r w:rsidR="00E97ADF" w:rsidRPr="00FA332C">
        <w:rPr>
          <w:rFonts w:ascii="Book Antiqua" w:eastAsia="Book Antiqua" w:hAnsi="Book Antiqua" w:cs="Book Antiqua"/>
        </w:rPr>
        <w:t xml:space="preserve"> 2018; </w:t>
      </w:r>
      <w:r w:rsidR="00E97ADF" w:rsidRPr="00FA332C">
        <w:rPr>
          <w:rFonts w:ascii="Book Antiqua" w:eastAsia="Book Antiqua" w:hAnsi="Book Antiqua" w:cs="Book Antiqua"/>
          <w:b/>
          <w:bCs/>
        </w:rPr>
        <w:t>6</w:t>
      </w:r>
      <w:r w:rsidR="00E97ADF" w:rsidRPr="00FA332C">
        <w:rPr>
          <w:rFonts w:ascii="Book Antiqua" w:eastAsia="Book Antiqua" w:hAnsi="Book Antiqua" w:cs="Book Antiqua"/>
        </w:rPr>
        <w:t>: 2165-2167 [PMID: 29510232 DOI: 10.1016/j.jaip.2018.02.029]</w:t>
      </w:r>
    </w:p>
    <w:p w14:paraId="050596CF" w14:textId="0E2B22B0"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40</w:t>
      </w:r>
      <w:r w:rsidR="00E97ADF" w:rsidRPr="00FA332C">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Chaimowitz</w:t>
      </w:r>
      <w:proofErr w:type="spellEnd"/>
      <w:r w:rsidR="00E97ADF" w:rsidRPr="00181E28">
        <w:rPr>
          <w:rFonts w:ascii="Book Antiqua" w:eastAsia="Book Antiqua" w:hAnsi="Book Antiqua" w:cs="Book Antiqua"/>
          <w:b/>
          <w:bCs/>
          <w:sz w:val="24"/>
          <w:szCs w:val="24"/>
          <w:lang w:val="en-US"/>
        </w:rPr>
        <w:t xml:space="preserve"> NS</w:t>
      </w:r>
      <w:r w:rsidR="00E97ADF" w:rsidRPr="00181E28">
        <w:rPr>
          <w:rFonts w:ascii="Book Antiqua" w:eastAsia="Book Antiqua" w:hAnsi="Book Antiqua" w:cs="Book Antiqua"/>
          <w:sz w:val="24"/>
          <w:szCs w:val="24"/>
          <w:lang w:val="en-US"/>
        </w:rPr>
        <w:t xml:space="preserve">, Ebenezer SJ, Hanson IC, Anderson M, Forbes LR. STAT1 Gain of Function, Type 1 Diabetes, and Reversal with JAK Inhibition. </w:t>
      </w:r>
      <w:r w:rsidR="00E97ADF" w:rsidRPr="00181E28">
        <w:rPr>
          <w:rFonts w:ascii="Book Antiqua" w:eastAsia="Book Antiqua" w:hAnsi="Book Antiqua" w:cs="Book Antiqua"/>
          <w:i/>
          <w:iCs/>
          <w:sz w:val="24"/>
          <w:szCs w:val="24"/>
          <w:lang w:val="en-US"/>
        </w:rPr>
        <w:t xml:space="preserve">N </w:t>
      </w:r>
      <w:proofErr w:type="spellStart"/>
      <w:r w:rsidR="00E97ADF" w:rsidRPr="00181E28">
        <w:rPr>
          <w:rFonts w:ascii="Book Antiqua" w:eastAsia="Book Antiqua" w:hAnsi="Book Antiqua" w:cs="Book Antiqua"/>
          <w:i/>
          <w:iCs/>
          <w:sz w:val="24"/>
          <w:szCs w:val="24"/>
          <w:lang w:val="en-US"/>
        </w:rPr>
        <w:t>Engl</w:t>
      </w:r>
      <w:proofErr w:type="spellEnd"/>
      <w:r w:rsidR="00E97ADF" w:rsidRPr="00181E28">
        <w:rPr>
          <w:rFonts w:ascii="Book Antiqua" w:eastAsia="Book Antiqua" w:hAnsi="Book Antiqua" w:cs="Book Antiqua"/>
          <w:i/>
          <w:iCs/>
          <w:sz w:val="24"/>
          <w:szCs w:val="24"/>
          <w:lang w:val="en-US"/>
        </w:rPr>
        <w:t xml:space="preserve"> J Med</w:t>
      </w:r>
      <w:r w:rsidR="00E97ADF" w:rsidRPr="00181E28">
        <w:rPr>
          <w:rFonts w:ascii="Book Antiqua" w:eastAsia="Book Antiqua" w:hAnsi="Book Antiqua" w:cs="Book Antiqua"/>
          <w:sz w:val="24"/>
          <w:szCs w:val="24"/>
          <w:lang w:val="en-US"/>
        </w:rPr>
        <w:t xml:space="preserve"> 2020; </w:t>
      </w:r>
      <w:r w:rsidR="00E97ADF" w:rsidRPr="00181E28">
        <w:rPr>
          <w:rFonts w:ascii="Book Antiqua" w:eastAsia="Book Antiqua" w:hAnsi="Book Antiqua" w:cs="Book Antiqua"/>
          <w:b/>
          <w:bCs/>
          <w:sz w:val="24"/>
          <w:szCs w:val="24"/>
          <w:lang w:val="en-US"/>
        </w:rPr>
        <w:t>383</w:t>
      </w:r>
      <w:r w:rsidR="00E97ADF" w:rsidRPr="00181E28">
        <w:rPr>
          <w:rFonts w:ascii="Book Antiqua" w:eastAsia="Book Antiqua" w:hAnsi="Book Antiqua" w:cs="Book Antiqua"/>
          <w:sz w:val="24"/>
          <w:szCs w:val="24"/>
          <w:lang w:val="en-US"/>
        </w:rPr>
        <w:t>: 1494-1496 [PMID: 33027576 DOI: 10.1056/NEJMc2022226]</w:t>
      </w:r>
    </w:p>
    <w:p w14:paraId="4277237E" w14:textId="32E84DFC"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41</w:t>
      </w:r>
      <w:r w:rsidR="00E97ADF" w:rsidRPr="00FA332C">
        <w:rPr>
          <w:rFonts w:ascii="Book Antiqua" w:hAnsi="Book Antiqua"/>
          <w:noProof/>
          <w:sz w:val="24"/>
          <w:szCs w:val="24"/>
          <w:lang w:val="en-US"/>
        </w:rPr>
        <w:t xml:space="preserve"> </w:t>
      </w:r>
      <w:r w:rsidR="00E97ADF" w:rsidRPr="00181E28">
        <w:rPr>
          <w:rFonts w:ascii="Book Antiqua" w:hAnsi="Book Antiqua"/>
          <w:b/>
          <w:bCs/>
          <w:sz w:val="24"/>
          <w:szCs w:val="24"/>
          <w:shd w:val="clear" w:color="auto" w:fill="FFFFFF"/>
          <w:lang w:val="en-US"/>
        </w:rPr>
        <w:t xml:space="preserve">van de </w:t>
      </w:r>
      <w:proofErr w:type="spellStart"/>
      <w:r w:rsidR="00E97ADF" w:rsidRPr="00181E28">
        <w:rPr>
          <w:rFonts w:ascii="Book Antiqua" w:hAnsi="Book Antiqua"/>
          <w:b/>
          <w:bCs/>
          <w:sz w:val="24"/>
          <w:szCs w:val="24"/>
          <w:shd w:val="clear" w:color="auto" w:fill="FFFFFF"/>
          <w:lang w:val="en-US"/>
        </w:rPr>
        <w:t>Veerdonk</w:t>
      </w:r>
      <w:proofErr w:type="spellEnd"/>
      <w:r w:rsidR="00E97ADF" w:rsidRPr="00181E28">
        <w:rPr>
          <w:rFonts w:ascii="Book Antiqua" w:hAnsi="Book Antiqua"/>
          <w:b/>
          <w:bCs/>
          <w:sz w:val="24"/>
          <w:szCs w:val="24"/>
          <w:shd w:val="clear" w:color="auto" w:fill="FFFFFF"/>
          <w:lang w:val="en-US"/>
        </w:rPr>
        <w:t xml:space="preserve"> FL</w:t>
      </w:r>
      <w:r w:rsidR="00E97ADF" w:rsidRPr="00181E28">
        <w:rPr>
          <w:rFonts w:ascii="Book Antiqua" w:hAnsi="Book Antiqua"/>
          <w:sz w:val="24"/>
          <w:szCs w:val="24"/>
          <w:shd w:val="clear" w:color="auto" w:fill="FFFFFF"/>
          <w:lang w:val="en-US"/>
        </w:rPr>
        <w:t xml:space="preserve">, Plantinga TS, </w:t>
      </w:r>
      <w:proofErr w:type="spellStart"/>
      <w:r w:rsidR="00E97ADF" w:rsidRPr="00181E28">
        <w:rPr>
          <w:rFonts w:ascii="Book Antiqua" w:hAnsi="Book Antiqua"/>
          <w:sz w:val="24"/>
          <w:szCs w:val="24"/>
          <w:shd w:val="clear" w:color="auto" w:fill="FFFFFF"/>
          <w:lang w:val="en-US"/>
        </w:rPr>
        <w:t>Hoischen</w:t>
      </w:r>
      <w:proofErr w:type="spellEnd"/>
      <w:r w:rsidR="00E97ADF" w:rsidRPr="00181E28">
        <w:rPr>
          <w:rFonts w:ascii="Book Antiqua" w:hAnsi="Book Antiqua"/>
          <w:sz w:val="24"/>
          <w:szCs w:val="24"/>
          <w:shd w:val="clear" w:color="auto" w:fill="FFFFFF"/>
          <w:lang w:val="en-US"/>
        </w:rPr>
        <w:t xml:space="preserve"> A, </w:t>
      </w:r>
      <w:proofErr w:type="spellStart"/>
      <w:r w:rsidR="00E97ADF" w:rsidRPr="00181E28">
        <w:rPr>
          <w:rFonts w:ascii="Book Antiqua" w:hAnsi="Book Antiqua"/>
          <w:sz w:val="24"/>
          <w:szCs w:val="24"/>
          <w:shd w:val="clear" w:color="auto" w:fill="FFFFFF"/>
          <w:lang w:val="en-US"/>
        </w:rPr>
        <w:t>Smeekens</w:t>
      </w:r>
      <w:proofErr w:type="spellEnd"/>
      <w:r w:rsidR="00E97ADF" w:rsidRPr="00181E28">
        <w:rPr>
          <w:rFonts w:ascii="Book Antiqua" w:hAnsi="Book Antiqua"/>
          <w:sz w:val="24"/>
          <w:szCs w:val="24"/>
          <w:shd w:val="clear" w:color="auto" w:fill="FFFFFF"/>
          <w:lang w:val="en-US"/>
        </w:rPr>
        <w:t xml:space="preserve"> SP, Joosten LA, </w:t>
      </w:r>
      <w:proofErr w:type="spellStart"/>
      <w:r w:rsidR="00E97ADF" w:rsidRPr="00181E28">
        <w:rPr>
          <w:rFonts w:ascii="Book Antiqua" w:hAnsi="Book Antiqua"/>
          <w:sz w:val="24"/>
          <w:szCs w:val="24"/>
          <w:shd w:val="clear" w:color="auto" w:fill="FFFFFF"/>
          <w:lang w:val="en-US"/>
        </w:rPr>
        <w:t>Gilissen</w:t>
      </w:r>
      <w:proofErr w:type="spellEnd"/>
      <w:r w:rsidR="00E97ADF" w:rsidRPr="00181E28">
        <w:rPr>
          <w:rFonts w:ascii="Book Antiqua" w:hAnsi="Book Antiqua"/>
          <w:sz w:val="24"/>
          <w:szCs w:val="24"/>
          <w:shd w:val="clear" w:color="auto" w:fill="FFFFFF"/>
          <w:lang w:val="en-US"/>
        </w:rPr>
        <w:t xml:space="preserve"> C, Arts P, </w:t>
      </w:r>
      <w:proofErr w:type="spellStart"/>
      <w:r w:rsidR="00E97ADF" w:rsidRPr="00181E28">
        <w:rPr>
          <w:rFonts w:ascii="Book Antiqua" w:hAnsi="Book Antiqua"/>
          <w:sz w:val="24"/>
          <w:szCs w:val="24"/>
          <w:shd w:val="clear" w:color="auto" w:fill="FFFFFF"/>
          <w:lang w:val="en-US"/>
        </w:rPr>
        <w:t>Rosentul</w:t>
      </w:r>
      <w:proofErr w:type="spellEnd"/>
      <w:r w:rsidR="00E97ADF" w:rsidRPr="00181E28">
        <w:rPr>
          <w:rFonts w:ascii="Book Antiqua" w:hAnsi="Book Antiqua"/>
          <w:sz w:val="24"/>
          <w:szCs w:val="24"/>
          <w:shd w:val="clear" w:color="auto" w:fill="FFFFFF"/>
          <w:lang w:val="en-US"/>
        </w:rPr>
        <w:t xml:space="preserve"> DC, Carmichael AJ, Smits-van der Graaf CA, Kullberg BJ, van der Meer JW, </w:t>
      </w:r>
      <w:proofErr w:type="spellStart"/>
      <w:r w:rsidR="00E97ADF" w:rsidRPr="00181E28">
        <w:rPr>
          <w:rFonts w:ascii="Book Antiqua" w:hAnsi="Book Antiqua"/>
          <w:sz w:val="24"/>
          <w:szCs w:val="24"/>
          <w:shd w:val="clear" w:color="auto" w:fill="FFFFFF"/>
          <w:lang w:val="en-US"/>
        </w:rPr>
        <w:t>Lilic</w:t>
      </w:r>
      <w:proofErr w:type="spellEnd"/>
      <w:r w:rsidR="00E97ADF" w:rsidRPr="00181E28">
        <w:rPr>
          <w:rFonts w:ascii="Book Antiqua" w:hAnsi="Book Antiqua"/>
          <w:sz w:val="24"/>
          <w:szCs w:val="24"/>
          <w:shd w:val="clear" w:color="auto" w:fill="FFFFFF"/>
          <w:lang w:val="en-US"/>
        </w:rPr>
        <w:t xml:space="preserve"> D, </w:t>
      </w:r>
      <w:proofErr w:type="spellStart"/>
      <w:r w:rsidR="00E97ADF" w:rsidRPr="00181E28">
        <w:rPr>
          <w:rFonts w:ascii="Book Antiqua" w:hAnsi="Book Antiqua"/>
          <w:sz w:val="24"/>
          <w:szCs w:val="24"/>
          <w:shd w:val="clear" w:color="auto" w:fill="FFFFFF"/>
          <w:lang w:val="en-US"/>
        </w:rPr>
        <w:t>Veltman</w:t>
      </w:r>
      <w:proofErr w:type="spellEnd"/>
      <w:r w:rsidR="00E97ADF" w:rsidRPr="00181E28">
        <w:rPr>
          <w:rFonts w:ascii="Book Antiqua" w:hAnsi="Book Antiqua"/>
          <w:sz w:val="24"/>
          <w:szCs w:val="24"/>
          <w:shd w:val="clear" w:color="auto" w:fill="FFFFFF"/>
          <w:lang w:val="en-US"/>
        </w:rPr>
        <w:t xml:space="preserve"> JA, </w:t>
      </w:r>
      <w:proofErr w:type="spellStart"/>
      <w:r w:rsidR="00E97ADF" w:rsidRPr="00181E28">
        <w:rPr>
          <w:rFonts w:ascii="Book Antiqua" w:hAnsi="Book Antiqua"/>
          <w:sz w:val="24"/>
          <w:szCs w:val="24"/>
          <w:shd w:val="clear" w:color="auto" w:fill="FFFFFF"/>
          <w:lang w:val="en-US"/>
        </w:rPr>
        <w:t>Netea</w:t>
      </w:r>
      <w:proofErr w:type="spellEnd"/>
      <w:r w:rsidR="00E97ADF" w:rsidRPr="00181E28">
        <w:rPr>
          <w:rFonts w:ascii="Book Antiqua" w:hAnsi="Book Antiqua"/>
          <w:sz w:val="24"/>
          <w:szCs w:val="24"/>
          <w:shd w:val="clear" w:color="auto" w:fill="FFFFFF"/>
          <w:lang w:val="en-US"/>
        </w:rPr>
        <w:t xml:space="preserve"> MG. </w:t>
      </w:r>
      <w:r w:rsidR="00E97ADF" w:rsidRPr="001D68D1">
        <w:rPr>
          <w:rFonts w:ascii="Book Antiqua" w:hAnsi="Book Antiqua"/>
          <w:sz w:val="24"/>
          <w:szCs w:val="24"/>
          <w:shd w:val="clear" w:color="auto" w:fill="FFFFFF"/>
          <w:lang w:val="en-US"/>
        </w:rPr>
        <w:t xml:space="preserve">STAT1 mutations in autosomal dominant </w:t>
      </w:r>
      <w:r w:rsidR="00E97ADF" w:rsidRPr="001D68D1">
        <w:rPr>
          <w:rFonts w:ascii="Book Antiqua" w:hAnsi="Book Antiqua"/>
          <w:sz w:val="24"/>
          <w:szCs w:val="24"/>
          <w:shd w:val="clear" w:color="auto" w:fill="FFFFFF"/>
          <w:lang w:val="en-US"/>
        </w:rPr>
        <w:lastRenderedPageBreak/>
        <w:t>chronic mucocutaneous candidiasis. </w:t>
      </w:r>
      <w:r w:rsidR="00E97ADF" w:rsidRPr="00181E28">
        <w:rPr>
          <w:rFonts w:ascii="Book Antiqua" w:hAnsi="Book Antiqua"/>
          <w:i/>
          <w:iCs/>
          <w:sz w:val="24"/>
          <w:szCs w:val="24"/>
          <w:shd w:val="clear" w:color="auto" w:fill="FFFFFF"/>
          <w:lang w:val="en-US"/>
        </w:rPr>
        <w:t xml:space="preserve">N </w:t>
      </w:r>
      <w:proofErr w:type="spellStart"/>
      <w:r w:rsidR="00E97ADF" w:rsidRPr="00181E28">
        <w:rPr>
          <w:rFonts w:ascii="Book Antiqua" w:hAnsi="Book Antiqua"/>
          <w:i/>
          <w:iCs/>
          <w:sz w:val="24"/>
          <w:szCs w:val="24"/>
          <w:shd w:val="clear" w:color="auto" w:fill="FFFFFF"/>
          <w:lang w:val="en-US"/>
        </w:rPr>
        <w:t>Engl</w:t>
      </w:r>
      <w:proofErr w:type="spellEnd"/>
      <w:r w:rsidR="00E97ADF" w:rsidRPr="00181E28">
        <w:rPr>
          <w:rFonts w:ascii="Book Antiqua" w:hAnsi="Book Antiqua"/>
          <w:i/>
          <w:iCs/>
          <w:sz w:val="24"/>
          <w:szCs w:val="24"/>
          <w:shd w:val="clear" w:color="auto" w:fill="FFFFFF"/>
          <w:lang w:val="en-US"/>
        </w:rPr>
        <w:t xml:space="preserve"> J Med</w:t>
      </w:r>
      <w:r w:rsidR="00E97ADF" w:rsidRPr="00181E28">
        <w:rPr>
          <w:rFonts w:ascii="Book Antiqua" w:hAnsi="Book Antiqua"/>
          <w:sz w:val="24"/>
          <w:szCs w:val="24"/>
          <w:shd w:val="clear" w:color="auto" w:fill="FFFFFF"/>
          <w:lang w:val="en-US"/>
        </w:rPr>
        <w:t> 2011; </w:t>
      </w:r>
      <w:r w:rsidR="00E97ADF" w:rsidRPr="00181E28">
        <w:rPr>
          <w:rFonts w:ascii="Book Antiqua" w:hAnsi="Book Antiqua"/>
          <w:b/>
          <w:bCs/>
          <w:sz w:val="24"/>
          <w:szCs w:val="24"/>
          <w:shd w:val="clear" w:color="auto" w:fill="FFFFFF"/>
          <w:lang w:val="en-US"/>
        </w:rPr>
        <w:t>365</w:t>
      </w:r>
      <w:r w:rsidR="00E97ADF" w:rsidRPr="00181E28">
        <w:rPr>
          <w:rFonts w:ascii="Book Antiqua" w:hAnsi="Book Antiqua"/>
          <w:sz w:val="24"/>
          <w:szCs w:val="24"/>
          <w:shd w:val="clear" w:color="auto" w:fill="FFFFFF"/>
          <w:lang w:val="en-US"/>
        </w:rPr>
        <w:t>: 54-61 [PMID: 21714643 DOI: 10.1056/NEJMoa1100102]</w:t>
      </w:r>
    </w:p>
    <w:p w14:paraId="6F997DA0" w14:textId="51AA71E1"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42</w:t>
      </w:r>
      <w:r w:rsidR="00E97ADF" w:rsidRPr="00FA332C">
        <w:rPr>
          <w:rFonts w:ascii="Book Antiqua" w:hAnsi="Book Antiqua"/>
          <w:noProof/>
        </w:rPr>
        <w:t xml:space="preserve"> </w:t>
      </w:r>
      <w:r w:rsidR="00E97ADF" w:rsidRPr="00FA332C">
        <w:rPr>
          <w:rFonts w:ascii="Book Antiqua" w:eastAsia="Book Antiqua" w:hAnsi="Book Antiqua" w:cs="Book Antiqua"/>
          <w:b/>
          <w:bCs/>
        </w:rPr>
        <w:t>Pin A</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Tesser</w:t>
      </w:r>
      <w:proofErr w:type="spellEnd"/>
      <w:r w:rsidR="00E97ADF" w:rsidRPr="00FA332C">
        <w:rPr>
          <w:rFonts w:ascii="Book Antiqua" w:eastAsia="Book Antiqua" w:hAnsi="Book Antiqua" w:cs="Book Antiqua"/>
        </w:rPr>
        <w:t xml:space="preserve"> A, Pastore S, </w:t>
      </w:r>
      <w:proofErr w:type="spellStart"/>
      <w:r w:rsidR="00E97ADF" w:rsidRPr="00FA332C">
        <w:rPr>
          <w:rFonts w:ascii="Book Antiqua" w:eastAsia="Book Antiqua" w:hAnsi="Book Antiqua" w:cs="Book Antiqua"/>
        </w:rPr>
        <w:t>Moressa</w:t>
      </w:r>
      <w:proofErr w:type="spellEnd"/>
      <w:r w:rsidR="00E97ADF" w:rsidRPr="00FA332C">
        <w:rPr>
          <w:rFonts w:ascii="Book Antiqua" w:eastAsia="Book Antiqua" w:hAnsi="Book Antiqua" w:cs="Book Antiqua"/>
        </w:rPr>
        <w:t xml:space="preserve"> V, </w:t>
      </w:r>
      <w:proofErr w:type="spellStart"/>
      <w:r w:rsidR="00E97ADF" w:rsidRPr="00FA332C">
        <w:rPr>
          <w:rFonts w:ascii="Book Antiqua" w:eastAsia="Book Antiqua" w:hAnsi="Book Antiqua" w:cs="Book Antiqua"/>
        </w:rPr>
        <w:t>Valencic</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Arbo</w:t>
      </w:r>
      <w:proofErr w:type="spellEnd"/>
      <w:r w:rsidR="00E97ADF" w:rsidRPr="00FA332C">
        <w:rPr>
          <w:rFonts w:ascii="Book Antiqua" w:eastAsia="Book Antiqua" w:hAnsi="Book Antiqua" w:cs="Book Antiqua"/>
        </w:rPr>
        <w:t xml:space="preserve"> A, Maestro A, </w:t>
      </w:r>
      <w:proofErr w:type="spellStart"/>
      <w:r w:rsidR="00E97ADF" w:rsidRPr="00FA332C">
        <w:rPr>
          <w:rFonts w:ascii="Book Antiqua" w:eastAsia="Book Antiqua" w:hAnsi="Book Antiqua" w:cs="Book Antiqua"/>
        </w:rPr>
        <w:t>Tommasini</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Taddio</w:t>
      </w:r>
      <w:proofErr w:type="spellEnd"/>
      <w:r w:rsidR="00E97ADF" w:rsidRPr="00FA332C">
        <w:rPr>
          <w:rFonts w:ascii="Book Antiqua" w:eastAsia="Book Antiqua" w:hAnsi="Book Antiqua" w:cs="Book Antiqua"/>
        </w:rPr>
        <w:t xml:space="preserve"> A. Biological and Clinical Changes in a Pediatric Series Treated with Off-Label JAK Inhibitors. </w:t>
      </w:r>
      <w:r w:rsidR="00E97ADF" w:rsidRPr="00FA332C">
        <w:rPr>
          <w:rFonts w:ascii="Book Antiqua" w:eastAsia="Book Antiqua" w:hAnsi="Book Antiqua" w:cs="Book Antiqua"/>
          <w:i/>
          <w:iCs/>
        </w:rPr>
        <w:t>Int J Mol Sci</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21</w:t>
      </w:r>
      <w:r w:rsidR="00E97ADF" w:rsidRPr="00FA332C">
        <w:rPr>
          <w:rFonts w:ascii="Book Antiqua" w:eastAsia="Book Antiqua" w:hAnsi="Book Antiqua" w:cs="Book Antiqua"/>
        </w:rPr>
        <w:t xml:space="preserve"> [PMID: 33092242 DOI: 10.3390/ijms21207767]</w:t>
      </w:r>
    </w:p>
    <w:p w14:paraId="6E754FB2" w14:textId="7376C5A2"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43</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Weinacht</w:t>
      </w:r>
      <w:proofErr w:type="spellEnd"/>
      <w:r w:rsidR="00E97ADF" w:rsidRPr="00FA332C">
        <w:rPr>
          <w:rFonts w:ascii="Book Antiqua" w:eastAsia="Book Antiqua" w:hAnsi="Book Antiqua" w:cs="Book Antiqua"/>
          <w:b/>
          <w:bCs/>
        </w:rPr>
        <w:t xml:space="preserve"> KG</w:t>
      </w:r>
      <w:r w:rsidR="00E97ADF" w:rsidRPr="00FA332C">
        <w:rPr>
          <w:rFonts w:ascii="Book Antiqua" w:eastAsia="Book Antiqua" w:hAnsi="Book Antiqua" w:cs="Book Antiqua"/>
        </w:rPr>
        <w:t xml:space="preserve">, Charbonnier LM, </w:t>
      </w:r>
      <w:proofErr w:type="spellStart"/>
      <w:r w:rsidR="00E97ADF" w:rsidRPr="00FA332C">
        <w:rPr>
          <w:rFonts w:ascii="Book Antiqua" w:eastAsia="Book Antiqua" w:hAnsi="Book Antiqua" w:cs="Book Antiqua"/>
        </w:rPr>
        <w:t>Alroqi</w:t>
      </w:r>
      <w:proofErr w:type="spellEnd"/>
      <w:r w:rsidR="00E97ADF" w:rsidRPr="00FA332C">
        <w:rPr>
          <w:rFonts w:ascii="Book Antiqua" w:eastAsia="Book Antiqua" w:hAnsi="Book Antiqua" w:cs="Book Antiqua"/>
        </w:rPr>
        <w:t xml:space="preserve"> F, Plant A, </w:t>
      </w:r>
      <w:proofErr w:type="spellStart"/>
      <w:r w:rsidR="00E97ADF" w:rsidRPr="00FA332C">
        <w:rPr>
          <w:rFonts w:ascii="Book Antiqua" w:eastAsia="Book Antiqua" w:hAnsi="Book Antiqua" w:cs="Book Antiqua"/>
        </w:rPr>
        <w:t>Qiao</w:t>
      </w:r>
      <w:proofErr w:type="spellEnd"/>
      <w:r w:rsidR="00E97ADF" w:rsidRPr="00FA332C">
        <w:rPr>
          <w:rFonts w:ascii="Book Antiqua" w:eastAsia="Book Antiqua" w:hAnsi="Book Antiqua" w:cs="Book Antiqua"/>
        </w:rPr>
        <w:t xml:space="preserve"> Q, Wu H, Ma C, Torgerson TR, Rosenzweig SD, Fleisher TA, Notarangelo LD, Hanson IC, Forbes LR, </w:t>
      </w:r>
      <w:proofErr w:type="spellStart"/>
      <w:r w:rsidR="00E97ADF" w:rsidRPr="00FA332C">
        <w:rPr>
          <w:rFonts w:ascii="Book Antiqua" w:eastAsia="Book Antiqua" w:hAnsi="Book Antiqua" w:cs="Book Antiqua"/>
        </w:rPr>
        <w:t>Chatila</w:t>
      </w:r>
      <w:proofErr w:type="spellEnd"/>
      <w:r w:rsidR="00E97ADF" w:rsidRPr="00FA332C">
        <w:rPr>
          <w:rFonts w:ascii="Book Antiqua" w:eastAsia="Book Antiqua" w:hAnsi="Book Antiqua" w:cs="Book Antiqua"/>
        </w:rPr>
        <w:t xml:space="preserve"> TA. </w:t>
      </w:r>
      <w:proofErr w:type="spellStart"/>
      <w:r w:rsidR="00E97ADF" w:rsidRPr="00FA332C">
        <w:rPr>
          <w:rFonts w:ascii="Book Antiqua" w:eastAsia="Book Antiqua" w:hAnsi="Book Antiqua" w:cs="Book Antiqua"/>
        </w:rPr>
        <w:t>Ruxolitinib</w:t>
      </w:r>
      <w:proofErr w:type="spellEnd"/>
      <w:r w:rsidR="00E97ADF" w:rsidRPr="00FA332C">
        <w:rPr>
          <w:rFonts w:ascii="Book Antiqua" w:eastAsia="Book Antiqua" w:hAnsi="Book Antiqua" w:cs="Book Antiqua"/>
        </w:rPr>
        <w:t xml:space="preserve"> reverses dysregulated T helper cell responses and controls autoimmunity caused by a novel signal transducer and activator of transcription 1 (STAT1) gain-of-function mutation. </w:t>
      </w:r>
      <w:r w:rsidR="00E97ADF" w:rsidRPr="00FA332C">
        <w:rPr>
          <w:rFonts w:ascii="Book Antiqua" w:eastAsia="Book Antiqua" w:hAnsi="Book Antiqua" w:cs="Book Antiqua"/>
          <w:i/>
          <w:iCs/>
        </w:rPr>
        <w:t>J Allergy Clin Immunol</w:t>
      </w:r>
      <w:r w:rsidR="00E97ADF" w:rsidRPr="00FA332C">
        <w:rPr>
          <w:rFonts w:ascii="Book Antiqua" w:eastAsia="Book Antiqua" w:hAnsi="Book Antiqua" w:cs="Book Antiqua"/>
        </w:rPr>
        <w:t xml:space="preserve"> 2017; </w:t>
      </w:r>
      <w:r w:rsidR="00E97ADF" w:rsidRPr="00FA332C">
        <w:rPr>
          <w:rFonts w:ascii="Book Antiqua" w:eastAsia="Book Antiqua" w:hAnsi="Book Antiqua" w:cs="Book Antiqua"/>
          <w:b/>
          <w:bCs/>
        </w:rPr>
        <w:t>139</w:t>
      </w:r>
      <w:r w:rsidR="00E97ADF" w:rsidRPr="00FA332C">
        <w:rPr>
          <w:rFonts w:ascii="Book Antiqua" w:eastAsia="Book Antiqua" w:hAnsi="Book Antiqua" w:cs="Book Antiqua"/>
        </w:rPr>
        <w:t>: 1629-1640.e2 [PMID: 28139313 DOI: 10.1016/j.jaci.2016.11.022]</w:t>
      </w:r>
    </w:p>
    <w:p w14:paraId="3478AEDF" w14:textId="18AED4CE" w:rsidR="00E97ADF" w:rsidRPr="00FA332C" w:rsidRDefault="00461496" w:rsidP="00FA332C">
      <w:pPr>
        <w:pStyle w:val="a3"/>
        <w:shd w:val="clear" w:color="auto" w:fill="FFFFFF"/>
        <w:adjustRightInd w:val="0"/>
        <w:snapToGrid w:val="0"/>
        <w:spacing w:before="0" w:beforeAutospacing="0" w:after="0" w:afterAutospacing="0" w:line="360" w:lineRule="auto"/>
        <w:rPr>
          <w:rFonts w:ascii="Book Antiqua" w:hAnsi="Book Antiqua"/>
        </w:rPr>
      </w:pPr>
      <w:r w:rsidRPr="00FA332C">
        <w:rPr>
          <w:rFonts w:ascii="Book Antiqua" w:hAnsi="Book Antiqua"/>
          <w:noProof/>
        </w:rPr>
        <w:t>44</w:t>
      </w:r>
      <w:r w:rsidR="00E97ADF" w:rsidRPr="00FA332C">
        <w:rPr>
          <w:rFonts w:ascii="Book Antiqua" w:hAnsi="Book Antiqua"/>
          <w:noProof/>
        </w:rPr>
        <w:t xml:space="preserve"> </w:t>
      </w:r>
      <w:r w:rsidR="00E97ADF" w:rsidRPr="00FA332C">
        <w:rPr>
          <w:rFonts w:ascii="Book Antiqua" w:hAnsi="Book Antiqua"/>
          <w:b/>
          <w:bCs/>
        </w:rPr>
        <w:t>Flanagan SE</w:t>
      </w:r>
      <w:r w:rsidR="00E97ADF" w:rsidRPr="00FA332C">
        <w:rPr>
          <w:rFonts w:ascii="Book Antiqua" w:hAnsi="Book Antiqua"/>
        </w:rPr>
        <w:t xml:space="preserve">, </w:t>
      </w:r>
      <w:proofErr w:type="spellStart"/>
      <w:r w:rsidR="00E97ADF" w:rsidRPr="00FA332C">
        <w:rPr>
          <w:rFonts w:ascii="Book Antiqua" w:hAnsi="Book Antiqua"/>
        </w:rPr>
        <w:t>Haapaniemi</w:t>
      </w:r>
      <w:proofErr w:type="spellEnd"/>
      <w:r w:rsidR="00E97ADF" w:rsidRPr="00FA332C">
        <w:rPr>
          <w:rFonts w:ascii="Book Antiqua" w:hAnsi="Book Antiqua"/>
        </w:rPr>
        <w:t xml:space="preserve"> E, Russell MA, Caswell R, Allen HL, De Franco E, McDonald TJ, Rajala H, </w:t>
      </w:r>
      <w:proofErr w:type="spellStart"/>
      <w:r w:rsidR="00E97ADF" w:rsidRPr="00FA332C">
        <w:rPr>
          <w:rFonts w:ascii="Book Antiqua" w:hAnsi="Book Antiqua"/>
        </w:rPr>
        <w:t>Ramelius</w:t>
      </w:r>
      <w:proofErr w:type="spellEnd"/>
      <w:r w:rsidR="00E97ADF" w:rsidRPr="00FA332C">
        <w:rPr>
          <w:rFonts w:ascii="Book Antiqua" w:hAnsi="Book Antiqua"/>
        </w:rPr>
        <w:t xml:space="preserve"> A, Barton J, </w:t>
      </w:r>
      <w:proofErr w:type="spellStart"/>
      <w:r w:rsidR="00E97ADF" w:rsidRPr="00FA332C">
        <w:rPr>
          <w:rFonts w:ascii="Book Antiqua" w:hAnsi="Book Antiqua"/>
        </w:rPr>
        <w:t>Heiskanen</w:t>
      </w:r>
      <w:proofErr w:type="spellEnd"/>
      <w:r w:rsidR="00E97ADF" w:rsidRPr="00FA332C">
        <w:rPr>
          <w:rFonts w:ascii="Book Antiqua" w:hAnsi="Book Antiqua"/>
        </w:rPr>
        <w:t xml:space="preserve"> K, </w:t>
      </w:r>
      <w:proofErr w:type="spellStart"/>
      <w:r w:rsidR="00E97ADF" w:rsidRPr="00FA332C">
        <w:rPr>
          <w:rFonts w:ascii="Book Antiqua" w:hAnsi="Book Antiqua"/>
        </w:rPr>
        <w:t>Heiskanen-Kosma</w:t>
      </w:r>
      <w:proofErr w:type="spellEnd"/>
      <w:r w:rsidR="00E97ADF" w:rsidRPr="00FA332C">
        <w:rPr>
          <w:rFonts w:ascii="Book Antiqua" w:hAnsi="Book Antiqua"/>
        </w:rPr>
        <w:t xml:space="preserve"> T, </w:t>
      </w:r>
      <w:proofErr w:type="spellStart"/>
      <w:r w:rsidR="00E97ADF" w:rsidRPr="00FA332C">
        <w:rPr>
          <w:rFonts w:ascii="Book Antiqua" w:hAnsi="Book Antiqua"/>
        </w:rPr>
        <w:t>Kajosaari</w:t>
      </w:r>
      <w:proofErr w:type="spellEnd"/>
      <w:r w:rsidR="00E97ADF" w:rsidRPr="00FA332C">
        <w:rPr>
          <w:rFonts w:ascii="Book Antiqua" w:hAnsi="Book Antiqua"/>
        </w:rPr>
        <w:t xml:space="preserve"> M, Murphy NP, </w:t>
      </w:r>
      <w:proofErr w:type="spellStart"/>
      <w:r w:rsidR="00E97ADF" w:rsidRPr="00FA332C">
        <w:rPr>
          <w:rFonts w:ascii="Book Antiqua" w:hAnsi="Book Antiqua"/>
        </w:rPr>
        <w:t>Milenkovic</w:t>
      </w:r>
      <w:proofErr w:type="spellEnd"/>
      <w:r w:rsidR="00E97ADF" w:rsidRPr="00FA332C">
        <w:rPr>
          <w:rFonts w:ascii="Book Antiqua" w:hAnsi="Book Antiqua"/>
        </w:rPr>
        <w:t xml:space="preserve"> T, </w:t>
      </w:r>
      <w:proofErr w:type="spellStart"/>
      <w:r w:rsidR="00E97ADF" w:rsidRPr="00FA332C">
        <w:rPr>
          <w:rFonts w:ascii="Book Antiqua" w:hAnsi="Book Antiqua"/>
        </w:rPr>
        <w:t>Seppänen</w:t>
      </w:r>
      <w:proofErr w:type="spellEnd"/>
      <w:r w:rsidR="00E97ADF" w:rsidRPr="00FA332C">
        <w:rPr>
          <w:rFonts w:ascii="Book Antiqua" w:hAnsi="Book Antiqua"/>
        </w:rPr>
        <w:t xml:space="preserve"> M, </w:t>
      </w:r>
      <w:proofErr w:type="spellStart"/>
      <w:r w:rsidR="00E97ADF" w:rsidRPr="00FA332C">
        <w:rPr>
          <w:rFonts w:ascii="Book Antiqua" w:hAnsi="Book Antiqua"/>
        </w:rPr>
        <w:t>Lernmark</w:t>
      </w:r>
      <w:proofErr w:type="spellEnd"/>
      <w:r w:rsidR="00E97ADF" w:rsidRPr="00FA332C">
        <w:rPr>
          <w:rFonts w:ascii="Book Antiqua" w:hAnsi="Book Antiqua"/>
        </w:rPr>
        <w:t xml:space="preserve"> Å, </w:t>
      </w:r>
      <w:proofErr w:type="spellStart"/>
      <w:r w:rsidR="00E97ADF" w:rsidRPr="00FA332C">
        <w:rPr>
          <w:rFonts w:ascii="Book Antiqua" w:hAnsi="Book Antiqua"/>
        </w:rPr>
        <w:t>Mustjoki</w:t>
      </w:r>
      <w:proofErr w:type="spellEnd"/>
      <w:r w:rsidR="00E97ADF" w:rsidRPr="00FA332C">
        <w:rPr>
          <w:rFonts w:ascii="Book Antiqua" w:hAnsi="Book Antiqua"/>
        </w:rPr>
        <w:t xml:space="preserve"> S, </w:t>
      </w:r>
      <w:proofErr w:type="spellStart"/>
      <w:r w:rsidR="00E97ADF" w:rsidRPr="00FA332C">
        <w:rPr>
          <w:rFonts w:ascii="Book Antiqua" w:hAnsi="Book Antiqua"/>
        </w:rPr>
        <w:t>Otonkoski</w:t>
      </w:r>
      <w:proofErr w:type="spellEnd"/>
      <w:r w:rsidR="00E97ADF" w:rsidRPr="00FA332C">
        <w:rPr>
          <w:rFonts w:ascii="Book Antiqua" w:hAnsi="Book Antiqua"/>
        </w:rPr>
        <w:t xml:space="preserve"> T, </w:t>
      </w:r>
      <w:proofErr w:type="spellStart"/>
      <w:r w:rsidR="00E97ADF" w:rsidRPr="00FA332C">
        <w:rPr>
          <w:rFonts w:ascii="Book Antiqua" w:hAnsi="Book Antiqua"/>
        </w:rPr>
        <w:t>Kere</w:t>
      </w:r>
      <w:proofErr w:type="spellEnd"/>
      <w:r w:rsidR="00E97ADF" w:rsidRPr="00FA332C">
        <w:rPr>
          <w:rFonts w:ascii="Book Antiqua" w:hAnsi="Book Antiqua"/>
        </w:rPr>
        <w:t xml:space="preserve"> J, Morgan NG, Ellard S, Hattersley AT. Activating germline mutations in STAT3 cause early-onset multi-organ autoimmune disease. </w:t>
      </w:r>
      <w:r w:rsidR="00E97ADF" w:rsidRPr="00FA332C">
        <w:rPr>
          <w:rFonts w:ascii="Book Antiqua" w:hAnsi="Book Antiqua"/>
          <w:i/>
          <w:iCs/>
        </w:rPr>
        <w:t>Nat Genet</w:t>
      </w:r>
      <w:r w:rsidR="00E97ADF" w:rsidRPr="00FA332C">
        <w:rPr>
          <w:rFonts w:ascii="Book Antiqua" w:hAnsi="Book Antiqua"/>
        </w:rPr>
        <w:t> 2014; </w:t>
      </w:r>
      <w:r w:rsidR="00E97ADF" w:rsidRPr="00FA332C">
        <w:rPr>
          <w:rFonts w:ascii="Book Antiqua" w:hAnsi="Book Antiqua"/>
          <w:b/>
          <w:bCs/>
        </w:rPr>
        <w:t>46</w:t>
      </w:r>
      <w:r w:rsidR="00E97ADF" w:rsidRPr="00FA332C">
        <w:rPr>
          <w:rFonts w:ascii="Book Antiqua" w:hAnsi="Book Antiqua"/>
        </w:rPr>
        <w:t>: 812-814 [PMID: 25038750 DOI: 10.1038/ng.3040]</w:t>
      </w:r>
    </w:p>
    <w:p w14:paraId="1DF30E6C" w14:textId="14D96546" w:rsidR="00461496" w:rsidRPr="00FA332C" w:rsidRDefault="00461496" w:rsidP="00FA332C">
      <w:pPr>
        <w:pStyle w:val="EndNoteBibliography"/>
        <w:adjustRightInd w:val="0"/>
        <w:snapToGrid w:val="0"/>
        <w:spacing w:after="0" w:line="360" w:lineRule="auto"/>
        <w:rPr>
          <w:rFonts w:ascii="Book Antiqua" w:hAnsi="Book Antiqua"/>
          <w:sz w:val="24"/>
          <w:szCs w:val="24"/>
        </w:rPr>
      </w:pPr>
      <w:r w:rsidRPr="00FA332C">
        <w:rPr>
          <w:rFonts w:ascii="Book Antiqua" w:hAnsi="Book Antiqua"/>
          <w:noProof/>
          <w:sz w:val="24"/>
          <w:szCs w:val="24"/>
          <w:lang w:val="en-US"/>
        </w:rPr>
        <w:t>45</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Forbes LR</w:t>
      </w:r>
      <w:r w:rsidR="00E97ADF" w:rsidRPr="00181E28">
        <w:rPr>
          <w:rFonts w:ascii="Book Antiqua" w:eastAsia="Book Antiqua" w:hAnsi="Book Antiqua" w:cs="Book Antiqua"/>
          <w:sz w:val="24"/>
          <w:szCs w:val="24"/>
          <w:lang w:val="en-US"/>
        </w:rPr>
        <w:t xml:space="preserve">, Vogel TP, Cooper MA, Castro-Wagner J, Schussler E, </w:t>
      </w:r>
      <w:proofErr w:type="spellStart"/>
      <w:r w:rsidR="00E97ADF" w:rsidRPr="00181E28">
        <w:rPr>
          <w:rFonts w:ascii="Book Antiqua" w:eastAsia="Book Antiqua" w:hAnsi="Book Antiqua" w:cs="Book Antiqua"/>
          <w:sz w:val="24"/>
          <w:szCs w:val="24"/>
          <w:lang w:val="en-US"/>
        </w:rPr>
        <w:t>Weinacht</w:t>
      </w:r>
      <w:proofErr w:type="spellEnd"/>
      <w:r w:rsidR="00E97ADF" w:rsidRPr="00181E28">
        <w:rPr>
          <w:rFonts w:ascii="Book Antiqua" w:eastAsia="Book Antiqua" w:hAnsi="Book Antiqua" w:cs="Book Antiqua"/>
          <w:sz w:val="24"/>
          <w:szCs w:val="24"/>
          <w:lang w:val="en-US"/>
        </w:rPr>
        <w:t xml:space="preserve"> KG, Plant AS, </w:t>
      </w:r>
      <w:proofErr w:type="spellStart"/>
      <w:r w:rsidR="00E97ADF" w:rsidRPr="00181E28">
        <w:rPr>
          <w:rFonts w:ascii="Book Antiqua" w:eastAsia="Book Antiqua" w:hAnsi="Book Antiqua" w:cs="Book Antiqua"/>
          <w:sz w:val="24"/>
          <w:szCs w:val="24"/>
          <w:lang w:val="en-US"/>
        </w:rPr>
        <w:t>Su</w:t>
      </w:r>
      <w:proofErr w:type="spellEnd"/>
      <w:r w:rsidR="00E97ADF" w:rsidRPr="00181E28">
        <w:rPr>
          <w:rFonts w:ascii="Book Antiqua" w:eastAsia="Book Antiqua" w:hAnsi="Book Antiqua" w:cs="Book Antiqua"/>
          <w:sz w:val="24"/>
          <w:szCs w:val="24"/>
          <w:lang w:val="en-US"/>
        </w:rPr>
        <w:t xml:space="preserve"> HC, </w:t>
      </w:r>
      <w:proofErr w:type="spellStart"/>
      <w:r w:rsidR="00E97ADF" w:rsidRPr="00181E28">
        <w:rPr>
          <w:rFonts w:ascii="Book Antiqua" w:eastAsia="Book Antiqua" w:hAnsi="Book Antiqua" w:cs="Book Antiqua"/>
          <w:sz w:val="24"/>
          <w:szCs w:val="24"/>
          <w:lang w:val="en-US"/>
        </w:rPr>
        <w:t>Allenspach</w:t>
      </w:r>
      <w:proofErr w:type="spellEnd"/>
      <w:r w:rsidR="00E97ADF" w:rsidRPr="00181E28">
        <w:rPr>
          <w:rFonts w:ascii="Book Antiqua" w:eastAsia="Book Antiqua" w:hAnsi="Book Antiqua" w:cs="Book Antiqua"/>
          <w:sz w:val="24"/>
          <w:szCs w:val="24"/>
          <w:lang w:val="en-US"/>
        </w:rPr>
        <w:t xml:space="preserve"> EJ, </w:t>
      </w:r>
      <w:proofErr w:type="spellStart"/>
      <w:r w:rsidR="00E97ADF" w:rsidRPr="00181E28">
        <w:rPr>
          <w:rFonts w:ascii="Book Antiqua" w:eastAsia="Book Antiqua" w:hAnsi="Book Antiqua" w:cs="Book Antiqua"/>
          <w:sz w:val="24"/>
          <w:szCs w:val="24"/>
          <w:lang w:val="en-US"/>
        </w:rPr>
        <w:t>Slatter</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Abinun</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Lilic</w:t>
      </w:r>
      <w:proofErr w:type="spellEnd"/>
      <w:r w:rsidR="00E97ADF" w:rsidRPr="00181E28">
        <w:rPr>
          <w:rFonts w:ascii="Book Antiqua" w:eastAsia="Book Antiqua" w:hAnsi="Book Antiqua" w:cs="Book Antiqua"/>
          <w:sz w:val="24"/>
          <w:szCs w:val="24"/>
          <w:lang w:val="en-US"/>
        </w:rPr>
        <w:t xml:space="preserve"> D, Cunningham-Rundles C, Eckstein O, </w:t>
      </w:r>
      <w:proofErr w:type="spellStart"/>
      <w:r w:rsidR="00E97ADF" w:rsidRPr="00181E28">
        <w:rPr>
          <w:rFonts w:ascii="Book Antiqua" w:eastAsia="Book Antiqua" w:hAnsi="Book Antiqua" w:cs="Book Antiqua"/>
          <w:sz w:val="24"/>
          <w:szCs w:val="24"/>
          <w:lang w:val="en-US"/>
        </w:rPr>
        <w:t>Olbrich</w:t>
      </w:r>
      <w:proofErr w:type="spellEnd"/>
      <w:r w:rsidR="00E97ADF" w:rsidRPr="00181E28">
        <w:rPr>
          <w:rFonts w:ascii="Book Antiqua" w:eastAsia="Book Antiqua" w:hAnsi="Book Antiqua" w:cs="Book Antiqua"/>
          <w:sz w:val="24"/>
          <w:szCs w:val="24"/>
          <w:lang w:val="en-US"/>
        </w:rPr>
        <w:t xml:space="preserve"> P, </w:t>
      </w:r>
      <w:proofErr w:type="spellStart"/>
      <w:r w:rsidR="00E97ADF" w:rsidRPr="00181E28">
        <w:rPr>
          <w:rFonts w:ascii="Book Antiqua" w:eastAsia="Book Antiqua" w:hAnsi="Book Antiqua" w:cs="Book Antiqua"/>
          <w:sz w:val="24"/>
          <w:szCs w:val="24"/>
          <w:lang w:val="en-US"/>
        </w:rPr>
        <w:t>Guillerman</w:t>
      </w:r>
      <w:proofErr w:type="spellEnd"/>
      <w:r w:rsidR="00E97ADF" w:rsidRPr="00181E28">
        <w:rPr>
          <w:rFonts w:ascii="Book Antiqua" w:eastAsia="Book Antiqua" w:hAnsi="Book Antiqua" w:cs="Book Antiqua"/>
          <w:sz w:val="24"/>
          <w:szCs w:val="24"/>
          <w:lang w:val="en-US"/>
        </w:rPr>
        <w:t xml:space="preserve"> RP, Patel NC, </w:t>
      </w:r>
      <w:proofErr w:type="spellStart"/>
      <w:r w:rsidR="00E97ADF" w:rsidRPr="00181E28">
        <w:rPr>
          <w:rFonts w:ascii="Book Antiqua" w:eastAsia="Book Antiqua" w:hAnsi="Book Antiqua" w:cs="Book Antiqua"/>
          <w:sz w:val="24"/>
          <w:szCs w:val="24"/>
          <w:lang w:val="en-US"/>
        </w:rPr>
        <w:t>Demirdag</w:t>
      </w:r>
      <w:proofErr w:type="spellEnd"/>
      <w:r w:rsidR="00E97ADF" w:rsidRPr="00181E28">
        <w:rPr>
          <w:rFonts w:ascii="Book Antiqua" w:eastAsia="Book Antiqua" w:hAnsi="Book Antiqua" w:cs="Book Antiqua"/>
          <w:sz w:val="24"/>
          <w:szCs w:val="24"/>
          <w:lang w:val="en-US"/>
        </w:rPr>
        <w:t xml:space="preserve"> YY, Zerbe C, Freeman AF, Holland SM, </w:t>
      </w:r>
      <w:proofErr w:type="spellStart"/>
      <w:r w:rsidR="00E97ADF" w:rsidRPr="00181E28">
        <w:rPr>
          <w:rFonts w:ascii="Book Antiqua" w:eastAsia="Book Antiqua" w:hAnsi="Book Antiqua" w:cs="Book Antiqua"/>
          <w:sz w:val="24"/>
          <w:szCs w:val="24"/>
          <w:lang w:val="en-US"/>
        </w:rPr>
        <w:t>Szabolcs</w:t>
      </w:r>
      <w:proofErr w:type="spellEnd"/>
      <w:r w:rsidR="00E97ADF" w:rsidRPr="00181E28">
        <w:rPr>
          <w:rFonts w:ascii="Book Antiqua" w:eastAsia="Book Antiqua" w:hAnsi="Book Antiqua" w:cs="Book Antiqua"/>
          <w:sz w:val="24"/>
          <w:szCs w:val="24"/>
          <w:lang w:val="en-US"/>
        </w:rPr>
        <w:t xml:space="preserve"> P, </w:t>
      </w:r>
      <w:proofErr w:type="spellStart"/>
      <w:r w:rsidR="00E97ADF" w:rsidRPr="00181E28">
        <w:rPr>
          <w:rFonts w:ascii="Book Antiqua" w:eastAsia="Book Antiqua" w:hAnsi="Book Antiqua" w:cs="Book Antiqua"/>
          <w:sz w:val="24"/>
          <w:szCs w:val="24"/>
          <w:lang w:val="en-US"/>
        </w:rPr>
        <w:t>Gennery</w:t>
      </w:r>
      <w:proofErr w:type="spellEnd"/>
      <w:r w:rsidR="00E97ADF" w:rsidRPr="00181E28">
        <w:rPr>
          <w:rFonts w:ascii="Book Antiqua" w:eastAsia="Book Antiqua" w:hAnsi="Book Antiqua" w:cs="Book Antiqua"/>
          <w:sz w:val="24"/>
          <w:szCs w:val="24"/>
          <w:lang w:val="en-US"/>
        </w:rPr>
        <w:t xml:space="preserve"> A, Torgerson TR, Milner JD, </w:t>
      </w:r>
      <w:proofErr w:type="spellStart"/>
      <w:r w:rsidR="00E97ADF" w:rsidRPr="00181E28">
        <w:rPr>
          <w:rFonts w:ascii="Book Antiqua" w:eastAsia="Book Antiqua" w:hAnsi="Book Antiqua" w:cs="Book Antiqua"/>
          <w:sz w:val="24"/>
          <w:szCs w:val="24"/>
          <w:lang w:val="en-US"/>
        </w:rPr>
        <w:t>Leiding</w:t>
      </w:r>
      <w:proofErr w:type="spellEnd"/>
      <w:r w:rsidR="00E97ADF" w:rsidRPr="00181E28">
        <w:rPr>
          <w:rFonts w:ascii="Book Antiqua" w:eastAsia="Book Antiqua" w:hAnsi="Book Antiqua" w:cs="Book Antiqua"/>
          <w:sz w:val="24"/>
          <w:szCs w:val="24"/>
          <w:lang w:val="en-US"/>
        </w:rPr>
        <w:t xml:space="preserve"> JW. </w:t>
      </w:r>
      <w:proofErr w:type="spellStart"/>
      <w:r w:rsidR="00E97ADF" w:rsidRPr="00181E28">
        <w:rPr>
          <w:rFonts w:ascii="Book Antiqua" w:eastAsia="Book Antiqua" w:hAnsi="Book Antiqua" w:cs="Book Antiqua"/>
          <w:sz w:val="24"/>
          <w:szCs w:val="24"/>
          <w:lang w:val="en-US"/>
        </w:rPr>
        <w:t>Jakinibs</w:t>
      </w:r>
      <w:proofErr w:type="spellEnd"/>
      <w:r w:rsidR="00E97ADF" w:rsidRPr="00181E28">
        <w:rPr>
          <w:rFonts w:ascii="Book Antiqua" w:eastAsia="Book Antiqua" w:hAnsi="Book Antiqua" w:cs="Book Antiqua"/>
          <w:sz w:val="24"/>
          <w:szCs w:val="24"/>
          <w:lang w:val="en-US"/>
        </w:rPr>
        <w:t xml:space="preserve"> for the treatment of immune dysregulation in patients with gain-of-function signal transducer and activator of transcription 1 (STAT1) or STAT3 mutations. </w:t>
      </w:r>
      <w:r w:rsidR="00E97ADF" w:rsidRPr="00FA332C">
        <w:rPr>
          <w:rFonts w:ascii="Book Antiqua" w:eastAsia="Book Antiqua" w:hAnsi="Book Antiqua" w:cs="Book Antiqua"/>
          <w:i/>
          <w:iCs/>
          <w:sz w:val="24"/>
          <w:szCs w:val="24"/>
        </w:rPr>
        <w:t>J Allergy Clin Immunol</w:t>
      </w:r>
      <w:r w:rsidR="00E97ADF" w:rsidRPr="00FA332C">
        <w:rPr>
          <w:rFonts w:ascii="Book Antiqua" w:eastAsia="Book Antiqua" w:hAnsi="Book Antiqua" w:cs="Book Antiqua"/>
          <w:sz w:val="24"/>
          <w:szCs w:val="24"/>
        </w:rPr>
        <w:t xml:space="preserve"> 2018; </w:t>
      </w:r>
      <w:r w:rsidR="00E97ADF" w:rsidRPr="00FA332C">
        <w:rPr>
          <w:rFonts w:ascii="Book Antiqua" w:eastAsia="Book Antiqua" w:hAnsi="Book Antiqua" w:cs="Book Antiqua"/>
          <w:b/>
          <w:bCs/>
          <w:sz w:val="24"/>
          <w:szCs w:val="24"/>
        </w:rPr>
        <w:t>142</w:t>
      </w:r>
      <w:r w:rsidR="00E97ADF" w:rsidRPr="00FA332C">
        <w:rPr>
          <w:rFonts w:ascii="Book Antiqua" w:eastAsia="Book Antiqua" w:hAnsi="Book Antiqua" w:cs="Book Antiqua"/>
          <w:sz w:val="24"/>
          <w:szCs w:val="24"/>
        </w:rPr>
        <w:t>: 1665-1669 [PMID: 30092289 DOI: 10.1016/j.jaci.2018.07.020]</w:t>
      </w:r>
    </w:p>
    <w:p w14:paraId="107D00E1" w14:textId="6FD5DBF7" w:rsidR="00461496" w:rsidRPr="00181E28" w:rsidRDefault="00461496" w:rsidP="00FA332C">
      <w:pPr>
        <w:adjustRightInd w:val="0"/>
        <w:snapToGrid w:val="0"/>
        <w:spacing w:line="360" w:lineRule="auto"/>
        <w:jc w:val="both"/>
        <w:rPr>
          <w:rFonts w:ascii="Book Antiqua" w:hAnsi="Book Antiqua"/>
          <w:lang w:val="it-IT"/>
        </w:rPr>
      </w:pPr>
      <w:r w:rsidRPr="00181E28">
        <w:rPr>
          <w:rFonts w:ascii="Book Antiqua" w:hAnsi="Book Antiqua"/>
          <w:noProof/>
          <w:lang w:val="it-IT"/>
        </w:rPr>
        <w:t>46</w:t>
      </w:r>
      <w:r w:rsidR="00E97ADF" w:rsidRPr="00181E28">
        <w:rPr>
          <w:rFonts w:ascii="Book Antiqua" w:hAnsi="Book Antiqua"/>
          <w:noProof/>
          <w:lang w:val="it-IT"/>
        </w:rPr>
        <w:t xml:space="preserve"> </w:t>
      </w:r>
      <w:r w:rsidR="00E97ADF" w:rsidRPr="00181E28">
        <w:rPr>
          <w:rFonts w:ascii="Book Antiqua" w:eastAsia="Book Antiqua" w:hAnsi="Book Antiqua" w:cs="Book Antiqua"/>
          <w:b/>
          <w:bCs/>
          <w:lang w:val="it-IT"/>
        </w:rPr>
        <w:t>Caorsi R</w:t>
      </w:r>
      <w:r w:rsidR="00E97ADF" w:rsidRPr="00181E28">
        <w:rPr>
          <w:rFonts w:ascii="Book Antiqua" w:eastAsia="Book Antiqua" w:hAnsi="Book Antiqua" w:cs="Book Antiqua"/>
          <w:lang w:val="it-IT"/>
        </w:rPr>
        <w:t xml:space="preserve">, Penco F, Grossi A, Insalaco A, Omenetti A, Alessio M, Conti G, Marchetti F, Picco P, Tommasini A, Martino S, Malattia C, Gallizzi R, Podda RA, Salis A, Falcini F, Schena F, Garbarino F, Morreale A, Pardeo M, Ventrici C, Passarelli C, Zhou Q, Severino M, Gandolfo C, Damonte G, Martini A, Ravelli A, Aksentijevich I, Ceccherini I, Gattorno M. ADA2 deficiency (DADA2) as an unrecognised cause of early onset polyarteritis </w:t>
      </w:r>
      <w:r w:rsidR="00E97ADF" w:rsidRPr="00181E28">
        <w:rPr>
          <w:rFonts w:ascii="Book Antiqua" w:eastAsia="Book Antiqua" w:hAnsi="Book Antiqua" w:cs="Book Antiqua"/>
          <w:lang w:val="it-IT"/>
        </w:rPr>
        <w:lastRenderedPageBreak/>
        <w:t xml:space="preserve">nodosa and stroke: a multicentre national study. </w:t>
      </w:r>
      <w:r w:rsidR="00E97ADF" w:rsidRPr="00181E28">
        <w:rPr>
          <w:rFonts w:ascii="Book Antiqua" w:eastAsia="Book Antiqua" w:hAnsi="Book Antiqua" w:cs="Book Antiqua"/>
          <w:i/>
          <w:iCs/>
          <w:lang w:val="it-IT"/>
        </w:rPr>
        <w:t>Ann Rheum Dis</w:t>
      </w:r>
      <w:r w:rsidR="00E97ADF" w:rsidRPr="00181E28">
        <w:rPr>
          <w:rFonts w:ascii="Book Antiqua" w:eastAsia="Book Antiqua" w:hAnsi="Book Antiqua" w:cs="Book Antiqua"/>
          <w:lang w:val="it-IT"/>
        </w:rPr>
        <w:t xml:space="preserve"> 2017; </w:t>
      </w:r>
      <w:r w:rsidR="00E97ADF" w:rsidRPr="00181E28">
        <w:rPr>
          <w:rFonts w:ascii="Book Antiqua" w:eastAsia="Book Antiqua" w:hAnsi="Book Antiqua" w:cs="Book Antiqua"/>
          <w:b/>
          <w:bCs/>
          <w:lang w:val="it-IT"/>
        </w:rPr>
        <w:t>76</w:t>
      </w:r>
      <w:r w:rsidR="00E97ADF" w:rsidRPr="00181E28">
        <w:rPr>
          <w:rFonts w:ascii="Book Antiqua" w:eastAsia="Book Antiqua" w:hAnsi="Book Antiqua" w:cs="Book Antiqua"/>
          <w:lang w:val="it-IT"/>
        </w:rPr>
        <w:t>: 1648-1656 [PMID: 28522451 DOI: 10.1136/annrheumdis-2016-210802]</w:t>
      </w:r>
    </w:p>
    <w:p w14:paraId="269781B2" w14:textId="2C4ABDD4" w:rsidR="00461496" w:rsidRPr="00FA332C" w:rsidRDefault="00461496" w:rsidP="00FA332C">
      <w:pPr>
        <w:adjustRightInd w:val="0"/>
        <w:snapToGrid w:val="0"/>
        <w:spacing w:line="360" w:lineRule="auto"/>
        <w:jc w:val="both"/>
        <w:rPr>
          <w:rFonts w:ascii="Book Antiqua" w:hAnsi="Book Antiqua"/>
        </w:rPr>
      </w:pPr>
      <w:r w:rsidRPr="00181E28">
        <w:rPr>
          <w:rFonts w:ascii="Book Antiqua" w:hAnsi="Book Antiqua"/>
          <w:noProof/>
          <w:lang w:val="it-IT"/>
        </w:rPr>
        <w:t>47</w:t>
      </w:r>
      <w:r w:rsidR="00E97ADF" w:rsidRPr="00181E28">
        <w:rPr>
          <w:rFonts w:ascii="Book Antiqua" w:hAnsi="Book Antiqua"/>
          <w:noProof/>
          <w:lang w:val="it-IT"/>
        </w:rPr>
        <w:t xml:space="preserve"> </w:t>
      </w:r>
      <w:r w:rsidR="00E97ADF" w:rsidRPr="00181E28">
        <w:rPr>
          <w:rFonts w:ascii="Book Antiqua" w:eastAsia="Book Antiqua" w:hAnsi="Book Antiqua" w:cs="Book Antiqua"/>
          <w:b/>
          <w:bCs/>
          <w:lang w:val="it-IT"/>
        </w:rPr>
        <w:t>Insalaco A</w:t>
      </w:r>
      <w:r w:rsidR="00E97ADF" w:rsidRPr="00181E28">
        <w:rPr>
          <w:rFonts w:ascii="Book Antiqua" w:eastAsia="Book Antiqua" w:hAnsi="Book Antiqua" w:cs="Book Antiqua"/>
          <w:lang w:val="it-IT"/>
        </w:rPr>
        <w:t xml:space="preserve">, Moneta GM, Pardeo M, Caiello I, Messia V, Bracaglia C, Passarelli C, De Benedetti F. Variable Clinical Phenotypes and Relation of Interferon Signature with Disease Activity in ADA2 Deficiency. </w:t>
      </w:r>
      <w:r w:rsidR="00E97ADF" w:rsidRPr="00FA332C">
        <w:rPr>
          <w:rFonts w:ascii="Book Antiqua" w:eastAsia="Book Antiqua" w:hAnsi="Book Antiqua" w:cs="Book Antiqua"/>
          <w:i/>
          <w:iCs/>
        </w:rPr>
        <w:t xml:space="preserve">J </w:t>
      </w:r>
      <w:proofErr w:type="spellStart"/>
      <w:r w:rsidR="00E97ADF" w:rsidRPr="00FA332C">
        <w:rPr>
          <w:rFonts w:ascii="Book Antiqua" w:eastAsia="Book Antiqua" w:hAnsi="Book Antiqua" w:cs="Book Antiqua"/>
          <w:i/>
          <w:iCs/>
        </w:rPr>
        <w:t>Rheumatol</w:t>
      </w:r>
      <w:proofErr w:type="spellEnd"/>
      <w:r w:rsidR="00E97ADF" w:rsidRPr="00FA332C">
        <w:rPr>
          <w:rFonts w:ascii="Book Antiqua" w:eastAsia="Book Antiqua" w:hAnsi="Book Antiqua" w:cs="Book Antiqua"/>
        </w:rPr>
        <w:t xml:space="preserve"> 2019; </w:t>
      </w:r>
      <w:r w:rsidR="00E97ADF" w:rsidRPr="00FA332C">
        <w:rPr>
          <w:rFonts w:ascii="Book Antiqua" w:eastAsia="Book Antiqua" w:hAnsi="Book Antiqua" w:cs="Book Antiqua"/>
          <w:b/>
          <w:bCs/>
        </w:rPr>
        <w:t>46</w:t>
      </w:r>
      <w:r w:rsidR="00E97ADF" w:rsidRPr="00FA332C">
        <w:rPr>
          <w:rFonts w:ascii="Book Antiqua" w:eastAsia="Book Antiqua" w:hAnsi="Book Antiqua" w:cs="Book Antiqua"/>
        </w:rPr>
        <w:t>: 523-526 [PMID: 30647181 DOI: 10.3899/jrheum.180045]</w:t>
      </w:r>
    </w:p>
    <w:p w14:paraId="1D5747DB" w14:textId="609BA6A9"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48</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Sahin</w:t>
      </w:r>
      <w:proofErr w:type="spellEnd"/>
      <w:r w:rsidR="00E97ADF" w:rsidRPr="00FA332C">
        <w:rPr>
          <w:rFonts w:ascii="Book Antiqua" w:eastAsia="Book Antiqua" w:hAnsi="Book Antiqua" w:cs="Book Antiqua"/>
          <w:b/>
          <w:bCs/>
        </w:rPr>
        <w:t xml:space="preserve"> S</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Adrovic</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Kasapcopur</w:t>
      </w:r>
      <w:proofErr w:type="spellEnd"/>
      <w:r w:rsidR="00E97ADF" w:rsidRPr="00FA332C">
        <w:rPr>
          <w:rFonts w:ascii="Book Antiqua" w:eastAsia="Book Antiqua" w:hAnsi="Book Antiqua" w:cs="Book Antiqua"/>
        </w:rPr>
        <w:t xml:space="preserve"> O. A monogenic autoinflammatory disease with fatal vasculitis: deficiency of adenosine deaminase 2. </w:t>
      </w:r>
      <w:proofErr w:type="spellStart"/>
      <w:r w:rsidR="00E97ADF" w:rsidRPr="00FA332C">
        <w:rPr>
          <w:rFonts w:ascii="Book Antiqua" w:eastAsia="Book Antiqua" w:hAnsi="Book Antiqua" w:cs="Book Antiqua"/>
          <w:i/>
          <w:iCs/>
        </w:rPr>
        <w:t>Curr</w:t>
      </w:r>
      <w:proofErr w:type="spellEnd"/>
      <w:r w:rsidR="00E97ADF" w:rsidRPr="00FA332C">
        <w:rPr>
          <w:rFonts w:ascii="Book Antiqua" w:eastAsia="Book Antiqua" w:hAnsi="Book Antiqua" w:cs="Book Antiqua"/>
          <w:i/>
          <w:iCs/>
        </w:rPr>
        <w:t xml:space="preserve"> </w:t>
      </w:r>
      <w:proofErr w:type="spellStart"/>
      <w:r w:rsidR="00E97ADF" w:rsidRPr="00FA332C">
        <w:rPr>
          <w:rFonts w:ascii="Book Antiqua" w:eastAsia="Book Antiqua" w:hAnsi="Book Antiqua" w:cs="Book Antiqua"/>
          <w:i/>
          <w:iCs/>
        </w:rPr>
        <w:t>Opin</w:t>
      </w:r>
      <w:proofErr w:type="spellEnd"/>
      <w:r w:rsidR="00E97ADF" w:rsidRPr="00FA332C">
        <w:rPr>
          <w:rFonts w:ascii="Book Antiqua" w:eastAsia="Book Antiqua" w:hAnsi="Book Antiqua" w:cs="Book Antiqua"/>
          <w:i/>
          <w:iCs/>
        </w:rPr>
        <w:t xml:space="preserve"> </w:t>
      </w:r>
      <w:proofErr w:type="spellStart"/>
      <w:r w:rsidR="00E97ADF" w:rsidRPr="00FA332C">
        <w:rPr>
          <w:rFonts w:ascii="Book Antiqua" w:eastAsia="Book Antiqua" w:hAnsi="Book Antiqua" w:cs="Book Antiqua"/>
          <w:i/>
          <w:iCs/>
        </w:rPr>
        <w:t>Rheumatol</w:t>
      </w:r>
      <w:proofErr w:type="spellEnd"/>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32</w:t>
      </w:r>
      <w:r w:rsidR="00E97ADF" w:rsidRPr="00FA332C">
        <w:rPr>
          <w:rFonts w:ascii="Book Antiqua" w:eastAsia="Book Antiqua" w:hAnsi="Book Antiqua" w:cs="Book Antiqua"/>
        </w:rPr>
        <w:t>: 3-14 [PMID: 31599797 DOI: 10.1097/BOR.0000000000000669]</w:t>
      </w:r>
    </w:p>
    <w:p w14:paraId="386C6D42" w14:textId="656F6959" w:rsidR="00461496" w:rsidRPr="00181E28"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49</w:t>
      </w:r>
      <w:r w:rsidR="00E97ADF" w:rsidRPr="00FA332C">
        <w:rPr>
          <w:rFonts w:ascii="Book Antiqua" w:hAnsi="Book Antiqua"/>
          <w:noProof/>
          <w:sz w:val="24"/>
          <w:szCs w:val="24"/>
          <w:lang w:val="en-US"/>
        </w:rPr>
        <w:t xml:space="preserve"> </w:t>
      </w:r>
      <w:r w:rsidR="00E97ADF" w:rsidRPr="00181E28">
        <w:rPr>
          <w:rFonts w:ascii="Book Antiqua" w:hAnsi="Book Antiqua"/>
          <w:b/>
          <w:bCs/>
          <w:sz w:val="24"/>
          <w:szCs w:val="24"/>
          <w:shd w:val="clear" w:color="auto" w:fill="FFFFFF"/>
          <w:lang w:val="en-US"/>
        </w:rPr>
        <w:t>Yu MP</w:t>
      </w:r>
      <w:r w:rsidR="00E97ADF" w:rsidRPr="00181E28">
        <w:rPr>
          <w:rFonts w:ascii="Book Antiqua" w:hAnsi="Book Antiqua"/>
          <w:sz w:val="24"/>
          <w:szCs w:val="24"/>
          <w:shd w:val="clear" w:color="auto" w:fill="FFFFFF"/>
          <w:lang w:val="en-US"/>
        </w:rPr>
        <w:t xml:space="preserve">, Xu XS, Zhou Q, </w:t>
      </w:r>
      <w:proofErr w:type="spellStart"/>
      <w:r w:rsidR="00E97ADF" w:rsidRPr="00181E28">
        <w:rPr>
          <w:rFonts w:ascii="Book Antiqua" w:hAnsi="Book Antiqua"/>
          <w:sz w:val="24"/>
          <w:szCs w:val="24"/>
          <w:shd w:val="clear" w:color="auto" w:fill="FFFFFF"/>
          <w:lang w:val="en-US"/>
        </w:rPr>
        <w:t>Deuitch</w:t>
      </w:r>
      <w:proofErr w:type="spellEnd"/>
      <w:r w:rsidR="00E97ADF" w:rsidRPr="00181E28">
        <w:rPr>
          <w:rFonts w:ascii="Book Antiqua" w:hAnsi="Book Antiqua"/>
          <w:sz w:val="24"/>
          <w:szCs w:val="24"/>
          <w:shd w:val="clear" w:color="auto" w:fill="FFFFFF"/>
          <w:lang w:val="en-US"/>
        </w:rPr>
        <w:t xml:space="preserve"> N, Lu MP. Haploinsufficiency of A20 (HA20): updates on the genetics, phenotype, pathogenesis and treatment. </w:t>
      </w:r>
      <w:r w:rsidR="00E97ADF" w:rsidRPr="00181E28">
        <w:rPr>
          <w:rFonts w:ascii="Book Antiqua" w:hAnsi="Book Antiqua"/>
          <w:i/>
          <w:iCs/>
          <w:sz w:val="24"/>
          <w:szCs w:val="24"/>
          <w:shd w:val="clear" w:color="auto" w:fill="FFFFFF"/>
          <w:lang w:val="en-US"/>
        </w:rPr>
        <w:t xml:space="preserve">World J </w:t>
      </w:r>
      <w:proofErr w:type="spellStart"/>
      <w:r w:rsidR="00E97ADF" w:rsidRPr="00181E28">
        <w:rPr>
          <w:rFonts w:ascii="Book Antiqua" w:hAnsi="Book Antiqua"/>
          <w:i/>
          <w:iCs/>
          <w:sz w:val="24"/>
          <w:szCs w:val="24"/>
          <w:shd w:val="clear" w:color="auto" w:fill="FFFFFF"/>
          <w:lang w:val="en-US"/>
        </w:rPr>
        <w:t>Pediatr</w:t>
      </w:r>
      <w:proofErr w:type="spellEnd"/>
      <w:r w:rsidR="00E97ADF" w:rsidRPr="00181E28">
        <w:rPr>
          <w:rFonts w:ascii="Book Antiqua" w:hAnsi="Book Antiqua"/>
          <w:sz w:val="24"/>
          <w:szCs w:val="24"/>
          <w:shd w:val="clear" w:color="auto" w:fill="FFFFFF"/>
          <w:lang w:val="en-US"/>
        </w:rPr>
        <w:t> 2020; </w:t>
      </w:r>
      <w:r w:rsidR="00E97ADF" w:rsidRPr="00181E28">
        <w:rPr>
          <w:rFonts w:ascii="Book Antiqua" w:hAnsi="Book Antiqua"/>
          <w:b/>
          <w:bCs/>
          <w:sz w:val="24"/>
          <w:szCs w:val="24"/>
          <w:shd w:val="clear" w:color="auto" w:fill="FFFFFF"/>
          <w:lang w:val="en-US"/>
        </w:rPr>
        <w:t>16</w:t>
      </w:r>
      <w:r w:rsidR="00E97ADF" w:rsidRPr="00181E28">
        <w:rPr>
          <w:rFonts w:ascii="Book Antiqua" w:hAnsi="Book Antiqua"/>
          <w:sz w:val="24"/>
          <w:szCs w:val="24"/>
          <w:shd w:val="clear" w:color="auto" w:fill="FFFFFF"/>
          <w:lang w:val="en-US"/>
        </w:rPr>
        <w:t>: 575-584 [PMID: 31587140 DOI: 10.1007/s12519-019-00288-6]</w:t>
      </w:r>
    </w:p>
    <w:p w14:paraId="32A84881" w14:textId="2162ED0D"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50</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Aeschlimann</w:t>
      </w:r>
      <w:proofErr w:type="spellEnd"/>
      <w:r w:rsidR="00E97ADF" w:rsidRPr="00FA332C">
        <w:rPr>
          <w:rFonts w:ascii="Book Antiqua" w:eastAsia="Book Antiqua" w:hAnsi="Book Antiqua" w:cs="Book Antiqua"/>
          <w:b/>
          <w:bCs/>
        </w:rPr>
        <w:t xml:space="preserve"> FA</w:t>
      </w:r>
      <w:r w:rsidR="00E97ADF" w:rsidRPr="00FA332C">
        <w:rPr>
          <w:rFonts w:ascii="Book Antiqua" w:eastAsia="Book Antiqua" w:hAnsi="Book Antiqua" w:cs="Book Antiqua"/>
        </w:rPr>
        <w:t xml:space="preserve">, Batu ED, Canna SW, Go E, Gül A, Hoffmann P, Leavis HL, </w:t>
      </w:r>
      <w:proofErr w:type="spellStart"/>
      <w:r w:rsidR="00E97ADF" w:rsidRPr="00FA332C">
        <w:rPr>
          <w:rFonts w:ascii="Book Antiqua" w:eastAsia="Book Antiqua" w:hAnsi="Book Antiqua" w:cs="Book Antiqua"/>
        </w:rPr>
        <w:t>Ozen</w:t>
      </w:r>
      <w:proofErr w:type="spellEnd"/>
      <w:r w:rsidR="00E97ADF" w:rsidRPr="00FA332C">
        <w:rPr>
          <w:rFonts w:ascii="Book Antiqua" w:eastAsia="Book Antiqua" w:hAnsi="Book Antiqua" w:cs="Book Antiqua"/>
        </w:rPr>
        <w:t xml:space="preserve"> S, Schwartz DM, Stone DL, van </w:t>
      </w:r>
      <w:proofErr w:type="spellStart"/>
      <w:r w:rsidR="00E97ADF" w:rsidRPr="00FA332C">
        <w:rPr>
          <w:rFonts w:ascii="Book Antiqua" w:eastAsia="Book Antiqua" w:hAnsi="Book Antiqua" w:cs="Book Antiqua"/>
        </w:rPr>
        <w:t>Royen-Kerkof</w:t>
      </w:r>
      <w:proofErr w:type="spellEnd"/>
      <w:r w:rsidR="00E97ADF" w:rsidRPr="00FA332C">
        <w:rPr>
          <w:rFonts w:ascii="Book Antiqua" w:eastAsia="Book Antiqua" w:hAnsi="Book Antiqua" w:cs="Book Antiqua"/>
        </w:rPr>
        <w:t xml:space="preserve"> A, Kastner DL, </w:t>
      </w:r>
      <w:proofErr w:type="spellStart"/>
      <w:r w:rsidR="00E97ADF" w:rsidRPr="00FA332C">
        <w:rPr>
          <w:rFonts w:ascii="Book Antiqua" w:eastAsia="Book Antiqua" w:hAnsi="Book Antiqua" w:cs="Book Antiqua"/>
        </w:rPr>
        <w:t>Aksentijevich</w:t>
      </w:r>
      <w:proofErr w:type="spellEnd"/>
      <w:r w:rsidR="00E97ADF" w:rsidRPr="00FA332C">
        <w:rPr>
          <w:rFonts w:ascii="Book Antiqua" w:eastAsia="Book Antiqua" w:hAnsi="Book Antiqua" w:cs="Book Antiqua"/>
        </w:rPr>
        <w:t xml:space="preserve"> I, Laxer RM. A20 haploinsufficiency (HA20): clinical phenotypes and disease course of patients with a newly </w:t>
      </w:r>
      <w:proofErr w:type="spellStart"/>
      <w:r w:rsidR="00E97ADF" w:rsidRPr="00FA332C">
        <w:rPr>
          <w:rFonts w:ascii="Book Antiqua" w:eastAsia="Book Antiqua" w:hAnsi="Book Antiqua" w:cs="Book Antiqua"/>
        </w:rPr>
        <w:t>recognised</w:t>
      </w:r>
      <w:proofErr w:type="spellEnd"/>
      <w:r w:rsidR="00E97ADF" w:rsidRPr="00FA332C">
        <w:rPr>
          <w:rFonts w:ascii="Book Antiqua" w:eastAsia="Book Antiqua" w:hAnsi="Book Antiqua" w:cs="Book Antiqua"/>
        </w:rPr>
        <w:t xml:space="preserve"> NF-kB-mediated autoinflammatory disease. </w:t>
      </w:r>
      <w:r w:rsidR="00E97ADF" w:rsidRPr="00FA332C">
        <w:rPr>
          <w:rFonts w:ascii="Book Antiqua" w:eastAsia="Book Antiqua" w:hAnsi="Book Antiqua" w:cs="Book Antiqua"/>
          <w:i/>
          <w:iCs/>
        </w:rPr>
        <w:t>Ann Rheum Dis</w:t>
      </w:r>
      <w:r w:rsidR="00E97ADF" w:rsidRPr="00FA332C">
        <w:rPr>
          <w:rFonts w:ascii="Book Antiqua" w:eastAsia="Book Antiqua" w:hAnsi="Book Antiqua" w:cs="Book Antiqua"/>
        </w:rPr>
        <w:t xml:space="preserve"> 2018; </w:t>
      </w:r>
      <w:r w:rsidR="00E97ADF" w:rsidRPr="00FA332C">
        <w:rPr>
          <w:rFonts w:ascii="Book Antiqua" w:eastAsia="Book Antiqua" w:hAnsi="Book Antiqua" w:cs="Book Antiqua"/>
          <w:b/>
          <w:bCs/>
        </w:rPr>
        <w:t>77</w:t>
      </w:r>
      <w:r w:rsidR="00E97ADF" w:rsidRPr="00FA332C">
        <w:rPr>
          <w:rFonts w:ascii="Book Antiqua" w:eastAsia="Book Antiqua" w:hAnsi="Book Antiqua" w:cs="Book Antiqua"/>
        </w:rPr>
        <w:t>: 728-735 [PMID: 29317407 DOI: 10.1136/annrheumdis-2017-212403]</w:t>
      </w:r>
    </w:p>
    <w:p w14:paraId="7CF25A4C" w14:textId="1C2641F3"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51</w:t>
      </w:r>
      <w:r w:rsidR="00E97ADF" w:rsidRPr="00FA332C">
        <w:rPr>
          <w:rFonts w:ascii="Book Antiqua" w:hAnsi="Book Antiqua"/>
          <w:noProof/>
        </w:rPr>
        <w:t xml:space="preserve"> </w:t>
      </w:r>
      <w:r w:rsidR="00E97ADF" w:rsidRPr="00FA332C">
        <w:rPr>
          <w:rFonts w:ascii="Book Antiqua" w:eastAsia="Book Antiqua" w:hAnsi="Book Antiqua" w:cs="Book Antiqua"/>
          <w:b/>
          <w:bCs/>
        </w:rPr>
        <w:t>Franco-</w:t>
      </w:r>
      <w:proofErr w:type="spellStart"/>
      <w:r w:rsidR="00E97ADF" w:rsidRPr="00FA332C">
        <w:rPr>
          <w:rFonts w:ascii="Book Antiqua" w:eastAsia="Book Antiqua" w:hAnsi="Book Antiqua" w:cs="Book Antiqua"/>
          <w:b/>
          <w:bCs/>
        </w:rPr>
        <w:t>Jarava</w:t>
      </w:r>
      <w:proofErr w:type="spellEnd"/>
      <w:r w:rsidR="00E97ADF" w:rsidRPr="00FA332C">
        <w:rPr>
          <w:rFonts w:ascii="Book Antiqua" w:eastAsia="Book Antiqua" w:hAnsi="Book Antiqua" w:cs="Book Antiqua"/>
          <w:b/>
          <w:bCs/>
        </w:rPr>
        <w:t xml:space="preserve"> C</w:t>
      </w:r>
      <w:r w:rsidR="00E97ADF" w:rsidRPr="00FA332C">
        <w:rPr>
          <w:rFonts w:ascii="Book Antiqua" w:eastAsia="Book Antiqua" w:hAnsi="Book Antiqua" w:cs="Book Antiqua"/>
        </w:rPr>
        <w:t>, Wang H, Martin-</w:t>
      </w:r>
      <w:proofErr w:type="spellStart"/>
      <w:r w:rsidR="00E97ADF" w:rsidRPr="00FA332C">
        <w:rPr>
          <w:rFonts w:ascii="Book Antiqua" w:eastAsia="Book Antiqua" w:hAnsi="Book Antiqua" w:cs="Book Antiqua"/>
        </w:rPr>
        <w:t>Nalda</w:t>
      </w:r>
      <w:proofErr w:type="spellEnd"/>
      <w:r w:rsidR="00E97ADF" w:rsidRPr="00FA332C">
        <w:rPr>
          <w:rFonts w:ascii="Book Antiqua" w:eastAsia="Book Antiqua" w:hAnsi="Book Antiqua" w:cs="Book Antiqua"/>
        </w:rPr>
        <w:t xml:space="preserve"> A, Alvarez SD, García-Prat M, </w:t>
      </w:r>
      <w:proofErr w:type="spellStart"/>
      <w:r w:rsidR="00E97ADF" w:rsidRPr="00FA332C">
        <w:rPr>
          <w:rFonts w:ascii="Book Antiqua" w:eastAsia="Book Antiqua" w:hAnsi="Book Antiqua" w:cs="Book Antiqua"/>
        </w:rPr>
        <w:t>Bodet</w:t>
      </w:r>
      <w:proofErr w:type="spellEnd"/>
      <w:r w:rsidR="00E97ADF" w:rsidRPr="00FA332C">
        <w:rPr>
          <w:rFonts w:ascii="Book Antiqua" w:eastAsia="Book Antiqua" w:hAnsi="Book Antiqua" w:cs="Book Antiqua"/>
        </w:rPr>
        <w:t xml:space="preserve"> D, García-</w:t>
      </w:r>
      <w:proofErr w:type="spellStart"/>
      <w:r w:rsidR="00E97ADF" w:rsidRPr="00FA332C">
        <w:rPr>
          <w:rFonts w:ascii="Book Antiqua" w:eastAsia="Book Antiqua" w:hAnsi="Book Antiqua" w:cs="Book Antiqua"/>
        </w:rPr>
        <w:t>Patos</w:t>
      </w:r>
      <w:proofErr w:type="spellEnd"/>
      <w:r w:rsidR="00E97ADF" w:rsidRPr="00FA332C">
        <w:rPr>
          <w:rFonts w:ascii="Book Antiqua" w:eastAsia="Book Antiqua" w:hAnsi="Book Antiqua" w:cs="Book Antiqua"/>
        </w:rPr>
        <w:t xml:space="preserve"> V, </w:t>
      </w:r>
      <w:proofErr w:type="spellStart"/>
      <w:r w:rsidR="00E97ADF" w:rsidRPr="00FA332C">
        <w:rPr>
          <w:rFonts w:ascii="Book Antiqua" w:eastAsia="Book Antiqua" w:hAnsi="Book Antiqua" w:cs="Book Antiqua"/>
        </w:rPr>
        <w:t>Plaja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Rudilla</w:t>
      </w:r>
      <w:proofErr w:type="spellEnd"/>
      <w:r w:rsidR="00E97ADF" w:rsidRPr="00FA332C">
        <w:rPr>
          <w:rFonts w:ascii="Book Antiqua" w:eastAsia="Book Antiqua" w:hAnsi="Book Antiqua" w:cs="Book Antiqua"/>
        </w:rPr>
        <w:t xml:space="preserve"> F, Rodriguez-</w:t>
      </w:r>
      <w:proofErr w:type="spellStart"/>
      <w:r w:rsidR="00E97ADF" w:rsidRPr="00FA332C">
        <w:rPr>
          <w:rFonts w:ascii="Book Antiqua" w:eastAsia="Book Antiqua" w:hAnsi="Book Antiqua" w:cs="Book Antiqua"/>
        </w:rPr>
        <w:t>Sureda</w:t>
      </w:r>
      <w:proofErr w:type="spellEnd"/>
      <w:r w:rsidR="00E97ADF" w:rsidRPr="00FA332C">
        <w:rPr>
          <w:rFonts w:ascii="Book Antiqua" w:eastAsia="Book Antiqua" w:hAnsi="Book Antiqua" w:cs="Book Antiqua"/>
        </w:rPr>
        <w:t xml:space="preserve"> V, García-</w:t>
      </w:r>
      <w:proofErr w:type="spellStart"/>
      <w:r w:rsidR="00E97ADF" w:rsidRPr="00FA332C">
        <w:rPr>
          <w:rFonts w:ascii="Book Antiqua" w:eastAsia="Book Antiqua" w:hAnsi="Book Antiqua" w:cs="Book Antiqua"/>
        </w:rPr>
        <w:t>Latorre</w:t>
      </w:r>
      <w:proofErr w:type="spellEnd"/>
      <w:r w:rsidR="00E97ADF" w:rsidRPr="00FA332C">
        <w:rPr>
          <w:rFonts w:ascii="Book Antiqua" w:eastAsia="Book Antiqua" w:hAnsi="Book Antiqua" w:cs="Book Antiqua"/>
        </w:rPr>
        <w:t xml:space="preserve"> L, </w:t>
      </w:r>
      <w:proofErr w:type="spellStart"/>
      <w:r w:rsidR="00E97ADF" w:rsidRPr="00FA332C">
        <w:rPr>
          <w:rFonts w:ascii="Book Antiqua" w:eastAsia="Book Antiqua" w:hAnsi="Book Antiqua" w:cs="Book Antiqua"/>
        </w:rPr>
        <w:t>Aksentijevich</w:t>
      </w:r>
      <w:proofErr w:type="spellEnd"/>
      <w:r w:rsidR="00E97ADF" w:rsidRPr="00FA332C">
        <w:rPr>
          <w:rFonts w:ascii="Book Antiqua" w:eastAsia="Book Antiqua" w:hAnsi="Book Antiqua" w:cs="Book Antiqua"/>
        </w:rPr>
        <w:t xml:space="preserve"> I, </w:t>
      </w:r>
      <w:proofErr w:type="spellStart"/>
      <w:r w:rsidR="00E97ADF" w:rsidRPr="00FA332C">
        <w:rPr>
          <w:rFonts w:ascii="Book Antiqua" w:eastAsia="Book Antiqua" w:hAnsi="Book Antiqua" w:cs="Book Antiqua"/>
        </w:rPr>
        <w:t>Colobran</w:t>
      </w:r>
      <w:proofErr w:type="spellEnd"/>
      <w:r w:rsidR="00E97ADF" w:rsidRPr="00FA332C">
        <w:rPr>
          <w:rFonts w:ascii="Book Antiqua" w:eastAsia="Book Antiqua" w:hAnsi="Book Antiqua" w:cs="Book Antiqua"/>
        </w:rPr>
        <w:t xml:space="preserve"> R, Soler-</w:t>
      </w:r>
      <w:proofErr w:type="spellStart"/>
      <w:r w:rsidR="00E97ADF" w:rsidRPr="00FA332C">
        <w:rPr>
          <w:rFonts w:ascii="Book Antiqua" w:eastAsia="Book Antiqua" w:hAnsi="Book Antiqua" w:cs="Book Antiqua"/>
        </w:rPr>
        <w:t>Palacín</w:t>
      </w:r>
      <w:proofErr w:type="spellEnd"/>
      <w:r w:rsidR="00E97ADF" w:rsidRPr="00FA332C">
        <w:rPr>
          <w:rFonts w:ascii="Book Antiqua" w:eastAsia="Book Antiqua" w:hAnsi="Book Antiqua" w:cs="Book Antiqua"/>
        </w:rPr>
        <w:t xml:space="preserve"> P. TNFAIP3 haploinsufficiency is the cause of autoinflammatory manifestations in a patient with a deletion of 13Mb on chromosome 6. </w:t>
      </w:r>
      <w:r w:rsidR="00E97ADF" w:rsidRPr="00FA332C">
        <w:rPr>
          <w:rFonts w:ascii="Book Antiqua" w:eastAsia="Book Antiqua" w:hAnsi="Book Antiqua" w:cs="Book Antiqua"/>
          <w:i/>
          <w:iCs/>
        </w:rPr>
        <w:t>Clin Immunol</w:t>
      </w:r>
      <w:r w:rsidR="00E97ADF" w:rsidRPr="00FA332C">
        <w:rPr>
          <w:rFonts w:ascii="Book Antiqua" w:eastAsia="Book Antiqua" w:hAnsi="Book Antiqua" w:cs="Book Antiqua"/>
        </w:rPr>
        <w:t xml:space="preserve"> 2018; </w:t>
      </w:r>
      <w:r w:rsidR="00E97ADF" w:rsidRPr="00FA332C">
        <w:rPr>
          <w:rFonts w:ascii="Book Antiqua" w:eastAsia="Book Antiqua" w:hAnsi="Book Antiqua" w:cs="Book Antiqua"/>
          <w:b/>
          <w:bCs/>
        </w:rPr>
        <w:t>191</w:t>
      </w:r>
      <w:r w:rsidR="00E97ADF" w:rsidRPr="00FA332C">
        <w:rPr>
          <w:rFonts w:ascii="Book Antiqua" w:eastAsia="Book Antiqua" w:hAnsi="Book Antiqua" w:cs="Book Antiqua"/>
        </w:rPr>
        <w:t>: 44-51 [PMID: 29572183 DOI: 10.1016/j.clim.2018.03.009]</w:t>
      </w:r>
    </w:p>
    <w:p w14:paraId="787F02DA" w14:textId="3F61FA83"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52</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Girardelli</w:t>
      </w:r>
      <w:proofErr w:type="spellEnd"/>
      <w:r w:rsidR="00E97ADF" w:rsidRPr="00FA332C">
        <w:rPr>
          <w:rFonts w:ascii="Book Antiqua" w:eastAsia="Book Antiqua" w:hAnsi="Book Antiqua" w:cs="Book Antiqua"/>
          <w:b/>
          <w:bCs/>
        </w:rPr>
        <w:t xml:space="preserve"> M</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Valencic</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Moressa</w:t>
      </w:r>
      <w:proofErr w:type="spellEnd"/>
      <w:r w:rsidR="00E97ADF" w:rsidRPr="00FA332C">
        <w:rPr>
          <w:rFonts w:ascii="Book Antiqua" w:eastAsia="Book Antiqua" w:hAnsi="Book Antiqua" w:cs="Book Antiqua"/>
        </w:rPr>
        <w:t xml:space="preserve"> V, </w:t>
      </w:r>
      <w:proofErr w:type="spellStart"/>
      <w:r w:rsidR="00E97ADF" w:rsidRPr="00FA332C">
        <w:rPr>
          <w:rFonts w:ascii="Book Antiqua" w:eastAsia="Book Antiqua" w:hAnsi="Book Antiqua" w:cs="Book Antiqua"/>
        </w:rPr>
        <w:t>Margagliotta</w:t>
      </w:r>
      <w:proofErr w:type="spellEnd"/>
      <w:r w:rsidR="00E97ADF" w:rsidRPr="00FA332C">
        <w:rPr>
          <w:rFonts w:ascii="Book Antiqua" w:eastAsia="Book Antiqua" w:hAnsi="Book Antiqua" w:cs="Book Antiqua"/>
        </w:rPr>
        <w:t xml:space="preserve"> R, </w:t>
      </w:r>
      <w:proofErr w:type="spellStart"/>
      <w:r w:rsidR="00E97ADF" w:rsidRPr="00FA332C">
        <w:rPr>
          <w:rFonts w:ascii="Book Antiqua" w:eastAsia="Book Antiqua" w:hAnsi="Book Antiqua" w:cs="Book Antiqua"/>
        </w:rPr>
        <w:t>Tesser</w:t>
      </w:r>
      <w:proofErr w:type="spellEnd"/>
      <w:r w:rsidR="00E97ADF" w:rsidRPr="00FA332C">
        <w:rPr>
          <w:rFonts w:ascii="Book Antiqua" w:eastAsia="Book Antiqua" w:hAnsi="Book Antiqua" w:cs="Book Antiqua"/>
        </w:rPr>
        <w:t xml:space="preserve"> A, Pastore S, </w:t>
      </w:r>
      <w:proofErr w:type="spellStart"/>
      <w:r w:rsidR="00E97ADF" w:rsidRPr="00FA332C">
        <w:rPr>
          <w:rFonts w:ascii="Book Antiqua" w:eastAsia="Book Antiqua" w:hAnsi="Book Antiqua" w:cs="Book Antiqua"/>
        </w:rPr>
        <w:t>Spadola</w:t>
      </w:r>
      <w:proofErr w:type="spellEnd"/>
      <w:r w:rsidR="00E97ADF" w:rsidRPr="00FA332C">
        <w:rPr>
          <w:rFonts w:ascii="Book Antiqua" w:eastAsia="Book Antiqua" w:hAnsi="Book Antiqua" w:cs="Book Antiqua"/>
        </w:rPr>
        <w:t xml:space="preserve"> O, </w:t>
      </w:r>
      <w:proofErr w:type="spellStart"/>
      <w:r w:rsidR="00E97ADF" w:rsidRPr="00FA332C">
        <w:rPr>
          <w:rFonts w:ascii="Book Antiqua" w:eastAsia="Book Antiqua" w:hAnsi="Book Antiqua" w:cs="Book Antiqua"/>
        </w:rPr>
        <w:t>Athanasakis</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Severini</w:t>
      </w:r>
      <w:proofErr w:type="spellEnd"/>
      <w:r w:rsidR="00E97ADF" w:rsidRPr="00FA332C">
        <w:rPr>
          <w:rFonts w:ascii="Book Antiqua" w:eastAsia="Book Antiqua" w:hAnsi="Book Antiqua" w:cs="Book Antiqua"/>
        </w:rPr>
        <w:t xml:space="preserve"> GM, </w:t>
      </w:r>
      <w:proofErr w:type="spellStart"/>
      <w:r w:rsidR="00E97ADF" w:rsidRPr="00FA332C">
        <w:rPr>
          <w:rFonts w:ascii="Book Antiqua" w:eastAsia="Book Antiqua" w:hAnsi="Book Antiqua" w:cs="Book Antiqua"/>
        </w:rPr>
        <w:t>Taddio</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Tommasini</w:t>
      </w:r>
      <w:proofErr w:type="spellEnd"/>
      <w:r w:rsidR="00E97ADF" w:rsidRPr="00FA332C">
        <w:rPr>
          <w:rFonts w:ascii="Book Antiqua" w:eastAsia="Book Antiqua" w:hAnsi="Book Antiqua" w:cs="Book Antiqua"/>
        </w:rPr>
        <w:t xml:space="preserve"> A. Genetic and immunologic findings in children with recurrent aphthous stomatitis with systemic inflammation. </w:t>
      </w:r>
      <w:proofErr w:type="spellStart"/>
      <w:r w:rsidR="00E97ADF" w:rsidRPr="00FA332C">
        <w:rPr>
          <w:rFonts w:ascii="Book Antiqua" w:eastAsia="Book Antiqua" w:hAnsi="Book Antiqua" w:cs="Book Antiqua"/>
          <w:i/>
          <w:iCs/>
        </w:rPr>
        <w:t>Pediatr</w:t>
      </w:r>
      <w:proofErr w:type="spellEnd"/>
      <w:r w:rsidR="00E97ADF" w:rsidRPr="00FA332C">
        <w:rPr>
          <w:rFonts w:ascii="Book Antiqua" w:eastAsia="Book Antiqua" w:hAnsi="Book Antiqua" w:cs="Book Antiqua"/>
          <w:i/>
          <w:iCs/>
        </w:rPr>
        <w:t xml:space="preserve"> </w:t>
      </w:r>
      <w:proofErr w:type="spellStart"/>
      <w:r w:rsidR="00E97ADF" w:rsidRPr="00FA332C">
        <w:rPr>
          <w:rFonts w:ascii="Book Antiqua" w:eastAsia="Book Antiqua" w:hAnsi="Book Antiqua" w:cs="Book Antiqua"/>
          <w:i/>
          <w:iCs/>
        </w:rPr>
        <w:t>Rheumatol</w:t>
      </w:r>
      <w:proofErr w:type="spellEnd"/>
      <w:r w:rsidR="00E97ADF" w:rsidRPr="00FA332C">
        <w:rPr>
          <w:rFonts w:ascii="Book Antiqua" w:eastAsia="Book Antiqua" w:hAnsi="Book Antiqua" w:cs="Book Antiqua"/>
          <w:i/>
          <w:iCs/>
        </w:rPr>
        <w:t xml:space="preserve"> Online J</w:t>
      </w:r>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19</w:t>
      </w:r>
      <w:r w:rsidR="00E97ADF" w:rsidRPr="00FA332C">
        <w:rPr>
          <w:rFonts w:ascii="Book Antiqua" w:eastAsia="Book Antiqua" w:hAnsi="Book Antiqua" w:cs="Book Antiqua"/>
        </w:rPr>
        <w:t>: 70 [PMID: 33971891 DOI: 10.1186/s12969-021-00552-y]</w:t>
      </w:r>
    </w:p>
    <w:p w14:paraId="3B9D5F1B" w14:textId="6D07B5CF" w:rsidR="00461496" w:rsidRPr="001D68D1"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53</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Aeschlimann</w:t>
      </w:r>
      <w:proofErr w:type="spellEnd"/>
      <w:r w:rsidR="00E97ADF" w:rsidRPr="00181E28">
        <w:rPr>
          <w:rFonts w:ascii="Book Antiqua" w:hAnsi="Book Antiqua"/>
          <w:b/>
          <w:bCs/>
          <w:sz w:val="24"/>
          <w:szCs w:val="24"/>
          <w:shd w:val="clear" w:color="auto" w:fill="FFFFFF"/>
          <w:lang w:val="en-US"/>
        </w:rPr>
        <w:t xml:space="preserve"> FA</w:t>
      </w:r>
      <w:r w:rsidR="00E97ADF" w:rsidRPr="00181E28">
        <w:rPr>
          <w:rFonts w:ascii="Book Antiqua" w:hAnsi="Book Antiqua"/>
          <w:sz w:val="24"/>
          <w:szCs w:val="24"/>
          <w:shd w:val="clear" w:color="auto" w:fill="FFFFFF"/>
          <w:lang w:val="en-US"/>
        </w:rPr>
        <w:t xml:space="preserve">, Laxer RM. Haploinsufficiency of A20 and other </w:t>
      </w:r>
      <w:proofErr w:type="spellStart"/>
      <w:r w:rsidR="00E97ADF" w:rsidRPr="00181E28">
        <w:rPr>
          <w:rFonts w:ascii="Book Antiqua" w:hAnsi="Book Antiqua"/>
          <w:sz w:val="24"/>
          <w:szCs w:val="24"/>
          <w:shd w:val="clear" w:color="auto" w:fill="FFFFFF"/>
          <w:lang w:val="en-US"/>
        </w:rPr>
        <w:t>paediatric</w:t>
      </w:r>
      <w:proofErr w:type="spellEnd"/>
      <w:r w:rsidR="00E97ADF" w:rsidRPr="00181E28">
        <w:rPr>
          <w:rFonts w:ascii="Book Antiqua" w:hAnsi="Book Antiqua"/>
          <w:sz w:val="24"/>
          <w:szCs w:val="24"/>
          <w:shd w:val="clear" w:color="auto" w:fill="FFFFFF"/>
          <w:lang w:val="en-US"/>
        </w:rPr>
        <w:t xml:space="preserve"> inflammatory disorders with mucosal involvement. </w:t>
      </w:r>
      <w:proofErr w:type="spellStart"/>
      <w:r w:rsidR="00E97ADF" w:rsidRPr="001D68D1">
        <w:rPr>
          <w:rFonts w:ascii="Book Antiqua" w:hAnsi="Book Antiqua"/>
          <w:i/>
          <w:iCs/>
          <w:sz w:val="24"/>
          <w:szCs w:val="24"/>
          <w:shd w:val="clear" w:color="auto" w:fill="FFFFFF"/>
          <w:lang w:val="en-US"/>
        </w:rPr>
        <w:t>Curr</w:t>
      </w:r>
      <w:proofErr w:type="spellEnd"/>
      <w:r w:rsidR="00E97ADF" w:rsidRPr="001D68D1">
        <w:rPr>
          <w:rFonts w:ascii="Book Antiqua" w:hAnsi="Book Antiqua"/>
          <w:i/>
          <w:iCs/>
          <w:sz w:val="24"/>
          <w:szCs w:val="24"/>
          <w:shd w:val="clear" w:color="auto" w:fill="FFFFFF"/>
          <w:lang w:val="en-US"/>
        </w:rPr>
        <w:t xml:space="preserve"> </w:t>
      </w:r>
      <w:proofErr w:type="spellStart"/>
      <w:r w:rsidR="00E97ADF" w:rsidRPr="001D68D1">
        <w:rPr>
          <w:rFonts w:ascii="Book Antiqua" w:hAnsi="Book Antiqua"/>
          <w:i/>
          <w:iCs/>
          <w:sz w:val="24"/>
          <w:szCs w:val="24"/>
          <w:shd w:val="clear" w:color="auto" w:fill="FFFFFF"/>
          <w:lang w:val="en-US"/>
        </w:rPr>
        <w:t>Opin</w:t>
      </w:r>
      <w:proofErr w:type="spellEnd"/>
      <w:r w:rsidR="00E97ADF" w:rsidRPr="001D68D1">
        <w:rPr>
          <w:rFonts w:ascii="Book Antiqua" w:hAnsi="Book Antiqua"/>
          <w:i/>
          <w:iCs/>
          <w:sz w:val="24"/>
          <w:szCs w:val="24"/>
          <w:shd w:val="clear" w:color="auto" w:fill="FFFFFF"/>
          <w:lang w:val="en-US"/>
        </w:rPr>
        <w:t xml:space="preserve"> </w:t>
      </w:r>
      <w:proofErr w:type="spellStart"/>
      <w:r w:rsidR="00E97ADF" w:rsidRPr="001D68D1">
        <w:rPr>
          <w:rFonts w:ascii="Book Antiqua" w:hAnsi="Book Antiqua"/>
          <w:i/>
          <w:iCs/>
          <w:sz w:val="24"/>
          <w:szCs w:val="24"/>
          <w:shd w:val="clear" w:color="auto" w:fill="FFFFFF"/>
          <w:lang w:val="en-US"/>
        </w:rPr>
        <w:t>Rheumatol</w:t>
      </w:r>
      <w:proofErr w:type="spellEnd"/>
      <w:r w:rsidR="00E97ADF" w:rsidRPr="001D68D1">
        <w:rPr>
          <w:rFonts w:ascii="Book Antiqua" w:hAnsi="Book Antiqua"/>
          <w:sz w:val="24"/>
          <w:szCs w:val="24"/>
          <w:shd w:val="clear" w:color="auto" w:fill="FFFFFF"/>
          <w:lang w:val="en-US"/>
        </w:rPr>
        <w:t> 2018; </w:t>
      </w:r>
      <w:r w:rsidR="00E97ADF" w:rsidRPr="001D68D1">
        <w:rPr>
          <w:rFonts w:ascii="Book Antiqua" w:hAnsi="Book Antiqua"/>
          <w:b/>
          <w:bCs/>
          <w:sz w:val="24"/>
          <w:szCs w:val="24"/>
          <w:shd w:val="clear" w:color="auto" w:fill="FFFFFF"/>
          <w:lang w:val="en-US"/>
        </w:rPr>
        <w:t>30</w:t>
      </w:r>
      <w:r w:rsidR="00E97ADF" w:rsidRPr="001D68D1">
        <w:rPr>
          <w:rFonts w:ascii="Book Antiqua" w:hAnsi="Book Antiqua"/>
          <w:sz w:val="24"/>
          <w:szCs w:val="24"/>
          <w:shd w:val="clear" w:color="auto" w:fill="FFFFFF"/>
          <w:lang w:val="en-US"/>
        </w:rPr>
        <w:t>: 506-513 [PMID: 29916847 DOI: 10.1097/BOR.0000000000000532]</w:t>
      </w:r>
    </w:p>
    <w:p w14:paraId="1F5656AB" w14:textId="4356D199" w:rsidR="00461496" w:rsidRPr="00FA332C" w:rsidRDefault="00461496" w:rsidP="00FA332C">
      <w:pPr>
        <w:adjustRightInd w:val="0"/>
        <w:snapToGrid w:val="0"/>
        <w:spacing w:line="360" w:lineRule="auto"/>
        <w:jc w:val="both"/>
        <w:rPr>
          <w:rFonts w:ascii="Book Antiqua" w:hAnsi="Book Antiqua"/>
        </w:rPr>
      </w:pPr>
      <w:r w:rsidRPr="001D68D1">
        <w:rPr>
          <w:rFonts w:ascii="Book Antiqua" w:hAnsi="Book Antiqua"/>
          <w:noProof/>
        </w:rPr>
        <w:lastRenderedPageBreak/>
        <w:t>54</w:t>
      </w:r>
      <w:r w:rsidR="00E97ADF" w:rsidRPr="001D68D1">
        <w:rPr>
          <w:rFonts w:ascii="Book Antiqua" w:hAnsi="Book Antiqua"/>
          <w:noProof/>
        </w:rPr>
        <w:t xml:space="preserve"> </w:t>
      </w:r>
      <w:proofErr w:type="spellStart"/>
      <w:r w:rsidR="00E97ADF" w:rsidRPr="001D68D1">
        <w:rPr>
          <w:rFonts w:ascii="Book Antiqua" w:eastAsia="Book Antiqua" w:hAnsi="Book Antiqua" w:cs="Book Antiqua"/>
          <w:b/>
          <w:bCs/>
        </w:rPr>
        <w:t>Massias</w:t>
      </w:r>
      <w:proofErr w:type="spellEnd"/>
      <w:r w:rsidR="00E97ADF" w:rsidRPr="001D68D1">
        <w:rPr>
          <w:rFonts w:ascii="Book Antiqua" w:eastAsia="Book Antiqua" w:hAnsi="Book Antiqua" w:cs="Book Antiqua"/>
          <w:b/>
          <w:bCs/>
        </w:rPr>
        <w:t xml:space="preserve"> JS</w:t>
      </w:r>
      <w:r w:rsidR="00E97ADF" w:rsidRPr="001D68D1">
        <w:rPr>
          <w:rFonts w:ascii="Book Antiqua" w:eastAsia="Book Antiqua" w:hAnsi="Book Antiqua" w:cs="Book Antiqua"/>
        </w:rPr>
        <w:t xml:space="preserve">, Smith EMD, Al-Abadi E, Armon K, Bailey K, </w:t>
      </w:r>
      <w:proofErr w:type="spellStart"/>
      <w:r w:rsidR="00E97ADF" w:rsidRPr="001D68D1">
        <w:rPr>
          <w:rFonts w:ascii="Book Antiqua" w:eastAsia="Book Antiqua" w:hAnsi="Book Antiqua" w:cs="Book Antiqua"/>
        </w:rPr>
        <w:t>Ciurtin</w:t>
      </w:r>
      <w:proofErr w:type="spellEnd"/>
      <w:r w:rsidR="00E97ADF" w:rsidRPr="001D68D1">
        <w:rPr>
          <w:rFonts w:ascii="Book Antiqua" w:eastAsia="Book Antiqua" w:hAnsi="Book Antiqua" w:cs="Book Antiqua"/>
        </w:rPr>
        <w:t xml:space="preserve"> C, Davidson J, Gardner-</w:t>
      </w:r>
      <w:proofErr w:type="spellStart"/>
      <w:r w:rsidR="00E97ADF" w:rsidRPr="001D68D1">
        <w:rPr>
          <w:rFonts w:ascii="Book Antiqua" w:eastAsia="Book Antiqua" w:hAnsi="Book Antiqua" w:cs="Book Antiqua"/>
        </w:rPr>
        <w:t>Medwin</w:t>
      </w:r>
      <w:proofErr w:type="spellEnd"/>
      <w:r w:rsidR="00E97ADF" w:rsidRPr="001D68D1">
        <w:rPr>
          <w:rFonts w:ascii="Book Antiqua" w:eastAsia="Book Antiqua" w:hAnsi="Book Antiqua" w:cs="Book Antiqua"/>
        </w:rPr>
        <w:t xml:space="preserve"> J, Haslam K, Hawley DP, Leahy A, Leone V, McErlane F, Mewar D, Modgil G, Moots R, Pilkington C, Ramanan AV, </w:t>
      </w:r>
      <w:proofErr w:type="spellStart"/>
      <w:r w:rsidR="00E97ADF" w:rsidRPr="001D68D1">
        <w:rPr>
          <w:rFonts w:ascii="Book Antiqua" w:eastAsia="Book Antiqua" w:hAnsi="Book Antiqua" w:cs="Book Antiqua"/>
        </w:rPr>
        <w:t>Rangaraj</w:t>
      </w:r>
      <w:proofErr w:type="spellEnd"/>
      <w:r w:rsidR="00E97ADF" w:rsidRPr="001D68D1">
        <w:rPr>
          <w:rFonts w:ascii="Book Antiqua" w:eastAsia="Book Antiqua" w:hAnsi="Book Antiqua" w:cs="Book Antiqua"/>
        </w:rPr>
        <w:t xml:space="preserve"> S, Riley P, Sridhar A, Wilkinson N, Beresford MW, </w:t>
      </w:r>
      <w:proofErr w:type="spellStart"/>
      <w:r w:rsidR="00E97ADF" w:rsidRPr="001D68D1">
        <w:rPr>
          <w:rFonts w:ascii="Book Antiqua" w:eastAsia="Book Antiqua" w:hAnsi="Book Antiqua" w:cs="Book Antiqua"/>
        </w:rPr>
        <w:t>Hedrich</w:t>
      </w:r>
      <w:proofErr w:type="spellEnd"/>
      <w:r w:rsidR="00E97ADF" w:rsidRPr="001D68D1">
        <w:rPr>
          <w:rFonts w:ascii="Book Antiqua" w:eastAsia="Book Antiqua" w:hAnsi="Book Antiqua" w:cs="Book Antiqua"/>
        </w:rPr>
        <w:t xml:space="preserve"> CM. </w:t>
      </w:r>
      <w:r w:rsidR="00E97ADF" w:rsidRPr="00FA332C">
        <w:rPr>
          <w:rFonts w:ascii="Book Antiqua" w:eastAsia="Book Antiqua" w:hAnsi="Book Antiqua" w:cs="Book Antiqua"/>
        </w:rPr>
        <w:t xml:space="preserve">Clinical and laboratory characteristics in juvenile-onset systemic lupus erythematosus across age groups. </w:t>
      </w:r>
      <w:r w:rsidR="00E97ADF" w:rsidRPr="00FA332C">
        <w:rPr>
          <w:rFonts w:ascii="Book Antiqua" w:eastAsia="Book Antiqua" w:hAnsi="Book Antiqua" w:cs="Book Antiqua"/>
          <w:i/>
          <w:iCs/>
        </w:rPr>
        <w:t>Lupus</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29</w:t>
      </w:r>
      <w:r w:rsidR="00E97ADF" w:rsidRPr="00FA332C">
        <w:rPr>
          <w:rFonts w:ascii="Book Antiqua" w:eastAsia="Book Antiqua" w:hAnsi="Book Antiqua" w:cs="Book Antiqua"/>
        </w:rPr>
        <w:t>: 474-481 [PMID: 32233733 DOI: 10.1177/0961203320909156]</w:t>
      </w:r>
    </w:p>
    <w:p w14:paraId="4E479904" w14:textId="61DF3507"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55</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Malattia</w:t>
      </w:r>
      <w:proofErr w:type="spellEnd"/>
      <w:r w:rsidR="00E97ADF" w:rsidRPr="00181E28">
        <w:rPr>
          <w:rFonts w:ascii="Book Antiqua" w:hAnsi="Book Antiqua"/>
          <w:b/>
          <w:bCs/>
          <w:sz w:val="24"/>
          <w:szCs w:val="24"/>
          <w:shd w:val="clear" w:color="auto" w:fill="FFFFFF"/>
          <w:lang w:val="en-US"/>
        </w:rPr>
        <w:t xml:space="preserve"> C</w:t>
      </w:r>
      <w:r w:rsidR="00E97ADF" w:rsidRPr="00181E28">
        <w:rPr>
          <w:rFonts w:ascii="Book Antiqua" w:hAnsi="Book Antiqua"/>
          <w:sz w:val="24"/>
          <w:szCs w:val="24"/>
          <w:shd w:val="clear" w:color="auto" w:fill="FFFFFF"/>
          <w:lang w:val="en-US"/>
        </w:rPr>
        <w:t xml:space="preserve">, Martini A. </w:t>
      </w:r>
      <w:proofErr w:type="spellStart"/>
      <w:r w:rsidR="00E97ADF" w:rsidRPr="00181E28">
        <w:rPr>
          <w:rFonts w:ascii="Book Antiqua" w:hAnsi="Book Antiqua"/>
          <w:sz w:val="24"/>
          <w:szCs w:val="24"/>
          <w:shd w:val="clear" w:color="auto" w:fill="FFFFFF"/>
          <w:lang w:val="en-US"/>
        </w:rPr>
        <w:t>Paediatric</w:t>
      </w:r>
      <w:proofErr w:type="spellEnd"/>
      <w:r w:rsidR="00E97ADF" w:rsidRPr="00181E28">
        <w:rPr>
          <w:rFonts w:ascii="Book Antiqua" w:hAnsi="Book Antiqua"/>
          <w:sz w:val="24"/>
          <w:szCs w:val="24"/>
          <w:shd w:val="clear" w:color="auto" w:fill="FFFFFF"/>
          <w:lang w:val="en-US"/>
        </w:rPr>
        <w:t>-onset systemic lupus erythematosus. </w:t>
      </w:r>
      <w:r w:rsidR="00E97ADF" w:rsidRPr="00181E28">
        <w:rPr>
          <w:rFonts w:ascii="Book Antiqua" w:hAnsi="Book Antiqua"/>
          <w:i/>
          <w:iCs/>
          <w:sz w:val="24"/>
          <w:szCs w:val="24"/>
          <w:shd w:val="clear" w:color="auto" w:fill="FFFFFF"/>
          <w:lang w:val="en-US"/>
        </w:rPr>
        <w:t xml:space="preserve">Best </w:t>
      </w:r>
      <w:proofErr w:type="spellStart"/>
      <w:r w:rsidR="00E97ADF" w:rsidRPr="00181E28">
        <w:rPr>
          <w:rFonts w:ascii="Book Antiqua" w:hAnsi="Book Antiqua"/>
          <w:i/>
          <w:iCs/>
          <w:sz w:val="24"/>
          <w:szCs w:val="24"/>
          <w:shd w:val="clear" w:color="auto" w:fill="FFFFFF"/>
          <w:lang w:val="en-US"/>
        </w:rPr>
        <w:t>Pract</w:t>
      </w:r>
      <w:proofErr w:type="spellEnd"/>
      <w:r w:rsidR="00E97ADF" w:rsidRPr="00181E28">
        <w:rPr>
          <w:rFonts w:ascii="Book Antiqua" w:hAnsi="Book Antiqua"/>
          <w:i/>
          <w:iCs/>
          <w:sz w:val="24"/>
          <w:szCs w:val="24"/>
          <w:shd w:val="clear" w:color="auto" w:fill="FFFFFF"/>
          <w:lang w:val="en-US"/>
        </w:rPr>
        <w:t xml:space="preserve"> Res Clin </w:t>
      </w:r>
      <w:proofErr w:type="spellStart"/>
      <w:r w:rsidR="00E97ADF" w:rsidRPr="00181E28">
        <w:rPr>
          <w:rFonts w:ascii="Book Antiqua" w:hAnsi="Book Antiqua"/>
          <w:i/>
          <w:iCs/>
          <w:sz w:val="24"/>
          <w:szCs w:val="24"/>
          <w:shd w:val="clear" w:color="auto" w:fill="FFFFFF"/>
          <w:lang w:val="en-US"/>
        </w:rPr>
        <w:t>Rheumatol</w:t>
      </w:r>
      <w:proofErr w:type="spellEnd"/>
      <w:r w:rsidR="00E97ADF" w:rsidRPr="00181E28">
        <w:rPr>
          <w:rFonts w:ascii="Book Antiqua" w:hAnsi="Book Antiqua"/>
          <w:sz w:val="24"/>
          <w:szCs w:val="24"/>
          <w:shd w:val="clear" w:color="auto" w:fill="FFFFFF"/>
          <w:lang w:val="en-US"/>
        </w:rPr>
        <w:t> 2013; </w:t>
      </w:r>
      <w:r w:rsidR="00E97ADF" w:rsidRPr="00181E28">
        <w:rPr>
          <w:rFonts w:ascii="Book Antiqua" w:hAnsi="Book Antiqua"/>
          <w:b/>
          <w:bCs/>
          <w:sz w:val="24"/>
          <w:szCs w:val="24"/>
          <w:shd w:val="clear" w:color="auto" w:fill="FFFFFF"/>
          <w:lang w:val="en-US"/>
        </w:rPr>
        <w:t>27</w:t>
      </w:r>
      <w:r w:rsidR="00E97ADF" w:rsidRPr="00181E28">
        <w:rPr>
          <w:rFonts w:ascii="Book Antiqua" w:hAnsi="Book Antiqua"/>
          <w:sz w:val="24"/>
          <w:szCs w:val="24"/>
          <w:shd w:val="clear" w:color="auto" w:fill="FFFFFF"/>
          <w:lang w:val="en-US"/>
        </w:rPr>
        <w:t>: 351-362 [PMID: 24238692 DOI: 10.1016/j.berh.2013.07.007]</w:t>
      </w:r>
    </w:p>
    <w:p w14:paraId="2BC5FF74" w14:textId="31489B13" w:rsidR="00461496" w:rsidRPr="00FA332C" w:rsidRDefault="00461496" w:rsidP="00FA332C">
      <w:pPr>
        <w:pStyle w:val="a3"/>
        <w:shd w:val="clear" w:color="auto" w:fill="FFFFFF"/>
        <w:adjustRightInd w:val="0"/>
        <w:snapToGrid w:val="0"/>
        <w:spacing w:before="0" w:beforeAutospacing="0" w:after="0" w:afterAutospacing="0" w:line="360" w:lineRule="auto"/>
        <w:rPr>
          <w:rFonts w:ascii="Book Antiqua" w:hAnsi="Book Antiqua"/>
        </w:rPr>
      </w:pPr>
      <w:r w:rsidRPr="00FA332C">
        <w:rPr>
          <w:rFonts w:ascii="Book Antiqua" w:hAnsi="Book Antiqua"/>
          <w:noProof/>
        </w:rPr>
        <w:t>56</w:t>
      </w:r>
      <w:r w:rsidR="00E97ADF" w:rsidRPr="00FA332C">
        <w:rPr>
          <w:rFonts w:ascii="Book Antiqua" w:hAnsi="Book Antiqua"/>
          <w:noProof/>
        </w:rPr>
        <w:t xml:space="preserve"> </w:t>
      </w:r>
      <w:proofErr w:type="spellStart"/>
      <w:r w:rsidR="00E97ADF" w:rsidRPr="00FA332C">
        <w:rPr>
          <w:rFonts w:ascii="Book Antiqua" w:hAnsi="Book Antiqua"/>
          <w:b/>
          <w:bCs/>
        </w:rPr>
        <w:t>Charras</w:t>
      </w:r>
      <w:proofErr w:type="spellEnd"/>
      <w:r w:rsidR="00E97ADF" w:rsidRPr="00FA332C">
        <w:rPr>
          <w:rFonts w:ascii="Book Antiqua" w:hAnsi="Book Antiqua"/>
          <w:b/>
          <w:bCs/>
        </w:rPr>
        <w:t xml:space="preserve"> A</w:t>
      </w:r>
      <w:r w:rsidR="00E97ADF" w:rsidRPr="00FA332C">
        <w:rPr>
          <w:rFonts w:ascii="Book Antiqua" w:hAnsi="Book Antiqua"/>
        </w:rPr>
        <w:t xml:space="preserve">, Smith E, </w:t>
      </w:r>
      <w:proofErr w:type="spellStart"/>
      <w:r w:rsidR="00E97ADF" w:rsidRPr="00FA332C">
        <w:rPr>
          <w:rFonts w:ascii="Book Antiqua" w:hAnsi="Book Antiqua"/>
        </w:rPr>
        <w:t>Hedrich</w:t>
      </w:r>
      <w:proofErr w:type="spellEnd"/>
      <w:r w:rsidR="00E97ADF" w:rsidRPr="00FA332C">
        <w:rPr>
          <w:rFonts w:ascii="Book Antiqua" w:hAnsi="Book Antiqua"/>
        </w:rPr>
        <w:t xml:space="preserve"> CM. Systemic Lupus Erythematosus in Children and Young People. </w:t>
      </w:r>
      <w:proofErr w:type="spellStart"/>
      <w:r w:rsidR="00E97ADF" w:rsidRPr="00FA332C">
        <w:rPr>
          <w:rFonts w:ascii="Book Antiqua" w:hAnsi="Book Antiqua"/>
          <w:i/>
          <w:iCs/>
        </w:rPr>
        <w:t>Curr</w:t>
      </w:r>
      <w:proofErr w:type="spellEnd"/>
      <w:r w:rsidR="00E97ADF" w:rsidRPr="00FA332C">
        <w:rPr>
          <w:rFonts w:ascii="Book Antiqua" w:hAnsi="Book Antiqua"/>
          <w:i/>
          <w:iCs/>
        </w:rPr>
        <w:t xml:space="preserve"> </w:t>
      </w:r>
      <w:proofErr w:type="spellStart"/>
      <w:r w:rsidR="00E97ADF" w:rsidRPr="00FA332C">
        <w:rPr>
          <w:rFonts w:ascii="Book Antiqua" w:hAnsi="Book Antiqua"/>
          <w:i/>
          <w:iCs/>
        </w:rPr>
        <w:t>Rheumatol</w:t>
      </w:r>
      <w:proofErr w:type="spellEnd"/>
      <w:r w:rsidR="00E97ADF" w:rsidRPr="00FA332C">
        <w:rPr>
          <w:rFonts w:ascii="Book Antiqua" w:hAnsi="Book Antiqua"/>
          <w:i/>
          <w:iCs/>
        </w:rPr>
        <w:t xml:space="preserve"> Rep</w:t>
      </w:r>
      <w:r w:rsidR="00E97ADF" w:rsidRPr="00FA332C">
        <w:rPr>
          <w:rFonts w:ascii="Book Antiqua" w:hAnsi="Book Antiqua"/>
        </w:rPr>
        <w:t> 2021; </w:t>
      </w:r>
      <w:r w:rsidR="00E97ADF" w:rsidRPr="00FA332C">
        <w:rPr>
          <w:rFonts w:ascii="Book Antiqua" w:hAnsi="Book Antiqua"/>
          <w:b/>
          <w:bCs/>
        </w:rPr>
        <w:t>23</w:t>
      </w:r>
      <w:r w:rsidR="00E97ADF" w:rsidRPr="00FA332C">
        <w:rPr>
          <w:rFonts w:ascii="Book Antiqua" w:hAnsi="Book Antiqua"/>
        </w:rPr>
        <w:t>: 20 [PMID: 33569643 DOI: 10.1007/s11926-021-00985-0]</w:t>
      </w:r>
    </w:p>
    <w:p w14:paraId="65E5C62D" w14:textId="40EA5C81"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57</w:t>
      </w:r>
      <w:r w:rsidR="00E97ADF" w:rsidRPr="00FA332C">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Hiraki</w:t>
      </w:r>
      <w:proofErr w:type="spellEnd"/>
      <w:r w:rsidR="00E97ADF" w:rsidRPr="00181E28">
        <w:rPr>
          <w:rFonts w:ascii="Book Antiqua" w:eastAsia="Book Antiqua" w:hAnsi="Book Antiqua" w:cs="Book Antiqua"/>
          <w:b/>
          <w:bCs/>
          <w:sz w:val="24"/>
          <w:szCs w:val="24"/>
          <w:lang w:val="en-US"/>
        </w:rPr>
        <w:t xml:space="preserve"> LT</w:t>
      </w:r>
      <w:r w:rsidR="00E97ADF" w:rsidRPr="00181E28">
        <w:rPr>
          <w:rFonts w:ascii="Book Antiqua" w:eastAsia="Book Antiqua" w:hAnsi="Book Antiqua" w:cs="Book Antiqua"/>
          <w:sz w:val="24"/>
          <w:szCs w:val="24"/>
          <w:lang w:val="en-US"/>
        </w:rPr>
        <w:t xml:space="preserve">, Silverman ED. Genomics of Systemic Lupus Erythematosus: Insights Gained by Studying Monogenic Young-Onset Systemic Lupus Erythematosus. </w:t>
      </w:r>
      <w:r w:rsidR="00E97ADF" w:rsidRPr="00181E28">
        <w:rPr>
          <w:rFonts w:ascii="Book Antiqua" w:eastAsia="Book Antiqua" w:hAnsi="Book Antiqua" w:cs="Book Antiqua"/>
          <w:i/>
          <w:iCs/>
          <w:sz w:val="24"/>
          <w:szCs w:val="24"/>
          <w:lang w:val="en-US"/>
        </w:rPr>
        <w:t>Rheum Dis Clin North Am</w:t>
      </w:r>
      <w:r w:rsidR="00E97ADF" w:rsidRPr="00181E28">
        <w:rPr>
          <w:rFonts w:ascii="Book Antiqua" w:eastAsia="Book Antiqua" w:hAnsi="Book Antiqua" w:cs="Book Antiqua"/>
          <w:sz w:val="24"/>
          <w:szCs w:val="24"/>
          <w:lang w:val="en-US"/>
        </w:rPr>
        <w:t xml:space="preserve"> 2017; </w:t>
      </w:r>
      <w:r w:rsidR="00E97ADF" w:rsidRPr="00181E28">
        <w:rPr>
          <w:rFonts w:ascii="Book Antiqua" w:eastAsia="Book Antiqua" w:hAnsi="Book Antiqua" w:cs="Book Antiqua"/>
          <w:b/>
          <w:bCs/>
          <w:sz w:val="24"/>
          <w:szCs w:val="24"/>
          <w:lang w:val="en-US"/>
        </w:rPr>
        <w:t>43</w:t>
      </w:r>
      <w:r w:rsidR="00E97ADF" w:rsidRPr="00181E28">
        <w:rPr>
          <w:rFonts w:ascii="Book Antiqua" w:eastAsia="Book Antiqua" w:hAnsi="Book Antiqua" w:cs="Book Antiqua"/>
          <w:sz w:val="24"/>
          <w:szCs w:val="24"/>
          <w:lang w:val="en-US"/>
        </w:rPr>
        <w:t>: 415-434 [PMID: 28711143 DOI: 10.1016/j.rdc.2017.04.005]</w:t>
      </w:r>
    </w:p>
    <w:p w14:paraId="3AF09FAA" w14:textId="60CC02F6"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58</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Tak</w:t>
      </w:r>
      <w:proofErr w:type="spellEnd"/>
      <w:r w:rsidR="00E97ADF" w:rsidRPr="00181E28">
        <w:rPr>
          <w:rFonts w:ascii="Book Antiqua" w:hAnsi="Book Antiqua"/>
          <w:b/>
          <w:bCs/>
          <w:sz w:val="24"/>
          <w:szCs w:val="24"/>
          <w:shd w:val="clear" w:color="auto" w:fill="FFFFFF"/>
          <w:lang w:val="en-US"/>
        </w:rPr>
        <w:t xml:space="preserve"> AS</w:t>
      </w:r>
      <w:r w:rsidR="00E97ADF" w:rsidRPr="00181E28">
        <w:rPr>
          <w:rFonts w:ascii="Book Antiqua" w:hAnsi="Book Antiqua"/>
          <w:sz w:val="24"/>
          <w:szCs w:val="24"/>
          <w:shd w:val="clear" w:color="auto" w:fill="FFFFFF"/>
          <w:lang w:val="en-US"/>
        </w:rPr>
        <w:t xml:space="preserve">, </w:t>
      </w:r>
      <w:proofErr w:type="spellStart"/>
      <w:r w:rsidR="00E97ADF" w:rsidRPr="00181E28">
        <w:rPr>
          <w:rFonts w:ascii="Book Antiqua" w:hAnsi="Book Antiqua"/>
          <w:sz w:val="24"/>
          <w:szCs w:val="24"/>
          <w:shd w:val="clear" w:color="auto" w:fill="FFFFFF"/>
          <w:lang w:val="en-US"/>
        </w:rPr>
        <w:t>Satapathy</w:t>
      </w:r>
      <w:proofErr w:type="spellEnd"/>
      <w:r w:rsidR="00E97ADF" w:rsidRPr="00181E28">
        <w:rPr>
          <w:rFonts w:ascii="Book Antiqua" w:hAnsi="Book Antiqua"/>
          <w:sz w:val="24"/>
          <w:szCs w:val="24"/>
          <w:shd w:val="clear" w:color="auto" w:fill="FFFFFF"/>
          <w:lang w:val="en-US"/>
        </w:rPr>
        <w:t xml:space="preserve"> J, Jana M, Sinha A, </w:t>
      </w:r>
      <w:proofErr w:type="spellStart"/>
      <w:r w:rsidR="00E97ADF" w:rsidRPr="00181E28">
        <w:rPr>
          <w:rFonts w:ascii="Book Antiqua" w:hAnsi="Book Antiqua"/>
          <w:sz w:val="24"/>
          <w:szCs w:val="24"/>
          <w:shd w:val="clear" w:color="auto" w:fill="FFFFFF"/>
          <w:lang w:val="en-US"/>
        </w:rPr>
        <w:t>Jat</w:t>
      </w:r>
      <w:proofErr w:type="spellEnd"/>
      <w:r w:rsidR="00E97ADF" w:rsidRPr="00181E28">
        <w:rPr>
          <w:rFonts w:ascii="Book Antiqua" w:hAnsi="Book Antiqua"/>
          <w:sz w:val="24"/>
          <w:szCs w:val="24"/>
          <w:shd w:val="clear" w:color="auto" w:fill="FFFFFF"/>
          <w:lang w:val="en-US"/>
        </w:rPr>
        <w:t xml:space="preserve"> KR, Bagri NK. Monogenic lupus with homozygous C4A deficiency presenting as bronchiectasis and immune-mediated thrombocytopenia. </w:t>
      </w:r>
      <w:proofErr w:type="spellStart"/>
      <w:r w:rsidR="00E97ADF" w:rsidRPr="00181E28">
        <w:rPr>
          <w:rFonts w:ascii="Book Antiqua" w:hAnsi="Book Antiqua"/>
          <w:i/>
          <w:iCs/>
          <w:sz w:val="24"/>
          <w:szCs w:val="24"/>
          <w:shd w:val="clear" w:color="auto" w:fill="FFFFFF"/>
          <w:lang w:val="en-US"/>
        </w:rPr>
        <w:t>Rheumatol</w:t>
      </w:r>
      <w:proofErr w:type="spellEnd"/>
      <w:r w:rsidR="00E97ADF" w:rsidRPr="00181E28">
        <w:rPr>
          <w:rFonts w:ascii="Book Antiqua" w:hAnsi="Book Antiqua"/>
          <w:i/>
          <w:iCs/>
          <w:sz w:val="24"/>
          <w:szCs w:val="24"/>
          <w:shd w:val="clear" w:color="auto" w:fill="FFFFFF"/>
          <w:lang w:val="en-US"/>
        </w:rPr>
        <w:t xml:space="preserve"> Int</w:t>
      </w:r>
      <w:r w:rsidR="00E97ADF" w:rsidRPr="00181E28">
        <w:rPr>
          <w:rFonts w:ascii="Book Antiqua" w:hAnsi="Book Antiqua"/>
          <w:sz w:val="24"/>
          <w:szCs w:val="24"/>
          <w:shd w:val="clear" w:color="auto" w:fill="FFFFFF"/>
          <w:lang w:val="en-US"/>
        </w:rPr>
        <w:t xml:space="preserve"> 2021 </w:t>
      </w:r>
      <w:proofErr w:type="spellStart"/>
      <w:r w:rsidR="00E97ADF" w:rsidRPr="00181E28">
        <w:rPr>
          <w:rFonts w:ascii="Book Antiqua" w:hAnsi="Book Antiqua"/>
          <w:sz w:val="24"/>
          <w:szCs w:val="24"/>
          <w:shd w:val="clear" w:color="auto" w:fill="FFFFFF"/>
          <w:lang w:val="en-US"/>
        </w:rPr>
        <w:t>epub</w:t>
      </w:r>
      <w:proofErr w:type="spellEnd"/>
      <w:r w:rsidR="00E97ADF" w:rsidRPr="00181E28">
        <w:rPr>
          <w:rFonts w:ascii="Book Antiqua" w:hAnsi="Book Antiqua"/>
          <w:sz w:val="24"/>
          <w:szCs w:val="24"/>
          <w:shd w:val="clear" w:color="auto" w:fill="FFFFFF"/>
          <w:lang w:val="en-US"/>
        </w:rPr>
        <w:t xml:space="preserve"> ahead of print [PMID: 34287686 DOI: 10.1007/s00296-021-04943-y]</w:t>
      </w:r>
    </w:p>
    <w:p w14:paraId="3C2A0524" w14:textId="0678310E"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59</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Batu ED</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Koşukcu</w:t>
      </w:r>
      <w:proofErr w:type="spellEnd"/>
      <w:r w:rsidR="00E97ADF" w:rsidRPr="00181E28">
        <w:rPr>
          <w:rFonts w:ascii="Book Antiqua" w:eastAsia="Book Antiqua" w:hAnsi="Book Antiqua" w:cs="Book Antiqua"/>
          <w:sz w:val="24"/>
          <w:szCs w:val="24"/>
          <w:lang w:val="en-US"/>
        </w:rPr>
        <w:t xml:space="preserve"> C, </w:t>
      </w:r>
      <w:proofErr w:type="spellStart"/>
      <w:r w:rsidR="00E97ADF" w:rsidRPr="00181E28">
        <w:rPr>
          <w:rFonts w:ascii="Book Antiqua" w:eastAsia="Book Antiqua" w:hAnsi="Book Antiqua" w:cs="Book Antiqua"/>
          <w:sz w:val="24"/>
          <w:szCs w:val="24"/>
          <w:lang w:val="en-US"/>
        </w:rPr>
        <w:t>Taşkıran</w:t>
      </w:r>
      <w:proofErr w:type="spellEnd"/>
      <w:r w:rsidR="00E97ADF" w:rsidRPr="00181E28">
        <w:rPr>
          <w:rFonts w:ascii="Book Antiqua" w:eastAsia="Book Antiqua" w:hAnsi="Book Antiqua" w:cs="Book Antiqua"/>
          <w:sz w:val="24"/>
          <w:szCs w:val="24"/>
          <w:lang w:val="en-US"/>
        </w:rPr>
        <w:t xml:space="preserve"> E, </w:t>
      </w:r>
      <w:proofErr w:type="spellStart"/>
      <w:r w:rsidR="00E97ADF" w:rsidRPr="00181E28">
        <w:rPr>
          <w:rFonts w:ascii="Book Antiqua" w:eastAsia="Book Antiqua" w:hAnsi="Book Antiqua" w:cs="Book Antiqua"/>
          <w:sz w:val="24"/>
          <w:szCs w:val="24"/>
          <w:lang w:val="en-US"/>
        </w:rPr>
        <w:t>Sahin</w:t>
      </w:r>
      <w:proofErr w:type="spellEnd"/>
      <w:r w:rsidR="00E97ADF" w:rsidRPr="00181E28">
        <w:rPr>
          <w:rFonts w:ascii="Book Antiqua" w:eastAsia="Book Antiqua" w:hAnsi="Book Antiqua" w:cs="Book Antiqua"/>
          <w:sz w:val="24"/>
          <w:szCs w:val="24"/>
          <w:lang w:val="en-US"/>
        </w:rPr>
        <w:t xml:space="preserve"> S, </w:t>
      </w:r>
      <w:proofErr w:type="spellStart"/>
      <w:r w:rsidR="00E97ADF" w:rsidRPr="00181E28">
        <w:rPr>
          <w:rFonts w:ascii="Book Antiqua" w:eastAsia="Book Antiqua" w:hAnsi="Book Antiqua" w:cs="Book Antiqua"/>
          <w:sz w:val="24"/>
          <w:szCs w:val="24"/>
          <w:lang w:val="en-US"/>
        </w:rPr>
        <w:t>Akman</w:t>
      </w:r>
      <w:proofErr w:type="spellEnd"/>
      <w:r w:rsidR="00E97ADF" w:rsidRPr="00181E28">
        <w:rPr>
          <w:rFonts w:ascii="Book Antiqua" w:eastAsia="Book Antiqua" w:hAnsi="Book Antiqua" w:cs="Book Antiqua"/>
          <w:sz w:val="24"/>
          <w:szCs w:val="24"/>
          <w:lang w:val="en-US"/>
        </w:rPr>
        <w:t xml:space="preserve"> S, </w:t>
      </w:r>
      <w:proofErr w:type="spellStart"/>
      <w:r w:rsidR="00E97ADF" w:rsidRPr="00181E28">
        <w:rPr>
          <w:rFonts w:ascii="Book Antiqua" w:eastAsia="Book Antiqua" w:hAnsi="Book Antiqua" w:cs="Book Antiqua"/>
          <w:sz w:val="24"/>
          <w:szCs w:val="24"/>
          <w:lang w:val="en-US"/>
        </w:rPr>
        <w:t>Sözeri</w:t>
      </w:r>
      <w:proofErr w:type="spellEnd"/>
      <w:r w:rsidR="00E97ADF" w:rsidRPr="00181E28">
        <w:rPr>
          <w:rFonts w:ascii="Book Antiqua" w:eastAsia="Book Antiqua" w:hAnsi="Book Antiqua" w:cs="Book Antiqua"/>
          <w:sz w:val="24"/>
          <w:szCs w:val="24"/>
          <w:lang w:val="en-US"/>
        </w:rPr>
        <w:t xml:space="preserve"> B, Ünsal E, Bilginer Y, </w:t>
      </w:r>
      <w:proofErr w:type="spellStart"/>
      <w:r w:rsidR="00E97ADF" w:rsidRPr="00181E28">
        <w:rPr>
          <w:rFonts w:ascii="Book Antiqua" w:eastAsia="Book Antiqua" w:hAnsi="Book Antiqua" w:cs="Book Antiqua"/>
          <w:sz w:val="24"/>
          <w:szCs w:val="24"/>
          <w:lang w:val="en-US"/>
        </w:rPr>
        <w:t>Kasapcopur</w:t>
      </w:r>
      <w:proofErr w:type="spellEnd"/>
      <w:r w:rsidR="00E97ADF" w:rsidRPr="00181E28">
        <w:rPr>
          <w:rFonts w:ascii="Book Antiqua" w:eastAsia="Book Antiqua" w:hAnsi="Book Antiqua" w:cs="Book Antiqua"/>
          <w:sz w:val="24"/>
          <w:szCs w:val="24"/>
          <w:lang w:val="en-US"/>
        </w:rPr>
        <w:t xml:space="preserve"> O, </w:t>
      </w:r>
      <w:proofErr w:type="spellStart"/>
      <w:r w:rsidR="00E97ADF" w:rsidRPr="00181E28">
        <w:rPr>
          <w:rFonts w:ascii="Book Antiqua" w:eastAsia="Book Antiqua" w:hAnsi="Book Antiqua" w:cs="Book Antiqua"/>
          <w:sz w:val="24"/>
          <w:szCs w:val="24"/>
          <w:lang w:val="en-US"/>
        </w:rPr>
        <w:t>Alikaşifoğlu</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Ozen</w:t>
      </w:r>
      <w:proofErr w:type="spellEnd"/>
      <w:r w:rsidR="00E97ADF" w:rsidRPr="00181E28">
        <w:rPr>
          <w:rFonts w:ascii="Book Antiqua" w:eastAsia="Book Antiqua" w:hAnsi="Book Antiqua" w:cs="Book Antiqua"/>
          <w:sz w:val="24"/>
          <w:szCs w:val="24"/>
          <w:lang w:val="en-US"/>
        </w:rPr>
        <w:t xml:space="preserve"> S. Whole Exome Sequencing in Early-onset Systemic Lupus Erythematosus. </w:t>
      </w:r>
      <w:r w:rsidR="00E97ADF" w:rsidRPr="00181E28">
        <w:rPr>
          <w:rFonts w:ascii="Book Antiqua" w:eastAsia="Book Antiqua" w:hAnsi="Book Antiqua" w:cs="Book Antiqua"/>
          <w:i/>
          <w:iCs/>
          <w:sz w:val="24"/>
          <w:szCs w:val="24"/>
          <w:lang w:val="en-US"/>
        </w:rPr>
        <w:t xml:space="preserve">J </w:t>
      </w:r>
      <w:proofErr w:type="spellStart"/>
      <w:r w:rsidR="00E97ADF" w:rsidRPr="00181E28">
        <w:rPr>
          <w:rFonts w:ascii="Book Antiqua" w:eastAsia="Book Antiqua" w:hAnsi="Book Antiqua" w:cs="Book Antiqua"/>
          <w:i/>
          <w:iCs/>
          <w:sz w:val="24"/>
          <w:szCs w:val="24"/>
          <w:lang w:val="en-US"/>
        </w:rPr>
        <w:t>Rheumatol</w:t>
      </w:r>
      <w:proofErr w:type="spellEnd"/>
      <w:r w:rsidR="00E97ADF" w:rsidRPr="00181E28">
        <w:rPr>
          <w:rFonts w:ascii="Book Antiqua" w:eastAsia="Book Antiqua" w:hAnsi="Book Antiqua" w:cs="Book Antiqua"/>
          <w:sz w:val="24"/>
          <w:szCs w:val="24"/>
          <w:lang w:val="en-US"/>
        </w:rPr>
        <w:t xml:space="preserve"> 2018; </w:t>
      </w:r>
      <w:r w:rsidR="00E97ADF" w:rsidRPr="00181E28">
        <w:rPr>
          <w:rFonts w:ascii="Book Antiqua" w:eastAsia="Book Antiqua" w:hAnsi="Book Antiqua" w:cs="Book Antiqua"/>
          <w:b/>
          <w:bCs/>
          <w:sz w:val="24"/>
          <w:szCs w:val="24"/>
          <w:lang w:val="en-US"/>
        </w:rPr>
        <w:t>45</w:t>
      </w:r>
      <w:r w:rsidR="00E97ADF" w:rsidRPr="00181E28">
        <w:rPr>
          <w:rFonts w:ascii="Book Antiqua" w:eastAsia="Book Antiqua" w:hAnsi="Book Antiqua" w:cs="Book Antiqua"/>
          <w:sz w:val="24"/>
          <w:szCs w:val="24"/>
          <w:lang w:val="en-US"/>
        </w:rPr>
        <w:t>: 1671-1679 [PMID: 30008451 DOI: 10.3899/jrheum.171358]</w:t>
      </w:r>
    </w:p>
    <w:p w14:paraId="3313FB63" w14:textId="3B7C1836"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60</w:t>
      </w:r>
      <w:r w:rsidR="00E97ADF" w:rsidRPr="00FA332C">
        <w:rPr>
          <w:rFonts w:ascii="Book Antiqua" w:hAnsi="Book Antiqua"/>
          <w:noProof/>
        </w:rPr>
        <w:t xml:space="preserve"> </w:t>
      </w:r>
      <w:r w:rsidR="00E97ADF" w:rsidRPr="00FA332C">
        <w:rPr>
          <w:rFonts w:ascii="Book Antiqua" w:eastAsia="Book Antiqua" w:hAnsi="Book Antiqua" w:cs="Book Antiqua"/>
          <w:b/>
          <w:bCs/>
        </w:rPr>
        <w:t>Tirosh I</w:t>
      </w:r>
      <w:r w:rsidR="00E97ADF" w:rsidRPr="00FA332C">
        <w:rPr>
          <w:rFonts w:ascii="Book Antiqua" w:eastAsia="Book Antiqua" w:hAnsi="Book Antiqua" w:cs="Book Antiqua"/>
        </w:rPr>
        <w:t xml:space="preserve">, Spielman S, </w:t>
      </w:r>
      <w:proofErr w:type="spellStart"/>
      <w:r w:rsidR="00E97ADF" w:rsidRPr="00FA332C">
        <w:rPr>
          <w:rFonts w:ascii="Book Antiqua" w:eastAsia="Book Antiqua" w:hAnsi="Book Antiqua" w:cs="Book Antiqua"/>
        </w:rPr>
        <w:t>Barel</w:t>
      </w:r>
      <w:proofErr w:type="spellEnd"/>
      <w:r w:rsidR="00E97ADF" w:rsidRPr="00FA332C">
        <w:rPr>
          <w:rFonts w:ascii="Book Antiqua" w:eastAsia="Book Antiqua" w:hAnsi="Book Antiqua" w:cs="Book Antiqua"/>
        </w:rPr>
        <w:t xml:space="preserve"> O, Ram R, </w:t>
      </w:r>
      <w:proofErr w:type="spellStart"/>
      <w:r w:rsidR="00E97ADF" w:rsidRPr="00FA332C">
        <w:rPr>
          <w:rFonts w:ascii="Book Antiqua" w:eastAsia="Book Antiqua" w:hAnsi="Book Antiqua" w:cs="Book Antiqua"/>
        </w:rPr>
        <w:t>Stauber</w:t>
      </w:r>
      <w:proofErr w:type="spellEnd"/>
      <w:r w:rsidR="00E97ADF" w:rsidRPr="00FA332C">
        <w:rPr>
          <w:rFonts w:ascii="Book Antiqua" w:eastAsia="Book Antiqua" w:hAnsi="Book Antiqua" w:cs="Book Antiqua"/>
        </w:rPr>
        <w:t xml:space="preserve"> T, </w:t>
      </w:r>
      <w:proofErr w:type="spellStart"/>
      <w:r w:rsidR="00E97ADF" w:rsidRPr="00FA332C">
        <w:rPr>
          <w:rFonts w:ascii="Book Antiqua" w:eastAsia="Book Antiqua" w:hAnsi="Book Antiqua" w:cs="Book Antiqua"/>
        </w:rPr>
        <w:t>Paret</w:t>
      </w:r>
      <w:proofErr w:type="spellEnd"/>
      <w:r w:rsidR="00E97ADF" w:rsidRPr="00FA332C">
        <w:rPr>
          <w:rFonts w:ascii="Book Antiqua" w:eastAsia="Book Antiqua" w:hAnsi="Book Antiqua" w:cs="Book Antiqua"/>
        </w:rPr>
        <w:t xml:space="preserve"> G, </w:t>
      </w:r>
      <w:proofErr w:type="spellStart"/>
      <w:r w:rsidR="00E97ADF" w:rsidRPr="00FA332C">
        <w:rPr>
          <w:rFonts w:ascii="Book Antiqua" w:eastAsia="Book Antiqua" w:hAnsi="Book Antiqua" w:cs="Book Antiqua"/>
        </w:rPr>
        <w:t>Rubinsthein</w:t>
      </w:r>
      <w:proofErr w:type="spellEnd"/>
      <w:r w:rsidR="00E97ADF" w:rsidRPr="00FA332C">
        <w:rPr>
          <w:rFonts w:ascii="Book Antiqua" w:eastAsia="Book Antiqua" w:hAnsi="Book Antiqua" w:cs="Book Antiqua"/>
        </w:rPr>
        <w:t xml:space="preserve"> M, </w:t>
      </w:r>
      <w:proofErr w:type="spellStart"/>
      <w:r w:rsidR="00E97ADF" w:rsidRPr="00FA332C">
        <w:rPr>
          <w:rFonts w:ascii="Book Antiqua" w:eastAsia="Book Antiqua" w:hAnsi="Book Antiqua" w:cs="Book Antiqua"/>
        </w:rPr>
        <w:t>Pessach</w:t>
      </w:r>
      <w:proofErr w:type="spellEnd"/>
      <w:r w:rsidR="00E97ADF" w:rsidRPr="00FA332C">
        <w:rPr>
          <w:rFonts w:ascii="Book Antiqua" w:eastAsia="Book Antiqua" w:hAnsi="Book Antiqua" w:cs="Book Antiqua"/>
        </w:rPr>
        <w:t xml:space="preserve"> IM, Gerstein M, </w:t>
      </w:r>
      <w:proofErr w:type="spellStart"/>
      <w:r w:rsidR="00E97ADF" w:rsidRPr="00FA332C">
        <w:rPr>
          <w:rFonts w:ascii="Book Antiqua" w:eastAsia="Book Antiqua" w:hAnsi="Book Antiqua" w:cs="Book Antiqua"/>
        </w:rPr>
        <w:t>Anikster</w:t>
      </w:r>
      <w:proofErr w:type="spellEnd"/>
      <w:r w:rsidR="00E97ADF" w:rsidRPr="00FA332C">
        <w:rPr>
          <w:rFonts w:ascii="Book Antiqua" w:eastAsia="Book Antiqua" w:hAnsi="Book Antiqua" w:cs="Book Antiqua"/>
        </w:rPr>
        <w:t xml:space="preserve"> Y, </w:t>
      </w:r>
      <w:proofErr w:type="spellStart"/>
      <w:r w:rsidR="00E97ADF" w:rsidRPr="00FA332C">
        <w:rPr>
          <w:rFonts w:ascii="Book Antiqua" w:eastAsia="Book Antiqua" w:hAnsi="Book Antiqua" w:cs="Book Antiqua"/>
        </w:rPr>
        <w:t>Shukrun</w:t>
      </w:r>
      <w:proofErr w:type="spellEnd"/>
      <w:r w:rsidR="00E97ADF" w:rsidRPr="00FA332C">
        <w:rPr>
          <w:rFonts w:ascii="Book Antiqua" w:eastAsia="Book Antiqua" w:hAnsi="Book Antiqua" w:cs="Book Antiqua"/>
        </w:rPr>
        <w:t xml:space="preserve"> R, Dagan A, Adler K, </w:t>
      </w:r>
      <w:proofErr w:type="spellStart"/>
      <w:r w:rsidR="00E97ADF" w:rsidRPr="00FA332C">
        <w:rPr>
          <w:rFonts w:ascii="Book Antiqua" w:eastAsia="Book Antiqua" w:hAnsi="Book Antiqua" w:cs="Book Antiqua"/>
        </w:rPr>
        <w:t>Pode-Shakked</w:t>
      </w:r>
      <w:proofErr w:type="spellEnd"/>
      <w:r w:rsidR="00E97ADF" w:rsidRPr="00FA332C">
        <w:rPr>
          <w:rFonts w:ascii="Book Antiqua" w:eastAsia="Book Antiqua" w:hAnsi="Book Antiqua" w:cs="Book Antiqua"/>
        </w:rPr>
        <w:t xml:space="preserve"> B, Volkov A, Perelman M, Greenberger S, </w:t>
      </w:r>
      <w:proofErr w:type="spellStart"/>
      <w:r w:rsidR="00E97ADF" w:rsidRPr="00FA332C">
        <w:rPr>
          <w:rFonts w:ascii="Book Antiqua" w:eastAsia="Book Antiqua" w:hAnsi="Book Antiqua" w:cs="Book Antiqua"/>
        </w:rPr>
        <w:t>Somech</w:t>
      </w:r>
      <w:proofErr w:type="spellEnd"/>
      <w:r w:rsidR="00E97ADF" w:rsidRPr="00FA332C">
        <w:rPr>
          <w:rFonts w:ascii="Book Antiqua" w:eastAsia="Book Antiqua" w:hAnsi="Book Antiqua" w:cs="Book Antiqua"/>
        </w:rPr>
        <w:t xml:space="preserve"> R, Lahav E, </w:t>
      </w:r>
      <w:proofErr w:type="spellStart"/>
      <w:r w:rsidR="00E97ADF" w:rsidRPr="00FA332C">
        <w:rPr>
          <w:rFonts w:ascii="Book Antiqua" w:eastAsia="Book Antiqua" w:hAnsi="Book Antiqua" w:cs="Book Antiqua"/>
        </w:rPr>
        <w:t>Majmundar</w:t>
      </w:r>
      <w:proofErr w:type="spellEnd"/>
      <w:r w:rsidR="00E97ADF" w:rsidRPr="00FA332C">
        <w:rPr>
          <w:rFonts w:ascii="Book Antiqua" w:eastAsia="Book Antiqua" w:hAnsi="Book Antiqua" w:cs="Book Antiqua"/>
        </w:rPr>
        <w:t xml:space="preserve"> AJ, </w:t>
      </w:r>
      <w:proofErr w:type="spellStart"/>
      <w:r w:rsidR="00E97ADF" w:rsidRPr="00FA332C">
        <w:rPr>
          <w:rFonts w:ascii="Book Antiqua" w:eastAsia="Book Antiqua" w:hAnsi="Book Antiqua" w:cs="Book Antiqua"/>
        </w:rPr>
        <w:t>Padeh</w:t>
      </w:r>
      <w:proofErr w:type="spellEnd"/>
      <w:r w:rsidR="00E97ADF" w:rsidRPr="00FA332C">
        <w:rPr>
          <w:rFonts w:ascii="Book Antiqua" w:eastAsia="Book Antiqua" w:hAnsi="Book Antiqua" w:cs="Book Antiqua"/>
        </w:rPr>
        <w:t xml:space="preserve"> S, Hildebrandt F, </w:t>
      </w:r>
      <w:proofErr w:type="spellStart"/>
      <w:r w:rsidR="00E97ADF" w:rsidRPr="00FA332C">
        <w:rPr>
          <w:rFonts w:ascii="Book Antiqua" w:eastAsia="Book Antiqua" w:hAnsi="Book Antiqua" w:cs="Book Antiqua"/>
        </w:rPr>
        <w:t>Vivante</w:t>
      </w:r>
      <w:proofErr w:type="spellEnd"/>
      <w:r w:rsidR="00E97ADF" w:rsidRPr="00FA332C">
        <w:rPr>
          <w:rFonts w:ascii="Book Antiqua" w:eastAsia="Book Antiqua" w:hAnsi="Book Antiqua" w:cs="Book Antiqua"/>
        </w:rPr>
        <w:t xml:space="preserve"> A. Whole exome sequencing in childhood-onset lupus frequently detects single gene etiologies. </w:t>
      </w:r>
      <w:proofErr w:type="spellStart"/>
      <w:r w:rsidR="00E97ADF" w:rsidRPr="00FA332C">
        <w:rPr>
          <w:rFonts w:ascii="Book Antiqua" w:eastAsia="Book Antiqua" w:hAnsi="Book Antiqua" w:cs="Book Antiqua"/>
          <w:i/>
          <w:iCs/>
        </w:rPr>
        <w:t>Pediatr</w:t>
      </w:r>
      <w:proofErr w:type="spellEnd"/>
      <w:r w:rsidR="00E97ADF" w:rsidRPr="00FA332C">
        <w:rPr>
          <w:rFonts w:ascii="Book Antiqua" w:eastAsia="Book Antiqua" w:hAnsi="Book Antiqua" w:cs="Book Antiqua"/>
          <w:i/>
          <w:iCs/>
        </w:rPr>
        <w:t xml:space="preserve"> </w:t>
      </w:r>
      <w:proofErr w:type="spellStart"/>
      <w:r w:rsidR="00E97ADF" w:rsidRPr="00FA332C">
        <w:rPr>
          <w:rFonts w:ascii="Book Antiqua" w:eastAsia="Book Antiqua" w:hAnsi="Book Antiqua" w:cs="Book Antiqua"/>
          <w:i/>
          <w:iCs/>
        </w:rPr>
        <w:t>Rheumatol</w:t>
      </w:r>
      <w:proofErr w:type="spellEnd"/>
      <w:r w:rsidR="00E97ADF" w:rsidRPr="00FA332C">
        <w:rPr>
          <w:rFonts w:ascii="Book Antiqua" w:eastAsia="Book Antiqua" w:hAnsi="Book Antiqua" w:cs="Book Antiqua"/>
          <w:i/>
          <w:iCs/>
        </w:rPr>
        <w:t xml:space="preserve"> Online J</w:t>
      </w:r>
      <w:r w:rsidR="00E97ADF" w:rsidRPr="00FA332C">
        <w:rPr>
          <w:rFonts w:ascii="Book Antiqua" w:eastAsia="Book Antiqua" w:hAnsi="Book Antiqua" w:cs="Book Antiqua"/>
        </w:rPr>
        <w:t xml:space="preserve"> 2019; </w:t>
      </w:r>
      <w:r w:rsidR="00E97ADF" w:rsidRPr="00FA332C">
        <w:rPr>
          <w:rFonts w:ascii="Book Antiqua" w:eastAsia="Book Antiqua" w:hAnsi="Book Antiqua" w:cs="Book Antiqua"/>
          <w:b/>
          <w:bCs/>
        </w:rPr>
        <w:t>17</w:t>
      </w:r>
      <w:r w:rsidR="00E97ADF" w:rsidRPr="00FA332C">
        <w:rPr>
          <w:rFonts w:ascii="Book Antiqua" w:eastAsia="Book Antiqua" w:hAnsi="Book Antiqua" w:cs="Book Antiqua"/>
        </w:rPr>
        <w:t>: 52 [PMID: 31362757 DOI: 10.1186/s12969-019-0349-y]</w:t>
      </w:r>
    </w:p>
    <w:p w14:paraId="209FDF7B" w14:textId="7EC0118D"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lastRenderedPageBreak/>
        <w:t>61</w:t>
      </w:r>
      <w:r w:rsidR="00E97ADF" w:rsidRPr="00FA332C">
        <w:rPr>
          <w:rFonts w:ascii="Book Antiqua" w:hAnsi="Book Antiqua"/>
          <w:noProof/>
        </w:rPr>
        <w:t xml:space="preserve"> </w:t>
      </w:r>
      <w:r w:rsidR="00E97ADF" w:rsidRPr="00FA332C">
        <w:rPr>
          <w:rFonts w:ascii="Book Antiqua" w:eastAsia="Book Antiqua" w:hAnsi="Book Antiqua" w:cs="Book Antiqua"/>
          <w:b/>
          <w:bCs/>
        </w:rPr>
        <w:t>Li G</w:t>
      </w:r>
      <w:r w:rsidR="00E97ADF" w:rsidRPr="00FA332C">
        <w:rPr>
          <w:rFonts w:ascii="Book Antiqua" w:eastAsia="Book Antiqua" w:hAnsi="Book Antiqua" w:cs="Book Antiqua"/>
        </w:rPr>
        <w:t xml:space="preserve">, Liu H, Li Y, Zhang T, Yao W, Guan W, Shi Y, Wu B, Xu H, Sun L. Genetic heterogeneity in Chinese children with systemic lupus erythematosus. </w:t>
      </w:r>
      <w:r w:rsidR="00E97ADF" w:rsidRPr="00FA332C">
        <w:rPr>
          <w:rFonts w:ascii="Book Antiqua" w:eastAsia="Book Antiqua" w:hAnsi="Book Antiqua" w:cs="Book Antiqua"/>
          <w:i/>
          <w:iCs/>
        </w:rPr>
        <w:t xml:space="preserve">Clin Exp </w:t>
      </w:r>
      <w:proofErr w:type="spellStart"/>
      <w:r w:rsidR="00E97ADF" w:rsidRPr="00FA332C">
        <w:rPr>
          <w:rFonts w:ascii="Book Antiqua" w:eastAsia="Book Antiqua" w:hAnsi="Book Antiqua" w:cs="Book Antiqua"/>
          <w:i/>
          <w:iCs/>
        </w:rPr>
        <w:t>Rheumatol</w:t>
      </w:r>
      <w:proofErr w:type="spellEnd"/>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39</w:t>
      </w:r>
      <w:r w:rsidR="00E97ADF" w:rsidRPr="00FA332C">
        <w:rPr>
          <w:rFonts w:ascii="Book Antiqua" w:eastAsia="Book Antiqua" w:hAnsi="Book Antiqua" w:cs="Book Antiqua"/>
        </w:rPr>
        <w:t>: 214-222 [PMID: 33337996]</w:t>
      </w:r>
    </w:p>
    <w:p w14:paraId="304D3558" w14:textId="61577F74"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62</w:t>
      </w:r>
      <w:r w:rsidR="00E97ADF" w:rsidRPr="00FA332C">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Omarjee</w:t>
      </w:r>
      <w:proofErr w:type="spellEnd"/>
      <w:r w:rsidR="00E97ADF" w:rsidRPr="00181E28">
        <w:rPr>
          <w:rFonts w:ascii="Book Antiqua" w:eastAsia="Book Antiqua" w:hAnsi="Book Antiqua" w:cs="Book Antiqua"/>
          <w:b/>
          <w:bCs/>
          <w:sz w:val="24"/>
          <w:szCs w:val="24"/>
          <w:lang w:val="en-US"/>
        </w:rPr>
        <w:t xml:space="preserve"> O</w:t>
      </w:r>
      <w:r w:rsidR="00E97ADF" w:rsidRPr="00181E28">
        <w:rPr>
          <w:rFonts w:ascii="Book Antiqua" w:eastAsia="Book Antiqua" w:hAnsi="Book Antiqua" w:cs="Book Antiqua"/>
          <w:sz w:val="24"/>
          <w:szCs w:val="24"/>
          <w:lang w:val="en-US"/>
        </w:rPr>
        <w:t xml:space="preserve">, Picard C, </w:t>
      </w:r>
      <w:proofErr w:type="spellStart"/>
      <w:r w:rsidR="00E97ADF" w:rsidRPr="00181E28">
        <w:rPr>
          <w:rFonts w:ascii="Book Antiqua" w:eastAsia="Book Antiqua" w:hAnsi="Book Antiqua" w:cs="Book Antiqua"/>
          <w:sz w:val="24"/>
          <w:szCs w:val="24"/>
          <w:lang w:val="en-US"/>
        </w:rPr>
        <w:t>Frachette</w:t>
      </w:r>
      <w:proofErr w:type="spellEnd"/>
      <w:r w:rsidR="00E97ADF" w:rsidRPr="00181E28">
        <w:rPr>
          <w:rFonts w:ascii="Book Antiqua" w:eastAsia="Book Antiqua" w:hAnsi="Book Antiqua" w:cs="Book Antiqua"/>
          <w:sz w:val="24"/>
          <w:szCs w:val="24"/>
          <w:lang w:val="en-US"/>
        </w:rPr>
        <w:t xml:space="preserve"> C, </w:t>
      </w:r>
      <w:proofErr w:type="spellStart"/>
      <w:r w:rsidR="00E97ADF" w:rsidRPr="00181E28">
        <w:rPr>
          <w:rFonts w:ascii="Book Antiqua" w:eastAsia="Book Antiqua" w:hAnsi="Book Antiqua" w:cs="Book Antiqua"/>
          <w:sz w:val="24"/>
          <w:szCs w:val="24"/>
          <w:lang w:val="en-US"/>
        </w:rPr>
        <w:t>Moreews</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Rieux-Laucat</w:t>
      </w:r>
      <w:proofErr w:type="spellEnd"/>
      <w:r w:rsidR="00E97ADF" w:rsidRPr="00181E28">
        <w:rPr>
          <w:rFonts w:ascii="Book Antiqua" w:eastAsia="Book Antiqua" w:hAnsi="Book Antiqua" w:cs="Book Antiqua"/>
          <w:sz w:val="24"/>
          <w:szCs w:val="24"/>
          <w:lang w:val="en-US"/>
        </w:rPr>
        <w:t xml:space="preserve"> F, </w:t>
      </w:r>
      <w:proofErr w:type="spellStart"/>
      <w:r w:rsidR="00E97ADF" w:rsidRPr="00181E28">
        <w:rPr>
          <w:rFonts w:ascii="Book Antiqua" w:eastAsia="Book Antiqua" w:hAnsi="Book Antiqua" w:cs="Book Antiqua"/>
          <w:sz w:val="24"/>
          <w:szCs w:val="24"/>
          <w:lang w:val="en-US"/>
        </w:rPr>
        <w:t>Soulas-Sprauel</w:t>
      </w:r>
      <w:proofErr w:type="spellEnd"/>
      <w:r w:rsidR="00E97ADF" w:rsidRPr="00181E28">
        <w:rPr>
          <w:rFonts w:ascii="Book Antiqua" w:eastAsia="Book Antiqua" w:hAnsi="Book Antiqua" w:cs="Book Antiqua"/>
          <w:sz w:val="24"/>
          <w:szCs w:val="24"/>
          <w:lang w:val="en-US"/>
        </w:rPr>
        <w:t xml:space="preserve"> P, </w:t>
      </w:r>
      <w:proofErr w:type="spellStart"/>
      <w:r w:rsidR="00E97ADF" w:rsidRPr="00181E28">
        <w:rPr>
          <w:rFonts w:ascii="Book Antiqua" w:eastAsia="Book Antiqua" w:hAnsi="Book Antiqua" w:cs="Book Antiqua"/>
          <w:sz w:val="24"/>
          <w:szCs w:val="24"/>
          <w:lang w:val="en-US"/>
        </w:rPr>
        <w:t>Viel</w:t>
      </w:r>
      <w:proofErr w:type="spellEnd"/>
      <w:r w:rsidR="00E97ADF" w:rsidRPr="00181E28">
        <w:rPr>
          <w:rFonts w:ascii="Book Antiqua" w:eastAsia="Book Antiqua" w:hAnsi="Book Antiqua" w:cs="Book Antiqua"/>
          <w:sz w:val="24"/>
          <w:szCs w:val="24"/>
          <w:lang w:val="en-US"/>
        </w:rPr>
        <w:t xml:space="preserve"> S, Lega JC, Bader-Meunier B, </w:t>
      </w:r>
      <w:proofErr w:type="spellStart"/>
      <w:r w:rsidR="00E97ADF" w:rsidRPr="00181E28">
        <w:rPr>
          <w:rFonts w:ascii="Book Antiqua" w:eastAsia="Book Antiqua" w:hAnsi="Book Antiqua" w:cs="Book Antiqua"/>
          <w:sz w:val="24"/>
          <w:szCs w:val="24"/>
          <w:lang w:val="en-US"/>
        </w:rPr>
        <w:t>Walzer</w:t>
      </w:r>
      <w:proofErr w:type="spellEnd"/>
      <w:r w:rsidR="00E97ADF" w:rsidRPr="00181E28">
        <w:rPr>
          <w:rFonts w:ascii="Book Antiqua" w:eastAsia="Book Antiqua" w:hAnsi="Book Antiqua" w:cs="Book Antiqua"/>
          <w:sz w:val="24"/>
          <w:szCs w:val="24"/>
          <w:lang w:val="en-US"/>
        </w:rPr>
        <w:t xml:space="preserve"> T, Mathieu AL, </w:t>
      </w:r>
      <w:proofErr w:type="spellStart"/>
      <w:r w:rsidR="00E97ADF" w:rsidRPr="00181E28">
        <w:rPr>
          <w:rFonts w:ascii="Book Antiqua" w:eastAsia="Book Antiqua" w:hAnsi="Book Antiqua" w:cs="Book Antiqua"/>
          <w:sz w:val="24"/>
          <w:szCs w:val="24"/>
          <w:lang w:val="en-US"/>
        </w:rPr>
        <w:t>Cimaz</w:t>
      </w:r>
      <w:proofErr w:type="spellEnd"/>
      <w:r w:rsidR="00E97ADF" w:rsidRPr="00181E28">
        <w:rPr>
          <w:rFonts w:ascii="Book Antiqua" w:eastAsia="Book Antiqua" w:hAnsi="Book Antiqua" w:cs="Book Antiqua"/>
          <w:sz w:val="24"/>
          <w:szCs w:val="24"/>
          <w:lang w:val="en-US"/>
        </w:rPr>
        <w:t xml:space="preserve"> R, </w:t>
      </w:r>
      <w:proofErr w:type="spellStart"/>
      <w:r w:rsidR="00E97ADF" w:rsidRPr="00181E28">
        <w:rPr>
          <w:rFonts w:ascii="Book Antiqua" w:eastAsia="Book Antiqua" w:hAnsi="Book Antiqua" w:cs="Book Antiqua"/>
          <w:sz w:val="24"/>
          <w:szCs w:val="24"/>
          <w:lang w:val="en-US"/>
        </w:rPr>
        <w:t>Belot</w:t>
      </w:r>
      <w:proofErr w:type="spellEnd"/>
      <w:r w:rsidR="00E97ADF" w:rsidRPr="00181E28">
        <w:rPr>
          <w:rFonts w:ascii="Book Antiqua" w:eastAsia="Book Antiqua" w:hAnsi="Book Antiqua" w:cs="Book Antiqua"/>
          <w:sz w:val="24"/>
          <w:szCs w:val="24"/>
          <w:lang w:val="en-US"/>
        </w:rPr>
        <w:t xml:space="preserve"> A. Monogenic lupus: Dissecting heterogeneity. </w:t>
      </w:r>
      <w:proofErr w:type="spellStart"/>
      <w:r w:rsidR="00E97ADF" w:rsidRPr="00181E28">
        <w:rPr>
          <w:rFonts w:ascii="Book Antiqua" w:eastAsia="Book Antiqua" w:hAnsi="Book Antiqua" w:cs="Book Antiqua"/>
          <w:i/>
          <w:iCs/>
          <w:sz w:val="24"/>
          <w:szCs w:val="24"/>
          <w:lang w:val="en-US"/>
        </w:rPr>
        <w:t>Autoimmun</w:t>
      </w:r>
      <w:proofErr w:type="spellEnd"/>
      <w:r w:rsidR="00E97ADF" w:rsidRPr="00181E28">
        <w:rPr>
          <w:rFonts w:ascii="Book Antiqua" w:eastAsia="Book Antiqua" w:hAnsi="Book Antiqua" w:cs="Book Antiqua"/>
          <w:i/>
          <w:iCs/>
          <w:sz w:val="24"/>
          <w:szCs w:val="24"/>
          <w:lang w:val="en-US"/>
        </w:rPr>
        <w:t xml:space="preserve"> Rev</w:t>
      </w:r>
      <w:r w:rsidR="00E97ADF" w:rsidRPr="00181E28">
        <w:rPr>
          <w:rFonts w:ascii="Book Antiqua" w:eastAsia="Book Antiqua" w:hAnsi="Book Antiqua" w:cs="Book Antiqua"/>
          <w:sz w:val="24"/>
          <w:szCs w:val="24"/>
          <w:lang w:val="en-US"/>
        </w:rPr>
        <w:t xml:space="preserve"> 2019; </w:t>
      </w:r>
      <w:r w:rsidR="00E97ADF" w:rsidRPr="00181E28">
        <w:rPr>
          <w:rFonts w:ascii="Book Antiqua" w:eastAsia="Book Antiqua" w:hAnsi="Book Antiqua" w:cs="Book Antiqua"/>
          <w:b/>
          <w:bCs/>
          <w:sz w:val="24"/>
          <w:szCs w:val="24"/>
          <w:lang w:val="en-US"/>
        </w:rPr>
        <w:t>18</w:t>
      </w:r>
      <w:r w:rsidR="00E97ADF" w:rsidRPr="00181E28">
        <w:rPr>
          <w:rFonts w:ascii="Book Antiqua" w:eastAsia="Book Antiqua" w:hAnsi="Book Antiqua" w:cs="Book Antiqua"/>
          <w:sz w:val="24"/>
          <w:szCs w:val="24"/>
          <w:lang w:val="en-US"/>
        </w:rPr>
        <w:t>: 102361 [PMID: 31401343 DOI: 10.1016/j.autrev.2019.102361]</w:t>
      </w:r>
    </w:p>
    <w:p w14:paraId="7BE014A0" w14:textId="77777777" w:rsidR="00E97ADF" w:rsidRPr="00FA332C" w:rsidDel="008A55DC" w:rsidRDefault="00461496" w:rsidP="00FA332C">
      <w:pPr>
        <w:adjustRightInd w:val="0"/>
        <w:snapToGrid w:val="0"/>
        <w:spacing w:line="360" w:lineRule="auto"/>
        <w:jc w:val="both"/>
        <w:rPr>
          <w:del w:id="4" w:author="Liansheng Ma" w:date="2022-01-08T08:36:00Z"/>
          <w:rFonts w:ascii="Book Antiqua" w:hAnsi="Book Antiqua"/>
        </w:rPr>
      </w:pPr>
      <w:r w:rsidRPr="00FA332C">
        <w:rPr>
          <w:rFonts w:ascii="Book Antiqua" w:hAnsi="Book Antiqua"/>
          <w:noProof/>
        </w:rPr>
        <w:t>63</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Tesser</w:t>
      </w:r>
      <w:proofErr w:type="spellEnd"/>
      <w:r w:rsidR="00E97ADF" w:rsidRPr="00FA332C">
        <w:rPr>
          <w:rFonts w:ascii="Book Antiqua" w:eastAsia="Book Antiqua" w:hAnsi="Book Antiqua" w:cs="Book Antiqua"/>
          <w:b/>
          <w:bCs/>
        </w:rPr>
        <w:t xml:space="preserve"> A</w:t>
      </w:r>
      <w:r w:rsidR="00E97ADF" w:rsidRPr="00FA332C">
        <w:rPr>
          <w:rFonts w:ascii="Book Antiqua" w:eastAsia="Book Antiqua" w:hAnsi="Book Antiqua" w:cs="Book Antiqua"/>
        </w:rPr>
        <w:t xml:space="preserve">, de Carvalho LM, </w:t>
      </w:r>
      <w:proofErr w:type="spellStart"/>
      <w:r w:rsidR="00E97ADF" w:rsidRPr="00FA332C">
        <w:rPr>
          <w:rFonts w:ascii="Book Antiqua" w:eastAsia="Book Antiqua" w:hAnsi="Book Antiqua" w:cs="Book Antiqua"/>
        </w:rPr>
        <w:t>Sandrin</w:t>
      </w:r>
      <w:proofErr w:type="spellEnd"/>
      <w:r w:rsidR="00E97ADF" w:rsidRPr="00FA332C">
        <w:rPr>
          <w:rFonts w:ascii="Book Antiqua" w:eastAsia="Book Antiqua" w:hAnsi="Book Antiqua" w:cs="Book Antiqua"/>
        </w:rPr>
        <w:t xml:space="preserve">-Garcia P, Pin A, Pastore S, </w:t>
      </w:r>
      <w:proofErr w:type="spellStart"/>
      <w:r w:rsidR="00E97ADF" w:rsidRPr="00FA332C">
        <w:rPr>
          <w:rFonts w:ascii="Book Antiqua" w:eastAsia="Book Antiqua" w:hAnsi="Book Antiqua" w:cs="Book Antiqua"/>
        </w:rPr>
        <w:t>Taddio</w:t>
      </w:r>
      <w:proofErr w:type="spellEnd"/>
      <w:r w:rsidR="00E97ADF" w:rsidRPr="00FA332C">
        <w:rPr>
          <w:rFonts w:ascii="Book Antiqua" w:eastAsia="Book Antiqua" w:hAnsi="Book Antiqua" w:cs="Book Antiqua"/>
        </w:rPr>
        <w:t xml:space="preserve"> A, Roberti LR, de Paula Queiroz RG, </w:t>
      </w:r>
      <w:proofErr w:type="spellStart"/>
      <w:r w:rsidR="00E97ADF" w:rsidRPr="00FA332C">
        <w:rPr>
          <w:rFonts w:ascii="Book Antiqua" w:eastAsia="Book Antiqua" w:hAnsi="Book Antiqua" w:cs="Book Antiqua"/>
        </w:rPr>
        <w:t>Ferriani</w:t>
      </w:r>
      <w:proofErr w:type="spellEnd"/>
      <w:r w:rsidR="00E97ADF" w:rsidRPr="00FA332C">
        <w:rPr>
          <w:rFonts w:ascii="Book Antiqua" w:eastAsia="Book Antiqua" w:hAnsi="Book Antiqua" w:cs="Book Antiqua"/>
        </w:rPr>
        <w:t xml:space="preserve"> VPL, </w:t>
      </w:r>
      <w:proofErr w:type="spellStart"/>
      <w:r w:rsidR="00E97ADF" w:rsidRPr="00FA332C">
        <w:rPr>
          <w:rFonts w:ascii="Book Antiqua" w:eastAsia="Book Antiqua" w:hAnsi="Book Antiqua" w:cs="Book Antiqua"/>
        </w:rPr>
        <w:t>Crovella</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Tommasini</w:t>
      </w:r>
      <w:proofErr w:type="spellEnd"/>
      <w:r w:rsidR="00E97ADF" w:rsidRPr="00FA332C">
        <w:rPr>
          <w:rFonts w:ascii="Book Antiqua" w:eastAsia="Book Antiqua" w:hAnsi="Book Antiqua" w:cs="Book Antiqua"/>
        </w:rPr>
        <w:t xml:space="preserve"> A. Higher interferon score and normal complement levels may identify a distinct clinical subset in children with systemic lupus erythematosus. </w:t>
      </w:r>
      <w:r w:rsidR="00E97ADF" w:rsidRPr="00FA332C">
        <w:rPr>
          <w:rFonts w:ascii="Book Antiqua" w:eastAsia="Book Antiqua" w:hAnsi="Book Antiqua" w:cs="Book Antiqua"/>
          <w:i/>
          <w:iCs/>
        </w:rPr>
        <w:t xml:space="preserve">Arthritis Res </w:t>
      </w:r>
      <w:proofErr w:type="spellStart"/>
      <w:r w:rsidR="00E97ADF" w:rsidRPr="00FA332C">
        <w:rPr>
          <w:rFonts w:ascii="Book Antiqua" w:eastAsia="Book Antiqua" w:hAnsi="Book Antiqua" w:cs="Book Antiqua"/>
          <w:i/>
          <w:iCs/>
        </w:rPr>
        <w:t>Ther</w:t>
      </w:r>
      <w:proofErr w:type="spellEnd"/>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22</w:t>
      </w:r>
      <w:r w:rsidR="00E97ADF" w:rsidRPr="00FA332C">
        <w:rPr>
          <w:rFonts w:ascii="Book Antiqua" w:eastAsia="Book Antiqua" w:hAnsi="Book Antiqua" w:cs="Book Antiqua"/>
        </w:rPr>
        <w:t>: 91 [PMID: 32334613 DOI: 10.1186/s13075-020-02161-8]</w:t>
      </w:r>
    </w:p>
    <w:p w14:paraId="1D044BA2" w14:textId="5E842719" w:rsidR="00461496" w:rsidRPr="00FA332C" w:rsidRDefault="00461496" w:rsidP="008A55DC">
      <w:pPr>
        <w:adjustRightInd w:val="0"/>
        <w:snapToGrid w:val="0"/>
        <w:spacing w:line="360" w:lineRule="auto"/>
        <w:jc w:val="both"/>
        <w:rPr>
          <w:noProof/>
        </w:rPr>
        <w:pPrChange w:id="5" w:author="Liansheng Ma" w:date="2022-01-08T08:36:00Z">
          <w:pPr>
            <w:pStyle w:val="EndNoteBibliography"/>
            <w:adjustRightInd w:val="0"/>
            <w:snapToGrid w:val="0"/>
            <w:spacing w:after="0" w:line="360" w:lineRule="auto"/>
          </w:pPr>
        </w:pPrChange>
      </w:pPr>
    </w:p>
    <w:p w14:paraId="48D65773" w14:textId="50668117" w:rsidR="00461496" w:rsidRPr="00181E28"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64</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Li G</w:t>
      </w:r>
      <w:r w:rsidR="00E97ADF" w:rsidRPr="00181E28">
        <w:rPr>
          <w:rFonts w:ascii="Book Antiqua" w:eastAsia="Book Antiqua" w:hAnsi="Book Antiqua" w:cs="Book Antiqua"/>
          <w:sz w:val="24"/>
          <w:szCs w:val="24"/>
          <w:lang w:val="en-US"/>
        </w:rPr>
        <w:t xml:space="preserve">, Li Y, Liu H, Shi Y, Guan W, Zhang T, Yao W, Wu B, Xu H, Sun L. Genetic heterogeneity of pediatric systemic lupus erythematosus with lymphoproliferation. </w:t>
      </w:r>
      <w:r w:rsidR="00E97ADF" w:rsidRPr="00181E28">
        <w:rPr>
          <w:rFonts w:ascii="Book Antiqua" w:eastAsia="Book Antiqua" w:hAnsi="Book Antiqua" w:cs="Book Antiqua"/>
          <w:i/>
          <w:iCs/>
          <w:sz w:val="24"/>
          <w:szCs w:val="24"/>
          <w:lang w:val="en-US"/>
        </w:rPr>
        <w:t>Medicine (Baltimore)</w:t>
      </w:r>
      <w:r w:rsidR="00E97ADF" w:rsidRPr="00181E28">
        <w:rPr>
          <w:rFonts w:ascii="Book Antiqua" w:eastAsia="Book Antiqua" w:hAnsi="Book Antiqua" w:cs="Book Antiqua"/>
          <w:sz w:val="24"/>
          <w:szCs w:val="24"/>
          <w:lang w:val="en-US"/>
        </w:rPr>
        <w:t xml:space="preserve"> 2020; </w:t>
      </w:r>
      <w:r w:rsidR="00E97ADF" w:rsidRPr="00181E28">
        <w:rPr>
          <w:rFonts w:ascii="Book Antiqua" w:eastAsia="Book Antiqua" w:hAnsi="Book Antiqua" w:cs="Book Antiqua"/>
          <w:b/>
          <w:bCs/>
          <w:sz w:val="24"/>
          <w:szCs w:val="24"/>
          <w:lang w:val="en-US"/>
        </w:rPr>
        <w:t>99</w:t>
      </w:r>
      <w:r w:rsidR="00E97ADF" w:rsidRPr="00181E28">
        <w:rPr>
          <w:rFonts w:ascii="Book Antiqua" w:eastAsia="Book Antiqua" w:hAnsi="Book Antiqua" w:cs="Book Antiqua"/>
          <w:sz w:val="24"/>
          <w:szCs w:val="24"/>
          <w:lang w:val="en-US"/>
        </w:rPr>
        <w:t>: e20232 [PMID: 32443356 DOI: 10.1097/MD.0000000000020232]</w:t>
      </w:r>
    </w:p>
    <w:p w14:paraId="61E5A932" w14:textId="2681EE1D"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181E28">
        <w:rPr>
          <w:rFonts w:ascii="Book Antiqua" w:hAnsi="Book Antiqua"/>
          <w:noProof/>
          <w:sz w:val="24"/>
          <w:szCs w:val="24"/>
          <w:lang w:val="en-US"/>
        </w:rPr>
        <w:t>65</w:t>
      </w:r>
      <w:r w:rsidR="00E97ADF" w:rsidRPr="00181E28">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Jamee</w:t>
      </w:r>
      <w:proofErr w:type="spellEnd"/>
      <w:r w:rsidR="00E97ADF" w:rsidRPr="00181E28">
        <w:rPr>
          <w:rFonts w:ascii="Book Antiqua" w:eastAsia="Book Antiqua" w:hAnsi="Book Antiqua" w:cs="Book Antiqua"/>
          <w:b/>
          <w:bCs/>
          <w:sz w:val="24"/>
          <w:szCs w:val="24"/>
          <w:lang w:val="en-US"/>
        </w:rPr>
        <w:t xml:space="preserve"> M</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Moniri</w:t>
      </w:r>
      <w:proofErr w:type="spellEnd"/>
      <w:r w:rsidR="00E97ADF" w:rsidRPr="00181E28">
        <w:rPr>
          <w:rFonts w:ascii="Book Antiqua" w:eastAsia="Book Antiqua" w:hAnsi="Book Antiqua" w:cs="Book Antiqua"/>
          <w:sz w:val="24"/>
          <w:szCs w:val="24"/>
          <w:lang w:val="en-US"/>
        </w:rPr>
        <w:t xml:space="preserve"> S, </w:t>
      </w:r>
      <w:proofErr w:type="spellStart"/>
      <w:r w:rsidR="00E97ADF" w:rsidRPr="00181E28">
        <w:rPr>
          <w:rFonts w:ascii="Book Antiqua" w:eastAsia="Book Antiqua" w:hAnsi="Book Antiqua" w:cs="Book Antiqua"/>
          <w:sz w:val="24"/>
          <w:szCs w:val="24"/>
          <w:lang w:val="en-US"/>
        </w:rPr>
        <w:t>Zaki-Dizaji</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Olbrich</w:t>
      </w:r>
      <w:proofErr w:type="spellEnd"/>
      <w:r w:rsidR="00E97ADF" w:rsidRPr="00181E28">
        <w:rPr>
          <w:rFonts w:ascii="Book Antiqua" w:eastAsia="Book Antiqua" w:hAnsi="Book Antiqua" w:cs="Book Antiqua"/>
          <w:sz w:val="24"/>
          <w:szCs w:val="24"/>
          <w:lang w:val="en-US"/>
        </w:rPr>
        <w:t xml:space="preserve"> P, Yazdani R, </w:t>
      </w:r>
      <w:proofErr w:type="spellStart"/>
      <w:r w:rsidR="00E97ADF" w:rsidRPr="00181E28">
        <w:rPr>
          <w:rFonts w:ascii="Book Antiqua" w:eastAsia="Book Antiqua" w:hAnsi="Book Antiqua" w:cs="Book Antiqua"/>
          <w:sz w:val="24"/>
          <w:szCs w:val="24"/>
          <w:lang w:val="en-US"/>
        </w:rPr>
        <w:t>Jadidi-Niaragh</w:t>
      </w:r>
      <w:proofErr w:type="spellEnd"/>
      <w:r w:rsidR="00E97ADF" w:rsidRPr="00181E28">
        <w:rPr>
          <w:rFonts w:ascii="Book Antiqua" w:eastAsia="Book Antiqua" w:hAnsi="Book Antiqua" w:cs="Book Antiqua"/>
          <w:sz w:val="24"/>
          <w:szCs w:val="24"/>
          <w:lang w:val="en-US"/>
        </w:rPr>
        <w:t xml:space="preserve"> F, </w:t>
      </w:r>
      <w:proofErr w:type="spellStart"/>
      <w:r w:rsidR="00E97ADF" w:rsidRPr="00181E28">
        <w:rPr>
          <w:rFonts w:ascii="Book Antiqua" w:eastAsia="Book Antiqua" w:hAnsi="Book Antiqua" w:cs="Book Antiqua"/>
          <w:sz w:val="24"/>
          <w:szCs w:val="24"/>
          <w:lang w:val="en-US"/>
        </w:rPr>
        <w:t>Aghamahdi</w:t>
      </w:r>
      <w:proofErr w:type="spellEnd"/>
      <w:r w:rsidR="00E97ADF" w:rsidRPr="00181E28">
        <w:rPr>
          <w:rFonts w:ascii="Book Antiqua" w:eastAsia="Book Antiqua" w:hAnsi="Book Antiqua" w:cs="Book Antiqua"/>
          <w:sz w:val="24"/>
          <w:szCs w:val="24"/>
          <w:lang w:val="en-US"/>
        </w:rPr>
        <w:t xml:space="preserve"> F, </w:t>
      </w:r>
      <w:proofErr w:type="spellStart"/>
      <w:r w:rsidR="00E97ADF" w:rsidRPr="00181E28">
        <w:rPr>
          <w:rFonts w:ascii="Book Antiqua" w:eastAsia="Book Antiqua" w:hAnsi="Book Antiqua" w:cs="Book Antiqua"/>
          <w:sz w:val="24"/>
          <w:szCs w:val="24"/>
          <w:lang w:val="en-US"/>
        </w:rPr>
        <w:t>Abolhassani</w:t>
      </w:r>
      <w:proofErr w:type="spellEnd"/>
      <w:r w:rsidR="00E97ADF" w:rsidRPr="00181E28">
        <w:rPr>
          <w:rFonts w:ascii="Book Antiqua" w:eastAsia="Book Antiqua" w:hAnsi="Book Antiqua" w:cs="Book Antiqua"/>
          <w:sz w:val="24"/>
          <w:szCs w:val="24"/>
          <w:lang w:val="en-US"/>
        </w:rPr>
        <w:t xml:space="preserve"> H, </w:t>
      </w:r>
      <w:proofErr w:type="spellStart"/>
      <w:r w:rsidR="00E97ADF" w:rsidRPr="00181E28">
        <w:rPr>
          <w:rFonts w:ascii="Book Antiqua" w:eastAsia="Book Antiqua" w:hAnsi="Book Antiqua" w:cs="Book Antiqua"/>
          <w:sz w:val="24"/>
          <w:szCs w:val="24"/>
          <w:lang w:val="en-US"/>
        </w:rPr>
        <w:t>Condliffe</w:t>
      </w:r>
      <w:proofErr w:type="spellEnd"/>
      <w:r w:rsidR="00E97ADF" w:rsidRPr="00181E28">
        <w:rPr>
          <w:rFonts w:ascii="Book Antiqua" w:eastAsia="Book Antiqua" w:hAnsi="Book Antiqua" w:cs="Book Antiqua"/>
          <w:sz w:val="24"/>
          <w:szCs w:val="24"/>
          <w:lang w:val="en-US"/>
        </w:rPr>
        <w:t xml:space="preserve"> AM, </w:t>
      </w:r>
      <w:proofErr w:type="spellStart"/>
      <w:r w:rsidR="00E97ADF" w:rsidRPr="00181E28">
        <w:rPr>
          <w:rFonts w:ascii="Book Antiqua" w:eastAsia="Book Antiqua" w:hAnsi="Book Antiqua" w:cs="Book Antiqua"/>
          <w:sz w:val="24"/>
          <w:szCs w:val="24"/>
          <w:lang w:val="en-US"/>
        </w:rPr>
        <w:t>Aghamohammadi</w:t>
      </w:r>
      <w:proofErr w:type="spellEnd"/>
      <w:r w:rsidR="00E97ADF" w:rsidRPr="00181E28">
        <w:rPr>
          <w:rFonts w:ascii="Book Antiqua" w:eastAsia="Book Antiqua" w:hAnsi="Book Antiqua" w:cs="Book Antiqua"/>
          <w:sz w:val="24"/>
          <w:szCs w:val="24"/>
          <w:lang w:val="en-US"/>
        </w:rPr>
        <w:t xml:space="preserve"> A, Azizi G. Clinical, Immunological, and Genetic Features in Patients with Activated PI3K</w:t>
      </w:r>
      <w:r w:rsidR="00E97ADF" w:rsidRPr="00FA332C">
        <w:rPr>
          <w:rFonts w:ascii="Book Antiqua" w:eastAsia="Book Antiqua" w:hAnsi="Book Antiqua" w:cs="Book Antiqua"/>
          <w:sz w:val="24"/>
          <w:szCs w:val="24"/>
        </w:rPr>
        <w:t>δ</w:t>
      </w:r>
      <w:r w:rsidR="00E97ADF" w:rsidRPr="00181E28">
        <w:rPr>
          <w:rFonts w:ascii="Book Antiqua" w:eastAsia="Book Antiqua" w:hAnsi="Book Antiqua" w:cs="Book Antiqua"/>
          <w:sz w:val="24"/>
          <w:szCs w:val="24"/>
          <w:lang w:val="en-US"/>
        </w:rPr>
        <w:t xml:space="preserve"> Syndrome (APDS): a Systematic Review. </w:t>
      </w:r>
      <w:r w:rsidR="00E97ADF" w:rsidRPr="00181E28">
        <w:rPr>
          <w:rFonts w:ascii="Book Antiqua" w:eastAsia="Book Antiqua" w:hAnsi="Book Antiqua" w:cs="Book Antiqua"/>
          <w:i/>
          <w:iCs/>
          <w:sz w:val="24"/>
          <w:szCs w:val="24"/>
          <w:lang w:val="en-US"/>
        </w:rPr>
        <w:t>Clin Rev Allergy Immunol</w:t>
      </w:r>
      <w:r w:rsidR="00E97ADF" w:rsidRPr="00181E28">
        <w:rPr>
          <w:rFonts w:ascii="Book Antiqua" w:eastAsia="Book Antiqua" w:hAnsi="Book Antiqua" w:cs="Book Antiqua"/>
          <w:sz w:val="24"/>
          <w:szCs w:val="24"/>
          <w:lang w:val="en-US"/>
        </w:rPr>
        <w:t xml:space="preserve"> 2020; </w:t>
      </w:r>
      <w:r w:rsidR="00E97ADF" w:rsidRPr="00181E28">
        <w:rPr>
          <w:rFonts w:ascii="Book Antiqua" w:eastAsia="Book Antiqua" w:hAnsi="Book Antiqua" w:cs="Book Antiqua"/>
          <w:b/>
          <w:bCs/>
          <w:sz w:val="24"/>
          <w:szCs w:val="24"/>
          <w:lang w:val="en-US"/>
        </w:rPr>
        <w:t>59</w:t>
      </w:r>
      <w:r w:rsidR="00E97ADF" w:rsidRPr="00181E28">
        <w:rPr>
          <w:rFonts w:ascii="Book Antiqua" w:eastAsia="Book Antiqua" w:hAnsi="Book Antiqua" w:cs="Book Antiqua"/>
          <w:sz w:val="24"/>
          <w:szCs w:val="24"/>
          <w:lang w:val="en-US"/>
        </w:rPr>
        <w:t>: 323-333 [PMID: 31111319 DOI: 10.1007/s12016-019-08738-9]</w:t>
      </w:r>
    </w:p>
    <w:p w14:paraId="4298DBE0" w14:textId="22C7E674"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66</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Pain CE</w:t>
      </w:r>
      <w:r w:rsidR="00E97ADF" w:rsidRPr="00181E28">
        <w:rPr>
          <w:rFonts w:ascii="Book Antiqua" w:eastAsia="Book Antiqua" w:hAnsi="Book Antiqua" w:cs="Book Antiqua"/>
          <w:sz w:val="24"/>
          <w:szCs w:val="24"/>
          <w:lang w:val="en-US"/>
        </w:rPr>
        <w:t xml:space="preserve">. Juvenile-onset </w:t>
      </w:r>
      <w:proofErr w:type="spellStart"/>
      <w:r w:rsidR="00E97ADF" w:rsidRPr="00181E28">
        <w:rPr>
          <w:rFonts w:ascii="Book Antiqua" w:eastAsia="Book Antiqua" w:hAnsi="Book Antiqua" w:cs="Book Antiqua"/>
          <w:sz w:val="24"/>
          <w:szCs w:val="24"/>
          <w:lang w:val="en-US"/>
        </w:rPr>
        <w:t>Behçet's</w:t>
      </w:r>
      <w:proofErr w:type="spellEnd"/>
      <w:r w:rsidR="00E97ADF" w:rsidRPr="00181E28">
        <w:rPr>
          <w:rFonts w:ascii="Book Antiqua" w:eastAsia="Book Antiqua" w:hAnsi="Book Antiqua" w:cs="Book Antiqua"/>
          <w:sz w:val="24"/>
          <w:szCs w:val="24"/>
          <w:lang w:val="en-US"/>
        </w:rPr>
        <w:t xml:space="preserve"> syndrome and mimics. </w:t>
      </w:r>
      <w:r w:rsidR="00E97ADF" w:rsidRPr="00181E28">
        <w:rPr>
          <w:rFonts w:ascii="Book Antiqua" w:eastAsia="Book Antiqua" w:hAnsi="Book Antiqua" w:cs="Book Antiqua"/>
          <w:i/>
          <w:iCs/>
          <w:sz w:val="24"/>
          <w:szCs w:val="24"/>
          <w:lang w:val="en-US"/>
        </w:rPr>
        <w:t>Clin Immunol</w:t>
      </w:r>
      <w:r w:rsidR="00E97ADF" w:rsidRPr="00181E28">
        <w:rPr>
          <w:rFonts w:ascii="Book Antiqua" w:eastAsia="Book Antiqua" w:hAnsi="Book Antiqua" w:cs="Book Antiqua"/>
          <w:sz w:val="24"/>
          <w:szCs w:val="24"/>
          <w:lang w:val="en-US"/>
        </w:rPr>
        <w:t xml:space="preserve"> 2020; </w:t>
      </w:r>
      <w:r w:rsidR="00E97ADF" w:rsidRPr="00181E28">
        <w:rPr>
          <w:rFonts w:ascii="Book Antiqua" w:eastAsia="Book Antiqua" w:hAnsi="Book Antiqua" w:cs="Book Antiqua"/>
          <w:b/>
          <w:bCs/>
          <w:sz w:val="24"/>
          <w:szCs w:val="24"/>
          <w:lang w:val="en-US"/>
        </w:rPr>
        <w:t>214</w:t>
      </w:r>
      <w:r w:rsidR="00E97ADF" w:rsidRPr="00181E28">
        <w:rPr>
          <w:rFonts w:ascii="Book Antiqua" w:eastAsia="Book Antiqua" w:hAnsi="Book Antiqua" w:cs="Book Antiqua"/>
          <w:sz w:val="24"/>
          <w:szCs w:val="24"/>
          <w:lang w:val="en-US"/>
        </w:rPr>
        <w:t>: 108381 [PMID: 32165216 DOI: 10.1016/j.clim.2020.108381]</w:t>
      </w:r>
    </w:p>
    <w:p w14:paraId="7D37EBC0" w14:textId="2606CD85"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67</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Papadopoulou</w:t>
      </w:r>
      <w:proofErr w:type="spellEnd"/>
      <w:r w:rsidR="00E97ADF" w:rsidRPr="00FA332C">
        <w:rPr>
          <w:rFonts w:ascii="Book Antiqua" w:eastAsia="Book Antiqua" w:hAnsi="Book Antiqua" w:cs="Book Antiqua"/>
          <w:b/>
          <w:bCs/>
        </w:rPr>
        <w:t xml:space="preserve"> C</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Omoyinmi</w:t>
      </w:r>
      <w:proofErr w:type="spellEnd"/>
      <w:r w:rsidR="00E97ADF" w:rsidRPr="00FA332C">
        <w:rPr>
          <w:rFonts w:ascii="Book Antiqua" w:eastAsia="Book Antiqua" w:hAnsi="Book Antiqua" w:cs="Book Antiqua"/>
        </w:rPr>
        <w:t xml:space="preserve"> E, Standing A, Pain CE, Booth C, </w:t>
      </w:r>
      <w:proofErr w:type="spellStart"/>
      <w:r w:rsidR="00E97ADF" w:rsidRPr="00FA332C">
        <w:rPr>
          <w:rFonts w:ascii="Book Antiqua" w:eastAsia="Book Antiqua" w:hAnsi="Book Antiqua" w:cs="Book Antiqua"/>
        </w:rPr>
        <w:t>D'Arco</w:t>
      </w:r>
      <w:proofErr w:type="spellEnd"/>
      <w:r w:rsidR="00E97ADF" w:rsidRPr="00FA332C">
        <w:rPr>
          <w:rFonts w:ascii="Book Antiqua" w:eastAsia="Book Antiqua" w:hAnsi="Book Antiqua" w:cs="Book Antiqua"/>
        </w:rPr>
        <w:t xml:space="preserve"> F, Gilmour K, Buckland M, </w:t>
      </w:r>
      <w:proofErr w:type="spellStart"/>
      <w:r w:rsidR="00E97ADF" w:rsidRPr="00FA332C">
        <w:rPr>
          <w:rFonts w:ascii="Book Antiqua" w:eastAsia="Book Antiqua" w:hAnsi="Book Antiqua" w:cs="Book Antiqua"/>
        </w:rPr>
        <w:t>Eleftheriou</w:t>
      </w:r>
      <w:proofErr w:type="spellEnd"/>
      <w:r w:rsidR="00E97ADF" w:rsidRPr="00FA332C">
        <w:rPr>
          <w:rFonts w:ascii="Book Antiqua" w:eastAsia="Book Antiqua" w:hAnsi="Book Antiqua" w:cs="Book Antiqua"/>
        </w:rPr>
        <w:t xml:space="preserve"> D, Brogan PA. Monogenic mimics of </w:t>
      </w:r>
      <w:proofErr w:type="spellStart"/>
      <w:r w:rsidR="00E97ADF" w:rsidRPr="00FA332C">
        <w:rPr>
          <w:rFonts w:ascii="Book Antiqua" w:eastAsia="Book Antiqua" w:hAnsi="Book Antiqua" w:cs="Book Antiqua"/>
        </w:rPr>
        <w:t>Behçet's</w:t>
      </w:r>
      <w:proofErr w:type="spellEnd"/>
      <w:r w:rsidR="00E97ADF" w:rsidRPr="00FA332C">
        <w:rPr>
          <w:rFonts w:ascii="Book Antiqua" w:eastAsia="Book Antiqua" w:hAnsi="Book Antiqua" w:cs="Book Antiqua"/>
        </w:rPr>
        <w:t xml:space="preserve"> disease in the young. </w:t>
      </w:r>
      <w:r w:rsidR="00E97ADF" w:rsidRPr="00FA332C">
        <w:rPr>
          <w:rFonts w:ascii="Book Antiqua" w:eastAsia="Book Antiqua" w:hAnsi="Book Antiqua" w:cs="Book Antiqua"/>
          <w:i/>
          <w:iCs/>
        </w:rPr>
        <w:t>Rheumatology (Oxford)</w:t>
      </w:r>
      <w:r w:rsidR="00E97ADF" w:rsidRPr="00FA332C">
        <w:rPr>
          <w:rFonts w:ascii="Book Antiqua" w:eastAsia="Book Antiqua" w:hAnsi="Book Antiqua" w:cs="Book Antiqua"/>
        </w:rPr>
        <w:t xml:space="preserve"> 2019; </w:t>
      </w:r>
      <w:r w:rsidR="00E97ADF" w:rsidRPr="00FA332C">
        <w:rPr>
          <w:rFonts w:ascii="Book Antiqua" w:eastAsia="Book Antiqua" w:hAnsi="Book Antiqua" w:cs="Book Antiqua"/>
          <w:b/>
          <w:bCs/>
        </w:rPr>
        <w:t>58</w:t>
      </w:r>
      <w:r w:rsidR="00E97ADF" w:rsidRPr="00FA332C">
        <w:rPr>
          <w:rFonts w:ascii="Book Antiqua" w:eastAsia="Book Antiqua" w:hAnsi="Book Antiqua" w:cs="Book Antiqua"/>
        </w:rPr>
        <w:t>: 1227-1238 [PMID: 30715505 DOI: 10.1093/rheumatology/key445]</w:t>
      </w:r>
    </w:p>
    <w:p w14:paraId="655C1A9C" w14:textId="5B9BBFF5"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lastRenderedPageBreak/>
        <w:t>68</w:t>
      </w:r>
      <w:r w:rsidR="00E97ADF" w:rsidRPr="00FA332C">
        <w:rPr>
          <w:rFonts w:ascii="Book Antiqua" w:hAnsi="Book Antiqua"/>
          <w:noProof/>
        </w:rPr>
        <w:t xml:space="preserve"> </w:t>
      </w:r>
      <w:r w:rsidR="00E97ADF" w:rsidRPr="00FA332C">
        <w:rPr>
          <w:rFonts w:ascii="Book Antiqua" w:eastAsia="Book Antiqua" w:hAnsi="Book Antiqua" w:cs="Book Antiqua"/>
          <w:b/>
          <w:bCs/>
        </w:rPr>
        <w:t>Kim HY</w:t>
      </w:r>
      <w:r w:rsidR="00E97ADF" w:rsidRPr="00FA332C">
        <w:rPr>
          <w:rFonts w:ascii="Book Antiqua" w:eastAsia="Book Antiqua" w:hAnsi="Book Antiqua" w:cs="Book Antiqua"/>
        </w:rPr>
        <w:t xml:space="preserve">, Song JY, Kim WI, Ko HC, Park SE, Jang JH, Kim SH. The First Case of an Infant with Familial A20 Haploinsufficiency in Korea. </w:t>
      </w:r>
      <w:r w:rsidR="00E97ADF" w:rsidRPr="00FA332C">
        <w:rPr>
          <w:rFonts w:ascii="Book Antiqua" w:eastAsia="Book Antiqua" w:hAnsi="Book Antiqua" w:cs="Book Antiqua"/>
          <w:i/>
          <w:iCs/>
        </w:rPr>
        <w:t>J Korean Med Sci</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35</w:t>
      </w:r>
      <w:r w:rsidR="00E97ADF" w:rsidRPr="00FA332C">
        <w:rPr>
          <w:rFonts w:ascii="Book Antiqua" w:eastAsia="Book Antiqua" w:hAnsi="Book Antiqua" w:cs="Book Antiqua"/>
        </w:rPr>
        <w:t>: e252 [PMID: 32743991 DOI: 10.3346/jkms.2020.</w:t>
      </w:r>
      <w:proofErr w:type="gramStart"/>
      <w:r w:rsidR="00E97ADF" w:rsidRPr="00FA332C">
        <w:rPr>
          <w:rFonts w:ascii="Book Antiqua" w:eastAsia="Book Antiqua" w:hAnsi="Book Antiqua" w:cs="Book Antiqua"/>
        </w:rPr>
        <w:t>35.e</w:t>
      </w:r>
      <w:proofErr w:type="gramEnd"/>
      <w:r w:rsidR="00E97ADF" w:rsidRPr="00FA332C">
        <w:rPr>
          <w:rFonts w:ascii="Book Antiqua" w:eastAsia="Book Antiqua" w:hAnsi="Book Antiqua" w:cs="Book Antiqua"/>
        </w:rPr>
        <w:t>252]</w:t>
      </w:r>
    </w:p>
    <w:p w14:paraId="1975C83D" w14:textId="3867906F"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69</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Krutzke</w:t>
      </w:r>
      <w:proofErr w:type="spellEnd"/>
      <w:r w:rsidR="00E97ADF" w:rsidRPr="00181E28">
        <w:rPr>
          <w:rFonts w:ascii="Book Antiqua" w:hAnsi="Book Antiqua"/>
          <w:b/>
          <w:bCs/>
          <w:sz w:val="24"/>
          <w:szCs w:val="24"/>
          <w:shd w:val="clear" w:color="auto" w:fill="FFFFFF"/>
          <w:lang w:val="en-US"/>
        </w:rPr>
        <w:t xml:space="preserve"> S</w:t>
      </w:r>
      <w:r w:rsidR="00E97ADF" w:rsidRPr="00181E28">
        <w:rPr>
          <w:rFonts w:ascii="Book Antiqua" w:hAnsi="Book Antiqua"/>
          <w:sz w:val="24"/>
          <w:szCs w:val="24"/>
          <w:shd w:val="clear" w:color="auto" w:fill="FFFFFF"/>
          <w:lang w:val="en-US"/>
        </w:rPr>
        <w:t xml:space="preserve">, </w:t>
      </w:r>
      <w:proofErr w:type="spellStart"/>
      <w:r w:rsidR="00E97ADF" w:rsidRPr="00181E28">
        <w:rPr>
          <w:rFonts w:ascii="Book Antiqua" w:hAnsi="Book Antiqua"/>
          <w:sz w:val="24"/>
          <w:szCs w:val="24"/>
          <w:shd w:val="clear" w:color="auto" w:fill="FFFFFF"/>
          <w:lang w:val="en-US"/>
        </w:rPr>
        <w:t>Rietschel</w:t>
      </w:r>
      <w:proofErr w:type="spellEnd"/>
      <w:r w:rsidR="00E97ADF" w:rsidRPr="00181E28">
        <w:rPr>
          <w:rFonts w:ascii="Book Antiqua" w:hAnsi="Book Antiqua"/>
          <w:sz w:val="24"/>
          <w:szCs w:val="24"/>
          <w:shd w:val="clear" w:color="auto" w:fill="FFFFFF"/>
          <w:lang w:val="en-US"/>
        </w:rPr>
        <w:t xml:space="preserve"> C, </w:t>
      </w:r>
      <w:proofErr w:type="spellStart"/>
      <w:r w:rsidR="00E97ADF" w:rsidRPr="00181E28">
        <w:rPr>
          <w:rFonts w:ascii="Book Antiqua" w:hAnsi="Book Antiqua"/>
          <w:sz w:val="24"/>
          <w:szCs w:val="24"/>
          <w:shd w:val="clear" w:color="auto" w:fill="FFFFFF"/>
          <w:lang w:val="en-US"/>
        </w:rPr>
        <w:t>Horneff</w:t>
      </w:r>
      <w:proofErr w:type="spellEnd"/>
      <w:r w:rsidR="00E97ADF" w:rsidRPr="00181E28">
        <w:rPr>
          <w:rFonts w:ascii="Book Antiqua" w:hAnsi="Book Antiqua"/>
          <w:sz w:val="24"/>
          <w:szCs w:val="24"/>
          <w:shd w:val="clear" w:color="auto" w:fill="FFFFFF"/>
          <w:lang w:val="en-US"/>
        </w:rPr>
        <w:t xml:space="preserve"> G. </w:t>
      </w:r>
      <w:proofErr w:type="spellStart"/>
      <w:r w:rsidR="00E97ADF" w:rsidRPr="00181E28">
        <w:rPr>
          <w:rFonts w:ascii="Book Antiqua" w:hAnsi="Book Antiqua"/>
          <w:sz w:val="24"/>
          <w:szCs w:val="24"/>
          <w:shd w:val="clear" w:color="auto" w:fill="FFFFFF"/>
          <w:lang w:val="en-US"/>
        </w:rPr>
        <w:t>Baricitinib</w:t>
      </w:r>
      <w:proofErr w:type="spellEnd"/>
      <w:r w:rsidR="00E97ADF" w:rsidRPr="00181E28">
        <w:rPr>
          <w:rFonts w:ascii="Book Antiqua" w:hAnsi="Book Antiqua"/>
          <w:sz w:val="24"/>
          <w:szCs w:val="24"/>
          <w:shd w:val="clear" w:color="auto" w:fill="FFFFFF"/>
          <w:lang w:val="en-US"/>
        </w:rPr>
        <w:t xml:space="preserve"> in therapy of COPA syndrome in a 15-year-old girl. </w:t>
      </w:r>
      <w:r w:rsidR="00E97ADF" w:rsidRPr="00181E28">
        <w:rPr>
          <w:rFonts w:ascii="Book Antiqua" w:hAnsi="Book Antiqua"/>
          <w:i/>
          <w:iCs/>
          <w:sz w:val="24"/>
          <w:szCs w:val="24"/>
          <w:shd w:val="clear" w:color="auto" w:fill="FFFFFF"/>
          <w:lang w:val="en-US"/>
        </w:rPr>
        <w:t xml:space="preserve">Eur J </w:t>
      </w:r>
      <w:proofErr w:type="spellStart"/>
      <w:r w:rsidR="00E97ADF" w:rsidRPr="00181E28">
        <w:rPr>
          <w:rFonts w:ascii="Book Antiqua" w:hAnsi="Book Antiqua"/>
          <w:i/>
          <w:iCs/>
          <w:sz w:val="24"/>
          <w:szCs w:val="24"/>
          <w:shd w:val="clear" w:color="auto" w:fill="FFFFFF"/>
          <w:lang w:val="en-US"/>
        </w:rPr>
        <w:t>Rheumatol</w:t>
      </w:r>
      <w:proofErr w:type="spellEnd"/>
      <w:r w:rsidR="00E97ADF" w:rsidRPr="00181E28">
        <w:rPr>
          <w:rFonts w:ascii="Book Antiqua" w:hAnsi="Book Antiqua"/>
          <w:sz w:val="24"/>
          <w:szCs w:val="24"/>
          <w:shd w:val="clear" w:color="auto" w:fill="FFFFFF"/>
          <w:lang w:val="en-US"/>
        </w:rPr>
        <w:t> 2019: 1-4 [PMID: 31449490 DOI: 10.5152/eurjrheum.2019.18177]</w:t>
      </w:r>
    </w:p>
    <w:p w14:paraId="568F7F69" w14:textId="3A1F5C86"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70</w:t>
      </w:r>
      <w:r w:rsidR="00E97ADF" w:rsidRPr="00FA332C">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Semo</w:t>
      </w:r>
      <w:proofErr w:type="spellEnd"/>
      <w:r w:rsidR="00E97ADF" w:rsidRPr="00181E28">
        <w:rPr>
          <w:rFonts w:ascii="Book Antiqua" w:eastAsia="Book Antiqua" w:hAnsi="Book Antiqua" w:cs="Book Antiqua"/>
          <w:b/>
          <w:bCs/>
          <w:sz w:val="24"/>
          <w:szCs w:val="24"/>
          <w:lang w:val="en-US"/>
        </w:rPr>
        <w:t xml:space="preserve"> Oz R</w:t>
      </w:r>
      <w:r w:rsidR="00E97ADF" w:rsidRPr="00181E28">
        <w:rPr>
          <w:rFonts w:ascii="Book Antiqua" w:eastAsia="Book Antiqua" w:hAnsi="Book Antiqua" w:cs="Book Antiqua"/>
          <w:sz w:val="24"/>
          <w:szCs w:val="24"/>
          <w:lang w:val="en-US"/>
        </w:rPr>
        <w:t xml:space="preserve">, S </w:t>
      </w:r>
      <w:proofErr w:type="spellStart"/>
      <w:r w:rsidR="00E97ADF" w:rsidRPr="00181E28">
        <w:rPr>
          <w:rFonts w:ascii="Book Antiqua" w:eastAsia="Book Antiqua" w:hAnsi="Book Antiqua" w:cs="Book Antiqua"/>
          <w:sz w:val="24"/>
          <w:szCs w:val="24"/>
          <w:lang w:val="en-US"/>
        </w:rPr>
        <w:t>Tesher</w:t>
      </w:r>
      <w:proofErr w:type="spellEnd"/>
      <w:r w:rsidR="00E97ADF" w:rsidRPr="00181E28">
        <w:rPr>
          <w:rFonts w:ascii="Book Antiqua" w:eastAsia="Book Antiqua" w:hAnsi="Book Antiqua" w:cs="Book Antiqua"/>
          <w:sz w:val="24"/>
          <w:szCs w:val="24"/>
          <w:lang w:val="en-US"/>
        </w:rPr>
        <w:t xml:space="preserve"> M. Arthritis in children with LRBA deficiency - case report and literature review. </w:t>
      </w:r>
      <w:proofErr w:type="spellStart"/>
      <w:r w:rsidR="00E97ADF" w:rsidRPr="00181E28">
        <w:rPr>
          <w:rFonts w:ascii="Book Antiqua" w:eastAsia="Book Antiqua" w:hAnsi="Book Antiqua" w:cs="Book Antiqua"/>
          <w:i/>
          <w:iCs/>
          <w:sz w:val="24"/>
          <w:szCs w:val="24"/>
          <w:lang w:val="en-US"/>
        </w:rPr>
        <w:t>Pediatr</w:t>
      </w:r>
      <w:proofErr w:type="spellEnd"/>
      <w:r w:rsidR="00E97ADF" w:rsidRPr="00181E28">
        <w:rPr>
          <w:rFonts w:ascii="Book Antiqua" w:eastAsia="Book Antiqua" w:hAnsi="Book Antiqua" w:cs="Book Antiqua"/>
          <w:i/>
          <w:iCs/>
          <w:sz w:val="24"/>
          <w:szCs w:val="24"/>
          <w:lang w:val="en-US"/>
        </w:rPr>
        <w:t xml:space="preserve"> </w:t>
      </w:r>
      <w:proofErr w:type="spellStart"/>
      <w:r w:rsidR="00E97ADF" w:rsidRPr="00181E28">
        <w:rPr>
          <w:rFonts w:ascii="Book Antiqua" w:eastAsia="Book Antiqua" w:hAnsi="Book Antiqua" w:cs="Book Antiqua"/>
          <w:i/>
          <w:iCs/>
          <w:sz w:val="24"/>
          <w:szCs w:val="24"/>
          <w:lang w:val="en-US"/>
        </w:rPr>
        <w:t>Rheumatol</w:t>
      </w:r>
      <w:proofErr w:type="spellEnd"/>
      <w:r w:rsidR="00E97ADF" w:rsidRPr="00181E28">
        <w:rPr>
          <w:rFonts w:ascii="Book Antiqua" w:eastAsia="Book Antiqua" w:hAnsi="Book Antiqua" w:cs="Book Antiqua"/>
          <w:i/>
          <w:iCs/>
          <w:sz w:val="24"/>
          <w:szCs w:val="24"/>
          <w:lang w:val="en-US"/>
        </w:rPr>
        <w:t xml:space="preserve"> Online J</w:t>
      </w:r>
      <w:r w:rsidR="00E97ADF" w:rsidRPr="00181E28">
        <w:rPr>
          <w:rFonts w:ascii="Book Antiqua" w:eastAsia="Book Antiqua" w:hAnsi="Book Antiqua" w:cs="Book Antiqua"/>
          <w:sz w:val="24"/>
          <w:szCs w:val="24"/>
          <w:lang w:val="en-US"/>
        </w:rPr>
        <w:t xml:space="preserve"> 2019; </w:t>
      </w:r>
      <w:r w:rsidR="00E97ADF" w:rsidRPr="00181E28">
        <w:rPr>
          <w:rFonts w:ascii="Book Antiqua" w:eastAsia="Book Antiqua" w:hAnsi="Book Antiqua" w:cs="Book Antiqua"/>
          <w:b/>
          <w:bCs/>
          <w:sz w:val="24"/>
          <w:szCs w:val="24"/>
          <w:lang w:val="en-US"/>
        </w:rPr>
        <w:t>17</w:t>
      </w:r>
      <w:r w:rsidR="00E97ADF" w:rsidRPr="00181E28">
        <w:rPr>
          <w:rFonts w:ascii="Book Antiqua" w:eastAsia="Book Antiqua" w:hAnsi="Book Antiqua" w:cs="Book Antiqua"/>
          <w:sz w:val="24"/>
          <w:szCs w:val="24"/>
          <w:lang w:val="en-US"/>
        </w:rPr>
        <w:t>: 82 [PMID: 31847838 DOI: 10.1186/s12969-019-0388-4]</w:t>
      </w:r>
    </w:p>
    <w:p w14:paraId="5A17C246" w14:textId="44CB1B0B"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7</w:t>
      </w:r>
      <w:r w:rsidR="00E97ADF" w:rsidRPr="00FA332C">
        <w:rPr>
          <w:rFonts w:ascii="Book Antiqua" w:hAnsi="Book Antiqua"/>
          <w:noProof/>
        </w:rPr>
        <w:t xml:space="preserve">1 </w:t>
      </w:r>
      <w:r w:rsidR="00E97ADF" w:rsidRPr="00FA332C">
        <w:rPr>
          <w:rFonts w:ascii="Book Antiqua" w:eastAsia="Book Antiqua" w:hAnsi="Book Antiqua" w:cs="Book Antiqua"/>
          <w:b/>
          <w:bCs/>
        </w:rPr>
        <w:t>Hou X</w:t>
      </w:r>
      <w:r w:rsidR="00E97ADF" w:rsidRPr="00FA332C">
        <w:rPr>
          <w:rFonts w:ascii="Book Antiqua" w:eastAsia="Book Antiqua" w:hAnsi="Book Antiqua" w:cs="Book Antiqua"/>
        </w:rPr>
        <w:t xml:space="preserve">, Qu H, Zhang S, Qi X, </w:t>
      </w:r>
      <w:proofErr w:type="spellStart"/>
      <w:r w:rsidR="00E97ADF" w:rsidRPr="00FA332C">
        <w:rPr>
          <w:rFonts w:ascii="Book Antiqua" w:eastAsia="Book Antiqua" w:hAnsi="Book Antiqua" w:cs="Book Antiqua"/>
        </w:rPr>
        <w:t>Hakonarson</w:t>
      </w:r>
      <w:proofErr w:type="spellEnd"/>
      <w:r w:rsidR="00E97ADF" w:rsidRPr="00FA332C">
        <w:rPr>
          <w:rFonts w:ascii="Book Antiqua" w:eastAsia="Book Antiqua" w:hAnsi="Book Antiqua" w:cs="Book Antiqua"/>
        </w:rPr>
        <w:t xml:space="preserve"> H, Xia Q, Li J. The Multi-Omics Architecture of Juvenile Idiopathic Arthritis. </w:t>
      </w:r>
      <w:r w:rsidR="00E97ADF" w:rsidRPr="00FA332C">
        <w:rPr>
          <w:rFonts w:ascii="Book Antiqua" w:eastAsia="Book Antiqua" w:hAnsi="Book Antiqua" w:cs="Book Antiqua"/>
          <w:i/>
          <w:iCs/>
        </w:rPr>
        <w:t>Cells</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9</w:t>
      </w:r>
      <w:r w:rsidR="00E97ADF" w:rsidRPr="00FA332C">
        <w:rPr>
          <w:rFonts w:ascii="Book Antiqua" w:eastAsia="Book Antiqua" w:hAnsi="Book Antiqua" w:cs="Book Antiqua"/>
        </w:rPr>
        <w:t xml:space="preserve"> [PMID: 33076506 DOI: 10.3390/cells9102301]</w:t>
      </w:r>
    </w:p>
    <w:p w14:paraId="5C84DD2E" w14:textId="1CCFE45C"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72</w:t>
      </w:r>
      <w:r w:rsidR="00E97ADF" w:rsidRPr="00FA332C">
        <w:rPr>
          <w:rFonts w:ascii="Book Antiqua" w:hAnsi="Book Antiqua"/>
          <w:noProof/>
        </w:rPr>
        <w:t xml:space="preserve"> </w:t>
      </w:r>
      <w:r w:rsidR="00E97ADF" w:rsidRPr="00FA332C">
        <w:rPr>
          <w:rFonts w:ascii="Book Antiqua" w:eastAsia="Book Antiqua" w:hAnsi="Book Antiqua" w:cs="Book Antiqua"/>
          <w:b/>
          <w:bCs/>
        </w:rPr>
        <w:t>Rosé CD</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Wouters</w:t>
      </w:r>
      <w:proofErr w:type="spellEnd"/>
      <w:r w:rsidR="00E97ADF" w:rsidRPr="00FA332C">
        <w:rPr>
          <w:rFonts w:ascii="Book Antiqua" w:eastAsia="Book Antiqua" w:hAnsi="Book Antiqua" w:cs="Book Antiqua"/>
        </w:rPr>
        <w:t xml:space="preserve"> CH, </w:t>
      </w:r>
      <w:proofErr w:type="spellStart"/>
      <w:r w:rsidR="00E97ADF" w:rsidRPr="00FA332C">
        <w:rPr>
          <w:rFonts w:ascii="Book Antiqua" w:eastAsia="Book Antiqua" w:hAnsi="Book Antiqua" w:cs="Book Antiqua"/>
        </w:rPr>
        <w:t>Meiorin</w:t>
      </w:r>
      <w:proofErr w:type="spellEnd"/>
      <w:r w:rsidR="00E97ADF" w:rsidRPr="00FA332C">
        <w:rPr>
          <w:rFonts w:ascii="Book Antiqua" w:eastAsia="Book Antiqua" w:hAnsi="Book Antiqua" w:cs="Book Antiqua"/>
        </w:rPr>
        <w:t xml:space="preserve"> S, Doyle TM, Davey MP, Rosenbaum JT, Martin TM. Pediatric granulomatous arthritis: an international registry. </w:t>
      </w:r>
      <w:r w:rsidR="00E97ADF" w:rsidRPr="00FA332C">
        <w:rPr>
          <w:rFonts w:ascii="Book Antiqua" w:eastAsia="Book Antiqua" w:hAnsi="Book Antiqua" w:cs="Book Antiqua"/>
          <w:i/>
          <w:iCs/>
        </w:rPr>
        <w:t>Arthritis Rheum</w:t>
      </w:r>
      <w:r w:rsidR="00E97ADF" w:rsidRPr="00FA332C">
        <w:rPr>
          <w:rFonts w:ascii="Book Antiqua" w:eastAsia="Book Antiqua" w:hAnsi="Book Antiqua" w:cs="Book Antiqua"/>
        </w:rPr>
        <w:t xml:space="preserve"> 2006; </w:t>
      </w:r>
      <w:r w:rsidR="00E97ADF" w:rsidRPr="00FA332C">
        <w:rPr>
          <w:rFonts w:ascii="Book Antiqua" w:eastAsia="Book Antiqua" w:hAnsi="Book Antiqua" w:cs="Book Antiqua"/>
          <w:b/>
          <w:bCs/>
        </w:rPr>
        <w:t>54</w:t>
      </w:r>
      <w:r w:rsidR="00E97ADF" w:rsidRPr="00FA332C">
        <w:rPr>
          <w:rFonts w:ascii="Book Antiqua" w:eastAsia="Book Antiqua" w:hAnsi="Book Antiqua" w:cs="Book Antiqua"/>
        </w:rPr>
        <w:t>: 3337-3344 [PMID: 17009307 DOI: 10.1002/art.22122]</w:t>
      </w:r>
    </w:p>
    <w:p w14:paraId="3CFC2ABA" w14:textId="77777777" w:rsidR="00E97ADF" w:rsidRPr="001D68D1" w:rsidRDefault="00461496" w:rsidP="00FA332C">
      <w:pPr>
        <w:pStyle w:val="EndNoteBibliography"/>
        <w:adjustRightInd w:val="0"/>
        <w:snapToGrid w:val="0"/>
        <w:spacing w:after="0" w:line="360" w:lineRule="auto"/>
        <w:rPr>
          <w:rFonts w:ascii="Book Antiqua" w:hAnsi="Book Antiqua"/>
          <w:sz w:val="24"/>
          <w:szCs w:val="24"/>
          <w:shd w:val="clear" w:color="auto" w:fill="FFFFFF"/>
          <w:lang w:val="en-US"/>
        </w:rPr>
      </w:pPr>
      <w:r w:rsidRPr="00FA332C">
        <w:rPr>
          <w:rFonts w:ascii="Book Antiqua" w:hAnsi="Book Antiqua"/>
          <w:noProof/>
          <w:sz w:val="24"/>
          <w:szCs w:val="24"/>
          <w:lang w:val="en-US"/>
        </w:rPr>
        <w:t>73</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Ouahed</w:t>
      </w:r>
      <w:proofErr w:type="spellEnd"/>
      <w:r w:rsidR="00E97ADF" w:rsidRPr="00181E28">
        <w:rPr>
          <w:rFonts w:ascii="Book Antiqua" w:hAnsi="Book Antiqua"/>
          <w:b/>
          <w:bCs/>
          <w:sz w:val="24"/>
          <w:szCs w:val="24"/>
          <w:shd w:val="clear" w:color="auto" w:fill="FFFFFF"/>
          <w:lang w:val="en-US"/>
        </w:rPr>
        <w:t xml:space="preserve"> J</w:t>
      </w:r>
      <w:r w:rsidR="00E97ADF" w:rsidRPr="00181E28">
        <w:rPr>
          <w:rFonts w:ascii="Book Antiqua" w:hAnsi="Book Antiqua"/>
          <w:sz w:val="24"/>
          <w:szCs w:val="24"/>
          <w:shd w:val="clear" w:color="auto" w:fill="FFFFFF"/>
          <w:lang w:val="en-US"/>
        </w:rPr>
        <w:t xml:space="preserve">, Spencer E, </w:t>
      </w:r>
      <w:proofErr w:type="spellStart"/>
      <w:r w:rsidR="00E97ADF" w:rsidRPr="00181E28">
        <w:rPr>
          <w:rFonts w:ascii="Book Antiqua" w:hAnsi="Book Antiqua"/>
          <w:sz w:val="24"/>
          <w:szCs w:val="24"/>
          <w:shd w:val="clear" w:color="auto" w:fill="FFFFFF"/>
          <w:lang w:val="en-US"/>
        </w:rPr>
        <w:t>Kotlarz</w:t>
      </w:r>
      <w:proofErr w:type="spellEnd"/>
      <w:r w:rsidR="00E97ADF" w:rsidRPr="00181E28">
        <w:rPr>
          <w:rFonts w:ascii="Book Antiqua" w:hAnsi="Book Antiqua"/>
          <w:sz w:val="24"/>
          <w:szCs w:val="24"/>
          <w:shd w:val="clear" w:color="auto" w:fill="FFFFFF"/>
          <w:lang w:val="en-US"/>
        </w:rPr>
        <w:t xml:space="preserve"> D, </w:t>
      </w:r>
      <w:proofErr w:type="spellStart"/>
      <w:r w:rsidR="00E97ADF" w:rsidRPr="00181E28">
        <w:rPr>
          <w:rFonts w:ascii="Book Antiqua" w:hAnsi="Book Antiqua"/>
          <w:sz w:val="24"/>
          <w:szCs w:val="24"/>
          <w:shd w:val="clear" w:color="auto" w:fill="FFFFFF"/>
          <w:lang w:val="en-US"/>
        </w:rPr>
        <w:t>Shouval</w:t>
      </w:r>
      <w:proofErr w:type="spellEnd"/>
      <w:r w:rsidR="00E97ADF" w:rsidRPr="00181E28">
        <w:rPr>
          <w:rFonts w:ascii="Book Antiqua" w:hAnsi="Book Antiqua"/>
          <w:sz w:val="24"/>
          <w:szCs w:val="24"/>
          <w:shd w:val="clear" w:color="auto" w:fill="FFFFFF"/>
          <w:lang w:val="en-US"/>
        </w:rPr>
        <w:t xml:space="preserve"> DS, </w:t>
      </w:r>
      <w:proofErr w:type="spellStart"/>
      <w:r w:rsidR="00E97ADF" w:rsidRPr="00181E28">
        <w:rPr>
          <w:rFonts w:ascii="Book Antiqua" w:hAnsi="Book Antiqua"/>
          <w:sz w:val="24"/>
          <w:szCs w:val="24"/>
          <w:shd w:val="clear" w:color="auto" w:fill="FFFFFF"/>
          <w:lang w:val="en-US"/>
        </w:rPr>
        <w:t>Kowalik</w:t>
      </w:r>
      <w:proofErr w:type="spellEnd"/>
      <w:r w:rsidR="00E97ADF" w:rsidRPr="00181E28">
        <w:rPr>
          <w:rFonts w:ascii="Book Antiqua" w:hAnsi="Book Antiqua"/>
          <w:sz w:val="24"/>
          <w:szCs w:val="24"/>
          <w:shd w:val="clear" w:color="auto" w:fill="FFFFFF"/>
          <w:lang w:val="en-US"/>
        </w:rPr>
        <w:t xml:space="preserve"> M, Peng K, Field M, </w:t>
      </w:r>
      <w:proofErr w:type="spellStart"/>
      <w:r w:rsidR="00E97ADF" w:rsidRPr="00181E28">
        <w:rPr>
          <w:rFonts w:ascii="Book Antiqua" w:hAnsi="Book Antiqua"/>
          <w:sz w:val="24"/>
          <w:szCs w:val="24"/>
          <w:shd w:val="clear" w:color="auto" w:fill="FFFFFF"/>
          <w:lang w:val="en-US"/>
        </w:rPr>
        <w:t>Grushkin</w:t>
      </w:r>
      <w:proofErr w:type="spellEnd"/>
      <w:r w:rsidR="00E97ADF" w:rsidRPr="00181E28">
        <w:rPr>
          <w:rFonts w:ascii="Book Antiqua" w:hAnsi="Book Antiqua"/>
          <w:sz w:val="24"/>
          <w:szCs w:val="24"/>
          <w:shd w:val="clear" w:color="auto" w:fill="FFFFFF"/>
          <w:lang w:val="en-US"/>
        </w:rPr>
        <w:t xml:space="preserve">-Lerner L, Pai SY, </w:t>
      </w:r>
      <w:proofErr w:type="spellStart"/>
      <w:r w:rsidR="00E97ADF" w:rsidRPr="00181E28">
        <w:rPr>
          <w:rFonts w:ascii="Book Antiqua" w:hAnsi="Book Antiqua"/>
          <w:sz w:val="24"/>
          <w:szCs w:val="24"/>
          <w:shd w:val="clear" w:color="auto" w:fill="FFFFFF"/>
          <w:lang w:val="en-US"/>
        </w:rPr>
        <w:t>Bousvaros</w:t>
      </w:r>
      <w:proofErr w:type="spellEnd"/>
      <w:r w:rsidR="00E97ADF" w:rsidRPr="00181E28">
        <w:rPr>
          <w:rFonts w:ascii="Book Antiqua" w:hAnsi="Book Antiqua"/>
          <w:sz w:val="24"/>
          <w:szCs w:val="24"/>
          <w:shd w:val="clear" w:color="auto" w:fill="FFFFFF"/>
          <w:lang w:val="en-US"/>
        </w:rPr>
        <w:t xml:space="preserve"> A, Cho J, </w:t>
      </w:r>
      <w:proofErr w:type="spellStart"/>
      <w:r w:rsidR="00E97ADF" w:rsidRPr="00181E28">
        <w:rPr>
          <w:rFonts w:ascii="Book Antiqua" w:hAnsi="Book Antiqua"/>
          <w:sz w:val="24"/>
          <w:szCs w:val="24"/>
          <w:shd w:val="clear" w:color="auto" w:fill="FFFFFF"/>
          <w:lang w:val="en-US"/>
        </w:rPr>
        <w:t>Argmann</w:t>
      </w:r>
      <w:proofErr w:type="spellEnd"/>
      <w:r w:rsidR="00E97ADF" w:rsidRPr="00181E28">
        <w:rPr>
          <w:rFonts w:ascii="Book Antiqua" w:hAnsi="Book Antiqua"/>
          <w:sz w:val="24"/>
          <w:szCs w:val="24"/>
          <w:shd w:val="clear" w:color="auto" w:fill="FFFFFF"/>
          <w:lang w:val="en-US"/>
        </w:rPr>
        <w:t xml:space="preserve"> C, </w:t>
      </w:r>
      <w:proofErr w:type="spellStart"/>
      <w:r w:rsidR="00E97ADF" w:rsidRPr="00181E28">
        <w:rPr>
          <w:rFonts w:ascii="Book Antiqua" w:hAnsi="Book Antiqua"/>
          <w:sz w:val="24"/>
          <w:szCs w:val="24"/>
          <w:shd w:val="clear" w:color="auto" w:fill="FFFFFF"/>
          <w:lang w:val="en-US"/>
        </w:rPr>
        <w:t>Schadt</w:t>
      </w:r>
      <w:proofErr w:type="spellEnd"/>
      <w:r w:rsidR="00E97ADF" w:rsidRPr="00181E28">
        <w:rPr>
          <w:rFonts w:ascii="Book Antiqua" w:hAnsi="Book Antiqua"/>
          <w:sz w:val="24"/>
          <w:szCs w:val="24"/>
          <w:shd w:val="clear" w:color="auto" w:fill="FFFFFF"/>
          <w:lang w:val="en-US"/>
        </w:rPr>
        <w:t xml:space="preserve"> E, </w:t>
      </w:r>
      <w:proofErr w:type="spellStart"/>
      <w:r w:rsidR="00E97ADF" w:rsidRPr="00181E28">
        <w:rPr>
          <w:rFonts w:ascii="Book Antiqua" w:hAnsi="Book Antiqua"/>
          <w:sz w:val="24"/>
          <w:szCs w:val="24"/>
          <w:shd w:val="clear" w:color="auto" w:fill="FFFFFF"/>
          <w:lang w:val="en-US"/>
        </w:rPr>
        <w:t>Mcgovern</w:t>
      </w:r>
      <w:proofErr w:type="spellEnd"/>
      <w:r w:rsidR="00E97ADF" w:rsidRPr="00181E28">
        <w:rPr>
          <w:rFonts w:ascii="Book Antiqua" w:hAnsi="Book Antiqua"/>
          <w:sz w:val="24"/>
          <w:szCs w:val="24"/>
          <w:shd w:val="clear" w:color="auto" w:fill="FFFFFF"/>
          <w:lang w:val="en-US"/>
        </w:rPr>
        <w:t xml:space="preserve"> DPB, </w:t>
      </w:r>
      <w:proofErr w:type="spellStart"/>
      <w:r w:rsidR="00E97ADF" w:rsidRPr="00181E28">
        <w:rPr>
          <w:rFonts w:ascii="Book Antiqua" w:hAnsi="Book Antiqua"/>
          <w:sz w:val="24"/>
          <w:szCs w:val="24"/>
          <w:shd w:val="clear" w:color="auto" w:fill="FFFFFF"/>
          <w:lang w:val="en-US"/>
        </w:rPr>
        <w:t>Mokry</w:t>
      </w:r>
      <w:proofErr w:type="spellEnd"/>
      <w:r w:rsidR="00E97ADF" w:rsidRPr="00181E28">
        <w:rPr>
          <w:rFonts w:ascii="Book Antiqua" w:hAnsi="Book Antiqua"/>
          <w:sz w:val="24"/>
          <w:szCs w:val="24"/>
          <w:shd w:val="clear" w:color="auto" w:fill="FFFFFF"/>
          <w:lang w:val="en-US"/>
        </w:rPr>
        <w:t xml:space="preserve"> M, </w:t>
      </w:r>
      <w:proofErr w:type="spellStart"/>
      <w:r w:rsidR="00E97ADF" w:rsidRPr="00181E28">
        <w:rPr>
          <w:rFonts w:ascii="Book Antiqua" w:hAnsi="Book Antiqua"/>
          <w:sz w:val="24"/>
          <w:szCs w:val="24"/>
          <w:shd w:val="clear" w:color="auto" w:fill="FFFFFF"/>
          <w:lang w:val="en-US"/>
        </w:rPr>
        <w:t>Nieuwenhuis</w:t>
      </w:r>
      <w:proofErr w:type="spellEnd"/>
      <w:r w:rsidR="00E97ADF" w:rsidRPr="00181E28">
        <w:rPr>
          <w:rFonts w:ascii="Book Antiqua" w:hAnsi="Book Antiqua"/>
          <w:sz w:val="24"/>
          <w:szCs w:val="24"/>
          <w:shd w:val="clear" w:color="auto" w:fill="FFFFFF"/>
          <w:lang w:val="en-US"/>
        </w:rPr>
        <w:t xml:space="preserve"> E, </w:t>
      </w:r>
      <w:proofErr w:type="spellStart"/>
      <w:r w:rsidR="00E97ADF" w:rsidRPr="00181E28">
        <w:rPr>
          <w:rFonts w:ascii="Book Antiqua" w:hAnsi="Book Antiqua"/>
          <w:sz w:val="24"/>
          <w:szCs w:val="24"/>
          <w:shd w:val="clear" w:color="auto" w:fill="FFFFFF"/>
          <w:lang w:val="en-US"/>
        </w:rPr>
        <w:t>Clevers</w:t>
      </w:r>
      <w:proofErr w:type="spellEnd"/>
      <w:r w:rsidR="00E97ADF" w:rsidRPr="00181E28">
        <w:rPr>
          <w:rFonts w:ascii="Book Antiqua" w:hAnsi="Book Antiqua"/>
          <w:sz w:val="24"/>
          <w:szCs w:val="24"/>
          <w:shd w:val="clear" w:color="auto" w:fill="FFFFFF"/>
          <w:lang w:val="en-US"/>
        </w:rPr>
        <w:t xml:space="preserve"> H, Powrie F, Uhlig H, Klein C, Muise A, Dubinsky M, Snapper SB. Very Early Onset Inflammatory Bowel Disease: A Clinical Approach </w:t>
      </w:r>
      <w:proofErr w:type="gramStart"/>
      <w:r w:rsidR="00E97ADF" w:rsidRPr="00181E28">
        <w:rPr>
          <w:rFonts w:ascii="Book Antiqua" w:hAnsi="Book Antiqua"/>
          <w:sz w:val="24"/>
          <w:szCs w:val="24"/>
          <w:shd w:val="clear" w:color="auto" w:fill="FFFFFF"/>
          <w:lang w:val="en-US"/>
        </w:rPr>
        <w:t>With</w:t>
      </w:r>
      <w:proofErr w:type="gramEnd"/>
      <w:r w:rsidR="00E97ADF" w:rsidRPr="00181E28">
        <w:rPr>
          <w:rFonts w:ascii="Book Antiqua" w:hAnsi="Book Antiqua"/>
          <w:sz w:val="24"/>
          <w:szCs w:val="24"/>
          <w:shd w:val="clear" w:color="auto" w:fill="FFFFFF"/>
          <w:lang w:val="en-US"/>
        </w:rPr>
        <w:t xml:space="preserve"> a Focus on the Role of Genetics and Underlying Immune Deficiencies. </w:t>
      </w:r>
      <w:proofErr w:type="spellStart"/>
      <w:r w:rsidR="00E97ADF" w:rsidRPr="001D68D1">
        <w:rPr>
          <w:rFonts w:ascii="Book Antiqua" w:hAnsi="Book Antiqua"/>
          <w:i/>
          <w:iCs/>
          <w:sz w:val="24"/>
          <w:szCs w:val="24"/>
          <w:shd w:val="clear" w:color="auto" w:fill="FFFFFF"/>
          <w:lang w:val="en-US"/>
        </w:rPr>
        <w:t>Inflamm</w:t>
      </w:r>
      <w:proofErr w:type="spellEnd"/>
      <w:r w:rsidR="00E97ADF" w:rsidRPr="001D68D1">
        <w:rPr>
          <w:rFonts w:ascii="Book Antiqua" w:hAnsi="Book Antiqua"/>
          <w:i/>
          <w:iCs/>
          <w:sz w:val="24"/>
          <w:szCs w:val="24"/>
          <w:shd w:val="clear" w:color="auto" w:fill="FFFFFF"/>
          <w:lang w:val="en-US"/>
        </w:rPr>
        <w:t xml:space="preserve"> Bowel Dis</w:t>
      </w:r>
      <w:r w:rsidR="00E97ADF" w:rsidRPr="001D68D1">
        <w:rPr>
          <w:rFonts w:ascii="Book Antiqua" w:hAnsi="Book Antiqua"/>
          <w:sz w:val="24"/>
          <w:szCs w:val="24"/>
          <w:shd w:val="clear" w:color="auto" w:fill="FFFFFF"/>
          <w:lang w:val="en-US"/>
        </w:rPr>
        <w:t> 2020; </w:t>
      </w:r>
      <w:r w:rsidR="00E97ADF" w:rsidRPr="001D68D1">
        <w:rPr>
          <w:rFonts w:ascii="Book Antiqua" w:hAnsi="Book Antiqua"/>
          <w:b/>
          <w:bCs/>
          <w:sz w:val="24"/>
          <w:szCs w:val="24"/>
          <w:shd w:val="clear" w:color="auto" w:fill="FFFFFF"/>
          <w:lang w:val="en-US"/>
        </w:rPr>
        <w:t>26</w:t>
      </w:r>
      <w:r w:rsidR="00E97ADF" w:rsidRPr="001D68D1">
        <w:rPr>
          <w:rFonts w:ascii="Book Antiqua" w:hAnsi="Book Antiqua"/>
          <w:sz w:val="24"/>
          <w:szCs w:val="24"/>
          <w:shd w:val="clear" w:color="auto" w:fill="FFFFFF"/>
          <w:lang w:val="en-US"/>
        </w:rPr>
        <w:t>: 820-842 [PMID: 31833544 DOI: 10.1093/</w:t>
      </w:r>
      <w:proofErr w:type="spellStart"/>
      <w:r w:rsidR="00E97ADF" w:rsidRPr="001D68D1">
        <w:rPr>
          <w:rFonts w:ascii="Book Antiqua" w:hAnsi="Book Antiqua"/>
          <w:sz w:val="24"/>
          <w:szCs w:val="24"/>
          <w:shd w:val="clear" w:color="auto" w:fill="FFFFFF"/>
          <w:lang w:val="en-US"/>
        </w:rPr>
        <w:t>ibd</w:t>
      </w:r>
      <w:proofErr w:type="spellEnd"/>
      <w:r w:rsidR="00E97ADF" w:rsidRPr="001D68D1">
        <w:rPr>
          <w:rFonts w:ascii="Book Antiqua" w:hAnsi="Book Antiqua"/>
          <w:sz w:val="24"/>
          <w:szCs w:val="24"/>
          <w:shd w:val="clear" w:color="auto" w:fill="FFFFFF"/>
          <w:lang w:val="en-US"/>
        </w:rPr>
        <w:t>/izz259]</w:t>
      </w:r>
    </w:p>
    <w:p w14:paraId="175045B7" w14:textId="77777777" w:rsidR="00E97ADF" w:rsidRPr="00181E28" w:rsidRDefault="00461496" w:rsidP="00FA332C">
      <w:pPr>
        <w:pStyle w:val="EndNoteBibliography"/>
        <w:adjustRightInd w:val="0"/>
        <w:snapToGrid w:val="0"/>
        <w:spacing w:after="0" w:line="360" w:lineRule="auto"/>
        <w:rPr>
          <w:rFonts w:ascii="Book Antiqua" w:hAnsi="Book Antiqua"/>
          <w:sz w:val="24"/>
          <w:szCs w:val="24"/>
          <w:shd w:val="clear" w:color="auto" w:fill="FFFFFF"/>
          <w:lang w:val="en-US"/>
        </w:rPr>
      </w:pPr>
      <w:r w:rsidRPr="001D68D1">
        <w:rPr>
          <w:rFonts w:ascii="Book Antiqua" w:hAnsi="Book Antiqua"/>
          <w:noProof/>
          <w:sz w:val="24"/>
          <w:szCs w:val="24"/>
          <w:lang w:val="en-US"/>
        </w:rPr>
        <w:t>74</w:t>
      </w:r>
      <w:r w:rsidR="00E97ADF" w:rsidRPr="001D68D1">
        <w:rPr>
          <w:rFonts w:ascii="Book Antiqua" w:hAnsi="Book Antiqua"/>
          <w:noProof/>
          <w:sz w:val="24"/>
          <w:szCs w:val="24"/>
          <w:lang w:val="en-US"/>
        </w:rPr>
        <w:t xml:space="preserve"> </w:t>
      </w:r>
      <w:r w:rsidR="00E97ADF" w:rsidRPr="001D68D1">
        <w:rPr>
          <w:rFonts w:ascii="Book Antiqua" w:hAnsi="Book Antiqua"/>
          <w:b/>
          <w:bCs/>
          <w:sz w:val="24"/>
          <w:szCs w:val="24"/>
          <w:shd w:val="clear" w:color="auto" w:fill="FFFFFF"/>
          <w:lang w:val="en-US"/>
        </w:rPr>
        <w:t>Nambu R</w:t>
      </w:r>
      <w:r w:rsidR="00E97ADF" w:rsidRPr="001D68D1">
        <w:rPr>
          <w:rFonts w:ascii="Book Antiqua" w:hAnsi="Book Antiqua"/>
          <w:sz w:val="24"/>
          <w:szCs w:val="24"/>
          <w:shd w:val="clear" w:color="auto" w:fill="FFFFFF"/>
          <w:lang w:val="en-US"/>
        </w:rPr>
        <w:t xml:space="preserve">, Warner N, Mulder DJ, </w:t>
      </w:r>
      <w:proofErr w:type="spellStart"/>
      <w:r w:rsidR="00E97ADF" w:rsidRPr="001D68D1">
        <w:rPr>
          <w:rFonts w:ascii="Book Antiqua" w:hAnsi="Book Antiqua"/>
          <w:sz w:val="24"/>
          <w:szCs w:val="24"/>
          <w:shd w:val="clear" w:color="auto" w:fill="FFFFFF"/>
          <w:lang w:val="en-US"/>
        </w:rPr>
        <w:t>Kotlarz</w:t>
      </w:r>
      <w:proofErr w:type="spellEnd"/>
      <w:r w:rsidR="00E97ADF" w:rsidRPr="001D68D1">
        <w:rPr>
          <w:rFonts w:ascii="Book Antiqua" w:hAnsi="Book Antiqua"/>
          <w:sz w:val="24"/>
          <w:szCs w:val="24"/>
          <w:shd w:val="clear" w:color="auto" w:fill="FFFFFF"/>
          <w:lang w:val="en-US"/>
        </w:rPr>
        <w:t xml:space="preserve"> D, McGovern DPB, Cho J, Klein C, Snapper SB, Griffiths AM, </w:t>
      </w:r>
      <w:proofErr w:type="spellStart"/>
      <w:r w:rsidR="00E97ADF" w:rsidRPr="001D68D1">
        <w:rPr>
          <w:rFonts w:ascii="Book Antiqua" w:hAnsi="Book Antiqua"/>
          <w:sz w:val="24"/>
          <w:szCs w:val="24"/>
          <w:shd w:val="clear" w:color="auto" w:fill="FFFFFF"/>
          <w:lang w:val="en-US"/>
        </w:rPr>
        <w:t>Iwama</w:t>
      </w:r>
      <w:proofErr w:type="spellEnd"/>
      <w:r w:rsidR="00E97ADF" w:rsidRPr="001D68D1">
        <w:rPr>
          <w:rFonts w:ascii="Book Antiqua" w:hAnsi="Book Antiqua"/>
          <w:sz w:val="24"/>
          <w:szCs w:val="24"/>
          <w:shd w:val="clear" w:color="auto" w:fill="FFFFFF"/>
          <w:lang w:val="en-US"/>
        </w:rPr>
        <w:t xml:space="preserve"> I, Muise AM. </w:t>
      </w:r>
      <w:r w:rsidR="00E97ADF" w:rsidRPr="00181E28">
        <w:rPr>
          <w:rFonts w:ascii="Book Antiqua" w:hAnsi="Book Antiqua"/>
          <w:sz w:val="24"/>
          <w:szCs w:val="24"/>
          <w:shd w:val="clear" w:color="auto" w:fill="FFFFFF"/>
          <w:lang w:val="en-US"/>
        </w:rPr>
        <w:t>A Systematic Review of Monogenic Inflammatory Bowel Disease. </w:t>
      </w:r>
      <w:r w:rsidR="00E97ADF" w:rsidRPr="00181E28">
        <w:rPr>
          <w:rFonts w:ascii="Book Antiqua" w:hAnsi="Book Antiqua"/>
          <w:i/>
          <w:iCs/>
          <w:sz w:val="24"/>
          <w:szCs w:val="24"/>
          <w:shd w:val="clear" w:color="auto" w:fill="FFFFFF"/>
          <w:lang w:val="en-US"/>
        </w:rPr>
        <w:t>Clin Gastroenterol Hepatol</w:t>
      </w:r>
      <w:r w:rsidR="00E97ADF" w:rsidRPr="00181E28">
        <w:rPr>
          <w:rFonts w:ascii="Book Antiqua" w:hAnsi="Book Antiqua"/>
          <w:sz w:val="24"/>
          <w:szCs w:val="24"/>
          <w:shd w:val="clear" w:color="auto" w:fill="FFFFFF"/>
          <w:lang w:val="en-US"/>
        </w:rPr>
        <w:t> 2021 [PMID: 33746097 DOI: 10.1016/j.cgh.2021.03.021]</w:t>
      </w:r>
    </w:p>
    <w:p w14:paraId="2C880A30" w14:textId="4BEB2752"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75</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Nambu R</w:t>
      </w:r>
      <w:r w:rsidR="00E97ADF" w:rsidRPr="00181E28">
        <w:rPr>
          <w:rFonts w:ascii="Book Antiqua" w:eastAsia="Book Antiqua" w:hAnsi="Book Antiqua" w:cs="Book Antiqua"/>
          <w:sz w:val="24"/>
          <w:szCs w:val="24"/>
          <w:lang w:val="en-US"/>
        </w:rPr>
        <w:t xml:space="preserve">, Muise AM. Advanced Understanding of Monogenic Inflammatory Bowel Disease. </w:t>
      </w:r>
      <w:r w:rsidR="00E97ADF" w:rsidRPr="00181E28">
        <w:rPr>
          <w:rFonts w:ascii="Book Antiqua" w:eastAsia="Book Antiqua" w:hAnsi="Book Antiqua" w:cs="Book Antiqua"/>
          <w:i/>
          <w:iCs/>
          <w:sz w:val="24"/>
          <w:szCs w:val="24"/>
          <w:lang w:val="en-US"/>
        </w:rPr>
        <w:t xml:space="preserve">Front </w:t>
      </w:r>
      <w:proofErr w:type="spellStart"/>
      <w:r w:rsidR="00E97ADF" w:rsidRPr="00181E28">
        <w:rPr>
          <w:rFonts w:ascii="Book Antiqua" w:eastAsia="Book Antiqua" w:hAnsi="Book Antiqua" w:cs="Book Antiqua"/>
          <w:i/>
          <w:iCs/>
          <w:sz w:val="24"/>
          <w:szCs w:val="24"/>
          <w:lang w:val="en-US"/>
        </w:rPr>
        <w:t>Pediatr</w:t>
      </w:r>
      <w:proofErr w:type="spellEnd"/>
      <w:r w:rsidR="00E97ADF" w:rsidRPr="00181E28">
        <w:rPr>
          <w:rFonts w:ascii="Book Antiqua" w:eastAsia="Book Antiqua" w:hAnsi="Book Antiqua" w:cs="Book Antiqua"/>
          <w:sz w:val="24"/>
          <w:szCs w:val="24"/>
          <w:lang w:val="en-US"/>
        </w:rPr>
        <w:t xml:space="preserve"> 2020; </w:t>
      </w:r>
      <w:r w:rsidR="00E97ADF" w:rsidRPr="00181E28">
        <w:rPr>
          <w:rFonts w:ascii="Book Antiqua" w:eastAsia="Book Antiqua" w:hAnsi="Book Antiqua" w:cs="Book Antiqua"/>
          <w:b/>
          <w:bCs/>
          <w:sz w:val="24"/>
          <w:szCs w:val="24"/>
          <w:lang w:val="en-US"/>
        </w:rPr>
        <w:t>8</w:t>
      </w:r>
      <w:r w:rsidR="00E97ADF" w:rsidRPr="00181E28">
        <w:rPr>
          <w:rFonts w:ascii="Book Antiqua" w:eastAsia="Book Antiqua" w:hAnsi="Book Antiqua" w:cs="Book Antiqua"/>
          <w:sz w:val="24"/>
          <w:szCs w:val="24"/>
          <w:lang w:val="en-US"/>
        </w:rPr>
        <w:t>: 618918 [PMID: 33553075 DOI: 10.3389/fped.2020.618918]</w:t>
      </w:r>
    </w:p>
    <w:p w14:paraId="7BD20D85" w14:textId="58C5217E" w:rsidR="00E97ADF" w:rsidRPr="00FA332C" w:rsidRDefault="00461496" w:rsidP="00FA332C">
      <w:pPr>
        <w:pStyle w:val="a3"/>
        <w:shd w:val="clear" w:color="auto" w:fill="FFFFFF"/>
        <w:adjustRightInd w:val="0"/>
        <w:snapToGrid w:val="0"/>
        <w:spacing w:before="0" w:beforeAutospacing="0" w:after="0" w:afterAutospacing="0" w:line="360" w:lineRule="auto"/>
        <w:rPr>
          <w:rFonts w:ascii="Book Antiqua" w:hAnsi="Book Antiqua"/>
        </w:rPr>
      </w:pPr>
      <w:r w:rsidRPr="00FA332C">
        <w:rPr>
          <w:rFonts w:ascii="Book Antiqua" w:hAnsi="Book Antiqua"/>
          <w:noProof/>
        </w:rPr>
        <w:t>76</w:t>
      </w:r>
      <w:r w:rsidR="00E97ADF" w:rsidRPr="00FA332C">
        <w:rPr>
          <w:rFonts w:ascii="Book Antiqua" w:hAnsi="Book Antiqua"/>
          <w:b/>
          <w:bCs/>
        </w:rPr>
        <w:t xml:space="preserve"> </w:t>
      </w:r>
      <w:proofErr w:type="spellStart"/>
      <w:r w:rsidR="00E97ADF" w:rsidRPr="00FA332C">
        <w:rPr>
          <w:rFonts w:ascii="Book Antiqua" w:hAnsi="Book Antiqua"/>
          <w:b/>
          <w:bCs/>
        </w:rPr>
        <w:t>Glocker</w:t>
      </w:r>
      <w:proofErr w:type="spellEnd"/>
      <w:r w:rsidR="00E97ADF" w:rsidRPr="00FA332C">
        <w:rPr>
          <w:rFonts w:ascii="Book Antiqua" w:hAnsi="Book Antiqua"/>
          <w:b/>
          <w:bCs/>
        </w:rPr>
        <w:t xml:space="preserve"> EO</w:t>
      </w:r>
      <w:r w:rsidR="00E97ADF" w:rsidRPr="00FA332C">
        <w:rPr>
          <w:rFonts w:ascii="Book Antiqua" w:hAnsi="Book Antiqua"/>
        </w:rPr>
        <w:t xml:space="preserve">, </w:t>
      </w:r>
      <w:proofErr w:type="spellStart"/>
      <w:r w:rsidR="00E97ADF" w:rsidRPr="00FA332C">
        <w:rPr>
          <w:rFonts w:ascii="Book Antiqua" w:hAnsi="Book Antiqua"/>
        </w:rPr>
        <w:t>Kotlarz</w:t>
      </w:r>
      <w:proofErr w:type="spellEnd"/>
      <w:r w:rsidR="00E97ADF" w:rsidRPr="00FA332C">
        <w:rPr>
          <w:rFonts w:ascii="Book Antiqua" w:hAnsi="Book Antiqua"/>
        </w:rPr>
        <w:t xml:space="preserve"> D, Klein C, Shah N, </w:t>
      </w:r>
      <w:proofErr w:type="spellStart"/>
      <w:r w:rsidR="00E97ADF" w:rsidRPr="00FA332C">
        <w:rPr>
          <w:rFonts w:ascii="Book Antiqua" w:hAnsi="Book Antiqua"/>
        </w:rPr>
        <w:t>Grimbacher</w:t>
      </w:r>
      <w:proofErr w:type="spellEnd"/>
      <w:r w:rsidR="00E97ADF" w:rsidRPr="00FA332C">
        <w:rPr>
          <w:rFonts w:ascii="Book Antiqua" w:hAnsi="Book Antiqua"/>
        </w:rPr>
        <w:t xml:space="preserve"> B. IL-10 and IL-10 receptor defects in humans. </w:t>
      </w:r>
      <w:r w:rsidR="00E97ADF" w:rsidRPr="00FA332C">
        <w:rPr>
          <w:rFonts w:ascii="Book Antiqua" w:hAnsi="Book Antiqua"/>
          <w:i/>
          <w:iCs/>
        </w:rPr>
        <w:t xml:space="preserve">Ann N Y </w:t>
      </w:r>
      <w:proofErr w:type="spellStart"/>
      <w:r w:rsidR="00E97ADF" w:rsidRPr="00FA332C">
        <w:rPr>
          <w:rFonts w:ascii="Book Antiqua" w:hAnsi="Book Antiqua"/>
          <w:i/>
          <w:iCs/>
        </w:rPr>
        <w:t>Acad</w:t>
      </w:r>
      <w:proofErr w:type="spellEnd"/>
      <w:r w:rsidR="00E97ADF" w:rsidRPr="00FA332C">
        <w:rPr>
          <w:rFonts w:ascii="Book Antiqua" w:hAnsi="Book Antiqua"/>
          <w:i/>
          <w:iCs/>
        </w:rPr>
        <w:t xml:space="preserve"> Sci</w:t>
      </w:r>
      <w:r w:rsidR="00E97ADF" w:rsidRPr="00FA332C">
        <w:rPr>
          <w:rFonts w:ascii="Book Antiqua" w:hAnsi="Book Antiqua"/>
        </w:rPr>
        <w:t> 2011; </w:t>
      </w:r>
      <w:r w:rsidR="00E97ADF" w:rsidRPr="00FA332C">
        <w:rPr>
          <w:rFonts w:ascii="Book Antiqua" w:hAnsi="Book Antiqua"/>
          <w:b/>
          <w:bCs/>
        </w:rPr>
        <w:t>1246</w:t>
      </w:r>
      <w:r w:rsidR="00E97ADF" w:rsidRPr="00FA332C">
        <w:rPr>
          <w:rFonts w:ascii="Book Antiqua" w:hAnsi="Book Antiqua"/>
        </w:rPr>
        <w:t>: 102-107 [PMID: 22236434 DOI: 10.1111/j.1749-6632.</w:t>
      </w:r>
      <w:proofErr w:type="gramStart"/>
      <w:r w:rsidR="00E97ADF" w:rsidRPr="00FA332C">
        <w:rPr>
          <w:rFonts w:ascii="Book Antiqua" w:hAnsi="Book Antiqua"/>
        </w:rPr>
        <w:t>2011.06339.x</w:t>
      </w:r>
      <w:proofErr w:type="gramEnd"/>
      <w:r w:rsidR="00E97ADF" w:rsidRPr="00FA332C">
        <w:rPr>
          <w:rFonts w:ascii="Book Antiqua" w:hAnsi="Book Antiqua"/>
        </w:rPr>
        <w:t>]</w:t>
      </w:r>
    </w:p>
    <w:p w14:paraId="476A0303" w14:textId="445DAD10"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proofErr w:type="gramStart"/>
      <w:r w:rsidRPr="00181E28">
        <w:rPr>
          <w:rFonts w:ascii="Book Antiqua" w:hAnsi="Book Antiqua"/>
          <w:noProof/>
          <w:sz w:val="24"/>
          <w:szCs w:val="24"/>
          <w:lang w:val="en-US"/>
        </w:rPr>
        <w:lastRenderedPageBreak/>
        <w:t>77</w:t>
      </w:r>
      <w:r w:rsidR="00E97ADF" w:rsidRPr="00181E28">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Lega</w:t>
      </w:r>
      <w:proofErr w:type="gramEnd"/>
      <w:r w:rsidR="00E97ADF" w:rsidRPr="00181E28">
        <w:rPr>
          <w:rFonts w:ascii="Book Antiqua" w:eastAsia="Book Antiqua" w:hAnsi="Book Antiqua" w:cs="Book Antiqua"/>
          <w:b/>
          <w:bCs/>
          <w:sz w:val="24"/>
          <w:szCs w:val="24"/>
          <w:lang w:val="en-US"/>
        </w:rPr>
        <w:t xml:space="preserve"> S</w:t>
      </w:r>
      <w:r w:rsidR="00E97ADF" w:rsidRPr="00181E28">
        <w:rPr>
          <w:rFonts w:ascii="Book Antiqua" w:eastAsia="Book Antiqua" w:hAnsi="Book Antiqua" w:cs="Book Antiqua"/>
          <w:sz w:val="24"/>
          <w:szCs w:val="24"/>
          <w:lang w:val="en-US"/>
        </w:rPr>
        <w:t xml:space="preserve">, Pin A, Arrigo S, </w:t>
      </w:r>
      <w:proofErr w:type="spellStart"/>
      <w:r w:rsidR="00E97ADF" w:rsidRPr="00181E28">
        <w:rPr>
          <w:rFonts w:ascii="Book Antiqua" w:eastAsia="Book Antiqua" w:hAnsi="Book Antiqua" w:cs="Book Antiqua"/>
          <w:sz w:val="24"/>
          <w:szCs w:val="24"/>
          <w:lang w:val="en-US"/>
        </w:rPr>
        <w:t>Cifaldi</w:t>
      </w:r>
      <w:proofErr w:type="spellEnd"/>
      <w:r w:rsidR="00E97ADF" w:rsidRPr="00181E28">
        <w:rPr>
          <w:rFonts w:ascii="Book Antiqua" w:eastAsia="Book Antiqua" w:hAnsi="Book Antiqua" w:cs="Book Antiqua"/>
          <w:sz w:val="24"/>
          <w:szCs w:val="24"/>
          <w:lang w:val="en-US"/>
        </w:rPr>
        <w:t xml:space="preserve"> C, </w:t>
      </w:r>
      <w:proofErr w:type="spellStart"/>
      <w:r w:rsidR="00E97ADF" w:rsidRPr="00181E28">
        <w:rPr>
          <w:rFonts w:ascii="Book Antiqua" w:eastAsia="Book Antiqua" w:hAnsi="Book Antiqua" w:cs="Book Antiqua"/>
          <w:sz w:val="24"/>
          <w:szCs w:val="24"/>
          <w:lang w:val="en-US"/>
        </w:rPr>
        <w:t>Girardelli</w:t>
      </w:r>
      <w:proofErr w:type="spellEnd"/>
      <w:r w:rsidR="00E97ADF" w:rsidRPr="00181E28">
        <w:rPr>
          <w:rFonts w:ascii="Book Antiqua" w:eastAsia="Book Antiqua" w:hAnsi="Book Antiqua" w:cs="Book Antiqua"/>
          <w:sz w:val="24"/>
          <w:szCs w:val="24"/>
          <w:lang w:val="en-US"/>
        </w:rPr>
        <w:t xml:space="preserve"> M, Bianco AM, </w:t>
      </w:r>
      <w:proofErr w:type="spellStart"/>
      <w:r w:rsidR="00E97ADF" w:rsidRPr="00181E28">
        <w:rPr>
          <w:rFonts w:ascii="Book Antiqua" w:eastAsia="Book Antiqua" w:hAnsi="Book Antiqua" w:cs="Book Antiqua"/>
          <w:sz w:val="24"/>
          <w:szCs w:val="24"/>
          <w:lang w:val="en-US"/>
        </w:rPr>
        <w:t>Malamisura</w:t>
      </w:r>
      <w:proofErr w:type="spellEnd"/>
      <w:r w:rsidR="00E97ADF" w:rsidRPr="00181E28">
        <w:rPr>
          <w:rFonts w:ascii="Book Antiqua" w:eastAsia="Book Antiqua" w:hAnsi="Book Antiqua" w:cs="Book Antiqua"/>
          <w:sz w:val="24"/>
          <w:szCs w:val="24"/>
          <w:lang w:val="en-US"/>
        </w:rPr>
        <w:t xml:space="preserve"> M, Angelino G, </w:t>
      </w:r>
      <w:proofErr w:type="spellStart"/>
      <w:r w:rsidR="00E97ADF" w:rsidRPr="00181E28">
        <w:rPr>
          <w:rFonts w:ascii="Book Antiqua" w:eastAsia="Book Antiqua" w:hAnsi="Book Antiqua" w:cs="Book Antiqua"/>
          <w:sz w:val="24"/>
          <w:szCs w:val="24"/>
          <w:lang w:val="en-US"/>
        </w:rPr>
        <w:t>Faraci</w:t>
      </w:r>
      <w:proofErr w:type="spellEnd"/>
      <w:r w:rsidR="00E97ADF" w:rsidRPr="00181E28">
        <w:rPr>
          <w:rFonts w:ascii="Book Antiqua" w:eastAsia="Book Antiqua" w:hAnsi="Book Antiqua" w:cs="Book Antiqua"/>
          <w:sz w:val="24"/>
          <w:szCs w:val="24"/>
          <w:lang w:val="en-US"/>
        </w:rPr>
        <w:t xml:space="preserve"> S, Rea F, Romeo EF, </w:t>
      </w:r>
      <w:proofErr w:type="spellStart"/>
      <w:r w:rsidR="00E97ADF" w:rsidRPr="00181E28">
        <w:rPr>
          <w:rFonts w:ascii="Book Antiqua" w:eastAsia="Book Antiqua" w:hAnsi="Book Antiqua" w:cs="Book Antiqua"/>
          <w:sz w:val="24"/>
          <w:szCs w:val="24"/>
          <w:lang w:val="en-US"/>
        </w:rPr>
        <w:t>Aloi</w:t>
      </w:r>
      <w:proofErr w:type="spellEnd"/>
      <w:r w:rsidR="00E97ADF" w:rsidRPr="00181E28">
        <w:rPr>
          <w:rFonts w:ascii="Book Antiqua" w:eastAsia="Book Antiqua" w:hAnsi="Book Antiqua" w:cs="Book Antiqua"/>
          <w:sz w:val="24"/>
          <w:szCs w:val="24"/>
          <w:lang w:val="en-US"/>
        </w:rPr>
        <w:t xml:space="preserve"> M, Romano C, </w:t>
      </w:r>
      <w:proofErr w:type="spellStart"/>
      <w:r w:rsidR="00E97ADF" w:rsidRPr="00181E28">
        <w:rPr>
          <w:rFonts w:ascii="Book Antiqua" w:eastAsia="Book Antiqua" w:hAnsi="Book Antiqua" w:cs="Book Antiqua"/>
          <w:sz w:val="24"/>
          <w:szCs w:val="24"/>
          <w:lang w:val="en-US"/>
        </w:rPr>
        <w:t>Barabino</w:t>
      </w:r>
      <w:proofErr w:type="spellEnd"/>
      <w:r w:rsidR="00E97ADF" w:rsidRPr="00181E28">
        <w:rPr>
          <w:rFonts w:ascii="Book Antiqua" w:eastAsia="Book Antiqua" w:hAnsi="Book Antiqua" w:cs="Book Antiqua"/>
          <w:sz w:val="24"/>
          <w:szCs w:val="24"/>
          <w:lang w:val="en-US"/>
        </w:rPr>
        <w:t xml:space="preserve"> A, </w:t>
      </w:r>
      <w:proofErr w:type="spellStart"/>
      <w:r w:rsidR="00E97ADF" w:rsidRPr="00181E28">
        <w:rPr>
          <w:rFonts w:ascii="Book Antiqua" w:eastAsia="Book Antiqua" w:hAnsi="Book Antiqua" w:cs="Book Antiqua"/>
          <w:sz w:val="24"/>
          <w:szCs w:val="24"/>
          <w:lang w:val="en-US"/>
        </w:rPr>
        <w:t>Martelossi</w:t>
      </w:r>
      <w:proofErr w:type="spellEnd"/>
      <w:r w:rsidR="00E97ADF" w:rsidRPr="00181E28">
        <w:rPr>
          <w:rFonts w:ascii="Book Antiqua" w:eastAsia="Book Antiqua" w:hAnsi="Book Antiqua" w:cs="Book Antiqua"/>
          <w:sz w:val="24"/>
          <w:szCs w:val="24"/>
          <w:lang w:val="en-US"/>
        </w:rPr>
        <w:t xml:space="preserve"> S, </w:t>
      </w:r>
      <w:proofErr w:type="spellStart"/>
      <w:r w:rsidR="00E97ADF" w:rsidRPr="00181E28">
        <w:rPr>
          <w:rFonts w:ascii="Book Antiqua" w:eastAsia="Book Antiqua" w:hAnsi="Book Antiqua" w:cs="Book Antiqua"/>
          <w:sz w:val="24"/>
          <w:szCs w:val="24"/>
          <w:lang w:val="en-US"/>
        </w:rPr>
        <w:t>Tommasini</w:t>
      </w:r>
      <w:proofErr w:type="spellEnd"/>
      <w:r w:rsidR="00E97ADF" w:rsidRPr="00181E28">
        <w:rPr>
          <w:rFonts w:ascii="Book Antiqua" w:eastAsia="Book Antiqua" w:hAnsi="Book Antiqua" w:cs="Book Antiqua"/>
          <w:sz w:val="24"/>
          <w:szCs w:val="24"/>
          <w:lang w:val="en-US"/>
        </w:rPr>
        <w:t xml:space="preserve"> A, Di Matteo G, </w:t>
      </w:r>
      <w:proofErr w:type="spellStart"/>
      <w:r w:rsidR="00E97ADF" w:rsidRPr="00181E28">
        <w:rPr>
          <w:rFonts w:ascii="Book Antiqua" w:eastAsia="Book Antiqua" w:hAnsi="Book Antiqua" w:cs="Book Antiqua"/>
          <w:sz w:val="24"/>
          <w:szCs w:val="24"/>
          <w:lang w:val="en-US"/>
        </w:rPr>
        <w:t>Cancrini</w:t>
      </w:r>
      <w:proofErr w:type="spellEnd"/>
      <w:r w:rsidR="00E97ADF" w:rsidRPr="00181E28">
        <w:rPr>
          <w:rFonts w:ascii="Book Antiqua" w:eastAsia="Book Antiqua" w:hAnsi="Book Antiqua" w:cs="Book Antiqua"/>
          <w:sz w:val="24"/>
          <w:szCs w:val="24"/>
          <w:lang w:val="en-US"/>
        </w:rPr>
        <w:t xml:space="preserve"> C, De Angelis P, Finocchi A, </w:t>
      </w:r>
      <w:proofErr w:type="spellStart"/>
      <w:r w:rsidR="00E97ADF" w:rsidRPr="00181E28">
        <w:rPr>
          <w:rFonts w:ascii="Book Antiqua" w:eastAsia="Book Antiqua" w:hAnsi="Book Antiqua" w:cs="Book Antiqua"/>
          <w:sz w:val="24"/>
          <w:szCs w:val="24"/>
          <w:lang w:val="en-US"/>
        </w:rPr>
        <w:t>Bramuzzo</w:t>
      </w:r>
      <w:proofErr w:type="spellEnd"/>
      <w:r w:rsidR="00E97ADF" w:rsidRPr="00181E28">
        <w:rPr>
          <w:rFonts w:ascii="Book Antiqua" w:eastAsia="Book Antiqua" w:hAnsi="Book Antiqua" w:cs="Book Antiqua"/>
          <w:sz w:val="24"/>
          <w:szCs w:val="24"/>
          <w:lang w:val="en-US"/>
        </w:rPr>
        <w:t xml:space="preserve"> M. Diagnostic Approach to Monogenic Inflammatory Bowel Disease in Clinical Practice: A Ten-Year Multicentric Experience. </w:t>
      </w:r>
      <w:proofErr w:type="spellStart"/>
      <w:r w:rsidR="00E97ADF" w:rsidRPr="00181E28">
        <w:rPr>
          <w:rFonts w:ascii="Book Antiqua" w:eastAsia="Book Antiqua" w:hAnsi="Book Antiqua" w:cs="Book Antiqua"/>
          <w:i/>
          <w:iCs/>
          <w:sz w:val="24"/>
          <w:szCs w:val="24"/>
          <w:lang w:val="en-US"/>
        </w:rPr>
        <w:t>Inflamm</w:t>
      </w:r>
      <w:proofErr w:type="spellEnd"/>
      <w:r w:rsidR="00E97ADF" w:rsidRPr="00181E28">
        <w:rPr>
          <w:rFonts w:ascii="Book Antiqua" w:eastAsia="Book Antiqua" w:hAnsi="Book Antiqua" w:cs="Book Antiqua"/>
          <w:i/>
          <w:iCs/>
          <w:sz w:val="24"/>
          <w:szCs w:val="24"/>
          <w:lang w:val="en-US"/>
        </w:rPr>
        <w:t xml:space="preserve"> Bowel Dis</w:t>
      </w:r>
      <w:r w:rsidR="00E97ADF" w:rsidRPr="00181E28">
        <w:rPr>
          <w:rFonts w:ascii="Book Antiqua" w:eastAsia="Book Antiqua" w:hAnsi="Book Antiqua" w:cs="Book Antiqua"/>
          <w:sz w:val="24"/>
          <w:szCs w:val="24"/>
          <w:lang w:val="en-US"/>
        </w:rPr>
        <w:t xml:space="preserve"> 2020; </w:t>
      </w:r>
      <w:r w:rsidR="00E97ADF" w:rsidRPr="00181E28">
        <w:rPr>
          <w:rFonts w:ascii="Book Antiqua" w:eastAsia="Book Antiqua" w:hAnsi="Book Antiqua" w:cs="Book Antiqua"/>
          <w:b/>
          <w:bCs/>
          <w:sz w:val="24"/>
          <w:szCs w:val="24"/>
          <w:lang w:val="en-US"/>
        </w:rPr>
        <w:t>26</w:t>
      </w:r>
      <w:r w:rsidR="00E97ADF" w:rsidRPr="00181E28">
        <w:rPr>
          <w:rFonts w:ascii="Book Antiqua" w:eastAsia="Book Antiqua" w:hAnsi="Book Antiqua" w:cs="Book Antiqua"/>
          <w:sz w:val="24"/>
          <w:szCs w:val="24"/>
          <w:lang w:val="en-US"/>
        </w:rPr>
        <w:t>: 720-727 [PMID: 31375816 DOI: 10.1093/</w:t>
      </w:r>
      <w:proofErr w:type="spellStart"/>
      <w:r w:rsidR="00E97ADF" w:rsidRPr="00181E28">
        <w:rPr>
          <w:rFonts w:ascii="Book Antiqua" w:eastAsia="Book Antiqua" w:hAnsi="Book Antiqua" w:cs="Book Antiqua"/>
          <w:sz w:val="24"/>
          <w:szCs w:val="24"/>
          <w:lang w:val="en-US"/>
        </w:rPr>
        <w:t>ibd</w:t>
      </w:r>
      <w:proofErr w:type="spellEnd"/>
      <w:r w:rsidR="00E97ADF" w:rsidRPr="00181E28">
        <w:rPr>
          <w:rFonts w:ascii="Book Antiqua" w:eastAsia="Book Antiqua" w:hAnsi="Book Antiqua" w:cs="Book Antiqua"/>
          <w:sz w:val="24"/>
          <w:szCs w:val="24"/>
          <w:lang w:val="en-US"/>
        </w:rPr>
        <w:t>/izz178]</w:t>
      </w:r>
    </w:p>
    <w:p w14:paraId="490258D7" w14:textId="05203623"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78</w:t>
      </w:r>
      <w:r w:rsidR="00E97ADF" w:rsidRPr="00FA332C">
        <w:rPr>
          <w:rFonts w:ascii="Book Antiqua" w:hAnsi="Book Antiqua"/>
          <w:noProof/>
        </w:rPr>
        <w:t xml:space="preserve"> </w:t>
      </w:r>
      <w:proofErr w:type="spellStart"/>
      <w:r w:rsidR="00E97ADF" w:rsidRPr="00FA332C">
        <w:rPr>
          <w:rFonts w:ascii="Book Antiqua" w:eastAsia="Book Antiqua" w:hAnsi="Book Antiqua" w:cs="Book Antiqua"/>
          <w:b/>
          <w:bCs/>
        </w:rPr>
        <w:t>Singhi</w:t>
      </w:r>
      <w:proofErr w:type="spellEnd"/>
      <w:r w:rsidR="00E97ADF" w:rsidRPr="00FA332C">
        <w:rPr>
          <w:rFonts w:ascii="Book Antiqua" w:eastAsia="Book Antiqua" w:hAnsi="Book Antiqua" w:cs="Book Antiqua"/>
          <w:b/>
          <w:bCs/>
        </w:rPr>
        <w:t xml:space="preserve"> AD</w:t>
      </w:r>
      <w:r w:rsidR="00E97ADF" w:rsidRPr="00FA332C">
        <w:rPr>
          <w:rFonts w:ascii="Book Antiqua" w:eastAsia="Book Antiqua" w:hAnsi="Book Antiqua" w:cs="Book Antiqua"/>
        </w:rPr>
        <w:t xml:space="preserve">, Goyal A, Davison JM, </w:t>
      </w:r>
      <w:proofErr w:type="spellStart"/>
      <w:r w:rsidR="00E97ADF" w:rsidRPr="00FA332C">
        <w:rPr>
          <w:rFonts w:ascii="Book Antiqua" w:eastAsia="Book Antiqua" w:hAnsi="Book Antiqua" w:cs="Book Antiqua"/>
        </w:rPr>
        <w:t>Regueiro</w:t>
      </w:r>
      <w:proofErr w:type="spellEnd"/>
      <w:r w:rsidR="00E97ADF" w:rsidRPr="00FA332C">
        <w:rPr>
          <w:rFonts w:ascii="Book Antiqua" w:eastAsia="Book Antiqua" w:hAnsi="Book Antiqua" w:cs="Book Antiqua"/>
        </w:rPr>
        <w:t xml:space="preserve"> MD, Roche RL, Ranganathan S. Pediatric autoimmune enteropathy: an entity frequently associated with immunodeficiency disorders. </w:t>
      </w:r>
      <w:r w:rsidR="00E97ADF" w:rsidRPr="00FA332C">
        <w:rPr>
          <w:rFonts w:ascii="Book Antiqua" w:eastAsia="Book Antiqua" w:hAnsi="Book Antiqua" w:cs="Book Antiqua"/>
          <w:i/>
          <w:iCs/>
        </w:rPr>
        <w:t xml:space="preserve">Mod </w:t>
      </w:r>
      <w:proofErr w:type="spellStart"/>
      <w:r w:rsidR="00E97ADF" w:rsidRPr="00FA332C">
        <w:rPr>
          <w:rFonts w:ascii="Book Antiqua" w:eastAsia="Book Antiqua" w:hAnsi="Book Antiqua" w:cs="Book Antiqua"/>
          <w:i/>
          <w:iCs/>
        </w:rPr>
        <w:t>Pathol</w:t>
      </w:r>
      <w:proofErr w:type="spellEnd"/>
      <w:r w:rsidR="00E97ADF" w:rsidRPr="00FA332C">
        <w:rPr>
          <w:rFonts w:ascii="Book Antiqua" w:eastAsia="Book Antiqua" w:hAnsi="Book Antiqua" w:cs="Book Antiqua"/>
        </w:rPr>
        <w:t xml:space="preserve"> 2014; </w:t>
      </w:r>
      <w:r w:rsidR="00E97ADF" w:rsidRPr="00FA332C">
        <w:rPr>
          <w:rFonts w:ascii="Book Antiqua" w:eastAsia="Book Antiqua" w:hAnsi="Book Antiqua" w:cs="Book Antiqua"/>
          <w:b/>
          <w:bCs/>
        </w:rPr>
        <w:t>27</w:t>
      </w:r>
      <w:r w:rsidR="00E97ADF" w:rsidRPr="00FA332C">
        <w:rPr>
          <w:rFonts w:ascii="Book Antiqua" w:eastAsia="Book Antiqua" w:hAnsi="Book Antiqua" w:cs="Book Antiqua"/>
        </w:rPr>
        <w:t>: 543-553 [PMID: 24051695 DOI: 10.1038/modpathol.2013.150]</w:t>
      </w:r>
    </w:p>
    <w:p w14:paraId="7A170645" w14:textId="04ABE595"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79</w:t>
      </w:r>
      <w:r w:rsidR="00E97ADF" w:rsidRPr="00FA332C">
        <w:rPr>
          <w:rFonts w:ascii="Book Antiqua" w:hAnsi="Book Antiqua"/>
          <w:noProof/>
        </w:rPr>
        <w:t xml:space="preserve"> </w:t>
      </w:r>
      <w:r w:rsidR="00E97ADF" w:rsidRPr="00FA332C">
        <w:rPr>
          <w:rFonts w:ascii="Book Antiqua" w:eastAsia="Book Antiqua" w:hAnsi="Book Antiqua" w:cs="Book Antiqua"/>
          <w:b/>
          <w:bCs/>
        </w:rPr>
        <w:t>Uchida T</w:t>
      </w:r>
      <w:r w:rsidR="00E97ADF" w:rsidRPr="00FA332C">
        <w:rPr>
          <w:rFonts w:ascii="Book Antiqua" w:eastAsia="Book Antiqua" w:hAnsi="Book Antiqua" w:cs="Book Antiqua"/>
        </w:rPr>
        <w:t xml:space="preserve">, Suzuki T, Kikuchi A, </w:t>
      </w:r>
      <w:proofErr w:type="spellStart"/>
      <w:r w:rsidR="00E97ADF" w:rsidRPr="00FA332C">
        <w:rPr>
          <w:rFonts w:ascii="Book Antiqua" w:eastAsia="Book Antiqua" w:hAnsi="Book Antiqua" w:cs="Book Antiqua"/>
        </w:rPr>
        <w:t>Kakuta</w:t>
      </w:r>
      <w:proofErr w:type="spellEnd"/>
      <w:r w:rsidR="00E97ADF" w:rsidRPr="00FA332C">
        <w:rPr>
          <w:rFonts w:ascii="Book Antiqua" w:eastAsia="Book Antiqua" w:hAnsi="Book Antiqua" w:cs="Book Antiqua"/>
        </w:rPr>
        <w:t xml:space="preserve"> F, </w:t>
      </w:r>
      <w:proofErr w:type="spellStart"/>
      <w:r w:rsidR="00E97ADF" w:rsidRPr="00FA332C">
        <w:rPr>
          <w:rFonts w:ascii="Book Antiqua" w:eastAsia="Book Antiqua" w:hAnsi="Book Antiqua" w:cs="Book Antiqua"/>
        </w:rPr>
        <w:t>Ishige</w:t>
      </w:r>
      <w:proofErr w:type="spellEnd"/>
      <w:r w:rsidR="00E97ADF" w:rsidRPr="00FA332C">
        <w:rPr>
          <w:rFonts w:ascii="Book Antiqua" w:eastAsia="Book Antiqua" w:hAnsi="Book Antiqua" w:cs="Book Antiqua"/>
        </w:rPr>
        <w:t xml:space="preserve"> T, Nakayama Y, </w:t>
      </w:r>
      <w:proofErr w:type="spellStart"/>
      <w:r w:rsidR="00E97ADF" w:rsidRPr="00FA332C">
        <w:rPr>
          <w:rFonts w:ascii="Book Antiqua" w:eastAsia="Book Antiqua" w:hAnsi="Book Antiqua" w:cs="Book Antiqua"/>
        </w:rPr>
        <w:t>Kanegane</w:t>
      </w:r>
      <w:proofErr w:type="spellEnd"/>
      <w:r w:rsidR="00E97ADF" w:rsidRPr="00FA332C">
        <w:rPr>
          <w:rFonts w:ascii="Book Antiqua" w:eastAsia="Book Antiqua" w:hAnsi="Book Antiqua" w:cs="Book Antiqua"/>
        </w:rPr>
        <w:t xml:space="preserve"> H, </w:t>
      </w:r>
      <w:proofErr w:type="spellStart"/>
      <w:r w:rsidR="00E97ADF" w:rsidRPr="00FA332C">
        <w:rPr>
          <w:rFonts w:ascii="Book Antiqua" w:eastAsia="Book Antiqua" w:hAnsi="Book Antiqua" w:cs="Book Antiqua"/>
        </w:rPr>
        <w:t>Etani</w:t>
      </w:r>
      <w:proofErr w:type="spellEnd"/>
      <w:r w:rsidR="00E97ADF" w:rsidRPr="00FA332C">
        <w:rPr>
          <w:rFonts w:ascii="Book Antiqua" w:eastAsia="Book Antiqua" w:hAnsi="Book Antiqua" w:cs="Book Antiqua"/>
        </w:rPr>
        <w:t xml:space="preserve"> Y, </w:t>
      </w:r>
      <w:proofErr w:type="spellStart"/>
      <w:r w:rsidR="00E97ADF" w:rsidRPr="00FA332C">
        <w:rPr>
          <w:rFonts w:ascii="Book Antiqua" w:eastAsia="Book Antiqua" w:hAnsi="Book Antiqua" w:cs="Book Antiqua"/>
        </w:rPr>
        <w:t>Mizuochi</w:t>
      </w:r>
      <w:proofErr w:type="spellEnd"/>
      <w:r w:rsidR="00E97ADF" w:rsidRPr="00FA332C">
        <w:rPr>
          <w:rFonts w:ascii="Book Antiqua" w:eastAsia="Book Antiqua" w:hAnsi="Book Antiqua" w:cs="Book Antiqua"/>
        </w:rPr>
        <w:t xml:space="preserve"> T, Fujiwara SI, Nambu R, </w:t>
      </w:r>
      <w:proofErr w:type="spellStart"/>
      <w:r w:rsidR="00E97ADF" w:rsidRPr="00FA332C">
        <w:rPr>
          <w:rFonts w:ascii="Book Antiqua" w:eastAsia="Book Antiqua" w:hAnsi="Book Antiqua" w:cs="Book Antiqua"/>
        </w:rPr>
        <w:t>Suyama</w:t>
      </w:r>
      <w:proofErr w:type="spellEnd"/>
      <w:r w:rsidR="00E97ADF" w:rsidRPr="00FA332C">
        <w:rPr>
          <w:rFonts w:ascii="Book Antiqua" w:eastAsia="Book Antiqua" w:hAnsi="Book Antiqua" w:cs="Book Antiqua"/>
        </w:rPr>
        <w:t xml:space="preserve"> K, Tanaka M, </w:t>
      </w:r>
      <w:proofErr w:type="spellStart"/>
      <w:r w:rsidR="00E97ADF" w:rsidRPr="00FA332C">
        <w:rPr>
          <w:rFonts w:ascii="Book Antiqua" w:eastAsia="Book Antiqua" w:hAnsi="Book Antiqua" w:cs="Book Antiqua"/>
        </w:rPr>
        <w:t>Yoden</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Abukawa</w:t>
      </w:r>
      <w:proofErr w:type="spellEnd"/>
      <w:r w:rsidR="00E97ADF" w:rsidRPr="00FA332C">
        <w:rPr>
          <w:rFonts w:ascii="Book Antiqua" w:eastAsia="Book Antiqua" w:hAnsi="Book Antiqua" w:cs="Book Antiqua"/>
        </w:rPr>
        <w:t xml:space="preserve"> D, </w:t>
      </w:r>
      <w:proofErr w:type="spellStart"/>
      <w:r w:rsidR="00E97ADF" w:rsidRPr="00FA332C">
        <w:rPr>
          <w:rFonts w:ascii="Book Antiqua" w:eastAsia="Book Antiqua" w:hAnsi="Book Antiqua" w:cs="Book Antiqua"/>
        </w:rPr>
        <w:t>Sasahara</w:t>
      </w:r>
      <w:proofErr w:type="spellEnd"/>
      <w:r w:rsidR="00E97ADF" w:rsidRPr="00FA332C">
        <w:rPr>
          <w:rFonts w:ascii="Book Antiqua" w:eastAsia="Book Antiqua" w:hAnsi="Book Antiqua" w:cs="Book Antiqua"/>
        </w:rPr>
        <w:t xml:space="preserve"> Y, Kure S. Comprehensive targeted sequencing identifies monogenic disorders in patients with early-onset refractory diarrhea. </w:t>
      </w:r>
      <w:r w:rsidR="00E97ADF" w:rsidRPr="00FA332C">
        <w:rPr>
          <w:rFonts w:ascii="Book Antiqua" w:eastAsia="Book Antiqua" w:hAnsi="Book Antiqua" w:cs="Book Antiqua"/>
          <w:i/>
          <w:iCs/>
        </w:rPr>
        <w:t xml:space="preserve">J </w:t>
      </w:r>
      <w:proofErr w:type="spellStart"/>
      <w:r w:rsidR="00E97ADF" w:rsidRPr="00FA332C">
        <w:rPr>
          <w:rFonts w:ascii="Book Antiqua" w:eastAsia="Book Antiqua" w:hAnsi="Book Antiqua" w:cs="Book Antiqua"/>
          <w:i/>
          <w:iCs/>
        </w:rPr>
        <w:t>Pediatr</w:t>
      </w:r>
      <w:proofErr w:type="spellEnd"/>
      <w:r w:rsidR="00E97ADF" w:rsidRPr="00FA332C">
        <w:rPr>
          <w:rFonts w:ascii="Book Antiqua" w:eastAsia="Book Antiqua" w:hAnsi="Book Antiqua" w:cs="Book Antiqua"/>
          <w:i/>
          <w:iCs/>
        </w:rPr>
        <w:t xml:space="preserve"> Gastroenterol </w:t>
      </w:r>
      <w:proofErr w:type="spellStart"/>
      <w:r w:rsidR="00E97ADF" w:rsidRPr="00FA332C">
        <w:rPr>
          <w:rFonts w:ascii="Book Antiqua" w:eastAsia="Book Antiqua" w:hAnsi="Book Antiqua" w:cs="Book Antiqua"/>
          <w:i/>
          <w:iCs/>
        </w:rPr>
        <w:t>Nutr</w:t>
      </w:r>
      <w:proofErr w:type="spellEnd"/>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71</w:t>
      </w:r>
      <w:r w:rsidR="00E97ADF" w:rsidRPr="00FA332C">
        <w:rPr>
          <w:rFonts w:ascii="Book Antiqua" w:eastAsia="Book Antiqua" w:hAnsi="Book Antiqua" w:cs="Book Antiqua"/>
        </w:rPr>
        <w:t>: 333-339 [PMID: 32487952 DOI: 10.1097/MPG.0000000000002796]</w:t>
      </w:r>
    </w:p>
    <w:p w14:paraId="605880EC" w14:textId="72B2355D"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80</w:t>
      </w:r>
      <w:r w:rsidR="00E97ADF" w:rsidRPr="00FA332C">
        <w:rPr>
          <w:rFonts w:ascii="Book Antiqua" w:hAnsi="Book Antiqua"/>
          <w:noProof/>
          <w:sz w:val="24"/>
          <w:szCs w:val="24"/>
          <w:lang w:val="en-US"/>
        </w:rPr>
        <w:t xml:space="preserve"> </w:t>
      </w:r>
      <w:proofErr w:type="spellStart"/>
      <w:r w:rsidR="00E97ADF" w:rsidRPr="00181E28">
        <w:rPr>
          <w:rFonts w:ascii="Book Antiqua" w:hAnsi="Book Antiqua"/>
          <w:b/>
          <w:bCs/>
          <w:sz w:val="24"/>
          <w:szCs w:val="24"/>
          <w:shd w:val="clear" w:color="auto" w:fill="FFFFFF"/>
          <w:lang w:val="en-US"/>
        </w:rPr>
        <w:t>Uzzan</w:t>
      </w:r>
      <w:proofErr w:type="spellEnd"/>
      <w:r w:rsidR="00E97ADF" w:rsidRPr="00181E28">
        <w:rPr>
          <w:rFonts w:ascii="Book Antiqua" w:hAnsi="Book Antiqua"/>
          <w:b/>
          <w:bCs/>
          <w:sz w:val="24"/>
          <w:szCs w:val="24"/>
          <w:shd w:val="clear" w:color="auto" w:fill="FFFFFF"/>
          <w:lang w:val="en-US"/>
        </w:rPr>
        <w:t xml:space="preserve"> M</w:t>
      </w:r>
      <w:r w:rsidR="00E97ADF" w:rsidRPr="00181E28">
        <w:rPr>
          <w:rFonts w:ascii="Book Antiqua" w:hAnsi="Book Antiqua"/>
          <w:sz w:val="24"/>
          <w:szCs w:val="24"/>
          <w:shd w:val="clear" w:color="auto" w:fill="FFFFFF"/>
          <w:lang w:val="en-US"/>
        </w:rPr>
        <w:t xml:space="preserve">, Ko HM, </w:t>
      </w:r>
      <w:proofErr w:type="spellStart"/>
      <w:r w:rsidR="00E97ADF" w:rsidRPr="00181E28">
        <w:rPr>
          <w:rFonts w:ascii="Book Antiqua" w:hAnsi="Book Antiqua"/>
          <w:sz w:val="24"/>
          <w:szCs w:val="24"/>
          <w:shd w:val="clear" w:color="auto" w:fill="FFFFFF"/>
          <w:lang w:val="en-US"/>
        </w:rPr>
        <w:t>Mehandru</w:t>
      </w:r>
      <w:proofErr w:type="spellEnd"/>
      <w:r w:rsidR="00E97ADF" w:rsidRPr="00181E28">
        <w:rPr>
          <w:rFonts w:ascii="Book Antiqua" w:hAnsi="Book Antiqua"/>
          <w:sz w:val="24"/>
          <w:szCs w:val="24"/>
          <w:shd w:val="clear" w:color="auto" w:fill="FFFFFF"/>
          <w:lang w:val="en-US"/>
        </w:rPr>
        <w:t xml:space="preserve"> S, Cunningham-Rundles C. Gastrointestinal Disorders Associated with Common Variable Immune Deficiency (CVID) and Chronic Granulomatous Disease (CGD). </w:t>
      </w:r>
      <w:proofErr w:type="spellStart"/>
      <w:r w:rsidR="00E97ADF" w:rsidRPr="00181E28">
        <w:rPr>
          <w:rFonts w:ascii="Book Antiqua" w:hAnsi="Book Antiqua"/>
          <w:i/>
          <w:iCs/>
          <w:sz w:val="24"/>
          <w:szCs w:val="24"/>
          <w:shd w:val="clear" w:color="auto" w:fill="FFFFFF"/>
          <w:lang w:val="en-US"/>
        </w:rPr>
        <w:t>Curr</w:t>
      </w:r>
      <w:proofErr w:type="spellEnd"/>
      <w:r w:rsidR="00E97ADF" w:rsidRPr="00181E28">
        <w:rPr>
          <w:rFonts w:ascii="Book Antiqua" w:hAnsi="Book Antiqua"/>
          <w:i/>
          <w:iCs/>
          <w:sz w:val="24"/>
          <w:szCs w:val="24"/>
          <w:shd w:val="clear" w:color="auto" w:fill="FFFFFF"/>
          <w:lang w:val="en-US"/>
        </w:rPr>
        <w:t xml:space="preserve"> Gastroenterol Rep</w:t>
      </w:r>
      <w:r w:rsidR="00E97ADF" w:rsidRPr="00181E28">
        <w:rPr>
          <w:rFonts w:ascii="Book Antiqua" w:hAnsi="Book Antiqua"/>
          <w:sz w:val="24"/>
          <w:szCs w:val="24"/>
          <w:shd w:val="clear" w:color="auto" w:fill="FFFFFF"/>
          <w:lang w:val="en-US"/>
        </w:rPr>
        <w:t> 2016; </w:t>
      </w:r>
      <w:r w:rsidR="00E97ADF" w:rsidRPr="00181E28">
        <w:rPr>
          <w:rFonts w:ascii="Book Antiqua" w:hAnsi="Book Antiqua"/>
          <w:b/>
          <w:bCs/>
          <w:sz w:val="24"/>
          <w:szCs w:val="24"/>
          <w:shd w:val="clear" w:color="auto" w:fill="FFFFFF"/>
          <w:lang w:val="en-US"/>
        </w:rPr>
        <w:t>18</w:t>
      </w:r>
      <w:r w:rsidR="00E97ADF" w:rsidRPr="00181E28">
        <w:rPr>
          <w:rFonts w:ascii="Book Antiqua" w:hAnsi="Book Antiqua"/>
          <w:sz w:val="24"/>
          <w:szCs w:val="24"/>
          <w:shd w:val="clear" w:color="auto" w:fill="FFFFFF"/>
          <w:lang w:val="en-US"/>
        </w:rPr>
        <w:t>: 17 [PMID: 26951230 DOI: 10.1007/s11894-016-0491-3]</w:t>
      </w:r>
    </w:p>
    <w:p w14:paraId="3E56C151" w14:textId="077C67EC" w:rsidR="00461496" w:rsidRPr="00FA332C" w:rsidRDefault="00461496" w:rsidP="00FA332C">
      <w:pPr>
        <w:pStyle w:val="a3"/>
        <w:shd w:val="clear" w:color="auto" w:fill="FFFFFF"/>
        <w:adjustRightInd w:val="0"/>
        <w:snapToGrid w:val="0"/>
        <w:spacing w:before="0" w:beforeAutospacing="0" w:after="0" w:afterAutospacing="0" w:line="360" w:lineRule="auto"/>
        <w:rPr>
          <w:rFonts w:ascii="Book Antiqua" w:hAnsi="Book Antiqua"/>
        </w:rPr>
      </w:pPr>
      <w:r w:rsidRPr="00FA332C">
        <w:rPr>
          <w:rFonts w:ascii="Book Antiqua" w:hAnsi="Book Antiqua"/>
          <w:noProof/>
        </w:rPr>
        <w:t>81</w:t>
      </w:r>
      <w:r w:rsidR="00E97ADF" w:rsidRPr="00FA332C">
        <w:rPr>
          <w:rFonts w:ascii="Book Antiqua" w:hAnsi="Book Antiqua"/>
          <w:noProof/>
        </w:rPr>
        <w:t xml:space="preserve"> </w:t>
      </w:r>
      <w:r w:rsidR="00E97ADF" w:rsidRPr="00FA332C">
        <w:rPr>
          <w:rFonts w:ascii="Book Antiqua" w:hAnsi="Book Antiqua"/>
          <w:b/>
          <w:bCs/>
        </w:rPr>
        <w:t>Fernando SL</w:t>
      </w:r>
      <w:r w:rsidR="00E97ADF" w:rsidRPr="00FA332C">
        <w:rPr>
          <w:rFonts w:ascii="Book Antiqua" w:hAnsi="Book Antiqua"/>
        </w:rPr>
        <w:t>, Jang HS, Li J. The Immune Dysregulation of Common Variable Immunodeficiency Disorders. </w:t>
      </w:r>
      <w:r w:rsidR="00E97ADF" w:rsidRPr="00FA332C">
        <w:rPr>
          <w:rFonts w:ascii="Book Antiqua" w:hAnsi="Book Antiqua"/>
          <w:i/>
          <w:iCs/>
        </w:rPr>
        <w:t>Immunol Lett</w:t>
      </w:r>
      <w:r w:rsidR="00E97ADF" w:rsidRPr="00FA332C">
        <w:rPr>
          <w:rFonts w:ascii="Book Antiqua" w:hAnsi="Book Antiqua"/>
        </w:rPr>
        <w:t> 2021; </w:t>
      </w:r>
      <w:r w:rsidR="00E97ADF" w:rsidRPr="00FA332C">
        <w:rPr>
          <w:rFonts w:ascii="Book Antiqua" w:hAnsi="Book Antiqua"/>
          <w:b/>
          <w:bCs/>
        </w:rPr>
        <w:t>230</w:t>
      </w:r>
      <w:r w:rsidR="00E97ADF" w:rsidRPr="00FA332C">
        <w:rPr>
          <w:rFonts w:ascii="Book Antiqua" w:hAnsi="Book Antiqua"/>
        </w:rPr>
        <w:t>: 21-26 [PMID: 33333111 DOI: 10.1016/j.imlet.2020.12.002]</w:t>
      </w:r>
    </w:p>
    <w:p w14:paraId="21430344" w14:textId="3A126AE2"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82</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Miyazaki H</w:t>
      </w:r>
      <w:r w:rsidR="00E97ADF" w:rsidRPr="00181E28">
        <w:rPr>
          <w:rFonts w:ascii="Book Antiqua" w:eastAsia="Book Antiqua" w:hAnsi="Book Antiqua" w:cs="Book Antiqua"/>
          <w:sz w:val="24"/>
          <w:szCs w:val="24"/>
          <w:lang w:val="en-US"/>
        </w:rPr>
        <w:t xml:space="preserve">, Hoshi N, </w:t>
      </w:r>
      <w:proofErr w:type="spellStart"/>
      <w:r w:rsidR="00E97ADF" w:rsidRPr="00181E28">
        <w:rPr>
          <w:rFonts w:ascii="Book Antiqua" w:eastAsia="Book Antiqua" w:hAnsi="Book Antiqua" w:cs="Book Antiqua"/>
          <w:sz w:val="24"/>
          <w:szCs w:val="24"/>
          <w:lang w:val="en-US"/>
        </w:rPr>
        <w:t>Kohashi</w:t>
      </w:r>
      <w:proofErr w:type="spellEnd"/>
      <w:r w:rsidR="00E97ADF" w:rsidRPr="00181E28">
        <w:rPr>
          <w:rFonts w:ascii="Book Antiqua" w:eastAsia="Book Antiqua" w:hAnsi="Book Antiqua" w:cs="Book Antiqua"/>
          <w:sz w:val="24"/>
          <w:szCs w:val="24"/>
          <w:lang w:val="en-US"/>
        </w:rPr>
        <w:t xml:space="preserve"> M, Tokunaga E, Ku Y, </w:t>
      </w:r>
      <w:proofErr w:type="spellStart"/>
      <w:r w:rsidR="00E97ADF" w:rsidRPr="00181E28">
        <w:rPr>
          <w:rFonts w:ascii="Book Antiqua" w:eastAsia="Book Antiqua" w:hAnsi="Book Antiqua" w:cs="Book Antiqua"/>
          <w:sz w:val="24"/>
          <w:szCs w:val="24"/>
          <w:lang w:val="en-US"/>
        </w:rPr>
        <w:t>Takenaka</w:t>
      </w:r>
      <w:proofErr w:type="spellEnd"/>
      <w:r w:rsidR="00E97ADF" w:rsidRPr="00181E28">
        <w:rPr>
          <w:rFonts w:ascii="Book Antiqua" w:eastAsia="Book Antiqua" w:hAnsi="Book Antiqua" w:cs="Book Antiqua"/>
          <w:sz w:val="24"/>
          <w:szCs w:val="24"/>
          <w:lang w:val="en-US"/>
        </w:rPr>
        <w:t xml:space="preserve"> H, </w:t>
      </w:r>
      <w:proofErr w:type="spellStart"/>
      <w:r w:rsidR="00E97ADF" w:rsidRPr="00181E28">
        <w:rPr>
          <w:rFonts w:ascii="Book Antiqua" w:eastAsia="Book Antiqua" w:hAnsi="Book Antiqua" w:cs="Book Antiqua"/>
          <w:sz w:val="24"/>
          <w:szCs w:val="24"/>
          <w:lang w:val="en-US"/>
        </w:rPr>
        <w:t>Ooi</w:t>
      </w:r>
      <w:proofErr w:type="spellEnd"/>
      <w:r w:rsidR="00E97ADF" w:rsidRPr="00181E28">
        <w:rPr>
          <w:rFonts w:ascii="Book Antiqua" w:eastAsia="Book Antiqua" w:hAnsi="Book Antiqua" w:cs="Book Antiqua"/>
          <w:sz w:val="24"/>
          <w:szCs w:val="24"/>
          <w:lang w:val="en-US"/>
        </w:rPr>
        <w:t xml:space="preserve"> M, Yamamoto N, </w:t>
      </w:r>
      <w:proofErr w:type="spellStart"/>
      <w:r w:rsidR="00E97ADF" w:rsidRPr="00181E28">
        <w:rPr>
          <w:rFonts w:ascii="Book Antiqua" w:eastAsia="Book Antiqua" w:hAnsi="Book Antiqua" w:cs="Book Antiqua"/>
          <w:sz w:val="24"/>
          <w:szCs w:val="24"/>
          <w:lang w:val="en-US"/>
        </w:rPr>
        <w:t>Uemura</w:t>
      </w:r>
      <w:proofErr w:type="spellEnd"/>
      <w:r w:rsidR="00E97ADF" w:rsidRPr="00181E28">
        <w:rPr>
          <w:rFonts w:ascii="Book Antiqua" w:eastAsia="Book Antiqua" w:hAnsi="Book Antiqua" w:cs="Book Antiqua"/>
          <w:sz w:val="24"/>
          <w:szCs w:val="24"/>
          <w:lang w:val="en-US"/>
        </w:rPr>
        <w:t xml:space="preserve"> S, Nishimura N, </w:t>
      </w:r>
      <w:proofErr w:type="spellStart"/>
      <w:r w:rsidR="00E97ADF" w:rsidRPr="00181E28">
        <w:rPr>
          <w:rFonts w:ascii="Book Antiqua" w:eastAsia="Book Antiqua" w:hAnsi="Book Antiqua" w:cs="Book Antiqua"/>
          <w:sz w:val="24"/>
          <w:szCs w:val="24"/>
          <w:lang w:val="en-US"/>
        </w:rPr>
        <w:t>Iijima</w:t>
      </w:r>
      <w:proofErr w:type="spellEnd"/>
      <w:r w:rsidR="00E97ADF" w:rsidRPr="00181E28">
        <w:rPr>
          <w:rFonts w:ascii="Book Antiqua" w:eastAsia="Book Antiqua" w:hAnsi="Book Antiqua" w:cs="Book Antiqua"/>
          <w:sz w:val="24"/>
          <w:szCs w:val="24"/>
          <w:lang w:val="en-US"/>
        </w:rPr>
        <w:t xml:space="preserve"> K, </w:t>
      </w:r>
      <w:proofErr w:type="spellStart"/>
      <w:r w:rsidR="00E97ADF" w:rsidRPr="00181E28">
        <w:rPr>
          <w:rFonts w:ascii="Book Antiqua" w:eastAsia="Book Antiqua" w:hAnsi="Book Antiqua" w:cs="Book Antiqua"/>
          <w:sz w:val="24"/>
          <w:szCs w:val="24"/>
          <w:lang w:val="en-US"/>
        </w:rPr>
        <w:t>Jimbo</w:t>
      </w:r>
      <w:proofErr w:type="spellEnd"/>
      <w:r w:rsidR="00E97ADF" w:rsidRPr="00181E28">
        <w:rPr>
          <w:rFonts w:ascii="Book Antiqua" w:eastAsia="Book Antiqua" w:hAnsi="Book Antiqua" w:cs="Book Antiqua"/>
          <w:sz w:val="24"/>
          <w:szCs w:val="24"/>
          <w:lang w:val="en-US"/>
        </w:rPr>
        <w:t xml:space="preserve"> K, Okano T, Hoshino A, Imai K, </w:t>
      </w:r>
      <w:proofErr w:type="spellStart"/>
      <w:r w:rsidR="00E97ADF" w:rsidRPr="00181E28">
        <w:rPr>
          <w:rFonts w:ascii="Book Antiqua" w:eastAsia="Book Antiqua" w:hAnsi="Book Antiqua" w:cs="Book Antiqua"/>
          <w:sz w:val="24"/>
          <w:szCs w:val="24"/>
          <w:lang w:val="en-US"/>
        </w:rPr>
        <w:t>Kanegane</w:t>
      </w:r>
      <w:proofErr w:type="spellEnd"/>
      <w:r w:rsidR="00E97ADF" w:rsidRPr="00181E28">
        <w:rPr>
          <w:rFonts w:ascii="Book Antiqua" w:eastAsia="Book Antiqua" w:hAnsi="Book Antiqua" w:cs="Book Antiqua"/>
          <w:sz w:val="24"/>
          <w:szCs w:val="24"/>
          <w:lang w:val="en-US"/>
        </w:rPr>
        <w:t xml:space="preserve"> H, Kobayashi I, Kodama Y. A case of autoimmune enteropathy with CTLA4 haploinsufficiency. </w:t>
      </w:r>
      <w:proofErr w:type="spellStart"/>
      <w:r w:rsidR="00E97ADF" w:rsidRPr="00181E28">
        <w:rPr>
          <w:rFonts w:ascii="Book Antiqua" w:eastAsia="Book Antiqua" w:hAnsi="Book Antiqua" w:cs="Book Antiqua"/>
          <w:i/>
          <w:iCs/>
          <w:sz w:val="24"/>
          <w:szCs w:val="24"/>
          <w:lang w:val="en-US"/>
        </w:rPr>
        <w:t>Intest</w:t>
      </w:r>
      <w:proofErr w:type="spellEnd"/>
      <w:r w:rsidR="00E97ADF" w:rsidRPr="00181E28">
        <w:rPr>
          <w:rFonts w:ascii="Book Antiqua" w:eastAsia="Book Antiqua" w:hAnsi="Book Antiqua" w:cs="Book Antiqua"/>
          <w:i/>
          <w:iCs/>
          <w:sz w:val="24"/>
          <w:szCs w:val="24"/>
          <w:lang w:val="en-US"/>
        </w:rPr>
        <w:t xml:space="preserve"> Res</w:t>
      </w:r>
      <w:r w:rsidR="00E97ADF" w:rsidRPr="00181E28">
        <w:rPr>
          <w:rFonts w:ascii="Book Antiqua" w:eastAsia="Book Antiqua" w:hAnsi="Book Antiqua" w:cs="Book Antiqua"/>
          <w:sz w:val="24"/>
          <w:szCs w:val="24"/>
          <w:lang w:val="en-US"/>
        </w:rPr>
        <w:t xml:space="preserve"> 2021 [PMID: 33476510 DOI: 10.5217/ir.2020.00041]</w:t>
      </w:r>
    </w:p>
    <w:p w14:paraId="22E0FC15" w14:textId="286C0937" w:rsidR="00461496" w:rsidRPr="00181E28" w:rsidRDefault="00461496" w:rsidP="00FA332C">
      <w:pPr>
        <w:adjustRightInd w:val="0"/>
        <w:snapToGrid w:val="0"/>
        <w:spacing w:line="360" w:lineRule="auto"/>
        <w:jc w:val="both"/>
        <w:rPr>
          <w:rFonts w:ascii="Book Antiqua" w:hAnsi="Book Antiqua"/>
          <w:lang w:val="it-IT"/>
        </w:rPr>
      </w:pPr>
      <w:r w:rsidRPr="00FA332C">
        <w:rPr>
          <w:rFonts w:ascii="Book Antiqua" w:hAnsi="Book Antiqua"/>
          <w:noProof/>
        </w:rPr>
        <w:t>83</w:t>
      </w:r>
      <w:r w:rsidR="00E97ADF" w:rsidRPr="00FA332C">
        <w:rPr>
          <w:rFonts w:ascii="Book Antiqua" w:hAnsi="Book Antiqua"/>
          <w:noProof/>
        </w:rPr>
        <w:t xml:space="preserve"> </w:t>
      </w:r>
      <w:r w:rsidR="00E97ADF" w:rsidRPr="00FA332C">
        <w:rPr>
          <w:rFonts w:ascii="Book Antiqua" w:eastAsia="Book Antiqua" w:hAnsi="Book Antiqua" w:cs="Book Antiqua"/>
          <w:b/>
          <w:bCs/>
        </w:rPr>
        <w:t>Boz V</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Valencic</w:t>
      </w:r>
      <w:proofErr w:type="spellEnd"/>
      <w:r w:rsidR="00E97ADF" w:rsidRPr="00FA332C">
        <w:rPr>
          <w:rFonts w:ascii="Book Antiqua" w:eastAsia="Book Antiqua" w:hAnsi="Book Antiqua" w:cs="Book Antiqua"/>
        </w:rPr>
        <w:t xml:space="preserve"> E, </w:t>
      </w:r>
      <w:proofErr w:type="spellStart"/>
      <w:r w:rsidR="00E97ADF" w:rsidRPr="00FA332C">
        <w:rPr>
          <w:rFonts w:ascii="Book Antiqua" w:eastAsia="Book Antiqua" w:hAnsi="Book Antiqua" w:cs="Book Antiqua"/>
        </w:rPr>
        <w:t>Girardelli</w:t>
      </w:r>
      <w:proofErr w:type="spellEnd"/>
      <w:r w:rsidR="00E97ADF" w:rsidRPr="00FA332C">
        <w:rPr>
          <w:rFonts w:ascii="Book Antiqua" w:eastAsia="Book Antiqua" w:hAnsi="Book Antiqua" w:cs="Book Antiqua"/>
        </w:rPr>
        <w:t xml:space="preserve"> M, Pin A, </w:t>
      </w:r>
      <w:proofErr w:type="spellStart"/>
      <w:r w:rsidR="00E97ADF" w:rsidRPr="00FA332C">
        <w:rPr>
          <w:rFonts w:ascii="Book Antiqua" w:eastAsia="Book Antiqua" w:hAnsi="Book Antiqua" w:cs="Book Antiqua"/>
        </w:rPr>
        <w:t>Gàmez</w:t>
      </w:r>
      <w:proofErr w:type="spellEnd"/>
      <w:r w:rsidR="00E97ADF" w:rsidRPr="00FA332C">
        <w:rPr>
          <w:rFonts w:ascii="Book Antiqua" w:eastAsia="Book Antiqua" w:hAnsi="Book Antiqua" w:cs="Book Antiqua"/>
        </w:rPr>
        <w:t xml:space="preserve">-Diaz L, </w:t>
      </w:r>
      <w:proofErr w:type="spellStart"/>
      <w:r w:rsidR="00E97ADF" w:rsidRPr="00FA332C">
        <w:rPr>
          <w:rFonts w:ascii="Book Antiqua" w:eastAsia="Book Antiqua" w:hAnsi="Book Antiqua" w:cs="Book Antiqua"/>
        </w:rPr>
        <w:t>Tommasini</w:t>
      </w:r>
      <w:proofErr w:type="spellEnd"/>
      <w:r w:rsidR="00E97ADF" w:rsidRPr="00FA332C">
        <w:rPr>
          <w:rFonts w:ascii="Book Antiqua" w:eastAsia="Book Antiqua" w:hAnsi="Book Antiqua" w:cs="Book Antiqua"/>
        </w:rPr>
        <w:t xml:space="preserve"> A, Lega S, </w:t>
      </w:r>
      <w:proofErr w:type="spellStart"/>
      <w:r w:rsidR="00E97ADF" w:rsidRPr="00FA332C">
        <w:rPr>
          <w:rFonts w:ascii="Book Antiqua" w:eastAsia="Book Antiqua" w:hAnsi="Book Antiqua" w:cs="Book Antiqua"/>
        </w:rPr>
        <w:t>Bramuzzo</w:t>
      </w:r>
      <w:proofErr w:type="spellEnd"/>
      <w:r w:rsidR="00E97ADF" w:rsidRPr="00FA332C">
        <w:rPr>
          <w:rFonts w:ascii="Book Antiqua" w:eastAsia="Book Antiqua" w:hAnsi="Book Antiqua" w:cs="Book Antiqua"/>
        </w:rPr>
        <w:t xml:space="preserve"> M. Case Report: Refractory Autoimmune Gastritis Responsive to Abatacept in </w:t>
      </w:r>
      <w:r w:rsidR="00E97ADF" w:rsidRPr="00FA332C">
        <w:rPr>
          <w:rFonts w:ascii="Book Antiqua" w:eastAsia="Book Antiqua" w:hAnsi="Book Antiqua" w:cs="Book Antiqua"/>
        </w:rPr>
        <w:lastRenderedPageBreak/>
        <w:t xml:space="preserve">LRBA Deficiency. </w:t>
      </w:r>
      <w:r w:rsidR="00E97ADF" w:rsidRPr="00181E28">
        <w:rPr>
          <w:rFonts w:ascii="Book Antiqua" w:eastAsia="Book Antiqua" w:hAnsi="Book Antiqua" w:cs="Book Antiqua"/>
          <w:i/>
          <w:iCs/>
          <w:lang w:val="it-IT"/>
        </w:rPr>
        <w:t>Front Immunol</w:t>
      </w:r>
      <w:r w:rsidR="00E97ADF" w:rsidRPr="00181E28">
        <w:rPr>
          <w:rFonts w:ascii="Book Antiqua" w:eastAsia="Book Antiqua" w:hAnsi="Book Antiqua" w:cs="Book Antiqua"/>
          <w:lang w:val="it-IT"/>
        </w:rPr>
        <w:t xml:space="preserve"> 2021; </w:t>
      </w:r>
      <w:r w:rsidR="00E97ADF" w:rsidRPr="00181E28">
        <w:rPr>
          <w:rFonts w:ascii="Book Antiqua" w:eastAsia="Book Antiqua" w:hAnsi="Book Antiqua" w:cs="Book Antiqua"/>
          <w:b/>
          <w:bCs/>
          <w:lang w:val="it-IT"/>
        </w:rPr>
        <w:t>12</w:t>
      </w:r>
      <w:r w:rsidR="00E97ADF" w:rsidRPr="00181E28">
        <w:rPr>
          <w:rFonts w:ascii="Book Antiqua" w:eastAsia="Book Antiqua" w:hAnsi="Book Antiqua" w:cs="Book Antiqua"/>
          <w:lang w:val="it-IT"/>
        </w:rPr>
        <w:t>: 619246 [PMID: 33717114 DOI: 10.3389/fimmu.2021.619246]</w:t>
      </w:r>
    </w:p>
    <w:p w14:paraId="2C3363D5" w14:textId="7BB02290"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rPr>
        <w:t>84</w:t>
      </w:r>
      <w:r w:rsidR="00E97ADF" w:rsidRPr="00FA332C">
        <w:rPr>
          <w:rFonts w:ascii="Book Antiqua" w:hAnsi="Book Antiqua"/>
          <w:noProof/>
          <w:sz w:val="24"/>
          <w:szCs w:val="24"/>
        </w:rPr>
        <w:t xml:space="preserve"> </w:t>
      </w:r>
      <w:r w:rsidR="00E97ADF" w:rsidRPr="00FA332C">
        <w:rPr>
          <w:rFonts w:ascii="Book Antiqua" w:hAnsi="Book Antiqua"/>
          <w:b/>
          <w:bCs/>
          <w:sz w:val="24"/>
          <w:szCs w:val="24"/>
          <w:shd w:val="clear" w:color="auto" w:fill="FFFFFF"/>
        </w:rPr>
        <w:t>Lahner E</w:t>
      </w:r>
      <w:r w:rsidR="00E97ADF" w:rsidRPr="00FA332C">
        <w:rPr>
          <w:rFonts w:ascii="Book Antiqua" w:hAnsi="Book Antiqua"/>
          <w:sz w:val="24"/>
          <w:szCs w:val="24"/>
          <w:shd w:val="clear" w:color="auto" w:fill="FFFFFF"/>
        </w:rPr>
        <w:t xml:space="preserve">, Conti L, Annibale B, Corleto VD. </w:t>
      </w:r>
      <w:r w:rsidR="00E97ADF" w:rsidRPr="00181E28">
        <w:rPr>
          <w:rFonts w:ascii="Book Antiqua" w:hAnsi="Book Antiqua"/>
          <w:sz w:val="24"/>
          <w:szCs w:val="24"/>
          <w:shd w:val="clear" w:color="auto" w:fill="FFFFFF"/>
          <w:lang w:val="en-US"/>
        </w:rPr>
        <w:t>Current Perspectives in Atrophic Gastritis. </w:t>
      </w:r>
      <w:proofErr w:type="spellStart"/>
      <w:r w:rsidR="00E97ADF" w:rsidRPr="00181E28">
        <w:rPr>
          <w:rFonts w:ascii="Book Antiqua" w:hAnsi="Book Antiqua"/>
          <w:i/>
          <w:iCs/>
          <w:sz w:val="24"/>
          <w:szCs w:val="24"/>
          <w:shd w:val="clear" w:color="auto" w:fill="FFFFFF"/>
          <w:lang w:val="en-US"/>
        </w:rPr>
        <w:t>Curr</w:t>
      </w:r>
      <w:proofErr w:type="spellEnd"/>
      <w:r w:rsidR="00E97ADF" w:rsidRPr="00181E28">
        <w:rPr>
          <w:rFonts w:ascii="Book Antiqua" w:hAnsi="Book Antiqua"/>
          <w:i/>
          <w:iCs/>
          <w:sz w:val="24"/>
          <w:szCs w:val="24"/>
          <w:shd w:val="clear" w:color="auto" w:fill="FFFFFF"/>
          <w:lang w:val="en-US"/>
        </w:rPr>
        <w:t xml:space="preserve"> Gastroenterol Rep</w:t>
      </w:r>
      <w:r w:rsidR="00E97ADF" w:rsidRPr="00181E28">
        <w:rPr>
          <w:rFonts w:ascii="Book Antiqua" w:hAnsi="Book Antiqua"/>
          <w:sz w:val="24"/>
          <w:szCs w:val="24"/>
          <w:shd w:val="clear" w:color="auto" w:fill="FFFFFF"/>
          <w:lang w:val="en-US"/>
        </w:rPr>
        <w:t> 2020; </w:t>
      </w:r>
      <w:r w:rsidR="00E97ADF" w:rsidRPr="00181E28">
        <w:rPr>
          <w:rFonts w:ascii="Book Antiqua" w:hAnsi="Book Antiqua"/>
          <w:b/>
          <w:bCs/>
          <w:sz w:val="24"/>
          <w:szCs w:val="24"/>
          <w:shd w:val="clear" w:color="auto" w:fill="FFFFFF"/>
          <w:lang w:val="en-US"/>
        </w:rPr>
        <w:t>22</w:t>
      </w:r>
      <w:r w:rsidR="00E97ADF" w:rsidRPr="00181E28">
        <w:rPr>
          <w:rFonts w:ascii="Book Antiqua" w:hAnsi="Book Antiqua"/>
          <w:sz w:val="24"/>
          <w:szCs w:val="24"/>
          <w:shd w:val="clear" w:color="auto" w:fill="FFFFFF"/>
          <w:lang w:val="en-US"/>
        </w:rPr>
        <w:t>: 38 [PMID: 32542467 DOI: 10.1007/s11894-020-00775-1]</w:t>
      </w:r>
    </w:p>
    <w:p w14:paraId="4A89B0AE" w14:textId="73CBFD8E"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85</w:t>
      </w:r>
      <w:r w:rsidR="00E97ADF" w:rsidRPr="00FA332C">
        <w:rPr>
          <w:rFonts w:ascii="Book Antiqua" w:hAnsi="Book Antiqua"/>
          <w:noProof/>
        </w:rPr>
        <w:t xml:space="preserve"> </w:t>
      </w:r>
      <w:r w:rsidR="00E97ADF" w:rsidRPr="00FA332C">
        <w:rPr>
          <w:rFonts w:ascii="Book Antiqua" w:eastAsia="Book Antiqua" w:hAnsi="Book Antiqua" w:cs="Book Antiqua"/>
          <w:b/>
          <w:bCs/>
        </w:rPr>
        <w:t>Lam-</w:t>
      </w:r>
      <w:proofErr w:type="spellStart"/>
      <w:r w:rsidR="00E97ADF" w:rsidRPr="00FA332C">
        <w:rPr>
          <w:rFonts w:ascii="Book Antiqua" w:eastAsia="Book Antiqua" w:hAnsi="Book Antiqua" w:cs="Book Antiqua"/>
          <w:b/>
          <w:bCs/>
        </w:rPr>
        <w:t>Tse</w:t>
      </w:r>
      <w:proofErr w:type="spellEnd"/>
      <w:r w:rsidR="00E97ADF" w:rsidRPr="00FA332C">
        <w:rPr>
          <w:rFonts w:ascii="Book Antiqua" w:eastAsia="Book Antiqua" w:hAnsi="Book Antiqua" w:cs="Book Antiqua"/>
          <w:b/>
          <w:bCs/>
        </w:rPr>
        <w:t xml:space="preserve"> WK</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Batstra</w:t>
      </w:r>
      <w:proofErr w:type="spellEnd"/>
      <w:r w:rsidR="00E97ADF" w:rsidRPr="00FA332C">
        <w:rPr>
          <w:rFonts w:ascii="Book Antiqua" w:eastAsia="Book Antiqua" w:hAnsi="Book Antiqua" w:cs="Book Antiqua"/>
        </w:rPr>
        <w:t xml:space="preserve"> MR, </w:t>
      </w:r>
      <w:proofErr w:type="spellStart"/>
      <w:r w:rsidR="00E97ADF" w:rsidRPr="00FA332C">
        <w:rPr>
          <w:rFonts w:ascii="Book Antiqua" w:eastAsia="Book Antiqua" w:hAnsi="Book Antiqua" w:cs="Book Antiqua"/>
        </w:rPr>
        <w:t>Koeleman</w:t>
      </w:r>
      <w:proofErr w:type="spellEnd"/>
      <w:r w:rsidR="00E97ADF" w:rsidRPr="00FA332C">
        <w:rPr>
          <w:rFonts w:ascii="Book Antiqua" w:eastAsia="Book Antiqua" w:hAnsi="Book Antiqua" w:cs="Book Antiqua"/>
        </w:rPr>
        <w:t xml:space="preserve"> BP, </w:t>
      </w:r>
      <w:proofErr w:type="spellStart"/>
      <w:r w:rsidR="00E97ADF" w:rsidRPr="00FA332C">
        <w:rPr>
          <w:rFonts w:ascii="Book Antiqua" w:eastAsia="Book Antiqua" w:hAnsi="Book Antiqua" w:cs="Book Antiqua"/>
        </w:rPr>
        <w:t>Roep</w:t>
      </w:r>
      <w:proofErr w:type="spellEnd"/>
      <w:r w:rsidR="00E97ADF" w:rsidRPr="00FA332C">
        <w:rPr>
          <w:rFonts w:ascii="Book Antiqua" w:eastAsia="Book Antiqua" w:hAnsi="Book Antiqua" w:cs="Book Antiqua"/>
        </w:rPr>
        <w:t xml:space="preserve"> BO, </w:t>
      </w:r>
      <w:proofErr w:type="spellStart"/>
      <w:r w:rsidR="00E97ADF" w:rsidRPr="00FA332C">
        <w:rPr>
          <w:rFonts w:ascii="Book Antiqua" w:eastAsia="Book Antiqua" w:hAnsi="Book Antiqua" w:cs="Book Antiqua"/>
        </w:rPr>
        <w:t>Bruining</w:t>
      </w:r>
      <w:proofErr w:type="spellEnd"/>
      <w:r w:rsidR="00E97ADF" w:rsidRPr="00FA332C">
        <w:rPr>
          <w:rFonts w:ascii="Book Antiqua" w:eastAsia="Book Antiqua" w:hAnsi="Book Antiqua" w:cs="Book Antiqua"/>
        </w:rPr>
        <w:t xml:space="preserve"> MG, </w:t>
      </w:r>
      <w:proofErr w:type="spellStart"/>
      <w:r w:rsidR="00E97ADF" w:rsidRPr="00FA332C">
        <w:rPr>
          <w:rFonts w:ascii="Book Antiqua" w:eastAsia="Book Antiqua" w:hAnsi="Book Antiqua" w:cs="Book Antiqua"/>
        </w:rPr>
        <w:t>Aanstoot</w:t>
      </w:r>
      <w:proofErr w:type="spellEnd"/>
      <w:r w:rsidR="00E97ADF" w:rsidRPr="00FA332C">
        <w:rPr>
          <w:rFonts w:ascii="Book Antiqua" w:eastAsia="Book Antiqua" w:hAnsi="Book Antiqua" w:cs="Book Antiqua"/>
        </w:rPr>
        <w:t xml:space="preserve"> HJ, </w:t>
      </w:r>
      <w:proofErr w:type="spellStart"/>
      <w:r w:rsidR="00E97ADF" w:rsidRPr="00FA332C">
        <w:rPr>
          <w:rFonts w:ascii="Book Antiqua" w:eastAsia="Book Antiqua" w:hAnsi="Book Antiqua" w:cs="Book Antiqua"/>
        </w:rPr>
        <w:t>Drexhage</w:t>
      </w:r>
      <w:proofErr w:type="spellEnd"/>
      <w:r w:rsidR="00E97ADF" w:rsidRPr="00FA332C">
        <w:rPr>
          <w:rFonts w:ascii="Book Antiqua" w:eastAsia="Book Antiqua" w:hAnsi="Book Antiqua" w:cs="Book Antiqua"/>
        </w:rPr>
        <w:t xml:space="preserve"> HA. The association between autoimmune thyroiditis, autoimmune gastritis and type 1 diabetes. </w:t>
      </w:r>
      <w:proofErr w:type="spellStart"/>
      <w:r w:rsidR="00E97ADF" w:rsidRPr="00FA332C">
        <w:rPr>
          <w:rFonts w:ascii="Book Antiqua" w:eastAsia="Book Antiqua" w:hAnsi="Book Antiqua" w:cs="Book Antiqua"/>
          <w:i/>
          <w:iCs/>
        </w:rPr>
        <w:t>Pediatr</w:t>
      </w:r>
      <w:proofErr w:type="spellEnd"/>
      <w:r w:rsidR="00E97ADF" w:rsidRPr="00FA332C">
        <w:rPr>
          <w:rFonts w:ascii="Book Antiqua" w:eastAsia="Book Antiqua" w:hAnsi="Book Antiqua" w:cs="Book Antiqua"/>
          <w:i/>
          <w:iCs/>
        </w:rPr>
        <w:t xml:space="preserve"> Endocrinol Rev</w:t>
      </w:r>
      <w:r w:rsidR="00E97ADF" w:rsidRPr="00FA332C">
        <w:rPr>
          <w:rFonts w:ascii="Book Antiqua" w:eastAsia="Book Antiqua" w:hAnsi="Book Antiqua" w:cs="Book Antiqua"/>
        </w:rPr>
        <w:t xml:space="preserve"> 2003; </w:t>
      </w:r>
      <w:r w:rsidR="00E97ADF" w:rsidRPr="00FA332C">
        <w:rPr>
          <w:rFonts w:ascii="Book Antiqua" w:eastAsia="Book Antiqua" w:hAnsi="Book Antiqua" w:cs="Book Antiqua"/>
          <w:b/>
          <w:bCs/>
        </w:rPr>
        <w:t>1</w:t>
      </w:r>
      <w:r w:rsidR="00E97ADF" w:rsidRPr="00FA332C">
        <w:rPr>
          <w:rFonts w:ascii="Book Antiqua" w:eastAsia="Book Antiqua" w:hAnsi="Book Antiqua" w:cs="Book Antiqua"/>
        </w:rPr>
        <w:t>: 22-37 [PMID: 16437010]</w:t>
      </w:r>
    </w:p>
    <w:p w14:paraId="1F4BD5EF" w14:textId="3C166200"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86</w:t>
      </w:r>
      <w:r w:rsidR="00E97ADF" w:rsidRPr="00FA332C">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Kutlu</w:t>
      </w:r>
      <w:r w:rsidR="00E97ADF" w:rsidRPr="00181E28">
        <w:rPr>
          <w:rFonts w:ascii="Cambria" w:eastAsia="Book Antiqua" w:hAnsi="Cambria" w:cs="Cambria"/>
          <w:b/>
          <w:bCs/>
          <w:sz w:val="24"/>
          <w:szCs w:val="24"/>
          <w:lang w:val="en-US"/>
        </w:rPr>
        <w:t>ǧ</w:t>
      </w:r>
      <w:proofErr w:type="spellEnd"/>
      <w:r w:rsidR="00E97ADF" w:rsidRPr="00181E28">
        <w:rPr>
          <w:rFonts w:ascii="Book Antiqua" w:eastAsia="Book Antiqua" w:hAnsi="Book Antiqua" w:cs="Book Antiqua"/>
          <w:b/>
          <w:bCs/>
          <w:sz w:val="24"/>
          <w:szCs w:val="24"/>
          <w:lang w:val="en-US"/>
        </w:rPr>
        <w:t xml:space="preserve"> Ş</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Boztu</w:t>
      </w:r>
      <w:r w:rsidR="00E97ADF" w:rsidRPr="00181E28">
        <w:rPr>
          <w:rFonts w:ascii="Cambria" w:eastAsia="Book Antiqua" w:hAnsi="Cambria" w:cs="Cambria"/>
          <w:sz w:val="24"/>
          <w:szCs w:val="24"/>
          <w:lang w:val="en-US"/>
        </w:rPr>
        <w:t>ǧ</w:t>
      </w:r>
      <w:proofErr w:type="spellEnd"/>
      <w:r w:rsidR="00E97ADF" w:rsidRPr="00181E28">
        <w:rPr>
          <w:rFonts w:ascii="Book Antiqua" w:eastAsia="Book Antiqua" w:hAnsi="Book Antiqua" w:cs="Book Antiqua"/>
          <w:sz w:val="24"/>
          <w:szCs w:val="24"/>
          <w:lang w:val="en-US"/>
        </w:rPr>
        <w:t xml:space="preserve"> K, </w:t>
      </w:r>
      <w:proofErr w:type="spellStart"/>
      <w:r w:rsidR="00E97ADF" w:rsidRPr="00181E28">
        <w:rPr>
          <w:rFonts w:ascii="Book Antiqua" w:eastAsia="Book Antiqua" w:hAnsi="Book Antiqua" w:cs="Book Antiqua"/>
          <w:sz w:val="24"/>
          <w:szCs w:val="24"/>
          <w:lang w:val="en-US"/>
        </w:rPr>
        <w:t>Yıldıran</w:t>
      </w:r>
      <w:proofErr w:type="spellEnd"/>
      <w:r w:rsidR="00E97ADF" w:rsidRPr="00181E28">
        <w:rPr>
          <w:rFonts w:ascii="Book Antiqua" w:eastAsia="Book Antiqua" w:hAnsi="Book Antiqua" w:cs="Book Antiqua"/>
          <w:sz w:val="24"/>
          <w:szCs w:val="24"/>
          <w:lang w:val="en-US"/>
        </w:rPr>
        <w:t xml:space="preserve"> A. Development of multiple gallstones in a child with lipopolysaccharide-responsive beige-like anchor protein mutation. </w:t>
      </w:r>
      <w:r w:rsidR="00E97ADF" w:rsidRPr="00181E28">
        <w:rPr>
          <w:rFonts w:ascii="Book Antiqua" w:eastAsia="Book Antiqua" w:hAnsi="Book Antiqua" w:cs="Book Antiqua"/>
          <w:i/>
          <w:iCs/>
          <w:sz w:val="24"/>
          <w:szCs w:val="24"/>
          <w:lang w:val="en-US"/>
        </w:rPr>
        <w:t>Cent Eur J Immunol</w:t>
      </w:r>
      <w:r w:rsidR="00E97ADF" w:rsidRPr="00181E28">
        <w:rPr>
          <w:rFonts w:ascii="Book Antiqua" w:eastAsia="Book Antiqua" w:hAnsi="Book Antiqua" w:cs="Book Antiqua"/>
          <w:sz w:val="24"/>
          <w:szCs w:val="24"/>
          <w:lang w:val="en-US"/>
        </w:rPr>
        <w:t xml:space="preserve"> 2019; </w:t>
      </w:r>
      <w:r w:rsidR="00E97ADF" w:rsidRPr="00181E28">
        <w:rPr>
          <w:rFonts w:ascii="Book Antiqua" w:eastAsia="Book Antiqua" w:hAnsi="Book Antiqua" w:cs="Book Antiqua"/>
          <w:b/>
          <w:bCs/>
          <w:sz w:val="24"/>
          <w:szCs w:val="24"/>
          <w:lang w:val="en-US"/>
        </w:rPr>
        <w:t>44</w:t>
      </w:r>
      <w:r w:rsidR="00E97ADF" w:rsidRPr="00181E28">
        <w:rPr>
          <w:rFonts w:ascii="Book Antiqua" w:eastAsia="Book Antiqua" w:hAnsi="Book Antiqua" w:cs="Book Antiqua"/>
          <w:sz w:val="24"/>
          <w:szCs w:val="24"/>
          <w:lang w:val="en-US"/>
        </w:rPr>
        <w:t>: 332-335 [PMID: 31871423 DOI: 10.5114/ceji.2019.89613]</w:t>
      </w:r>
    </w:p>
    <w:p w14:paraId="3B5AF9AE" w14:textId="11B572B5" w:rsidR="00461496" w:rsidRPr="00181E28"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87</w:t>
      </w:r>
      <w:r w:rsidR="00E97ADF" w:rsidRPr="00FA332C">
        <w:rPr>
          <w:rFonts w:ascii="Book Antiqua" w:hAnsi="Book Antiqua"/>
          <w:noProof/>
          <w:sz w:val="24"/>
          <w:szCs w:val="24"/>
          <w:lang w:val="en-US"/>
        </w:rPr>
        <w:t xml:space="preserve"> </w:t>
      </w:r>
      <w:r w:rsidR="00E97ADF" w:rsidRPr="00181E28">
        <w:rPr>
          <w:rFonts w:ascii="Book Antiqua" w:hAnsi="Book Antiqua"/>
          <w:b/>
          <w:bCs/>
          <w:sz w:val="24"/>
          <w:szCs w:val="24"/>
          <w:shd w:val="clear" w:color="auto" w:fill="FFFFFF"/>
          <w:lang w:val="en-US"/>
        </w:rPr>
        <w:t>Kluger N</w:t>
      </w:r>
      <w:r w:rsidR="00E97ADF" w:rsidRPr="00181E28">
        <w:rPr>
          <w:rFonts w:ascii="Book Antiqua" w:hAnsi="Book Antiqua"/>
          <w:sz w:val="24"/>
          <w:szCs w:val="24"/>
          <w:shd w:val="clear" w:color="auto" w:fill="FFFFFF"/>
          <w:lang w:val="en-US"/>
        </w:rPr>
        <w:t xml:space="preserve">, Jokinen M, </w:t>
      </w:r>
      <w:proofErr w:type="spellStart"/>
      <w:r w:rsidR="00E97ADF" w:rsidRPr="00181E28">
        <w:rPr>
          <w:rFonts w:ascii="Book Antiqua" w:hAnsi="Book Antiqua"/>
          <w:sz w:val="24"/>
          <w:szCs w:val="24"/>
          <w:shd w:val="clear" w:color="auto" w:fill="FFFFFF"/>
          <w:lang w:val="en-US"/>
        </w:rPr>
        <w:t>Krohn</w:t>
      </w:r>
      <w:proofErr w:type="spellEnd"/>
      <w:r w:rsidR="00E97ADF" w:rsidRPr="00181E28">
        <w:rPr>
          <w:rFonts w:ascii="Book Antiqua" w:hAnsi="Book Antiqua"/>
          <w:sz w:val="24"/>
          <w:szCs w:val="24"/>
          <w:shd w:val="clear" w:color="auto" w:fill="FFFFFF"/>
          <w:lang w:val="en-US"/>
        </w:rPr>
        <w:t xml:space="preserve"> K, </w:t>
      </w:r>
      <w:proofErr w:type="spellStart"/>
      <w:r w:rsidR="00E97ADF" w:rsidRPr="00181E28">
        <w:rPr>
          <w:rFonts w:ascii="Book Antiqua" w:hAnsi="Book Antiqua"/>
          <w:sz w:val="24"/>
          <w:szCs w:val="24"/>
          <w:shd w:val="clear" w:color="auto" w:fill="FFFFFF"/>
          <w:lang w:val="en-US"/>
        </w:rPr>
        <w:t>Ranki</w:t>
      </w:r>
      <w:proofErr w:type="spellEnd"/>
      <w:r w:rsidR="00E97ADF" w:rsidRPr="00181E28">
        <w:rPr>
          <w:rFonts w:ascii="Book Antiqua" w:hAnsi="Book Antiqua"/>
          <w:sz w:val="24"/>
          <w:szCs w:val="24"/>
          <w:shd w:val="clear" w:color="auto" w:fill="FFFFFF"/>
          <w:lang w:val="en-US"/>
        </w:rPr>
        <w:t xml:space="preserve"> A. Gastrointestinal manifestations in APECED syndrome. </w:t>
      </w:r>
      <w:r w:rsidR="00E97ADF" w:rsidRPr="00181E28">
        <w:rPr>
          <w:rFonts w:ascii="Book Antiqua" w:hAnsi="Book Antiqua"/>
          <w:i/>
          <w:iCs/>
          <w:sz w:val="24"/>
          <w:szCs w:val="24"/>
          <w:shd w:val="clear" w:color="auto" w:fill="FFFFFF"/>
          <w:lang w:val="en-US"/>
        </w:rPr>
        <w:t>J Clin Gastroenterol</w:t>
      </w:r>
      <w:r w:rsidR="00E97ADF" w:rsidRPr="00181E28">
        <w:rPr>
          <w:rFonts w:ascii="Book Antiqua" w:hAnsi="Book Antiqua"/>
          <w:sz w:val="24"/>
          <w:szCs w:val="24"/>
          <w:shd w:val="clear" w:color="auto" w:fill="FFFFFF"/>
          <w:lang w:val="en-US"/>
        </w:rPr>
        <w:t> 2013; </w:t>
      </w:r>
      <w:r w:rsidR="00E97ADF" w:rsidRPr="00181E28">
        <w:rPr>
          <w:rFonts w:ascii="Book Antiqua" w:hAnsi="Book Antiqua"/>
          <w:b/>
          <w:bCs/>
          <w:sz w:val="24"/>
          <w:szCs w:val="24"/>
          <w:shd w:val="clear" w:color="auto" w:fill="FFFFFF"/>
          <w:lang w:val="en-US"/>
        </w:rPr>
        <w:t>47</w:t>
      </w:r>
      <w:r w:rsidR="00E97ADF" w:rsidRPr="00181E28">
        <w:rPr>
          <w:rFonts w:ascii="Book Antiqua" w:hAnsi="Book Antiqua"/>
          <w:sz w:val="24"/>
          <w:szCs w:val="24"/>
          <w:shd w:val="clear" w:color="auto" w:fill="FFFFFF"/>
          <w:lang w:val="en-US"/>
        </w:rPr>
        <w:t>: 112-120 [PMID: 23314667 DOI: 10.1097/MCG.0b013e31827356e1]</w:t>
      </w:r>
    </w:p>
    <w:p w14:paraId="2C296978" w14:textId="7DAF4434" w:rsidR="00461496" w:rsidRPr="00181E28" w:rsidRDefault="00461496" w:rsidP="00FA332C">
      <w:pPr>
        <w:pStyle w:val="EndNoteBibliography"/>
        <w:adjustRightInd w:val="0"/>
        <w:snapToGrid w:val="0"/>
        <w:spacing w:after="0" w:line="360" w:lineRule="auto"/>
        <w:rPr>
          <w:rFonts w:ascii="Book Antiqua" w:hAnsi="Book Antiqua"/>
          <w:noProof/>
          <w:sz w:val="24"/>
          <w:szCs w:val="24"/>
          <w:lang w:val="en-US"/>
        </w:rPr>
      </w:pPr>
      <w:r w:rsidRPr="00181E28">
        <w:rPr>
          <w:rFonts w:ascii="Book Antiqua" w:hAnsi="Book Antiqua"/>
          <w:noProof/>
          <w:sz w:val="24"/>
          <w:szCs w:val="24"/>
          <w:lang w:val="en-US"/>
        </w:rPr>
        <w:t>88</w:t>
      </w:r>
      <w:r w:rsidR="00E97ADF" w:rsidRPr="00181E28">
        <w:rPr>
          <w:rFonts w:ascii="Book Antiqua" w:hAnsi="Book Antiqua"/>
          <w:noProof/>
          <w:sz w:val="24"/>
          <w:szCs w:val="24"/>
          <w:lang w:val="en-US"/>
        </w:rPr>
        <w:t xml:space="preserve"> </w:t>
      </w:r>
      <w:r w:rsidR="00E97ADF" w:rsidRPr="00181E28">
        <w:rPr>
          <w:rFonts w:ascii="Book Antiqua" w:hAnsi="Book Antiqua"/>
          <w:b/>
          <w:bCs/>
          <w:sz w:val="24"/>
          <w:szCs w:val="24"/>
          <w:shd w:val="clear" w:color="auto" w:fill="FFFFFF"/>
          <w:lang w:val="en-US"/>
        </w:rPr>
        <w:t>Uche-Anya E</w:t>
      </w:r>
      <w:r w:rsidR="00E97ADF" w:rsidRPr="00181E28">
        <w:rPr>
          <w:rFonts w:ascii="Book Antiqua" w:hAnsi="Book Antiqua"/>
          <w:sz w:val="24"/>
          <w:szCs w:val="24"/>
          <w:shd w:val="clear" w:color="auto" w:fill="FFFFFF"/>
          <w:lang w:val="en-US"/>
        </w:rPr>
        <w:t xml:space="preserve">, </w:t>
      </w:r>
      <w:proofErr w:type="spellStart"/>
      <w:r w:rsidR="00E97ADF" w:rsidRPr="00181E28">
        <w:rPr>
          <w:rFonts w:ascii="Book Antiqua" w:hAnsi="Book Antiqua"/>
          <w:sz w:val="24"/>
          <w:szCs w:val="24"/>
          <w:shd w:val="clear" w:color="auto" w:fill="FFFFFF"/>
          <w:lang w:val="en-US"/>
        </w:rPr>
        <w:t>Lebwohl</w:t>
      </w:r>
      <w:proofErr w:type="spellEnd"/>
      <w:r w:rsidR="00E97ADF" w:rsidRPr="00181E28">
        <w:rPr>
          <w:rFonts w:ascii="Book Antiqua" w:hAnsi="Book Antiqua"/>
          <w:sz w:val="24"/>
          <w:szCs w:val="24"/>
          <w:shd w:val="clear" w:color="auto" w:fill="FFFFFF"/>
          <w:lang w:val="en-US"/>
        </w:rPr>
        <w:t xml:space="preserve"> B. Celiac disease: clinical update. </w:t>
      </w:r>
      <w:proofErr w:type="spellStart"/>
      <w:r w:rsidR="00E97ADF" w:rsidRPr="00181E28">
        <w:rPr>
          <w:rFonts w:ascii="Book Antiqua" w:hAnsi="Book Antiqua"/>
          <w:i/>
          <w:iCs/>
          <w:sz w:val="24"/>
          <w:szCs w:val="24"/>
          <w:shd w:val="clear" w:color="auto" w:fill="FFFFFF"/>
          <w:lang w:val="en-US"/>
        </w:rPr>
        <w:t>Curr</w:t>
      </w:r>
      <w:proofErr w:type="spellEnd"/>
      <w:r w:rsidR="00E97ADF" w:rsidRPr="00181E28">
        <w:rPr>
          <w:rFonts w:ascii="Book Antiqua" w:hAnsi="Book Antiqua"/>
          <w:i/>
          <w:iCs/>
          <w:sz w:val="24"/>
          <w:szCs w:val="24"/>
          <w:shd w:val="clear" w:color="auto" w:fill="FFFFFF"/>
          <w:lang w:val="en-US"/>
        </w:rPr>
        <w:t xml:space="preserve"> </w:t>
      </w:r>
      <w:proofErr w:type="spellStart"/>
      <w:r w:rsidR="00E97ADF" w:rsidRPr="00181E28">
        <w:rPr>
          <w:rFonts w:ascii="Book Antiqua" w:hAnsi="Book Antiqua"/>
          <w:i/>
          <w:iCs/>
          <w:sz w:val="24"/>
          <w:szCs w:val="24"/>
          <w:shd w:val="clear" w:color="auto" w:fill="FFFFFF"/>
          <w:lang w:val="en-US"/>
        </w:rPr>
        <w:t>Opin</w:t>
      </w:r>
      <w:proofErr w:type="spellEnd"/>
      <w:r w:rsidR="00E97ADF" w:rsidRPr="00181E28">
        <w:rPr>
          <w:rFonts w:ascii="Book Antiqua" w:hAnsi="Book Antiqua"/>
          <w:i/>
          <w:iCs/>
          <w:sz w:val="24"/>
          <w:szCs w:val="24"/>
          <w:shd w:val="clear" w:color="auto" w:fill="FFFFFF"/>
          <w:lang w:val="en-US"/>
        </w:rPr>
        <w:t xml:space="preserve"> Gastroenterol</w:t>
      </w:r>
      <w:r w:rsidR="00E97ADF" w:rsidRPr="00181E28">
        <w:rPr>
          <w:rFonts w:ascii="Book Antiqua" w:hAnsi="Book Antiqua"/>
          <w:sz w:val="24"/>
          <w:szCs w:val="24"/>
          <w:shd w:val="clear" w:color="auto" w:fill="FFFFFF"/>
          <w:lang w:val="en-US"/>
        </w:rPr>
        <w:t> 2021; </w:t>
      </w:r>
      <w:r w:rsidR="00E97ADF" w:rsidRPr="00181E28">
        <w:rPr>
          <w:rFonts w:ascii="Book Antiqua" w:hAnsi="Book Antiqua"/>
          <w:b/>
          <w:bCs/>
          <w:sz w:val="24"/>
          <w:szCs w:val="24"/>
          <w:shd w:val="clear" w:color="auto" w:fill="FFFFFF"/>
          <w:lang w:val="en-US"/>
        </w:rPr>
        <w:t>37</w:t>
      </w:r>
      <w:r w:rsidR="00E97ADF" w:rsidRPr="00181E28">
        <w:rPr>
          <w:rFonts w:ascii="Book Antiqua" w:hAnsi="Book Antiqua"/>
          <w:sz w:val="24"/>
          <w:szCs w:val="24"/>
          <w:shd w:val="clear" w:color="auto" w:fill="FFFFFF"/>
          <w:lang w:val="en-US"/>
        </w:rPr>
        <w:t>: 619-624 [PMID: 34456226 DOI: 10.1097/MOG.0000000000000785]</w:t>
      </w:r>
    </w:p>
    <w:p w14:paraId="4BBFF197" w14:textId="7CD785FE"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rPr>
        <w:t>89</w:t>
      </w:r>
      <w:r w:rsidR="00E97ADF" w:rsidRPr="00FA332C">
        <w:rPr>
          <w:rFonts w:ascii="Book Antiqua" w:hAnsi="Book Antiqua"/>
          <w:noProof/>
          <w:sz w:val="24"/>
          <w:szCs w:val="24"/>
        </w:rPr>
        <w:t xml:space="preserve"> </w:t>
      </w:r>
      <w:r w:rsidR="00E97ADF" w:rsidRPr="00FA332C">
        <w:rPr>
          <w:rFonts w:ascii="Book Antiqua" w:hAnsi="Book Antiqua"/>
          <w:b/>
          <w:bCs/>
          <w:sz w:val="24"/>
          <w:szCs w:val="24"/>
          <w:shd w:val="clear" w:color="auto" w:fill="FFFFFF"/>
        </w:rPr>
        <w:t>Troncone R</w:t>
      </w:r>
      <w:r w:rsidR="00E97ADF" w:rsidRPr="00FA332C">
        <w:rPr>
          <w:rFonts w:ascii="Book Antiqua" w:hAnsi="Book Antiqua"/>
          <w:sz w:val="24"/>
          <w:szCs w:val="24"/>
          <w:shd w:val="clear" w:color="auto" w:fill="FFFFFF"/>
        </w:rPr>
        <w:t>, Greco L, Auricchio S. Gluten-sensitive enteropathy. </w:t>
      </w:r>
      <w:proofErr w:type="spellStart"/>
      <w:r w:rsidR="00E97ADF" w:rsidRPr="00181E28">
        <w:rPr>
          <w:rFonts w:ascii="Book Antiqua" w:hAnsi="Book Antiqua"/>
          <w:i/>
          <w:iCs/>
          <w:sz w:val="24"/>
          <w:szCs w:val="24"/>
          <w:shd w:val="clear" w:color="auto" w:fill="FFFFFF"/>
          <w:lang w:val="en-US"/>
        </w:rPr>
        <w:t>Pediatr</w:t>
      </w:r>
      <w:proofErr w:type="spellEnd"/>
      <w:r w:rsidR="00E97ADF" w:rsidRPr="00181E28">
        <w:rPr>
          <w:rFonts w:ascii="Book Antiqua" w:hAnsi="Book Antiqua"/>
          <w:i/>
          <w:iCs/>
          <w:sz w:val="24"/>
          <w:szCs w:val="24"/>
          <w:shd w:val="clear" w:color="auto" w:fill="FFFFFF"/>
          <w:lang w:val="en-US"/>
        </w:rPr>
        <w:t xml:space="preserve"> Clin North Am</w:t>
      </w:r>
      <w:r w:rsidR="00E97ADF" w:rsidRPr="00181E28">
        <w:rPr>
          <w:rFonts w:ascii="Book Antiqua" w:hAnsi="Book Antiqua"/>
          <w:sz w:val="24"/>
          <w:szCs w:val="24"/>
          <w:shd w:val="clear" w:color="auto" w:fill="FFFFFF"/>
          <w:lang w:val="en-US"/>
        </w:rPr>
        <w:t> 1996; </w:t>
      </w:r>
      <w:r w:rsidR="00E97ADF" w:rsidRPr="00181E28">
        <w:rPr>
          <w:rFonts w:ascii="Book Antiqua" w:hAnsi="Book Antiqua"/>
          <w:b/>
          <w:bCs/>
          <w:sz w:val="24"/>
          <w:szCs w:val="24"/>
          <w:shd w:val="clear" w:color="auto" w:fill="FFFFFF"/>
          <w:lang w:val="en-US"/>
        </w:rPr>
        <w:t>43</w:t>
      </w:r>
      <w:r w:rsidR="00E97ADF" w:rsidRPr="00181E28">
        <w:rPr>
          <w:rFonts w:ascii="Book Antiqua" w:hAnsi="Book Antiqua"/>
          <w:sz w:val="24"/>
          <w:szCs w:val="24"/>
          <w:shd w:val="clear" w:color="auto" w:fill="FFFFFF"/>
          <w:lang w:val="en-US"/>
        </w:rPr>
        <w:t>: 355-373 [PMID: 8614605 DOI: 10.1016/s0031-3955(05)70410-7]</w:t>
      </w:r>
    </w:p>
    <w:p w14:paraId="1DA41542" w14:textId="0DA44310" w:rsidR="00461496" w:rsidRPr="00181E28"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90</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Sari S</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Dogu</w:t>
      </w:r>
      <w:proofErr w:type="spellEnd"/>
      <w:r w:rsidR="00E97ADF" w:rsidRPr="00181E28">
        <w:rPr>
          <w:rFonts w:ascii="Book Antiqua" w:eastAsia="Book Antiqua" w:hAnsi="Book Antiqua" w:cs="Book Antiqua"/>
          <w:sz w:val="24"/>
          <w:szCs w:val="24"/>
          <w:lang w:val="en-US"/>
        </w:rPr>
        <w:t xml:space="preserve"> F, Hwa V, </w:t>
      </w:r>
      <w:proofErr w:type="spellStart"/>
      <w:r w:rsidR="00E97ADF" w:rsidRPr="00181E28">
        <w:rPr>
          <w:rFonts w:ascii="Book Antiqua" w:eastAsia="Book Antiqua" w:hAnsi="Book Antiqua" w:cs="Book Antiqua"/>
          <w:sz w:val="24"/>
          <w:szCs w:val="24"/>
          <w:lang w:val="en-US"/>
        </w:rPr>
        <w:t>Haskologlu</w:t>
      </w:r>
      <w:proofErr w:type="spellEnd"/>
      <w:r w:rsidR="00E97ADF" w:rsidRPr="00181E28">
        <w:rPr>
          <w:rFonts w:ascii="Book Antiqua" w:eastAsia="Book Antiqua" w:hAnsi="Book Antiqua" w:cs="Book Antiqua"/>
          <w:sz w:val="24"/>
          <w:szCs w:val="24"/>
          <w:lang w:val="en-US"/>
        </w:rPr>
        <w:t xml:space="preserve"> S, Dauber A, Rosenfeld R, </w:t>
      </w:r>
      <w:proofErr w:type="spellStart"/>
      <w:r w:rsidR="00E97ADF" w:rsidRPr="00181E28">
        <w:rPr>
          <w:rFonts w:ascii="Book Antiqua" w:eastAsia="Book Antiqua" w:hAnsi="Book Antiqua" w:cs="Book Antiqua"/>
          <w:sz w:val="24"/>
          <w:szCs w:val="24"/>
          <w:lang w:val="en-US"/>
        </w:rPr>
        <w:t>Polat</w:t>
      </w:r>
      <w:proofErr w:type="spellEnd"/>
      <w:r w:rsidR="00E97ADF" w:rsidRPr="00181E28">
        <w:rPr>
          <w:rFonts w:ascii="Book Antiqua" w:eastAsia="Book Antiqua" w:hAnsi="Book Antiqua" w:cs="Book Antiqua"/>
          <w:sz w:val="24"/>
          <w:szCs w:val="24"/>
          <w:lang w:val="en-US"/>
        </w:rPr>
        <w:t xml:space="preserve"> M, </w:t>
      </w:r>
      <w:proofErr w:type="spellStart"/>
      <w:r w:rsidR="00E97ADF" w:rsidRPr="00181E28">
        <w:rPr>
          <w:rFonts w:ascii="Book Antiqua" w:eastAsia="Book Antiqua" w:hAnsi="Book Antiqua" w:cs="Book Antiqua"/>
          <w:sz w:val="24"/>
          <w:szCs w:val="24"/>
          <w:lang w:val="en-US"/>
        </w:rPr>
        <w:t>Kuloglu</w:t>
      </w:r>
      <w:proofErr w:type="spellEnd"/>
      <w:r w:rsidR="00E97ADF" w:rsidRPr="00181E28">
        <w:rPr>
          <w:rFonts w:ascii="Book Antiqua" w:eastAsia="Book Antiqua" w:hAnsi="Book Antiqua" w:cs="Book Antiqua"/>
          <w:sz w:val="24"/>
          <w:szCs w:val="24"/>
          <w:lang w:val="en-US"/>
        </w:rPr>
        <w:t xml:space="preserve"> Z, Kansu A, </w:t>
      </w:r>
      <w:proofErr w:type="spellStart"/>
      <w:r w:rsidR="00E97ADF" w:rsidRPr="00181E28">
        <w:rPr>
          <w:rFonts w:ascii="Book Antiqua" w:eastAsia="Book Antiqua" w:hAnsi="Book Antiqua" w:cs="Book Antiqua"/>
          <w:sz w:val="24"/>
          <w:szCs w:val="24"/>
          <w:lang w:val="en-US"/>
        </w:rPr>
        <w:t>Dalgic</w:t>
      </w:r>
      <w:proofErr w:type="spellEnd"/>
      <w:r w:rsidR="00E97ADF" w:rsidRPr="00181E28">
        <w:rPr>
          <w:rFonts w:ascii="Book Antiqua" w:eastAsia="Book Antiqua" w:hAnsi="Book Antiqua" w:cs="Book Antiqua"/>
          <w:sz w:val="24"/>
          <w:szCs w:val="24"/>
          <w:lang w:val="en-US"/>
        </w:rPr>
        <w:t xml:space="preserve"> B, </w:t>
      </w:r>
      <w:proofErr w:type="spellStart"/>
      <w:r w:rsidR="00E97ADF" w:rsidRPr="00181E28">
        <w:rPr>
          <w:rFonts w:ascii="Book Antiqua" w:eastAsia="Book Antiqua" w:hAnsi="Book Antiqua" w:cs="Book Antiqua"/>
          <w:sz w:val="24"/>
          <w:szCs w:val="24"/>
          <w:lang w:val="en-US"/>
        </w:rPr>
        <w:t>Ikinciogullari</w:t>
      </w:r>
      <w:proofErr w:type="spellEnd"/>
      <w:r w:rsidR="00E97ADF" w:rsidRPr="00181E28">
        <w:rPr>
          <w:rFonts w:ascii="Book Antiqua" w:eastAsia="Book Antiqua" w:hAnsi="Book Antiqua" w:cs="Book Antiqua"/>
          <w:sz w:val="24"/>
          <w:szCs w:val="24"/>
          <w:lang w:val="en-US"/>
        </w:rPr>
        <w:t xml:space="preserve"> A. A Successful HSCT in a Girl with Novel LRBA Mutation with Refractory Celiac Disease. </w:t>
      </w:r>
      <w:r w:rsidR="00E97ADF" w:rsidRPr="00181E28">
        <w:rPr>
          <w:rFonts w:ascii="Book Antiqua" w:eastAsia="Book Antiqua" w:hAnsi="Book Antiqua" w:cs="Book Antiqua"/>
          <w:i/>
          <w:iCs/>
          <w:sz w:val="24"/>
          <w:szCs w:val="24"/>
          <w:lang w:val="en-US"/>
        </w:rPr>
        <w:t>J Clin Immunol</w:t>
      </w:r>
      <w:r w:rsidR="00E97ADF" w:rsidRPr="00181E28">
        <w:rPr>
          <w:rFonts w:ascii="Book Antiqua" w:eastAsia="Book Antiqua" w:hAnsi="Book Antiqua" w:cs="Book Antiqua"/>
          <w:sz w:val="24"/>
          <w:szCs w:val="24"/>
          <w:lang w:val="en-US"/>
        </w:rPr>
        <w:t xml:space="preserve"> 2016; </w:t>
      </w:r>
      <w:r w:rsidR="00E97ADF" w:rsidRPr="00181E28">
        <w:rPr>
          <w:rFonts w:ascii="Book Antiqua" w:eastAsia="Book Antiqua" w:hAnsi="Book Antiqua" w:cs="Book Antiqua"/>
          <w:b/>
          <w:bCs/>
          <w:sz w:val="24"/>
          <w:szCs w:val="24"/>
          <w:lang w:val="en-US"/>
        </w:rPr>
        <w:t>36</w:t>
      </w:r>
      <w:r w:rsidR="00E97ADF" w:rsidRPr="00181E28">
        <w:rPr>
          <w:rFonts w:ascii="Book Antiqua" w:eastAsia="Book Antiqua" w:hAnsi="Book Antiqua" w:cs="Book Antiqua"/>
          <w:sz w:val="24"/>
          <w:szCs w:val="24"/>
          <w:lang w:val="en-US"/>
        </w:rPr>
        <w:t>: 8-11 [PMID: 26686526 DOI: 10.1007/s10875-015-0220-y]</w:t>
      </w:r>
    </w:p>
    <w:p w14:paraId="3AD051EE" w14:textId="166A2440"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91</w:t>
      </w:r>
      <w:r w:rsidR="00E97ADF" w:rsidRPr="00FA332C">
        <w:rPr>
          <w:rFonts w:ascii="Book Antiqua" w:hAnsi="Book Antiqua"/>
          <w:noProof/>
        </w:rPr>
        <w:t xml:space="preserve"> </w:t>
      </w:r>
      <w:r w:rsidR="00E97ADF" w:rsidRPr="00FA332C">
        <w:rPr>
          <w:rFonts w:ascii="Book Antiqua" w:eastAsia="Book Antiqua" w:hAnsi="Book Antiqua" w:cs="Book Antiqua"/>
          <w:b/>
          <w:bCs/>
        </w:rPr>
        <w:t>Costa-Carvalho BT</w:t>
      </w:r>
      <w:r w:rsidR="00E97ADF" w:rsidRPr="00FA332C">
        <w:rPr>
          <w:rFonts w:ascii="Book Antiqua" w:eastAsia="Book Antiqua" w:hAnsi="Book Antiqua" w:cs="Book Antiqua"/>
        </w:rPr>
        <w:t xml:space="preserve">, de </w:t>
      </w:r>
      <w:proofErr w:type="spellStart"/>
      <w:r w:rsidR="00E97ADF" w:rsidRPr="00FA332C">
        <w:rPr>
          <w:rFonts w:ascii="Book Antiqua" w:eastAsia="Book Antiqua" w:hAnsi="Book Antiqua" w:cs="Book Antiqua"/>
        </w:rPr>
        <w:t>Moraes</w:t>
      </w:r>
      <w:proofErr w:type="spellEnd"/>
      <w:r w:rsidR="00E97ADF" w:rsidRPr="00FA332C">
        <w:rPr>
          <w:rFonts w:ascii="Book Antiqua" w:eastAsia="Book Antiqua" w:hAnsi="Book Antiqua" w:cs="Book Antiqua"/>
        </w:rPr>
        <w:t xml:space="preserve">-Pinto MI, de Almeida LC, de </w:t>
      </w:r>
      <w:proofErr w:type="spellStart"/>
      <w:r w:rsidR="00E97ADF" w:rsidRPr="00FA332C">
        <w:rPr>
          <w:rFonts w:ascii="Book Antiqua" w:eastAsia="Book Antiqua" w:hAnsi="Book Antiqua" w:cs="Book Antiqua"/>
        </w:rPr>
        <w:t>Seixas</w:t>
      </w:r>
      <w:proofErr w:type="spellEnd"/>
      <w:r w:rsidR="00E97ADF" w:rsidRPr="00FA332C">
        <w:rPr>
          <w:rFonts w:ascii="Book Antiqua" w:eastAsia="Book Antiqua" w:hAnsi="Book Antiqua" w:cs="Book Antiqua"/>
        </w:rPr>
        <w:t xml:space="preserve"> Alves MT, Maia RP, de Souza RL, Barreto M, </w:t>
      </w:r>
      <w:proofErr w:type="spellStart"/>
      <w:r w:rsidR="00E97ADF" w:rsidRPr="00FA332C">
        <w:rPr>
          <w:rFonts w:ascii="Book Antiqua" w:eastAsia="Book Antiqua" w:hAnsi="Book Antiqua" w:cs="Book Antiqua"/>
        </w:rPr>
        <w:t>Lourenço</w:t>
      </w:r>
      <w:proofErr w:type="spellEnd"/>
      <w:r w:rsidR="00E97ADF" w:rsidRPr="00FA332C">
        <w:rPr>
          <w:rFonts w:ascii="Book Antiqua" w:eastAsia="Book Antiqua" w:hAnsi="Book Antiqua" w:cs="Book Antiqua"/>
        </w:rPr>
        <w:t xml:space="preserve"> L, Vicente AM, Coutinho A, Carneiro-Sampaio M. A remarkable depletion of both naïve CD4+ and CD8+ with high proportion of memory T cells in an IPEX infant with a FOXP3 mutation in the </w:t>
      </w:r>
      <w:proofErr w:type="spellStart"/>
      <w:r w:rsidR="00E97ADF" w:rsidRPr="00FA332C">
        <w:rPr>
          <w:rFonts w:ascii="Book Antiqua" w:eastAsia="Book Antiqua" w:hAnsi="Book Antiqua" w:cs="Book Antiqua"/>
        </w:rPr>
        <w:t>forkhead</w:t>
      </w:r>
      <w:proofErr w:type="spellEnd"/>
      <w:r w:rsidR="00E97ADF" w:rsidRPr="00FA332C">
        <w:rPr>
          <w:rFonts w:ascii="Book Antiqua" w:eastAsia="Book Antiqua" w:hAnsi="Book Antiqua" w:cs="Book Antiqua"/>
        </w:rPr>
        <w:t xml:space="preserve"> domain. </w:t>
      </w:r>
      <w:proofErr w:type="spellStart"/>
      <w:r w:rsidR="00E97ADF" w:rsidRPr="00FA332C">
        <w:rPr>
          <w:rFonts w:ascii="Book Antiqua" w:eastAsia="Book Antiqua" w:hAnsi="Book Antiqua" w:cs="Book Antiqua"/>
          <w:i/>
          <w:iCs/>
        </w:rPr>
        <w:t>Scand</w:t>
      </w:r>
      <w:proofErr w:type="spellEnd"/>
      <w:r w:rsidR="00E97ADF" w:rsidRPr="00FA332C">
        <w:rPr>
          <w:rFonts w:ascii="Book Antiqua" w:eastAsia="Book Antiqua" w:hAnsi="Book Antiqua" w:cs="Book Antiqua"/>
          <w:i/>
          <w:iCs/>
        </w:rPr>
        <w:t xml:space="preserve"> J Immunol</w:t>
      </w:r>
      <w:r w:rsidR="00E97ADF" w:rsidRPr="00FA332C">
        <w:rPr>
          <w:rFonts w:ascii="Book Antiqua" w:eastAsia="Book Antiqua" w:hAnsi="Book Antiqua" w:cs="Book Antiqua"/>
        </w:rPr>
        <w:t xml:space="preserve"> 2008; </w:t>
      </w:r>
      <w:r w:rsidR="00E97ADF" w:rsidRPr="00FA332C">
        <w:rPr>
          <w:rFonts w:ascii="Book Antiqua" w:eastAsia="Book Antiqua" w:hAnsi="Book Antiqua" w:cs="Book Antiqua"/>
          <w:b/>
          <w:bCs/>
        </w:rPr>
        <w:t>68</w:t>
      </w:r>
      <w:r w:rsidR="00E97ADF" w:rsidRPr="00FA332C">
        <w:rPr>
          <w:rFonts w:ascii="Book Antiqua" w:eastAsia="Book Antiqua" w:hAnsi="Book Antiqua" w:cs="Book Antiqua"/>
        </w:rPr>
        <w:t>: 85-91 [PMID: 18489537 DOI: 10.1111/j.1365-3083.</w:t>
      </w:r>
      <w:proofErr w:type="gramStart"/>
      <w:r w:rsidR="00E97ADF" w:rsidRPr="00FA332C">
        <w:rPr>
          <w:rFonts w:ascii="Book Antiqua" w:eastAsia="Book Antiqua" w:hAnsi="Book Antiqua" w:cs="Book Antiqua"/>
        </w:rPr>
        <w:t>2008.02055.x</w:t>
      </w:r>
      <w:proofErr w:type="gramEnd"/>
      <w:r w:rsidR="00E97ADF" w:rsidRPr="00FA332C">
        <w:rPr>
          <w:rFonts w:ascii="Book Antiqua" w:eastAsia="Book Antiqua" w:hAnsi="Book Antiqua" w:cs="Book Antiqua"/>
        </w:rPr>
        <w:t>]</w:t>
      </w:r>
    </w:p>
    <w:p w14:paraId="64E3DFD7" w14:textId="5D86CC54"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lastRenderedPageBreak/>
        <w:t>92</w:t>
      </w:r>
      <w:r w:rsidR="00E97ADF" w:rsidRPr="00FA332C">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Glocker</w:t>
      </w:r>
      <w:proofErr w:type="spellEnd"/>
      <w:r w:rsidR="00E97ADF" w:rsidRPr="00181E28">
        <w:rPr>
          <w:rFonts w:ascii="Book Antiqua" w:eastAsia="Book Antiqua" w:hAnsi="Book Antiqua" w:cs="Book Antiqua"/>
          <w:b/>
          <w:bCs/>
          <w:sz w:val="24"/>
          <w:szCs w:val="24"/>
          <w:lang w:val="en-US"/>
        </w:rPr>
        <w:t xml:space="preserve"> E</w:t>
      </w:r>
      <w:r w:rsidR="00E97ADF" w:rsidRPr="00181E28">
        <w:rPr>
          <w:rFonts w:ascii="Book Antiqua" w:eastAsia="Book Antiqua" w:hAnsi="Book Antiqua" w:cs="Book Antiqua"/>
          <w:sz w:val="24"/>
          <w:szCs w:val="24"/>
          <w:lang w:val="en-US"/>
        </w:rPr>
        <w:t xml:space="preserve">, </w:t>
      </w:r>
      <w:proofErr w:type="spellStart"/>
      <w:r w:rsidR="00E97ADF" w:rsidRPr="00181E28">
        <w:rPr>
          <w:rFonts w:ascii="Book Antiqua" w:eastAsia="Book Antiqua" w:hAnsi="Book Antiqua" w:cs="Book Antiqua"/>
          <w:sz w:val="24"/>
          <w:szCs w:val="24"/>
          <w:lang w:val="en-US"/>
        </w:rPr>
        <w:t>Grimbacher</w:t>
      </w:r>
      <w:proofErr w:type="spellEnd"/>
      <w:r w:rsidR="00E97ADF" w:rsidRPr="00181E28">
        <w:rPr>
          <w:rFonts w:ascii="Book Antiqua" w:eastAsia="Book Antiqua" w:hAnsi="Book Antiqua" w:cs="Book Antiqua"/>
          <w:sz w:val="24"/>
          <w:szCs w:val="24"/>
          <w:lang w:val="en-US"/>
        </w:rPr>
        <w:t xml:space="preserve"> B. Chronic mucocutaneous candidiasis and congenital susceptibility to Candida. </w:t>
      </w:r>
      <w:proofErr w:type="spellStart"/>
      <w:r w:rsidR="00E97ADF" w:rsidRPr="00181E28">
        <w:rPr>
          <w:rFonts w:ascii="Book Antiqua" w:eastAsia="Book Antiqua" w:hAnsi="Book Antiqua" w:cs="Book Antiqua"/>
          <w:i/>
          <w:iCs/>
          <w:sz w:val="24"/>
          <w:szCs w:val="24"/>
          <w:lang w:val="en-US"/>
        </w:rPr>
        <w:t>Curr</w:t>
      </w:r>
      <w:proofErr w:type="spellEnd"/>
      <w:r w:rsidR="00E97ADF" w:rsidRPr="00181E28">
        <w:rPr>
          <w:rFonts w:ascii="Book Antiqua" w:eastAsia="Book Antiqua" w:hAnsi="Book Antiqua" w:cs="Book Antiqua"/>
          <w:i/>
          <w:iCs/>
          <w:sz w:val="24"/>
          <w:szCs w:val="24"/>
          <w:lang w:val="en-US"/>
        </w:rPr>
        <w:t xml:space="preserve"> </w:t>
      </w:r>
      <w:proofErr w:type="spellStart"/>
      <w:r w:rsidR="00E97ADF" w:rsidRPr="00181E28">
        <w:rPr>
          <w:rFonts w:ascii="Book Antiqua" w:eastAsia="Book Antiqua" w:hAnsi="Book Antiqua" w:cs="Book Antiqua"/>
          <w:i/>
          <w:iCs/>
          <w:sz w:val="24"/>
          <w:szCs w:val="24"/>
          <w:lang w:val="en-US"/>
        </w:rPr>
        <w:t>Opin</w:t>
      </w:r>
      <w:proofErr w:type="spellEnd"/>
      <w:r w:rsidR="00E97ADF" w:rsidRPr="00181E28">
        <w:rPr>
          <w:rFonts w:ascii="Book Antiqua" w:eastAsia="Book Antiqua" w:hAnsi="Book Antiqua" w:cs="Book Antiqua"/>
          <w:i/>
          <w:iCs/>
          <w:sz w:val="24"/>
          <w:szCs w:val="24"/>
          <w:lang w:val="en-US"/>
        </w:rPr>
        <w:t xml:space="preserve"> Allergy Clin Immunol</w:t>
      </w:r>
      <w:r w:rsidR="00E97ADF" w:rsidRPr="00181E28">
        <w:rPr>
          <w:rFonts w:ascii="Book Antiqua" w:eastAsia="Book Antiqua" w:hAnsi="Book Antiqua" w:cs="Book Antiqua"/>
          <w:sz w:val="24"/>
          <w:szCs w:val="24"/>
          <w:lang w:val="en-US"/>
        </w:rPr>
        <w:t xml:space="preserve"> 2010; </w:t>
      </w:r>
      <w:r w:rsidR="00E97ADF" w:rsidRPr="00181E28">
        <w:rPr>
          <w:rFonts w:ascii="Book Antiqua" w:eastAsia="Book Antiqua" w:hAnsi="Book Antiqua" w:cs="Book Antiqua"/>
          <w:b/>
          <w:bCs/>
          <w:sz w:val="24"/>
          <w:szCs w:val="24"/>
          <w:lang w:val="en-US"/>
        </w:rPr>
        <w:t>10</w:t>
      </w:r>
      <w:r w:rsidR="00E97ADF" w:rsidRPr="00181E28">
        <w:rPr>
          <w:rFonts w:ascii="Book Antiqua" w:eastAsia="Book Antiqua" w:hAnsi="Book Antiqua" w:cs="Book Antiqua"/>
          <w:sz w:val="24"/>
          <w:szCs w:val="24"/>
          <w:lang w:val="en-US"/>
        </w:rPr>
        <w:t>: 542-550 [PMID: 20859203 DOI: 10.1097/ACI.0b013e32833fd74f]</w:t>
      </w:r>
    </w:p>
    <w:p w14:paraId="150F26C8" w14:textId="5890A2BF"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93</w:t>
      </w:r>
      <w:r w:rsidR="00E97ADF" w:rsidRPr="00FA332C">
        <w:rPr>
          <w:rFonts w:ascii="Book Antiqua" w:hAnsi="Book Antiqua"/>
          <w:noProof/>
        </w:rPr>
        <w:t xml:space="preserve"> </w:t>
      </w:r>
      <w:r w:rsidR="00E97ADF" w:rsidRPr="00FA332C">
        <w:rPr>
          <w:rFonts w:ascii="Book Antiqua" w:eastAsia="Book Antiqua" w:hAnsi="Book Antiqua" w:cs="Book Antiqua"/>
          <w:b/>
          <w:bCs/>
        </w:rPr>
        <w:t>Okada S</w:t>
      </w:r>
      <w:r w:rsidR="00E97ADF" w:rsidRPr="00FA332C">
        <w:rPr>
          <w:rFonts w:ascii="Book Antiqua" w:eastAsia="Book Antiqua" w:hAnsi="Book Antiqua" w:cs="Book Antiqua"/>
        </w:rPr>
        <w:t xml:space="preserve">, Asano T, Moriya K, </w:t>
      </w:r>
      <w:proofErr w:type="spellStart"/>
      <w:r w:rsidR="00E97ADF" w:rsidRPr="00FA332C">
        <w:rPr>
          <w:rFonts w:ascii="Book Antiqua" w:eastAsia="Book Antiqua" w:hAnsi="Book Antiqua" w:cs="Book Antiqua"/>
        </w:rPr>
        <w:t>Boisson</w:t>
      </w:r>
      <w:proofErr w:type="spellEnd"/>
      <w:r w:rsidR="00E97ADF" w:rsidRPr="00FA332C">
        <w:rPr>
          <w:rFonts w:ascii="Book Antiqua" w:eastAsia="Book Antiqua" w:hAnsi="Book Antiqua" w:cs="Book Antiqua"/>
        </w:rPr>
        <w:t xml:space="preserve">-Dupuis S, Kobayashi M, Casanova JL, Puel A. Human STAT1 Gain-of-Function Heterozygous Mutations: Chronic Mucocutaneous Candidiasis and Type I Interferonopathy. </w:t>
      </w:r>
      <w:r w:rsidR="00E97ADF" w:rsidRPr="00FA332C">
        <w:rPr>
          <w:rFonts w:ascii="Book Antiqua" w:eastAsia="Book Antiqua" w:hAnsi="Book Antiqua" w:cs="Book Antiqua"/>
          <w:i/>
          <w:iCs/>
        </w:rPr>
        <w:t>J Clin Immunol</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40</w:t>
      </w:r>
      <w:r w:rsidR="00E97ADF" w:rsidRPr="00FA332C">
        <w:rPr>
          <w:rFonts w:ascii="Book Antiqua" w:eastAsia="Book Antiqua" w:hAnsi="Book Antiqua" w:cs="Book Antiqua"/>
        </w:rPr>
        <w:t>: 1065-1081 [PMID: 32852681 DOI: 10.1007/s10875-020-00847-x]</w:t>
      </w:r>
    </w:p>
    <w:p w14:paraId="014F7ACF" w14:textId="1438BA56" w:rsidR="00461496" w:rsidRPr="00181E28"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94</w:t>
      </w:r>
      <w:r w:rsidR="00E97ADF" w:rsidRPr="00FA332C">
        <w:rPr>
          <w:rFonts w:ascii="Book Antiqua" w:hAnsi="Book Antiqua"/>
          <w:noProof/>
          <w:sz w:val="24"/>
          <w:szCs w:val="24"/>
          <w:lang w:val="en-US"/>
        </w:rPr>
        <w:t xml:space="preserve"> </w:t>
      </w:r>
      <w:proofErr w:type="spellStart"/>
      <w:r w:rsidR="00E97ADF" w:rsidRPr="00181E28">
        <w:rPr>
          <w:rFonts w:ascii="Book Antiqua" w:eastAsia="Book Antiqua" w:hAnsi="Book Antiqua" w:cs="Book Antiqua"/>
          <w:b/>
          <w:bCs/>
          <w:sz w:val="24"/>
          <w:szCs w:val="24"/>
          <w:lang w:val="en-US"/>
        </w:rPr>
        <w:t>Pichard</w:t>
      </w:r>
      <w:proofErr w:type="spellEnd"/>
      <w:r w:rsidR="00E97ADF" w:rsidRPr="00181E28">
        <w:rPr>
          <w:rFonts w:ascii="Book Antiqua" w:eastAsia="Book Antiqua" w:hAnsi="Book Antiqua" w:cs="Book Antiqua"/>
          <w:b/>
          <w:bCs/>
          <w:sz w:val="24"/>
          <w:szCs w:val="24"/>
          <w:lang w:val="en-US"/>
        </w:rPr>
        <w:t xml:space="preserve"> DC</w:t>
      </w:r>
      <w:r w:rsidR="00E97ADF" w:rsidRPr="00181E28">
        <w:rPr>
          <w:rFonts w:ascii="Book Antiqua" w:eastAsia="Book Antiqua" w:hAnsi="Book Antiqua" w:cs="Book Antiqua"/>
          <w:sz w:val="24"/>
          <w:szCs w:val="24"/>
          <w:lang w:val="en-US"/>
        </w:rPr>
        <w:t xml:space="preserve">, Freeman AF, Cowen EW. Primary immunodeficiency update: Part II. Syndromes associated with mucocutaneous candidiasis and noninfectious cutaneous manifestations. </w:t>
      </w:r>
      <w:r w:rsidR="00E97ADF" w:rsidRPr="00181E28">
        <w:rPr>
          <w:rFonts w:ascii="Book Antiqua" w:eastAsia="Book Antiqua" w:hAnsi="Book Antiqua" w:cs="Book Antiqua"/>
          <w:i/>
          <w:iCs/>
          <w:sz w:val="24"/>
          <w:szCs w:val="24"/>
          <w:lang w:val="en-US"/>
        </w:rPr>
        <w:t xml:space="preserve">J Am </w:t>
      </w:r>
      <w:proofErr w:type="spellStart"/>
      <w:r w:rsidR="00E97ADF" w:rsidRPr="00181E28">
        <w:rPr>
          <w:rFonts w:ascii="Book Antiqua" w:eastAsia="Book Antiqua" w:hAnsi="Book Antiqua" w:cs="Book Antiqua"/>
          <w:i/>
          <w:iCs/>
          <w:sz w:val="24"/>
          <w:szCs w:val="24"/>
          <w:lang w:val="en-US"/>
        </w:rPr>
        <w:t>Acad</w:t>
      </w:r>
      <w:proofErr w:type="spellEnd"/>
      <w:r w:rsidR="00E97ADF" w:rsidRPr="00181E28">
        <w:rPr>
          <w:rFonts w:ascii="Book Antiqua" w:eastAsia="Book Antiqua" w:hAnsi="Book Antiqua" w:cs="Book Antiqua"/>
          <w:i/>
          <w:iCs/>
          <w:sz w:val="24"/>
          <w:szCs w:val="24"/>
          <w:lang w:val="en-US"/>
        </w:rPr>
        <w:t xml:space="preserve"> Dermatol</w:t>
      </w:r>
      <w:r w:rsidR="00E97ADF" w:rsidRPr="00181E28">
        <w:rPr>
          <w:rFonts w:ascii="Book Antiqua" w:eastAsia="Book Antiqua" w:hAnsi="Book Antiqua" w:cs="Book Antiqua"/>
          <w:sz w:val="24"/>
          <w:szCs w:val="24"/>
          <w:lang w:val="en-US"/>
        </w:rPr>
        <w:t xml:space="preserve"> 2015; </w:t>
      </w:r>
      <w:r w:rsidR="00E97ADF" w:rsidRPr="00181E28">
        <w:rPr>
          <w:rFonts w:ascii="Book Antiqua" w:eastAsia="Book Antiqua" w:hAnsi="Book Antiqua" w:cs="Book Antiqua"/>
          <w:b/>
          <w:bCs/>
          <w:sz w:val="24"/>
          <w:szCs w:val="24"/>
          <w:lang w:val="en-US"/>
        </w:rPr>
        <w:t>73</w:t>
      </w:r>
      <w:r w:rsidR="00E97ADF" w:rsidRPr="00181E28">
        <w:rPr>
          <w:rFonts w:ascii="Book Antiqua" w:eastAsia="Book Antiqua" w:hAnsi="Book Antiqua" w:cs="Book Antiqua"/>
          <w:sz w:val="24"/>
          <w:szCs w:val="24"/>
          <w:lang w:val="en-US"/>
        </w:rPr>
        <w:t>: 367-81; quiz 381-2 [PMID: 26282795 DOI: 10.1016/j.jaad.2015.01.055]</w:t>
      </w:r>
    </w:p>
    <w:p w14:paraId="61271ADC" w14:textId="7188416A" w:rsidR="00461496" w:rsidRPr="00FA332C"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rPr>
        <w:t>95</w:t>
      </w:r>
      <w:r w:rsidR="00FA332C" w:rsidRPr="00FA332C">
        <w:rPr>
          <w:rFonts w:ascii="Book Antiqua" w:hAnsi="Book Antiqua"/>
          <w:noProof/>
          <w:sz w:val="24"/>
          <w:szCs w:val="24"/>
        </w:rPr>
        <w:t xml:space="preserve"> </w:t>
      </w:r>
      <w:r w:rsidR="00FA332C" w:rsidRPr="00FA332C">
        <w:rPr>
          <w:rFonts w:ascii="Book Antiqua" w:hAnsi="Book Antiqua"/>
          <w:b/>
          <w:bCs/>
          <w:sz w:val="24"/>
          <w:szCs w:val="24"/>
          <w:shd w:val="clear" w:color="auto" w:fill="FFFFFF"/>
        </w:rPr>
        <w:t>Errante PR</w:t>
      </w:r>
      <w:r w:rsidR="00FA332C" w:rsidRPr="00FA332C">
        <w:rPr>
          <w:rFonts w:ascii="Book Antiqua" w:hAnsi="Book Antiqua"/>
          <w:sz w:val="24"/>
          <w:szCs w:val="24"/>
          <w:shd w:val="clear" w:color="auto" w:fill="FFFFFF"/>
        </w:rPr>
        <w:t xml:space="preserve">, Perazzio SF, Frazão JB, da Silva NP, Andrade LE. </w:t>
      </w:r>
      <w:r w:rsidR="00FA332C" w:rsidRPr="00181E28">
        <w:rPr>
          <w:rFonts w:ascii="Book Antiqua" w:hAnsi="Book Antiqua"/>
          <w:sz w:val="24"/>
          <w:szCs w:val="24"/>
          <w:shd w:val="clear" w:color="auto" w:fill="FFFFFF"/>
          <w:lang w:val="en-US"/>
        </w:rPr>
        <w:t>Primary immunodeficiency association with systemic lupus erythematosus: review of literature and lessons learned by the Rheumatology Division of a tertiary university hospital at São Paulo, Brazil. </w:t>
      </w:r>
      <w:r w:rsidR="00FA332C" w:rsidRPr="00181E28">
        <w:rPr>
          <w:rFonts w:ascii="Book Antiqua" w:hAnsi="Book Antiqua"/>
          <w:i/>
          <w:iCs/>
          <w:sz w:val="24"/>
          <w:szCs w:val="24"/>
          <w:shd w:val="clear" w:color="auto" w:fill="FFFFFF"/>
          <w:lang w:val="en-US"/>
        </w:rPr>
        <w:t xml:space="preserve">Rev Bras </w:t>
      </w:r>
      <w:proofErr w:type="spellStart"/>
      <w:r w:rsidR="00FA332C" w:rsidRPr="00181E28">
        <w:rPr>
          <w:rFonts w:ascii="Book Antiqua" w:hAnsi="Book Antiqua"/>
          <w:i/>
          <w:iCs/>
          <w:sz w:val="24"/>
          <w:szCs w:val="24"/>
          <w:shd w:val="clear" w:color="auto" w:fill="FFFFFF"/>
          <w:lang w:val="en-US"/>
        </w:rPr>
        <w:t>Reumatol</w:t>
      </w:r>
      <w:proofErr w:type="spellEnd"/>
      <w:r w:rsidR="00FA332C" w:rsidRPr="00181E28">
        <w:rPr>
          <w:rFonts w:ascii="Book Antiqua" w:hAnsi="Book Antiqua"/>
          <w:i/>
          <w:iCs/>
          <w:sz w:val="24"/>
          <w:szCs w:val="24"/>
          <w:shd w:val="clear" w:color="auto" w:fill="FFFFFF"/>
          <w:lang w:val="en-US"/>
        </w:rPr>
        <w:t xml:space="preserve"> </w:t>
      </w:r>
      <w:proofErr w:type="spellStart"/>
      <w:r w:rsidR="00FA332C" w:rsidRPr="00181E28">
        <w:rPr>
          <w:rFonts w:ascii="Book Antiqua" w:hAnsi="Book Antiqua"/>
          <w:i/>
          <w:iCs/>
          <w:sz w:val="24"/>
          <w:szCs w:val="24"/>
          <w:shd w:val="clear" w:color="auto" w:fill="FFFFFF"/>
          <w:lang w:val="en-US"/>
        </w:rPr>
        <w:t>Engl</w:t>
      </w:r>
      <w:proofErr w:type="spellEnd"/>
      <w:r w:rsidR="00FA332C" w:rsidRPr="00181E28">
        <w:rPr>
          <w:rFonts w:ascii="Book Antiqua" w:hAnsi="Book Antiqua"/>
          <w:i/>
          <w:iCs/>
          <w:sz w:val="24"/>
          <w:szCs w:val="24"/>
          <w:shd w:val="clear" w:color="auto" w:fill="FFFFFF"/>
          <w:lang w:val="en-US"/>
        </w:rPr>
        <w:t xml:space="preserve"> Ed</w:t>
      </w:r>
      <w:r w:rsidR="00FA332C" w:rsidRPr="00181E28">
        <w:rPr>
          <w:rFonts w:ascii="Book Antiqua" w:hAnsi="Book Antiqua"/>
          <w:sz w:val="24"/>
          <w:szCs w:val="24"/>
          <w:shd w:val="clear" w:color="auto" w:fill="FFFFFF"/>
          <w:lang w:val="en-US"/>
        </w:rPr>
        <w:t> 2016; </w:t>
      </w:r>
      <w:r w:rsidR="00FA332C" w:rsidRPr="00181E28">
        <w:rPr>
          <w:rFonts w:ascii="Book Antiqua" w:hAnsi="Book Antiqua"/>
          <w:b/>
          <w:bCs/>
          <w:sz w:val="24"/>
          <w:szCs w:val="24"/>
          <w:shd w:val="clear" w:color="auto" w:fill="FFFFFF"/>
          <w:lang w:val="en-US"/>
        </w:rPr>
        <w:t>56</w:t>
      </w:r>
      <w:r w:rsidR="00FA332C" w:rsidRPr="00181E28">
        <w:rPr>
          <w:rFonts w:ascii="Book Antiqua" w:hAnsi="Book Antiqua"/>
          <w:sz w:val="24"/>
          <w:szCs w:val="24"/>
          <w:shd w:val="clear" w:color="auto" w:fill="FFFFFF"/>
          <w:lang w:val="en-US"/>
        </w:rPr>
        <w:t>: 58-68 [PMID: 27267335 DOI: 10.1016/j.rbre.2015.07.006]</w:t>
      </w:r>
    </w:p>
    <w:p w14:paraId="721575BC" w14:textId="77777777" w:rsidR="00E97ADF"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96</w:t>
      </w:r>
      <w:r w:rsidR="00E97ADF" w:rsidRPr="00FA332C">
        <w:rPr>
          <w:rFonts w:ascii="Book Antiqua" w:hAnsi="Book Antiqua"/>
          <w:noProof/>
        </w:rPr>
        <w:t xml:space="preserve"> </w:t>
      </w:r>
      <w:r w:rsidR="00E97ADF" w:rsidRPr="00FA332C">
        <w:rPr>
          <w:rFonts w:ascii="Book Antiqua" w:eastAsia="Book Antiqua" w:hAnsi="Book Antiqua" w:cs="Book Antiqua"/>
          <w:b/>
          <w:bCs/>
        </w:rPr>
        <w:t>Abraham RS</w:t>
      </w:r>
      <w:r w:rsidR="00E97ADF" w:rsidRPr="00FA332C">
        <w:rPr>
          <w:rFonts w:ascii="Book Antiqua" w:eastAsia="Book Antiqua" w:hAnsi="Book Antiqua" w:cs="Book Antiqua"/>
        </w:rPr>
        <w:t xml:space="preserve">. How to evaluate for immunodeficiency in patients with autoimmune </w:t>
      </w:r>
      <w:proofErr w:type="spellStart"/>
      <w:r w:rsidR="00E97ADF" w:rsidRPr="00FA332C">
        <w:rPr>
          <w:rFonts w:ascii="Book Antiqua" w:eastAsia="Book Antiqua" w:hAnsi="Book Antiqua" w:cs="Book Antiqua"/>
        </w:rPr>
        <w:t>cytopenias</w:t>
      </w:r>
      <w:proofErr w:type="spellEnd"/>
      <w:r w:rsidR="00E97ADF" w:rsidRPr="00FA332C">
        <w:rPr>
          <w:rFonts w:ascii="Book Antiqua" w:eastAsia="Book Antiqua" w:hAnsi="Book Antiqua" w:cs="Book Antiqua"/>
        </w:rPr>
        <w:t xml:space="preserve">: Laboratory evaluation for the diagnosis of inborn errors of immunity associated with immune dysregulation. </w:t>
      </w:r>
      <w:r w:rsidR="00E97ADF" w:rsidRPr="00FA332C">
        <w:rPr>
          <w:rFonts w:ascii="Book Antiqua" w:eastAsia="Book Antiqua" w:hAnsi="Book Antiqua" w:cs="Book Antiqua"/>
          <w:i/>
          <w:iCs/>
        </w:rPr>
        <w:t xml:space="preserve">Hematology Am Soc </w:t>
      </w:r>
      <w:proofErr w:type="spellStart"/>
      <w:r w:rsidR="00E97ADF" w:rsidRPr="00FA332C">
        <w:rPr>
          <w:rFonts w:ascii="Book Antiqua" w:eastAsia="Book Antiqua" w:hAnsi="Book Antiqua" w:cs="Book Antiqua"/>
          <w:i/>
          <w:iCs/>
        </w:rPr>
        <w:t>Hematol</w:t>
      </w:r>
      <w:proofErr w:type="spellEnd"/>
      <w:r w:rsidR="00E97ADF" w:rsidRPr="00FA332C">
        <w:rPr>
          <w:rFonts w:ascii="Book Antiqua" w:eastAsia="Book Antiqua" w:hAnsi="Book Antiqua" w:cs="Book Antiqua"/>
          <w:i/>
          <w:iCs/>
        </w:rPr>
        <w:t xml:space="preserve"> Educ Program</w:t>
      </w:r>
      <w:r w:rsidR="00E97ADF" w:rsidRPr="00FA332C">
        <w:rPr>
          <w:rFonts w:ascii="Book Antiqua" w:eastAsia="Book Antiqua" w:hAnsi="Book Antiqua" w:cs="Book Antiqua"/>
        </w:rPr>
        <w:t xml:space="preserve"> 2020; </w:t>
      </w:r>
      <w:r w:rsidR="00E97ADF" w:rsidRPr="00FA332C">
        <w:rPr>
          <w:rFonts w:ascii="Book Antiqua" w:eastAsia="Book Antiqua" w:hAnsi="Book Antiqua" w:cs="Book Antiqua"/>
          <w:b/>
          <w:bCs/>
        </w:rPr>
        <w:t>2020</w:t>
      </w:r>
      <w:r w:rsidR="00E97ADF" w:rsidRPr="00FA332C">
        <w:rPr>
          <w:rFonts w:ascii="Book Antiqua" w:eastAsia="Book Antiqua" w:hAnsi="Book Antiqua" w:cs="Book Antiqua"/>
        </w:rPr>
        <w:t>: 661-672 [PMID: 33275711 DOI: 10.1182/hematology.2020000173]</w:t>
      </w:r>
    </w:p>
    <w:p w14:paraId="53DA0B8D" w14:textId="68F6F386"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97</w:t>
      </w:r>
      <w:r w:rsidR="00E97ADF" w:rsidRPr="00FA332C">
        <w:rPr>
          <w:rFonts w:ascii="Book Antiqua" w:hAnsi="Book Antiqua"/>
          <w:noProof/>
        </w:rPr>
        <w:t xml:space="preserve"> </w:t>
      </w:r>
      <w:r w:rsidR="00E97ADF" w:rsidRPr="00FA332C">
        <w:rPr>
          <w:rFonts w:ascii="Book Antiqua" w:eastAsia="Book Antiqua" w:hAnsi="Book Antiqua" w:cs="Book Antiqua"/>
          <w:b/>
          <w:bCs/>
        </w:rPr>
        <w:t>Castagnoli R</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Lougaris</w:t>
      </w:r>
      <w:proofErr w:type="spellEnd"/>
      <w:r w:rsidR="00E97ADF" w:rsidRPr="00FA332C">
        <w:rPr>
          <w:rFonts w:ascii="Book Antiqua" w:eastAsia="Book Antiqua" w:hAnsi="Book Antiqua" w:cs="Book Antiqua"/>
        </w:rPr>
        <w:t xml:space="preserve"> V, </w:t>
      </w:r>
      <w:proofErr w:type="spellStart"/>
      <w:r w:rsidR="00E97ADF" w:rsidRPr="00FA332C">
        <w:rPr>
          <w:rFonts w:ascii="Book Antiqua" w:eastAsia="Book Antiqua" w:hAnsi="Book Antiqua" w:cs="Book Antiqua"/>
        </w:rPr>
        <w:t>Giardino</w:t>
      </w:r>
      <w:proofErr w:type="spellEnd"/>
      <w:r w:rsidR="00E97ADF" w:rsidRPr="00FA332C">
        <w:rPr>
          <w:rFonts w:ascii="Book Antiqua" w:eastAsia="Book Antiqua" w:hAnsi="Book Antiqua" w:cs="Book Antiqua"/>
        </w:rPr>
        <w:t xml:space="preserve"> G, Volpi S, Leonardi L, La Torre F, Federici S, </w:t>
      </w:r>
      <w:proofErr w:type="spellStart"/>
      <w:r w:rsidR="00E97ADF" w:rsidRPr="00FA332C">
        <w:rPr>
          <w:rFonts w:ascii="Book Antiqua" w:eastAsia="Book Antiqua" w:hAnsi="Book Antiqua" w:cs="Book Antiqua"/>
        </w:rPr>
        <w:t>Corrente</w:t>
      </w:r>
      <w:proofErr w:type="spellEnd"/>
      <w:r w:rsidR="00E97ADF" w:rsidRPr="00FA332C">
        <w:rPr>
          <w:rFonts w:ascii="Book Antiqua" w:eastAsia="Book Antiqua" w:hAnsi="Book Antiqua" w:cs="Book Antiqua"/>
        </w:rPr>
        <w:t xml:space="preserve"> S, </w:t>
      </w:r>
      <w:proofErr w:type="spellStart"/>
      <w:r w:rsidR="00E97ADF" w:rsidRPr="00FA332C">
        <w:rPr>
          <w:rFonts w:ascii="Book Antiqua" w:eastAsia="Book Antiqua" w:hAnsi="Book Antiqua" w:cs="Book Antiqua"/>
        </w:rPr>
        <w:t>Cinicola</w:t>
      </w:r>
      <w:proofErr w:type="spellEnd"/>
      <w:r w:rsidR="00E97ADF" w:rsidRPr="00FA332C">
        <w:rPr>
          <w:rFonts w:ascii="Book Antiqua" w:eastAsia="Book Antiqua" w:hAnsi="Book Antiqua" w:cs="Book Antiqua"/>
        </w:rPr>
        <w:t xml:space="preserve"> BL, </w:t>
      </w:r>
      <w:proofErr w:type="spellStart"/>
      <w:r w:rsidR="00E97ADF" w:rsidRPr="00FA332C">
        <w:rPr>
          <w:rFonts w:ascii="Book Antiqua" w:eastAsia="Book Antiqua" w:hAnsi="Book Antiqua" w:cs="Book Antiqua"/>
        </w:rPr>
        <w:t>Soresina</w:t>
      </w:r>
      <w:proofErr w:type="spellEnd"/>
      <w:r w:rsidR="00E97ADF" w:rsidRPr="00FA332C">
        <w:rPr>
          <w:rFonts w:ascii="Book Antiqua" w:eastAsia="Book Antiqua" w:hAnsi="Book Antiqua" w:cs="Book Antiqua"/>
        </w:rPr>
        <w:t xml:space="preserve"> A, </w:t>
      </w:r>
      <w:proofErr w:type="spellStart"/>
      <w:r w:rsidR="00E97ADF" w:rsidRPr="00FA332C">
        <w:rPr>
          <w:rFonts w:ascii="Book Antiqua" w:eastAsia="Book Antiqua" w:hAnsi="Book Antiqua" w:cs="Book Antiqua"/>
        </w:rPr>
        <w:t>Cancrini</w:t>
      </w:r>
      <w:proofErr w:type="spellEnd"/>
      <w:r w:rsidR="00E97ADF" w:rsidRPr="00FA332C">
        <w:rPr>
          <w:rFonts w:ascii="Book Antiqua" w:eastAsia="Book Antiqua" w:hAnsi="Book Antiqua" w:cs="Book Antiqua"/>
        </w:rPr>
        <w:t xml:space="preserve"> C, </w:t>
      </w:r>
      <w:proofErr w:type="spellStart"/>
      <w:r w:rsidR="00E97ADF" w:rsidRPr="00FA332C">
        <w:rPr>
          <w:rFonts w:ascii="Book Antiqua" w:eastAsia="Book Antiqua" w:hAnsi="Book Antiqua" w:cs="Book Antiqua"/>
        </w:rPr>
        <w:t>Marseglia</w:t>
      </w:r>
      <w:proofErr w:type="spellEnd"/>
      <w:r w:rsidR="00E97ADF" w:rsidRPr="00FA332C">
        <w:rPr>
          <w:rFonts w:ascii="Book Antiqua" w:eastAsia="Book Antiqua" w:hAnsi="Book Antiqua" w:cs="Book Antiqua"/>
        </w:rPr>
        <w:t xml:space="preserve"> GL, Cardinale F; Immunology Task Force of the Italian Society of Pediatric Allergy and Immunology (SIAIP). Inborn errors of immunity with atopic phenotypes: A practical guide for allergists. </w:t>
      </w:r>
      <w:r w:rsidR="00E97ADF" w:rsidRPr="00FA332C">
        <w:rPr>
          <w:rFonts w:ascii="Book Antiqua" w:eastAsia="Book Antiqua" w:hAnsi="Book Antiqua" w:cs="Book Antiqua"/>
          <w:i/>
          <w:iCs/>
        </w:rPr>
        <w:t>World Allergy Organ J</w:t>
      </w:r>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14</w:t>
      </w:r>
      <w:r w:rsidR="00E97ADF" w:rsidRPr="00FA332C">
        <w:rPr>
          <w:rFonts w:ascii="Book Antiqua" w:eastAsia="Book Antiqua" w:hAnsi="Book Antiqua" w:cs="Book Antiqua"/>
        </w:rPr>
        <w:t>: 100513 [PMID: 33717395 DOI: 10.1016/j.waojou.2021.100513]</w:t>
      </w:r>
    </w:p>
    <w:p w14:paraId="6EFA10FD" w14:textId="5E12FFF4"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t>98</w:t>
      </w:r>
      <w:r w:rsidR="00E97ADF" w:rsidRPr="00FA332C">
        <w:rPr>
          <w:rFonts w:ascii="Book Antiqua" w:hAnsi="Book Antiqua"/>
          <w:noProof/>
        </w:rPr>
        <w:t xml:space="preserve"> </w:t>
      </w:r>
      <w:r w:rsidR="00E97ADF" w:rsidRPr="00FA332C">
        <w:rPr>
          <w:rFonts w:ascii="Book Antiqua" w:eastAsia="Book Antiqua" w:hAnsi="Book Antiqua" w:cs="Book Antiqua"/>
          <w:b/>
          <w:bCs/>
        </w:rPr>
        <w:t>Mackay-</w:t>
      </w:r>
      <w:proofErr w:type="spellStart"/>
      <w:r w:rsidR="00E97ADF" w:rsidRPr="00FA332C">
        <w:rPr>
          <w:rFonts w:ascii="Book Antiqua" w:eastAsia="Book Antiqua" w:hAnsi="Book Antiqua" w:cs="Book Antiqua"/>
          <w:b/>
          <w:bCs/>
        </w:rPr>
        <w:t>Wiggan</w:t>
      </w:r>
      <w:proofErr w:type="spellEnd"/>
      <w:r w:rsidR="00E97ADF" w:rsidRPr="00FA332C">
        <w:rPr>
          <w:rFonts w:ascii="Book Antiqua" w:eastAsia="Book Antiqua" w:hAnsi="Book Antiqua" w:cs="Book Antiqua"/>
          <w:b/>
          <w:bCs/>
        </w:rPr>
        <w:t xml:space="preserve"> J</w:t>
      </w:r>
      <w:r w:rsidR="00E97ADF" w:rsidRPr="00FA332C">
        <w:rPr>
          <w:rFonts w:ascii="Book Antiqua" w:eastAsia="Book Antiqua" w:hAnsi="Book Antiqua" w:cs="Book Antiqua"/>
        </w:rPr>
        <w:t xml:space="preserve">, </w:t>
      </w:r>
      <w:proofErr w:type="spellStart"/>
      <w:r w:rsidR="00E97ADF" w:rsidRPr="00FA332C">
        <w:rPr>
          <w:rFonts w:ascii="Book Antiqua" w:eastAsia="Book Antiqua" w:hAnsi="Book Antiqua" w:cs="Book Antiqua"/>
        </w:rPr>
        <w:t>Sallee</w:t>
      </w:r>
      <w:proofErr w:type="spellEnd"/>
      <w:r w:rsidR="00E97ADF" w:rsidRPr="00FA332C">
        <w:rPr>
          <w:rFonts w:ascii="Book Antiqua" w:eastAsia="Book Antiqua" w:hAnsi="Book Antiqua" w:cs="Book Antiqua"/>
        </w:rPr>
        <w:t xml:space="preserve"> BN, Wang EHC, Sansaricq F, Nguyen N, Kim C, Chen JC, </w:t>
      </w:r>
      <w:proofErr w:type="spellStart"/>
      <w:r w:rsidR="00E97ADF" w:rsidRPr="00FA332C">
        <w:rPr>
          <w:rFonts w:ascii="Book Antiqua" w:eastAsia="Book Antiqua" w:hAnsi="Book Antiqua" w:cs="Book Antiqua"/>
        </w:rPr>
        <w:t>Christiano</w:t>
      </w:r>
      <w:proofErr w:type="spellEnd"/>
      <w:r w:rsidR="00E97ADF" w:rsidRPr="00FA332C">
        <w:rPr>
          <w:rFonts w:ascii="Book Antiqua" w:eastAsia="Book Antiqua" w:hAnsi="Book Antiqua" w:cs="Book Antiqua"/>
        </w:rPr>
        <w:t xml:space="preserve"> AM, </w:t>
      </w:r>
      <w:proofErr w:type="spellStart"/>
      <w:r w:rsidR="00E97ADF" w:rsidRPr="00FA332C">
        <w:rPr>
          <w:rFonts w:ascii="Book Antiqua" w:eastAsia="Book Antiqua" w:hAnsi="Book Antiqua" w:cs="Book Antiqua"/>
        </w:rPr>
        <w:t>Clynes</w:t>
      </w:r>
      <w:proofErr w:type="spellEnd"/>
      <w:r w:rsidR="00E97ADF" w:rsidRPr="00FA332C">
        <w:rPr>
          <w:rFonts w:ascii="Book Antiqua" w:eastAsia="Book Antiqua" w:hAnsi="Book Antiqua" w:cs="Book Antiqua"/>
        </w:rPr>
        <w:t xml:space="preserve"> R. An open-label study evaluating the efficacy of abatacept in alopecia areata. </w:t>
      </w:r>
      <w:r w:rsidR="00E97ADF" w:rsidRPr="00FA332C">
        <w:rPr>
          <w:rFonts w:ascii="Book Antiqua" w:eastAsia="Book Antiqua" w:hAnsi="Book Antiqua" w:cs="Book Antiqua"/>
          <w:i/>
          <w:iCs/>
        </w:rPr>
        <w:t xml:space="preserve">J Am </w:t>
      </w:r>
      <w:proofErr w:type="spellStart"/>
      <w:r w:rsidR="00E97ADF" w:rsidRPr="00FA332C">
        <w:rPr>
          <w:rFonts w:ascii="Book Antiqua" w:eastAsia="Book Antiqua" w:hAnsi="Book Antiqua" w:cs="Book Antiqua"/>
          <w:i/>
          <w:iCs/>
        </w:rPr>
        <w:t>Acad</w:t>
      </w:r>
      <w:proofErr w:type="spellEnd"/>
      <w:r w:rsidR="00E97ADF" w:rsidRPr="00FA332C">
        <w:rPr>
          <w:rFonts w:ascii="Book Antiqua" w:eastAsia="Book Antiqua" w:hAnsi="Book Antiqua" w:cs="Book Antiqua"/>
          <w:i/>
          <w:iCs/>
        </w:rPr>
        <w:t xml:space="preserve"> Dermatol</w:t>
      </w:r>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84</w:t>
      </w:r>
      <w:r w:rsidR="00E97ADF" w:rsidRPr="00FA332C">
        <w:rPr>
          <w:rFonts w:ascii="Book Antiqua" w:eastAsia="Book Antiqua" w:hAnsi="Book Antiqua" w:cs="Book Antiqua"/>
        </w:rPr>
        <w:t>: 841-844 [PMID: 33045294 DOI: 10.1016/j.jaad.2020.09.091]</w:t>
      </w:r>
    </w:p>
    <w:p w14:paraId="0A6AA1EA" w14:textId="3DEE7022" w:rsidR="00461496" w:rsidRPr="00FA332C" w:rsidRDefault="00461496" w:rsidP="00FA332C">
      <w:pPr>
        <w:adjustRightInd w:val="0"/>
        <w:snapToGrid w:val="0"/>
        <w:spacing w:line="360" w:lineRule="auto"/>
        <w:jc w:val="both"/>
        <w:rPr>
          <w:rFonts w:ascii="Book Antiqua" w:hAnsi="Book Antiqua"/>
        </w:rPr>
      </w:pPr>
      <w:r w:rsidRPr="00FA332C">
        <w:rPr>
          <w:rFonts w:ascii="Book Antiqua" w:hAnsi="Book Antiqua"/>
          <w:noProof/>
        </w:rPr>
        <w:lastRenderedPageBreak/>
        <w:t>99</w:t>
      </w:r>
      <w:r w:rsidR="00E97ADF" w:rsidRPr="00FA332C">
        <w:rPr>
          <w:rFonts w:ascii="Book Antiqua" w:hAnsi="Book Antiqua"/>
          <w:noProof/>
        </w:rPr>
        <w:t xml:space="preserve"> </w:t>
      </w:r>
      <w:r w:rsidR="00E97ADF" w:rsidRPr="00FA332C">
        <w:rPr>
          <w:rFonts w:ascii="Book Antiqua" w:eastAsia="Book Antiqua" w:hAnsi="Book Antiqua" w:cs="Book Antiqua"/>
          <w:b/>
          <w:bCs/>
        </w:rPr>
        <w:t>Dai Z</w:t>
      </w:r>
      <w:r w:rsidR="00E97ADF" w:rsidRPr="00FA332C">
        <w:rPr>
          <w:rFonts w:ascii="Book Antiqua" w:eastAsia="Book Antiqua" w:hAnsi="Book Antiqua" w:cs="Book Antiqua"/>
        </w:rPr>
        <w:t xml:space="preserve">, Chen J, Chang Y, </w:t>
      </w:r>
      <w:proofErr w:type="spellStart"/>
      <w:r w:rsidR="00E97ADF" w:rsidRPr="00FA332C">
        <w:rPr>
          <w:rFonts w:ascii="Book Antiqua" w:eastAsia="Book Antiqua" w:hAnsi="Book Antiqua" w:cs="Book Antiqua"/>
        </w:rPr>
        <w:t>Christiano</w:t>
      </w:r>
      <w:proofErr w:type="spellEnd"/>
      <w:r w:rsidR="00E97ADF" w:rsidRPr="00FA332C">
        <w:rPr>
          <w:rFonts w:ascii="Book Antiqua" w:eastAsia="Book Antiqua" w:hAnsi="Book Antiqua" w:cs="Book Antiqua"/>
        </w:rPr>
        <w:t xml:space="preserve"> AM. Selective inhibition of JAK3 signaling is sufficient to reverse alopecia areata. </w:t>
      </w:r>
      <w:r w:rsidR="00E97ADF" w:rsidRPr="00FA332C">
        <w:rPr>
          <w:rFonts w:ascii="Book Antiqua" w:eastAsia="Book Antiqua" w:hAnsi="Book Antiqua" w:cs="Book Antiqua"/>
          <w:i/>
          <w:iCs/>
        </w:rPr>
        <w:t>JCI Insight</w:t>
      </w:r>
      <w:r w:rsidR="00E97ADF" w:rsidRPr="00FA332C">
        <w:rPr>
          <w:rFonts w:ascii="Book Antiqua" w:eastAsia="Book Antiqua" w:hAnsi="Book Antiqua" w:cs="Book Antiqua"/>
        </w:rPr>
        <w:t xml:space="preserve"> 2021; </w:t>
      </w:r>
      <w:r w:rsidR="00E97ADF" w:rsidRPr="00FA332C">
        <w:rPr>
          <w:rFonts w:ascii="Book Antiqua" w:eastAsia="Book Antiqua" w:hAnsi="Book Antiqua" w:cs="Book Antiqua"/>
          <w:b/>
          <w:bCs/>
        </w:rPr>
        <w:t>6</w:t>
      </w:r>
      <w:r w:rsidR="00E97ADF" w:rsidRPr="00FA332C">
        <w:rPr>
          <w:rFonts w:ascii="Book Antiqua" w:eastAsia="Book Antiqua" w:hAnsi="Book Antiqua" w:cs="Book Antiqua"/>
        </w:rPr>
        <w:t xml:space="preserve"> [PMID: 33830087 DOI: 10.1172/jci.insight.142205]</w:t>
      </w:r>
    </w:p>
    <w:p w14:paraId="37D245FB" w14:textId="6489A0FD" w:rsidR="00461496" w:rsidRPr="00181E28" w:rsidRDefault="00461496" w:rsidP="00FA332C">
      <w:pPr>
        <w:pStyle w:val="EndNoteBibliography"/>
        <w:adjustRightInd w:val="0"/>
        <w:snapToGrid w:val="0"/>
        <w:spacing w:after="0" w:line="360" w:lineRule="auto"/>
        <w:rPr>
          <w:rFonts w:ascii="Book Antiqua" w:hAnsi="Book Antiqua"/>
          <w:noProof/>
          <w:sz w:val="24"/>
          <w:szCs w:val="24"/>
          <w:lang w:val="en-US"/>
        </w:rPr>
      </w:pPr>
      <w:r w:rsidRPr="00FA332C">
        <w:rPr>
          <w:rFonts w:ascii="Book Antiqua" w:hAnsi="Book Antiqua"/>
          <w:noProof/>
          <w:sz w:val="24"/>
          <w:szCs w:val="24"/>
          <w:lang w:val="en-US"/>
        </w:rPr>
        <w:t>100</w:t>
      </w:r>
      <w:r w:rsidR="00E97ADF" w:rsidRPr="00FA332C">
        <w:rPr>
          <w:rFonts w:ascii="Book Antiqua" w:hAnsi="Book Antiqua"/>
          <w:noProof/>
          <w:sz w:val="24"/>
          <w:szCs w:val="24"/>
          <w:lang w:val="en-US"/>
        </w:rPr>
        <w:t xml:space="preserve"> </w:t>
      </w:r>
      <w:r w:rsidR="00E97ADF" w:rsidRPr="00181E28">
        <w:rPr>
          <w:rFonts w:ascii="Book Antiqua" w:eastAsia="Book Antiqua" w:hAnsi="Book Antiqua" w:cs="Book Antiqua"/>
          <w:b/>
          <w:bCs/>
          <w:sz w:val="24"/>
          <w:szCs w:val="24"/>
          <w:lang w:val="en-US"/>
        </w:rPr>
        <w:t>King B</w:t>
      </w:r>
      <w:r w:rsidR="00E97ADF" w:rsidRPr="00181E28">
        <w:rPr>
          <w:rFonts w:ascii="Book Antiqua" w:eastAsia="Book Antiqua" w:hAnsi="Book Antiqua" w:cs="Book Antiqua"/>
          <w:sz w:val="24"/>
          <w:szCs w:val="24"/>
          <w:lang w:val="en-US"/>
        </w:rPr>
        <w:t>, Guttman-</w:t>
      </w:r>
      <w:proofErr w:type="spellStart"/>
      <w:r w:rsidR="00E97ADF" w:rsidRPr="00181E28">
        <w:rPr>
          <w:rFonts w:ascii="Book Antiqua" w:eastAsia="Book Antiqua" w:hAnsi="Book Antiqua" w:cs="Book Antiqua"/>
          <w:sz w:val="24"/>
          <w:szCs w:val="24"/>
          <w:lang w:val="en-US"/>
        </w:rPr>
        <w:t>Yassky</w:t>
      </w:r>
      <w:proofErr w:type="spellEnd"/>
      <w:r w:rsidR="00E97ADF" w:rsidRPr="00181E28">
        <w:rPr>
          <w:rFonts w:ascii="Book Antiqua" w:eastAsia="Book Antiqua" w:hAnsi="Book Antiqua" w:cs="Book Antiqua"/>
          <w:sz w:val="24"/>
          <w:szCs w:val="24"/>
          <w:lang w:val="en-US"/>
        </w:rPr>
        <w:t xml:space="preserve"> E, </w:t>
      </w:r>
      <w:proofErr w:type="spellStart"/>
      <w:r w:rsidR="00E97ADF" w:rsidRPr="00181E28">
        <w:rPr>
          <w:rFonts w:ascii="Book Antiqua" w:eastAsia="Book Antiqua" w:hAnsi="Book Antiqua" w:cs="Book Antiqua"/>
          <w:sz w:val="24"/>
          <w:szCs w:val="24"/>
          <w:lang w:val="en-US"/>
        </w:rPr>
        <w:t>Peeva</w:t>
      </w:r>
      <w:proofErr w:type="spellEnd"/>
      <w:r w:rsidR="00E97ADF" w:rsidRPr="00181E28">
        <w:rPr>
          <w:rFonts w:ascii="Book Antiqua" w:eastAsia="Book Antiqua" w:hAnsi="Book Antiqua" w:cs="Book Antiqua"/>
          <w:sz w:val="24"/>
          <w:szCs w:val="24"/>
          <w:lang w:val="en-US"/>
        </w:rPr>
        <w:t xml:space="preserve"> E, Banerjee A, Sinclair R, Pavel AB, Zhu L, Cox LA, </w:t>
      </w:r>
      <w:proofErr w:type="spellStart"/>
      <w:r w:rsidR="00E97ADF" w:rsidRPr="00181E28">
        <w:rPr>
          <w:rFonts w:ascii="Book Antiqua" w:eastAsia="Book Antiqua" w:hAnsi="Book Antiqua" w:cs="Book Antiqua"/>
          <w:sz w:val="24"/>
          <w:szCs w:val="24"/>
          <w:lang w:val="en-US"/>
        </w:rPr>
        <w:t>Craiglow</w:t>
      </w:r>
      <w:proofErr w:type="spellEnd"/>
      <w:r w:rsidR="00E97ADF" w:rsidRPr="00181E28">
        <w:rPr>
          <w:rFonts w:ascii="Book Antiqua" w:eastAsia="Book Antiqua" w:hAnsi="Book Antiqua" w:cs="Book Antiqua"/>
          <w:sz w:val="24"/>
          <w:szCs w:val="24"/>
          <w:lang w:val="en-US"/>
        </w:rPr>
        <w:t xml:space="preserve"> B, Chen L, Banfield C, Page K, Zhang W, Vincent MS. A phase 2a randomized, placebo-controlled study to evaluate the efficacy and safety of the oral Janus kinase inhibitors </w:t>
      </w:r>
      <w:proofErr w:type="spellStart"/>
      <w:r w:rsidR="00E97ADF" w:rsidRPr="00181E28">
        <w:rPr>
          <w:rFonts w:ascii="Book Antiqua" w:eastAsia="Book Antiqua" w:hAnsi="Book Antiqua" w:cs="Book Antiqua"/>
          <w:sz w:val="24"/>
          <w:szCs w:val="24"/>
          <w:lang w:val="en-US"/>
        </w:rPr>
        <w:t>ritlecitinib</w:t>
      </w:r>
      <w:proofErr w:type="spellEnd"/>
      <w:r w:rsidR="00E97ADF" w:rsidRPr="00181E28">
        <w:rPr>
          <w:rFonts w:ascii="Book Antiqua" w:eastAsia="Book Antiqua" w:hAnsi="Book Antiqua" w:cs="Book Antiqua"/>
          <w:sz w:val="24"/>
          <w:szCs w:val="24"/>
          <w:lang w:val="en-US"/>
        </w:rPr>
        <w:t xml:space="preserve"> and </w:t>
      </w:r>
      <w:proofErr w:type="spellStart"/>
      <w:r w:rsidR="00E97ADF" w:rsidRPr="00181E28">
        <w:rPr>
          <w:rFonts w:ascii="Book Antiqua" w:eastAsia="Book Antiqua" w:hAnsi="Book Antiqua" w:cs="Book Antiqua"/>
          <w:sz w:val="24"/>
          <w:szCs w:val="24"/>
          <w:lang w:val="en-US"/>
        </w:rPr>
        <w:t>brepocitinib</w:t>
      </w:r>
      <w:proofErr w:type="spellEnd"/>
      <w:r w:rsidR="00E97ADF" w:rsidRPr="00181E28">
        <w:rPr>
          <w:rFonts w:ascii="Book Antiqua" w:eastAsia="Book Antiqua" w:hAnsi="Book Antiqua" w:cs="Book Antiqua"/>
          <w:sz w:val="24"/>
          <w:szCs w:val="24"/>
          <w:lang w:val="en-US"/>
        </w:rPr>
        <w:t xml:space="preserve"> in alopecia areata: 24-week results. </w:t>
      </w:r>
      <w:r w:rsidR="00E97ADF" w:rsidRPr="00181E28">
        <w:rPr>
          <w:rFonts w:ascii="Book Antiqua" w:eastAsia="Book Antiqua" w:hAnsi="Book Antiqua" w:cs="Book Antiqua"/>
          <w:i/>
          <w:iCs/>
          <w:sz w:val="24"/>
          <w:szCs w:val="24"/>
          <w:lang w:val="en-US"/>
        </w:rPr>
        <w:t xml:space="preserve">J Am </w:t>
      </w:r>
      <w:proofErr w:type="spellStart"/>
      <w:r w:rsidR="00E97ADF" w:rsidRPr="00181E28">
        <w:rPr>
          <w:rFonts w:ascii="Book Antiqua" w:eastAsia="Book Antiqua" w:hAnsi="Book Antiqua" w:cs="Book Antiqua"/>
          <w:i/>
          <w:iCs/>
          <w:sz w:val="24"/>
          <w:szCs w:val="24"/>
          <w:lang w:val="en-US"/>
        </w:rPr>
        <w:t>Acad</w:t>
      </w:r>
      <w:proofErr w:type="spellEnd"/>
      <w:r w:rsidR="00E97ADF" w:rsidRPr="00181E28">
        <w:rPr>
          <w:rFonts w:ascii="Book Antiqua" w:eastAsia="Book Antiqua" w:hAnsi="Book Antiqua" w:cs="Book Antiqua"/>
          <w:i/>
          <w:iCs/>
          <w:sz w:val="24"/>
          <w:szCs w:val="24"/>
          <w:lang w:val="en-US"/>
        </w:rPr>
        <w:t xml:space="preserve"> Dermatol</w:t>
      </w:r>
      <w:r w:rsidR="00E97ADF" w:rsidRPr="00181E28">
        <w:rPr>
          <w:rFonts w:ascii="Book Antiqua" w:eastAsia="Book Antiqua" w:hAnsi="Book Antiqua" w:cs="Book Antiqua"/>
          <w:sz w:val="24"/>
          <w:szCs w:val="24"/>
          <w:lang w:val="en-US"/>
        </w:rPr>
        <w:t xml:space="preserve"> 2021; </w:t>
      </w:r>
      <w:r w:rsidR="00E97ADF" w:rsidRPr="00181E28">
        <w:rPr>
          <w:rFonts w:ascii="Book Antiqua" w:eastAsia="Book Antiqua" w:hAnsi="Book Antiqua" w:cs="Book Antiqua"/>
          <w:b/>
          <w:bCs/>
          <w:sz w:val="24"/>
          <w:szCs w:val="24"/>
          <w:lang w:val="en-US"/>
        </w:rPr>
        <w:t>85</w:t>
      </w:r>
      <w:r w:rsidR="00E97ADF" w:rsidRPr="00181E28">
        <w:rPr>
          <w:rFonts w:ascii="Book Antiqua" w:eastAsia="Book Antiqua" w:hAnsi="Book Antiqua" w:cs="Book Antiqua"/>
          <w:sz w:val="24"/>
          <w:szCs w:val="24"/>
          <w:lang w:val="en-US"/>
        </w:rPr>
        <w:t>: 379-387 [PMID: 33757798 DOI: 10.1016/j.jaad.2021.03.050]</w:t>
      </w:r>
    </w:p>
    <w:p w14:paraId="0B3E6BF7" w14:textId="32483634" w:rsidR="00A77B3E" w:rsidRPr="00FA332C" w:rsidRDefault="00A77B3E" w:rsidP="00FA332C">
      <w:pPr>
        <w:adjustRightInd w:val="0"/>
        <w:snapToGrid w:val="0"/>
        <w:spacing w:line="360" w:lineRule="auto"/>
        <w:jc w:val="both"/>
        <w:rPr>
          <w:rFonts w:ascii="Book Antiqua" w:hAnsi="Book Antiqua"/>
        </w:rPr>
        <w:sectPr w:rsidR="00A77B3E" w:rsidRPr="00FA332C">
          <w:pgSz w:w="12240" w:h="15840"/>
          <w:pgMar w:top="1440" w:right="1440" w:bottom="1440" w:left="1440" w:header="720" w:footer="720" w:gutter="0"/>
          <w:cols w:space="720"/>
          <w:docGrid w:linePitch="360"/>
        </w:sectPr>
      </w:pPr>
    </w:p>
    <w:p w14:paraId="74C08B90"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lastRenderedPageBreak/>
        <w:t>Footnotes</w:t>
      </w:r>
    </w:p>
    <w:p w14:paraId="19B7134B"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Conflict-of-interest statement: </w:t>
      </w:r>
      <w:r w:rsidRPr="00FA332C">
        <w:rPr>
          <w:rFonts w:ascii="Book Antiqua" w:eastAsia="Book Antiqua" w:hAnsi="Book Antiqua" w:cs="Book Antiqua"/>
        </w:rPr>
        <w:t>The authors have no conflict of interest</w:t>
      </w:r>
    </w:p>
    <w:p w14:paraId="1F6BE104" w14:textId="77777777" w:rsidR="00A77B3E" w:rsidRPr="00FA332C" w:rsidRDefault="00A77B3E" w:rsidP="00FA332C">
      <w:pPr>
        <w:adjustRightInd w:val="0"/>
        <w:snapToGrid w:val="0"/>
        <w:spacing w:line="360" w:lineRule="auto"/>
        <w:jc w:val="both"/>
        <w:rPr>
          <w:rFonts w:ascii="Book Antiqua" w:hAnsi="Book Antiqua"/>
        </w:rPr>
      </w:pPr>
    </w:p>
    <w:p w14:paraId="08A415D9" w14:textId="4CC6BEEF"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bCs/>
        </w:rPr>
        <w:t xml:space="preserve">Open-Access: </w:t>
      </w:r>
      <w:r w:rsidRPr="00FA332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A332C">
        <w:rPr>
          <w:rFonts w:ascii="Book Antiqua" w:eastAsia="Book Antiqua" w:hAnsi="Book Antiqua" w:cs="Book Antiqua"/>
        </w:rPr>
        <w:t>NonCommercial</w:t>
      </w:r>
      <w:proofErr w:type="spellEnd"/>
      <w:r w:rsidRPr="00FA332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E6CC93" w14:textId="77777777" w:rsidR="00A77B3E" w:rsidRPr="00FA332C" w:rsidRDefault="00A77B3E" w:rsidP="00FA332C">
      <w:pPr>
        <w:adjustRightInd w:val="0"/>
        <w:snapToGrid w:val="0"/>
        <w:spacing w:line="360" w:lineRule="auto"/>
        <w:jc w:val="both"/>
        <w:rPr>
          <w:rFonts w:ascii="Book Antiqua" w:hAnsi="Book Antiqua"/>
        </w:rPr>
      </w:pPr>
    </w:p>
    <w:p w14:paraId="4642D35B"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Provenance and peer review: </w:t>
      </w:r>
      <w:r w:rsidRPr="00FA332C">
        <w:rPr>
          <w:rFonts w:ascii="Book Antiqua" w:eastAsia="Book Antiqua" w:hAnsi="Book Antiqua" w:cs="Book Antiqua"/>
        </w:rPr>
        <w:t>Invited article; Externally peer reviewed.</w:t>
      </w:r>
    </w:p>
    <w:p w14:paraId="0CB32D7E"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Peer-review model: </w:t>
      </w:r>
      <w:r w:rsidRPr="00FA332C">
        <w:rPr>
          <w:rFonts w:ascii="Book Antiqua" w:eastAsia="Book Antiqua" w:hAnsi="Book Antiqua" w:cs="Book Antiqua"/>
        </w:rPr>
        <w:t>Single blind</w:t>
      </w:r>
    </w:p>
    <w:p w14:paraId="50E4EFAC" w14:textId="2497116C"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Corresponding Author's Membership in Professional Societies: </w:t>
      </w:r>
      <w:r w:rsidRPr="00FA332C">
        <w:rPr>
          <w:rFonts w:ascii="Book Antiqua" w:eastAsia="Book Antiqua" w:hAnsi="Book Antiqua" w:cs="Book Antiqua"/>
        </w:rPr>
        <w:t>European Society for Immunodeficiencies;</w:t>
      </w:r>
      <w:r w:rsidR="00E872C5">
        <w:rPr>
          <w:rFonts w:ascii="Book Antiqua" w:eastAsia="Book Antiqua" w:hAnsi="Book Antiqua" w:cs="Book Antiqua"/>
        </w:rPr>
        <w:t xml:space="preserve"> </w:t>
      </w:r>
      <w:r w:rsidRPr="00FA332C">
        <w:rPr>
          <w:rFonts w:ascii="Book Antiqua" w:eastAsia="Book Antiqua" w:hAnsi="Book Antiqua" w:cs="Book Antiqua"/>
        </w:rPr>
        <w:t>Italian Primary Immunodeficiency Network; Italian Society of Pediatrics</w:t>
      </w:r>
    </w:p>
    <w:p w14:paraId="79CB7C76" w14:textId="77777777" w:rsidR="00A77B3E" w:rsidRPr="00FA332C" w:rsidRDefault="00A77B3E" w:rsidP="00FA332C">
      <w:pPr>
        <w:adjustRightInd w:val="0"/>
        <w:snapToGrid w:val="0"/>
        <w:spacing w:line="360" w:lineRule="auto"/>
        <w:jc w:val="both"/>
        <w:rPr>
          <w:rFonts w:ascii="Book Antiqua" w:hAnsi="Book Antiqua"/>
        </w:rPr>
      </w:pPr>
    </w:p>
    <w:p w14:paraId="0E72B90D"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Peer-review started: </w:t>
      </w:r>
      <w:r w:rsidRPr="00FA332C">
        <w:rPr>
          <w:rFonts w:ascii="Book Antiqua" w:eastAsia="Book Antiqua" w:hAnsi="Book Antiqua" w:cs="Book Antiqua"/>
        </w:rPr>
        <w:t>May 26, 2021</w:t>
      </w:r>
    </w:p>
    <w:p w14:paraId="6231D6B3"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First decision: </w:t>
      </w:r>
      <w:r w:rsidRPr="00FA332C">
        <w:rPr>
          <w:rFonts w:ascii="Book Antiqua" w:eastAsia="Book Antiqua" w:hAnsi="Book Antiqua" w:cs="Book Antiqua"/>
        </w:rPr>
        <w:t>July 30, 2021</w:t>
      </w:r>
    </w:p>
    <w:p w14:paraId="2D068CF6"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Article in press: </w:t>
      </w:r>
    </w:p>
    <w:p w14:paraId="6F5A7D79" w14:textId="77777777" w:rsidR="00A77B3E" w:rsidRPr="00FA332C" w:rsidRDefault="00A77B3E" w:rsidP="00FA332C">
      <w:pPr>
        <w:adjustRightInd w:val="0"/>
        <w:snapToGrid w:val="0"/>
        <w:spacing w:line="360" w:lineRule="auto"/>
        <w:jc w:val="both"/>
        <w:rPr>
          <w:rFonts w:ascii="Book Antiqua" w:hAnsi="Book Antiqua"/>
        </w:rPr>
      </w:pPr>
    </w:p>
    <w:p w14:paraId="7D8C8F6D"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Specialty type: </w:t>
      </w:r>
      <w:r w:rsidRPr="00FA332C">
        <w:rPr>
          <w:rFonts w:ascii="Book Antiqua" w:eastAsia="Book Antiqua" w:hAnsi="Book Antiqua" w:cs="Book Antiqua"/>
        </w:rPr>
        <w:t>Immunology</w:t>
      </w:r>
    </w:p>
    <w:p w14:paraId="14674E33"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 xml:space="preserve">Country/Territory of origin: </w:t>
      </w:r>
      <w:r w:rsidRPr="00FA332C">
        <w:rPr>
          <w:rFonts w:ascii="Book Antiqua" w:eastAsia="Book Antiqua" w:hAnsi="Book Antiqua" w:cs="Book Antiqua"/>
        </w:rPr>
        <w:t>Italy</w:t>
      </w:r>
    </w:p>
    <w:p w14:paraId="5A2FA8E8"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b/>
        </w:rPr>
        <w:t>Peer-review report’s scientific quality classification</w:t>
      </w:r>
    </w:p>
    <w:p w14:paraId="716FB6D4"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Grade A (Excellent): 0</w:t>
      </w:r>
    </w:p>
    <w:p w14:paraId="65C5C818"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Grade B (Very good): B</w:t>
      </w:r>
    </w:p>
    <w:p w14:paraId="6F9A1BE7"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Grade C (Good): 0</w:t>
      </w:r>
    </w:p>
    <w:p w14:paraId="062D6F4C"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Grade D (Fair): 0</w:t>
      </w:r>
    </w:p>
    <w:p w14:paraId="18136C30" w14:textId="77777777" w:rsidR="00A77B3E" w:rsidRPr="00FA332C" w:rsidRDefault="00461496" w:rsidP="00FA332C">
      <w:pPr>
        <w:adjustRightInd w:val="0"/>
        <w:snapToGrid w:val="0"/>
        <w:spacing w:line="360" w:lineRule="auto"/>
        <w:jc w:val="both"/>
        <w:rPr>
          <w:rFonts w:ascii="Book Antiqua" w:hAnsi="Book Antiqua"/>
        </w:rPr>
      </w:pPr>
      <w:r w:rsidRPr="00FA332C">
        <w:rPr>
          <w:rFonts w:ascii="Book Antiqua" w:eastAsia="Book Antiqua" w:hAnsi="Book Antiqua" w:cs="Book Antiqua"/>
        </w:rPr>
        <w:t>Grade E (Poor): 0</w:t>
      </w:r>
    </w:p>
    <w:p w14:paraId="3C2A1C0B" w14:textId="77777777" w:rsidR="00A77B3E" w:rsidRPr="00FA332C" w:rsidRDefault="00A77B3E" w:rsidP="00FA332C">
      <w:pPr>
        <w:adjustRightInd w:val="0"/>
        <w:snapToGrid w:val="0"/>
        <w:spacing w:line="360" w:lineRule="auto"/>
        <w:jc w:val="both"/>
        <w:rPr>
          <w:rFonts w:ascii="Book Antiqua" w:hAnsi="Book Antiqua"/>
        </w:rPr>
      </w:pPr>
    </w:p>
    <w:p w14:paraId="0786EACE" w14:textId="071FBC50" w:rsidR="00FA332C" w:rsidRDefault="00461496" w:rsidP="00FA332C">
      <w:pPr>
        <w:adjustRightInd w:val="0"/>
        <w:snapToGrid w:val="0"/>
        <w:spacing w:line="360" w:lineRule="auto"/>
        <w:jc w:val="both"/>
        <w:rPr>
          <w:rFonts w:ascii="Book Antiqua" w:eastAsia="Book Antiqua" w:hAnsi="Book Antiqua" w:cs="Book Antiqua"/>
          <w:b/>
        </w:rPr>
      </w:pPr>
      <w:r w:rsidRPr="00FA332C">
        <w:rPr>
          <w:rFonts w:ascii="Book Antiqua" w:eastAsia="Book Antiqua" w:hAnsi="Book Antiqua" w:cs="Book Antiqua"/>
          <w:b/>
        </w:rPr>
        <w:lastRenderedPageBreak/>
        <w:t xml:space="preserve">P-Reviewer: </w:t>
      </w:r>
      <w:proofErr w:type="spellStart"/>
      <w:r w:rsidRPr="00FA332C">
        <w:rPr>
          <w:rFonts w:ascii="Book Antiqua" w:eastAsia="Book Antiqua" w:hAnsi="Book Antiqua" w:cs="Book Antiqua"/>
        </w:rPr>
        <w:t>Pongcharoen</w:t>
      </w:r>
      <w:proofErr w:type="spellEnd"/>
      <w:r w:rsidRPr="00FA332C">
        <w:rPr>
          <w:rFonts w:ascii="Book Antiqua" w:eastAsia="Book Antiqua" w:hAnsi="Book Antiqua" w:cs="Book Antiqua"/>
        </w:rPr>
        <w:t xml:space="preserve"> S</w:t>
      </w:r>
      <w:r w:rsidRPr="00FA332C">
        <w:rPr>
          <w:rFonts w:ascii="Book Antiqua" w:eastAsia="Book Antiqua" w:hAnsi="Book Antiqua" w:cs="Book Antiqua"/>
          <w:b/>
        </w:rPr>
        <w:t xml:space="preserve"> S-Editor: </w:t>
      </w:r>
      <w:r w:rsidRPr="00FA332C">
        <w:rPr>
          <w:rFonts w:ascii="Book Antiqua" w:eastAsia="Book Antiqua" w:hAnsi="Book Antiqua" w:cs="Book Antiqua"/>
        </w:rPr>
        <w:t>Liu M</w:t>
      </w:r>
      <w:r w:rsidRPr="00FA332C">
        <w:rPr>
          <w:rFonts w:ascii="Book Antiqua" w:eastAsia="Book Antiqua" w:hAnsi="Book Antiqua" w:cs="Book Antiqua"/>
          <w:b/>
        </w:rPr>
        <w:t xml:space="preserve"> L-Editor: </w:t>
      </w:r>
      <w:r w:rsidR="00E872C5" w:rsidRPr="00E872C5">
        <w:rPr>
          <w:rFonts w:ascii="Book Antiqua" w:eastAsia="Book Antiqua" w:hAnsi="Book Antiqua" w:cs="Book Antiqua"/>
          <w:bCs/>
        </w:rPr>
        <w:t>A</w:t>
      </w:r>
      <w:r w:rsidR="00E872C5">
        <w:rPr>
          <w:rFonts w:ascii="Book Antiqua" w:eastAsia="Book Antiqua" w:hAnsi="Book Antiqua" w:cs="Book Antiqua"/>
          <w:b/>
        </w:rPr>
        <w:t xml:space="preserve"> </w:t>
      </w:r>
      <w:r w:rsidRPr="00FA332C">
        <w:rPr>
          <w:rFonts w:ascii="Book Antiqua" w:eastAsia="Book Antiqua" w:hAnsi="Book Antiqua" w:cs="Book Antiqua"/>
          <w:b/>
        </w:rPr>
        <w:t>P-Editor:</w:t>
      </w:r>
      <w:r w:rsidR="00F0220F" w:rsidRPr="00F0220F">
        <w:rPr>
          <w:rFonts w:ascii="Book Antiqua" w:eastAsia="Book Antiqua" w:hAnsi="Book Antiqua" w:cs="Book Antiqua"/>
        </w:rPr>
        <w:t xml:space="preserve"> </w:t>
      </w:r>
      <w:r w:rsidR="00F0220F" w:rsidRPr="00FA332C">
        <w:rPr>
          <w:rFonts w:ascii="Book Antiqua" w:eastAsia="Book Antiqua" w:hAnsi="Book Antiqua" w:cs="Book Antiqua"/>
        </w:rPr>
        <w:t>Liu M</w:t>
      </w:r>
    </w:p>
    <w:p w14:paraId="3682AB16" w14:textId="02B8D318" w:rsidR="00A77B3E" w:rsidRPr="00FA332C" w:rsidRDefault="00461496" w:rsidP="00FA332C">
      <w:pPr>
        <w:adjustRightInd w:val="0"/>
        <w:snapToGrid w:val="0"/>
        <w:spacing w:line="360" w:lineRule="auto"/>
        <w:jc w:val="both"/>
        <w:rPr>
          <w:rFonts w:ascii="Book Antiqua" w:hAnsi="Book Antiqua"/>
        </w:rPr>
        <w:sectPr w:rsidR="00A77B3E" w:rsidRPr="00FA332C">
          <w:pgSz w:w="12240" w:h="15840"/>
          <w:pgMar w:top="1440" w:right="1440" w:bottom="1440" w:left="1440" w:header="720" w:footer="720" w:gutter="0"/>
          <w:cols w:space="720"/>
          <w:docGrid w:linePitch="360"/>
        </w:sectPr>
      </w:pPr>
      <w:r w:rsidRPr="00FA332C">
        <w:rPr>
          <w:rFonts w:ascii="Book Antiqua" w:eastAsia="Book Antiqua" w:hAnsi="Book Antiqua" w:cs="Book Antiqua"/>
          <w:b/>
        </w:rPr>
        <w:t xml:space="preserve"> </w:t>
      </w:r>
    </w:p>
    <w:p w14:paraId="4DEA43B5" w14:textId="5996D1F1" w:rsidR="00A77B3E" w:rsidRDefault="00461496" w:rsidP="00FA332C">
      <w:pPr>
        <w:adjustRightInd w:val="0"/>
        <w:snapToGrid w:val="0"/>
        <w:spacing w:line="360" w:lineRule="auto"/>
        <w:jc w:val="both"/>
        <w:rPr>
          <w:rFonts w:ascii="Book Antiqua" w:eastAsia="Book Antiqua" w:hAnsi="Book Antiqua" w:cs="Book Antiqua"/>
          <w:b/>
        </w:rPr>
      </w:pPr>
      <w:r w:rsidRPr="00FA332C">
        <w:rPr>
          <w:rFonts w:ascii="Book Antiqua" w:eastAsia="Book Antiqua" w:hAnsi="Book Antiqua" w:cs="Book Antiqua"/>
          <w:b/>
        </w:rPr>
        <w:lastRenderedPageBreak/>
        <w:t>Figure Legends</w:t>
      </w:r>
    </w:p>
    <w:p w14:paraId="0A00F6AD" w14:textId="5EB4D370" w:rsidR="00616EE7" w:rsidRPr="00FA332C" w:rsidRDefault="00D30D78" w:rsidP="001D68D1">
      <w:pPr>
        <w:adjustRightInd w:val="0"/>
        <w:snapToGrid w:val="0"/>
        <w:spacing w:line="360" w:lineRule="auto"/>
        <w:jc w:val="center"/>
        <w:rPr>
          <w:rFonts w:ascii="Book Antiqua" w:hAnsi="Book Antiqua"/>
        </w:rPr>
      </w:pPr>
      <w:r>
        <w:rPr>
          <w:rFonts w:ascii="Book Antiqua" w:hAnsi="Book Antiqua"/>
          <w:noProof/>
        </w:rPr>
        <w:drawing>
          <wp:inline distT="0" distB="0" distL="0" distR="0" wp14:anchorId="66C48D3F" wp14:editId="737DB90D">
            <wp:extent cx="5943600" cy="39166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16680"/>
                    </a:xfrm>
                    <a:prstGeom prst="rect">
                      <a:avLst/>
                    </a:prstGeom>
                    <a:noFill/>
                    <a:ln>
                      <a:noFill/>
                    </a:ln>
                  </pic:spPr>
                </pic:pic>
              </a:graphicData>
            </a:graphic>
          </wp:inline>
        </w:drawing>
      </w:r>
    </w:p>
    <w:p w14:paraId="2F3452FE" w14:textId="4C2D1715" w:rsidR="00443F56" w:rsidRPr="00443F56" w:rsidRDefault="00461496" w:rsidP="00FA332C">
      <w:pPr>
        <w:adjustRightInd w:val="0"/>
        <w:snapToGrid w:val="0"/>
        <w:spacing w:line="360" w:lineRule="auto"/>
        <w:jc w:val="both"/>
        <w:rPr>
          <w:rFonts w:ascii="Book Antiqua" w:eastAsia="Book Antiqua" w:hAnsi="Book Antiqua" w:cs="Book Antiqua"/>
          <w:b/>
          <w:bCs/>
        </w:rPr>
      </w:pPr>
      <w:r w:rsidRPr="00443F56">
        <w:rPr>
          <w:rFonts w:ascii="Book Antiqua" w:eastAsia="Book Antiqua" w:hAnsi="Book Antiqua" w:cs="Book Antiqua"/>
          <w:b/>
          <w:bCs/>
        </w:rPr>
        <w:t>Fig</w:t>
      </w:r>
      <w:r w:rsidR="00616EE7" w:rsidRPr="00443F56">
        <w:rPr>
          <w:rFonts w:ascii="Book Antiqua" w:eastAsia="Book Antiqua" w:hAnsi="Book Antiqua" w:cs="Book Antiqua"/>
          <w:b/>
          <w:bCs/>
        </w:rPr>
        <w:t>ure</w:t>
      </w:r>
      <w:r w:rsidRPr="00443F56">
        <w:rPr>
          <w:rFonts w:ascii="Book Antiqua" w:eastAsia="Book Antiqua" w:hAnsi="Book Antiqua" w:cs="Book Antiqua"/>
          <w:b/>
          <w:bCs/>
        </w:rPr>
        <w:t xml:space="preserve"> 1 </w:t>
      </w:r>
      <w:r w:rsidR="00F30AB4" w:rsidRPr="00F30AB4">
        <w:rPr>
          <w:rFonts w:ascii="Book Antiqua" w:eastAsia="Book Antiqua" w:hAnsi="Book Antiqua" w:cs="Book Antiqua"/>
          <w:b/>
          <w:bCs/>
        </w:rPr>
        <w:t>Symptoms and laboratory findings supportive of druggable inborn errors of immunity in various medical specialties</w:t>
      </w:r>
      <w:r w:rsidR="00616EE7" w:rsidRPr="00443F56">
        <w:rPr>
          <w:rFonts w:ascii="Book Antiqua" w:eastAsia="Book Antiqua" w:hAnsi="Book Antiqua" w:cs="Book Antiqua"/>
          <w:b/>
          <w:bCs/>
        </w:rPr>
        <w:t>.</w:t>
      </w:r>
    </w:p>
    <w:p w14:paraId="05996B0C" w14:textId="7678FC06" w:rsidR="00A77B3E" w:rsidRPr="00FA332C" w:rsidRDefault="00443F56" w:rsidP="001D68D1">
      <w:pPr>
        <w:adjustRightInd w:val="0"/>
        <w:snapToGrid w:val="0"/>
        <w:spacing w:line="360" w:lineRule="auto"/>
        <w:jc w:val="center"/>
        <w:rPr>
          <w:rFonts w:ascii="Book Antiqua" w:hAnsi="Book Antiqua"/>
        </w:rPr>
      </w:pPr>
      <w:r>
        <w:rPr>
          <w:rFonts w:ascii="Book Antiqua" w:eastAsia="Book Antiqua" w:hAnsi="Book Antiqua" w:cs="Book Antiqua"/>
        </w:rPr>
        <w:br w:type="page"/>
      </w:r>
    </w:p>
    <w:p w14:paraId="0FC188C0" w14:textId="77777777" w:rsidR="00D30D78" w:rsidRDefault="00D30D78" w:rsidP="00FA332C">
      <w:pPr>
        <w:adjustRightInd w:val="0"/>
        <w:snapToGrid w:val="0"/>
        <w:spacing w:line="360" w:lineRule="auto"/>
        <w:jc w:val="both"/>
        <w:rPr>
          <w:rFonts w:ascii="Book Antiqua" w:eastAsia="Book Antiqua" w:hAnsi="Book Antiqua" w:cs="Book Antiqua"/>
          <w:b/>
          <w:bCs/>
        </w:rPr>
      </w:pPr>
    </w:p>
    <w:p w14:paraId="0560A4C2" w14:textId="1E3E6670" w:rsidR="00443F56" w:rsidRDefault="00D30D78" w:rsidP="00FA332C">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noProof/>
        </w:rPr>
        <w:drawing>
          <wp:inline distT="0" distB="0" distL="0" distR="0" wp14:anchorId="68E3157B" wp14:editId="14871BB3">
            <wp:extent cx="3505200" cy="2956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2956560"/>
                    </a:xfrm>
                    <a:prstGeom prst="rect">
                      <a:avLst/>
                    </a:prstGeom>
                    <a:noFill/>
                    <a:ln>
                      <a:noFill/>
                    </a:ln>
                  </pic:spPr>
                </pic:pic>
              </a:graphicData>
            </a:graphic>
          </wp:inline>
        </w:drawing>
      </w:r>
      <w:r w:rsidR="00461496" w:rsidRPr="00443F56">
        <w:rPr>
          <w:rFonts w:ascii="Book Antiqua" w:eastAsia="Book Antiqua" w:hAnsi="Book Antiqua" w:cs="Book Antiqua"/>
          <w:b/>
          <w:bCs/>
        </w:rPr>
        <w:t>Fig</w:t>
      </w:r>
      <w:r w:rsidR="00616EE7" w:rsidRPr="00443F56">
        <w:rPr>
          <w:rFonts w:ascii="Book Antiqua" w:eastAsia="Book Antiqua" w:hAnsi="Book Antiqua" w:cs="Book Antiqua"/>
          <w:b/>
          <w:bCs/>
        </w:rPr>
        <w:t>ure</w:t>
      </w:r>
      <w:r w:rsidR="00461496" w:rsidRPr="00443F56">
        <w:rPr>
          <w:rFonts w:ascii="Book Antiqua" w:eastAsia="Book Antiqua" w:hAnsi="Book Antiqua" w:cs="Book Antiqua"/>
          <w:b/>
          <w:bCs/>
        </w:rPr>
        <w:t xml:space="preserve"> 2 Some druggabl</w:t>
      </w:r>
      <w:r w:rsidR="00461496" w:rsidRPr="004719C4">
        <w:rPr>
          <w:rFonts w:ascii="Book Antiqua" w:eastAsia="Book Antiqua" w:hAnsi="Book Antiqua" w:cs="Book Antiqua"/>
          <w:b/>
          <w:bCs/>
        </w:rPr>
        <w:t xml:space="preserve">e </w:t>
      </w:r>
      <w:r w:rsidR="004719C4" w:rsidRPr="004719C4">
        <w:rPr>
          <w:rFonts w:ascii="Book Antiqua" w:eastAsia="Book Antiqua" w:hAnsi="Book Antiqua" w:cs="Book Antiqua"/>
          <w:b/>
          <w:bCs/>
        </w:rPr>
        <w:t>inborn errors of immunitie</w:t>
      </w:r>
      <w:r w:rsidR="00461496" w:rsidRPr="004719C4">
        <w:rPr>
          <w:rFonts w:ascii="Book Antiqua" w:eastAsia="Book Antiqua" w:hAnsi="Book Antiqua" w:cs="Book Antiqua"/>
          <w:b/>
          <w:bCs/>
        </w:rPr>
        <w:t>s</w:t>
      </w:r>
      <w:r w:rsidR="00461496" w:rsidRPr="00443F56">
        <w:rPr>
          <w:rFonts w:ascii="Book Antiqua" w:eastAsia="Book Antiqua" w:hAnsi="Book Antiqua" w:cs="Book Antiqua"/>
          <w:b/>
          <w:bCs/>
        </w:rPr>
        <w:t xml:space="preserve"> in areas of intersection between more common gnoseological entities: </w:t>
      </w:r>
      <w:r w:rsidR="004719C4">
        <w:rPr>
          <w:rFonts w:ascii="Book Antiqua" w:eastAsia="Book Antiqua" w:hAnsi="Book Antiqua" w:cs="Book Antiqua"/>
          <w:b/>
          <w:bCs/>
        </w:rPr>
        <w:t>I</w:t>
      </w:r>
      <w:r w:rsidR="00461496" w:rsidRPr="00443F56">
        <w:rPr>
          <w:rFonts w:ascii="Book Antiqua" w:eastAsia="Book Antiqua" w:hAnsi="Book Antiqua" w:cs="Book Antiqua"/>
          <w:b/>
          <w:bCs/>
        </w:rPr>
        <w:t xml:space="preserve">n red druggable </w:t>
      </w:r>
      <w:r w:rsidR="004719C4" w:rsidRPr="004719C4">
        <w:rPr>
          <w:rFonts w:ascii="Book Antiqua" w:eastAsia="Book Antiqua" w:hAnsi="Book Antiqua" w:cs="Book Antiqua"/>
          <w:b/>
          <w:bCs/>
        </w:rPr>
        <w:t>inborn errors of immunities</w:t>
      </w:r>
      <w:r w:rsidR="00461496" w:rsidRPr="00443F56">
        <w:rPr>
          <w:rFonts w:ascii="Book Antiqua" w:eastAsia="Book Antiqua" w:hAnsi="Book Antiqua" w:cs="Book Antiqua"/>
          <w:b/>
          <w:bCs/>
        </w:rPr>
        <w:t xml:space="preserve"> and in black common gnoseological entities. </w:t>
      </w:r>
      <w:r w:rsidR="00461496" w:rsidRPr="00FA332C">
        <w:rPr>
          <w:rFonts w:ascii="Book Antiqua" w:eastAsia="Book Antiqua" w:hAnsi="Book Antiqua" w:cs="Book Antiqua"/>
        </w:rPr>
        <w:t>JIA: Ju</w:t>
      </w:r>
      <w:r w:rsidR="00443F56" w:rsidRPr="00FA332C">
        <w:rPr>
          <w:rFonts w:ascii="Book Antiqua" w:eastAsia="Book Antiqua" w:hAnsi="Book Antiqua" w:cs="Book Antiqua"/>
        </w:rPr>
        <w:t>venile idiopathic arth</w:t>
      </w:r>
      <w:r w:rsidR="00461496" w:rsidRPr="00FA332C">
        <w:rPr>
          <w:rFonts w:ascii="Book Antiqua" w:eastAsia="Book Antiqua" w:hAnsi="Book Antiqua" w:cs="Book Antiqua"/>
        </w:rPr>
        <w:t>ritis; BD: Bo</w:t>
      </w:r>
      <w:r w:rsidR="00443F56" w:rsidRPr="00FA332C">
        <w:rPr>
          <w:rFonts w:ascii="Book Antiqua" w:eastAsia="Book Antiqua" w:hAnsi="Book Antiqua" w:cs="Book Antiqua"/>
        </w:rPr>
        <w:t>wel dis</w:t>
      </w:r>
      <w:r w:rsidR="00461496" w:rsidRPr="00FA332C">
        <w:rPr>
          <w:rFonts w:ascii="Book Antiqua" w:eastAsia="Book Antiqua" w:hAnsi="Book Antiqua" w:cs="Book Antiqua"/>
        </w:rPr>
        <w:t>ease; A20: A20 haploinsufficiency; HPF: hereditary periodic fever; IBD: Inflam</w:t>
      </w:r>
      <w:r w:rsidR="00443F56" w:rsidRPr="00FA332C">
        <w:rPr>
          <w:rFonts w:ascii="Book Antiqua" w:eastAsia="Book Antiqua" w:hAnsi="Book Antiqua" w:cs="Book Antiqua"/>
        </w:rPr>
        <w:t>matory bowel dise</w:t>
      </w:r>
      <w:r w:rsidR="00461496" w:rsidRPr="00FA332C">
        <w:rPr>
          <w:rFonts w:ascii="Book Antiqua" w:eastAsia="Book Antiqua" w:hAnsi="Book Antiqua" w:cs="Book Antiqua"/>
        </w:rPr>
        <w:t xml:space="preserve">ase; CTLA4: Cytotoxic T-Lymphocyte </w:t>
      </w:r>
      <w:r w:rsidR="00443F56" w:rsidRPr="00FA332C">
        <w:rPr>
          <w:rFonts w:ascii="Book Antiqua" w:eastAsia="Book Antiqua" w:hAnsi="Book Antiqua" w:cs="Book Antiqua"/>
        </w:rPr>
        <w:t>an</w:t>
      </w:r>
      <w:r w:rsidR="00461496" w:rsidRPr="00FA332C">
        <w:rPr>
          <w:rFonts w:ascii="Book Antiqua" w:eastAsia="Book Antiqua" w:hAnsi="Book Antiqua" w:cs="Book Antiqua"/>
        </w:rPr>
        <w:t xml:space="preserve">tigen 4; IPEX: </w:t>
      </w:r>
      <w:proofErr w:type="spellStart"/>
      <w:r w:rsidR="00461496" w:rsidRPr="00FA332C">
        <w:rPr>
          <w:rFonts w:ascii="Book Antiqua" w:eastAsia="Book Antiqua" w:hAnsi="Book Antiqua" w:cs="Book Antiqua"/>
        </w:rPr>
        <w:t>Immunodysregulation</w:t>
      </w:r>
      <w:proofErr w:type="spellEnd"/>
      <w:r w:rsidR="00461496" w:rsidRPr="00FA332C">
        <w:rPr>
          <w:rFonts w:ascii="Book Antiqua" w:eastAsia="Book Antiqua" w:hAnsi="Book Antiqua" w:cs="Book Antiqua"/>
        </w:rPr>
        <w:t xml:space="preserve"> </w:t>
      </w:r>
      <w:proofErr w:type="spellStart"/>
      <w:r w:rsidR="00461496" w:rsidRPr="00FA332C">
        <w:rPr>
          <w:rFonts w:ascii="Book Antiqua" w:eastAsia="Book Antiqua" w:hAnsi="Book Antiqua" w:cs="Book Antiqua"/>
        </w:rPr>
        <w:t>polyendocrinopathy</w:t>
      </w:r>
      <w:proofErr w:type="spellEnd"/>
      <w:r w:rsidR="00461496" w:rsidRPr="00FA332C">
        <w:rPr>
          <w:rFonts w:ascii="Book Antiqua" w:eastAsia="Book Antiqua" w:hAnsi="Book Antiqua" w:cs="Book Antiqua"/>
        </w:rPr>
        <w:t xml:space="preserve"> enteropathy X-linked; LRBA: </w:t>
      </w:r>
      <w:r w:rsidR="00443F56">
        <w:rPr>
          <w:rFonts w:ascii="Book Antiqua" w:eastAsia="Book Antiqua" w:hAnsi="Book Antiqua" w:cs="Book Antiqua"/>
        </w:rPr>
        <w:t>L</w:t>
      </w:r>
      <w:r w:rsidR="00461496" w:rsidRPr="00FA332C">
        <w:rPr>
          <w:rFonts w:ascii="Book Antiqua" w:eastAsia="Book Antiqua" w:hAnsi="Book Antiqua" w:cs="Book Antiqua"/>
        </w:rPr>
        <w:t>ipopolysaccharide-responsive and beige-like anchor protein; STAT1: Signal transducer and activator of transcription 1; SLE: Syste</w:t>
      </w:r>
      <w:r w:rsidR="00D603FD" w:rsidRPr="00FA332C">
        <w:rPr>
          <w:rFonts w:ascii="Book Antiqua" w:eastAsia="Book Antiqua" w:hAnsi="Book Antiqua" w:cs="Book Antiqua"/>
        </w:rPr>
        <w:t>mic lupus eryth</w:t>
      </w:r>
      <w:r w:rsidR="00461496" w:rsidRPr="00FA332C">
        <w:rPr>
          <w:rFonts w:ascii="Book Antiqua" w:eastAsia="Book Antiqua" w:hAnsi="Book Antiqua" w:cs="Book Antiqua"/>
        </w:rPr>
        <w:t>ematosus</w:t>
      </w:r>
      <w:r w:rsidR="00443F56">
        <w:rPr>
          <w:rFonts w:ascii="Book Antiqua" w:eastAsia="Book Antiqua" w:hAnsi="Book Antiqua" w:cs="Book Antiqua"/>
        </w:rPr>
        <w:t>.</w:t>
      </w:r>
    </w:p>
    <w:p w14:paraId="30F55CF0" w14:textId="38F9A34B" w:rsidR="00A77B3E" w:rsidRPr="00FA332C" w:rsidRDefault="00443F56" w:rsidP="001D68D1">
      <w:pPr>
        <w:adjustRightInd w:val="0"/>
        <w:snapToGrid w:val="0"/>
        <w:spacing w:line="360" w:lineRule="auto"/>
        <w:jc w:val="center"/>
        <w:rPr>
          <w:rFonts w:ascii="Book Antiqua" w:hAnsi="Book Antiqua"/>
        </w:rPr>
      </w:pPr>
      <w:r>
        <w:rPr>
          <w:rFonts w:ascii="Book Antiqua" w:eastAsia="Book Antiqua" w:hAnsi="Book Antiqua" w:cs="Book Antiqua"/>
        </w:rPr>
        <w:br w:type="page"/>
      </w:r>
    </w:p>
    <w:p w14:paraId="7ECC9F88" w14:textId="77777777" w:rsidR="00D30D78" w:rsidRDefault="00D30D78" w:rsidP="00FA332C">
      <w:pPr>
        <w:adjustRightInd w:val="0"/>
        <w:snapToGrid w:val="0"/>
        <w:spacing w:line="360" w:lineRule="auto"/>
        <w:jc w:val="both"/>
        <w:rPr>
          <w:rFonts w:ascii="Book Antiqua" w:eastAsia="Book Antiqua" w:hAnsi="Book Antiqua" w:cs="Book Antiqua"/>
          <w:b/>
          <w:bCs/>
        </w:rPr>
      </w:pPr>
    </w:p>
    <w:p w14:paraId="679D48B7" w14:textId="5D816517" w:rsidR="00443F56" w:rsidRDefault="00D30D78" w:rsidP="00FA332C">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0D9FD1FC" wp14:editId="5B6F7251">
            <wp:extent cx="5379720" cy="26060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9720" cy="2606040"/>
                    </a:xfrm>
                    <a:prstGeom prst="rect">
                      <a:avLst/>
                    </a:prstGeom>
                    <a:noFill/>
                    <a:ln>
                      <a:noFill/>
                    </a:ln>
                  </pic:spPr>
                </pic:pic>
              </a:graphicData>
            </a:graphic>
          </wp:inline>
        </w:drawing>
      </w:r>
      <w:r w:rsidR="00461496" w:rsidRPr="00443F56">
        <w:rPr>
          <w:rFonts w:ascii="Book Antiqua" w:eastAsia="Book Antiqua" w:hAnsi="Book Antiqua" w:cs="Book Antiqua"/>
          <w:b/>
          <w:bCs/>
        </w:rPr>
        <w:t>Fig</w:t>
      </w:r>
      <w:r w:rsidR="00616EE7" w:rsidRPr="00443F56">
        <w:rPr>
          <w:rFonts w:ascii="Book Antiqua" w:eastAsia="Book Antiqua" w:hAnsi="Book Antiqua" w:cs="Book Antiqua"/>
          <w:b/>
          <w:bCs/>
        </w:rPr>
        <w:t>ure</w:t>
      </w:r>
      <w:r w:rsidR="00461496" w:rsidRPr="00443F56">
        <w:rPr>
          <w:rFonts w:ascii="Book Antiqua" w:eastAsia="Book Antiqua" w:hAnsi="Book Antiqua" w:cs="Book Antiqua"/>
          <w:b/>
          <w:bCs/>
        </w:rPr>
        <w:t xml:space="preserve"> 3 A simplified diagram for suspicion and diagnosis of druggable</w:t>
      </w:r>
      <w:r w:rsidR="00E872C5" w:rsidRPr="00E872C5">
        <w:rPr>
          <w:rFonts w:ascii="Book Antiqua" w:eastAsia="Book Antiqua" w:hAnsi="Book Antiqua" w:cs="Book Antiqua"/>
          <w:b/>
          <w:bCs/>
        </w:rPr>
        <w:t xml:space="preserve"> </w:t>
      </w:r>
      <w:r w:rsidR="00E872C5" w:rsidRPr="004719C4">
        <w:rPr>
          <w:rFonts w:ascii="Book Antiqua" w:eastAsia="Book Antiqua" w:hAnsi="Book Antiqua" w:cs="Book Antiqua"/>
          <w:b/>
          <w:bCs/>
        </w:rPr>
        <w:t>inborn errors of immunit</w:t>
      </w:r>
      <w:r w:rsidR="00E872C5">
        <w:rPr>
          <w:rFonts w:ascii="Book Antiqua" w:eastAsia="Book Antiqua" w:hAnsi="Book Antiqua" w:cs="Book Antiqua"/>
          <w:b/>
          <w:bCs/>
        </w:rPr>
        <w:t>y</w:t>
      </w:r>
      <w:r w:rsidR="00E872C5" w:rsidRPr="00443F56">
        <w:rPr>
          <w:rFonts w:ascii="Book Antiqua" w:eastAsia="Book Antiqua" w:hAnsi="Book Antiqua" w:cs="Book Antiqua"/>
          <w:b/>
          <w:bCs/>
        </w:rPr>
        <w:t xml:space="preserve"> </w:t>
      </w:r>
      <w:r w:rsidR="00461496" w:rsidRPr="00443F56">
        <w:rPr>
          <w:rFonts w:ascii="Book Antiqua" w:eastAsia="Book Antiqua" w:hAnsi="Book Antiqua" w:cs="Book Antiqua"/>
          <w:b/>
          <w:bCs/>
        </w:rPr>
        <w:t>in clinical practice.</w:t>
      </w:r>
    </w:p>
    <w:p w14:paraId="25E8A054" w14:textId="4E323FB5" w:rsidR="00443F56" w:rsidRDefault="00443F56" w:rsidP="00443F56">
      <w:pPr>
        <w:spacing w:line="360" w:lineRule="auto"/>
        <w:rPr>
          <w:noProof/>
        </w:rPr>
      </w:pPr>
      <w:r>
        <w:rPr>
          <w:rFonts w:ascii="Book Antiqua" w:eastAsia="Book Antiqua" w:hAnsi="Book Antiqua" w:cs="Book Antiqua"/>
          <w:b/>
          <w:bCs/>
        </w:rPr>
        <w:br w:type="page"/>
      </w:r>
      <w:r w:rsidRPr="00443F56">
        <w:rPr>
          <w:rFonts w:ascii="Book Antiqua" w:hAnsi="Book Antiqua"/>
          <w:b/>
          <w:bCs/>
        </w:rPr>
        <w:lastRenderedPageBreak/>
        <w:t>Table 1 Characteristics of pathologies</w:t>
      </w:r>
      <w:r w:rsidRPr="009B2B59">
        <w:t xml:space="preserve"> </w:t>
      </w:r>
    </w:p>
    <w:tbl>
      <w:tblPr>
        <w:tblW w:w="11446" w:type="dxa"/>
        <w:tblInd w:w="-861" w:type="dxa"/>
        <w:tblBorders>
          <w:top w:val="single" w:sz="4" w:space="0" w:color="auto"/>
          <w:bottom w:val="single" w:sz="4" w:space="0" w:color="auto"/>
        </w:tblBorders>
        <w:tblLayout w:type="fixed"/>
        <w:tblLook w:val="0600" w:firstRow="0" w:lastRow="0" w:firstColumn="0" w:lastColumn="0" w:noHBand="1" w:noVBand="1"/>
      </w:tblPr>
      <w:tblGrid>
        <w:gridCol w:w="1277"/>
        <w:gridCol w:w="1134"/>
        <w:gridCol w:w="1701"/>
        <w:gridCol w:w="1559"/>
        <w:gridCol w:w="1605"/>
        <w:gridCol w:w="1170"/>
        <w:gridCol w:w="1275"/>
        <w:gridCol w:w="1725"/>
      </w:tblGrid>
      <w:tr w:rsidR="00443F56" w:rsidRPr="00443F56" w14:paraId="5661A2BE" w14:textId="77777777" w:rsidTr="00443F56">
        <w:trPr>
          <w:trHeight w:val="575"/>
        </w:trPr>
        <w:tc>
          <w:tcPr>
            <w:tcW w:w="1277" w:type="dxa"/>
            <w:tcBorders>
              <w:top w:val="single" w:sz="4" w:space="0" w:color="auto"/>
              <w:bottom w:val="single" w:sz="4" w:space="0" w:color="auto"/>
            </w:tcBorders>
            <w:shd w:val="clear" w:color="auto" w:fill="auto"/>
            <w:tcMar>
              <w:top w:w="100" w:type="dxa"/>
              <w:left w:w="100" w:type="dxa"/>
              <w:bottom w:w="100" w:type="dxa"/>
              <w:right w:w="100" w:type="dxa"/>
            </w:tcMar>
          </w:tcPr>
          <w:p w14:paraId="7DDA21B1" w14:textId="77777777" w:rsidR="00443F56" w:rsidRPr="00443F56" w:rsidRDefault="00443F56" w:rsidP="00443F56">
            <w:pPr>
              <w:widowControl w:val="0"/>
              <w:pBdr>
                <w:top w:val="nil"/>
                <w:left w:val="nil"/>
                <w:bottom w:val="nil"/>
                <w:right w:val="nil"/>
                <w:between w:val="nil"/>
              </w:pBdr>
              <w:spacing w:line="360" w:lineRule="auto"/>
              <w:ind w:left="-8"/>
              <w:rPr>
                <w:rFonts w:ascii="Book Antiqua" w:hAnsi="Book Antiqua"/>
                <w:b/>
                <w:bCs/>
              </w:rPr>
            </w:pPr>
          </w:p>
        </w:tc>
        <w:tc>
          <w:tcPr>
            <w:tcW w:w="1134" w:type="dxa"/>
            <w:tcBorders>
              <w:top w:val="single" w:sz="4" w:space="0" w:color="auto"/>
              <w:bottom w:val="single" w:sz="4" w:space="0" w:color="auto"/>
            </w:tcBorders>
            <w:shd w:val="clear" w:color="auto" w:fill="auto"/>
            <w:tcMar>
              <w:top w:w="100" w:type="dxa"/>
              <w:left w:w="100" w:type="dxa"/>
              <w:bottom w:w="100" w:type="dxa"/>
              <w:right w:w="100" w:type="dxa"/>
            </w:tcMar>
          </w:tcPr>
          <w:p w14:paraId="344B7618"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b/>
                <w:bCs/>
              </w:rPr>
            </w:pPr>
            <w:r w:rsidRPr="00443F56">
              <w:rPr>
                <w:rFonts w:ascii="Book Antiqua" w:hAnsi="Book Antiqua"/>
                <w:b/>
                <w:bCs/>
              </w:rPr>
              <w:t>Gene</w:t>
            </w:r>
          </w:p>
        </w:tc>
        <w:tc>
          <w:tcPr>
            <w:tcW w:w="1701" w:type="dxa"/>
            <w:tcBorders>
              <w:top w:val="single" w:sz="4" w:space="0" w:color="auto"/>
              <w:bottom w:val="single" w:sz="4" w:space="0" w:color="auto"/>
            </w:tcBorders>
            <w:shd w:val="clear" w:color="auto" w:fill="auto"/>
            <w:tcMar>
              <w:top w:w="100" w:type="dxa"/>
              <w:left w:w="100" w:type="dxa"/>
              <w:bottom w:w="100" w:type="dxa"/>
              <w:right w:w="100" w:type="dxa"/>
            </w:tcMar>
          </w:tcPr>
          <w:p w14:paraId="4DFE34AF"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b/>
                <w:bCs/>
              </w:rPr>
            </w:pPr>
            <w:proofErr w:type="spellStart"/>
            <w:r w:rsidRPr="00443F56">
              <w:rPr>
                <w:rFonts w:ascii="Book Antiqua" w:hAnsi="Book Antiqua"/>
                <w:b/>
                <w:bCs/>
              </w:rPr>
              <w:t>Meccanism</w:t>
            </w:r>
            <w:proofErr w:type="spellEnd"/>
          </w:p>
        </w:tc>
        <w:tc>
          <w:tcPr>
            <w:tcW w:w="1559" w:type="dxa"/>
            <w:tcBorders>
              <w:top w:val="single" w:sz="4" w:space="0" w:color="auto"/>
              <w:bottom w:val="single" w:sz="4" w:space="0" w:color="auto"/>
            </w:tcBorders>
            <w:shd w:val="clear" w:color="auto" w:fill="auto"/>
            <w:tcMar>
              <w:top w:w="100" w:type="dxa"/>
              <w:left w:w="100" w:type="dxa"/>
              <w:bottom w:w="100" w:type="dxa"/>
              <w:right w:w="100" w:type="dxa"/>
            </w:tcMar>
          </w:tcPr>
          <w:p w14:paraId="2C37FFBB"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b/>
                <w:bCs/>
              </w:rPr>
            </w:pPr>
            <w:r w:rsidRPr="00443F56">
              <w:rPr>
                <w:rFonts w:ascii="Book Antiqua" w:hAnsi="Book Antiqua"/>
                <w:b/>
                <w:bCs/>
              </w:rPr>
              <w:t>Immune assessment</w:t>
            </w:r>
          </w:p>
        </w:tc>
        <w:tc>
          <w:tcPr>
            <w:tcW w:w="1605" w:type="dxa"/>
            <w:tcBorders>
              <w:top w:val="single" w:sz="4" w:space="0" w:color="auto"/>
              <w:bottom w:val="single" w:sz="4" w:space="0" w:color="auto"/>
            </w:tcBorders>
            <w:shd w:val="clear" w:color="auto" w:fill="auto"/>
            <w:tcMar>
              <w:top w:w="100" w:type="dxa"/>
              <w:left w:w="100" w:type="dxa"/>
              <w:bottom w:w="100" w:type="dxa"/>
              <w:right w:w="100" w:type="dxa"/>
            </w:tcMar>
          </w:tcPr>
          <w:p w14:paraId="7B5A80D2"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b/>
                <w:bCs/>
              </w:rPr>
            </w:pPr>
            <w:r w:rsidRPr="00443F56">
              <w:rPr>
                <w:rFonts w:ascii="Book Antiqua" w:hAnsi="Book Antiqua"/>
                <w:b/>
                <w:bCs/>
              </w:rPr>
              <w:t>Clinics</w:t>
            </w:r>
          </w:p>
          <w:p w14:paraId="5A0CFAF6"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b/>
                <w:bCs/>
              </w:rPr>
            </w:pPr>
            <w:r w:rsidRPr="00443F56">
              <w:rPr>
                <w:rFonts w:ascii="Book Antiqua" w:hAnsi="Book Antiqua"/>
                <w:b/>
                <w:bCs/>
              </w:rPr>
              <w:t>autoimmunity</w:t>
            </w:r>
          </w:p>
        </w:tc>
        <w:tc>
          <w:tcPr>
            <w:tcW w:w="1170" w:type="dxa"/>
            <w:tcBorders>
              <w:top w:val="single" w:sz="4" w:space="0" w:color="auto"/>
              <w:bottom w:val="single" w:sz="4" w:space="0" w:color="auto"/>
            </w:tcBorders>
            <w:shd w:val="clear" w:color="auto" w:fill="auto"/>
            <w:tcMar>
              <w:top w:w="100" w:type="dxa"/>
              <w:left w:w="100" w:type="dxa"/>
              <w:bottom w:w="100" w:type="dxa"/>
              <w:right w:w="100" w:type="dxa"/>
            </w:tcMar>
          </w:tcPr>
          <w:p w14:paraId="3F04A72E"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b/>
                <w:bCs/>
              </w:rPr>
            </w:pPr>
            <w:r w:rsidRPr="00443F56">
              <w:rPr>
                <w:rFonts w:ascii="Book Antiqua" w:hAnsi="Book Antiqua"/>
                <w:b/>
                <w:bCs/>
              </w:rPr>
              <w:t>Lymphoproliferation</w:t>
            </w:r>
          </w:p>
        </w:tc>
        <w:tc>
          <w:tcPr>
            <w:tcW w:w="1275" w:type="dxa"/>
            <w:tcBorders>
              <w:top w:val="single" w:sz="4" w:space="0" w:color="auto"/>
              <w:bottom w:val="single" w:sz="4" w:space="0" w:color="auto"/>
            </w:tcBorders>
            <w:shd w:val="clear" w:color="auto" w:fill="auto"/>
            <w:tcMar>
              <w:top w:w="100" w:type="dxa"/>
              <w:left w:w="100" w:type="dxa"/>
              <w:bottom w:w="100" w:type="dxa"/>
              <w:right w:w="100" w:type="dxa"/>
            </w:tcMar>
          </w:tcPr>
          <w:p w14:paraId="308E5432"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b/>
                <w:bCs/>
              </w:rPr>
            </w:pPr>
            <w:r w:rsidRPr="00443F56">
              <w:rPr>
                <w:rFonts w:ascii="Book Antiqua" w:hAnsi="Book Antiqua"/>
                <w:b/>
                <w:bCs/>
              </w:rPr>
              <w:t>Infections</w:t>
            </w:r>
          </w:p>
        </w:tc>
        <w:tc>
          <w:tcPr>
            <w:tcW w:w="1725" w:type="dxa"/>
            <w:tcBorders>
              <w:top w:val="single" w:sz="4" w:space="0" w:color="auto"/>
              <w:bottom w:val="single" w:sz="4" w:space="0" w:color="auto"/>
            </w:tcBorders>
            <w:shd w:val="clear" w:color="auto" w:fill="auto"/>
            <w:tcMar>
              <w:top w:w="100" w:type="dxa"/>
              <w:left w:w="100" w:type="dxa"/>
              <w:bottom w:w="100" w:type="dxa"/>
              <w:right w:w="100" w:type="dxa"/>
            </w:tcMar>
          </w:tcPr>
          <w:p w14:paraId="5F40DCC0" w14:textId="77777777" w:rsidR="00443F56" w:rsidRPr="00443F56" w:rsidRDefault="00443F56" w:rsidP="00443F56">
            <w:pPr>
              <w:widowControl w:val="0"/>
              <w:spacing w:line="360" w:lineRule="auto"/>
              <w:rPr>
                <w:rFonts w:ascii="Book Antiqua" w:hAnsi="Book Antiqua"/>
                <w:b/>
                <w:bCs/>
              </w:rPr>
            </w:pPr>
            <w:r w:rsidRPr="00443F56">
              <w:rPr>
                <w:rFonts w:ascii="Book Antiqua" w:hAnsi="Book Antiqua"/>
                <w:b/>
                <w:bCs/>
              </w:rPr>
              <w:t>Therapy</w:t>
            </w:r>
          </w:p>
        </w:tc>
      </w:tr>
      <w:tr w:rsidR="00443F56" w:rsidRPr="00443F56" w14:paraId="33DC45A1" w14:textId="77777777" w:rsidTr="00443F56">
        <w:tc>
          <w:tcPr>
            <w:tcW w:w="1277" w:type="dxa"/>
            <w:tcBorders>
              <w:top w:val="single" w:sz="4" w:space="0" w:color="auto"/>
            </w:tcBorders>
            <w:shd w:val="clear" w:color="auto" w:fill="auto"/>
            <w:tcMar>
              <w:top w:w="100" w:type="dxa"/>
              <w:left w:w="100" w:type="dxa"/>
              <w:bottom w:w="100" w:type="dxa"/>
              <w:right w:w="100" w:type="dxa"/>
            </w:tcMar>
          </w:tcPr>
          <w:p w14:paraId="7AAD2990"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APDS</w:t>
            </w:r>
          </w:p>
        </w:tc>
        <w:tc>
          <w:tcPr>
            <w:tcW w:w="1134" w:type="dxa"/>
            <w:tcBorders>
              <w:top w:val="single" w:sz="4" w:space="0" w:color="auto"/>
            </w:tcBorders>
            <w:shd w:val="clear" w:color="auto" w:fill="auto"/>
            <w:tcMar>
              <w:top w:w="100" w:type="dxa"/>
              <w:left w:w="100" w:type="dxa"/>
              <w:bottom w:w="100" w:type="dxa"/>
              <w:right w:w="100" w:type="dxa"/>
            </w:tcMar>
          </w:tcPr>
          <w:p w14:paraId="602071A5"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PIK3CD</w:t>
            </w:r>
          </w:p>
          <w:p w14:paraId="57B4BC5A"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PIK3R1</w:t>
            </w:r>
          </w:p>
        </w:tc>
        <w:tc>
          <w:tcPr>
            <w:tcW w:w="1701" w:type="dxa"/>
            <w:tcBorders>
              <w:top w:val="single" w:sz="4" w:space="0" w:color="auto"/>
            </w:tcBorders>
            <w:shd w:val="clear" w:color="auto" w:fill="auto"/>
            <w:tcMar>
              <w:top w:w="100" w:type="dxa"/>
              <w:left w:w="100" w:type="dxa"/>
              <w:bottom w:w="100" w:type="dxa"/>
              <w:right w:w="100" w:type="dxa"/>
            </w:tcMar>
          </w:tcPr>
          <w:p w14:paraId="4BAABABC"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PI3K delta hyperactivation</w:t>
            </w:r>
          </w:p>
        </w:tc>
        <w:tc>
          <w:tcPr>
            <w:tcW w:w="1559" w:type="dxa"/>
            <w:tcBorders>
              <w:top w:val="single" w:sz="4" w:space="0" w:color="auto"/>
            </w:tcBorders>
            <w:shd w:val="clear" w:color="auto" w:fill="auto"/>
            <w:tcMar>
              <w:top w:w="100" w:type="dxa"/>
              <w:left w:w="100" w:type="dxa"/>
              <w:bottom w:w="100" w:type="dxa"/>
              <w:right w:w="100" w:type="dxa"/>
            </w:tcMar>
          </w:tcPr>
          <w:p w14:paraId="6FCAA9AB"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Hypogammaglobulinemia IgA and IgG low</w:t>
            </w:r>
          </w:p>
          <w:p w14:paraId="4CDBEA20"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Senescent CD8 T cells</w:t>
            </w:r>
          </w:p>
          <w:p w14:paraId="2BB1A1C5"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DNT</w:t>
            </w:r>
          </w:p>
        </w:tc>
        <w:tc>
          <w:tcPr>
            <w:tcW w:w="1605" w:type="dxa"/>
            <w:tcBorders>
              <w:top w:val="single" w:sz="4" w:space="0" w:color="auto"/>
            </w:tcBorders>
            <w:shd w:val="clear" w:color="auto" w:fill="auto"/>
            <w:tcMar>
              <w:top w:w="100" w:type="dxa"/>
              <w:left w:w="100" w:type="dxa"/>
              <w:bottom w:w="100" w:type="dxa"/>
              <w:right w:w="100" w:type="dxa"/>
            </w:tcMar>
          </w:tcPr>
          <w:p w14:paraId="5897DBBB"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 xml:space="preserve">IBD; diabetes; arthritis </w:t>
            </w:r>
          </w:p>
        </w:tc>
        <w:tc>
          <w:tcPr>
            <w:tcW w:w="1170" w:type="dxa"/>
            <w:tcBorders>
              <w:top w:val="single" w:sz="4" w:space="0" w:color="auto"/>
            </w:tcBorders>
            <w:shd w:val="clear" w:color="auto" w:fill="auto"/>
            <w:tcMar>
              <w:top w:w="100" w:type="dxa"/>
              <w:left w:w="100" w:type="dxa"/>
              <w:bottom w:w="100" w:type="dxa"/>
              <w:right w:w="100" w:type="dxa"/>
            </w:tcMar>
          </w:tcPr>
          <w:p w14:paraId="54D5749E" w14:textId="72CBE8CD"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L</w:t>
            </w:r>
            <w:r w:rsidR="00443F56" w:rsidRPr="00443F56">
              <w:rPr>
                <w:rFonts w:ascii="Book Antiqua" w:hAnsi="Book Antiqua"/>
              </w:rPr>
              <w:t>ymphadenopathy, splenomegaly</w:t>
            </w:r>
          </w:p>
        </w:tc>
        <w:tc>
          <w:tcPr>
            <w:tcW w:w="1275" w:type="dxa"/>
            <w:tcBorders>
              <w:top w:val="single" w:sz="4" w:space="0" w:color="auto"/>
            </w:tcBorders>
            <w:shd w:val="clear" w:color="auto" w:fill="auto"/>
            <w:tcMar>
              <w:top w:w="100" w:type="dxa"/>
              <w:left w:w="100" w:type="dxa"/>
              <w:bottom w:w="100" w:type="dxa"/>
              <w:right w:w="100" w:type="dxa"/>
            </w:tcMar>
          </w:tcPr>
          <w:p w14:paraId="215EF7CF" w14:textId="6E59DF6E" w:rsidR="00443F56" w:rsidRPr="00443F56" w:rsidRDefault="00D603FD" w:rsidP="00D603FD">
            <w:pPr>
              <w:widowControl w:val="0"/>
              <w:pBdr>
                <w:top w:val="nil"/>
                <w:left w:val="nil"/>
                <w:bottom w:val="nil"/>
                <w:right w:val="nil"/>
                <w:between w:val="nil"/>
              </w:pBdr>
              <w:spacing w:line="360" w:lineRule="auto"/>
              <w:rPr>
                <w:rFonts w:ascii="Book Antiqua" w:hAnsi="Book Antiqua"/>
              </w:rPr>
            </w:pPr>
            <w:r>
              <w:rPr>
                <w:rFonts w:ascii="Book Antiqua" w:hAnsi="Book Antiqua"/>
              </w:rPr>
              <w:t>R</w:t>
            </w:r>
            <w:r w:rsidR="00443F56" w:rsidRPr="00443F56">
              <w:rPr>
                <w:rFonts w:ascii="Book Antiqua" w:hAnsi="Book Antiqua"/>
              </w:rPr>
              <w:t>ecurrent respiratory infections;</w:t>
            </w:r>
            <w:r>
              <w:rPr>
                <w:rFonts w:ascii="Book Antiqua" w:hAnsi="Book Antiqua"/>
              </w:rPr>
              <w:t xml:space="preserve"> </w:t>
            </w:r>
            <w:r w:rsidR="00443F56" w:rsidRPr="00443F56">
              <w:rPr>
                <w:rFonts w:ascii="Book Antiqua" w:hAnsi="Book Antiqua"/>
              </w:rPr>
              <w:t>herpes virus infections</w:t>
            </w:r>
          </w:p>
        </w:tc>
        <w:tc>
          <w:tcPr>
            <w:tcW w:w="1725" w:type="dxa"/>
            <w:tcBorders>
              <w:top w:val="single" w:sz="4" w:space="0" w:color="auto"/>
            </w:tcBorders>
            <w:shd w:val="clear" w:color="auto" w:fill="auto"/>
            <w:tcMar>
              <w:top w:w="100" w:type="dxa"/>
              <w:left w:w="100" w:type="dxa"/>
              <w:bottom w:w="100" w:type="dxa"/>
              <w:right w:w="100" w:type="dxa"/>
            </w:tcMar>
          </w:tcPr>
          <w:p w14:paraId="53558548"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HSCT; antibiotics</w:t>
            </w:r>
          </w:p>
          <w:p w14:paraId="12E70722"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rituximab and rapamycin;</w:t>
            </w:r>
          </w:p>
          <w:p w14:paraId="44094D03"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PI3Kδ inhibitors</w:t>
            </w:r>
          </w:p>
        </w:tc>
      </w:tr>
      <w:tr w:rsidR="00443F56" w:rsidRPr="00443F56" w14:paraId="4219CE99" w14:textId="77777777" w:rsidTr="00443F56">
        <w:tc>
          <w:tcPr>
            <w:tcW w:w="1277" w:type="dxa"/>
            <w:shd w:val="clear" w:color="auto" w:fill="auto"/>
            <w:tcMar>
              <w:top w:w="100" w:type="dxa"/>
              <w:left w:w="100" w:type="dxa"/>
              <w:bottom w:w="100" w:type="dxa"/>
              <w:right w:w="100" w:type="dxa"/>
            </w:tcMar>
          </w:tcPr>
          <w:p w14:paraId="24680DA7"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STAT3 GOF</w:t>
            </w:r>
          </w:p>
        </w:tc>
        <w:tc>
          <w:tcPr>
            <w:tcW w:w="1134" w:type="dxa"/>
            <w:shd w:val="clear" w:color="auto" w:fill="auto"/>
            <w:tcMar>
              <w:top w:w="100" w:type="dxa"/>
              <w:left w:w="100" w:type="dxa"/>
              <w:bottom w:w="100" w:type="dxa"/>
              <w:right w:w="100" w:type="dxa"/>
            </w:tcMar>
          </w:tcPr>
          <w:p w14:paraId="46E0832E"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STAT3</w:t>
            </w:r>
          </w:p>
        </w:tc>
        <w:tc>
          <w:tcPr>
            <w:tcW w:w="1701" w:type="dxa"/>
            <w:shd w:val="clear" w:color="auto" w:fill="auto"/>
            <w:tcMar>
              <w:top w:w="100" w:type="dxa"/>
              <w:left w:w="100" w:type="dxa"/>
              <w:bottom w:w="100" w:type="dxa"/>
              <w:right w:w="100" w:type="dxa"/>
            </w:tcMar>
          </w:tcPr>
          <w:p w14:paraId="2E154870"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STAT3 hyperactivation</w:t>
            </w:r>
          </w:p>
        </w:tc>
        <w:tc>
          <w:tcPr>
            <w:tcW w:w="1559" w:type="dxa"/>
            <w:shd w:val="clear" w:color="auto" w:fill="auto"/>
            <w:tcMar>
              <w:top w:w="100" w:type="dxa"/>
              <w:left w:w="100" w:type="dxa"/>
              <w:bottom w:w="100" w:type="dxa"/>
              <w:right w:w="100" w:type="dxa"/>
            </w:tcMar>
          </w:tcPr>
          <w:p w14:paraId="0188CA88"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Hypogammaglobulinemia; decrease NK cells; decrease memory B cells; decrease regulatory T cells </w:t>
            </w:r>
          </w:p>
        </w:tc>
        <w:tc>
          <w:tcPr>
            <w:tcW w:w="1605" w:type="dxa"/>
            <w:shd w:val="clear" w:color="auto" w:fill="auto"/>
            <w:tcMar>
              <w:top w:w="100" w:type="dxa"/>
              <w:left w:w="100" w:type="dxa"/>
              <w:bottom w:w="100" w:type="dxa"/>
              <w:right w:w="100" w:type="dxa"/>
            </w:tcMar>
          </w:tcPr>
          <w:p w14:paraId="77CE6EB6" w14:textId="216825A0"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A</w:t>
            </w:r>
            <w:r w:rsidR="00443F56" w:rsidRPr="00443F56">
              <w:rPr>
                <w:rFonts w:ascii="Book Antiqua" w:hAnsi="Book Antiqua"/>
              </w:rPr>
              <w:t xml:space="preserve">utoimmune cytopenia; diabetes; thyroiditis; arthritis  </w:t>
            </w:r>
          </w:p>
        </w:tc>
        <w:tc>
          <w:tcPr>
            <w:tcW w:w="1170" w:type="dxa"/>
            <w:shd w:val="clear" w:color="auto" w:fill="auto"/>
            <w:tcMar>
              <w:top w:w="100" w:type="dxa"/>
              <w:left w:w="100" w:type="dxa"/>
              <w:bottom w:w="100" w:type="dxa"/>
              <w:right w:w="100" w:type="dxa"/>
            </w:tcMar>
          </w:tcPr>
          <w:p w14:paraId="457A3BDF"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adenopathy, hepatosplenomegaly</w:t>
            </w:r>
          </w:p>
        </w:tc>
        <w:tc>
          <w:tcPr>
            <w:tcW w:w="1275" w:type="dxa"/>
            <w:shd w:val="clear" w:color="auto" w:fill="auto"/>
            <w:tcMar>
              <w:top w:w="100" w:type="dxa"/>
              <w:left w:w="100" w:type="dxa"/>
              <w:bottom w:w="100" w:type="dxa"/>
              <w:right w:w="100" w:type="dxa"/>
            </w:tcMar>
          </w:tcPr>
          <w:p w14:paraId="289B83DE" w14:textId="7CB81E03" w:rsidR="00443F56" w:rsidRPr="00443F56" w:rsidRDefault="00D603FD" w:rsidP="00D603FD">
            <w:pPr>
              <w:widowControl w:val="0"/>
              <w:spacing w:line="360" w:lineRule="auto"/>
              <w:rPr>
                <w:rFonts w:ascii="Book Antiqua" w:hAnsi="Book Antiqua"/>
              </w:rPr>
            </w:pPr>
            <w:r>
              <w:rPr>
                <w:rFonts w:ascii="Book Antiqua" w:hAnsi="Book Antiqua"/>
              </w:rPr>
              <w:t>H</w:t>
            </w:r>
            <w:r w:rsidR="00443F56" w:rsidRPr="00443F56">
              <w:rPr>
                <w:rFonts w:ascii="Book Antiqua" w:hAnsi="Book Antiqua"/>
              </w:rPr>
              <w:t>erpes virus infections; fungal infections;</w:t>
            </w:r>
            <w:r>
              <w:rPr>
                <w:rFonts w:ascii="Book Antiqua" w:hAnsi="Book Antiqua"/>
              </w:rPr>
              <w:t xml:space="preserve"> </w:t>
            </w:r>
            <w:r w:rsidR="00443F56" w:rsidRPr="00443F56">
              <w:rPr>
                <w:rFonts w:ascii="Book Antiqua" w:hAnsi="Book Antiqua"/>
              </w:rPr>
              <w:t>bacterial infections;</w:t>
            </w:r>
            <w:r>
              <w:rPr>
                <w:rFonts w:ascii="Book Antiqua" w:hAnsi="Book Antiqua"/>
              </w:rPr>
              <w:t xml:space="preserve"> </w:t>
            </w:r>
            <w:r w:rsidR="00443F56" w:rsidRPr="00443F56">
              <w:rPr>
                <w:rFonts w:ascii="Book Antiqua" w:hAnsi="Book Antiqua"/>
              </w:rPr>
              <w:t>respiratory infections</w:t>
            </w:r>
          </w:p>
        </w:tc>
        <w:tc>
          <w:tcPr>
            <w:tcW w:w="1725" w:type="dxa"/>
            <w:shd w:val="clear" w:color="auto" w:fill="auto"/>
            <w:tcMar>
              <w:top w:w="100" w:type="dxa"/>
              <w:left w:w="100" w:type="dxa"/>
              <w:bottom w:w="100" w:type="dxa"/>
              <w:right w:w="100" w:type="dxa"/>
            </w:tcMar>
          </w:tcPr>
          <w:p w14:paraId="711EB52F"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JACK inhibitors</w:t>
            </w:r>
          </w:p>
        </w:tc>
      </w:tr>
      <w:tr w:rsidR="00443F56" w:rsidRPr="00443F56" w14:paraId="26EDAA54" w14:textId="77777777" w:rsidTr="00443F56">
        <w:trPr>
          <w:trHeight w:val="2000"/>
        </w:trPr>
        <w:tc>
          <w:tcPr>
            <w:tcW w:w="1277" w:type="dxa"/>
            <w:shd w:val="clear" w:color="auto" w:fill="auto"/>
            <w:tcMar>
              <w:top w:w="100" w:type="dxa"/>
              <w:left w:w="100" w:type="dxa"/>
              <w:bottom w:w="100" w:type="dxa"/>
              <w:right w:w="100" w:type="dxa"/>
            </w:tcMar>
          </w:tcPr>
          <w:p w14:paraId="7317AD9A"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APECED</w:t>
            </w:r>
          </w:p>
        </w:tc>
        <w:tc>
          <w:tcPr>
            <w:tcW w:w="1134" w:type="dxa"/>
            <w:shd w:val="clear" w:color="auto" w:fill="auto"/>
            <w:tcMar>
              <w:top w:w="100" w:type="dxa"/>
              <w:left w:w="100" w:type="dxa"/>
              <w:bottom w:w="100" w:type="dxa"/>
              <w:right w:w="100" w:type="dxa"/>
            </w:tcMar>
          </w:tcPr>
          <w:p w14:paraId="6E6BEDF8"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AIRE</w:t>
            </w:r>
          </w:p>
        </w:tc>
        <w:tc>
          <w:tcPr>
            <w:tcW w:w="1701" w:type="dxa"/>
            <w:shd w:val="clear" w:color="auto" w:fill="auto"/>
            <w:tcMar>
              <w:top w:w="100" w:type="dxa"/>
              <w:left w:w="100" w:type="dxa"/>
              <w:bottom w:w="100" w:type="dxa"/>
              <w:right w:w="100" w:type="dxa"/>
            </w:tcMar>
          </w:tcPr>
          <w:p w14:paraId="3D953B34" w14:textId="222D26C0"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D</w:t>
            </w:r>
            <w:r w:rsidR="00443F56" w:rsidRPr="00443F56">
              <w:rPr>
                <w:rFonts w:ascii="Book Antiqua" w:hAnsi="Book Antiqua"/>
              </w:rPr>
              <w:t xml:space="preserve">ecrease of negative selection of autoreactive T cells in </w:t>
            </w:r>
            <w:r w:rsidR="00443F56" w:rsidRPr="00443F56">
              <w:rPr>
                <w:rFonts w:ascii="Book Antiqua" w:hAnsi="Book Antiqua"/>
              </w:rPr>
              <w:lastRenderedPageBreak/>
              <w:t>thymus</w:t>
            </w:r>
          </w:p>
        </w:tc>
        <w:tc>
          <w:tcPr>
            <w:tcW w:w="1559" w:type="dxa"/>
            <w:shd w:val="clear" w:color="auto" w:fill="auto"/>
            <w:tcMar>
              <w:top w:w="100" w:type="dxa"/>
              <w:left w:w="100" w:type="dxa"/>
              <w:bottom w:w="100" w:type="dxa"/>
              <w:right w:w="100" w:type="dxa"/>
            </w:tcMar>
          </w:tcPr>
          <w:p w14:paraId="210D1A53" w14:textId="24F82C10"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lastRenderedPageBreak/>
              <w:t>A</w:t>
            </w:r>
            <w:r w:rsidR="00443F56" w:rsidRPr="00443F56">
              <w:rPr>
                <w:rFonts w:ascii="Book Antiqua" w:hAnsi="Book Antiqua"/>
              </w:rPr>
              <w:t>utoantibodies;</w:t>
            </w:r>
          </w:p>
          <w:p w14:paraId="0EB7B33A"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CD8+ effector T cells;</w:t>
            </w:r>
          </w:p>
          <w:p w14:paraId="38638014"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lastRenderedPageBreak/>
              <w:t>FOXP3+ regulatory T cells</w:t>
            </w:r>
          </w:p>
        </w:tc>
        <w:tc>
          <w:tcPr>
            <w:tcW w:w="1605" w:type="dxa"/>
            <w:shd w:val="clear" w:color="auto" w:fill="auto"/>
            <w:tcMar>
              <w:top w:w="100" w:type="dxa"/>
              <w:left w:w="100" w:type="dxa"/>
              <w:bottom w:w="100" w:type="dxa"/>
              <w:right w:w="100" w:type="dxa"/>
            </w:tcMar>
          </w:tcPr>
          <w:p w14:paraId="5C354818" w14:textId="45189615"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lastRenderedPageBreak/>
              <w:t>A</w:t>
            </w:r>
            <w:r w:rsidR="00443F56" w:rsidRPr="00443F56">
              <w:rPr>
                <w:rFonts w:ascii="Book Antiqua" w:hAnsi="Book Antiqua"/>
              </w:rPr>
              <w:t>utoimmune hypoparathyroidism;</w:t>
            </w:r>
          </w:p>
          <w:p w14:paraId="031BAFD7"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 xml:space="preserve">Addison’s </w:t>
            </w:r>
            <w:r w:rsidRPr="00443F56">
              <w:rPr>
                <w:rFonts w:ascii="Book Antiqua" w:hAnsi="Book Antiqua"/>
              </w:rPr>
              <w:lastRenderedPageBreak/>
              <w:t xml:space="preserve">disease </w:t>
            </w:r>
          </w:p>
        </w:tc>
        <w:tc>
          <w:tcPr>
            <w:tcW w:w="1170" w:type="dxa"/>
            <w:shd w:val="clear" w:color="auto" w:fill="auto"/>
            <w:tcMar>
              <w:top w:w="100" w:type="dxa"/>
              <w:left w:w="100" w:type="dxa"/>
              <w:bottom w:w="100" w:type="dxa"/>
              <w:right w:w="100" w:type="dxa"/>
            </w:tcMar>
          </w:tcPr>
          <w:p w14:paraId="58358CE4"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p>
        </w:tc>
        <w:tc>
          <w:tcPr>
            <w:tcW w:w="1275" w:type="dxa"/>
            <w:shd w:val="clear" w:color="auto" w:fill="auto"/>
            <w:tcMar>
              <w:top w:w="100" w:type="dxa"/>
              <w:left w:w="100" w:type="dxa"/>
              <w:bottom w:w="100" w:type="dxa"/>
              <w:right w:w="100" w:type="dxa"/>
            </w:tcMar>
          </w:tcPr>
          <w:p w14:paraId="196AF31B" w14:textId="2786893E"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C</w:t>
            </w:r>
            <w:r w:rsidR="00443F56" w:rsidRPr="00443F56">
              <w:rPr>
                <w:rFonts w:ascii="Book Antiqua" w:hAnsi="Book Antiqua"/>
              </w:rPr>
              <w:t>hronic Candida infection</w:t>
            </w:r>
          </w:p>
        </w:tc>
        <w:tc>
          <w:tcPr>
            <w:tcW w:w="1725" w:type="dxa"/>
            <w:shd w:val="clear" w:color="auto" w:fill="auto"/>
            <w:tcMar>
              <w:top w:w="100" w:type="dxa"/>
              <w:left w:w="100" w:type="dxa"/>
              <w:bottom w:w="100" w:type="dxa"/>
              <w:right w:w="100" w:type="dxa"/>
            </w:tcMar>
          </w:tcPr>
          <w:p w14:paraId="6F804540" w14:textId="7E758F05" w:rsidR="00443F56" w:rsidRPr="00443F56" w:rsidRDefault="00D603FD" w:rsidP="00D603FD">
            <w:pPr>
              <w:widowControl w:val="0"/>
              <w:pBdr>
                <w:top w:val="nil"/>
                <w:left w:val="nil"/>
                <w:bottom w:val="nil"/>
                <w:right w:val="nil"/>
                <w:between w:val="nil"/>
              </w:pBdr>
              <w:spacing w:line="360" w:lineRule="auto"/>
              <w:rPr>
                <w:rFonts w:ascii="Book Antiqua" w:hAnsi="Book Antiqua"/>
                <w:highlight w:val="white"/>
              </w:rPr>
            </w:pPr>
            <w:r>
              <w:rPr>
                <w:rFonts w:ascii="Book Antiqua" w:hAnsi="Book Antiqua"/>
                <w:highlight w:val="white"/>
              </w:rPr>
              <w:t>H</w:t>
            </w:r>
            <w:r w:rsidR="00443F56" w:rsidRPr="00443F56">
              <w:rPr>
                <w:rFonts w:ascii="Book Antiqua" w:hAnsi="Book Antiqua"/>
                <w:highlight w:val="white"/>
              </w:rPr>
              <w:t xml:space="preserve">ormone replacement therapy according to affected </w:t>
            </w:r>
            <w:r w:rsidR="00443F56" w:rsidRPr="00443F56">
              <w:rPr>
                <w:rFonts w:ascii="Book Antiqua" w:hAnsi="Book Antiqua"/>
                <w:highlight w:val="white"/>
              </w:rPr>
              <w:lastRenderedPageBreak/>
              <w:t>organs;</w:t>
            </w:r>
            <w:r>
              <w:rPr>
                <w:rFonts w:ascii="Book Antiqua" w:hAnsi="Book Antiqua"/>
                <w:highlight w:val="white"/>
              </w:rPr>
              <w:t xml:space="preserve"> i</w:t>
            </w:r>
            <w:r w:rsidR="00443F56" w:rsidRPr="00443F56">
              <w:rPr>
                <w:rFonts w:ascii="Book Antiqua" w:hAnsi="Book Antiqua"/>
                <w:highlight w:val="white"/>
              </w:rPr>
              <w:t>mmunosuppressive therapies;</w:t>
            </w:r>
            <w:r>
              <w:rPr>
                <w:rFonts w:ascii="Book Antiqua" w:hAnsi="Book Antiqua"/>
                <w:highlight w:val="white"/>
              </w:rPr>
              <w:t xml:space="preserve"> </w:t>
            </w:r>
            <w:r w:rsidR="00443F56" w:rsidRPr="00443F56">
              <w:rPr>
                <w:rFonts w:ascii="Book Antiqua" w:hAnsi="Book Antiqua"/>
                <w:highlight w:val="white"/>
              </w:rPr>
              <w:t>rituximab</w:t>
            </w:r>
          </w:p>
        </w:tc>
      </w:tr>
      <w:tr w:rsidR="00443F56" w:rsidRPr="00443F56" w14:paraId="12BE4F34" w14:textId="77777777" w:rsidTr="00443F56">
        <w:tc>
          <w:tcPr>
            <w:tcW w:w="1277" w:type="dxa"/>
            <w:shd w:val="clear" w:color="auto" w:fill="auto"/>
            <w:tcMar>
              <w:top w:w="100" w:type="dxa"/>
              <w:left w:w="100" w:type="dxa"/>
              <w:bottom w:w="100" w:type="dxa"/>
              <w:right w:w="100" w:type="dxa"/>
            </w:tcMar>
          </w:tcPr>
          <w:p w14:paraId="06AC1895"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lastRenderedPageBreak/>
              <w:t xml:space="preserve">CTLA4 deficiency </w:t>
            </w:r>
          </w:p>
        </w:tc>
        <w:tc>
          <w:tcPr>
            <w:tcW w:w="1134" w:type="dxa"/>
            <w:shd w:val="clear" w:color="auto" w:fill="auto"/>
            <w:tcMar>
              <w:top w:w="100" w:type="dxa"/>
              <w:left w:w="100" w:type="dxa"/>
              <w:bottom w:w="100" w:type="dxa"/>
              <w:right w:w="100" w:type="dxa"/>
            </w:tcMar>
          </w:tcPr>
          <w:p w14:paraId="1337CB39"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CTLA4</w:t>
            </w:r>
          </w:p>
        </w:tc>
        <w:tc>
          <w:tcPr>
            <w:tcW w:w="1701" w:type="dxa"/>
            <w:shd w:val="clear" w:color="auto" w:fill="auto"/>
            <w:tcMar>
              <w:top w:w="100" w:type="dxa"/>
              <w:left w:w="100" w:type="dxa"/>
              <w:bottom w:w="100" w:type="dxa"/>
              <w:right w:w="100" w:type="dxa"/>
            </w:tcMar>
          </w:tcPr>
          <w:p w14:paraId="5E7BFAEF" w14:textId="7B24C586" w:rsidR="00443F56" w:rsidRPr="00443F56" w:rsidRDefault="00D603FD" w:rsidP="00443F56">
            <w:pPr>
              <w:spacing w:line="360" w:lineRule="auto"/>
              <w:rPr>
                <w:rFonts w:ascii="Book Antiqua" w:hAnsi="Book Antiqua"/>
              </w:rPr>
            </w:pPr>
            <w:r>
              <w:rPr>
                <w:rFonts w:ascii="Book Antiqua" w:hAnsi="Book Antiqua"/>
              </w:rPr>
              <w:t>D</w:t>
            </w:r>
            <w:r w:rsidR="00443F56" w:rsidRPr="00443F56">
              <w:rPr>
                <w:rFonts w:ascii="Book Antiqua" w:hAnsi="Book Antiqua"/>
              </w:rPr>
              <w:t>efective switch off of lymphocyte activation</w:t>
            </w:r>
          </w:p>
        </w:tc>
        <w:tc>
          <w:tcPr>
            <w:tcW w:w="1559" w:type="dxa"/>
            <w:shd w:val="clear" w:color="auto" w:fill="auto"/>
            <w:tcMar>
              <w:top w:w="100" w:type="dxa"/>
              <w:left w:w="100" w:type="dxa"/>
              <w:bottom w:w="100" w:type="dxa"/>
              <w:right w:w="100" w:type="dxa"/>
            </w:tcMar>
          </w:tcPr>
          <w:p w14:paraId="555689A0"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Hypogammaglobulinemia; </w:t>
            </w:r>
          </w:p>
          <w:p w14:paraId="73EAA10E"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DNT;</w:t>
            </w:r>
          </w:p>
          <w:p w14:paraId="0B317F70"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increase of regulatory T cells with reduced expression of FOXP3;</w:t>
            </w:r>
          </w:p>
          <w:p w14:paraId="04F2AE27"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CD19+ B cells and switched memory B</w:t>
            </w:r>
          </w:p>
        </w:tc>
        <w:tc>
          <w:tcPr>
            <w:tcW w:w="1605" w:type="dxa"/>
            <w:shd w:val="clear" w:color="auto" w:fill="auto"/>
            <w:tcMar>
              <w:top w:w="100" w:type="dxa"/>
              <w:left w:w="100" w:type="dxa"/>
              <w:bottom w:w="100" w:type="dxa"/>
              <w:right w:w="100" w:type="dxa"/>
            </w:tcMar>
          </w:tcPr>
          <w:p w14:paraId="6D0FC610" w14:textId="3D44B165"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A</w:t>
            </w:r>
            <w:r w:rsidR="00443F56" w:rsidRPr="00443F56">
              <w:rPr>
                <w:rFonts w:ascii="Book Antiqua" w:hAnsi="Book Antiqua"/>
              </w:rPr>
              <w:t>utoimmune</w:t>
            </w:r>
          </w:p>
          <w:p w14:paraId="112E40FC"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 xml:space="preserve">cytopenia; hemolytic anemia and thrombocytopenia </w:t>
            </w:r>
          </w:p>
        </w:tc>
        <w:tc>
          <w:tcPr>
            <w:tcW w:w="1170" w:type="dxa"/>
            <w:shd w:val="clear" w:color="auto" w:fill="auto"/>
            <w:tcMar>
              <w:top w:w="100" w:type="dxa"/>
              <w:left w:w="100" w:type="dxa"/>
              <w:bottom w:w="100" w:type="dxa"/>
              <w:right w:w="100" w:type="dxa"/>
            </w:tcMar>
          </w:tcPr>
          <w:p w14:paraId="367FD00D" w14:textId="3066563F" w:rsidR="00443F56" w:rsidRPr="00443F56" w:rsidRDefault="00D603FD" w:rsidP="00443F56">
            <w:pPr>
              <w:widowControl w:val="0"/>
              <w:spacing w:line="360" w:lineRule="auto"/>
              <w:rPr>
                <w:rFonts w:ascii="Book Antiqua" w:hAnsi="Book Antiqua"/>
              </w:rPr>
            </w:pPr>
            <w:r>
              <w:rPr>
                <w:rFonts w:ascii="Book Antiqua" w:hAnsi="Book Antiqua"/>
              </w:rPr>
              <w:t>S</w:t>
            </w:r>
            <w:r w:rsidR="00443F56" w:rsidRPr="00443F56">
              <w:rPr>
                <w:rFonts w:ascii="Book Antiqua" w:hAnsi="Book Antiqua"/>
              </w:rPr>
              <w:t>plenomegaly;</w:t>
            </w:r>
          </w:p>
          <w:p w14:paraId="605D47A8" w14:textId="61077039" w:rsidR="00443F56" w:rsidRPr="00443F56" w:rsidRDefault="00443F56" w:rsidP="00443F56">
            <w:pPr>
              <w:widowControl w:val="0"/>
              <w:spacing w:line="360" w:lineRule="auto"/>
              <w:rPr>
                <w:rFonts w:ascii="Book Antiqua" w:hAnsi="Book Antiqua"/>
              </w:rPr>
            </w:pPr>
            <w:r w:rsidRPr="00443F56">
              <w:rPr>
                <w:rFonts w:ascii="Book Antiqua" w:hAnsi="Book Antiqua"/>
              </w:rPr>
              <w:t>chronic lymphadenopathy;</w:t>
            </w:r>
          </w:p>
          <w:p w14:paraId="7592D610"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hepatomegaly</w:t>
            </w:r>
          </w:p>
        </w:tc>
        <w:tc>
          <w:tcPr>
            <w:tcW w:w="1275" w:type="dxa"/>
            <w:shd w:val="clear" w:color="auto" w:fill="auto"/>
            <w:tcMar>
              <w:top w:w="100" w:type="dxa"/>
              <w:left w:w="100" w:type="dxa"/>
              <w:bottom w:w="100" w:type="dxa"/>
              <w:right w:w="100" w:type="dxa"/>
            </w:tcMar>
          </w:tcPr>
          <w:p w14:paraId="1D2B2272" w14:textId="5D84F6AA"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R</w:t>
            </w:r>
            <w:r w:rsidR="00443F56" w:rsidRPr="00443F56">
              <w:rPr>
                <w:rFonts w:ascii="Book Antiqua" w:hAnsi="Book Antiqua"/>
              </w:rPr>
              <w:t>espiratory tract infections</w:t>
            </w:r>
          </w:p>
        </w:tc>
        <w:tc>
          <w:tcPr>
            <w:tcW w:w="1725" w:type="dxa"/>
            <w:shd w:val="clear" w:color="auto" w:fill="auto"/>
            <w:tcMar>
              <w:top w:w="100" w:type="dxa"/>
              <w:left w:w="100" w:type="dxa"/>
              <w:bottom w:w="100" w:type="dxa"/>
              <w:right w:w="100" w:type="dxa"/>
            </w:tcMar>
          </w:tcPr>
          <w:p w14:paraId="7D85D80C" w14:textId="04A343FD" w:rsidR="00443F56" w:rsidRPr="00443F56" w:rsidRDefault="00D603FD" w:rsidP="00D603FD">
            <w:pPr>
              <w:widowControl w:val="0"/>
              <w:pBdr>
                <w:top w:val="nil"/>
                <w:left w:val="nil"/>
                <w:bottom w:val="nil"/>
                <w:right w:val="nil"/>
                <w:between w:val="nil"/>
              </w:pBdr>
              <w:spacing w:line="360" w:lineRule="auto"/>
              <w:rPr>
                <w:rFonts w:ascii="Book Antiqua" w:hAnsi="Book Antiqua"/>
              </w:rPr>
            </w:pPr>
            <w:r>
              <w:rPr>
                <w:rFonts w:ascii="Book Antiqua" w:hAnsi="Book Antiqua"/>
              </w:rPr>
              <w:t>S</w:t>
            </w:r>
            <w:r w:rsidR="00443F56" w:rsidRPr="00443F56">
              <w:rPr>
                <w:rFonts w:ascii="Book Antiqua" w:hAnsi="Book Antiqua"/>
              </w:rPr>
              <w:t>irolimus; abatacept;</w:t>
            </w:r>
            <w:r>
              <w:rPr>
                <w:rFonts w:ascii="Book Antiqua" w:hAnsi="Book Antiqua"/>
              </w:rPr>
              <w:t xml:space="preserve"> </w:t>
            </w:r>
            <w:r w:rsidR="00443F56" w:rsidRPr="00443F56">
              <w:rPr>
                <w:rFonts w:ascii="Book Antiqua" w:hAnsi="Book Antiqua"/>
              </w:rPr>
              <w:t>HSCT</w:t>
            </w:r>
          </w:p>
        </w:tc>
      </w:tr>
      <w:tr w:rsidR="00443F56" w:rsidRPr="00443F56" w14:paraId="5A69E31A" w14:textId="77777777" w:rsidTr="00443F56">
        <w:tc>
          <w:tcPr>
            <w:tcW w:w="1277" w:type="dxa"/>
            <w:shd w:val="clear" w:color="auto" w:fill="auto"/>
            <w:tcMar>
              <w:top w:w="100" w:type="dxa"/>
              <w:left w:w="100" w:type="dxa"/>
              <w:bottom w:w="100" w:type="dxa"/>
              <w:right w:w="100" w:type="dxa"/>
            </w:tcMar>
          </w:tcPr>
          <w:p w14:paraId="29F147B2"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LRBA deficiency</w:t>
            </w:r>
          </w:p>
        </w:tc>
        <w:tc>
          <w:tcPr>
            <w:tcW w:w="1134" w:type="dxa"/>
            <w:shd w:val="clear" w:color="auto" w:fill="auto"/>
            <w:tcMar>
              <w:top w:w="100" w:type="dxa"/>
              <w:left w:w="100" w:type="dxa"/>
              <w:bottom w:w="100" w:type="dxa"/>
              <w:right w:w="100" w:type="dxa"/>
            </w:tcMar>
          </w:tcPr>
          <w:p w14:paraId="28584E48"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LRBA</w:t>
            </w:r>
          </w:p>
        </w:tc>
        <w:tc>
          <w:tcPr>
            <w:tcW w:w="1701" w:type="dxa"/>
            <w:shd w:val="clear" w:color="auto" w:fill="auto"/>
            <w:tcMar>
              <w:top w:w="100" w:type="dxa"/>
              <w:left w:w="100" w:type="dxa"/>
              <w:bottom w:w="100" w:type="dxa"/>
              <w:right w:w="100" w:type="dxa"/>
            </w:tcMar>
          </w:tcPr>
          <w:p w14:paraId="5EBFF918" w14:textId="0050D629" w:rsidR="00443F56" w:rsidRPr="00443F56" w:rsidRDefault="00D603FD" w:rsidP="00443F56">
            <w:pPr>
              <w:spacing w:line="360" w:lineRule="auto"/>
              <w:rPr>
                <w:rFonts w:ascii="Book Antiqua" w:hAnsi="Book Antiqua"/>
              </w:rPr>
            </w:pPr>
            <w:r>
              <w:rPr>
                <w:rFonts w:ascii="Book Antiqua" w:hAnsi="Book Antiqua"/>
              </w:rPr>
              <w:t>D</w:t>
            </w:r>
            <w:r w:rsidR="00443F56" w:rsidRPr="00443F56">
              <w:rPr>
                <w:rFonts w:ascii="Book Antiqua" w:hAnsi="Book Antiqua"/>
              </w:rPr>
              <w:t>efective switch off of lymphocyte activation</w:t>
            </w:r>
          </w:p>
        </w:tc>
        <w:tc>
          <w:tcPr>
            <w:tcW w:w="1559" w:type="dxa"/>
            <w:shd w:val="clear" w:color="auto" w:fill="auto"/>
            <w:tcMar>
              <w:top w:w="100" w:type="dxa"/>
              <w:left w:w="100" w:type="dxa"/>
              <w:bottom w:w="100" w:type="dxa"/>
              <w:right w:w="100" w:type="dxa"/>
            </w:tcMar>
          </w:tcPr>
          <w:p w14:paraId="05C3FEDD"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Hypogammaglobulinemia; </w:t>
            </w:r>
          </w:p>
          <w:p w14:paraId="4B152266"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DNT; </w:t>
            </w:r>
          </w:p>
          <w:p w14:paraId="04D59327"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FOXP3+</w:t>
            </w:r>
          </w:p>
          <w:p w14:paraId="107AE875"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regulatory T cells;</w:t>
            </w:r>
          </w:p>
          <w:p w14:paraId="56348733"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CD19+ B </w:t>
            </w:r>
            <w:r w:rsidRPr="00443F56">
              <w:rPr>
                <w:rFonts w:ascii="Book Antiqua" w:hAnsi="Book Antiqua"/>
              </w:rPr>
              <w:lastRenderedPageBreak/>
              <w:t>cells;</w:t>
            </w:r>
          </w:p>
          <w:p w14:paraId="3833A04C"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Natural Killer cells; </w:t>
            </w:r>
          </w:p>
          <w:p w14:paraId="2F99453F"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increase of CD4+ and CD8+ memory T cells</w:t>
            </w:r>
          </w:p>
        </w:tc>
        <w:tc>
          <w:tcPr>
            <w:tcW w:w="1605" w:type="dxa"/>
            <w:shd w:val="clear" w:color="auto" w:fill="auto"/>
            <w:tcMar>
              <w:top w:w="100" w:type="dxa"/>
              <w:left w:w="100" w:type="dxa"/>
              <w:bottom w:w="100" w:type="dxa"/>
              <w:right w:w="100" w:type="dxa"/>
            </w:tcMar>
          </w:tcPr>
          <w:p w14:paraId="26026039" w14:textId="13470E06"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lastRenderedPageBreak/>
              <w:t>A</w:t>
            </w:r>
            <w:r w:rsidR="00443F56" w:rsidRPr="00443F56">
              <w:rPr>
                <w:rFonts w:ascii="Book Antiqua" w:hAnsi="Book Antiqua"/>
              </w:rPr>
              <w:t>utoimmune gastritis;</w:t>
            </w:r>
          </w:p>
          <w:p w14:paraId="4432387C"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autoimmune</w:t>
            </w:r>
          </w:p>
          <w:p w14:paraId="55ADB55A"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cytopenia; hemolytic anemia; IBD;</w:t>
            </w:r>
          </w:p>
          <w:p w14:paraId="04132267"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Autoimmune</w:t>
            </w:r>
            <w:r w:rsidRPr="00443F56">
              <w:rPr>
                <w:rFonts w:ascii="Book Antiqua" w:hAnsi="Book Antiqua"/>
                <w:shd w:val="clear" w:color="auto" w:fill="F5F5F5"/>
              </w:rPr>
              <w:t xml:space="preserve"> </w:t>
            </w:r>
            <w:r w:rsidRPr="00443F56">
              <w:rPr>
                <w:rFonts w:ascii="Book Antiqua" w:hAnsi="Book Antiqua"/>
              </w:rPr>
              <w:lastRenderedPageBreak/>
              <w:t>enteropathy</w:t>
            </w:r>
          </w:p>
        </w:tc>
        <w:tc>
          <w:tcPr>
            <w:tcW w:w="1170" w:type="dxa"/>
            <w:shd w:val="clear" w:color="auto" w:fill="auto"/>
            <w:tcMar>
              <w:top w:w="100" w:type="dxa"/>
              <w:left w:w="100" w:type="dxa"/>
              <w:bottom w:w="100" w:type="dxa"/>
              <w:right w:w="100" w:type="dxa"/>
            </w:tcMar>
          </w:tcPr>
          <w:p w14:paraId="6D1B81B0" w14:textId="0A0A8075" w:rsidR="00443F56" w:rsidRPr="00443F56" w:rsidRDefault="00D603FD" w:rsidP="00443F56">
            <w:pPr>
              <w:widowControl w:val="0"/>
              <w:spacing w:line="360" w:lineRule="auto"/>
              <w:rPr>
                <w:rFonts w:ascii="Book Antiqua" w:hAnsi="Book Antiqua"/>
              </w:rPr>
            </w:pPr>
            <w:r>
              <w:rPr>
                <w:rFonts w:ascii="Book Antiqua" w:hAnsi="Book Antiqua"/>
              </w:rPr>
              <w:lastRenderedPageBreak/>
              <w:t>S</w:t>
            </w:r>
            <w:r w:rsidR="00443F56" w:rsidRPr="00443F56">
              <w:rPr>
                <w:rFonts w:ascii="Book Antiqua" w:hAnsi="Book Antiqua"/>
              </w:rPr>
              <w:t>plenomegaly;</w:t>
            </w:r>
          </w:p>
          <w:p w14:paraId="534B2696"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hepatomegaly</w:t>
            </w:r>
          </w:p>
        </w:tc>
        <w:tc>
          <w:tcPr>
            <w:tcW w:w="1275" w:type="dxa"/>
            <w:shd w:val="clear" w:color="auto" w:fill="auto"/>
            <w:tcMar>
              <w:top w:w="100" w:type="dxa"/>
              <w:left w:w="100" w:type="dxa"/>
              <w:bottom w:w="100" w:type="dxa"/>
              <w:right w:w="100" w:type="dxa"/>
            </w:tcMar>
          </w:tcPr>
          <w:p w14:paraId="051426D5"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Respiratory infections</w:t>
            </w:r>
          </w:p>
        </w:tc>
        <w:tc>
          <w:tcPr>
            <w:tcW w:w="1725" w:type="dxa"/>
            <w:shd w:val="clear" w:color="auto" w:fill="auto"/>
            <w:tcMar>
              <w:top w:w="100" w:type="dxa"/>
              <w:left w:w="100" w:type="dxa"/>
              <w:bottom w:w="100" w:type="dxa"/>
              <w:right w:w="100" w:type="dxa"/>
            </w:tcMar>
          </w:tcPr>
          <w:p w14:paraId="4EE8140D" w14:textId="6B9533DF" w:rsidR="00443F56" w:rsidRPr="00443F56" w:rsidRDefault="00443F56" w:rsidP="00D603FD">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sirolimus; abatacept;</w:t>
            </w:r>
            <w:r w:rsidR="00D603FD">
              <w:rPr>
                <w:rFonts w:ascii="Book Antiqua" w:hAnsi="Book Antiqua" w:hint="eastAsia"/>
                <w:lang w:eastAsia="zh-CN"/>
              </w:rPr>
              <w:t xml:space="preserve"> </w:t>
            </w:r>
            <w:r w:rsidRPr="00443F56">
              <w:rPr>
                <w:rFonts w:ascii="Book Antiqua" w:hAnsi="Book Antiqua"/>
              </w:rPr>
              <w:t>HSCT</w:t>
            </w:r>
          </w:p>
          <w:p w14:paraId="38561B81"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p>
        </w:tc>
      </w:tr>
      <w:tr w:rsidR="00443F56" w:rsidRPr="00443F56" w14:paraId="3CABE38B" w14:textId="77777777" w:rsidTr="00443F56">
        <w:tc>
          <w:tcPr>
            <w:tcW w:w="1277" w:type="dxa"/>
            <w:shd w:val="clear" w:color="auto" w:fill="auto"/>
            <w:tcMar>
              <w:top w:w="100" w:type="dxa"/>
              <w:left w:w="100" w:type="dxa"/>
              <w:bottom w:w="100" w:type="dxa"/>
              <w:right w:w="100" w:type="dxa"/>
            </w:tcMar>
          </w:tcPr>
          <w:p w14:paraId="2B3A41FA"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IPEX</w:t>
            </w:r>
          </w:p>
        </w:tc>
        <w:tc>
          <w:tcPr>
            <w:tcW w:w="1134" w:type="dxa"/>
            <w:shd w:val="clear" w:color="auto" w:fill="auto"/>
            <w:tcMar>
              <w:top w:w="100" w:type="dxa"/>
              <w:left w:w="100" w:type="dxa"/>
              <w:bottom w:w="100" w:type="dxa"/>
              <w:right w:w="100" w:type="dxa"/>
            </w:tcMar>
          </w:tcPr>
          <w:p w14:paraId="7501CC03"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FOXP3</w:t>
            </w:r>
          </w:p>
        </w:tc>
        <w:tc>
          <w:tcPr>
            <w:tcW w:w="1701" w:type="dxa"/>
            <w:shd w:val="clear" w:color="auto" w:fill="auto"/>
            <w:tcMar>
              <w:top w:w="100" w:type="dxa"/>
              <w:left w:w="100" w:type="dxa"/>
              <w:bottom w:w="100" w:type="dxa"/>
              <w:right w:w="100" w:type="dxa"/>
            </w:tcMar>
          </w:tcPr>
          <w:p w14:paraId="60FC9822" w14:textId="5517A512" w:rsidR="00443F56" w:rsidRPr="00443F56" w:rsidRDefault="00D603FD" w:rsidP="00443F56">
            <w:pPr>
              <w:spacing w:line="360" w:lineRule="auto"/>
              <w:rPr>
                <w:rFonts w:ascii="Book Antiqua" w:hAnsi="Book Antiqua"/>
              </w:rPr>
            </w:pPr>
            <w:r>
              <w:rPr>
                <w:rFonts w:ascii="Book Antiqua" w:hAnsi="Book Antiqua"/>
              </w:rPr>
              <w:t>F</w:t>
            </w:r>
            <w:r w:rsidR="00443F56" w:rsidRPr="00443F56">
              <w:rPr>
                <w:rFonts w:ascii="Book Antiqua" w:hAnsi="Book Antiqua"/>
              </w:rPr>
              <w:t>ailure of immune tolerance</w:t>
            </w:r>
          </w:p>
        </w:tc>
        <w:tc>
          <w:tcPr>
            <w:tcW w:w="1559" w:type="dxa"/>
            <w:shd w:val="clear" w:color="auto" w:fill="auto"/>
            <w:tcMar>
              <w:top w:w="100" w:type="dxa"/>
              <w:left w:w="100" w:type="dxa"/>
              <w:bottom w:w="100" w:type="dxa"/>
              <w:right w:w="100" w:type="dxa"/>
            </w:tcMar>
          </w:tcPr>
          <w:p w14:paraId="556532BB" w14:textId="208885C8" w:rsidR="00443F56" w:rsidRPr="00443F56" w:rsidRDefault="00D603FD" w:rsidP="00443F56">
            <w:pPr>
              <w:widowControl w:val="0"/>
              <w:spacing w:line="360" w:lineRule="auto"/>
              <w:rPr>
                <w:rFonts w:ascii="Book Antiqua" w:hAnsi="Book Antiqua"/>
              </w:rPr>
            </w:pPr>
            <w:r>
              <w:rPr>
                <w:rFonts w:ascii="Book Antiqua" w:hAnsi="Book Antiqua"/>
              </w:rPr>
              <w:t>L</w:t>
            </w:r>
            <w:r w:rsidR="00443F56" w:rsidRPr="00443F56">
              <w:rPr>
                <w:rFonts w:ascii="Book Antiqua" w:hAnsi="Book Antiqua"/>
              </w:rPr>
              <w:t>oss of FOXP3+ T cells;</w:t>
            </w:r>
          </w:p>
          <w:p w14:paraId="26581CBB"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increased of Th2 and Th17 cells;</w:t>
            </w:r>
          </w:p>
          <w:p w14:paraId="1D5301E2"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autoantibodies</w:t>
            </w:r>
          </w:p>
          <w:p w14:paraId="147C0DAD"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Hypergammaglobulinemia IgA, </w:t>
            </w:r>
            <w:proofErr w:type="spellStart"/>
            <w:r w:rsidRPr="00443F56">
              <w:rPr>
                <w:rFonts w:ascii="Book Antiqua" w:hAnsi="Book Antiqua"/>
              </w:rPr>
              <w:t>IgE</w:t>
            </w:r>
            <w:proofErr w:type="spellEnd"/>
          </w:p>
        </w:tc>
        <w:tc>
          <w:tcPr>
            <w:tcW w:w="1605" w:type="dxa"/>
            <w:shd w:val="clear" w:color="auto" w:fill="auto"/>
            <w:tcMar>
              <w:top w:w="100" w:type="dxa"/>
              <w:left w:w="100" w:type="dxa"/>
              <w:bottom w:w="100" w:type="dxa"/>
              <w:right w:w="100" w:type="dxa"/>
            </w:tcMar>
          </w:tcPr>
          <w:p w14:paraId="7BAE88A3" w14:textId="0C6E9FC6" w:rsidR="00443F56" w:rsidRPr="00443F56" w:rsidRDefault="00D603FD" w:rsidP="00D603FD">
            <w:pPr>
              <w:widowControl w:val="0"/>
              <w:pBdr>
                <w:top w:val="nil"/>
                <w:left w:val="nil"/>
                <w:bottom w:val="nil"/>
                <w:right w:val="nil"/>
                <w:between w:val="nil"/>
              </w:pBdr>
              <w:spacing w:line="360" w:lineRule="auto"/>
              <w:rPr>
                <w:rFonts w:ascii="Book Antiqua" w:hAnsi="Book Antiqua"/>
              </w:rPr>
            </w:pPr>
            <w:r w:rsidRPr="00181E28">
              <w:rPr>
                <w:rFonts w:ascii="Book Antiqua" w:hAnsi="Book Antiqua"/>
                <w:highlight w:val="white"/>
              </w:rPr>
              <w:t>A</w:t>
            </w:r>
            <w:r w:rsidR="00443F56" w:rsidRPr="00181E28">
              <w:rPr>
                <w:rFonts w:ascii="Book Antiqua" w:hAnsi="Book Antiqua"/>
                <w:highlight w:val="white"/>
              </w:rPr>
              <w:t>utoimmune enteropathy;</w:t>
            </w:r>
            <w:r w:rsidRPr="00181E28">
              <w:rPr>
                <w:rFonts w:ascii="Book Antiqua" w:hAnsi="Book Antiqua"/>
              </w:rPr>
              <w:t xml:space="preserve"> </w:t>
            </w:r>
            <w:r w:rsidR="00443F56" w:rsidRPr="00181E28">
              <w:rPr>
                <w:rFonts w:ascii="Book Antiqua" w:hAnsi="Book Antiqua"/>
              </w:rPr>
              <w:t>autoimmune hemolytic anemia; autoimmune thrombocytopenia; autoimmune neutropenia;</w:t>
            </w:r>
            <w:r w:rsidRPr="00181E28">
              <w:rPr>
                <w:rFonts w:ascii="Book Antiqua" w:hAnsi="Book Antiqua"/>
              </w:rPr>
              <w:t xml:space="preserve"> </w:t>
            </w:r>
            <w:r w:rsidR="00443F56" w:rsidRPr="00443F56">
              <w:rPr>
                <w:rFonts w:ascii="Book Antiqua" w:hAnsi="Book Antiqua"/>
              </w:rPr>
              <w:t xml:space="preserve">autoimmune thyroiditis; nephropathy; hepatitis </w:t>
            </w:r>
          </w:p>
        </w:tc>
        <w:tc>
          <w:tcPr>
            <w:tcW w:w="1170" w:type="dxa"/>
            <w:shd w:val="clear" w:color="auto" w:fill="auto"/>
            <w:tcMar>
              <w:top w:w="100" w:type="dxa"/>
              <w:left w:w="100" w:type="dxa"/>
              <w:bottom w:w="100" w:type="dxa"/>
              <w:right w:w="100" w:type="dxa"/>
            </w:tcMar>
          </w:tcPr>
          <w:p w14:paraId="71BCC3A8"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p>
        </w:tc>
        <w:tc>
          <w:tcPr>
            <w:tcW w:w="1275" w:type="dxa"/>
            <w:shd w:val="clear" w:color="auto" w:fill="auto"/>
            <w:tcMar>
              <w:top w:w="100" w:type="dxa"/>
              <w:left w:w="100" w:type="dxa"/>
              <w:bottom w:w="100" w:type="dxa"/>
              <w:right w:w="100" w:type="dxa"/>
            </w:tcMar>
          </w:tcPr>
          <w:p w14:paraId="71AAFA57" w14:textId="04382903"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S</w:t>
            </w:r>
            <w:r w:rsidR="00443F56" w:rsidRPr="00443F56">
              <w:rPr>
                <w:rFonts w:ascii="Book Antiqua" w:hAnsi="Book Antiqua"/>
              </w:rPr>
              <w:t>kin infections</w:t>
            </w:r>
          </w:p>
        </w:tc>
        <w:tc>
          <w:tcPr>
            <w:tcW w:w="1725" w:type="dxa"/>
            <w:shd w:val="clear" w:color="auto" w:fill="auto"/>
            <w:tcMar>
              <w:top w:w="100" w:type="dxa"/>
              <w:left w:w="100" w:type="dxa"/>
              <w:bottom w:w="100" w:type="dxa"/>
              <w:right w:w="100" w:type="dxa"/>
            </w:tcMar>
          </w:tcPr>
          <w:p w14:paraId="147737FF" w14:textId="30F69AA2" w:rsidR="00443F56" w:rsidRPr="00443F56" w:rsidRDefault="00D603FD" w:rsidP="00443F56">
            <w:pPr>
              <w:widowControl w:val="0"/>
              <w:pBdr>
                <w:top w:val="nil"/>
                <w:left w:val="nil"/>
                <w:bottom w:val="nil"/>
                <w:right w:val="nil"/>
                <w:between w:val="nil"/>
              </w:pBdr>
              <w:spacing w:line="360" w:lineRule="auto"/>
              <w:rPr>
                <w:rFonts w:ascii="Book Antiqua" w:hAnsi="Book Antiqua"/>
              </w:rPr>
            </w:pPr>
            <w:proofErr w:type="spellStart"/>
            <w:proofErr w:type="gramStart"/>
            <w:r>
              <w:rPr>
                <w:rFonts w:ascii="Book Antiqua" w:hAnsi="Book Antiqua"/>
              </w:rPr>
              <w:t>G</w:t>
            </w:r>
            <w:r w:rsidR="00443F56" w:rsidRPr="00443F56">
              <w:rPr>
                <w:rFonts w:ascii="Book Antiqua" w:hAnsi="Book Antiqua"/>
              </w:rPr>
              <w:t>lucocorticoids;</w:t>
            </w:r>
            <w:r>
              <w:rPr>
                <w:rFonts w:ascii="Book Antiqua" w:hAnsi="Book Antiqua"/>
              </w:rPr>
              <w:t>M</w:t>
            </w:r>
            <w:r w:rsidR="00443F56" w:rsidRPr="00443F56">
              <w:rPr>
                <w:rFonts w:ascii="Book Antiqua" w:hAnsi="Book Antiqua"/>
              </w:rPr>
              <w:t>sirolimus</w:t>
            </w:r>
            <w:proofErr w:type="gramEnd"/>
            <w:r w:rsidR="00443F56" w:rsidRPr="00443F56">
              <w:rPr>
                <w:rFonts w:ascii="Book Antiqua" w:hAnsi="Book Antiqua"/>
              </w:rPr>
              <w:t>;</w:t>
            </w:r>
            <w:r>
              <w:rPr>
                <w:rFonts w:ascii="Book Antiqua" w:hAnsi="Book Antiqua"/>
              </w:rPr>
              <w:t>M</w:t>
            </w:r>
            <w:r w:rsidR="00443F56" w:rsidRPr="00443F56">
              <w:rPr>
                <w:rFonts w:ascii="Book Antiqua" w:hAnsi="Book Antiqua"/>
              </w:rPr>
              <w:t>tacrolimus</w:t>
            </w:r>
            <w:proofErr w:type="spellEnd"/>
            <w:r w:rsidR="00443F56" w:rsidRPr="00443F56">
              <w:rPr>
                <w:rFonts w:ascii="Book Antiqua" w:hAnsi="Book Antiqua"/>
              </w:rPr>
              <w:t>; abatacept;</w:t>
            </w:r>
            <w:r>
              <w:rPr>
                <w:rFonts w:ascii="Book Antiqua" w:hAnsi="Book Antiqua"/>
              </w:rPr>
              <w:t xml:space="preserve"> </w:t>
            </w:r>
            <w:r w:rsidR="00443F56" w:rsidRPr="00443F56">
              <w:rPr>
                <w:rFonts w:ascii="Book Antiqua" w:hAnsi="Book Antiqua"/>
              </w:rPr>
              <w:t>HSCT</w:t>
            </w:r>
          </w:p>
        </w:tc>
      </w:tr>
      <w:tr w:rsidR="00443F56" w:rsidRPr="00443F56" w14:paraId="1EACE4D8" w14:textId="77777777" w:rsidTr="00443F56">
        <w:tc>
          <w:tcPr>
            <w:tcW w:w="1277" w:type="dxa"/>
            <w:shd w:val="clear" w:color="auto" w:fill="auto"/>
            <w:tcMar>
              <w:top w:w="100" w:type="dxa"/>
              <w:left w:w="100" w:type="dxa"/>
              <w:bottom w:w="100" w:type="dxa"/>
              <w:right w:w="100" w:type="dxa"/>
            </w:tcMar>
          </w:tcPr>
          <w:p w14:paraId="294514ED"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t>STAT1 GOF</w:t>
            </w:r>
          </w:p>
        </w:tc>
        <w:tc>
          <w:tcPr>
            <w:tcW w:w="1134" w:type="dxa"/>
            <w:shd w:val="clear" w:color="auto" w:fill="auto"/>
            <w:tcMar>
              <w:top w:w="100" w:type="dxa"/>
              <w:left w:w="100" w:type="dxa"/>
              <w:bottom w:w="100" w:type="dxa"/>
              <w:right w:w="100" w:type="dxa"/>
            </w:tcMar>
          </w:tcPr>
          <w:p w14:paraId="5A40A23C"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STAT1</w:t>
            </w:r>
          </w:p>
        </w:tc>
        <w:tc>
          <w:tcPr>
            <w:tcW w:w="1701" w:type="dxa"/>
            <w:shd w:val="clear" w:color="auto" w:fill="auto"/>
            <w:tcMar>
              <w:top w:w="100" w:type="dxa"/>
              <w:left w:w="100" w:type="dxa"/>
              <w:bottom w:w="100" w:type="dxa"/>
              <w:right w:w="100" w:type="dxa"/>
            </w:tcMar>
          </w:tcPr>
          <w:p w14:paraId="7C9CC557" w14:textId="34B8ED6A"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STAT1 hyperactivation due to increase </w:t>
            </w:r>
            <w:r w:rsidRPr="00443F56">
              <w:rPr>
                <w:rFonts w:ascii="Book Antiqua" w:hAnsi="Book Antiqua"/>
              </w:rPr>
              <w:lastRenderedPageBreak/>
              <w:t>STAT1 phosphorylation</w:t>
            </w:r>
          </w:p>
        </w:tc>
        <w:tc>
          <w:tcPr>
            <w:tcW w:w="1559" w:type="dxa"/>
            <w:shd w:val="clear" w:color="auto" w:fill="auto"/>
            <w:tcMar>
              <w:top w:w="100" w:type="dxa"/>
              <w:left w:w="100" w:type="dxa"/>
              <w:bottom w:w="100" w:type="dxa"/>
              <w:right w:w="100" w:type="dxa"/>
            </w:tcMar>
          </w:tcPr>
          <w:p w14:paraId="254B89E0" w14:textId="55A1A161" w:rsidR="00443F56" w:rsidRPr="00443F56" w:rsidRDefault="00D603FD" w:rsidP="00443F56">
            <w:pPr>
              <w:widowControl w:val="0"/>
              <w:spacing w:line="360" w:lineRule="auto"/>
              <w:rPr>
                <w:rFonts w:ascii="Book Antiqua" w:hAnsi="Book Antiqua"/>
              </w:rPr>
            </w:pPr>
            <w:r>
              <w:rPr>
                <w:rFonts w:ascii="Book Antiqua" w:hAnsi="Book Antiqua"/>
              </w:rPr>
              <w:lastRenderedPageBreak/>
              <w:t>L</w:t>
            </w:r>
            <w:r w:rsidR="00443F56" w:rsidRPr="00443F56">
              <w:rPr>
                <w:rFonts w:ascii="Book Antiqua" w:hAnsi="Book Antiqua"/>
              </w:rPr>
              <w:t xml:space="preserve">ow Th17 cells; low switched memory B </w:t>
            </w:r>
            <w:r w:rsidR="00443F56" w:rsidRPr="00443F56">
              <w:rPr>
                <w:rFonts w:ascii="Book Antiqua" w:hAnsi="Book Antiqua"/>
              </w:rPr>
              <w:lastRenderedPageBreak/>
              <w:t>cells;</w:t>
            </w:r>
          </w:p>
          <w:p w14:paraId="5DF5262C"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Hypergammaglobulinemia IgG</w:t>
            </w:r>
          </w:p>
        </w:tc>
        <w:tc>
          <w:tcPr>
            <w:tcW w:w="1605" w:type="dxa"/>
            <w:shd w:val="clear" w:color="auto" w:fill="auto"/>
            <w:tcMar>
              <w:top w:w="100" w:type="dxa"/>
              <w:left w:w="100" w:type="dxa"/>
              <w:bottom w:w="100" w:type="dxa"/>
              <w:right w:w="100" w:type="dxa"/>
            </w:tcMar>
          </w:tcPr>
          <w:p w14:paraId="20C650FC" w14:textId="784CE11D" w:rsidR="00443F56" w:rsidRPr="00443F56" w:rsidRDefault="00D603FD" w:rsidP="00443F56">
            <w:pPr>
              <w:widowControl w:val="0"/>
              <w:spacing w:line="360" w:lineRule="auto"/>
              <w:rPr>
                <w:rFonts w:ascii="Book Antiqua" w:hAnsi="Book Antiqua"/>
              </w:rPr>
            </w:pPr>
            <w:r>
              <w:rPr>
                <w:rFonts w:ascii="Book Antiqua" w:hAnsi="Book Antiqua"/>
              </w:rPr>
              <w:lastRenderedPageBreak/>
              <w:t>C</w:t>
            </w:r>
            <w:r w:rsidR="00443F56" w:rsidRPr="00443F56">
              <w:rPr>
                <w:rFonts w:ascii="Book Antiqua" w:hAnsi="Book Antiqua"/>
              </w:rPr>
              <w:t xml:space="preserve">hronic mucocutaneous candidiasis; </w:t>
            </w:r>
            <w:r w:rsidR="00443F56" w:rsidRPr="00443F56">
              <w:rPr>
                <w:rFonts w:ascii="Book Antiqua" w:hAnsi="Book Antiqua"/>
              </w:rPr>
              <w:lastRenderedPageBreak/>
              <w:t xml:space="preserve">hypothyroidism; autoimmune cytopenia, hepatopathy; psoriasis </w:t>
            </w:r>
          </w:p>
        </w:tc>
        <w:tc>
          <w:tcPr>
            <w:tcW w:w="1170" w:type="dxa"/>
            <w:shd w:val="clear" w:color="auto" w:fill="auto"/>
            <w:tcMar>
              <w:top w:w="100" w:type="dxa"/>
              <w:left w:w="100" w:type="dxa"/>
              <w:bottom w:w="100" w:type="dxa"/>
              <w:right w:w="100" w:type="dxa"/>
            </w:tcMar>
          </w:tcPr>
          <w:p w14:paraId="51052981" w14:textId="54EC50E0" w:rsidR="00443F56" w:rsidRPr="00443F56" w:rsidRDefault="00D603FD" w:rsidP="00D603FD">
            <w:pPr>
              <w:widowControl w:val="0"/>
              <w:spacing w:line="360" w:lineRule="auto"/>
              <w:rPr>
                <w:rFonts w:ascii="Book Antiqua" w:hAnsi="Book Antiqua"/>
              </w:rPr>
            </w:pPr>
            <w:r>
              <w:rPr>
                <w:rFonts w:ascii="Book Antiqua" w:hAnsi="Book Antiqua"/>
              </w:rPr>
              <w:lastRenderedPageBreak/>
              <w:t>H</w:t>
            </w:r>
            <w:r w:rsidR="00443F56" w:rsidRPr="00443F56">
              <w:rPr>
                <w:rFonts w:ascii="Book Antiqua" w:hAnsi="Book Antiqua"/>
              </w:rPr>
              <w:t>epatomegaly; splenomegaly</w:t>
            </w:r>
          </w:p>
        </w:tc>
        <w:tc>
          <w:tcPr>
            <w:tcW w:w="1275" w:type="dxa"/>
            <w:shd w:val="clear" w:color="auto" w:fill="auto"/>
            <w:tcMar>
              <w:top w:w="100" w:type="dxa"/>
              <w:left w:w="100" w:type="dxa"/>
              <w:bottom w:w="100" w:type="dxa"/>
              <w:right w:w="100" w:type="dxa"/>
            </w:tcMar>
          </w:tcPr>
          <w:p w14:paraId="3FA2B634" w14:textId="7BB3BA87" w:rsidR="00443F56" w:rsidRPr="00443F56" w:rsidRDefault="00D603FD" w:rsidP="00D603FD">
            <w:pPr>
              <w:widowControl w:val="0"/>
              <w:spacing w:line="360" w:lineRule="auto"/>
              <w:rPr>
                <w:rFonts w:ascii="Book Antiqua" w:hAnsi="Book Antiqua"/>
              </w:rPr>
            </w:pPr>
            <w:r>
              <w:rPr>
                <w:rFonts w:ascii="Book Antiqua" w:hAnsi="Book Antiqua"/>
              </w:rPr>
              <w:t>F</w:t>
            </w:r>
            <w:r w:rsidR="00443F56" w:rsidRPr="00443F56">
              <w:rPr>
                <w:rFonts w:ascii="Book Antiqua" w:hAnsi="Book Antiqua"/>
              </w:rPr>
              <w:t xml:space="preserve">ungal, viral and mycobacterial </w:t>
            </w:r>
            <w:r w:rsidR="00443F56" w:rsidRPr="00443F56">
              <w:rPr>
                <w:rFonts w:ascii="Book Antiqua" w:hAnsi="Book Antiqua"/>
              </w:rPr>
              <w:lastRenderedPageBreak/>
              <w:t>infections;</w:t>
            </w:r>
            <w:r>
              <w:rPr>
                <w:rFonts w:ascii="Book Antiqua" w:hAnsi="Book Antiqua"/>
              </w:rPr>
              <w:t xml:space="preserve"> </w:t>
            </w:r>
            <w:r w:rsidR="00443F56" w:rsidRPr="00443F56">
              <w:rPr>
                <w:rFonts w:ascii="Book Antiqua" w:hAnsi="Book Antiqua"/>
              </w:rPr>
              <w:t>skin infections; Respiratory infections</w:t>
            </w:r>
          </w:p>
        </w:tc>
        <w:tc>
          <w:tcPr>
            <w:tcW w:w="1725" w:type="dxa"/>
            <w:shd w:val="clear" w:color="auto" w:fill="auto"/>
            <w:tcMar>
              <w:top w:w="100" w:type="dxa"/>
              <w:left w:w="100" w:type="dxa"/>
              <w:bottom w:w="100" w:type="dxa"/>
              <w:right w:w="100" w:type="dxa"/>
            </w:tcMar>
          </w:tcPr>
          <w:p w14:paraId="5FD237A0" w14:textId="36E9D690" w:rsidR="00443F56" w:rsidRPr="00443F56" w:rsidRDefault="00D603FD" w:rsidP="00D603FD">
            <w:pPr>
              <w:widowControl w:val="0"/>
              <w:pBdr>
                <w:top w:val="nil"/>
                <w:left w:val="nil"/>
                <w:bottom w:val="nil"/>
                <w:right w:val="nil"/>
                <w:between w:val="nil"/>
              </w:pBdr>
              <w:spacing w:line="360" w:lineRule="auto"/>
              <w:rPr>
                <w:rFonts w:ascii="Book Antiqua" w:hAnsi="Book Antiqua"/>
              </w:rPr>
            </w:pPr>
            <w:r>
              <w:rPr>
                <w:rFonts w:ascii="Book Antiqua" w:hAnsi="Book Antiqua"/>
              </w:rPr>
              <w:lastRenderedPageBreak/>
              <w:t>A</w:t>
            </w:r>
            <w:r w:rsidR="00443F56" w:rsidRPr="00443F56">
              <w:rPr>
                <w:rFonts w:ascii="Book Antiqua" w:hAnsi="Book Antiqua"/>
              </w:rPr>
              <w:t>ntifungal treatment; antibiotic prophylaxis;</w:t>
            </w:r>
            <w:r>
              <w:rPr>
                <w:rFonts w:ascii="Book Antiqua" w:hAnsi="Book Antiqua"/>
              </w:rPr>
              <w:t xml:space="preserve"> </w:t>
            </w:r>
            <w:r w:rsidR="00443F56" w:rsidRPr="00443F56">
              <w:rPr>
                <w:rFonts w:ascii="Book Antiqua" w:hAnsi="Book Antiqua"/>
              </w:rPr>
              <w:lastRenderedPageBreak/>
              <w:t>JACK inhibitors</w:t>
            </w:r>
          </w:p>
        </w:tc>
      </w:tr>
      <w:tr w:rsidR="00443F56" w:rsidRPr="00443F56" w14:paraId="243228F1" w14:textId="77777777" w:rsidTr="00443F56">
        <w:tc>
          <w:tcPr>
            <w:tcW w:w="1277" w:type="dxa"/>
            <w:shd w:val="clear" w:color="auto" w:fill="auto"/>
            <w:tcMar>
              <w:top w:w="100" w:type="dxa"/>
              <w:left w:w="100" w:type="dxa"/>
              <w:bottom w:w="100" w:type="dxa"/>
              <w:right w:w="100" w:type="dxa"/>
            </w:tcMar>
          </w:tcPr>
          <w:p w14:paraId="69D405A3"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r w:rsidRPr="00443F56">
              <w:rPr>
                <w:rFonts w:ascii="Book Antiqua" w:hAnsi="Book Antiqua"/>
              </w:rPr>
              <w:lastRenderedPageBreak/>
              <w:t>DADA2</w:t>
            </w:r>
          </w:p>
        </w:tc>
        <w:tc>
          <w:tcPr>
            <w:tcW w:w="1134" w:type="dxa"/>
            <w:shd w:val="clear" w:color="auto" w:fill="auto"/>
            <w:tcMar>
              <w:top w:w="100" w:type="dxa"/>
              <w:left w:w="100" w:type="dxa"/>
              <w:bottom w:w="100" w:type="dxa"/>
              <w:right w:w="100" w:type="dxa"/>
            </w:tcMar>
          </w:tcPr>
          <w:p w14:paraId="05E92FE3"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ADA2</w:t>
            </w:r>
          </w:p>
        </w:tc>
        <w:tc>
          <w:tcPr>
            <w:tcW w:w="1701" w:type="dxa"/>
            <w:shd w:val="clear" w:color="auto" w:fill="auto"/>
            <w:tcMar>
              <w:top w:w="100" w:type="dxa"/>
              <w:left w:w="100" w:type="dxa"/>
              <w:bottom w:w="100" w:type="dxa"/>
              <w:right w:w="100" w:type="dxa"/>
            </w:tcMar>
          </w:tcPr>
          <w:p w14:paraId="5DDEB9A1" w14:textId="7C5C6FFE" w:rsidR="00443F56" w:rsidRPr="00443F56" w:rsidRDefault="00D603FD" w:rsidP="00443F56">
            <w:pPr>
              <w:widowControl w:val="0"/>
              <w:spacing w:line="360" w:lineRule="auto"/>
              <w:rPr>
                <w:rFonts w:ascii="Book Antiqua" w:hAnsi="Book Antiqua"/>
              </w:rPr>
            </w:pPr>
            <w:r>
              <w:rPr>
                <w:rFonts w:ascii="Book Antiqua" w:hAnsi="Book Antiqua"/>
              </w:rPr>
              <w:t>R</w:t>
            </w:r>
            <w:r w:rsidR="00443F56" w:rsidRPr="00443F56">
              <w:rPr>
                <w:rFonts w:ascii="Book Antiqua" w:hAnsi="Book Antiqua"/>
              </w:rPr>
              <w:t xml:space="preserve">educed activity level of the adenosine deaminase 2 </w:t>
            </w:r>
          </w:p>
        </w:tc>
        <w:tc>
          <w:tcPr>
            <w:tcW w:w="1559" w:type="dxa"/>
            <w:shd w:val="clear" w:color="auto" w:fill="auto"/>
            <w:tcMar>
              <w:top w:w="100" w:type="dxa"/>
              <w:left w:w="100" w:type="dxa"/>
              <w:bottom w:w="100" w:type="dxa"/>
              <w:right w:w="100" w:type="dxa"/>
            </w:tcMar>
          </w:tcPr>
          <w:p w14:paraId="44844F19" w14:textId="77777777" w:rsidR="00443F56" w:rsidRPr="00443F56" w:rsidRDefault="00443F56" w:rsidP="00443F56">
            <w:pPr>
              <w:widowControl w:val="0"/>
              <w:spacing w:line="360" w:lineRule="auto"/>
              <w:rPr>
                <w:rFonts w:ascii="Book Antiqua" w:hAnsi="Book Antiqua"/>
              </w:rPr>
            </w:pPr>
            <w:r w:rsidRPr="00443F56">
              <w:rPr>
                <w:rFonts w:ascii="Book Antiqua" w:hAnsi="Book Antiqua"/>
              </w:rPr>
              <w:t xml:space="preserve">Hypogammaglobulinemia; increases macrophage release of TNF-α; upregulation of neutrophil activity; upregulation of pro-inflammatory cytokines; upregulation of type 1 interferon stimulated genes; aberrant B cell </w:t>
            </w:r>
            <w:r w:rsidRPr="00443F56">
              <w:rPr>
                <w:rFonts w:ascii="Book Antiqua" w:hAnsi="Book Antiqua"/>
              </w:rPr>
              <w:lastRenderedPageBreak/>
              <w:t>development and differentiation; decrease in NK</w:t>
            </w:r>
          </w:p>
        </w:tc>
        <w:tc>
          <w:tcPr>
            <w:tcW w:w="1605" w:type="dxa"/>
            <w:shd w:val="clear" w:color="auto" w:fill="auto"/>
            <w:tcMar>
              <w:top w:w="100" w:type="dxa"/>
              <w:left w:w="100" w:type="dxa"/>
              <w:bottom w:w="100" w:type="dxa"/>
              <w:right w:w="100" w:type="dxa"/>
            </w:tcMar>
          </w:tcPr>
          <w:p w14:paraId="22DB445B" w14:textId="41B511F8" w:rsidR="00443F56" w:rsidRPr="00443F56" w:rsidRDefault="00D603FD" w:rsidP="00443F56">
            <w:pPr>
              <w:widowControl w:val="0"/>
              <w:spacing w:line="360" w:lineRule="auto"/>
              <w:rPr>
                <w:rFonts w:ascii="Book Antiqua" w:hAnsi="Book Antiqua"/>
              </w:rPr>
            </w:pPr>
            <w:r>
              <w:rPr>
                <w:rFonts w:ascii="Book Antiqua" w:hAnsi="Book Antiqua"/>
              </w:rPr>
              <w:lastRenderedPageBreak/>
              <w:t>V</w:t>
            </w:r>
            <w:r w:rsidR="00443F56" w:rsidRPr="00443F56">
              <w:rPr>
                <w:rFonts w:ascii="Book Antiqua" w:hAnsi="Book Antiqua"/>
              </w:rPr>
              <w:t xml:space="preserve">asculitis, immunodeficiency; autoimmune neutropenia; autoimmune cytopenia </w:t>
            </w:r>
          </w:p>
        </w:tc>
        <w:tc>
          <w:tcPr>
            <w:tcW w:w="1170" w:type="dxa"/>
            <w:shd w:val="clear" w:color="auto" w:fill="auto"/>
            <w:tcMar>
              <w:top w:w="100" w:type="dxa"/>
              <w:left w:w="100" w:type="dxa"/>
              <w:bottom w:w="100" w:type="dxa"/>
              <w:right w:w="100" w:type="dxa"/>
            </w:tcMar>
          </w:tcPr>
          <w:p w14:paraId="5A5C9E36" w14:textId="588E96FB" w:rsidR="00443F56" w:rsidRPr="00443F56" w:rsidRDefault="00D603FD" w:rsidP="00D603FD">
            <w:pPr>
              <w:widowControl w:val="0"/>
              <w:spacing w:line="360" w:lineRule="auto"/>
              <w:rPr>
                <w:rFonts w:ascii="Book Antiqua" w:hAnsi="Book Antiqua"/>
              </w:rPr>
            </w:pPr>
            <w:r>
              <w:rPr>
                <w:rFonts w:ascii="Book Antiqua" w:hAnsi="Book Antiqua"/>
              </w:rPr>
              <w:t>S</w:t>
            </w:r>
            <w:r w:rsidR="00443F56" w:rsidRPr="00443F56">
              <w:rPr>
                <w:rFonts w:ascii="Book Antiqua" w:hAnsi="Book Antiqua"/>
              </w:rPr>
              <w:t xml:space="preserve">plenomegaly; </w:t>
            </w:r>
            <w:r w:rsidR="003A6A47">
              <w:rPr>
                <w:rFonts w:ascii="Book Antiqua" w:hAnsi="Book Antiqua"/>
              </w:rPr>
              <w:t>l</w:t>
            </w:r>
            <w:r w:rsidR="00443F56" w:rsidRPr="00443F56">
              <w:rPr>
                <w:rFonts w:ascii="Book Antiqua" w:hAnsi="Book Antiqua"/>
              </w:rPr>
              <w:t>ymphadenopathy;</w:t>
            </w:r>
            <w:r>
              <w:rPr>
                <w:rFonts w:ascii="Book Antiqua" w:hAnsi="Book Antiqua"/>
              </w:rPr>
              <w:t xml:space="preserve"> </w:t>
            </w:r>
            <w:r w:rsidR="00443F56" w:rsidRPr="00443F56">
              <w:rPr>
                <w:rFonts w:ascii="Book Antiqua" w:hAnsi="Book Antiqua"/>
              </w:rPr>
              <w:t>hepatomegaly</w:t>
            </w:r>
          </w:p>
        </w:tc>
        <w:tc>
          <w:tcPr>
            <w:tcW w:w="1275" w:type="dxa"/>
            <w:shd w:val="clear" w:color="auto" w:fill="auto"/>
            <w:tcMar>
              <w:top w:w="100" w:type="dxa"/>
              <w:left w:w="100" w:type="dxa"/>
              <w:bottom w:w="100" w:type="dxa"/>
              <w:right w:w="100" w:type="dxa"/>
            </w:tcMar>
          </w:tcPr>
          <w:p w14:paraId="2E2E72BB" w14:textId="772855DA" w:rsidR="00443F56" w:rsidRPr="00443F56" w:rsidRDefault="00443F56" w:rsidP="00443F56">
            <w:pPr>
              <w:widowControl w:val="0"/>
              <w:spacing w:line="360" w:lineRule="auto"/>
              <w:rPr>
                <w:rFonts w:ascii="Book Antiqua" w:hAnsi="Book Antiqua"/>
              </w:rPr>
            </w:pPr>
            <w:proofErr w:type="spellStart"/>
            <w:r w:rsidRPr="00443F56">
              <w:rPr>
                <w:rFonts w:ascii="Book Antiqua" w:hAnsi="Book Antiqua"/>
              </w:rPr>
              <w:t>Verrucosis</w:t>
            </w:r>
            <w:proofErr w:type="spellEnd"/>
            <w:r w:rsidRPr="00443F56">
              <w:rPr>
                <w:rFonts w:ascii="Book Antiqua" w:hAnsi="Book Antiqua"/>
              </w:rPr>
              <w:t>; herpes virus infections; increased susceptibility to infection with dsDNA viruses</w:t>
            </w:r>
          </w:p>
        </w:tc>
        <w:tc>
          <w:tcPr>
            <w:tcW w:w="1725" w:type="dxa"/>
            <w:shd w:val="clear" w:color="auto" w:fill="auto"/>
            <w:tcMar>
              <w:top w:w="100" w:type="dxa"/>
              <w:left w:w="100" w:type="dxa"/>
              <w:bottom w:w="100" w:type="dxa"/>
              <w:right w:w="100" w:type="dxa"/>
            </w:tcMar>
          </w:tcPr>
          <w:p w14:paraId="46F4461A" w14:textId="01F9DCCF" w:rsidR="00443F56" w:rsidRPr="00443F56" w:rsidRDefault="00D603FD" w:rsidP="00443F56">
            <w:pPr>
              <w:widowControl w:val="0"/>
              <w:pBdr>
                <w:top w:val="nil"/>
                <w:left w:val="nil"/>
                <w:bottom w:val="nil"/>
                <w:right w:val="nil"/>
                <w:between w:val="nil"/>
              </w:pBdr>
              <w:spacing w:line="360" w:lineRule="auto"/>
              <w:rPr>
                <w:rFonts w:ascii="Book Antiqua" w:hAnsi="Book Antiqua"/>
              </w:rPr>
            </w:pPr>
            <w:r>
              <w:rPr>
                <w:rFonts w:ascii="Book Antiqua" w:hAnsi="Book Antiqua"/>
              </w:rPr>
              <w:t>A</w:t>
            </w:r>
            <w:r w:rsidR="00443F56" w:rsidRPr="00443F56">
              <w:rPr>
                <w:rFonts w:ascii="Book Antiqua" w:hAnsi="Book Antiqua"/>
              </w:rPr>
              <w:t xml:space="preserve">nti-TNF treatment (etanercept, </w:t>
            </w:r>
            <w:proofErr w:type="spellStart"/>
            <w:proofErr w:type="gramStart"/>
            <w:r w:rsidR="00443F56" w:rsidRPr="00443F56">
              <w:rPr>
                <w:rFonts w:ascii="Book Antiqua" w:hAnsi="Book Antiqua"/>
              </w:rPr>
              <w:t>infliximab,adalimumab</w:t>
            </w:r>
            <w:proofErr w:type="spellEnd"/>
            <w:proofErr w:type="gramEnd"/>
            <w:r w:rsidR="00443F56" w:rsidRPr="00443F56">
              <w:rPr>
                <w:rFonts w:ascii="Book Antiqua" w:hAnsi="Book Antiqua"/>
              </w:rPr>
              <w:t>); high-dose of glucocorticoids; HSCT; immunosuppressive drugs in isolated cases (mycophenolate, azathioprine, cyclosporine, rituximab, sirolimus, tacrolimus)</w:t>
            </w:r>
          </w:p>
        </w:tc>
      </w:tr>
      <w:tr w:rsidR="00443F56" w:rsidRPr="00443F56" w14:paraId="6E09722D" w14:textId="77777777" w:rsidTr="00443F56">
        <w:trPr>
          <w:trHeight w:val="1156"/>
        </w:trPr>
        <w:tc>
          <w:tcPr>
            <w:tcW w:w="1277" w:type="dxa"/>
            <w:shd w:val="clear" w:color="auto" w:fill="auto"/>
            <w:tcMar>
              <w:top w:w="100" w:type="dxa"/>
              <w:left w:w="100" w:type="dxa"/>
              <w:bottom w:w="100" w:type="dxa"/>
              <w:right w:w="100" w:type="dxa"/>
            </w:tcMar>
          </w:tcPr>
          <w:p w14:paraId="335962B2" w14:textId="77777777" w:rsidR="00443F56" w:rsidRPr="00443F56" w:rsidRDefault="00443F56" w:rsidP="00443F56">
            <w:pPr>
              <w:spacing w:line="360" w:lineRule="auto"/>
              <w:jc w:val="both"/>
              <w:rPr>
                <w:rFonts w:ascii="Book Antiqua" w:hAnsi="Book Antiqua"/>
              </w:rPr>
            </w:pPr>
            <w:r w:rsidRPr="00443F56">
              <w:rPr>
                <w:rFonts w:ascii="Book Antiqua" w:hAnsi="Book Antiqua"/>
              </w:rPr>
              <w:t>TNFAIP3 deficiency</w:t>
            </w:r>
          </w:p>
        </w:tc>
        <w:tc>
          <w:tcPr>
            <w:tcW w:w="1134" w:type="dxa"/>
            <w:shd w:val="clear" w:color="auto" w:fill="auto"/>
            <w:tcMar>
              <w:top w:w="100" w:type="dxa"/>
              <w:left w:w="100" w:type="dxa"/>
              <w:bottom w:w="100" w:type="dxa"/>
              <w:right w:w="100" w:type="dxa"/>
            </w:tcMar>
          </w:tcPr>
          <w:p w14:paraId="072C0289"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i/>
              </w:rPr>
            </w:pPr>
            <w:r w:rsidRPr="00443F56">
              <w:rPr>
                <w:rFonts w:ascii="Book Antiqua" w:hAnsi="Book Antiqua"/>
                <w:i/>
              </w:rPr>
              <w:t>TNFAIP3</w:t>
            </w:r>
          </w:p>
        </w:tc>
        <w:tc>
          <w:tcPr>
            <w:tcW w:w="1701" w:type="dxa"/>
            <w:shd w:val="clear" w:color="auto" w:fill="auto"/>
            <w:tcMar>
              <w:top w:w="100" w:type="dxa"/>
              <w:left w:w="100" w:type="dxa"/>
              <w:bottom w:w="100" w:type="dxa"/>
              <w:right w:w="100" w:type="dxa"/>
            </w:tcMar>
          </w:tcPr>
          <w:p w14:paraId="3E69FA44" w14:textId="2028F011" w:rsidR="00443F56" w:rsidRPr="00443F56" w:rsidRDefault="00D603FD" w:rsidP="00443F56">
            <w:pPr>
              <w:spacing w:line="360" w:lineRule="auto"/>
              <w:rPr>
                <w:rFonts w:ascii="Book Antiqua" w:hAnsi="Book Antiqua"/>
              </w:rPr>
            </w:pPr>
            <w:r>
              <w:rPr>
                <w:rFonts w:ascii="Book Antiqua" w:hAnsi="Book Antiqua"/>
              </w:rPr>
              <w:t>E</w:t>
            </w:r>
            <w:r w:rsidR="00443F56" w:rsidRPr="00443F56">
              <w:rPr>
                <w:rFonts w:ascii="Book Antiqua" w:hAnsi="Book Antiqua"/>
              </w:rPr>
              <w:t xml:space="preserve">xcessive activation of NF-kB </w:t>
            </w:r>
            <w:proofErr w:type="spellStart"/>
            <w:r w:rsidR="00443F56" w:rsidRPr="00443F56">
              <w:rPr>
                <w:rFonts w:ascii="Book Antiqua" w:hAnsi="Book Antiqua"/>
              </w:rPr>
              <w:t>signalling</w:t>
            </w:r>
            <w:proofErr w:type="spellEnd"/>
          </w:p>
        </w:tc>
        <w:tc>
          <w:tcPr>
            <w:tcW w:w="1559" w:type="dxa"/>
            <w:shd w:val="clear" w:color="auto" w:fill="auto"/>
            <w:tcMar>
              <w:top w:w="100" w:type="dxa"/>
              <w:left w:w="100" w:type="dxa"/>
              <w:bottom w:w="100" w:type="dxa"/>
              <w:right w:w="100" w:type="dxa"/>
            </w:tcMar>
          </w:tcPr>
          <w:p w14:paraId="02B2DAE6" w14:textId="3F830721" w:rsidR="00443F56" w:rsidRPr="00443F56" w:rsidRDefault="00D603FD" w:rsidP="00443F56">
            <w:pPr>
              <w:spacing w:line="360" w:lineRule="auto"/>
              <w:rPr>
                <w:rFonts w:ascii="Book Antiqua" w:hAnsi="Book Antiqua"/>
              </w:rPr>
            </w:pPr>
            <w:r>
              <w:rPr>
                <w:rFonts w:ascii="Book Antiqua" w:hAnsi="Book Antiqua"/>
              </w:rPr>
              <w:t>A</w:t>
            </w:r>
            <w:r w:rsidR="00443F56" w:rsidRPr="00443F56">
              <w:rPr>
                <w:rFonts w:ascii="Book Antiqua" w:hAnsi="Book Antiqua"/>
              </w:rPr>
              <w:t>ntinuclear and anti-DNA antibodies; increased production of interferons and proinflammatory cytokines</w:t>
            </w:r>
          </w:p>
        </w:tc>
        <w:tc>
          <w:tcPr>
            <w:tcW w:w="1605" w:type="dxa"/>
            <w:shd w:val="clear" w:color="auto" w:fill="auto"/>
            <w:tcMar>
              <w:top w:w="100" w:type="dxa"/>
              <w:left w:w="100" w:type="dxa"/>
              <w:bottom w:w="100" w:type="dxa"/>
              <w:right w:w="100" w:type="dxa"/>
            </w:tcMar>
          </w:tcPr>
          <w:p w14:paraId="22845504" w14:textId="674C9AA2" w:rsidR="00443F56" w:rsidRPr="00443F56" w:rsidRDefault="00D603FD" w:rsidP="00443F56">
            <w:pPr>
              <w:spacing w:line="360" w:lineRule="auto"/>
              <w:jc w:val="both"/>
              <w:rPr>
                <w:rFonts w:ascii="Book Antiqua" w:hAnsi="Book Antiqua"/>
              </w:rPr>
            </w:pPr>
            <w:r>
              <w:rPr>
                <w:rFonts w:ascii="Book Antiqua" w:hAnsi="Book Antiqua"/>
              </w:rPr>
              <w:t>A</w:t>
            </w:r>
            <w:r w:rsidR="00443F56" w:rsidRPr="00443F56">
              <w:rPr>
                <w:rFonts w:ascii="Book Antiqua" w:hAnsi="Book Antiqua"/>
              </w:rPr>
              <w:t xml:space="preserve">utoimmune </w:t>
            </w:r>
            <w:proofErr w:type="spellStart"/>
            <w:r w:rsidR="00443F56" w:rsidRPr="00443F56">
              <w:rPr>
                <w:rFonts w:ascii="Book Antiqua" w:hAnsi="Book Antiqua"/>
              </w:rPr>
              <w:t>cytopenias</w:t>
            </w:r>
            <w:proofErr w:type="spellEnd"/>
            <w:r w:rsidR="00443F56" w:rsidRPr="00443F56">
              <w:rPr>
                <w:rFonts w:ascii="Book Antiqua" w:hAnsi="Book Antiqua"/>
              </w:rPr>
              <w:t xml:space="preserve"> </w:t>
            </w:r>
          </w:p>
        </w:tc>
        <w:tc>
          <w:tcPr>
            <w:tcW w:w="1170" w:type="dxa"/>
            <w:shd w:val="clear" w:color="auto" w:fill="auto"/>
            <w:tcMar>
              <w:top w:w="100" w:type="dxa"/>
              <w:left w:w="100" w:type="dxa"/>
              <w:bottom w:w="100" w:type="dxa"/>
              <w:right w:w="100" w:type="dxa"/>
            </w:tcMar>
          </w:tcPr>
          <w:p w14:paraId="49BE3B6B" w14:textId="77777777" w:rsidR="00443F56" w:rsidRPr="00443F56" w:rsidRDefault="00443F56" w:rsidP="00443F56">
            <w:pPr>
              <w:widowControl w:val="0"/>
              <w:pBdr>
                <w:top w:val="nil"/>
                <w:left w:val="nil"/>
                <w:bottom w:val="nil"/>
                <w:right w:val="nil"/>
                <w:between w:val="nil"/>
              </w:pBdr>
              <w:spacing w:line="360" w:lineRule="auto"/>
              <w:rPr>
                <w:rFonts w:ascii="Book Antiqua" w:hAnsi="Book Antiqua"/>
              </w:rPr>
            </w:pPr>
          </w:p>
        </w:tc>
        <w:tc>
          <w:tcPr>
            <w:tcW w:w="1275" w:type="dxa"/>
            <w:shd w:val="clear" w:color="auto" w:fill="auto"/>
            <w:tcMar>
              <w:top w:w="100" w:type="dxa"/>
              <w:left w:w="100" w:type="dxa"/>
              <w:bottom w:w="100" w:type="dxa"/>
              <w:right w:w="100" w:type="dxa"/>
            </w:tcMar>
          </w:tcPr>
          <w:p w14:paraId="21FA54DC" w14:textId="77777777" w:rsidR="00443F56" w:rsidRPr="00443F56" w:rsidRDefault="00443F56" w:rsidP="00443F56">
            <w:pPr>
              <w:widowControl w:val="0"/>
              <w:spacing w:line="360" w:lineRule="auto"/>
              <w:rPr>
                <w:rFonts w:ascii="Book Antiqua" w:hAnsi="Book Antiqua"/>
              </w:rPr>
            </w:pPr>
          </w:p>
        </w:tc>
        <w:tc>
          <w:tcPr>
            <w:tcW w:w="1725" w:type="dxa"/>
            <w:shd w:val="clear" w:color="auto" w:fill="auto"/>
            <w:tcMar>
              <w:top w:w="100" w:type="dxa"/>
              <w:left w:w="100" w:type="dxa"/>
              <w:bottom w:w="100" w:type="dxa"/>
              <w:right w:w="100" w:type="dxa"/>
            </w:tcMar>
          </w:tcPr>
          <w:p w14:paraId="1B963F5C" w14:textId="0E93246B" w:rsidR="00443F56" w:rsidRPr="00443F56" w:rsidRDefault="00D603FD" w:rsidP="00443F56">
            <w:pPr>
              <w:widowControl w:val="0"/>
              <w:spacing w:line="360" w:lineRule="auto"/>
              <w:rPr>
                <w:rFonts w:ascii="Book Antiqua" w:hAnsi="Book Antiqua"/>
              </w:rPr>
            </w:pPr>
            <w:r>
              <w:rPr>
                <w:rFonts w:ascii="Book Antiqua" w:hAnsi="Book Antiqua"/>
              </w:rPr>
              <w:t>A</w:t>
            </w:r>
            <w:r w:rsidR="00443F56" w:rsidRPr="00443F56">
              <w:rPr>
                <w:rFonts w:ascii="Book Antiqua" w:hAnsi="Book Antiqua"/>
              </w:rPr>
              <w:t>nti-TNF treatment; anti-IL1 treatment; glucocorticoid; colchicine</w:t>
            </w:r>
          </w:p>
        </w:tc>
      </w:tr>
    </w:tbl>
    <w:p w14:paraId="327B0CD9" w14:textId="71A9269E" w:rsidR="00555895" w:rsidRDefault="00555895" w:rsidP="00FA332C">
      <w:pPr>
        <w:adjustRightInd w:val="0"/>
        <w:snapToGrid w:val="0"/>
        <w:spacing w:line="360" w:lineRule="auto"/>
        <w:jc w:val="both"/>
        <w:rPr>
          <w:rFonts w:ascii="Book Antiqua" w:eastAsia="Book Antiqua" w:hAnsi="Book Antiqua" w:cs="Book Antiqua"/>
        </w:rPr>
      </w:pPr>
      <w:r w:rsidRPr="00555895">
        <w:rPr>
          <w:rFonts w:ascii="Book Antiqua" w:hAnsi="Book Antiqua"/>
          <w:noProof/>
        </w:rPr>
        <w:t>Characteristics of pathologies</w:t>
      </w:r>
      <w:r w:rsidRPr="00555895">
        <w:rPr>
          <w:rFonts w:ascii="Book Antiqua" w:hAnsi="Book Antiqua"/>
          <w:noProof/>
          <w:vertAlign w:val="superscript"/>
        </w:rPr>
        <w:t>[10,20,28,31,37,44,49,52,53]</w:t>
      </w:r>
      <w:r>
        <w:rPr>
          <w:rFonts w:ascii="Book Antiqua" w:hAnsi="Book Antiqua"/>
          <w:noProof/>
        </w:rPr>
        <w:t>.</w:t>
      </w:r>
      <w:r w:rsidR="00D603FD" w:rsidRPr="00555895">
        <w:rPr>
          <w:rFonts w:ascii="Book Antiqua" w:hAnsi="Book Antiqua"/>
          <w:noProof/>
        </w:rPr>
        <w:t xml:space="preserve"> </w:t>
      </w:r>
      <w:r w:rsidR="00D603FD" w:rsidRPr="00D603FD">
        <w:rPr>
          <w:rFonts w:ascii="Book Antiqua" w:hAnsi="Book Antiqua"/>
          <w:noProof/>
        </w:rPr>
        <w:t xml:space="preserve">HSCT: Hematopoietic stem cell transplantation; </w:t>
      </w:r>
      <w:r w:rsidR="00D603FD" w:rsidRPr="00D603FD">
        <w:rPr>
          <w:rFonts w:ascii="Book Antiqua" w:eastAsia="Book Antiqua" w:hAnsi="Book Antiqua" w:cs="Book Antiqua"/>
        </w:rPr>
        <w:t>IBD: Inflammatory bowel disease.</w:t>
      </w:r>
    </w:p>
    <w:p w14:paraId="56DB533D" w14:textId="12E45F8A" w:rsidR="00555895" w:rsidRPr="00995D77" w:rsidRDefault="00555895" w:rsidP="00995D77">
      <w:pPr>
        <w:adjustRightInd w:val="0"/>
        <w:snapToGrid w:val="0"/>
        <w:spacing w:line="360" w:lineRule="auto"/>
        <w:jc w:val="both"/>
        <w:rPr>
          <w:rFonts w:ascii="Book Antiqua" w:hAnsi="Book Antiqua"/>
          <w:b/>
          <w:bCs/>
        </w:rPr>
      </w:pPr>
      <w:r>
        <w:rPr>
          <w:rFonts w:ascii="Book Antiqua" w:eastAsia="Book Antiqua" w:hAnsi="Book Antiqua" w:cs="Book Antiqua"/>
        </w:rPr>
        <w:br w:type="page"/>
      </w:r>
      <w:r w:rsidRPr="00995D77">
        <w:rPr>
          <w:rFonts w:ascii="Book Antiqua" w:hAnsi="Book Antiqua"/>
          <w:b/>
          <w:bCs/>
        </w:rPr>
        <w:lastRenderedPageBreak/>
        <w:t xml:space="preserve">Table 2 Clinical and laboratory red flags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81710" w:rsidRPr="00995D77" w14:paraId="3EB8519C" w14:textId="77777777" w:rsidTr="00E872C5">
        <w:tc>
          <w:tcPr>
            <w:tcW w:w="9576" w:type="dxa"/>
            <w:tcBorders>
              <w:top w:val="single" w:sz="4" w:space="0" w:color="auto"/>
              <w:bottom w:val="nil"/>
            </w:tcBorders>
          </w:tcPr>
          <w:p w14:paraId="07D98462" w14:textId="5B6CE836" w:rsidR="00781710" w:rsidRPr="00995D77" w:rsidRDefault="00781710" w:rsidP="00995D77">
            <w:pPr>
              <w:adjustRightInd w:val="0"/>
              <w:snapToGrid w:val="0"/>
              <w:spacing w:line="360" w:lineRule="auto"/>
              <w:jc w:val="both"/>
              <w:rPr>
                <w:rFonts w:ascii="Book Antiqua" w:hAnsi="Book Antiqua"/>
                <w:b/>
                <w:bCs/>
                <w:iCs/>
              </w:rPr>
            </w:pPr>
            <w:r w:rsidRPr="00995D77">
              <w:rPr>
                <w:rFonts w:ascii="Book Antiqua" w:hAnsi="Book Antiqua"/>
                <w:b/>
                <w:bCs/>
                <w:iCs/>
              </w:rPr>
              <w:t>Clinical red flags</w:t>
            </w:r>
          </w:p>
        </w:tc>
      </w:tr>
      <w:tr w:rsidR="00781710" w:rsidRPr="00995D77" w14:paraId="16B27D90" w14:textId="77777777" w:rsidTr="00E872C5">
        <w:tc>
          <w:tcPr>
            <w:tcW w:w="9576" w:type="dxa"/>
            <w:tcBorders>
              <w:top w:val="nil"/>
            </w:tcBorders>
          </w:tcPr>
          <w:p w14:paraId="401F9561" w14:textId="2CB6DD39" w:rsidR="00781710" w:rsidRPr="00995D77" w:rsidRDefault="00781710"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 xml:space="preserve">Early onset in childhood: </w:t>
            </w:r>
            <w:r w:rsidR="00E872C5">
              <w:rPr>
                <w:rFonts w:ascii="Book Antiqua" w:hAnsi="Book Antiqua"/>
              </w:rPr>
              <w:t>T</w:t>
            </w:r>
            <w:r w:rsidRPr="00995D77">
              <w:rPr>
                <w:rFonts w:ascii="Book Antiqua" w:hAnsi="Book Antiqua"/>
              </w:rPr>
              <w:t>he development of complex inflammatory disorders before puberty and particularly before early childhood rises suspicion of a congenital immune dysregulation</w:t>
            </w:r>
          </w:p>
        </w:tc>
      </w:tr>
      <w:tr w:rsidR="00781710" w:rsidRPr="00995D77" w14:paraId="687F0816" w14:textId="77777777" w:rsidTr="00995D77">
        <w:tc>
          <w:tcPr>
            <w:tcW w:w="9576" w:type="dxa"/>
          </w:tcPr>
          <w:p w14:paraId="5887B030" w14:textId="33CF758C" w:rsidR="00781710" w:rsidRPr="00995D77" w:rsidRDefault="00781710"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 xml:space="preserve">Overlap of symptoms in distinct specialties: </w:t>
            </w:r>
            <w:r w:rsidR="00E872C5">
              <w:rPr>
                <w:rFonts w:ascii="Book Antiqua" w:hAnsi="Book Antiqua"/>
              </w:rPr>
              <w:t>A</w:t>
            </w:r>
            <w:r w:rsidRPr="00995D77">
              <w:rPr>
                <w:rFonts w:ascii="Book Antiqua" w:hAnsi="Book Antiqua"/>
              </w:rPr>
              <w:t xml:space="preserve"> clinical history of distinct rheumatologic and non-rheumatologic conditions is not common in pediatrics, addressing a monogenic disorder</w:t>
            </w:r>
          </w:p>
        </w:tc>
      </w:tr>
      <w:tr w:rsidR="00781710" w:rsidRPr="00995D77" w14:paraId="270CFDED" w14:textId="77777777" w:rsidTr="00995D77">
        <w:tc>
          <w:tcPr>
            <w:tcW w:w="9576" w:type="dxa"/>
          </w:tcPr>
          <w:p w14:paraId="6C662E59" w14:textId="1C3F1BF2" w:rsidR="00781710" w:rsidRPr="00995D77" w:rsidRDefault="00781710"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 xml:space="preserve">Lymphoproliferative manifestations: </w:t>
            </w:r>
            <w:r w:rsidR="00E872C5">
              <w:rPr>
                <w:rFonts w:ascii="Book Antiqua" w:hAnsi="Book Antiqua"/>
              </w:rPr>
              <w:t>T</w:t>
            </w:r>
            <w:r w:rsidRPr="00995D77">
              <w:rPr>
                <w:rFonts w:ascii="Book Antiqua" w:hAnsi="Book Antiqua"/>
              </w:rPr>
              <w:t>he presence of splenomegaly and/or lymphadenopathy in association with inflammatory or autoimmune diseases suggests an underlying inborn error of immunity.</w:t>
            </w:r>
          </w:p>
        </w:tc>
      </w:tr>
      <w:tr w:rsidR="00781710" w:rsidRPr="00995D77" w14:paraId="28E8E0C3" w14:textId="77777777" w:rsidTr="00995D77">
        <w:tc>
          <w:tcPr>
            <w:tcW w:w="9576" w:type="dxa"/>
          </w:tcPr>
          <w:p w14:paraId="38762EA9" w14:textId="2A9F6A29" w:rsidR="00781710" w:rsidRPr="00995D77" w:rsidRDefault="00781710"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Recurrent infections: The recurrence of severe or atypical infections (especially candidiasis) in association with inflammatory or autoimmune diseases is rarely a consequence of immunomodulatory therapies in children, but it does suggest an immunological defect</w:t>
            </w:r>
          </w:p>
        </w:tc>
      </w:tr>
      <w:tr w:rsidR="00781710" w:rsidRPr="00995D77" w14:paraId="63229C97" w14:textId="77777777" w:rsidTr="00995D77">
        <w:tc>
          <w:tcPr>
            <w:tcW w:w="9576" w:type="dxa"/>
          </w:tcPr>
          <w:p w14:paraId="09036ABD" w14:textId="1BC55F07" w:rsidR="00781710" w:rsidRPr="00995D77" w:rsidRDefault="00995D77"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Familiarity with autoimmunity: The clustering of autoimmune disorders in families acknowledges a likely monogenic cause</w:t>
            </w:r>
          </w:p>
        </w:tc>
      </w:tr>
      <w:tr w:rsidR="00AD3ECF" w:rsidRPr="00995D77" w14:paraId="0B080C7E" w14:textId="77777777" w:rsidTr="00995D77">
        <w:tc>
          <w:tcPr>
            <w:tcW w:w="9576" w:type="dxa"/>
          </w:tcPr>
          <w:p w14:paraId="42B73F66" w14:textId="77777777" w:rsidR="00AD3ECF" w:rsidRPr="00995D77" w:rsidRDefault="00AD3ECF" w:rsidP="00995D77">
            <w:pPr>
              <w:adjustRightInd w:val="0"/>
              <w:snapToGrid w:val="0"/>
              <w:spacing w:line="360" w:lineRule="auto"/>
              <w:ind w:firstLineChars="200" w:firstLine="480"/>
              <w:jc w:val="both"/>
              <w:rPr>
                <w:rFonts w:ascii="Book Antiqua" w:hAnsi="Book Antiqua"/>
              </w:rPr>
            </w:pPr>
          </w:p>
        </w:tc>
      </w:tr>
      <w:tr w:rsidR="00781710" w:rsidRPr="00995D77" w14:paraId="04A73382" w14:textId="77777777" w:rsidTr="00995D77">
        <w:tc>
          <w:tcPr>
            <w:tcW w:w="9576" w:type="dxa"/>
          </w:tcPr>
          <w:p w14:paraId="41DE3515" w14:textId="096D92D2" w:rsidR="00781710" w:rsidRPr="00995D77" w:rsidRDefault="00995D77" w:rsidP="00995D77">
            <w:pPr>
              <w:adjustRightInd w:val="0"/>
              <w:snapToGrid w:val="0"/>
              <w:spacing w:line="360" w:lineRule="auto"/>
              <w:jc w:val="both"/>
              <w:rPr>
                <w:rFonts w:ascii="Book Antiqua" w:hAnsi="Book Antiqua"/>
                <w:b/>
                <w:bCs/>
                <w:iCs/>
              </w:rPr>
            </w:pPr>
            <w:r w:rsidRPr="00995D77">
              <w:rPr>
                <w:rFonts w:ascii="Book Antiqua" w:hAnsi="Book Antiqua"/>
                <w:b/>
                <w:bCs/>
                <w:iCs/>
              </w:rPr>
              <w:t>Laboratory red flags</w:t>
            </w:r>
          </w:p>
        </w:tc>
      </w:tr>
      <w:tr w:rsidR="00781710" w:rsidRPr="00995D77" w14:paraId="63B13402" w14:textId="77777777" w:rsidTr="00995D77">
        <w:tc>
          <w:tcPr>
            <w:tcW w:w="9576" w:type="dxa"/>
          </w:tcPr>
          <w:p w14:paraId="1D6FC3A4" w14:textId="1F9A395A" w:rsidR="00781710" w:rsidRPr="00995D77" w:rsidRDefault="00995D77" w:rsidP="00995D77">
            <w:pPr>
              <w:adjustRightInd w:val="0"/>
              <w:snapToGrid w:val="0"/>
              <w:spacing w:line="360" w:lineRule="auto"/>
              <w:ind w:firstLineChars="200" w:firstLine="480"/>
              <w:jc w:val="both"/>
              <w:rPr>
                <w:rFonts w:ascii="Book Antiqua" w:hAnsi="Book Antiqua"/>
                <w:b/>
                <w:bCs/>
              </w:rPr>
            </w:pPr>
            <w:r w:rsidRPr="00995D77">
              <w:rPr>
                <w:rFonts w:ascii="Book Antiqua" w:hAnsi="Book Antiqua"/>
              </w:rPr>
              <w:t>Hypogammaglobulinemia</w:t>
            </w:r>
          </w:p>
        </w:tc>
      </w:tr>
      <w:tr w:rsidR="00995D77" w:rsidRPr="00995D77" w14:paraId="49907BDF" w14:textId="77777777" w:rsidTr="00995D77">
        <w:tc>
          <w:tcPr>
            <w:tcW w:w="9576" w:type="dxa"/>
          </w:tcPr>
          <w:p w14:paraId="641660E7" w14:textId="78A273A6" w:rsidR="00995D77" w:rsidRPr="00995D77" w:rsidRDefault="00995D77"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 xml:space="preserve">Hypergammaglobulinemia </w:t>
            </w:r>
          </w:p>
        </w:tc>
      </w:tr>
      <w:tr w:rsidR="00995D77" w:rsidRPr="00995D77" w14:paraId="2D238420" w14:textId="77777777" w:rsidTr="00995D77">
        <w:tc>
          <w:tcPr>
            <w:tcW w:w="9576" w:type="dxa"/>
          </w:tcPr>
          <w:p w14:paraId="0D450D7F" w14:textId="3E17B73C" w:rsidR="00995D77" w:rsidRPr="00AD3ECF" w:rsidRDefault="00995D77" w:rsidP="00995D77">
            <w:pPr>
              <w:adjustRightInd w:val="0"/>
              <w:snapToGrid w:val="0"/>
              <w:spacing w:line="360" w:lineRule="auto"/>
              <w:ind w:firstLineChars="200" w:firstLine="480"/>
              <w:jc w:val="both"/>
              <w:rPr>
                <w:rFonts w:ascii="Book Antiqua" w:hAnsi="Book Antiqua"/>
              </w:rPr>
            </w:pPr>
            <w:r w:rsidRPr="00AD3ECF">
              <w:rPr>
                <w:rFonts w:ascii="Book Antiqua" w:hAnsi="Book Antiqua"/>
              </w:rPr>
              <w:t>Leukopenia</w:t>
            </w:r>
          </w:p>
        </w:tc>
      </w:tr>
      <w:tr w:rsidR="00995D77" w:rsidRPr="00995D77" w14:paraId="0F1504A4" w14:textId="77777777" w:rsidTr="00995D77">
        <w:tc>
          <w:tcPr>
            <w:tcW w:w="9576" w:type="dxa"/>
          </w:tcPr>
          <w:p w14:paraId="30D5A483" w14:textId="1E32F07D" w:rsidR="00995D77" w:rsidRPr="00995D77" w:rsidRDefault="00995D77" w:rsidP="00995D77">
            <w:pPr>
              <w:adjustRightInd w:val="0"/>
              <w:snapToGrid w:val="0"/>
              <w:spacing w:line="360" w:lineRule="auto"/>
              <w:ind w:firstLineChars="200" w:firstLine="480"/>
              <w:jc w:val="both"/>
              <w:rPr>
                <w:rFonts w:ascii="Book Antiqua" w:hAnsi="Book Antiqua"/>
              </w:rPr>
            </w:pPr>
            <w:proofErr w:type="spellStart"/>
            <w:r w:rsidRPr="00995D77">
              <w:rPr>
                <w:rFonts w:ascii="Book Antiqua" w:hAnsi="Book Antiqua"/>
              </w:rPr>
              <w:t>Hypereosinophilia</w:t>
            </w:r>
            <w:proofErr w:type="spellEnd"/>
            <w:r w:rsidRPr="00995D77">
              <w:rPr>
                <w:rFonts w:ascii="Book Antiqua" w:hAnsi="Book Antiqua"/>
              </w:rPr>
              <w:t xml:space="preserve"> </w:t>
            </w:r>
          </w:p>
        </w:tc>
      </w:tr>
      <w:tr w:rsidR="00995D77" w:rsidRPr="00995D77" w14:paraId="1A615B8E" w14:textId="77777777" w:rsidTr="00995D77">
        <w:tc>
          <w:tcPr>
            <w:tcW w:w="9576" w:type="dxa"/>
          </w:tcPr>
          <w:p w14:paraId="5B384FFC" w14:textId="6D028B73" w:rsidR="00995D77" w:rsidRPr="00995D77" w:rsidRDefault="00995D77"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Wide positivity of autoantibodies</w:t>
            </w:r>
          </w:p>
        </w:tc>
      </w:tr>
      <w:tr w:rsidR="00995D77" w:rsidRPr="00995D77" w14:paraId="31E4D3BF" w14:textId="77777777" w:rsidTr="00995D77">
        <w:tc>
          <w:tcPr>
            <w:tcW w:w="9576" w:type="dxa"/>
          </w:tcPr>
          <w:p w14:paraId="7C6E634F" w14:textId="022F684F" w:rsidR="00995D77" w:rsidRPr="00995D77" w:rsidRDefault="00995D77" w:rsidP="00995D77">
            <w:pPr>
              <w:adjustRightInd w:val="0"/>
              <w:snapToGrid w:val="0"/>
              <w:spacing w:line="360" w:lineRule="auto"/>
              <w:ind w:firstLineChars="200" w:firstLine="480"/>
              <w:jc w:val="both"/>
              <w:rPr>
                <w:rFonts w:ascii="Book Antiqua" w:hAnsi="Book Antiqua"/>
              </w:rPr>
            </w:pPr>
            <w:r w:rsidRPr="00995D77">
              <w:rPr>
                <w:rFonts w:ascii="Book Antiqua" w:hAnsi="Book Antiqua"/>
              </w:rPr>
              <w:t>Positive interferon signature</w:t>
            </w:r>
          </w:p>
        </w:tc>
      </w:tr>
    </w:tbl>
    <w:p w14:paraId="7F977D26" w14:textId="0CDEED0B" w:rsidR="00A77B3E" w:rsidRPr="00443F56" w:rsidRDefault="00A77B3E" w:rsidP="00FA332C">
      <w:pPr>
        <w:adjustRightInd w:val="0"/>
        <w:snapToGrid w:val="0"/>
        <w:spacing w:line="360" w:lineRule="auto"/>
        <w:jc w:val="both"/>
        <w:rPr>
          <w:rFonts w:ascii="Book Antiqua" w:hAnsi="Book Antiqua"/>
          <w:b/>
          <w:bCs/>
        </w:rPr>
      </w:pPr>
    </w:p>
    <w:sectPr w:rsidR="00A77B3E" w:rsidRPr="00443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61C1" w14:textId="77777777" w:rsidR="00D60B83" w:rsidRDefault="00D60B83" w:rsidP="001408DF">
      <w:r>
        <w:separator/>
      </w:r>
    </w:p>
  </w:endnote>
  <w:endnote w:type="continuationSeparator" w:id="0">
    <w:p w14:paraId="2B6A69E9" w14:textId="77777777" w:rsidR="00D60B83" w:rsidRDefault="00D60B83" w:rsidP="0014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6224"/>
      <w:docPartObj>
        <w:docPartGallery w:val="Page Numbers (Bottom of Page)"/>
        <w:docPartUnique/>
      </w:docPartObj>
    </w:sdtPr>
    <w:sdtEndPr/>
    <w:sdtContent>
      <w:sdt>
        <w:sdtPr>
          <w:id w:val="-1705238520"/>
          <w:docPartObj>
            <w:docPartGallery w:val="Page Numbers (Top of Page)"/>
            <w:docPartUnique/>
          </w:docPartObj>
        </w:sdtPr>
        <w:sdtEndPr/>
        <w:sdtContent>
          <w:p w14:paraId="60976153" w14:textId="5DAA37C8" w:rsidR="001408DF" w:rsidRDefault="001408DF" w:rsidP="001408DF">
            <w:pPr>
              <w:pStyle w:val="af"/>
              <w:jc w:val="right"/>
            </w:pPr>
            <w:r w:rsidRPr="001408DF">
              <w:rPr>
                <w:rFonts w:ascii="Book Antiqua" w:hAnsi="Book Antiqua"/>
                <w:sz w:val="24"/>
                <w:szCs w:val="24"/>
                <w:lang w:val="zh-CN" w:eastAsia="zh-CN"/>
              </w:rPr>
              <w:t xml:space="preserve"> </w:t>
            </w:r>
            <w:r w:rsidRPr="001408DF">
              <w:rPr>
                <w:rFonts w:ascii="Book Antiqua" w:hAnsi="Book Antiqua"/>
                <w:b/>
                <w:bCs/>
                <w:sz w:val="24"/>
                <w:szCs w:val="24"/>
              </w:rPr>
              <w:fldChar w:fldCharType="begin"/>
            </w:r>
            <w:r w:rsidRPr="001408DF">
              <w:rPr>
                <w:rFonts w:ascii="Book Antiqua" w:hAnsi="Book Antiqua"/>
                <w:b/>
                <w:bCs/>
                <w:sz w:val="24"/>
                <w:szCs w:val="24"/>
              </w:rPr>
              <w:instrText>PAGE</w:instrText>
            </w:r>
            <w:r w:rsidRPr="001408DF">
              <w:rPr>
                <w:rFonts w:ascii="Book Antiqua" w:hAnsi="Book Antiqua"/>
                <w:b/>
                <w:bCs/>
                <w:sz w:val="24"/>
                <w:szCs w:val="24"/>
              </w:rPr>
              <w:fldChar w:fldCharType="separate"/>
            </w:r>
            <w:r w:rsidRPr="001408DF">
              <w:rPr>
                <w:rFonts w:ascii="Book Antiqua" w:hAnsi="Book Antiqua"/>
                <w:b/>
                <w:bCs/>
                <w:sz w:val="24"/>
                <w:szCs w:val="24"/>
                <w:lang w:val="zh-CN" w:eastAsia="zh-CN"/>
              </w:rPr>
              <w:t>2</w:t>
            </w:r>
            <w:r w:rsidRPr="001408DF">
              <w:rPr>
                <w:rFonts w:ascii="Book Antiqua" w:hAnsi="Book Antiqua"/>
                <w:b/>
                <w:bCs/>
                <w:sz w:val="24"/>
                <w:szCs w:val="24"/>
              </w:rPr>
              <w:fldChar w:fldCharType="end"/>
            </w:r>
            <w:r w:rsidRPr="001408DF">
              <w:rPr>
                <w:rFonts w:ascii="Book Antiqua" w:hAnsi="Book Antiqua"/>
                <w:sz w:val="24"/>
                <w:szCs w:val="24"/>
                <w:lang w:val="zh-CN" w:eastAsia="zh-CN"/>
              </w:rPr>
              <w:t xml:space="preserve"> / </w:t>
            </w:r>
            <w:r w:rsidRPr="001408DF">
              <w:rPr>
                <w:rFonts w:ascii="Book Antiqua" w:hAnsi="Book Antiqua"/>
                <w:b/>
                <w:bCs/>
                <w:sz w:val="24"/>
                <w:szCs w:val="24"/>
              </w:rPr>
              <w:fldChar w:fldCharType="begin"/>
            </w:r>
            <w:r w:rsidRPr="001408DF">
              <w:rPr>
                <w:rFonts w:ascii="Book Antiqua" w:hAnsi="Book Antiqua"/>
                <w:b/>
                <w:bCs/>
                <w:sz w:val="24"/>
                <w:szCs w:val="24"/>
              </w:rPr>
              <w:instrText>NUMPAGES</w:instrText>
            </w:r>
            <w:r w:rsidRPr="001408DF">
              <w:rPr>
                <w:rFonts w:ascii="Book Antiqua" w:hAnsi="Book Antiqua"/>
                <w:b/>
                <w:bCs/>
                <w:sz w:val="24"/>
                <w:szCs w:val="24"/>
              </w:rPr>
              <w:fldChar w:fldCharType="separate"/>
            </w:r>
            <w:r w:rsidRPr="001408DF">
              <w:rPr>
                <w:rFonts w:ascii="Book Antiqua" w:hAnsi="Book Antiqua"/>
                <w:b/>
                <w:bCs/>
                <w:sz w:val="24"/>
                <w:szCs w:val="24"/>
                <w:lang w:val="zh-CN" w:eastAsia="zh-CN"/>
              </w:rPr>
              <w:t>2</w:t>
            </w:r>
            <w:r w:rsidRPr="001408DF">
              <w:rPr>
                <w:rFonts w:ascii="Book Antiqua" w:hAnsi="Book Antiqua"/>
                <w:b/>
                <w:bCs/>
                <w:sz w:val="24"/>
                <w:szCs w:val="24"/>
              </w:rPr>
              <w:fldChar w:fldCharType="end"/>
            </w:r>
          </w:p>
        </w:sdtContent>
      </w:sdt>
    </w:sdtContent>
  </w:sdt>
  <w:p w14:paraId="7DDCCE97" w14:textId="77777777" w:rsidR="001408DF" w:rsidRDefault="001408D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8269" w14:textId="77777777" w:rsidR="00D60B83" w:rsidRDefault="00D60B83" w:rsidP="001408DF">
      <w:r>
        <w:separator/>
      </w:r>
    </w:p>
  </w:footnote>
  <w:footnote w:type="continuationSeparator" w:id="0">
    <w:p w14:paraId="56F4D9EB" w14:textId="77777777" w:rsidR="00D60B83" w:rsidRDefault="00D60B83" w:rsidP="0014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0FDC"/>
    <w:multiLevelType w:val="multilevel"/>
    <w:tmpl w:val="4D40F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C43836"/>
    <w:multiLevelType w:val="multilevel"/>
    <w:tmpl w:val="5EC4D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0B39"/>
    <w:rsid w:val="001408DF"/>
    <w:rsid w:val="00181E28"/>
    <w:rsid w:val="00190B8E"/>
    <w:rsid w:val="001D68D1"/>
    <w:rsid w:val="001F5B90"/>
    <w:rsid w:val="002717A7"/>
    <w:rsid w:val="00366361"/>
    <w:rsid w:val="003A6A47"/>
    <w:rsid w:val="003D0EB7"/>
    <w:rsid w:val="003F5A23"/>
    <w:rsid w:val="00443F56"/>
    <w:rsid w:val="00461496"/>
    <w:rsid w:val="004719C4"/>
    <w:rsid w:val="00471E7D"/>
    <w:rsid w:val="00555895"/>
    <w:rsid w:val="00616EE7"/>
    <w:rsid w:val="00781710"/>
    <w:rsid w:val="007B37F2"/>
    <w:rsid w:val="00883385"/>
    <w:rsid w:val="008A55DC"/>
    <w:rsid w:val="008D68CC"/>
    <w:rsid w:val="008E0DB4"/>
    <w:rsid w:val="009428E6"/>
    <w:rsid w:val="00995D77"/>
    <w:rsid w:val="00A44D13"/>
    <w:rsid w:val="00A77B3E"/>
    <w:rsid w:val="00AD3ECF"/>
    <w:rsid w:val="00AF405A"/>
    <w:rsid w:val="00B31595"/>
    <w:rsid w:val="00CA2A55"/>
    <w:rsid w:val="00D142BE"/>
    <w:rsid w:val="00D30D78"/>
    <w:rsid w:val="00D603FD"/>
    <w:rsid w:val="00D60B83"/>
    <w:rsid w:val="00E11B0C"/>
    <w:rsid w:val="00E23BE2"/>
    <w:rsid w:val="00E41737"/>
    <w:rsid w:val="00E872C5"/>
    <w:rsid w:val="00E97ADF"/>
    <w:rsid w:val="00EE01A7"/>
    <w:rsid w:val="00F0220F"/>
    <w:rsid w:val="00F30AB4"/>
    <w:rsid w:val="00F538B9"/>
    <w:rsid w:val="00FA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22E9A"/>
  <w15:docId w15:val="{B94C9B0F-C5ED-4D1C-8351-17535CD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arattere"/>
    <w:rsid w:val="00461496"/>
    <w:pPr>
      <w:spacing w:after="160"/>
    </w:pPr>
    <w:rPr>
      <w:rFonts w:ascii="Calibri" w:hAnsi="Calibri" w:cs="Calibri"/>
      <w:sz w:val="22"/>
      <w:szCs w:val="22"/>
      <w:lang w:val="it-IT" w:eastAsia="it-IT"/>
    </w:rPr>
  </w:style>
  <w:style w:type="character" w:customStyle="1" w:styleId="EndNoteBibliographyCarattere">
    <w:name w:val="EndNote Bibliography Carattere"/>
    <w:basedOn w:val="a0"/>
    <w:link w:val="EndNoteBibliography"/>
    <w:rsid w:val="00461496"/>
    <w:rPr>
      <w:rFonts w:ascii="Calibri" w:hAnsi="Calibri" w:cs="Calibri"/>
      <w:sz w:val="22"/>
      <w:szCs w:val="22"/>
      <w:lang w:val="it-IT" w:eastAsia="it-IT"/>
    </w:rPr>
  </w:style>
  <w:style w:type="paragraph" w:styleId="a3">
    <w:name w:val="Normal (Web)"/>
    <w:basedOn w:val="a"/>
    <w:uiPriority w:val="99"/>
    <w:unhideWhenUsed/>
    <w:rsid w:val="00E97ADF"/>
    <w:pPr>
      <w:spacing w:before="100" w:beforeAutospacing="1" w:after="100" w:afterAutospacing="1"/>
    </w:pPr>
    <w:rPr>
      <w:rFonts w:ascii="宋体" w:eastAsia="宋体" w:hAnsi="宋体" w:cs="宋体"/>
      <w:lang w:eastAsia="zh-CN"/>
    </w:rPr>
  </w:style>
  <w:style w:type="character" w:styleId="a4">
    <w:name w:val="annotation reference"/>
    <w:basedOn w:val="a0"/>
    <w:semiHidden/>
    <w:unhideWhenUsed/>
    <w:rsid w:val="00A44D13"/>
    <w:rPr>
      <w:sz w:val="21"/>
      <w:szCs w:val="21"/>
    </w:rPr>
  </w:style>
  <w:style w:type="paragraph" w:styleId="a5">
    <w:name w:val="annotation text"/>
    <w:basedOn w:val="a"/>
    <w:link w:val="a6"/>
    <w:semiHidden/>
    <w:unhideWhenUsed/>
    <w:rsid w:val="00A44D13"/>
  </w:style>
  <w:style w:type="character" w:customStyle="1" w:styleId="a6">
    <w:name w:val="批注文字 字符"/>
    <w:basedOn w:val="a0"/>
    <w:link w:val="a5"/>
    <w:semiHidden/>
    <w:rsid w:val="00A44D13"/>
    <w:rPr>
      <w:sz w:val="24"/>
      <w:szCs w:val="24"/>
    </w:rPr>
  </w:style>
  <w:style w:type="paragraph" w:styleId="a7">
    <w:name w:val="annotation subject"/>
    <w:basedOn w:val="a5"/>
    <w:next w:val="a5"/>
    <w:link w:val="a8"/>
    <w:semiHidden/>
    <w:unhideWhenUsed/>
    <w:rsid w:val="00A44D13"/>
    <w:rPr>
      <w:b/>
      <w:bCs/>
    </w:rPr>
  </w:style>
  <w:style w:type="character" w:customStyle="1" w:styleId="a8">
    <w:name w:val="批注主题 字符"/>
    <w:basedOn w:val="a6"/>
    <w:link w:val="a7"/>
    <w:semiHidden/>
    <w:rsid w:val="00A44D13"/>
    <w:rPr>
      <w:b/>
      <w:bCs/>
      <w:sz w:val="24"/>
      <w:szCs w:val="24"/>
    </w:rPr>
  </w:style>
  <w:style w:type="table" w:styleId="a9">
    <w:name w:val="Table Grid"/>
    <w:basedOn w:val="a1"/>
    <w:rsid w:val="0078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81E28"/>
    <w:rPr>
      <w:sz w:val="18"/>
      <w:szCs w:val="18"/>
    </w:rPr>
  </w:style>
  <w:style w:type="character" w:customStyle="1" w:styleId="ab">
    <w:name w:val="批注框文本 字符"/>
    <w:basedOn w:val="a0"/>
    <w:link w:val="aa"/>
    <w:rsid w:val="00181E28"/>
    <w:rPr>
      <w:sz w:val="18"/>
      <w:szCs w:val="18"/>
    </w:rPr>
  </w:style>
  <w:style w:type="paragraph" w:styleId="ac">
    <w:name w:val="Revision"/>
    <w:hidden/>
    <w:uiPriority w:val="99"/>
    <w:semiHidden/>
    <w:rsid w:val="001D68D1"/>
    <w:rPr>
      <w:sz w:val="24"/>
      <w:szCs w:val="24"/>
    </w:rPr>
  </w:style>
  <w:style w:type="paragraph" w:styleId="ad">
    <w:name w:val="header"/>
    <w:basedOn w:val="a"/>
    <w:link w:val="ae"/>
    <w:unhideWhenUsed/>
    <w:rsid w:val="001408DF"/>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1408DF"/>
    <w:rPr>
      <w:sz w:val="18"/>
      <w:szCs w:val="18"/>
    </w:rPr>
  </w:style>
  <w:style w:type="paragraph" w:styleId="af">
    <w:name w:val="footer"/>
    <w:basedOn w:val="a"/>
    <w:link w:val="af0"/>
    <w:uiPriority w:val="99"/>
    <w:unhideWhenUsed/>
    <w:rsid w:val="001408DF"/>
    <w:pPr>
      <w:tabs>
        <w:tab w:val="center" w:pos="4153"/>
        <w:tab w:val="right" w:pos="8306"/>
      </w:tabs>
      <w:snapToGrid w:val="0"/>
    </w:pPr>
    <w:rPr>
      <w:sz w:val="18"/>
      <w:szCs w:val="18"/>
    </w:rPr>
  </w:style>
  <w:style w:type="character" w:customStyle="1" w:styleId="af0">
    <w:name w:val="页脚 字符"/>
    <w:basedOn w:val="a0"/>
    <w:link w:val="af"/>
    <w:uiPriority w:val="99"/>
    <w:rsid w:val="00140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400">
      <w:bodyDiv w:val="1"/>
      <w:marLeft w:val="0"/>
      <w:marRight w:val="0"/>
      <w:marTop w:val="0"/>
      <w:marBottom w:val="0"/>
      <w:divBdr>
        <w:top w:val="none" w:sz="0" w:space="0" w:color="auto"/>
        <w:left w:val="none" w:sz="0" w:space="0" w:color="auto"/>
        <w:bottom w:val="none" w:sz="0" w:space="0" w:color="auto"/>
        <w:right w:val="none" w:sz="0" w:space="0" w:color="auto"/>
      </w:divBdr>
    </w:div>
    <w:div w:id="121077493">
      <w:bodyDiv w:val="1"/>
      <w:marLeft w:val="0"/>
      <w:marRight w:val="0"/>
      <w:marTop w:val="0"/>
      <w:marBottom w:val="0"/>
      <w:divBdr>
        <w:top w:val="none" w:sz="0" w:space="0" w:color="auto"/>
        <w:left w:val="none" w:sz="0" w:space="0" w:color="auto"/>
        <w:bottom w:val="none" w:sz="0" w:space="0" w:color="auto"/>
        <w:right w:val="none" w:sz="0" w:space="0" w:color="auto"/>
      </w:divBdr>
    </w:div>
    <w:div w:id="133722477">
      <w:bodyDiv w:val="1"/>
      <w:marLeft w:val="0"/>
      <w:marRight w:val="0"/>
      <w:marTop w:val="0"/>
      <w:marBottom w:val="0"/>
      <w:divBdr>
        <w:top w:val="none" w:sz="0" w:space="0" w:color="auto"/>
        <w:left w:val="none" w:sz="0" w:space="0" w:color="auto"/>
        <w:bottom w:val="none" w:sz="0" w:space="0" w:color="auto"/>
        <w:right w:val="none" w:sz="0" w:space="0" w:color="auto"/>
      </w:divBdr>
    </w:div>
    <w:div w:id="569267286">
      <w:bodyDiv w:val="1"/>
      <w:marLeft w:val="0"/>
      <w:marRight w:val="0"/>
      <w:marTop w:val="0"/>
      <w:marBottom w:val="0"/>
      <w:divBdr>
        <w:top w:val="none" w:sz="0" w:space="0" w:color="auto"/>
        <w:left w:val="none" w:sz="0" w:space="0" w:color="auto"/>
        <w:bottom w:val="none" w:sz="0" w:space="0" w:color="auto"/>
        <w:right w:val="none" w:sz="0" w:space="0" w:color="auto"/>
      </w:divBdr>
    </w:div>
    <w:div w:id="1153181557">
      <w:bodyDiv w:val="1"/>
      <w:marLeft w:val="0"/>
      <w:marRight w:val="0"/>
      <w:marTop w:val="0"/>
      <w:marBottom w:val="0"/>
      <w:divBdr>
        <w:top w:val="none" w:sz="0" w:space="0" w:color="auto"/>
        <w:left w:val="none" w:sz="0" w:space="0" w:color="auto"/>
        <w:bottom w:val="none" w:sz="0" w:space="0" w:color="auto"/>
        <w:right w:val="none" w:sz="0" w:space="0" w:color="auto"/>
      </w:divBdr>
    </w:div>
    <w:div w:id="1340691508">
      <w:bodyDiv w:val="1"/>
      <w:marLeft w:val="0"/>
      <w:marRight w:val="0"/>
      <w:marTop w:val="0"/>
      <w:marBottom w:val="0"/>
      <w:divBdr>
        <w:top w:val="none" w:sz="0" w:space="0" w:color="auto"/>
        <w:left w:val="none" w:sz="0" w:space="0" w:color="auto"/>
        <w:bottom w:val="none" w:sz="0" w:space="0" w:color="auto"/>
        <w:right w:val="none" w:sz="0" w:space="0" w:color="auto"/>
      </w:divBdr>
    </w:div>
    <w:div w:id="1548419905">
      <w:bodyDiv w:val="1"/>
      <w:marLeft w:val="0"/>
      <w:marRight w:val="0"/>
      <w:marTop w:val="0"/>
      <w:marBottom w:val="0"/>
      <w:divBdr>
        <w:top w:val="none" w:sz="0" w:space="0" w:color="auto"/>
        <w:left w:val="none" w:sz="0" w:space="0" w:color="auto"/>
        <w:bottom w:val="none" w:sz="0" w:space="0" w:color="auto"/>
        <w:right w:val="none" w:sz="0" w:space="0" w:color="auto"/>
      </w:divBdr>
    </w:div>
    <w:div w:id="15489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10640</Words>
  <Characters>60652</Characters>
  <Application>Microsoft Office Word</Application>
  <DocSecurity>0</DocSecurity>
  <Lines>505</Lines>
  <Paragraphs>142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2022-01-08T00:37:00Z</dcterms:created>
  <dcterms:modified xsi:type="dcterms:W3CDTF">2022-01-08T00:37:00Z</dcterms:modified>
</cp:coreProperties>
</file>