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6613"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Name of Journal: </w:t>
      </w:r>
      <w:r w:rsidRPr="001A6078">
        <w:rPr>
          <w:rFonts w:ascii="Book Antiqua" w:eastAsia="Book Antiqua" w:hAnsi="Book Antiqua" w:cs="Book Antiqua"/>
          <w:i/>
          <w:color w:val="000000"/>
        </w:rPr>
        <w:t>World Journal of Methodology</w:t>
      </w:r>
    </w:p>
    <w:p w14:paraId="3732D965"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Manuscript NO: </w:t>
      </w:r>
      <w:r w:rsidRPr="001A6078">
        <w:rPr>
          <w:rFonts w:ascii="Book Antiqua" w:eastAsia="Book Antiqua" w:hAnsi="Book Antiqua" w:cs="Book Antiqua"/>
          <w:color w:val="000000"/>
        </w:rPr>
        <w:t>68551</w:t>
      </w:r>
    </w:p>
    <w:p w14:paraId="34CAC026"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Manuscript Type: </w:t>
      </w:r>
      <w:r w:rsidRPr="001A6078">
        <w:rPr>
          <w:rFonts w:ascii="Book Antiqua" w:eastAsia="Book Antiqua" w:hAnsi="Book Antiqua" w:cs="Book Antiqua"/>
          <w:color w:val="000000"/>
        </w:rPr>
        <w:t>MINIREVIEWS</w:t>
      </w:r>
    </w:p>
    <w:p w14:paraId="613A3E14" w14:textId="77777777" w:rsidR="00A77B3E" w:rsidRPr="001A6078" w:rsidRDefault="00A77B3E" w:rsidP="001A6078">
      <w:pPr>
        <w:spacing w:line="360" w:lineRule="auto"/>
        <w:jc w:val="both"/>
        <w:rPr>
          <w:rFonts w:ascii="Book Antiqua" w:hAnsi="Book Antiqua"/>
        </w:rPr>
      </w:pPr>
    </w:p>
    <w:p w14:paraId="126C8206"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Interrogating the interplay of angiogenesis and immunity in metastatic colorectal cancer</w:t>
      </w:r>
    </w:p>
    <w:p w14:paraId="67C4E436" w14:textId="77777777" w:rsidR="00A77B3E" w:rsidRPr="001A6078" w:rsidRDefault="00A77B3E" w:rsidP="001A6078">
      <w:pPr>
        <w:spacing w:line="360" w:lineRule="auto"/>
        <w:jc w:val="both"/>
        <w:rPr>
          <w:rFonts w:ascii="Book Antiqua" w:hAnsi="Book Antiqua"/>
        </w:rPr>
      </w:pPr>
    </w:p>
    <w:p w14:paraId="0773E920"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 xml:space="preserve">Kampoli </w:t>
      </w:r>
      <w:r w:rsidR="001E4262" w:rsidRPr="001A6078">
        <w:rPr>
          <w:rFonts w:ascii="Book Antiqua" w:eastAsia="Book Antiqua" w:hAnsi="Book Antiqua" w:cs="Book Antiqua"/>
          <w:color w:val="000000"/>
        </w:rPr>
        <w:t>K</w:t>
      </w:r>
      <w:r w:rsidRPr="001A6078">
        <w:rPr>
          <w:rFonts w:ascii="Book Antiqua" w:eastAsia="Book Antiqua" w:hAnsi="Book Antiqua" w:cs="Book Antiqua"/>
          <w:color w:val="000000"/>
        </w:rPr>
        <w:t xml:space="preserve"> </w:t>
      </w:r>
      <w:r w:rsidRPr="001A6078">
        <w:rPr>
          <w:rFonts w:ascii="Book Antiqua" w:eastAsia="Book Antiqua" w:hAnsi="Book Antiqua" w:cs="Book Antiqua"/>
          <w:i/>
          <w:iCs/>
          <w:color w:val="000000"/>
        </w:rPr>
        <w:t>et al</w:t>
      </w:r>
      <w:r w:rsidRPr="001A6078">
        <w:rPr>
          <w:rFonts w:ascii="Book Antiqua" w:eastAsia="Book Antiqua" w:hAnsi="Book Antiqua" w:cs="Book Antiqua"/>
          <w:color w:val="000000"/>
        </w:rPr>
        <w:t>. Angiogenesis and immunology in colorectal cancer</w:t>
      </w:r>
    </w:p>
    <w:p w14:paraId="04C32D9F" w14:textId="77777777" w:rsidR="00A77B3E" w:rsidRPr="001A6078" w:rsidRDefault="00A77B3E" w:rsidP="001A6078">
      <w:pPr>
        <w:spacing w:line="360" w:lineRule="auto"/>
        <w:jc w:val="both"/>
        <w:rPr>
          <w:rFonts w:ascii="Book Antiqua" w:hAnsi="Book Antiqua"/>
        </w:rPr>
      </w:pPr>
    </w:p>
    <w:p w14:paraId="4EB9DAB1"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Katerina Kampoli, Periklis G Foukas, Anastasios Ntavatzikos, Nikolaos Arkadopoulos, Anna Koumarianou</w:t>
      </w:r>
    </w:p>
    <w:p w14:paraId="4B079F67" w14:textId="77777777" w:rsidR="00A77B3E" w:rsidRPr="001A6078" w:rsidRDefault="00A77B3E" w:rsidP="001A6078">
      <w:pPr>
        <w:spacing w:line="360" w:lineRule="auto"/>
        <w:jc w:val="both"/>
        <w:rPr>
          <w:rFonts w:ascii="Book Antiqua" w:hAnsi="Book Antiqua"/>
        </w:rPr>
      </w:pPr>
    </w:p>
    <w:p w14:paraId="7E7B09DB" w14:textId="776E9961"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Katerina Kampoli, Anastasios Ntavatzikos, Anna Koumarianou, </w:t>
      </w:r>
      <w:r w:rsidRPr="001A6078">
        <w:rPr>
          <w:rFonts w:ascii="Book Antiqua" w:eastAsia="Book Antiqua" w:hAnsi="Book Antiqua" w:cs="Book Antiqua"/>
          <w:color w:val="000000"/>
        </w:rPr>
        <w:t xml:space="preserve">Hematology Oncology Unit, </w:t>
      </w:r>
      <w:r w:rsidR="00C842A3" w:rsidRPr="001A6078">
        <w:rPr>
          <w:rFonts w:ascii="Book Antiqua" w:eastAsia="Book Antiqua" w:hAnsi="Book Antiqua" w:cs="Book Antiqua"/>
          <w:color w:val="000000"/>
        </w:rPr>
        <w:t xml:space="preserve">The </w:t>
      </w:r>
      <w:r w:rsidRPr="001A6078">
        <w:rPr>
          <w:rFonts w:ascii="Book Antiqua" w:eastAsia="Book Antiqua" w:hAnsi="Book Antiqua" w:cs="Book Antiqua"/>
          <w:color w:val="000000"/>
        </w:rPr>
        <w:t>Fourth Department of Internal Medicine, School of Medicine, National and Kapodistrian University of Athens, Attikon University Hospital, Haidari 12462, Athens, Greece</w:t>
      </w:r>
    </w:p>
    <w:p w14:paraId="513615C9" w14:textId="77777777" w:rsidR="00A77B3E" w:rsidRPr="001A6078" w:rsidRDefault="00A77B3E" w:rsidP="001A6078">
      <w:pPr>
        <w:spacing w:line="360" w:lineRule="auto"/>
        <w:jc w:val="both"/>
        <w:rPr>
          <w:rFonts w:ascii="Book Antiqua" w:hAnsi="Book Antiqua"/>
        </w:rPr>
      </w:pPr>
    </w:p>
    <w:p w14:paraId="22EEAA58" w14:textId="315F245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Periklis G Foukas, </w:t>
      </w:r>
      <w:r w:rsidR="00C842A3" w:rsidRPr="001A6078">
        <w:rPr>
          <w:rFonts w:ascii="Book Antiqua" w:eastAsia="Book Antiqua" w:hAnsi="Book Antiqua" w:cs="Book Antiqua"/>
          <w:color w:val="000000"/>
        </w:rPr>
        <w:t>The</w:t>
      </w:r>
      <w:r w:rsidR="00C842A3" w:rsidRPr="001A6078">
        <w:rPr>
          <w:rFonts w:ascii="Book Antiqua" w:eastAsia="Book Antiqua" w:hAnsi="Book Antiqua" w:cs="Book Antiqua"/>
          <w:b/>
          <w:bCs/>
          <w:color w:val="000000"/>
        </w:rPr>
        <w:t xml:space="preserve"> </w:t>
      </w:r>
      <w:r w:rsidRPr="001A6078">
        <w:rPr>
          <w:rFonts w:ascii="Book Antiqua" w:eastAsia="Book Antiqua" w:hAnsi="Book Antiqua" w:cs="Book Antiqua"/>
          <w:color w:val="000000"/>
        </w:rPr>
        <w:t>Second Department of Pathology, School of Medicine, National and Kapodistrian University of Athens, Attikon University Hospital, Haidari 12462, Athens, Greece</w:t>
      </w:r>
    </w:p>
    <w:p w14:paraId="3909C225" w14:textId="77777777" w:rsidR="00A77B3E" w:rsidRPr="001A6078" w:rsidRDefault="00A77B3E" w:rsidP="001A6078">
      <w:pPr>
        <w:spacing w:line="360" w:lineRule="auto"/>
        <w:jc w:val="both"/>
        <w:rPr>
          <w:rFonts w:ascii="Book Antiqua" w:hAnsi="Book Antiqua"/>
        </w:rPr>
      </w:pPr>
    </w:p>
    <w:p w14:paraId="2FF2C6D2" w14:textId="2A0EE491" w:rsidR="005E22B3" w:rsidRPr="001A6078" w:rsidRDefault="003F14F0" w:rsidP="001A6078">
      <w:pPr>
        <w:spacing w:line="360" w:lineRule="auto"/>
        <w:jc w:val="both"/>
        <w:rPr>
          <w:rFonts w:ascii="Book Antiqua" w:eastAsia="Book Antiqua" w:hAnsi="Book Antiqua" w:cs="Book Antiqua"/>
          <w:color w:val="000000"/>
        </w:rPr>
      </w:pPr>
      <w:r w:rsidRPr="001A6078">
        <w:rPr>
          <w:rFonts w:ascii="Book Antiqua" w:eastAsia="Book Antiqua" w:hAnsi="Book Antiqua" w:cs="Book Antiqua"/>
          <w:b/>
          <w:bCs/>
          <w:color w:val="000000"/>
        </w:rPr>
        <w:t xml:space="preserve">Nikolaos Arkadopoulos, </w:t>
      </w:r>
      <w:r w:rsidR="00C842A3" w:rsidRPr="001A6078">
        <w:rPr>
          <w:rFonts w:ascii="Book Antiqua" w:eastAsia="Book Antiqua" w:hAnsi="Book Antiqua" w:cs="Book Antiqua"/>
          <w:color w:val="000000"/>
        </w:rPr>
        <w:t xml:space="preserve">The </w:t>
      </w:r>
      <w:r w:rsidRPr="001A6078">
        <w:rPr>
          <w:rFonts w:ascii="Book Antiqua" w:eastAsia="Book Antiqua" w:hAnsi="Book Antiqua" w:cs="Book Antiqua"/>
          <w:color w:val="000000"/>
        </w:rPr>
        <w:t>Fourth Surgical Clinic,</w:t>
      </w:r>
      <w:r w:rsidR="005E22B3" w:rsidRPr="001A6078">
        <w:rPr>
          <w:rFonts w:ascii="Book Antiqua" w:hAnsi="Book Antiqua"/>
        </w:rPr>
        <w:t xml:space="preserve"> </w:t>
      </w:r>
      <w:r w:rsidR="005E22B3" w:rsidRPr="001A6078">
        <w:rPr>
          <w:rFonts w:ascii="Book Antiqua" w:eastAsia="Book Antiqua" w:hAnsi="Book Antiqua" w:cs="Book Antiqua"/>
          <w:color w:val="000000"/>
        </w:rPr>
        <w:t>School of Medicine, National and</w:t>
      </w:r>
    </w:p>
    <w:p w14:paraId="4669C68E" w14:textId="0FC23F9B" w:rsidR="00A77B3E" w:rsidRPr="001A6078" w:rsidRDefault="005E22B3" w:rsidP="001A6078">
      <w:pPr>
        <w:spacing w:line="360" w:lineRule="auto"/>
        <w:jc w:val="both"/>
        <w:rPr>
          <w:rFonts w:ascii="Book Antiqua" w:hAnsi="Book Antiqua"/>
        </w:rPr>
      </w:pPr>
      <w:proofErr w:type="spellStart"/>
      <w:r w:rsidRPr="001A6078">
        <w:rPr>
          <w:rFonts w:ascii="Book Antiqua" w:eastAsia="Book Antiqua" w:hAnsi="Book Antiqua" w:cs="Book Antiqua"/>
          <w:color w:val="000000"/>
        </w:rPr>
        <w:t>Kapodistrian</w:t>
      </w:r>
      <w:proofErr w:type="spellEnd"/>
      <w:r w:rsidRPr="001A6078">
        <w:rPr>
          <w:rFonts w:ascii="Book Antiqua" w:eastAsia="Book Antiqua" w:hAnsi="Book Antiqua" w:cs="Book Antiqua"/>
          <w:color w:val="000000"/>
        </w:rPr>
        <w:t xml:space="preserve"> University of Athens,</w:t>
      </w:r>
      <w:r w:rsidR="003F14F0" w:rsidRPr="001A6078">
        <w:rPr>
          <w:rFonts w:ascii="Book Antiqua" w:eastAsia="Book Antiqua" w:hAnsi="Book Antiqua" w:cs="Book Antiqua"/>
          <w:color w:val="000000"/>
        </w:rPr>
        <w:t xml:space="preserve"> </w:t>
      </w:r>
      <w:proofErr w:type="spellStart"/>
      <w:r w:rsidR="003F14F0" w:rsidRPr="001A6078">
        <w:rPr>
          <w:rFonts w:ascii="Book Antiqua" w:eastAsia="Book Antiqua" w:hAnsi="Book Antiqua" w:cs="Book Antiqua"/>
          <w:color w:val="000000"/>
        </w:rPr>
        <w:t>Attikon</w:t>
      </w:r>
      <w:proofErr w:type="spellEnd"/>
      <w:r w:rsidR="003F14F0" w:rsidRPr="001A6078">
        <w:rPr>
          <w:rFonts w:ascii="Book Antiqua" w:eastAsia="Book Antiqua" w:hAnsi="Book Antiqua" w:cs="Book Antiqua"/>
          <w:color w:val="000000"/>
        </w:rPr>
        <w:t xml:space="preserve"> University Hospital, Haidari 12462, Athens, Greece</w:t>
      </w:r>
    </w:p>
    <w:p w14:paraId="62F30981" w14:textId="77777777" w:rsidR="00A77B3E" w:rsidRPr="001A6078" w:rsidRDefault="00A77B3E" w:rsidP="001A6078">
      <w:pPr>
        <w:spacing w:line="360" w:lineRule="auto"/>
        <w:jc w:val="both"/>
        <w:rPr>
          <w:rFonts w:ascii="Book Antiqua" w:hAnsi="Book Antiqua"/>
        </w:rPr>
      </w:pPr>
    </w:p>
    <w:p w14:paraId="20C0847D"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Author contributions: </w:t>
      </w:r>
      <w:r w:rsidRPr="001A6078">
        <w:rPr>
          <w:rFonts w:ascii="Book Antiqua" w:eastAsia="Book Antiqua" w:hAnsi="Book Antiqua" w:cs="Book Antiqua"/>
          <w:color w:val="000000"/>
        </w:rPr>
        <w:t>Foukas P</w:t>
      </w:r>
      <w:r w:rsidR="001E4262" w:rsidRPr="001A6078">
        <w:rPr>
          <w:rFonts w:ascii="Book Antiqua" w:eastAsia="Book Antiqua" w:hAnsi="Book Antiqua" w:cs="Book Antiqua"/>
          <w:color w:val="000000"/>
        </w:rPr>
        <w:t>G</w:t>
      </w:r>
      <w:r w:rsidRPr="001A6078">
        <w:rPr>
          <w:rFonts w:ascii="Book Antiqua" w:eastAsia="Book Antiqua" w:hAnsi="Book Antiqua" w:cs="Book Antiqua"/>
          <w:color w:val="000000"/>
        </w:rPr>
        <w:t xml:space="preserve"> and Koumarianou A designed the research; Kampoli K and Ntavatzikos A performed the bibliographic research and drafted the manuscript</w:t>
      </w:r>
      <w:r w:rsidR="001E4262"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Arkadopoulos N</w:t>
      </w:r>
      <w:r w:rsidR="001E4262"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Foukas P and Koumarianou A critically revised the manuscript for important intellectual content.</w:t>
      </w:r>
    </w:p>
    <w:p w14:paraId="14A77519" w14:textId="77777777" w:rsidR="00A77B3E" w:rsidRPr="001A6078" w:rsidRDefault="00A77B3E" w:rsidP="001A6078">
      <w:pPr>
        <w:spacing w:line="360" w:lineRule="auto"/>
        <w:jc w:val="both"/>
        <w:rPr>
          <w:rFonts w:ascii="Book Antiqua" w:hAnsi="Book Antiqua"/>
        </w:rPr>
      </w:pPr>
    </w:p>
    <w:p w14:paraId="7743F0B5" w14:textId="4F81A5C0"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Corresponding author: Anna </w:t>
      </w:r>
      <w:proofErr w:type="spellStart"/>
      <w:r w:rsidRPr="001A6078">
        <w:rPr>
          <w:rFonts w:ascii="Book Antiqua" w:eastAsia="Book Antiqua" w:hAnsi="Book Antiqua" w:cs="Book Antiqua"/>
          <w:b/>
          <w:bCs/>
          <w:color w:val="000000"/>
        </w:rPr>
        <w:t>Koumarianou</w:t>
      </w:r>
      <w:proofErr w:type="spellEnd"/>
      <w:r w:rsidRPr="001A6078">
        <w:rPr>
          <w:rFonts w:ascii="Book Antiqua" w:eastAsia="Book Antiqua" w:hAnsi="Book Antiqua" w:cs="Book Antiqua"/>
          <w:b/>
          <w:bCs/>
          <w:color w:val="000000"/>
        </w:rPr>
        <w:t xml:space="preserve">, MD, </w:t>
      </w:r>
      <w:r w:rsidRPr="001A6078">
        <w:rPr>
          <w:rFonts w:ascii="Book Antiqua" w:eastAsia="Book Antiqua" w:hAnsi="Book Antiqua" w:cs="Book Antiqua"/>
          <w:color w:val="000000"/>
        </w:rPr>
        <w:t xml:space="preserve">Hematology Oncology Unit, </w:t>
      </w:r>
      <w:r w:rsidR="00C842A3" w:rsidRPr="001A6078">
        <w:rPr>
          <w:rFonts w:ascii="Book Antiqua" w:eastAsia="Book Antiqua" w:hAnsi="Book Antiqua" w:cs="Book Antiqua"/>
          <w:color w:val="000000"/>
        </w:rPr>
        <w:t xml:space="preserve">The </w:t>
      </w:r>
      <w:r w:rsidRPr="001A6078">
        <w:rPr>
          <w:rFonts w:ascii="Book Antiqua" w:eastAsia="Book Antiqua" w:hAnsi="Book Antiqua" w:cs="Book Antiqua"/>
          <w:color w:val="000000"/>
        </w:rPr>
        <w:t>Fourth Department of Internal Medicine, School of Medicine, National and Kapodistrian University of Athens, Attikon University Hospital, 1</w:t>
      </w:r>
      <w:r w:rsidRPr="001A6078">
        <w:rPr>
          <w:rFonts w:ascii="Book Antiqua" w:eastAsia="Book Antiqua" w:hAnsi="Book Antiqua" w:cs="Book Antiqua"/>
          <w:color w:val="000000"/>
          <w:vertAlign w:val="superscript"/>
        </w:rPr>
        <w:t>st</w:t>
      </w:r>
      <w:r w:rsidRPr="001A6078">
        <w:rPr>
          <w:rFonts w:ascii="Book Antiqua" w:eastAsia="Book Antiqua" w:hAnsi="Book Antiqua" w:cs="Book Antiqua"/>
          <w:color w:val="000000"/>
        </w:rPr>
        <w:t xml:space="preserve"> Rimini St</w:t>
      </w:r>
      <w:r w:rsidR="00C842A3" w:rsidRPr="001A6078">
        <w:rPr>
          <w:rFonts w:ascii="Book Antiqua" w:eastAsia="Book Antiqua" w:hAnsi="Book Antiqua" w:cs="Book Antiqua"/>
          <w:color w:val="000000"/>
        </w:rPr>
        <w:t>reet</w:t>
      </w:r>
      <w:r w:rsidRPr="001A6078">
        <w:rPr>
          <w:rFonts w:ascii="Book Antiqua" w:eastAsia="Book Antiqua" w:hAnsi="Book Antiqua" w:cs="Book Antiqua"/>
          <w:color w:val="000000"/>
        </w:rPr>
        <w:t>, Haidari 12462, Athens, Greece. akoumari@yahoo.com</w:t>
      </w:r>
    </w:p>
    <w:p w14:paraId="04764B8A" w14:textId="77777777" w:rsidR="00A77B3E" w:rsidRPr="001A6078" w:rsidRDefault="00A77B3E" w:rsidP="001A6078">
      <w:pPr>
        <w:spacing w:line="360" w:lineRule="auto"/>
        <w:jc w:val="both"/>
        <w:rPr>
          <w:rFonts w:ascii="Book Antiqua" w:hAnsi="Book Antiqua"/>
        </w:rPr>
      </w:pPr>
    </w:p>
    <w:p w14:paraId="493CA34E"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Received: </w:t>
      </w:r>
      <w:r w:rsidRPr="001A6078">
        <w:rPr>
          <w:rFonts w:ascii="Book Antiqua" w:eastAsia="Book Antiqua" w:hAnsi="Book Antiqua" w:cs="Book Antiqua"/>
          <w:color w:val="000000"/>
        </w:rPr>
        <w:t>May 30, 2021</w:t>
      </w:r>
    </w:p>
    <w:p w14:paraId="3651CDB0"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Revised: </w:t>
      </w:r>
      <w:r w:rsidRPr="001A6078">
        <w:rPr>
          <w:rFonts w:ascii="Book Antiqua" w:eastAsia="Book Antiqua" w:hAnsi="Book Antiqua" w:cs="Book Antiqua"/>
          <w:color w:val="000000"/>
        </w:rPr>
        <w:t>August 17, 2021</w:t>
      </w:r>
    </w:p>
    <w:p w14:paraId="7B4CB76B" w14:textId="03B6B3F2"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Accepted: </w:t>
      </w:r>
      <w:ins w:id="0" w:author="作者">
        <w:r w:rsidR="009A7850" w:rsidRPr="009A7850">
          <w:rPr>
            <w:rFonts w:ascii="Book Antiqua" w:eastAsia="Book Antiqua" w:hAnsi="Book Antiqua" w:cs="Book Antiqua"/>
            <w:b/>
            <w:bCs/>
            <w:color w:val="000000"/>
          </w:rPr>
          <w:t>December 28, 2021</w:t>
        </w:r>
      </w:ins>
    </w:p>
    <w:p w14:paraId="25347D0B" w14:textId="08A0E1FC" w:rsidR="00A53A75" w:rsidRPr="001A6078" w:rsidRDefault="003F14F0" w:rsidP="001A6078">
      <w:pPr>
        <w:spacing w:line="360" w:lineRule="auto"/>
        <w:jc w:val="both"/>
        <w:rPr>
          <w:rFonts w:ascii="Book Antiqua" w:eastAsia="Book Antiqua" w:hAnsi="Book Antiqua" w:cs="Book Antiqua"/>
          <w:b/>
          <w:color w:val="000000"/>
        </w:rPr>
      </w:pPr>
      <w:r w:rsidRPr="001A6078">
        <w:rPr>
          <w:rFonts w:ascii="Book Antiqua" w:eastAsia="Book Antiqua" w:hAnsi="Book Antiqua" w:cs="Book Antiqua"/>
          <w:b/>
          <w:bCs/>
          <w:color w:val="000000"/>
        </w:rPr>
        <w:t xml:space="preserve">Published online: </w:t>
      </w:r>
    </w:p>
    <w:p w14:paraId="3904EBD0" w14:textId="7200ED7B" w:rsidR="009F68F1" w:rsidRPr="001A6078" w:rsidRDefault="009F68F1" w:rsidP="001A6078">
      <w:pPr>
        <w:spacing w:line="360" w:lineRule="auto"/>
        <w:jc w:val="both"/>
        <w:rPr>
          <w:rFonts w:ascii="Book Antiqua" w:eastAsia="Book Antiqua" w:hAnsi="Book Antiqua" w:cs="Book Antiqua"/>
          <w:b/>
          <w:color w:val="000000"/>
        </w:rPr>
      </w:pPr>
    </w:p>
    <w:p w14:paraId="28A37B26" w14:textId="77777777" w:rsidR="009F68F1" w:rsidRPr="001A6078" w:rsidRDefault="009F68F1" w:rsidP="001A6078">
      <w:pPr>
        <w:spacing w:line="360" w:lineRule="auto"/>
        <w:jc w:val="both"/>
        <w:rPr>
          <w:rFonts w:ascii="Book Antiqua" w:eastAsia="Book Antiqua" w:hAnsi="Book Antiqua" w:cs="Book Antiqua"/>
          <w:b/>
          <w:color w:val="000000"/>
        </w:rPr>
      </w:pPr>
    </w:p>
    <w:p w14:paraId="69ADCF6F"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Abstract</w:t>
      </w:r>
    </w:p>
    <w:p w14:paraId="4BFBB741" w14:textId="6777DFED" w:rsidR="00A77B3E" w:rsidRPr="001A6078" w:rsidRDefault="003F14F0" w:rsidP="001A6078">
      <w:pPr>
        <w:spacing w:line="360" w:lineRule="auto"/>
        <w:jc w:val="both"/>
        <w:rPr>
          <w:rFonts w:ascii="Book Antiqua" w:eastAsia="Book Antiqua" w:hAnsi="Book Antiqua" w:cs="Book Antiqua"/>
          <w:color w:val="000000"/>
        </w:rPr>
      </w:pPr>
      <w:r w:rsidRPr="001A6078">
        <w:rPr>
          <w:rFonts w:ascii="Book Antiqua" w:eastAsia="Book Antiqua" w:hAnsi="Book Antiqua" w:cs="Book Antiqua"/>
          <w:color w:val="000000"/>
        </w:rPr>
        <w:t xml:space="preserve">Colon cancer is the third most common malignancy and the fifth most frequent cause of death from neoplastic disease worldwide. At the time of diagnosis, more than 20% of patients </w:t>
      </w:r>
      <w:r w:rsidR="004D35ED" w:rsidRPr="001A6078">
        <w:rPr>
          <w:rFonts w:ascii="Book Antiqua" w:eastAsia="Book Antiqua" w:hAnsi="Book Antiqua" w:cs="Book Antiqua"/>
          <w:color w:val="000000"/>
        </w:rPr>
        <w:t xml:space="preserve">already </w:t>
      </w:r>
      <w:r w:rsidRPr="001A6078">
        <w:rPr>
          <w:rFonts w:ascii="Book Antiqua" w:eastAsia="Book Antiqua" w:hAnsi="Book Antiqua" w:cs="Book Antiqua"/>
          <w:color w:val="000000"/>
        </w:rPr>
        <w:t>have metastatic disease. In the last 20 years, the natural course of the disease has changed due to ma</w:t>
      </w:r>
      <w:r w:rsidR="004D35ED" w:rsidRPr="001A6078">
        <w:rPr>
          <w:rFonts w:ascii="Book Antiqua" w:eastAsia="Book Antiqua" w:hAnsi="Book Antiqua" w:cs="Book Antiqua"/>
          <w:color w:val="000000"/>
        </w:rPr>
        <w:t>j</w:t>
      </w:r>
      <w:r w:rsidRPr="001A6078">
        <w:rPr>
          <w:rFonts w:ascii="Book Antiqua" w:eastAsia="Book Antiqua" w:hAnsi="Book Antiqua" w:cs="Book Antiqua"/>
          <w:color w:val="000000"/>
        </w:rPr>
        <w:t>or changes in the management of metastatic disease such as the advent of novel surgical and local therapy approaches as well as the introduction of novel chemotherapy drugs and targeted agents such as anti-</w:t>
      </w:r>
      <w:r w:rsidR="001E4262" w:rsidRPr="001A6078">
        <w:rPr>
          <w:rFonts w:ascii="Book Antiqua" w:eastAsia="Book Antiqua" w:hAnsi="Book Antiqua" w:cs="Book Antiqua"/>
          <w:color w:val="000000"/>
        </w:rPr>
        <w:t>epidermal growth factor receptor</w:t>
      </w:r>
      <w:r w:rsidRPr="001A6078">
        <w:rPr>
          <w:rFonts w:ascii="Book Antiqua" w:eastAsia="Book Antiqua" w:hAnsi="Book Antiqua" w:cs="Book Antiqua"/>
          <w:color w:val="000000"/>
        </w:rPr>
        <w:t>, anti-BRAF and antiangiogenics. Angiogenesis is a complex biological process of new vessel formation from existing ones and is an integral component of tumor progression supporting cancer cells to grow, proliferate and metastasize. Many molecules are involved in this proangiogenic process, such as vascular endothelial growth factor and its receptors on endothelial cells. A well</w:t>
      </w:r>
      <w:r w:rsidR="001E4262"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standardized methodology that is applied to assess angiogenesis in the tumor microenvironment is microvascular density by using immunohistochemistry with antibodies against endothelial CD31, CD34 and CD105 antigens. Even smaller molecules, such as the microRNAs, which are small non-coding RNAs, are being studied for their usefulness as surrogate biomarkers of angiogenesis and prognosis. In this review, we will discuss recent advances regarding the investigation of </w:t>
      </w:r>
      <w:r w:rsidRPr="001A6078">
        <w:rPr>
          <w:rFonts w:ascii="Book Antiqua" w:eastAsia="Book Antiqua" w:hAnsi="Book Antiqua" w:cs="Book Antiqua"/>
          <w:color w:val="000000"/>
        </w:rPr>
        <w:lastRenderedPageBreak/>
        <w:t>angiogenesis, the crosstalk between elements of the immune microenvironment and angiogenesis and how a disorganized tumor vessel network affects the trafficking of CD8+ T cells in the tumor bed. Furthermore, we will present recent data from clinical trials that combine</w:t>
      </w:r>
      <w:r w:rsidR="00335F1F"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antiangiogenic therapies with immune checkpoint inhibitors in colorectal cancer.</w:t>
      </w:r>
    </w:p>
    <w:p w14:paraId="12B221F7" w14:textId="77777777" w:rsidR="00A77B3E" w:rsidRPr="001A6078" w:rsidRDefault="00A77B3E" w:rsidP="001A6078">
      <w:pPr>
        <w:spacing w:line="360" w:lineRule="auto"/>
        <w:jc w:val="both"/>
        <w:rPr>
          <w:rFonts w:ascii="Book Antiqua" w:hAnsi="Book Antiqua"/>
        </w:rPr>
      </w:pPr>
    </w:p>
    <w:p w14:paraId="56CDC30A"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Key Words: </w:t>
      </w:r>
      <w:r w:rsidR="005C159E" w:rsidRPr="001A6078">
        <w:rPr>
          <w:rFonts w:ascii="Book Antiqua" w:eastAsia="Book Antiqua" w:hAnsi="Book Antiqua" w:cs="Book Antiqua"/>
          <w:color w:val="000000"/>
        </w:rPr>
        <w:t>Vascular endothelial growth factor;</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C</w:t>
      </w:r>
      <w:r w:rsidRPr="001A6078">
        <w:rPr>
          <w:rFonts w:ascii="Book Antiqua" w:eastAsia="Book Antiqua" w:hAnsi="Book Antiqua" w:cs="Book Antiqua"/>
          <w:color w:val="000000"/>
        </w:rPr>
        <w:t>irculating tumor cells</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C</w:t>
      </w:r>
      <w:r w:rsidRPr="001A6078">
        <w:rPr>
          <w:rFonts w:ascii="Book Antiqua" w:eastAsia="Book Antiqua" w:hAnsi="Book Antiqua" w:cs="Book Antiqua"/>
          <w:color w:val="000000"/>
        </w:rPr>
        <w:t>olorectal cancer</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04C14" w:rsidRPr="001A6078">
        <w:rPr>
          <w:rFonts w:ascii="Book Antiqua" w:eastAsia="Book Antiqua" w:hAnsi="Book Antiqua" w:cs="Book Antiqua"/>
          <w:color w:val="000000"/>
        </w:rPr>
        <w:t>M</w:t>
      </w:r>
      <w:r w:rsidRPr="001A6078">
        <w:rPr>
          <w:rFonts w:ascii="Book Antiqua" w:eastAsia="Book Antiqua" w:hAnsi="Book Antiqua" w:cs="Book Antiqua"/>
          <w:color w:val="000000"/>
        </w:rPr>
        <w:t>icroRNAs</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M</w:t>
      </w:r>
      <w:r w:rsidRPr="001A6078">
        <w:rPr>
          <w:rFonts w:ascii="Book Antiqua" w:eastAsia="Book Antiqua" w:hAnsi="Book Antiqua" w:cs="Book Antiqua"/>
          <w:color w:val="000000"/>
        </w:rPr>
        <w:t>icrovascular density</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C</w:t>
      </w:r>
      <w:r w:rsidRPr="001A6078">
        <w:rPr>
          <w:rFonts w:ascii="Book Antiqua" w:eastAsia="Book Antiqua" w:hAnsi="Book Antiqua" w:cs="Book Antiqua"/>
          <w:color w:val="000000"/>
        </w:rPr>
        <w:t>rosstalk</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A</w:t>
      </w:r>
      <w:r w:rsidRPr="001A6078">
        <w:rPr>
          <w:rFonts w:ascii="Book Antiqua" w:eastAsia="Book Antiqua" w:hAnsi="Book Antiqua" w:cs="Book Antiqua"/>
          <w:color w:val="000000"/>
        </w:rPr>
        <w:t>ngiogenesis</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I</w:t>
      </w:r>
      <w:r w:rsidRPr="001A6078">
        <w:rPr>
          <w:rFonts w:ascii="Book Antiqua" w:eastAsia="Book Antiqua" w:hAnsi="Book Antiqua" w:cs="Book Antiqua"/>
          <w:color w:val="000000"/>
        </w:rPr>
        <w:t>mmunity</w:t>
      </w:r>
    </w:p>
    <w:p w14:paraId="2EC04D52" w14:textId="77777777" w:rsidR="00A77B3E" w:rsidRPr="001A6078" w:rsidRDefault="00A77B3E" w:rsidP="001A6078">
      <w:pPr>
        <w:spacing w:line="360" w:lineRule="auto"/>
        <w:jc w:val="both"/>
        <w:rPr>
          <w:rFonts w:ascii="Book Antiqua" w:hAnsi="Book Antiqua"/>
        </w:rPr>
      </w:pPr>
    </w:p>
    <w:p w14:paraId="226311D7"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 xml:space="preserve">Kampoli K, Foukas PG, Ntavatzikos A, Arkadopoulos N, Koumarianou A. Interrogating the interplay of angiogenesis and immunity in metastatic colorectal cancer. </w:t>
      </w:r>
      <w:r w:rsidRPr="001A6078">
        <w:rPr>
          <w:rFonts w:ascii="Book Antiqua" w:eastAsia="Book Antiqua" w:hAnsi="Book Antiqua" w:cs="Book Antiqua"/>
          <w:i/>
          <w:iCs/>
          <w:color w:val="000000"/>
        </w:rPr>
        <w:t xml:space="preserve">World J </w:t>
      </w:r>
      <w:proofErr w:type="spellStart"/>
      <w:r w:rsidRPr="001A6078">
        <w:rPr>
          <w:rFonts w:ascii="Book Antiqua" w:eastAsia="Book Antiqua" w:hAnsi="Book Antiqua" w:cs="Book Antiqua"/>
          <w:i/>
          <w:iCs/>
          <w:color w:val="000000"/>
        </w:rPr>
        <w:t>Methodol</w:t>
      </w:r>
      <w:proofErr w:type="spellEnd"/>
      <w:r w:rsidRPr="001A6078">
        <w:rPr>
          <w:rFonts w:ascii="Book Antiqua" w:eastAsia="Book Antiqua" w:hAnsi="Book Antiqua" w:cs="Book Antiqua"/>
          <w:color w:val="000000"/>
        </w:rPr>
        <w:t xml:space="preserve"> 2021; In press</w:t>
      </w:r>
    </w:p>
    <w:p w14:paraId="4DB030C8" w14:textId="77777777" w:rsidR="00A77B3E" w:rsidRPr="001A6078" w:rsidRDefault="00A77B3E" w:rsidP="001A6078">
      <w:pPr>
        <w:spacing w:line="360" w:lineRule="auto"/>
        <w:jc w:val="both"/>
        <w:rPr>
          <w:rFonts w:ascii="Book Antiqua" w:hAnsi="Book Antiqua"/>
        </w:rPr>
      </w:pPr>
    </w:p>
    <w:p w14:paraId="7B4C5406" w14:textId="77777777" w:rsidR="005C159E" w:rsidRPr="001A6078" w:rsidRDefault="003F14F0" w:rsidP="001A6078">
      <w:pPr>
        <w:spacing w:line="360" w:lineRule="auto"/>
        <w:jc w:val="both"/>
        <w:rPr>
          <w:rFonts w:ascii="Book Antiqua" w:eastAsia="Book Antiqua" w:hAnsi="Book Antiqua" w:cs="Book Antiqua"/>
          <w:color w:val="000000"/>
        </w:rPr>
      </w:pPr>
      <w:r w:rsidRPr="001A6078">
        <w:rPr>
          <w:rFonts w:ascii="Book Antiqua" w:eastAsia="Book Antiqua" w:hAnsi="Book Antiqua" w:cs="Book Antiqua"/>
          <w:b/>
          <w:bCs/>
          <w:color w:val="000000"/>
        </w:rPr>
        <w:t xml:space="preserve">Core Tip: </w:t>
      </w:r>
      <w:r w:rsidRPr="001A6078">
        <w:rPr>
          <w:rFonts w:ascii="Book Antiqua" w:eastAsia="Book Antiqua" w:hAnsi="Book Antiqua" w:cs="Book Antiqua"/>
          <w:color w:val="000000"/>
        </w:rPr>
        <w:t>Colon cancer is one of the most common malignancies with a poor prognosis in patients with metastatic disease. Because of the need to find more effective treatments, researchers are focusing on deciphering the mechanisms used by the cancer cell for survival, food and metastasis. The main events in this process are neoangiogenesis and immune</w:t>
      </w:r>
      <w:r w:rsidR="00E51AB6"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escape through the interplay of growth factors involved in both pathways. This review presents the events involved in these pathways with a focus on their prognostic and predictive value.</w:t>
      </w:r>
    </w:p>
    <w:p w14:paraId="3A40758C" w14:textId="77777777" w:rsidR="00A77B3E" w:rsidRPr="001A6078" w:rsidRDefault="005C159E" w:rsidP="001A6078">
      <w:pPr>
        <w:spacing w:line="360" w:lineRule="auto"/>
        <w:jc w:val="both"/>
        <w:rPr>
          <w:rFonts w:ascii="Book Antiqua" w:hAnsi="Book Antiqua"/>
        </w:rPr>
      </w:pPr>
      <w:r w:rsidRPr="001A6078">
        <w:rPr>
          <w:rFonts w:ascii="Book Antiqua" w:eastAsia="Book Antiqua" w:hAnsi="Book Antiqua" w:cs="Book Antiqua"/>
          <w:color w:val="000000"/>
        </w:rPr>
        <w:br w:type="page"/>
      </w:r>
      <w:r w:rsidR="003F14F0" w:rsidRPr="001A6078">
        <w:rPr>
          <w:rFonts w:ascii="Book Antiqua" w:eastAsia="Book Antiqua" w:hAnsi="Book Antiqua" w:cs="Book Antiqua"/>
          <w:b/>
          <w:caps/>
          <w:color w:val="000000"/>
          <w:u w:val="single"/>
        </w:rPr>
        <w:lastRenderedPageBreak/>
        <w:t>INTRODUCTION</w:t>
      </w:r>
    </w:p>
    <w:p w14:paraId="55EA5001" w14:textId="77777777" w:rsidR="00A77B3E" w:rsidRPr="001A6078" w:rsidRDefault="003F14F0" w:rsidP="001A6078">
      <w:pPr>
        <w:spacing w:line="360" w:lineRule="auto"/>
        <w:jc w:val="both"/>
        <w:rPr>
          <w:rFonts w:ascii="Book Antiqua" w:hAnsi="Book Antiqua"/>
        </w:rPr>
      </w:pPr>
      <w:bookmarkStart w:id="1" w:name="_Hlk90393977"/>
      <w:r w:rsidRPr="001A6078">
        <w:rPr>
          <w:rFonts w:ascii="Book Antiqua" w:eastAsia="Book Antiqua" w:hAnsi="Book Antiqua" w:cs="Book Antiqua"/>
          <w:color w:val="000000"/>
        </w:rPr>
        <w:t>Colorectal cancer</w:t>
      </w:r>
      <w:bookmarkEnd w:id="1"/>
      <w:r w:rsidRPr="001A6078">
        <w:rPr>
          <w:rFonts w:ascii="Book Antiqua" w:eastAsia="Book Antiqua" w:hAnsi="Book Antiqua" w:cs="Book Antiqua"/>
          <w:color w:val="000000"/>
        </w:rPr>
        <w:t xml:space="preserve"> </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CRC</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the</w:t>
      </w:r>
      <w:r w:rsidR="00075F78" w:rsidRPr="001A6078">
        <w:rPr>
          <w:rFonts w:ascii="Book Antiqua" w:eastAsia="Book Antiqua" w:hAnsi="Book Antiqua" w:cs="Book Antiqua"/>
          <w:color w:val="000000"/>
        </w:rPr>
        <w:t xml:space="preserve"> third</w:t>
      </w:r>
      <w:r w:rsidRPr="001A6078">
        <w:rPr>
          <w:rFonts w:ascii="Book Antiqua" w:eastAsia="Book Antiqua" w:hAnsi="Book Antiqua" w:cs="Book Antiqua"/>
          <w:color w:val="000000"/>
        </w:rPr>
        <w:t xml:space="preserve"> most common cancer in both genders, accounts for 9% of new cancer diagnoses in men and 8% in women and is the third leading cause of cancer death in both sexes. Although it is more common in those over the age of 70, a significant proportion of patients are of middle age. The </w:t>
      </w:r>
      <w:r w:rsidR="00075F78" w:rsidRPr="001A6078">
        <w:rPr>
          <w:rFonts w:ascii="Book Antiqua" w:eastAsia="Book Antiqua" w:hAnsi="Book Antiqua" w:cs="Book Antiqua"/>
          <w:color w:val="000000"/>
        </w:rPr>
        <w:t>5</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year survival rate of patients with localized disease CRC is 90%. However, this rate is significantly lower in patients with metastatic disease, reaching 14% and 15% in those with colon and rectal cancer</w:t>
      </w:r>
      <w:r w:rsidR="00075F78"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proofErr w:type="gramStart"/>
      <w:r w:rsidRPr="001A6078">
        <w:rPr>
          <w:rFonts w:ascii="Book Antiqua" w:eastAsia="Book Antiqua" w:hAnsi="Book Antiqua" w:cs="Book Antiqua"/>
          <w:color w:val="000000"/>
        </w:rPr>
        <w:t>respectively</w:t>
      </w:r>
      <w:r w:rsidR="005C159E" w:rsidRPr="001A6078">
        <w:rPr>
          <w:rFonts w:ascii="Book Antiqua" w:eastAsia="Book Antiqua" w:hAnsi="Book Antiqua" w:cs="Book Antiqua"/>
          <w:color w:val="000000"/>
          <w:vertAlign w:val="superscript"/>
        </w:rPr>
        <w:t>[</w:t>
      </w:r>
      <w:proofErr w:type="gramEnd"/>
      <w:r w:rsidR="005C159E" w:rsidRPr="001A6078">
        <w:rPr>
          <w:rFonts w:ascii="Book Antiqua" w:eastAsia="Book Antiqua" w:hAnsi="Book Antiqua" w:cs="Book Antiqua"/>
          <w:color w:val="000000"/>
          <w:vertAlign w:val="superscript"/>
        </w:rPr>
        <w:t>1]</w:t>
      </w:r>
      <w:r w:rsidRPr="001A6078">
        <w:rPr>
          <w:rFonts w:ascii="Book Antiqua" w:eastAsia="Book Antiqua" w:hAnsi="Book Antiqua" w:cs="Book Antiqua"/>
          <w:color w:val="000000"/>
        </w:rPr>
        <w:t xml:space="preserve">. </w:t>
      </w:r>
    </w:p>
    <w:p w14:paraId="190C0F88" w14:textId="4F841D8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Due to the poor prognosis of metastatic CRC</w:t>
      </w:r>
      <w:r w:rsidR="00F21490" w:rsidRPr="001A6078">
        <w:rPr>
          <w:rFonts w:ascii="Book Antiqua" w:eastAsia="Book Antiqua" w:hAnsi="Book Antiqua" w:cs="Book Antiqua"/>
          <w:color w:val="000000"/>
        </w:rPr>
        <w:t xml:space="preserve"> (mCRC)</w:t>
      </w:r>
      <w:r w:rsidRPr="001A6078">
        <w:rPr>
          <w:rFonts w:ascii="Book Antiqua" w:eastAsia="Book Antiqua" w:hAnsi="Book Antiqua" w:cs="Book Antiqua"/>
          <w:color w:val="000000"/>
        </w:rPr>
        <w:t>, the need for novel therapeutic approaches in these patients is urgently needed. A step towards this direction was made possible by the introduction of antiangiogenetic agents</w:t>
      </w:r>
      <w:r w:rsidR="00075F78"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but there are several unmet needs to better define patient profile</w:t>
      </w:r>
      <w:r w:rsidR="00075F78" w:rsidRPr="001A6078">
        <w:rPr>
          <w:rFonts w:ascii="Book Antiqua" w:eastAsia="Book Antiqua" w:hAnsi="Book Antiqua" w:cs="Book Antiqua"/>
          <w:color w:val="000000"/>
        </w:rPr>
        <w:t>s</w:t>
      </w:r>
      <w:r w:rsidRPr="001A6078">
        <w:rPr>
          <w:rFonts w:ascii="Book Antiqua" w:eastAsia="Book Antiqua" w:hAnsi="Book Antiqua" w:cs="Book Antiqua"/>
          <w:color w:val="000000"/>
        </w:rPr>
        <w:t xml:space="preserve"> benefiting from such an approach. Moreover, despite this and other new treatments, the prognosis of patients with mCRC is still poor, and research is focusing on biomarkers with predictive and prognostic value </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Table 1</w:t>
      </w:r>
      <w:r w:rsidR="005C159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Despite extensive research, in everyday practice only mutations in </w:t>
      </w:r>
      <w:r w:rsidRPr="001A6078">
        <w:rPr>
          <w:rFonts w:ascii="Book Antiqua" w:eastAsia="Book Antiqua" w:hAnsi="Book Antiqua" w:cs="Book Antiqua"/>
          <w:i/>
          <w:iCs/>
          <w:color w:val="000000"/>
        </w:rPr>
        <w:t>RAS</w:t>
      </w:r>
      <w:r w:rsidRPr="001A6078">
        <w:rPr>
          <w:rFonts w:ascii="Book Antiqua" w:eastAsia="Book Antiqua" w:hAnsi="Book Antiqua" w:cs="Book Antiqua"/>
          <w:color w:val="000000"/>
        </w:rPr>
        <w:t xml:space="preserve">, </w:t>
      </w:r>
      <w:r w:rsidRPr="001A6078">
        <w:rPr>
          <w:rFonts w:ascii="Book Antiqua" w:eastAsia="Book Antiqua" w:hAnsi="Book Antiqua" w:cs="Book Antiqua"/>
          <w:i/>
          <w:iCs/>
          <w:color w:val="000000"/>
        </w:rPr>
        <w:t>BRAF</w:t>
      </w:r>
      <w:r w:rsidRPr="001A6078">
        <w:rPr>
          <w:rFonts w:ascii="Book Antiqua" w:eastAsia="Book Antiqua" w:hAnsi="Book Antiqua" w:cs="Book Antiqua"/>
          <w:color w:val="000000"/>
        </w:rPr>
        <w:t xml:space="preserve">, </w:t>
      </w:r>
      <w:r w:rsidRPr="001A6078">
        <w:rPr>
          <w:rFonts w:ascii="Book Antiqua" w:eastAsia="Book Antiqua" w:hAnsi="Book Antiqua" w:cs="Book Antiqua"/>
          <w:i/>
          <w:iCs/>
          <w:color w:val="000000"/>
        </w:rPr>
        <w:t xml:space="preserve">NTRK </w:t>
      </w:r>
      <w:r w:rsidRPr="001A6078">
        <w:rPr>
          <w:rFonts w:ascii="Book Antiqua" w:eastAsia="Book Antiqua" w:hAnsi="Book Antiqua" w:cs="Book Antiqua"/>
          <w:color w:val="000000"/>
        </w:rPr>
        <w:t xml:space="preserve">and </w:t>
      </w:r>
      <w:r w:rsidRPr="001A6078">
        <w:rPr>
          <w:rFonts w:ascii="Book Antiqua" w:eastAsia="Book Antiqua" w:hAnsi="Book Antiqua" w:cs="Book Antiqua"/>
          <w:i/>
          <w:iCs/>
          <w:color w:val="000000"/>
        </w:rPr>
        <w:t>HER2</w:t>
      </w:r>
      <w:r w:rsidRPr="001A6078">
        <w:rPr>
          <w:rFonts w:ascii="Book Antiqua" w:eastAsia="Book Antiqua" w:hAnsi="Book Antiqua" w:cs="Book Antiqua"/>
          <w:color w:val="000000"/>
        </w:rPr>
        <w:t xml:space="preserve"> genes as well as the level of microsatellite instability have found application in the targeted therapy of </w:t>
      </w:r>
      <w:proofErr w:type="gramStart"/>
      <w:r w:rsidRPr="001A6078">
        <w:rPr>
          <w:rFonts w:ascii="Book Antiqua" w:eastAsia="Book Antiqua" w:hAnsi="Book Antiqua" w:cs="Book Antiqua"/>
          <w:color w:val="000000"/>
        </w:rPr>
        <w:t>mCRC</w:t>
      </w:r>
      <w:r w:rsidR="005C159E" w:rsidRPr="001A6078">
        <w:rPr>
          <w:rFonts w:ascii="Book Antiqua" w:eastAsia="Book Antiqua" w:hAnsi="Book Antiqua" w:cs="Book Antiqua"/>
          <w:color w:val="000000"/>
          <w:vertAlign w:val="superscript"/>
        </w:rPr>
        <w:t>[</w:t>
      </w:r>
      <w:proofErr w:type="gramEnd"/>
      <w:r w:rsidR="005C159E" w:rsidRPr="001A6078">
        <w:rPr>
          <w:rFonts w:ascii="Book Antiqua" w:eastAsia="Book Antiqua" w:hAnsi="Book Antiqua" w:cs="Book Antiqua"/>
          <w:color w:val="000000"/>
          <w:vertAlign w:val="superscript"/>
        </w:rPr>
        <w:t>2,3]</w:t>
      </w:r>
      <w:r w:rsidRPr="001A6078">
        <w:rPr>
          <w:rFonts w:ascii="Book Antiqua" w:eastAsia="Book Antiqua" w:hAnsi="Book Antiqua" w:cs="Book Antiqua"/>
          <w:color w:val="000000"/>
        </w:rPr>
        <w:t xml:space="preserve">. As the complex process of carcinogenesis and metastasis is </w:t>
      </w:r>
      <w:r w:rsidR="00963139" w:rsidRPr="001A6078">
        <w:rPr>
          <w:rFonts w:ascii="Book Antiqua" w:eastAsia="Book Antiqua" w:hAnsi="Book Antiqua" w:cs="Book Antiqua"/>
          <w:color w:val="000000"/>
        </w:rPr>
        <w:t xml:space="preserve">continuously </w:t>
      </w:r>
      <w:r w:rsidRPr="001A6078">
        <w:rPr>
          <w:rFonts w:ascii="Book Antiqua" w:eastAsia="Book Antiqua" w:hAnsi="Book Antiqua" w:cs="Book Antiqua"/>
          <w:color w:val="000000"/>
        </w:rPr>
        <w:t>defined, this knowledge is expected to lead to the discovery of new therapies.</w:t>
      </w:r>
    </w:p>
    <w:p w14:paraId="7EBC8DB9"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In this review, we will discuss recent advances in CRC regarding the investigation of angiogenesis, the crosstalk between the immune microenvironment and angiogenesis and the ways through which cancer cells escape the host immune system. Furthermore, we will present recent data from clinical trials that combine antiangiogenic agents with immune checkpoint inhibitors.</w:t>
      </w:r>
    </w:p>
    <w:p w14:paraId="2295F0B0" w14:textId="77777777" w:rsidR="00A77B3E" w:rsidRPr="001A6078" w:rsidRDefault="00A77B3E" w:rsidP="001A6078">
      <w:pPr>
        <w:spacing w:line="360" w:lineRule="auto"/>
        <w:jc w:val="both"/>
        <w:rPr>
          <w:rFonts w:ascii="Book Antiqua" w:hAnsi="Book Antiqua"/>
        </w:rPr>
      </w:pPr>
    </w:p>
    <w:p w14:paraId="6D3F5ACA"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aps/>
          <w:color w:val="000000"/>
          <w:u w:val="single"/>
        </w:rPr>
        <w:t>ANGIOGENESIS</w:t>
      </w:r>
    </w:p>
    <w:p w14:paraId="328AE2D5" w14:textId="77777777" w:rsidR="00834E4B" w:rsidRPr="001A6078" w:rsidRDefault="00834E4B" w:rsidP="001A6078">
      <w:pPr>
        <w:spacing w:line="360" w:lineRule="auto"/>
        <w:jc w:val="both"/>
        <w:rPr>
          <w:rFonts w:ascii="Book Antiqua" w:eastAsia="Book Antiqua" w:hAnsi="Book Antiqua" w:cs="Book Antiqua"/>
          <w:b/>
          <w:bCs/>
          <w:i/>
          <w:iCs/>
          <w:color w:val="000000"/>
        </w:rPr>
      </w:pPr>
      <w:r w:rsidRPr="001A6078">
        <w:rPr>
          <w:rFonts w:ascii="Book Antiqua" w:eastAsia="Book Antiqua" w:hAnsi="Book Antiqua" w:cs="Book Antiqua"/>
          <w:b/>
          <w:bCs/>
          <w:i/>
          <w:iCs/>
          <w:color w:val="000000"/>
        </w:rPr>
        <w:t xml:space="preserve">Vascular </w:t>
      </w:r>
      <w:r w:rsidR="008A6382" w:rsidRPr="001A6078">
        <w:rPr>
          <w:rFonts w:ascii="Book Antiqua" w:eastAsia="Book Antiqua" w:hAnsi="Book Antiqua" w:cs="Book Antiqua"/>
          <w:b/>
          <w:bCs/>
          <w:i/>
          <w:iCs/>
          <w:color w:val="000000"/>
        </w:rPr>
        <w:t>e</w:t>
      </w:r>
      <w:r w:rsidRPr="001A6078">
        <w:rPr>
          <w:rFonts w:ascii="Book Antiqua" w:eastAsia="Book Antiqua" w:hAnsi="Book Antiqua" w:cs="Book Antiqua"/>
          <w:b/>
          <w:bCs/>
          <w:i/>
          <w:iCs/>
          <w:color w:val="000000"/>
        </w:rPr>
        <w:t xml:space="preserve">ndothelial </w:t>
      </w:r>
      <w:r w:rsidR="008A6382" w:rsidRPr="001A6078">
        <w:rPr>
          <w:rFonts w:ascii="Book Antiqua" w:eastAsia="Book Antiqua" w:hAnsi="Book Antiqua" w:cs="Book Antiqua"/>
          <w:b/>
          <w:bCs/>
          <w:i/>
          <w:iCs/>
          <w:color w:val="000000"/>
        </w:rPr>
        <w:t>g</w:t>
      </w:r>
      <w:r w:rsidRPr="001A6078">
        <w:rPr>
          <w:rFonts w:ascii="Book Antiqua" w:eastAsia="Book Antiqua" w:hAnsi="Book Antiqua" w:cs="Book Antiqua"/>
          <w:b/>
          <w:bCs/>
          <w:i/>
          <w:iCs/>
          <w:color w:val="000000"/>
        </w:rPr>
        <w:t>rowth factor</w:t>
      </w:r>
    </w:p>
    <w:p w14:paraId="152CCB24"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lastRenderedPageBreak/>
        <w:t xml:space="preserve">Angiogenesis is a complex mechanism of new vessel production that the cancer cell uses to ensure the supply of oxygen and nutrients and thus to multiply and generate evolving solid tumors with distant </w:t>
      </w:r>
      <w:proofErr w:type="gramStart"/>
      <w:r w:rsidRPr="001A6078">
        <w:rPr>
          <w:rFonts w:ascii="Book Antiqua" w:eastAsia="Book Antiqua" w:hAnsi="Book Antiqua" w:cs="Book Antiqua"/>
          <w:color w:val="000000"/>
        </w:rPr>
        <w:t>metastases</w:t>
      </w:r>
      <w:r w:rsidR="00834E4B" w:rsidRPr="001A6078">
        <w:rPr>
          <w:rFonts w:ascii="Book Antiqua" w:eastAsia="Book Antiqua" w:hAnsi="Book Antiqua" w:cs="Book Antiqua"/>
          <w:color w:val="000000"/>
          <w:vertAlign w:val="superscript"/>
        </w:rPr>
        <w:t>[</w:t>
      </w:r>
      <w:proofErr w:type="gramEnd"/>
      <w:r w:rsidR="00834E4B" w:rsidRPr="001A6078">
        <w:rPr>
          <w:rFonts w:ascii="Book Antiqua" w:eastAsia="Book Antiqua" w:hAnsi="Book Antiqua" w:cs="Book Antiqua"/>
          <w:color w:val="000000"/>
          <w:vertAlign w:val="superscript"/>
        </w:rPr>
        <w:t>4]</w:t>
      </w:r>
      <w:r w:rsidRPr="001A6078">
        <w:rPr>
          <w:rFonts w:ascii="Book Antiqua" w:eastAsia="Book Antiqua" w:hAnsi="Book Antiqua" w:cs="Book Antiqua"/>
          <w:color w:val="000000"/>
        </w:rPr>
        <w:t>.</w:t>
      </w:r>
    </w:p>
    <w:p w14:paraId="7279DBAC" w14:textId="02DDE31B"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There are two main regulators of angiogenesis that are essential for the development of CRC, </w:t>
      </w:r>
      <w:r w:rsidR="008A6382" w:rsidRPr="001A6078">
        <w:rPr>
          <w:rFonts w:ascii="Book Antiqua" w:eastAsia="Book Antiqua" w:hAnsi="Book Antiqua" w:cs="Book Antiqua"/>
          <w:color w:val="000000"/>
        </w:rPr>
        <w:t>h</w:t>
      </w:r>
      <w:r w:rsidRPr="001A6078">
        <w:rPr>
          <w:rFonts w:ascii="Book Antiqua" w:eastAsia="Book Antiqua" w:hAnsi="Book Antiqua" w:cs="Book Antiqua"/>
          <w:color w:val="000000"/>
        </w:rPr>
        <w:t xml:space="preserve">ypoxia </w:t>
      </w:r>
      <w:r w:rsidR="00834E4B" w:rsidRPr="001A6078">
        <w:rPr>
          <w:rFonts w:ascii="Book Antiqua" w:eastAsia="Book Antiqua" w:hAnsi="Book Antiqua" w:cs="Book Antiqua"/>
          <w:color w:val="000000"/>
        </w:rPr>
        <w:t>f</w:t>
      </w:r>
      <w:r w:rsidRPr="001A6078">
        <w:rPr>
          <w:rFonts w:ascii="Book Antiqua" w:eastAsia="Book Antiqua" w:hAnsi="Book Antiqua" w:cs="Book Antiqua"/>
          <w:color w:val="000000"/>
        </w:rPr>
        <w:t>actor-1</w:t>
      </w:r>
      <w:r w:rsidR="00834E4B" w:rsidRPr="001A6078">
        <w:rPr>
          <w:rFonts w:ascii="Book Antiqua" w:hAnsi="Book Antiqua" w:cs="Book Antiqua"/>
          <w:color w:val="000000"/>
          <w:lang w:eastAsia="zh-CN"/>
        </w:rPr>
        <w:t>α</w:t>
      </w:r>
      <w:r w:rsidRPr="001A6078">
        <w:rPr>
          <w:rFonts w:ascii="Book Antiqua" w:eastAsia="Book Antiqua" w:hAnsi="Book Antiqua" w:cs="Book Antiqua"/>
          <w:color w:val="000000"/>
        </w:rPr>
        <w:t xml:space="preserve"> and </w:t>
      </w:r>
      <w:bookmarkStart w:id="2" w:name="_Hlk90390767"/>
      <w:r w:rsidR="005C159E" w:rsidRPr="001A6078">
        <w:rPr>
          <w:rFonts w:ascii="Book Antiqua" w:eastAsia="Book Antiqua" w:hAnsi="Book Antiqua" w:cs="Book Antiqua"/>
          <w:color w:val="000000"/>
        </w:rPr>
        <w:t>vascular endothelial growth factor</w:t>
      </w:r>
      <w:bookmarkEnd w:id="2"/>
      <w:r w:rsidRPr="001A6078">
        <w:rPr>
          <w:rFonts w:ascii="Book Antiqua" w:eastAsia="Book Antiqua" w:hAnsi="Book Antiqua" w:cs="Book Antiqua"/>
          <w:color w:val="000000"/>
        </w:rPr>
        <w:t xml:space="preserve"> </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VEGF</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963139" w:rsidRPr="001A6078">
        <w:rPr>
          <w:rFonts w:ascii="Book Antiqua" w:eastAsia="Book Antiqua" w:hAnsi="Book Antiqua" w:cs="Book Antiqua"/>
          <w:color w:val="000000"/>
        </w:rPr>
        <w:t>Hypoxia factor</w:t>
      </w:r>
      <w:r w:rsidR="00834E4B" w:rsidRPr="001A6078">
        <w:rPr>
          <w:rFonts w:ascii="Book Antiqua" w:hAnsi="Book Antiqua" w:cs="Book Antiqua"/>
          <w:color w:val="000000"/>
          <w:lang w:eastAsia="zh-CN"/>
        </w:rPr>
        <w:t>-</w:t>
      </w:r>
      <w:r w:rsidR="00834E4B" w:rsidRPr="001A6078">
        <w:rPr>
          <w:rFonts w:ascii="Book Antiqua" w:eastAsia="Book Antiqua" w:hAnsi="Book Antiqua" w:cs="Book Antiqua"/>
          <w:color w:val="000000"/>
        </w:rPr>
        <w:t>1</w:t>
      </w:r>
      <w:r w:rsidR="00834E4B" w:rsidRPr="001A6078">
        <w:rPr>
          <w:rFonts w:ascii="Book Antiqua" w:hAnsi="Book Antiqua" w:cs="Book Antiqua"/>
          <w:color w:val="000000"/>
          <w:lang w:eastAsia="zh-CN"/>
        </w:rPr>
        <w:t>α</w:t>
      </w:r>
      <w:r w:rsidRPr="001A6078">
        <w:rPr>
          <w:rFonts w:ascii="Book Antiqua" w:eastAsia="Book Antiqua" w:hAnsi="Book Antiqua" w:cs="Book Antiqua"/>
          <w:color w:val="000000"/>
        </w:rPr>
        <w:t xml:space="preserve"> is a proangiogenic factor and is found in the tumor microenvironment. It is secreted by the cancer cell under hypoxic conditions and affects a wide variety of signaling pathways, including the upregulation of </w:t>
      </w:r>
      <w:r w:rsidR="00963139" w:rsidRPr="001A6078">
        <w:rPr>
          <w:rFonts w:ascii="Book Antiqua" w:eastAsia="Book Antiqua" w:hAnsi="Book Antiqua" w:cs="Book Antiqua"/>
          <w:color w:val="000000"/>
        </w:rPr>
        <w:t xml:space="preserve">the </w:t>
      </w:r>
      <w:r w:rsidRPr="001A6078">
        <w:rPr>
          <w:rFonts w:ascii="Book Antiqua" w:eastAsia="Book Antiqua" w:hAnsi="Book Antiqua" w:cs="Book Antiqua"/>
          <w:color w:val="000000"/>
        </w:rPr>
        <w:t xml:space="preserve">VEGF </w:t>
      </w:r>
      <w:proofErr w:type="gramStart"/>
      <w:r w:rsidRPr="001A6078">
        <w:rPr>
          <w:rFonts w:ascii="Book Antiqua" w:eastAsia="Book Antiqua" w:hAnsi="Book Antiqua" w:cs="Book Antiqua"/>
          <w:color w:val="000000"/>
        </w:rPr>
        <w:t>cascade</w:t>
      </w:r>
      <w:r w:rsidR="00834E4B" w:rsidRPr="001A6078">
        <w:rPr>
          <w:rFonts w:ascii="Book Antiqua" w:eastAsia="Book Antiqua" w:hAnsi="Book Antiqua" w:cs="Book Antiqua"/>
          <w:color w:val="000000"/>
          <w:vertAlign w:val="superscript"/>
        </w:rPr>
        <w:t>[</w:t>
      </w:r>
      <w:proofErr w:type="gramEnd"/>
      <w:r w:rsidR="00834E4B" w:rsidRPr="001A6078">
        <w:rPr>
          <w:rFonts w:ascii="Book Antiqua" w:eastAsia="Book Antiqua" w:hAnsi="Book Antiqua" w:cs="Book Antiqua"/>
          <w:color w:val="000000"/>
          <w:vertAlign w:val="superscript"/>
        </w:rPr>
        <w:t>4-6]</w:t>
      </w:r>
      <w:r w:rsidRPr="001A6078">
        <w:rPr>
          <w:rFonts w:ascii="Book Antiqua" w:eastAsia="Book Antiqua" w:hAnsi="Book Antiqua" w:cs="Book Antiqua"/>
          <w:color w:val="000000"/>
        </w:rPr>
        <w:t>. VEGF has several important functions</w:t>
      </w:r>
      <w:r w:rsidR="00963139"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the most important one being the increase of vascular permeability and the induction of new blood vessels through its binding to endothelial cells and by promoting their </w:t>
      </w:r>
      <w:proofErr w:type="gramStart"/>
      <w:r w:rsidRPr="001A6078">
        <w:rPr>
          <w:rFonts w:ascii="Book Antiqua" w:eastAsia="Book Antiqua" w:hAnsi="Book Antiqua" w:cs="Book Antiqua"/>
          <w:color w:val="000000"/>
        </w:rPr>
        <w:t>proliferation</w:t>
      </w:r>
      <w:r w:rsidR="00834E4B" w:rsidRPr="001A6078">
        <w:rPr>
          <w:rFonts w:ascii="Book Antiqua" w:eastAsia="Book Antiqua" w:hAnsi="Book Antiqua" w:cs="Book Antiqua"/>
          <w:color w:val="000000"/>
          <w:vertAlign w:val="superscript"/>
        </w:rPr>
        <w:t>[</w:t>
      </w:r>
      <w:proofErr w:type="gramEnd"/>
      <w:r w:rsidR="00834E4B" w:rsidRPr="001A6078">
        <w:rPr>
          <w:rFonts w:ascii="Book Antiqua" w:eastAsia="Book Antiqua" w:hAnsi="Book Antiqua" w:cs="Book Antiqua"/>
          <w:color w:val="000000"/>
          <w:vertAlign w:val="superscript"/>
        </w:rPr>
        <w:t>7,8]</w:t>
      </w:r>
      <w:r w:rsidRPr="001A6078">
        <w:rPr>
          <w:rFonts w:ascii="Book Antiqua" w:eastAsia="Book Antiqua" w:hAnsi="Book Antiqua" w:cs="Book Antiqua"/>
          <w:color w:val="000000"/>
        </w:rPr>
        <w:t xml:space="preserve">. </w:t>
      </w:r>
    </w:p>
    <w:p w14:paraId="47ED4D25"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VEGF comprises a group of glycoproteins that, together with placental growth factor, interact with three VEGF receptors </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VEGFR1, VEGFR2, VEGFR3</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two neuropilin co-receptors </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NRP1, NRP2</w:t>
      </w:r>
      <w:r w:rsidR="00834E4B"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VEGFRs are tyrosine kinase receptors found in endothelial vascular cells. The binding of the glycoprotein to its receptor results in the initiation of a sequence of events that ultimately result in the formation of new </w:t>
      </w:r>
      <w:proofErr w:type="gramStart"/>
      <w:r w:rsidRPr="001A6078">
        <w:rPr>
          <w:rFonts w:ascii="Book Antiqua" w:eastAsia="Book Antiqua" w:hAnsi="Book Antiqua" w:cs="Book Antiqua"/>
          <w:color w:val="000000"/>
        </w:rPr>
        <w:t>vessels</w:t>
      </w:r>
      <w:r w:rsidR="00834E4B" w:rsidRPr="001A6078">
        <w:rPr>
          <w:rFonts w:ascii="Book Antiqua" w:eastAsia="Book Antiqua" w:hAnsi="Book Antiqua" w:cs="Book Antiqua"/>
          <w:color w:val="000000"/>
          <w:vertAlign w:val="superscript"/>
        </w:rPr>
        <w:t>[</w:t>
      </w:r>
      <w:proofErr w:type="gramEnd"/>
      <w:r w:rsidR="00834E4B" w:rsidRPr="001A6078">
        <w:rPr>
          <w:rFonts w:ascii="Book Antiqua" w:eastAsia="Book Antiqua" w:hAnsi="Book Antiqua" w:cs="Book Antiqua"/>
          <w:color w:val="000000"/>
          <w:vertAlign w:val="superscript"/>
        </w:rPr>
        <w:t>3]</w:t>
      </w:r>
      <w:r w:rsidRPr="001A6078">
        <w:rPr>
          <w:rFonts w:ascii="Book Antiqua" w:eastAsia="Book Antiqua" w:hAnsi="Book Antiqua" w:cs="Book Antiqua"/>
          <w:color w:val="000000"/>
        </w:rPr>
        <w:t>.The ligation of VEGF-A with VEGFR-2 is the most important step in the activation of angiogenesis in CRC</w:t>
      </w:r>
      <w:r w:rsidR="00834E4B" w:rsidRPr="001A6078">
        <w:rPr>
          <w:rFonts w:ascii="Book Antiqua" w:eastAsia="Book Antiqua" w:hAnsi="Book Antiqua" w:cs="Book Antiqua"/>
          <w:color w:val="000000"/>
          <w:vertAlign w:val="superscript"/>
        </w:rPr>
        <w:t>[9]</w:t>
      </w:r>
      <w:r w:rsidRPr="001A6078">
        <w:rPr>
          <w:rFonts w:ascii="Book Antiqua" w:eastAsia="Book Antiqua" w:hAnsi="Book Antiqua" w:cs="Book Antiqua"/>
          <w:color w:val="000000"/>
        </w:rPr>
        <w:t>.</w:t>
      </w:r>
    </w:p>
    <w:p w14:paraId="75B5616D" w14:textId="06E7C822"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Bevacizumab is a monoclonal antibody targeting VEGF-A and the first antiangiogenic agent to be used against metastatic cancer. Bevacizumab was approved in 2004 in the U</w:t>
      </w:r>
      <w:r w:rsidR="00905B4F" w:rsidRPr="001A6078">
        <w:rPr>
          <w:rFonts w:ascii="Book Antiqua" w:eastAsia="Book Antiqua" w:hAnsi="Book Antiqua" w:cs="Book Antiqua"/>
          <w:color w:val="000000"/>
        </w:rPr>
        <w:t xml:space="preserve">nited </w:t>
      </w:r>
      <w:r w:rsidRPr="001A6078">
        <w:rPr>
          <w:rFonts w:ascii="Book Antiqua" w:eastAsia="Book Antiqua" w:hAnsi="Book Antiqua" w:cs="Book Antiqua"/>
          <w:color w:val="000000"/>
        </w:rPr>
        <w:t>S</w:t>
      </w:r>
      <w:r w:rsidR="00905B4F" w:rsidRPr="001A6078">
        <w:rPr>
          <w:rFonts w:ascii="Book Antiqua" w:eastAsia="Book Antiqua" w:hAnsi="Book Antiqua" w:cs="Book Antiqua"/>
          <w:color w:val="000000"/>
        </w:rPr>
        <w:t>tates</w:t>
      </w:r>
      <w:r w:rsidRPr="001A6078">
        <w:rPr>
          <w:rFonts w:ascii="Book Antiqua" w:eastAsia="Book Antiqua" w:hAnsi="Book Antiqua" w:cs="Book Antiqua"/>
          <w:color w:val="000000"/>
        </w:rPr>
        <w:t xml:space="preserve"> and in 2005 in Europe for use in patients with mCRC. Its mechanism of action is mediated through the inhibition of the interaction of VEGF-A with VEGFR</w:t>
      </w:r>
      <w:r w:rsidR="0038005C"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thus bevacizumab inhibits the signaling pathway that promotes </w:t>
      </w:r>
      <w:proofErr w:type="gramStart"/>
      <w:r w:rsidRPr="001A6078">
        <w:rPr>
          <w:rFonts w:ascii="Book Antiqua" w:eastAsia="Book Antiqua" w:hAnsi="Book Antiqua" w:cs="Book Antiqua"/>
          <w:color w:val="000000"/>
        </w:rPr>
        <w:t>neovascularization</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10]</w:t>
      </w:r>
      <w:r w:rsidRPr="001A6078">
        <w:rPr>
          <w:rFonts w:ascii="Book Antiqua" w:eastAsia="Book Antiqua" w:hAnsi="Book Antiqua" w:cs="Book Antiqua"/>
          <w:color w:val="000000"/>
        </w:rPr>
        <w:t>. Finding biomarkers that could predict the response to antiangiogenic therapy so that it could be used only in patients who would benefit from its administration is a currently unmet need.</w:t>
      </w:r>
    </w:p>
    <w:p w14:paraId="4A677C65" w14:textId="759DBEAC"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Due to the dominant role of VEGF in angiogenesis, researchers investigated whether the expression of this factor could be a predictive biomarker for patients receiving antiangiogenic therapy. One study indicated that high VEGF baseline levels</w:t>
      </w:r>
      <w:r w:rsidR="00F8317A"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associate</w:t>
      </w:r>
      <w:r w:rsidR="0038005C" w:rsidRPr="001A6078">
        <w:rPr>
          <w:rFonts w:ascii="Book Antiqua" w:eastAsia="Book Antiqua" w:hAnsi="Book Antiqua" w:cs="Book Antiqua"/>
          <w:color w:val="000000"/>
        </w:rPr>
        <w:t>d</w:t>
      </w:r>
      <w:r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lastRenderedPageBreak/>
        <w:t>with worse response to bevacizumab treatment and progression</w:t>
      </w:r>
      <w:r w:rsidR="0038005C"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free </w:t>
      </w:r>
      <w:proofErr w:type="gramStart"/>
      <w:r w:rsidRPr="001A6078">
        <w:rPr>
          <w:rFonts w:ascii="Book Antiqua" w:eastAsia="Book Antiqua" w:hAnsi="Book Antiqua" w:cs="Book Antiqua"/>
          <w:color w:val="000000"/>
        </w:rPr>
        <w:t>survival</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11]</w:t>
      </w:r>
      <w:r w:rsidRPr="001A6078">
        <w:rPr>
          <w:rFonts w:ascii="Book Antiqua" w:eastAsia="Book Antiqua" w:hAnsi="Book Antiqua" w:cs="Book Antiqua"/>
          <w:color w:val="000000"/>
        </w:rPr>
        <w:t xml:space="preserve">. In 2013 Hegde </w:t>
      </w:r>
      <w:r w:rsidRPr="001A6078">
        <w:rPr>
          <w:rFonts w:ascii="Book Antiqua" w:eastAsia="Book Antiqua" w:hAnsi="Book Antiqua" w:cs="Book Antiqua"/>
          <w:i/>
          <w:iCs/>
          <w:color w:val="000000"/>
        </w:rPr>
        <w:t xml:space="preserve">et </w:t>
      </w:r>
      <w:proofErr w:type="gramStart"/>
      <w:r w:rsidRPr="001A6078">
        <w:rPr>
          <w:rFonts w:ascii="Book Antiqua" w:eastAsia="Book Antiqua" w:hAnsi="Book Antiqua" w:cs="Book Antiqua"/>
          <w:i/>
          <w:iCs/>
          <w:color w:val="000000"/>
        </w:rPr>
        <w:t>al</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12]</w:t>
      </w:r>
      <w:r w:rsidRPr="001A6078">
        <w:rPr>
          <w:rFonts w:ascii="Book Antiqua" w:eastAsia="Book Antiqua" w:hAnsi="Book Antiqua" w:cs="Book Antiqua"/>
          <w:color w:val="000000"/>
        </w:rPr>
        <w:t xml:space="preserve"> showed that there is no statistically significant relationship between plasma VEGF-A levels and the clinical response to bevacizumab</w:t>
      </w:r>
      <w:r w:rsidR="0038005C"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38005C" w:rsidRPr="001A6078">
        <w:rPr>
          <w:rFonts w:ascii="Book Antiqua" w:eastAsia="Book Antiqua" w:hAnsi="Book Antiqua" w:cs="Book Antiqua"/>
          <w:color w:val="000000"/>
        </w:rPr>
        <w:t>Therefore,</w:t>
      </w:r>
      <w:r w:rsidRPr="001A6078">
        <w:rPr>
          <w:rFonts w:ascii="Book Antiqua" w:eastAsia="Book Antiqua" w:hAnsi="Book Antiqua" w:cs="Book Antiqua"/>
          <w:color w:val="000000"/>
        </w:rPr>
        <w:t xml:space="preserve"> it has no predictive value in metastatic colon cancer. Another exploratory analysis investigating epithelial and stromal VEGF expression, assessed by in situ hybridization and immunohistochemistry on tissue microarrays and whole tumor tissue sections, suggested that in patients with mCRC the addition of bevacizumab to chemotherapy improves survival regardless of the level of VEGF </w:t>
      </w:r>
      <w:proofErr w:type="gramStart"/>
      <w:r w:rsidRPr="001A6078">
        <w:rPr>
          <w:rFonts w:ascii="Book Antiqua" w:eastAsia="Book Antiqua" w:hAnsi="Book Antiqua" w:cs="Book Antiqua"/>
          <w:color w:val="000000"/>
        </w:rPr>
        <w:t>expression</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13]</w:t>
      </w:r>
      <w:r w:rsidRPr="001A6078">
        <w:rPr>
          <w:rFonts w:ascii="Book Antiqua" w:eastAsia="Book Antiqua" w:hAnsi="Book Antiqua" w:cs="Book Antiqua"/>
          <w:color w:val="000000"/>
        </w:rPr>
        <w:t xml:space="preserve">. </w:t>
      </w:r>
      <w:proofErr w:type="spellStart"/>
      <w:r w:rsidRPr="001A6078">
        <w:rPr>
          <w:rFonts w:ascii="Book Antiqua" w:eastAsia="Book Antiqua" w:hAnsi="Book Antiqua" w:cs="Book Antiqua"/>
          <w:color w:val="000000"/>
        </w:rPr>
        <w:t>M</w:t>
      </w:r>
      <w:r w:rsidR="00905B4F" w:rsidRPr="001A6078">
        <w:rPr>
          <w:rFonts w:ascii="Book Antiqua" w:eastAsia="Book Antiqua" w:hAnsi="Book Antiqua" w:cs="Book Antiqua"/>
          <w:color w:val="000000"/>
        </w:rPr>
        <w:t>avericc</w:t>
      </w:r>
      <w:proofErr w:type="spellEnd"/>
      <w:r w:rsidRPr="001A6078">
        <w:rPr>
          <w:rFonts w:ascii="Book Antiqua" w:eastAsia="Book Antiqua" w:hAnsi="Book Antiqua" w:cs="Book Antiqua"/>
          <w:color w:val="000000"/>
        </w:rPr>
        <w:t xml:space="preserve"> was the first prospective mCRC study using gene expression data from blood (plasma VEGF</w:t>
      </w:r>
      <w:r w:rsidR="00F2149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A protein levels) to evaluate the efficacy of mCRC chemotherapy regimens indicating that high plasma VEGF levels were associated with shorter treatment duration of response and </w:t>
      </w:r>
      <w:r w:rsidR="0038005C" w:rsidRPr="001A6078">
        <w:rPr>
          <w:rFonts w:ascii="Book Antiqua" w:eastAsia="Book Antiqua" w:hAnsi="Book Antiqua" w:cs="Book Antiqua"/>
          <w:color w:val="000000"/>
        </w:rPr>
        <w:t xml:space="preserve">progression-free </w:t>
      </w:r>
      <w:proofErr w:type="gramStart"/>
      <w:r w:rsidR="0038005C" w:rsidRPr="001A6078">
        <w:rPr>
          <w:rFonts w:ascii="Book Antiqua" w:eastAsia="Book Antiqua" w:hAnsi="Book Antiqua" w:cs="Book Antiqua"/>
          <w:color w:val="000000"/>
        </w:rPr>
        <w:t>survival</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14]</w:t>
      </w:r>
      <w:r w:rsidRPr="001A6078">
        <w:rPr>
          <w:rFonts w:ascii="Book Antiqua" w:eastAsia="Book Antiqua" w:hAnsi="Book Antiqua" w:cs="Book Antiqua"/>
          <w:color w:val="000000"/>
        </w:rPr>
        <w:t>. More interesting, VEGF polymorphisms have also been studied</w:t>
      </w:r>
      <w:r w:rsidR="00F2149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it appears that they could possibly be used as predictive agents in mCRC in patients treated with irinotecan and </w:t>
      </w:r>
      <w:proofErr w:type="gramStart"/>
      <w:r w:rsidRPr="001A6078">
        <w:rPr>
          <w:rFonts w:ascii="Book Antiqua" w:eastAsia="Book Antiqua" w:hAnsi="Book Antiqua" w:cs="Book Antiqua"/>
          <w:color w:val="000000"/>
        </w:rPr>
        <w:t>bevacizumab</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15]</w:t>
      </w:r>
      <w:r w:rsidRPr="001A6078">
        <w:rPr>
          <w:rFonts w:ascii="Book Antiqua" w:eastAsia="Book Antiqua" w:hAnsi="Book Antiqua" w:cs="Book Antiqua"/>
          <w:color w:val="000000"/>
        </w:rPr>
        <w:t>. In another study</w:t>
      </w:r>
      <w:r w:rsidR="00F2149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VEGF-A (c.*237C&gt;T) was associated with a significantly better time to treatment </w:t>
      </w:r>
      <w:proofErr w:type="gramStart"/>
      <w:r w:rsidRPr="001A6078">
        <w:rPr>
          <w:rFonts w:ascii="Book Antiqua" w:eastAsia="Book Antiqua" w:hAnsi="Book Antiqua" w:cs="Book Antiqua"/>
          <w:color w:val="000000"/>
        </w:rPr>
        <w:t>failure</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16]</w:t>
      </w:r>
      <w:r w:rsidRPr="001A6078">
        <w:rPr>
          <w:rFonts w:ascii="Book Antiqua" w:eastAsia="Book Antiqua" w:hAnsi="Book Antiqua" w:cs="Book Antiqua"/>
          <w:color w:val="000000"/>
        </w:rPr>
        <w:t xml:space="preserve">. Another study investigating the predictive role of VEGF-A indicated a significant association of rs833061 </w:t>
      </w:r>
      <w:r w:rsidR="00905B4F" w:rsidRPr="001A6078">
        <w:rPr>
          <w:rFonts w:ascii="Book Antiqua" w:eastAsia="Book Antiqua" w:hAnsi="Book Antiqua" w:cs="Book Antiqua"/>
          <w:color w:val="000000"/>
        </w:rPr>
        <w:t>single nucleotide polymorphism</w:t>
      </w:r>
      <w:r w:rsidRPr="001A6078">
        <w:rPr>
          <w:rFonts w:ascii="Book Antiqua" w:eastAsia="Book Antiqua" w:hAnsi="Book Antiqua" w:cs="Book Antiqua"/>
          <w:color w:val="000000"/>
        </w:rPr>
        <w:t xml:space="preserve"> with the overall response rate in advanced CRC patients treated with cytotoxic chemotherapy plus </w:t>
      </w:r>
      <w:proofErr w:type="gramStart"/>
      <w:r w:rsidRPr="001A6078">
        <w:rPr>
          <w:rFonts w:ascii="Book Antiqua" w:eastAsia="Book Antiqua" w:hAnsi="Book Antiqua" w:cs="Book Antiqua"/>
          <w:color w:val="000000"/>
        </w:rPr>
        <w:t>bevacizumab</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17]</w:t>
      </w:r>
      <w:r w:rsidRPr="001A6078">
        <w:rPr>
          <w:rFonts w:ascii="Book Antiqua" w:eastAsia="Book Antiqua" w:hAnsi="Book Antiqua" w:cs="Book Antiqua"/>
          <w:color w:val="000000"/>
        </w:rPr>
        <w:t xml:space="preserve">. </w:t>
      </w:r>
    </w:p>
    <w:p w14:paraId="7F1C1ACF" w14:textId="77777777" w:rsidR="00A77B3E" w:rsidRPr="001A6078" w:rsidRDefault="00A77B3E" w:rsidP="001A6078">
      <w:pPr>
        <w:spacing w:line="360" w:lineRule="auto"/>
        <w:jc w:val="both"/>
        <w:rPr>
          <w:rFonts w:ascii="Book Antiqua" w:hAnsi="Book Antiqua"/>
        </w:rPr>
      </w:pPr>
    </w:p>
    <w:p w14:paraId="743D7B85"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i/>
          <w:iCs/>
          <w:color w:val="000000"/>
        </w:rPr>
        <w:t xml:space="preserve">Microvascular </w:t>
      </w:r>
      <w:r w:rsidR="008A6382" w:rsidRPr="001A6078">
        <w:rPr>
          <w:rFonts w:ascii="Book Antiqua" w:eastAsia="Book Antiqua" w:hAnsi="Book Antiqua" w:cs="Book Antiqua"/>
          <w:b/>
          <w:bCs/>
          <w:i/>
          <w:iCs/>
          <w:color w:val="000000"/>
        </w:rPr>
        <w:t>d</w:t>
      </w:r>
      <w:r w:rsidRPr="001A6078">
        <w:rPr>
          <w:rFonts w:ascii="Book Antiqua" w:eastAsia="Book Antiqua" w:hAnsi="Book Antiqua" w:cs="Book Antiqua"/>
          <w:b/>
          <w:bCs/>
          <w:i/>
          <w:iCs/>
          <w:color w:val="000000"/>
        </w:rPr>
        <w:t>ensity</w:t>
      </w:r>
    </w:p>
    <w:p w14:paraId="75B89520" w14:textId="6CB32EED"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An important indicator used in translation</w:t>
      </w:r>
      <w:r w:rsidR="00861753" w:rsidRPr="001A6078">
        <w:rPr>
          <w:rFonts w:ascii="Book Antiqua" w:eastAsia="Book Antiqua" w:hAnsi="Book Antiqua" w:cs="Book Antiqua"/>
          <w:color w:val="000000"/>
        </w:rPr>
        <w:t>al</w:t>
      </w:r>
      <w:r w:rsidRPr="001A6078">
        <w:rPr>
          <w:rFonts w:ascii="Book Antiqua" w:eastAsia="Book Antiqua" w:hAnsi="Book Antiqua" w:cs="Book Antiqua"/>
          <w:color w:val="000000"/>
        </w:rPr>
        <w:t xml:space="preserve"> studies to assess the degree of neovascularization of the tumor is the microvascular density </w:t>
      </w:r>
      <w:r w:rsidR="00905B4F" w:rsidRPr="001A6078">
        <w:rPr>
          <w:rFonts w:ascii="Book Antiqua" w:eastAsia="Book Antiqua" w:hAnsi="Book Antiqua" w:cs="Book Antiqua"/>
          <w:color w:val="000000"/>
        </w:rPr>
        <w:t>(</w:t>
      </w:r>
      <w:r w:rsidRPr="001A6078">
        <w:rPr>
          <w:rFonts w:ascii="Book Antiqua" w:eastAsia="Book Antiqua" w:hAnsi="Book Antiqua" w:cs="Book Antiqua"/>
          <w:color w:val="000000"/>
        </w:rPr>
        <w:t>MVD</w:t>
      </w:r>
      <w:r w:rsidR="00905B4F"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MVD appears to increase as it progresses from normal mucosa to adenoma and from adenoma to cancer, and this is explained by the intense angiogenesis that aims to meet the neoplastic cells need for </w:t>
      </w:r>
      <w:proofErr w:type="gramStart"/>
      <w:r w:rsidRPr="001A6078">
        <w:rPr>
          <w:rFonts w:ascii="Book Antiqua" w:eastAsia="Book Antiqua" w:hAnsi="Book Antiqua" w:cs="Book Antiqua"/>
          <w:color w:val="000000"/>
        </w:rPr>
        <w:t>oxygen</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18]</w:t>
      </w:r>
      <w:r w:rsidRPr="001A6078">
        <w:rPr>
          <w:rFonts w:ascii="Book Antiqua" w:eastAsia="Book Antiqua" w:hAnsi="Book Antiqua" w:cs="Book Antiqua"/>
          <w:color w:val="000000"/>
        </w:rPr>
        <w:t>. MVD was found to be higher in primary tumor</w:t>
      </w:r>
      <w:r w:rsidR="00861753" w:rsidRPr="001A6078">
        <w:rPr>
          <w:rFonts w:ascii="Book Antiqua" w:eastAsia="Book Antiqua" w:hAnsi="Book Antiqua" w:cs="Book Antiqua"/>
          <w:color w:val="000000"/>
        </w:rPr>
        <w:t>s</w:t>
      </w:r>
      <w:r w:rsidRPr="001A6078">
        <w:rPr>
          <w:rFonts w:ascii="Book Antiqua" w:eastAsia="Book Antiqua" w:hAnsi="Book Antiqua" w:cs="Book Antiqua"/>
          <w:color w:val="000000"/>
        </w:rPr>
        <w:t xml:space="preserve"> than in </w:t>
      </w:r>
      <w:proofErr w:type="gramStart"/>
      <w:r w:rsidRPr="001A6078">
        <w:rPr>
          <w:rFonts w:ascii="Book Antiqua" w:eastAsia="Book Antiqua" w:hAnsi="Book Antiqua" w:cs="Book Antiqua"/>
          <w:color w:val="000000"/>
        </w:rPr>
        <w:t>metastases</w:t>
      </w:r>
      <w:r w:rsidR="00905B4F" w:rsidRPr="001A6078">
        <w:rPr>
          <w:rFonts w:ascii="Book Antiqua" w:eastAsia="Book Antiqua" w:hAnsi="Book Antiqua" w:cs="Book Antiqua"/>
          <w:color w:val="000000"/>
          <w:vertAlign w:val="superscript"/>
        </w:rPr>
        <w:t>[</w:t>
      </w:r>
      <w:proofErr w:type="gramEnd"/>
      <w:r w:rsidR="00905B4F" w:rsidRPr="001A6078">
        <w:rPr>
          <w:rFonts w:ascii="Book Antiqua" w:eastAsia="Book Antiqua" w:hAnsi="Book Antiqua" w:cs="Book Antiqua"/>
          <w:color w:val="000000"/>
          <w:vertAlign w:val="superscript"/>
        </w:rPr>
        <w:t>5,18]</w:t>
      </w:r>
      <w:r w:rsidRPr="001A6078">
        <w:rPr>
          <w:rFonts w:ascii="Book Antiqua" w:eastAsia="Book Antiqua" w:hAnsi="Book Antiqua" w:cs="Book Antiqua"/>
          <w:color w:val="000000"/>
        </w:rPr>
        <w:t>, while its levels within the tumor were associated with an increased risk of distant metastases</w:t>
      </w:r>
      <w:r w:rsidR="00077283" w:rsidRPr="001A6078">
        <w:rPr>
          <w:rFonts w:ascii="Book Antiqua" w:eastAsia="Book Antiqua" w:hAnsi="Book Antiqua" w:cs="Book Antiqua"/>
          <w:color w:val="000000"/>
          <w:vertAlign w:val="superscript"/>
        </w:rPr>
        <w:t>[19]</w:t>
      </w:r>
      <w:r w:rsidRPr="001A6078">
        <w:rPr>
          <w:rFonts w:ascii="Book Antiqua" w:eastAsia="Book Antiqua" w:hAnsi="Book Antiqua" w:cs="Book Antiqua"/>
          <w:color w:val="000000"/>
        </w:rPr>
        <w:t>. The assessment of MVD includes pan-endothelial cell markers, also expressed in normal tissues, such as CD31 and CD34, as well as endothelial markers expressed on the surface of proliferating endothelial cells, such as CD105</w:t>
      </w:r>
      <w:r w:rsidR="00077283" w:rsidRPr="001A6078">
        <w:rPr>
          <w:rFonts w:ascii="Book Antiqua" w:eastAsia="Book Antiqua" w:hAnsi="Book Antiqua" w:cs="Book Antiqua"/>
          <w:color w:val="000000"/>
          <w:vertAlign w:val="superscript"/>
        </w:rPr>
        <w:t>[18,20]</w:t>
      </w:r>
      <w:r w:rsidRPr="001A6078">
        <w:rPr>
          <w:rFonts w:ascii="Book Antiqua" w:eastAsia="Book Antiqua" w:hAnsi="Book Antiqua" w:cs="Book Antiqua"/>
          <w:color w:val="000000"/>
        </w:rPr>
        <w:t xml:space="preserve">. Endoglin </w:t>
      </w:r>
      <w:r w:rsidRPr="001A6078">
        <w:rPr>
          <w:rFonts w:ascii="Book Antiqua" w:eastAsia="Book Antiqua" w:hAnsi="Book Antiqua" w:cs="Book Antiqua"/>
          <w:color w:val="000000"/>
        </w:rPr>
        <w:lastRenderedPageBreak/>
        <w:t xml:space="preserve">is expressed mainly in vascular endothelial cells during active angiogenesis, while it is only weakly expressed or absent in pre-existing vascular endothelial cells, making this marker an important indicator of </w:t>
      </w:r>
      <w:proofErr w:type="gramStart"/>
      <w:r w:rsidRPr="001A6078">
        <w:rPr>
          <w:rFonts w:ascii="Book Antiqua" w:eastAsia="Book Antiqua" w:hAnsi="Book Antiqua" w:cs="Book Antiqua"/>
          <w:color w:val="000000"/>
        </w:rPr>
        <w:t>neoangiogenesis</w:t>
      </w:r>
      <w:r w:rsidR="00077283" w:rsidRPr="001A6078">
        <w:rPr>
          <w:rFonts w:ascii="Book Antiqua" w:eastAsia="Book Antiqua" w:hAnsi="Book Antiqua" w:cs="Book Antiqua"/>
          <w:color w:val="000000"/>
          <w:vertAlign w:val="superscript"/>
        </w:rPr>
        <w:t>[</w:t>
      </w:r>
      <w:proofErr w:type="gramEnd"/>
      <w:r w:rsidR="00077283" w:rsidRPr="001A6078">
        <w:rPr>
          <w:rFonts w:ascii="Book Antiqua" w:eastAsia="Book Antiqua" w:hAnsi="Book Antiqua" w:cs="Book Antiqua"/>
          <w:color w:val="000000"/>
          <w:vertAlign w:val="superscript"/>
        </w:rPr>
        <w:t>18]</w:t>
      </w:r>
      <w:r w:rsidRPr="001A6078">
        <w:rPr>
          <w:rFonts w:ascii="Book Antiqua" w:eastAsia="Book Antiqua" w:hAnsi="Book Antiqua" w:cs="Book Antiqua"/>
          <w:color w:val="000000"/>
        </w:rPr>
        <w:t xml:space="preserve">. </w:t>
      </w:r>
    </w:p>
    <w:p w14:paraId="453DD78C"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A systematic review and meta-analysis ha</w:t>
      </w:r>
      <w:r w:rsidR="00861753" w:rsidRPr="001A6078">
        <w:rPr>
          <w:rFonts w:ascii="Book Antiqua" w:eastAsia="Book Antiqua" w:hAnsi="Book Antiqua" w:cs="Book Antiqua"/>
          <w:color w:val="000000"/>
        </w:rPr>
        <w:t>ve</w:t>
      </w:r>
      <w:r w:rsidRPr="001A6078">
        <w:rPr>
          <w:rFonts w:ascii="Book Antiqua" w:eastAsia="Book Antiqua" w:hAnsi="Book Antiqua" w:cs="Book Antiqua"/>
          <w:color w:val="000000"/>
        </w:rPr>
        <w:t xml:space="preserve"> indicated that increased VEGF and MVD expression markers </w:t>
      </w:r>
      <w:r w:rsidR="00E67EAB" w:rsidRPr="001A6078">
        <w:rPr>
          <w:rFonts w:ascii="Book Antiqua" w:eastAsia="Book Antiqua" w:hAnsi="Book Antiqua" w:cs="Book Antiqua"/>
          <w:color w:val="000000"/>
        </w:rPr>
        <w:t xml:space="preserve">are </w:t>
      </w:r>
      <w:r w:rsidRPr="001A6078">
        <w:rPr>
          <w:rFonts w:ascii="Book Antiqua" w:eastAsia="Book Antiqua" w:hAnsi="Book Antiqua" w:cs="Book Antiqua"/>
          <w:color w:val="000000"/>
        </w:rPr>
        <w:t xml:space="preserve">associated with </w:t>
      </w:r>
      <w:r w:rsidR="00E67EAB" w:rsidRPr="001A6078">
        <w:rPr>
          <w:rFonts w:ascii="Book Antiqua" w:eastAsia="Book Antiqua" w:hAnsi="Book Antiqua" w:cs="Book Antiqua"/>
          <w:color w:val="000000"/>
        </w:rPr>
        <w:t xml:space="preserve">an </w:t>
      </w:r>
      <w:r w:rsidRPr="001A6078">
        <w:rPr>
          <w:rFonts w:ascii="Book Antiqua" w:eastAsia="Book Antiqua" w:hAnsi="Book Antiqua" w:cs="Book Antiqua"/>
          <w:color w:val="000000"/>
        </w:rPr>
        <w:t xml:space="preserve">increased incidence of metastasis in </w:t>
      </w:r>
      <w:r w:rsidR="005C159E" w:rsidRPr="001A6078">
        <w:rPr>
          <w:rFonts w:ascii="Book Antiqua" w:eastAsia="Book Antiqua" w:hAnsi="Book Antiqua" w:cs="Book Antiqua"/>
          <w:color w:val="000000"/>
        </w:rPr>
        <w:t>CRC</w:t>
      </w:r>
      <w:r w:rsidRPr="001A6078">
        <w:rPr>
          <w:rFonts w:ascii="Book Antiqua" w:eastAsia="Book Antiqua" w:hAnsi="Book Antiqua" w:cs="Book Antiqua"/>
          <w:color w:val="000000"/>
        </w:rPr>
        <w:t xml:space="preserve"> patients treated with surgery and </w:t>
      </w:r>
      <w:proofErr w:type="gramStart"/>
      <w:r w:rsidRPr="001A6078">
        <w:rPr>
          <w:rFonts w:ascii="Book Antiqua" w:eastAsia="Book Antiqua" w:hAnsi="Book Antiqua" w:cs="Book Antiqua"/>
          <w:color w:val="000000"/>
        </w:rPr>
        <w:t>chemotherapy</w:t>
      </w:r>
      <w:r w:rsidR="00077283" w:rsidRPr="001A6078">
        <w:rPr>
          <w:rFonts w:ascii="Book Antiqua" w:eastAsia="Book Antiqua" w:hAnsi="Book Antiqua" w:cs="Book Antiqua"/>
          <w:color w:val="000000"/>
          <w:vertAlign w:val="superscript"/>
        </w:rPr>
        <w:t>[</w:t>
      </w:r>
      <w:proofErr w:type="gramEnd"/>
      <w:r w:rsidR="00077283" w:rsidRPr="001A6078">
        <w:rPr>
          <w:rFonts w:ascii="Book Antiqua" w:eastAsia="Book Antiqua" w:hAnsi="Book Antiqua" w:cs="Book Antiqua"/>
          <w:color w:val="000000"/>
          <w:vertAlign w:val="superscript"/>
        </w:rPr>
        <w:t>21]</w:t>
      </w:r>
      <w:r w:rsidRPr="001A6078">
        <w:rPr>
          <w:rFonts w:ascii="Book Antiqua" w:eastAsia="Book Antiqua" w:hAnsi="Book Antiqua" w:cs="Book Antiqua"/>
          <w:color w:val="000000"/>
        </w:rPr>
        <w:t xml:space="preserve">. An attempt was also made to correlate MVD with clinicopathologic features, such as sex, age, location, grade of differentiation, infiltrated lymph nodes and distant metastases, but with contradictory results. </w:t>
      </w:r>
      <w:r w:rsidR="00E67EAB" w:rsidRPr="001A6078">
        <w:rPr>
          <w:rFonts w:ascii="Book Antiqua" w:eastAsia="Book Antiqua" w:hAnsi="Book Antiqua" w:cs="Book Antiqua"/>
          <w:color w:val="000000"/>
        </w:rPr>
        <w:t>A n</w:t>
      </w:r>
      <w:r w:rsidRPr="001A6078">
        <w:rPr>
          <w:rFonts w:ascii="Book Antiqua" w:eastAsia="Book Antiqua" w:hAnsi="Book Antiqua" w:cs="Book Antiqua"/>
          <w:color w:val="000000"/>
        </w:rPr>
        <w:t xml:space="preserve">egative correlation was found in two studies that investigated MVD in relation to the above </w:t>
      </w:r>
      <w:proofErr w:type="gramStart"/>
      <w:r w:rsidRPr="001A6078">
        <w:rPr>
          <w:rFonts w:ascii="Book Antiqua" w:eastAsia="Book Antiqua" w:hAnsi="Book Antiqua" w:cs="Book Antiqua"/>
          <w:color w:val="000000"/>
        </w:rPr>
        <w:t>variables</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22,23]</w:t>
      </w:r>
      <w:r w:rsidRPr="001A6078">
        <w:rPr>
          <w:rFonts w:ascii="Book Antiqua" w:eastAsia="Book Antiqua" w:hAnsi="Book Antiqua" w:cs="Book Antiqua"/>
          <w:color w:val="000000"/>
        </w:rPr>
        <w:t>, but in two other studies MVD staining was positively associated with tumor invasion, lymph node metastases</w:t>
      </w:r>
      <w:r w:rsidR="00E412E0" w:rsidRPr="001A6078">
        <w:rPr>
          <w:rFonts w:ascii="Book Antiqua" w:eastAsia="Book Antiqua" w:hAnsi="Book Antiqua" w:cs="Book Antiqua"/>
          <w:color w:val="000000"/>
          <w:vertAlign w:val="superscript"/>
        </w:rPr>
        <w:t>[18]</w:t>
      </w:r>
      <w:r w:rsidRPr="001A6078">
        <w:rPr>
          <w:rFonts w:ascii="Book Antiqua" w:eastAsia="Book Antiqua" w:hAnsi="Book Antiqua" w:cs="Book Antiqua"/>
          <w:color w:val="000000"/>
        </w:rPr>
        <w:t xml:space="preserve"> and distant metastases</w:t>
      </w:r>
      <w:r w:rsidR="00E412E0" w:rsidRPr="001A6078">
        <w:rPr>
          <w:rFonts w:ascii="Book Antiqua" w:eastAsia="Book Antiqua" w:hAnsi="Book Antiqua" w:cs="Book Antiqua"/>
          <w:color w:val="000000"/>
          <w:vertAlign w:val="superscript"/>
        </w:rPr>
        <w:t>[19]</w:t>
      </w:r>
      <w:r w:rsidRPr="001A6078">
        <w:rPr>
          <w:rFonts w:ascii="Book Antiqua" w:eastAsia="Book Antiqua" w:hAnsi="Book Antiqua" w:cs="Book Antiqua"/>
          <w:color w:val="000000"/>
        </w:rPr>
        <w:t>.</w:t>
      </w:r>
    </w:p>
    <w:p w14:paraId="7082F77D"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Since MVD is a biomarker for the quantification of angiogenesis, the question arises whether it can be used as a predictor of the treatment outcome with the antiangiogenic agent bevacizumab.</w:t>
      </w:r>
    </w:p>
    <w:p w14:paraId="6B5D6A3F"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In 2006, </w:t>
      </w:r>
      <w:proofErr w:type="spellStart"/>
      <w:r w:rsidRPr="001A6078">
        <w:rPr>
          <w:rFonts w:ascii="Book Antiqua" w:eastAsia="Book Antiqua" w:hAnsi="Book Antiqua" w:cs="Book Antiqua"/>
          <w:color w:val="000000"/>
        </w:rPr>
        <w:t>Jubb</w:t>
      </w:r>
      <w:proofErr w:type="spellEnd"/>
      <w:r w:rsidRPr="001A6078">
        <w:rPr>
          <w:rFonts w:ascii="Book Antiqua" w:eastAsia="Book Antiqua" w:hAnsi="Book Antiqua" w:cs="Book Antiqua"/>
          <w:color w:val="000000"/>
        </w:rPr>
        <w:t xml:space="preserve"> </w:t>
      </w:r>
      <w:r w:rsidRPr="001A6078">
        <w:rPr>
          <w:rFonts w:ascii="Book Antiqua" w:eastAsia="Book Antiqua" w:hAnsi="Book Antiqua" w:cs="Book Antiqua"/>
          <w:i/>
          <w:iCs/>
          <w:color w:val="000000"/>
        </w:rPr>
        <w:t xml:space="preserve">et </w:t>
      </w:r>
      <w:proofErr w:type="gramStart"/>
      <w:r w:rsidRPr="001A6078">
        <w:rPr>
          <w:rFonts w:ascii="Book Antiqua" w:eastAsia="Book Antiqua" w:hAnsi="Book Antiqua" w:cs="Book Antiqua"/>
          <w:i/>
          <w:iCs/>
          <w:color w:val="000000"/>
        </w:rPr>
        <w:t>al</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13]</w:t>
      </w:r>
      <w:r w:rsidRPr="001A6078">
        <w:rPr>
          <w:rFonts w:ascii="Book Antiqua" w:eastAsia="Book Antiqua" w:hAnsi="Book Antiqua" w:cs="Book Antiqua"/>
          <w:color w:val="000000"/>
        </w:rPr>
        <w:t xml:space="preserve">, reported a clinical study of 813 patients with mCRC and found no association between elevated MVD or VEGF expression and the clinical outcome in relation to bevacizumab treatment. Although the predictive value of MVD in relation to bevacizumab response has been recognized in other cancers such as advanced ovarian </w:t>
      </w:r>
      <w:proofErr w:type="gramStart"/>
      <w:r w:rsidRPr="001A6078">
        <w:rPr>
          <w:rFonts w:ascii="Book Antiqua" w:eastAsia="Book Antiqua" w:hAnsi="Book Antiqua" w:cs="Book Antiqua"/>
          <w:color w:val="000000"/>
        </w:rPr>
        <w:t>cancer</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24]</w:t>
      </w:r>
      <w:r w:rsidR="00E67EAB"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in mCRC this has not yet been demonstrated.</w:t>
      </w:r>
    </w:p>
    <w:p w14:paraId="79C1EC31" w14:textId="77777777" w:rsidR="00A77B3E" w:rsidRPr="001A6078" w:rsidRDefault="00A77B3E" w:rsidP="001A6078">
      <w:pPr>
        <w:spacing w:line="360" w:lineRule="auto"/>
        <w:jc w:val="both"/>
        <w:rPr>
          <w:rFonts w:ascii="Book Antiqua" w:hAnsi="Book Antiqua"/>
        </w:rPr>
      </w:pPr>
    </w:p>
    <w:p w14:paraId="1F8F1701"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aps/>
          <w:color w:val="000000"/>
          <w:u w:val="single"/>
        </w:rPr>
        <w:t>CIRCULATING TUMOR CELLS</w:t>
      </w:r>
    </w:p>
    <w:p w14:paraId="4F7236F0"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 xml:space="preserve">It has been postulated that cancer cells circulate in the peripheral blood of patients with metastatic </w:t>
      </w:r>
      <w:proofErr w:type="gramStart"/>
      <w:r w:rsidRPr="001A6078">
        <w:rPr>
          <w:rFonts w:ascii="Book Antiqua" w:eastAsia="Book Antiqua" w:hAnsi="Book Antiqua" w:cs="Book Antiqua"/>
          <w:color w:val="000000"/>
        </w:rPr>
        <w:t>disease</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25,26]</w:t>
      </w:r>
      <w:r w:rsidRPr="001A6078">
        <w:rPr>
          <w:rFonts w:ascii="Book Antiqua" w:eastAsia="Book Antiqua" w:hAnsi="Book Antiqua" w:cs="Book Antiqua"/>
          <w:color w:val="000000"/>
        </w:rPr>
        <w:t xml:space="preserve">. It is reasonable to expect that the isolation and study of these cells can provide information about the metastatic potential of primary disease and an assessment of their value as prognostic and predictive </w:t>
      </w:r>
      <w:proofErr w:type="gramStart"/>
      <w:r w:rsidRPr="001A6078">
        <w:rPr>
          <w:rFonts w:ascii="Book Antiqua" w:eastAsia="Book Antiqua" w:hAnsi="Book Antiqua" w:cs="Book Antiqua"/>
          <w:color w:val="000000"/>
        </w:rPr>
        <w:t>biomarkers</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25]</w:t>
      </w:r>
      <w:r w:rsidRPr="001A6078">
        <w:rPr>
          <w:rFonts w:ascii="Book Antiqua" w:eastAsia="Book Antiqua" w:hAnsi="Book Antiqua" w:cs="Book Antiqua"/>
          <w:color w:val="000000"/>
        </w:rPr>
        <w:t>.</w:t>
      </w:r>
    </w:p>
    <w:p w14:paraId="6BB26A27"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The mechanism by which cancer cells enter the circulation and acquire the ability to metastasize is not fully understood. However, this process appears to be activated by tumor hypoxia, which also activates </w:t>
      </w:r>
      <w:proofErr w:type="gramStart"/>
      <w:r w:rsidRPr="001A6078">
        <w:rPr>
          <w:rFonts w:ascii="Book Antiqua" w:eastAsia="Book Antiqua" w:hAnsi="Book Antiqua" w:cs="Book Antiqua"/>
          <w:color w:val="000000"/>
        </w:rPr>
        <w:t>angiogenesis</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27]</w:t>
      </w:r>
      <w:r w:rsidRPr="001A6078">
        <w:rPr>
          <w:rFonts w:ascii="Book Antiqua" w:eastAsia="Book Antiqua" w:hAnsi="Book Antiqua" w:cs="Book Antiqua"/>
          <w:color w:val="000000"/>
        </w:rPr>
        <w:t>.</w:t>
      </w:r>
    </w:p>
    <w:p w14:paraId="369F599F"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lastRenderedPageBreak/>
        <w:t xml:space="preserve">It has been estimated that the frequency of circulating tumor cells </w:t>
      </w:r>
      <w:r w:rsidR="00E412E0" w:rsidRPr="001A6078">
        <w:rPr>
          <w:rFonts w:ascii="Book Antiqua" w:eastAsia="Book Antiqua" w:hAnsi="Book Antiqua" w:cs="Book Antiqua"/>
          <w:color w:val="000000"/>
        </w:rPr>
        <w:t>(</w:t>
      </w:r>
      <w:r w:rsidRPr="001A6078">
        <w:rPr>
          <w:rFonts w:ascii="Book Antiqua" w:eastAsia="Book Antiqua" w:hAnsi="Book Antiqua" w:cs="Book Antiqua"/>
          <w:color w:val="000000"/>
        </w:rPr>
        <w:t>CTC</w:t>
      </w:r>
      <w:r w:rsidR="00E412E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is about 1 per 1 mL of peripheral </w:t>
      </w:r>
      <w:proofErr w:type="gramStart"/>
      <w:r w:rsidRPr="001A6078">
        <w:rPr>
          <w:rFonts w:ascii="Book Antiqua" w:eastAsia="Book Antiqua" w:hAnsi="Book Antiqua" w:cs="Book Antiqua"/>
          <w:color w:val="000000"/>
        </w:rPr>
        <w:t>blood</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28]</w:t>
      </w:r>
      <w:r w:rsidRPr="001A6078">
        <w:rPr>
          <w:rFonts w:ascii="Book Antiqua" w:eastAsia="Book Antiqua" w:hAnsi="Book Antiqua" w:cs="Book Antiqua"/>
          <w:color w:val="000000"/>
        </w:rPr>
        <w:t xml:space="preserve"> or otherwise 1</w:t>
      </w:r>
      <w:r w:rsidR="00E412E0"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g of tumor releases 10</w:t>
      </w:r>
      <w:r w:rsidRPr="001A6078">
        <w:rPr>
          <w:rFonts w:ascii="Book Antiqua" w:eastAsia="Book Antiqua" w:hAnsi="Book Antiqua" w:cs="Book Antiqua"/>
          <w:color w:val="000000"/>
          <w:vertAlign w:val="superscript"/>
        </w:rPr>
        <w:t>6</w:t>
      </w:r>
      <w:r w:rsidRPr="001A6078">
        <w:rPr>
          <w:rFonts w:ascii="Book Antiqua" w:eastAsia="Book Antiqua" w:hAnsi="Book Antiqua" w:cs="Book Antiqua"/>
          <w:color w:val="000000"/>
        </w:rPr>
        <w:t xml:space="preserve"> cells into the bloodstream</w:t>
      </w:r>
      <w:r w:rsidR="00E412E0" w:rsidRPr="001A6078">
        <w:rPr>
          <w:rFonts w:ascii="Book Antiqua" w:eastAsia="Book Antiqua" w:hAnsi="Book Antiqua" w:cs="Book Antiqua"/>
          <w:color w:val="000000"/>
          <w:vertAlign w:val="superscript"/>
        </w:rPr>
        <w:t>[25]</w:t>
      </w:r>
      <w:r w:rsidRPr="001A6078">
        <w:rPr>
          <w:rFonts w:ascii="Book Antiqua" w:eastAsia="Book Antiqua" w:hAnsi="Book Antiqua" w:cs="Book Antiqua"/>
          <w:color w:val="000000"/>
        </w:rPr>
        <w:t xml:space="preserve">. Despite the large number of cells released into the bloodstream daily, a small number can be detected and isolated. This is partly due to the fact that these cells are covered by platelets and coagulation </w:t>
      </w:r>
      <w:proofErr w:type="gramStart"/>
      <w:r w:rsidRPr="001A6078">
        <w:rPr>
          <w:rFonts w:ascii="Book Antiqua" w:eastAsia="Book Antiqua" w:hAnsi="Book Antiqua" w:cs="Book Antiqua"/>
          <w:color w:val="000000"/>
        </w:rPr>
        <w:t>factors</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29]</w:t>
      </w:r>
      <w:r w:rsidRPr="001A6078">
        <w:rPr>
          <w:rFonts w:ascii="Book Antiqua" w:eastAsia="Book Antiqua" w:hAnsi="Book Antiqua" w:cs="Book Antiqua"/>
          <w:color w:val="000000"/>
        </w:rPr>
        <w:t xml:space="preserve">. However, with the advent of new methods, it is now more feasible to isolate circulating cancer cells and study </w:t>
      </w:r>
      <w:proofErr w:type="gramStart"/>
      <w:r w:rsidRPr="001A6078">
        <w:rPr>
          <w:rFonts w:ascii="Book Antiqua" w:eastAsia="Book Antiqua" w:hAnsi="Book Antiqua" w:cs="Book Antiqua"/>
          <w:color w:val="000000"/>
        </w:rPr>
        <w:t>them</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30]</w:t>
      </w:r>
      <w:r w:rsidRPr="001A6078">
        <w:rPr>
          <w:rFonts w:ascii="Book Antiqua" w:eastAsia="Book Antiqua" w:hAnsi="Book Antiqua" w:cs="Book Antiqua"/>
          <w:color w:val="000000"/>
        </w:rPr>
        <w:t>. Liquid biopsy, the isolation of CTCs or tumor cell</w:t>
      </w:r>
      <w:r w:rsidR="00E67EAB"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free DNA from peripheral blood is only minimally invasive compared to tumor biopsy and can be repeated many times for the monitoring of genomic changes that contribute to cancer progression and/or resistance to </w:t>
      </w:r>
      <w:proofErr w:type="gramStart"/>
      <w:r w:rsidRPr="001A6078">
        <w:rPr>
          <w:rFonts w:ascii="Book Antiqua" w:eastAsia="Book Antiqua" w:hAnsi="Book Antiqua" w:cs="Book Antiqua"/>
          <w:color w:val="000000"/>
        </w:rPr>
        <w:t>chemotherapy</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31]</w:t>
      </w:r>
      <w:r w:rsidRPr="001A6078">
        <w:rPr>
          <w:rFonts w:ascii="Book Antiqua" w:eastAsia="Book Antiqua" w:hAnsi="Book Antiqua" w:cs="Book Antiqua"/>
          <w:color w:val="000000"/>
        </w:rPr>
        <w:t>.</w:t>
      </w:r>
    </w:p>
    <w:p w14:paraId="1A3E018E" w14:textId="38D9D1A8"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Although CTCs have been isolated in the blood of patients with polyps of the colon, the number of CTCs measured in the blood of patients with colon cancer is statistically significant</w:t>
      </w:r>
      <w:r w:rsidR="00E67EAB" w:rsidRPr="001A6078">
        <w:rPr>
          <w:rFonts w:ascii="Book Antiqua" w:eastAsia="Book Antiqua" w:hAnsi="Book Antiqua" w:cs="Book Antiqua"/>
          <w:color w:val="000000"/>
        </w:rPr>
        <w:t>ly</w:t>
      </w:r>
      <w:r w:rsidRPr="001A6078">
        <w:rPr>
          <w:rFonts w:ascii="Book Antiqua" w:eastAsia="Book Antiqua" w:hAnsi="Book Antiqua" w:cs="Book Antiqua"/>
          <w:color w:val="000000"/>
        </w:rPr>
        <w:t xml:space="preserve"> </w:t>
      </w:r>
      <w:proofErr w:type="gramStart"/>
      <w:r w:rsidRPr="001A6078">
        <w:rPr>
          <w:rFonts w:ascii="Book Antiqua" w:eastAsia="Book Antiqua" w:hAnsi="Book Antiqua" w:cs="Book Antiqua"/>
          <w:color w:val="000000"/>
        </w:rPr>
        <w:t>higher</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28]</w:t>
      </w:r>
      <w:r w:rsidRPr="001A6078">
        <w:rPr>
          <w:rFonts w:ascii="Book Antiqua" w:eastAsia="Book Antiqua" w:hAnsi="Book Antiqua" w:cs="Book Antiqua"/>
          <w:color w:val="000000"/>
        </w:rPr>
        <w:t>. Furthermore, a smaller number of CTCs is detected in well</w:t>
      </w:r>
      <w:r w:rsidR="00E412E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differentiated tumors compared to the less differentiated counterparts. The number of CTCs does not seem to be related to the tumoral histologic subtype, whereas it seems to be related to the anatomical location, being higher in cancer of the rectum and sigmoid colon compared to other </w:t>
      </w:r>
      <w:proofErr w:type="gramStart"/>
      <w:r w:rsidRPr="001A6078">
        <w:rPr>
          <w:rFonts w:ascii="Book Antiqua" w:eastAsia="Book Antiqua" w:hAnsi="Book Antiqua" w:cs="Book Antiqua"/>
          <w:color w:val="000000"/>
        </w:rPr>
        <w:t>sites</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32]</w:t>
      </w:r>
      <w:r w:rsidRPr="001A6078">
        <w:rPr>
          <w:rFonts w:ascii="Book Antiqua" w:eastAsia="Book Antiqua" w:hAnsi="Book Antiqua" w:cs="Book Antiqua"/>
          <w:color w:val="000000"/>
        </w:rPr>
        <w:t xml:space="preserve">. Circulating cancer cells is an independent prognostic factor for the survival of patients with </w:t>
      </w:r>
      <w:proofErr w:type="gramStart"/>
      <w:r w:rsidRPr="001A6078">
        <w:rPr>
          <w:rFonts w:ascii="Book Antiqua" w:eastAsia="Book Antiqua" w:hAnsi="Book Antiqua" w:cs="Book Antiqua"/>
          <w:color w:val="000000"/>
        </w:rPr>
        <w:t>CRC</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33]</w:t>
      </w:r>
      <w:r w:rsidRPr="001A6078">
        <w:rPr>
          <w:rFonts w:ascii="Book Antiqua" w:eastAsia="Book Antiqua" w:hAnsi="Book Antiqua" w:cs="Book Antiqua"/>
          <w:color w:val="000000"/>
        </w:rPr>
        <w:t>. In patients with mCRC and liver secondaries treated with complete resection of the primary tumor site and liver metastases, the presence of two or more CTCs/7</w:t>
      </w:r>
      <w:r w:rsidR="00E412E0"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5 mL of blood preoperatively was an indicator of poor disease outcome and low </w:t>
      </w:r>
      <w:proofErr w:type="gramStart"/>
      <w:r w:rsidRPr="001A6078">
        <w:rPr>
          <w:rFonts w:ascii="Book Antiqua" w:eastAsia="Book Antiqua" w:hAnsi="Book Antiqua" w:cs="Book Antiqua"/>
          <w:color w:val="000000"/>
        </w:rPr>
        <w:t>survival</w:t>
      </w:r>
      <w:r w:rsidR="00E412E0" w:rsidRPr="001A6078">
        <w:rPr>
          <w:rFonts w:ascii="Book Antiqua" w:eastAsia="Book Antiqua" w:hAnsi="Book Antiqua" w:cs="Book Antiqua"/>
          <w:color w:val="000000"/>
          <w:vertAlign w:val="superscript"/>
        </w:rPr>
        <w:t>[</w:t>
      </w:r>
      <w:proofErr w:type="gramEnd"/>
      <w:r w:rsidR="00E412E0" w:rsidRPr="001A6078">
        <w:rPr>
          <w:rFonts w:ascii="Book Antiqua" w:eastAsia="Book Antiqua" w:hAnsi="Book Antiqua" w:cs="Book Antiqua"/>
          <w:color w:val="000000"/>
          <w:vertAlign w:val="superscript"/>
        </w:rPr>
        <w:t>34]</w:t>
      </w:r>
      <w:r w:rsidRPr="001A6078">
        <w:rPr>
          <w:rFonts w:ascii="Book Antiqua" w:eastAsia="Book Antiqua" w:hAnsi="Book Antiqua" w:cs="Book Antiqua"/>
          <w:color w:val="000000"/>
        </w:rPr>
        <w:t xml:space="preserve">. Furthermore, according to another recent study, the CTC-positivity rate was an independent predictive factor of </w:t>
      </w:r>
      <w:r w:rsidR="0038005C" w:rsidRPr="001A6078">
        <w:rPr>
          <w:rFonts w:ascii="Book Antiqua" w:eastAsia="Book Antiqua" w:hAnsi="Book Antiqua" w:cs="Book Antiqua"/>
          <w:color w:val="000000"/>
        </w:rPr>
        <w:t>progression-free survival</w:t>
      </w:r>
      <w:r w:rsidRPr="001A6078">
        <w:rPr>
          <w:rFonts w:ascii="Book Antiqua" w:eastAsia="Book Antiqua" w:hAnsi="Book Antiqua" w:cs="Book Antiqua"/>
          <w:color w:val="000000"/>
        </w:rPr>
        <w:t xml:space="preserve"> and overall survival in patients with advanced disease treated with chemotherapy. In addition, the CTC concentration was related to the pathological stage of the disease, the presence of metastatic disease, the depth of tumor invasion, the presence of lymphatic invasion and high serum </w:t>
      </w:r>
      <w:r w:rsidR="009B0732" w:rsidRPr="001A6078">
        <w:rPr>
          <w:rFonts w:ascii="Book Antiqua" w:eastAsia="Book Antiqua" w:hAnsi="Book Antiqua" w:cs="Book Antiqua"/>
          <w:color w:val="000000"/>
        </w:rPr>
        <w:t>carcinoembryonic antigen</w:t>
      </w:r>
      <w:r w:rsidR="00E66362" w:rsidRPr="001A6078">
        <w:rPr>
          <w:rFonts w:ascii="Book Antiqua" w:eastAsia="Book Antiqua" w:hAnsi="Book Antiqua" w:cs="Book Antiqua"/>
          <w:color w:val="000000"/>
        </w:rPr>
        <w:t xml:space="preserve"> </w:t>
      </w:r>
      <w:proofErr w:type="gramStart"/>
      <w:r w:rsidRPr="001A6078">
        <w:rPr>
          <w:rFonts w:ascii="Book Antiqua" w:eastAsia="Book Antiqua" w:hAnsi="Book Antiqua" w:cs="Book Antiqua"/>
          <w:color w:val="000000"/>
        </w:rPr>
        <w:t>levels</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35]</w:t>
      </w:r>
      <w:r w:rsidRPr="001A6078">
        <w:rPr>
          <w:rFonts w:ascii="Book Antiqua" w:eastAsia="Book Antiqua" w:hAnsi="Book Antiqua" w:cs="Book Antiqua"/>
          <w:color w:val="000000"/>
        </w:rPr>
        <w:t xml:space="preserve">. </w:t>
      </w:r>
    </w:p>
    <w:p w14:paraId="57CE616D" w14:textId="77777777" w:rsidR="00A77B3E" w:rsidRPr="001A6078" w:rsidRDefault="00A77B3E" w:rsidP="001A6078">
      <w:pPr>
        <w:spacing w:line="360" w:lineRule="auto"/>
        <w:jc w:val="both"/>
        <w:rPr>
          <w:rFonts w:ascii="Book Antiqua" w:hAnsi="Book Antiqua"/>
        </w:rPr>
      </w:pPr>
    </w:p>
    <w:p w14:paraId="237C7F52" w14:textId="77777777" w:rsidR="00A77B3E" w:rsidRPr="001A6078" w:rsidRDefault="003F14F0" w:rsidP="001A6078">
      <w:pPr>
        <w:spacing w:line="360" w:lineRule="auto"/>
        <w:jc w:val="both"/>
        <w:rPr>
          <w:rFonts w:ascii="Book Antiqua" w:hAnsi="Book Antiqua"/>
          <w:i/>
          <w:iCs/>
        </w:rPr>
      </w:pPr>
      <w:r w:rsidRPr="001A6078">
        <w:rPr>
          <w:rFonts w:ascii="Book Antiqua" w:eastAsia="Book Antiqua" w:hAnsi="Book Antiqua" w:cs="Book Antiqua"/>
          <w:b/>
          <w:bCs/>
          <w:i/>
          <w:iCs/>
          <w:color w:val="000000"/>
        </w:rPr>
        <w:t>MicroRNAs</w:t>
      </w:r>
    </w:p>
    <w:p w14:paraId="7A2D35C4" w14:textId="2B566280"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lastRenderedPageBreak/>
        <w:t>In recent years microRNAs, have been studied as biomarkers for diagnosis, prognosis and treatment resistance in patients with CRC. MicroRNAs are small non-coding molecules consisting of 18 to 25 nucleotides</w:t>
      </w:r>
      <w:r w:rsidR="00DD3AF3" w:rsidRPr="001A6078">
        <w:rPr>
          <w:rFonts w:ascii="Book Antiqua" w:eastAsia="Book Antiqua" w:hAnsi="Book Antiqua" w:cs="Book Antiqua"/>
          <w:color w:val="000000"/>
        </w:rPr>
        <w:t xml:space="preserve"> that</w:t>
      </w:r>
      <w:r w:rsidRPr="001A6078">
        <w:rPr>
          <w:rFonts w:ascii="Book Antiqua" w:eastAsia="Book Antiqua" w:hAnsi="Book Antiqua" w:cs="Book Antiqua"/>
          <w:color w:val="000000"/>
        </w:rPr>
        <w:t xml:space="preserve"> control the expression of many target genes, either by inhibiting their expression or by stimulating it. Thus, by affecting the expression of oncogenes it is possible to either inhibit or promote </w:t>
      </w:r>
      <w:proofErr w:type="gramStart"/>
      <w:r w:rsidRPr="001A6078">
        <w:rPr>
          <w:rFonts w:ascii="Book Antiqua" w:eastAsia="Book Antiqua" w:hAnsi="Book Antiqua" w:cs="Book Antiqua"/>
          <w:color w:val="000000"/>
        </w:rPr>
        <w:t>oncogenesis</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36]</w:t>
      </w:r>
      <w:r w:rsidRPr="001A6078">
        <w:rPr>
          <w:rFonts w:ascii="Book Antiqua" w:eastAsia="Book Antiqua" w:hAnsi="Book Antiqua" w:cs="Book Antiqua"/>
          <w:color w:val="000000"/>
        </w:rPr>
        <w:t xml:space="preserve">. These molecules can be detected not only in tissues but also in the serum and feces of cancer patients. They are found extracellularly either as a result of cancer cell death or due to extracellular secretion by cancer </w:t>
      </w:r>
      <w:proofErr w:type="gramStart"/>
      <w:r w:rsidRPr="001A6078">
        <w:rPr>
          <w:rFonts w:ascii="Book Antiqua" w:eastAsia="Book Antiqua" w:hAnsi="Book Antiqua" w:cs="Book Antiqua"/>
          <w:color w:val="000000"/>
        </w:rPr>
        <w:t>cells</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37]</w:t>
      </w:r>
      <w:r w:rsidRPr="001A6078">
        <w:rPr>
          <w:rFonts w:ascii="Book Antiqua" w:eastAsia="Book Antiqua" w:hAnsi="Book Antiqua" w:cs="Book Antiqua"/>
          <w:color w:val="000000"/>
        </w:rPr>
        <w:t>. MicroRNAs target the 3</w:t>
      </w:r>
      <w:r w:rsidR="00DD3AF3" w:rsidRPr="001A6078">
        <w:rPr>
          <w:rFonts w:ascii="Book Antiqua" w:eastAsia="Book Antiqua" w:hAnsi="Book Antiqua" w:cs="Book Antiqua"/>
          <w:color w:val="000000"/>
        </w:rPr>
        <w:t>’ untranslated region</w:t>
      </w:r>
      <w:r w:rsidRPr="001A6078">
        <w:rPr>
          <w:rFonts w:ascii="Book Antiqua" w:eastAsia="Book Antiqua" w:hAnsi="Book Antiqua" w:cs="Book Antiqua"/>
          <w:color w:val="000000"/>
        </w:rPr>
        <w:t xml:space="preserve"> of target genes, thereby degrading and controlling their </w:t>
      </w:r>
      <w:proofErr w:type="gramStart"/>
      <w:r w:rsidRPr="001A6078">
        <w:rPr>
          <w:rFonts w:ascii="Book Antiqua" w:eastAsia="Book Antiqua" w:hAnsi="Book Antiqua" w:cs="Book Antiqua"/>
          <w:color w:val="000000"/>
        </w:rPr>
        <w:t>expression</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36]</w:t>
      </w:r>
      <w:r w:rsidRPr="001A6078">
        <w:rPr>
          <w:rFonts w:ascii="Book Antiqua" w:eastAsia="Book Antiqua" w:hAnsi="Book Antiqua" w:cs="Book Antiqua"/>
          <w:color w:val="000000"/>
        </w:rPr>
        <w:t>. MicroRNA interaction with target genes and their mRNA is affected by single</w:t>
      </w:r>
      <w:r w:rsidR="00F21490" w:rsidRPr="001A6078">
        <w:rPr>
          <w:rFonts w:ascii="Book Antiqua" w:eastAsia="Book Antiqua" w:hAnsi="Book Antiqua" w:cs="Book Antiqua"/>
          <w:color w:val="000000"/>
        </w:rPr>
        <w:t xml:space="preserve"> nucleotide polymorphism</w:t>
      </w:r>
      <w:r w:rsidR="00E51455" w:rsidRPr="001A6078">
        <w:rPr>
          <w:rFonts w:ascii="Book Antiqua" w:eastAsia="Book Antiqua" w:hAnsi="Book Antiqua" w:cs="Book Antiqua"/>
          <w:color w:val="000000"/>
        </w:rPr>
        <w:t>s</w:t>
      </w:r>
      <w:r w:rsidRPr="001A6078">
        <w:rPr>
          <w:rFonts w:ascii="Book Antiqua" w:eastAsia="Book Antiqua" w:hAnsi="Book Antiqua" w:cs="Book Antiqua"/>
          <w:color w:val="000000"/>
        </w:rPr>
        <w:t xml:space="preserve"> in the 3</w:t>
      </w:r>
      <w:r w:rsidR="00DD3AF3" w:rsidRPr="001A6078">
        <w:rPr>
          <w:rFonts w:ascii="Book Antiqua" w:eastAsia="Book Antiqua" w:hAnsi="Book Antiqua" w:cs="Book Antiqua"/>
          <w:color w:val="000000"/>
        </w:rPr>
        <w:t>’ untranslated region</w:t>
      </w:r>
      <w:r w:rsidRPr="001A6078">
        <w:rPr>
          <w:rFonts w:ascii="Book Antiqua" w:eastAsia="Book Antiqua" w:hAnsi="Book Antiqua" w:cs="Book Antiqua"/>
          <w:color w:val="000000"/>
        </w:rPr>
        <w:t xml:space="preserve"> of these target genes, which also affect their expression. These polymorphisms have been studied to predict treatment outcomes, such as resistance to </w:t>
      </w:r>
      <w:proofErr w:type="gramStart"/>
      <w:r w:rsidRPr="001A6078">
        <w:rPr>
          <w:rFonts w:ascii="Book Antiqua" w:eastAsia="Book Antiqua" w:hAnsi="Book Antiqua" w:cs="Book Antiqua"/>
          <w:color w:val="000000"/>
        </w:rPr>
        <w:t>chemotherapy</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38]</w:t>
      </w:r>
      <w:r w:rsidRPr="001A6078">
        <w:rPr>
          <w:rFonts w:ascii="Book Antiqua" w:eastAsia="Book Antiqua" w:hAnsi="Book Antiqua" w:cs="Book Antiqua"/>
          <w:color w:val="000000"/>
        </w:rPr>
        <w:t>.</w:t>
      </w:r>
    </w:p>
    <w:p w14:paraId="33749D42"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MicroRNAs are extremely stable molecules because they are stored in extracellular structures or bound to </w:t>
      </w:r>
      <w:proofErr w:type="gramStart"/>
      <w:r w:rsidRPr="001A6078">
        <w:rPr>
          <w:rFonts w:ascii="Book Antiqua" w:eastAsia="Book Antiqua" w:hAnsi="Book Antiqua" w:cs="Book Antiqua"/>
          <w:color w:val="000000"/>
        </w:rPr>
        <w:t>lipoproteins</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38]</w:t>
      </w:r>
      <w:r w:rsidRPr="001A6078">
        <w:rPr>
          <w:rFonts w:ascii="Book Antiqua" w:eastAsia="Book Antiqua" w:hAnsi="Book Antiqua" w:cs="Book Antiqua"/>
          <w:color w:val="000000"/>
        </w:rPr>
        <w:t>. This feature and the fact that they do not require invasive methods for their detection make them potential ideal diagnostic and prognostic</w:t>
      </w:r>
      <w:r w:rsidR="00DD3AF3"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biomarkers.</w:t>
      </w:r>
    </w:p>
    <w:p w14:paraId="1BC1CCF6"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The association of microRNAs with CRC was first described by Michael </w:t>
      </w:r>
      <w:r w:rsidRPr="001A6078">
        <w:rPr>
          <w:rFonts w:ascii="Book Antiqua" w:eastAsia="Book Antiqua" w:hAnsi="Book Antiqua" w:cs="Book Antiqua"/>
          <w:i/>
          <w:iCs/>
          <w:color w:val="000000"/>
        </w:rPr>
        <w:t xml:space="preserve">et </w:t>
      </w:r>
      <w:proofErr w:type="gramStart"/>
      <w:r w:rsidRPr="001A6078">
        <w:rPr>
          <w:rFonts w:ascii="Book Antiqua" w:eastAsia="Book Antiqua" w:hAnsi="Book Antiqua" w:cs="Book Antiqua"/>
          <w:i/>
          <w:iCs/>
          <w:color w:val="000000"/>
        </w:rPr>
        <w:t>al</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39]</w:t>
      </w:r>
      <w:r w:rsidRPr="001A6078">
        <w:rPr>
          <w:rFonts w:ascii="Book Antiqua" w:eastAsia="Book Antiqua" w:hAnsi="Book Antiqua" w:cs="Book Antiqua"/>
          <w:color w:val="000000"/>
        </w:rPr>
        <w:t xml:space="preserve"> in 2003. In this study, the authors showed that microRNA-143 and microRNA-145 </w:t>
      </w:r>
      <w:r w:rsidR="00504C14" w:rsidRPr="001A6078">
        <w:rPr>
          <w:rFonts w:ascii="Book Antiqua" w:eastAsia="Book Antiqua" w:hAnsi="Book Antiqua" w:cs="Book Antiqua"/>
          <w:color w:val="000000"/>
        </w:rPr>
        <w:t>l</w:t>
      </w:r>
      <w:r w:rsidRPr="001A6078">
        <w:rPr>
          <w:rFonts w:ascii="Book Antiqua" w:eastAsia="Book Antiqua" w:hAnsi="Book Antiqua" w:cs="Book Antiqua"/>
          <w:color w:val="000000"/>
        </w:rPr>
        <w:t>evels were reduced in precancerous adenomatous lesions and CRC compared with normal mucosa. Since then, several research studies and meta-analy</w:t>
      </w:r>
      <w:r w:rsidR="00DD3AF3" w:rsidRPr="001A6078">
        <w:rPr>
          <w:rFonts w:ascii="Book Antiqua" w:eastAsia="Book Antiqua" w:hAnsi="Book Antiqua" w:cs="Book Antiqua"/>
          <w:color w:val="000000"/>
        </w:rPr>
        <w:t>s</w:t>
      </w:r>
      <w:r w:rsidRPr="001A6078">
        <w:rPr>
          <w:rFonts w:ascii="Book Antiqua" w:eastAsia="Book Antiqua" w:hAnsi="Book Antiqua" w:cs="Book Antiqua"/>
          <w:color w:val="000000"/>
        </w:rPr>
        <w:t xml:space="preserve">es have been published, emphasizing the importance of microRNAs in </w:t>
      </w:r>
      <w:proofErr w:type="gramStart"/>
      <w:r w:rsidRPr="001A6078">
        <w:rPr>
          <w:rFonts w:ascii="Book Antiqua" w:eastAsia="Book Antiqua" w:hAnsi="Book Antiqua" w:cs="Book Antiqua"/>
          <w:color w:val="000000"/>
        </w:rPr>
        <w:t>cancer</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40]</w:t>
      </w:r>
      <w:r w:rsidRPr="001A6078">
        <w:rPr>
          <w:rFonts w:ascii="Book Antiqua" w:eastAsia="Book Antiqua" w:hAnsi="Book Antiqua" w:cs="Book Antiqua"/>
          <w:color w:val="000000"/>
        </w:rPr>
        <w:t>.</w:t>
      </w:r>
    </w:p>
    <w:p w14:paraId="74E0C6FD" w14:textId="4F5E597D"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In addition to oncogenesis, there are microRNAs that target regulatory molecules that lead to angiogenesis. These molecules, known as “</w:t>
      </w:r>
      <w:proofErr w:type="spellStart"/>
      <w:r w:rsidRPr="001A6078">
        <w:rPr>
          <w:rFonts w:ascii="Book Antiqua" w:eastAsia="Book Antiqua" w:hAnsi="Book Antiqua" w:cs="Book Antiqua"/>
          <w:color w:val="000000"/>
        </w:rPr>
        <w:t>angiomiRs</w:t>
      </w:r>
      <w:proofErr w:type="spellEnd"/>
      <w:r w:rsidR="00000F5E" w:rsidRPr="001A6078">
        <w:rPr>
          <w:rFonts w:ascii="Book Antiqua" w:eastAsia="Book Antiqua" w:hAnsi="Book Antiqua" w:cs="Book Antiqua"/>
          <w:color w:val="000000"/>
        </w:rPr>
        <w:t>,</w:t>
      </w:r>
      <w:r w:rsidRPr="001A6078">
        <w:rPr>
          <w:rFonts w:ascii="Book Antiqua" w:eastAsia="Book Antiqua" w:hAnsi="Book Antiqua" w:cs="Book Antiqua"/>
          <w:color w:val="000000"/>
        </w:rPr>
        <w:t>” either promote or suppress angiogenesis, thereby indirectly affecting tumor formation and metastasis.</w:t>
      </w:r>
    </w:p>
    <w:p w14:paraId="6E3EDF01"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MicroRNA-21 is the most representative of neoangiogenesis as it has been studied in many types of cancer and by several researchers. In a meta-analysis published in 2017, Peng </w:t>
      </w:r>
      <w:r w:rsidRPr="001A6078">
        <w:rPr>
          <w:rFonts w:ascii="Book Antiqua" w:eastAsia="Book Antiqua" w:hAnsi="Book Antiqua" w:cs="Book Antiqua"/>
          <w:i/>
          <w:iCs/>
          <w:color w:val="000000"/>
        </w:rPr>
        <w:t xml:space="preserve">et </w:t>
      </w:r>
      <w:proofErr w:type="gramStart"/>
      <w:r w:rsidRPr="001A6078">
        <w:rPr>
          <w:rFonts w:ascii="Book Antiqua" w:eastAsia="Book Antiqua" w:hAnsi="Book Antiqua" w:cs="Book Antiqua"/>
          <w:i/>
          <w:iCs/>
          <w:color w:val="000000"/>
        </w:rPr>
        <w:t>al</w:t>
      </w:r>
      <w:r w:rsidR="00504C14" w:rsidRPr="001A6078">
        <w:rPr>
          <w:rFonts w:ascii="Book Antiqua" w:eastAsia="Book Antiqua" w:hAnsi="Book Antiqua" w:cs="Book Antiqua"/>
          <w:color w:val="000000"/>
          <w:vertAlign w:val="superscript"/>
        </w:rPr>
        <w:t>[</w:t>
      </w:r>
      <w:proofErr w:type="gramEnd"/>
      <w:r w:rsidR="00504C14" w:rsidRPr="001A6078">
        <w:rPr>
          <w:rFonts w:ascii="Book Antiqua" w:eastAsia="Book Antiqua" w:hAnsi="Book Antiqua" w:cs="Book Antiqua"/>
          <w:color w:val="000000"/>
          <w:vertAlign w:val="superscript"/>
        </w:rPr>
        <w:t>41]</w:t>
      </w:r>
      <w:r w:rsidRPr="001A6078">
        <w:rPr>
          <w:rFonts w:ascii="Book Antiqua" w:eastAsia="Book Antiqua" w:hAnsi="Book Antiqua" w:cs="Book Antiqua"/>
          <w:color w:val="000000"/>
        </w:rPr>
        <w:t xml:space="preserve"> analyzed data from 57 studies and concluded that microRNA</w:t>
      </w:r>
      <w:r w:rsidR="00504C14"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21 has a diagnostic sensitivity of 64% and a specificity of 85%, making it a potential prognostic </w:t>
      </w:r>
      <w:r w:rsidRPr="001A6078">
        <w:rPr>
          <w:rFonts w:ascii="Book Antiqua" w:eastAsia="Book Antiqua" w:hAnsi="Book Antiqua" w:cs="Book Antiqua"/>
          <w:color w:val="000000"/>
        </w:rPr>
        <w:lastRenderedPageBreak/>
        <w:t>indicator for patient survival. According to this study, peripheral blood microRNA</w:t>
      </w:r>
      <w:r w:rsidR="00504C14"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21 </w:t>
      </w:r>
      <w:r w:rsidR="00504C14" w:rsidRPr="001A6078">
        <w:rPr>
          <w:rFonts w:ascii="Book Antiqua" w:eastAsia="Book Antiqua" w:hAnsi="Book Antiqua" w:cs="Book Antiqua"/>
          <w:color w:val="000000"/>
        </w:rPr>
        <w:t>l</w:t>
      </w:r>
      <w:r w:rsidRPr="001A6078">
        <w:rPr>
          <w:rFonts w:ascii="Book Antiqua" w:eastAsia="Book Antiqua" w:hAnsi="Book Antiqua" w:cs="Book Antiqua"/>
          <w:color w:val="000000"/>
        </w:rPr>
        <w:t>evels can be used as an indicator of CRC detection</w:t>
      </w:r>
      <w:r w:rsidR="00000F5E"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tissue levels can be an indicator to predict patient survival.</w:t>
      </w:r>
    </w:p>
    <w:p w14:paraId="7CFE1661"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In addition to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00504C14" w:rsidRPr="001A6078">
        <w:rPr>
          <w:rFonts w:ascii="Book Antiqua" w:eastAsia="Book Antiqua" w:hAnsi="Book Antiqua" w:cs="Book Antiqua"/>
          <w:color w:val="000000"/>
        </w:rPr>
        <w:t>-</w:t>
      </w:r>
      <w:r w:rsidRPr="001A6078">
        <w:rPr>
          <w:rFonts w:ascii="Book Antiqua" w:eastAsia="Book Antiqua" w:hAnsi="Book Antiqua" w:cs="Book Antiqua"/>
          <w:color w:val="000000"/>
        </w:rPr>
        <w:t>21, there are many other microRNAs that target regulatory molecules leading to angiogenesis. Such molecules are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-126,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-30,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-182,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-194,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-23b,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-27a,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-27b,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-29b,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-143,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-145 and the complexes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17-92,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15a/16-1,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-885-3p and mi</w:t>
      </w:r>
      <w:r w:rsidR="00341821" w:rsidRPr="001A6078">
        <w:rPr>
          <w:rFonts w:ascii="Book Antiqua" w:eastAsia="Book Antiqua" w:hAnsi="Book Antiqua" w:cs="Book Antiqua"/>
          <w:color w:val="000000"/>
        </w:rPr>
        <w:t>cro</w:t>
      </w:r>
      <w:r w:rsidRPr="001A6078">
        <w:rPr>
          <w:rFonts w:ascii="Book Antiqua" w:eastAsia="Book Antiqua" w:hAnsi="Book Antiqua" w:cs="Book Antiqua"/>
          <w:color w:val="000000"/>
        </w:rPr>
        <w:t>R</w:t>
      </w:r>
      <w:r w:rsidR="00341821" w:rsidRPr="001A6078">
        <w:rPr>
          <w:rFonts w:ascii="Book Antiqua" w:eastAsia="Book Antiqua" w:hAnsi="Book Antiqua" w:cs="Book Antiqua"/>
          <w:color w:val="000000"/>
        </w:rPr>
        <w:t>NA</w:t>
      </w:r>
      <w:r w:rsidRPr="001A6078">
        <w:rPr>
          <w:rFonts w:ascii="Book Antiqua" w:eastAsia="Book Antiqua" w:hAnsi="Book Antiqua" w:cs="Book Antiqua"/>
          <w:color w:val="000000"/>
        </w:rPr>
        <w:t>885-3</w:t>
      </w:r>
      <w:proofErr w:type="gramStart"/>
      <w:r w:rsidRPr="001A6078">
        <w:rPr>
          <w:rFonts w:ascii="Book Antiqua" w:eastAsia="Book Antiqua" w:hAnsi="Book Antiqua" w:cs="Book Antiqua"/>
          <w:color w:val="000000"/>
        </w:rPr>
        <w:t>p</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42]</w:t>
      </w:r>
      <w:r w:rsidRPr="001A6078">
        <w:rPr>
          <w:rFonts w:ascii="Book Antiqua" w:eastAsia="Book Antiqua" w:hAnsi="Book Antiqua" w:cs="Book Antiqua"/>
          <w:color w:val="000000"/>
        </w:rPr>
        <w:t>.</w:t>
      </w:r>
    </w:p>
    <w:p w14:paraId="3AAD9288" w14:textId="77777777" w:rsidR="00A77B3E" w:rsidRPr="001A6078" w:rsidRDefault="000A57C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 </w:t>
      </w:r>
      <w:r w:rsidR="00341821" w:rsidRPr="001A6078">
        <w:rPr>
          <w:rFonts w:ascii="Book Antiqua" w:eastAsia="Book Antiqua" w:hAnsi="Book Antiqua" w:cs="Book Antiqua"/>
          <w:color w:val="000000"/>
        </w:rPr>
        <w:t>M</w:t>
      </w:r>
      <w:r w:rsidR="003F14F0" w:rsidRPr="001A6078">
        <w:rPr>
          <w:rFonts w:ascii="Book Antiqua" w:eastAsia="Book Antiqua" w:hAnsi="Book Antiqua" w:cs="Book Antiqua"/>
          <w:color w:val="000000"/>
        </w:rPr>
        <w:t xml:space="preserve">icroRNAs in the stool are the least studied but have been proven stable enough to correlate with the stage of the disease and have a high sensitivity and specificity in distinguishing patients from healthy </w:t>
      </w:r>
      <w:proofErr w:type="gramStart"/>
      <w:r w:rsidR="003F14F0" w:rsidRPr="001A6078">
        <w:rPr>
          <w:rFonts w:ascii="Book Antiqua" w:eastAsia="Book Antiqua" w:hAnsi="Book Antiqua" w:cs="Book Antiqua"/>
          <w:color w:val="000000"/>
        </w:rPr>
        <w:t>individuals</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38]</w:t>
      </w:r>
      <w:r w:rsidR="003F14F0" w:rsidRPr="001A6078">
        <w:rPr>
          <w:rFonts w:ascii="Book Antiqua" w:eastAsia="Book Antiqua" w:hAnsi="Book Antiqua" w:cs="Book Antiqua"/>
          <w:color w:val="000000"/>
        </w:rPr>
        <w:t>.</w:t>
      </w:r>
    </w:p>
    <w:p w14:paraId="2FDB38A9" w14:textId="564EE568"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Long non-coding RNAs</w:t>
      </w:r>
      <w:r w:rsidR="00467D26"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 xml:space="preserve">are made up of about 200 nucleotides and have also been studied as prognostic biomarkers. Although not translated into proteins, they act competitively by binding to common microRNA binding sequences and trapping them to alter the expression of their target genes. Available data suggest that </w:t>
      </w:r>
      <w:r w:rsidR="007A1E83" w:rsidRPr="001A6078">
        <w:rPr>
          <w:rFonts w:ascii="Book Antiqua" w:eastAsia="Book Antiqua" w:hAnsi="Book Antiqua" w:cs="Book Antiqua"/>
          <w:color w:val="000000"/>
        </w:rPr>
        <w:t>l</w:t>
      </w:r>
      <w:r w:rsidR="00341821" w:rsidRPr="001A6078">
        <w:rPr>
          <w:rFonts w:ascii="Book Antiqua" w:eastAsia="Book Antiqua" w:hAnsi="Book Antiqua" w:cs="Book Antiqua"/>
          <w:color w:val="000000"/>
        </w:rPr>
        <w:t xml:space="preserve">ong non-coding RNAs </w:t>
      </w:r>
      <w:r w:rsidRPr="001A6078">
        <w:rPr>
          <w:rFonts w:ascii="Book Antiqua" w:eastAsia="Book Antiqua" w:hAnsi="Book Antiqua" w:cs="Book Antiqua"/>
          <w:color w:val="000000"/>
        </w:rPr>
        <w:t xml:space="preserve">play a role not only in CRC development but also in </w:t>
      </w:r>
      <w:proofErr w:type="gramStart"/>
      <w:r w:rsidRPr="001A6078">
        <w:rPr>
          <w:rFonts w:ascii="Book Antiqua" w:eastAsia="Book Antiqua" w:hAnsi="Book Antiqua" w:cs="Book Antiqua"/>
          <w:color w:val="000000"/>
        </w:rPr>
        <w:t>metastasis</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43]</w:t>
      </w:r>
      <w:r w:rsidRPr="001A6078">
        <w:rPr>
          <w:rFonts w:ascii="Book Antiqua" w:eastAsia="Book Antiqua" w:hAnsi="Book Antiqua" w:cs="Book Antiqua"/>
          <w:color w:val="000000"/>
        </w:rPr>
        <w:t>.</w:t>
      </w:r>
    </w:p>
    <w:p w14:paraId="0819694A" w14:textId="77777777" w:rsidR="00A77B3E" w:rsidRPr="001A6078" w:rsidRDefault="00A77B3E" w:rsidP="001A6078">
      <w:pPr>
        <w:spacing w:line="360" w:lineRule="auto"/>
        <w:jc w:val="both"/>
        <w:rPr>
          <w:rFonts w:ascii="Book Antiqua" w:hAnsi="Book Antiqua"/>
        </w:rPr>
      </w:pPr>
    </w:p>
    <w:p w14:paraId="51E8F0B5"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aps/>
          <w:color w:val="000000"/>
          <w:u w:val="single"/>
        </w:rPr>
        <w:t>THE CROSSTALK BETWEEN ANGIOGENESIS AND IMMUNITY</w:t>
      </w:r>
    </w:p>
    <w:p w14:paraId="70672BC3" w14:textId="26AF4E9C"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 xml:space="preserve">Tumor development and progression are highly dependent on the vascular network that penetrates the tumor bed and supplies proliferating malignant cells with oxygen and </w:t>
      </w:r>
      <w:proofErr w:type="gramStart"/>
      <w:r w:rsidRPr="001A6078">
        <w:rPr>
          <w:rFonts w:ascii="Book Antiqua" w:eastAsia="Book Antiqua" w:hAnsi="Book Antiqua" w:cs="Book Antiqua"/>
          <w:color w:val="000000"/>
        </w:rPr>
        <w:t>nutrients</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44]</w:t>
      </w:r>
      <w:r w:rsidRPr="001A6078">
        <w:rPr>
          <w:rFonts w:ascii="Book Antiqua" w:eastAsia="Book Antiqua" w:hAnsi="Book Antiqua" w:cs="Book Antiqua"/>
          <w:color w:val="000000"/>
        </w:rPr>
        <w:t>. Although several mechanisms contribute to the constant development of the new vascular network</w:t>
      </w:r>
      <w:r w:rsidR="007340E1"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Pr="001A6078">
        <w:rPr>
          <w:rFonts w:ascii="Book Antiqua" w:eastAsia="Book Antiqua" w:hAnsi="Book Antiqua" w:cs="Book Antiqua"/>
          <w:i/>
          <w:iCs/>
          <w:color w:val="000000"/>
        </w:rPr>
        <w:t>i.e.</w:t>
      </w:r>
      <w:r w:rsidR="009148DF">
        <w:rPr>
          <w:rFonts w:ascii="Book Antiqua" w:eastAsia="Book Antiqua" w:hAnsi="Book Antiqua" w:cs="Book Antiqua"/>
          <w:i/>
          <w:iCs/>
          <w:color w:val="000000"/>
        </w:rPr>
        <w:t>,</w:t>
      </w:r>
      <w:r w:rsidRPr="001A6078">
        <w:rPr>
          <w:rFonts w:ascii="Book Antiqua" w:eastAsia="Book Antiqua" w:hAnsi="Book Antiqua" w:cs="Book Antiqua"/>
          <w:color w:val="000000"/>
        </w:rPr>
        <w:t xml:space="preserve"> neoangiogenesis, most new vessels are considered to be formed by the sprouting from parental </w:t>
      </w:r>
      <w:proofErr w:type="gramStart"/>
      <w:r w:rsidRPr="001A6078">
        <w:rPr>
          <w:rFonts w:ascii="Book Antiqua" w:eastAsia="Book Antiqua" w:hAnsi="Book Antiqua" w:cs="Book Antiqua"/>
          <w:color w:val="000000"/>
        </w:rPr>
        <w:t>ones</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45]</w:t>
      </w:r>
      <w:r w:rsidRPr="001A6078">
        <w:rPr>
          <w:rFonts w:ascii="Book Antiqua" w:eastAsia="Book Antiqua" w:hAnsi="Book Antiqua" w:cs="Book Antiqua"/>
          <w:color w:val="000000"/>
        </w:rPr>
        <w:t xml:space="preserve">. The process of neoangiogenesis is triggered by hypoxia and deprivation of nutrients and is regulated by many proangiogenic and antiangiogenic factors such as VEGF-A, fibroblast growth factor, platelet-derived growth factor, transforming growth factor and </w:t>
      </w:r>
      <w:proofErr w:type="gramStart"/>
      <w:r w:rsidRPr="001A6078">
        <w:rPr>
          <w:rFonts w:ascii="Book Antiqua" w:eastAsia="Book Antiqua" w:hAnsi="Book Antiqua" w:cs="Book Antiqua"/>
          <w:color w:val="000000"/>
        </w:rPr>
        <w:t>others</w:t>
      </w:r>
      <w:r w:rsidR="00467D26" w:rsidRPr="001A6078">
        <w:rPr>
          <w:rFonts w:ascii="Book Antiqua" w:eastAsia="Book Antiqua" w:hAnsi="Book Antiqua" w:cs="Book Antiqua"/>
          <w:color w:val="000000"/>
          <w:vertAlign w:val="superscript"/>
        </w:rPr>
        <w:t>[</w:t>
      </w:r>
      <w:proofErr w:type="gramEnd"/>
      <w:r w:rsidR="00467D26" w:rsidRPr="001A6078">
        <w:rPr>
          <w:rFonts w:ascii="Book Antiqua" w:eastAsia="Book Antiqua" w:hAnsi="Book Antiqua" w:cs="Book Antiqua"/>
          <w:color w:val="000000"/>
          <w:vertAlign w:val="superscript"/>
        </w:rPr>
        <w:t>45-47]</w:t>
      </w:r>
      <w:r w:rsidRPr="001A6078">
        <w:rPr>
          <w:rFonts w:ascii="Book Antiqua" w:eastAsia="Book Antiqua" w:hAnsi="Book Antiqua" w:cs="Book Antiqua"/>
          <w:color w:val="000000"/>
        </w:rPr>
        <w:t>. Compared to normal tissue vasculature, tumor neoangiogenesis is characterized by abnormalities in structure and function, driven by the imbalance between proangiogenic, mainly VEGF</w:t>
      </w:r>
      <w:r w:rsidR="007340E1"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antiangiogenic factors in the tumor </w:t>
      </w:r>
      <w:proofErr w:type="gramStart"/>
      <w:r w:rsidRPr="001A6078">
        <w:rPr>
          <w:rFonts w:ascii="Book Antiqua" w:eastAsia="Book Antiqua" w:hAnsi="Book Antiqua" w:cs="Book Antiqua"/>
          <w:color w:val="000000"/>
        </w:rPr>
        <w:t>microenvironment</w:t>
      </w:r>
      <w:r w:rsidR="00A44025" w:rsidRPr="001A6078">
        <w:rPr>
          <w:rFonts w:ascii="Book Antiqua" w:eastAsia="Book Antiqua" w:hAnsi="Book Antiqua" w:cs="Book Antiqua"/>
          <w:color w:val="000000"/>
          <w:vertAlign w:val="superscript"/>
        </w:rPr>
        <w:t>[</w:t>
      </w:r>
      <w:proofErr w:type="gramEnd"/>
      <w:r w:rsidR="00A44025" w:rsidRPr="001A6078">
        <w:rPr>
          <w:rFonts w:ascii="Book Antiqua" w:eastAsia="Book Antiqua" w:hAnsi="Book Antiqua" w:cs="Book Antiqua"/>
          <w:color w:val="000000"/>
          <w:vertAlign w:val="superscript"/>
        </w:rPr>
        <w:t>48]</w:t>
      </w:r>
      <w:r w:rsidRPr="001A6078">
        <w:rPr>
          <w:rFonts w:ascii="Book Antiqua" w:eastAsia="Book Antiqua" w:hAnsi="Book Antiqua" w:cs="Book Antiqua"/>
          <w:color w:val="000000"/>
        </w:rPr>
        <w:t xml:space="preserve">. The abnormal structure </w:t>
      </w:r>
      <w:r w:rsidRPr="001A6078">
        <w:rPr>
          <w:rFonts w:ascii="Book Antiqua" w:eastAsia="Book Antiqua" w:hAnsi="Book Antiqua" w:cs="Book Antiqua"/>
          <w:color w:val="000000"/>
        </w:rPr>
        <w:lastRenderedPageBreak/>
        <w:t>and function of the tumor vasculature significantly affect the anti-tumor immunity, facilitating immune evasion in many different aspects (Figure</w:t>
      </w:r>
      <w:r w:rsidR="00A44025" w:rsidRPr="001A6078">
        <w:rPr>
          <w:rFonts w:ascii="Book Antiqua" w:eastAsia="Book Antiqua" w:hAnsi="Book Antiqua" w:cs="Book Antiqua"/>
          <w:color w:val="000000"/>
        </w:rPr>
        <w:t xml:space="preserve"> 1</w:t>
      </w:r>
      <w:r w:rsidRPr="001A6078">
        <w:rPr>
          <w:rFonts w:ascii="Book Antiqua" w:eastAsia="Book Antiqua" w:hAnsi="Book Antiqua" w:cs="Book Antiqua"/>
          <w:color w:val="000000"/>
        </w:rPr>
        <w:t xml:space="preserve">). Overexpression of VEGF, produced by tumor cells, platelets and inflammatory cells such as neutrophils and monocytes, promotes the formation of an immature vascular network with increased leakiness, which in combination with the increased physical compression in the tumor bed leads to impaired blood perfusion and reduction of delivering oxygen and cytotoxic T cells in the tumor </w:t>
      </w:r>
      <w:proofErr w:type="gramStart"/>
      <w:r w:rsidRPr="001A6078">
        <w:rPr>
          <w:rFonts w:ascii="Book Antiqua" w:eastAsia="Book Antiqua" w:hAnsi="Book Antiqua" w:cs="Book Antiqua"/>
          <w:color w:val="000000"/>
        </w:rPr>
        <w:t>area</w:t>
      </w:r>
      <w:r w:rsidR="00A44025" w:rsidRPr="001A6078">
        <w:rPr>
          <w:rFonts w:ascii="Book Antiqua" w:eastAsia="Book Antiqua" w:hAnsi="Book Antiqua" w:cs="Book Antiqua"/>
          <w:color w:val="000000"/>
          <w:vertAlign w:val="superscript"/>
        </w:rPr>
        <w:t>[</w:t>
      </w:r>
      <w:proofErr w:type="gramEnd"/>
      <w:r w:rsidR="00A44025" w:rsidRPr="001A6078">
        <w:rPr>
          <w:rFonts w:ascii="Book Antiqua" w:eastAsia="Book Antiqua" w:hAnsi="Book Antiqua" w:cs="Book Antiqua"/>
          <w:color w:val="000000"/>
          <w:vertAlign w:val="superscript"/>
        </w:rPr>
        <w:t>8,49]</w:t>
      </w:r>
      <w:r w:rsidRPr="001A6078">
        <w:rPr>
          <w:rFonts w:ascii="Book Antiqua" w:eastAsia="Book Antiqua" w:hAnsi="Book Antiqua" w:cs="Book Antiqua"/>
          <w:color w:val="000000"/>
        </w:rPr>
        <w:t xml:space="preserve">. Moreover, hypoxia/acidosis induced growth factors and cytokines such as </w:t>
      </w:r>
      <w:r w:rsidR="007340E1" w:rsidRPr="001A6078">
        <w:rPr>
          <w:rFonts w:ascii="Book Antiqua" w:eastAsia="Book Antiqua" w:hAnsi="Book Antiqua" w:cs="Book Antiqua"/>
          <w:color w:val="000000"/>
        </w:rPr>
        <w:t>transforming growth factor</w:t>
      </w:r>
      <w:r w:rsidR="00467D26"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β and VEGF suppress the activity of </w:t>
      </w:r>
      <w:r w:rsidR="0086506A" w:rsidRPr="001A6078">
        <w:rPr>
          <w:rFonts w:ascii="Book Antiqua" w:eastAsia="Book Antiqua" w:hAnsi="Book Antiqua" w:cs="Book Antiqua"/>
          <w:color w:val="000000"/>
        </w:rPr>
        <w:t>cytotoxic T cells</w:t>
      </w:r>
      <w:r w:rsidRPr="001A6078">
        <w:rPr>
          <w:rFonts w:ascii="Book Antiqua" w:eastAsia="Book Antiqua" w:hAnsi="Book Antiqua" w:cs="Book Antiqua"/>
          <w:color w:val="000000"/>
        </w:rPr>
        <w:t xml:space="preserve">, suppress the antigen presenting capacity of dendritic cells, reprogram macrophages into a protumorigenic phenotype and upregulate the expression of </w:t>
      </w:r>
      <w:r w:rsidR="00A44025" w:rsidRPr="001A6078">
        <w:rPr>
          <w:rFonts w:ascii="Book Antiqua" w:eastAsia="Book Antiqua" w:hAnsi="Book Antiqua" w:cs="Book Antiqua"/>
          <w:color w:val="000000"/>
        </w:rPr>
        <w:t>p</w:t>
      </w:r>
      <w:r w:rsidRPr="001A6078">
        <w:rPr>
          <w:rFonts w:ascii="Book Antiqua" w:eastAsia="Book Antiqua" w:hAnsi="Book Antiqua" w:cs="Book Antiqua"/>
          <w:color w:val="000000"/>
        </w:rPr>
        <w:t xml:space="preserve">rogrammed cell death-ligand 1 by tumor cells, myeloid-derived suppressor cells and dendritic cells and macrophages, further increasing immune evasion in the tumor </w:t>
      </w:r>
      <w:proofErr w:type="gramStart"/>
      <w:r w:rsidRPr="001A6078">
        <w:rPr>
          <w:rFonts w:ascii="Book Antiqua" w:eastAsia="Book Antiqua" w:hAnsi="Book Antiqua" w:cs="Book Antiqua"/>
          <w:color w:val="000000"/>
        </w:rPr>
        <w:t>microenvironment</w:t>
      </w:r>
      <w:r w:rsidR="00A44025" w:rsidRPr="001A6078">
        <w:rPr>
          <w:rFonts w:ascii="Book Antiqua" w:eastAsia="Book Antiqua" w:hAnsi="Book Antiqua" w:cs="Book Antiqua"/>
          <w:color w:val="000000"/>
          <w:vertAlign w:val="superscript"/>
        </w:rPr>
        <w:t>[</w:t>
      </w:r>
      <w:proofErr w:type="gramEnd"/>
      <w:r w:rsidR="00A44025" w:rsidRPr="001A6078">
        <w:rPr>
          <w:rFonts w:ascii="Book Antiqua" w:eastAsia="Book Antiqua" w:hAnsi="Book Antiqua" w:cs="Book Antiqua"/>
          <w:color w:val="000000"/>
          <w:vertAlign w:val="superscript"/>
        </w:rPr>
        <w:t>8,50-52]</w:t>
      </w:r>
      <w:r w:rsidRPr="001A6078">
        <w:rPr>
          <w:rFonts w:ascii="Book Antiqua" w:eastAsia="Book Antiqua" w:hAnsi="Book Antiqua" w:cs="Book Antiqua"/>
          <w:color w:val="000000"/>
        </w:rPr>
        <w:t>.</w:t>
      </w:r>
      <w:r w:rsidR="00A44025" w:rsidRPr="001A6078">
        <w:rPr>
          <w:rFonts w:ascii="Book Antiqua" w:eastAsia="Book Antiqua" w:hAnsi="Book Antiqua" w:cs="Book Antiqua"/>
          <w:color w:val="000000"/>
        </w:rPr>
        <w:t xml:space="preserve"> </w:t>
      </w:r>
      <w:r w:rsidRPr="001A6078">
        <w:rPr>
          <w:rFonts w:ascii="Book Antiqua" w:eastAsia="Book Antiqua" w:hAnsi="Book Antiqua" w:cs="Book Antiqua"/>
          <w:color w:val="000000"/>
        </w:rPr>
        <w:t>Of note, hypoxia</w:t>
      </w:r>
      <w:r w:rsidR="00A44025"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induced chemokines such as </w:t>
      </w:r>
      <w:r w:rsidR="004F6D5D" w:rsidRPr="001A6078">
        <w:rPr>
          <w:rFonts w:ascii="Book Antiqua" w:eastAsia="Book Antiqua" w:hAnsi="Book Antiqua" w:cs="Book Antiqua"/>
          <w:color w:val="000000"/>
        </w:rPr>
        <w:t xml:space="preserve">C-C motif chemokine ligand </w:t>
      </w:r>
      <w:r w:rsidRPr="001A6078">
        <w:rPr>
          <w:rFonts w:ascii="Book Antiqua" w:eastAsia="Book Antiqua" w:hAnsi="Book Antiqua" w:cs="Book Antiqua"/>
          <w:color w:val="000000"/>
        </w:rPr>
        <w:t xml:space="preserve">2, </w:t>
      </w:r>
      <w:r w:rsidR="0086506A" w:rsidRPr="001A6078">
        <w:rPr>
          <w:rFonts w:ascii="Book Antiqua" w:eastAsia="Book Antiqua" w:hAnsi="Book Antiqua" w:cs="Book Antiqua"/>
          <w:color w:val="000000"/>
        </w:rPr>
        <w:t>C-C motif chemokine ligand</w:t>
      </w:r>
      <w:r w:rsidR="0086506A" w:rsidRPr="001A6078" w:rsidDel="0086506A">
        <w:rPr>
          <w:rFonts w:ascii="Book Antiqua" w:eastAsia="Book Antiqua" w:hAnsi="Book Antiqua" w:cs="Book Antiqua"/>
          <w:color w:val="000000"/>
        </w:rPr>
        <w:t xml:space="preserve"> </w:t>
      </w:r>
      <w:r w:rsidRPr="001A6078">
        <w:rPr>
          <w:rFonts w:ascii="Book Antiqua" w:eastAsia="Book Antiqua" w:hAnsi="Book Antiqua" w:cs="Book Antiqua"/>
          <w:color w:val="000000"/>
        </w:rPr>
        <w:t xml:space="preserve">22, </w:t>
      </w:r>
      <w:r w:rsidR="0086506A" w:rsidRPr="001A6078">
        <w:rPr>
          <w:rFonts w:ascii="Book Antiqua" w:eastAsia="Book Antiqua" w:hAnsi="Book Antiqua" w:cs="Book Antiqua"/>
          <w:color w:val="000000"/>
        </w:rPr>
        <w:t>C-C motif chemokine ligand</w:t>
      </w:r>
      <w:r w:rsidR="0086506A" w:rsidRPr="001A6078" w:rsidDel="0086506A">
        <w:rPr>
          <w:rFonts w:ascii="Book Antiqua" w:eastAsia="Book Antiqua" w:hAnsi="Book Antiqua" w:cs="Book Antiqua"/>
          <w:color w:val="000000"/>
        </w:rPr>
        <w:t xml:space="preserve"> </w:t>
      </w:r>
      <w:r w:rsidRPr="001A6078">
        <w:rPr>
          <w:rFonts w:ascii="Book Antiqua" w:eastAsia="Book Antiqua" w:hAnsi="Book Antiqua" w:cs="Book Antiqua"/>
          <w:color w:val="000000"/>
        </w:rPr>
        <w:t xml:space="preserve">28, </w:t>
      </w:r>
      <w:r w:rsidR="004F6D5D" w:rsidRPr="001A6078">
        <w:rPr>
          <w:rFonts w:ascii="Book Antiqua" w:eastAsia="Book Antiqua" w:hAnsi="Book Antiqua" w:cs="Book Antiqua"/>
          <w:color w:val="000000"/>
        </w:rPr>
        <w:t xml:space="preserve">C-X-C motif chemokine ligand </w:t>
      </w:r>
      <w:r w:rsidRPr="001A6078">
        <w:rPr>
          <w:rFonts w:ascii="Book Antiqua" w:eastAsia="Book Antiqua" w:hAnsi="Book Antiqua" w:cs="Book Antiqua"/>
          <w:color w:val="000000"/>
        </w:rPr>
        <w:t xml:space="preserve">8 and </w:t>
      </w:r>
      <w:r w:rsidR="0086506A" w:rsidRPr="001A6078">
        <w:rPr>
          <w:rFonts w:ascii="Book Antiqua" w:eastAsia="Book Antiqua" w:hAnsi="Book Antiqua" w:cs="Book Antiqua"/>
          <w:color w:val="000000"/>
        </w:rPr>
        <w:t xml:space="preserve">C-X-C motif chemokine ligand </w:t>
      </w:r>
      <w:r w:rsidRPr="001A6078">
        <w:rPr>
          <w:rFonts w:ascii="Book Antiqua" w:eastAsia="Book Antiqua" w:hAnsi="Book Antiqua" w:cs="Book Antiqua"/>
          <w:color w:val="000000"/>
        </w:rPr>
        <w:t xml:space="preserve">12 recruit immunosuppressive cells in the tumor microenvironment such as </w:t>
      </w:r>
      <w:r w:rsidR="0086506A" w:rsidRPr="001A6078">
        <w:rPr>
          <w:rFonts w:ascii="Book Antiqua" w:eastAsia="Book Antiqua" w:hAnsi="Book Antiqua" w:cs="Book Antiqua"/>
          <w:color w:val="000000"/>
        </w:rPr>
        <w:t>myeloid-derived suppressor cells</w:t>
      </w:r>
      <w:r w:rsidRPr="001A6078">
        <w:rPr>
          <w:rFonts w:ascii="Book Antiqua" w:eastAsia="Book Antiqua" w:hAnsi="Book Antiqua" w:cs="Book Antiqua"/>
          <w:color w:val="000000"/>
        </w:rPr>
        <w:t xml:space="preserve">, regulatory T cells and M2 </w:t>
      </w:r>
      <w:proofErr w:type="gramStart"/>
      <w:r w:rsidRPr="001A6078">
        <w:rPr>
          <w:rFonts w:ascii="Book Antiqua" w:eastAsia="Book Antiqua" w:hAnsi="Book Antiqua" w:cs="Book Antiqua"/>
          <w:color w:val="000000"/>
        </w:rPr>
        <w:t>macrophages</w:t>
      </w:r>
      <w:r w:rsidR="00A44025" w:rsidRPr="001A6078">
        <w:rPr>
          <w:rFonts w:ascii="Book Antiqua" w:eastAsia="Book Antiqua" w:hAnsi="Book Antiqua" w:cs="Book Antiqua"/>
          <w:color w:val="000000"/>
          <w:vertAlign w:val="superscript"/>
        </w:rPr>
        <w:t>[</w:t>
      </w:r>
      <w:proofErr w:type="gramEnd"/>
      <w:r w:rsidR="00A44025" w:rsidRPr="001A6078">
        <w:rPr>
          <w:rFonts w:ascii="Book Antiqua" w:eastAsia="Book Antiqua" w:hAnsi="Book Antiqua" w:cs="Book Antiqua"/>
          <w:color w:val="000000"/>
          <w:vertAlign w:val="superscript"/>
        </w:rPr>
        <w:t>53]</w:t>
      </w:r>
      <w:r w:rsidRPr="001A6078">
        <w:rPr>
          <w:rFonts w:ascii="Book Antiqua" w:eastAsia="Book Antiqua" w:hAnsi="Book Antiqua" w:cs="Book Antiqua"/>
          <w:color w:val="000000"/>
        </w:rPr>
        <w:t xml:space="preserve"> </w:t>
      </w:r>
      <w:r w:rsidR="00A44025" w:rsidRPr="001A6078">
        <w:rPr>
          <w:rFonts w:ascii="Book Antiqua" w:eastAsia="Book Antiqua" w:hAnsi="Book Antiqua" w:cs="Book Antiqua"/>
          <w:color w:val="000000"/>
        </w:rPr>
        <w:t>(</w:t>
      </w:r>
      <w:r w:rsidRPr="001A6078">
        <w:rPr>
          <w:rFonts w:ascii="Book Antiqua" w:eastAsia="Book Antiqua" w:hAnsi="Book Antiqua" w:cs="Book Antiqua"/>
          <w:color w:val="000000"/>
        </w:rPr>
        <w:t>Figure 1</w:t>
      </w:r>
      <w:r w:rsidR="00A44025"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In addition, tumor endothelial cells, in contrast to normal vasculature, express </w:t>
      </w:r>
      <w:proofErr w:type="spellStart"/>
      <w:r w:rsidRPr="001A6078">
        <w:rPr>
          <w:rFonts w:ascii="Book Antiqua" w:eastAsia="Book Antiqua" w:hAnsi="Book Antiqua" w:cs="Book Antiqua"/>
          <w:color w:val="000000"/>
        </w:rPr>
        <w:t>FasL</w:t>
      </w:r>
      <w:proofErr w:type="spellEnd"/>
      <w:r w:rsidRPr="001A6078">
        <w:rPr>
          <w:rFonts w:ascii="Book Antiqua" w:eastAsia="Book Antiqua" w:hAnsi="Book Antiqua" w:cs="Book Antiqua"/>
          <w:color w:val="000000"/>
        </w:rPr>
        <w:t xml:space="preserve"> and acquire the ability to kill effector CD8+ T cells but not regulatory T </w:t>
      </w:r>
      <w:proofErr w:type="gramStart"/>
      <w:r w:rsidRPr="001A6078">
        <w:rPr>
          <w:rFonts w:ascii="Book Antiqua" w:eastAsia="Book Antiqua" w:hAnsi="Book Antiqua" w:cs="Book Antiqua"/>
          <w:color w:val="000000"/>
        </w:rPr>
        <w:t>cells</w:t>
      </w:r>
      <w:r w:rsidR="00A44025" w:rsidRPr="001A6078">
        <w:rPr>
          <w:rFonts w:ascii="Book Antiqua" w:eastAsia="Book Antiqua" w:hAnsi="Book Antiqua" w:cs="Book Antiqua"/>
          <w:color w:val="000000"/>
          <w:vertAlign w:val="superscript"/>
        </w:rPr>
        <w:t>[</w:t>
      </w:r>
      <w:proofErr w:type="gramEnd"/>
      <w:r w:rsidR="00A44025" w:rsidRPr="001A6078">
        <w:rPr>
          <w:rFonts w:ascii="Book Antiqua" w:eastAsia="Book Antiqua" w:hAnsi="Book Antiqua" w:cs="Book Antiqua"/>
          <w:color w:val="000000"/>
          <w:vertAlign w:val="superscript"/>
        </w:rPr>
        <w:t>54,55]</w:t>
      </w:r>
      <w:r w:rsidRPr="001A6078">
        <w:rPr>
          <w:rFonts w:ascii="Book Antiqua" w:eastAsia="Book Antiqua" w:hAnsi="Book Antiqua" w:cs="Book Antiqua"/>
          <w:color w:val="000000"/>
        </w:rPr>
        <w:t>.</w:t>
      </w:r>
    </w:p>
    <w:p w14:paraId="4106DA24" w14:textId="732AE4B8"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Immunotherapy is now a key therapeutic weapon in the treatment of many cancers, such as melanoma, lung and urothelial cancer and has significantly improved patients</w:t>
      </w:r>
      <w:r w:rsidR="0086506A"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prognos</w:t>
      </w:r>
      <w:r w:rsidR="0019489E" w:rsidRPr="001A6078">
        <w:rPr>
          <w:rFonts w:ascii="Book Antiqua" w:eastAsia="Book Antiqua" w:hAnsi="Book Antiqua" w:cs="Book Antiqua"/>
          <w:color w:val="000000"/>
        </w:rPr>
        <w:t>i</w:t>
      </w:r>
      <w:r w:rsidRPr="001A6078">
        <w:rPr>
          <w:rFonts w:ascii="Book Antiqua" w:eastAsia="Book Antiqua" w:hAnsi="Book Antiqua" w:cs="Book Antiqua"/>
          <w:color w:val="000000"/>
        </w:rPr>
        <w:t xml:space="preserve">s. Immunotherapies target immune checkpoints that are abnormally expressed in many patients and aim to kill the tumor indirectly by boosting the anti-tumor immune responses. Cytotoxic T-lymphocyte-associated protein 4 and programmed cell death protein 1 with its ligand </w:t>
      </w:r>
      <w:r w:rsidR="0086506A" w:rsidRPr="001A6078">
        <w:rPr>
          <w:rFonts w:ascii="Book Antiqua" w:eastAsia="Book Antiqua" w:hAnsi="Book Antiqua" w:cs="Book Antiqua"/>
          <w:color w:val="000000"/>
        </w:rPr>
        <w:t xml:space="preserve">programmed cell death-ligand 1 </w:t>
      </w:r>
      <w:r w:rsidRPr="001A6078">
        <w:rPr>
          <w:rFonts w:ascii="Book Antiqua" w:eastAsia="Book Antiqua" w:hAnsi="Book Antiqua" w:cs="Book Antiqua"/>
          <w:color w:val="000000"/>
        </w:rPr>
        <w:t>are primarily involved in inhibitory immune signaling and are essential regulators of cancer immune evasion. Current clinical practice includes mainly two types of immune checkpoint inhibitors such as anti-</w:t>
      </w:r>
      <w:r w:rsidR="0086506A" w:rsidRPr="001A6078">
        <w:rPr>
          <w:rFonts w:ascii="Book Antiqua" w:eastAsia="Book Antiqua" w:hAnsi="Book Antiqua" w:cs="Book Antiqua"/>
          <w:color w:val="000000"/>
        </w:rPr>
        <w:t xml:space="preserve">cytotoxic T-lymphocyte-associated protein </w:t>
      </w:r>
      <w:r w:rsidRPr="001A6078">
        <w:rPr>
          <w:rFonts w:ascii="Book Antiqua" w:eastAsia="Book Antiqua" w:hAnsi="Book Antiqua" w:cs="Book Antiqua"/>
          <w:color w:val="000000"/>
        </w:rPr>
        <w:t xml:space="preserve">4 </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ipilimumab and tremelimumab</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and anti-</w:t>
      </w:r>
      <w:r w:rsidR="0086506A" w:rsidRPr="001A6078">
        <w:rPr>
          <w:rFonts w:ascii="Book Antiqua" w:eastAsia="Book Antiqua" w:hAnsi="Book Antiqua" w:cs="Book Antiqua"/>
          <w:color w:val="000000"/>
        </w:rPr>
        <w:t>programmed cell death protein 1</w:t>
      </w:r>
      <w:r w:rsidRPr="001A6078">
        <w:rPr>
          <w:rFonts w:ascii="Book Antiqua" w:eastAsia="Book Antiqua" w:hAnsi="Book Antiqua" w:cs="Book Antiqua"/>
          <w:color w:val="000000"/>
        </w:rPr>
        <w:t>/</w:t>
      </w:r>
      <w:r w:rsidR="0086506A" w:rsidRPr="001A6078">
        <w:rPr>
          <w:rFonts w:ascii="Book Antiqua" w:eastAsia="Book Antiqua" w:hAnsi="Book Antiqua" w:cs="Book Antiqua"/>
          <w:color w:val="000000"/>
        </w:rPr>
        <w:t xml:space="preserve">programmed cell death-ligand 1 </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nivolumab, </w:t>
      </w:r>
      <w:r w:rsidRPr="001A6078">
        <w:rPr>
          <w:rFonts w:ascii="Book Antiqua" w:eastAsia="Book Antiqua" w:hAnsi="Book Antiqua" w:cs="Book Antiqua"/>
          <w:color w:val="000000"/>
        </w:rPr>
        <w:lastRenderedPageBreak/>
        <w:t>atezolizumab, pembrolizuma</w:t>
      </w:r>
      <w:r w:rsidR="00811CE4" w:rsidRPr="001A6078">
        <w:rPr>
          <w:rFonts w:ascii="Book Antiqua" w:eastAsia="Book Antiqua" w:hAnsi="Book Antiqua" w:cs="Book Antiqua"/>
          <w:color w:val="000000"/>
        </w:rPr>
        <w:t>b)</w:t>
      </w:r>
      <w:r w:rsidRPr="001A6078">
        <w:rPr>
          <w:rFonts w:ascii="Book Antiqua" w:eastAsia="Book Antiqua" w:hAnsi="Book Antiqua" w:cs="Book Antiqua"/>
          <w:color w:val="000000"/>
        </w:rPr>
        <w:t xml:space="preserve"> monoclonal </w:t>
      </w:r>
      <w:proofErr w:type="gramStart"/>
      <w:r w:rsidRPr="001A6078">
        <w:rPr>
          <w:rFonts w:ascii="Book Antiqua" w:eastAsia="Book Antiqua" w:hAnsi="Book Antiqua" w:cs="Book Antiqua"/>
          <w:color w:val="000000"/>
        </w:rPr>
        <w:t>antibodies</w:t>
      </w:r>
      <w:r w:rsidR="00811CE4" w:rsidRPr="001A6078">
        <w:rPr>
          <w:rFonts w:ascii="Book Antiqua" w:eastAsia="Book Antiqua" w:hAnsi="Book Antiqua" w:cs="Book Antiqua"/>
          <w:color w:val="000000"/>
          <w:vertAlign w:val="superscript"/>
        </w:rPr>
        <w:t>[</w:t>
      </w:r>
      <w:proofErr w:type="gramEnd"/>
      <w:r w:rsidR="00811CE4" w:rsidRPr="001A6078">
        <w:rPr>
          <w:rFonts w:ascii="Book Antiqua" w:eastAsia="Book Antiqua" w:hAnsi="Book Antiqua" w:cs="Book Antiqua"/>
          <w:color w:val="000000"/>
          <w:vertAlign w:val="superscript"/>
        </w:rPr>
        <w:t>56]</w:t>
      </w:r>
      <w:r w:rsidRPr="001A6078">
        <w:rPr>
          <w:rFonts w:ascii="Book Antiqua" w:eastAsia="Book Antiqua" w:hAnsi="Book Antiqua" w:cs="Book Antiqua"/>
          <w:color w:val="000000"/>
        </w:rPr>
        <w:t xml:space="preserve">. However, in CRC these therapies have not proved to mediate similar effects, except in tumors with </w:t>
      </w:r>
      <w:r w:rsidR="00963139" w:rsidRPr="001A6078">
        <w:rPr>
          <w:rFonts w:ascii="Book Antiqua" w:eastAsia="Book Antiqua" w:hAnsi="Book Antiqua" w:cs="Book Antiqua"/>
          <w:color w:val="000000"/>
        </w:rPr>
        <w:t xml:space="preserve">microsatellite </w:t>
      </w:r>
      <w:proofErr w:type="gramStart"/>
      <w:r w:rsidR="00963139" w:rsidRPr="001A6078">
        <w:rPr>
          <w:rFonts w:ascii="Book Antiqua" w:eastAsia="Book Antiqua" w:hAnsi="Book Antiqua" w:cs="Book Antiqua"/>
          <w:color w:val="000000"/>
        </w:rPr>
        <w:t>instability</w:t>
      </w:r>
      <w:r w:rsidR="00811CE4" w:rsidRPr="001A6078">
        <w:rPr>
          <w:rFonts w:ascii="Book Antiqua" w:eastAsia="Book Antiqua" w:hAnsi="Book Antiqua" w:cs="Book Antiqua"/>
          <w:color w:val="000000"/>
          <w:vertAlign w:val="superscript"/>
        </w:rPr>
        <w:t>[</w:t>
      </w:r>
      <w:proofErr w:type="gramEnd"/>
      <w:r w:rsidR="00811CE4" w:rsidRPr="001A6078">
        <w:rPr>
          <w:rFonts w:ascii="Book Antiqua" w:eastAsia="Book Antiqua" w:hAnsi="Book Antiqua" w:cs="Book Antiqua"/>
          <w:color w:val="000000"/>
          <w:vertAlign w:val="superscript"/>
        </w:rPr>
        <w:t>57]</w:t>
      </w:r>
      <w:r w:rsidRPr="001A6078">
        <w:rPr>
          <w:rFonts w:ascii="Book Antiqua" w:eastAsia="Book Antiqua" w:hAnsi="Book Antiqua" w:cs="Book Antiqua"/>
          <w:color w:val="000000"/>
        </w:rPr>
        <w:t xml:space="preserve">. </w:t>
      </w:r>
    </w:p>
    <w:p w14:paraId="3EEB6C1F" w14:textId="77777777" w:rsidR="00A77B3E" w:rsidRPr="001A6078" w:rsidRDefault="003F14F0" w:rsidP="001A6078">
      <w:pPr>
        <w:spacing w:line="360" w:lineRule="auto"/>
        <w:ind w:firstLineChars="100" w:firstLine="240"/>
        <w:jc w:val="both"/>
        <w:rPr>
          <w:rFonts w:ascii="Book Antiqua" w:eastAsia="Book Antiqua" w:hAnsi="Book Antiqua" w:cs="Book Antiqua"/>
          <w:color w:val="000000"/>
        </w:rPr>
      </w:pPr>
      <w:r w:rsidRPr="001A6078">
        <w:rPr>
          <w:rFonts w:ascii="Book Antiqua" w:eastAsia="Book Antiqua" w:hAnsi="Book Antiqua" w:cs="Book Antiqua"/>
          <w:color w:val="000000"/>
        </w:rPr>
        <w:t>As the immunosuppressive tumor microenvironment is additionally induced in part by the dysfunctional vascular network, a window for therapeutic application opens for</w:t>
      </w:r>
      <w:r w:rsidR="007F5963" w:rsidRPr="001A6078">
        <w:rPr>
          <w:rFonts w:ascii="Book Antiqua" w:eastAsia="Book Antiqua" w:hAnsi="Book Antiqua" w:cs="Book Antiqua"/>
          <w:color w:val="000000"/>
        </w:rPr>
        <w:t xml:space="preserve"> the</w:t>
      </w:r>
      <w:r w:rsidRPr="001A6078">
        <w:rPr>
          <w:rFonts w:ascii="Book Antiqua" w:eastAsia="Book Antiqua" w:hAnsi="Book Antiqua" w:cs="Book Antiqua"/>
          <w:color w:val="000000"/>
        </w:rPr>
        <w:t xml:space="preserve"> combination of immunotherapies and antiangiogenics. This strategy has been exploited in several clinical trials for different tumor </w:t>
      </w:r>
      <w:proofErr w:type="gramStart"/>
      <w:r w:rsidRPr="001A6078">
        <w:rPr>
          <w:rFonts w:ascii="Book Antiqua" w:eastAsia="Book Antiqua" w:hAnsi="Book Antiqua" w:cs="Book Antiqua"/>
          <w:color w:val="000000"/>
        </w:rPr>
        <w:t>types</w:t>
      </w:r>
      <w:r w:rsidR="00811CE4" w:rsidRPr="001A6078">
        <w:rPr>
          <w:rFonts w:ascii="Book Antiqua" w:eastAsia="Book Antiqua" w:hAnsi="Book Antiqua" w:cs="Book Antiqua"/>
          <w:color w:val="000000"/>
          <w:vertAlign w:val="superscript"/>
        </w:rPr>
        <w:t>[</w:t>
      </w:r>
      <w:proofErr w:type="gramEnd"/>
      <w:r w:rsidR="00811CE4" w:rsidRPr="001A6078">
        <w:rPr>
          <w:rFonts w:ascii="Book Antiqua" w:eastAsia="Book Antiqua" w:hAnsi="Book Antiqua" w:cs="Book Antiqua"/>
          <w:color w:val="000000"/>
          <w:vertAlign w:val="superscript"/>
        </w:rPr>
        <w:t>51]</w:t>
      </w:r>
      <w:r w:rsidRPr="001A6078">
        <w:rPr>
          <w:rFonts w:ascii="Book Antiqua" w:eastAsia="Book Antiqua" w:hAnsi="Book Antiqua" w:cs="Book Antiqua"/>
          <w:color w:val="000000"/>
        </w:rPr>
        <w:t xml:space="preserve">, such as non-small cell lung cancer </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atezolizumab and bevacizumab</w:t>
      </w:r>
      <w:r w:rsidR="00811CE4" w:rsidRPr="001A6078">
        <w:rPr>
          <w:rFonts w:ascii="Book Antiqua" w:eastAsia="Book Antiqua" w:hAnsi="Book Antiqua" w:cs="Book Antiqua"/>
          <w:color w:val="000000"/>
        </w:rPr>
        <w:t>)</w:t>
      </w:r>
      <w:r w:rsidR="00811CE4" w:rsidRPr="001A6078">
        <w:rPr>
          <w:rFonts w:ascii="Book Antiqua" w:eastAsia="Book Antiqua" w:hAnsi="Book Antiqua" w:cs="Book Antiqua"/>
          <w:color w:val="000000"/>
          <w:vertAlign w:val="superscript"/>
        </w:rPr>
        <w:t>[58]</w:t>
      </w:r>
      <w:r w:rsidRPr="001A6078">
        <w:rPr>
          <w:rFonts w:ascii="Book Antiqua" w:eastAsia="Book Antiqua" w:hAnsi="Book Antiqua" w:cs="Book Antiqua"/>
          <w:color w:val="000000"/>
        </w:rPr>
        <w:t xml:space="preserve">, renal cell carcinoma </w:t>
      </w:r>
      <w:r w:rsidR="00811CE4" w:rsidRPr="001A6078">
        <w:rPr>
          <w:rFonts w:ascii="Book Antiqua" w:eastAsia="Book Antiqua" w:hAnsi="Book Antiqua" w:cs="Book Antiqua"/>
          <w:color w:val="000000"/>
        </w:rPr>
        <w:t>(</w:t>
      </w:r>
      <w:proofErr w:type="spellStart"/>
      <w:r w:rsidRPr="001A6078">
        <w:rPr>
          <w:rFonts w:ascii="Book Antiqua" w:eastAsia="Book Antiqua" w:hAnsi="Book Antiqua" w:cs="Book Antiqua"/>
          <w:color w:val="000000"/>
        </w:rPr>
        <w:t>axitinib</w:t>
      </w:r>
      <w:proofErr w:type="spellEnd"/>
      <w:r w:rsidRPr="001A6078">
        <w:rPr>
          <w:rFonts w:ascii="Book Antiqua" w:eastAsia="Book Antiqua" w:hAnsi="Book Antiqua" w:cs="Book Antiqua"/>
          <w:color w:val="000000"/>
        </w:rPr>
        <w:t xml:space="preserve"> and pembrolizumab or cabozantinib and nivolumab</w:t>
      </w:r>
      <w:r w:rsidR="00811CE4" w:rsidRPr="001A6078">
        <w:rPr>
          <w:rFonts w:ascii="Book Antiqua" w:eastAsia="Book Antiqua" w:hAnsi="Book Antiqua" w:cs="Book Antiqua"/>
          <w:color w:val="000000"/>
        </w:rPr>
        <w:t>)</w:t>
      </w:r>
      <w:r w:rsidR="00811CE4" w:rsidRPr="001A6078">
        <w:rPr>
          <w:rFonts w:ascii="Book Antiqua" w:eastAsia="Book Antiqua" w:hAnsi="Book Antiqua" w:cs="Book Antiqua"/>
          <w:color w:val="000000"/>
          <w:vertAlign w:val="superscript"/>
        </w:rPr>
        <w:t>[59,60]</w:t>
      </w:r>
      <w:r w:rsidRPr="001A6078">
        <w:rPr>
          <w:rFonts w:ascii="Book Antiqua" w:eastAsia="Book Antiqua" w:hAnsi="Book Antiqua" w:cs="Book Antiqua"/>
          <w:color w:val="000000"/>
        </w:rPr>
        <w:t xml:space="preserve">, endometrial cancer </w:t>
      </w:r>
      <w:r w:rsidR="00811CE4" w:rsidRPr="001A6078">
        <w:rPr>
          <w:rFonts w:ascii="Book Antiqua" w:eastAsia="Book Antiqua" w:hAnsi="Book Antiqua" w:cs="Book Antiqua"/>
          <w:color w:val="000000"/>
        </w:rPr>
        <w:t>(</w:t>
      </w:r>
      <w:proofErr w:type="spellStart"/>
      <w:r w:rsidRPr="001A6078">
        <w:rPr>
          <w:rFonts w:ascii="Book Antiqua" w:eastAsia="Book Antiqua" w:hAnsi="Book Antiqua" w:cs="Book Antiqua"/>
          <w:color w:val="000000"/>
        </w:rPr>
        <w:t>lenvatinib</w:t>
      </w:r>
      <w:proofErr w:type="spellEnd"/>
      <w:r w:rsidRPr="001A6078">
        <w:rPr>
          <w:rFonts w:ascii="Book Antiqua" w:eastAsia="Book Antiqua" w:hAnsi="Book Antiqua" w:cs="Book Antiqua"/>
          <w:color w:val="000000"/>
        </w:rPr>
        <w:t xml:space="preserve"> and pembrolizumab</w:t>
      </w:r>
      <w:r w:rsidR="00811CE4" w:rsidRPr="001A6078">
        <w:rPr>
          <w:rFonts w:ascii="Book Antiqua" w:eastAsia="Book Antiqua" w:hAnsi="Book Antiqua" w:cs="Book Antiqua"/>
          <w:color w:val="000000"/>
        </w:rPr>
        <w:t>)</w:t>
      </w:r>
      <w:r w:rsidR="00811CE4" w:rsidRPr="001A6078">
        <w:rPr>
          <w:rFonts w:ascii="Book Antiqua" w:eastAsia="Book Antiqua" w:hAnsi="Book Antiqua" w:cs="Book Antiqua"/>
          <w:color w:val="000000"/>
          <w:vertAlign w:val="superscript"/>
        </w:rPr>
        <w:t>[61]</w:t>
      </w:r>
      <w:r w:rsidRPr="001A6078">
        <w:rPr>
          <w:rFonts w:ascii="Book Antiqua" w:eastAsia="Book Antiqua" w:hAnsi="Book Antiqua" w:cs="Book Antiqua"/>
          <w:color w:val="000000"/>
        </w:rPr>
        <w:t xml:space="preserve"> and hepatocellular carcinoma </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atezolizumab and bevacizumab</w:t>
      </w:r>
      <w:r w:rsidR="00811CE4" w:rsidRPr="001A6078">
        <w:rPr>
          <w:rFonts w:ascii="Book Antiqua" w:eastAsia="Book Antiqua" w:hAnsi="Book Antiqua" w:cs="Book Antiqua"/>
          <w:color w:val="000000"/>
        </w:rPr>
        <w:t>)</w:t>
      </w:r>
      <w:r w:rsidR="00811CE4" w:rsidRPr="001A6078">
        <w:rPr>
          <w:rFonts w:ascii="Book Antiqua" w:eastAsia="Book Antiqua" w:hAnsi="Book Antiqua" w:cs="Book Antiqua"/>
          <w:color w:val="000000"/>
          <w:vertAlign w:val="superscript"/>
        </w:rPr>
        <w:t>[62]</w:t>
      </w:r>
      <w:r w:rsidRPr="001A6078">
        <w:rPr>
          <w:rFonts w:ascii="Book Antiqua" w:eastAsia="Book Antiqua" w:hAnsi="Book Antiqua" w:cs="Book Antiqua"/>
          <w:color w:val="000000"/>
        </w:rPr>
        <w:t>.</w:t>
      </w:r>
    </w:p>
    <w:p w14:paraId="689FC151" w14:textId="77777777" w:rsidR="00A77B3E" w:rsidRPr="001A6078" w:rsidRDefault="003F14F0" w:rsidP="001A6078">
      <w:pPr>
        <w:spacing w:line="360" w:lineRule="auto"/>
        <w:ind w:firstLineChars="100" w:firstLine="240"/>
        <w:jc w:val="both"/>
        <w:rPr>
          <w:rFonts w:ascii="Book Antiqua" w:hAnsi="Book Antiqua"/>
        </w:rPr>
      </w:pPr>
      <w:r w:rsidRPr="001A6078">
        <w:rPr>
          <w:rFonts w:ascii="Book Antiqua" w:eastAsia="Book Antiqua" w:hAnsi="Book Antiqua" w:cs="Book Antiqua"/>
          <w:color w:val="000000"/>
        </w:rPr>
        <w:t xml:space="preserve">Regarding CRC, ongoing clinical studies </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Table 2</w:t>
      </w:r>
      <w:r w:rsidR="00811CE4"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w:t>
      </w:r>
      <w:r w:rsidR="007F5963" w:rsidRPr="001A6078">
        <w:rPr>
          <w:rFonts w:ascii="Book Antiqua" w:eastAsia="Book Antiqua" w:hAnsi="Book Antiqua" w:cs="Book Antiqua"/>
          <w:color w:val="000000"/>
        </w:rPr>
        <w:t xml:space="preserve">are </w:t>
      </w:r>
      <w:r w:rsidRPr="001A6078">
        <w:rPr>
          <w:rFonts w:ascii="Book Antiqua" w:eastAsia="Book Antiqua" w:hAnsi="Book Antiqua" w:cs="Book Antiqua"/>
          <w:color w:val="000000"/>
        </w:rPr>
        <w:t>investigat</w:t>
      </w:r>
      <w:r w:rsidR="007F5963" w:rsidRPr="001A6078">
        <w:rPr>
          <w:rFonts w:ascii="Book Antiqua" w:eastAsia="Book Antiqua" w:hAnsi="Book Antiqua" w:cs="Book Antiqua"/>
          <w:color w:val="000000"/>
        </w:rPr>
        <w:t>ing</w:t>
      </w:r>
      <w:r w:rsidRPr="001A6078">
        <w:rPr>
          <w:rFonts w:ascii="Book Antiqua" w:eastAsia="Book Antiqua" w:hAnsi="Book Antiqua" w:cs="Book Antiqua"/>
          <w:color w:val="000000"/>
        </w:rPr>
        <w:t xml:space="preserve"> the effectiveness of combinations of antiangiogenic agents and immune checkpoint inhibitors. It is possible that such combinations could be applied in the future treatment of mCRC.</w:t>
      </w:r>
    </w:p>
    <w:p w14:paraId="53C83B62" w14:textId="77777777" w:rsidR="00A77B3E" w:rsidRPr="001A6078" w:rsidRDefault="00A77B3E" w:rsidP="001A6078">
      <w:pPr>
        <w:spacing w:line="360" w:lineRule="auto"/>
        <w:jc w:val="both"/>
        <w:rPr>
          <w:rFonts w:ascii="Book Antiqua" w:hAnsi="Book Antiqua"/>
        </w:rPr>
      </w:pPr>
    </w:p>
    <w:p w14:paraId="439AFB37"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aps/>
          <w:color w:val="000000"/>
          <w:u w:val="single"/>
        </w:rPr>
        <w:t>CONCLUSION</w:t>
      </w:r>
    </w:p>
    <w:p w14:paraId="2BA433F0"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Due to the poor prognosis of patients with mCRC, research has focused not only on finding prognostic and predictive factors but also on new therapeutic combinations. Immunohistochemistry methods have been instrumental in finding molecules that could be used as predictors, but molecular biology and immunology have been most informative in dissecting the mechanisms by which the cancer cell survives and spreads. Understanding how the immune and vascular microenvironments interact has opened new horizons in cancer treatment. Although such combination therapies for CRC have not yet been approved, the results of clinical trials are eagerly awaited.</w:t>
      </w:r>
    </w:p>
    <w:p w14:paraId="5569588D" w14:textId="77777777" w:rsidR="00A77B3E" w:rsidRPr="001A6078" w:rsidRDefault="003F14F0" w:rsidP="001A6078">
      <w:pPr>
        <w:spacing w:line="360" w:lineRule="auto"/>
        <w:ind w:firstLineChars="100" w:firstLine="240"/>
        <w:jc w:val="both"/>
        <w:rPr>
          <w:rFonts w:ascii="Book Antiqua" w:eastAsia="Book Antiqua" w:hAnsi="Book Antiqua" w:cs="Book Antiqua"/>
          <w:color w:val="000000"/>
        </w:rPr>
      </w:pPr>
      <w:r w:rsidRPr="001A6078">
        <w:rPr>
          <w:rFonts w:ascii="Book Antiqua" w:eastAsia="Book Antiqua" w:hAnsi="Book Antiqua" w:cs="Book Antiqua"/>
          <w:color w:val="000000"/>
        </w:rPr>
        <w:t>Finding new molecular targets for different approaches including immunotherapy may enrich treatment options for CRC in the future.</w:t>
      </w:r>
    </w:p>
    <w:p w14:paraId="4576F54F" w14:textId="77777777" w:rsidR="00A77B3E" w:rsidRPr="001A6078" w:rsidRDefault="00A77B3E" w:rsidP="001A6078">
      <w:pPr>
        <w:spacing w:line="360" w:lineRule="auto"/>
        <w:jc w:val="both"/>
        <w:rPr>
          <w:rFonts w:ascii="Book Antiqua" w:hAnsi="Book Antiqua"/>
        </w:rPr>
      </w:pPr>
    </w:p>
    <w:p w14:paraId="7FADBA9A"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aps/>
          <w:color w:val="000000"/>
          <w:u w:val="single"/>
        </w:rPr>
        <w:t>ACKNOWLEDGEMENTS</w:t>
      </w:r>
    </w:p>
    <w:p w14:paraId="46DC9D28"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 xml:space="preserve">Part of the expenses and materials for this narrative review were provided by the Hellenic Society of Medical Oncology and the Hellenic Study Group of Psychoneuroimmunology </w:t>
      </w:r>
      <w:r w:rsidRPr="001A6078">
        <w:rPr>
          <w:rFonts w:ascii="Book Antiqua" w:eastAsia="Book Antiqua" w:hAnsi="Book Antiqua" w:cs="Book Antiqua"/>
          <w:color w:val="000000"/>
        </w:rPr>
        <w:lastRenderedPageBreak/>
        <w:t>in Cancer. The authors express their gratitude to Professor Dimitrios T Boumpas for expert revision of the manuscript.</w:t>
      </w:r>
    </w:p>
    <w:p w14:paraId="1885E113" w14:textId="77777777" w:rsidR="00A77B3E" w:rsidRPr="001A6078" w:rsidRDefault="00A77B3E" w:rsidP="001A6078">
      <w:pPr>
        <w:spacing w:line="360" w:lineRule="auto"/>
        <w:jc w:val="both"/>
        <w:rPr>
          <w:rFonts w:ascii="Book Antiqua" w:hAnsi="Book Antiqua"/>
        </w:rPr>
      </w:pPr>
    </w:p>
    <w:p w14:paraId="63184BB3"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REFERENCES</w:t>
      </w:r>
    </w:p>
    <w:p w14:paraId="361CFBE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 </w:t>
      </w:r>
      <w:r w:rsidRPr="001A6078">
        <w:rPr>
          <w:rFonts w:ascii="Book Antiqua" w:hAnsi="Book Antiqua"/>
          <w:b/>
          <w:bCs/>
        </w:rPr>
        <w:t>Siegel RL</w:t>
      </w:r>
      <w:r w:rsidRPr="001A6078">
        <w:rPr>
          <w:rFonts w:ascii="Book Antiqua" w:hAnsi="Book Antiqua"/>
        </w:rPr>
        <w:t xml:space="preserve">, Miller KD, </w:t>
      </w:r>
      <w:proofErr w:type="spellStart"/>
      <w:r w:rsidRPr="001A6078">
        <w:rPr>
          <w:rFonts w:ascii="Book Antiqua" w:hAnsi="Book Antiqua"/>
        </w:rPr>
        <w:t>Goding</w:t>
      </w:r>
      <w:proofErr w:type="spellEnd"/>
      <w:r w:rsidRPr="001A6078">
        <w:rPr>
          <w:rFonts w:ascii="Book Antiqua" w:hAnsi="Book Antiqua"/>
        </w:rPr>
        <w:t xml:space="preserve"> Sauer A, </w:t>
      </w:r>
      <w:proofErr w:type="spellStart"/>
      <w:r w:rsidRPr="001A6078">
        <w:rPr>
          <w:rFonts w:ascii="Book Antiqua" w:hAnsi="Book Antiqua"/>
        </w:rPr>
        <w:t>Fedewa</w:t>
      </w:r>
      <w:proofErr w:type="spellEnd"/>
      <w:r w:rsidRPr="001A6078">
        <w:rPr>
          <w:rFonts w:ascii="Book Antiqua" w:hAnsi="Book Antiqua"/>
        </w:rPr>
        <w:t xml:space="preserve"> SA, </w:t>
      </w:r>
      <w:proofErr w:type="spellStart"/>
      <w:r w:rsidRPr="001A6078">
        <w:rPr>
          <w:rFonts w:ascii="Book Antiqua" w:hAnsi="Book Antiqua"/>
        </w:rPr>
        <w:t>Butterly</w:t>
      </w:r>
      <w:proofErr w:type="spellEnd"/>
      <w:r w:rsidRPr="001A6078">
        <w:rPr>
          <w:rFonts w:ascii="Book Antiqua" w:hAnsi="Book Antiqua"/>
        </w:rPr>
        <w:t xml:space="preserve"> LF, Anderson JC, </w:t>
      </w:r>
      <w:proofErr w:type="spellStart"/>
      <w:r w:rsidRPr="001A6078">
        <w:rPr>
          <w:rFonts w:ascii="Book Antiqua" w:hAnsi="Book Antiqua"/>
        </w:rPr>
        <w:t>Cercek</w:t>
      </w:r>
      <w:proofErr w:type="spellEnd"/>
      <w:r w:rsidRPr="001A6078">
        <w:rPr>
          <w:rFonts w:ascii="Book Antiqua" w:hAnsi="Book Antiqua"/>
        </w:rPr>
        <w:t xml:space="preserve"> A, Smith RA, Jemal A. Colorectal cancer statistics, 2020. </w:t>
      </w:r>
      <w:r w:rsidRPr="001A6078">
        <w:rPr>
          <w:rFonts w:ascii="Book Antiqua" w:hAnsi="Book Antiqua"/>
          <w:i/>
          <w:iCs/>
        </w:rPr>
        <w:t>CA Cancer J Clin</w:t>
      </w:r>
      <w:r w:rsidRPr="001A6078">
        <w:rPr>
          <w:rFonts w:ascii="Book Antiqua" w:hAnsi="Book Antiqua"/>
        </w:rPr>
        <w:t xml:space="preserve"> 2020; </w:t>
      </w:r>
      <w:r w:rsidRPr="001A6078">
        <w:rPr>
          <w:rFonts w:ascii="Book Antiqua" w:hAnsi="Book Antiqua"/>
          <w:b/>
          <w:bCs/>
        </w:rPr>
        <w:t>70</w:t>
      </w:r>
      <w:r w:rsidRPr="001A6078">
        <w:rPr>
          <w:rFonts w:ascii="Book Antiqua" w:hAnsi="Book Antiqua"/>
        </w:rPr>
        <w:t>: 145-164 [PMID: 32133645 DOI: 10.3322/caac.21601]</w:t>
      </w:r>
    </w:p>
    <w:p w14:paraId="10F899A6"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 </w:t>
      </w:r>
      <w:proofErr w:type="spellStart"/>
      <w:r w:rsidRPr="001A6078">
        <w:rPr>
          <w:rFonts w:ascii="Book Antiqua" w:hAnsi="Book Antiqua"/>
          <w:b/>
          <w:bCs/>
        </w:rPr>
        <w:t>DeStefanis</w:t>
      </w:r>
      <w:proofErr w:type="spellEnd"/>
      <w:r w:rsidRPr="001A6078">
        <w:rPr>
          <w:rFonts w:ascii="Book Antiqua" w:hAnsi="Book Antiqua"/>
          <w:b/>
          <w:bCs/>
        </w:rPr>
        <w:t xml:space="preserve"> RA</w:t>
      </w:r>
      <w:r w:rsidRPr="001A6078">
        <w:rPr>
          <w:rFonts w:ascii="Book Antiqua" w:hAnsi="Book Antiqua"/>
        </w:rPr>
        <w:t xml:space="preserve">, Kratz JD, Emmerich PB, Deming DA. Targeted Therapy in Metastatic Colorectal Cancer: Current Standards and Novel Agents in Review. </w:t>
      </w:r>
      <w:proofErr w:type="spellStart"/>
      <w:r w:rsidRPr="001A6078">
        <w:rPr>
          <w:rFonts w:ascii="Book Antiqua" w:hAnsi="Book Antiqua"/>
          <w:i/>
          <w:iCs/>
        </w:rPr>
        <w:t>Curr</w:t>
      </w:r>
      <w:proofErr w:type="spellEnd"/>
      <w:r w:rsidRPr="001A6078">
        <w:rPr>
          <w:rFonts w:ascii="Book Antiqua" w:hAnsi="Book Antiqua"/>
          <w:i/>
          <w:iCs/>
        </w:rPr>
        <w:t xml:space="preserve"> Colorectal Cancer Rep</w:t>
      </w:r>
      <w:r w:rsidRPr="001A6078">
        <w:rPr>
          <w:rFonts w:ascii="Book Antiqua" w:hAnsi="Book Antiqua"/>
        </w:rPr>
        <w:t xml:space="preserve"> 2019; </w:t>
      </w:r>
      <w:r w:rsidRPr="001A6078">
        <w:rPr>
          <w:rFonts w:ascii="Book Antiqua" w:hAnsi="Book Antiqua"/>
          <w:b/>
          <w:bCs/>
        </w:rPr>
        <w:t>15</w:t>
      </w:r>
      <w:r w:rsidRPr="001A6078">
        <w:rPr>
          <w:rFonts w:ascii="Book Antiqua" w:hAnsi="Book Antiqua"/>
        </w:rPr>
        <w:t>: 61-69 [PMID: 31130830 DOI: 10.1007/s11888-019-00430-6]</w:t>
      </w:r>
    </w:p>
    <w:p w14:paraId="2C2B28C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 </w:t>
      </w:r>
      <w:r w:rsidRPr="001A6078">
        <w:rPr>
          <w:rFonts w:ascii="Book Antiqua" w:hAnsi="Book Antiqua"/>
          <w:b/>
          <w:bCs/>
        </w:rPr>
        <w:t>Nakamura Y</w:t>
      </w:r>
      <w:r w:rsidRPr="001A6078">
        <w:rPr>
          <w:rFonts w:ascii="Book Antiqua" w:hAnsi="Book Antiqua"/>
        </w:rPr>
        <w:t xml:space="preserve">, Yoshino T. Clinical Utility of Analyzing Circulating Tumor DNA in Patients with Metastatic Colorectal Cancer. </w:t>
      </w:r>
      <w:r w:rsidRPr="001A6078">
        <w:rPr>
          <w:rFonts w:ascii="Book Antiqua" w:hAnsi="Book Antiqua"/>
          <w:i/>
          <w:iCs/>
        </w:rPr>
        <w:t>Oncologist</w:t>
      </w:r>
      <w:r w:rsidRPr="001A6078">
        <w:rPr>
          <w:rFonts w:ascii="Book Antiqua" w:hAnsi="Book Antiqua"/>
        </w:rPr>
        <w:t xml:space="preserve"> 2018; </w:t>
      </w:r>
      <w:r w:rsidRPr="001A6078">
        <w:rPr>
          <w:rFonts w:ascii="Book Antiqua" w:hAnsi="Book Antiqua"/>
          <w:b/>
          <w:bCs/>
        </w:rPr>
        <w:t>23</w:t>
      </w:r>
      <w:r w:rsidRPr="001A6078">
        <w:rPr>
          <w:rFonts w:ascii="Book Antiqua" w:hAnsi="Book Antiqua"/>
        </w:rPr>
        <w:t>: 1310-1318 [PMID: 29700206 DOI: 10.1634/theoncologist.2017-0621]</w:t>
      </w:r>
    </w:p>
    <w:p w14:paraId="0EC85255"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 </w:t>
      </w:r>
      <w:r w:rsidRPr="001A6078">
        <w:rPr>
          <w:rFonts w:ascii="Book Antiqua" w:hAnsi="Book Antiqua"/>
          <w:b/>
          <w:bCs/>
        </w:rPr>
        <w:t>Sun W</w:t>
      </w:r>
      <w:r w:rsidRPr="001A6078">
        <w:rPr>
          <w:rFonts w:ascii="Book Antiqua" w:hAnsi="Book Antiqua"/>
        </w:rPr>
        <w:t xml:space="preserve">. Angiogenesis in metastatic colorectal cancer and the benefits of targeted therapy. </w:t>
      </w:r>
      <w:r w:rsidRPr="001A6078">
        <w:rPr>
          <w:rFonts w:ascii="Book Antiqua" w:hAnsi="Book Antiqua"/>
          <w:i/>
          <w:iCs/>
        </w:rPr>
        <w:t xml:space="preserve">J </w:t>
      </w:r>
      <w:proofErr w:type="spellStart"/>
      <w:r w:rsidRPr="001A6078">
        <w:rPr>
          <w:rFonts w:ascii="Book Antiqua" w:hAnsi="Book Antiqua"/>
          <w:i/>
          <w:iCs/>
        </w:rPr>
        <w:t>Hematol</w:t>
      </w:r>
      <w:proofErr w:type="spellEnd"/>
      <w:r w:rsidRPr="001A6078">
        <w:rPr>
          <w:rFonts w:ascii="Book Antiqua" w:hAnsi="Book Antiqua"/>
          <w:i/>
          <w:iCs/>
        </w:rPr>
        <w:t xml:space="preserve"> Oncol</w:t>
      </w:r>
      <w:r w:rsidRPr="001A6078">
        <w:rPr>
          <w:rFonts w:ascii="Book Antiqua" w:hAnsi="Book Antiqua"/>
        </w:rPr>
        <w:t xml:space="preserve"> 2012; </w:t>
      </w:r>
      <w:r w:rsidRPr="001A6078">
        <w:rPr>
          <w:rFonts w:ascii="Book Antiqua" w:hAnsi="Book Antiqua"/>
          <w:b/>
          <w:bCs/>
        </w:rPr>
        <w:t>5</w:t>
      </w:r>
      <w:r w:rsidRPr="001A6078">
        <w:rPr>
          <w:rFonts w:ascii="Book Antiqua" w:hAnsi="Book Antiqua"/>
        </w:rPr>
        <w:t>: 63 [PMID: 23057939 DOI: 10.1186/1756-8722-5-63]</w:t>
      </w:r>
    </w:p>
    <w:p w14:paraId="360B39E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 </w:t>
      </w:r>
      <w:r w:rsidRPr="001A6078">
        <w:rPr>
          <w:rFonts w:ascii="Book Antiqua" w:hAnsi="Book Antiqua"/>
          <w:b/>
          <w:bCs/>
        </w:rPr>
        <w:t>Baba Y</w:t>
      </w:r>
      <w:r w:rsidRPr="001A6078">
        <w:rPr>
          <w:rFonts w:ascii="Book Antiqua" w:hAnsi="Book Antiqua"/>
        </w:rPr>
        <w:t xml:space="preserve">, </w:t>
      </w:r>
      <w:proofErr w:type="spellStart"/>
      <w:r w:rsidRPr="001A6078">
        <w:rPr>
          <w:rFonts w:ascii="Book Antiqua" w:hAnsi="Book Antiqua"/>
        </w:rPr>
        <w:t>Nosho</w:t>
      </w:r>
      <w:proofErr w:type="spellEnd"/>
      <w:r w:rsidRPr="001A6078">
        <w:rPr>
          <w:rFonts w:ascii="Book Antiqua" w:hAnsi="Book Antiqua"/>
        </w:rPr>
        <w:t xml:space="preserve"> K, </w:t>
      </w:r>
      <w:proofErr w:type="spellStart"/>
      <w:r w:rsidRPr="001A6078">
        <w:rPr>
          <w:rFonts w:ascii="Book Antiqua" w:hAnsi="Book Antiqua"/>
        </w:rPr>
        <w:t>Shima</w:t>
      </w:r>
      <w:proofErr w:type="spellEnd"/>
      <w:r w:rsidRPr="001A6078">
        <w:rPr>
          <w:rFonts w:ascii="Book Antiqua" w:hAnsi="Book Antiqua"/>
        </w:rPr>
        <w:t xml:space="preserve"> K, </w:t>
      </w:r>
      <w:proofErr w:type="spellStart"/>
      <w:r w:rsidRPr="001A6078">
        <w:rPr>
          <w:rFonts w:ascii="Book Antiqua" w:hAnsi="Book Antiqua"/>
        </w:rPr>
        <w:t>Irahara</w:t>
      </w:r>
      <w:proofErr w:type="spellEnd"/>
      <w:r w:rsidRPr="001A6078">
        <w:rPr>
          <w:rFonts w:ascii="Book Antiqua" w:hAnsi="Book Antiqua"/>
        </w:rPr>
        <w:t xml:space="preserve"> N, Chan AT, </w:t>
      </w:r>
      <w:proofErr w:type="spellStart"/>
      <w:r w:rsidRPr="001A6078">
        <w:rPr>
          <w:rFonts w:ascii="Book Antiqua" w:hAnsi="Book Antiqua"/>
        </w:rPr>
        <w:t>Meyerhardt</w:t>
      </w:r>
      <w:proofErr w:type="spellEnd"/>
      <w:r w:rsidRPr="001A6078">
        <w:rPr>
          <w:rFonts w:ascii="Book Antiqua" w:hAnsi="Book Antiqua"/>
        </w:rPr>
        <w:t xml:space="preserve"> JA, Chung DC, </w:t>
      </w:r>
      <w:proofErr w:type="spellStart"/>
      <w:r w:rsidRPr="001A6078">
        <w:rPr>
          <w:rFonts w:ascii="Book Antiqua" w:hAnsi="Book Antiqua"/>
        </w:rPr>
        <w:t>Giovannucci</w:t>
      </w:r>
      <w:proofErr w:type="spellEnd"/>
      <w:r w:rsidRPr="001A6078">
        <w:rPr>
          <w:rFonts w:ascii="Book Antiqua" w:hAnsi="Book Antiqua"/>
        </w:rPr>
        <w:t xml:space="preserve"> EL, Fuchs CS, Ogino S. HIF1A overexpression is associated with poor prognosis in a cohort of 731 colorectal cancers. </w:t>
      </w:r>
      <w:r w:rsidRPr="001A6078">
        <w:rPr>
          <w:rFonts w:ascii="Book Antiqua" w:hAnsi="Book Antiqua"/>
          <w:i/>
          <w:iCs/>
        </w:rPr>
        <w:t xml:space="preserve">Am J </w:t>
      </w:r>
      <w:proofErr w:type="spellStart"/>
      <w:r w:rsidRPr="001A6078">
        <w:rPr>
          <w:rFonts w:ascii="Book Antiqua" w:hAnsi="Book Antiqua"/>
          <w:i/>
          <w:iCs/>
        </w:rPr>
        <w:t>Pathol</w:t>
      </w:r>
      <w:proofErr w:type="spellEnd"/>
      <w:r w:rsidRPr="001A6078">
        <w:rPr>
          <w:rFonts w:ascii="Book Antiqua" w:hAnsi="Book Antiqua"/>
        </w:rPr>
        <w:t xml:space="preserve"> 2010; </w:t>
      </w:r>
      <w:r w:rsidRPr="001A6078">
        <w:rPr>
          <w:rFonts w:ascii="Book Antiqua" w:hAnsi="Book Antiqua"/>
          <w:b/>
          <w:bCs/>
        </w:rPr>
        <w:t>176</w:t>
      </w:r>
      <w:r w:rsidRPr="001A6078">
        <w:rPr>
          <w:rFonts w:ascii="Book Antiqua" w:hAnsi="Book Antiqua"/>
        </w:rPr>
        <w:t>: 2292-2301 [PMID: 20363910 DOI: 10.2353/ajpath.2010.090972]</w:t>
      </w:r>
    </w:p>
    <w:p w14:paraId="67B94781"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 </w:t>
      </w:r>
      <w:r w:rsidRPr="001A6078">
        <w:rPr>
          <w:rFonts w:ascii="Book Antiqua" w:hAnsi="Book Antiqua"/>
          <w:b/>
          <w:bCs/>
        </w:rPr>
        <w:t>Yin L</w:t>
      </w:r>
      <w:r w:rsidRPr="001A6078">
        <w:rPr>
          <w:rFonts w:ascii="Book Antiqua" w:hAnsi="Book Antiqua"/>
        </w:rPr>
        <w:t xml:space="preserve">, Li J, Ma D, Li D, Sun Y. Angiogenesis in primary colorectal cancer and matched metastatic tissues: Biological and clinical implications for anti-angiogenic therapies. </w:t>
      </w:r>
      <w:r w:rsidRPr="001A6078">
        <w:rPr>
          <w:rFonts w:ascii="Book Antiqua" w:hAnsi="Book Antiqua"/>
          <w:i/>
          <w:iCs/>
        </w:rPr>
        <w:t>Oncol Lett</w:t>
      </w:r>
      <w:r w:rsidRPr="001A6078">
        <w:rPr>
          <w:rFonts w:ascii="Book Antiqua" w:hAnsi="Book Antiqua"/>
        </w:rPr>
        <w:t xml:space="preserve"> 2020; </w:t>
      </w:r>
      <w:r w:rsidRPr="001A6078">
        <w:rPr>
          <w:rFonts w:ascii="Book Antiqua" w:hAnsi="Book Antiqua"/>
          <w:b/>
          <w:bCs/>
        </w:rPr>
        <w:t>19</w:t>
      </w:r>
      <w:r w:rsidRPr="001A6078">
        <w:rPr>
          <w:rFonts w:ascii="Book Antiqua" w:hAnsi="Book Antiqua"/>
        </w:rPr>
        <w:t>: 3558-3566 [PMID: 32269630 DOI: 10.3892/ol.2020.11450]</w:t>
      </w:r>
    </w:p>
    <w:p w14:paraId="49F911FB"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7 </w:t>
      </w:r>
      <w:r w:rsidRPr="001A6078">
        <w:rPr>
          <w:rFonts w:ascii="Book Antiqua" w:hAnsi="Book Antiqua"/>
          <w:b/>
          <w:bCs/>
        </w:rPr>
        <w:t xml:space="preserve">Des </w:t>
      </w:r>
      <w:proofErr w:type="spellStart"/>
      <w:r w:rsidRPr="001A6078">
        <w:rPr>
          <w:rFonts w:ascii="Book Antiqua" w:hAnsi="Book Antiqua"/>
          <w:b/>
          <w:bCs/>
        </w:rPr>
        <w:t>Guetz</w:t>
      </w:r>
      <w:proofErr w:type="spellEnd"/>
      <w:r w:rsidRPr="001A6078">
        <w:rPr>
          <w:rFonts w:ascii="Book Antiqua" w:hAnsi="Book Antiqua"/>
          <w:b/>
          <w:bCs/>
        </w:rPr>
        <w:t xml:space="preserve"> G</w:t>
      </w:r>
      <w:r w:rsidRPr="001A6078">
        <w:rPr>
          <w:rFonts w:ascii="Book Antiqua" w:hAnsi="Book Antiqua"/>
        </w:rPr>
        <w:t xml:space="preserve">, </w:t>
      </w:r>
      <w:proofErr w:type="spellStart"/>
      <w:r w:rsidRPr="001A6078">
        <w:rPr>
          <w:rFonts w:ascii="Book Antiqua" w:hAnsi="Book Antiqua"/>
        </w:rPr>
        <w:t>Uzzan</w:t>
      </w:r>
      <w:proofErr w:type="spellEnd"/>
      <w:r w:rsidRPr="001A6078">
        <w:rPr>
          <w:rFonts w:ascii="Book Antiqua" w:hAnsi="Book Antiqua"/>
        </w:rPr>
        <w:t xml:space="preserve"> B, Nicolas P, </w:t>
      </w:r>
      <w:proofErr w:type="spellStart"/>
      <w:r w:rsidRPr="001A6078">
        <w:rPr>
          <w:rFonts w:ascii="Book Antiqua" w:hAnsi="Book Antiqua"/>
        </w:rPr>
        <w:t>Cucherat</w:t>
      </w:r>
      <w:proofErr w:type="spellEnd"/>
      <w:r w:rsidRPr="001A6078">
        <w:rPr>
          <w:rFonts w:ascii="Book Antiqua" w:hAnsi="Book Antiqua"/>
        </w:rPr>
        <w:t xml:space="preserve"> M, </w:t>
      </w:r>
      <w:proofErr w:type="spellStart"/>
      <w:r w:rsidRPr="001A6078">
        <w:rPr>
          <w:rFonts w:ascii="Book Antiqua" w:hAnsi="Book Antiqua"/>
        </w:rPr>
        <w:t>Morere</w:t>
      </w:r>
      <w:proofErr w:type="spellEnd"/>
      <w:r w:rsidRPr="001A6078">
        <w:rPr>
          <w:rFonts w:ascii="Book Antiqua" w:hAnsi="Book Antiqua"/>
        </w:rPr>
        <w:t xml:space="preserve"> JF, </w:t>
      </w:r>
      <w:proofErr w:type="spellStart"/>
      <w:r w:rsidRPr="001A6078">
        <w:rPr>
          <w:rFonts w:ascii="Book Antiqua" w:hAnsi="Book Antiqua"/>
        </w:rPr>
        <w:t>Benamouzig</w:t>
      </w:r>
      <w:proofErr w:type="spellEnd"/>
      <w:r w:rsidRPr="001A6078">
        <w:rPr>
          <w:rFonts w:ascii="Book Antiqua" w:hAnsi="Book Antiqua"/>
        </w:rPr>
        <w:t xml:space="preserve"> R, </w:t>
      </w:r>
      <w:proofErr w:type="spellStart"/>
      <w:r w:rsidRPr="001A6078">
        <w:rPr>
          <w:rFonts w:ascii="Book Antiqua" w:hAnsi="Book Antiqua"/>
        </w:rPr>
        <w:t>Breau</w:t>
      </w:r>
      <w:proofErr w:type="spellEnd"/>
      <w:r w:rsidRPr="001A6078">
        <w:rPr>
          <w:rFonts w:ascii="Book Antiqua" w:hAnsi="Book Antiqua"/>
        </w:rPr>
        <w:t xml:space="preserve"> JL, Perret GY. Microvessel density and VEGF expression are prognostic factors in colorectal cancer. Meta-analysis of the literature. </w:t>
      </w:r>
      <w:r w:rsidRPr="001A6078">
        <w:rPr>
          <w:rFonts w:ascii="Book Antiqua" w:hAnsi="Book Antiqua"/>
          <w:i/>
          <w:iCs/>
        </w:rPr>
        <w:t>Br J Cancer</w:t>
      </w:r>
      <w:r w:rsidRPr="001A6078">
        <w:rPr>
          <w:rFonts w:ascii="Book Antiqua" w:hAnsi="Book Antiqua"/>
        </w:rPr>
        <w:t xml:space="preserve"> 2006; </w:t>
      </w:r>
      <w:r w:rsidRPr="001A6078">
        <w:rPr>
          <w:rFonts w:ascii="Book Antiqua" w:hAnsi="Book Antiqua"/>
          <w:b/>
          <w:bCs/>
        </w:rPr>
        <w:t>94</w:t>
      </w:r>
      <w:r w:rsidRPr="001A6078">
        <w:rPr>
          <w:rFonts w:ascii="Book Antiqua" w:hAnsi="Book Antiqua"/>
        </w:rPr>
        <w:t>: 1823-1832 [PMID: 16773076 DOI: 10.1038/sj.bjc.6603176]</w:t>
      </w:r>
    </w:p>
    <w:p w14:paraId="7333962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8 </w:t>
      </w:r>
      <w:r w:rsidRPr="001A6078">
        <w:rPr>
          <w:rFonts w:ascii="Book Antiqua" w:hAnsi="Book Antiqua"/>
          <w:b/>
          <w:bCs/>
        </w:rPr>
        <w:t>Lee WS</w:t>
      </w:r>
      <w:r w:rsidRPr="001A6078">
        <w:rPr>
          <w:rFonts w:ascii="Book Antiqua" w:hAnsi="Book Antiqua"/>
        </w:rPr>
        <w:t xml:space="preserve">, Yang H, Chon HJ, Kim C. Combination of anti-angiogenic therapy and immune checkpoint blockade normalizes vascular-immune crosstalk to potentiate cancer </w:t>
      </w:r>
      <w:r w:rsidRPr="001A6078">
        <w:rPr>
          <w:rFonts w:ascii="Book Antiqua" w:hAnsi="Book Antiqua"/>
        </w:rPr>
        <w:lastRenderedPageBreak/>
        <w:t xml:space="preserve">immunity. </w:t>
      </w:r>
      <w:r w:rsidRPr="001A6078">
        <w:rPr>
          <w:rFonts w:ascii="Book Antiqua" w:hAnsi="Book Antiqua"/>
          <w:i/>
          <w:iCs/>
        </w:rPr>
        <w:t>Exp Mol Med</w:t>
      </w:r>
      <w:r w:rsidRPr="001A6078">
        <w:rPr>
          <w:rFonts w:ascii="Book Antiqua" w:hAnsi="Book Antiqua"/>
        </w:rPr>
        <w:t xml:space="preserve"> 2020; </w:t>
      </w:r>
      <w:r w:rsidRPr="001A6078">
        <w:rPr>
          <w:rFonts w:ascii="Book Antiqua" w:hAnsi="Book Antiqua"/>
          <w:b/>
          <w:bCs/>
        </w:rPr>
        <w:t>52</w:t>
      </w:r>
      <w:r w:rsidRPr="001A6078">
        <w:rPr>
          <w:rFonts w:ascii="Book Antiqua" w:hAnsi="Book Antiqua"/>
        </w:rPr>
        <w:t>: 1475-1485 [PMID: 32913278 DOI: 10.1038/s12276-020-00500-y]</w:t>
      </w:r>
    </w:p>
    <w:p w14:paraId="1D1483C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9 </w:t>
      </w:r>
      <w:r w:rsidRPr="001A6078">
        <w:rPr>
          <w:rFonts w:ascii="Book Antiqua" w:hAnsi="Book Antiqua"/>
          <w:b/>
          <w:bCs/>
        </w:rPr>
        <w:t>Mousa L</w:t>
      </w:r>
      <w:r w:rsidRPr="001A6078">
        <w:rPr>
          <w:rFonts w:ascii="Book Antiqua" w:hAnsi="Book Antiqua"/>
        </w:rPr>
        <w:t xml:space="preserve">, Salem ME, Mikhail S. Biomarkers of Angiogenesis in Colorectal Cancer. </w:t>
      </w:r>
      <w:proofErr w:type="spellStart"/>
      <w:r w:rsidRPr="001A6078">
        <w:rPr>
          <w:rFonts w:ascii="Book Antiqua" w:hAnsi="Book Antiqua"/>
          <w:i/>
          <w:iCs/>
        </w:rPr>
        <w:t>Biomark</w:t>
      </w:r>
      <w:proofErr w:type="spellEnd"/>
      <w:r w:rsidRPr="001A6078">
        <w:rPr>
          <w:rFonts w:ascii="Book Antiqua" w:hAnsi="Book Antiqua"/>
          <w:i/>
          <w:iCs/>
        </w:rPr>
        <w:t xml:space="preserve"> Cancer</w:t>
      </w:r>
      <w:r w:rsidRPr="001A6078">
        <w:rPr>
          <w:rFonts w:ascii="Book Antiqua" w:hAnsi="Book Antiqua"/>
        </w:rPr>
        <w:t xml:space="preserve"> 2015; </w:t>
      </w:r>
      <w:r w:rsidRPr="001A6078">
        <w:rPr>
          <w:rFonts w:ascii="Book Antiqua" w:hAnsi="Book Antiqua"/>
          <w:b/>
          <w:bCs/>
        </w:rPr>
        <w:t>7</w:t>
      </w:r>
      <w:r w:rsidRPr="001A6078">
        <w:rPr>
          <w:rFonts w:ascii="Book Antiqua" w:hAnsi="Book Antiqua"/>
        </w:rPr>
        <w:t>: 13-19 [PMID: 26543385 DOI: 10.4137/BIC.S25250]</w:t>
      </w:r>
    </w:p>
    <w:p w14:paraId="37103DE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10 </w:t>
      </w:r>
      <w:r w:rsidRPr="001A6078">
        <w:rPr>
          <w:rFonts w:ascii="Book Antiqua" w:hAnsi="Book Antiqua"/>
          <w:b/>
          <w:bCs/>
        </w:rPr>
        <w:t>Garcia J</w:t>
      </w:r>
      <w:r w:rsidRPr="001A6078">
        <w:rPr>
          <w:rFonts w:ascii="Book Antiqua" w:hAnsi="Book Antiqua"/>
        </w:rPr>
        <w:t xml:space="preserve">, Hurwitz HI, Sandler AB, Miles D, Coleman RL, </w:t>
      </w:r>
      <w:proofErr w:type="spellStart"/>
      <w:r w:rsidRPr="001A6078">
        <w:rPr>
          <w:rFonts w:ascii="Book Antiqua" w:hAnsi="Book Antiqua"/>
        </w:rPr>
        <w:t>Deurloo</w:t>
      </w:r>
      <w:proofErr w:type="spellEnd"/>
      <w:r w:rsidRPr="001A6078">
        <w:rPr>
          <w:rFonts w:ascii="Book Antiqua" w:hAnsi="Book Antiqua"/>
        </w:rPr>
        <w:t xml:space="preserve"> R, </w:t>
      </w:r>
      <w:proofErr w:type="spellStart"/>
      <w:r w:rsidRPr="001A6078">
        <w:rPr>
          <w:rFonts w:ascii="Book Antiqua" w:hAnsi="Book Antiqua"/>
        </w:rPr>
        <w:t>Chinot</w:t>
      </w:r>
      <w:proofErr w:type="spellEnd"/>
      <w:r w:rsidRPr="001A6078">
        <w:rPr>
          <w:rFonts w:ascii="Book Antiqua" w:hAnsi="Book Antiqua"/>
        </w:rPr>
        <w:t xml:space="preserve"> OL. Bevacizumab (Avastin®) in cancer treatment: A review of 15 years of clinical experience and future outlook. </w:t>
      </w:r>
      <w:r w:rsidRPr="001A6078">
        <w:rPr>
          <w:rFonts w:ascii="Book Antiqua" w:hAnsi="Book Antiqua"/>
          <w:i/>
          <w:iCs/>
        </w:rPr>
        <w:t>Cancer Treat Rev</w:t>
      </w:r>
      <w:r w:rsidRPr="001A6078">
        <w:rPr>
          <w:rFonts w:ascii="Book Antiqua" w:hAnsi="Book Antiqua"/>
        </w:rPr>
        <w:t xml:space="preserve"> 2020; </w:t>
      </w:r>
      <w:r w:rsidRPr="001A6078">
        <w:rPr>
          <w:rFonts w:ascii="Book Antiqua" w:hAnsi="Book Antiqua"/>
          <w:b/>
          <w:bCs/>
        </w:rPr>
        <w:t>86</w:t>
      </w:r>
      <w:r w:rsidRPr="001A6078">
        <w:rPr>
          <w:rFonts w:ascii="Book Antiqua" w:hAnsi="Book Antiqua"/>
        </w:rPr>
        <w:t>: 102017 [PMID: 32335505 DOI: 10.1016/j.ctrv.2020.102017]</w:t>
      </w:r>
    </w:p>
    <w:p w14:paraId="05230A15"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11 </w:t>
      </w:r>
      <w:proofErr w:type="spellStart"/>
      <w:r w:rsidRPr="001A6078">
        <w:rPr>
          <w:rFonts w:ascii="Book Antiqua" w:hAnsi="Book Antiqua"/>
          <w:b/>
          <w:bCs/>
        </w:rPr>
        <w:t>Jürgensmeier</w:t>
      </w:r>
      <w:proofErr w:type="spellEnd"/>
      <w:r w:rsidRPr="001A6078">
        <w:rPr>
          <w:rFonts w:ascii="Book Antiqua" w:hAnsi="Book Antiqua"/>
          <w:b/>
          <w:bCs/>
        </w:rPr>
        <w:t xml:space="preserve"> JM</w:t>
      </w:r>
      <w:r w:rsidRPr="001A6078">
        <w:rPr>
          <w:rFonts w:ascii="Book Antiqua" w:hAnsi="Book Antiqua"/>
        </w:rPr>
        <w:t xml:space="preserve">, </w:t>
      </w:r>
      <w:proofErr w:type="spellStart"/>
      <w:r w:rsidRPr="001A6078">
        <w:rPr>
          <w:rFonts w:ascii="Book Antiqua" w:hAnsi="Book Antiqua"/>
        </w:rPr>
        <w:t>Schmoll</w:t>
      </w:r>
      <w:proofErr w:type="spellEnd"/>
      <w:r w:rsidRPr="001A6078">
        <w:rPr>
          <w:rFonts w:ascii="Book Antiqua" w:hAnsi="Book Antiqua"/>
        </w:rPr>
        <w:t xml:space="preserve"> HJ, Robertson JD, Brooks L, Taboada M, Morgan SR, Wilson D, Hoff PM. Prognostic and predictive value of VEGF, sVEGFR-2 and CEA in mCRC studies comparing </w:t>
      </w:r>
      <w:proofErr w:type="spellStart"/>
      <w:r w:rsidRPr="001A6078">
        <w:rPr>
          <w:rFonts w:ascii="Book Antiqua" w:hAnsi="Book Antiqua"/>
        </w:rPr>
        <w:t>cediranib</w:t>
      </w:r>
      <w:proofErr w:type="spellEnd"/>
      <w:r w:rsidRPr="001A6078">
        <w:rPr>
          <w:rFonts w:ascii="Book Antiqua" w:hAnsi="Book Antiqua"/>
        </w:rPr>
        <w:t xml:space="preserve">, bevacizumab and chemotherapy. </w:t>
      </w:r>
      <w:r w:rsidRPr="001A6078">
        <w:rPr>
          <w:rFonts w:ascii="Book Antiqua" w:hAnsi="Book Antiqua"/>
          <w:i/>
          <w:iCs/>
        </w:rPr>
        <w:t>Br J Cancer</w:t>
      </w:r>
      <w:r w:rsidRPr="001A6078">
        <w:rPr>
          <w:rFonts w:ascii="Book Antiqua" w:hAnsi="Book Antiqua"/>
        </w:rPr>
        <w:t xml:space="preserve"> 2013; </w:t>
      </w:r>
      <w:r w:rsidRPr="001A6078">
        <w:rPr>
          <w:rFonts w:ascii="Book Antiqua" w:hAnsi="Book Antiqua"/>
          <w:b/>
          <w:bCs/>
        </w:rPr>
        <w:t>108</w:t>
      </w:r>
      <w:r w:rsidRPr="001A6078">
        <w:rPr>
          <w:rFonts w:ascii="Book Antiqua" w:hAnsi="Book Antiqua"/>
        </w:rPr>
        <w:t>: 1316-1323 [PMID: 23449351 DOI: 10.1038/bjc.2013.79]</w:t>
      </w:r>
    </w:p>
    <w:p w14:paraId="2C466839"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12 </w:t>
      </w:r>
      <w:r w:rsidRPr="001A6078">
        <w:rPr>
          <w:rFonts w:ascii="Book Antiqua" w:hAnsi="Book Antiqua"/>
          <w:b/>
          <w:bCs/>
        </w:rPr>
        <w:t>Hegde PS</w:t>
      </w:r>
      <w:r w:rsidRPr="001A6078">
        <w:rPr>
          <w:rFonts w:ascii="Book Antiqua" w:hAnsi="Book Antiqua"/>
        </w:rPr>
        <w:t xml:space="preserve">, </w:t>
      </w:r>
      <w:proofErr w:type="spellStart"/>
      <w:r w:rsidRPr="001A6078">
        <w:rPr>
          <w:rFonts w:ascii="Book Antiqua" w:hAnsi="Book Antiqua"/>
        </w:rPr>
        <w:t>Jubb</w:t>
      </w:r>
      <w:proofErr w:type="spellEnd"/>
      <w:r w:rsidRPr="001A6078">
        <w:rPr>
          <w:rFonts w:ascii="Book Antiqua" w:hAnsi="Book Antiqua"/>
        </w:rPr>
        <w:t xml:space="preserve"> AM, Chen D, Li NF, Meng YG, </w:t>
      </w:r>
      <w:proofErr w:type="spellStart"/>
      <w:r w:rsidRPr="001A6078">
        <w:rPr>
          <w:rFonts w:ascii="Book Antiqua" w:hAnsi="Book Antiqua"/>
        </w:rPr>
        <w:t>Bernaards</w:t>
      </w:r>
      <w:proofErr w:type="spellEnd"/>
      <w:r w:rsidRPr="001A6078">
        <w:rPr>
          <w:rFonts w:ascii="Book Antiqua" w:hAnsi="Book Antiqua"/>
        </w:rPr>
        <w:t xml:space="preserve"> C, Elliott R, Scherer SJ, Chen DS. Predictive impact of circulating vascular endothelial growth factor in four phase III trials evaluating bevacizumab. </w:t>
      </w:r>
      <w:r w:rsidRPr="001A6078">
        <w:rPr>
          <w:rFonts w:ascii="Book Antiqua" w:hAnsi="Book Antiqua"/>
          <w:i/>
          <w:iCs/>
        </w:rPr>
        <w:t>Clin Cancer Res</w:t>
      </w:r>
      <w:r w:rsidRPr="001A6078">
        <w:rPr>
          <w:rFonts w:ascii="Book Antiqua" w:hAnsi="Book Antiqua"/>
        </w:rPr>
        <w:t xml:space="preserve"> 2013; </w:t>
      </w:r>
      <w:r w:rsidRPr="001A6078">
        <w:rPr>
          <w:rFonts w:ascii="Book Antiqua" w:hAnsi="Book Antiqua"/>
          <w:b/>
          <w:bCs/>
        </w:rPr>
        <w:t>19</w:t>
      </w:r>
      <w:r w:rsidRPr="001A6078">
        <w:rPr>
          <w:rFonts w:ascii="Book Antiqua" w:hAnsi="Book Antiqua"/>
        </w:rPr>
        <w:t>: 929-937 [PMID: 23169435 DOI: 10.1158/1078-0432.CCR-12-2535]</w:t>
      </w:r>
    </w:p>
    <w:p w14:paraId="24192D1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13 </w:t>
      </w:r>
      <w:proofErr w:type="spellStart"/>
      <w:r w:rsidRPr="001A6078">
        <w:rPr>
          <w:rFonts w:ascii="Book Antiqua" w:hAnsi="Book Antiqua"/>
          <w:b/>
          <w:bCs/>
        </w:rPr>
        <w:t>Jubb</w:t>
      </w:r>
      <w:proofErr w:type="spellEnd"/>
      <w:r w:rsidRPr="001A6078">
        <w:rPr>
          <w:rFonts w:ascii="Book Antiqua" w:hAnsi="Book Antiqua"/>
          <w:b/>
          <w:bCs/>
        </w:rPr>
        <w:t xml:space="preserve"> AM</w:t>
      </w:r>
      <w:r w:rsidRPr="001A6078">
        <w:rPr>
          <w:rFonts w:ascii="Book Antiqua" w:hAnsi="Book Antiqua"/>
        </w:rPr>
        <w:t xml:space="preserve">, Hurwitz HI, Bai W, Holmgren EB, Tobin P, Guerrero AS, </w:t>
      </w:r>
      <w:proofErr w:type="spellStart"/>
      <w:r w:rsidRPr="001A6078">
        <w:rPr>
          <w:rFonts w:ascii="Book Antiqua" w:hAnsi="Book Antiqua"/>
        </w:rPr>
        <w:t>Kabbinavar</w:t>
      </w:r>
      <w:proofErr w:type="spellEnd"/>
      <w:r w:rsidRPr="001A6078">
        <w:rPr>
          <w:rFonts w:ascii="Book Antiqua" w:hAnsi="Book Antiqua"/>
        </w:rPr>
        <w:t xml:space="preserve"> F, Holden SN, Novotny WF, Frantz GD, </w:t>
      </w:r>
      <w:proofErr w:type="spellStart"/>
      <w:r w:rsidRPr="001A6078">
        <w:rPr>
          <w:rFonts w:ascii="Book Antiqua" w:hAnsi="Book Antiqua"/>
        </w:rPr>
        <w:t>Hillan</w:t>
      </w:r>
      <w:proofErr w:type="spellEnd"/>
      <w:r w:rsidRPr="001A6078">
        <w:rPr>
          <w:rFonts w:ascii="Book Antiqua" w:hAnsi="Book Antiqua"/>
        </w:rPr>
        <w:t xml:space="preserve"> KJ, </w:t>
      </w:r>
      <w:proofErr w:type="spellStart"/>
      <w:r w:rsidRPr="001A6078">
        <w:rPr>
          <w:rFonts w:ascii="Book Antiqua" w:hAnsi="Book Antiqua"/>
        </w:rPr>
        <w:t>Koeppen</w:t>
      </w:r>
      <w:proofErr w:type="spellEnd"/>
      <w:r w:rsidRPr="001A6078">
        <w:rPr>
          <w:rFonts w:ascii="Book Antiqua" w:hAnsi="Book Antiqua"/>
        </w:rPr>
        <w:t xml:space="preserve"> H. Impact of vascular endothelial growth factor-A expression, thrombospondin-2 expression, and microvessel density on the treatment effect of bevacizumab in metastatic colorectal cancer. </w:t>
      </w:r>
      <w:r w:rsidRPr="001A6078">
        <w:rPr>
          <w:rFonts w:ascii="Book Antiqua" w:hAnsi="Book Antiqua"/>
          <w:i/>
          <w:iCs/>
        </w:rPr>
        <w:t>J Clin Oncol</w:t>
      </w:r>
      <w:r w:rsidRPr="001A6078">
        <w:rPr>
          <w:rFonts w:ascii="Book Antiqua" w:hAnsi="Book Antiqua"/>
        </w:rPr>
        <w:t xml:space="preserve"> 2006; </w:t>
      </w:r>
      <w:r w:rsidRPr="001A6078">
        <w:rPr>
          <w:rFonts w:ascii="Book Antiqua" w:hAnsi="Book Antiqua"/>
          <w:b/>
          <w:bCs/>
        </w:rPr>
        <w:t>24</w:t>
      </w:r>
      <w:r w:rsidRPr="001A6078">
        <w:rPr>
          <w:rFonts w:ascii="Book Antiqua" w:hAnsi="Book Antiqua"/>
        </w:rPr>
        <w:t>: 217-227 [PMID: 16365183 DOI: 10.1200/JCO.2005.01.5388]</w:t>
      </w:r>
    </w:p>
    <w:p w14:paraId="74E2E79F"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14 </w:t>
      </w:r>
      <w:r w:rsidRPr="001A6078">
        <w:rPr>
          <w:rFonts w:ascii="Book Antiqua" w:hAnsi="Book Antiqua"/>
          <w:b/>
          <w:bCs/>
        </w:rPr>
        <w:t>Parikh AR</w:t>
      </w:r>
      <w:r w:rsidRPr="001A6078">
        <w:rPr>
          <w:rFonts w:ascii="Book Antiqua" w:hAnsi="Book Antiqua"/>
        </w:rPr>
        <w:t xml:space="preserve">, Lee FC, </w:t>
      </w:r>
      <w:proofErr w:type="spellStart"/>
      <w:r w:rsidRPr="001A6078">
        <w:rPr>
          <w:rFonts w:ascii="Book Antiqua" w:hAnsi="Book Antiqua"/>
        </w:rPr>
        <w:t>Yau</w:t>
      </w:r>
      <w:proofErr w:type="spellEnd"/>
      <w:r w:rsidRPr="001A6078">
        <w:rPr>
          <w:rFonts w:ascii="Book Antiqua" w:hAnsi="Book Antiqua"/>
        </w:rPr>
        <w:t xml:space="preserve"> L, Koh H, </w:t>
      </w:r>
      <w:proofErr w:type="spellStart"/>
      <w:r w:rsidRPr="001A6078">
        <w:rPr>
          <w:rFonts w:ascii="Book Antiqua" w:hAnsi="Book Antiqua"/>
        </w:rPr>
        <w:t>Knost</w:t>
      </w:r>
      <w:proofErr w:type="spellEnd"/>
      <w:r w:rsidRPr="001A6078">
        <w:rPr>
          <w:rFonts w:ascii="Book Antiqua" w:hAnsi="Book Antiqua"/>
        </w:rPr>
        <w:t xml:space="preserve"> J, Mitchell EP, Bosanac I, Choong N, </w:t>
      </w:r>
      <w:proofErr w:type="spellStart"/>
      <w:r w:rsidRPr="001A6078">
        <w:rPr>
          <w:rFonts w:ascii="Book Antiqua" w:hAnsi="Book Antiqua"/>
        </w:rPr>
        <w:t>Scappaticci</w:t>
      </w:r>
      <w:proofErr w:type="spellEnd"/>
      <w:r w:rsidRPr="001A6078">
        <w:rPr>
          <w:rFonts w:ascii="Book Antiqua" w:hAnsi="Book Antiqua"/>
        </w:rPr>
        <w:t xml:space="preserve"> F, </w:t>
      </w:r>
      <w:proofErr w:type="spellStart"/>
      <w:r w:rsidRPr="001A6078">
        <w:rPr>
          <w:rFonts w:ascii="Book Antiqua" w:hAnsi="Book Antiqua"/>
        </w:rPr>
        <w:t>Mancao</w:t>
      </w:r>
      <w:proofErr w:type="spellEnd"/>
      <w:r w:rsidRPr="001A6078">
        <w:rPr>
          <w:rFonts w:ascii="Book Antiqua" w:hAnsi="Book Antiqua"/>
        </w:rPr>
        <w:t xml:space="preserve"> C, Lenz HJ. MAVERICC, a Randomized, Biomarker-stratified, Phase II Study of mFOLFOX6-Bevacizumab versus FOLFIRI-Bevacizumab as First-line Chemotherapy in Metastatic Colorectal Cancer. </w:t>
      </w:r>
      <w:r w:rsidRPr="001A6078">
        <w:rPr>
          <w:rFonts w:ascii="Book Antiqua" w:hAnsi="Book Antiqua"/>
          <w:i/>
          <w:iCs/>
        </w:rPr>
        <w:t>Clin Cancer Res</w:t>
      </w:r>
      <w:r w:rsidRPr="001A6078">
        <w:rPr>
          <w:rFonts w:ascii="Book Antiqua" w:hAnsi="Book Antiqua"/>
        </w:rPr>
        <w:t xml:space="preserve"> 2019; </w:t>
      </w:r>
      <w:r w:rsidRPr="001A6078">
        <w:rPr>
          <w:rFonts w:ascii="Book Antiqua" w:hAnsi="Book Antiqua"/>
          <w:b/>
          <w:bCs/>
        </w:rPr>
        <w:t>25</w:t>
      </w:r>
      <w:r w:rsidRPr="001A6078">
        <w:rPr>
          <w:rFonts w:ascii="Book Antiqua" w:hAnsi="Book Antiqua"/>
        </w:rPr>
        <w:t>: 2988-2995 [PMID: 30224341 DOI: 10.1158/1078-0432.CCR-18-1221]</w:t>
      </w:r>
    </w:p>
    <w:p w14:paraId="3FDCC80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15 </w:t>
      </w:r>
      <w:proofErr w:type="spellStart"/>
      <w:r w:rsidRPr="001A6078">
        <w:rPr>
          <w:rFonts w:ascii="Book Antiqua" w:hAnsi="Book Antiqua"/>
          <w:b/>
          <w:bCs/>
        </w:rPr>
        <w:t>Koutras</w:t>
      </w:r>
      <w:proofErr w:type="spellEnd"/>
      <w:r w:rsidRPr="001A6078">
        <w:rPr>
          <w:rFonts w:ascii="Book Antiqua" w:hAnsi="Book Antiqua"/>
          <w:b/>
          <w:bCs/>
        </w:rPr>
        <w:t xml:space="preserve"> AK</w:t>
      </w:r>
      <w:r w:rsidRPr="001A6078">
        <w:rPr>
          <w:rFonts w:ascii="Book Antiqua" w:hAnsi="Book Antiqua"/>
        </w:rPr>
        <w:t xml:space="preserve">, </w:t>
      </w:r>
      <w:proofErr w:type="spellStart"/>
      <w:r w:rsidRPr="001A6078">
        <w:rPr>
          <w:rFonts w:ascii="Book Antiqua" w:hAnsi="Book Antiqua"/>
        </w:rPr>
        <w:t>Antonacopoulou</w:t>
      </w:r>
      <w:proofErr w:type="spellEnd"/>
      <w:r w:rsidRPr="001A6078">
        <w:rPr>
          <w:rFonts w:ascii="Book Antiqua" w:hAnsi="Book Antiqua"/>
        </w:rPr>
        <w:t xml:space="preserve"> AG, </w:t>
      </w:r>
      <w:proofErr w:type="spellStart"/>
      <w:r w:rsidRPr="001A6078">
        <w:rPr>
          <w:rFonts w:ascii="Book Antiqua" w:hAnsi="Book Antiqua"/>
        </w:rPr>
        <w:t>Eleftheraki</w:t>
      </w:r>
      <w:proofErr w:type="spellEnd"/>
      <w:r w:rsidRPr="001A6078">
        <w:rPr>
          <w:rFonts w:ascii="Book Antiqua" w:hAnsi="Book Antiqua"/>
        </w:rPr>
        <w:t xml:space="preserve"> AG, </w:t>
      </w:r>
      <w:proofErr w:type="spellStart"/>
      <w:r w:rsidRPr="001A6078">
        <w:rPr>
          <w:rFonts w:ascii="Book Antiqua" w:hAnsi="Book Antiqua"/>
        </w:rPr>
        <w:t>Dimitrakopoulos</w:t>
      </w:r>
      <w:proofErr w:type="spellEnd"/>
      <w:r w:rsidRPr="001A6078">
        <w:rPr>
          <w:rFonts w:ascii="Book Antiqua" w:hAnsi="Book Antiqua"/>
        </w:rPr>
        <w:t xml:space="preserve"> FI, </w:t>
      </w:r>
      <w:proofErr w:type="spellStart"/>
      <w:r w:rsidRPr="001A6078">
        <w:rPr>
          <w:rFonts w:ascii="Book Antiqua" w:hAnsi="Book Antiqua"/>
        </w:rPr>
        <w:t>Koumarianou</w:t>
      </w:r>
      <w:proofErr w:type="spellEnd"/>
      <w:r w:rsidRPr="001A6078">
        <w:rPr>
          <w:rFonts w:ascii="Book Antiqua" w:hAnsi="Book Antiqua"/>
        </w:rPr>
        <w:t xml:space="preserve"> A, </w:t>
      </w:r>
      <w:proofErr w:type="spellStart"/>
      <w:r w:rsidRPr="001A6078">
        <w:rPr>
          <w:rFonts w:ascii="Book Antiqua" w:hAnsi="Book Antiqua"/>
        </w:rPr>
        <w:t>Varthalitis</w:t>
      </w:r>
      <w:proofErr w:type="spellEnd"/>
      <w:r w:rsidRPr="001A6078">
        <w:rPr>
          <w:rFonts w:ascii="Book Antiqua" w:hAnsi="Book Antiqua"/>
        </w:rPr>
        <w:t xml:space="preserve"> I, </w:t>
      </w:r>
      <w:proofErr w:type="spellStart"/>
      <w:r w:rsidRPr="001A6078">
        <w:rPr>
          <w:rFonts w:ascii="Book Antiqua" w:hAnsi="Book Antiqua"/>
        </w:rPr>
        <w:t>Fostira</w:t>
      </w:r>
      <w:proofErr w:type="spellEnd"/>
      <w:r w:rsidRPr="001A6078">
        <w:rPr>
          <w:rFonts w:ascii="Book Antiqua" w:hAnsi="Book Antiqua"/>
        </w:rPr>
        <w:t xml:space="preserve"> F, </w:t>
      </w:r>
      <w:proofErr w:type="spellStart"/>
      <w:r w:rsidRPr="001A6078">
        <w:rPr>
          <w:rFonts w:ascii="Book Antiqua" w:hAnsi="Book Antiqua"/>
        </w:rPr>
        <w:t>Sgouros</w:t>
      </w:r>
      <w:proofErr w:type="spellEnd"/>
      <w:r w:rsidRPr="001A6078">
        <w:rPr>
          <w:rFonts w:ascii="Book Antiqua" w:hAnsi="Book Antiqua"/>
        </w:rPr>
        <w:t xml:space="preserve"> J, </w:t>
      </w:r>
      <w:proofErr w:type="spellStart"/>
      <w:r w:rsidRPr="001A6078">
        <w:rPr>
          <w:rFonts w:ascii="Book Antiqua" w:hAnsi="Book Antiqua"/>
        </w:rPr>
        <w:t>Briasoulis</w:t>
      </w:r>
      <w:proofErr w:type="spellEnd"/>
      <w:r w:rsidRPr="001A6078">
        <w:rPr>
          <w:rFonts w:ascii="Book Antiqua" w:hAnsi="Book Antiqua"/>
        </w:rPr>
        <w:t xml:space="preserve"> E, </w:t>
      </w:r>
      <w:proofErr w:type="spellStart"/>
      <w:r w:rsidRPr="001A6078">
        <w:rPr>
          <w:rFonts w:ascii="Book Antiqua" w:hAnsi="Book Antiqua"/>
        </w:rPr>
        <w:t>Bournakis</w:t>
      </w:r>
      <w:proofErr w:type="spellEnd"/>
      <w:r w:rsidRPr="001A6078">
        <w:rPr>
          <w:rFonts w:ascii="Book Antiqua" w:hAnsi="Book Antiqua"/>
        </w:rPr>
        <w:t xml:space="preserve"> E, </w:t>
      </w:r>
      <w:proofErr w:type="spellStart"/>
      <w:r w:rsidRPr="001A6078">
        <w:rPr>
          <w:rFonts w:ascii="Book Antiqua" w:hAnsi="Book Antiqua"/>
        </w:rPr>
        <w:t>Bafaloukos</w:t>
      </w:r>
      <w:proofErr w:type="spellEnd"/>
      <w:r w:rsidRPr="001A6078">
        <w:rPr>
          <w:rFonts w:ascii="Book Antiqua" w:hAnsi="Book Antiqua"/>
        </w:rPr>
        <w:t xml:space="preserve"> D, </w:t>
      </w:r>
      <w:proofErr w:type="spellStart"/>
      <w:r w:rsidRPr="001A6078">
        <w:rPr>
          <w:rFonts w:ascii="Book Antiqua" w:hAnsi="Book Antiqua"/>
        </w:rPr>
        <w:t>Bompolaki</w:t>
      </w:r>
      <w:proofErr w:type="spellEnd"/>
      <w:r w:rsidRPr="001A6078">
        <w:rPr>
          <w:rFonts w:ascii="Book Antiqua" w:hAnsi="Book Antiqua"/>
        </w:rPr>
        <w:t xml:space="preserve"> I, </w:t>
      </w:r>
      <w:proofErr w:type="spellStart"/>
      <w:r w:rsidRPr="001A6078">
        <w:rPr>
          <w:rFonts w:ascii="Book Antiqua" w:hAnsi="Book Antiqua"/>
        </w:rPr>
        <w:t>Galani</w:t>
      </w:r>
      <w:proofErr w:type="spellEnd"/>
      <w:r w:rsidRPr="001A6078">
        <w:rPr>
          <w:rFonts w:ascii="Book Antiqua" w:hAnsi="Book Antiqua"/>
        </w:rPr>
        <w:t xml:space="preserve"> E, </w:t>
      </w:r>
      <w:proofErr w:type="spellStart"/>
      <w:r w:rsidRPr="001A6078">
        <w:rPr>
          <w:rFonts w:ascii="Book Antiqua" w:hAnsi="Book Antiqua"/>
        </w:rPr>
        <w:t>Kalogeras</w:t>
      </w:r>
      <w:proofErr w:type="spellEnd"/>
      <w:r w:rsidRPr="001A6078">
        <w:rPr>
          <w:rFonts w:ascii="Book Antiqua" w:hAnsi="Book Antiqua"/>
        </w:rPr>
        <w:t xml:space="preserve"> KT, </w:t>
      </w:r>
      <w:proofErr w:type="spellStart"/>
      <w:r w:rsidRPr="001A6078">
        <w:rPr>
          <w:rFonts w:ascii="Book Antiqua" w:hAnsi="Book Antiqua"/>
        </w:rPr>
        <w:t>Pectasides</w:t>
      </w:r>
      <w:proofErr w:type="spellEnd"/>
      <w:r w:rsidRPr="001A6078">
        <w:rPr>
          <w:rFonts w:ascii="Book Antiqua" w:hAnsi="Book Antiqua"/>
        </w:rPr>
        <w:t xml:space="preserve"> D, </w:t>
      </w:r>
      <w:proofErr w:type="spellStart"/>
      <w:r w:rsidRPr="001A6078">
        <w:rPr>
          <w:rFonts w:ascii="Book Antiqua" w:hAnsi="Book Antiqua"/>
        </w:rPr>
        <w:t>Fountzilas</w:t>
      </w:r>
      <w:proofErr w:type="spellEnd"/>
      <w:r w:rsidRPr="001A6078">
        <w:rPr>
          <w:rFonts w:ascii="Book Antiqua" w:hAnsi="Book Antiqua"/>
        </w:rPr>
        <w:t xml:space="preserve"> G, </w:t>
      </w:r>
      <w:proofErr w:type="spellStart"/>
      <w:r w:rsidRPr="001A6078">
        <w:rPr>
          <w:rFonts w:ascii="Book Antiqua" w:hAnsi="Book Antiqua"/>
        </w:rPr>
        <w:t>Kalofonos</w:t>
      </w:r>
      <w:proofErr w:type="spellEnd"/>
      <w:r w:rsidRPr="001A6078">
        <w:rPr>
          <w:rFonts w:ascii="Book Antiqua" w:hAnsi="Book Antiqua"/>
        </w:rPr>
        <w:t xml:space="preserve"> HP. Vascular endothelial </w:t>
      </w:r>
      <w:r w:rsidRPr="001A6078">
        <w:rPr>
          <w:rFonts w:ascii="Book Antiqua" w:hAnsi="Book Antiqua"/>
        </w:rPr>
        <w:lastRenderedPageBreak/>
        <w:t xml:space="preserve">growth factor polymorphisms and clinical outcome in colorectal cancer patients treated with irinotecan-based chemotherapy and bevacizumab. </w:t>
      </w:r>
      <w:r w:rsidRPr="001A6078">
        <w:rPr>
          <w:rFonts w:ascii="Book Antiqua" w:hAnsi="Book Antiqua"/>
          <w:i/>
          <w:iCs/>
        </w:rPr>
        <w:t>Pharmacogenomics J</w:t>
      </w:r>
      <w:r w:rsidRPr="001A6078">
        <w:rPr>
          <w:rFonts w:ascii="Book Antiqua" w:hAnsi="Book Antiqua"/>
        </w:rPr>
        <w:t xml:space="preserve"> 2012; </w:t>
      </w:r>
      <w:r w:rsidRPr="001A6078">
        <w:rPr>
          <w:rFonts w:ascii="Book Antiqua" w:hAnsi="Book Antiqua"/>
          <w:b/>
          <w:bCs/>
        </w:rPr>
        <w:t>12</w:t>
      </w:r>
      <w:r w:rsidRPr="001A6078">
        <w:rPr>
          <w:rFonts w:ascii="Book Antiqua" w:hAnsi="Book Antiqua"/>
        </w:rPr>
        <w:t>: 468-475 [PMID: 21844885 DOI: 10.1038/tpj.2011.37]</w:t>
      </w:r>
    </w:p>
    <w:p w14:paraId="13F2ABC2"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16 </w:t>
      </w:r>
      <w:proofErr w:type="spellStart"/>
      <w:r w:rsidRPr="001A6078">
        <w:rPr>
          <w:rFonts w:ascii="Book Antiqua" w:hAnsi="Book Antiqua"/>
          <w:b/>
          <w:bCs/>
        </w:rPr>
        <w:t>Sibertin</w:t>
      </w:r>
      <w:proofErr w:type="spellEnd"/>
      <w:r w:rsidRPr="001A6078">
        <w:rPr>
          <w:rFonts w:ascii="Book Antiqua" w:hAnsi="Book Antiqua"/>
          <w:b/>
          <w:bCs/>
        </w:rPr>
        <w:t>-Blanc C</w:t>
      </w:r>
      <w:r w:rsidRPr="001A6078">
        <w:rPr>
          <w:rFonts w:ascii="Book Antiqua" w:hAnsi="Book Antiqua"/>
        </w:rPr>
        <w:t xml:space="preserve">, Mancini J, Fabre A, Lagarde A, Del Grande J, Levy N, Seitz JF, </w:t>
      </w:r>
      <w:proofErr w:type="spellStart"/>
      <w:r w:rsidRPr="001A6078">
        <w:rPr>
          <w:rFonts w:ascii="Book Antiqua" w:hAnsi="Book Antiqua"/>
        </w:rPr>
        <w:t>Olschwang</w:t>
      </w:r>
      <w:proofErr w:type="spellEnd"/>
      <w:r w:rsidRPr="001A6078">
        <w:rPr>
          <w:rFonts w:ascii="Book Antiqua" w:hAnsi="Book Antiqua"/>
        </w:rPr>
        <w:t xml:space="preserve"> S, </w:t>
      </w:r>
      <w:proofErr w:type="spellStart"/>
      <w:r w:rsidRPr="001A6078">
        <w:rPr>
          <w:rFonts w:ascii="Book Antiqua" w:hAnsi="Book Antiqua"/>
        </w:rPr>
        <w:t>Dahan</w:t>
      </w:r>
      <w:proofErr w:type="spellEnd"/>
      <w:r w:rsidRPr="001A6078">
        <w:rPr>
          <w:rFonts w:ascii="Book Antiqua" w:hAnsi="Book Antiqua"/>
        </w:rPr>
        <w:t xml:space="preserve"> L. Vascular Endothelial Growth Factor A c.*237C&gt;T polymorphism is associated with bevacizumab efficacy and related hypertension in metastatic colorectal cancer. </w:t>
      </w:r>
      <w:r w:rsidRPr="001A6078">
        <w:rPr>
          <w:rFonts w:ascii="Book Antiqua" w:hAnsi="Book Antiqua"/>
          <w:i/>
          <w:iCs/>
        </w:rPr>
        <w:t>Dig Liver Dis</w:t>
      </w:r>
      <w:r w:rsidRPr="001A6078">
        <w:rPr>
          <w:rFonts w:ascii="Book Antiqua" w:hAnsi="Book Antiqua"/>
        </w:rPr>
        <w:t xml:space="preserve"> 2015; </w:t>
      </w:r>
      <w:r w:rsidRPr="001A6078">
        <w:rPr>
          <w:rFonts w:ascii="Book Antiqua" w:hAnsi="Book Antiqua"/>
          <w:b/>
          <w:bCs/>
        </w:rPr>
        <w:t>47</w:t>
      </w:r>
      <w:r w:rsidRPr="001A6078">
        <w:rPr>
          <w:rFonts w:ascii="Book Antiqua" w:hAnsi="Book Antiqua"/>
        </w:rPr>
        <w:t>: 331-337 [PMID: 25617075 DOI: 10.1016/j.dld.2014.12.013]</w:t>
      </w:r>
    </w:p>
    <w:p w14:paraId="5FB3E49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17 </w:t>
      </w:r>
      <w:r w:rsidRPr="001A6078">
        <w:rPr>
          <w:rFonts w:ascii="Book Antiqua" w:hAnsi="Book Antiqua"/>
          <w:b/>
          <w:bCs/>
        </w:rPr>
        <w:t>Sohn BS</w:t>
      </w:r>
      <w:r w:rsidRPr="001A6078">
        <w:rPr>
          <w:rFonts w:ascii="Book Antiqua" w:hAnsi="Book Antiqua"/>
        </w:rPr>
        <w:t xml:space="preserve">, Park SJ, Kim JE, Kim KP, Hong YS, Suh C, Kim YS, Kim SY, </w:t>
      </w:r>
      <w:proofErr w:type="spellStart"/>
      <w:r w:rsidRPr="001A6078">
        <w:rPr>
          <w:rFonts w:ascii="Book Antiqua" w:hAnsi="Book Antiqua"/>
        </w:rPr>
        <w:t>Im</w:t>
      </w:r>
      <w:proofErr w:type="spellEnd"/>
      <w:r w:rsidRPr="001A6078">
        <w:rPr>
          <w:rFonts w:ascii="Book Antiqua" w:hAnsi="Book Antiqua"/>
        </w:rPr>
        <w:t xml:space="preserve"> SA, Kim SY, Kim JH, </w:t>
      </w:r>
      <w:proofErr w:type="spellStart"/>
      <w:r w:rsidRPr="001A6078">
        <w:rPr>
          <w:rFonts w:ascii="Book Antiqua" w:hAnsi="Book Antiqua"/>
        </w:rPr>
        <w:t>Ahn</w:t>
      </w:r>
      <w:proofErr w:type="spellEnd"/>
      <w:r w:rsidRPr="001A6078">
        <w:rPr>
          <w:rFonts w:ascii="Book Antiqua" w:hAnsi="Book Antiqua"/>
        </w:rPr>
        <w:t xml:space="preserve"> JB, Park YS, Kim TW. Single-nucleotide polymorphisms in the vascular endothelial growth factor pathway and outcomes of patients treated with first-line cytotoxic chemotherapy combined with bevacizumab for advanced colorectal cancer. </w:t>
      </w:r>
      <w:r w:rsidRPr="001A6078">
        <w:rPr>
          <w:rFonts w:ascii="Book Antiqua" w:hAnsi="Book Antiqua"/>
          <w:i/>
          <w:iCs/>
        </w:rPr>
        <w:t>Oncology</w:t>
      </w:r>
      <w:r w:rsidRPr="001A6078">
        <w:rPr>
          <w:rFonts w:ascii="Book Antiqua" w:hAnsi="Book Antiqua"/>
        </w:rPr>
        <w:t xml:space="preserve"> 2014; </w:t>
      </w:r>
      <w:r w:rsidRPr="001A6078">
        <w:rPr>
          <w:rFonts w:ascii="Book Antiqua" w:hAnsi="Book Antiqua"/>
          <w:b/>
          <w:bCs/>
        </w:rPr>
        <w:t>87</w:t>
      </w:r>
      <w:r w:rsidRPr="001A6078">
        <w:rPr>
          <w:rFonts w:ascii="Book Antiqua" w:hAnsi="Book Antiqua"/>
        </w:rPr>
        <w:t>: 280-292 [PMID: 25139485 DOI: 10.1159/000365593]</w:t>
      </w:r>
    </w:p>
    <w:p w14:paraId="1354D6F6"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18 </w:t>
      </w:r>
      <w:r w:rsidRPr="001A6078">
        <w:rPr>
          <w:rFonts w:ascii="Book Antiqua" w:hAnsi="Book Antiqua"/>
          <w:b/>
          <w:bCs/>
        </w:rPr>
        <w:t>Hasan J</w:t>
      </w:r>
      <w:r w:rsidRPr="001A6078">
        <w:rPr>
          <w:rFonts w:ascii="Book Antiqua" w:hAnsi="Book Antiqua"/>
        </w:rPr>
        <w:t>, Byers R, Jayson GC. Intra-</w:t>
      </w:r>
      <w:proofErr w:type="spellStart"/>
      <w:r w:rsidRPr="001A6078">
        <w:rPr>
          <w:rFonts w:ascii="Book Antiqua" w:hAnsi="Book Antiqua"/>
        </w:rPr>
        <w:t>tumoural</w:t>
      </w:r>
      <w:proofErr w:type="spellEnd"/>
      <w:r w:rsidRPr="001A6078">
        <w:rPr>
          <w:rFonts w:ascii="Book Antiqua" w:hAnsi="Book Antiqua"/>
        </w:rPr>
        <w:t xml:space="preserve"> </w:t>
      </w:r>
      <w:proofErr w:type="spellStart"/>
      <w:r w:rsidRPr="001A6078">
        <w:rPr>
          <w:rFonts w:ascii="Book Antiqua" w:hAnsi="Book Antiqua"/>
        </w:rPr>
        <w:t>microvessel</w:t>
      </w:r>
      <w:proofErr w:type="spellEnd"/>
      <w:r w:rsidRPr="001A6078">
        <w:rPr>
          <w:rFonts w:ascii="Book Antiqua" w:hAnsi="Book Antiqua"/>
        </w:rPr>
        <w:t xml:space="preserve"> density in human solid tumours. </w:t>
      </w:r>
      <w:r w:rsidRPr="001A6078">
        <w:rPr>
          <w:rFonts w:ascii="Book Antiqua" w:hAnsi="Book Antiqua"/>
          <w:i/>
          <w:iCs/>
        </w:rPr>
        <w:t>Br J Cancer</w:t>
      </w:r>
      <w:r w:rsidRPr="001A6078">
        <w:rPr>
          <w:rFonts w:ascii="Book Antiqua" w:hAnsi="Book Antiqua"/>
        </w:rPr>
        <w:t xml:space="preserve"> 2002; </w:t>
      </w:r>
      <w:r w:rsidRPr="001A6078">
        <w:rPr>
          <w:rFonts w:ascii="Book Antiqua" w:hAnsi="Book Antiqua"/>
          <w:b/>
          <w:bCs/>
        </w:rPr>
        <w:t>86</w:t>
      </w:r>
      <w:r w:rsidRPr="001A6078">
        <w:rPr>
          <w:rFonts w:ascii="Book Antiqua" w:hAnsi="Book Antiqua"/>
        </w:rPr>
        <w:t>: 1566-1577 [PMID: 12085206 DOI: 10.1038/sj.bjc.6600315]</w:t>
      </w:r>
    </w:p>
    <w:p w14:paraId="38C76300"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19 </w:t>
      </w:r>
      <w:r w:rsidRPr="001A6078">
        <w:rPr>
          <w:rFonts w:ascii="Book Antiqua" w:hAnsi="Book Antiqua"/>
          <w:b/>
          <w:bCs/>
        </w:rPr>
        <w:t>Zhu B</w:t>
      </w:r>
      <w:r w:rsidRPr="001A6078">
        <w:rPr>
          <w:rFonts w:ascii="Book Antiqua" w:hAnsi="Book Antiqua"/>
        </w:rPr>
        <w:t xml:space="preserve">, Zhou L, Yu L, Wu S, Song W, Gong X, Wang D. Evaluation of the correlation of vasculogenic mimicry, ALDH1, KAI1 and microvessel density in the prediction of metastasis and prognosis in colorectal carcinoma. </w:t>
      </w:r>
      <w:r w:rsidRPr="001A6078">
        <w:rPr>
          <w:rFonts w:ascii="Book Antiqua" w:hAnsi="Book Antiqua"/>
          <w:i/>
          <w:iCs/>
        </w:rPr>
        <w:t>BMC Surg</w:t>
      </w:r>
      <w:r w:rsidRPr="001A6078">
        <w:rPr>
          <w:rFonts w:ascii="Book Antiqua" w:hAnsi="Book Antiqua"/>
        </w:rPr>
        <w:t xml:space="preserve"> 2017; </w:t>
      </w:r>
      <w:r w:rsidRPr="001A6078">
        <w:rPr>
          <w:rFonts w:ascii="Book Antiqua" w:hAnsi="Book Antiqua"/>
          <w:b/>
          <w:bCs/>
        </w:rPr>
        <w:t>17</w:t>
      </w:r>
      <w:r w:rsidRPr="001A6078">
        <w:rPr>
          <w:rFonts w:ascii="Book Antiqua" w:hAnsi="Book Antiqua"/>
        </w:rPr>
        <w:t>: 47 [PMID: 28431527 DOI: 10.1186/s12893-017-0246-6]</w:t>
      </w:r>
    </w:p>
    <w:p w14:paraId="542DC35A"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20 </w:t>
      </w:r>
      <w:r w:rsidRPr="001A6078">
        <w:rPr>
          <w:rFonts w:ascii="Book Antiqua" w:hAnsi="Book Antiqua"/>
          <w:b/>
          <w:bCs/>
        </w:rPr>
        <w:t>Dallas NA</w:t>
      </w:r>
      <w:r w:rsidRPr="001A6078">
        <w:rPr>
          <w:rFonts w:ascii="Book Antiqua" w:hAnsi="Book Antiqua"/>
        </w:rPr>
        <w:t xml:space="preserve">, Samuel S, Xia L, Fan F, Gray MJ, Lim SJ, Ellis LM. Endoglin (CD105): a marker of tumor vasculature and potential target for therapy. </w:t>
      </w:r>
      <w:r w:rsidRPr="001A6078">
        <w:rPr>
          <w:rFonts w:ascii="Book Antiqua" w:hAnsi="Book Antiqua"/>
          <w:i/>
          <w:iCs/>
        </w:rPr>
        <w:t>Clin Cancer Res</w:t>
      </w:r>
      <w:r w:rsidRPr="001A6078">
        <w:rPr>
          <w:rFonts w:ascii="Book Antiqua" w:hAnsi="Book Antiqua"/>
        </w:rPr>
        <w:t xml:space="preserve"> 2008; </w:t>
      </w:r>
      <w:r w:rsidRPr="001A6078">
        <w:rPr>
          <w:rFonts w:ascii="Book Antiqua" w:hAnsi="Book Antiqua"/>
          <w:b/>
          <w:bCs/>
        </w:rPr>
        <w:t>14</w:t>
      </w:r>
      <w:r w:rsidRPr="001A6078">
        <w:rPr>
          <w:rFonts w:ascii="Book Antiqua" w:hAnsi="Book Antiqua"/>
        </w:rPr>
        <w:t>: 1931-1937 [PMID: 18381930 DOI: 10.1158/1078-0432.CCR-07-4478]</w:t>
      </w:r>
    </w:p>
    <w:p w14:paraId="7AAC310D"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21 </w:t>
      </w:r>
      <w:r w:rsidRPr="001A6078">
        <w:rPr>
          <w:rFonts w:ascii="Book Antiqua" w:hAnsi="Book Antiqua"/>
          <w:b/>
          <w:bCs/>
        </w:rPr>
        <w:t>Wang Y</w:t>
      </w:r>
      <w:r w:rsidRPr="001A6078">
        <w:rPr>
          <w:rFonts w:ascii="Book Antiqua" w:hAnsi="Book Antiqua"/>
        </w:rPr>
        <w:t xml:space="preserve">, Yao X, Ge J, Hu F, Zhao Y. Can vascular endothelial growth factor and microvessel density be used as prognostic biomarkers for colorectal cancer? A systematic review and meta-analysis. </w:t>
      </w:r>
      <w:proofErr w:type="spellStart"/>
      <w:r w:rsidRPr="001A6078">
        <w:rPr>
          <w:rFonts w:ascii="Book Antiqua" w:hAnsi="Book Antiqua"/>
          <w:i/>
          <w:iCs/>
        </w:rPr>
        <w:t>ScientificWorldJournal</w:t>
      </w:r>
      <w:proofErr w:type="spellEnd"/>
      <w:r w:rsidRPr="001A6078">
        <w:rPr>
          <w:rFonts w:ascii="Book Antiqua" w:hAnsi="Book Antiqua"/>
        </w:rPr>
        <w:t xml:space="preserve"> 2014; </w:t>
      </w:r>
      <w:r w:rsidRPr="001A6078">
        <w:rPr>
          <w:rFonts w:ascii="Book Antiqua" w:hAnsi="Book Antiqua"/>
          <w:b/>
          <w:bCs/>
        </w:rPr>
        <w:t>2014</w:t>
      </w:r>
      <w:r w:rsidRPr="001A6078">
        <w:rPr>
          <w:rFonts w:ascii="Book Antiqua" w:hAnsi="Book Antiqua"/>
        </w:rPr>
        <w:t>: 102736 [PMID: 25143961 DOI: 10.1155/2014/102736]</w:t>
      </w:r>
    </w:p>
    <w:p w14:paraId="3AE2CC5D"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22 </w:t>
      </w:r>
      <w:proofErr w:type="spellStart"/>
      <w:r w:rsidRPr="001A6078">
        <w:rPr>
          <w:rFonts w:ascii="Book Antiqua" w:hAnsi="Book Antiqua"/>
          <w:b/>
          <w:bCs/>
        </w:rPr>
        <w:t>Hutajulu</w:t>
      </w:r>
      <w:proofErr w:type="spellEnd"/>
      <w:r w:rsidRPr="001A6078">
        <w:rPr>
          <w:rFonts w:ascii="Book Antiqua" w:hAnsi="Book Antiqua"/>
          <w:b/>
          <w:bCs/>
        </w:rPr>
        <w:t xml:space="preserve"> SH</w:t>
      </w:r>
      <w:r w:rsidRPr="001A6078">
        <w:rPr>
          <w:rFonts w:ascii="Book Antiqua" w:hAnsi="Book Antiqua"/>
        </w:rPr>
        <w:t xml:space="preserve">, Paramita DK, Santoso J, Sani MIA, Amalia A, </w:t>
      </w:r>
      <w:proofErr w:type="spellStart"/>
      <w:r w:rsidRPr="001A6078">
        <w:rPr>
          <w:rFonts w:ascii="Book Antiqua" w:hAnsi="Book Antiqua"/>
        </w:rPr>
        <w:t>Wulandari</w:t>
      </w:r>
      <w:proofErr w:type="spellEnd"/>
      <w:r w:rsidRPr="001A6078">
        <w:rPr>
          <w:rFonts w:ascii="Book Antiqua" w:hAnsi="Book Antiqua"/>
        </w:rPr>
        <w:t xml:space="preserve"> G, </w:t>
      </w:r>
      <w:proofErr w:type="spellStart"/>
      <w:r w:rsidRPr="001A6078">
        <w:rPr>
          <w:rFonts w:ascii="Book Antiqua" w:hAnsi="Book Antiqua"/>
        </w:rPr>
        <w:t>Ghozali</w:t>
      </w:r>
      <w:proofErr w:type="spellEnd"/>
      <w:r w:rsidRPr="001A6078">
        <w:rPr>
          <w:rFonts w:ascii="Book Antiqua" w:hAnsi="Book Antiqua"/>
        </w:rPr>
        <w:t xml:space="preserve"> A, </w:t>
      </w:r>
      <w:proofErr w:type="spellStart"/>
      <w:r w:rsidRPr="001A6078">
        <w:rPr>
          <w:rFonts w:ascii="Book Antiqua" w:hAnsi="Book Antiqua"/>
        </w:rPr>
        <w:t>Kurnianda</w:t>
      </w:r>
      <w:proofErr w:type="spellEnd"/>
      <w:r w:rsidRPr="001A6078">
        <w:rPr>
          <w:rFonts w:ascii="Book Antiqua" w:hAnsi="Book Antiqua"/>
        </w:rPr>
        <w:t xml:space="preserve"> J. Correlation between vascular endothelial growth factor-A expression and tumor location and invasion in patients with colorectal cancer. </w:t>
      </w:r>
      <w:r w:rsidRPr="001A6078">
        <w:rPr>
          <w:rFonts w:ascii="Book Antiqua" w:hAnsi="Book Antiqua"/>
          <w:i/>
          <w:iCs/>
        </w:rPr>
        <w:t xml:space="preserve">J </w:t>
      </w:r>
      <w:proofErr w:type="spellStart"/>
      <w:r w:rsidRPr="001A6078">
        <w:rPr>
          <w:rFonts w:ascii="Book Antiqua" w:hAnsi="Book Antiqua"/>
          <w:i/>
          <w:iCs/>
        </w:rPr>
        <w:t>Gastrointest</w:t>
      </w:r>
      <w:proofErr w:type="spellEnd"/>
      <w:r w:rsidRPr="001A6078">
        <w:rPr>
          <w:rFonts w:ascii="Book Antiqua" w:hAnsi="Book Antiqua"/>
          <w:i/>
          <w:iCs/>
        </w:rPr>
        <w:t xml:space="preserve"> Oncol</w:t>
      </w:r>
      <w:r w:rsidRPr="001A6078">
        <w:rPr>
          <w:rFonts w:ascii="Book Antiqua" w:hAnsi="Book Antiqua"/>
        </w:rPr>
        <w:t xml:space="preserve"> 2018; </w:t>
      </w:r>
      <w:r w:rsidRPr="001A6078">
        <w:rPr>
          <w:rFonts w:ascii="Book Antiqua" w:hAnsi="Book Antiqua"/>
          <w:b/>
          <w:bCs/>
        </w:rPr>
        <w:t>9</w:t>
      </w:r>
      <w:r w:rsidRPr="001A6078">
        <w:rPr>
          <w:rFonts w:ascii="Book Antiqua" w:hAnsi="Book Antiqua"/>
        </w:rPr>
        <w:t>: 1099-1108 [PMID: 30603129 DOI: 10.21037/jgo.2018.07.01]</w:t>
      </w:r>
    </w:p>
    <w:p w14:paraId="29C6E361" w14:textId="77777777" w:rsidR="00811CE4" w:rsidRPr="001A6078" w:rsidRDefault="00811CE4" w:rsidP="001A6078">
      <w:pPr>
        <w:spacing w:line="360" w:lineRule="auto"/>
        <w:jc w:val="both"/>
        <w:rPr>
          <w:rFonts w:ascii="Book Antiqua" w:hAnsi="Book Antiqua"/>
        </w:rPr>
      </w:pPr>
      <w:r w:rsidRPr="001A6078">
        <w:rPr>
          <w:rFonts w:ascii="Book Antiqua" w:hAnsi="Book Antiqua"/>
        </w:rPr>
        <w:lastRenderedPageBreak/>
        <w:t xml:space="preserve">23 </w:t>
      </w:r>
      <w:proofErr w:type="spellStart"/>
      <w:r w:rsidRPr="001A6078">
        <w:rPr>
          <w:rFonts w:ascii="Book Antiqua" w:hAnsi="Book Antiqua"/>
          <w:b/>
          <w:bCs/>
        </w:rPr>
        <w:t>Zygoń</w:t>
      </w:r>
      <w:proofErr w:type="spellEnd"/>
      <w:r w:rsidRPr="001A6078">
        <w:rPr>
          <w:rFonts w:ascii="Book Antiqua" w:hAnsi="Book Antiqua"/>
          <w:b/>
          <w:bCs/>
        </w:rPr>
        <w:t xml:space="preserve"> J</w:t>
      </w:r>
      <w:r w:rsidRPr="001A6078">
        <w:rPr>
          <w:rFonts w:ascii="Book Antiqua" w:hAnsi="Book Antiqua"/>
        </w:rPr>
        <w:t xml:space="preserve">, </w:t>
      </w:r>
      <w:proofErr w:type="spellStart"/>
      <w:r w:rsidRPr="001A6078">
        <w:rPr>
          <w:rFonts w:ascii="Book Antiqua" w:hAnsi="Book Antiqua"/>
        </w:rPr>
        <w:t>Szajewski</w:t>
      </w:r>
      <w:proofErr w:type="spellEnd"/>
      <w:r w:rsidRPr="001A6078">
        <w:rPr>
          <w:rFonts w:ascii="Book Antiqua" w:hAnsi="Book Antiqua"/>
        </w:rPr>
        <w:t xml:space="preserve"> M, </w:t>
      </w:r>
      <w:proofErr w:type="spellStart"/>
      <w:r w:rsidRPr="001A6078">
        <w:rPr>
          <w:rFonts w:ascii="Book Antiqua" w:hAnsi="Book Antiqua"/>
        </w:rPr>
        <w:t>Kruszewski</w:t>
      </w:r>
      <w:proofErr w:type="spellEnd"/>
      <w:r w:rsidRPr="001A6078">
        <w:rPr>
          <w:rFonts w:ascii="Book Antiqua" w:hAnsi="Book Antiqua"/>
        </w:rPr>
        <w:t xml:space="preserve"> WJ, </w:t>
      </w:r>
      <w:proofErr w:type="spellStart"/>
      <w:r w:rsidRPr="001A6078">
        <w:rPr>
          <w:rFonts w:ascii="Book Antiqua" w:hAnsi="Book Antiqua"/>
        </w:rPr>
        <w:t>Rzepko</w:t>
      </w:r>
      <w:proofErr w:type="spellEnd"/>
      <w:r w:rsidRPr="001A6078">
        <w:rPr>
          <w:rFonts w:ascii="Book Antiqua" w:hAnsi="Book Antiqua"/>
        </w:rPr>
        <w:t xml:space="preserve"> R. VEGF, Flt-1, and microvessel density in primary tumors as predictive factors of colorectal cancer prognosis. </w:t>
      </w:r>
      <w:r w:rsidRPr="001A6078">
        <w:rPr>
          <w:rFonts w:ascii="Book Antiqua" w:hAnsi="Book Antiqua"/>
          <w:i/>
          <w:iCs/>
        </w:rPr>
        <w:t>Mol Clin Oncol</w:t>
      </w:r>
      <w:r w:rsidRPr="001A6078">
        <w:rPr>
          <w:rFonts w:ascii="Book Antiqua" w:hAnsi="Book Antiqua"/>
        </w:rPr>
        <w:t xml:space="preserve"> 2017; </w:t>
      </w:r>
      <w:r w:rsidRPr="001A6078">
        <w:rPr>
          <w:rFonts w:ascii="Book Antiqua" w:hAnsi="Book Antiqua"/>
          <w:b/>
          <w:bCs/>
        </w:rPr>
        <w:t>6</w:t>
      </w:r>
      <w:r w:rsidRPr="001A6078">
        <w:rPr>
          <w:rFonts w:ascii="Book Antiqua" w:hAnsi="Book Antiqua"/>
        </w:rPr>
        <w:t>: 243-248 [PMID: 28357103 DOI: 10.3892/mco.2016.1121]</w:t>
      </w:r>
    </w:p>
    <w:p w14:paraId="4E0DC0AD"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24 </w:t>
      </w:r>
      <w:proofErr w:type="spellStart"/>
      <w:r w:rsidRPr="001A6078">
        <w:rPr>
          <w:rFonts w:ascii="Book Antiqua" w:hAnsi="Book Antiqua"/>
          <w:b/>
          <w:bCs/>
        </w:rPr>
        <w:t>Bais</w:t>
      </w:r>
      <w:proofErr w:type="spellEnd"/>
      <w:r w:rsidRPr="001A6078">
        <w:rPr>
          <w:rFonts w:ascii="Book Antiqua" w:hAnsi="Book Antiqua"/>
          <w:b/>
          <w:bCs/>
        </w:rPr>
        <w:t xml:space="preserve"> C</w:t>
      </w:r>
      <w:r w:rsidRPr="001A6078">
        <w:rPr>
          <w:rFonts w:ascii="Book Antiqua" w:hAnsi="Book Antiqua"/>
        </w:rPr>
        <w:t xml:space="preserve">, Mueller B, Brady MF, </w:t>
      </w:r>
      <w:proofErr w:type="spellStart"/>
      <w:r w:rsidRPr="001A6078">
        <w:rPr>
          <w:rFonts w:ascii="Book Antiqua" w:hAnsi="Book Antiqua"/>
        </w:rPr>
        <w:t>Mannel</w:t>
      </w:r>
      <w:proofErr w:type="spellEnd"/>
      <w:r w:rsidRPr="001A6078">
        <w:rPr>
          <w:rFonts w:ascii="Book Antiqua" w:hAnsi="Book Antiqua"/>
        </w:rPr>
        <w:t xml:space="preserve"> RS, Burger RA, Wei W, </w:t>
      </w:r>
      <w:proofErr w:type="spellStart"/>
      <w:r w:rsidRPr="001A6078">
        <w:rPr>
          <w:rFonts w:ascii="Book Antiqua" w:hAnsi="Book Antiqua"/>
        </w:rPr>
        <w:t>Marien</w:t>
      </w:r>
      <w:proofErr w:type="spellEnd"/>
      <w:r w:rsidRPr="001A6078">
        <w:rPr>
          <w:rFonts w:ascii="Book Antiqua" w:hAnsi="Book Antiqua"/>
        </w:rPr>
        <w:t xml:space="preserve"> KM, </w:t>
      </w:r>
      <w:proofErr w:type="spellStart"/>
      <w:r w:rsidRPr="001A6078">
        <w:rPr>
          <w:rFonts w:ascii="Book Antiqua" w:hAnsi="Book Antiqua"/>
        </w:rPr>
        <w:t>Kockx</w:t>
      </w:r>
      <w:proofErr w:type="spellEnd"/>
      <w:r w:rsidRPr="001A6078">
        <w:rPr>
          <w:rFonts w:ascii="Book Antiqua" w:hAnsi="Book Antiqua"/>
        </w:rPr>
        <w:t xml:space="preserve"> MM, Husain A, </w:t>
      </w:r>
      <w:proofErr w:type="spellStart"/>
      <w:r w:rsidRPr="001A6078">
        <w:rPr>
          <w:rFonts w:ascii="Book Antiqua" w:hAnsi="Book Antiqua"/>
        </w:rPr>
        <w:t>Birrer</w:t>
      </w:r>
      <w:proofErr w:type="spellEnd"/>
      <w:r w:rsidRPr="001A6078">
        <w:rPr>
          <w:rFonts w:ascii="Book Antiqua" w:hAnsi="Book Antiqua"/>
        </w:rPr>
        <w:t xml:space="preserve"> MJ; NRG Oncology/Gynecologic Oncology Group. Tumor Microvessel Density as a Potential Predictive Marker for Bevacizumab Benefit: GOG-0218 Biomarker Analyses. </w:t>
      </w:r>
      <w:r w:rsidRPr="001A6078">
        <w:rPr>
          <w:rFonts w:ascii="Book Antiqua" w:hAnsi="Book Antiqua"/>
          <w:i/>
          <w:iCs/>
        </w:rPr>
        <w:t>J Natl Cancer Inst</w:t>
      </w:r>
      <w:r w:rsidRPr="001A6078">
        <w:rPr>
          <w:rFonts w:ascii="Book Antiqua" w:hAnsi="Book Antiqua"/>
        </w:rPr>
        <w:t xml:space="preserve"> 2017; </w:t>
      </w:r>
      <w:r w:rsidRPr="001A6078">
        <w:rPr>
          <w:rFonts w:ascii="Book Antiqua" w:hAnsi="Book Antiqua"/>
          <w:b/>
          <w:bCs/>
        </w:rPr>
        <w:t>109</w:t>
      </w:r>
      <w:r w:rsidRPr="001A6078">
        <w:rPr>
          <w:rFonts w:ascii="Book Antiqua" w:hAnsi="Book Antiqua"/>
        </w:rPr>
        <w:t xml:space="preserve"> [PMID: 29059426 DOI: 10.1093/</w:t>
      </w:r>
      <w:proofErr w:type="spellStart"/>
      <w:r w:rsidRPr="001A6078">
        <w:rPr>
          <w:rFonts w:ascii="Book Antiqua" w:hAnsi="Book Antiqua"/>
        </w:rPr>
        <w:t>jnci</w:t>
      </w:r>
      <w:proofErr w:type="spellEnd"/>
      <w:r w:rsidRPr="001A6078">
        <w:rPr>
          <w:rFonts w:ascii="Book Antiqua" w:hAnsi="Book Antiqua"/>
        </w:rPr>
        <w:t>/djx066]</w:t>
      </w:r>
    </w:p>
    <w:p w14:paraId="00A58EC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25 </w:t>
      </w:r>
      <w:proofErr w:type="spellStart"/>
      <w:r w:rsidRPr="001A6078">
        <w:rPr>
          <w:rFonts w:ascii="Book Antiqua" w:hAnsi="Book Antiqua"/>
          <w:b/>
          <w:bCs/>
        </w:rPr>
        <w:t>Burz</w:t>
      </w:r>
      <w:proofErr w:type="spellEnd"/>
      <w:r w:rsidRPr="001A6078">
        <w:rPr>
          <w:rFonts w:ascii="Book Antiqua" w:hAnsi="Book Antiqua"/>
          <w:b/>
          <w:bCs/>
        </w:rPr>
        <w:t xml:space="preserve"> C</w:t>
      </w:r>
      <w:r w:rsidRPr="001A6078">
        <w:rPr>
          <w:rFonts w:ascii="Book Antiqua" w:hAnsi="Book Antiqua"/>
        </w:rPr>
        <w:t xml:space="preserve">, Pop VV, </w:t>
      </w:r>
      <w:proofErr w:type="spellStart"/>
      <w:r w:rsidRPr="001A6078">
        <w:rPr>
          <w:rFonts w:ascii="Book Antiqua" w:hAnsi="Book Antiqua"/>
        </w:rPr>
        <w:t>Buiga</w:t>
      </w:r>
      <w:proofErr w:type="spellEnd"/>
      <w:r w:rsidRPr="001A6078">
        <w:rPr>
          <w:rFonts w:ascii="Book Antiqua" w:hAnsi="Book Antiqua"/>
        </w:rPr>
        <w:t xml:space="preserve"> R, Daniel S, </w:t>
      </w:r>
      <w:proofErr w:type="spellStart"/>
      <w:r w:rsidRPr="001A6078">
        <w:rPr>
          <w:rFonts w:ascii="Book Antiqua" w:hAnsi="Book Antiqua"/>
        </w:rPr>
        <w:t>Samasca</w:t>
      </w:r>
      <w:proofErr w:type="spellEnd"/>
      <w:r w:rsidRPr="001A6078">
        <w:rPr>
          <w:rFonts w:ascii="Book Antiqua" w:hAnsi="Book Antiqua"/>
        </w:rPr>
        <w:t xml:space="preserve"> G, Aldea C, </w:t>
      </w:r>
      <w:proofErr w:type="spellStart"/>
      <w:r w:rsidRPr="001A6078">
        <w:rPr>
          <w:rFonts w:ascii="Book Antiqua" w:hAnsi="Book Antiqua"/>
        </w:rPr>
        <w:t>Lupan</w:t>
      </w:r>
      <w:proofErr w:type="spellEnd"/>
      <w:r w:rsidRPr="001A6078">
        <w:rPr>
          <w:rFonts w:ascii="Book Antiqua" w:hAnsi="Book Antiqua"/>
        </w:rPr>
        <w:t xml:space="preserve"> I. Circulating tumor cells in clinical research and monitoring patients with colorectal cancer. </w:t>
      </w:r>
      <w:proofErr w:type="spellStart"/>
      <w:r w:rsidRPr="001A6078">
        <w:rPr>
          <w:rFonts w:ascii="Book Antiqua" w:hAnsi="Book Antiqua"/>
          <w:i/>
          <w:iCs/>
        </w:rPr>
        <w:t>Oncotarget</w:t>
      </w:r>
      <w:proofErr w:type="spellEnd"/>
      <w:r w:rsidRPr="001A6078">
        <w:rPr>
          <w:rFonts w:ascii="Book Antiqua" w:hAnsi="Book Antiqua"/>
        </w:rPr>
        <w:t xml:space="preserve"> 2018; </w:t>
      </w:r>
      <w:r w:rsidRPr="001A6078">
        <w:rPr>
          <w:rFonts w:ascii="Book Antiqua" w:hAnsi="Book Antiqua"/>
          <w:b/>
          <w:bCs/>
        </w:rPr>
        <w:t>9</w:t>
      </w:r>
      <w:r w:rsidRPr="001A6078">
        <w:rPr>
          <w:rFonts w:ascii="Book Antiqua" w:hAnsi="Book Antiqua"/>
        </w:rPr>
        <w:t>: 24561-24571 [PMID: 29849961 DOI: 10.18632/oncotarget.25337]</w:t>
      </w:r>
    </w:p>
    <w:p w14:paraId="6A6351A4"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26 </w:t>
      </w:r>
      <w:r w:rsidRPr="001A6078">
        <w:rPr>
          <w:rFonts w:ascii="Book Antiqua" w:hAnsi="Book Antiqua"/>
          <w:b/>
          <w:bCs/>
        </w:rPr>
        <w:t>de Wit S</w:t>
      </w:r>
      <w:r w:rsidRPr="001A6078">
        <w:rPr>
          <w:rFonts w:ascii="Book Antiqua" w:hAnsi="Book Antiqua"/>
        </w:rPr>
        <w:t xml:space="preserve">, van </w:t>
      </w:r>
      <w:proofErr w:type="spellStart"/>
      <w:r w:rsidRPr="001A6078">
        <w:rPr>
          <w:rFonts w:ascii="Book Antiqua" w:hAnsi="Book Antiqua"/>
        </w:rPr>
        <w:t>Dalum</w:t>
      </w:r>
      <w:proofErr w:type="spellEnd"/>
      <w:r w:rsidRPr="001A6078">
        <w:rPr>
          <w:rFonts w:ascii="Book Antiqua" w:hAnsi="Book Antiqua"/>
        </w:rPr>
        <w:t xml:space="preserve"> G, </w:t>
      </w:r>
      <w:proofErr w:type="spellStart"/>
      <w:r w:rsidRPr="001A6078">
        <w:rPr>
          <w:rFonts w:ascii="Book Antiqua" w:hAnsi="Book Antiqua"/>
        </w:rPr>
        <w:t>Terstappen</w:t>
      </w:r>
      <w:proofErr w:type="spellEnd"/>
      <w:r w:rsidRPr="001A6078">
        <w:rPr>
          <w:rFonts w:ascii="Book Antiqua" w:hAnsi="Book Antiqua"/>
        </w:rPr>
        <w:t xml:space="preserve"> LW. Detection of circulating tumor cells. </w:t>
      </w:r>
      <w:proofErr w:type="spellStart"/>
      <w:r w:rsidRPr="001A6078">
        <w:rPr>
          <w:rFonts w:ascii="Book Antiqua" w:hAnsi="Book Antiqua"/>
          <w:i/>
          <w:iCs/>
        </w:rPr>
        <w:t>Scientifica</w:t>
      </w:r>
      <w:proofErr w:type="spellEnd"/>
      <w:r w:rsidRPr="001A6078">
        <w:rPr>
          <w:rFonts w:ascii="Book Antiqua" w:hAnsi="Book Antiqua"/>
          <w:i/>
          <w:iCs/>
        </w:rPr>
        <w:t xml:space="preserve"> (Cairo)</w:t>
      </w:r>
      <w:r w:rsidRPr="001A6078">
        <w:rPr>
          <w:rFonts w:ascii="Book Antiqua" w:hAnsi="Book Antiqua"/>
        </w:rPr>
        <w:t xml:space="preserve"> 2014; </w:t>
      </w:r>
      <w:r w:rsidRPr="001A6078">
        <w:rPr>
          <w:rFonts w:ascii="Book Antiqua" w:hAnsi="Book Antiqua"/>
          <w:b/>
          <w:bCs/>
        </w:rPr>
        <w:t>2014</w:t>
      </w:r>
      <w:r w:rsidRPr="001A6078">
        <w:rPr>
          <w:rFonts w:ascii="Book Antiqua" w:hAnsi="Book Antiqua"/>
        </w:rPr>
        <w:t>: 819362 [PMID: 25133014 DOI: 10.1155/2014/819362]</w:t>
      </w:r>
    </w:p>
    <w:p w14:paraId="7F3FE940"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27 </w:t>
      </w:r>
      <w:r w:rsidRPr="001A6078">
        <w:rPr>
          <w:rFonts w:ascii="Book Antiqua" w:hAnsi="Book Antiqua"/>
          <w:b/>
          <w:bCs/>
        </w:rPr>
        <w:t>Donato C</w:t>
      </w:r>
      <w:r w:rsidRPr="001A6078">
        <w:rPr>
          <w:rFonts w:ascii="Book Antiqua" w:hAnsi="Book Antiqua"/>
        </w:rPr>
        <w:t>, Kunz L, Castro-</w:t>
      </w:r>
      <w:proofErr w:type="spellStart"/>
      <w:r w:rsidRPr="001A6078">
        <w:rPr>
          <w:rFonts w:ascii="Book Antiqua" w:hAnsi="Book Antiqua"/>
        </w:rPr>
        <w:t>Giner</w:t>
      </w:r>
      <w:proofErr w:type="spellEnd"/>
      <w:r w:rsidRPr="001A6078">
        <w:rPr>
          <w:rFonts w:ascii="Book Antiqua" w:hAnsi="Book Antiqua"/>
        </w:rPr>
        <w:t xml:space="preserve"> F, </w:t>
      </w:r>
      <w:proofErr w:type="spellStart"/>
      <w:r w:rsidRPr="001A6078">
        <w:rPr>
          <w:rFonts w:ascii="Book Antiqua" w:hAnsi="Book Antiqua"/>
        </w:rPr>
        <w:t>Paasinen-Sohns</w:t>
      </w:r>
      <w:proofErr w:type="spellEnd"/>
      <w:r w:rsidRPr="001A6078">
        <w:rPr>
          <w:rFonts w:ascii="Book Antiqua" w:hAnsi="Book Antiqua"/>
        </w:rPr>
        <w:t xml:space="preserve"> A, </w:t>
      </w:r>
      <w:proofErr w:type="spellStart"/>
      <w:r w:rsidRPr="001A6078">
        <w:rPr>
          <w:rFonts w:ascii="Book Antiqua" w:hAnsi="Book Antiqua"/>
        </w:rPr>
        <w:t>Strittmatter</w:t>
      </w:r>
      <w:proofErr w:type="spellEnd"/>
      <w:r w:rsidRPr="001A6078">
        <w:rPr>
          <w:rFonts w:ascii="Book Antiqua" w:hAnsi="Book Antiqua"/>
        </w:rPr>
        <w:t xml:space="preserve"> K, </w:t>
      </w:r>
      <w:proofErr w:type="spellStart"/>
      <w:r w:rsidRPr="001A6078">
        <w:rPr>
          <w:rFonts w:ascii="Book Antiqua" w:hAnsi="Book Antiqua"/>
        </w:rPr>
        <w:t>Szczerba</w:t>
      </w:r>
      <w:proofErr w:type="spellEnd"/>
      <w:r w:rsidRPr="001A6078">
        <w:rPr>
          <w:rFonts w:ascii="Book Antiqua" w:hAnsi="Book Antiqua"/>
        </w:rPr>
        <w:t xml:space="preserve"> BM, Scherrer R, Di Maggio N, </w:t>
      </w:r>
      <w:proofErr w:type="spellStart"/>
      <w:r w:rsidRPr="001A6078">
        <w:rPr>
          <w:rFonts w:ascii="Book Antiqua" w:hAnsi="Book Antiqua"/>
        </w:rPr>
        <w:t>Heusermann</w:t>
      </w:r>
      <w:proofErr w:type="spellEnd"/>
      <w:r w:rsidRPr="001A6078">
        <w:rPr>
          <w:rFonts w:ascii="Book Antiqua" w:hAnsi="Book Antiqua"/>
        </w:rPr>
        <w:t xml:space="preserve"> W, </w:t>
      </w:r>
      <w:proofErr w:type="spellStart"/>
      <w:r w:rsidRPr="001A6078">
        <w:rPr>
          <w:rFonts w:ascii="Book Antiqua" w:hAnsi="Book Antiqua"/>
        </w:rPr>
        <w:t>Biehlmaier</w:t>
      </w:r>
      <w:proofErr w:type="spellEnd"/>
      <w:r w:rsidRPr="001A6078">
        <w:rPr>
          <w:rFonts w:ascii="Book Antiqua" w:hAnsi="Book Antiqua"/>
        </w:rPr>
        <w:t xml:space="preserve"> O, </w:t>
      </w:r>
      <w:proofErr w:type="spellStart"/>
      <w:r w:rsidRPr="001A6078">
        <w:rPr>
          <w:rFonts w:ascii="Book Antiqua" w:hAnsi="Book Antiqua"/>
        </w:rPr>
        <w:t>Beisel</w:t>
      </w:r>
      <w:proofErr w:type="spellEnd"/>
      <w:r w:rsidRPr="001A6078">
        <w:rPr>
          <w:rFonts w:ascii="Book Antiqua" w:hAnsi="Book Antiqua"/>
        </w:rPr>
        <w:t xml:space="preserve"> C, Vetter M, </w:t>
      </w:r>
      <w:proofErr w:type="spellStart"/>
      <w:r w:rsidRPr="001A6078">
        <w:rPr>
          <w:rFonts w:ascii="Book Antiqua" w:hAnsi="Book Antiqua"/>
        </w:rPr>
        <w:t>Rochlitz</w:t>
      </w:r>
      <w:proofErr w:type="spellEnd"/>
      <w:r w:rsidRPr="001A6078">
        <w:rPr>
          <w:rFonts w:ascii="Book Antiqua" w:hAnsi="Book Antiqua"/>
        </w:rPr>
        <w:t xml:space="preserve"> C, Weber WP, </w:t>
      </w:r>
      <w:proofErr w:type="spellStart"/>
      <w:r w:rsidRPr="001A6078">
        <w:rPr>
          <w:rFonts w:ascii="Book Antiqua" w:hAnsi="Book Antiqua"/>
        </w:rPr>
        <w:t>Banfi</w:t>
      </w:r>
      <w:proofErr w:type="spellEnd"/>
      <w:r w:rsidRPr="001A6078">
        <w:rPr>
          <w:rFonts w:ascii="Book Antiqua" w:hAnsi="Book Antiqua"/>
        </w:rPr>
        <w:t xml:space="preserve"> A, Schroeder T, </w:t>
      </w:r>
      <w:proofErr w:type="spellStart"/>
      <w:r w:rsidRPr="001A6078">
        <w:rPr>
          <w:rFonts w:ascii="Book Antiqua" w:hAnsi="Book Antiqua"/>
        </w:rPr>
        <w:t>Aceto</w:t>
      </w:r>
      <w:proofErr w:type="spellEnd"/>
      <w:r w:rsidRPr="001A6078">
        <w:rPr>
          <w:rFonts w:ascii="Book Antiqua" w:hAnsi="Book Antiqua"/>
        </w:rPr>
        <w:t xml:space="preserve"> N. Hypoxia Triggers the Intravasation of Clustered Circulating Tumor Cells. </w:t>
      </w:r>
      <w:r w:rsidRPr="001A6078">
        <w:rPr>
          <w:rFonts w:ascii="Book Antiqua" w:hAnsi="Book Antiqua"/>
          <w:i/>
          <w:iCs/>
        </w:rPr>
        <w:t>Cell Rep</w:t>
      </w:r>
      <w:r w:rsidRPr="001A6078">
        <w:rPr>
          <w:rFonts w:ascii="Book Antiqua" w:hAnsi="Book Antiqua"/>
        </w:rPr>
        <w:t xml:space="preserve"> 2020; </w:t>
      </w:r>
      <w:r w:rsidRPr="001A6078">
        <w:rPr>
          <w:rFonts w:ascii="Book Antiqua" w:hAnsi="Book Antiqua"/>
          <w:b/>
          <w:bCs/>
        </w:rPr>
        <w:t>32</w:t>
      </w:r>
      <w:r w:rsidRPr="001A6078">
        <w:rPr>
          <w:rFonts w:ascii="Book Antiqua" w:hAnsi="Book Antiqua"/>
        </w:rPr>
        <w:t>: 108105 [PMID: 32905777 DOI: 10.1016/j.celrep.2020.108105]</w:t>
      </w:r>
    </w:p>
    <w:p w14:paraId="51E43E66"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28 </w:t>
      </w:r>
      <w:proofErr w:type="spellStart"/>
      <w:r w:rsidRPr="001A6078">
        <w:rPr>
          <w:rFonts w:ascii="Book Antiqua" w:hAnsi="Book Antiqua"/>
          <w:b/>
          <w:bCs/>
        </w:rPr>
        <w:t>Cabel</w:t>
      </w:r>
      <w:proofErr w:type="spellEnd"/>
      <w:r w:rsidRPr="001A6078">
        <w:rPr>
          <w:rFonts w:ascii="Book Antiqua" w:hAnsi="Book Antiqua"/>
          <w:b/>
          <w:bCs/>
        </w:rPr>
        <w:t xml:space="preserve"> L</w:t>
      </w:r>
      <w:r w:rsidRPr="001A6078">
        <w:rPr>
          <w:rFonts w:ascii="Book Antiqua" w:hAnsi="Book Antiqua"/>
        </w:rPr>
        <w:t xml:space="preserve">, Proudhon C, </w:t>
      </w:r>
      <w:proofErr w:type="spellStart"/>
      <w:r w:rsidRPr="001A6078">
        <w:rPr>
          <w:rFonts w:ascii="Book Antiqua" w:hAnsi="Book Antiqua"/>
        </w:rPr>
        <w:t>Gortais</w:t>
      </w:r>
      <w:proofErr w:type="spellEnd"/>
      <w:r w:rsidRPr="001A6078">
        <w:rPr>
          <w:rFonts w:ascii="Book Antiqua" w:hAnsi="Book Antiqua"/>
        </w:rPr>
        <w:t xml:space="preserve"> H, </w:t>
      </w:r>
      <w:proofErr w:type="spellStart"/>
      <w:r w:rsidRPr="001A6078">
        <w:rPr>
          <w:rFonts w:ascii="Book Antiqua" w:hAnsi="Book Antiqua"/>
        </w:rPr>
        <w:t>Loirat</w:t>
      </w:r>
      <w:proofErr w:type="spellEnd"/>
      <w:r w:rsidRPr="001A6078">
        <w:rPr>
          <w:rFonts w:ascii="Book Antiqua" w:hAnsi="Book Antiqua"/>
        </w:rPr>
        <w:t xml:space="preserve"> D, </w:t>
      </w:r>
      <w:proofErr w:type="spellStart"/>
      <w:r w:rsidRPr="001A6078">
        <w:rPr>
          <w:rFonts w:ascii="Book Antiqua" w:hAnsi="Book Antiqua"/>
        </w:rPr>
        <w:t>Coussy</w:t>
      </w:r>
      <w:proofErr w:type="spellEnd"/>
      <w:r w:rsidRPr="001A6078">
        <w:rPr>
          <w:rFonts w:ascii="Book Antiqua" w:hAnsi="Book Antiqua"/>
        </w:rPr>
        <w:t xml:space="preserve"> F, </w:t>
      </w:r>
      <w:proofErr w:type="spellStart"/>
      <w:r w:rsidRPr="001A6078">
        <w:rPr>
          <w:rFonts w:ascii="Book Antiqua" w:hAnsi="Book Antiqua"/>
        </w:rPr>
        <w:t>Pierga</w:t>
      </w:r>
      <w:proofErr w:type="spellEnd"/>
      <w:r w:rsidRPr="001A6078">
        <w:rPr>
          <w:rFonts w:ascii="Book Antiqua" w:hAnsi="Book Antiqua"/>
        </w:rPr>
        <w:t xml:space="preserve"> JY, </w:t>
      </w:r>
      <w:proofErr w:type="spellStart"/>
      <w:r w:rsidRPr="001A6078">
        <w:rPr>
          <w:rFonts w:ascii="Book Antiqua" w:hAnsi="Book Antiqua"/>
        </w:rPr>
        <w:t>Bidard</w:t>
      </w:r>
      <w:proofErr w:type="spellEnd"/>
      <w:r w:rsidRPr="001A6078">
        <w:rPr>
          <w:rFonts w:ascii="Book Antiqua" w:hAnsi="Book Antiqua"/>
        </w:rPr>
        <w:t xml:space="preserve"> FC. Circulating tumor cells: clinical validity and utility. </w:t>
      </w:r>
      <w:r w:rsidRPr="001A6078">
        <w:rPr>
          <w:rFonts w:ascii="Book Antiqua" w:hAnsi="Book Antiqua"/>
          <w:i/>
          <w:iCs/>
        </w:rPr>
        <w:t>Int J Clin Oncol</w:t>
      </w:r>
      <w:r w:rsidRPr="001A6078">
        <w:rPr>
          <w:rFonts w:ascii="Book Antiqua" w:hAnsi="Book Antiqua"/>
        </w:rPr>
        <w:t xml:space="preserve"> 2017; </w:t>
      </w:r>
      <w:r w:rsidRPr="001A6078">
        <w:rPr>
          <w:rFonts w:ascii="Book Antiqua" w:hAnsi="Book Antiqua"/>
          <w:b/>
          <w:bCs/>
        </w:rPr>
        <w:t>22</w:t>
      </w:r>
      <w:r w:rsidRPr="001A6078">
        <w:rPr>
          <w:rFonts w:ascii="Book Antiqua" w:hAnsi="Book Antiqua"/>
        </w:rPr>
        <w:t>: 421-430 [PMID: 28238187 DOI: 10.1007/s10147-017-1105-2]</w:t>
      </w:r>
    </w:p>
    <w:p w14:paraId="3C3ABC8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29 </w:t>
      </w:r>
      <w:proofErr w:type="spellStart"/>
      <w:r w:rsidRPr="001A6078">
        <w:rPr>
          <w:rFonts w:ascii="Book Antiqua" w:hAnsi="Book Antiqua"/>
          <w:b/>
          <w:bCs/>
        </w:rPr>
        <w:t>Plaks</w:t>
      </w:r>
      <w:proofErr w:type="spellEnd"/>
      <w:r w:rsidRPr="001A6078">
        <w:rPr>
          <w:rFonts w:ascii="Book Antiqua" w:hAnsi="Book Antiqua"/>
          <w:b/>
          <w:bCs/>
        </w:rPr>
        <w:t xml:space="preserve"> V</w:t>
      </w:r>
      <w:r w:rsidRPr="001A6078">
        <w:rPr>
          <w:rFonts w:ascii="Book Antiqua" w:hAnsi="Book Antiqua"/>
        </w:rPr>
        <w:t xml:space="preserve">, Koopman CD, </w:t>
      </w:r>
      <w:proofErr w:type="spellStart"/>
      <w:r w:rsidRPr="001A6078">
        <w:rPr>
          <w:rFonts w:ascii="Book Antiqua" w:hAnsi="Book Antiqua"/>
        </w:rPr>
        <w:t>Werb</w:t>
      </w:r>
      <w:proofErr w:type="spellEnd"/>
      <w:r w:rsidRPr="001A6078">
        <w:rPr>
          <w:rFonts w:ascii="Book Antiqua" w:hAnsi="Book Antiqua"/>
        </w:rPr>
        <w:t xml:space="preserve"> Z. Cancer. Circulating tumor cells. </w:t>
      </w:r>
      <w:r w:rsidRPr="001A6078">
        <w:rPr>
          <w:rFonts w:ascii="Book Antiqua" w:hAnsi="Book Antiqua"/>
          <w:i/>
          <w:iCs/>
        </w:rPr>
        <w:t>Science</w:t>
      </w:r>
      <w:r w:rsidRPr="001A6078">
        <w:rPr>
          <w:rFonts w:ascii="Book Antiqua" w:hAnsi="Book Antiqua"/>
        </w:rPr>
        <w:t xml:space="preserve"> 2013; </w:t>
      </w:r>
      <w:r w:rsidRPr="001A6078">
        <w:rPr>
          <w:rFonts w:ascii="Book Antiqua" w:hAnsi="Book Antiqua"/>
          <w:b/>
          <w:bCs/>
        </w:rPr>
        <w:t>341</w:t>
      </w:r>
      <w:r w:rsidRPr="001A6078">
        <w:rPr>
          <w:rFonts w:ascii="Book Antiqua" w:hAnsi="Book Antiqua"/>
        </w:rPr>
        <w:t>: 1186-1188 [PMID: 24031008 DOI: 10.1126/science.1235226]</w:t>
      </w:r>
    </w:p>
    <w:p w14:paraId="345F48FB"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30 </w:t>
      </w:r>
      <w:r w:rsidRPr="001A6078">
        <w:rPr>
          <w:rFonts w:ascii="Book Antiqua" w:hAnsi="Book Antiqua"/>
          <w:b/>
          <w:bCs/>
        </w:rPr>
        <w:t>Sharma S</w:t>
      </w:r>
      <w:r w:rsidRPr="001A6078">
        <w:rPr>
          <w:rFonts w:ascii="Book Antiqua" w:hAnsi="Book Antiqua"/>
        </w:rPr>
        <w:t xml:space="preserve">, Zhuang R, Long M, Pavlovic M, Kang Y, Ilyas A, Asghar W. Circulating tumor cell isolation, culture, and downstream molecular analysis. </w:t>
      </w:r>
      <w:proofErr w:type="spellStart"/>
      <w:r w:rsidRPr="001A6078">
        <w:rPr>
          <w:rFonts w:ascii="Book Antiqua" w:hAnsi="Book Antiqua"/>
          <w:i/>
          <w:iCs/>
        </w:rPr>
        <w:t>Biotechnol</w:t>
      </w:r>
      <w:proofErr w:type="spellEnd"/>
      <w:r w:rsidRPr="001A6078">
        <w:rPr>
          <w:rFonts w:ascii="Book Antiqua" w:hAnsi="Book Antiqua"/>
          <w:i/>
          <w:iCs/>
        </w:rPr>
        <w:t xml:space="preserve"> Adv</w:t>
      </w:r>
      <w:r w:rsidRPr="001A6078">
        <w:rPr>
          <w:rFonts w:ascii="Book Antiqua" w:hAnsi="Book Antiqua"/>
        </w:rPr>
        <w:t xml:space="preserve"> 2018; </w:t>
      </w:r>
      <w:r w:rsidRPr="001A6078">
        <w:rPr>
          <w:rFonts w:ascii="Book Antiqua" w:hAnsi="Book Antiqua"/>
          <w:b/>
          <w:bCs/>
        </w:rPr>
        <w:t>36</w:t>
      </w:r>
      <w:r w:rsidRPr="001A6078">
        <w:rPr>
          <w:rFonts w:ascii="Book Antiqua" w:hAnsi="Book Antiqua"/>
        </w:rPr>
        <w:t>: 1063-1078 [PMID: 29559380 DOI: 10.1016/j.biotechadv.2018.03.007]</w:t>
      </w:r>
    </w:p>
    <w:p w14:paraId="467F990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31 </w:t>
      </w:r>
      <w:proofErr w:type="spellStart"/>
      <w:r w:rsidRPr="001A6078">
        <w:rPr>
          <w:rFonts w:ascii="Book Antiqua" w:hAnsi="Book Antiqua"/>
          <w:b/>
          <w:bCs/>
        </w:rPr>
        <w:t>Gerdtsson</w:t>
      </w:r>
      <w:proofErr w:type="spellEnd"/>
      <w:r w:rsidRPr="001A6078">
        <w:rPr>
          <w:rFonts w:ascii="Book Antiqua" w:hAnsi="Book Antiqua"/>
          <w:b/>
          <w:bCs/>
        </w:rPr>
        <w:t xml:space="preserve"> AS</w:t>
      </w:r>
      <w:r w:rsidRPr="001A6078">
        <w:rPr>
          <w:rFonts w:ascii="Book Antiqua" w:hAnsi="Book Antiqua"/>
        </w:rPr>
        <w:t xml:space="preserve">, Thiele JA, Shishido SN, Zheng S, Schaffer R, Bethel K, Curley S, Lenz HJ, Hanna DL, </w:t>
      </w:r>
      <w:proofErr w:type="spellStart"/>
      <w:r w:rsidRPr="001A6078">
        <w:rPr>
          <w:rFonts w:ascii="Book Antiqua" w:hAnsi="Book Antiqua"/>
        </w:rPr>
        <w:t>Nieva</w:t>
      </w:r>
      <w:proofErr w:type="spellEnd"/>
      <w:r w:rsidRPr="001A6078">
        <w:rPr>
          <w:rFonts w:ascii="Book Antiqua" w:hAnsi="Book Antiqua"/>
        </w:rPr>
        <w:t xml:space="preserve"> J, </w:t>
      </w:r>
      <w:proofErr w:type="spellStart"/>
      <w:r w:rsidRPr="001A6078">
        <w:rPr>
          <w:rFonts w:ascii="Book Antiqua" w:hAnsi="Book Antiqua"/>
        </w:rPr>
        <w:t>Kolatkar</w:t>
      </w:r>
      <w:proofErr w:type="spellEnd"/>
      <w:r w:rsidRPr="001A6078">
        <w:rPr>
          <w:rFonts w:ascii="Book Antiqua" w:hAnsi="Book Antiqua"/>
        </w:rPr>
        <w:t xml:space="preserve"> A, Ruiz C, Rodriguez-Lee M, Oakley </w:t>
      </w:r>
      <w:proofErr w:type="spellStart"/>
      <w:r w:rsidRPr="001A6078">
        <w:rPr>
          <w:rFonts w:ascii="Book Antiqua" w:hAnsi="Book Antiqua"/>
        </w:rPr>
        <w:t>Iii</w:t>
      </w:r>
      <w:proofErr w:type="spellEnd"/>
      <w:r w:rsidRPr="001A6078">
        <w:rPr>
          <w:rFonts w:ascii="Book Antiqua" w:hAnsi="Book Antiqua"/>
        </w:rPr>
        <w:t xml:space="preserve"> GJ, Lee JSH, Hicks J, Kuhn P. Single cell correlation analysis of liquid and solid biopsies in metastatic </w:t>
      </w:r>
      <w:r w:rsidRPr="001A6078">
        <w:rPr>
          <w:rFonts w:ascii="Book Antiqua" w:hAnsi="Book Antiqua"/>
        </w:rPr>
        <w:lastRenderedPageBreak/>
        <w:t xml:space="preserve">colorectal cancer. </w:t>
      </w:r>
      <w:proofErr w:type="spellStart"/>
      <w:r w:rsidRPr="001A6078">
        <w:rPr>
          <w:rFonts w:ascii="Book Antiqua" w:hAnsi="Book Antiqua"/>
          <w:i/>
          <w:iCs/>
        </w:rPr>
        <w:t>Oncotarget</w:t>
      </w:r>
      <w:proofErr w:type="spellEnd"/>
      <w:r w:rsidRPr="001A6078">
        <w:rPr>
          <w:rFonts w:ascii="Book Antiqua" w:hAnsi="Book Antiqua"/>
        </w:rPr>
        <w:t xml:space="preserve"> 2019; </w:t>
      </w:r>
      <w:r w:rsidRPr="001A6078">
        <w:rPr>
          <w:rFonts w:ascii="Book Antiqua" w:hAnsi="Book Antiqua"/>
          <w:b/>
          <w:bCs/>
        </w:rPr>
        <w:t>10</w:t>
      </w:r>
      <w:r w:rsidRPr="001A6078">
        <w:rPr>
          <w:rFonts w:ascii="Book Antiqua" w:hAnsi="Book Antiqua"/>
        </w:rPr>
        <w:t>: 7016-7030 [PMID: 31903162 DOI: 10.18632/oncotarget.27271]</w:t>
      </w:r>
    </w:p>
    <w:p w14:paraId="281E853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32 </w:t>
      </w:r>
      <w:r w:rsidRPr="001A6078">
        <w:rPr>
          <w:rFonts w:ascii="Book Antiqua" w:hAnsi="Book Antiqua"/>
          <w:b/>
          <w:bCs/>
        </w:rPr>
        <w:t>Yang C</w:t>
      </w:r>
      <w:r w:rsidRPr="001A6078">
        <w:rPr>
          <w:rFonts w:ascii="Book Antiqua" w:hAnsi="Book Antiqua"/>
        </w:rPr>
        <w:t xml:space="preserve">, Zhuang W, Hu Y, Zhu L. Clinical significance of peripheral circulating tumor cell counts in colorectal polyps and non-metastatic colorectal cancer. </w:t>
      </w:r>
      <w:r w:rsidRPr="001A6078">
        <w:rPr>
          <w:rFonts w:ascii="Book Antiqua" w:hAnsi="Book Antiqua"/>
          <w:i/>
          <w:iCs/>
        </w:rPr>
        <w:t>World J Surg Oncol</w:t>
      </w:r>
      <w:r w:rsidRPr="001A6078">
        <w:rPr>
          <w:rFonts w:ascii="Book Antiqua" w:hAnsi="Book Antiqua"/>
        </w:rPr>
        <w:t xml:space="preserve"> 2018; </w:t>
      </w:r>
      <w:r w:rsidRPr="001A6078">
        <w:rPr>
          <w:rFonts w:ascii="Book Antiqua" w:hAnsi="Book Antiqua"/>
          <w:b/>
          <w:bCs/>
        </w:rPr>
        <w:t>16</w:t>
      </w:r>
      <w:r w:rsidRPr="001A6078">
        <w:rPr>
          <w:rFonts w:ascii="Book Antiqua" w:hAnsi="Book Antiqua"/>
        </w:rPr>
        <w:t>: 13 [PMID: 29357895 DOI: 10.1186/s12957-017-1305-2]</w:t>
      </w:r>
    </w:p>
    <w:p w14:paraId="35E8BF55"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33 </w:t>
      </w:r>
      <w:r w:rsidRPr="001A6078">
        <w:rPr>
          <w:rFonts w:ascii="Book Antiqua" w:hAnsi="Book Antiqua"/>
          <w:b/>
          <w:bCs/>
        </w:rPr>
        <w:t>Tan Y</w:t>
      </w:r>
      <w:r w:rsidRPr="001A6078">
        <w:rPr>
          <w:rFonts w:ascii="Book Antiqua" w:hAnsi="Book Antiqua"/>
        </w:rPr>
        <w:t xml:space="preserve">, Wu H. The significant prognostic value of circulating tumor cells in colorectal cancer: A systematic review and meta-analysis. </w:t>
      </w:r>
      <w:proofErr w:type="spellStart"/>
      <w:r w:rsidRPr="001A6078">
        <w:rPr>
          <w:rFonts w:ascii="Book Antiqua" w:hAnsi="Book Antiqua"/>
          <w:i/>
          <w:iCs/>
        </w:rPr>
        <w:t>Curr</w:t>
      </w:r>
      <w:proofErr w:type="spellEnd"/>
      <w:r w:rsidRPr="001A6078">
        <w:rPr>
          <w:rFonts w:ascii="Book Antiqua" w:hAnsi="Book Antiqua"/>
          <w:i/>
          <w:iCs/>
        </w:rPr>
        <w:t xml:space="preserve"> </w:t>
      </w:r>
      <w:proofErr w:type="spellStart"/>
      <w:r w:rsidRPr="001A6078">
        <w:rPr>
          <w:rFonts w:ascii="Book Antiqua" w:hAnsi="Book Antiqua"/>
          <w:i/>
          <w:iCs/>
        </w:rPr>
        <w:t>Probl</w:t>
      </w:r>
      <w:proofErr w:type="spellEnd"/>
      <w:r w:rsidRPr="001A6078">
        <w:rPr>
          <w:rFonts w:ascii="Book Antiqua" w:hAnsi="Book Antiqua"/>
          <w:i/>
          <w:iCs/>
        </w:rPr>
        <w:t xml:space="preserve"> Cancer</w:t>
      </w:r>
      <w:r w:rsidRPr="001A6078">
        <w:rPr>
          <w:rFonts w:ascii="Book Antiqua" w:hAnsi="Book Antiqua"/>
        </w:rPr>
        <w:t xml:space="preserve"> 2018; </w:t>
      </w:r>
      <w:r w:rsidRPr="001A6078">
        <w:rPr>
          <w:rFonts w:ascii="Book Antiqua" w:hAnsi="Book Antiqua"/>
          <w:b/>
          <w:bCs/>
        </w:rPr>
        <w:t>42</w:t>
      </w:r>
      <w:r w:rsidRPr="001A6078">
        <w:rPr>
          <w:rFonts w:ascii="Book Antiqua" w:hAnsi="Book Antiqua"/>
        </w:rPr>
        <w:t>: 95-106 [PMID: 29277243 DOI: 10.1016/j.currproblcancer.2017.11.002]</w:t>
      </w:r>
    </w:p>
    <w:p w14:paraId="3D00F67F"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34 </w:t>
      </w:r>
      <w:proofErr w:type="spellStart"/>
      <w:r w:rsidRPr="001A6078">
        <w:rPr>
          <w:rFonts w:ascii="Book Antiqua" w:hAnsi="Book Antiqua"/>
          <w:b/>
          <w:bCs/>
        </w:rPr>
        <w:t>Arrazubi</w:t>
      </w:r>
      <w:proofErr w:type="spellEnd"/>
      <w:r w:rsidRPr="001A6078">
        <w:rPr>
          <w:rFonts w:ascii="Book Antiqua" w:hAnsi="Book Antiqua"/>
          <w:b/>
          <w:bCs/>
        </w:rPr>
        <w:t xml:space="preserve"> V</w:t>
      </w:r>
      <w:r w:rsidRPr="001A6078">
        <w:rPr>
          <w:rFonts w:ascii="Book Antiqua" w:hAnsi="Book Antiqua"/>
        </w:rPr>
        <w:t xml:space="preserve">, Mata E, </w:t>
      </w:r>
      <w:proofErr w:type="spellStart"/>
      <w:r w:rsidRPr="001A6078">
        <w:rPr>
          <w:rFonts w:ascii="Book Antiqua" w:hAnsi="Book Antiqua"/>
        </w:rPr>
        <w:t>Antelo</w:t>
      </w:r>
      <w:proofErr w:type="spellEnd"/>
      <w:r w:rsidRPr="001A6078">
        <w:rPr>
          <w:rFonts w:ascii="Book Antiqua" w:hAnsi="Book Antiqua"/>
        </w:rPr>
        <w:t xml:space="preserve"> ML, Tarifa A, Herrera J, </w:t>
      </w:r>
      <w:proofErr w:type="spellStart"/>
      <w:r w:rsidRPr="001A6078">
        <w:rPr>
          <w:rFonts w:ascii="Book Antiqua" w:hAnsi="Book Antiqua"/>
        </w:rPr>
        <w:t>Zazpe</w:t>
      </w:r>
      <w:proofErr w:type="spellEnd"/>
      <w:r w:rsidRPr="001A6078">
        <w:rPr>
          <w:rFonts w:ascii="Book Antiqua" w:hAnsi="Book Antiqua"/>
        </w:rPr>
        <w:t xml:space="preserve"> C, </w:t>
      </w:r>
      <w:proofErr w:type="spellStart"/>
      <w:r w:rsidRPr="001A6078">
        <w:rPr>
          <w:rFonts w:ascii="Book Antiqua" w:hAnsi="Book Antiqua"/>
        </w:rPr>
        <w:t>Teijeira</w:t>
      </w:r>
      <w:proofErr w:type="spellEnd"/>
      <w:r w:rsidRPr="001A6078">
        <w:rPr>
          <w:rFonts w:ascii="Book Antiqua" w:hAnsi="Book Antiqua"/>
        </w:rPr>
        <w:t xml:space="preserve"> L, </w:t>
      </w:r>
      <w:proofErr w:type="spellStart"/>
      <w:r w:rsidRPr="001A6078">
        <w:rPr>
          <w:rFonts w:ascii="Book Antiqua" w:hAnsi="Book Antiqua"/>
        </w:rPr>
        <w:t>Viudez</w:t>
      </w:r>
      <w:proofErr w:type="spellEnd"/>
      <w:r w:rsidRPr="001A6078">
        <w:rPr>
          <w:rFonts w:ascii="Book Antiqua" w:hAnsi="Book Antiqua"/>
        </w:rPr>
        <w:t xml:space="preserve"> A, Suárez J, Hernández I, Vera R. Circulating Tumor Cells in Patients Undergoing Resection of Colorectal Cancer Liver Metastases. Clinical Utility for Long-Term Outcome: A Prospective Trial. </w:t>
      </w:r>
      <w:r w:rsidRPr="001A6078">
        <w:rPr>
          <w:rFonts w:ascii="Book Antiqua" w:hAnsi="Book Antiqua"/>
          <w:i/>
          <w:iCs/>
        </w:rPr>
        <w:t>Ann Surg Oncol</w:t>
      </w:r>
      <w:r w:rsidRPr="001A6078">
        <w:rPr>
          <w:rFonts w:ascii="Book Antiqua" w:hAnsi="Book Antiqua"/>
        </w:rPr>
        <w:t xml:space="preserve"> 2019; </w:t>
      </w:r>
      <w:r w:rsidRPr="001A6078">
        <w:rPr>
          <w:rFonts w:ascii="Book Antiqua" w:hAnsi="Book Antiqua"/>
          <w:b/>
          <w:bCs/>
        </w:rPr>
        <w:t>26</w:t>
      </w:r>
      <w:r w:rsidRPr="001A6078">
        <w:rPr>
          <w:rFonts w:ascii="Book Antiqua" w:hAnsi="Book Antiqua"/>
        </w:rPr>
        <w:t>: 2805-2811 [PMID: 31209673 DOI: 10.1245/s10434-019-07503-8]</w:t>
      </w:r>
    </w:p>
    <w:p w14:paraId="68FD3F1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35 </w:t>
      </w:r>
      <w:r w:rsidRPr="001A6078">
        <w:rPr>
          <w:rFonts w:ascii="Book Antiqua" w:hAnsi="Book Antiqua"/>
          <w:b/>
          <w:bCs/>
        </w:rPr>
        <w:t>Wang L</w:t>
      </w:r>
      <w:r w:rsidRPr="001A6078">
        <w:rPr>
          <w:rFonts w:ascii="Book Antiqua" w:hAnsi="Book Antiqua"/>
        </w:rPr>
        <w:t xml:space="preserve">, Zhou S, Zhang W, Wang J, Wang M, Hu X, Liu F, Zhang Y, Jiang B, Yuan H. Circulating tumor cells as an independent prognostic factor in advanced colorectal cancer: a retrospective study in 121 patients. </w:t>
      </w:r>
      <w:r w:rsidRPr="001A6078">
        <w:rPr>
          <w:rFonts w:ascii="Book Antiqua" w:hAnsi="Book Antiqua"/>
          <w:i/>
          <w:iCs/>
        </w:rPr>
        <w:t>Int J Colorectal Dis</w:t>
      </w:r>
      <w:r w:rsidRPr="001A6078">
        <w:rPr>
          <w:rFonts w:ascii="Book Antiqua" w:hAnsi="Book Antiqua"/>
        </w:rPr>
        <w:t xml:space="preserve"> 2019; </w:t>
      </w:r>
      <w:r w:rsidRPr="001A6078">
        <w:rPr>
          <w:rFonts w:ascii="Book Antiqua" w:hAnsi="Book Antiqua"/>
          <w:b/>
          <w:bCs/>
        </w:rPr>
        <w:t>34</w:t>
      </w:r>
      <w:r w:rsidRPr="001A6078">
        <w:rPr>
          <w:rFonts w:ascii="Book Antiqua" w:hAnsi="Book Antiqua"/>
        </w:rPr>
        <w:t>: 589-597 [PMID: 30627849 DOI: 10.1007/s00384-018-03223-9]</w:t>
      </w:r>
    </w:p>
    <w:p w14:paraId="5669AD0B"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36 </w:t>
      </w:r>
      <w:proofErr w:type="spellStart"/>
      <w:r w:rsidRPr="001A6078">
        <w:rPr>
          <w:rFonts w:ascii="Book Antiqua" w:hAnsi="Book Antiqua"/>
          <w:b/>
          <w:bCs/>
        </w:rPr>
        <w:t>Fadaka</w:t>
      </w:r>
      <w:proofErr w:type="spellEnd"/>
      <w:r w:rsidRPr="001A6078">
        <w:rPr>
          <w:rFonts w:ascii="Book Antiqua" w:hAnsi="Book Antiqua"/>
          <w:b/>
          <w:bCs/>
        </w:rPr>
        <w:t xml:space="preserve"> AO</w:t>
      </w:r>
      <w:r w:rsidRPr="001A6078">
        <w:rPr>
          <w:rFonts w:ascii="Book Antiqua" w:hAnsi="Book Antiqua"/>
        </w:rPr>
        <w:t xml:space="preserve">, Pretorius A, Klein A. Biomarkers for Stratification in Colorectal Cancer: MicroRNAs. </w:t>
      </w:r>
      <w:r w:rsidRPr="001A6078">
        <w:rPr>
          <w:rFonts w:ascii="Book Antiqua" w:hAnsi="Book Antiqua"/>
          <w:i/>
          <w:iCs/>
        </w:rPr>
        <w:t>Cancer Control</w:t>
      </w:r>
      <w:r w:rsidRPr="001A6078">
        <w:rPr>
          <w:rFonts w:ascii="Book Antiqua" w:hAnsi="Book Antiqua"/>
        </w:rPr>
        <w:t xml:space="preserve"> 2019; </w:t>
      </w:r>
      <w:r w:rsidRPr="001A6078">
        <w:rPr>
          <w:rFonts w:ascii="Book Antiqua" w:hAnsi="Book Antiqua"/>
          <w:b/>
          <w:bCs/>
        </w:rPr>
        <w:t>26</w:t>
      </w:r>
      <w:r w:rsidRPr="001A6078">
        <w:rPr>
          <w:rFonts w:ascii="Book Antiqua" w:hAnsi="Book Antiqua"/>
        </w:rPr>
        <w:t>: 1073274819862784 [PMID: 31431043 DOI: 10.1177/1073274819862784]</w:t>
      </w:r>
    </w:p>
    <w:p w14:paraId="2F20637A"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37 </w:t>
      </w:r>
      <w:proofErr w:type="spellStart"/>
      <w:r w:rsidRPr="001A6078">
        <w:rPr>
          <w:rFonts w:ascii="Book Antiqua" w:hAnsi="Book Antiqua"/>
          <w:b/>
          <w:bCs/>
        </w:rPr>
        <w:t>Gmerek</w:t>
      </w:r>
      <w:proofErr w:type="spellEnd"/>
      <w:r w:rsidRPr="001A6078">
        <w:rPr>
          <w:rFonts w:ascii="Book Antiqua" w:hAnsi="Book Antiqua"/>
          <w:b/>
          <w:bCs/>
        </w:rPr>
        <w:t xml:space="preserve"> L</w:t>
      </w:r>
      <w:r w:rsidRPr="001A6078">
        <w:rPr>
          <w:rFonts w:ascii="Book Antiqua" w:hAnsi="Book Antiqua"/>
        </w:rPr>
        <w:t xml:space="preserve">, </w:t>
      </w:r>
      <w:proofErr w:type="spellStart"/>
      <w:r w:rsidRPr="001A6078">
        <w:rPr>
          <w:rFonts w:ascii="Book Antiqua" w:hAnsi="Book Antiqua"/>
        </w:rPr>
        <w:t>Martyniak</w:t>
      </w:r>
      <w:proofErr w:type="spellEnd"/>
      <w:r w:rsidRPr="001A6078">
        <w:rPr>
          <w:rFonts w:ascii="Book Antiqua" w:hAnsi="Book Antiqua"/>
        </w:rPr>
        <w:t xml:space="preserve"> K, </w:t>
      </w:r>
      <w:proofErr w:type="spellStart"/>
      <w:r w:rsidRPr="001A6078">
        <w:rPr>
          <w:rFonts w:ascii="Book Antiqua" w:hAnsi="Book Antiqua"/>
        </w:rPr>
        <w:t>Horbacka</w:t>
      </w:r>
      <w:proofErr w:type="spellEnd"/>
      <w:r w:rsidRPr="001A6078">
        <w:rPr>
          <w:rFonts w:ascii="Book Antiqua" w:hAnsi="Book Antiqua"/>
        </w:rPr>
        <w:t xml:space="preserve"> K, </w:t>
      </w:r>
      <w:proofErr w:type="spellStart"/>
      <w:r w:rsidRPr="001A6078">
        <w:rPr>
          <w:rFonts w:ascii="Book Antiqua" w:hAnsi="Book Antiqua"/>
        </w:rPr>
        <w:t>Krokowicz</w:t>
      </w:r>
      <w:proofErr w:type="spellEnd"/>
      <w:r w:rsidRPr="001A6078">
        <w:rPr>
          <w:rFonts w:ascii="Book Antiqua" w:hAnsi="Book Antiqua"/>
        </w:rPr>
        <w:t xml:space="preserve"> P, </w:t>
      </w:r>
      <w:proofErr w:type="spellStart"/>
      <w:r w:rsidRPr="001A6078">
        <w:rPr>
          <w:rFonts w:ascii="Book Antiqua" w:hAnsi="Book Antiqua"/>
        </w:rPr>
        <w:t>Scierski</w:t>
      </w:r>
      <w:proofErr w:type="spellEnd"/>
      <w:r w:rsidRPr="001A6078">
        <w:rPr>
          <w:rFonts w:ascii="Book Antiqua" w:hAnsi="Book Antiqua"/>
        </w:rPr>
        <w:t xml:space="preserve"> W, </w:t>
      </w:r>
      <w:proofErr w:type="spellStart"/>
      <w:r w:rsidRPr="001A6078">
        <w:rPr>
          <w:rFonts w:ascii="Book Antiqua" w:hAnsi="Book Antiqua"/>
        </w:rPr>
        <w:t>Golusinski</w:t>
      </w:r>
      <w:proofErr w:type="spellEnd"/>
      <w:r w:rsidRPr="001A6078">
        <w:rPr>
          <w:rFonts w:ascii="Book Antiqua" w:hAnsi="Book Antiqua"/>
        </w:rPr>
        <w:t xml:space="preserve"> P, </w:t>
      </w:r>
      <w:proofErr w:type="spellStart"/>
      <w:r w:rsidRPr="001A6078">
        <w:rPr>
          <w:rFonts w:ascii="Book Antiqua" w:hAnsi="Book Antiqua"/>
        </w:rPr>
        <w:t>Golusinski</w:t>
      </w:r>
      <w:proofErr w:type="spellEnd"/>
      <w:r w:rsidRPr="001A6078">
        <w:rPr>
          <w:rFonts w:ascii="Book Antiqua" w:hAnsi="Book Antiqua"/>
        </w:rPr>
        <w:t xml:space="preserve"> W, Schneider A, </w:t>
      </w:r>
      <w:proofErr w:type="spellStart"/>
      <w:r w:rsidRPr="001A6078">
        <w:rPr>
          <w:rFonts w:ascii="Book Antiqua" w:hAnsi="Book Antiqua"/>
        </w:rPr>
        <w:t>Masternak</w:t>
      </w:r>
      <w:proofErr w:type="spellEnd"/>
      <w:r w:rsidRPr="001A6078">
        <w:rPr>
          <w:rFonts w:ascii="Book Antiqua" w:hAnsi="Book Antiqua"/>
        </w:rPr>
        <w:t xml:space="preserve"> MM. MicroRNA regulation in colorectal cancer tissue and serum. </w:t>
      </w:r>
      <w:proofErr w:type="spellStart"/>
      <w:r w:rsidRPr="001A6078">
        <w:rPr>
          <w:rFonts w:ascii="Book Antiqua" w:hAnsi="Book Antiqua"/>
          <w:i/>
          <w:iCs/>
        </w:rPr>
        <w:t>PLoS</w:t>
      </w:r>
      <w:proofErr w:type="spellEnd"/>
      <w:r w:rsidRPr="001A6078">
        <w:rPr>
          <w:rFonts w:ascii="Book Antiqua" w:hAnsi="Book Antiqua"/>
          <w:i/>
          <w:iCs/>
        </w:rPr>
        <w:t xml:space="preserve"> One</w:t>
      </w:r>
      <w:r w:rsidRPr="001A6078">
        <w:rPr>
          <w:rFonts w:ascii="Book Antiqua" w:hAnsi="Book Antiqua"/>
        </w:rPr>
        <w:t xml:space="preserve"> 2019; </w:t>
      </w:r>
      <w:r w:rsidRPr="001A6078">
        <w:rPr>
          <w:rFonts w:ascii="Book Antiqua" w:hAnsi="Book Antiqua"/>
          <w:b/>
          <w:bCs/>
        </w:rPr>
        <w:t>14</w:t>
      </w:r>
      <w:r w:rsidRPr="001A6078">
        <w:rPr>
          <w:rFonts w:ascii="Book Antiqua" w:hAnsi="Book Antiqua"/>
        </w:rPr>
        <w:t>: e0222013 [PMID: 31469874 DOI: 10.1371/journal.pone.0222013]</w:t>
      </w:r>
    </w:p>
    <w:p w14:paraId="0895090E"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38 </w:t>
      </w:r>
      <w:r w:rsidRPr="001A6078">
        <w:rPr>
          <w:rFonts w:ascii="Book Antiqua" w:hAnsi="Book Antiqua"/>
          <w:b/>
          <w:bCs/>
        </w:rPr>
        <w:t>To KK</w:t>
      </w:r>
      <w:r w:rsidRPr="001A6078">
        <w:rPr>
          <w:rFonts w:ascii="Book Antiqua" w:hAnsi="Book Antiqua"/>
        </w:rPr>
        <w:t xml:space="preserve">, Tong CW, Wu M, Cho WC. MicroRNAs in the prognosis and therapy of colorectal cancer: From bench to bedside. </w:t>
      </w:r>
      <w:r w:rsidRPr="001A6078">
        <w:rPr>
          <w:rFonts w:ascii="Book Antiqua" w:hAnsi="Book Antiqua"/>
          <w:i/>
          <w:iCs/>
        </w:rPr>
        <w:t>World J Gastroenterol</w:t>
      </w:r>
      <w:r w:rsidRPr="001A6078">
        <w:rPr>
          <w:rFonts w:ascii="Book Antiqua" w:hAnsi="Book Antiqua"/>
        </w:rPr>
        <w:t xml:space="preserve"> 2018; </w:t>
      </w:r>
      <w:r w:rsidRPr="001A6078">
        <w:rPr>
          <w:rFonts w:ascii="Book Antiqua" w:hAnsi="Book Antiqua"/>
          <w:b/>
          <w:bCs/>
        </w:rPr>
        <w:t>24</w:t>
      </w:r>
      <w:r w:rsidRPr="001A6078">
        <w:rPr>
          <w:rFonts w:ascii="Book Antiqua" w:hAnsi="Book Antiqua"/>
        </w:rPr>
        <w:t>: 2949-2973 [PMID: 30038463 DOI: 10.3748/</w:t>
      </w:r>
      <w:proofErr w:type="gramStart"/>
      <w:r w:rsidRPr="001A6078">
        <w:rPr>
          <w:rFonts w:ascii="Book Antiqua" w:hAnsi="Book Antiqua"/>
        </w:rPr>
        <w:t>wjg.v24.i</w:t>
      </w:r>
      <w:proofErr w:type="gramEnd"/>
      <w:r w:rsidRPr="001A6078">
        <w:rPr>
          <w:rFonts w:ascii="Book Antiqua" w:hAnsi="Book Antiqua"/>
        </w:rPr>
        <w:t>27.2949]</w:t>
      </w:r>
    </w:p>
    <w:p w14:paraId="5889075F" w14:textId="77777777" w:rsidR="00811CE4" w:rsidRPr="001A6078" w:rsidRDefault="00811CE4" w:rsidP="001A6078">
      <w:pPr>
        <w:spacing w:line="360" w:lineRule="auto"/>
        <w:jc w:val="both"/>
        <w:rPr>
          <w:rFonts w:ascii="Book Antiqua" w:hAnsi="Book Antiqua"/>
        </w:rPr>
      </w:pPr>
      <w:r w:rsidRPr="001A6078">
        <w:rPr>
          <w:rFonts w:ascii="Book Antiqua" w:hAnsi="Book Antiqua"/>
        </w:rPr>
        <w:lastRenderedPageBreak/>
        <w:t xml:space="preserve">39 </w:t>
      </w:r>
      <w:r w:rsidRPr="001A6078">
        <w:rPr>
          <w:rFonts w:ascii="Book Antiqua" w:hAnsi="Book Antiqua"/>
          <w:b/>
          <w:bCs/>
        </w:rPr>
        <w:t>Michael MZ</w:t>
      </w:r>
      <w:r w:rsidRPr="001A6078">
        <w:rPr>
          <w:rFonts w:ascii="Book Antiqua" w:hAnsi="Book Antiqua"/>
        </w:rPr>
        <w:t xml:space="preserve">, O' Connor SM, van Holst </w:t>
      </w:r>
      <w:proofErr w:type="spellStart"/>
      <w:r w:rsidRPr="001A6078">
        <w:rPr>
          <w:rFonts w:ascii="Book Antiqua" w:hAnsi="Book Antiqua"/>
        </w:rPr>
        <w:t>Pellekaan</w:t>
      </w:r>
      <w:proofErr w:type="spellEnd"/>
      <w:r w:rsidRPr="001A6078">
        <w:rPr>
          <w:rFonts w:ascii="Book Antiqua" w:hAnsi="Book Antiqua"/>
        </w:rPr>
        <w:t xml:space="preserve"> NG, Young GP, James RJ. Reduced accumulation of specific microRNAs in colorectal neoplasia. </w:t>
      </w:r>
      <w:r w:rsidRPr="001A6078">
        <w:rPr>
          <w:rFonts w:ascii="Book Antiqua" w:hAnsi="Book Antiqua"/>
          <w:i/>
          <w:iCs/>
        </w:rPr>
        <w:t>Mol Cancer Res</w:t>
      </w:r>
      <w:r w:rsidRPr="001A6078">
        <w:rPr>
          <w:rFonts w:ascii="Book Antiqua" w:hAnsi="Book Antiqua"/>
        </w:rPr>
        <w:t xml:space="preserve"> 2003; </w:t>
      </w:r>
      <w:r w:rsidRPr="001A6078">
        <w:rPr>
          <w:rFonts w:ascii="Book Antiqua" w:hAnsi="Book Antiqua"/>
          <w:b/>
          <w:bCs/>
        </w:rPr>
        <w:t>1</w:t>
      </w:r>
      <w:r w:rsidRPr="001A6078">
        <w:rPr>
          <w:rFonts w:ascii="Book Antiqua" w:hAnsi="Book Antiqua"/>
        </w:rPr>
        <w:t>: 882-891 [PMID: 14573789]</w:t>
      </w:r>
    </w:p>
    <w:p w14:paraId="1BECA49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40 </w:t>
      </w:r>
      <w:proofErr w:type="spellStart"/>
      <w:r w:rsidRPr="001A6078">
        <w:rPr>
          <w:rFonts w:ascii="Book Antiqua" w:hAnsi="Book Antiqua"/>
          <w:b/>
          <w:bCs/>
        </w:rPr>
        <w:t>Balacescu</w:t>
      </w:r>
      <w:proofErr w:type="spellEnd"/>
      <w:r w:rsidRPr="001A6078">
        <w:rPr>
          <w:rFonts w:ascii="Book Antiqua" w:hAnsi="Book Antiqua"/>
          <w:b/>
          <w:bCs/>
        </w:rPr>
        <w:t xml:space="preserve"> O</w:t>
      </w:r>
      <w:r w:rsidRPr="001A6078">
        <w:rPr>
          <w:rFonts w:ascii="Book Antiqua" w:hAnsi="Book Antiqua"/>
        </w:rPr>
        <w:t xml:space="preserve">, Sur D, </w:t>
      </w:r>
      <w:proofErr w:type="spellStart"/>
      <w:r w:rsidRPr="001A6078">
        <w:rPr>
          <w:rFonts w:ascii="Book Antiqua" w:hAnsi="Book Antiqua"/>
        </w:rPr>
        <w:t>Cainap</w:t>
      </w:r>
      <w:proofErr w:type="spellEnd"/>
      <w:r w:rsidRPr="001A6078">
        <w:rPr>
          <w:rFonts w:ascii="Book Antiqua" w:hAnsi="Book Antiqua"/>
        </w:rPr>
        <w:t xml:space="preserve"> C, </w:t>
      </w:r>
      <w:proofErr w:type="spellStart"/>
      <w:r w:rsidRPr="001A6078">
        <w:rPr>
          <w:rFonts w:ascii="Book Antiqua" w:hAnsi="Book Antiqua"/>
        </w:rPr>
        <w:t>Visan</w:t>
      </w:r>
      <w:proofErr w:type="spellEnd"/>
      <w:r w:rsidRPr="001A6078">
        <w:rPr>
          <w:rFonts w:ascii="Book Antiqua" w:hAnsi="Book Antiqua"/>
        </w:rPr>
        <w:t xml:space="preserve"> S, </w:t>
      </w:r>
      <w:proofErr w:type="spellStart"/>
      <w:r w:rsidRPr="001A6078">
        <w:rPr>
          <w:rFonts w:ascii="Book Antiqua" w:hAnsi="Book Antiqua"/>
        </w:rPr>
        <w:t>Cruceriu</w:t>
      </w:r>
      <w:proofErr w:type="spellEnd"/>
      <w:r w:rsidRPr="001A6078">
        <w:rPr>
          <w:rFonts w:ascii="Book Antiqua" w:hAnsi="Book Antiqua"/>
        </w:rPr>
        <w:t xml:space="preserve"> D, </w:t>
      </w:r>
      <w:proofErr w:type="spellStart"/>
      <w:r w:rsidRPr="001A6078">
        <w:rPr>
          <w:rFonts w:ascii="Book Antiqua" w:hAnsi="Book Antiqua"/>
        </w:rPr>
        <w:t>Manzat-Saplacan</w:t>
      </w:r>
      <w:proofErr w:type="spellEnd"/>
      <w:r w:rsidRPr="001A6078">
        <w:rPr>
          <w:rFonts w:ascii="Book Antiqua" w:hAnsi="Book Antiqua"/>
        </w:rPr>
        <w:t xml:space="preserve"> R, Muresan MS, </w:t>
      </w:r>
      <w:proofErr w:type="spellStart"/>
      <w:r w:rsidRPr="001A6078">
        <w:rPr>
          <w:rFonts w:ascii="Book Antiqua" w:hAnsi="Book Antiqua"/>
        </w:rPr>
        <w:t>Balacescu</w:t>
      </w:r>
      <w:proofErr w:type="spellEnd"/>
      <w:r w:rsidRPr="001A6078">
        <w:rPr>
          <w:rFonts w:ascii="Book Antiqua" w:hAnsi="Book Antiqua"/>
        </w:rPr>
        <w:t xml:space="preserve"> L, </w:t>
      </w:r>
      <w:proofErr w:type="spellStart"/>
      <w:r w:rsidRPr="001A6078">
        <w:rPr>
          <w:rFonts w:ascii="Book Antiqua" w:hAnsi="Book Antiqua"/>
        </w:rPr>
        <w:t>Lisencu</w:t>
      </w:r>
      <w:proofErr w:type="spellEnd"/>
      <w:r w:rsidRPr="001A6078">
        <w:rPr>
          <w:rFonts w:ascii="Book Antiqua" w:hAnsi="Book Antiqua"/>
        </w:rPr>
        <w:t xml:space="preserve"> C, </w:t>
      </w:r>
      <w:proofErr w:type="spellStart"/>
      <w:r w:rsidRPr="001A6078">
        <w:rPr>
          <w:rFonts w:ascii="Book Antiqua" w:hAnsi="Book Antiqua"/>
        </w:rPr>
        <w:t>Irimie</w:t>
      </w:r>
      <w:proofErr w:type="spellEnd"/>
      <w:r w:rsidRPr="001A6078">
        <w:rPr>
          <w:rFonts w:ascii="Book Antiqua" w:hAnsi="Book Antiqua"/>
        </w:rPr>
        <w:t xml:space="preserve"> A. The Impact of miRNA in Colorectal Cancer Progression and Its Liver Metastases. </w:t>
      </w:r>
      <w:r w:rsidRPr="001A6078">
        <w:rPr>
          <w:rFonts w:ascii="Book Antiqua" w:hAnsi="Book Antiqua"/>
          <w:i/>
          <w:iCs/>
        </w:rPr>
        <w:t>Int J Mol Sci</w:t>
      </w:r>
      <w:r w:rsidRPr="001A6078">
        <w:rPr>
          <w:rFonts w:ascii="Book Antiqua" w:hAnsi="Book Antiqua"/>
        </w:rPr>
        <w:t xml:space="preserve"> 2018; </w:t>
      </w:r>
      <w:r w:rsidRPr="001A6078">
        <w:rPr>
          <w:rFonts w:ascii="Book Antiqua" w:hAnsi="Book Antiqua"/>
          <w:b/>
          <w:bCs/>
        </w:rPr>
        <w:t>19</w:t>
      </w:r>
      <w:r w:rsidRPr="001A6078">
        <w:rPr>
          <w:rFonts w:ascii="Book Antiqua" w:hAnsi="Book Antiqua"/>
        </w:rPr>
        <w:t xml:space="preserve"> [PMID: 30469518 DOI: 10.3390/ijms19123711]</w:t>
      </w:r>
    </w:p>
    <w:p w14:paraId="607265CE"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41 </w:t>
      </w:r>
      <w:r w:rsidRPr="001A6078">
        <w:rPr>
          <w:rFonts w:ascii="Book Antiqua" w:hAnsi="Book Antiqua"/>
          <w:b/>
          <w:bCs/>
        </w:rPr>
        <w:t>Peng Q</w:t>
      </w:r>
      <w:r w:rsidRPr="001A6078">
        <w:rPr>
          <w:rFonts w:ascii="Book Antiqua" w:hAnsi="Book Antiqua"/>
        </w:rPr>
        <w:t xml:space="preserve">, Zhang X, Min M, Zou L, Shen P, Zhu Y. The clinical role of microRNA-21 as a promising biomarker in the diagnosis and prognosis of colorectal cancer: a systematic review and meta-analysis. </w:t>
      </w:r>
      <w:proofErr w:type="spellStart"/>
      <w:r w:rsidRPr="001A6078">
        <w:rPr>
          <w:rFonts w:ascii="Book Antiqua" w:hAnsi="Book Antiqua"/>
          <w:i/>
          <w:iCs/>
        </w:rPr>
        <w:t>Oncotarget</w:t>
      </w:r>
      <w:proofErr w:type="spellEnd"/>
      <w:r w:rsidRPr="001A6078">
        <w:rPr>
          <w:rFonts w:ascii="Book Antiqua" w:hAnsi="Book Antiqua"/>
        </w:rPr>
        <w:t xml:space="preserve"> 2017; </w:t>
      </w:r>
      <w:r w:rsidRPr="001A6078">
        <w:rPr>
          <w:rFonts w:ascii="Book Antiqua" w:hAnsi="Book Antiqua"/>
          <w:b/>
          <w:bCs/>
        </w:rPr>
        <w:t>8</w:t>
      </w:r>
      <w:r w:rsidRPr="001A6078">
        <w:rPr>
          <w:rFonts w:ascii="Book Antiqua" w:hAnsi="Book Antiqua"/>
        </w:rPr>
        <w:t>: 44893-44909 [PMID: 28415652 DOI: 10.18632/oncotarget.16488]</w:t>
      </w:r>
    </w:p>
    <w:p w14:paraId="1FB877D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42 </w:t>
      </w:r>
      <w:r w:rsidRPr="001A6078">
        <w:rPr>
          <w:rFonts w:ascii="Book Antiqua" w:hAnsi="Book Antiqua"/>
          <w:b/>
          <w:bCs/>
        </w:rPr>
        <w:t>Salinas-Vera YM</w:t>
      </w:r>
      <w:r w:rsidRPr="001A6078">
        <w:rPr>
          <w:rFonts w:ascii="Book Antiqua" w:hAnsi="Book Antiqua"/>
        </w:rPr>
        <w:t xml:space="preserve">, </w:t>
      </w:r>
      <w:proofErr w:type="spellStart"/>
      <w:r w:rsidRPr="001A6078">
        <w:rPr>
          <w:rFonts w:ascii="Book Antiqua" w:hAnsi="Book Antiqua"/>
        </w:rPr>
        <w:t>Marchat</w:t>
      </w:r>
      <w:proofErr w:type="spellEnd"/>
      <w:r w:rsidRPr="001A6078">
        <w:rPr>
          <w:rFonts w:ascii="Book Antiqua" w:hAnsi="Book Antiqua"/>
        </w:rPr>
        <w:t xml:space="preserve"> LA, Gallardo-</w:t>
      </w:r>
      <w:proofErr w:type="spellStart"/>
      <w:r w:rsidRPr="001A6078">
        <w:rPr>
          <w:rFonts w:ascii="Book Antiqua" w:hAnsi="Book Antiqua"/>
        </w:rPr>
        <w:t>Rincón</w:t>
      </w:r>
      <w:proofErr w:type="spellEnd"/>
      <w:r w:rsidRPr="001A6078">
        <w:rPr>
          <w:rFonts w:ascii="Book Antiqua" w:hAnsi="Book Antiqua"/>
        </w:rPr>
        <w:t xml:space="preserve"> D, Ruiz-García E, </w:t>
      </w:r>
      <w:proofErr w:type="spellStart"/>
      <w:r w:rsidRPr="001A6078">
        <w:rPr>
          <w:rFonts w:ascii="Book Antiqua" w:hAnsi="Book Antiqua"/>
        </w:rPr>
        <w:t>Astudillo</w:t>
      </w:r>
      <w:proofErr w:type="spellEnd"/>
      <w:r w:rsidRPr="001A6078">
        <w:rPr>
          <w:rFonts w:ascii="Book Antiqua" w:hAnsi="Book Antiqua"/>
        </w:rPr>
        <w:t xml:space="preserve">-De La Vega H, </w:t>
      </w:r>
      <w:proofErr w:type="spellStart"/>
      <w:r w:rsidRPr="001A6078">
        <w:rPr>
          <w:rFonts w:ascii="Book Antiqua" w:hAnsi="Book Antiqua"/>
        </w:rPr>
        <w:t>Echavarría</w:t>
      </w:r>
      <w:proofErr w:type="spellEnd"/>
      <w:r w:rsidRPr="001A6078">
        <w:rPr>
          <w:rFonts w:ascii="Book Antiqua" w:hAnsi="Book Antiqua"/>
        </w:rPr>
        <w:t xml:space="preserve">-Zepeda R, López-Camarillo C. </w:t>
      </w:r>
      <w:proofErr w:type="spellStart"/>
      <w:r w:rsidRPr="001A6078">
        <w:rPr>
          <w:rFonts w:ascii="Book Antiqua" w:hAnsi="Book Antiqua"/>
        </w:rPr>
        <w:t>AngiomiRs</w:t>
      </w:r>
      <w:proofErr w:type="spellEnd"/>
      <w:r w:rsidRPr="001A6078">
        <w:rPr>
          <w:rFonts w:ascii="Book Antiqua" w:hAnsi="Book Antiqua"/>
        </w:rPr>
        <w:t xml:space="preserve">: MicroRNAs driving angiogenesis in cancer (Review). </w:t>
      </w:r>
      <w:r w:rsidRPr="001A6078">
        <w:rPr>
          <w:rFonts w:ascii="Book Antiqua" w:hAnsi="Book Antiqua"/>
          <w:i/>
          <w:iCs/>
        </w:rPr>
        <w:t>Int J Mol Med</w:t>
      </w:r>
      <w:r w:rsidRPr="001A6078">
        <w:rPr>
          <w:rFonts w:ascii="Book Antiqua" w:hAnsi="Book Antiqua"/>
        </w:rPr>
        <w:t xml:space="preserve"> 2019; </w:t>
      </w:r>
      <w:r w:rsidRPr="001A6078">
        <w:rPr>
          <w:rFonts w:ascii="Book Antiqua" w:hAnsi="Book Antiqua"/>
          <w:b/>
          <w:bCs/>
        </w:rPr>
        <w:t>43</w:t>
      </w:r>
      <w:r w:rsidRPr="001A6078">
        <w:rPr>
          <w:rFonts w:ascii="Book Antiqua" w:hAnsi="Book Antiqua"/>
        </w:rPr>
        <w:t>: 657-670 [PMID: 30483765 DOI: 10.3892/ijmm.2018.4003]</w:t>
      </w:r>
    </w:p>
    <w:p w14:paraId="02DA2B15"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43 </w:t>
      </w:r>
      <w:r w:rsidRPr="001A6078">
        <w:rPr>
          <w:rFonts w:ascii="Book Antiqua" w:hAnsi="Book Antiqua"/>
          <w:b/>
          <w:bCs/>
        </w:rPr>
        <w:t>Wang L</w:t>
      </w:r>
      <w:r w:rsidRPr="001A6078">
        <w:rPr>
          <w:rFonts w:ascii="Book Antiqua" w:hAnsi="Book Antiqua"/>
        </w:rPr>
        <w:t xml:space="preserve">, Cho KB, Li Y, Tao G, </w:t>
      </w:r>
      <w:proofErr w:type="spellStart"/>
      <w:r w:rsidRPr="001A6078">
        <w:rPr>
          <w:rFonts w:ascii="Book Antiqua" w:hAnsi="Book Antiqua"/>
        </w:rPr>
        <w:t>Xie</w:t>
      </w:r>
      <w:proofErr w:type="spellEnd"/>
      <w:r w:rsidRPr="001A6078">
        <w:rPr>
          <w:rFonts w:ascii="Book Antiqua" w:hAnsi="Book Antiqua"/>
        </w:rPr>
        <w:t xml:space="preserve"> Z, Guo B. Long Noncoding RNA (lncRNA)-Mediated Competing Endogenous RNA Networks Provide Novel Potential Biomarkers and Therapeutic Targets for Colorectal Cancer. </w:t>
      </w:r>
      <w:r w:rsidRPr="001A6078">
        <w:rPr>
          <w:rFonts w:ascii="Book Antiqua" w:hAnsi="Book Antiqua"/>
          <w:i/>
          <w:iCs/>
        </w:rPr>
        <w:t>Int J Mol Sci</w:t>
      </w:r>
      <w:r w:rsidRPr="001A6078">
        <w:rPr>
          <w:rFonts w:ascii="Book Antiqua" w:hAnsi="Book Antiqua"/>
        </w:rPr>
        <w:t xml:space="preserve"> 2019; </w:t>
      </w:r>
      <w:r w:rsidRPr="001A6078">
        <w:rPr>
          <w:rFonts w:ascii="Book Antiqua" w:hAnsi="Book Antiqua"/>
          <w:b/>
          <w:bCs/>
        </w:rPr>
        <w:t>20</w:t>
      </w:r>
      <w:r w:rsidRPr="001A6078">
        <w:rPr>
          <w:rFonts w:ascii="Book Antiqua" w:hAnsi="Book Antiqua"/>
        </w:rPr>
        <w:t xml:space="preserve"> [PMID: 31744051 DOI: 10.3390/ijms20225758]</w:t>
      </w:r>
    </w:p>
    <w:p w14:paraId="06B36C0C"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44 </w:t>
      </w:r>
      <w:r w:rsidRPr="001A6078">
        <w:rPr>
          <w:rFonts w:ascii="Book Antiqua" w:hAnsi="Book Antiqua"/>
          <w:b/>
          <w:bCs/>
        </w:rPr>
        <w:t>Hanahan D</w:t>
      </w:r>
      <w:r w:rsidRPr="001A6078">
        <w:rPr>
          <w:rFonts w:ascii="Book Antiqua" w:hAnsi="Book Antiqua"/>
        </w:rPr>
        <w:t xml:space="preserve">, Weinberg RA. Hallmarks of cancer: the next generation. </w:t>
      </w:r>
      <w:r w:rsidRPr="001A6078">
        <w:rPr>
          <w:rFonts w:ascii="Book Antiqua" w:hAnsi="Book Antiqua"/>
          <w:i/>
          <w:iCs/>
        </w:rPr>
        <w:t>Cell</w:t>
      </w:r>
      <w:r w:rsidRPr="001A6078">
        <w:rPr>
          <w:rFonts w:ascii="Book Antiqua" w:hAnsi="Book Antiqua"/>
        </w:rPr>
        <w:t xml:space="preserve"> 2011; </w:t>
      </w:r>
      <w:r w:rsidRPr="001A6078">
        <w:rPr>
          <w:rFonts w:ascii="Book Antiqua" w:hAnsi="Book Antiqua"/>
          <w:b/>
          <w:bCs/>
        </w:rPr>
        <w:t>144</w:t>
      </w:r>
      <w:r w:rsidRPr="001A6078">
        <w:rPr>
          <w:rFonts w:ascii="Book Antiqua" w:hAnsi="Book Antiqua"/>
        </w:rPr>
        <w:t>: 646-674 [PMID: 21376230 DOI: 10.1016/j.cell.2011.02.013]</w:t>
      </w:r>
    </w:p>
    <w:p w14:paraId="2C44AA4E"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45 </w:t>
      </w:r>
      <w:r w:rsidRPr="001A6078">
        <w:rPr>
          <w:rFonts w:ascii="Book Antiqua" w:hAnsi="Book Antiqua"/>
          <w:b/>
          <w:bCs/>
        </w:rPr>
        <w:t>Weis SM</w:t>
      </w:r>
      <w:r w:rsidRPr="001A6078">
        <w:rPr>
          <w:rFonts w:ascii="Book Antiqua" w:hAnsi="Book Antiqua"/>
        </w:rPr>
        <w:t xml:space="preserve">, </w:t>
      </w:r>
      <w:proofErr w:type="spellStart"/>
      <w:r w:rsidRPr="001A6078">
        <w:rPr>
          <w:rFonts w:ascii="Book Antiqua" w:hAnsi="Book Antiqua"/>
        </w:rPr>
        <w:t>Cheresh</w:t>
      </w:r>
      <w:proofErr w:type="spellEnd"/>
      <w:r w:rsidRPr="001A6078">
        <w:rPr>
          <w:rFonts w:ascii="Book Antiqua" w:hAnsi="Book Antiqua"/>
        </w:rPr>
        <w:t xml:space="preserve"> DA. Tumor angiogenesis: molecular pathways and therapeutic targets. </w:t>
      </w:r>
      <w:r w:rsidRPr="001A6078">
        <w:rPr>
          <w:rFonts w:ascii="Book Antiqua" w:hAnsi="Book Antiqua"/>
          <w:i/>
          <w:iCs/>
        </w:rPr>
        <w:t>Nat Med</w:t>
      </w:r>
      <w:r w:rsidRPr="001A6078">
        <w:rPr>
          <w:rFonts w:ascii="Book Antiqua" w:hAnsi="Book Antiqua"/>
        </w:rPr>
        <w:t xml:space="preserve"> 2011; </w:t>
      </w:r>
      <w:r w:rsidRPr="001A6078">
        <w:rPr>
          <w:rFonts w:ascii="Book Antiqua" w:hAnsi="Book Antiqua"/>
          <w:b/>
          <w:bCs/>
        </w:rPr>
        <w:t>17</w:t>
      </w:r>
      <w:r w:rsidRPr="001A6078">
        <w:rPr>
          <w:rFonts w:ascii="Book Antiqua" w:hAnsi="Book Antiqua"/>
        </w:rPr>
        <w:t>: 1359-1370 [PMID: 22064426 DOI: 10.1038/nm.2537]</w:t>
      </w:r>
    </w:p>
    <w:p w14:paraId="614647AB"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46 </w:t>
      </w:r>
      <w:proofErr w:type="spellStart"/>
      <w:r w:rsidRPr="001A6078">
        <w:rPr>
          <w:rFonts w:ascii="Book Antiqua" w:hAnsi="Book Antiqua"/>
          <w:b/>
          <w:bCs/>
        </w:rPr>
        <w:t>Lanitis</w:t>
      </w:r>
      <w:proofErr w:type="spellEnd"/>
      <w:r w:rsidRPr="001A6078">
        <w:rPr>
          <w:rFonts w:ascii="Book Antiqua" w:hAnsi="Book Antiqua"/>
          <w:b/>
          <w:bCs/>
        </w:rPr>
        <w:t xml:space="preserve"> E</w:t>
      </w:r>
      <w:r w:rsidRPr="001A6078">
        <w:rPr>
          <w:rFonts w:ascii="Book Antiqua" w:hAnsi="Book Antiqua"/>
        </w:rPr>
        <w:t xml:space="preserve">, Irving M, </w:t>
      </w:r>
      <w:proofErr w:type="spellStart"/>
      <w:r w:rsidRPr="001A6078">
        <w:rPr>
          <w:rFonts w:ascii="Book Antiqua" w:hAnsi="Book Antiqua"/>
        </w:rPr>
        <w:t>Coukos</w:t>
      </w:r>
      <w:proofErr w:type="spellEnd"/>
      <w:r w:rsidRPr="001A6078">
        <w:rPr>
          <w:rFonts w:ascii="Book Antiqua" w:hAnsi="Book Antiqua"/>
        </w:rPr>
        <w:t xml:space="preserve"> G. Targeting the tumor vasculature to enhance T cell activity. </w:t>
      </w:r>
      <w:proofErr w:type="spellStart"/>
      <w:r w:rsidRPr="001A6078">
        <w:rPr>
          <w:rFonts w:ascii="Book Antiqua" w:hAnsi="Book Antiqua"/>
          <w:i/>
          <w:iCs/>
        </w:rPr>
        <w:t>Curr</w:t>
      </w:r>
      <w:proofErr w:type="spellEnd"/>
      <w:r w:rsidRPr="001A6078">
        <w:rPr>
          <w:rFonts w:ascii="Book Antiqua" w:hAnsi="Book Antiqua"/>
          <w:i/>
          <w:iCs/>
        </w:rPr>
        <w:t xml:space="preserve"> </w:t>
      </w:r>
      <w:proofErr w:type="spellStart"/>
      <w:r w:rsidRPr="001A6078">
        <w:rPr>
          <w:rFonts w:ascii="Book Antiqua" w:hAnsi="Book Antiqua"/>
          <w:i/>
          <w:iCs/>
        </w:rPr>
        <w:t>Opin</w:t>
      </w:r>
      <w:proofErr w:type="spellEnd"/>
      <w:r w:rsidRPr="001A6078">
        <w:rPr>
          <w:rFonts w:ascii="Book Antiqua" w:hAnsi="Book Antiqua"/>
          <w:i/>
          <w:iCs/>
        </w:rPr>
        <w:t xml:space="preserve"> Immunol</w:t>
      </w:r>
      <w:r w:rsidRPr="001A6078">
        <w:rPr>
          <w:rFonts w:ascii="Book Antiqua" w:hAnsi="Book Antiqua"/>
        </w:rPr>
        <w:t xml:space="preserve"> 2015; </w:t>
      </w:r>
      <w:r w:rsidRPr="001A6078">
        <w:rPr>
          <w:rFonts w:ascii="Book Antiqua" w:hAnsi="Book Antiqua"/>
          <w:b/>
          <w:bCs/>
        </w:rPr>
        <w:t>33</w:t>
      </w:r>
      <w:r w:rsidRPr="001A6078">
        <w:rPr>
          <w:rFonts w:ascii="Book Antiqua" w:hAnsi="Book Antiqua"/>
        </w:rPr>
        <w:t>: 55-63 [PMID: 25665467 DOI: 10.1016/j.coi.2015.01.011]</w:t>
      </w:r>
    </w:p>
    <w:p w14:paraId="603857CE" w14:textId="77777777" w:rsidR="00811CE4" w:rsidRPr="001A6078" w:rsidRDefault="00811CE4" w:rsidP="001A6078">
      <w:pPr>
        <w:spacing w:line="360" w:lineRule="auto"/>
        <w:jc w:val="both"/>
        <w:rPr>
          <w:rFonts w:ascii="Book Antiqua" w:hAnsi="Book Antiqua"/>
        </w:rPr>
      </w:pPr>
      <w:r w:rsidRPr="001A6078">
        <w:rPr>
          <w:rFonts w:ascii="Book Antiqua" w:hAnsi="Book Antiqua"/>
        </w:rPr>
        <w:t>47</w:t>
      </w:r>
      <w:r w:rsidR="002344BE" w:rsidRPr="001A6078">
        <w:rPr>
          <w:rFonts w:ascii="Book Antiqua" w:hAnsi="Book Antiqua"/>
        </w:rPr>
        <w:t xml:space="preserve"> </w:t>
      </w:r>
      <w:r w:rsidRPr="001A6078">
        <w:rPr>
          <w:rFonts w:ascii="Book Antiqua" w:hAnsi="Book Antiqua"/>
          <w:b/>
          <w:bCs/>
        </w:rPr>
        <w:t>Lugano R</w:t>
      </w:r>
      <w:r w:rsidRPr="001A6078">
        <w:rPr>
          <w:rFonts w:ascii="Book Antiqua" w:hAnsi="Book Antiqua"/>
        </w:rPr>
        <w:t xml:space="preserve">, Ramachandran M, </w:t>
      </w:r>
      <w:proofErr w:type="spellStart"/>
      <w:r w:rsidRPr="001A6078">
        <w:rPr>
          <w:rFonts w:ascii="Book Antiqua" w:hAnsi="Book Antiqua"/>
        </w:rPr>
        <w:t>Dimberg</w:t>
      </w:r>
      <w:proofErr w:type="spellEnd"/>
      <w:r w:rsidRPr="001A6078">
        <w:rPr>
          <w:rFonts w:ascii="Book Antiqua" w:hAnsi="Book Antiqua"/>
        </w:rPr>
        <w:t xml:space="preserve"> A. Tumor angiogenesis: causes, consequences, challenges and opportunities. </w:t>
      </w:r>
      <w:r w:rsidRPr="001A6078">
        <w:rPr>
          <w:rFonts w:ascii="Book Antiqua" w:hAnsi="Book Antiqua"/>
          <w:i/>
          <w:iCs/>
        </w:rPr>
        <w:t>Cell Mol Life Sci</w:t>
      </w:r>
      <w:r w:rsidRPr="001A6078">
        <w:rPr>
          <w:rFonts w:ascii="Book Antiqua" w:hAnsi="Book Antiqua"/>
        </w:rPr>
        <w:t xml:space="preserve"> 2020; </w:t>
      </w:r>
      <w:r w:rsidRPr="001A6078">
        <w:rPr>
          <w:rFonts w:ascii="Book Antiqua" w:hAnsi="Book Antiqua"/>
          <w:b/>
          <w:bCs/>
        </w:rPr>
        <w:t>77</w:t>
      </w:r>
      <w:r w:rsidRPr="001A6078">
        <w:rPr>
          <w:rFonts w:ascii="Book Antiqua" w:hAnsi="Book Antiqua"/>
        </w:rPr>
        <w:t>: 1745-1770 [PMID: 31690961 DOI: 10.1007/s00018-019-03351-7]</w:t>
      </w:r>
    </w:p>
    <w:p w14:paraId="6C8D528C" w14:textId="77777777" w:rsidR="00811CE4" w:rsidRPr="001A6078" w:rsidRDefault="00811CE4" w:rsidP="001A6078">
      <w:pPr>
        <w:spacing w:line="360" w:lineRule="auto"/>
        <w:jc w:val="both"/>
        <w:rPr>
          <w:rFonts w:ascii="Book Antiqua" w:hAnsi="Book Antiqua"/>
        </w:rPr>
      </w:pPr>
      <w:r w:rsidRPr="001A6078">
        <w:rPr>
          <w:rFonts w:ascii="Book Antiqua" w:hAnsi="Book Antiqua"/>
        </w:rPr>
        <w:lastRenderedPageBreak/>
        <w:t xml:space="preserve">48 </w:t>
      </w:r>
      <w:r w:rsidRPr="001A6078">
        <w:rPr>
          <w:rFonts w:ascii="Book Antiqua" w:hAnsi="Book Antiqua"/>
          <w:b/>
          <w:bCs/>
        </w:rPr>
        <w:t>De Bock K</w:t>
      </w:r>
      <w:r w:rsidRPr="001A6078">
        <w:rPr>
          <w:rFonts w:ascii="Book Antiqua" w:hAnsi="Book Antiqua"/>
        </w:rPr>
        <w:t xml:space="preserve">, </w:t>
      </w:r>
      <w:proofErr w:type="spellStart"/>
      <w:r w:rsidRPr="001A6078">
        <w:rPr>
          <w:rFonts w:ascii="Book Antiqua" w:hAnsi="Book Antiqua"/>
        </w:rPr>
        <w:t>Cauwenberghs</w:t>
      </w:r>
      <w:proofErr w:type="spellEnd"/>
      <w:r w:rsidRPr="001A6078">
        <w:rPr>
          <w:rFonts w:ascii="Book Antiqua" w:hAnsi="Book Antiqua"/>
        </w:rPr>
        <w:t xml:space="preserve"> S, </w:t>
      </w:r>
      <w:proofErr w:type="spellStart"/>
      <w:r w:rsidRPr="001A6078">
        <w:rPr>
          <w:rFonts w:ascii="Book Antiqua" w:hAnsi="Book Antiqua"/>
        </w:rPr>
        <w:t>Carmeliet</w:t>
      </w:r>
      <w:proofErr w:type="spellEnd"/>
      <w:r w:rsidRPr="001A6078">
        <w:rPr>
          <w:rFonts w:ascii="Book Antiqua" w:hAnsi="Book Antiqua"/>
        </w:rPr>
        <w:t xml:space="preserve"> P. Vessel </w:t>
      </w:r>
      <w:proofErr w:type="spellStart"/>
      <w:r w:rsidRPr="001A6078">
        <w:rPr>
          <w:rFonts w:ascii="Book Antiqua" w:hAnsi="Book Antiqua"/>
        </w:rPr>
        <w:t>abnormalization</w:t>
      </w:r>
      <w:proofErr w:type="spellEnd"/>
      <w:r w:rsidRPr="001A6078">
        <w:rPr>
          <w:rFonts w:ascii="Book Antiqua" w:hAnsi="Book Antiqua"/>
        </w:rPr>
        <w:t xml:space="preserve">: another hallmark of cancer? Molecular mechanisms and therapeutic implications. </w:t>
      </w:r>
      <w:proofErr w:type="spellStart"/>
      <w:r w:rsidRPr="001A6078">
        <w:rPr>
          <w:rFonts w:ascii="Book Antiqua" w:hAnsi="Book Antiqua"/>
          <w:i/>
          <w:iCs/>
        </w:rPr>
        <w:t>Curr</w:t>
      </w:r>
      <w:proofErr w:type="spellEnd"/>
      <w:r w:rsidRPr="001A6078">
        <w:rPr>
          <w:rFonts w:ascii="Book Antiqua" w:hAnsi="Book Antiqua"/>
          <w:i/>
          <w:iCs/>
        </w:rPr>
        <w:t xml:space="preserve"> </w:t>
      </w:r>
      <w:proofErr w:type="spellStart"/>
      <w:r w:rsidRPr="001A6078">
        <w:rPr>
          <w:rFonts w:ascii="Book Antiqua" w:hAnsi="Book Antiqua"/>
          <w:i/>
          <w:iCs/>
        </w:rPr>
        <w:t>Opin</w:t>
      </w:r>
      <w:proofErr w:type="spellEnd"/>
      <w:r w:rsidRPr="001A6078">
        <w:rPr>
          <w:rFonts w:ascii="Book Antiqua" w:hAnsi="Book Antiqua"/>
          <w:i/>
          <w:iCs/>
        </w:rPr>
        <w:t xml:space="preserve"> Genet Dev</w:t>
      </w:r>
      <w:r w:rsidRPr="001A6078">
        <w:rPr>
          <w:rFonts w:ascii="Book Antiqua" w:hAnsi="Book Antiqua"/>
        </w:rPr>
        <w:t xml:space="preserve"> 2011; </w:t>
      </w:r>
      <w:r w:rsidRPr="001A6078">
        <w:rPr>
          <w:rFonts w:ascii="Book Antiqua" w:hAnsi="Book Antiqua"/>
          <w:b/>
          <w:bCs/>
        </w:rPr>
        <w:t>21</w:t>
      </w:r>
      <w:r w:rsidRPr="001A6078">
        <w:rPr>
          <w:rFonts w:ascii="Book Antiqua" w:hAnsi="Book Antiqua"/>
        </w:rPr>
        <w:t>: 73-79 [PMID: 21106363 DOI: 10.1016/j.gde.2010.10.008]</w:t>
      </w:r>
    </w:p>
    <w:p w14:paraId="04A4C77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49 </w:t>
      </w:r>
      <w:proofErr w:type="spellStart"/>
      <w:r w:rsidRPr="001A6078">
        <w:rPr>
          <w:rFonts w:ascii="Book Antiqua" w:hAnsi="Book Antiqua"/>
          <w:b/>
          <w:bCs/>
        </w:rPr>
        <w:t>Voron</w:t>
      </w:r>
      <w:proofErr w:type="spellEnd"/>
      <w:r w:rsidRPr="001A6078">
        <w:rPr>
          <w:rFonts w:ascii="Book Antiqua" w:hAnsi="Book Antiqua"/>
          <w:b/>
          <w:bCs/>
        </w:rPr>
        <w:t xml:space="preserve"> T</w:t>
      </w:r>
      <w:r w:rsidRPr="001A6078">
        <w:rPr>
          <w:rFonts w:ascii="Book Antiqua" w:hAnsi="Book Antiqua"/>
        </w:rPr>
        <w:t xml:space="preserve">, </w:t>
      </w:r>
      <w:proofErr w:type="spellStart"/>
      <w:r w:rsidRPr="001A6078">
        <w:rPr>
          <w:rFonts w:ascii="Book Antiqua" w:hAnsi="Book Antiqua"/>
        </w:rPr>
        <w:t>Marcheteau</w:t>
      </w:r>
      <w:proofErr w:type="spellEnd"/>
      <w:r w:rsidRPr="001A6078">
        <w:rPr>
          <w:rFonts w:ascii="Book Antiqua" w:hAnsi="Book Antiqua"/>
        </w:rPr>
        <w:t xml:space="preserve"> E, </w:t>
      </w:r>
      <w:proofErr w:type="spellStart"/>
      <w:r w:rsidRPr="001A6078">
        <w:rPr>
          <w:rFonts w:ascii="Book Antiqua" w:hAnsi="Book Antiqua"/>
        </w:rPr>
        <w:t>Pernot</w:t>
      </w:r>
      <w:proofErr w:type="spellEnd"/>
      <w:r w:rsidRPr="001A6078">
        <w:rPr>
          <w:rFonts w:ascii="Book Antiqua" w:hAnsi="Book Antiqua"/>
        </w:rPr>
        <w:t xml:space="preserve"> S, </w:t>
      </w:r>
      <w:proofErr w:type="spellStart"/>
      <w:r w:rsidRPr="001A6078">
        <w:rPr>
          <w:rFonts w:ascii="Book Antiqua" w:hAnsi="Book Antiqua"/>
        </w:rPr>
        <w:t>Colussi</w:t>
      </w:r>
      <w:proofErr w:type="spellEnd"/>
      <w:r w:rsidRPr="001A6078">
        <w:rPr>
          <w:rFonts w:ascii="Book Antiqua" w:hAnsi="Book Antiqua"/>
        </w:rPr>
        <w:t xml:space="preserve"> O, </w:t>
      </w:r>
      <w:proofErr w:type="spellStart"/>
      <w:r w:rsidRPr="001A6078">
        <w:rPr>
          <w:rFonts w:ascii="Book Antiqua" w:hAnsi="Book Antiqua"/>
        </w:rPr>
        <w:t>Tartour</w:t>
      </w:r>
      <w:proofErr w:type="spellEnd"/>
      <w:r w:rsidRPr="001A6078">
        <w:rPr>
          <w:rFonts w:ascii="Book Antiqua" w:hAnsi="Book Antiqua"/>
        </w:rPr>
        <w:t xml:space="preserve"> E, </w:t>
      </w:r>
      <w:proofErr w:type="spellStart"/>
      <w:r w:rsidRPr="001A6078">
        <w:rPr>
          <w:rFonts w:ascii="Book Antiqua" w:hAnsi="Book Antiqua"/>
        </w:rPr>
        <w:t>Taieb</w:t>
      </w:r>
      <w:proofErr w:type="spellEnd"/>
      <w:r w:rsidRPr="001A6078">
        <w:rPr>
          <w:rFonts w:ascii="Book Antiqua" w:hAnsi="Book Antiqua"/>
        </w:rPr>
        <w:t xml:space="preserve"> J, Terme M. Control of the immune response by pro-angiogenic factors. </w:t>
      </w:r>
      <w:r w:rsidRPr="001A6078">
        <w:rPr>
          <w:rFonts w:ascii="Book Antiqua" w:hAnsi="Book Antiqua"/>
          <w:i/>
          <w:iCs/>
        </w:rPr>
        <w:t>Front Oncol</w:t>
      </w:r>
      <w:r w:rsidRPr="001A6078">
        <w:rPr>
          <w:rFonts w:ascii="Book Antiqua" w:hAnsi="Book Antiqua"/>
        </w:rPr>
        <w:t xml:space="preserve"> 2014; </w:t>
      </w:r>
      <w:r w:rsidRPr="001A6078">
        <w:rPr>
          <w:rFonts w:ascii="Book Antiqua" w:hAnsi="Book Antiqua"/>
          <w:b/>
          <w:bCs/>
        </w:rPr>
        <w:t>4</w:t>
      </w:r>
      <w:r w:rsidRPr="001A6078">
        <w:rPr>
          <w:rFonts w:ascii="Book Antiqua" w:hAnsi="Book Antiqua"/>
        </w:rPr>
        <w:t>: 70 [PMID: 24765614 DOI: 10.3389/fonc.2014.00070]</w:t>
      </w:r>
    </w:p>
    <w:p w14:paraId="4084C46C"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50 </w:t>
      </w:r>
      <w:r w:rsidRPr="001A6078">
        <w:rPr>
          <w:rFonts w:ascii="Book Antiqua" w:hAnsi="Book Antiqua"/>
          <w:b/>
          <w:bCs/>
        </w:rPr>
        <w:t>Jain RK</w:t>
      </w:r>
      <w:r w:rsidRPr="001A6078">
        <w:rPr>
          <w:rFonts w:ascii="Book Antiqua" w:hAnsi="Book Antiqua"/>
        </w:rPr>
        <w:t xml:space="preserve">. </w:t>
      </w:r>
      <w:proofErr w:type="spellStart"/>
      <w:r w:rsidRPr="001A6078">
        <w:rPr>
          <w:rFonts w:ascii="Book Antiqua" w:hAnsi="Book Antiqua"/>
        </w:rPr>
        <w:t>Antiangiogenesis</w:t>
      </w:r>
      <w:proofErr w:type="spellEnd"/>
      <w:r w:rsidRPr="001A6078">
        <w:rPr>
          <w:rFonts w:ascii="Book Antiqua" w:hAnsi="Book Antiqua"/>
        </w:rPr>
        <w:t xml:space="preserve"> strategies revisited: from starving tumors to alleviating hypoxia. </w:t>
      </w:r>
      <w:r w:rsidRPr="001A6078">
        <w:rPr>
          <w:rFonts w:ascii="Book Antiqua" w:hAnsi="Book Antiqua"/>
          <w:i/>
          <w:iCs/>
        </w:rPr>
        <w:t>Cancer Cell</w:t>
      </w:r>
      <w:r w:rsidRPr="001A6078">
        <w:rPr>
          <w:rFonts w:ascii="Book Antiqua" w:hAnsi="Book Antiqua"/>
        </w:rPr>
        <w:t xml:space="preserve"> 2014; </w:t>
      </w:r>
      <w:r w:rsidRPr="001A6078">
        <w:rPr>
          <w:rFonts w:ascii="Book Antiqua" w:hAnsi="Book Antiqua"/>
          <w:b/>
          <w:bCs/>
        </w:rPr>
        <w:t>26</w:t>
      </w:r>
      <w:r w:rsidRPr="001A6078">
        <w:rPr>
          <w:rFonts w:ascii="Book Antiqua" w:hAnsi="Book Antiqua"/>
        </w:rPr>
        <w:t>: 605-622 [PMID: 25517747 DOI: 10.1016/j.ccell.2014.10.006]</w:t>
      </w:r>
    </w:p>
    <w:p w14:paraId="407032CF"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51 </w:t>
      </w:r>
      <w:r w:rsidRPr="001A6078">
        <w:rPr>
          <w:rFonts w:ascii="Book Antiqua" w:hAnsi="Book Antiqua"/>
          <w:b/>
          <w:bCs/>
        </w:rPr>
        <w:t>Leong A</w:t>
      </w:r>
      <w:r w:rsidRPr="001A6078">
        <w:rPr>
          <w:rFonts w:ascii="Book Antiqua" w:hAnsi="Book Antiqua"/>
        </w:rPr>
        <w:t xml:space="preserve">, Kim M. The Angiopoietin-2 and TIE Pathway as a Therapeutic Target for Enhancing Antiangiogenic Therapy and Immunotherapy in Patients with Advanced Cancer. </w:t>
      </w:r>
      <w:r w:rsidRPr="001A6078">
        <w:rPr>
          <w:rFonts w:ascii="Book Antiqua" w:hAnsi="Book Antiqua"/>
          <w:i/>
          <w:iCs/>
        </w:rPr>
        <w:t>Int J Mol Sci</w:t>
      </w:r>
      <w:r w:rsidRPr="001A6078">
        <w:rPr>
          <w:rFonts w:ascii="Book Antiqua" w:hAnsi="Book Antiqua"/>
        </w:rPr>
        <w:t xml:space="preserve"> 2020; </w:t>
      </w:r>
      <w:r w:rsidRPr="001A6078">
        <w:rPr>
          <w:rFonts w:ascii="Book Antiqua" w:hAnsi="Book Antiqua"/>
          <w:b/>
          <w:bCs/>
        </w:rPr>
        <w:t>21</w:t>
      </w:r>
      <w:r w:rsidRPr="001A6078">
        <w:rPr>
          <w:rFonts w:ascii="Book Antiqua" w:hAnsi="Book Antiqua"/>
        </w:rPr>
        <w:t xml:space="preserve"> [PMID: 33217955 DOI: 10.3390/ijms21228689]</w:t>
      </w:r>
    </w:p>
    <w:p w14:paraId="2B5A054B"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52 </w:t>
      </w:r>
      <w:r w:rsidRPr="001A6078">
        <w:rPr>
          <w:rFonts w:ascii="Book Antiqua" w:hAnsi="Book Antiqua"/>
          <w:b/>
          <w:bCs/>
        </w:rPr>
        <w:t>Taube JM</w:t>
      </w:r>
      <w:r w:rsidRPr="001A6078">
        <w:rPr>
          <w:rFonts w:ascii="Book Antiqua" w:hAnsi="Book Antiqua"/>
        </w:rPr>
        <w:t xml:space="preserve">, </w:t>
      </w:r>
      <w:proofErr w:type="spellStart"/>
      <w:r w:rsidRPr="001A6078">
        <w:rPr>
          <w:rFonts w:ascii="Book Antiqua" w:hAnsi="Book Antiqua"/>
        </w:rPr>
        <w:t>Galon</w:t>
      </w:r>
      <w:proofErr w:type="spellEnd"/>
      <w:r w:rsidRPr="001A6078">
        <w:rPr>
          <w:rFonts w:ascii="Book Antiqua" w:hAnsi="Book Antiqua"/>
        </w:rPr>
        <w:t xml:space="preserve"> J, </w:t>
      </w:r>
      <w:proofErr w:type="spellStart"/>
      <w:r w:rsidRPr="001A6078">
        <w:rPr>
          <w:rFonts w:ascii="Book Antiqua" w:hAnsi="Book Antiqua"/>
        </w:rPr>
        <w:t>Sholl</w:t>
      </w:r>
      <w:proofErr w:type="spellEnd"/>
      <w:r w:rsidRPr="001A6078">
        <w:rPr>
          <w:rFonts w:ascii="Book Antiqua" w:hAnsi="Book Antiqua"/>
        </w:rPr>
        <w:t xml:space="preserve"> LM, </w:t>
      </w:r>
      <w:proofErr w:type="spellStart"/>
      <w:r w:rsidRPr="001A6078">
        <w:rPr>
          <w:rFonts w:ascii="Book Antiqua" w:hAnsi="Book Antiqua"/>
        </w:rPr>
        <w:t>Rodig</w:t>
      </w:r>
      <w:proofErr w:type="spellEnd"/>
      <w:r w:rsidRPr="001A6078">
        <w:rPr>
          <w:rFonts w:ascii="Book Antiqua" w:hAnsi="Book Antiqua"/>
        </w:rPr>
        <w:t xml:space="preserve"> SJ, Cottrell TR, </w:t>
      </w:r>
      <w:proofErr w:type="spellStart"/>
      <w:r w:rsidRPr="001A6078">
        <w:rPr>
          <w:rFonts w:ascii="Book Antiqua" w:hAnsi="Book Antiqua"/>
        </w:rPr>
        <w:t>Giraldo</w:t>
      </w:r>
      <w:proofErr w:type="spellEnd"/>
      <w:r w:rsidRPr="001A6078">
        <w:rPr>
          <w:rFonts w:ascii="Book Antiqua" w:hAnsi="Book Antiqua"/>
        </w:rPr>
        <w:t xml:space="preserve"> NA, </w:t>
      </w:r>
      <w:proofErr w:type="spellStart"/>
      <w:r w:rsidRPr="001A6078">
        <w:rPr>
          <w:rFonts w:ascii="Book Antiqua" w:hAnsi="Book Antiqua"/>
        </w:rPr>
        <w:t>Baras</w:t>
      </w:r>
      <w:proofErr w:type="spellEnd"/>
      <w:r w:rsidRPr="001A6078">
        <w:rPr>
          <w:rFonts w:ascii="Book Antiqua" w:hAnsi="Book Antiqua"/>
        </w:rPr>
        <w:t xml:space="preserve"> AS, Patel SS, Anders RA, </w:t>
      </w:r>
      <w:proofErr w:type="spellStart"/>
      <w:r w:rsidRPr="001A6078">
        <w:rPr>
          <w:rFonts w:ascii="Book Antiqua" w:hAnsi="Book Antiqua"/>
        </w:rPr>
        <w:t>Rimm</w:t>
      </w:r>
      <w:proofErr w:type="spellEnd"/>
      <w:r w:rsidRPr="001A6078">
        <w:rPr>
          <w:rFonts w:ascii="Book Antiqua" w:hAnsi="Book Antiqua"/>
        </w:rPr>
        <w:t xml:space="preserve"> DL, Cimino-Mathews A. Implications of the tumor immune microenvironment for staging and therapeutics. </w:t>
      </w:r>
      <w:r w:rsidRPr="001A6078">
        <w:rPr>
          <w:rFonts w:ascii="Book Antiqua" w:hAnsi="Book Antiqua"/>
          <w:i/>
          <w:iCs/>
        </w:rPr>
        <w:t xml:space="preserve">Mod </w:t>
      </w:r>
      <w:proofErr w:type="spellStart"/>
      <w:r w:rsidRPr="001A6078">
        <w:rPr>
          <w:rFonts w:ascii="Book Antiqua" w:hAnsi="Book Antiqua"/>
          <w:i/>
          <w:iCs/>
        </w:rPr>
        <w:t>Pathol</w:t>
      </w:r>
      <w:proofErr w:type="spellEnd"/>
      <w:r w:rsidRPr="001A6078">
        <w:rPr>
          <w:rFonts w:ascii="Book Antiqua" w:hAnsi="Book Antiqua"/>
        </w:rPr>
        <w:t xml:space="preserve"> 2018; </w:t>
      </w:r>
      <w:r w:rsidRPr="001A6078">
        <w:rPr>
          <w:rFonts w:ascii="Book Antiqua" w:hAnsi="Book Antiqua"/>
          <w:b/>
          <w:bCs/>
        </w:rPr>
        <w:t>31</w:t>
      </w:r>
      <w:r w:rsidRPr="001A6078">
        <w:rPr>
          <w:rFonts w:ascii="Book Antiqua" w:hAnsi="Book Antiqua"/>
        </w:rPr>
        <w:t>: 214-234 [PMID: 29192647 DOI: 10.1038/modpathol.2017.156]</w:t>
      </w:r>
    </w:p>
    <w:p w14:paraId="3789DCC6"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53 </w:t>
      </w:r>
      <w:proofErr w:type="spellStart"/>
      <w:r w:rsidRPr="001A6078">
        <w:rPr>
          <w:rFonts w:ascii="Book Antiqua" w:hAnsi="Book Antiqua"/>
          <w:b/>
          <w:bCs/>
        </w:rPr>
        <w:t>Fukumura</w:t>
      </w:r>
      <w:proofErr w:type="spellEnd"/>
      <w:r w:rsidRPr="001A6078">
        <w:rPr>
          <w:rFonts w:ascii="Book Antiqua" w:hAnsi="Book Antiqua"/>
          <w:b/>
          <w:bCs/>
        </w:rPr>
        <w:t xml:space="preserve"> D</w:t>
      </w:r>
      <w:r w:rsidRPr="001A6078">
        <w:rPr>
          <w:rFonts w:ascii="Book Antiqua" w:hAnsi="Book Antiqua"/>
        </w:rPr>
        <w:t xml:space="preserve">, </w:t>
      </w:r>
      <w:proofErr w:type="spellStart"/>
      <w:r w:rsidRPr="001A6078">
        <w:rPr>
          <w:rFonts w:ascii="Book Antiqua" w:hAnsi="Book Antiqua"/>
        </w:rPr>
        <w:t>Kloepper</w:t>
      </w:r>
      <w:proofErr w:type="spellEnd"/>
      <w:r w:rsidRPr="001A6078">
        <w:rPr>
          <w:rFonts w:ascii="Book Antiqua" w:hAnsi="Book Antiqua"/>
        </w:rPr>
        <w:t xml:space="preserve"> J, </w:t>
      </w:r>
      <w:proofErr w:type="spellStart"/>
      <w:r w:rsidRPr="001A6078">
        <w:rPr>
          <w:rFonts w:ascii="Book Antiqua" w:hAnsi="Book Antiqua"/>
        </w:rPr>
        <w:t>Amoozgar</w:t>
      </w:r>
      <w:proofErr w:type="spellEnd"/>
      <w:r w:rsidRPr="001A6078">
        <w:rPr>
          <w:rFonts w:ascii="Book Antiqua" w:hAnsi="Book Antiqua"/>
        </w:rPr>
        <w:t xml:space="preserve"> Z, </w:t>
      </w:r>
      <w:proofErr w:type="spellStart"/>
      <w:r w:rsidRPr="001A6078">
        <w:rPr>
          <w:rFonts w:ascii="Book Antiqua" w:hAnsi="Book Antiqua"/>
        </w:rPr>
        <w:t>Duda</w:t>
      </w:r>
      <w:proofErr w:type="spellEnd"/>
      <w:r w:rsidRPr="001A6078">
        <w:rPr>
          <w:rFonts w:ascii="Book Antiqua" w:hAnsi="Book Antiqua"/>
        </w:rPr>
        <w:t xml:space="preserve"> DG, Jain RK. Enhancing cancer immunotherapy using antiangiogenics: opportunities and challenges. </w:t>
      </w:r>
      <w:r w:rsidRPr="001A6078">
        <w:rPr>
          <w:rFonts w:ascii="Book Antiqua" w:hAnsi="Book Antiqua"/>
          <w:i/>
          <w:iCs/>
        </w:rPr>
        <w:t>Nat Rev Clin Oncol</w:t>
      </w:r>
      <w:r w:rsidRPr="001A6078">
        <w:rPr>
          <w:rFonts w:ascii="Book Antiqua" w:hAnsi="Book Antiqua"/>
        </w:rPr>
        <w:t xml:space="preserve"> 2018; </w:t>
      </w:r>
      <w:r w:rsidRPr="001A6078">
        <w:rPr>
          <w:rFonts w:ascii="Book Antiqua" w:hAnsi="Book Antiqua"/>
          <w:b/>
          <w:bCs/>
        </w:rPr>
        <w:t>15</w:t>
      </w:r>
      <w:r w:rsidRPr="001A6078">
        <w:rPr>
          <w:rFonts w:ascii="Book Antiqua" w:hAnsi="Book Antiqua"/>
        </w:rPr>
        <w:t>: 325-340 [PMID: 29508855 DOI: 10.1038/nrclinonc.2018.29]</w:t>
      </w:r>
    </w:p>
    <w:p w14:paraId="3EE75931"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54 </w:t>
      </w:r>
      <w:proofErr w:type="spellStart"/>
      <w:r w:rsidRPr="001A6078">
        <w:rPr>
          <w:rFonts w:ascii="Book Antiqua" w:hAnsi="Book Antiqua"/>
          <w:b/>
          <w:bCs/>
        </w:rPr>
        <w:t>Brighi</w:t>
      </w:r>
      <w:proofErr w:type="spellEnd"/>
      <w:r w:rsidRPr="001A6078">
        <w:rPr>
          <w:rFonts w:ascii="Book Antiqua" w:hAnsi="Book Antiqua"/>
          <w:b/>
          <w:bCs/>
        </w:rPr>
        <w:t xml:space="preserve"> N</w:t>
      </w:r>
      <w:r w:rsidRPr="001A6078">
        <w:rPr>
          <w:rFonts w:ascii="Book Antiqua" w:hAnsi="Book Antiqua"/>
        </w:rPr>
        <w:t xml:space="preserve">, </w:t>
      </w:r>
      <w:proofErr w:type="spellStart"/>
      <w:r w:rsidRPr="001A6078">
        <w:rPr>
          <w:rFonts w:ascii="Book Antiqua" w:hAnsi="Book Antiqua"/>
        </w:rPr>
        <w:t>Farolfi</w:t>
      </w:r>
      <w:proofErr w:type="spellEnd"/>
      <w:r w:rsidRPr="001A6078">
        <w:rPr>
          <w:rFonts w:ascii="Book Antiqua" w:hAnsi="Book Antiqua"/>
        </w:rPr>
        <w:t xml:space="preserve"> A, </w:t>
      </w:r>
      <w:proofErr w:type="spellStart"/>
      <w:r w:rsidRPr="001A6078">
        <w:rPr>
          <w:rFonts w:ascii="Book Antiqua" w:hAnsi="Book Antiqua"/>
        </w:rPr>
        <w:t>Conteduca</w:t>
      </w:r>
      <w:proofErr w:type="spellEnd"/>
      <w:r w:rsidRPr="001A6078">
        <w:rPr>
          <w:rFonts w:ascii="Book Antiqua" w:hAnsi="Book Antiqua"/>
        </w:rPr>
        <w:t xml:space="preserve"> V, </w:t>
      </w:r>
      <w:proofErr w:type="spellStart"/>
      <w:r w:rsidRPr="001A6078">
        <w:rPr>
          <w:rFonts w:ascii="Book Antiqua" w:hAnsi="Book Antiqua"/>
        </w:rPr>
        <w:t>Gurioli</w:t>
      </w:r>
      <w:proofErr w:type="spellEnd"/>
      <w:r w:rsidRPr="001A6078">
        <w:rPr>
          <w:rFonts w:ascii="Book Antiqua" w:hAnsi="Book Antiqua"/>
        </w:rPr>
        <w:t xml:space="preserve"> G, Gargiulo S, </w:t>
      </w:r>
      <w:proofErr w:type="spellStart"/>
      <w:r w:rsidRPr="001A6078">
        <w:rPr>
          <w:rFonts w:ascii="Book Antiqua" w:hAnsi="Book Antiqua"/>
        </w:rPr>
        <w:t>Gallà</w:t>
      </w:r>
      <w:proofErr w:type="spellEnd"/>
      <w:r w:rsidRPr="001A6078">
        <w:rPr>
          <w:rFonts w:ascii="Book Antiqua" w:hAnsi="Book Antiqua"/>
        </w:rPr>
        <w:t xml:space="preserve"> V, Schepisi G, Lolli C, </w:t>
      </w:r>
      <w:proofErr w:type="spellStart"/>
      <w:r w:rsidRPr="001A6078">
        <w:rPr>
          <w:rFonts w:ascii="Book Antiqua" w:hAnsi="Book Antiqua"/>
        </w:rPr>
        <w:t>Casadei</w:t>
      </w:r>
      <w:proofErr w:type="spellEnd"/>
      <w:r w:rsidRPr="001A6078">
        <w:rPr>
          <w:rFonts w:ascii="Book Antiqua" w:hAnsi="Book Antiqua"/>
        </w:rPr>
        <w:t xml:space="preserve"> C, De Giorgi U. The Interplay between Inflammation, Anti-Angiogenic Agents, and Immune Checkpoint Inhibitors: Perspectives for Renal Cell Cancer Treatment. </w:t>
      </w:r>
      <w:r w:rsidRPr="001A6078">
        <w:rPr>
          <w:rFonts w:ascii="Book Antiqua" w:hAnsi="Book Antiqua"/>
          <w:i/>
          <w:iCs/>
        </w:rPr>
        <w:t>Cancers (Basel)</w:t>
      </w:r>
      <w:r w:rsidRPr="001A6078">
        <w:rPr>
          <w:rFonts w:ascii="Book Antiqua" w:hAnsi="Book Antiqua"/>
        </w:rPr>
        <w:t xml:space="preserve"> 2019; </w:t>
      </w:r>
      <w:r w:rsidRPr="001A6078">
        <w:rPr>
          <w:rFonts w:ascii="Book Antiqua" w:hAnsi="Book Antiqua"/>
          <w:b/>
          <w:bCs/>
        </w:rPr>
        <w:t>11</w:t>
      </w:r>
      <w:r w:rsidRPr="001A6078">
        <w:rPr>
          <w:rFonts w:ascii="Book Antiqua" w:hAnsi="Book Antiqua"/>
        </w:rPr>
        <w:t xml:space="preserve"> [PMID: 31817109 DOI: 10.3390/cancers11121935]</w:t>
      </w:r>
    </w:p>
    <w:p w14:paraId="4C558EA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55 </w:t>
      </w:r>
      <w:proofErr w:type="spellStart"/>
      <w:r w:rsidRPr="001A6078">
        <w:rPr>
          <w:rFonts w:ascii="Book Antiqua" w:hAnsi="Book Antiqua"/>
          <w:b/>
          <w:bCs/>
        </w:rPr>
        <w:t>Motz</w:t>
      </w:r>
      <w:proofErr w:type="spellEnd"/>
      <w:r w:rsidRPr="001A6078">
        <w:rPr>
          <w:rFonts w:ascii="Book Antiqua" w:hAnsi="Book Antiqua"/>
          <w:b/>
          <w:bCs/>
        </w:rPr>
        <w:t xml:space="preserve"> GT</w:t>
      </w:r>
      <w:r w:rsidRPr="001A6078">
        <w:rPr>
          <w:rFonts w:ascii="Book Antiqua" w:hAnsi="Book Antiqua"/>
        </w:rPr>
        <w:t xml:space="preserve">, Santoro SP, Wang LP, </w:t>
      </w:r>
      <w:proofErr w:type="spellStart"/>
      <w:r w:rsidRPr="001A6078">
        <w:rPr>
          <w:rFonts w:ascii="Book Antiqua" w:hAnsi="Book Antiqua"/>
        </w:rPr>
        <w:t>Garrabrant</w:t>
      </w:r>
      <w:proofErr w:type="spellEnd"/>
      <w:r w:rsidRPr="001A6078">
        <w:rPr>
          <w:rFonts w:ascii="Book Antiqua" w:hAnsi="Book Antiqua"/>
        </w:rPr>
        <w:t xml:space="preserve"> T, </w:t>
      </w:r>
      <w:proofErr w:type="spellStart"/>
      <w:r w:rsidRPr="001A6078">
        <w:rPr>
          <w:rFonts w:ascii="Book Antiqua" w:hAnsi="Book Antiqua"/>
        </w:rPr>
        <w:t>Lastra</w:t>
      </w:r>
      <w:proofErr w:type="spellEnd"/>
      <w:r w:rsidRPr="001A6078">
        <w:rPr>
          <w:rFonts w:ascii="Book Antiqua" w:hAnsi="Book Antiqua"/>
        </w:rPr>
        <w:t xml:space="preserve"> RR, Hagemann IS, Lal P, Feldman MD, </w:t>
      </w:r>
      <w:proofErr w:type="spellStart"/>
      <w:r w:rsidRPr="001A6078">
        <w:rPr>
          <w:rFonts w:ascii="Book Antiqua" w:hAnsi="Book Antiqua"/>
        </w:rPr>
        <w:t>Benencia</w:t>
      </w:r>
      <w:proofErr w:type="spellEnd"/>
      <w:r w:rsidRPr="001A6078">
        <w:rPr>
          <w:rFonts w:ascii="Book Antiqua" w:hAnsi="Book Antiqua"/>
        </w:rPr>
        <w:t xml:space="preserve"> F, </w:t>
      </w:r>
      <w:proofErr w:type="spellStart"/>
      <w:r w:rsidRPr="001A6078">
        <w:rPr>
          <w:rFonts w:ascii="Book Antiqua" w:hAnsi="Book Antiqua"/>
        </w:rPr>
        <w:t>Coukos</w:t>
      </w:r>
      <w:proofErr w:type="spellEnd"/>
      <w:r w:rsidRPr="001A6078">
        <w:rPr>
          <w:rFonts w:ascii="Book Antiqua" w:hAnsi="Book Antiqua"/>
        </w:rPr>
        <w:t xml:space="preserve"> G. Tumor endothelium </w:t>
      </w:r>
      <w:proofErr w:type="spellStart"/>
      <w:r w:rsidRPr="001A6078">
        <w:rPr>
          <w:rFonts w:ascii="Book Antiqua" w:hAnsi="Book Antiqua"/>
        </w:rPr>
        <w:t>FasL</w:t>
      </w:r>
      <w:proofErr w:type="spellEnd"/>
      <w:r w:rsidRPr="001A6078">
        <w:rPr>
          <w:rFonts w:ascii="Book Antiqua" w:hAnsi="Book Antiqua"/>
        </w:rPr>
        <w:t xml:space="preserve"> establishes a selective immune barrier promoting tolerance in tumors. </w:t>
      </w:r>
      <w:r w:rsidRPr="001A6078">
        <w:rPr>
          <w:rFonts w:ascii="Book Antiqua" w:hAnsi="Book Antiqua"/>
          <w:i/>
          <w:iCs/>
        </w:rPr>
        <w:t>Nat Med</w:t>
      </w:r>
      <w:r w:rsidRPr="001A6078">
        <w:rPr>
          <w:rFonts w:ascii="Book Antiqua" w:hAnsi="Book Antiqua"/>
        </w:rPr>
        <w:t xml:space="preserve"> 2014; </w:t>
      </w:r>
      <w:r w:rsidRPr="001A6078">
        <w:rPr>
          <w:rFonts w:ascii="Book Antiqua" w:hAnsi="Book Antiqua"/>
          <w:b/>
          <w:bCs/>
        </w:rPr>
        <w:t>20</w:t>
      </w:r>
      <w:r w:rsidRPr="001A6078">
        <w:rPr>
          <w:rFonts w:ascii="Book Antiqua" w:hAnsi="Book Antiqua"/>
        </w:rPr>
        <w:t>: 607-615 [PMID: 24793239 DOI: 10.1038/nm.3541]</w:t>
      </w:r>
    </w:p>
    <w:p w14:paraId="094EA56A" w14:textId="77777777" w:rsidR="00811CE4" w:rsidRPr="001A6078" w:rsidRDefault="00811CE4" w:rsidP="001A6078">
      <w:pPr>
        <w:spacing w:line="360" w:lineRule="auto"/>
        <w:jc w:val="both"/>
        <w:rPr>
          <w:rFonts w:ascii="Book Antiqua" w:hAnsi="Book Antiqua"/>
        </w:rPr>
      </w:pPr>
      <w:r w:rsidRPr="001A6078">
        <w:rPr>
          <w:rFonts w:ascii="Book Antiqua" w:hAnsi="Book Antiqua"/>
        </w:rPr>
        <w:t>56</w:t>
      </w:r>
      <w:r w:rsidR="002344BE" w:rsidRPr="001A6078">
        <w:rPr>
          <w:rFonts w:ascii="Book Antiqua" w:hAnsi="Book Antiqua"/>
        </w:rPr>
        <w:t xml:space="preserve"> </w:t>
      </w:r>
      <w:r w:rsidRPr="001A6078">
        <w:rPr>
          <w:rFonts w:ascii="Book Antiqua" w:hAnsi="Book Antiqua"/>
          <w:b/>
          <w:bCs/>
        </w:rPr>
        <w:t>Seidel JA</w:t>
      </w:r>
      <w:r w:rsidRPr="001A6078">
        <w:rPr>
          <w:rFonts w:ascii="Book Antiqua" w:hAnsi="Book Antiqua"/>
        </w:rPr>
        <w:t xml:space="preserve">, Otsuka A, </w:t>
      </w:r>
      <w:proofErr w:type="spellStart"/>
      <w:r w:rsidRPr="001A6078">
        <w:rPr>
          <w:rFonts w:ascii="Book Antiqua" w:hAnsi="Book Antiqua"/>
        </w:rPr>
        <w:t>Kabashima</w:t>
      </w:r>
      <w:proofErr w:type="spellEnd"/>
      <w:r w:rsidRPr="001A6078">
        <w:rPr>
          <w:rFonts w:ascii="Book Antiqua" w:hAnsi="Book Antiqua"/>
        </w:rPr>
        <w:t xml:space="preserve"> K. Anti-PD-1 and Anti-CTLA-4 Therapies in Cancer: Mechanisms of Action, Efficacy, and Limitations. </w:t>
      </w:r>
      <w:r w:rsidRPr="001A6078">
        <w:rPr>
          <w:rFonts w:ascii="Book Antiqua" w:hAnsi="Book Antiqua"/>
          <w:i/>
          <w:iCs/>
        </w:rPr>
        <w:t>Front Oncol</w:t>
      </w:r>
      <w:r w:rsidRPr="001A6078">
        <w:rPr>
          <w:rFonts w:ascii="Book Antiqua" w:hAnsi="Book Antiqua"/>
        </w:rPr>
        <w:t xml:space="preserve"> 2018; </w:t>
      </w:r>
      <w:r w:rsidRPr="001A6078">
        <w:rPr>
          <w:rFonts w:ascii="Book Antiqua" w:hAnsi="Book Antiqua"/>
          <w:b/>
          <w:bCs/>
        </w:rPr>
        <w:t>8</w:t>
      </w:r>
      <w:r w:rsidRPr="001A6078">
        <w:rPr>
          <w:rFonts w:ascii="Book Antiqua" w:hAnsi="Book Antiqua"/>
        </w:rPr>
        <w:t>: 86 [PMID: 29644214 DOI: 10.3389/fonc.2018.00086]</w:t>
      </w:r>
    </w:p>
    <w:p w14:paraId="292C99F1" w14:textId="77777777" w:rsidR="00811CE4" w:rsidRPr="001A6078" w:rsidRDefault="00811CE4" w:rsidP="001A6078">
      <w:pPr>
        <w:spacing w:line="360" w:lineRule="auto"/>
        <w:jc w:val="both"/>
        <w:rPr>
          <w:rFonts w:ascii="Book Antiqua" w:hAnsi="Book Antiqua"/>
        </w:rPr>
      </w:pPr>
      <w:r w:rsidRPr="001A6078">
        <w:rPr>
          <w:rFonts w:ascii="Book Antiqua" w:hAnsi="Book Antiqua"/>
        </w:rPr>
        <w:lastRenderedPageBreak/>
        <w:t xml:space="preserve">57 </w:t>
      </w:r>
      <w:r w:rsidRPr="001A6078">
        <w:rPr>
          <w:rFonts w:ascii="Book Antiqua" w:hAnsi="Book Antiqua"/>
          <w:b/>
          <w:bCs/>
        </w:rPr>
        <w:t>Le DT</w:t>
      </w:r>
      <w:r w:rsidRPr="001A6078">
        <w:rPr>
          <w:rFonts w:ascii="Book Antiqua" w:hAnsi="Book Antiqua"/>
        </w:rPr>
        <w:t xml:space="preserve">, </w:t>
      </w:r>
      <w:proofErr w:type="spellStart"/>
      <w:r w:rsidRPr="001A6078">
        <w:rPr>
          <w:rFonts w:ascii="Book Antiqua" w:hAnsi="Book Antiqua"/>
        </w:rPr>
        <w:t>Uram</w:t>
      </w:r>
      <w:proofErr w:type="spellEnd"/>
      <w:r w:rsidRPr="001A6078">
        <w:rPr>
          <w:rFonts w:ascii="Book Antiqua" w:hAnsi="Book Antiqua"/>
        </w:rPr>
        <w:t xml:space="preserve"> JN, Wang H, Bartlett BR, </w:t>
      </w:r>
      <w:proofErr w:type="spellStart"/>
      <w:r w:rsidRPr="001A6078">
        <w:rPr>
          <w:rFonts w:ascii="Book Antiqua" w:hAnsi="Book Antiqua"/>
        </w:rPr>
        <w:t>Kemberling</w:t>
      </w:r>
      <w:proofErr w:type="spellEnd"/>
      <w:r w:rsidRPr="001A6078">
        <w:rPr>
          <w:rFonts w:ascii="Book Antiqua" w:hAnsi="Book Antiqua"/>
        </w:rPr>
        <w:t xml:space="preserve"> H, Eyring AD, </w:t>
      </w:r>
      <w:proofErr w:type="spellStart"/>
      <w:r w:rsidRPr="001A6078">
        <w:rPr>
          <w:rFonts w:ascii="Book Antiqua" w:hAnsi="Book Antiqua"/>
        </w:rPr>
        <w:t>Skora</w:t>
      </w:r>
      <w:proofErr w:type="spellEnd"/>
      <w:r w:rsidRPr="001A6078">
        <w:rPr>
          <w:rFonts w:ascii="Book Antiqua" w:hAnsi="Book Antiqua"/>
        </w:rPr>
        <w:t xml:space="preserve"> AD, </w:t>
      </w:r>
      <w:proofErr w:type="spellStart"/>
      <w:r w:rsidRPr="001A6078">
        <w:rPr>
          <w:rFonts w:ascii="Book Antiqua" w:hAnsi="Book Antiqua"/>
        </w:rPr>
        <w:t>Luber</w:t>
      </w:r>
      <w:proofErr w:type="spellEnd"/>
      <w:r w:rsidRPr="001A6078">
        <w:rPr>
          <w:rFonts w:ascii="Book Antiqua" w:hAnsi="Book Antiqua"/>
        </w:rPr>
        <w:t xml:space="preserve"> BS, Azad NS, </w:t>
      </w:r>
      <w:proofErr w:type="spellStart"/>
      <w:r w:rsidRPr="001A6078">
        <w:rPr>
          <w:rFonts w:ascii="Book Antiqua" w:hAnsi="Book Antiqua"/>
        </w:rPr>
        <w:t>Laheru</w:t>
      </w:r>
      <w:proofErr w:type="spellEnd"/>
      <w:r w:rsidRPr="001A6078">
        <w:rPr>
          <w:rFonts w:ascii="Book Antiqua" w:hAnsi="Book Antiqua"/>
        </w:rPr>
        <w:t xml:space="preserve"> D, </w:t>
      </w:r>
      <w:proofErr w:type="spellStart"/>
      <w:r w:rsidRPr="001A6078">
        <w:rPr>
          <w:rFonts w:ascii="Book Antiqua" w:hAnsi="Book Antiqua"/>
        </w:rPr>
        <w:t>Biedrzycki</w:t>
      </w:r>
      <w:proofErr w:type="spellEnd"/>
      <w:r w:rsidRPr="001A6078">
        <w:rPr>
          <w:rFonts w:ascii="Book Antiqua" w:hAnsi="Book Antiqua"/>
        </w:rPr>
        <w:t xml:space="preserve"> B, </w:t>
      </w:r>
      <w:proofErr w:type="spellStart"/>
      <w:r w:rsidRPr="001A6078">
        <w:rPr>
          <w:rFonts w:ascii="Book Antiqua" w:hAnsi="Book Antiqua"/>
        </w:rPr>
        <w:t>Donehower</w:t>
      </w:r>
      <w:proofErr w:type="spellEnd"/>
      <w:r w:rsidRPr="001A6078">
        <w:rPr>
          <w:rFonts w:ascii="Book Antiqua" w:hAnsi="Book Antiqua"/>
        </w:rPr>
        <w:t xml:space="preserve"> RC, Zaheer A, Fisher GA, </w:t>
      </w:r>
      <w:proofErr w:type="spellStart"/>
      <w:r w:rsidRPr="001A6078">
        <w:rPr>
          <w:rFonts w:ascii="Book Antiqua" w:hAnsi="Book Antiqua"/>
        </w:rPr>
        <w:t>Crocenzi</w:t>
      </w:r>
      <w:proofErr w:type="spellEnd"/>
      <w:r w:rsidRPr="001A6078">
        <w:rPr>
          <w:rFonts w:ascii="Book Antiqua" w:hAnsi="Book Antiqua"/>
        </w:rPr>
        <w:t xml:space="preserve"> TS, Lee JJ, Duffy SM, Goldberg RM, de la Chapelle A, </w:t>
      </w:r>
      <w:proofErr w:type="spellStart"/>
      <w:r w:rsidRPr="001A6078">
        <w:rPr>
          <w:rFonts w:ascii="Book Antiqua" w:hAnsi="Book Antiqua"/>
        </w:rPr>
        <w:t>Koshiji</w:t>
      </w:r>
      <w:proofErr w:type="spellEnd"/>
      <w:r w:rsidRPr="001A6078">
        <w:rPr>
          <w:rFonts w:ascii="Book Antiqua" w:hAnsi="Book Antiqua"/>
        </w:rPr>
        <w:t xml:space="preserve"> M, </w:t>
      </w:r>
      <w:proofErr w:type="spellStart"/>
      <w:r w:rsidRPr="001A6078">
        <w:rPr>
          <w:rFonts w:ascii="Book Antiqua" w:hAnsi="Book Antiqua"/>
        </w:rPr>
        <w:t>Bhaijee</w:t>
      </w:r>
      <w:proofErr w:type="spellEnd"/>
      <w:r w:rsidRPr="001A6078">
        <w:rPr>
          <w:rFonts w:ascii="Book Antiqua" w:hAnsi="Book Antiqua"/>
        </w:rPr>
        <w:t xml:space="preserve"> F, Huebner T, </w:t>
      </w:r>
      <w:proofErr w:type="spellStart"/>
      <w:r w:rsidRPr="001A6078">
        <w:rPr>
          <w:rFonts w:ascii="Book Antiqua" w:hAnsi="Book Antiqua"/>
        </w:rPr>
        <w:t>Hruban</w:t>
      </w:r>
      <w:proofErr w:type="spellEnd"/>
      <w:r w:rsidRPr="001A6078">
        <w:rPr>
          <w:rFonts w:ascii="Book Antiqua" w:hAnsi="Book Antiqua"/>
        </w:rPr>
        <w:t xml:space="preserve"> RH, Wood LD, Cuka N, </w:t>
      </w:r>
      <w:proofErr w:type="spellStart"/>
      <w:r w:rsidRPr="001A6078">
        <w:rPr>
          <w:rFonts w:ascii="Book Antiqua" w:hAnsi="Book Antiqua"/>
        </w:rPr>
        <w:t>Pardoll</w:t>
      </w:r>
      <w:proofErr w:type="spellEnd"/>
      <w:r w:rsidRPr="001A6078">
        <w:rPr>
          <w:rFonts w:ascii="Book Antiqua" w:hAnsi="Book Antiqua"/>
        </w:rPr>
        <w:t xml:space="preserve"> DM, Papadopoulos N, </w:t>
      </w:r>
      <w:proofErr w:type="spellStart"/>
      <w:r w:rsidRPr="001A6078">
        <w:rPr>
          <w:rFonts w:ascii="Book Antiqua" w:hAnsi="Book Antiqua"/>
        </w:rPr>
        <w:t>Kinzler</w:t>
      </w:r>
      <w:proofErr w:type="spellEnd"/>
      <w:r w:rsidRPr="001A6078">
        <w:rPr>
          <w:rFonts w:ascii="Book Antiqua" w:hAnsi="Book Antiqua"/>
        </w:rPr>
        <w:t xml:space="preserve"> KW, Zhou S, Cornish TC, Taube JM, Anders RA, Eshleman JR, Vogelstein B, Diaz LA Jr. PD-1 Blockade in Tumors with Mismatch-Repair Deficiency. </w:t>
      </w:r>
      <w:r w:rsidRPr="001A6078">
        <w:rPr>
          <w:rFonts w:ascii="Book Antiqua" w:hAnsi="Book Antiqua"/>
          <w:i/>
          <w:iCs/>
        </w:rPr>
        <w:t xml:space="preserve">N </w:t>
      </w:r>
      <w:proofErr w:type="spellStart"/>
      <w:r w:rsidRPr="001A6078">
        <w:rPr>
          <w:rFonts w:ascii="Book Antiqua" w:hAnsi="Book Antiqua"/>
          <w:i/>
          <w:iCs/>
        </w:rPr>
        <w:t>Engl</w:t>
      </w:r>
      <w:proofErr w:type="spellEnd"/>
      <w:r w:rsidRPr="001A6078">
        <w:rPr>
          <w:rFonts w:ascii="Book Antiqua" w:hAnsi="Book Antiqua"/>
          <w:i/>
          <w:iCs/>
        </w:rPr>
        <w:t xml:space="preserve"> J Med</w:t>
      </w:r>
      <w:r w:rsidRPr="001A6078">
        <w:rPr>
          <w:rFonts w:ascii="Book Antiqua" w:hAnsi="Book Antiqua"/>
        </w:rPr>
        <w:t xml:space="preserve"> 2015; </w:t>
      </w:r>
      <w:r w:rsidRPr="001A6078">
        <w:rPr>
          <w:rFonts w:ascii="Book Antiqua" w:hAnsi="Book Antiqua"/>
          <w:b/>
          <w:bCs/>
        </w:rPr>
        <w:t>372</w:t>
      </w:r>
      <w:r w:rsidRPr="001A6078">
        <w:rPr>
          <w:rFonts w:ascii="Book Antiqua" w:hAnsi="Book Antiqua"/>
        </w:rPr>
        <w:t>: 2509-2520 [PMID: 26028255 DOI: 10.1056/NEJMoa1500596]</w:t>
      </w:r>
    </w:p>
    <w:p w14:paraId="2F1A8280"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58 </w:t>
      </w:r>
      <w:proofErr w:type="spellStart"/>
      <w:r w:rsidRPr="001A6078">
        <w:rPr>
          <w:rFonts w:ascii="Book Antiqua" w:hAnsi="Book Antiqua"/>
          <w:b/>
          <w:bCs/>
        </w:rPr>
        <w:t>Socinski</w:t>
      </w:r>
      <w:proofErr w:type="spellEnd"/>
      <w:r w:rsidRPr="001A6078">
        <w:rPr>
          <w:rFonts w:ascii="Book Antiqua" w:hAnsi="Book Antiqua"/>
          <w:b/>
          <w:bCs/>
        </w:rPr>
        <w:t xml:space="preserve"> MA</w:t>
      </w:r>
      <w:r w:rsidRPr="001A6078">
        <w:rPr>
          <w:rFonts w:ascii="Book Antiqua" w:hAnsi="Book Antiqua"/>
        </w:rPr>
        <w:t xml:space="preserve">, </w:t>
      </w:r>
      <w:proofErr w:type="spellStart"/>
      <w:r w:rsidRPr="001A6078">
        <w:rPr>
          <w:rFonts w:ascii="Book Antiqua" w:hAnsi="Book Antiqua"/>
        </w:rPr>
        <w:t>Jotte</w:t>
      </w:r>
      <w:proofErr w:type="spellEnd"/>
      <w:r w:rsidRPr="001A6078">
        <w:rPr>
          <w:rFonts w:ascii="Book Antiqua" w:hAnsi="Book Antiqua"/>
        </w:rPr>
        <w:t xml:space="preserve"> RM, </w:t>
      </w:r>
      <w:proofErr w:type="spellStart"/>
      <w:r w:rsidRPr="001A6078">
        <w:rPr>
          <w:rFonts w:ascii="Book Antiqua" w:hAnsi="Book Antiqua"/>
        </w:rPr>
        <w:t>Cappuzzo</w:t>
      </w:r>
      <w:proofErr w:type="spellEnd"/>
      <w:r w:rsidRPr="001A6078">
        <w:rPr>
          <w:rFonts w:ascii="Book Antiqua" w:hAnsi="Book Antiqua"/>
        </w:rPr>
        <w:t xml:space="preserve"> F, </w:t>
      </w:r>
      <w:proofErr w:type="spellStart"/>
      <w:r w:rsidRPr="001A6078">
        <w:rPr>
          <w:rFonts w:ascii="Book Antiqua" w:hAnsi="Book Antiqua"/>
        </w:rPr>
        <w:t>Orlandi</w:t>
      </w:r>
      <w:proofErr w:type="spellEnd"/>
      <w:r w:rsidRPr="001A6078">
        <w:rPr>
          <w:rFonts w:ascii="Book Antiqua" w:hAnsi="Book Antiqua"/>
        </w:rPr>
        <w:t xml:space="preserve"> F, </w:t>
      </w:r>
      <w:proofErr w:type="spellStart"/>
      <w:r w:rsidRPr="001A6078">
        <w:rPr>
          <w:rFonts w:ascii="Book Antiqua" w:hAnsi="Book Antiqua"/>
        </w:rPr>
        <w:t>Stroyakovskiy</w:t>
      </w:r>
      <w:proofErr w:type="spellEnd"/>
      <w:r w:rsidRPr="001A6078">
        <w:rPr>
          <w:rFonts w:ascii="Book Antiqua" w:hAnsi="Book Antiqua"/>
        </w:rPr>
        <w:t xml:space="preserve"> D, </w:t>
      </w:r>
      <w:proofErr w:type="spellStart"/>
      <w:r w:rsidRPr="001A6078">
        <w:rPr>
          <w:rFonts w:ascii="Book Antiqua" w:hAnsi="Book Antiqua"/>
        </w:rPr>
        <w:t>Nogami</w:t>
      </w:r>
      <w:proofErr w:type="spellEnd"/>
      <w:r w:rsidRPr="001A6078">
        <w:rPr>
          <w:rFonts w:ascii="Book Antiqua" w:hAnsi="Book Antiqua"/>
        </w:rPr>
        <w:t xml:space="preserve"> N, Rodríguez-Abreu D, Moro-</w:t>
      </w:r>
      <w:proofErr w:type="spellStart"/>
      <w:r w:rsidRPr="001A6078">
        <w:rPr>
          <w:rFonts w:ascii="Book Antiqua" w:hAnsi="Book Antiqua"/>
        </w:rPr>
        <w:t>Sibilot</w:t>
      </w:r>
      <w:proofErr w:type="spellEnd"/>
      <w:r w:rsidRPr="001A6078">
        <w:rPr>
          <w:rFonts w:ascii="Book Antiqua" w:hAnsi="Book Antiqua"/>
        </w:rPr>
        <w:t xml:space="preserve"> D, Thomas CA, </w:t>
      </w:r>
      <w:proofErr w:type="spellStart"/>
      <w:r w:rsidRPr="001A6078">
        <w:rPr>
          <w:rFonts w:ascii="Book Antiqua" w:hAnsi="Book Antiqua"/>
        </w:rPr>
        <w:t>Barlesi</w:t>
      </w:r>
      <w:proofErr w:type="spellEnd"/>
      <w:r w:rsidRPr="001A6078">
        <w:rPr>
          <w:rFonts w:ascii="Book Antiqua" w:hAnsi="Book Antiqua"/>
        </w:rPr>
        <w:t xml:space="preserve"> F, Finley G, </w:t>
      </w:r>
      <w:proofErr w:type="spellStart"/>
      <w:r w:rsidRPr="001A6078">
        <w:rPr>
          <w:rFonts w:ascii="Book Antiqua" w:hAnsi="Book Antiqua"/>
        </w:rPr>
        <w:t>Kelsch</w:t>
      </w:r>
      <w:proofErr w:type="spellEnd"/>
      <w:r w:rsidRPr="001A6078">
        <w:rPr>
          <w:rFonts w:ascii="Book Antiqua" w:hAnsi="Book Antiqua"/>
        </w:rPr>
        <w:t xml:space="preserve"> C, Lee A, Coleman S, Deng Y, Shen Y, </w:t>
      </w:r>
      <w:proofErr w:type="spellStart"/>
      <w:r w:rsidRPr="001A6078">
        <w:rPr>
          <w:rFonts w:ascii="Book Antiqua" w:hAnsi="Book Antiqua"/>
        </w:rPr>
        <w:t>Kowanetz</w:t>
      </w:r>
      <w:proofErr w:type="spellEnd"/>
      <w:r w:rsidRPr="001A6078">
        <w:rPr>
          <w:rFonts w:ascii="Book Antiqua" w:hAnsi="Book Antiqua"/>
        </w:rPr>
        <w:t xml:space="preserve"> M, Lopez-Chavez A, Sandler A, Reck M; IMpower150 Study Group. Atezolizumab for First-Line Treatment of Metastatic </w:t>
      </w:r>
      <w:proofErr w:type="spellStart"/>
      <w:r w:rsidRPr="001A6078">
        <w:rPr>
          <w:rFonts w:ascii="Book Antiqua" w:hAnsi="Book Antiqua"/>
        </w:rPr>
        <w:t>Nonsquamous</w:t>
      </w:r>
      <w:proofErr w:type="spellEnd"/>
      <w:r w:rsidRPr="001A6078">
        <w:rPr>
          <w:rFonts w:ascii="Book Antiqua" w:hAnsi="Book Antiqua"/>
        </w:rPr>
        <w:t xml:space="preserve"> NSCLC. </w:t>
      </w:r>
      <w:r w:rsidRPr="001A6078">
        <w:rPr>
          <w:rFonts w:ascii="Book Antiqua" w:hAnsi="Book Antiqua"/>
          <w:i/>
          <w:iCs/>
        </w:rPr>
        <w:t xml:space="preserve">N </w:t>
      </w:r>
      <w:proofErr w:type="spellStart"/>
      <w:r w:rsidRPr="001A6078">
        <w:rPr>
          <w:rFonts w:ascii="Book Antiqua" w:hAnsi="Book Antiqua"/>
          <w:i/>
          <w:iCs/>
        </w:rPr>
        <w:t>Engl</w:t>
      </w:r>
      <w:proofErr w:type="spellEnd"/>
      <w:r w:rsidRPr="001A6078">
        <w:rPr>
          <w:rFonts w:ascii="Book Antiqua" w:hAnsi="Book Antiqua"/>
          <w:i/>
          <w:iCs/>
        </w:rPr>
        <w:t xml:space="preserve"> J Med</w:t>
      </w:r>
      <w:r w:rsidRPr="001A6078">
        <w:rPr>
          <w:rFonts w:ascii="Book Antiqua" w:hAnsi="Book Antiqua"/>
        </w:rPr>
        <w:t xml:space="preserve"> 2018; </w:t>
      </w:r>
      <w:r w:rsidRPr="001A6078">
        <w:rPr>
          <w:rFonts w:ascii="Book Antiqua" w:hAnsi="Book Antiqua"/>
          <w:b/>
          <w:bCs/>
        </w:rPr>
        <w:t>378</w:t>
      </w:r>
      <w:r w:rsidRPr="001A6078">
        <w:rPr>
          <w:rFonts w:ascii="Book Antiqua" w:hAnsi="Book Antiqua"/>
        </w:rPr>
        <w:t>: 2288-2301 [PMID: 29863955 DOI: 10.1056/NEJMoa1716948]</w:t>
      </w:r>
    </w:p>
    <w:p w14:paraId="270D3B1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59 </w:t>
      </w:r>
      <w:proofErr w:type="spellStart"/>
      <w:r w:rsidRPr="001A6078">
        <w:rPr>
          <w:rFonts w:ascii="Book Antiqua" w:hAnsi="Book Antiqua"/>
          <w:b/>
          <w:bCs/>
        </w:rPr>
        <w:t>Bedke</w:t>
      </w:r>
      <w:proofErr w:type="spellEnd"/>
      <w:r w:rsidRPr="001A6078">
        <w:rPr>
          <w:rFonts w:ascii="Book Antiqua" w:hAnsi="Book Antiqua"/>
          <w:b/>
          <w:bCs/>
        </w:rPr>
        <w:t xml:space="preserve"> J</w:t>
      </w:r>
      <w:r w:rsidRPr="001A6078">
        <w:rPr>
          <w:rFonts w:ascii="Book Antiqua" w:hAnsi="Book Antiqua"/>
        </w:rPr>
        <w:t xml:space="preserve">, </w:t>
      </w:r>
      <w:proofErr w:type="spellStart"/>
      <w:r w:rsidRPr="001A6078">
        <w:rPr>
          <w:rFonts w:ascii="Book Antiqua" w:hAnsi="Book Antiqua"/>
        </w:rPr>
        <w:t>Albiges</w:t>
      </w:r>
      <w:proofErr w:type="spellEnd"/>
      <w:r w:rsidRPr="001A6078">
        <w:rPr>
          <w:rFonts w:ascii="Book Antiqua" w:hAnsi="Book Antiqua"/>
        </w:rPr>
        <w:t xml:space="preserve"> L, </w:t>
      </w:r>
      <w:proofErr w:type="spellStart"/>
      <w:r w:rsidRPr="001A6078">
        <w:rPr>
          <w:rFonts w:ascii="Book Antiqua" w:hAnsi="Book Antiqua"/>
        </w:rPr>
        <w:t>Capitanio</w:t>
      </w:r>
      <w:proofErr w:type="spellEnd"/>
      <w:r w:rsidRPr="001A6078">
        <w:rPr>
          <w:rFonts w:ascii="Book Antiqua" w:hAnsi="Book Antiqua"/>
        </w:rPr>
        <w:t xml:space="preserve"> U, Giles RH, Hora M, Lam TB, Ljungberg B, Marconi L, </w:t>
      </w:r>
      <w:proofErr w:type="spellStart"/>
      <w:r w:rsidRPr="001A6078">
        <w:rPr>
          <w:rFonts w:ascii="Book Antiqua" w:hAnsi="Book Antiqua"/>
        </w:rPr>
        <w:t>Klatte</w:t>
      </w:r>
      <w:proofErr w:type="spellEnd"/>
      <w:r w:rsidRPr="001A6078">
        <w:rPr>
          <w:rFonts w:ascii="Book Antiqua" w:hAnsi="Book Antiqua"/>
        </w:rPr>
        <w:t xml:space="preserve"> T, Volpe A, Abu-Ghanem Y, </w:t>
      </w:r>
      <w:proofErr w:type="spellStart"/>
      <w:r w:rsidRPr="001A6078">
        <w:rPr>
          <w:rFonts w:ascii="Book Antiqua" w:hAnsi="Book Antiqua"/>
        </w:rPr>
        <w:t>Dabestani</w:t>
      </w:r>
      <w:proofErr w:type="spellEnd"/>
      <w:r w:rsidRPr="001A6078">
        <w:rPr>
          <w:rFonts w:ascii="Book Antiqua" w:hAnsi="Book Antiqua"/>
        </w:rPr>
        <w:t xml:space="preserve"> S, Fernández-</w:t>
      </w:r>
      <w:proofErr w:type="spellStart"/>
      <w:r w:rsidRPr="001A6078">
        <w:rPr>
          <w:rFonts w:ascii="Book Antiqua" w:hAnsi="Book Antiqua"/>
        </w:rPr>
        <w:t>Pello</w:t>
      </w:r>
      <w:proofErr w:type="spellEnd"/>
      <w:r w:rsidRPr="001A6078">
        <w:rPr>
          <w:rFonts w:ascii="Book Antiqua" w:hAnsi="Book Antiqua"/>
        </w:rPr>
        <w:t xml:space="preserve"> S, Hofmann F, </w:t>
      </w:r>
      <w:proofErr w:type="spellStart"/>
      <w:r w:rsidRPr="001A6078">
        <w:rPr>
          <w:rFonts w:ascii="Book Antiqua" w:hAnsi="Book Antiqua"/>
        </w:rPr>
        <w:t>Kuusk</w:t>
      </w:r>
      <w:proofErr w:type="spellEnd"/>
      <w:r w:rsidRPr="001A6078">
        <w:rPr>
          <w:rFonts w:ascii="Book Antiqua" w:hAnsi="Book Antiqua"/>
        </w:rPr>
        <w:t xml:space="preserve"> T, </w:t>
      </w:r>
      <w:proofErr w:type="spellStart"/>
      <w:r w:rsidRPr="001A6078">
        <w:rPr>
          <w:rFonts w:ascii="Book Antiqua" w:hAnsi="Book Antiqua"/>
        </w:rPr>
        <w:t>Tahbaz</w:t>
      </w:r>
      <w:proofErr w:type="spellEnd"/>
      <w:r w:rsidRPr="001A6078">
        <w:rPr>
          <w:rFonts w:ascii="Book Antiqua" w:hAnsi="Book Antiqua"/>
        </w:rPr>
        <w:t xml:space="preserve"> R, Powles T, Bex A. Updated European Association of Urology Guidelines on Renal Cell Carcinoma: Nivolumab plus Cabozantinib Joins Immune Checkpoint Inhibition Combination Therapies for Treatment-naïve Metastatic Clear-Cell Renal Cell Carcinoma. </w:t>
      </w:r>
      <w:r w:rsidRPr="001A6078">
        <w:rPr>
          <w:rFonts w:ascii="Book Antiqua" w:hAnsi="Book Antiqua"/>
          <w:i/>
          <w:iCs/>
        </w:rPr>
        <w:t xml:space="preserve">Eur </w:t>
      </w:r>
      <w:proofErr w:type="spellStart"/>
      <w:r w:rsidRPr="001A6078">
        <w:rPr>
          <w:rFonts w:ascii="Book Antiqua" w:hAnsi="Book Antiqua"/>
          <w:i/>
          <w:iCs/>
        </w:rPr>
        <w:t>Urol</w:t>
      </w:r>
      <w:proofErr w:type="spellEnd"/>
      <w:r w:rsidRPr="001A6078">
        <w:rPr>
          <w:rFonts w:ascii="Book Antiqua" w:hAnsi="Book Antiqua"/>
        </w:rPr>
        <w:t xml:space="preserve"> 2021; </w:t>
      </w:r>
      <w:r w:rsidRPr="001A6078">
        <w:rPr>
          <w:rFonts w:ascii="Book Antiqua" w:hAnsi="Book Antiqua"/>
          <w:b/>
          <w:bCs/>
        </w:rPr>
        <w:t>79</w:t>
      </w:r>
      <w:r w:rsidRPr="001A6078">
        <w:rPr>
          <w:rFonts w:ascii="Book Antiqua" w:hAnsi="Book Antiqua"/>
        </w:rPr>
        <w:t>: 339-342 [PMID: 33357997 DOI: 10.1016/j.eururo.2020.12.005]</w:t>
      </w:r>
    </w:p>
    <w:p w14:paraId="41A001D2"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60 </w:t>
      </w:r>
      <w:proofErr w:type="spellStart"/>
      <w:r w:rsidRPr="001A6078">
        <w:rPr>
          <w:rFonts w:ascii="Book Antiqua" w:hAnsi="Book Antiqua"/>
          <w:b/>
          <w:bCs/>
        </w:rPr>
        <w:t>Rini</w:t>
      </w:r>
      <w:proofErr w:type="spellEnd"/>
      <w:r w:rsidRPr="001A6078">
        <w:rPr>
          <w:rFonts w:ascii="Book Antiqua" w:hAnsi="Book Antiqua"/>
          <w:b/>
          <w:bCs/>
        </w:rPr>
        <w:t xml:space="preserve"> BI</w:t>
      </w:r>
      <w:r w:rsidRPr="001A6078">
        <w:rPr>
          <w:rFonts w:ascii="Book Antiqua" w:hAnsi="Book Antiqua"/>
        </w:rPr>
        <w:t xml:space="preserve">, </w:t>
      </w:r>
      <w:proofErr w:type="spellStart"/>
      <w:r w:rsidRPr="001A6078">
        <w:rPr>
          <w:rFonts w:ascii="Book Antiqua" w:hAnsi="Book Antiqua"/>
        </w:rPr>
        <w:t>Plimack</w:t>
      </w:r>
      <w:proofErr w:type="spellEnd"/>
      <w:r w:rsidRPr="001A6078">
        <w:rPr>
          <w:rFonts w:ascii="Book Antiqua" w:hAnsi="Book Antiqua"/>
        </w:rPr>
        <w:t xml:space="preserve"> ER, </w:t>
      </w:r>
      <w:proofErr w:type="spellStart"/>
      <w:r w:rsidRPr="001A6078">
        <w:rPr>
          <w:rFonts w:ascii="Book Antiqua" w:hAnsi="Book Antiqua"/>
        </w:rPr>
        <w:t>Stus</w:t>
      </w:r>
      <w:proofErr w:type="spellEnd"/>
      <w:r w:rsidRPr="001A6078">
        <w:rPr>
          <w:rFonts w:ascii="Book Antiqua" w:hAnsi="Book Antiqua"/>
        </w:rPr>
        <w:t xml:space="preserve"> V, </w:t>
      </w:r>
      <w:proofErr w:type="spellStart"/>
      <w:r w:rsidRPr="001A6078">
        <w:rPr>
          <w:rFonts w:ascii="Book Antiqua" w:hAnsi="Book Antiqua"/>
        </w:rPr>
        <w:t>Gafanov</w:t>
      </w:r>
      <w:proofErr w:type="spellEnd"/>
      <w:r w:rsidRPr="001A6078">
        <w:rPr>
          <w:rFonts w:ascii="Book Antiqua" w:hAnsi="Book Antiqua"/>
        </w:rPr>
        <w:t xml:space="preserve"> R, Hawkins R, </w:t>
      </w:r>
      <w:proofErr w:type="spellStart"/>
      <w:r w:rsidRPr="001A6078">
        <w:rPr>
          <w:rFonts w:ascii="Book Antiqua" w:hAnsi="Book Antiqua"/>
        </w:rPr>
        <w:t>Nosov</w:t>
      </w:r>
      <w:proofErr w:type="spellEnd"/>
      <w:r w:rsidRPr="001A6078">
        <w:rPr>
          <w:rFonts w:ascii="Book Antiqua" w:hAnsi="Book Antiqua"/>
        </w:rPr>
        <w:t xml:space="preserve"> D, </w:t>
      </w:r>
      <w:proofErr w:type="spellStart"/>
      <w:r w:rsidRPr="001A6078">
        <w:rPr>
          <w:rFonts w:ascii="Book Antiqua" w:hAnsi="Book Antiqua"/>
        </w:rPr>
        <w:t>Pouliot</w:t>
      </w:r>
      <w:proofErr w:type="spellEnd"/>
      <w:r w:rsidRPr="001A6078">
        <w:rPr>
          <w:rFonts w:ascii="Book Antiqua" w:hAnsi="Book Antiqua"/>
        </w:rPr>
        <w:t xml:space="preserve"> F, Alekseev B, </w:t>
      </w:r>
      <w:proofErr w:type="spellStart"/>
      <w:r w:rsidRPr="001A6078">
        <w:rPr>
          <w:rFonts w:ascii="Book Antiqua" w:hAnsi="Book Antiqua"/>
        </w:rPr>
        <w:t>Soulières</w:t>
      </w:r>
      <w:proofErr w:type="spellEnd"/>
      <w:r w:rsidRPr="001A6078">
        <w:rPr>
          <w:rFonts w:ascii="Book Antiqua" w:hAnsi="Book Antiqua"/>
        </w:rPr>
        <w:t xml:space="preserve"> D, </w:t>
      </w:r>
      <w:proofErr w:type="spellStart"/>
      <w:r w:rsidRPr="001A6078">
        <w:rPr>
          <w:rFonts w:ascii="Book Antiqua" w:hAnsi="Book Antiqua"/>
        </w:rPr>
        <w:t>Melichar</w:t>
      </w:r>
      <w:proofErr w:type="spellEnd"/>
      <w:r w:rsidRPr="001A6078">
        <w:rPr>
          <w:rFonts w:ascii="Book Antiqua" w:hAnsi="Book Antiqua"/>
        </w:rPr>
        <w:t xml:space="preserve"> B, </w:t>
      </w:r>
      <w:proofErr w:type="spellStart"/>
      <w:r w:rsidRPr="001A6078">
        <w:rPr>
          <w:rFonts w:ascii="Book Antiqua" w:hAnsi="Book Antiqua"/>
        </w:rPr>
        <w:t>Vynnychenko</w:t>
      </w:r>
      <w:proofErr w:type="spellEnd"/>
      <w:r w:rsidRPr="001A6078">
        <w:rPr>
          <w:rFonts w:ascii="Book Antiqua" w:hAnsi="Book Antiqua"/>
        </w:rPr>
        <w:t xml:space="preserve"> I, </w:t>
      </w:r>
      <w:proofErr w:type="spellStart"/>
      <w:r w:rsidRPr="001A6078">
        <w:rPr>
          <w:rFonts w:ascii="Book Antiqua" w:hAnsi="Book Antiqua"/>
        </w:rPr>
        <w:t>Kryzhanivska</w:t>
      </w:r>
      <w:proofErr w:type="spellEnd"/>
      <w:r w:rsidRPr="001A6078">
        <w:rPr>
          <w:rFonts w:ascii="Book Antiqua" w:hAnsi="Book Antiqua"/>
        </w:rPr>
        <w:t xml:space="preserve"> A, </w:t>
      </w:r>
      <w:proofErr w:type="spellStart"/>
      <w:r w:rsidRPr="001A6078">
        <w:rPr>
          <w:rFonts w:ascii="Book Antiqua" w:hAnsi="Book Antiqua"/>
        </w:rPr>
        <w:t>Bondarenko</w:t>
      </w:r>
      <w:proofErr w:type="spellEnd"/>
      <w:r w:rsidRPr="001A6078">
        <w:rPr>
          <w:rFonts w:ascii="Book Antiqua" w:hAnsi="Book Antiqua"/>
        </w:rPr>
        <w:t xml:space="preserve"> I, Azevedo SJ, </w:t>
      </w:r>
      <w:proofErr w:type="spellStart"/>
      <w:r w:rsidRPr="001A6078">
        <w:rPr>
          <w:rFonts w:ascii="Book Antiqua" w:hAnsi="Book Antiqua"/>
        </w:rPr>
        <w:t>Borchiellini</w:t>
      </w:r>
      <w:proofErr w:type="spellEnd"/>
      <w:r w:rsidRPr="001A6078">
        <w:rPr>
          <w:rFonts w:ascii="Book Antiqua" w:hAnsi="Book Antiqua"/>
        </w:rPr>
        <w:t xml:space="preserve"> D, </w:t>
      </w:r>
      <w:proofErr w:type="spellStart"/>
      <w:r w:rsidRPr="001A6078">
        <w:rPr>
          <w:rFonts w:ascii="Book Antiqua" w:hAnsi="Book Antiqua"/>
        </w:rPr>
        <w:t>Szczylik</w:t>
      </w:r>
      <w:proofErr w:type="spellEnd"/>
      <w:r w:rsidRPr="001A6078">
        <w:rPr>
          <w:rFonts w:ascii="Book Antiqua" w:hAnsi="Book Antiqua"/>
        </w:rPr>
        <w:t xml:space="preserve"> C, Markus M, McDermott RS, </w:t>
      </w:r>
      <w:proofErr w:type="spellStart"/>
      <w:r w:rsidRPr="001A6078">
        <w:rPr>
          <w:rFonts w:ascii="Book Antiqua" w:hAnsi="Book Antiqua"/>
        </w:rPr>
        <w:t>Bedke</w:t>
      </w:r>
      <w:proofErr w:type="spellEnd"/>
      <w:r w:rsidRPr="001A6078">
        <w:rPr>
          <w:rFonts w:ascii="Book Antiqua" w:hAnsi="Book Antiqua"/>
        </w:rPr>
        <w:t xml:space="preserve"> J, </w:t>
      </w:r>
      <w:proofErr w:type="spellStart"/>
      <w:r w:rsidRPr="001A6078">
        <w:rPr>
          <w:rFonts w:ascii="Book Antiqua" w:hAnsi="Book Antiqua"/>
        </w:rPr>
        <w:t>Tartas</w:t>
      </w:r>
      <w:proofErr w:type="spellEnd"/>
      <w:r w:rsidRPr="001A6078">
        <w:rPr>
          <w:rFonts w:ascii="Book Antiqua" w:hAnsi="Book Antiqua"/>
        </w:rPr>
        <w:t xml:space="preserve"> S, Chang YH, </w:t>
      </w:r>
      <w:proofErr w:type="spellStart"/>
      <w:r w:rsidRPr="001A6078">
        <w:rPr>
          <w:rFonts w:ascii="Book Antiqua" w:hAnsi="Book Antiqua"/>
        </w:rPr>
        <w:t>Tamada</w:t>
      </w:r>
      <w:proofErr w:type="spellEnd"/>
      <w:r w:rsidRPr="001A6078">
        <w:rPr>
          <w:rFonts w:ascii="Book Antiqua" w:hAnsi="Book Antiqua"/>
        </w:rPr>
        <w:t xml:space="preserve"> S, Shou Q, Perini RF, Chen M, Atkins MB, Powles T; KEYNOTE-426 Investigators. Pembrolizumab plus </w:t>
      </w:r>
      <w:proofErr w:type="spellStart"/>
      <w:r w:rsidRPr="001A6078">
        <w:rPr>
          <w:rFonts w:ascii="Book Antiqua" w:hAnsi="Book Antiqua"/>
        </w:rPr>
        <w:t>Axitinib</w:t>
      </w:r>
      <w:proofErr w:type="spellEnd"/>
      <w:r w:rsidRPr="001A6078">
        <w:rPr>
          <w:rFonts w:ascii="Book Antiqua" w:hAnsi="Book Antiqua"/>
        </w:rPr>
        <w:t xml:space="preserve"> versus Sunitinib for Advanced Renal-Cell Carcinoma. </w:t>
      </w:r>
      <w:r w:rsidRPr="001A6078">
        <w:rPr>
          <w:rFonts w:ascii="Book Antiqua" w:hAnsi="Book Antiqua"/>
          <w:i/>
          <w:iCs/>
        </w:rPr>
        <w:t xml:space="preserve">N </w:t>
      </w:r>
      <w:proofErr w:type="spellStart"/>
      <w:r w:rsidRPr="001A6078">
        <w:rPr>
          <w:rFonts w:ascii="Book Antiqua" w:hAnsi="Book Antiqua"/>
          <w:i/>
          <w:iCs/>
        </w:rPr>
        <w:t>Engl</w:t>
      </w:r>
      <w:proofErr w:type="spellEnd"/>
      <w:r w:rsidRPr="001A6078">
        <w:rPr>
          <w:rFonts w:ascii="Book Antiqua" w:hAnsi="Book Antiqua"/>
          <w:i/>
          <w:iCs/>
        </w:rPr>
        <w:t xml:space="preserve"> J Med</w:t>
      </w:r>
      <w:r w:rsidRPr="001A6078">
        <w:rPr>
          <w:rFonts w:ascii="Book Antiqua" w:hAnsi="Book Antiqua"/>
        </w:rPr>
        <w:t xml:space="preserve"> 2019; </w:t>
      </w:r>
      <w:r w:rsidRPr="001A6078">
        <w:rPr>
          <w:rFonts w:ascii="Book Antiqua" w:hAnsi="Book Antiqua"/>
          <w:b/>
          <w:bCs/>
        </w:rPr>
        <w:t>380</w:t>
      </w:r>
      <w:r w:rsidRPr="001A6078">
        <w:rPr>
          <w:rFonts w:ascii="Book Antiqua" w:hAnsi="Book Antiqua"/>
        </w:rPr>
        <w:t>: 1116-1127 [PMID: 30779529 DOI: 10.1056/NEJMoa1816714]</w:t>
      </w:r>
    </w:p>
    <w:p w14:paraId="3272BECA"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61 </w:t>
      </w:r>
      <w:proofErr w:type="spellStart"/>
      <w:r w:rsidRPr="001A6078">
        <w:rPr>
          <w:rFonts w:ascii="Book Antiqua" w:hAnsi="Book Antiqua"/>
          <w:b/>
          <w:bCs/>
        </w:rPr>
        <w:t>Makker</w:t>
      </w:r>
      <w:proofErr w:type="spellEnd"/>
      <w:r w:rsidRPr="001A6078">
        <w:rPr>
          <w:rFonts w:ascii="Book Antiqua" w:hAnsi="Book Antiqua"/>
          <w:b/>
          <w:bCs/>
        </w:rPr>
        <w:t xml:space="preserve"> V</w:t>
      </w:r>
      <w:r w:rsidRPr="001A6078">
        <w:rPr>
          <w:rFonts w:ascii="Book Antiqua" w:hAnsi="Book Antiqua"/>
        </w:rPr>
        <w:t xml:space="preserve">, Taylor MH, </w:t>
      </w:r>
      <w:proofErr w:type="spellStart"/>
      <w:r w:rsidRPr="001A6078">
        <w:rPr>
          <w:rFonts w:ascii="Book Antiqua" w:hAnsi="Book Antiqua"/>
        </w:rPr>
        <w:t>Aghajanian</w:t>
      </w:r>
      <w:proofErr w:type="spellEnd"/>
      <w:r w:rsidRPr="001A6078">
        <w:rPr>
          <w:rFonts w:ascii="Book Antiqua" w:hAnsi="Book Antiqua"/>
        </w:rPr>
        <w:t xml:space="preserve"> C, </w:t>
      </w:r>
      <w:proofErr w:type="spellStart"/>
      <w:r w:rsidRPr="001A6078">
        <w:rPr>
          <w:rFonts w:ascii="Book Antiqua" w:hAnsi="Book Antiqua"/>
        </w:rPr>
        <w:t>Oaknin</w:t>
      </w:r>
      <w:proofErr w:type="spellEnd"/>
      <w:r w:rsidRPr="001A6078">
        <w:rPr>
          <w:rFonts w:ascii="Book Antiqua" w:hAnsi="Book Antiqua"/>
        </w:rPr>
        <w:t xml:space="preserve"> A, </w:t>
      </w:r>
      <w:proofErr w:type="spellStart"/>
      <w:r w:rsidRPr="001A6078">
        <w:rPr>
          <w:rFonts w:ascii="Book Antiqua" w:hAnsi="Book Antiqua"/>
        </w:rPr>
        <w:t>Mier</w:t>
      </w:r>
      <w:proofErr w:type="spellEnd"/>
      <w:r w:rsidRPr="001A6078">
        <w:rPr>
          <w:rFonts w:ascii="Book Antiqua" w:hAnsi="Book Antiqua"/>
        </w:rPr>
        <w:t xml:space="preserve"> J, Cohn AL, Romeo M, </w:t>
      </w:r>
      <w:proofErr w:type="spellStart"/>
      <w:r w:rsidRPr="001A6078">
        <w:rPr>
          <w:rFonts w:ascii="Book Antiqua" w:hAnsi="Book Antiqua"/>
        </w:rPr>
        <w:t>Bratos</w:t>
      </w:r>
      <w:proofErr w:type="spellEnd"/>
      <w:r w:rsidRPr="001A6078">
        <w:rPr>
          <w:rFonts w:ascii="Book Antiqua" w:hAnsi="Book Antiqua"/>
        </w:rPr>
        <w:t xml:space="preserve"> R, Brose MS, </w:t>
      </w:r>
      <w:proofErr w:type="spellStart"/>
      <w:r w:rsidRPr="001A6078">
        <w:rPr>
          <w:rFonts w:ascii="Book Antiqua" w:hAnsi="Book Antiqua"/>
        </w:rPr>
        <w:t>DiSimone</w:t>
      </w:r>
      <w:proofErr w:type="spellEnd"/>
      <w:r w:rsidRPr="001A6078">
        <w:rPr>
          <w:rFonts w:ascii="Book Antiqua" w:hAnsi="Book Antiqua"/>
        </w:rPr>
        <w:t xml:space="preserve"> C, Messing M, Stepan DE, </w:t>
      </w:r>
      <w:proofErr w:type="spellStart"/>
      <w:r w:rsidRPr="001A6078">
        <w:rPr>
          <w:rFonts w:ascii="Book Antiqua" w:hAnsi="Book Antiqua"/>
        </w:rPr>
        <w:t>Dutcus</w:t>
      </w:r>
      <w:proofErr w:type="spellEnd"/>
      <w:r w:rsidRPr="001A6078">
        <w:rPr>
          <w:rFonts w:ascii="Book Antiqua" w:hAnsi="Book Antiqua"/>
        </w:rPr>
        <w:t xml:space="preserve"> CE, Wu J, Schmidt EV, </w:t>
      </w:r>
      <w:r w:rsidRPr="001A6078">
        <w:rPr>
          <w:rFonts w:ascii="Book Antiqua" w:hAnsi="Book Antiqua"/>
        </w:rPr>
        <w:lastRenderedPageBreak/>
        <w:t xml:space="preserve">Orlowski R, Sachdev P, Shumaker R, Casado </w:t>
      </w:r>
      <w:proofErr w:type="spellStart"/>
      <w:r w:rsidRPr="001A6078">
        <w:rPr>
          <w:rFonts w:ascii="Book Antiqua" w:hAnsi="Book Antiqua"/>
        </w:rPr>
        <w:t>Herraez</w:t>
      </w:r>
      <w:proofErr w:type="spellEnd"/>
      <w:r w:rsidRPr="001A6078">
        <w:rPr>
          <w:rFonts w:ascii="Book Antiqua" w:hAnsi="Book Antiqua"/>
        </w:rPr>
        <w:t xml:space="preserve"> A. Lenvatinib Plus Pembrolizumab in Patients </w:t>
      </w:r>
      <w:proofErr w:type="gramStart"/>
      <w:r w:rsidRPr="001A6078">
        <w:rPr>
          <w:rFonts w:ascii="Book Antiqua" w:hAnsi="Book Antiqua"/>
        </w:rPr>
        <w:t>With</w:t>
      </w:r>
      <w:proofErr w:type="gramEnd"/>
      <w:r w:rsidRPr="001A6078">
        <w:rPr>
          <w:rFonts w:ascii="Book Antiqua" w:hAnsi="Book Antiqua"/>
        </w:rPr>
        <w:t xml:space="preserve"> Advanced Endometrial Cancer. </w:t>
      </w:r>
      <w:r w:rsidRPr="001A6078">
        <w:rPr>
          <w:rFonts w:ascii="Book Antiqua" w:hAnsi="Book Antiqua"/>
          <w:i/>
          <w:iCs/>
        </w:rPr>
        <w:t>J Clin Oncol</w:t>
      </w:r>
      <w:r w:rsidRPr="001A6078">
        <w:rPr>
          <w:rFonts w:ascii="Book Antiqua" w:hAnsi="Book Antiqua"/>
        </w:rPr>
        <w:t xml:space="preserve"> 2020; </w:t>
      </w:r>
      <w:r w:rsidRPr="001A6078">
        <w:rPr>
          <w:rFonts w:ascii="Book Antiqua" w:hAnsi="Book Antiqua"/>
          <w:b/>
          <w:bCs/>
        </w:rPr>
        <w:t>38</w:t>
      </w:r>
      <w:r w:rsidRPr="001A6078">
        <w:rPr>
          <w:rFonts w:ascii="Book Antiqua" w:hAnsi="Book Antiqua"/>
        </w:rPr>
        <w:t>: 2981-2992 [PMID: 32167863 DOI: 10.1200/JCO.19.02627]</w:t>
      </w:r>
    </w:p>
    <w:p w14:paraId="770E1BA1"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62 </w:t>
      </w:r>
      <w:r w:rsidRPr="001A6078">
        <w:rPr>
          <w:rFonts w:ascii="Book Antiqua" w:hAnsi="Book Antiqua"/>
          <w:b/>
          <w:bCs/>
        </w:rPr>
        <w:t>Kudo M</w:t>
      </w:r>
      <w:r w:rsidRPr="001A6078">
        <w:rPr>
          <w:rFonts w:ascii="Book Antiqua" w:hAnsi="Book Antiqua"/>
        </w:rPr>
        <w:t xml:space="preserve">. Scientific Rationale for Combined Immunotherapy with PD-1/PD-L1 Antibodies and VEGF Inhibitors in Advanced Hepatocellular Carcinoma. </w:t>
      </w:r>
      <w:r w:rsidRPr="001A6078">
        <w:rPr>
          <w:rFonts w:ascii="Book Antiqua" w:hAnsi="Book Antiqua"/>
          <w:i/>
          <w:iCs/>
        </w:rPr>
        <w:t>Cancers (Basel)</w:t>
      </w:r>
      <w:r w:rsidRPr="001A6078">
        <w:rPr>
          <w:rFonts w:ascii="Book Antiqua" w:hAnsi="Book Antiqua"/>
        </w:rPr>
        <w:t xml:space="preserve"> 2020; </w:t>
      </w:r>
      <w:r w:rsidRPr="001A6078">
        <w:rPr>
          <w:rFonts w:ascii="Book Antiqua" w:hAnsi="Book Antiqua"/>
          <w:b/>
          <w:bCs/>
        </w:rPr>
        <w:t>12</w:t>
      </w:r>
      <w:r w:rsidRPr="001A6078">
        <w:rPr>
          <w:rFonts w:ascii="Book Antiqua" w:hAnsi="Book Antiqua"/>
        </w:rPr>
        <w:t xml:space="preserve"> [PMID: 32349374 DOI: 10.3390/cancers12051089]</w:t>
      </w:r>
    </w:p>
    <w:p w14:paraId="7346DDEE"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63 </w:t>
      </w:r>
      <w:proofErr w:type="spellStart"/>
      <w:r w:rsidRPr="001A6078">
        <w:rPr>
          <w:rFonts w:ascii="Book Antiqua" w:hAnsi="Book Antiqua"/>
          <w:b/>
          <w:bCs/>
        </w:rPr>
        <w:t>Bendardaf</w:t>
      </w:r>
      <w:proofErr w:type="spellEnd"/>
      <w:r w:rsidRPr="001A6078">
        <w:rPr>
          <w:rFonts w:ascii="Book Antiqua" w:hAnsi="Book Antiqua"/>
          <w:b/>
          <w:bCs/>
        </w:rPr>
        <w:t xml:space="preserve"> R</w:t>
      </w:r>
      <w:r w:rsidRPr="001A6078">
        <w:rPr>
          <w:rFonts w:ascii="Book Antiqua" w:hAnsi="Book Antiqua"/>
        </w:rPr>
        <w:t>, El-</w:t>
      </w:r>
      <w:proofErr w:type="spellStart"/>
      <w:r w:rsidRPr="001A6078">
        <w:rPr>
          <w:rFonts w:ascii="Book Antiqua" w:hAnsi="Book Antiqua"/>
        </w:rPr>
        <w:t>Serafi</w:t>
      </w:r>
      <w:proofErr w:type="spellEnd"/>
      <w:r w:rsidRPr="001A6078">
        <w:rPr>
          <w:rFonts w:ascii="Book Antiqua" w:hAnsi="Book Antiqua"/>
        </w:rPr>
        <w:t xml:space="preserve"> A, </w:t>
      </w:r>
      <w:proofErr w:type="spellStart"/>
      <w:r w:rsidRPr="001A6078">
        <w:rPr>
          <w:rFonts w:ascii="Book Antiqua" w:hAnsi="Book Antiqua"/>
        </w:rPr>
        <w:t>Syrjänen</w:t>
      </w:r>
      <w:proofErr w:type="spellEnd"/>
      <w:r w:rsidRPr="001A6078">
        <w:rPr>
          <w:rFonts w:ascii="Book Antiqua" w:hAnsi="Book Antiqua"/>
        </w:rPr>
        <w:t xml:space="preserve"> K, </w:t>
      </w:r>
      <w:proofErr w:type="spellStart"/>
      <w:r w:rsidRPr="001A6078">
        <w:rPr>
          <w:rFonts w:ascii="Book Antiqua" w:hAnsi="Book Antiqua"/>
        </w:rPr>
        <w:t>Collan</w:t>
      </w:r>
      <w:proofErr w:type="spellEnd"/>
      <w:r w:rsidRPr="001A6078">
        <w:rPr>
          <w:rFonts w:ascii="Book Antiqua" w:hAnsi="Book Antiqua"/>
        </w:rPr>
        <w:t xml:space="preserve"> Y, </w:t>
      </w:r>
      <w:proofErr w:type="spellStart"/>
      <w:r w:rsidRPr="001A6078">
        <w:rPr>
          <w:rFonts w:ascii="Book Antiqua" w:hAnsi="Book Antiqua"/>
        </w:rPr>
        <w:t>Pyrhönen</w:t>
      </w:r>
      <w:proofErr w:type="spellEnd"/>
      <w:r w:rsidRPr="001A6078">
        <w:rPr>
          <w:rFonts w:ascii="Book Antiqua" w:hAnsi="Book Antiqua"/>
        </w:rPr>
        <w:t xml:space="preserve"> S. The effect of vascular endothelial growth factor-1 expression on survival of advanced colorectal cancer patients. </w:t>
      </w:r>
      <w:r w:rsidRPr="001A6078">
        <w:rPr>
          <w:rFonts w:ascii="Book Antiqua" w:hAnsi="Book Antiqua"/>
          <w:i/>
          <w:iCs/>
        </w:rPr>
        <w:t>Libyan J Med</w:t>
      </w:r>
      <w:r w:rsidRPr="001A6078">
        <w:rPr>
          <w:rFonts w:ascii="Book Antiqua" w:hAnsi="Book Antiqua"/>
        </w:rPr>
        <w:t xml:space="preserve"> 2017; </w:t>
      </w:r>
      <w:r w:rsidRPr="001A6078">
        <w:rPr>
          <w:rFonts w:ascii="Book Antiqua" w:hAnsi="Book Antiqua"/>
          <w:b/>
          <w:bCs/>
        </w:rPr>
        <w:t>12</w:t>
      </w:r>
      <w:r w:rsidRPr="001A6078">
        <w:rPr>
          <w:rFonts w:ascii="Book Antiqua" w:hAnsi="Book Antiqua"/>
        </w:rPr>
        <w:t>: 1290741 [PMID: 28245709 DOI: 10.1080/19932820.2017.1290741]</w:t>
      </w:r>
    </w:p>
    <w:p w14:paraId="00BCE9C7"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64 </w:t>
      </w:r>
      <w:proofErr w:type="spellStart"/>
      <w:r w:rsidRPr="001A6078">
        <w:rPr>
          <w:rFonts w:ascii="Book Antiqua" w:hAnsi="Book Antiqua"/>
          <w:b/>
          <w:bCs/>
        </w:rPr>
        <w:t>Ferroni</w:t>
      </w:r>
      <w:proofErr w:type="spellEnd"/>
      <w:r w:rsidRPr="001A6078">
        <w:rPr>
          <w:rFonts w:ascii="Book Antiqua" w:hAnsi="Book Antiqua"/>
          <w:b/>
          <w:bCs/>
        </w:rPr>
        <w:t xml:space="preserve"> P</w:t>
      </w:r>
      <w:r w:rsidRPr="001A6078">
        <w:rPr>
          <w:rFonts w:ascii="Book Antiqua" w:hAnsi="Book Antiqua"/>
        </w:rPr>
        <w:t xml:space="preserve">, </w:t>
      </w:r>
      <w:proofErr w:type="spellStart"/>
      <w:r w:rsidRPr="001A6078">
        <w:rPr>
          <w:rFonts w:ascii="Book Antiqua" w:hAnsi="Book Antiqua"/>
        </w:rPr>
        <w:t>Palmirotta</w:t>
      </w:r>
      <w:proofErr w:type="spellEnd"/>
      <w:r w:rsidRPr="001A6078">
        <w:rPr>
          <w:rFonts w:ascii="Book Antiqua" w:hAnsi="Book Antiqua"/>
        </w:rPr>
        <w:t xml:space="preserve"> R, </w:t>
      </w:r>
      <w:proofErr w:type="spellStart"/>
      <w:r w:rsidRPr="001A6078">
        <w:rPr>
          <w:rFonts w:ascii="Book Antiqua" w:hAnsi="Book Antiqua"/>
        </w:rPr>
        <w:t>Spila</w:t>
      </w:r>
      <w:proofErr w:type="spellEnd"/>
      <w:r w:rsidRPr="001A6078">
        <w:rPr>
          <w:rFonts w:ascii="Book Antiqua" w:hAnsi="Book Antiqua"/>
        </w:rPr>
        <w:t xml:space="preserve"> A, Martini F, Formica V, </w:t>
      </w:r>
      <w:proofErr w:type="spellStart"/>
      <w:r w:rsidRPr="001A6078">
        <w:rPr>
          <w:rFonts w:ascii="Book Antiqua" w:hAnsi="Book Antiqua"/>
        </w:rPr>
        <w:t>Portarena</w:t>
      </w:r>
      <w:proofErr w:type="spellEnd"/>
      <w:r w:rsidRPr="001A6078">
        <w:rPr>
          <w:rFonts w:ascii="Book Antiqua" w:hAnsi="Book Antiqua"/>
        </w:rPr>
        <w:t xml:space="preserve"> I, Del Monte G, </w:t>
      </w:r>
      <w:proofErr w:type="spellStart"/>
      <w:r w:rsidRPr="001A6078">
        <w:rPr>
          <w:rFonts w:ascii="Book Antiqua" w:hAnsi="Book Antiqua"/>
        </w:rPr>
        <w:t>Buonomo</w:t>
      </w:r>
      <w:proofErr w:type="spellEnd"/>
      <w:r w:rsidRPr="001A6078">
        <w:rPr>
          <w:rFonts w:ascii="Book Antiqua" w:hAnsi="Book Antiqua"/>
        </w:rPr>
        <w:t xml:space="preserve"> O, </w:t>
      </w:r>
      <w:proofErr w:type="spellStart"/>
      <w:r w:rsidRPr="001A6078">
        <w:rPr>
          <w:rFonts w:ascii="Book Antiqua" w:hAnsi="Book Antiqua"/>
        </w:rPr>
        <w:t>Roselli</w:t>
      </w:r>
      <w:proofErr w:type="spellEnd"/>
      <w:r w:rsidRPr="001A6078">
        <w:rPr>
          <w:rFonts w:ascii="Book Antiqua" w:hAnsi="Book Antiqua"/>
        </w:rPr>
        <w:t xml:space="preserve"> M, </w:t>
      </w:r>
      <w:proofErr w:type="spellStart"/>
      <w:r w:rsidRPr="001A6078">
        <w:rPr>
          <w:rFonts w:ascii="Book Antiqua" w:hAnsi="Book Antiqua"/>
        </w:rPr>
        <w:t>Guadagni</w:t>
      </w:r>
      <w:proofErr w:type="spellEnd"/>
      <w:r w:rsidRPr="001A6078">
        <w:rPr>
          <w:rFonts w:ascii="Book Antiqua" w:hAnsi="Book Antiqua"/>
        </w:rPr>
        <w:t xml:space="preserve"> F. Prognostic value of carcinoembryonic antigen and vascular endothelial growth factor tumor tissue content in colorectal cancer. </w:t>
      </w:r>
      <w:r w:rsidRPr="001A6078">
        <w:rPr>
          <w:rFonts w:ascii="Book Antiqua" w:hAnsi="Book Antiqua"/>
          <w:i/>
          <w:iCs/>
        </w:rPr>
        <w:t>Oncology</w:t>
      </w:r>
      <w:r w:rsidRPr="001A6078">
        <w:rPr>
          <w:rFonts w:ascii="Book Antiqua" w:hAnsi="Book Antiqua"/>
        </w:rPr>
        <w:t xml:space="preserve"> 2006; </w:t>
      </w:r>
      <w:r w:rsidRPr="001A6078">
        <w:rPr>
          <w:rFonts w:ascii="Book Antiqua" w:hAnsi="Book Antiqua"/>
          <w:b/>
          <w:bCs/>
        </w:rPr>
        <w:t>71</w:t>
      </w:r>
      <w:r w:rsidRPr="001A6078">
        <w:rPr>
          <w:rFonts w:ascii="Book Antiqua" w:hAnsi="Book Antiqua"/>
        </w:rPr>
        <w:t>: 176-184 [PMID: 17652942 DOI: 10.1159/000106072]</w:t>
      </w:r>
    </w:p>
    <w:p w14:paraId="6A61239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65 </w:t>
      </w:r>
      <w:r w:rsidRPr="001A6078">
        <w:rPr>
          <w:rFonts w:ascii="Book Antiqua" w:hAnsi="Book Antiqua"/>
          <w:b/>
          <w:bCs/>
        </w:rPr>
        <w:t>Pascual M</w:t>
      </w:r>
      <w:r w:rsidRPr="001A6078">
        <w:rPr>
          <w:rFonts w:ascii="Book Antiqua" w:hAnsi="Book Antiqua"/>
        </w:rPr>
        <w:t xml:space="preserve">, Alonso S, </w:t>
      </w:r>
      <w:proofErr w:type="spellStart"/>
      <w:r w:rsidRPr="001A6078">
        <w:rPr>
          <w:rFonts w:ascii="Book Antiqua" w:hAnsi="Book Antiqua"/>
        </w:rPr>
        <w:t>Salvans</w:t>
      </w:r>
      <w:proofErr w:type="spellEnd"/>
      <w:r w:rsidRPr="001A6078">
        <w:rPr>
          <w:rFonts w:ascii="Book Antiqua" w:hAnsi="Book Antiqua"/>
        </w:rPr>
        <w:t xml:space="preserve"> S, </w:t>
      </w:r>
      <w:proofErr w:type="spellStart"/>
      <w:r w:rsidRPr="001A6078">
        <w:rPr>
          <w:rFonts w:ascii="Book Antiqua" w:hAnsi="Book Antiqua"/>
        </w:rPr>
        <w:t>Mayol</w:t>
      </w:r>
      <w:proofErr w:type="spellEnd"/>
      <w:r w:rsidRPr="001A6078">
        <w:rPr>
          <w:rFonts w:ascii="Book Antiqua" w:hAnsi="Book Antiqua"/>
        </w:rPr>
        <w:t xml:space="preserve"> X, </w:t>
      </w:r>
      <w:proofErr w:type="spellStart"/>
      <w:r w:rsidRPr="001A6078">
        <w:rPr>
          <w:rFonts w:ascii="Book Antiqua" w:hAnsi="Book Antiqua"/>
        </w:rPr>
        <w:t>Mojal</w:t>
      </w:r>
      <w:proofErr w:type="spellEnd"/>
      <w:r w:rsidRPr="001A6078">
        <w:rPr>
          <w:rFonts w:ascii="Book Antiqua" w:hAnsi="Book Antiqua"/>
        </w:rPr>
        <w:t xml:space="preserve"> S, Gil MJ, Grande L, </w:t>
      </w:r>
      <w:proofErr w:type="spellStart"/>
      <w:r w:rsidRPr="001A6078">
        <w:rPr>
          <w:rFonts w:ascii="Book Antiqua" w:hAnsi="Book Antiqua"/>
        </w:rPr>
        <w:t>Pera</w:t>
      </w:r>
      <w:proofErr w:type="spellEnd"/>
      <w:r w:rsidRPr="001A6078">
        <w:rPr>
          <w:rFonts w:ascii="Book Antiqua" w:hAnsi="Book Antiqua"/>
        </w:rPr>
        <w:t xml:space="preserve"> M. Postoperative serum Vascular Endothelial Growth Factor is an independent prognostic factor of </w:t>
      </w:r>
      <w:proofErr w:type="gramStart"/>
      <w:r w:rsidRPr="001A6078">
        <w:rPr>
          <w:rFonts w:ascii="Book Antiqua" w:hAnsi="Book Antiqua"/>
        </w:rPr>
        <w:t>disease free</w:t>
      </w:r>
      <w:proofErr w:type="gramEnd"/>
      <w:r w:rsidRPr="001A6078">
        <w:rPr>
          <w:rFonts w:ascii="Book Antiqua" w:hAnsi="Book Antiqua"/>
        </w:rPr>
        <w:t xml:space="preserve"> survival and overall survival in patients with </w:t>
      </w:r>
      <w:proofErr w:type="spellStart"/>
      <w:r w:rsidRPr="001A6078">
        <w:rPr>
          <w:rFonts w:ascii="Book Antiqua" w:hAnsi="Book Antiqua"/>
        </w:rPr>
        <w:t>non metastatic</w:t>
      </w:r>
      <w:proofErr w:type="spellEnd"/>
      <w:r w:rsidRPr="001A6078">
        <w:rPr>
          <w:rFonts w:ascii="Book Antiqua" w:hAnsi="Book Antiqua"/>
        </w:rPr>
        <w:t xml:space="preserve"> colon cancer. </w:t>
      </w:r>
      <w:r w:rsidRPr="001A6078">
        <w:rPr>
          <w:rFonts w:ascii="Book Antiqua" w:hAnsi="Book Antiqua"/>
          <w:i/>
          <w:iCs/>
        </w:rPr>
        <w:t>Am J Surg</w:t>
      </w:r>
      <w:r w:rsidRPr="001A6078">
        <w:rPr>
          <w:rFonts w:ascii="Book Antiqua" w:hAnsi="Book Antiqua"/>
        </w:rPr>
        <w:t xml:space="preserve"> 2018; </w:t>
      </w:r>
      <w:r w:rsidRPr="001A6078">
        <w:rPr>
          <w:rFonts w:ascii="Book Antiqua" w:hAnsi="Book Antiqua"/>
          <w:b/>
          <w:bCs/>
        </w:rPr>
        <w:t>216</w:t>
      </w:r>
      <w:r w:rsidRPr="001A6078">
        <w:rPr>
          <w:rFonts w:ascii="Book Antiqua" w:hAnsi="Book Antiqua"/>
        </w:rPr>
        <w:t>: 255-259 [PMID: 28683891 DOI: 10.1016/j.amjsurg.2017.06.037]</w:t>
      </w:r>
    </w:p>
    <w:p w14:paraId="2B9EA5A8"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66 </w:t>
      </w:r>
      <w:r w:rsidRPr="001A6078">
        <w:rPr>
          <w:rFonts w:ascii="Book Antiqua" w:hAnsi="Book Antiqua"/>
          <w:b/>
          <w:bCs/>
        </w:rPr>
        <w:t>Tsai HL</w:t>
      </w:r>
      <w:r w:rsidRPr="001A6078">
        <w:rPr>
          <w:rFonts w:ascii="Book Antiqua" w:hAnsi="Book Antiqua"/>
        </w:rPr>
        <w:t xml:space="preserve">, Yang IP, Lin CH, Chai CY, Huang YH, Chen CF, Hou MF, </w:t>
      </w:r>
      <w:proofErr w:type="spellStart"/>
      <w:r w:rsidRPr="001A6078">
        <w:rPr>
          <w:rFonts w:ascii="Book Antiqua" w:hAnsi="Book Antiqua"/>
        </w:rPr>
        <w:t>Kuo</w:t>
      </w:r>
      <w:proofErr w:type="spellEnd"/>
      <w:r w:rsidRPr="001A6078">
        <w:rPr>
          <w:rFonts w:ascii="Book Antiqua" w:hAnsi="Book Antiqua"/>
        </w:rPr>
        <w:t xml:space="preserve"> CH, </w:t>
      </w:r>
      <w:proofErr w:type="spellStart"/>
      <w:r w:rsidRPr="001A6078">
        <w:rPr>
          <w:rFonts w:ascii="Book Antiqua" w:hAnsi="Book Antiqua"/>
        </w:rPr>
        <w:t>Juo</w:t>
      </w:r>
      <w:proofErr w:type="spellEnd"/>
      <w:r w:rsidRPr="001A6078">
        <w:rPr>
          <w:rFonts w:ascii="Book Antiqua" w:hAnsi="Book Antiqua"/>
        </w:rPr>
        <w:t xml:space="preserve"> SH, Wang JY. Predictive value of vascular endothelial growth factor overexpression in early relapse of colorectal cancer patients after curative resection. </w:t>
      </w:r>
      <w:r w:rsidRPr="001A6078">
        <w:rPr>
          <w:rFonts w:ascii="Book Antiqua" w:hAnsi="Book Antiqua"/>
          <w:i/>
          <w:iCs/>
        </w:rPr>
        <w:t>Int J Colorectal Dis</w:t>
      </w:r>
      <w:r w:rsidRPr="001A6078">
        <w:rPr>
          <w:rFonts w:ascii="Book Antiqua" w:hAnsi="Book Antiqua"/>
        </w:rPr>
        <w:t xml:space="preserve"> 2013; </w:t>
      </w:r>
      <w:r w:rsidRPr="001A6078">
        <w:rPr>
          <w:rFonts w:ascii="Book Antiqua" w:hAnsi="Book Antiqua"/>
          <w:b/>
          <w:bCs/>
        </w:rPr>
        <w:t>28</w:t>
      </w:r>
      <w:r w:rsidRPr="001A6078">
        <w:rPr>
          <w:rFonts w:ascii="Book Antiqua" w:hAnsi="Book Antiqua"/>
        </w:rPr>
        <w:t>: 415-424 [PMID: 22961433 DOI: 10.1007/s00384-012-1570-z]</w:t>
      </w:r>
    </w:p>
    <w:p w14:paraId="0045E884"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67 </w:t>
      </w:r>
      <w:r w:rsidRPr="001A6078">
        <w:rPr>
          <w:rFonts w:ascii="Book Antiqua" w:hAnsi="Book Antiqua"/>
          <w:b/>
          <w:bCs/>
        </w:rPr>
        <w:t>Tsai HL</w:t>
      </w:r>
      <w:r w:rsidRPr="001A6078">
        <w:rPr>
          <w:rFonts w:ascii="Book Antiqua" w:hAnsi="Book Antiqua"/>
        </w:rPr>
        <w:t xml:space="preserve">, Lin CH, Huang CW, Yang IP, Yeh YS, Hsu WH, Wu JY, </w:t>
      </w:r>
      <w:proofErr w:type="spellStart"/>
      <w:r w:rsidRPr="001A6078">
        <w:rPr>
          <w:rFonts w:ascii="Book Antiqua" w:hAnsi="Book Antiqua"/>
        </w:rPr>
        <w:t>Kuo</w:t>
      </w:r>
      <w:proofErr w:type="spellEnd"/>
      <w:r w:rsidRPr="001A6078">
        <w:rPr>
          <w:rFonts w:ascii="Book Antiqua" w:hAnsi="Book Antiqua"/>
        </w:rPr>
        <w:t xml:space="preserve"> CH, Tseng FY, Wang JY. Decreased </w:t>
      </w:r>
      <w:proofErr w:type="spellStart"/>
      <w:r w:rsidRPr="001A6078">
        <w:rPr>
          <w:rFonts w:ascii="Book Antiqua" w:hAnsi="Book Antiqua"/>
        </w:rPr>
        <w:t>peritherapeutic</w:t>
      </w:r>
      <w:proofErr w:type="spellEnd"/>
      <w:r w:rsidRPr="001A6078">
        <w:rPr>
          <w:rFonts w:ascii="Book Antiqua" w:hAnsi="Book Antiqua"/>
        </w:rPr>
        <w:t xml:space="preserve"> VEGF expression could be a predictor of responsiveness to first-line FOLFIRI plus bevacizumab in mCRC patients. </w:t>
      </w:r>
      <w:r w:rsidRPr="001A6078">
        <w:rPr>
          <w:rFonts w:ascii="Book Antiqua" w:hAnsi="Book Antiqua"/>
          <w:i/>
          <w:iCs/>
        </w:rPr>
        <w:t xml:space="preserve">Int J Clin Exp </w:t>
      </w:r>
      <w:proofErr w:type="spellStart"/>
      <w:r w:rsidRPr="001A6078">
        <w:rPr>
          <w:rFonts w:ascii="Book Antiqua" w:hAnsi="Book Antiqua"/>
          <w:i/>
          <w:iCs/>
        </w:rPr>
        <w:t>Pathol</w:t>
      </w:r>
      <w:proofErr w:type="spellEnd"/>
      <w:r w:rsidRPr="001A6078">
        <w:rPr>
          <w:rFonts w:ascii="Book Antiqua" w:hAnsi="Book Antiqua"/>
        </w:rPr>
        <w:t xml:space="preserve"> 2015; </w:t>
      </w:r>
      <w:r w:rsidRPr="001A6078">
        <w:rPr>
          <w:rFonts w:ascii="Book Antiqua" w:hAnsi="Book Antiqua"/>
          <w:b/>
          <w:bCs/>
        </w:rPr>
        <w:t>8</w:t>
      </w:r>
      <w:r w:rsidRPr="001A6078">
        <w:rPr>
          <w:rFonts w:ascii="Book Antiqua" w:hAnsi="Book Antiqua"/>
        </w:rPr>
        <w:t>: 1900-1910 [PMID: 25973082]</w:t>
      </w:r>
    </w:p>
    <w:p w14:paraId="14F5B233"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68 </w:t>
      </w:r>
      <w:proofErr w:type="spellStart"/>
      <w:r w:rsidRPr="001A6078">
        <w:rPr>
          <w:rFonts w:ascii="Book Antiqua" w:hAnsi="Book Antiqua"/>
          <w:b/>
          <w:bCs/>
        </w:rPr>
        <w:t>Boussios</w:t>
      </w:r>
      <w:proofErr w:type="spellEnd"/>
      <w:r w:rsidRPr="001A6078">
        <w:rPr>
          <w:rFonts w:ascii="Book Antiqua" w:hAnsi="Book Antiqua"/>
          <w:b/>
          <w:bCs/>
        </w:rPr>
        <w:t xml:space="preserve"> S</w:t>
      </w:r>
      <w:r w:rsidRPr="001A6078">
        <w:rPr>
          <w:rFonts w:ascii="Book Antiqua" w:hAnsi="Book Antiqua"/>
        </w:rPr>
        <w:t xml:space="preserve">, Ozturk MA, </w:t>
      </w:r>
      <w:proofErr w:type="spellStart"/>
      <w:r w:rsidRPr="001A6078">
        <w:rPr>
          <w:rFonts w:ascii="Book Antiqua" w:hAnsi="Book Antiqua"/>
        </w:rPr>
        <w:t>Moschetta</w:t>
      </w:r>
      <w:proofErr w:type="spellEnd"/>
      <w:r w:rsidRPr="001A6078">
        <w:rPr>
          <w:rFonts w:ascii="Book Antiqua" w:hAnsi="Book Antiqua"/>
        </w:rPr>
        <w:t xml:space="preserve"> M, </w:t>
      </w:r>
      <w:proofErr w:type="spellStart"/>
      <w:r w:rsidRPr="001A6078">
        <w:rPr>
          <w:rFonts w:ascii="Book Antiqua" w:hAnsi="Book Antiqua"/>
        </w:rPr>
        <w:t>Karathanasi</w:t>
      </w:r>
      <w:proofErr w:type="spellEnd"/>
      <w:r w:rsidRPr="001A6078">
        <w:rPr>
          <w:rFonts w:ascii="Book Antiqua" w:hAnsi="Book Antiqua"/>
        </w:rPr>
        <w:t xml:space="preserve"> A, </w:t>
      </w:r>
      <w:proofErr w:type="spellStart"/>
      <w:r w:rsidRPr="001A6078">
        <w:rPr>
          <w:rFonts w:ascii="Book Antiqua" w:hAnsi="Book Antiqua"/>
        </w:rPr>
        <w:t>Zakynthinakis-Kyriakou</w:t>
      </w:r>
      <w:proofErr w:type="spellEnd"/>
      <w:r w:rsidRPr="001A6078">
        <w:rPr>
          <w:rFonts w:ascii="Book Antiqua" w:hAnsi="Book Antiqua"/>
        </w:rPr>
        <w:t xml:space="preserve"> N, </w:t>
      </w:r>
      <w:proofErr w:type="spellStart"/>
      <w:r w:rsidRPr="001A6078">
        <w:rPr>
          <w:rFonts w:ascii="Book Antiqua" w:hAnsi="Book Antiqua"/>
        </w:rPr>
        <w:t>Katsanos</w:t>
      </w:r>
      <w:proofErr w:type="spellEnd"/>
      <w:r w:rsidRPr="001A6078">
        <w:rPr>
          <w:rFonts w:ascii="Book Antiqua" w:hAnsi="Book Antiqua"/>
        </w:rPr>
        <w:t xml:space="preserve"> KH, Christodoulou DK, </w:t>
      </w:r>
      <w:proofErr w:type="spellStart"/>
      <w:r w:rsidRPr="001A6078">
        <w:rPr>
          <w:rFonts w:ascii="Book Antiqua" w:hAnsi="Book Antiqua"/>
        </w:rPr>
        <w:t>Pavlidis</w:t>
      </w:r>
      <w:proofErr w:type="spellEnd"/>
      <w:r w:rsidRPr="001A6078">
        <w:rPr>
          <w:rFonts w:ascii="Book Antiqua" w:hAnsi="Book Antiqua"/>
        </w:rPr>
        <w:t xml:space="preserve"> N. The Developing Story of Predictive Biomarkers in Colorectal Cancer. </w:t>
      </w:r>
      <w:r w:rsidRPr="001A6078">
        <w:rPr>
          <w:rFonts w:ascii="Book Antiqua" w:hAnsi="Book Antiqua"/>
          <w:i/>
          <w:iCs/>
        </w:rPr>
        <w:t>J Pers Med</w:t>
      </w:r>
      <w:r w:rsidRPr="001A6078">
        <w:rPr>
          <w:rFonts w:ascii="Book Antiqua" w:hAnsi="Book Antiqua"/>
        </w:rPr>
        <w:t xml:space="preserve"> 2019; </w:t>
      </w:r>
      <w:r w:rsidRPr="001A6078">
        <w:rPr>
          <w:rFonts w:ascii="Book Antiqua" w:hAnsi="Book Antiqua"/>
          <w:b/>
          <w:bCs/>
        </w:rPr>
        <w:t>9</w:t>
      </w:r>
      <w:r w:rsidRPr="001A6078">
        <w:rPr>
          <w:rFonts w:ascii="Book Antiqua" w:hAnsi="Book Antiqua"/>
        </w:rPr>
        <w:t xml:space="preserve"> [PMID: 30736475 DOI: 10.3390/jpm9010012]</w:t>
      </w:r>
    </w:p>
    <w:p w14:paraId="30C20261" w14:textId="77777777" w:rsidR="00811CE4" w:rsidRPr="001A6078" w:rsidRDefault="00811CE4" w:rsidP="001A6078">
      <w:pPr>
        <w:spacing w:line="360" w:lineRule="auto"/>
        <w:jc w:val="both"/>
        <w:rPr>
          <w:rFonts w:ascii="Book Antiqua" w:hAnsi="Book Antiqua"/>
        </w:rPr>
      </w:pPr>
      <w:r w:rsidRPr="001A6078">
        <w:rPr>
          <w:rFonts w:ascii="Book Antiqua" w:hAnsi="Book Antiqua"/>
        </w:rPr>
        <w:lastRenderedPageBreak/>
        <w:t xml:space="preserve">69 </w:t>
      </w:r>
      <w:r w:rsidRPr="001A6078">
        <w:rPr>
          <w:rFonts w:ascii="Book Antiqua" w:hAnsi="Book Antiqua"/>
          <w:b/>
          <w:bCs/>
        </w:rPr>
        <w:t>Mohamed SY</w:t>
      </w:r>
      <w:r w:rsidRPr="001A6078">
        <w:rPr>
          <w:rFonts w:ascii="Book Antiqua" w:hAnsi="Book Antiqua"/>
        </w:rPr>
        <w:t xml:space="preserve">, Mohammed HL, Ibrahim HM, Mohamed EM, Salah M. Role of VEGF, CD105, and CD31 in the Prognosis of Colorectal Cancer Cases. </w:t>
      </w:r>
      <w:r w:rsidRPr="001A6078">
        <w:rPr>
          <w:rFonts w:ascii="Book Antiqua" w:hAnsi="Book Antiqua"/>
          <w:i/>
          <w:iCs/>
        </w:rPr>
        <w:t xml:space="preserve">J </w:t>
      </w:r>
      <w:proofErr w:type="spellStart"/>
      <w:r w:rsidRPr="001A6078">
        <w:rPr>
          <w:rFonts w:ascii="Book Antiqua" w:hAnsi="Book Antiqua"/>
          <w:i/>
          <w:iCs/>
        </w:rPr>
        <w:t>Gastrointest</w:t>
      </w:r>
      <w:proofErr w:type="spellEnd"/>
      <w:r w:rsidRPr="001A6078">
        <w:rPr>
          <w:rFonts w:ascii="Book Antiqua" w:hAnsi="Book Antiqua"/>
          <w:i/>
          <w:iCs/>
        </w:rPr>
        <w:t xml:space="preserve"> Cancer</w:t>
      </w:r>
      <w:r w:rsidRPr="001A6078">
        <w:rPr>
          <w:rFonts w:ascii="Book Antiqua" w:hAnsi="Book Antiqua"/>
        </w:rPr>
        <w:t xml:space="preserve"> 2019; </w:t>
      </w:r>
      <w:r w:rsidRPr="001A6078">
        <w:rPr>
          <w:rFonts w:ascii="Book Antiqua" w:hAnsi="Book Antiqua"/>
          <w:b/>
          <w:bCs/>
        </w:rPr>
        <w:t>50</w:t>
      </w:r>
      <w:r w:rsidRPr="001A6078">
        <w:rPr>
          <w:rFonts w:ascii="Book Antiqua" w:hAnsi="Book Antiqua"/>
        </w:rPr>
        <w:t>: 23-34 [PMID: 29110224 DOI: 10.1007/s12029-017-0014-y]</w:t>
      </w:r>
    </w:p>
    <w:p w14:paraId="1DE21FC2"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70 </w:t>
      </w:r>
      <w:r w:rsidRPr="001A6078">
        <w:rPr>
          <w:rFonts w:ascii="Book Antiqua" w:hAnsi="Book Antiqua"/>
          <w:b/>
          <w:bCs/>
        </w:rPr>
        <w:t>Zhang D</w:t>
      </w:r>
      <w:r w:rsidRPr="001A6078">
        <w:rPr>
          <w:rFonts w:ascii="Book Antiqua" w:hAnsi="Book Antiqua"/>
        </w:rPr>
        <w:t xml:space="preserve">, Zhao L, Zhou P, Ma H, Huang F, </w:t>
      </w:r>
      <w:proofErr w:type="spellStart"/>
      <w:r w:rsidRPr="001A6078">
        <w:rPr>
          <w:rFonts w:ascii="Book Antiqua" w:hAnsi="Book Antiqua"/>
        </w:rPr>
        <w:t>Jin</w:t>
      </w:r>
      <w:proofErr w:type="spellEnd"/>
      <w:r w:rsidRPr="001A6078">
        <w:rPr>
          <w:rFonts w:ascii="Book Antiqua" w:hAnsi="Book Antiqua"/>
        </w:rPr>
        <w:t xml:space="preserve"> M, Dai X, Zheng X, Huang S, Zhang T. Circulating tumor </w:t>
      </w:r>
      <w:proofErr w:type="spellStart"/>
      <w:r w:rsidRPr="001A6078">
        <w:rPr>
          <w:rFonts w:ascii="Book Antiqua" w:hAnsi="Book Antiqua"/>
        </w:rPr>
        <w:t>microemboli</w:t>
      </w:r>
      <w:proofErr w:type="spellEnd"/>
      <w:r w:rsidRPr="001A6078">
        <w:rPr>
          <w:rFonts w:ascii="Book Antiqua" w:hAnsi="Book Antiqua"/>
        </w:rPr>
        <w:t xml:space="preserve"> (CTM) and vimentin+ circulating tumor cells (CTCs) detected by a size-based platform predict worse prognosis in advanced colorectal cancer patients during chemotherapy. </w:t>
      </w:r>
      <w:r w:rsidRPr="001A6078">
        <w:rPr>
          <w:rFonts w:ascii="Book Antiqua" w:hAnsi="Book Antiqua"/>
          <w:i/>
          <w:iCs/>
        </w:rPr>
        <w:t>Cancer Cell Int</w:t>
      </w:r>
      <w:r w:rsidRPr="001A6078">
        <w:rPr>
          <w:rFonts w:ascii="Book Antiqua" w:hAnsi="Book Antiqua"/>
        </w:rPr>
        <w:t xml:space="preserve"> 2017; </w:t>
      </w:r>
      <w:r w:rsidRPr="001A6078">
        <w:rPr>
          <w:rFonts w:ascii="Book Antiqua" w:hAnsi="Book Antiqua"/>
          <w:b/>
          <w:bCs/>
        </w:rPr>
        <w:t>17</w:t>
      </w:r>
      <w:r w:rsidRPr="001A6078">
        <w:rPr>
          <w:rFonts w:ascii="Book Antiqua" w:hAnsi="Book Antiqua"/>
        </w:rPr>
        <w:t>: 6 [PMID: 28070168 DOI: 10.1186/s12935-016-0373-7]</w:t>
      </w:r>
    </w:p>
    <w:p w14:paraId="06E91D56" w14:textId="77777777" w:rsidR="00811CE4" w:rsidRPr="001A6078" w:rsidRDefault="00811CE4" w:rsidP="001A6078">
      <w:pPr>
        <w:spacing w:line="360" w:lineRule="auto"/>
        <w:jc w:val="both"/>
        <w:rPr>
          <w:rFonts w:ascii="Book Antiqua" w:hAnsi="Book Antiqua"/>
        </w:rPr>
      </w:pPr>
      <w:r w:rsidRPr="001A6078">
        <w:rPr>
          <w:rFonts w:ascii="Book Antiqua" w:hAnsi="Book Antiqua"/>
        </w:rPr>
        <w:t xml:space="preserve">71 </w:t>
      </w:r>
      <w:r w:rsidRPr="001A6078">
        <w:rPr>
          <w:rFonts w:ascii="Book Antiqua" w:hAnsi="Book Antiqua"/>
          <w:b/>
          <w:bCs/>
        </w:rPr>
        <w:t xml:space="preserve">den </w:t>
      </w:r>
      <w:proofErr w:type="spellStart"/>
      <w:r w:rsidRPr="001A6078">
        <w:rPr>
          <w:rFonts w:ascii="Book Antiqua" w:hAnsi="Book Antiqua"/>
          <w:b/>
          <w:bCs/>
        </w:rPr>
        <w:t>Uil</w:t>
      </w:r>
      <w:proofErr w:type="spellEnd"/>
      <w:r w:rsidRPr="001A6078">
        <w:rPr>
          <w:rFonts w:ascii="Book Antiqua" w:hAnsi="Book Antiqua"/>
          <w:b/>
          <w:bCs/>
        </w:rPr>
        <w:t xml:space="preserve"> SH</w:t>
      </w:r>
      <w:r w:rsidRPr="001A6078">
        <w:rPr>
          <w:rFonts w:ascii="Book Antiqua" w:hAnsi="Book Antiqua"/>
        </w:rPr>
        <w:t xml:space="preserve">, van den Broek E, Coupé VMH, Vellinga TT, Delis-van Diemen PM, </w:t>
      </w:r>
      <w:proofErr w:type="spellStart"/>
      <w:r w:rsidRPr="001A6078">
        <w:rPr>
          <w:rFonts w:ascii="Book Antiqua" w:hAnsi="Book Antiqua"/>
        </w:rPr>
        <w:t>Bril</w:t>
      </w:r>
      <w:proofErr w:type="spellEnd"/>
      <w:r w:rsidRPr="001A6078">
        <w:rPr>
          <w:rFonts w:ascii="Book Antiqua" w:hAnsi="Book Antiqua"/>
        </w:rPr>
        <w:t xml:space="preserve"> H, Belt EJT, </w:t>
      </w:r>
      <w:proofErr w:type="spellStart"/>
      <w:r w:rsidRPr="001A6078">
        <w:rPr>
          <w:rFonts w:ascii="Book Antiqua" w:hAnsi="Book Antiqua"/>
        </w:rPr>
        <w:t>Kranenburg</w:t>
      </w:r>
      <w:proofErr w:type="spellEnd"/>
      <w:r w:rsidRPr="001A6078">
        <w:rPr>
          <w:rFonts w:ascii="Book Antiqua" w:hAnsi="Book Antiqua"/>
        </w:rPr>
        <w:t xml:space="preserve"> O, </w:t>
      </w:r>
      <w:proofErr w:type="spellStart"/>
      <w:r w:rsidRPr="001A6078">
        <w:rPr>
          <w:rFonts w:ascii="Book Antiqua" w:hAnsi="Book Antiqua"/>
        </w:rPr>
        <w:t>Stockmann</w:t>
      </w:r>
      <w:proofErr w:type="spellEnd"/>
      <w:r w:rsidRPr="001A6078">
        <w:rPr>
          <w:rFonts w:ascii="Book Antiqua" w:hAnsi="Book Antiqua"/>
        </w:rPr>
        <w:t xml:space="preserve"> HBAC, </w:t>
      </w:r>
      <w:proofErr w:type="spellStart"/>
      <w:r w:rsidRPr="001A6078">
        <w:rPr>
          <w:rFonts w:ascii="Book Antiqua" w:hAnsi="Book Antiqua"/>
        </w:rPr>
        <w:t>Belien</w:t>
      </w:r>
      <w:proofErr w:type="spellEnd"/>
      <w:r w:rsidRPr="001A6078">
        <w:rPr>
          <w:rFonts w:ascii="Book Antiqua" w:hAnsi="Book Antiqua"/>
        </w:rPr>
        <w:t xml:space="preserve"> JAM, Meijer GA, </w:t>
      </w:r>
      <w:proofErr w:type="spellStart"/>
      <w:r w:rsidRPr="001A6078">
        <w:rPr>
          <w:rFonts w:ascii="Book Antiqua" w:hAnsi="Book Antiqua"/>
        </w:rPr>
        <w:t>Fijneman</w:t>
      </w:r>
      <w:proofErr w:type="spellEnd"/>
      <w:r w:rsidRPr="001A6078">
        <w:rPr>
          <w:rFonts w:ascii="Book Antiqua" w:hAnsi="Book Antiqua"/>
        </w:rPr>
        <w:t xml:space="preserve"> RJA. Prognostic value of microvessel density in stage II and III colon cancer patients: a retrospective cohort study. </w:t>
      </w:r>
      <w:r w:rsidRPr="001A6078">
        <w:rPr>
          <w:rFonts w:ascii="Book Antiqua" w:hAnsi="Book Antiqua"/>
          <w:i/>
          <w:iCs/>
        </w:rPr>
        <w:t>BMC Gastroenterol</w:t>
      </w:r>
      <w:r w:rsidRPr="001A6078">
        <w:rPr>
          <w:rFonts w:ascii="Book Antiqua" w:hAnsi="Book Antiqua"/>
        </w:rPr>
        <w:t xml:space="preserve"> 2019; </w:t>
      </w:r>
      <w:r w:rsidRPr="001A6078">
        <w:rPr>
          <w:rFonts w:ascii="Book Antiqua" w:hAnsi="Book Antiqua"/>
          <w:b/>
          <w:bCs/>
        </w:rPr>
        <w:t>19</w:t>
      </w:r>
      <w:r w:rsidRPr="001A6078">
        <w:rPr>
          <w:rFonts w:ascii="Book Antiqua" w:hAnsi="Book Antiqua"/>
        </w:rPr>
        <w:t>: 146 [PMID: 31420015 DOI: 10.1186/s12876-019-1063-4]</w:t>
      </w:r>
    </w:p>
    <w:p w14:paraId="6B453AB6" w14:textId="3E96EEBC" w:rsidR="00A77B3E" w:rsidRPr="001A6078" w:rsidRDefault="00811CE4" w:rsidP="001A6078">
      <w:pPr>
        <w:spacing w:line="360" w:lineRule="auto"/>
        <w:jc w:val="both"/>
        <w:rPr>
          <w:rFonts w:ascii="Book Antiqua" w:hAnsi="Book Antiqua"/>
        </w:rPr>
        <w:sectPr w:rsidR="00A77B3E" w:rsidRPr="001A6078" w:rsidSect="00A53A75">
          <w:footerReference w:type="default" r:id="rId8"/>
          <w:type w:val="continuous"/>
          <w:pgSz w:w="12240" w:h="15840"/>
          <w:pgMar w:top="1440" w:right="1440" w:bottom="1440" w:left="1440" w:header="720" w:footer="720" w:gutter="0"/>
          <w:cols w:space="720"/>
          <w:docGrid w:linePitch="360"/>
        </w:sectPr>
      </w:pPr>
      <w:r w:rsidRPr="001A6078">
        <w:rPr>
          <w:rFonts w:ascii="Book Antiqua" w:hAnsi="Book Antiqua"/>
        </w:rPr>
        <w:t xml:space="preserve">72 </w:t>
      </w:r>
      <w:r w:rsidRPr="001A6078">
        <w:rPr>
          <w:rFonts w:ascii="Book Antiqua" w:hAnsi="Book Antiqua"/>
          <w:b/>
          <w:bCs/>
        </w:rPr>
        <w:t>Mohammed AA</w:t>
      </w:r>
      <w:r w:rsidRPr="001A6078">
        <w:rPr>
          <w:rFonts w:ascii="Book Antiqua" w:hAnsi="Book Antiqua"/>
        </w:rPr>
        <w:t xml:space="preserve">, </w:t>
      </w:r>
      <w:proofErr w:type="spellStart"/>
      <w:r w:rsidRPr="001A6078">
        <w:rPr>
          <w:rFonts w:ascii="Book Antiqua" w:hAnsi="Book Antiqua"/>
        </w:rPr>
        <w:t>Arif</w:t>
      </w:r>
      <w:proofErr w:type="spellEnd"/>
      <w:r w:rsidRPr="001A6078">
        <w:rPr>
          <w:rFonts w:ascii="Book Antiqua" w:hAnsi="Book Antiqua"/>
        </w:rPr>
        <w:t xml:space="preserve"> SH, Pity IS. P53 expression and micro-vessel density in relation with 5-year survival in patients with colorectal cancer. </w:t>
      </w:r>
      <w:r w:rsidRPr="001A6078">
        <w:rPr>
          <w:rFonts w:ascii="Book Antiqua" w:hAnsi="Book Antiqua"/>
          <w:i/>
          <w:iCs/>
        </w:rPr>
        <w:t>Ann Med Surg (</w:t>
      </w:r>
      <w:proofErr w:type="spellStart"/>
      <w:r w:rsidRPr="001A6078">
        <w:rPr>
          <w:rFonts w:ascii="Book Antiqua" w:hAnsi="Book Antiqua"/>
          <w:i/>
          <w:iCs/>
        </w:rPr>
        <w:t>Lond</w:t>
      </w:r>
      <w:proofErr w:type="spellEnd"/>
      <w:r w:rsidRPr="001A6078">
        <w:rPr>
          <w:rFonts w:ascii="Book Antiqua" w:hAnsi="Book Antiqua"/>
          <w:i/>
          <w:iCs/>
        </w:rPr>
        <w:t>)</w:t>
      </w:r>
      <w:r w:rsidRPr="001A6078">
        <w:rPr>
          <w:rFonts w:ascii="Book Antiqua" w:hAnsi="Book Antiqua"/>
        </w:rPr>
        <w:t xml:space="preserve"> 2020; </w:t>
      </w:r>
      <w:r w:rsidRPr="001A6078">
        <w:rPr>
          <w:rFonts w:ascii="Book Antiqua" w:hAnsi="Book Antiqua"/>
          <w:b/>
          <w:bCs/>
        </w:rPr>
        <w:t>57</w:t>
      </w:r>
      <w:r w:rsidRPr="001A6078">
        <w:rPr>
          <w:rFonts w:ascii="Book Antiqua" w:hAnsi="Book Antiqua"/>
        </w:rPr>
        <w:t>: 311-314 [PMID: 32874562 DOI: 10.1016/j.amsu.2020.08.006]</w:t>
      </w:r>
    </w:p>
    <w:p w14:paraId="12ED67CF" w14:textId="77777777" w:rsidR="001A6078" w:rsidRPr="001A6078" w:rsidRDefault="001A6078" w:rsidP="001A6078">
      <w:pPr>
        <w:spacing w:line="360" w:lineRule="auto"/>
        <w:jc w:val="both"/>
        <w:rPr>
          <w:rFonts w:ascii="Book Antiqua" w:eastAsia="Book Antiqua" w:hAnsi="Book Antiqua" w:cs="Book Antiqua"/>
          <w:b/>
          <w:color w:val="000000"/>
        </w:rPr>
      </w:pPr>
      <w:r w:rsidRPr="001A6078">
        <w:rPr>
          <w:rFonts w:ascii="Book Antiqua" w:eastAsia="Book Antiqua" w:hAnsi="Book Antiqua" w:cs="Book Antiqua"/>
          <w:b/>
          <w:color w:val="000000"/>
        </w:rPr>
        <w:br w:type="page"/>
      </w:r>
    </w:p>
    <w:p w14:paraId="0A939E45" w14:textId="1DBDBC4C" w:rsidR="005605A1"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lastRenderedPageBreak/>
        <w:t>Footnotes</w:t>
      </w:r>
    </w:p>
    <w:p w14:paraId="5C2B8572"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Conflict-of-interest statement: </w:t>
      </w:r>
      <w:r w:rsidRPr="001A6078">
        <w:rPr>
          <w:rFonts w:ascii="Book Antiqua" w:eastAsia="Book Antiqua" w:hAnsi="Book Antiqua" w:cs="Book Antiqua"/>
          <w:color w:val="000000"/>
        </w:rPr>
        <w:t>All authors declare no conflicts-of interest related to this article.</w:t>
      </w:r>
    </w:p>
    <w:p w14:paraId="0CAB5217" w14:textId="77777777" w:rsidR="00A77B3E" w:rsidRPr="001A6078" w:rsidRDefault="00A77B3E" w:rsidP="001A6078">
      <w:pPr>
        <w:spacing w:line="360" w:lineRule="auto"/>
        <w:jc w:val="both"/>
        <w:rPr>
          <w:rFonts w:ascii="Book Antiqua" w:hAnsi="Book Antiqua"/>
        </w:rPr>
      </w:pPr>
    </w:p>
    <w:p w14:paraId="2378F082"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bCs/>
          <w:color w:val="000000"/>
        </w:rPr>
        <w:t xml:space="preserve">Open-Access: </w:t>
      </w:r>
      <w:r w:rsidRPr="001A60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6078">
        <w:rPr>
          <w:rFonts w:ascii="Book Antiqua" w:eastAsia="Book Antiqua" w:hAnsi="Book Antiqua" w:cs="Book Antiqua"/>
          <w:color w:val="000000"/>
        </w:rPr>
        <w:t>NonCommercial</w:t>
      </w:r>
      <w:proofErr w:type="spellEnd"/>
      <w:r w:rsidRPr="001A60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F6EE2" w14:textId="77777777" w:rsidR="00A77B3E" w:rsidRPr="001A6078" w:rsidRDefault="00A77B3E" w:rsidP="001A6078">
      <w:pPr>
        <w:spacing w:line="360" w:lineRule="auto"/>
        <w:jc w:val="both"/>
        <w:rPr>
          <w:rFonts w:ascii="Book Antiqua" w:hAnsi="Book Antiqua"/>
        </w:rPr>
      </w:pPr>
    </w:p>
    <w:p w14:paraId="723DD520"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Provenance and peer review: </w:t>
      </w:r>
      <w:r w:rsidRPr="001A6078">
        <w:rPr>
          <w:rFonts w:ascii="Book Antiqua" w:eastAsia="Book Antiqua" w:hAnsi="Book Antiqua" w:cs="Book Antiqua"/>
          <w:color w:val="000000"/>
        </w:rPr>
        <w:t>Invited article; Externally peer reviewed.</w:t>
      </w:r>
    </w:p>
    <w:p w14:paraId="492624BC"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Peer-review model: </w:t>
      </w:r>
      <w:r w:rsidRPr="001A6078">
        <w:rPr>
          <w:rFonts w:ascii="Book Antiqua" w:eastAsia="Book Antiqua" w:hAnsi="Book Antiqua" w:cs="Book Antiqua"/>
          <w:color w:val="000000"/>
        </w:rPr>
        <w:t>Single blind</w:t>
      </w:r>
    </w:p>
    <w:p w14:paraId="575C20BA" w14:textId="77777777" w:rsidR="00A77B3E" w:rsidRPr="001A6078" w:rsidRDefault="00A77B3E" w:rsidP="001A6078">
      <w:pPr>
        <w:spacing w:line="360" w:lineRule="auto"/>
        <w:jc w:val="both"/>
        <w:rPr>
          <w:rFonts w:ascii="Book Antiqua" w:hAnsi="Book Antiqua"/>
        </w:rPr>
      </w:pPr>
    </w:p>
    <w:p w14:paraId="04607703"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Peer-review started: </w:t>
      </w:r>
      <w:r w:rsidRPr="001A6078">
        <w:rPr>
          <w:rFonts w:ascii="Book Antiqua" w:eastAsia="Book Antiqua" w:hAnsi="Book Antiqua" w:cs="Book Antiqua"/>
          <w:color w:val="000000"/>
        </w:rPr>
        <w:t>May 30, 2021</w:t>
      </w:r>
    </w:p>
    <w:p w14:paraId="03C24FBD"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First decision: </w:t>
      </w:r>
      <w:r w:rsidRPr="001A6078">
        <w:rPr>
          <w:rFonts w:ascii="Book Antiqua" w:eastAsia="Book Antiqua" w:hAnsi="Book Antiqua" w:cs="Book Antiqua"/>
          <w:color w:val="000000"/>
        </w:rPr>
        <w:t>July 31, 2021</w:t>
      </w:r>
    </w:p>
    <w:p w14:paraId="5079A820" w14:textId="2E5AB42C" w:rsidR="00A77B3E" w:rsidRPr="001A6078" w:rsidRDefault="003F14F0" w:rsidP="001A6078">
      <w:pPr>
        <w:spacing w:line="360" w:lineRule="auto"/>
        <w:jc w:val="both"/>
        <w:rPr>
          <w:rFonts w:ascii="Book Antiqua" w:hAnsi="Book Antiqua"/>
          <w:bCs/>
        </w:rPr>
      </w:pPr>
      <w:r w:rsidRPr="001A6078">
        <w:rPr>
          <w:rFonts w:ascii="Book Antiqua" w:eastAsia="Book Antiqua" w:hAnsi="Book Antiqua" w:cs="Book Antiqua"/>
          <w:b/>
          <w:color w:val="000000"/>
        </w:rPr>
        <w:t xml:space="preserve">Article in press: </w:t>
      </w:r>
    </w:p>
    <w:p w14:paraId="6633C2BE" w14:textId="77777777" w:rsidR="00A77B3E" w:rsidRPr="001A6078" w:rsidRDefault="00A77B3E" w:rsidP="001A6078">
      <w:pPr>
        <w:spacing w:line="360" w:lineRule="auto"/>
        <w:jc w:val="both"/>
        <w:rPr>
          <w:rFonts w:ascii="Book Antiqua" w:hAnsi="Book Antiqua"/>
        </w:rPr>
      </w:pPr>
    </w:p>
    <w:p w14:paraId="6AC2DB2C"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Specialty type: </w:t>
      </w:r>
      <w:r w:rsidR="004F6D5D" w:rsidRPr="001A6078">
        <w:rPr>
          <w:rFonts w:ascii="Book Antiqua" w:eastAsia="Book Antiqua" w:hAnsi="Book Antiqua" w:cs="Book Antiqua"/>
          <w:color w:val="000000"/>
        </w:rPr>
        <w:t>Medical laboratory technology</w:t>
      </w:r>
      <w:r w:rsidRPr="001A6078">
        <w:rPr>
          <w:rFonts w:ascii="Book Antiqua" w:eastAsia="Book Antiqua" w:hAnsi="Book Antiqua" w:cs="Book Antiqua"/>
          <w:color w:val="000000"/>
        </w:rPr>
        <w:t xml:space="preserve"> </w:t>
      </w:r>
    </w:p>
    <w:p w14:paraId="505F1341"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 xml:space="preserve">Country/Territory of origin: </w:t>
      </w:r>
      <w:r w:rsidRPr="001A6078">
        <w:rPr>
          <w:rFonts w:ascii="Book Antiqua" w:eastAsia="Book Antiqua" w:hAnsi="Book Antiqua" w:cs="Book Antiqua"/>
          <w:color w:val="000000"/>
        </w:rPr>
        <w:t>Greece</w:t>
      </w:r>
    </w:p>
    <w:p w14:paraId="6A729082"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b/>
          <w:color w:val="000000"/>
        </w:rPr>
        <w:t>Peer-review report’s scientific quality classification</w:t>
      </w:r>
    </w:p>
    <w:p w14:paraId="481EBAA5"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Grade A (Excellent): A</w:t>
      </w:r>
    </w:p>
    <w:p w14:paraId="5DEB299A"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Grade B (Very good): 0</w:t>
      </w:r>
    </w:p>
    <w:p w14:paraId="21A7D4BC"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Grade C (Good): 0</w:t>
      </w:r>
    </w:p>
    <w:p w14:paraId="3E98F754"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Grade D (Fair): D</w:t>
      </w:r>
    </w:p>
    <w:p w14:paraId="0D5532DA" w14:textId="77777777" w:rsidR="00A77B3E" w:rsidRPr="001A6078" w:rsidRDefault="003F14F0" w:rsidP="001A6078">
      <w:pPr>
        <w:spacing w:line="360" w:lineRule="auto"/>
        <w:jc w:val="both"/>
        <w:rPr>
          <w:rFonts w:ascii="Book Antiqua" w:hAnsi="Book Antiqua"/>
        </w:rPr>
      </w:pPr>
      <w:r w:rsidRPr="001A6078">
        <w:rPr>
          <w:rFonts w:ascii="Book Antiqua" w:eastAsia="Book Antiqua" w:hAnsi="Book Antiqua" w:cs="Book Antiqua"/>
          <w:color w:val="000000"/>
        </w:rPr>
        <w:t>Grade E (Poor): 0</w:t>
      </w:r>
    </w:p>
    <w:p w14:paraId="188C86CD" w14:textId="77777777" w:rsidR="00A77B3E" w:rsidRPr="001A6078" w:rsidRDefault="00A77B3E" w:rsidP="001A6078">
      <w:pPr>
        <w:spacing w:line="360" w:lineRule="auto"/>
        <w:jc w:val="both"/>
        <w:rPr>
          <w:rFonts w:ascii="Book Antiqua" w:hAnsi="Book Antiqua"/>
        </w:rPr>
      </w:pPr>
    </w:p>
    <w:p w14:paraId="621C2363" w14:textId="0AE8BD95" w:rsidR="00A77B3E" w:rsidRPr="001A6078" w:rsidRDefault="003F14F0" w:rsidP="001A6078">
      <w:pPr>
        <w:spacing w:line="360" w:lineRule="auto"/>
        <w:jc w:val="both"/>
        <w:rPr>
          <w:rFonts w:ascii="Book Antiqua" w:hAnsi="Book Antiqua"/>
          <w:bCs/>
        </w:rPr>
        <w:sectPr w:rsidR="00A77B3E" w:rsidRPr="001A6078" w:rsidSect="00A53A75">
          <w:type w:val="continuous"/>
          <w:pgSz w:w="12240" w:h="15840"/>
          <w:pgMar w:top="1440" w:right="1440" w:bottom="1440" w:left="1440" w:header="720" w:footer="720" w:gutter="0"/>
          <w:cols w:space="720"/>
          <w:docGrid w:linePitch="360"/>
        </w:sectPr>
      </w:pPr>
      <w:r w:rsidRPr="001A6078">
        <w:rPr>
          <w:rFonts w:ascii="Book Antiqua" w:eastAsia="Book Antiqua" w:hAnsi="Book Antiqua" w:cs="Book Antiqua"/>
          <w:b/>
          <w:color w:val="000000"/>
        </w:rPr>
        <w:t xml:space="preserve">P-Reviewer: </w:t>
      </w:r>
      <w:proofErr w:type="spellStart"/>
      <w:r w:rsidRPr="001A6078">
        <w:rPr>
          <w:rFonts w:ascii="Book Antiqua" w:eastAsia="Book Antiqua" w:hAnsi="Book Antiqua" w:cs="Book Antiqua"/>
          <w:color w:val="000000"/>
        </w:rPr>
        <w:t>Bogach</w:t>
      </w:r>
      <w:proofErr w:type="spellEnd"/>
      <w:r w:rsidRPr="001A6078">
        <w:rPr>
          <w:rFonts w:ascii="Book Antiqua" w:eastAsia="Book Antiqua" w:hAnsi="Book Antiqua" w:cs="Book Antiqua"/>
          <w:color w:val="000000"/>
        </w:rPr>
        <w:t xml:space="preserve"> J, </w:t>
      </w:r>
      <w:proofErr w:type="spellStart"/>
      <w:r w:rsidRPr="001A6078">
        <w:rPr>
          <w:rFonts w:ascii="Book Antiqua" w:eastAsia="Book Antiqua" w:hAnsi="Book Antiqua" w:cs="Book Antiqua"/>
          <w:color w:val="000000"/>
        </w:rPr>
        <w:t>Valiveti</w:t>
      </w:r>
      <w:proofErr w:type="spellEnd"/>
      <w:r w:rsidRPr="001A6078">
        <w:rPr>
          <w:rFonts w:ascii="Book Antiqua" w:eastAsia="Book Antiqua" w:hAnsi="Book Antiqua" w:cs="Book Antiqua"/>
          <w:color w:val="000000"/>
        </w:rPr>
        <w:t xml:space="preserve"> CK</w:t>
      </w:r>
      <w:r w:rsidRPr="001A6078">
        <w:rPr>
          <w:rFonts w:ascii="Book Antiqua" w:eastAsia="Book Antiqua" w:hAnsi="Book Antiqua" w:cs="Book Antiqua"/>
          <w:b/>
          <w:color w:val="000000"/>
        </w:rPr>
        <w:t xml:space="preserve"> S-Editor: </w:t>
      </w:r>
      <w:r w:rsidRPr="001A6078">
        <w:rPr>
          <w:rFonts w:ascii="Book Antiqua" w:eastAsia="Book Antiqua" w:hAnsi="Book Antiqua" w:cs="Book Antiqua"/>
          <w:color w:val="000000"/>
        </w:rPr>
        <w:t>Wang JJ</w:t>
      </w:r>
      <w:r w:rsidRPr="001A6078">
        <w:rPr>
          <w:rFonts w:ascii="Book Antiqua" w:eastAsia="Book Antiqua" w:hAnsi="Book Antiqua" w:cs="Book Antiqua"/>
          <w:b/>
          <w:color w:val="000000"/>
        </w:rPr>
        <w:t xml:space="preserve"> L-Editor: </w:t>
      </w:r>
      <w:r w:rsidR="003B1913" w:rsidRPr="001A6078">
        <w:rPr>
          <w:rFonts w:ascii="Book Antiqua" w:eastAsia="Book Antiqua" w:hAnsi="Book Antiqua" w:cs="Book Antiqua"/>
          <w:bCs/>
          <w:color w:val="000000"/>
        </w:rPr>
        <w:t>Filipodia</w:t>
      </w:r>
      <w:r w:rsidRPr="001A6078">
        <w:rPr>
          <w:rFonts w:ascii="Book Antiqua" w:eastAsia="Book Antiqua" w:hAnsi="Book Antiqua" w:cs="Book Antiqua"/>
          <w:b/>
          <w:color w:val="000000"/>
        </w:rPr>
        <w:t xml:space="preserve"> P-Editor: </w:t>
      </w:r>
    </w:p>
    <w:p w14:paraId="6C8680A7" w14:textId="77777777" w:rsidR="00EB5F83" w:rsidRPr="001A6078" w:rsidRDefault="00EB5F83" w:rsidP="001A6078">
      <w:pPr>
        <w:spacing w:line="360" w:lineRule="auto"/>
        <w:jc w:val="both"/>
        <w:rPr>
          <w:rFonts w:ascii="Book Antiqua" w:eastAsia="Book Antiqua" w:hAnsi="Book Antiqua" w:cs="Book Antiqua"/>
          <w:b/>
          <w:color w:val="000000"/>
        </w:rPr>
      </w:pPr>
      <w:r w:rsidRPr="001A6078">
        <w:rPr>
          <w:rFonts w:ascii="Book Antiqua" w:eastAsia="Book Antiqua" w:hAnsi="Book Antiqua" w:cs="Book Antiqua"/>
          <w:b/>
          <w:color w:val="000000"/>
        </w:rPr>
        <w:br w:type="page"/>
      </w:r>
    </w:p>
    <w:p w14:paraId="7F0271E3" w14:textId="77777777" w:rsidR="00A77B3E" w:rsidRPr="001A6078" w:rsidRDefault="003F14F0" w:rsidP="001A6078">
      <w:pPr>
        <w:spacing w:line="360" w:lineRule="auto"/>
        <w:jc w:val="both"/>
        <w:rPr>
          <w:rFonts w:ascii="Book Antiqua" w:eastAsia="Book Antiqua" w:hAnsi="Book Antiqua" w:cs="Book Antiqua"/>
          <w:b/>
          <w:color w:val="000000"/>
        </w:rPr>
      </w:pPr>
      <w:r w:rsidRPr="001A6078">
        <w:rPr>
          <w:rFonts w:ascii="Book Antiqua" w:eastAsia="Book Antiqua" w:hAnsi="Book Antiqua" w:cs="Book Antiqua"/>
          <w:b/>
          <w:color w:val="000000"/>
        </w:rPr>
        <w:lastRenderedPageBreak/>
        <w:t>Figure Legends</w:t>
      </w:r>
    </w:p>
    <w:p w14:paraId="1BD80EF9" w14:textId="3B031227" w:rsidR="004F6D5D" w:rsidRPr="001A6078" w:rsidRDefault="00EF6EB2" w:rsidP="001A6078">
      <w:pPr>
        <w:spacing w:line="360" w:lineRule="auto"/>
        <w:jc w:val="both"/>
        <w:rPr>
          <w:rFonts w:ascii="Book Antiqua" w:hAnsi="Book Antiqua"/>
        </w:rPr>
      </w:pPr>
      <w:r w:rsidRPr="001A6078">
        <w:rPr>
          <w:rFonts w:ascii="Book Antiqua" w:hAnsi="Book Antiqua"/>
          <w:noProof/>
        </w:rPr>
        <w:drawing>
          <wp:inline distT="0" distB="0" distL="0" distR="0" wp14:anchorId="775A47FF" wp14:editId="24752D86">
            <wp:extent cx="3848100" cy="1463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1463040"/>
                    </a:xfrm>
                    <a:prstGeom prst="rect">
                      <a:avLst/>
                    </a:prstGeom>
                    <a:noFill/>
                    <a:ln>
                      <a:noFill/>
                    </a:ln>
                  </pic:spPr>
                </pic:pic>
              </a:graphicData>
            </a:graphic>
          </wp:inline>
        </w:drawing>
      </w:r>
    </w:p>
    <w:p w14:paraId="4AC32386" w14:textId="4AC19B89" w:rsidR="009F68F1" w:rsidRPr="001A6078" w:rsidRDefault="003F14F0" w:rsidP="001A6078">
      <w:pPr>
        <w:spacing w:line="360" w:lineRule="auto"/>
        <w:jc w:val="both"/>
        <w:rPr>
          <w:rFonts w:ascii="Book Antiqua" w:eastAsia="Book Antiqua" w:hAnsi="Book Antiqua" w:cs="Book Antiqua"/>
          <w:color w:val="000000"/>
        </w:rPr>
      </w:pPr>
      <w:r w:rsidRPr="001A6078">
        <w:rPr>
          <w:rFonts w:ascii="Book Antiqua" w:eastAsia="Book Antiqua" w:hAnsi="Book Antiqua" w:cs="Book Antiqua"/>
          <w:b/>
          <w:bCs/>
          <w:color w:val="000000"/>
        </w:rPr>
        <w:t xml:space="preserve">Figure 1 Τhe sequence of events following hypoxia and </w:t>
      </w:r>
      <w:r w:rsidR="004F6D5D" w:rsidRPr="001A6078">
        <w:rPr>
          <w:rFonts w:ascii="Book Antiqua" w:eastAsia="Book Antiqua" w:hAnsi="Book Antiqua" w:cs="Book Antiqua"/>
          <w:b/>
          <w:bCs/>
          <w:color w:val="000000"/>
        </w:rPr>
        <w:t>vascular endothelial growth factor</w:t>
      </w:r>
      <w:r w:rsidRPr="001A6078">
        <w:rPr>
          <w:rFonts w:ascii="Book Antiqua" w:eastAsia="Book Antiqua" w:hAnsi="Book Antiqua" w:cs="Book Antiqua"/>
          <w:b/>
          <w:bCs/>
          <w:color w:val="000000"/>
        </w:rPr>
        <w:t xml:space="preserve"> secretion leading to immune system escape and carcinogenesis.</w:t>
      </w:r>
      <w:r w:rsidRPr="001A6078">
        <w:rPr>
          <w:rFonts w:ascii="Book Antiqua" w:eastAsia="Book Antiqua" w:hAnsi="Book Antiqua" w:cs="Book Antiqua"/>
          <w:color w:val="000000"/>
        </w:rPr>
        <w:t xml:space="preserve"> VEGF: </w:t>
      </w:r>
      <w:bookmarkStart w:id="3" w:name="_Hlk90393714"/>
      <w:r w:rsidR="004F6D5D" w:rsidRPr="001A6078">
        <w:rPr>
          <w:rFonts w:ascii="Book Antiqua" w:eastAsia="Book Antiqua" w:hAnsi="Book Antiqua" w:cs="Book Antiqua"/>
          <w:color w:val="000000"/>
        </w:rPr>
        <w:t>Vascular endothelial growth factor</w:t>
      </w:r>
      <w:bookmarkEnd w:id="3"/>
      <w:r w:rsidR="004F6D5D"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CCL: C-C </w:t>
      </w:r>
      <w:r w:rsidR="004F6D5D" w:rsidRPr="001A6078">
        <w:rPr>
          <w:rFonts w:ascii="Book Antiqua" w:eastAsia="Book Antiqua" w:hAnsi="Book Antiqua" w:cs="Book Antiqua"/>
          <w:color w:val="000000"/>
        </w:rPr>
        <w:t>motif chemokine ligand;</w:t>
      </w:r>
      <w:r w:rsidRPr="001A6078">
        <w:rPr>
          <w:rFonts w:ascii="Book Antiqua" w:eastAsia="Book Antiqua" w:hAnsi="Book Antiqua" w:cs="Book Antiqua"/>
          <w:color w:val="000000"/>
        </w:rPr>
        <w:t xml:space="preserve"> CXCL12: C-X-C </w:t>
      </w:r>
      <w:r w:rsidR="004F6D5D" w:rsidRPr="001A6078">
        <w:rPr>
          <w:rFonts w:ascii="Book Antiqua" w:eastAsia="Book Antiqua" w:hAnsi="Book Antiqua" w:cs="Book Antiqua"/>
          <w:color w:val="000000"/>
        </w:rPr>
        <w:t>motif chemokine ligand</w:t>
      </w:r>
      <w:r w:rsidRPr="001A6078">
        <w:rPr>
          <w:rFonts w:ascii="Book Antiqua" w:eastAsia="Book Antiqua" w:hAnsi="Book Antiqua" w:cs="Book Antiqua"/>
          <w:color w:val="000000"/>
        </w:rPr>
        <w:t xml:space="preserve"> 12</w:t>
      </w:r>
      <w:r w:rsidR="004F6D5D"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DC: Dendritic </w:t>
      </w:r>
      <w:r w:rsidR="004F6D5D" w:rsidRPr="001A6078">
        <w:rPr>
          <w:rFonts w:ascii="Book Antiqua" w:eastAsia="Book Antiqua" w:hAnsi="Book Antiqua" w:cs="Book Antiqua"/>
          <w:color w:val="000000"/>
        </w:rPr>
        <w:t>c</w:t>
      </w:r>
      <w:r w:rsidRPr="001A6078">
        <w:rPr>
          <w:rFonts w:ascii="Book Antiqua" w:eastAsia="Book Antiqua" w:hAnsi="Book Antiqua" w:cs="Book Antiqua"/>
          <w:color w:val="000000"/>
        </w:rPr>
        <w:t>ells</w:t>
      </w:r>
      <w:r w:rsidR="004F6D5D"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CTL: Cytotoxic T </w:t>
      </w:r>
      <w:r w:rsidR="004F6D5D" w:rsidRPr="001A6078">
        <w:rPr>
          <w:rFonts w:ascii="Book Antiqua" w:eastAsia="Book Antiqua" w:hAnsi="Book Antiqua" w:cs="Book Antiqua"/>
          <w:color w:val="000000"/>
        </w:rPr>
        <w:t>l</w:t>
      </w:r>
      <w:r w:rsidRPr="001A6078">
        <w:rPr>
          <w:rFonts w:ascii="Book Antiqua" w:eastAsia="Book Antiqua" w:hAnsi="Book Antiqua" w:cs="Book Antiqua"/>
          <w:color w:val="000000"/>
        </w:rPr>
        <w:t>ymphocytes</w:t>
      </w:r>
      <w:r w:rsidR="004F6D5D" w:rsidRPr="001A6078">
        <w:rPr>
          <w:rFonts w:ascii="Book Antiqua" w:eastAsia="Book Antiqua" w:hAnsi="Book Antiqua" w:cs="Book Antiqua"/>
          <w:color w:val="000000"/>
        </w:rPr>
        <w:t>;</w:t>
      </w:r>
      <w:r w:rsidRPr="001A6078">
        <w:rPr>
          <w:rFonts w:ascii="Book Antiqua" w:eastAsia="Book Antiqua" w:hAnsi="Book Antiqua" w:cs="Book Antiqua"/>
          <w:color w:val="000000"/>
        </w:rPr>
        <w:t xml:space="preserve"> Tregs: Regulatory T </w:t>
      </w:r>
      <w:r w:rsidR="004F6D5D" w:rsidRPr="001A6078">
        <w:rPr>
          <w:rFonts w:ascii="Book Antiqua" w:eastAsia="Book Antiqua" w:hAnsi="Book Antiqua" w:cs="Book Antiqua"/>
          <w:color w:val="000000"/>
        </w:rPr>
        <w:t>c</w:t>
      </w:r>
      <w:r w:rsidRPr="001A6078">
        <w:rPr>
          <w:rFonts w:ascii="Book Antiqua" w:eastAsia="Book Antiqua" w:hAnsi="Book Antiqua" w:cs="Book Antiqua"/>
          <w:color w:val="000000"/>
        </w:rPr>
        <w:t>ells.</w:t>
      </w:r>
    </w:p>
    <w:p w14:paraId="0078BD6D" w14:textId="77777777" w:rsidR="009F68F1" w:rsidRPr="001A6078" w:rsidRDefault="009F68F1" w:rsidP="001A6078">
      <w:pPr>
        <w:spacing w:line="360" w:lineRule="auto"/>
        <w:jc w:val="both"/>
        <w:rPr>
          <w:rFonts w:ascii="Book Antiqua" w:eastAsia="Book Antiqua" w:hAnsi="Book Antiqua" w:cs="Book Antiqua"/>
          <w:color w:val="000000"/>
        </w:rPr>
      </w:pPr>
      <w:r w:rsidRPr="001A6078">
        <w:rPr>
          <w:rFonts w:ascii="Book Antiqua" w:eastAsia="Book Antiqua" w:hAnsi="Book Antiqua" w:cs="Book Antiqua"/>
          <w:color w:val="000000"/>
        </w:rPr>
        <w:br w:type="page"/>
      </w:r>
    </w:p>
    <w:p w14:paraId="3B36A6F1" w14:textId="77777777" w:rsidR="00652D0C" w:rsidRPr="001A6078" w:rsidRDefault="00652D0C" w:rsidP="001A6078">
      <w:pPr>
        <w:spacing w:line="360" w:lineRule="auto"/>
        <w:jc w:val="both"/>
        <w:rPr>
          <w:rFonts w:ascii="Book Antiqua" w:eastAsia="Book Antiqua" w:hAnsi="Book Antiqua" w:cs="Book Antiqua"/>
          <w:color w:val="000000"/>
        </w:rPr>
        <w:sectPr w:rsidR="00652D0C" w:rsidRPr="001A6078" w:rsidSect="00A53A75">
          <w:type w:val="continuous"/>
          <w:pgSz w:w="12240" w:h="15840"/>
          <w:pgMar w:top="1440" w:right="1440" w:bottom="1440" w:left="1440" w:header="720" w:footer="720" w:gutter="0"/>
          <w:cols w:space="720"/>
          <w:docGrid w:linePitch="360"/>
        </w:sectPr>
      </w:pPr>
    </w:p>
    <w:p w14:paraId="3AAF4E88" w14:textId="77777777" w:rsidR="00A77B3E" w:rsidRPr="001A6078" w:rsidRDefault="00652D0C" w:rsidP="001A6078">
      <w:pPr>
        <w:spacing w:line="360" w:lineRule="auto"/>
        <w:jc w:val="both"/>
        <w:rPr>
          <w:rFonts w:ascii="Book Antiqua" w:hAnsi="Book Antiqua"/>
          <w:b/>
          <w:bCs/>
        </w:rPr>
      </w:pPr>
      <w:r w:rsidRPr="001A6078">
        <w:rPr>
          <w:rFonts w:ascii="Book Antiqua" w:hAnsi="Book Antiqua"/>
          <w:b/>
          <w:bCs/>
        </w:rPr>
        <w:lastRenderedPageBreak/>
        <w:t>Table 1 Factors related to angiogenesis and immunity</w:t>
      </w:r>
      <w:r w:rsidR="00075F78" w:rsidRPr="001A6078">
        <w:rPr>
          <w:rFonts w:ascii="Book Antiqua" w:hAnsi="Book Antiqua"/>
          <w:b/>
          <w:bCs/>
        </w:rPr>
        <w:t xml:space="preserve"> and</w:t>
      </w:r>
      <w:r w:rsidRPr="001A6078">
        <w:rPr>
          <w:rFonts w:ascii="Book Antiqua" w:hAnsi="Book Antiqua"/>
          <w:b/>
          <w:bCs/>
        </w:rPr>
        <w:t xml:space="preserve"> studied as biomarkers in colorectal cancer</w:t>
      </w:r>
    </w:p>
    <w:tbl>
      <w:tblPr>
        <w:tblW w:w="10553" w:type="dxa"/>
        <w:jc w:val="center"/>
        <w:tblLook w:val="04A0" w:firstRow="1" w:lastRow="0" w:firstColumn="1" w:lastColumn="0" w:noHBand="0" w:noVBand="1"/>
      </w:tblPr>
      <w:tblGrid>
        <w:gridCol w:w="1800"/>
        <w:gridCol w:w="1265"/>
        <w:gridCol w:w="1654"/>
        <w:gridCol w:w="1576"/>
        <w:gridCol w:w="4258"/>
      </w:tblGrid>
      <w:tr w:rsidR="00652D0C" w:rsidRPr="001A6078" w14:paraId="3775F222" w14:textId="77777777" w:rsidTr="009F68F1">
        <w:trPr>
          <w:trHeight w:val="808"/>
          <w:jc w:val="center"/>
        </w:trPr>
        <w:tc>
          <w:tcPr>
            <w:tcW w:w="1690" w:type="dxa"/>
            <w:tcBorders>
              <w:top w:val="single" w:sz="4" w:space="0" w:color="auto"/>
              <w:bottom w:val="single" w:sz="4" w:space="0" w:color="auto"/>
            </w:tcBorders>
          </w:tcPr>
          <w:p w14:paraId="72648F38" w14:textId="77777777" w:rsidR="00652D0C" w:rsidRPr="001A6078" w:rsidRDefault="00652D0C" w:rsidP="001A6078">
            <w:pPr>
              <w:spacing w:line="360" w:lineRule="auto"/>
              <w:jc w:val="both"/>
              <w:rPr>
                <w:rFonts w:ascii="Book Antiqua" w:hAnsi="Book Antiqua"/>
                <w:b/>
                <w:bCs/>
              </w:rPr>
            </w:pPr>
            <w:r w:rsidRPr="001A6078">
              <w:rPr>
                <w:rFonts w:ascii="Book Antiqua" w:hAnsi="Book Antiqua"/>
                <w:b/>
                <w:bCs/>
              </w:rPr>
              <w:t>Factor</w:t>
            </w:r>
          </w:p>
        </w:tc>
        <w:tc>
          <w:tcPr>
            <w:tcW w:w="1280" w:type="dxa"/>
            <w:tcBorders>
              <w:top w:val="single" w:sz="4" w:space="0" w:color="auto"/>
              <w:bottom w:val="single" w:sz="4" w:space="0" w:color="auto"/>
            </w:tcBorders>
          </w:tcPr>
          <w:p w14:paraId="16D7530E" w14:textId="77777777" w:rsidR="00652D0C" w:rsidRPr="001A6078" w:rsidRDefault="00652D0C" w:rsidP="001A6078">
            <w:pPr>
              <w:spacing w:line="360" w:lineRule="auto"/>
              <w:jc w:val="both"/>
              <w:rPr>
                <w:rFonts w:ascii="Book Antiqua" w:hAnsi="Book Antiqua"/>
                <w:b/>
                <w:bCs/>
              </w:rPr>
            </w:pPr>
            <w:r w:rsidRPr="001A6078">
              <w:rPr>
                <w:rFonts w:ascii="Book Antiqua" w:hAnsi="Book Antiqua"/>
                <w:b/>
                <w:bCs/>
              </w:rPr>
              <w:t>Biologic material</w:t>
            </w:r>
          </w:p>
        </w:tc>
        <w:tc>
          <w:tcPr>
            <w:tcW w:w="1553" w:type="dxa"/>
            <w:tcBorders>
              <w:top w:val="single" w:sz="4" w:space="0" w:color="auto"/>
              <w:bottom w:val="single" w:sz="4" w:space="0" w:color="auto"/>
            </w:tcBorders>
          </w:tcPr>
          <w:p w14:paraId="5D99EF5D" w14:textId="77777777" w:rsidR="00652D0C" w:rsidRPr="001A6078" w:rsidRDefault="00652D0C" w:rsidP="001A6078">
            <w:pPr>
              <w:spacing w:line="360" w:lineRule="auto"/>
              <w:jc w:val="both"/>
              <w:rPr>
                <w:rFonts w:ascii="Book Antiqua" w:hAnsi="Book Antiqua"/>
                <w:b/>
                <w:bCs/>
              </w:rPr>
            </w:pPr>
            <w:r w:rsidRPr="001A6078">
              <w:rPr>
                <w:rFonts w:ascii="Book Antiqua" w:hAnsi="Book Antiqua"/>
                <w:b/>
                <w:bCs/>
              </w:rPr>
              <w:t>Pathway</w:t>
            </w:r>
          </w:p>
        </w:tc>
        <w:tc>
          <w:tcPr>
            <w:tcW w:w="1480" w:type="dxa"/>
            <w:tcBorders>
              <w:top w:val="single" w:sz="4" w:space="0" w:color="auto"/>
              <w:bottom w:val="single" w:sz="4" w:space="0" w:color="auto"/>
            </w:tcBorders>
          </w:tcPr>
          <w:p w14:paraId="7580B439" w14:textId="77777777" w:rsidR="00652D0C" w:rsidRPr="001A6078" w:rsidRDefault="00652D0C" w:rsidP="001A6078">
            <w:pPr>
              <w:spacing w:line="360" w:lineRule="auto"/>
              <w:jc w:val="both"/>
              <w:rPr>
                <w:rFonts w:ascii="Book Antiqua" w:hAnsi="Book Antiqua"/>
                <w:b/>
                <w:bCs/>
              </w:rPr>
            </w:pPr>
            <w:r w:rsidRPr="001A6078">
              <w:rPr>
                <w:rFonts w:ascii="Book Antiqua" w:hAnsi="Book Antiqua"/>
                <w:b/>
                <w:bCs/>
              </w:rPr>
              <w:t>Significance</w:t>
            </w:r>
          </w:p>
        </w:tc>
        <w:tc>
          <w:tcPr>
            <w:tcW w:w="4550" w:type="dxa"/>
            <w:tcBorders>
              <w:top w:val="single" w:sz="4" w:space="0" w:color="auto"/>
              <w:bottom w:val="single" w:sz="4" w:space="0" w:color="auto"/>
            </w:tcBorders>
          </w:tcPr>
          <w:p w14:paraId="658EEF0F" w14:textId="76CBA11E" w:rsidR="00652D0C" w:rsidRPr="00A1752D" w:rsidRDefault="00652D0C" w:rsidP="001A6078">
            <w:pPr>
              <w:spacing w:line="360" w:lineRule="auto"/>
              <w:ind w:firstLine="318"/>
              <w:jc w:val="both"/>
              <w:rPr>
                <w:rFonts w:ascii="Book Antiqua" w:hAnsi="Book Antiqua"/>
                <w:b/>
                <w:bCs/>
                <w:rPrChange w:id="4" w:author="作者">
                  <w:rPr>
                    <w:rFonts w:ascii="Book Antiqua" w:hAnsi="Book Antiqua"/>
                    <w:b/>
                    <w:bCs/>
                    <w:i/>
                    <w:iCs/>
                  </w:rPr>
                </w:rPrChange>
              </w:rPr>
            </w:pPr>
            <w:r w:rsidRPr="00A1752D">
              <w:rPr>
                <w:rFonts w:ascii="Book Antiqua" w:hAnsi="Book Antiqua"/>
                <w:b/>
                <w:bCs/>
                <w:highlight w:val="yellow"/>
                <w:rPrChange w:id="5" w:author="作者">
                  <w:rPr>
                    <w:rFonts w:ascii="Book Antiqua" w:hAnsi="Book Antiqua"/>
                    <w:b/>
                    <w:bCs/>
                    <w:i/>
                    <w:iCs/>
                  </w:rPr>
                </w:rPrChange>
              </w:rPr>
              <w:t>Ref</w:t>
            </w:r>
            <w:ins w:id="6" w:author="作者">
              <w:r w:rsidR="00A1752D" w:rsidRPr="00A1752D">
                <w:rPr>
                  <w:rFonts w:ascii="Book Antiqua" w:hAnsi="Book Antiqua"/>
                  <w:b/>
                  <w:bCs/>
                  <w:highlight w:val="yellow"/>
                  <w:rPrChange w:id="7" w:author="作者">
                    <w:rPr>
                      <w:rFonts w:ascii="Book Antiqua" w:hAnsi="Book Antiqua"/>
                      <w:b/>
                      <w:bCs/>
                    </w:rPr>
                  </w:rPrChange>
                </w:rPr>
                <w:t>.</w:t>
              </w:r>
            </w:ins>
          </w:p>
        </w:tc>
      </w:tr>
      <w:tr w:rsidR="00652D0C" w:rsidRPr="001A6078" w14:paraId="2117C786" w14:textId="77777777" w:rsidTr="009F68F1">
        <w:trPr>
          <w:trHeight w:val="1120"/>
          <w:jc w:val="center"/>
        </w:trPr>
        <w:tc>
          <w:tcPr>
            <w:tcW w:w="1690" w:type="dxa"/>
            <w:tcBorders>
              <w:top w:val="single" w:sz="4" w:space="0" w:color="auto"/>
            </w:tcBorders>
          </w:tcPr>
          <w:p w14:paraId="42D6DA78" w14:textId="77777777" w:rsidR="00652D0C" w:rsidRPr="001A6078" w:rsidRDefault="00652D0C" w:rsidP="001A6078">
            <w:pPr>
              <w:spacing w:line="360" w:lineRule="auto"/>
              <w:jc w:val="both"/>
              <w:rPr>
                <w:rFonts w:ascii="Book Antiqua" w:hAnsi="Book Antiqua"/>
              </w:rPr>
            </w:pPr>
            <w:r w:rsidRPr="001A6078">
              <w:rPr>
                <w:rFonts w:ascii="Book Antiqua" w:hAnsi="Book Antiqua"/>
              </w:rPr>
              <w:t>VEGF</w:t>
            </w:r>
          </w:p>
        </w:tc>
        <w:tc>
          <w:tcPr>
            <w:tcW w:w="1280" w:type="dxa"/>
            <w:tcBorders>
              <w:top w:val="single" w:sz="4" w:space="0" w:color="auto"/>
            </w:tcBorders>
          </w:tcPr>
          <w:p w14:paraId="4787F872" w14:textId="77777777" w:rsidR="00652D0C" w:rsidRPr="001A6078" w:rsidRDefault="00652D0C" w:rsidP="001A6078">
            <w:pPr>
              <w:spacing w:line="360" w:lineRule="auto"/>
              <w:jc w:val="both"/>
              <w:rPr>
                <w:rFonts w:ascii="Book Antiqua" w:hAnsi="Book Antiqua"/>
              </w:rPr>
            </w:pPr>
            <w:r w:rsidRPr="001A6078">
              <w:rPr>
                <w:rFonts w:ascii="Book Antiqua" w:hAnsi="Book Antiqua"/>
              </w:rPr>
              <w:t>Tissue, blood</w:t>
            </w:r>
          </w:p>
        </w:tc>
        <w:tc>
          <w:tcPr>
            <w:tcW w:w="1553" w:type="dxa"/>
            <w:tcBorders>
              <w:top w:val="single" w:sz="4" w:space="0" w:color="auto"/>
            </w:tcBorders>
          </w:tcPr>
          <w:p w14:paraId="465318DC"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Borders>
              <w:top w:val="single" w:sz="4" w:space="0" w:color="auto"/>
            </w:tcBorders>
          </w:tcPr>
          <w:p w14:paraId="7CED9BE4"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 &amp; predictive</w:t>
            </w:r>
          </w:p>
        </w:tc>
        <w:tc>
          <w:tcPr>
            <w:tcW w:w="4550" w:type="dxa"/>
            <w:tcBorders>
              <w:top w:val="single" w:sz="4" w:space="0" w:color="auto"/>
            </w:tcBorders>
          </w:tcPr>
          <w:p w14:paraId="42827037" w14:textId="77777777" w:rsidR="00652D0C" w:rsidRPr="001A6078" w:rsidRDefault="00652D0C" w:rsidP="001A6078">
            <w:pPr>
              <w:keepNext/>
              <w:keepLines/>
              <w:spacing w:line="360" w:lineRule="auto"/>
              <w:jc w:val="both"/>
              <w:outlineLvl w:val="0"/>
              <w:rPr>
                <w:rFonts w:ascii="Book Antiqua" w:hAnsi="Book Antiqua"/>
              </w:rPr>
            </w:pPr>
            <w:proofErr w:type="spellStart"/>
            <w:r w:rsidRPr="001A6078">
              <w:rPr>
                <w:rFonts w:ascii="Book Antiqua" w:hAnsi="Book Antiqua"/>
              </w:rPr>
              <w:t>Bendardaf</w:t>
            </w:r>
            <w:proofErr w:type="spellEnd"/>
            <w:r w:rsidRPr="001A6078">
              <w:rPr>
                <w:rFonts w:ascii="Book Antiqua" w:hAnsi="Book Antiqua"/>
              </w:rPr>
              <w:t xml:space="preserve"> </w:t>
            </w:r>
            <w:r w:rsidRPr="001A6078">
              <w:rPr>
                <w:rFonts w:ascii="Book Antiqua" w:hAnsi="Book Antiqua"/>
                <w:i/>
                <w:iCs/>
              </w:rPr>
              <w:t xml:space="preserve">et </w:t>
            </w:r>
            <w:proofErr w:type="gramStart"/>
            <w:r w:rsidRPr="001A6078">
              <w:rPr>
                <w:rFonts w:ascii="Book Antiqua" w:hAnsi="Book Antiqua"/>
                <w:i/>
                <w:iCs/>
              </w:rPr>
              <w:t>al</w:t>
            </w:r>
            <w:r w:rsidRPr="001A6078">
              <w:rPr>
                <w:rFonts w:ascii="Book Antiqua" w:hAnsi="Book Antiqua"/>
                <w:vertAlign w:val="superscript"/>
              </w:rPr>
              <w:t>[</w:t>
            </w:r>
            <w:proofErr w:type="gramEnd"/>
            <w:r w:rsidRPr="001A6078">
              <w:rPr>
                <w:rFonts w:ascii="Book Antiqua" w:hAnsi="Book Antiqua"/>
                <w:vertAlign w:val="superscript"/>
              </w:rPr>
              <w:t>63]</w:t>
            </w:r>
            <w:r w:rsidRPr="001A6078">
              <w:rPr>
                <w:rFonts w:ascii="Book Antiqua" w:hAnsi="Book Antiqua"/>
              </w:rPr>
              <w:t xml:space="preserve"> 2017, Des </w:t>
            </w:r>
            <w:proofErr w:type="spellStart"/>
            <w:r w:rsidRPr="001A6078">
              <w:rPr>
                <w:rFonts w:ascii="Book Antiqua" w:hAnsi="Book Antiqua"/>
              </w:rPr>
              <w:t>Guetz</w:t>
            </w:r>
            <w:proofErr w:type="spellEnd"/>
            <w:r w:rsidRPr="001A6078">
              <w:rPr>
                <w:rFonts w:ascii="Book Antiqua" w:hAnsi="Book Antiqua"/>
              </w:rPr>
              <w:t xml:space="preserve"> </w:t>
            </w:r>
            <w:r w:rsidRPr="001A6078">
              <w:rPr>
                <w:rFonts w:ascii="Book Antiqua" w:hAnsi="Book Antiqua"/>
                <w:i/>
                <w:iCs/>
              </w:rPr>
              <w:t>et al</w:t>
            </w:r>
            <w:r w:rsidRPr="001A6078">
              <w:rPr>
                <w:rFonts w:ascii="Book Antiqua" w:hAnsi="Book Antiqua"/>
                <w:vertAlign w:val="superscript"/>
              </w:rPr>
              <w:t>[7]</w:t>
            </w:r>
            <w:r w:rsidRPr="001A6078">
              <w:rPr>
                <w:rFonts w:ascii="Book Antiqua" w:hAnsi="Book Antiqua"/>
              </w:rPr>
              <w:t xml:space="preserve"> 2006, </w:t>
            </w:r>
            <w:proofErr w:type="spellStart"/>
            <w:r w:rsidRPr="001A6078">
              <w:rPr>
                <w:rFonts w:ascii="Book Antiqua" w:hAnsi="Book Antiqua"/>
              </w:rPr>
              <w:t>Ferroni</w:t>
            </w:r>
            <w:proofErr w:type="spellEnd"/>
            <w:r w:rsidRPr="001A6078">
              <w:rPr>
                <w:rFonts w:ascii="Book Antiqua" w:hAnsi="Book Antiqua"/>
                <w:i/>
                <w:iCs/>
              </w:rPr>
              <w:t xml:space="preserve"> et al</w:t>
            </w:r>
            <w:r w:rsidRPr="001A6078">
              <w:rPr>
                <w:rFonts w:ascii="Book Antiqua" w:hAnsi="Book Antiqua"/>
                <w:vertAlign w:val="superscript"/>
              </w:rPr>
              <w:t>[64]</w:t>
            </w:r>
            <w:r w:rsidRPr="001A6078">
              <w:rPr>
                <w:rFonts w:ascii="Book Antiqua" w:hAnsi="Book Antiqua"/>
              </w:rPr>
              <w:t xml:space="preserve"> 2006, Pascual</w:t>
            </w:r>
            <w:r w:rsidR="00E16373" w:rsidRPr="001A6078">
              <w:rPr>
                <w:rFonts w:ascii="Book Antiqua" w:hAnsi="Book Antiqua"/>
                <w:i/>
                <w:iCs/>
              </w:rPr>
              <w:t xml:space="preserve"> et al</w:t>
            </w:r>
            <w:r w:rsidR="00E16373" w:rsidRPr="001A6078">
              <w:rPr>
                <w:rFonts w:ascii="Book Antiqua" w:hAnsi="Book Antiqua"/>
                <w:vertAlign w:val="superscript"/>
              </w:rPr>
              <w:t>[65]</w:t>
            </w:r>
            <w:r w:rsidRPr="001A6078">
              <w:rPr>
                <w:rFonts w:ascii="Book Antiqua" w:hAnsi="Book Antiqua"/>
              </w:rPr>
              <w:t xml:space="preserve"> 2018, Tsai </w:t>
            </w:r>
            <w:r w:rsidR="00E16373" w:rsidRPr="001A6078">
              <w:rPr>
                <w:rFonts w:ascii="Book Antiqua" w:hAnsi="Book Antiqua"/>
                <w:i/>
                <w:iCs/>
              </w:rPr>
              <w:t>et al</w:t>
            </w:r>
            <w:r w:rsidR="00E16373" w:rsidRPr="001A6078">
              <w:rPr>
                <w:rFonts w:ascii="Book Antiqua" w:hAnsi="Book Antiqua"/>
                <w:vertAlign w:val="superscript"/>
              </w:rPr>
              <w:t>[66]</w:t>
            </w:r>
            <w:r w:rsidRPr="001A6078">
              <w:rPr>
                <w:rFonts w:ascii="Book Antiqua" w:hAnsi="Book Antiqua"/>
              </w:rPr>
              <w:t xml:space="preserve"> 2013, Tsai </w:t>
            </w:r>
            <w:r w:rsidR="00E16373" w:rsidRPr="001A6078">
              <w:rPr>
                <w:rFonts w:ascii="Book Antiqua" w:hAnsi="Book Antiqua"/>
                <w:i/>
                <w:iCs/>
              </w:rPr>
              <w:t>et al</w:t>
            </w:r>
            <w:r w:rsidR="00E16373" w:rsidRPr="001A6078">
              <w:rPr>
                <w:rFonts w:ascii="Book Antiqua" w:hAnsi="Book Antiqua"/>
                <w:vertAlign w:val="superscript"/>
              </w:rPr>
              <w:t>[67]</w:t>
            </w:r>
            <w:r w:rsidR="00E16373" w:rsidRPr="001A6078">
              <w:rPr>
                <w:rFonts w:ascii="Book Antiqua" w:hAnsi="Book Antiqua"/>
              </w:rPr>
              <w:t xml:space="preserve"> </w:t>
            </w:r>
            <w:r w:rsidRPr="001A6078">
              <w:rPr>
                <w:rFonts w:ascii="Book Antiqua" w:hAnsi="Book Antiqua"/>
              </w:rPr>
              <w:t xml:space="preserve">2015, </w:t>
            </w:r>
            <w:proofErr w:type="spellStart"/>
            <w:r w:rsidRPr="001A6078">
              <w:rPr>
                <w:rFonts w:ascii="Book Antiqua" w:hAnsi="Book Antiqua"/>
              </w:rPr>
              <w:t>Boussios</w:t>
            </w:r>
            <w:proofErr w:type="spellEnd"/>
            <w:r w:rsidR="00E16373" w:rsidRPr="001A6078">
              <w:rPr>
                <w:rFonts w:ascii="Book Antiqua" w:hAnsi="Book Antiqua"/>
                <w:i/>
                <w:iCs/>
              </w:rPr>
              <w:t xml:space="preserve"> et al</w:t>
            </w:r>
            <w:r w:rsidR="00E16373" w:rsidRPr="001A6078">
              <w:rPr>
                <w:rFonts w:ascii="Book Antiqua" w:hAnsi="Book Antiqua"/>
                <w:vertAlign w:val="superscript"/>
              </w:rPr>
              <w:t>[68]</w:t>
            </w:r>
            <w:r w:rsidR="00E16373" w:rsidRPr="001A6078">
              <w:rPr>
                <w:rFonts w:ascii="Book Antiqua" w:hAnsi="Book Antiqua"/>
              </w:rPr>
              <w:t xml:space="preserve"> </w:t>
            </w:r>
            <w:r w:rsidRPr="001A6078">
              <w:rPr>
                <w:rFonts w:ascii="Book Antiqua" w:hAnsi="Book Antiqua"/>
              </w:rPr>
              <w:t xml:space="preserve">2019, </w:t>
            </w:r>
            <w:hyperlink r:id="rId10" w:history="1">
              <w:r w:rsidRPr="001A6078">
                <w:rPr>
                  <w:rStyle w:val="a7"/>
                  <w:rFonts w:ascii="Book Antiqua" w:hAnsi="Book Antiqua"/>
                  <w:color w:val="000000" w:themeColor="text1"/>
                  <w:u w:val="none"/>
                </w:rPr>
                <w:t>Zygoń</w:t>
              </w:r>
            </w:hyperlink>
            <w:r w:rsidR="00E16373" w:rsidRPr="001A6078">
              <w:rPr>
                <w:rStyle w:val="a7"/>
                <w:rFonts w:ascii="Book Antiqua" w:hAnsi="Book Antiqua"/>
                <w:color w:val="000000" w:themeColor="text1"/>
                <w:u w:val="none"/>
              </w:rPr>
              <w:t xml:space="preserve"> </w:t>
            </w:r>
            <w:r w:rsidR="00E16373" w:rsidRPr="001A6078">
              <w:rPr>
                <w:rFonts w:ascii="Book Antiqua" w:hAnsi="Book Antiqua"/>
                <w:i/>
                <w:iCs/>
              </w:rPr>
              <w:t>et al</w:t>
            </w:r>
            <w:r w:rsidR="00E16373" w:rsidRPr="001A6078">
              <w:rPr>
                <w:rFonts w:ascii="Book Antiqua" w:hAnsi="Book Antiqua"/>
                <w:vertAlign w:val="superscript"/>
              </w:rPr>
              <w:t>[23]</w:t>
            </w:r>
            <w:r w:rsidR="00E16373" w:rsidRPr="001A6078">
              <w:rPr>
                <w:rFonts w:ascii="Book Antiqua" w:hAnsi="Book Antiqua"/>
              </w:rPr>
              <w:t xml:space="preserve"> </w:t>
            </w:r>
            <w:r w:rsidRPr="001A6078">
              <w:rPr>
                <w:rFonts w:ascii="Book Antiqua" w:hAnsi="Book Antiqua"/>
              </w:rPr>
              <w:t>2017,</w:t>
            </w:r>
            <w:r w:rsidR="00E16373" w:rsidRPr="001A6078">
              <w:rPr>
                <w:rFonts w:ascii="Book Antiqua" w:hAnsi="Book Antiqua"/>
              </w:rPr>
              <w:t xml:space="preserve"> Mohamed</w:t>
            </w:r>
            <w:r w:rsidR="00E16373" w:rsidRPr="001A6078">
              <w:rPr>
                <w:rFonts w:ascii="Book Antiqua" w:hAnsi="Book Antiqua"/>
                <w:i/>
                <w:iCs/>
              </w:rPr>
              <w:t xml:space="preserve"> et al</w:t>
            </w:r>
            <w:r w:rsidR="00E16373" w:rsidRPr="001A6078">
              <w:rPr>
                <w:rFonts w:ascii="Book Antiqua" w:hAnsi="Book Antiqua"/>
                <w:vertAlign w:val="superscript"/>
              </w:rPr>
              <w:t>[69]</w:t>
            </w:r>
            <w:r w:rsidRPr="001A6078">
              <w:rPr>
                <w:rFonts w:ascii="Book Antiqua" w:hAnsi="Book Antiqua"/>
              </w:rPr>
              <w:t xml:space="preserve"> 2019</w:t>
            </w:r>
          </w:p>
        </w:tc>
      </w:tr>
      <w:tr w:rsidR="00652D0C" w:rsidRPr="001A6078" w14:paraId="75472B22" w14:textId="77777777" w:rsidTr="009F68F1">
        <w:trPr>
          <w:trHeight w:val="1050"/>
          <w:jc w:val="center"/>
        </w:trPr>
        <w:tc>
          <w:tcPr>
            <w:tcW w:w="1690" w:type="dxa"/>
          </w:tcPr>
          <w:p w14:paraId="284E157B" w14:textId="77777777" w:rsidR="00652D0C" w:rsidRPr="001A6078" w:rsidRDefault="00652D0C" w:rsidP="001A6078">
            <w:pPr>
              <w:spacing w:line="360" w:lineRule="auto"/>
              <w:jc w:val="both"/>
              <w:rPr>
                <w:rFonts w:ascii="Book Antiqua" w:hAnsi="Book Antiqua"/>
              </w:rPr>
            </w:pPr>
            <w:r w:rsidRPr="001A6078">
              <w:rPr>
                <w:rFonts w:ascii="Book Antiqua" w:hAnsi="Book Antiqua"/>
              </w:rPr>
              <w:t>VEGF polymorphism</w:t>
            </w:r>
          </w:p>
        </w:tc>
        <w:tc>
          <w:tcPr>
            <w:tcW w:w="1280" w:type="dxa"/>
          </w:tcPr>
          <w:p w14:paraId="569AD331" w14:textId="77777777" w:rsidR="00652D0C" w:rsidRPr="001A6078" w:rsidRDefault="00652D0C" w:rsidP="001A6078">
            <w:pPr>
              <w:spacing w:line="360" w:lineRule="auto"/>
              <w:jc w:val="both"/>
              <w:rPr>
                <w:rFonts w:ascii="Book Antiqua" w:hAnsi="Book Antiqua"/>
              </w:rPr>
            </w:pPr>
            <w:r w:rsidRPr="001A6078">
              <w:rPr>
                <w:rFonts w:ascii="Book Antiqua" w:hAnsi="Book Antiqua"/>
              </w:rPr>
              <w:t>Tissue, blood</w:t>
            </w:r>
          </w:p>
        </w:tc>
        <w:tc>
          <w:tcPr>
            <w:tcW w:w="1553" w:type="dxa"/>
          </w:tcPr>
          <w:p w14:paraId="0CA4F1E5"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Pr>
          <w:p w14:paraId="2EE091AB"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 &amp; predictive</w:t>
            </w:r>
          </w:p>
        </w:tc>
        <w:tc>
          <w:tcPr>
            <w:tcW w:w="4550" w:type="dxa"/>
          </w:tcPr>
          <w:p w14:paraId="78411ECA" w14:textId="77777777" w:rsidR="00652D0C" w:rsidRPr="001A6078" w:rsidRDefault="00652D0C" w:rsidP="001A6078">
            <w:pPr>
              <w:spacing w:line="360" w:lineRule="auto"/>
              <w:jc w:val="both"/>
              <w:rPr>
                <w:rFonts w:ascii="Book Antiqua" w:hAnsi="Book Antiqua"/>
              </w:rPr>
            </w:pPr>
            <w:r w:rsidRPr="001A6078">
              <w:rPr>
                <w:rFonts w:ascii="Book Antiqua" w:hAnsi="Book Antiqua"/>
              </w:rPr>
              <w:t xml:space="preserve">Mousa </w:t>
            </w:r>
            <w:r w:rsidR="00E16373" w:rsidRPr="001A6078">
              <w:rPr>
                <w:rFonts w:ascii="Book Antiqua" w:hAnsi="Book Antiqua"/>
                <w:i/>
                <w:iCs/>
              </w:rPr>
              <w:t xml:space="preserve">et </w:t>
            </w:r>
            <w:proofErr w:type="gramStart"/>
            <w:r w:rsidR="00E16373" w:rsidRPr="001A6078">
              <w:rPr>
                <w:rFonts w:ascii="Book Antiqua" w:hAnsi="Book Antiqua"/>
                <w:i/>
                <w:iCs/>
              </w:rPr>
              <w:t>al</w:t>
            </w:r>
            <w:r w:rsidR="00E16373" w:rsidRPr="001A6078">
              <w:rPr>
                <w:rFonts w:ascii="Book Antiqua" w:hAnsi="Book Antiqua"/>
                <w:vertAlign w:val="superscript"/>
              </w:rPr>
              <w:t>[</w:t>
            </w:r>
            <w:proofErr w:type="gramEnd"/>
            <w:r w:rsidR="00E16373" w:rsidRPr="001A6078">
              <w:rPr>
                <w:rFonts w:ascii="Book Antiqua" w:hAnsi="Book Antiqua"/>
                <w:vertAlign w:val="superscript"/>
              </w:rPr>
              <w:t>9]</w:t>
            </w:r>
            <w:r w:rsidR="00E16373" w:rsidRPr="001A6078">
              <w:rPr>
                <w:rFonts w:ascii="Book Antiqua" w:hAnsi="Book Antiqua"/>
              </w:rPr>
              <w:t xml:space="preserve"> </w:t>
            </w:r>
            <w:r w:rsidRPr="001A6078">
              <w:rPr>
                <w:rFonts w:ascii="Book Antiqua" w:hAnsi="Book Antiqua"/>
              </w:rPr>
              <w:t>2015</w:t>
            </w:r>
          </w:p>
        </w:tc>
      </w:tr>
      <w:tr w:rsidR="00652D0C" w:rsidRPr="001A6078" w14:paraId="0CA8C33F" w14:textId="77777777" w:rsidTr="009F68F1">
        <w:trPr>
          <w:trHeight w:val="1091"/>
          <w:jc w:val="center"/>
        </w:trPr>
        <w:tc>
          <w:tcPr>
            <w:tcW w:w="1690" w:type="dxa"/>
          </w:tcPr>
          <w:p w14:paraId="464EAC04" w14:textId="77777777" w:rsidR="00652D0C" w:rsidRPr="001A6078" w:rsidRDefault="00652D0C" w:rsidP="001A6078">
            <w:pPr>
              <w:spacing w:line="360" w:lineRule="auto"/>
              <w:jc w:val="both"/>
              <w:rPr>
                <w:rFonts w:ascii="Book Antiqua" w:hAnsi="Book Antiqua"/>
              </w:rPr>
            </w:pPr>
            <w:r w:rsidRPr="001A6078">
              <w:rPr>
                <w:rFonts w:ascii="Book Antiqua" w:hAnsi="Book Antiqua"/>
              </w:rPr>
              <w:t>HIF-1</w:t>
            </w:r>
            <w:r w:rsidRPr="001A6078">
              <w:rPr>
                <w:rFonts w:ascii="Book Antiqua" w:hAnsi="Book Antiqua"/>
                <w:lang w:eastAsia="zh-CN"/>
              </w:rPr>
              <w:t>α</w:t>
            </w:r>
          </w:p>
        </w:tc>
        <w:tc>
          <w:tcPr>
            <w:tcW w:w="1280" w:type="dxa"/>
          </w:tcPr>
          <w:p w14:paraId="5329E83F" w14:textId="77777777" w:rsidR="00652D0C" w:rsidRPr="001A6078" w:rsidRDefault="00652D0C" w:rsidP="001A6078">
            <w:pPr>
              <w:spacing w:line="360" w:lineRule="auto"/>
              <w:jc w:val="both"/>
              <w:rPr>
                <w:rFonts w:ascii="Book Antiqua" w:hAnsi="Book Antiqua"/>
              </w:rPr>
            </w:pPr>
            <w:r w:rsidRPr="001A6078">
              <w:rPr>
                <w:rFonts w:ascii="Book Antiqua" w:hAnsi="Book Antiqua"/>
              </w:rPr>
              <w:t>Tissue</w:t>
            </w:r>
          </w:p>
        </w:tc>
        <w:tc>
          <w:tcPr>
            <w:tcW w:w="1553" w:type="dxa"/>
          </w:tcPr>
          <w:p w14:paraId="09BFAE14"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Pr>
          <w:p w14:paraId="1985EC0A"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w:t>
            </w:r>
          </w:p>
        </w:tc>
        <w:tc>
          <w:tcPr>
            <w:tcW w:w="4550" w:type="dxa"/>
          </w:tcPr>
          <w:p w14:paraId="41BD0D01" w14:textId="77777777" w:rsidR="00652D0C" w:rsidRPr="001A6078" w:rsidRDefault="00652D0C" w:rsidP="001A6078">
            <w:pPr>
              <w:spacing w:line="360" w:lineRule="auto"/>
              <w:jc w:val="both"/>
              <w:rPr>
                <w:rFonts w:ascii="Book Antiqua" w:hAnsi="Book Antiqua"/>
              </w:rPr>
            </w:pPr>
            <w:r w:rsidRPr="001A6078">
              <w:rPr>
                <w:rFonts w:ascii="Book Antiqua" w:hAnsi="Book Antiqua"/>
              </w:rPr>
              <w:t xml:space="preserve">Baba </w:t>
            </w:r>
            <w:r w:rsidR="00E16373" w:rsidRPr="001A6078">
              <w:rPr>
                <w:rFonts w:ascii="Book Antiqua" w:hAnsi="Book Antiqua"/>
                <w:i/>
                <w:iCs/>
              </w:rPr>
              <w:t xml:space="preserve">et </w:t>
            </w:r>
            <w:proofErr w:type="gramStart"/>
            <w:r w:rsidR="00E16373" w:rsidRPr="001A6078">
              <w:rPr>
                <w:rFonts w:ascii="Book Antiqua" w:hAnsi="Book Antiqua"/>
                <w:i/>
                <w:iCs/>
              </w:rPr>
              <w:t>al</w:t>
            </w:r>
            <w:r w:rsidR="00E16373" w:rsidRPr="001A6078">
              <w:rPr>
                <w:rFonts w:ascii="Book Antiqua" w:hAnsi="Book Antiqua"/>
                <w:vertAlign w:val="superscript"/>
              </w:rPr>
              <w:t>[</w:t>
            </w:r>
            <w:proofErr w:type="gramEnd"/>
            <w:r w:rsidR="00E16373" w:rsidRPr="001A6078">
              <w:rPr>
                <w:rFonts w:ascii="Book Antiqua" w:hAnsi="Book Antiqua"/>
                <w:vertAlign w:val="superscript"/>
              </w:rPr>
              <w:t>5]</w:t>
            </w:r>
            <w:r w:rsidRPr="001A6078">
              <w:rPr>
                <w:rFonts w:ascii="Book Antiqua" w:hAnsi="Book Antiqua"/>
              </w:rPr>
              <w:t xml:space="preserve"> 2010</w:t>
            </w:r>
          </w:p>
        </w:tc>
      </w:tr>
      <w:tr w:rsidR="00652D0C" w:rsidRPr="001A6078" w14:paraId="13A7F306" w14:textId="77777777" w:rsidTr="009F68F1">
        <w:trPr>
          <w:trHeight w:val="1323"/>
          <w:jc w:val="center"/>
        </w:trPr>
        <w:tc>
          <w:tcPr>
            <w:tcW w:w="1690" w:type="dxa"/>
          </w:tcPr>
          <w:p w14:paraId="4157003C" w14:textId="77777777" w:rsidR="00652D0C" w:rsidRPr="001A6078" w:rsidRDefault="00652D0C" w:rsidP="001A6078">
            <w:pPr>
              <w:spacing w:line="360" w:lineRule="auto"/>
              <w:jc w:val="both"/>
              <w:rPr>
                <w:rFonts w:ascii="Book Antiqua" w:hAnsi="Book Antiqua"/>
              </w:rPr>
            </w:pPr>
            <w:r w:rsidRPr="001A6078">
              <w:rPr>
                <w:rFonts w:ascii="Book Antiqua" w:hAnsi="Book Antiqua"/>
              </w:rPr>
              <w:t>CTCs</w:t>
            </w:r>
          </w:p>
        </w:tc>
        <w:tc>
          <w:tcPr>
            <w:tcW w:w="1280" w:type="dxa"/>
          </w:tcPr>
          <w:p w14:paraId="41B0C80D" w14:textId="77777777" w:rsidR="00652D0C" w:rsidRPr="001A6078" w:rsidRDefault="00652D0C" w:rsidP="001A6078">
            <w:pPr>
              <w:spacing w:line="360" w:lineRule="auto"/>
              <w:jc w:val="both"/>
              <w:rPr>
                <w:rFonts w:ascii="Book Antiqua" w:hAnsi="Book Antiqua"/>
              </w:rPr>
            </w:pPr>
            <w:r w:rsidRPr="001A6078">
              <w:rPr>
                <w:rFonts w:ascii="Book Antiqua" w:hAnsi="Book Antiqua"/>
              </w:rPr>
              <w:t>Blood</w:t>
            </w:r>
          </w:p>
        </w:tc>
        <w:tc>
          <w:tcPr>
            <w:tcW w:w="1553" w:type="dxa"/>
          </w:tcPr>
          <w:p w14:paraId="35F774CA"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Pr>
          <w:p w14:paraId="71482998"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 &amp; predictive</w:t>
            </w:r>
          </w:p>
        </w:tc>
        <w:tc>
          <w:tcPr>
            <w:tcW w:w="4550" w:type="dxa"/>
          </w:tcPr>
          <w:p w14:paraId="78709F9B" w14:textId="77777777" w:rsidR="00652D0C" w:rsidRPr="001A6078" w:rsidRDefault="00652D0C" w:rsidP="001A6078">
            <w:pPr>
              <w:spacing w:line="360" w:lineRule="auto"/>
              <w:jc w:val="both"/>
              <w:rPr>
                <w:rFonts w:ascii="Book Antiqua" w:hAnsi="Book Antiqua"/>
              </w:rPr>
            </w:pPr>
            <w:proofErr w:type="spellStart"/>
            <w:r w:rsidRPr="001A6078">
              <w:rPr>
                <w:rFonts w:ascii="Book Antiqua" w:hAnsi="Book Antiqua"/>
              </w:rPr>
              <w:t>Arrazubi</w:t>
            </w:r>
            <w:proofErr w:type="spellEnd"/>
            <w:r w:rsidRPr="001A6078">
              <w:rPr>
                <w:rFonts w:ascii="Book Antiqua" w:hAnsi="Book Antiqua"/>
              </w:rPr>
              <w:t xml:space="preserve"> </w:t>
            </w:r>
            <w:r w:rsidR="00E16373" w:rsidRPr="001A6078">
              <w:rPr>
                <w:rFonts w:ascii="Book Antiqua" w:hAnsi="Book Antiqua"/>
                <w:i/>
                <w:iCs/>
              </w:rPr>
              <w:t xml:space="preserve">et </w:t>
            </w:r>
            <w:proofErr w:type="gramStart"/>
            <w:r w:rsidR="00E16373" w:rsidRPr="001A6078">
              <w:rPr>
                <w:rFonts w:ascii="Book Antiqua" w:hAnsi="Book Antiqua"/>
                <w:i/>
                <w:iCs/>
              </w:rPr>
              <w:t>al</w:t>
            </w:r>
            <w:r w:rsidR="00E16373" w:rsidRPr="001A6078">
              <w:rPr>
                <w:rFonts w:ascii="Book Antiqua" w:hAnsi="Book Antiqua"/>
                <w:vertAlign w:val="superscript"/>
              </w:rPr>
              <w:t>[</w:t>
            </w:r>
            <w:proofErr w:type="gramEnd"/>
            <w:r w:rsidR="00EE07B4" w:rsidRPr="001A6078">
              <w:rPr>
                <w:rFonts w:ascii="Book Antiqua" w:hAnsi="Book Antiqua"/>
                <w:vertAlign w:val="superscript"/>
              </w:rPr>
              <w:t>34</w:t>
            </w:r>
            <w:r w:rsidR="00E16373" w:rsidRPr="001A6078">
              <w:rPr>
                <w:rFonts w:ascii="Book Antiqua" w:hAnsi="Book Antiqua"/>
                <w:vertAlign w:val="superscript"/>
              </w:rPr>
              <w:t>]</w:t>
            </w:r>
            <w:r w:rsidRPr="001A6078">
              <w:rPr>
                <w:rFonts w:ascii="Book Antiqua" w:hAnsi="Book Antiqua"/>
              </w:rPr>
              <w:t xml:space="preserve"> 2019, </w:t>
            </w:r>
            <w:proofErr w:type="spellStart"/>
            <w:r w:rsidRPr="001A6078">
              <w:rPr>
                <w:rFonts w:ascii="Book Antiqua" w:hAnsi="Book Antiqua"/>
              </w:rPr>
              <w:t>Burz</w:t>
            </w:r>
            <w:proofErr w:type="spellEnd"/>
            <w:r w:rsidRPr="001A6078">
              <w:rPr>
                <w:rFonts w:ascii="Book Antiqua" w:hAnsi="Book Antiqua"/>
              </w:rPr>
              <w:t xml:space="preserve"> </w:t>
            </w:r>
            <w:r w:rsidR="00EE07B4" w:rsidRPr="001A6078">
              <w:rPr>
                <w:rFonts w:ascii="Book Antiqua" w:hAnsi="Book Antiqua"/>
                <w:i/>
                <w:iCs/>
              </w:rPr>
              <w:t>et al</w:t>
            </w:r>
            <w:r w:rsidR="00EE07B4" w:rsidRPr="001A6078">
              <w:rPr>
                <w:rFonts w:ascii="Book Antiqua" w:hAnsi="Book Antiqua"/>
                <w:vertAlign w:val="superscript"/>
              </w:rPr>
              <w:t>[25]</w:t>
            </w:r>
            <w:r w:rsidRPr="001A6078">
              <w:rPr>
                <w:rFonts w:ascii="Book Antiqua" w:hAnsi="Book Antiqua"/>
              </w:rPr>
              <w:t xml:space="preserve"> 2018, </w:t>
            </w:r>
            <w:proofErr w:type="spellStart"/>
            <w:r w:rsidRPr="001A6078">
              <w:rPr>
                <w:rFonts w:ascii="Book Antiqua" w:hAnsi="Book Antiqua"/>
              </w:rPr>
              <w:t>Cabel</w:t>
            </w:r>
            <w:proofErr w:type="spellEnd"/>
            <w:r w:rsidRPr="001A6078">
              <w:rPr>
                <w:rFonts w:ascii="Book Antiqua" w:hAnsi="Book Antiqua"/>
              </w:rPr>
              <w:t xml:space="preserve"> </w:t>
            </w:r>
            <w:r w:rsidR="00EE07B4" w:rsidRPr="001A6078">
              <w:rPr>
                <w:rFonts w:ascii="Book Antiqua" w:hAnsi="Book Antiqua"/>
                <w:i/>
                <w:iCs/>
              </w:rPr>
              <w:t>et al</w:t>
            </w:r>
            <w:r w:rsidR="00EE07B4" w:rsidRPr="001A6078">
              <w:rPr>
                <w:rFonts w:ascii="Book Antiqua" w:hAnsi="Book Antiqua"/>
                <w:vertAlign w:val="superscript"/>
              </w:rPr>
              <w:t>[28]</w:t>
            </w:r>
            <w:r w:rsidRPr="001A6078">
              <w:rPr>
                <w:rFonts w:ascii="Book Antiqua" w:hAnsi="Book Antiqua"/>
              </w:rPr>
              <w:t xml:space="preserve"> 2017, Tan </w:t>
            </w:r>
            <w:r w:rsidR="00EE07B4" w:rsidRPr="001A6078">
              <w:rPr>
                <w:rFonts w:ascii="Book Antiqua" w:hAnsi="Book Antiqua"/>
                <w:i/>
                <w:iCs/>
              </w:rPr>
              <w:t>et al</w:t>
            </w:r>
            <w:r w:rsidR="00EE07B4" w:rsidRPr="001A6078">
              <w:rPr>
                <w:rFonts w:ascii="Book Antiqua" w:hAnsi="Book Antiqua"/>
                <w:vertAlign w:val="superscript"/>
              </w:rPr>
              <w:t>[33]</w:t>
            </w:r>
            <w:r w:rsidRPr="001A6078">
              <w:rPr>
                <w:rFonts w:ascii="Book Antiqua" w:hAnsi="Book Antiqua"/>
              </w:rPr>
              <w:t xml:space="preserve"> 2018, Wang </w:t>
            </w:r>
            <w:r w:rsidR="00EE07B4" w:rsidRPr="001A6078">
              <w:rPr>
                <w:rFonts w:ascii="Book Antiqua" w:hAnsi="Book Antiqua"/>
                <w:i/>
                <w:iCs/>
              </w:rPr>
              <w:t>et al</w:t>
            </w:r>
            <w:r w:rsidR="00EE07B4" w:rsidRPr="001A6078">
              <w:rPr>
                <w:rFonts w:ascii="Book Antiqua" w:hAnsi="Book Antiqua"/>
                <w:vertAlign w:val="superscript"/>
              </w:rPr>
              <w:t>[35]</w:t>
            </w:r>
            <w:r w:rsidRPr="001A6078">
              <w:rPr>
                <w:rFonts w:ascii="Book Antiqua" w:hAnsi="Book Antiqua"/>
              </w:rPr>
              <w:t xml:space="preserve"> 2019, Zhang </w:t>
            </w:r>
            <w:r w:rsidR="00EE07B4" w:rsidRPr="001A6078">
              <w:rPr>
                <w:rFonts w:ascii="Book Antiqua" w:hAnsi="Book Antiqua"/>
                <w:i/>
                <w:iCs/>
              </w:rPr>
              <w:t>et al</w:t>
            </w:r>
            <w:r w:rsidR="00EE07B4" w:rsidRPr="001A6078">
              <w:rPr>
                <w:rFonts w:ascii="Book Antiqua" w:hAnsi="Book Antiqua"/>
                <w:vertAlign w:val="superscript"/>
              </w:rPr>
              <w:t>[70]</w:t>
            </w:r>
            <w:r w:rsidRPr="001A6078">
              <w:rPr>
                <w:rFonts w:ascii="Book Antiqua" w:hAnsi="Book Antiqua"/>
              </w:rPr>
              <w:t xml:space="preserve"> 2017</w:t>
            </w:r>
          </w:p>
        </w:tc>
      </w:tr>
      <w:tr w:rsidR="00652D0C" w:rsidRPr="001A6078" w14:paraId="27516753" w14:textId="77777777" w:rsidTr="009F68F1">
        <w:trPr>
          <w:trHeight w:val="743"/>
          <w:jc w:val="center"/>
        </w:trPr>
        <w:tc>
          <w:tcPr>
            <w:tcW w:w="1690" w:type="dxa"/>
          </w:tcPr>
          <w:p w14:paraId="2D22EE72" w14:textId="77777777" w:rsidR="00652D0C" w:rsidRPr="001A6078" w:rsidRDefault="00652D0C" w:rsidP="001A6078">
            <w:pPr>
              <w:spacing w:line="360" w:lineRule="auto"/>
              <w:jc w:val="both"/>
              <w:rPr>
                <w:rFonts w:ascii="Book Antiqua" w:hAnsi="Book Antiqua"/>
              </w:rPr>
            </w:pPr>
            <w:r w:rsidRPr="001A6078">
              <w:rPr>
                <w:rFonts w:ascii="Book Antiqua" w:hAnsi="Book Antiqua"/>
              </w:rPr>
              <w:t>CTCs</w:t>
            </w:r>
          </w:p>
        </w:tc>
        <w:tc>
          <w:tcPr>
            <w:tcW w:w="1280" w:type="dxa"/>
          </w:tcPr>
          <w:p w14:paraId="302246E9" w14:textId="77777777" w:rsidR="00652D0C" w:rsidRPr="001A6078" w:rsidRDefault="00652D0C" w:rsidP="001A6078">
            <w:pPr>
              <w:spacing w:line="360" w:lineRule="auto"/>
              <w:jc w:val="both"/>
              <w:rPr>
                <w:rFonts w:ascii="Book Antiqua" w:hAnsi="Book Antiqua"/>
              </w:rPr>
            </w:pPr>
            <w:r w:rsidRPr="001A6078">
              <w:rPr>
                <w:rFonts w:ascii="Book Antiqua" w:hAnsi="Book Antiqua"/>
              </w:rPr>
              <w:t>Blood</w:t>
            </w:r>
          </w:p>
        </w:tc>
        <w:tc>
          <w:tcPr>
            <w:tcW w:w="1553" w:type="dxa"/>
          </w:tcPr>
          <w:p w14:paraId="2E0714AA"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Pr>
          <w:p w14:paraId="60B08430" w14:textId="77777777" w:rsidR="00652D0C" w:rsidRPr="001A6078" w:rsidRDefault="00652D0C" w:rsidP="001A6078">
            <w:pPr>
              <w:spacing w:line="360" w:lineRule="auto"/>
              <w:jc w:val="both"/>
              <w:rPr>
                <w:rFonts w:ascii="Book Antiqua" w:hAnsi="Book Antiqua"/>
              </w:rPr>
            </w:pPr>
            <w:r w:rsidRPr="001A6078">
              <w:rPr>
                <w:rFonts w:ascii="Book Antiqua" w:hAnsi="Book Antiqua"/>
              </w:rPr>
              <w:t>Predictive</w:t>
            </w:r>
          </w:p>
        </w:tc>
        <w:tc>
          <w:tcPr>
            <w:tcW w:w="4550" w:type="dxa"/>
          </w:tcPr>
          <w:p w14:paraId="6ECC1BBF" w14:textId="77777777" w:rsidR="00652D0C" w:rsidRPr="001A6078" w:rsidRDefault="00652D0C" w:rsidP="001A6078">
            <w:pPr>
              <w:spacing w:line="360" w:lineRule="auto"/>
              <w:jc w:val="both"/>
              <w:rPr>
                <w:rFonts w:ascii="Book Antiqua" w:hAnsi="Book Antiqua"/>
              </w:rPr>
            </w:pPr>
            <w:r w:rsidRPr="001A6078">
              <w:rPr>
                <w:rFonts w:ascii="Book Antiqua" w:hAnsi="Book Antiqua"/>
              </w:rPr>
              <w:t xml:space="preserve">Nakamura </w:t>
            </w:r>
            <w:r w:rsidR="00EE07B4" w:rsidRPr="001A6078">
              <w:rPr>
                <w:rFonts w:ascii="Book Antiqua" w:hAnsi="Book Antiqua"/>
                <w:i/>
                <w:iCs/>
              </w:rPr>
              <w:t xml:space="preserve">et </w:t>
            </w:r>
            <w:proofErr w:type="gramStart"/>
            <w:r w:rsidR="00EE07B4" w:rsidRPr="001A6078">
              <w:rPr>
                <w:rFonts w:ascii="Book Antiqua" w:hAnsi="Book Antiqua"/>
                <w:i/>
                <w:iCs/>
              </w:rPr>
              <w:t>al</w:t>
            </w:r>
            <w:r w:rsidR="00EE07B4" w:rsidRPr="001A6078">
              <w:rPr>
                <w:rFonts w:ascii="Book Antiqua" w:hAnsi="Book Antiqua"/>
                <w:vertAlign w:val="superscript"/>
              </w:rPr>
              <w:t>[</w:t>
            </w:r>
            <w:proofErr w:type="gramEnd"/>
            <w:r w:rsidR="00EE07B4" w:rsidRPr="001A6078">
              <w:rPr>
                <w:rFonts w:ascii="Book Antiqua" w:hAnsi="Book Antiqua"/>
                <w:vertAlign w:val="superscript"/>
              </w:rPr>
              <w:t>3]</w:t>
            </w:r>
            <w:r w:rsidRPr="001A6078">
              <w:rPr>
                <w:rFonts w:ascii="Book Antiqua" w:hAnsi="Book Antiqua"/>
              </w:rPr>
              <w:t xml:space="preserve"> 2018</w:t>
            </w:r>
          </w:p>
        </w:tc>
      </w:tr>
      <w:tr w:rsidR="00652D0C" w:rsidRPr="001A6078" w14:paraId="6B561869" w14:textId="77777777" w:rsidTr="009F68F1">
        <w:trPr>
          <w:trHeight w:val="1259"/>
          <w:jc w:val="center"/>
        </w:trPr>
        <w:tc>
          <w:tcPr>
            <w:tcW w:w="1690" w:type="dxa"/>
          </w:tcPr>
          <w:p w14:paraId="78F59538" w14:textId="77777777" w:rsidR="00652D0C" w:rsidRPr="001A6078" w:rsidRDefault="00652D0C" w:rsidP="001A6078">
            <w:pPr>
              <w:spacing w:line="360" w:lineRule="auto"/>
              <w:jc w:val="both"/>
              <w:rPr>
                <w:rFonts w:ascii="Book Antiqua" w:hAnsi="Book Antiqua"/>
              </w:rPr>
            </w:pPr>
            <w:r w:rsidRPr="001A6078">
              <w:rPr>
                <w:rFonts w:ascii="Book Antiqua" w:hAnsi="Book Antiqua"/>
              </w:rPr>
              <w:t>MicroRNA</w:t>
            </w:r>
          </w:p>
        </w:tc>
        <w:tc>
          <w:tcPr>
            <w:tcW w:w="1280" w:type="dxa"/>
          </w:tcPr>
          <w:p w14:paraId="006A7CC9" w14:textId="77777777" w:rsidR="00652D0C" w:rsidRPr="001A6078" w:rsidRDefault="00652D0C" w:rsidP="001A6078">
            <w:pPr>
              <w:spacing w:line="360" w:lineRule="auto"/>
              <w:jc w:val="both"/>
              <w:rPr>
                <w:rFonts w:ascii="Book Antiqua" w:hAnsi="Book Antiqua"/>
              </w:rPr>
            </w:pPr>
            <w:r w:rsidRPr="001A6078">
              <w:rPr>
                <w:rFonts w:ascii="Book Antiqua" w:hAnsi="Book Antiqua"/>
              </w:rPr>
              <w:t>Tissue, blood, stools</w:t>
            </w:r>
          </w:p>
        </w:tc>
        <w:tc>
          <w:tcPr>
            <w:tcW w:w="1553" w:type="dxa"/>
          </w:tcPr>
          <w:p w14:paraId="1041CCD1" w14:textId="77777777" w:rsidR="00652D0C" w:rsidRPr="001A6078" w:rsidRDefault="00652D0C" w:rsidP="001A6078">
            <w:pPr>
              <w:spacing w:line="360" w:lineRule="auto"/>
              <w:jc w:val="both"/>
              <w:rPr>
                <w:rFonts w:ascii="Book Antiqua" w:hAnsi="Book Antiqua"/>
              </w:rPr>
            </w:pPr>
            <w:r w:rsidRPr="001A6078">
              <w:rPr>
                <w:rFonts w:ascii="Book Antiqua" w:hAnsi="Book Antiqua"/>
              </w:rPr>
              <w:t>Angiogenesis</w:t>
            </w:r>
          </w:p>
        </w:tc>
        <w:tc>
          <w:tcPr>
            <w:tcW w:w="1480" w:type="dxa"/>
          </w:tcPr>
          <w:p w14:paraId="475B1E55"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 &amp; predictive</w:t>
            </w:r>
          </w:p>
        </w:tc>
        <w:tc>
          <w:tcPr>
            <w:tcW w:w="4550" w:type="dxa"/>
          </w:tcPr>
          <w:p w14:paraId="0DA76EE6" w14:textId="77777777" w:rsidR="00652D0C" w:rsidRPr="001A6078" w:rsidRDefault="00652D0C" w:rsidP="001A6078">
            <w:pPr>
              <w:spacing w:line="360" w:lineRule="auto"/>
              <w:jc w:val="both"/>
              <w:rPr>
                <w:rFonts w:ascii="Book Antiqua" w:hAnsi="Book Antiqua"/>
              </w:rPr>
            </w:pPr>
            <w:proofErr w:type="spellStart"/>
            <w:r w:rsidRPr="001A6078">
              <w:rPr>
                <w:rFonts w:ascii="Book Antiqua" w:hAnsi="Book Antiqua"/>
              </w:rPr>
              <w:t>Balacescu</w:t>
            </w:r>
            <w:proofErr w:type="spellEnd"/>
            <w:r w:rsidRPr="001A6078">
              <w:rPr>
                <w:rFonts w:ascii="Book Antiqua" w:hAnsi="Book Antiqua"/>
              </w:rPr>
              <w:t xml:space="preserve"> </w:t>
            </w:r>
            <w:r w:rsidR="00EE07B4" w:rsidRPr="001A6078">
              <w:rPr>
                <w:rFonts w:ascii="Book Antiqua" w:hAnsi="Book Antiqua"/>
                <w:i/>
                <w:iCs/>
              </w:rPr>
              <w:t xml:space="preserve">et </w:t>
            </w:r>
            <w:proofErr w:type="gramStart"/>
            <w:r w:rsidR="00EE07B4" w:rsidRPr="001A6078">
              <w:rPr>
                <w:rFonts w:ascii="Book Antiqua" w:hAnsi="Book Antiqua"/>
                <w:i/>
                <w:iCs/>
              </w:rPr>
              <w:t>al</w:t>
            </w:r>
            <w:r w:rsidR="00EE07B4" w:rsidRPr="001A6078">
              <w:rPr>
                <w:rFonts w:ascii="Book Antiqua" w:hAnsi="Book Antiqua"/>
                <w:vertAlign w:val="superscript"/>
              </w:rPr>
              <w:t>[</w:t>
            </w:r>
            <w:proofErr w:type="gramEnd"/>
            <w:r w:rsidR="00EE07B4" w:rsidRPr="001A6078">
              <w:rPr>
                <w:rFonts w:ascii="Book Antiqua" w:hAnsi="Book Antiqua"/>
                <w:vertAlign w:val="superscript"/>
              </w:rPr>
              <w:t>40]</w:t>
            </w:r>
            <w:r w:rsidRPr="001A6078">
              <w:rPr>
                <w:rFonts w:ascii="Book Antiqua" w:hAnsi="Book Antiqua"/>
              </w:rPr>
              <w:t xml:space="preserve"> 2018, </w:t>
            </w:r>
            <w:proofErr w:type="spellStart"/>
            <w:r w:rsidR="00EE07B4" w:rsidRPr="001A6078">
              <w:rPr>
                <w:rFonts w:ascii="Book Antiqua" w:hAnsi="Book Antiqua"/>
              </w:rPr>
              <w:t>Boussios</w:t>
            </w:r>
            <w:proofErr w:type="spellEnd"/>
            <w:r w:rsidR="00EE07B4" w:rsidRPr="001A6078">
              <w:rPr>
                <w:rFonts w:ascii="Book Antiqua" w:hAnsi="Book Antiqua"/>
                <w:i/>
                <w:iCs/>
              </w:rPr>
              <w:t xml:space="preserve"> et al</w:t>
            </w:r>
            <w:r w:rsidR="00EE07B4" w:rsidRPr="001A6078">
              <w:rPr>
                <w:rFonts w:ascii="Book Antiqua" w:hAnsi="Book Antiqua"/>
                <w:vertAlign w:val="superscript"/>
              </w:rPr>
              <w:t>[68]</w:t>
            </w:r>
            <w:r w:rsidR="00EE07B4" w:rsidRPr="001A6078">
              <w:rPr>
                <w:rFonts w:ascii="Book Antiqua" w:hAnsi="Book Antiqua"/>
              </w:rPr>
              <w:t xml:space="preserve"> 2019</w:t>
            </w:r>
            <w:r w:rsidRPr="001A6078">
              <w:rPr>
                <w:rFonts w:ascii="Book Antiqua" w:hAnsi="Book Antiqua"/>
              </w:rPr>
              <w:t xml:space="preserve">, Peng </w:t>
            </w:r>
            <w:r w:rsidR="00EE07B4" w:rsidRPr="001A6078">
              <w:rPr>
                <w:rFonts w:ascii="Book Antiqua" w:hAnsi="Book Antiqua"/>
                <w:i/>
                <w:iCs/>
              </w:rPr>
              <w:t>et al</w:t>
            </w:r>
            <w:r w:rsidR="00EE07B4" w:rsidRPr="001A6078">
              <w:rPr>
                <w:rFonts w:ascii="Book Antiqua" w:hAnsi="Book Antiqua"/>
                <w:vertAlign w:val="superscript"/>
              </w:rPr>
              <w:t>[41]</w:t>
            </w:r>
            <w:r w:rsidRPr="001A6078">
              <w:rPr>
                <w:rFonts w:ascii="Book Antiqua" w:hAnsi="Book Antiqua"/>
              </w:rPr>
              <w:t xml:space="preserve"> 2017, To </w:t>
            </w:r>
            <w:r w:rsidR="00EE07B4" w:rsidRPr="001A6078">
              <w:rPr>
                <w:rFonts w:ascii="Book Antiqua" w:hAnsi="Book Antiqua"/>
                <w:i/>
                <w:iCs/>
              </w:rPr>
              <w:t>et al</w:t>
            </w:r>
            <w:r w:rsidR="00EE07B4" w:rsidRPr="001A6078">
              <w:rPr>
                <w:rFonts w:ascii="Book Antiqua" w:hAnsi="Book Antiqua"/>
                <w:vertAlign w:val="superscript"/>
              </w:rPr>
              <w:t>[38]</w:t>
            </w:r>
            <w:r w:rsidRPr="001A6078">
              <w:rPr>
                <w:rFonts w:ascii="Book Antiqua" w:hAnsi="Book Antiqua"/>
              </w:rPr>
              <w:t xml:space="preserve"> 2018</w:t>
            </w:r>
          </w:p>
        </w:tc>
      </w:tr>
      <w:tr w:rsidR="00652D0C" w:rsidRPr="001A6078" w14:paraId="44161B6A" w14:textId="77777777" w:rsidTr="009F68F1">
        <w:trPr>
          <w:trHeight w:val="1109"/>
          <w:jc w:val="center"/>
        </w:trPr>
        <w:tc>
          <w:tcPr>
            <w:tcW w:w="1690" w:type="dxa"/>
            <w:tcBorders>
              <w:bottom w:val="single" w:sz="4" w:space="0" w:color="auto"/>
            </w:tcBorders>
          </w:tcPr>
          <w:p w14:paraId="60F37073" w14:textId="77777777" w:rsidR="00652D0C" w:rsidRPr="001A6078" w:rsidRDefault="00652D0C" w:rsidP="001A6078">
            <w:pPr>
              <w:spacing w:line="360" w:lineRule="auto"/>
              <w:jc w:val="both"/>
              <w:rPr>
                <w:rFonts w:ascii="Book Antiqua" w:hAnsi="Book Antiqua"/>
              </w:rPr>
            </w:pPr>
            <w:r w:rsidRPr="001A6078">
              <w:rPr>
                <w:rFonts w:ascii="Book Antiqua" w:hAnsi="Book Antiqua"/>
              </w:rPr>
              <w:t>MVD</w:t>
            </w:r>
          </w:p>
        </w:tc>
        <w:tc>
          <w:tcPr>
            <w:tcW w:w="1280" w:type="dxa"/>
            <w:tcBorders>
              <w:bottom w:val="single" w:sz="4" w:space="0" w:color="auto"/>
            </w:tcBorders>
          </w:tcPr>
          <w:p w14:paraId="762DD2CD" w14:textId="77777777" w:rsidR="00652D0C" w:rsidRPr="001A6078" w:rsidRDefault="00652D0C" w:rsidP="001A6078">
            <w:pPr>
              <w:spacing w:line="360" w:lineRule="auto"/>
              <w:jc w:val="both"/>
              <w:rPr>
                <w:rFonts w:ascii="Book Antiqua" w:hAnsi="Book Antiqua"/>
              </w:rPr>
            </w:pPr>
            <w:r w:rsidRPr="001A6078">
              <w:rPr>
                <w:rFonts w:ascii="Book Antiqua" w:hAnsi="Book Antiqua"/>
              </w:rPr>
              <w:t>Tissue</w:t>
            </w:r>
          </w:p>
        </w:tc>
        <w:tc>
          <w:tcPr>
            <w:tcW w:w="1553" w:type="dxa"/>
            <w:tcBorders>
              <w:bottom w:val="single" w:sz="4" w:space="0" w:color="auto"/>
            </w:tcBorders>
          </w:tcPr>
          <w:p w14:paraId="56FCF94F" w14:textId="77777777" w:rsidR="00652D0C" w:rsidRPr="001A6078" w:rsidRDefault="00652D0C" w:rsidP="001A6078">
            <w:pPr>
              <w:spacing w:line="360" w:lineRule="auto"/>
              <w:jc w:val="both"/>
              <w:rPr>
                <w:rFonts w:ascii="Book Antiqua" w:hAnsi="Book Antiqua"/>
              </w:rPr>
            </w:pPr>
            <w:r w:rsidRPr="001A6078">
              <w:rPr>
                <w:rFonts w:ascii="Book Antiqua" w:hAnsi="Book Antiqua"/>
              </w:rPr>
              <w:t>Immunity</w:t>
            </w:r>
          </w:p>
        </w:tc>
        <w:tc>
          <w:tcPr>
            <w:tcW w:w="1480" w:type="dxa"/>
            <w:tcBorders>
              <w:bottom w:val="single" w:sz="4" w:space="0" w:color="auto"/>
            </w:tcBorders>
          </w:tcPr>
          <w:p w14:paraId="41F528D6" w14:textId="77777777" w:rsidR="00652D0C" w:rsidRPr="001A6078" w:rsidRDefault="00652D0C" w:rsidP="001A6078">
            <w:pPr>
              <w:spacing w:line="360" w:lineRule="auto"/>
              <w:jc w:val="both"/>
              <w:rPr>
                <w:rFonts w:ascii="Book Antiqua" w:hAnsi="Book Antiqua"/>
              </w:rPr>
            </w:pPr>
            <w:r w:rsidRPr="001A6078">
              <w:rPr>
                <w:rFonts w:ascii="Book Antiqua" w:hAnsi="Book Antiqua"/>
              </w:rPr>
              <w:t>Prognostic</w:t>
            </w:r>
          </w:p>
        </w:tc>
        <w:tc>
          <w:tcPr>
            <w:tcW w:w="4550" w:type="dxa"/>
            <w:tcBorders>
              <w:bottom w:val="single" w:sz="4" w:space="0" w:color="auto"/>
            </w:tcBorders>
          </w:tcPr>
          <w:p w14:paraId="752C6B1D" w14:textId="77777777" w:rsidR="00652D0C" w:rsidRPr="001A6078" w:rsidRDefault="00652D0C" w:rsidP="001A6078">
            <w:pPr>
              <w:spacing w:line="360" w:lineRule="auto"/>
              <w:jc w:val="both"/>
              <w:rPr>
                <w:rFonts w:ascii="Book Antiqua" w:hAnsi="Book Antiqua"/>
              </w:rPr>
            </w:pPr>
            <w:r w:rsidRPr="001A6078">
              <w:rPr>
                <w:rFonts w:ascii="Book Antiqua" w:hAnsi="Book Antiqua"/>
              </w:rPr>
              <w:t xml:space="preserve">den </w:t>
            </w:r>
            <w:proofErr w:type="spellStart"/>
            <w:r w:rsidRPr="001A6078">
              <w:rPr>
                <w:rFonts w:ascii="Book Antiqua" w:hAnsi="Book Antiqua"/>
              </w:rPr>
              <w:t>Uil</w:t>
            </w:r>
            <w:proofErr w:type="spellEnd"/>
            <w:r w:rsidRPr="001A6078">
              <w:rPr>
                <w:rFonts w:ascii="Book Antiqua" w:hAnsi="Book Antiqua"/>
              </w:rPr>
              <w:t xml:space="preserve"> </w:t>
            </w:r>
            <w:r w:rsidR="00E91251" w:rsidRPr="001A6078">
              <w:rPr>
                <w:rFonts w:ascii="Book Antiqua" w:hAnsi="Book Antiqua"/>
                <w:i/>
                <w:iCs/>
              </w:rPr>
              <w:t xml:space="preserve">et </w:t>
            </w:r>
            <w:proofErr w:type="gramStart"/>
            <w:r w:rsidR="00E91251" w:rsidRPr="001A6078">
              <w:rPr>
                <w:rFonts w:ascii="Book Antiqua" w:hAnsi="Book Antiqua"/>
                <w:i/>
                <w:iCs/>
              </w:rPr>
              <w:t>al</w:t>
            </w:r>
            <w:r w:rsidR="00E91251" w:rsidRPr="001A6078">
              <w:rPr>
                <w:rFonts w:ascii="Book Antiqua" w:hAnsi="Book Antiqua"/>
                <w:vertAlign w:val="superscript"/>
              </w:rPr>
              <w:t>[</w:t>
            </w:r>
            <w:proofErr w:type="gramEnd"/>
            <w:r w:rsidR="00E91251" w:rsidRPr="001A6078">
              <w:rPr>
                <w:rFonts w:ascii="Book Antiqua" w:hAnsi="Book Antiqua"/>
                <w:vertAlign w:val="superscript"/>
              </w:rPr>
              <w:t>71]</w:t>
            </w:r>
            <w:r w:rsidRPr="001A6078">
              <w:rPr>
                <w:rFonts w:ascii="Book Antiqua" w:hAnsi="Book Antiqua"/>
              </w:rPr>
              <w:t xml:space="preserve"> 2019, Des </w:t>
            </w:r>
            <w:proofErr w:type="spellStart"/>
            <w:r w:rsidRPr="001A6078">
              <w:rPr>
                <w:rFonts w:ascii="Book Antiqua" w:hAnsi="Book Antiqua"/>
              </w:rPr>
              <w:t>Guetz</w:t>
            </w:r>
            <w:proofErr w:type="spellEnd"/>
            <w:r w:rsidRPr="001A6078">
              <w:rPr>
                <w:rFonts w:ascii="Book Antiqua" w:hAnsi="Book Antiqua"/>
              </w:rPr>
              <w:t xml:space="preserve"> </w:t>
            </w:r>
            <w:r w:rsidR="00E91251" w:rsidRPr="001A6078">
              <w:rPr>
                <w:rFonts w:ascii="Book Antiqua" w:hAnsi="Book Antiqua"/>
                <w:i/>
                <w:iCs/>
              </w:rPr>
              <w:t>et al</w:t>
            </w:r>
            <w:r w:rsidR="00E91251" w:rsidRPr="001A6078">
              <w:rPr>
                <w:rFonts w:ascii="Book Antiqua" w:hAnsi="Book Antiqua"/>
                <w:vertAlign w:val="superscript"/>
              </w:rPr>
              <w:t>[7]</w:t>
            </w:r>
            <w:r w:rsidRPr="001A6078">
              <w:rPr>
                <w:rFonts w:ascii="Book Antiqua" w:hAnsi="Book Antiqua"/>
              </w:rPr>
              <w:t xml:space="preserve"> 2006, Mohammed </w:t>
            </w:r>
            <w:r w:rsidR="00E91251" w:rsidRPr="001A6078">
              <w:rPr>
                <w:rFonts w:ascii="Book Antiqua" w:hAnsi="Book Antiqua"/>
                <w:i/>
                <w:iCs/>
              </w:rPr>
              <w:t>et al</w:t>
            </w:r>
            <w:r w:rsidR="00E91251" w:rsidRPr="001A6078">
              <w:rPr>
                <w:rFonts w:ascii="Book Antiqua" w:hAnsi="Book Antiqua"/>
                <w:vertAlign w:val="superscript"/>
              </w:rPr>
              <w:t>[72]</w:t>
            </w:r>
            <w:r w:rsidRPr="001A6078">
              <w:rPr>
                <w:rFonts w:ascii="Book Antiqua" w:hAnsi="Book Antiqua"/>
              </w:rPr>
              <w:t xml:space="preserve"> 2020, Zhu</w:t>
            </w:r>
            <w:r w:rsidR="00E91251" w:rsidRPr="001A6078">
              <w:rPr>
                <w:rFonts w:ascii="Book Antiqua" w:hAnsi="Book Antiqua"/>
                <w:i/>
                <w:iCs/>
              </w:rPr>
              <w:t xml:space="preserve"> et al</w:t>
            </w:r>
            <w:r w:rsidR="00E91251" w:rsidRPr="001A6078">
              <w:rPr>
                <w:rFonts w:ascii="Book Antiqua" w:hAnsi="Book Antiqua"/>
                <w:vertAlign w:val="superscript"/>
              </w:rPr>
              <w:t>[19]</w:t>
            </w:r>
            <w:r w:rsidRPr="001A6078">
              <w:rPr>
                <w:rFonts w:ascii="Book Antiqua" w:hAnsi="Book Antiqua"/>
              </w:rPr>
              <w:t xml:space="preserve"> 2017, </w:t>
            </w:r>
            <w:hyperlink r:id="rId11" w:history="1">
              <w:r w:rsidR="00E91251" w:rsidRPr="001A6078">
                <w:rPr>
                  <w:rStyle w:val="a7"/>
                  <w:rFonts w:ascii="Book Antiqua" w:hAnsi="Book Antiqua"/>
                  <w:color w:val="000000" w:themeColor="text1"/>
                  <w:u w:val="none"/>
                </w:rPr>
                <w:t>Zygoń</w:t>
              </w:r>
            </w:hyperlink>
            <w:r w:rsidR="00E91251" w:rsidRPr="001A6078">
              <w:rPr>
                <w:rStyle w:val="a7"/>
                <w:rFonts w:ascii="Book Antiqua" w:hAnsi="Book Antiqua"/>
                <w:color w:val="000000" w:themeColor="text1"/>
                <w:u w:val="none"/>
              </w:rPr>
              <w:t xml:space="preserve"> </w:t>
            </w:r>
            <w:r w:rsidR="00E91251" w:rsidRPr="001A6078">
              <w:rPr>
                <w:rFonts w:ascii="Book Antiqua" w:hAnsi="Book Antiqua"/>
                <w:i/>
                <w:iCs/>
              </w:rPr>
              <w:t>et al</w:t>
            </w:r>
            <w:r w:rsidR="00E91251" w:rsidRPr="001A6078">
              <w:rPr>
                <w:rFonts w:ascii="Book Antiqua" w:hAnsi="Book Antiqua"/>
                <w:vertAlign w:val="superscript"/>
              </w:rPr>
              <w:t>[23]</w:t>
            </w:r>
            <w:r w:rsidR="00E91251" w:rsidRPr="001A6078">
              <w:rPr>
                <w:rFonts w:ascii="Book Antiqua" w:hAnsi="Book Antiqua"/>
              </w:rPr>
              <w:t xml:space="preserve"> 2017</w:t>
            </w:r>
          </w:p>
        </w:tc>
      </w:tr>
    </w:tbl>
    <w:p w14:paraId="1F26904B" w14:textId="3FE41589" w:rsidR="009F68F1" w:rsidRPr="001A6078" w:rsidRDefault="00E91251" w:rsidP="001A6078">
      <w:pPr>
        <w:spacing w:line="360" w:lineRule="auto"/>
        <w:jc w:val="both"/>
        <w:rPr>
          <w:rFonts w:ascii="Book Antiqua" w:hAnsi="Book Antiqua"/>
        </w:rPr>
      </w:pPr>
      <w:r w:rsidRPr="001A6078">
        <w:rPr>
          <w:rFonts w:ascii="Book Antiqua" w:hAnsi="Book Antiqua"/>
        </w:rPr>
        <w:t>VEGF: Vascular endothelial growth factor; HIF-1</w:t>
      </w:r>
      <w:r w:rsidRPr="001A6078">
        <w:rPr>
          <w:rFonts w:ascii="Book Antiqua" w:hAnsi="Book Antiqua"/>
          <w:lang w:eastAsia="zh-CN"/>
        </w:rPr>
        <w:t>α</w:t>
      </w:r>
      <w:r w:rsidRPr="001A6078">
        <w:rPr>
          <w:rFonts w:ascii="Book Antiqua" w:hAnsi="Book Antiqua"/>
        </w:rPr>
        <w:t>: Hypoxia–inducible factor 1-alpha</w:t>
      </w:r>
      <w:r w:rsidRPr="001A6078">
        <w:rPr>
          <w:rFonts w:ascii="Book Antiqua" w:hAnsi="Book Antiqua"/>
          <w:lang w:eastAsia="zh-CN"/>
        </w:rPr>
        <w:t>;</w:t>
      </w:r>
      <w:r w:rsidRPr="001A6078">
        <w:rPr>
          <w:rFonts w:ascii="Book Antiqua" w:hAnsi="Book Antiqua"/>
        </w:rPr>
        <w:t xml:space="preserve"> CTCs: Circulating tumor cells; MVD: Microvascular density.</w:t>
      </w:r>
    </w:p>
    <w:p w14:paraId="2C1B0C5A" w14:textId="77777777" w:rsidR="009F68F1" w:rsidRPr="001A6078" w:rsidRDefault="009F68F1" w:rsidP="001A6078">
      <w:pPr>
        <w:spacing w:line="360" w:lineRule="auto"/>
        <w:jc w:val="both"/>
        <w:rPr>
          <w:rFonts w:ascii="Book Antiqua" w:hAnsi="Book Antiqua"/>
        </w:rPr>
      </w:pPr>
      <w:r w:rsidRPr="001A6078">
        <w:rPr>
          <w:rFonts w:ascii="Book Antiqua" w:hAnsi="Book Antiqua"/>
        </w:rPr>
        <w:br w:type="page"/>
      </w:r>
    </w:p>
    <w:p w14:paraId="121EBA77" w14:textId="4478B8F6" w:rsidR="00E91251" w:rsidRPr="001A6078" w:rsidRDefault="009F68F1" w:rsidP="001A6078">
      <w:pPr>
        <w:spacing w:line="360" w:lineRule="auto"/>
        <w:jc w:val="both"/>
        <w:rPr>
          <w:rFonts w:ascii="Book Antiqua" w:hAnsi="Book Antiqua"/>
          <w:b/>
          <w:bCs/>
        </w:rPr>
      </w:pPr>
      <w:r w:rsidRPr="001A6078">
        <w:rPr>
          <w:rFonts w:ascii="Book Antiqua" w:hAnsi="Book Antiqua"/>
          <w:b/>
          <w:bCs/>
        </w:rPr>
        <w:lastRenderedPageBreak/>
        <w:t>Table 2 Clinical trials related to antiangiogenic agent therapy and immunotherapy in colorectal cancer</w:t>
      </w:r>
    </w:p>
    <w:tbl>
      <w:tblPr>
        <w:tblW w:w="10788" w:type="dxa"/>
        <w:jc w:val="center"/>
        <w:tblLayout w:type="fixed"/>
        <w:tblLook w:val="04A0" w:firstRow="1" w:lastRow="0" w:firstColumn="1" w:lastColumn="0" w:noHBand="0" w:noVBand="1"/>
      </w:tblPr>
      <w:tblGrid>
        <w:gridCol w:w="1418"/>
        <w:gridCol w:w="4678"/>
        <w:gridCol w:w="2976"/>
        <w:gridCol w:w="1716"/>
      </w:tblGrid>
      <w:tr w:rsidR="009F68F1" w:rsidRPr="001A6078" w14:paraId="143ADE30" w14:textId="77777777" w:rsidTr="009F68F1">
        <w:trPr>
          <w:trHeight w:val="243"/>
          <w:jc w:val="center"/>
        </w:trPr>
        <w:tc>
          <w:tcPr>
            <w:tcW w:w="1418" w:type="dxa"/>
            <w:tcBorders>
              <w:top w:val="single" w:sz="4" w:space="0" w:color="auto"/>
              <w:bottom w:val="single" w:sz="4" w:space="0" w:color="auto"/>
            </w:tcBorders>
          </w:tcPr>
          <w:p w14:paraId="0EA6E356" w14:textId="77777777" w:rsidR="009F68F1" w:rsidRPr="001A6078" w:rsidRDefault="009F68F1" w:rsidP="001A6078">
            <w:pPr>
              <w:spacing w:line="360" w:lineRule="auto"/>
              <w:jc w:val="both"/>
              <w:rPr>
                <w:rFonts w:ascii="Book Antiqua" w:hAnsi="Book Antiqua"/>
                <w:b/>
                <w:bCs/>
              </w:rPr>
            </w:pPr>
            <w:r w:rsidRPr="001A6078">
              <w:rPr>
                <w:rFonts w:ascii="Book Antiqua" w:hAnsi="Book Antiqua"/>
                <w:b/>
                <w:bCs/>
              </w:rPr>
              <w:t>Status</w:t>
            </w:r>
          </w:p>
        </w:tc>
        <w:tc>
          <w:tcPr>
            <w:tcW w:w="4678" w:type="dxa"/>
            <w:tcBorders>
              <w:top w:val="single" w:sz="4" w:space="0" w:color="auto"/>
              <w:bottom w:val="single" w:sz="4" w:space="0" w:color="auto"/>
            </w:tcBorders>
          </w:tcPr>
          <w:p w14:paraId="336C12E4" w14:textId="77777777" w:rsidR="009F68F1" w:rsidRPr="001A6078" w:rsidRDefault="009F68F1" w:rsidP="001A6078">
            <w:pPr>
              <w:spacing w:line="360" w:lineRule="auto"/>
              <w:jc w:val="both"/>
              <w:rPr>
                <w:rFonts w:ascii="Book Antiqua" w:hAnsi="Book Antiqua"/>
                <w:b/>
                <w:bCs/>
              </w:rPr>
            </w:pPr>
            <w:r w:rsidRPr="001A6078">
              <w:rPr>
                <w:rFonts w:ascii="Book Antiqua" w:hAnsi="Book Antiqua"/>
                <w:b/>
                <w:bCs/>
              </w:rPr>
              <w:t>Study title</w:t>
            </w:r>
          </w:p>
        </w:tc>
        <w:tc>
          <w:tcPr>
            <w:tcW w:w="2976" w:type="dxa"/>
            <w:tcBorders>
              <w:top w:val="single" w:sz="4" w:space="0" w:color="auto"/>
              <w:bottom w:val="single" w:sz="4" w:space="0" w:color="auto"/>
            </w:tcBorders>
          </w:tcPr>
          <w:p w14:paraId="541D7497" w14:textId="77777777" w:rsidR="009F68F1" w:rsidRPr="001A6078" w:rsidRDefault="009F68F1" w:rsidP="001A6078">
            <w:pPr>
              <w:shd w:val="clear" w:color="auto" w:fill="FFFFFF"/>
              <w:spacing w:line="360" w:lineRule="auto"/>
              <w:jc w:val="both"/>
              <w:rPr>
                <w:rFonts w:ascii="Book Antiqua" w:eastAsia="Times New Roman" w:hAnsi="Book Antiqua"/>
                <w:b/>
                <w:bCs/>
                <w:color w:val="000000"/>
                <w:lang w:eastAsia="el-GR"/>
              </w:rPr>
            </w:pPr>
            <w:r w:rsidRPr="001A6078">
              <w:rPr>
                <w:rFonts w:ascii="Book Antiqua" w:eastAsia="Times New Roman" w:hAnsi="Book Antiqua"/>
                <w:b/>
                <w:bCs/>
                <w:color w:val="000000"/>
                <w:lang w:eastAsia="el-GR"/>
              </w:rPr>
              <w:t>Drugs</w:t>
            </w:r>
          </w:p>
        </w:tc>
        <w:tc>
          <w:tcPr>
            <w:tcW w:w="1716" w:type="dxa"/>
            <w:tcBorders>
              <w:top w:val="single" w:sz="4" w:space="0" w:color="auto"/>
              <w:bottom w:val="single" w:sz="4" w:space="0" w:color="auto"/>
            </w:tcBorders>
          </w:tcPr>
          <w:p w14:paraId="090EB4CD" w14:textId="77777777" w:rsidR="009F68F1" w:rsidRPr="001A6078" w:rsidRDefault="009F68F1" w:rsidP="001A6078">
            <w:pPr>
              <w:spacing w:line="360" w:lineRule="auto"/>
              <w:jc w:val="both"/>
              <w:rPr>
                <w:rFonts w:ascii="Book Antiqua" w:hAnsi="Book Antiqua"/>
                <w:b/>
                <w:bCs/>
              </w:rPr>
            </w:pPr>
            <w:r w:rsidRPr="001A6078">
              <w:rPr>
                <w:rFonts w:ascii="Book Antiqua" w:hAnsi="Book Antiqua"/>
                <w:b/>
                <w:bCs/>
              </w:rPr>
              <w:t>Country</w:t>
            </w:r>
          </w:p>
        </w:tc>
      </w:tr>
      <w:tr w:rsidR="009F68F1" w:rsidRPr="001A6078" w14:paraId="0E949532" w14:textId="77777777" w:rsidTr="009F68F1">
        <w:trPr>
          <w:trHeight w:val="815"/>
          <w:jc w:val="center"/>
        </w:trPr>
        <w:tc>
          <w:tcPr>
            <w:tcW w:w="1418" w:type="dxa"/>
            <w:tcBorders>
              <w:top w:val="single" w:sz="4" w:space="0" w:color="auto"/>
            </w:tcBorders>
          </w:tcPr>
          <w:p w14:paraId="316A9661" w14:textId="77777777" w:rsidR="009F68F1" w:rsidRPr="001A6078" w:rsidRDefault="009F68F1" w:rsidP="001A6078">
            <w:pPr>
              <w:spacing w:line="360" w:lineRule="auto"/>
              <w:jc w:val="both"/>
              <w:rPr>
                <w:rFonts w:ascii="Book Antiqua" w:hAnsi="Book Antiqua"/>
              </w:rPr>
            </w:pPr>
            <w:r w:rsidRPr="001A6078">
              <w:rPr>
                <w:rFonts w:ascii="Book Antiqua" w:hAnsi="Book Antiqua"/>
              </w:rPr>
              <w:t>Recruiting</w:t>
            </w:r>
          </w:p>
        </w:tc>
        <w:tc>
          <w:tcPr>
            <w:tcW w:w="4678" w:type="dxa"/>
            <w:tcBorders>
              <w:top w:val="single" w:sz="4" w:space="0" w:color="auto"/>
            </w:tcBorders>
          </w:tcPr>
          <w:p w14:paraId="6117D0E4" w14:textId="77777777" w:rsidR="009F68F1" w:rsidRPr="001A6078" w:rsidRDefault="00207106" w:rsidP="001A6078">
            <w:pPr>
              <w:spacing w:line="360" w:lineRule="auto"/>
              <w:jc w:val="both"/>
              <w:rPr>
                <w:rFonts w:ascii="Book Antiqua" w:hAnsi="Book Antiqua"/>
              </w:rPr>
            </w:pPr>
            <w:hyperlink r:id="rId12" w:tooltip="Show study NCT03555149: A Study Evaluating the Efficacy and Safety of Multiple Immunotherapy-Based Treatment Combinations in Patients With Metastatic Colorectal Cancer (Morpheus-CRC)" w:history="1">
              <w:r w:rsidR="009F68F1" w:rsidRPr="001A6078">
                <w:rPr>
                  <w:rStyle w:val="a7"/>
                  <w:rFonts w:ascii="Book Antiqua" w:hAnsi="Book Antiqua"/>
                  <w:color w:val="000000" w:themeColor="text1"/>
                  <w:u w:val="none"/>
                </w:rPr>
                <w:t>A study evaluating the efficacy and safety of multiple immunotherapy-based treatment combinations in patients with metastatic colorectal cancer (Morpheus-CRC)</w:t>
              </w:r>
            </w:hyperlink>
          </w:p>
        </w:tc>
        <w:tc>
          <w:tcPr>
            <w:tcW w:w="2976" w:type="dxa"/>
            <w:tcBorders>
              <w:top w:val="single" w:sz="4" w:space="0" w:color="auto"/>
            </w:tcBorders>
          </w:tcPr>
          <w:p w14:paraId="69B5A9DF" w14:textId="77777777" w:rsidR="009F68F1" w:rsidRPr="001A6078" w:rsidRDefault="009F68F1" w:rsidP="001A6078">
            <w:pPr>
              <w:shd w:val="clear" w:color="auto" w:fill="FFFFFF"/>
              <w:spacing w:line="360" w:lineRule="auto"/>
              <w:jc w:val="both"/>
              <w:rPr>
                <w:rFonts w:ascii="Book Antiqua" w:eastAsia="Times New Roman" w:hAnsi="Book Antiqua"/>
                <w:color w:val="000000"/>
                <w:lang w:eastAsia="el-GR"/>
              </w:rPr>
            </w:pPr>
            <w:r w:rsidRPr="001A6078">
              <w:rPr>
                <w:rFonts w:ascii="Book Antiqua" w:eastAsia="Times New Roman" w:hAnsi="Book Antiqua"/>
                <w:color w:val="000000"/>
                <w:lang w:eastAsia="el-GR"/>
              </w:rPr>
              <w:t>Regorafenib, atezolizumab</w:t>
            </w:r>
          </w:p>
        </w:tc>
        <w:tc>
          <w:tcPr>
            <w:tcW w:w="1716" w:type="dxa"/>
            <w:tcBorders>
              <w:top w:val="single" w:sz="4" w:space="0" w:color="auto"/>
            </w:tcBorders>
          </w:tcPr>
          <w:p w14:paraId="7942B131" w14:textId="77777777" w:rsidR="009F68F1" w:rsidRPr="001A6078" w:rsidRDefault="009F68F1" w:rsidP="001A6078">
            <w:pPr>
              <w:spacing w:line="360" w:lineRule="auto"/>
              <w:jc w:val="both"/>
              <w:rPr>
                <w:rFonts w:ascii="Book Antiqua" w:hAnsi="Book Antiqua"/>
              </w:rPr>
            </w:pPr>
            <w:r w:rsidRPr="001A6078">
              <w:rPr>
                <w:rFonts w:ascii="Book Antiqua" w:hAnsi="Book Antiqua"/>
              </w:rPr>
              <w:t>United States</w:t>
            </w:r>
          </w:p>
        </w:tc>
      </w:tr>
      <w:tr w:rsidR="009F68F1" w:rsidRPr="001A6078" w14:paraId="1E172175" w14:textId="77777777" w:rsidTr="009F68F1">
        <w:trPr>
          <w:trHeight w:val="846"/>
          <w:jc w:val="center"/>
        </w:trPr>
        <w:tc>
          <w:tcPr>
            <w:tcW w:w="1418" w:type="dxa"/>
          </w:tcPr>
          <w:p w14:paraId="752C6452" w14:textId="77777777" w:rsidR="009F68F1" w:rsidRPr="001A6078" w:rsidRDefault="009F68F1" w:rsidP="001A6078">
            <w:pPr>
              <w:spacing w:line="360" w:lineRule="auto"/>
              <w:jc w:val="both"/>
              <w:rPr>
                <w:rFonts w:ascii="Book Antiqua" w:hAnsi="Book Antiqua"/>
              </w:rPr>
            </w:pPr>
            <w:r w:rsidRPr="001A6078">
              <w:rPr>
                <w:rFonts w:ascii="Book Antiqua" w:hAnsi="Book Antiqua"/>
              </w:rPr>
              <w:t>Recruiting</w:t>
            </w:r>
          </w:p>
        </w:tc>
        <w:tc>
          <w:tcPr>
            <w:tcW w:w="4678" w:type="dxa"/>
          </w:tcPr>
          <w:p w14:paraId="431190BB" w14:textId="77777777" w:rsidR="009F68F1" w:rsidRPr="001A6078" w:rsidRDefault="00207106" w:rsidP="001A6078">
            <w:pPr>
              <w:spacing w:line="360" w:lineRule="auto"/>
              <w:jc w:val="both"/>
              <w:rPr>
                <w:rFonts w:ascii="Book Antiqua" w:hAnsi="Book Antiqua"/>
                <w:color w:val="000000" w:themeColor="text1"/>
              </w:rPr>
            </w:pPr>
            <w:hyperlink r:id="rId13" w:tooltip="Show study NCT03950154: Study of Chemotherapy Combination With Autologous Cell Immunotherapy in the Recurrent and Metastatic Colorectal Cancer" w:history="1">
              <w:r w:rsidR="009F68F1" w:rsidRPr="001A6078">
                <w:rPr>
                  <w:rStyle w:val="a7"/>
                  <w:rFonts w:ascii="Book Antiqua" w:hAnsi="Book Antiqua"/>
                  <w:color w:val="000000" w:themeColor="text1"/>
                  <w:u w:val="none"/>
                </w:rPr>
                <w:t>Study of chemotherapy combination with autologous cell</w:t>
              </w:r>
              <w:r w:rsidR="009F68F1" w:rsidRPr="001A6078">
                <w:rPr>
                  <w:rFonts w:ascii="Book Antiqua" w:hAnsi="Book Antiqua"/>
                  <w:color w:val="000000" w:themeColor="text1"/>
                </w:rPr>
                <w:t xml:space="preserve"> </w:t>
              </w:r>
              <w:r w:rsidR="009F68F1" w:rsidRPr="001A6078">
                <w:rPr>
                  <w:rStyle w:val="a7"/>
                  <w:rFonts w:ascii="Book Antiqua" w:hAnsi="Book Antiqua"/>
                  <w:color w:val="000000" w:themeColor="text1"/>
                  <w:u w:val="none"/>
                </w:rPr>
                <w:t xml:space="preserve">immunotherapy in recurrent and metastatic CRC </w:t>
              </w:r>
            </w:hyperlink>
          </w:p>
        </w:tc>
        <w:tc>
          <w:tcPr>
            <w:tcW w:w="2976" w:type="dxa"/>
          </w:tcPr>
          <w:p w14:paraId="13EA21FD" w14:textId="77777777" w:rsidR="009F68F1" w:rsidRPr="001A6078" w:rsidRDefault="009F68F1" w:rsidP="001A6078">
            <w:pPr>
              <w:shd w:val="clear" w:color="auto" w:fill="FFFFFF"/>
              <w:spacing w:line="360" w:lineRule="auto"/>
              <w:jc w:val="both"/>
              <w:rPr>
                <w:rFonts w:ascii="Book Antiqua" w:eastAsia="Times New Roman" w:hAnsi="Book Antiqua"/>
                <w:color w:val="000000"/>
                <w:lang w:eastAsia="el-GR"/>
              </w:rPr>
            </w:pPr>
            <w:r w:rsidRPr="001A6078">
              <w:rPr>
                <w:rFonts w:ascii="Book Antiqua" w:eastAsia="Times New Roman" w:hAnsi="Book Antiqua"/>
                <w:color w:val="000000"/>
                <w:lang w:eastAsia="el-GR"/>
              </w:rPr>
              <w:t>Bevacizumab, oxaliplatin, capecitabine; Biological component: PD1-T cells</w:t>
            </w:r>
          </w:p>
        </w:tc>
        <w:tc>
          <w:tcPr>
            <w:tcW w:w="1716" w:type="dxa"/>
          </w:tcPr>
          <w:p w14:paraId="1826A866" w14:textId="77777777" w:rsidR="009F68F1" w:rsidRPr="001A6078" w:rsidRDefault="009F68F1" w:rsidP="001A6078">
            <w:pPr>
              <w:spacing w:line="360" w:lineRule="auto"/>
              <w:jc w:val="both"/>
              <w:rPr>
                <w:rFonts w:ascii="Book Antiqua" w:hAnsi="Book Antiqua"/>
              </w:rPr>
            </w:pPr>
            <w:r w:rsidRPr="001A6078">
              <w:rPr>
                <w:rFonts w:ascii="Book Antiqua" w:hAnsi="Book Antiqua"/>
              </w:rPr>
              <w:t>China</w:t>
            </w:r>
          </w:p>
        </w:tc>
      </w:tr>
      <w:tr w:rsidR="009F68F1" w:rsidRPr="001A6078" w14:paraId="54E652D6" w14:textId="77777777" w:rsidTr="009F68F1">
        <w:trPr>
          <w:trHeight w:val="473"/>
          <w:jc w:val="center"/>
        </w:trPr>
        <w:tc>
          <w:tcPr>
            <w:tcW w:w="1418" w:type="dxa"/>
          </w:tcPr>
          <w:p w14:paraId="786B3528" w14:textId="77777777" w:rsidR="009F68F1" w:rsidRPr="001A6078" w:rsidRDefault="009F68F1" w:rsidP="001A6078">
            <w:pPr>
              <w:spacing w:line="360" w:lineRule="auto"/>
              <w:jc w:val="both"/>
              <w:rPr>
                <w:rFonts w:ascii="Book Antiqua" w:hAnsi="Book Antiqua"/>
              </w:rPr>
            </w:pPr>
            <w:r w:rsidRPr="001A6078">
              <w:rPr>
                <w:rFonts w:ascii="Book Antiqua" w:hAnsi="Book Antiqua"/>
              </w:rPr>
              <w:t>Recruiting</w:t>
            </w:r>
          </w:p>
        </w:tc>
        <w:tc>
          <w:tcPr>
            <w:tcW w:w="4678" w:type="dxa"/>
          </w:tcPr>
          <w:p w14:paraId="43E32D73" w14:textId="77777777" w:rsidR="009F68F1" w:rsidRPr="001A6078" w:rsidRDefault="00207106" w:rsidP="001A6078">
            <w:pPr>
              <w:spacing w:line="360" w:lineRule="auto"/>
              <w:jc w:val="both"/>
              <w:rPr>
                <w:rFonts w:ascii="Book Antiqua" w:hAnsi="Book Antiqua"/>
                <w:color w:val="000000" w:themeColor="text1"/>
              </w:rPr>
            </w:pPr>
            <w:hyperlink r:id="rId14" w:tooltip="Show study NCT03698461: Treatment of Colorectal Liver Metastases With Immunotherapy and Bevacizumab" w:history="1">
              <w:r w:rsidR="009F68F1" w:rsidRPr="001A6078">
                <w:rPr>
                  <w:rStyle w:val="a7"/>
                  <w:rFonts w:ascii="Book Antiqua" w:hAnsi="Book Antiqua"/>
                  <w:color w:val="000000" w:themeColor="text1"/>
                  <w:u w:val="none"/>
                </w:rPr>
                <w:t>Treatment of colorectal liver metastases with immunotherapy and bevacizumab</w:t>
              </w:r>
            </w:hyperlink>
          </w:p>
        </w:tc>
        <w:tc>
          <w:tcPr>
            <w:tcW w:w="2976" w:type="dxa"/>
          </w:tcPr>
          <w:p w14:paraId="7D538099" w14:textId="77777777" w:rsidR="009F68F1" w:rsidRPr="001A6078" w:rsidRDefault="009F68F1" w:rsidP="001A6078">
            <w:pPr>
              <w:shd w:val="clear" w:color="auto" w:fill="FFFFFF"/>
              <w:spacing w:line="360" w:lineRule="auto"/>
              <w:jc w:val="both"/>
              <w:rPr>
                <w:rFonts w:ascii="Book Antiqua" w:hAnsi="Book Antiqua"/>
              </w:rPr>
            </w:pPr>
            <w:r w:rsidRPr="001A6078">
              <w:rPr>
                <w:rFonts w:ascii="Book Antiqua" w:eastAsia="Times New Roman" w:hAnsi="Book Antiqua"/>
                <w:color w:val="000000"/>
                <w:lang w:eastAsia="el-GR"/>
              </w:rPr>
              <w:t>Atezolizumab, bevacizumab, oxaliplatin</w:t>
            </w:r>
          </w:p>
        </w:tc>
        <w:tc>
          <w:tcPr>
            <w:tcW w:w="1716" w:type="dxa"/>
          </w:tcPr>
          <w:p w14:paraId="07795609" w14:textId="77777777" w:rsidR="009F68F1" w:rsidRPr="001A6078" w:rsidRDefault="009F68F1" w:rsidP="001A6078">
            <w:pPr>
              <w:spacing w:line="360" w:lineRule="auto"/>
              <w:jc w:val="both"/>
              <w:rPr>
                <w:rFonts w:ascii="Book Antiqua" w:hAnsi="Book Antiqua"/>
              </w:rPr>
            </w:pPr>
            <w:r w:rsidRPr="001A6078">
              <w:rPr>
                <w:rFonts w:ascii="Book Antiqua" w:hAnsi="Book Antiqua"/>
                <w:color w:val="000000"/>
              </w:rPr>
              <w:t>Korea</w:t>
            </w:r>
          </w:p>
        </w:tc>
      </w:tr>
      <w:tr w:rsidR="009F68F1" w:rsidRPr="001A6078" w14:paraId="6D69A5B9" w14:textId="77777777" w:rsidTr="009F68F1">
        <w:trPr>
          <w:trHeight w:val="473"/>
          <w:jc w:val="center"/>
        </w:trPr>
        <w:tc>
          <w:tcPr>
            <w:tcW w:w="1418" w:type="dxa"/>
          </w:tcPr>
          <w:p w14:paraId="2304C518" w14:textId="77777777" w:rsidR="009F68F1" w:rsidRPr="001A6078" w:rsidRDefault="009F68F1" w:rsidP="001A6078">
            <w:pPr>
              <w:spacing w:line="360" w:lineRule="auto"/>
              <w:jc w:val="both"/>
              <w:rPr>
                <w:rFonts w:ascii="Book Antiqua" w:hAnsi="Book Antiqua"/>
              </w:rPr>
            </w:pPr>
            <w:r w:rsidRPr="001A6078">
              <w:rPr>
                <w:rFonts w:ascii="Book Antiqua" w:hAnsi="Book Antiqua"/>
              </w:rPr>
              <w:t>Recruiting</w:t>
            </w:r>
          </w:p>
        </w:tc>
        <w:tc>
          <w:tcPr>
            <w:tcW w:w="4678" w:type="dxa"/>
          </w:tcPr>
          <w:p w14:paraId="0909EC09" w14:textId="77777777" w:rsidR="009F68F1" w:rsidRPr="001A6078" w:rsidRDefault="009F68F1" w:rsidP="001A6078">
            <w:pPr>
              <w:spacing w:line="360" w:lineRule="auto"/>
              <w:jc w:val="both"/>
              <w:rPr>
                <w:rFonts w:ascii="Book Antiqua" w:hAnsi="Book Antiqua"/>
                <w:color w:val="000000" w:themeColor="text1"/>
              </w:rPr>
            </w:pPr>
            <w:r w:rsidRPr="001A6078">
              <w:rPr>
                <w:rFonts w:ascii="Book Antiqua" w:hAnsi="Book Antiqua"/>
              </w:rPr>
              <w:t>Neoadjuvant treatment in rectal cancer with radiotherapy followed by atezolizumab and bevacizumab (TARZAN)</w:t>
            </w:r>
          </w:p>
        </w:tc>
        <w:tc>
          <w:tcPr>
            <w:tcW w:w="2976" w:type="dxa"/>
          </w:tcPr>
          <w:p w14:paraId="5CB0BF3A" w14:textId="77777777" w:rsidR="009F68F1" w:rsidRPr="001A6078" w:rsidRDefault="009F68F1" w:rsidP="001A6078">
            <w:pPr>
              <w:shd w:val="clear" w:color="auto" w:fill="FFFFFF"/>
              <w:spacing w:line="360" w:lineRule="auto"/>
              <w:jc w:val="both"/>
              <w:rPr>
                <w:rFonts w:ascii="Book Antiqua" w:eastAsia="Times New Roman" w:hAnsi="Book Antiqua"/>
                <w:color w:val="000000"/>
                <w:lang w:eastAsia="el-GR"/>
              </w:rPr>
            </w:pPr>
            <w:r w:rsidRPr="001A6078">
              <w:rPr>
                <w:rFonts w:ascii="Book Antiqua" w:eastAsia="Times New Roman" w:hAnsi="Book Antiqua"/>
                <w:color w:val="000000"/>
                <w:lang w:eastAsia="el-GR"/>
              </w:rPr>
              <w:t>Atezolizumab, bevacizumab</w:t>
            </w:r>
          </w:p>
        </w:tc>
        <w:tc>
          <w:tcPr>
            <w:tcW w:w="1716" w:type="dxa"/>
          </w:tcPr>
          <w:p w14:paraId="03A5097D" w14:textId="77777777" w:rsidR="009F68F1" w:rsidRPr="001A6078" w:rsidRDefault="009F68F1" w:rsidP="001A6078">
            <w:pPr>
              <w:spacing w:line="360" w:lineRule="auto"/>
              <w:jc w:val="both"/>
              <w:rPr>
                <w:rFonts w:ascii="Book Antiqua" w:hAnsi="Book Antiqua"/>
                <w:color w:val="000000"/>
              </w:rPr>
            </w:pPr>
            <w:r w:rsidRPr="001A6078">
              <w:rPr>
                <w:rFonts w:ascii="Book Antiqua" w:hAnsi="Book Antiqua"/>
                <w:color w:val="000000"/>
              </w:rPr>
              <w:t>Netherlands</w:t>
            </w:r>
          </w:p>
        </w:tc>
      </w:tr>
      <w:tr w:rsidR="009F68F1" w:rsidRPr="001A6078" w14:paraId="3F693409" w14:textId="77777777" w:rsidTr="009F68F1">
        <w:trPr>
          <w:trHeight w:val="473"/>
          <w:jc w:val="center"/>
        </w:trPr>
        <w:tc>
          <w:tcPr>
            <w:tcW w:w="1418" w:type="dxa"/>
          </w:tcPr>
          <w:p w14:paraId="09079595" w14:textId="77777777" w:rsidR="009F68F1" w:rsidRPr="001A6078" w:rsidRDefault="009F68F1" w:rsidP="001A6078">
            <w:pPr>
              <w:spacing w:line="360" w:lineRule="auto"/>
              <w:jc w:val="both"/>
              <w:rPr>
                <w:rFonts w:ascii="Book Antiqua" w:hAnsi="Book Antiqua"/>
              </w:rPr>
            </w:pPr>
            <w:r w:rsidRPr="001A6078">
              <w:rPr>
                <w:rFonts w:ascii="Book Antiqua" w:hAnsi="Book Antiqua"/>
              </w:rPr>
              <w:t>Not yet recruiting</w:t>
            </w:r>
          </w:p>
        </w:tc>
        <w:tc>
          <w:tcPr>
            <w:tcW w:w="4678" w:type="dxa"/>
          </w:tcPr>
          <w:p w14:paraId="030233D9" w14:textId="77777777" w:rsidR="009F68F1" w:rsidRPr="001A6078" w:rsidRDefault="00207106" w:rsidP="001A6078">
            <w:pPr>
              <w:spacing w:line="360" w:lineRule="auto"/>
              <w:jc w:val="both"/>
              <w:rPr>
                <w:rFonts w:ascii="Book Antiqua" w:hAnsi="Book Antiqua"/>
              </w:rPr>
            </w:pPr>
            <w:hyperlink r:id="rId15" w:tooltip="Show study NCT04262687: Chemotherapy and Immunotherapy as Treatment for MSS Metastatic Colorectal Cancer With High Immune Infiltrate" w:history="1">
              <w:r w:rsidR="009F68F1" w:rsidRPr="001A6078">
                <w:rPr>
                  <w:rStyle w:val="a7"/>
                  <w:rFonts w:ascii="Book Antiqua" w:hAnsi="Book Antiqua"/>
                  <w:color w:val="000000" w:themeColor="text1"/>
                  <w:u w:val="none"/>
                </w:rPr>
                <w:t>Chemotherapy and immunotherapy as treatment for MSS metastatic CRC with high immune infiltrate</w:t>
              </w:r>
            </w:hyperlink>
          </w:p>
        </w:tc>
        <w:tc>
          <w:tcPr>
            <w:tcW w:w="2976" w:type="dxa"/>
          </w:tcPr>
          <w:p w14:paraId="068BC096" w14:textId="77777777" w:rsidR="009F68F1" w:rsidRPr="001A6078" w:rsidRDefault="009F68F1" w:rsidP="001A6078">
            <w:pPr>
              <w:shd w:val="clear" w:color="auto" w:fill="FFFFFF"/>
              <w:spacing w:line="360" w:lineRule="auto"/>
              <w:jc w:val="both"/>
              <w:rPr>
                <w:rFonts w:ascii="Book Antiqua" w:eastAsia="Times New Roman" w:hAnsi="Book Antiqua"/>
                <w:color w:val="000000"/>
                <w:lang w:eastAsia="el-GR"/>
              </w:rPr>
            </w:pPr>
            <w:r w:rsidRPr="001A6078">
              <w:rPr>
                <w:rFonts w:ascii="Book Antiqua" w:eastAsia="Times New Roman" w:hAnsi="Book Antiqua"/>
                <w:color w:val="000000"/>
                <w:lang w:eastAsia="el-GR"/>
              </w:rPr>
              <w:t>Capecitabine, oxaliplatin, bevacizumab, pembrolizumab</w:t>
            </w:r>
          </w:p>
        </w:tc>
        <w:tc>
          <w:tcPr>
            <w:tcW w:w="1716" w:type="dxa"/>
          </w:tcPr>
          <w:p w14:paraId="3A67E92D" w14:textId="77777777" w:rsidR="009F68F1" w:rsidRPr="001A6078" w:rsidRDefault="009F68F1" w:rsidP="001A6078">
            <w:pPr>
              <w:spacing w:line="360" w:lineRule="auto"/>
              <w:jc w:val="both"/>
              <w:rPr>
                <w:rFonts w:ascii="Book Antiqua" w:hAnsi="Book Antiqua"/>
                <w:color w:val="000000"/>
              </w:rPr>
            </w:pPr>
            <w:r w:rsidRPr="001A6078">
              <w:rPr>
                <w:rFonts w:ascii="Book Antiqua" w:hAnsi="Book Antiqua"/>
                <w:color w:val="000000"/>
              </w:rPr>
              <w:t>France</w:t>
            </w:r>
          </w:p>
        </w:tc>
      </w:tr>
      <w:tr w:rsidR="009F68F1" w:rsidRPr="001A6078" w14:paraId="5513DECE" w14:textId="77777777" w:rsidTr="009F68F1">
        <w:trPr>
          <w:trHeight w:val="634"/>
          <w:jc w:val="center"/>
        </w:trPr>
        <w:tc>
          <w:tcPr>
            <w:tcW w:w="1418" w:type="dxa"/>
          </w:tcPr>
          <w:p w14:paraId="41FE1FE0" w14:textId="77777777" w:rsidR="009F68F1" w:rsidRPr="001A6078" w:rsidRDefault="009F68F1" w:rsidP="001A6078">
            <w:pPr>
              <w:spacing w:line="360" w:lineRule="auto"/>
              <w:jc w:val="both"/>
              <w:rPr>
                <w:rFonts w:ascii="Book Antiqua" w:hAnsi="Book Antiqua"/>
              </w:rPr>
            </w:pPr>
            <w:r w:rsidRPr="001A6078">
              <w:rPr>
                <w:rFonts w:ascii="Book Antiqua" w:hAnsi="Book Antiqua"/>
              </w:rPr>
              <w:t>Not yet recruiting</w:t>
            </w:r>
          </w:p>
        </w:tc>
        <w:tc>
          <w:tcPr>
            <w:tcW w:w="4678" w:type="dxa"/>
          </w:tcPr>
          <w:p w14:paraId="4D19AFB6" w14:textId="77777777" w:rsidR="009F68F1" w:rsidRPr="001A6078" w:rsidRDefault="00207106" w:rsidP="001A6078">
            <w:pPr>
              <w:spacing w:line="360" w:lineRule="auto"/>
              <w:jc w:val="both"/>
              <w:rPr>
                <w:rFonts w:ascii="Book Antiqua" w:hAnsi="Book Antiqua"/>
                <w:color w:val="000000" w:themeColor="text1"/>
              </w:rPr>
            </w:pPr>
            <w:hyperlink r:id="rId16" w:tooltip="Show study NCT04527068: QL1101 in Combination With JS001 in Patients With pMMR/MSS Refractory Metastatic Colorectal Cancer" w:history="1">
              <w:r w:rsidR="009F68F1" w:rsidRPr="001A6078">
                <w:rPr>
                  <w:rStyle w:val="a7"/>
                  <w:rFonts w:ascii="Book Antiqua" w:hAnsi="Book Antiqua"/>
                  <w:color w:val="000000" w:themeColor="text1"/>
                  <w:u w:val="none"/>
                </w:rPr>
                <w:t>QL1101 in combination with JS001 in patients with pMMR/MSS refractory metastatic</w:t>
              </w:r>
              <w:r w:rsidR="009F68F1" w:rsidRPr="001A6078">
                <w:rPr>
                  <w:rFonts w:ascii="Book Antiqua" w:hAnsi="Book Antiqua"/>
                  <w:color w:val="000000" w:themeColor="text1"/>
                </w:rPr>
                <w:t xml:space="preserve"> CRC</w:t>
              </w:r>
            </w:hyperlink>
          </w:p>
        </w:tc>
        <w:tc>
          <w:tcPr>
            <w:tcW w:w="2976" w:type="dxa"/>
          </w:tcPr>
          <w:p w14:paraId="6D76C310" w14:textId="77777777" w:rsidR="009F68F1" w:rsidRPr="001A6078" w:rsidRDefault="009F68F1" w:rsidP="001A6078">
            <w:pPr>
              <w:shd w:val="clear" w:color="auto" w:fill="FFFFFF"/>
              <w:spacing w:line="360" w:lineRule="auto"/>
              <w:jc w:val="both"/>
              <w:rPr>
                <w:rFonts w:ascii="Book Antiqua" w:hAnsi="Book Antiqua"/>
              </w:rPr>
            </w:pPr>
            <w:r w:rsidRPr="001A6078">
              <w:rPr>
                <w:rFonts w:ascii="Book Antiqua" w:eastAsia="Times New Roman" w:hAnsi="Book Antiqua"/>
                <w:color w:val="000000"/>
                <w:lang w:eastAsia="el-GR"/>
              </w:rPr>
              <w:t xml:space="preserve">Bevacizumab, </w:t>
            </w:r>
            <w:proofErr w:type="spellStart"/>
            <w:r w:rsidRPr="001A6078">
              <w:rPr>
                <w:rFonts w:ascii="Book Antiqua" w:eastAsia="Times New Roman" w:hAnsi="Book Antiqua"/>
                <w:color w:val="000000"/>
                <w:lang w:eastAsia="el-GR"/>
              </w:rPr>
              <w:t>tripleitriumab</w:t>
            </w:r>
            <w:proofErr w:type="spellEnd"/>
          </w:p>
        </w:tc>
        <w:tc>
          <w:tcPr>
            <w:tcW w:w="1716" w:type="dxa"/>
          </w:tcPr>
          <w:p w14:paraId="002636E0" w14:textId="77777777" w:rsidR="009F68F1" w:rsidRPr="001A6078" w:rsidRDefault="009F68F1" w:rsidP="001A6078">
            <w:pPr>
              <w:spacing w:line="360" w:lineRule="auto"/>
              <w:jc w:val="both"/>
              <w:rPr>
                <w:rFonts w:ascii="Book Antiqua" w:hAnsi="Book Antiqua"/>
              </w:rPr>
            </w:pPr>
            <w:r w:rsidRPr="001A6078">
              <w:rPr>
                <w:rFonts w:ascii="Book Antiqua" w:hAnsi="Book Antiqua"/>
                <w:color w:val="000000"/>
              </w:rPr>
              <w:t>China</w:t>
            </w:r>
          </w:p>
        </w:tc>
      </w:tr>
      <w:tr w:rsidR="009F68F1" w:rsidRPr="001A6078" w14:paraId="677984B2" w14:textId="77777777" w:rsidTr="009F68F1">
        <w:trPr>
          <w:trHeight w:val="634"/>
          <w:jc w:val="center"/>
        </w:trPr>
        <w:tc>
          <w:tcPr>
            <w:tcW w:w="1418" w:type="dxa"/>
            <w:tcBorders>
              <w:bottom w:val="single" w:sz="4" w:space="0" w:color="auto"/>
            </w:tcBorders>
          </w:tcPr>
          <w:p w14:paraId="76575DD9" w14:textId="77777777" w:rsidR="009F68F1" w:rsidRPr="001A6078" w:rsidRDefault="009F68F1" w:rsidP="001A6078">
            <w:pPr>
              <w:spacing w:line="360" w:lineRule="auto"/>
              <w:jc w:val="both"/>
              <w:rPr>
                <w:rFonts w:ascii="Book Antiqua" w:hAnsi="Book Antiqua"/>
              </w:rPr>
            </w:pPr>
            <w:r w:rsidRPr="001A6078">
              <w:rPr>
                <w:rFonts w:ascii="Book Antiqua" w:hAnsi="Book Antiqua"/>
              </w:rPr>
              <w:t>Not yet recruiting</w:t>
            </w:r>
          </w:p>
        </w:tc>
        <w:tc>
          <w:tcPr>
            <w:tcW w:w="4678" w:type="dxa"/>
            <w:tcBorders>
              <w:bottom w:val="single" w:sz="4" w:space="0" w:color="auto"/>
            </w:tcBorders>
          </w:tcPr>
          <w:p w14:paraId="10B85455" w14:textId="77777777" w:rsidR="009F68F1" w:rsidRPr="001A6078" w:rsidRDefault="00207106" w:rsidP="001A6078">
            <w:pPr>
              <w:spacing w:line="360" w:lineRule="auto"/>
              <w:jc w:val="both"/>
              <w:rPr>
                <w:rFonts w:ascii="Book Antiqua" w:hAnsi="Book Antiqua"/>
                <w:color w:val="000000" w:themeColor="text1"/>
              </w:rPr>
            </w:pPr>
            <w:hyperlink r:id="rId17" w:tooltip="Show study NCT04194359: Clinical Trial of Combination With Sintilimab and XELOX+Bevacizumab as 1st Line Therapy in RAS-mutant Metastatic Colorectal Cancer" w:history="1">
              <w:r w:rsidR="009F68F1" w:rsidRPr="001A6078">
                <w:rPr>
                  <w:rStyle w:val="a7"/>
                  <w:rFonts w:ascii="Book Antiqua" w:hAnsi="Book Antiqua"/>
                  <w:color w:val="000000" w:themeColor="text1"/>
                  <w:u w:val="none"/>
                </w:rPr>
                <w:t>Comparison of sintilimab to XELOX + bevacizumab as 1</w:t>
              </w:r>
              <w:r w:rsidR="009F68F1" w:rsidRPr="001A6078">
                <w:rPr>
                  <w:rStyle w:val="a7"/>
                  <w:rFonts w:ascii="Book Antiqua" w:hAnsi="Book Antiqua"/>
                  <w:color w:val="000000" w:themeColor="text1"/>
                  <w:u w:val="none"/>
                  <w:vertAlign w:val="superscript"/>
                </w:rPr>
                <w:t>st</w:t>
              </w:r>
              <w:r w:rsidR="009F68F1" w:rsidRPr="001A6078">
                <w:rPr>
                  <w:rStyle w:val="a7"/>
                  <w:rFonts w:ascii="Book Antiqua" w:hAnsi="Book Antiqua"/>
                  <w:color w:val="000000" w:themeColor="text1"/>
                  <w:u w:val="none"/>
                </w:rPr>
                <w:t xml:space="preserve"> line therapy in RAS-mutant metastatic CRC</w:t>
              </w:r>
            </w:hyperlink>
          </w:p>
        </w:tc>
        <w:tc>
          <w:tcPr>
            <w:tcW w:w="2976" w:type="dxa"/>
            <w:tcBorders>
              <w:bottom w:val="single" w:sz="4" w:space="0" w:color="auto"/>
            </w:tcBorders>
          </w:tcPr>
          <w:p w14:paraId="0A87F628" w14:textId="77777777" w:rsidR="009F68F1" w:rsidRPr="001A6078" w:rsidRDefault="009F68F1" w:rsidP="001A6078">
            <w:pPr>
              <w:shd w:val="clear" w:color="auto" w:fill="FFFFFF"/>
              <w:spacing w:line="360" w:lineRule="auto"/>
              <w:jc w:val="both"/>
              <w:rPr>
                <w:rFonts w:ascii="Book Antiqua" w:eastAsia="Times New Roman" w:hAnsi="Book Antiqua"/>
                <w:color w:val="000000"/>
                <w:lang w:eastAsia="el-GR"/>
              </w:rPr>
            </w:pPr>
            <w:r w:rsidRPr="001A6078">
              <w:rPr>
                <w:rFonts w:ascii="Book Antiqua" w:eastAsia="Times New Roman" w:hAnsi="Book Antiqua"/>
                <w:color w:val="000000"/>
                <w:lang w:eastAsia="el-GR"/>
              </w:rPr>
              <w:t xml:space="preserve">Sintilimab </w:t>
            </w:r>
            <w:r w:rsidRPr="001A6078">
              <w:rPr>
                <w:rFonts w:ascii="Book Antiqua" w:eastAsia="Times New Roman" w:hAnsi="Book Antiqua"/>
                <w:i/>
                <w:iCs/>
                <w:color w:val="000000"/>
                <w:lang w:eastAsia="el-GR"/>
              </w:rPr>
              <w:t>vs</w:t>
            </w:r>
            <w:r w:rsidRPr="001A6078">
              <w:rPr>
                <w:rFonts w:ascii="Book Antiqua" w:eastAsia="Times New Roman" w:hAnsi="Book Antiqua"/>
                <w:color w:val="000000"/>
                <w:lang w:eastAsia="el-GR"/>
              </w:rPr>
              <w:t xml:space="preserve"> XELOX + bevacizumab</w:t>
            </w:r>
          </w:p>
        </w:tc>
        <w:tc>
          <w:tcPr>
            <w:tcW w:w="1716" w:type="dxa"/>
            <w:tcBorders>
              <w:bottom w:val="single" w:sz="4" w:space="0" w:color="auto"/>
            </w:tcBorders>
          </w:tcPr>
          <w:p w14:paraId="1CFB15A1" w14:textId="77777777" w:rsidR="009F68F1" w:rsidRPr="001A6078" w:rsidRDefault="009F68F1" w:rsidP="001A6078">
            <w:pPr>
              <w:spacing w:line="360" w:lineRule="auto"/>
              <w:jc w:val="both"/>
              <w:rPr>
                <w:rFonts w:ascii="Book Antiqua" w:hAnsi="Book Antiqua"/>
                <w:color w:val="000000"/>
              </w:rPr>
            </w:pPr>
            <w:r w:rsidRPr="001A6078">
              <w:rPr>
                <w:rFonts w:ascii="Book Antiqua" w:hAnsi="Book Antiqua"/>
                <w:color w:val="000000"/>
              </w:rPr>
              <w:t>China</w:t>
            </w:r>
          </w:p>
        </w:tc>
      </w:tr>
    </w:tbl>
    <w:p w14:paraId="1566F6B4" w14:textId="2F2B6531" w:rsidR="00652D0C" w:rsidRPr="001A6078" w:rsidRDefault="008C2532" w:rsidP="001A6078">
      <w:pPr>
        <w:spacing w:line="360" w:lineRule="auto"/>
        <w:jc w:val="both"/>
        <w:rPr>
          <w:rFonts w:ascii="Book Antiqua" w:hAnsi="Book Antiqua"/>
          <w:lang w:eastAsia="zh-CN"/>
        </w:rPr>
      </w:pPr>
      <w:r w:rsidRPr="001A6078">
        <w:rPr>
          <w:rFonts w:ascii="Book Antiqua" w:hAnsi="Book Antiqua"/>
          <w:lang w:eastAsia="zh-CN"/>
        </w:rPr>
        <w:t xml:space="preserve">CRC: </w:t>
      </w:r>
      <w:r w:rsidRPr="001A6078">
        <w:rPr>
          <w:rFonts w:ascii="Book Antiqua" w:eastAsia="Book Antiqua" w:hAnsi="Book Antiqua" w:cs="Book Antiqua"/>
          <w:color w:val="000000"/>
        </w:rPr>
        <w:t>Colorectal cancer; PD-1: Programmed cell death protein 1.</w:t>
      </w:r>
    </w:p>
    <w:sectPr w:rsidR="00652D0C" w:rsidRPr="001A6078" w:rsidSect="009F68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E96F" w14:textId="77777777" w:rsidR="00207106" w:rsidRDefault="00207106" w:rsidP="001E4262">
      <w:r>
        <w:separator/>
      </w:r>
    </w:p>
  </w:endnote>
  <w:endnote w:type="continuationSeparator" w:id="0">
    <w:p w14:paraId="5A37A099" w14:textId="77777777" w:rsidR="00207106" w:rsidRDefault="00207106" w:rsidP="001E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027" w14:textId="77777777" w:rsidR="001E4262" w:rsidRPr="001E4262" w:rsidRDefault="001E4262" w:rsidP="001E4262">
    <w:pPr>
      <w:pStyle w:val="a5"/>
      <w:jc w:val="right"/>
      <w:rPr>
        <w:rFonts w:ascii="Book Antiqua" w:hAnsi="Book Antiqua"/>
        <w:color w:val="000000" w:themeColor="text1"/>
        <w:sz w:val="24"/>
        <w:szCs w:val="24"/>
      </w:rPr>
    </w:pPr>
    <w:r w:rsidRPr="001E4262">
      <w:rPr>
        <w:rFonts w:ascii="Book Antiqua" w:hAnsi="Book Antiqua"/>
        <w:color w:val="000000" w:themeColor="text1"/>
        <w:sz w:val="24"/>
        <w:szCs w:val="24"/>
        <w:lang w:val="zh-CN" w:eastAsia="zh-CN"/>
      </w:rPr>
      <w:t xml:space="preserve"> </w:t>
    </w:r>
    <w:r w:rsidR="005605A1" w:rsidRPr="001E4262">
      <w:rPr>
        <w:rFonts w:ascii="Book Antiqua" w:hAnsi="Book Antiqua"/>
        <w:color w:val="000000" w:themeColor="text1"/>
        <w:sz w:val="24"/>
        <w:szCs w:val="24"/>
      </w:rPr>
      <w:fldChar w:fldCharType="begin"/>
    </w:r>
    <w:r w:rsidRPr="001E4262">
      <w:rPr>
        <w:rFonts w:ascii="Book Antiqua" w:hAnsi="Book Antiqua"/>
        <w:color w:val="000000" w:themeColor="text1"/>
        <w:sz w:val="24"/>
        <w:szCs w:val="24"/>
      </w:rPr>
      <w:instrText>PAGE  \* Arabic  \* MERGEFORMAT</w:instrText>
    </w:r>
    <w:r w:rsidR="005605A1" w:rsidRPr="001E4262">
      <w:rPr>
        <w:rFonts w:ascii="Book Antiqua" w:hAnsi="Book Antiqua"/>
        <w:color w:val="000000" w:themeColor="text1"/>
        <w:sz w:val="24"/>
        <w:szCs w:val="24"/>
      </w:rPr>
      <w:fldChar w:fldCharType="separate"/>
    </w:r>
    <w:r w:rsidR="00AD6BE7" w:rsidRPr="00AD6BE7">
      <w:rPr>
        <w:rFonts w:ascii="Book Antiqua" w:hAnsi="Book Antiqua"/>
        <w:noProof/>
        <w:color w:val="000000" w:themeColor="text1"/>
        <w:sz w:val="24"/>
        <w:szCs w:val="24"/>
        <w:lang w:val="zh-CN" w:eastAsia="zh-CN"/>
      </w:rPr>
      <w:t>26</w:t>
    </w:r>
    <w:r w:rsidR="005605A1" w:rsidRPr="001E4262">
      <w:rPr>
        <w:rFonts w:ascii="Book Antiqua" w:hAnsi="Book Antiqua"/>
        <w:color w:val="000000" w:themeColor="text1"/>
        <w:sz w:val="24"/>
        <w:szCs w:val="24"/>
      </w:rPr>
      <w:fldChar w:fldCharType="end"/>
    </w:r>
    <w:r w:rsidRPr="001E4262">
      <w:rPr>
        <w:rFonts w:ascii="Book Antiqua" w:hAnsi="Book Antiqua"/>
        <w:color w:val="000000" w:themeColor="text1"/>
        <w:sz w:val="24"/>
        <w:szCs w:val="24"/>
        <w:lang w:val="zh-CN" w:eastAsia="zh-CN"/>
      </w:rPr>
      <w:t xml:space="preserve"> / </w:t>
    </w:r>
    <w:r w:rsidR="00207106">
      <w:fldChar w:fldCharType="begin"/>
    </w:r>
    <w:r w:rsidR="00207106">
      <w:instrText>NUMPAGES  \* Arabic  \* MERGEFORMAT</w:instrText>
    </w:r>
    <w:r w:rsidR="00207106">
      <w:fldChar w:fldCharType="separate"/>
    </w:r>
    <w:r w:rsidR="00AD6BE7" w:rsidRPr="00AD6BE7">
      <w:rPr>
        <w:rFonts w:ascii="Book Antiqua" w:hAnsi="Book Antiqua"/>
        <w:noProof/>
        <w:color w:val="000000" w:themeColor="text1"/>
        <w:sz w:val="24"/>
        <w:szCs w:val="24"/>
        <w:lang w:val="zh-CN" w:eastAsia="zh-CN"/>
      </w:rPr>
      <w:t>29</w:t>
    </w:r>
    <w:r w:rsidR="00207106">
      <w:rPr>
        <w:rFonts w:ascii="Book Antiqua" w:hAnsi="Book Antiqua"/>
        <w:noProof/>
        <w:color w:val="000000" w:themeColor="text1"/>
        <w:sz w:val="24"/>
        <w:szCs w:val="24"/>
        <w:lang w:val="zh-CN" w:eastAsia="zh-CN"/>
      </w:rPr>
      <w:fldChar w:fldCharType="end"/>
    </w:r>
  </w:p>
  <w:p w14:paraId="7BDB2AE3" w14:textId="77777777" w:rsidR="001E4262" w:rsidRDefault="001E4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3C06" w14:textId="77777777" w:rsidR="00207106" w:rsidRDefault="00207106" w:rsidP="001E4262">
      <w:r>
        <w:separator/>
      </w:r>
    </w:p>
  </w:footnote>
  <w:footnote w:type="continuationSeparator" w:id="0">
    <w:p w14:paraId="726E1025" w14:textId="77777777" w:rsidR="00207106" w:rsidRDefault="00207106" w:rsidP="001E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0A0"/>
    <w:multiLevelType w:val="multilevel"/>
    <w:tmpl w:val="6FA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8064F"/>
    <w:multiLevelType w:val="multilevel"/>
    <w:tmpl w:val="73F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C4B15"/>
    <w:multiLevelType w:val="multilevel"/>
    <w:tmpl w:val="41A2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81171"/>
    <w:multiLevelType w:val="multilevel"/>
    <w:tmpl w:val="854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4086"/>
    <w:multiLevelType w:val="multilevel"/>
    <w:tmpl w:val="113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76948"/>
    <w:multiLevelType w:val="hybridMultilevel"/>
    <w:tmpl w:val="9B742468"/>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6" w15:restartNumberingAfterBreak="0">
    <w:nsid w:val="4FCA4FA8"/>
    <w:multiLevelType w:val="multilevel"/>
    <w:tmpl w:val="580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4756D"/>
    <w:multiLevelType w:val="multilevel"/>
    <w:tmpl w:val="3F4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862F6"/>
    <w:multiLevelType w:val="hybridMultilevel"/>
    <w:tmpl w:val="73A64A26"/>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9" w15:restartNumberingAfterBreak="0">
    <w:nsid w:val="7DD65A2D"/>
    <w:multiLevelType w:val="hybridMultilevel"/>
    <w:tmpl w:val="89F884F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5E"/>
    <w:rsid w:val="000578C0"/>
    <w:rsid w:val="00065C86"/>
    <w:rsid w:val="0007460F"/>
    <w:rsid w:val="00075F78"/>
    <w:rsid w:val="00077283"/>
    <w:rsid w:val="000A57C0"/>
    <w:rsid w:val="00101E71"/>
    <w:rsid w:val="001042A4"/>
    <w:rsid w:val="00165485"/>
    <w:rsid w:val="0019489E"/>
    <w:rsid w:val="001A4EDC"/>
    <w:rsid w:val="001A6078"/>
    <w:rsid w:val="001B7D87"/>
    <w:rsid w:val="001E4262"/>
    <w:rsid w:val="001E59CE"/>
    <w:rsid w:val="00207106"/>
    <w:rsid w:val="00232370"/>
    <w:rsid w:val="002334A2"/>
    <w:rsid w:val="002344BE"/>
    <w:rsid w:val="002422A3"/>
    <w:rsid w:val="00262F76"/>
    <w:rsid w:val="002D1E41"/>
    <w:rsid w:val="00335F1F"/>
    <w:rsid w:val="00341821"/>
    <w:rsid w:val="0038005C"/>
    <w:rsid w:val="00393677"/>
    <w:rsid w:val="003B1913"/>
    <w:rsid w:val="003E70D6"/>
    <w:rsid w:val="003F14F0"/>
    <w:rsid w:val="00451D62"/>
    <w:rsid w:val="00467D26"/>
    <w:rsid w:val="00475329"/>
    <w:rsid w:val="004D241D"/>
    <w:rsid w:val="004D35ED"/>
    <w:rsid w:val="004E7953"/>
    <w:rsid w:val="004F6D5D"/>
    <w:rsid w:val="00500B82"/>
    <w:rsid w:val="00504C14"/>
    <w:rsid w:val="0051506C"/>
    <w:rsid w:val="005605A1"/>
    <w:rsid w:val="005A5923"/>
    <w:rsid w:val="005C159E"/>
    <w:rsid w:val="005D6270"/>
    <w:rsid w:val="005E22B3"/>
    <w:rsid w:val="005F18A0"/>
    <w:rsid w:val="00652D0C"/>
    <w:rsid w:val="006A19EB"/>
    <w:rsid w:val="006D34D9"/>
    <w:rsid w:val="00717D3E"/>
    <w:rsid w:val="007340E1"/>
    <w:rsid w:val="00750467"/>
    <w:rsid w:val="007A1E83"/>
    <w:rsid w:val="007D6C38"/>
    <w:rsid w:val="007F5963"/>
    <w:rsid w:val="00811CE4"/>
    <w:rsid w:val="00811D8B"/>
    <w:rsid w:val="00834E4B"/>
    <w:rsid w:val="00861753"/>
    <w:rsid w:val="008639AC"/>
    <w:rsid w:val="0086506A"/>
    <w:rsid w:val="008670FE"/>
    <w:rsid w:val="00885A3B"/>
    <w:rsid w:val="00893E2B"/>
    <w:rsid w:val="008A6382"/>
    <w:rsid w:val="008C2532"/>
    <w:rsid w:val="008E4147"/>
    <w:rsid w:val="009042E1"/>
    <w:rsid w:val="00905B4F"/>
    <w:rsid w:val="009148DF"/>
    <w:rsid w:val="00936BE5"/>
    <w:rsid w:val="00951704"/>
    <w:rsid w:val="00963139"/>
    <w:rsid w:val="009671CE"/>
    <w:rsid w:val="00970FEC"/>
    <w:rsid w:val="009A7850"/>
    <w:rsid w:val="009B0732"/>
    <w:rsid w:val="009D7A85"/>
    <w:rsid w:val="009F68F1"/>
    <w:rsid w:val="00A02BC2"/>
    <w:rsid w:val="00A04597"/>
    <w:rsid w:val="00A1752D"/>
    <w:rsid w:val="00A44025"/>
    <w:rsid w:val="00A53A75"/>
    <w:rsid w:val="00A77B3E"/>
    <w:rsid w:val="00AD241E"/>
    <w:rsid w:val="00AD6BE7"/>
    <w:rsid w:val="00B3162E"/>
    <w:rsid w:val="00B86F2F"/>
    <w:rsid w:val="00BB2D5E"/>
    <w:rsid w:val="00BD36B1"/>
    <w:rsid w:val="00BE69E3"/>
    <w:rsid w:val="00C467B1"/>
    <w:rsid w:val="00C842A3"/>
    <w:rsid w:val="00C92580"/>
    <w:rsid w:val="00CA2A55"/>
    <w:rsid w:val="00CB31A5"/>
    <w:rsid w:val="00CB7D11"/>
    <w:rsid w:val="00D26C68"/>
    <w:rsid w:val="00D85AFB"/>
    <w:rsid w:val="00DA00D4"/>
    <w:rsid w:val="00DA6988"/>
    <w:rsid w:val="00DB0C18"/>
    <w:rsid w:val="00DD3AF3"/>
    <w:rsid w:val="00DF490F"/>
    <w:rsid w:val="00E16373"/>
    <w:rsid w:val="00E412E0"/>
    <w:rsid w:val="00E51455"/>
    <w:rsid w:val="00E51AB6"/>
    <w:rsid w:val="00E66362"/>
    <w:rsid w:val="00E67EAB"/>
    <w:rsid w:val="00E73379"/>
    <w:rsid w:val="00E91251"/>
    <w:rsid w:val="00E9692B"/>
    <w:rsid w:val="00EB5F83"/>
    <w:rsid w:val="00EE07B4"/>
    <w:rsid w:val="00EF6EB2"/>
    <w:rsid w:val="00F21490"/>
    <w:rsid w:val="00F4753B"/>
    <w:rsid w:val="00F5009D"/>
    <w:rsid w:val="00F8317A"/>
    <w:rsid w:val="00FA1FF7"/>
    <w:rsid w:val="00FA2587"/>
    <w:rsid w:val="00FB0FC4"/>
    <w:rsid w:val="00FF105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D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9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E42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4262"/>
    <w:rPr>
      <w:sz w:val="18"/>
      <w:szCs w:val="18"/>
    </w:rPr>
  </w:style>
  <w:style w:type="paragraph" w:styleId="a5">
    <w:name w:val="footer"/>
    <w:basedOn w:val="a"/>
    <w:link w:val="a6"/>
    <w:uiPriority w:val="99"/>
    <w:unhideWhenUsed/>
    <w:rsid w:val="001E4262"/>
    <w:pPr>
      <w:tabs>
        <w:tab w:val="center" w:pos="4153"/>
        <w:tab w:val="right" w:pos="8306"/>
      </w:tabs>
      <w:snapToGrid w:val="0"/>
    </w:pPr>
    <w:rPr>
      <w:sz w:val="18"/>
      <w:szCs w:val="18"/>
    </w:rPr>
  </w:style>
  <w:style w:type="character" w:customStyle="1" w:styleId="a6">
    <w:name w:val="页脚 字符"/>
    <w:basedOn w:val="a0"/>
    <w:link w:val="a5"/>
    <w:uiPriority w:val="99"/>
    <w:rsid w:val="001E4262"/>
    <w:rPr>
      <w:sz w:val="18"/>
      <w:szCs w:val="18"/>
    </w:rPr>
  </w:style>
  <w:style w:type="character" w:styleId="a7">
    <w:name w:val="Hyperlink"/>
    <w:basedOn w:val="a0"/>
    <w:uiPriority w:val="99"/>
    <w:unhideWhenUsed/>
    <w:rsid w:val="00652D0C"/>
    <w:rPr>
      <w:color w:val="0000FF"/>
      <w:u w:val="single"/>
    </w:rPr>
  </w:style>
  <w:style w:type="table" w:styleId="a8">
    <w:name w:val="Table Grid"/>
    <w:basedOn w:val="a1"/>
    <w:uiPriority w:val="59"/>
    <w:rsid w:val="00E91251"/>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A4EDC"/>
    <w:rPr>
      <w:sz w:val="24"/>
      <w:szCs w:val="24"/>
    </w:rPr>
  </w:style>
  <w:style w:type="paragraph" w:styleId="aa">
    <w:name w:val="Balloon Text"/>
    <w:basedOn w:val="a"/>
    <w:link w:val="ab"/>
    <w:rsid w:val="00101E71"/>
    <w:rPr>
      <w:rFonts w:ascii="Tahoma" w:hAnsi="Tahoma" w:cs="Tahoma"/>
      <w:sz w:val="16"/>
      <w:szCs w:val="16"/>
    </w:rPr>
  </w:style>
  <w:style w:type="character" w:customStyle="1" w:styleId="ab">
    <w:name w:val="批注框文本 字符"/>
    <w:basedOn w:val="a0"/>
    <w:link w:val="aa"/>
    <w:rsid w:val="00101E71"/>
    <w:rPr>
      <w:rFonts w:ascii="Tahoma" w:hAnsi="Tahoma" w:cs="Tahoma"/>
      <w:sz w:val="16"/>
      <w:szCs w:val="16"/>
    </w:rPr>
  </w:style>
  <w:style w:type="character" w:styleId="ac">
    <w:name w:val="annotation reference"/>
    <w:basedOn w:val="a0"/>
    <w:semiHidden/>
    <w:unhideWhenUsed/>
    <w:rsid w:val="00EB5F83"/>
    <w:rPr>
      <w:sz w:val="16"/>
      <w:szCs w:val="16"/>
    </w:rPr>
  </w:style>
  <w:style w:type="paragraph" w:styleId="ad">
    <w:name w:val="annotation text"/>
    <w:basedOn w:val="a"/>
    <w:link w:val="ae"/>
    <w:unhideWhenUsed/>
    <w:rsid w:val="00EB5F83"/>
    <w:rPr>
      <w:sz w:val="20"/>
      <w:szCs w:val="20"/>
    </w:rPr>
  </w:style>
  <w:style w:type="character" w:customStyle="1" w:styleId="ae">
    <w:name w:val="批注文字 字符"/>
    <w:basedOn w:val="a0"/>
    <w:link w:val="ad"/>
    <w:rsid w:val="00EB5F83"/>
  </w:style>
  <w:style w:type="paragraph" w:styleId="af">
    <w:name w:val="annotation subject"/>
    <w:basedOn w:val="ad"/>
    <w:next w:val="ad"/>
    <w:link w:val="af0"/>
    <w:semiHidden/>
    <w:unhideWhenUsed/>
    <w:rsid w:val="00EB5F83"/>
    <w:rPr>
      <w:b/>
      <w:bCs/>
    </w:rPr>
  </w:style>
  <w:style w:type="character" w:customStyle="1" w:styleId="af0">
    <w:name w:val="批注主题 字符"/>
    <w:basedOn w:val="ae"/>
    <w:link w:val="af"/>
    <w:semiHidden/>
    <w:rsid w:val="00EB5F83"/>
    <w:rPr>
      <w:b/>
      <w:bCs/>
    </w:rPr>
  </w:style>
  <w:style w:type="paragraph" w:styleId="af1">
    <w:name w:val="List Paragraph"/>
    <w:basedOn w:val="a"/>
    <w:uiPriority w:val="34"/>
    <w:qFormat/>
    <w:rsid w:val="0024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ct2/show/NCT03950154?term=COLORECTAL+CANCER+AND+IMMUNOTHERAPY+AND+ANGIOGENESIS&amp;recrs=a&amp;draw=2&amp;rank=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altrials.gov/ct2/show/NCT03555149?term=COLORECTAL+CANCER+AND+IMMUNOTHERAPY+AND+ANGIOGENESIS&amp;draw=2&amp;rank=2" TargetMode="External"/><Relationship Id="rId17" Type="http://schemas.openxmlformats.org/officeDocument/2006/relationships/hyperlink" Target="https://clinicaltrials.gov/ct2/show/NCT04194359?term=COLORECTAL+CANCER+AND+IMMUNOTHERAPY+AND+ANGIOGENESIS&amp;recrs=b&amp;draw=2&amp;rank=3" TargetMode="External"/><Relationship Id="rId2" Type="http://schemas.openxmlformats.org/officeDocument/2006/relationships/numbering" Target="numbering.xml"/><Relationship Id="rId16" Type="http://schemas.openxmlformats.org/officeDocument/2006/relationships/hyperlink" Target="https://clinicaltrials.gov/ct2/show/NCT04527068?term=COLORECTAL+CANCER+AND+IMMUNOTHERAPY+AND+ANGIOGENESIS&amp;recrs=b&amp;draw=2&amp;rank=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Zygo%C5%84+J&amp;cauthor_id=28357103" TargetMode="External"/><Relationship Id="rId5" Type="http://schemas.openxmlformats.org/officeDocument/2006/relationships/webSettings" Target="webSettings.xml"/><Relationship Id="rId15" Type="http://schemas.openxmlformats.org/officeDocument/2006/relationships/hyperlink" Target="https://clinicaltrials.gov/ct2/show/NCT04262687?term=COLORECTAL+CANCER+AND+IMMUNOTHERAPY+AND+ANGIOGENESIS&amp;recrs=b&amp;draw=2&amp;rank=1" TargetMode="External"/><Relationship Id="rId10" Type="http://schemas.openxmlformats.org/officeDocument/2006/relationships/hyperlink" Target="https://pubmed.ncbi.nlm.nih.gov/?term=Zygo%C5%84+J&amp;cauthor_id=28357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inicaltrials.gov/ct2/show/NCT03698461?term=COLORECTAL+CANCER+AND+IMMUNOTHERAPY+AND+ANGIOGENESIS&amp;recrs=a&amp;draw=2&amp;rank=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74E3-BF92-4D6E-9C59-88CC94B8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7434</Words>
  <Characters>42377</Characters>
  <Application>Microsoft Office Word</Application>
  <DocSecurity>0</DocSecurity>
  <Lines>353</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2021-12-28T06:56:00Z</dcterms:created>
  <dcterms:modified xsi:type="dcterms:W3CDTF">2021-12-28T06:56:00Z</dcterms:modified>
</cp:coreProperties>
</file>