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7506"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 xml:space="preserve">Name of Journal: </w:t>
      </w:r>
      <w:r w:rsidRPr="00DF3E7F">
        <w:rPr>
          <w:rFonts w:ascii="Book Antiqua" w:eastAsia="Book Antiqua" w:hAnsi="Book Antiqua" w:cs="Book Antiqua"/>
          <w:i/>
          <w:color w:val="000000"/>
        </w:rPr>
        <w:t>World Journal of Clinical Cases</w:t>
      </w:r>
    </w:p>
    <w:p w14:paraId="4D6E5852"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 xml:space="preserve">Manuscript NO: </w:t>
      </w:r>
      <w:r w:rsidRPr="00DF3E7F">
        <w:rPr>
          <w:rFonts w:ascii="Book Antiqua" w:eastAsia="Book Antiqua" w:hAnsi="Book Antiqua" w:cs="Book Antiqua"/>
          <w:color w:val="000000"/>
        </w:rPr>
        <w:t>68589</w:t>
      </w:r>
    </w:p>
    <w:p w14:paraId="1D3F2645"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 xml:space="preserve">Manuscript Type: </w:t>
      </w:r>
      <w:r w:rsidRPr="00DF3E7F">
        <w:rPr>
          <w:rFonts w:ascii="Book Antiqua" w:eastAsia="Book Antiqua" w:hAnsi="Book Antiqua" w:cs="Book Antiqua"/>
          <w:color w:val="000000"/>
        </w:rPr>
        <w:t>ORIGINAL ARTICLE</w:t>
      </w:r>
    </w:p>
    <w:p w14:paraId="1AABEECC" w14:textId="77777777" w:rsidR="00A77B3E" w:rsidRPr="00DF3E7F" w:rsidRDefault="00A77B3E" w:rsidP="00DF3E7F">
      <w:pPr>
        <w:spacing w:line="360" w:lineRule="auto"/>
        <w:jc w:val="both"/>
        <w:rPr>
          <w:rFonts w:ascii="Book Antiqua" w:hAnsi="Book Antiqua"/>
        </w:rPr>
      </w:pPr>
    </w:p>
    <w:p w14:paraId="50F4D7C2"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i/>
          <w:color w:val="000000"/>
        </w:rPr>
        <w:t>Observational Study</w:t>
      </w:r>
    </w:p>
    <w:p w14:paraId="5C060A89"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Association of types of diabetes and insulin dependency on birth outcomes</w:t>
      </w:r>
    </w:p>
    <w:p w14:paraId="6ECF1A89" w14:textId="77777777" w:rsidR="00A77B3E" w:rsidRPr="00DF3E7F" w:rsidRDefault="00A77B3E" w:rsidP="00DF3E7F">
      <w:pPr>
        <w:spacing w:line="360" w:lineRule="auto"/>
        <w:jc w:val="both"/>
        <w:rPr>
          <w:rFonts w:ascii="Book Antiqua" w:hAnsi="Book Antiqua"/>
        </w:rPr>
      </w:pPr>
    </w:p>
    <w:p w14:paraId="1A39E1C6" w14:textId="77777777" w:rsidR="00A77B3E" w:rsidRPr="00DF3E7F" w:rsidRDefault="00C04EFD" w:rsidP="00DF3E7F">
      <w:pPr>
        <w:spacing w:line="360" w:lineRule="auto"/>
        <w:jc w:val="both"/>
        <w:rPr>
          <w:rFonts w:ascii="Book Antiqua" w:hAnsi="Book Antiqua"/>
        </w:rPr>
      </w:pPr>
      <w:r w:rsidRPr="00DF3E7F">
        <w:rPr>
          <w:rFonts w:ascii="Book Antiqua" w:eastAsia="Book Antiqua" w:hAnsi="Book Antiqua" w:cs="Book Antiqua"/>
          <w:color w:val="000000"/>
        </w:rPr>
        <w:t xml:space="preserve">Xaverius </w:t>
      </w:r>
      <w:r w:rsidRPr="00DF3E7F">
        <w:rPr>
          <w:rFonts w:ascii="Book Antiqua" w:hAnsi="Book Antiqua" w:cs="Book Antiqua"/>
          <w:color w:val="000000"/>
          <w:lang w:eastAsia="zh-CN"/>
        </w:rPr>
        <w:t xml:space="preserve">PK </w:t>
      </w:r>
      <w:r w:rsidRPr="00DF3E7F">
        <w:rPr>
          <w:rFonts w:ascii="Book Antiqua" w:hAnsi="Book Antiqua" w:cs="Book Antiqua"/>
          <w:i/>
          <w:color w:val="000000"/>
          <w:lang w:eastAsia="zh-CN"/>
        </w:rPr>
        <w:t>et al</w:t>
      </w:r>
      <w:r w:rsidRPr="00DF3E7F">
        <w:rPr>
          <w:rFonts w:ascii="Book Antiqua" w:hAnsi="Book Antiqua" w:cs="Book Antiqua"/>
          <w:color w:val="000000"/>
          <w:lang w:eastAsia="zh-CN"/>
        </w:rPr>
        <w:t xml:space="preserve">. </w:t>
      </w:r>
      <w:r w:rsidR="00D22239" w:rsidRPr="00DF3E7F">
        <w:rPr>
          <w:rFonts w:ascii="Book Antiqua" w:eastAsia="Book Antiqua" w:hAnsi="Book Antiqua" w:cs="Book Antiqua"/>
          <w:color w:val="000000"/>
        </w:rPr>
        <w:t>Maternal diabetes and birth outcomes</w:t>
      </w:r>
    </w:p>
    <w:p w14:paraId="399720E7" w14:textId="77777777" w:rsidR="00A77B3E" w:rsidRPr="00DF3E7F" w:rsidRDefault="00A77B3E" w:rsidP="00DF3E7F">
      <w:pPr>
        <w:spacing w:line="360" w:lineRule="auto"/>
        <w:jc w:val="both"/>
        <w:rPr>
          <w:rFonts w:ascii="Book Antiqua" w:hAnsi="Book Antiqua"/>
        </w:rPr>
      </w:pPr>
    </w:p>
    <w:p w14:paraId="75D60BB1"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Pamela K Xaverius, Steven W Howard, Deborah Kiel, Jerry E Thurman, Ethan </w:t>
      </w:r>
      <w:proofErr w:type="spellStart"/>
      <w:r w:rsidRPr="00DF3E7F">
        <w:rPr>
          <w:rFonts w:ascii="Book Antiqua" w:eastAsia="Book Antiqua" w:hAnsi="Book Antiqua" w:cs="Book Antiqua"/>
          <w:color w:val="000000"/>
        </w:rPr>
        <w:t>Wankum</w:t>
      </w:r>
      <w:proofErr w:type="spellEnd"/>
      <w:r w:rsidRPr="00DF3E7F">
        <w:rPr>
          <w:rFonts w:ascii="Book Antiqua" w:eastAsia="Book Antiqua" w:hAnsi="Book Antiqua" w:cs="Book Antiqua"/>
          <w:color w:val="000000"/>
        </w:rPr>
        <w:t xml:space="preserve">, Catherine Carter, </w:t>
      </w:r>
      <w:proofErr w:type="spellStart"/>
      <w:r w:rsidRPr="00DF3E7F">
        <w:rPr>
          <w:rFonts w:ascii="Book Antiqua" w:eastAsia="Book Antiqua" w:hAnsi="Book Antiqua" w:cs="Book Antiqua"/>
          <w:color w:val="000000"/>
        </w:rPr>
        <w:t>Clairy</w:t>
      </w:r>
      <w:proofErr w:type="spellEnd"/>
      <w:r w:rsidRPr="00DF3E7F">
        <w:rPr>
          <w:rFonts w:ascii="Book Antiqua" w:eastAsia="Book Antiqua" w:hAnsi="Book Antiqua" w:cs="Book Antiqua"/>
          <w:color w:val="000000"/>
        </w:rPr>
        <w:t xml:space="preserve"> Fang, </w:t>
      </w:r>
      <w:proofErr w:type="spellStart"/>
      <w:r w:rsidRPr="00DF3E7F">
        <w:rPr>
          <w:rFonts w:ascii="Book Antiqua" w:eastAsia="Book Antiqua" w:hAnsi="Book Antiqua" w:cs="Book Antiqua"/>
          <w:color w:val="000000"/>
        </w:rPr>
        <w:t>Romi</w:t>
      </w:r>
      <w:proofErr w:type="spellEnd"/>
      <w:r w:rsidRPr="00DF3E7F">
        <w:rPr>
          <w:rFonts w:ascii="Book Antiqua" w:eastAsia="Book Antiqua" w:hAnsi="Book Antiqua" w:cs="Book Antiqua"/>
          <w:color w:val="000000"/>
        </w:rPr>
        <w:t xml:space="preserve"> Carriere</w:t>
      </w:r>
    </w:p>
    <w:p w14:paraId="2F8B73F9" w14:textId="77777777" w:rsidR="00A77B3E" w:rsidRPr="00DF3E7F" w:rsidRDefault="00A77B3E" w:rsidP="00DF3E7F">
      <w:pPr>
        <w:spacing w:line="360" w:lineRule="auto"/>
        <w:jc w:val="both"/>
        <w:rPr>
          <w:rFonts w:ascii="Book Antiqua" w:hAnsi="Book Antiqua"/>
        </w:rPr>
      </w:pPr>
    </w:p>
    <w:p w14:paraId="13ECD5E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Pamela K Xaverius, Deborah Kiel, Ethan Wankum, </w:t>
      </w:r>
      <w:r w:rsidRPr="00DF3E7F">
        <w:rPr>
          <w:rFonts w:ascii="Book Antiqua" w:eastAsia="Book Antiqua" w:hAnsi="Book Antiqua" w:cs="Book Antiqua"/>
          <w:color w:val="000000"/>
        </w:rPr>
        <w:t>Department of Epidemiology and Biostatistics, Saint Louis University, St. Louis, MO 63104, United States</w:t>
      </w:r>
    </w:p>
    <w:p w14:paraId="7FD5B19C" w14:textId="77777777" w:rsidR="00A77B3E" w:rsidRPr="00DF3E7F" w:rsidRDefault="00A77B3E" w:rsidP="00DF3E7F">
      <w:pPr>
        <w:spacing w:line="360" w:lineRule="auto"/>
        <w:jc w:val="both"/>
        <w:rPr>
          <w:rFonts w:ascii="Book Antiqua" w:hAnsi="Book Antiqua"/>
        </w:rPr>
      </w:pPr>
    </w:p>
    <w:p w14:paraId="440BB99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Steven W Howard, </w:t>
      </w:r>
      <w:r w:rsidRPr="00DF3E7F">
        <w:rPr>
          <w:rFonts w:ascii="Book Antiqua" w:eastAsia="Book Antiqua" w:hAnsi="Book Antiqua" w:cs="Book Antiqua"/>
          <w:color w:val="000000"/>
        </w:rPr>
        <w:t>Department of Health Management and Policy, Saint Louis University, St. Louis, MO 63104, United States</w:t>
      </w:r>
    </w:p>
    <w:p w14:paraId="10DAA7F3" w14:textId="77777777" w:rsidR="00A77B3E" w:rsidRPr="00DF3E7F" w:rsidRDefault="00A77B3E" w:rsidP="00DF3E7F">
      <w:pPr>
        <w:spacing w:line="360" w:lineRule="auto"/>
        <w:jc w:val="both"/>
        <w:rPr>
          <w:rFonts w:ascii="Book Antiqua" w:hAnsi="Book Antiqua"/>
        </w:rPr>
      </w:pPr>
    </w:p>
    <w:p w14:paraId="2F69D89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Jerry E Thurman, </w:t>
      </w:r>
      <w:r w:rsidRPr="00DF3E7F">
        <w:rPr>
          <w:rFonts w:ascii="Book Antiqua" w:eastAsia="Book Antiqua" w:hAnsi="Book Antiqua" w:cs="Book Antiqua"/>
          <w:color w:val="000000"/>
        </w:rPr>
        <w:t>Department of Endocrinology, Diabetes and Metabolism, SSM Health, St. Charles, MO 63303, United States</w:t>
      </w:r>
    </w:p>
    <w:p w14:paraId="0AA5EA80" w14:textId="77777777" w:rsidR="00A77B3E" w:rsidRPr="00DF3E7F" w:rsidRDefault="00A77B3E" w:rsidP="00DF3E7F">
      <w:pPr>
        <w:spacing w:line="360" w:lineRule="auto"/>
        <w:jc w:val="both"/>
        <w:rPr>
          <w:rFonts w:ascii="Book Antiqua" w:hAnsi="Book Antiqua"/>
        </w:rPr>
      </w:pPr>
    </w:p>
    <w:p w14:paraId="1A21F057" w14:textId="0D5039BC"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Catherine Carter, </w:t>
      </w:r>
      <w:r w:rsidRPr="00DF3E7F">
        <w:rPr>
          <w:rFonts w:ascii="Book Antiqua" w:eastAsia="Book Antiqua" w:hAnsi="Book Antiqua" w:cs="Book Antiqua"/>
          <w:color w:val="000000"/>
        </w:rPr>
        <w:t xml:space="preserve">Division of Epidemiology, Institute for Health and Equity, Medical College of Wisconsin, </w:t>
      </w:r>
      <w:bookmarkStart w:id="0" w:name="OLE_LINK1"/>
      <w:bookmarkStart w:id="1" w:name="OLE_LINK2"/>
      <w:r w:rsidR="00D612F2">
        <w:rPr>
          <w:rFonts w:ascii="Book Antiqua" w:eastAsia="Book Antiqua" w:hAnsi="Book Antiqua" w:cs="Book Antiqua"/>
          <w:color w:val="000000"/>
        </w:rPr>
        <w:t>Milwaukee</w:t>
      </w:r>
      <w:bookmarkEnd w:id="0"/>
      <w:bookmarkEnd w:id="1"/>
      <w:r w:rsidRPr="00DF3E7F">
        <w:rPr>
          <w:rFonts w:ascii="Book Antiqua" w:eastAsia="Book Antiqua" w:hAnsi="Book Antiqua" w:cs="Book Antiqua"/>
          <w:color w:val="000000"/>
        </w:rPr>
        <w:t>, WI 53226, United States</w:t>
      </w:r>
    </w:p>
    <w:p w14:paraId="230E0A28" w14:textId="77777777" w:rsidR="00A77B3E" w:rsidRPr="00DF3E7F" w:rsidRDefault="00A77B3E" w:rsidP="00DF3E7F">
      <w:pPr>
        <w:spacing w:line="360" w:lineRule="auto"/>
        <w:jc w:val="both"/>
        <w:rPr>
          <w:rFonts w:ascii="Book Antiqua" w:hAnsi="Book Antiqua"/>
        </w:rPr>
      </w:pPr>
    </w:p>
    <w:p w14:paraId="6CA85E1F"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Clairy Fang, </w:t>
      </w:r>
      <w:r w:rsidRPr="00DF3E7F">
        <w:rPr>
          <w:rFonts w:ascii="Book Antiqua" w:eastAsia="Book Antiqua" w:hAnsi="Book Antiqua" w:cs="Book Antiqua"/>
          <w:color w:val="000000"/>
        </w:rPr>
        <w:t>Department of Epidemiology, Fielding School of Public Health, University of California, Los Angeles, CA 90095, United States</w:t>
      </w:r>
    </w:p>
    <w:p w14:paraId="122FB0F1" w14:textId="77777777" w:rsidR="00A77B3E" w:rsidRPr="00DF3E7F" w:rsidRDefault="00A77B3E" w:rsidP="00DF3E7F">
      <w:pPr>
        <w:spacing w:line="360" w:lineRule="auto"/>
        <w:jc w:val="both"/>
        <w:rPr>
          <w:rFonts w:ascii="Book Antiqua" w:hAnsi="Book Antiqua"/>
        </w:rPr>
      </w:pPr>
    </w:p>
    <w:p w14:paraId="4AA3D3C2" w14:textId="5CAF5F80" w:rsidR="00A77B3E" w:rsidRPr="00273B2F" w:rsidRDefault="00D22239" w:rsidP="00273B2F">
      <w:pPr>
        <w:spacing w:line="360" w:lineRule="auto"/>
        <w:jc w:val="both"/>
        <w:rPr>
          <w:rFonts w:ascii="Helvetica" w:hAnsi="Helvetica"/>
          <w:color w:val="000000"/>
          <w:sz w:val="18"/>
          <w:szCs w:val="18"/>
        </w:rPr>
      </w:pPr>
      <w:proofErr w:type="spellStart"/>
      <w:r w:rsidRPr="00DF3E7F">
        <w:rPr>
          <w:rFonts w:ascii="Book Antiqua" w:eastAsia="Book Antiqua" w:hAnsi="Book Antiqua" w:cs="Book Antiqua"/>
          <w:b/>
          <w:bCs/>
          <w:color w:val="000000"/>
        </w:rPr>
        <w:t>Romi</w:t>
      </w:r>
      <w:proofErr w:type="spellEnd"/>
      <w:r w:rsidRPr="00DF3E7F">
        <w:rPr>
          <w:rFonts w:ascii="Book Antiqua" w:eastAsia="Book Antiqua" w:hAnsi="Book Antiqua" w:cs="Book Antiqua"/>
          <w:b/>
          <w:bCs/>
          <w:color w:val="000000"/>
        </w:rPr>
        <w:t xml:space="preserve"> Carriere, </w:t>
      </w:r>
      <w:bookmarkStart w:id="2" w:name="OLE_LINK3"/>
      <w:bookmarkStart w:id="3" w:name="OLE_LINK4"/>
      <w:r w:rsidR="007766C6" w:rsidRPr="007766C6">
        <w:rPr>
          <w:rFonts w:ascii="Book Antiqua" w:hAnsi="Book Antiqua"/>
          <w:color w:val="000000"/>
        </w:rPr>
        <w:t>Population Health Sciences Institute, Centre for Ageing and Vitality</w:t>
      </w:r>
      <w:bookmarkEnd w:id="2"/>
      <w:bookmarkEnd w:id="3"/>
      <w:r w:rsidR="007766C6" w:rsidRPr="007766C6">
        <w:rPr>
          <w:rFonts w:ascii="Book Antiqua" w:hAnsi="Book Antiqua"/>
          <w:color w:val="000000"/>
        </w:rPr>
        <w:t xml:space="preserve">, </w:t>
      </w:r>
      <w:bookmarkStart w:id="4" w:name="OLE_LINK5"/>
      <w:bookmarkStart w:id="5" w:name="OLE_LINK6"/>
      <w:r w:rsidR="007766C6" w:rsidRPr="007766C6">
        <w:rPr>
          <w:rFonts w:ascii="Book Antiqua" w:hAnsi="Book Antiqua"/>
          <w:color w:val="000000"/>
        </w:rPr>
        <w:t>Newcastle University, Newcastle upon Tyne</w:t>
      </w:r>
      <w:bookmarkEnd w:id="4"/>
      <w:bookmarkEnd w:id="5"/>
      <w:r w:rsidR="007766C6" w:rsidRPr="007766C6">
        <w:rPr>
          <w:rFonts w:ascii="Book Antiqua" w:hAnsi="Book Antiqua"/>
          <w:color w:val="000000"/>
        </w:rPr>
        <w:t xml:space="preserve">, </w:t>
      </w:r>
      <w:bookmarkStart w:id="6" w:name="OLE_LINK7"/>
      <w:bookmarkStart w:id="7" w:name="OLE_LINK8"/>
      <w:r w:rsidR="007766C6" w:rsidRPr="007766C6">
        <w:rPr>
          <w:rFonts w:ascii="Book Antiqua" w:hAnsi="Book Antiqua"/>
          <w:color w:val="000000"/>
        </w:rPr>
        <w:t>England</w:t>
      </w:r>
      <w:r w:rsidR="00273B2F">
        <w:rPr>
          <w:rFonts w:ascii="Book Antiqua" w:hAnsi="Book Antiqua" w:hint="eastAsia"/>
          <w:color w:val="000000"/>
          <w:lang w:eastAsia="zh-CN"/>
        </w:rPr>
        <w:t xml:space="preserve"> </w:t>
      </w:r>
      <w:bookmarkStart w:id="8" w:name="OLE_LINK9"/>
      <w:bookmarkStart w:id="9" w:name="OLE_LINK10"/>
      <w:bookmarkEnd w:id="6"/>
      <w:bookmarkEnd w:id="7"/>
      <w:r w:rsidR="00273B2F" w:rsidRPr="00C3520F">
        <w:rPr>
          <w:rFonts w:ascii="Book Antiqua" w:hAnsi="Book Antiqua"/>
          <w:color w:val="000000"/>
        </w:rPr>
        <w:t>NE4 5PL</w:t>
      </w:r>
      <w:bookmarkEnd w:id="8"/>
      <w:bookmarkEnd w:id="9"/>
      <w:r w:rsidR="007766C6">
        <w:rPr>
          <w:rFonts w:ascii="Book Antiqua" w:hAnsi="Book Antiqua"/>
          <w:color w:val="000000"/>
        </w:rPr>
        <w:t>,</w:t>
      </w:r>
      <w:r w:rsidR="007766C6" w:rsidRPr="007766C6">
        <w:rPr>
          <w:rFonts w:ascii="Book Antiqua" w:hAnsi="Book Antiqua"/>
        </w:rPr>
        <w:t xml:space="preserve"> </w:t>
      </w:r>
      <w:r w:rsidRPr="007766C6">
        <w:rPr>
          <w:rFonts w:ascii="Book Antiqua" w:eastAsia="Book Antiqua" w:hAnsi="Book Antiqua" w:cs="Book Antiqua"/>
          <w:color w:val="000000"/>
        </w:rPr>
        <w:t>United Kingdom</w:t>
      </w:r>
    </w:p>
    <w:p w14:paraId="09FF9AE3" w14:textId="77777777" w:rsidR="00A77B3E" w:rsidRPr="00DF3E7F" w:rsidRDefault="00A77B3E" w:rsidP="00DF3E7F">
      <w:pPr>
        <w:spacing w:line="360" w:lineRule="auto"/>
        <w:jc w:val="both"/>
        <w:rPr>
          <w:rFonts w:ascii="Book Antiqua" w:hAnsi="Book Antiqua"/>
        </w:rPr>
      </w:pPr>
    </w:p>
    <w:p w14:paraId="2DE5AF0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Author contributions: </w:t>
      </w:r>
      <w:r w:rsidRPr="00DF3E7F">
        <w:rPr>
          <w:rFonts w:ascii="Book Antiqua" w:eastAsia="Book Antiqua" w:hAnsi="Book Antiqua" w:cs="Book Antiqua"/>
          <w:color w:val="000000"/>
        </w:rPr>
        <w:t>Xaverius PK oversaw all aspects of this project including developing the research question, collecting and analyzing the data, and writing the overall manuscript; Xaverius PK and Kiel D designed the research study; Wankum E, Carter C, Fang C, and Carriere R analyzed the data; and Xaverius PK, Howard SW, and Thurman JE wrote the manuscript; All authors have read and approve the final manuscript.</w:t>
      </w:r>
    </w:p>
    <w:p w14:paraId="5F78CB6D" w14:textId="77777777" w:rsidR="00A77B3E" w:rsidRPr="00DF3E7F" w:rsidRDefault="00A77B3E" w:rsidP="00DF3E7F">
      <w:pPr>
        <w:spacing w:line="360" w:lineRule="auto"/>
        <w:jc w:val="both"/>
        <w:rPr>
          <w:rFonts w:ascii="Book Antiqua" w:hAnsi="Book Antiqua"/>
        </w:rPr>
      </w:pPr>
    </w:p>
    <w:p w14:paraId="382108A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Corresponding author: Pamela K Xaverius, MA, PhD, Professor, </w:t>
      </w:r>
      <w:r w:rsidRPr="00DF3E7F">
        <w:rPr>
          <w:rFonts w:ascii="Book Antiqua" w:eastAsia="Book Antiqua" w:hAnsi="Book Antiqua" w:cs="Book Antiqua"/>
          <w:color w:val="000000"/>
        </w:rPr>
        <w:t>Department of Epidemiology and Biostatistics, Saint Louis University, 3545 Lafayette Avenue, St. Louis, MO 63104, United States. pam.xaverius@slu.edu</w:t>
      </w:r>
    </w:p>
    <w:p w14:paraId="66562318" w14:textId="77777777" w:rsidR="00A77B3E" w:rsidRPr="00DF3E7F" w:rsidRDefault="00A77B3E" w:rsidP="00DF3E7F">
      <w:pPr>
        <w:spacing w:line="360" w:lineRule="auto"/>
        <w:jc w:val="both"/>
        <w:rPr>
          <w:rFonts w:ascii="Book Antiqua" w:hAnsi="Book Antiqua"/>
        </w:rPr>
      </w:pPr>
    </w:p>
    <w:p w14:paraId="118D388C"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Received: </w:t>
      </w:r>
      <w:r w:rsidRPr="00DF3E7F">
        <w:rPr>
          <w:rFonts w:ascii="Book Antiqua" w:eastAsia="Book Antiqua" w:hAnsi="Book Antiqua" w:cs="Book Antiqua"/>
          <w:color w:val="000000"/>
        </w:rPr>
        <w:t>July 14, 2021</w:t>
      </w:r>
    </w:p>
    <w:p w14:paraId="71BF0AC1"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Revised: </w:t>
      </w:r>
      <w:r w:rsidRPr="00DF3E7F">
        <w:rPr>
          <w:rFonts w:ascii="Book Antiqua" w:eastAsia="Book Antiqua" w:hAnsi="Book Antiqua" w:cs="Book Antiqua"/>
          <w:color w:val="000000"/>
        </w:rPr>
        <w:t>September 21, 2021</w:t>
      </w:r>
    </w:p>
    <w:p w14:paraId="490C7B49" w14:textId="05BCC137" w:rsidR="00A77B3E" w:rsidRPr="00204DFA" w:rsidRDefault="00D22239" w:rsidP="00DF3E7F">
      <w:pPr>
        <w:spacing w:line="360" w:lineRule="auto"/>
        <w:jc w:val="both"/>
        <w:rPr>
          <w:rFonts w:ascii="Book Antiqua" w:hAnsi="Book Antiqua"/>
          <w:lang w:eastAsia="zh-CN"/>
        </w:rPr>
      </w:pPr>
      <w:r w:rsidRPr="00DF3E7F">
        <w:rPr>
          <w:rFonts w:ascii="Book Antiqua" w:eastAsia="Book Antiqua" w:hAnsi="Book Antiqua" w:cs="Book Antiqua"/>
          <w:b/>
          <w:bCs/>
          <w:color w:val="000000"/>
        </w:rPr>
        <w:t>Accepted:</w:t>
      </w:r>
      <w:ins w:id="10" w:author="Liansheng Ma" w:date="2022-01-25T04:06:00Z">
        <w:r w:rsidR="00204DFA" w:rsidRPr="00204DFA">
          <w:t xml:space="preserve"> </w:t>
        </w:r>
        <w:r w:rsidR="00204DFA" w:rsidRPr="00204DFA">
          <w:rPr>
            <w:rFonts w:ascii="Book Antiqua" w:eastAsia="Book Antiqua" w:hAnsi="Book Antiqua" w:cs="Book Antiqua"/>
            <w:b/>
            <w:bCs/>
            <w:color w:val="000000"/>
          </w:rPr>
          <w:t>January 25, 2022</w:t>
        </w:r>
      </w:ins>
    </w:p>
    <w:p w14:paraId="7EE26C05" w14:textId="28E5D43A" w:rsidR="00861934" w:rsidRPr="00861934" w:rsidRDefault="00D22239" w:rsidP="00861934">
      <w:pPr>
        <w:spacing w:line="360" w:lineRule="auto"/>
        <w:jc w:val="both"/>
        <w:rPr>
          <w:rFonts w:ascii="Book Antiqua" w:hAnsi="Book Antiqua"/>
          <w:lang w:eastAsia="zh-CN"/>
        </w:rPr>
      </w:pPr>
      <w:r w:rsidRPr="00DF3E7F">
        <w:rPr>
          <w:rFonts w:ascii="Book Antiqua" w:eastAsia="Book Antiqua" w:hAnsi="Book Antiqua" w:cs="Book Antiqua"/>
          <w:b/>
          <w:bCs/>
          <w:color w:val="000000"/>
        </w:rPr>
        <w:t>Published online:</w:t>
      </w:r>
    </w:p>
    <w:p w14:paraId="4F56E71D" w14:textId="77777777" w:rsidR="00A77B3E" w:rsidRPr="00DF3E7F" w:rsidRDefault="00A77B3E" w:rsidP="00DF3E7F">
      <w:pPr>
        <w:spacing w:line="360" w:lineRule="auto"/>
        <w:jc w:val="both"/>
        <w:rPr>
          <w:rFonts w:ascii="Book Antiqua" w:hAnsi="Book Antiqua"/>
        </w:rPr>
      </w:pPr>
    </w:p>
    <w:p w14:paraId="53ED2192" w14:textId="77777777" w:rsidR="00A77B3E" w:rsidRPr="00DF3E7F" w:rsidRDefault="00A77B3E" w:rsidP="00DF3E7F">
      <w:pPr>
        <w:spacing w:line="360" w:lineRule="auto"/>
        <w:jc w:val="both"/>
        <w:rPr>
          <w:rFonts w:ascii="Book Antiqua" w:hAnsi="Book Antiqua"/>
        </w:rPr>
        <w:sectPr w:rsidR="00A77B3E" w:rsidRPr="00DF3E7F">
          <w:footerReference w:type="default" r:id="rId7"/>
          <w:pgSz w:w="12240" w:h="15840"/>
          <w:pgMar w:top="1440" w:right="1440" w:bottom="1440" w:left="1440" w:header="720" w:footer="720" w:gutter="0"/>
          <w:cols w:space="720"/>
          <w:docGrid w:linePitch="360"/>
        </w:sectPr>
      </w:pPr>
    </w:p>
    <w:p w14:paraId="4B2DB64E"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lastRenderedPageBreak/>
        <w:t>Abstract</w:t>
      </w:r>
    </w:p>
    <w:p w14:paraId="33B7A721"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BACKGROUND</w:t>
      </w:r>
    </w:p>
    <w:p w14:paraId="279359D5"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Diabetes rates among pregnant women in the United States have been increasing and are associated with adverse pregnancy outcomes.</w:t>
      </w:r>
    </w:p>
    <w:p w14:paraId="5AEA06BC" w14:textId="77777777" w:rsidR="00A77B3E" w:rsidRPr="00DF3E7F" w:rsidRDefault="00A77B3E" w:rsidP="00DF3E7F">
      <w:pPr>
        <w:spacing w:line="360" w:lineRule="auto"/>
        <w:jc w:val="both"/>
        <w:rPr>
          <w:rFonts w:ascii="Book Antiqua" w:hAnsi="Book Antiqua"/>
        </w:rPr>
      </w:pPr>
    </w:p>
    <w:p w14:paraId="5F1149A4"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AIM</w:t>
      </w:r>
    </w:p>
    <w:p w14:paraId="3542EF45"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To investigate differences in birth outcomes (preterm birth, macrosomia, and neonatal death) by diabetes status.</w:t>
      </w:r>
    </w:p>
    <w:p w14:paraId="63E209F9" w14:textId="77777777" w:rsidR="00A77B3E" w:rsidRPr="00DF3E7F" w:rsidRDefault="00A77B3E" w:rsidP="00DF3E7F">
      <w:pPr>
        <w:spacing w:line="360" w:lineRule="auto"/>
        <w:jc w:val="both"/>
        <w:rPr>
          <w:rFonts w:ascii="Book Antiqua" w:hAnsi="Book Antiqua"/>
        </w:rPr>
      </w:pPr>
    </w:p>
    <w:p w14:paraId="71A5827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METHODS</w:t>
      </w:r>
    </w:p>
    <w:p w14:paraId="758B672C"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Cross-sectional design, using linked Missouri birth and death certificates (singleton births only), 2010 to 2012 (</w:t>
      </w:r>
      <w:r w:rsidRPr="00DF3E7F">
        <w:rPr>
          <w:rFonts w:ascii="Book Antiqua" w:eastAsia="Book Antiqua" w:hAnsi="Book Antiqua" w:cs="Book Antiqua"/>
          <w:i/>
          <w:iCs/>
          <w:color w:val="000000"/>
        </w:rPr>
        <w:t>n</w:t>
      </w:r>
      <w:r w:rsidRPr="00DF3E7F">
        <w:rPr>
          <w:rFonts w:ascii="Book Antiqua" w:eastAsia="Book Antiqua" w:hAnsi="Book Antiqua" w:cs="Book Antiqua"/>
          <w:color w:val="000000"/>
        </w:rPr>
        <w:t xml:space="preserve"> = 204057). Exposure was diabetes (non-diabetic, pre-pregnancy diabetes-insulin dependent (PD-I), pre-pregnancy diabetes-non-insulin dependent (PD-NI), gestational diabetes- insulin dependent (GD-I), and gestational diabetes-non-insulin dependent (GD-NI)]. Outcomes included preterm birth, mac</w:t>
      </w:r>
      <w:r w:rsidR="00DF3E7F" w:rsidRPr="00DF3E7F">
        <w:rPr>
          <w:rFonts w:ascii="Book Antiqua" w:eastAsia="Book Antiqua" w:hAnsi="Book Antiqua" w:cs="Book Antiqua"/>
          <w:color w:val="000000"/>
        </w:rPr>
        <w:t>rosomia, and infant mortality.</w:t>
      </w:r>
      <w:r w:rsidR="00DF3E7F" w:rsidRPr="00DF3E7F">
        <w:rPr>
          <w:rFonts w:ascii="Book Antiqua" w:hAnsi="Book Antiqua" w:cs="Book Antiqua"/>
          <w:color w:val="000000"/>
          <w:lang w:eastAsia="zh-CN"/>
        </w:rPr>
        <w:t xml:space="preserve"> </w:t>
      </w:r>
      <w:r w:rsidRPr="00DF3E7F">
        <w:rPr>
          <w:rFonts w:ascii="Book Antiqua" w:eastAsia="Book Antiqua" w:hAnsi="Book Antiqua" w:cs="Book Antiqua"/>
          <w:color w:val="000000"/>
        </w:rPr>
        <w:t>Confounders included demographic characteristics, adequacy of prenatal care, body mass index, smoking, hypertension, and previous preterm birth. Bivariate and multivariate logistic regression assessed differences in outcomes by diabetes status.</w:t>
      </w:r>
    </w:p>
    <w:p w14:paraId="0001EFB6" w14:textId="77777777" w:rsidR="00A77B3E" w:rsidRPr="00DF3E7F" w:rsidRDefault="00A77B3E" w:rsidP="00DF3E7F">
      <w:pPr>
        <w:spacing w:line="360" w:lineRule="auto"/>
        <w:jc w:val="both"/>
        <w:rPr>
          <w:rFonts w:ascii="Book Antiqua" w:hAnsi="Book Antiqua"/>
        </w:rPr>
      </w:pPr>
    </w:p>
    <w:p w14:paraId="6555BBCF"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RESULTS</w:t>
      </w:r>
    </w:p>
    <w:p w14:paraId="2512D1DD" w14:textId="663264EC"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Women with PD-I, PD-NI, and GD-I remained at a significantly increased odds for preterm birth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2.87</w:t>
      </w:r>
      <w:r w:rsidR="006323CC">
        <w:rPr>
          <w:rFonts w:ascii="Book Antiqua" w:hAnsi="Book Antiqua" w:cs="Book Antiqua" w:hint="eastAsia"/>
          <w:color w:val="000000"/>
          <w:lang w:eastAsia="zh-CN"/>
        </w:rPr>
        <w:t xml:space="preserve">,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1.77</w:t>
      </w:r>
      <w:r w:rsidR="006323CC">
        <w:rPr>
          <w:rFonts w:ascii="Book Antiqua" w:hAnsi="Book Antiqua" w:cs="Book Antiqua" w:hint="eastAsia"/>
          <w:color w:val="000000"/>
          <w:lang w:eastAsia="zh-CN"/>
        </w:rPr>
        <w:t>,</w:t>
      </w:r>
      <w:r w:rsidRPr="00DF3E7F">
        <w:rPr>
          <w:rFonts w:ascii="Book Antiqua" w:eastAsia="Book Antiqua" w:hAnsi="Book Antiqua" w:cs="Book Antiqua"/>
          <w:color w:val="000000"/>
        </w:rPr>
        <w:t xml:space="preserve"> and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1.73, respectively) and having a very large baby [</w:t>
      </w:r>
      <w:r w:rsidR="006323CC">
        <w:rPr>
          <w:rFonts w:ascii="Book Antiqua" w:eastAsia="Book Antiqua" w:hAnsi="Book Antiqua" w:cs="Book Antiqua"/>
          <w:color w:val="000000"/>
        </w:rPr>
        <w:t>macrosomia] (</w:t>
      </w:r>
      <w:proofErr w:type="spellStart"/>
      <w:r w:rsidR="006323CC">
        <w:rPr>
          <w:rFonts w:ascii="Book Antiqua" w:eastAsia="Book Antiqua" w:hAnsi="Book Antiqua" w:cs="Book Antiqua"/>
          <w:color w:val="000000"/>
        </w:rPr>
        <w:t>aOR</w:t>
      </w:r>
      <w:proofErr w:type="spellEnd"/>
      <w:r w:rsidR="006323CC">
        <w:rPr>
          <w:rFonts w:ascii="Book Antiqua" w:eastAsia="Book Antiqua" w:hAnsi="Book Antiqua" w:cs="Book Antiqua"/>
          <w:color w:val="000000"/>
        </w:rPr>
        <w:t xml:space="preserve"> 3.01, </w:t>
      </w:r>
      <w:proofErr w:type="spellStart"/>
      <w:r w:rsidR="006323CC">
        <w:rPr>
          <w:rFonts w:ascii="Book Antiqua" w:eastAsia="Book Antiqua" w:hAnsi="Book Antiqua" w:cs="Book Antiqua"/>
          <w:color w:val="000000"/>
        </w:rPr>
        <w:t>aOR</w:t>
      </w:r>
      <w:proofErr w:type="spellEnd"/>
      <w:r w:rsidR="006323CC">
        <w:rPr>
          <w:rFonts w:ascii="Book Antiqua" w:eastAsia="Book Antiqua" w:hAnsi="Book Antiqua" w:cs="Book Antiqua"/>
          <w:color w:val="000000"/>
        </w:rPr>
        <w:t xml:space="preserve"> 2.12</w:t>
      </w:r>
      <w:r w:rsidR="006323CC">
        <w:rPr>
          <w:rFonts w:ascii="Book Antiqua" w:hAnsi="Book Antiqua" w:cs="Book Antiqua" w:hint="eastAsia"/>
          <w:color w:val="000000"/>
          <w:lang w:eastAsia="zh-CN"/>
        </w:rPr>
        <w:t>,</w:t>
      </w:r>
      <w:r w:rsidRPr="00DF3E7F">
        <w:rPr>
          <w:rFonts w:ascii="Book Antiqua" w:eastAsia="Book Antiqua" w:hAnsi="Book Antiqua" w:cs="Book Antiqua"/>
          <w:color w:val="000000"/>
        </w:rPr>
        <w:t xml:space="preserve"> and </w:t>
      </w:r>
      <w:proofErr w:type="spellStart"/>
      <w:r w:rsidR="00727233" w:rsidRPr="00DF3E7F">
        <w:rPr>
          <w:rFonts w:ascii="Book Antiqua" w:eastAsia="Book Antiqua" w:hAnsi="Book Antiqua" w:cs="Book Antiqua"/>
          <w:color w:val="000000"/>
        </w:rPr>
        <w:t>aOR</w:t>
      </w:r>
      <w:proofErr w:type="spellEnd"/>
      <w:r w:rsidR="00727233" w:rsidRPr="00DF3E7F">
        <w:rPr>
          <w:rFonts w:ascii="Book Antiqua" w:eastAsia="Book Antiqua" w:hAnsi="Book Antiqua" w:cs="Book Antiqua"/>
          <w:color w:val="000000"/>
        </w:rPr>
        <w:t xml:space="preserve"> </w:t>
      </w:r>
      <w:r w:rsidR="00727233">
        <w:rPr>
          <w:rFonts w:ascii="Book Antiqua" w:eastAsia="Book Antiqua" w:hAnsi="Book Antiqua" w:cs="Book Antiqua"/>
          <w:color w:val="000000"/>
        </w:rPr>
        <w:t>1.96</w:t>
      </w:r>
      <w:r w:rsidRPr="00DF3E7F">
        <w:rPr>
          <w:rFonts w:ascii="Book Antiqua" w:eastAsia="Book Antiqua" w:hAnsi="Book Antiqua" w:cs="Book Antiqua"/>
          <w:color w:val="000000"/>
        </w:rPr>
        <w:t>, respectively); in reference to non-diabetic women. Women with GD-NI were at a significantly increased risk for macrosomia (aOR1.53), decreased risk for their baby to die before their first birthday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0.41) and no difference in risk for preterm birth in reference to non-diabetic women.</w:t>
      </w:r>
    </w:p>
    <w:p w14:paraId="5E09CE92" w14:textId="77777777" w:rsidR="00A77B3E" w:rsidRPr="00DF3E7F" w:rsidRDefault="00A77B3E" w:rsidP="00DF3E7F">
      <w:pPr>
        <w:spacing w:line="360" w:lineRule="auto"/>
        <w:jc w:val="both"/>
        <w:rPr>
          <w:rFonts w:ascii="Book Antiqua" w:hAnsi="Book Antiqua"/>
        </w:rPr>
      </w:pPr>
    </w:p>
    <w:p w14:paraId="3946953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lastRenderedPageBreak/>
        <w:t>CONCLUSION</w:t>
      </w:r>
    </w:p>
    <w:p w14:paraId="63D791E8"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Diabetes is associated with the poor birth outcomes. Clinical management of diabetes during pregnancy and healthy lifestyle behaviors before pregnancy can reduce the risk for diabetes and poor birth outcomes.</w:t>
      </w:r>
    </w:p>
    <w:p w14:paraId="60056831" w14:textId="77777777" w:rsidR="00A77B3E" w:rsidRPr="00DF3E7F" w:rsidRDefault="00A77B3E" w:rsidP="00DF3E7F">
      <w:pPr>
        <w:spacing w:line="360" w:lineRule="auto"/>
        <w:jc w:val="both"/>
        <w:rPr>
          <w:rFonts w:ascii="Book Antiqua" w:hAnsi="Book Antiqua"/>
        </w:rPr>
      </w:pPr>
    </w:p>
    <w:p w14:paraId="4A7B03C1"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Key Words: </w:t>
      </w:r>
      <w:r w:rsidRPr="00DF3E7F">
        <w:rPr>
          <w:rFonts w:ascii="Book Antiqua" w:eastAsia="Book Antiqua" w:hAnsi="Book Antiqua" w:cs="Book Antiqua"/>
          <w:color w:val="000000"/>
        </w:rPr>
        <w:t>Epidemiology; Pregnancy; Health care delivery; Birth outcomes; Gestational diabetes; Insulin</w:t>
      </w:r>
    </w:p>
    <w:p w14:paraId="6C4BE8CA" w14:textId="77777777" w:rsidR="00A77B3E" w:rsidRPr="00DF3E7F" w:rsidRDefault="00A77B3E" w:rsidP="00DF3E7F">
      <w:pPr>
        <w:spacing w:line="360" w:lineRule="auto"/>
        <w:jc w:val="both"/>
        <w:rPr>
          <w:rFonts w:ascii="Book Antiqua" w:hAnsi="Book Antiqua"/>
        </w:rPr>
      </w:pPr>
    </w:p>
    <w:p w14:paraId="372E79E1"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Xaverius PK, Howard SW, Kiel D, Thurman JE, Wankum E, Carter C, Fang C, Carriere R. Association of types of diabetes and insulin dependency on birth outcomes. </w:t>
      </w:r>
      <w:r w:rsidRPr="00DF3E7F">
        <w:rPr>
          <w:rFonts w:ascii="Book Antiqua" w:eastAsia="Book Antiqua" w:hAnsi="Book Antiqua" w:cs="Book Antiqua"/>
          <w:i/>
          <w:iCs/>
          <w:color w:val="000000"/>
        </w:rPr>
        <w:t>World J Clin Cases</w:t>
      </w:r>
      <w:r w:rsidRPr="00DF3E7F">
        <w:rPr>
          <w:rFonts w:ascii="Book Antiqua" w:eastAsia="Book Antiqua" w:hAnsi="Book Antiqua" w:cs="Book Antiqua"/>
          <w:color w:val="000000"/>
        </w:rPr>
        <w:t xml:space="preserve"> 2022; In press</w:t>
      </w:r>
    </w:p>
    <w:p w14:paraId="0D06872E" w14:textId="77777777" w:rsidR="00A77B3E" w:rsidRPr="00DF3E7F" w:rsidRDefault="00A77B3E" w:rsidP="00DF3E7F">
      <w:pPr>
        <w:spacing w:line="360" w:lineRule="auto"/>
        <w:jc w:val="both"/>
        <w:rPr>
          <w:rFonts w:ascii="Book Antiqua" w:hAnsi="Book Antiqua"/>
        </w:rPr>
      </w:pPr>
    </w:p>
    <w:p w14:paraId="4E7CAC67"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Core Tip: </w:t>
      </w:r>
      <w:r w:rsidRPr="00DF3E7F">
        <w:rPr>
          <w:rFonts w:ascii="Book Antiqua" w:eastAsia="Book Antiqua" w:hAnsi="Book Antiqua" w:cs="Book Antiqua"/>
          <w:color w:val="000000"/>
        </w:rPr>
        <w:t>This study investigated</w:t>
      </w:r>
      <w:r w:rsidRPr="00DF3E7F">
        <w:rPr>
          <w:rFonts w:ascii="Book Antiqua" w:eastAsia="Book Antiqua" w:hAnsi="Book Antiqua" w:cs="Book Antiqua"/>
          <w:b/>
          <w:bCs/>
          <w:color w:val="000000"/>
        </w:rPr>
        <w:t xml:space="preserve"> </w:t>
      </w:r>
      <w:r w:rsidRPr="00DF3E7F">
        <w:rPr>
          <w:rFonts w:ascii="Book Antiqua" w:eastAsia="Book Antiqua" w:hAnsi="Book Antiqua" w:cs="Book Antiqua"/>
          <w:color w:val="000000"/>
        </w:rPr>
        <w:t xml:space="preserve">the differences in birth outcomes by timing of diabetes (pre-gestational and gestational) status and insulin use. The odds for preterm birth (PTB) and macrosomia were the most increased (187% and 201%, respectively) among women with insulin-dependent pre-pregnancy diabetes, followed by non-insulin dependent </w:t>
      </w:r>
      <w:proofErr w:type="spellStart"/>
      <w:r w:rsidRPr="00DF3E7F">
        <w:rPr>
          <w:rFonts w:ascii="Book Antiqua" w:eastAsia="Book Antiqua" w:hAnsi="Book Antiqua" w:cs="Book Antiqua"/>
          <w:color w:val="000000"/>
        </w:rPr>
        <w:t>prepregnancy</w:t>
      </w:r>
      <w:proofErr w:type="spellEnd"/>
      <w:r w:rsidRPr="00DF3E7F">
        <w:rPr>
          <w:rFonts w:ascii="Book Antiqua" w:eastAsia="Book Antiqua" w:hAnsi="Book Antiqua" w:cs="Book Antiqua"/>
          <w:color w:val="000000"/>
        </w:rPr>
        <w:t xml:space="preserve"> diabetes (77% and 112%, respectively) in comparison with women without diabetes.</w:t>
      </w:r>
      <w:r w:rsidR="00DF3E7F" w:rsidRPr="00DF3E7F">
        <w:rPr>
          <w:rFonts w:ascii="Book Antiqua" w:eastAsia="Book Antiqua" w:hAnsi="Book Antiqua" w:cs="Book Antiqua"/>
          <w:color w:val="000000"/>
        </w:rPr>
        <w:t xml:space="preserve"> </w:t>
      </w:r>
      <w:r w:rsidRPr="00DF3E7F">
        <w:rPr>
          <w:rFonts w:ascii="Book Antiqua" w:eastAsia="Book Antiqua" w:hAnsi="Book Antiqua" w:cs="Book Antiqua"/>
          <w:color w:val="000000"/>
        </w:rPr>
        <w:t xml:space="preserve">Women with insulin dependent gestational diabetes were also at an increased risk for PTB and macrosomia (73% and 95%, respectively). Clinical management of diabetes during pregnancy and healthy lifestyle behaviors before pregnancy can reduce the risk for diabetes and poor birth outcomes. </w:t>
      </w:r>
    </w:p>
    <w:p w14:paraId="2A385813" w14:textId="77777777" w:rsidR="006323CC" w:rsidRDefault="006323CC" w:rsidP="00DF3E7F">
      <w:pPr>
        <w:spacing w:line="360" w:lineRule="auto"/>
        <w:jc w:val="both"/>
        <w:rPr>
          <w:rFonts w:ascii="Book Antiqua" w:hAnsi="Book Antiqua"/>
        </w:rPr>
        <w:sectPr w:rsidR="006323CC">
          <w:pgSz w:w="12240" w:h="15840"/>
          <w:pgMar w:top="1440" w:right="1440" w:bottom="1440" w:left="1440" w:header="720" w:footer="720" w:gutter="0"/>
          <w:cols w:space="720"/>
          <w:docGrid w:linePitch="360"/>
        </w:sectPr>
      </w:pPr>
    </w:p>
    <w:p w14:paraId="26CFFE1D"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aps/>
          <w:color w:val="000000"/>
          <w:u w:val="single"/>
        </w:rPr>
        <w:lastRenderedPageBreak/>
        <w:t>INTRODUCTION</w:t>
      </w:r>
    </w:p>
    <w:p w14:paraId="1454747B" w14:textId="736FAC75"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Diabetes mellitus (DM) rates in the United States have been increasing and women with diabetes in pregnancy have high rates of congenital anomalies, preeclampsia, preterm delivery, macrosomia, and perinatal </w:t>
      </w:r>
      <w:proofErr w:type="gramStart"/>
      <w:r w:rsidRPr="00DF3E7F">
        <w:rPr>
          <w:rFonts w:ascii="Book Antiqua" w:eastAsia="Book Antiqua" w:hAnsi="Book Antiqua" w:cs="Book Antiqua"/>
          <w:color w:val="000000"/>
        </w:rPr>
        <w:t>mortality</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1-7]</w:t>
      </w:r>
      <w:r w:rsidRPr="00DF3E7F">
        <w:rPr>
          <w:rFonts w:ascii="Book Antiqua" w:eastAsia="Book Antiqua" w:hAnsi="Book Antiqua" w:cs="Book Antiqua"/>
          <w:color w:val="000000"/>
        </w:rPr>
        <w:t xml:space="preserve">. In the United States, approximately seven percent of pregnancies are affected by DM, a condition in which a woman’s blood glucose levels are above normal. Traditionally, DM has been classified into one of three categories: </w:t>
      </w:r>
      <w:r w:rsidRPr="00273B2F">
        <w:rPr>
          <w:rFonts w:ascii="Book Antiqua" w:eastAsia="Book Antiqua" w:hAnsi="Book Antiqua" w:cs="Book Antiqua"/>
          <w:caps/>
          <w:color w:val="000000"/>
        </w:rPr>
        <w:t>t</w:t>
      </w:r>
      <w:r w:rsidRPr="00DF3E7F">
        <w:rPr>
          <w:rFonts w:ascii="Book Antiqua" w:eastAsia="Book Antiqua" w:hAnsi="Book Antiqua" w:cs="Book Antiqua"/>
          <w:color w:val="000000"/>
        </w:rPr>
        <w:t>ype 1 diabetes, type 2 diabetes, and gestational diabetes (GDM</w:t>
      </w:r>
      <w:proofErr w:type="gramStart"/>
      <w:r w:rsidRPr="00DF3E7F">
        <w:rPr>
          <w:rFonts w:ascii="Book Antiqua" w:eastAsia="Book Antiqua" w:hAnsi="Book Antiqua" w:cs="Book Antiqua"/>
          <w:color w:val="000000"/>
        </w:rPr>
        <w:t>)</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8]</w:t>
      </w:r>
      <w:r w:rsidRPr="00DF3E7F">
        <w:rPr>
          <w:rFonts w:ascii="Book Antiqua" w:eastAsia="Book Antiqua" w:hAnsi="Book Antiqua" w:cs="Book Antiqua"/>
          <w:color w:val="000000"/>
        </w:rPr>
        <w:t xml:space="preserve">. All three forms result in the body’s inability to produce enough insulin, the hormone responsible for cells taking in sugar from the bloodstream to be stored and later used as energy. Type 1 diabetes accounts for about 5% of all diabetes cases, </w:t>
      </w:r>
      <w:r w:rsidR="008041C5">
        <w:rPr>
          <w:rFonts w:ascii="Book Antiqua" w:eastAsia="Book Antiqua" w:hAnsi="Book Antiqua" w:cs="Book Antiqua"/>
          <w:color w:val="000000"/>
        </w:rPr>
        <w:t xml:space="preserve">and </w:t>
      </w:r>
      <w:r w:rsidRPr="00DF3E7F">
        <w:rPr>
          <w:rFonts w:ascii="Book Antiqua" w:eastAsia="Book Antiqua" w:hAnsi="Book Antiqua" w:cs="Book Antiqua"/>
          <w:color w:val="000000"/>
        </w:rPr>
        <w:t xml:space="preserve">mainly </w:t>
      </w:r>
      <w:r w:rsidR="008041C5">
        <w:rPr>
          <w:rFonts w:ascii="Book Antiqua" w:eastAsia="Book Antiqua" w:hAnsi="Book Antiqua" w:cs="Book Antiqua"/>
          <w:color w:val="000000"/>
        </w:rPr>
        <w:t xml:space="preserve">is </w:t>
      </w:r>
      <w:r w:rsidRPr="00DF3E7F">
        <w:rPr>
          <w:rFonts w:ascii="Book Antiqua" w:eastAsia="Book Antiqua" w:hAnsi="Book Antiqua" w:cs="Book Antiqua"/>
          <w:color w:val="000000"/>
        </w:rPr>
        <w:t>caused by the autoimmune system’s attack on beta cells that create insulin-dependence, the etiology of which involves both genetic and environmental risk factors. Type 2 diabetes is not an autoimmune condition, but rather a metabolic condition often related to obesity, a sedentary lifestyle and poor diet, where the body loses its ability to respond to insulin, creating insulin-</w:t>
      </w:r>
      <w:proofErr w:type="gramStart"/>
      <w:r w:rsidRPr="00DF3E7F">
        <w:rPr>
          <w:rFonts w:ascii="Book Antiqua" w:eastAsia="Book Antiqua" w:hAnsi="Book Antiqua" w:cs="Book Antiqua"/>
          <w:color w:val="000000"/>
        </w:rPr>
        <w:t>resistance</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9,10]</w:t>
      </w:r>
      <w:r w:rsidRPr="00DF3E7F">
        <w:rPr>
          <w:rFonts w:ascii="Book Antiqua" w:eastAsia="Book Antiqua" w:hAnsi="Book Antiqua" w:cs="Book Antiqua"/>
          <w:color w:val="000000"/>
        </w:rPr>
        <w:t xml:space="preserve">. GDM is diabetes that is diagnosed in a woman during pregnancy and accounts for about 85% of diabetes cases among pregnant women, also associated with genetic and environmental factors, with incidence rates also </w:t>
      </w:r>
      <w:proofErr w:type="gramStart"/>
      <w:r w:rsidRPr="00DF3E7F">
        <w:rPr>
          <w:rFonts w:ascii="Book Antiqua" w:eastAsia="Book Antiqua" w:hAnsi="Book Antiqua" w:cs="Book Antiqua"/>
          <w:color w:val="000000"/>
        </w:rPr>
        <w:t>rising</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11-13]</w:t>
      </w:r>
      <w:r w:rsidRPr="00DF3E7F">
        <w:rPr>
          <w:rFonts w:ascii="Book Antiqua" w:eastAsia="Book Antiqua" w:hAnsi="Book Antiqua" w:cs="Book Antiqua"/>
          <w:color w:val="000000"/>
        </w:rPr>
        <w:t xml:space="preserve">. As the prevalence of DM is increasing among women, so too grows the public health threat this health condition poses to pregnancy and birth </w:t>
      </w:r>
      <w:proofErr w:type="gramStart"/>
      <w:r w:rsidRPr="00DF3E7F">
        <w:rPr>
          <w:rFonts w:ascii="Book Antiqua" w:eastAsia="Book Antiqua" w:hAnsi="Book Antiqua" w:cs="Book Antiqua"/>
          <w:color w:val="000000"/>
        </w:rPr>
        <w:t>outcomes</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14,15]</w:t>
      </w:r>
      <w:r w:rsidRPr="00DF3E7F">
        <w:rPr>
          <w:rFonts w:ascii="Book Antiqua" w:eastAsia="Book Antiqua" w:hAnsi="Book Antiqua" w:cs="Book Antiqua"/>
          <w:color w:val="000000"/>
        </w:rPr>
        <w:t>.</w:t>
      </w:r>
      <w:r w:rsidRPr="00DF3E7F">
        <w:rPr>
          <w:rFonts w:ascii="Book Antiqua" w:eastAsia="Book Antiqua" w:hAnsi="Book Antiqua" w:cs="Book Antiqua"/>
          <w:color w:val="000000"/>
          <w:vertAlign w:val="superscript"/>
        </w:rPr>
        <w:t xml:space="preserve"> </w:t>
      </w:r>
    </w:p>
    <w:p w14:paraId="07055347" w14:textId="7EC67DC5" w:rsidR="00A77B3E" w:rsidRPr="00DF3E7F" w:rsidRDefault="00D22239" w:rsidP="00DF3E7F">
      <w:pPr>
        <w:spacing w:line="360" w:lineRule="auto"/>
        <w:ind w:firstLine="720"/>
        <w:jc w:val="both"/>
        <w:rPr>
          <w:rFonts w:ascii="Book Antiqua" w:hAnsi="Book Antiqua"/>
        </w:rPr>
      </w:pPr>
      <w:r w:rsidRPr="00DF3E7F">
        <w:rPr>
          <w:rFonts w:ascii="Book Antiqua" w:eastAsia="Book Antiqua" w:hAnsi="Book Antiqua" w:cs="Book Antiqua"/>
          <w:color w:val="000000"/>
        </w:rPr>
        <w:t xml:space="preserve">The effect of insulin resistance on birth outcomes has been well documented. For example, </w:t>
      </w:r>
      <w:proofErr w:type="spellStart"/>
      <w:r w:rsidRPr="00DF3E7F">
        <w:rPr>
          <w:rFonts w:ascii="Book Antiqua" w:eastAsia="Book Antiqua" w:hAnsi="Book Antiqua" w:cs="Book Antiqua"/>
          <w:color w:val="000000"/>
        </w:rPr>
        <w:t>Klemetti</w:t>
      </w:r>
      <w:proofErr w:type="spellEnd"/>
      <w:r w:rsidRPr="00DF3E7F">
        <w:rPr>
          <w:rFonts w:ascii="Book Antiqua" w:eastAsia="Book Antiqua" w:hAnsi="Book Antiqua" w:cs="Book Antiqua"/>
          <w:color w:val="000000"/>
        </w:rPr>
        <w:t xml:space="preserve"> </w:t>
      </w:r>
      <w:r w:rsidRPr="00DF3E7F">
        <w:rPr>
          <w:rFonts w:ascii="Book Antiqua" w:eastAsia="Book Antiqua" w:hAnsi="Book Antiqua" w:cs="Book Antiqua"/>
          <w:i/>
          <w:iCs/>
          <w:color w:val="000000"/>
        </w:rPr>
        <w:t xml:space="preserve">et </w:t>
      </w:r>
      <w:proofErr w:type="gramStart"/>
      <w:r w:rsidRPr="00DF3E7F">
        <w:rPr>
          <w:rFonts w:ascii="Book Antiqua" w:eastAsia="Book Antiqua" w:hAnsi="Book Antiqua" w:cs="Book Antiqua"/>
          <w:i/>
          <w:iCs/>
          <w:color w:val="000000"/>
        </w:rPr>
        <w:t>al</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16]</w:t>
      </w:r>
      <w:r w:rsidRPr="00DF3E7F">
        <w:rPr>
          <w:rFonts w:ascii="Book Antiqua" w:eastAsia="Book Antiqua" w:hAnsi="Book Antiqua" w:cs="Book Antiqua"/>
          <w:color w:val="000000"/>
        </w:rPr>
        <w:t xml:space="preserve"> analyzed hospital data from 881 pregnant patients with type 1 diabetes, over a ten-year span (1998-2008), and found that poor glycemic control was associated with increases in emergency caesarean sections, macrosomia, and Neonatal Intensive Care Unit (NICU) admission rates. One large population study in Denmark found that among women with type 1 diabetes, those with the greatest glycemic control before pregnancy had the lowest risk for poor birth outcomes, including perinatal mortality and serious adverse </w:t>
      </w:r>
      <w:proofErr w:type="gramStart"/>
      <w:r w:rsidRPr="00DF3E7F">
        <w:rPr>
          <w:rFonts w:ascii="Book Antiqua" w:eastAsia="Book Antiqua" w:hAnsi="Book Antiqua" w:cs="Book Antiqua"/>
          <w:color w:val="000000"/>
        </w:rPr>
        <w:t>outcomes</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17]</w:t>
      </w:r>
      <w:r w:rsidRPr="00DF3E7F">
        <w:rPr>
          <w:rFonts w:ascii="Book Antiqua" w:eastAsia="Book Antiqua" w:hAnsi="Book Antiqua" w:cs="Book Antiqua"/>
          <w:color w:val="000000"/>
        </w:rPr>
        <w:t xml:space="preserve">. Others report that when evaluating type 2 diabetes, those with preconception care had lower rates of fetal malformations than those without preconception </w:t>
      </w:r>
      <w:proofErr w:type="gramStart"/>
      <w:r w:rsidRPr="00DF3E7F">
        <w:rPr>
          <w:rFonts w:ascii="Book Antiqua" w:eastAsia="Book Antiqua" w:hAnsi="Book Antiqua" w:cs="Book Antiqua"/>
          <w:color w:val="000000"/>
        </w:rPr>
        <w:t>care</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18]</w:t>
      </w:r>
      <w:r w:rsidRPr="00DF3E7F">
        <w:rPr>
          <w:rFonts w:ascii="Book Antiqua" w:eastAsia="Book Antiqua" w:hAnsi="Book Antiqua" w:cs="Book Antiqua"/>
          <w:color w:val="000000"/>
        </w:rPr>
        <w:t xml:space="preserve">. A large meta-analysis supports the claim that there </w:t>
      </w:r>
      <w:r w:rsidRPr="00DF3E7F">
        <w:rPr>
          <w:rFonts w:ascii="Book Antiqua" w:eastAsia="Book Antiqua" w:hAnsi="Book Antiqua" w:cs="Book Antiqua"/>
          <w:color w:val="000000"/>
        </w:rPr>
        <w:lastRenderedPageBreak/>
        <w:t xml:space="preserve">is evidence of increased pre-eclampsia, cesarean delivery, and macrosomia for women with type 1 diabetes that have poor glycemic </w:t>
      </w:r>
      <w:proofErr w:type="gramStart"/>
      <w:r w:rsidRPr="00DF3E7F">
        <w:rPr>
          <w:rFonts w:ascii="Book Antiqua" w:eastAsia="Book Antiqua" w:hAnsi="Book Antiqua" w:cs="Book Antiqua"/>
          <w:color w:val="000000"/>
        </w:rPr>
        <w:t>control</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19]</w:t>
      </w:r>
      <w:r w:rsidRPr="00DF3E7F">
        <w:rPr>
          <w:rFonts w:ascii="Book Antiqua" w:eastAsia="Book Antiqua" w:hAnsi="Book Antiqua" w:cs="Book Antiqua"/>
          <w:color w:val="000000"/>
        </w:rPr>
        <w:t xml:space="preserve">. </w:t>
      </w:r>
      <w:r w:rsidR="000D21D7">
        <w:rPr>
          <w:rFonts w:ascii="Book Antiqua" w:eastAsia="Book Antiqua" w:hAnsi="Book Antiqua" w:cs="Book Antiqua"/>
          <w:color w:val="000000"/>
        </w:rPr>
        <w:t>Conversely</w:t>
      </w:r>
      <w:r w:rsidRPr="00DF3E7F">
        <w:rPr>
          <w:rFonts w:ascii="Book Antiqua" w:eastAsia="Book Antiqua" w:hAnsi="Book Antiqua" w:cs="Book Antiqua"/>
          <w:color w:val="000000"/>
        </w:rPr>
        <w:t xml:space="preserve">, strong glucose control among type 1 diabetes has been associated with decreased risk for perinatal mortality, decreased maternal hypoglycemia, and normal fetal </w:t>
      </w:r>
      <w:proofErr w:type="gramStart"/>
      <w:r w:rsidRPr="00DF3E7F">
        <w:rPr>
          <w:rFonts w:ascii="Book Antiqua" w:eastAsia="Book Antiqua" w:hAnsi="Book Antiqua" w:cs="Book Antiqua"/>
          <w:color w:val="000000"/>
        </w:rPr>
        <w:t>weight</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20-22]</w:t>
      </w:r>
      <w:r w:rsidRPr="00DF3E7F">
        <w:rPr>
          <w:rFonts w:ascii="Book Antiqua" w:eastAsia="Book Antiqua" w:hAnsi="Book Antiqua" w:cs="Book Antiqua"/>
          <w:color w:val="000000"/>
        </w:rPr>
        <w:t xml:space="preserve">. </w:t>
      </w:r>
    </w:p>
    <w:p w14:paraId="72586DEE" w14:textId="107957A8" w:rsidR="00A77B3E" w:rsidRPr="00DF3E7F" w:rsidRDefault="00D22239" w:rsidP="00DF3E7F">
      <w:pPr>
        <w:spacing w:line="360" w:lineRule="auto"/>
        <w:ind w:firstLine="720"/>
        <w:jc w:val="both"/>
        <w:rPr>
          <w:rFonts w:ascii="Book Antiqua" w:hAnsi="Book Antiqua"/>
        </w:rPr>
      </w:pPr>
      <w:r w:rsidRPr="00DF3E7F">
        <w:rPr>
          <w:rFonts w:ascii="Book Antiqua" w:eastAsia="Book Antiqua" w:hAnsi="Book Antiqua" w:cs="Book Antiqua"/>
          <w:color w:val="000000"/>
        </w:rPr>
        <w:t xml:space="preserve">There is an important gap in the published literature, however, regarding population level studies of diabetes during pregnancy. For example, several large cohort studies of birth certificate data have reported an association between diabetes and birth outcomes, although differences in birth outcomes between diabetes types have rarely been </w:t>
      </w:r>
      <w:proofErr w:type="gramStart"/>
      <w:r w:rsidRPr="00DF3E7F">
        <w:rPr>
          <w:rFonts w:ascii="Book Antiqua" w:eastAsia="Book Antiqua" w:hAnsi="Book Antiqua" w:cs="Book Antiqua"/>
          <w:color w:val="000000"/>
        </w:rPr>
        <w:t>reported</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5,15,23,24]</w:t>
      </w:r>
      <w:r w:rsidRPr="00DF3E7F">
        <w:rPr>
          <w:rFonts w:ascii="Book Antiqua" w:eastAsia="Book Antiqua" w:hAnsi="Book Antiqua" w:cs="Book Antiqua"/>
          <w:color w:val="000000"/>
        </w:rPr>
        <w:t xml:space="preserve">. Further, when types of DM have been compared, the results have been </w:t>
      </w:r>
      <w:proofErr w:type="gramStart"/>
      <w:r w:rsidRPr="00DF3E7F">
        <w:rPr>
          <w:rFonts w:ascii="Book Antiqua" w:eastAsia="Book Antiqua" w:hAnsi="Book Antiqua" w:cs="Book Antiqua"/>
          <w:color w:val="000000"/>
        </w:rPr>
        <w:t>inconsistent</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6]</w:t>
      </w:r>
      <w:r w:rsidRPr="00DF3E7F">
        <w:rPr>
          <w:rFonts w:ascii="Book Antiqua" w:eastAsia="Book Antiqua" w:hAnsi="Book Antiqua" w:cs="Book Antiqua"/>
          <w:color w:val="000000"/>
        </w:rPr>
        <w:t xml:space="preserve">. For example, one study comparing type 1 diabetes to type 2 diabetes reported pregnant women with type 1 diabetes had an increased risk for preterm birth, large for gestational age, and </w:t>
      </w:r>
      <w:proofErr w:type="gramStart"/>
      <w:r w:rsidRPr="00DF3E7F">
        <w:rPr>
          <w:rFonts w:ascii="Book Antiqua" w:eastAsia="Book Antiqua" w:hAnsi="Book Antiqua" w:cs="Book Antiqua"/>
          <w:color w:val="000000"/>
        </w:rPr>
        <w:t>hypertension</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25]</w:t>
      </w:r>
      <w:r w:rsidRPr="00DF3E7F">
        <w:rPr>
          <w:rFonts w:ascii="Book Antiqua" w:eastAsia="Book Antiqua" w:hAnsi="Book Antiqua" w:cs="Book Antiqua"/>
          <w:color w:val="000000"/>
        </w:rPr>
        <w:t xml:space="preserve">. Others have reported no differences between pregnant women with type 1 diabetes and type 2 diabetes as it relates to rates of congenital malformations and perinatal </w:t>
      </w:r>
      <w:proofErr w:type="gramStart"/>
      <w:r w:rsidRPr="00DF3E7F">
        <w:rPr>
          <w:rFonts w:ascii="Book Antiqua" w:eastAsia="Book Antiqua" w:hAnsi="Book Antiqua" w:cs="Book Antiqua"/>
          <w:color w:val="000000"/>
        </w:rPr>
        <w:t>mortality</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26,27]</w:t>
      </w:r>
      <w:r w:rsidRPr="00DF3E7F">
        <w:rPr>
          <w:rFonts w:ascii="Book Antiqua" w:eastAsia="Book Antiqua" w:hAnsi="Book Antiqua" w:cs="Book Antiqua"/>
          <w:color w:val="000000"/>
        </w:rPr>
        <w:t>.</w:t>
      </w:r>
      <w:r w:rsidR="00DF3E7F" w:rsidRPr="00DF3E7F">
        <w:rPr>
          <w:rFonts w:ascii="Book Antiqua" w:eastAsia="Book Antiqua" w:hAnsi="Book Antiqua" w:cs="Book Antiqua"/>
          <w:color w:val="000000"/>
          <w:vertAlign w:val="superscript"/>
        </w:rPr>
        <w:t xml:space="preserve"> </w:t>
      </w:r>
      <w:r w:rsidRPr="00DF3E7F">
        <w:rPr>
          <w:rFonts w:ascii="Book Antiqua" w:eastAsia="Book Antiqua" w:hAnsi="Book Antiqua" w:cs="Book Antiqua"/>
          <w:color w:val="000000"/>
        </w:rPr>
        <w:t>Still another study found that still births and congenital anomalies were highest in the type 1 diabetes group with the lowest glycemic levels, although women with GDM were not included in that study</w:t>
      </w:r>
      <w:r w:rsidRPr="00DF3E7F">
        <w:rPr>
          <w:rFonts w:ascii="Book Antiqua" w:eastAsia="Book Antiqua" w:hAnsi="Book Antiqua" w:cs="Book Antiqua"/>
          <w:color w:val="000000"/>
          <w:vertAlign w:val="superscript"/>
        </w:rPr>
        <w:t>[28]</w:t>
      </w:r>
      <w:r w:rsidRPr="00DF3E7F">
        <w:rPr>
          <w:rFonts w:ascii="Book Antiqua" w:eastAsia="Book Antiqua" w:hAnsi="Book Antiqua" w:cs="Book Antiqua"/>
          <w:color w:val="000000"/>
        </w:rPr>
        <w:t xml:space="preserve">. One population-based study in France reported that preterm birth and macrosomia rates were significantly higher for women with type 1 diabetes (ORs 5.8 and 7.7, respectively), type 2 diabetes (ORs 3.1 and 3.8, respectively), and GDM (ORs 1.2 and 1.8, respectively). Further, in that study, there was 95% confidence that the odds of perinatal mortality for women with type 1 diabetes were comparable with non-diabetic women (OR 1.8, 95%CI: 1.0, 3.1), yet significantly higher for women with type 2 diabetes (OR 3.6, 95%CI: 2.6, 5.0) and significantly lower yet for women with GDM (OR 0.70, 95%CI: 0.60, </w:t>
      </w:r>
      <w:proofErr w:type="gramStart"/>
      <w:r w:rsidRPr="00DF3E7F">
        <w:rPr>
          <w:rFonts w:ascii="Book Antiqua" w:eastAsia="Book Antiqua" w:hAnsi="Book Antiqua" w:cs="Book Antiqua"/>
          <w:color w:val="000000"/>
        </w:rPr>
        <w:t>0.80)</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29]</w:t>
      </w:r>
      <w:r w:rsidRPr="00DF3E7F">
        <w:rPr>
          <w:rFonts w:ascii="Book Antiqua" w:eastAsia="Book Antiqua" w:hAnsi="Book Antiqua" w:cs="Book Antiqua"/>
          <w:color w:val="000000"/>
        </w:rPr>
        <w:t>. A major limitation to that population based study in France was that they did not have any data on body mass index, an important variable related to diabetes and strong potential confounder. Given the inconsistent results of these previous studies, additional research is needed to clarify the differential impact of each type of DM on birth outcomes.</w:t>
      </w:r>
    </w:p>
    <w:p w14:paraId="457E4AEE" w14:textId="01DE8DFC" w:rsidR="00A77B3E" w:rsidRPr="00DF3E7F" w:rsidRDefault="00D22239" w:rsidP="00DF3E7F">
      <w:pPr>
        <w:spacing w:line="360" w:lineRule="auto"/>
        <w:ind w:firstLine="720"/>
        <w:jc w:val="both"/>
        <w:rPr>
          <w:rFonts w:ascii="Book Antiqua" w:hAnsi="Book Antiqua"/>
        </w:rPr>
      </w:pPr>
      <w:r w:rsidRPr="00DF3E7F">
        <w:rPr>
          <w:rFonts w:ascii="Book Antiqua" w:eastAsia="Book Antiqua" w:hAnsi="Book Antiqua" w:cs="Book Antiqua"/>
          <w:color w:val="000000"/>
        </w:rPr>
        <w:lastRenderedPageBreak/>
        <w:t xml:space="preserve">Understanding the differential impact of </w:t>
      </w:r>
      <w:proofErr w:type="spellStart"/>
      <w:r w:rsidRPr="00DF3E7F">
        <w:rPr>
          <w:rFonts w:ascii="Book Antiqua" w:eastAsia="Book Antiqua" w:hAnsi="Book Antiqua" w:cs="Book Antiqua"/>
          <w:color w:val="000000"/>
        </w:rPr>
        <w:t>prepregnancy</w:t>
      </w:r>
      <w:proofErr w:type="spellEnd"/>
      <w:r w:rsidRPr="00DF3E7F">
        <w:rPr>
          <w:rFonts w:ascii="Book Antiqua" w:eastAsia="Book Antiqua" w:hAnsi="Book Antiqua" w:cs="Book Antiqua"/>
          <w:color w:val="000000"/>
        </w:rPr>
        <w:t xml:space="preserve"> diabetes with and without insulin dependence and GDM can offer important clues to understanding the population impact of insulin dependence on birth outcomes in the United States. The newest United States standard birth certificate allows for the examination of DM as it is related to birth outcomes, based upon timing of DM (</w:t>
      </w:r>
      <w:proofErr w:type="spellStart"/>
      <w:r w:rsidRPr="00DF3E7F">
        <w:rPr>
          <w:rFonts w:ascii="Book Antiqua" w:eastAsia="Book Antiqua" w:hAnsi="Book Antiqua" w:cs="Book Antiqua"/>
          <w:color w:val="000000"/>
        </w:rPr>
        <w:t>prepregnancy</w:t>
      </w:r>
      <w:proofErr w:type="spellEnd"/>
      <w:r w:rsidRPr="00DF3E7F">
        <w:rPr>
          <w:rFonts w:ascii="Book Antiqua" w:eastAsia="Book Antiqua" w:hAnsi="Book Antiqua" w:cs="Book Antiqua"/>
          <w:color w:val="000000"/>
        </w:rPr>
        <w:t xml:space="preserve"> DM or GDM) and pre-pregnancy DM insulin dependence (insulin dependent DM: PD-I and non-insulin dependent DM: PD-NI) and GDM insulin-dependence (GD-I) and non-insulin-dependence (GD-NI). This study will explore how birth outcomes vary for women exposed to different categories of DM, marked PD-I, PD-NI, GD-I, and GD-NI and buil</w:t>
      </w:r>
      <w:r w:rsidR="006323CC">
        <w:rPr>
          <w:rFonts w:ascii="Book Antiqua" w:hAnsi="Book Antiqua" w:cs="Book Antiqua" w:hint="eastAsia"/>
          <w:color w:val="000000"/>
          <w:lang w:eastAsia="zh-CN"/>
        </w:rPr>
        <w:t>d</w:t>
      </w:r>
      <w:r w:rsidRPr="00DF3E7F">
        <w:rPr>
          <w:rFonts w:ascii="Book Antiqua" w:eastAsia="Book Antiqua" w:hAnsi="Book Antiqua" w:cs="Book Antiqua"/>
          <w:color w:val="000000"/>
        </w:rPr>
        <w:t xml:space="preserve"> upon previous studies by including potentially important confounders like body mass index (BMI) (a reliable measure for population-based surveillance)</w:t>
      </w:r>
      <w:r w:rsidRPr="00DF3E7F">
        <w:rPr>
          <w:rFonts w:ascii="Book Antiqua" w:eastAsia="Book Antiqua" w:hAnsi="Book Antiqua" w:cs="Book Antiqua"/>
          <w:color w:val="000000"/>
          <w:vertAlign w:val="superscript"/>
        </w:rPr>
        <w:t>[30,31]</w:t>
      </w:r>
      <w:r w:rsidRPr="00DF3E7F">
        <w:rPr>
          <w:rFonts w:ascii="Book Antiqua" w:eastAsia="Book Antiqua" w:hAnsi="Book Antiqua" w:cs="Book Antiqua"/>
          <w:color w:val="000000"/>
        </w:rPr>
        <w:t xml:space="preserve">. </w:t>
      </w:r>
    </w:p>
    <w:p w14:paraId="190D75E3" w14:textId="77777777" w:rsidR="00A77B3E" w:rsidRPr="00DF3E7F" w:rsidRDefault="00A77B3E" w:rsidP="00DF3E7F">
      <w:pPr>
        <w:spacing w:line="360" w:lineRule="auto"/>
        <w:ind w:firstLine="720"/>
        <w:jc w:val="both"/>
        <w:rPr>
          <w:rFonts w:ascii="Book Antiqua" w:hAnsi="Book Antiqua"/>
        </w:rPr>
      </w:pPr>
    </w:p>
    <w:p w14:paraId="34704EBF"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aps/>
          <w:color w:val="000000"/>
          <w:u w:val="single"/>
        </w:rPr>
        <w:t>MATERIALS AND METHODS</w:t>
      </w:r>
    </w:p>
    <w:p w14:paraId="5389C197"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i/>
          <w:iCs/>
          <w:color w:val="000000"/>
        </w:rPr>
        <w:t>Study design</w:t>
      </w:r>
    </w:p>
    <w:p w14:paraId="66D48D47" w14:textId="7C06C959"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We conducted a population-based cross-sectional study of live, singleton births in Missouri from 2010-2012 </w:t>
      </w:r>
      <w:r w:rsidR="002201E4">
        <w:rPr>
          <w:rFonts w:ascii="Book Antiqua" w:eastAsia="Book Antiqua" w:hAnsi="Book Antiqua" w:cs="Book Antiqua"/>
          <w:color w:val="000000"/>
        </w:rPr>
        <w:t>l</w:t>
      </w:r>
      <w:r w:rsidRPr="00DF3E7F">
        <w:rPr>
          <w:rFonts w:ascii="Book Antiqua" w:eastAsia="Book Antiqua" w:hAnsi="Book Antiqua" w:cs="Book Antiqua"/>
          <w:color w:val="000000"/>
        </w:rPr>
        <w:t xml:space="preserve">inked with death certificate data. We removed implausible BMI categories (&lt; 12 and &gt; 70 BMI), resident zip codes outside the state of Missouri, and gestational age less than 20 </w:t>
      </w:r>
      <w:proofErr w:type="spellStart"/>
      <w:r w:rsidRPr="00DF3E7F">
        <w:rPr>
          <w:rFonts w:ascii="Book Antiqua" w:eastAsia="Book Antiqua" w:hAnsi="Book Antiqua" w:cs="Book Antiqua"/>
          <w:color w:val="000000"/>
        </w:rPr>
        <w:t>wk</w:t>
      </w:r>
      <w:proofErr w:type="spellEnd"/>
      <w:r w:rsidRPr="00DF3E7F">
        <w:rPr>
          <w:rFonts w:ascii="Book Antiqua" w:eastAsia="Book Antiqua" w:hAnsi="Book Antiqua" w:cs="Book Antiqua"/>
          <w:color w:val="000000"/>
        </w:rPr>
        <w:t>, bringing our sample to 207511</w:t>
      </w:r>
      <w:r w:rsidRPr="00DF3E7F">
        <w:rPr>
          <w:rFonts w:ascii="Book Antiqua" w:eastAsia="Book Antiqua" w:hAnsi="Book Antiqua" w:cs="Book Antiqua"/>
          <w:color w:val="000000"/>
          <w:vertAlign w:val="superscript"/>
        </w:rPr>
        <w:t>[32]</w:t>
      </w:r>
      <w:r w:rsidRPr="00DF3E7F">
        <w:rPr>
          <w:rFonts w:ascii="Book Antiqua" w:eastAsia="Book Antiqua" w:hAnsi="Book Antiqua" w:cs="Book Antiqua"/>
          <w:color w:val="000000"/>
        </w:rPr>
        <w:t xml:space="preserve">. Cases were also removed when birth weight, race/ethnicity, marital status, smoking status, maternal education, and maternal age were missing (1.7%), resulting in a final sample of 204057. Listwise deletion was used, as there was sufficient sample size to support </w:t>
      </w:r>
      <w:r w:rsidR="002201E4">
        <w:rPr>
          <w:rFonts w:ascii="Book Antiqua" w:eastAsia="Book Antiqua" w:hAnsi="Book Antiqua" w:cs="Book Antiqua"/>
          <w:color w:val="000000"/>
        </w:rPr>
        <w:t xml:space="preserve">removing </w:t>
      </w:r>
      <w:r w:rsidRPr="00DF3E7F">
        <w:rPr>
          <w:rFonts w:ascii="Book Antiqua" w:eastAsia="Book Antiqua" w:hAnsi="Book Antiqua" w:cs="Book Antiqua"/>
          <w:color w:val="000000"/>
        </w:rPr>
        <w:t>data</w:t>
      </w:r>
      <w:r w:rsidR="002201E4">
        <w:rPr>
          <w:rFonts w:ascii="Book Antiqua" w:eastAsia="Book Antiqua" w:hAnsi="Book Antiqua" w:cs="Book Antiqua"/>
          <w:color w:val="000000"/>
        </w:rPr>
        <w:t xml:space="preserve"> that</w:t>
      </w:r>
      <w:r w:rsidRPr="00DF3E7F">
        <w:rPr>
          <w:rFonts w:ascii="Book Antiqua" w:eastAsia="Book Antiqua" w:hAnsi="Book Antiqua" w:cs="Book Antiqua"/>
          <w:color w:val="000000"/>
        </w:rPr>
        <w:t xml:space="preserve"> was missing at random and the percent of cases that were removed was less than 5% of the overall </w:t>
      </w:r>
      <w:proofErr w:type="gramStart"/>
      <w:r w:rsidRPr="00DF3E7F">
        <w:rPr>
          <w:rFonts w:ascii="Book Antiqua" w:eastAsia="Book Antiqua" w:hAnsi="Book Antiqua" w:cs="Book Antiqua"/>
          <w:color w:val="000000"/>
        </w:rPr>
        <w:t>sample</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33,34]</w:t>
      </w:r>
      <w:r w:rsidRPr="00DF3E7F">
        <w:rPr>
          <w:rFonts w:ascii="Book Antiqua" w:eastAsia="Book Antiqua" w:hAnsi="Book Antiqua" w:cs="Book Antiqua"/>
          <w:color w:val="000000"/>
        </w:rPr>
        <w:t xml:space="preserve">. </w:t>
      </w:r>
    </w:p>
    <w:p w14:paraId="033CCB51" w14:textId="77777777" w:rsidR="00A77B3E" w:rsidRPr="00DF3E7F" w:rsidRDefault="00A77B3E" w:rsidP="00DF3E7F">
      <w:pPr>
        <w:spacing w:line="360" w:lineRule="auto"/>
        <w:jc w:val="both"/>
        <w:rPr>
          <w:rFonts w:ascii="Book Antiqua" w:hAnsi="Book Antiqua"/>
        </w:rPr>
      </w:pPr>
    </w:p>
    <w:p w14:paraId="4E5092D4"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i/>
          <w:iCs/>
          <w:color w:val="000000"/>
        </w:rPr>
        <w:t>Exposure</w:t>
      </w:r>
    </w:p>
    <w:p w14:paraId="041DB5E6"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Diabetes categories were selected based upon diabetes status and insulin-dependence status identified on the birth certificate. </w:t>
      </w:r>
      <w:proofErr w:type="spellStart"/>
      <w:r w:rsidRPr="00DF3E7F">
        <w:rPr>
          <w:rFonts w:ascii="Book Antiqua" w:eastAsia="Book Antiqua" w:hAnsi="Book Antiqua" w:cs="Book Antiqua"/>
          <w:color w:val="000000"/>
        </w:rPr>
        <w:t>Prepregnancy</w:t>
      </w:r>
      <w:proofErr w:type="spellEnd"/>
      <w:r w:rsidRPr="00DF3E7F">
        <w:rPr>
          <w:rFonts w:ascii="Book Antiqua" w:eastAsia="Book Antiqua" w:hAnsi="Book Antiqua" w:cs="Book Antiqua"/>
          <w:color w:val="000000"/>
        </w:rPr>
        <w:t xml:space="preserve"> diabetes non-insulin dependent (PD-NI), or insulin dependent (PD-I), gestational diabetes-insulin dependent (GD-I) and non-insulin dependent (GD-NI) and nondiabetic. Birth certificate recorders gather DM </w:t>
      </w:r>
      <w:r w:rsidRPr="00DF3E7F">
        <w:rPr>
          <w:rFonts w:ascii="Book Antiqua" w:eastAsia="Book Antiqua" w:hAnsi="Book Antiqua" w:cs="Book Antiqua"/>
          <w:color w:val="000000"/>
        </w:rPr>
        <w:lastRenderedPageBreak/>
        <w:t xml:space="preserve">information from prenatal records, and this data has been reported elsewhere as having moderate </w:t>
      </w:r>
      <w:proofErr w:type="gramStart"/>
      <w:r w:rsidRPr="00DF3E7F">
        <w:rPr>
          <w:rFonts w:ascii="Book Antiqua" w:eastAsia="Book Antiqua" w:hAnsi="Book Antiqua" w:cs="Book Antiqua"/>
          <w:color w:val="000000"/>
        </w:rPr>
        <w:t>sensitivity</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35]</w:t>
      </w:r>
      <w:r w:rsidRPr="00DF3E7F">
        <w:rPr>
          <w:rFonts w:ascii="Book Antiqua" w:eastAsia="Book Antiqua" w:hAnsi="Book Antiqua" w:cs="Book Antiqua"/>
          <w:color w:val="000000"/>
        </w:rPr>
        <w:t xml:space="preserve">. </w:t>
      </w:r>
    </w:p>
    <w:p w14:paraId="02D7EBBC" w14:textId="77777777" w:rsidR="00A77B3E" w:rsidRPr="00DF3E7F" w:rsidRDefault="00A77B3E" w:rsidP="00DF3E7F">
      <w:pPr>
        <w:spacing w:line="360" w:lineRule="auto"/>
        <w:jc w:val="both"/>
        <w:rPr>
          <w:rFonts w:ascii="Book Antiqua" w:hAnsi="Book Antiqua"/>
        </w:rPr>
      </w:pPr>
    </w:p>
    <w:p w14:paraId="307B4119"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i/>
          <w:iCs/>
          <w:color w:val="000000"/>
        </w:rPr>
        <w:t>Covariates</w:t>
      </w:r>
    </w:p>
    <w:p w14:paraId="037D1F99"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Demographic characteristics included: maternal age (&lt; 19, 19-34, &gt; 34), race/ethnicity (non-Hispanic white, non-Hispanic black, Hispanic, and Other), education (less than high school, high school or GED, some college, college grad or more), adequacy of prenatal care (inadequate, intermediate, adequate, adequate plus, and unknown, based upon the </w:t>
      </w:r>
      <w:proofErr w:type="spellStart"/>
      <w:r w:rsidRPr="00DF3E7F">
        <w:rPr>
          <w:rFonts w:ascii="Book Antiqua" w:eastAsia="Book Antiqua" w:hAnsi="Book Antiqua" w:cs="Book Antiqua"/>
          <w:color w:val="000000"/>
        </w:rPr>
        <w:t>Kotelchuck</w:t>
      </w:r>
      <w:proofErr w:type="spellEnd"/>
      <w:r w:rsidRPr="00DF3E7F">
        <w:rPr>
          <w:rFonts w:ascii="Book Antiqua" w:eastAsia="Book Antiqua" w:hAnsi="Book Antiqua" w:cs="Book Antiqua"/>
          <w:color w:val="000000"/>
        </w:rPr>
        <w:t xml:space="preserve"> index), marital status, and Medicaid status. Maternal risk covariates included BMI category [&lt; 18.5 (underweight), 18.5-24.9 (normal), 25-29.9 (overweight), ≥ 30 (obese)], smoking during pregnancy, </w:t>
      </w:r>
      <w:proofErr w:type="spellStart"/>
      <w:r w:rsidRPr="00DF3E7F">
        <w:rPr>
          <w:rFonts w:ascii="Book Antiqua" w:eastAsia="Book Antiqua" w:hAnsi="Book Antiqua" w:cs="Book Antiqua"/>
          <w:color w:val="000000"/>
        </w:rPr>
        <w:t>prepregnancy</w:t>
      </w:r>
      <w:proofErr w:type="spellEnd"/>
      <w:r w:rsidRPr="00DF3E7F">
        <w:rPr>
          <w:rFonts w:ascii="Book Antiqua" w:eastAsia="Book Antiqua" w:hAnsi="Book Antiqua" w:cs="Book Antiqua"/>
          <w:color w:val="000000"/>
        </w:rPr>
        <w:t xml:space="preserve"> hypertension, gestational hypertension, preeclampsia, and previous preterm birth. Covariates often found to correlate with adverse birth outcomes were selected. </w:t>
      </w:r>
    </w:p>
    <w:p w14:paraId="7231EDF2" w14:textId="77777777" w:rsidR="00A77B3E" w:rsidRPr="00DF3E7F" w:rsidRDefault="00A77B3E" w:rsidP="00DF3E7F">
      <w:pPr>
        <w:spacing w:line="360" w:lineRule="auto"/>
        <w:jc w:val="both"/>
        <w:rPr>
          <w:rFonts w:ascii="Book Antiqua" w:hAnsi="Book Antiqua"/>
        </w:rPr>
      </w:pPr>
    </w:p>
    <w:p w14:paraId="0082540E"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i/>
          <w:iCs/>
          <w:color w:val="000000"/>
        </w:rPr>
        <w:t>Outcomes</w:t>
      </w:r>
    </w:p>
    <w:p w14:paraId="22DF495F"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 Preterm birth (gestational age &lt; 37 </w:t>
      </w:r>
      <w:proofErr w:type="spellStart"/>
      <w:r w:rsidRPr="00DF3E7F">
        <w:rPr>
          <w:rFonts w:ascii="Book Antiqua" w:eastAsia="Book Antiqua" w:hAnsi="Book Antiqua" w:cs="Book Antiqua"/>
          <w:color w:val="000000"/>
        </w:rPr>
        <w:t>wk</w:t>
      </w:r>
      <w:proofErr w:type="spellEnd"/>
      <w:r w:rsidRPr="00DF3E7F">
        <w:rPr>
          <w:rFonts w:ascii="Book Antiqua" w:eastAsia="Book Antiqua" w:hAnsi="Book Antiqua" w:cs="Book Antiqua"/>
          <w:color w:val="000000"/>
        </w:rPr>
        <w:t xml:space="preserve">), macrosomia (birth weight &gt; 4000 g), and infant mortality (death &lt; 365 d of age). </w:t>
      </w:r>
    </w:p>
    <w:p w14:paraId="6B0E8266" w14:textId="77777777" w:rsidR="00A77B3E" w:rsidRPr="00DF3E7F" w:rsidRDefault="00A77B3E" w:rsidP="00DF3E7F">
      <w:pPr>
        <w:spacing w:line="360" w:lineRule="auto"/>
        <w:jc w:val="both"/>
        <w:rPr>
          <w:rFonts w:ascii="Book Antiqua" w:hAnsi="Book Antiqua"/>
        </w:rPr>
      </w:pPr>
    </w:p>
    <w:p w14:paraId="26AD73F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i/>
          <w:iCs/>
          <w:color w:val="000000"/>
        </w:rPr>
        <w:t>Statistical analysis</w:t>
      </w:r>
    </w:p>
    <w:p w14:paraId="67457735"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Crude and multivariate logistic regressions were calculated to assess differences between diabetes groups in outcomes, with 99.8% confidence intervals calculated to measure precision. Bonferroni correction was used for the twenty-four 95%CIs to give a nominal confidence level of 99.8%. Chi-square tests were used to assess differences in selected covariates. Cramer’s V was used to assess the magnitude of the relationship between categorical variables where 0.1 indicates a weak relationship, 0.3 indicating a moderate relationship, and .5 indicating a strong relationship. </w:t>
      </w:r>
    </w:p>
    <w:p w14:paraId="6EFB0EDB" w14:textId="77777777" w:rsidR="00A77B3E" w:rsidRPr="00DF3E7F" w:rsidRDefault="00A77B3E" w:rsidP="00DF3E7F">
      <w:pPr>
        <w:spacing w:line="360" w:lineRule="auto"/>
        <w:jc w:val="both"/>
        <w:rPr>
          <w:rFonts w:ascii="Book Antiqua" w:hAnsi="Book Antiqua"/>
        </w:rPr>
      </w:pPr>
    </w:p>
    <w:p w14:paraId="3075E943"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aps/>
          <w:color w:val="000000"/>
          <w:u w:val="single"/>
        </w:rPr>
        <w:t>RESULTS</w:t>
      </w:r>
    </w:p>
    <w:p w14:paraId="3682730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lastRenderedPageBreak/>
        <w:t xml:space="preserve">A larger proportion of non-diabetic women were under age 35, and white, non-Hispanic, when compared to diabetic women. In addition, non-diabetic women reported a higher proportion of women that received adequate prenatal care and lower proportion of women that received adequate-plus prenatal care, in comparison with diabetic women. In contrast, a significantly higher proportion of women with PD-I (51.4%), PD-NI (59.4%), GD-I (64.4%) and GD-NI (46.1%) reported 30+ BMI category (obese) and a lower proportion of normal weight gain during pregnancy (20.2%, 21.3%, 20.4%, and 25.8%, respectively) in comparison with non-diabetic women (22.5% and 28.2%, respectively) (Table 1). </w:t>
      </w:r>
    </w:p>
    <w:p w14:paraId="4582A1AA" w14:textId="77777777" w:rsidR="00A77B3E" w:rsidRPr="00DF3E7F" w:rsidRDefault="00D22239" w:rsidP="00DF3E7F">
      <w:pPr>
        <w:spacing w:line="360" w:lineRule="auto"/>
        <w:ind w:firstLine="720"/>
        <w:jc w:val="both"/>
        <w:rPr>
          <w:rFonts w:ascii="Book Antiqua" w:hAnsi="Book Antiqua"/>
        </w:rPr>
      </w:pPr>
      <w:r w:rsidRPr="00DF3E7F">
        <w:rPr>
          <w:rFonts w:ascii="Book Antiqua" w:eastAsia="Book Antiqua" w:hAnsi="Book Antiqua" w:cs="Book Antiqua"/>
          <w:color w:val="000000"/>
        </w:rPr>
        <w:t>Table 2 presents the crude and adjusted odds ratios for the relationship of diabetes status to each birth outcome. PD-I, PD-NI, GD-I, and GD-NI were significantly associated with an increased risk for preterm birth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4.15 (95%CI: 3.22, 5.34);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2.45 (95%CI: 1.85, 3.24);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2.54 (95%CI: 1.91, 3.39); and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1.41 (95%CI: 1.27, 1.56); respectively]. PD-I, PD-NI, GD-I, and GD-NI were significantly associated with an increased risk for macrosomia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3.12 (95%CI: 2.19, 3.77);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2.32 (95%CI: 1.74, 3.10);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2.15 (95%CI: 1.58, 2.92); and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1.57 (95%CI 1.42, 1.74), respectively]. The risk for infant mortality was significantly decreased for women in the GD-NI category [PD-I: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1.87 (95%CI: 0.66, 5.28); PD-NI: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1.90 (95%CI: 0.71, 5.10); GD-I: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1.62 (95%CI: 0.54, 4.88); and GD_NI: </w:t>
      </w:r>
      <w:proofErr w:type="spellStart"/>
      <w:r w:rsidRPr="00DF3E7F">
        <w:rPr>
          <w:rFonts w:ascii="Book Antiqua" w:eastAsia="Book Antiqua" w:hAnsi="Book Antiqua" w:cs="Book Antiqua"/>
          <w:color w:val="000000"/>
        </w:rPr>
        <w:t>cOR</w:t>
      </w:r>
      <w:proofErr w:type="spellEnd"/>
      <w:r w:rsidRPr="00DF3E7F">
        <w:rPr>
          <w:rFonts w:ascii="Book Antiqua" w:eastAsia="Book Antiqua" w:hAnsi="Book Antiqua" w:cs="Book Antiqua"/>
          <w:color w:val="000000"/>
        </w:rPr>
        <w:t xml:space="preserve"> 0.51 (95%CI: 0.29, 0.89)], in reference to non-diabetic women. There were significantly different crude odds between both the PD-I and GD-NI categories for preterm birth and macrosomia, in comparison to all other preterm birth categories, while the PD-NI and GD-I categories were non-significantly different from each other. Only women within the GD-NI category had significantly different infant mortality rate in reference to non-diabetic women.</w:t>
      </w:r>
    </w:p>
    <w:p w14:paraId="3F80C85B" w14:textId="77777777" w:rsidR="00A77B3E" w:rsidRPr="00DF3E7F" w:rsidRDefault="00D22239" w:rsidP="00DF3E7F">
      <w:pPr>
        <w:spacing w:line="360" w:lineRule="auto"/>
        <w:ind w:firstLine="720"/>
        <w:jc w:val="both"/>
        <w:rPr>
          <w:rFonts w:ascii="Book Antiqua" w:hAnsi="Book Antiqua"/>
        </w:rPr>
      </w:pPr>
      <w:r w:rsidRPr="00DF3E7F">
        <w:rPr>
          <w:rFonts w:ascii="Book Antiqua" w:eastAsia="Book Antiqua" w:hAnsi="Book Antiqua" w:cs="Book Antiqua"/>
          <w:color w:val="000000"/>
        </w:rPr>
        <w:t xml:space="preserve">Table 2 also presents the adjusted odds ratios for the relationship of diabetes status to each birth outcome, adjusted for maternal age, race/ethnicity, maternal education, marital status, BMI. In the adjusted model, preterm birth remained significantly associated in three of the four categories: PD-I (2.87, 95%CI:2.19, 3.77), PD-NI (1.77, 95%CI: 1.31, 2.39), GD-I (1.73, 95%CI: 1.27, 2.35), while there was no significant </w:t>
      </w:r>
      <w:r w:rsidRPr="00DF3E7F">
        <w:rPr>
          <w:rFonts w:ascii="Book Antiqua" w:eastAsia="Book Antiqua" w:hAnsi="Book Antiqua" w:cs="Book Antiqua"/>
          <w:color w:val="000000"/>
        </w:rPr>
        <w:lastRenderedPageBreak/>
        <w:t>difference in the GD-NI category (1.07, 95%CI: 0.96, 1.19). Macrosomia also remained significantly associated with all four categories: PD-I (3.01, 95%CI: 2.26, 4.01), PD-NI (2.12, 95%CI: 1.57, 2.86), GD-I (1.96, 95%CI: 1.42, 2.70), and GD-NI (1.53, 95%CI: 1.39, 1.70). Women with GD-NI were found to have a significantly lower risk for infant mortality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0.41 (0.23, 0.72)] in reference to non-diabetic women. There were significantly different adjusted odds between both the PD-I and GD-NI categories for preterm birth and macrosomia, in comparison to all other preterm birth categories, while the PD-NI and GD-I categories were non-significantly different from each other.</w:t>
      </w:r>
    </w:p>
    <w:p w14:paraId="4A931D7B" w14:textId="77777777" w:rsidR="00A77B3E" w:rsidRPr="00DF3E7F" w:rsidRDefault="00A77B3E" w:rsidP="00DF3E7F">
      <w:pPr>
        <w:spacing w:line="360" w:lineRule="auto"/>
        <w:ind w:firstLine="720"/>
        <w:jc w:val="both"/>
        <w:rPr>
          <w:rFonts w:ascii="Book Antiqua" w:hAnsi="Book Antiqua"/>
        </w:rPr>
      </w:pPr>
    </w:p>
    <w:p w14:paraId="08DECA09"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aps/>
          <w:color w:val="000000"/>
          <w:u w:val="single"/>
        </w:rPr>
        <w:t>DISCUSSION</w:t>
      </w:r>
    </w:p>
    <w:p w14:paraId="65F96048" w14:textId="151B88E2"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This large population-based study found that women with pregestational DM had the highest increased risk for preterm birth and macrosomia, with the highest risk for women with insulin dependent pre-pregnancy diabetes, in reference to non-diabetic women. Statistically, there was no significant difference between the risks for preterm birth and macrosomia among women with PD-NI and GD-I. Interestingly, women with gestational diabetes that had no insulin-dependence were at a 59% reduced risk for infant mortality in comparison with women without diabetes. These findings are fairly comparable to the large population-based study in France, although our odds are slightly lower perhaps due to our ability to include BMI in our adjusted </w:t>
      </w:r>
      <w:proofErr w:type="gramStart"/>
      <w:r w:rsidR="001164E9">
        <w:rPr>
          <w:rFonts w:ascii="Book Antiqua" w:eastAsia="Book Antiqua" w:hAnsi="Book Antiqua" w:cs="Book Antiqua"/>
          <w:color w:val="000000"/>
        </w:rPr>
        <w:t>model</w:t>
      </w:r>
      <w:r w:rsidR="00273B2F" w:rsidRPr="00273B2F">
        <w:rPr>
          <w:rFonts w:ascii="Book Antiqua" w:hAnsi="Book Antiqua" w:cs="Book Antiqua" w:hint="eastAsia"/>
          <w:color w:val="000000"/>
          <w:vertAlign w:val="superscript"/>
          <w:lang w:eastAsia="zh-CN"/>
        </w:rPr>
        <w:t>[</w:t>
      </w:r>
      <w:proofErr w:type="gramEnd"/>
      <w:r w:rsidR="00273B2F" w:rsidRPr="00DF3E7F">
        <w:rPr>
          <w:rFonts w:ascii="Book Antiqua" w:eastAsia="Book Antiqua" w:hAnsi="Book Antiqua" w:cs="Book Antiqua"/>
          <w:color w:val="000000"/>
          <w:vertAlign w:val="superscript"/>
        </w:rPr>
        <w:t>33</w:t>
      </w:r>
      <w:r w:rsidR="00273B2F">
        <w:rPr>
          <w:rFonts w:ascii="Book Antiqua" w:hAnsi="Book Antiqua" w:cs="Book Antiqua" w:hint="eastAsia"/>
          <w:color w:val="000000"/>
          <w:vertAlign w:val="superscript"/>
          <w:lang w:eastAsia="zh-CN"/>
        </w:rPr>
        <w:t>]</w:t>
      </w:r>
      <w:r w:rsidRPr="00DF3E7F">
        <w:rPr>
          <w:rFonts w:ascii="Book Antiqua" w:eastAsia="Book Antiqua" w:hAnsi="Book Antiqua" w:cs="Book Antiqua"/>
          <w:color w:val="000000"/>
        </w:rPr>
        <w:t xml:space="preserve">. With the growing prevalence of DM, the differential impact of type of diabetes on birth outcomes is important to identify so evidence-based plans can be implemented to reduce the deleterious impact of this growing public health crisis. </w:t>
      </w:r>
    </w:p>
    <w:p w14:paraId="2AEFA005" w14:textId="77777777" w:rsidR="00A77B3E" w:rsidRPr="00DF3E7F" w:rsidRDefault="00D22239" w:rsidP="00DF3E7F">
      <w:pPr>
        <w:spacing w:line="360" w:lineRule="auto"/>
        <w:ind w:firstLine="720"/>
        <w:jc w:val="both"/>
        <w:rPr>
          <w:rFonts w:ascii="Book Antiqua" w:hAnsi="Book Antiqua"/>
        </w:rPr>
      </w:pPr>
      <w:r w:rsidRPr="00DF3E7F">
        <w:rPr>
          <w:rFonts w:ascii="Book Antiqua" w:eastAsia="Book Antiqua" w:hAnsi="Book Antiqua" w:cs="Book Antiqua"/>
          <w:color w:val="000000"/>
        </w:rPr>
        <w:t xml:space="preserve">Interestingly, differences in risks between types of DM seem to reflect differences in timing of DM (pre-pregnancy </w:t>
      </w:r>
      <w:r w:rsidRPr="00DF3E7F">
        <w:rPr>
          <w:rFonts w:ascii="Book Antiqua" w:eastAsia="Book Antiqua" w:hAnsi="Book Antiqua" w:cs="Book Antiqua"/>
          <w:i/>
          <w:iCs/>
          <w:color w:val="000000"/>
        </w:rPr>
        <w:t>vs</w:t>
      </w:r>
      <w:r w:rsidRPr="00DF3E7F">
        <w:rPr>
          <w:rFonts w:ascii="Book Antiqua" w:eastAsia="Book Antiqua" w:hAnsi="Book Antiqua" w:cs="Book Antiqua"/>
          <w:color w:val="000000"/>
        </w:rPr>
        <w:t xml:space="preserve"> gestational) and insulin use. For example, the odds for preterm birth and macrosomia were higher when there was insulin-dependence, among women with pre-pregnancy diabetes (PTB: 187% </w:t>
      </w:r>
      <w:r w:rsidRPr="00DF3E7F">
        <w:rPr>
          <w:rFonts w:ascii="Book Antiqua" w:eastAsia="Book Antiqua" w:hAnsi="Book Antiqua" w:cs="Book Antiqua"/>
          <w:i/>
          <w:iCs/>
          <w:color w:val="000000"/>
        </w:rPr>
        <w:t>vs</w:t>
      </w:r>
      <w:r w:rsidRPr="00DF3E7F">
        <w:rPr>
          <w:rFonts w:ascii="Book Antiqua" w:eastAsia="Book Antiqua" w:hAnsi="Book Antiqua" w:cs="Book Antiqua"/>
          <w:color w:val="000000"/>
        </w:rPr>
        <w:t xml:space="preserve"> 77%; Macrosomia: 126% </w:t>
      </w:r>
      <w:r w:rsidRPr="00DF3E7F">
        <w:rPr>
          <w:rFonts w:ascii="Book Antiqua" w:eastAsia="Book Antiqua" w:hAnsi="Book Antiqua" w:cs="Book Antiqua"/>
          <w:i/>
          <w:iCs/>
          <w:color w:val="000000"/>
        </w:rPr>
        <w:t>vs</w:t>
      </w:r>
      <w:r w:rsidRPr="00DF3E7F">
        <w:rPr>
          <w:rFonts w:ascii="Book Antiqua" w:eastAsia="Book Antiqua" w:hAnsi="Book Antiqua" w:cs="Book Antiqua"/>
          <w:color w:val="000000"/>
        </w:rPr>
        <w:t xml:space="preserve"> 57%) and among women with gestational diabetes (PTB: 73% </w:t>
      </w:r>
      <w:r w:rsidRPr="00DF3E7F">
        <w:rPr>
          <w:rFonts w:ascii="Book Antiqua" w:eastAsia="Book Antiqua" w:hAnsi="Book Antiqua" w:cs="Book Antiqua"/>
          <w:i/>
          <w:iCs/>
          <w:color w:val="000000"/>
        </w:rPr>
        <w:t>vs</w:t>
      </w:r>
      <w:r w:rsidRPr="00DF3E7F">
        <w:rPr>
          <w:rFonts w:ascii="Book Antiqua" w:eastAsia="Book Antiqua" w:hAnsi="Book Antiqua" w:cs="Book Antiqua"/>
          <w:color w:val="000000"/>
        </w:rPr>
        <w:t xml:space="preserve"> 9%; Macrosomia: 96% </w:t>
      </w:r>
      <w:r w:rsidRPr="00DF3E7F">
        <w:rPr>
          <w:rFonts w:ascii="Book Antiqua" w:eastAsia="Book Antiqua" w:hAnsi="Book Antiqua" w:cs="Book Antiqua"/>
          <w:i/>
          <w:iCs/>
          <w:color w:val="000000"/>
        </w:rPr>
        <w:t>vs</w:t>
      </w:r>
      <w:r w:rsidRPr="00DF3E7F">
        <w:rPr>
          <w:rFonts w:ascii="Book Antiqua" w:eastAsia="Book Antiqua" w:hAnsi="Book Antiqua" w:cs="Book Antiqua"/>
          <w:color w:val="000000"/>
        </w:rPr>
        <w:t xml:space="preserve"> 53%) in comparison with women without diabetes.</w:t>
      </w:r>
      <w:r w:rsidR="00DF3E7F" w:rsidRPr="00DF3E7F">
        <w:rPr>
          <w:rFonts w:ascii="Book Antiqua" w:eastAsia="Book Antiqua" w:hAnsi="Book Antiqua" w:cs="Book Antiqua"/>
          <w:color w:val="000000"/>
        </w:rPr>
        <w:t xml:space="preserve"> </w:t>
      </w:r>
      <w:r w:rsidRPr="00DF3E7F">
        <w:rPr>
          <w:rFonts w:ascii="Book Antiqua" w:eastAsia="Book Antiqua" w:hAnsi="Book Antiqua" w:cs="Book Antiqua"/>
          <w:color w:val="000000"/>
        </w:rPr>
        <w:t xml:space="preserve">The risks were significantly higher when comparing insulin dependence within the gestational categories, because </w:t>
      </w:r>
      <w:r w:rsidRPr="00DF3E7F">
        <w:rPr>
          <w:rFonts w:ascii="Book Antiqua" w:eastAsia="Book Antiqua" w:hAnsi="Book Antiqua" w:cs="Book Antiqua"/>
          <w:color w:val="000000"/>
        </w:rPr>
        <w:lastRenderedPageBreak/>
        <w:t xml:space="preserve">the 99.8% confidence intervals did not overlap between gestational categories, and further, there was no difference in risk for preterm birth between women without diabetes and women with non-insulin dependent gestational diabetes. These results reflect similar findings among other published studies, that is, more severe adverse birth outcomes are associated with worsening glycemic control. While measures of glycemic control are not provided in the birth certificate data used for this study, glycemic control is often harder to achieve in women with absolute insulin resistance, perhaps explaining the difference in poor birth outcomes among insulin use in comparison with non-insulin dependent </w:t>
      </w:r>
      <w:proofErr w:type="gramStart"/>
      <w:r w:rsidRPr="00DF3E7F">
        <w:rPr>
          <w:rFonts w:ascii="Book Antiqua" w:eastAsia="Book Antiqua" w:hAnsi="Book Antiqua" w:cs="Book Antiqua"/>
          <w:color w:val="000000"/>
        </w:rPr>
        <w:t>women</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36]</w:t>
      </w:r>
      <w:r w:rsidRPr="00DF3E7F">
        <w:rPr>
          <w:rFonts w:ascii="Book Antiqua" w:eastAsia="Book Antiqua" w:hAnsi="Book Antiqua" w:cs="Book Antiqua"/>
          <w:color w:val="000000"/>
        </w:rPr>
        <w:t xml:space="preserve">. </w:t>
      </w:r>
    </w:p>
    <w:p w14:paraId="45DAAEF1" w14:textId="77777777" w:rsidR="00A77B3E" w:rsidRPr="00DF3E7F" w:rsidRDefault="00D22239" w:rsidP="00DF3E7F">
      <w:pPr>
        <w:spacing w:line="360" w:lineRule="auto"/>
        <w:ind w:firstLine="720"/>
        <w:jc w:val="both"/>
        <w:rPr>
          <w:rFonts w:ascii="Book Antiqua" w:hAnsi="Book Antiqua"/>
        </w:rPr>
      </w:pPr>
      <w:r w:rsidRPr="00DF3E7F">
        <w:rPr>
          <w:rFonts w:ascii="Book Antiqua" w:eastAsia="Book Antiqua" w:hAnsi="Book Antiqua" w:cs="Book Antiqua"/>
          <w:color w:val="000000"/>
        </w:rPr>
        <w:t xml:space="preserve">It is notable that women with GD-NI were found to be at a 59% significantly decreased odds for infant death in comparison with non-diabetic women, even after adjusting for socio-demographic, behavioral, and biological differences. This finding is consistent with a study in France, that found a 30% reduction in perinatal mortality among women with GDM in comparison with non-diabetic </w:t>
      </w:r>
      <w:proofErr w:type="gramStart"/>
      <w:r w:rsidRPr="00DF3E7F">
        <w:rPr>
          <w:rFonts w:ascii="Book Antiqua" w:eastAsia="Book Antiqua" w:hAnsi="Book Antiqua" w:cs="Book Antiqua"/>
          <w:color w:val="000000"/>
        </w:rPr>
        <w:t>women</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33]</w:t>
      </w:r>
      <w:r w:rsidRPr="00DF3E7F">
        <w:rPr>
          <w:rFonts w:ascii="Book Antiqua" w:eastAsia="Book Antiqua" w:hAnsi="Book Antiqua" w:cs="Book Antiqua"/>
          <w:color w:val="000000"/>
        </w:rPr>
        <w:t>. Diagnosis of GDM is usually based upon results from oral glucose tolerance tests often conducted between the 24</w:t>
      </w:r>
      <w:r w:rsidRPr="00DF3E7F">
        <w:rPr>
          <w:rFonts w:ascii="Book Antiqua" w:eastAsia="Book Antiqua" w:hAnsi="Book Antiqua" w:cs="Book Antiqua"/>
          <w:color w:val="000000"/>
          <w:vertAlign w:val="superscript"/>
        </w:rPr>
        <w:t>th</w:t>
      </w:r>
      <w:r w:rsidRPr="00DF3E7F">
        <w:rPr>
          <w:rFonts w:ascii="Book Antiqua" w:eastAsia="Book Antiqua" w:hAnsi="Book Antiqua" w:cs="Book Antiqua"/>
          <w:color w:val="000000"/>
        </w:rPr>
        <w:t xml:space="preserve"> and 28</w:t>
      </w:r>
      <w:r w:rsidRPr="00DF3E7F">
        <w:rPr>
          <w:rFonts w:ascii="Book Antiqua" w:eastAsia="Book Antiqua" w:hAnsi="Book Antiqua" w:cs="Book Antiqua"/>
          <w:color w:val="000000"/>
          <w:vertAlign w:val="superscript"/>
        </w:rPr>
        <w:t>th</w:t>
      </w:r>
      <w:r w:rsidRPr="00DF3E7F">
        <w:rPr>
          <w:rFonts w:ascii="Book Antiqua" w:eastAsia="Book Antiqua" w:hAnsi="Book Antiqua" w:cs="Book Antiqua"/>
          <w:color w:val="000000"/>
        </w:rPr>
        <w:t xml:space="preserve"> week of gestation. Treatment is designed to lower glucose concentrations and typically involves high-risk obstetric management, including behavioral changes, nutritional plans, or insulin, as </w:t>
      </w:r>
      <w:proofErr w:type="gramStart"/>
      <w:r w:rsidRPr="00DF3E7F">
        <w:rPr>
          <w:rFonts w:ascii="Book Antiqua" w:eastAsia="Book Antiqua" w:hAnsi="Book Antiqua" w:cs="Book Antiqua"/>
          <w:color w:val="000000"/>
        </w:rPr>
        <w:t>needed</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37]</w:t>
      </w:r>
      <w:r w:rsidRPr="00DF3E7F">
        <w:rPr>
          <w:rFonts w:ascii="Book Antiqua" w:eastAsia="Book Antiqua" w:hAnsi="Book Antiqua" w:cs="Book Antiqua"/>
          <w:color w:val="000000"/>
        </w:rPr>
        <w:t>. In the large population-based study from France discussed earlier, when their sample was limited to full-term deliveries that excluded cases of undiagnosed pregestational diabetes, the odds of perinatal mortality reversed from being decreased to being increased when compared with non-diabetic women. This led the authors to speculate that the timing and delivery of treatment may play a pivotal role in reducing risks for infant mortality. We similarly speculate that timing and intensity of GDM treatment play an important role in infant mortality among our study participants in the United States.</w:t>
      </w:r>
      <w:r w:rsidR="00DF3E7F" w:rsidRPr="00DF3E7F">
        <w:rPr>
          <w:rFonts w:ascii="Book Antiqua" w:eastAsia="Book Antiqua" w:hAnsi="Book Antiqua" w:cs="Book Antiqua"/>
          <w:color w:val="000000"/>
        </w:rPr>
        <w:t xml:space="preserve"> </w:t>
      </w:r>
    </w:p>
    <w:p w14:paraId="71762632" w14:textId="77777777" w:rsidR="00A77B3E" w:rsidRPr="00DF3E7F" w:rsidRDefault="00D22239" w:rsidP="00DF3E7F">
      <w:pPr>
        <w:spacing w:line="360" w:lineRule="auto"/>
        <w:ind w:firstLine="720"/>
        <w:jc w:val="both"/>
        <w:rPr>
          <w:rFonts w:ascii="Book Antiqua" w:hAnsi="Book Antiqua"/>
        </w:rPr>
      </w:pPr>
      <w:r w:rsidRPr="00DF3E7F">
        <w:rPr>
          <w:rFonts w:ascii="Book Antiqua" w:eastAsia="Book Antiqua" w:hAnsi="Book Antiqua" w:cs="Book Antiqua"/>
          <w:color w:val="000000"/>
        </w:rPr>
        <w:t xml:space="preserve">There are a number of limitations to this study, which include the possible misclassification of diabetes. First, women with PD-I or PD-NI may have first been diagnosed during pregnancy, and thus their DM status was wrongly classified as gestational. While extremely unlikely for women with PD-I, given the significant </w:t>
      </w:r>
      <w:r w:rsidRPr="00DF3E7F">
        <w:rPr>
          <w:rFonts w:ascii="Book Antiqua" w:eastAsia="Book Antiqua" w:hAnsi="Book Antiqua" w:cs="Book Antiqua"/>
          <w:color w:val="000000"/>
        </w:rPr>
        <w:lastRenderedPageBreak/>
        <w:t xml:space="preserve">symptoms and typical younger age at onset associated with this condition, it is possible that women with PD-NI were undiagnosed before pregnancy and thus classified as GDM. In addition, it is possible that there are some women in the non-diabetic group who were diabetic. Prediabetes is also a growing population-level concern (women with prediabetes have higher blood glucose levels than normal, but not high enough to be medically diagnosed with </w:t>
      </w:r>
      <w:proofErr w:type="gramStart"/>
      <w:r w:rsidRPr="00DF3E7F">
        <w:rPr>
          <w:rFonts w:ascii="Book Antiqua" w:eastAsia="Book Antiqua" w:hAnsi="Book Antiqua" w:cs="Book Antiqua"/>
          <w:color w:val="000000"/>
        </w:rPr>
        <w:t>diabetes</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38]</w:t>
      </w:r>
      <w:r w:rsidRPr="00DF3E7F">
        <w:rPr>
          <w:rFonts w:ascii="Book Antiqua" w:eastAsia="Book Antiqua" w:hAnsi="Book Antiqua" w:cs="Book Antiqua"/>
          <w:color w:val="000000"/>
        </w:rPr>
        <w:t>), but that data is not provided on birth certificates. Women with prediabetes are at increased risk for developing both GD and non-insulin dependent diabetes mellitus (PD-NI) later in life; this may distort the risk in the non-diabetic group, as individuals labeled as non-diabetic could be pre-diabetic (with increased risk for adverse birth outcomes). In addition, while the result for infant mortality was not significant in the PD-I, PD-NI, and GD-I categories, the point estimates were higher when compared to non-diabetic women and this may be due to the small number of people in those categories.</w:t>
      </w:r>
      <w:r w:rsidR="00DF3E7F" w:rsidRPr="00DF3E7F">
        <w:rPr>
          <w:rFonts w:ascii="Book Antiqua" w:eastAsia="Book Antiqua" w:hAnsi="Book Antiqua" w:cs="Book Antiqua"/>
          <w:color w:val="000000"/>
        </w:rPr>
        <w:t xml:space="preserve"> </w:t>
      </w:r>
      <w:r w:rsidRPr="00DF3E7F">
        <w:rPr>
          <w:rFonts w:ascii="Book Antiqua" w:eastAsia="Book Antiqua" w:hAnsi="Book Antiqua" w:cs="Book Antiqua"/>
          <w:color w:val="000000"/>
        </w:rPr>
        <w:t>Furthermore, there is potential for residual confounding within the data due to unmeasured behavioral risk factors, income levels, as well as other unmeasured c, that may impact the overall outcomes for these women and their babies. Also, due to the sample only coming from the state of Missouri, there is limited generalizability. Because the data set includes all Missouri births from 2010-2012, this study has strong internal validity with respect to risks of adverse birth outcomes by category of DM for women in Missouri.</w:t>
      </w:r>
    </w:p>
    <w:p w14:paraId="5CA4336A" w14:textId="77777777" w:rsidR="00A77B3E" w:rsidRPr="00DF3E7F" w:rsidRDefault="00A77B3E" w:rsidP="00DF3E7F">
      <w:pPr>
        <w:spacing w:line="360" w:lineRule="auto"/>
        <w:ind w:firstLine="720"/>
        <w:jc w:val="both"/>
        <w:rPr>
          <w:rFonts w:ascii="Book Antiqua" w:hAnsi="Book Antiqua"/>
        </w:rPr>
      </w:pPr>
    </w:p>
    <w:p w14:paraId="22554F0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aps/>
          <w:color w:val="000000"/>
          <w:u w:val="single"/>
        </w:rPr>
        <w:t>CONCLUSION</w:t>
      </w:r>
    </w:p>
    <w:p w14:paraId="3DC5EAD4"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As categories of diabetes differed, so too did risk for poor birth outcomes, with having insulin use among women with pre-pregnancy diabetes putting women at the highest risk for the poorest birth outcomes. Clinical management of DM and healthy lifestyle behaviors before pregnancy have been shown to improve birth outcomes, suggesting that access to </w:t>
      </w:r>
      <w:proofErr w:type="spellStart"/>
      <w:r w:rsidRPr="00DF3E7F">
        <w:rPr>
          <w:rFonts w:ascii="Book Antiqua" w:eastAsia="Book Antiqua" w:hAnsi="Book Antiqua" w:cs="Book Antiqua"/>
          <w:color w:val="000000"/>
        </w:rPr>
        <w:t>preconceptional</w:t>
      </w:r>
      <w:proofErr w:type="spellEnd"/>
      <w:r w:rsidRPr="00DF3E7F">
        <w:rPr>
          <w:rFonts w:ascii="Book Antiqua" w:eastAsia="Book Antiqua" w:hAnsi="Book Antiqua" w:cs="Book Antiqua"/>
          <w:color w:val="000000"/>
        </w:rPr>
        <w:t xml:space="preserve"> care plays an important role in reducing risks for poor birth outcomes.</w:t>
      </w:r>
      <w:r w:rsidR="00DF3E7F" w:rsidRPr="00DF3E7F">
        <w:rPr>
          <w:rFonts w:ascii="Book Antiqua" w:eastAsia="Book Antiqua" w:hAnsi="Book Antiqua" w:cs="Book Antiqua"/>
          <w:color w:val="000000"/>
        </w:rPr>
        <w:t xml:space="preserve"> </w:t>
      </w:r>
      <w:r w:rsidRPr="00DF3E7F">
        <w:rPr>
          <w:rFonts w:ascii="Book Antiqua" w:eastAsia="Book Antiqua" w:hAnsi="Book Antiqua" w:cs="Book Antiqua"/>
          <w:color w:val="000000"/>
        </w:rPr>
        <w:t>Clinical implications from these findings should recognize the increased risk for adverse birth outcomes for all categories of diabetes, especially for preterm birth and macrosomia. The classification schema of insulin-dependent, non-</w:t>
      </w:r>
      <w:r w:rsidRPr="00DF3E7F">
        <w:rPr>
          <w:rFonts w:ascii="Book Antiqua" w:eastAsia="Book Antiqua" w:hAnsi="Book Antiqua" w:cs="Book Antiqua"/>
          <w:color w:val="000000"/>
        </w:rPr>
        <w:lastRenderedPageBreak/>
        <w:t>insulin dependent, and gestational diabetes may be outdated</w:t>
      </w:r>
      <w:r w:rsidRPr="00DF3E7F">
        <w:rPr>
          <w:rFonts w:ascii="Book Antiqua" w:eastAsia="Book Antiqua" w:hAnsi="Book Antiqua" w:cs="Book Antiqua"/>
          <w:color w:val="000000"/>
          <w:vertAlign w:val="superscript"/>
        </w:rPr>
        <w:t>[6]</w:t>
      </w:r>
      <w:r w:rsidRPr="00DF3E7F">
        <w:rPr>
          <w:rFonts w:ascii="Book Antiqua" w:eastAsia="Book Antiqua" w:hAnsi="Book Antiqua" w:cs="Book Antiqua"/>
          <w:color w:val="000000"/>
        </w:rPr>
        <w:t xml:space="preserve">, yet the risks for poor birth outcomes were significantly increased based upon timing of DM onset (i.e., </w:t>
      </w:r>
      <w:proofErr w:type="spellStart"/>
      <w:r w:rsidRPr="00DF3E7F">
        <w:rPr>
          <w:rFonts w:ascii="Book Antiqua" w:eastAsia="Book Antiqua" w:hAnsi="Book Antiqua" w:cs="Book Antiqua"/>
          <w:color w:val="000000"/>
        </w:rPr>
        <w:t>prepregnancy</w:t>
      </w:r>
      <w:proofErr w:type="spellEnd"/>
      <w:r w:rsidRPr="00DF3E7F">
        <w:rPr>
          <w:rFonts w:ascii="Book Antiqua" w:eastAsia="Book Antiqua" w:hAnsi="Book Antiqua" w:cs="Book Antiqua"/>
          <w:color w:val="000000"/>
        </w:rPr>
        <w:t xml:space="preserve"> or gestational) and insulin use. We now have a better understanding of the spectrum of factors associated with different forms of DM, including age, weight, metabolic syndrome, autoimmune disease, inflammation, and c-peptide</w:t>
      </w:r>
      <w:r w:rsidRPr="00DF3E7F">
        <w:rPr>
          <w:rFonts w:ascii="Book Antiqua" w:eastAsia="Book Antiqua" w:hAnsi="Book Antiqua" w:cs="Book Antiqua"/>
          <w:color w:val="000000"/>
          <w:vertAlign w:val="superscript"/>
        </w:rPr>
        <w:t>[39]</w:t>
      </w:r>
      <w:r w:rsidRPr="00DF3E7F">
        <w:rPr>
          <w:rFonts w:ascii="Book Antiqua" w:eastAsia="Book Antiqua" w:hAnsi="Book Antiqua" w:cs="Book Antiqua"/>
          <w:color w:val="000000"/>
        </w:rPr>
        <w:t xml:space="preserve">. Future research should focus on maintaining proper glycemic control before pregnancy and throughout pregnancy to help reduce the risk for adverse birth outcomes. Further, findings from a large systematic review found that a diet high in fruits and vegetables, legume, nuts, whole grains, and fish before pregnancy may reduce one’s risk for developing GDM during </w:t>
      </w:r>
      <w:proofErr w:type="gramStart"/>
      <w:r w:rsidRPr="00DF3E7F">
        <w:rPr>
          <w:rFonts w:ascii="Book Antiqua" w:eastAsia="Book Antiqua" w:hAnsi="Book Antiqua" w:cs="Book Antiqua"/>
          <w:color w:val="000000"/>
        </w:rPr>
        <w:t>pregnancy</w:t>
      </w:r>
      <w:r w:rsidRPr="00DF3E7F">
        <w:rPr>
          <w:rFonts w:ascii="Book Antiqua" w:eastAsia="Book Antiqua" w:hAnsi="Book Antiqua" w:cs="Book Antiqua"/>
          <w:color w:val="000000"/>
          <w:vertAlign w:val="superscript"/>
        </w:rPr>
        <w:t>[</w:t>
      </w:r>
      <w:proofErr w:type="gramEnd"/>
      <w:r w:rsidRPr="00DF3E7F">
        <w:rPr>
          <w:rFonts w:ascii="Book Antiqua" w:eastAsia="Book Antiqua" w:hAnsi="Book Antiqua" w:cs="Book Antiqua"/>
          <w:color w:val="000000"/>
          <w:vertAlign w:val="superscript"/>
        </w:rPr>
        <w:t>40]</w:t>
      </w:r>
      <w:r w:rsidRPr="00DF3E7F">
        <w:rPr>
          <w:rFonts w:ascii="Book Antiqua" w:eastAsia="Book Antiqua" w:hAnsi="Book Antiqua" w:cs="Book Antiqua"/>
          <w:color w:val="000000"/>
        </w:rPr>
        <w:t xml:space="preserve">. Future research should consider how non-pregnant women of childbearing age are assessed and provided education on management and prevention of DM, specifically as it relates to pregnancy. Increased knowledge and implementation of evidence-based standards of care during the </w:t>
      </w:r>
      <w:proofErr w:type="spellStart"/>
      <w:r w:rsidRPr="00DF3E7F">
        <w:rPr>
          <w:rFonts w:ascii="Book Antiqua" w:eastAsia="Book Antiqua" w:hAnsi="Book Antiqua" w:cs="Book Antiqua"/>
          <w:color w:val="000000"/>
        </w:rPr>
        <w:t>preconceptional</w:t>
      </w:r>
      <w:proofErr w:type="spellEnd"/>
      <w:r w:rsidRPr="00DF3E7F">
        <w:rPr>
          <w:rFonts w:ascii="Book Antiqua" w:eastAsia="Book Antiqua" w:hAnsi="Book Antiqua" w:cs="Book Antiqua"/>
          <w:color w:val="000000"/>
        </w:rPr>
        <w:t xml:space="preserve"> period could result in reduced rates of DM among women, and in turn, healthier moms and babies.</w:t>
      </w:r>
    </w:p>
    <w:p w14:paraId="6CCEA9B2" w14:textId="77777777" w:rsidR="00A77B3E" w:rsidRPr="00DF3E7F" w:rsidRDefault="00A77B3E" w:rsidP="00DF3E7F">
      <w:pPr>
        <w:spacing w:line="360" w:lineRule="auto"/>
        <w:jc w:val="both"/>
        <w:rPr>
          <w:rFonts w:ascii="Book Antiqua" w:hAnsi="Book Antiqua"/>
        </w:rPr>
      </w:pPr>
    </w:p>
    <w:p w14:paraId="4F50F3F8"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aps/>
          <w:color w:val="000000"/>
          <w:u w:val="single"/>
        </w:rPr>
        <w:t>ARTICLE HIGHLIGHTS</w:t>
      </w:r>
    </w:p>
    <w:p w14:paraId="6FAC56EB"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i/>
          <w:color w:val="000000"/>
        </w:rPr>
        <w:t>Research background</w:t>
      </w:r>
    </w:p>
    <w:p w14:paraId="418F6FCE"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Diabetes mellitus (DM) rates in the United States have been increasing and women with diabetes in pregnancy have high rates of congenital anomalies, preeclampsia, preterm delivery, macrosomia, and perinatal mortality. In the United States, approximately seven percent of pregnancies are affected by DM, a condition in which a woman’s blood glucose levels are above normal. The effect of insulin resistance on birth outcomes has been well documented. There is an important gap in the published literature, however, regarding population level studies of diabetes during pregnancy. For example, several large cohort studies of birth certificate data have reported an association between diabetes and birth outcomes, although differences in birth outcomes between diabetes types have rarely been reported.</w:t>
      </w:r>
    </w:p>
    <w:p w14:paraId="36C1042F" w14:textId="77777777" w:rsidR="00A77B3E" w:rsidRPr="00DF3E7F" w:rsidRDefault="00A77B3E" w:rsidP="00DF3E7F">
      <w:pPr>
        <w:spacing w:line="360" w:lineRule="auto"/>
        <w:jc w:val="both"/>
        <w:rPr>
          <w:rFonts w:ascii="Book Antiqua" w:hAnsi="Book Antiqua"/>
        </w:rPr>
      </w:pPr>
    </w:p>
    <w:p w14:paraId="25CA4A74"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i/>
          <w:color w:val="000000"/>
        </w:rPr>
        <w:lastRenderedPageBreak/>
        <w:t>Research motivation</w:t>
      </w:r>
    </w:p>
    <w:p w14:paraId="5C9713A3"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Understanding the differential impact of </w:t>
      </w:r>
      <w:proofErr w:type="spellStart"/>
      <w:r w:rsidRPr="00DF3E7F">
        <w:rPr>
          <w:rFonts w:ascii="Book Antiqua" w:eastAsia="Book Antiqua" w:hAnsi="Book Antiqua" w:cs="Book Antiqua"/>
          <w:color w:val="000000"/>
        </w:rPr>
        <w:t>prepregnancy</w:t>
      </w:r>
      <w:proofErr w:type="spellEnd"/>
      <w:r w:rsidRPr="00DF3E7F">
        <w:rPr>
          <w:rFonts w:ascii="Book Antiqua" w:eastAsia="Book Antiqua" w:hAnsi="Book Antiqua" w:cs="Book Antiqua"/>
          <w:color w:val="000000"/>
        </w:rPr>
        <w:t xml:space="preserve"> diabetes with and without insulin dependence and GDM can offer important clues to understanding the population impact of insulin dependence on birth outcomes in the United States. This study explores how birth outcomes vary for women exposed based upon timing of diabetes (pre-gestational or gestational) and insulin-dependence, building upon previous studies by including potentially important confounders like BMI (a reliable measure for population-based surveillance).</w:t>
      </w:r>
    </w:p>
    <w:p w14:paraId="2AD949B4" w14:textId="77777777" w:rsidR="00A77B3E" w:rsidRPr="00DF3E7F" w:rsidRDefault="00A77B3E" w:rsidP="00DF3E7F">
      <w:pPr>
        <w:spacing w:line="360" w:lineRule="auto"/>
        <w:jc w:val="both"/>
        <w:rPr>
          <w:rFonts w:ascii="Book Antiqua" w:hAnsi="Book Antiqua"/>
        </w:rPr>
      </w:pPr>
    </w:p>
    <w:p w14:paraId="6CED5109"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i/>
          <w:color w:val="000000"/>
        </w:rPr>
        <w:t>Research objectives</w:t>
      </w:r>
    </w:p>
    <w:p w14:paraId="674AAD85"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To investigate differences in birth outcomes (preterm birth, macrosomia, and infant mortality/) by diabetes status.</w:t>
      </w:r>
      <w:r w:rsidR="00DF3E7F" w:rsidRPr="00DF3E7F">
        <w:rPr>
          <w:rFonts w:ascii="Book Antiqua" w:eastAsia="Book Antiqua" w:hAnsi="Book Antiqua" w:cs="Book Antiqua"/>
          <w:color w:val="000000"/>
        </w:rPr>
        <w:t xml:space="preserve"> </w:t>
      </w:r>
    </w:p>
    <w:p w14:paraId="36EFACD8" w14:textId="77777777" w:rsidR="00A77B3E" w:rsidRPr="00DF3E7F" w:rsidRDefault="00A77B3E" w:rsidP="00DF3E7F">
      <w:pPr>
        <w:spacing w:line="360" w:lineRule="auto"/>
        <w:jc w:val="both"/>
        <w:rPr>
          <w:rFonts w:ascii="Book Antiqua" w:hAnsi="Book Antiqua"/>
        </w:rPr>
      </w:pPr>
    </w:p>
    <w:p w14:paraId="23C6B908"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i/>
          <w:color w:val="000000"/>
        </w:rPr>
        <w:t>Research methods</w:t>
      </w:r>
    </w:p>
    <w:p w14:paraId="19B5243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Cross-sectional design, using linked Missouri birth and death certificates [singleton births only), 2010 to 2012 (</w:t>
      </w:r>
      <w:r w:rsidRPr="00DF3E7F">
        <w:rPr>
          <w:rFonts w:ascii="Book Antiqua" w:eastAsia="Book Antiqua" w:hAnsi="Book Antiqua" w:cs="Book Antiqua"/>
          <w:i/>
          <w:iCs/>
          <w:color w:val="000000"/>
        </w:rPr>
        <w:t>n</w:t>
      </w:r>
      <w:r w:rsidRPr="00DF3E7F">
        <w:rPr>
          <w:rFonts w:ascii="Book Antiqua" w:eastAsia="Book Antiqua" w:hAnsi="Book Antiqua" w:cs="Book Antiqua"/>
          <w:color w:val="000000"/>
        </w:rPr>
        <w:t xml:space="preserve"> = 204057). Exposure was diabetes (non-diabetic, pre-pregnancy diabetes-insulin dependent (PD-I), pre-pregnancy diabetes-non-insulin dependent (PD-NI), gestational diabetes- insulin dependent (GD-I), and gestational diabetes-non-insulin dependent (GD-NI)]. Outcomes included preterm birth, macrosomia, and neonatal death.</w:t>
      </w:r>
      <w:r w:rsidR="00DF3E7F" w:rsidRPr="00DF3E7F">
        <w:rPr>
          <w:rFonts w:ascii="Book Antiqua" w:eastAsia="Book Antiqua" w:hAnsi="Book Antiqua" w:cs="Book Antiqua"/>
          <w:color w:val="000000"/>
        </w:rPr>
        <w:t xml:space="preserve"> </w:t>
      </w:r>
      <w:r w:rsidRPr="00DF3E7F">
        <w:rPr>
          <w:rFonts w:ascii="Book Antiqua" w:eastAsia="Book Antiqua" w:hAnsi="Book Antiqua" w:cs="Book Antiqua"/>
          <w:color w:val="000000"/>
        </w:rPr>
        <w:t>Confounders included demographic characteristics, adequacy of prenatal care, BMI, smoking, hypertension, and previous preterm birth. Bivariate and multivariate logistic regression assessed differences in outcomes by diabetes status.</w:t>
      </w:r>
    </w:p>
    <w:p w14:paraId="553B8103" w14:textId="77777777" w:rsidR="00A77B3E" w:rsidRPr="00DF3E7F" w:rsidRDefault="00A77B3E" w:rsidP="00DF3E7F">
      <w:pPr>
        <w:spacing w:line="360" w:lineRule="auto"/>
        <w:jc w:val="both"/>
        <w:rPr>
          <w:rFonts w:ascii="Book Antiqua" w:hAnsi="Book Antiqua"/>
        </w:rPr>
      </w:pPr>
    </w:p>
    <w:p w14:paraId="66D135E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i/>
          <w:color w:val="000000"/>
        </w:rPr>
        <w:t>Research results</w:t>
      </w:r>
    </w:p>
    <w:p w14:paraId="030E4C72"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Women with PD-I, PD-NI, and GD-I remained at a significantly increased odds for preterm birth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2.87;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1.77; and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1.73, respectively) and having a very large baby (macrosomia)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3.01,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2.12;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and </w:t>
      </w:r>
      <w:proofErr w:type="gramStart"/>
      <w:r w:rsidRPr="00DF3E7F">
        <w:rPr>
          <w:rFonts w:ascii="Book Antiqua" w:eastAsia="Book Antiqua" w:hAnsi="Book Antiqua" w:cs="Book Antiqua"/>
          <w:color w:val="000000"/>
        </w:rPr>
        <w:t>1.96;,</w:t>
      </w:r>
      <w:proofErr w:type="gramEnd"/>
      <w:r w:rsidRPr="00DF3E7F">
        <w:rPr>
          <w:rFonts w:ascii="Book Antiqua" w:eastAsia="Book Antiqua" w:hAnsi="Book Antiqua" w:cs="Book Antiqua"/>
          <w:color w:val="000000"/>
        </w:rPr>
        <w:t xml:space="preserve"> respectively); in reference to non-diabetic women. Women with GD-NI were at a significantly increased risk for </w:t>
      </w:r>
      <w:r w:rsidRPr="00DF3E7F">
        <w:rPr>
          <w:rFonts w:ascii="Book Antiqua" w:eastAsia="Book Antiqua" w:hAnsi="Book Antiqua" w:cs="Book Antiqua"/>
          <w:color w:val="000000"/>
        </w:rPr>
        <w:lastRenderedPageBreak/>
        <w:t>macrosomia (aOR1.53), decreased risk for their baby to die before their first birthday (</w:t>
      </w:r>
      <w:proofErr w:type="spellStart"/>
      <w:r w:rsidRPr="00DF3E7F">
        <w:rPr>
          <w:rFonts w:ascii="Book Antiqua" w:eastAsia="Book Antiqua" w:hAnsi="Book Antiqua" w:cs="Book Antiqua"/>
          <w:color w:val="000000"/>
        </w:rPr>
        <w:t>aOR</w:t>
      </w:r>
      <w:proofErr w:type="spellEnd"/>
      <w:r w:rsidRPr="00DF3E7F">
        <w:rPr>
          <w:rFonts w:ascii="Book Antiqua" w:eastAsia="Book Antiqua" w:hAnsi="Book Antiqua" w:cs="Book Antiqua"/>
          <w:color w:val="000000"/>
        </w:rPr>
        <w:t xml:space="preserve"> 0.41) and no difference in risk for preterm birth in reference to non-diabetic women.</w:t>
      </w:r>
    </w:p>
    <w:p w14:paraId="56975D3F" w14:textId="77777777" w:rsidR="00A77B3E" w:rsidRPr="00DF3E7F" w:rsidRDefault="00A77B3E" w:rsidP="00DF3E7F">
      <w:pPr>
        <w:spacing w:line="360" w:lineRule="auto"/>
        <w:jc w:val="both"/>
        <w:rPr>
          <w:rFonts w:ascii="Book Antiqua" w:hAnsi="Book Antiqua"/>
        </w:rPr>
      </w:pPr>
    </w:p>
    <w:p w14:paraId="07E11DB3"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i/>
          <w:color w:val="000000"/>
        </w:rPr>
        <w:t>Research conclusions</w:t>
      </w:r>
    </w:p>
    <w:p w14:paraId="623CFE0B"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As categories of diabetes differed, so too did risk for poor birth outcomes, with having insulin use among women with pre-pregnancy diabetes putting women at the highest risk for the poorest birth outcomes.</w:t>
      </w:r>
    </w:p>
    <w:p w14:paraId="58EAD7AB" w14:textId="77777777" w:rsidR="00A77B3E" w:rsidRPr="00DF3E7F" w:rsidRDefault="00A77B3E" w:rsidP="00DF3E7F">
      <w:pPr>
        <w:spacing w:line="360" w:lineRule="auto"/>
        <w:jc w:val="both"/>
        <w:rPr>
          <w:rFonts w:ascii="Book Antiqua" w:hAnsi="Book Antiqua"/>
        </w:rPr>
      </w:pPr>
    </w:p>
    <w:p w14:paraId="446095A2"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i/>
          <w:color w:val="000000"/>
        </w:rPr>
        <w:t>Research perspectives</w:t>
      </w:r>
    </w:p>
    <w:p w14:paraId="485951E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Diabetes is associated with the poor birth outcomes. Clinical management of diabetes during pregnancy and healthy lifestyle behaviors before pregnancy can reduce the risk for diabetes and poor birth outcomes.</w:t>
      </w:r>
      <w:r w:rsidR="00DF3E7F" w:rsidRPr="00DF3E7F">
        <w:rPr>
          <w:rFonts w:ascii="Book Antiqua" w:eastAsia="Book Antiqua" w:hAnsi="Book Antiqua" w:cs="Book Antiqua"/>
          <w:color w:val="000000"/>
        </w:rPr>
        <w:t xml:space="preserve"> </w:t>
      </w:r>
    </w:p>
    <w:p w14:paraId="25A6D90A" w14:textId="77777777" w:rsidR="00A77B3E" w:rsidRPr="00DF3E7F" w:rsidRDefault="00A77B3E" w:rsidP="00DF3E7F">
      <w:pPr>
        <w:spacing w:line="360" w:lineRule="auto"/>
        <w:jc w:val="both"/>
        <w:rPr>
          <w:rFonts w:ascii="Book Antiqua" w:hAnsi="Book Antiqua"/>
        </w:rPr>
      </w:pPr>
    </w:p>
    <w:p w14:paraId="0CE1263C"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aps/>
          <w:color w:val="000000"/>
          <w:u w:val="single"/>
        </w:rPr>
        <w:t>ACKNOWLEDGEMENTS</w:t>
      </w:r>
    </w:p>
    <w:p w14:paraId="348477DB"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This project was completed in the epidemiology capstone course as part of the MPH degree requirements at Saint Louis University, College for Public Health and Social Justice, a course co-instructed by Pamela K Xaverius, PhD, MBA and Joanne Salas, MPH. </w:t>
      </w:r>
    </w:p>
    <w:p w14:paraId="58F6DEE7" w14:textId="77777777" w:rsidR="00A77B3E" w:rsidRPr="00DF3E7F" w:rsidRDefault="00A77B3E" w:rsidP="00DF3E7F">
      <w:pPr>
        <w:spacing w:line="360" w:lineRule="auto"/>
        <w:jc w:val="both"/>
        <w:rPr>
          <w:rFonts w:ascii="Book Antiqua" w:hAnsi="Book Antiqua"/>
        </w:rPr>
      </w:pPr>
    </w:p>
    <w:p w14:paraId="11D235A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REFERENCES</w:t>
      </w:r>
    </w:p>
    <w:p w14:paraId="486163E5"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1 </w:t>
      </w:r>
      <w:proofErr w:type="spellStart"/>
      <w:r w:rsidRPr="00DF3E7F">
        <w:rPr>
          <w:rFonts w:ascii="Book Antiqua" w:eastAsia="Book Antiqua" w:hAnsi="Book Antiqua" w:cs="Book Antiqua"/>
          <w:b/>
          <w:bCs/>
          <w:color w:val="000000"/>
        </w:rPr>
        <w:t>Bardenheier</w:t>
      </w:r>
      <w:proofErr w:type="spellEnd"/>
      <w:r w:rsidRPr="00DF3E7F">
        <w:rPr>
          <w:rFonts w:ascii="Book Antiqua" w:eastAsia="Book Antiqua" w:hAnsi="Book Antiqua" w:cs="Book Antiqua"/>
          <w:b/>
          <w:bCs/>
          <w:color w:val="000000"/>
        </w:rPr>
        <w:t xml:space="preserve"> BH</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Imperatore</w:t>
      </w:r>
      <w:proofErr w:type="spellEnd"/>
      <w:r w:rsidRPr="00DF3E7F">
        <w:rPr>
          <w:rFonts w:ascii="Book Antiqua" w:eastAsia="Book Antiqua" w:hAnsi="Book Antiqua" w:cs="Book Antiqua"/>
          <w:color w:val="000000"/>
        </w:rPr>
        <w:t xml:space="preserve"> G, Devlin HM, Kim SY, Cho P, Geiss LS. Trends in pre-pregnancy diabetes among deliveries in 19 U.S. states, 2000-2010. </w:t>
      </w:r>
      <w:r w:rsidRPr="00DF3E7F">
        <w:rPr>
          <w:rFonts w:ascii="Book Antiqua" w:eastAsia="Book Antiqua" w:hAnsi="Book Antiqua" w:cs="Book Antiqua"/>
          <w:i/>
          <w:iCs/>
          <w:color w:val="000000"/>
        </w:rPr>
        <w:t xml:space="preserve">Am J </w:t>
      </w:r>
      <w:proofErr w:type="spellStart"/>
      <w:r w:rsidRPr="00DF3E7F">
        <w:rPr>
          <w:rFonts w:ascii="Book Antiqua" w:eastAsia="Book Antiqua" w:hAnsi="Book Antiqua" w:cs="Book Antiqua"/>
          <w:i/>
          <w:iCs/>
          <w:color w:val="000000"/>
        </w:rPr>
        <w:t>Prev</w:t>
      </w:r>
      <w:proofErr w:type="spellEnd"/>
      <w:r w:rsidRPr="00DF3E7F">
        <w:rPr>
          <w:rFonts w:ascii="Book Antiqua" w:eastAsia="Book Antiqua" w:hAnsi="Book Antiqua" w:cs="Book Antiqua"/>
          <w:i/>
          <w:iCs/>
          <w:color w:val="000000"/>
        </w:rPr>
        <w:t xml:space="preserve"> Med</w:t>
      </w:r>
      <w:r w:rsidRPr="00DF3E7F">
        <w:rPr>
          <w:rFonts w:ascii="Book Antiqua" w:eastAsia="Book Antiqua" w:hAnsi="Book Antiqua" w:cs="Book Antiqua"/>
          <w:color w:val="000000"/>
        </w:rPr>
        <w:t xml:space="preserve"> 2015; </w:t>
      </w:r>
      <w:r w:rsidRPr="00DF3E7F">
        <w:rPr>
          <w:rFonts w:ascii="Book Antiqua" w:eastAsia="Book Antiqua" w:hAnsi="Book Antiqua" w:cs="Book Antiqua"/>
          <w:b/>
          <w:bCs/>
          <w:color w:val="000000"/>
        </w:rPr>
        <w:t>48</w:t>
      </w:r>
      <w:r w:rsidRPr="00DF3E7F">
        <w:rPr>
          <w:rFonts w:ascii="Book Antiqua" w:eastAsia="Book Antiqua" w:hAnsi="Book Antiqua" w:cs="Book Antiqua"/>
          <w:color w:val="000000"/>
        </w:rPr>
        <w:t>: 154-161 [PMID: 25326417 DOI: 10.1016/j.amepre.2014.08.031]</w:t>
      </w:r>
    </w:p>
    <w:p w14:paraId="5B42175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2 </w:t>
      </w:r>
      <w:proofErr w:type="spellStart"/>
      <w:r w:rsidRPr="00DF3E7F">
        <w:rPr>
          <w:rFonts w:ascii="Book Antiqua" w:eastAsia="Book Antiqua" w:hAnsi="Book Antiqua" w:cs="Book Antiqua"/>
          <w:b/>
          <w:bCs/>
          <w:color w:val="000000"/>
        </w:rPr>
        <w:t>Bardenheier</w:t>
      </w:r>
      <w:proofErr w:type="spellEnd"/>
      <w:r w:rsidRPr="00DF3E7F">
        <w:rPr>
          <w:rFonts w:ascii="Book Antiqua" w:eastAsia="Book Antiqua" w:hAnsi="Book Antiqua" w:cs="Book Antiqua"/>
          <w:b/>
          <w:bCs/>
          <w:color w:val="000000"/>
        </w:rPr>
        <w:t xml:space="preserve"> BH</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Imperatore</w:t>
      </w:r>
      <w:proofErr w:type="spellEnd"/>
      <w:r w:rsidRPr="00DF3E7F">
        <w:rPr>
          <w:rFonts w:ascii="Book Antiqua" w:eastAsia="Book Antiqua" w:hAnsi="Book Antiqua" w:cs="Book Antiqua"/>
          <w:color w:val="000000"/>
        </w:rPr>
        <w:t xml:space="preserve"> G, Gilboa SM, Geiss LS, </w:t>
      </w:r>
      <w:proofErr w:type="spellStart"/>
      <w:r w:rsidRPr="00DF3E7F">
        <w:rPr>
          <w:rFonts w:ascii="Book Antiqua" w:eastAsia="Book Antiqua" w:hAnsi="Book Antiqua" w:cs="Book Antiqua"/>
          <w:color w:val="000000"/>
        </w:rPr>
        <w:t>Saydah</w:t>
      </w:r>
      <w:proofErr w:type="spellEnd"/>
      <w:r w:rsidRPr="00DF3E7F">
        <w:rPr>
          <w:rFonts w:ascii="Book Antiqua" w:eastAsia="Book Antiqua" w:hAnsi="Book Antiqua" w:cs="Book Antiqua"/>
          <w:color w:val="000000"/>
        </w:rPr>
        <w:t xml:space="preserve"> SH, Devlin HM, Kim SY, Gregg EW. Trends in Gestational Diabetes Among Hospital Deliveries in 19 U.S. States, 2000-2010. </w:t>
      </w:r>
      <w:r w:rsidRPr="00DF3E7F">
        <w:rPr>
          <w:rFonts w:ascii="Book Antiqua" w:eastAsia="Book Antiqua" w:hAnsi="Book Antiqua" w:cs="Book Antiqua"/>
          <w:i/>
          <w:iCs/>
          <w:color w:val="000000"/>
        </w:rPr>
        <w:t xml:space="preserve">Am J </w:t>
      </w:r>
      <w:proofErr w:type="spellStart"/>
      <w:r w:rsidRPr="00DF3E7F">
        <w:rPr>
          <w:rFonts w:ascii="Book Antiqua" w:eastAsia="Book Antiqua" w:hAnsi="Book Antiqua" w:cs="Book Antiqua"/>
          <w:i/>
          <w:iCs/>
          <w:color w:val="000000"/>
        </w:rPr>
        <w:t>Prev</w:t>
      </w:r>
      <w:proofErr w:type="spellEnd"/>
      <w:r w:rsidRPr="00DF3E7F">
        <w:rPr>
          <w:rFonts w:ascii="Book Antiqua" w:eastAsia="Book Antiqua" w:hAnsi="Book Antiqua" w:cs="Book Antiqua"/>
          <w:i/>
          <w:iCs/>
          <w:color w:val="000000"/>
        </w:rPr>
        <w:t xml:space="preserve"> Med</w:t>
      </w:r>
      <w:r w:rsidRPr="00DF3E7F">
        <w:rPr>
          <w:rFonts w:ascii="Book Antiqua" w:eastAsia="Book Antiqua" w:hAnsi="Book Antiqua" w:cs="Book Antiqua"/>
          <w:color w:val="000000"/>
        </w:rPr>
        <w:t xml:space="preserve"> 2015; </w:t>
      </w:r>
      <w:r w:rsidRPr="00DF3E7F">
        <w:rPr>
          <w:rFonts w:ascii="Book Antiqua" w:eastAsia="Book Antiqua" w:hAnsi="Book Antiqua" w:cs="Book Antiqua"/>
          <w:b/>
          <w:bCs/>
          <w:color w:val="000000"/>
        </w:rPr>
        <w:t>49</w:t>
      </w:r>
      <w:r w:rsidRPr="00DF3E7F">
        <w:rPr>
          <w:rFonts w:ascii="Book Antiqua" w:eastAsia="Book Antiqua" w:hAnsi="Book Antiqua" w:cs="Book Antiqua"/>
          <w:color w:val="000000"/>
        </w:rPr>
        <w:t>: 12-19 [PMID: 26094225 DOI: 10.1016/j.amepre.2015.01.026]</w:t>
      </w:r>
    </w:p>
    <w:p w14:paraId="11855113"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lastRenderedPageBreak/>
        <w:t xml:space="preserve">3 </w:t>
      </w:r>
      <w:r w:rsidRPr="00DF3E7F">
        <w:rPr>
          <w:rFonts w:ascii="Book Antiqua" w:eastAsia="Book Antiqua" w:hAnsi="Book Antiqua" w:cs="Book Antiqua"/>
          <w:b/>
          <w:bCs/>
          <w:color w:val="000000"/>
        </w:rPr>
        <w:t>Correa A</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Bardenheier</w:t>
      </w:r>
      <w:proofErr w:type="spellEnd"/>
      <w:r w:rsidRPr="00DF3E7F">
        <w:rPr>
          <w:rFonts w:ascii="Book Antiqua" w:eastAsia="Book Antiqua" w:hAnsi="Book Antiqua" w:cs="Book Antiqua"/>
          <w:color w:val="000000"/>
        </w:rPr>
        <w:t xml:space="preserve"> B, </w:t>
      </w:r>
      <w:proofErr w:type="spellStart"/>
      <w:r w:rsidRPr="00DF3E7F">
        <w:rPr>
          <w:rFonts w:ascii="Book Antiqua" w:eastAsia="Book Antiqua" w:hAnsi="Book Antiqua" w:cs="Book Antiqua"/>
          <w:color w:val="000000"/>
        </w:rPr>
        <w:t>Elixhauser</w:t>
      </w:r>
      <w:proofErr w:type="spellEnd"/>
      <w:r w:rsidRPr="00DF3E7F">
        <w:rPr>
          <w:rFonts w:ascii="Book Antiqua" w:eastAsia="Book Antiqua" w:hAnsi="Book Antiqua" w:cs="Book Antiqua"/>
          <w:color w:val="000000"/>
        </w:rPr>
        <w:t xml:space="preserve"> A, Geiss LS, Gregg E. Trends in prevalence of diabetes among delivery hospitalizations, United States, 1993-2009. </w:t>
      </w:r>
      <w:proofErr w:type="spellStart"/>
      <w:r w:rsidRPr="00DF3E7F">
        <w:rPr>
          <w:rFonts w:ascii="Book Antiqua" w:eastAsia="Book Antiqua" w:hAnsi="Book Antiqua" w:cs="Book Antiqua"/>
          <w:i/>
          <w:iCs/>
          <w:color w:val="000000"/>
        </w:rPr>
        <w:t>Matern</w:t>
      </w:r>
      <w:proofErr w:type="spellEnd"/>
      <w:r w:rsidRPr="00DF3E7F">
        <w:rPr>
          <w:rFonts w:ascii="Book Antiqua" w:eastAsia="Book Antiqua" w:hAnsi="Book Antiqua" w:cs="Book Antiqua"/>
          <w:i/>
          <w:iCs/>
          <w:color w:val="000000"/>
        </w:rPr>
        <w:t xml:space="preserve"> Child Health J</w:t>
      </w:r>
      <w:r w:rsidRPr="00DF3E7F">
        <w:rPr>
          <w:rFonts w:ascii="Book Antiqua" w:eastAsia="Book Antiqua" w:hAnsi="Book Antiqua" w:cs="Book Antiqua"/>
          <w:color w:val="000000"/>
        </w:rPr>
        <w:t xml:space="preserve"> 2015; </w:t>
      </w:r>
      <w:r w:rsidRPr="00DF3E7F">
        <w:rPr>
          <w:rFonts w:ascii="Book Antiqua" w:eastAsia="Book Antiqua" w:hAnsi="Book Antiqua" w:cs="Book Antiqua"/>
          <w:b/>
          <w:bCs/>
          <w:color w:val="000000"/>
        </w:rPr>
        <w:t>19</w:t>
      </w:r>
      <w:r w:rsidRPr="00DF3E7F">
        <w:rPr>
          <w:rFonts w:ascii="Book Antiqua" w:eastAsia="Book Antiqua" w:hAnsi="Book Antiqua" w:cs="Book Antiqua"/>
          <w:color w:val="000000"/>
        </w:rPr>
        <w:t>: 635-642 [PMID: 24996952 DOI: 10.1007/s10995-014-1553-5]</w:t>
      </w:r>
    </w:p>
    <w:p w14:paraId="428406C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4 </w:t>
      </w:r>
      <w:r w:rsidRPr="00DF3E7F">
        <w:rPr>
          <w:rFonts w:ascii="Book Antiqua" w:eastAsia="Book Antiqua" w:hAnsi="Book Antiqua" w:cs="Book Antiqua"/>
          <w:b/>
          <w:bCs/>
          <w:color w:val="000000"/>
        </w:rPr>
        <w:t>Dodd JM</w:t>
      </w:r>
      <w:r w:rsidRPr="00DF3E7F">
        <w:rPr>
          <w:rFonts w:ascii="Book Antiqua" w:eastAsia="Book Antiqua" w:hAnsi="Book Antiqua" w:cs="Book Antiqua"/>
          <w:color w:val="000000"/>
        </w:rPr>
        <w:t xml:space="preserve">, Crowther CA, Antoniou G, </w:t>
      </w:r>
      <w:proofErr w:type="spellStart"/>
      <w:r w:rsidRPr="00DF3E7F">
        <w:rPr>
          <w:rFonts w:ascii="Book Antiqua" w:eastAsia="Book Antiqua" w:hAnsi="Book Antiqua" w:cs="Book Antiqua"/>
          <w:color w:val="000000"/>
        </w:rPr>
        <w:t>Baghurst</w:t>
      </w:r>
      <w:proofErr w:type="spellEnd"/>
      <w:r w:rsidRPr="00DF3E7F">
        <w:rPr>
          <w:rFonts w:ascii="Book Antiqua" w:eastAsia="Book Antiqua" w:hAnsi="Book Antiqua" w:cs="Book Antiqua"/>
          <w:color w:val="000000"/>
        </w:rPr>
        <w:t xml:space="preserve"> P, Robinson JS. Screening for gestational diabetes: the effect of varying blood glucose definitions in the prediction of adverse maternal and infant health outcomes. </w:t>
      </w:r>
      <w:r w:rsidRPr="00DF3E7F">
        <w:rPr>
          <w:rFonts w:ascii="Book Antiqua" w:eastAsia="Book Antiqua" w:hAnsi="Book Antiqua" w:cs="Book Antiqua"/>
          <w:i/>
          <w:iCs/>
          <w:color w:val="000000"/>
        </w:rPr>
        <w:t xml:space="preserve">Aust N Z J </w:t>
      </w:r>
      <w:proofErr w:type="spellStart"/>
      <w:r w:rsidRPr="00DF3E7F">
        <w:rPr>
          <w:rFonts w:ascii="Book Antiqua" w:eastAsia="Book Antiqua" w:hAnsi="Book Antiqua" w:cs="Book Antiqua"/>
          <w:i/>
          <w:iCs/>
          <w:color w:val="000000"/>
        </w:rPr>
        <w:t>Obstet</w:t>
      </w:r>
      <w:proofErr w:type="spellEnd"/>
      <w:r w:rsidRPr="00DF3E7F">
        <w:rPr>
          <w:rFonts w:ascii="Book Antiqua" w:eastAsia="Book Antiqua" w:hAnsi="Book Antiqua" w:cs="Book Antiqua"/>
          <w:i/>
          <w:iCs/>
          <w:color w:val="000000"/>
        </w:rPr>
        <w:t xml:space="preserve"> </w:t>
      </w:r>
      <w:proofErr w:type="spellStart"/>
      <w:r w:rsidRPr="00DF3E7F">
        <w:rPr>
          <w:rFonts w:ascii="Book Antiqua" w:eastAsia="Book Antiqua" w:hAnsi="Book Antiqua" w:cs="Book Antiqua"/>
          <w:i/>
          <w:iCs/>
          <w:color w:val="000000"/>
        </w:rPr>
        <w:t>Gynaecol</w:t>
      </w:r>
      <w:proofErr w:type="spellEnd"/>
      <w:r w:rsidRPr="00DF3E7F">
        <w:rPr>
          <w:rFonts w:ascii="Book Antiqua" w:eastAsia="Book Antiqua" w:hAnsi="Book Antiqua" w:cs="Book Antiqua"/>
          <w:color w:val="000000"/>
        </w:rPr>
        <w:t xml:space="preserve"> 2007; </w:t>
      </w:r>
      <w:r w:rsidRPr="00DF3E7F">
        <w:rPr>
          <w:rFonts w:ascii="Book Antiqua" w:eastAsia="Book Antiqua" w:hAnsi="Book Antiqua" w:cs="Book Antiqua"/>
          <w:b/>
          <w:bCs/>
          <w:color w:val="000000"/>
        </w:rPr>
        <w:t>47</w:t>
      </w:r>
      <w:r w:rsidRPr="00DF3E7F">
        <w:rPr>
          <w:rFonts w:ascii="Book Antiqua" w:eastAsia="Book Antiqua" w:hAnsi="Book Antiqua" w:cs="Book Antiqua"/>
          <w:color w:val="000000"/>
        </w:rPr>
        <w:t>: 307-312 [PMID: 17627686 DOI: 10.1111/j.1479-828X.2007.00743.x]</w:t>
      </w:r>
    </w:p>
    <w:p w14:paraId="5E0558C2"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5 </w:t>
      </w:r>
      <w:r w:rsidRPr="00DF3E7F">
        <w:rPr>
          <w:rFonts w:ascii="Book Antiqua" w:eastAsia="Book Antiqua" w:hAnsi="Book Antiqua" w:cs="Book Antiqua"/>
          <w:b/>
          <w:bCs/>
          <w:color w:val="000000"/>
        </w:rPr>
        <w:t>Feig DS</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Hwee</w:t>
      </w:r>
      <w:proofErr w:type="spellEnd"/>
      <w:r w:rsidRPr="00DF3E7F">
        <w:rPr>
          <w:rFonts w:ascii="Book Antiqua" w:eastAsia="Book Antiqua" w:hAnsi="Book Antiqua" w:cs="Book Antiqua"/>
          <w:color w:val="000000"/>
        </w:rPr>
        <w:t xml:space="preserve"> J, Shah BR, Booth GL, Bierman AS, Lipscombe LL. Trends in incidence of diabetes in pregnancy and serious perinatal outcomes: a large, population-based study in Ontario, Canada, 1996-2010. </w:t>
      </w:r>
      <w:r w:rsidRPr="00DF3E7F">
        <w:rPr>
          <w:rFonts w:ascii="Book Antiqua" w:eastAsia="Book Antiqua" w:hAnsi="Book Antiqua" w:cs="Book Antiqua"/>
          <w:i/>
          <w:iCs/>
          <w:color w:val="000000"/>
        </w:rPr>
        <w:t>Diabetes Care</w:t>
      </w:r>
      <w:r w:rsidRPr="00DF3E7F">
        <w:rPr>
          <w:rFonts w:ascii="Book Antiqua" w:eastAsia="Book Antiqua" w:hAnsi="Book Antiqua" w:cs="Book Antiqua"/>
          <w:color w:val="000000"/>
        </w:rPr>
        <w:t xml:space="preserve"> 2014; </w:t>
      </w:r>
      <w:r w:rsidRPr="00DF3E7F">
        <w:rPr>
          <w:rFonts w:ascii="Book Antiqua" w:eastAsia="Book Antiqua" w:hAnsi="Book Antiqua" w:cs="Book Antiqua"/>
          <w:b/>
          <w:bCs/>
          <w:color w:val="000000"/>
        </w:rPr>
        <w:t>37</w:t>
      </w:r>
      <w:r w:rsidRPr="00DF3E7F">
        <w:rPr>
          <w:rFonts w:ascii="Book Antiqua" w:eastAsia="Book Antiqua" w:hAnsi="Book Antiqua" w:cs="Book Antiqua"/>
          <w:color w:val="000000"/>
        </w:rPr>
        <w:t>: 1590-1596 [PMID: 24705609 DOI: 10.2337/dc13-2717]</w:t>
      </w:r>
    </w:p>
    <w:p w14:paraId="0E2B0177"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6 </w:t>
      </w:r>
      <w:r w:rsidRPr="00DF3E7F">
        <w:rPr>
          <w:rFonts w:ascii="Book Antiqua" w:eastAsia="Book Antiqua" w:hAnsi="Book Antiqua" w:cs="Book Antiqua"/>
          <w:b/>
          <w:bCs/>
          <w:color w:val="000000"/>
        </w:rPr>
        <w:t>Knight KM</w:t>
      </w:r>
      <w:r w:rsidRPr="00DF3E7F">
        <w:rPr>
          <w:rFonts w:ascii="Book Antiqua" w:eastAsia="Book Antiqua" w:hAnsi="Book Antiqua" w:cs="Book Antiqua"/>
          <w:color w:val="000000"/>
        </w:rPr>
        <w:t xml:space="preserve">, Thornburg LL, Pressman EK. Pregnancy outcomes in type 2 diabetic patients as compared with type 1 diabetic patients and nondiabetic controls. </w:t>
      </w:r>
      <w:r w:rsidRPr="00DF3E7F">
        <w:rPr>
          <w:rFonts w:ascii="Book Antiqua" w:eastAsia="Book Antiqua" w:hAnsi="Book Antiqua" w:cs="Book Antiqua"/>
          <w:i/>
          <w:iCs/>
          <w:color w:val="000000"/>
        </w:rPr>
        <w:t xml:space="preserve">J </w:t>
      </w:r>
      <w:proofErr w:type="spellStart"/>
      <w:r w:rsidRPr="00DF3E7F">
        <w:rPr>
          <w:rFonts w:ascii="Book Antiqua" w:eastAsia="Book Antiqua" w:hAnsi="Book Antiqua" w:cs="Book Antiqua"/>
          <w:i/>
          <w:iCs/>
          <w:color w:val="000000"/>
        </w:rPr>
        <w:t>Reprod</w:t>
      </w:r>
      <w:proofErr w:type="spellEnd"/>
      <w:r w:rsidRPr="00DF3E7F">
        <w:rPr>
          <w:rFonts w:ascii="Book Antiqua" w:eastAsia="Book Antiqua" w:hAnsi="Book Antiqua" w:cs="Book Antiqua"/>
          <w:i/>
          <w:iCs/>
          <w:color w:val="000000"/>
        </w:rPr>
        <w:t xml:space="preserve"> Med</w:t>
      </w:r>
      <w:r w:rsidRPr="00DF3E7F">
        <w:rPr>
          <w:rFonts w:ascii="Book Antiqua" w:eastAsia="Book Antiqua" w:hAnsi="Book Antiqua" w:cs="Book Antiqua"/>
          <w:color w:val="000000"/>
        </w:rPr>
        <w:t xml:space="preserve"> 2012; </w:t>
      </w:r>
      <w:r w:rsidRPr="00DF3E7F">
        <w:rPr>
          <w:rFonts w:ascii="Book Antiqua" w:eastAsia="Book Antiqua" w:hAnsi="Book Antiqua" w:cs="Book Antiqua"/>
          <w:b/>
          <w:bCs/>
          <w:color w:val="000000"/>
        </w:rPr>
        <w:t>57</w:t>
      </w:r>
      <w:r w:rsidRPr="00DF3E7F">
        <w:rPr>
          <w:rFonts w:ascii="Book Antiqua" w:eastAsia="Book Antiqua" w:hAnsi="Book Antiqua" w:cs="Book Antiqua"/>
          <w:color w:val="000000"/>
        </w:rPr>
        <w:t>: 397-404 [PMID: 23091986]</w:t>
      </w:r>
    </w:p>
    <w:p w14:paraId="22E3F6CB"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7 </w:t>
      </w:r>
      <w:r w:rsidRPr="00DF3E7F">
        <w:rPr>
          <w:rFonts w:ascii="Book Antiqua" w:eastAsia="Book Antiqua" w:hAnsi="Book Antiqua" w:cs="Book Antiqua"/>
          <w:b/>
          <w:bCs/>
          <w:color w:val="000000"/>
        </w:rPr>
        <w:t>Weeks JW</w:t>
      </w:r>
      <w:r w:rsidRPr="00DF3E7F">
        <w:rPr>
          <w:rFonts w:ascii="Book Antiqua" w:eastAsia="Book Antiqua" w:hAnsi="Book Antiqua" w:cs="Book Antiqua"/>
          <w:color w:val="000000"/>
        </w:rPr>
        <w:t xml:space="preserve">, Major CA, de </w:t>
      </w:r>
      <w:proofErr w:type="spellStart"/>
      <w:r w:rsidRPr="00DF3E7F">
        <w:rPr>
          <w:rFonts w:ascii="Book Antiqua" w:eastAsia="Book Antiqua" w:hAnsi="Book Antiqua" w:cs="Book Antiqua"/>
          <w:color w:val="000000"/>
        </w:rPr>
        <w:t>Veciana</w:t>
      </w:r>
      <w:proofErr w:type="spellEnd"/>
      <w:r w:rsidRPr="00DF3E7F">
        <w:rPr>
          <w:rFonts w:ascii="Book Antiqua" w:eastAsia="Book Antiqua" w:hAnsi="Book Antiqua" w:cs="Book Antiqua"/>
          <w:color w:val="000000"/>
        </w:rPr>
        <w:t xml:space="preserve"> M, Morgan MA. Gestational diabetes: does the presence of risk factors influence perinatal outcome? </w:t>
      </w:r>
      <w:r w:rsidRPr="00DF3E7F">
        <w:rPr>
          <w:rFonts w:ascii="Book Antiqua" w:eastAsia="Book Antiqua" w:hAnsi="Book Antiqua" w:cs="Book Antiqua"/>
          <w:i/>
          <w:iCs/>
          <w:color w:val="000000"/>
        </w:rPr>
        <w:t xml:space="preserve">Am J </w:t>
      </w:r>
      <w:proofErr w:type="spellStart"/>
      <w:r w:rsidRPr="00DF3E7F">
        <w:rPr>
          <w:rFonts w:ascii="Book Antiqua" w:eastAsia="Book Antiqua" w:hAnsi="Book Antiqua" w:cs="Book Antiqua"/>
          <w:i/>
          <w:iCs/>
          <w:color w:val="000000"/>
        </w:rPr>
        <w:t>Obstet</w:t>
      </w:r>
      <w:proofErr w:type="spellEnd"/>
      <w:r w:rsidRPr="00DF3E7F">
        <w:rPr>
          <w:rFonts w:ascii="Book Antiqua" w:eastAsia="Book Antiqua" w:hAnsi="Book Antiqua" w:cs="Book Antiqua"/>
          <w:i/>
          <w:iCs/>
          <w:color w:val="000000"/>
        </w:rPr>
        <w:t xml:space="preserve"> </w:t>
      </w:r>
      <w:proofErr w:type="spellStart"/>
      <w:r w:rsidRPr="00DF3E7F">
        <w:rPr>
          <w:rFonts w:ascii="Book Antiqua" w:eastAsia="Book Antiqua" w:hAnsi="Book Antiqua" w:cs="Book Antiqua"/>
          <w:i/>
          <w:iCs/>
          <w:color w:val="000000"/>
        </w:rPr>
        <w:t>Gynecol</w:t>
      </w:r>
      <w:proofErr w:type="spellEnd"/>
      <w:r w:rsidRPr="00DF3E7F">
        <w:rPr>
          <w:rFonts w:ascii="Book Antiqua" w:eastAsia="Book Antiqua" w:hAnsi="Book Antiqua" w:cs="Book Antiqua"/>
          <w:color w:val="000000"/>
        </w:rPr>
        <w:t xml:space="preserve"> 1994; </w:t>
      </w:r>
      <w:r w:rsidRPr="00DF3E7F">
        <w:rPr>
          <w:rFonts w:ascii="Book Antiqua" w:eastAsia="Book Antiqua" w:hAnsi="Book Antiqua" w:cs="Book Antiqua"/>
          <w:b/>
          <w:bCs/>
          <w:color w:val="000000"/>
        </w:rPr>
        <w:t>171</w:t>
      </w:r>
      <w:r w:rsidRPr="00DF3E7F">
        <w:rPr>
          <w:rFonts w:ascii="Book Antiqua" w:eastAsia="Book Antiqua" w:hAnsi="Book Antiqua" w:cs="Book Antiqua"/>
          <w:color w:val="000000"/>
        </w:rPr>
        <w:t>: 1003-1007 [PMID: 7943062 DOI: 10.1016/0002-9378(94)90023-x]</w:t>
      </w:r>
    </w:p>
    <w:p w14:paraId="1E7F84F1"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8 </w:t>
      </w:r>
      <w:r w:rsidRPr="00DF3E7F">
        <w:rPr>
          <w:rFonts w:ascii="Book Antiqua" w:eastAsia="Book Antiqua" w:hAnsi="Book Antiqua" w:cs="Book Antiqua"/>
          <w:b/>
          <w:bCs/>
          <w:color w:val="000000"/>
        </w:rPr>
        <w:t xml:space="preserve">American Diabetes </w:t>
      </w:r>
      <w:proofErr w:type="gramStart"/>
      <w:r w:rsidRPr="00DF3E7F">
        <w:rPr>
          <w:rFonts w:ascii="Book Antiqua" w:eastAsia="Book Antiqua" w:hAnsi="Book Antiqua" w:cs="Book Antiqua"/>
          <w:b/>
          <w:bCs/>
          <w:color w:val="000000"/>
        </w:rPr>
        <w:t>Association.</w:t>
      </w:r>
      <w:r w:rsidRPr="00DF3E7F">
        <w:rPr>
          <w:rFonts w:ascii="Book Antiqua" w:eastAsia="Book Antiqua" w:hAnsi="Book Antiqua" w:cs="Book Antiqua"/>
          <w:color w:val="000000"/>
        </w:rPr>
        <w:t>.</w:t>
      </w:r>
      <w:proofErr w:type="gramEnd"/>
      <w:r w:rsidRPr="00DF3E7F">
        <w:rPr>
          <w:rFonts w:ascii="Book Antiqua" w:eastAsia="Book Antiqua" w:hAnsi="Book Antiqua" w:cs="Book Antiqua"/>
          <w:color w:val="000000"/>
        </w:rPr>
        <w:t xml:space="preserve"> Erratum. Classification and diagnosis of diabetes. Sec. 2. In Standards of Medical Care in Diabetes-2016. Diabetes Care 2016;39(Suppl. 1</w:t>
      </w:r>
      <w:proofErr w:type="gramStart"/>
      <w:r w:rsidRPr="00DF3E7F">
        <w:rPr>
          <w:rFonts w:ascii="Book Antiqua" w:eastAsia="Book Antiqua" w:hAnsi="Book Antiqua" w:cs="Book Antiqua"/>
          <w:color w:val="000000"/>
        </w:rPr>
        <w:t>):S</w:t>
      </w:r>
      <w:proofErr w:type="gramEnd"/>
      <w:r w:rsidRPr="00DF3E7F">
        <w:rPr>
          <w:rFonts w:ascii="Book Antiqua" w:eastAsia="Book Antiqua" w:hAnsi="Book Antiqua" w:cs="Book Antiqua"/>
          <w:color w:val="000000"/>
        </w:rPr>
        <w:t xml:space="preserve">13-S22. </w:t>
      </w:r>
      <w:bookmarkStart w:id="11" w:name="OLE_LINK190"/>
      <w:bookmarkStart w:id="12" w:name="OLE_LINK191"/>
      <w:r w:rsidRPr="00DF3E7F">
        <w:rPr>
          <w:rFonts w:ascii="Book Antiqua" w:eastAsia="Book Antiqua" w:hAnsi="Book Antiqua" w:cs="Book Antiqua"/>
          <w:i/>
          <w:iCs/>
          <w:color w:val="000000"/>
        </w:rPr>
        <w:t>Diabetes Care</w:t>
      </w:r>
      <w:bookmarkEnd w:id="11"/>
      <w:bookmarkEnd w:id="12"/>
      <w:r w:rsidRPr="00DF3E7F">
        <w:rPr>
          <w:rFonts w:ascii="Book Antiqua" w:eastAsia="Book Antiqua" w:hAnsi="Book Antiqua" w:cs="Book Antiqua"/>
          <w:color w:val="000000"/>
        </w:rPr>
        <w:t xml:space="preserve"> 2016; </w:t>
      </w:r>
      <w:r w:rsidRPr="00DF3E7F">
        <w:rPr>
          <w:rFonts w:ascii="Book Antiqua" w:eastAsia="Book Antiqua" w:hAnsi="Book Antiqua" w:cs="Book Antiqua"/>
          <w:b/>
          <w:bCs/>
          <w:color w:val="000000"/>
        </w:rPr>
        <w:t>39</w:t>
      </w:r>
      <w:r w:rsidRPr="00DF3E7F">
        <w:rPr>
          <w:rFonts w:ascii="Book Antiqua" w:eastAsia="Book Antiqua" w:hAnsi="Book Antiqua" w:cs="Book Antiqua"/>
          <w:color w:val="000000"/>
        </w:rPr>
        <w:t>: 1653 [PMID: 27555625 DOI: 10.2337/dc16-er09]</w:t>
      </w:r>
    </w:p>
    <w:p w14:paraId="1D1BD81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9 </w:t>
      </w:r>
      <w:r w:rsidRPr="00DF3E7F">
        <w:rPr>
          <w:rFonts w:ascii="Book Antiqua" w:eastAsia="Book Antiqua" w:hAnsi="Book Antiqua" w:cs="Book Antiqua"/>
          <w:b/>
          <w:bCs/>
          <w:color w:val="000000"/>
        </w:rPr>
        <w:t>Lawrence JM</w:t>
      </w:r>
      <w:r w:rsidRPr="00DF3E7F">
        <w:rPr>
          <w:rFonts w:ascii="Book Antiqua" w:eastAsia="Book Antiqua" w:hAnsi="Book Antiqua" w:cs="Book Antiqua"/>
          <w:color w:val="000000"/>
        </w:rPr>
        <w:t xml:space="preserve">, Contreras R, Chen W, Sacks DA. Trends in the prevalence of preexisting diabetes and gestational diabetes mellitus among a racially/ethnically diverse population of pregnant women, 1999-2005. </w:t>
      </w:r>
      <w:r w:rsidRPr="00DF3E7F">
        <w:rPr>
          <w:rFonts w:ascii="Book Antiqua" w:eastAsia="Book Antiqua" w:hAnsi="Book Antiqua" w:cs="Book Antiqua"/>
          <w:i/>
          <w:iCs/>
          <w:color w:val="000000"/>
        </w:rPr>
        <w:t>Diabetes Care</w:t>
      </w:r>
      <w:r w:rsidRPr="00DF3E7F">
        <w:rPr>
          <w:rFonts w:ascii="Book Antiqua" w:eastAsia="Book Antiqua" w:hAnsi="Book Antiqua" w:cs="Book Antiqua"/>
          <w:color w:val="000000"/>
        </w:rPr>
        <w:t xml:space="preserve"> 2008; </w:t>
      </w:r>
      <w:r w:rsidRPr="00DF3E7F">
        <w:rPr>
          <w:rFonts w:ascii="Book Antiqua" w:eastAsia="Book Antiqua" w:hAnsi="Book Antiqua" w:cs="Book Antiqua"/>
          <w:b/>
          <w:bCs/>
          <w:color w:val="000000"/>
        </w:rPr>
        <w:t>31</w:t>
      </w:r>
      <w:r w:rsidRPr="00DF3E7F">
        <w:rPr>
          <w:rFonts w:ascii="Book Antiqua" w:eastAsia="Book Antiqua" w:hAnsi="Book Antiqua" w:cs="Book Antiqua"/>
          <w:color w:val="000000"/>
        </w:rPr>
        <w:t>: 899-904 [PMID: 18223030 DOI: 10.2337/dc07-2345]</w:t>
      </w:r>
    </w:p>
    <w:p w14:paraId="503C8E5E"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10 </w:t>
      </w:r>
      <w:r w:rsidRPr="00DF3E7F">
        <w:rPr>
          <w:rFonts w:ascii="Book Antiqua" w:eastAsia="Book Antiqua" w:hAnsi="Book Antiqua" w:cs="Book Antiqua"/>
          <w:b/>
          <w:bCs/>
          <w:color w:val="000000"/>
        </w:rPr>
        <w:t>Ogden CL</w:t>
      </w:r>
      <w:r w:rsidRPr="00DF3E7F">
        <w:rPr>
          <w:rFonts w:ascii="Book Antiqua" w:eastAsia="Book Antiqua" w:hAnsi="Book Antiqua" w:cs="Book Antiqua"/>
          <w:color w:val="000000"/>
        </w:rPr>
        <w:t xml:space="preserve">, Carroll MD, Kit BK, </w:t>
      </w:r>
      <w:proofErr w:type="spellStart"/>
      <w:r w:rsidRPr="00DF3E7F">
        <w:rPr>
          <w:rFonts w:ascii="Book Antiqua" w:eastAsia="Book Antiqua" w:hAnsi="Book Antiqua" w:cs="Book Antiqua"/>
          <w:color w:val="000000"/>
        </w:rPr>
        <w:t>Flegal</w:t>
      </w:r>
      <w:proofErr w:type="spellEnd"/>
      <w:r w:rsidRPr="00DF3E7F">
        <w:rPr>
          <w:rFonts w:ascii="Book Antiqua" w:eastAsia="Book Antiqua" w:hAnsi="Book Antiqua" w:cs="Book Antiqua"/>
          <w:color w:val="000000"/>
        </w:rPr>
        <w:t xml:space="preserve"> KM. Prevalence of childhood and adult obesity in the United States, 2011-2012. </w:t>
      </w:r>
      <w:r w:rsidRPr="00DF3E7F">
        <w:rPr>
          <w:rFonts w:ascii="Book Antiqua" w:eastAsia="Book Antiqua" w:hAnsi="Book Antiqua" w:cs="Book Antiqua"/>
          <w:i/>
          <w:iCs/>
          <w:color w:val="000000"/>
        </w:rPr>
        <w:t>JAMA</w:t>
      </w:r>
      <w:r w:rsidRPr="00DF3E7F">
        <w:rPr>
          <w:rFonts w:ascii="Book Antiqua" w:eastAsia="Book Antiqua" w:hAnsi="Book Antiqua" w:cs="Book Antiqua"/>
          <w:color w:val="000000"/>
        </w:rPr>
        <w:t xml:space="preserve"> 2014; </w:t>
      </w:r>
      <w:r w:rsidRPr="00DF3E7F">
        <w:rPr>
          <w:rFonts w:ascii="Book Antiqua" w:eastAsia="Book Antiqua" w:hAnsi="Book Antiqua" w:cs="Book Antiqua"/>
          <w:b/>
          <w:bCs/>
          <w:color w:val="000000"/>
        </w:rPr>
        <w:t>311</w:t>
      </w:r>
      <w:r w:rsidRPr="00DF3E7F">
        <w:rPr>
          <w:rFonts w:ascii="Book Antiqua" w:eastAsia="Book Antiqua" w:hAnsi="Book Antiqua" w:cs="Book Antiqua"/>
          <w:color w:val="000000"/>
        </w:rPr>
        <w:t>: 806-814 [PMID: 24570244 DOI: 10.1001/jama.2014.732]</w:t>
      </w:r>
    </w:p>
    <w:p w14:paraId="3E2E7A99"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lastRenderedPageBreak/>
        <w:t xml:space="preserve">11 </w:t>
      </w:r>
      <w:r w:rsidRPr="00DF3E7F">
        <w:rPr>
          <w:rFonts w:ascii="Book Antiqua" w:eastAsia="Book Antiqua" w:hAnsi="Book Antiqua" w:cs="Book Antiqua"/>
          <w:b/>
          <w:bCs/>
          <w:color w:val="000000"/>
        </w:rPr>
        <w:t>Fong A</w:t>
      </w:r>
      <w:r w:rsidRPr="00DF3E7F">
        <w:rPr>
          <w:rFonts w:ascii="Book Antiqua" w:eastAsia="Book Antiqua" w:hAnsi="Book Antiqua" w:cs="Book Antiqua"/>
          <w:color w:val="000000"/>
        </w:rPr>
        <w:t xml:space="preserve">, Serra A, Herrero T, Pan D, </w:t>
      </w:r>
      <w:proofErr w:type="spellStart"/>
      <w:r w:rsidRPr="00DF3E7F">
        <w:rPr>
          <w:rFonts w:ascii="Book Antiqua" w:eastAsia="Book Antiqua" w:hAnsi="Book Antiqua" w:cs="Book Antiqua"/>
          <w:color w:val="000000"/>
        </w:rPr>
        <w:t>Ogunyemi</w:t>
      </w:r>
      <w:proofErr w:type="spellEnd"/>
      <w:r w:rsidRPr="00DF3E7F">
        <w:rPr>
          <w:rFonts w:ascii="Book Antiqua" w:eastAsia="Book Antiqua" w:hAnsi="Book Antiqua" w:cs="Book Antiqua"/>
          <w:color w:val="000000"/>
        </w:rPr>
        <w:t xml:space="preserve"> D. Pre-gestational </w:t>
      </w:r>
      <w:r w:rsidRPr="00DF3E7F">
        <w:rPr>
          <w:rFonts w:ascii="Book Antiqua" w:eastAsia="Book Antiqua" w:hAnsi="Book Antiqua" w:cs="Book Antiqua"/>
          <w:i/>
          <w:iCs/>
          <w:color w:val="000000"/>
        </w:rPr>
        <w:t>vs</w:t>
      </w:r>
      <w:r w:rsidRPr="00DF3E7F">
        <w:rPr>
          <w:rFonts w:ascii="Book Antiqua" w:eastAsia="Book Antiqua" w:hAnsi="Book Antiqua" w:cs="Book Antiqua"/>
          <w:color w:val="000000"/>
        </w:rPr>
        <w:t xml:space="preserve"> gestational diabetes: a population based study on clinical and demographic differences. </w:t>
      </w:r>
      <w:r w:rsidRPr="00DF3E7F">
        <w:rPr>
          <w:rFonts w:ascii="Book Antiqua" w:eastAsia="Book Antiqua" w:hAnsi="Book Antiqua" w:cs="Book Antiqua"/>
          <w:i/>
          <w:iCs/>
          <w:color w:val="000000"/>
        </w:rPr>
        <w:t>J Diabetes Complications</w:t>
      </w:r>
      <w:r w:rsidRPr="00DF3E7F">
        <w:rPr>
          <w:rFonts w:ascii="Book Antiqua" w:eastAsia="Book Antiqua" w:hAnsi="Book Antiqua" w:cs="Book Antiqua"/>
          <w:color w:val="000000"/>
        </w:rPr>
        <w:t xml:space="preserve"> 2014; </w:t>
      </w:r>
      <w:r w:rsidRPr="00DF3E7F">
        <w:rPr>
          <w:rFonts w:ascii="Book Antiqua" w:eastAsia="Book Antiqua" w:hAnsi="Book Antiqua" w:cs="Book Antiqua"/>
          <w:b/>
          <w:bCs/>
          <w:color w:val="000000"/>
        </w:rPr>
        <w:t>28</w:t>
      </w:r>
      <w:r w:rsidRPr="00DF3E7F">
        <w:rPr>
          <w:rFonts w:ascii="Book Antiqua" w:eastAsia="Book Antiqua" w:hAnsi="Book Antiqua" w:cs="Book Antiqua"/>
          <w:color w:val="000000"/>
        </w:rPr>
        <w:t>: 29-34 [PMID: 24094665 DOI: 10.1016/j.jdiacomp.2013.08.009]</w:t>
      </w:r>
    </w:p>
    <w:p w14:paraId="1822203E"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12 </w:t>
      </w:r>
      <w:proofErr w:type="spellStart"/>
      <w:r w:rsidRPr="00DF3E7F">
        <w:rPr>
          <w:rFonts w:ascii="Book Antiqua" w:eastAsia="Book Antiqua" w:hAnsi="Book Antiqua" w:cs="Book Antiqua"/>
          <w:b/>
          <w:bCs/>
          <w:color w:val="000000"/>
        </w:rPr>
        <w:t>Lavery</w:t>
      </w:r>
      <w:proofErr w:type="spellEnd"/>
      <w:r w:rsidRPr="00DF3E7F">
        <w:rPr>
          <w:rFonts w:ascii="Book Antiqua" w:eastAsia="Book Antiqua" w:hAnsi="Book Antiqua" w:cs="Book Antiqua"/>
          <w:b/>
          <w:bCs/>
          <w:color w:val="000000"/>
        </w:rPr>
        <w:t xml:space="preserve"> JA</w:t>
      </w:r>
      <w:r w:rsidRPr="00DF3E7F">
        <w:rPr>
          <w:rFonts w:ascii="Book Antiqua" w:eastAsia="Book Antiqua" w:hAnsi="Book Antiqua" w:cs="Book Antiqua"/>
          <w:color w:val="000000"/>
        </w:rPr>
        <w:t xml:space="preserve">, Friedman AM, Keyes KM, Wright JD, Ananth CV. Gestational diabetes in the United States: temporal changes in prevalence rates between 1979 and 2010. </w:t>
      </w:r>
      <w:r w:rsidRPr="00DF3E7F">
        <w:rPr>
          <w:rFonts w:ascii="Book Antiqua" w:eastAsia="Book Antiqua" w:hAnsi="Book Antiqua" w:cs="Book Antiqua"/>
          <w:i/>
          <w:iCs/>
          <w:color w:val="000000"/>
        </w:rPr>
        <w:t>BJOG</w:t>
      </w:r>
      <w:r w:rsidRPr="00DF3E7F">
        <w:rPr>
          <w:rFonts w:ascii="Book Antiqua" w:eastAsia="Book Antiqua" w:hAnsi="Book Antiqua" w:cs="Book Antiqua"/>
          <w:color w:val="000000"/>
        </w:rPr>
        <w:t xml:space="preserve"> 2017; </w:t>
      </w:r>
      <w:r w:rsidRPr="00DF3E7F">
        <w:rPr>
          <w:rFonts w:ascii="Book Antiqua" w:eastAsia="Book Antiqua" w:hAnsi="Book Antiqua" w:cs="Book Antiqua"/>
          <w:b/>
          <w:bCs/>
          <w:color w:val="000000"/>
        </w:rPr>
        <w:t>124</w:t>
      </w:r>
      <w:r w:rsidRPr="00DF3E7F">
        <w:rPr>
          <w:rFonts w:ascii="Book Antiqua" w:eastAsia="Book Antiqua" w:hAnsi="Book Antiqua" w:cs="Book Antiqua"/>
          <w:color w:val="000000"/>
        </w:rPr>
        <w:t>: 804-813 [PMID: 27510598 DOI: 10.1111/1471-0528.14236]</w:t>
      </w:r>
    </w:p>
    <w:p w14:paraId="703BAA23"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13 </w:t>
      </w:r>
      <w:r w:rsidRPr="00DF3E7F">
        <w:rPr>
          <w:rFonts w:ascii="Book Antiqua" w:eastAsia="Book Antiqua" w:hAnsi="Book Antiqua" w:cs="Book Antiqua"/>
          <w:b/>
          <w:color w:val="000000"/>
        </w:rPr>
        <w:t>Centers for Disease Control and Prevention</w:t>
      </w:r>
      <w:r w:rsidRPr="00DF3E7F">
        <w:rPr>
          <w:rFonts w:ascii="Book Antiqua" w:eastAsia="Book Antiqua" w:hAnsi="Book Antiqua" w:cs="Book Antiqua"/>
          <w:color w:val="000000"/>
        </w:rPr>
        <w:t xml:space="preserve">. Diabetes Basics. </w:t>
      </w:r>
      <w:r w:rsidR="00C04EFD" w:rsidRPr="00DF3E7F">
        <w:rPr>
          <w:rFonts w:ascii="Book Antiqua" w:hAnsi="Book Antiqua" w:cs="Book Antiqua"/>
          <w:color w:val="000000"/>
          <w:lang w:eastAsia="zh-CN"/>
        </w:rPr>
        <w:t xml:space="preserve">2021. Available from: </w:t>
      </w:r>
      <w:r w:rsidRPr="00DF3E7F">
        <w:rPr>
          <w:rFonts w:ascii="Book Antiqua" w:eastAsia="Book Antiqua" w:hAnsi="Book Antiqua" w:cs="Book Antiqua"/>
          <w:color w:val="000000"/>
        </w:rPr>
        <w:t>https://www.cdc.gov/diabetes/basics/index.html</w:t>
      </w:r>
    </w:p>
    <w:p w14:paraId="3BFAE2B9"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14 </w:t>
      </w:r>
      <w:r w:rsidRPr="00DF3E7F">
        <w:rPr>
          <w:rFonts w:ascii="Book Antiqua" w:eastAsia="Book Antiqua" w:hAnsi="Book Antiqua" w:cs="Book Antiqua"/>
          <w:b/>
          <w:bCs/>
          <w:color w:val="000000"/>
        </w:rPr>
        <w:t>Lynch CP</w:t>
      </w:r>
      <w:r w:rsidRPr="00DF3E7F">
        <w:rPr>
          <w:rFonts w:ascii="Book Antiqua" w:eastAsia="Book Antiqua" w:hAnsi="Book Antiqua" w:cs="Book Antiqua"/>
          <w:color w:val="000000"/>
        </w:rPr>
        <w:t xml:space="preserve">, Baker N, Korte JE, Mauldin JG, Mayorga ME, Hunt KJ. Increasing prevalence of diabetes during pregnancy in South Carolina. </w:t>
      </w:r>
      <w:r w:rsidRPr="00DF3E7F">
        <w:rPr>
          <w:rFonts w:ascii="Book Antiqua" w:eastAsia="Book Antiqua" w:hAnsi="Book Antiqua" w:cs="Book Antiqua"/>
          <w:i/>
          <w:iCs/>
          <w:color w:val="000000"/>
        </w:rPr>
        <w:t xml:space="preserve">J </w:t>
      </w:r>
      <w:proofErr w:type="spellStart"/>
      <w:r w:rsidRPr="00DF3E7F">
        <w:rPr>
          <w:rFonts w:ascii="Book Antiqua" w:eastAsia="Book Antiqua" w:hAnsi="Book Antiqua" w:cs="Book Antiqua"/>
          <w:i/>
          <w:iCs/>
          <w:color w:val="000000"/>
        </w:rPr>
        <w:t>Womens</w:t>
      </w:r>
      <w:proofErr w:type="spellEnd"/>
      <w:r w:rsidRPr="00DF3E7F">
        <w:rPr>
          <w:rFonts w:ascii="Book Antiqua" w:eastAsia="Book Antiqua" w:hAnsi="Book Antiqua" w:cs="Book Antiqua"/>
          <w:i/>
          <w:iCs/>
          <w:color w:val="000000"/>
        </w:rPr>
        <w:t xml:space="preserve"> Health (</w:t>
      </w:r>
      <w:proofErr w:type="spellStart"/>
      <w:r w:rsidRPr="00DF3E7F">
        <w:rPr>
          <w:rFonts w:ascii="Book Antiqua" w:eastAsia="Book Antiqua" w:hAnsi="Book Antiqua" w:cs="Book Antiqua"/>
          <w:i/>
          <w:iCs/>
          <w:color w:val="000000"/>
        </w:rPr>
        <w:t>Larchmt</w:t>
      </w:r>
      <w:proofErr w:type="spellEnd"/>
      <w:r w:rsidRPr="00DF3E7F">
        <w:rPr>
          <w:rFonts w:ascii="Book Antiqua" w:eastAsia="Book Antiqua" w:hAnsi="Book Antiqua" w:cs="Book Antiqua"/>
          <w:i/>
          <w:iCs/>
          <w:color w:val="000000"/>
        </w:rPr>
        <w:t>)</w:t>
      </w:r>
      <w:r w:rsidRPr="00DF3E7F">
        <w:rPr>
          <w:rFonts w:ascii="Book Antiqua" w:eastAsia="Book Antiqua" w:hAnsi="Book Antiqua" w:cs="Book Antiqua"/>
          <w:color w:val="000000"/>
        </w:rPr>
        <w:t xml:space="preserve"> 2015; </w:t>
      </w:r>
      <w:r w:rsidRPr="00DF3E7F">
        <w:rPr>
          <w:rFonts w:ascii="Book Antiqua" w:eastAsia="Book Antiqua" w:hAnsi="Book Antiqua" w:cs="Book Antiqua"/>
          <w:b/>
          <w:bCs/>
          <w:color w:val="000000"/>
        </w:rPr>
        <w:t>24</w:t>
      </w:r>
      <w:r w:rsidRPr="00DF3E7F">
        <w:rPr>
          <w:rFonts w:ascii="Book Antiqua" w:eastAsia="Book Antiqua" w:hAnsi="Book Antiqua" w:cs="Book Antiqua"/>
          <w:color w:val="000000"/>
        </w:rPr>
        <w:t>: 316-323 [PMID: 25786128 DOI: 10.1089/jwh.2014.4968]</w:t>
      </w:r>
    </w:p>
    <w:p w14:paraId="22D89D2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15 </w:t>
      </w:r>
      <w:proofErr w:type="spellStart"/>
      <w:r w:rsidRPr="00DF3E7F">
        <w:rPr>
          <w:rFonts w:ascii="Book Antiqua" w:eastAsia="Book Antiqua" w:hAnsi="Book Antiqua" w:cs="Book Antiqua"/>
          <w:b/>
          <w:bCs/>
          <w:color w:val="000000"/>
        </w:rPr>
        <w:t>Vahratian</w:t>
      </w:r>
      <w:proofErr w:type="spellEnd"/>
      <w:r w:rsidRPr="00DF3E7F">
        <w:rPr>
          <w:rFonts w:ascii="Book Antiqua" w:eastAsia="Book Antiqua" w:hAnsi="Book Antiqua" w:cs="Book Antiqua"/>
          <w:b/>
          <w:bCs/>
          <w:color w:val="000000"/>
        </w:rPr>
        <w:t xml:space="preserve"> A</w:t>
      </w:r>
      <w:r w:rsidRPr="00DF3E7F">
        <w:rPr>
          <w:rFonts w:ascii="Book Antiqua" w:eastAsia="Book Antiqua" w:hAnsi="Book Antiqua" w:cs="Book Antiqua"/>
          <w:color w:val="000000"/>
        </w:rPr>
        <w:t xml:space="preserve">. Prevalence of overweight and obesity among women of childbearing age: results from the 2002 National Survey of Family Growth. </w:t>
      </w:r>
      <w:proofErr w:type="spellStart"/>
      <w:r w:rsidRPr="00DF3E7F">
        <w:rPr>
          <w:rFonts w:ascii="Book Antiqua" w:eastAsia="Book Antiqua" w:hAnsi="Book Antiqua" w:cs="Book Antiqua"/>
          <w:i/>
          <w:iCs/>
          <w:color w:val="000000"/>
        </w:rPr>
        <w:t>Matern</w:t>
      </w:r>
      <w:proofErr w:type="spellEnd"/>
      <w:r w:rsidRPr="00DF3E7F">
        <w:rPr>
          <w:rFonts w:ascii="Book Antiqua" w:eastAsia="Book Antiqua" w:hAnsi="Book Antiqua" w:cs="Book Antiqua"/>
          <w:i/>
          <w:iCs/>
          <w:color w:val="000000"/>
        </w:rPr>
        <w:t xml:space="preserve"> Child Health J</w:t>
      </w:r>
      <w:r w:rsidRPr="00DF3E7F">
        <w:rPr>
          <w:rFonts w:ascii="Book Antiqua" w:eastAsia="Book Antiqua" w:hAnsi="Book Antiqua" w:cs="Book Antiqua"/>
          <w:color w:val="000000"/>
        </w:rPr>
        <w:t xml:space="preserve"> 2009; </w:t>
      </w:r>
      <w:r w:rsidRPr="00DF3E7F">
        <w:rPr>
          <w:rFonts w:ascii="Book Antiqua" w:eastAsia="Book Antiqua" w:hAnsi="Book Antiqua" w:cs="Book Antiqua"/>
          <w:b/>
          <w:bCs/>
          <w:color w:val="000000"/>
        </w:rPr>
        <w:t>13</w:t>
      </w:r>
      <w:r w:rsidRPr="00DF3E7F">
        <w:rPr>
          <w:rFonts w:ascii="Book Antiqua" w:eastAsia="Book Antiqua" w:hAnsi="Book Antiqua" w:cs="Book Antiqua"/>
          <w:color w:val="000000"/>
        </w:rPr>
        <w:t>: 268-273 [PMID: 18415671 DOI: 10.1007/s10995-008-0340-6]</w:t>
      </w:r>
    </w:p>
    <w:p w14:paraId="6B121272"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16 </w:t>
      </w:r>
      <w:proofErr w:type="spellStart"/>
      <w:r w:rsidRPr="00DF3E7F">
        <w:rPr>
          <w:rFonts w:ascii="Book Antiqua" w:eastAsia="Book Antiqua" w:hAnsi="Book Antiqua" w:cs="Book Antiqua"/>
          <w:b/>
          <w:bCs/>
          <w:color w:val="000000"/>
        </w:rPr>
        <w:t>Klemetti</w:t>
      </w:r>
      <w:proofErr w:type="spellEnd"/>
      <w:r w:rsidRPr="00DF3E7F">
        <w:rPr>
          <w:rFonts w:ascii="Book Antiqua" w:eastAsia="Book Antiqua" w:hAnsi="Book Antiqua" w:cs="Book Antiqua"/>
          <w:b/>
          <w:bCs/>
          <w:color w:val="000000"/>
        </w:rPr>
        <w:t xml:space="preserve"> M</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Nuutila</w:t>
      </w:r>
      <w:proofErr w:type="spellEnd"/>
      <w:r w:rsidRPr="00DF3E7F">
        <w:rPr>
          <w:rFonts w:ascii="Book Antiqua" w:eastAsia="Book Antiqua" w:hAnsi="Book Antiqua" w:cs="Book Antiqua"/>
          <w:color w:val="000000"/>
        </w:rPr>
        <w:t xml:space="preserve"> M, </w:t>
      </w:r>
      <w:proofErr w:type="spellStart"/>
      <w:r w:rsidRPr="00DF3E7F">
        <w:rPr>
          <w:rFonts w:ascii="Book Antiqua" w:eastAsia="Book Antiqua" w:hAnsi="Book Antiqua" w:cs="Book Antiqua"/>
          <w:color w:val="000000"/>
        </w:rPr>
        <w:t>Tikkanen</w:t>
      </w:r>
      <w:proofErr w:type="spellEnd"/>
      <w:r w:rsidRPr="00DF3E7F">
        <w:rPr>
          <w:rFonts w:ascii="Book Antiqua" w:eastAsia="Book Antiqua" w:hAnsi="Book Antiqua" w:cs="Book Antiqua"/>
          <w:color w:val="000000"/>
        </w:rPr>
        <w:t xml:space="preserve"> M, Kari MA, </w:t>
      </w:r>
      <w:proofErr w:type="spellStart"/>
      <w:r w:rsidRPr="00DF3E7F">
        <w:rPr>
          <w:rFonts w:ascii="Book Antiqua" w:eastAsia="Book Antiqua" w:hAnsi="Book Antiqua" w:cs="Book Antiqua"/>
          <w:color w:val="000000"/>
        </w:rPr>
        <w:t>Hiilesmaa</w:t>
      </w:r>
      <w:proofErr w:type="spellEnd"/>
      <w:r w:rsidRPr="00DF3E7F">
        <w:rPr>
          <w:rFonts w:ascii="Book Antiqua" w:eastAsia="Book Antiqua" w:hAnsi="Book Antiqua" w:cs="Book Antiqua"/>
          <w:color w:val="000000"/>
        </w:rPr>
        <w:t xml:space="preserve"> V, Teramo K. Trends in maternal BMI, </w:t>
      </w:r>
      <w:proofErr w:type="spellStart"/>
      <w:r w:rsidRPr="00DF3E7F">
        <w:rPr>
          <w:rFonts w:ascii="Book Antiqua" w:eastAsia="Book Antiqua" w:hAnsi="Book Antiqua" w:cs="Book Antiqua"/>
          <w:color w:val="000000"/>
        </w:rPr>
        <w:t>glycaemic</w:t>
      </w:r>
      <w:proofErr w:type="spellEnd"/>
      <w:r w:rsidRPr="00DF3E7F">
        <w:rPr>
          <w:rFonts w:ascii="Book Antiqua" w:eastAsia="Book Antiqua" w:hAnsi="Book Antiqua" w:cs="Book Antiqua"/>
          <w:color w:val="000000"/>
        </w:rPr>
        <w:t xml:space="preserve"> control and perinatal outcome among type 1 diabetic pregnant women in 1989-2008. </w:t>
      </w:r>
      <w:proofErr w:type="spellStart"/>
      <w:r w:rsidRPr="00DF3E7F">
        <w:rPr>
          <w:rFonts w:ascii="Book Antiqua" w:eastAsia="Book Antiqua" w:hAnsi="Book Antiqua" w:cs="Book Antiqua"/>
          <w:i/>
          <w:iCs/>
          <w:color w:val="000000"/>
        </w:rPr>
        <w:t>Diabetologia</w:t>
      </w:r>
      <w:proofErr w:type="spellEnd"/>
      <w:r w:rsidRPr="00DF3E7F">
        <w:rPr>
          <w:rFonts w:ascii="Book Antiqua" w:eastAsia="Book Antiqua" w:hAnsi="Book Antiqua" w:cs="Book Antiqua"/>
          <w:color w:val="000000"/>
        </w:rPr>
        <w:t xml:space="preserve"> 2012; </w:t>
      </w:r>
      <w:r w:rsidRPr="00DF3E7F">
        <w:rPr>
          <w:rFonts w:ascii="Book Antiqua" w:eastAsia="Book Antiqua" w:hAnsi="Book Antiqua" w:cs="Book Antiqua"/>
          <w:b/>
          <w:bCs/>
          <w:color w:val="000000"/>
        </w:rPr>
        <w:t>55</w:t>
      </w:r>
      <w:r w:rsidRPr="00DF3E7F">
        <w:rPr>
          <w:rFonts w:ascii="Book Antiqua" w:eastAsia="Book Antiqua" w:hAnsi="Book Antiqua" w:cs="Book Antiqua"/>
          <w:color w:val="000000"/>
        </w:rPr>
        <w:t>: 2327-2334 [PMID: 22752076 DOI: 10.1007/s00125-012-2627-9]</w:t>
      </w:r>
    </w:p>
    <w:p w14:paraId="2F5A967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17 </w:t>
      </w:r>
      <w:r w:rsidRPr="00DF3E7F">
        <w:rPr>
          <w:rFonts w:ascii="Book Antiqua" w:eastAsia="Book Antiqua" w:hAnsi="Book Antiqua" w:cs="Book Antiqua"/>
          <w:b/>
          <w:bCs/>
          <w:color w:val="000000"/>
        </w:rPr>
        <w:t>Jensen DM</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Korsholm</w:t>
      </w:r>
      <w:proofErr w:type="spellEnd"/>
      <w:r w:rsidRPr="00DF3E7F">
        <w:rPr>
          <w:rFonts w:ascii="Book Antiqua" w:eastAsia="Book Antiqua" w:hAnsi="Book Antiqua" w:cs="Book Antiqua"/>
          <w:color w:val="000000"/>
        </w:rPr>
        <w:t xml:space="preserve"> L, </w:t>
      </w:r>
      <w:proofErr w:type="spellStart"/>
      <w:r w:rsidRPr="00DF3E7F">
        <w:rPr>
          <w:rFonts w:ascii="Book Antiqua" w:eastAsia="Book Antiqua" w:hAnsi="Book Antiqua" w:cs="Book Antiqua"/>
          <w:color w:val="000000"/>
        </w:rPr>
        <w:t>Ovesen</w:t>
      </w:r>
      <w:proofErr w:type="spellEnd"/>
      <w:r w:rsidRPr="00DF3E7F">
        <w:rPr>
          <w:rFonts w:ascii="Book Antiqua" w:eastAsia="Book Antiqua" w:hAnsi="Book Antiqua" w:cs="Book Antiqua"/>
          <w:color w:val="000000"/>
        </w:rPr>
        <w:t xml:space="preserve"> P, Beck-Nielsen H, </w:t>
      </w:r>
      <w:proofErr w:type="spellStart"/>
      <w:r w:rsidRPr="00DF3E7F">
        <w:rPr>
          <w:rFonts w:ascii="Book Antiqua" w:eastAsia="Book Antiqua" w:hAnsi="Book Antiqua" w:cs="Book Antiqua"/>
          <w:color w:val="000000"/>
        </w:rPr>
        <w:t>Moelsted</w:t>
      </w:r>
      <w:proofErr w:type="spellEnd"/>
      <w:r w:rsidRPr="00DF3E7F">
        <w:rPr>
          <w:rFonts w:ascii="Book Antiqua" w:eastAsia="Book Antiqua" w:hAnsi="Book Antiqua" w:cs="Book Antiqua"/>
          <w:color w:val="000000"/>
        </w:rPr>
        <w:t xml:space="preserve">-Pedersen L, </w:t>
      </w:r>
      <w:proofErr w:type="spellStart"/>
      <w:r w:rsidRPr="00DF3E7F">
        <w:rPr>
          <w:rFonts w:ascii="Book Antiqua" w:eastAsia="Book Antiqua" w:hAnsi="Book Antiqua" w:cs="Book Antiqua"/>
          <w:color w:val="000000"/>
        </w:rPr>
        <w:t>Westergaard</w:t>
      </w:r>
      <w:proofErr w:type="spellEnd"/>
      <w:r w:rsidRPr="00DF3E7F">
        <w:rPr>
          <w:rFonts w:ascii="Book Antiqua" w:eastAsia="Book Antiqua" w:hAnsi="Book Antiqua" w:cs="Book Antiqua"/>
          <w:color w:val="000000"/>
        </w:rPr>
        <w:t xml:space="preserve"> JG, Moeller M, </w:t>
      </w:r>
      <w:proofErr w:type="spellStart"/>
      <w:r w:rsidRPr="00DF3E7F">
        <w:rPr>
          <w:rFonts w:ascii="Book Antiqua" w:eastAsia="Book Antiqua" w:hAnsi="Book Antiqua" w:cs="Book Antiqua"/>
          <w:color w:val="000000"/>
        </w:rPr>
        <w:t>Damm</w:t>
      </w:r>
      <w:proofErr w:type="spellEnd"/>
      <w:r w:rsidRPr="00DF3E7F">
        <w:rPr>
          <w:rFonts w:ascii="Book Antiqua" w:eastAsia="Book Antiqua" w:hAnsi="Book Antiqua" w:cs="Book Antiqua"/>
          <w:color w:val="000000"/>
        </w:rPr>
        <w:t xml:space="preserve"> P. Peri-conceptional A1C and risk of serious adverse pregnancy outcome in 933 women with type 1 diabetes. </w:t>
      </w:r>
      <w:r w:rsidRPr="00DF3E7F">
        <w:rPr>
          <w:rFonts w:ascii="Book Antiqua" w:eastAsia="Book Antiqua" w:hAnsi="Book Antiqua" w:cs="Book Antiqua"/>
          <w:i/>
          <w:iCs/>
          <w:color w:val="000000"/>
        </w:rPr>
        <w:t>Diabetes Care</w:t>
      </w:r>
      <w:r w:rsidRPr="00DF3E7F">
        <w:rPr>
          <w:rFonts w:ascii="Book Antiqua" w:eastAsia="Book Antiqua" w:hAnsi="Book Antiqua" w:cs="Book Antiqua"/>
          <w:color w:val="000000"/>
        </w:rPr>
        <w:t xml:space="preserve"> 2009; </w:t>
      </w:r>
      <w:r w:rsidRPr="00DF3E7F">
        <w:rPr>
          <w:rFonts w:ascii="Book Antiqua" w:eastAsia="Book Antiqua" w:hAnsi="Book Antiqua" w:cs="Book Antiqua"/>
          <w:b/>
          <w:bCs/>
          <w:color w:val="000000"/>
        </w:rPr>
        <w:t>32</w:t>
      </w:r>
      <w:r w:rsidRPr="00DF3E7F">
        <w:rPr>
          <w:rFonts w:ascii="Book Antiqua" w:eastAsia="Book Antiqua" w:hAnsi="Book Antiqua" w:cs="Book Antiqua"/>
          <w:color w:val="000000"/>
        </w:rPr>
        <w:t>: 1046-1048 [PMID: 19265024 DOI: 10.2337/dc08-2061]</w:t>
      </w:r>
    </w:p>
    <w:p w14:paraId="414B91EC"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18 </w:t>
      </w:r>
      <w:proofErr w:type="spellStart"/>
      <w:r w:rsidRPr="00DF3E7F">
        <w:rPr>
          <w:rFonts w:ascii="Book Antiqua" w:eastAsia="Book Antiqua" w:hAnsi="Book Antiqua" w:cs="Book Antiqua"/>
          <w:b/>
          <w:bCs/>
          <w:color w:val="000000"/>
        </w:rPr>
        <w:t>Callec</w:t>
      </w:r>
      <w:proofErr w:type="spellEnd"/>
      <w:r w:rsidRPr="00DF3E7F">
        <w:rPr>
          <w:rFonts w:ascii="Book Antiqua" w:eastAsia="Book Antiqua" w:hAnsi="Book Antiqua" w:cs="Book Antiqua"/>
          <w:b/>
          <w:bCs/>
          <w:color w:val="000000"/>
        </w:rPr>
        <w:t xml:space="preserve"> R</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Perdriolle-Galet</w:t>
      </w:r>
      <w:proofErr w:type="spellEnd"/>
      <w:r w:rsidRPr="00DF3E7F">
        <w:rPr>
          <w:rFonts w:ascii="Book Antiqua" w:eastAsia="Book Antiqua" w:hAnsi="Book Antiqua" w:cs="Book Antiqua"/>
          <w:color w:val="000000"/>
        </w:rPr>
        <w:t xml:space="preserve"> E, </w:t>
      </w:r>
      <w:proofErr w:type="spellStart"/>
      <w:r w:rsidRPr="00DF3E7F">
        <w:rPr>
          <w:rFonts w:ascii="Book Antiqua" w:eastAsia="Book Antiqua" w:hAnsi="Book Antiqua" w:cs="Book Antiqua"/>
          <w:color w:val="000000"/>
        </w:rPr>
        <w:t>Sery</w:t>
      </w:r>
      <w:proofErr w:type="spellEnd"/>
      <w:r w:rsidRPr="00DF3E7F">
        <w:rPr>
          <w:rFonts w:ascii="Book Antiqua" w:eastAsia="Book Antiqua" w:hAnsi="Book Antiqua" w:cs="Book Antiqua"/>
          <w:color w:val="000000"/>
        </w:rPr>
        <w:t xml:space="preserve"> GA, Morel O. Type 2 diabetes in pregnancy: Rates of fetal malformations and level of preconception care. </w:t>
      </w:r>
      <w:r w:rsidRPr="00DF3E7F">
        <w:rPr>
          <w:rFonts w:ascii="Book Antiqua" w:eastAsia="Book Antiqua" w:hAnsi="Book Antiqua" w:cs="Book Antiqua"/>
          <w:i/>
          <w:iCs/>
          <w:color w:val="000000"/>
        </w:rPr>
        <w:t xml:space="preserve">J </w:t>
      </w:r>
      <w:proofErr w:type="spellStart"/>
      <w:r w:rsidRPr="00DF3E7F">
        <w:rPr>
          <w:rFonts w:ascii="Book Antiqua" w:eastAsia="Book Antiqua" w:hAnsi="Book Antiqua" w:cs="Book Antiqua"/>
          <w:i/>
          <w:iCs/>
          <w:color w:val="000000"/>
        </w:rPr>
        <w:t>Obstet</w:t>
      </w:r>
      <w:proofErr w:type="spellEnd"/>
      <w:r w:rsidRPr="00DF3E7F">
        <w:rPr>
          <w:rFonts w:ascii="Book Antiqua" w:eastAsia="Book Antiqua" w:hAnsi="Book Antiqua" w:cs="Book Antiqua"/>
          <w:i/>
          <w:iCs/>
          <w:color w:val="000000"/>
        </w:rPr>
        <w:t xml:space="preserve"> </w:t>
      </w:r>
      <w:proofErr w:type="spellStart"/>
      <w:r w:rsidRPr="00DF3E7F">
        <w:rPr>
          <w:rFonts w:ascii="Book Antiqua" w:eastAsia="Book Antiqua" w:hAnsi="Book Antiqua" w:cs="Book Antiqua"/>
          <w:i/>
          <w:iCs/>
          <w:color w:val="000000"/>
        </w:rPr>
        <w:t>Gynaecol</w:t>
      </w:r>
      <w:proofErr w:type="spellEnd"/>
      <w:r w:rsidRPr="00DF3E7F">
        <w:rPr>
          <w:rFonts w:ascii="Book Antiqua" w:eastAsia="Book Antiqua" w:hAnsi="Book Antiqua" w:cs="Book Antiqua"/>
          <w:color w:val="000000"/>
        </w:rPr>
        <w:t xml:space="preserve"> 2014; </w:t>
      </w:r>
      <w:r w:rsidRPr="00DF3E7F">
        <w:rPr>
          <w:rFonts w:ascii="Book Antiqua" w:eastAsia="Book Antiqua" w:hAnsi="Book Antiqua" w:cs="Book Antiqua"/>
          <w:b/>
          <w:bCs/>
          <w:color w:val="000000"/>
        </w:rPr>
        <w:t>34</w:t>
      </w:r>
      <w:r w:rsidRPr="00DF3E7F">
        <w:rPr>
          <w:rFonts w:ascii="Book Antiqua" w:eastAsia="Book Antiqua" w:hAnsi="Book Antiqua" w:cs="Book Antiqua"/>
          <w:color w:val="000000"/>
        </w:rPr>
        <w:t>: 648-649 [PMID: 24922555 DOI: 10.3109/01443615.2014.925856]</w:t>
      </w:r>
    </w:p>
    <w:p w14:paraId="0B29EF24"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19 </w:t>
      </w:r>
      <w:r w:rsidRPr="00DF3E7F">
        <w:rPr>
          <w:rFonts w:ascii="Book Antiqua" w:eastAsia="Book Antiqua" w:hAnsi="Book Antiqua" w:cs="Book Antiqua"/>
          <w:b/>
          <w:bCs/>
          <w:color w:val="000000"/>
        </w:rPr>
        <w:t>Middleton P</w:t>
      </w:r>
      <w:r w:rsidRPr="00DF3E7F">
        <w:rPr>
          <w:rFonts w:ascii="Book Antiqua" w:eastAsia="Book Antiqua" w:hAnsi="Book Antiqua" w:cs="Book Antiqua"/>
          <w:color w:val="000000"/>
        </w:rPr>
        <w:t xml:space="preserve">, Crowther CA, Simmonds L. Different intensities of </w:t>
      </w:r>
      <w:proofErr w:type="spellStart"/>
      <w:r w:rsidRPr="00DF3E7F">
        <w:rPr>
          <w:rFonts w:ascii="Book Antiqua" w:eastAsia="Book Antiqua" w:hAnsi="Book Antiqua" w:cs="Book Antiqua"/>
          <w:color w:val="000000"/>
        </w:rPr>
        <w:t>glycaemic</w:t>
      </w:r>
      <w:proofErr w:type="spellEnd"/>
      <w:r w:rsidRPr="00DF3E7F">
        <w:rPr>
          <w:rFonts w:ascii="Book Antiqua" w:eastAsia="Book Antiqua" w:hAnsi="Book Antiqua" w:cs="Book Antiqua"/>
          <w:color w:val="000000"/>
        </w:rPr>
        <w:t xml:space="preserve"> control for pregnant women with pre-existing diabetes. </w:t>
      </w:r>
      <w:r w:rsidRPr="00DF3E7F">
        <w:rPr>
          <w:rFonts w:ascii="Book Antiqua" w:eastAsia="Book Antiqua" w:hAnsi="Book Antiqua" w:cs="Book Antiqua"/>
          <w:i/>
          <w:iCs/>
          <w:color w:val="000000"/>
        </w:rPr>
        <w:t>Cochrane Database Syst Rev</w:t>
      </w:r>
      <w:r w:rsidRPr="00DF3E7F">
        <w:rPr>
          <w:rFonts w:ascii="Book Antiqua" w:eastAsia="Book Antiqua" w:hAnsi="Book Antiqua" w:cs="Book Antiqua"/>
          <w:color w:val="000000"/>
        </w:rPr>
        <w:t xml:space="preserve"> 2016: CD008540 [PMID: 27142841 DOI: 10.1002/14651858.CD008540.pub4]</w:t>
      </w:r>
    </w:p>
    <w:p w14:paraId="62C7FAD6"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lastRenderedPageBreak/>
        <w:t xml:space="preserve">20 </w:t>
      </w:r>
      <w:r w:rsidRPr="00DF3E7F">
        <w:rPr>
          <w:rFonts w:ascii="Book Antiqua" w:eastAsia="Book Antiqua" w:hAnsi="Book Antiqua" w:cs="Book Antiqua"/>
          <w:b/>
          <w:bCs/>
          <w:color w:val="000000"/>
        </w:rPr>
        <w:t>Miranda JA</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Mozas</w:t>
      </w:r>
      <w:proofErr w:type="spellEnd"/>
      <w:r w:rsidRPr="00DF3E7F">
        <w:rPr>
          <w:rFonts w:ascii="Book Antiqua" w:eastAsia="Book Antiqua" w:hAnsi="Book Antiqua" w:cs="Book Antiqua"/>
          <w:color w:val="000000"/>
        </w:rPr>
        <w:t xml:space="preserve"> J, Rojas R, </w:t>
      </w:r>
      <w:proofErr w:type="spellStart"/>
      <w:r w:rsidRPr="00DF3E7F">
        <w:rPr>
          <w:rFonts w:ascii="Book Antiqua" w:eastAsia="Book Antiqua" w:hAnsi="Book Antiqua" w:cs="Book Antiqua"/>
          <w:color w:val="000000"/>
        </w:rPr>
        <w:t>Esteva</w:t>
      </w:r>
      <w:proofErr w:type="spellEnd"/>
      <w:r w:rsidRPr="00DF3E7F">
        <w:rPr>
          <w:rFonts w:ascii="Book Antiqua" w:eastAsia="Book Antiqua" w:hAnsi="Book Antiqua" w:cs="Book Antiqua"/>
          <w:color w:val="000000"/>
        </w:rPr>
        <w:t xml:space="preserve"> G, Muñoz C, </w:t>
      </w:r>
      <w:proofErr w:type="spellStart"/>
      <w:r w:rsidRPr="00DF3E7F">
        <w:rPr>
          <w:rFonts w:ascii="Book Antiqua" w:eastAsia="Book Antiqua" w:hAnsi="Book Antiqua" w:cs="Book Antiqua"/>
          <w:color w:val="000000"/>
        </w:rPr>
        <w:t>Herruzo</w:t>
      </w:r>
      <w:proofErr w:type="spellEnd"/>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Nalda</w:t>
      </w:r>
      <w:proofErr w:type="spellEnd"/>
      <w:r w:rsidRPr="00DF3E7F">
        <w:rPr>
          <w:rFonts w:ascii="Book Antiqua" w:eastAsia="Book Antiqua" w:hAnsi="Book Antiqua" w:cs="Book Antiqua"/>
          <w:color w:val="000000"/>
        </w:rPr>
        <w:t xml:space="preserve"> AJ. Strict glycemic control in women with pregestational insulin-dependent diabetes mellitus. </w:t>
      </w:r>
      <w:r w:rsidRPr="00DF3E7F">
        <w:rPr>
          <w:rFonts w:ascii="Book Antiqua" w:eastAsia="Book Antiqua" w:hAnsi="Book Antiqua" w:cs="Book Antiqua"/>
          <w:i/>
          <w:iCs/>
          <w:color w:val="000000"/>
        </w:rPr>
        <w:t xml:space="preserve">Int J </w:t>
      </w:r>
      <w:proofErr w:type="spellStart"/>
      <w:r w:rsidRPr="00DF3E7F">
        <w:rPr>
          <w:rFonts w:ascii="Book Antiqua" w:eastAsia="Book Antiqua" w:hAnsi="Book Antiqua" w:cs="Book Antiqua"/>
          <w:i/>
          <w:iCs/>
          <w:color w:val="000000"/>
        </w:rPr>
        <w:t>Gynaecol</w:t>
      </w:r>
      <w:proofErr w:type="spellEnd"/>
      <w:r w:rsidRPr="00DF3E7F">
        <w:rPr>
          <w:rFonts w:ascii="Book Antiqua" w:eastAsia="Book Antiqua" w:hAnsi="Book Antiqua" w:cs="Book Antiqua"/>
          <w:i/>
          <w:iCs/>
          <w:color w:val="000000"/>
        </w:rPr>
        <w:t xml:space="preserve"> </w:t>
      </w:r>
      <w:proofErr w:type="spellStart"/>
      <w:r w:rsidRPr="00DF3E7F">
        <w:rPr>
          <w:rFonts w:ascii="Book Antiqua" w:eastAsia="Book Antiqua" w:hAnsi="Book Antiqua" w:cs="Book Antiqua"/>
          <w:i/>
          <w:iCs/>
          <w:color w:val="000000"/>
        </w:rPr>
        <w:t>Obstet</w:t>
      </w:r>
      <w:proofErr w:type="spellEnd"/>
      <w:r w:rsidRPr="00DF3E7F">
        <w:rPr>
          <w:rFonts w:ascii="Book Antiqua" w:eastAsia="Book Antiqua" w:hAnsi="Book Antiqua" w:cs="Book Antiqua"/>
          <w:color w:val="000000"/>
        </w:rPr>
        <w:t xml:space="preserve"> 1994; </w:t>
      </w:r>
      <w:r w:rsidRPr="00DF3E7F">
        <w:rPr>
          <w:rFonts w:ascii="Book Antiqua" w:eastAsia="Book Antiqua" w:hAnsi="Book Antiqua" w:cs="Book Antiqua"/>
          <w:b/>
          <w:bCs/>
          <w:color w:val="000000"/>
        </w:rPr>
        <w:t>47</w:t>
      </w:r>
      <w:r w:rsidRPr="00DF3E7F">
        <w:rPr>
          <w:rFonts w:ascii="Book Antiqua" w:eastAsia="Book Antiqua" w:hAnsi="Book Antiqua" w:cs="Book Antiqua"/>
          <w:color w:val="000000"/>
        </w:rPr>
        <w:t>: 223-227 [PMID: 7705526 DOI: 10.1016/0020-7292(94)90565-7]</w:t>
      </w:r>
    </w:p>
    <w:p w14:paraId="2CEEDDE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21 </w:t>
      </w:r>
      <w:r w:rsidRPr="00DF3E7F">
        <w:rPr>
          <w:rFonts w:ascii="Book Antiqua" w:eastAsia="Book Antiqua" w:hAnsi="Book Antiqua" w:cs="Book Antiqua"/>
          <w:b/>
          <w:bCs/>
          <w:color w:val="000000"/>
        </w:rPr>
        <w:t>Rackham O</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Paize</w:t>
      </w:r>
      <w:proofErr w:type="spellEnd"/>
      <w:r w:rsidRPr="00DF3E7F">
        <w:rPr>
          <w:rFonts w:ascii="Book Antiqua" w:eastAsia="Book Antiqua" w:hAnsi="Book Antiqua" w:cs="Book Antiqua"/>
          <w:color w:val="000000"/>
        </w:rPr>
        <w:t xml:space="preserve"> F, </w:t>
      </w:r>
      <w:proofErr w:type="spellStart"/>
      <w:r w:rsidRPr="00DF3E7F">
        <w:rPr>
          <w:rFonts w:ascii="Book Antiqua" w:eastAsia="Book Antiqua" w:hAnsi="Book Antiqua" w:cs="Book Antiqua"/>
          <w:color w:val="000000"/>
        </w:rPr>
        <w:t>Weindling</w:t>
      </w:r>
      <w:proofErr w:type="spellEnd"/>
      <w:r w:rsidRPr="00DF3E7F">
        <w:rPr>
          <w:rFonts w:ascii="Book Antiqua" w:eastAsia="Book Antiqua" w:hAnsi="Book Antiqua" w:cs="Book Antiqua"/>
          <w:color w:val="000000"/>
        </w:rPr>
        <w:t xml:space="preserve"> AM. Cause of death in infants of women with pregestational diabetes mellitus and the relationship with glycemic control. </w:t>
      </w:r>
      <w:r w:rsidRPr="00DF3E7F">
        <w:rPr>
          <w:rFonts w:ascii="Book Antiqua" w:eastAsia="Book Antiqua" w:hAnsi="Book Antiqua" w:cs="Book Antiqua"/>
          <w:i/>
          <w:iCs/>
          <w:color w:val="000000"/>
        </w:rPr>
        <w:t>Postgrad Med</w:t>
      </w:r>
      <w:r w:rsidRPr="00DF3E7F">
        <w:rPr>
          <w:rFonts w:ascii="Book Antiqua" w:eastAsia="Book Antiqua" w:hAnsi="Book Antiqua" w:cs="Book Antiqua"/>
          <w:color w:val="000000"/>
        </w:rPr>
        <w:t xml:space="preserve"> 2009; </w:t>
      </w:r>
      <w:r w:rsidRPr="00DF3E7F">
        <w:rPr>
          <w:rFonts w:ascii="Book Antiqua" w:eastAsia="Book Antiqua" w:hAnsi="Book Antiqua" w:cs="Book Antiqua"/>
          <w:b/>
          <w:bCs/>
          <w:color w:val="000000"/>
        </w:rPr>
        <w:t>121</w:t>
      </w:r>
      <w:r w:rsidRPr="00DF3E7F">
        <w:rPr>
          <w:rFonts w:ascii="Book Antiqua" w:eastAsia="Book Antiqua" w:hAnsi="Book Antiqua" w:cs="Book Antiqua"/>
          <w:color w:val="000000"/>
        </w:rPr>
        <w:t>: 26-32 [PMID: 19641265 DOI: 10.3810/pgm.2009.07.2026]</w:t>
      </w:r>
    </w:p>
    <w:p w14:paraId="62C2B70F"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22 </w:t>
      </w:r>
      <w:r w:rsidRPr="00DF3E7F">
        <w:rPr>
          <w:rFonts w:ascii="Book Antiqua" w:eastAsia="Book Antiqua" w:hAnsi="Book Antiqua" w:cs="Book Antiqua"/>
          <w:b/>
          <w:bCs/>
          <w:color w:val="000000"/>
        </w:rPr>
        <w:t>Sacks DA</w:t>
      </w:r>
      <w:r w:rsidRPr="00DF3E7F">
        <w:rPr>
          <w:rFonts w:ascii="Book Antiqua" w:eastAsia="Book Antiqua" w:hAnsi="Book Antiqua" w:cs="Book Antiqua"/>
          <w:color w:val="000000"/>
        </w:rPr>
        <w:t xml:space="preserve">, Feig DS, Liu IL, </w:t>
      </w:r>
      <w:proofErr w:type="spellStart"/>
      <w:r w:rsidRPr="00DF3E7F">
        <w:rPr>
          <w:rFonts w:ascii="Book Antiqua" w:eastAsia="Book Antiqua" w:hAnsi="Book Antiqua" w:cs="Book Antiqua"/>
          <w:color w:val="000000"/>
        </w:rPr>
        <w:t>Wolde</w:t>
      </w:r>
      <w:proofErr w:type="spellEnd"/>
      <w:r w:rsidRPr="00DF3E7F">
        <w:rPr>
          <w:rFonts w:ascii="Book Antiqua" w:eastAsia="Book Antiqua" w:hAnsi="Book Antiqua" w:cs="Book Antiqua"/>
          <w:color w:val="000000"/>
        </w:rPr>
        <w:t xml:space="preserve">-Tsadik G. Managing type I diabetes in pregnancy: how near normal is necessary? </w:t>
      </w:r>
      <w:r w:rsidRPr="00DF3E7F">
        <w:rPr>
          <w:rFonts w:ascii="Book Antiqua" w:eastAsia="Book Antiqua" w:hAnsi="Book Antiqua" w:cs="Book Antiqua"/>
          <w:i/>
          <w:iCs/>
          <w:color w:val="000000"/>
        </w:rPr>
        <w:t xml:space="preserve">J </w:t>
      </w:r>
      <w:proofErr w:type="spellStart"/>
      <w:r w:rsidRPr="00DF3E7F">
        <w:rPr>
          <w:rFonts w:ascii="Book Antiqua" w:eastAsia="Book Antiqua" w:hAnsi="Book Antiqua" w:cs="Book Antiqua"/>
          <w:i/>
          <w:iCs/>
          <w:color w:val="000000"/>
        </w:rPr>
        <w:t>Perinatol</w:t>
      </w:r>
      <w:proofErr w:type="spellEnd"/>
      <w:r w:rsidRPr="00DF3E7F">
        <w:rPr>
          <w:rFonts w:ascii="Book Antiqua" w:eastAsia="Book Antiqua" w:hAnsi="Book Antiqua" w:cs="Book Antiqua"/>
          <w:color w:val="000000"/>
        </w:rPr>
        <w:t xml:space="preserve"> 2006; </w:t>
      </w:r>
      <w:r w:rsidRPr="00DF3E7F">
        <w:rPr>
          <w:rFonts w:ascii="Book Antiqua" w:eastAsia="Book Antiqua" w:hAnsi="Book Antiqua" w:cs="Book Antiqua"/>
          <w:b/>
          <w:bCs/>
          <w:color w:val="000000"/>
        </w:rPr>
        <w:t>26</w:t>
      </w:r>
      <w:r w:rsidRPr="00DF3E7F">
        <w:rPr>
          <w:rFonts w:ascii="Book Antiqua" w:eastAsia="Book Antiqua" w:hAnsi="Book Antiqua" w:cs="Book Antiqua"/>
          <w:color w:val="000000"/>
        </w:rPr>
        <w:t>: 458-462 [PMID: 16761010 DOI: 10.1038/sj.jp.7211546]</w:t>
      </w:r>
    </w:p>
    <w:p w14:paraId="62F5AEBC"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23 </w:t>
      </w:r>
      <w:r w:rsidRPr="00DF3E7F">
        <w:rPr>
          <w:rFonts w:ascii="Book Antiqua" w:eastAsia="Book Antiqua" w:hAnsi="Book Antiqua" w:cs="Book Antiqua"/>
          <w:b/>
          <w:bCs/>
          <w:color w:val="000000"/>
        </w:rPr>
        <w:t>Hunt KJ</w:t>
      </w:r>
      <w:r w:rsidRPr="00DF3E7F">
        <w:rPr>
          <w:rFonts w:ascii="Book Antiqua" w:eastAsia="Book Antiqua" w:hAnsi="Book Antiqua" w:cs="Book Antiqua"/>
          <w:color w:val="000000"/>
        </w:rPr>
        <w:t xml:space="preserve">, Marlow NM, </w:t>
      </w:r>
      <w:proofErr w:type="spellStart"/>
      <w:r w:rsidRPr="00DF3E7F">
        <w:rPr>
          <w:rFonts w:ascii="Book Antiqua" w:eastAsia="Book Antiqua" w:hAnsi="Book Antiqua" w:cs="Book Antiqua"/>
          <w:color w:val="000000"/>
        </w:rPr>
        <w:t>Gebregziabher</w:t>
      </w:r>
      <w:proofErr w:type="spellEnd"/>
      <w:r w:rsidRPr="00DF3E7F">
        <w:rPr>
          <w:rFonts w:ascii="Book Antiqua" w:eastAsia="Book Antiqua" w:hAnsi="Book Antiqua" w:cs="Book Antiqua"/>
          <w:color w:val="000000"/>
        </w:rPr>
        <w:t xml:space="preserve"> M, Ellerbe CN, Mauldin J, Mayorga ME, Korte JE. Impact of maternal diabetes on birthweight is greater in non-Hispanic blacks than in non-Hispanic whites. </w:t>
      </w:r>
      <w:proofErr w:type="spellStart"/>
      <w:r w:rsidRPr="00DF3E7F">
        <w:rPr>
          <w:rFonts w:ascii="Book Antiqua" w:eastAsia="Book Antiqua" w:hAnsi="Book Antiqua" w:cs="Book Antiqua"/>
          <w:i/>
          <w:iCs/>
          <w:color w:val="000000"/>
        </w:rPr>
        <w:t>Diabetologia</w:t>
      </w:r>
      <w:proofErr w:type="spellEnd"/>
      <w:r w:rsidRPr="00DF3E7F">
        <w:rPr>
          <w:rFonts w:ascii="Book Antiqua" w:eastAsia="Book Antiqua" w:hAnsi="Book Antiqua" w:cs="Book Antiqua"/>
          <w:color w:val="000000"/>
        </w:rPr>
        <w:t xml:space="preserve"> 2012; </w:t>
      </w:r>
      <w:r w:rsidRPr="00DF3E7F">
        <w:rPr>
          <w:rFonts w:ascii="Book Antiqua" w:eastAsia="Book Antiqua" w:hAnsi="Book Antiqua" w:cs="Book Antiqua"/>
          <w:b/>
          <w:bCs/>
          <w:color w:val="000000"/>
        </w:rPr>
        <w:t>55</w:t>
      </w:r>
      <w:r w:rsidRPr="00DF3E7F">
        <w:rPr>
          <w:rFonts w:ascii="Book Antiqua" w:eastAsia="Book Antiqua" w:hAnsi="Book Antiqua" w:cs="Book Antiqua"/>
          <w:color w:val="000000"/>
        </w:rPr>
        <w:t>: 971-980 [PMID: 22237686 DOI: 10.1007/s00125-011-2430-z]</w:t>
      </w:r>
    </w:p>
    <w:p w14:paraId="063D5EE8"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24 </w:t>
      </w:r>
      <w:r w:rsidRPr="00DF3E7F">
        <w:rPr>
          <w:rFonts w:ascii="Book Antiqua" w:eastAsia="Book Antiqua" w:hAnsi="Book Antiqua" w:cs="Book Antiqua"/>
          <w:b/>
          <w:bCs/>
          <w:color w:val="000000"/>
        </w:rPr>
        <w:t>Shan X</w:t>
      </w:r>
      <w:r w:rsidRPr="00DF3E7F">
        <w:rPr>
          <w:rFonts w:ascii="Book Antiqua" w:eastAsia="Book Antiqua" w:hAnsi="Book Antiqua" w:cs="Book Antiqua"/>
          <w:color w:val="000000"/>
        </w:rPr>
        <w:t xml:space="preserve">, Chen F, Wang W, Zhao J, Teng Y, Wu M, Teng H, Zhang X, Qi H, Liu X, Tan C, Mi J. Secular trends of low birthweight and macrosomia and related maternal factors in Beijing, China: a longitudinal trend analysis. </w:t>
      </w:r>
      <w:r w:rsidRPr="00DF3E7F">
        <w:rPr>
          <w:rFonts w:ascii="Book Antiqua" w:eastAsia="Book Antiqua" w:hAnsi="Book Antiqua" w:cs="Book Antiqua"/>
          <w:i/>
          <w:iCs/>
          <w:color w:val="000000"/>
        </w:rPr>
        <w:t>BMC Pregnancy Childbirth</w:t>
      </w:r>
      <w:r w:rsidRPr="00DF3E7F">
        <w:rPr>
          <w:rFonts w:ascii="Book Antiqua" w:eastAsia="Book Antiqua" w:hAnsi="Book Antiqua" w:cs="Book Antiqua"/>
          <w:color w:val="000000"/>
        </w:rPr>
        <w:t xml:space="preserve"> 2014; </w:t>
      </w:r>
      <w:r w:rsidRPr="00DF3E7F">
        <w:rPr>
          <w:rFonts w:ascii="Book Antiqua" w:eastAsia="Book Antiqua" w:hAnsi="Book Antiqua" w:cs="Book Antiqua"/>
          <w:b/>
          <w:bCs/>
          <w:color w:val="000000"/>
        </w:rPr>
        <w:t>14</w:t>
      </w:r>
      <w:r w:rsidRPr="00DF3E7F">
        <w:rPr>
          <w:rFonts w:ascii="Book Antiqua" w:eastAsia="Book Antiqua" w:hAnsi="Book Antiqua" w:cs="Book Antiqua"/>
          <w:color w:val="000000"/>
        </w:rPr>
        <w:t>: 105 [PMID: 24641671 DOI: 10.1186/1471-2393-14-105]</w:t>
      </w:r>
    </w:p>
    <w:p w14:paraId="7B6EA06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25 </w:t>
      </w:r>
      <w:r w:rsidRPr="00DF3E7F">
        <w:rPr>
          <w:rFonts w:ascii="Book Antiqua" w:eastAsia="Book Antiqua" w:hAnsi="Book Antiqua" w:cs="Book Antiqua"/>
          <w:b/>
          <w:bCs/>
          <w:color w:val="000000"/>
        </w:rPr>
        <w:t>Hillman N</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Herranz</w:t>
      </w:r>
      <w:proofErr w:type="spellEnd"/>
      <w:r w:rsidRPr="00DF3E7F">
        <w:rPr>
          <w:rFonts w:ascii="Book Antiqua" w:eastAsia="Book Antiqua" w:hAnsi="Book Antiqua" w:cs="Book Antiqua"/>
          <w:color w:val="000000"/>
        </w:rPr>
        <w:t xml:space="preserve"> L, Vaquero PM, </w:t>
      </w:r>
      <w:proofErr w:type="spellStart"/>
      <w:r w:rsidRPr="00DF3E7F">
        <w:rPr>
          <w:rFonts w:ascii="Book Antiqua" w:eastAsia="Book Antiqua" w:hAnsi="Book Antiqua" w:cs="Book Antiqua"/>
          <w:color w:val="000000"/>
        </w:rPr>
        <w:t>Villarroel</w:t>
      </w:r>
      <w:proofErr w:type="spellEnd"/>
      <w:r w:rsidRPr="00DF3E7F">
        <w:rPr>
          <w:rFonts w:ascii="Book Antiqua" w:eastAsia="Book Antiqua" w:hAnsi="Book Antiqua" w:cs="Book Antiqua"/>
          <w:color w:val="000000"/>
        </w:rPr>
        <w:t xml:space="preserve"> A, Fernandez A, </w:t>
      </w:r>
      <w:proofErr w:type="spellStart"/>
      <w:r w:rsidRPr="00DF3E7F">
        <w:rPr>
          <w:rFonts w:ascii="Book Antiqua" w:eastAsia="Book Antiqua" w:hAnsi="Book Antiqua" w:cs="Book Antiqua"/>
          <w:color w:val="000000"/>
        </w:rPr>
        <w:t>Pallardo</w:t>
      </w:r>
      <w:proofErr w:type="spellEnd"/>
      <w:r w:rsidRPr="00DF3E7F">
        <w:rPr>
          <w:rFonts w:ascii="Book Antiqua" w:eastAsia="Book Antiqua" w:hAnsi="Book Antiqua" w:cs="Book Antiqua"/>
          <w:color w:val="000000"/>
        </w:rPr>
        <w:t xml:space="preserve"> LF. Is pregnancy outcome worse in type 2 than in type 1 diabetic women? </w:t>
      </w:r>
      <w:r w:rsidRPr="00DF3E7F">
        <w:rPr>
          <w:rFonts w:ascii="Book Antiqua" w:eastAsia="Book Antiqua" w:hAnsi="Book Antiqua" w:cs="Book Antiqua"/>
          <w:i/>
          <w:iCs/>
          <w:color w:val="000000"/>
        </w:rPr>
        <w:t>Diabetes Care</w:t>
      </w:r>
      <w:r w:rsidRPr="00DF3E7F">
        <w:rPr>
          <w:rFonts w:ascii="Book Antiqua" w:eastAsia="Book Antiqua" w:hAnsi="Book Antiqua" w:cs="Book Antiqua"/>
          <w:color w:val="000000"/>
        </w:rPr>
        <w:t xml:space="preserve"> 2006; </w:t>
      </w:r>
      <w:r w:rsidRPr="00DF3E7F">
        <w:rPr>
          <w:rFonts w:ascii="Book Antiqua" w:eastAsia="Book Antiqua" w:hAnsi="Book Antiqua" w:cs="Book Antiqua"/>
          <w:b/>
          <w:bCs/>
          <w:color w:val="000000"/>
        </w:rPr>
        <w:t>29</w:t>
      </w:r>
      <w:r w:rsidRPr="00DF3E7F">
        <w:rPr>
          <w:rFonts w:ascii="Book Antiqua" w:eastAsia="Book Antiqua" w:hAnsi="Book Antiqua" w:cs="Book Antiqua"/>
          <w:color w:val="000000"/>
        </w:rPr>
        <w:t>: 2557-2558 [PMID: 17065703 DOI: 10.2337/dc06-0680]</w:t>
      </w:r>
    </w:p>
    <w:p w14:paraId="5E0B889F"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26 </w:t>
      </w:r>
      <w:r w:rsidRPr="00DF3E7F">
        <w:rPr>
          <w:rFonts w:ascii="Book Antiqua" w:eastAsia="Book Antiqua" w:hAnsi="Book Antiqua" w:cs="Book Antiqua"/>
          <w:b/>
          <w:bCs/>
          <w:color w:val="000000"/>
        </w:rPr>
        <w:t>Clausen TD</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Mathiesen</w:t>
      </w:r>
      <w:proofErr w:type="spellEnd"/>
      <w:r w:rsidRPr="00DF3E7F">
        <w:rPr>
          <w:rFonts w:ascii="Book Antiqua" w:eastAsia="Book Antiqua" w:hAnsi="Book Antiqua" w:cs="Book Antiqua"/>
          <w:color w:val="000000"/>
        </w:rPr>
        <w:t xml:space="preserve"> E, Ekbom P, Hellmuth E, </w:t>
      </w:r>
      <w:proofErr w:type="spellStart"/>
      <w:r w:rsidRPr="00DF3E7F">
        <w:rPr>
          <w:rFonts w:ascii="Book Antiqua" w:eastAsia="Book Antiqua" w:hAnsi="Book Antiqua" w:cs="Book Antiqua"/>
          <w:color w:val="000000"/>
        </w:rPr>
        <w:t>Mandrup</w:t>
      </w:r>
      <w:proofErr w:type="spellEnd"/>
      <w:r w:rsidRPr="00DF3E7F">
        <w:rPr>
          <w:rFonts w:ascii="Book Antiqua" w:eastAsia="Book Antiqua" w:hAnsi="Book Antiqua" w:cs="Book Antiqua"/>
          <w:color w:val="000000"/>
        </w:rPr>
        <w:t xml:space="preserve">-Poulsen T, </w:t>
      </w:r>
      <w:proofErr w:type="spellStart"/>
      <w:r w:rsidRPr="00DF3E7F">
        <w:rPr>
          <w:rFonts w:ascii="Book Antiqua" w:eastAsia="Book Antiqua" w:hAnsi="Book Antiqua" w:cs="Book Antiqua"/>
          <w:color w:val="000000"/>
        </w:rPr>
        <w:t>Damm</w:t>
      </w:r>
      <w:proofErr w:type="spellEnd"/>
      <w:r w:rsidRPr="00DF3E7F">
        <w:rPr>
          <w:rFonts w:ascii="Book Antiqua" w:eastAsia="Book Antiqua" w:hAnsi="Book Antiqua" w:cs="Book Antiqua"/>
          <w:color w:val="000000"/>
        </w:rPr>
        <w:t xml:space="preserve"> P. Poor pregnancy outcome in women with type 2 diabetes. </w:t>
      </w:r>
      <w:r w:rsidRPr="00DF3E7F">
        <w:rPr>
          <w:rFonts w:ascii="Book Antiqua" w:eastAsia="Book Antiqua" w:hAnsi="Book Antiqua" w:cs="Book Antiqua"/>
          <w:i/>
          <w:iCs/>
          <w:color w:val="000000"/>
        </w:rPr>
        <w:t>Diabetes Care</w:t>
      </w:r>
      <w:r w:rsidRPr="00DF3E7F">
        <w:rPr>
          <w:rFonts w:ascii="Book Antiqua" w:eastAsia="Book Antiqua" w:hAnsi="Book Antiqua" w:cs="Book Antiqua"/>
          <w:color w:val="000000"/>
        </w:rPr>
        <w:t xml:space="preserve"> 2005; </w:t>
      </w:r>
      <w:r w:rsidRPr="00DF3E7F">
        <w:rPr>
          <w:rFonts w:ascii="Book Antiqua" w:eastAsia="Book Antiqua" w:hAnsi="Book Antiqua" w:cs="Book Antiqua"/>
          <w:b/>
          <w:bCs/>
          <w:color w:val="000000"/>
        </w:rPr>
        <w:t>28</w:t>
      </w:r>
      <w:r w:rsidRPr="00DF3E7F">
        <w:rPr>
          <w:rFonts w:ascii="Book Antiqua" w:eastAsia="Book Antiqua" w:hAnsi="Book Antiqua" w:cs="Book Antiqua"/>
          <w:color w:val="000000"/>
        </w:rPr>
        <w:t>: 323-328 [PMID: 15677787 DOI: 10.2337/diacare.28.2.323]</w:t>
      </w:r>
    </w:p>
    <w:p w14:paraId="7B851E70"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27 </w:t>
      </w:r>
      <w:r w:rsidRPr="00DF3E7F">
        <w:rPr>
          <w:rFonts w:ascii="Book Antiqua" w:eastAsia="Book Antiqua" w:hAnsi="Book Antiqua" w:cs="Book Antiqua"/>
          <w:b/>
          <w:bCs/>
          <w:color w:val="000000"/>
        </w:rPr>
        <w:t>Macintosh MC</w:t>
      </w:r>
      <w:r w:rsidRPr="00DF3E7F">
        <w:rPr>
          <w:rFonts w:ascii="Book Antiqua" w:eastAsia="Book Antiqua" w:hAnsi="Book Antiqua" w:cs="Book Antiqua"/>
          <w:color w:val="000000"/>
        </w:rPr>
        <w:t xml:space="preserve">, Fleming KM, Bailey JA, Doyle P, Modder J, </w:t>
      </w:r>
      <w:proofErr w:type="spellStart"/>
      <w:r w:rsidRPr="00DF3E7F">
        <w:rPr>
          <w:rFonts w:ascii="Book Antiqua" w:eastAsia="Book Antiqua" w:hAnsi="Book Antiqua" w:cs="Book Antiqua"/>
          <w:color w:val="000000"/>
        </w:rPr>
        <w:t>Acolet</w:t>
      </w:r>
      <w:proofErr w:type="spellEnd"/>
      <w:r w:rsidRPr="00DF3E7F">
        <w:rPr>
          <w:rFonts w:ascii="Book Antiqua" w:eastAsia="Book Antiqua" w:hAnsi="Book Antiqua" w:cs="Book Antiqua"/>
          <w:color w:val="000000"/>
        </w:rPr>
        <w:t xml:space="preserve"> D, Golightly S, Miller A. Perinatal mortality and congenital anomalies in babies of women with type 1 or type 2 diabetes in England, Wales, and Northern Ireland: population based study. </w:t>
      </w:r>
      <w:r w:rsidRPr="00DF3E7F">
        <w:rPr>
          <w:rFonts w:ascii="Book Antiqua" w:eastAsia="Book Antiqua" w:hAnsi="Book Antiqua" w:cs="Book Antiqua"/>
          <w:i/>
          <w:iCs/>
          <w:color w:val="000000"/>
        </w:rPr>
        <w:t>BMJ</w:t>
      </w:r>
      <w:r w:rsidRPr="00DF3E7F">
        <w:rPr>
          <w:rFonts w:ascii="Book Antiqua" w:eastAsia="Book Antiqua" w:hAnsi="Book Antiqua" w:cs="Book Antiqua"/>
          <w:color w:val="000000"/>
        </w:rPr>
        <w:t xml:space="preserve"> 2006; </w:t>
      </w:r>
      <w:r w:rsidRPr="00DF3E7F">
        <w:rPr>
          <w:rFonts w:ascii="Book Antiqua" w:eastAsia="Book Antiqua" w:hAnsi="Book Antiqua" w:cs="Book Antiqua"/>
          <w:b/>
          <w:bCs/>
          <w:color w:val="000000"/>
        </w:rPr>
        <w:t>333</w:t>
      </w:r>
      <w:r w:rsidRPr="00DF3E7F">
        <w:rPr>
          <w:rFonts w:ascii="Book Antiqua" w:eastAsia="Book Antiqua" w:hAnsi="Book Antiqua" w:cs="Book Antiqua"/>
          <w:color w:val="000000"/>
        </w:rPr>
        <w:t>: 177 [PMID: 16782722 DOI: 10.1136/bmj.38856.692986.AE]</w:t>
      </w:r>
    </w:p>
    <w:p w14:paraId="3CEDB75B"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lastRenderedPageBreak/>
        <w:t xml:space="preserve">28 </w:t>
      </w:r>
      <w:r w:rsidRPr="00DF3E7F">
        <w:rPr>
          <w:rFonts w:ascii="Book Antiqua" w:eastAsia="Book Antiqua" w:hAnsi="Book Antiqua" w:cs="Book Antiqua"/>
          <w:b/>
          <w:bCs/>
          <w:color w:val="000000"/>
        </w:rPr>
        <w:t>Owens LA</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Sedar</w:t>
      </w:r>
      <w:proofErr w:type="spellEnd"/>
      <w:r w:rsidRPr="00DF3E7F">
        <w:rPr>
          <w:rFonts w:ascii="Book Antiqua" w:eastAsia="Book Antiqua" w:hAnsi="Book Antiqua" w:cs="Book Antiqua"/>
          <w:color w:val="000000"/>
        </w:rPr>
        <w:t xml:space="preserve"> J, Carmody L, Dunne F. Comparing type 1 and type 2 diabetes in pregnancy- similar conditions or is a separate approach required? </w:t>
      </w:r>
      <w:r w:rsidRPr="00DF3E7F">
        <w:rPr>
          <w:rFonts w:ascii="Book Antiqua" w:eastAsia="Book Antiqua" w:hAnsi="Book Antiqua" w:cs="Book Antiqua"/>
          <w:i/>
          <w:iCs/>
          <w:color w:val="000000"/>
        </w:rPr>
        <w:t>BMC Pregnancy Childbirth</w:t>
      </w:r>
      <w:r w:rsidRPr="00DF3E7F">
        <w:rPr>
          <w:rFonts w:ascii="Book Antiqua" w:eastAsia="Book Antiqua" w:hAnsi="Book Antiqua" w:cs="Book Antiqua"/>
          <w:color w:val="000000"/>
        </w:rPr>
        <w:t xml:space="preserve"> 2015; </w:t>
      </w:r>
      <w:r w:rsidRPr="00DF3E7F">
        <w:rPr>
          <w:rFonts w:ascii="Book Antiqua" w:eastAsia="Book Antiqua" w:hAnsi="Book Antiqua" w:cs="Book Antiqua"/>
          <w:b/>
          <w:bCs/>
          <w:color w:val="000000"/>
        </w:rPr>
        <w:t>15</w:t>
      </w:r>
      <w:r w:rsidRPr="00DF3E7F">
        <w:rPr>
          <w:rFonts w:ascii="Book Antiqua" w:eastAsia="Book Antiqua" w:hAnsi="Book Antiqua" w:cs="Book Antiqua"/>
          <w:color w:val="000000"/>
        </w:rPr>
        <w:t>: 69 [PMID: 25885892 DOI: 10.1186/s12884-015-0499-y]</w:t>
      </w:r>
    </w:p>
    <w:p w14:paraId="06A003E4"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29 </w:t>
      </w:r>
      <w:proofErr w:type="spellStart"/>
      <w:r w:rsidRPr="00DF3E7F">
        <w:rPr>
          <w:rFonts w:ascii="Book Antiqua" w:eastAsia="Book Antiqua" w:hAnsi="Book Antiqua" w:cs="Book Antiqua"/>
          <w:b/>
          <w:bCs/>
          <w:color w:val="000000"/>
        </w:rPr>
        <w:t>Billionnet</w:t>
      </w:r>
      <w:proofErr w:type="spellEnd"/>
      <w:r w:rsidRPr="00DF3E7F">
        <w:rPr>
          <w:rFonts w:ascii="Book Antiqua" w:eastAsia="Book Antiqua" w:hAnsi="Book Antiqua" w:cs="Book Antiqua"/>
          <w:b/>
          <w:bCs/>
          <w:color w:val="000000"/>
        </w:rPr>
        <w:t xml:space="preserve"> C</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Mitanchez</w:t>
      </w:r>
      <w:proofErr w:type="spellEnd"/>
      <w:r w:rsidRPr="00DF3E7F">
        <w:rPr>
          <w:rFonts w:ascii="Book Antiqua" w:eastAsia="Book Antiqua" w:hAnsi="Book Antiqua" w:cs="Book Antiqua"/>
          <w:color w:val="000000"/>
        </w:rPr>
        <w:t xml:space="preserve"> D, Weill A, </w:t>
      </w:r>
      <w:proofErr w:type="spellStart"/>
      <w:r w:rsidRPr="00DF3E7F">
        <w:rPr>
          <w:rFonts w:ascii="Book Antiqua" w:eastAsia="Book Antiqua" w:hAnsi="Book Antiqua" w:cs="Book Antiqua"/>
          <w:color w:val="000000"/>
        </w:rPr>
        <w:t>Nizard</w:t>
      </w:r>
      <w:proofErr w:type="spellEnd"/>
      <w:r w:rsidRPr="00DF3E7F">
        <w:rPr>
          <w:rFonts w:ascii="Book Antiqua" w:eastAsia="Book Antiqua" w:hAnsi="Book Antiqua" w:cs="Book Antiqua"/>
          <w:color w:val="000000"/>
        </w:rPr>
        <w:t xml:space="preserve"> J, </w:t>
      </w:r>
      <w:proofErr w:type="spellStart"/>
      <w:r w:rsidRPr="00DF3E7F">
        <w:rPr>
          <w:rFonts w:ascii="Book Antiqua" w:eastAsia="Book Antiqua" w:hAnsi="Book Antiqua" w:cs="Book Antiqua"/>
          <w:color w:val="000000"/>
        </w:rPr>
        <w:t>Alla</w:t>
      </w:r>
      <w:proofErr w:type="spellEnd"/>
      <w:r w:rsidRPr="00DF3E7F">
        <w:rPr>
          <w:rFonts w:ascii="Book Antiqua" w:eastAsia="Book Antiqua" w:hAnsi="Book Antiqua" w:cs="Book Antiqua"/>
          <w:color w:val="000000"/>
        </w:rPr>
        <w:t xml:space="preserve"> F, </w:t>
      </w:r>
      <w:proofErr w:type="spellStart"/>
      <w:r w:rsidRPr="00DF3E7F">
        <w:rPr>
          <w:rFonts w:ascii="Book Antiqua" w:eastAsia="Book Antiqua" w:hAnsi="Book Antiqua" w:cs="Book Antiqua"/>
          <w:color w:val="000000"/>
        </w:rPr>
        <w:t>Hartemann</w:t>
      </w:r>
      <w:proofErr w:type="spellEnd"/>
      <w:r w:rsidRPr="00DF3E7F">
        <w:rPr>
          <w:rFonts w:ascii="Book Antiqua" w:eastAsia="Book Antiqua" w:hAnsi="Book Antiqua" w:cs="Book Antiqua"/>
          <w:color w:val="000000"/>
        </w:rPr>
        <w:t xml:space="preserve"> A, </w:t>
      </w:r>
      <w:proofErr w:type="spellStart"/>
      <w:r w:rsidRPr="00DF3E7F">
        <w:rPr>
          <w:rFonts w:ascii="Book Antiqua" w:eastAsia="Book Antiqua" w:hAnsi="Book Antiqua" w:cs="Book Antiqua"/>
          <w:color w:val="000000"/>
        </w:rPr>
        <w:t>Jacqueminet</w:t>
      </w:r>
      <w:proofErr w:type="spellEnd"/>
      <w:r w:rsidRPr="00DF3E7F">
        <w:rPr>
          <w:rFonts w:ascii="Book Antiqua" w:eastAsia="Book Antiqua" w:hAnsi="Book Antiqua" w:cs="Book Antiqua"/>
          <w:color w:val="000000"/>
        </w:rPr>
        <w:t xml:space="preserve"> S. Gestational diabetes and adverse perinatal outcomes from 716,152 births in France in 2012. </w:t>
      </w:r>
      <w:proofErr w:type="spellStart"/>
      <w:r w:rsidRPr="00DF3E7F">
        <w:rPr>
          <w:rFonts w:ascii="Book Antiqua" w:eastAsia="Book Antiqua" w:hAnsi="Book Antiqua" w:cs="Book Antiqua"/>
          <w:i/>
          <w:iCs/>
          <w:color w:val="000000"/>
        </w:rPr>
        <w:t>Diabetologia</w:t>
      </w:r>
      <w:proofErr w:type="spellEnd"/>
      <w:r w:rsidRPr="00DF3E7F">
        <w:rPr>
          <w:rFonts w:ascii="Book Antiqua" w:eastAsia="Book Antiqua" w:hAnsi="Book Antiqua" w:cs="Book Antiqua"/>
          <w:color w:val="000000"/>
        </w:rPr>
        <w:t xml:space="preserve"> 2017; </w:t>
      </w:r>
      <w:r w:rsidRPr="00DF3E7F">
        <w:rPr>
          <w:rFonts w:ascii="Book Antiqua" w:eastAsia="Book Antiqua" w:hAnsi="Book Antiqua" w:cs="Book Antiqua"/>
          <w:b/>
          <w:bCs/>
          <w:color w:val="000000"/>
        </w:rPr>
        <w:t>60</w:t>
      </w:r>
      <w:r w:rsidRPr="00DF3E7F">
        <w:rPr>
          <w:rFonts w:ascii="Book Antiqua" w:eastAsia="Book Antiqua" w:hAnsi="Book Antiqua" w:cs="Book Antiqua"/>
          <w:color w:val="000000"/>
        </w:rPr>
        <w:t>: 636-644 [PMID: 28197657 DOI: 10.1007/s00125-017-4206-6]</w:t>
      </w:r>
    </w:p>
    <w:p w14:paraId="43C1EF89"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30 </w:t>
      </w:r>
      <w:r w:rsidRPr="00DF3E7F">
        <w:rPr>
          <w:rFonts w:ascii="Book Antiqua" w:eastAsia="Book Antiqua" w:hAnsi="Book Antiqua" w:cs="Book Antiqua"/>
          <w:b/>
          <w:bCs/>
          <w:color w:val="000000"/>
        </w:rPr>
        <w:t>Osterman MJ</w:t>
      </w:r>
      <w:r w:rsidRPr="00DF3E7F">
        <w:rPr>
          <w:rFonts w:ascii="Book Antiqua" w:eastAsia="Book Antiqua" w:hAnsi="Book Antiqua" w:cs="Book Antiqua"/>
          <w:color w:val="000000"/>
        </w:rPr>
        <w:t xml:space="preserve">, Martin JA, Mathews TJ, Hamilton BE. Expanded data from the new birth certificate, 2008. </w:t>
      </w:r>
      <w:r w:rsidRPr="00DF3E7F">
        <w:rPr>
          <w:rFonts w:ascii="Book Antiqua" w:eastAsia="Book Antiqua" w:hAnsi="Book Antiqua" w:cs="Book Antiqua"/>
          <w:i/>
          <w:iCs/>
          <w:color w:val="000000"/>
        </w:rPr>
        <w:t>Natl Vital Stat Rep</w:t>
      </w:r>
      <w:r w:rsidRPr="00DF3E7F">
        <w:rPr>
          <w:rFonts w:ascii="Book Antiqua" w:eastAsia="Book Antiqua" w:hAnsi="Book Antiqua" w:cs="Book Antiqua"/>
          <w:color w:val="000000"/>
        </w:rPr>
        <w:t xml:space="preserve"> 2011; </w:t>
      </w:r>
      <w:r w:rsidRPr="00DF3E7F">
        <w:rPr>
          <w:rFonts w:ascii="Book Antiqua" w:eastAsia="Book Antiqua" w:hAnsi="Book Antiqua" w:cs="Book Antiqua"/>
          <w:b/>
          <w:bCs/>
          <w:color w:val="000000"/>
        </w:rPr>
        <w:t>59</w:t>
      </w:r>
      <w:r w:rsidRPr="00DF3E7F">
        <w:rPr>
          <w:rFonts w:ascii="Book Antiqua" w:eastAsia="Book Antiqua" w:hAnsi="Book Antiqua" w:cs="Book Antiqua"/>
          <w:color w:val="000000"/>
        </w:rPr>
        <w:t>: 1-28 [PMID: 21848043]</w:t>
      </w:r>
    </w:p>
    <w:p w14:paraId="020F2CF8"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31 </w:t>
      </w:r>
      <w:r w:rsidRPr="00DF3E7F">
        <w:rPr>
          <w:rFonts w:ascii="Book Antiqua" w:eastAsia="Book Antiqua" w:hAnsi="Book Antiqua" w:cs="Book Antiqua"/>
          <w:b/>
          <w:bCs/>
          <w:color w:val="000000"/>
        </w:rPr>
        <w:t>Park S</w:t>
      </w:r>
      <w:r w:rsidRPr="00DF3E7F">
        <w:rPr>
          <w:rFonts w:ascii="Book Antiqua" w:eastAsia="Book Antiqua" w:hAnsi="Book Antiqua" w:cs="Book Antiqua"/>
          <w:color w:val="000000"/>
        </w:rPr>
        <w:t xml:space="preserve">, Sappenfield WM, </w:t>
      </w:r>
      <w:proofErr w:type="spellStart"/>
      <w:r w:rsidRPr="00DF3E7F">
        <w:rPr>
          <w:rFonts w:ascii="Book Antiqua" w:eastAsia="Book Antiqua" w:hAnsi="Book Antiqua" w:cs="Book Antiqua"/>
          <w:color w:val="000000"/>
        </w:rPr>
        <w:t>Bish</w:t>
      </w:r>
      <w:proofErr w:type="spellEnd"/>
      <w:r w:rsidRPr="00DF3E7F">
        <w:rPr>
          <w:rFonts w:ascii="Book Antiqua" w:eastAsia="Book Antiqua" w:hAnsi="Book Antiqua" w:cs="Book Antiqua"/>
          <w:color w:val="000000"/>
        </w:rPr>
        <w:t xml:space="preserve"> C, </w:t>
      </w:r>
      <w:proofErr w:type="spellStart"/>
      <w:r w:rsidRPr="00DF3E7F">
        <w:rPr>
          <w:rFonts w:ascii="Book Antiqua" w:eastAsia="Book Antiqua" w:hAnsi="Book Antiqua" w:cs="Book Antiqua"/>
          <w:color w:val="000000"/>
        </w:rPr>
        <w:t>Bensyl</w:t>
      </w:r>
      <w:proofErr w:type="spellEnd"/>
      <w:r w:rsidRPr="00DF3E7F">
        <w:rPr>
          <w:rFonts w:ascii="Book Antiqua" w:eastAsia="Book Antiqua" w:hAnsi="Book Antiqua" w:cs="Book Antiqua"/>
          <w:color w:val="000000"/>
        </w:rPr>
        <w:t xml:space="preserve"> DM, Goodman D, Menges J. Reliability and validity of birth certificate </w:t>
      </w:r>
      <w:proofErr w:type="spellStart"/>
      <w:r w:rsidRPr="00DF3E7F">
        <w:rPr>
          <w:rFonts w:ascii="Book Antiqua" w:eastAsia="Book Antiqua" w:hAnsi="Book Antiqua" w:cs="Book Antiqua"/>
          <w:color w:val="000000"/>
        </w:rPr>
        <w:t>prepregnancy</w:t>
      </w:r>
      <w:proofErr w:type="spellEnd"/>
      <w:r w:rsidRPr="00DF3E7F">
        <w:rPr>
          <w:rFonts w:ascii="Book Antiqua" w:eastAsia="Book Antiqua" w:hAnsi="Book Antiqua" w:cs="Book Antiqua"/>
          <w:color w:val="000000"/>
        </w:rPr>
        <w:t xml:space="preserve"> weight and height among women enrolled in prenatal WIC program: Florida, 2005. </w:t>
      </w:r>
      <w:proofErr w:type="spellStart"/>
      <w:r w:rsidRPr="00DF3E7F">
        <w:rPr>
          <w:rFonts w:ascii="Book Antiqua" w:eastAsia="Book Antiqua" w:hAnsi="Book Antiqua" w:cs="Book Antiqua"/>
          <w:i/>
          <w:iCs/>
          <w:color w:val="000000"/>
        </w:rPr>
        <w:t>Matern</w:t>
      </w:r>
      <w:proofErr w:type="spellEnd"/>
      <w:r w:rsidRPr="00DF3E7F">
        <w:rPr>
          <w:rFonts w:ascii="Book Antiqua" w:eastAsia="Book Antiqua" w:hAnsi="Book Antiqua" w:cs="Book Antiqua"/>
          <w:i/>
          <w:iCs/>
          <w:color w:val="000000"/>
        </w:rPr>
        <w:t xml:space="preserve"> Child Health J</w:t>
      </w:r>
      <w:r w:rsidRPr="00DF3E7F">
        <w:rPr>
          <w:rFonts w:ascii="Book Antiqua" w:eastAsia="Book Antiqua" w:hAnsi="Book Antiqua" w:cs="Book Antiqua"/>
          <w:color w:val="000000"/>
        </w:rPr>
        <w:t xml:space="preserve"> 2011; </w:t>
      </w:r>
      <w:r w:rsidRPr="00DF3E7F">
        <w:rPr>
          <w:rFonts w:ascii="Book Antiqua" w:eastAsia="Book Antiqua" w:hAnsi="Book Antiqua" w:cs="Book Antiqua"/>
          <w:b/>
          <w:bCs/>
          <w:color w:val="000000"/>
        </w:rPr>
        <w:t>15</w:t>
      </w:r>
      <w:r w:rsidRPr="00DF3E7F">
        <w:rPr>
          <w:rFonts w:ascii="Book Antiqua" w:eastAsia="Book Antiqua" w:hAnsi="Book Antiqua" w:cs="Book Antiqua"/>
          <w:color w:val="000000"/>
        </w:rPr>
        <w:t>: 851-859 [PMID: 19937268 DOI: 10.1007/s10995-009-0544-4]</w:t>
      </w:r>
    </w:p>
    <w:p w14:paraId="1B3CE38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32 </w:t>
      </w:r>
      <w:proofErr w:type="spellStart"/>
      <w:r w:rsidRPr="00DF3E7F">
        <w:rPr>
          <w:rFonts w:ascii="Book Antiqua" w:eastAsia="Book Antiqua" w:hAnsi="Book Antiqua" w:cs="Book Antiqua"/>
          <w:b/>
          <w:bCs/>
          <w:color w:val="000000"/>
        </w:rPr>
        <w:t>Branum</w:t>
      </w:r>
      <w:proofErr w:type="spellEnd"/>
      <w:r w:rsidRPr="00DF3E7F">
        <w:rPr>
          <w:rFonts w:ascii="Book Antiqua" w:eastAsia="Book Antiqua" w:hAnsi="Book Antiqua" w:cs="Book Antiqua"/>
          <w:b/>
          <w:bCs/>
          <w:color w:val="000000"/>
        </w:rPr>
        <w:t xml:space="preserve"> AM</w:t>
      </w:r>
      <w:r w:rsidRPr="00DF3E7F">
        <w:rPr>
          <w:rFonts w:ascii="Book Antiqua" w:eastAsia="Book Antiqua" w:hAnsi="Book Antiqua" w:cs="Book Antiqua"/>
          <w:color w:val="000000"/>
        </w:rPr>
        <w:t xml:space="preserve">, </w:t>
      </w:r>
      <w:proofErr w:type="spellStart"/>
      <w:r w:rsidRPr="00DF3E7F">
        <w:rPr>
          <w:rFonts w:ascii="Book Antiqua" w:eastAsia="Book Antiqua" w:hAnsi="Book Antiqua" w:cs="Book Antiqua"/>
          <w:color w:val="000000"/>
        </w:rPr>
        <w:t>Kirmeyer</w:t>
      </w:r>
      <w:proofErr w:type="spellEnd"/>
      <w:r w:rsidRPr="00DF3E7F">
        <w:rPr>
          <w:rFonts w:ascii="Book Antiqua" w:eastAsia="Book Antiqua" w:hAnsi="Book Antiqua" w:cs="Book Antiqua"/>
          <w:color w:val="000000"/>
        </w:rPr>
        <w:t xml:space="preserve"> SE, Gregory EC. </w:t>
      </w:r>
      <w:proofErr w:type="spellStart"/>
      <w:r w:rsidRPr="00DF3E7F">
        <w:rPr>
          <w:rFonts w:ascii="Book Antiqua" w:eastAsia="Book Antiqua" w:hAnsi="Book Antiqua" w:cs="Book Antiqua"/>
          <w:color w:val="000000"/>
        </w:rPr>
        <w:t>Prepregnancy</w:t>
      </w:r>
      <w:proofErr w:type="spellEnd"/>
      <w:r w:rsidRPr="00DF3E7F">
        <w:rPr>
          <w:rFonts w:ascii="Book Antiqua" w:eastAsia="Book Antiqua" w:hAnsi="Book Antiqua" w:cs="Book Antiqua"/>
          <w:color w:val="000000"/>
        </w:rPr>
        <w:t xml:space="preserve"> Body Mass Index by Maternal Characteristics and State: Data </w:t>
      </w:r>
      <w:proofErr w:type="gramStart"/>
      <w:r w:rsidRPr="00DF3E7F">
        <w:rPr>
          <w:rFonts w:ascii="Book Antiqua" w:eastAsia="Book Antiqua" w:hAnsi="Book Antiqua" w:cs="Book Antiqua"/>
          <w:color w:val="000000"/>
        </w:rPr>
        <w:t>From</w:t>
      </w:r>
      <w:proofErr w:type="gramEnd"/>
      <w:r w:rsidRPr="00DF3E7F">
        <w:rPr>
          <w:rFonts w:ascii="Book Antiqua" w:eastAsia="Book Antiqua" w:hAnsi="Book Antiqua" w:cs="Book Antiqua"/>
          <w:color w:val="000000"/>
        </w:rPr>
        <w:t xml:space="preserve"> the Birth Certificate, 2014. </w:t>
      </w:r>
      <w:r w:rsidRPr="00DF3E7F">
        <w:rPr>
          <w:rFonts w:ascii="Book Antiqua" w:eastAsia="Book Antiqua" w:hAnsi="Book Antiqua" w:cs="Book Antiqua"/>
          <w:i/>
          <w:iCs/>
          <w:color w:val="000000"/>
        </w:rPr>
        <w:t>Natl Vital Stat Rep</w:t>
      </w:r>
      <w:r w:rsidRPr="00DF3E7F">
        <w:rPr>
          <w:rFonts w:ascii="Book Antiqua" w:eastAsia="Book Antiqua" w:hAnsi="Book Antiqua" w:cs="Book Antiqua"/>
          <w:color w:val="000000"/>
        </w:rPr>
        <w:t xml:space="preserve"> 2016; </w:t>
      </w:r>
      <w:r w:rsidRPr="00DF3E7F">
        <w:rPr>
          <w:rFonts w:ascii="Book Antiqua" w:eastAsia="Book Antiqua" w:hAnsi="Book Antiqua" w:cs="Book Antiqua"/>
          <w:b/>
          <w:bCs/>
          <w:color w:val="000000"/>
        </w:rPr>
        <w:t>65</w:t>
      </w:r>
      <w:r w:rsidRPr="00DF3E7F">
        <w:rPr>
          <w:rFonts w:ascii="Book Antiqua" w:eastAsia="Book Antiqua" w:hAnsi="Book Antiqua" w:cs="Book Antiqua"/>
          <w:color w:val="000000"/>
        </w:rPr>
        <w:t>: 1-11 [PMID: 27508894]</w:t>
      </w:r>
    </w:p>
    <w:p w14:paraId="09F1D684"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33 </w:t>
      </w:r>
      <w:r w:rsidRPr="00DF3E7F">
        <w:rPr>
          <w:rFonts w:ascii="Book Antiqua" w:eastAsia="Book Antiqua" w:hAnsi="Book Antiqua" w:cs="Book Antiqua"/>
          <w:b/>
          <w:color w:val="000000"/>
        </w:rPr>
        <w:t>Donner A</w:t>
      </w:r>
      <w:r w:rsidRPr="00DF3E7F">
        <w:rPr>
          <w:rFonts w:ascii="Book Antiqua" w:eastAsia="Book Antiqua" w:hAnsi="Book Antiqua" w:cs="Book Antiqua"/>
          <w:color w:val="000000"/>
        </w:rPr>
        <w:t xml:space="preserve">. </w:t>
      </w:r>
      <w:bookmarkStart w:id="13" w:name="OLE_LINK188"/>
      <w:bookmarkStart w:id="14" w:name="OLE_LINK189"/>
      <w:r w:rsidRPr="00DF3E7F">
        <w:rPr>
          <w:rFonts w:ascii="Book Antiqua" w:eastAsia="Book Antiqua" w:hAnsi="Book Antiqua" w:cs="Book Antiqua"/>
          <w:color w:val="000000"/>
        </w:rPr>
        <w:t>The relative effectiveness of procedures commonly used in multiple regression analysis for dealing with missing values</w:t>
      </w:r>
      <w:bookmarkEnd w:id="13"/>
      <w:bookmarkEnd w:id="14"/>
      <w:r w:rsidRPr="00DF3E7F">
        <w:rPr>
          <w:rFonts w:ascii="Book Antiqua" w:eastAsia="Book Antiqua" w:hAnsi="Book Antiqua" w:cs="Book Antiqua"/>
          <w:color w:val="000000"/>
        </w:rPr>
        <w:t xml:space="preserve">. </w:t>
      </w:r>
      <w:r w:rsidRPr="00DF3E7F">
        <w:rPr>
          <w:rFonts w:ascii="Book Antiqua" w:eastAsia="Book Antiqua" w:hAnsi="Book Antiqua" w:cs="Book Antiqua"/>
          <w:i/>
          <w:color w:val="000000"/>
        </w:rPr>
        <w:t>Am Sta</w:t>
      </w:r>
      <w:r w:rsidRPr="00DF3E7F">
        <w:rPr>
          <w:rFonts w:ascii="Book Antiqua" w:eastAsia="Book Antiqua" w:hAnsi="Book Antiqua" w:cs="Book Antiqua"/>
          <w:color w:val="000000"/>
        </w:rPr>
        <w:t xml:space="preserve"> 1982; </w:t>
      </w:r>
      <w:r w:rsidRPr="00DF3E7F">
        <w:rPr>
          <w:rFonts w:ascii="Book Antiqua" w:eastAsia="Book Antiqua" w:hAnsi="Book Antiqua" w:cs="Book Antiqua"/>
          <w:b/>
          <w:color w:val="000000"/>
        </w:rPr>
        <w:t>36</w:t>
      </w:r>
      <w:r w:rsidRPr="00DF3E7F">
        <w:rPr>
          <w:rFonts w:ascii="Book Antiqua" w:eastAsia="Book Antiqua" w:hAnsi="Book Antiqua" w:cs="Book Antiqua"/>
          <w:color w:val="000000"/>
        </w:rPr>
        <w:t>: 378-381 [DOI: 10.1080/00031305.1982.10483055]</w:t>
      </w:r>
    </w:p>
    <w:p w14:paraId="1DBF44F8"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34 </w:t>
      </w:r>
      <w:r w:rsidRPr="00DF3E7F">
        <w:rPr>
          <w:rFonts w:ascii="Book Antiqua" w:eastAsia="Book Antiqua" w:hAnsi="Book Antiqua" w:cs="Book Antiqua"/>
          <w:b/>
          <w:bCs/>
          <w:color w:val="000000"/>
        </w:rPr>
        <w:t>Schafer JL</w:t>
      </w:r>
      <w:r w:rsidRPr="00DF3E7F">
        <w:rPr>
          <w:rFonts w:ascii="Book Antiqua" w:eastAsia="Book Antiqua" w:hAnsi="Book Antiqua" w:cs="Book Antiqua"/>
          <w:color w:val="000000"/>
        </w:rPr>
        <w:t xml:space="preserve">. Multiple imputation: a primer. </w:t>
      </w:r>
      <w:r w:rsidRPr="00DF3E7F">
        <w:rPr>
          <w:rFonts w:ascii="Book Antiqua" w:eastAsia="Book Antiqua" w:hAnsi="Book Antiqua" w:cs="Book Antiqua"/>
          <w:i/>
          <w:iCs/>
          <w:color w:val="000000"/>
        </w:rPr>
        <w:t>Stat Methods Med Res</w:t>
      </w:r>
      <w:r w:rsidRPr="00DF3E7F">
        <w:rPr>
          <w:rFonts w:ascii="Book Antiqua" w:eastAsia="Book Antiqua" w:hAnsi="Book Antiqua" w:cs="Book Antiqua"/>
          <w:color w:val="000000"/>
        </w:rPr>
        <w:t xml:space="preserve"> 1999; </w:t>
      </w:r>
      <w:r w:rsidRPr="00DF3E7F">
        <w:rPr>
          <w:rFonts w:ascii="Book Antiqua" w:eastAsia="Book Antiqua" w:hAnsi="Book Antiqua" w:cs="Book Antiqua"/>
          <w:b/>
          <w:bCs/>
          <w:color w:val="000000"/>
        </w:rPr>
        <w:t>8</w:t>
      </w:r>
      <w:r w:rsidRPr="00DF3E7F">
        <w:rPr>
          <w:rFonts w:ascii="Book Antiqua" w:eastAsia="Book Antiqua" w:hAnsi="Book Antiqua" w:cs="Book Antiqua"/>
          <w:color w:val="000000"/>
        </w:rPr>
        <w:t>: 3-15 [PMID: 10347857 DOI: 10.1177/096228029900800102]</w:t>
      </w:r>
    </w:p>
    <w:p w14:paraId="4DC5AEB7"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35 </w:t>
      </w:r>
      <w:r w:rsidRPr="00DF3E7F">
        <w:rPr>
          <w:rFonts w:ascii="Book Antiqua" w:eastAsia="Book Antiqua" w:hAnsi="Book Antiqua" w:cs="Book Antiqua"/>
          <w:b/>
          <w:bCs/>
          <w:color w:val="000000"/>
        </w:rPr>
        <w:t>Dietz P</w:t>
      </w:r>
      <w:r w:rsidRPr="00DF3E7F">
        <w:rPr>
          <w:rFonts w:ascii="Book Antiqua" w:eastAsia="Book Antiqua" w:hAnsi="Book Antiqua" w:cs="Book Antiqua"/>
          <w:color w:val="000000"/>
        </w:rPr>
        <w:t xml:space="preserve">, Bombard J, </w:t>
      </w:r>
      <w:proofErr w:type="spellStart"/>
      <w:r w:rsidRPr="00DF3E7F">
        <w:rPr>
          <w:rFonts w:ascii="Book Antiqua" w:eastAsia="Book Antiqua" w:hAnsi="Book Antiqua" w:cs="Book Antiqua"/>
          <w:color w:val="000000"/>
        </w:rPr>
        <w:t>Mulready</w:t>
      </w:r>
      <w:proofErr w:type="spellEnd"/>
      <w:r w:rsidRPr="00DF3E7F">
        <w:rPr>
          <w:rFonts w:ascii="Book Antiqua" w:eastAsia="Book Antiqua" w:hAnsi="Book Antiqua" w:cs="Book Antiqua"/>
          <w:color w:val="000000"/>
        </w:rPr>
        <w:t xml:space="preserve">-Ward C, Gauthier J, Sackoff J, </w:t>
      </w:r>
      <w:proofErr w:type="spellStart"/>
      <w:r w:rsidRPr="00DF3E7F">
        <w:rPr>
          <w:rFonts w:ascii="Book Antiqua" w:eastAsia="Book Antiqua" w:hAnsi="Book Antiqua" w:cs="Book Antiqua"/>
          <w:color w:val="000000"/>
        </w:rPr>
        <w:t>Brozicevic</w:t>
      </w:r>
      <w:proofErr w:type="spellEnd"/>
      <w:r w:rsidRPr="00DF3E7F">
        <w:rPr>
          <w:rFonts w:ascii="Book Antiqua" w:eastAsia="Book Antiqua" w:hAnsi="Book Antiqua" w:cs="Book Antiqua"/>
          <w:color w:val="000000"/>
        </w:rPr>
        <w:t xml:space="preserve"> P, </w:t>
      </w:r>
      <w:proofErr w:type="spellStart"/>
      <w:r w:rsidRPr="00DF3E7F">
        <w:rPr>
          <w:rFonts w:ascii="Book Antiqua" w:eastAsia="Book Antiqua" w:hAnsi="Book Antiqua" w:cs="Book Antiqua"/>
          <w:color w:val="000000"/>
        </w:rPr>
        <w:t>Gambatese</w:t>
      </w:r>
      <w:proofErr w:type="spellEnd"/>
      <w:r w:rsidRPr="00DF3E7F">
        <w:rPr>
          <w:rFonts w:ascii="Book Antiqua" w:eastAsia="Book Antiqua" w:hAnsi="Book Antiqua" w:cs="Book Antiqua"/>
          <w:color w:val="000000"/>
        </w:rPr>
        <w:t xml:space="preserve"> M, Nyland-Funke M, England L, Harrison L, Farr S. Validation of selected items on the 2003 U.S. standard certificate of live birth: New York City and Vermont. </w:t>
      </w:r>
      <w:r w:rsidRPr="00DF3E7F">
        <w:rPr>
          <w:rFonts w:ascii="Book Antiqua" w:eastAsia="Book Antiqua" w:hAnsi="Book Antiqua" w:cs="Book Antiqua"/>
          <w:i/>
          <w:iCs/>
          <w:color w:val="000000"/>
        </w:rPr>
        <w:t>Public Health Rep</w:t>
      </w:r>
      <w:r w:rsidRPr="00DF3E7F">
        <w:rPr>
          <w:rFonts w:ascii="Book Antiqua" w:eastAsia="Book Antiqua" w:hAnsi="Book Antiqua" w:cs="Book Antiqua"/>
          <w:color w:val="000000"/>
        </w:rPr>
        <w:t xml:space="preserve"> 2015; </w:t>
      </w:r>
      <w:r w:rsidRPr="00DF3E7F">
        <w:rPr>
          <w:rFonts w:ascii="Book Antiqua" w:eastAsia="Book Antiqua" w:hAnsi="Book Antiqua" w:cs="Book Antiqua"/>
          <w:b/>
          <w:bCs/>
          <w:color w:val="000000"/>
        </w:rPr>
        <w:t>130</w:t>
      </w:r>
      <w:r w:rsidRPr="00DF3E7F">
        <w:rPr>
          <w:rFonts w:ascii="Book Antiqua" w:eastAsia="Book Antiqua" w:hAnsi="Book Antiqua" w:cs="Book Antiqua"/>
          <w:color w:val="000000"/>
        </w:rPr>
        <w:t>: 60-70 [PMID: 25552756 DOI: 10.1177/003335491513000108]</w:t>
      </w:r>
    </w:p>
    <w:p w14:paraId="33CC8D67"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36 </w:t>
      </w:r>
      <w:r w:rsidRPr="00DF3E7F">
        <w:rPr>
          <w:rFonts w:ascii="Book Antiqua" w:eastAsia="Book Antiqua" w:hAnsi="Book Antiqua" w:cs="Book Antiqua"/>
          <w:b/>
          <w:bCs/>
          <w:color w:val="000000"/>
        </w:rPr>
        <w:t>American Diabetes Association.</w:t>
      </w:r>
      <w:r w:rsidRPr="00DF3E7F">
        <w:rPr>
          <w:rFonts w:ascii="Book Antiqua" w:eastAsia="Book Antiqua" w:hAnsi="Book Antiqua" w:cs="Book Antiqua"/>
          <w:color w:val="000000"/>
        </w:rPr>
        <w:t xml:space="preserve"> 13. Management of Diabetes in Pregnancy. </w:t>
      </w:r>
      <w:r w:rsidRPr="00DF3E7F">
        <w:rPr>
          <w:rFonts w:ascii="Book Antiqua" w:eastAsia="Book Antiqua" w:hAnsi="Book Antiqua" w:cs="Book Antiqua"/>
          <w:i/>
          <w:iCs/>
          <w:color w:val="000000"/>
        </w:rPr>
        <w:t>Diabetes Care</w:t>
      </w:r>
      <w:r w:rsidRPr="00DF3E7F">
        <w:rPr>
          <w:rFonts w:ascii="Book Antiqua" w:eastAsia="Book Antiqua" w:hAnsi="Book Antiqua" w:cs="Book Antiqua"/>
          <w:color w:val="000000"/>
        </w:rPr>
        <w:t xml:space="preserve"> 2017; </w:t>
      </w:r>
      <w:r w:rsidRPr="00DF3E7F">
        <w:rPr>
          <w:rFonts w:ascii="Book Antiqua" w:eastAsia="Book Antiqua" w:hAnsi="Book Antiqua" w:cs="Book Antiqua"/>
          <w:b/>
          <w:bCs/>
          <w:color w:val="000000"/>
        </w:rPr>
        <w:t>40</w:t>
      </w:r>
      <w:r w:rsidRPr="00DF3E7F">
        <w:rPr>
          <w:rFonts w:ascii="Book Antiqua" w:eastAsia="Book Antiqua" w:hAnsi="Book Antiqua" w:cs="Book Antiqua"/>
          <w:color w:val="000000"/>
        </w:rPr>
        <w:t>: S114-S119 [PMID: 27979900 DOI: 10.2337/dc17-S016]</w:t>
      </w:r>
    </w:p>
    <w:p w14:paraId="495989F9"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37 </w:t>
      </w:r>
      <w:r w:rsidRPr="00DF3E7F">
        <w:rPr>
          <w:rFonts w:ascii="Book Antiqua" w:eastAsia="Book Antiqua" w:hAnsi="Book Antiqua" w:cs="Book Antiqua"/>
          <w:b/>
          <w:bCs/>
          <w:color w:val="000000"/>
        </w:rPr>
        <w:t>Horvath K</w:t>
      </w:r>
      <w:r w:rsidRPr="00DF3E7F">
        <w:rPr>
          <w:rFonts w:ascii="Book Antiqua" w:eastAsia="Book Antiqua" w:hAnsi="Book Antiqua" w:cs="Book Antiqua"/>
          <w:color w:val="000000"/>
        </w:rPr>
        <w:t xml:space="preserve">, Koch K, </w:t>
      </w:r>
      <w:proofErr w:type="spellStart"/>
      <w:r w:rsidRPr="00DF3E7F">
        <w:rPr>
          <w:rFonts w:ascii="Book Antiqua" w:eastAsia="Book Antiqua" w:hAnsi="Book Antiqua" w:cs="Book Antiqua"/>
          <w:color w:val="000000"/>
        </w:rPr>
        <w:t>Jeitler</w:t>
      </w:r>
      <w:proofErr w:type="spellEnd"/>
      <w:r w:rsidRPr="00DF3E7F">
        <w:rPr>
          <w:rFonts w:ascii="Book Antiqua" w:eastAsia="Book Antiqua" w:hAnsi="Book Antiqua" w:cs="Book Antiqua"/>
          <w:color w:val="000000"/>
        </w:rPr>
        <w:t xml:space="preserve"> K, Matyas E, Bender R, Bastian H, Lange S, </w:t>
      </w:r>
      <w:proofErr w:type="spellStart"/>
      <w:r w:rsidRPr="00DF3E7F">
        <w:rPr>
          <w:rFonts w:ascii="Book Antiqua" w:eastAsia="Book Antiqua" w:hAnsi="Book Antiqua" w:cs="Book Antiqua"/>
          <w:color w:val="000000"/>
        </w:rPr>
        <w:t>Siebenhofer</w:t>
      </w:r>
      <w:proofErr w:type="spellEnd"/>
      <w:r w:rsidRPr="00DF3E7F">
        <w:rPr>
          <w:rFonts w:ascii="Book Antiqua" w:eastAsia="Book Antiqua" w:hAnsi="Book Antiqua" w:cs="Book Antiqua"/>
          <w:color w:val="000000"/>
        </w:rPr>
        <w:t xml:space="preserve"> A. Effects of treatment in women with gestational diabetes mellitus: systematic review and meta-analysis. </w:t>
      </w:r>
      <w:r w:rsidRPr="00DF3E7F">
        <w:rPr>
          <w:rFonts w:ascii="Book Antiqua" w:eastAsia="Book Antiqua" w:hAnsi="Book Antiqua" w:cs="Book Antiqua"/>
          <w:i/>
          <w:iCs/>
          <w:color w:val="000000"/>
        </w:rPr>
        <w:t>BMJ</w:t>
      </w:r>
      <w:r w:rsidRPr="00DF3E7F">
        <w:rPr>
          <w:rFonts w:ascii="Book Antiqua" w:eastAsia="Book Antiqua" w:hAnsi="Book Antiqua" w:cs="Book Antiqua"/>
          <w:color w:val="000000"/>
        </w:rPr>
        <w:t xml:space="preserve"> 2010; </w:t>
      </w:r>
      <w:r w:rsidRPr="00DF3E7F">
        <w:rPr>
          <w:rFonts w:ascii="Book Antiqua" w:eastAsia="Book Antiqua" w:hAnsi="Book Antiqua" w:cs="Book Antiqua"/>
          <w:b/>
          <w:bCs/>
          <w:color w:val="000000"/>
        </w:rPr>
        <w:t>340</w:t>
      </w:r>
      <w:r w:rsidRPr="00DF3E7F">
        <w:rPr>
          <w:rFonts w:ascii="Book Antiqua" w:eastAsia="Book Antiqua" w:hAnsi="Book Antiqua" w:cs="Book Antiqua"/>
          <w:color w:val="000000"/>
        </w:rPr>
        <w:t>: c1395 [PMID: 20360215 DOI: 10.1136/bmj.c1395]</w:t>
      </w:r>
    </w:p>
    <w:p w14:paraId="0B0F0255"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lastRenderedPageBreak/>
        <w:t xml:space="preserve">38 </w:t>
      </w:r>
      <w:r w:rsidRPr="00DF3E7F">
        <w:rPr>
          <w:rFonts w:ascii="Book Antiqua" w:eastAsia="Book Antiqua" w:hAnsi="Book Antiqua" w:cs="Book Antiqua"/>
          <w:b/>
          <w:color w:val="000000"/>
        </w:rPr>
        <w:t>American Diabetes Association</w:t>
      </w:r>
      <w:r w:rsidRPr="00DF3E7F">
        <w:rPr>
          <w:rFonts w:ascii="Book Antiqua" w:eastAsia="Book Antiqua" w:hAnsi="Book Antiqua" w:cs="Book Antiqua"/>
          <w:color w:val="000000"/>
        </w:rPr>
        <w:t xml:space="preserve">. Prevention or Delay of Type 2 Diabetes. </w:t>
      </w:r>
      <w:r w:rsidR="00C04EFD" w:rsidRPr="00DF3E7F">
        <w:rPr>
          <w:rFonts w:ascii="Book Antiqua" w:eastAsia="Book Antiqua" w:hAnsi="Book Antiqua" w:cs="Book Antiqua"/>
          <w:i/>
          <w:iCs/>
          <w:color w:val="000000"/>
        </w:rPr>
        <w:t>Diabetes Care</w:t>
      </w:r>
      <w:r w:rsidRPr="00DF3E7F">
        <w:rPr>
          <w:rFonts w:ascii="Book Antiqua" w:eastAsia="Book Antiqua" w:hAnsi="Book Antiqua" w:cs="Book Antiqua"/>
          <w:color w:val="000000"/>
        </w:rPr>
        <w:t xml:space="preserve"> 2017;</w:t>
      </w:r>
      <w:r w:rsidR="00C04EFD" w:rsidRPr="00DF3E7F">
        <w:rPr>
          <w:rFonts w:ascii="Book Antiqua" w:hAnsi="Book Antiqua" w:cs="Book Antiqua"/>
          <w:color w:val="000000"/>
          <w:lang w:eastAsia="zh-CN"/>
        </w:rPr>
        <w:t xml:space="preserve"> </w:t>
      </w:r>
      <w:r w:rsidRPr="00DF3E7F">
        <w:rPr>
          <w:rFonts w:ascii="Book Antiqua" w:eastAsia="Book Antiqua" w:hAnsi="Book Antiqua" w:cs="Book Antiqua"/>
          <w:b/>
          <w:color w:val="000000"/>
        </w:rPr>
        <w:t>40</w:t>
      </w:r>
      <w:r w:rsidRPr="00DF3E7F">
        <w:rPr>
          <w:rFonts w:ascii="Book Antiqua" w:eastAsia="Book Antiqua" w:hAnsi="Book Antiqua" w:cs="Book Antiqua"/>
          <w:color w:val="000000"/>
        </w:rPr>
        <w:t>(Suppl. 1)</w:t>
      </w:r>
      <w:r w:rsidR="00C04EFD" w:rsidRPr="00DF3E7F">
        <w:rPr>
          <w:rFonts w:ascii="Book Antiqua" w:hAnsi="Book Antiqua" w:cs="Book Antiqua"/>
          <w:color w:val="000000"/>
          <w:lang w:eastAsia="zh-CN"/>
        </w:rPr>
        <w:t xml:space="preserve"> </w:t>
      </w:r>
      <w:r w:rsidRPr="00DF3E7F">
        <w:rPr>
          <w:rFonts w:ascii="Book Antiqua" w:eastAsia="Book Antiqua" w:hAnsi="Book Antiqua" w:cs="Book Antiqua"/>
          <w:color w:val="000000"/>
        </w:rPr>
        <w:t>S44–S47 [DOI: 10.2337/dc17-S008]</w:t>
      </w:r>
    </w:p>
    <w:p w14:paraId="59D9276E"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39 </w:t>
      </w:r>
      <w:r w:rsidRPr="00DF3E7F">
        <w:rPr>
          <w:rFonts w:ascii="Book Antiqua" w:eastAsia="Book Antiqua" w:hAnsi="Book Antiqua" w:cs="Book Antiqua"/>
          <w:b/>
          <w:bCs/>
          <w:color w:val="000000"/>
        </w:rPr>
        <w:t>Schwartz SS</w:t>
      </w:r>
      <w:r w:rsidRPr="00DF3E7F">
        <w:rPr>
          <w:rFonts w:ascii="Book Antiqua" w:eastAsia="Book Antiqua" w:hAnsi="Book Antiqua" w:cs="Book Antiqua"/>
          <w:color w:val="000000"/>
        </w:rPr>
        <w:t xml:space="preserve">, Epstein S, </w:t>
      </w:r>
      <w:proofErr w:type="spellStart"/>
      <w:r w:rsidRPr="00DF3E7F">
        <w:rPr>
          <w:rFonts w:ascii="Book Antiqua" w:eastAsia="Book Antiqua" w:hAnsi="Book Antiqua" w:cs="Book Antiqua"/>
          <w:color w:val="000000"/>
        </w:rPr>
        <w:t>Corkey</w:t>
      </w:r>
      <w:proofErr w:type="spellEnd"/>
      <w:r w:rsidRPr="00DF3E7F">
        <w:rPr>
          <w:rFonts w:ascii="Book Antiqua" w:eastAsia="Book Antiqua" w:hAnsi="Book Antiqua" w:cs="Book Antiqua"/>
          <w:color w:val="000000"/>
        </w:rPr>
        <w:t xml:space="preserve"> BE, Grant SF, Gavin JR 3rd, Aguilar RB. The Time Is Right for a New Classification System for Diabetes: Rationale and Implications of the β-Cell-Centric Classification Schema. </w:t>
      </w:r>
      <w:r w:rsidRPr="00DF3E7F">
        <w:rPr>
          <w:rFonts w:ascii="Book Antiqua" w:eastAsia="Book Antiqua" w:hAnsi="Book Antiqua" w:cs="Book Antiqua"/>
          <w:i/>
          <w:iCs/>
          <w:color w:val="000000"/>
        </w:rPr>
        <w:t>Diabetes Care</w:t>
      </w:r>
      <w:r w:rsidRPr="00DF3E7F">
        <w:rPr>
          <w:rFonts w:ascii="Book Antiqua" w:eastAsia="Book Antiqua" w:hAnsi="Book Antiqua" w:cs="Book Antiqua"/>
          <w:color w:val="000000"/>
        </w:rPr>
        <w:t xml:space="preserve"> 2016; </w:t>
      </w:r>
      <w:r w:rsidRPr="00DF3E7F">
        <w:rPr>
          <w:rFonts w:ascii="Book Antiqua" w:eastAsia="Book Antiqua" w:hAnsi="Book Antiqua" w:cs="Book Antiqua"/>
          <w:b/>
          <w:bCs/>
          <w:color w:val="000000"/>
        </w:rPr>
        <w:t>39</w:t>
      </w:r>
      <w:r w:rsidRPr="00DF3E7F">
        <w:rPr>
          <w:rFonts w:ascii="Book Antiqua" w:eastAsia="Book Antiqua" w:hAnsi="Book Antiqua" w:cs="Book Antiqua"/>
          <w:color w:val="000000"/>
        </w:rPr>
        <w:t>: 179-186 [PMID: 26798148 DOI: 10.2337/dc15-1585]</w:t>
      </w:r>
    </w:p>
    <w:p w14:paraId="7ACA9BC5"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 xml:space="preserve">40 </w:t>
      </w:r>
      <w:proofErr w:type="spellStart"/>
      <w:r w:rsidRPr="00DF3E7F">
        <w:rPr>
          <w:rFonts w:ascii="Book Antiqua" w:eastAsia="Book Antiqua" w:hAnsi="Book Antiqua" w:cs="Book Antiqua"/>
          <w:b/>
          <w:bCs/>
          <w:color w:val="000000"/>
        </w:rPr>
        <w:t>Schoenaker</w:t>
      </w:r>
      <w:proofErr w:type="spellEnd"/>
      <w:r w:rsidRPr="00DF3E7F">
        <w:rPr>
          <w:rFonts w:ascii="Book Antiqua" w:eastAsia="Book Antiqua" w:hAnsi="Book Antiqua" w:cs="Book Antiqua"/>
          <w:b/>
          <w:bCs/>
          <w:color w:val="000000"/>
        </w:rPr>
        <w:t xml:space="preserve"> DA</w:t>
      </w:r>
      <w:r w:rsidRPr="00DF3E7F">
        <w:rPr>
          <w:rFonts w:ascii="Book Antiqua" w:eastAsia="Book Antiqua" w:hAnsi="Book Antiqua" w:cs="Book Antiqua"/>
          <w:color w:val="000000"/>
        </w:rPr>
        <w:t xml:space="preserve">, Mishra GD, Callaway LK, </w:t>
      </w:r>
      <w:proofErr w:type="spellStart"/>
      <w:r w:rsidRPr="00DF3E7F">
        <w:rPr>
          <w:rFonts w:ascii="Book Antiqua" w:eastAsia="Book Antiqua" w:hAnsi="Book Antiqua" w:cs="Book Antiqua"/>
          <w:color w:val="000000"/>
        </w:rPr>
        <w:t>Soedamah</w:t>
      </w:r>
      <w:proofErr w:type="spellEnd"/>
      <w:r w:rsidRPr="00DF3E7F">
        <w:rPr>
          <w:rFonts w:ascii="Book Antiqua" w:eastAsia="Book Antiqua" w:hAnsi="Book Antiqua" w:cs="Book Antiqua"/>
          <w:color w:val="000000"/>
        </w:rPr>
        <w:t xml:space="preserve">-Muthu SS. The Role of Energy, Nutrients, Foods, and Dietary Patterns in the Development of Gestational Diabetes Mellitus: A Systematic Review of Observational Studies. </w:t>
      </w:r>
      <w:r w:rsidRPr="00DF3E7F">
        <w:rPr>
          <w:rFonts w:ascii="Book Antiqua" w:eastAsia="Book Antiqua" w:hAnsi="Book Antiqua" w:cs="Book Antiqua"/>
          <w:i/>
          <w:iCs/>
          <w:color w:val="000000"/>
        </w:rPr>
        <w:t>Diabetes Care</w:t>
      </w:r>
      <w:r w:rsidRPr="00DF3E7F">
        <w:rPr>
          <w:rFonts w:ascii="Book Antiqua" w:eastAsia="Book Antiqua" w:hAnsi="Book Antiqua" w:cs="Book Antiqua"/>
          <w:color w:val="000000"/>
        </w:rPr>
        <w:t xml:space="preserve"> 2016; </w:t>
      </w:r>
      <w:r w:rsidRPr="00DF3E7F">
        <w:rPr>
          <w:rFonts w:ascii="Book Antiqua" w:eastAsia="Book Antiqua" w:hAnsi="Book Antiqua" w:cs="Book Antiqua"/>
          <w:b/>
          <w:bCs/>
          <w:color w:val="000000"/>
        </w:rPr>
        <w:t>39</w:t>
      </w:r>
      <w:r w:rsidRPr="00DF3E7F">
        <w:rPr>
          <w:rFonts w:ascii="Book Antiqua" w:eastAsia="Book Antiqua" w:hAnsi="Book Antiqua" w:cs="Book Antiqua"/>
          <w:color w:val="000000"/>
        </w:rPr>
        <w:t>: 16-23 [PMID: 26696657 DOI: 10.2337/dc15-0540]</w:t>
      </w:r>
    </w:p>
    <w:p w14:paraId="49C6DB96" w14:textId="77777777" w:rsidR="00A77B3E" w:rsidRPr="00DF3E7F" w:rsidRDefault="00A77B3E" w:rsidP="00DF3E7F">
      <w:pPr>
        <w:spacing w:line="360" w:lineRule="auto"/>
        <w:jc w:val="both"/>
        <w:rPr>
          <w:rFonts w:ascii="Book Antiqua" w:hAnsi="Book Antiqua"/>
        </w:rPr>
        <w:sectPr w:rsidR="00A77B3E" w:rsidRPr="00DF3E7F">
          <w:pgSz w:w="12240" w:h="15840"/>
          <w:pgMar w:top="1440" w:right="1440" w:bottom="1440" w:left="1440" w:header="720" w:footer="720" w:gutter="0"/>
          <w:cols w:space="720"/>
          <w:docGrid w:linePitch="360"/>
        </w:sectPr>
      </w:pPr>
    </w:p>
    <w:p w14:paraId="6CE2EF9E"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lastRenderedPageBreak/>
        <w:t>Footnotes</w:t>
      </w:r>
    </w:p>
    <w:p w14:paraId="590F7057"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Institutional review board statement: </w:t>
      </w:r>
      <w:r w:rsidRPr="00DF3E7F">
        <w:rPr>
          <w:rFonts w:ascii="Book Antiqua" w:eastAsia="Book Antiqua" w:hAnsi="Book Antiqua" w:cs="Book Antiqua"/>
          <w:color w:val="000000"/>
        </w:rPr>
        <w:t>This study has been granted an exemption by the Institutional Review Board at Saint Louis University.</w:t>
      </w:r>
      <w:r w:rsidRPr="00DF3E7F">
        <w:rPr>
          <w:rFonts w:ascii="Book Antiqua" w:eastAsia="Book Antiqua" w:hAnsi="Book Antiqua" w:cs="Book Antiqua"/>
          <w:color w:val="000000"/>
          <w:shd w:val="clear" w:color="auto" w:fill="FFFFFF"/>
        </w:rPr>
        <w:t xml:space="preserve"> </w:t>
      </w:r>
    </w:p>
    <w:p w14:paraId="4055A1D5" w14:textId="77777777" w:rsidR="00A77B3E" w:rsidRPr="00DF3E7F" w:rsidRDefault="00A77B3E" w:rsidP="00DF3E7F">
      <w:pPr>
        <w:spacing w:line="360" w:lineRule="auto"/>
        <w:jc w:val="both"/>
        <w:rPr>
          <w:rFonts w:ascii="Book Antiqua" w:hAnsi="Book Antiqua"/>
        </w:rPr>
      </w:pPr>
    </w:p>
    <w:p w14:paraId="302E3542"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Conflict-of-interest statement: </w:t>
      </w:r>
      <w:r w:rsidRPr="00DF3E7F">
        <w:rPr>
          <w:rFonts w:ascii="Book Antiqua" w:eastAsia="Book Antiqua" w:hAnsi="Book Antiqua" w:cs="Book Antiqua"/>
          <w:color w:val="000000"/>
        </w:rPr>
        <w:t>The authors have no financial or non-financial competing interests or conflicts of interests associated with this manuscript.</w:t>
      </w:r>
    </w:p>
    <w:p w14:paraId="77BDE663" w14:textId="77777777" w:rsidR="00A77B3E" w:rsidRPr="00DF3E7F" w:rsidRDefault="00A77B3E" w:rsidP="00DF3E7F">
      <w:pPr>
        <w:spacing w:line="360" w:lineRule="auto"/>
        <w:jc w:val="both"/>
        <w:rPr>
          <w:rFonts w:ascii="Book Antiqua" w:hAnsi="Book Antiqua"/>
        </w:rPr>
      </w:pPr>
    </w:p>
    <w:p w14:paraId="4B3C53C2"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Data sharing statement: </w:t>
      </w:r>
      <w:r w:rsidRPr="00DF3E7F">
        <w:rPr>
          <w:rFonts w:ascii="Book Antiqua" w:eastAsia="Book Antiqua" w:hAnsi="Book Antiqua" w:cs="Book Antiqua"/>
          <w:color w:val="000000"/>
        </w:rPr>
        <w:t>The data used in this manuscript were acquired from the Missouri Department of Health and Senior Services (MODHSS) and are not available for public access due to MODHSS guidelines. The contents of this document including data analysis, interpretation or conclusions are solely the responsibility of the authors and do not represent the official views of DHSS.</w:t>
      </w:r>
    </w:p>
    <w:p w14:paraId="6466139D" w14:textId="77777777" w:rsidR="00A77B3E" w:rsidRPr="00DF3E7F" w:rsidRDefault="00A77B3E" w:rsidP="00DF3E7F">
      <w:pPr>
        <w:spacing w:line="360" w:lineRule="auto"/>
        <w:jc w:val="both"/>
        <w:rPr>
          <w:rFonts w:ascii="Book Antiqua" w:hAnsi="Book Antiqua"/>
        </w:rPr>
      </w:pPr>
    </w:p>
    <w:p w14:paraId="3B0B5B95"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STROBE statement: </w:t>
      </w:r>
      <w:r w:rsidRPr="00DF3E7F">
        <w:rPr>
          <w:rFonts w:ascii="Book Antiqua" w:eastAsia="Book Antiqua" w:hAnsi="Book Antiqua" w:cs="Book Antiqua"/>
          <w:color w:val="000000"/>
        </w:rPr>
        <w:t xml:space="preserve">The authors have read the STROBE Statement, and the manuscript was prepared and revised according to the STROBE Statement. </w:t>
      </w:r>
    </w:p>
    <w:p w14:paraId="3DC52C09" w14:textId="77777777" w:rsidR="00A77B3E" w:rsidRPr="00DF3E7F" w:rsidRDefault="00A77B3E" w:rsidP="00DF3E7F">
      <w:pPr>
        <w:spacing w:line="360" w:lineRule="auto"/>
        <w:jc w:val="both"/>
        <w:rPr>
          <w:rFonts w:ascii="Book Antiqua" w:hAnsi="Book Antiqua"/>
        </w:rPr>
      </w:pPr>
    </w:p>
    <w:p w14:paraId="503724FE"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bCs/>
          <w:color w:val="000000"/>
        </w:rPr>
        <w:t xml:space="preserve">Open-Access: </w:t>
      </w:r>
      <w:r w:rsidRPr="00DF3E7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3E7F">
        <w:rPr>
          <w:rFonts w:ascii="Book Antiqua" w:eastAsia="Book Antiqua" w:hAnsi="Book Antiqua" w:cs="Book Antiqua"/>
          <w:color w:val="000000"/>
        </w:rPr>
        <w:t>NonCommercial</w:t>
      </w:r>
      <w:proofErr w:type="spellEnd"/>
      <w:r w:rsidRPr="00DF3E7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93084D" w14:textId="77777777" w:rsidR="00A77B3E" w:rsidRPr="00DF3E7F" w:rsidRDefault="00A77B3E" w:rsidP="00DF3E7F">
      <w:pPr>
        <w:spacing w:line="360" w:lineRule="auto"/>
        <w:jc w:val="both"/>
        <w:rPr>
          <w:rFonts w:ascii="Book Antiqua" w:hAnsi="Book Antiqua"/>
        </w:rPr>
      </w:pPr>
    </w:p>
    <w:p w14:paraId="19B25E9F"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 xml:space="preserve">Provenance and peer review: </w:t>
      </w:r>
      <w:r w:rsidRPr="00DF3E7F">
        <w:rPr>
          <w:rFonts w:ascii="Book Antiqua" w:eastAsia="Book Antiqua" w:hAnsi="Book Antiqua" w:cs="Book Antiqua"/>
          <w:color w:val="000000"/>
        </w:rPr>
        <w:t>Invited article; Externally peer reviewed.</w:t>
      </w:r>
    </w:p>
    <w:p w14:paraId="6AE4BBEC"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 xml:space="preserve">Peer-review model: </w:t>
      </w:r>
      <w:r w:rsidRPr="00DF3E7F">
        <w:rPr>
          <w:rFonts w:ascii="Book Antiqua" w:eastAsia="Book Antiqua" w:hAnsi="Book Antiqua" w:cs="Book Antiqua"/>
          <w:color w:val="000000"/>
        </w:rPr>
        <w:t>Single blind</w:t>
      </w:r>
    </w:p>
    <w:p w14:paraId="640A357B" w14:textId="77777777" w:rsidR="00A77B3E" w:rsidRPr="00DF3E7F" w:rsidRDefault="00A77B3E" w:rsidP="00DF3E7F">
      <w:pPr>
        <w:spacing w:line="360" w:lineRule="auto"/>
        <w:jc w:val="both"/>
        <w:rPr>
          <w:rFonts w:ascii="Book Antiqua" w:hAnsi="Book Antiqua"/>
        </w:rPr>
      </w:pPr>
    </w:p>
    <w:p w14:paraId="76B2AD7C"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 xml:space="preserve">Peer-review started: </w:t>
      </w:r>
      <w:r w:rsidRPr="00DF3E7F">
        <w:rPr>
          <w:rFonts w:ascii="Book Antiqua" w:eastAsia="Book Antiqua" w:hAnsi="Book Antiqua" w:cs="Book Antiqua"/>
          <w:color w:val="000000"/>
        </w:rPr>
        <w:t>July 14, 2021</w:t>
      </w:r>
    </w:p>
    <w:p w14:paraId="3FB66D47"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 xml:space="preserve">First decision: </w:t>
      </w:r>
      <w:r w:rsidRPr="00DF3E7F">
        <w:rPr>
          <w:rFonts w:ascii="Book Antiqua" w:eastAsia="Book Antiqua" w:hAnsi="Book Antiqua" w:cs="Book Antiqua"/>
          <w:color w:val="000000"/>
        </w:rPr>
        <w:t>August 8, 2021</w:t>
      </w:r>
    </w:p>
    <w:p w14:paraId="548B00C1" w14:textId="140B7F1A" w:rsidR="00A77B3E" w:rsidRPr="00DF3E7F" w:rsidRDefault="00D22239" w:rsidP="00DF3E7F">
      <w:pPr>
        <w:spacing w:line="360" w:lineRule="auto"/>
        <w:jc w:val="both"/>
        <w:rPr>
          <w:rFonts w:ascii="Book Antiqua" w:hAnsi="Book Antiqua"/>
          <w:lang w:eastAsia="zh-CN"/>
        </w:rPr>
      </w:pPr>
      <w:r w:rsidRPr="00DF3E7F">
        <w:rPr>
          <w:rFonts w:ascii="Book Antiqua" w:eastAsia="Book Antiqua" w:hAnsi="Book Antiqua" w:cs="Book Antiqua"/>
          <w:b/>
          <w:color w:val="000000"/>
        </w:rPr>
        <w:lastRenderedPageBreak/>
        <w:t>Article in press:</w:t>
      </w:r>
    </w:p>
    <w:p w14:paraId="73A8BC49" w14:textId="77777777" w:rsidR="00A77B3E" w:rsidRPr="00DF3E7F" w:rsidRDefault="00A77B3E" w:rsidP="00DF3E7F">
      <w:pPr>
        <w:spacing w:line="360" w:lineRule="auto"/>
        <w:jc w:val="both"/>
        <w:rPr>
          <w:rFonts w:ascii="Book Antiqua" w:hAnsi="Book Antiqua"/>
        </w:rPr>
      </w:pPr>
    </w:p>
    <w:p w14:paraId="2B4C23FF"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 xml:space="preserve">Specialty type: </w:t>
      </w:r>
      <w:r w:rsidRPr="00DF3E7F">
        <w:rPr>
          <w:rFonts w:ascii="Book Antiqua" w:eastAsia="Book Antiqua" w:hAnsi="Book Antiqua" w:cs="Book Antiqua"/>
          <w:color w:val="000000"/>
        </w:rPr>
        <w:t>Publi</w:t>
      </w:r>
      <w:r w:rsidR="00C04EFD" w:rsidRPr="00DF3E7F">
        <w:rPr>
          <w:rFonts w:ascii="Book Antiqua" w:eastAsia="Book Antiqua" w:hAnsi="Book Antiqua" w:cs="Book Antiqua"/>
          <w:color w:val="000000"/>
        </w:rPr>
        <w:t>c, environmental and occupational h</w:t>
      </w:r>
      <w:r w:rsidRPr="00DF3E7F">
        <w:rPr>
          <w:rFonts w:ascii="Book Antiqua" w:eastAsia="Book Antiqua" w:hAnsi="Book Antiqua" w:cs="Book Antiqua"/>
          <w:color w:val="000000"/>
        </w:rPr>
        <w:t>ealth</w:t>
      </w:r>
    </w:p>
    <w:p w14:paraId="230DC1A2"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 xml:space="preserve">Country/Territory of origin: </w:t>
      </w:r>
      <w:r w:rsidRPr="00DF3E7F">
        <w:rPr>
          <w:rFonts w:ascii="Book Antiqua" w:eastAsia="Book Antiqua" w:hAnsi="Book Antiqua" w:cs="Book Antiqua"/>
          <w:color w:val="000000"/>
        </w:rPr>
        <w:t>United States</w:t>
      </w:r>
    </w:p>
    <w:p w14:paraId="61CA2F14"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b/>
          <w:color w:val="000000"/>
        </w:rPr>
        <w:t>Peer-review report’s scientific quality classification</w:t>
      </w:r>
    </w:p>
    <w:p w14:paraId="247CFA31"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Grade A (Excellent): 0</w:t>
      </w:r>
    </w:p>
    <w:p w14:paraId="6997012A"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Grade B (Very good): B</w:t>
      </w:r>
    </w:p>
    <w:p w14:paraId="6114A084"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Grade C (Good): C</w:t>
      </w:r>
    </w:p>
    <w:p w14:paraId="6F5ED63F"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Grade D (Fair): 0</w:t>
      </w:r>
    </w:p>
    <w:p w14:paraId="244E171D" w14:textId="77777777" w:rsidR="00A77B3E" w:rsidRPr="00DF3E7F" w:rsidRDefault="00D22239" w:rsidP="00DF3E7F">
      <w:pPr>
        <w:spacing w:line="360" w:lineRule="auto"/>
        <w:jc w:val="both"/>
        <w:rPr>
          <w:rFonts w:ascii="Book Antiqua" w:hAnsi="Book Antiqua"/>
        </w:rPr>
      </w:pPr>
      <w:r w:rsidRPr="00DF3E7F">
        <w:rPr>
          <w:rFonts w:ascii="Book Antiqua" w:eastAsia="Book Antiqua" w:hAnsi="Book Antiqua" w:cs="Book Antiqua"/>
          <w:color w:val="000000"/>
        </w:rPr>
        <w:t>Grade E (Poor): 0</w:t>
      </w:r>
    </w:p>
    <w:p w14:paraId="62D9807C" w14:textId="77777777" w:rsidR="00A77B3E" w:rsidRPr="00DF3E7F" w:rsidRDefault="00A77B3E" w:rsidP="00DF3E7F">
      <w:pPr>
        <w:spacing w:line="360" w:lineRule="auto"/>
        <w:jc w:val="both"/>
        <w:rPr>
          <w:rFonts w:ascii="Book Antiqua" w:hAnsi="Book Antiqua"/>
        </w:rPr>
      </w:pPr>
    </w:p>
    <w:p w14:paraId="4D2303CA" w14:textId="77777777" w:rsidR="004D0CEE" w:rsidRDefault="00D22239" w:rsidP="00DF3E7F">
      <w:pPr>
        <w:spacing w:line="360" w:lineRule="auto"/>
        <w:jc w:val="both"/>
        <w:rPr>
          <w:rFonts w:ascii="Book Antiqua" w:hAnsi="Book Antiqua" w:cs="Book Antiqua"/>
          <w:b/>
          <w:color w:val="000000"/>
          <w:lang w:eastAsia="zh-CN"/>
        </w:rPr>
      </w:pPr>
      <w:r w:rsidRPr="00DF3E7F">
        <w:rPr>
          <w:rFonts w:ascii="Book Antiqua" w:eastAsia="Book Antiqua" w:hAnsi="Book Antiqua" w:cs="Book Antiqua"/>
          <w:b/>
          <w:color w:val="000000"/>
        </w:rPr>
        <w:t xml:space="preserve">P-Reviewer: </w:t>
      </w:r>
      <w:r w:rsidRPr="00DF3E7F">
        <w:rPr>
          <w:rFonts w:ascii="Book Antiqua" w:eastAsia="Book Antiqua" w:hAnsi="Book Antiqua" w:cs="Book Antiqua"/>
          <w:color w:val="000000"/>
        </w:rPr>
        <w:t>Kamal H, Liu Z</w:t>
      </w:r>
      <w:r w:rsidRPr="00DF3E7F">
        <w:rPr>
          <w:rFonts w:ascii="Book Antiqua" w:eastAsia="Book Antiqua" w:hAnsi="Book Antiqua" w:cs="Book Antiqua"/>
          <w:b/>
          <w:color w:val="000000"/>
        </w:rPr>
        <w:t xml:space="preserve"> S-Editor: </w:t>
      </w:r>
      <w:r w:rsidRPr="00DF3E7F">
        <w:rPr>
          <w:rFonts w:ascii="Book Antiqua" w:eastAsia="Book Antiqua" w:hAnsi="Book Antiqua" w:cs="Book Antiqua"/>
          <w:color w:val="000000"/>
        </w:rPr>
        <w:t>Ma YJ</w:t>
      </w:r>
      <w:r w:rsidRPr="00DF3E7F">
        <w:rPr>
          <w:rFonts w:ascii="Book Antiqua" w:eastAsia="Book Antiqua" w:hAnsi="Book Antiqua" w:cs="Book Antiqua"/>
          <w:b/>
          <w:color w:val="000000"/>
        </w:rPr>
        <w:t xml:space="preserve"> L-Editor:</w:t>
      </w:r>
      <w:r w:rsidR="00DF3E7F" w:rsidRPr="00DF3E7F">
        <w:rPr>
          <w:rFonts w:ascii="Book Antiqua" w:eastAsia="Book Antiqua" w:hAnsi="Book Antiqua" w:cs="Book Antiqua"/>
          <w:b/>
          <w:color w:val="000000"/>
        </w:rPr>
        <w:t xml:space="preserve"> </w:t>
      </w:r>
      <w:r w:rsidR="00861934" w:rsidRPr="00861934">
        <w:rPr>
          <w:rFonts w:ascii="Book Antiqua" w:hAnsi="Book Antiqua" w:cs="Book Antiqua" w:hint="eastAsia"/>
          <w:color w:val="000000"/>
          <w:lang w:eastAsia="zh-CN"/>
        </w:rPr>
        <w:t>A</w:t>
      </w:r>
      <w:r w:rsidR="00861934">
        <w:rPr>
          <w:rFonts w:ascii="Book Antiqua" w:hAnsi="Book Antiqua" w:cs="Book Antiqua" w:hint="eastAsia"/>
          <w:b/>
          <w:color w:val="000000"/>
          <w:lang w:eastAsia="zh-CN"/>
        </w:rPr>
        <w:t xml:space="preserve"> </w:t>
      </w:r>
      <w:r w:rsidRPr="00DF3E7F">
        <w:rPr>
          <w:rFonts w:ascii="Book Antiqua" w:eastAsia="Book Antiqua" w:hAnsi="Book Antiqua" w:cs="Book Antiqua"/>
          <w:b/>
          <w:color w:val="000000"/>
        </w:rPr>
        <w:t>P-Editor:</w:t>
      </w:r>
      <w:r w:rsidR="00861934">
        <w:rPr>
          <w:rFonts w:ascii="Book Antiqua" w:hAnsi="Book Antiqua" w:cs="Book Antiqua" w:hint="eastAsia"/>
          <w:b/>
          <w:color w:val="000000"/>
          <w:lang w:eastAsia="zh-CN"/>
        </w:rPr>
        <w:t xml:space="preserve"> </w:t>
      </w:r>
      <w:r w:rsidR="00861934" w:rsidRPr="00861934">
        <w:rPr>
          <w:rFonts w:ascii="Book Antiqua" w:hAnsi="Book Antiqua" w:cs="Book Antiqua" w:hint="eastAsia"/>
          <w:color w:val="000000"/>
          <w:lang w:eastAsia="zh-CN"/>
        </w:rPr>
        <w:t>Ma YJ</w:t>
      </w:r>
    </w:p>
    <w:p w14:paraId="5355480E" w14:textId="77777777" w:rsidR="00861934" w:rsidRPr="00861934" w:rsidRDefault="00861934" w:rsidP="00DF3E7F">
      <w:pPr>
        <w:spacing w:line="360" w:lineRule="auto"/>
        <w:jc w:val="both"/>
        <w:rPr>
          <w:rFonts w:ascii="Book Antiqua" w:hAnsi="Book Antiqua" w:cs="Book Antiqua"/>
          <w:b/>
          <w:color w:val="000000"/>
          <w:lang w:eastAsia="zh-CN"/>
        </w:rPr>
        <w:sectPr w:rsidR="00861934" w:rsidRPr="00861934">
          <w:pgSz w:w="12240" w:h="15840"/>
          <w:pgMar w:top="1440" w:right="1440" w:bottom="1440" w:left="1440" w:header="720" w:footer="720" w:gutter="0"/>
          <w:cols w:space="720"/>
          <w:docGrid w:linePitch="360"/>
        </w:sectPr>
      </w:pPr>
    </w:p>
    <w:p w14:paraId="09BA1B9A" w14:textId="77777777" w:rsidR="00A77B3E" w:rsidRPr="00DF3E7F" w:rsidRDefault="00C04EFD" w:rsidP="00DF3E7F">
      <w:pPr>
        <w:spacing w:line="360" w:lineRule="auto"/>
        <w:jc w:val="both"/>
        <w:rPr>
          <w:rFonts w:ascii="Book Antiqua" w:hAnsi="Book Antiqua" w:cs="Book Antiqua"/>
          <w:b/>
          <w:color w:val="000000"/>
          <w:lang w:eastAsia="zh-CN"/>
        </w:rPr>
      </w:pPr>
      <w:r w:rsidRPr="00DF3E7F">
        <w:rPr>
          <w:rFonts w:ascii="Book Antiqua" w:eastAsia="Book Antiqua" w:hAnsi="Book Antiqua" w:cs="Book Antiqua"/>
          <w:b/>
          <w:color w:val="000000"/>
        </w:rPr>
        <w:lastRenderedPageBreak/>
        <w:t>Table 1 Distribution of demographic factors and birth outcomes by diabetes status (</w:t>
      </w:r>
      <w:r w:rsidRPr="00DF3E7F">
        <w:rPr>
          <w:rFonts w:ascii="Book Antiqua" w:eastAsia="Book Antiqua" w:hAnsi="Book Antiqua" w:cs="Book Antiqua"/>
          <w:b/>
          <w:i/>
          <w:color w:val="000000"/>
        </w:rPr>
        <w:t>n</w:t>
      </w:r>
      <w:r w:rsidRPr="00DF3E7F">
        <w:rPr>
          <w:rFonts w:ascii="Book Antiqua" w:hAnsi="Book Antiqua" w:cs="Book Antiqua"/>
          <w:b/>
          <w:color w:val="000000"/>
          <w:lang w:eastAsia="zh-CN"/>
        </w:rPr>
        <w:t xml:space="preserve"> </w:t>
      </w:r>
      <w:r w:rsidRPr="00DF3E7F">
        <w:rPr>
          <w:rFonts w:ascii="Book Antiqua" w:eastAsia="Book Antiqua" w:hAnsi="Book Antiqua" w:cs="Book Antiqua"/>
          <w:b/>
          <w:color w:val="000000"/>
        </w:rPr>
        <w:t>=</w:t>
      </w:r>
      <w:r w:rsidRPr="00DF3E7F">
        <w:rPr>
          <w:rFonts w:ascii="Book Antiqua" w:hAnsi="Book Antiqua" w:cs="Book Antiqua"/>
          <w:b/>
          <w:color w:val="000000"/>
          <w:lang w:eastAsia="zh-CN"/>
        </w:rPr>
        <w:t xml:space="preserve"> </w:t>
      </w:r>
      <w:r w:rsidRPr="00DF3E7F">
        <w:rPr>
          <w:rFonts w:ascii="Book Antiqua" w:eastAsia="Book Antiqua" w:hAnsi="Book Antiqua" w:cs="Book Antiqua"/>
          <w:b/>
          <w:color w:val="000000"/>
        </w:rPr>
        <w:t>203222)</w:t>
      </w:r>
    </w:p>
    <w:tbl>
      <w:tblPr>
        <w:tblW w:w="0" w:type="auto"/>
        <w:tblBorders>
          <w:top w:val="single" w:sz="4" w:space="0" w:color="auto"/>
          <w:bottom w:val="single" w:sz="4" w:space="0" w:color="auto"/>
        </w:tblBorders>
        <w:tblLook w:val="04A0" w:firstRow="1" w:lastRow="0" w:firstColumn="1" w:lastColumn="0" w:noHBand="0" w:noVBand="1"/>
      </w:tblPr>
      <w:tblGrid>
        <w:gridCol w:w="3073"/>
        <w:gridCol w:w="936"/>
        <w:gridCol w:w="1078"/>
        <w:gridCol w:w="936"/>
        <w:gridCol w:w="958"/>
        <w:gridCol w:w="576"/>
        <w:gridCol w:w="958"/>
        <w:gridCol w:w="576"/>
        <w:gridCol w:w="958"/>
        <w:gridCol w:w="576"/>
        <w:gridCol w:w="958"/>
        <w:gridCol w:w="696"/>
        <w:gridCol w:w="958"/>
        <w:gridCol w:w="1108"/>
        <w:gridCol w:w="1496"/>
      </w:tblGrid>
      <w:tr w:rsidR="00DF3E7F" w:rsidRPr="00DF3E7F" w14:paraId="21AF0209" w14:textId="77777777" w:rsidTr="004D0CEE">
        <w:trPr>
          <w:trHeight w:val="20"/>
        </w:trPr>
        <w:tc>
          <w:tcPr>
            <w:tcW w:w="0" w:type="auto"/>
            <w:vMerge w:val="restart"/>
            <w:tcBorders>
              <w:top w:val="single" w:sz="4" w:space="0" w:color="auto"/>
            </w:tcBorders>
            <w:shd w:val="clear" w:color="auto" w:fill="auto"/>
            <w:vAlign w:val="center"/>
            <w:hideMark/>
          </w:tcPr>
          <w:p w14:paraId="43C1A69B" w14:textId="77777777" w:rsidR="004D0CEE" w:rsidRPr="00DF3E7F" w:rsidRDefault="004D0CEE" w:rsidP="00DF3E7F">
            <w:pPr>
              <w:spacing w:line="360" w:lineRule="auto"/>
              <w:rPr>
                <w:rFonts w:ascii="Book Antiqua" w:eastAsia="宋体" w:hAnsi="Book Antiqua" w:cs="宋体"/>
                <w:color w:val="000000"/>
              </w:rPr>
            </w:pPr>
          </w:p>
        </w:tc>
        <w:tc>
          <w:tcPr>
            <w:tcW w:w="0" w:type="auto"/>
            <w:gridSpan w:val="2"/>
            <w:tcBorders>
              <w:top w:val="single" w:sz="4" w:space="0" w:color="auto"/>
              <w:bottom w:val="single" w:sz="4" w:space="0" w:color="auto"/>
            </w:tcBorders>
            <w:shd w:val="clear" w:color="auto" w:fill="auto"/>
            <w:vAlign w:val="center"/>
            <w:hideMark/>
          </w:tcPr>
          <w:p w14:paraId="772162F8"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Overall</w:t>
            </w:r>
          </w:p>
        </w:tc>
        <w:tc>
          <w:tcPr>
            <w:tcW w:w="0" w:type="auto"/>
            <w:gridSpan w:val="2"/>
            <w:tcBorders>
              <w:top w:val="single" w:sz="4" w:space="0" w:color="auto"/>
              <w:bottom w:val="single" w:sz="4" w:space="0" w:color="auto"/>
            </w:tcBorders>
            <w:shd w:val="clear" w:color="auto" w:fill="auto"/>
            <w:vAlign w:val="center"/>
            <w:hideMark/>
          </w:tcPr>
          <w:p w14:paraId="56DEBC0E"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Non-diabetic</w:t>
            </w:r>
          </w:p>
        </w:tc>
        <w:tc>
          <w:tcPr>
            <w:tcW w:w="0" w:type="auto"/>
            <w:gridSpan w:val="2"/>
            <w:tcBorders>
              <w:top w:val="single" w:sz="4" w:space="0" w:color="auto"/>
              <w:bottom w:val="single" w:sz="4" w:space="0" w:color="auto"/>
            </w:tcBorders>
            <w:shd w:val="clear" w:color="auto" w:fill="auto"/>
            <w:vAlign w:val="center"/>
            <w:hideMark/>
          </w:tcPr>
          <w:p w14:paraId="39E13795"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PD-I</w:t>
            </w:r>
          </w:p>
        </w:tc>
        <w:tc>
          <w:tcPr>
            <w:tcW w:w="0" w:type="auto"/>
            <w:gridSpan w:val="2"/>
            <w:tcBorders>
              <w:top w:val="single" w:sz="4" w:space="0" w:color="auto"/>
              <w:bottom w:val="single" w:sz="4" w:space="0" w:color="auto"/>
            </w:tcBorders>
            <w:shd w:val="clear" w:color="auto" w:fill="auto"/>
            <w:vAlign w:val="center"/>
            <w:hideMark/>
          </w:tcPr>
          <w:p w14:paraId="101E2872"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PD-NI</w:t>
            </w:r>
          </w:p>
        </w:tc>
        <w:tc>
          <w:tcPr>
            <w:tcW w:w="0" w:type="auto"/>
            <w:gridSpan w:val="2"/>
            <w:tcBorders>
              <w:top w:val="single" w:sz="4" w:space="0" w:color="auto"/>
              <w:bottom w:val="single" w:sz="4" w:space="0" w:color="auto"/>
            </w:tcBorders>
            <w:shd w:val="clear" w:color="auto" w:fill="auto"/>
            <w:vAlign w:val="center"/>
            <w:hideMark/>
          </w:tcPr>
          <w:p w14:paraId="700264AB"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GD-I</w:t>
            </w:r>
          </w:p>
        </w:tc>
        <w:tc>
          <w:tcPr>
            <w:tcW w:w="0" w:type="auto"/>
            <w:gridSpan w:val="2"/>
            <w:tcBorders>
              <w:top w:val="single" w:sz="4" w:space="0" w:color="auto"/>
              <w:bottom w:val="single" w:sz="4" w:space="0" w:color="auto"/>
            </w:tcBorders>
            <w:shd w:val="clear" w:color="auto" w:fill="auto"/>
            <w:vAlign w:val="center"/>
            <w:hideMark/>
          </w:tcPr>
          <w:p w14:paraId="26DCEA5C"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GD-NI</w:t>
            </w:r>
          </w:p>
        </w:tc>
        <w:tc>
          <w:tcPr>
            <w:tcW w:w="0" w:type="auto"/>
            <w:vMerge w:val="restart"/>
            <w:tcBorders>
              <w:top w:val="single" w:sz="4" w:space="0" w:color="auto"/>
            </w:tcBorders>
            <w:shd w:val="clear" w:color="auto" w:fill="auto"/>
            <w:vAlign w:val="center"/>
            <w:hideMark/>
          </w:tcPr>
          <w:p w14:paraId="0417972E"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Chi-Square</w:t>
            </w:r>
          </w:p>
        </w:tc>
        <w:tc>
          <w:tcPr>
            <w:tcW w:w="1496" w:type="dxa"/>
            <w:vMerge w:val="restart"/>
            <w:tcBorders>
              <w:top w:val="single" w:sz="4" w:space="0" w:color="auto"/>
            </w:tcBorders>
            <w:shd w:val="clear" w:color="auto" w:fill="auto"/>
            <w:vAlign w:val="center"/>
            <w:hideMark/>
          </w:tcPr>
          <w:p w14:paraId="180F6554"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Cramer's V</w:t>
            </w:r>
          </w:p>
        </w:tc>
      </w:tr>
      <w:tr w:rsidR="004D0CEE" w:rsidRPr="00DF3E7F" w14:paraId="0B50DC7B" w14:textId="77777777" w:rsidTr="004D0CEE">
        <w:trPr>
          <w:trHeight w:val="20"/>
        </w:trPr>
        <w:tc>
          <w:tcPr>
            <w:tcW w:w="0" w:type="auto"/>
            <w:vMerge/>
            <w:tcBorders>
              <w:bottom w:val="single" w:sz="4" w:space="0" w:color="auto"/>
            </w:tcBorders>
            <w:shd w:val="clear" w:color="auto" w:fill="auto"/>
            <w:vAlign w:val="center"/>
            <w:hideMark/>
          </w:tcPr>
          <w:p w14:paraId="51EDE7CA" w14:textId="77777777" w:rsidR="004D0CEE" w:rsidRPr="00DF3E7F" w:rsidRDefault="004D0CEE" w:rsidP="00DF3E7F">
            <w:pPr>
              <w:spacing w:line="360" w:lineRule="auto"/>
              <w:rPr>
                <w:rFonts w:ascii="Book Antiqua" w:eastAsia="宋体" w:hAnsi="Book Antiqua" w:cs="宋体"/>
                <w:color w:val="000000"/>
              </w:rPr>
            </w:pPr>
          </w:p>
        </w:tc>
        <w:tc>
          <w:tcPr>
            <w:tcW w:w="0" w:type="auto"/>
            <w:tcBorders>
              <w:top w:val="single" w:sz="4" w:space="0" w:color="auto"/>
              <w:bottom w:val="single" w:sz="4" w:space="0" w:color="auto"/>
            </w:tcBorders>
            <w:shd w:val="clear" w:color="auto" w:fill="auto"/>
            <w:vAlign w:val="center"/>
            <w:hideMark/>
          </w:tcPr>
          <w:p w14:paraId="2EE20607" w14:textId="77777777" w:rsidR="004D0CEE" w:rsidRPr="00DF3E7F" w:rsidRDefault="004D0CEE" w:rsidP="00DF3E7F">
            <w:pPr>
              <w:spacing w:line="360" w:lineRule="auto"/>
              <w:rPr>
                <w:rFonts w:ascii="Book Antiqua" w:eastAsia="宋体" w:hAnsi="Book Antiqua" w:cs="宋体"/>
                <w:b/>
                <w:i/>
                <w:iCs/>
                <w:color w:val="000000"/>
              </w:rPr>
            </w:pPr>
            <w:r w:rsidRPr="00DF3E7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300E059F"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w:t>
            </w:r>
          </w:p>
        </w:tc>
        <w:tc>
          <w:tcPr>
            <w:tcW w:w="0" w:type="auto"/>
            <w:tcBorders>
              <w:top w:val="single" w:sz="4" w:space="0" w:color="auto"/>
              <w:bottom w:val="single" w:sz="4" w:space="0" w:color="auto"/>
            </w:tcBorders>
            <w:shd w:val="clear" w:color="auto" w:fill="auto"/>
            <w:vAlign w:val="center"/>
            <w:hideMark/>
          </w:tcPr>
          <w:p w14:paraId="24FA7EC1" w14:textId="77777777" w:rsidR="004D0CEE" w:rsidRPr="00DF3E7F" w:rsidRDefault="004D0CEE" w:rsidP="00DF3E7F">
            <w:pPr>
              <w:spacing w:line="360" w:lineRule="auto"/>
              <w:rPr>
                <w:rFonts w:ascii="Book Antiqua" w:eastAsia="宋体" w:hAnsi="Book Antiqua" w:cs="宋体"/>
                <w:b/>
                <w:i/>
                <w:iCs/>
                <w:color w:val="000000"/>
              </w:rPr>
            </w:pPr>
            <w:r w:rsidRPr="00DF3E7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38DD6B5C"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w:t>
            </w:r>
          </w:p>
        </w:tc>
        <w:tc>
          <w:tcPr>
            <w:tcW w:w="0" w:type="auto"/>
            <w:tcBorders>
              <w:top w:val="single" w:sz="4" w:space="0" w:color="auto"/>
              <w:bottom w:val="single" w:sz="4" w:space="0" w:color="auto"/>
            </w:tcBorders>
            <w:shd w:val="clear" w:color="auto" w:fill="auto"/>
            <w:vAlign w:val="center"/>
            <w:hideMark/>
          </w:tcPr>
          <w:p w14:paraId="216C7992" w14:textId="77777777" w:rsidR="004D0CEE" w:rsidRPr="00DF3E7F" w:rsidRDefault="004D0CEE" w:rsidP="00DF3E7F">
            <w:pPr>
              <w:spacing w:line="360" w:lineRule="auto"/>
              <w:rPr>
                <w:rFonts w:ascii="Book Antiqua" w:eastAsia="宋体" w:hAnsi="Book Antiqua" w:cs="宋体"/>
                <w:b/>
                <w:i/>
                <w:iCs/>
                <w:color w:val="000000"/>
              </w:rPr>
            </w:pPr>
            <w:r w:rsidRPr="00DF3E7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5980A503"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w:t>
            </w:r>
          </w:p>
        </w:tc>
        <w:tc>
          <w:tcPr>
            <w:tcW w:w="0" w:type="auto"/>
            <w:tcBorders>
              <w:top w:val="single" w:sz="4" w:space="0" w:color="auto"/>
              <w:bottom w:val="single" w:sz="4" w:space="0" w:color="auto"/>
            </w:tcBorders>
            <w:shd w:val="clear" w:color="auto" w:fill="auto"/>
            <w:vAlign w:val="center"/>
            <w:hideMark/>
          </w:tcPr>
          <w:p w14:paraId="37474F2A" w14:textId="77777777" w:rsidR="004D0CEE" w:rsidRPr="00DF3E7F" w:rsidRDefault="004D0CEE" w:rsidP="00DF3E7F">
            <w:pPr>
              <w:spacing w:line="360" w:lineRule="auto"/>
              <w:rPr>
                <w:rFonts w:ascii="Book Antiqua" w:eastAsia="宋体" w:hAnsi="Book Antiqua" w:cs="宋体"/>
                <w:b/>
                <w:i/>
                <w:iCs/>
                <w:color w:val="000000"/>
              </w:rPr>
            </w:pPr>
            <w:r w:rsidRPr="00DF3E7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45B4C763"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w:t>
            </w:r>
          </w:p>
        </w:tc>
        <w:tc>
          <w:tcPr>
            <w:tcW w:w="0" w:type="auto"/>
            <w:tcBorders>
              <w:top w:val="single" w:sz="4" w:space="0" w:color="auto"/>
              <w:bottom w:val="single" w:sz="4" w:space="0" w:color="auto"/>
            </w:tcBorders>
            <w:shd w:val="clear" w:color="auto" w:fill="auto"/>
            <w:vAlign w:val="center"/>
            <w:hideMark/>
          </w:tcPr>
          <w:p w14:paraId="43520598" w14:textId="77777777" w:rsidR="004D0CEE" w:rsidRPr="00DF3E7F" w:rsidRDefault="004D0CEE" w:rsidP="00DF3E7F">
            <w:pPr>
              <w:spacing w:line="360" w:lineRule="auto"/>
              <w:rPr>
                <w:rFonts w:ascii="Book Antiqua" w:eastAsia="宋体" w:hAnsi="Book Antiqua" w:cs="宋体"/>
                <w:b/>
                <w:i/>
                <w:iCs/>
                <w:color w:val="000000"/>
              </w:rPr>
            </w:pPr>
            <w:r w:rsidRPr="00DF3E7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3CAD6FE3"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w:t>
            </w:r>
          </w:p>
        </w:tc>
        <w:tc>
          <w:tcPr>
            <w:tcW w:w="0" w:type="auto"/>
            <w:tcBorders>
              <w:top w:val="single" w:sz="4" w:space="0" w:color="auto"/>
              <w:bottom w:val="single" w:sz="4" w:space="0" w:color="auto"/>
            </w:tcBorders>
            <w:shd w:val="clear" w:color="auto" w:fill="auto"/>
            <w:vAlign w:val="center"/>
            <w:hideMark/>
          </w:tcPr>
          <w:p w14:paraId="64AA1EDF" w14:textId="77777777" w:rsidR="004D0CEE" w:rsidRPr="00DF3E7F" w:rsidRDefault="004D0CEE" w:rsidP="00DF3E7F">
            <w:pPr>
              <w:spacing w:line="360" w:lineRule="auto"/>
              <w:rPr>
                <w:rFonts w:ascii="Book Antiqua" w:eastAsia="宋体" w:hAnsi="Book Antiqua" w:cs="宋体"/>
                <w:b/>
                <w:i/>
                <w:iCs/>
                <w:color w:val="000000"/>
              </w:rPr>
            </w:pPr>
            <w:r w:rsidRPr="00DF3E7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6D6F2ED2" w14:textId="77777777" w:rsidR="004D0CEE" w:rsidRPr="00DF3E7F" w:rsidRDefault="004D0CEE" w:rsidP="00DF3E7F">
            <w:pPr>
              <w:spacing w:line="360" w:lineRule="auto"/>
              <w:rPr>
                <w:rFonts w:ascii="Book Antiqua" w:eastAsia="宋体" w:hAnsi="Book Antiqua" w:cs="宋体"/>
                <w:b/>
                <w:color w:val="000000"/>
              </w:rPr>
            </w:pPr>
            <w:r w:rsidRPr="00DF3E7F">
              <w:rPr>
                <w:rFonts w:ascii="Book Antiqua" w:eastAsia="宋体" w:hAnsi="Book Antiqua" w:cs="宋体"/>
                <w:b/>
                <w:color w:val="000000"/>
              </w:rPr>
              <w:t>%</w:t>
            </w:r>
          </w:p>
        </w:tc>
        <w:tc>
          <w:tcPr>
            <w:tcW w:w="0" w:type="auto"/>
            <w:vMerge/>
            <w:tcBorders>
              <w:bottom w:val="single" w:sz="4" w:space="0" w:color="auto"/>
            </w:tcBorders>
            <w:shd w:val="clear" w:color="auto" w:fill="auto"/>
            <w:vAlign w:val="center"/>
            <w:hideMark/>
          </w:tcPr>
          <w:p w14:paraId="5D641803" w14:textId="77777777" w:rsidR="004D0CEE" w:rsidRPr="00DF3E7F" w:rsidRDefault="004D0CEE" w:rsidP="00DF3E7F">
            <w:pPr>
              <w:spacing w:line="360" w:lineRule="auto"/>
              <w:rPr>
                <w:rFonts w:ascii="Book Antiqua" w:eastAsia="宋体" w:hAnsi="Book Antiqua" w:cs="宋体"/>
                <w:b/>
                <w:color w:val="000000"/>
              </w:rPr>
            </w:pPr>
          </w:p>
        </w:tc>
        <w:tc>
          <w:tcPr>
            <w:tcW w:w="1496" w:type="dxa"/>
            <w:vMerge/>
            <w:tcBorders>
              <w:bottom w:val="single" w:sz="4" w:space="0" w:color="auto"/>
            </w:tcBorders>
            <w:shd w:val="clear" w:color="auto" w:fill="auto"/>
            <w:vAlign w:val="center"/>
            <w:hideMark/>
          </w:tcPr>
          <w:p w14:paraId="63FA1051" w14:textId="77777777" w:rsidR="004D0CEE" w:rsidRPr="00DF3E7F" w:rsidRDefault="004D0CEE" w:rsidP="00DF3E7F">
            <w:pPr>
              <w:spacing w:line="360" w:lineRule="auto"/>
              <w:rPr>
                <w:rFonts w:ascii="Book Antiqua" w:eastAsia="宋体" w:hAnsi="Book Antiqua" w:cs="宋体"/>
                <w:b/>
                <w:color w:val="000000"/>
              </w:rPr>
            </w:pPr>
          </w:p>
        </w:tc>
      </w:tr>
      <w:tr w:rsidR="004D0CEE" w:rsidRPr="00DF3E7F" w14:paraId="02CCED06" w14:textId="77777777" w:rsidTr="004D0CEE">
        <w:trPr>
          <w:trHeight w:val="20"/>
        </w:trPr>
        <w:tc>
          <w:tcPr>
            <w:tcW w:w="0" w:type="auto"/>
            <w:tcBorders>
              <w:top w:val="single" w:sz="4" w:space="0" w:color="auto"/>
            </w:tcBorders>
            <w:shd w:val="clear" w:color="auto" w:fill="auto"/>
            <w:vAlign w:val="center"/>
            <w:hideMark/>
          </w:tcPr>
          <w:p w14:paraId="3827011F" w14:textId="77777777" w:rsidR="004D0CEE" w:rsidRPr="00DF3E7F" w:rsidRDefault="004D0CEE" w:rsidP="00DF3E7F">
            <w:pPr>
              <w:spacing w:line="360" w:lineRule="auto"/>
              <w:rPr>
                <w:rFonts w:ascii="Book Antiqua" w:eastAsia="宋体" w:hAnsi="Book Antiqua" w:cs="宋体"/>
                <w:color w:val="000000"/>
              </w:rPr>
            </w:pPr>
          </w:p>
        </w:tc>
        <w:tc>
          <w:tcPr>
            <w:tcW w:w="0" w:type="auto"/>
            <w:tcBorders>
              <w:top w:val="single" w:sz="4" w:space="0" w:color="auto"/>
            </w:tcBorders>
            <w:shd w:val="clear" w:color="auto" w:fill="auto"/>
            <w:vAlign w:val="center"/>
            <w:hideMark/>
          </w:tcPr>
          <w:p w14:paraId="4B62E31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204057</w:t>
            </w:r>
          </w:p>
        </w:tc>
        <w:tc>
          <w:tcPr>
            <w:tcW w:w="0" w:type="auto"/>
            <w:tcBorders>
              <w:top w:val="single" w:sz="4" w:space="0" w:color="auto"/>
            </w:tcBorders>
            <w:shd w:val="clear" w:color="auto" w:fill="auto"/>
            <w:vAlign w:val="center"/>
            <w:hideMark/>
          </w:tcPr>
          <w:p w14:paraId="2BADF71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100.00%</w:t>
            </w:r>
          </w:p>
        </w:tc>
        <w:tc>
          <w:tcPr>
            <w:tcW w:w="0" w:type="auto"/>
            <w:tcBorders>
              <w:top w:val="single" w:sz="4" w:space="0" w:color="auto"/>
            </w:tcBorders>
            <w:shd w:val="clear" w:color="auto" w:fill="auto"/>
            <w:vAlign w:val="center"/>
            <w:hideMark/>
          </w:tcPr>
          <w:p w14:paraId="4BED071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192329</w:t>
            </w:r>
          </w:p>
        </w:tc>
        <w:tc>
          <w:tcPr>
            <w:tcW w:w="0" w:type="auto"/>
            <w:tcBorders>
              <w:top w:val="single" w:sz="4" w:space="0" w:color="auto"/>
            </w:tcBorders>
            <w:shd w:val="clear" w:color="auto" w:fill="auto"/>
            <w:vAlign w:val="center"/>
            <w:hideMark/>
          </w:tcPr>
          <w:p w14:paraId="5F36FAF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94.40%</w:t>
            </w:r>
          </w:p>
        </w:tc>
        <w:tc>
          <w:tcPr>
            <w:tcW w:w="0" w:type="auto"/>
            <w:tcBorders>
              <w:top w:val="single" w:sz="4" w:space="0" w:color="auto"/>
            </w:tcBorders>
            <w:shd w:val="clear" w:color="auto" w:fill="auto"/>
            <w:vAlign w:val="center"/>
            <w:hideMark/>
          </w:tcPr>
          <w:p w14:paraId="5B46B33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733</w:t>
            </w:r>
          </w:p>
        </w:tc>
        <w:tc>
          <w:tcPr>
            <w:tcW w:w="0" w:type="auto"/>
            <w:tcBorders>
              <w:top w:val="single" w:sz="4" w:space="0" w:color="auto"/>
            </w:tcBorders>
            <w:shd w:val="clear" w:color="auto" w:fill="auto"/>
            <w:vAlign w:val="center"/>
            <w:hideMark/>
          </w:tcPr>
          <w:p w14:paraId="42571F6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0.40%</w:t>
            </w:r>
          </w:p>
        </w:tc>
        <w:tc>
          <w:tcPr>
            <w:tcW w:w="0" w:type="auto"/>
            <w:tcBorders>
              <w:top w:val="single" w:sz="4" w:space="0" w:color="auto"/>
            </w:tcBorders>
            <w:shd w:val="clear" w:color="auto" w:fill="auto"/>
            <w:vAlign w:val="center"/>
            <w:hideMark/>
          </w:tcPr>
          <w:p w14:paraId="235B752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798</w:t>
            </w:r>
          </w:p>
        </w:tc>
        <w:tc>
          <w:tcPr>
            <w:tcW w:w="0" w:type="auto"/>
            <w:tcBorders>
              <w:top w:val="single" w:sz="4" w:space="0" w:color="auto"/>
            </w:tcBorders>
            <w:shd w:val="clear" w:color="auto" w:fill="auto"/>
            <w:vAlign w:val="center"/>
            <w:hideMark/>
          </w:tcPr>
          <w:p w14:paraId="06AA136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0.40%</w:t>
            </w:r>
          </w:p>
        </w:tc>
        <w:tc>
          <w:tcPr>
            <w:tcW w:w="0" w:type="auto"/>
            <w:tcBorders>
              <w:top w:val="single" w:sz="4" w:space="0" w:color="auto"/>
            </w:tcBorders>
            <w:shd w:val="clear" w:color="auto" w:fill="auto"/>
            <w:vAlign w:val="center"/>
            <w:hideMark/>
          </w:tcPr>
          <w:p w14:paraId="45B69BF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742</w:t>
            </w:r>
          </w:p>
        </w:tc>
        <w:tc>
          <w:tcPr>
            <w:tcW w:w="0" w:type="auto"/>
            <w:tcBorders>
              <w:top w:val="single" w:sz="4" w:space="0" w:color="auto"/>
            </w:tcBorders>
            <w:shd w:val="clear" w:color="auto" w:fill="auto"/>
            <w:vAlign w:val="center"/>
            <w:hideMark/>
          </w:tcPr>
          <w:p w14:paraId="098A859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0.40%</w:t>
            </w:r>
          </w:p>
        </w:tc>
        <w:tc>
          <w:tcPr>
            <w:tcW w:w="0" w:type="auto"/>
            <w:tcBorders>
              <w:top w:val="single" w:sz="4" w:space="0" w:color="auto"/>
            </w:tcBorders>
            <w:shd w:val="clear" w:color="auto" w:fill="auto"/>
            <w:vAlign w:val="center"/>
            <w:hideMark/>
          </w:tcPr>
          <w:p w14:paraId="2233951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9455</w:t>
            </w:r>
          </w:p>
        </w:tc>
        <w:tc>
          <w:tcPr>
            <w:tcW w:w="0" w:type="auto"/>
            <w:tcBorders>
              <w:top w:val="single" w:sz="4" w:space="0" w:color="auto"/>
            </w:tcBorders>
            <w:shd w:val="clear" w:color="auto" w:fill="auto"/>
            <w:vAlign w:val="center"/>
            <w:hideMark/>
          </w:tcPr>
          <w:p w14:paraId="2FEABB9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4.60%</w:t>
            </w:r>
          </w:p>
        </w:tc>
        <w:tc>
          <w:tcPr>
            <w:tcW w:w="0" w:type="auto"/>
            <w:tcBorders>
              <w:top w:val="single" w:sz="4" w:space="0" w:color="auto"/>
            </w:tcBorders>
            <w:shd w:val="clear" w:color="auto" w:fill="auto"/>
            <w:vAlign w:val="center"/>
            <w:hideMark/>
          </w:tcPr>
          <w:p w14:paraId="5B2C5B56" w14:textId="77777777" w:rsidR="004D0CEE" w:rsidRPr="00DF3E7F" w:rsidRDefault="004D0CEE" w:rsidP="00DF3E7F">
            <w:pPr>
              <w:spacing w:line="360" w:lineRule="auto"/>
              <w:rPr>
                <w:rFonts w:ascii="Book Antiqua" w:eastAsia="宋体" w:hAnsi="Book Antiqua" w:cs="宋体"/>
                <w:color w:val="000000"/>
              </w:rPr>
            </w:pPr>
          </w:p>
        </w:tc>
        <w:tc>
          <w:tcPr>
            <w:tcW w:w="1496" w:type="dxa"/>
            <w:tcBorders>
              <w:top w:val="single" w:sz="4" w:space="0" w:color="auto"/>
            </w:tcBorders>
            <w:shd w:val="clear" w:color="auto" w:fill="auto"/>
            <w:vAlign w:val="center"/>
            <w:hideMark/>
          </w:tcPr>
          <w:p w14:paraId="4FB8E242"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1ADE21A4" w14:textId="77777777" w:rsidTr="004D0CEE">
        <w:trPr>
          <w:trHeight w:val="20"/>
        </w:trPr>
        <w:tc>
          <w:tcPr>
            <w:tcW w:w="0" w:type="auto"/>
            <w:shd w:val="clear" w:color="auto" w:fill="auto"/>
            <w:vAlign w:val="center"/>
            <w:hideMark/>
          </w:tcPr>
          <w:p w14:paraId="0AADBA01" w14:textId="77777777" w:rsidR="004D0CEE" w:rsidRPr="00DF3E7F" w:rsidRDefault="004D0CEE"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Age</w:t>
            </w:r>
          </w:p>
        </w:tc>
        <w:tc>
          <w:tcPr>
            <w:tcW w:w="0" w:type="auto"/>
            <w:shd w:val="clear" w:color="auto" w:fill="auto"/>
            <w:vAlign w:val="center"/>
            <w:hideMark/>
          </w:tcPr>
          <w:p w14:paraId="45C55C08"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F687B0F"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2645C90A"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E3E4F4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77393E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7FD171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36B02CD"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B575694"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0A13904"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41532B4"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C472517"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066CD62"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2E1DCF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2DE73B6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0.06</w:t>
            </w:r>
          </w:p>
        </w:tc>
      </w:tr>
      <w:tr w:rsidR="004D0CEE" w:rsidRPr="00DF3E7F" w14:paraId="12989C49" w14:textId="77777777" w:rsidTr="004D0CEE">
        <w:trPr>
          <w:trHeight w:val="20"/>
        </w:trPr>
        <w:tc>
          <w:tcPr>
            <w:tcW w:w="0" w:type="auto"/>
            <w:shd w:val="clear" w:color="auto" w:fill="auto"/>
            <w:vAlign w:val="center"/>
            <w:hideMark/>
          </w:tcPr>
          <w:p w14:paraId="56BD5E9D"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 19</w:t>
            </w:r>
          </w:p>
        </w:tc>
        <w:tc>
          <w:tcPr>
            <w:tcW w:w="0" w:type="auto"/>
            <w:shd w:val="clear" w:color="auto" w:fill="auto"/>
            <w:vAlign w:val="center"/>
            <w:hideMark/>
          </w:tcPr>
          <w:p w14:paraId="39E3A0E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19374</w:t>
            </w:r>
          </w:p>
        </w:tc>
        <w:tc>
          <w:tcPr>
            <w:tcW w:w="0" w:type="auto"/>
            <w:shd w:val="clear" w:color="auto" w:fill="auto"/>
            <w:vAlign w:val="center"/>
            <w:hideMark/>
          </w:tcPr>
          <w:p w14:paraId="6CA0F42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9.50%</w:t>
            </w:r>
          </w:p>
        </w:tc>
        <w:tc>
          <w:tcPr>
            <w:tcW w:w="0" w:type="auto"/>
            <w:shd w:val="clear" w:color="auto" w:fill="auto"/>
            <w:vAlign w:val="center"/>
            <w:hideMark/>
          </w:tcPr>
          <w:p w14:paraId="75C2FFB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18915</w:t>
            </w:r>
          </w:p>
        </w:tc>
        <w:tc>
          <w:tcPr>
            <w:tcW w:w="0" w:type="auto"/>
            <w:shd w:val="clear" w:color="auto" w:fill="auto"/>
            <w:vAlign w:val="center"/>
            <w:hideMark/>
          </w:tcPr>
          <w:p w14:paraId="54D7F17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9.80%</w:t>
            </w:r>
          </w:p>
        </w:tc>
        <w:tc>
          <w:tcPr>
            <w:tcW w:w="0" w:type="auto"/>
            <w:shd w:val="clear" w:color="auto" w:fill="auto"/>
            <w:vAlign w:val="center"/>
            <w:hideMark/>
          </w:tcPr>
          <w:p w14:paraId="7B56EC5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31</w:t>
            </w:r>
          </w:p>
        </w:tc>
        <w:tc>
          <w:tcPr>
            <w:tcW w:w="0" w:type="auto"/>
            <w:shd w:val="clear" w:color="auto" w:fill="auto"/>
            <w:vAlign w:val="center"/>
            <w:hideMark/>
          </w:tcPr>
          <w:p w14:paraId="50B5D9D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4.20%</w:t>
            </w:r>
          </w:p>
        </w:tc>
        <w:tc>
          <w:tcPr>
            <w:tcW w:w="0" w:type="auto"/>
            <w:shd w:val="clear" w:color="auto" w:fill="auto"/>
            <w:vAlign w:val="center"/>
            <w:hideMark/>
          </w:tcPr>
          <w:p w14:paraId="6B71E57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25</w:t>
            </w:r>
          </w:p>
        </w:tc>
        <w:tc>
          <w:tcPr>
            <w:tcW w:w="0" w:type="auto"/>
            <w:shd w:val="clear" w:color="auto" w:fill="auto"/>
            <w:vAlign w:val="center"/>
            <w:hideMark/>
          </w:tcPr>
          <w:p w14:paraId="0B7DDFF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3.10%</w:t>
            </w:r>
          </w:p>
        </w:tc>
        <w:tc>
          <w:tcPr>
            <w:tcW w:w="0" w:type="auto"/>
            <w:shd w:val="clear" w:color="auto" w:fill="auto"/>
            <w:vAlign w:val="center"/>
            <w:hideMark/>
          </w:tcPr>
          <w:p w14:paraId="77054AB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w:t>
            </w:r>
          </w:p>
        </w:tc>
        <w:tc>
          <w:tcPr>
            <w:tcW w:w="0" w:type="auto"/>
            <w:shd w:val="clear" w:color="auto" w:fill="auto"/>
            <w:vAlign w:val="center"/>
            <w:hideMark/>
          </w:tcPr>
          <w:p w14:paraId="2110155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2.70%</w:t>
            </w:r>
          </w:p>
        </w:tc>
        <w:tc>
          <w:tcPr>
            <w:tcW w:w="0" w:type="auto"/>
            <w:shd w:val="clear" w:color="auto" w:fill="auto"/>
            <w:vAlign w:val="center"/>
            <w:hideMark/>
          </w:tcPr>
          <w:p w14:paraId="0110645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383</w:t>
            </w:r>
          </w:p>
        </w:tc>
        <w:tc>
          <w:tcPr>
            <w:tcW w:w="0" w:type="auto"/>
            <w:shd w:val="clear" w:color="auto" w:fill="auto"/>
            <w:vAlign w:val="center"/>
            <w:hideMark/>
          </w:tcPr>
          <w:p w14:paraId="6CE5D8A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4.10%</w:t>
            </w:r>
          </w:p>
        </w:tc>
        <w:tc>
          <w:tcPr>
            <w:tcW w:w="0" w:type="auto"/>
            <w:shd w:val="clear" w:color="auto" w:fill="auto"/>
            <w:vAlign w:val="center"/>
            <w:hideMark/>
          </w:tcPr>
          <w:p w14:paraId="48B5A5AF"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BA20B4E"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551571F1" w14:textId="77777777" w:rsidTr="004D0CEE">
        <w:trPr>
          <w:trHeight w:val="20"/>
        </w:trPr>
        <w:tc>
          <w:tcPr>
            <w:tcW w:w="0" w:type="auto"/>
            <w:shd w:val="clear" w:color="auto" w:fill="auto"/>
            <w:vAlign w:val="center"/>
            <w:hideMark/>
          </w:tcPr>
          <w:p w14:paraId="03B05432"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20-34</w:t>
            </w:r>
          </w:p>
        </w:tc>
        <w:tc>
          <w:tcPr>
            <w:tcW w:w="0" w:type="auto"/>
            <w:shd w:val="clear" w:color="auto" w:fill="auto"/>
            <w:vAlign w:val="center"/>
            <w:hideMark/>
          </w:tcPr>
          <w:p w14:paraId="1E9AB41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163515</w:t>
            </w:r>
          </w:p>
        </w:tc>
        <w:tc>
          <w:tcPr>
            <w:tcW w:w="0" w:type="auto"/>
            <w:shd w:val="clear" w:color="auto" w:fill="auto"/>
            <w:vAlign w:val="center"/>
            <w:hideMark/>
          </w:tcPr>
          <w:p w14:paraId="2FFAC8F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80.10%</w:t>
            </w:r>
          </w:p>
        </w:tc>
        <w:tc>
          <w:tcPr>
            <w:tcW w:w="0" w:type="auto"/>
            <w:shd w:val="clear" w:color="auto" w:fill="auto"/>
            <w:vAlign w:val="center"/>
            <w:hideMark/>
          </w:tcPr>
          <w:p w14:paraId="42FC8EF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154633</w:t>
            </w:r>
          </w:p>
        </w:tc>
        <w:tc>
          <w:tcPr>
            <w:tcW w:w="0" w:type="auto"/>
            <w:shd w:val="clear" w:color="auto" w:fill="auto"/>
            <w:vAlign w:val="center"/>
            <w:hideMark/>
          </w:tcPr>
          <w:p w14:paraId="6E04538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80.40%</w:t>
            </w:r>
          </w:p>
        </w:tc>
        <w:tc>
          <w:tcPr>
            <w:tcW w:w="0" w:type="auto"/>
            <w:shd w:val="clear" w:color="auto" w:fill="auto"/>
            <w:vAlign w:val="center"/>
            <w:hideMark/>
          </w:tcPr>
          <w:p w14:paraId="3705EAD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553</w:t>
            </w:r>
          </w:p>
        </w:tc>
        <w:tc>
          <w:tcPr>
            <w:tcW w:w="0" w:type="auto"/>
            <w:shd w:val="clear" w:color="auto" w:fill="auto"/>
            <w:vAlign w:val="center"/>
            <w:hideMark/>
          </w:tcPr>
          <w:p w14:paraId="790F10F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75.40%</w:t>
            </w:r>
          </w:p>
        </w:tc>
        <w:tc>
          <w:tcPr>
            <w:tcW w:w="0" w:type="auto"/>
            <w:shd w:val="clear" w:color="auto" w:fill="auto"/>
            <w:vAlign w:val="center"/>
            <w:hideMark/>
          </w:tcPr>
          <w:p w14:paraId="520A01C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598</w:t>
            </w:r>
          </w:p>
        </w:tc>
        <w:tc>
          <w:tcPr>
            <w:tcW w:w="0" w:type="auto"/>
            <w:shd w:val="clear" w:color="auto" w:fill="auto"/>
            <w:vAlign w:val="center"/>
            <w:hideMark/>
          </w:tcPr>
          <w:p w14:paraId="64F2546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74.90%</w:t>
            </w:r>
          </w:p>
        </w:tc>
        <w:tc>
          <w:tcPr>
            <w:tcW w:w="0" w:type="auto"/>
            <w:shd w:val="clear" w:color="auto" w:fill="auto"/>
            <w:vAlign w:val="center"/>
            <w:hideMark/>
          </w:tcPr>
          <w:p w14:paraId="3F9CE6F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563</w:t>
            </w:r>
          </w:p>
        </w:tc>
        <w:tc>
          <w:tcPr>
            <w:tcW w:w="0" w:type="auto"/>
            <w:shd w:val="clear" w:color="auto" w:fill="auto"/>
            <w:vAlign w:val="center"/>
            <w:hideMark/>
          </w:tcPr>
          <w:p w14:paraId="0155224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75.90%</w:t>
            </w:r>
          </w:p>
        </w:tc>
        <w:tc>
          <w:tcPr>
            <w:tcW w:w="0" w:type="auto"/>
            <w:shd w:val="clear" w:color="auto" w:fill="auto"/>
            <w:vAlign w:val="center"/>
            <w:hideMark/>
          </w:tcPr>
          <w:p w14:paraId="3A11503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7168</w:t>
            </w:r>
          </w:p>
        </w:tc>
        <w:tc>
          <w:tcPr>
            <w:tcW w:w="0" w:type="auto"/>
            <w:shd w:val="clear" w:color="auto" w:fill="auto"/>
            <w:vAlign w:val="center"/>
            <w:hideMark/>
          </w:tcPr>
          <w:p w14:paraId="453E437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75.80%</w:t>
            </w:r>
          </w:p>
        </w:tc>
        <w:tc>
          <w:tcPr>
            <w:tcW w:w="0" w:type="auto"/>
            <w:shd w:val="clear" w:color="auto" w:fill="auto"/>
            <w:vAlign w:val="center"/>
            <w:hideMark/>
          </w:tcPr>
          <w:p w14:paraId="00AE0A9D"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2FD9E43B"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0A985ACF" w14:textId="77777777" w:rsidTr="004D0CEE">
        <w:trPr>
          <w:trHeight w:val="20"/>
        </w:trPr>
        <w:tc>
          <w:tcPr>
            <w:tcW w:w="0" w:type="auto"/>
            <w:shd w:val="clear" w:color="auto" w:fill="auto"/>
            <w:vAlign w:val="center"/>
            <w:hideMark/>
          </w:tcPr>
          <w:p w14:paraId="32C10CF8"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 35</w:t>
            </w:r>
          </w:p>
        </w:tc>
        <w:tc>
          <w:tcPr>
            <w:tcW w:w="0" w:type="auto"/>
            <w:shd w:val="clear" w:color="auto" w:fill="auto"/>
            <w:vAlign w:val="center"/>
            <w:hideMark/>
          </w:tcPr>
          <w:p w14:paraId="331B632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21168</w:t>
            </w:r>
          </w:p>
        </w:tc>
        <w:tc>
          <w:tcPr>
            <w:tcW w:w="0" w:type="auto"/>
            <w:shd w:val="clear" w:color="auto" w:fill="auto"/>
            <w:vAlign w:val="center"/>
            <w:hideMark/>
          </w:tcPr>
          <w:p w14:paraId="3CB7BFF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10.40%</w:t>
            </w:r>
          </w:p>
        </w:tc>
        <w:tc>
          <w:tcPr>
            <w:tcW w:w="0" w:type="auto"/>
            <w:shd w:val="clear" w:color="auto" w:fill="auto"/>
            <w:vAlign w:val="center"/>
            <w:hideMark/>
          </w:tcPr>
          <w:p w14:paraId="704B1BD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18781</w:t>
            </w:r>
          </w:p>
        </w:tc>
        <w:tc>
          <w:tcPr>
            <w:tcW w:w="0" w:type="auto"/>
            <w:shd w:val="clear" w:color="auto" w:fill="auto"/>
            <w:vAlign w:val="center"/>
            <w:hideMark/>
          </w:tcPr>
          <w:p w14:paraId="0C774BF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9.80%</w:t>
            </w:r>
          </w:p>
        </w:tc>
        <w:tc>
          <w:tcPr>
            <w:tcW w:w="0" w:type="auto"/>
            <w:shd w:val="clear" w:color="auto" w:fill="auto"/>
            <w:vAlign w:val="center"/>
            <w:hideMark/>
          </w:tcPr>
          <w:p w14:paraId="57AAF6C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149</w:t>
            </w:r>
          </w:p>
        </w:tc>
        <w:tc>
          <w:tcPr>
            <w:tcW w:w="0" w:type="auto"/>
            <w:shd w:val="clear" w:color="auto" w:fill="auto"/>
            <w:vAlign w:val="center"/>
            <w:hideMark/>
          </w:tcPr>
          <w:p w14:paraId="54C9661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20.30%</w:t>
            </w:r>
          </w:p>
        </w:tc>
        <w:tc>
          <w:tcPr>
            <w:tcW w:w="0" w:type="auto"/>
            <w:shd w:val="clear" w:color="auto" w:fill="auto"/>
            <w:vAlign w:val="center"/>
            <w:hideMark/>
          </w:tcPr>
          <w:p w14:paraId="4D5F471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175</w:t>
            </w:r>
          </w:p>
        </w:tc>
        <w:tc>
          <w:tcPr>
            <w:tcW w:w="0" w:type="auto"/>
            <w:shd w:val="clear" w:color="auto" w:fill="auto"/>
            <w:vAlign w:val="center"/>
            <w:hideMark/>
          </w:tcPr>
          <w:p w14:paraId="5B3828E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21.90%</w:t>
            </w:r>
          </w:p>
        </w:tc>
        <w:tc>
          <w:tcPr>
            <w:tcW w:w="0" w:type="auto"/>
            <w:shd w:val="clear" w:color="auto" w:fill="auto"/>
            <w:vAlign w:val="center"/>
            <w:hideMark/>
          </w:tcPr>
          <w:p w14:paraId="1486326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159</w:t>
            </w:r>
          </w:p>
        </w:tc>
        <w:tc>
          <w:tcPr>
            <w:tcW w:w="0" w:type="auto"/>
            <w:shd w:val="clear" w:color="auto" w:fill="auto"/>
            <w:vAlign w:val="center"/>
            <w:hideMark/>
          </w:tcPr>
          <w:p w14:paraId="7B48AFB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21.40%</w:t>
            </w:r>
          </w:p>
        </w:tc>
        <w:tc>
          <w:tcPr>
            <w:tcW w:w="0" w:type="auto"/>
            <w:shd w:val="clear" w:color="auto" w:fill="auto"/>
            <w:vAlign w:val="center"/>
            <w:hideMark/>
          </w:tcPr>
          <w:p w14:paraId="2E8A344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1904</w:t>
            </w:r>
          </w:p>
        </w:tc>
        <w:tc>
          <w:tcPr>
            <w:tcW w:w="0" w:type="auto"/>
            <w:shd w:val="clear" w:color="auto" w:fill="auto"/>
            <w:vAlign w:val="center"/>
            <w:hideMark/>
          </w:tcPr>
          <w:p w14:paraId="0704938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20.10%</w:t>
            </w:r>
          </w:p>
        </w:tc>
        <w:tc>
          <w:tcPr>
            <w:tcW w:w="0" w:type="auto"/>
            <w:shd w:val="clear" w:color="auto" w:fill="auto"/>
            <w:vAlign w:val="center"/>
            <w:hideMark/>
          </w:tcPr>
          <w:p w14:paraId="559CBF64"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9674A3F"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5C5D08AF" w14:textId="77777777" w:rsidTr="004D0CEE">
        <w:trPr>
          <w:trHeight w:val="20"/>
        </w:trPr>
        <w:tc>
          <w:tcPr>
            <w:tcW w:w="0" w:type="auto"/>
            <w:shd w:val="clear" w:color="auto" w:fill="auto"/>
            <w:vAlign w:val="center"/>
            <w:hideMark/>
          </w:tcPr>
          <w:p w14:paraId="11E07DDC" w14:textId="77777777" w:rsidR="004D0CEE" w:rsidRPr="00DF3E7F" w:rsidRDefault="004D0CEE"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Race</w:t>
            </w:r>
          </w:p>
        </w:tc>
        <w:tc>
          <w:tcPr>
            <w:tcW w:w="0" w:type="auto"/>
            <w:shd w:val="clear" w:color="auto" w:fill="auto"/>
            <w:vAlign w:val="center"/>
            <w:hideMark/>
          </w:tcPr>
          <w:p w14:paraId="6C491F69"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C46EBB7"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7CDACF6"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8713F46"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B95151A"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21577AE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412146E"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4A6A21E"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7A630C9"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DAA91B2"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3A42B1C"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C16BC05"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F37E66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4E8EEE6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0.02</w:t>
            </w:r>
          </w:p>
        </w:tc>
      </w:tr>
      <w:tr w:rsidR="004D0CEE" w:rsidRPr="00DF3E7F" w14:paraId="020F4ABB" w14:textId="77777777" w:rsidTr="004D0CEE">
        <w:trPr>
          <w:trHeight w:val="20"/>
        </w:trPr>
        <w:tc>
          <w:tcPr>
            <w:tcW w:w="0" w:type="auto"/>
            <w:shd w:val="clear" w:color="auto" w:fill="auto"/>
            <w:vAlign w:val="center"/>
            <w:hideMark/>
          </w:tcPr>
          <w:p w14:paraId="782319E8"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White Non-Hispanic</w:t>
            </w:r>
          </w:p>
        </w:tc>
        <w:tc>
          <w:tcPr>
            <w:tcW w:w="0" w:type="auto"/>
            <w:shd w:val="clear" w:color="auto" w:fill="auto"/>
            <w:vAlign w:val="center"/>
            <w:hideMark/>
          </w:tcPr>
          <w:p w14:paraId="75A5CE8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157144</w:t>
            </w:r>
          </w:p>
        </w:tc>
        <w:tc>
          <w:tcPr>
            <w:tcW w:w="0" w:type="auto"/>
            <w:shd w:val="clear" w:color="auto" w:fill="auto"/>
            <w:vAlign w:val="center"/>
            <w:hideMark/>
          </w:tcPr>
          <w:p w14:paraId="74F18EA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77.00%</w:t>
            </w:r>
          </w:p>
        </w:tc>
        <w:tc>
          <w:tcPr>
            <w:tcW w:w="0" w:type="auto"/>
            <w:shd w:val="clear" w:color="auto" w:fill="auto"/>
            <w:vAlign w:val="center"/>
            <w:hideMark/>
          </w:tcPr>
          <w:p w14:paraId="71FB572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148434</w:t>
            </w:r>
          </w:p>
        </w:tc>
        <w:tc>
          <w:tcPr>
            <w:tcW w:w="0" w:type="auto"/>
            <w:shd w:val="clear" w:color="auto" w:fill="auto"/>
            <w:vAlign w:val="center"/>
            <w:hideMark/>
          </w:tcPr>
          <w:p w14:paraId="524AE74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77.20%</w:t>
            </w:r>
          </w:p>
        </w:tc>
        <w:tc>
          <w:tcPr>
            <w:tcW w:w="0" w:type="auto"/>
            <w:shd w:val="clear" w:color="auto" w:fill="auto"/>
            <w:vAlign w:val="center"/>
            <w:hideMark/>
          </w:tcPr>
          <w:p w14:paraId="1E96871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532</w:t>
            </w:r>
          </w:p>
        </w:tc>
        <w:tc>
          <w:tcPr>
            <w:tcW w:w="0" w:type="auto"/>
            <w:shd w:val="clear" w:color="auto" w:fill="auto"/>
            <w:vAlign w:val="center"/>
            <w:hideMark/>
          </w:tcPr>
          <w:p w14:paraId="0FC9A5C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72.60%</w:t>
            </w:r>
          </w:p>
        </w:tc>
        <w:tc>
          <w:tcPr>
            <w:tcW w:w="0" w:type="auto"/>
            <w:shd w:val="clear" w:color="auto" w:fill="auto"/>
            <w:vAlign w:val="center"/>
            <w:hideMark/>
          </w:tcPr>
          <w:p w14:paraId="45EA432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539</w:t>
            </w:r>
          </w:p>
        </w:tc>
        <w:tc>
          <w:tcPr>
            <w:tcW w:w="0" w:type="auto"/>
            <w:shd w:val="clear" w:color="auto" w:fill="auto"/>
            <w:vAlign w:val="center"/>
            <w:hideMark/>
          </w:tcPr>
          <w:p w14:paraId="471FD47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67.50%</w:t>
            </w:r>
          </w:p>
        </w:tc>
        <w:tc>
          <w:tcPr>
            <w:tcW w:w="0" w:type="auto"/>
            <w:shd w:val="clear" w:color="auto" w:fill="auto"/>
            <w:vAlign w:val="center"/>
            <w:hideMark/>
          </w:tcPr>
          <w:p w14:paraId="2B25A44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492</w:t>
            </w:r>
          </w:p>
        </w:tc>
        <w:tc>
          <w:tcPr>
            <w:tcW w:w="0" w:type="auto"/>
            <w:shd w:val="clear" w:color="auto" w:fill="auto"/>
            <w:vAlign w:val="center"/>
            <w:hideMark/>
          </w:tcPr>
          <w:p w14:paraId="5E1C1E9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66.30%</w:t>
            </w:r>
          </w:p>
        </w:tc>
        <w:tc>
          <w:tcPr>
            <w:tcW w:w="0" w:type="auto"/>
            <w:shd w:val="clear" w:color="auto" w:fill="auto"/>
            <w:vAlign w:val="center"/>
            <w:hideMark/>
          </w:tcPr>
          <w:p w14:paraId="77CE8F2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7147</w:t>
            </w:r>
          </w:p>
        </w:tc>
        <w:tc>
          <w:tcPr>
            <w:tcW w:w="0" w:type="auto"/>
            <w:shd w:val="clear" w:color="auto" w:fill="auto"/>
            <w:vAlign w:val="center"/>
            <w:hideMark/>
          </w:tcPr>
          <w:p w14:paraId="4A568E2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75.60%</w:t>
            </w:r>
          </w:p>
        </w:tc>
        <w:tc>
          <w:tcPr>
            <w:tcW w:w="0" w:type="auto"/>
            <w:shd w:val="clear" w:color="auto" w:fill="auto"/>
            <w:vAlign w:val="center"/>
            <w:hideMark/>
          </w:tcPr>
          <w:p w14:paraId="759856FD"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04E2C88"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29D1ECCC" w14:textId="77777777" w:rsidTr="004D0CEE">
        <w:trPr>
          <w:trHeight w:val="20"/>
        </w:trPr>
        <w:tc>
          <w:tcPr>
            <w:tcW w:w="0" w:type="auto"/>
            <w:shd w:val="clear" w:color="auto" w:fill="auto"/>
            <w:vAlign w:val="center"/>
            <w:hideMark/>
          </w:tcPr>
          <w:p w14:paraId="1FB29C03"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Black Non-Hispanic</w:t>
            </w:r>
          </w:p>
        </w:tc>
        <w:tc>
          <w:tcPr>
            <w:tcW w:w="0" w:type="auto"/>
            <w:shd w:val="clear" w:color="auto" w:fill="auto"/>
            <w:vAlign w:val="center"/>
            <w:hideMark/>
          </w:tcPr>
          <w:p w14:paraId="2217DBC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30053</w:t>
            </w:r>
          </w:p>
        </w:tc>
        <w:tc>
          <w:tcPr>
            <w:tcW w:w="0" w:type="auto"/>
            <w:shd w:val="clear" w:color="auto" w:fill="auto"/>
            <w:vAlign w:val="center"/>
            <w:hideMark/>
          </w:tcPr>
          <w:p w14:paraId="08577D7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14.70%</w:t>
            </w:r>
          </w:p>
        </w:tc>
        <w:tc>
          <w:tcPr>
            <w:tcW w:w="0" w:type="auto"/>
            <w:shd w:val="clear" w:color="auto" w:fill="auto"/>
            <w:vAlign w:val="center"/>
            <w:hideMark/>
          </w:tcPr>
          <w:p w14:paraId="1F74469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28420</w:t>
            </w:r>
          </w:p>
        </w:tc>
        <w:tc>
          <w:tcPr>
            <w:tcW w:w="0" w:type="auto"/>
            <w:shd w:val="clear" w:color="auto" w:fill="auto"/>
            <w:vAlign w:val="center"/>
            <w:hideMark/>
          </w:tcPr>
          <w:p w14:paraId="4AC425C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14.80%</w:t>
            </w:r>
          </w:p>
        </w:tc>
        <w:tc>
          <w:tcPr>
            <w:tcW w:w="0" w:type="auto"/>
            <w:shd w:val="clear" w:color="auto" w:fill="auto"/>
            <w:vAlign w:val="center"/>
            <w:hideMark/>
          </w:tcPr>
          <w:p w14:paraId="61EB36B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139</w:t>
            </w:r>
          </w:p>
        </w:tc>
        <w:tc>
          <w:tcPr>
            <w:tcW w:w="0" w:type="auto"/>
            <w:shd w:val="clear" w:color="auto" w:fill="auto"/>
            <w:vAlign w:val="center"/>
            <w:hideMark/>
          </w:tcPr>
          <w:p w14:paraId="179ECD0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19.00%</w:t>
            </w:r>
          </w:p>
        </w:tc>
        <w:tc>
          <w:tcPr>
            <w:tcW w:w="0" w:type="auto"/>
            <w:shd w:val="clear" w:color="auto" w:fill="auto"/>
            <w:vAlign w:val="center"/>
            <w:hideMark/>
          </w:tcPr>
          <w:p w14:paraId="422BF7A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182</w:t>
            </w:r>
          </w:p>
        </w:tc>
        <w:tc>
          <w:tcPr>
            <w:tcW w:w="0" w:type="auto"/>
            <w:shd w:val="clear" w:color="auto" w:fill="auto"/>
            <w:vAlign w:val="center"/>
            <w:hideMark/>
          </w:tcPr>
          <w:p w14:paraId="2BC9B74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22.80%</w:t>
            </w:r>
          </w:p>
        </w:tc>
        <w:tc>
          <w:tcPr>
            <w:tcW w:w="0" w:type="auto"/>
            <w:shd w:val="clear" w:color="auto" w:fill="auto"/>
            <w:vAlign w:val="center"/>
            <w:hideMark/>
          </w:tcPr>
          <w:p w14:paraId="7488522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161</w:t>
            </w:r>
          </w:p>
        </w:tc>
        <w:tc>
          <w:tcPr>
            <w:tcW w:w="0" w:type="auto"/>
            <w:shd w:val="clear" w:color="auto" w:fill="auto"/>
            <w:vAlign w:val="center"/>
            <w:hideMark/>
          </w:tcPr>
          <w:p w14:paraId="2CC40FE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21.70%</w:t>
            </w:r>
          </w:p>
        </w:tc>
        <w:tc>
          <w:tcPr>
            <w:tcW w:w="0" w:type="auto"/>
            <w:shd w:val="clear" w:color="auto" w:fill="auto"/>
            <w:vAlign w:val="center"/>
            <w:hideMark/>
          </w:tcPr>
          <w:p w14:paraId="78A2450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1151</w:t>
            </w:r>
          </w:p>
        </w:tc>
        <w:tc>
          <w:tcPr>
            <w:tcW w:w="0" w:type="auto"/>
            <w:shd w:val="clear" w:color="auto" w:fill="auto"/>
            <w:vAlign w:val="center"/>
            <w:hideMark/>
          </w:tcPr>
          <w:p w14:paraId="043E843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12.20%</w:t>
            </w:r>
          </w:p>
        </w:tc>
        <w:tc>
          <w:tcPr>
            <w:tcW w:w="0" w:type="auto"/>
            <w:shd w:val="clear" w:color="auto" w:fill="auto"/>
            <w:vAlign w:val="center"/>
            <w:hideMark/>
          </w:tcPr>
          <w:p w14:paraId="6D632332"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0F4A209D"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2BBD61E0" w14:textId="77777777" w:rsidTr="004D0CEE">
        <w:trPr>
          <w:trHeight w:val="20"/>
        </w:trPr>
        <w:tc>
          <w:tcPr>
            <w:tcW w:w="0" w:type="auto"/>
            <w:shd w:val="clear" w:color="auto" w:fill="auto"/>
            <w:vAlign w:val="center"/>
            <w:hideMark/>
          </w:tcPr>
          <w:p w14:paraId="757605B4"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Hispanic</w:t>
            </w:r>
          </w:p>
        </w:tc>
        <w:tc>
          <w:tcPr>
            <w:tcW w:w="0" w:type="auto"/>
            <w:shd w:val="clear" w:color="auto" w:fill="auto"/>
            <w:vAlign w:val="center"/>
            <w:hideMark/>
          </w:tcPr>
          <w:p w14:paraId="4BC5C20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10638</w:t>
            </w:r>
          </w:p>
        </w:tc>
        <w:tc>
          <w:tcPr>
            <w:tcW w:w="0" w:type="auto"/>
            <w:shd w:val="clear" w:color="auto" w:fill="auto"/>
            <w:vAlign w:val="center"/>
            <w:hideMark/>
          </w:tcPr>
          <w:p w14:paraId="7CB249B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5.20%</w:t>
            </w:r>
          </w:p>
        </w:tc>
        <w:tc>
          <w:tcPr>
            <w:tcW w:w="0" w:type="auto"/>
            <w:shd w:val="clear" w:color="auto" w:fill="auto"/>
            <w:vAlign w:val="center"/>
            <w:hideMark/>
          </w:tcPr>
          <w:p w14:paraId="5EC28E8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9813</w:t>
            </w:r>
          </w:p>
        </w:tc>
        <w:tc>
          <w:tcPr>
            <w:tcW w:w="0" w:type="auto"/>
            <w:shd w:val="clear" w:color="auto" w:fill="auto"/>
            <w:vAlign w:val="center"/>
            <w:hideMark/>
          </w:tcPr>
          <w:p w14:paraId="68E3A35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5.10%</w:t>
            </w:r>
          </w:p>
        </w:tc>
        <w:tc>
          <w:tcPr>
            <w:tcW w:w="0" w:type="auto"/>
            <w:shd w:val="clear" w:color="auto" w:fill="auto"/>
            <w:vAlign w:val="center"/>
            <w:hideMark/>
          </w:tcPr>
          <w:p w14:paraId="7FFE44E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41</w:t>
            </w:r>
          </w:p>
        </w:tc>
        <w:tc>
          <w:tcPr>
            <w:tcW w:w="0" w:type="auto"/>
            <w:shd w:val="clear" w:color="auto" w:fill="auto"/>
            <w:vAlign w:val="center"/>
            <w:hideMark/>
          </w:tcPr>
          <w:p w14:paraId="58A72FC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5.60%</w:t>
            </w:r>
          </w:p>
        </w:tc>
        <w:tc>
          <w:tcPr>
            <w:tcW w:w="0" w:type="auto"/>
            <w:shd w:val="clear" w:color="auto" w:fill="auto"/>
            <w:vAlign w:val="center"/>
            <w:hideMark/>
          </w:tcPr>
          <w:p w14:paraId="20E0027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50</w:t>
            </w:r>
          </w:p>
        </w:tc>
        <w:tc>
          <w:tcPr>
            <w:tcW w:w="0" w:type="auto"/>
            <w:shd w:val="clear" w:color="auto" w:fill="auto"/>
            <w:vAlign w:val="center"/>
            <w:hideMark/>
          </w:tcPr>
          <w:p w14:paraId="4CCB52A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6.30%</w:t>
            </w:r>
          </w:p>
        </w:tc>
        <w:tc>
          <w:tcPr>
            <w:tcW w:w="0" w:type="auto"/>
            <w:shd w:val="clear" w:color="auto" w:fill="auto"/>
            <w:vAlign w:val="center"/>
            <w:hideMark/>
          </w:tcPr>
          <w:p w14:paraId="2F2F2FE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60</w:t>
            </w:r>
          </w:p>
        </w:tc>
        <w:tc>
          <w:tcPr>
            <w:tcW w:w="0" w:type="auto"/>
            <w:shd w:val="clear" w:color="auto" w:fill="auto"/>
            <w:vAlign w:val="center"/>
            <w:hideMark/>
          </w:tcPr>
          <w:p w14:paraId="404CA8B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8.10%</w:t>
            </w:r>
          </w:p>
        </w:tc>
        <w:tc>
          <w:tcPr>
            <w:tcW w:w="0" w:type="auto"/>
            <w:shd w:val="clear" w:color="auto" w:fill="auto"/>
            <w:vAlign w:val="center"/>
            <w:hideMark/>
          </w:tcPr>
          <w:p w14:paraId="57F0AC5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674</w:t>
            </w:r>
          </w:p>
        </w:tc>
        <w:tc>
          <w:tcPr>
            <w:tcW w:w="0" w:type="auto"/>
            <w:shd w:val="clear" w:color="auto" w:fill="auto"/>
            <w:vAlign w:val="center"/>
            <w:hideMark/>
          </w:tcPr>
          <w:p w14:paraId="470FC91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7.10%</w:t>
            </w:r>
          </w:p>
        </w:tc>
        <w:tc>
          <w:tcPr>
            <w:tcW w:w="0" w:type="auto"/>
            <w:shd w:val="clear" w:color="auto" w:fill="auto"/>
            <w:vAlign w:val="center"/>
            <w:hideMark/>
          </w:tcPr>
          <w:p w14:paraId="43A14DA5"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E2C7CD3"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480BBB3A" w14:textId="77777777" w:rsidTr="004D0CEE">
        <w:trPr>
          <w:trHeight w:val="20"/>
        </w:trPr>
        <w:tc>
          <w:tcPr>
            <w:tcW w:w="0" w:type="auto"/>
            <w:shd w:val="clear" w:color="auto" w:fill="auto"/>
            <w:vAlign w:val="center"/>
            <w:hideMark/>
          </w:tcPr>
          <w:p w14:paraId="1B60A332"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Other Non-Hispanic</w:t>
            </w:r>
          </w:p>
        </w:tc>
        <w:tc>
          <w:tcPr>
            <w:tcW w:w="0" w:type="auto"/>
            <w:shd w:val="clear" w:color="auto" w:fill="auto"/>
            <w:vAlign w:val="center"/>
            <w:hideMark/>
          </w:tcPr>
          <w:p w14:paraId="6561805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6222</w:t>
            </w:r>
          </w:p>
        </w:tc>
        <w:tc>
          <w:tcPr>
            <w:tcW w:w="0" w:type="auto"/>
            <w:shd w:val="clear" w:color="auto" w:fill="auto"/>
            <w:vAlign w:val="center"/>
            <w:hideMark/>
          </w:tcPr>
          <w:p w14:paraId="6884846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3.00%</w:t>
            </w:r>
          </w:p>
        </w:tc>
        <w:tc>
          <w:tcPr>
            <w:tcW w:w="0" w:type="auto"/>
            <w:shd w:val="clear" w:color="auto" w:fill="auto"/>
            <w:vAlign w:val="center"/>
            <w:hideMark/>
          </w:tcPr>
          <w:p w14:paraId="3ED77F1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5662</w:t>
            </w:r>
          </w:p>
        </w:tc>
        <w:tc>
          <w:tcPr>
            <w:tcW w:w="0" w:type="auto"/>
            <w:shd w:val="clear" w:color="auto" w:fill="auto"/>
            <w:vAlign w:val="center"/>
            <w:hideMark/>
          </w:tcPr>
          <w:p w14:paraId="6C3366E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2.90%</w:t>
            </w:r>
          </w:p>
        </w:tc>
        <w:tc>
          <w:tcPr>
            <w:tcW w:w="0" w:type="auto"/>
            <w:shd w:val="clear" w:color="auto" w:fill="auto"/>
            <w:vAlign w:val="center"/>
            <w:hideMark/>
          </w:tcPr>
          <w:p w14:paraId="0AFE913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w:t>
            </w:r>
          </w:p>
        </w:tc>
        <w:tc>
          <w:tcPr>
            <w:tcW w:w="0" w:type="auto"/>
            <w:shd w:val="clear" w:color="auto" w:fill="auto"/>
            <w:vAlign w:val="center"/>
            <w:hideMark/>
          </w:tcPr>
          <w:p w14:paraId="6314DB5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2.90%</w:t>
            </w:r>
          </w:p>
        </w:tc>
        <w:tc>
          <w:tcPr>
            <w:tcW w:w="0" w:type="auto"/>
            <w:shd w:val="clear" w:color="auto" w:fill="auto"/>
            <w:vAlign w:val="center"/>
            <w:hideMark/>
          </w:tcPr>
          <w:p w14:paraId="322F90F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w:t>
            </w:r>
          </w:p>
        </w:tc>
        <w:tc>
          <w:tcPr>
            <w:tcW w:w="0" w:type="auto"/>
            <w:shd w:val="clear" w:color="auto" w:fill="auto"/>
            <w:vAlign w:val="center"/>
            <w:hideMark/>
          </w:tcPr>
          <w:p w14:paraId="65D83C7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3.40%</w:t>
            </w:r>
          </w:p>
        </w:tc>
        <w:tc>
          <w:tcPr>
            <w:tcW w:w="0" w:type="auto"/>
            <w:shd w:val="clear" w:color="auto" w:fill="auto"/>
            <w:vAlign w:val="center"/>
            <w:hideMark/>
          </w:tcPr>
          <w:p w14:paraId="3393EBE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29</w:t>
            </w:r>
          </w:p>
        </w:tc>
        <w:tc>
          <w:tcPr>
            <w:tcW w:w="0" w:type="auto"/>
            <w:shd w:val="clear" w:color="auto" w:fill="auto"/>
            <w:vAlign w:val="center"/>
            <w:hideMark/>
          </w:tcPr>
          <w:p w14:paraId="4CCD0A5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3.90%</w:t>
            </w:r>
          </w:p>
        </w:tc>
        <w:tc>
          <w:tcPr>
            <w:tcW w:w="0" w:type="auto"/>
            <w:shd w:val="clear" w:color="auto" w:fill="auto"/>
            <w:vAlign w:val="center"/>
            <w:hideMark/>
          </w:tcPr>
          <w:p w14:paraId="711302F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483</w:t>
            </w:r>
          </w:p>
        </w:tc>
        <w:tc>
          <w:tcPr>
            <w:tcW w:w="0" w:type="auto"/>
            <w:shd w:val="clear" w:color="auto" w:fill="auto"/>
            <w:vAlign w:val="center"/>
            <w:hideMark/>
          </w:tcPr>
          <w:p w14:paraId="0164FF7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5.10%</w:t>
            </w:r>
          </w:p>
        </w:tc>
        <w:tc>
          <w:tcPr>
            <w:tcW w:w="0" w:type="auto"/>
            <w:shd w:val="clear" w:color="auto" w:fill="auto"/>
            <w:vAlign w:val="center"/>
            <w:hideMark/>
          </w:tcPr>
          <w:p w14:paraId="1AA95452"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D148A54"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30DBFAB6" w14:textId="77777777" w:rsidTr="004D0CEE">
        <w:trPr>
          <w:trHeight w:val="20"/>
        </w:trPr>
        <w:tc>
          <w:tcPr>
            <w:tcW w:w="0" w:type="auto"/>
            <w:shd w:val="clear" w:color="auto" w:fill="auto"/>
            <w:vAlign w:val="center"/>
            <w:hideMark/>
          </w:tcPr>
          <w:p w14:paraId="051A884D" w14:textId="77777777" w:rsidR="004D0CEE" w:rsidRPr="00DF3E7F" w:rsidRDefault="004D0CEE"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Education</w:t>
            </w:r>
          </w:p>
        </w:tc>
        <w:tc>
          <w:tcPr>
            <w:tcW w:w="0" w:type="auto"/>
            <w:shd w:val="clear" w:color="auto" w:fill="auto"/>
            <w:vAlign w:val="center"/>
            <w:hideMark/>
          </w:tcPr>
          <w:p w14:paraId="65EB987C"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A45B4D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F36CC14"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4401BC4"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A761BD2"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0163D9B"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0460F8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ACE1B3D"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FF7C402"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F275A31"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3BBDEFE"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966A445"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1B8B76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1661613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0.02</w:t>
            </w:r>
          </w:p>
        </w:tc>
      </w:tr>
      <w:tr w:rsidR="004D0CEE" w:rsidRPr="00DF3E7F" w14:paraId="7963953D" w14:textId="77777777" w:rsidTr="004D0CEE">
        <w:trPr>
          <w:trHeight w:val="20"/>
        </w:trPr>
        <w:tc>
          <w:tcPr>
            <w:tcW w:w="0" w:type="auto"/>
            <w:shd w:val="clear" w:color="auto" w:fill="auto"/>
            <w:vAlign w:val="center"/>
            <w:hideMark/>
          </w:tcPr>
          <w:p w14:paraId="022DEFA3"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Less than HS</w:t>
            </w:r>
          </w:p>
        </w:tc>
        <w:tc>
          <w:tcPr>
            <w:tcW w:w="0" w:type="auto"/>
            <w:shd w:val="clear" w:color="auto" w:fill="auto"/>
            <w:vAlign w:val="center"/>
            <w:hideMark/>
          </w:tcPr>
          <w:p w14:paraId="374EF9B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32650</w:t>
            </w:r>
          </w:p>
        </w:tc>
        <w:tc>
          <w:tcPr>
            <w:tcW w:w="0" w:type="auto"/>
            <w:shd w:val="clear" w:color="auto" w:fill="auto"/>
            <w:vAlign w:val="center"/>
            <w:hideMark/>
          </w:tcPr>
          <w:p w14:paraId="6BCD94A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16.00%</w:t>
            </w:r>
          </w:p>
        </w:tc>
        <w:tc>
          <w:tcPr>
            <w:tcW w:w="0" w:type="auto"/>
            <w:shd w:val="clear" w:color="auto" w:fill="auto"/>
            <w:vAlign w:val="center"/>
            <w:hideMark/>
          </w:tcPr>
          <w:p w14:paraId="48CBBE1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30970</w:t>
            </w:r>
          </w:p>
        </w:tc>
        <w:tc>
          <w:tcPr>
            <w:tcW w:w="0" w:type="auto"/>
            <w:shd w:val="clear" w:color="auto" w:fill="auto"/>
            <w:vAlign w:val="center"/>
            <w:hideMark/>
          </w:tcPr>
          <w:p w14:paraId="4B48CE9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16.10%</w:t>
            </w:r>
          </w:p>
        </w:tc>
        <w:tc>
          <w:tcPr>
            <w:tcW w:w="0" w:type="auto"/>
            <w:shd w:val="clear" w:color="auto" w:fill="auto"/>
            <w:vAlign w:val="center"/>
            <w:hideMark/>
          </w:tcPr>
          <w:p w14:paraId="4329C32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134</w:t>
            </w:r>
          </w:p>
        </w:tc>
        <w:tc>
          <w:tcPr>
            <w:tcW w:w="0" w:type="auto"/>
            <w:shd w:val="clear" w:color="auto" w:fill="auto"/>
            <w:vAlign w:val="center"/>
            <w:hideMark/>
          </w:tcPr>
          <w:p w14:paraId="3430A2A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18.30%</w:t>
            </w:r>
          </w:p>
        </w:tc>
        <w:tc>
          <w:tcPr>
            <w:tcW w:w="0" w:type="auto"/>
            <w:shd w:val="clear" w:color="auto" w:fill="auto"/>
            <w:vAlign w:val="center"/>
            <w:hideMark/>
          </w:tcPr>
          <w:p w14:paraId="48DBF72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118</w:t>
            </w:r>
          </w:p>
        </w:tc>
        <w:tc>
          <w:tcPr>
            <w:tcW w:w="0" w:type="auto"/>
            <w:shd w:val="clear" w:color="auto" w:fill="auto"/>
            <w:vAlign w:val="center"/>
            <w:hideMark/>
          </w:tcPr>
          <w:p w14:paraId="39A6100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14.80%</w:t>
            </w:r>
          </w:p>
        </w:tc>
        <w:tc>
          <w:tcPr>
            <w:tcW w:w="0" w:type="auto"/>
            <w:shd w:val="clear" w:color="auto" w:fill="auto"/>
            <w:vAlign w:val="center"/>
            <w:hideMark/>
          </w:tcPr>
          <w:p w14:paraId="32C29DF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106</w:t>
            </w:r>
          </w:p>
        </w:tc>
        <w:tc>
          <w:tcPr>
            <w:tcW w:w="0" w:type="auto"/>
            <w:shd w:val="clear" w:color="auto" w:fill="auto"/>
            <w:vAlign w:val="center"/>
            <w:hideMark/>
          </w:tcPr>
          <w:p w14:paraId="6F33AF8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14.30%</w:t>
            </w:r>
          </w:p>
        </w:tc>
        <w:tc>
          <w:tcPr>
            <w:tcW w:w="0" w:type="auto"/>
            <w:shd w:val="clear" w:color="auto" w:fill="auto"/>
            <w:vAlign w:val="center"/>
            <w:hideMark/>
          </w:tcPr>
          <w:p w14:paraId="2CE1A5D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1322</w:t>
            </w:r>
          </w:p>
        </w:tc>
        <w:tc>
          <w:tcPr>
            <w:tcW w:w="0" w:type="auto"/>
            <w:shd w:val="clear" w:color="auto" w:fill="auto"/>
            <w:vAlign w:val="center"/>
            <w:hideMark/>
          </w:tcPr>
          <w:p w14:paraId="67A4BE4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14.00%</w:t>
            </w:r>
          </w:p>
        </w:tc>
        <w:tc>
          <w:tcPr>
            <w:tcW w:w="0" w:type="auto"/>
            <w:shd w:val="clear" w:color="auto" w:fill="auto"/>
            <w:vAlign w:val="center"/>
            <w:hideMark/>
          </w:tcPr>
          <w:p w14:paraId="36240C46"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FF79D8B"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45FA980E" w14:textId="77777777" w:rsidTr="004D0CEE">
        <w:trPr>
          <w:trHeight w:val="20"/>
        </w:trPr>
        <w:tc>
          <w:tcPr>
            <w:tcW w:w="0" w:type="auto"/>
            <w:shd w:val="clear" w:color="auto" w:fill="auto"/>
            <w:vAlign w:val="center"/>
            <w:hideMark/>
          </w:tcPr>
          <w:p w14:paraId="7C614AC1"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HS or GED</w:t>
            </w:r>
          </w:p>
        </w:tc>
        <w:tc>
          <w:tcPr>
            <w:tcW w:w="0" w:type="auto"/>
            <w:shd w:val="clear" w:color="auto" w:fill="auto"/>
            <w:vAlign w:val="center"/>
            <w:hideMark/>
          </w:tcPr>
          <w:p w14:paraId="3B7DC93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49222</w:t>
            </w:r>
          </w:p>
        </w:tc>
        <w:tc>
          <w:tcPr>
            <w:tcW w:w="0" w:type="auto"/>
            <w:shd w:val="clear" w:color="auto" w:fill="auto"/>
            <w:vAlign w:val="center"/>
            <w:hideMark/>
          </w:tcPr>
          <w:p w14:paraId="639D53F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24.10%</w:t>
            </w:r>
          </w:p>
        </w:tc>
        <w:tc>
          <w:tcPr>
            <w:tcW w:w="0" w:type="auto"/>
            <w:shd w:val="clear" w:color="auto" w:fill="auto"/>
            <w:vAlign w:val="center"/>
            <w:hideMark/>
          </w:tcPr>
          <w:p w14:paraId="25AB16C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46356</w:t>
            </w:r>
          </w:p>
        </w:tc>
        <w:tc>
          <w:tcPr>
            <w:tcW w:w="0" w:type="auto"/>
            <w:shd w:val="clear" w:color="auto" w:fill="auto"/>
            <w:vAlign w:val="center"/>
            <w:hideMark/>
          </w:tcPr>
          <w:p w14:paraId="2F95A74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24.10%</w:t>
            </w:r>
          </w:p>
        </w:tc>
        <w:tc>
          <w:tcPr>
            <w:tcW w:w="0" w:type="auto"/>
            <w:shd w:val="clear" w:color="auto" w:fill="auto"/>
            <w:vAlign w:val="center"/>
            <w:hideMark/>
          </w:tcPr>
          <w:p w14:paraId="1B3F70F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188</w:t>
            </w:r>
          </w:p>
        </w:tc>
        <w:tc>
          <w:tcPr>
            <w:tcW w:w="0" w:type="auto"/>
            <w:shd w:val="clear" w:color="auto" w:fill="auto"/>
            <w:vAlign w:val="center"/>
            <w:hideMark/>
          </w:tcPr>
          <w:p w14:paraId="6BDC83B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25.60%</w:t>
            </w:r>
          </w:p>
        </w:tc>
        <w:tc>
          <w:tcPr>
            <w:tcW w:w="0" w:type="auto"/>
            <w:shd w:val="clear" w:color="auto" w:fill="auto"/>
            <w:vAlign w:val="center"/>
            <w:hideMark/>
          </w:tcPr>
          <w:p w14:paraId="05B6369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216</w:t>
            </w:r>
          </w:p>
        </w:tc>
        <w:tc>
          <w:tcPr>
            <w:tcW w:w="0" w:type="auto"/>
            <w:shd w:val="clear" w:color="auto" w:fill="auto"/>
            <w:vAlign w:val="center"/>
            <w:hideMark/>
          </w:tcPr>
          <w:p w14:paraId="3A57EA9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27.10%</w:t>
            </w:r>
          </w:p>
        </w:tc>
        <w:tc>
          <w:tcPr>
            <w:tcW w:w="0" w:type="auto"/>
            <w:shd w:val="clear" w:color="auto" w:fill="auto"/>
            <w:vAlign w:val="center"/>
            <w:hideMark/>
          </w:tcPr>
          <w:p w14:paraId="59CF3FC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203</w:t>
            </w:r>
          </w:p>
        </w:tc>
        <w:tc>
          <w:tcPr>
            <w:tcW w:w="0" w:type="auto"/>
            <w:shd w:val="clear" w:color="auto" w:fill="auto"/>
            <w:vAlign w:val="center"/>
            <w:hideMark/>
          </w:tcPr>
          <w:p w14:paraId="7ECE937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27.40%</w:t>
            </w:r>
          </w:p>
        </w:tc>
        <w:tc>
          <w:tcPr>
            <w:tcW w:w="0" w:type="auto"/>
            <w:shd w:val="clear" w:color="auto" w:fill="auto"/>
            <w:vAlign w:val="center"/>
            <w:hideMark/>
          </w:tcPr>
          <w:p w14:paraId="55FC958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2259</w:t>
            </w:r>
          </w:p>
        </w:tc>
        <w:tc>
          <w:tcPr>
            <w:tcW w:w="0" w:type="auto"/>
            <w:shd w:val="clear" w:color="auto" w:fill="auto"/>
            <w:vAlign w:val="center"/>
            <w:hideMark/>
          </w:tcPr>
          <w:p w14:paraId="5601063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23.90%</w:t>
            </w:r>
          </w:p>
        </w:tc>
        <w:tc>
          <w:tcPr>
            <w:tcW w:w="0" w:type="auto"/>
            <w:shd w:val="clear" w:color="auto" w:fill="auto"/>
            <w:vAlign w:val="center"/>
            <w:hideMark/>
          </w:tcPr>
          <w:p w14:paraId="0058C307"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83EA2DB"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35F89E50" w14:textId="77777777" w:rsidTr="004D0CEE">
        <w:trPr>
          <w:trHeight w:val="20"/>
        </w:trPr>
        <w:tc>
          <w:tcPr>
            <w:tcW w:w="0" w:type="auto"/>
            <w:shd w:val="clear" w:color="auto" w:fill="auto"/>
            <w:vAlign w:val="center"/>
            <w:hideMark/>
          </w:tcPr>
          <w:p w14:paraId="39A839E9"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Some college</w:t>
            </w:r>
          </w:p>
        </w:tc>
        <w:tc>
          <w:tcPr>
            <w:tcW w:w="0" w:type="auto"/>
            <w:shd w:val="clear" w:color="auto" w:fill="auto"/>
            <w:vAlign w:val="center"/>
            <w:hideMark/>
          </w:tcPr>
          <w:p w14:paraId="05C27DE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64878</w:t>
            </w:r>
          </w:p>
        </w:tc>
        <w:tc>
          <w:tcPr>
            <w:tcW w:w="0" w:type="auto"/>
            <w:shd w:val="clear" w:color="auto" w:fill="auto"/>
            <w:vAlign w:val="center"/>
            <w:hideMark/>
          </w:tcPr>
          <w:p w14:paraId="1164F41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31.80%</w:t>
            </w:r>
          </w:p>
        </w:tc>
        <w:tc>
          <w:tcPr>
            <w:tcW w:w="0" w:type="auto"/>
            <w:shd w:val="clear" w:color="auto" w:fill="auto"/>
            <w:vAlign w:val="center"/>
            <w:hideMark/>
          </w:tcPr>
          <w:p w14:paraId="68F4E2C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60666</w:t>
            </w:r>
          </w:p>
        </w:tc>
        <w:tc>
          <w:tcPr>
            <w:tcW w:w="0" w:type="auto"/>
            <w:shd w:val="clear" w:color="auto" w:fill="auto"/>
            <w:vAlign w:val="center"/>
            <w:hideMark/>
          </w:tcPr>
          <w:p w14:paraId="15ACF6F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31.50%</w:t>
            </w:r>
          </w:p>
        </w:tc>
        <w:tc>
          <w:tcPr>
            <w:tcW w:w="0" w:type="auto"/>
            <w:shd w:val="clear" w:color="auto" w:fill="auto"/>
            <w:vAlign w:val="center"/>
            <w:hideMark/>
          </w:tcPr>
          <w:p w14:paraId="278C03B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282</w:t>
            </w:r>
          </w:p>
        </w:tc>
        <w:tc>
          <w:tcPr>
            <w:tcW w:w="0" w:type="auto"/>
            <w:shd w:val="clear" w:color="auto" w:fill="auto"/>
            <w:vAlign w:val="center"/>
            <w:hideMark/>
          </w:tcPr>
          <w:p w14:paraId="4176E84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38.50%</w:t>
            </w:r>
          </w:p>
        </w:tc>
        <w:tc>
          <w:tcPr>
            <w:tcW w:w="0" w:type="auto"/>
            <w:shd w:val="clear" w:color="auto" w:fill="auto"/>
            <w:vAlign w:val="center"/>
            <w:hideMark/>
          </w:tcPr>
          <w:p w14:paraId="09B9EE7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274</w:t>
            </w:r>
          </w:p>
        </w:tc>
        <w:tc>
          <w:tcPr>
            <w:tcW w:w="0" w:type="auto"/>
            <w:shd w:val="clear" w:color="auto" w:fill="auto"/>
            <w:vAlign w:val="center"/>
            <w:hideMark/>
          </w:tcPr>
          <w:p w14:paraId="3CFE430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34.30%</w:t>
            </w:r>
          </w:p>
        </w:tc>
        <w:tc>
          <w:tcPr>
            <w:tcW w:w="0" w:type="auto"/>
            <w:shd w:val="clear" w:color="auto" w:fill="auto"/>
            <w:vAlign w:val="center"/>
            <w:hideMark/>
          </w:tcPr>
          <w:p w14:paraId="015EC17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298</w:t>
            </w:r>
          </w:p>
        </w:tc>
        <w:tc>
          <w:tcPr>
            <w:tcW w:w="0" w:type="auto"/>
            <w:shd w:val="clear" w:color="auto" w:fill="auto"/>
            <w:vAlign w:val="center"/>
            <w:hideMark/>
          </w:tcPr>
          <w:p w14:paraId="2B31664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40.20%</w:t>
            </w:r>
          </w:p>
        </w:tc>
        <w:tc>
          <w:tcPr>
            <w:tcW w:w="0" w:type="auto"/>
            <w:shd w:val="clear" w:color="auto" w:fill="auto"/>
            <w:vAlign w:val="center"/>
            <w:hideMark/>
          </w:tcPr>
          <w:p w14:paraId="212D561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3358</w:t>
            </w:r>
          </w:p>
        </w:tc>
        <w:tc>
          <w:tcPr>
            <w:tcW w:w="0" w:type="auto"/>
            <w:shd w:val="clear" w:color="auto" w:fill="auto"/>
            <w:vAlign w:val="center"/>
            <w:hideMark/>
          </w:tcPr>
          <w:p w14:paraId="634B5F7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35.50%</w:t>
            </w:r>
          </w:p>
        </w:tc>
        <w:tc>
          <w:tcPr>
            <w:tcW w:w="0" w:type="auto"/>
            <w:shd w:val="clear" w:color="auto" w:fill="auto"/>
            <w:vAlign w:val="center"/>
            <w:hideMark/>
          </w:tcPr>
          <w:p w14:paraId="5D9B4564"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28C202F8"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684BC2DA" w14:textId="77777777" w:rsidTr="004D0CEE">
        <w:trPr>
          <w:trHeight w:val="20"/>
        </w:trPr>
        <w:tc>
          <w:tcPr>
            <w:tcW w:w="0" w:type="auto"/>
            <w:shd w:val="clear" w:color="auto" w:fill="auto"/>
            <w:vAlign w:val="center"/>
            <w:hideMark/>
          </w:tcPr>
          <w:p w14:paraId="1DDE421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College grad or more</w:t>
            </w:r>
          </w:p>
        </w:tc>
        <w:tc>
          <w:tcPr>
            <w:tcW w:w="0" w:type="auto"/>
            <w:shd w:val="clear" w:color="auto" w:fill="auto"/>
            <w:vAlign w:val="center"/>
            <w:hideMark/>
          </w:tcPr>
          <w:p w14:paraId="729992A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57307</w:t>
            </w:r>
          </w:p>
        </w:tc>
        <w:tc>
          <w:tcPr>
            <w:tcW w:w="0" w:type="auto"/>
            <w:shd w:val="clear" w:color="auto" w:fill="auto"/>
            <w:vAlign w:val="center"/>
            <w:hideMark/>
          </w:tcPr>
          <w:p w14:paraId="089C73B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28.10%</w:t>
            </w:r>
          </w:p>
        </w:tc>
        <w:tc>
          <w:tcPr>
            <w:tcW w:w="0" w:type="auto"/>
            <w:shd w:val="clear" w:color="auto" w:fill="auto"/>
            <w:vAlign w:val="center"/>
            <w:hideMark/>
          </w:tcPr>
          <w:p w14:paraId="750F824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54337</w:t>
            </w:r>
          </w:p>
        </w:tc>
        <w:tc>
          <w:tcPr>
            <w:tcW w:w="0" w:type="auto"/>
            <w:shd w:val="clear" w:color="auto" w:fill="auto"/>
            <w:vAlign w:val="center"/>
            <w:hideMark/>
          </w:tcPr>
          <w:p w14:paraId="6F04C47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28.30%</w:t>
            </w:r>
          </w:p>
        </w:tc>
        <w:tc>
          <w:tcPr>
            <w:tcW w:w="0" w:type="auto"/>
            <w:shd w:val="clear" w:color="auto" w:fill="auto"/>
            <w:vAlign w:val="center"/>
            <w:hideMark/>
          </w:tcPr>
          <w:p w14:paraId="24F2D75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129</w:t>
            </w:r>
          </w:p>
        </w:tc>
        <w:tc>
          <w:tcPr>
            <w:tcW w:w="0" w:type="auto"/>
            <w:shd w:val="clear" w:color="auto" w:fill="auto"/>
            <w:vAlign w:val="center"/>
            <w:hideMark/>
          </w:tcPr>
          <w:p w14:paraId="133BD5B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17.60%</w:t>
            </w:r>
          </w:p>
        </w:tc>
        <w:tc>
          <w:tcPr>
            <w:tcW w:w="0" w:type="auto"/>
            <w:shd w:val="clear" w:color="auto" w:fill="auto"/>
            <w:vAlign w:val="center"/>
            <w:hideMark/>
          </w:tcPr>
          <w:p w14:paraId="7981737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190</w:t>
            </w:r>
          </w:p>
        </w:tc>
        <w:tc>
          <w:tcPr>
            <w:tcW w:w="0" w:type="auto"/>
            <w:shd w:val="clear" w:color="auto" w:fill="auto"/>
            <w:vAlign w:val="center"/>
            <w:hideMark/>
          </w:tcPr>
          <w:p w14:paraId="763679D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23.80%</w:t>
            </w:r>
          </w:p>
        </w:tc>
        <w:tc>
          <w:tcPr>
            <w:tcW w:w="0" w:type="auto"/>
            <w:shd w:val="clear" w:color="auto" w:fill="auto"/>
            <w:vAlign w:val="center"/>
            <w:hideMark/>
          </w:tcPr>
          <w:p w14:paraId="22EDD59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135</w:t>
            </w:r>
          </w:p>
        </w:tc>
        <w:tc>
          <w:tcPr>
            <w:tcW w:w="0" w:type="auto"/>
            <w:shd w:val="clear" w:color="auto" w:fill="auto"/>
            <w:vAlign w:val="center"/>
            <w:hideMark/>
          </w:tcPr>
          <w:p w14:paraId="19281EF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18.20%</w:t>
            </w:r>
          </w:p>
        </w:tc>
        <w:tc>
          <w:tcPr>
            <w:tcW w:w="0" w:type="auto"/>
            <w:shd w:val="clear" w:color="auto" w:fill="auto"/>
            <w:vAlign w:val="center"/>
            <w:hideMark/>
          </w:tcPr>
          <w:p w14:paraId="3339593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2516</w:t>
            </w:r>
          </w:p>
        </w:tc>
        <w:tc>
          <w:tcPr>
            <w:tcW w:w="0" w:type="auto"/>
            <w:shd w:val="clear" w:color="auto" w:fill="auto"/>
            <w:vAlign w:val="center"/>
            <w:hideMark/>
          </w:tcPr>
          <w:p w14:paraId="3A1FE77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26.60%</w:t>
            </w:r>
          </w:p>
        </w:tc>
        <w:tc>
          <w:tcPr>
            <w:tcW w:w="0" w:type="auto"/>
            <w:shd w:val="clear" w:color="auto" w:fill="auto"/>
            <w:vAlign w:val="center"/>
            <w:hideMark/>
          </w:tcPr>
          <w:p w14:paraId="74FEEC28"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2B6C260"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285DD2D8" w14:textId="77777777" w:rsidTr="004D0CEE">
        <w:trPr>
          <w:trHeight w:val="20"/>
        </w:trPr>
        <w:tc>
          <w:tcPr>
            <w:tcW w:w="0" w:type="auto"/>
            <w:shd w:val="clear" w:color="auto" w:fill="auto"/>
            <w:vAlign w:val="center"/>
            <w:hideMark/>
          </w:tcPr>
          <w:p w14:paraId="3D7F0747" w14:textId="77777777" w:rsidR="004D0CEE" w:rsidRPr="00DF3E7F" w:rsidRDefault="004D0CEE"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Married/paternity</w:t>
            </w:r>
          </w:p>
        </w:tc>
        <w:tc>
          <w:tcPr>
            <w:tcW w:w="0" w:type="auto"/>
            <w:shd w:val="clear" w:color="auto" w:fill="auto"/>
            <w:vAlign w:val="center"/>
            <w:hideMark/>
          </w:tcPr>
          <w:p w14:paraId="4D46FFB7"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7CCEFEA"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C1CB514"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45BAEA4"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C476C0B"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B08D11D"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C4B2DAF"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B247EFE"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228D01B"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2C4832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7E79BB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B4CEE87"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1679C5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5EE593A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0.02</w:t>
            </w:r>
          </w:p>
        </w:tc>
      </w:tr>
      <w:tr w:rsidR="004D0CEE" w:rsidRPr="00DF3E7F" w14:paraId="382DD788" w14:textId="77777777" w:rsidTr="004D0CEE">
        <w:trPr>
          <w:trHeight w:val="20"/>
        </w:trPr>
        <w:tc>
          <w:tcPr>
            <w:tcW w:w="0" w:type="auto"/>
            <w:shd w:val="clear" w:color="auto" w:fill="auto"/>
            <w:vAlign w:val="center"/>
            <w:hideMark/>
          </w:tcPr>
          <w:p w14:paraId="326E8143"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Married paternity acknowledged</w:t>
            </w:r>
          </w:p>
        </w:tc>
        <w:tc>
          <w:tcPr>
            <w:tcW w:w="0" w:type="auto"/>
            <w:shd w:val="clear" w:color="auto" w:fill="auto"/>
            <w:vAlign w:val="center"/>
            <w:hideMark/>
          </w:tcPr>
          <w:p w14:paraId="5461A42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121764</w:t>
            </w:r>
          </w:p>
        </w:tc>
        <w:tc>
          <w:tcPr>
            <w:tcW w:w="0" w:type="auto"/>
            <w:shd w:val="clear" w:color="auto" w:fill="auto"/>
            <w:vAlign w:val="center"/>
            <w:hideMark/>
          </w:tcPr>
          <w:p w14:paraId="40E4656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59.70%</w:t>
            </w:r>
          </w:p>
        </w:tc>
        <w:tc>
          <w:tcPr>
            <w:tcW w:w="0" w:type="auto"/>
            <w:shd w:val="clear" w:color="auto" w:fill="auto"/>
            <w:vAlign w:val="center"/>
            <w:hideMark/>
          </w:tcPr>
          <w:p w14:paraId="15141C4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114191</w:t>
            </w:r>
          </w:p>
        </w:tc>
        <w:tc>
          <w:tcPr>
            <w:tcW w:w="0" w:type="auto"/>
            <w:shd w:val="clear" w:color="auto" w:fill="auto"/>
            <w:vAlign w:val="center"/>
            <w:hideMark/>
          </w:tcPr>
          <w:p w14:paraId="3F8EB30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59.40%</w:t>
            </w:r>
          </w:p>
        </w:tc>
        <w:tc>
          <w:tcPr>
            <w:tcW w:w="0" w:type="auto"/>
            <w:shd w:val="clear" w:color="auto" w:fill="auto"/>
            <w:vAlign w:val="center"/>
            <w:hideMark/>
          </w:tcPr>
          <w:p w14:paraId="6076F37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430</w:t>
            </w:r>
          </w:p>
        </w:tc>
        <w:tc>
          <w:tcPr>
            <w:tcW w:w="0" w:type="auto"/>
            <w:shd w:val="clear" w:color="auto" w:fill="auto"/>
            <w:vAlign w:val="center"/>
            <w:hideMark/>
          </w:tcPr>
          <w:p w14:paraId="4E666FC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58.70%</w:t>
            </w:r>
          </w:p>
        </w:tc>
        <w:tc>
          <w:tcPr>
            <w:tcW w:w="0" w:type="auto"/>
            <w:shd w:val="clear" w:color="auto" w:fill="auto"/>
            <w:vAlign w:val="center"/>
            <w:hideMark/>
          </w:tcPr>
          <w:p w14:paraId="4ADBC9F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490</w:t>
            </w:r>
          </w:p>
        </w:tc>
        <w:tc>
          <w:tcPr>
            <w:tcW w:w="0" w:type="auto"/>
            <w:shd w:val="clear" w:color="auto" w:fill="auto"/>
            <w:vAlign w:val="center"/>
            <w:hideMark/>
          </w:tcPr>
          <w:p w14:paraId="6CDFCEF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61.40%</w:t>
            </w:r>
          </w:p>
        </w:tc>
        <w:tc>
          <w:tcPr>
            <w:tcW w:w="0" w:type="auto"/>
            <w:shd w:val="clear" w:color="auto" w:fill="auto"/>
            <w:vAlign w:val="center"/>
            <w:hideMark/>
          </w:tcPr>
          <w:p w14:paraId="6112AE9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444</w:t>
            </w:r>
          </w:p>
        </w:tc>
        <w:tc>
          <w:tcPr>
            <w:tcW w:w="0" w:type="auto"/>
            <w:shd w:val="clear" w:color="auto" w:fill="auto"/>
            <w:vAlign w:val="center"/>
            <w:hideMark/>
          </w:tcPr>
          <w:p w14:paraId="24C0DC2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59.80%</w:t>
            </w:r>
          </w:p>
        </w:tc>
        <w:tc>
          <w:tcPr>
            <w:tcW w:w="0" w:type="auto"/>
            <w:shd w:val="clear" w:color="auto" w:fill="auto"/>
            <w:vAlign w:val="center"/>
            <w:hideMark/>
          </w:tcPr>
          <w:p w14:paraId="15CAA35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6209</w:t>
            </w:r>
          </w:p>
        </w:tc>
        <w:tc>
          <w:tcPr>
            <w:tcW w:w="0" w:type="auto"/>
            <w:shd w:val="clear" w:color="auto" w:fill="auto"/>
            <w:vAlign w:val="center"/>
            <w:hideMark/>
          </w:tcPr>
          <w:p w14:paraId="19E89B3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65.70%</w:t>
            </w:r>
          </w:p>
        </w:tc>
        <w:tc>
          <w:tcPr>
            <w:tcW w:w="0" w:type="auto"/>
            <w:shd w:val="clear" w:color="auto" w:fill="auto"/>
            <w:vAlign w:val="center"/>
            <w:hideMark/>
          </w:tcPr>
          <w:p w14:paraId="0B9774AF"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C642009"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37E9D81A" w14:textId="77777777" w:rsidTr="004D0CEE">
        <w:trPr>
          <w:trHeight w:val="20"/>
        </w:trPr>
        <w:tc>
          <w:tcPr>
            <w:tcW w:w="0" w:type="auto"/>
            <w:shd w:val="clear" w:color="auto" w:fill="auto"/>
            <w:vAlign w:val="center"/>
            <w:hideMark/>
          </w:tcPr>
          <w:p w14:paraId="51B24336"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Not married paternity acknowledged</w:t>
            </w:r>
          </w:p>
        </w:tc>
        <w:tc>
          <w:tcPr>
            <w:tcW w:w="0" w:type="auto"/>
            <w:shd w:val="clear" w:color="auto" w:fill="auto"/>
            <w:vAlign w:val="center"/>
            <w:hideMark/>
          </w:tcPr>
          <w:p w14:paraId="3EC9616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54920</w:t>
            </w:r>
          </w:p>
        </w:tc>
        <w:tc>
          <w:tcPr>
            <w:tcW w:w="0" w:type="auto"/>
            <w:shd w:val="clear" w:color="auto" w:fill="auto"/>
            <w:vAlign w:val="center"/>
            <w:hideMark/>
          </w:tcPr>
          <w:p w14:paraId="4EAAB71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26.90%</w:t>
            </w:r>
          </w:p>
        </w:tc>
        <w:tc>
          <w:tcPr>
            <w:tcW w:w="0" w:type="auto"/>
            <w:shd w:val="clear" w:color="auto" w:fill="auto"/>
            <w:vAlign w:val="center"/>
            <w:hideMark/>
          </w:tcPr>
          <w:p w14:paraId="063F8F5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52032</w:t>
            </w:r>
          </w:p>
        </w:tc>
        <w:tc>
          <w:tcPr>
            <w:tcW w:w="0" w:type="auto"/>
            <w:shd w:val="clear" w:color="auto" w:fill="auto"/>
            <w:vAlign w:val="center"/>
            <w:hideMark/>
          </w:tcPr>
          <w:p w14:paraId="4F6A616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27.10%</w:t>
            </w:r>
          </w:p>
        </w:tc>
        <w:tc>
          <w:tcPr>
            <w:tcW w:w="0" w:type="auto"/>
            <w:shd w:val="clear" w:color="auto" w:fill="auto"/>
            <w:vAlign w:val="center"/>
            <w:hideMark/>
          </w:tcPr>
          <w:p w14:paraId="3F27AF1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191</w:t>
            </w:r>
          </w:p>
        </w:tc>
        <w:tc>
          <w:tcPr>
            <w:tcW w:w="0" w:type="auto"/>
            <w:shd w:val="clear" w:color="auto" w:fill="auto"/>
            <w:vAlign w:val="center"/>
            <w:hideMark/>
          </w:tcPr>
          <w:p w14:paraId="7074FD2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26.10%</w:t>
            </w:r>
          </w:p>
        </w:tc>
        <w:tc>
          <w:tcPr>
            <w:tcW w:w="0" w:type="auto"/>
            <w:shd w:val="clear" w:color="auto" w:fill="auto"/>
            <w:vAlign w:val="center"/>
            <w:hideMark/>
          </w:tcPr>
          <w:p w14:paraId="53211F1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202</w:t>
            </w:r>
          </w:p>
        </w:tc>
        <w:tc>
          <w:tcPr>
            <w:tcW w:w="0" w:type="auto"/>
            <w:shd w:val="clear" w:color="auto" w:fill="auto"/>
            <w:vAlign w:val="center"/>
            <w:hideMark/>
          </w:tcPr>
          <w:p w14:paraId="38B3298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25.30%</w:t>
            </w:r>
          </w:p>
        </w:tc>
        <w:tc>
          <w:tcPr>
            <w:tcW w:w="0" w:type="auto"/>
            <w:shd w:val="clear" w:color="auto" w:fill="auto"/>
            <w:vAlign w:val="center"/>
            <w:hideMark/>
          </w:tcPr>
          <w:p w14:paraId="4C4DB86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184</w:t>
            </w:r>
          </w:p>
        </w:tc>
        <w:tc>
          <w:tcPr>
            <w:tcW w:w="0" w:type="auto"/>
            <w:shd w:val="clear" w:color="auto" w:fill="auto"/>
            <w:vAlign w:val="center"/>
            <w:hideMark/>
          </w:tcPr>
          <w:p w14:paraId="5CA8FBE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24.80%</w:t>
            </w:r>
          </w:p>
        </w:tc>
        <w:tc>
          <w:tcPr>
            <w:tcW w:w="0" w:type="auto"/>
            <w:shd w:val="clear" w:color="auto" w:fill="auto"/>
            <w:vAlign w:val="center"/>
            <w:hideMark/>
          </w:tcPr>
          <w:p w14:paraId="59D4794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2311</w:t>
            </w:r>
          </w:p>
        </w:tc>
        <w:tc>
          <w:tcPr>
            <w:tcW w:w="0" w:type="auto"/>
            <w:shd w:val="clear" w:color="auto" w:fill="auto"/>
            <w:vAlign w:val="center"/>
            <w:hideMark/>
          </w:tcPr>
          <w:p w14:paraId="473D60A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24.40%</w:t>
            </w:r>
          </w:p>
        </w:tc>
        <w:tc>
          <w:tcPr>
            <w:tcW w:w="0" w:type="auto"/>
            <w:shd w:val="clear" w:color="auto" w:fill="auto"/>
            <w:vAlign w:val="center"/>
            <w:hideMark/>
          </w:tcPr>
          <w:p w14:paraId="18B1A190"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18FE24F"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1DAAB88B" w14:textId="77777777" w:rsidTr="004D0CEE">
        <w:trPr>
          <w:trHeight w:val="20"/>
        </w:trPr>
        <w:tc>
          <w:tcPr>
            <w:tcW w:w="0" w:type="auto"/>
            <w:shd w:val="clear" w:color="auto" w:fill="auto"/>
            <w:vAlign w:val="center"/>
            <w:hideMark/>
          </w:tcPr>
          <w:p w14:paraId="21142A66"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Paternity not acknowledged</w:t>
            </w:r>
          </w:p>
        </w:tc>
        <w:tc>
          <w:tcPr>
            <w:tcW w:w="0" w:type="auto"/>
            <w:shd w:val="clear" w:color="auto" w:fill="auto"/>
            <w:vAlign w:val="center"/>
            <w:hideMark/>
          </w:tcPr>
          <w:p w14:paraId="1DAB537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27373</w:t>
            </w:r>
          </w:p>
        </w:tc>
        <w:tc>
          <w:tcPr>
            <w:tcW w:w="0" w:type="auto"/>
            <w:shd w:val="clear" w:color="auto" w:fill="auto"/>
            <w:vAlign w:val="center"/>
            <w:hideMark/>
          </w:tcPr>
          <w:p w14:paraId="50ACB4F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13.40%</w:t>
            </w:r>
          </w:p>
        </w:tc>
        <w:tc>
          <w:tcPr>
            <w:tcW w:w="0" w:type="auto"/>
            <w:shd w:val="clear" w:color="auto" w:fill="auto"/>
            <w:vAlign w:val="center"/>
            <w:hideMark/>
          </w:tcPr>
          <w:p w14:paraId="0CA8752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26106</w:t>
            </w:r>
          </w:p>
        </w:tc>
        <w:tc>
          <w:tcPr>
            <w:tcW w:w="0" w:type="auto"/>
            <w:shd w:val="clear" w:color="auto" w:fill="auto"/>
            <w:vAlign w:val="center"/>
            <w:hideMark/>
          </w:tcPr>
          <w:p w14:paraId="35A31CD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13.60%</w:t>
            </w:r>
          </w:p>
        </w:tc>
        <w:tc>
          <w:tcPr>
            <w:tcW w:w="0" w:type="auto"/>
            <w:shd w:val="clear" w:color="auto" w:fill="auto"/>
            <w:vAlign w:val="center"/>
            <w:hideMark/>
          </w:tcPr>
          <w:p w14:paraId="4D95CBA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112</w:t>
            </w:r>
          </w:p>
        </w:tc>
        <w:tc>
          <w:tcPr>
            <w:tcW w:w="0" w:type="auto"/>
            <w:shd w:val="clear" w:color="auto" w:fill="auto"/>
            <w:vAlign w:val="center"/>
            <w:hideMark/>
          </w:tcPr>
          <w:p w14:paraId="06B3A3D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15.30%</w:t>
            </w:r>
          </w:p>
        </w:tc>
        <w:tc>
          <w:tcPr>
            <w:tcW w:w="0" w:type="auto"/>
            <w:shd w:val="clear" w:color="auto" w:fill="auto"/>
            <w:vAlign w:val="center"/>
            <w:hideMark/>
          </w:tcPr>
          <w:p w14:paraId="34A00E9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106</w:t>
            </w:r>
          </w:p>
        </w:tc>
        <w:tc>
          <w:tcPr>
            <w:tcW w:w="0" w:type="auto"/>
            <w:shd w:val="clear" w:color="auto" w:fill="auto"/>
            <w:vAlign w:val="center"/>
            <w:hideMark/>
          </w:tcPr>
          <w:p w14:paraId="7B5DBC1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13.30%</w:t>
            </w:r>
          </w:p>
        </w:tc>
        <w:tc>
          <w:tcPr>
            <w:tcW w:w="0" w:type="auto"/>
            <w:shd w:val="clear" w:color="auto" w:fill="auto"/>
            <w:vAlign w:val="center"/>
            <w:hideMark/>
          </w:tcPr>
          <w:p w14:paraId="5606498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114</w:t>
            </w:r>
          </w:p>
        </w:tc>
        <w:tc>
          <w:tcPr>
            <w:tcW w:w="0" w:type="auto"/>
            <w:shd w:val="clear" w:color="auto" w:fill="auto"/>
            <w:vAlign w:val="center"/>
            <w:hideMark/>
          </w:tcPr>
          <w:p w14:paraId="4A4075D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15.40%</w:t>
            </w:r>
          </w:p>
        </w:tc>
        <w:tc>
          <w:tcPr>
            <w:tcW w:w="0" w:type="auto"/>
            <w:shd w:val="clear" w:color="auto" w:fill="auto"/>
            <w:vAlign w:val="center"/>
            <w:hideMark/>
          </w:tcPr>
          <w:p w14:paraId="25F6C91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935</w:t>
            </w:r>
          </w:p>
        </w:tc>
        <w:tc>
          <w:tcPr>
            <w:tcW w:w="0" w:type="auto"/>
            <w:shd w:val="clear" w:color="auto" w:fill="auto"/>
            <w:vAlign w:val="center"/>
            <w:hideMark/>
          </w:tcPr>
          <w:p w14:paraId="078CA84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9.90%</w:t>
            </w:r>
          </w:p>
        </w:tc>
        <w:tc>
          <w:tcPr>
            <w:tcW w:w="0" w:type="auto"/>
            <w:shd w:val="clear" w:color="auto" w:fill="auto"/>
            <w:vAlign w:val="center"/>
            <w:hideMark/>
          </w:tcPr>
          <w:p w14:paraId="3A21A056"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710E194"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100EA529" w14:textId="77777777" w:rsidTr="004D0CEE">
        <w:trPr>
          <w:trHeight w:val="20"/>
        </w:trPr>
        <w:tc>
          <w:tcPr>
            <w:tcW w:w="0" w:type="auto"/>
            <w:shd w:val="clear" w:color="auto" w:fill="auto"/>
            <w:vAlign w:val="center"/>
            <w:hideMark/>
          </w:tcPr>
          <w:p w14:paraId="397674CD" w14:textId="77777777" w:rsidR="004D0CEE" w:rsidRPr="00DF3E7F" w:rsidRDefault="004D0CEE"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Adequacy of prenatal care</w:t>
            </w:r>
          </w:p>
        </w:tc>
        <w:tc>
          <w:tcPr>
            <w:tcW w:w="0" w:type="auto"/>
            <w:shd w:val="clear" w:color="auto" w:fill="auto"/>
            <w:vAlign w:val="center"/>
            <w:hideMark/>
          </w:tcPr>
          <w:p w14:paraId="106BC12E"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0DEB9FC"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B91BBD5"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0DFB891"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1B85285"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7426280"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8C9AC74"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BE9C3D1"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20A1580"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7E78A9E"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8BDB54D"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0E13D0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BEE877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38CF9ED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0.05</w:t>
            </w:r>
          </w:p>
        </w:tc>
      </w:tr>
      <w:tr w:rsidR="004D0CEE" w:rsidRPr="00DF3E7F" w14:paraId="213C5F8D" w14:textId="77777777" w:rsidTr="004D0CEE">
        <w:trPr>
          <w:trHeight w:val="20"/>
        </w:trPr>
        <w:tc>
          <w:tcPr>
            <w:tcW w:w="0" w:type="auto"/>
            <w:shd w:val="clear" w:color="auto" w:fill="auto"/>
            <w:vAlign w:val="center"/>
            <w:hideMark/>
          </w:tcPr>
          <w:p w14:paraId="1CE2C8B3"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Inadequate</w:t>
            </w:r>
          </w:p>
        </w:tc>
        <w:tc>
          <w:tcPr>
            <w:tcW w:w="0" w:type="auto"/>
            <w:shd w:val="clear" w:color="auto" w:fill="auto"/>
            <w:vAlign w:val="center"/>
            <w:hideMark/>
          </w:tcPr>
          <w:p w14:paraId="433A345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26633</w:t>
            </w:r>
          </w:p>
        </w:tc>
        <w:tc>
          <w:tcPr>
            <w:tcW w:w="0" w:type="auto"/>
            <w:shd w:val="clear" w:color="auto" w:fill="auto"/>
            <w:vAlign w:val="center"/>
            <w:hideMark/>
          </w:tcPr>
          <w:p w14:paraId="2AF7127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13.10%</w:t>
            </w:r>
          </w:p>
        </w:tc>
        <w:tc>
          <w:tcPr>
            <w:tcW w:w="0" w:type="auto"/>
            <w:shd w:val="clear" w:color="auto" w:fill="auto"/>
            <w:vAlign w:val="center"/>
            <w:hideMark/>
          </w:tcPr>
          <w:p w14:paraId="638B90A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75618</w:t>
            </w:r>
          </w:p>
        </w:tc>
        <w:tc>
          <w:tcPr>
            <w:tcW w:w="0" w:type="auto"/>
            <w:shd w:val="clear" w:color="auto" w:fill="auto"/>
            <w:vAlign w:val="center"/>
            <w:hideMark/>
          </w:tcPr>
          <w:p w14:paraId="7C385BE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39.30%</w:t>
            </w:r>
          </w:p>
        </w:tc>
        <w:tc>
          <w:tcPr>
            <w:tcW w:w="0" w:type="auto"/>
            <w:shd w:val="clear" w:color="auto" w:fill="auto"/>
            <w:vAlign w:val="center"/>
            <w:hideMark/>
          </w:tcPr>
          <w:p w14:paraId="192BCBC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122</w:t>
            </w:r>
          </w:p>
        </w:tc>
        <w:tc>
          <w:tcPr>
            <w:tcW w:w="0" w:type="auto"/>
            <w:shd w:val="clear" w:color="auto" w:fill="auto"/>
            <w:vAlign w:val="center"/>
            <w:hideMark/>
          </w:tcPr>
          <w:p w14:paraId="4036213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16.60%</w:t>
            </w:r>
          </w:p>
        </w:tc>
        <w:tc>
          <w:tcPr>
            <w:tcW w:w="0" w:type="auto"/>
            <w:shd w:val="clear" w:color="auto" w:fill="auto"/>
            <w:vAlign w:val="center"/>
            <w:hideMark/>
          </w:tcPr>
          <w:p w14:paraId="77A4CEC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187</w:t>
            </w:r>
          </w:p>
        </w:tc>
        <w:tc>
          <w:tcPr>
            <w:tcW w:w="0" w:type="auto"/>
            <w:shd w:val="clear" w:color="auto" w:fill="auto"/>
            <w:vAlign w:val="center"/>
            <w:hideMark/>
          </w:tcPr>
          <w:p w14:paraId="089CE6E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23.40%</w:t>
            </w:r>
          </w:p>
        </w:tc>
        <w:tc>
          <w:tcPr>
            <w:tcW w:w="0" w:type="auto"/>
            <w:shd w:val="clear" w:color="auto" w:fill="auto"/>
            <w:vAlign w:val="center"/>
            <w:hideMark/>
          </w:tcPr>
          <w:p w14:paraId="0652301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134</w:t>
            </w:r>
          </w:p>
        </w:tc>
        <w:tc>
          <w:tcPr>
            <w:tcW w:w="0" w:type="auto"/>
            <w:shd w:val="clear" w:color="auto" w:fill="auto"/>
            <w:vAlign w:val="center"/>
            <w:hideMark/>
          </w:tcPr>
          <w:p w14:paraId="1A0AA5F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18.10%</w:t>
            </w:r>
          </w:p>
        </w:tc>
        <w:tc>
          <w:tcPr>
            <w:tcW w:w="0" w:type="auto"/>
            <w:shd w:val="clear" w:color="auto" w:fill="auto"/>
            <w:vAlign w:val="center"/>
            <w:hideMark/>
          </w:tcPr>
          <w:p w14:paraId="258E9C0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2769</w:t>
            </w:r>
          </w:p>
        </w:tc>
        <w:tc>
          <w:tcPr>
            <w:tcW w:w="0" w:type="auto"/>
            <w:shd w:val="clear" w:color="auto" w:fill="auto"/>
            <w:vAlign w:val="center"/>
            <w:hideMark/>
          </w:tcPr>
          <w:p w14:paraId="6B04661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29.30%</w:t>
            </w:r>
          </w:p>
        </w:tc>
        <w:tc>
          <w:tcPr>
            <w:tcW w:w="0" w:type="auto"/>
            <w:shd w:val="clear" w:color="auto" w:fill="auto"/>
            <w:vAlign w:val="center"/>
            <w:hideMark/>
          </w:tcPr>
          <w:p w14:paraId="22CDB7B5"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90D6083"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02D71E54" w14:textId="77777777" w:rsidTr="004D0CEE">
        <w:trPr>
          <w:trHeight w:val="20"/>
        </w:trPr>
        <w:tc>
          <w:tcPr>
            <w:tcW w:w="0" w:type="auto"/>
            <w:shd w:val="clear" w:color="auto" w:fill="auto"/>
            <w:vAlign w:val="center"/>
            <w:hideMark/>
          </w:tcPr>
          <w:p w14:paraId="242A7586"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Intermediate</w:t>
            </w:r>
          </w:p>
        </w:tc>
        <w:tc>
          <w:tcPr>
            <w:tcW w:w="0" w:type="auto"/>
            <w:shd w:val="clear" w:color="auto" w:fill="auto"/>
            <w:vAlign w:val="center"/>
            <w:hideMark/>
          </w:tcPr>
          <w:p w14:paraId="0BEB4C3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14269</w:t>
            </w:r>
          </w:p>
        </w:tc>
        <w:tc>
          <w:tcPr>
            <w:tcW w:w="0" w:type="auto"/>
            <w:shd w:val="clear" w:color="auto" w:fill="auto"/>
            <w:vAlign w:val="center"/>
            <w:hideMark/>
          </w:tcPr>
          <w:p w14:paraId="5CD82FE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7.00%</w:t>
            </w:r>
          </w:p>
        </w:tc>
        <w:tc>
          <w:tcPr>
            <w:tcW w:w="0" w:type="auto"/>
            <w:shd w:val="clear" w:color="auto" w:fill="auto"/>
            <w:vAlign w:val="center"/>
            <w:hideMark/>
          </w:tcPr>
          <w:p w14:paraId="6CB27AC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25365</w:t>
            </w:r>
          </w:p>
        </w:tc>
        <w:tc>
          <w:tcPr>
            <w:tcW w:w="0" w:type="auto"/>
            <w:shd w:val="clear" w:color="auto" w:fill="auto"/>
            <w:vAlign w:val="center"/>
            <w:hideMark/>
          </w:tcPr>
          <w:p w14:paraId="161DC1B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13.20%</w:t>
            </w:r>
          </w:p>
        </w:tc>
        <w:tc>
          <w:tcPr>
            <w:tcW w:w="0" w:type="auto"/>
            <w:shd w:val="clear" w:color="auto" w:fill="auto"/>
            <w:vAlign w:val="center"/>
            <w:hideMark/>
          </w:tcPr>
          <w:p w14:paraId="0E9C9E9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57</w:t>
            </w:r>
          </w:p>
        </w:tc>
        <w:tc>
          <w:tcPr>
            <w:tcW w:w="0" w:type="auto"/>
            <w:shd w:val="clear" w:color="auto" w:fill="auto"/>
            <w:vAlign w:val="center"/>
            <w:hideMark/>
          </w:tcPr>
          <w:p w14:paraId="297BA61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7.80%</w:t>
            </w:r>
          </w:p>
        </w:tc>
        <w:tc>
          <w:tcPr>
            <w:tcW w:w="0" w:type="auto"/>
            <w:shd w:val="clear" w:color="auto" w:fill="auto"/>
            <w:vAlign w:val="center"/>
            <w:hideMark/>
          </w:tcPr>
          <w:p w14:paraId="079EDD6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89</w:t>
            </w:r>
          </w:p>
        </w:tc>
        <w:tc>
          <w:tcPr>
            <w:tcW w:w="0" w:type="auto"/>
            <w:shd w:val="clear" w:color="auto" w:fill="auto"/>
            <w:vAlign w:val="center"/>
            <w:hideMark/>
          </w:tcPr>
          <w:p w14:paraId="749F87B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11.20%</w:t>
            </w:r>
          </w:p>
        </w:tc>
        <w:tc>
          <w:tcPr>
            <w:tcW w:w="0" w:type="auto"/>
            <w:shd w:val="clear" w:color="auto" w:fill="auto"/>
            <w:vAlign w:val="center"/>
            <w:hideMark/>
          </w:tcPr>
          <w:p w14:paraId="27272BA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89</w:t>
            </w:r>
          </w:p>
        </w:tc>
        <w:tc>
          <w:tcPr>
            <w:tcW w:w="0" w:type="auto"/>
            <w:shd w:val="clear" w:color="auto" w:fill="auto"/>
            <w:vAlign w:val="center"/>
            <w:hideMark/>
          </w:tcPr>
          <w:p w14:paraId="24C2CFA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12.00%</w:t>
            </w:r>
          </w:p>
        </w:tc>
        <w:tc>
          <w:tcPr>
            <w:tcW w:w="0" w:type="auto"/>
            <w:shd w:val="clear" w:color="auto" w:fill="auto"/>
            <w:vAlign w:val="center"/>
            <w:hideMark/>
          </w:tcPr>
          <w:p w14:paraId="60A6258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1033</w:t>
            </w:r>
          </w:p>
        </w:tc>
        <w:tc>
          <w:tcPr>
            <w:tcW w:w="0" w:type="auto"/>
            <w:shd w:val="clear" w:color="auto" w:fill="auto"/>
            <w:vAlign w:val="center"/>
            <w:hideMark/>
          </w:tcPr>
          <w:p w14:paraId="60FA3AF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10.90%</w:t>
            </w:r>
          </w:p>
        </w:tc>
        <w:tc>
          <w:tcPr>
            <w:tcW w:w="0" w:type="auto"/>
            <w:shd w:val="clear" w:color="auto" w:fill="auto"/>
            <w:vAlign w:val="center"/>
            <w:hideMark/>
          </w:tcPr>
          <w:p w14:paraId="7AB48219"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9EFE2A7"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2C5F5A7A" w14:textId="77777777" w:rsidTr="004D0CEE">
        <w:trPr>
          <w:trHeight w:val="20"/>
        </w:trPr>
        <w:tc>
          <w:tcPr>
            <w:tcW w:w="0" w:type="auto"/>
            <w:shd w:val="clear" w:color="auto" w:fill="auto"/>
            <w:vAlign w:val="center"/>
            <w:hideMark/>
          </w:tcPr>
          <w:p w14:paraId="11B32129"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lastRenderedPageBreak/>
              <w:t xml:space="preserve">Adequate </w:t>
            </w:r>
          </w:p>
        </w:tc>
        <w:tc>
          <w:tcPr>
            <w:tcW w:w="0" w:type="auto"/>
            <w:shd w:val="clear" w:color="auto" w:fill="auto"/>
            <w:vAlign w:val="center"/>
            <w:hideMark/>
          </w:tcPr>
          <w:p w14:paraId="200BCE8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78830</w:t>
            </w:r>
          </w:p>
        </w:tc>
        <w:tc>
          <w:tcPr>
            <w:tcW w:w="0" w:type="auto"/>
            <w:shd w:val="clear" w:color="auto" w:fill="auto"/>
            <w:vAlign w:val="center"/>
            <w:hideMark/>
          </w:tcPr>
          <w:p w14:paraId="7FFFF1F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38.60%</w:t>
            </w:r>
          </w:p>
        </w:tc>
        <w:tc>
          <w:tcPr>
            <w:tcW w:w="0" w:type="auto"/>
            <w:shd w:val="clear" w:color="auto" w:fill="auto"/>
            <w:vAlign w:val="center"/>
            <w:hideMark/>
          </w:tcPr>
          <w:p w14:paraId="18F20BB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13762</w:t>
            </w:r>
          </w:p>
        </w:tc>
        <w:tc>
          <w:tcPr>
            <w:tcW w:w="0" w:type="auto"/>
            <w:shd w:val="clear" w:color="auto" w:fill="auto"/>
            <w:vAlign w:val="center"/>
            <w:hideMark/>
          </w:tcPr>
          <w:p w14:paraId="18B8188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7.20%</w:t>
            </w:r>
          </w:p>
        </w:tc>
        <w:tc>
          <w:tcPr>
            <w:tcW w:w="0" w:type="auto"/>
            <w:shd w:val="clear" w:color="auto" w:fill="auto"/>
            <w:vAlign w:val="center"/>
            <w:hideMark/>
          </w:tcPr>
          <w:p w14:paraId="699139C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w:t>
            </w:r>
          </w:p>
        </w:tc>
        <w:tc>
          <w:tcPr>
            <w:tcW w:w="0" w:type="auto"/>
            <w:shd w:val="clear" w:color="auto" w:fill="auto"/>
            <w:vAlign w:val="center"/>
            <w:hideMark/>
          </w:tcPr>
          <w:p w14:paraId="036329A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3.30%</w:t>
            </w:r>
          </w:p>
        </w:tc>
        <w:tc>
          <w:tcPr>
            <w:tcW w:w="0" w:type="auto"/>
            <w:shd w:val="clear" w:color="auto" w:fill="auto"/>
            <w:vAlign w:val="center"/>
            <w:hideMark/>
          </w:tcPr>
          <w:p w14:paraId="0E414CF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35</w:t>
            </w:r>
          </w:p>
        </w:tc>
        <w:tc>
          <w:tcPr>
            <w:tcW w:w="0" w:type="auto"/>
            <w:shd w:val="clear" w:color="auto" w:fill="auto"/>
            <w:vAlign w:val="center"/>
            <w:hideMark/>
          </w:tcPr>
          <w:p w14:paraId="7A31CDF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4.40%</w:t>
            </w:r>
          </w:p>
        </w:tc>
        <w:tc>
          <w:tcPr>
            <w:tcW w:w="0" w:type="auto"/>
            <w:shd w:val="clear" w:color="auto" w:fill="auto"/>
            <w:vAlign w:val="center"/>
            <w:hideMark/>
          </w:tcPr>
          <w:p w14:paraId="63B80FD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34</w:t>
            </w:r>
          </w:p>
        </w:tc>
        <w:tc>
          <w:tcPr>
            <w:tcW w:w="0" w:type="auto"/>
            <w:shd w:val="clear" w:color="auto" w:fill="auto"/>
            <w:vAlign w:val="center"/>
            <w:hideMark/>
          </w:tcPr>
          <w:p w14:paraId="274590E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4.60%</w:t>
            </w:r>
          </w:p>
        </w:tc>
        <w:tc>
          <w:tcPr>
            <w:tcW w:w="0" w:type="auto"/>
            <w:shd w:val="clear" w:color="auto" w:fill="auto"/>
            <w:vAlign w:val="center"/>
            <w:hideMark/>
          </w:tcPr>
          <w:p w14:paraId="32D43B1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414</w:t>
            </w:r>
          </w:p>
        </w:tc>
        <w:tc>
          <w:tcPr>
            <w:tcW w:w="0" w:type="auto"/>
            <w:shd w:val="clear" w:color="auto" w:fill="auto"/>
            <w:vAlign w:val="center"/>
            <w:hideMark/>
          </w:tcPr>
          <w:p w14:paraId="12ECC1E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4.40%</w:t>
            </w:r>
          </w:p>
        </w:tc>
        <w:tc>
          <w:tcPr>
            <w:tcW w:w="0" w:type="auto"/>
            <w:shd w:val="clear" w:color="auto" w:fill="auto"/>
            <w:vAlign w:val="center"/>
            <w:hideMark/>
          </w:tcPr>
          <w:p w14:paraId="1FD7396C"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EC2A5CD"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33C34DF4" w14:textId="77777777" w:rsidTr="004D0CEE">
        <w:trPr>
          <w:trHeight w:val="20"/>
        </w:trPr>
        <w:tc>
          <w:tcPr>
            <w:tcW w:w="0" w:type="auto"/>
            <w:shd w:val="clear" w:color="auto" w:fill="auto"/>
            <w:vAlign w:val="center"/>
            <w:hideMark/>
          </w:tcPr>
          <w:p w14:paraId="611ECC37"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Adequate plus</w:t>
            </w:r>
          </w:p>
        </w:tc>
        <w:tc>
          <w:tcPr>
            <w:tcW w:w="0" w:type="auto"/>
            <w:shd w:val="clear" w:color="auto" w:fill="auto"/>
            <w:vAlign w:val="center"/>
            <w:hideMark/>
          </w:tcPr>
          <w:p w14:paraId="758D484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64277</w:t>
            </w:r>
          </w:p>
        </w:tc>
        <w:tc>
          <w:tcPr>
            <w:tcW w:w="0" w:type="auto"/>
            <w:shd w:val="clear" w:color="auto" w:fill="auto"/>
            <w:vAlign w:val="center"/>
            <w:hideMark/>
          </w:tcPr>
          <w:p w14:paraId="481A8DA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31.50%</w:t>
            </w:r>
          </w:p>
        </w:tc>
        <w:tc>
          <w:tcPr>
            <w:tcW w:w="0" w:type="auto"/>
            <w:shd w:val="clear" w:color="auto" w:fill="auto"/>
            <w:vAlign w:val="center"/>
            <w:hideMark/>
          </w:tcPr>
          <w:p w14:paraId="3DB932F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58787</w:t>
            </w:r>
          </w:p>
        </w:tc>
        <w:tc>
          <w:tcPr>
            <w:tcW w:w="0" w:type="auto"/>
            <w:shd w:val="clear" w:color="auto" w:fill="auto"/>
            <w:vAlign w:val="center"/>
            <w:hideMark/>
          </w:tcPr>
          <w:p w14:paraId="04E5B5E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30.60%</w:t>
            </w:r>
          </w:p>
        </w:tc>
        <w:tc>
          <w:tcPr>
            <w:tcW w:w="0" w:type="auto"/>
            <w:shd w:val="clear" w:color="auto" w:fill="auto"/>
            <w:vAlign w:val="center"/>
            <w:hideMark/>
          </w:tcPr>
          <w:p w14:paraId="7B8130C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410</w:t>
            </w:r>
          </w:p>
        </w:tc>
        <w:tc>
          <w:tcPr>
            <w:tcW w:w="0" w:type="auto"/>
            <w:shd w:val="clear" w:color="auto" w:fill="auto"/>
            <w:vAlign w:val="center"/>
            <w:hideMark/>
          </w:tcPr>
          <w:p w14:paraId="2638D01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55.90%</w:t>
            </w:r>
          </w:p>
        </w:tc>
        <w:tc>
          <w:tcPr>
            <w:tcW w:w="0" w:type="auto"/>
            <w:shd w:val="clear" w:color="auto" w:fill="auto"/>
            <w:vAlign w:val="center"/>
            <w:hideMark/>
          </w:tcPr>
          <w:p w14:paraId="6C93794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390</w:t>
            </w:r>
          </w:p>
        </w:tc>
        <w:tc>
          <w:tcPr>
            <w:tcW w:w="0" w:type="auto"/>
            <w:shd w:val="clear" w:color="auto" w:fill="auto"/>
            <w:vAlign w:val="center"/>
            <w:hideMark/>
          </w:tcPr>
          <w:p w14:paraId="70A0E68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48.90%</w:t>
            </w:r>
          </w:p>
        </w:tc>
        <w:tc>
          <w:tcPr>
            <w:tcW w:w="0" w:type="auto"/>
            <w:shd w:val="clear" w:color="auto" w:fill="auto"/>
            <w:vAlign w:val="center"/>
            <w:hideMark/>
          </w:tcPr>
          <w:p w14:paraId="67B95A9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395</w:t>
            </w:r>
          </w:p>
        </w:tc>
        <w:tc>
          <w:tcPr>
            <w:tcW w:w="0" w:type="auto"/>
            <w:shd w:val="clear" w:color="auto" w:fill="auto"/>
            <w:vAlign w:val="center"/>
            <w:hideMark/>
          </w:tcPr>
          <w:p w14:paraId="4CD5CCB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53.20%</w:t>
            </w:r>
          </w:p>
        </w:tc>
        <w:tc>
          <w:tcPr>
            <w:tcW w:w="0" w:type="auto"/>
            <w:shd w:val="clear" w:color="auto" w:fill="auto"/>
            <w:vAlign w:val="center"/>
            <w:hideMark/>
          </w:tcPr>
          <w:p w14:paraId="411C661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4295</w:t>
            </w:r>
          </w:p>
        </w:tc>
        <w:tc>
          <w:tcPr>
            <w:tcW w:w="0" w:type="auto"/>
            <w:shd w:val="clear" w:color="auto" w:fill="auto"/>
            <w:vAlign w:val="center"/>
            <w:hideMark/>
          </w:tcPr>
          <w:p w14:paraId="7985951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45.40%</w:t>
            </w:r>
          </w:p>
        </w:tc>
        <w:tc>
          <w:tcPr>
            <w:tcW w:w="0" w:type="auto"/>
            <w:shd w:val="clear" w:color="auto" w:fill="auto"/>
            <w:vAlign w:val="center"/>
            <w:hideMark/>
          </w:tcPr>
          <w:p w14:paraId="14B55C30"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0C9E6632"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7764E79B" w14:textId="77777777" w:rsidTr="004D0CEE">
        <w:trPr>
          <w:trHeight w:val="20"/>
        </w:trPr>
        <w:tc>
          <w:tcPr>
            <w:tcW w:w="0" w:type="auto"/>
            <w:shd w:val="clear" w:color="auto" w:fill="auto"/>
            <w:vAlign w:val="center"/>
            <w:hideMark/>
          </w:tcPr>
          <w:p w14:paraId="66924F8C"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Unknown</w:t>
            </w:r>
          </w:p>
        </w:tc>
        <w:tc>
          <w:tcPr>
            <w:tcW w:w="0" w:type="auto"/>
            <w:shd w:val="clear" w:color="auto" w:fill="auto"/>
            <w:vAlign w:val="center"/>
            <w:hideMark/>
          </w:tcPr>
          <w:p w14:paraId="160299C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20048</w:t>
            </w:r>
          </w:p>
        </w:tc>
        <w:tc>
          <w:tcPr>
            <w:tcW w:w="0" w:type="auto"/>
            <w:shd w:val="clear" w:color="auto" w:fill="auto"/>
            <w:vAlign w:val="center"/>
            <w:hideMark/>
          </w:tcPr>
          <w:p w14:paraId="7CD1708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9.80%</w:t>
            </w:r>
          </w:p>
        </w:tc>
        <w:tc>
          <w:tcPr>
            <w:tcW w:w="0" w:type="auto"/>
            <w:shd w:val="clear" w:color="auto" w:fill="auto"/>
            <w:vAlign w:val="center"/>
            <w:hideMark/>
          </w:tcPr>
          <w:p w14:paraId="09D6EF1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18797</w:t>
            </w:r>
          </w:p>
        </w:tc>
        <w:tc>
          <w:tcPr>
            <w:tcW w:w="0" w:type="auto"/>
            <w:shd w:val="clear" w:color="auto" w:fill="auto"/>
            <w:vAlign w:val="center"/>
            <w:hideMark/>
          </w:tcPr>
          <w:p w14:paraId="159E3B1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9.80%</w:t>
            </w:r>
          </w:p>
        </w:tc>
        <w:tc>
          <w:tcPr>
            <w:tcW w:w="0" w:type="auto"/>
            <w:shd w:val="clear" w:color="auto" w:fill="auto"/>
            <w:vAlign w:val="center"/>
            <w:hideMark/>
          </w:tcPr>
          <w:p w14:paraId="724E9C8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120</w:t>
            </w:r>
          </w:p>
        </w:tc>
        <w:tc>
          <w:tcPr>
            <w:tcW w:w="0" w:type="auto"/>
            <w:shd w:val="clear" w:color="auto" w:fill="auto"/>
            <w:vAlign w:val="center"/>
            <w:hideMark/>
          </w:tcPr>
          <w:p w14:paraId="4CD6D9F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16.40%</w:t>
            </w:r>
          </w:p>
        </w:tc>
        <w:tc>
          <w:tcPr>
            <w:tcW w:w="0" w:type="auto"/>
            <w:shd w:val="clear" w:color="auto" w:fill="auto"/>
            <w:vAlign w:val="center"/>
            <w:hideMark/>
          </w:tcPr>
          <w:p w14:paraId="69743E6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97</w:t>
            </w:r>
          </w:p>
        </w:tc>
        <w:tc>
          <w:tcPr>
            <w:tcW w:w="0" w:type="auto"/>
            <w:shd w:val="clear" w:color="auto" w:fill="auto"/>
            <w:vAlign w:val="center"/>
            <w:hideMark/>
          </w:tcPr>
          <w:p w14:paraId="2B8BE52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12.20%</w:t>
            </w:r>
          </w:p>
        </w:tc>
        <w:tc>
          <w:tcPr>
            <w:tcW w:w="0" w:type="auto"/>
            <w:shd w:val="clear" w:color="auto" w:fill="auto"/>
            <w:vAlign w:val="center"/>
            <w:hideMark/>
          </w:tcPr>
          <w:p w14:paraId="30E368F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90</w:t>
            </w:r>
          </w:p>
        </w:tc>
        <w:tc>
          <w:tcPr>
            <w:tcW w:w="0" w:type="auto"/>
            <w:shd w:val="clear" w:color="auto" w:fill="auto"/>
            <w:vAlign w:val="center"/>
            <w:hideMark/>
          </w:tcPr>
          <w:p w14:paraId="1F3F2E2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12.10%</w:t>
            </w:r>
          </w:p>
        </w:tc>
        <w:tc>
          <w:tcPr>
            <w:tcW w:w="0" w:type="auto"/>
            <w:shd w:val="clear" w:color="auto" w:fill="auto"/>
            <w:vAlign w:val="center"/>
            <w:hideMark/>
          </w:tcPr>
          <w:p w14:paraId="55DAD7F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944</w:t>
            </w:r>
          </w:p>
        </w:tc>
        <w:tc>
          <w:tcPr>
            <w:tcW w:w="0" w:type="auto"/>
            <w:shd w:val="clear" w:color="auto" w:fill="auto"/>
            <w:vAlign w:val="center"/>
            <w:hideMark/>
          </w:tcPr>
          <w:p w14:paraId="479B652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10.00%</w:t>
            </w:r>
          </w:p>
        </w:tc>
        <w:tc>
          <w:tcPr>
            <w:tcW w:w="0" w:type="auto"/>
            <w:shd w:val="clear" w:color="auto" w:fill="auto"/>
            <w:vAlign w:val="center"/>
            <w:hideMark/>
          </w:tcPr>
          <w:p w14:paraId="2F85A919"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5B4E293"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5E0C7920" w14:textId="77777777" w:rsidTr="004D0CEE">
        <w:trPr>
          <w:trHeight w:val="20"/>
        </w:trPr>
        <w:tc>
          <w:tcPr>
            <w:tcW w:w="0" w:type="auto"/>
            <w:shd w:val="clear" w:color="auto" w:fill="auto"/>
            <w:vAlign w:val="center"/>
            <w:hideMark/>
          </w:tcPr>
          <w:p w14:paraId="75162D13" w14:textId="77777777" w:rsidR="004D0CEE" w:rsidRPr="00DF3E7F" w:rsidRDefault="004D0CEE"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Medicaid</w:t>
            </w:r>
          </w:p>
        </w:tc>
        <w:tc>
          <w:tcPr>
            <w:tcW w:w="0" w:type="auto"/>
            <w:shd w:val="clear" w:color="auto" w:fill="auto"/>
            <w:vAlign w:val="center"/>
            <w:hideMark/>
          </w:tcPr>
          <w:p w14:paraId="6ECC3732"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2B6E7EC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901D395"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61EE5AD"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A5E02ED"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3A31937"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30B01A8"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84B9075"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5F186E2"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2DD076A7"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164A362"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CDCC1B6"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C005E8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75371AC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0.01</w:t>
            </w:r>
          </w:p>
        </w:tc>
      </w:tr>
      <w:tr w:rsidR="004D0CEE" w:rsidRPr="00DF3E7F" w14:paraId="16B4EF16" w14:textId="77777777" w:rsidTr="004D0CEE">
        <w:trPr>
          <w:trHeight w:val="20"/>
        </w:trPr>
        <w:tc>
          <w:tcPr>
            <w:tcW w:w="0" w:type="auto"/>
            <w:shd w:val="clear" w:color="auto" w:fill="auto"/>
            <w:vAlign w:val="center"/>
            <w:hideMark/>
          </w:tcPr>
          <w:p w14:paraId="1F8F9944"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Medicaid</w:t>
            </w:r>
          </w:p>
        </w:tc>
        <w:tc>
          <w:tcPr>
            <w:tcW w:w="0" w:type="auto"/>
            <w:shd w:val="clear" w:color="auto" w:fill="auto"/>
            <w:vAlign w:val="center"/>
            <w:hideMark/>
          </w:tcPr>
          <w:p w14:paraId="62F79AF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96861</w:t>
            </w:r>
          </w:p>
        </w:tc>
        <w:tc>
          <w:tcPr>
            <w:tcW w:w="0" w:type="auto"/>
            <w:shd w:val="clear" w:color="auto" w:fill="auto"/>
            <w:vAlign w:val="center"/>
            <w:hideMark/>
          </w:tcPr>
          <w:p w14:paraId="5001110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47.50%</w:t>
            </w:r>
          </w:p>
        </w:tc>
        <w:tc>
          <w:tcPr>
            <w:tcW w:w="0" w:type="auto"/>
            <w:shd w:val="clear" w:color="auto" w:fill="auto"/>
            <w:vAlign w:val="center"/>
            <w:hideMark/>
          </w:tcPr>
          <w:p w14:paraId="53F834A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91165</w:t>
            </w:r>
          </w:p>
        </w:tc>
        <w:tc>
          <w:tcPr>
            <w:tcW w:w="0" w:type="auto"/>
            <w:shd w:val="clear" w:color="auto" w:fill="auto"/>
            <w:vAlign w:val="center"/>
            <w:hideMark/>
          </w:tcPr>
          <w:p w14:paraId="7409D4F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47.40%</w:t>
            </w:r>
          </w:p>
        </w:tc>
        <w:tc>
          <w:tcPr>
            <w:tcW w:w="0" w:type="auto"/>
            <w:shd w:val="clear" w:color="auto" w:fill="auto"/>
            <w:vAlign w:val="center"/>
            <w:hideMark/>
          </w:tcPr>
          <w:p w14:paraId="383B2AA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300</w:t>
            </w:r>
          </w:p>
        </w:tc>
        <w:tc>
          <w:tcPr>
            <w:tcW w:w="0" w:type="auto"/>
            <w:shd w:val="clear" w:color="auto" w:fill="auto"/>
            <w:vAlign w:val="center"/>
            <w:hideMark/>
          </w:tcPr>
          <w:p w14:paraId="50E0CB8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40.90%</w:t>
            </w:r>
          </w:p>
        </w:tc>
        <w:tc>
          <w:tcPr>
            <w:tcW w:w="0" w:type="auto"/>
            <w:shd w:val="clear" w:color="auto" w:fill="auto"/>
            <w:vAlign w:val="center"/>
            <w:hideMark/>
          </w:tcPr>
          <w:p w14:paraId="5AED832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362</w:t>
            </w:r>
          </w:p>
        </w:tc>
        <w:tc>
          <w:tcPr>
            <w:tcW w:w="0" w:type="auto"/>
            <w:shd w:val="clear" w:color="auto" w:fill="auto"/>
            <w:vAlign w:val="center"/>
            <w:hideMark/>
          </w:tcPr>
          <w:p w14:paraId="64CCC84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45.40%</w:t>
            </w:r>
          </w:p>
        </w:tc>
        <w:tc>
          <w:tcPr>
            <w:tcW w:w="0" w:type="auto"/>
            <w:shd w:val="clear" w:color="auto" w:fill="auto"/>
            <w:vAlign w:val="center"/>
            <w:hideMark/>
          </w:tcPr>
          <w:p w14:paraId="1F2C419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319</w:t>
            </w:r>
          </w:p>
        </w:tc>
        <w:tc>
          <w:tcPr>
            <w:tcW w:w="0" w:type="auto"/>
            <w:shd w:val="clear" w:color="auto" w:fill="auto"/>
            <w:vAlign w:val="center"/>
            <w:hideMark/>
          </w:tcPr>
          <w:p w14:paraId="7FDCB94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43.00%</w:t>
            </w:r>
          </w:p>
        </w:tc>
        <w:tc>
          <w:tcPr>
            <w:tcW w:w="0" w:type="auto"/>
            <w:shd w:val="clear" w:color="auto" w:fill="auto"/>
            <w:vAlign w:val="center"/>
            <w:hideMark/>
          </w:tcPr>
          <w:p w14:paraId="51BCFC4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4715</w:t>
            </w:r>
          </w:p>
        </w:tc>
        <w:tc>
          <w:tcPr>
            <w:tcW w:w="0" w:type="auto"/>
            <w:shd w:val="clear" w:color="auto" w:fill="auto"/>
            <w:vAlign w:val="center"/>
            <w:hideMark/>
          </w:tcPr>
          <w:p w14:paraId="5A27638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49.90%</w:t>
            </w:r>
          </w:p>
        </w:tc>
        <w:tc>
          <w:tcPr>
            <w:tcW w:w="0" w:type="auto"/>
            <w:shd w:val="clear" w:color="auto" w:fill="auto"/>
            <w:vAlign w:val="center"/>
            <w:hideMark/>
          </w:tcPr>
          <w:p w14:paraId="3422C255"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48613DE"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404D50BA" w14:textId="77777777" w:rsidTr="004D0CEE">
        <w:trPr>
          <w:trHeight w:val="20"/>
        </w:trPr>
        <w:tc>
          <w:tcPr>
            <w:tcW w:w="0" w:type="auto"/>
            <w:shd w:val="clear" w:color="auto" w:fill="auto"/>
            <w:vAlign w:val="center"/>
            <w:hideMark/>
          </w:tcPr>
          <w:p w14:paraId="3644E4C0"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Private</w:t>
            </w:r>
          </w:p>
        </w:tc>
        <w:tc>
          <w:tcPr>
            <w:tcW w:w="0" w:type="auto"/>
            <w:shd w:val="clear" w:color="auto" w:fill="auto"/>
            <w:vAlign w:val="center"/>
            <w:hideMark/>
          </w:tcPr>
          <w:p w14:paraId="0C0877B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88330</w:t>
            </w:r>
          </w:p>
        </w:tc>
        <w:tc>
          <w:tcPr>
            <w:tcW w:w="0" w:type="auto"/>
            <w:shd w:val="clear" w:color="auto" w:fill="auto"/>
            <w:vAlign w:val="center"/>
            <w:hideMark/>
          </w:tcPr>
          <w:p w14:paraId="3BE5526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43.30%</w:t>
            </w:r>
          </w:p>
        </w:tc>
        <w:tc>
          <w:tcPr>
            <w:tcW w:w="0" w:type="auto"/>
            <w:shd w:val="clear" w:color="auto" w:fill="auto"/>
            <w:vAlign w:val="center"/>
            <w:hideMark/>
          </w:tcPr>
          <w:p w14:paraId="6797896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83149</w:t>
            </w:r>
          </w:p>
        </w:tc>
        <w:tc>
          <w:tcPr>
            <w:tcW w:w="0" w:type="auto"/>
            <w:shd w:val="clear" w:color="auto" w:fill="auto"/>
            <w:vAlign w:val="center"/>
            <w:hideMark/>
          </w:tcPr>
          <w:p w14:paraId="3B7FB0B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43.20%</w:t>
            </w:r>
          </w:p>
        </w:tc>
        <w:tc>
          <w:tcPr>
            <w:tcW w:w="0" w:type="auto"/>
            <w:shd w:val="clear" w:color="auto" w:fill="auto"/>
            <w:vAlign w:val="center"/>
            <w:hideMark/>
          </w:tcPr>
          <w:p w14:paraId="2CAAB34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378</w:t>
            </w:r>
          </w:p>
        </w:tc>
        <w:tc>
          <w:tcPr>
            <w:tcW w:w="0" w:type="auto"/>
            <w:shd w:val="clear" w:color="auto" w:fill="auto"/>
            <w:vAlign w:val="center"/>
            <w:hideMark/>
          </w:tcPr>
          <w:p w14:paraId="2BAC3BA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51.60%</w:t>
            </w:r>
          </w:p>
        </w:tc>
        <w:tc>
          <w:tcPr>
            <w:tcW w:w="0" w:type="auto"/>
            <w:shd w:val="clear" w:color="auto" w:fill="auto"/>
            <w:vAlign w:val="center"/>
            <w:hideMark/>
          </w:tcPr>
          <w:p w14:paraId="09794A7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375</w:t>
            </w:r>
          </w:p>
        </w:tc>
        <w:tc>
          <w:tcPr>
            <w:tcW w:w="0" w:type="auto"/>
            <w:shd w:val="clear" w:color="auto" w:fill="auto"/>
            <w:vAlign w:val="center"/>
            <w:hideMark/>
          </w:tcPr>
          <w:p w14:paraId="0D2B689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47.00%</w:t>
            </w:r>
          </w:p>
        </w:tc>
        <w:tc>
          <w:tcPr>
            <w:tcW w:w="0" w:type="auto"/>
            <w:shd w:val="clear" w:color="auto" w:fill="auto"/>
            <w:vAlign w:val="center"/>
            <w:hideMark/>
          </w:tcPr>
          <w:p w14:paraId="55573D4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387</w:t>
            </w:r>
          </w:p>
        </w:tc>
        <w:tc>
          <w:tcPr>
            <w:tcW w:w="0" w:type="auto"/>
            <w:shd w:val="clear" w:color="auto" w:fill="auto"/>
            <w:vAlign w:val="center"/>
            <w:hideMark/>
          </w:tcPr>
          <w:p w14:paraId="0ED65B8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52.20%</w:t>
            </w:r>
          </w:p>
        </w:tc>
        <w:tc>
          <w:tcPr>
            <w:tcW w:w="0" w:type="auto"/>
            <w:shd w:val="clear" w:color="auto" w:fill="auto"/>
            <w:vAlign w:val="center"/>
            <w:hideMark/>
          </w:tcPr>
          <w:p w14:paraId="5083281B"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4041</w:t>
            </w:r>
          </w:p>
        </w:tc>
        <w:tc>
          <w:tcPr>
            <w:tcW w:w="0" w:type="auto"/>
            <w:shd w:val="clear" w:color="auto" w:fill="auto"/>
            <w:vAlign w:val="center"/>
            <w:hideMark/>
          </w:tcPr>
          <w:p w14:paraId="52A685A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42.70%</w:t>
            </w:r>
          </w:p>
        </w:tc>
        <w:tc>
          <w:tcPr>
            <w:tcW w:w="0" w:type="auto"/>
            <w:shd w:val="clear" w:color="auto" w:fill="auto"/>
            <w:vAlign w:val="center"/>
            <w:hideMark/>
          </w:tcPr>
          <w:p w14:paraId="59612197"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E528F38"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45E05E18" w14:textId="77777777" w:rsidTr="004D0CEE">
        <w:trPr>
          <w:trHeight w:val="20"/>
        </w:trPr>
        <w:tc>
          <w:tcPr>
            <w:tcW w:w="0" w:type="auto"/>
            <w:shd w:val="clear" w:color="auto" w:fill="auto"/>
            <w:vAlign w:val="center"/>
            <w:hideMark/>
          </w:tcPr>
          <w:p w14:paraId="711ED34C"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Other</w:t>
            </w:r>
          </w:p>
        </w:tc>
        <w:tc>
          <w:tcPr>
            <w:tcW w:w="0" w:type="auto"/>
            <w:shd w:val="clear" w:color="auto" w:fill="auto"/>
            <w:vAlign w:val="center"/>
            <w:hideMark/>
          </w:tcPr>
          <w:p w14:paraId="469D01B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9697</w:t>
            </w:r>
          </w:p>
        </w:tc>
        <w:tc>
          <w:tcPr>
            <w:tcW w:w="0" w:type="auto"/>
            <w:shd w:val="clear" w:color="auto" w:fill="auto"/>
            <w:vAlign w:val="center"/>
            <w:hideMark/>
          </w:tcPr>
          <w:p w14:paraId="1058CF0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4.80%</w:t>
            </w:r>
          </w:p>
        </w:tc>
        <w:tc>
          <w:tcPr>
            <w:tcW w:w="0" w:type="auto"/>
            <w:shd w:val="clear" w:color="auto" w:fill="auto"/>
            <w:vAlign w:val="center"/>
            <w:hideMark/>
          </w:tcPr>
          <w:p w14:paraId="3A0B4D2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9244</w:t>
            </w:r>
          </w:p>
        </w:tc>
        <w:tc>
          <w:tcPr>
            <w:tcW w:w="0" w:type="auto"/>
            <w:shd w:val="clear" w:color="auto" w:fill="auto"/>
            <w:vAlign w:val="center"/>
            <w:hideMark/>
          </w:tcPr>
          <w:p w14:paraId="5E9BDCE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4.80%</w:t>
            </w:r>
          </w:p>
        </w:tc>
        <w:tc>
          <w:tcPr>
            <w:tcW w:w="0" w:type="auto"/>
            <w:shd w:val="clear" w:color="auto" w:fill="auto"/>
            <w:vAlign w:val="center"/>
            <w:hideMark/>
          </w:tcPr>
          <w:p w14:paraId="1C76A74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w:t>
            </w:r>
          </w:p>
        </w:tc>
        <w:tc>
          <w:tcPr>
            <w:tcW w:w="0" w:type="auto"/>
            <w:shd w:val="clear" w:color="auto" w:fill="auto"/>
            <w:vAlign w:val="center"/>
            <w:hideMark/>
          </w:tcPr>
          <w:p w14:paraId="0EFBC6A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3.10%</w:t>
            </w:r>
          </w:p>
        </w:tc>
        <w:tc>
          <w:tcPr>
            <w:tcW w:w="0" w:type="auto"/>
            <w:shd w:val="clear" w:color="auto" w:fill="auto"/>
            <w:vAlign w:val="center"/>
            <w:hideMark/>
          </w:tcPr>
          <w:p w14:paraId="6BFFC9A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w:t>
            </w:r>
          </w:p>
        </w:tc>
        <w:tc>
          <w:tcPr>
            <w:tcW w:w="0" w:type="auto"/>
            <w:shd w:val="clear" w:color="auto" w:fill="auto"/>
            <w:vAlign w:val="center"/>
            <w:hideMark/>
          </w:tcPr>
          <w:p w14:paraId="4EE9051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3.40%</w:t>
            </w:r>
          </w:p>
        </w:tc>
        <w:tc>
          <w:tcPr>
            <w:tcW w:w="0" w:type="auto"/>
            <w:shd w:val="clear" w:color="auto" w:fill="auto"/>
            <w:vAlign w:val="center"/>
            <w:hideMark/>
          </w:tcPr>
          <w:p w14:paraId="5C74CD9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w:t>
            </w:r>
          </w:p>
        </w:tc>
        <w:tc>
          <w:tcPr>
            <w:tcW w:w="0" w:type="auto"/>
            <w:shd w:val="clear" w:color="auto" w:fill="auto"/>
            <w:vAlign w:val="center"/>
            <w:hideMark/>
          </w:tcPr>
          <w:p w14:paraId="0801222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2.70%</w:t>
            </w:r>
          </w:p>
        </w:tc>
        <w:tc>
          <w:tcPr>
            <w:tcW w:w="0" w:type="auto"/>
            <w:shd w:val="clear" w:color="auto" w:fill="auto"/>
            <w:vAlign w:val="center"/>
            <w:hideMark/>
          </w:tcPr>
          <w:p w14:paraId="2E891B4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383</w:t>
            </w:r>
          </w:p>
        </w:tc>
        <w:tc>
          <w:tcPr>
            <w:tcW w:w="0" w:type="auto"/>
            <w:shd w:val="clear" w:color="auto" w:fill="auto"/>
            <w:vAlign w:val="center"/>
            <w:hideMark/>
          </w:tcPr>
          <w:p w14:paraId="5CE7263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4.10%</w:t>
            </w:r>
          </w:p>
        </w:tc>
        <w:tc>
          <w:tcPr>
            <w:tcW w:w="0" w:type="auto"/>
            <w:shd w:val="clear" w:color="auto" w:fill="auto"/>
            <w:vAlign w:val="center"/>
            <w:hideMark/>
          </w:tcPr>
          <w:p w14:paraId="2AB2D0A5"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28FB25A8"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1FE3C2CC" w14:textId="77777777" w:rsidTr="004D0CEE">
        <w:trPr>
          <w:trHeight w:val="20"/>
        </w:trPr>
        <w:tc>
          <w:tcPr>
            <w:tcW w:w="0" w:type="auto"/>
            <w:shd w:val="clear" w:color="auto" w:fill="auto"/>
            <w:vAlign w:val="center"/>
            <w:hideMark/>
          </w:tcPr>
          <w:p w14:paraId="4B86A42C"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Missing</w:t>
            </w:r>
          </w:p>
        </w:tc>
        <w:tc>
          <w:tcPr>
            <w:tcW w:w="0" w:type="auto"/>
            <w:shd w:val="clear" w:color="auto" w:fill="auto"/>
            <w:vAlign w:val="center"/>
            <w:hideMark/>
          </w:tcPr>
          <w:p w14:paraId="0755039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9169</w:t>
            </w:r>
          </w:p>
        </w:tc>
        <w:tc>
          <w:tcPr>
            <w:tcW w:w="0" w:type="auto"/>
            <w:shd w:val="clear" w:color="auto" w:fill="auto"/>
            <w:vAlign w:val="center"/>
            <w:hideMark/>
          </w:tcPr>
          <w:p w14:paraId="6377053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4.50%</w:t>
            </w:r>
          </w:p>
        </w:tc>
        <w:tc>
          <w:tcPr>
            <w:tcW w:w="0" w:type="auto"/>
            <w:shd w:val="clear" w:color="auto" w:fill="auto"/>
            <w:vAlign w:val="center"/>
            <w:hideMark/>
          </w:tcPr>
          <w:p w14:paraId="680F7DD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8771</w:t>
            </w:r>
          </w:p>
        </w:tc>
        <w:tc>
          <w:tcPr>
            <w:tcW w:w="0" w:type="auto"/>
            <w:shd w:val="clear" w:color="auto" w:fill="auto"/>
            <w:vAlign w:val="center"/>
            <w:hideMark/>
          </w:tcPr>
          <w:p w14:paraId="355ACAA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4.60%</w:t>
            </w:r>
          </w:p>
        </w:tc>
        <w:tc>
          <w:tcPr>
            <w:tcW w:w="0" w:type="auto"/>
            <w:shd w:val="clear" w:color="auto" w:fill="auto"/>
            <w:vAlign w:val="center"/>
            <w:hideMark/>
          </w:tcPr>
          <w:p w14:paraId="771CB7E3"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32</w:t>
            </w:r>
          </w:p>
        </w:tc>
        <w:tc>
          <w:tcPr>
            <w:tcW w:w="0" w:type="auto"/>
            <w:shd w:val="clear" w:color="auto" w:fill="auto"/>
            <w:vAlign w:val="center"/>
            <w:hideMark/>
          </w:tcPr>
          <w:p w14:paraId="23C7762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4.40%</w:t>
            </w:r>
          </w:p>
        </w:tc>
        <w:tc>
          <w:tcPr>
            <w:tcW w:w="0" w:type="auto"/>
            <w:shd w:val="clear" w:color="auto" w:fill="auto"/>
            <w:vAlign w:val="center"/>
            <w:hideMark/>
          </w:tcPr>
          <w:p w14:paraId="360C853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34</w:t>
            </w:r>
          </w:p>
        </w:tc>
        <w:tc>
          <w:tcPr>
            <w:tcW w:w="0" w:type="auto"/>
            <w:shd w:val="clear" w:color="auto" w:fill="auto"/>
            <w:vAlign w:val="center"/>
            <w:hideMark/>
          </w:tcPr>
          <w:p w14:paraId="195F810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4.30%</w:t>
            </w:r>
          </w:p>
        </w:tc>
        <w:tc>
          <w:tcPr>
            <w:tcW w:w="0" w:type="auto"/>
            <w:shd w:val="clear" w:color="auto" w:fill="auto"/>
            <w:vAlign w:val="center"/>
            <w:hideMark/>
          </w:tcPr>
          <w:p w14:paraId="7FE5882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w:t>
            </w:r>
          </w:p>
        </w:tc>
        <w:tc>
          <w:tcPr>
            <w:tcW w:w="0" w:type="auto"/>
            <w:shd w:val="clear" w:color="auto" w:fill="auto"/>
            <w:vAlign w:val="center"/>
            <w:hideMark/>
          </w:tcPr>
          <w:p w14:paraId="23A67E71"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2.20%</w:t>
            </w:r>
          </w:p>
        </w:tc>
        <w:tc>
          <w:tcPr>
            <w:tcW w:w="0" w:type="auto"/>
            <w:shd w:val="clear" w:color="auto" w:fill="auto"/>
            <w:vAlign w:val="center"/>
            <w:hideMark/>
          </w:tcPr>
          <w:p w14:paraId="454D8932"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316</w:t>
            </w:r>
          </w:p>
        </w:tc>
        <w:tc>
          <w:tcPr>
            <w:tcW w:w="0" w:type="auto"/>
            <w:shd w:val="clear" w:color="auto" w:fill="auto"/>
            <w:vAlign w:val="center"/>
            <w:hideMark/>
          </w:tcPr>
          <w:p w14:paraId="4A951C54"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3.30%</w:t>
            </w:r>
          </w:p>
        </w:tc>
        <w:tc>
          <w:tcPr>
            <w:tcW w:w="0" w:type="auto"/>
            <w:shd w:val="clear" w:color="auto" w:fill="auto"/>
            <w:vAlign w:val="center"/>
            <w:hideMark/>
          </w:tcPr>
          <w:p w14:paraId="556CA233"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39756A5"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10E10FFA" w14:textId="77777777" w:rsidTr="004D0CEE">
        <w:trPr>
          <w:trHeight w:val="20"/>
        </w:trPr>
        <w:tc>
          <w:tcPr>
            <w:tcW w:w="0" w:type="auto"/>
            <w:shd w:val="clear" w:color="auto" w:fill="auto"/>
            <w:vAlign w:val="center"/>
            <w:hideMark/>
          </w:tcPr>
          <w:p w14:paraId="7FB4D131" w14:textId="77777777" w:rsidR="004D0CEE" w:rsidRPr="00DF3E7F" w:rsidRDefault="004D0CEE"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Smoking during pregnancy</w:t>
            </w:r>
          </w:p>
        </w:tc>
        <w:tc>
          <w:tcPr>
            <w:tcW w:w="0" w:type="auto"/>
            <w:shd w:val="clear" w:color="auto" w:fill="auto"/>
            <w:vAlign w:val="center"/>
            <w:hideMark/>
          </w:tcPr>
          <w:p w14:paraId="56CA30C5"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25BDEC08"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214A90E"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DA62FC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B833618"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3BEF0A4"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F2286B7"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A96EABB"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AB7D003"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8B3F940"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B6DF740"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4B3146A" w14:textId="77777777" w:rsidR="004D0CEE" w:rsidRPr="00DF3E7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522E8E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0.002</w:t>
            </w:r>
          </w:p>
        </w:tc>
        <w:tc>
          <w:tcPr>
            <w:tcW w:w="1496" w:type="dxa"/>
            <w:shd w:val="clear" w:color="auto" w:fill="auto"/>
            <w:vAlign w:val="center"/>
            <w:hideMark/>
          </w:tcPr>
          <w:p w14:paraId="174D707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0.01</w:t>
            </w:r>
          </w:p>
        </w:tc>
      </w:tr>
      <w:tr w:rsidR="004D0CEE" w:rsidRPr="00DF3E7F" w14:paraId="47561C0E" w14:textId="77777777" w:rsidTr="004D0CEE">
        <w:trPr>
          <w:trHeight w:val="20"/>
        </w:trPr>
        <w:tc>
          <w:tcPr>
            <w:tcW w:w="0" w:type="auto"/>
            <w:shd w:val="clear" w:color="auto" w:fill="auto"/>
            <w:vAlign w:val="center"/>
            <w:hideMark/>
          </w:tcPr>
          <w:p w14:paraId="252EB5E0"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No</w:t>
            </w:r>
          </w:p>
        </w:tc>
        <w:tc>
          <w:tcPr>
            <w:tcW w:w="0" w:type="auto"/>
            <w:shd w:val="clear" w:color="auto" w:fill="auto"/>
            <w:vAlign w:val="center"/>
            <w:hideMark/>
          </w:tcPr>
          <w:p w14:paraId="0C0413D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153347</w:t>
            </w:r>
          </w:p>
        </w:tc>
        <w:tc>
          <w:tcPr>
            <w:tcW w:w="0" w:type="auto"/>
            <w:shd w:val="clear" w:color="auto" w:fill="auto"/>
            <w:vAlign w:val="center"/>
            <w:hideMark/>
          </w:tcPr>
          <w:p w14:paraId="137AD5B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75.10%</w:t>
            </w:r>
          </w:p>
        </w:tc>
        <w:tc>
          <w:tcPr>
            <w:tcW w:w="0" w:type="auto"/>
            <w:shd w:val="clear" w:color="auto" w:fill="auto"/>
            <w:vAlign w:val="center"/>
            <w:hideMark/>
          </w:tcPr>
          <w:p w14:paraId="6A64709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144659</w:t>
            </w:r>
          </w:p>
        </w:tc>
        <w:tc>
          <w:tcPr>
            <w:tcW w:w="0" w:type="auto"/>
            <w:shd w:val="clear" w:color="auto" w:fill="auto"/>
            <w:vAlign w:val="center"/>
            <w:hideMark/>
          </w:tcPr>
          <w:p w14:paraId="2A403EC7"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75.20%</w:t>
            </w:r>
          </w:p>
        </w:tc>
        <w:tc>
          <w:tcPr>
            <w:tcW w:w="0" w:type="auto"/>
            <w:shd w:val="clear" w:color="auto" w:fill="auto"/>
            <w:vAlign w:val="center"/>
            <w:hideMark/>
          </w:tcPr>
          <w:p w14:paraId="7DB51DAC"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506</w:t>
            </w:r>
          </w:p>
        </w:tc>
        <w:tc>
          <w:tcPr>
            <w:tcW w:w="0" w:type="auto"/>
            <w:shd w:val="clear" w:color="auto" w:fill="auto"/>
            <w:vAlign w:val="center"/>
            <w:hideMark/>
          </w:tcPr>
          <w:p w14:paraId="2840575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69.00%</w:t>
            </w:r>
          </w:p>
        </w:tc>
        <w:tc>
          <w:tcPr>
            <w:tcW w:w="0" w:type="auto"/>
            <w:shd w:val="clear" w:color="auto" w:fill="auto"/>
            <w:vAlign w:val="center"/>
            <w:hideMark/>
          </w:tcPr>
          <w:p w14:paraId="4763177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585</w:t>
            </w:r>
          </w:p>
        </w:tc>
        <w:tc>
          <w:tcPr>
            <w:tcW w:w="0" w:type="auto"/>
            <w:shd w:val="clear" w:color="auto" w:fill="auto"/>
            <w:vAlign w:val="center"/>
            <w:hideMark/>
          </w:tcPr>
          <w:p w14:paraId="3F891EC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73.30%</w:t>
            </w:r>
          </w:p>
        </w:tc>
        <w:tc>
          <w:tcPr>
            <w:tcW w:w="0" w:type="auto"/>
            <w:shd w:val="clear" w:color="auto" w:fill="auto"/>
            <w:vAlign w:val="center"/>
            <w:hideMark/>
          </w:tcPr>
          <w:p w14:paraId="0A6EA89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539</w:t>
            </w:r>
          </w:p>
        </w:tc>
        <w:tc>
          <w:tcPr>
            <w:tcW w:w="0" w:type="auto"/>
            <w:shd w:val="clear" w:color="auto" w:fill="auto"/>
            <w:vAlign w:val="center"/>
            <w:hideMark/>
          </w:tcPr>
          <w:p w14:paraId="52474D3A"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72.60%</w:t>
            </w:r>
          </w:p>
        </w:tc>
        <w:tc>
          <w:tcPr>
            <w:tcW w:w="0" w:type="auto"/>
            <w:shd w:val="clear" w:color="auto" w:fill="auto"/>
            <w:vAlign w:val="center"/>
            <w:hideMark/>
          </w:tcPr>
          <w:p w14:paraId="146A7AC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7058</w:t>
            </w:r>
          </w:p>
        </w:tc>
        <w:tc>
          <w:tcPr>
            <w:tcW w:w="0" w:type="auto"/>
            <w:shd w:val="clear" w:color="auto" w:fill="auto"/>
            <w:vAlign w:val="center"/>
            <w:hideMark/>
          </w:tcPr>
          <w:p w14:paraId="53F4A318"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74.60%</w:t>
            </w:r>
          </w:p>
        </w:tc>
        <w:tc>
          <w:tcPr>
            <w:tcW w:w="0" w:type="auto"/>
            <w:shd w:val="clear" w:color="auto" w:fill="auto"/>
            <w:vAlign w:val="center"/>
            <w:hideMark/>
          </w:tcPr>
          <w:p w14:paraId="6B21AD27"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05FC9E6B" w14:textId="77777777" w:rsidR="004D0CEE" w:rsidRPr="00DF3E7F" w:rsidRDefault="004D0CEE" w:rsidP="00DF3E7F">
            <w:pPr>
              <w:spacing w:line="360" w:lineRule="auto"/>
              <w:rPr>
                <w:rFonts w:ascii="Book Antiqua" w:eastAsia="宋体" w:hAnsi="Book Antiqua" w:cs="宋体"/>
                <w:color w:val="000000"/>
              </w:rPr>
            </w:pPr>
          </w:p>
        </w:tc>
      </w:tr>
      <w:tr w:rsidR="004D0CEE" w:rsidRPr="00DF3E7F" w14:paraId="2A9A2FAA" w14:textId="77777777" w:rsidTr="004D0CEE">
        <w:trPr>
          <w:trHeight w:val="20"/>
        </w:trPr>
        <w:tc>
          <w:tcPr>
            <w:tcW w:w="0" w:type="auto"/>
            <w:shd w:val="clear" w:color="auto" w:fill="auto"/>
            <w:vAlign w:val="center"/>
            <w:hideMark/>
          </w:tcPr>
          <w:p w14:paraId="4D7F0CDE" w14:textId="77777777" w:rsidR="004D0CEE" w:rsidRPr="00DF3E7F" w:rsidRDefault="004D0CEE"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Yes</w:t>
            </w:r>
          </w:p>
        </w:tc>
        <w:tc>
          <w:tcPr>
            <w:tcW w:w="0" w:type="auto"/>
            <w:shd w:val="clear" w:color="auto" w:fill="auto"/>
            <w:vAlign w:val="center"/>
            <w:hideMark/>
          </w:tcPr>
          <w:p w14:paraId="1E1D7AF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50710</w:t>
            </w:r>
          </w:p>
        </w:tc>
        <w:tc>
          <w:tcPr>
            <w:tcW w:w="0" w:type="auto"/>
            <w:shd w:val="clear" w:color="auto" w:fill="auto"/>
            <w:vAlign w:val="center"/>
            <w:hideMark/>
          </w:tcPr>
          <w:p w14:paraId="6C021E4E"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24.90%</w:t>
            </w:r>
          </w:p>
        </w:tc>
        <w:tc>
          <w:tcPr>
            <w:tcW w:w="0" w:type="auto"/>
            <w:shd w:val="clear" w:color="auto" w:fill="auto"/>
            <w:vAlign w:val="center"/>
            <w:hideMark/>
          </w:tcPr>
          <w:p w14:paraId="28517D5D"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47670</w:t>
            </w:r>
          </w:p>
        </w:tc>
        <w:tc>
          <w:tcPr>
            <w:tcW w:w="0" w:type="auto"/>
            <w:shd w:val="clear" w:color="auto" w:fill="auto"/>
            <w:vAlign w:val="center"/>
            <w:hideMark/>
          </w:tcPr>
          <w:p w14:paraId="59432955"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24.80%</w:t>
            </w:r>
          </w:p>
        </w:tc>
        <w:tc>
          <w:tcPr>
            <w:tcW w:w="0" w:type="auto"/>
            <w:shd w:val="clear" w:color="auto" w:fill="auto"/>
            <w:vAlign w:val="center"/>
            <w:hideMark/>
          </w:tcPr>
          <w:p w14:paraId="009585D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227</w:t>
            </w:r>
          </w:p>
        </w:tc>
        <w:tc>
          <w:tcPr>
            <w:tcW w:w="0" w:type="auto"/>
            <w:shd w:val="clear" w:color="auto" w:fill="auto"/>
            <w:vAlign w:val="center"/>
            <w:hideMark/>
          </w:tcPr>
          <w:p w14:paraId="033C221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31.00%</w:t>
            </w:r>
          </w:p>
        </w:tc>
        <w:tc>
          <w:tcPr>
            <w:tcW w:w="0" w:type="auto"/>
            <w:shd w:val="clear" w:color="auto" w:fill="auto"/>
            <w:vAlign w:val="center"/>
            <w:hideMark/>
          </w:tcPr>
          <w:p w14:paraId="34F35F96"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213</w:t>
            </w:r>
          </w:p>
        </w:tc>
        <w:tc>
          <w:tcPr>
            <w:tcW w:w="0" w:type="auto"/>
            <w:shd w:val="clear" w:color="auto" w:fill="auto"/>
            <w:vAlign w:val="center"/>
            <w:hideMark/>
          </w:tcPr>
          <w:p w14:paraId="77A6BD1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26.70%</w:t>
            </w:r>
          </w:p>
        </w:tc>
        <w:tc>
          <w:tcPr>
            <w:tcW w:w="0" w:type="auto"/>
            <w:shd w:val="clear" w:color="auto" w:fill="auto"/>
            <w:vAlign w:val="center"/>
            <w:hideMark/>
          </w:tcPr>
          <w:p w14:paraId="52B00FE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203</w:t>
            </w:r>
          </w:p>
        </w:tc>
        <w:tc>
          <w:tcPr>
            <w:tcW w:w="0" w:type="auto"/>
            <w:shd w:val="clear" w:color="auto" w:fill="auto"/>
            <w:vAlign w:val="center"/>
            <w:hideMark/>
          </w:tcPr>
          <w:p w14:paraId="475DECC0"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27.40%</w:t>
            </w:r>
          </w:p>
        </w:tc>
        <w:tc>
          <w:tcPr>
            <w:tcW w:w="0" w:type="auto"/>
            <w:shd w:val="clear" w:color="auto" w:fill="auto"/>
            <w:vAlign w:val="center"/>
            <w:hideMark/>
          </w:tcPr>
          <w:p w14:paraId="79505C8F"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2397</w:t>
            </w:r>
          </w:p>
        </w:tc>
        <w:tc>
          <w:tcPr>
            <w:tcW w:w="0" w:type="auto"/>
            <w:shd w:val="clear" w:color="auto" w:fill="auto"/>
            <w:vAlign w:val="center"/>
            <w:hideMark/>
          </w:tcPr>
          <w:p w14:paraId="1AFBDFD9" w14:textId="77777777" w:rsidR="004D0CEE" w:rsidRPr="00DF3E7F" w:rsidRDefault="004D0CEE"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25.40%</w:t>
            </w:r>
          </w:p>
        </w:tc>
        <w:tc>
          <w:tcPr>
            <w:tcW w:w="0" w:type="auto"/>
            <w:shd w:val="clear" w:color="auto" w:fill="auto"/>
            <w:vAlign w:val="center"/>
            <w:hideMark/>
          </w:tcPr>
          <w:p w14:paraId="4BC75216" w14:textId="77777777" w:rsidR="004D0CEE" w:rsidRPr="00DF3E7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8A4F00F" w14:textId="77777777" w:rsidR="004D0CEE" w:rsidRPr="00DF3E7F" w:rsidRDefault="004D0CEE" w:rsidP="00DF3E7F">
            <w:pPr>
              <w:spacing w:line="360" w:lineRule="auto"/>
              <w:rPr>
                <w:rFonts w:ascii="Book Antiqua" w:eastAsia="宋体" w:hAnsi="Book Antiqua" w:cs="宋体"/>
                <w:color w:val="000000"/>
              </w:rPr>
            </w:pPr>
          </w:p>
        </w:tc>
      </w:tr>
      <w:tr w:rsidR="00F47233" w:rsidRPr="00DF3E7F" w14:paraId="3049C180" w14:textId="77777777" w:rsidTr="00F47233">
        <w:trPr>
          <w:trHeight w:val="20"/>
        </w:trPr>
        <w:tc>
          <w:tcPr>
            <w:tcW w:w="0" w:type="auto"/>
            <w:shd w:val="clear" w:color="auto" w:fill="auto"/>
            <w:vAlign w:val="center"/>
            <w:hideMark/>
          </w:tcPr>
          <w:p w14:paraId="782359C8" w14:textId="77777777" w:rsidR="00F47233" w:rsidRPr="00DF3E7F" w:rsidRDefault="00F47233"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Hypertension (</w:t>
            </w:r>
            <w:proofErr w:type="spellStart"/>
            <w:r w:rsidRPr="00DF3E7F">
              <w:rPr>
                <w:rFonts w:ascii="Book Antiqua" w:eastAsia="宋体" w:hAnsi="Book Antiqua" w:cs="宋体"/>
                <w:bCs/>
                <w:color w:val="000000"/>
              </w:rPr>
              <w:t>prepregnancy</w:t>
            </w:r>
            <w:proofErr w:type="spellEnd"/>
            <w:r w:rsidRPr="00DF3E7F">
              <w:rPr>
                <w:rFonts w:ascii="Book Antiqua" w:eastAsia="宋体" w:hAnsi="Book Antiqua" w:cs="宋体"/>
                <w:bCs/>
                <w:color w:val="000000"/>
              </w:rPr>
              <w:t xml:space="preserve"> gestational eclampsia)</w:t>
            </w:r>
          </w:p>
        </w:tc>
        <w:tc>
          <w:tcPr>
            <w:tcW w:w="0" w:type="auto"/>
            <w:shd w:val="clear" w:color="auto" w:fill="auto"/>
            <w:vAlign w:val="center"/>
            <w:hideMark/>
          </w:tcPr>
          <w:p w14:paraId="7F38435D"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C7D54C7"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F2A11DC"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BFC0E45"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FBC55B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7322A6C"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A924741"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8C4502B"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E446D5F"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22490C8"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FD31623"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tcPr>
          <w:p w14:paraId="3004E926" w14:textId="4E51B296"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tcPr>
          <w:p w14:paraId="477125A1" w14:textId="1230CF99"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5ABD6E9F" w14:textId="7598DBB3" w:rsidR="00F47233" w:rsidRPr="00DF3E7F" w:rsidRDefault="00F47233" w:rsidP="00DF3E7F">
            <w:pPr>
              <w:spacing w:line="360" w:lineRule="auto"/>
              <w:rPr>
                <w:rFonts w:ascii="Book Antiqua" w:eastAsia="宋体" w:hAnsi="Book Antiqua"/>
                <w:color w:val="000000"/>
              </w:rPr>
            </w:pPr>
            <w:r w:rsidRPr="00DF3E7F">
              <w:rPr>
                <w:rFonts w:ascii="Book Antiqua" w:eastAsia="宋体" w:hAnsi="Book Antiqua" w:cs="宋体"/>
                <w:color w:val="000000"/>
              </w:rPr>
              <w:t>0.06</w:t>
            </w:r>
          </w:p>
        </w:tc>
      </w:tr>
      <w:tr w:rsidR="00F47233" w:rsidRPr="00DF3E7F" w14:paraId="0A1732FF" w14:textId="77777777" w:rsidTr="004D0CEE">
        <w:trPr>
          <w:trHeight w:val="20"/>
        </w:trPr>
        <w:tc>
          <w:tcPr>
            <w:tcW w:w="0" w:type="auto"/>
            <w:shd w:val="clear" w:color="auto" w:fill="auto"/>
            <w:vAlign w:val="center"/>
            <w:hideMark/>
          </w:tcPr>
          <w:p w14:paraId="18910905"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Yes</w:t>
            </w:r>
          </w:p>
        </w:tc>
        <w:tc>
          <w:tcPr>
            <w:tcW w:w="0" w:type="auto"/>
            <w:shd w:val="clear" w:color="auto" w:fill="auto"/>
            <w:vAlign w:val="center"/>
            <w:hideMark/>
          </w:tcPr>
          <w:p w14:paraId="0F13BD2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10862</w:t>
            </w:r>
          </w:p>
        </w:tc>
        <w:tc>
          <w:tcPr>
            <w:tcW w:w="0" w:type="auto"/>
            <w:shd w:val="clear" w:color="auto" w:fill="auto"/>
            <w:vAlign w:val="center"/>
            <w:hideMark/>
          </w:tcPr>
          <w:p w14:paraId="034CBE8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5.30%</w:t>
            </w:r>
          </w:p>
        </w:tc>
        <w:tc>
          <w:tcPr>
            <w:tcW w:w="0" w:type="auto"/>
            <w:shd w:val="clear" w:color="auto" w:fill="auto"/>
            <w:vAlign w:val="center"/>
            <w:hideMark/>
          </w:tcPr>
          <w:p w14:paraId="323581A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182744</w:t>
            </w:r>
          </w:p>
        </w:tc>
        <w:tc>
          <w:tcPr>
            <w:tcW w:w="0" w:type="auto"/>
            <w:shd w:val="clear" w:color="auto" w:fill="auto"/>
            <w:vAlign w:val="center"/>
            <w:hideMark/>
          </w:tcPr>
          <w:p w14:paraId="49BBCA3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95.00%</w:t>
            </w:r>
          </w:p>
        </w:tc>
        <w:tc>
          <w:tcPr>
            <w:tcW w:w="0" w:type="auto"/>
            <w:shd w:val="clear" w:color="auto" w:fill="auto"/>
            <w:vAlign w:val="center"/>
            <w:hideMark/>
          </w:tcPr>
          <w:p w14:paraId="444AB6E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639</w:t>
            </w:r>
          </w:p>
        </w:tc>
        <w:tc>
          <w:tcPr>
            <w:tcW w:w="0" w:type="auto"/>
            <w:shd w:val="clear" w:color="auto" w:fill="auto"/>
            <w:vAlign w:val="center"/>
            <w:hideMark/>
          </w:tcPr>
          <w:p w14:paraId="01581BA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87.20%</w:t>
            </w:r>
          </w:p>
        </w:tc>
        <w:tc>
          <w:tcPr>
            <w:tcW w:w="0" w:type="auto"/>
            <w:shd w:val="clear" w:color="auto" w:fill="auto"/>
            <w:vAlign w:val="center"/>
            <w:hideMark/>
          </w:tcPr>
          <w:p w14:paraId="2C29BE0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712</w:t>
            </w:r>
          </w:p>
        </w:tc>
        <w:tc>
          <w:tcPr>
            <w:tcW w:w="0" w:type="auto"/>
            <w:shd w:val="clear" w:color="auto" w:fill="auto"/>
            <w:vAlign w:val="center"/>
            <w:hideMark/>
          </w:tcPr>
          <w:p w14:paraId="586C86C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89.20%</w:t>
            </w:r>
          </w:p>
        </w:tc>
        <w:tc>
          <w:tcPr>
            <w:tcW w:w="0" w:type="auto"/>
            <w:shd w:val="clear" w:color="auto" w:fill="auto"/>
            <w:vAlign w:val="center"/>
            <w:hideMark/>
          </w:tcPr>
          <w:p w14:paraId="567C9E3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628</w:t>
            </w:r>
          </w:p>
        </w:tc>
        <w:tc>
          <w:tcPr>
            <w:tcW w:w="0" w:type="auto"/>
            <w:shd w:val="clear" w:color="auto" w:fill="auto"/>
            <w:vAlign w:val="center"/>
            <w:hideMark/>
          </w:tcPr>
          <w:p w14:paraId="05CF3CA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84.60%</w:t>
            </w:r>
          </w:p>
        </w:tc>
        <w:tc>
          <w:tcPr>
            <w:tcW w:w="0" w:type="auto"/>
            <w:shd w:val="clear" w:color="auto" w:fill="auto"/>
            <w:vAlign w:val="center"/>
            <w:hideMark/>
          </w:tcPr>
          <w:p w14:paraId="7A57099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8472</w:t>
            </w:r>
          </w:p>
        </w:tc>
        <w:tc>
          <w:tcPr>
            <w:tcW w:w="0" w:type="auto"/>
            <w:shd w:val="clear" w:color="auto" w:fill="auto"/>
            <w:vAlign w:val="center"/>
            <w:hideMark/>
          </w:tcPr>
          <w:p w14:paraId="7816E84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89.60%</w:t>
            </w:r>
          </w:p>
        </w:tc>
        <w:tc>
          <w:tcPr>
            <w:tcW w:w="0" w:type="auto"/>
            <w:shd w:val="clear" w:color="auto" w:fill="auto"/>
            <w:vAlign w:val="center"/>
            <w:hideMark/>
          </w:tcPr>
          <w:p w14:paraId="21D9B526"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807460D"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74E55923" w14:textId="77777777" w:rsidTr="004D0CEE">
        <w:trPr>
          <w:trHeight w:val="20"/>
        </w:trPr>
        <w:tc>
          <w:tcPr>
            <w:tcW w:w="0" w:type="auto"/>
            <w:shd w:val="clear" w:color="auto" w:fill="auto"/>
            <w:vAlign w:val="center"/>
            <w:hideMark/>
          </w:tcPr>
          <w:p w14:paraId="370C250C"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No</w:t>
            </w:r>
          </w:p>
        </w:tc>
        <w:tc>
          <w:tcPr>
            <w:tcW w:w="0" w:type="auto"/>
            <w:shd w:val="clear" w:color="auto" w:fill="auto"/>
            <w:vAlign w:val="center"/>
            <w:hideMark/>
          </w:tcPr>
          <w:p w14:paraId="67F610F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193195</w:t>
            </w:r>
          </w:p>
        </w:tc>
        <w:tc>
          <w:tcPr>
            <w:tcW w:w="0" w:type="auto"/>
            <w:shd w:val="clear" w:color="auto" w:fill="auto"/>
            <w:vAlign w:val="center"/>
            <w:hideMark/>
          </w:tcPr>
          <w:p w14:paraId="65F63BE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94.70%</w:t>
            </w:r>
          </w:p>
        </w:tc>
        <w:tc>
          <w:tcPr>
            <w:tcW w:w="0" w:type="auto"/>
            <w:shd w:val="clear" w:color="auto" w:fill="auto"/>
            <w:vAlign w:val="center"/>
            <w:hideMark/>
          </w:tcPr>
          <w:p w14:paraId="326615F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9585</w:t>
            </w:r>
          </w:p>
        </w:tc>
        <w:tc>
          <w:tcPr>
            <w:tcW w:w="0" w:type="auto"/>
            <w:shd w:val="clear" w:color="auto" w:fill="auto"/>
            <w:vAlign w:val="center"/>
            <w:hideMark/>
          </w:tcPr>
          <w:p w14:paraId="116686C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5.00%</w:t>
            </w:r>
          </w:p>
        </w:tc>
        <w:tc>
          <w:tcPr>
            <w:tcW w:w="0" w:type="auto"/>
            <w:shd w:val="clear" w:color="auto" w:fill="auto"/>
            <w:vAlign w:val="center"/>
            <w:hideMark/>
          </w:tcPr>
          <w:p w14:paraId="254CF0B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94</w:t>
            </w:r>
          </w:p>
        </w:tc>
        <w:tc>
          <w:tcPr>
            <w:tcW w:w="0" w:type="auto"/>
            <w:shd w:val="clear" w:color="auto" w:fill="auto"/>
            <w:vAlign w:val="center"/>
            <w:hideMark/>
          </w:tcPr>
          <w:p w14:paraId="13BB31FD"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12.80%</w:t>
            </w:r>
          </w:p>
        </w:tc>
        <w:tc>
          <w:tcPr>
            <w:tcW w:w="0" w:type="auto"/>
            <w:shd w:val="clear" w:color="auto" w:fill="auto"/>
            <w:vAlign w:val="center"/>
            <w:hideMark/>
          </w:tcPr>
          <w:p w14:paraId="0F796F6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86</w:t>
            </w:r>
          </w:p>
        </w:tc>
        <w:tc>
          <w:tcPr>
            <w:tcW w:w="0" w:type="auto"/>
            <w:shd w:val="clear" w:color="auto" w:fill="auto"/>
            <w:vAlign w:val="center"/>
            <w:hideMark/>
          </w:tcPr>
          <w:p w14:paraId="40B3C0F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10.80%</w:t>
            </w:r>
          </w:p>
        </w:tc>
        <w:tc>
          <w:tcPr>
            <w:tcW w:w="0" w:type="auto"/>
            <w:shd w:val="clear" w:color="auto" w:fill="auto"/>
            <w:vAlign w:val="center"/>
            <w:hideMark/>
          </w:tcPr>
          <w:p w14:paraId="4AFEE24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114</w:t>
            </w:r>
          </w:p>
        </w:tc>
        <w:tc>
          <w:tcPr>
            <w:tcW w:w="0" w:type="auto"/>
            <w:shd w:val="clear" w:color="auto" w:fill="auto"/>
            <w:vAlign w:val="center"/>
            <w:hideMark/>
          </w:tcPr>
          <w:p w14:paraId="2F3BA51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15.40%</w:t>
            </w:r>
          </w:p>
        </w:tc>
        <w:tc>
          <w:tcPr>
            <w:tcW w:w="0" w:type="auto"/>
            <w:shd w:val="clear" w:color="auto" w:fill="auto"/>
            <w:vAlign w:val="center"/>
            <w:hideMark/>
          </w:tcPr>
          <w:p w14:paraId="1E3A5C3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983</w:t>
            </w:r>
          </w:p>
        </w:tc>
        <w:tc>
          <w:tcPr>
            <w:tcW w:w="0" w:type="auto"/>
            <w:shd w:val="clear" w:color="auto" w:fill="auto"/>
            <w:vAlign w:val="center"/>
            <w:hideMark/>
          </w:tcPr>
          <w:p w14:paraId="3FF1A96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10.40%</w:t>
            </w:r>
          </w:p>
        </w:tc>
        <w:tc>
          <w:tcPr>
            <w:tcW w:w="0" w:type="auto"/>
            <w:shd w:val="clear" w:color="auto" w:fill="auto"/>
            <w:vAlign w:val="center"/>
            <w:hideMark/>
          </w:tcPr>
          <w:p w14:paraId="34FC2643"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854B660"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62C8788B" w14:textId="77777777" w:rsidTr="004D0CEE">
        <w:trPr>
          <w:trHeight w:val="20"/>
        </w:trPr>
        <w:tc>
          <w:tcPr>
            <w:tcW w:w="0" w:type="auto"/>
            <w:shd w:val="clear" w:color="auto" w:fill="auto"/>
            <w:vAlign w:val="center"/>
            <w:hideMark/>
          </w:tcPr>
          <w:p w14:paraId="1D9992DF" w14:textId="77777777" w:rsidR="00F47233" w:rsidRPr="00DF3E7F" w:rsidRDefault="00F47233"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Sexually transmitted infection</w:t>
            </w:r>
          </w:p>
        </w:tc>
        <w:tc>
          <w:tcPr>
            <w:tcW w:w="0" w:type="auto"/>
            <w:shd w:val="clear" w:color="auto" w:fill="auto"/>
            <w:vAlign w:val="center"/>
            <w:hideMark/>
          </w:tcPr>
          <w:p w14:paraId="27A431E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11C44C9"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487BE3F"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69A2797"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2EDA83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25C2AF1"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4E81FEB"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81D2EF8"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29FE492"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B106DEA"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0555850"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529D8A4"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168F4C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0.004</w:t>
            </w:r>
          </w:p>
        </w:tc>
        <w:tc>
          <w:tcPr>
            <w:tcW w:w="1496" w:type="dxa"/>
            <w:shd w:val="clear" w:color="auto" w:fill="auto"/>
            <w:vAlign w:val="center"/>
            <w:hideMark/>
          </w:tcPr>
          <w:p w14:paraId="6283510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0.01</w:t>
            </w:r>
          </w:p>
        </w:tc>
      </w:tr>
      <w:tr w:rsidR="00F47233" w:rsidRPr="00DF3E7F" w14:paraId="04289467" w14:textId="77777777" w:rsidTr="004D0CEE">
        <w:trPr>
          <w:trHeight w:val="20"/>
        </w:trPr>
        <w:tc>
          <w:tcPr>
            <w:tcW w:w="0" w:type="auto"/>
            <w:shd w:val="clear" w:color="auto" w:fill="auto"/>
            <w:vAlign w:val="center"/>
            <w:hideMark/>
          </w:tcPr>
          <w:p w14:paraId="3FC56821"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Yes</w:t>
            </w:r>
          </w:p>
        </w:tc>
        <w:tc>
          <w:tcPr>
            <w:tcW w:w="0" w:type="auto"/>
            <w:shd w:val="clear" w:color="auto" w:fill="auto"/>
            <w:vAlign w:val="center"/>
            <w:hideMark/>
          </w:tcPr>
          <w:p w14:paraId="1338889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2055</w:t>
            </w:r>
          </w:p>
        </w:tc>
        <w:tc>
          <w:tcPr>
            <w:tcW w:w="0" w:type="auto"/>
            <w:shd w:val="clear" w:color="auto" w:fill="auto"/>
            <w:vAlign w:val="center"/>
            <w:hideMark/>
          </w:tcPr>
          <w:p w14:paraId="7ADCD11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1.00%</w:t>
            </w:r>
          </w:p>
        </w:tc>
        <w:tc>
          <w:tcPr>
            <w:tcW w:w="0" w:type="auto"/>
            <w:shd w:val="clear" w:color="auto" w:fill="auto"/>
            <w:vAlign w:val="center"/>
            <w:hideMark/>
          </w:tcPr>
          <w:p w14:paraId="044E16B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1911</w:t>
            </w:r>
          </w:p>
        </w:tc>
        <w:tc>
          <w:tcPr>
            <w:tcW w:w="0" w:type="auto"/>
            <w:shd w:val="clear" w:color="auto" w:fill="auto"/>
            <w:vAlign w:val="center"/>
            <w:hideMark/>
          </w:tcPr>
          <w:p w14:paraId="42CAC06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1.00%</w:t>
            </w:r>
          </w:p>
        </w:tc>
        <w:tc>
          <w:tcPr>
            <w:tcW w:w="0" w:type="auto"/>
            <w:shd w:val="clear" w:color="auto" w:fill="auto"/>
            <w:vAlign w:val="center"/>
            <w:hideMark/>
          </w:tcPr>
          <w:p w14:paraId="7743F94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w:t>
            </w:r>
          </w:p>
        </w:tc>
        <w:tc>
          <w:tcPr>
            <w:tcW w:w="0" w:type="auto"/>
            <w:shd w:val="clear" w:color="auto" w:fill="auto"/>
            <w:vAlign w:val="center"/>
            <w:hideMark/>
          </w:tcPr>
          <w:p w14:paraId="05BFB63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0.70%</w:t>
            </w:r>
          </w:p>
        </w:tc>
        <w:tc>
          <w:tcPr>
            <w:tcW w:w="0" w:type="auto"/>
            <w:shd w:val="clear" w:color="auto" w:fill="auto"/>
            <w:vAlign w:val="center"/>
            <w:hideMark/>
          </w:tcPr>
          <w:p w14:paraId="26BD710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w:t>
            </w:r>
          </w:p>
        </w:tc>
        <w:tc>
          <w:tcPr>
            <w:tcW w:w="0" w:type="auto"/>
            <w:shd w:val="clear" w:color="auto" w:fill="auto"/>
            <w:vAlign w:val="center"/>
            <w:hideMark/>
          </w:tcPr>
          <w:p w14:paraId="4CA71E9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2.00%</w:t>
            </w:r>
          </w:p>
        </w:tc>
        <w:tc>
          <w:tcPr>
            <w:tcW w:w="0" w:type="auto"/>
            <w:shd w:val="clear" w:color="auto" w:fill="auto"/>
            <w:vAlign w:val="center"/>
            <w:hideMark/>
          </w:tcPr>
          <w:p w14:paraId="424CA3E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w:t>
            </w:r>
          </w:p>
        </w:tc>
        <w:tc>
          <w:tcPr>
            <w:tcW w:w="0" w:type="auto"/>
            <w:shd w:val="clear" w:color="auto" w:fill="auto"/>
            <w:vAlign w:val="center"/>
            <w:hideMark/>
          </w:tcPr>
          <w:p w14:paraId="1137A43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1.80%</w:t>
            </w:r>
          </w:p>
        </w:tc>
        <w:tc>
          <w:tcPr>
            <w:tcW w:w="0" w:type="auto"/>
            <w:shd w:val="clear" w:color="auto" w:fill="auto"/>
            <w:vAlign w:val="center"/>
            <w:hideMark/>
          </w:tcPr>
          <w:p w14:paraId="1EA4862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110</w:t>
            </w:r>
          </w:p>
        </w:tc>
        <w:tc>
          <w:tcPr>
            <w:tcW w:w="0" w:type="auto"/>
            <w:shd w:val="clear" w:color="auto" w:fill="auto"/>
            <w:vAlign w:val="center"/>
            <w:hideMark/>
          </w:tcPr>
          <w:p w14:paraId="28BBB01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1.20%</w:t>
            </w:r>
          </w:p>
        </w:tc>
        <w:tc>
          <w:tcPr>
            <w:tcW w:w="0" w:type="auto"/>
            <w:shd w:val="clear" w:color="auto" w:fill="auto"/>
            <w:vAlign w:val="center"/>
            <w:hideMark/>
          </w:tcPr>
          <w:p w14:paraId="435FD426"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E5A9590"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2E749436" w14:textId="77777777" w:rsidTr="004D0CEE">
        <w:trPr>
          <w:trHeight w:val="20"/>
        </w:trPr>
        <w:tc>
          <w:tcPr>
            <w:tcW w:w="0" w:type="auto"/>
            <w:shd w:val="clear" w:color="auto" w:fill="auto"/>
            <w:vAlign w:val="center"/>
            <w:hideMark/>
          </w:tcPr>
          <w:p w14:paraId="23D1D3CA"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No</w:t>
            </w:r>
          </w:p>
        </w:tc>
        <w:tc>
          <w:tcPr>
            <w:tcW w:w="0" w:type="auto"/>
            <w:shd w:val="clear" w:color="auto" w:fill="auto"/>
            <w:vAlign w:val="center"/>
            <w:hideMark/>
          </w:tcPr>
          <w:p w14:paraId="43B6B1D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202002</w:t>
            </w:r>
          </w:p>
        </w:tc>
        <w:tc>
          <w:tcPr>
            <w:tcW w:w="0" w:type="auto"/>
            <w:shd w:val="clear" w:color="auto" w:fill="auto"/>
            <w:vAlign w:val="center"/>
            <w:hideMark/>
          </w:tcPr>
          <w:p w14:paraId="52D16D8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99.00%</w:t>
            </w:r>
          </w:p>
        </w:tc>
        <w:tc>
          <w:tcPr>
            <w:tcW w:w="0" w:type="auto"/>
            <w:shd w:val="clear" w:color="auto" w:fill="auto"/>
            <w:vAlign w:val="center"/>
            <w:hideMark/>
          </w:tcPr>
          <w:p w14:paraId="4764C25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190418</w:t>
            </w:r>
          </w:p>
        </w:tc>
        <w:tc>
          <w:tcPr>
            <w:tcW w:w="0" w:type="auto"/>
            <w:shd w:val="clear" w:color="auto" w:fill="auto"/>
            <w:vAlign w:val="center"/>
            <w:hideMark/>
          </w:tcPr>
          <w:p w14:paraId="7F816B8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99.00%</w:t>
            </w:r>
          </w:p>
        </w:tc>
        <w:tc>
          <w:tcPr>
            <w:tcW w:w="0" w:type="auto"/>
            <w:shd w:val="clear" w:color="auto" w:fill="auto"/>
            <w:vAlign w:val="center"/>
            <w:hideMark/>
          </w:tcPr>
          <w:p w14:paraId="23083DD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728</w:t>
            </w:r>
          </w:p>
        </w:tc>
        <w:tc>
          <w:tcPr>
            <w:tcW w:w="0" w:type="auto"/>
            <w:shd w:val="clear" w:color="auto" w:fill="auto"/>
            <w:vAlign w:val="center"/>
            <w:hideMark/>
          </w:tcPr>
          <w:p w14:paraId="0E3A3D4D"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99.30%</w:t>
            </w:r>
          </w:p>
        </w:tc>
        <w:tc>
          <w:tcPr>
            <w:tcW w:w="0" w:type="auto"/>
            <w:shd w:val="clear" w:color="auto" w:fill="auto"/>
            <w:vAlign w:val="center"/>
            <w:hideMark/>
          </w:tcPr>
          <w:p w14:paraId="6B4E69A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782</w:t>
            </w:r>
          </w:p>
        </w:tc>
        <w:tc>
          <w:tcPr>
            <w:tcW w:w="0" w:type="auto"/>
            <w:shd w:val="clear" w:color="auto" w:fill="auto"/>
            <w:vAlign w:val="center"/>
            <w:hideMark/>
          </w:tcPr>
          <w:p w14:paraId="3A38B5E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98.00%</w:t>
            </w:r>
          </w:p>
        </w:tc>
        <w:tc>
          <w:tcPr>
            <w:tcW w:w="0" w:type="auto"/>
            <w:shd w:val="clear" w:color="auto" w:fill="auto"/>
            <w:vAlign w:val="center"/>
            <w:hideMark/>
          </w:tcPr>
          <w:p w14:paraId="2CA6AD8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729</w:t>
            </w:r>
          </w:p>
        </w:tc>
        <w:tc>
          <w:tcPr>
            <w:tcW w:w="0" w:type="auto"/>
            <w:shd w:val="clear" w:color="auto" w:fill="auto"/>
            <w:vAlign w:val="center"/>
            <w:hideMark/>
          </w:tcPr>
          <w:p w14:paraId="115C6C7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98.20%</w:t>
            </w:r>
          </w:p>
        </w:tc>
        <w:tc>
          <w:tcPr>
            <w:tcW w:w="0" w:type="auto"/>
            <w:shd w:val="clear" w:color="auto" w:fill="auto"/>
            <w:vAlign w:val="center"/>
            <w:hideMark/>
          </w:tcPr>
          <w:p w14:paraId="21B8CE5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9345</w:t>
            </w:r>
          </w:p>
        </w:tc>
        <w:tc>
          <w:tcPr>
            <w:tcW w:w="0" w:type="auto"/>
            <w:shd w:val="clear" w:color="auto" w:fill="auto"/>
            <w:vAlign w:val="center"/>
            <w:hideMark/>
          </w:tcPr>
          <w:p w14:paraId="49D0CEA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98.80%</w:t>
            </w:r>
          </w:p>
        </w:tc>
        <w:tc>
          <w:tcPr>
            <w:tcW w:w="0" w:type="auto"/>
            <w:shd w:val="clear" w:color="auto" w:fill="auto"/>
            <w:vAlign w:val="center"/>
            <w:hideMark/>
          </w:tcPr>
          <w:p w14:paraId="6A94977C"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1846070"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20DE9240" w14:textId="77777777" w:rsidTr="004D0CEE">
        <w:trPr>
          <w:trHeight w:val="20"/>
        </w:trPr>
        <w:tc>
          <w:tcPr>
            <w:tcW w:w="0" w:type="auto"/>
            <w:shd w:val="clear" w:color="auto" w:fill="auto"/>
            <w:vAlign w:val="center"/>
            <w:hideMark/>
          </w:tcPr>
          <w:p w14:paraId="4966A832" w14:textId="77777777" w:rsidR="00F47233" w:rsidRPr="00DF3E7F" w:rsidRDefault="00F47233"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Previous preterm birth</w:t>
            </w:r>
          </w:p>
        </w:tc>
        <w:tc>
          <w:tcPr>
            <w:tcW w:w="0" w:type="auto"/>
            <w:shd w:val="clear" w:color="auto" w:fill="auto"/>
            <w:vAlign w:val="center"/>
            <w:hideMark/>
          </w:tcPr>
          <w:p w14:paraId="024F5212"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80C3017"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69DBAFF"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C1BB4E9"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DF8142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12AF1C3"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789C9D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C11FF3A"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97902AC"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2687FF0"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E00F2FA"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5764407"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51C86E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027014E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0.04</w:t>
            </w:r>
          </w:p>
        </w:tc>
      </w:tr>
      <w:tr w:rsidR="00F47233" w:rsidRPr="00DF3E7F" w14:paraId="15BC461F" w14:textId="77777777" w:rsidTr="004D0CEE">
        <w:trPr>
          <w:trHeight w:val="20"/>
        </w:trPr>
        <w:tc>
          <w:tcPr>
            <w:tcW w:w="0" w:type="auto"/>
            <w:shd w:val="clear" w:color="auto" w:fill="auto"/>
            <w:vAlign w:val="center"/>
            <w:hideMark/>
          </w:tcPr>
          <w:p w14:paraId="159D5ACD"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Yes</w:t>
            </w:r>
          </w:p>
        </w:tc>
        <w:tc>
          <w:tcPr>
            <w:tcW w:w="0" w:type="auto"/>
            <w:shd w:val="clear" w:color="auto" w:fill="auto"/>
            <w:vAlign w:val="center"/>
            <w:hideMark/>
          </w:tcPr>
          <w:p w14:paraId="50B121C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6321</w:t>
            </w:r>
          </w:p>
        </w:tc>
        <w:tc>
          <w:tcPr>
            <w:tcW w:w="0" w:type="auto"/>
            <w:shd w:val="clear" w:color="auto" w:fill="auto"/>
            <w:vAlign w:val="center"/>
            <w:hideMark/>
          </w:tcPr>
          <w:p w14:paraId="36695E5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3.10%</w:t>
            </w:r>
          </w:p>
        </w:tc>
        <w:tc>
          <w:tcPr>
            <w:tcW w:w="0" w:type="auto"/>
            <w:shd w:val="clear" w:color="auto" w:fill="auto"/>
            <w:vAlign w:val="center"/>
            <w:hideMark/>
          </w:tcPr>
          <w:p w14:paraId="0355901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5697</w:t>
            </w:r>
          </w:p>
        </w:tc>
        <w:tc>
          <w:tcPr>
            <w:tcW w:w="0" w:type="auto"/>
            <w:shd w:val="clear" w:color="auto" w:fill="auto"/>
            <w:vAlign w:val="center"/>
            <w:hideMark/>
          </w:tcPr>
          <w:p w14:paraId="0485A3B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3.00%</w:t>
            </w:r>
          </w:p>
        </w:tc>
        <w:tc>
          <w:tcPr>
            <w:tcW w:w="0" w:type="auto"/>
            <w:shd w:val="clear" w:color="auto" w:fill="auto"/>
            <w:vAlign w:val="center"/>
            <w:hideMark/>
          </w:tcPr>
          <w:p w14:paraId="15E56EE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66</w:t>
            </w:r>
          </w:p>
        </w:tc>
        <w:tc>
          <w:tcPr>
            <w:tcW w:w="0" w:type="auto"/>
            <w:shd w:val="clear" w:color="auto" w:fill="auto"/>
            <w:vAlign w:val="center"/>
            <w:hideMark/>
          </w:tcPr>
          <w:p w14:paraId="1DDC773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9.00%</w:t>
            </w:r>
          </w:p>
        </w:tc>
        <w:tc>
          <w:tcPr>
            <w:tcW w:w="0" w:type="auto"/>
            <w:shd w:val="clear" w:color="auto" w:fill="auto"/>
            <w:vAlign w:val="center"/>
            <w:hideMark/>
          </w:tcPr>
          <w:p w14:paraId="2DD5ACD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59</w:t>
            </w:r>
          </w:p>
        </w:tc>
        <w:tc>
          <w:tcPr>
            <w:tcW w:w="0" w:type="auto"/>
            <w:shd w:val="clear" w:color="auto" w:fill="auto"/>
            <w:vAlign w:val="center"/>
            <w:hideMark/>
          </w:tcPr>
          <w:p w14:paraId="7955126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7.40%</w:t>
            </w:r>
          </w:p>
        </w:tc>
        <w:tc>
          <w:tcPr>
            <w:tcW w:w="0" w:type="auto"/>
            <w:shd w:val="clear" w:color="auto" w:fill="auto"/>
            <w:vAlign w:val="center"/>
            <w:hideMark/>
          </w:tcPr>
          <w:p w14:paraId="4FB069F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50</w:t>
            </w:r>
          </w:p>
        </w:tc>
        <w:tc>
          <w:tcPr>
            <w:tcW w:w="0" w:type="auto"/>
            <w:shd w:val="clear" w:color="auto" w:fill="auto"/>
            <w:vAlign w:val="center"/>
            <w:hideMark/>
          </w:tcPr>
          <w:p w14:paraId="3DDCF8B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6.70%</w:t>
            </w:r>
          </w:p>
        </w:tc>
        <w:tc>
          <w:tcPr>
            <w:tcW w:w="0" w:type="auto"/>
            <w:shd w:val="clear" w:color="auto" w:fill="auto"/>
            <w:vAlign w:val="center"/>
            <w:hideMark/>
          </w:tcPr>
          <w:p w14:paraId="613EB78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449</w:t>
            </w:r>
          </w:p>
        </w:tc>
        <w:tc>
          <w:tcPr>
            <w:tcW w:w="0" w:type="auto"/>
            <w:shd w:val="clear" w:color="auto" w:fill="auto"/>
            <w:vAlign w:val="center"/>
            <w:hideMark/>
          </w:tcPr>
          <w:p w14:paraId="3E14C76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4.70%</w:t>
            </w:r>
          </w:p>
        </w:tc>
        <w:tc>
          <w:tcPr>
            <w:tcW w:w="0" w:type="auto"/>
            <w:shd w:val="clear" w:color="auto" w:fill="auto"/>
            <w:vAlign w:val="center"/>
            <w:hideMark/>
          </w:tcPr>
          <w:p w14:paraId="3E33C909"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3B444B2"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705CAF6F" w14:textId="77777777" w:rsidTr="004D0CEE">
        <w:trPr>
          <w:trHeight w:val="20"/>
        </w:trPr>
        <w:tc>
          <w:tcPr>
            <w:tcW w:w="0" w:type="auto"/>
            <w:shd w:val="clear" w:color="auto" w:fill="auto"/>
            <w:vAlign w:val="center"/>
            <w:hideMark/>
          </w:tcPr>
          <w:p w14:paraId="72DAC47D"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No</w:t>
            </w:r>
          </w:p>
        </w:tc>
        <w:tc>
          <w:tcPr>
            <w:tcW w:w="0" w:type="auto"/>
            <w:shd w:val="clear" w:color="auto" w:fill="auto"/>
            <w:vAlign w:val="center"/>
            <w:hideMark/>
          </w:tcPr>
          <w:p w14:paraId="4DB0D63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197736</w:t>
            </w:r>
          </w:p>
        </w:tc>
        <w:tc>
          <w:tcPr>
            <w:tcW w:w="0" w:type="auto"/>
            <w:shd w:val="clear" w:color="auto" w:fill="auto"/>
            <w:vAlign w:val="center"/>
            <w:hideMark/>
          </w:tcPr>
          <w:p w14:paraId="1416B78D"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96.90%</w:t>
            </w:r>
          </w:p>
        </w:tc>
        <w:tc>
          <w:tcPr>
            <w:tcW w:w="0" w:type="auto"/>
            <w:shd w:val="clear" w:color="auto" w:fill="auto"/>
            <w:vAlign w:val="center"/>
            <w:hideMark/>
          </w:tcPr>
          <w:p w14:paraId="468C5F3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186632</w:t>
            </w:r>
          </w:p>
        </w:tc>
        <w:tc>
          <w:tcPr>
            <w:tcW w:w="0" w:type="auto"/>
            <w:shd w:val="clear" w:color="auto" w:fill="auto"/>
            <w:vAlign w:val="center"/>
            <w:hideMark/>
          </w:tcPr>
          <w:p w14:paraId="122D5CE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97.00%</w:t>
            </w:r>
          </w:p>
        </w:tc>
        <w:tc>
          <w:tcPr>
            <w:tcW w:w="0" w:type="auto"/>
            <w:shd w:val="clear" w:color="auto" w:fill="auto"/>
            <w:vAlign w:val="center"/>
            <w:hideMark/>
          </w:tcPr>
          <w:p w14:paraId="7152E6C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667</w:t>
            </w:r>
          </w:p>
        </w:tc>
        <w:tc>
          <w:tcPr>
            <w:tcW w:w="0" w:type="auto"/>
            <w:shd w:val="clear" w:color="auto" w:fill="auto"/>
            <w:vAlign w:val="center"/>
            <w:hideMark/>
          </w:tcPr>
          <w:p w14:paraId="146C7C1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91.00%</w:t>
            </w:r>
          </w:p>
        </w:tc>
        <w:tc>
          <w:tcPr>
            <w:tcW w:w="0" w:type="auto"/>
            <w:shd w:val="clear" w:color="auto" w:fill="auto"/>
            <w:vAlign w:val="center"/>
            <w:hideMark/>
          </w:tcPr>
          <w:p w14:paraId="20E08A4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739</w:t>
            </w:r>
          </w:p>
        </w:tc>
        <w:tc>
          <w:tcPr>
            <w:tcW w:w="0" w:type="auto"/>
            <w:shd w:val="clear" w:color="auto" w:fill="auto"/>
            <w:vAlign w:val="center"/>
            <w:hideMark/>
          </w:tcPr>
          <w:p w14:paraId="61262B3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92.60%</w:t>
            </w:r>
          </w:p>
        </w:tc>
        <w:tc>
          <w:tcPr>
            <w:tcW w:w="0" w:type="auto"/>
            <w:shd w:val="clear" w:color="auto" w:fill="auto"/>
            <w:vAlign w:val="center"/>
            <w:hideMark/>
          </w:tcPr>
          <w:p w14:paraId="10550A9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692</w:t>
            </w:r>
          </w:p>
        </w:tc>
        <w:tc>
          <w:tcPr>
            <w:tcW w:w="0" w:type="auto"/>
            <w:shd w:val="clear" w:color="auto" w:fill="auto"/>
            <w:vAlign w:val="center"/>
            <w:hideMark/>
          </w:tcPr>
          <w:p w14:paraId="2984176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93.30%</w:t>
            </w:r>
          </w:p>
        </w:tc>
        <w:tc>
          <w:tcPr>
            <w:tcW w:w="0" w:type="auto"/>
            <w:shd w:val="clear" w:color="auto" w:fill="auto"/>
            <w:vAlign w:val="center"/>
            <w:hideMark/>
          </w:tcPr>
          <w:p w14:paraId="4B81938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9006</w:t>
            </w:r>
          </w:p>
        </w:tc>
        <w:tc>
          <w:tcPr>
            <w:tcW w:w="0" w:type="auto"/>
            <w:shd w:val="clear" w:color="auto" w:fill="auto"/>
            <w:vAlign w:val="center"/>
            <w:hideMark/>
          </w:tcPr>
          <w:p w14:paraId="4505206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95.30%</w:t>
            </w:r>
          </w:p>
        </w:tc>
        <w:tc>
          <w:tcPr>
            <w:tcW w:w="0" w:type="auto"/>
            <w:shd w:val="clear" w:color="auto" w:fill="auto"/>
            <w:vAlign w:val="center"/>
            <w:hideMark/>
          </w:tcPr>
          <w:p w14:paraId="70B89CAD"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55F9ED1"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17F6126C" w14:textId="77777777" w:rsidTr="004D0CEE">
        <w:trPr>
          <w:trHeight w:val="20"/>
        </w:trPr>
        <w:tc>
          <w:tcPr>
            <w:tcW w:w="0" w:type="auto"/>
            <w:shd w:val="clear" w:color="auto" w:fill="auto"/>
            <w:vAlign w:val="center"/>
            <w:hideMark/>
          </w:tcPr>
          <w:p w14:paraId="2EC32ABD" w14:textId="77777777" w:rsidR="00F47233" w:rsidRPr="00DF3E7F" w:rsidRDefault="00F47233"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BMI category</w:t>
            </w:r>
          </w:p>
        </w:tc>
        <w:tc>
          <w:tcPr>
            <w:tcW w:w="0" w:type="auto"/>
            <w:shd w:val="clear" w:color="auto" w:fill="auto"/>
            <w:vAlign w:val="center"/>
            <w:hideMark/>
          </w:tcPr>
          <w:p w14:paraId="104B606A"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6BE8E7C"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76D0BE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D6F7DFB"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940DBD3"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83E1F18"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23BB5DC"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7BC801B"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58B54B7"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D3DC034"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5036EEC"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FC31A04"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AC9F3D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209BE6E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0.08</w:t>
            </w:r>
          </w:p>
        </w:tc>
      </w:tr>
      <w:tr w:rsidR="00F47233" w:rsidRPr="00DF3E7F" w14:paraId="6A93DBBA" w14:textId="77777777" w:rsidTr="004D0CEE">
        <w:trPr>
          <w:trHeight w:val="20"/>
        </w:trPr>
        <w:tc>
          <w:tcPr>
            <w:tcW w:w="0" w:type="auto"/>
            <w:shd w:val="clear" w:color="auto" w:fill="auto"/>
            <w:vAlign w:val="center"/>
            <w:hideMark/>
          </w:tcPr>
          <w:p w14:paraId="562D7F4B"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Underweight</w:t>
            </w:r>
          </w:p>
        </w:tc>
        <w:tc>
          <w:tcPr>
            <w:tcW w:w="0" w:type="auto"/>
            <w:shd w:val="clear" w:color="auto" w:fill="auto"/>
            <w:vAlign w:val="center"/>
            <w:hideMark/>
          </w:tcPr>
          <w:p w14:paraId="2A7933B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9037</w:t>
            </w:r>
          </w:p>
        </w:tc>
        <w:tc>
          <w:tcPr>
            <w:tcW w:w="0" w:type="auto"/>
            <w:shd w:val="clear" w:color="auto" w:fill="auto"/>
            <w:vAlign w:val="center"/>
            <w:hideMark/>
          </w:tcPr>
          <w:p w14:paraId="06C1DAA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4.40%</w:t>
            </w:r>
          </w:p>
        </w:tc>
        <w:tc>
          <w:tcPr>
            <w:tcW w:w="0" w:type="auto"/>
            <w:shd w:val="clear" w:color="auto" w:fill="auto"/>
            <w:vAlign w:val="center"/>
            <w:hideMark/>
          </w:tcPr>
          <w:p w14:paraId="55EE3D7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8812</w:t>
            </w:r>
          </w:p>
        </w:tc>
        <w:tc>
          <w:tcPr>
            <w:tcW w:w="0" w:type="auto"/>
            <w:shd w:val="clear" w:color="auto" w:fill="auto"/>
            <w:vAlign w:val="center"/>
            <w:hideMark/>
          </w:tcPr>
          <w:p w14:paraId="2FB7ECC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4.60%</w:t>
            </w:r>
          </w:p>
        </w:tc>
        <w:tc>
          <w:tcPr>
            <w:tcW w:w="0" w:type="auto"/>
            <w:shd w:val="clear" w:color="auto" w:fill="auto"/>
            <w:vAlign w:val="center"/>
            <w:hideMark/>
          </w:tcPr>
          <w:p w14:paraId="3E04124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w:t>
            </w:r>
          </w:p>
        </w:tc>
        <w:tc>
          <w:tcPr>
            <w:tcW w:w="0" w:type="auto"/>
            <w:shd w:val="clear" w:color="auto" w:fill="auto"/>
            <w:vAlign w:val="center"/>
            <w:hideMark/>
          </w:tcPr>
          <w:p w14:paraId="3D3EAC5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0.80%</w:t>
            </w:r>
          </w:p>
        </w:tc>
        <w:tc>
          <w:tcPr>
            <w:tcW w:w="0" w:type="auto"/>
            <w:shd w:val="clear" w:color="auto" w:fill="auto"/>
            <w:vAlign w:val="center"/>
            <w:hideMark/>
          </w:tcPr>
          <w:p w14:paraId="2865C74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w:t>
            </w:r>
          </w:p>
        </w:tc>
        <w:tc>
          <w:tcPr>
            <w:tcW w:w="0" w:type="auto"/>
            <w:shd w:val="clear" w:color="auto" w:fill="auto"/>
            <w:vAlign w:val="center"/>
            <w:hideMark/>
          </w:tcPr>
          <w:p w14:paraId="639A50B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0.60%</w:t>
            </w:r>
          </w:p>
        </w:tc>
        <w:tc>
          <w:tcPr>
            <w:tcW w:w="0" w:type="auto"/>
            <w:shd w:val="clear" w:color="auto" w:fill="auto"/>
            <w:vAlign w:val="center"/>
            <w:hideMark/>
          </w:tcPr>
          <w:p w14:paraId="32188F7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w:t>
            </w:r>
          </w:p>
        </w:tc>
        <w:tc>
          <w:tcPr>
            <w:tcW w:w="0" w:type="auto"/>
            <w:shd w:val="clear" w:color="auto" w:fill="auto"/>
            <w:vAlign w:val="center"/>
            <w:hideMark/>
          </w:tcPr>
          <w:p w14:paraId="7343DD0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0.70%</w:t>
            </w:r>
          </w:p>
        </w:tc>
        <w:tc>
          <w:tcPr>
            <w:tcW w:w="0" w:type="auto"/>
            <w:shd w:val="clear" w:color="auto" w:fill="auto"/>
            <w:vAlign w:val="center"/>
            <w:hideMark/>
          </w:tcPr>
          <w:p w14:paraId="0D82725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209</w:t>
            </w:r>
          </w:p>
        </w:tc>
        <w:tc>
          <w:tcPr>
            <w:tcW w:w="0" w:type="auto"/>
            <w:shd w:val="clear" w:color="auto" w:fill="auto"/>
            <w:vAlign w:val="center"/>
            <w:hideMark/>
          </w:tcPr>
          <w:p w14:paraId="60693A9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2.20%</w:t>
            </w:r>
          </w:p>
        </w:tc>
        <w:tc>
          <w:tcPr>
            <w:tcW w:w="0" w:type="auto"/>
            <w:shd w:val="clear" w:color="auto" w:fill="auto"/>
            <w:vAlign w:val="center"/>
            <w:hideMark/>
          </w:tcPr>
          <w:p w14:paraId="3FF880AD"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B6D48EF"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278009C5" w14:textId="77777777" w:rsidTr="004D0CEE">
        <w:trPr>
          <w:trHeight w:val="20"/>
        </w:trPr>
        <w:tc>
          <w:tcPr>
            <w:tcW w:w="0" w:type="auto"/>
            <w:shd w:val="clear" w:color="auto" w:fill="auto"/>
            <w:vAlign w:val="center"/>
            <w:hideMark/>
          </w:tcPr>
          <w:p w14:paraId="456165C8"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Normal weight</w:t>
            </w:r>
          </w:p>
        </w:tc>
        <w:tc>
          <w:tcPr>
            <w:tcW w:w="0" w:type="auto"/>
            <w:shd w:val="clear" w:color="auto" w:fill="auto"/>
            <w:vAlign w:val="center"/>
            <w:hideMark/>
          </w:tcPr>
          <w:p w14:paraId="448A831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97666</w:t>
            </w:r>
          </w:p>
        </w:tc>
        <w:tc>
          <w:tcPr>
            <w:tcW w:w="0" w:type="auto"/>
            <w:shd w:val="clear" w:color="auto" w:fill="auto"/>
            <w:vAlign w:val="center"/>
            <w:hideMark/>
          </w:tcPr>
          <w:p w14:paraId="10D5117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47.90%</w:t>
            </w:r>
          </w:p>
        </w:tc>
        <w:tc>
          <w:tcPr>
            <w:tcW w:w="0" w:type="auto"/>
            <w:shd w:val="clear" w:color="auto" w:fill="auto"/>
            <w:vAlign w:val="center"/>
            <w:hideMark/>
          </w:tcPr>
          <w:p w14:paraId="590B7D2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94641</w:t>
            </w:r>
          </w:p>
        </w:tc>
        <w:tc>
          <w:tcPr>
            <w:tcW w:w="0" w:type="auto"/>
            <w:shd w:val="clear" w:color="auto" w:fill="auto"/>
            <w:vAlign w:val="center"/>
            <w:hideMark/>
          </w:tcPr>
          <w:p w14:paraId="28CC741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49.20%</w:t>
            </w:r>
          </w:p>
        </w:tc>
        <w:tc>
          <w:tcPr>
            <w:tcW w:w="0" w:type="auto"/>
            <w:shd w:val="clear" w:color="auto" w:fill="auto"/>
            <w:vAlign w:val="center"/>
            <w:hideMark/>
          </w:tcPr>
          <w:p w14:paraId="468D8D8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177</w:t>
            </w:r>
          </w:p>
        </w:tc>
        <w:tc>
          <w:tcPr>
            <w:tcW w:w="0" w:type="auto"/>
            <w:shd w:val="clear" w:color="auto" w:fill="auto"/>
            <w:vAlign w:val="center"/>
            <w:hideMark/>
          </w:tcPr>
          <w:p w14:paraId="3F7BA70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24.10%</w:t>
            </w:r>
          </w:p>
        </w:tc>
        <w:tc>
          <w:tcPr>
            <w:tcW w:w="0" w:type="auto"/>
            <w:shd w:val="clear" w:color="auto" w:fill="auto"/>
            <w:vAlign w:val="center"/>
            <w:hideMark/>
          </w:tcPr>
          <w:p w14:paraId="05C44EE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163</w:t>
            </w:r>
          </w:p>
        </w:tc>
        <w:tc>
          <w:tcPr>
            <w:tcW w:w="0" w:type="auto"/>
            <w:shd w:val="clear" w:color="auto" w:fill="auto"/>
            <w:vAlign w:val="center"/>
            <w:hideMark/>
          </w:tcPr>
          <w:p w14:paraId="5712C73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20.40%</w:t>
            </w:r>
          </w:p>
        </w:tc>
        <w:tc>
          <w:tcPr>
            <w:tcW w:w="0" w:type="auto"/>
            <w:shd w:val="clear" w:color="auto" w:fill="auto"/>
            <w:vAlign w:val="center"/>
            <w:hideMark/>
          </w:tcPr>
          <w:p w14:paraId="0671224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100</w:t>
            </w:r>
          </w:p>
        </w:tc>
        <w:tc>
          <w:tcPr>
            <w:tcW w:w="0" w:type="auto"/>
            <w:shd w:val="clear" w:color="auto" w:fill="auto"/>
            <w:vAlign w:val="center"/>
            <w:hideMark/>
          </w:tcPr>
          <w:p w14:paraId="3D3DF35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13.50%</w:t>
            </w:r>
          </w:p>
        </w:tc>
        <w:tc>
          <w:tcPr>
            <w:tcW w:w="0" w:type="auto"/>
            <w:shd w:val="clear" w:color="auto" w:fill="auto"/>
            <w:vAlign w:val="center"/>
            <w:hideMark/>
          </w:tcPr>
          <w:p w14:paraId="0CAC09E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2585</w:t>
            </w:r>
          </w:p>
        </w:tc>
        <w:tc>
          <w:tcPr>
            <w:tcW w:w="0" w:type="auto"/>
            <w:shd w:val="clear" w:color="auto" w:fill="auto"/>
            <w:vAlign w:val="center"/>
            <w:hideMark/>
          </w:tcPr>
          <w:p w14:paraId="3F047B1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27.30%</w:t>
            </w:r>
          </w:p>
        </w:tc>
        <w:tc>
          <w:tcPr>
            <w:tcW w:w="0" w:type="auto"/>
            <w:shd w:val="clear" w:color="auto" w:fill="auto"/>
            <w:vAlign w:val="center"/>
            <w:hideMark/>
          </w:tcPr>
          <w:p w14:paraId="29F42171"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5B3A2FA"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2DCEA418" w14:textId="77777777" w:rsidTr="004D0CEE">
        <w:trPr>
          <w:trHeight w:val="20"/>
        </w:trPr>
        <w:tc>
          <w:tcPr>
            <w:tcW w:w="0" w:type="auto"/>
            <w:shd w:val="clear" w:color="auto" w:fill="auto"/>
            <w:vAlign w:val="center"/>
            <w:hideMark/>
          </w:tcPr>
          <w:p w14:paraId="76037FD6"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Overweight</w:t>
            </w:r>
          </w:p>
        </w:tc>
        <w:tc>
          <w:tcPr>
            <w:tcW w:w="0" w:type="auto"/>
            <w:shd w:val="clear" w:color="auto" w:fill="auto"/>
            <w:vAlign w:val="center"/>
            <w:hideMark/>
          </w:tcPr>
          <w:p w14:paraId="7F4C3A9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48393</w:t>
            </w:r>
          </w:p>
        </w:tc>
        <w:tc>
          <w:tcPr>
            <w:tcW w:w="0" w:type="auto"/>
            <w:shd w:val="clear" w:color="auto" w:fill="auto"/>
            <w:vAlign w:val="center"/>
            <w:hideMark/>
          </w:tcPr>
          <w:p w14:paraId="2A6F900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23.70%</w:t>
            </w:r>
          </w:p>
        </w:tc>
        <w:tc>
          <w:tcPr>
            <w:tcW w:w="0" w:type="auto"/>
            <w:shd w:val="clear" w:color="auto" w:fill="auto"/>
            <w:vAlign w:val="center"/>
            <w:hideMark/>
          </w:tcPr>
          <w:p w14:paraId="14F58E8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45603</w:t>
            </w:r>
          </w:p>
        </w:tc>
        <w:tc>
          <w:tcPr>
            <w:tcW w:w="0" w:type="auto"/>
            <w:shd w:val="clear" w:color="auto" w:fill="auto"/>
            <w:vAlign w:val="center"/>
            <w:hideMark/>
          </w:tcPr>
          <w:p w14:paraId="2B68873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23.70%</w:t>
            </w:r>
          </w:p>
        </w:tc>
        <w:tc>
          <w:tcPr>
            <w:tcW w:w="0" w:type="auto"/>
            <w:shd w:val="clear" w:color="auto" w:fill="auto"/>
            <w:vAlign w:val="center"/>
            <w:hideMark/>
          </w:tcPr>
          <w:p w14:paraId="6417093D"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173</w:t>
            </w:r>
          </w:p>
        </w:tc>
        <w:tc>
          <w:tcPr>
            <w:tcW w:w="0" w:type="auto"/>
            <w:shd w:val="clear" w:color="auto" w:fill="auto"/>
            <w:vAlign w:val="center"/>
            <w:hideMark/>
          </w:tcPr>
          <w:p w14:paraId="62CA49F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23.60%</w:t>
            </w:r>
          </w:p>
        </w:tc>
        <w:tc>
          <w:tcPr>
            <w:tcW w:w="0" w:type="auto"/>
            <w:shd w:val="clear" w:color="auto" w:fill="auto"/>
            <w:vAlign w:val="center"/>
            <w:hideMark/>
          </w:tcPr>
          <w:p w14:paraId="05847CA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156</w:t>
            </w:r>
          </w:p>
        </w:tc>
        <w:tc>
          <w:tcPr>
            <w:tcW w:w="0" w:type="auto"/>
            <w:shd w:val="clear" w:color="auto" w:fill="auto"/>
            <w:vAlign w:val="center"/>
            <w:hideMark/>
          </w:tcPr>
          <w:p w14:paraId="46AE9FB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19.50%</w:t>
            </w:r>
          </w:p>
        </w:tc>
        <w:tc>
          <w:tcPr>
            <w:tcW w:w="0" w:type="auto"/>
            <w:shd w:val="clear" w:color="auto" w:fill="auto"/>
            <w:vAlign w:val="center"/>
            <w:hideMark/>
          </w:tcPr>
          <w:p w14:paraId="3431AD7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159</w:t>
            </w:r>
          </w:p>
        </w:tc>
        <w:tc>
          <w:tcPr>
            <w:tcW w:w="0" w:type="auto"/>
            <w:shd w:val="clear" w:color="auto" w:fill="auto"/>
            <w:vAlign w:val="center"/>
            <w:hideMark/>
          </w:tcPr>
          <w:p w14:paraId="70D83F0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21.40%</w:t>
            </w:r>
          </w:p>
        </w:tc>
        <w:tc>
          <w:tcPr>
            <w:tcW w:w="0" w:type="auto"/>
            <w:shd w:val="clear" w:color="auto" w:fill="auto"/>
            <w:vAlign w:val="center"/>
            <w:hideMark/>
          </w:tcPr>
          <w:p w14:paraId="32F64A4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2302</w:t>
            </w:r>
          </w:p>
        </w:tc>
        <w:tc>
          <w:tcPr>
            <w:tcW w:w="0" w:type="auto"/>
            <w:shd w:val="clear" w:color="auto" w:fill="auto"/>
            <w:vAlign w:val="center"/>
            <w:hideMark/>
          </w:tcPr>
          <w:p w14:paraId="2D8D61B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24.30%</w:t>
            </w:r>
          </w:p>
        </w:tc>
        <w:tc>
          <w:tcPr>
            <w:tcW w:w="0" w:type="auto"/>
            <w:shd w:val="clear" w:color="auto" w:fill="auto"/>
            <w:vAlign w:val="center"/>
            <w:hideMark/>
          </w:tcPr>
          <w:p w14:paraId="23E95E21"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ACCCC83"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2FD287DA" w14:textId="77777777" w:rsidTr="004D0CEE">
        <w:trPr>
          <w:trHeight w:val="20"/>
        </w:trPr>
        <w:tc>
          <w:tcPr>
            <w:tcW w:w="0" w:type="auto"/>
            <w:shd w:val="clear" w:color="auto" w:fill="auto"/>
            <w:vAlign w:val="center"/>
            <w:hideMark/>
          </w:tcPr>
          <w:p w14:paraId="6B79F2C6"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Obese</w:t>
            </w:r>
          </w:p>
        </w:tc>
        <w:tc>
          <w:tcPr>
            <w:tcW w:w="0" w:type="auto"/>
            <w:shd w:val="clear" w:color="auto" w:fill="auto"/>
            <w:vAlign w:val="center"/>
            <w:hideMark/>
          </w:tcPr>
          <w:p w14:paraId="40638FC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48961</w:t>
            </w:r>
          </w:p>
        </w:tc>
        <w:tc>
          <w:tcPr>
            <w:tcW w:w="0" w:type="auto"/>
            <w:shd w:val="clear" w:color="auto" w:fill="auto"/>
            <w:vAlign w:val="center"/>
            <w:hideMark/>
          </w:tcPr>
          <w:p w14:paraId="468F132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24.00%</w:t>
            </w:r>
          </w:p>
        </w:tc>
        <w:tc>
          <w:tcPr>
            <w:tcW w:w="0" w:type="auto"/>
            <w:shd w:val="clear" w:color="auto" w:fill="auto"/>
            <w:vAlign w:val="center"/>
            <w:hideMark/>
          </w:tcPr>
          <w:p w14:paraId="79DF1E9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43273</w:t>
            </w:r>
          </w:p>
        </w:tc>
        <w:tc>
          <w:tcPr>
            <w:tcW w:w="0" w:type="auto"/>
            <w:shd w:val="clear" w:color="auto" w:fill="auto"/>
            <w:vAlign w:val="center"/>
            <w:hideMark/>
          </w:tcPr>
          <w:p w14:paraId="7FA5ECC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22.50%</w:t>
            </w:r>
          </w:p>
        </w:tc>
        <w:tc>
          <w:tcPr>
            <w:tcW w:w="0" w:type="auto"/>
            <w:shd w:val="clear" w:color="auto" w:fill="auto"/>
            <w:vAlign w:val="center"/>
            <w:hideMark/>
          </w:tcPr>
          <w:p w14:paraId="1B7AAC9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377</w:t>
            </w:r>
          </w:p>
        </w:tc>
        <w:tc>
          <w:tcPr>
            <w:tcW w:w="0" w:type="auto"/>
            <w:shd w:val="clear" w:color="auto" w:fill="auto"/>
            <w:vAlign w:val="center"/>
            <w:hideMark/>
          </w:tcPr>
          <w:p w14:paraId="4C3B421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51.40%</w:t>
            </w:r>
          </w:p>
        </w:tc>
        <w:tc>
          <w:tcPr>
            <w:tcW w:w="0" w:type="auto"/>
            <w:shd w:val="clear" w:color="auto" w:fill="auto"/>
            <w:vAlign w:val="center"/>
            <w:hideMark/>
          </w:tcPr>
          <w:p w14:paraId="1864540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474</w:t>
            </w:r>
          </w:p>
        </w:tc>
        <w:tc>
          <w:tcPr>
            <w:tcW w:w="0" w:type="auto"/>
            <w:shd w:val="clear" w:color="auto" w:fill="auto"/>
            <w:vAlign w:val="center"/>
            <w:hideMark/>
          </w:tcPr>
          <w:p w14:paraId="5BF7CC2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59.40%</w:t>
            </w:r>
          </w:p>
        </w:tc>
        <w:tc>
          <w:tcPr>
            <w:tcW w:w="0" w:type="auto"/>
            <w:shd w:val="clear" w:color="auto" w:fill="auto"/>
            <w:vAlign w:val="center"/>
            <w:hideMark/>
          </w:tcPr>
          <w:p w14:paraId="4C5F146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478</w:t>
            </w:r>
          </w:p>
        </w:tc>
        <w:tc>
          <w:tcPr>
            <w:tcW w:w="0" w:type="auto"/>
            <w:shd w:val="clear" w:color="auto" w:fill="auto"/>
            <w:vAlign w:val="center"/>
            <w:hideMark/>
          </w:tcPr>
          <w:p w14:paraId="769ED4B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64.40%</w:t>
            </w:r>
          </w:p>
        </w:tc>
        <w:tc>
          <w:tcPr>
            <w:tcW w:w="0" w:type="auto"/>
            <w:shd w:val="clear" w:color="auto" w:fill="auto"/>
            <w:vAlign w:val="center"/>
            <w:hideMark/>
          </w:tcPr>
          <w:p w14:paraId="4654334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4359</w:t>
            </w:r>
          </w:p>
        </w:tc>
        <w:tc>
          <w:tcPr>
            <w:tcW w:w="0" w:type="auto"/>
            <w:shd w:val="clear" w:color="auto" w:fill="auto"/>
            <w:vAlign w:val="center"/>
            <w:hideMark/>
          </w:tcPr>
          <w:p w14:paraId="273FCB6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46.10%</w:t>
            </w:r>
          </w:p>
        </w:tc>
        <w:tc>
          <w:tcPr>
            <w:tcW w:w="0" w:type="auto"/>
            <w:shd w:val="clear" w:color="auto" w:fill="auto"/>
            <w:vAlign w:val="center"/>
            <w:hideMark/>
          </w:tcPr>
          <w:p w14:paraId="556A6F54"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F3DC59A"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2B962188" w14:textId="77777777" w:rsidTr="004D0CEE">
        <w:trPr>
          <w:trHeight w:val="20"/>
        </w:trPr>
        <w:tc>
          <w:tcPr>
            <w:tcW w:w="0" w:type="auto"/>
            <w:shd w:val="clear" w:color="auto" w:fill="auto"/>
            <w:vAlign w:val="center"/>
            <w:hideMark/>
          </w:tcPr>
          <w:p w14:paraId="3AB2870B" w14:textId="77777777" w:rsidR="00F47233" w:rsidRPr="00DF3E7F" w:rsidRDefault="00F47233"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lastRenderedPageBreak/>
              <w:t>Weight gain</w:t>
            </w:r>
          </w:p>
        </w:tc>
        <w:tc>
          <w:tcPr>
            <w:tcW w:w="0" w:type="auto"/>
            <w:shd w:val="clear" w:color="auto" w:fill="auto"/>
            <w:vAlign w:val="center"/>
            <w:hideMark/>
          </w:tcPr>
          <w:p w14:paraId="6DF38A75"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313A610"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3D67B86"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64D70A3"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3E6F675"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E89A6CB"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1D08DB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8DA7D41"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103E82D"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DEEDDB7"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FBC8760"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EA25C2B"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5B6C5D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1FD0E2B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0.03</w:t>
            </w:r>
          </w:p>
        </w:tc>
      </w:tr>
      <w:tr w:rsidR="00F47233" w:rsidRPr="00DF3E7F" w14:paraId="722AD06B" w14:textId="77777777" w:rsidTr="004D0CEE">
        <w:trPr>
          <w:trHeight w:val="20"/>
        </w:trPr>
        <w:tc>
          <w:tcPr>
            <w:tcW w:w="0" w:type="auto"/>
            <w:shd w:val="clear" w:color="auto" w:fill="auto"/>
            <w:vAlign w:val="center"/>
            <w:hideMark/>
          </w:tcPr>
          <w:p w14:paraId="399127D6"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Normal gain</w:t>
            </w:r>
          </w:p>
        </w:tc>
        <w:tc>
          <w:tcPr>
            <w:tcW w:w="0" w:type="auto"/>
            <w:shd w:val="clear" w:color="auto" w:fill="auto"/>
            <w:vAlign w:val="center"/>
            <w:hideMark/>
          </w:tcPr>
          <w:p w14:paraId="10B216E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57096</w:t>
            </w:r>
          </w:p>
        </w:tc>
        <w:tc>
          <w:tcPr>
            <w:tcW w:w="0" w:type="auto"/>
            <w:shd w:val="clear" w:color="auto" w:fill="auto"/>
            <w:vAlign w:val="center"/>
            <w:hideMark/>
          </w:tcPr>
          <w:p w14:paraId="1B24A34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28.00%</w:t>
            </w:r>
          </w:p>
        </w:tc>
        <w:tc>
          <w:tcPr>
            <w:tcW w:w="0" w:type="auto"/>
            <w:shd w:val="clear" w:color="auto" w:fill="auto"/>
            <w:vAlign w:val="center"/>
            <w:hideMark/>
          </w:tcPr>
          <w:p w14:paraId="6798F06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54188</w:t>
            </w:r>
          </w:p>
        </w:tc>
        <w:tc>
          <w:tcPr>
            <w:tcW w:w="0" w:type="auto"/>
            <w:shd w:val="clear" w:color="auto" w:fill="auto"/>
            <w:vAlign w:val="center"/>
            <w:hideMark/>
          </w:tcPr>
          <w:p w14:paraId="714C555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28.20%</w:t>
            </w:r>
          </w:p>
        </w:tc>
        <w:tc>
          <w:tcPr>
            <w:tcW w:w="0" w:type="auto"/>
            <w:shd w:val="clear" w:color="auto" w:fill="auto"/>
            <w:vAlign w:val="center"/>
            <w:hideMark/>
          </w:tcPr>
          <w:p w14:paraId="18720ED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148</w:t>
            </w:r>
          </w:p>
        </w:tc>
        <w:tc>
          <w:tcPr>
            <w:tcW w:w="0" w:type="auto"/>
            <w:shd w:val="clear" w:color="auto" w:fill="auto"/>
            <w:vAlign w:val="center"/>
            <w:hideMark/>
          </w:tcPr>
          <w:p w14:paraId="6AAF54A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20.20%</w:t>
            </w:r>
          </w:p>
        </w:tc>
        <w:tc>
          <w:tcPr>
            <w:tcW w:w="0" w:type="auto"/>
            <w:shd w:val="clear" w:color="auto" w:fill="auto"/>
            <w:vAlign w:val="center"/>
            <w:hideMark/>
          </w:tcPr>
          <w:p w14:paraId="634F2D4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170</w:t>
            </w:r>
          </w:p>
        </w:tc>
        <w:tc>
          <w:tcPr>
            <w:tcW w:w="0" w:type="auto"/>
            <w:shd w:val="clear" w:color="auto" w:fill="auto"/>
            <w:vAlign w:val="center"/>
            <w:hideMark/>
          </w:tcPr>
          <w:p w14:paraId="6F89203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21.30%</w:t>
            </w:r>
          </w:p>
        </w:tc>
        <w:tc>
          <w:tcPr>
            <w:tcW w:w="0" w:type="auto"/>
            <w:shd w:val="clear" w:color="auto" w:fill="auto"/>
            <w:vAlign w:val="center"/>
            <w:hideMark/>
          </w:tcPr>
          <w:p w14:paraId="7AA5978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151</w:t>
            </w:r>
          </w:p>
        </w:tc>
        <w:tc>
          <w:tcPr>
            <w:tcW w:w="0" w:type="auto"/>
            <w:shd w:val="clear" w:color="auto" w:fill="auto"/>
            <w:vAlign w:val="center"/>
            <w:hideMark/>
          </w:tcPr>
          <w:p w14:paraId="3DB2DCB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20.40%</w:t>
            </w:r>
          </w:p>
        </w:tc>
        <w:tc>
          <w:tcPr>
            <w:tcW w:w="0" w:type="auto"/>
            <w:shd w:val="clear" w:color="auto" w:fill="auto"/>
            <w:vAlign w:val="center"/>
            <w:hideMark/>
          </w:tcPr>
          <w:p w14:paraId="11C9A3F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2439</w:t>
            </w:r>
          </w:p>
        </w:tc>
        <w:tc>
          <w:tcPr>
            <w:tcW w:w="0" w:type="auto"/>
            <w:shd w:val="clear" w:color="auto" w:fill="auto"/>
            <w:vAlign w:val="center"/>
            <w:hideMark/>
          </w:tcPr>
          <w:p w14:paraId="7FA3BB2D"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25.80%</w:t>
            </w:r>
          </w:p>
        </w:tc>
        <w:tc>
          <w:tcPr>
            <w:tcW w:w="0" w:type="auto"/>
            <w:shd w:val="clear" w:color="auto" w:fill="auto"/>
            <w:vAlign w:val="center"/>
            <w:hideMark/>
          </w:tcPr>
          <w:p w14:paraId="4750B0FF"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DA30604"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6AB559D8" w14:textId="77777777" w:rsidTr="004D0CEE">
        <w:trPr>
          <w:trHeight w:val="20"/>
        </w:trPr>
        <w:tc>
          <w:tcPr>
            <w:tcW w:w="0" w:type="auto"/>
            <w:shd w:val="clear" w:color="auto" w:fill="auto"/>
            <w:vAlign w:val="center"/>
            <w:hideMark/>
          </w:tcPr>
          <w:p w14:paraId="6F8A9A92"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Under gain</w:t>
            </w:r>
          </w:p>
        </w:tc>
        <w:tc>
          <w:tcPr>
            <w:tcW w:w="0" w:type="auto"/>
            <w:shd w:val="clear" w:color="auto" w:fill="auto"/>
            <w:vAlign w:val="center"/>
            <w:hideMark/>
          </w:tcPr>
          <w:p w14:paraId="3358BD1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36867</w:t>
            </w:r>
          </w:p>
        </w:tc>
        <w:tc>
          <w:tcPr>
            <w:tcW w:w="0" w:type="auto"/>
            <w:shd w:val="clear" w:color="auto" w:fill="auto"/>
            <w:vAlign w:val="center"/>
            <w:hideMark/>
          </w:tcPr>
          <w:p w14:paraId="6E59E98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18.10%</w:t>
            </w:r>
          </w:p>
        </w:tc>
        <w:tc>
          <w:tcPr>
            <w:tcW w:w="0" w:type="auto"/>
            <w:shd w:val="clear" w:color="auto" w:fill="auto"/>
            <w:vAlign w:val="center"/>
            <w:hideMark/>
          </w:tcPr>
          <w:p w14:paraId="0A619EC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34032</w:t>
            </w:r>
          </w:p>
        </w:tc>
        <w:tc>
          <w:tcPr>
            <w:tcW w:w="0" w:type="auto"/>
            <w:shd w:val="clear" w:color="auto" w:fill="auto"/>
            <w:vAlign w:val="center"/>
            <w:hideMark/>
          </w:tcPr>
          <w:p w14:paraId="5E1579D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17.70%</w:t>
            </w:r>
          </w:p>
        </w:tc>
        <w:tc>
          <w:tcPr>
            <w:tcW w:w="0" w:type="auto"/>
            <w:shd w:val="clear" w:color="auto" w:fill="auto"/>
            <w:vAlign w:val="center"/>
            <w:hideMark/>
          </w:tcPr>
          <w:p w14:paraId="78EFC10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117</w:t>
            </w:r>
          </w:p>
        </w:tc>
        <w:tc>
          <w:tcPr>
            <w:tcW w:w="0" w:type="auto"/>
            <w:shd w:val="clear" w:color="auto" w:fill="auto"/>
            <w:vAlign w:val="center"/>
            <w:hideMark/>
          </w:tcPr>
          <w:p w14:paraId="20CD5C4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16.00%</w:t>
            </w:r>
          </w:p>
        </w:tc>
        <w:tc>
          <w:tcPr>
            <w:tcW w:w="0" w:type="auto"/>
            <w:shd w:val="clear" w:color="auto" w:fill="auto"/>
            <w:vAlign w:val="center"/>
            <w:hideMark/>
          </w:tcPr>
          <w:p w14:paraId="0158BEF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172</w:t>
            </w:r>
          </w:p>
        </w:tc>
        <w:tc>
          <w:tcPr>
            <w:tcW w:w="0" w:type="auto"/>
            <w:shd w:val="clear" w:color="auto" w:fill="auto"/>
            <w:vAlign w:val="center"/>
            <w:hideMark/>
          </w:tcPr>
          <w:p w14:paraId="44A3010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21.60%</w:t>
            </w:r>
          </w:p>
        </w:tc>
        <w:tc>
          <w:tcPr>
            <w:tcW w:w="0" w:type="auto"/>
            <w:shd w:val="clear" w:color="auto" w:fill="auto"/>
            <w:vAlign w:val="center"/>
            <w:hideMark/>
          </w:tcPr>
          <w:p w14:paraId="3C6AD6E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157</w:t>
            </w:r>
          </w:p>
        </w:tc>
        <w:tc>
          <w:tcPr>
            <w:tcW w:w="0" w:type="auto"/>
            <w:shd w:val="clear" w:color="auto" w:fill="auto"/>
            <w:vAlign w:val="center"/>
            <w:hideMark/>
          </w:tcPr>
          <w:p w14:paraId="69C29F0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21.20%</w:t>
            </w:r>
          </w:p>
        </w:tc>
        <w:tc>
          <w:tcPr>
            <w:tcW w:w="0" w:type="auto"/>
            <w:shd w:val="clear" w:color="auto" w:fill="auto"/>
            <w:vAlign w:val="center"/>
            <w:hideMark/>
          </w:tcPr>
          <w:p w14:paraId="6A5AA95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2389</w:t>
            </w:r>
          </w:p>
        </w:tc>
        <w:tc>
          <w:tcPr>
            <w:tcW w:w="0" w:type="auto"/>
            <w:shd w:val="clear" w:color="auto" w:fill="auto"/>
            <w:vAlign w:val="center"/>
            <w:hideMark/>
          </w:tcPr>
          <w:p w14:paraId="331FC02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25.30%</w:t>
            </w:r>
          </w:p>
        </w:tc>
        <w:tc>
          <w:tcPr>
            <w:tcW w:w="0" w:type="auto"/>
            <w:shd w:val="clear" w:color="auto" w:fill="auto"/>
            <w:vAlign w:val="center"/>
            <w:hideMark/>
          </w:tcPr>
          <w:p w14:paraId="641C806C"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47795AA"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0712231F" w14:textId="77777777" w:rsidTr="004D0CEE">
        <w:trPr>
          <w:trHeight w:val="20"/>
        </w:trPr>
        <w:tc>
          <w:tcPr>
            <w:tcW w:w="0" w:type="auto"/>
            <w:shd w:val="clear" w:color="auto" w:fill="auto"/>
            <w:vAlign w:val="center"/>
            <w:hideMark/>
          </w:tcPr>
          <w:p w14:paraId="4A44B16C"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Over gain</w:t>
            </w:r>
          </w:p>
        </w:tc>
        <w:tc>
          <w:tcPr>
            <w:tcW w:w="0" w:type="auto"/>
            <w:shd w:val="clear" w:color="auto" w:fill="auto"/>
            <w:vAlign w:val="center"/>
            <w:hideMark/>
          </w:tcPr>
          <w:p w14:paraId="4857630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103203</w:t>
            </w:r>
          </w:p>
        </w:tc>
        <w:tc>
          <w:tcPr>
            <w:tcW w:w="0" w:type="auto"/>
            <w:shd w:val="clear" w:color="auto" w:fill="auto"/>
            <w:vAlign w:val="center"/>
            <w:hideMark/>
          </w:tcPr>
          <w:p w14:paraId="5B7F323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50.60%</w:t>
            </w:r>
          </w:p>
        </w:tc>
        <w:tc>
          <w:tcPr>
            <w:tcW w:w="0" w:type="auto"/>
            <w:shd w:val="clear" w:color="auto" w:fill="auto"/>
            <w:vAlign w:val="center"/>
            <w:hideMark/>
          </w:tcPr>
          <w:p w14:paraId="39B5B7E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97568</w:t>
            </w:r>
          </w:p>
        </w:tc>
        <w:tc>
          <w:tcPr>
            <w:tcW w:w="0" w:type="auto"/>
            <w:shd w:val="clear" w:color="auto" w:fill="auto"/>
            <w:vAlign w:val="center"/>
            <w:hideMark/>
          </w:tcPr>
          <w:p w14:paraId="0B5BF50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50.70%</w:t>
            </w:r>
          </w:p>
        </w:tc>
        <w:tc>
          <w:tcPr>
            <w:tcW w:w="0" w:type="auto"/>
            <w:shd w:val="clear" w:color="auto" w:fill="auto"/>
            <w:vAlign w:val="center"/>
            <w:hideMark/>
          </w:tcPr>
          <w:p w14:paraId="61D4C40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444</w:t>
            </w:r>
          </w:p>
        </w:tc>
        <w:tc>
          <w:tcPr>
            <w:tcW w:w="0" w:type="auto"/>
            <w:shd w:val="clear" w:color="auto" w:fill="auto"/>
            <w:vAlign w:val="center"/>
            <w:hideMark/>
          </w:tcPr>
          <w:p w14:paraId="3A71CF6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60.60%</w:t>
            </w:r>
          </w:p>
        </w:tc>
        <w:tc>
          <w:tcPr>
            <w:tcW w:w="0" w:type="auto"/>
            <w:shd w:val="clear" w:color="auto" w:fill="auto"/>
            <w:vAlign w:val="center"/>
            <w:hideMark/>
          </w:tcPr>
          <w:p w14:paraId="3B2EBAD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417</w:t>
            </w:r>
          </w:p>
        </w:tc>
        <w:tc>
          <w:tcPr>
            <w:tcW w:w="0" w:type="auto"/>
            <w:shd w:val="clear" w:color="auto" w:fill="auto"/>
            <w:vAlign w:val="center"/>
            <w:hideMark/>
          </w:tcPr>
          <w:p w14:paraId="0AC1F5A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52.30%</w:t>
            </w:r>
          </w:p>
        </w:tc>
        <w:tc>
          <w:tcPr>
            <w:tcW w:w="0" w:type="auto"/>
            <w:shd w:val="clear" w:color="auto" w:fill="auto"/>
            <w:vAlign w:val="center"/>
            <w:hideMark/>
          </w:tcPr>
          <w:p w14:paraId="4DFA396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413</w:t>
            </w:r>
          </w:p>
        </w:tc>
        <w:tc>
          <w:tcPr>
            <w:tcW w:w="0" w:type="auto"/>
            <w:shd w:val="clear" w:color="auto" w:fill="auto"/>
            <w:vAlign w:val="center"/>
            <w:hideMark/>
          </w:tcPr>
          <w:p w14:paraId="1378D23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55.70%</w:t>
            </w:r>
          </w:p>
        </w:tc>
        <w:tc>
          <w:tcPr>
            <w:tcW w:w="0" w:type="auto"/>
            <w:shd w:val="clear" w:color="auto" w:fill="auto"/>
            <w:vAlign w:val="center"/>
            <w:hideMark/>
          </w:tcPr>
          <w:p w14:paraId="1D24C7B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4361</w:t>
            </w:r>
          </w:p>
        </w:tc>
        <w:tc>
          <w:tcPr>
            <w:tcW w:w="0" w:type="auto"/>
            <w:shd w:val="clear" w:color="auto" w:fill="auto"/>
            <w:vAlign w:val="center"/>
            <w:hideMark/>
          </w:tcPr>
          <w:p w14:paraId="270DB0F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46.10%</w:t>
            </w:r>
          </w:p>
        </w:tc>
        <w:tc>
          <w:tcPr>
            <w:tcW w:w="0" w:type="auto"/>
            <w:shd w:val="clear" w:color="auto" w:fill="auto"/>
            <w:vAlign w:val="center"/>
            <w:hideMark/>
          </w:tcPr>
          <w:p w14:paraId="534B8BA9"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439C39D"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506C5AEF" w14:textId="77777777" w:rsidTr="004D0CEE">
        <w:trPr>
          <w:trHeight w:val="20"/>
        </w:trPr>
        <w:tc>
          <w:tcPr>
            <w:tcW w:w="0" w:type="auto"/>
            <w:shd w:val="clear" w:color="auto" w:fill="auto"/>
            <w:vAlign w:val="center"/>
            <w:hideMark/>
          </w:tcPr>
          <w:p w14:paraId="5DDA21DE"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Missing</w:t>
            </w:r>
          </w:p>
        </w:tc>
        <w:tc>
          <w:tcPr>
            <w:tcW w:w="0" w:type="auto"/>
            <w:shd w:val="clear" w:color="auto" w:fill="auto"/>
            <w:vAlign w:val="center"/>
            <w:hideMark/>
          </w:tcPr>
          <w:p w14:paraId="1452380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6891</w:t>
            </w:r>
          </w:p>
        </w:tc>
        <w:tc>
          <w:tcPr>
            <w:tcW w:w="0" w:type="auto"/>
            <w:shd w:val="clear" w:color="auto" w:fill="auto"/>
            <w:vAlign w:val="center"/>
            <w:hideMark/>
          </w:tcPr>
          <w:p w14:paraId="313C8AC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3.40%</w:t>
            </w:r>
          </w:p>
        </w:tc>
        <w:tc>
          <w:tcPr>
            <w:tcW w:w="0" w:type="auto"/>
            <w:shd w:val="clear" w:color="auto" w:fill="auto"/>
            <w:vAlign w:val="center"/>
            <w:hideMark/>
          </w:tcPr>
          <w:p w14:paraId="7AA6035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6541</w:t>
            </w:r>
          </w:p>
        </w:tc>
        <w:tc>
          <w:tcPr>
            <w:tcW w:w="0" w:type="auto"/>
            <w:shd w:val="clear" w:color="auto" w:fill="auto"/>
            <w:vAlign w:val="center"/>
            <w:hideMark/>
          </w:tcPr>
          <w:p w14:paraId="4DDBCA4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3.40%</w:t>
            </w:r>
          </w:p>
        </w:tc>
        <w:tc>
          <w:tcPr>
            <w:tcW w:w="0" w:type="auto"/>
            <w:shd w:val="clear" w:color="auto" w:fill="auto"/>
            <w:vAlign w:val="center"/>
            <w:hideMark/>
          </w:tcPr>
          <w:p w14:paraId="03EC926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24</w:t>
            </w:r>
          </w:p>
        </w:tc>
        <w:tc>
          <w:tcPr>
            <w:tcW w:w="0" w:type="auto"/>
            <w:shd w:val="clear" w:color="auto" w:fill="auto"/>
            <w:vAlign w:val="center"/>
            <w:hideMark/>
          </w:tcPr>
          <w:p w14:paraId="25B9A6F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3.30%</w:t>
            </w:r>
          </w:p>
        </w:tc>
        <w:tc>
          <w:tcPr>
            <w:tcW w:w="0" w:type="auto"/>
            <w:shd w:val="clear" w:color="auto" w:fill="auto"/>
            <w:vAlign w:val="center"/>
            <w:hideMark/>
          </w:tcPr>
          <w:p w14:paraId="5E46AC3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39</w:t>
            </w:r>
          </w:p>
        </w:tc>
        <w:tc>
          <w:tcPr>
            <w:tcW w:w="0" w:type="auto"/>
            <w:shd w:val="clear" w:color="auto" w:fill="auto"/>
            <w:vAlign w:val="center"/>
            <w:hideMark/>
          </w:tcPr>
          <w:p w14:paraId="5848AD9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4.90%</w:t>
            </w:r>
          </w:p>
        </w:tc>
        <w:tc>
          <w:tcPr>
            <w:tcW w:w="0" w:type="auto"/>
            <w:shd w:val="clear" w:color="auto" w:fill="auto"/>
            <w:vAlign w:val="center"/>
            <w:hideMark/>
          </w:tcPr>
          <w:p w14:paraId="77375E6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w:t>
            </w:r>
          </w:p>
        </w:tc>
        <w:tc>
          <w:tcPr>
            <w:tcW w:w="0" w:type="auto"/>
            <w:shd w:val="clear" w:color="auto" w:fill="auto"/>
            <w:vAlign w:val="center"/>
            <w:hideMark/>
          </w:tcPr>
          <w:p w14:paraId="222C8CC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2.80%</w:t>
            </w:r>
          </w:p>
        </w:tc>
        <w:tc>
          <w:tcPr>
            <w:tcW w:w="0" w:type="auto"/>
            <w:shd w:val="clear" w:color="auto" w:fill="auto"/>
            <w:vAlign w:val="center"/>
            <w:hideMark/>
          </w:tcPr>
          <w:p w14:paraId="22206F9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266</w:t>
            </w:r>
          </w:p>
        </w:tc>
        <w:tc>
          <w:tcPr>
            <w:tcW w:w="0" w:type="auto"/>
            <w:shd w:val="clear" w:color="auto" w:fill="auto"/>
            <w:vAlign w:val="center"/>
            <w:hideMark/>
          </w:tcPr>
          <w:p w14:paraId="5166363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2.80%</w:t>
            </w:r>
          </w:p>
        </w:tc>
        <w:tc>
          <w:tcPr>
            <w:tcW w:w="0" w:type="auto"/>
            <w:shd w:val="clear" w:color="auto" w:fill="auto"/>
            <w:vAlign w:val="center"/>
            <w:hideMark/>
          </w:tcPr>
          <w:p w14:paraId="593AE2ED"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3207D1B"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160254F2" w14:textId="77777777" w:rsidTr="004D0CEE">
        <w:trPr>
          <w:trHeight w:val="20"/>
        </w:trPr>
        <w:tc>
          <w:tcPr>
            <w:tcW w:w="0" w:type="auto"/>
            <w:shd w:val="clear" w:color="auto" w:fill="auto"/>
            <w:vAlign w:val="center"/>
            <w:hideMark/>
          </w:tcPr>
          <w:p w14:paraId="67E972C4" w14:textId="77777777" w:rsidR="00F47233" w:rsidRPr="00DF3E7F" w:rsidRDefault="00F47233"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Preterm birth</w:t>
            </w:r>
          </w:p>
        </w:tc>
        <w:tc>
          <w:tcPr>
            <w:tcW w:w="0" w:type="auto"/>
            <w:shd w:val="clear" w:color="auto" w:fill="auto"/>
            <w:vAlign w:val="center"/>
            <w:hideMark/>
          </w:tcPr>
          <w:p w14:paraId="01E4B148"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D71D619"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32F46BD"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7B9A058"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7492817"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C939ED9"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641AFEA"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1068FFC"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3CE6034"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F4DAACB"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19E1585"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8AC7F1C"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C952F4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3244D73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0.06</w:t>
            </w:r>
          </w:p>
        </w:tc>
      </w:tr>
      <w:tr w:rsidR="00F47233" w:rsidRPr="00DF3E7F" w14:paraId="5DC75B2D" w14:textId="77777777" w:rsidTr="004D0CEE">
        <w:trPr>
          <w:trHeight w:val="20"/>
        </w:trPr>
        <w:tc>
          <w:tcPr>
            <w:tcW w:w="0" w:type="auto"/>
            <w:shd w:val="clear" w:color="auto" w:fill="auto"/>
            <w:vAlign w:val="center"/>
            <w:hideMark/>
          </w:tcPr>
          <w:p w14:paraId="72817F35"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Full term</w:t>
            </w:r>
          </w:p>
        </w:tc>
        <w:tc>
          <w:tcPr>
            <w:tcW w:w="0" w:type="auto"/>
            <w:shd w:val="clear" w:color="auto" w:fill="auto"/>
            <w:vAlign w:val="center"/>
            <w:hideMark/>
          </w:tcPr>
          <w:p w14:paraId="6CFA166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188239</w:t>
            </w:r>
          </w:p>
        </w:tc>
        <w:tc>
          <w:tcPr>
            <w:tcW w:w="0" w:type="auto"/>
            <w:shd w:val="clear" w:color="auto" w:fill="auto"/>
            <w:vAlign w:val="center"/>
            <w:hideMark/>
          </w:tcPr>
          <w:p w14:paraId="513A5AE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92.20%</w:t>
            </w:r>
          </w:p>
        </w:tc>
        <w:tc>
          <w:tcPr>
            <w:tcW w:w="0" w:type="auto"/>
            <w:shd w:val="clear" w:color="auto" w:fill="auto"/>
            <w:vAlign w:val="center"/>
            <w:hideMark/>
          </w:tcPr>
          <w:p w14:paraId="46BD9ED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14341</w:t>
            </w:r>
          </w:p>
        </w:tc>
        <w:tc>
          <w:tcPr>
            <w:tcW w:w="0" w:type="auto"/>
            <w:shd w:val="clear" w:color="auto" w:fill="auto"/>
            <w:vAlign w:val="center"/>
            <w:hideMark/>
          </w:tcPr>
          <w:p w14:paraId="738378EA"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7.50%</w:t>
            </w:r>
          </w:p>
        </w:tc>
        <w:tc>
          <w:tcPr>
            <w:tcW w:w="0" w:type="auto"/>
            <w:shd w:val="clear" w:color="auto" w:fill="auto"/>
            <w:vAlign w:val="center"/>
            <w:hideMark/>
          </w:tcPr>
          <w:p w14:paraId="15C2AEE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193</w:t>
            </w:r>
          </w:p>
        </w:tc>
        <w:tc>
          <w:tcPr>
            <w:tcW w:w="0" w:type="auto"/>
            <w:shd w:val="clear" w:color="auto" w:fill="auto"/>
            <w:vAlign w:val="center"/>
            <w:hideMark/>
          </w:tcPr>
          <w:p w14:paraId="68BCC48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26.30%</w:t>
            </w:r>
          </w:p>
        </w:tc>
        <w:tc>
          <w:tcPr>
            <w:tcW w:w="0" w:type="auto"/>
            <w:shd w:val="clear" w:color="auto" w:fill="auto"/>
            <w:vAlign w:val="center"/>
            <w:hideMark/>
          </w:tcPr>
          <w:p w14:paraId="2CCC95D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141</w:t>
            </w:r>
          </w:p>
        </w:tc>
        <w:tc>
          <w:tcPr>
            <w:tcW w:w="0" w:type="auto"/>
            <w:shd w:val="clear" w:color="auto" w:fill="auto"/>
            <w:vAlign w:val="center"/>
            <w:hideMark/>
          </w:tcPr>
          <w:p w14:paraId="3F9CF2F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17.70%</w:t>
            </w:r>
          </w:p>
        </w:tc>
        <w:tc>
          <w:tcPr>
            <w:tcW w:w="0" w:type="auto"/>
            <w:shd w:val="clear" w:color="auto" w:fill="auto"/>
            <w:vAlign w:val="center"/>
            <w:hideMark/>
          </w:tcPr>
          <w:p w14:paraId="03216E0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133</w:t>
            </w:r>
          </w:p>
        </w:tc>
        <w:tc>
          <w:tcPr>
            <w:tcW w:w="0" w:type="auto"/>
            <w:shd w:val="clear" w:color="auto" w:fill="auto"/>
            <w:vAlign w:val="center"/>
            <w:hideMark/>
          </w:tcPr>
          <w:p w14:paraId="3486F84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17.90%</w:t>
            </w:r>
          </w:p>
        </w:tc>
        <w:tc>
          <w:tcPr>
            <w:tcW w:w="0" w:type="auto"/>
            <w:shd w:val="clear" w:color="auto" w:fill="auto"/>
            <w:vAlign w:val="center"/>
            <w:hideMark/>
          </w:tcPr>
          <w:p w14:paraId="38EEBD2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1010</w:t>
            </w:r>
          </w:p>
        </w:tc>
        <w:tc>
          <w:tcPr>
            <w:tcW w:w="0" w:type="auto"/>
            <w:shd w:val="clear" w:color="auto" w:fill="auto"/>
            <w:vAlign w:val="center"/>
            <w:hideMark/>
          </w:tcPr>
          <w:p w14:paraId="39DBE62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10.70%</w:t>
            </w:r>
          </w:p>
        </w:tc>
        <w:tc>
          <w:tcPr>
            <w:tcW w:w="0" w:type="auto"/>
            <w:shd w:val="clear" w:color="auto" w:fill="auto"/>
            <w:vAlign w:val="center"/>
            <w:hideMark/>
          </w:tcPr>
          <w:p w14:paraId="44191D3E"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2839A69"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0634E3A9" w14:textId="77777777" w:rsidTr="004D0CEE">
        <w:trPr>
          <w:trHeight w:val="20"/>
        </w:trPr>
        <w:tc>
          <w:tcPr>
            <w:tcW w:w="0" w:type="auto"/>
            <w:shd w:val="clear" w:color="auto" w:fill="auto"/>
            <w:vAlign w:val="center"/>
            <w:hideMark/>
          </w:tcPr>
          <w:p w14:paraId="4401AD8E"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Preterm</w:t>
            </w:r>
          </w:p>
        </w:tc>
        <w:tc>
          <w:tcPr>
            <w:tcW w:w="0" w:type="auto"/>
            <w:shd w:val="clear" w:color="auto" w:fill="auto"/>
            <w:vAlign w:val="center"/>
            <w:hideMark/>
          </w:tcPr>
          <w:p w14:paraId="0F6C031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15818</w:t>
            </w:r>
          </w:p>
        </w:tc>
        <w:tc>
          <w:tcPr>
            <w:tcW w:w="0" w:type="auto"/>
            <w:shd w:val="clear" w:color="auto" w:fill="auto"/>
            <w:vAlign w:val="center"/>
            <w:hideMark/>
          </w:tcPr>
          <w:p w14:paraId="3DC06A4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7.80%</w:t>
            </w:r>
          </w:p>
        </w:tc>
        <w:tc>
          <w:tcPr>
            <w:tcW w:w="0" w:type="auto"/>
            <w:shd w:val="clear" w:color="auto" w:fill="auto"/>
            <w:vAlign w:val="center"/>
            <w:hideMark/>
          </w:tcPr>
          <w:p w14:paraId="19B9A0C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177988</w:t>
            </w:r>
          </w:p>
        </w:tc>
        <w:tc>
          <w:tcPr>
            <w:tcW w:w="0" w:type="auto"/>
            <w:shd w:val="clear" w:color="auto" w:fill="auto"/>
            <w:vAlign w:val="center"/>
            <w:hideMark/>
          </w:tcPr>
          <w:p w14:paraId="01599F4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92.50%</w:t>
            </w:r>
          </w:p>
        </w:tc>
        <w:tc>
          <w:tcPr>
            <w:tcW w:w="0" w:type="auto"/>
            <w:shd w:val="clear" w:color="auto" w:fill="auto"/>
            <w:vAlign w:val="center"/>
            <w:hideMark/>
          </w:tcPr>
          <w:p w14:paraId="663F337D"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540</w:t>
            </w:r>
          </w:p>
        </w:tc>
        <w:tc>
          <w:tcPr>
            <w:tcW w:w="0" w:type="auto"/>
            <w:shd w:val="clear" w:color="auto" w:fill="auto"/>
            <w:vAlign w:val="center"/>
            <w:hideMark/>
          </w:tcPr>
          <w:p w14:paraId="21A7291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73.70%</w:t>
            </w:r>
          </w:p>
        </w:tc>
        <w:tc>
          <w:tcPr>
            <w:tcW w:w="0" w:type="auto"/>
            <w:shd w:val="clear" w:color="auto" w:fill="auto"/>
            <w:vAlign w:val="center"/>
            <w:hideMark/>
          </w:tcPr>
          <w:p w14:paraId="24DF2A4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657</w:t>
            </w:r>
          </w:p>
        </w:tc>
        <w:tc>
          <w:tcPr>
            <w:tcW w:w="0" w:type="auto"/>
            <w:shd w:val="clear" w:color="auto" w:fill="auto"/>
            <w:vAlign w:val="center"/>
            <w:hideMark/>
          </w:tcPr>
          <w:p w14:paraId="206582A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82.30%</w:t>
            </w:r>
          </w:p>
        </w:tc>
        <w:tc>
          <w:tcPr>
            <w:tcW w:w="0" w:type="auto"/>
            <w:shd w:val="clear" w:color="auto" w:fill="auto"/>
            <w:vAlign w:val="center"/>
            <w:hideMark/>
          </w:tcPr>
          <w:p w14:paraId="7151A4C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609</w:t>
            </w:r>
          </w:p>
        </w:tc>
        <w:tc>
          <w:tcPr>
            <w:tcW w:w="0" w:type="auto"/>
            <w:shd w:val="clear" w:color="auto" w:fill="auto"/>
            <w:vAlign w:val="center"/>
            <w:hideMark/>
          </w:tcPr>
          <w:p w14:paraId="642BEA1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82.10%</w:t>
            </w:r>
          </w:p>
        </w:tc>
        <w:tc>
          <w:tcPr>
            <w:tcW w:w="0" w:type="auto"/>
            <w:shd w:val="clear" w:color="auto" w:fill="auto"/>
            <w:vAlign w:val="center"/>
            <w:hideMark/>
          </w:tcPr>
          <w:p w14:paraId="03BF84C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8445</w:t>
            </w:r>
          </w:p>
        </w:tc>
        <w:tc>
          <w:tcPr>
            <w:tcW w:w="0" w:type="auto"/>
            <w:shd w:val="clear" w:color="auto" w:fill="auto"/>
            <w:vAlign w:val="center"/>
            <w:hideMark/>
          </w:tcPr>
          <w:p w14:paraId="6556017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89.30%</w:t>
            </w:r>
          </w:p>
        </w:tc>
        <w:tc>
          <w:tcPr>
            <w:tcW w:w="0" w:type="auto"/>
            <w:shd w:val="clear" w:color="auto" w:fill="auto"/>
            <w:vAlign w:val="center"/>
            <w:hideMark/>
          </w:tcPr>
          <w:p w14:paraId="2F830208"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FF1B18A"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5350C796" w14:textId="77777777" w:rsidTr="004D0CEE">
        <w:trPr>
          <w:trHeight w:val="20"/>
        </w:trPr>
        <w:tc>
          <w:tcPr>
            <w:tcW w:w="0" w:type="auto"/>
            <w:shd w:val="clear" w:color="auto" w:fill="auto"/>
            <w:vAlign w:val="center"/>
            <w:hideMark/>
          </w:tcPr>
          <w:p w14:paraId="360E8CC8" w14:textId="77777777" w:rsidR="00F47233" w:rsidRPr="00DF3E7F" w:rsidRDefault="00F47233"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Macrosomia</w:t>
            </w:r>
          </w:p>
        </w:tc>
        <w:tc>
          <w:tcPr>
            <w:tcW w:w="0" w:type="auto"/>
            <w:shd w:val="clear" w:color="auto" w:fill="auto"/>
            <w:vAlign w:val="center"/>
            <w:hideMark/>
          </w:tcPr>
          <w:p w14:paraId="673BABF2"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7405434"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9EB414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1353543"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14922C9"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DC82B85"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33A777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506EA9F"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563CB66"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07EE8A2"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FAF9439"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DD634D6"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DB5BF5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007994D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0.05</w:t>
            </w:r>
          </w:p>
        </w:tc>
      </w:tr>
      <w:tr w:rsidR="00F47233" w:rsidRPr="00DF3E7F" w14:paraId="05C84A2F" w14:textId="77777777" w:rsidTr="004D0CEE">
        <w:trPr>
          <w:trHeight w:val="20"/>
        </w:trPr>
        <w:tc>
          <w:tcPr>
            <w:tcW w:w="0" w:type="auto"/>
            <w:shd w:val="clear" w:color="auto" w:fill="auto"/>
            <w:vAlign w:val="center"/>
            <w:hideMark/>
          </w:tcPr>
          <w:p w14:paraId="5D05B582"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No</w:t>
            </w:r>
          </w:p>
        </w:tc>
        <w:tc>
          <w:tcPr>
            <w:tcW w:w="0" w:type="auto"/>
            <w:shd w:val="clear" w:color="auto" w:fill="auto"/>
            <w:vAlign w:val="center"/>
            <w:hideMark/>
          </w:tcPr>
          <w:p w14:paraId="3F1136B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187065</w:t>
            </w:r>
          </w:p>
        </w:tc>
        <w:tc>
          <w:tcPr>
            <w:tcW w:w="0" w:type="auto"/>
            <w:shd w:val="clear" w:color="auto" w:fill="auto"/>
            <w:vAlign w:val="center"/>
            <w:hideMark/>
          </w:tcPr>
          <w:p w14:paraId="126DA37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91.70%</w:t>
            </w:r>
          </w:p>
        </w:tc>
        <w:tc>
          <w:tcPr>
            <w:tcW w:w="0" w:type="auto"/>
            <w:shd w:val="clear" w:color="auto" w:fill="auto"/>
            <w:vAlign w:val="center"/>
            <w:hideMark/>
          </w:tcPr>
          <w:p w14:paraId="1324C58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176873</w:t>
            </w:r>
          </w:p>
        </w:tc>
        <w:tc>
          <w:tcPr>
            <w:tcW w:w="0" w:type="auto"/>
            <w:shd w:val="clear" w:color="auto" w:fill="auto"/>
            <w:vAlign w:val="center"/>
            <w:hideMark/>
          </w:tcPr>
          <w:p w14:paraId="04BB8A5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92.00%</w:t>
            </w:r>
          </w:p>
        </w:tc>
        <w:tc>
          <w:tcPr>
            <w:tcW w:w="0" w:type="auto"/>
            <w:shd w:val="clear" w:color="auto" w:fill="auto"/>
            <w:vAlign w:val="center"/>
            <w:hideMark/>
          </w:tcPr>
          <w:p w14:paraId="29B6F67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576</w:t>
            </w:r>
          </w:p>
        </w:tc>
        <w:tc>
          <w:tcPr>
            <w:tcW w:w="0" w:type="auto"/>
            <w:shd w:val="clear" w:color="auto" w:fill="auto"/>
            <w:vAlign w:val="center"/>
            <w:hideMark/>
          </w:tcPr>
          <w:p w14:paraId="6B19D1F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78.60%</w:t>
            </w:r>
          </w:p>
        </w:tc>
        <w:tc>
          <w:tcPr>
            <w:tcW w:w="0" w:type="auto"/>
            <w:shd w:val="clear" w:color="auto" w:fill="auto"/>
            <w:vAlign w:val="center"/>
            <w:hideMark/>
          </w:tcPr>
          <w:p w14:paraId="5898433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663</w:t>
            </w:r>
          </w:p>
        </w:tc>
        <w:tc>
          <w:tcPr>
            <w:tcW w:w="0" w:type="auto"/>
            <w:shd w:val="clear" w:color="auto" w:fill="auto"/>
            <w:vAlign w:val="center"/>
            <w:hideMark/>
          </w:tcPr>
          <w:p w14:paraId="6458BE5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83.10%</w:t>
            </w:r>
          </w:p>
        </w:tc>
        <w:tc>
          <w:tcPr>
            <w:tcW w:w="0" w:type="auto"/>
            <w:shd w:val="clear" w:color="auto" w:fill="auto"/>
            <w:vAlign w:val="center"/>
            <w:hideMark/>
          </w:tcPr>
          <w:p w14:paraId="3B8B3CD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626</w:t>
            </w:r>
          </w:p>
        </w:tc>
        <w:tc>
          <w:tcPr>
            <w:tcW w:w="0" w:type="auto"/>
            <w:shd w:val="clear" w:color="auto" w:fill="auto"/>
            <w:vAlign w:val="center"/>
            <w:hideMark/>
          </w:tcPr>
          <w:p w14:paraId="67A9DC2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84.40%</w:t>
            </w:r>
          </w:p>
        </w:tc>
        <w:tc>
          <w:tcPr>
            <w:tcW w:w="0" w:type="auto"/>
            <w:shd w:val="clear" w:color="auto" w:fill="auto"/>
            <w:vAlign w:val="center"/>
            <w:hideMark/>
          </w:tcPr>
          <w:p w14:paraId="7A6F61B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8327</w:t>
            </w:r>
          </w:p>
        </w:tc>
        <w:tc>
          <w:tcPr>
            <w:tcW w:w="0" w:type="auto"/>
            <w:shd w:val="clear" w:color="auto" w:fill="auto"/>
            <w:vAlign w:val="center"/>
            <w:hideMark/>
          </w:tcPr>
          <w:p w14:paraId="1E038C8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88.10%</w:t>
            </w:r>
          </w:p>
        </w:tc>
        <w:tc>
          <w:tcPr>
            <w:tcW w:w="0" w:type="auto"/>
            <w:shd w:val="clear" w:color="auto" w:fill="auto"/>
            <w:vAlign w:val="center"/>
            <w:hideMark/>
          </w:tcPr>
          <w:p w14:paraId="09321C8A"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27D8E48"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0DFBB2A6" w14:textId="77777777" w:rsidTr="004D0CEE">
        <w:trPr>
          <w:trHeight w:val="20"/>
        </w:trPr>
        <w:tc>
          <w:tcPr>
            <w:tcW w:w="0" w:type="auto"/>
            <w:shd w:val="clear" w:color="auto" w:fill="auto"/>
            <w:vAlign w:val="center"/>
            <w:hideMark/>
          </w:tcPr>
          <w:p w14:paraId="6FD2A15F"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Yes</w:t>
            </w:r>
          </w:p>
        </w:tc>
        <w:tc>
          <w:tcPr>
            <w:tcW w:w="0" w:type="auto"/>
            <w:shd w:val="clear" w:color="auto" w:fill="auto"/>
            <w:vAlign w:val="center"/>
            <w:hideMark/>
          </w:tcPr>
          <w:p w14:paraId="7E85B17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16992</w:t>
            </w:r>
          </w:p>
        </w:tc>
        <w:tc>
          <w:tcPr>
            <w:tcW w:w="0" w:type="auto"/>
            <w:shd w:val="clear" w:color="auto" w:fill="auto"/>
            <w:vAlign w:val="center"/>
            <w:hideMark/>
          </w:tcPr>
          <w:p w14:paraId="69F6417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8.30%</w:t>
            </w:r>
          </w:p>
        </w:tc>
        <w:tc>
          <w:tcPr>
            <w:tcW w:w="0" w:type="auto"/>
            <w:shd w:val="clear" w:color="auto" w:fill="auto"/>
            <w:vAlign w:val="center"/>
            <w:hideMark/>
          </w:tcPr>
          <w:p w14:paraId="2739D88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15456</w:t>
            </w:r>
          </w:p>
        </w:tc>
        <w:tc>
          <w:tcPr>
            <w:tcW w:w="0" w:type="auto"/>
            <w:shd w:val="clear" w:color="auto" w:fill="auto"/>
            <w:vAlign w:val="center"/>
            <w:hideMark/>
          </w:tcPr>
          <w:p w14:paraId="7134A7A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8.00%</w:t>
            </w:r>
          </w:p>
        </w:tc>
        <w:tc>
          <w:tcPr>
            <w:tcW w:w="0" w:type="auto"/>
            <w:shd w:val="clear" w:color="auto" w:fill="auto"/>
            <w:vAlign w:val="center"/>
            <w:hideMark/>
          </w:tcPr>
          <w:p w14:paraId="0C0FBD9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157</w:t>
            </w:r>
          </w:p>
        </w:tc>
        <w:tc>
          <w:tcPr>
            <w:tcW w:w="0" w:type="auto"/>
            <w:shd w:val="clear" w:color="auto" w:fill="auto"/>
            <w:vAlign w:val="center"/>
            <w:hideMark/>
          </w:tcPr>
          <w:p w14:paraId="52E9AF5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21.40%</w:t>
            </w:r>
          </w:p>
        </w:tc>
        <w:tc>
          <w:tcPr>
            <w:tcW w:w="0" w:type="auto"/>
            <w:shd w:val="clear" w:color="auto" w:fill="auto"/>
            <w:vAlign w:val="center"/>
            <w:hideMark/>
          </w:tcPr>
          <w:p w14:paraId="69F9444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135</w:t>
            </w:r>
          </w:p>
        </w:tc>
        <w:tc>
          <w:tcPr>
            <w:tcW w:w="0" w:type="auto"/>
            <w:shd w:val="clear" w:color="auto" w:fill="auto"/>
            <w:vAlign w:val="center"/>
            <w:hideMark/>
          </w:tcPr>
          <w:p w14:paraId="1ABD01D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16.90%</w:t>
            </w:r>
          </w:p>
        </w:tc>
        <w:tc>
          <w:tcPr>
            <w:tcW w:w="0" w:type="auto"/>
            <w:shd w:val="clear" w:color="auto" w:fill="auto"/>
            <w:vAlign w:val="center"/>
            <w:hideMark/>
          </w:tcPr>
          <w:p w14:paraId="5FFBF80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116</w:t>
            </w:r>
          </w:p>
        </w:tc>
        <w:tc>
          <w:tcPr>
            <w:tcW w:w="0" w:type="auto"/>
            <w:shd w:val="clear" w:color="auto" w:fill="auto"/>
            <w:vAlign w:val="center"/>
            <w:hideMark/>
          </w:tcPr>
          <w:p w14:paraId="606738D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15.60%</w:t>
            </w:r>
          </w:p>
        </w:tc>
        <w:tc>
          <w:tcPr>
            <w:tcW w:w="0" w:type="auto"/>
            <w:shd w:val="clear" w:color="auto" w:fill="auto"/>
            <w:vAlign w:val="center"/>
            <w:hideMark/>
          </w:tcPr>
          <w:p w14:paraId="72FBE26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1128</w:t>
            </w:r>
          </w:p>
        </w:tc>
        <w:tc>
          <w:tcPr>
            <w:tcW w:w="0" w:type="auto"/>
            <w:shd w:val="clear" w:color="auto" w:fill="auto"/>
            <w:vAlign w:val="center"/>
            <w:hideMark/>
          </w:tcPr>
          <w:p w14:paraId="4429448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11.90%</w:t>
            </w:r>
          </w:p>
        </w:tc>
        <w:tc>
          <w:tcPr>
            <w:tcW w:w="0" w:type="auto"/>
            <w:shd w:val="clear" w:color="auto" w:fill="auto"/>
            <w:vAlign w:val="center"/>
            <w:hideMark/>
          </w:tcPr>
          <w:p w14:paraId="7E3721BE"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24167E65"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69FFCB50" w14:textId="77777777" w:rsidTr="004D0CEE">
        <w:trPr>
          <w:trHeight w:val="20"/>
        </w:trPr>
        <w:tc>
          <w:tcPr>
            <w:tcW w:w="0" w:type="auto"/>
            <w:shd w:val="clear" w:color="auto" w:fill="auto"/>
            <w:vAlign w:val="center"/>
            <w:hideMark/>
          </w:tcPr>
          <w:p w14:paraId="0C014880" w14:textId="77777777" w:rsidR="00F47233" w:rsidRPr="00DF3E7F" w:rsidRDefault="00F47233" w:rsidP="00DF3E7F">
            <w:pPr>
              <w:spacing w:line="360" w:lineRule="auto"/>
              <w:rPr>
                <w:rFonts w:ascii="Book Antiqua" w:eastAsia="宋体" w:hAnsi="Book Antiqua" w:cs="宋体"/>
                <w:bCs/>
                <w:color w:val="000000"/>
              </w:rPr>
            </w:pPr>
            <w:r w:rsidRPr="00DF3E7F">
              <w:rPr>
                <w:rFonts w:ascii="Book Antiqua" w:eastAsia="宋体" w:hAnsi="Book Antiqua" w:cs="宋体"/>
                <w:bCs/>
                <w:color w:val="000000"/>
              </w:rPr>
              <w:t>Infant mortality</w:t>
            </w:r>
          </w:p>
        </w:tc>
        <w:tc>
          <w:tcPr>
            <w:tcW w:w="0" w:type="auto"/>
            <w:shd w:val="clear" w:color="auto" w:fill="auto"/>
            <w:vAlign w:val="center"/>
            <w:hideMark/>
          </w:tcPr>
          <w:p w14:paraId="284700D6"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6F7DD45"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DF07D81"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E0B84B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AF066C9"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3A3E6F1"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1DF6EB1"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3A62630"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813C784"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9DA091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C9C8889"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C2EB1EE" w14:textId="77777777" w:rsidR="00F47233" w:rsidRPr="00DF3E7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66CE03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&lt; 0.0001</w:t>
            </w:r>
          </w:p>
        </w:tc>
        <w:tc>
          <w:tcPr>
            <w:tcW w:w="1496" w:type="dxa"/>
            <w:shd w:val="clear" w:color="auto" w:fill="auto"/>
            <w:vAlign w:val="center"/>
            <w:hideMark/>
          </w:tcPr>
          <w:p w14:paraId="29E24F0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0.01</w:t>
            </w:r>
          </w:p>
        </w:tc>
      </w:tr>
      <w:tr w:rsidR="00F47233" w:rsidRPr="00DF3E7F" w14:paraId="5D434427" w14:textId="77777777" w:rsidTr="004D0CEE">
        <w:trPr>
          <w:trHeight w:val="20"/>
        </w:trPr>
        <w:tc>
          <w:tcPr>
            <w:tcW w:w="0" w:type="auto"/>
            <w:shd w:val="clear" w:color="auto" w:fill="auto"/>
            <w:vAlign w:val="center"/>
            <w:hideMark/>
          </w:tcPr>
          <w:p w14:paraId="1527A63D"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No</w:t>
            </w:r>
          </w:p>
        </w:tc>
        <w:tc>
          <w:tcPr>
            <w:tcW w:w="0" w:type="auto"/>
            <w:shd w:val="clear" w:color="auto" w:fill="auto"/>
            <w:vAlign w:val="center"/>
            <w:hideMark/>
          </w:tcPr>
          <w:p w14:paraId="2D21346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203010</w:t>
            </w:r>
          </w:p>
        </w:tc>
        <w:tc>
          <w:tcPr>
            <w:tcW w:w="0" w:type="auto"/>
            <w:shd w:val="clear" w:color="auto" w:fill="auto"/>
            <w:vAlign w:val="center"/>
            <w:hideMark/>
          </w:tcPr>
          <w:p w14:paraId="6DE3F66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99.50%</w:t>
            </w:r>
          </w:p>
        </w:tc>
        <w:tc>
          <w:tcPr>
            <w:tcW w:w="0" w:type="auto"/>
            <w:shd w:val="clear" w:color="auto" w:fill="auto"/>
            <w:vAlign w:val="center"/>
            <w:hideMark/>
          </w:tcPr>
          <w:p w14:paraId="5D70ED5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191334</w:t>
            </w:r>
          </w:p>
        </w:tc>
        <w:tc>
          <w:tcPr>
            <w:tcW w:w="0" w:type="auto"/>
            <w:shd w:val="clear" w:color="auto" w:fill="auto"/>
            <w:vAlign w:val="center"/>
            <w:hideMark/>
          </w:tcPr>
          <w:p w14:paraId="504D07E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99.50%</w:t>
            </w:r>
          </w:p>
        </w:tc>
        <w:tc>
          <w:tcPr>
            <w:tcW w:w="0" w:type="auto"/>
            <w:shd w:val="clear" w:color="auto" w:fill="auto"/>
            <w:vAlign w:val="center"/>
            <w:hideMark/>
          </w:tcPr>
          <w:p w14:paraId="3634193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725</w:t>
            </w:r>
          </w:p>
        </w:tc>
        <w:tc>
          <w:tcPr>
            <w:tcW w:w="0" w:type="auto"/>
            <w:shd w:val="clear" w:color="auto" w:fill="auto"/>
            <w:vAlign w:val="center"/>
            <w:hideMark/>
          </w:tcPr>
          <w:p w14:paraId="07B7D143"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98.90%</w:t>
            </w:r>
          </w:p>
        </w:tc>
        <w:tc>
          <w:tcPr>
            <w:tcW w:w="0" w:type="auto"/>
            <w:shd w:val="clear" w:color="auto" w:fill="auto"/>
            <w:vAlign w:val="center"/>
            <w:hideMark/>
          </w:tcPr>
          <w:p w14:paraId="31E3A400"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789</w:t>
            </w:r>
          </w:p>
        </w:tc>
        <w:tc>
          <w:tcPr>
            <w:tcW w:w="0" w:type="auto"/>
            <w:shd w:val="clear" w:color="auto" w:fill="auto"/>
            <w:vAlign w:val="center"/>
            <w:hideMark/>
          </w:tcPr>
          <w:p w14:paraId="0517515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98.90%</w:t>
            </w:r>
          </w:p>
        </w:tc>
        <w:tc>
          <w:tcPr>
            <w:tcW w:w="0" w:type="auto"/>
            <w:shd w:val="clear" w:color="auto" w:fill="auto"/>
            <w:vAlign w:val="center"/>
            <w:hideMark/>
          </w:tcPr>
          <w:p w14:paraId="6A9953E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734</w:t>
            </w:r>
          </w:p>
        </w:tc>
        <w:tc>
          <w:tcPr>
            <w:tcW w:w="0" w:type="auto"/>
            <w:shd w:val="clear" w:color="auto" w:fill="auto"/>
            <w:vAlign w:val="center"/>
            <w:hideMark/>
          </w:tcPr>
          <w:p w14:paraId="1735573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98.90%</w:t>
            </w:r>
          </w:p>
        </w:tc>
        <w:tc>
          <w:tcPr>
            <w:tcW w:w="0" w:type="auto"/>
            <w:shd w:val="clear" w:color="auto" w:fill="auto"/>
            <w:vAlign w:val="center"/>
            <w:hideMark/>
          </w:tcPr>
          <w:p w14:paraId="74604BBF"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9428</w:t>
            </w:r>
          </w:p>
        </w:tc>
        <w:tc>
          <w:tcPr>
            <w:tcW w:w="0" w:type="auto"/>
            <w:shd w:val="clear" w:color="auto" w:fill="auto"/>
            <w:vAlign w:val="center"/>
            <w:hideMark/>
          </w:tcPr>
          <w:p w14:paraId="2D46CC02"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99.70%</w:t>
            </w:r>
          </w:p>
        </w:tc>
        <w:tc>
          <w:tcPr>
            <w:tcW w:w="0" w:type="auto"/>
            <w:shd w:val="clear" w:color="auto" w:fill="auto"/>
            <w:vAlign w:val="center"/>
            <w:hideMark/>
          </w:tcPr>
          <w:p w14:paraId="100D38AE"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644176B" w14:textId="77777777" w:rsidR="00F47233" w:rsidRPr="00DF3E7F" w:rsidRDefault="00F47233" w:rsidP="00DF3E7F">
            <w:pPr>
              <w:spacing w:line="360" w:lineRule="auto"/>
              <w:rPr>
                <w:rFonts w:ascii="Book Antiqua" w:eastAsia="宋体" w:hAnsi="Book Antiqua" w:cs="宋体"/>
                <w:color w:val="000000"/>
              </w:rPr>
            </w:pPr>
          </w:p>
        </w:tc>
      </w:tr>
      <w:tr w:rsidR="00F47233" w:rsidRPr="00DF3E7F" w14:paraId="0E17BA71" w14:textId="77777777" w:rsidTr="004D0CEE">
        <w:trPr>
          <w:trHeight w:val="20"/>
        </w:trPr>
        <w:tc>
          <w:tcPr>
            <w:tcW w:w="0" w:type="auto"/>
            <w:shd w:val="clear" w:color="auto" w:fill="auto"/>
            <w:vAlign w:val="center"/>
            <w:hideMark/>
          </w:tcPr>
          <w:p w14:paraId="789A75AA" w14:textId="77777777" w:rsidR="00F47233" w:rsidRPr="00DF3E7F" w:rsidRDefault="00F47233" w:rsidP="00DF3E7F">
            <w:pPr>
              <w:spacing w:line="360" w:lineRule="auto"/>
              <w:ind w:firstLineChars="50" w:firstLine="120"/>
              <w:rPr>
                <w:rFonts w:ascii="Book Antiqua" w:eastAsia="宋体" w:hAnsi="Book Antiqua" w:cs="宋体"/>
                <w:color w:val="000000"/>
              </w:rPr>
            </w:pPr>
            <w:r w:rsidRPr="00DF3E7F">
              <w:rPr>
                <w:rFonts w:ascii="Book Antiqua" w:eastAsia="宋体" w:hAnsi="Book Antiqua" w:cs="宋体"/>
                <w:color w:val="000000"/>
              </w:rPr>
              <w:t>Yes</w:t>
            </w:r>
          </w:p>
        </w:tc>
        <w:tc>
          <w:tcPr>
            <w:tcW w:w="0" w:type="auto"/>
            <w:shd w:val="clear" w:color="auto" w:fill="auto"/>
            <w:vAlign w:val="center"/>
            <w:hideMark/>
          </w:tcPr>
          <w:p w14:paraId="58A0F15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1047</w:t>
            </w:r>
          </w:p>
        </w:tc>
        <w:tc>
          <w:tcPr>
            <w:tcW w:w="0" w:type="auto"/>
            <w:shd w:val="clear" w:color="auto" w:fill="auto"/>
            <w:vAlign w:val="center"/>
            <w:hideMark/>
          </w:tcPr>
          <w:p w14:paraId="315891AB"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0.50%</w:t>
            </w:r>
          </w:p>
        </w:tc>
        <w:tc>
          <w:tcPr>
            <w:tcW w:w="0" w:type="auto"/>
            <w:shd w:val="clear" w:color="auto" w:fill="auto"/>
            <w:vAlign w:val="center"/>
            <w:hideMark/>
          </w:tcPr>
          <w:p w14:paraId="2DD923E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995</w:t>
            </w:r>
          </w:p>
        </w:tc>
        <w:tc>
          <w:tcPr>
            <w:tcW w:w="0" w:type="auto"/>
            <w:shd w:val="clear" w:color="auto" w:fill="auto"/>
            <w:vAlign w:val="center"/>
            <w:hideMark/>
          </w:tcPr>
          <w:p w14:paraId="7E42A257"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0.50%</w:t>
            </w:r>
          </w:p>
        </w:tc>
        <w:tc>
          <w:tcPr>
            <w:tcW w:w="0" w:type="auto"/>
            <w:shd w:val="clear" w:color="auto" w:fill="auto"/>
            <w:vAlign w:val="center"/>
            <w:hideMark/>
          </w:tcPr>
          <w:p w14:paraId="5D5ACC81"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w:t>
            </w:r>
          </w:p>
        </w:tc>
        <w:tc>
          <w:tcPr>
            <w:tcW w:w="0" w:type="auto"/>
            <w:shd w:val="clear" w:color="auto" w:fill="auto"/>
            <w:vAlign w:val="center"/>
            <w:hideMark/>
          </w:tcPr>
          <w:p w14:paraId="7F645616"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1.10%</w:t>
            </w:r>
          </w:p>
        </w:tc>
        <w:tc>
          <w:tcPr>
            <w:tcW w:w="0" w:type="auto"/>
            <w:shd w:val="clear" w:color="auto" w:fill="auto"/>
            <w:vAlign w:val="center"/>
            <w:hideMark/>
          </w:tcPr>
          <w:p w14:paraId="47479968"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9</w:t>
            </w:r>
          </w:p>
        </w:tc>
        <w:tc>
          <w:tcPr>
            <w:tcW w:w="0" w:type="auto"/>
            <w:shd w:val="clear" w:color="auto" w:fill="auto"/>
            <w:vAlign w:val="center"/>
            <w:hideMark/>
          </w:tcPr>
          <w:p w14:paraId="20D4F7BC"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1.10%</w:t>
            </w:r>
          </w:p>
        </w:tc>
        <w:tc>
          <w:tcPr>
            <w:tcW w:w="0" w:type="auto"/>
            <w:shd w:val="clear" w:color="auto" w:fill="auto"/>
            <w:vAlign w:val="center"/>
            <w:hideMark/>
          </w:tcPr>
          <w:p w14:paraId="2530AFAE"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8</w:t>
            </w:r>
          </w:p>
        </w:tc>
        <w:tc>
          <w:tcPr>
            <w:tcW w:w="0" w:type="auto"/>
            <w:shd w:val="clear" w:color="auto" w:fill="auto"/>
            <w:vAlign w:val="center"/>
            <w:hideMark/>
          </w:tcPr>
          <w:p w14:paraId="57D06B85"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1.10%</w:t>
            </w:r>
          </w:p>
        </w:tc>
        <w:tc>
          <w:tcPr>
            <w:tcW w:w="0" w:type="auto"/>
            <w:shd w:val="clear" w:color="auto" w:fill="auto"/>
            <w:vAlign w:val="center"/>
            <w:hideMark/>
          </w:tcPr>
          <w:p w14:paraId="71B9A7D4"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27</w:t>
            </w:r>
          </w:p>
        </w:tc>
        <w:tc>
          <w:tcPr>
            <w:tcW w:w="0" w:type="auto"/>
            <w:shd w:val="clear" w:color="auto" w:fill="auto"/>
            <w:vAlign w:val="center"/>
            <w:hideMark/>
          </w:tcPr>
          <w:p w14:paraId="7A685A09" w14:textId="77777777" w:rsidR="00F47233" w:rsidRPr="00DF3E7F" w:rsidRDefault="00F47233" w:rsidP="00DF3E7F">
            <w:pPr>
              <w:spacing w:line="360" w:lineRule="auto"/>
              <w:rPr>
                <w:rFonts w:ascii="Book Antiqua" w:eastAsia="宋体" w:hAnsi="Book Antiqua" w:cs="宋体"/>
                <w:color w:val="000000"/>
              </w:rPr>
            </w:pPr>
            <w:r w:rsidRPr="00DF3E7F">
              <w:rPr>
                <w:rFonts w:ascii="Book Antiqua" w:eastAsia="宋体" w:hAnsi="Book Antiqua" w:cs="宋体"/>
                <w:color w:val="000000"/>
              </w:rPr>
              <w:t>0.30%</w:t>
            </w:r>
          </w:p>
        </w:tc>
        <w:tc>
          <w:tcPr>
            <w:tcW w:w="0" w:type="auto"/>
            <w:shd w:val="clear" w:color="auto" w:fill="auto"/>
            <w:vAlign w:val="center"/>
            <w:hideMark/>
          </w:tcPr>
          <w:p w14:paraId="10530C60" w14:textId="77777777" w:rsidR="00F47233" w:rsidRPr="00DF3E7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5D0E7127" w14:textId="77777777" w:rsidR="00F47233" w:rsidRPr="00DF3E7F" w:rsidRDefault="00F47233" w:rsidP="00DF3E7F">
            <w:pPr>
              <w:spacing w:line="360" w:lineRule="auto"/>
              <w:rPr>
                <w:rFonts w:ascii="Book Antiqua" w:eastAsia="宋体" w:hAnsi="Book Antiqua" w:cs="宋体"/>
                <w:color w:val="000000"/>
              </w:rPr>
            </w:pPr>
          </w:p>
        </w:tc>
      </w:tr>
    </w:tbl>
    <w:p w14:paraId="3F58294A" w14:textId="77777777" w:rsidR="00861934" w:rsidRPr="00DF3E7F" w:rsidRDefault="00861934" w:rsidP="00861934">
      <w:pPr>
        <w:spacing w:line="360" w:lineRule="auto"/>
        <w:jc w:val="both"/>
        <w:rPr>
          <w:rFonts w:ascii="Book Antiqua" w:hAnsi="Book Antiqua"/>
        </w:rPr>
      </w:pPr>
      <w:r w:rsidRPr="00DF3E7F">
        <w:rPr>
          <w:rFonts w:ascii="Book Antiqua" w:eastAsia="Book Antiqua" w:hAnsi="Book Antiqua" w:cs="Book Antiqua"/>
          <w:color w:val="000000"/>
        </w:rPr>
        <w:t>PD-I</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w:t>
      </w:r>
      <w:r w:rsidRPr="00DF3E7F">
        <w:rPr>
          <w:rFonts w:ascii="Book Antiqua" w:eastAsia="Book Antiqua" w:hAnsi="Book Antiqua" w:cs="Book Antiqua"/>
          <w:caps/>
          <w:color w:val="000000"/>
        </w:rPr>
        <w:t>p</w:t>
      </w:r>
      <w:r w:rsidRPr="00DF3E7F">
        <w:rPr>
          <w:rFonts w:ascii="Book Antiqua" w:eastAsia="Book Antiqua" w:hAnsi="Book Antiqua" w:cs="Book Antiqua"/>
          <w:color w:val="000000"/>
        </w:rPr>
        <w:t>re-pregnancy diabetes-insulin dependent</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PD-NI</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w:t>
      </w:r>
      <w:r w:rsidRPr="00DF3E7F">
        <w:rPr>
          <w:rFonts w:ascii="Book Antiqua" w:eastAsia="Book Antiqua" w:hAnsi="Book Antiqua" w:cs="Book Antiqua"/>
          <w:caps/>
          <w:color w:val="000000"/>
        </w:rPr>
        <w:t>p</w:t>
      </w:r>
      <w:r w:rsidRPr="00DF3E7F">
        <w:rPr>
          <w:rFonts w:ascii="Book Antiqua" w:eastAsia="Book Antiqua" w:hAnsi="Book Antiqua" w:cs="Book Antiqua"/>
          <w:color w:val="000000"/>
        </w:rPr>
        <w:t>re-pregnancy diabetes-non-insulin dependent</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GD-I</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w:t>
      </w:r>
      <w:r w:rsidRPr="00DF3E7F">
        <w:rPr>
          <w:rFonts w:ascii="Book Antiqua" w:eastAsia="Book Antiqua" w:hAnsi="Book Antiqua" w:cs="Book Antiqua"/>
          <w:caps/>
          <w:color w:val="000000"/>
        </w:rPr>
        <w:t>g</w:t>
      </w:r>
      <w:r w:rsidRPr="00DF3E7F">
        <w:rPr>
          <w:rFonts w:ascii="Book Antiqua" w:eastAsia="Book Antiqua" w:hAnsi="Book Antiqua" w:cs="Book Antiqua"/>
          <w:color w:val="000000"/>
        </w:rPr>
        <w:t>estational diabetes- insulin dependent</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GD-NI</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w:t>
      </w:r>
      <w:r w:rsidRPr="00DF3E7F">
        <w:rPr>
          <w:rFonts w:ascii="Book Antiqua" w:eastAsia="Book Antiqua" w:hAnsi="Book Antiqua" w:cs="Book Antiqua"/>
          <w:caps/>
          <w:color w:val="000000"/>
        </w:rPr>
        <w:t>g</w:t>
      </w:r>
      <w:r w:rsidRPr="00DF3E7F">
        <w:rPr>
          <w:rFonts w:ascii="Book Antiqua" w:eastAsia="Book Antiqua" w:hAnsi="Book Antiqua" w:cs="Book Antiqua"/>
          <w:color w:val="000000"/>
        </w:rPr>
        <w:t>estational diabetes-non-insulin dependent</w:t>
      </w:r>
      <w:r>
        <w:rPr>
          <w:rFonts w:ascii="Book Antiqua" w:hAnsi="Book Antiqua" w:cs="Book Antiqua" w:hint="eastAsia"/>
          <w:color w:val="000000"/>
          <w:lang w:eastAsia="zh-CN"/>
        </w:rPr>
        <w:t>.</w:t>
      </w:r>
    </w:p>
    <w:p w14:paraId="3434C41D" w14:textId="77777777" w:rsidR="00C04EFD" w:rsidRPr="00861934" w:rsidRDefault="00C04EFD" w:rsidP="00DF3E7F">
      <w:pPr>
        <w:spacing w:line="360" w:lineRule="auto"/>
        <w:jc w:val="both"/>
        <w:rPr>
          <w:rFonts w:ascii="Book Antiqua" w:hAnsi="Book Antiqua"/>
          <w:lang w:eastAsia="zh-CN"/>
        </w:rPr>
      </w:pPr>
    </w:p>
    <w:p w14:paraId="67546A45" w14:textId="77777777" w:rsidR="004D0CEE" w:rsidRPr="00DF3E7F" w:rsidRDefault="004D0CEE" w:rsidP="00DF3E7F">
      <w:pPr>
        <w:spacing w:line="360" w:lineRule="auto"/>
        <w:jc w:val="both"/>
        <w:rPr>
          <w:rFonts w:ascii="Book Antiqua" w:hAnsi="Book Antiqua"/>
          <w:b/>
          <w:bCs/>
          <w:lang w:eastAsia="zh-CN"/>
        </w:rPr>
      </w:pPr>
      <w:r w:rsidRPr="00DF3E7F">
        <w:rPr>
          <w:rFonts w:ascii="Book Antiqua" w:hAnsi="Book Antiqua"/>
          <w:lang w:eastAsia="zh-CN"/>
        </w:rPr>
        <w:br w:type="page"/>
      </w:r>
      <w:r w:rsidRPr="00DF3E7F">
        <w:rPr>
          <w:rFonts w:ascii="Book Antiqua" w:eastAsia="Times New Roman" w:hAnsi="Book Antiqua"/>
          <w:b/>
          <w:bCs/>
        </w:rPr>
        <w:lastRenderedPageBreak/>
        <w:t>Table 2 Crude and adjusted relationship of diabetes status with birth outcomes</w:t>
      </w:r>
    </w:p>
    <w:tbl>
      <w:tblPr>
        <w:tblW w:w="13373" w:type="dxa"/>
        <w:tblBorders>
          <w:top w:val="single" w:sz="4" w:space="0" w:color="auto"/>
          <w:bottom w:val="single" w:sz="4" w:space="0" w:color="auto"/>
        </w:tblBorders>
        <w:tblLook w:val="04A0" w:firstRow="1" w:lastRow="0" w:firstColumn="1" w:lastColumn="0" w:noHBand="0" w:noVBand="1"/>
      </w:tblPr>
      <w:tblGrid>
        <w:gridCol w:w="1460"/>
        <w:gridCol w:w="696"/>
        <w:gridCol w:w="1121"/>
        <w:gridCol w:w="710"/>
        <w:gridCol w:w="1488"/>
        <w:gridCol w:w="696"/>
        <w:gridCol w:w="1488"/>
        <w:gridCol w:w="710"/>
        <w:gridCol w:w="1121"/>
        <w:gridCol w:w="696"/>
        <w:gridCol w:w="1222"/>
        <w:gridCol w:w="710"/>
        <w:gridCol w:w="1255"/>
      </w:tblGrid>
      <w:tr w:rsidR="00DF3E7F" w:rsidRPr="00DF3E7F" w14:paraId="2BB2D304" w14:textId="77777777" w:rsidTr="00D612F2">
        <w:trPr>
          <w:trHeight w:val="330"/>
        </w:trPr>
        <w:tc>
          <w:tcPr>
            <w:tcW w:w="1460" w:type="dxa"/>
            <w:vMerge w:val="restart"/>
            <w:tcBorders>
              <w:top w:val="single" w:sz="4" w:space="0" w:color="auto"/>
            </w:tcBorders>
            <w:shd w:val="clear" w:color="000000" w:fill="FFFFFF"/>
            <w:noWrap/>
            <w:vAlign w:val="center"/>
            <w:hideMark/>
          </w:tcPr>
          <w:p w14:paraId="2C7DBBD3" w14:textId="77777777" w:rsidR="00DF3E7F" w:rsidRPr="00DF3E7F" w:rsidRDefault="00DF3E7F" w:rsidP="00DF3E7F">
            <w:pPr>
              <w:spacing w:line="360" w:lineRule="auto"/>
              <w:jc w:val="both"/>
              <w:rPr>
                <w:rFonts w:ascii="Book Antiqua" w:hAnsi="Book Antiqua"/>
                <w:b/>
                <w:bCs/>
                <w:color w:val="000000"/>
                <w:lang w:eastAsia="zh-CN"/>
              </w:rPr>
            </w:pPr>
          </w:p>
        </w:tc>
        <w:tc>
          <w:tcPr>
            <w:tcW w:w="4015" w:type="dxa"/>
            <w:gridSpan w:val="4"/>
            <w:tcBorders>
              <w:top w:val="single" w:sz="4" w:space="0" w:color="auto"/>
              <w:bottom w:val="single" w:sz="4" w:space="0" w:color="auto"/>
            </w:tcBorders>
            <w:shd w:val="clear" w:color="000000" w:fill="FFFFFF"/>
            <w:noWrap/>
            <w:vAlign w:val="center"/>
            <w:hideMark/>
          </w:tcPr>
          <w:p w14:paraId="6E9B5090" w14:textId="77777777" w:rsidR="00DF3E7F" w:rsidRPr="00DF3E7F" w:rsidRDefault="00DF3E7F" w:rsidP="00DF3E7F">
            <w:pPr>
              <w:spacing w:line="360" w:lineRule="auto"/>
              <w:jc w:val="both"/>
              <w:rPr>
                <w:rFonts w:ascii="Book Antiqua" w:eastAsia="Times New Roman" w:hAnsi="Book Antiqua"/>
                <w:b/>
                <w:bCs/>
                <w:color w:val="000000"/>
              </w:rPr>
            </w:pPr>
            <w:r w:rsidRPr="00DF3E7F">
              <w:rPr>
                <w:rFonts w:ascii="Book Antiqua" w:eastAsia="Times New Roman" w:hAnsi="Book Antiqua"/>
                <w:b/>
                <w:bCs/>
                <w:color w:val="000000"/>
              </w:rPr>
              <w:t>Preterm birth</w:t>
            </w:r>
          </w:p>
        </w:tc>
        <w:tc>
          <w:tcPr>
            <w:tcW w:w="4015" w:type="dxa"/>
            <w:gridSpan w:val="4"/>
            <w:tcBorders>
              <w:top w:val="single" w:sz="4" w:space="0" w:color="auto"/>
              <w:bottom w:val="single" w:sz="4" w:space="0" w:color="auto"/>
            </w:tcBorders>
            <w:shd w:val="clear" w:color="000000" w:fill="FFFFFF"/>
            <w:noWrap/>
            <w:vAlign w:val="center"/>
            <w:hideMark/>
          </w:tcPr>
          <w:p w14:paraId="576E8605" w14:textId="77777777" w:rsidR="00DF3E7F" w:rsidRPr="00DF3E7F" w:rsidRDefault="00DF3E7F" w:rsidP="00DF3E7F">
            <w:pPr>
              <w:spacing w:line="360" w:lineRule="auto"/>
              <w:jc w:val="both"/>
              <w:rPr>
                <w:rFonts w:ascii="Book Antiqua" w:eastAsia="Times New Roman" w:hAnsi="Book Antiqua"/>
                <w:b/>
                <w:bCs/>
                <w:color w:val="000000"/>
              </w:rPr>
            </w:pPr>
            <w:r w:rsidRPr="00DF3E7F">
              <w:rPr>
                <w:rFonts w:ascii="Book Antiqua" w:eastAsia="Times New Roman" w:hAnsi="Book Antiqua"/>
                <w:b/>
                <w:bCs/>
                <w:color w:val="000000"/>
              </w:rPr>
              <w:t>Macrosomia</w:t>
            </w:r>
          </w:p>
        </w:tc>
        <w:tc>
          <w:tcPr>
            <w:tcW w:w="3883" w:type="dxa"/>
            <w:gridSpan w:val="4"/>
            <w:tcBorders>
              <w:top w:val="single" w:sz="4" w:space="0" w:color="auto"/>
              <w:bottom w:val="single" w:sz="4" w:space="0" w:color="auto"/>
            </w:tcBorders>
            <w:shd w:val="clear" w:color="000000" w:fill="FFFFFF"/>
            <w:noWrap/>
            <w:vAlign w:val="center"/>
            <w:hideMark/>
          </w:tcPr>
          <w:p w14:paraId="46184243" w14:textId="77777777" w:rsidR="00DF3E7F" w:rsidRPr="00DF3E7F" w:rsidRDefault="00DF3E7F" w:rsidP="00DF3E7F">
            <w:pPr>
              <w:spacing w:line="360" w:lineRule="auto"/>
              <w:jc w:val="both"/>
              <w:rPr>
                <w:rFonts w:ascii="Book Antiqua" w:eastAsia="Times New Roman" w:hAnsi="Book Antiqua"/>
                <w:b/>
                <w:bCs/>
                <w:color w:val="000000"/>
              </w:rPr>
            </w:pPr>
            <w:r w:rsidRPr="00DF3E7F">
              <w:rPr>
                <w:rFonts w:ascii="Book Antiqua" w:eastAsia="Times New Roman" w:hAnsi="Book Antiqua"/>
                <w:b/>
                <w:bCs/>
                <w:color w:val="000000"/>
              </w:rPr>
              <w:t>Infant mortality</w:t>
            </w:r>
          </w:p>
        </w:tc>
      </w:tr>
      <w:tr w:rsidR="00DF3E7F" w:rsidRPr="00DF3E7F" w14:paraId="4AB061EB" w14:textId="77777777" w:rsidTr="00D612F2">
        <w:trPr>
          <w:trHeight w:val="330"/>
        </w:trPr>
        <w:tc>
          <w:tcPr>
            <w:tcW w:w="1460" w:type="dxa"/>
            <w:vMerge/>
            <w:tcBorders>
              <w:bottom w:val="single" w:sz="4" w:space="0" w:color="auto"/>
            </w:tcBorders>
            <w:shd w:val="clear" w:color="000000" w:fill="FFFFFF"/>
            <w:noWrap/>
            <w:vAlign w:val="center"/>
            <w:hideMark/>
          </w:tcPr>
          <w:p w14:paraId="06560FA8" w14:textId="77777777" w:rsidR="00DF3E7F" w:rsidRPr="00DF3E7F" w:rsidRDefault="00DF3E7F" w:rsidP="00DF3E7F">
            <w:pPr>
              <w:spacing w:line="360" w:lineRule="auto"/>
              <w:jc w:val="both"/>
              <w:rPr>
                <w:rFonts w:ascii="Book Antiqua" w:eastAsia="Times New Roman" w:hAnsi="Book Antiqua"/>
                <w:color w:val="000000"/>
              </w:rPr>
            </w:pPr>
          </w:p>
        </w:tc>
        <w:tc>
          <w:tcPr>
            <w:tcW w:w="696" w:type="dxa"/>
            <w:tcBorders>
              <w:top w:val="single" w:sz="4" w:space="0" w:color="auto"/>
              <w:bottom w:val="single" w:sz="4" w:space="0" w:color="auto"/>
            </w:tcBorders>
            <w:shd w:val="clear" w:color="000000" w:fill="FFFFFF"/>
            <w:noWrap/>
            <w:vAlign w:val="center"/>
            <w:hideMark/>
          </w:tcPr>
          <w:p w14:paraId="2EA35349" w14:textId="77777777" w:rsidR="00DF3E7F" w:rsidRPr="00DF3E7F" w:rsidRDefault="00DF3E7F" w:rsidP="00DF3E7F">
            <w:pPr>
              <w:spacing w:line="360" w:lineRule="auto"/>
              <w:jc w:val="both"/>
              <w:rPr>
                <w:rFonts w:ascii="Book Antiqua" w:eastAsia="Times New Roman" w:hAnsi="Book Antiqua"/>
                <w:b/>
                <w:bCs/>
                <w:color w:val="000000"/>
              </w:rPr>
            </w:pPr>
            <w:proofErr w:type="spellStart"/>
            <w:r w:rsidRPr="00DF3E7F">
              <w:rPr>
                <w:rFonts w:ascii="Book Antiqua" w:eastAsia="Times New Roman" w:hAnsi="Book Antiqua"/>
                <w:b/>
                <w:bCs/>
                <w:color w:val="000000"/>
              </w:rPr>
              <w:t>cOR</w:t>
            </w:r>
            <w:proofErr w:type="spellEnd"/>
          </w:p>
        </w:tc>
        <w:tc>
          <w:tcPr>
            <w:tcW w:w="1121" w:type="dxa"/>
            <w:tcBorders>
              <w:top w:val="single" w:sz="4" w:space="0" w:color="auto"/>
              <w:bottom w:val="single" w:sz="4" w:space="0" w:color="auto"/>
            </w:tcBorders>
            <w:shd w:val="clear" w:color="000000" w:fill="FFFFFF"/>
            <w:noWrap/>
            <w:vAlign w:val="center"/>
            <w:hideMark/>
          </w:tcPr>
          <w:p w14:paraId="4ABED449" w14:textId="77777777" w:rsidR="00DF3E7F" w:rsidRPr="00DF3E7F" w:rsidRDefault="00DF3E7F" w:rsidP="00DF3E7F">
            <w:pPr>
              <w:spacing w:line="360" w:lineRule="auto"/>
              <w:jc w:val="both"/>
              <w:rPr>
                <w:rFonts w:ascii="Book Antiqua" w:eastAsia="Times New Roman" w:hAnsi="Book Antiqua"/>
                <w:b/>
                <w:bCs/>
                <w:color w:val="000000"/>
              </w:rPr>
            </w:pPr>
            <w:r w:rsidRPr="00DF3E7F">
              <w:rPr>
                <w:rFonts w:ascii="Book Antiqua" w:eastAsia="等线" w:hAnsi="Book Antiqua"/>
                <w:b/>
                <w:bCs/>
                <w:color w:val="000000"/>
                <w:lang w:eastAsia="zh-CN"/>
              </w:rPr>
              <w:t>95</w:t>
            </w:r>
            <w:r w:rsidRPr="00DF3E7F">
              <w:rPr>
                <w:rFonts w:ascii="Book Antiqua" w:eastAsia="Times New Roman" w:hAnsi="Book Antiqua"/>
                <w:b/>
                <w:bCs/>
                <w:color w:val="000000"/>
              </w:rPr>
              <w:t>%CI</w:t>
            </w:r>
          </w:p>
        </w:tc>
        <w:tc>
          <w:tcPr>
            <w:tcW w:w="710" w:type="dxa"/>
            <w:tcBorders>
              <w:top w:val="single" w:sz="4" w:space="0" w:color="auto"/>
              <w:bottom w:val="single" w:sz="4" w:space="0" w:color="auto"/>
            </w:tcBorders>
            <w:shd w:val="clear" w:color="000000" w:fill="FFFFFF"/>
            <w:noWrap/>
            <w:vAlign w:val="center"/>
            <w:hideMark/>
          </w:tcPr>
          <w:p w14:paraId="15E2DA46" w14:textId="77777777" w:rsidR="00DF3E7F" w:rsidRPr="00DF3E7F" w:rsidRDefault="00DF3E7F" w:rsidP="00DF3E7F">
            <w:pPr>
              <w:spacing w:line="360" w:lineRule="auto"/>
              <w:jc w:val="both"/>
              <w:rPr>
                <w:rFonts w:ascii="Book Antiqua" w:eastAsia="Times New Roman" w:hAnsi="Book Antiqua"/>
                <w:b/>
                <w:bCs/>
                <w:color w:val="000000"/>
              </w:rPr>
            </w:pPr>
            <w:proofErr w:type="spellStart"/>
            <w:r w:rsidRPr="00DF3E7F">
              <w:rPr>
                <w:rFonts w:ascii="Book Antiqua" w:eastAsia="Times New Roman" w:hAnsi="Book Antiqua"/>
                <w:b/>
                <w:bCs/>
                <w:color w:val="000000"/>
              </w:rPr>
              <w:t>aOR</w:t>
            </w:r>
            <w:proofErr w:type="spellEnd"/>
          </w:p>
        </w:tc>
        <w:tc>
          <w:tcPr>
            <w:tcW w:w="1488" w:type="dxa"/>
            <w:tcBorders>
              <w:top w:val="single" w:sz="4" w:space="0" w:color="auto"/>
              <w:bottom w:val="single" w:sz="4" w:space="0" w:color="auto"/>
            </w:tcBorders>
            <w:shd w:val="clear" w:color="000000" w:fill="FFFFFF"/>
            <w:noWrap/>
            <w:vAlign w:val="center"/>
            <w:hideMark/>
          </w:tcPr>
          <w:p w14:paraId="3ADC7C88" w14:textId="77777777" w:rsidR="00DF3E7F" w:rsidRPr="00DF3E7F" w:rsidRDefault="00DF3E7F" w:rsidP="00DF3E7F">
            <w:pPr>
              <w:spacing w:line="360" w:lineRule="auto"/>
              <w:jc w:val="both"/>
              <w:rPr>
                <w:rFonts w:ascii="Book Antiqua" w:eastAsia="Times New Roman" w:hAnsi="Book Antiqua"/>
                <w:b/>
                <w:bCs/>
                <w:color w:val="000000"/>
              </w:rPr>
            </w:pPr>
            <w:r w:rsidRPr="00DF3E7F">
              <w:rPr>
                <w:rFonts w:ascii="Book Antiqua" w:eastAsia="等线" w:hAnsi="Book Antiqua"/>
                <w:b/>
                <w:bCs/>
                <w:color w:val="000000"/>
                <w:lang w:eastAsia="zh-CN"/>
              </w:rPr>
              <w:t>95</w:t>
            </w:r>
            <w:r w:rsidRPr="00DF3E7F">
              <w:rPr>
                <w:rFonts w:ascii="Book Antiqua" w:eastAsia="Times New Roman" w:hAnsi="Book Antiqua"/>
                <w:b/>
                <w:bCs/>
                <w:color w:val="000000"/>
              </w:rPr>
              <w:t>%CI</w:t>
            </w:r>
          </w:p>
        </w:tc>
        <w:tc>
          <w:tcPr>
            <w:tcW w:w="696" w:type="dxa"/>
            <w:tcBorders>
              <w:top w:val="single" w:sz="4" w:space="0" w:color="auto"/>
              <w:bottom w:val="single" w:sz="4" w:space="0" w:color="auto"/>
            </w:tcBorders>
            <w:shd w:val="clear" w:color="000000" w:fill="FFFFFF"/>
            <w:noWrap/>
            <w:vAlign w:val="center"/>
            <w:hideMark/>
          </w:tcPr>
          <w:p w14:paraId="37A243B9" w14:textId="77777777" w:rsidR="00DF3E7F" w:rsidRPr="00DF3E7F" w:rsidRDefault="00DF3E7F" w:rsidP="00DF3E7F">
            <w:pPr>
              <w:spacing w:line="360" w:lineRule="auto"/>
              <w:jc w:val="both"/>
              <w:rPr>
                <w:rFonts w:ascii="Book Antiqua" w:eastAsia="Times New Roman" w:hAnsi="Book Antiqua"/>
                <w:b/>
                <w:bCs/>
                <w:color w:val="000000"/>
              </w:rPr>
            </w:pPr>
            <w:proofErr w:type="spellStart"/>
            <w:r w:rsidRPr="00DF3E7F">
              <w:rPr>
                <w:rFonts w:ascii="Book Antiqua" w:eastAsia="Times New Roman" w:hAnsi="Book Antiqua"/>
                <w:b/>
                <w:bCs/>
                <w:color w:val="000000"/>
              </w:rPr>
              <w:t>cOR</w:t>
            </w:r>
            <w:proofErr w:type="spellEnd"/>
          </w:p>
        </w:tc>
        <w:tc>
          <w:tcPr>
            <w:tcW w:w="1488" w:type="dxa"/>
            <w:tcBorders>
              <w:top w:val="single" w:sz="4" w:space="0" w:color="auto"/>
              <w:bottom w:val="single" w:sz="4" w:space="0" w:color="auto"/>
            </w:tcBorders>
            <w:shd w:val="clear" w:color="000000" w:fill="FFFFFF"/>
            <w:noWrap/>
            <w:vAlign w:val="center"/>
            <w:hideMark/>
          </w:tcPr>
          <w:p w14:paraId="670CF3A3" w14:textId="77777777" w:rsidR="00DF3E7F" w:rsidRPr="00DF3E7F" w:rsidRDefault="00DF3E7F" w:rsidP="00DF3E7F">
            <w:pPr>
              <w:spacing w:line="360" w:lineRule="auto"/>
              <w:jc w:val="both"/>
              <w:rPr>
                <w:rFonts w:ascii="Book Antiqua" w:eastAsia="Times New Roman" w:hAnsi="Book Antiqua"/>
                <w:b/>
                <w:bCs/>
                <w:color w:val="000000"/>
              </w:rPr>
            </w:pPr>
            <w:r w:rsidRPr="00DF3E7F">
              <w:rPr>
                <w:rFonts w:ascii="Book Antiqua" w:eastAsia="等线" w:hAnsi="Book Antiqua"/>
                <w:b/>
                <w:bCs/>
                <w:color w:val="000000"/>
                <w:lang w:eastAsia="zh-CN"/>
              </w:rPr>
              <w:t>95</w:t>
            </w:r>
            <w:r w:rsidRPr="00DF3E7F">
              <w:rPr>
                <w:rFonts w:ascii="Book Antiqua" w:eastAsia="Times New Roman" w:hAnsi="Book Antiqua"/>
                <w:b/>
                <w:bCs/>
                <w:color w:val="000000"/>
              </w:rPr>
              <w:t>%CI</w:t>
            </w:r>
          </w:p>
        </w:tc>
        <w:tc>
          <w:tcPr>
            <w:tcW w:w="710" w:type="dxa"/>
            <w:tcBorders>
              <w:top w:val="single" w:sz="4" w:space="0" w:color="auto"/>
              <w:bottom w:val="single" w:sz="4" w:space="0" w:color="auto"/>
            </w:tcBorders>
            <w:shd w:val="clear" w:color="000000" w:fill="FFFFFF"/>
            <w:noWrap/>
            <w:vAlign w:val="center"/>
            <w:hideMark/>
          </w:tcPr>
          <w:p w14:paraId="76EB8F79" w14:textId="77777777" w:rsidR="00DF3E7F" w:rsidRPr="00DF3E7F" w:rsidRDefault="00DF3E7F" w:rsidP="00DF3E7F">
            <w:pPr>
              <w:spacing w:line="360" w:lineRule="auto"/>
              <w:jc w:val="both"/>
              <w:rPr>
                <w:rFonts w:ascii="Book Antiqua" w:eastAsia="Times New Roman" w:hAnsi="Book Antiqua"/>
                <w:b/>
                <w:bCs/>
                <w:color w:val="000000"/>
              </w:rPr>
            </w:pPr>
            <w:proofErr w:type="spellStart"/>
            <w:r w:rsidRPr="00DF3E7F">
              <w:rPr>
                <w:rFonts w:ascii="Book Antiqua" w:eastAsia="Times New Roman" w:hAnsi="Book Antiqua"/>
                <w:b/>
                <w:bCs/>
                <w:color w:val="000000"/>
              </w:rPr>
              <w:t>aOR</w:t>
            </w:r>
            <w:proofErr w:type="spellEnd"/>
          </w:p>
        </w:tc>
        <w:tc>
          <w:tcPr>
            <w:tcW w:w="1121" w:type="dxa"/>
            <w:tcBorders>
              <w:top w:val="single" w:sz="4" w:space="0" w:color="auto"/>
              <w:bottom w:val="single" w:sz="4" w:space="0" w:color="auto"/>
            </w:tcBorders>
            <w:shd w:val="clear" w:color="000000" w:fill="FFFFFF"/>
            <w:noWrap/>
            <w:vAlign w:val="center"/>
            <w:hideMark/>
          </w:tcPr>
          <w:p w14:paraId="45EC1E4D" w14:textId="77777777" w:rsidR="00DF3E7F" w:rsidRPr="00DF3E7F" w:rsidRDefault="00DF3E7F" w:rsidP="00DF3E7F">
            <w:pPr>
              <w:spacing w:line="360" w:lineRule="auto"/>
              <w:jc w:val="both"/>
              <w:rPr>
                <w:rFonts w:ascii="Book Antiqua" w:eastAsia="Times New Roman" w:hAnsi="Book Antiqua"/>
                <w:b/>
                <w:bCs/>
                <w:color w:val="000000"/>
              </w:rPr>
            </w:pPr>
            <w:r w:rsidRPr="00DF3E7F">
              <w:rPr>
                <w:rFonts w:ascii="Book Antiqua" w:eastAsia="等线" w:hAnsi="Book Antiqua"/>
                <w:b/>
                <w:bCs/>
                <w:color w:val="000000"/>
                <w:lang w:eastAsia="zh-CN"/>
              </w:rPr>
              <w:t>95</w:t>
            </w:r>
            <w:r w:rsidRPr="00DF3E7F">
              <w:rPr>
                <w:rFonts w:ascii="Book Antiqua" w:eastAsia="Times New Roman" w:hAnsi="Book Antiqua"/>
                <w:b/>
                <w:bCs/>
                <w:color w:val="000000"/>
              </w:rPr>
              <w:t>%CI</w:t>
            </w:r>
          </w:p>
        </w:tc>
        <w:tc>
          <w:tcPr>
            <w:tcW w:w="696" w:type="dxa"/>
            <w:tcBorders>
              <w:top w:val="single" w:sz="4" w:space="0" w:color="auto"/>
              <w:bottom w:val="single" w:sz="4" w:space="0" w:color="auto"/>
            </w:tcBorders>
            <w:shd w:val="clear" w:color="000000" w:fill="FFFFFF"/>
            <w:noWrap/>
            <w:vAlign w:val="center"/>
            <w:hideMark/>
          </w:tcPr>
          <w:p w14:paraId="0E5347DE" w14:textId="77777777" w:rsidR="00DF3E7F" w:rsidRPr="00DF3E7F" w:rsidRDefault="00DF3E7F" w:rsidP="00DF3E7F">
            <w:pPr>
              <w:spacing w:line="360" w:lineRule="auto"/>
              <w:jc w:val="both"/>
              <w:rPr>
                <w:rFonts w:ascii="Book Antiqua" w:eastAsia="Times New Roman" w:hAnsi="Book Antiqua"/>
                <w:b/>
                <w:bCs/>
                <w:color w:val="000000"/>
              </w:rPr>
            </w:pPr>
            <w:proofErr w:type="spellStart"/>
            <w:r w:rsidRPr="00DF3E7F">
              <w:rPr>
                <w:rFonts w:ascii="Book Antiqua" w:eastAsia="Times New Roman" w:hAnsi="Book Antiqua"/>
                <w:b/>
                <w:bCs/>
                <w:color w:val="000000"/>
              </w:rPr>
              <w:t>cOR</w:t>
            </w:r>
            <w:proofErr w:type="spellEnd"/>
          </w:p>
        </w:tc>
        <w:tc>
          <w:tcPr>
            <w:tcW w:w="1222" w:type="dxa"/>
            <w:tcBorders>
              <w:top w:val="single" w:sz="4" w:space="0" w:color="auto"/>
              <w:bottom w:val="single" w:sz="4" w:space="0" w:color="auto"/>
            </w:tcBorders>
            <w:shd w:val="clear" w:color="000000" w:fill="FFFFFF"/>
            <w:noWrap/>
            <w:vAlign w:val="center"/>
            <w:hideMark/>
          </w:tcPr>
          <w:p w14:paraId="2BF8C599" w14:textId="77777777" w:rsidR="00DF3E7F" w:rsidRPr="00DF3E7F" w:rsidRDefault="00DF3E7F" w:rsidP="00DF3E7F">
            <w:pPr>
              <w:spacing w:line="360" w:lineRule="auto"/>
              <w:jc w:val="both"/>
              <w:rPr>
                <w:rFonts w:ascii="Book Antiqua" w:eastAsia="Times New Roman" w:hAnsi="Book Antiqua"/>
                <w:b/>
                <w:bCs/>
                <w:color w:val="000000"/>
              </w:rPr>
            </w:pPr>
            <w:r w:rsidRPr="00DF3E7F">
              <w:rPr>
                <w:rFonts w:ascii="Book Antiqua" w:eastAsia="等线" w:hAnsi="Book Antiqua"/>
                <w:b/>
                <w:bCs/>
                <w:color w:val="000000"/>
                <w:lang w:eastAsia="zh-CN"/>
              </w:rPr>
              <w:t>95</w:t>
            </w:r>
            <w:r w:rsidRPr="00DF3E7F">
              <w:rPr>
                <w:rFonts w:ascii="Book Antiqua" w:eastAsia="Times New Roman" w:hAnsi="Book Antiqua"/>
                <w:b/>
                <w:bCs/>
                <w:color w:val="000000"/>
              </w:rPr>
              <w:t>%CI</w:t>
            </w:r>
          </w:p>
        </w:tc>
        <w:tc>
          <w:tcPr>
            <w:tcW w:w="710" w:type="dxa"/>
            <w:tcBorders>
              <w:top w:val="single" w:sz="4" w:space="0" w:color="auto"/>
              <w:bottom w:val="single" w:sz="4" w:space="0" w:color="auto"/>
            </w:tcBorders>
            <w:shd w:val="clear" w:color="000000" w:fill="FFFFFF"/>
            <w:noWrap/>
            <w:vAlign w:val="center"/>
            <w:hideMark/>
          </w:tcPr>
          <w:p w14:paraId="01C15009" w14:textId="77777777" w:rsidR="00DF3E7F" w:rsidRPr="00DF3E7F" w:rsidRDefault="00DF3E7F" w:rsidP="00DF3E7F">
            <w:pPr>
              <w:spacing w:line="360" w:lineRule="auto"/>
              <w:jc w:val="both"/>
              <w:rPr>
                <w:rFonts w:ascii="Book Antiqua" w:eastAsia="Times New Roman" w:hAnsi="Book Antiqua"/>
                <w:b/>
                <w:bCs/>
                <w:color w:val="000000"/>
              </w:rPr>
            </w:pPr>
            <w:proofErr w:type="spellStart"/>
            <w:r w:rsidRPr="00DF3E7F">
              <w:rPr>
                <w:rFonts w:ascii="Book Antiqua" w:eastAsia="Times New Roman" w:hAnsi="Book Antiqua"/>
                <w:b/>
                <w:bCs/>
                <w:color w:val="000000"/>
              </w:rPr>
              <w:t>aOR</w:t>
            </w:r>
            <w:proofErr w:type="spellEnd"/>
          </w:p>
        </w:tc>
        <w:tc>
          <w:tcPr>
            <w:tcW w:w="1255" w:type="dxa"/>
            <w:tcBorders>
              <w:top w:val="single" w:sz="4" w:space="0" w:color="auto"/>
              <w:bottom w:val="single" w:sz="4" w:space="0" w:color="auto"/>
            </w:tcBorders>
            <w:shd w:val="clear" w:color="000000" w:fill="FFFFFF"/>
            <w:noWrap/>
            <w:vAlign w:val="center"/>
            <w:hideMark/>
          </w:tcPr>
          <w:p w14:paraId="70280763" w14:textId="77777777" w:rsidR="00DF3E7F" w:rsidRPr="00DF3E7F" w:rsidRDefault="00DF3E7F" w:rsidP="00DF3E7F">
            <w:pPr>
              <w:spacing w:line="360" w:lineRule="auto"/>
              <w:jc w:val="both"/>
              <w:rPr>
                <w:rFonts w:ascii="Book Antiqua" w:eastAsia="Times New Roman" w:hAnsi="Book Antiqua"/>
                <w:b/>
                <w:bCs/>
                <w:color w:val="000000"/>
              </w:rPr>
            </w:pPr>
            <w:r w:rsidRPr="00DF3E7F">
              <w:rPr>
                <w:rFonts w:ascii="Book Antiqua" w:eastAsia="等线" w:hAnsi="Book Antiqua"/>
                <w:b/>
                <w:bCs/>
                <w:color w:val="000000"/>
                <w:lang w:eastAsia="zh-CN"/>
              </w:rPr>
              <w:t>95</w:t>
            </w:r>
            <w:r w:rsidRPr="00DF3E7F">
              <w:rPr>
                <w:rFonts w:ascii="Book Antiqua" w:eastAsia="Times New Roman" w:hAnsi="Book Antiqua"/>
                <w:b/>
                <w:bCs/>
                <w:color w:val="000000"/>
              </w:rPr>
              <w:t>%CI</w:t>
            </w:r>
          </w:p>
        </w:tc>
      </w:tr>
      <w:tr w:rsidR="004D0CEE" w:rsidRPr="00DF3E7F" w14:paraId="3E2107A7" w14:textId="77777777" w:rsidTr="00DF3E7F">
        <w:trPr>
          <w:trHeight w:val="315"/>
        </w:trPr>
        <w:tc>
          <w:tcPr>
            <w:tcW w:w="1460" w:type="dxa"/>
            <w:tcBorders>
              <w:top w:val="single" w:sz="4" w:space="0" w:color="auto"/>
            </w:tcBorders>
            <w:shd w:val="clear" w:color="000000" w:fill="FFFFFF"/>
            <w:noWrap/>
            <w:vAlign w:val="center"/>
            <w:hideMark/>
          </w:tcPr>
          <w:p w14:paraId="6BA95600" w14:textId="77777777" w:rsidR="004D0CEE" w:rsidRPr="00DF3E7F" w:rsidRDefault="004D0CEE" w:rsidP="00DF3E7F">
            <w:pPr>
              <w:spacing w:line="360" w:lineRule="auto"/>
              <w:jc w:val="both"/>
              <w:rPr>
                <w:rFonts w:ascii="Book Antiqua" w:eastAsia="Times New Roman" w:hAnsi="Book Antiqua"/>
                <w:b/>
                <w:bCs/>
              </w:rPr>
            </w:pPr>
            <w:r w:rsidRPr="00DF3E7F">
              <w:rPr>
                <w:rFonts w:ascii="Book Antiqua" w:eastAsia="Times New Roman" w:hAnsi="Book Antiqua"/>
                <w:b/>
                <w:bCs/>
              </w:rPr>
              <w:t>Non-</w:t>
            </w:r>
            <w:r w:rsidR="00DF3E7F" w:rsidRPr="00DF3E7F">
              <w:rPr>
                <w:rFonts w:ascii="Book Antiqua" w:eastAsia="Times New Roman" w:hAnsi="Book Antiqua"/>
                <w:b/>
                <w:bCs/>
              </w:rPr>
              <w:t>di</w:t>
            </w:r>
            <w:r w:rsidRPr="00DF3E7F">
              <w:rPr>
                <w:rFonts w:ascii="Book Antiqua" w:eastAsia="Times New Roman" w:hAnsi="Book Antiqua"/>
                <w:b/>
                <w:bCs/>
              </w:rPr>
              <w:t>abetic</w:t>
            </w:r>
          </w:p>
        </w:tc>
        <w:tc>
          <w:tcPr>
            <w:tcW w:w="1817" w:type="dxa"/>
            <w:gridSpan w:val="2"/>
            <w:tcBorders>
              <w:top w:val="single" w:sz="4" w:space="0" w:color="auto"/>
            </w:tcBorders>
            <w:shd w:val="clear" w:color="000000" w:fill="FFFFFF"/>
            <w:noWrap/>
            <w:vAlign w:val="center"/>
            <w:hideMark/>
          </w:tcPr>
          <w:p w14:paraId="5A5531D6" w14:textId="77777777" w:rsidR="004D0CEE" w:rsidRPr="00DF3E7F" w:rsidRDefault="004D0CEE" w:rsidP="00DF3E7F">
            <w:pPr>
              <w:spacing w:line="360" w:lineRule="auto"/>
              <w:jc w:val="both"/>
              <w:rPr>
                <w:rFonts w:ascii="Book Antiqua" w:eastAsia="Times New Roman" w:hAnsi="Book Antiqua"/>
                <w:b/>
                <w:bCs/>
                <w:i/>
                <w:iCs/>
              </w:rPr>
            </w:pPr>
            <w:r w:rsidRPr="00DF3E7F">
              <w:rPr>
                <w:rFonts w:ascii="Book Antiqua" w:eastAsia="Times New Roman" w:hAnsi="Book Antiqua"/>
                <w:b/>
                <w:bCs/>
                <w:i/>
                <w:iCs/>
              </w:rPr>
              <w:t>ref</w:t>
            </w:r>
          </w:p>
        </w:tc>
        <w:tc>
          <w:tcPr>
            <w:tcW w:w="2198" w:type="dxa"/>
            <w:gridSpan w:val="2"/>
            <w:tcBorders>
              <w:top w:val="single" w:sz="4" w:space="0" w:color="auto"/>
            </w:tcBorders>
            <w:shd w:val="clear" w:color="000000" w:fill="FFFFFF"/>
            <w:noWrap/>
            <w:vAlign w:val="center"/>
            <w:hideMark/>
          </w:tcPr>
          <w:p w14:paraId="1165D80E" w14:textId="77777777" w:rsidR="004D0CEE" w:rsidRPr="00DF3E7F" w:rsidRDefault="004D0CEE" w:rsidP="00DF3E7F">
            <w:pPr>
              <w:spacing w:line="360" w:lineRule="auto"/>
              <w:jc w:val="both"/>
              <w:rPr>
                <w:rFonts w:ascii="Book Antiqua" w:eastAsia="Times New Roman" w:hAnsi="Book Antiqua"/>
                <w:b/>
                <w:bCs/>
                <w:i/>
                <w:iCs/>
              </w:rPr>
            </w:pPr>
            <w:r w:rsidRPr="00DF3E7F">
              <w:rPr>
                <w:rFonts w:ascii="Book Antiqua" w:eastAsia="Times New Roman" w:hAnsi="Book Antiqua"/>
                <w:b/>
                <w:bCs/>
                <w:i/>
                <w:iCs/>
              </w:rPr>
              <w:t>ref</w:t>
            </w:r>
          </w:p>
        </w:tc>
        <w:tc>
          <w:tcPr>
            <w:tcW w:w="2184" w:type="dxa"/>
            <w:gridSpan w:val="2"/>
            <w:tcBorders>
              <w:top w:val="single" w:sz="4" w:space="0" w:color="auto"/>
            </w:tcBorders>
            <w:shd w:val="clear" w:color="000000" w:fill="FFFFFF"/>
            <w:noWrap/>
            <w:vAlign w:val="center"/>
            <w:hideMark/>
          </w:tcPr>
          <w:p w14:paraId="0B1E477D" w14:textId="77777777" w:rsidR="004D0CEE" w:rsidRPr="00DF3E7F" w:rsidRDefault="004D0CEE" w:rsidP="00DF3E7F">
            <w:pPr>
              <w:spacing w:line="360" w:lineRule="auto"/>
              <w:jc w:val="both"/>
              <w:rPr>
                <w:rFonts w:ascii="Book Antiqua" w:eastAsia="Times New Roman" w:hAnsi="Book Antiqua"/>
                <w:b/>
                <w:bCs/>
                <w:i/>
                <w:iCs/>
              </w:rPr>
            </w:pPr>
            <w:r w:rsidRPr="00DF3E7F">
              <w:rPr>
                <w:rFonts w:ascii="Book Antiqua" w:eastAsia="Times New Roman" w:hAnsi="Book Antiqua"/>
                <w:b/>
                <w:bCs/>
                <w:i/>
                <w:iCs/>
              </w:rPr>
              <w:t>ref</w:t>
            </w:r>
          </w:p>
        </w:tc>
        <w:tc>
          <w:tcPr>
            <w:tcW w:w="1831" w:type="dxa"/>
            <w:gridSpan w:val="2"/>
            <w:tcBorders>
              <w:top w:val="single" w:sz="4" w:space="0" w:color="auto"/>
            </w:tcBorders>
            <w:shd w:val="clear" w:color="000000" w:fill="FFFFFF"/>
            <w:noWrap/>
            <w:vAlign w:val="center"/>
            <w:hideMark/>
          </w:tcPr>
          <w:p w14:paraId="23A934F1" w14:textId="77777777" w:rsidR="004D0CEE" w:rsidRPr="00DF3E7F" w:rsidRDefault="004D0CEE" w:rsidP="00DF3E7F">
            <w:pPr>
              <w:spacing w:line="360" w:lineRule="auto"/>
              <w:jc w:val="both"/>
              <w:rPr>
                <w:rFonts w:ascii="Book Antiqua" w:eastAsia="Times New Roman" w:hAnsi="Book Antiqua"/>
                <w:b/>
                <w:bCs/>
                <w:i/>
                <w:iCs/>
              </w:rPr>
            </w:pPr>
            <w:r w:rsidRPr="00DF3E7F">
              <w:rPr>
                <w:rFonts w:ascii="Book Antiqua" w:eastAsia="Times New Roman" w:hAnsi="Book Antiqua"/>
                <w:b/>
                <w:bCs/>
                <w:i/>
                <w:iCs/>
              </w:rPr>
              <w:t>ref </w:t>
            </w:r>
          </w:p>
        </w:tc>
        <w:tc>
          <w:tcPr>
            <w:tcW w:w="1918" w:type="dxa"/>
            <w:gridSpan w:val="2"/>
            <w:tcBorders>
              <w:top w:val="single" w:sz="4" w:space="0" w:color="auto"/>
            </w:tcBorders>
            <w:shd w:val="clear" w:color="000000" w:fill="FFFFFF"/>
            <w:noWrap/>
            <w:vAlign w:val="center"/>
            <w:hideMark/>
          </w:tcPr>
          <w:p w14:paraId="2D60D3AC" w14:textId="77777777" w:rsidR="004D0CEE" w:rsidRPr="00DF3E7F" w:rsidRDefault="004D0CEE" w:rsidP="00DF3E7F">
            <w:pPr>
              <w:spacing w:line="360" w:lineRule="auto"/>
              <w:jc w:val="both"/>
              <w:rPr>
                <w:rFonts w:ascii="Book Antiqua" w:eastAsia="Times New Roman" w:hAnsi="Book Antiqua"/>
                <w:b/>
                <w:bCs/>
                <w:i/>
                <w:iCs/>
              </w:rPr>
            </w:pPr>
            <w:r w:rsidRPr="00DF3E7F">
              <w:rPr>
                <w:rFonts w:ascii="Book Antiqua" w:eastAsia="Times New Roman" w:hAnsi="Book Antiqua"/>
                <w:b/>
                <w:bCs/>
                <w:i/>
                <w:iCs/>
              </w:rPr>
              <w:t>ref </w:t>
            </w:r>
          </w:p>
        </w:tc>
        <w:tc>
          <w:tcPr>
            <w:tcW w:w="1965" w:type="dxa"/>
            <w:gridSpan w:val="2"/>
            <w:tcBorders>
              <w:top w:val="single" w:sz="4" w:space="0" w:color="auto"/>
            </w:tcBorders>
            <w:shd w:val="clear" w:color="000000" w:fill="FFFFFF"/>
            <w:noWrap/>
            <w:vAlign w:val="center"/>
            <w:hideMark/>
          </w:tcPr>
          <w:p w14:paraId="76A54A51" w14:textId="77777777" w:rsidR="004D0CEE" w:rsidRPr="00DF3E7F" w:rsidRDefault="004D0CEE" w:rsidP="00DF3E7F">
            <w:pPr>
              <w:spacing w:line="360" w:lineRule="auto"/>
              <w:jc w:val="both"/>
              <w:rPr>
                <w:rFonts w:ascii="Book Antiqua" w:eastAsia="Times New Roman" w:hAnsi="Book Antiqua"/>
                <w:b/>
                <w:bCs/>
                <w:i/>
                <w:iCs/>
              </w:rPr>
            </w:pPr>
            <w:r w:rsidRPr="00DF3E7F">
              <w:rPr>
                <w:rFonts w:ascii="Book Antiqua" w:eastAsia="Times New Roman" w:hAnsi="Book Antiqua"/>
                <w:b/>
                <w:bCs/>
                <w:i/>
                <w:iCs/>
              </w:rPr>
              <w:t>ref</w:t>
            </w:r>
          </w:p>
        </w:tc>
      </w:tr>
      <w:tr w:rsidR="004D0CEE" w:rsidRPr="00DF3E7F" w14:paraId="69043579" w14:textId="77777777" w:rsidTr="00DF3E7F">
        <w:trPr>
          <w:trHeight w:val="315"/>
        </w:trPr>
        <w:tc>
          <w:tcPr>
            <w:tcW w:w="1460" w:type="dxa"/>
            <w:shd w:val="clear" w:color="000000" w:fill="FFFFFF"/>
            <w:vAlign w:val="center"/>
            <w:hideMark/>
          </w:tcPr>
          <w:p w14:paraId="142F5FD2" w14:textId="77777777" w:rsidR="004D0CEE" w:rsidRPr="00DF3E7F" w:rsidRDefault="004D0CEE" w:rsidP="00DF3E7F">
            <w:pPr>
              <w:spacing w:line="360" w:lineRule="auto"/>
              <w:jc w:val="both"/>
              <w:rPr>
                <w:rFonts w:ascii="Book Antiqua" w:eastAsia="Times New Roman" w:hAnsi="Book Antiqua"/>
                <w:b/>
                <w:bCs/>
              </w:rPr>
            </w:pPr>
            <w:r w:rsidRPr="00DF3E7F">
              <w:rPr>
                <w:rFonts w:ascii="Book Antiqua" w:eastAsia="Times New Roman" w:hAnsi="Book Antiqua"/>
                <w:b/>
                <w:bCs/>
              </w:rPr>
              <w:t>PD-I</w:t>
            </w:r>
          </w:p>
        </w:tc>
        <w:tc>
          <w:tcPr>
            <w:tcW w:w="696" w:type="dxa"/>
            <w:shd w:val="clear" w:color="000000" w:fill="FFFFFF"/>
            <w:noWrap/>
            <w:vAlign w:val="bottom"/>
            <w:hideMark/>
          </w:tcPr>
          <w:p w14:paraId="787BC012"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4.15</w:t>
            </w:r>
          </w:p>
        </w:tc>
        <w:tc>
          <w:tcPr>
            <w:tcW w:w="1121" w:type="dxa"/>
            <w:shd w:val="clear" w:color="000000" w:fill="FFFFFF"/>
            <w:noWrap/>
            <w:vAlign w:val="center"/>
            <w:hideMark/>
          </w:tcPr>
          <w:p w14:paraId="3E846900"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3.22, 5.34</w:t>
            </w:r>
          </w:p>
        </w:tc>
        <w:tc>
          <w:tcPr>
            <w:tcW w:w="710" w:type="dxa"/>
            <w:shd w:val="clear" w:color="000000" w:fill="FFFFFF"/>
            <w:noWrap/>
            <w:vAlign w:val="bottom"/>
            <w:hideMark/>
          </w:tcPr>
          <w:p w14:paraId="78BD0594"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2.87</w:t>
            </w:r>
          </w:p>
        </w:tc>
        <w:tc>
          <w:tcPr>
            <w:tcW w:w="1488" w:type="dxa"/>
            <w:shd w:val="clear" w:color="000000" w:fill="FFFFFF"/>
            <w:noWrap/>
            <w:vAlign w:val="center"/>
            <w:hideMark/>
          </w:tcPr>
          <w:p w14:paraId="068C0424" w14:textId="77777777" w:rsidR="004D0CEE" w:rsidRPr="00DF3E7F" w:rsidRDefault="004D0CEE" w:rsidP="00DF3E7F">
            <w:pPr>
              <w:spacing w:line="360" w:lineRule="auto"/>
              <w:ind w:firstLineChars="100" w:firstLine="240"/>
              <w:jc w:val="both"/>
              <w:rPr>
                <w:rFonts w:ascii="Book Antiqua" w:eastAsia="Times New Roman" w:hAnsi="Book Antiqua"/>
              </w:rPr>
            </w:pPr>
            <w:r w:rsidRPr="00DF3E7F">
              <w:rPr>
                <w:rFonts w:ascii="Book Antiqua" w:eastAsia="Times New Roman" w:hAnsi="Book Antiqua"/>
              </w:rPr>
              <w:t>2.19, 3.77</w:t>
            </w:r>
          </w:p>
        </w:tc>
        <w:tc>
          <w:tcPr>
            <w:tcW w:w="696" w:type="dxa"/>
            <w:shd w:val="clear" w:color="000000" w:fill="FFFFFF"/>
            <w:noWrap/>
            <w:vAlign w:val="bottom"/>
            <w:hideMark/>
          </w:tcPr>
          <w:p w14:paraId="448798D8"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3.12</w:t>
            </w:r>
          </w:p>
        </w:tc>
        <w:tc>
          <w:tcPr>
            <w:tcW w:w="1488" w:type="dxa"/>
            <w:shd w:val="clear" w:color="000000" w:fill="FFFFFF"/>
            <w:noWrap/>
            <w:vAlign w:val="center"/>
            <w:hideMark/>
          </w:tcPr>
          <w:p w14:paraId="20FF600D" w14:textId="77777777" w:rsidR="004D0CEE" w:rsidRPr="00DF3E7F" w:rsidRDefault="004D0CEE" w:rsidP="00DF3E7F">
            <w:pPr>
              <w:spacing w:line="360" w:lineRule="auto"/>
              <w:ind w:firstLineChars="100" w:firstLine="240"/>
              <w:jc w:val="both"/>
              <w:rPr>
                <w:rFonts w:ascii="Book Antiqua" w:eastAsia="Times New Roman" w:hAnsi="Book Antiqua"/>
              </w:rPr>
            </w:pPr>
            <w:r w:rsidRPr="00DF3E7F">
              <w:rPr>
                <w:rFonts w:ascii="Book Antiqua" w:eastAsia="Times New Roman" w:hAnsi="Book Antiqua"/>
              </w:rPr>
              <w:t>2.37, 4.11</w:t>
            </w:r>
          </w:p>
        </w:tc>
        <w:tc>
          <w:tcPr>
            <w:tcW w:w="710" w:type="dxa"/>
            <w:shd w:val="clear" w:color="000000" w:fill="FFFFFF"/>
            <w:noWrap/>
            <w:vAlign w:val="bottom"/>
            <w:hideMark/>
          </w:tcPr>
          <w:p w14:paraId="00149470"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3.01</w:t>
            </w:r>
          </w:p>
        </w:tc>
        <w:tc>
          <w:tcPr>
            <w:tcW w:w="1121" w:type="dxa"/>
            <w:shd w:val="clear" w:color="000000" w:fill="FFFFFF"/>
            <w:noWrap/>
            <w:vAlign w:val="center"/>
            <w:hideMark/>
          </w:tcPr>
          <w:p w14:paraId="308F4BA1"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2.26, 4.01</w:t>
            </w:r>
          </w:p>
        </w:tc>
        <w:tc>
          <w:tcPr>
            <w:tcW w:w="696" w:type="dxa"/>
            <w:shd w:val="clear" w:color="000000" w:fill="FFFFFF"/>
            <w:noWrap/>
            <w:vAlign w:val="bottom"/>
            <w:hideMark/>
          </w:tcPr>
          <w:p w14:paraId="04552926"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1.87</w:t>
            </w:r>
          </w:p>
        </w:tc>
        <w:tc>
          <w:tcPr>
            <w:tcW w:w="1222" w:type="dxa"/>
            <w:shd w:val="clear" w:color="000000" w:fill="FFFFFF"/>
            <w:noWrap/>
            <w:vAlign w:val="center"/>
            <w:hideMark/>
          </w:tcPr>
          <w:p w14:paraId="521846C2"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0.66, 5.28</w:t>
            </w:r>
          </w:p>
        </w:tc>
        <w:tc>
          <w:tcPr>
            <w:tcW w:w="710" w:type="dxa"/>
            <w:shd w:val="clear" w:color="000000" w:fill="FFFFFF"/>
            <w:noWrap/>
            <w:vAlign w:val="bottom"/>
            <w:hideMark/>
          </w:tcPr>
          <w:p w14:paraId="085F63E9"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1.30</w:t>
            </w:r>
          </w:p>
        </w:tc>
        <w:tc>
          <w:tcPr>
            <w:tcW w:w="1255" w:type="dxa"/>
            <w:shd w:val="clear" w:color="000000" w:fill="FFFFFF"/>
            <w:noWrap/>
            <w:vAlign w:val="center"/>
            <w:hideMark/>
          </w:tcPr>
          <w:p w14:paraId="4E88968B"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0.46, 3.72</w:t>
            </w:r>
          </w:p>
        </w:tc>
      </w:tr>
      <w:tr w:rsidR="004D0CEE" w:rsidRPr="00DF3E7F" w14:paraId="499FE4BD" w14:textId="77777777" w:rsidTr="00DF3E7F">
        <w:trPr>
          <w:trHeight w:val="315"/>
        </w:trPr>
        <w:tc>
          <w:tcPr>
            <w:tcW w:w="1460" w:type="dxa"/>
            <w:shd w:val="clear" w:color="000000" w:fill="FFFFFF"/>
            <w:vAlign w:val="center"/>
            <w:hideMark/>
          </w:tcPr>
          <w:p w14:paraId="61846122" w14:textId="77777777" w:rsidR="004D0CEE" w:rsidRPr="00DF3E7F" w:rsidRDefault="004D0CEE" w:rsidP="00DF3E7F">
            <w:pPr>
              <w:spacing w:line="360" w:lineRule="auto"/>
              <w:jc w:val="both"/>
              <w:rPr>
                <w:rFonts w:ascii="Book Antiqua" w:eastAsia="Times New Roman" w:hAnsi="Book Antiqua"/>
                <w:b/>
                <w:bCs/>
              </w:rPr>
            </w:pPr>
            <w:r w:rsidRPr="00DF3E7F">
              <w:rPr>
                <w:rFonts w:ascii="Book Antiqua" w:eastAsia="Times New Roman" w:hAnsi="Book Antiqua"/>
                <w:b/>
                <w:bCs/>
              </w:rPr>
              <w:t>PD-NI</w:t>
            </w:r>
          </w:p>
        </w:tc>
        <w:tc>
          <w:tcPr>
            <w:tcW w:w="696" w:type="dxa"/>
            <w:shd w:val="clear" w:color="000000" w:fill="FFFFFF"/>
            <w:noWrap/>
            <w:vAlign w:val="bottom"/>
            <w:hideMark/>
          </w:tcPr>
          <w:p w14:paraId="2E8F510F"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2.45</w:t>
            </w:r>
          </w:p>
        </w:tc>
        <w:tc>
          <w:tcPr>
            <w:tcW w:w="1121" w:type="dxa"/>
            <w:shd w:val="clear" w:color="000000" w:fill="FFFFFF"/>
            <w:noWrap/>
            <w:vAlign w:val="center"/>
            <w:hideMark/>
          </w:tcPr>
          <w:p w14:paraId="4B258204"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1.85, 3.24</w:t>
            </w:r>
          </w:p>
        </w:tc>
        <w:tc>
          <w:tcPr>
            <w:tcW w:w="710" w:type="dxa"/>
            <w:shd w:val="clear" w:color="000000" w:fill="FFFFFF"/>
            <w:noWrap/>
            <w:vAlign w:val="bottom"/>
            <w:hideMark/>
          </w:tcPr>
          <w:p w14:paraId="78F9BDEC"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1.77</w:t>
            </w:r>
          </w:p>
        </w:tc>
        <w:tc>
          <w:tcPr>
            <w:tcW w:w="1488" w:type="dxa"/>
            <w:shd w:val="clear" w:color="000000" w:fill="FFFFFF"/>
            <w:noWrap/>
            <w:vAlign w:val="center"/>
            <w:hideMark/>
          </w:tcPr>
          <w:p w14:paraId="1FF80B36" w14:textId="77777777" w:rsidR="004D0CEE" w:rsidRPr="00DF3E7F" w:rsidRDefault="004D0CEE" w:rsidP="00DF3E7F">
            <w:pPr>
              <w:spacing w:line="360" w:lineRule="auto"/>
              <w:ind w:firstLineChars="100" w:firstLine="240"/>
              <w:jc w:val="both"/>
              <w:rPr>
                <w:rFonts w:ascii="Book Antiqua" w:eastAsia="Times New Roman" w:hAnsi="Book Antiqua"/>
              </w:rPr>
            </w:pPr>
            <w:r w:rsidRPr="00DF3E7F">
              <w:rPr>
                <w:rFonts w:ascii="Book Antiqua" w:eastAsia="Times New Roman" w:hAnsi="Book Antiqua"/>
              </w:rPr>
              <w:t>1.31, 2.39</w:t>
            </w:r>
          </w:p>
        </w:tc>
        <w:tc>
          <w:tcPr>
            <w:tcW w:w="696" w:type="dxa"/>
            <w:shd w:val="clear" w:color="000000" w:fill="FFFFFF"/>
            <w:noWrap/>
            <w:vAlign w:val="bottom"/>
            <w:hideMark/>
          </w:tcPr>
          <w:p w14:paraId="09D2CF7E"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2.32</w:t>
            </w:r>
          </w:p>
        </w:tc>
        <w:tc>
          <w:tcPr>
            <w:tcW w:w="1488" w:type="dxa"/>
            <w:shd w:val="clear" w:color="000000" w:fill="FFFFFF"/>
            <w:noWrap/>
            <w:vAlign w:val="center"/>
            <w:hideMark/>
          </w:tcPr>
          <w:p w14:paraId="776EC313" w14:textId="77777777" w:rsidR="004D0CEE" w:rsidRPr="00DF3E7F" w:rsidRDefault="004D0CEE" w:rsidP="00DF3E7F">
            <w:pPr>
              <w:spacing w:line="360" w:lineRule="auto"/>
              <w:ind w:firstLineChars="100" w:firstLine="240"/>
              <w:jc w:val="both"/>
              <w:rPr>
                <w:rFonts w:ascii="Book Antiqua" w:eastAsia="Times New Roman" w:hAnsi="Book Antiqua"/>
              </w:rPr>
            </w:pPr>
            <w:r w:rsidRPr="00DF3E7F">
              <w:rPr>
                <w:rFonts w:ascii="Book Antiqua" w:eastAsia="Times New Roman" w:hAnsi="Book Antiqua"/>
              </w:rPr>
              <w:t>1.74, 3.10</w:t>
            </w:r>
          </w:p>
        </w:tc>
        <w:tc>
          <w:tcPr>
            <w:tcW w:w="710" w:type="dxa"/>
            <w:shd w:val="clear" w:color="000000" w:fill="FFFFFF"/>
            <w:noWrap/>
            <w:vAlign w:val="bottom"/>
            <w:hideMark/>
          </w:tcPr>
          <w:p w14:paraId="6F3EB9D8"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2.12</w:t>
            </w:r>
          </w:p>
        </w:tc>
        <w:tc>
          <w:tcPr>
            <w:tcW w:w="1121" w:type="dxa"/>
            <w:shd w:val="clear" w:color="000000" w:fill="FFFFFF"/>
            <w:noWrap/>
            <w:vAlign w:val="center"/>
            <w:hideMark/>
          </w:tcPr>
          <w:p w14:paraId="546C7CBE"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1.57, 2.86</w:t>
            </w:r>
          </w:p>
        </w:tc>
        <w:tc>
          <w:tcPr>
            <w:tcW w:w="696" w:type="dxa"/>
            <w:shd w:val="clear" w:color="000000" w:fill="FFFFFF"/>
            <w:noWrap/>
            <w:vAlign w:val="bottom"/>
            <w:hideMark/>
          </w:tcPr>
          <w:p w14:paraId="60FA66CE"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1.90</w:t>
            </w:r>
          </w:p>
        </w:tc>
        <w:tc>
          <w:tcPr>
            <w:tcW w:w="1222" w:type="dxa"/>
            <w:shd w:val="clear" w:color="000000" w:fill="FFFFFF"/>
            <w:noWrap/>
            <w:vAlign w:val="center"/>
            <w:hideMark/>
          </w:tcPr>
          <w:p w14:paraId="0146C841"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0.71, 5.10</w:t>
            </w:r>
          </w:p>
        </w:tc>
        <w:tc>
          <w:tcPr>
            <w:tcW w:w="710" w:type="dxa"/>
            <w:shd w:val="clear" w:color="000000" w:fill="FFFFFF"/>
            <w:noWrap/>
            <w:vAlign w:val="bottom"/>
            <w:hideMark/>
          </w:tcPr>
          <w:p w14:paraId="137D09CF"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1.35</w:t>
            </w:r>
          </w:p>
        </w:tc>
        <w:tc>
          <w:tcPr>
            <w:tcW w:w="1255" w:type="dxa"/>
            <w:shd w:val="clear" w:color="000000" w:fill="FFFFFF"/>
            <w:noWrap/>
            <w:vAlign w:val="center"/>
            <w:hideMark/>
          </w:tcPr>
          <w:p w14:paraId="3EEDF369"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0.50, 3.67</w:t>
            </w:r>
          </w:p>
        </w:tc>
      </w:tr>
      <w:tr w:rsidR="004D0CEE" w:rsidRPr="00DF3E7F" w14:paraId="36280E82" w14:textId="77777777" w:rsidTr="00DF3E7F">
        <w:trPr>
          <w:trHeight w:val="315"/>
        </w:trPr>
        <w:tc>
          <w:tcPr>
            <w:tcW w:w="1460" w:type="dxa"/>
            <w:shd w:val="clear" w:color="000000" w:fill="FFFFFF"/>
            <w:vAlign w:val="center"/>
            <w:hideMark/>
          </w:tcPr>
          <w:p w14:paraId="161703E0" w14:textId="77777777" w:rsidR="004D0CEE" w:rsidRPr="00DF3E7F" w:rsidRDefault="004D0CEE" w:rsidP="00DF3E7F">
            <w:pPr>
              <w:spacing w:line="360" w:lineRule="auto"/>
              <w:jc w:val="both"/>
              <w:rPr>
                <w:rFonts w:ascii="Book Antiqua" w:eastAsia="Times New Roman" w:hAnsi="Book Antiqua"/>
                <w:b/>
                <w:bCs/>
              </w:rPr>
            </w:pPr>
            <w:r w:rsidRPr="00DF3E7F">
              <w:rPr>
                <w:rFonts w:ascii="Book Antiqua" w:eastAsia="Times New Roman" w:hAnsi="Book Antiqua"/>
                <w:b/>
                <w:bCs/>
              </w:rPr>
              <w:t>GD-I</w:t>
            </w:r>
          </w:p>
        </w:tc>
        <w:tc>
          <w:tcPr>
            <w:tcW w:w="696" w:type="dxa"/>
            <w:shd w:val="clear" w:color="000000" w:fill="FFFFFF"/>
            <w:noWrap/>
            <w:vAlign w:val="bottom"/>
            <w:hideMark/>
          </w:tcPr>
          <w:p w14:paraId="0BFC5A5B"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2.54</w:t>
            </w:r>
          </w:p>
        </w:tc>
        <w:tc>
          <w:tcPr>
            <w:tcW w:w="1121" w:type="dxa"/>
            <w:shd w:val="clear" w:color="000000" w:fill="FFFFFF"/>
            <w:noWrap/>
            <w:vAlign w:val="center"/>
            <w:hideMark/>
          </w:tcPr>
          <w:p w14:paraId="6B230E74"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1.91, 3.39</w:t>
            </w:r>
          </w:p>
        </w:tc>
        <w:tc>
          <w:tcPr>
            <w:tcW w:w="710" w:type="dxa"/>
            <w:shd w:val="clear" w:color="000000" w:fill="FFFFFF"/>
            <w:noWrap/>
            <w:vAlign w:val="bottom"/>
            <w:hideMark/>
          </w:tcPr>
          <w:p w14:paraId="3AEE573A"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1.73</w:t>
            </w:r>
          </w:p>
        </w:tc>
        <w:tc>
          <w:tcPr>
            <w:tcW w:w="1488" w:type="dxa"/>
            <w:shd w:val="clear" w:color="000000" w:fill="FFFFFF"/>
            <w:noWrap/>
            <w:vAlign w:val="center"/>
            <w:hideMark/>
          </w:tcPr>
          <w:p w14:paraId="649512E0" w14:textId="77777777" w:rsidR="004D0CEE" w:rsidRPr="00DF3E7F" w:rsidRDefault="004D0CEE" w:rsidP="00DF3E7F">
            <w:pPr>
              <w:spacing w:line="360" w:lineRule="auto"/>
              <w:ind w:firstLineChars="100" w:firstLine="240"/>
              <w:jc w:val="both"/>
              <w:rPr>
                <w:rFonts w:ascii="Book Antiqua" w:eastAsia="Times New Roman" w:hAnsi="Book Antiqua"/>
              </w:rPr>
            </w:pPr>
            <w:r w:rsidRPr="00DF3E7F">
              <w:rPr>
                <w:rFonts w:ascii="Book Antiqua" w:eastAsia="Times New Roman" w:hAnsi="Book Antiqua"/>
              </w:rPr>
              <w:t>1.27, 2.35</w:t>
            </w:r>
          </w:p>
        </w:tc>
        <w:tc>
          <w:tcPr>
            <w:tcW w:w="696" w:type="dxa"/>
            <w:shd w:val="clear" w:color="000000" w:fill="FFFFFF"/>
            <w:noWrap/>
            <w:vAlign w:val="bottom"/>
            <w:hideMark/>
          </w:tcPr>
          <w:p w14:paraId="46020E2A"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2.15</w:t>
            </w:r>
          </w:p>
        </w:tc>
        <w:tc>
          <w:tcPr>
            <w:tcW w:w="1488" w:type="dxa"/>
            <w:shd w:val="clear" w:color="000000" w:fill="FFFFFF"/>
            <w:noWrap/>
            <w:vAlign w:val="center"/>
            <w:hideMark/>
          </w:tcPr>
          <w:p w14:paraId="57E64596" w14:textId="77777777" w:rsidR="004D0CEE" w:rsidRPr="00DF3E7F" w:rsidRDefault="004D0CEE" w:rsidP="00DF3E7F">
            <w:pPr>
              <w:spacing w:line="360" w:lineRule="auto"/>
              <w:ind w:firstLineChars="100" w:firstLine="240"/>
              <w:jc w:val="both"/>
              <w:rPr>
                <w:rFonts w:ascii="Book Antiqua" w:eastAsia="Times New Roman" w:hAnsi="Book Antiqua"/>
              </w:rPr>
            </w:pPr>
            <w:r w:rsidRPr="00DF3E7F">
              <w:rPr>
                <w:rFonts w:ascii="Book Antiqua" w:eastAsia="Times New Roman" w:hAnsi="Book Antiqua"/>
              </w:rPr>
              <w:t>1.58, 2.92</w:t>
            </w:r>
          </w:p>
        </w:tc>
        <w:tc>
          <w:tcPr>
            <w:tcW w:w="710" w:type="dxa"/>
            <w:shd w:val="clear" w:color="000000" w:fill="FFFFFF"/>
            <w:noWrap/>
            <w:vAlign w:val="bottom"/>
            <w:hideMark/>
          </w:tcPr>
          <w:p w14:paraId="38086DA6"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1.96</w:t>
            </w:r>
          </w:p>
        </w:tc>
        <w:tc>
          <w:tcPr>
            <w:tcW w:w="1121" w:type="dxa"/>
            <w:shd w:val="clear" w:color="000000" w:fill="FFFFFF"/>
            <w:noWrap/>
            <w:vAlign w:val="center"/>
            <w:hideMark/>
          </w:tcPr>
          <w:p w14:paraId="36635132"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1.42, 2.70</w:t>
            </w:r>
          </w:p>
        </w:tc>
        <w:tc>
          <w:tcPr>
            <w:tcW w:w="696" w:type="dxa"/>
            <w:shd w:val="clear" w:color="000000" w:fill="FFFFFF"/>
            <w:noWrap/>
            <w:vAlign w:val="bottom"/>
            <w:hideMark/>
          </w:tcPr>
          <w:p w14:paraId="1B2EC77A"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1.62</w:t>
            </w:r>
          </w:p>
        </w:tc>
        <w:tc>
          <w:tcPr>
            <w:tcW w:w="1222" w:type="dxa"/>
            <w:shd w:val="clear" w:color="000000" w:fill="FFFFFF"/>
            <w:noWrap/>
            <w:vAlign w:val="center"/>
            <w:hideMark/>
          </w:tcPr>
          <w:p w14:paraId="6CA764C4"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0.54, 4.88</w:t>
            </w:r>
          </w:p>
        </w:tc>
        <w:tc>
          <w:tcPr>
            <w:tcW w:w="710" w:type="dxa"/>
            <w:shd w:val="clear" w:color="000000" w:fill="FFFFFF"/>
            <w:noWrap/>
            <w:vAlign w:val="bottom"/>
            <w:hideMark/>
          </w:tcPr>
          <w:p w14:paraId="6CD19E0C"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1.13</w:t>
            </w:r>
          </w:p>
        </w:tc>
        <w:tc>
          <w:tcPr>
            <w:tcW w:w="1255" w:type="dxa"/>
            <w:shd w:val="clear" w:color="000000" w:fill="FFFFFF"/>
            <w:noWrap/>
            <w:vAlign w:val="center"/>
            <w:hideMark/>
          </w:tcPr>
          <w:p w14:paraId="40A93376"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0.37, 3.44</w:t>
            </w:r>
          </w:p>
        </w:tc>
      </w:tr>
      <w:tr w:rsidR="004D0CEE" w:rsidRPr="00DF3E7F" w14:paraId="753D507E" w14:textId="77777777" w:rsidTr="00DF3E7F">
        <w:trPr>
          <w:trHeight w:val="330"/>
        </w:trPr>
        <w:tc>
          <w:tcPr>
            <w:tcW w:w="1460" w:type="dxa"/>
            <w:shd w:val="clear" w:color="000000" w:fill="FFFFFF"/>
            <w:vAlign w:val="center"/>
            <w:hideMark/>
          </w:tcPr>
          <w:p w14:paraId="39C1667F" w14:textId="77777777" w:rsidR="004D0CEE" w:rsidRPr="00DF3E7F" w:rsidRDefault="004D0CEE" w:rsidP="00DF3E7F">
            <w:pPr>
              <w:spacing w:line="360" w:lineRule="auto"/>
              <w:jc w:val="both"/>
              <w:rPr>
                <w:rFonts w:ascii="Book Antiqua" w:eastAsia="Times New Roman" w:hAnsi="Book Antiqua"/>
                <w:b/>
                <w:bCs/>
              </w:rPr>
            </w:pPr>
            <w:r w:rsidRPr="00DF3E7F">
              <w:rPr>
                <w:rFonts w:ascii="Book Antiqua" w:eastAsia="Times New Roman" w:hAnsi="Book Antiqua"/>
                <w:b/>
                <w:bCs/>
              </w:rPr>
              <w:t>GD-NI</w:t>
            </w:r>
          </w:p>
        </w:tc>
        <w:tc>
          <w:tcPr>
            <w:tcW w:w="696" w:type="dxa"/>
            <w:shd w:val="clear" w:color="000000" w:fill="FFFFFF"/>
            <w:noWrap/>
            <w:vAlign w:val="bottom"/>
            <w:hideMark/>
          </w:tcPr>
          <w:p w14:paraId="4B85E4BC"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1.41</w:t>
            </w:r>
          </w:p>
        </w:tc>
        <w:tc>
          <w:tcPr>
            <w:tcW w:w="1121" w:type="dxa"/>
            <w:shd w:val="clear" w:color="000000" w:fill="FFFFFF"/>
            <w:noWrap/>
            <w:vAlign w:val="center"/>
            <w:hideMark/>
          </w:tcPr>
          <w:p w14:paraId="6AA4EEE4"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1.27, 1.56</w:t>
            </w:r>
          </w:p>
        </w:tc>
        <w:tc>
          <w:tcPr>
            <w:tcW w:w="710" w:type="dxa"/>
            <w:shd w:val="clear" w:color="000000" w:fill="FFFFFF"/>
            <w:noWrap/>
            <w:vAlign w:val="bottom"/>
            <w:hideMark/>
          </w:tcPr>
          <w:p w14:paraId="546D7E90"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1.07</w:t>
            </w:r>
          </w:p>
        </w:tc>
        <w:tc>
          <w:tcPr>
            <w:tcW w:w="1488" w:type="dxa"/>
            <w:shd w:val="clear" w:color="000000" w:fill="FFFFFF"/>
            <w:noWrap/>
            <w:vAlign w:val="center"/>
            <w:hideMark/>
          </w:tcPr>
          <w:p w14:paraId="079D3D12" w14:textId="77777777" w:rsidR="004D0CEE" w:rsidRPr="00DF3E7F" w:rsidRDefault="004D0CEE" w:rsidP="00DF3E7F">
            <w:pPr>
              <w:spacing w:line="360" w:lineRule="auto"/>
              <w:ind w:firstLineChars="100" w:firstLine="240"/>
              <w:jc w:val="both"/>
              <w:rPr>
                <w:rFonts w:ascii="Book Antiqua" w:eastAsia="Times New Roman" w:hAnsi="Book Antiqua"/>
              </w:rPr>
            </w:pPr>
            <w:r w:rsidRPr="00DF3E7F">
              <w:rPr>
                <w:rFonts w:ascii="Book Antiqua" w:eastAsia="Times New Roman" w:hAnsi="Book Antiqua"/>
              </w:rPr>
              <w:t>0.96, 1.19</w:t>
            </w:r>
          </w:p>
        </w:tc>
        <w:tc>
          <w:tcPr>
            <w:tcW w:w="696" w:type="dxa"/>
            <w:shd w:val="clear" w:color="000000" w:fill="FFFFFF"/>
            <w:noWrap/>
            <w:vAlign w:val="bottom"/>
            <w:hideMark/>
          </w:tcPr>
          <w:p w14:paraId="363C9E73"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1.57</w:t>
            </w:r>
          </w:p>
        </w:tc>
        <w:tc>
          <w:tcPr>
            <w:tcW w:w="1488" w:type="dxa"/>
            <w:shd w:val="clear" w:color="000000" w:fill="FFFFFF"/>
            <w:noWrap/>
            <w:vAlign w:val="center"/>
            <w:hideMark/>
          </w:tcPr>
          <w:p w14:paraId="4E97837C" w14:textId="77777777" w:rsidR="004D0CEE" w:rsidRPr="00DF3E7F" w:rsidRDefault="004D0CEE" w:rsidP="00DF3E7F">
            <w:pPr>
              <w:spacing w:line="360" w:lineRule="auto"/>
              <w:ind w:firstLineChars="100" w:firstLine="240"/>
              <w:jc w:val="both"/>
              <w:rPr>
                <w:rFonts w:ascii="Book Antiqua" w:eastAsia="Times New Roman" w:hAnsi="Book Antiqua"/>
              </w:rPr>
            </w:pPr>
            <w:r w:rsidRPr="00DF3E7F">
              <w:rPr>
                <w:rFonts w:ascii="Book Antiqua" w:eastAsia="Times New Roman" w:hAnsi="Book Antiqua"/>
              </w:rPr>
              <w:t>1.42, 1.74</w:t>
            </w:r>
          </w:p>
        </w:tc>
        <w:tc>
          <w:tcPr>
            <w:tcW w:w="710" w:type="dxa"/>
            <w:shd w:val="clear" w:color="000000" w:fill="FFFFFF"/>
            <w:noWrap/>
            <w:vAlign w:val="bottom"/>
            <w:hideMark/>
          </w:tcPr>
          <w:p w14:paraId="259C007E"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1.53</w:t>
            </w:r>
          </w:p>
        </w:tc>
        <w:tc>
          <w:tcPr>
            <w:tcW w:w="1121" w:type="dxa"/>
            <w:shd w:val="clear" w:color="000000" w:fill="FFFFFF"/>
            <w:noWrap/>
            <w:vAlign w:val="center"/>
            <w:hideMark/>
          </w:tcPr>
          <w:p w14:paraId="6CCBB072"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1.39, 1.70</w:t>
            </w:r>
          </w:p>
        </w:tc>
        <w:tc>
          <w:tcPr>
            <w:tcW w:w="696" w:type="dxa"/>
            <w:shd w:val="clear" w:color="000000" w:fill="FFFFFF"/>
            <w:noWrap/>
            <w:vAlign w:val="bottom"/>
            <w:hideMark/>
          </w:tcPr>
          <w:p w14:paraId="5D3CFAFA"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0.51</w:t>
            </w:r>
          </w:p>
        </w:tc>
        <w:tc>
          <w:tcPr>
            <w:tcW w:w="1222" w:type="dxa"/>
            <w:shd w:val="clear" w:color="000000" w:fill="FFFFFF"/>
            <w:noWrap/>
            <w:vAlign w:val="center"/>
            <w:hideMark/>
          </w:tcPr>
          <w:p w14:paraId="07752283"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0.29, 0.89</w:t>
            </w:r>
          </w:p>
        </w:tc>
        <w:tc>
          <w:tcPr>
            <w:tcW w:w="710" w:type="dxa"/>
            <w:shd w:val="clear" w:color="000000" w:fill="FFFFFF"/>
            <w:noWrap/>
            <w:vAlign w:val="bottom"/>
            <w:hideMark/>
          </w:tcPr>
          <w:p w14:paraId="33B9BF53" w14:textId="77777777" w:rsidR="004D0CEE" w:rsidRPr="00DF3E7F" w:rsidRDefault="004D0CEE" w:rsidP="00DF3E7F">
            <w:pPr>
              <w:spacing w:line="360" w:lineRule="auto"/>
              <w:jc w:val="both"/>
              <w:rPr>
                <w:rFonts w:ascii="Book Antiqua" w:eastAsia="Times New Roman" w:hAnsi="Book Antiqua"/>
                <w:bCs/>
              </w:rPr>
            </w:pPr>
            <w:r w:rsidRPr="00DF3E7F">
              <w:rPr>
                <w:rFonts w:ascii="Book Antiqua" w:eastAsia="Times New Roman" w:hAnsi="Book Antiqua"/>
                <w:bCs/>
              </w:rPr>
              <w:t>0.41</w:t>
            </w:r>
          </w:p>
        </w:tc>
        <w:tc>
          <w:tcPr>
            <w:tcW w:w="1255" w:type="dxa"/>
            <w:shd w:val="clear" w:color="000000" w:fill="FFFFFF"/>
            <w:noWrap/>
            <w:vAlign w:val="center"/>
            <w:hideMark/>
          </w:tcPr>
          <w:p w14:paraId="77EDB4C8" w14:textId="77777777" w:rsidR="004D0CEE" w:rsidRPr="00DF3E7F" w:rsidRDefault="004D0CEE" w:rsidP="00DF3E7F">
            <w:pPr>
              <w:spacing w:line="360" w:lineRule="auto"/>
              <w:jc w:val="both"/>
              <w:rPr>
                <w:rFonts w:ascii="Book Antiqua" w:eastAsia="Times New Roman" w:hAnsi="Book Antiqua"/>
              </w:rPr>
            </w:pPr>
            <w:r w:rsidRPr="00DF3E7F">
              <w:rPr>
                <w:rFonts w:ascii="Book Antiqua" w:eastAsia="Times New Roman" w:hAnsi="Book Antiqua"/>
              </w:rPr>
              <w:t>0.23, 0.72</w:t>
            </w:r>
          </w:p>
        </w:tc>
      </w:tr>
    </w:tbl>
    <w:p w14:paraId="4C45EB15" w14:textId="77777777" w:rsidR="004D0CEE" w:rsidRPr="00DF3E7F" w:rsidRDefault="00DF3E7F" w:rsidP="00DF3E7F">
      <w:pPr>
        <w:spacing w:line="360" w:lineRule="auto"/>
        <w:jc w:val="both"/>
        <w:rPr>
          <w:rFonts w:ascii="Book Antiqua" w:hAnsi="Book Antiqua"/>
        </w:rPr>
      </w:pPr>
      <w:proofErr w:type="spellStart"/>
      <w:r w:rsidRPr="00DF3E7F">
        <w:rPr>
          <w:rFonts w:ascii="Book Antiqua" w:eastAsia="Times New Roman" w:hAnsi="Book Antiqua"/>
          <w:bCs/>
          <w:iCs/>
          <w:color w:val="000000"/>
        </w:rPr>
        <w:t>aOR</w:t>
      </w:r>
      <w:proofErr w:type="spellEnd"/>
      <w:r w:rsidRPr="00DF3E7F">
        <w:rPr>
          <w:rFonts w:ascii="Book Antiqua" w:eastAsia="Times New Roman" w:hAnsi="Book Antiqua"/>
          <w:bCs/>
          <w:iCs/>
          <w:color w:val="000000"/>
        </w:rPr>
        <w:t xml:space="preserve"> adjustments</w:t>
      </w:r>
      <w:r w:rsidRPr="00DF3E7F">
        <w:rPr>
          <w:rFonts w:ascii="Book Antiqua" w:eastAsia="Times New Roman" w:hAnsi="Book Antiqua"/>
          <w:color w:val="000000"/>
        </w:rPr>
        <w:t xml:space="preserve">: </w:t>
      </w:r>
      <w:r w:rsidRPr="00DF3E7F">
        <w:rPr>
          <w:rFonts w:ascii="Book Antiqua" w:eastAsia="Times New Roman" w:hAnsi="Book Antiqua"/>
          <w:caps/>
          <w:color w:val="000000"/>
        </w:rPr>
        <w:t>m</w:t>
      </w:r>
      <w:r w:rsidRPr="00DF3E7F">
        <w:rPr>
          <w:rFonts w:ascii="Book Antiqua" w:eastAsia="Times New Roman" w:hAnsi="Book Antiqua"/>
          <w:color w:val="000000"/>
        </w:rPr>
        <w:t xml:space="preserve">aternal age, race/ethnicity, education, paternity/marital status, adequacy of prenatal care, insurance status, smoking, hypertension, STI, previous preterm birth, </w:t>
      </w:r>
      <w:r w:rsidRPr="00DF3E7F">
        <w:rPr>
          <w:rFonts w:ascii="Book Antiqua" w:hAnsi="Book Antiqua"/>
          <w:color w:val="000000"/>
          <w:lang w:eastAsia="zh-CN"/>
        </w:rPr>
        <w:t>body mass index</w:t>
      </w:r>
      <w:r w:rsidRPr="00DF3E7F">
        <w:rPr>
          <w:rFonts w:ascii="Book Antiqua" w:eastAsia="Times New Roman" w:hAnsi="Book Antiqua"/>
          <w:color w:val="000000"/>
        </w:rPr>
        <w:t>, and weight gain.</w:t>
      </w:r>
      <w:r w:rsidRPr="00DF3E7F">
        <w:rPr>
          <w:rFonts w:ascii="Book Antiqua" w:hAnsi="Book Antiqua"/>
          <w:lang w:eastAsia="zh-CN"/>
        </w:rPr>
        <w:t xml:space="preserve"> </w:t>
      </w:r>
      <w:r w:rsidRPr="00DF3E7F">
        <w:rPr>
          <w:rFonts w:ascii="Book Antiqua" w:eastAsia="Book Antiqua" w:hAnsi="Book Antiqua" w:cs="Book Antiqua"/>
          <w:color w:val="000000"/>
        </w:rPr>
        <w:t>PD-I</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w:t>
      </w:r>
      <w:r w:rsidRPr="00DF3E7F">
        <w:rPr>
          <w:rFonts w:ascii="Book Antiqua" w:eastAsia="Book Antiqua" w:hAnsi="Book Antiqua" w:cs="Book Antiqua"/>
          <w:caps/>
          <w:color w:val="000000"/>
        </w:rPr>
        <w:t>p</w:t>
      </w:r>
      <w:r w:rsidRPr="00DF3E7F">
        <w:rPr>
          <w:rFonts w:ascii="Book Antiqua" w:eastAsia="Book Antiqua" w:hAnsi="Book Antiqua" w:cs="Book Antiqua"/>
          <w:color w:val="000000"/>
        </w:rPr>
        <w:t>re-pregnancy diabetes-insulin dependent</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PD-NI</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w:t>
      </w:r>
      <w:r w:rsidRPr="00DF3E7F">
        <w:rPr>
          <w:rFonts w:ascii="Book Antiqua" w:eastAsia="Book Antiqua" w:hAnsi="Book Antiqua" w:cs="Book Antiqua"/>
          <w:caps/>
          <w:color w:val="000000"/>
        </w:rPr>
        <w:t>p</w:t>
      </w:r>
      <w:r w:rsidRPr="00DF3E7F">
        <w:rPr>
          <w:rFonts w:ascii="Book Antiqua" w:eastAsia="Book Antiqua" w:hAnsi="Book Antiqua" w:cs="Book Antiqua"/>
          <w:color w:val="000000"/>
        </w:rPr>
        <w:t>re-pregnancy diabetes-non-insulin dependent</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GD-I</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w:t>
      </w:r>
      <w:r w:rsidRPr="00DF3E7F">
        <w:rPr>
          <w:rFonts w:ascii="Book Antiqua" w:eastAsia="Book Antiqua" w:hAnsi="Book Antiqua" w:cs="Book Antiqua"/>
          <w:caps/>
          <w:color w:val="000000"/>
        </w:rPr>
        <w:t>g</w:t>
      </w:r>
      <w:r w:rsidRPr="00DF3E7F">
        <w:rPr>
          <w:rFonts w:ascii="Book Antiqua" w:eastAsia="Book Antiqua" w:hAnsi="Book Antiqua" w:cs="Book Antiqua"/>
          <w:color w:val="000000"/>
        </w:rPr>
        <w:t>estational diabetes- insulin dependent</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GD-NI</w:t>
      </w:r>
      <w:r w:rsidRPr="00DF3E7F">
        <w:rPr>
          <w:rFonts w:ascii="Book Antiqua" w:hAnsi="Book Antiqua" w:cs="Book Antiqua"/>
          <w:color w:val="000000"/>
          <w:lang w:eastAsia="zh-CN"/>
        </w:rPr>
        <w:t>:</w:t>
      </w:r>
      <w:r w:rsidRPr="00DF3E7F">
        <w:rPr>
          <w:rFonts w:ascii="Book Antiqua" w:eastAsia="Book Antiqua" w:hAnsi="Book Antiqua" w:cs="Book Antiqua"/>
          <w:color w:val="000000"/>
        </w:rPr>
        <w:t xml:space="preserve"> </w:t>
      </w:r>
      <w:r w:rsidRPr="00DF3E7F">
        <w:rPr>
          <w:rFonts w:ascii="Book Antiqua" w:eastAsia="Book Antiqua" w:hAnsi="Book Antiqua" w:cs="Book Antiqua"/>
          <w:caps/>
          <w:color w:val="000000"/>
        </w:rPr>
        <w:t>g</w:t>
      </w:r>
      <w:r w:rsidRPr="00DF3E7F">
        <w:rPr>
          <w:rFonts w:ascii="Book Antiqua" w:eastAsia="Book Antiqua" w:hAnsi="Book Antiqua" w:cs="Book Antiqua"/>
          <w:color w:val="000000"/>
        </w:rPr>
        <w:t>estational diabetes-non-insulin dependent</w:t>
      </w:r>
      <w:r w:rsidRPr="00DF3E7F">
        <w:rPr>
          <w:rFonts w:ascii="Book Antiqua" w:hAnsi="Book Antiqua" w:cs="Book Antiqua"/>
          <w:color w:val="000000"/>
          <w:lang w:eastAsia="zh-CN"/>
        </w:rPr>
        <w:t>.</w:t>
      </w:r>
    </w:p>
    <w:p w14:paraId="31586177" w14:textId="77777777" w:rsidR="00DF3E7F" w:rsidRPr="00DF3E7F" w:rsidRDefault="00DF3E7F" w:rsidP="00DF3E7F">
      <w:pPr>
        <w:spacing w:line="360" w:lineRule="auto"/>
        <w:jc w:val="both"/>
        <w:rPr>
          <w:rFonts w:ascii="Book Antiqua" w:hAnsi="Book Antiqua"/>
          <w:lang w:eastAsia="zh-CN"/>
        </w:rPr>
      </w:pPr>
    </w:p>
    <w:sectPr w:rsidR="00DF3E7F" w:rsidRPr="00DF3E7F" w:rsidSect="004D0CEE">
      <w:pgSz w:w="19845" w:h="15842" w:orient="landscape"/>
      <w:pgMar w:top="1440" w:right="2002" w:bottom="1440" w:left="20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DDA5" w14:textId="77777777" w:rsidR="007F5A38" w:rsidRDefault="007F5A38" w:rsidP="00DF3E7F">
      <w:r>
        <w:separator/>
      </w:r>
    </w:p>
  </w:endnote>
  <w:endnote w:type="continuationSeparator" w:id="0">
    <w:p w14:paraId="0E841592" w14:textId="77777777" w:rsidR="007F5A38" w:rsidRDefault="007F5A38" w:rsidP="00DF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225782"/>
      <w:docPartObj>
        <w:docPartGallery w:val="Page Numbers (Bottom of Page)"/>
        <w:docPartUnique/>
      </w:docPartObj>
    </w:sdtPr>
    <w:sdtEndPr/>
    <w:sdtContent>
      <w:sdt>
        <w:sdtPr>
          <w:id w:val="-13386284"/>
          <w:docPartObj>
            <w:docPartGallery w:val="Page Numbers (Top of Page)"/>
            <w:docPartUnique/>
          </w:docPartObj>
        </w:sdtPr>
        <w:sdtEndPr/>
        <w:sdtContent>
          <w:p w14:paraId="56583E20" w14:textId="77777777" w:rsidR="00273B2F" w:rsidRDefault="00273B2F" w:rsidP="00DF3E7F">
            <w:pPr>
              <w:pStyle w:val="ac"/>
              <w:jc w:val="right"/>
            </w:pPr>
            <w:r w:rsidRPr="00DF3E7F">
              <w:rPr>
                <w:rFonts w:ascii="Book Antiqua" w:hAnsi="Book Antiqua"/>
                <w:sz w:val="24"/>
                <w:szCs w:val="24"/>
                <w:lang w:val="zh-CN" w:eastAsia="zh-CN"/>
              </w:rPr>
              <w:t xml:space="preserve"> </w:t>
            </w:r>
            <w:r w:rsidRPr="00DF3E7F">
              <w:rPr>
                <w:rFonts w:ascii="Book Antiqua" w:hAnsi="Book Antiqua"/>
                <w:b/>
                <w:bCs/>
                <w:sz w:val="24"/>
                <w:szCs w:val="24"/>
              </w:rPr>
              <w:fldChar w:fldCharType="begin"/>
            </w:r>
            <w:r w:rsidRPr="00DF3E7F">
              <w:rPr>
                <w:rFonts w:ascii="Book Antiqua" w:hAnsi="Book Antiqua"/>
                <w:b/>
                <w:bCs/>
                <w:sz w:val="24"/>
                <w:szCs w:val="24"/>
              </w:rPr>
              <w:instrText>PAGE</w:instrText>
            </w:r>
            <w:r w:rsidRPr="00DF3E7F">
              <w:rPr>
                <w:rFonts w:ascii="Book Antiqua" w:hAnsi="Book Antiqua"/>
                <w:b/>
                <w:bCs/>
                <w:sz w:val="24"/>
                <w:szCs w:val="24"/>
              </w:rPr>
              <w:fldChar w:fldCharType="separate"/>
            </w:r>
            <w:r w:rsidR="00376DD1">
              <w:rPr>
                <w:rFonts w:ascii="Book Antiqua" w:hAnsi="Book Antiqua"/>
                <w:b/>
                <w:bCs/>
                <w:noProof/>
                <w:sz w:val="24"/>
                <w:szCs w:val="24"/>
              </w:rPr>
              <w:t>22</w:t>
            </w:r>
            <w:r w:rsidRPr="00DF3E7F">
              <w:rPr>
                <w:rFonts w:ascii="Book Antiqua" w:hAnsi="Book Antiqua"/>
                <w:b/>
                <w:bCs/>
                <w:sz w:val="24"/>
                <w:szCs w:val="24"/>
              </w:rPr>
              <w:fldChar w:fldCharType="end"/>
            </w:r>
            <w:r w:rsidRPr="00DF3E7F">
              <w:rPr>
                <w:rFonts w:ascii="Book Antiqua" w:hAnsi="Book Antiqua"/>
                <w:sz w:val="24"/>
                <w:szCs w:val="24"/>
                <w:lang w:val="zh-CN" w:eastAsia="zh-CN"/>
              </w:rPr>
              <w:t xml:space="preserve"> / </w:t>
            </w:r>
            <w:r w:rsidRPr="00DF3E7F">
              <w:rPr>
                <w:rFonts w:ascii="Book Antiqua" w:hAnsi="Book Antiqua"/>
                <w:b/>
                <w:bCs/>
                <w:sz w:val="24"/>
                <w:szCs w:val="24"/>
              </w:rPr>
              <w:fldChar w:fldCharType="begin"/>
            </w:r>
            <w:r w:rsidRPr="00DF3E7F">
              <w:rPr>
                <w:rFonts w:ascii="Book Antiqua" w:hAnsi="Book Antiqua"/>
                <w:b/>
                <w:bCs/>
                <w:sz w:val="24"/>
                <w:szCs w:val="24"/>
              </w:rPr>
              <w:instrText>NUMPAGES</w:instrText>
            </w:r>
            <w:r w:rsidRPr="00DF3E7F">
              <w:rPr>
                <w:rFonts w:ascii="Book Antiqua" w:hAnsi="Book Antiqua"/>
                <w:b/>
                <w:bCs/>
                <w:sz w:val="24"/>
                <w:szCs w:val="24"/>
              </w:rPr>
              <w:fldChar w:fldCharType="separate"/>
            </w:r>
            <w:r w:rsidR="00376DD1">
              <w:rPr>
                <w:rFonts w:ascii="Book Antiqua" w:hAnsi="Book Antiqua"/>
                <w:b/>
                <w:bCs/>
                <w:noProof/>
                <w:sz w:val="24"/>
                <w:szCs w:val="24"/>
              </w:rPr>
              <w:t>26</w:t>
            </w:r>
            <w:r w:rsidRPr="00DF3E7F">
              <w:rPr>
                <w:rFonts w:ascii="Book Antiqua" w:hAnsi="Book Antiqua"/>
                <w:b/>
                <w:bCs/>
                <w:sz w:val="24"/>
                <w:szCs w:val="24"/>
              </w:rPr>
              <w:fldChar w:fldCharType="end"/>
            </w:r>
          </w:p>
        </w:sdtContent>
      </w:sdt>
    </w:sdtContent>
  </w:sdt>
  <w:p w14:paraId="12542E50" w14:textId="77777777" w:rsidR="00273B2F" w:rsidRDefault="00273B2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D53A" w14:textId="77777777" w:rsidR="007F5A38" w:rsidRDefault="007F5A38" w:rsidP="00DF3E7F">
      <w:r>
        <w:separator/>
      </w:r>
    </w:p>
  </w:footnote>
  <w:footnote w:type="continuationSeparator" w:id="0">
    <w:p w14:paraId="7E6547EA" w14:textId="77777777" w:rsidR="007F5A38" w:rsidRDefault="007F5A38" w:rsidP="00DF3E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AE9"/>
    <w:rsid w:val="000D21D7"/>
    <w:rsid w:val="001164E9"/>
    <w:rsid w:val="00204DFA"/>
    <w:rsid w:val="002201E4"/>
    <w:rsid w:val="00273B2F"/>
    <w:rsid w:val="00376DD1"/>
    <w:rsid w:val="003C40E0"/>
    <w:rsid w:val="004D0CEE"/>
    <w:rsid w:val="006037E4"/>
    <w:rsid w:val="006323CC"/>
    <w:rsid w:val="00700EC2"/>
    <w:rsid w:val="00727233"/>
    <w:rsid w:val="007766C6"/>
    <w:rsid w:val="00793757"/>
    <w:rsid w:val="007F5A38"/>
    <w:rsid w:val="008041C5"/>
    <w:rsid w:val="00837E1A"/>
    <w:rsid w:val="00861934"/>
    <w:rsid w:val="00983AD0"/>
    <w:rsid w:val="00A07CBD"/>
    <w:rsid w:val="00A77B3E"/>
    <w:rsid w:val="00AC38ED"/>
    <w:rsid w:val="00AF0747"/>
    <w:rsid w:val="00C04EFD"/>
    <w:rsid w:val="00CA2A55"/>
    <w:rsid w:val="00D22239"/>
    <w:rsid w:val="00D336DA"/>
    <w:rsid w:val="00D52B61"/>
    <w:rsid w:val="00D612F2"/>
    <w:rsid w:val="00DF3E7F"/>
    <w:rsid w:val="00F47233"/>
    <w:rsid w:val="00FB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8A406"/>
  <w15:docId w15:val="{43979E36-1C92-4103-A9D9-D36C8021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D0CEE"/>
    <w:rPr>
      <w:sz w:val="21"/>
      <w:szCs w:val="21"/>
    </w:rPr>
  </w:style>
  <w:style w:type="paragraph" w:styleId="a4">
    <w:name w:val="annotation text"/>
    <w:basedOn w:val="a"/>
    <w:link w:val="a5"/>
    <w:rsid w:val="004D0CEE"/>
  </w:style>
  <w:style w:type="character" w:customStyle="1" w:styleId="a5">
    <w:name w:val="批注文字 字符"/>
    <w:basedOn w:val="a0"/>
    <w:link w:val="a4"/>
    <w:rsid w:val="004D0CEE"/>
    <w:rPr>
      <w:sz w:val="24"/>
      <w:szCs w:val="24"/>
    </w:rPr>
  </w:style>
  <w:style w:type="paragraph" w:styleId="a6">
    <w:name w:val="annotation subject"/>
    <w:basedOn w:val="a4"/>
    <w:next w:val="a4"/>
    <w:link w:val="a7"/>
    <w:rsid w:val="004D0CEE"/>
    <w:rPr>
      <w:b/>
      <w:bCs/>
    </w:rPr>
  </w:style>
  <w:style w:type="character" w:customStyle="1" w:styleId="a7">
    <w:name w:val="批注主题 字符"/>
    <w:basedOn w:val="a5"/>
    <w:link w:val="a6"/>
    <w:rsid w:val="004D0CEE"/>
    <w:rPr>
      <w:b/>
      <w:bCs/>
      <w:sz w:val="24"/>
      <w:szCs w:val="24"/>
    </w:rPr>
  </w:style>
  <w:style w:type="paragraph" w:styleId="a8">
    <w:name w:val="Balloon Text"/>
    <w:basedOn w:val="a"/>
    <w:link w:val="a9"/>
    <w:rsid w:val="004D0CEE"/>
    <w:rPr>
      <w:sz w:val="18"/>
      <w:szCs w:val="18"/>
    </w:rPr>
  </w:style>
  <w:style w:type="character" w:customStyle="1" w:styleId="a9">
    <w:name w:val="批注框文本 字符"/>
    <w:basedOn w:val="a0"/>
    <w:link w:val="a8"/>
    <w:rsid w:val="004D0CEE"/>
    <w:rPr>
      <w:sz w:val="18"/>
      <w:szCs w:val="18"/>
    </w:rPr>
  </w:style>
  <w:style w:type="paragraph" w:styleId="aa">
    <w:name w:val="header"/>
    <w:basedOn w:val="a"/>
    <w:link w:val="ab"/>
    <w:rsid w:val="00DF3E7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F3E7F"/>
    <w:rPr>
      <w:sz w:val="18"/>
      <w:szCs w:val="18"/>
    </w:rPr>
  </w:style>
  <w:style w:type="paragraph" w:styleId="ac">
    <w:name w:val="footer"/>
    <w:basedOn w:val="a"/>
    <w:link w:val="ad"/>
    <w:uiPriority w:val="99"/>
    <w:rsid w:val="00DF3E7F"/>
    <w:pPr>
      <w:tabs>
        <w:tab w:val="center" w:pos="4153"/>
        <w:tab w:val="right" w:pos="8306"/>
      </w:tabs>
      <w:snapToGrid w:val="0"/>
    </w:pPr>
    <w:rPr>
      <w:sz w:val="18"/>
      <w:szCs w:val="18"/>
    </w:rPr>
  </w:style>
  <w:style w:type="character" w:customStyle="1" w:styleId="ad">
    <w:name w:val="页脚 字符"/>
    <w:basedOn w:val="a0"/>
    <w:link w:val="ac"/>
    <w:uiPriority w:val="99"/>
    <w:rsid w:val="00DF3E7F"/>
    <w:rPr>
      <w:sz w:val="18"/>
      <w:szCs w:val="18"/>
    </w:rPr>
  </w:style>
  <w:style w:type="paragraph" w:styleId="ae">
    <w:name w:val="Revision"/>
    <w:hidden/>
    <w:uiPriority w:val="99"/>
    <w:semiHidden/>
    <w:rsid w:val="007766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6450">
      <w:bodyDiv w:val="1"/>
      <w:marLeft w:val="0"/>
      <w:marRight w:val="0"/>
      <w:marTop w:val="0"/>
      <w:marBottom w:val="0"/>
      <w:divBdr>
        <w:top w:val="none" w:sz="0" w:space="0" w:color="auto"/>
        <w:left w:val="none" w:sz="0" w:space="0" w:color="auto"/>
        <w:bottom w:val="none" w:sz="0" w:space="0" w:color="auto"/>
        <w:right w:val="none" w:sz="0" w:space="0" w:color="auto"/>
      </w:divBdr>
    </w:div>
    <w:div w:id="123608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6D4B-71BA-428E-AFF3-70AC401B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6580</Words>
  <Characters>37509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Catherine</dc:creator>
  <cp:lastModifiedBy>Liansheng Ma</cp:lastModifiedBy>
  <cp:revision>2</cp:revision>
  <dcterms:created xsi:type="dcterms:W3CDTF">2022-01-24T20:07:00Z</dcterms:created>
  <dcterms:modified xsi:type="dcterms:W3CDTF">2022-01-24T20:07:00Z</dcterms:modified>
</cp:coreProperties>
</file>