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E05B" w14:textId="77777777" w:rsidR="00307619" w:rsidRPr="00AD73E9" w:rsidRDefault="00307619" w:rsidP="00337CE5">
      <w:pPr>
        <w:pStyle w:val="CorpoA"/>
        <w:snapToGrid w:val="0"/>
        <w:spacing w:after="0" w:line="360" w:lineRule="auto"/>
        <w:ind w:firstLine="0"/>
        <w:rPr>
          <w:rFonts w:ascii="Book Antiqua" w:eastAsia="Book Antiqua" w:hAnsi="Book Antiqua" w:cs="Times New Roman"/>
          <w:i/>
          <w:sz w:val="24"/>
          <w:szCs w:val="24"/>
          <w:lang w:val="en-US"/>
        </w:rPr>
      </w:pPr>
      <w:r w:rsidRPr="00AD73E9">
        <w:rPr>
          <w:rFonts w:ascii="Book Antiqua" w:hAnsi="Book Antiqua" w:cs="Times New Roman"/>
          <w:b/>
          <w:bCs/>
          <w:sz w:val="24"/>
          <w:szCs w:val="24"/>
          <w:lang w:val="en-US"/>
        </w:rPr>
        <w:t xml:space="preserve">Name of Journal: </w:t>
      </w:r>
      <w:r w:rsidRPr="00AD73E9">
        <w:rPr>
          <w:rFonts w:ascii="Book Antiqua" w:hAnsi="Book Antiqua" w:cs="Times New Roman"/>
          <w:i/>
          <w:sz w:val="24"/>
          <w:szCs w:val="24"/>
          <w:lang w:val="en-US"/>
        </w:rPr>
        <w:t>World Journal of Transplantation</w:t>
      </w:r>
    </w:p>
    <w:p w14:paraId="3D01ABF8" w14:textId="77777777" w:rsidR="00307619" w:rsidRPr="00AD73E9" w:rsidRDefault="00307619" w:rsidP="00337CE5">
      <w:pPr>
        <w:pStyle w:val="CorpoA"/>
        <w:snapToGrid w:val="0"/>
        <w:spacing w:after="0" w:line="360" w:lineRule="auto"/>
        <w:ind w:firstLine="0"/>
        <w:rPr>
          <w:rFonts w:ascii="Book Antiqua" w:eastAsia="Book Antiqua" w:hAnsi="Book Antiqua" w:cs="Times New Roman"/>
          <w:sz w:val="24"/>
          <w:szCs w:val="24"/>
          <w:lang w:val="en-US"/>
        </w:rPr>
      </w:pPr>
      <w:r w:rsidRPr="00AD73E9">
        <w:rPr>
          <w:rFonts w:ascii="Book Antiqua" w:hAnsi="Book Antiqua" w:cs="Times New Roman"/>
          <w:b/>
          <w:bCs/>
          <w:sz w:val="24"/>
          <w:szCs w:val="24"/>
          <w:lang w:val="en-US"/>
        </w:rPr>
        <w:t xml:space="preserve">Manuscript NO: </w:t>
      </w:r>
      <w:r w:rsidRPr="00AD73E9">
        <w:rPr>
          <w:rFonts w:ascii="Book Antiqua" w:hAnsi="Book Antiqua" w:cs="Times New Roman"/>
          <w:sz w:val="24"/>
          <w:szCs w:val="24"/>
          <w:lang w:val="en-US"/>
        </w:rPr>
        <w:t>68590</w:t>
      </w:r>
    </w:p>
    <w:p w14:paraId="042F29AE" w14:textId="77777777" w:rsidR="00307619" w:rsidRPr="00AD73E9" w:rsidRDefault="00307619" w:rsidP="00337CE5">
      <w:pPr>
        <w:pStyle w:val="CorpoA"/>
        <w:snapToGrid w:val="0"/>
        <w:spacing w:after="0" w:line="360" w:lineRule="auto"/>
        <w:ind w:firstLine="0"/>
        <w:rPr>
          <w:rFonts w:ascii="Book Antiqua" w:eastAsia="Book Antiqua" w:hAnsi="Book Antiqua" w:cs="Times New Roman"/>
          <w:sz w:val="24"/>
          <w:szCs w:val="24"/>
          <w:lang w:val="en-US"/>
        </w:rPr>
      </w:pPr>
      <w:r w:rsidRPr="00AD73E9">
        <w:rPr>
          <w:rFonts w:ascii="Book Antiqua" w:hAnsi="Book Antiqua" w:cs="Times New Roman"/>
          <w:b/>
          <w:bCs/>
          <w:sz w:val="24"/>
          <w:szCs w:val="24"/>
          <w:lang w:val="en-US"/>
        </w:rPr>
        <w:t xml:space="preserve">Manuscript Type: </w:t>
      </w:r>
      <w:r w:rsidRPr="00AD73E9">
        <w:rPr>
          <w:rFonts w:ascii="Book Antiqua" w:hAnsi="Book Antiqua" w:cs="Times New Roman"/>
          <w:sz w:val="24"/>
          <w:szCs w:val="24"/>
          <w:lang w:val="en-US"/>
        </w:rPr>
        <w:t>REVIEW</w:t>
      </w:r>
    </w:p>
    <w:p w14:paraId="205EB0DC" w14:textId="77777777" w:rsidR="00307619" w:rsidRPr="00AD73E9" w:rsidRDefault="00307619" w:rsidP="00337CE5">
      <w:pPr>
        <w:snapToGrid w:val="0"/>
        <w:spacing w:line="360" w:lineRule="auto"/>
        <w:rPr>
          <w:rFonts w:ascii="Book Antiqua" w:hAnsi="Book Antiqua" w:cs="Times New Roman"/>
          <w:b/>
          <w:bCs/>
          <w:sz w:val="24"/>
          <w:szCs w:val="24"/>
        </w:rPr>
      </w:pPr>
    </w:p>
    <w:p w14:paraId="6BB3A7AF"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Current status of glucocorticoid usage in solid organ transplantation</w:t>
      </w:r>
    </w:p>
    <w:p w14:paraId="6634D484" w14:textId="77777777" w:rsidR="00307619" w:rsidRPr="00AD73E9" w:rsidRDefault="00307619" w:rsidP="00337CE5">
      <w:pPr>
        <w:snapToGrid w:val="0"/>
        <w:spacing w:line="360" w:lineRule="auto"/>
        <w:rPr>
          <w:rFonts w:ascii="Book Antiqua" w:hAnsi="Book Antiqua" w:cs="Times New Roman"/>
          <w:sz w:val="24"/>
          <w:szCs w:val="24"/>
        </w:rPr>
      </w:pPr>
    </w:p>
    <w:p w14:paraId="13C9B42E" w14:textId="77777777" w:rsidR="00307619" w:rsidRPr="00AD73E9" w:rsidRDefault="00307619" w:rsidP="00337CE5">
      <w:pPr>
        <w:snapToGrid w:val="0"/>
        <w:spacing w:line="360" w:lineRule="auto"/>
        <w:rPr>
          <w:rFonts w:ascii="Book Antiqua" w:hAnsi="Book Antiqua" w:cs="Times New Roman"/>
          <w:sz w:val="24"/>
          <w:szCs w:val="24"/>
        </w:rPr>
      </w:pPr>
      <w:proofErr w:type="spellStart"/>
      <w:r w:rsidRPr="00AD73E9">
        <w:rPr>
          <w:rFonts w:ascii="Book Antiqua" w:hAnsi="Book Antiqua" w:cs="Times New Roman"/>
          <w:sz w:val="24"/>
          <w:szCs w:val="24"/>
        </w:rPr>
        <w:t>Dashti-Khavidaki</w:t>
      </w:r>
      <w:proofErr w:type="spellEnd"/>
      <w:r w:rsidRPr="00AD73E9">
        <w:rPr>
          <w:rFonts w:ascii="Book Antiqua" w:hAnsi="Book Antiqua" w:cs="Times New Roman"/>
          <w:sz w:val="24"/>
          <w:szCs w:val="24"/>
        </w:rPr>
        <w:t xml:space="preserve"> S </w:t>
      </w:r>
      <w:r w:rsidRPr="00AD73E9">
        <w:rPr>
          <w:rFonts w:ascii="Book Antiqua" w:hAnsi="Book Antiqua" w:cs="Times New Roman"/>
          <w:i/>
          <w:iCs/>
          <w:sz w:val="24"/>
          <w:szCs w:val="24"/>
        </w:rPr>
        <w:t>et al</w:t>
      </w:r>
      <w:r w:rsidRPr="00AD73E9">
        <w:rPr>
          <w:rFonts w:ascii="Book Antiqua" w:hAnsi="Book Antiqua" w:cs="Times New Roman"/>
          <w:sz w:val="24"/>
          <w:szCs w:val="24"/>
        </w:rPr>
        <w:t>. Glucocorticoid</w:t>
      </w:r>
      <w:r w:rsidRPr="00AD73E9">
        <w:rPr>
          <w:rFonts w:ascii="Book Antiqua" w:hAnsi="Book Antiqua" w:cs="Times New Roman"/>
          <w:b/>
          <w:bCs/>
          <w:sz w:val="24"/>
          <w:szCs w:val="24"/>
        </w:rPr>
        <w:t xml:space="preserve"> </w:t>
      </w:r>
      <w:r w:rsidRPr="00AD73E9">
        <w:rPr>
          <w:rFonts w:ascii="Book Antiqua" w:hAnsi="Book Antiqua" w:cs="Times New Roman"/>
          <w:sz w:val="24"/>
          <w:szCs w:val="24"/>
        </w:rPr>
        <w:t>usage in solid organ transplantation</w:t>
      </w:r>
    </w:p>
    <w:p w14:paraId="3C121597" w14:textId="77777777" w:rsidR="00307619" w:rsidRPr="00AD73E9" w:rsidRDefault="00307619" w:rsidP="00337CE5">
      <w:pPr>
        <w:snapToGrid w:val="0"/>
        <w:spacing w:line="360" w:lineRule="auto"/>
        <w:rPr>
          <w:rFonts w:ascii="Book Antiqua" w:hAnsi="Book Antiqua" w:cs="Times New Roman"/>
          <w:b/>
          <w:bCs/>
          <w:sz w:val="24"/>
          <w:szCs w:val="24"/>
        </w:rPr>
      </w:pPr>
    </w:p>
    <w:p w14:paraId="1CD30345" w14:textId="77777777" w:rsidR="00307619" w:rsidRPr="00AD73E9" w:rsidRDefault="00307619" w:rsidP="00337CE5">
      <w:pPr>
        <w:snapToGrid w:val="0"/>
        <w:spacing w:line="360" w:lineRule="auto"/>
        <w:rPr>
          <w:rFonts w:ascii="Book Antiqua" w:hAnsi="Book Antiqua" w:cs="Times New Roman"/>
          <w:sz w:val="24"/>
          <w:szCs w:val="24"/>
        </w:rPr>
      </w:pPr>
      <w:proofErr w:type="spellStart"/>
      <w:r w:rsidRPr="00AD73E9">
        <w:rPr>
          <w:rFonts w:ascii="Book Antiqua" w:hAnsi="Book Antiqua" w:cs="Times New Roman"/>
          <w:sz w:val="24"/>
          <w:szCs w:val="24"/>
        </w:rPr>
        <w:t>Simin</w:t>
      </w:r>
      <w:proofErr w:type="spellEnd"/>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Dashti-Khavidaki</w:t>
      </w:r>
      <w:proofErr w:type="spellEnd"/>
      <w:r w:rsidRPr="00AD73E9">
        <w:rPr>
          <w:rFonts w:ascii="Book Antiqua" w:hAnsi="Book Antiqua" w:cs="Times New Roman"/>
          <w:sz w:val="24"/>
          <w:szCs w:val="24"/>
        </w:rPr>
        <w:t xml:space="preserve">, Reza </w:t>
      </w:r>
      <w:proofErr w:type="spellStart"/>
      <w:r w:rsidRPr="00AD73E9">
        <w:rPr>
          <w:rFonts w:ascii="Book Antiqua" w:hAnsi="Book Antiqua" w:cs="Times New Roman"/>
          <w:sz w:val="24"/>
          <w:szCs w:val="24"/>
        </w:rPr>
        <w:t>Saidi</w:t>
      </w:r>
      <w:proofErr w:type="spellEnd"/>
      <w:r w:rsidRPr="00AD73E9">
        <w:rPr>
          <w:rFonts w:ascii="Book Antiqua" w:hAnsi="Book Antiqua" w:cs="Times New Roman"/>
          <w:sz w:val="24"/>
          <w:szCs w:val="24"/>
        </w:rPr>
        <w:t>, Hong</w:t>
      </w:r>
      <w:r w:rsidRPr="00AD73E9">
        <w:rPr>
          <w:rFonts w:ascii="Book Antiqua" w:hAnsi="Book Antiqua" w:cs="Times New Roman"/>
          <w:sz w:val="24"/>
          <w:szCs w:val="24"/>
          <w:vertAlign w:val="superscript"/>
        </w:rPr>
        <w:t xml:space="preserve"> </w:t>
      </w:r>
      <w:r w:rsidRPr="00AD73E9">
        <w:rPr>
          <w:rFonts w:ascii="Book Antiqua" w:hAnsi="Book Antiqua" w:cs="Times New Roman"/>
          <w:sz w:val="24"/>
          <w:szCs w:val="24"/>
        </w:rPr>
        <w:t>Lu</w:t>
      </w:r>
    </w:p>
    <w:p w14:paraId="6631377E" w14:textId="77777777" w:rsidR="00307619" w:rsidRPr="00AD73E9" w:rsidRDefault="00307619" w:rsidP="00337CE5">
      <w:pPr>
        <w:snapToGrid w:val="0"/>
        <w:spacing w:line="360" w:lineRule="auto"/>
        <w:rPr>
          <w:rFonts w:ascii="Book Antiqua" w:hAnsi="Book Antiqua" w:cs="Times New Roman"/>
          <w:sz w:val="24"/>
          <w:szCs w:val="24"/>
        </w:rPr>
      </w:pPr>
    </w:p>
    <w:p w14:paraId="092ADD47" w14:textId="77777777" w:rsidR="00307619" w:rsidRPr="00AD73E9" w:rsidRDefault="00307619" w:rsidP="00337CE5">
      <w:pPr>
        <w:snapToGrid w:val="0"/>
        <w:spacing w:line="360" w:lineRule="auto"/>
        <w:rPr>
          <w:rFonts w:ascii="Book Antiqua" w:hAnsi="Book Antiqua" w:cs="Times New Roman"/>
          <w:color w:val="212121"/>
          <w:sz w:val="24"/>
          <w:szCs w:val="24"/>
          <w:shd w:val="clear" w:color="auto" w:fill="FFFFFF"/>
        </w:rPr>
      </w:pPr>
      <w:proofErr w:type="spellStart"/>
      <w:r w:rsidRPr="00AD73E9">
        <w:rPr>
          <w:rFonts w:ascii="Book Antiqua" w:hAnsi="Book Antiqua" w:cs="Times New Roman"/>
          <w:b/>
          <w:bCs/>
          <w:sz w:val="24"/>
          <w:szCs w:val="24"/>
        </w:rPr>
        <w:t>Simin</w:t>
      </w:r>
      <w:proofErr w:type="spellEnd"/>
      <w:r w:rsidRPr="00AD73E9">
        <w:rPr>
          <w:rFonts w:ascii="Book Antiqua" w:hAnsi="Book Antiqua" w:cs="Times New Roman"/>
          <w:b/>
          <w:bCs/>
          <w:sz w:val="24"/>
          <w:szCs w:val="24"/>
        </w:rPr>
        <w:t xml:space="preserve"> </w:t>
      </w:r>
      <w:proofErr w:type="spellStart"/>
      <w:r w:rsidRPr="00AD73E9">
        <w:rPr>
          <w:rFonts w:ascii="Book Antiqua" w:hAnsi="Book Antiqua" w:cs="Times New Roman"/>
          <w:b/>
          <w:bCs/>
          <w:sz w:val="24"/>
          <w:szCs w:val="24"/>
        </w:rPr>
        <w:t>Dashti-Khavidaki</w:t>
      </w:r>
      <w:proofErr w:type="spellEnd"/>
      <w:r w:rsidRPr="00AD73E9">
        <w:rPr>
          <w:rFonts w:ascii="Book Antiqua" w:hAnsi="Book Antiqua" w:cs="Times New Roman"/>
          <w:b/>
          <w:bCs/>
          <w:sz w:val="24"/>
          <w:szCs w:val="24"/>
        </w:rPr>
        <w:t>,</w:t>
      </w:r>
      <w:r w:rsidRPr="00AD73E9">
        <w:rPr>
          <w:rFonts w:ascii="Book Antiqua" w:hAnsi="Book Antiqua" w:cs="Times New Roman"/>
          <w:sz w:val="24"/>
          <w:szCs w:val="24"/>
        </w:rPr>
        <w:t xml:space="preserve"> </w:t>
      </w:r>
      <w:r w:rsidRPr="00AD73E9">
        <w:rPr>
          <w:rFonts w:ascii="Book Antiqua" w:hAnsi="Book Antiqua" w:cs="Times New Roman"/>
          <w:color w:val="212121"/>
          <w:sz w:val="24"/>
          <w:szCs w:val="24"/>
          <w:shd w:val="clear" w:color="auto" w:fill="FFFFFF"/>
        </w:rPr>
        <w:t>Department of Clinical Pharmacy, Faculty of Pharmacy, Tehran University of Medical Sciences, Tehran</w:t>
      </w:r>
      <w:r w:rsidR="009F1692">
        <w:rPr>
          <w:rFonts w:ascii="Book Antiqua" w:hAnsi="Book Antiqua" w:cs="Times New Roman" w:hint="eastAsia"/>
          <w:color w:val="212121"/>
          <w:sz w:val="24"/>
          <w:szCs w:val="24"/>
          <w:shd w:val="clear" w:color="auto" w:fill="FFFFFF"/>
        </w:rPr>
        <w:t xml:space="preserve"> </w:t>
      </w:r>
      <w:r w:rsidR="009F1692" w:rsidRPr="009F1692">
        <w:rPr>
          <w:rFonts w:ascii="Book Antiqua" w:hAnsi="Book Antiqua" w:cs="Times New Roman"/>
          <w:color w:val="212121"/>
          <w:sz w:val="24"/>
          <w:szCs w:val="24"/>
          <w:shd w:val="clear" w:color="auto" w:fill="FFFFFF"/>
        </w:rPr>
        <w:t>14155</w:t>
      </w:r>
      <w:r w:rsidRPr="00AD73E9">
        <w:rPr>
          <w:rFonts w:ascii="Book Antiqua" w:hAnsi="Book Antiqua" w:cs="Times New Roman"/>
          <w:color w:val="212121"/>
          <w:sz w:val="24"/>
          <w:szCs w:val="24"/>
          <w:shd w:val="clear" w:color="auto" w:fill="FFFFFF"/>
        </w:rPr>
        <w:t>, Iran</w:t>
      </w:r>
    </w:p>
    <w:p w14:paraId="4C77B3F9" w14:textId="77777777" w:rsidR="00307619" w:rsidRPr="00AD73E9" w:rsidRDefault="00307619" w:rsidP="00337CE5">
      <w:pPr>
        <w:snapToGrid w:val="0"/>
        <w:spacing w:line="360" w:lineRule="auto"/>
        <w:rPr>
          <w:rFonts w:ascii="Book Antiqua" w:hAnsi="Book Antiqua" w:cs="Times New Roman"/>
          <w:sz w:val="24"/>
          <w:szCs w:val="24"/>
        </w:rPr>
      </w:pPr>
    </w:p>
    <w:p w14:paraId="274046BA"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 xml:space="preserve">Reza </w:t>
      </w:r>
      <w:proofErr w:type="spellStart"/>
      <w:r w:rsidRPr="00AD73E9">
        <w:rPr>
          <w:rFonts w:ascii="Book Antiqua" w:hAnsi="Book Antiqua" w:cs="Times New Roman"/>
          <w:b/>
          <w:bCs/>
          <w:sz w:val="24"/>
          <w:szCs w:val="24"/>
        </w:rPr>
        <w:t>Saidi</w:t>
      </w:r>
      <w:proofErr w:type="spellEnd"/>
      <w:r w:rsidRPr="00AD73E9">
        <w:rPr>
          <w:rFonts w:ascii="Book Antiqua" w:hAnsi="Book Antiqua" w:cs="Times New Roman"/>
          <w:b/>
          <w:bCs/>
          <w:sz w:val="24"/>
          <w:szCs w:val="24"/>
        </w:rPr>
        <w:t>,</w:t>
      </w:r>
      <w:r w:rsidRPr="00AD73E9">
        <w:rPr>
          <w:rFonts w:ascii="Book Antiqua" w:hAnsi="Book Antiqua" w:cs="Times New Roman"/>
          <w:sz w:val="24"/>
          <w:szCs w:val="24"/>
        </w:rPr>
        <w:t xml:space="preserve"> Department of Surgery, SUNY Upstate Medical University, Syracuse</w:t>
      </w:r>
      <w:r w:rsidR="00A713F5">
        <w:rPr>
          <w:rFonts w:ascii="Book Antiqua" w:hAnsi="Book Antiqua" w:cs="Times New Roman" w:hint="eastAsia"/>
          <w:sz w:val="24"/>
          <w:szCs w:val="24"/>
        </w:rPr>
        <w:t>,</w:t>
      </w:r>
      <w:r w:rsidRPr="00AD73E9">
        <w:rPr>
          <w:rFonts w:ascii="Book Antiqua" w:hAnsi="Book Antiqua" w:cs="Times New Roman"/>
          <w:sz w:val="24"/>
          <w:szCs w:val="24"/>
        </w:rPr>
        <w:t xml:space="preserve"> NY 13210, United States</w:t>
      </w:r>
    </w:p>
    <w:p w14:paraId="67E61D4B" w14:textId="77777777" w:rsidR="00307619" w:rsidRPr="00AD73E9" w:rsidRDefault="00307619" w:rsidP="00337CE5">
      <w:pPr>
        <w:snapToGrid w:val="0"/>
        <w:spacing w:line="360" w:lineRule="auto"/>
        <w:rPr>
          <w:rFonts w:ascii="Book Antiqua" w:hAnsi="Book Antiqua" w:cs="Times New Roman"/>
          <w:sz w:val="24"/>
          <w:szCs w:val="24"/>
        </w:rPr>
      </w:pPr>
    </w:p>
    <w:p w14:paraId="01FEAA48"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Hong</w:t>
      </w:r>
      <w:r w:rsidRPr="00AD73E9">
        <w:rPr>
          <w:rFonts w:ascii="Book Antiqua" w:hAnsi="Book Antiqua" w:cs="Times New Roman"/>
          <w:b/>
          <w:bCs/>
          <w:sz w:val="24"/>
          <w:szCs w:val="24"/>
          <w:vertAlign w:val="superscript"/>
        </w:rPr>
        <w:t xml:space="preserve"> </w:t>
      </w:r>
      <w:r w:rsidRPr="00AD73E9">
        <w:rPr>
          <w:rFonts w:ascii="Book Antiqua" w:hAnsi="Book Antiqua" w:cs="Times New Roman"/>
          <w:b/>
          <w:bCs/>
          <w:sz w:val="24"/>
          <w:szCs w:val="24"/>
        </w:rPr>
        <w:t>Lu,</w:t>
      </w:r>
      <w:r w:rsidRPr="00AD73E9">
        <w:rPr>
          <w:rFonts w:ascii="Book Antiqua" w:hAnsi="Book Antiqua" w:cs="Times New Roman"/>
          <w:sz w:val="24"/>
          <w:szCs w:val="24"/>
        </w:rPr>
        <w:t xml:space="preserve"> Department of Pharmacology, SUNY Upstate Medical University, Syracuse</w:t>
      </w:r>
      <w:r w:rsidR="00A713F5">
        <w:rPr>
          <w:rFonts w:ascii="Book Antiqua" w:hAnsi="Book Antiqua" w:cs="Times New Roman" w:hint="eastAsia"/>
          <w:sz w:val="24"/>
          <w:szCs w:val="24"/>
        </w:rPr>
        <w:t>,</w:t>
      </w:r>
      <w:r w:rsidRPr="00AD73E9">
        <w:rPr>
          <w:rFonts w:ascii="Book Antiqua" w:hAnsi="Book Antiqua" w:cs="Times New Roman"/>
          <w:sz w:val="24"/>
          <w:szCs w:val="24"/>
        </w:rPr>
        <w:t xml:space="preserve"> NY 13210, United States</w:t>
      </w:r>
    </w:p>
    <w:p w14:paraId="21D72C14" w14:textId="77777777" w:rsidR="00307619" w:rsidRPr="00AD73E9" w:rsidRDefault="00307619" w:rsidP="00337CE5">
      <w:pPr>
        <w:snapToGrid w:val="0"/>
        <w:spacing w:line="360" w:lineRule="auto"/>
        <w:rPr>
          <w:rFonts w:ascii="Book Antiqua" w:hAnsi="Book Antiqua" w:cs="Times New Roman"/>
          <w:sz w:val="24"/>
          <w:szCs w:val="24"/>
        </w:rPr>
      </w:pPr>
    </w:p>
    <w:p w14:paraId="56C2BD47" w14:textId="77777777" w:rsidR="00307619" w:rsidRPr="00AD73E9" w:rsidRDefault="00307619" w:rsidP="00337CE5">
      <w:pPr>
        <w:pStyle w:val="Default"/>
        <w:snapToGrid w:val="0"/>
        <w:spacing w:line="360" w:lineRule="auto"/>
        <w:jc w:val="both"/>
        <w:rPr>
          <w:rFonts w:cs="Times New Roman"/>
        </w:rPr>
      </w:pPr>
      <w:r w:rsidRPr="00AD73E9">
        <w:rPr>
          <w:rFonts w:cs="Times New Roman"/>
          <w:b/>
          <w:bCs/>
        </w:rPr>
        <w:t xml:space="preserve">Author contributions: </w:t>
      </w:r>
      <w:proofErr w:type="spellStart"/>
      <w:r w:rsidRPr="00AD73E9">
        <w:rPr>
          <w:rFonts w:cs="Times New Roman"/>
          <w:bCs/>
        </w:rPr>
        <w:t>Dashti-Khavidaki</w:t>
      </w:r>
      <w:proofErr w:type="spellEnd"/>
      <w:r w:rsidRPr="00AD73E9">
        <w:rPr>
          <w:rFonts w:cs="Times New Roman"/>
          <w:bCs/>
        </w:rPr>
        <w:t xml:space="preserve"> S and Lu H </w:t>
      </w:r>
      <w:r w:rsidRPr="00AD73E9">
        <w:rPr>
          <w:rFonts w:cs="Times New Roman"/>
        </w:rPr>
        <w:t xml:space="preserve">designed the report; </w:t>
      </w:r>
      <w:proofErr w:type="spellStart"/>
      <w:r w:rsidR="009F1692" w:rsidRPr="009F1692">
        <w:rPr>
          <w:rFonts w:cs="Times New Roman"/>
          <w:bCs/>
        </w:rPr>
        <w:t>Dashti-Khavidaki</w:t>
      </w:r>
      <w:proofErr w:type="spellEnd"/>
      <w:r w:rsidR="009F1692" w:rsidRPr="009F1692">
        <w:rPr>
          <w:rFonts w:cs="Times New Roman"/>
          <w:bCs/>
        </w:rPr>
        <w:t xml:space="preserve"> S</w:t>
      </w:r>
      <w:r w:rsidRPr="00AD73E9">
        <w:rPr>
          <w:rFonts w:cs="Times New Roman"/>
        </w:rPr>
        <w:t xml:space="preserve"> wrote the paper; </w:t>
      </w:r>
      <w:proofErr w:type="spellStart"/>
      <w:r w:rsidRPr="00AD73E9">
        <w:rPr>
          <w:rFonts w:cs="Times New Roman"/>
        </w:rPr>
        <w:t>Saidi</w:t>
      </w:r>
      <w:proofErr w:type="spellEnd"/>
      <w:r w:rsidRPr="00AD73E9">
        <w:rPr>
          <w:rFonts w:cs="Times New Roman"/>
        </w:rPr>
        <w:t xml:space="preserve"> R and Lu H revised the paper.</w:t>
      </w:r>
    </w:p>
    <w:p w14:paraId="07E43E9D" w14:textId="77777777" w:rsidR="00307619" w:rsidRPr="00AD73E9" w:rsidRDefault="00307619" w:rsidP="00337CE5">
      <w:pPr>
        <w:snapToGrid w:val="0"/>
        <w:spacing w:line="360" w:lineRule="auto"/>
        <w:rPr>
          <w:rFonts w:ascii="Book Antiqua" w:hAnsi="Book Antiqua" w:cs="Times New Roman"/>
          <w:b/>
          <w:bCs/>
          <w:sz w:val="24"/>
          <w:szCs w:val="24"/>
        </w:rPr>
      </w:pPr>
    </w:p>
    <w:p w14:paraId="5A42BD23"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Corresponding author: Hong Lu, PhD, Assistant Professor,</w:t>
      </w:r>
      <w:r w:rsidRPr="00AD73E9">
        <w:rPr>
          <w:rFonts w:ascii="Book Antiqua" w:hAnsi="Book Antiqua" w:cs="Times New Roman"/>
          <w:sz w:val="24"/>
          <w:szCs w:val="24"/>
        </w:rPr>
        <w:t xml:space="preserve"> Department of Pharmacology, SUNY Upstate Medical University, Syracuse NY 13210, United States. </w:t>
      </w:r>
      <w:hyperlink r:id="rId7" w:history="1">
        <w:r w:rsidRPr="00AD73E9">
          <w:rPr>
            <w:rFonts w:ascii="Book Antiqua" w:hAnsi="Book Antiqua" w:cs="Times New Roman"/>
            <w:color w:val="100266"/>
            <w:sz w:val="24"/>
            <w:szCs w:val="24"/>
          </w:rPr>
          <w:t>luh@upstate.edu</w:t>
        </w:r>
      </w:hyperlink>
    </w:p>
    <w:p w14:paraId="4D5ED915" w14:textId="77777777" w:rsidR="00307619" w:rsidRPr="00AD73E9" w:rsidRDefault="00307619" w:rsidP="00337CE5">
      <w:pPr>
        <w:snapToGrid w:val="0"/>
        <w:spacing w:line="360" w:lineRule="auto"/>
        <w:rPr>
          <w:rFonts w:ascii="Book Antiqua" w:hAnsi="Book Antiqua" w:cs="Times New Roman"/>
          <w:b/>
          <w:bCs/>
          <w:sz w:val="24"/>
          <w:szCs w:val="24"/>
        </w:rPr>
      </w:pPr>
    </w:p>
    <w:p w14:paraId="4ABACDA6"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bCs/>
          <w:color w:val="000000"/>
          <w:kern w:val="0"/>
          <w:sz w:val="24"/>
          <w:szCs w:val="24"/>
          <w:lang w:eastAsia="en-US"/>
        </w:rPr>
        <w:t xml:space="preserve">Received: </w:t>
      </w:r>
      <w:r w:rsidRPr="00CD687B">
        <w:rPr>
          <w:rFonts w:ascii="Book Antiqua" w:eastAsia="Book Antiqua" w:hAnsi="Book Antiqua" w:cs="Book Antiqua"/>
          <w:color w:val="000000"/>
          <w:kern w:val="0"/>
          <w:sz w:val="24"/>
          <w:szCs w:val="24"/>
          <w:lang w:eastAsia="en-US"/>
        </w:rPr>
        <w:t>May 27, 2021</w:t>
      </w:r>
    </w:p>
    <w:p w14:paraId="7B703D08"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bCs/>
          <w:color w:val="000000"/>
          <w:kern w:val="0"/>
          <w:sz w:val="24"/>
          <w:szCs w:val="24"/>
          <w:lang w:eastAsia="en-US"/>
        </w:rPr>
        <w:t xml:space="preserve">Revised: </w:t>
      </w:r>
      <w:r w:rsidRPr="00CD687B">
        <w:rPr>
          <w:rFonts w:ascii="Book Antiqua" w:eastAsia="Book Antiqua" w:hAnsi="Book Antiqua" w:cs="Book Antiqua"/>
          <w:color w:val="000000"/>
          <w:kern w:val="0"/>
          <w:sz w:val="24"/>
          <w:szCs w:val="24"/>
          <w:lang w:eastAsia="en-US"/>
        </w:rPr>
        <w:t>September 16, 2021</w:t>
      </w:r>
    </w:p>
    <w:p w14:paraId="1BE2530B" w14:textId="1399DCA9" w:rsidR="00CD687B" w:rsidRPr="00D00ED2" w:rsidRDefault="00CD687B" w:rsidP="00CD687B">
      <w:pPr>
        <w:widowControl/>
        <w:spacing w:line="360" w:lineRule="auto"/>
        <w:rPr>
          <w:rFonts w:ascii="Times New Roman" w:hAnsi="Times New Roman" w:cs="Times New Roman"/>
          <w:kern w:val="0"/>
          <w:sz w:val="24"/>
          <w:szCs w:val="24"/>
        </w:rPr>
      </w:pPr>
      <w:r w:rsidRPr="00CD687B">
        <w:rPr>
          <w:rFonts w:ascii="Book Antiqua" w:eastAsia="Book Antiqua" w:hAnsi="Book Antiqua" w:cs="Book Antiqua"/>
          <w:b/>
          <w:bCs/>
          <w:color w:val="000000"/>
          <w:kern w:val="0"/>
          <w:sz w:val="24"/>
          <w:szCs w:val="24"/>
          <w:lang w:eastAsia="en-US"/>
        </w:rPr>
        <w:t xml:space="preserve">Accepted: </w:t>
      </w:r>
      <w:ins w:id="0" w:author="Liansheng Ma" w:date="2021-11-03T07:29:00Z">
        <w:r w:rsidR="009C182B" w:rsidRPr="009C182B">
          <w:rPr>
            <w:rFonts w:ascii="Book Antiqua" w:eastAsia="Book Antiqua" w:hAnsi="Book Antiqua" w:cs="Book Antiqua"/>
            <w:b/>
            <w:bCs/>
            <w:color w:val="000000"/>
            <w:kern w:val="0"/>
            <w:sz w:val="24"/>
            <w:szCs w:val="24"/>
            <w:lang w:eastAsia="en-US"/>
          </w:rPr>
          <w:t>November 3, 2021</w:t>
        </w:r>
      </w:ins>
    </w:p>
    <w:p w14:paraId="54989FA4" w14:textId="77777777" w:rsidR="00D00ED2" w:rsidRPr="00D00ED2" w:rsidRDefault="00CD687B" w:rsidP="00CD687B">
      <w:pPr>
        <w:snapToGrid w:val="0"/>
        <w:spacing w:line="360" w:lineRule="auto"/>
        <w:rPr>
          <w:rFonts w:ascii="Book Antiqua" w:hAnsi="Book Antiqua" w:cs="Book Antiqua"/>
          <w:b/>
          <w:bCs/>
          <w:color w:val="000000"/>
          <w:kern w:val="0"/>
          <w:sz w:val="24"/>
          <w:szCs w:val="24"/>
        </w:rPr>
      </w:pPr>
      <w:r w:rsidRPr="00CD687B">
        <w:rPr>
          <w:rFonts w:ascii="Book Antiqua" w:eastAsia="Book Antiqua" w:hAnsi="Book Antiqua" w:cs="Book Antiqua"/>
          <w:b/>
          <w:bCs/>
          <w:color w:val="000000"/>
          <w:kern w:val="0"/>
          <w:sz w:val="24"/>
          <w:szCs w:val="24"/>
          <w:lang w:eastAsia="en-US"/>
        </w:rPr>
        <w:lastRenderedPageBreak/>
        <w:t>Published online:</w:t>
      </w:r>
      <w:r w:rsidR="00D00ED2">
        <w:rPr>
          <w:rFonts w:ascii="Book Antiqua" w:hAnsi="Book Antiqua" w:cs="Book Antiqua" w:hint="eastAsia"/>
          <w:b/>
          <w:bCs/>
          <w:color w:val="000000"/>
          <w:kern w:val="0"/>
          <w:sz w:val="24"/>
          <w:szCs w:val="24"/>
        </w:rPr>
        <w:t xml:space="preserve"> </w:t>
      </w:r>
    </w:p>
    <w:p w14:paraId="7E313DD3" w14:textId="77777777" w:rsidR="00D00ED2" w:rsidRDefault="00D00ED2" w:rsidP="00CD687B">
      <w:pPr>
        <w:snapToGrid w:val="0"/>
        <w:spacing w:line="360" w:lineRule="auto"/>
        <w:rPr>
          <w:rFonts w:ascii="Book Antiqua" w:hAnsi="Book Antiqua" w:cs="Book Antiqua"/>
          <w:b/>
          <w:bCs/>
          <w:color w:val="000000"/>
          <w:kern w:val="0"/>
          <w:sz w:val="24"/>
          <w:szCs w:val="24"/>
        </w:rPr>
      </w:pPr>
    </w:p>
    <w:p w14:paraId="421DD365" w14:textId="77777777" w:rsidR="00307619" w:rsidRDefault="00307619" w:rsidP="00CD687B">
      <w:pPr>
        <w:snapToGrid w:val="0"/>
        <w:spacing w:line="360" w:lineRule="auto"/>
        <w:rPr>
          <w:rFonts w:ascii="Book Antiqua" w:hAnsi="Book Antiqua" w:cs="Book Antiqua"/>
          <w:b/>
          <w:bCs/>
          <w:color w:val="000000"/>
          <w:kern w:val="0"/>
          <w:sz w:val="24"/>
          <w:szCs w:val="24"/>
        </w:rPr>
      </w:pPr>
    </w:p>
    <w:p w14:paraId="0D439A65" w14:textId="77777777" w:rsidR="00D00ED2" w:rsidRPr="00D00ED2" w:rsidRDefault="00D00ED2" w:rsidP="00CD687B">
      <w:pPr>
        <w:snapToGrid w:val="0"/>
        <w:spacing w:line="360" w:lineRule="auto"/>
        <w:rPr>
          <w:rFonts w:ascii="Book Antiqua" w:hAnsi="Book Antiqua" w:cs="Times New Roman"/>
          <w:b/>
          <w:bCs/>
          <w:sz w:val="24"/>
          <w:szCs w:val="24"/>
        </w:rPr>
      </w:pPr>
    </w:p>
    <w:p w14:paraId="7586B9DA"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Abstract</w:t>
      </w:r>
    </w:p>
    <w:p w14:paraId="4C94E3F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Glucocorticoids (GCs) have been the mainstay of immunosuppressive therapy in solid organ transplantation (SOT) for decades, due to their potent effects on innate immunity and tissue protective effects. However, some SOT centers are reluctant to administer GCs long-term because of the various related side effects. This review summarizes the advantages and disadvantages of GCs in SOT. </w:t>
      </w:r>
      <w:r w:rsidRPr="00AD73E9">
        <w:rPr>
          <w:rFonts w:ascii="Book Antiqua" w:hAnsi="Book Antiqua" w:cs="Times New Roman"/>
          <w:color w:val="000000" w:themeColor="text1"/>
          <w:sz w:val="24"/>
          <w:szCs w:val="24"/>
        </w:rPr>
        <w:t>PubMed and Scopus databases were searched from 2011 to April 2021 using search syntaxes covering “transplantation” and “glucocorticoids”.</w:t>
      </w:r>
      <w:r w:rsidRPr="00AD73E9">
        <w:rPr>
          <w:rFonts w:ascii="Book Antiqua" w:hAnsi="Book Antiqua" w:cs="Times New Roman"/>
          <w:sz w:val="24"/>
          <w:szCs w:val="24"/>
        </w:rPr>
        <w:t xml:space="preserve"> GCs are used in transplant recipients, transplant donors, and organ perfusate solution to improve transplant outcomes. In SOT recipients, GCs are administered as induction and maintenance immunosuppressive therapy. GCs are also the cornerstone to treat acute antibody- and T-cell-mediated rejections. Addition of GCs to organ perfusate solution and pretreatment of transplant donors with GCs are recommended by some guidelines and protocols, to reduce ischemia-reperfusion injury peri-transplant. GCs with low bioavailability and high potency for GC receptors, such as budesonide, nanoparticle-mediated targeted delivery of GCs to specific organs, and combination use of dexamethasone with inducers of immune-regulatory cells, are new methods of GC application in SOT patients to reduce side effects or induce immune-tolerance instead of immunosuppression. Various side effects involving different non-targeted organs/tissues, such as bone, cardiovascular, neuromuscular, skin and gastrointestinal tract, have been noted for GCs. There are also potential drug-drug interactions for GCs in SOT patients. </w:t>
      </w:r>
    </w:p>
    <w:p w14:paraId="06FB7499" w14:textId="77777777" w:rsidR="00307619" w:rsidRPr="00AD73E9" w:rsidRDefault="00307619" w:rsidP="00337CE5">
      <w:pPr>
        <w:snapToGrid w:val="0"/>
        <w:spacing w:line="360" w:lineRule="auto"/>
        <w:rPr>
          <w:rFonts w:ascii="Book Antiqua" w:hAnsi="Book Antiqua" w:cs="Times New Roman"/>
          <w:b/>
          <w:bCs/>
          <w:sz w:val="24"/>
          <w:szCs w:val="24"/>
        </w:rPr>
      </w:pPr>
    </w:p>
    <w:p w14:paraId="77B4C594"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Key Words:</w:t>
      </w:r>
      <w:r w:rsidRPr="00AD73E9">
        <w:rPr>
          <w:rFonts w:ascii="Book Antiqua" w:hAnsi="Book Antiqua" w:cs="Times New Roman"/>
          <w:sz w:val="24"/>
          <w:szCs w:val="24"/>
        </w:rPr>
        <w:t xml:space="preserve"> Corticosteroids; Glucocorticoids; Solid organ transplantation; Liver; Kidney; Heart; Lung</w:t>
      </w:r>
    </w:p>
    <w:p w14:paraId="6D0CC137" w14:textId="77777777" w:rsidR="00307619" w:rsidRPr="00AD73E9" w:rsidRDefault="00307619" w:rsidP="00337CE5">
      <w:pPr>
        <w:snapToGrid w:val="0"/>
        <w:spacing w:line="360" w:lineRule="auto"/>
        <w:rPr>
          <w:rFonts w:ascii="Book Antiqua" w:hAnsi="Book Antiqua" w:cs="Times New Roman"/>
          <w:b/>
          <w:bCs/>
          <w:sz w:val="24"/>
          <w:szCs w:val="24"/>
        </w:rPr>
      </w:pPr>
    </w:p>
    <w:p w14:paraId="1D5D3DF7" w14:textId="77777777" w:rsidR="00307619" w:rsidRPr="00AD73E9" w:rsidRDefault="00307619" w:rsidP="00337CE5">
      <w:pPr>
        <w:snapToGrid w:val="0"/>
        <w:spacing w:line="360" w:lineRule="auto"/>
        <w:rPr>
          <w:rFonts w:ascii="Book Antiqua" w:hAnsi="Book Antiqua" w:cs="Times New Roman"/>
          <w:sz w:val="24"/>
          <w:szCs w:val="24"/>
        </w:rPr>
      </w:pPr>
      <w:proofErr w:type="spellStart"/>
      <w:r w:rsidRPr="00AD73E9">
        <w:rPr>
          <w:rFonts w:ascii="Book Antiqua" w:hAnsi="Book Antiqua" w:cs="Times New Roman"/>
          <w:sz w:val="24"/>
          <w:szCs w:val="24"/>
        </w:rPr>
        <w:lastRenderedPageBreak/>
        <w:t>Dashti-Khavidaki</w:t>
      </w:r>
      <w:proofErr w:type="spellEnd"/>
      <w:r w:rsidRPr="00AD73E9">
        <w:rPr>
          <w:rFonts w:ascii="Book Antiqua" w:hAnsi="Book Antiqua" w:cs="Times New Roman"/>
          <w:sz w:val="24"/>
          <w:szCs w:val="24"/>
        </w:rPr>
        <w:t xml:space="preserve"> S, </w:t>
      </w:r>
      <w:proofErr w:type="spellStart"/>
      <w:r w:rsidRPr="00AD73E9">
        <w:rPr>
          <w:rFonts w:ascii="Book Antiqua" w:hAnsi="Book Antiqua" w:cs="Times New Roman"/>
          <w:sz w:val="24"/>
          <w:szCs w:val="24"/>
        </w:rPr>
        <w:t>Saidi</w:t>
      </w:r>
      <w:proofErr w:type="spellEnd"/>
      <w:r w:rsidRPr="00AD73E9">
        <w:rPr>
          <w:rFonts w:ascii="Book Antiqua" w:hAnsi="Book Antiqua" w:cs="Times New Roman"/>
          <w:sz w:val="24"/>
          <w:szCs w:val="24"/>
        </w:rPr>
        <w:t xml:space="preserve"> R, Lu H. Current status of glucocorticoid usage in solid organ transplantation. </w:t>
      </w:r>
      <w:r w:rsidRPr="00AD73E9">
        <w:rPr>
          <w:rFonts w:ascii="Book Antiqua" w:hAnsi="Book Antiqua" w:cs="Times New Roman"/>
          <w:i/>
          <w:iCs/>
          <w:sz w:val="24"/>
          <w:szCs w:val="24"/>
        </w:rPr>
        <w:t>World J Transplant</w:t>
      </w:r>
      <w:r w:rsidRPr="00AD73E9">
        <w:rPr>
          <w:rFonts w:ascii="Book Antiqua" w:hAnsi="Book Antiqua" w:cs="Times New Roman"/>
          <w:sz w:val="24"/>
          <w:szCs w:val="24"/>
        </w:rPr>
        <w:t xml:space="preserve"> 2021;</w:t>
      </w:r>
      <w:r w:rsidR="00D45F89">
        <w:rPr>
          <w:rFonts w:ascii="Book Antiqua" w:hAnsi="Book Antiqua" w:cs="Times New Roman" w:hint="eastAsia"/>
          <w:sz w:val="24"/>
          <w:szCs w:val="24"/>
        </w:rPr>
        <w:t xml:space="preserve"> </w:t>
      </w:r>
      <w:r w:rsidR="00D45F89" w:rsidRPr="00D45F89">
        <w:rPr>
          <w:rFonts w:ascii="Book Antiqua" w:eastAsia="Book Antiqua" w:hAnsi="Book Antiqua" w:cs="Book Antiqua"/>
          <w:color w:val="000000"/>
          <w:kern w:val="0"/>
          <w:sz w:val="24"/>
          <w:szCs w:val="24"/>
          <w:lang w:eastAsia="en-US"/>
        </w:rPr>
        <w:t>In press</w:t>
      </w:r>
    </w:p>
    <w:p w14:paraId="1D1EDE43" w14:textId="77777777" w:rsidR="00307619" w:rsidRPr="00AD73E9" w:rsidRDefault="00307619" w:rsidP="00337CE5">
      <w:pPr>
        <w:snapToGrid w:val="0"/>
        <w:spacing w:line="360" w:lineRule="auto"/>
        <w:rPr>
          <w:rFonts w:ascii="Book Antiqua" w:hAnsi="Book Antiqua" w:cs="Times New Roman"/>
          <w:b/>
          <w:bCs/>
          <w:sz w:val="24"/>
          <w:szCs w:val="24"/>
        </w:rPr>
      </w:pPr>
    </w:p>
    <w:p w14:paraId="4441664A"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 xml:space="preserve">Core Tip: </w:t>
      </w:r>
      <w:r w:rsidRPr="00AD73E9">
        <w:rPr>
          <w:rFonts w:ascii="Book Antiqua" w:hAnsi="Book Antiqua" w:cs="Times New Roman"/>
          <w:sz w:val="24"/>
          <w:szCs w:val="24"/>
        </w:rPr>
        <w:t>Due to their potent immunosuppressive and anti-inflammatory effects,</w:t>
      </w:r>
      <w:r w:rsidRPr="00AD73E9">
        <w:rPr>
          <w:rFonts w:ascii="Book Antiqua" w:hAnsi="Book Antiqua" w:cs="Times New Roman"/>
          <w:b/>
          <w:bCs/>
          <w:sz w:val="24"/>
          <w:szCs w:val="24"/>
        </w:rPr>
        <w:t xml:space="preserve"> </w:t>
      </w:r>
      <w:r w:rsidRPr="00AD73E9">
        <w:rPr>
          <w:rFonts w:ascii="Book Antiqua" w:hAnsi="Book Antiqua" w:cs="Times New Roman"/>
          <w:sz w:val="24"/>
          <w:szCs w:val="24"/>
        </w:rPr>
        <w:t xml:space="preserve">glucocorticoids (GCs) are widely used in solid organ transplantation (SOT). We review the current status of GC usage in SOT, including the different clinical uses in transplant recipients and donors, new strategies for targeted organ delivery of GCs, and enhancement of immune-tolerance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immunosuppressive effects. Major concerns about GCs, such as their adverse effects on various organs and their potential drug-drug interactions in SOT patients, are also discussed. </w:t>
      </w:r>
    </w:p>
    <w:p w14:paraId="1BFDF655" w14:textId="77777777" w:rsidR="00307619" w:rsidRPr="00AD73E9" w:rsidRDefault="00307619" w:rsidP="00337CE5">
      <w:pPr>
        <w:snapToGrid w:val="0"/>
        <w:spacing w:line="360" w:lineRule="auto"/>
        <w:rPr>
          <w:rFonts w:ascii="Book Antiqua" w:hAnsi="Book Antiqua" w:cs="Times New Roman"/>
          <w:b/>
          <w:bCs/>
          <w:sz w:val="24"/>
          <w:szCs w:val="24"/>
        </w:rPr>
      </w:pPr>
    </w:p>
    <w:p w14:paraId="78DFDF5C" w14:textId="77777777" w:rsidR="00307619" w:rsidRPr="00AD73E9" w:rsidRDefault="00307619" w:rsidP="00337CE5">
      <w:pPr>
        <w:snapToGrid w:val="0"/>
        <w:spacing w:line="360" w:lineRule="auto"/>
        <w:rPr>
          <w:rFonts w:ascii="Book Antiqua" w:hAnsi="Book Antiqua" w:cs="Times New Roman"/>
          <w:b/>
          <w:bCs/>
          <w:sz w:val="24"/>
          <w:szCs w:val="24"/>
        </w:rPr>
      </w:pPr>
    </w:p>
    <w:p w14:paraId="3F88CD60" w14:textId="77777777" w:rsidR="00307619" w:rsidRPr="00AD73E9" w:rsidRDefault="00307619" w:rsidP="00337CE5">
      <w:pPr>
        <w:snapToGrid w:val="0"/>
        <w:spacing w:line="360" w:lineRule="auto"/>
        <w:rPr>
          <w:rFonts w:ascii="Book Antiqua" w:hAnsi="Book Antiqua" w:cs="Times New Roman"/>
          <w:b/>
          <w:bCs/>
          <w:sz w:val="24"/>
          <w:szCs w:val="24"/>
        </w:rPr>
      </w:pPr>
    </w:p>
    <w:p w14:paraId="7E3BA693"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br w:type="page"/>
      </w:r>
    </w:p>
    <w:p w14:paraId="51725947" w14:textId="77777777" w:rsidR="00307619" w:rsidRPr="00AD73E9" w:rsidRDefault="0030761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lastRenderedPageBreak/>
        <w:t>INTRODUCTION</w:t>
      </w:r>
    </w:p>
    <w:p w14:paraId="2AD7C6A5"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Glucocorticoids (GCs) have long been used as induction and maintenance immunosuppressive therapy, as well as treatment of acute allograft rejection in solid organ transplant (SOT) patients. However, complications of GCs make them undesirable for long-term use. Therefore, steroid sparing regimens have been used in different types of </w:t>
      </w:r>
      <w:proofErr w:type="gramStart"/>
      <w:r w:rsidRPr="00AD73E9">
        <w:rPr>
          <w:rFonts w:ascii="Book Antiqua" w:hAnsi="Book Antiqua" w:cs="Times New Roman"/>
          <w:sz w:val="24"/>
          <w:szCs w:val="24"/>
        </w:rPr>
        <w:t>SOT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xml:space="preserve">. </w:t>
      </w:r>
    </w:p>
    <w:p w14:paraId="32EC7737" w14:textId="77777777" w:rsidR="00307619" w:rsidRPr="00AD73E9" w:rsidRDefault="00307619" w:rsidP="00D45F8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French insurance data in 2014 showed that only 54% of patients who received kidney transplantation in 2012 were taking </w:t>
      </w:r>
      <w:proofErr w:type="gramStart"/>
      <w:r w:rsidRPr="00AD73E9">
        <w:rPr>
          <w:rFonts w:ascii="Book Antiqua" w:hAnsi="Book Antiqua" w:cs="Times New Roman"/>
          <w:sz w:val="24"/>
          <w:szCs w:val="24"/>
        </w:rPr>
        <w:t>prednisolone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w:t>
      </w:r>
      <w:r w:rsidRPr="00AD73E9">
        <w:rPr>
          <w:rFonts w:ascii="Book Antiqua" w:hAnsi="Book Antiqua" w:cs="Times New Roman"/>
          <w:sz w:val="24"/>
          <w:szCs w:val="24"/>
        </w:rPr>
        <w:t xml:space="preserve">. A large cohort study on adult liver transplant patients who were transplanted between 2006 and 2014 showed that during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approximately 43% of the liver transplant recipients were treated with three immunosuppressive drugs, including prednisolone, a calcineurin inhibitor (CNI), and mycophenolate/azathioprine, while 15.4% of the patients were on steroid sparing regimens; however, approximately 34% of the patients on triple therapy changed to a steroid sparing regimen between months 7 to 12 after liver transplantation</w:t>
      </w:r>
      <w:r w:rsidRPr="00AD73E9">
        <w:rPr>
          <w:rFonts w:ascii="Book Antiqua" w:hAnsi="Book Antiqua" w:cs="Times New Roman"/>
          <w:noProof/>
          <w:sz w:val="24"/>
          <w:szCs w:val="24"/>
          <w:vertAlign w:val="superscript"/>
        </w:rPr>
        <w:t>[2]</w:t>
      </w:r>
      <w:r w:rsidRPr="00AD73E9">
        <w:rPr>
          <w:rFonts w:ascii="Book Antiqua" w:hAnsi="Book Antiqua" w:cs="Times New Roman"/>
          <w:sz w:val="24"/>
          <w:szCs w:val="24"/>
        </w:rPr>
        <w:t xml:space="preserve">. It should be kept in mind that these data underestimate the number of patients who discontinued steroids because patients who received only tacrolimus have been categorized as antimetabolite sparing and not steroid sparing. </w:t>
      </w:r>
    </w:p>
    <w:p w14:paraId="34A65990" w14:textId="77777777" w:rsidR="00307619" w:rsidRPr="00AD73E9" w:rsidRDefault="00307619" w:rsidP="00D45F8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Regarding heart transplantation, a report from International Society of Heart and Lung Transplantation Registry on adult heart recipients who were transplanted between 2000 and 2008 indicated that long-term use of steroids (use for more than 5 years after transplantation) has declined over time from 60% in the year 2000 to 43% in the year 2008, and early GC withdrawal (discontinuation between 2 to 5 years after transplantation) has increased from 19% to 33% during these </w:t>
      </w:r>
      <w:proofErr w:type="gramStart"/>
      <w:r w:rsidRPr="00AD73E9">
        <w:rPr>
          <w:rFonts w:ascii="Book Antiqua" w:hAnsi="Book Antiqua" w:cs="Times New Roman"/>
          <w:sz w:val="24"/>
          <w:szCs w:val="24"/>
        </w:rPr>
        <w:t>years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w:t>
      </w:r>
      <w:r w:rsidRPr="00AD73E9">
        <w:rPr>
          <w:rFonts w:ascii="Book Antiqua" w:hAnsi="Book Antiqua" w:cs="Times New Roman"/>
          <w:sz w:val="24"/>
          <w:szCs w:val="24"/>
        </w:rPr>
        <w:t xml:space="preserve">. Here, we review different advantages and disadvantages of GCs in SOT (Figure 1). </w:t>
      </w:r>
    </w:p>
    <w:p w14:paraId="6CC6C852" w14:textId="77777777" w:rsidR="00307619" w:rsidRPr="00AD73E9" w:rsidRDefault="00307619" w:rsidP="00337CE5">
      <w:pPr>
        <w:snapToGrid w:val="0"/>
        <w:spacing w:line="360" w:lineRule="auto"/>
        <w:rPr>
          <w:rFonts w:ascii="Book Antiqua" w:hAnsi="Book Antiqua" w:cs="Times New Roman"/>
          <w:b/>
          <w:bCs/>
          <w:sz w:val="24"/>
          <w:szCs w:val="24"/>
        </w:rPr>
      </w:pPr>
    </w:p>
    <w:p w14:paraId="20FFD7EB" w14:textId="77777777" w:rsidR="00307619" w:rsidRPr="00AD73E9" w:rsidRDefault="00AD73E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t>DOCUMENT RETRIEVAL</w:t>
      </w:r>
    </w:p>
    <w:p w14:paraId="120B1C07"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color w:val="000000" w:themeColor="text1"/>
          <w:sz w:val="24"/>
          <w:szCs w:val="24"/>
        </w:rPr>
        <w:t xml:space="preserve">PubMed and Scopus databases were searched from January 2011 to April 2021 using search syntaxes: (transplantation [Title/Abstract] OR transplant [Title/Abstract]) AND (corticosteroid* [Title/Abstract] OR glucocorticoid* [Title/Abstract] OR steroid* </w:t>
      </w:r>
      <w:r w:rsidRPr="00AD73E9">
        <w:rPr>
          <w:rFonts w:ascii="Book Antiqua" w:hAnsi="Book Antiqua" w:cs="Times New Roman"/>
          <w:color w:val="000000" w:themeColor="text1"/>
          <w:sz w:val="24"/>
          <w:szCs w:val="24"/>
        </w:rPr>
        <w:lastRenderedPageBreak/>
        <w:t xml:space="preserve">[Title/Abstract] OR prednisolone [Title/Abstract] OR prednisone [Title/Abstract] OR methylprednisolone [Title/Abstract] OR dexamethasone [Title/Abstract] OR hydrocortisone [Title/Abstract]). Articles’ references were reviewed for relevant publications. </w:t>
      </w:r>
    </w:p>
    <w:p w14:paraId="4F3F0139" w14:textId="77777777" w:rsidR="00307619" w:rsidRPr="00AD73E9" w:rsidRDefault="00307619" w:rsidP="00337CE5">
      <w:pPr>
        <w:snapToGrid w:val="0"/>
        <w:spacing w:line="360" w:lineRule="auto"/>
        <w:rPr>
          <w:rFonts w:ascii="Book Antiqua" w:hAnsi="Book Antiqua" w:cs="Times New Roman"/>
          <w:b/>
          <w:bCs/>
          <w:sz w:val="24"/>
          <w:szCs w:val="24"/>
        </w:rPr>
      </w:pPr>
    </w:p>
    <w:p w14:paraId="3F1EC8E4" w14:textId="77777777" w:rsidR="00307619" w:rsidRPr="00AD73E9" w:rsidRDefault="0030761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t>MECHANISMS OF ACTIONS OF CORTICOSTEROIDS IN SOLID ORGAN TRANSPLANTATION</w:t>
      </w:r>
    </w:p>
    <w:p w14:paraId="1B0D9CDC"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For many years, the adaptive immunity system (T and B cells) has been focused on preventing allograft rejection. However, the innate immune system (dendritic cells, phagocytes [monocytes, macrophages, neutrophils], and natural killer [NK] cells) also plays major roles in the </w:t>
      </w:r>
      <w:proofErr w:type="spellStart"/>
      <w:r w:rsidRPr="00AD73E9">
        <w:rPr>
          <w:rFonts w:ascii="Book Antiqua" w:hAnsi="Book Antiqua" w:cs="Times New Roman"/>
          <w:sz w:val="24"/>
          <w:szCs w:val="24"/>
        </w:rPr>
        <w:t>peritransplant</w:t>
      </w:r>
      <w:proofErr w:type="spellEnd"/>
      <w:r w:rsidRPr="00AD73E9">
        <w:rPr>
          <w:rFonts w:ascii="Book Antiqua" w:hAnsi="Book Antiqua" w:cs="Times New Roman"/>
          <w:sz w:val="24"/>
          <w:szCs w:val="24"/>
        </w:rPr>
        <w:t xml:space="preserve"> immunologic process. Innate immunity is activated </w:t>
      </w:r>
      <w:proofErr w:type="spellStart"/>
      <w:r w:rsidRPr="00AD73E9">
        <w:rPr>
          <w:rFonts w:ascii="Book Antiqua" w:hAnsi="Book Antiqua" w:cs="Times New Roman"/>
          <w:sz w:val="24"/>
          <w:szCs w:val="24"/>
        </w:rPr>
        <w:t>peritransplant</w:t>
      </w:r>
      <w:proofErr w:type="spellEnd"/>
      <w:r w:rsidRPr="00AD73E9">
        <w:rPr>
          <w:rFonts w:ascii="Book Antiqua" w:hAnsi="Book Antiqua" w:cs="Times New Roman"/>
          <w:sz w:val="24"/>
          <w:szCs w:val="24"/>
        </w:rPr>
        <w:t xml:space="preserve"> by donor brain death, ischemia-reperfusion injury (IRI), non-adherence to immunosuppressive therapy, and infections. Innate immune activation ultimately induces acute allograft rejection and chronic allograft </w:t>
      </w:r>
      <w:proofErr w:type="gramStart"/>
      <w:r w:rsidRPr="00AD73E9">
        <w:rPr>
          <w:rFonts w:ascii="Book Antiqua" w:hAnsi="Book Antiqua" w:cs="Times New Roman"/>
          <w:sz w:val="24"/>
          <w:szCs w:val="24"/>
        </w:rPr>
        <w:t>damage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w:t>
      </w:r>
      <w:r w:rsidRPr="00AD73E9">
        <w:rPr>
          <w:rFonts w:ascii="Book Antiqua" w:hAnsi="Book Antiqua" w:cs="Times New Roman"/>
          <w:sz w:val="24"/>
          <w:szCs w:val="24"/>
        </w:rPr>
        <w:t xml:space="preserve">. GCs exert a wide range of anti-inflammatory and immunosuppressive impacts, mainly through their genomic and partly </w:t>
      </w:r>
      <w:r w:rsidRPr="00AD73E9">
        <w:rPr>
          <w:rFonts w:ascii="Book Antiqua" w:hAnsi="Book Antiqua" w:cs="Times New Roman"/>
          <w:i/>
          <w:iCs/>
          <w:sz w:val="24"/>
          <w:szCs w:val="24"/>
        </w:rPr>
        <w:t>via</w:t>
      </w:r>
      <w:r w:rsidRPr="00AD73E9">
        <w:rPr>
          <w:rFonts w:ascii="Book Antiqua" w:hAnsi="Book Antiqua" w:cs="Times New Roman"/>
          <w:sz w:val="24"/>
          <w:szCs w:val="24"/>
        </w:rPr>
        <w:t xml:space="preserve"> their non-genomic effects. Their genomic effects, that usually have prolonged onset of action, are mediated by binding of GCs to their cytosolic receptors, entering the nucleus, and activating GC response elements that induce anti-inflammatory genes (transactivation) while repressing elements that induce expression of inflammatory factors, such as nuclear factor kappa-light-chain enhancer of activated B-cells (NF</w:t>
      </w:r>
      <w:r w:rsidR="007B30CB" w:rsidRPr="00AD73E9">
        <w:rPr>
          <w:rFonts w:ascii="Book Antiqua" w:hAnsi="Book Antiqua" w:cs="Times New Roman"/>
          <w:sz w:val="24"/>
          <w:szCs w:val="24"/>
        </w:rPr>
        <w:t>-</w:t>
      </w:r>
      <w:r w:rsidR="007B30CB">
        <w:rPr>
          <w:rFonts w:ascii="Book Antiqua" w:hAnsi="Book Antiqua" w:cs="Times New Roman"/>
          <w:sz w:val="24"/>
          <w:szCs w:val="24"/>
        </w:rPr>
        <w:t>k</w:t>
      </w:r>
      <w:r w:rsidRPr="00AD73E9">
        <w:rPr>
          <w:rFonts w:ascii="Book Antiqua" w:hAnsi="Book Antiqua" w:cs="Times New Roman"/>
          <w:sz w:val="24"/>
          <w:szCs w:val="24"/>
        </w:rPr>
        <w:t>B) and activator protein-1 (AP1) (</w:t>
      </w:r>
      <w:proofErr w:type="spellStart"/>
      <w:r w:rsidRPr="00AD73E9">
        <w:rPr>
          <w:rFonts w:ascii="Book Antiqua" w:hAnsi="Book Antiqua" w:cs="Times New Roman"/>
          <w:sz w:val="24"/>
          <w:szCs w:val="24"/>
        </w:rPr>
        <w:t>transrepression</w:t>
      </w:r>
      <w:proofErr w:type="spellEnd"/>
      <w:r w:rsidRPr="00AD73E9">
        <w:rPr>
          <w:rFonts w:ascii="Book Antiqua" w:hAnsi="Book Antiqua" w:cs="Times New Roman"/>
          <w:sz w:val="24"/>
          <w:szCs w:val="24"/>
        </w:rPr>
        <w:t xml:space="preserve">). Anti-inflammatory effects of GCs are related to both transactivation and </w:t>
      </w:r>
      <w:proofErr w:type="spellStart"/>
      <w:r w:rsidRPr="00AD73E9">
        <w:rPr>
          <w:rFonts w:ascii="Book Antiqua" w:hAnsi="Book Antiqua" w:cs="Times New Roman"/>
          <w:sz w:val="24"/>
          <w:szCs w:val="24"/>
        </w:rPr>
        <w:t>transrepression</w:t>
      </w:r>
      <w:proofErr w:type="spellEnd"/>
      <w:r w:rsidRPr="00AD73E9">
        <w:rPr>
          <w:rFonts w:ascii="Book Antiqua" w:hAnsi="Book Antiqua" w:cs="Times New Roman"/>
          <w:sz w:val="24"/>
          <w:szCs w:val="24"/>
        </w:rPr>
        <w:t xml:space="preserve"> effects, while their adverse effects mainly correlate to their transactivation impacts. Genomic effects usually depend on the cumulative dose over the duration of GC </w:t>
      </w:r>
      <w:proofErr w:type="gramStart"/>
      <w:r w:rsidRPr="00AD73E9">
        <w:rPr>
          <w:rFonts w:ascii="Book Antiqua" w:hAnsi="Book Antiqua" w:cs="Times New Roman"/>
          <w:sz w:val="24"/>
          <w:szCs w:val="24"/>
        </w:rPr>
        <w:t>administration</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1,5,</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The non-genomic mechanism of GCs has been less known and is partly mediated by membrane receptors that modulate anti-inflammatory and anti-oxidant effects. Their non-genomic effects are of rapid onset, short duration of action, and happen with high or pulse doses (prednisolone doses of &gt; 30 mg/</w:t>
      </w:r>
      <w:proofErr w:type="gramStart"/>
      <w:r w:rsidRPr="00AD73E9">
        <w:rPr>
          <w:rFonts w:ascii="Book Antiqua" w:hAnsi="Book Antiqua" w:cs="Times New Roman"/>
          <w:sz w:val="24"/>
          <w:szCs w:val="24"/>
        </w:rPr>
        <w:t>day)</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1,</w:t>
      </w:r>
      <w:r w:rsidRPr="00AD73E9">
        <w:rPr>
          <w:rFonts w:ascii="Book Antiqua" w:hAnsi="Book Antiqua" w:cs="Times New Roman"/>
          <w:noProof/>
          <w:sz w:val="24"/>
          <w:szCs w:val="24"/>
          <w:vertAlign w:val="superscript"/>
        </w:rPr>
        <w:t>6,7]</w:t>
      </w:r>
      <w:r w:rsidRPr="00AD73E9">
        <w:rPr>
          <w:rFonts w:ascii="Book Antiqua" w:hAnsi="Book Antiqua" w:cs="Times New Roman"/>
          <w:sz w:val="24"/>
          <w:szCs w:val="24"/>
        </w:rPr>
        <w:t>.</w:t>
      </w:r>
    </w:p>
    <w:p w14:paraId="74476914" w14:textId="77777777" w:rsidR="00307619" w:rsidRPr="00AD73E9" w:rsidRDefault="00307619" w:rsidP="00B31B3B">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In the innate immunity system, GCs decrease the production of inflammatory </w:t>
      </w:r>
      <w:r w:rsidRPr="00AD73E9">
        <w:rPr>
          <w:rFonts w:ascii="Book Antiqua" w:hAnsi="Book Antiqua" w:cs="Times New Roman"/>
          <w:sz w:val="24"/>
          <w:szCs w:val="24"/>
        </w:rPr>
        <w:lastRenderedPageBreak/>
        <w:t>cytokines (tumor necrosis factor-alpha [TNF-</w:t>
      </w:r>
      <w:r w:rsidR="005F1895">
        <w:rPr>
          <w:rFonts w:ascii="Symbol" w:hAnsi="Symbol" w:cs="Times New Roman"/>
          <w:sz w:val="24"/>
          <w:szCs w:val="24"/>
        </w:rPr>
        <w:t></w:t>
      </w:r>
      <w:r w:rsidRPr="00AD73E9">
        <w:rPr>
          <w:rFonts w:ascii="Book Antiqua" w:hAnsi="Book Antiqua" w:cs="Times New Roman"/>
          <w:sz w:val="24"/>
          <w:szCs w:val="24"/>
        </w:rPr>
        <w:t>] and interleukin [IL]-1β) in dendritic cells in response to CD40L and lipopolysaccharide (LPS). GCs also inhibit upregulation of costimulatory molecules (CD40, CD80, CD83, CD86 and MHC-II) in dendritic cells in response to LPS. In monocytes, GCs increase the expression of anti-inflammatory cytokines (IL-10) and repress production of inflammatory cytokines (TNF-</w:t>
      </w:r>
      <w:r w:rsidR="005F1895">
        <w:rPr>
          <w:rFonts w:ascii="Book Antiqua" w:hAnsi="Book Antiqua" w:cs="Times New Roman"/>
          <w:sz w:val="24"/>
          <w:szCs w:val="24"/>
        </w:rPr>
        <w:t>α</w:t>
      </w:r>
      <w:r w:rsidRPr="00AD73E9">
        <w:rPr>
          <w:rFonts w:ascii="Book Antiqua" w:hAnsi="Book Antiqua" w:cs="Times New Roman"/>
          <w:sz w:val="24"/>
          <w:szCs w:val="24"/>
        </w:rPr>
        <w:t>, IL-1β, IL-12), reduce expression of CD80 in response to inflammatory stimuli, impair monocyte antigen presenting activity, and down-regulate expression of TLR4 on the surface of monocytes, leading to a subsequent monocyte hypo-responsiveness to endotoxin. In neutrophils, GCs inhibit neutrophil activation (by reducing the expression of NADPH oxidase, inducible nitric oxide synthase [</w:t>
      </w:r>
      <w:proofErr w:type="spellStart"/>
      <w:r w:rsidRPr="00AD73E9">
        <w:rPr>
          <w:rFonts w:ascii="Book Antiqua" w:hAnsi="Book Antiqua" w:cs="Times New Roman"/>
          <w:sz w:val="24"/>
          <w:szCs w:val="24"/>
        </w:rPr>
        <w:t>iNOS</w:t>
      </w:r>
      <w:proofErr w:type="spellEnd"/>
      <w:r w:rsidRPr="00AD73E9">
        <w:rPr>
          <w:rFonts w:ascii="Book Antiqua" w:hAnsi="Book Antiqua" w:cs="Times New Roman"/>
          <w:sz w:val="24"/>
          <w:szCs w:val="24"/>
        </w:rPr>
        <w:t xml:space="preserve">], and cyclooxygenase 2), reduce chemotaxis, phagocytosis and cytokine secretions, increase the expression of some receptors for ILs and proinflammatory leukotrienes (IL1R1, BLT1), and reduce neutrophil sensitivity to apoptosis that leads to increased neutrophil life span. GCs reduce NK cell cytolytic activity and increase their production of pro-inflammatory </w:t>
      </w:r>
      <w:proofErr w:type="gramStart"/>
      <w:r w:rsidRPr="00AD73E9">
        <w:rPr>
          <w:rFonts w:ascii="Book Antiqua" w:hAnsi="Book Antiqua" w:cs="Times New Roman"/>
          <w:sz w:val="24"/>
          <w:szCs w:val="24"/>
        </w:rPr>
        <w:t>cytokines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w:t>
      </w:r>
      <w:r w:rsidRPr="00AD73E9">
        <w:rPr>
          <w:rFonts w:ascii="Book Antiqua" w:hAnsi="Book Antiqua" w:cs="Times New Roman"/>
          <w:sz w:val="24"/>
          <w:szCs w:val="24"/>
        </w:rPr>
        <w:t>. By repressing the expression of IL-1, IL-2, IL-3, TNF-</w:t>
      </w:r>
      <w:r w:rsidR="005F1895">
        <w:rPr>
          <w:rFonts w:ascii="Book Antiqua" w:hAnsi="Book Antiqua" w:cs="Times New Roman"/>
          <w:sz w:val="24"/>
          <w:szCs w:val="24"/>
        </w:rPr>
        <w:t>α</w:t>
      </w:r>
      <w:r w:rsidRPr="00AD73E9">
        <w:rPr>
          <w:rFonts w:ascii="Book Antiqua" w:hAnsi="Book Antiqua" w:cs="Times New Roman"/>
          <w:sz w:val="24"/>
          <w:szCs w:val="24"/>
        </w:rPr>
        <w:t xml:space="preserve">, and IFN-γ, the T-cell activation process (a part of adaptive immunity) is inhibited by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w:t>
      </w:r>
      <w:r w:rsidRPr="00AD73E9">
        <w:rPr>
          <w:rFonts w:ascii="Book Antiqua" w:hAnsi="Book Antiqua" w:cs="Times New Roman"/>
          <w:sz w:val="24"/>
          <w:szCs w:val="24"/>
        </w:rPr>
        <w:t>. These mechanisms have been summarized in Figure 2. Considering the above-mentioned mechanisms, GCs have various advantages and disadvantages in SOT patients that are reviewed here.</w:t>
      </w:r>
    </w:p>
    <w:p w14:paraId="72971734" w14:textId="77777777" w:rsidR="00307619" w:rsidRPr="00AD73E9" w:rsidRDefault="00307619" w:rsidP="00337CE5">
      <w:pPr>
        <w:snapToGrid w:val="0"/>
        <w:spacing w:line="360" w:lineRule="auto"/>
        <w:rPr>
          <w:rFonts w:ascii="Book Antiqua" w:hAnsi="Book Antiqua" w:cs="Times New Roman"/>
          <w:b/>
          <w:bCs/>
          <w:sz w:val="24"/>
          <w:szCs w:val="24"/>
        </w:rPr>
      </w:pPr>
    </w:p>
    <w:p w14:paraId="2962184F" w14:textId="77777777" w:rsidR="00307619" w:rsidRPr="00AD73E9" w:rsidRDefault="0030761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t>ADVANTAGES OF GCs IN SOT</w:t>
      </w:r>
    </w:p>
    <w:p w14:paraId="334B5043"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are administered pre-transplant to potential donors and organ perfusate solution to decrease IRI and preserve organs quality; moreover, GCs are given peri- and post-transplant to recipients as induction or maintenance immunosuppression, treatment of acute rejection, or for management of some post-transplant complications. </w:t>
      </w:r>
    </w:p>
    <w:p w14:paraId="6B52F1B4" w14:textId="77777777" w:rsidR="00307619" w:rsidRPr="00AD73E9" w:rsidRDefault="00307619" w:rsidP="00337CE5">
      <w:pPr>
        <w:snapToGrid w:val="0"/>
        <w:spacing w:line="360" w:lineRule="auto"/>
        <w:rPr>
          <w:rFonts w:ascii="Book Antiqua" w:hAnsi="Book Antiqua" w:cs="Times New Roman"/>
          <w:b/>
          <w:sz w:val="24"/>
          <w:szCs w:val="24"/>
        </w:rPr>
      </w:pPr>
    </w:p>
    <w:p w14:paraId="680F7EA6"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TRANSPLANT RECIPIENTS</w:t>
      </w:r>
    </w:p>
    <w:p w14:paraId="357A94AD"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GCs as induction and maintenance immunosuppressive therapy</w:t>
      </w:r>
    </w:p>
    <w:p w14:paraId="3AA679A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are commonly used as induction and maintenance immunosuppressive agents in </w:t>
      </w:r>
      <w:r w:rsidRPr="00AD73E9">
        <w:rPr>
          <w:rFonts w:ascii="Book Antiqua" w:hAnsi="Book Antiqua" w:cs="Times New Roman"/>
          <w:sz w:val="24"/>
          <w:szCs w:val="24"/>
        </w:rPr>
        <w:lastRenderedPageBreak/>
        <w:t xml:space="preserve">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xml:space="preserve">. As maintenance immunosuppressive therapy, some centers are shifting toward steroid sparing maintenance immunosuppressive regimens by different steroid withdrawal or avoidance </w:t>
      </w:r>
      <w:proofErr w:type="gramStart"/>
      <w:r w:rsidRPr="00AD73E9">
        <w:rPr>
          <w:rFonts w:ascii="Book Antiqua" w:hAnsi="Book Antiqua" w:cs="Times New Roman"/>
          <w:sz w:val="24"/>
          <w:szCs w:val="24"/>
        </w:rPr>
        <w:t>protocols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xml:space="preserve">. Steroid sparing means rapid, early, or late steroid discontinuation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to several months after transplantation), while steroid avoidance refers to avoiding steroid use in regimens with or without initial high corticosteroid induction </w:t>
      </w:r>
      <w:proofErr w:type="gramStart"/>
      <w:r w:rsidRPr="00AD73E9">
        <w:rPr>
          <w:rFonts w:ascii="Book Antiqua" w:hAnsi="Book Antiqua" w:cs="Times New Roman"/>
          <w:sz w:val="24"/>
          <w:szCs w:val="24"/>
        </w:rPr>
        <w:t>therapy</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3,</w:t>
      </w:r>
      <w:r w:rsidRPr="00AD73E9">
        <w:rPr>
          <w:rFonts w:ascii="Book Antiqua" w:hAnsi="Book Antiqua" w:cs="Times New Roman"/>
          <w:noProof/>
          <w:sz w:val="24"/>
          <w:szCs w:val="24"/>
          <w:vertAlign w:val="superscript"/>
        </w:rPr>
        <w:t>9-12]</w:t>
      </w:r>
      <w:r w:rsidRPr="00AD73E9">
        <w:rPr>
          <w:rFonts w:ascii="Book Antiqua" w:hAnsi="Book Antiqua" w:cs="Times New Roman"/>
          <w:sz w:val="24"/>
          <w:szCs w:val="24"/>
        </w:rPr>
        <w:t xml:space="preserve">. Although old studies on steroid sparing regimens (GC minimization or discontinuation after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of transplant surgery) showed higher rates of acute rejection and graft loss, in those studies immunosuppressive regimens contained cyclosporine as a CNI</w:t>
      </w:r>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Nowadays, induction therapies with thymoglobulin or IL2 receptor antagonists and new maintenance immunosuppressive regimens, such as tacrolimus instead of cyclosporine as CNI or mTOR inhibitors, in combination with low doses of CNIs and/or mycophenolate, provided the opportunity for successful steroid-sparing immunosuppression regimens</w:t>
      </w:r>
      <w:r w:rsidRPr="00AD73E9">
        <w:rPr>
          <w:rFonts w:ascii="Book Antiqua" w:hAnsi="Book Antiqua" w:cs="Times New Roman"/>
          <w:noProof/>
          <w:sz w:val="24"/>
          <w:szCs w:val="24"/>
          <w:vertAlign w:val="superscript"/>
        </w:rPr>
        <w:t>[1,9-11,14,15]</w:t>
      </w:r>
      <w:r w:rsidRPr="00AD73E9">
        <w:rPr>
          <w:rFonts w:ascii="Book Antiqua" w:hAnsi="Book Antiqua" w:cs="Times New Roman"/>
          <w:sz w:val="24"/>
          <w:szCs w:val="24"/>
        </w:rPr>
        <w:t xml:space="preserve">. Although, steroid sparing immunosuppressive regimens were used for low immunological risk patients, an analysis of 169479 renal transplant patients using the Scientific Registry of Transplant Recipients found that rapid discontinuation of steroids can be used in all adult and pediatric first kidney transplant recipients from either a deceased or living donor and in second kidney transplant recipients from a living donor or patients at risk for rejection or recurrence of underlying diseases without decreasing patients’ or graft survival rates. Rapid steroid withdrawal was only associated with worse graft </w:t>
      </w:r>
      <w:proofErr w:type="gramStart"/>
      <w:r w:rsidRPr="00AD73E9">
        <w:rPr>
          <w:rFonts w:ascii="Book Antiqua" w:hAnsi="Book Antiqua" w:cs="Times New Roman"/>
          <w:sz w:val="24"/>
          <w:szCs w:val="24"/>
        </w:rPr>
        <w:t>survival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w:t>
      </w:r>
      <w:r w:rsidRPr="00AD73E9">
        <w:rPr>
          <w:rFonts w:ascii="Book Antiqua" w:hAnsi="Book Antiqua" w:cs="Times New Roman"/>
          <w:sz w:val="24"/>
          <w:szCs w:val="24"/>
        </w:rPr>
        <w:t xml:space="preserve"> in adult patients after a second kidney transplantation from a deceased donor. Another systematic review and meta-analysis consisting of seven cohort studies that included high-risk kidney transplant patients, such as re-transplanted patients, African-American ethnicity, or recipients with panel reactive antibody (referred to as PRA) of 20% or more, found that acute rejection episodes and graft loss were comparable between patients maintained on steroids compared with steroid withdrawal or avoidance group. Steroid withdrawal was initiated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 in many of these patients. Based on this meta-analysis, steroid withdrawal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 was associated with significant reduced risk of patient </w:t>
      </w:r>
      <w:proofErr w:type="gramStart"/>
      <w:r w:rsidRPr="00AD73E9">
        <w:rPr>
          <w:rFonts w:ascii="Book Antiqua" w:hAnsi="Book Antiqua" w:cs="Times New Roman"/>
          <w:sz w:val="24"/>
          <w:szCs w:val="24"/>
        </w:rPr>
        <w:t>death</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w:t>
      </w:r>
      <w:r w:rsidRPr="00AD73E9">
        <w:rPr>
          <w:rFonts w:ascii="Book Antiqua" w:hAnsi="Book Antiqua" w:cs="Times New Roman"/>
          <w:sz w:val="24"/>
          <w:szCs w:val="24"/>
        </w:rPr>
        <w:t xml:space="preserve">. </w:t>
      </w:r>
    </w:p>
    <w:p w14:paraId="1F96D0F8"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lastRenderedPageBreak/>
        <w:t>Steroid withdrawal regimens are used in most liver transplant patients. A Cochrane systematic review consisting of 1347 liver transplant patients revealed that early steroid withdrawal or steroid avoidance (excluding intraoperative GC use) have been beneficial in some patients, especially those at risk for hypertension or diabetes mellitus</w:t>
      </w:r>
      <w:r w:rsidRPr="00AD73E9">
        <w:rPr>
          <w:rFonts w:ascii="Book Antiqua" w:hAnsi="Book Antiqua" w:cs="Times New Roman"/>
          <w:noProof/>
          <w:sz w:val="24"/>
          <w:szCs w:val="24"/>
          <w:vertAlign w:val="superscript"/>
        </w:rPr>
        <w:t>[11]</w:t>
      </w:r>
      <w:r w:rsidRPr="00AD73E9">
        <w:rPr>
          <w:rFonts w:ascii="Book Antiqua" w:hAnsi="Book Antiqua" w:cs="Times New Roman"/>
          <w:sz w:val="24"/>
          <w:szCs w:val="24"/>
        </w:rPr>
        <w:t xml:space="preserve">. Although steroid avoidance after using a high intraoperative dose may be beneficial in liver transplant recipients, data showed that complete steroid avoidance (even avoiding intraoperative use) decreased patient and graft </w:t>
      </w:r>
      <w:proofErr w:type="gramStart"/>
      <w:r w:rsidRPr="00AD73E9">
        <w:rPr>
          <w:rFonts w:ascii="Book Antiqua" w:hAnsi="Book Antiqua" w:cs="Times New Roman"/>
          <w:sz w:val="24"/>
          <w:szCs w:val="24"/>
        </w:rPr>
        <w:t>survival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w:t>
      </w:r>
      <w:r w:rsidRPr="00AD73E9">
        <w:rPr>
          <w:rFonts w:ascii="Book Antiqua" w:hAnsi="Book Antiqua" w:cs="Times New Roman"/>
          <w:sz w:val="24"/>
          <w:szCs w:val="24"/>
        </w:rPr>
        <w:t xml:space="preserve">. </w:t>
      </w:r>
    </w:p>
    <w:p w14:paraId="77DB7BE1"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Most centers that perform simultaneous kidney and pancreas transplantations are also shifting toward steroid avoidance, or early or late steroid </w:t>
      </w:r>
      <w:proofErr w:type="gramStart"/>
      <w:r w:rsidRPr="00AD73E9">
        <w:rPr>
          <w:rFonts w:ascii="Book Antiqua" w:hAnsi="Book Antiqua" w:cs="Times New Roman"/>
          <w:sz w:val="24"/>
          <w:szCs w:val="24"/>
        </w:rPr>
        <w:t>withdrawal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16]</w:t>
      </w:r>
      <w:r w:rsidRPr="00AD73E9">
        <w:rPr>
          <w:rFonts w:ascii="Book Antiqua" w:hAnsi="Book Antiqua" w:cs="Times New Roman"/>
          <w:sz w:val="24"/>
          <w:szCs w:val="24"/>
        </w:rPr>
        <w:t>.</w:t>
      </w:r>
    </w:p>
    <w:p w14:paraId="3A2C5303"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Long-term GC therapy had been the cornerstone of immunosuppressive therapy in heart transplant patients. However, a report from the International Society of Heart and Lung Transplantation Registry on adult heart recipients who were transplanted between 2000 and 2008 showed that early or late GC withdrawal has increased among heart transplant patients. Compared to long-term steroid users (GC use for &gt; 5 years after transplantation), 10-year patient survival was significantly higher among early (GC discontinuation between 2 years to 5 years after transplantation) or late (GC discontinuation after year 5 of transplant) steroid withdrawal (73%, 82% and 80%, </w:t>
      </w:r>
      <w:proofErr w:type="gramStart"/>
      <w:r w:rsidRPr="00AD73E9">
        <w:rPr>
          <w:rFonts w:ascii="Book Antiqua" w:hAnsi="Book Antiqua" w:cs="Times New Roman"/>
          <w:sz w:val="24"/>
          <w:szCs w:val="24"/>
        </w:rPr>
        <w:t>respectively)</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w:t>
      </w:r>
      <w:r w:rsidRPr="00AD73E9">
        <w:rPr>
          <w:rFonts w:ascii="Book Antiqua" w:hAnsi="Book Antiqua" w:cs="Times New Roman"/>
          <w:sz w:val="24"/>
          <w:szCs w:val="24"/>
        </w:rPr>
        <w:t xml:space="preserve">. Steroid discontinuation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of transplantation has also been applied in low-risk heart transplant pediatric patients with acceptable 1-year </w:t>
      </w:r>
      <w:proofErr w:type="gramStart"/>
      <w:r w:rsidRPr="00AD73E9">
        <w:rPr>
          <w:rFonts w:ascii="Book Antiqua" w:hAnsi="Book Antiqua" w:cs="Times New Roman"/>
          <w:sz w:val="24"/>
          <w:szCs w:val="24"/>
        </w:rPr>
        <w:t>outcomes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17]</w:t>
      </w:r>
      <w:r w:rsidRPr="00AD73E9">
        <w:rPr>
          <w:rFonts w:ascii="Book Antiqua" w:hAnsi="Book Antiqua" w:cs="Times New Roman"/>
          <w:sz w:val="24"/>
          <w:szCs w:val="24"/>
        </w:rPr>
        <w:t>.</w:t>
      </w:r>
    </w:p>
    <w:p w14:paraId="51795FB3"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Corticosteroids are usually a part of maintenance immunosuppression in lung transplant patients as well. Glucocorticoid receptor (GR) in lung epithelia is essential for lung development, and GCs are widely used to treat certain lung </w:t>
      </w:r>
      <w:proofErr w:type="gramStart"/>
      <w:r w:rsidRPr="00AD73E9">
        <w:rPr>
          <w:rFonts w:ascii="Book Antiqua" w:hAnsi="Book Antiqua" w:cs="Times New Roman"/>
          <w:sz w:val="24"/>
          <w:szCs w:val="24"/>
        </w:rPr>
        <w:t>diseases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18]</w:t>
      </w:r>
      <w:r w:rsidRPr="00AD73E9">
        <w:rPr>
          <w:rFonts w:ascii="Book Antiqua" w:hAnsi="Book Antiqua" w:cs="Times New Roman"/>
          <w:sz w:val="24"/>
          <w:szCs w:val="24"/>
        </w:rPr>
        <w:t xml:space="preserve">. It seems that there is a difference in lung transplant outcomes between patients with different variants of glucocorticoid-induced transcript 1 gene (GLCCI1) that modulates GC sensitivity. A study on 71 lung transplant recipients showed that compared with those with the CC variant (wild type allele), patients with the TT variant (homozygous for mutant allele) had lower total lung capacity and forced expiratory volume in 1 sec at 3 years after transplantation and also had significantly decreased chronic allograft </w:t>
      </w:r>
      <w:r w:rsidRPr="00AD73E9">
        <w:rPr>
          <w:rFonts w:ascii="Book Antiqua" w:hAnsi="Book Antiqua" w:cs="Times New Roman"/>
          <w:sz w:val="24"/>
          <w:szCs w:val="24"/>
        </w:rPr>
        <w:lastRenderedPageBreak/>
        <w:t>dysfunction-free survival at year 3 after transplantation</w:t>
      </w:r>
      <w:r w:rsidRPr="00AD73E9">
        <w:rPr>
          <w:rFonts w:ascii="Book Antiqua" w:hAnsi="Book Antiqua" w:cs="Times New Roman"/>
          <w:noProof/>
          <w:sz w:val="24"/>
          <w:szCs w:val="24"/>
          <w:vertAlign w:val="superscript"/>
        </w:rPr>
        <w:t>[19]</w:t>
      </w:r>
      <w:r w:rsidRPr="00AD73E9">
        <w:rPr>
          <w:rFonts w:ascii="Book Antiqua" w:hAnsi="Book Antiqua" w:cs="Times New Roman"/>
          <w:sz w:val="24"/>
          <w:szCs w:val="24"/>
        </w:rPr>
        <w:t xml:space="preserve">. </w:t>
      </w:r>
    </w:p>
    <w:p w14:paraId="3859260D"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Despite available data regarding efficacy of steroid sparing regimens in SOT patients, systemic steroids are still used at least for several weeks in maintenance immunosuppression regimens, even in low immunologic transplant types, such as liver </w:t>
      </w:r>
      <w:proofErr w:type="gramStart"/>
      <w:r w:rsidRPr="00AD73E9">
        <w:rPr>
          <w:rFonts w:ascii="Book Antiqua" w:hAnsi="Book Antiqua" w:cs="Times New Roman"/>
          <w:sz w:val="24"/>
          <w:szCs w:val="24"/>
        </w:rPr>
        <w:t>transplantation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20]</w:t>
      </w:r>
      <w:r w:rsidRPr="00AD73E9">
        <w:rPr>
          <w:rFonts w:ascii="Book Antiqua" w:hAnsi="Book Antiqua" w:cs="Times New Roman"/>
          <w:sz w:val="24"/>
          <w:szCs w:val="24"/>
        </w:rPr>
        <w:t xml:space="preserve">. Budesonide is a synthetic corticosteroid with minimal systemic bioavailability of about 10% due to extensive first-pass hepatic metabolism that results in decreased side </w:t>
      </w:r>
      <w:proofErr w:type="gramStart"/>
      <w:r w:rsidRPr="00AD73E9">
        <w:rPr>
          <w:rFonts w:ascii="Book Antiqua" w:hAnsi="Book Antiqua" w:cs="Times New Roman"/>
          <w:sz w:val="24"/>
          <w:szCs w:val="24"/>
        </w:rPr>
        <w:t>effects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21]</w:t>
      </w:r>
      <w:r w:rsidRPr="00AD73E9">
        <w:rPr>
          <w:rFonts w:ascii="Book Antiqua" w:hAnsi="Book Antiqua" w:cs="Times New Roman"/>
          <w:sz w:val="24"/>
          <w:szCs w:val="24"/>
        </w:rPr>
        <w:t xml:space="preserve">. On the other hand, compared to methylprednisolone and prednisone, budesonide possesses strong local anti-inflammatory effect in the liver due to approximately 15-times higher affinity for </w:t>
      </w:r>
      <w:proofErr w:type="gramStart"/>
      <w:r w:rsidRPr="00AD73E9">
        <w:rPr>
          <w:rFonts w:ascii="Book Antiqua" w:hAnsi="Book Antiqua" w:cs="Times New Roman"/>
          <w:sz w:val="24"/>
          <w:szCs w:val="24"/>
        </w:rPr>
        <w:t>GR</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22]</w:t>
      </w:r>
      <w:r w:rsidRPr="00AD73E9">
        <w:rPr>
          <w:rFonts w:ascii="Book Antiqua" w:hAnsi="Book Antiqua" w:cs="Times New Roman"/>
          <w:sz w:val="24"/>
          <w:szCs w:val="24"/>
        </w:rPr>
        <w:t xml:space="preserve">. A phase 2 clinical study in first liver transplant recipients compared budesonide (tapering from 9 mg to 3 mg over 12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with prednisolone in the maintenance immunosuppressive regimen containing CNI and mycophenolate. Patients were followed for 2 years. Biopsy-proven acute cellular rejection was the same between the two groups (5% in each group), while post-transplant diabetes mellitus (PTDM) (0%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15%) and infection rates (0%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30%) were significantly lower in the budesonide-taking </w:t>
      </w:r>
      <w:proofErr w:type="gramStart"/>
      <w:r w:rsidRPr="00AD73E9">
        <w:rPr>
          <w:rFonts w:ascii="Book Antiqua" w:hAnsi="Book Antiqua" w:cs="Times New Roman"/>
          <w:sz w:val="24"/>
          <w:szCs w:val="24"/>
        </w:rPr>
        <w:t>group</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23]</w:t>
      </w:r>
      <w:r w:rsidRPr="00AD73E9">
        <w:rPr>
          <w:rFonts w:ascii="Book Antiqua" w:hAnsi="Book Antiqua" w:cs="Times New Roman"/>
          <w:sz w:val="24"/>
          <w:szCs w:val="24"/>
        </w:rPr>
        <w:t>.</w:t>
      </w:r>
    </w:p>
    <w:p w14:paraId="4F159A43" w14:textId="77777777" w:rsidR="00307619" w:rsidRPr="00AD73E9" w:rsidRDefault="00307619" w:rsidP="00337CE5">
      <w:pPr>
        <w:snapToGrid w:val="0"/>
        <w:spacing w:line="360" w:lineRule="auto"/>
        <w:rPr>
          <w:rFonts w:ascii="Book Antiqua" w:hAnsi="Book Antiqua" w:cs="Times New Roman"/>
          <w:b/>
          <w:i/>
          <w:iCs/>
          <w:sz w:val="24"/>
          <w:szCs w:val="24"/>
        </w:rPr>
      </w:pPr>
    </w:p>
    <w:p w14:paraId="0ACBD881"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Treatment of acute rejection</w:t>
      </w:r>
    </w:p>
    <w:p w14:paraId="493D906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High doses of intravenous (methylprednisolone or dexamethasone) or oral (prednisolone or prednisone) GCs have been historically administered for the treatment of acute cellular and antibody-mediated rejections in different types of </w:t>
      </w:r>
      <w:proofErr w:type="gramStart"/>
      <w:r w:rsidRPr="00AD73E9">
        <w:rPr>
          <w:rFonts w:ascii="Book Antiqua" w:hAnsi="Book Antiqua" w:cs="Times New Roman"/>
          <w:sz w:val="24"/>
          <w:szCs w:val="24"/>
        </w:rPr>
        <w:t>SOT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24-28]</w:t>
      </w:r>
      <w:r w:rsidRPr="00AD73E9">
        <w:rPr>
          <w:rFonts w:ascii="Book Antiqua" w:hAnsi="Book Antiqua" w:cs="Times New Roman"/>
          <w:sz w:val="24"/>
          <w:szCs w:val="24"/>
        </w:rPr>
        <w:t>. Recently, a United States center retrospectively assessed the 6</w:t>
      </w:r>
      <w:r w:rsidR="00C2382D">
        <w:rPr>
          <w:rFonts w:ascii="Book Antiqua" w:hAnsi="Book Antiqua" w:cs="Times New Roman" w:hint="eastAsia"/>
          <w:sz w:val="24"/>
          <w:szCs w:val="24"/>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outcomes of 29 pediatric liver transplant patients who were prescribed oral budesonide in an outpatient setting for treatment of biopsy-proven (19 patients) or presumed (based on blood biochemistry tests; 10 patients) mild to moderate acute cellular rejection. In these patients, budesonide was administered at daily doses of 6 mg to 9 mg for several weeks, tapering down thereafter. Only 3 patients needed to be switched to systemic GCs (methylprednisolone or prednisone). All other patients experienced significant decreases in liver transaminases without progressive graft injury or chronic allograft </w:t>
      </w:r>
      <w:proofErr w:type="gramStart"/>
      <w:r w:rsidRPr="00AD73E9">
        <w:rPr>
          <w:rFonts w:ascii="Book Antiqua" w:hAnsi="Book Antiqua" w:cs="Times New Roman"/>
          <w:sz w:val="24"/>
          <w:szCs w:val="24"/>
        </w:rPr>
        <w:t>rejection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29]</w:t>
      </w:r>
      <w:r w:rsidRPr="00AD73E9">
        <w:rPr>
          <w:rFonts w:ascii="Book Antiqua" w:hAnsi="Book Antiqua" w:cs="Times New Roman"/>
          <w:sz w:val="24"/>
          <w:szCs w:val="24"/>
        </w:rPr>
        <w:t xml:space="preserve">. </w:t>
      </w:r>
    </w:p>
    <w:p w14:paraId="59D87F9A" w14:textId="77777777" w:rsidR="00307619" w:rsidRPr="00AD73E9" w:rsidRDefault="00307619" w:rsidP="00337CE5">
      <w:pPr>
        <w:snapToGrid w:val="0"/>
        <w:spacing w:line="360" w:lineRule="auto"/>
        <w:rPr>
          <w:rFonts w:ascii="Book Antiqua" w:hAnsi="Book Antiqua" w:cs="Times New Roman"/>
          <w:b/>
          <w:i/>
          <w:iCs/>
          <w:sz w:val="24"/>
          <w:szCs w:val="24"/>
        </w:rPr>
      </w:pPr>
    </w:p>
    <w:p w14:paraId="61A410C8"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Post-transplant malignancies</w:t>
      </w:r>
    </w:p>
    <w:p w14:paraId="6E24C0B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A main complication after SOT is post-transplant malignancies, including post-transplant lymphoproliferative disorders (PTLD). Immunosuppression reductions or changes are recommended in patients with PTLD. However, GCs are a basis of chemoimmunotherapy in some malignancies, including PTLD, and are usually kept in the immunosuppressive regimen of SOT recipients with </w:t>
      </w:r>
      <w:proofErr w:type="gramStart"/>
      <w:r w:rsidRPr="00AD73E9">
        <w:rPr>
          <w:rFonts w:ascii="Book Antiqua" w:hAnsi="Book Antiqua" w:cs="Times New Roman"/>
          <w:sz w:val="24"/>
          <w:szCs w:val="24"/>
        </w:rPr>
        <w:t>PTLD</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30]</w:t>
      </w:r>
      <w:r w:rsidRPr="00AD73E9">
        <w:rPr>
          <w:rFonts w:ascii="Book Antiqua" w:hAnsi="Book Antiqua" w:cs="Times New Roman"/>
          <w:sz w:val="24"/>
          <w:szCs w:val="24"/>
        </w:rPr>
        <w:t xml:space="preserve">. Sometimes, under the umbrella of corticosteroids, other chemotherapeutic agents (with some safety concerns in SOT recipients) are administered. Although immune checkpoint inhibitors have increasingly been successful in treating multiple types of cancer, the risk of allograft rejection with these drugs in SOT patients is </w:t>
      </w:r>
      <w:proofErr w:type="gramStart"/>
      <w:r w:rsidRPr="00AD73E9">
        <w:rPr>
          <w:rFonts w:ascii="Book Antiqua" w:hAnsi="Book Antiqua" w:cs="Times New Roman"/>
          <w:sz w:val="24"/>
          <w:szCs w:val="24"/>
        </w:rPr>
        <w:t>concerning</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31]</w:t>
      </w:r>
      <w:r w:rsidRPr="00AD73E9">
        <w:rPr>
          <w:rFonts w:ascii="Book Antiqua" w:hAnsi="Book Antiqua" w:cs="Times New Roman"/>
          <w:sz w:val="24"/>
          <w:szCs w:val="24"/>
        </w:rPr>
        <w:t xml:space="preserve">. A pilot study showed that immune checkpoint inhibitors, along with prophylactic steroids, may be a safe and effective treatment for some SOT patients with advanced cutaneous squamous cell </w:t>
      </w:r>
      <w:proofErr w:type="gramStart"/>
      <w:r w:rsidRPr="00AD73E9">
        <w:rPr>
          <w:rFonts w:ascii="Book Antiqua" w:hAnsi="Book Antiqua" w:cs="Times New Roman"/>
          <w:sz w:val="24"/>
          <w:szCs w:val="24"/>
        </w:rPr>
        <w:t>carcinoma</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32]</w:t>
      </w:r>
      <w:r w:rsidRPr="00AD73E9">
        <w:rPr>
          <w:rFonts w:ascii="Book Antiqua" w:hAnsi="Book Antiqua" w:cs="Times New Roman"/>
          <w:sz w:val="24"/>
          <w:szCs w:val="24"/>
        </w:rPr>
        <w:t>. While a Danish historical cohort study revealed a tendency toward a higher occurrence of post-transplant cancer in patients treated at a kidney transplant center that applied a steroid-free immunosuppressive regimen compared to patients treated at centers that adhered to GC-containing immunosuppressive protocols</w:t>
      </w:r>
      <w:r w:rsidRPr="00AD73E9">
        <w:rPr>
          <w:rFonts w:ascii="Book Antiqua" w:hAnsi="Book Antiqua" w:cs="Times New Roman"/>
          <w:noProof/>
          <w:sz w:val="24"/>
          <w:szCs w:val="24"/>
          <w:vertAlign w:val="superscript"/>
        </w:rPr>
        <w:t>[33]</w:t>
      </w:r>
      <w:r w:rsidRPr="00AD73E9">
        <w:rPr>
          <w:rFonts w:ascii="Book Antiqua" w:hAnsi="Book Antiqua" w:cs="Times New Roman"/>
          <w:sz w:val="24"/>
          <w:szCs w:val="24"/>
        </w:rPr>
        <w:t>, another Danish registry analysis on over 59000 patients found a standardized incidence risk of 1.32 (95% confidence interval [CI]: 1.09-1.59) for cutaneous squamous cell cancer among GC users; however, this increased risk was seen across all patients in that study, not just transplant patients</w:t>
      </w:r>
      <w:r w:rsidRPr="00AD73E9">
        <w:rPr>
          <w:rFonts w:ascii="Book Antiqua" w:hAnsi="Book Antiqua" w:cs="Times New Roman"/>
          <w:noProof/>
          <w:sz w:val="24"/>
          <w:szCs w:val="24"/>
          <w:vertAlign w:val="superscript"/>
        </w:rPr>
        <w:t>[34]</w:t>
      </w:r>
      <w:r w:rsidRPr="00AD73E9">
        <w:rPr>
          <w:rFonts w:ascii="Book Antiqua" w:hAnsi="Book Antiqua" w:cs="Times New Roman"/>
          <w:sz w:val="24"/>
          <w:szCs w:val="24"/>
        </w:rPr>
        <w:t>.</w:t>
      </w:r>
    </w:p>
    <w:p w14:paraId="13011FB1" w14:textId="77777777" w:rsidR="00307619" w:rsidRPr="00AD73E9" w:rsidRDefault="00307619" w:rsidP="00337CE5">
      <w:pPr>
        <w:snapToGrid w:val="0"/>
        <w:spacing w:line="360" w:lineRule="auto"/>
        <w:rPr>
          <w:rFonts w:ascii="Book Antiqua" w:hAnsi="Book Antiqua" w:cs="Times New Roman"/>
          <w:b/>
          <w:i/>
          <w:iCs/>
          <w:sz w:val="24"/>
          <w:szCs w:val="24"/>
        </w:rPr>
      </w:pPr>
    </w:p>
    <w:p w14:paraId="2D29979A"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 xml:space="preserve">Prevention or treatment of recurrent autoimmune diseases </w:t>
      </w:r>
    </w:p>
    <w:p w14:paraId="2FA9C1AB"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Diverse </w:t>
      </w:r>
      <w:r w:rsidRPr="00AD73E9">
        <w:rPr>
          <w:rFonts w:ascii="Book Antiqua" w:hAnsi="Book Antiqua" w:cs="Times New Roman"/>
          <w:i/>
          <w:iCs/>
          <w:sz w:val="24"/>
          <w:szCs w:val="24"/>
        </w:rPr>
        <w:t>de novo</w:t>
      </w:r>
      <w:r w:rsidRPr="00AD73E9">
        <w:rPr>
          <w:rFonts w:ascii="Book Antiqua" w:hAnsi="Book Antiqua" w:cs="Times New Roman"/>
          <w:sz w:val="24"/>
          <w:szCs w:val="24"/>
        </w:rPr>
        <w:t xml:space="preserve"> autoimmune diseases in different organs can happen after SOT and these cases are usually treated similarly to patients in the general population; this topic, however, is out of the scope of this review. Recurrent glomerulonephritis (GN) after renal transplantation is the fourth most common cause of allograft loss, with a reported recurrence rate of 2.6% to 50% and average graft loss risk of 8.4% over 10 years. Data from Australia and New Zealand Dialysis and Transplant Registry over 30 years </w:t>
      </w:r>
      <w:r w:rsidRPr="00AD73E9">
        <w:rPr>
          <w:rFonts w:ascii="Book Antiqua" w:hAnsi="Book Antiqua" w:cs="Times New Roman"/>
          <w:sz w:val="24"/>
          <w:szCs w:val="24"/>
        </w:rPr>
        <w:lastRenderedPageBreak/>
        <w:t xml:space="preserve">reported that focal segmental </w:t>
      </w:r>
      <w:proofErr w:type="spellStart"/>
      <w:r w:rsidRPr="00AD73E9">
        <w:rPr>
          <w:rFonts w:ascii="Book Antiqua" w:hAnsi="Book Antiqua" w:cs="Times New Roman"/>
          <w:sz w:val="24"/>
          <w:szCs w:val="24"/>
        </w:rPr>
        <w:t>glomeruosclerosis</w:t>
      </w:r>
      <w:proofErr w:type="spellEnd"/>
      <w:r w:rsidRPr="00AD73E9">
        <w:rPr>
          <w:rFonts w:ascii="Book Antiqua" w:hAnsi="Book Antiqua" w:cs="Times New Roman"/>
          <w:sz w:val="24"/>
          <w:szCs w:val="24"/>
        </w:rPr>
        <w:t xml:space="preserve"> (FSGS), IgA nephropathy, membranous GN, and membranoproliferative GN (MPGN) showed recurrence after renal transplantation. Different risk factors have been reported for these GN recurrences. Regarding the role of GCs, when all GNs were included, multivariate analysis found baseline steroid use in maintenance immunosuppression had a protective effect (adjusted hazard ratio [HR]: 0.54; 95%CI: 0.37-0.76; </w:t>
      </w:r>
      <w:r w:rsidRPr="00AD73E9">
        <w:rPr>
          <w:rFonts w:ascii="Book Antiqua" w:hAnsi="Book Antiqua" w:cs="Times New Roman"/>
          <w:i/>
          <w:iCs/>
          <w:sz w:val="24"/>
          <w:szCs w:val="24"/>
        </w:rPr>
        <w:t xml:space="preserve">P </w:t>
      </w:r>
      <w:r w:rsidRPr="00AD73E9">
        <w:rPr>
          <w:rFonts w:ascii="Book Antiqua" w:hAnsi="Book Antiqua" w:cs="Times New Roman"/>
          <w:sz w:val="24"/>
          <w:szCs w:val="24"/>
        </w:rPr>
        <w:t xml:space="preserve">&lt; 0.001). When FSGS and IgA nephropathy were analyzed separately, baseline steroid use was a protective factor only for transplant recipients with IgA </w:t>
      </w:r>
      <w:proofErr w:type="gramStart"/>
      <w:r w:rsidRPr="00AD73E9">
        <w:rPr>
          <w:rFonts w:ascii="Book Antiqua" w:hAnsi="Book Antiqua" w:cs="Times New Roman"/>
          <w:sz w:val="24"/>
          <w:szCs w:val="24"/>
        </w:rPr>
        <w:t>nephropathy</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35]</w:t>
      </w:r>
      <w:r w:rsidRPr="00AD73E9">
        <w:rPr>
          <w:rFonts w:ascii="Book Antiqua" w:hAnsi="Book Antiqua" w:cs="Times New Roman"/>
          <w:sz w:val="24"/>
          <w:szCs w:val="24"/>
        </w:rPr>
        <w:t xml:space="preserve">. Another study also revealed that the rate of recurrence of IgA nephropathy after kidney transplantation was higher among patients with steroid withdrawal at any time after </w:t>
      </w:r>
      <w:proofErr w:type="gramStart"/>
      <w:r w:rsidRPr="00AD73E9">
        <w:rPr>
          <w:rFonts w:ascii="Book Antiqua" w:hAnsi="Book Antiqua" w:cs="Times New Roman"/>
          <w:sz w:val="24"/>
          <w:szCs w:val="24"/>
        </w:rPr>
        <w:t>transplant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36]</w:t>
      </w:r>
      <w:r w:rsidRPr="00AD73E9">
        <w:rPr>
          <w:rFonts w:ascii="Book Antiqua" w:hAnsi="Book Antiqua" w:cs="Times New Roman"/>
          <w:sz w:val="24"/>
          <w:szCs w:val="24"/>
        </w:rPr>
        <w:t xml:space="preserve">. There is a lack of evidence for treatment and outcomes of recurrent GN after transplantation. Recurrent GN after transplantation is usually managed similar to </w:t>
      </w:r>
      <w:r w:rsidRPr="00AD73E9">
        <w:rPr>
          <w:rFonts w:ascii="Book Antiqua" w:hAnsi="Book Antiqua" w:cs="Times New Roman"/>
          <w:i/>
          <w:iCs/>
          <w:sz w:val="24"/>
          <w:szCs w:val="24"/>
        </w:rPr>
        <w:t>de novo</w:t>
      </w:r>
      <w:r w:rsidRPr="00AD73E9">
        <w:rPr>
          <w:rFonts w:ascii="Book Antiqua" w:hAnsi="Book Antiqua" w:cs="Times New Roman"/>
          <w:sz w:val="24"/>
          <w:szCs w:val="24"/>
        </w:rPr>
        <w:t xml:space="preserve"> cases in the general population, although sometimes with different protocols and responses. GCs are usually a part of GN management </w:t>
      </w:r>
      <w:proofErr w:type="gramStart"/>
      <w:r w:rsidRPr="00AD73E9">
        <w:rPr>
          <w:rFonts w:ascii="Book Antiqua" w:hAnsi="Book Antiqua" w:cs="Times New Roman"/>
          <w:sz w:val="24"/>
          <w:szCs w:val="24"/>
        </w:rPr>
        <w:t>regimen</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37,</w:t>
      </w:r>
      <w:r w:rsidRPr="00AD73E9">
        <w:rPr>
          <w:rFonts w:ascii="Book Antiqua" w:hAnsi="Book Antiqua" w:cs="Times New Roman"/>
          <w:noProof/>
          <w:sz w:val="24"/>
          <w:szCs w:val="24"/>
          <w:vertAlign w:val="superscript"/>
        </w:rPr>
        <w:t>38]</w:t>
      </w:r>
      <w:r w:rsidRPr="00AD73E9">
        <w:rPr>
          <w:rFonts w:ascii="Book Antiqua" w:hAnsi="Book Antiqua" w:cs="Times New Roman"/>
          <w:sz w:val="24"/>
          <w:szCs w:val="24"/>
        </w:rPr>
        <w:t xml:space="preserve">. Recurrent IgA nephropathy after renal transplantation is treated with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39]</w:t>
      </w:r>
      <w:r w:rsidRPr="00AD73E9">
        <w:rPr>
          <w:rFonts w:ascii="Book Antiqua" w:hAnsi="Book Antiqua" w:cs="Times New Roman"/>
          <w:sz w:val="24"/>
          <w:szCs w:val="24"/>
        </w:rPr>
        <w:t xml:space="preserve">. </w:t>
      </w:r>
    </w:p>
    <w:p w14:paraId="1E7784FB"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Autoimmune liver diseases (autoimmune hepatitis [AIH], primary biliary cirrhosis [PBC], and primary sclerosing cholangitis [PSC]) may recur after liver transplantation, with varying rates of 10% to 50%. Recurrence of PBC or PSC has not been associated with dose or duration of GC administration or discontinuation of GCs. Recurrent PBC is traditionally treated with </w:t>
      </w:r>
      <w:proofErr w:type="spellStart"/>
      <w:r w:rsidRPr="00AD73E9">
        <w:rPr>
          <w:rFonts w:ascii="Book Antiqua" w:hAnsi="Book Antiqua" w:cs="Times New Roman"/>
          <w:sz w:val="24"/>
          <w:szCs w:val="24"/>
        </w:rPr>
        <w:t>ursodexycholic</w:t>
      </w:r>
      <w:proofErr w:type="spellEnd"/>
      <w:r w:rsidRPr="00AD73E9">
        <w:rPr>
          <w:rFonts w:ascii="Book Antiqua" w:hAnsi="Book Antiqua" w:cs="Times New Roman"/>
          <w:sz w:val="24"/>
          <w:szCs w:val="24"/>
        </w:rPr>
        <w:t xml:space="preserve"> acid, with varying results. Recurrent PSC usually causes progressive allograft damage and requires repeat liver transplantation. Although overall dose and duration of GC treatment pre- and post-liver transplantation are not related to AIH recurrence, rapid weaning of GC after liver transplantation has been associated with higher AIH recurrence rate. AIH recurrence is usually treated with </w:t>
      </w:r>
      <w:proofErr w:type="gramStart"/>
      <w:r w:rsidRPr="00AD73E9">
        <w:rPr>
          <w:rFonts w:ascii="Book Antiqua" w:hAnsi="Book Antiqua" w:cs="Times New Roman"/>
          <w:sz w:val="24"/>
          <w:szCs w:val="24"/>
        </w:rPr>
        <w:t>GCs</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40,</w:t>
      </w:r>
      <w:r w:rsidRPr="00AD73E9">
        <w:rPr>
          <w:rFonts w:ascii="Book Antiqua" w:hAnsi="Book Antiqua" w:cs="Times New Roman"/>
          <w:noProof/>
          <w:sz w:val="24"/>
          <w:szCs w:val="24"/>
          <w:vertAlign w:val="superscript"/>
        </w:rPr>
        <w:t>41]</w:t>
      </w:r>
      <w:r w:rsidRPr="00AD73E9">
        <w:rPr>
          <w:rFonts w:ascii="Book Antiqua" w:hAnsi="Book Antiqua" w:cs="Times New Roman"/>
          <w:sz w:val="24"/>
          <w:szCs w:val="24"/>
        </w:rPr>
        <w:t xml:space="preserve">. </w:t>
      </w:r>
    </w:p>
    <w:p w14:paraId="6A354C13" w14:textId="77777777" w:rsidR="00307619" w:rsidRPr="00AD73E9" w:rsidRDefault="00307619" w:rsidP="00337CE5">
      <w:pPr>
        <w:snapToGrid w:val="0"/>
        <w:spacing w:line="360" w:lineRule="auto"/>
        <w:rPr>
          <w:rFonts w:ascii="Book Antiqua" w:hAnsi="Book Antiqua" w:cs="Times New Roman"/>
          <w:b/>
          <w:i/>
          <w:iCs/>
          <w:sz w:val="24"/>
          <w:szCs w:val="24"/>
        </w:rPr>
      </w:pPr>
    </w:p>
    <w:p w14:paraId="19B46C4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Maintaining immunosuppression in patients with graft loss who listed for re-transplantation</w:t>
      </w:r>
    </w:p>
    <w:p w14:paraId="39AA2DB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Although maintenance of low-dose CNI after kidney allograft loss can decrease the </w:t>
      </w:r>
      <w:r w:rsidRPr="00AD73E9">
        <w:rPr>
          <w:rFonts w:ascii="Book Antiqua" w:hAnsi="Book Antiqua" w:cs="Times New Roman"/>
          <w:sz w:val="24"/>
          <w:szCs w:val="24"/>
        </w:rPr>
        <w:lastRenderedPageBreak/>
        <w:t xml:space="preserve">development of donor-specific antibody and repress the rise in PRA in patients listed for repeat kidney transplantation, such effects were not observed with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42]</w:t>
      </w:r>
      <w:r w:rsidRPr="00AD73E9">
        <w:rPr>
          <w:rFonts w:ascii="Book Antiqua" w:hAnsi="Book Antiqua" w:cs="Times New Roman"/>
          <w:sz w:val="24"/>
          <w:szCs w:val="24"/>
        </w:rPr>
        <w:t xml:space="preserve">. Meanwhile, some clinicians continue low dose prednisolone in kidney recipients with graft loss more than 1 year after transplantation who are planned for repeat renal transplantation within 1 </w:t>
      </w:r>
      <w:proofErr w:type="gramStart"/>
      <w:r w:rsidRPr="00AD73E9">
        <w:rPr>
          <w:rFonts w:ascii="Book Antiqua" w:hAnsi="Book Antiqua" w:cs="Times New Roman"/>
          <w:sz w:val="24"/>
          <w:szCs w:val="24"/>
        </w:rPr>
        <w:t>year</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43]</w:t>
      </w:r>
      <w:r w:rsidRPr="00AD73E9">
        <w:rPr>
          <w:rFonts w:ascii="Book Antiqua" w:hAnsi="Book Antiqua" w:cs="Times New Roman"/>
          <w:sz w:val="24"/>
          <w:szCs w:val="24"/>
        </w:rPr>
        <w:t xml:space="preserve">. </w:t>
      </w:r>
    </w:p>
    <w:p w14:paraId="50A99EF9" w14:textId="77777777" w:rsidR="00307619" w:rsidRPr="00AD73E9" w:rsidRDefault="00307619" w:rsidP="00337CE5">
      <w:pPr>
        <w:snapToGrid w:val="0"/>
        <w:spacing w:line="360" w:lineRule="auto"/>
        <w:rPr>
          <w:rFonts w:ascii="Book Antiqua" w:hAnsi="Book Antiqua" w:cs="Times New Roman"/>
          <w:b/>
          <w:i/>
          <w:iCs/>
          <w:sz w:val="24"/>
          <w:szCs w:val="24"/>
        </w:rPr>
      </w:pPr>
    </w:p>
    <w:p w14:paraId="1644A53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Graft vs host disease (GVHD) after SOT</w:t>
      </w:r>
    </w:p>
    <w:p w14:paraId="62828133"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Although rare after SOT, GVHD may still occur. Case series show administration of methylprednisolone for treatment of GVHD in some SOT patients; however, there are GC-treatment refractory patients, with high mortality rate of 82</w:t>
      </w:r>
      <w:proofErr w:type="gramStart"/>
      <w:r w:rsidRPr="00AD73E9">
        <w:rPr>
          <w:rFonts w:ascii="Book Antiqua" w:hAnsi="Book Antiqua" w:cs="Times New Roman"/>
          <w:sz w:val="24"/>
          <w:szCs w:val="24"/>
        </w:rPr>
        <w:t>%</w:t>
      </w:r>
      <w:r w:rsidR="00AD73E9" w:rsidRPr="00AD73E9">
        <w:rPr>
          <w:rFonts w:ascii="Book Antiqua" w:hAnsi="Book Antiqua" w:cs="Times New Roman"/>
          <w:noProof/>
          <w:sz w:val="24"/>
          <w:szCs w:val="24"/>
          <w:vertAlign w:val="superscript"/>
        </w:rPr>
        <w:t>[</w:t>
      </w:r>
      <w:proofErr w:type="gramEnd"/>
      <w:r w:rsidR="00AD73E9" w:rsidRPr="00AD73E9">
        <w:rPr>
          <w:rFonts w:ascii="Book Antiqua" w:hAnsi="Book Antiqua" w:cs="Times New Roman"/>
          <w:noProof/>
          <w:sz w:val="24"/>
          <w:szCs w:val="24"/>
          <w:vertAlign w:val="superscript"/>
        </w:rPr>
        <w:t>44,</w:t>
      </w:r>
      <w:r w:rsidRPr="00AD73E9">
        <w:rPr>
          <w:rFonts w:ascii="Book Antiqua" w:hAnsi="Book Antiqua" w:cs="Times New Roman"/>
          <w:noProof/>
          <w:sz w:val="24"/>
          <w:szCs w:val="24"/>
          <w:vertAlign w:val="superscript"/>
        </w:rPr>
        <w:t>45]</w:t>
      </w:r>
      <w:r w:rsidRPr="00AD73E9">
        <w:rPr>
          <w:rFonts w:ascii="Book Antiqua" w:hAnsi="Book Antiqua" w:cs="Times New Roman"/>
          <w:sz w:val="24"/>
          <w:szCs w:val="24"/>
        </w:rPr>
        <w:t xml:space="preserve">. </w:t>
      </w:r>
    </w:p>
    <w:p w14:paraId="43A35C0A" w14:textId="77777777" w:rsidR="00307619" w:rsidRPr="00AD73E9" w:rsidRDefault="00307619" w:rsidP="00337CE5">
      <w:pPr>
        <w:snapToGrid w:val="0"/>
        <w:spacing w:line="360" w:lineRule="auto"/>
        <w:rPr>
          <w:rFonts w:ascii="Book Antiqua" w:hAnsi="Book Antiqua" w:cs="Times New Roman"/>
          <w:b/>
          <w:i/>
          <w:iCs/>
          <w:sz w:val="24"/>
          <w:szCs w:val="24"/>
        </w:rPr>
      </w:pPr>
    </w:p>
    <w:p w14:paraId="6D0ED5A7"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Hyperbilirubinemia after liver transplantation</w:t>
      </w:r>
    </w:p>
    <w:p w14:paraId="6D2768B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Hyperbilirubinemia after liver transplantation is common and is sometimes due to early allograft dysfunction. A randomized controlled trial assessed the effect of low-dose steroid in combination with </w:t>
      </w:r>
      <w:proofErr w:type="spellStart"/>
      <w:r w:rsidRPr="00AD73E9">
        <w:rPr>
          <w:rFonts w:ascii="Book Antiqua" w:hAnsi="Book Antiqua" w:cs="Times New Roman"/>
          <w:sz w:val="24"/>
          <w:szCs w:val="24"/>
        </w:rPr>
        <w:t>ursodeoxycholic</w:t>
      </w:r>
      <w:proofErr w:type="spellEnd"/>
      <w:r w:rsidRPr="00AD73E9">
        <w:rPr>
          <w:rFonts w:ascii="Book Antiqua" w:hAnsi="Book Antiqua" w:cs="Times New Roman"/>
          <w:sz w:val="24"/>
          <w:szCs w:val="24"/>
        </w:rPr>
        <w:t xml:space="preserve"> acid in liver transplant patients. The control group received only </w:t>
      </w:r>
      <w:proofErr w:type="spellStart"/>
      <w:r w:rsidRPr="00AD73E9">
        <w:rPr>
          <w:rFonts w:ascii="Book Antiqua" w:hAnsi="Book Antiqua" w:cs="Times New Roman"/>
          <w:sz w:val="24"/>
          <w:szCs w:val="24"/>
        </w:rPr>
        <w:t>ursodeoxycholic</w:t>
      </w:r>
      <w:proofErr w:type="spellEnd"/>
      <w:r w:rsidRPr="00AD73E9">
        <w:rPr>
          <w:rFonts w:ascii="Book Antiqua" w:hAnsi="Book Antiqua" w:cs="Times New Roman"/>
          <w:sz w:val="24"/>
          <w:szCs w:val="24"/>
        </w:rPr>
        <w:t xml:space="preserve"> acid. Patients with hyperbilirubinemia due to biliary complications and acute rejection were excluded from the study. Both groups had comparable immunosuppressive regimens, donor and recipient characteristics, and time after transplantation surgery. The steroid group had significantly lower bilirubin concentration 1 d and 15 d after intervention was completed and had shorter hospital stay compared with the control </w:t>
      </w:r>
      <w:proofErr w:type="gramStart"/>
      <w:r w:rsidRPr="00AD73E9">
        <w:rPr>
          <w:rFonts w:ascii="Book Antiqua" w:hAnsi="Book Antiqua" w:cs="Times New Roman"/>
          <w:sz w:val="24"/>
          <w:szCs w:val="24"/>
        </w:rPr>
        <w:t>group</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46]</w:t>
      </w:r>
      <w:r w:rsidRPr="00AD73E9">
        <w:rPr>
          <w:rFonts w:ascii="Book Antiqua" w:hAnsi="Book Antiqua" w:cs="Times New Roman"/>
          <w:sz w:val="24"/>
          <w:szCs w:val="24"/>
        </w:rPr>
        <w:t>.</w:t>
      </w:r>
    </w:p>
    <w:p w14:paraId="1BE8466A" w14:textId="77777777" w:rsidR="00307619" w:rsidRPr="00AD73E9" w:rsidRDefault="00307619" w:rsidP="00337CE5">
      <w:pPr>
        <w:snapToGrid w:val="0"/>
        <w:spacing w:line="360" w:lineRule="auto"/>
        <w:rPr>
          <w:rFonts w:ascii="Book Antiqua" w:hAnsi="Book Antiqua" w:cs="Times New Roman"/>
          <w:b/>
          <w:i/>
          <w:iCs/>
          <w:sz w:val="24"/>
          <w:szCs w:val="24"/>
        </w:rPr>
      </w:pPr>
    </w:p>
    <w:p w14:paraId="38E20A9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Pregnancy and lactation</w:t>
      </w:r>
    </w:p>
    <w:p w14:paraId="52BCA0D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cross the placenta, but nearly 90% of the dose of prednisolone and methylprednisolone (and to lesser extent dexamethasone and betamethasone) is metabolized by placenta 11β-hydroxysteroid dehydrogenase 2 (11β-HSD2) to an inactive metabolite. Although there have been concerns about oral-facial clefts, hypothalamus-pituitary-adrenal (HPA) axis dysfunction, or retarded growth in newborns from GC-taking mothers, the risk seems minimal unless there is a 11β-HSD2 </w:t>
      </w:r>
      <w:r w:rsidRPr="00AD73E9">
        <w:rPr>
          <w:rFonts w:ascii="Book Antiqua" w:hAnsi="Book Antiqua" w:cs="Times New Roman"/>
          <w:sz w:val="24"/>
          <w:szCs w:val="24"/>
        </w:rPr>
        <w:lastRenderedPageBreak/>
        <w:t>dysfunction (</w:t>
      </w:r>
      <w:r w:rsidRPr="00AD73E9">
        <w:rPr>
          <w:rFonts w:ascii="Book Antiqua" w:hAnsi="Book Antiqua" w:cs="Times New Roman"/>
          <w:i/>
          <w:iCs/>
          <w:sz w:val="24"/>
          <w:szCs w:val="24"/>
        </w:rPr>
        <w:t>e.g</w:t>
      </w:r>
      <w:r w:rsidRPr="00AD73E9">
        <w:rPr>
          <w:rFonts w:ascii="Book Antiqua" w:hAnsi="Book Antiqua" w:cs="Times New Roman"/>
          <w:sz w:val="24"/>
          <w:szCs w:val="24"/>
        </w:rPr>
        <w:t>., due to preeclampsia in the mother). It is also possible that GCs may predispose pregnant women to hypertension and preeclampsia. Taken together, GCs in daily doses equivalent to less than 20 mg prednisolone are considered acceptable in pregnant women, and GCs are usually continued in transplanted mothers. GCs are also considered compatible with breast-</w:t>
      </w:r>
      <w:proofErr w:type="gramStart"/>
      <w:r w:rsidRPr="00AD73E9">
        <w:rPr>
          <w:rFonts w:ascii="Book Antiqua" w:hAnsi="Book Antiqua" w:cs="Times New Roman"/>
          <w:sz w:val="24"/>
          <w:szCs w:val="24"/>
        </w:rPr>
        <w:t>feeding</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47]</w:t>
      </w:r>
      <w:r w:rsidRPr="00AD73E9">
        <w:rPr>
          <w:rFonts w:ascii="Book Antiqua" w:hAnsi="Book Antiqua" w:cs="Times New Roman"/>
          <w:sz w:val="24"/>
          <w:szCs w:val="24"/>
        </w:rPr>
        <w:t>.</w:t>
      </w:r>
    </w:p>
    <w:p w14:paraId="2973201D" w14:textId="77777777" w:rsidR="00307619" w:rsidRPr="00AD73E9" w:rsidRDefault="00307619" w:rsidP="00337CE5">
      <w:pPr>
        <w:snapToGrid w:val="0"/>
        <w:spacing w:line="360" w:lineRule="auto"/>
        <w:rPr>
          <w:rFonts w:ascii="Book Antiqua" w:hAnsi="Book Antiqua" w:cs="Times New Roman"/>
          <w:sz w:val="24"/>
          <w:szCs w:val="24"/>
        </w:rPr>
      </w:pPr>
    </w:p>
    <w:p w14:paraId="40A3C15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i/>
          <w:iCs/>
          <w:sz w:val="24"/>
          <w:szCs w:val="24"/>
        </w:rPr>
        <w:t xml:space="preserve">Management of other complications </w:t>
      </w:r>
    </w:p>
    <w:p w14:paraId="653DFBE7"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The number of patients with pulmonary complications after hematopoietic stem cell transplantation (HSCT) is increasing, and some of these patients need lung transplants to survive. Steroid therapy is the current treatment for pulmonary complications in HSCT patients. A retrospective study that compared 9 patients on low-dose and 13 patients on high-dose GCs for post-HSCT pulmonary complications and before their lung transplantation showed that taking low-dose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high-dose GCs before lung transplantation in these patients was associated with significantly fewer complications during the first year after lung transplantation and improved long-term survival</w:t>
      </w:r>
      <w:r w:rsidRPr="00AD73E9">
        <w:rPr>
          <w:rFonts w:ascii="Book Antiqua" w:hAnsi="Book Antiqua" w:cs="Times New Roman"/>
          <w:noProof/>
          <w:sz w:val="24"/>
          <w:szCs w:val="24"/>
          <w:vertAlign w:val="superscript"/>
        </w:rPr>
        <w:t>[48]</w:t>
      </w:r>
      <w:r w:rsidRPr="00AD73E9">
        <w:rPr>
          <w:rFonts w:ascii="Book Antiqua" w:hAnsi="Book Antiqua" w:cs="Times New Roman"/>
          <w:sz w:val="24"/>
          <w:szCs w:val="24"/>
        </w:rPr>
        <w:t xml:space="preserve">. </w:t>
      </w:r>
    </w:p>
    <w:p w14:paraId="15F5B512" w14:textId="77777777" w:rsidR="00307619" w:rsidRPr="00AD73E9" w:rsidRDefault="00307619" w:rsidP="00337CE5">
      <w:pPr>
        <w:snapToGrid w:val="0"/>
        <w:spacing w:line="360" w:lineRule="auto"/>
        <w:rPr>
          <w:rFonts w:ascii="Book Antiqua" w:hAnsi="Book Antiqua" w:cs="Times New Roman"/>
          <w:b/>
          <w:i/>
          <w:iCs/>
          <w:sz w:val="24"/>
          <w:szCs w:val="24"/>
        </w:rPr>
      </w:pPr>
    </w:p>
    <w:p w14:paraId="0E303973"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New horizons of GCs use in SOT recipients</w:t>
      </w:r>
    </w:p>
    <w:p w14:paraId="6B18B64F"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Targeted delivery of GCs to the affected organ is a favorable method to reduce GC side effects when used for treatment of inflammatory diseases and in SOT patients. After parenteral administration, nanoparticles largely translocate into the liver by passive targeting. Therefore, nanoparticle-mediated drug delivery would be a promising method for treatment of inflammatory liver diseases. In several studies, different nanoparticles have been used for transportation of dexamethasone, such as biodegradable polymers (PLGA, PLLA, PCL, cellulose, cyclodextrin, chitosan, polyglutamic acid, and lipids), inorganic materials, polymer micelles, liposome, and carbon nanotubes. Entrapment of dexamethasone in these nanoparticles resulted in prolonged and sustained release of dexamethasone, but premature release out of the target organ is an undesired consequence. To overcome this possibility, dexamethasone in concentrations up to 100 mg/mL in olive oil were encapsulated in core-shell silica </w:t>
      </w:r>
      <w:proofErr w:type="spellStart"/>
      <w:r w:rsidRPr="00AD73E9">
        <w:rPr>
          <w:rFonts w:ascii="Book Antiqua" w:hAnsi="Book Antiqua" w:cs="Times New Roman"/>
          <w:sz w:val="24"/>
          <w:szCs w:val="24"/>
        </w:rPr>
        <w:lastRenderedPageBreak/>
        <w:t>nanocapsules</w:t>
      </w:r>
      <w:proofErr w:type="spellEnd"/>
      <w:r w:rsidRPr="00AD73E9">
        <w:rPr>
          <w:rFonts w:ascii="Book Antiqua" w:hAnsi="Book Antiqua" w:cs="Times New Roman"/>
          <w:sz w:val="24"/>
          <w:szCs w:val="24"/>
        </w:rPr>
        <w:t xml:space="preserve">. During an experimental study, these </w:t>
      </w:r>
      <w:proofErr w:type="spellStart"/>
      <w:r w:rsidRPr="00AD73E9">
        <w:rPr>
          <w:rFonts w:ascii="Book Antiqua" w:hAnsi="Book Antiqua" w:cs="Times New Roman"/>
          <w:sz w:val="24"/>
          <w:szCs w:val="24"/>
        </w:rPr>
        <w:t>nanocapsules</w:t>
      </w:r>
      <w:proofErr w:type="spellEnd"/>
      <w:r w:rsidRPr="00AD73E9">
        <w:rPr>
          <w:rFonts w:ascii="Book Antiqua" w:hAnsi="Book Antiqua" w:cs="Times New Roman"/>
          <w:sz w:val="24"/>
          <w:szCs w:val="24"/>
        </w:rPr>
        <w:t xml:space="preserve"> were internalized by non-parenchymal murine liver cells and resulted in suppression of inflammatory response of liver macrophages and a significant decrease in inflammatory cytokines. </w:t>
      </w:r>
      <w:proofErr w:type="spellStart"/>
      <w:r w:rsidRPr="00AD73E9">
        <w:rPr>
          <w:rFonts w:ascii="Book Antiqua" w:hAnsi="Book Antiqua" w:cs="Times New Roman"/>
          <w:sz w:val="24"/>
          <w:szCs w:val="24"/>
        </w:rPr>
        <w:t>Pegylation</w:t>
      </w:r>
      <w:proofErr w:type="spellEnd"/>
      <w:r w:rsidRPr="00AD73E9">
        <w:rPr>
          <w:rFonts w:ascii="Book Antiqua" w:hAnsi="Book Antiqua" w:cs="Times New Roman"/>
          <w:sz w:val="24"/>
          <w:szCs w:val="24"/>
        </w:rPr>
        <w:t xml:space="preserve"> of these </w:t>
      </w:r>
      <w:proofErr w:type="spellStart"/>
      <w:r w:rsidRPr="00AD73E9">
        <w:rPr>
          <w:rFonts w:ascii="Book Antiqua" w:hAnsi="Book Antiqua" w:cs="Times New Roman"/>
          <w:sz w:val="24"/>
          <w:szCs w:val="24"/>
        </w:rPr>
        <w:t>nanocapsules</w:t>
      </w:r>
      <w:proofErr w:type="spellEnd"/>
      <w:r w:rsidRPr="00AD73E9">
        <w:rPr>
          <w:rFonts w:ascii="Book Antiqua" w:hAnsi="Book Antiqua" w:cs="Times New Roman"/>
          <w:sz w:val="24"/>
          <w:szCs w:val="24"/>
        </w:rPr>
        <w:t xml:space="preserve"> led to good stability in plasma and controlled interaction with blood </w:t>
      </w:r>
      <w:proofErr w:type="gramStart"/>
      <w:r w:rsidRPr="00AD73E9">
        <w:rPr>
          <w:rFonts w:ascii="Book Antiqua" w:hAnsi="Book Antiqua" w:cs="Times New Roman"/>
          <w:sz w:val="24"/>
          <w:szCs w:val="24"/>
        </w:rPr>
        <w:t>proteins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49]</w:t>
      </w:r>
      <w:r w:rsidRPr="00AD73E9">
        <w:rPr>
          <w:rFonts w:ascii="Book Antiqua" w:hAnsi="Book Antiqua" w:cs="Times New Roman"/>
          <w:sz w:val="24"/>
          <w:szCs w:val="24"/>
        </w:rPr>
        <w:t xml:space="preserve">. </w:t>
      </w:r>
    </w:p>
    <w:p w14:paraId="2E16E41E"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With the hope of improving efficacy while decreasing side effects, another animal study compared liposomal encapsulated prednisolone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conventional prednisolone in a murine model of acute renal allograft rejection. The liposomes were 100 nm phospholipid bilayer vesicles coated with </w:t>
      </w:r>
      <w:proofErr w:type="spellStart"/>
      <w:r w:rsidRPr="00AD73E9">
        <w:rPr>
          <w:rFonts w:ascii="Book Antiqua" w:hAnsi="Book Antiqua" w:cs="Times New Roman"/>
          <w:sz w:val="24"/>
          <w:szCs w:val="24"/>
        </w:rPr>
        <w:t>polyethyleneglycol</w:t>
      </w:r>
      <w:proofErr w:type="spellEnd"/>
      <w:r w:rsidRPr="00AD73E9">
        <w:rPr>
          <w:rFonts w:ascii="Book Antiqua" w:hAnsi="Book Antiqua" w:cs="Times New Roman"/>
          <w:sz w:val="24"/>
          <w:szCs w:val="24"/>
        </w:rPr>
        <w:t xml:space="preserve">. These liposomes remained in blood for several days after intravenous injection. Liposomes prevent the encapsulated drug from diffusing over blood vessel endothelial cells and spreading throughout the body, while they are small enough to extravasate and accumulate in inflamed sites with increased vascular permeability, where macrophages and other phagocytic cells digest the vesicles and release the entrapped GC. The results of that animal study showed improved renal bioavailability of prednisolone, increased renal perfusion, and decreased cellular infiltrate in allograft by liposomal prednisolone compared with conventional prednisolone. In that study, liposomes were detected in other organs, such as liver, stomach, and intestine, but in much lower density than in the kidney </w:t>
      </w:r>
      <w:proofErr w:type="gramStart"/>
      <w:r w:rsidRPr="00AD73E9">
        <w:rPr>
          <w:rFonts w:ascii="Book Antiqua" w:hAnsi="Book Antiqua" w:cs="Times New Roman"/>
          <w:sz w:val="24"/>
          <w:szCs w:val="24"/>
        </w:rPr>
        <w:t>allograft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50]</w:t>
      </w:r>
      <w:r w:rsidRPr="00AD73E9">
        <w:rPr>
          <w:rFonts w:ascii="Book Antiqua" w:hAnsi="Book Antiqua" w:cs="Times New Roman"/>
          <w:sz w:val="24"/>
          <w:szCs w:val="24"/>
        </w:rPr>
        <w:t xml:space="preserve">. More animal studies are needed before clinical studies to bring these bench findings to the bedside. </w:t>
      </w:r>
    </w:p>
    <w:p w14:paraId="3F3A30A2" w14:textId="77777777" w:rsidR="00307619" w:rsidRPr="00AD73E9" w:rsidRDefault="00307619" w:rsidP="00AD73E9">
      <w:pPr>
        <w:autoSpaceDE w:val="0"/>
        <w:autoSpaceDN w:val="0"/>
        <w:adjustRightInd w:val="0"/>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Inducing immune tolerance and eliminating the need for long-term immunosuppressive therapy has been an old ideal in SOT. Modulating immunoregulatory cells represents a potential target for this purpose. Myeloid-derived suppressor cells (MDSCs) are novel immunoregulatory cells induced by granulocyte macrophage colony stimulating factor (GM-CSF). In an </w:t>
      </w:r>
      <w:r w:rsidRPr="00AD73E9">
        <w:rPr>
          <w:rFonts w:ascii="Book Antiqua" w:hAnsi="Book Antiqua" w:cs="Times New Roman"/>
          <w:i/>
          <w:iCs/>
          <w:sz w:val="24"/>
          <w:szCs w:val="24"/>
        </w:rPr>
        <w:t>in vitro</w:t>
      </w:r>
      <w:r w:rsidRPr="00AD73E9">
        <w:rPr>
          <w:rFonts w:ascii="Book Antiqua" w:hAnsi="Book Antiqua" w:cs="Times New Roman"/>
          <w:sz w:val="24"/>
          <w:szCs w:val="24"/>
        </w:rPr>
        <w:t xml:space="preserve"> study, the combination of dexamethasone with GM-CSF was successful for enhanced production of the phenotype of MDSCs with enhanced </w:t>
      </w:r>
      <w:r w:rsidRPr="00AD73E9">
        <w:rPr>
          <w:rFonts w:ascii="Book Antiqua" w:hAnsi="Book Antiqua" w:cs="Times New Roman"/>
          <w:i/>
          <w:iCs/>
          <w:sz w:val="24"/>
          <w:szCs w:val="24"/>
        </w:rPr>
        <w:t>in vitro</w:t>
      </w:r>
      <w:r w:rsidRPr="00AD73E9">
        <w:rPr>
          <w:rFonts w:ascii="Book Antiqua" w:hAnsi="Book Antiqua" w:cs="Times New Roman"/>
          <w:sz w:val="24"/>
          <w:szCs w:val="24"/>
        </w:rPr>
        <w:t xml:space="preserve"> immunosuppressive activity. Adoptive transfer of these MDSCs significantly enhanced expansion of regulatory T cells and prolonged heart allograft survival in a mouse model. Mechanistic studies showed that </w:t>
      </w:r>
      <w:proofErr w:type="spellStart"/>
      <w:r w:rsidRPr="00AD73E9">
        <w:rPr>
          <w:rFonts w:ascii="Book Antiqua" w:hAnsi="Book Antiqua" w:cs="Times New Roman"/>
          <w:sz w:val="24"/>
          <w:szCs w:val="24"/>
        </w:rPr>
        <w:lastRenderedPageBreak/>
        <w:t>iNOS</w:t>
      </w:r>
      <w:proofErr w:type="spellEnd"/>
      <w:r w:rsidRPr="00AD73E9">
        <w:rPr>
          <w:rFonts w:ascii="Book Antiqua" w:hAnsi="Book Antiqua" w:cs="Times New Roman"/>
          <w:sz w:val="24"/>
          <w:szCs w:val="24"/>
        </w:rPr>
        <w:t xml:space="preserve"> signaling was required for MDSCs in the control of the T cell response. GR signaling had a major role in the recruitment of transferred MDSCs into the allograft, through upregulating CXCR2 expression on MDSCs. These findings revealed that co-administration of dexamethasone and GM-CSF may be a new and applicable strategy for the induction of immune tolerance in </w:t>
      </w:r>
      <w:proofErr w:type="gramStart"/>
      <w:r w:rsidRPr="00AD73E9">
        <w:rPr>
          <w:rFonts w:ascii="Book Antiqua" w:hAnsi="Book Antiqua" w:cs="Times New Roman"/>
          <w:sz w:val="24"/>
          <w:szCs w:val="24"/>
        </w:rPr>
        <w:t>SOT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51]</w:t>
      </w:r>
      <w:r w:rsidRPr="00AD73E9">
        <w:rPr>
          <w:rFonts w:ascii="Book Antiqua" w:hAnsi="Book Antiqua" w:cs="Times New Roman"/>
          <w:sz w:val="24"/>
          <w:szCs w:val="24"/>
        </w:rPr>
        <w:t xml:space="preserve">. </w:t>
      </w:r>
    </w:p>
    <w:p w14:paraId="3668999C" w14:textId="77777777" w:rsidR="00307619" w:rsidRPr="00AD73E9" w:rsidRDefault="00307619" w:rsidP="00337CE5">
      <w:pPr>
        <w:snapToGrid w:val="0"/>
        <w:spacing w:line="360" w:lineRule="auto"/>
        <w:rPr>
          <w:rFonts w:ascii="Book Antiqua" w:hAnsi="Book Antiqua" w:cs="Times New Roman"/>
          <w:b/>
          <w:sz w:val="24"/>
          <w:szCs w:val="24"/>
        </w:rPr>
      </w:pPr>
    </w:p>
    <w:p w14:paraId="65D9B895"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TRANSPLANT DONORS</w:t>
      </w:r>
    </w:p>
    <w:p w14:paraId="6C8B0DD5"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The brain death process induces an inflammatory response in the donor. Increased intracranial pressure and decreased cerebral blood flow during the brain death process activate neurohormonal systems and the inflammatory cascade. Increased release of inflammatory cytokines, chemokines, and adhesion molecules leads to infiltration of T lymphocytes and macrophages into the </w:t>
      </w:r>
      <w:proofErr w:type="gramStart"/>
      <w:r w:rsidRPr="00AD73E9">
        <w:rPr>
          <w:rFonts w:ascii="Book Antiqua" w:hAnsi="Book Antiqua" w:cs="Times New Roman"/>
          <w:sz w:val="24"/>
          <w:szCs w:val="24"/>
        </w:rPr>
        <w:t>organs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52]</w:t>
      </w:r>
      <w:r w:rsidRPr="00AD73E9">
        <w:rPr>
          <w:rFonts w:ascii="Book Antiqua" w:hAnsi="Book Antiqua" w:cs="Times New Roman"/>
          <w:sz w:val="24"/>
          <w:szCs w:val="24"/>
        </w:rPr>
        <w:t xml:space="preserve">. This inflammatory response causes allograft injury that, in combination with IRI, increases the risk of initial allograft poor </w:t>
      </w:r>
      <w:proofErr w:type="gramStart"/>
      <w:r w:rsidRPr="00AD73E9">
        <w:rPr>
          <w:rFonts w:ascii="Book Antiqua" w:hAnsi="Book Antiqua" w:cs="Times New Roman"/>
          <w:sz w:val="24"/>
          <w:szCs w:val="24"/>
        </w:rPr>
        <w:t>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53]</w:t>
      </w:r>
      <w:r w:rsidRPr="00AD73E9">
        <w:rPr>
          <w:rFonts w:ascii="Book Antiqua" w:hAnsi="Book Antiqua" w:cs="Times New Roman"/>
          <w:sz w:val="24"/>
          <w:szCs w:val="24"/>
        </w:rPr>
        <w:t xml:space="preserve">. There are two separate stages for IRI. Ischemia leads to cellular metabolic disturbances, glycogen consumption, lack of oxygen supply, and ATP depletion, which lead to initial parenchymal cell death. Reperfusion injury results from both metabolic disruptions and intense inflammatory response. IRI triggers inflammatory response mainly through innate immune response. Innate immune activation leads to increased production of cytokines, chemokines, and reactive oxygen species (ROS), and increased expression of adhesion molecules. Moreover, cross-talk between innate and adaptive immunity trigger an adaptive immune response that results in tissue infiltration by lymphocytes and monocytes, and graft </w:t>
      </w:r>
      <w:proofErr w:type="gramStart"/>
      <w:r w:rsidRPr="00AD73E9">
        <w:rPr>
          <w:rFonts w:ascii="Book Antiqua" w:hAnsi="Book Antiqua" w:cs="Times New Roman"/>
          <w:sz w:val="24"/>
          <w:szCs w:val="24"/>
        </w:rPr>
        <w:t>rejection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54]</w:t>
      </w:r>
      <w:r w:rsidRPr="00AD73E9">
        <w:rPr>
          <w:rFonts w:ascii="Book Antiqua" w:hAnsi="Book Antiqua" w:cs="Times New Roman"/>
          <w:sz w:val="24"/>
          <w:szCs w:val="24"/>
        </w:rPr>
        <w:t xml:space="preserve">. IRI is an important cause of early allograft </w:t>
      </w:r>
      <w:proofErr w:type="gramStart"/>
      <w:r w:rsidRPr="00AD73E9">
        <w:rPr>
          <w:rFonts w:ascii="Book Antiqua" w:hAnsi="Book Antiqua" w:cs="Times New Roman"/>
          <w:sz w:val="24"/>
          <w:szCs w:val="24"/>
        </w:rPr>
        <w:t>dysfunction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54]</w:t>
      </w:r>
      <w:r w:rsidRPr="00AD73E9">
        <w:rPr>
          <w:rFonts w:ascii="Book Antiqua" w:hAnsi="Book Antiqua" w:cs="Times New Roman"/>
          <w:sz w:val="24"/>
          <w:szCs w:val="24"/>
        </w:rPr>
        <w:t>. Therefore, several investigators have administered anti-inflammatory drugs to deceased donors to ameliorate IRI. Although animal</w:t>
      </w:r>
      <w:r w:rsidR="00B31B3B">
        <w:rPr>
          <w:rFonts w:ascii="Book Antiqua" w:hAnsi="Book Antiqua" w:cs="Times New Roman"/>
          <w:noProof/>
          <w:sz w:val="24"/>
          <w:szCs w:val="24"/>
          <w:vertAlign w:val="superscript"/>
        </w:rPr>
        <w:t>[55,</w:t>
      </w:r>
      <w:r w:rsidRPr="00AD73E9">
        <w:rPr>
          <w:rFonts w:ascii="Book Antiqua" w:hAnsi="Book Antiqua" w:cs="Times New Roman"/>
          <w:noProof/>
          <w:sz w:val="24"/>
          <w:szCs w:val="24"/>
          <w:vertAlign w:val="superscript"/>
        </w:rPr>
        <w:t>56]</w:t>
      </w:r>
      <w:r w:rsidRPr="00AD73E9">
        <w:rPr>
          <w:rFonts w:ascii="Book Antiqua" w:hAnsi="Book Antiqua" w:cs="Times New Roman"/>
          <w:sz w:val="24"/>
          <w:szCs w:val="24"/>
        </w:rPr>
        <w:t xml:space="preserve"> and small clinical</w:t>
      </w:r>
      <w:r w:rsidRPr="00AD73E9">
        <w:rPr>
          <w:rFonts w:ascii="Book Antiqua" w:hAnsi="Book Antiqua" w:cs="Times New Roman"/>
          <w:noProof/>
          <w:sz w:val="24"/>
          <w:szCs w:val="24"/>
          <w:vertAlign w:val="superscript"/>
        </w:rPr>
        <w:t>[57]</w:t>
      </w:r>
      <w:r w:rsidRPr="00AD73E9">
        <w:rPr>
          <w:rFonts w:ascii="Book Antiqua" w:hAnsi="Book Antiqua" w:cs="Times New Roman"/>
          <w:sz w:val="24"/>
          <w:szCs w:val="24"/>
        </w:rPr>
        <w:t xml:space="preserve"> studies have shown that administering GCs to brain dead donors decreased IRI in kidney, heart, or liver grafts</w:t>
      </w:r>
      <w:r w:rsidRPr="00AD73E9">
        <w:rPr>
          <w:rFonts w:ascii="Book Antiqua" w:hAnsi="Book Antiqua" w:cs="Times New Roman"/>
          <w:noProof/>
          <w:sz w:val="24"/>
          <w:szCs w:val="24"/>
          <w:vertAlign w:val="superscript"/>
        </w:rPr>
        <w:t>[55-57]</w:t>
      </w:r>
      <w:r w:rsidRPr="00AD73E9">
        <w:rPr>
          <w:rFonts w:ascii="Book Antiqua" w:hAnsi="Book Antiqua" w:cs="Times New Roman"/>
          <w:sz w:val="24"/>
          <w:szCs w:val="24"/>
        </w:rPr>
        <w:t xml:space="preserve"> and is recommended by organ procurement guidelines</w:t>
      </w:r>
      <w:r w:rsidRPr="00AD73E9">
        <w:rPr>
          <w:rFonts w:ascii="Book Antiqua" w:hAnsi="Book Antiqua" w:cs="Times New Roman"/>
          <w:noProof/>
          <w:sz w:val="24"/>
          <w:szCs w:val="24"/>
          <w:vertAlign w:val="superscript"/>
        </w:rPr>
        <w:t>[58]</w:t>
      </w:r>
      <w:r w:rsidRPr="00AD73E9">
        <w:rPr>
          <w:rFonts w:ascii="Book Antiqua" w:hAnsi="Book Antiqua" w:cs="Times New Roman"/>
          <w:sz w:val="24"/>
          <w:szCs w:val="24"/>
        </w:rPr>
        <w:t>, the effect of pretreatment of brain dead donors with anti-inflammatory agents on long-term allografts outcomes are not promising</w:t>
      </w:r>
      <w:r w:rsidRPr="00AD73E9">
        <w:rPr>
          <w:rFonts w:ascii="Book Antiqua" w:hAnsi="Book Antiqua" w:cs="Times New Roman"/>
          <w:noProof/>
          <w:sz w:val="24"/>
          <w:szCs w:val="24"/>
          <w:vertAlign w:val="superscript"/>
        </w:rPr>
        <w:t>[59,60]</w:t>
      </w:r>
      <w:r w:rsidRPr="00AD73E9">
        <w:rPr>
          <w:rFonts w:ascii="Book Antiqua" w:hAnsi="Book Antiqua" w:cs="Times New Roman"/>
          <w:sz w:val="24"/>
          <w:szCs w:val="24"/>
        </w:rPr>
        <w:t xml:space="preserve">. A multicenter randomized controlled trial consisting 455 kidney transplant recipients </w:t>
      </w:r>
      <w:r w:rsidRPr="00AD73E9">
        <w:rPr>
          <w:rFonts w:ascii="Book Antiqua" w:hAnsi="Book Antiqua" w:cs="Times New Roman"/>
          <w:sz w:val="24"/>
          <w:szCs w:val="24"/>
        </w:rPr>
        <w:lastRenderedPageBreak/>
        <w:t>from 306 deceased donors were followed for 5 years after transplantation. These deceased donors were randomized to receive 1 g of methylprednisolone or placebo before organ procurement. The incidence of biopsy-confirmed rejection (Banff &gt; 1) at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and 5-year graft survival and the mean estimated glomerular filtration rates were comparable between steroid and placebo </w:t>
      </w:r>
      <w:proofErr w:type="gramStart"/>
      <w:r w:rsidRPr="00AD73E9">
        <w:rPr>
          <w:rFonts w:ascii="Book Antiqua" w:hAnsi="Book Antiqua" w:cs="Times New Roman"/>
          <w:sz w:val="24"/>
          <w:szCs w:val="24"/>
        </w:rPr>
        <w:t>groups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59]</w:t>
      </w:r>
      <w:r w:rsidRPr="00AD73E9">
        <w:rPr>
          <w:rFonts w:ascii="Book Antiqua" w:hAnsi="Book Antiqua" w:cs="Times New Roman"/>
          <w:sz w:val="24"/>
          <w:szCs w:val="24"/>
        </w:rPr>
        <w:t xml:space="preserve">. In addition, a meta-analysis on methylprednisolone treatment of brain dead liver donors (two studies, 183 participants) showed no effect of the treatment on rates of acute rejection (Table </w:t>
      </w:r>
      <w:proofErr w:type="gramStart"/>
      <w:r w:rsidRPr="00AD73E9">
        <w:rPr>
          <w:rFonts w:ascii="Book Antiqua" w:hAnsi="Book Antiqua" w:cs="Times New Roman"/>
          <w:sz w:val="24"/>
          <w:szCs w:val="24"/>
        </w:rPr>
        <w:t>1)</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61]</w:t>
      </w:r>
      <w:r w:rsidRPr="00AD73E9">
        <w:rPr>
          <w:rFonts w:ascii="Book Antiqua" w:hAnsi="Book Antiqua" w:cs="Times New Roman"/>
          <w:sz w:val="24"/>
          <w:szCs w:val="24"/>
        </w:rPr>
        <w:t xml:space="preserve">. Interestingly, an animal study showed that pretreatment with methylprednisolone markedly prevented warm liver IRI in normal rats, but aggravated IRI in the </w:t>
      </w:r>
      <w:proofErr w:type="spellStart"/>
      <w:r w:rsidRPr="00AD73E9">
        <w:rPr>
          <w:rFonts w:ascii="Book Antiqua" w:hAnsi="Book Antiqua" w:cs="Times New Roman"/>
          <w:sz w:val="24"/>
          <w:szCs w:val="24"/>
        </w:rPr>
        <w:t>steatotic</w:t>
      </w:r>
      <w:proofErr w:type="spellEnd"/>
      <w:r w:rsidRPr="00AD73E9">
        <w:rPr>
          <w:rFonts w:ascii="Book Antiqua" w:hAnsi="Book Antiqua" w:cs="Times New Roman"/>
          <w:sz w:val="24"/>
          <w:szCs w:val="24"/>
        </w:rPr>
        <w:t xml:space="preserve"> livers of the diabetic Zucker rats with deficiency of the leptin </w:t>
      </w:r>
      <w:proofErr w:type="gramStart"/>
      <w:r w:rsidRPr="00AD73E9">
        <w:rPr>
          <w:rFonts w:ascii="Book Antiqua" w:hAnsi="Book Antiqua" w:cs="Times New Roman"/>
          <w:sz w:val="24"/>
          <w:szCs w:val="24"/>
        </w:rPr>
        <w:t>receptor</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62]</w:t>
      </w:r>
      <w:r w:rsidRPr="00AD73E9">
        <w:rPr>
          <w:rFonts w:ascii="Book Antiqua" w:hAnsi="Book Antiqua" w:cs="Times New Roman"/>
          <w:sz w:val="24"/>
          <w:szCs w:val="24"/>
        </w:rPr>
        <w:t>. Leptin resistance is common in diabetes. Thus, more studies are needed to understand how deficiency in the leptin signaling may switch the GC action from protection to aggravation in liver IRI and thus affect GC action in SOT of liver and other organs in humans.</w:t>
      </w:r>
    </w:p>
    <w:p w14:paraId="2D9E9F30"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The pro-inflammatory state induced by the brain death process also decreases the quality of lungs for donation. To preserve lung quality, methylprednisolone is administered to donors with various doses. To assess the dose-effect association between methylprednisolone and brain death lung inflammation, an animal study compared low (5 mg/kg), intermediate (12.5 mg/kg), and high (22.5 mg/kg) doses of methylprednisolone. All methylprednisolone doses decreased inflammatory cytokines, such as TNF-</w:t>
      </w:r>
      <w:r w:rsidR="005F1895">
        <w:rPr>
          <w:rFonts w:ascii="Book Antiqua" w:hAnsi="Book Antiqua" w:cs="Times New Roman"/>
          <w:sz w:val="24"/>
          <w:szCs w:val="24"/>
        </w:rPr>
        <w:t>α</w:t>
      </w:r>
      <w:r w:rsidRPr="00AD73E9">
        <w:rPr>
          <w:rFonts w:ascii="Book Antiqua" w:hAnsi="Book Antiqua" w:cs="Times New Roman"/>
          <w:sz w:val="24"/>
          <w:szCs w:val="24"/>
        </w:rPr>
        <w:t xml:space="preserve">, IL-6, and IL-1β. Intermediate and high doses of methylprednisolone also increased protective anti-inflammatory response as established by increased IL-10 expression. Macrophage chemotaxis was attenuated with all doses of methylprednisolone, while neutrophil chemotaxis was more evident with intermediate and high doses of methylprednisolone. Considering dose-related side effects of methylprednisolone, this study suggested the intermediate dose of methylprednisolone reduced brain death-induced inflammatory responses in donors’ </w:t>
      </w:r>
      <w:proofErr w:type="gramStart"/>
      <w:r w:rsidRPr="00AD73E9">
        <w:rPr>
          <w:rFonts w:ascii="Book Antiqua" w:hAnsi="Book Antiqua" w:cs="Times New Roman"/>
          <w:sz w:val="24"/>
          <w:szCs w:val="24"/>
        </w:rPr>
        <w:t>lungs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63]</w:t>
      </w:r>
      <w:r w:rsidRPr="00AD73E9">
        <w:rPr>
          <w:rFonts w:ascii="Book Antiqua" w:hAnsi="Book Antiqua" w:cs="Times New Roman"/>
          <w:sz w:val="24"/>
          <w:szCs w:val="24"/>
        </w:rPr>
        <w:t>. These findings need human studies before extrapolation to routine clinical use.</w:t>
      </w:r>
    </w:p>
    <w:p w14:paraId="394DC330" w14:textId="77777777" w:rsidR="00307619" w:rsidRPr="00AD73E9" w:rsidRDefault="00307619" w:rsidP="00337CE5">
      <w:pPr>
        <w:snapToGrid w:val="0"/>
        <w:spacing w:line="360" w:lineRule="auto"/>
        <w:rPr>
          <w:rFonts w:ascii="Book Antiqua" w:hAnsi="Book Antiqua" w:cs="Times New Roman"/>
          <w:b/>
          <w:sz w:val="24"/>
          <w:szCs w:val="24"/>
        </w:rPr>
      </w:pPr>
    </w:p>
    <w:p w14:paraId="7745DE9A"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lastRenderedPageBreak/>
        <w:t>ORGAN PERFUSATE SOLUTIONS</w:t>
      </w:r>
    </w:p>
    <w:p w14:paraId="4E79B5CD"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Animal studies have shown decreased generation of pro-inflammatory cytokines, IRI, and donated tissues edema by adding (methyl)prednisolone to perfusate STEEN </w:t>
      </w:r>
      <w:proofErr w:type="spellStart"/>
      <w:r w:rsidRPr="00AD73E9">
        <w:rPr>
          <w:rFonts w:ascii="Book Antiqua" w:hAnsi="Book Antiqua" w:cs="Times New Roman"/>
          <w:sz w:val="24"/>
          <w:szCs w:val="24"/>
        </w:rPr>
        <w:t>solution</w:t>
      </w:r>
      <w:r w:rsidRPr="00AD73E9">
        <w:rPr>
          <w:rFonts w:ascii="Book Antiqua" w:hAnsi="Book Antiqua" w:cs="Times New Roman"/>
          <w:sz w:val="24"/>
          <w:szCs w:val="24"/>
          <w:vertAlign w:val="superscript"/>
        </w:rPr>
        <w:t>TM</w:t>
      </w:r>
      <w:proofErr w:type="spellEnd"/>
      <w:r w:rsidRPr="00AD73E9">
        <w:rPr>
          <w:rFonts w:ascii="Book Antiqua" w:hAnsi="Book Antiqua" w:cs="Times New Roman"/>
          <w:sz w:val="24"/>
          <w:szCs w:val="24"/>
        </w:rPr>
        <w:t xml:space="preserve"> and </w:t>
      </w:r>
      <w:proofErr w:type="spellStart"/>
      <w:r w:rsidRPr="00AD73E9">
        <w:rPr>
          <w:rFonts w:ascii="Book Antiqua" w:hAnsi="Book Antiqua" w:cs="Times New Roman"/>
          <w:sz w:val="24"/>
          <w:szCs w:val="24"/>
        </w:rPr>
        <w:t>Perfadex</w:t>
      </w:r>
      <w:proofErr w:type="spellEnd"/>
      <w:r w:rsidR="00B31B3B" w:rsidRPr="00B31B3B">
        <w:rPr>
          <w:rFonts w:ascii="Book Antiqua" w:hAnsi="Book Antiqua" w:cs="Times New Roman"/>
          <w:sz w:val="24"/>
          <w:szCs w:val="24"/>
          <w:vertAlign w:val="superscript"/>
        </w:rPr>
        <w:t>®</w:t>
      </w:r>
      <w:r w:rsidRPr="00AD73E9">
        <w:rPr>
          <w:rFonts w:ascii="Book Antiqua" w:hAnsi="Book Antiqua" w:cs="Times New Roman"/>
          <w:sz w:val="24"/>
          <w:szCs w:val="24"/>
        </w:rPr>
        <w:t xml:space="preserve"> solution for heart and lung grafts</w:t>
      </w:r>
      <w:r w:rsidRPr="00AD73E9">
        <w:rPr>
          <w:rFonts w:ascii="Book Antiqua" w:hAnsi="Book Antiqua" w:cs="Times New Roman"/>
          <w:noProof/>
          <w:sz w:val="24"/>
          <w:szCs w:val="24"/>
          <w:vertAlign w:val="superscript"/>
        </w:rPr>
        <w:t>[64,65]</w:t>
      </w:r>
      <w:r w:rsidRPr="00AD73E9">
        <w:rPr>
          <w:rFonts w:ascii="Book Antiqua" w:hAnsi="Book Antiqua" w:cs="Times New Roman"/>
          <w:sz w:val="24"/>
          <w:szCs w:val="24"/>
        </w:rPr>
        <w:t xml:space="preserve">. Recently, normothermic </w:t>
      </w:r>
      <w:r w:rsidRPr="00AD73E9">
        <w:rPr>
          <w:rFonts w:ascii="Book Antiqua" w:hAnsi="Book Antiqua" w:cs="Times New Roman"/>
          <w:i/>
          <w:iCs/>
          <w:sz w:val="24"/>
          <w:szCs w:val="24"/>
        </w:rPr>
        <w:t>ex vivo</w:t>
      </w:r>
      <w:r w:rsidRPr="00AD73E9">
        <w:rPr>
          <w:rFonts w:ascii="Book Antiqua" w:hAnsi="Book Antiqua" w:cs="Times New Roman"/>
          <w:sz w:val="24"/>
          <w:szCs w:val="24"/>
        </w:rPr>
        <w:t xml:space="preserve"> heart perfusion using the </w:t>
      </w:r>
      <w:proofErr w:type="spellStart"/>
      <w:r w:rsidRPr="00AD73E9">
        <w:rPr>
          <w:rFonts w:ascii="Book Antiqua" w:hAnsi="Book Antiqua" w:cs="Times New Roman"/>
          <w:sz w:val="24"/>
          <w:szCs w:val="24"/>
        </w:rPr>
        <w:t>Transmedics</w:t>
      </w:r>
      <w:proofErr w:type="spellEnd"/>
      <w:r w:rsidRPr="00AD73E9">
        <w:rPr>
          <w:rFonts w:ascii="Book Antiqua" w:hAnsi="Book Antiqua" w:cs="Times New Roman"/>
          <w:sz w:val="24"/>
          <w:szCs w:val="24"/>
        </w:rPr>
        <w:t xml:space="preserve"> organ care </w:t>
      </w:r>
      <w:proofErr w:type="spellStart"/>
      <w:r w:rsidRPr="00AD73E9">
        <w:rPr>
          <w:rFonts w:ascii="Book Antiqua" w:hAnsi="Book Antiqua" w:cs="Times New Roman"/>
          <w:sz w:val="24"/>
          <w:szCs w:val="24"/>
        </w:rPr>
        <w:t>system</w:t>
      </w:r>
      <w:r w:rsidRPr="00AD73E9">
        <w:rPr>
          <w:rFonts w:ascii="Book Antiqua" w:hAnsi="Book Antiqua" w:cs="Times New Roman"/>
          <w:sz w:val="24"/>
          <w:szCs w:val="24"/>
          <w:vertAlign w:val="superscript"/>
        </w:rPr>
        <w:t>TM</w:t>
      </w:r>
      <w:proofErr w:type="spellEnd"/>
      <w:r w:rsidRPr="00AD73E9">
        <w:rPr>
          <w:rFonts w:ascii="Book Antiqua" w:hAnsi="Book Antiqua" w:cs="Times New Roman"/>
          <w:sz w:val="24"/>
          <w:szCs w:val="24"/>
        </w:rPr>
        <w:t xml:space="preserve"> (OCS) has been used clinically for preservation of hearts donated after circulatory death. Based on the </w:t>
      </w:r>
      <w:proofErr w:type="spellStart"/>
      <w:r w:rsidRPr="00AD73E9">
        <w:rPr>
          <w:rFonts w:ascii="Book Antiqua" w:hAnsi="Book Antiqua" w:cs="Times New Roman"/>
          <w:sz w:val="24"/>
          <w:szCs w:val="24"/>
        </w:rPr>
        <w:t>Transmedics</w:t>
      </w:r>
      <w:proofErr w:type="spellEnd"/>
      <w:r w:rsidRPr="00AD73E9">
        <w:rPr>
          <w:rFonts w:ascii="Book Antiqua" w:hAnsi="Book Antiqua" w:cs="Times New Roman"/>
          <w:sz w:val="24"/>
          <w:szCs w:val="24"/>
        </w:rPr>
        <w:t xml:space="preserve"> OCS protocol, methylprednisolone is added to the perfusate solution to reduce IRI and preserve cardiac </w:t>
      </w:r>
      <w:proofErr w:type="gramStart"/>
      <w:r w:rsidRPr="00AD73E9">
        <w:rPr>
          <w:rFonts w:ascii="Book Antiqua" w:hAnsi="Book Antiqua" w:cs="Times New Roman"/>
          <w:sz w:val="24"/>
          <w:szCs w:val="24"/>
        </w:rPr>
        <w:t>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66]</w:t>
      </w:r>
      <w:r w:rsidRPr="00AD73E9">
        <w:rPr>
          <w:rFonts w:ascii="Book Antiqua" w:hAnsi="Book Antiqua" w:cs="Times New Roman"/>
          <w:sz w:val="24"/>
          <w:szCs w:val="24"/>
        </w:rPr>
        <w:t xml:space="preserve">. </w:t>
      </w:r>
    </w:p>
    <w:p w14:paraId="2E405D0E" w14:textId="77777777" w:rsidR="00307619" w:rsidRPr="00AD73E9" w:rsidRDefault="00307619" w:rsidP="00337CE5">
      <w:pPr>
        <w:snapToGrid w:val="0"/>
        <w:spacing w:line="360" w:lineRule="auto"/>
        <w:rPr>
          <w:rFonts w:ascii="Book Antiqua" w:hAnsi="Book Antiqua" w:cs="Times New Roman"/>
          <w:b/>
          <w:bCs/>
          <w:sz w:val="24"/>
          <w:szCs w:val="24"/>
        </w:rPr>
      </w:pPr>
    </w:p>
    <w:p w14:paraId="763EA4EB" w14:textId="77777777" w:rsidR="00307619" w:rsidRPr="00AD73E9" w:rsidRDefault="00307619" w:rsidP="00337CE5">
      <w:pPr>
        <w:snapToGrid w:val="0"/>
        <w:spacing w:line="360" w:lineRule="auto"/>
        <w:rPr>
          <w:rFonts w:ascii="Book Antiqua" w:hAnsi="Book Antiqua" w:cs="Times New Roman"/>
          <w:b/>
          <w:bCs/>
          <w:sz w:val="24"/>
          <w:szCs w:val="24"/>
          <w:u w:val="single"/>
          <w:rtl/>
        </w:rPr>
      </w:pPr>
      <w:r w:rsidRPr="00AD73E9">
        <w:rPr>
          <w:rFonts w:ascii="Book Antiqua" w:hAnsi="Book Antiqua" w:cs="Times New Roman"/>
          <w:b/>
          <w:bCs/>
          <w:sz w:val="24"/>
          <w:szCs w:val="24"/>
          <w:u w:val="single"/>
        </w:rPr>
        <w:t>DISADVANTAGES OF GCS IN SOT</w:t>
      </w:r>
    </w:p>
    <w:p w14:paraId="5C49CC79"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The main drawback of GCs is their diverse adverse effects on various tissues. Side effects are usually related to genomic mechanism of action of these drugs, mainly transactivation ones; therefore, these side effects usually have prolonged onset and are associated with the cumulative dose of GC over the duration of its </w:t>
      </w:r>
      <w:proofErr w:type="gramStart"/>
      <w:r w:rsidRPr="00AD73E9">
        <w:rPr>
          <w:rFonts w:ascii="Book Antiqua" w:hAnsi="Book Antiqua" w:cs="Times New Roman"/>
          <w:sz w:val="24"/>
          <w:szCs w:val="24"/>
        </w:rPr>
        <w:t>administration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1,5,6]</w:t>
      </w:r>
      <w:r w:rsidRPr="00AD73E9">
        <w:rPr>
          <w:rFonts w:ascii="Book Antiqua" w:hAnsi="Book Antiqua" w:cs="Times New Roman"/>
          <w:sz w:val="24"/>
          <w:szCs w:val="24"/>
        </w:rPr>
        <w:t>. Another aspect that should be considered, especially in SOT patients, is drug interactions of GCs with other drugs in these patients. These aspects are briefly reviewed below.</w:t>
      </w:r>
    </w:p>
    <w:p w14:paraId="1636169A" w14:textId="77777777" w:rsidR="00307619" w:rsidRPr="00AD73E9" w:rsidRDefault="00307619" w:rsidP="00337CE5">
      <w:pPr>
        <w:snapToGrid w:val="0"/>
        <w:spacing w:line="360" w:lineRule="auto"/>
        <w:rPr>
          <w:rFonts w:ascii="Book Antiqua" w:hAnsi="Book Antiqua" w:cs="Times New Roman"/>
          <w:b/>
          <w:sz w:val="24"/>
          <w:szCs w:val="24"/>
        </w:rPr>
      </w:pPr>
    </w:p>
    <w:p w14:paraId="340DC0DA"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SIDE EFFECTS</w:t>
      </w:r>
    </w:p>
    <w:p w14:paraId="0EAC39CC"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Infections</w:t>
      </w:r>
    </w:p>
    <w:p w14:paraId="00320F58"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increase the risk of bacterial, fungal and viral </w:t>
      </w:r>
      <w:proofErr w:type="gramStart"/>
      <w:r w:rsidRPr="00AD73E9">
        <w:rPr>
          <w:rFonts w:ascii="Book Antiqua" w:hAnsi="Book Antiqua" w:cs="Times New Roman"/>
          <w:sz w:val="24"/>
          <w:szCs w:val="24"/>
        </w:rPr>
        <w:t>infections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A multivariate regression analysis on data of 45164 kidney transplant recipients in 2000-2011 from the United States Renal Data System (USRDS) showed that a steroid-free immunosuppressive regimen was associated with reduced risk of pneumonia (adjusted HR: 0.89;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0.002) and sepsis (adjusted HR: 0.80;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&lt; 0.001)</w:t>
      </w:r>
      <w:r w:rsidRPr="00AD73E9">
        <w:rPr>
          <w:rFonts w:ascii="Book Antiqua" w:hAnsi="Book Antiqua" w:cs="Times New Roman"/>
          <w:noProof/>
          <w:sz w:val="24"/>
          <w:szCs w:val="24"/>
          <w:vertAlign w:val="superscript"/>
        </w:rPr>
        <w:t>[67]</w:t>
      </w:r>
      <w:r w:rsidRPr="00AD73E9">
        <w:rPr>
          <w:rFonts w:ascii="Book Antiqua" w:hAnsi="Book Antiqua" w:cs="Times New Roman"/>
          <w:sz w:val="24"/>
          <w:szCs w:val="24"/>
        </w:rPr>
        <w:t xml:space="preserve">. A multicenter, case-control study on 988 episodes of </w:t>
      </w:r>
      <w:proofErr w:type="spellStart"/>
      <w:r w:rsidRPr="00AD73E9">
        <w:rPr>
          <w:rFonts w:ascii="Book Antiqua" w:hAnsi="Book Antiqua" w:cs="Times New Roman"/>
          <w:sz w:val="24"/>
          <w:szCs w:val="24"/>
        </w:rPr>
        <w:t>Enterobacterales</w:t>
      </w:r>
      <w:proofErr w:type="spellEnd"/>
      <w:r w:rsidRPr="00AD73E9">
        <w:rPr>
          <w:rFonts w:ascii="Book Antiqua" w:hAnsi="Book Antiqua" w:cs="Times New Roman"/>
          <w:sz w:val="24"/>
          <w:szCs w:val="24"/>
        </w:rPr>
        <w:t xml:space="preserve">-induced blood stream infection among SOT patients showed that about 40% of these episodes are caused by extended-spectrum β-lactamase (ESBL)-producing organisms. Taking corticosteroid-containing immunosuppressive regimens was identified as a risk factor </w:t>
      </w:r>
      <w:r w:rsidRPr="00AD73E9">
        <w:rPr>
          <w:rFonts w:ascii="Book Antiqua" w:hAnsi="Book Antiqua" w:cs="Times New Roman"/>
          <w:sz w:val="24"/>
          <w:szCs w:val="24"/>
        </w:rPr>
        <w:lastRenderedPageBreak/>
        <w:t>for ESBL-</w:t>
      </w:r>
      <w:proofErr w:type="spellStart"/>
      <w:r w:rsidRPr="00AD73E9">
        <w:rPr>
          <w:rFonts w:ascii="Book Antiqua" w:hAnsi="Book Antiqua" w:cs="Times New Roman"/>
          <w:sz w:val="24"/>
          <w:szCs w:val="24"/>
        </w:rPr>
        <w:t>Enterobacterale</w:t>
      </w:r>
      <w:proofErr w:type="spellEnd"/>
      <w:r w:rsidRPr="00AD73E9">
        <w:rPr>
          <w:rFonts w:ascii="Book Antiqua" w:hAnsi="Book Antiqua" w:cs="Times New Roman"/>
          <w:sz w:val="24"/>
          <w:szCs w:val="24"/>
        </w:rPr>
        <w:t xml:space="preserve">-induced blood stream infection (adjusted odds ratio [OR]: 1.3; 95%CI: 1.03-1.65;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w:t>
      </w:r>
      <w:proofErr w:type="gramStart"/>
      <w:r w:rsidRPr="00AD73E9">
        <w:rPr>
          <w:rFonts w:ascii="Book Antiqua" w:hAnsi="Book Antiqua" w:cs="Times New Roman"/>
          <w:sz w:val="24"/>
          <w:szCs w:val="24"/>
        </w:rPr>
        <w:t>0.03)</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68]</w:t>
      </w:r>
      <w:r w:rsidRPr="00AD73E9">
        <w:rPr>
          <w:rFonts w:ascii="Book Antiqua" w:hAnsi="Book Antiqua" w:cs="Times New Roman"/>
          <w:sz w:val="24"/>
          <w:szCs w:val="24"/>
        </w:rPr>
        <w:t xml:space="preserve">. Nocardiosis is another bacterial infection reported among immunocompromised patients, such as SOT recipients. A retrospective study compared 60 adult patients who were hospitalized with nocardiosis to a group of 120 patients which had been randomly selected from among hospitalized patients with community-acquired pneumonia. Multivariable logistic regression analyses showed that immunosuppressive therapy was positively associated with nocardiosis (matched OR: 4.40; 95%CI: 2.25-8.62;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Among immunosuppressive therapy, GC therapy was a typical risk factor for nocardiosis (matched OR: 4.69; 95%CI: 2.45-8.99;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especially for pulmonary nocardiosis (matched OR: 5.90l 95%CI: 2.75-12.66;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The positive association between SOT and nocardiosis was mitigated following adjustment for GC administration in a multivariate model. The association between taking GC and developing nocardiosis was stronger in patients with chronic pulmonary disease (OR: 5.74; 95%CI: 2.75-12.66;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than in the pooled analysis of all nocardiosis </w:t>
      </w:r>
      <w:proofErr w:type="gramStart"/>
      <w:r w:rsidRPr="00AD73E9">
        <w:rPr>
          <w:rFonts w:ascii="Book Antiqua" w:hAnsi="Book Antiqua" w:cs="Times New Roman"/>
          <w:sz w:val="24"/>
          <w:szCs w:val="24"/>
        </w:rPr>
        <w:t>cases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69]</w:t>
      </w:r>
      <w:r w:rsidRPr="00AD73E9">
        <w:rPr>
          <w:rFonts w:ascii="Book Antiqua" w:hAnsi="Book Antiqua" w:cs="Times New Roman"/>
          <w:sz w:val="24"/>
          <w:szCs w:val="24"/>
        </w:rPr>
        <w:t xml:space="preserve">. Another analysis on 112 patients with nocardiosis, among which 67 were immunocompromised patients, showed that pulmonary nocardiosis among immunocompromised patients was significantly associated with taking high-dose GC. Immunocompromised patients showed more disseminated forms of infection, with the highest rate in SOT recipients, and had significantly higher mortality compared with immunocompetent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70]</w:t>
      </w:r>
      <w:r w:rsidRPr="00AD73E9">
        <w:rPr>
          <w:rFonts w:ascii="Book Antiqua" w:hAnsi="Book Antiqua" w:cs="Times New Roman"/>
          <w:sz w:val="24"/>
          <w:szCs w:val="24"/>
        </w:rPr>
        <w:t>.</w:t>
      </w:r>
    </w:p>
    <w:p w14:paraId="1B835A58" w14:textId="77777777" w:rsidR="00307619" w:rsidRPr="00AD73E9" w:rsidRDefault="00307619" w:rsidP="00AD73E9">
      <w:pPr>
        <w:autoSpaceDE w:val="0"/>
        <w:autoSpaceDN w:val="0"/>
        <w:adjustRightInd w:val="0"/>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Taking GCs is a risk factor for fungal infections, including </w:t>
      </w:r>
      <w:proofErr w:type="spellStart"/>
      <w:proofErr w:type="gramStart"/>
      <w:r w:rsidRPr="00AD73E9">
        <w:rPr>
          <w:rFonts w:ascii="Book Antiqua" w:hAnsi="Book Antiqua" w:cs="Times New Roman"/>
          <w:sz w:val="24"/>
          <w:szCs w:val="24"/>
        </w:rPr>
        <w:t>mucormycosis</w:t>
      </w:r>
      <w:proofErr w:type="spellEnd"/>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71]</w:t>
      </w:r>
      <w:r w:rsidRPr="00AD73E9">
        <w:rPr>
          <w:rFonts w:ascii="Book Antiqua" w:hAnsi="Book Antiqua" w:cs="Times New Roman"/>
          <w:sz w:val="24"/>
          <w:szCs w:val="24"/>
        </w:rPr>
        <w:t xml:space="preserve"> and invasive </w:t>
      </w:r>
      <w:proofErr w:type="spellStart"/>
      <w:r w:rsidRPr="00AD73E9">
        <w:rPr>
          <w:rFonts w:ascii="Book Antiqua" w:hAnsi="Book Antiqua" w:cs="Times New Roman"/>
          <w:i/>
          <w:iCs/>
          <w:sz w:val="24"/>
          <w:szCs w:val="24"/>
        </w:rPr>
        <w:t>Aspergyllosis</w:t>
      </w:r>
      <w:proofErr w:type="spellEnd"/>
      <w:r w:rsidR="00B31B3B">
        <w:rPr>
          <w:rFonts w:ascii="Book Antiqua" w:hAnsi="Book Antiqua" w:cs="Times New Roman"/>
          <w:noProof/>
          <w:sz w:val="24"/>
          <w:szCs w:val="24"/>
          <w:vertAlign w:val="superscript"/>
        </w:rPr>
        <w:t>[72,</w:t>
      </w:r>
      <w:r w:rsidRPr="00AD73E9">
        <w:rPr>
          <w:rFonts w:ascii="Book Antiqua" w:hAnsi="Book Antiqua" w:cs="Times New Roman"/>
          <w:noProof/>
          <w:sz w:val="24"/>
          <w:szCs w:val="24"/>
          <w:vertAlign w:val="superscript"/>
        </w:rPr>
        <w:t>73]</w:t>
      </w:r>
      <w:r w:rsidRPr="00AD73E9">
        <w:rPr>
          <w:rFonts w:ascii="Book Antiqua" w:hAnsi="Book Antiqua" w:cs="Times New Roman"/>
          <w:sz w:val="24"/>
          <w:szCs w:val="24"/>
        </w:rPr>
        <w:t xml:space="preserve">. Although the American Society of Transplantation suggests re-initiation of </w:t>
      </w:r>
      <w:r w:rsidRPr="00AD73E9">
        <w:rPr>
          <w:rFonts w:ascii="Book Antiqua" w:hAnsi="Book Antiqua" w:cs="Times New Roman"/>
          <w:i/>
          <w:iCs/>
          <w:sz w:val="24"/>
          <w:szCs w:val="24"/>
        </w:rPr>
        <w:t xml:space="preserve">Pneumocystis </w:t>
      </w:r>
      <w:proofErr w:type="spellStart"/>
      <w:r w:rsidRPr="00AD73E9">
        <w:rPr>
          <w:rFonts w:ascii="Book Antiqua" w:hAnsi="Book Antiqua" w:cs="Times New Roman"/>
          <w:i/>
          <w:iCs/>
          <w:sz w:val="24"/>
          <w:szCs w:val="24"/>
        </w:rPr>
        <w:t>jirovecii</w:t>
      </w:r>
      <w:proofErr w:type="spellEnd"/>
      <w:r w:rsidRPr="00AD73E9">
        <w:rPr>
          <w:rFonts w:ascii="Book Antiqua" w:hAnsi="Book Antiqua" w:cs="Times New Roman"/>
          <w:sz w:val="24"/>
          <w:szCs w:val="24"/>
        </w:rPr>
        <w:t xml:space="preserve"> pneumonia (PJP) prophylaxis with intensification of immunosuppression, such as treatment of acute rejection with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74]</w:t>
      </w:r>
      <w:r w:rsidRPr="00AD73E9">
        <w:rPr>
          <w:rFonts w:ascii="Book Antiqua" w:hAnsi="Book Antiqua" w:cs="Times New Roman"/>
          <w:sz w:val="24"/>
          <w:szCs w:val="24"/>
        </w:rPr>
        <w:t>, the association between GC bolus for acute rejection and PJP remains controversial</w:t>
      </w:r>
      <w:r w:rsidRPr="00AD73E9">
        <w:rPr>
          <w:rFonts w:ascii="Book Antiqua" w:hAnsi="Book Antiqua" w:cs="Times New Roman"/>
          <w:noProof/>
          <w:sz w:val="24"/>
          <w:szCs w:val="24"/>
          <w:vertAlign w:val="superscript"/>
        </w:rPr>
        <w:t>[75]</w:t>
      </w:r>
      <w:r w:rsidRPr="00AD73E9">
        <w:rPr>
          <w:rFonts w:ascii="Book Antiqua" w:hAnsi="Book Antiqua" w:cs="Times New Roman"/>
          <w:sz w:val="24"/>
          <w:szCs w:val="24"/>
        </w:rPr>
        <w:t xml:space="preserve">. While a French case-control study exhibited GC bolus administration for acute rejection in kidney transplant patients as an independent factor correlated with </w:t>
      </w:r>
      <w:proofErr w:type="gramStart"/>
      <w:r w:rsidRPr="00AD73E9">
        <w:rPr>
          <w:rFonts w:ascii="Book Antiqua" w:hAnsi="Book Antiqua" w:cs="Times New Roman"/>
          <w:sz w:val="24"/>
          <w:szCs w:val="24"/>
        </w:rPr>
        <w:t>PJP</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76]</w:t>
      </w:r>
      <w:r w:rsidRPr="00AD73E9">
        <w:rPr>
          <w:rFonts w:ascii="Book Antiqua" w:hAnsi="Book Antiqua" w:cs="Times New Roman"/>
          <w:sz w:val="24"/>
          <w:szCs w:val="24"/>
        </w:rPr>
        <w:t xml:space="preserve"> and a Korean study showed that taking GCs is significantly associated with PJP</w:t>
      </w:r>
      <w:r w:rsidRPr="00AD73E9">
        <w:rPr>
          <w:rFonts w:ascii="Book Antiqua" w:hAnsi="Book Antiqua" w:cs="Times New Roman"/>
          <w:noProof/>
          <w:sz w:val="24"/>
          <w:szCs w:val="24"/>
          <w:vertAlign w:val="superscript"/>
        </w:rPr>
        <w:t>[77]</w:t>
      </w:r>
      <w:r w:rsidRPr="00AD73E9">
        <w:rPr>
          <w:rFonts w:ascii="Book Antiqua" w:hAnsi="Book Antiqua" w:cs="Times New Roman"/>
          <w:sz w:val="24"/>
          <w:szCs w:val="24"/>
        </w:rPr>
        <w:t>, a meta-analysis found that GC injections for acute rejection did not increase the risk of PJP</w:t>
      </w:r>
      <w:r w:rsidRPr="00AD73E9">
        <w:rPr>
          <w:rFonts w:ascii="Book Antiqua" w:hAnsi="Book Antiqua" w:cs="Times New Roman"/>
          <w:noProof/>
          <w:sz w:val="24"/>
          <w:szCs w:val="24"/>
          <w:vertAlign w:val="superscript"/>
        </w:rPr>
        <w:t>[75]</w:t>
      </w:r>
      <w:r w:rsidRPr="00AD73E9">
        <w:rPr>
          <w:rFonts w:ascii="Book Antiqua" w:hAnsi="Book Antiqua" w:cs="Times New Roman"/>
          <w:sz w:val="24"/>
          <w:szCs w:val="24"/>
        </w:rPr>
        <w:t xml:space="preserve">. On the other </w:t>
      </w:r>
      <w:r w:rsidRPr="00AD73E9">
        <w:rPr>
          <w:rFonts w:ascii="Book Antiqua" w:hAnsi="Book Antiqua" w:cs="Times New Roman"/>
          <w:sz w:val="24"/>
          <w:szCs w:val="24"/>
        </w:rPr>
        <w:lastRenderedPageBreak/>
        <w:t>hand, a retrospective case series showed that adding GCs to PJP treatment of non-human immunodeficiency virus (HIV)-infected patients (3 of 28 were SOT patients) was associated with lower mortality</w:t>
      </w:r>
      <w:r w:rsidRPr="00AD73E9">
        <w:rPr>
          <w:rFonts w:ascii="Book Antiqua" w:hAnsi="Book Antiqua" w:cs="Times New Roman"/>
          <w:noProof/>
          <w:sz w:val="24"/>
          <w:szCs w:val="24"/>
          <w:vertAlign w:val="superscript"/>
        </w:rPr>
        <w:t>[78]</w:t>
      </w:r>
      <w:r w:rsidRPr="00AD73E9">
        <w:rPr>
          <w:rFonts w:ascii="Book Antiqua" w:hAnsi="Book Antiqua" w:cs="Times New Roman"/>
          <w:sz w:val="24"/>
          <w:szCs w:val="24"/>
        </w:rPr>
        <w:t>, while an older retrospective study comparing PJP-infected non-HIV patients with or without adjunctive steroid therapy (12 of 59 patients in the GC-taking group and 14 of 29 patients in no-GC group were SOT patients) found that GC use may not improve outcome of moderate to severe PJP in these patients</w:t>
      </w:r>
      <w:r w:rsidRPr="00AD73E9">
        <w:rPr>
          <w:rFonts w:ascii="Book Antiqua" w:hAnsi="Book Antiqua" w:cs="Times New Roman"/>
          <w:noProof/>
          <w:sz w:val="24"/>
          <w:szCs w:val="24"/>
          <w:vertAlign w:val="superscript"/>
        </w:rPr>
        <w:t>[79]</w:t>
      </w:r>
      <w:r w:rsidRPr="00AD73E9">
        <w:rPr>
          <w:rFonts w:ascii="Book Antiqua" w:hAnsi="Book Antiqua" w:cs="Times New Roman"/>
          <w:sz w:val="24"/>
          <w:szCs w:val="24"/>
        </w:rPr>
        <w:t xml:space="preserve">. </w:t>
      </w:r>
    </w:p>
    <w:p w14:paraId="192D9E5D" w14:textId="77777777" w:rsidR="00307619" w:rsidRPr="00AD73E9" w:rsidRDefault="00307619" w:rsidP="00B31B3B">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Regarding viral infections, it has been reported that prednisolone daily doses of 10 mg or higher is associated with higher risk of respiratory viral </w:t>
      </w:r>
      <w:proofErr w:type="gramStart"/>
      <w:r w:rsidRPr="00AD73E9">
        <w:rPr>
          <w:rFonts w:ascii="Book Antiqua" w:hAnsi="Book Antiqua" w:cs="Times New Roman"/>
          <w:sz w:val="24"/>
          <w:szCs w:val="24"/>
        </w:rPr>
        <w:t>infection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80]</w:t>
      </w:r>
      <w:r w:rsidRPr="00AD73E9">
        <w:rPr>
          <w:rFonts w:ascii="Book Antiqua" w:hAnsi="Book Antiqua" w:cs="Times New Roman"/>
          <w:sz w:val="24"/>
          <w:szCs w:val="24"/>
        </w:rPr>
        <w:t xml:space="preserve">. Community-acquired viral respiratory infections (rhinovirus followed by coronavirus and respiratory syncytial virus) has been reported in approximately 25% of lung transplant recipients during the first year after transplantation, especially in those receiving nasal </w:t>
      </w:r>
      <w:proofErr w:type="gramStart"/>
      <w:r w:rsidRPr="00AD73E9">
        <w:rPr>
          <w:rFonts w:ascii="Book Antiqua" w:hAnsi="Book Antiqua" w:cs="Times New Roman"/>
          <w:sz w:val="24"/>
          <w:szCs w:val="24"/>
        </w:rPr>
        <w:t>glucocorticoids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81]</w:t>
      </w:r>
      <w:r w:rsidRPr="00AD73E9">
        <w:rPr>
          <w:rFonts w:ascii="Book Antiqua" w:hAnsi="Book Antiqua" w:cs="Times New Roman"/>
          <w:sz w:val="24"/>
          <w:szCs w:val="24"/>
        </w:rPr>
        <w:t>. Corticosteroid use is a risk factor for adenovirus infections, including urinary tract infection with this virus (OR</w:t>
      </w:r>
      <w:r w:rsidRPr="00AD73E9">
        <w:rPr>
          <w:rFonts w:ascii="Times New Roman" w:hAnsi="Times New Roman" w:cs="Times New Roman"/>
          <w:sz w:val="24"/>
          <w:szCs w:val="24"/>
        </w:rPr>
        <w:t> </w:t>
      </w:r>
      <w:r w:rsidRPr="00AD73E9">
        <w:rPr>
          <w:rFonts w:ascii="Book Antiqua" w:hAnsi="Book Antiqua" w:cs="Times New Roman"/>
          <w:sz w:val="24"/>
          <w:szCs w:val="24"/>
        </w:rPr>
        <w:t>=</w:t>
      </w:r>
      <w:r w:rsidRPr="00AD73E9">
        <w:rPr>
          <w:rFonts w:ascii="Times New Roman" w:hAnsi="Times New Roman" w:cs="Times New Roman"/>
          <w:sz w:val="24"/>
          <w:szCs w:val="24"/>
        </w:rPr>
        <w:t> </w:t>
      </w:r>
      <w:r w:rsidRPr="00AD73E9">
        <w:rPr>
          <w:rFonts w:ascii="Book Antiqua" w:hAnsi="Book Antiqua" w:cs="Times New Roman"/>
          <w:sz w:val="24"/>
          <w:szCs w:val="24"/>
        </w:rPr>
        <w:t xml:space="preserve">3.86; 95%CI: 1.21-12.24;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0.02 for acquiring urinary tract </w:t>
      </w:r>
      <w:proofErr w:type="gramStart"/>
      <w:r w:rsidRPr="00AD73E9">
        <w:rPr>
          <w:rFonts w:ascii="Book Antiqua" w:hAnsi="Book Antiqua" w:cs="Times New Roman"/>
          <w:sz w:val="24"/>
          <w:szCs w:val="24"/>
        </w:rPr>
        <w:t>infections)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82]</w:t>
      </w:r>
      <w:r w:rsidRPr="00AD73E9">
        <w:rPr>
          <w:rFonts w:ascii="Book Antiqua" w:hAnsi="Book Antiqua" w:cs="Times New Roman"/>
          <w:sz w:val="24"/>
          <w:szCs w:val="24"/>
        </w:rPr>
        <w:t>. It has been reported that kidney transplant patients on maintenance GCs are more likely to be admitted with coronavirus disease-2019 (COVID-</w:t>
      </w:r>
      <w:proofErr w:type="gramStart"/>
      <w:r w:rsidRPr="00AD73E9">
        <w:rPr>
          <w:rFonts w:ascii="Book Antiqua" w:hAnsi="Book Antiqua" w:cs="Times New Roman"/>
          <w:sz w:val="24"/>
          <w:szCs w:val="24"/>
        </w:rPr>
        <w:t>19)</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83]</w:t>
      </w:r>
      <w:r w:rsidRPr="00AD73E9">
        <w:rPr>
          <w:rFonts w:ascii="Book Antiqua" w:hAnsi="Book Antiqua" w:cs="Times New Roman"/>
          <w:sz w:val="24"/>
          <w:szCs w:val="24"/>
        </w:rPr>
        <w:t xml:space="preserve">. Some authors reported that one of the major risk factors associated with survival among kidney transplant patients infected with the severe acute respiratory syndrome-coronavirus 2 (SARS-CoV-2) is receipt of prednisolone (OR: 5.98; 95%CI: 1.65-21.60;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0.01)</w:t>
      </w:r>
      <w:r w:rsidRPr="00AD73E9">
        <w:rPr>
          <w:rFonts w:ascii="Book Antiqua" w:hAnsi="Book Antiqua" w:cs="Times New Roman"/>
          <w:noProof/>
          <w:sz w:val="24"/>
          <w:szCs w:val="24"/>
          <w:vertAlign w:val="superscript"/>
        </w:rPr>
        <w:t>[84]</w:t>
      </w:r>
      <w:r w:rsidRPr="00AD73E9">
        <w:rPr>
          <w:rFonts w:ascii="Book Antiqua" w:hAnsi="Book Antiqua" w:cs="Times New Roman"/>
          <w:sz w:val="24"/>
          <w:szCs w:val="24"/>
        </w:rPr>
        <w:t xml:space="preserve">. </w:t>
      </w:r>
    </w:p>
    <w:p w14:paraId="0621271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BK (polyoma) virus infection is common during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renal transplantation and may lead to BK virus associated nephropathy (BKVAN). There are case reports of BKVAN that resulted in native kidney failure in other types of SOT patients. A GC pulse for the treatment of acute allograft rejection has been reported in these patients before </w:t>
      </w:r>
      <w:proofErr w:type="gramStart"/>
      <w:r w:rsidRPr="00AD73E9">
        <w:rPr>
          <w:rFonts w:ascii="Book Antiqua" w:hAnsi="Book Antiqua" w:cs="Times New Roman"/>
          <w:sz w:val="24"/>
          <w:szCs w:val="24"/>
        </w:rPr>
        <w:t>BKVAN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85]</w:t>
      </w:r>
      <w:r w:rsidRPr="00AD73E9">
        <w:rPr>
          <w:rFonts w:ascii="Book Antiqua" w:hAnsi="Book Antiqua" w:cs="Times New Roman"/>
          <w:sz w:val="24"/>
          <w:szCs w:val="24"/>
        </w:rPr>
        <w:t xml:space="preserve">. Causality assessment needs more studies. </w:t>
      </w:r>
    </w:p>
    <w:p w14:paraId="40E52D8A"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Regarding cytomegalovirus (CMV) infection, a retrospective study evaluated 71 SOT patients during the same time period; among them, 49 patients were tested for genotypic resistance CMV variants, while 22 were not because of no clinical suspicion for the resistance variants. This study compared the patients in the following three </w:t>
      </w:r>
      <w:r w:rsidRPr="00AD73E9">
        <w:rPr>
          <w:rFonts w:ascii="Book Antiqua" w:hAnsi="Book Antiqua" w:cs="Times New Roman"/>
          <w:sz w:val="24"/>
          <w:szCs w:val="24"/>
        </w:rPr>
        <w:lastRenderedPageBreak/>
        <w:t>groups: group 1, patients with resistant CMV infections (defined as document of failure to reach at least 1 log</w:t>
      </w:r>
      <w:r w:rsidRPr="00AD73E9">
        <w:rPr>
          <w:rFonts w:ascii="Book Antiqua" w:hAnsi="Book Antiqua" w:cs="Times New Roman"/>
          <w:sz w:val="24"/>
          <w:szCs w:val="24"/>
          <w:vertAlign w:val="subscript"/>
        </w:rPr>
        <w:t>10</w:t>
      </w:r>
      <w:r w:rsidRPr="00AD73E9">
        <w:rPr>
          <w:rFonts w:ascii="Book Antiqua" w:hAnsi="Book Antiqua" w:cs="Times New Roman"/>
          <w:sz w:val="24"/>
          <w:szCs w:val="24"/>
        </w:rPr>
        <w:t xml:space="preserve"> decline in CMV DNA load after 2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of treatment with (</w:t>
      </w:r>
      <w:proofErr w:type="spellStart"/>
      <w:r w:rsidRPr="00AD73E9">
        <w:rPr>
          <w:rFonts w:ascii="Book Antiqua" w:hAnsi="Book Antiqua" w:cs="Times New Roman"/>
          <w:sz w:val="24"/>
          <w:szCs w:val="24"/>
        </w:rPr>
        <w:t>val</w:t>
      </w:r>
      <w:proofErr w:type="spellEnd"/>
      <w:r w:rsidRPr="00AD73E9">
        <w:rPr>
          <w:rFonts w:ascii="Book Antiqua" w:hAnsi="Book Antiqua" w:cs="Times New Roman"/>
          <w:sz w:val="24"/>
          <w:szCs w:val="24"/>
        </w:rPr>
        <w:t xml:space="preserve">)ganciclovir, </w:t>
      </w:r>
      <w:proofErr w:type="spellStart"/>
      <w:r w:rsidRPr="00AD73E9">
        <w:rPr>
          <w:rFonts w:ascii="Book Antiqua" w:hAnsi="Book Antiqua" w:cs="Times New Roman"/>
          <w:sz w:val="24"/>
          <w:szCs w:val="24"/>
        </w:rPr>
        <w:t>foscarnet</w:t>
      </w:r>
      <w:proofErr w:type="spellEnd"/>
      <w:r w:rsidRPr="00AD73E9">
        <w:rPr>
          <w:rFonts w:ascii="Book Antiqua" w:hAnsi="Book Antiqua" w:cs="Times New Roman"/>
          <w:sz w:val="24"/>
          <w:szCs w:val="24"/>
        </w:rPr>
        <w:t>, cidofovir, and at least 1 CMV resistant genotypic mutation); group 2, patients with refractory CMV infection (defined as documented failure to achieve 1 log</w:t>
      </w:r>
      <w:r w:rsidRPr="00AD73E9">
        <w:rPr>
          <w:rFonts w:ascii="Book Antiqua" w:hAnsi="Book Antiqua" w:cs="Times New Roman"/>
          <w:sz w:val="24"/>
          <w:szCs w:val="24"/>
          <w:vertAlign w:val="subscript"/>
        </w:rPr>
        <w:t>10</w:t>
      </w:r>
      <w:r w:rsidRPr="00AD73E9">
        <w:rPr>
          <w:rFonts w:ascii="Book Antiqua" w:hAnsi="Book Antiqua" w:cs="Times New Roman"/>
          <w:sz w:val="24"/>
          <w:szCs w:val="24"/>
        </w:rPr>
        <w:t xml:space="preserve"> or more decline in CMV DNA level after at least 2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of treatment with (</w:t>
      </w:r>
      <w:proofErr w:type="spellStart"/>
      <w:r w:rsidRPr="00AD73E9">
        <w:rPr>
          <w:rFonts w:ascii="Book Antiqua" w:hAnsi="Book Antiqua" w:cs="Times New Roman"/>
          <w:sz w:val="24"/>
          <w:szCs w:val="24"/>
        </w:rPr>
        <w:t>val</w:t>
      </w:r>
      <w:proofErr w:type="spellEnd"/>
      <w:r w:rsidRPr="00AD73E9">
        <w:rPr>
          <w:rFonts w:ascii="Book Antiqua" w:hAnsi="Book Antiqua" w:cs="Times New Roman"/>
          <w:sz w:val="24"/>
          <w:szCs w:val="24"/>
        </w:rPr>
        <w:t xml:space="preserve">)ganciclovir); and group 3, no suspected CMV resistance and not tested for such. Results showed that patients in groups 1 and 2 were taking higher mean daily doses of prednisolone compared with patients in group 3 (10 mg a day or higher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5 mg daily); however, in the final model, daily GC dose was not a significant risk factor for resistant or refractory CMV infection</w:t>
      </w:r>
      <w:r w:rsidRPr="00AD73E9">
        <w:rPr>
          <w:rFonts w:ascii="Book Antiqua" w:hAnsi="Book Antiqua" w:cs="Times New Roman"/>
          <w:noProof/>
          <w:sz w:val="24"/>
          <w:szCs w:val="24"/>
          <w:vertAlign w:val="superscript"/>
        </w:rPr>
        <w:t>[86]</w:t>
      </w:r>
      <w:r w:rsidRPr="00AD73E9">
        <w:rPr>
          <w:rFonts w:ascii="Book Antiqua" w:hAnsi="Book Antiqua" w:cs="Times New Roman"/>
          <w:sz w:val="24"/>
          <w:szCs w:val="24"/>
        </w:rPr>
        <w:t xml:space="preserve">. An experimental study indicated that GCs activate the major immediate-early promoter (MIEP), which drives CMV gene expression. This GC effect is mediated </w:t>
      </w:r>
      <w:r w:rsidRPr="00AD73E9">
        <w:rPr>
          <w:rFonts w:ascii="Book Antiqua" w:hAnsi="Book Antiqua" w:cs="Times New Roman"/>
          <w:i/>
          <w:iCs/>
          <w:sz w:val="24"/>
          <w:szCs w:val="24"/>
        </w:rPr>
        <w:t xml:space="preserve">via </w:t>
      </w:r>
      <w:r w:rsidRPr="00AD73E9">
        <w:rPr>
          <w:rFonts w:ascii="Book Antiqua" w:hAnsi="Book Antiqua" w:cs="Times New Roman"/>
          <w:sz w:val="24"/>
          <w:szCs w:val="24"/>
        </w:rPr>
        <w:t>the GR pathway and leads to reactivation of latent CMV from primary monocytes. To investigate the clinical relevance of this experimental finding, the same researchers retrospectively analyzed data of liver transplant patients and found that taking prednisolone as baseline immunosuppression and/or methylprednisolone as augmented immunosuppression can trigger CMV reactivation in intermediate-risk patients (D+/R+) to the levels comparable with high-risk patients (D+/R-)</w:t>
      </w:r>
      <w:r w:rsidRPr="00AD73E9">
        <w:rPr>
          <w:rFonts w:ascii="Book Antiqua" w:hAnsi="Book Antiqua" w:cs="Times New Roman"/>
          <w:noProof/>
          <w:sz w:val="24"/>
          <w:szCs w:val="24"/>
          <w:vertAlign w:val="superscript"/>
        </w:rPr>
        <w:t>[87]</w:t>
      </w:r>
      <w:r w:rsidRPr="00AD73E9">
        <w:rPr>
          <w:rFonts w:ascii="Book Antiqua" w:hAnsi="Book Antiqua" w:cs="Times New Roman"/>
          <w:sz w:val="24"/>
          <w:szCs w:val="24"/>
        </w:rPr>
        <w:t xml:space="preserve">. </w:t>
      </w:r>
    </w:p>
    <w:p w14:paraId="3310E9F7"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One-year cumulative doses of 1830 mg or more of GCs has been associated with tuberculosis infection in patients with systemic lupus erythematosus (OR: 2.74; 95%CI: 1.26-5.98; </w:t>
      </w:r>
      <w:r w:rsidRPr="00AD73E9">
        <w:rPr>
          <w:rFonts w:ascii="Book Antiqua" w:hAnsi="Book Antiqua" w:cs="Times New Roman"/>
          <w:i/>
          <w:iCs/>
          <w:sz w:val="24"/>
          <w:szCs w:val="24"/>
        </w:rPr>
        <w:t>P</w:t>
      </w:r>
      <w:r w:rsidRPr="00AD73E9">
        <w:rPr>
          <w:rFonts w:ascii="Book Antiqua" w:hAnsi="Book Antiqua" w:cs="Times New Roman"/>
          <w:sz w:val="24"/>
          <w:szCs w:val="24"/>
        </w:rPr>
        <w:t> =</w:t>
      </w:r>
      <w:r w:rsidRPr="00AD73E9">
        <w:rPr>
          <w:rFonts w:ascii="Times New Roman" w:hAnsi="Times New Roman" w:cs="Times New Roman"/>
          <w:sz w:val="24"/>
          <w:szCs w:val="24"/>
        </w:rPr>
        <w:t> </w:t>
      </w:r>
      <w:r w:rsidRPr="00AD73E9">
        <w:rPr>
          <w:rFonts w:ascii="Book Antiqua" w:hAnsi="Book Antiqua" w:cs="Times New Roman"/>
          <w:sz w:val="24"/>
          <w:szCs w:val="24"/>
        </w:rPr>
        <w:t>0.011)</w:t>
      </w:r>
      <w:r w:rsidRPr="00AD73E9">
        <w:rPr>
          <w:rFonts w:ascii="Book Antiqua" w:hAnsi="Book Antiqua" w:cs="Times New Roman"/>
          <w:noProof/>
          <w:sz w:val="24"/>
          <w:szCs w:val="24"/>
          <w:vertAlign w:val="superscript"/>
        </w:rPr>
        <w:t>[88]</w:t>
      </w:r>
      <w:r w:rsidRPr="00AD73E9">
        <w:rPr>
          <w:rFonts w:ascii="Book Antiqua" w:hAnsi="Book Antiqua" w:cs="Times New Roman"/>
          <w:sz w:val="24"/>
          <w:szCs w:val="24"/>
        </w:rPr>
        <w:t xml:space="preserve"> that may be true for SOT patients as well.</w:t>
      </w:r>
    </w:p>
    <w:p w14:paraId="2AEC729D"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Severe </w:t>
      </w:r>
      <w:proofErr w:type="spellStart"/>
      <w:r w:rsidRPr="00AD73E9">
        <w:rPr>
          <w:rFonts w:ascii="Book Antiqua" w:hAnsi="Book Antiqua" w:cs="Times New Roman"/>
          <w:i/>
          <w:iCs/>
          <w:sz w:val="24"/>
          <w:szCs w:val="24"/>
        </w:rPr>
        <w:t>Sterongyloides</w:t>
      </w:r>
      <w:proofErr w:type="spellEnd"/>
      <w:r w:rsidRPr="00AD73E9">
        <w:rPr>
          <w:rFonts w:ascii="Book Antiqua" w:hAnsi="Book Antiqua" w:cs="Times New Roman"/>
          <w:i/>
          <w:iCs/>
          <w:sz w:val="24"/>
          <w:szCs w:val="24"/>
        </w:rPr>
        <w:t xml:space="preserve"> </w:t>
      </w:r>
      <w:proofErr w:type="spellStart"/>
      <w:r w:rsidRPr="00AD73E9">
        <w:rPr>
          <w:rFonts w:ascii="Book Antiqua" w:hAnsi="Book Antiqua" w:cs="Times New Roman"/>
          <w:i/>
          <w:iCs/>
          <w:sz w:val="24"/>
          <w:szCs w:val="24"/>
        </w:rPr>
        <w:t>stercolaris</w:t>
      </w:r>
      <w:proofErr w:type="spellEnd"/>
      <w:r w:rsidRPr="00AD73E9">
        <w:rPr>
          <w:rFonts w:ascii="Book Antiqua" w:hAnsi="Book Antiqua" w:cs="Times New Roman"/>
          <w:sz w:val="24"/>
          <w:szCs w:val="24"/>
        </w:rPr>
        <w:t xml:space="preserve"> infection is associated with high morbidity and mortality among kidney transplant patients and is usually accompanied by gastrointestinal and respiratory symptoms. A multicenter cohort study consisting of 46 kidney transplant patients with severe </w:t>
      </w:r>
      <w:proofErr w:type="spellStart"/>
      <w:r w:rsidRPr="00AD73E9">
        <w:rPr>
          <w:rFonts w:ascii="Book Antiqua" w:hAnsi="Book Antiqua" w:cs="Times New Roman"/>
          <w:i/>
          <w:iCs/>
          <w:sz w:val="24"/>
          <w:szCs w:val="24"/>
        </w:rPr>
        <w:t>Sterongyloides</w:t>
      </w:r>
      <w:proofErr w:type="spellEnd"/>
      <w:r w:rsidRPr="00AD73E9">
        <w:rPr>
          <w:rFonts w:ascii="Book Antiqua" w:hAnsi="Book Antiqua" w:cs="Times New Roman"/>
          <w:i/>
          <w:iCs/>
          <w:sz w:val="24"/>
          <w:szCs w:val="24"/>
        </w:rPr>
        <w:t xml:space="preserve"> </w:t>
      </w:r>
      <w:proofErr w:type="spellStart"/>
      <w:r w:rsidRPr="00AD73E9">
        <w:rPr>
          <w:rFonts w:ascii="Book Antiqua" w:hAnsi="Book Antiqua" w:cs="Times New Roman"/>
          <w:i/>
          <w:iCs/>
          <w:sz w:val="24"/>
          <w:szCs w:val="24"/>
        </w:rPr>
        <w:t>stercolaris</w:t>
      </w:r>
      <w:proofErr w:type="spellEnd"/>
      <w:r w:rsidRPr="00AD73E9">
        <w:rPr>
          <w:rFonts w:ascii="Book Antiqua" w:hAnsi="Book Antiqua" w:cs="Times New Roman"/>
          <w:sz w:val="24"/>
          <w:szCs w:val="24"/>
        </w:rPr>
        <w:t xml:space="preserve"> infection and 92 matched control patients found that cumulative GC dose was an independent risk factor for severe </w:t>
      </w:r>
      <w:proofErr w:type="spellStart"/>
      <w:r w:rsidRPr="00AD73E9">
        <w:rPr>
          <w:rFonts w:ascii="Book Antiqua" w:hAnsi="Book Antiqua" w:cs="Times New Roman"/>
          <w:i/>
          <w:iCs/>
          <w:sz w:val="24"/>
          <w:szCs w:val="24"/>
        </w:rPr>
        <w:t>Sterongyloides</w:t>
      </w:r>
      <w:proofErr w:type="spellEnd"/>
      <w:r w:rsidRPr="00AD73E9">
        <w:rPr>
          <w:rFonts w:ascii="Book Antiqua" w:hAnsi="Book Antiqua" w:cs="Times New Roman"/>
          <w:i/>
          <w:iCs/>
          <w:sz w:val="24"/>
          <w:szCs w:val="24"/>
        </w:rPr>
        <w:t xml:space="preserve"> </w:t>
      </w:r>
      <w:proofErr w:type="spellStart"/>
      <w:r w:rsidRPr="00AD73E9">
        <w:rPr>
          <w:rFonts w:ascii="Book Antiqua" w:hAnsi="Book Antiqua" w:cs="Times New Roman"/>
          <w:i/>
          <w:iCs/>
          <w:sz w:val="24"/>
          <w:szCs w:val="24"/>
        </w:rPr>
        <w:t>stercolaris</w:t>
      </w:r>
      <w:proofErr w:type="spellEnd"/>
      <w:r w:rsidRPr="00AD73E9">
        <w:rPr>
          <w:rFonts w:ascii="Book Antiqua" w:hAnsi="Book Antiqua" w:cs="Times New Roman"/>
          <w:sz w:val="24"/>
          <w:szCs w:val="24"/>
        </w:rPr>
        <w:t xml:space="preserve"> infection (median [IQR] of doses of 73.32 [40.93-157.46] mg/kg in the case group </w:t>
      </w:r>
      <w:r w:rsidRPr="00AD73E9">
        <w:rPr>
          <w:rFonts w:ascii="Book Antiqua" w:hAnsi="Book Antiqua" w:cs="Times New Roman"/>
          <w:i/>
          <w:iCs/>
          <w:sz w:val="24"/>
          <w:szCs w:val="24"/>
        </w:rPr>
        <w:t>v</w:t>
      </w:r>
      <w:r w:rsidRPr="00AD73E9">
        <w:rPr>
          <w:rFonts w:ascii="Book Antiqua" w:hAnsi="Book Antiqua" w:cs="Times New Roman"/>
          <w:sz w:val="24"/>
          <w:szCs w:val="24"/>
        </w:rPr>
        <w:t xml:space="preserve">s 65.23 [32.05- 155.28] mg/kg in controls) (OR: 1.005; 95%CI: 1.001-1.009; </w:t>
      </w:r>
      <w:r w:rsidRPr="00AD73E9">
        <w:rPr>
          <w:rFonts w:ascii="Book Antiqua" w:hAnsi="Book Antiqua" w:cs="Times New Roman"/>
          <w:i/>
          <w:iCs/>
          <w:sz w:val="24"/>
          <w:szCs w:val="24"/>
        </w:rPr>
        <w:t xml:space="preserve">P </w:t>
      </w:r>
      <w:r w:rsidRPr="00AD73E9">
        <w:rPr>
          <w:rFonts w:ascii="Book Antiqua" w:hAnsi="Book Antiqua" w:cs="Times New Roman"/>
          <w:sz w:val="24"/>
          <w:szCs w:val="24"/>
        </w:rPr>
        <w:t xml:space="preserve">= </w:t>
      </w:r>
      <w:proofErr w:type="gramStart"/>
      <w:r w:rsidRPr="00AD73E9">
        <w:rPr>
          <w:rFonts w:ascii="Book Antiqua" w:hAnsi="Book Antiqua" w:cs="Times New Roman"/>
          <w:sz w:val="24"/>
          <w:szCs w:val="24"/>
        </w:rPr>
        <w:t>0.008)</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89]</w:t>
      </w:r>
      <w:r w:rsidRPr="00AD73E9">
        <w:rPr>
          <w:rFonts w:ascii="Book Antiqua" w:hAnsi="Book Antiqua" w:cs="Times New Roman"/>
          <w:sz w:val="24"/>
          <w:szCs w:val="24"/>
        </w:rPr>
        <w:t xml:space="preserve">. As seen, the calculated OR is approximately 1, which may not </w:t>
      </w:r>
      <w:r w:rsidRPr="00AD73E9">
        <w:rPr>
          <w:rFonts w:ascii="Book Antiqua" w:hAnsi="Book Antiqua" w:cs="Times New Roman"/>
          <w:sz w:val="24"/>
          <w:szCs w:val="24"/>
        </w:rPr>
        <w:lastRenderedPageBreak/>
        <w:t>be of clinical importance despite statistical significance.</w:t>
      </w:r>
    </w:p>
    <w:p w14:paraId="4BF5A842"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Although rare, visceral leishmaniasis may occur after SOT relating to general prevalence of this parasite in that geographic area. High-dose prednisolone within the preceding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has been associated with this infection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90]</w:t>
      </w:r>
      <w:r w:rsidRPr="00AD73E9">
        <w:rPr>
          <w:rFonts w:ascii="Book Antiqua" w:hAnsi="Book Antiqua" w:cs="Times New Roman"/>
          <w:sz w:val="24"/>
          <w:szCs w:val="24"/>
        </w:rPr>
        <w:t>.</w:t>
      </w:r>
    </w:p>
    <w:p w14:paraId="2A44C0CC" w14:textId="77777777" w:rsidR="00307619" w:rsidRPr="00AD73E9" w:rsidRDefault="00307619" w:rsidP="00337CE5">
      <w:pPr>
        <w:snapToGrid w:val="0"/>
        <w:spacing w:line="360" w:lineRule="auto"/>
        <w:rPr>
          <w:rFonts w:ascii="Book Antiqua" w:hAnsi="Book Antiqua" w:cs="Times New Roman"/>
          <w:b/>
          <w:sz w:val="24"/>
          <w:szCs w:val="24"/>
        </w:rPr>
      </w:pPr>
    </w:p>
    <w:p w14:paraId="2AA51D44" w14:textId="77777777" w:rsidR="00307619" w:rsidRPr="00AD73E9" w:rsidRDefault="00307619" w:rsidP="00337CE5">
      <w:pPr>
        <w:snapToGrid w:val="0"/>
        <w:spacing w:line="360" w:lineRule="auto"/>
        <w:rPr>
          <w:rFonts w:ascii="Book Antiqua" w:hAnsi="Book Antiqua" w:cs="Times New Roman"/>
          <w:i/>
          <w:iCs/>
          <w:sz w:val="24"/>
          <w:szCs w:val="24"/>
        </w:rPr>
      </w:pPr>
      <w:r w:rsidRPr="00AD73E9">
        <w:rPr>
          <w:rFonts w:ascii="Book Antiqua" w:hAnsi="Book Antiqua" w:cs="Times New Roman"/>
          <w:b/>
          <w:i/>
          <w:iCs/>
          <w:sz w:val="24"/>
          <w:szCs w:val="24"/>
        </w:rPr>
        <w:t>Bone disorders</w:t>
      </w:r>
    </w:p>
    <w:p w14:paraId="1B60744D"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GCs antagonize the effects of vitamin D, decrease intestinal absorption of calcium, inhibit secretion of growth hormone, inhibit bone formation (by inhibiting osteoblasts differentiation and increasing their apoptosis), increase bone resorption (by enhancing osteoclasts formation), and finally lead to osteoporosis and an increased risk of fractures, especially in trabecular bones</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Chronic kidney disease-mineral bone disorder (CKD-MBD) after kidney transplantation is a mix of pre-existing disorders and new alterations. The final results are abnormal mineral metabolism (hypercalcemia and hypophosphatemia) and bone changes (high or, more commonly, low bone turnover disease), with consequences of decreased bone mineral density and increased risk of bone </w:t>
      </w:r>
      <w:proofErr w:type="gramStart"/>
      <w:r w:rsidRPr="00AD73E9">
        <w:rPr>
          <w:rFonts w:ascii="Book Antiqua" w:hAnsi="Book Antiqua" w:cs="Times New Roman"/>
          <w:sz w:val="24"/>
          <w:szCs w:val="24"/>
        </w:rPr>
        <w:t>fractures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91]</w:t>
      </w:r>
      <w:r w:rsidRPr="00AD73E9">
        <w:rPr>
          <w:rFonts w:ascii="Book Antiqua" w:hAnsi="Book Antiqua" w:cs="Times New Roman"/>
          <w:sz w:val="24"/>
          <w:szCs w:val="24"/>
        </w:rPr>
        <w:t xml:space="preserve">. Although not completely clarified, several factors play roles in post-transplant bone disorders, such as immunosuppressive treatment, especially corticosteroids, persistently high levels of PTH, vitamin D deficiency, and hypophosphatemia. Transplant recipients are at a four-fold higher risk of fracture compared with the general population. One of the most relevant risk factors is high-dose or prolonged GC </w:t>
      </w:r>
      <w:proofErr w:type="gramStart"/>
      <w:r w:rsidRPr="00AD73E9">
        <w:rPr>
          <w:rFonts w:ascii="Book Antiqua" w:hAnsi="Book Antiqua" w:cs="Times New Roman"/>
          <w:sz w:val="24"/>
          <w:szCs w:val="24"/>
        </w:rPr>
        <w:t>therapy</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91,</w:t>
      </w:r>
      <w:r w:rsidRPr="00AD73E9">
        <w:rPr>
          <w:rFonts w:ascii="Book Antiqua" w:hAnsi="Book Antiqua" w:cs="Times New Roman"/>
          <w:noProof/>
          <w:sz w:val="24"/>
          <w:szCs w:val="24"/>
          <w:vertAlign w:val="superscript"/>
        </w:rPr>
        <w:t>92]</w:t>
      </w:r>
      <w:r w:rsidRPr="00AD73E9">
        <w:rPr>
          <w:rFonts w:ascii="Book Antiqua" w:hAnsi="Book Antiqua" w:cs="Times New Roman"/>
          <w:sz w:val="24"/>
          <w:szCs w:val="24"/>
        </w:rPr>
        <w:t xml:space="preserve">. Kidney transplant recipients with early steroid withdrawal have shown higher bone mineral density in the lumbar spine and femoral neck and less </w:t>
      </w:r>
      <w:proofErr w:type="gramStart"/>
      <w:r w:rsidRPr="00AD73E9">
        <w:rPr>
          <w:rFonts w:ascii="Book Antiqua" w:hAnsi="Book Antiqua" w:cs="Times New Roman"/>
          <w:sz w:val="24"/>
          <w:szCs w:val="24"/>
        </w:rPr>
        <w:t>osteopenia</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93]</w:t>
      </w:r>
      <w:r w:rsidRPr="00AD73E9">
        <w:rPr>
          <w:rFonts w:ascii="Book Antiqua" w:hAnsi="Book Antiqua" w:cs="Times New Roman"/>
          <w:sz w:val="24"/>
          <w:szCs w:val="24"/>
        </w:rPr>
        <w:t xml:space="preserve">. On the other hand, one study followed 36 renal transplant patients who continued low daily dose of 5 mg prednisolone from day 42 after transplantation onward for 1 year. None of these patients received any treatment for bone disorders. In addition to bone mass densitometry, novel bone quality parameters, including trabecular bone score and bone material strength index, were evaluated for these patients. Findings indicated a small decrease in bone mineral density in the femoral neck at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and in the lumbar spine at 12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while, no </w:t>
      </w:r>
      <w:r w:rsidRPr="00AD73E9">
        <w:rPr>
          <w:rFonts w:ascii="Book Antiqua" w:hAnsi="Book Antiqua" w:cs="Times New Roman"/>
          <w:sz w:val="24"/>
          <w:szCs w:val="24"/>
        </w:rPr>
        <w:lastRenderedPageBreak/>
        <w:t xml:space="preserve">changes in trabecular bone score and bone material strength index were found, showing limited effects of low daily doses of GCs on </w:t>
      </w:r>
      <w:proofErr w:type="gramStart"/>
      <w:r w:rsidRPr="00AD73E9">
        <w:rPr>
          <w:rFonts w:ascii="Book Antiqua" w:hAnsi="Book Antiqua" w:cs="Times New Roman"/>
          <w:sz w:val="24"/>
          <w:szCs w:val="24"/>
        </w:rPr>
        <w:t>bone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94]</w:t>
      </w:r>
      <w:r w:rsidRPr="00AD73E9">
        <w:rPr>
          <w:rFonts w:ascii="Book Antiqua" w:hAnsi="Book Antiqua" w:cs="Times New Roman"/>
          <w:sz w:val="24"/>
          <w:szCs w:val="24"/>
        </w:rPr>
        <w:t xml:space="preserve">. Osteonecrosis of the hip is another side effect of corticosteroids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95]</w:t>
      </w:r>
      <w:r w:rsidRPr="00AD73E9">
        <w:rPr>
          <w:rFonts w:ascii="Book Antiqua" w:hAnsi="Book Antiqua" w:cs="Times New Roman"/>
          <w:sz w:val="24"/>
          <w:szCs w:val="24"/>
        </w:rPr>
        <w:t xml:space="preserve">. Although some studies showed that the cumulative dose of methylprednisolone/prednisolone after kidney transplantation has been a risk factor for avascular </w:t>
      </w:r>
      <w:proofErr w:type="gramStart"/>
      <w:r w:rsidRPr="00AD73E9">
        <w:rPr>
          <w:rFonts w:ascii="Book Antiqua" w:hAnsi="Book Antiqua" w:cs="Times New Roman"/>
          <w:sz w:val="24"/>
          <w:szCs w:val="24"/>
        </w:rPr>
        <w:t>osteonecrosis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96,97]</w:t>
      </w:r>
      <w:r w:rsidRPr="00AD73E9">
        <w:rPr>
          <w:rFonts w:ascii="Book Antiqua" w:hAnsi="Book Antiqua" w:cs="Times New Roman"/>
          <w:sz w:val="24"/>
          <w:szCs w:val="24"/>
        </w:rPr>
        <w:t>, a meta-analysis found little correlation between cumulative doses and duration of administration of methylprednisolone/prednisolone and avascular osteonecrosis of the femoral head</w:t>
      </w:r>
      <w:r w:rsidRPr="00AD73E9">
        <w:rPr>
          <w:rFonts w:ascii="Book Antiqua" w:hAnsi="Book Antiqua" w:cs="Times New Roman"/>
          <w:noProof/>
          <w:sz w:val="24"/>
          <w:szCs w:val="24"/>
          <w:vertAlign w:val="superscript"/>
        </w:rPr>
        <w:t>[98]</w:t>
      </w:r>
      <w:r w:rsidRPr="00AD73E9">
        <w:rPr>
          <w:rFonts w:ascii="Book Antiqua" w:hAnsi="Book Antiqua" w:cs="Times New Roman"/>
          <w:sz w:val="24"/>
          <w:szCs w:val="24"/>
        </w:rPr>
        <w:t>.</w:t>
      </w:r>
    </w:p>
    <w:p w14:paraId="5E5A6318" w14:textId="77777777" w:rsidR="00307619" w:rsidRPr="00AD73E9" w:rsidRDefault="00307619" w:rsidP="00337CE5">
      <w:pPr>
        <w:autoSpaceDE w:val="0"/>
        <w:autoSpaceDN w:val="0"/>
        <w:adjustRightInd w:val="0"/>
        <w:snapToGrid w:val="0"/>
        <w:spacing w:line="360" w:lineRule="auto"/>
        <w:rPr>
          <w:rFonts w:ascii="Book Antiqua" w:hAnsi="Book Antiqua" w:cs="Times New Roman"/>
          <w:b/>
          <w:sz w:val="24"/>
          <w:szCs w:val="24"/>
        </w:rPr>
      </w:pPr>
    </w:p>
    <w:p w14:paraId="4C98879B" w14:textId="77777777" w:rsidR="00307619" w:rsidRPr="00AD73E9" w:rsidRDefault="00307619" w:rsidP="00337CE5">
      <w:pPr>
        <w:autoSpaceDE w:val="0"/>
        <w:autoSpaceDN w:val="0"/>
        <w:adjustRightInd w:val="0"/>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Growth in pediatric transplant recipients</w:t>
      </w:r>
    </w:p>
    <w:p w14:paraId="129710C4"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By inducing abnormal growth hormone secretion and response, GCs impair stature growth in children and prepubertal </w:t>
      </w:r>
      <w:proofErr w:type="gramStart"/>
      <w:r w:rsidRPr="00AD73E9">
        <w:rPr>
          <w:rFonts w:ascii="Book Antiqua" w:hAnsi="Book Antiqua" w:cs="Times New Roman"/>
          <w:sz w:val="24"/>
          <w:szCs w:val="24"/>
        </w:rPr>
        <w:t>adolescence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In contrast, GR in hepatocytes is essential for postnatal body growth by mediating the growth hormone signaling in </w:t>
      </w:r>
      <w:proofErr w:type="gramStart"/>
      <w:r w:rsidRPr="00AD73E9">
        <w:rPr>
          <w:rFonts w:ascii="Book Antiqua" w:hAnsi="Book Antiqua" w:cs="Times New Roman"/>
          <w:sz w:val="24"/>
          <w:szCs w:val="24"/>
        </w:rPr>
        <w:t>mice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99]</w:t>
      </w:r>
      <w:r w:rsidRPr="00AD73E9">
        <w:rPr>
          <w:rFonts w:ascii="Book Antiqua" w:hAnsi="Book Antiqua" w:cs="Times New Roman"/>
          <w:sz w:val="24"/>
          <w:szCs w:val="24"/>
        </w:rPr>
        <w:t xml:space="preserve">. New animal data also suggests that GCs decrease longitudinal bone growth by upregulation of fibroblast growth factor-23 (FGF23) and its receptor (FGF23R3) </w:t>
      </w:r>
      <w:proofErr w:type="gramStart"/>
      <w:r w:rsidRPr="00AD73E9">
        <w:rPr>
          <w:rFonts w:ascii="Book Antiqua" w:hAnsi="Book Antiqua" w:cs="Times New Roman"/>
          <w:sz w:val="24"/>
          <w:szCs w:val="24"/>
        </w:rPr>
        <w:t>expression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100]</w:t>
      </w:r>
      <w:r w:rsidRPr="00AD73E9">
        <w:rPr>
          <w:rFonts w:ascii="Book Antiqua" w:hAnsi="Book Antiqua" w:cs="Times New Roman"/>
          <w:sz w:val="24"/>
          <w:szCs w:val="24"/>
        </w:rPr>
        <w:t xml:space="preserve">. GC-induced growth retardation in pediatric transplant patients encouraged SOT teams to apply steroid minimization protocols in prepubertal kidney transplant patients with better bone health, growth outcome, and comparable allograft rejection </w:t>
      </w:r>
      <w:proofErr w:type="gramStart"/>
      <w:r w:rsidRPr="00AD73E9">
        <w:rPr>
          <w:rFonts w:ascii="Book Antiqua" w:hAnsi="Book Antiqua" w:cs="Times New Roman"/>
          <w:sz w:val="24"/>
          <w:szCs w:val="24"/>
        </w:rPr>
        <w:t>rates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14,101,102]</w:t>
      </w:r>
      <w:r w:rsidRPr="00AD73E9">
        <w:rPr>
          <w:rFonts w:ascii="Book Antiqua" w:hAnsi="Book Antiqua" w:cs="Times New Roman"/>
          <w:sz w:val="24"/>
          <w:szCs w:val="24"/>
        </w:rPr>
        <w:t xml:space="preserve">. </w:t>
      </w:r>
    </w:p>
    <w:p w14:paraId="486ADF4F" w14:textId="77777777" w:rsidR="00307619" w:rsidRPr="00AD73E9" w:rsidRDefault="00307619" w:rsidP="00337CE5">
      <w:pPr>
        <w:snapToGrid w:val="0"/>
        <w:spacing w:line="360" w:lineRule="auto"/>
        <w:rPr>
          <w:rFonts w:ascii="Book Antiqua" w:hAnsi="Book Antiqua" w:cs="Times New Roman"/>
          <w:b/>
          <w:sz w:val="24"/>
          <w:szCs w:val="24"/>
        </w:rPr>
      </w:pPr>
    </w:p>
    <w:p w14:paraId="4705A4B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Metabolic complications and cardiovascular risks</w:t>
      </w:r>
    </w:p>
    <w:p w14:paraId="3E8C6069"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Obesity and metabolic syndrome with the three components of hyperglycemia, hyperlipidemia, and hypertension are common long-term side effects of GCs; these adverse effects increase atherogenesis and the risk of cardiovascular </w:t>
      </w:r>
      <w:proofErr w:type="gramStart"/>
      <w:r w:rsidRPr="00AD73E9">
        <w:rPr>
          <w:rFonts w:ascii="Book Antiqua" w:hAnsi="Book Antiqua" w:cs="Times New Roman"/>
          <w:sz w:val="24"/>
          <w:szCs w:val="24"/>
        </w:rPr>
        <w:t>events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Adipocyte GR deficiency promotes adipose tissue expandability and improves the metabolic profile during GC </w:t>
      </w:r>
      <w:proofErr w:type="gramStart"/>
      <w:r w:rsidRPr="00AD73E9">
        <w:rPr>
          <w:rFonts w:ascii="Book Antiqua" w:hAnsi="Book Antiqua" w:cs="Times New Roman"/>
          <w:sz w:val="24"/>
          <w:szCs w:val="24"/>
        </w:rPr>
        <w:t>exposure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103]</w:t>
      </w:r>
      <w:r w:rsidRPr="00AD73E9">
        <w:rPr>
          <w:rFonts w:ascii="Book Antiqua" w:hAnsi="Book Antiqua" w:cs="Times New Roman"/>
          <w:sz w:val="24"/>
          <w:szCs w:val="24"/>
        </w:rPr>
        <w:t xml:space="preserve">. In contrast, GR in cardiomyocytes is essential in cardio protection; deletion of cardiomyocyte GR increases mortality due to the development of spontaneous cardiac pathology in both male and female </w:t>
      </w:r>
      <w:proofErr w:type="gramStart"/>
      <w:r w:rsidRPr="00AD73E9">
        <w:rPr>
          <w:rFonts w:ascii="Book Antiqua" w:hAnsi="Book Antiqua" w:cs="Times New Roman"/>
          <w:sz w:val="24"/>
          <w:szCs w:val="24"/>
        </w:rPr>
        <w:t>mice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104]</w:t>
      </w:r>
      <w:r w:rsidRPr="00AD73E9">
        <w:rPr>
          <w:rFonts w:ascii="Book Antiqua" w:hAnsi="Book Antiqua" w:cs="Times New Roman"/>
          <w:sz w:val="24"/>
          <w:szCs w:val="24"/>
        </w:rPr>
        <w:t xml:space="preserve">. The mechanism of GC-induced hyperglycemia is insulin resistance followed by increased hepatic </w:t>
      </w:r>
      <w:proofErr w:type="gramStart"/>
      <w:r w:rsidRPr="00AD73E9">
        <w:rPr>
          <w:rFonts w:ascii="Book Antiqua" w:hAnsi="Book Antiqua" w:cs="Times New Roman"/>
          <w:sz w:val="24"/>
          <w:szCs w:val="24"/>
        </w:rPr>
        <w:t>gluconeogenesis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w:t>
      </w:r>
      <w:r w:rsidRPr="00AD73E9">
        <w:rPr>
          <w:rFonts w:ascii="Book Antiqua" w:hAnsi="Book Antiqua" w:cs="Times New Roman"/>
          <w:sz w:val="24"/>
          <w:szCs w:val="24"/>
        </w:rPr>
        <w:t xml:space="preserve">. PTDM is associated with higher risk of mortality and graft </w:t>
      </w:r>
      <w:proofErr w:type="gramStart"/>
      <w:r w:rsidRPr="00AD73E9">
        <w:rPr>
          <w:rFonts w:ascii="Book Antiqua" w:hAnsi="Book Antiqua" w:cs="Times New Roman"/>
          <w:sz w:val="24"/>
          <w:szCs w:val="24"/>
        </w:rPr>
        <w:lastRenderedPageBreak/>
        <w:t>loss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105]</w:t>
      </w:r>
      <w:r w:rsidRPr="00AD73E9">
        <w:rPr>
          <w:rFonts w:ascii="Book Antiqua" w:hAnsi="Book Antiqua" w:cs="Times New Roman"/>
          <w:sz w:val="24"/>
          <w:szCs w:val="24"/>
        </w:rPr>
        <w:t xml:space="preserve">. PTDM incidence in SOT patients varies from 10% to 74% depending on the country and ethnicity of the patients and diagnostic </w:t>
      </w:r>
      <w:proofErr w:type="gramStart"/>
      <w:r w:rsidRPr="00AD73E9">
        <w:rPr>
          <w:rFonts w:ascii="Book Antiqua" w:hAnsi="Book Antiqua" w:cs="Times New Roman"/>
          <w:sz w:val="24"/>
          <w:szCs w:val="24"/>
        </w:rPr>
        <w:t>criteria</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105-107]</w:t>
      </w:r>
      <w:r w:rsidRPr="00AD73E9">
        <w:rPr>
          <w:rFonts w:ascii="Book Antiqua" w:hAnsi="Book Antiqua" w:cs="Times New Roman"/>
          <w:sz w:val="24"/>
          <w:szCs w:val="24"/>
        </w:rPr>
        <w:t xml:space="preserve">. There are several risk factors for PTDM, such as viral infections, underlying kidney diseases, and different immunosuppressive drugs, that can confound causality assessment between steroid dose and duration and PTDM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w:t>
      </w:r>
      <w:r w:rsidRPr="00AD73E9">
        <w:rPr>
          <w:rFonts w:ascii="Book Antiqua" w:hAnsi="Book Antiqua" w:cs="Times New Roman"/>
          <w:sz w:val="24"/>
          <w:szCs w:val="24"/>
        </w:rPr>
        <w:t xml:space="preserve">. A Malaysian study of 168 patients without diabetes before transplantation showed the PTDM incidence was 17% up to 1 year after renal transplantation. In that study, the daily prednisolone dose was not associated with the development of </w:t>
      </w:r>
      <w:proofErr w:type="gramStart"/>
      <w:r w:rsidRPr="00AD73E9">
        <w:rPr>
          <w:rFonts w:ascii="Book Antiqua" w:hAnsi="Book Antiqua" w:cs="Times New Roman"/>
          <w:sz w:val="24"/>
          <w:szCs w:val="24"/>
        </w:rPr>
        <w:t>PTDM</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107]</w:t>
      </w:r>
      <w:r w:rsidRPr="00AD73E9">
        <w:rPr>
          <w:rFonts w:ascii="Book Antiqua" w:hAnsi="Book Antiqua" w:cs="Times New Roman"/>
          <w:sz w:val="24"/>
          <w:szCs w:val="24"/>
        </w:rPr>
        <w:t xml:space="preserve">. Another 4-year follow-up study on 400 kidney transplant patients without history of diabetes before transplantation (96 patients on steroid-free and 304 patients on 5 mg/day prednisolone in immunosuppressive regimen) indicated that taking 5 mg daily prednisolone was associated with a small but not statistically significant increase in HbA1c and significantly higher risk of prediabetes (relative risk [RR]: 1.789; 95%CI: 1.007-3.040;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0.026) but not PTDM compared with a steroid withdrawal regimen. Although other components of the immunosuppressive regimen, such as the type of CNI (tacrolimus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cyclosporine A), can affect PTDM risk, as in the multivariate analysis of </w:t>
      </w:r>
      <w:proofErr w:type="spellStart"/>
      <w:r w:rsidRPr="00AD73E9">
        <w:rPr>
          <w:rFonts w:ascii="Book Antiqua" w:hAnsi="Book Antiqua" w:cs="Times New Roman"/>
          <w:sz w:val="24"/>
          <w:szCs w:val="24"/>
        </w:rPr>
        <w:t>Tillmann</w:t>
      </w:r>
      <w:proofErr w:type="spellEnd"/>
      <w:r w:rsidRPr="00AD73E9">
        <w:rPr>
          <w:rFonts w:ascii="Book Antiqua" w:hAnsi="Book Antiqua" w:cs="Times New Roman"/>
          <w:sz w:val="24"/>
          <w:szCs w:val="24"/>
        </w:rPr>
        <w:t xml:space="preserve"> </w:t>
      </w:r>
      <w:r w:rsidRPr="00AD73E9">
        <w:rPr>
          <w:rFonts w:ascii="Book Antiqua" w:hAnsi="Book Antiqua" w:cs="Times New Roman"/>
          <w:i/>
          <w:iCs/>
          <w:sz w:val="24"/>
          <w:szCs w:val="24"/>
        </w:rPr>
        <w:t xml:space="preserve">et </w:t>
      </w:r>
      <w:proofErr w:type="spellStart"/>
      <w:r w:rsidRPr="00AD73E9">
        <w:rPr>
          <w:rFonts w:ascii="Book Antiqua" w:hAnsi="Book Antiqua" w:cs="Times New Roman"/>
          <w:i/>
          <w:iCs/>
          <w:sz w:val="24"/>
          <w:szCs w:val="24"/>
        </w:rPr>
        <w:t>al</w:t>
      </w:r>
      <w:r w:rsidRPr="00AD73E9">
        <w:rPr>
          <w:rFonts w:ascii="Book Antiqua" w:hAnsi="Book Antiqua" w:cs="Times New Roman"/>
          <w:sz w:val="24"/>
          <w:szCs w:val="24"/>
        </w:rPr>
        <w:t>’s</w:t>
      </w:r>
      <w:proofErr w:type="spellEnd"/>
      <w:r w:rsidRPr="00AD73E9">
        <w:rPr>
          <w:rFonts w:ascii="Book Antiqua" w:hAnsi="Book Antiqua" w:cs="Times New Roman"/>
          <w:noProof/>
          <w:sz w:val="24"/>
          <w:szCs w:val="24"/>
          <w:vertAlign w:val="superscript"/>
        </w:rPr>
        <w:t>[108]</w:t>
      </w:r>
      <w:r w:rsidRPr="00AD73E9">
        <w:rPr>
          <w:rFonts w:ascii="Book Antiqua" w:hAnsi="Book Antiqua" w:cs="Times New Roman"/>
          <w:sz w:val="24"/>
          <w:szCs w:val="24"/>
        </w:rPr>
        <w:t xml:space="preserve"> study showed higher risk of prediabetes with long-term low-dose steroid, independent of the higher risk of tacrolimus inducing PTDM compared with cyclosporine. On the other hand, a meta-analysis on more than 22000 kidney transplant patients found that early steroid withdrawal during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 is associated with less PTDM risk (RR: 0.91; 95%CI: 0.37-0.97;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0.04)</w:t>
      </w:r>
      <w:r w:rsidRPr="00AD73E9">
        <w:rPr>
          <w:rFonts w:ascii="Book Antiqua" w:hAnsi="Book Antiqua" w:cs="Times New Roman"/>
          <w:noProof/>
          <w:sz w:val="24"/>
          <w:szCs w:val="24"/>
          <w:vertAlign w:val="superscript"/>
        </w:rPr>
        <w:t>[10]</w:t>
      </w:r>
      <w:r w:rsidRPr="00AD73E9">
        <w:rPr>
          <w:rFonts w:ascii="Book Antiqua" w:hAnsi="Book Antiqua" w:cs="Times New Roman"/>
          <w:sz w:val="24"/>
          <w:szCs w:val="24"/>
        </w:rPr>
        <w:t xml:space="preserve">. Association between new-onset hyperglycemia and GC-containing maintenance immunosuppression among liver transplant recipients is </w:t>
      </w:r>
      <w:proofErr w:type="gramStart"/>
      <w:r w:rsidRPr="00AD73E9">
        <w:rPr>
          <w:rFonts w:ascii="Book Antiqua" w:hAnsi="Book Antiqua" w:cs="Times New Roman"/>
          <w:sz w:val="24"/>
          <w:szCs w:val="24"/>
        </w:rPr>
        <w:t>controversial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109,110]</w:t>
      </w:r>
      <w:r w:rsidRPr="00AD73E9">
        <w:rPr>
          <w:rFonts w:ascii="Book Antiqua" w:hAnsi="Book Antiqua" w:cs="Times New Roman"/>
          <w:sz w:val="24"/>
          <w:szCs w:val="24"/>
        </w:rPr>
        <w:t>. While a Japanese retrospective analysis on 461 adult liver transplant recipients from living donors did not find any association between taking GC and PTDM</w:t>
      </w:r>
      <w:r w:rsidRPr="00AD73E9">
        <w:rPr>
          <w:rFonts w:ascii="Book Antiqua" w:hAnsi="Book Antiqua" w:cs="Times New Roman"/>
          <w:noProof/>
          <w:sz w:val="24"/>
          <w:szCs w:val="24"/>
          <w:vertAlign w:val="superscript"/>
        </w:rPr>
        <w:t>[109]</w:t>
      </w:r>
      <w:r w:rsidRPr="00AD73E9">
        <w:rPr>
          <w:rFonts w:ascii="Book Antiqua" w:hAnsi="Book Antiqua" w:cs="Times New Roman"/>
          <w:sz w:val="24"/>
          <w:szCs w:val="24"/>
        </w:rPr>
        <w:t xml:space="preserve">, a randomized clinical trial on live donor liver transplant patients reported significantly higher incidences of PTDM among patients taking steroids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steroid-free group at 3</w:t>
      </w:r>
      <w:r w:rsidR="00C2382D">
        <w:rPr>
          <w:rFonts w:ascii="Book Antiqua" w:hAnsi="Book Antiqua" w:cs="Times New Roman" w:hint="eastAsia"/>
          <w:sz w:val="24"/>
          <w:szCs w:val="24"/>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and 6</w:t>
      </w:r>
      <w:r w:rsidR="00C2382D">
        <w:rPr>
          <w:rFonts w:ascii="Book Antiqua" w:hAnsi="Book Antiqua" w:cs="Times New Roman" w:hint="eastAsia"/>
          <w:sz w:val="24"/>
          <w:szCs w:val="24"/>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follow-ups</w:t>
      </w:r>
      <w:r w:rsidRPr="00AD73E9">
        <w:rPr>
          <w:rFonts w:ascii="Book Antiqua" w:hAnsi="Book Antiqua" w:cs="Times New Roman"/>
          <w:noProof/>
          <w:sz w:val="24"/>
          <w:szCs w:val="24"/>
          <w:vertAlign w:val="superscript"/>
        </w:rPr>
        <w:t>[110]</w:t>
      </w:r>
      <w:r w:rsidRPr="00AD73E9">
        <w:rPr>
          <w:rFonts w:ascii="Book Antiqua" w:hAnsi="Book Antiqua" w:cs="Times New Roman"/>
          <w:sz w:val="24"/>
          <w:szCs w:val="24"/>
        </w:rPr>
        <w:t xml:space="preserve">. One confounding factor in data interpretation is the use of different diagnostic criteria for PTDM in different studies. For example, in the Toshima </w:t>
      </w:r>
      <w:r w:rsidRPr="00AD73E9">
        <w:rPr>
          <w:rFonts w:ascii="Book Antiqua" w:hAnsi="Book Antiqua" w:cs="Times New Roman"/>
          <w:i/>
          <w:iCs/>
          <w:sz w:val="24"/>
          <w:szCs w:val="24"/>
        </w:rPr>
        <w:t>et al</w:t>
      </w:r>
      <w:r w:rsidRPr="00AD73E9">
        <w:rPr>
          <w:rFonts w:ascii="Book Antiqua" w:hAnsi="Book Antiqua" w:cs="Times New Roman"/>
          <w:noProof/>
          <w:sz w:val="24"/>
          <w:szCs w:val="24"/>
          <w:vertAlign w:val="superscript"/>
        </w:rPr>
        <w:t>[111]</w:t>
      </w:r>
      <w:r w:rsidRPr="00AD73E9">
        <w:rPr>
          <w:rFonts w:ascii="Book Antiqua" w:hAnsi="Book Antiqua" w:cs="Times New Roman"/>
          <w:sz w:val="24"/>
          <w:szCs w:val="24"/>
        </w:rPr>
        <w:t xml:space="preserve"> </w:t>
      </w:r>
      <w:r w:rsidRPr="00AD73E9">
        <w:rPr>
          <w:rFonts w:ascii="Book Antiqua" w:hAnsi="Book Antiqua" w:cs="Times New Roman"/>
          <w:sz w:val="24"/>
          <w:szCs w:val="24"/>
        </w:rPr>
        <w:lastRenderedPageBreak/>
        <w:t>study, fasting plasma glucose of 110 mg/dL or higher was used as a cut-off for PTDM definition</w:t>
      </w:r>
      <w:r w:rsidRPr="00AD73E9">
        <w:rPr>
          <w:rFonts w:ascii="Book Antiqua" w:hAnsi="Book Antiqua" w:cs="Times New Roman"/>
          <w:noProof/>
          <w:sz w:val="24"/>
          <w:szCs w:val="24"/>
          <w:vertAlign w:val="superscript"/>
        </w:rPr>
        <w:t>[109]</w:t>
      </w:r>
      <w:r w:rsidRPr="00AD73E9">
        <w:rPr>
          <w:rFonts w:ascii="Book Antiqua" w:hAnsi="Book Antiqua" w:cs="Times New Roman"/>
          <w:sz w:val="24"/>
          <w:szCs w:val="24"/>
        </w:rPr>
        <w:t xml:space="preserve">, while based on the standard criteria of the American Diabetes Association, s plasma glucose level of 126 mg/dL or higher is defined as diabetes. </w:t>
      </w:r>
    </w:p>
    <w:p w14:paraId="2A5B7FE0"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Hyperlipidemia is another known metabolic side effect of GCs. Increased total cholesterol, very low-density lipoprotein (VLDL) cholesterol, and triglyceride levels and decreased high-density lipoprotein (HDL)-cholesterol concentration have been reported with GCs, depending on the dose and duration of their </w:t>
      </w:r>
      <w:proofErr w:type="gramStart"/>
      <w:r w:rsidRPr="00AD73E9">
        <w:rPr>
          <w:rFonts w:ascii="Book Antiqua" w:hAnsi="Book Antiqua" w:cs="Times New Roman"/>
          <w:sz w:val="24"/>
          <w:szCs w:val="24"/>
        </w:rPr>
        <w:t>administration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however, a large United States cohort study showed beneficial effect of GCs on increasing HDL cholesterol among patients older than 65 years of age</w:t>
      </w:r>
      <w:r w:rsidRPr="00AD73E9">
        <w:rPr>
          <w:rFonts w:ascii="Book Antiqua" w:hAnsi="Book Antiqua" w:cs="Times New Roman"/>
          <w:noProof/>
          <w:sz w:val="24"/>
          <w:szCs w:val="24"/>
          <w:vertAlign w:val="superscript"/>
        </w:rPr>
        <w:t>[112]</w:t>
      </w:r>
      <w:r w:rsidRPr="00AD73E9">
        <w:rPr>
          <w:rFonts w:ascii="Book Antiqua" w:hAnsi="Book Antiqua" w:cs="Times New Roman"/>
          <w:sz w:val="24"/>
          <w:szCs w:val="24"/>
        </w:rPr>
        <w:t>. Wide ranges of mechanisms have been supposed for GC effects on the lipid profile, including increased activity of acetyl-Coenzyme A carboxylase and free fatty acids synthetase and enhanced hepatic synthesis of VLDL, inhibition of lipoprotein lipase, alteration in the insulin signaling pathway, and possible inhibition of the activity of 3-hydroxy-3-methylglutaryl Coenzyme A (HMG-CoA) reductase</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The latter mechanism can theoretically have positive effects on the lipid profile, which may explain some controversies regarding GC-induced lipid changes in the literature. Regarding organ transplant patients, a study on liver transplant recipients showed that taking maintenance GCs was an independent factor associated with hyperlipidemia but not with the two other components of metabolic syndrome (hyperglycemia and hypertension) in this patient </w:t>
      </w:r>
      <w:proofErr w:type="gramStart"/>
      <w:r w:rsidRPr="00AD73E9">
        <w:rPr>
          <w:rFonts w:ascii="Book Antiqua" w:hAnsi="Book Antiqua" w:cs="Times New Roman"/>
          <w:sz w:val="24"/>
          <w:szCs w:val="24"/>
        </w:rPr>
        <w:t>population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109]</w:t>
      </w:r>
      <w:r w:rsidRPr="00AD73E9">
        <w:rPr>
          <w:rFonts w:ascii="Book Antiqua" w:hAnsi="Book Antiqua" w:cs="Times New Roman"/>
          <w:sz w:val="24"/>
          <w:szCs w:val="24"/>
        </w:rPr>
        <w:t xml:space="preserve">. In contrast, another study that compared steroid-free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steroid-taking immunosuppressive regimens in living donor liver transplant recipients found significantly higher incidences of all components of metabolic syndrome, including new-onset hyperglycemia, new-onset hypertension, and post-transplant hypertriglyceridemia among the steroid-taking group</w:t>
      </w:r>
      <w:r w:rsidRPr="00AD73E9">
        <w:rPr>
          <w:rFonts w:ascii="Book Antiqua" w:hAnsi="Book Antiqua" w:cs="Times New Roman"/>
          <w:noProof/>
          <w:sz w:val="24"/>
          <w:szCs w:val="24"/>
          <w:vertAlign w:val="superscript"/>
        </w:rPr>
        <w:t>[110]</w:t>
      </w:r>
      <w:r w:rsidRPr="00AD73E9">
        <w:rPr>
          <w:rFonts w:ascii="Book Antiqua" w:hAnsi="Book Antiqua" w:cs="Times New Roman"/>
          <w:sz w:val="24"/>
          <w:szCs w:val="24"/>
        </w:rPr>
        <w:t xml:space="preserve">. </w:t>
      </w:r>
    </w:p>
    <w:p w14:paraId="13458527"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Although the effect of steroid withdrawal on hypertension after transplantation is controversial, a study on pediatric liver transplant patients that followed the patients with ambulatory blood pressure monitoring found that blood pressure improved, especially nocturnal hypertension, and the circadian rhythm of blood pressure was restored after GC discontinuation in these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113]</w:t>
      </w:r>
      <w:r w:rsidRPr="00AD73E9">
        <w:rPr>
          <w:rFonts w:ascii="Book Antiqua" w:hAnsi="Book Antiqua" w:cs="Times New Roman"/>
          <w:sz w:val="24"/>
          <w:szCs w:val="24"/>
        </w:rPr>
        <w:t xml:space="preserve">. A Saudi study on adult kidney </w:t>
      </w:r>
      <w:r w:rsidRPr="00AD73E9">
        <w:rPr>
          <w:rFonts w:ascii="Book Antiqua" w:hAnsi="Book Antiqua" w:cs="Times New Roman"/>
          <w:sz w:val="24"/>
          <w:szCs w:val="24"/>
        </w:rPr>
        <w:lastRenderedPageBreak/>
        <w:t xml:space="preserve">transplant patients found that patients on steroid sparing regimens had significantly lower weight gain and a non-statistically significant improvement in blood pressure and lipid </w:t>
      </w:r>
      <w:proofErr w:type="gramStart"/>
      <w:r w:rsidRPr="00AD73E9">
        <w:rPr>
          <w:rFonts w:ascii="Book Antiqua" w:hAnsi="Book Antiqua" w:cs="Times New Roman"/>
          <w:sz w:val="24"/>
          <w:szCs w:val="24"/>
        </w:rPr>
        <w:t>control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114]</w:t>
      </w:r>
      <w:r w:rsidRPr="00AD73E9">
        <w:rPr>
          <w:rFonts w:ascii="Book Antiqua" w:hAnsi="Book Antiqua" w:cs="Times New Roman"/>
          <w:sz w:val="24"/>
          <w:szCs w:val="24"/>
        </w:rPr>
        <w:t xml:space="preserve">. Different mechanisms have been reported for GC-induced arterial hypertension, including salt and water retention by activating renal mineralocorticoid receptor (MR) and regulating vascular activity by activating GR in endothelial and vascular smooth muscle cells. Interestingly, GR in vascular endothelial cells is required for dexamethasone-induced </w:t>
      </w:r>
      <w:proofErr w:type="gramStart"/>
      <w:r w:rsidRPr="00AD73E9">
        <w:rPr>
          <w:rFonts w:ascii="Book Antiqua" w:hAnsi="Book Antiqua" w:cs="Times New Roman"/>
          <w:sz w:val="24"/>
          <w:szCs w:val="24"/>
        </w:rPr>
        <w:t>hypertension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115]</w:t>
      </w:r>
      <w:r w:rsidRPr="00AD73E9">
        <w:rPr>
          <w:rFonts w:ascii="Book Antiqua" w:hAnsi="Book Antiqua" w:cs="Times New Roman"/>
          <w:sz w:val="24"/>
          <w:szCs w:val="24"/>
        </w:rPr>
        <w:t>, while loss of endothelial GR increases hemodynamic instability, inflammation, and mortality in sepsis, and GR deficiency in endothelial cells prevents the therapeutic protection by dexamethasone after LPS treatment</w:t>
      </w:r>
      <w:r w:rsidR="00B31B3B">
        <w:rPr>
          <w:rFonts w:ascii="Book Antiqua" w:hAnsi="Book Antiqua" w:cs="Times New Roman"/>
          <w:noProof/>
          <w:sz w:val="24"/>
          <w:szCs w:val="24"/>
          <w:vertAlign w:val="superscript"/>
        </w:rPr>
        <w:t>[116,</w:t>
      </w:r>
      <w:r w:rsidRPr="00AD73E9">
        <w:rPr>
          <w:rFonts w:ascii="Book Antiqua" w:hAnsi="Book Antiqua" w:cs="Times New Roman"/>
          <w:noProof/>
          <w:sz w:val="24"/>
          <w:szCs w:val="24"/>
          <w:vertAlign w:val="superscript"/>
        </w:rPr>
        <w:t>117]</w:t>
      </w:r>
      <w:r w:rsidRPr="00AD73E9">
        <w:rPr>
          <w:rFonts w:ascii="Book Antiqua" w:hAnsi="Book Antiqua" w:cs="Times New Roman"/>
          <w:sz w:val="24"/>
          <w:szCs w:val="24"/>
        </w:rPr>
        <w:t xml:space="preserve">. Hypertension is more common among patients taking daily doses of more than 20 mg prednisolone. Metabolic changes and hypertension increase atherogenesis and risk of cardiovascular events in patients taking long-term </w:t>
      </w:r>
      <w:proofErr w:type="gramStart"/>
      <w:r w:rsidRPr="00AD73E9">
        <w:rPr>
          <w:rFonts w:ascii="Book Antiqua" w:hAnsi="Book Antiqua" w:cs="Times New Roman"/>
          <w:sz w:val="24"/>
          <w:szCs w:val="24"/>
        </w:rPr>
        <w:t>GC</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w:t>
      </w:r>
    </w:p>
    <w:p w14:paraId="6D11D54C" w14:textId="77777777" w:rsidR="00307619" w:rsidRPr="00AD73E9" w:rsidRDefault="00307619" w:rsidP="00337CE5">
      <w:pPr>
        <w:snapToGrid w:val="0"/>
        <w:spacing w:line="360" w:lineRule="auto"/>
        <w:rPr>
          <w:rFonts w:ascii="Book Antiqua" w:hAnsi="Book Antiqua" w:cs="Times New Roman"/>
          <w:b/>
          <w:sz w:val="24"/>
          <w:szCs w:val="24"/>
        </w:rPr>
      </w:pPr>
    </w:p>
    <w:p w14:paraId="6030C449"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Neuropsychiatric side effects</w:t>
      </w:r>
    </w:p>
    <w:p w14:paraId="49E71224"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Most immunosuppressive drugs, especially CNIs, glucocorticoids and mTOR inhibitors, can induce neurologic side effects. Sometimes the assessment of causality is hard and all drugs work together to manifest the side effect(s). Glucocorticoids easily pass the blood-brain barrier and reach all brain cells, which results in HPA axis suppression and neuropsychiatric and neurodegenerative side effects. Prolonged exposure to glucocorticoids in SOT patients and high GC doses and concentrations (</w:t>
      </w:r>
      <w:r w:rsidRPr="00AD73E9">
        <w:rPr>
          <w:rFonts w:ascii="Book Antiqua" w:hAnsi="Book Antiqua" w:cs="Times New Roman"/>
          <w:i/>
          <w:iCs/>
          <w:sz w:val="24"/>
          <w:szCs w:val="24"/>
        </w:rPr>
        <w:t>e.g</w:t>
      </w:r>
      <w:r w:rsidRPr="00AD73E9">
        <w:rPr>
          <w:rFonts w:ascii="Book Antiqua" w:hAnsi="Book Antiqua" w:cs="Times New Roman"/>
          <w:sz w:val="24"/>
          <w:szCs w:val="24"/>
        </w:rPr>
        <w:t xml:space="preserve">., during treatment of acute rejection) increase the risk of neuropsychiatric side effects because of structural remodeling in neurons, synoptic loss, and maladaptive alterations in glial </w:t>
      </w:r>
      <w:proofErr w:type="gramStart"/>
      <w:r w:rsidRPr="00AD73E9">
        <w:rPr>
          <w:rFonts w:ascii="Book Antiqua" w:hAnsi="Book Antiqua" w:cs="Times New Roman"/>
          <w:sz w:val="24"/>
          <w:szCs w:val="24"/>
        </w:rPr>
        <w:t>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118]</w:t>
      </w:r>
      <w:r w:rsidRPr="00AD73E9">
        <w:rPr>
          <w:rFonts w:ascii="Book Antiqua" w:hAnsi="Book Antiqua" w:cs="Times New Roman"/>
          <w:sz w:val="24"/>
          <w:szCs w:val="24"/>
        </w:rPr>
        <w:t xml:space="preserve">. GCs cause different neurologic side effects, such as headache, tremor, seizure, stroke, and pseudotumor cerebri. GC-induced psychiatric adverse effects vary from minor mood changes and confusion, sleep disorders, anxiety to severe psychotic </w:t>
      </w:r>
      <w:proofErr w:type="gramStart"/>
      <w:r w:rsidRPr="00AD73E9">
        <w:rPr>
          <w:rFonts w:ascii="Book Antiqua" w:hAnsi="Book Antiqua" w:cs="Times New Roman"/>
          <w:sz w:val="24"/>
          <w:szCs w:val="24"/>
        </w:rPr>
        <w:t>features</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6,</w:t>
      </w:r>
      <w:r w:rsidRPr="00AD73E9">
        <w:rPr>
          <w:rFonts w:ascii="Book Antiqua" w:hAnsi="Book Antiqua" w:cs="Times New Roman"/>
          <w:noProof/>
          <w:sz w:val="24"/>
          <w:szCs w:val="24"/>
          <w:vertAlign w:val="superscript"/>
        </w:rPr>
        <w:t>118]</w:t>
      </w:r>
      <w:r w:rsidRPr="00AD73E9">
        <w:rPr>
          <w:rFonts w:ascii="Book Antiqua" w:hAnsi="Book Antiqua" w:cs="Times New Roman"/>
          <w:sz w:val="24"/>
          <w:szCs w:val="24"/>
        </w:rPr>
        <w:t>.</w:t>
      </w:r>
    </w:p>
    <w:p w14:paraId="40AFBEF4" w14:textId="77777777" w:rsidR="00307619" w:rsidRPr="00AD73E9" w:rsidRDefault="00307619" w:rsidP="00337CE5">
      <w:pPr>
        <w:snapToGrid w:val="0"/>
        <w:spacing w:line="360" w:lineRule="auto"/>
        <w:rPr>
          <w:rFonts w:ascii="Book Antiqua" w:hAnsi="Book Antiqua" w:cs="Times New Roman"/>
          <w:b/>
          <w:sz w:val="24"/>
          <w:szCs w:val="24"/>
        </w:rPr>
      </w:pPr>
    </w:p>
    <w:p w14:paraId="313D623F"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Muscular side effects</w:t>
      </w:r>
    </w:p>
    <w:p w14:paraId="1AEEC8E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have catabolic effects on muscles, leading to muscular atrophy, cramping and </w:t>
      </w:r>
      <w:r w:rsidRPr="00AD73E9">
        <w:rPr>
          <w:rFonts w:ascii="Book Antiqua" w:hAnsi="Book Antiqua" w:cs="Times New Roman"/>
          <w:sz w:val="24"/>
          <w:szCs w:val="24"/>
        </w:rPr>
        <w:lastRenderedPageBreak/>
        <w:t xml:space="preserve">progressive symmetrical muscle deficit. They can induce acute or chronic myopathy. Tendon rupture is a rare side effect of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High doses of GCs cause muscular atrophy </w:t>
      </w:r>
      <w:r w:rsidRPr="00AD73E9">
        <w:rPr>
          <w:rFonts w:ascii="Book Antiqua" w:hAnsi="Book Antiqua" w:cs="Times New Roman"/>
          <w:i/>
          <w:iCs/>
          <w:sz w:val="24"/>
          <w:szCs w:val="24"/>
        </w:rPr>
        <w:t>via</w:t>
      </w:r>
      <w:r w:rsidRPr="00AD73E9">
        <w:rPr>
          <w:rFonts w:ascii="Book Antiqua" w:hAnsi="Book Antiqua" w:cs="Times New Roman"/>
          <w:sz w:val="24"/>
          <w:szCs w:val="24"/>
        </w:rPr>
        <w:t xml:space="preserve"> activating GR in the </w:t>
      </w:r>
      <w:proofErr w:type="gramStart"/>
      <w:r w:rsidRPr="00AD73E9">
        <w:rPr>
          <w:rFonts w:ascii="Book Antiqua" w:hAnsi="Book Antiqua" w:cs="Times New Roman"/>
          <w:sz w:val="24"/>
          <w:szCs w:val="24"/>
        </w:rPr>
        <w:t>muscle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119]</w:t>
      </w:r>
      <w:r w:rsidRPr="00AD73E9">
        <w:rPr>
          <w:rFonts w:ascii="Book Antiqua" w:hAnsi="Book Antiqua" w:cs="Times New Roman"/>
          <w:sz w:val="24"/>
          <w:szCs w:val="24"/>
        </w:rPr>
        <w:t>.</w:t>
      </w:r>
    </w:p>
    <w:p w14:paraId="559F1539" w14:textId="77777777" w:rsidR="00307619" w:rsidRPr="00AD73E9" w:rsidRDefault="00307619" w:rsidP="00337CE5">
      <w:pPr>
        <w:snapToGrid w:val="0"/>
        <w:spacing w:line="360" w:lineRule="auto"/>
        <w:rPr>
          <w:rFonts w:ascii="Book Antiqua" w:hAnsi="Book Antiqua" w:cs="Times New Roman"/>
          <w:b/>
          <w:i/>
          <w:iCs/>
          <w:sz w:val="24"/>
          <w:szCs w:val="24"/>
        </w:rPr>
      </w:pPr>
    </w:p>
    <w:p w14:paraId="52FDFF7A"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Adrenal insufficiency</w:t>
      </w:r>
    </w:p>
    <w:p w14:paraId="753EC80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Suppression of the activity of the HPA axis and the subsequent adrenal insufficiency are well-known side effects of GCs. Adrenal insufficiency may be potentially life-threatening because of the risk of acute adrenal crisis. A study on renal transplant patients treated with oral prednisolone at daily doses of 5 to 7.5 mg for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or more found insufficient adrenal response to </w:t>
      </w:r>
      <w:proofErr w:type="spellStart"/>
      <w:r w:rsidRPr="00AD73E9">
        <w:rPr>
          <w:rFonts w:ascii="Book Antiqua" w:hAnsi="Book Antiqua" w:cs="Times New Roman"/>
          <w:sz w:val="24"/>
          <w:szCs w:val="24"/>
        </w:rPr>
        <w:t>Synacthen</w:t>
      </w:r>
      <w:proofErr w:type="spellEnd"/>
      <w:r w:rsidRPr="00AD73E9">
        <w:rPr>
          <w:rFonts w:ascii="Book Antiqua" w:hAnsi="Book Antiqua" w:cs="Times New Roman"/>
          <w:sz w:val="24"/>
          <w:szCs w:val="24"/>
        </w:rPr>
        <w:t xml:space="preserve"> in about 43% of the patients, which shows a high prevalence of adrenal insufficiency due to long-term low dose GCs in these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120]</w:t>
      </w:r>
      <w:r w:rsidRPr="00AD73E9">
        <w:rPr>
          <w:rFonts w:ascii="Book Antiqua" w:hAnsi="Book Antiqua" w:cs="Times New Roman"/>
          <w:sz w:val="24"/>
          <w:szCs w:val="24"/>
        </w:rPr>
        <w:t xml:space="preserve">. </w:t>
      </w:r>
    </w:p>
    <w:p w14:paraId="048BC2A8"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In addition to a decrease in endogenous GC production, exogenous GC, such as prednisolone, may also enhance the activity of 11β-hydroxysteroid dehydrogenase type 1 (11β-HSD1), the enzyme that is responsible for regeneration of cortisol from the inactive metabolite, cortisone. A cohort study investigated this hypothesis in prednisolone-treated kidney transplant patients compared with healthy controls. The median daily dose of prednisolone in these patients was 10 mg (IQR of 7.5-10 mg). The 24-h urinary cortisol, cortisone, </w:t>
      </w:r>
      <w:proofErr w:type="spellStart"/>
      <w:r w:rsidRPr="00AD73E9">
        <w:rPr>
          <w:rFonts w:ascii="Book Antiqua" w:hAnsi="Book Antiqua" w:cs="Times New Roman"/>
          <w:sz w:val="24"/>
          <w:szCs w:val="24"/>
        </w:rPr>
        <w:t>tetrahydrocorisol</w:t>
      </w:r>
      <w:proofErr w:type="spellEnd"/>
      <w:r w:rsidRPr="00AD73E9">
        <w:rPr>
          <w:rFonts w:ascii="Book Antiqua" w:hAnsi="Book Antiqua" w:cs="Times New Roman"/>
          <w:sz w:val="24"/>
          <w:szCs w:val="24"/>
        </w:rPr>
        <w:t xml:space="preserve"> (THF), </w:t>
      </w:r>
      <w:proofErr w:type="spellStart"/>
      <w:r w:rsidRPr="00AD73E9">
        <w:rPr>
          <w:rFonts w:ascii="Book Antiqua" w:hAnsi="Book Antiqua" w:cs="Times New Roman"/>
          <w:sz w:val="24"/>
          <w:szCs w:val="24"/>
        </w:rPr>
        <w:t>allotetrahydrocortisol</w:t>
      </w:r>
      <w:proofErr w:type="spellEnd"/>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alloTHF</w:t>
      </w:r>
      <w:proofErr w:type="spellEnd"/>
      <w:r w:rsidRPr="00AD73E9">
        <w:rPr>
          <w:rFonts w:ascii="Book Antiqua" w:hAnsi="Book Antiqua" w:cs="Times New Roman"/>
          <w:sz w:val="24"/>
          <w:szCs w:val="24"/>
        </w:rPr>
        <w:t xml:space="preserve">), and </w:t>
      </w:r>
      <w:proofErr w:type="spellStart"/>
      <w:r w:rsidRPr="00AD73E9">
        <w:rPr>
          <w:rFonts w:ascii="Book Antiqua" w:hAnsi="Book Antiqua" w:cs="Times New Roman"/>
          <w:sz w:val="24"/>
          <w:szCs w:val="24"/>
        </w:rPr>
        <w:t>tetrahydrocortisone</w:t>
      </w:r>
      <w:proofErr w:type="spellEnd"/>
      <w:r w:rsidRPr="00AD73E9">
        <w:rPr>
          <w:rFonts w:ascii="Book Antiqua" w:hAnsi="Book Antiqua" w:cs="Times New Roman"/>
          <w:sz w:val="24"/>
          <w:szCs w:val="24"/>
        </w:rPr>
        <w:t xml:space="preserve"> (THE) were measured. The 24-h urinary excretion of cortisol and its metabolites were used as measures of endogenous glucocorticoid production, while (THF + </w:t>
      </w:r>
      <w:proofErr w:type="spellStart"/>
      <w:r w:rsidRPr="00AD73E9">
        <w:rPr>
          <w:rFonts w:ascii="Book Antiqua" w:hAnsi="Book Antiqua" w:cs="Times New Roman"/>
          <w:sz w:val="24"/>
          <w:szCs w:val="24"/>
        </w:rPr>
        <w:t>alloTHF</w:t>
      </w:r>
      <w:proofErr w:type="spellEnd"/>
      <w:r w:rsidRPr="00AD73E9">
        <w:rPr>
          <w:rFonts w:ascii="Book Antiqua" w:hAnsi="Book Antiqua" w:cs="Times New Roman"/>
          <w:sz w:val="24"/>
          <w:szCs w:val="24"/>
        </w:rPr>
        <w:t>)/THE and cortisol/cortisone ratios were used as reflectors of 11β-HSD1 activity. Findings revealed that urinary cortisol and metabolite excretion were significantly lower (indicating reduced endogenous cortisol synthesis), while (THF + </w:t>
      </w:r>
      <w:proofErr w:type="spellStart"/>
      <w:r w:rsidRPr="00AD73E9">
        <w:rPr>
          <w:rFonts w:ascii="Book Antiqua" w:hAnsi="Book Antiqua" w:cs="Times New Roman"/>
          <w:sz w:val="24"/>
          <w:szCs w:val="24"/>
        </w:rPr>
        <w:t>alloTHF</w:t>
      </w:r>
      <w:proofErr w:type="spellEnd"/>
      <w:r w:rsidRPr="00AD73E9">
        <w:rPr>
          <w:rFonts w:ascii="Book Antiqua" w:hAnsi="Book Antiqua" w:cs="Times New Roman"/>
          <w:sz w:val="24"/>
          <w:szCs w:val="24"/>
        </w:rPr>
        <w:t xml:space="preserve">)/THE and cortisol/cortisone ratios were significantly higher (indicating increased 11β-HSD1 activity) in kidney transplant recipients compared with healthy controls. Daily doses of prednisolone had a significant inverse association with reduced endogenous cortisol synthesis and significant and a positive association with markers of 11β-HSD1 activity. Such changes in endogenous GC production and </w:t>
      </w:r>
      <w:r w:rsidRPr="00AD73E9">
        <w:rPr>
          <w:rFonts w:ascii="Book Antiqua" w:hAnsi="Book Antiqua" w:cs="Times New Roman"/>
          <w:sz w:val="24"/>
          <w:szCs w:val="24"/>
        </w:rPr>
        <w:lastRenderedPageBreak/>
        <w:t xml:space="preserve">regeneration were associated with increased risk of mortality in kidney transplant patients even after adjustment for confounders such as patients’ age, gender, estimated glomerular filtration rate, C-reactive protein, body surface area, and daily doses of </w:t>
      </w:r>
      <w:proofErr w:type="gramStart"/>
      <w:r w:rsidRPr="00AD73E9">
        <w:rPr>
          <w:rFonts w:ascii="Book Antiqua" w:hAnsi="Book Antiqua" w:cs="Times New Roman"/>
          <w:sz w:val="24"/>
          <w:szCs w:val="24"/>
        </w:rPr>
        <w:t>prednisolone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121]</w:t>
      </w:r>
      <w:r w:rsidRPr="00AD73E9">
        <w:rPr>
          <w:rFonts w:ascii="Book Antiqua" w:hAnsi="Book Antiqua" w:cs="Times New Roman"/>
          <w:sz w:val="24"/>
          <w:szCs w:val="24"/>
        </w:rPr>
        <w:t xml:space="preserve">. Some researchers found significant associations between HPA suppression and higher prevalence of metabolic syndrome and its individual components (central obesity, dyslipidemia, hypertension, and hyperglycemia) in kidney transplant patients taking </w:t>
      </w:r>
      <w:proofErr w:type="gramStart"/>
      <w:r w:rsidRPr="00AD73E9">
        <w:rPr>
          <w:rFonts w:ascii="Book Antiqua" w:hAnsi="Book Antiqua" w:cs="Times New Roman"/>
          <w:sz w:val="24"/>
          <w:szCs w:val="24"/>
        </w:rPr>
        <w:t>prednisolone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122]</w:t>
      </w:r>
      <w:r w:rsidRPr="00AD73E9">
        <w:rPr>
          <w:rFonts w:ascii="Book Antiqua" w:hAnsi="Book Antiqua" w:cs="Times New Roman"/>
          <w:sz w:val="24"/>
          <w:szCs w:val="24"/>
        </w:rPr>
        <w:t>.</w:t>
      </w:r>
    </w:p>
    <w:p w14:paraId="00B756EA" w14:textId="77777777" w:rsidR="00307619" w:rsidRPr="00AD73E9" w:rsidRDefault="00307619" w:rsidP="00337CE5">
      <w:pPr>
        <w:snapToGrid w:val="0"/>
        <w:spacing w:line="360" w:lineRule="auto"/>
        <w:rPr>
          <w:rFonts w:ascii="Book Antiqua" w:hAnsi="Book Antiqua" w:cs="Times New Roman"/>
          <w:b/>
          <w:sz w:val="24"/>
          <w:szCs w:val="24"/>
        </w:rPr>
      </w:pPr>
    </w:p>
    <w:p w14:paraId="148E051C"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Gastrointestinal side effects</w:t>
      </w:r>
    </w:p>
    <w:p w14:paraId="2766BC32"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Gastrointestinal side effects of GCs include peptic ulcers, upper gastrointestinal bleeding, pancreatitis, diverticular perforation, and colonic malakoplakia (a chronic granulomatous </w:t>
      </w:r>
      <w:proofErr w:type="gramStart"/>
      <w:r w:rsidRPr="00AD73E9">
        <w:rPr>
          <w:rFonts w:ascii="Book Antiqua" w:hAnsi="Book Antiqua" w:cs="Times New Roman"/>
          <w:sz w:val="24"/>
          <w:szCs w:val="24"/>
        </w:rPr>
        <w:t>disease)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123]</w:t>
      </w:r>
      <w:r w:rsidRPr="00AD73E9">
        <w:rPr>
          <w:rFonts w:ascii="Book Antiqua" w:hAnsi="Book Antiqua" w:cs="Times New Roman"/>
          <w:sz w:val="24"/>
          <w:szCs w:val="24"/>
        </w:rPr>
        <w:t xml:space="preserve">. </w:t>
      </w:r>
    </w:p>
    <w:p w14:paraId="2B4E91E9"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Immunosuppressive therapy after SOT may change gut microbiota and be associated with increased rates of overall and infection-related mortality, rates of all infections, including nosocomial infections, duration of infections, infections complications, rejection rates and graft loss. Some studies tried to differentiate the effect of different types of immunosuppressive drugs that are used in combination in SOT patients. Regarding corticosteroids, a study on liver-transplanted mice showed that prednisolone administration reduced the concentration of </w:t>
      </w:r>
      <w:r w:rsidRPr="00AD73E9">
        <w:rPr>
          <w:rFonts w:ascii="Book Antiqua" w:hAnsi="Book Antiqua" w:cs="Times New Roman"/>
          <w:i/>
          <w:iCs/>
          <w:sz w:val="24"/>
          <w:szCs w:val="24"/>
        </w:rPr>
        <w:t>Bacteroidetes</w:t>
      </w:r>
      <w:r w:rsidRPr="00AD73E9">
        <w:rPr>
          <w:rFonts w:ascii="Book Antiqua" w:hAnsi="Book Antiqua" w:cs="Times New Roman"/>
          <w:sz w:val="24"/>
          <w:szCs w:val="24"/>
        </w:rPr>
        <w:t xml:space="preserve"> while increasing the concentration of </w:t>
      </w:r>
      <w:r w:rsidRPr="00AD73E9">
        <w:rPr>
          <w:rFonts w:ascii="Book Antiqua" w:hAnsi="Book Antiqua" w:cs="Times New Roman"/>
          <w:i/>
          <w:iCs/>
          <w:sz w:val="24"/>
          <w:szCs w:val="24"/>
        </w:rPr>
        <w:t>Firmicutes</w:t>
      </w:r>
      <w:r w:rsidRPr="00AD73E9">
        <w:rPr>
          <w:rFonts w:ascii="Book Antiqua" w:hAnsi="Book Antiqua" w:cs="Times New Roman"/>
          <w:sz w:val="24"/>
          <w:szCs w:val="24"/>
        </w:rPr>
        <w:t xml:space="preserve"> in the feces. In that study, prednisolone, in combination with mycophenolate and tacrolimus, increased </w:t>
      </w:r>
      <w:r w:rsidRPr="00AD73E9">
        <w:rPr>
          <w:rFonts w:ascii="Book Antiqua" w:hAnsi="Book Antiqua" w:cs="Times New Roman"/>
          <w:i/>
          <w:iCs/>
          <w:sz w:val="24"/>
          <w:szCs w:val="24"/>
        </w:rPr>
        <w:t>Escherichia coli</w:t>
      </w:r>
      <w:r w:rsidRPr="00AD73E9">
        <w:rPr>
          <w:rFonts w:ascii="Book Antiqua" w:hAnsi="Book Antiqua" w:cs="Times New Roman"/>
          <w:sz w:val="24"/>
          <w:szCs w:val="24"/>
        </w:rPr>
        <w:t xml:space="preserve"> colonization. Serial testing of fecal samples of kidney transplant recipients revealed that compared to those remaining on maintenance corticosteroid, patients with early GC withdrawal had numerically but not statistically significant lower </w:t>
      </w:r>
      <w:proofErr w:type="spellStart"/>
      <w:r w:rsidRPr="00AD73E9">
        <w:rPr>
          <w:rFonts w:ascii="Book Antiqua" w:hAnsi="Book Antiqua" w:cs="Times New Roman"/>
          <w:i/>
          <w:iCs/>
          <w:sz w:val="24"/>
          <w:szCs w:val="24"/>
        </w:rPr>
        <w:t>Clostridiales</w:t>
      </w:r>
      <w:proofErr w:type="spellEnd"/>
      <w:r w:rsidRPr="00AD73E9">
        <w:rPr>
          <w:rFonts w:ascii="Book Antiqua" w:hAnsi="Book Antiqua" w:cs="Times New Roman"/>
          <w:sz w:val="24"/>
          <w:szCs w:val="24"/>
        </w:rPr>
        <w:t xml:space="preserve"> and </w:t>
      </w:r>
      <w:proofErr w:type="spellStart"/>
      <w:proofErr w:type="gramStart"/>
      <w:r w:rsidRPr="00AD73E9">
        <w:rPr>
          <w:rFonts w:ascii="Book Antiqua" w:hAnsi="Book Antiqua" w:cs="Times New Roman"/>
          <w:i/>
          <w:iCs/>
          <w:sz w:val="24"/>
          <w:szCs w:val="24"/>
        </w:rPr>
        <w:t>Erysipelotrichales</w:t>
      </w:r>
      <w:proofErr w:type="spellEnd"/>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124]</w:t>
      </w:r>
      <w:r w:rsidRPr="00AD73E9">
        <w:rPr>
          <w:rFonts w:ascii="Book Antiqua" w:hAnsi="Book Antiqua" w:cs="Times New Roman"/>
          <w:sz w:val="24"/>
          <w:szCs w:val="24"/>
        </w:rPr>
        <w:t xml:space="preserve">. </w:t>
      </w:r>
    </w:p>
    <w:p w14:paraId="00405B46" w14:textId="77777777" w:rsidR="00307619" w:rsidRPr="00AD73E9" w:rsidRDefault="00307619" w:rsidP="00337CE5">
      <w:pPr>
        <w:snapToGrid w:val="0"/>
        <w:spacing w:line="360" w:lineRule="auto"/>
        <w:rPr>
          <w:rFonts w:ascii="Book Antiqua" w:hAnsi="Book Antiqua" w:cs="Times New Roman"/>
          <w:b/>
          <w:sz w:val="24"/>
          <w:szCs w:val="24"/>
        </w:rPr>
      </w:pPr>
    </w:p>
    <w:p w14:paraId="3FFA2A10"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 xml:space="preserve">Dermatologic effects </w:t>
      </w:r>
    </w:p>
    <w:p w14:paraId="7B2C8EA6"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Cushingoid appearance, facial </w:t>
      </w:r>
      <w:proofErr w:type="spellStart"/>
      <w:r w:rsidRPr="00AD73E9">
        <w:rPr>
          <w:rFonts w:ascii="Book Antiqua" w:hAnsi="Book Antiqua" w:cs="Times New Roman"/>
          <w:sz w:val="24"/>
          <w:szCs w:val="24"/>
        </w:rPr>
        <w:t>erythrosis</w:t>
      </w:r>
      <w:proofErr w:type="spellEnd"/>
      <w:r w:rsidRPr="00AD73E9">
        <w:rPr>
          <w:rFonts w:ascii="Book Antiqua" w:hAnsi="Book Antiqua" w:cs="Times New Roman"/>
          <w:sz w:val="24"/>
          <w:szCs w:val="24"/>
        </w:rPr>
        <w:t xml:space="preserve">, skin thinning, rosacea, acne that may rarely progress to nodulocystic transformation, impaired wound healing, purpura after minor trauma, hirsutism, and striae </w:t>
      </w:r>
      <w:proofErr w:type="spellStart"/>
      <w:r w:rsidRPr="00AD73E9">
        <w:rPr>
          <w:rFonts w:ascii="Book Antiqua" w:hAnsi="Book Antiqua" w:cs="Times New Roman"/>
          <w:sz w:val="24"/>
          <w:szCs w:val="24"/>
        </w:rPr>
        <w:t>rubrae</w:t>
      </w:r>
      <w:proofErr w:type="spellEnd"/>
      <w:r w:rsidRPr="00AD73E9">
        <w:rPr>
          <w:rFonts w:ascii="Book Antiqua" w:hAnsi="Book Antiqua" w:cs="Times New Roman"/>
          <w:sz w:val="24"/>
          <w:szCs w:val="24"/>
        </w:rPr>
        <w:t xml:space="preserve"> are dermatologic side effects of GCs that are </w:t>
      </w:r>
      <w:r w:rsidRPr="00AD73E9">
        <w:rPr>
          <w:rFonts w:ascii="Book Antiqua" w:hAnsi="Book Antiqua" w:cs="Times New Roman"/>
          <w:sz w:val="24"/>
          <w:szCs w:val="24"/>
        </w:rPr>
        <w:lastRenderedPageBreak/>
        <w:t>usually dose- and treatment duration-dependent</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w:t>
      </w:r>
    </w:p>
    <w:p w14:paraId="77697D3F" w14:textId="77777777" w:rsidR="00307619" w:rsidRPr="00AD73E9" w:rsidRDefault="00307619" w:rsidP="00337CE5">
      <w:pPr>
        <w:snapToGrid w:val="0"/>
        <w:spacing w:line="360" w:lineRule="auto"/>
        <w:rPr>
          <w:rFonts w:ascii="Book Antiqua" w:hAnsi="Book Antiqua" w:cs="Times New Roman"/>
          <w:b/>
          <w:i/>
          <w:iCs/>
          <w:sz w:val="24"/>
          <w:szCs w:val="24"/>
        </w:rPr>
      </w:pPr>
    </w:p>
    <w:p w14:paraId="24F6DF56"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Other complications</w:t>
      </w:r>
    </w:p>
    <w:p w14:paraId="2DE2AD0D"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increase the risk of thrombosis due to endothelial damage and inducing </w:t>
      </w:r>
      <w:proofErr w:type="spellStart"/>
      <w:r w:rsidRPr="00AD73E9">
        <w:rPr>
          <w:rFonts w:ascii="Book Antiqua" w:hAnsi="Book Antiqua" w:cs="Times New Roman"/>
          <w:sz w:val="24"/>
          <w:szCs w:val="24"/>
        </w:rPr>
        <w:t>hypercoaguable</w:t>
      </w:r>
      <w:proofErr w:type="spellEnd"/>
      <w:r w:rsidRPr="00AD73E9">
        <w:rPr>
          <w:rFonts w:ascii="Book Antiqua" w:hAnsi="Book Antiqua" w:cs="Times New Roman"/>
          <w:sz w:val="24"/>
          <w:szCs w:val="24"/>
        </w:rPr>
        <w:t xml:space="preserve"> state and </w:t>
      </w:r>
      <w:proofErr w:type="gramStart"/>
      <w:r w:rsidRPr="00AD73E9">
        <w:rPr>
          <w:rFonts w:ascii="Book Antiqua" w:hAnsi="Book Antiqua" w:cs="Times New Roman"/>
          <w:sz w:val="24"/>
          <w:szCs w:val="24"/>
        </w:rPr>
        <w:t>stasis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Posterior subcapsular cataract and glaucoma are dose-related ophthalmologic side effects of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Hernia occurrence is common after liver transplantation and attributed to several factors, one of them being taking </w:t>
      </w:r>
      <w:proofErr w:type="gramStart"/>
      <w:r w:rsidRPr="00AD73E9">
        <w:rPr>
          <w:rFonts w:ascii="Book Antiqua" w:hAnsi="Book Antiqua" w:cs="Times New Roman"/>
          <w:sz w:val="24"/>
          <w:szCs w:val="24"/>
        </w:rPr>
        <w:t>steroids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125]</w:t>
      </w:r>
      <w:r w:rsidRPr="00AD73E9">
        <w:rPr>
          <w:rFonts w:ascii="Book Antiqua" w:hAnsi="Book Antiqua" w:cs="Times New Roman"/>
          <w:sz w:val="24"/>
          <w:szCs w:val="24"/>
        </w:rPr>
        <w:t>.</w:t>
      </w:r>
    </w:p>
    <w:p w14:paraId="6C159826"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 retrospective analysis on surgery complications of 382 patients with metabolic and bariatric surgery and prior history of SOT showed that while taking GCs are associated with a two-fold increase in overall morbidity, it did not contribute to morbidities related to bariatric </w:t>
      </w:r>
      <w:proofErr w:type="gramStart"/>
      <w:r w:rsidRPr="00AD73E9">
        <w:rPr>
          <w:rFonts w:ascii="Book Antiqua" w:hAnsi="Book Antiqua" w:cs="Times New Roman"/>
          <w:sz w:val="24"/>
          <w:szCs w:val="24"/>
        </w:rPr>
        <w:t>surgery</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126]</w:t>
      </w:r>
      <w:r w:rsidRPr="00AD73E9">
        <w:rPr>
          <w:rFonts w:ascii="Book Antiqua" w:hAnsi="Book Antiqua" w:cs="Times New Roman"/>
          <w:sz w:val="24"/>
          <w:szCs w:val="24"/>
        </w:rPr>
        <w:t>.</w:t>
      </w:r>
    </w:p>
    <w:p w14:paraId="137ACE23"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Pretransplant administration of GCs in patients with idiopathic pulmonary fibrosis may decrease graft survival after lung transplantation compared with GC-free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127]</w:t>
      </w:r>
      <w:r w:rsidRPr="00AD73E9">
        <w:rPr>
          <w:rFonts w:ascii="Book Antiqua" w:hAnsi="Book Antiqua" w:cs="Times New Roman"/>
          <w:sz w:val="24"/>
          <w:szCs w:val="24"/>
        </w:rPr>
        <w:t xml:space="preserve">. Although concerns have arisen regarding airway anastomotic complications after lung transplantation in patients who were treated with GCs before transplantation, a retrospective study on 66 double-lung transplant recipients (40 used steroids prior to transplantation) found that early development of airway complications was not significantly higher in patients who took steroids before lung transplantation. In addition, in preoperative steroid users, the dose of steroid was not associated with the rate of post-transplant airway </w:t>
      </w:r>
      <w:proofErr w:type="gramStart"/>
      <w:r w:rsidRPr="00AD73E9">
        <w:rPr>
          <w:rFonts w:ascii="Book Antiqua" w:hAnsi="Book Antiqua" w:cs="Times New Roman"/>
          <w:sz w:val="24"/>
          <w:szCs w:val="24"/>
        </w:rPr>
        <w:t>complications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128]</w:t>
      </w:r>
      <w:r w:rsidRPr="00AD73E9">
        <w:rPr>
          <w:rFonts w:ascii="Book Antiqua" w:hAnsi="Book Antiqua" w:cs="Times New Roman"/>
          <w:sz w:val="24"/>
          <w:szCs w:val="24"/>
        </w:rPr>
        <w:t xml:space="preserve">. </w:t>
      </w:r>
    </w:p>
    <w:p w14:paraId="6942D095" w14:textId="77777777" w:rsidR="00307619" w:rsidRPr="00AD73E9" w:rsidRDefault="00307619" w:rsidP="00337CE5">
      <w:pPr>
        <w:snapToGrid w:val="0"/>
        <w:spacing w:line="360" w:lineRule="auto"/>
        <w:rPr>
          <w:rFonts w:ascii="Book Antiqua" w:hAnsi="Book Antiqua" w:cs="Times New Roman"/>
          <w:b/>
          <w:sz w:val="24"/>
          <w:szCs w:val="24"/>
        </w:rPr>
      </w:pPr>
    </w:p>
    <w:p w14:paraId="4348C2FD"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DRUG-DRUG INTERACTIONS</w:t>
      </w:r>
    </w:p>
    <w:p w14:paraId="596D3C19"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tl/>
          <w:lang w:bidi="fa-IR"/>
        </w:rPr>
      </w:pPr>
      <w:r w:rsidRPr="00AD73E9">
        <w:rPr>
          <w:rFonts w:ascii="Book Antiqua" w:hAnsi="Book Antiqua" w:cs="Times New Roman"/>
          <w:sz w:val="24"/>
          <w:szCs w:val="24"/>
        </w:rPr>
        <w:t>GCs are primarily metabolized by the CYP450 3A4 isoenzyme and are also substrates for the energy-dependent efflux pump P-</w:t>
      </w:r>
      <w:proofErr w:type="gramStart"/>
      <w:r w:rsidRPr="00AD73E9">
        <w:rPr>
          <w:rFonts w:ascii="Book Antiqua" w:hAnsi="Book Antiqua" w:cs="Times New Roman"/>
          <w:sz w:val="24"/>
          <w:szCs w:val="24"/>
        </w:rPr>
        <w:t>glycoprotein</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123,</w:t>
      </w:r>
      <w:r w:rsidRPr="00AD73E9">
        <w:rPr>
          <w:rFonts w:ascii="Book Antiqua" w:hAnsi="Book Antiqua" w:cs="Times New Roman"/>
          <w:noProof/>
          <w:sz w:val="24"/>
          <w:szCs w:val="24"/>
          <w:vertAlign w:val="superscript"/>
        </w:rPr>
        <w:t>129]</w:t>
      </w:r>
      <w:r w:rsidRPr="00AD73E9">
        <w:rPr>
          <w:rFonts w:ascii="Book Antiqua" w:hAnsi="Book Antiqua" w:cs="Times New Roman"/>
          <w:sz w:val="24"/>
          <w:szCs w:val="24"/>
        </w:rPr>
        <w:t xml:space="preserve">. GC metabolism may or may not be affected by CYP450 3A4 inhibitors, such as macrolide antibiotics, azole antifungal medications, and protease inhibitors. Studies have shown decreased clearance of methylprednisolone, but not prednisolone, with co-administration of CYP3A4 </w:t>
      </w:r>
      <w:proofErr w:type="gramStart"/>
      <w:r w:rsidRPr="00AD73E9">
        <w:rPr>
          <w:rFonts w:ascii="Book Antiqua" w:hAnsi="Book Antiqua" w:cs="Times New Roman"/>
          <w:sz w:val="24"/>
          <w:szCs w:val="24"/>
        </w:rPr>
        <w:t>inhibitors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130,131]</w:t>
      </w:r>
      <w:r w:rsidRPr="00AD73E9">
        <w:rPr>
          <w:rFonts w:ascii="Book Antiqua" w:hAnsi="Book Antiqua" w:cs="Times New Roman"/>
          <w:sz w:val="24"/>
          <w:szCs w:val="24"/>
        </w:rPr>
        <w:t xml:space="preserve">. CYP450 3A4 inducers (rifampin, carbamazepine, </w:t>
      </w:r>
      <w:r w:rsidRPr="00AD73E9">
        <w:rPr>
          <w:rFonts w:ascii="Book Antiqua" w:hAnsi="Book Antiqua" w:cs="Times New Roman"/>
          <w:sz w:val="24"/>
          <w:szCs w:val="24"/>
        </w:rPr>
        <w:lastRenderedPageBreak/>
        <w:t xml:space="preserve">phenobarbital, phenytoin) can decrease GC’s serum </w:t>
      </w:r>
      <w:proofErr w:type="gramStart"/>
      <w:r w:rsidRPr="00AD73E9">
        <w:rPr>
          <w:rFonts w:ascii="Book Antiqua" w:hAnsi="Book Antiqua" w:cs="Times New Roman"/>
          <w:sz w:val="24"/>
          <w:szCs w:val="24"/>
        </w:rPr>
        <w:t>levels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129]</w:t>
      </w:r>
      <w:r w:rsidRPr="00AD73E9">
        <w:rPr>
          <w:rFonts w:ascii="Book Antiqua" w:hAnsi="Book Antiqua" w:cs="Times New Roman"/>
          <w:sz w:val="24"/>
          <w:szCs w:val="24"/>
        </w:rPr>
        <w:t xml:space="preserve">. GCs can induce CYP450 3A4/5 </w:t>
      </w:r>
      <w:proofErr w:type="gramStart"/>
      <w:r w:rsidRPr="00AD73E9">
        <w:rPr>
          <w:rFonts w:ascii="Book Antiqua" w:hAnsi="Book Antiqua" w:cs="Times New Roman"/>
          <w:sz w:val="24"/>
          <w:szCs w:val="24"/>
        </w:rPr>
        <w:t>isoenzymes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129]</w:t>
      </w:r>
      <w:r w:rsidRPr="00AD73E9">
        <w:rPr>
          <w:rFonts w:ascii="Book Antiqua" w:hAnsi="Book Antiqua" w:cs="Times New Roman"/>
          <w:noProof/>
          <w:sz w:val="24"/>
          <w:szCs w:val="24"/>
        </w:rPr>
        <w:t>,</w:t>
      </w:r>
      <w:r w:rsidRPr="00AD73E9">
        <w:rPr>
          <w:rFonts w:ascii="Book Antiqua" w:hAnsi="Book Antiqua" w:cs="Times New Roman"/>
          <w:sz w:val="24"/>
          <w:szCs w:val="24"/>
        </w:rPr>
        <w:t xml:space="preserve"> and therefore increase the metabolism of CNIs (cyclosporine and tacrolimus) as the substrates of CYP450 3A4/5</w:t>
      </w:r>
      <w:r w:rsidRPr="00AD73E9">
        <w:rPr>
          <w:rFonts w:ascii="Book Antiqua" w:hAnsi="Book Antiqua" w:cs="Times New Roman"/>
          <w:noProof/>
          <w:sz w:val="24"/>
          <w:szCs w:val="24"/>
          <w:vertAlign w:val="superscript"/>
        </w:rPr>
        <w:t>[132]</w:t>
      </w:r>
      <w:r w:rsidRPr="00AD73E9">
        <w:rPr>
          <w:rFonts w:ascii="Book Antiqua" w:hAnsi="Book Antiqua" w:cs="Times New Roman"/>
          <w:sz w:val="24"/>
          <w:szCs w:val="24"/>
        </w:rPr>
        <w:t xml:space="preserve">. Clinical studies have shown a significant increase in dose-adjusted tacrolimus blood levels in patients on GC withdrawal regimens compared with patients taking GC-containing maintenance </w:t>
      </w:r>
      <w:proofErr w:type="gramStart"/>
      <w:r w:rsidRPr="00AD73E9">
        <w:rPr>
          <w:rFonts w:ascii="Book Antiqua" w:hAnsi="Book Antiqua" w:cs="Times New Roman"/>
          <w:sz w:val="24"/>
          <w:szCs w:val="24"/>
        </w:rPr>
        <w:t>immunosuppression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132]</w:t>
      </w:r>
      <w:r w:rsidRPr="00AD73E9">
        <w:rPr>
          <w:rFonts w:ascii="Book Antiqua" w:hAnsi="Book Antiqua" w:cs="Times New Roman"/>
          <w:sz w:val="24"/>
          <w:szCs w:val="24"/>
        </w:rPr>
        <w:t xml:space="preserve">. Interactions between GCs and tacrolimus are more seen in patients carrying the CYP3A5*1 </w:t>
      </w:r>
      <w:proofErr w:type="gramStart"/>
      <w:r w:rsidRPr="00AD73E9">
        <w:rPr>
          <w:rFonts w:ascii="Book Antiqua" w:hAnsi="Book Antiqua" w:cs="Times New Roman"/>
          <w:sz w:val="24"/>
          <w:szCs w:val="24"/>
        </w:rPr>
        <w:t>allele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133]</w:t>
      </w:r>
      <w:r w:rsidRPr="00AD73E9">
        <w:rPr>
          <w:rFonts w:ascii="Book Antiqua" w:hAnsi="Book Antiqua" w:cs="Times New Roman"/>
          <w:sz w:val="24"/>
          <w:szCs w:val="24"/>
        </w:rPr>
        <w:t xml:space="preserve">. GCs significantly contribute to inter-individual variability of apparent clearance of oral </w:t>
      </w:r>
      <w:proofErr w:type="gramStart"/>
      <w:r w:rsidRPr="00AD73E9">
        <w:rPr>
          <w:rFonts w:ascii="Book Antiqua" w:hAnsi="Book Antiqua" w:cs="Times New Roman"/>
          <w:sz w:val="24"/>
          <w:szCs w:val="24"/>
        </w:rPr>
        <w:t>tacrolimus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134]</w:t>
      </w:r>
      <w:r w:rsidRPr="00AD73E9">
        <w:rPr>
          <w:rFonts w:ascii="Book Antiqua" w:hAnsi="Book Antiqua" w:cs="Times New Roman"/>
          <w:sz w:val="24"/>
          <w:szCs w:val="24"/>
        </w:rPr>
        <w:t xml:space="preserve">. On the other hand, some studies reported that cyclosporine decreases prednisolone clearance by 25%-30% in kidney transplant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135]</w:t>
      </w:r>
      <w:r w:rsidRPr="00AD73E9">
        <w:rPr>
          <w:rFonts w:ascii="Book Antiqua" w:hAnsi="Book Antiqua" w:cs="Times New Roman"/>
          <w:sz w:val="24"/>
          <w:szCs w:val="24"/>
        </w:rPr>
        <w:t>, while others found no difference in dose-adjusted exposure of prednisolone when co-administered with cyclosporine or tacrolimus</w:t>
      </w:r>
      <w:r w:rsidRPr="00AD73E9">
        <w:rPr>
          <w:rFonts w:ascii="Book Antiqua" w:hAnsi="Book Antiqua" w:cs="Times New Roman"/>
          <w:noProof/>
          <w:sz w:val="24"/>
          <w:szCs w:val="24"/>
          <w:vertAlign w:val="superscript"/>
        </w:rPr>
        <w:t>[136]</w:t>
      </w:r>
      <w:r w:rsidRPr="00AD73E9">
        <w:rPr>
          <w:rFonts w:ascii="Book Antiqua" w:hAnsi="Book Antiqua" w:cs="Times New Roman"/>
          <w:sz w:val="24"/>
          <w:szCs w:val="24"/>
        </w:rPr>
        <w:t>.</w:t>
      </w:r>
    </w:p>
    <w:p w14:paraId="4EA78344" w14:textId="77777777" w:rsidR="00307619" w:rsidRPr="00AD73E9" w:rsidRDefault="00307619" w:rsidP="00337CE5">
      <w:pPr>
        <w:snapToGrid w:val="0"/>
        <w:spacing w:line="360" w:lineRule="auto"/>
        <w:rPr>
          <w:rFonts w:ascii="Book Antiqua" w:hAnsi="Book Antiqua" w:cs="Times New Roman"/>
          <w:b/>
          <w:bCs/>
          <w:sz w:val="24"/>
          <w:szCs w:val="24"/>
        </w:rPr>
      </w:pPr>
    </w:p>
    <w:p w14:paraId="0B63AF08" w14:textId="77777777" w:rsidR="00307619" w:rsidRPr="00AD73E9" w:rsidRDefault="00307619" w:rsidP="00337CE5">
      <w:pPr>
        <w:snapToGrid w:val="0"/>
        <w:spacing w:line="360" w:lineRule="auto"/>
        <w:rPr>
          <w:rFonts w:ascii="Book Antiqua" w:hAnsi="Book Antiqua" w:cs="Times New Roman"/>
          <w:b/>
          <w:bCs/>
          <w:i/>
          <w:iCs/>
          <w:sz w:val="24"/>
          <w:szCs w:val="24"/>
        </w:rPr>
      </w:pPr>
      <w:r w:rsidRPr="00AD73E9">
        <w:rPr>
          <w:rFonts w:ascii="Book Antiqua" w:hAnsi="Book Antiqua" w:cs="Times New Roman"/>
          <w:b/>
          <w:bCs/>
          <w:i/>
          <w:iCs/>
          <w:sz w:val="24"/>
          <w:szCs w:val="24"/>
        </w:rPr>
        <w:t>Possible need for therapeutic drug monitoring</w:t>
      </w:r>
    </w:p>
    <w:p w14:paraId="0A3E8BE5"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Prednisolone is a standard component of most immunosuppressive protocols after SOT. Therapeutic drug level monitoring is not usually done for GCs. A study evaluated the pharmacokinetic characteristics of prednisolone, prednisone, and also cortisol and cortisone profiles, after treatment with prednisolone in adult kidney transplant recipients in the early 8-wk post-transplant period. Blood samples were obtained pre-dose and during a 24-h dose interval. Findings showed that renal transplant recipients experienced a relatively high prednisolone exposure, in parallel with strong suppression of endogenous cortisol profile as confirmed by a low evening-to-morning ratio of cortisol. A significant negative correlation (</w:t>
      </w:r>
      <w:r w:rsidRPr="00AD73E9">
        <w:rPr>
          <w:rFonts w:ascii="Book Antiqua" w:hAnsi="Book Antiqua" w:cs="Times New Roman"/>
          <w:i/>
          <w:iCs/>
          <w:sz w:val="24"/>
          <w:szCs w:val="24"/>
        </w:rPr>
        <w:t>r</w:t>
      </w:r>
      <w:r w:rsidRPr="00AD73E9">
        <w:rPr>
          <w:rFonts w:ascii="Book Antiqua" w:hAnsi="Book Antiqua" w:cs="Times New Roman"/>
          <w:sz w:val="24"/>
          <w:szCs w:val="24"/>
        </w:rPr>
        <w:t xml:space="preserve"> = -0.83) between prednisolone area under the curve (AUC) 0-24 and morning cortisol concentrations was seen. AUC 0-24 of prednisolone and cortisol varied by three-fold and eighteen-fold, respectively, among patients. These results reveal large inter-individual variability in both prednisolone exposure and suppression of endogenous cortisol that signify a possible need for therapeutic drug monitoring of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137]</w:t>
      </w:r>
      <w:r w:rsidRPr="00AD73E9">
        <w:rPr>
          <w:rFonts w:ascii="Book Antiqua" w:hAnsi="Book Antiqua" w:cs="Times New Roman"/>
          <w:sz w:val="24"/>
          <w:szCs w:val="24"/>
        </w:rPr>
        <w:t xml:space="preserve">. </w:t>
      </w:r>
    </w:p>
    <w:p w14:paraId="1C897655" w14:textId="77777777" w:rsidR="00307619" w:rsidRPr="00AD73E9" w:rsidRDefault="00307619" w:rsidP="00337CE5">
      <w:pPr>
        <w:autoSpaceDE w:val="0"/>
        <w:autoSpaceDN w:val="0"/>
        <w:adjustRightInd w:val="0"/>
        <w:snapToGrid w:val="0"/>
        <w:spacing w:line="360" w:lineRule="auto"/>
        <w:rPr>
          <w:rFonts w:ascii="Book Antiqua" w:hAnsi="Book Antiqua" w:cs="Times New Roman"/>
          <w:b/>
          <w:bCs/>
          <w:sz w:val="24"/>
          <w:szCs w:val="24"/>
        </w:rPr>
      </w:pPr>
    </w:p>
    <w:p w14:paraId="608D5FD0" w14:textId="77777777" w:rsidR="00307619" w:rsidRPr="00AD73E9" w:rsidRDefault="00CD687B" w:rsidP="00337CE5">
      <w:pPr>
        <w:autoSpaceDE w:val="0"/>
        <w:autoSpaceDN w:val="0"/>
        <w:adjustRightInd w:val="0"/>
        <w:snapToGrid w:val="0"/>
        <w:spacing w:line="360" w:lineRule="auto"/>
        <w:rPr>
          <w:rFonts w:ascii="Book Antiqua" w:hAnsi="Book Antiqua" w:cs="Times New Roman"/>
          <w:b/>
          <w:bCs/>
          <w:sz w:val="24"/>
          <w:szCs w:val="24"/>
          <w:u w:val="single"/>
        </w:rPr>
      </w:pPr>
      <w:r>
        <w:rPr>
          <w:rFonts w:ascii="Book Antiqua" w:eastAsia="Book Antiqua" w:hAnsi="Book Antiqua" w:cs="Book Antiqua"/>
          <w:b/>
          <w:caps/>
          <w:color w:val="000000"/>
          <w:sz w:val="24"/>
          <w:u w:val="single"/>
        </w:rPr>
        <w:lastRenderedPageBreak/>
        <w:t>CONCLUSION</w:t>
      </w:r>
    </w:p>
    <w:p w14:paraId="2AA18C99"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have been the mainstay for SOT for decades due to GC’s potent anti-inflammatory and immunosuppressive effects on the innate immunity and the significant tissue protective effects of GR on liver, kidney, and heart. In contrast, many of the side effects of GCs are on the non-target organs/tissues, such as bone, neuromuscular, adipose tissue, GI tract, and skin. Thus, specific delivery of GCs, </w:t>
      </w:r>
      <w:r w:rsidRPr="00AD73E9">
        <w:rPr>
          <w:rFonts w:ascii="Book Antiqua" w:hAnsi="Book Antiqua" w:cs="Times New Roman"/>
          <w:i/>
          <w:iCs/>
          <w:sz w:val="24"/>
          <w:szCs w:val="24"/>
        </w:rPr>
        <w:t>via</w:t>
      </w:r>
      <w:r w:rsidRPr="00AD73E9">
        <w:rPr>
          <w:rFonts w:ascii="Book Antiqua" w:hAnsi="Book Antiqua" w:cs="Times New Roman"/>
          <w:sz w:val="24"/>
          <w:szCs w:val="24"/>
        </w:rPr>
        <w:t xml:space="preserve"> nanoparticles or transporter-mediated prodrugs, to the target organs of liver, kidney, and/or heart will enhance the efficacy and decrease the side effects of GCs in SOT. GCs’ side effects are generally associated with long-term use of high doses. It is noteworthy that most GCs activate both GR and MR. Recent studies indicate that some of the side effects of GCs on the liver, heart, kidney, and adipose tissues may be due to the activation of MR by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138-141]</w:t>
      </w:r>
      <w:r w:rsidRPr="00AD73E9">
        <w:rPr>
          <w:rFonts w:ascii="Book Antiqua" w:hAnsi="Book Antiqua" w:cs="Times New Roman"/>
          <w:sz w:val="24"/>
          <w:szCs w:val="24"/>
        </w:rPr>
        <w:t xml:space="preserve">. Therefore, GCs with higher selectivity for GR over MR, such as dexamethasone and budesonide, may have fewer side effects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23,142]</w:t>
      </w:r>
      <w:r w:rsidRPr="00AD73E9">
        <w:rPr>
          <w:rFonts w:ascii="Book Antiqua" w:hAnsi="Book Antiqua" w:cs="Times New Roman"/>
          <w:sz w:val="24"/>
          <w:szCs w:val="24"/>
        </w:rPr>
        <w:t xml:space="preserve">. Additionally, GCs’ metabolic actions can be modulated by AMP-activated protein kinase (AMPK), a master regulator of energy metabolism. Activation of AMPK increased the phosphorylation of GR at serine-211 and reversed GC-induced hepatic steatosis and suppressed GC-mediated stimulation of glucose production in </w:t>
      </w:r>
      <w:proofErr w:type="gramStart"/>
      <w:r w:rsidRPr="00AD73E9">
        <w:rPr>
          <w:rFonts w:ascii="Book Antiqua" w:hAnsi="Book Antiqua" w:cs="Times New Roman"/>
          <w:sz w:val="24"/>
          <w:szCs w:val="24"/>
        </w:rPr>
        <w:t>rats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143]</w:t>
      </w:r>
      <w:r w:rsidRPr="00AD73E9">
        <w:rPr>
          <w:rFonts w:ascii="Book Antiqua" w:hAnsi="Book Antiqua" w:cs="Times New Roman"/>
          <w:sz w:val="24"/>
          <w:szCs w:val="24"/>
        </w:rPr>
        <w:t xml:space="preserve">. Interestingly, impaired AMPK activity was associated with </w:t>
      </w:r>
      <w:proofErr w:type="spellStart"/>
      <w:r w:rsidRPr="00AD73E9">
        <w:rPr>
          <w:rFonts w:ascii="Book Antiqua" w:hAnsi="Book Antiqua" w:cs="Times New Roman"/>
          <w:sz w:val="24"/>
          <w:szCs w:val="24"/>
        </w:rPr>
        <w:t>steatotic</w:t>
      </w:r>
      <w:proofErr w:type="spellEnd"/>
      <w:r w:rsidRPr="00AD73E9">
        <w:rPr>
          <w:rFonts w:ascii="Book Antiqua" w:hAnsi="Book Antiqua" w:cs="Times New Roman"/>
          <w:sz w:val="24"/>
          <w:szCs w:val="24"/>
        </w:rPr>
        <w:t xml:space="preserve"> graft injury in patients with living donor liver </w:t>
      </w:r>
      <w:proofErr w:type="gramStart"/>
      <w:r w:rsidRPr="00AD73E9">
        <w:rPr>
          <w:rFonts w:ascii="Book Antiqua" w:hAnsi="Book Antiqua" w:cs="Times New Roman"/>
          <w:sz w:val="24"/>
          <w:szCs w:val="24"/>
        </w:rPr>
        <w:t>transplantation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144]</w:t>
      </w:r>
      <w:r w:rsidRPr="00AD73E9">
        <w:rPr>
          <w:rFonts w:ascii="Book Antiqua" w:hAnsi="Book Antiqua" w:cs="Times New Roman"/>
          <w:sz w:val="24"/>
          <w:szCs w:val="24"/>
        </w:rPr>
        <w:t xml:space="preserve">. Thus, whether AMPK activators can ameliorate the metabolic side effects of GCs in SOT warrants investigation. In conclusion, approaches that enhance GC’s selectivity for GR, increase target tissue-specific delivery of GCs, and ameliorating the metabolic side effects of GCs will increase the efficacy and decrease the side effects of GCs in SOT. </w:t>
      </w:r>
    </w:p>
    <w:p w14:paraId="129BA1DA" w14:textId="77777777" w:rsidR="00307619" w:rsidRPr="00AD73E9" w:rsidRDefault="00307619" w:rsidP="00337CE5">
      <w:pPr>
        <w:snapToGrid w:val="0"/>
        <w:spacing w:line="360" w:lineRule="auto"/>
        <w:rPr>
          <w:rFonts w:ascii="Book Antiqua" w:hAnsi="Book Antiqua" w:cs="Times New Roman"/>
          <w:b/>
          <w:bCs/>
          <w:sz w:val="24"/>
          <w:szCs w:val="24"/>
        </w:rPr>
      </w:pPr>
    </w:p>
    <w:p w14:paraId="779CDA9E" w14:textId="77777777" w:rsidR="00CD687B" w:rsidRDefault="00CD687B" w:rsidP="00CD687B">
      <w:pPr>
        <w:spacing w:line="360" w:lineRule="auto"/>
      </w:pPr>
      <w:r>
        <w:rPr>
          <w:rFonts w:ascii="Book Antiqua" w:eastAsia="Book Antiqua" w:hAnsi="Book Antiqua" w:cs="Book Antiqua"/>
          <w:b/>
          <w:color w:val="000000"/>
          <w:sz w:val="24"/>
        </w:rPr>
        <w:t>REFERENCES</w:t>
      </w:r>
    </w:p>
    <w:p w14:paraId="577BE8F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 Lucena DD</w:t>
      </w:r>
      <w:r w:rsidRPr="00AD73E9">
        <w:rPr>
          <w:rFonts w:ascii="Book Antiqua" w:hAnsi="Book Antiqua" w:cs="Times New Roman"/>
          <w:sz w:val="24"/>
          <w:szCs w:val="24"/>
        </w:rPr>
        <w:t xml:space="preserve">, Rangel É B. Glucocorticoids use in kidney transplant setting. </w:t>
      </w:r>
      <w:r w:rsidRPr="00AD73E9">
        <w:rPr>
          <w:rFonts w:ascii="Book Antiqua" w:hAnsi="Book Antiqua" w:cs="Times New Roman"/>
          <w:i/>
          <w:sz w:val="24"/>
          <w:szCs w:val="24"/>
        </w:rPr>
        <w:t>Expert Opini Drug Metab Toxicol</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14</w:t>
      </w:r>
      <w:r w:rsidRPr="00AD73E9">
        <w:rPr>
          <w:rFonts w:ascii="Book Antiqua" w:hAnsi="Book Antiqua" w:cs="Times New Roman"/>
          <w:sz w:val="24"/>
          <w:szCs w:val="24"/>
        </w:rPr>
        <w:t>: 1023-1041 [PMID:30265586 DOI: 10.1080/17425255.2018.1530214]</w:t>
      </w:r>
    </w:p>
    <w:p w14:paraId="47A5387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Nazzal M</w:t>
      </w:r>
      <w:r w:rsidRPr="00AD73E9">
        <w:rPr>
          <w:rFonts w:ascii="Book Antiqua" w:hAnsi="Book Antiqua" w:cs="Times New Roman"/>
          <w:sz w:val="24"/>
          <w:szCs w:val="24"/>
        </w:rPr>
        <w:t xml:space="preserve">, Lentine KL, Naik AS, Ouseph R, Schnitzler MA, Zhang Z, Randall H, Dharnidharka VR, Segev DL, Kasiske BL, Hess GP, Alhamad T, McAdams-Demarco M, Axelrod DA. Center-driven and clinically driven variation in us liver transplant maintenance immunosuppression therapy: A national practice patterns analysis. </w:t>
      </w:r>
      <w:r w:rsidRPr="00AD73E9">
        <w:rPr>
          <w:rFonts w:ascii="Book Antiqua" w:hAnsi="Book Antiqua" w:cs="Times New Roman"/>
          <w:i/>
          <w:sz w:val="24"/>
          <w:szCs w:val="24"/>
        </w:rPr>
        <w:t>Transplant Direct</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4</w:t>
      </w:r>
      <w:r w:rsidRPr="00AD73E9">
        <w:rPr>
          <w:rFonts w:ascii="Book Antiqua" w:hAnsi="Book Antiqua" w:cs="Times New Roman"/>
          <w:sz w:val="24"/>
          <w:szCs w:val="24"/>
        </w:rPr>
        <w:t>: e364 [PMID:</w:t>
      </w:r>
      <w:r w:rsidR="00D20E4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30046654 DOI: 10.1097/txd.0000000000000800]</w:t>
      </w:r>
    </w:p>
    <w:p w14:paraId="2873831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Goldraich LA</w:t>
      </w:r>
      <w:r w:rsidRPr="00AD73E9">
        <w:rPr>
          <w:rFonts w:ascii="Book Antiqua" w:hAnsi="Book Antiqua" w:cs="Times New Roman"/>
          <w:sz w:val="24"/>
          <w:szCs w:val="24"/>
        </w:rPr>
        <w:t xml:space="preserve">, Stehlik J, Cherikh WS, Edwards LB, Urban R, Dipchand A, Ross HJ. Duration of corticosteroid use and long-term outcomes after adult heart transplantation: A contemporary analysis of the international society for heart and lung transplantation registry. </w:t>
      </w:r>
      <w:r w:rsidRPr="00AD73E9">
        <w:rPr>
          <w:rFonts w:ascii="Book Antiqua" w:hAnsi="Book Antiqua" w:cs="Times New Roman"/>
          <w:i/>
          <w:sz w:val="24"/>
          <w:szCs w:val="24"/>
        </w:rPr>
        <w:t>Clinical Transplant</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32</w:t>
      </w:r>
      <w:r w:rsidRPr="00AD73E9">
        <w:rPr>
          <w:rFonts w:ascii="Book Antiqua" w:hAnsi="Book Antiqua" w:cs="Times New Roman"/>
          <w:sz w:val="24"/>
          <w:szCs w:val="24"/>
        </w:rPr>
        <w:t>: e13340 [PMID:29956385 DOI: 10.1111/ctr.13340]</w:t>
      </w:r>
    </w:p>
    <w:p w14:paraId="727A12F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Sitruk L</w:t>
      </w:r>
      <w:r w:rsidRPr="00AD73E9">
        <w:rPr>
          <w:rFonts w:ascii="Book Antiqua" w:hAnsi="Book Antiqua" w:cs="Times New Roman"/>
          <w:sz w:val="24"/>
          <w:szCs w:val="24"/>
        </w:rPr>
        <w:t xml:space="preserve">, Couchoud C, Hourmant M, Tuppin P, Macher MA, Legeai C. Description of immunosuppressive maintenance treatments post kidney transplant through the national system of health insurance. </w:t>
      </w:r>
      <w:r w:rsidRPr="00AD73E9">
        <w:rPr>
          <w:rFonts w:ascii="Book Antiqua" w:hAnsi="Book Antiqua" w:cs="Times New Roman"/>
          <w:i/>
          <w:sz w:val="24"/>
          <w:szCs w:val="24"/>
        </w:rPr>
        <w:t xml:space="preserve">Nephrol Ther </w:t>
      </w:r>
      <w:r w:rsidRPr="00AD73E9">
        <w:rPr>
          <w:rFonts w:ascii="Book Antiqua" w:hAnsi="Book Antiqua" w:cs="Times New Roman"/>
          <w:sz w:val="24"/>
          <w:szCs w:val="24"/>
        </w:rPr>
        <w:t xml:space="preserve">2018; </w:t>
      </w:r>
      <w:r w:rsidRPr="00AD73E9">
        <w:rPr>
          <w:rFonts w:ascii="Book Antiqua" w:hAnsi="Book Antiqua" w:cs="Times New Roman"/>
          <w:b/>
          <w:sz w:val="24"/>
          <w:szCs w:val="24"/>
        </w:rPr>
        <w:t>14</w:t>
      </w:r>
      <w:r w:rsidRPr="00AD73E9">
        <w:rPr>
          <w:rFonts w:ascii="Book Antiqua" w:hAnsi="Book Antiqua" w:cs="Times New Roman"/>
          <w:sz w:val="24"/>
          <w:szCs w:val="24"/>
        </w:rPr>
        <w:t>: 523-530 [PMID:29887268 DOI: 10.1016/j.nephro.2018.03.004]</w:t>
      </w:r>
    </w:p>
    <w:p w14:paraId="5035FA8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Zaza G</w:t>
      </w:r>
      <w:r w:rsidRPr="00AD73E9">
        <w:rPr>
          <w:rFonts w:ascii="Book Antiqua" w:hAnsi="Book Antiqua" w:cs="Times New Roman"/>
          <w:sz w:val="24"/>
          <w:szCs w:val="24"/>
        </w:rPr>
        <w:t xml:space="preserve">, Leventhal J, Signorini L, Gambaro G, Cravedi P. Effects of antirejection drugs on innate immune cells after kidney transplantation. </w:t>
      </w:r>
      <w:r w:rsidRPr="00AD73E9">
        <w:rPr>
          <w:rFonts w:ascii="Book Antiqua" w:hAnsi="Book Antiqua" w:cs="Times New Roman"/>
          <w:i/>
          <w:sz w:val="24"/>
          <w:szCs w:val="24"/>
        </w:rPr>
        <w:t xml:space="preserve">Front Immunol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10</w:t>
      </w:r>
      <w:r w:rsidRPr="00AD73E9">
        <w:rPr>
          <w:rFonts w:ascii="Book Antiqua" w:hAnsi="Book Antiqua" w:cs="Times New Roman"/>
          <w:sz w:val="24"/>
          <w:szCs w:val="24"/>
        </w:rPr>
        <w:t>: 2978 [PMID:31921213 DOI: 10.3389/fimmu.2019.02978]</w:t>
      </w:r>
    </w:p>
    <w:p w14:paraId="41D9B9E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Ponticelli C</w:t>
      </w:r>
      <w:r w:rsidRPr="00AD73E9">
        <w:rPr>
          <w:rFonts w:ascii="Book Antiqua" w:hAnsi="Book Antiqua" w:cs="Times New Roman"/>
          <w:sz w:val="24"/>
          <w:szCs w:val="24"/>
        </w:rPr>
        <w:t xml:space="preserve">, Glassock RJ. Prevention of complications from use of conventional immunosuppressants: A critical review. </w:t>
      </w:r>
      <w:r w:rsidRPr="00AD73E9">
        <w:rPr>
          <w:rFonts w:ascii="Book Antiqua" w:hAnsi="Book Antiqua" w:cs="Times New Roman"/>
          <w:i/>
          <w:sz w:val="24"/>
          <w:szCs w:val="24"/>
        </w:rPr>
        <w:t>J Nephrol</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32</w:t>
      </w:r>
      <w:r w:rsidRPr="00AD73E9">
        <w:rPr>
          <w:rFonts w:ascii="Book Antiqua" w:hAnsi="Book Antiqua" w:cs="Times New Roman"/>
          <w:sz w:val="24"/>
          <w:szCs w:val="24"/>
        </w:rPr>
        <w:t>: 851-870 [PMID:30927190 DOI: 10.1007/s40620-019-00602-5]</w:t>
      </w:r>
    </w:p>
    <w:p w14:paraId="58BCD19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Panettieri RA</w:t>
      </w:r>
      <w:r w:rsidRPr="00AD73E9">
        <w:rPr>
          <w:rFonts w:ascii="Book Antiqua" w:hAnsi="Book Antiqua" w:cs="Times New Roman"/>
          <w:sz w:val="24"/>
          <w:szCs w:val="24"/>
        </w:rPr>
        <w:t xml:space="preserve">, Schaafsma D, Amrani Y, Koziol-White C, Ostrom R, Tliba O. Non-genomic effects of glucocorticoids: An updated view. </w:t>
      </w:r>
      <w:r w:rsidRPr="00AD73E9">
        <w:rPr>
          <w:rFonts w:ascii="Book Antiqua" w:hAnsi="Book Antiqua" w:cs="Times New Roman"/>
          <w:i/>
          <w:sz w:val="24"/>
          <w:szCs w:val="24"/>
        </w:rPr>
        <w:t>Trend Pharmacol Sci</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40</w:t>
      </w:r>
      <w:r w:rsidRPr="00AD73E9">
        <w:rPr>
          <w:rFonts w:ascii="Book Antiqua" w:hAnsi="Book Antiqua" w:cs="Times New Roman"/>
          <w:sz w:val="24"/>
          <w:szCs w:val="24"/>
        </w:rPr>
        <w:t>: 38-49. [PMID:30497693 DOI: 10.1016/j.tips.2018.11.002]</w:t>
      </w:r>
    </w:p>
    <w:p w14:paraId="5EC17A6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Eddy JL</w:t>
      </w:r>
      <w:r w:rsidRPr="00AD73E9">
        <w:rPr>
          <w:rFonts w:ascii="Book Antiqua" w:hAnsi="Book Antiqua" w:cs="Times New Roman"/>
          <w:sz w:val="24"/>
          <w:szCs w:val="24"/>
        </w:rPr>
        <w:t xml:space="preserve">, Krukowski K, Janusek L, Mathews HL. Glucocorticoids regulate natural killer cell function epigenetically. </w:t>
      </w:r>
      <w:r w:rsidRPr="00AD73E9">
        <w:rPr>
          <w:rFonts w:ascii="Book Antiqua" w:hAnsi="Book Antiqua" w:cs="Times New Roman"/>
          <w:i/>
          <w:sz w:val="24"/>
          <w:szCs w:val="24"/>
        </w:rPr>
        <w:t>Cell Immunol</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290</w:t>
      </w:r>
      <w:r w:rsidRPr="00AD73E9">
        <w:rPr>
          <w:rFonts w:ascii="Book Antiqua" w:hAnsi="Book Antiqua" w:cs="Times New Roman"/>
          <w:sz w:val="24"/>
          <w:szCs w:val="24"/>
        </w:rPr>
        <w:t>: 120-130 [PMID:24978612 DOI: 10.1016/j.cellimm.2014.05.013]</w:t>
      </w:r>
    </w:p>
    <w:p w14:paraId="3F82890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Vock DM</w:t>
      </w:r>
      <w:r w:rsidRPr="00AD73E9">
        <w:rPr>
          <w:rFonts w:ascii="Book Antiqua" w:hAnsi="Book Antiqua" w:cs="Times New Roman"/>
          <w:sz w:val="24"/>
          <w:szCs w:val="24"/>
        </w:rPr>
        <w:t xml:space="preserve">, Matas AJ. Rapid discontinuation of prednisone in kidney transplant recipients from at-risk subgroups: An optn/srtr analysis. </w:t>
      </w:r>
      <w:r w:rsidRPr="00AD73E9">
        <w:rPr>
          <w:rFonts w:ascii="Book Antiqua" w:hAnsi="Book Antiqua" w:cs="Times New Roman"/>
          <w:i/>
          <w:sz w:val="24"/>
          <w:szCs w:val="24"/>
        </w:rPr>
        <w:t xml:space="preserve">Transplant Int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33</w:t>
      </w:r>
      <w:r w:rsidRPr="00AD73E9">
        <w:rPr>
          <w:rFonts w:ascii="Book Antiqua" w:hAnsi="Book Antiqua" w:cs="Times New Roman"/>
          <w:sz w:val="24"/>
          <w:szCs w:val="24"/>
        </w:rPr>
        <w:t>: 181-201 [PMID:31557340 DOI: 10.1111/tri.13530]</w:t>
      </w:r>
    </w:p>
    <w:p w14:paraId="0DCECA4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Song TR</w:t>
      </w:r>
      <w:r w:rsidRPr="00AD73E9">
        <w:rPr>
          <w:rFonts w:ascii="Book Antiqua" w:hAnsi="Book Antiqua" w:cs="Times New Roman"/>
          <w:sz w:val="24"/>
          <w:szCs w:val="24"/>
        </w:rPr>
        <w:t xml:space="preserve">, Jiang YM, Liu JP, Wang ZL, Zeng J, Huang ZL, Fan Y, Wang XD, Lin T. Steroid withdrawal or avoidance is safe in high-risk kidney transplants: A systematic review and meta-analysis. </w:t>
      </w:r>
      <w:r w:rsidRPr="00AD73E9">
        <w:rPr>
          <w:rFonts w:ascii="Book Antiqua" w:hAnsi="Book Antiqua" w:cs="Times New Roman"/>
          <w:i/>
          <w:sz w:val="24"/>
          <w:szCs w:val="24"/>
        </w:rPr>
        <w:t>Kaohsiung J Med Sci</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35</w:t>
      </w:r>
      <w:r w:rsidRPr="00AD73E9">
        <w:rPr>
          <w:rFonts w:ascii="Book Antiqua" w:hAnsi="Book Antiqua" w:cs="Times New Roman"/>
          <w:sz w:val="24"/>
          <w:szCs w:val="24"/>
        </w:rPr>
        <w:t>: 350-357 [PMID:30942560 DOI: 10.1002/kjm2.12064]</w:t>
      </w:r>
    </w:p>
    <w:p w14:paraId="5133A4C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Fairfield C</w:t>
      </w:r>
      <w:r w:rsidRPr="00AD73E9">
        <w:rPr>
          <w:rFonts w:ascii="Book Antiqua" w:hAnsi="Book Antiqua" w:cs="Times New Roman"/>
          <w:sz w:val="24"/>
          <w:szCs w:val="24"/>
        </w:rPr>
        <w:t xml:space="preserve">, Penninga L, Powell J, Harrison EM, Wigmore SJ. Glucocorticosteroid-free versus glucocorticosteroid-containing immunosuppression for liver transplanted patients. </w:t>
      </w:r>
      <w:r w:rsidRPr="00AD73E9">
        <w:rPr>
          <w:rFonts w:ascii="Book Antiqua" w:hAnsi="Book Antiqua" w:cs="Times New Roman"/>
          <w:i/>
          <w:sz w:val="24"/>
          <w:szCs w:val="24"/>
        </w:rPr>
        <w:t>Cochrane Database Syst Rev</w:t>
      </w:r>
      <w:r w:rsidRPr="00AD73E9">
        <w:rPr>
          <w:rFonts w:ascii="Book Antiqua" w:hAnsi="Book Antiqua" w:cs="Times New Roman"/>
          <w:sz w:val="24"/>
          <w:szCs w:val="24"/>
        </w:rPr>
        <w:t xml:space="preserve"> 2015: CD007606. [PMID:26666504 DOI:10.1002/14651858.CD007606.pub3] </w:t>
      </w:r>
    </w:p>
    <w:p w14:paraId="4544E74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Pelletier SJ</w:t>
      </w:r>
      <w:r w:rsidRPr="00AD73E9">
        <w:rPr>
          <w:rFonts w:ascii="Book Antiqua" w:hAnsi="Book Antiqua" w:cs="Times New Roman"/>
          <w:sz w:val="24"/>
          <w:szCs w:val="24"/>
        </w:rPr>
        <w:t xml:space="preserve">, Nadig SN, Lee DD, Ammori JB, Englesbe MJ, Sung RS, Magee JC, Fontana RJ, Punch JD. A prospective, randomized trial of complete avoidance of steroids in liver transplantation with follow-up of over 7 years. </w:t>
      </w:r>
      <w:r w:rsidRPr="00AD73E9">
        <w:rPr>
          <w:rFonts w:ascii="Book Antiqua" w:hAnsi="Book Antiqua" w:cs="Times New Roman"/>
          <w:i/>
          <w:sz w:val="24"/>
          <w:szCs w:val="24"/>
        </w:rPr>
        <w:t xml:space="preserve">HPB </w:t>
      </w:r>
      <w:r w:rsidRPr="00AD73E9">
        <w:rPr>
          <w:rFonts w:ascii="Book Antiqua" w:hAnsi="Book Antiqua" w:cs="Times New Roman"/>
          <w:sz w:val="24"/>
          <w:szCs w:val="24"/>
        </w:rPr>
        <w:t xml:space="preserve">2013; </w:t>
      </w:r>
      <w:r w:rsidRPr="00AD73E9">
        <w:rPr>
          <w:rFonts w:ascii="Book Antiqua" w:hAnsi="Book Antiqua" w:cs="Times New Roman"/>
          <w:b/>
          <w:sz w:val="24"/>
          <w:szCs w:val="24"/>
        </w:rPr>
        <w:t>15</w:t>
      </w:r>
      <w:r w:rsidRPr="00AD73E9">
        <w:rPr>
          <w:rFonts w:ascii="Book Antiqua" w:hAnsi="Book Antiqua" w:cs="Times New Roman"/>
          <w:sz w:val="24"/>
          <w:szCs w:val="24"/>
        </w:rPr>
        <w:t>: 286-293 [PMID:</w:t>
      </w:r>
      <w:r w:rsidR="00D20E4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23458449 DOI: 1</w:t>
      </w:r>
      <w:r w:rsidR="00D20E40">
        <w:rPr>
          <w:rFonts w:ascii="Book Antiqua" w:hAnsi="Book Antiqua" w:cs="Times New Roman"/>
          <w:sz w:val="24"/>
          <w:szCs w:val="24"/>
        </w:rPr>
        <w:t>0.1111/j.1477-2574.2012.00576.x</w:t>
      </w:r>
      <w:r w:rsidRPr="00AD73E9">
        <w:rPr>
          <w:rFonts w:ascii="Book Antiqua" w:hAnsi="Book Antiqua" w:cs="Times New Roman"/>
          <w:sz w:val="24"/>
          <w:szCs w:val="24"/>
        </w:rPr>
        <w:t>]</w:t>
      </w:r>
    </w:p>
    <w:p w14:paraId="7F69036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Kasiske BL</w:t>
      </w:r>
      <w:r w:rsidRPr="00AD73E9">
        <w:rPr>
          <w:rFonts w:ascii="Book Antiqua" w:hAnsi="Book Antiqua" w:cs="Times New Roman"/>
          <w:sz w:val="24"/>
          <w:szCs w:val="24"/>
        </w:rPr>
        <w:t xml:space="preserve">, Chakkera HA, Louis TA, Ma JZ. A meta-analysis of immunosuppression withdrawal trials in renal transplantation. </w:t>
      </w:r>
      <w:r w:rsidRPr="00AD73E9">
        <w:rPr>
          <w:rFonts w:ascii="Book Antiqua" w:hAnsi="Book Antiqua" w:cs="Times New Roman"/>
          <w:i/>
          <w:sz w:val="24"/>
          <w:szCs w:val="24"/>
        </w:rPr>
        <w:t>J Am Soc Nephrol</w:t>
      </w:r>
      <w:r w:rsidRPr="00AD73E9">
        <w:rPr>
          <w:rFonts w:ascii="Book Antiqua" w:hAnsi="Book Antiqua" w:cs="Times New Roman"/>
          <w:sz w:val="24"/>
          <w:szCs w:val="24"/>
        </w:rPr>
        <w:t xml:space="preserve"> 2000; </w:t>
      </w:r>
      <w:r w:rsidRPr="00AD73E9">
        <w:rPr>
          <w:rFonts w:ascii="Book Antiqua" w:hAnsi="Book Antiqua" w:cs="Times New Roman"/>
          <w:b/>
          <w:sz w:val="24"/>
          <w:szCs w:val="24"/>
        </w:rPr>
        <w:t>11</w:t>
      </w:r>
      <w:r w:rsidRPr="00AD73E9">
        <w:rPr>
          <w:rFonts w:ascii="Book Antiqua" w:hAnsi="Book Antiqua" w:cs="Times New Roman"/>
          <w:sz w:val="24"/>
          <w:szCs w:val="24"/>
        </w:rPr>
        <w:t xml:space="preserve">: 1910-1917 [PMID:11004223 DOI:10.1681/ASN.V11101910] </w:t>
      </w:r>
    </w:p>
    <w:p w14:paraId="7AB46F3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Tönshoff B</w:t>
      </w:r>
      <w:r w:rsidRPr="00AD73E9">
        <w:rPr>
          <w:rFonts w:ascii="Book Antiqua" w:hAnsi="Book Antiqua" w:cs="Times New Roman"/>
          <w:sz w:val="24"/>
          <w:szCs w:val="24"/>
        </w:rPr>
        <w:t xml:space="preserve">, Tedesco-Silva H, Ettenger R, Christian M, Bjerre A, Dello Strologo L, Marks SD, Pape L, Veldandi U, Lopez P, Cousin M, Pandey P, Meier M. Three-year outcomes from the cradle study in de novo pediatric kidney transplant recipients receiving everolimus with reduced tacrolimus and early steroid withdrawal. </w:t>
      </w:r>
      <w:r w:rsidRPr="00AD73E9">
        <w:rPr>
          <w:rFonts w:ascii="Book Antiqua" w:hAnsi="Book Antiqua" w:cs="Times New Roman"/>
          <w:i/>
          <w:sz w:val="24"/>
          <w:szCs w:val="24"/>
        </w:rPr>
        <w:t xml:space="preserve">Ame J Transplant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21</w:t>
      </w:r>
      <w:r w:rsidRPr="00AD73E9">
        <w:rPr>
          <w:rFonts w:ascii="Book Antiqua" w:hAnsi="Book Antiqua" w:cs="Times New Roman"/>
          <w:sz w:val="24"/>
          <w:szCs w:val="24"/>
        </w:rPr>
        <w:t>: 123-137 [PMID:32406111 DOI: 10.1111/ajt.16005]</w:t>
      </w:r>
    </w:p>
    <w:p w14:paraId="771C7BD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Nanmoku K</w:t>
      </w:r>
      <w:r w:rsidRPr="00AD73E9">
        <w:rPr>
          <w:rFonts w:ascii="Book Antiqua" w:hAnsi="Book Antiqua" w:cs="Times New Roman"/>
          <w:sz w:val="24"/>
          <w:szCs w:val="24"/>
        </w:rPr>
        <w:t xml:space="preserve">, Kurosawa A, Kubo T, Shinzato T, Shimizu T, Kimura T, Yagisawa T. Conversion from steroid to everolimus in maintenance kidney transplant recipients with posttransplant diabetes mellitus. </w:t>
      </w:r>
      <w:r w:rsidRPr="00AD73E9">
        <w:rPr>
          <w:rFonts w:ascii="Book Antiqua" w:hAnsi="Book Antiqua" w:cs="Times New Roman"/>
          <w:i/>
          <w:sz w:val="24"/>
          <w:szCs w:val="24"/>
        </w:rPr>
        <w:t xml:space="preserve">Exp Clin Transplant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17</w:t>
      </w:r>
      <w:r w:rsidRPr="00AD73E9">
        <w:rPr>
          <w:rFonts w:ascii="Book Antiqua" w:hAnsi="Book Antiqua" w:cs="Times New Roman"/>
          <w:sz w:val="24"/>
          <w:szCs w:val="24"/>
        </w:rPr>
        <w:t>: 47-51 [PMID:29911959 DOI: 10.6002/ect.2017.0178]</w:t>
      </w:r>
    </w:p>
    <w:p w14:paraId="1AC874C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Montero N</w:t>
      </w:r>
      <w:r w:rsidRPr="00AD73E9">
        <w:rPr>
          <w:rFonts w:ascii="Book Antiqua" w:hAnsi="Book Antiqua" w:cs="Times New Roman"/>
          <w:sz w:val="24"/>
          <w:szCs w:val="24"/>
        </w:rPr>
        <w:t xml:space="preserve">, Webster AC, Royuela A, Zamora J, Crespo Barrio M, Pascual J. Steroid avoidance or withdrawal for pancreas and pancreas with kidney transplant recipients. </w:t>
      </w:r>
      <w:r w:rsidRPr="00AD73E9">
        <w:rPr>
          <w:rFonts w:ascii="Book Antiqua" w:hAnsi="Book Antiqua" w:cs="Times New Roman"/>
          <w:i/>
          <w:sz w:val="24"/>
          <w:szCs w:val="24"/>
        </w:rPr>
        <w:t>Cochrane Database Syst Revi</w:t>
      </w:r>
      <w:r w:rsidRPr="00AD73E9">
        <w:rPr>
          <w:rFonts w:ascii="Book Antiqua" w:hAnsi="Book Antiqua" w:cs="Times New Roman"/>
          <w:sz w:val="24"/>
          <w:szCs w:val="24"/>
        </w:rPr>
        <w:t xml:space="preserve"> 2014, CD007669 [PMID:25220222 DOI: 10.1002/14651858.CD007669.pub2]</w:t>
      </w:r>
    </w:p>
    <w:p w14:paraId="17349F4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Lamour JM</w:t>
      </w:r>
      <w:r w:rsidRPr="00AD73E9">
        <w:rPr>
          <w:rFonts w:ascii="Book Antiqua" w:hAnsi="Book Antiqua" w:cs="Times New Roman"/>
          <w:sz w:val="24"/>
          <w:szCs w:val="24"/>
        </w:rPr>
        <w:t xml:space="preserve">, Mason KL, Hsu DT, Feingold B, Blume ED, Canter CE, Dipchand AI, Shaddy RE, Mahle WT, Zuckerman WA, Bentlejewski C, Armstrong BD, Morrison Y, Diop H, Iklé DN, Odim J, Zeevi A, Webber SA. Early outcomes for low-risk pediatric heart transplant recipients and steroid avoidance: A multicenter cohort study (clinical trials in organ transplantation in children - CTOTC-04). </w:t>
      </w:r>
      <w:r w:rsidRPr="00AD73E9">
        <w:rPr>
          <w:rFonts w:ascii="Book Antiqua" w:hAnsi="Book Antiqua" w:cs="Times New Roman"/>
          <w:i/>
          <w:sz w:val="24"/>
          <w:szCs w:val="24"/>
        </w:rPr>
        <w:t xml:space="preserve">J Heart Lung Transplant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38</w:t>
      </w:r>
      <w:r w:rsidRPr="00AD73E9">
        <w:rPr>
          <w:rFonts w:ascii="Book Antiqua" w:hAnsi="Book Antiqua" w:cs="Times New Roman"/>
          <w:sz w:val="24"/>
          <w:szCs w:val="24"/>
        </w:rPr>
        <w:t>: 972-981[PMID:31324444 DOI: 10.1016/j.healun.2019.06.006]</w:t>
      </w:r>
    </w:p>
    <w:p w14:paraId="58CF4E5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Bird AD</w:t>
      </w:r>
      <w:r w:rsidRPr="00AD73E9">
        <w:rPr>
          <w:rFonts w:ascii="Book Antiqua" w:hAnsi="Book Antiqua" w:cs="Times New Roman"/>
          <w:sz w:val="24"/>
          <w:szCs w:val="24"/>
        </w:rPr>
        <w:t xml:space="preserve">, McDougall AR, Seow B, Hooper SB, Cole TJ. Glucocorticoid regulation of lung development: Lessons learned from conditional gr knockout mice. </w:t>
      </w:r>
      <w:r w:rsidRPr="00AD73E9">
        <w:rPr>
          <w:rFonts w:ascii="Book Antiqua" w:hAnsi="Book Antiqua" w:cs="Times New Roman"/>
          <w:i/>
          <w:sz w:val="24"/>
          <w:szCs w:val="24"/>
        </w:rPr>
        <w:t>Mol Endocrinol</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29</w:t>
      </w:r>
      <w:r w:rsidRPr="00AD73E9">
        <w:rPr>
          <w:rFonts w:ascii="Book Antiqua" w:hAnsi="Book Antiqua" w:cs="Times New Roman"/>
          <w:sz w:val="24"/>
          <w:szCs w:val="24"/>
        </w:rPr>
        <w:t>: 158-171 [PMID:25535891 DOI: 10.1210/me.2014-1362]</w:t>
      </w:r>
    </w:p>
    <w:p w14:paraId="23FD60D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Yamamoto H</w:t>
      </w:r>
      <w:r w:rsidRPr="00AD73E9">
        <w:rPr>
          <w:rFonts w:ascii="Book Antiqua" w:hAnsi="Book Antiqua" w:cs="Times New Roman"/>
          <w:sz w:val="24"/>
          <w:szCs w:val="24"/>
        </w:rPr>
        <w:t xml:space="preserve">, Sugimoto S, Tanaka S, Kurosaki T, Otani S, Yamane M, Taira N, Oto T, Toyooka S. A single-nucleotide polymorphism in a gene modulating glucocorticoid sensitivity is associated with the decline in total lung capacity after lung transplantation. </w:t>
      </w:r>
      <w:r w:rsidRPr="00AD73E9">
        <w:rPr>
          <w:rFonts w:ascii="Book Antiqua" w:hAnsi="Book Antiqua" w:cs="Times New Roman"/>
          <w:i/>
          <w:sz w:val="24"/>
          <w:szCs w:val="24"/>
        </w:rPr>
        <w:t>Surg Today</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49</w:t>
      </w:r>
      <w:r w:rsidRPr="00AD73E9">
        <w:rPr>
          <w:rFonts w:ascii="Book Antiqua" w:hAnsi="Book Antiqua" w:cs="Times New Roman"/>
          <w:sz w:val="24"/>
          <w:szCs w:val="24"/>
        </w:rPr>
        <w:t>: 268-274 [PMID:30229311 DOI: 10.1007/s00595-018-1717-9]</w:t>
      </w:r>
    </w:p>
    <w:p w14:paraId="4A79980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Kim WR</w:t>
      </w:r>
      <w:r w:rsidRPr="00AD73E9">
        <w:rPr>
          <w:rFonts w:ascii="Book Antiqua" w:hAnsi="Book Antiqua" w:cs="Times New Roman"/>
          <w:sz w:val="24"/>
          <w:szCs w:val="24"/>
        </w:rPr>
        <w:t xml:space="preserve">, Lake JR, Smit JM, Schladt DP, Skeans MA, Noreen SM, Robinson AM, MillerE, Synder JJ, Israni AK, Kasiske BL. Optn/srtr 2017 annual data report: Liver. </w:t>
      </w:r>
      <w:r w:rsidRPr="00AD73E9">
        <w:rPr>
          <w:rFonts w:ascii="Book Antiqua" w:hAnsi="Book Antiqua" w:cs="Times New Roman"/>
          <w:i/>
          <w:sz w:val="24"/>
          <w:szCs w:val="24"/>
        </w:rPr>
        <w:t xml:space="preserve">Am J Transplant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19</w:t>
      </w:r>
      <w:r w:rsidRPr="00AD73E9">
        <w:rPr>
          <w:rFonts w:ascii="Book Antiqua" w:hAnsi="Book Antiqua" w:cs="Times New Roman"/>
          <w:sz w:val="24"/>
          <w:szCs w:val="24"/>
        </w:rPr>
        <w:t>: 184-283 [PMID:</w:t>
      </w:r>
      <w:r w:rsidR="00D20E4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30811890 DOI: 1.1111/ajt.15276]</w:t>
      </w:r>
    </w:p>
    <w:p w14:paraId="35CB63D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Aberg F</w:t>
      </w:r>
      <w:r w:rsidRPr="00AD73E9">
        <w:rPr>
          <w:rFonts w:ascii="Book Antiqua" w:hAnsi="Book Antiqua" w:cs="Times New Roman"/>
          <w:sz w:val="24"/>
          <w:szCs w:val="24"/>
        </w:rPr>
        <w:t xml:space="preserve">. Role of budesonide in liver transplantation. </w:t>
      </w:r>
      <w:r w:rsidRPr="00AD73E9">
        <w:rPr>
          <w:rFonts w:ascii="Book Antiqua" w:hAnsi="Book Antiqua" w:cs="Times New Roman"/>
          <w:i/>
          <w:sz w:val="24"/>
          <w:szCs w:val="24"/>
        </w:rPr>
        <w:t>Transpl Immunol</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30</w:t>
      </w:r>
      <w:r w:rsidRPr="00AD73E9">
        <w:rPr>
          <w:rFonts w:ascii="Book Antiqua" w:hAnsi="Book Antiqua" w:cs="Times New Roman"/>
          <w:sz w:val="24"/>
          <w:szCs w:val="24"/>
        </w:rPr>
        <w:t>: 178-179. [PMID:24727087 DOI: 10.1016/j.trim.2014.03.004]</w:t>
      </w:r>
    </w:p>
    <w:p w14:paraId="56C3357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Zandieh I</w:t>
      </w:r>
      <w:r w:rsidRPr="00AD73E9">
        <w:rPr>
          <w:rFonts w:ascii="Book Antiqua" w:hAnsi="Book Antiqua" w:cs="Times New Roman"/>
          <w:sz w:val="24"/>
          <w:szCs w:val="24"/>
        </w:rPr>
        <w:t xml:space="preserve">, Krygier D, Wong V, Howard J, Worobetz L, Minuk G, Witt-Sullivan H, Yoshida EM. The use of budesonide in the treatment of autoimmune hepatitis in canada. </w:t>
      </w:r>
      <w:r w:rsidRPr="00AD73E9">
        <w:rPr>
          <w:rFonts w:ascii="Book Antiqua" w:hAnsi="Book Antiqua" w:cs="Times New Roman"/>
          <w:i/>
          <w:sz w:val="24"/>
          <w:szCs w:val="24"/>
        </w:rPr>
        <w:t xml:space="preserve">Can J Gastroenterol </w:t>
      </w:r>
      <w:r w:rsidRPr="00AD73E9">
        <w:rPr>
          <w:rFonts w:ascii="Book Antiqua" w:hAnsi="Book Antiqua" w:cs="Times New Roman"/>
          <w:sz w:val="24"/>
          <w:szCs w:val="24"/>
        </w:rPr>
        <w:t xml:space="preserve">2008; </w:t>
      </w:r>
      <w:r w:rsidRPr="00AD73E9">
        <w:rPr>
          <w:rFonts w:ascii="Book Antiqua" w:hAnsi="Book Antiqua" w:cs="Times New Roman"/>
          <w:b/>
          <w:sz w:val="24"/>
          <w:szCs w:val="24"/>
        </w:rPr>
        <w:t>22</w:t>
      </w:r>
      <w:r w:rsidRPr="00AD73E9">
        <w:rPr>
          <w:rFonts w:ascii="Book Antiqua" w:hAnsi="Book Antiqua" w:cs="Times New Roman"/>
          <w:sz w:val="24"/>
          <w:szCs w:val="24"/>
        </w:rPr>
        <w:t>: 388-392. [PMID:18414714 DOI: 10.1155/2008/509459]</w:t>
      </w:r>
    </w:p>
    <w:p w14:paraId="19E796D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Bari K</w:t>
      </w:r>
      <w:r w:rsidRPr="00AD73E9">
        <w:rPr>
          <w:rFonts w:ascii="Book Antiqua" w:hAnsi="Book Antiqua" w:cs="Times New Roman"/>
          <w:sz w:val="24"/>
          <w:szCs w:val="24"/>
        </w:rPr>
        <w:t xml:space="preserve">, Shah SA, Kaiser TE, Cohen RM, Anwar N, Kleesattel D, Sherman KE. Safety and efficacy of budesonide for liver transplant immune suppression: Results of a pilot phase 2a trial. </w:t>
      </w:r>
      <w:r w:rsidRPr="00AD73E9">
        <w:rPr>
          <w:rFonts w:ascii="Book Antiqua" w:hAnsi="Book Antiqua" w:cs="Times New Roman"/>
          <w:i/>
          <w:sz w:val="24"/>
          <w:szCs w:val="24"/>
        </w:rPr>
        <w:t>Liver Transpl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26</w:t>
      </w:r>
      <w:r w:rsidRPr="00AD73E9">
        <w:rPr>
          <w:rFonts w:ascii="Book Antiqua" w:hAnsi="Book Antiqua" w:cs="Times New Roman"/>
          <w:sz w:val="24"/>
          <w:szCs w:val="24"/>
        </w:rPr>
        <w:t>: 1430-1440 [PMID:32602616 DOI: 10.1002/lt.25837]</w:t>
      </w:r>
    </w:p>
    <w:p w14:paraId="6493545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D20E40">
        <w:rPr>
          <w:rFonts w:ascii="Book Antiqua" w:hAnsi="Book Antiqua" w:cs="Times New Roman"/>
          <w:sz w:val="24"/>
          <w:szCs w:val="24"/>
          <w:highlight w:val="yellow"/>
        </w:rPr>
        <w:t>24</w:t>
      </w:r>
      <w:r w:rsidR="00337CE5" w:rsidRPr="00D20E40">
        <w:rPr>
          <w:rFonts w:ascii="Book Antiqua" w:hAnsi="Book Antiqua" w:cs="Times New Roman"/>
          <w:sz w:val="24"/>
          <w:szCs w:val="24"/>
          <w:highlight w:val="yellow"/>
        </w:rPr>
        <w:t xml:space="preserve"> </w:t>
      </w:r>
      <w:r w:rsidRPr="00D20E40">
        <w:rPr>
          <w:rFonts w:ascii="Book Antiqua" w:hAnsi="Book Antiqua" w:cs="Times New Roman"/>
          <w:b/>
          <w:bCs/>
          <w:sz w:val="24"/>
          <w:szCs w:val="24"/>
          <w:highlight w:val="yellow"/>
        </w:rPr>
        <w:t>Brennan D</w:t>
      </w:r>
      <w:r w:rsidRPr="00D20E40">
        <w:rPr>
          <w:rFonts w:ascii="Book Antiqua" w:hAnsi="Book Antiqua" w:cs="Times New Roman"/>
          <w:sz w:val="24"/>
          <w:szCs w:val="24"/>
          <w:highlight w:val="yellow"/>
        </w:rPr>
        <w:t xml:space="preserve">. Kidney transplantation in adults: treatment of acute t-cell mediated (cellular) rejectionof therenal allograft; 2021. Database:uptodate. </w:t>
      </w:r>
      <w:r w:rsidR="00D20E40" w:rsidRPr="00D20E40">
        <w:rPr>
          <w:rFonts w:ascii="Book Antiqua" w:hAnsi="Book Antiqua" w:cs="Times New Roman"/>
          <w:sz w:val="24"/>
          <w:szCs w:val="24"/>
          <w:highlight w:val="yellow"/>
        </w:rPr>
        <w:t xml:space="preserve">[cited </w:t>
      </w:r>
      <w:r w:rsidR="00D20E40" w:rsidRPr="00D20E40">
        <w:rPr>
          <w:rFonts w:ascii="Book Antiqua" w:hAnsi="Book Antiqua" w:cs="Times New Roman" w:hint="eastAsia"/>
          <w:sz w:val="24"/>
          <w:szCs w:val="24"/>
          <w:highlight w:val="yellow"/>
          <w:lang w:eastAsia="zh-CN"/>
        </w:rPr>
        <w:t>15</w:t>
      </w:r>
      <w:r w:rsidR="00D20E40" w:rsidRPr="00D20E40">
        <w:rPr>
          <w:rFonts w:ascii="Book Antiqua" w:hAnsi="Book Antiqua" w:cs="Times New Roman"/>
          <w:sz w:val="24"/>
          <w:szCs w:val="24"/>
          <w:highlight w:val="yellow"/>
        </w:rPr>
        <w:t xml:space="preserve"> </w:t>
      </w:r>
      <w:r w:rsidR="00D20E40" w:rsidRPr="00D20E40">
        <w:rPr>
          <w:rFonts w:ascii="Book Antiqua" w:hAnsi="Book Antiqua" w:cs="Times New Roman" w:hint="eastAsia"/>
          <w:sz w:val="24"/>
          <w:szCs w:val="24"/>
          <w:highlight w:val="yellow"/>
          <w:lang w:eastAsia="zh-CN"/>
        </w:rPr>
        <w:t>March</w:t>
      </w:r>
      <w:r w:rsidR="00D20E40" w:rsidRPr="00D20E40">
        <w:rPr>
          <w:rFonts w:ascii="Book Antiqua" w:hAnsi="Book Antiqua" w:cs="Times New Roman"/>
          <w:sz w:val="24"/>
          <w:szCs w:val="24"/>
          <w:highlight w:val="yellow"/>
        </w:rPr>
        <w:t xml:space="preserve"> 2021]. Available from:</w:t>
      </w:r>
      <w:r w:rsidR="00D20E40" w:rsidRPr="00D20E40">
        <w:rPr>
          <w:rFonts w:ascii="Book Antiqua" w:hAnsi="Book Antiqua" w:cs="Times New Roman" w:hint="eastAsia"/>
          <w:sz w:val="24"/>
          <w:szCs w:val="24"/>
          <w:highlight w:val="yellow"/>
          <w:lang w:eastAsia="zh-CN"/>
        </w:rPr>
        <w:t xml:space="preserve"> http://</w:t>
      </w:r>
      <w:r w:rsidRPr="00D20E40">
        <w:rPr>
          <w:rFonts w:ascii="Book Antiqua" w:hAnsi="Book Antiqua" w:cs="Times New Roman"/>
          <w:sz w:val="24"/>
          <w:szCs w:val="24"/>
          <w:highlight w:val="yellow"/>
        </w:rPr>
        <w:t>www.uptodate.com</w:t>
      </w:r>
      <w:r w:rsidRPr="00AD73E9">
        <w:rPr>
          <w:rFonts w:ascii="Book Antiqua" w:hAnsi="Book Antiqua" w:cs="Times New Roman"/>
          <w:sz w:val="24"/>
          <w:szCs w:val="24"/>
        </w:rPr>
        <w:t xml:space="preserve"> </w:t>
      </w:r>
    </w:p>
    <w:p w14:paraId="031715A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630BCC">
        <w:rPr>
          <w:rFonts w:ascii="Book Antiqua" w:hAnsi="Book Antiqua" w:cs="Times New Roman"/>
          <w:sz w:val="24"/>
          <w:szCs w:val="24"/>
          <w:highlight w:val="yellow"/>
        </w:rPr>
        <w:lastRenderedPageBreak/>
        <w:t>25</w:t>
      </w:r>
      <w:r w:rsidR="00337CE5" w:rsidRPr="00630BCC">
        <w:rPr>
          <w:rFonts w:ascii="Book Antiqua" w:hAnsi="Book Antiqua" w:cs="Times New Roman"/>
          <w:sz w:val="24"/>
          <w:szCs w:val="24"/>
          <w:highlight w:val="yellow"/>
        </w:rPr>
        <w:t xml:space="preserve"> </w:t>
      </w:r>
      <w:r w:rsidRPr="00630BCC">
        <w:rPr>
          <w:rFonts w:ascii="Book Antiqua" w:hAnsi="Book Antiqua" w:cs="Times New Roman"/>
          <w:b/>
          <w:bCs/>
          <w:sz w:val="24"/>
          <w:szCs w:val="24"/>
          <w:highlight w:val="yellow"/>
        </w:rPr>
        <w:t>Djamali A</w:t>
      </w:r>
      <w:r w:rsidRPr="00630BCC">
        <w:rPr>
          <w:rFonts w:ascii="Book Antiqua" w:hAnsi="Book Antiqua" w:cs="Times New Roman"/>
          <w:sz w:val="24"/>
          <w:szCs w:val="24"/>
          <w:highlight w:val="yellow"/>
        </w:rPr>
        <w:t xml:space="preserve">. Kidney transplantation in adults: prevention and treatment of antibody-mediated rejection of the allograft. 2021. Database:uptodate. </w:t>
      </w:r>
      <w:r w:rsidR="00630BCC" w:rsidRPr="00630BCC">
        <w:rPr>
          <w:rFonts w:ascii="Book Antiqua" w:hAnsi="Book Antiqua" w:cs="Times New Roman"/>
          <w:sz w:val="24"/>
          <w:szCs w:val="24"/>
          <w:highlight w:val="yellow"/>
        </w:rPr>
        <w:t xml:space="preserve">[cited </w:t>
      </w:r>
      <w:r w:rsidR="00630BCC" w:rsidRPr="00630BCC">
        <w:rPr>
          <w:rFonts w:ascii="Book Antiqua" w:hAnsi="Book Antiqua" w:cs="Times New Roman" w:hint="eastAsia"/>
          <w:sz w:val="24"/>
          <w:szCs w:val="24"/>
          <w:highlight w:val="yellow"/>
          <w:lang w:eastAsia="zh-CN"/>
        </w:rPr>
        <w:t>15</w:t>
      </w:r>
      <w:r w:rsidR="00630BCC" w:rsidRPr="00630BCC">
        <w:rPr>
          <w:rFonts w:ascii="Book Antiqua" w:hAnsi="Book Antiqua" w:cs="Times New Roman"/>
          <w:sz w:val="24"/>
          <w:szCs w:val="24"/>
          <w:highlight w:val="yellow"/>
        </w:rPr>
        <w:t xml:space="preserve"> </w:t>
      </w:r>
      <w:r w:rsidR="00630BCC" w:rsidRPr="00630BCC">
        <w:rPr>
          <w:rFonts w:ascii="Book Antiqua" w:hAnsi="Book Antiqua" w:cs="Times New Roman" w:hint="eastAsia"/>
          <w:sz w:val="24"/>
          <w:szCs w:val="24"/>
          <w:highlight w:val="yellow"/>
          <w:lang w:eastAsia="zh-CN"/>
        </w:rPr>
        <w:t>March</w:t>
      </w:r>
      <w:r w:rsidR="00630BCC" w:rsidRPr="00630BCC">
        <w:rPr>
          <w:rFonts w:ascii="Book Antiqua" w:hAnsi="Book Antiqua" w:cs="Times New Roman"/>
          <w:sz w:val="24"/>
          <w:szCs w:val="24"/>
          <w:highlight w:val="yellow"/>
        </w:rPr>
        <w:t xml:space="preserve"> 2021]. Available from:</w:t>
      </w:r>
      <w:r w:rsidR="00630BCC" w:rsidRPr="00630BCC">
        <w:rPr>
          <w:rFonts w:ascii="Book Antiqua" w:hAnsi="Book Antiqua" w:cs="Times New Roman" w:hint="eastAsia"/>
          <w:sz w:val="24"/>
          <w:szCs w:val="24"/>
          <w:highlight w:val="yellow"/>
          <w:lang w:eastAsia="zh-CN"/>
        </w:rPr>
        <w:t xml:space="preserve"> http://</w:t>
      </w:r>
      <w:r w:rsidR="00630BCC">
        <w:rPr>
          <w:rFonts w:ascii="Book Antiqua" w:hAnsi="Book Antiqua" w:cs="Times New Roman"/>
          <w:sz w:val="24"/>
          <w:szCs w:val="24"/>
          <w:highlight w:val="yellow"/>
        </w:rPr>
        <w:t>www.uptodate.com</w:t>
      </w:r>
    </w:p>
    <w:p w14:paraId="27A55F5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630BCC">
        <w:rPr>
          <w:rFonts w:ascii="Book Antiqua" w:hAnsi="Book Antiqua" w:cs="Times New Roman"/>
          <w:sz w:val="24"/>
          <w:szCs w:val="24"/>
          <w:highlight w:val="yellow"/>
        </w:rPr>
        <w:t>26</w:t>
      </w:r>
      <w:r w:rsidR="00337CE5" w:rsidRPr="00630BCC">
        <w:rPr>
          <w:rFonts w:ascii="Book Antiqua" w:hAnsi="Book Antiqua" w:cs="Times New Roman"/>
          <w:sz w:val="24"/>
          <w:szCs w:val="24"/>
          <w:highlight w:val="yellow"/>
        </w:rPr>
        <w:t xml:space="preserve"> </w:t>
      </w:r>
      <w:r w:rsidRPr="00630BCC">
        <w:rPr>
          <w:rFonts w:ascii="Book Antiqua" w:hAnsi="Book Antiqua" w:cs="Times New Roman"/>
          <w:b/>
          <w:bCs/>
          <w:sz w:val="24"/>
          <w:szCs w:val="24"/>
          <w:highlight w:val="yellow"/>
        </w:rPr>
        <w:t>Cotler SJ</w:t>
      </w:r>
      <w:r w:rsidRPr="00630BCC">
        <w:rPr>
          <w:rFonts w:ascii="Book Antiqua" w:hAnsi="Book Antiqua" w:cs="Times New Roman"/>
          <w:sz w:val="24"/>
          <w:szCs w:val="24"/>
          <w:highlight w:val="yellow"/>
        </w:rPr>
        <w:t xml:space="preserve">. Liver transplantaion in adults: treatment of acute t cell mediated (cellular) rejection of the liver allograft. 2021. Database:uptodate. </w:t>
      </w:r>
      <w:r w:rsidR="00630BCC" w:rsidRPr="00630BCC">
        <w:rPr>
          <w:rFonts w:ascii="Book Antiqua" w:hAnsi="Book Antiqua" w:cs="Times New Roman"/>
          <w:sz w:val="24"/>
          <w:szCs w:val="24"/>
          <w:highlight w:val="yellow"/>
        </w:rPr>
        <w:t xml:space="preserve">[cited </w:t>
      </w:r>
      <w:r w:rsidR="00630BCC" w:rsidRPr="00630BCC">
        <w:rPr>
          <w:rFonts w:ascii="Book Antiqua" w:hAnsi="Book Antiqua" w:cs="Times New Roman" w:hint="eastAsia"/>
          <w:sz w:val="24"/>
          <w:szCs w:val="24"/>
          <w:highlight w:val="yellow"/>
          <w:lang w:eastAsia="zh-CN"/>
        </w:rPr>
        <w:t>15</w:t>
      </w:r>
      <w:r w:rsidR="00630BCC" w:rsidRPr="00630BCC">
        <w:rPr>
          <w:rFonts w:ascii="Book Antiqua" w:hAnsi="Book Antiqua" w:cs="Times New Roman"/>
          <w:sz w:val="24"/>
          <w:szCs w:val="24"/>
          <w:highlight w:val="yellow"/>
        </w:rPr>
        <w:t xml:space="preserve"> </w:t>
      </w:r>
      <w:r w:rsidR="00630BCC" w:rsidRPr="00630BCC">
        <w:rPr>
          <w:rFonts w:ascii="Book Antiqua" w:hAnsi="Book Antiqua" w:cs="Times New Roman" w:hint="eastAsia"/>
          <w:sz w:val="24"/>
          <w:szCs w:val="24"/>
          <w:highlight w:val="yellow"/>
          <w:lang w:eastAsia="zh-CN"/>
        </w:rPr>
        <w:t>March</w:t>
      </w:r>
      <w:r w:rsidR="00630BCC" w:rsidRPr="00630BCC">
        <w:rPr>
          <w:rFonts w:ascii="Book Antiqua" w:hAnsi="Book Antiqua" w:cs="Times New Roman"/>
          <w:sz w:val="24"/>
          <w:szCs w:val="24"/>
          <w:highlight w:val="yellow"/>
        </w:rPr>
        <w:t xml:space="preserve"> 2021]. Available from:</w:t>
      </w:r>
      <w:r w:rsidR="00630BCC" w:rsidRPr="00630BCC">
        <w:rPr>
          <w:rFonts w:ascii="Book Antiqua" w:hAnsi="Book Antiqua" w:cs="Times New Roman" w:hint="eastAsia"/>
          <w:sz w:val="24"/>
          <w:szCs w:val="24"/>
          <w:highlight w:val="yellow"/>
          <w:lang w:eastAsia="zh-CN"/>
        </w:rPr>
        <w:t xml:space="preserve"> http://</w:t>
      </w:r>
      <w:r w:rsidR="00630BCC" w:rsidRPr="00630BCC">
        <w:rPr>
          <w:rFonts w:ascii="Book Antiqua" w:hAnsi="Book Antiqua" w:cs="Times New Roman"/>
          <w:sz w:val="24"/>
          <w:szCs w:val="24"/>
          <w:highlight w:val="yellow"/>
        </w:rPr>
        <w:t>www.uptodate.com</w:t>
      </w:r>
    </w:p>
    <w:p w14:paraId="0E463EC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630BCC">
        <w:rPr>
          <w:rFonts w:ascii="Book Antiqua" w:hAnsi="Book Antiqua" w:cs="Times New Roman"/>
          <w:sz w:val="24"/>
          <w:szCs w:val="24"/>
          <w:highlight w:val="yellow"/>
        </w:rPr>
        <w:t>27</w:t>
      </w:r>
      <w:r w:rsidR="00337CE5" w:rsidRPr="00630BCC">
        <w:rPr>
          <w:rFonts w:ascii="Book Antiqua" w:hAnsi="Book Antiqua" w:cs="Times New Roman"/>
          <w:sz w:val="24"/>
          <w:szCs w:val="24"/>
          <w:highlight w:val="yellow"/>
        </w:rPr>
        <w:t xml:space="preserve"> </w:t>
      </w:r>
      <w:r w:rsidRPr="00630BCC">
        <w:rPr>
          <w:rFonts w:ascii="Book Antiqua" w:hAnsi="Book Antiqua" w:cs="Times New Roman"/>
          <w:b/>
          <w:sz w:val="24"/>
          <w:szCs w:val="24"/>
          <w:highlight w:val="yellow"/>
        </w:rPr>
        <w:t>Eisen HJ</w:t>
      </w:r>
      <w:r w:rsidRPr="00630BCC">
        <w:rPr>
          <w:rFonts w:ascii="Book Antiqua" w:hAnsi="Book Antiqua" w:cs="Times New Roman"/>
          <w:sz w:val="24"/>
          <w:szCs w:val="24"/>
          <w:highlight w:val="yellow"/>
        </w:rPr>
        <w:t xml:space="preserve">. Heart transplantation in adults: treatment of acute allograft rejection. 2021. Database:uptodate. </w:t>
      </w:r>
      <w:r w:rsidR="00630BCC" w:rsidRPr="00630BCC">
        <w:rPr>
          <w:rFonts w:ascii="Book Antiqua" w:hAnsi="Book Antiqua" w:cs="Times New Roman"/>
          <w:sz w:val="24"/>
          <w:szCs w:val="24"/>
          <w:highlight w:val="yellow"/>
        </w:rPr>
        <w:t xml:space="preserve">[cited </w:t>
      </w:r>
      <w:r w:rsidR="00630BCC" w:rsidRPr="00630BCC">
        <w:rPr>
          <w:rFonts w:ascii="Book Antiqua" w:hAnsi="Book Antiqua" w:cs="Times New Roman" w:hint="eastAsia"/>
          <w:sz w:val="24"/>
          <w:szCs w:val="24"/>
          <w:highlight w:val="yellow"/>
          <w:lang w:eastAsia="zh-CN"/>
        </w:rPr>
        <w:t>15</w:t>
      </w:r>
      <w:r w:rsidR="00630BCC" w:rsidRPr="00630BCC">
        <w:rPr>
          <w:rFonts w:ascii="Book Antiqua" w:hAnsi="Book Antiqua" w:cs="Times New Roman"/>
          <w:sz w:val="24"/>
          <w:szCs w:val="24"/>
          <w:highlight w:val="yellow"/>
        </w:rPr>
        <w:t xml:space="preserve"> </w:t>
      </w:r>
      <w:r w:rsidR="00630BCC" w:rsidRPr="00630BCC">
        <w:rPr>
          <w:rFonts w:ascii="Book Antiqua" w:hAnsi="Book Antiqua" w:cs="Times New Roman" w:hint="eastAsia"/>
          <w:sz w:val="24"/>
          <w:szCs w:val="24"/>
          <w:highlight w:val="yellow"/>
          <w:lang w:eastAsia="zh-CN"/>
        </w:rPr>
        <w:t>March</w:t>
      </w:r>
      <w:r w:rsidR="00630BCC" w:rsidRPr="00630BCC">
        <w:rPr>
          <w:rFonts w:ascii="Book Antiqua" w:hAnsi="Book Antiqua" w:cs="Times New Roman"/>
          <w:sz w:val="24"/>
          <w:szCs w:val="24"/>
          <w:highlight w:val="yellow"/>
        </w:rPr>
        <w:t xml:space="preserve"> 2021]. Available from:</w:t>
      </w:r>
      <w:r w:rsidR="00630BCC" w:rsidRPr="00630BCC">
        <w:rPr>
          <w:rFonts w:ascii="Book Antiqua" w:hAnsi="Book Antiqua" w:cs="Times New Roman" w:hint="eastAsia"/>
          <w:sz w:val="24"/>
          <w:szCs w:val="24"/>
          <w:highlight w:val="yellow"/>
          <w:lang w:eastAsia="zh-CN"/>
        </w:rPr>
        <w:t xml:space="preserve"> http://</w:t>
      </w:r>
      <w:r w:rsidR="00630BCC" w:rsidRPr="00630BCC">
        <w:rPr>
          <w:rFonts w:ascii="Book Antiqua" w:hAnsi="Book Antiqua" w:cs="Times New Roman"/>
          <w:sz w:val="24"/>
          <w:szCs w:val="24"/>
          <w:highlight w:val="yellow"/>
        </w:rPr>
        <w:t>www.uptodate.com</w:t>
      </w:r>
    </w:p>
    <w:p w14:paraId="37E34A6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630BCC">
        <w:rPr>
          <w:rFonts w:ascii="Book Antiqua" w:hAnsi="Book Antiqua" w:cs="Times New Roman"/>
          <w:sz w:val="24"/>
          <w:szCs w:val="24"/>
          <w:highlight w:val="yellow"/>
        </w:rPr>
        <w:t>28</w:t>
      </w:r>
      <w:r w:rsidR="00337CE5" w:rsidRPr="00630BCC">
        <w:rPr>
          <w:rFonts w:ascii="Book Antiqua" w:hAnsi="Book Antiqua" w:cs="Times New Roman"/>
          <w:sz w:val="24"/>
          <w:szCs w:val="24"/>
          <w:highlight w:val="yellow"/>
        </w:rPr>
        <w:t xml:space="preserve"> </w:t>
      </w:r>
      <w:r w:rsidRPr="00630BCC">
        <w:rPr>
          <w:rFonts w:ascii="Book Antiqua" w:hAnsi="Book Antiqua" w:cs="Times New Roman"/>
          <w:b/>
          <w:bCs/>
          <w:sz w:val="24"/>
          <w:szCs w:val="24"/>
          <w:highlight w:val="yellow"/>
        </w:rPr>
        <w:t>Pilewski J</w:t>
      </w:r>
      <w:r w:rsidRPr="00630BCC">
        <w:rPr>
          <w:rFonts w:ascii="Book Antiqua" w:hAnsi="Book Antiqua" w:cs="Times New Roman"/>
          <w:sz w:val="24"/>
          <w:szCs w:val="24"/>
          <w:highlight w:val="yellow"/>
        </w:rPr>
        <w:t xml:space="preserve">. Evaluation and treatment of acute lung transplant rejection. 2021. Database:uptodate. </w:t>
      </w:r>
      <w:r w:rsidR="00630BCC" w:rsidRPr="00630BCC">
        <w:rPr>
          <w:rFonts w:ascii="Book Antiqua" w:hAnsi="Book Antiqua" w:cs="Times New Roman"/>
          <w:sz w:val="24"/>
          <w:szCs w:val="24"/>
          <w:highlight w:val="yellow"/>
        </w:rPr>
        <w:t xml:space="preserve">[cited </w:t>
      </w:r>
      <w:r w:rsidR="00630BCC" w:rsidRPr="00630BCC">
        <w:rPr>
          <w:rFonts w:ascii="Book Antiqua" w:hAnsi="Book Antiqua" w:cs="Times New Roman" w:hint="eastAsia"/>
          <w:sz w:val="24"/>
          <w:szCs w:val="24"/>
          <w:highlight w:val="yellow"/>
          <w:lang w:eastAsia="zh-CN"/>
        </w:rPr>
        <w:t>15</w:t>
      </w:r>
      <w:r w:rsidR="00630BCC" w:rsidRPr="00630BCC">
        <w:rPr>
          <w:rFonts w:ascii="Book Antiqua" w:hAnsi="Book Antiqua" w:cs="Times New Roman"/>
          <w:sz w:val="24"/>
          <w:szCs w:val="24"/>
          <w:highlight w:val="yellow"/>
        </w:rPr>
        <w:t xml:space="preserve"> </w:t>
      </w:r>
      <w:r w:rsidR="00630BCC" w:rsidRPr="00630BCC">
        <w:rPr>
          <w:rFonts w:ascii="Book Antiqua" w:hAnsi="Book Antiqua" w:cs="Times New Roman" w:hint="eastAsia"/>
          <w:sz w:val="24"/>
          <w:szCs w:val="24"/>
          <w:highlight w:val="yellow"/>
          <w:lang w:eastAsia="zh-CN"/>
        </w:rPr>
        <w:t>March</w:t>
      </w:r>
      <w:r w:rsidR="00630BCC" w:rsidRPr="00630BCC">
        <w:rPr>
          <w:rFonts w:ascii="Book Antiqua" w:hAnsi="Book Antiqua" w:cs="Times New Roman"/>
          <w:sz w:val="24"/>
          <w:szCs w:val="24"/>
          <w:highlight w:val="yellow"/>
        </w:rPr>
        <w:t xml:space="preserve"> 2021]. Available from:</w:t>
      </w:r>
      <w:r w:rsidR="00630BCC" w:rsidRPr="00630BCC">
        <w:rPr>
          <w:rFonts w:ascii="Book Antiqua" w:hAnsi="Book Antiqua" w:cs="Times New Roman" w:hint="eastAsia"/>
          <w:sz w:val="24"/>
          <w:szCs w:val="24"/>
          <w:highlight w:val="yellow"/>
          <w:lang w:eastAsia="zh-CN"/>
        </w:rPr>
        <w:t xml:space="preserve"> http://</w:t>
      </w:r>
      <w:r w:rsidR="00630BCC" w:rsidRPr="00630BCC">
        <w:rPr>
          <w:rFonts w:ascii="Book Antiqua" w:hAnsi="Book Antiqua" w:cs="Times New Roman"/>
          <w:sz w:val="24"/>
          <w:szCs w:val="24"/>
          <w:highlight w:val="yellow"/>
        </w:rPr>
        <w:t>www.uptodate.com</w:t>
      </w:r>
    </w:p>
    <w:p w14:paraId="25AA6A2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Chen J</w:t>
      </w:r>
      <w:r w:rsidRPr="00AD73E9">
        <w:rPr>
          <w:rFonts w:ascii="Book Antiqua" w:hAnsi="Book Antiqua" w:cs="Times New Roman"/>
          <w:sz w:val="24"/>
          <w:szCs w:val="24"/>
        </w:rPr>
        <w:t xml:space="preserve">, Ferreira J, Martinez M, Lobritto S, Goldner D, Vittorio J. Role of budesonide for the treatment of rejection in pediatric liver transplantation. </w:t>
      </w:r>
      <w:r w:rsidRPr="00AD73E9">
        <w:rPr>
          <w:rFonts w:ascii="Book Antiqua" w:hAnsi="Book Antiqua" w:cs="Times New Roman"/>
          <w:i/>
          <w:sz w:val="24"/>
          <w:szCs w:val="24"/>
        </w:rPr>
        <w:t>J Pediatr Gastroenterol Nutr</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71</w:t>
      </w:r>
      <w:r w:rsidRPr="00AD73E9">
        <w:rPr>
          <w:rFonts w:ascii="Book Antiqua" w:hAnsi="Book Antiqua" w:cs="Times New Roman"/>
          <w:sz w:val="24"/>
          <w:szCs w:val="24"/>
        </w:rPr>
        <w:t>: 388-392 [PMID:</w:t>
      </w:r>
      <w:r w:rsidR="00630BCC">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32404767 DOI: 10.1097/mpg.0000000000002784]</w:t>
      </w:r>
    </w:p>
    <w:p w14:paraId="15B6082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30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Parker A</w:t>
      </w:r>
      <w:r w:rsidRPr="00AD73E9">
        <w:rPr>
          <w:rFonts w:ascii="Book Antiqua" w:hAnsi="Book Antiqua" w:cs="Times New Roman"/>
          <w:sz w:val="24"/>
          <w:szCs w:val="24"/>
        </w:rPr>
        <w:t xml:space="preserve">, Bowles K, Bradley JA, Emery V, Featherstone C, Gupte G, </w:t>
      </w:r>
      <w:r w:rsidRPr="00AD73E9">
        <w:rPr>
          <w:rFonts w:ascii="Book Antiqua" w:hAnsi="Book Antiqua" w:cs="Times New Roman"/>
          <w:color w:val="212121"/>
          <w:sz w:val="24"/>
          <w:szCs w:val="24"/>
          <w:shd w:val="clear" w:color="auto" w:fill="FFFFFF"/>
        </w:rPr>
        <w:t xml:space="preserve">Marcus R, </w:t>
      </w:r>
      <w:proofErr w:type="spellStart"/>
      <w:r w:rsidRPr="00AD73E9">
        <w:rPr>
          <w:rFonts w:ascii="Book Antiqua" w:hAnsi="Book Antiqua" w:cs="Times New Roman"/>
          <w:color w:val="212121"/>
          <w:sz w:val="24"/>
          <w:szCs w:val="24"/>
          <w:shd w:val="clear" w:color="auto" w:fill="FFFFFF"/>
        </w:rPr>
        <w:t>Parameshwar</w:t>
      </w:r>
      <w:proofErr w:type="spellEnd"/>
      <w:r w:rsidRPr="00AD73E9">
        <w:rPr>
          <w:rFonts w:ascii="Book Antiqua" w:hAnsi="Book Antiqua" w:cs="Times New Roman"/>
          <w:color w:val="212121"/>
          <w:sz w:val="24"/>
          <w:szCs w:val="24"/>
          <w:shd w:val="clear" w:color="auto" w:fill="FFFFFF"/>
        </w:rPr>
        <w:t xml:space="preserve"> J, Ramsay A, Newstead C; Haemato-oncology Task Force of the British Committee for Standards in </w:t>
      </w:r>
      <w:proofErr w:type="spellStart"/>
      <w:r w:rsidRPr="00AD73E9">
        <w:rPr>
          <w:rFonts w:ascii="Book Antiqua" w:hAnsi="Book Antiqua" w:cs="Times New Roman"/>
          <w:color w:val="212121"/>
          <w:sz w:val="24"/>
          <w:szCs w:val="24"/>
          <w:shd w:val="clear" w:color="auto" w:fill="FFFFFF"/>
        </w:rPr>
        <w:t>Haematology</w:t>
      </w:r>
      <w:proofErr w:type="spellEnd"/>
      <w:r w:rsidRPr="00AD73E9">
        <w:rPr>
          <w:rFonts w:ascii="Book Antiqua" w:hAnsi="Book Antiqua" w:cs="Times New Roman"/>
          <w:color w:val="212121"/>
          <w:sz w:val="24"/>
          <w:szCs w:val="24"/>
          <w:shd w:val="clear" w:color="auto" w:fill="FFFFFF"/>
        </w:rPr>
        <w:t xml:space="preserve"> and British Transplantation Society</w:t>
      </w:r>
      <w:r w:rsidRPr="00AD73E9">
        <w:rPr>
          <w:rFonts w:ascii="Book Antiqua" w:hAnsi="Book Antiqua" w:cs="Times New Roman"/>
          <w:sz w:val="24"/>
          <w:szCs w:val="24"/>
        </w:rPr>
        <w:t>. Management of post-transplant lymphoproliferative disorder in adult solid organ transplant recipients-</w:t>
      </w:r>
      <w:proofErr w:type="spellStart"/>
      <w:r w:rsidRPr="00AD73E9">
        <w:rPr>
          <w:rFonts w:ascii="Book Antiqua" w:hAnsi="Book Antiqua" w:cs="Times New Roman"/>
          <w:sz w:val="24"/>
          <w:szCs w:val="24"/>
        </w:rPr>
        <w:t>bcsh</w:t>
      </w:r>
      <w:proofErr w:type="spellEnd"/>
      <w:r w:rsidRPr="00AD73E9">
        <w:rPr>
          <w:rFonts w:ascii="Book Antiqua" w:hAnsi="Book Antiqua" w:cs="Times New Roman"/>
          <w:sz w:val="24"/>
          <w:szCs w:val="24"/>
        </w:rPr>
        <w:t xml:space="preserve"> and </w:t>
      </w:r>
      <w:proofErr w:type="spellStart"/>
      <w:r w:rsidRPr="00AD73E9">
        <w:rPr>
          <w:rFonts w:ascii="Book Antiqua" w:hAnsi="Book Antiqua" w:cs="Times New Roman"/>
          <w:sz w:val="24"/>
          <w:szCs w:val="24"/>
        </w:rPr>
        <w:t>bts</w:t>
      </w:r>
      <w:proofErr w:type="spellEnd"/>
      <w:r w:rsidRPr="00AD73E9">
        <w:rPr>
          <w:rFonts w:ascii="Book Antiqua" w:hAnsi="Book Antiqua" w:cs="Times New Roman"/>
          <w:sz w:val="24"/>
          <w:szCs w:val="24"/>
        </w:rPr>
        <w:t xml:space="preserve"> guideline. </w:t>
      </w:r>
      <w:r w:rsidRPr="00AD73E9">
        <w:rPr>
          <w:rFonts w:ascii="Book Antiqua" w:hAnsi="Book Antiqua" w:cs="Times New Roman"/>
          <w:i/>
          <w:sz w:val="24"/>
          <w:szCs w:val="24"/>
        </w:rPr>
        <w:t xml:space="preserve">Br J </w:t>
      </w:r>
      <w:proofErr w:type="spellStart"/>
      <w:r w:rsidRPr="00AD73E9">
        <w:rPr>
          <w:rFonts w:ascii="Book Antiqua" w:hAnsi="Book Antiqua" w:cs="Times New Roman"/>
          <w:i/>
          <w:sz w:val="24"/>
          <w:szCs w:val="24"/>
        </w:rPr>
        <w:t>Haematol</w:t>
      </w:r>
      <w:proofErr w:type="spellEnd"/>
      <w:r w:rsidRPr="00AD73E9">
        <w:rPr>
          <w:rFonts w:ascii="Book Antiqua" w:hAnsi="Book Antiqua" w:cs="Times New Roman"/>
          <w:sz w:val="24"/>
          <w:szCs w:val="24"/>
        </w:rPr>
        <w:t xml:space="preserve"> 2010; </w:t>
      </w:r>
      <w:r w:rsidRPr="00AD73E9">
        <w:rPr>
          <w:rFonts w:ascii="Book Antiqua" w:hAnsi="Book Antiqua" w:cs="Times New Roman"/>
          <w:b/>
          <w:sz w:val="24"/>
          <w:szCs w:val="24"/>
        </w:rPr>
        <w:t>149</w:t>
      </w:r>
      <w:r w:rsidRPr="00AD73E9">
        <w:rPr>
          <w:rFonts w:ascii="Book Antiqua" w:hAnsi="Book Antiqua" w:cs="Times New Roman"/>
          <w:sz w:val="24"/>
          <w:szCs w:val="24"/>
        </w:rPr>
        <w:t>: 693-705 [PMID:</w:t>
      </w:r>
      <w:r w:rsidR="00944AC7">
        <w:rPr>
          <w:rFonts w:ascii="Book Antiqua" w:hAnsi="Book Antiqua" w:cs="Times New Roman" w:hint="eastAsia"/>
          <w:sz w:val="24"/>
          <w:szCs w:val="24"/>
        </w:rPr>
        <w:t xml:space="preserve"> </w:t>
      </w:r>
      <w:r w:rsidRPr="00AD73E9">
        <w:rPr>
          <w:rFonts w:ascii="Book Antiqua" w:hAnsi="Book Antiqua" w:cs="Times New Roman"/>
          <w:sz w:val="24"/>
          <w:szCs w:val="24"/>
        </w:rPr>
        <w:t>20408848 DOI: 10./1111/j.1365-2141.2010.08160.x.]</w:t>
      </w:r>
    </w:p>
    <w:p w14:paraId="036347F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Nguyen LS</w:t>
      </w:r>
      <w:r w:rsidRPr="00AD73E9">
        <w:rPr>
          <w:rFonts w:ascii="Book Antiqua" w:hAnsi="Book Antiqua" w:cs="Times New Roman"/>
          <w:sz w:val="24"/>
          <w:szCs w:val="24"/>
        </w:rPr>
        <w:t xml:space="preserve">, Ortuno S, Lebrun-Vignes B, Johnson DB, Moslehi JJ, Hertig A, Salem JE. Transplant rejections associated with immune checkpoint inhibitors: A pharmacovigilance study and systematic literature review. </w:t>
      </w:r>
      <w:r w:rsidRPr="00AD73E9">
        <w:rPr>
          <w:rFonts w:ascii="Book Antiqua" w:hAnsi="Book Antiqua" w:cs="Times New Roman"/>
          <w:i/>
          <w:sz w:val="24"/>
          <w:szCs w:val="24"/>
        </w:rPr>
        <w:t xml:space="preserve">Eur J cancer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148</w:t>
      </w:r>
      <w:r w:rsidRPr="00AD73E9">
        <w:rPr>
          <w:rFonts w:ascii="Book Antiqua" w:hAnsi="Book Antiqua" w:cs="Times New Roman"/>
          <w:sz w:val="24"/>
          <w:szCs w:val="24"/>
        </w:rPr>
        <w:t>: 36-47 [PMID:</w:t>
      </w:r>
      <w:r w:rsidR="00944AC7">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33721705 DOI: 10.1016/j.ejca.2021.01.038]</w:t>
      </w:r>
    </w:p>
    <w:p w14:paraId="12CC7E0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Tsung I</w:t>
      </w:r>
      <w:r w:rsidRPr="00AD73E9">
        <w:rPr>
          <w:rFonts w:ascii="Book Antiqua" w:hAnsi="Book Antiqua" w:cs="Times New Roman"/>
          <w:sz w:val="24"/>
          <w:szCs w:val="24"/>
        </w:rPr>
        <w:t xml:space="preserve">, Worden FP, Fontana RJ. A pilot study of checkpoint inhibitors in solid organ transplant recipients with metastatic cutaneous squamous cell carcinoma. </w:t>
      </w:r>
      <w:r w:rsidRPr="00AD73E9">
        <w:rPr>
          <w:rFonts w:ascii="Book Antiqua" w:hAnsi="Book Antiqua" w:cs="Times New Roman"/>
          <w:i/>
          <w:sz w:val="24"/>
          <w:szCs w:val="24"/>
        </w:rPr>
        <w:t>Oncologist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26</w:t>
      </w:r>
      <w:r w:rsidRPr="00AD73E9">
        <w:rPr>
          <w:rFonts w:ascii="Book Antiqua" w:hAnsi="Book Antiqua" w:cs="Times New Roman"/>
          <w:sz w:val="24"/>
          <w:szCs w:val="24"/>
        </w:rPr>
        <w:t>: 133-138 [</w:t>
      </w:r>
      <w:r w:rsidR="00944AC7">
        <w:rPr>
          <w:rFonts w:ascii="Book Antiqua" w:hAnsi="Book Antiqua" w:cs="Times New Roman"/>
          <w:sz w:val="24"/>
          <w:szCs w:val="24"/>
        </w:rPr>
        <w:t xml:space="preserve">PMID: </w:t>
      </w:r>
      <w:r w:rsidRPr="00AD73E9">
        <w:rPr>
          <w:rFonts w:ascii="Book Antiqua" w:hAnsi="Book Antiqua" w:cs="Times New Roman"/>
          <w:sz w:val="24"/>
          <w:szCs w:val="24"/>
        </w:rPr>
        <w:t>32969143 DOI: 10.1002/onco.13539]</w:t>
      </w:r>
    </w:p>
    <w:p w14:paraId="4A0B042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Engberg H</w:t>
      </w:r>
      <w:r w:rsidRPr="00AD73E9">
        <w:rPr>
          <w:rFonts w:ascii="Book Antiqua" w:hAnsi="Book Antiqua" w:cs="Times New Roman"/>
          <w:sz w:val="24"/>
          <w:szCs w:val="24"/>
        </w:rPr>
        <w:t xml:space="preserve">, Wehberg S, Bistrup C, Heaf J, Sørensen SS, Thiesson HC, Hansen JM, Svensson M, Green A, Marckmann P. Cancer risk and mortality after kidney transplantation: A population-based study on differences between danish centres using </w:t>
      </w:r>
      <w:r w:rsidRPr="00AD73E9">
        <w:rPr>
          <w:rFonts w:ascii="Book Antiqua" w:hAnsi="Book Antiqua" w:cs="Times New Roman"/>
          <w:sz w:val="24"/>
          <w:szCs w:val="24"/>
        </w:rPr>
        <w:lastRenderedPageBreak/>
        <w:t xml:space="preserve">standard immunosuppression with and without glucocorticoids. </w:t>
      </w:r>
      <w:r w:rsidRPr="00AD73E9">
        <w:rPr>
          <w:rFonts w:ascii="Book Antiqua" w:hAnsi="Book Antiqua" w:cs="Times New Roman"/>
          <w:i/>
          <w:sz w:val="24"/>
          <w:szCs w:val="24"/>
        </w:rPr>
        <w:t xml:space="preserve">Nephrol Dial Transplant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31</w:t>
      </w:r>
      <w:r w:rsidRPr="00AD73E9">
        <w:rPr>
          <w:rFonts w:ascii="Book Antiqua" w:hAnsi="Book Antiqua" w:cs="Times New Roman"/>
          <w:sz w:val="24"/>
          <w:szCs w:val="24"/>
        </w:rPr>
        <w:t>: 2149-2156 [</w:t>
      </w:r>
      <w:r w:rsidR="00944AC7">
        <w:rPr>
          <w:rFonts w:ascii="Book Antiqua" w:hAnsi="Book Antiqua" w:cs="Times New Roman"/>
          <w:sz w:val="24"/>
          <w:szCs w:val="24"/>
        </w:rPr>
        <w:t xml:space="preserve">PMID: </w:t>
      </w:r>
      <w:r w:rsidRPr="00AD73E9">
        <w:rPr>
          <w:rFonts w:ascii="Book Antiqua" w:hAnsi="Book Antiqua" w:cs="Times New Roman"/>
          <w:sz w:val="24"/>
          <w:szCs w:val="24"/>
        </w:rPr>
        <w:t>27587604 DOI: 10.1093/ndt/gfw304]</w:t>
      </w:r>
    </w:p>
    <w:p w14:paraId="23ABBF9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Sørensen HT</w:t>
      </w:r>
      <w:r w:rsidRPr="00AD73E9">
        <w:rPr>
          <w:rFonts w:ascii="Book Antiqua" w:hAnsi="Book Antiqua" w:cs="Times New Roman"/>
          <w:sz w:val="24"/>
          <w:szCs w:val="24"/>
        </w:rPr>
        <w:t xml:space="preserve">, Mellemkjaer L, Nielsen GL, Baron JA, Olsen JH, Karagas MR. Skin cancers and non-hodgkin lymphoma among users of systemic glucocorticoids: A population-based cohort study. </w:t>
      </w:r>
      <w:r w:rsidRPr="00AD73E9">
        <w:rPr>
          <w:rFonts w:ascii="Book Antiqua" w:hAnsi="Book Antiqua" w:cs="Times New Roman"/>
          <w:i/>
          <w:sz w:val="24"/>
          <w:szCs w:val="24"/>
        </w:rPr>
        <w:t>J Natl Cancer Inst</w:t>
      </w:r>
      <w:r w:rsidRPr="00AD73E9">
        <w:rPr>
          <w:rFonts w:ascii="Book Antiqua" w:hAnsi="Book Antiqua" w:cs="Times New Roman"/>
          <w:sz w:val="24"/>
          <w:szCs w:val="24"/>
        </w:rPr>
        <w:t xml:space="preserve"> 2004; </w:t>
      </w:r>
      <w:r w:rsidRPr="00AD73E9">
        <w:rPr>
          <w:rFonts w:ascii="Book Antiqua" w:hAnsi="Book Antiqua" w:cs="Times New Roman"/>
          <w:b/>
          <w:sz w:val="24"/>
          <w:szCs w:val="24"/>
        </w:rPr>
        <w:t>96</w:t>
      </w:r>
      <w:r w:rsidRPr="00AD73E9">
        <w:rPr>
          <w:rFonts w:ascii="Book Antiqua" w:hAnsi="Book Antiqua" w:cs="Times New Roman"/>
          <w:sz w:val="24"/>
          <w:szCs w:val="24"/>
        </w:rPr>
        <w:t>: 709-711 [</w:t>
      </w:r>
      <w:r w:rsidR="00944AC7">
        <w:rPr>
          <w:rFonts w:ascii="Book Antiqua" w:hAnsi="Book Antiqua" w:cs="Times New Roman"/>
          <w:sz w:val="24"/>
          <w:szCs w:val="24"/>
        </w:rPr>
        <w:t xml:space="preserve">PMID: </w:t>
      </w:r>
      <w:r w:rsidRPr="00AD73E9">
        <w:rPr>
          <w:rFonts w:ascii="Book Antiqua" w:hAnsi="Book Antiqua" w:cs="Times New Roman"/>
          <w:sz w:val="24"/>
          <w:szCs w:val="24"/>
        </w:rPr>
        <w:t>15126608 DOI: 10.1093/jnci/djh118]</w:t>
      </w:r>
    </w:p>
    <w:p w14:paraId="0EE2A34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Allen PJ</w:t>
      </w:r>
      <w:r w:rsidRPr="00AD73E9">
        <w:rPr>
          <w:rFonts w:ascii="Book Antiqua" w:hAnsi="Book Antiqua" w:cs="Times New Roman"/>
          <w:sz w:val="24"/>
          <w:szCs w:val="24"/>
        </w:rPr>
        <w:t xml:space="preserve">, Chadban SJ, Craig JC, Lim WH, Allen RDM, Clayton PA, Teixeira-Pinto A, Wong G. Recurrent glomerulonephritis after kidney transplantation: Risk factors and allograft outcomes. </w:t>
      </w:r>
      <w:r w:rsidRPr="00AD73E9">
        <w:rPr>
          <w:rFonts w:ascii="Book Antiqua" w:hAnsi="Book Antiqua" w:cs="Times New Roman"/>
          <w:i/>
          <w:sz w:val="24"/>
          <w:szCs w:val="24"/>
        </w:rPr>
        <w:t>Kidney Int</w:t>
      </w:r>
      <w:r w:rsidRPr="00AD73E9">
        <w:rPr>
          <w:rFonts w:ascii="Book Antiqua" w:hAnsi="Book Antiqua" w:cs="Times New Roman"/>
          <w:sz w:val="24"/>
          <w:szCs w:val="24"/>
        </w:rPr>
        <w:t xml:space="preserve"> 2017; </w:t>
      </w:r>
      <w:r w:rsidRPr="00AD73E9">
        <w:rPr>
          <w:rFonts w:ascii="Book Antiqua" w:hAnsi="Book Antiqua" w:cs="Times New Roman"/>
          <w:b/>
          <w:sz w:val="24"/>
          <w:szCs w:val="24"/>
        </w:rPr>
        <w:t>92</w:t>
      </w:r>
      <w:r w:rsidRPr="00AD73E9">
        <w:rPr>
          <w:rFonts w:ascii="Book Antiqua" w:hAnsi="Book Antiqua" w:cs="Times New Roman"/>
          <w:sz w:val="24"/>
          <w:szCs w:val="24"/>
        </w:rPr>
        <w:t>: 461-469 [</w:t>
      </w:r>
      <w:r w:rsidR="00944AC7">
        <w:rPr>
          <w:rFonts w:ascii="Book Antiqua" w:hAnsi="Book Antiqua" w:cs="Times New Roman"/>
          <w:sz w:val="24"/>
          <w:szCs w:val="24"/>
        </w:rPr>
        <w:t xml:space="preserve">PMID: </w:t>
      </w:r>
      <w:r w:rsidRPr="00AD73E9">
        <w:rPr>
          <w:rFonts w:ascii="Book Antiqua" w:hAnsi="Book Antiqua" w:cs="Times New Roman"/>
          <w:sz w:val="24"/>
          <w:szCs w:val="24"/>
        </w:rPr>
        <w:t>28601198 DOI: 10.1016/j.kint.2017.03.015]</w:t>
      </w:r>
    </w:p>
    <w:p w14:paraId="279ED24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Di Vico MC</w:t>
      </w:r>
      <w:r w:rsidRPr="00AD73E9">
        <w:rPr>
          <w:rFonts w:ascii="Book Antiqua" w:hAnsi="Book Antiqua" w:cs="Times New Roman"/>
          <w:sz w:val="24"/>
          <w:szCs w:val="24"/>
        </w:rPr>
        <w:t xml:space="preserve">, Messina M, Fop F, Barreca A, Segoloni GP, Biancone L. Recurrent iga nephropathy after renal transplantation and steroid withdrawal.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32</w:t>
      </w:r>
      <w:r w:rsidRPr="00AD73E9">
        <w:rPr>
          <w:rFonts w:ascii="Book Antiqua" w:hAnsi="Book Antiqua" w:cs="Times New Roman"/>
          <w:sz w:val="24"/>
          <w:szCs w:val="24"/>
        </w:rPr>
        <w:t>: e13207 [</w:t>
      </w:r>
      <w:r w:rsidR="00944AC7">
        <w:rPr>
          <w:rFonts w:ascii="Book Antiqua" w:hAnsi="Book Antiqua" w:cs="Times New Roman"/>
          <w:sz w:val="24"/>
          <w:szCs w:val="24"/>
        </w:rPr>
        <w:t xml:space="preserve">PMID: </w:t>
      </w:r>
      <w:r w:rsidRPr="00AD73E9">
        <w:rPr>
          <w:rFonts w:ascii="Book Antiqua" w:hAnsi="Book Antiqua" w:cs="Times New Roman"/>
          <w:sz w:val="24"/>
          <w:szCs w:val="24"/>
        </w:rPr>
        <w:t>29345747 DOI: 10.1111/ctr.13207]</w:t>
      </w:r>
    </w:p>
    <w:p w14:paraId="12F6C95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Hansrivijit P</w:t>
      </w:r>
      <w:r w:rsidRPr="00AD73E9">
        <w:rPr>
          <w:rFonts w:ascii="Book Antiqua" w:hAnsi="Book Antiqua" w:cs="Times New Roman"/>
          <w:sz w:val="24"/>
          <w:szCs w:val="24"/>
        </w:rPr>
        <w:t xml:space="preserve">, Ghahramani N. Combined rituximab and plasmapheresis or plasma exchange for focal segmental glomerulosclerosis in adult kidney transplant recipients: A meta-analysis. </w:t>
      </w:r>
      <w:r w:rsidRPr="00AD73E9">
        <w:rPr>
          <w:rFonts w:ascii="Book Antiqua" w:hAnsi="Book Antiqua" w:cs="Times New Roman"/>
          <w:i/>
          <w:sz w:val="24"/>
          <w:szCs w:val="24"/>
        </w:rPr>
        <w:t>Intl Urol Nephrol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52</w:t>
      </w:r>
      <w:r w:rsidRPr="00AD73E9">
        <w:rPr>
          <w:rFonts w:ascii="Book Antiqua" w:hAnsi="Book Antiqua" w:cs="Times New Roman"/>
          <w:sz w:val="24"/>
          <w:szCs w:val="24"/>
        </w:rPr>
        <w:t>: 1377-1387 [</w:t>
      </w:r>
      <w:r w:rsidR="00944AC7">
        <w:rPr>
          <w:rFonts w:ascii="Book Antiqua" w:hAnsi="Book Antiqua" w:cs="Times New Roman"/>
          <w:sz w:val="24"/>
          <w:szCs w:val="24"/>
        </w:rPr>
        <w:t xml:space="preserve">PMID: </w:t>
      </w:r>
      <w:r w:rsidRPr="00AD73E9">
        <w:rPr>
          <w:rFonts w:ascii="Book Antiqua" w:hAnsi="Book Antiqua" w:cs="Times New Roman"/>
          <w:sz w:val="24"/>
          <w:szCs w:val="24"/>
        </w:rPr>
        <w:t>32306197 DOI: 10.1007/s11255-020-02462-6]</w:t>
      </w:r>
    </w:p>
    <w:p w14:paraId="2095C6C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Lim WH</w:t>
      </w:r>
      <w:r w:rsidRPr="00AD73E9">
        <w:rPr>
          <w:rFonts w:ascii="Book Antiqua" w:hAnsi="Book Antiqua" w:cs="Times New Roman"/>
          <w:sz w:val="24"/>
          <w:szCs w:val="24"/>
        </w:rPr>
        <w:t xml:space="preserve">, Shingde M, Wong G. Recurrent and de novo glomerulonephritis after kidney transplantation. </w:t>
      </w:r>
      <w:r w:rsidRPr="00AD73E9">
        <w:rPr>
          <w:rFonts w:ascii="Book Antiqua" w:hAnsi="Book Antiqua" w:cs="Times New Roman"/>
          <w:i/>
          <w:sz w:val="24"/>
          <w:szCs w:val="24"/>
        </w:rPr>
        <w:t>Front Immunol</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10</w:t>
      </w:r>
      <w:r w:rsidRPr="00AD73E9">
        <w:rPr>
          <w:rFonts w:ascii="Book Antiqua" w:hAnsi="Book Antiqua" w:cs="Times New Roman"/>
          <w:sz w:val="24"/>
          <w:szCs w:val="24"/>
        </w:rPr>
        <w:t>: 1944 [</w:t>
      </w:r>
      <w:r w:rsidR="00944AC7">
        <w:rPr>
          <w:rFonts w:ascii="Book Antiqua" w:hAnsi="Book Antiqua" w:cs="Times New Roman"/>
          <w:sz w:val="24"/>
          <w:szCs w:val="24"/>
        </w:rPr>
        <w:t xml:space="preserve">PMID: </w:t>
      </w:r>
      <w:r w:rsidRPr="00AD73E9">
        <w:rPr>
          <w:rFonts w:ascii="Book Antiqua" w:hAnsi="Book Antiqua" w:cs="Times New Roman"/>
          <w:sz w:val="24"/>
          <w:szCs w:val="24"/>
        </w:rPr>
        <w:t>31475005 DOI: 10.3389/fimmu.2019.01944]</w:t>
      </w:r>
    </w:p>
    <w:p w14:paraId="2CF7631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Infante B</w:t>
      </w:r>
      <w:r w:rsidRPr="00AD73E9">
        <w:rPr>
          <w:rFonts w:ascii="Book Antiqua" w:hAnsi="Book Antiqua" w:cs="Times New Roman"/>
          <w:sz w:val="24"/>
          <w:szCs w:val="24"/>
        </w:rPr>
        <w:t xml:space="preserve">, Rossini M, Di Lorenzo A, Coviello N, Giuseppe C, Gesualdo L, Giuseppe G, Stallone G. Recurrence of immunoglobulin a nephropathy after kidney transplantation: A narrative review of the incidence, risk factors, pathophysiology and management of immunosuppressive therapy. </w:t>
      </w:r>
      <w:r w:rsidRPr="00AD73E9">
        <w:rPr>
          <w:rFonts w:ascii="Book Antiqua" w:hAnsi="Book Antiqua" w:cs="Times New Roman"/>
          <w:i/>
          <w:sz w:val="24"/>
          <w:szCs w:val="24"/>
        </w:rPr>
        <w:t>Clin Kidney J</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13</w:t>
      </w:r>
      <w:r w:rsidRPr="00AD73E9">
        <w:rPr>
          <w:rFonts w:ascii="Book Antiqua" w:hAnsi="Book Antiqua" w:cs="Times New Roman"/>
          <w:sz w:val="24"/>
          <w:szCs w:val="24"/>
        </w:rPr>
        <w:t>: 758-767 [</w:t>
      </w:r>
      <w:r w:rsidR="00944AC7">
        <w:rPr>
          <w:rFonts w:ascii="Book Antiqua" w:hAnsi="Book Antiqua" w:cs="Times New Roman"/>
          <w:sz w:val="24"/>
          <w:szCs w:val="24"/>
        </w:rPr>
        <w:t xml:space="preserve">PMID: </w:t>
      </w:r>
      <w:r w:rsidRPr="00AD73E9">
        <w:rPr>
          <w:rFonts w:ascii="Book Antiqua" w:hAnsi="Book Antiqua" w:cs="Times New Roman"/>
          <w:sz w:val="24"/>
          <w:szCs w:val="24"/>
        </w:rPr>
        <w:t>33123355 DOI: 10.1093/ckj/sfaa060]</w:t>
      </w:r>
    </w:p>
    <w:p w14:paraId="29A01B1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Faisal N</w:t>
      </w:r>
      <w:r w:rsidRPr="00AD73E9">
        <w:rPr>
          <w:rFonts w:ascii="Book Antiqua" w:hAnsi="Book Antiqua" w:cs="Times New Roman"/>
          <w:sz w:val="24"/>
          <w:szCs w:val="24"/>
        </w:rPr>
        <w:t xml:space="preserve">, Renner EL. Recurrence of autoimmune liver disease after transplantation. </w:t>
      </w:r>
      <w:r w:rsidRPr="00AD73E9">
        <w:rPr>
          <w:rFonts w:ascii="Book Antiqua" w:hAnsi="Book Antiqua" w:cs="Times New Roman"/>
          <w:i/>
          <w:sz w:val="24"/>
          <w:szCs w:val="24"/>
        </w:rPr>
        <w:t>World J Hepatol</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7</w:t>
      </w:r>
      <w:r w:rsidRPr="00AD73E9">
        <w:rPr>
          <w:rFonts w:ascii="Book Antiqua" w:hAnsi="Book Antiqua" w:cs="Times New Roman"/>
          <w:sz w:val="24"/>
          <w:szCs w:val="24"/>
        </w:rPr>
        <w:t>: 2896-2905 [</w:t>
      </w:r>
      <w:r w:rsidR="00944AC7">
        <w:rPr>
          <w:rFonts w:ascii="Book Antiqua" w:hAnsi="Book Antiqua" w:cs="Times New Roman"/>
          <w:sz w:val="24"/>
          <w:szCs w:val="24"/>
        </w:rPr>
        <w:t xml:space="preserve">PMID: </w:t>
      </w:r>
      <w:r w:rsidRPr="00AD73E9">
        <w:rPr>
          <w:rFonts w:ascii="Book Antiqua" w:hAnsi="Book Antiqua" w:cs="Times New Roman"/>
          <w:sz w:val="24"/>
          <w:szCs w:val="24"/>
        </w:rPr>
        <w:t>26689244 DOI: 10.4254/wjh.i29.2896]</w:t>
      </w:r>
    </w:p>
    <w:p w14:paraId="7E3BA5E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41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Czaja AJ</w:t>
      </w:r>
      <w:r w:rsidRPr="00AD73E9">
        <w:rPr>
          <w:rFonts w:ascii="Book Antiqua" w:hAnsi="Book Antiqua" w:cs="Times New Roman"/>
          <w:sz w:val="24"/>
          <w:szCs w:val="24"/>
        </w:rPr>
        <w:t xml:space="preserve">. Diagnosis, pathogenesis, and treatment of autoimmune hepatitis after liver transplantation. </w:t>
      </w:r>
      <w:r w:rsidRPr="00AD73E9">
        <w:rPr>
          <w:rFonts w:ascii="Book Antiqua" w:hAnsi="Book Antiqua" w:cs="Times New Roman"/>
          <w:i/>
          <w:sz w:val="24"/>
          <w:szCs w:val="24"/>
        </w:rPr>
        <w:t>Dig Dis Sci</w:t>
      </w:r>
      <w:r w:rsidRPr="00AD73E9">
        <w:rPr>
          <w:rFonts w:ascii="Book Antiqua" w:hAnsi="Book Antiqua" w:cs="Times New Roman"/>
          <w:sz w:val="24"/>
          <w:szCs w:val="24"/>
        </w:rPr>
        <w:t xml:space="preserve"> 2012; </w:t>
      </w:r>
      <w:r w:rsidRPr="00AD73E9">
        <w:rPr>
          <w:rFonts w:ascii="Book Antiqua" w:hAnsi="Book Antiqua" w:cs="Times New Roman"/>
          <w:b/>
          <w:sz w:val="24"/>
          <w:szCs w:val="24"/>
        </w:rPr>
        <w:t>57</w:t>
      </w:r>
      <w:r w:rsidRPr="00AD73E9">
        <w:rPr>
          <w:rFonts w:ascii="Book Antiqua" w:hAnsi="Book Antiqua" w:cs="Times New Roman"/>
          <w:sz w:val="24"/>
          <w:szCs w:val="24"/>
        </w:rPr>
        <w:t>: 2248-2266 [</w:t>
      </w:r>
      <w:r w:rsidR="00944AC7">
        <w:rPr>
          <w:rFonts w:ascii="Book Antiqua" w:hAnsi="Book Antiqua" w:cs="Times New Roman"/>
          <w:sz w:val="24"/>
          <w:szCs w:val="24"/>
        </w:rPr>
        <w:t xml:space="preserve">PMID: </w:t>
      </w:r>
      <w:r w:rsidRPr="00AD73E9">
        <w:rPr>
          <w:rFonts w:ascii="Book Antiqua" w:hAnsi="Book Antiqua" w:cs="Times New Roman"/>
          <w:sz w:val="24"/>
          <w:szCs w:val="24"/>
        </w:rPr>
        <w:t>22562533 DOI: 10.1007/s10620-012-2179-3]</w:t>
      </w:r>
    </w:p>
    <w:p w14:paraId="5159893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Freist M</w:t>
      </w:r>
      <w:r w:rsidRPr="00AD73E9">
        <w:rPr>
          <w:rFonts w:ascii="Book Antiqua" w:hAnsi="Book Antiqua" w:cs="Times New Roman"/>
          <w:sz w:val="24"/>
          <w:szCs w:val="24"/>
        </w:rPr>
        <w:t xml:space="preserve">, Bertrand D, Bailly E, Lambert C, Rouzaire PO, Lemal R, Aniort J, Büchler M, Heng AE, Garrouste C. Management of immunosuppression after kidney transplant failure: Effect on patient sensitization. </w:t>
      </w:r>
      <w:r w:rsidRPr="00AD73E9">
        <w:rPr>
          <w:rFonts w:ascii="Book Antiqua" w:hAnsi="Book Antiqua" w:cs="Times New Roman"/>
          <w:i/>
          <w:sz w:val="24"/>
          <w:szCs w:val="24"/>
        </w:rPr>
        <w:t>Transplant Proceed</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53</w:t>
      </w:r>
      <w:r w:rsidRPr="00AD73E9">
        <w:rPr>
          <w:rFonts w:ascii="Book Antiqua" w:hAnsi="Book Antiqua" w:cs="Times New Roman"/>
          <w:sz w:val="24"/>
          <w:szCs w:val="24"/>
        </w:rPr>
        <w:t>: 962-969 [</w:t>
      </w:r>
      <w:r w:rsidR="00944AC7">
        <w:rPr>
          <w:rFonts w:ascii="Book Antiqua" w:hAnsi="Book Antiqua" w:cs="Times New Roman"/>
          <w:sz w:val="24"/>
          <w:szCs w:val="24"/>
        </w:rPr>
        <w:t xml:space="preserve">PMID: </w:t>
      </w:r>
      <w:r w:rsidRPr="00AD73E9">
        <w:rPr>
          <w:rFonts w:ascii="Book Antiqua" w:hAnsi="Book Antiqua" w:cs="Times New Roman"/>
          <w:sz w:val="24"/>
          <w:szCs w:val="24"/>
        </w:rPr>
        <w:t>33288310 DOI: 10.1016/j.transproceed.2020.10.009]</w:t>
      </w:r>
    </w:p>
    <w:p w14:paraId="72F27A5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944AC7">
        <w:rPr>
          <w:rFonts w:ascii="Book Antiqua" w:hAnsi="Book Antiqua" w:cs="Times New Roman"/>
          <w:sz w:val="24"/>
          <w:szCs w:val="24"/>
          <w:highlight w:val="yellow"/>
        </w:rPr>
        <w:t>43</w:t>
      </w:r>
      <w:r w:rsidR="00337CE5" w:rsidRPr="00944AC7">
        <w:rPr>
          <w:rFonts w:ascii="Book Antiqua" w:hAnsi="Book Antiqua" w:cs="Times New Roman"/>
          <w:sz w:val="24"/>
          <w:szCs w:val="24"/>
          <w:highlight w:val="yellow"/>
        </w:rPr>
        <w:t xml:space="preserve"> </w:t>
      </w:r>
      <w:r w:rsidRPr="00944AC7">
        <w:rPr>
          <w:rFonts w:ascii="Book Antiqua" w:hAnsi="Book Antiqua" w:cs="Times New Roman"/>
          <w:b/>
          <w:bCs/>
          <w:sz w:val="24"/>
          <w:szCs w:val="24"/>
          <w:highlight w:val="yellow"/>
        </w:rPr>
        <w:t>Miller WM</w:t>
      </w:r>
      <w:r w:rsidRPr="00944AC7">
        <w:rPr>
          <w:rFonts w:ascii="Book Antiqua" w:hAnsi="Book Antiqua" w:cs="Times New Roman"/>
          <w:sz w:val="24"/>
          <w:szCs w:val="24"/>
          <w:highlight w:val="yellow"/>
        </w:rPr>
        <w:t xml:space="preserve">, Karus MA, Brennan DC. Kidney transplantation in adults: Management of the patient with a failed kidney transplant. </w:t>
      </w:r>
      <w:r w:rsidR="00944AC7" w:rsidRPr="00944AC7">
        <w:rPr>
          <w:rFonts w:ascii="Book Antiqua" w:hAnsi="Book Antiqua" w:cs="Times New Roman"/>
          <w:sz w:val="24"/>
          <w:szCs w:val="24"/>
          <w:highlight w:val="yellow"/>
        </w:rPr>
        <w:t xml:space="preserve">2021. Database:uptodate. [cited </w:t>
      </w:r>
      <w:r w:rsidR="00944AC7" w:rsidRPr="00944AC7">
        <w:rPr>
          <w:rFonts w:ascii="Book Antiqua" w:hAnsi="Book Antiqua" w:cs="Times New Roman" w:hint="eastAsia"/>
          <w:sz w:val="24"/>
          <w:szCs w:val="24"/>
          <w:highlight w:val="yellow"/>
          <w:lang w:eastAsia="zh-CN"/>
        </w:rPr>
        <w:t>15</w:t>
      </w:r>
      <w:r w:rsidR="00944AC7" w:rsidRPr="00944AC7">
        <w:rPr>
          <w:rFonts w:ascii="Book Antiqua" w:hAnsi="Book Antiqua" w:cs="Times New Roman"/>
          <w:sz w:val="24"/>
          <w:szCs w:val="24"/>
          <w:highlight w:val="yellow"/>
        </w:rPr>
        <w:t xml:space="preserve"> </w:t>
      </w:r>
      <w:r w:rsidR="00944AC7" w:rsidRPr="00944AC7">
        <w:rPr>
          <w:rFonts w:ascii="Book Antiqua" w:hAnsi="Book Antiqua" w:cs="Times New Roman" w:hint="eastAsia"/>
          <w:sz w:val="24"/>
          <w:szCs w:val="24"/>
          <w:highlight w:val="yellow"/>
          <w:lang w:eastAsia="zh-CN"/>
        </w:rPr>
        <w:t>March</w:t>
      </w:r>
      <w:r w:rsidR="00944AC7" w:rsidRPr="00944AC7">
        <w:rPr>
          <w:rFonts w:ascii="Book Antiqua" w:hAnsi="Book Antiqua" w:cs="Times New Roman"/>
          <w:sz w:val="24"/>
          <w:szCs w:val="24"/>
          <w:highlight w:val="yellow"/>
        </w:rPr>
        <w:t xml:space="preserve"> 2021]. Available from:</w:t>
      </w:r>
      <w:r w:rsidR="00944AC7" w:rsidRPr="00944AC7">
        <w:rPr>
          <w:rFonts w:ascii="Book Antiqua" w:hAnsi="Book Antiqua" w:cs="Times New Roman" w:hint="eastAsia"/>
          <w:sz w:val="24"/>
          <w:szCs w:val="24"/>
          <w:highlight w:val="yellow"/>
          <w:lang w:eastAsia="zh-CN"/>
        </w:rPr>
        <w:t xml:space="preserve"> http://</w:t>
      </w:r>
      <w:r w:rsidR="00944AC7" w:rsidRPr="00944AC7">
        <w:rPr>
          <w:rFonts w:ascii="Book Antiqua" w:hAnsi="Book Antiqua" w:cs="Times New Roman"/>
          <w:sz w:val="24"/>
          <w:szCs w:val="24"/>
          <w:highlight w:val="yellow"/>
        </w:rPr>
        <w:t>www.uptodate.com</w:t>
      </w:r>
    </w:p>
    <w:p w14:paraId="5B4B661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Zhao XF</w:t>
      </w:r>
      <w:r w:rsidRPr="00AD73E9">
        <w:rPr>
          <w:rFonts w:ascii="Book Antiqua" w:hAnsi="Book Antiqua" w:cs="Times New Roman"/>
          <w:sz w:val="24"/>
          <w:szCs w:val="24"/>
        </w:rPr>
        <w:t xml:space="preserve">, Lin DD, Li N, Wu JS, Guo QL, Wang L. Diagnosis and treatment of acute graft-versus-host disease after liver transplantation: A report of 11cases. </w:t>
      </w:r>
      <w:r w:rsidRPr="00AD73E9">
        <w:rPr>
          <w:rFonts w:ascii="Book Antiqua" w:hAnsi="Book Antiqua" w:cs="Times New Roman"/>
          <w:i/>
          <w:sz w:val="24"/>
          <w:szCs w:val="24"/>
        </w:rPr>
        <w:t>Transpl Immunol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62</w:t>
      </w:r>
      <w:r w:rsidRPr="00AD73E9">
        <w:rPr>
          <w:rFonts w:ascii="Book Antiqua" w:hAnsi="Book Antiqua" w:cs="Times New Roman"/>
          <w:sz w:val="24"/>
          <w:szCs w:val="24"/>
        </w:rPr>
        <w:t>: 101307 [</w:t>
      </w:r>
      <w:r w:rsidR="00944AC7">
        <w:rPr>
          <w:rFonts w:ascii="Book Antiqua" w:hAnsi="Book Antiqua" w:cs="Times New Roman"/>
          <w:sz w:val="24"/>
          <w:szCs w:val="24"/>
        </w:rPr>
        <w:t xml:space="preserve">PMID: </w:t>
      </w:r>
      <w:r w:rsidRPr="00AD73E9">
        <w:rPr>
          <w:rFonts w:ascii="Book Antiqua" w:hAnsi="Book Antiqua" w:cs="Times New Roman"/>
          <w:sz w:val="24"/>
          <w:szCs w:val="24"/>
        </w:rPr>
        <w:t>32540505 DOI: 10.1016/j.trim.2020.101307]</w:t>
      </w:r>
    </w:p>
    <w:p w14:paraId="76996DE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Kanthasamy K</w:t>
      </w:r>
      <w:r w:rsidRPr="00AD73E9">
        <w:rPr>
          <w:rFonts w:ascii="Book Antiqua" w:hAnsi="Book Antiqua" w:cs="Times New Roman"/>
          <w:sz w:val="24"/>
          <w:szCs w:val="24"/>
        </w:rPr>
        <w:t xml:space="preserve">, Chang MT, Kaur M. Graft-vs-host disease colitis after lung transplant. </w:t>
      </w:r>
      <w:r w:rsidRPr="00AD73E9">
        <w:rPr>
          <w:rFonts w:ascii="Book Antiqua" w:hAnsi="Book Antiqua" w:cs="Times New Roman"/>
          <w:i/>
          <w:sz w:val="24"/>
          <w:szCs w:val="24"/>
        </w:rPr>
        <w:t xml:space="preserve">ACG case Rep J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6</w:t>
      </w:r>
      <w:r w:rsidRPr="00AD73E9">
        <w:rPr>
          <w:rFonts w:ascii="Book Antiqua" w:hAnsi="Book Antiqua" w:cs="Times New Roman"/>
          <w:sz w:val="24"/>
          <w:szCs w:val="24"/>
        </w:rPr>
        <w:t>: e00287 [</w:t>
      </w:r>
      <w:r w:rsidR="00944AC7">
        <w:rPr>
          <w:rFonts w:ascii="Book Antiqua" w:hAnsi="Book Antiqua" w:cs="Times New Roman"/>
          <w:sz w:val="24"/>
          <w:szCs w:val="24"/>
        </w:rPr>
        <w:t xml:space="preserve">PMID: </w:t>
      </w:r>
      <w:r w:rsidRPr="00AD73E9">
        <w:rPr>
          <w:rFonts w:ascii="Book Antiqua" w:hAnsi="Book Antiqua" w:cs="Times New Roman"/>
          <w:sz w:val="24"/>
          <w:szCs w:val="24"/>
        </w:rPr>
        <w:t>32309482 DOI: 10.14309/crj.0000000000000287]</w:t>
      </w:r>
    </w:p>
    <w:p w14:paraId="771B25E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Yang J</w:t>
      </w:r>
      <w:r w:rsidRPr="00AD73E9">
        <w:rPr>
          <w:rFonts w:ascii="Book Antiqua" w:hAnsi="Book Antiqua" w:cs="Times New Roman"/>
          <w:sz w:val="24"/>
          <w:szCs w:val="24"/>
        </w:rPr>
        <w:t xml:space="preserve">, Yang L, Wu L, Zhao Q, Chen M, He X. Efficacy and safety of steroid therapy for posttransplant hyperbilirubinemia caused by early allograft dysfunction: A randomized controlled trial. </w:t>
      </w:r>
      <w:r w:rsidRPr="00AD73E9">
        <w:rPr>
          <w:rFonts w:ascii="Book Antiqua" w:hAnsi="Book Antiqua" w:cs="Times New Roman"/>
          <w:i/>
          <w:sz w:val="24"/>
          <w:szCs w:val="24"/>
        </w:rPr>
        <w:t>Med Sci Monit</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25</w:t>
      </w:r>
      <w:r w:rsidRPr="00AD73E9">
        <w:rPr>
          <w:rFonts w:ascii="Book Antiqua" w:hAnsi="Book Antiqua" w:cs="Times New Roman"/>
          <w:sz w:val="24"/>
          <w:szCs w:val="24"/>
        </w:rPr>
        <w:t>: 1936-1944 [</w:t>
      </w:r>
      <w:r w:rsidR="00944AC7">
        <w:rPr>
          <w:rFonts w:ascii="Book Antiqua" w:hAnsi="Book Antiqua" w:cs="Times New Roman"/>
          <w:sz w:val="24"/>
          <w:szCs w:val="24"/>
        </w:rPr>
        <w:t xml:space="preserve">PMID: </w:t>
      </w:r>
      <w:r w:rsidRPr="00AD73E9">
        <w:rPr>
          <w:rFonts w:ascii="Book Antiqua" w:hAnsi="Book Antiqua" w:cs="Times New Roman"/>
          <w:sz w:val="24"/>
          <w:szCs w:val="24"/>
        </w:rPr>
        <w:t>30870403 DOI: 10.12659/msm.915128]</w:t>
      </w:r>
    </w:p>
    <w:p w14:paraId="678A75E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Ponticelli C</w:t>
      </w:r>
      <w:r w:rsidRPr="00AD73E9">
        <w:rPr>
          <w:rFonts w:ascii="Book Antiqua" w:hAnsi="Book Antiqua" w:cs="Times New Roman"/>
          <w:sz w:val="24"/>
          <w:szCs w:val="24"/>
        </w:rPr>
        <w:t xml:space="preserve">, Moroni G. Fetal toxicity of immunosuppressive drugs in pregnancy. </w:t>
      </w:r>
      <w:r w:rsidRPr="00AD73E9">
        <w:rPr>
          <w:rFonts w:ascii="Book Antiqua" w:hAnsi="Book Antiqua" w:cs="Times New Roman"/>
          <w:i/>
          <w:sz w:val="24"/>
          <w:szCs w:val="24"/>
        </w:rPr>
        <w:t>J Clin Med</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7</w:t>
      </w:r>
      <w:r w:rsidRPr="00AD73E9">
        <w:rPr>
          <w:rFonts w:ascii="Book Antiqua" w:hAnsi="Book Antiqua" w:cs="Times New Roman"/>
          <w:sz w:val="24"/>
          <w:szCs w:val="24"/>
        </w:rPr>
        <w:t>: [</w:t>
      </w:r>
      <w:r w:rsidR="00944AC7">
        <w:rPr>
          <w:rFonts w:ascii="Book Antiqua" w:hAnsi="Book Antiqua" w:cs="Times New Roman"/>
          <w:sz w:val="24"/>
          <w:szCs w:val="24"/>
        </w:rPr>
        <w:t xml:space="preserve">PMID: </w:t>
      </w:r>
      <w:r w:rsidRPr="00AD73E9">
        <w:rPr>
          <w:rFonts w:ascii="Book Antiqua" w:hAnsi="Book Antiqua" w:cs="Times New Roman"/>
          <w:sz w:val="24"/>
          <w:szCs w:val="24"/>
        </w:rPr>
        <w:t>30558290 DOI: 10.3390/jcm7120552]</w:t>
      </w:r>
    </w:p>
    <w:p w14:paraId="45DAB89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Sugimoto S</w:t>
      </w:r>
      <w:r w:rsidRPr="00AD73E9">
        <w:rPr>
          <w:rFonts w:ascii="Book Antiqua" w:hAnsi="Book Antiqua" w:cs="Times New Roman"/>
          <w:sz w:val="24"/>
          <w:szCs w:val="24"/>
        </w:rPr>
        <w:t xml:space="preserve">, Miyoshi K, Kurosaki T, Otani S, Yamane M, Kobayashi M, Oto T. Favorable survival in lung transplant recipients on preoperative low-dose, as compared to high-dose corticosteroids, after hematopoietic stem cell transplantation. </w:t>
      </w:r>
      <w:r w:rsidRPr="00AD73E9">
        <w:rPr>
          <w:rFonts w:ascii="Book Antiqua" w:hAnsi="Book Antiqua" w:cs="Times New Roman"/>
          <w:i/>
          <w:sz w:val="24"/>
          <w:szCs w:val="24"/>
        </w:rPr>
        <w:t>Int J Hematol</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107</w:t>
      </w:r>
      <w:r w:rsidRPr="00AD73E9">
        <w:rPr>
          <w:rFonts w:ascii="Book Antiqua" w:hAnsi="Book Antiqua" w:cs="Times New Roman"/>
          <w:sz w:val="24"/>
          <w:szCs w:val="24"/>
        </w:rPr>
        <w:t>: 696-702 [</w:t>
      </w:r>
      <w:r w:rsidR="00944AC7">
        <w:rPr>
          <w:rFonts w:ascii="Book Antiqua" w:hAnsi="Book Antiqua" w:cs="Times New Roman"/>
          <w:sz w:val="24"/>
          <w:szCs w:val="24"/>
        </w:rPr>
        <w:t xml:space="preserve">PMID: </w:t>
      </w:r>
      <w:r w:rsidRPr="00AD73E9">
        <w:rPr>
          <w:rFonts w:ascii="Book Antiqua" w:hAnsi="Book Antiqua" w:cs="Times New Roman"/>
          <w:sz w:val="24"/>
          <w:szCs w:val="24"/>
        </w:rPr>
        <w:t>29383622 DOI: 10.1007/s12185-018-2417-3]</w:t>
      </w:r>
    </w:p>
    <w:p w14:paraId="72E7B112"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Jiang S</w:t>
      </w:r>
      <w:r w:rsidRPr="00AD73E9">
        <w:rPr>
          <w:rFonts w:ascii="Book Antiqua" w:hAnsi="Book Antiqua" w:cs="Times New Roman"/>
          <w:sz w:val="24"/>
          <w:szCs w:val="24"/>
        </w:rPr>
        <w:t xml:space="preserve">, Prozeller D, Pereira J, Simon J, Han S, Wirsching S, Fichter M, Mottola M, Lieberwirth I, Morsbach S, Mailänder V, Gehring S, Crespy D, Landfester K. Controlling </w:t>
      </w:r>
      <w:r w:rsidRPr="00AD73E9">
        <w:rPr>
          <w:rFonts w:ascii="Book Antiqua" w:hAnsi="Book Antiqua" w:cs="Times New Roman"/>
          <w:sz w:val="24"/>
          <w:szCs w:val="24"/>
        </w:rPr>
        <w:lastRenderedPageBreak/>
        <w:t xml:space="preserve">protein interactions in blood for effective liver immunosuppressive therapy by silica nanocapsules. </w:t>
      </w:r>
      <w:r w:rsidRPr="00AD73E9">
        <w:rPr>
          <w:rFonts w:ascii="Book Antiqua" w:hAnsi="Book Antiqua" w:cs="Times New Roman"/>
          <w:i/>
          <w:sz w:val="24"/>
          <w:szCs w:val="24"/>
        </w:rPr>
        <w:t>Nanoscale</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12</w:t>
      </w:r>
      <w:r w:rsidRPr="00AD73E9">
        <w:rPr>
          <w:rFonts w:ascii="Book Antiqua" w:hAnsi="Book Antiqua" w:cs="Times New Roman"/>
          <w:sz w:val="24"/>
          <w:szCs w:val="24"/>
        </w:rPr>
        <w:t>: 2626-2637 [</w:t>
      </w:r>
      <w:r w:rsidR="00944AC7">
        <w:rPr>
          <w:rFonts w:ascii="Book Antiqua" w:hAnsi="Book Antiqua" w:cs="Times New Roman"/>
          <w:sz w:val="24"/>
          <w:szCs w:val="24"/>
        </w:rPr>
        <w:t xml:space="preserve">PMID: </w:t>
      </w:r>
      <w:r w:rsidRPr="00AD73E9">
        <w:rPr>
          <w:rFonts w:ascii="Book Antiqua" w:hAnsi="Book Antiqua" w:cs="Times New Roman"/>
          <w:sz w:val="24"/>
          <w:szCs w:val="24"/>
        </w:rPr>
        <w:t>31939969 DOI: 10.1039/c9nr09879h]</w:t>
      </w:r>
    </w:p>
    <w:p w14:paraId="3D80FF4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Alem CMA</w:t>
      </w:r>
      <w:r w:rsidRPr="00AD73E9">
        <w:rPr>
          <w:rFonts w:ascii="Book Antiqua" w:hAnsi="Book Antiqua" w:cs="Times New Roman"/>
          <w:sz w:val="24"/>
          <w:szCs w:val="24"/>
        </w:rPr>
        <w:t xml:space="preserve">, Schmidbauer M, Rong S, Derlin K, Schmitz J, Bräsen JH, Thorenz A, Chen R, Ruben JM, Winter EM, Schilperoort M, Kooijman S, Lalai RA, Metselaar JM, Klemann C, Meier M, van Kooten C, Gueler F, Rotmans JI. Liposomal delivery improves the efficacy of prednisolone to attenuate renal inflammation in a mouse model of acute renal allograft rejection.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104</w:t>
      </w:r>
      <w:r w:rsidRPr="00AD73E9">
        <w:rPr>
          <w:rFonts w:ascii="Book Antiqua" w:hAnsi="Book Antiqua" w:cs="Times New Roman"/>
          <w:sz w:val="24"/>
          <w:szCs w:val="24"/>
        </w:rPr>
        <w:t>: 744-753 [</w:t>
      </w:r>
      <w:r w:rsidR="00944AC7">
        <w:rPr>
          <w:rFonts w:ascii="Book Antiqua" w:hAnsi="Book Antiqua" w:cs="Times New Roman"/>
          <w:sz w:val="24"/>
          <w:szCs w:val="24"/>
        </w:rPr>
        <w:t xml:space="preserve">PMID: </w:t>
      </w:r>
      <w:r w:rsidRPr="00AD73E9">
        <w:rPr>
          <w:rFonts w:ascii="Book Antiqua" w:hAnsi="Book Antiqua" w:cs="Times New Roman"/>
          <w:sz w:val="24"/>
          <w:szCs w:val="24"/>
        </w:rPr>
        <w:t>31929419 DOI: 10.1097/tp.0000000000003060]</w:t>
      </w:r>
    </w:p>
    <w:p w14:paraId="18CEAE8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Zhao Y</w:t>
      </w:r>
      <w:r w:rsidRPr="00AD73E9">
        <w:rPr>
          <w:rFonts w:ascii="Book Antiqua" w:hAnsi="Book Antiqua" w:cs="Times New Roman"/>
          <w:sz w:val="24"/>
          <w:szCs w:val="24"/>
        </w:rPr>
        <w:t xml:space="preserve">, Shen XF, Cao K, Ding J, Kang X, Guan WX, Ding YT, Liu BR, Du JF. Dexamethasone-induced myeloid-derived suppressor cells prolong allo cardiac graft survival through inos- and glucocorticoid receptor-dependent mechanism. </w:t>
      </w:r>
      <w:r w:rsidRPr="00AD73E9">
        <w:rPr>
          <w:rFonts w:ascii="Book Antiqua" w:hAnsi="Book Antiqua" w:cs="Times New Roman"/>
          <w:i/>
          <w:sz w:val="24"/>
          <w:szCs w:val="24"/>
        </w:rPr>
        <w:t>Front Immunol</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9</w:t>
      </w:r>
      <w:r w:rsidRPr="00AD73E9">
        <w:rPr>
          <w:rFonts w:ascii="Book Antiqua" w:hAnsi="Book Antiqua" w:cs="Times New Roman"/>
          <w:sz w:val="24"/>
          <w:szCs w:val="24"/>
        </w:rPr>
        <w:t>: 282 [</w:t>
      </w:r>
      <w:r w:rsidR="00944AC7">
        <w:rPr>
          <w:rFonts w:ascii="Book Antiqua" w:hAnsi="Book Antiqua" w:cs="Times New Roman"/>
          <w:sz w:val="24"/>
          <w:szCs w:val="24"/>
        </w:rPr>
        <w:t xml:space="preserve">PMID: </w:t>
      </w:r>
      <w:r w:rsidRPr="00AD73E9">
        <w:rPr>
          <w:rFonts w:ascii="Book Antiqua" w:hAnsi="Book Antiqua" w:cs="Times New Roman"/>
          <w:sz w:val="24"/>
          <w:szCs w:val="24"/>
        </w:rPr>
        <w:t>29497426 DOI: 10.3389/fimmu.2018.00282]</w:t>
      </w:r>
    </w:p>
    <w:p w14:paraId="4C0B039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Pratschke J</w:t>
      </w:r>
      <w:r w:rsidRPr="00AD73E9">
        <w:rPr>
          <w:rFonts w:ascii="Book Antiqua" w:hAnsi="Book Antiqua" w:cs="Times New Roman"/>
          <w:sz w:val="24"/>
          <w:szCs w:val="24"/>
        </w:rPr>
        <w:t xml:space="preserve">, Wilhelm MJ, Kusaka M, Basker M, Cooper DK,, Hancock WW, Tilney NL. Brain death and its influence on donor organ quality and outcome after transplantation.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1999; </w:t>
      </w:r>
      <w:r w:rsidRPr="00AD73E9">
        <w:rPr>
          <w:rFonts w:ascii="Book Antiqua" w:hAnsi="Book Antiqua" w:cs="Times New Roman"/>
          <w:b/>
          <w:sz w:val="24"/>
          <w:szCs w:val="24"/>
        </w:rPr>
        <w:t>67</w:t>
      </w:r>
      <w:r w:rsidR="005819D6">
        <w:rPr>
          <w:rFonts w:ascii="Book Antiqua" w:hAnsi="Book Antiqua" w:cs="Times New Roman"/>
          <w:sz w:val="24"/>
          <w:szCs w:val="24"/>
        </w:rPr>
        <w:t>: 343-348</w:t>
      </w:r>
      <w:r w:rsidRPr="00AD73E9">
        <w:rPr>
          <w:rFonts w:ascii="Book Antiqua" w:hAnsi="Book Antiqua" w:cs="Times New Roman"/>
          <w:sz w:val="24"/>
          <w:szCs w:val="24"/>
        </w:rPr>
        <w:t xml:space="preserve"> [</w:t>
      </w:r>
      <w:r w:rsidR="00944AC7">
        <w:rPr>
          <w:rFonts w:ascii="Book Antiqua" w:hAnsi="Book Antiqua" w:cs="Times New Roman"/>
          <w:sz w:val="24"/>
          <w:szCs w:val="24"/>
        </w:rPr>
        <w:t xml:space="preserve">PMID: </w:t>
      </w:r>
      <w:r w:rsidRPr="00AD73E9">
        <w:rPr>
          <w:rFonts w:ascii="Book Antiqua" w:hAnsi="Book Antiqua" w:cs="Times New Roman"/>
          <w:sz w:val="24"/>
          <w:szCs w:val="24"/>
        </w:rPr>
        <w:t>10030276 DOI: 10.1097/00007890-199902150-00001]</w:t>
      </w:r>
    </w:p>
    <w:p w14:paraId="5D9532F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 Vries DK</w:t>
      </w:r>
      <w:r w:rsidRPr="00AD73E9">
        <w:rPr>
          <w:rFonts w:ascii="Book Antiqua" w:hAnsi="Book Antiqua" w:cs="Times New Roman"/>
          <w:sz w:val="24"/>
          <w:szCs w:val="24"/>
        </w:rPr>
        <w:t xml:space="preserve">, Lindeman JHN, Ringers J, Reinders M, Rabelink T, Schaapherder AFM. Donor brain death predisposes human kidney grafts to a proinflammatory reaction after transplantation. </w:t>
      </w:r>
      <w:r w:rsidRPr="00AD73E9">
        <w:rPr>
          <w:rFonts w:ascii="Book Antiqua" w:hAnsi="Book Antiqua" w:cs="Times New Roman"/>
          <w:i/>
          <w:sz w:val="24"/>
          <w:szCs w:val="24"/>
        </w:rPr>
        <w:t>Am J Transplant</w:t>
      </w:r>
      <w:r w:rsidRPr="00AD73E9">
        <w:rPr>
          <w:rFonts w:ascii="Book Antiqua" w:hAnsi="Book Antiqua" w:cs="Times New Roman"/>
          <w:sz w:val="24"/>
          <w:szCs w:val="24"/>
        </w:rPr>
        <w:t xml:space="preserve"> 2011; </w:t>
      </w:r>
      <w:r w:rsidRPr="00AD73E9">
        <w:rPr>
          <w:rFonts w:ascii="Book Antiqua" w:hAnsi="Book Antiqua" w:cs="Times New Roman"/>
          <w:b/>
          <w:sz w:val="24"/>
          <w:szCs w:val="24"/>
        </w:rPr>
        <w:t>11</w:t>
      </w:r>
      <w:r w:rsidRPr="00AD73E9">
        <w:rPr>
          <w:rFonts w:ascii="Book Antiqua" w:hAnsi="Book Antiqua" w:cs="Times New Roman"/>
          <w:sz w:val="24"/>
          <w:szCs w:val="24"/>
        </w:rPr>
        <w:t>: 1064-1070 [</w:t>
      </w:r>
      <w:r w:rsidR="00944AC7">
        <w:rPr>
          <w:rFonts w:ascii="Book Antiqua" w:hAnsi="Book Antiqua" w:cs="Times New Roman"/>
          <w:sz w:val="24"/>
          <w:szCs w:val="24"/>
        </w:rPr>
        <w:t xml:space="preserve">PMID: </w:t>
      </w:r>
      <w:r w:rsidRPr="00AD73E9">
        <w:rPr>
          <w:rFonts w:ascii="Book Antiqua" w:hAnsi="Book Antiqua" w:cs="Times New Roman"/>
          <w:sz w:val="24"/>
          <w:szCs w:val="24"/>
        </w:rPr>
        <w:t>21449948 DOI: 10.1111/j.1600-6143.2011.03466.x]</w:t>
      </w:r>
    </w:p>
    <w:p w14:paraId="3FD1CEC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Zhai Y</w:t>
      </w:r>
      <w:r w:rsidRPr="00AD73E9">
        <w:rPr>
          <w:rFonts w:ascii="Book Antiqua" w:hAnsi="Book Antiqua" w:cs="Times New Roman"/>
          <w:sz w:val="24"/>
          <w:szCs w:val="24"/>
        </w:rPr>
        <w:t xml:space="preserve">, Petrowsky H, Hong JC, Busuttil RW, Kupiec-Weglinski JW. Ischaemia-reperfusion injury in liver transplantation--from bench to bedside. </w:t>
      </w:r>
      <w:r w:rsidRPr="00AD73E9">
        <w:rPr>
          <w:rFonts w:ascii="Book Antiqua" w:hAnsi="Book Antiqua" w:cs="Times New Roman"/>
          <w:i/>
          <w:sz w:val="24"/>
          <w:szCs w:val="24"/>
        </w:rPr>
        <w:t>Nat Rev Gastroenterol Hepatol</w:t>
      </w:r>
      <w:r w:rsidRPr="00AD73E9">
        <w:rPr>
          <w:rFonts w:ascii="Book Antiqua" w:hAnsi="Book Antiqua" w:cs="Times New Roman"/>
          <w:sz w:val="24"/>
          <w:szCs w:val="24"/>
        </w:rPr>
        <w:t xml:space="preserve"> 2013; </w:t>
      </w:r>
      <w:r w:rsidRPr="00AD73E9">
        <w:rPr>
          <w:rFonts w:ascii="Book Antiqua" w:hAnsi="Book Antiqua" w:cs="Times New Roman"/>
          <w:b/>
          <w:sz w:val="24"/>
          <w:szCs w:val="24"/>
        </w:rPr>
        <w:t>10</w:t>
      </w:r>
      <w:r w:rsidRPr="00AD73E9">
        <w:rPr>
          <w:rFonts w:ascii="Book Antiqua" w:hAnsi="Book Antiqua" w:cs="Times New Roman"/>
          <w:sz w:val="24"/>
          <w:szCs w:val="24"/>
        </w:rPr>
        <w:t>: 79-89. [</w:t>
      </w:r>
      <w:r w:rsidR="00944AC7">
        <w:rPr>
          <w:rFonts w:ascii="Book Antiqua" w:hAnsi="Book Antiqua" w:cs="Times New Roman"/>
          <w:sz w:val="24"/>
          <w:szCs w:val="24"/>
        </w:rPr>
        <w:t xml:space="preserve">PMID: </w:t>
      </w:r>
      <w:r w:rsidRPr="00AD73E9">
        <w:rPr>
          <w:rFonts w:ascii="Book Antiqua" w:hAnsi="Book Antiqua" w:cs="Times New Roman"/>
          <w:sz w:val="24"/>
          <w:szCs w:val="24"/>
        </w:rPr>
        <w:t>23229329 DOI: 10.1038/nrgastro.2012.225]</w:t>
      </w:r>
    </w:p>
    <w:p w14:paraId="6EF785D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Sayed Zeid AS</w:t>
      </w:r>
      <w:r w:rsidRPr="00AD73E9">
        <w:rPr>
          <w:rFonts w:ascii="Book Antiqua" w:hAnsi="Book Antiqua" w:cs="Times New Roman"/>
          <w:sz w:val="24"/>
          <w:szCs w:val="24"/>
        </w:rPr>
        <w:t xml:space="preserve">, Sayed SS. A comparative study of the use of dexamethasone, n-acetyl cysteine, and theophylline to ameliorate renal ischemia-reperfusion injury in experimental rat models: A biochemical and immuno-histochemical approach. </w:t>
      </w:r>
      <w:r w:rsidRPr="00AD73E9">
        <w:rPr>
          <w:rFonts w:ascii="Book Antiqua" w:hAnsi="Book Antiqua" w:cs="Times New Roman"/>
          <w:i/>
          <w:sz w:val="24"/>
          <w:szCs w:val="24"/>
        </w:rPr>
        <w:t xml:space="preserve">Saudi J Kidney Dis Transpl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31</w:t>
      </w:r>
      <w:r w:rsidRPr="00AD73E9">
        <w:rPr>
          <w:rFonts w:ascii="Book Antiqua" w:hAnsi="Book Antiqua" w:cs="Times New Roman"/>
          <w:sz w:val="24"/>
          <w:szCs w:val="24"/>
        </w:rPr>
        <w:t>: 982-997 [</w:t>
      </w:r>
      <w:r w:rsidR="00944AC7">
        <w:rPr>
          <w:rFonts w:ascii="Book Antiqua" w:hAnsi="Book Antiqua" w:cs="Times New Roman"/>
          <w:sz w:val="24"/>
          <w:szCs w:val="24"/>
        </w:rPr>
        <w:t xml:space="preserve">PMID: </w:t>
      </w:r>
      <w:r w:rsidRPr="00AD73E9">
        <w:rPr>
          <w:rFonts w:ascii="Book Antiqua" w:hAnsi="Book Antiqua" w:cs="Times New Roman"/>
          <w:sz w:val="24"/>
          <w:szCs w:val="24"/>
        </w:rPr>
        <w:t>33229761 DOI: 10.4103/1319-2442.301203]</w:t>
      </w:r>
    </w:p>
    <w:p w14:paraId="28D623C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Yang X</w:t>
      </w:r>
      <w:r w:rsidRPr="00AD73E9">
        <w:rPr>
          <w:rFonts w:ascii="Book Antiqua" w:hAnsi="Book Antiqua" w:cs="Times New Roman"/>
          <w:sz w:val="24"/>
          <w:szCs w:val="24"/>
        </w:rPr>
        <w:t xml:space="preserve">, Wu X, Wu K, Yang D, Li Y, Shi J, Liu Y. Correlation of serum- and glucocorticoid-regulated kinase 1 expression with ischemia-reperfusion injury after </w:t>
      </w:r>
      <w:r w:rsidRPr="00AD73E9">
        <w:rPr>
          <w:rFonts w:ascii="Book Antiqua" w:hAnsi="Book Antiqua" w:cs="Times New Roman"/>
          <w:sz w:val="24"/>
          <w:szCs w:val="24"/>
        </w:rPr>
        <w:lastRenderedPageBreak/>
        <w:t xml:space="preserve">heart transplantation. </w:t>
      </w:r>
      <w:r w:rsidRPr="00AD73E9">
        <w:rPr>
          <w:rFonts w:ascii="Book Antiqua" w:hAnsi="Book Antiqua" w:cs="Times New Roman"/>
          <w:i/>
          <w:sz w:val="24"/>
          <w:szCs w:val="24"/>
        </w:rPr>
        <w:t>Pediatr Transplant</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19</w:t>
      </w:r>
      <w:r w:rsidRPr="00AD73E9">
        <w:rPr>
          <w:rFonts w:ascii="Book Antiqua" w:hAnsi="Book Antiqua" w:cs="Times New Roman"/>
          <w:sz w:val="24"/>
          <w:szCs w:val="24"/>
        </w:rPr>
        <w:t>: 196-205 [</w:t>
      </w:r>
      <w:r w:rsidR="00944AC7">
        <w:rPr>
          <w:rFonts w:ascii="Book Antiqua" w:hAnsi="Book Antiqua" w:cs="Times New Roman"/>
          <w:sz w:val="24"/>
          <w:szCs w:val="24"/>
        </w:rPr>
        <w:t xml:space="preserve">PMID: </w:t>
      </w:r>
      <w:r w:rsidRPr="00AD73E9">
        <w:rPr>
          <w:rFonts w:ascii="Book Antiqua" w:hAnsi="Book Antiqua" w:cs="Times New Roman"/>
          <w:sz w:val="24"/>
          <w:szCs w:val="24"/>
        </w:rPr>
        <w:t>25515054 DOI: 10.1111/petr.12417]</w:t>
      </w:r>
    </w:p>
    <w:p w14:paraId="3A277C9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Kotsch K</w:t>
      </w:r>
      <w:r w:rsidRPr="00AD73E9">
        <w:rPr>
          <w:rFonts w:ascii="Book Antiqua" w:hAnsi="Book Antiqua" w:cs="Times New Roman"/>
          <w:sz w:val="24"/>
          <w:szCs w:val="24"/>
        </w:rPr>
        <w:t xml:space="preserve">, Ulrich F, Reutzel-Selke A, Pascher A, Faber W, Warnick P, Hoffman S, Francuski M, Kunert C, Kuecuek O, Schumacher G, Wesslau C, Lun A, Kohler S, Weiss S, Tullius SG, Neuhaus P, Pratschke J. Methylprednisolone therapy in deceased donors reduces inflammation in the donor liver and improves outcome after liver transplantation: A prospective randomized controlled trial. </w:t>
      </w:r>
      <w:r w:rsidRPr="00AD73E9">
        <w:rPr>
          <w:rFonts w:ascii="Book Antiqua" w:hAnsi="Book Antiqua" w:cs="Times New Roman"/>
          <w:i/>
          <w:sz w:val="24"/>
          <w:szCs w:val="24"/>
        </w:rPr>
        <w:t>Ann Surg</w:t>
      </w:r>
      <w:r w:rsidRPr="00AD73E9">
        <w:rPr>
          <w:rFonts w:ascii="Book Antiqua" w:hAnsi="Book Antiqua" w:cs="Times New Roman"/>
          <w:sz w:val="24"/>
          <w:szCs w:val="24"/>
        </w:rPr>
        <w:t xml:space="preserve"> 2008; </w:t>
      </w:r>
      <w:r w:rsidRPr="00AD73E9">
        <w:rPr>
          <w:rFonts w:ascii="Book Antiqua" w:hAnsi="Book Antiqua" w:cs="Times New Roman"/>
          <w:b/>
          <w:sz w:val="24"/>
          <w:szCs w:val="24"/>
        </w:rPr>
        <w:t>248</w:t>
      </w:r>
      <w:r w:rsidRPr="00AD73E9">
        <w:rPr>
          <w:rFonts w:ascii="Book Antiqua" w:hAnsi="Book Antiqua" w:cs="Times New Roman"/>
          <w:sz w:val="24"/>
          <w:szCs w:val="24"/>
        </w:rPr>
        <w:t>: 1042-1050 [</w:t>
      </w:r>
      <w:r w:rsidR="00944AC7">
        <w:rPr>
          <w:rFonts w:ascii="Book Antiqua" w:hAnsi="Book Antiqua" w:cs="Times New Roman"/>
          <w:sz w:val="24"/>
          <w:szCs w:val="24"/>
        </w:rPr>
        <w:t xml:space="preserve">PMID: </w:t>
      </w:r>
      <w:r w:rsidRPr="00AD73E9">
        <w:rPr>
          <w:rFonts w:ascii="Book Antiqua" w:hAnsi="Book Antiqua" w:cs="Times New Roman"/>
          <w:sz w:val="24"/>
          <w:szCs w:val="24"/>
        </w:rPr>
        <w:t>19092349 DOI: 10.1097/SLA.0b013e318190e70c]</w:t>
      </w:r>
    </w:p>
    <w:p w14:paraId="17E4350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Kotloff RM</w:t>
      </w:r>
      <w:r w:rsidRPr="00AD73E9">
        <w:rPr>
          <w:rFonts w:ascii="Book Antiqua" w:hAnsi="Book Antiqua" w:cs="Times New Roman"/>
          <w:sz w:val="24"/>
          <w:szCs w:val="24"/>
        </w:rPr>
        <w:t xml:space="preserve">, Blosser S, Fulda GJ, Malinoski D, Ahya VN, Angel L, Byrnes MC, DeVita MA, Grissom TE, Halpern SD, Nakagawa TA, Stock PG, Sudan DL, Wood KE, Anillo SJ, Bleck TP, Eidbo EE, Fowler RA, Glazier AK, Gries C, Hasz R, Herr D, Khan A, Landsberg D, Lebovitz DJ, Levine DJ, Mathur M, Naik P, Niemann CU, Nunley DR, O'Connor KJ, Pelletier SJ, Rahman O, Ranjan D, Salim A, Sawyer RG, Shafer T, Sonneti D, Spiro P, Valapour M, Vikraman-Sushama D, Whelan TP. Management of the potential organ donor in the icu: Society of critical care medicine/american college of chest physicians/association of organ procurement organizations consensus statement. </w:t>
      </w:r>
      <w:r w:rsidRPr="00AD73E9">
        <w:rPr>
          <w:rFonts w:ascii="Book Antiqua" w:hAnsi="Book Antiqua" w:cs="Times New Roman"/>
          <w:i/>
          <w:sz w:val="24"/>
          <w:szCs w:val="24"/>
        </w:rPr>
        <w:t>Crit Care Med</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43</w:t>
      </w:r>
      <w:r w:rsidRPr="00AD73E9">
        <w:rPr>
          <w:rFonts w:ascii="Book Antiqua" w:hAnsi="Book Antiqua" w:cs="Times New Roman"/>
          <w:sz w:val="24"/>
          <w:szCs w:val="24"/>
        </w:rPr>
        <w:t>: 1291-1325 [</w:t>
      </w:r>
      <w:r w:rsidR="00944AC7">
        <w:rPr>
          <w:rFonts w:ascii="Book Antiqua" w:hAnsi="Book Antiqua" w:cs="Times New Roman"/>
          <w:sz w:val="24"/>
          <w:szCs w:val="24"/>
        </w:rPr>
        <w:t xml:space="preserve">PMID: </w:t>
      </w:r>
      <w:r w:rsidRPr="00AD73E9">
        <w:rPr>
          <w:rFonts w:ascii="Book Antiqua" w:hAnsi="Book Antiqua" w:cs="Times New Roman"/>
          <w:sz w:val="24"/>
          <w:szCs w:val="24"/>
        </w:rPr>
        <w:t>25978154 DOI: 10.1097/ccm.0000000000000958]</w:t>
      </w:r>
    </w:p>
    <w:p w14:paraId="28D41F6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Reindl-Schwaighofer R</w:t>
      </w:r>
      <w:r w:rsidRPr="00AD73E9">
        <w:rPr>
          <w:rFonts w:ascii="Book Antiqua" w:hAnsi="Book Antiqua" w:cs="Times New Roman"/>
          <w:sz w:val="24"/>
          <w:szCs w:val="24"/>
        </w:rPr>
        <w:t xml:space="preserve">, Kainz A, Jelencsics K, Heinzel A, Berlakovich G, Remport Á, Heinze G, Langer R, Oberbauer R. Steroid pretreatment of organ donors does not impact on early rejection and long-term kidney allograft survival: Results from a multicenter randomized, controlled trial. </w:t>
      </w:r>
      <w:r w:rsidRPr="00AD73E9">
        <w:rPr>
          <w:rFonts w:ascii="Book Antiqua" w:hAnsi="Book Antiqua" w:cs="Times New Roman"/>
          <w:i/>
          <w:sz w:val="24"/>
          <w:szCs w:val="24"/>
        </w:rPr>
        <w:t xml:space="preserve">Am J Transplant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19</w:t>
      </w:r>
      <w:r w:rsidRPr="00AD73E9">
        <w:rPr>
          <w:rFonts w:ascii="Book Antiqua" w:hAnsi="Book Antiqua" w:cs="Times New Roman"/>
          <w:sz w:val="24"/>
          <w:szCs w:val="24"/>
        </w:rPr>
        <w:t>: 1770-1776 [</w:t>
      </w:r>
      <w:r w:rsidR="00944AC7">
        <w:rPr>
          <w:rFonts w:ascii="Book Antiqua" w:hAnsi="Book Antiqua" w:cs="Times New Roman"/>
          <w:sz w:val="24"/>
          <w:szCs w:val="24"/>
        </w:rPr>
        <w:t xml:space="preserve">PMID: </w:t>
      </w:r>
      <w:r w:rsidRPr="00AD73E9">
        <w:rPr>
          <w:rFonts w:ascii="Book Antiqua" w:hAnsi="Book Antiqua" w:cs="Times New Roman"/>
          <w:sz w:val="24"/>
          <w:szCs w:val="24"/>
        </w:rPr>
        <w:t>30614649 DOI: 10.1111/ajt.15252]</w:t>
      </w:r>
    </w:p>
    <w:p w14:paraId="6CC5403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Matschek S</w:t>
      </w:r>
      <w:r w:rsidRPr="00AD73E9">
        <w:rPr>
          <w:rFonts w:ascii="Book Antiqua" w:hAnsi="Book Antiqua" w:cs="Times New Roman"/>
          <w:sz w:val="24"/>
          <w:szCs w:val="24"/>
        </w:rPr>
        <w:t xml:space="preserve">, Wilflingseder J, Pones M, Kainz A, Bodingbauer M, Mühlbacher F, Langer RM, Gerlei Z, Oberbauer R. The effect of steroid pretreatment of deceased organ donors on liver allograft function: a blinded randomized placebo-controlled trial. </w:t>
      </w:r>
      <w:r w:rsidRPr="00AD73E9">
        <w:rPr>
          <w:rFonts w:ascii="Book Antiqua" w:hAnsi="Book Antiqua" w:cs="Times New Roman"/>
          <w:i/>
          <w:iCs/>
          <w:sz w:val="24"/>
          <w:szCs w:val="24"/>
        </w:rPr>
        <w:t>J Hepatol</w:t>
      </w:r>
      <w:r w:rsidRPr="00AD73E9">
        <w:rPr>
          <w:rFonts w:ascii="Book Antiqua" w:hAnsi="Book Antiqua" w:cs="Times New Roman"/>
          <w:sz w:val="24"/>
          <w:szCs w:val="24"/>
        </w:rPr>
        <w:t xml:space="preserve"> 2012; </w:t>
      </w:r>
      <w:r w:rsidRPr="00AD73E9">
        <w:rPr>
          <w:rFonts w:ascii="Book Antiqua" w:hAnsi="Book Antiqua" w:cs="Times New Roman"/>
          <w:b/>
          <w:bCs/>
          <w:sz w:val="24"/>
          <w:szCs w:val="24"/>
        </w:rPr>
        <w:t>56</w:t>
      </w:r>
      <w:r w:rsidRPr="00AD73E9">
        <w:rPr>
          <w:rFonts w:ascii="Book Antiqua" w:hAnsi="Book Antiqua" w:cs="Times New Roman"/>
          <w:sz w:val="24"/>
          <w:szCs w:val="24"/>
        </w:rPr>
        <w:t>: 1305-1309 [</w:t>
      </w:r>
      <w:r w:rsidR="00944AC7">
        <w:rPr>
          <w:rFonts w:ascii="Book Antiqua" w:hAnsi="Book Antiqua" w:cs="Times New Roman"/>
          <w:sz w:val="24"/>
          <w:szCs w:val="24"/>
        </w:rPr>
        <w:t xml:space="preserve">PMID: </w:t>
      </w:r>
      <w:r w:rsidRPr="00AD73E9">
        <w:rPr>
          <w:rFonts w:ascii="Book Antiqua" w:hAnsi="Book Antiqua" w:cs="Times New Roman"/>
          <w:sz w:val="24"/>
          <w:szCs w:val="24"/>
        </w:rPr>
        <w:t>22326464 DOI: 10.1016/j.jhep.2012.01.020]</w:t>
      </w:r>
    </w:p>
    <w:p w14:paraId="663CF4E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61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Erp AC</w:t>
      </w:r>
      <w:r w:rsidRPr="00AD73E9">
        <w:rPr>
          <w:rFonts w:ascii="Book Antiqua" w:hAnsi="Book Antiqua" w:cs="Times New Roman"/>
          <w:sz w:val="24"/>
          <w:szCs w:val="24"/>
        </w:rPr>
        <w:t xml:space="preserve">, van Dullemen LFA, Ploeg RJ, Leuvenink HGD. Systematic review on the treatment of deceased organ donors. </w:t>
      </w:r>
      <w:r w:rsidRPr="00AD73E9">
        <w:rPr>
          <w:rFonts w:ascii="Book Antiqua" w:hAnsi="Book Antiqua" w:cs="Times New Roman"/>
          <w:i/>
          <w:sz w:val="24"/>
          <w:szCs w:val="24"/>
        </w:rPr>
        <w:t>Transplant Rev (Orlando)</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32</w:t>
      </w:r>
      <w:r w:rsidRPr="00AD73E9">
        <w:rPr>
          <w:rFonts w:ascii="Book Antiqua" w:hAnsi="Book Antiqua" w:cs="Times New Roman"/>
          <w:sz w:val="24"/>
          <w:szCs w:val="24"/>
        </w:rPr>
        <w:t>: 194-206 [</w:t>
      </w:r>
      <w:r w:rsidR="00944AC7">
        <w:rPr>
          <w:rFonts w:ascii="Book Antiqua" w:hAnsi="Book Antiqua" w:cs="Times New Roman"/>
          <w:sz w:val="24"/>
          <w:szCs w:val="24"/>
        </w:rPr>
        <w:t xml:space="preserve">PMID: </w:t>
      </w:r>
      <w:r w:rsidRPr="00AD73E9">
        <w:rPr>
          <w:rFonts w:ascii="Book Antiqua" w:hAnsi="Book Antiqua" w:cs="Times New Roman"/>
          <w:sz w:val="24"/>
          <w:szCs w:val="24"/>
        </w:rPr>
        <w:t>30049604 DOI: 10.1016/j.trre.2018.06.001]</w:t>
      </w:r>
    </w:p>
    <w:p w14:paraId="4B8C8FB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Saidi RF</w:t>
      </w:r>
      <w:r w:rsidRPr="00AD73E9">
        <w:rPr>
          <w:rFonts w:ascii="Book Antiqua" w:hAnsi="Book Antiqua" w:cs="Times New Roman"/>
          <w:sz w:val="24"/>
          <w:szCs w:val="24"/>
        </w:rPr>
        <w:t xml:space="preserve">, Chang J, Verb S, Brooks S, Nalbantoglu I, Adsay V, Jacobs MJ. The effect of methylprednisolone on warm ischemia-reperfusion injury in the liver. </w:t>
      </w:r>
      <w:r w:rsidRPr="00AD73E9">
        <w:rPr>
          <w:rFonts w:ascii="Book Antiqua" w:hAnsi="Book Antiqua" w:cs="Times New Roman"/>
          <w:i/>
          <w:sz w:val="24"/>
          <w:szCs w:val="24"/>
        </w:rPr>
        <w:t>Am J Surg</w:t>
      </w:r>
      <w:r w:rsidRPr="00AD73E9">
        <w:rPr>
          <w:rFonts w:ascii="Book Antiqua" w:hAnsi="Book Antiqua" w:cs="Times New Roman"/>
          <w:sz w:val="24"/>
          <w:szCs w:val="24"/>
        </w:rPr>
        <w:t xml:space="preserve"> 2007; </w:t>
      </w:r>
      <w:r w:rsidRPr="00AD73E9">
        <w:rPr>
          <w:rFonts w:ascii="Book Antiqua" w:hAnsi="Book Antiqua" w:cs="Times New Roman"/>
          <w:b/>
          <w:sz w:val="24"/>
          <w:szCs w:val="24"/>
        </w:rPr>
        <w:t>193</w:t>
      </w:r>
      <w:r w:rsidRPr="00AD73E9">
        <w:rPr>
          <w:rFonts w:ascii="Book Antiqua" w:hAnsi="Book Antiqua" w:cs="Times New Roman"/>
          <w:sz w:val="24"/>
          <w:szCs w:val="24"/>
        </w:rPr>
        <w:t>: 345-347; discussion 347-348 [</w:t>
      </w:r>
      <w:r w:rsidR="00944AC7">
        <w:rPr>
          <w:rFonts w:ascii="Book Antiqua" w:hAnsi="Book Antiqua" w:cs="Times New Roman"/>
          <w:sz w:val="24"/>
          <w:szCs w:val="24"/>
        </w:rPr>
        <w:t xml:space="preserve">PMID: </w:t>
      </w:r>
      <w:r w:rsidRPr="00AD73E9">
        <w:rPr>
          <w:rFonts w:ascii="Book Antiqua" w:hAnsi="Book Antiqua" w:cs="Times New Roman"/>
          <w:sz w:val="24"/>
          <w:szCs w:val="24"/>
        </w:rPr>
        <w:t>17320532 DOI: 10.1016/j.amjsurg.2006.09.017]</w:t>
      </w:r>
    </w:p>
    <w:p w14:paraId="6A736AF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Zanden JE</w:t>
      </w:r>
      <w:r w:rsidRPr="00AD73E9">
        <w:rPr>
          <w:rFonts w:ascii="Book Antiqua" w:hAnsi="Book Antiqua" w:cs="Times New Roman"/>
          <w:sz w:val="24"/>
          <w:szCs w:val="24"/>
        </w:rPr>
        <w:t xml:space="preserve">, A’t Hart N, Ottens PJ, Liu B, Rebolledo RA, Erasmus ME, Leuvenink HGD. Methylprednisolone treatment in brain death-induced lung inflammation-a dose comparative study in rats. </w:t>
      </w:r>
      <w:r w:rsidRPr="00AD73E9">
        <w:rPr>
          <w:rFonts w:ascii="Book Antiqua" w:hAnsi="Book Antiqua" w:cs="Times New Roman"/>
          <w:i/>
          <w:sz w:val="24"/>
          <w:szCs w:val="24"/>
        </w:rPr>
        <w:t>Front Pharmacol</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12</w:t>
      </w:r>
      <w:r w:rsidRPr="00AD73E9">
        <w:rPr>
          <w:rFonts w:ascii="Book Antiqua" w:hAnsi="Book Antiqua" w:cs="Times New Roman"/>
          <w:sz w:val="24"/>
          <w:szCs w:val="24"/>
        </w:rPr>
        <w:t>: 587003 [</w:t>
      </w:r>
      <w:r w:rsidR="00944AC7">
        <w:rPr>
          <w:rFonts w:ascii="Book Antiqua" w:hAnsi="Book Antiqua" w:cs="Times New Roman"/>
          <w:sz w:val="24"/>
          <w:szCs w:val="24"/>
        </w:rPr>
        <w:t xml:space="preserve">PMID: </w:t>
      </w:r>
      <w:r w:rsidRPr="00AD73E9">
        <w:rPr>
          <w:rFonts w:ascii="Book Antiqua" w:hAnsi="Book Antiqua" w:cs="Times New Roman"/>
          <w:sz w:val="24"/>
          <w:szCs w:val="24"/>
        </w:rPr>
        <w:t>33692687DOI: 10.3389/fphar.2021.587003]</w:t>
      </w:r>
    </w:p>
    <w:p w14:paraId="68DAE0F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Paulus P</w:t>
      </w:r>
      <w:r w:rsidRPr="00AD73E9">
        <w:rPr>
          <w:rFonts w:ascii="Book Antiqua" w:hAnsi="Book Antiqua" w:cs="Times New Roman"/>
          <w:sz w:val="24"/>
          <w:szCs w:val="24"/>
        </w:rPr>
        <w:t xml:space="preserve">, Holfeld J, Urbschat A, Mutlak H, Ockelmann PA, Tacke S, Zacharowski K, Reissig C, Stay D, Scheller B. Prednisolone as preservation additive prevents from ischemia reperfusion injury in a rat model of orthotopic lung transplantation. </w:t>
      </w:r>
      <w:r w:rsidRPr="00AD73E9">
        <w:rPr>
          <w:rFonts w:ascii="Book Antiqua" w:hAnsi="Book Antiqua" w:cs="Times New Roman"/>
          <w:i/>
          <w:sz w:val="24"/>
          <w:szCs w:val="24"/>
        </w:rPr>
        <w:t>PloS one</w:t>
      </w:r>
      <w:r w:rsidRPr="00AD73E9">
        <w:rPr>
          <w:rFonts w:ascii="Book Antiqua" w:hAnsi="Book Antiqua" w:cs="Times New Roman"/>
          <w:sz w:val="24"/>
          <w:szCs w:val="24"/>
        </w:rPr>
        <w:t xml:space="preserve"> 2013; </w:t>
      </w:r>
      <w:r w:rsidRPr="00AD73E9">
        <w:rPr>
          <w:rFonts w:ascii="Book Antiqua" w:hAnsi="Book Antiqua" w:cs="Times New Roman"/>
          <w:b/>
          <w:sz w:val="24"/>
          <w:szCs w:val="24"/>
        </w:rPr>
        <w:t>8</w:t>
      </w:r>
      <w:r w:rsidRPr="00AD73E9">
        <w:rPr>
          <w:rFonts w:ascii="Book Antiqua" w:hAnsi="Book Antiqua" w:cs="Times New Roman"/>
          <w:sz w:val="24"/>
          <w:szCs w:val="24"/>
        </w:rPr>
        <w:t>: e73298 [</w:t>
      </w:r>
      <w:r w:rsidR="00944AC7">
        <w:rPr>
          <w:rFonts w:ascii="Book Antiqua" w:hAnsi="Book Antiqua" w:cs="Times New Roman"/>
          <w:sz w:val="24"/>
          <w:szCs w:val="24"/>
        </w:rPr>
        <w:t xml:space="preserve">PMID: </w:t>
      </w:r>
      <w:r w:rsidRPr="00AD73E9">
        <w:rPr>
          <w:rFonts w:ascii="Book Antiqua" w:hAnsi="Book Antiqua" w:cs="Times New Roman"/>
          <w:sz w:val="24"/>
          <w:szCs w:val="24"/>
        </w:rPr>
        <w:t>24009745 DOI: 10.1371/journal.pone.0073298]</w:t>
      </w:r>
    </w:p>
    <w:p w14:paraId="2FF4504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Messer SJ</w:t>
      </w:r>
      <w:r w:rsidRPr="00AD73E9">
        <w:rPr>
          <w:rFonts w:ascii="Book Antiqua" w:hAnsi="Book Antiqua" w:cs="Times New Roman"/>
          <w:sz w:val="24"/>
          <w:szCs w:val="24"/>
        </w:rPr>
        <w:t xml:space="preserve">, Axell RG, Colah S, White PA, Ryan M, Page AA, Parizkova B, Valchanov K, White CW, Freed DH, Ashley E, Dunning J, Goddard M, Parameshwar J, Watson CJ, Krieg T, Ali A, Tsui S, Large SR. Functional assessment and transplantation of the donor heart after circulatory death. </w:t>
      </w:r>
      <w:r w:rsidRPr="00AD73E9">
        <w:rPr>
          <w:rFonts w:ascii="Book Antiqua" w:hAnsi="Book Antiqua" w:cs="Times New Roman"/>
          <w:i/>
          <w:sz w:val="24"/>
          <w:szCs w:val="24"/>
        </w:rPr>
        <w:t xml:space="preserve">J Heart Lung Transplant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35</w:t>
      </w:r>
      <w:r w:rsidRPr="00AD73E9">
        <w:rPr>
          <w:rFonts w:ascii="Book Antiqua" w:hAnsi="Book Antiqua" w:cs="Times New Roman"/>
          <w:sz w:val="24"/>
          <w:szCs w:val="24"/>
        </w:rPr>
        <w:t>: 1443-1452 [</w:t>
      </w:r>
      <w:r w:rsidR="00944AC7">
        <w:rPr>
          <w:rFonts w:ascii="Book Antiqua" w:hAnsi="Book Antiqua" w:cs="Times New Roman"/>
          <w:sz w:val="24"/>
          <w:szCs w:val="24"/>
        </w:rPr>
        <w:t xml:space="preserve">PMID: </w:t>
      </w:r>
      <w:r w:rsidRPr="00AD73E9">
        <w:rPr>
          <w:rFonts w:ascii="Book Antiqua" w:hAnsi="Book Antiqua" w:cs="Times New Roman"/>
          <w:sz w:val="24"/>
          <w:szCs w:val="24"/>
        </w:rPr>
        <w:t>27916176 DOI: 10.1016/j.healun.2016.07.004]</w:t>
      </w:r>
    </w:p>
    <w:p w14:paraId="4AB8554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AD73E9">
        <w:rPr>
          <w:rFonts w:ascii="Book Antiqua" w:hAnsi="Book Antiqua" w:cs="Times New Roman"/>
          <w:sz w:val="24"/>
          <w:szCs w:val="24"/>
        </w:rPr>
        <w:t>66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Ardehali A</w:t>
      </w:r>
      <w:r w:rsidRPr="00AD73E9">
        <w:rPr>
          <w:rFonts w:ascii="Book Antiqua" w:hAnsi="Book Antiqua" w:cs="Times New Roman"/>
          <w:sz w:val="24"/>
          <w:szCs w:val="24"/>
        </w:rPr>
        <w:t xml:space="preserve">, Esmailian F, Deng M, Soltesz E, Hsich E, Naka Y, Mancini D, Camacho M, Zucker M, Leprince P, Padera R, Kobashigawa J. Ex-vivo perfusion of donor hearts for human heart transplantation (PROCEED II): A prospective, open-label, multicentre, randomised non-inferiority trial. </w:t>
      </w:r>
      <w:r w:rsidRPr="00AD73E9">
        <w:rPr>
          <w:rFonts w:ascii="Book Antiqua" w:hAnsi="Book Antiqua" w:cs="Times New Roman"/>
          <w:i/>
          <w:sz w:val="24"/>
          <w:szCs w:val="24"/>
        </w:rPr>
        <w:t xml:space="preserve">Lancet </w:t>
      </w:r>
      <w:r w:rsidRPr="00AD73E9">
        <w:rPr>
          <w:rFonts w:ascii="Book Antiqua" w:hAnsi="Book Antiqua" w:cs="Times New Roman"/>
          <w:sz w:val="24"/>
          <w:szCs w:val="24"/>
        </w:rPr>
        <w:t xml:space="preserve">2015; </w:t>
      </w:r>
      <w:r w:rsidRPr="00AD73E9">
        <w:rPr>
          <w:rFonts w:ascii="Book Antiqua" w:hAnsi="Book Antiqua" w:cs="Times New Roman"/>
          <w:b/>
          <w:sz w:val="24"/>
          <w:szCs w:val="24"/>
        </w:rPr>
        <w:t>385</w:t>
      </w:r>
      <w:r w:rsidRPr="00AD73E9">
        <w:rPr>
          <w:rFonts w:ascii="Book Antiqua" w:hAnsi="Book Antiqua" w:cs="Times New Roman"/>
          <w:sz w:val="24"/>
          <w:szCs w:val="24"/>
        </w:rPr>
        <w:t>: 2577-2584 [</w:t>
      </w:r>
      <w:r w:rsidR="00944AC7">
        <w:rPr>
          <w:rFonts w:ascii="Book Antiqua" w:hAnsi="Book Antiqua" w:cs="Times New Roman"/>
          <w:sz w:val="24"/>
          <w:szCs w:val="24"/>
        </w:rPr>
        <w:t xml:space="preserve">PMID: </w:t>
      </w:r>
      <w:r w:rsidRPr="00AD73E9">
        <w:rPr>
          <w:rFonts w:ascii="Book Antiqua" w:hAnsi="Book Antiqua" w:cs="Times New Roman"/>
          <w:sz w:val="24"/>
          <w:szCs w:val="24"/>
        </w:rPr>
        <w:t>25888086 DOI: 10.1016/s0140-6736(15)60261-6</w:t>
      </w:r>
      <w:r w:rsidR="00944AC7">
        <w:rPr>
          <w:rFonts w:ascii="Book Antiqua" w:hAnsi="Book Antiqua" w:cs="Times New Roman" w:hint="eastAsia"/>
          <w:sz w:val="24"/>
          <w:szCs w:val="24"/>
          <w:lang w:eastAsia="zh-CN"/>
        </w:rPr>
        <w:t>]</w:t>
      </w:r>
    </w:p>
    <w:p w14:paraId="1CACB2C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Dharnidharka VR</w:t>
      </w:r>
      <w:r w:rsidRPr="00AD73E9">
        <w:rPr>
          <w:rFonts w:ascii="Book Antiqua" w:hAnsi="Book Antiqua" w:cs="Times New Roman"/>
          <w:sz w:val="24"/>
          <w:szCs w:val="24"/>
        </w:rPr>
        <w:t xml:space="preserve">, Schnitzler MA, Chen J, Brennan DC, Axelrod D, Segev DL, Schechtman KB, Zheng J, Lentine KL. Differential risks for adverse outcomes 3 years after kidney transplantation based on initial immunosuppression regimen: A national study. </w:t>
      </w:r>
      <w:r w:rsidRPr="00AD73E9">
        <w:rPr>
          <w:rFonts w:ascii="Book Antiqua" w:hAnsi="Book Antiqua" w:cs="Times New Roman"/>
          <w:i/>
          <w:sz w:val="24"/>
          <w:szCs w:val="24"/>
        </w:rPr>
        <w:t xml:space="preserve">Transplant Int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29</w:t>
      </w:r>
      <w:r w:rsidRPr="00AD73E9">
        <w:rPr>
          <w:rFonts w:ascii="Book Antiqua" w:hAnsi="Book Antiqua" w:cs="Times New Roman"/>
          <w:sz w:val="24"/>
          <w:szCs w:val="24"/>
        </w:rPr>
        <w:t>: 1226-1236 [</w:t>
      </w:r>
      <w:r w:rsidR="00944AC7">
        <w:rPr>
          <w:rFonts w:ascii="Book Antiqua" w:hAnsi="Book Antiqua" w:cs="Times New Roman"/>
          <w:sz w:val="24"/>
          <w:szCs w:val="24"/>
        </w:rPr>
        <w:t xml:space="preserve">PMID: </w:t>
      </w:r>
      <w:r w:rsidRPr="00AD73E9">
        <w:rPr>
          <w:rFonts w:ascii="Book Antiqua" w:hAnsi="Book Antiqua" w:cs="Times New Roman"/>
          <w:sz w:val="24"/>
          <w:szCs w:val="24"/>
        </w:rPr>
        <w:t>27564782 DOI: 10.1111/tri.12850]</w:t>
      </w:r>
    </w:p>
    <w:p w14:paraId="28534D4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68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Anesi JA</w:t>
      </w:r>
      <w:r w:rsidRPr="00AD73E9">
        <w:rPr>
          <w:rFonts w:ascii="Book Antiqua" w:hAnsi="Book Antiqua" w:cs="Times New Roman"/>
          <w:sz w:val="24"/>
          <w:szCs w:val="24"/>
        </w:rPr>
        <w:t xml:space="preserve">, Lautenbach E, Tamma PD, Thom KA, Blumberg EA, Alby K, Bilker WB, Werzen A, Tolomeo P, Omorogbe J, Pineles L, Han JH. Risk factors for extended-spectrum β-lactamase-producing enterobacterales bloodstream infection among solid-organ transplant recipients. </w:t>
      </w:r>
      <w:r w:rsidRPr="00AD73E9">
        <w:rPr>
          <w:rFonts w:ascii="Book Antiqua" w:hAnsi="Book Antiqua" w:cs="Times New Roman"/>
          <w:i/>
          <w:sz w:val="24"/>
          <w:szCs w:val="24"/>
        </w:rPr>
        <w:t xml:space="preserve">Clin Infect Dis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72</w:t>
      </w:r>
      <w:r w:rsidRPr="00AD73E9">
        <w:rPr>
          <w:rFonts w:ascii="Book Antiqua" w:hAnsi="Book Antiqua" w:cs="Times New Roman"/>
          <w:sz w:val="24"/>
          <w:szCs w:val="24"/>
        </w:rPr>
        <w:t>: 953-960 [</w:t>
      </w:r>
      <w:r w:rsidR="00944AC7">
        <w:rPr>
          <w:rFonts w:ascii="Book Antiqua" w:hAnsi="Book Antiqua" w:cs="Times New Roman"/>
          <w:sz w:val="24"/>
          <w:szCs w:val="24"/>
        </w:rPr>
        <w:t xml:space="preserve">PMID: </w:t>
      </w:r>
      <w:r w:rsidRPr="00AD73E9">
        <w:rPr>
          <w:rFonts w:ascii="Book Antiqua" w:hAnsi="Book Antiqua" w:cs="Times New Roman"/>
          <w:sz w:val="24"/>
          <w:szCs w:val="24"/>
        </w:rPr>
        <w:t>32149327 DOI: 10.1093/cid/ciaa190]</w:t>
      </w:r>
    </w:p>
    <w:p w14:paraId="1EC8F74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Margalit I</w:t>
      </w:r>
      <w:r w:rsidRPr="00AD73E9">
        <w:rPr>
          <w:rFonts w:ascii="Book Antiqua" w:hAnsi="Book Antiqua" w:cs="Times New Roman"/>
          <w:sz w:val="24"/>
          <w:szCs w:val="24"/>
        </w:rPr>
        <w:t xml:space="preserve">, Goldberg E, Ben Ari Y, Ben-Zvi H, Shostak Y, Krause I, Muhsen K. Clinical correlates of nocardiosis. </w:t>
      </w:r>
      <w:r w:rsidRPr="00AD73E9">
        <w:rPr>
          <w:rFonts w:ascii="Book Antiqua" w:hAnsi="Book Antiqua" w:cs="Times New Roman"/>
          <w:i/>
          <w:sz w:val="24"/>
          <w:szCs w:val="24"/>
        </w:rPr>
        <w:t>Sci Rep</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10</w:t>
      </w:r>
      <w:r w:rsidRPr="00AD73E9">
        <w:rPr>
          <w:rFonts w:ascii="Book Antiqua" w:hAnsi="Book Antiqua" w:cs="Times New Roman"/>
          <w:sz w:val="24"/>
          <w:szCs w:val="24"/>
        </w:rPr>
        <w:t>: 14272 [</w:t>
      </w:r>
      <w:r w:rsidR="00944AC7">
        <w:rPr>
          <w:rFonts w:ascii="Book Antiqua" w:hAnsi="Book Antiqua" w:cs="Times New Roman"/>
          <w:sz w:val="24"/>
          <w:szCs w:val="24"/>
        </w:rPr>
        <w:t xml:space="preserve">PMID: </w:t>
      </w:r>
      <w:r w:rsidRPr="00AD73E9">
        <w:rPr>
          <w:rFonts w:ascii="Book Antiqua" w:hAnsi="Book Antiqua" w:cs="Times New Roman"/>
          <w:sz w:val="24"/>
          <w:szCs w:val="24"/>
        </w:rPr>
        <w:t>32868850 DOI: 10.1038/s41598-020-71214-4]</w:t>
      </w:r>
    </w:p>
    <w:p w14:paraId="1EC3787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Steinbrink J</w:t>
      </w:r>
      <w:r w:rsidRPr="00AD73E9">
        <w:rPr>
          <w:rFonts w:ascii="Book Antiqua" w:hAnsi="Book Antiqua" w:cs="Times New Roman"/>
          <w:sz w:val="24"/>
          <w:szCs w:val="24"/>
        </w:rPr>
        <w:t xml:space="preserve">, Leavens J, Kauffman CA, Miceli MH. Manifestations and outcomes of nocardia infections: Comparison of immunocompromised and nonimmunocompromised adult patients. </w:t>
      </w:r>
      <w:r w:rsidRPr="00AD73E9">
        <w:rPr>
          <w:rFonts w:ascii="Book Antiqua" w:hAnsi="Book Antiqua" w:cs="Times New Roman"/>
          <w:i/>
          <w:sz w:val="24"/>
          <w:szCs w:val="24"/>
        </w:rPr>
        <w:t>Medicine (Baltimore)</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97</w:t>
      </w:r>
      <w:r w:rsidRPr="00AD73E9">
        <w:rPr>
          <w:rFonts w:ascii="Book Antiqua" w:hAnsi="Book Antiqua" w:cs="Times New Roman"/>
          <w:sz w:val="24"/>
          <w:szCs w:val="24"/>
        </w:rPr>
        <w:t>: e12436 [</w:t>
      </w:r>
      <w:r w:rsidR="00944AC7">
        <w:rPr>
          <w:rFonts w:ascii="Book Antiqua" w:hAnsi="Book Antiqua" w:cs="Times New Roman"/>
          <w:sz w:val="24"/>
          <w:szCs w:val="24"/>
        </w:rPr>
        <w:t xml:space="preserve">PMID: </w:t>
      </w:r>
      <w:r w:rsidRPr="00AD73E9">
        <w:rPr>
          <w:rFonts w:ascii="Book Antiqua" w:hAnsi="Book Antiqua" w:cs="Times New Roman"/>
          <w:sz w:val="24"/>
          <w:szCs w:val="24"/>
        </w:rPr>
        <w:t>30290600 DOI: 10.1097/md.0000000000012436]</w:t>
      </w:r>
    </w:p>
    <w:p w14:paraId="4BF1825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Nucci M</w:t>
      </w:r>
      <w:r w:rsidRPr="00AD73E9">
        <w:rPr>
          <w:rFonts w:ascii="Book Antiqua" w:hAnsi="Book Antiqua" w:cs="Times New Roman"/>
          <w:sz w:val="24"/>
          <w:szCs w:val="24"/>
        </w:rPr>
        <w:t xml:space="preserve">, Engelhardt M, Hamed K. Mucormycosis in south america: A review of 143 reported cases. </w:t>
      </w:r>
      <w:r w:rsidRPr="00AD73E9">
        <w:rPr>
          <w:rFonts w:ascii="Book Antiqua" w:hAnsi="Book Antiqua" w:cs="Times New Roman"/>
          <w:i/>
          <w:sz w:val="24"/>
          <w:szCs w:val="24"/>
        </w:rPr>
        <w:t>Mycoses</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62</w:t>
      </w:r>
      <w:r w:rsidRPr="00AD73E9">
        <w:rPr>
          <w:rFonts w:ascii="Book Antiqua" w:hAnsi="Book Antiqua" w:cs="Times New Roman"/>
          <w:sz w:val="24"/>
          <w:szCs w:val="24"/>
        </w:rPr>
        <w:t>: 730-738 [</w:t>
      </w:r>
      <w:r w:rsidR="00944AC7">
        <w:rPr>
          <w:rFonts w:ascii="Book Antiqua" w:hAnsi="Book Antiqua" w:cs="Times New Roman"/>
          <w:sz w:val="24"/>
          <w:szCs w:val="24"/>
        </w:rPr>
        <w:t xml:space="preserve">PMID: </w:t>
      </w:r>
      <w:r w:rsidRPr="00AD73E9">
        <w:rPr>
          <w:rFonts w:ascii="Book Antiqua" w:hAnsi="Book Antiqua" w:cs="Times New Roman"/>
          <w:sz w:val="24"/>
          <w:szCs w:val="24"/>
        </w:rPr>
        <w:t>31192488 DOI: 10.1111/myc.12958]</w:t>
      </w:r>
    </w:p>
    <w:p w14:paraId="0B2208E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Matthews H</w:t>
      </w:r>
      <w:r w:rsidRPr="00AD73E9">
        <w:rPr>
          <w:rFonts w:ascii="Book Antiqua" w:hAnsi="Book Antiqua" w:cs="Times New Roman"/>
          <w:sz w:val="24"/>
          <w:szCs w:val="24"/>
        </w:rPr>
        <w:t xml:space="preserve">, Rohde H, Wichmann D, Kluge S. Invasive Pulmonary Aspergillosis. </w:t>
      </w:r>
      <w:r w:rsidRPr="00AD73E9">
        <w:rPr>
          <w:rFonts w:ascii="Book Antiqua" w:hAnsi="Book Antiqua" w:cs="Times New Roman"/>
          <w:i/>
          <w:sz w:val="24"/>
          <w:szCs w:val="24"/>
        </w:rPr>
        <w:t>Deutsch Med Wochenschr</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144</w:t>
      </w:r>
      <w:r w:rsidRPr="00AD73E9">
        <w:rPr>
          <w:rFonts w:ascii="Book Antiqua" w:hAnsi="Book Antiqua" w:cs="Times New Roman"/>
          <w:sz w:val="24"/>
          <w:szCs w:val="24"/>
        </w:rPr>
        <w:t>: 1218-1222 [</w:t>
      </w:r>
      <w:r w:rsidR="00944AC7">
        <w:rPr>
          <w:rFonts w:ascii="Book Antiqua" w:hAnsi="Book Antiqua" w:cs="Times New Roman"/>
          <w:sz w:val="24"/>
          <w:szCs w:val="24"/>
        </w:rPr>
        <w:t xml:space="preserve">PMID: </w:t>
      </w:r>
      <w:r w:rsidRPr="00AD73E9">
        <w:rPr>
          <w:rFonts w:ascii="Book Antiqua" w:hAnsi="Book Antiqua" w:cs="Times New Roman"/>
          <w:sz w:val="24"/>
          <w:szCs w:val="24"/>
        </w:rPr>
        <w:t>31454845 DOI: 10.1055/a-0817-7432]</w:t>
      </w:r>
    </w:p>
    <w:p w14:paraId="33BCD38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Smolovic B</w:t>
      </w:r>
      <w:r w:rsidRPr="00AD73E9">
        <w:rPr>
          <w:rFonts w:ascii="Book Antiqua" w:hAnsi="Book Antiqua" w:cs="Times New Roman"/>
          <w:sz w:val="24"/>
          <w:szCs w:val="24"/>
        </w:rPr>
        <w:t xml:space="preserve">, Vukcevic B, Muhovic D, Ratkovic M. Renal aspergillosis in a liver transplant patient: A case report and review of literature. </w:t>
      </w:r>
      <w:r w:rsidRPr="00AD73E9">
        <w:rPr>
          <w:rFonts w:ascii="Book Antiqua" w:hAnsi="Book Antiqua" w:cs="Times New Roman"/>
          <w:i/>
          <w:sz w:val="24"/>
          <w:szCs w:val="24"/>
        </w:rPr>
        <w:t>World J Clin Cases</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6</w:t>
      </w:r>
      <w:r w:rsidRPr="00AD73E9">
        <w:rPr>
          <w:rFonts w:ascii="Book Antiqua" w:hAnsi="Book Antiqua" w:cs="Times New Roman"/>
          <w:sz w:val="24"/>
          <w:szCs w:val="24"/>
        </w:rPr>
        <w:t>: 1155-1159 [</w:t>
      </w:r>
      <w:r w:rsidR="00944AC7">
        <w:rPr>
          <w:rFonts w:ascii="Book Antiqua" w:hAnsi="Book Antiqua" w:cs="Times New Roman"/>
          <w:sz w:val="24"/>
          <w:szCs w:val="24"/>
        </w:rPr>
        <w:t xml:space="preserve">PMID: </w:t>
      </w:r>
      <w:r w:rsidRPr="00AD73E9">
        <w:rPr>
          <w:rFonts w:ascii="Book Antiqua" w:hAnsi="Book Antiqua" w:cs="Times New Roman"/>
          <w:sz w:val="24"/>
          <w:szCs w:val="24"/>
        </w:rPr>
        <w:t>30613674 DOI: 10.12998/wjcc.v6.i16.1155]</w:t>
      </w:r>
    </w:p>
    <w:p w14:paraId="6E0B7F5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Fishman JA</w:t>
      </w:r>
      <w:r w:rsidRPr="00AD73E9">
        <w:rPr>
          <w:rFonts w:ascii="Book Antiqua" w:hAnsi="Book Antiqua" w:cs="Times New Roman"/>
          <w:sz w:val="24"/>
          <w:szCs w:val="24"/>
        </w:rPr>
        <w:t xml:space="preserve">, Gans H. Pneumocystis jiroveci in solid organ transplantation: Guidelines from the american society of transplantation infectious diseases community of practice.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33</w:t>
      </w:r>
      <w:r w:rsidRPr="00AD73E9">
        <w:rPr>
          <w:rFonts w:ascii="Book Antiqua" w:hAnsi="Book Antiqua" w:cs="Times New Roman"/>
          <w:sz w:val="24"/>
          <w:szCs w:val="24"/>
        </w:rPr>
        <w:t>: e13587 [</w:t>
      </w:r>
      <w:r w:rsidR="00944AC7">
        <w:rPr>
          <w:rFonts w:ascii="Book Antiqua" w:hAnsi="Book Antiqua" w:cs="Times New Roman"/>
          <w:sz w:val="24"/>
          <w:szCs w:val="24"/>
        </w:rPr>
        <w:t xml:space="preserve">PMID: </w:t>
      </w:r>
      <w:r w:rsidRPr="00AD73E9">
        <w:rPr>
          <w:rFonts w:ascii="Book Antiqua" w:hAnsi="Book Antiqua" w:cs="Times New Roman"/>
          <w:sz w:val="24"/>
          <w:szCs w:val="24"/>
        </w:rPr>
        <w:t>31077616 DOI: 10.1111/ctr.13587]</w:t>
      </w:r>
    </w:p>
    <w:p w14:paraId="4A21074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Permpalung N</w:t>
      </w:r>
      <w:r w:rsidRPr="00AD73E9">
        <w:rPr>
          <w:rFonts w:ascii="Book Antiqua" w:hAnsi="Book Antiqua" w:cs="Times New Roman"/>
          <w:sz w:val="24"/>
          <w:szCs w:val="24"/>
        </w:rPr>
        <w:t xml:space="preserve">, Kittipibul V, Mekraksakit P, Rattanawong P, Nematollahi S, Zhang SX, Mehta Steinke S. A comprehensive evaluation of risk factors for pneumocystis jirovecii pneumonia in adult solid organ transplant recipients: A systematic review and meta-analysis.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2020 [</w:t>
      </w:r>
      <w:r w:rsidR="00944AC7">
        <w:rPr>
          <w:rFonts w:ascii="Book Antiqua" w:hAnsi="Book Antiqua" w:cs="Times New Roman"/>
          <w:sz w:val="24"/>
          <w:szCs w:val="24"/>
        </w:rPr>
        <w:t xml:space="preserve">PMID: </w:t>
      </w:r>
      <w:r w:rsidRPr="00AD73E9">
        <w:rPr>
          <w:rFonts w:ascii="Book Antiqua" w:hAnsi="Book Antiqua" w:cs="Times New Roman"/>
          <w:sz w:val="24"/>
          <w:szCs w:val="24"/>
        </w:rPr>
        <w:t>33323766 DOI: 10.1097/tp.0000000000003576]</w:t>
      </w:r>
    </w:p>
    <w:p w14:paraId="7020B3D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76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Kaminski H</w:t>
      </w:r>
      <w:r w:rsidRPr="00AD73E9">
        <w:rPr>
          <w:rFonts w:ascii="Book Antiqua" w:hAnsi="Book Antiqua" w:cs="Times New Roman"/>
          <w:sz w:val="24"/>
          <w:szCs w:val="24"/>
        </w:rPr>
        <w:t xml:space="preserve">, Belliere J, Burguet L, Del Bello A, Taton B, Poirot-Mazères S, Accoceberry I, Delhaes L, Visentin J, Gregori M, Iriart X, Charpentier E, Couzi L, Kamar N, Merville P. Identification of predictive markers and outcomes of late-onset pneumocystis jirovecii pneumonia in kidney transplant recipients. </w:t>
      </w:r>
      <w:r w:rsidRPr="00AD73E9">
        <w:rPr>
          <w:rFonts w:ascii="Book Antiqua" w:hAnsi="Book Antiqua" w:cs="Times New Roman"/>
          <w:i/>
          <w:sz w:val="24"/>
          <w:szCs w:val="24"/>
        </w:rPr>
        <w:t xml:space="preserve">Clin Infect Dis </w:t>
      </w:r>
      <w:r w:rsidRPr="00AD73E9">
        <w:rPr>
          <w:rFonts w:ascii="Book Antiqua" w:hAnsi="Book Antiqua" w:cs="Times New Roman"/>
          <w:sz w:val="24"/>
          <w:szCs w:val="24"/>
        </w:rPr>
        <w:t>2020; ciaa1611 [</w:t>
      </w:r>
      <w:r w:rsidR="00944AC7">
        <w:rPr>
          <w:rFonts w:ascii="Book Antiqua" w:hAnsi="Book Antiqua" w:cs="Times New Roman"/>
          <w:sz w:val="24"/>
          <w:szCs w:val="24"/>
        </w:rPr>
        <w:t xml:space="preserve">PMID: </w:t>
      </w:r>
      <w:r w:rsidRPr="00AD73E9">
        <w:rPr>
          <w:rFonts w:ascii="Book Antiqua" w:hAnsi="Book Antiqua" w:cs="Times New Roman"/>
          <w:sz w:val="24"/>
          <w:szCs w:val="24"/>
        </w:rPr>
        <w:t>33095856 DOI: 10.1093/cid/ciaa1611]</w:t>
      </w:r>
    </w:p>
    <w:p w14:paraId="319F12E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Lee HY</w:t>
      </w:r>
      <w:r w:rsidRPr="00AD73E9">
        <w:rPr>
          <w:rFonts w:ascii="Book Antiqua" w:hAnsi="Book Antiqua" w:cs="Times New Roman"/>
          <w:sz w:val="24"/>
          <w:szCs w:val="24"/>
        </w:rPr>
        <w:t xml:space="preserve">, Choi SH, Kim T, Chang J, Kim SH, Lee SO, Kim MN, Sung H. Epidemiologic trends and clinical features of pneumocystis jirovecii pneumonia in non-hiv patients in a tertiary-care hospital in korea over a 15-year-period. </w:t>
      </w:r>
      <w:r w:rsidRPr="00AD73E9">
        <w:rPr>
          <w:rFonts w:ascii="Book Antiqua" w:hAnsi="Book Antiqua" w:cs="Times New Roman"/>
          <w:i/>
          <w:sz w:val="24"/>
          <w:szCs w:val="24"/>
        </w:rPr>
        <w:t>Jpn J Infect Dis</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72</w:t>
      </w:r>
      <w:r w:rsidRPr="00AD73E9">
        <w:rPr>
          <w:rFonts w:ascii="Book Antiqua" w:hAnsi="Book Antiqua" w:cs="Times New Roman"/>
          <w:sz w:val="24"/>
          <w:szCs w:val="24"/>
        </w:rPr>
        <w:t>: 270-273 [</w:t>
      </w:r>
      <w:r w:rsidR="00944AC7">
        <w:rPr>
          <w:rFonts w:ascii="Book Antiqua" w:hAnsi="Book Antiqua" w:cs="Times New Roman"/>
          <w:sz w:val="24"/>
          <w:szCs w:val="24"/>
        </w:rPr>
        <w:t xml:space="preserve">PMID: </w:t>
      </w:r>
      <w:r w:rsidRPr="00AD73E9">
        <w:rPr>
          <w:rFonts w:ascii="Book Antiqua" w:hAnsi="Book Antiqua" w:cs="Times New Roman"/>
          <w:sz w:val="24"/>
          <w:szCs w:val="24"/>
        </w:rPr>
        <w:t>30918147 DOI: 10.7883/yoken.JJID.2018.400]</w:t>
      </w:r>
    </w:p>
    <w:p w14:paraId="3EA5B1F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Mundo W</w:t>
      </w:r>
      <w:r w:rsidRPr="00AD73E9">
        <w:rPr>
          <w:rFonts w:ascii="Book Antiqua" w:hAnsi="Book Antiqua" w:cs="Times New Roman"/>
          <w:sz w:val="24"/>
          <w:szCs w:val="24"/>
        </w:rPr>
        <w:t xml:space="preserve">, Morales-Shnaider L, Tewahade S, Wagner E, Archuleta S, Bandali M, Chadalawada S, Johnson SC, Franco-Paredes C, Shapiro L, Henao-Martínez AF. Lower mortality associated with adjuvant corticosteroid therapy in non-hiv-infected patients with pneumocystis jirovecii pneumonia: A single-institution retrospective us cohort study. </w:t>
      </w:r>
      <w:r w:rsidRPr="00AD73E9">
        <w:rPr>
          <w:rFonts w:ascii="Book Antiqua" w:hAnsi="Book Antiqua" w:cs="Times New Roman"/>
          <w:i/>
          <w:sz w:val="24"/>
          <w:szCs w:val="24"/>
        </w:rPr>
        <w:t>Open Forum Infect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7</w:t>
      </w:r>
      <w:r w:rsidRPr="00AD73E9">
        <w:rPr>
          <w:rFonts w:ascii="Book Antiqua" w:hAnsi="Book Antiqua" w:cs="Times New Roman"/>
          <w:sz w:val="24"/>
          <w:szCs w:val="24"/>
        </w:rPr>
        <w:t>: ofaa354 [</w:t>
      </w:r>
      <w:r w:rsidR="00944AC7">
        <w:rPr>
          <w:rFonts w:ascii="Book Antiqua" w:hAnsi="Book Antiqua" w:cs="Times New Roman"/>
          <w:sz w:val="24"/>
          <w:szCs w:val="24"/>
        </w:rPr>
        <w:t xml:space="preserve">PMID: </w:t>
      </w:r>
      <w:r w:rsidRPr="00AD73E9">
        <w:rPr>
          <w:rFonts w:ascii="Book Antiqua" w:hAnsi="Book Antiqua" w:cs="Times New Roman"/>
          <w:sz w:val="24"/>
          <w:szCs w:val="24"/>
        </w:rPr>
        <w:t>33005696 DOI: 10.1093/ofid/ofaa354]</w:t>
      </w:r>
    </w:p>
    <w:p w14:paraId="75AA10F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Moon SM</w:t>
      </w:r>
      <w:r w:rsidRPr="00AD73E9">
        <w:rPr>
          <w:rFonts w:ascii="Book Antiqua" w:hAnsi="Book Antiqua" w:cs="Times New Roman"/>
          <w:sz w:val="24"/>
          <w:szCs w:val="24"/>
        </w:rPr>
        <w:t xml:space="preserve">, Kim T, Sung H, Kim MN, Kim SH, Choi SH, Jeong JY, Woo JH, Kim YS, Lee SO. Outcomes of moderate-to-severe pneumocystis pneumonia treated with adjunctive steroid in non-hiv-infected patients. </w:t>
      </w:r>
      <w:r w:rsidRPr="00AD73E9">
        <w:rPr>
          <w:rFonts w:ascii="Book Antiqua" w:hAnsi="Book Antiqua" w:cs="Times New Roman"/>
          <w:i/>
          <w:sz w:val="24"/>
          <w:szCs w:val="24"/>
        </w:rPr>
        <w:t xml:space="preserve">Antimicrob Agents Chemother </w:t>
      </w:r>
      <w:r w:rsidRPr="00AD73E9">
        <w:rPr>
          <w:rFonts w:ascii="Book Antiqua" w:hAnsi="Book Antiqua" w:cs="Times New Roman"/>
          <w:sz w:val="24"/>
          <w:szCs w:val="24"/>
        </w:rPr>
        <w:t xml:space="preserve">2011; </w:t>
      </w:r>
      <w:r w:rsidRPr="00AD73E9">
        <w:rPr>
          <w:rFonts w:ascii="Book Antiqua" w:hAnsi="Book Antiqua" w:cs="Times New Roman"/>
          <w:b/>
          <w:sz w:val="24"/>
          <w:szCs w:val="24"/>
        </w:rPr>
        <w:t>55</w:t>
      </w:r>
      <w:r w:rsidRPr="00AD73E9">
        <w:rPr>
          <w:rFonts w:ascii="Book Antiqua" w:hAnsi="Book Antiqua" w:cs="Times New Roman"/>
          <w:sz w:val="24"/>
          <w:szCs w:val="24"/>
        </w:rPr>
        <w:t>: 4613-4618 [</w:t>
      </w:r>
      <w:r w:rsidR="00944AC7">
        <w:rPr>
          <w:rFonts w:ascii="Book Antiqua" w:hAnsi="Book Antiqua" w:cs="Times New Roman"/>
          <w:sz w:val="24"/>
          <w:szCs w:val="24"/>
        </w:rPr>
        <w:t xml:space="preserve">PMID: </w:t>
      </w:r>
      <w:r w:rsidRPr="00AD73E9">
        <w:rPr>
          <w:rFonts w:ascii="Book Antiqua" w:hAnsi="Book Antiqua" w:cs="Times New Roman"/>
          <w:sz w:val="24"/>
          <w:szCs w:val="24"/>
        </w:rPr>
        <w:t>21788460 DOI: 10.1128/aac.00669-11]</w:t>
      </w:r>
    </w:p>
    <w:p w14:paraId="185A070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Samannodi M</w:t>
      </w:r>
      <w:r w:rsidRPr="00AD73E9">
        <w:rPr>
          <w:rFonts w:ascii="Book Antiqua" w:hAnsi="Book Antiqua" w:cs="Times New Roman"/>
          <w:sz w:val="24"/>
          <w:szCs w:val="24"/>
        </w:rPr>
        <w:t xml:space="preserve">, Vaghefi-Hosseini R, Nigo M, Guevara EY, Hasbun R. Risk classification for respiratory viral infections in adult solid organ transplantation recipients. </w:t>
      </w:r>
      <w:r w:rsidRPr="00AD73E9">
        <w:rPr>
          <w:rFonts w:ascii="Book Antiqua" w:hAnsi="Book Antiqua" w:cs="Times New Roman"/>
          <w:i/>
          <w:sz w:val="24"/>
          <w:szCs w:val="24"/>
        </w:rPr>
        <w:t>Transplant Proc</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53</w:t>
      </w:r>
      <w:r w:rsidRPr="00AD73E9">
        <w:rPr>
          <w:rFonts w:ascii="Book Antiqua" w:hAnsi="Book Antiqua" w:cs="Times New Roman"/>
          <w:sz w:val="24"/>
          <w:szCs w:val="24"/>
        </w:rPr>
        <w:t>: 737-742 [</w:t>
      </w:r>
      <w:r w:rsidR="00944AC7">
        <w:rPr>
          <w:rFonts w:ascii="Book Antiqua" w:hAnsi="Book Antiqua" w:cs="Times New Roman"/>
          <w:sz w:val="24"/>
          <w:szCs w:val="24"/>
        </w:rPr>
        <w:t xml:space="preserve">PMID: </w:t>
      </w:r>
      <w:r w:rsidRPr="00AD73E9">
        <w:rPr>
          <w:rFonts w:ascii="Book Antiqua" w:hAnsi="Book Antiqua" w:cs="Times New Roman"/>
          <w:sz w:val="24"/>
          <w:szCs w:val="24"/>
        </w:rPr>
        <w:t>33272649 DOI: 10.1016/j.transproceed.2020.10.011]</w:t>
      </w:r>
    </w:p>
    <w:p w14:paraId="50CCB15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Mahan LD</w:t>
      </w:r>
      <w:r w:rsidRPr="00AD73E9">
        <w:rPr>
          <w:rFonts w:ascii="Book Antiqua" w:hAnsi="Book Antiqua" w:cs="Times New Roman"/>
          <w:sz w:val="24"/>
          <w:szCs w:val="24"/>
        </w:rPr>
        <w:t xml:space="preserve">, Kanade R, Mohanka MR, Bollineni S, Joerns J, Kaza V, Torres F, La Hoz RM, Banga A. Characteristics and outcomes among patients with community-acquired respiratory virus infections during the first year after lung transplantation.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35</w:t>
      </w:r>
      <w:r w:rsidRPr="00AD73E9">
        <w:rPr>
          <w:rFonts w:ascii="Book Antiqua" w:hAnsi="Book Antiqua" w:cs="Times New Roman"/>
          <w:sz w:val="24"/>
          <w:szCs w:val="24"/>
        </w:rPr>
        <w:t>: e14140 [</w:t>
      </w:r>
      <w:r w:rsidR="00944AC7">
        <w:rPr>
          <w:rFonts w:ascii="Book Antiqua" w:hAnsi="Book Antiqua" w:cs="Times New Roman"/>
          <w:sz w:val="24"/>
          <w:szCs w:val="24"/>
        </w:rPr>
        <w:t xml:space="preserve">PMID: </w:t>
      </w:r>
      <w:r w:rsidRPr="00AD73E9">
        <w:rPr>
          <w:rFonts w:ascii="Book Antiqua" w:hAnsi="Book Antiqua" w:cs="Times New Roman"/>
          <w:sz w:val="24"/>
          <w:szCs w:val="24"/>
        </w:rPr>
        <w:t>33146445 DOI: 10.1111/ctr.14140]</w:t>
      </w:r>
    </w:p>
    <w:p w14:paraId="57BD5FD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82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Gu J</w:t>
      </w:r>
      <w:r w:rsidRPr="00AD73E9">
        <w:rPr>
          <w:rFonts w:ascii="Book Antiqua" w:hAnsi="Book Antiqua" w:cs="Times New Roman"/>
          <w:sz w:val="24"/>
          <w:szCs w:val="24"/>
        </w:rPr>
        <w:t xml:space="preserve">, Su QQ, Zuo TT, Chen YB. Adenovirus diseases: a systematic review and meta-analysis of 228 case reports. </w:t>
      </w:r>
      <w:r w:rsidRPr="00AD73E9">
        <w:rPr>
          <w:rFonts w:ascii="Book Antiqua" w:hAnsi="Book Antiqua" w:cs="Times New Roman"/>
          <w:i/>
          <w:sz w:val="24"/>
          <w:szCs w:val="24"/>
        </w:rPr>
        <w:t>Infection</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49</w:t>
      </w:r>
      <w:r w:rsidRPr="00AD73E9">
        <w:rPr>
          <w:rFonts w:ascii="Book Antiqua" w:hAnsi="Book Antiqua" w:cs="Times New Roman"/>
          <w:sz w:val="24"/>
          <w:szCs w:val="24"/>
        </w:rPr>
        <w:t>: 1-13 [</w:t>
      </w:r>
      <w:r w:rsidR="00944AC7">
        <w:rPr>
          <w:rFonts w:ascii="Book Antiqua" w:hAnsi="Book Antiqua" w:cs="Times New Roman"/>
          <w:sz w:val="24"/>
          <w:szCs w:val="24"/>
        </w:rPr>
        <w:t xml:space="preserve">PMID: </w:t>
      </w:r>
      <w:r w:rsidRPr="00AD73E9">
        <w:rPr>
          <w:rFonts w:ascii="Book Antiqua" w:hAnsi="Book Antiqua" w:cs="Times New Roman"/>
          <w:sz w:val="24"/>
          <w:szCs w:val="24"/>
        </w:rPr>
        <w:t>32720128 DOI: 10.1007/s15010-020-01484-7]</w:t>
      </w:r>
    </w:p>
    <w:p w14:paraId="17122B7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Santeusanio AD</w:t>
      </w:r>
      <w:r w:rsidRPr="00AD73E9">
        <w:rPr>
          <w:rFonts w:ascii="Book Antiqua" w:hAnsi="Book Antiqua" w:cs="Times New Roman"/>
          <w:sz w:val="24"/>
          <w:szCs w:val="24"/>
        </w:rPr>
        <w:t xml:space="preserve">, Zendel A, Fenig Y, Mahamid A, Bhansali A, De Boccardo G, Delaney V, Farouk SS, Dunn D, Rana M, Florman S, Shapiro R. Kidney transplantation using lymphocyte depleting induction and standard maintenance immunosuppression at the height of the sars-cov-2 pandemic in new york city: A single-center experience.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34</w:t>
      </w:r>
      <w:r w:rsidRPr="00AD73E9">
        <w:rPr>
          <w:rFonts w:ascii="Book Antiqua" w:hAnsi="Book Antiqua" w:cs="Times New Roman"/>
          <w:sz w:val="24"/>
          <w:szCs w:val="24"/>
        </w:rPr>
        <w:t>: e14055 [</w:t>
      </w:r>
      <w:r w:rsidR="00944AC7">
        <w:rPr>
          <w:rFonts w:ascii="Book Antiqua" w:hAnsi="Book Antiqua" w:cs="Times New Roman"/>
          <w:sz w:val="24"/>
          <w:szCs w:val="24"/>
        </w:rPr>
        <w:t xml:space="preserve">PMID: </w:t>
      </w:r>
      <w:r w:rsidRPr="00AD73E9">
        <w:rPr>
          <w:rFonts w:ascii="Book Antiqua" w:hAnsi="Book Antiqua" w:cs="Times New Roman"/>
          <w:sz w:val="24"/>
          <w:szCs w:val="24"/>
        </w:rPr>
        <w:t>33439508 DOI: 10.1111/ctr.14055]</w:t>
      </w:r>
    </w:p>
    <w:p w14:paraId="2F198FA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Willicombe M</w:t>
      </w:r>
      <w:r w:rsidRPr="00AD73E9">
        <w:rPr>
          <w:rFonts w:ascii="Book Antiqua" w:hAnsi="Book Antiqua" w:cs="Times New Roman"/>
          <w:sz w:val="24"/>
          <w:szCs w:val="24"/>
        </w:rPr>
        <w:t xml:space="preserve">, Gleeson S, Clarke C, Dor F, Prendecki M, Lightstone L, Lucisano G, McAdoo S, Thomas D. Identification of patient characteristics associated with sars-cov-2 infection and outcome in kidney transplant patients using serological screening.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105</w:t>
      </w:r>
      <w:r w:rsidRPr="00AD73E9">
        <w:rPr>
          <w:rFonts w:ascii="Book Antiqua" w:hAnsi="Book Antiqua" w:cs="Times New Roman"/>
          <w:sz w:val="24"/>
          <w:szCs w:val="24"/>
        </w:rPr>
        <w:t>: 151-157 [</w:t>
      </w:r>
      <w:r w:rsidR="00944AC7">
        <w:rPr>
          <w:rFonts w:ascii="Book Antiqua" w:hAnsi="Book Antiqua" w:cs="Times New Roman"/>
          <w:sz w:val="24"/>
          <w:szCs w:val="24"/>
        </w:rPr>
        <w:t xml:space="preserve">PMID: </w:t>
      </w:r>
      <w:r w:rsidRPr="00AD73E9">
        <w:rPr>
          <w:rFonts w:ascii="Book Antiqua" w:hAnsi="Book Antiqua" w:cs="Times New Roman"/>
          <w:sz w:val="24"/>
          <w:szCs w:val="24"/>
        </w:rPr>
        <w:t>33196625 DOI: 10.1097/tp.0000000000003526]</w:t>
      </w:r>
    </w:p>
    <w:p w14:paraId="02A9C2D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Crowhurst T</w:t>
      </w:r>
      <w:r w:rsidRPr="00AD73E9">
        <w:rPr>
          <w:rFonts w:ascii="Book Antiqua" w:hAnsi="Book Antiqua" w:cs="Times New Roman"/>
          <w:sz w:val="24"/>
          <w:szCs w:val="24"/>
        </w:rPr>
        <w:t xml:space="preserve">, Nolan J, Faull R, Holmes M, Holmes-Liew CL. Bk virus-associated nephropathy in a lung transplant patient: Case report and literature review. </w:t>
      </w:r>
      <w:r w:rsidRPr="00AD73E9">
        <w:rPr>
          <w:rFonts w:ascii="Book Antiqua" w:hAnsi="Book Antiqua" w:cs="Times New Roman"/>
          <w:i/>
          <w:sz w:val="24"/>
          <w:szCs w:val="24"/>
        </w:rPr>
        <w:t>BMC Infect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20</w:t>
      </w:r>
      <w:r w:rsidRPr="00AD73E9">
        <w:rPr>
          <w:rFonts w:ascii="Book Antiqua" w:hAnsi="Book Antiqua" w:cs="Times New Roman"/>
          <w:sz w:val="24"/>
          <w:szCs w:val="24"/>
        </w:rPr>
        <w:t>: 600 [</w:t>
      </w:r>
      <w:r w:rsidR="00944AC7">
        <w:rPr>
          <w:rFonts w:ascii="Book Antiqua" w:hAnsi="Book Antiqua" w:cs="Times New Roman"/>
          <w:sz w:val="24"/>
          <w:szCs w:val="24"/>
        </w:rPr>
        <w:t xml:space="preserve">PMID: </w:t>
      </w:r>
      <w:r w:rsidRPr="00AD73E9">
        <w:rPr>
          <w:rFonts w:ascii="Book Antiqua" w:hAnsi="Book Antiqua" w:cs="Times New Roman"/>
          <w:sz w:val="24"/>
          <w:szCs w:val="24"/>
        </w:rPr>
        <w:t>32795251 DOI: 10.1186/s12879-020-05292-0]</w:t>
      </w:r>
    </w:p>
    <w:p w14:paraId="45A416D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Sandkovsky U</w:t>
      </w:r>
      <w:r w:rsidRPr="00AD73E9">
        <w:rPr>
          <w:rFonts w:ascii="Book Antiqua" w:hAnsi="Book Antiqua" w:cs="Times New Roman"/>
          <w:sz w:val="24"/>
          <w:szCs w:val="24"/>
        </w:rPr>
        <w:t xml:space="preserve">, Qiu F, Kalil AC, Florescu A, Wilson N, Manning C, Florescu DF. Risk factors for the development of cytomegalovirus resistance in solid organ transplantation: a retrospective case-control study. </w:t>
      </w:r>
      <w:r w:rsidRPr="00AD73E9">
        <w:rPr>
          <w:rFonts w:ascii="Book Antiqua" w:hAnsi="Book Antiqua" w:cs="Times New Roman"/>
          <w:i/>
          <w:sz w:val="24"/>
          <w:szCs w:val="24"/>
        </w:rPr>
        <w:t>Transplant Proc</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50</w:t>
      </w:r>
      <w:r w:rsidRPr="00AD73E9">
        <w:rPr>
          <w:rFonts w:ascii="Book Antiqua" w:hAnsi="Book Antiqua" w:cs="Times New Roman"/>
          <w:sz w:val="24"/>
          <w:szCs w:val="24"/>
        </w:rPr>
        <w:t>: 3763-3768 [</w:t>
      </w:r>
      <w:r w:rsidR="00944AC7">
        <w:rPr>
          <w:rFonts w:ascii="Book Antiqua" w:hAnsi="Book Antiqua" w:cs="Times New Roman"/>
          <w:sz w:val="24"/>
          <w:szCs w:val="24"/>
        </w:rPr>
        <w:t xml:space="preserve">PMID: </w:t>
      </w:r>
      <w:r w:rsidRPr="00AD73E9">
        <w:rPr>
          <w:rFonts w:ascii="Book Antiqua" w:hAnsi="Book Antiqua" w:cs="Times New Roman"/>
          <w:sz w:val="24"/>
          <w:szCs w:val="24"/>
        </w:rPr>
        <w:t>30577267 DOI: 10.1016/j.transproceed.2018.08.009]</w:t>
      </w:r>
    </w:p>
    <w:p w14:paraId="430CBEB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Damme E</w:t>
      </w:r>
      <w:r w:rsidRPr="00AD73E9">
        <w:rPr>
          <w:rFonts w:ascii="Book Antiqua" w:hAnsi="Book Antiqua" w:cs="Times New Roman"/>
          <w:sz w:val="24"/>
          <w:szCs w:val="24"/>
        </w:rPr>
        <w:t xml:space="preserve">, Sauviller S, Lau B, Kesteleyn B, Griffiths P, Burroughs A, Emery V, Sinclair J, Van Loock M. Glucocorticosteroids trigger reactivation of human cytomegalovirus from latently infected myeloid cells and increase the risk for hcmv infection in d+r+ liver transplant patients. </w:t>
      </w:r>
      <w:r w:rsidRPr="00AD73E9">
        <w:rPr>
          <w:rFonts w:ascii="Book Antiqua" w:hAnsi="Book Antiqua" w:cs="Times New Roman"/>
          <w:i/>
          <w:sz w:val="24"/>
          <w:szCs w:val="24"/>
        </w:rPr>
        <w:t>J Gen Virol</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96</w:t>
      </w:r>
      <w:r w:rsidRPr="00AD73E9">
        <w:rPr>
          <w:rFonts w:ascii="Book Antiqua" w:hAnsi="Book Antiqua" w:cs="Times New Roman"/>
          <w:sz w:val="24"/>
          <w:szCs w:val="24"/>
        </w:rPr>
        <w:t>: 131-143 [</w:t>
      </w:r>
      <w:r w:rsidR="00944AC7">
        <w:rPr>
          <w:rFonts w:ascii="Book Antiqua" w:hAnsi="Book Antiqua" w:cs="Times New Roman"/>
          <w:sz w:val="24"/>
          <w:szCs w:val="24"/>
        </w:rPr>
        <w:t xml:space="preserve">PMID: </w:t>
      </w:r>
      <w:r w:rsidRPr="00AD73E9">
        <w:rPr>
          <w:rFonts w:ascii="Book Antiqua" w:hAnsi="Book Antiqua" w:cs="Times New Roman"/>
          <w:sz w:val="24"/>
          <w:szCs w:val="24"/>
        </w:rPr>
        <w:t>25312585 DOI: 10.1099/vir.0.069872-0]</w:t>
      </w:r>
    </w:p>
    <w:p w14:paraId="5AFDABC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González-Naranjo LA</w:t>
      </w:r>
      <w:r w:rsidRPr="00AD73E9">
        <w:rPr>
          <w:rFonts w:ascii="Book Antiqua" w:hAnsi="Book Antiqua" w:cs="Times New Roman"/>
          <w:sz w:val="24"/>
          <w:szCs w:val="24"/>
        </w:rPr>
        <w:t xml:space="preserve">, Coral-Enríquez JA, Restrepo-Escobar M, Muñoz-Vahos CH, Jaramillo-Arroyave D, Vanegas-García AL, Eraso R, Vásquez G, Jaimes F. Factors associated with active tuberculosis in colombian patients with systemic lupus erythematosus: a case-control study. </w:t>
      </w:r>
      <w:r w:rsidRPr="00AD73E9">
        <w:rPr>
          <w:rFonts w:ascii="Book Antiqua" w:hAnsi="Book Antiqua" w:cs="Times New Roman"/>
          <w:i/>
          <w:sz w:val="24"/>
          <w:szCs w:val="24"/>
        </w:rPr>
        <w:t>Clin Rheumatol</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40</w:t>
      </w:r>
      <w:r w:rsidRPr="00AD73E9">
        <w:rPr>
          <w:rFonts w:ascii="Book Antiqua" w:hAnsi="Book Antiqua" w:cs="Times New Roman"/>
          <w:sz w:val="24"/>
          <w:szCs w:val="24"/>
        </w:rPr>
        <w:t>: 181-191 [</w:t>
      </w:r>
      <w:r w:rsidR="00944AC7">
        <w:rPr>
          <w:rFonts w:ascii="Book Antiqua" w:hAnsi="Book Antiqua" w:cs="Times New Roman"/>
          <w:sz w:val="24"/>
          <w:szCs w:val="24"/>
        </w:rPr>
        <w:t xml:space="preserve">PMID: </w:t>
      </w:r>
      <w:r w:rsidRPr="00AD73E9">
        <w:rPr>
          <w:rFonts w:ascii="Book Antiqua" w:hAnsi="Book Antiqua" w:cs="Times New Roman"/>
          <w:sz w:val="24"/>
          <w:szCs w:val="24"/>
        </w:rPr>
        <w:t>32529420 DOI: 10.1007/s10067-020-05225-x]</w:t>
      </w:r>
    </w:p>
    <w:p w14:paraId="50B3D2B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89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Miglioli-Galvão L</w:t>
      </w:r>
      <w:r w:rsidRPr="00AD73E9">
        <w:rPr>
          <w:rFonts w:ascii="Book Antiqua" w:hAnsi="Book Antiqua" w:cs="Times New Roman"/>
          <w:sz w:val="24"/>
          <w:szCs w:val="24"/>
        </w:rPr>
        <w:t xml:space="preserve">, Pestana JOM, Lopes-Santoro G, Torres Gonçalves R, Requião Moura LR, Pacheco Silva Á, Camera Pierrotti L, David Neto E, Santana Girão E, Costa de Oliveira CM, Saad Abboud C, Dias França J, Devite Bittante C, Corrêa L, Aranha Camargo LF. Severe strongyloides stercoralis infection in kidney transplant recipients: A multicenter case-control study. </w:t>
      </w:r>
      <w:r w:rsidRPr="00AD73E9">
        <w:rPr>
          <w:rFonts w:ascii="Book Antiqua" w:hAnsi="Book Antiqua" w:cs="Times New Roman"/>
          <w:i/>
          <w:sz w:val="24"/>
          <w:szCs w:val="24"/>
        </w:rPr>
        <w:t>PLoS Negl Trop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14</w:t>
      </w:r>
      <w:r w:rsidRPr="00AD73E9">
        <w:rPr>
          <w:rFonts w:ascii="Book Antiqua" w:hAnsi="Book Antiqua" w:cs="Times New Roman"/>
          <w:sz w:val="24"/>
          <w:szCs w:val="24"/>
        </w:rPr>
        <w:t>: e0007998 [</w:t>
      </w:r>
      <w:r w:rsidR="00944AC7">
        <w:rPr>
          <w:rFonts w:ascii="Book Antiqua" w:hAnsi="Book Antiqua" w:cs="Times New Roman"/>
          <w:sz w:val="24"/>
          <w:szCs w:val="24"/>
        </w:rPr>
        <w:t xml:space="preserve">PMID: </w:t>
      </w:r>
      <w:r w:rsidRPr="00AD73E9">
        <w:rPr>
          <w:rFonts w:ascii="Book Antiqua" w:hAnsi="Book Antiqua" w:cs="Times New Roman"/>
          <w:sz w:val="24"/>
          <w:szCs w:val="24"/>
        </w:rPr>
        <w:t>32004346 DOI: 10.1371/journal.pntd.0007998]</w:t>
      </w:r>
    </w:p>
    <w:p w14:paraId="1DA6FBF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Clemente W</w:t>
      </w:r>
      <w:r w:rsidRPr="00AD73E9">
        <w:rPr>
          <w:rFonts w:ascii="Book Antiqua" w:hAnsi="Book Antiqua" w:cs="Times New Roman"/>
          <w:sz w:val="24"/>
          <w:szCs w:val="24"/>
        </w:rPr>
        <w:t xml:space="preserve">, Vidal E, Girão E, Ramos AS, Govedic F, Merino E, Muñoz P, Sabé N, Cervera C, Cota GF, Cordero E, Mena A, Montejo M, López-Medrano F, Aguado JM, Fernandes P, Valerio M, Carratalá J, Moreno A, Oliveira J, Mourão PH, Torre-Cisneros J. Risk factors, clinical features and outcomes of visceral leishmaniasis in solid-organ transplant recipients: a retrospective multicenter case-control study. </w:t>
      </w:r>
      <w:r w:rsidRPr="00AD73E9">
        <w:rPr>
          <w:rFonts w:ascii="Book Antiqua" w:hAnsi="Book Antiqua" w:cs="Times New Roman"/>
          <w:i/>
          <w:sz w:val="24"/>
          <w:szCs w:val="24"/>
        </w:rPr>
        <w:t xml:space="preserve">Clin Microbiol Infect </w:t>
      </w:r>
      <w:r w:rsidRPr="00AD73E9">
        <w:rPr>
          <w:rFonts w:ascii="Book Antiqua" w:hAnsi="Book Antiqua" w:cs="Times New Roman"/>
          <w:sz w:val="24"/>
          <w:szCs w:val="24"/>
        </w:rPr>
        <w:t xml:space="preserve">2015; </w:t>
      </w:r>
      <w:r w:rsidRPr="00AD73E9">
        <w:rPr>
          <w:rFonts w:ascii="Book Antiqua" w:hAnsi="Book Antiqua" w:cs="Times New Roman"/>
          <w:b/>
          <w:sz w:val="24"/>
          <w:szCs w:val="24"/>
        </w:rPr>
        <w:t>21</w:t>
      </w:r>
      <w:r w:rsidRPr="00AD73E9">
        <w:rPr>
          <w:rFonts w:ascii="Book Antiqua" w:hAnsi="Book Antiqua" w:cs="Times New Roman"/>
          <w:sz w:val="24"/>
          <w:szCs w:val="24"/>
        </w:rPr>
        <w:t>: 89-95 [</w:t>
      </w:r>
      <w:r w:rsidR="00944AC7">
        <w:rPr>
          <w:rFonts w:ascii="Book Antiqua" w:hAnsi="Book Antiqua" w:cs="Times New Roman"/>
          <w:sz w:val="24"/>
          <w:szCs w:val="24"/>
        </w:rPr>
        <w:t xml:space="preserve">PMID: </w:t>
      </w:r>
      <w:r w:rsidRPr="00AD73E9">
        <w:rPr>
          <w:rFonts w:ascii="Book Antiqua" w:hAnsi="Book Antiqua" w:cs="Times New Roman"/>
          <w:sz w:val="24"/>
          <w:szCs w:val="24"/>
        </w:rPr>
        <w:t>25636932 DOI: 10.1016/j.cmi.2014.09.002]</w:t>
      </w:r>
    </w:p>
    <w:p w14:paraId="2A1CEB8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Wang C</w:t>
      </w:r>
      <w:r w:rsidRPr="00AD73E9">
        <w:rPr>
          <w:rFonts w:ascii="Book Antiqua" w:hAnsi="Book Antiqua" w:cs="Times New Roman"/>
          <w:sz w:val="24"/>
          <w:szCs w:val="24"/>
        </w:rPr>
        <w:t xml:space="preserve">, Huo Y, Li X, Lin A, Hu Q, Xiong C, Deng Y. Factors related to bone metabolism in kidney transplant recipients. </w:t>
      </w:r>
      <w:r w:rsidRPr="00AD73E9">
        <w:rPr>
          <w:rFonts w:ascii="Book Antiqua" w:hAnsi="Book Antiqua" w:cs="Times New Roman"/>
          <w:i/>
          <w:sz w:val="24"/>
          <w:szCs w:val="24"/>
        </w:rPr>
        <w:t>Mediators Inflamm</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2021</w:t>
      </w:r>
      <w:r w:rsidRPr="00AD73E9">
        <w:rPr>
          <w:rFonts w:ascii="Book Antiqua" w:hAnsi="Book Antiqua" w:cs="Times New Roman"/>
          <w:sz w:val="24"/>
          <w:szCs w:val="24"/>
        </w:rPr>
        <w:t>: 6679095 [</w:t>
      </w:r>
      <w:r w:rsidR="00944AC7">
        <w:rPr>
          <w:rFonts w:ascii="Book Antiqua" w:hAnsi="Book Antiqua" w:cs="Times New Roman"/>
          <w:sz w:val="24"/>
          <w:szCs w:val="24"/>
        </w:rPr>
        <w:t xml:space="preserve">PMID: </w:t>
      </w:r>
      <w:r w:rsidRPr="00AD73E9">
        <w:rPr>
          <w:rFonts w:ascii="Book Antiqua" w:hAnsi="Book Antiqua" w:cs="Times New Roman"/>
          <w:sz w:val="24"/>
          <w:szCs w:val="24"/>
        </w:rPr>
        <w:t>33510582 DOI: 10.1155/2021/6679095]</w:t>
      </w:r>
    </w:p>
    <w:p w14:paraId="328467B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Torregrosa JV</w:t>
      </w:r>
      <w:r w:rsidRPr="00AD73E9">
        <w:rPr>
          <w:rFonts w:ascii="Book Antiqua" w:hAnsi="Book Antiqua" w:cs="Times New Roman"/>
          <w:sz w:val="24"/>
          <w:szCs w:val="24"/>
        </w:rPr>
        <w:t xml:space="preserve">, Ferreira AC, Cucchiari D, Ferreira A. Bone mineral disease after kidney transplantation. </w:t>
      </w:r>
      <w:r w:rsidRPr="00AD73E9">
        <w:rPr>
          <w:rFonts w:ascii="Book Antiqua" w:hAnsi="Book Antiqua" w:cs="Times New Roman"/>
          <w:i/>
          <w:sz w:val="24"/>
          <w:szCs w:val="24"/>
        </w:rPr>
        <w:t>Calcif Tissue Int</w:t>
      </w:r>
      <w:r w:rsidRPr="00AD73E9">
        <w:rPr>
          <w:rFonts w:ascii="Book Antiqua" w:hAnsi="Book Antiqua" w:cs="Times New Roman"/>
          <w:sz w:val="24"/>
          <w:szCs w:val="24"/>
        </w:rPr>
        <w:t xml:space="preserve"> 2021, </w:t>
      </w:r>
      <w:r w:rsidRPr="00AD73E9">
        <w:rPr>
          <w:rFonts w:ascii="Book Antiqua" w:hAnsi="Book Antiqua" w:cs="Times New Roman"/>
          <w:b/>
          <w:bCs/>
          <w:sz w:val="24"/>
          <w:szCs w:val="24"/>
        </w:rPr>
        <w:t>108</w:t>
      </w:r>
      <w:r w:rsidRPr="00AD73E9">
        <w:rPr>
          <w:rFonts w:ascii="Book Antiqua" w:hAnsi="Book Antiqua" w:cs="Times New Roman"/>
          <w:sz w:val="24"/>
          <w:szCs w:val="24"/>
        </w:rPr>
        <w:t>: 551-560. [</w:t>
      </w:r>
      <w:r w:rsidR="00944AC7">
        <w:rPr>
          <w:rFonts w:ascii="Book Antiqua" w:hAnsi="Book Antiqua" w:cs="Times New Roman"/>
          <w:sz w:val="24"/>
          <w:szCs w:val="24"/>
        </w:rPr>
        <w:t xml:space="preserve">PMID: </w:t>
      </w:r>
      <w:r w:rsidRPr="00AD73E9">
        <w:rPr>
          <w:rFonts w:ascii="Book Antiqua" w:hAnsi="Book Antiqua" w:cs="Times New Roman"/>
          <w:sz w:val="24"/>
          <w:szCs w:val="24"/>
        </w:rPr>
        <w:t>33765230 DOI: 10.1007/s00223-021-00837-0]</w:t>
      </w:r>
    </w:p>
    <w:p w14:paraId="1C8CCBB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Batteux B</w:t>
      </w:r>
      <w:r w:rsidRPr="00AD73E9">
        <w:rPr>
          <w:rFonts w:ascii="Book Antiqua" w:hAnsi="Book Antiqua" w:cs="Times New Roman"/>
          <w:sz w:val="24"/>
          <w:szCs w:val="24"/>
        </w:rPr>
        <w:t xml:space="preserve">, Gras-Champel V, Lando M, Brazier F, Mentaverri R, Desailly-Henry I, Rey A, Bennis Y, Masmoudi K, Choukroun G, Liabeuf S. Early steroid withdrawal has a positive effect on bone in kidney transplant recipients: a propensity score study with inverse probability-of-treatment weighting. </w:t>
      </w:r>
      <w:r w:rsidRPr="00AD73E9">
        <w:rPr>
          <w:rFonts w:ascii="Book Antiqua" w:hAnsi="Book Antiqua" w:cs="Times New Roman"/>
          <w:i/>
          <w:sz w:val="24"/>
          <w:szCs w:val="24"/>
        </w:rPr>
        <w:t>Ther Adv Musculoskelet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12</w:t>
      </w:r>
      <w:r w:rsidRPr="00AD73E9">
        <w:rPr>
          <w:rFonts w:ascii="Book Antiqua" w:hAnsi="Book Antiqua" w:cs="Times New Roman"/>
          <w:sz w:val="24"/>
          <w:szCs w:val="24"/>
        </w:rPr>
        <w:t>: 1759720x20953357 [</w:t>
      </w:r>
      <w:r w:rsidR="00944AC7">
        <w:rPr>
          <w:rFonts w:ascii="Book Antiqua" w:hAnsi="Book Antiqua" w:cs="Times New Roman"/>
          <w:sz w:val="24"/>
          <w:szCs w:val="24"/>
        </w:rPr>
        <w:t xml:space="preserve">PMID: </w:t>
      </w:r>
      <w:r w:rsidRPr="00AD73E9">
        <w:rPr>
          <w:rFonts w:ascii="Book Antiqua" w:hAnsi="Book Antiqua" w:cs="Times New Roman"/>
          <w:sz w:val="24"/>
          <w:szCs w:val="24"/>
        </w:rPr>
        <w:t>33193832 DOI: 10.1177/1759720x20953357]</w:t>
      </w:r>
    </w:p>
    <w:p w14:paraId="6070610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Pérez-Sáez MJ</w:t>
      </w:r>
      <w:r w:rsidRPr="00AD73E9">
        <w:rPr>
          <w:rFonts w:ascii="Book Antiqua" w:hAnsi="Book Antiqua" w:cs="Times New Roman"/>
          <w:sz w:val="24"/>
          <w:szCs w:val="24"/>
        </w:rPr>
        <w:t xml:space="preserve">, Herrera S, Prieto-Alhambra D, Vilaplana L, Nogués X, Vera M, Redondo-Pachón D, Mir M, Güerri R, Crespo M, Díez-Pérez A, Pascual J. Maintenance low dose systemic glucocorticoids have limited impact on bone strength and mineral density among incident renal allograft recipients: a pilot prospective cohort study. </w:t>
      </w:r>
      <w:r w:rsidRPr="00AD73E9">
        <w:rPr>
          <w:rFonts w:ascii="Book Antiqua" w:hAnsi="Book Antiqua" w:cs="Times New Roman"/>
          <w:i/>
          <w:sz w:val="24"/>
          <w:szCs w:val="24"/>
        </w:rPr>
        <w:t>Bone</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116</w:t>
      </w:r>
      <w:r w:rsidRPr="00AD73E9">
        <w:rPr>
          <w:rFonts w:ascii="Book Antiqua" w:hAnsi="Book Antiqua" w:cs="Times New Roman"/>
          <w:sz w:val="24"/>
          <w:szCs w:val="24"/>
        </w:rPr>
        <w:t>: 290-294 [</w:t>
      </w:r>
      <w:r w:rsidR="00944AC7">
        <w:rPr>
          <w:rFonts w:ascii="Book Antiqua" w:hAnsi="Book Antiqua" w:cs="Times New Roman"/>
          <w:sz w:val="24"/>
          <w:szCs w:val="24"/>
        </w:rPr>
        <w:t xml:space="preserve">PMID: </w:t>
      </w:r>
      <w:r w:rsidRPr="00AD73E9">
        <w:rPr>
          <w:rFonts w:ascii="Book Antiqua" w:hAnsi="Book Antiqua" w:cs="Times New Roman"/>
          <w:sz w:val="24"/>
          <w:szCs w:val="24"/>
        </w:rPr>
        <w:t>30145341 DOI: 10.1016/j.bone.2018.08.013]</w:t>
      </w:r>
    </w:p>
    <w:p w14:paraId="52474E2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95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Oya A</w:t>
      </w:r>
      <w:r w:rsidRPr="00AD73E9">
        <w:rPr>
          <w:rFonts w:ascii="Book Antiqua" w:hAnsi="Book Antiqua" w:cs="Times New Roman"/>
          <w:sz w:val="24"/>
          <w:szCs w:val="24"/>
        </w:rPr>
        <w:t xml:space="preserve">, Umezu T, Ogawa R, Nishiwaki T, Niki Y, Nakamura M, Matsumoto M, Kanaji A. Short-term outcomes of total hip arthroplasty after liver transplantation. </w:t>
      </w:r>
      <w:r w:rsidRPr="00AD73E9">
        <w:rPr>
          <w:rFonts w:ascii="Book Antiqua" w:hAnsi="Book Antiqua" w:cs="Times New Roman"/>
          <w:i/>
          <w:sz w:val="24"/>
          <w:szCs w:val="24"/>
        </w:rPr>
        <w:t>Arthroplast Today</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8</w:t>
      </w:r>
      <w:r w:rsidRPr="00AD73E9">
        <w:rPr>
          <w:rFonts w:ascii="Book Antiqua" w:hAnsi="Book Antiqua" w:cs="Times New Roman"/>
          <w:sz w:val="24"/>
          <w:szCs w:val="24"/>
        </w:rPr>
        <w:t>: 11-14 [</w:t>
      </w:r>
      <w:r w:rsidR="00944AC7">
        <w:rPr>
          <w:rFonts w:ascii="Book Antiqua" w:hAnsi="Book Antiqua" w:cs="Times New Roman"/>
          <w:sz w:val="24"/>
          <w:szCs w:val="24"/>
        </w:rPr>
        <w:t xml:space="preserve">PMID: </w:t>
      </w:r>
      <w:r w:rsidRPr="00AD73E9">
        <w:rPr>
          <w:rFonts w:ascii="Book Antiqua" w:hAnsi="Book Antiqua" w:cs="Times New Roman"/>
          <w:sz w:val="24"/>
          <w:szCs w:val="24"/>
        </w:rPr>
        <w:t>33665276 DOI: 10.1016/j.artd.2021.01.001]</w:t>
      </w:r>
    </w:p>
    <w:p w14:paraId="148E8E6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Takao M</w:t>
      </w:r>
      <w:r w:rsidRPr="00AD73E9">
        <w:rPr>
          <w:rFonts w:ascii="Book Antiqua" w:hAnsi="Book Antiqua" w:cs="Times New Roman"/>
          <w:sz w:val="24"/>
          <w:szCs w:val="24"/>
        </w:rPr>
        <w:t xml:space="preserve">, Abe H, Sakai T, Hamada H, Takahara S, Sugano N. Transitional changes in the incidence of hip osteonecrosis among renal transplant recipients. </w:t>
      </w:r>
      <w:r w:rsidRPr="00AD73E9">
        <w:rPr>
          <w:rFonts w:ascii="Book Antiqua" w:hAnsi="Book Antiqua" w:cs="Times New Roman"/>
          <w:i/>
          <w:sz w:val="24"/>
          <w:szCs w:val="24"/>
        </w:rPr>
        <w:t xml:space="preserve">J Orthop Sci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25</w:t>
      </w:r>
      <w:r w:rsidRPr="00AD73E9">
        <w:rPr>
          <w:rFonts w:ascii="Book Antiqua" w:hAnsi="Book Antiqua" w:cs="Times New Roman"/>
          <w:sz w:val="24"/>
          <w:szCs w:val="24"/>
        </w:rPr>
        <w:t>: 466-471 [</w:t>
      </w:r>
      <w:r w:rsidR="00944AC7">
        <w:rPr>
          <w:rFonts w:ascii="Book Antiqua" w:hAnsi="Book Antiqua" w:cs="Times New Roman"/>
          <w:sz w:val="24"/>
          <w:szCs w:val="24"/>
        </w:rPr>
        <w:t xml:space="preserve">PMID: </w:t>
      </w:r>
      <w:r w:rsidRPr="00AD73E9">
        <w:rPr>
          <w:rFonts w:ascii="Book Antiqua" w:hAnsi="Book Antiqua" w:cs="Times New Roman"/>
          <w:sz w:val="24"/>
          <w:szCs w:val="24"/>
        </w:rPr>
        <w:t>31280930 DOI: 10.1016/j.jos.2019.06.009]</w:t>
      </w:r>
    </w:p>
    <w:p w14:paraId="3BFADE6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Felten R</w:t>
      </w:r>
      <w:r w:rsidRPr="00AD73E9">
        <w:rPr>
          <w:rFonts w:ascii="Book Antiqua" w:hAnsi="Book Antiqua" w:cs="Times New Roman"/>
          <w:sz w:val="24"/>
          <w:szCs w:val="24"/>
        </w:rPr>
        <w:t xml:space="preserve">, Perrin P, Caillard S, Moulin B, Javier RM. Avascular osteonecrosis in kidney transplant recipients: risk factors in a recent cohort study and evaluation of the role of secondary hyperparathyroidism. </w:t>
      </w:r>
      <w:r w:rsidRPr="00AD73E9">
        <w:rPr>
          <w:rFonts w:ascii="Book Antiqua" w:hAnsi="Book Antiqua" w:cs="Times New Roman"/>
          <w:i/>
          <w:sz w:val="24"/>
          <w:szCs w:val="24"/>
        </w:rPr>
        <w:t>PloS one</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14</w:t>
      </w:r>
      <w:r w:rsidRPr="00AD73E9">
        <w:rPr>
          <w:rFonts w:ascii="Book Antiqua" w:hAnsi="Book Antiqua" w:cs="Times New Roman"/>
          <w:sz w:val="24"/>
          <w:szCs w:val="24"/>
        </w:rPr>
        <w:t>: e0212931 [</w:t>
      </w:r>
      <w:r w:rsidR="00944AC7">
        <w:rPr>
          <w:rFonts w:ascii="Book Antiqua" w:hAnsi="Book Antiqua" w:cs="Times New Roman"/>
          <w:sz w:val="24"/>
          <w:szCs w:val="24"/>
        </w:rPr>
        <w:t xml:space="preserve">PMID: </w:t>
      </w:r>
      <w:r w:rsidRPr="00AD73E9">
        <w:rPr>
          <w:rFonts w:ascii="Book Antiqua" w:hAnsi="Book Antiqua" w:cs="Times New Roman"/>
          <w:sz w:val="24"/>
          <w:szCs w:val="24"/>
        </w:rPr>
        <w:t>30794689 DOI: 10.1371/journal.pone.0212931]</w:t>
      </w:r>
    </w:p>
    <w:p w14:paraId="2232604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Yang J</w:t>
      </w:r>
      <w:r w:rsidRPr="00AD73E9">
        <w:rPr>
          <w:rFonts w:ascii="Book Antiqua" w:hAnsi="Book Antiqua" w:cs="Times New Roman"/>
          <w:sz w:val="24"/>
          <w:szCs w:val="24"/>
        </w:rPr>
        <w:t xml:space="preserve">, Jing M, Yang X. Association between genetic polymorphisms and osteonecrosis in steroid treatment populations: a detailed stratified and dose-response meta-analysis. </w:t>
      </w:r>
      <w:r w:rsidRPr="00AD73E9">
        <w:rPr>
          <w:rFonts w:ascii="Book Antiqua" w:hAnsi="Book Antiqua" w:cs="Times New Roman"/>
          <w:i/>
          <w:sz w:val="24"/>
          <w:szCs w:val="24"/>
        </w:rPr>
        <w:t>Biosci Rep</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39</w:t>
      </w:r>
      <w:r w:rsidRPr="00AD73E9">
        <w:rPr>
          <w:rFonts w:ascii="Book Antiqua" w:hAnsi="Book Antiqua" w:cs="Times New Roman"/>
          <w:sz w:val="24"/>
          <w:szCs w:val="24"/>
        </w:rPr>
        <w:t>: [</w:t>
      </w:r>
      <w:r w:rsidR="00944AC7">
        <w:rPr>
          <w:rFonts w:ascii="Book Antiqua" w:hAnsi="Book Antiqua" w:cs="Times New Roman"/>
          <w:sz w:val="24"/>
          <w:szCs w:val="24"/>
        </w:rPr>
        <w:t xml:space="preserve">PMID: </w:t>
      </w:r>
      <w:r w:rsidRPr="00AD73E9">
        <w:rPr>
          <w:rFonts w:ascii="Book Antiqua" w:hAnsi="Book Antiqua" w:cs="Times New Roman"/>
          <w:sz w:val="24"/>
          <w:szCs w:val="24"/>
        </w:rPr>
        <w:t>30966113 DOI: 10.1042/bsr20190024]</w:t>
      </w:r>
    </w:p>
    <w:p w14:paraId="01A4FF6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Tronche F</w:t>
      </w:r>
      <w:r w:rsidRPr="00AD73E9">
        <w:rPr>
          <w:rFonts w:ascii="Book Antiqua" w:hAnsi="Book Antiqua" w:cs="Times New Roman"/>
          <w:sz w:val="24"/>
          <w:szCs w:val="24"/>
        </w:rPr>
        <w:t xml:space="preserve">, Opherk C, Moriggl R, Kellendonk C, Reimann A, Schwake L, Reichardt HM, Stangl K, Gau D, Hoeflich A, Beug H, Schmid W, Schutz G. Glucocorticoid receptor function in hepatocytes is essential to promote postnatal body growth. </w:t>
      </w:r>
      <w:r w:rsidRPr="00AD73E9">
        <w:rPr>
          <w:rFonts w:ascii="Book Antiqua" w:hAnsi="Book Antiqua" w:cs="Times New Roman"/>
          <w:i/>
          <w:sz w:val="24"/>
          <w:szCs w:val="24"/>
        </w:rPr>
        <w:t>Genes Dev</w:t>
      </w:r>
      <w:r w:rsidRPr="00AD73E9">
        <w:rPr>
          <w:rFonts w:ascii="Book Antiqua" w:hAnsi="Book Antiqua" w:cs="Times New Roman"/>
          <w:sz w:val="24"/>
          <w:szCs w:val="24"/>
        </w:rPr>
        <w:t xml:space="preserve"> 2004; </w:t>
      </w:r>
      <w:r w:rsidRPr="00AD73E9">
        <w:rPr>
          <w:rFonts w:ascii="Book Antiqua" w:hAnsi="Book Antiqua" w:cs="Times New Roman"/>
          <w:b/>
          <w:sz w:val="24"/>
          <w:szCs w:val="24"/>
        </w:rPr>
        <w:t>18</w:t>
      </w:r>
      <w:r w:rsidRPr="00AD73E9">
        <w:rPr>
          <w:rFonts w:ascii="Book Antiqua" w:hAnsi="Book Antiqua" w:cs="Times New Roman"/>
          <w:sz w:val="24"/>
          <w:szCs w:val="24"/>
        </w:rPr>
        <w:t>: 492-497 [</w:t>
      </w:r>
      <w:r w:rsidR="00944AC7">
        <w:rPr>
          <w:rFonts w:ascii="Book Antiqua" w:hAnsi="Book Antiqua" w:cs="Times New Roman"/>
          <w:sz w:val="24"/>
          <w:szCs w:val="24"/>
        </w:rPr>
        <w:t xml:space="preserve">PMID: </w:t>
      </w:r>
      <w:r w:rsidRPr="00AD73E9">
        <w:rPr>
          <w:rFonts w:ascii="Book Antiqua" w:hAnsi="Book Antiqua" w:cs="Times New Roman"/>
          <w:sz w:val="24"/>
          <w:szCs w:val="24"/>
        </w:rPr>
        <w:t>15037546 DOI: 10.1101/gad.284704]</w:t>
      </w:r>
    </w:p>
    <w:p w14:paraId="31E6EA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Delucchi Á</w:t>
      </w:r>
      <w:r w:rsidRPr="00AD73E9">
        <w:rPr>
          <w:rFonts w:ascii="Book Antiqua" w:hAnsi="Book Antiqua" w:cs="Times New Roman"/>
          <w:sz w:val="24"/>
          <w:szCs w:val="24"/>
        </w:rPr>
        <w:t xml:space="preserve">, Toro L, Alzamora R, Barrientos V, González M, Andaur R, León P, Villanueva F, Galindo M, Las Heras F, Montecino M, Moena D, Lazcano A, Pinto V, Salas P, Reyes ML, Mericq V, Michea L. Glucocorticoids decrease longitudinal bone growth in pediatric kidney transplant recipients by stimulating the fgf23/fgfr3 signaling pathway. </w:t>
      </w:r>
      <w:r w:rsidRPr="00AD73E9">
        <w:rPr>
          <w:rFonts w:ascii="Book Antiqua" w:hAnsi="Book Antiqua" w:cs="Times New Roman"/>
          <w:i/>
          <w:sz w:val="24"/>
          <w:szCs w:val="24"/>
        </w:rPr>
        <w:t xml:space="preserve">J Bone Miner Res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34</w:t>
      </w:r>
      <w:r w:rsidRPr="00AD73E9">
        <w:rPr>
          <w:rFonts w:ascii="Book Antiqua" w:hAnsi="Book Antiqua" w:cs="Times New Roman"/>
          <w:sz w:val="24"/>
          <w:szCs w:val="24"/>
        </w:rPr>
        <w:t>: 1851-1861 [</w:t>
      </w:r>
      <w:r w:rsidR="00944AC7">
        <w:rPr>
          <w:rFonts w:ascii="Book Antiqua" w:hAnsi="Book Antiqua" w:cs="Times New Roman"/>
          <w:sz w:val="24"/>
          <w:szCs w:val="24"/>
        </w:rPr>
        <w:t xml:space="preserve">PMID: </w:t>
      </w:r>
      <w:r w:rsidRPr="00AD73E9">
        <w:rPr>
          <w:rFonts w:ascii="Book Antiqua" w:hAnsi="Book Antiqua" w:cs="Times New Roman"/>
          <w:sz w:val="24"/>
          <w:szCs w:val="24"/>
        </w:rPr>
        <w:t>31099911 DOI: 10.1002/jbmr.3761]</w:t>
      </w:r>
    </w:p>
    <w:p w14:paraId="02B7B50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McCaffrey J</w:t>
      </w:r>
      <w:r w:rsidRPr="00AD73E9">
        <w:rPr>
          <w:rFonts w:ascii="Book Antiqua" w:hAnsi="Book Antiqua" w:cs="Times New Roman"/>
          <w:sz w:val="24"/>
          <w:szCs w:val="24"/>
        </w:rPr>
        <w:t xml:space="preserve">, Shenoy M. Acute rejection and growth outcomes in paediatric kidney allograft recipients treated with a corticosteroid minimisation immunosuppressive protocol. </w:t>
      </w:r>
      <w:r w:rsidRPr="00AD73E9">
        <w:rPr>
          <w:rFonts w:ascii="Book Antiqua" w:hAnsi="Book Antiqua" w:cs="Times New Roman"/>
          <w:i/>
          <w:sz w:val="24"/>
          <w:szCs w:val="24"/>
        </w:rPr>
        <w:t xml:space="preserve">Pediatr Nephrol </w:t>
      </w:r>
      <w:r w:rsidRPr="00AD73E9">
        <w:rPr>
          <w:rFonts w:ascii="Book Antiqua" w:hAnsi="Book Antiqua" w:cs="Times New Roman"/>
          <w:sz w:val="24"/>
          <w:szCs w:val="24"/>
        </w:rPr>
        <w:t>2021, 10.1007/s00467-021-04948-6: [</w:t>
      </w:r>
      <w:r w:rsidR="00944AC7">
        <w:rPr>
          <w:rFonts w:ascii="Book Antiqua" w:hAnsi="Book Antiqua" w:cs="Times New Roman"/>
          <w:sz w:val="24"/>
          <w:szCs w:val="24"/>
        </w:rPr>
        <w:t xml:space="preserve">PMID: </w:t>
      </w:r>
      <w:r w:rsidRPr="00AD73E9">
        <w:rPr>
          <w:rFonts w:ascii="Book Antiqua" w:hAnsi="Book Antiqua" w:cs="Times New Roman"/>
          <w:sz w:val="24"/>
          <w:szCs w:val="24"/>
        </w:rPr>
        <w:t>33560455 DOI: 10.1007/s00467-021-04948-6]</w:t>
      </w:r>
    </w:p>
    <w:p w14:paraId="5CA8110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102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Kusumi K</w:t>
      </w:r>
      <w:r w:rsidRPr="00AD73E9">
        <w:rPr>
          <w:rFonts w:ascii="Book Antiqua" w:hAnsi="Book Antiqua" w:cs="Times New Roman"/>
          <w:sz w:val="24"/>
          <w:szCs w:val="24"/>
        </w:rPr>
        <w:t xml:space="preserve">, Shaikhkhalil A, Patel HP, Mahan JD. Promoting bone health in children and adolescents following solid organ transplantation. </w:t>
      </w:r>
      <w:r w:rsidRPr="00AD73E9">
        <w:rPr>
          <w:rFonts w:ascii="Book Antiqua" w:hAnsi="Book Antiqua" w:cs="Times New Roman"/>
          <w:i/>
          <w:sz w:val="24"/>
          <w:szCs w:val="24"/>
        </w:rPr>
        <w:t>Pediatr Transplant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25</w:t>
      </w:r>
      <w:r w:rsidRPr="00AD73E9">
        <w:rPr>
          <w:rFonts w:ascii="Book Antiqua" w:hAnsi="Book Antiqua" w:cs="Times New Roman"/>
          <w:sz w:val="24"/>
          <w:szCs w:val="24"/>
        </w:rPr>
        <w:t>: e13940 [</w:t>
      </w:r>
      <w:r w:rsidR="00944AC7">
        <w:rPr>
          <w:rFonts w:ascii="Book Antiqua" w:hAnsi="Book Antiqua" w:cs="Times New Roman"/>
          <w:sz w:val="24"/>
          <w:szCs w:val="24"/>
        </w:rPr>
        <w:t xml:space="preserve">PMID: </w:t>
      </w:r>
      <w:r w:rsidRPr="00AD73E9">
        <w:rPr>
          <w:rFonts w:ascii="Book Antiqua" w:hAnsi="Book Antiqua" w:cs="Times New Roman"/>
          <w:sz w:val="24"/>
          <w:szCs w:val="24"/>
        </w:rPr>
        <w:t>33341105 DOI: 10.1111/petr.13940]</w:t>
      </w:r>
    </w:p>
    <w:p w14:paraId="36A27FC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Dalle H</w:t>
      </w:r>
      <w:r w:rsidRPr="00AD73E9">
        <w:rPr>
          <w:rFonts w:ascii="Book Antiqua" w:hAnsi="Book Antiqua" w:cs="Times New Roman"/>
          <w:sz w:val="24"/>
          <w:szCs w:val="24"/>
        </w:rPr>
        <w:t xml:space="preserve">, Garcia M, Antoine B, Boehm V, Do TTH, Buyse M, Ledent T, Lamaziere A, Magnan C, Postic C, Denis RG, Luquet S, Feve B, Moldes M. Adipocyte glucocorticoid receptor deficiency promotes adipose tissue expandability and improves the metabolic profile under corticosterone exposure. </w:t>
      </w:r>
      <w:r w:rsidRPr="00AD73E9">
        <w:rPr>
          <w:rFonts w:ascii="Book Antiqua" w:hAnsi="Book Antiqua" w:cs="Times New Roman"/>
          <w:i/>
          <w:sz w:val="24"/>
          <w:szCs w:val="24"/>
        </w:rPr>
        <w:t>Diabetes</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68</w:t>
      </w:r>
      <w:r w:rsidRPr="00AD73E9">
        <w:rPr>
          <w:rFonts w:ascii="Book Antiqua" w:hAnsi="Book Antiqua" w:cs="Times New Roman"/>
          <w:sz w:val="24"/>
          <w:szCs w:val="24"/>
        </w:rPr>
        <w:t>: 305-317 [</w:t>
      </w:r>
      <w:r w:rsidR="00944AC7">
        <w:rPr>
          <w:rFonts w:ascii="Book Antiqua" w:hAnsi="Book Antiqua" w:cs="Times New Roman"/>
          <w:sz w:val="24"/>
          <w:szCs w:val="24"/>
        </w:rPr>
        <w:t xml:space="preserve">PMID: </w:t>
      </w:r>
      <w:r w:rsidRPr="00AD73E9">
        <w:rPr>
          <w:rFonts w:ascii="Book Antiqua" w:hAnsi="Book Antiqua" w:cs="Times New Roman"/>
          <w:sz w:val="24"/>
          <w:szCs w:val="24"/>
        </w:rPr>
        <w:t>30455377 DOI: 10.2337/db17-1577]</w:t>
      </w:r>
    </w:p>
    <w:p w14:paraId="130C742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Cruz-Topete D</w:t>
      </w:r>
      <w:r w:rsidRPr="00AD73E9">
        <w:rPr>
          <w:rFonts w:ascii="Book Antiqua" w:hAnsi="Book Antiqua" w:cs="Times New Roman"/>
          <w:sz w:val="24"/>
          <w:szCs w:val="24"/>
        </w:rPr>
        <w:t xml:space="preserve">, Oakley RH, Carroll NG, He B, Myers PH, Xu X, Watts MN, Trosclair K, Glasscock E, Dominic P, Cidlowski JA. Deletion of the cardiomyocyte glucocorticoid receptor leads to sexually dimorphic changes in cardiac gene expression and progression to heart failure. </w:t>
      </w:r>
      <w:r w:rsidRPr="00AD73E9">
        <w:rPr>
          <w:rFonts w:ascii="Book Antiqua" w:hAnsi="Book Antiqua" w:cs="Times New Roman"/>
          <w:i/>
          <w:sz w:val="24"/>
          <w:szCs w:val="24"/>
        </w:rPr>
        <w:t>J Am Heart Assoc</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8</w:t>
      </w:r>
      <w:r w:rsidRPr="00AD73E9">
        <w:rPr>
          <w:rFonts w:ascii="Book Antiqua" w:hAnsi="Book Antiqua" w:cs="Times New Roman"/>
          <w:sz w:val="24"/>
          <w:szCs w:val="24"/>
        </w:rPr>
        <w:t>: e011012 [</w:t>
      </w:r>
      <w:r w:rsidR="00944AC7">
        <w:rPr>
          <w:rFonts w:ascii="Book Antiqua" w:hAnsi="Book Antiqua" w:cs="Times New Roman"/>
          <w:sz w:val="24"/>
          <w:szCs w:val="24"/>
        </w:rPr>
        <w:t xml:space="preserve">PMID: </w:t>
      </w:r>
      <w:r w:rsidRPr="00AD73E9">
        <w:rPr>
          <w:rFonts w:ascii="Book Antiqua" w:hAnsi="Book Antiqua" w:cs="Times New Roman"/>
          <w:sz w:val="24"/>
          <w:szCs w:val="24"/>
        </w:rPr>
        <w:t>31311395 DOI: 10.1161/JAHA.118.011012]</w:t>
      </w:r>
    </w:p>
    <w:p w14:paraId="5FD17A0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Shivaswamy V</w:t>
      </w:r>
      <w:r w:rsidRPr="00AD73E9">
        <w:rPr>
          <w:rFonts w:ascii="Book Antiqua" w:hAnsi="Book Antiqua" w:cs="Times New Roman"/>
          <w:sz w:val="24"/>
          <w:szCs w:val="24"/>
        </w:rPr>
        <w:t xml:space="preserve">, Boerner B, Larsen J. Post-transplant diabetes mellitus: Causes, treatment, and impact on outcomes. </w:t>
      </w:r>
      <w:r w:rsidRPr="00AD73E9">
        <w:rPr>
          <w:rFonts w:ascii="Book Antiqua" w:hAnsi="Book Antiqua" w:cs="Times New Roman"/>
          <w:i/>
          <w:sz w:val="24"/>
          <w:szCs w:val="24"/>
        </w:rPr>
        <w:t xml:space="preserve">Endocr Rev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37</w:t>
      </w:r>
      <w:r w:rsidRPr="00AD73E9">
        <w:rPr>
          <w:rFonts w:ascii="Book Antiqua" w:hAnsi="Book Antiqua" w:cs="Times New Roman"/>
          <w:sz w:val="24"/>
          <w:szCs w:val="24"/>
        </w:rPr>
        <w:t>: 37-61 [</w:t>
      </w:r>
      <w:r w:rsidR="00944AC7">
        <w:rPr>
          <w:rFonts w:ascii="Book Antiqua" w:hAnsi="Book Antiqua" w:cs="Times New Roman"/>
          <w:sz w:val="24"/>
          <w:szCs w:val="24"/>
        </w:rPr>
        <w:t xml:space="preserve">PMID: </w:t>
      </w:r>
      <w:r w:rsidRPr="00AD73E9">
        <w:rPr>
          <w:rFonts w:ascii="Book Antiqua" w:hAnsi="Book Antiqua" w:cs="Times New Roman"/>
          <w:sz w:val="24"/>
          <w:szCs w:val="24"/>
        </w:rPr>
        <w:t>26650437 DOI: 10.1210/er.2015-1084]</w:t>
      </w:r>
    </w:p>
    <w:p w14:paraId="024321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Kgosidialwa O</w:t>
      </w:r>
      <w:r w:rsidRPr="00AD73E9">
        <w:rPr>
          <w:rFonts w:ascii="Book Antiqua" w:hAnsi="Book Antiqua" w:cs="Times New Roman"/>
          <w:sz w:val="24"/>
          <w:szCs w:val="24"/>
        </w:rPr>
        <w:t xml:space="preserve">, Blake K, O'Connell O, Egan J, O'Neill J, Hatunic M. Post-transplant diabetes mellitus associated with heart and lung transplant. </w:t>
      </w:r>
      <w:r w:rsidRPr="00AD73E9">
        <w:rPr>
          <w:rFonts w:ascii="Book Antiqua" w:hAnsi="Book Antiqua" w:cs="Times New Roman"/>
          <w:i/>
          <w:sz w:val="24"/>
          <w:szCs w:val="24"/>
        </w:rPr>
        <w:t>Ir J Med Sci</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189</w:t>
      </w:r>
      <w:r w:rsidRPr="00AD73E9">
        <w:rPr>
          <w:rFonts w:ascii="Book Antiqua" w:hAnsi="Book Antiqua" w:cs="Times New Roman"/>
          <w:sz w:val="24"/>
          <w:szCs w:val="24"/>
        </w:rPr>
        <w:t>: 185-189 [</w:t>
      </w:r>
      <w:r w:rsidR="00944AC7">
        <w:rPr>
          <w:rFonts w:ascii="Book Antiqua" w:hAnsi="Book Antiqua" w:cs="Times New Roman"/>
          <w:sz w:val="24"/>
          <w:szCs w:val="24"/>
        </w:rPr>
        <w:t xml:space="preserve">PMID: </w:t>
      </w:r>
      <w:r w:rsidRPr="00AD73E9">
        <w:rPr>
          <w:rFonts w:ascii="Book Antiqua" w:hAnsi="Book Antiqua" w:cs="Times New Roman"/>
          <w:sz w:val="24"/>
          <w:szCs w:val="24"/>
        </w:rPr>
        <w:t>31352656 DOI: 10.1007/s11845-019-02068-7]</w:t>
      </w:r>
    </w:p>
    <w:p w14:paraId="6461811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Guad RM</w:t>
      </w:r>
      <w:r w:rsidRPr="00AD73E9">
        <w:rPr>
          <w:rFonts w:ascii="Book Antiqua" w:hAnsi="Book Antiqua" w:cs="Times New Roman"/>
          <w:sz w:val="24"/>
          <w:szCs w:val="24"/>
        </w:rPr>
        <w:t xml:space="preserve">, Taylor-Robinson AW, Wu YS, Gan SH, Zaharan NL, Basu RC, Liew CSL, Wan Md Adnan WAH. Clinical and genetic risk factors for new-onset diabetes mellitus after transplantation (NODAT) in major transplant centres in malaysia. </w:t>
      </w:r>
      <w:r w:rsidRPr="00AD73E9">
        <w:rPr>
          <w:rFonts w:ascii="Book Antiqua" w:hAnsi="Book Antiqua" w:cs="Times New Roman"/>
          <w:i/>
          <w:sz w:val="24"/>
          <w:szCs w:val="24"/>
        </w:rPr>
        <w:t>BMC Nephrol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21</w:t>
      </w:r>
      <w:r w:rsidRPr="00AD73E9">
        <w:rPr>
          <w:rFonts w:ascii="Book Antiqua" w:hAnsi="Book Antiqua" w:cs="Times New Roman"/>
          <w:sz w:val="24"/>
          <w:szCs w:val="24"/>
        </w:rPr>
        <w:t>: 388 [</w:t>
      </w:r>
      <w:r w:rsidR="00944AC7">
        <w:rPr>
          <w:rFonts w:ascii="Book Antiqua" w:hAnsi="Book Antiqua" w:cs="Times New Roman"/>
          <w:sz w:val="24"/>
          <w:szCs w:val="24"/>
        </w:rPr>
        <w:t xml:space="preserve">PMID: </w:t>
      </w:r>
      <w:r w:rsidRPr="00AD73E9">
        <w:rPr>
          <w:rFonts w:ascii="Book Antiqua" w:hAnsi="Book Antiqua" w:cs="Times New Roman"/>
          <w:sz w:val="24"/>
          <w:szCs w:val="24"/>
        </w:rPr>
        <w:t>32894076 DOI: 10.1186/s12882-020-02052-9]</w:t>
      </w:r>
    </w:p>
    <w:p w14:paraId="0BA2C58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Tillmann FP</w:t>
      </w:r>
      <w:r w:rsidRPr="00AD73E9">
        <w:rPr>
          <w:rFonts w:ascii="Book Antiqua" w:hAnsi="Book Antiqua" w:cs="Times New Roman"/>
          <w:sz w:val="24"/>
          <w:szCs w:val="24"/>
        </w:rPr>
        <w:t xml:space="preserve">, Schmitz M, Rump LC, Quack I. Impact of low-dose steroids on hba1c levels and development of pre-diabetes and nodat in non-diabetic renal transplant recipients on long-term follow-up. </w:t>
      </w:r>
      <w:r w:rsidRPr="00AD73E9">
        <w:rPr>
          <w:rFonts w:ascii="Book Antiqua" w:hAnsi="Book Antiqua" w:cs="Times New Roman"/>
          <w:i/>
          <w:sz w:val="24"/>
          <w:szCs w:val="24"/>
        </w:rPr>
        <w:t xml:space="preserve">Int Urol Nephrol </w:t>
      </w:r>
      <w:r w:rsidRPr="00AD73E9">
        <w:rPr>
          <w:rFonts w:ascii="Book Antiqua" w:hAnsi="Book Antiqua" w:cs="Times New Roman"/>
          <w:sz w:val="24"/>
          <w:szCs w:val="24"/>
        </w:rPr>
        <w:t xml:space="preserve">2018; </w:t>
      </w:r>
      <w:r w:rsidRPr="00AD73E9">
        <w:rPr>
          <w:rFonts w:ascii="Book Antiqua" w:hAnsi="Book Antiqua" w:cs="Times New Roman"/>
          <w:b/>
          <w:sz w:val="24"/>
          <w:szCs w:val="24"/>
        </w:rPr>
        <w:t>50</w:t>
      </w:r>
      <w:r w:rsidRPr="00AD73E9">
        <w:rPr>
          <w:rFonts w:ascii="Book Antiqua" w:hAnsi="Book Antiqua" w:cs="Times New Roman"/>
          <w:sz w:val="24"/>
          <w:szCs w:val="24"/>
        </w:rPr>
        <w:t>: 771-777 [</w:t>
      </w:r>
      <w:r w:rsidR="00944AC7">
        <w:rPr>
          <w:rFonts w:ascii="Book Antiqua" w:hAnsi="Book Antiqua" w:cs="Times New Roman"/>
          <w:sz w:val="24"/>
          <w:szCs w:val="24"/>
        </w:rPr>
        <w:t xml:space="preserve">PMID: </w:t>
      </w:r>
      <w:r w:rsidRPr="00AD73E9">
        <w:rPr>
          <w:rFonts w:ascii="Book Antiqua" w:hAnsi="Book Antiqua" w:cs="Times New Roman"/>
          <w:sz w:val="24"/>
          <w:szCs w:val="24"/>
        </w:rPr>
        <w:t>29197933 DOI: 10.1007/s11255-017-1754-0]</w:t>
      </w:r>
    </w:p>
    <w:p w14:paraId="7E7F7E1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Toshima T</w:t>
      </w:r>
      <w:r w:rsidRPr="00AD73E9">
        <w:rPr>
          <w:rFonts w:ascii="Book Antiqua" w:hAnsi="Book Antiqua" w:cs="Times New Roman"/>
          <w:sz w:val="24"/>
          <w:szCs w:val="24"/>
        </w:rPr>
        <w:t xml:space="preserve">, Yoshizumi T, Inokuchi S, Kosai-Fujimoto Y, Kurihara T, Yoshiya S, Mano Y, Takeishi K, Itoh S, Harada N, Ikegami T, Soejima Y, Shimokawa M, Maehara Y, </w:t>
      </w:r>
      <w:r w:rsidRPr="00AD73E9">
        <w:rPr>
          <w:rFonts w:ascii="Book Antiqua" w:hAnsi="Book Antiqua" w:cs="Times New Roman"/>
          <w:sz w:val="24"/>
          <w:szCs w:val="24"/>
        </w:rPr>
        <w:lastRenderedPageBreak/>
        <w:t xml:space="preserve">Mori M. Risk factors for the metabolic syndrome components of hypertension, diabetes mellitus, and dyslipidemia after living donor liver transplantation. </w:t>
      </w:r>
      <w:r w:rsidRPr="00AD73E9">
        <w:rPr>
          <w:rFonts w:ascii="Book Antiqua" w:hAnsi="Book Antiqua" w:cs="Times New Roman"/>
          <w:i/>
          <w:sz w:val="24"/>
          <w:szCs w:val="24"/>
        </w:rPr>
        <w:t xml:space="preserve">HPB (Oxford)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22</w:t>
      </w:r>
      <w:r w:rsidRPr="00AD73E9">
        <w:rPr>
          <w:rFonts w:ascii="Book Antiqua" w:hAnsi="Book Antiqua" w:cs="Times New Roman"/>
          <w:sz w:val="24"/>
          <w:szCs w:val="24"/>
        </w:rPr>
        <w:t>: 511-520 [</w:t>
      </w:r>
      <w:r w:rsidR="00944AC7">
        <w:rPr>
          <w:rFonts w:ascii="Book Antiqua" w:hAnsi="Book Antiqua" w:cs="Times New Roman"/>
          <w:sz w:val="24"/>
          <w:szCs w:val="24"/>
        </w:rPr>
        <w:t xml:space="preserve">PMID: </w:t>
      </w:r>
      <w:r w:rsidRPr="00AD73E9">
        <w:rPr>
          <w:rFonts w:ascii="Book Antiqua" w:hAnsi="Book Antiqua" w:cs="Times New Roman"/>
          <w:sz w:val="24"/>
          <w:szCs w:val="24"/>
        </w:rPr>
        <w:t>31561946 DOI: 10.1016/j.hpb.2019.08.008]</w:t>
      </w:r>
    </w:p>
    <w:p w14:paraId="7C141F5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Kathirvel M</w:t>
      </w:r>
      <w:r w:rsidRPr="00AD73E9">
        <w:rPr>
          <w:rFonts w:ascii="Book Antiqua" w:hAnsi="Book Antiqua" w:cs="Times New Roman"/>
          <w:sz w:val="24"/>
          <w:szCs w:val="24"/>
        </w:rPr>
        <w:t xml:space="preserve">, Mallick S, Sethi P, Thillai M, Durairaj MS, Nair K, Sunny A, Mathew JS, Varghese CT, Chandran B, Pillai Thankamony Amma BS, Menon RN, Balakrishnan D, Gopalakrishnan U, Surendran S. Randomized trial of steroid free immunosuppression with basiliximab induction in adult live donor liver transplantation (ldlt). </w:t>
      </w:r>
      <w:r w:rsidRPr="00AD73E9">
        <w:rPr>
          <w:rFonts w:ascii="Book Antiqua" w:hAnsi="Book Antiqua" w:cs="Times New Roman"/>
          <w:i/>
          <w:sz w:val="24"/>
          <w:szCs w:val="24"/>
        </w:rPr>
        <w:t xml:space="preserve">HPB (Oxford) </w:t>
      </w:r>
      <w:r w:rsidRPr="00AD73E9">
        <w:rPr>
          <w:rFonts w:ascii="Book Antiqua" w:hAnsi="Book Antiqua" w:cs="Times New Roman"/>
          <w:sz w:val="24"/>
          <w:szCs w:val="24"/>
        </w:rPr>
        <w:t>2020; S1365-182x(20)31157-6 [</w:t>
      </w:r>
      <w:r w:rsidR="00944AC7">
        <w:rPr>
          <w:rFonts w:ascii="Book Antiqua" w:hAnsi="Book Antiqua" w:cs="Times New Roman"/>
          <w:sz w:val="24"/>
          <w:szCs w:val="24"/>
        </w:rPr>
        <w:t xml:space="preserve">PMID: </w:t>
      </w:r>
      <w:r w:rsidRPr="00AD73E9">
        <w:rPr>
          <w:rFonts w:ascii="Book Antiqua" w:hAnsi="Book Antiqua" w:cs="Times New Roman"/>
          <w:sz w:val="24"/>
          <w:szCs w:val="24"/>
        </w:rPr>
        <w:t>33032883 DOI: 10.1016/j.hpb.2020.09.012]</w:t>
      </w:r>
    </w:p>
    <w:p w14:paraId="2B039D22"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111</w:t>
      </w:r>
      <w:r w:rsidR="00337CE5" w:rsidRPr="00AD73E9">
        <w:rPr>
          <w:rFonts w:ascii="Book Antiqua" w:hAnsi="Book Antiqua" w:cs="Times New Roman"/>
          <w:sz w:val="24"/>
          <w:szCs w:val="24"/>
        </w:rPr>
        <w:t xml:space="preserve"> </w:t>
      </w:r>
      <w:r w:rsidRPr="00AD73E9">
        <w:rPr>
          <w:rFonts w:ascii="Book Antiqua" w:hAnsi="Book Antiqua" w:cs="Times New Roman"/>
          <w:sz w:val="24"/>
          <w:szCs w:val="24"/>
        </w:rPr>
        <w:t xml:space="preserve">ADA's standards of medical care in diabetes. </w:t>
      </w:r>
      <w:r w:rsidRPr="00AD73E9">
        <w:rPr>
          <w:rFonts w:ascii="Book Antiqua" w:hAnsi="Book Antiqua" w:cs="Times New Roman"/>
          <w:i/>
          <w:sz w:val="24"/>
          <w:szCs w:val="24"/>
        </w:rPr>
        <w:t xml:space="preserve">Clinical diabetes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39</w:t>
      </w:r>
      <w:r w:rsidRPr="00AD73E9">
        <w:rPr>
          <w:rFonts w:ascii="Book Antiqua" w:hAnsi="Book Antiqua" w:cs="Times New Roman"/>
          <w:sz w:val="24"/>
          <w:szCs w:val="24"/>
        </w:rPr>
        <w:t>: 128 [</w:t>
      </w:r>
      <w:r w:rsidR="00944AC7">
        <w:rPr>
          <w:rFonts w:ascii="Book Antiqua" w:hAnsi="Book Antiqua" w:cs="Times New Roman"/>
          <w:sz w:val="24"/>
          <w:szCs w:val="24"/>
        </w:rPr>
        <w:t xml:space="preserve">PMID: </w:t>
      </w:r>
      <w:r w:rsidRPr="00AD73E9">
        <w:rPr>
          <w:rFonts w:ascii="Book Antiqua" w:hAnsi="Book Antiqua" w:cs="Times New Roman"/>
          <w:sz w:val="24"/>
          <w:szCs w:val="24"/>
        </w:rPr>
        <w:t>33298409 PMC7839602 DOI: 10.2337/cd21-pe01]</w:t>
      </w:r>
    </w:p>
    <w:p w14:paraId="44AFE8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Choi HK</w:t>
      </w:r>
      <w:r w:rsidRPr="00AD73E9">
        <w:rPr>
          <w:rFonts w:ascii="Book Antiqua" w:hAnsi="Book Antiqua" w:cs="Times New Roman"/>
          <w:sz w:val="24"/>
          <w:szCs w:val="24"/>
        </w:rPr>
        <w:t xml:space="preserve">, Seeger JD. Glucocorticoid use and serum lipid levels in us adults: The third national health and nutrition examination survey. </w:t>
      </w:r>
      <w:r w:rsidRPr="00AD73E9">
        <w:rPr>
          <w:rFonts w:ascii="Book Antiqua" w:hAnsi="Book Antiqua" w:cs="Times New Roman"/>
          <w:i/>
          <w:sz w:val="24"/>
          <w:szCs w:val="24"/>
        </w:rPr>
        <w:t>Arthritis Rheum</w:t>
      </w:r>
      <w:r w:rsidRPr="00AD73E9">
        <w:rPr>
          <w:rFonts w:ascii="Book Antiqua" w:hAnsi="Book Antiqua" w:cs="Times New Roman"/>
          <w:sz w:val="24"/>
          <w:szCs w:val="24"/>
        </w:rPr>
        <w:t xml:space="preserve"> 2005; </w:t>
      </w:r>
      <w:r w:rsidRPr="00AD73E9">
        <w:rPr>
          <w:rFonts w:ascii="Book Antiqua" w:hAnsi="Book Antiqua" w:cs="Times New Roman"/>
          <w:b/>
          <w:sz w:val="24"/>
          <w:szCs w:val="24"/>
        </w:rPr>
        <w:t>53</w:t>
      </w:r>
      <w:r w:rsidRPr="00AD73E9">
        <w:rPr>
          <w:rFonts w:ascii="Book Antiqua" w:hAnsi="Book Antiqua" w:cs="Times New Roman"/>
          <w:sz w:val="24"/>
          <w:szCs w:val="24"/>
        </w:rPr>
        <w:t>: 528-535 [</w:t>
      </w:r>
      <w:r w:rsidR="00944AC7">
        <w:rPr>
          <w:rFonts w:ascii="Book Antiqua" w:hAnsi="Book Antiqua" w:cs="Times New Roman"/>
          <w:sz w:val="24"/>
          <w:szCs w:val="24"/>
        </w:rPr>
        <w:t xml:space="preserve">PMID: </w:t>
      </w:r>
      <w:r w:rsidRPr="00AD73E9">
        <w:rPr>
          <w:rFonts w:ascii="Book Antiqua" w:hAnsi="Book Antiqua" w:cs="Times New Roman"/>
          <w:sz w:val="24"/>
          <w:szCs w:val="24"/>
        </w:rPr>
        <w:t>16082633 DOI: 10.1002/art.21329]</w:t>
      </w:r>
    </w:p>
    <w:p w14:paraId="2B6FF91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Höcker B</w:t>
      </w:r>
      <w:r w:rsidRPr="00AD73E9">
        <w:rPr>
          <w:rFonts w:ascii="Book Antiqua" w:hAnsi="Book Antiqua" w:cs="Times New Roman"/>
          <w:sz w:val="24"/>
          <w:szCs w:val="24"/>
        </w:rPr>
        <w:t xml:space="preserve">, Weber LT, John U, Drube J, Fehrenbach H, Klaus G, Pohl M, Seeman T, Fichtner A, Wühl E, Tönshoff B. Steroid withdrawal improves blood pressure control and nocturnal dipping in pediatric renal transplant recipients: Analysis of a prospective, randomized, controlled trial. </w:t>
      </w:r>
      <w:r w:rsidRPr="00AD73E9">
        <w:rPr>
          <w:rFonts w:ascii="Book Antiqua" w:hAnsi="Book Antiqua" w:cs="Times New Roman"/>
          <w:i/>
          <w:sz w:val="24"/>
          <w:szCs w:val="24"/>
        </w:rPr>
        <w:t xml:space="preserve">Pediatr Nephrol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34</w:t>
      </w:r>
      <w:r w:rsidRPr="00AD73E9">
        <w:rPr>
          <w:rFonts w:ascii="Book Antiqua" w:hAnsi="Book Antiqua" w:cs="Times New Roman"/>
          <w:sz w:val="24"/>
          <w:szCs w:val="24"/>
        </w:rPr>
        <w:t>: 341-348 [</w:t>
      </w:r>
      <w:r w:rsidR="00944AC7">
        <w:rPr>
          <w:rFonts w:ascii="Book Antiqua" w:hAnsi="Book Antiqua" w:cs="Times New Roman"/>
          <w:sz w:val="24"/>
          <w:szCs w:val="24"/>
        </w:rPr>
        <w:t xml:space="preserve">PMID: </w:t>
      </w:r>
      <w:r w:rsidRPr="00AD73E9">
        <w:rPr>
          <w:rFonts w:ascii="Book Antiqua" w:hAnsi="Book Antiqua" w:cs="Times New Roman"/>
          <w:sz w:val="24"/>
          <w:szCs w:val="24"/>
        </w:rPr>
        <w:t>30178240 DOI: 10.1007/s00467-018-4069-1]</w:t>
      </w:r>
    </w:p>
    <w:p w14:paraId="01B2B6E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Ahmad N</w:t>
      </w:r>
      <w:r w:rsidRPr="00AD73E9">
        <w:rPr>
          <w:rFonts w:ascii="Book Antiqua" w:hAnsi="Book Antiqua" w:cs="Times New Roman"/>
          <w:sz w:val="24"/>
          <w:szCs w:val="24"/>
        </w:rPr>
        <w:t xml:space="preserve">, Khan TFT, Nadeem N, Fourtounas K. Steroid-sparing and steroid-based immunosuppression in kidney transplant: Is there a difference in outcomes and recipient comorbidities? </w:t>
      </w:r>
      <w:r w:rsidRPr="00AD73E9">
        <w:rPr>
          <w:rFonts w:ascii="Book Antiqua" w:hAnsi="Book Antiqua" w:cs="Times New Roman"/>
          <w:i/>
          <w:sz w:val="24"/>
          <w:szCs w:val="24"/>
        </w:rPr>
        <w:t xml:space="preserve">Exp Clin Transplant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18</w:t>
      </w:r>
      <w:r w:rsidRPr="00AD73E9">
        <w:rPr>
          <w:rFonts w:ascii="Book Antiqua" w:hAnsi="Book Antiqua" w:cs="Times New Roman"/>
          <w:sz w:val="24"/>
          <w:szCs w:val="24"/>
        </w:rPr>
        <w:t>: 572-576 [</w:t>
      </w:r>
      <w:r w:rsidR="00944AC7">
        <w:rPr>
          <w:rFonts w:ascii="Book Antiqua" w:hAnsi="Book Antiqua" w:cs="Times New Roman"/>
          <w:sz w:val="24"/>
          <w:szCs w:val="24"/>
        </w:rPr>
        <w:t xml:space="preserve">PMID: </w:t>
      </w:r>
      <w:r w:rsidRPr="00AD73E9">
        <w:rPr>
          <w:rFonts w:ascii="Book Antiqua" w:hAnsi="Book Antiqua" w:cs="Times New Roman"/>
          <w:sz w:val="24"/>
          <w:szCs w:val="24"/>
        </w:rPr>
        <w:t>32635885 DOI: 10.6002/ect.2020.0067]</w:t>
      </w:r>
    </w:p>
    <w:p w14:paraId="401F787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Goodwin JE</w:t>
      </w:r>
      <w:r w:rsidRPr="00AD73E9">
        <w:rPr>
          <w:rFonts w:ascii="Book Antiqua" w:hAnsi="Book Antiqua" w:cs="Times New Roman"/>
          <w:sz w:val="24"/>
          <w:szCs w:val="24"/>
        </w:rPr>
        <w:t xml:space="preserve">, Zhang J, Gonzalez D, Albinsson S, Geller DS. Knockout of the vascular endothelial glucocorticoid receptor abrogates dexamethasone-induced hypertension. </w:t>
      </w:r>
      <w:r w:rsidRPr="00AD73E9">
        <w:rPr>
          <w:rFonts w:ascii="Book Antiqua" w:hAnsi="Book Antiqua" w:cs="Times New Roman"/>
          <w:i/>
          <w:sz w:val="24"/>
          <w:szCs w:val="24"/>
        </w:rPr>
        <w:t>J Hypertens</w:t>
      </w:r>
      <w:r w:rsidRPr="00AD73E9">
        <w:rPr>
          <w:rFonts w:ascii="Book Antiqua" w:hAnsi="Book Antiqua" w:cs="Times New Roman"/>
          <w:sz w:val="24"/>
          <w:szCs w:val="24"/>
        </w:rPr>
        <w:t xml:space="preserve"> 2011; </w:t>
      </w:r>
      <w:r w:rsidRPr="00AD73E9">
        <w:rPr>
          <w:rFonts w:ascii="Book Antiqua" w:hAnsi="Book Antiqua" w:cs="Times New Roman"/>
          <w:b/>
          <w:sz w:val="24"/>
          <w:szCs w:val="24"/>
        </w:rPr>
        <w:t>29</w:t>
      </w:r>
      <w:r w:rsidRPr="00AD73E9">
        <w:rPr>
          <w:rFonts w:ascii="Book Antiqua" w:hAnsi="Book Antiqua" w:cs="Times New Roman"/>
          <w:sz w:val="24"/>
          <w:szCs w:val="24"/>
        </w:rPr>
        <w:t>: 1347-1356 [</w:t>
      </w:r>
      <w:r w:rsidR="00944AC7">
        <w:rPr>
          <w:rFonts w:ascii="Book Antiqua" w:hAnsi="Book Antiqua" w:cs="Times New Roman"/>
          <w:sz w:val="24"/>
          <w:szCs w:val="24"/>
        </w:rPr>
        <w:t xml:space="preserve">PMID: </w:t>
      </w:r>
      <w:r w:rsidRPr="00AD73E9">
        <w:rPr>
          <w:rFonts w:ascii="Book Antiqua" w:hAnsi="Book Antiqua" w:cs="Times New Roman"/>
          <w:sz w:val="24"/>
          <w:szCs w:val="24"/>
        </w:rPr>
        <w:t>21659825 DOI: 10.1097/HJH.0b013e328347da54]</w:t>
      </w:r>
    </w:p>
    <w:p w14:paraId="125D17B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116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Goodwin JE</w:t>
      </w:r>
      <w:r w:rsidRPr="00AD73E9">
        <w:rPr>
          <w:rFonts w:ascii="Book Antiqua" w:hAnsi="Book Antiqua" w:cs="Times New Roman"/>
          <w:sz w:val="24"/>
          <w:szCs w:val="24"/>
        </w:rPr>
        <w:t xml:space="preserve">, Feng Y, Velazquez H, Zhou H, Sessa WC. Loss of the endothelial glucocorticoid receptor prevents the therapeutic protection afforded by dexamethasone after lps. </w:t>
      </w:r>
      <w:r w:rsidRPr="00AD73E9">
        <w:rPr>
          <w:rFonts w:ascii="Book Antiqua" w:hAnsi="Book Antiqua" w:cs="Times New Roman"/>
          <w:i/>
          <w:sz w:val="24"/>
          <w:szCs w:val="24"/>
        </w:rPr>
        <w:t>PloS one</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9</w:t>
      </w:r>
      <w:r w:rsidRPr="00AD73E9">
        <w:rPr>
          <w:rFonts w:ascii="Book Antiqua" w:hAnsi="Book Antiqua" w:cs="Times New Roman"/>
          <w:sz w:val="24"/>
          <w:szCs w:val="24"/>
        </w:rPr>
        <w:t>: e108126 [</w:t>
      </w:r>
      <w:r w:rsidR="00944AC7">
        <w:rPr>
          <w:rFonts w:ascii="Book Antiqua" w:hAnsi="Book Antiqua" w:cs="Times New Roman"/>
          <w:sz w:val="24"/>
          <w:szCs w:val="24"/>
        </w:rPr>
        <w:t xml:space="preserve">PMID: </w:t>
      </w:r>
      <w:r w:rsidRPr="00AD73E9">
        <w:rPr>
          <w:rFonts w:ascii="Book Antiqua" w:hAnsi="Book Antiqua" w:cs="Times New Roman"/>
          <w:sz w:val="24"/>
          <w:szCs w:val="24"/>
        </w:rPr>
        <w:t>25299055 DOI: 10.1371/journal.pone.0108126]</w:t>
      </w:r>
    </w:p>
    <w:p w14:paraId="1863B7F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Goodwin JE</w:t>
      </w:r>
      <w:r w:rsidRPr="00AD73E9">
        <w:rPr>
          <w:rFonts w:ascii="Book Antiqua" w:hAnsi="Book Antiqua" w:cs="Times New Roman"/>
          <w:sz w:val="24"/>
          <w:szCs w:val="24"/>
        </w:rPr>
        <w:t xml:space="preserve">, Feng Y, Velazquez H, Sessa WC. Endothelial glucocorticoid receptor is required for protection against sepsis. </w:t>
      </w:r>
      <w:r w:rsidRPr="00AD73E9">
        <w:rPr>
          <w:rFonts w:ascii="Book Antiqua" w:hAnsi="Book Antiqua" w:cs="Times New Roman"/>
          <w:i/>
          <w:sz w:val="24"/>
          <w:szCs w:val="24"/>
        </w:rPr>
        <w:t>Proc Natl Acad Sci U S A</w:t>
      </w:r>
      <w:r w:rsidRPr="00AD73E9">
        <w:rPr>
          <w:rFonts w:ascii="Book Antiqua" w:hAnsi="Book Antiqua" w:cs="Times New Roman"/>
          <w:sz w:val="24"/>
          <w:szCs w:val="24"/>
        </w:rPr>
        <w:t xml:space="preserve"> 2013; </w:t>
      </w:r>
      <w:r w:rsidRPr="00AD73E9">
        <w:rPr>
          <w:rFonts w:ascii="Book Antiqua" w:hAnsi="Book Antiqua" w:cs="Times New Roman"/>
          <w:b/>
          <w:sz w:val="24"/>
          <w:szCs w:val="24"/>
        </w:rPr>
        <w:t>110</w:t>
      </w:r>
      <w:r w:rsidRPr="00AD73E9">
        <w:rPr>
          <w:rFonts w:ascii="Book Antiqua" w:hAnsi="Book Antiqua" w:cs="Times New Roman"/>
          <w:sz w:val="24"/>
          <w:szCs w:val="24"/>
        </w:rPr>
        <w:t>: 306-311 [</w:t>
      </w:r>
      <w:r w:rsidR="00944AC7">
        <w:rPr>
          <w:rFonts w:ascii="Book Antiqua" w:hAnsi="Book Antiqua" w:cs="Times New Roman"/>
          <w:sz w:val="24"/>
          <w:szCs w:val="24"/>
        </w:rPr>
        <w:t xml:space="preserve">PMID: </w:t>
      </w:r>
      <w:r w:rsidRPr="00AD73E9">
        <w:rPr>
          <w:rFonts w:ascii="Book Antiqua" w:hAnsi="Book Antiqua" w:cs="Times New Roman"/>
          <w:sz w:val="24"/>
          <w:szCs w:val="24"/>
        </w:rPr>
        <w:t>23248291 DOI: 10.1073/pnas.1210200110]</w:t>
      </w:r>
    </w:p>
    <w:p w14:paraId="4494B16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Faravelli I</w:t>
      </w:r>
      <w:r w:rsidRPr="00AD73E9">
        <w:rPr>
          <w:rFonts w:ascii="Book Antiqua" w:hAnsi="Book Antiqua" w:cs="Times New Roman"/>
          <w:sz w:val="24"/>
          <w:szCs w:val="24"/>
        </w:rPr>
        <w:t xml:space="preserve">, Velardo D, Podestà MA, Ponticelli C. Immunosuppression-related neurological disorders in kidney transplantation. </w:t>
      </w:r>
      <w:r w:rsidRPr="00AD73E9">
        <w:rPr>
          <w:rFonts w:ascii="Book Antiqua" w:hAnsi="Book Antiqua" w:cs="Times New Roman"/>
          <w:i/>
          <w:sz w:val="24"/>
          <w:szCs w:val="24"/>
        </w:rPr>
        <w:t>J Nephrol</w:t>
      </w:r>
      <w:r w:rsidRPr="00AD73E9">
        <w:rPr>
          <w:rFonts w:ascii="Book Antiqua" w:hAnsi="Book Antiqua" w:cs="Times New Roman"/>
          <w:sz w:val="24"/>
          <w:szCs w:val="24"/>
        </w:rPr>
        <w:t xml:space="preserve"> 2021, 10.1007/s40620-020-00956-1: [</w:t>
      </w:r>
      <w:r w:rsidR="00944AC7">
        <w:rPr>
          <w:rFonts w:ascii="Book Antiqua" w:hAnsi="Book Antiqua" w:cs="Times New Roman"/>
          <w:sz w:val="24"/>
          <w:szCs w:val="24"/>
        </w:rPr>
        <w:t xml:space="preserve">PMID: </w:t>
      </w:r>
      <w:r w:rsidRPr="00AD73E9">
        <w:rPr>
          <w:rFonts w:ascii="Book Antiqua" w:hAnsi="Book Antiqua" w:cs="Times New Roman"/>
          <w:sz w:val="24"/>
          <w:szCs w:val="24"/>
        </w:rPr>
        <w:t>33481222 DOI: 10.1007/s40620-020-00956-1]</w:t>
      </w:r>
    </w:p>
    <w:p w14:paraId="1766AB3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Watson ML</w:t>
      </w:r>
      <w:r w:rsidRPr="00AD73E9">
        <w:rPr>
          <w:rFonts w:ascii="Book Antiqua" w:hAnsi="Book Antiqua" w:cs="Times New Roman"/>
          <w:sz w:val="24"/>
          <w:szCs w:val="24"/>
        </w:rPr>
        <w:t xml:space="preserve">, Baehr LM, Reichardt HM, Tuckermann JP, Bodine SC, Furlow JD. A cell-autonomous role for the glucocorticoid receptor in skeletal muscle atrophy induced by systemic glucocorticoid exposure. </w:t>
      </w:r>
      <w:r w:rsidRPr="00AD73E9">
        <w:rPr>
          <w:rFonts w:ascii="Book Antiqua" w:hAnsi="Book Antiqua" w:cs="Times New Roman"/>
          <w:i/>
          <w:sz w:val="24"/>
          <w:szCs w:val="24"/>
        </w:rPr>
        <w:t>Am J Physiol Endocrinol Metab</w:t>
      </w:r>
      <w:r w:rsidRPr="00AD73E9">
        <w:rPr>
          <w:rFonts w:ascii="Book Antiqua" w:hAnsi="Book Antiqua" w:cs="Times New Roman"/>
          <w:sz w:val="24"/>
          <w:szCs w:val="24"/>
        </w:rPr>
        <w:t xml:space="preserve"> 2012; </w:t>
      </w:r>
      <w:r w:rsidRPr="00AD73E9">
        <w:rPr>
          <w:rFonts w:ascii="Book Antiqua" w:hAnsi="Book Antiqua" w:cs="Times New Roman"/>
          <w:b/>
          <w:sz w:val="24"/>
          <w:szCs w:val="24"/>
        </w:rPr>
        <w:t>302</w:t>
      </w:r>
      <w:r w:rsidRPr="00AD73E9">
        <w:rPr>
          <w:rFonts w:ascii="Book Antiqua" w:hAnsi="Book Antiqua" w:cs="Times New Roman"/>
          <w:sz w:val="24"/>
          <w:szCs w:val="24"/>
        </w:rPr>
        <w:t>: E1210-1220 [</w:t>
      </w:r>
      <w:r w:rsidR="00944AC7">
        <w:rPr>
          <w:rFonts w:ascii="Book Antiqua" w:hAnsi="Book Antiqua" w:cs="Times New Roman"/>
          <w:sz w:val="24"/>
          <w:szCs w:val="24"/>
        </w:rPr>
        <w:t xml:space="preserve">PMID: </w:t>
      </w:r>
      <w:r w:rsidRPr="00AD73E9">
        <w:rPr>
          <w:rFonts w:ascii="Book Antiqua" w:hAnsi="Book Antiqua" w:cs="Times New Roman"/>
          <w:sz w:val="24"/>
          <w:szCs w:val="24"/>
        </w:rPr>
        <w:t>22354783 DOI: 10.1152/ajpendo.00512.2011]</w:t>
      </w:r>
    </w:p>
    <w:p w14:paraId="58C40F7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Valentin A</w:t>
      </w:r>
      <w:r w:rsidRPr="00AD73E9">
        <w:rPr>
          <w:rFonts w:ascii="Book Antiqua" w:hAnsi="Book Antiqua" w:cs="Times New Roman"/>
          <w:sz w:val="24"/>
          <w:szCs w:val="24"/>
        </w:rPr>
        <w:t xml:space="preserve">, Borresen SW, Rix M, Elung-Jensen T, Sørensen SS, Feldt-Rasmussen U. Adrenal insufficiency in kidney transplant patients during low-dose prednisolone therapy: a cross-sectional case-control study. </w:t>
      </w:r>
      <w:r w:rsidRPr="00AD73E9">
        <w:rPr>
          <w:rFonts w:ascii="Book Antiqua" w:hAnsi="Book Antiqua" w:cs="Times New Roman"/>
          <w:i/>
          <w:sz w:val="24"/>
          <w:szCs w:val="24"/>
        </w:rPr>
        <w:t xml:space="preserve">Nephrol Dial Transplant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35</w:t>
      </w:r>
      <w:r w:rsidRPr="00AD73E9">
        <w:rPr>
          <w:rFonts w:ascii="Book Antiqua" w:hAnsi="Book Antiqua" w:cs="Times New Roman"/>
          <w:sz w:val="24"/>
          <w:szCs w:val="24"/>
        </w:rPr>
        <w:t>: 2191-2197 [</w:t>
      </w:r>
      <w:r w:rsidR="00944AC7">
        <w:rPr>
          <w:rFonts w:ascii="Book Antiqua" w:hAnsi="Book Antiqua" w:cs="Times New Roman"/>
          <w:sz w:val="24"/>
          <w:szCs w:val="24"/>
        </w:rPr>
        <w:t xml:space="preserve">PMID: </w:t>
      </w:r>
      <w:r w:rsidRPr="00AD73E9">
        <w:rPr>
          <w:rFonts w:ascii="Book Antiqua" w:hAnsi="Book Antiqua" w:cs="Times New Roman"/>
          <w:sz w:val="24"/>
          <w:szCs w:val="24"/>
        </w:rPr>
        <w:t>31539081 DOI: 10.1093/ndt/gfz180]</w:t>
      </w:r>
    </w:p>
    <w:p w14:paraId="7491121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Vulto A</w:t>
      </w:r>
      <w:r w:rsidRPr="00AD73E9">
        <w:rPr>
          <w:rFonts w:ascii="Book Antiqua" w:hAnsi="Book Antiqua" w:cs="Times New Roman"/>
          <w:sz w:val="24"/>
          <w:szCs w:val="24"/>
        </w:rPr>
        <w:t xml:space="preserve">, Minović I, de Vries LV, Timmermans AC, van Faassen M, Gomes Neto AW, Touw DJ, de Jong MFC, van Beek AP, Dullaart RPF, Navis G, Kema IP, Bakker SJL. Endogenous urinary glucocorticoid metabolites and mortality in prednisolone-treated renal transplant recipients.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34</w:t>
      </w:r>
      <w:r w:rsidRPr="00AD73E9">
        <w:rPr>
          <w:rFonts w:ascii="Book Antiqua" w:hAnsi="Book Antiqua" w:cs="Times New Roman"/>
          <w:sz w:val="24"/>
          <w:szCs w:val="24"/>
        </w:rPr>
        <w:t>: e13824 [</w:t>
      </w:r>
      <w:r w:rsidR="00944AC7">
        <w:rPr>
          <w:rFonts w:ascii="Book Antiqua" w:hAnsi="Book Antiqua" w:cs="Times New Roman"/>
          <w:sz w:val="24"/>
          <w:szCs w:val="24"/>
        </w:rPr>
        <w:t xml:space="preserve">PMID: </w:t>
      </w:r>
      <w:r w:rsidRPr="00AD73E9">
        <w:rPr>
          <w:rFonts w:ascii="Book Antiqua" w:hAnsi="Book Antiqua" w:cs="Times New Roman"/>
          <w:sz w:val="24"/>
          <w:szCs w:val="24"/>
        </w:rPr>
        <w:t>32052523 DOI: 10.1111/ctr.13824]</w:t>
      </w:r>
    </w:p>
    <w:p w14:paraId="7C6F73A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 Vries LV</w:t>
      </w:r>
      <w:r w:rsidRPr="00AD73E9">
        <w:rPr>
          <w:rFonts w:ascii="Book Antiqua" w:hAnsi="Book Antiqua" w:cs="Times New Roman"/>
          <w:sz w:val="24"/>
          <w:szCs w:val="24"/>
        </w:rPr>
        <w:t xml:space="preserve">, de Jong WHA, Touw DJ, Berger SP, Navis G, Kema IP, Bakker SJL. Twenty-four hour urinary cortisol excretion and the metabolic syndrome in prednisolone-treated renal transplant recipients. </w:t>
      </w:r>
      <w:r w:rsidRPr="00AD73E9">
        <w:rPr>
          <w:rFonts w:ascii="Book Antiqua" w:hAnsi="Book Antiqua" w:cs="Times New Roman"/>
          <w:i/>
          <w:sz w:val="24"/>
          <w:szCs w:val="24"/>
        </w:rPr>
        <w:t>Steroids</w:t>
      </w:r>
      <w:r w:rsidRPr="00AD73E9">
        <w:rPr>
          <w:rFonts w:ascii="Book Antiqua" w:hAnsi="Book Antiqua" w:cs="Times New Roman"/>
          <w:sz w:val="24"/>
          <w:szCs w:val="24"/>
        </w:rPr>
        <w:t xml:space="preserve"> 2017; </w:t>
      </w:r>
      <w:r w:rsidRPr="00AD73E9">
        <w:rPr>
          <w:rFonts w:ascii="Book Antiqua" w:hAnsi="Book Antiqua" w:cs="Times New Roman"/>
          <w:b/>
          <w:sz w:val="24"/>
          <w:szCs w:val="24"/>
        </w:rPr>
        <w:t>127</w:t>
      </w:r>
      <w:r w:rsidRPr="00AD73E9">
        <w:rPr>
          <w:rFonts w:ascii="Book Antiqua" w:hAnsi="Book Antiqua" w:cs="Times New Roman"/>
          <w:sz w:val="24"/>
          <w:szCs w:val="24"/>
        </w:rPr>
        <w:t>: 31-39 [</w:t>
      </w:r>
      <w:r w:rsidR="00944AC7">
        <w:rPr>
          <w:rFonts w:ascii="Book Antiqua" w:hAnsi="Book Antiqua" w:cs="Times New Roman"/>
          <w:sz w:val="24"/>
          <w:szCs w:val="24"/>
        </w:rPr>
        <w:t xml:space="preserve">PMID: </w:t>
      </w:r>
      <w:r w:rsidRPr="00AD73E9">
        <w:rPr>
          <w:rFonts w:ascii="Book Antiqua" w:hAnsi="Book Antiqua" w:cs="Times New Roman"/>
          <w:sz w:val="24"/>
          <w:szCs w:val="24"/>
        </w:rPr>
        <w:t>28893559 DOI: 10.1016/j.steroids.2017.09.001]</w:t>
      </w:r>
    </w:p>
    <w:p w14:paraId="5AB517E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Tielemans MM</w:t>
      </w:r>
      <w:r w:rsidRPr="00AD73E9">
        <w:rPr>
          <w:rFonts w:ascii="Book Antiqua" w:hAnsi="Book Antiqua" w:cs="Times New Roman"/>
          <w:sz w:val="24"/>
          <w:szCs w:val="24"/>
        </w:rPr>
        <w:t xml:space="preserve">, van Boekel GAJ, van Gelder T, Tjwa ET, Hilbrands LB. Immunosuppressive drugs and the gastrointestinal tract in renal transplant patients. </w:t>
      </w:r>
      <w:r w:rsidRPr="00AD73E9">
        <w:rPr>
          <w:rFonts w:ascii="Book Antiqua" w:hAnsi="Book Antiqua" w:cs="Times New Roman"/>
          <w:i/>
          <w:sz w:val="24"/>
          <w:szCs w:val="24"/>
        </w:rPr>
        <w:lastRenderedPageBreak/>
        <w:t xml:space="preserve">Transplant Rev (Orlando)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33</w:t>
      </w:r>
      <w:r w:rsidRPr="00AD73E9">
        <w:rPr>
          <w:rFonts w:ascii="Book Antiqua" w:hAnsi="Book Antiqua" w:cs="Times New Roman"/>
          <w:sz w:val="24"/>
          <w:szCs w:val="24"/>
        </w:rPr>
        <w:t>: 55-63 [</w:t>
      </w:r>
      <w:r w:rsidR="00944AC7">
        <w:rPr>
          <w:rFonts w:ascii="Book Antiqua" w:hAnsi="Book Antiqua" w:cs="Times New Roman"/>
          <w:sz w:val="24"/>
          <w:szCs w:val="24"/>
        </w:rPr>
        <w:t xml:space="preserve">PMID: </w:t>
      </w:r>
      <w:r w:rsidRPr="00AD73E9">
        <w:rPr>
          <w:rFonts w:ascii="Book Antiqua" w:hAnsi="Book Antiqua" w:cs="Times New Roman"/>
          <w:sz w:val="24"/>
          <w:szCs w:val="24"/>
        </w:rPr>
        <w:t>30473173 DOI: 10.1016/j.trre.2018.11.001]</w:t>
      </w:r>
    </w:p>
    <w:p w14:paraId="7062B5F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Gibson CM</w:t>
      </w:r>
      <w:r w:rsidRPr="00AD73E9">
        <w:rPr>
          <w:rFonts w:ascii="Book Antiqua" w:hAnsi="Book Antiqua" w:cs="Times New Roman"/>
          <w:sz w:val="24"/>
          <w:szCs w:val="24"/>
        </w:rPr>
        <w:t xml:space="preserve">, Childs-Kean LM, Naziruddin Z, Howell CK. The alteration of the gut microbiome by immunosuppressive agents used in solid organ transplantation. </w:t>
      </w:r>
      <w:r w:rsidRPr="00AD73E9">
        <w:rPr>
          <w:rFonts w:ascii="Book Antiqua" w:hAnsi="Book Antiqua" w:cs="Times New Roman"/>
          <w:i/>
          <w:sz w:val="24"/>
          <w:szCs w:val="24"/>
        </w:rPr>
        <w:t xml:space="preserve">Transplant Infect Dis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23</w:t>
      </w:r>
      <w:r w:rsidRPr="00AD73E9">
        <w:rPr>
          <w:rFonts w:ascii="Book Antiqua" w:hAnsi="Book Antiqua" w:cs="Times New Roman"/>
          <w:sz w:val="24"/>
          <w:szCs w:val="24"/>
        </w:rPr>
        <w:t>: e13397 [</w:t>
      </w:r>
      <w:r w:rsidR="00944AC7">
        <w:rPr>
          <w:rFonts w:ascii="Book Antiqua" w:hAnsi="Book Antiqua" w:cs="Times New Roman"/>
          <w:sz w:val="24"/>
          <w:szCs w:val="24"/>
        </w:rPr>
        <w:t xml:space="preserve">PMID: </w:t>
      </w:r>
      <w:r w:rsidRPr="00AD73E9">
        <w:rPr>
          <w:rFonts w:ascii="Book Antiqua" w:hAnsi="Book Antiqua" w:cs="Times New Roman"/>
          <w:sz w:val="24"/>
          <w:szCs w:val="24"/>
        </w:rPr>
        <w:t>32609940 DOI: 10.1111/tid.13397]</w:t>
      </w:r>
    </w:p>
    <w:p w14:paraId="15EC5FD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Garmpis N</w:t>
      </w:r>
      <w:r w:rsidRPr="00AD73E9">
        <w:rPr>
          <w:rFonts w:ascii="Book Antiqua" w:hAnsi="Book Antiqua" w:cs="Times New Roman"/>
          <w:sz w:val="24"/>
          <w:szCs w:val="24"/>
        </w:rPr>
        <w:t xml:space="preserve">, Spartalis E, Schizas D, Patsouras D, Damaskos C, Spartalis M, Garmpi A, Nikiteas NI, Dimitroulis D. Incisional hernias post liver transplantation: Current evidence of epidemiology, risk factors and laparoscopic versus open repair. A review of the literature. </w:t>
      </w:r>
      <w:r w:rsidRPr="00AD73E9">
        <w:rPr>
          <w:rFonts w:ascii="Book Antiqua" w:hAnsi="Book Antiqua" w:cs="Times New Roman"/>
          <w:i/>
          <w:sz w:val="24"/>
          <w:szCs w:val="24"/>
        </w:rPr>
        <w:t xml:space="preserve">In Vivo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33</w:t>
      </w:r>
      <w:r w:rsidRPr="00AD73E9">
        <w:rPr>
          <w:rFonts w:ascii="Book Antiqua" w:hAnsi="Book Antiqua" w:cs="Times New Roman"/>
          <w:sz w:val="24"/>
          <w:szCs w:val="24"/>
        </w:rPr>
        <w:t>: 1059-1066 [</w:t>
      </w:r>
      <w:r w:rsidR="00944AC7">
        <w:rPr>
          <w:rFonts w:ascii="Book Antiqua" w:hAnsi="Book Antiqua" w:cs="Times New Roman"/>
          <w:sz w:val="24"/>
          <w:szCs w:val="24"/>
        </w:rPr>
        <w:t xml:space="preserve">PMID: </w:t>
      </w:r>
      <w:r w:rsidRPr="00AD73E9">
        <w:rPr>
          <w:rFonts w:ascii="Book Antiqua" w:hAnsi="Book Antiqua" w:cs="Times New Roman"/>
          <w:sz w:val="24"/>
          <w:szCs w:val="24"/>
        </w:rPr>
        <w:t>31280193 DOI: 10.21873/invivo.11574]</w:t>
      </w:r>
    </w:p>
    <w:p w14:paraId="28246B5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Fagenson AM</w:t>
      </w:r>
      <w:r w:rsidRPr="00AD73E9">
        <w:rPr>
          <w:rFonts w:ascii="Book Antiqua" w:hAnsi="Book Antiqua" w:cs="Times New Roman"/>
          <w:sz w:val="24"/>
          <w:szCs w:val="24"/>
        </w:rPr>
        <w:t xml:space="preserve">, Mazzei M, Edwards MA. Does steroid use in transplant patients undergoing bariatric surgery independently impact outcomes? </w:t>
      </w:r>
      <w:r w:rsidRPr="00AD73E9">
        <w:rPr>
          <w:rFonts w:ascii="Book Antiqua" w:hAnsi="Book Antiqua" w:cs="Times New Roman"/>
          <w:i/>
          <w:sz w:val="24"/>
          <w:szCs w:val="24"/>
        </w:rPr>
        <w:t xml:space="preserve">J Surg Res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254</w:t>
      </w:r>
      <w:r w:rsidRPr="00AD73E9">
        <w:rPr>
          <w:rFonts w:ascii="Book Antiqua" w:hAnsi="Book Antiqua" w:cs="Times New Roman"/>
          <w:sz w:val="24"/>
          <w:szCs w:val="24"/>
        </w:rPr>
        <w:t>: 294-299 [</w:t>
      </w:r>
      <w:r w:rsidR="00944AC7">
        <w:rPr>
          <w:rFonts w:ascii="Book Antiqua" w:hAnsi="Book Antiqua" w:cs="Times New Roman"/>
          <w:sz w:val="24"/>
          <w:szCs w:val="24"/>
        </w:rPr>
        <w:t xml:space="preserve">PMID: </w:t>
      </w:r>
      <w:r w:rsidRPr="00AD73E9">
        <w:rPr>
          <w:rFonts w:ascii="Book Antiqua" w:hAnsi="Book Antiqua" w:cs="Times New Roman"/>
          <w:sz w:val="24"/>
          <w:szCs w:val="24"/>
        </w:rPr>
        <w:t>32502779 DOI: 10.1016/j.jss.2020.04.024]</w:t>
      </w:r>
    </w:p>
    <w:p w14:paraId="18365B4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Tuyls S</w:t>
      </w:r>
      <w:r w:rsidRPr="00AD73E9">
        <w:rPr>
          <w:rFonts w:ascii="Book Antiqua" w:hAnsi="Book Antiqua" w:cs="Times New Roman"/>
          <w:sz w:val="24"/>
          <w:szCs w:val="24"/>
        </w:rPr>
        <w:t xml:space="preserve">, Verleden SE, Wuyts WA, Yserbyt J, Vos R, Verleden GM. Determinants of survival in lung transplantation patients with idiopathic pulmonary fibrosis: A retrospective cohort study. </w:t>
      </w:r>
      <w:r w:rsidRPr="00AD73E9">
        <w:rPr>
          <w:rFonts w:ascii="Book Antiqua" w:hAnsi="Book Antiqua" w:cs="Times New Roman"/>
          <w:i/>
          <w:sz w:val="24"/>
          <w:szCs w:val="24"/>
        </w:rPr>
        <w:t xml:space="preserve">Transpl Int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32</w:t>
      </w:r>
      <w:r w:rsidRPr="00AD73E9">
        <w:rPr>
          <w:rFonts w:ascii="Book Antiqua" w:hAnsi="Book Antiqua" w:cs="Times New Roman"/>
          <w:sz w:val="24"/>
          <w:szCs w:val="24"/>
        </w:rPr>
        <w:t>: 399-409 [</w:t>
      </w:r>
      <w:r w:rsidR="00944AC7">
        <w:rPr>
          <w:rFonts w:ascii="Book Antiqua" w:hAnsi="Book Antiqua" w:cs="Times New Roman"/>
          <w:sz w:val="24"/>
          <w:szCs w:val="24"/>
        </w:rPr>
        <w:t xml:space="preserve">PMID: </w:t>
      </w:r>
      <w:r w:rsidRPr="00AD73E9">
        <w:rPr>
          <w:rFonts w:ascii="Book Antiqua" w:hAnsi="Book Antiqua" w:cs="Times New Roman"/>
          <w:sz w:val="24"/>
          <w:szCs w:val="24"/>
        </w:rPr>
        <w:t>30488486 DOI: 10.1111/tri.13382]</w:t>
      </w:r>
    </w:p>
    <w:p w14:paraId="7858332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Kim HE</w:t>
      </w:r>
      <w:r w:rsidRPr="00AD73E9">
        <w:rPr>
          <w:rFonts w:ascii="Book Antiqua" w:hAnsi="Book Antiqua" w:cs="Times New Roman"/>
          <w:sz w:val="24"/>
          <w:szCs w:val="24"/>
        </w:rPr>
        <w:t xml:space="preserve">, Paik HC, Kim SY, Park MS, Lee JG. Preoperative corticosteroid use and early postoperative bronchial anastomotic complications after lung transplantation. </w:t>
      </w:r>
      <w:r w:rsidRPr="00AD73E9">
        <w:rPr>
          <w:rFonts w:ascii="Book Antiqua" w:hAnsi="Book Antiqua" w:cs="Times New Roman"/>
          <w:i/>
          <w:sz w:val="24"/>
          <w:szCs w:val="24"/>
        </w:rPr>
        <w:t>Korean J Thorac Cardiovasc Surg</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51</w:t>
      </w:r>
      <w:r w:rsidRPr="00AD73E9">
        <w:rPr>
          <w:rFonts w:ascii="Book Antiqua" w:hAnsi="Book Antiqua" w:cs="Times New Roman"/>
          <w:sz w:val="24"/>
          <w:szCs w:val="24"/>
        </w:rPr>
        <w:t>: 384-389 [</w:t>
      </w:r>
      <w:r w:rsidR="00944AC7">
        <w:rPr>
          <w:rFonts w:ascii="Book Antiqua" w:hAnsi="Book Antiqua" w:cs="Times New Roman"/>
          <w:sz w:val="24"/>
          <w:szCs w:val="24"/>
        </w:rPr>
        <w:t xml:space="preserve">PMID: </w:t>
      </w:r>
      <w:r w:rsidRPr="00AD73E9">
        <w:rPr>
          <w:rFonts w:ascii="Book Antiqua" w:hAnsi="Book Antiqua" w:cs="Times New Roman"/>
          <w:sz w:val="24"/>
          <w:szCs w:val="24"/>
        </w:rPr>
        <w:t>30588446 DOI: 10.5090/kjtcs.2018.51.6.384]</w:t>
      </w:r>
    </w:p>
    <w:p w14:paraId="6AAFCEF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Guengerich FP</w:t>
      </w:r>
      <w:r w:rsidRPr="00AD73E9">
        <w:rPr>
          <w:rFonts w:ascii="Book Antiqua" w:hAnsi="Book Antiqua" w:cs="Times New Roman"/>
          <w:sz w:val="24"/>
          <w:szCs w:val="24"/>
        </w:rPr>
        <w:t xml:space="preserve">. Cytochrome p-450 3a4: Regulation and role in drug metabolism. </w:t>
      </w:r>
      <w:r w:rsidRPr="00AD73E9">
        <w:rPr>
          <w:rFonts w:ascii="Book Antiqua" w:hAnsi="Book Antiqua" w:cs="Times New Roman"/>
          <w:i/>
          <w:sz w:val="24"/>
          <w:szCs w:val="24"/>
        </w:rPr>
        <w:t>Annu Rev Pharmacol Toxicol</w:t>
      </w:r>
      <w:r w:rsidRPr="00AD73E9">
        <w:rPr>
          <w:rFonts w:ascii="Book Antiqua" w:hAnsi="Book Antiqua" w:cs="Times New Roman"/>
          <w:sz w:val="24"/>
          <w:szCs w:val="24"/>
        </w:rPr>
        <w:t xml:space="preserve"> 1999; </w:t>
      </w:r>
      <w:r w:rsidRPr="00AD73E9">
        <w:rPr>
          <w:rFonts w:ascii="Book Antiqua" w:hAnsi="Book Antiqua" w:cs="Times New Roman"/>
          <w:b/>
          <w:sz w:val="24"/>
          <w:szCs w:val="24"/>
        </w:rPr>
        <w:t>39</w:t>
      </w:r>
      <w:r w:rsidRPr="00AD73E9">
        <w:rPr>
          <w:rFonts w:ascii="Book Antiqua" w:hAnsi="Book Antiqua" w:cs="Times New Roman"/>
          <w:sz w:val="24"/>
          <w:szCs w:val="24"/>
        </w:rPr>
        <w:t>: 1-17 [</w:t>
      </w:r>
      <w:r w:rsidR="00944AC7">
        <w:rPr>
          <w:rFonts w:ascii="Book Antiqua" w:hAnsi="Book Antiqua" w:cs="Times New Roman"/>
          <w:sz w:val="24"/>
          <w:szCs w:val="24"/>
        </w:rPr>
        <w:t xml:space="preserve">PMID: </w:t>
      </w:r>
      <w:r w:rsidRPr="00AD73E9">
        <w:rPr>
          <w:rFonts w:ascii="Book Antiqua" w:hAnsi="Book Antiqua" w:cs="Times New Roman"/>
          <w:sz w:val="24"/>
          <w:szCs w:val="24"/>
        </w:rPr>
        <w:t>10331074 DOI: 10.1146/annurev.pharmtox.39.1.1]</w:t>
      </w:r>
    </w:p>
    <w:p w14:paraId="75A2B09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Lebrun-Vignes B</w:t>
      </w:r>
      <w:r w:rsidRPr="00AD73E9">
        <w:rPr>
          <w:rFonts w:ascii="Book Antiqua" w:hAnsi="Book Antiqua" w:cs="Times New Roman"/>
          <w:sz w:val="24"/>
          <w:szCs w:val="24"/>
        </w:rPr>
        <w:t xml:space="preserve">, Archer VC, Diquet B, Levron JC, Chosidow O, Puech AJ, Warot D. Effect of itraconazole on the pharmacokinetics of prednisolone and methylprednisolone and cortisol secretion in healthy subjects. </w:t>
      </w:r>
      <w:r w:rsidRPr="00AD73E9">
        <w:rPr>
          <w:rFonts w:ascii="Book Antiqua" w:hAnsi="Book Antiqua" w:cs="Times New Roman"/>
          <w:i/>
          <w:sz w:val="24"/>
          <w:szCs w:val="24"/>
        </w:rPr>
        <w:t>Br J Clin Pharmacol</w:t>
      </w:r>
      <w:r w:rsidRPr="00AD73E9">
        <w:rPr>
          <w:rFonts w:ascii="Book Antiqua" w:hAnsi="Book Antiqua" w:cs="Times New Roman"/>
          <w:sz w:val="24"/>
          <w:szCs w:val="24"/>
        </w:rPr>
        <w:t xml:space="preserve"> 2001; </w:t>
      </w:r>
      <w:r w:rsidRPr="00AD73E9">
        <w:rPr>
          <w:rFonts w:ascii="Book Antiqua" w:hAnsi="Book Antiqua" w:cs="Times New Roman"/>
          <w:b/>
          <w:sz w:val="24"/>
          <w:szCs w:val="24"/>
        </w:rPr>
        <w:t>51</w:t>
      </w:r>
      <w:r w:rsidRPr="00AD73E9">
        <w:rPr>
          <w:rFonts w:ascii="Book Antiqua" w:hAnsi="Book Antiqua" w:cs="Times New Roman"/>
          <w:sz w:val="24"/>
          <w:szCs w:val="24"/>
        </w:rPr>
        <w:t>: 443-450 [</w:t>
      </w:r>
      <w:r w:rsidR="00944AC7">
        <w:rPr>
          <w:rFonts w:ascii="Book Antiqua" w:hAnsi="Book Antiqua" w:cs="Times New Roman"/>
          <w:sz w:val="24"/>
          <w:szCs w:val="24"/>
        </w:rPr>
        <w:t xml:space="preserve">PMID: </w:t>
      </w:r>
      <w:r w:rsidRPr="00AD73E9">
        <w:rPr>
          <w:rFonts w:ascii="Book Antiqua" w:hAnsi="Book Antiqua" w:cs="Times New Roman"/>
          <w:sz w:val="24"/>
          <w:szCs w:val="24"/>
        </w:rPr>
        <w:t>11422002 DOI: 10.1046/j.1365-2125.2001.01372.x]</w:t>
      </w:r>
    </w:p>
    <w:p w14:paraId="7D5E78A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131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Fost DA</w:t>
      </w:r>
      <w:r w:rsidRPr="00AD73E9">
        <w:rPr>
          <w:rFonts w:ascii="Book Antiqua" w:hAnsi="Book Antiqua" w:cs="Times New Roman"/>
          <w:sz w:val="24"/>
          <w:szCs w:val="24"/>
        </w:rPr>
        <w:t xml:space="preserve">, Leung DY, Martin RJ, Brown EE, Szefler SJ, Spahn JD. Inhibition of methylprednisolone elimination in the presence of clarithromycin therapy. </w:t>
      </w:r>
      <w:r w:rsidRPr="00AD73E9">
        <w:rPr>
          <w:rFonts w:ascii="Book Antiqua" w:hAnsi="Book Antiqua" w:cs="Times New Roman"/>
          <w:i/>
          <w:sz w:val="24"/>
          <w:szCs w:val="24"/>
        </w:rPr>
        <w:t>J Allergy Clin Immunol</w:t>
      </w:r>
      <w:r w:rsidRPr="00AD73E9">
        <w:rPr>
          <w:rFonts w:ascii="Book Antiqua" w:hAnsi="Book Antiqua" w:cs="Times New Roman"/>
          <w:sz w:val="24"/>
          <w:szCs w:val="24"/>
        </w:rPr>
        <w:t xml:space="preserve"> 1999; </w:t>
      </w:r>
      <w:r w:rsidRPr="00AD73E9">
        <w:rPr>
          <w:rFonts w:ascii="Book Antiqua" w:hAnsi="Book Antiqua" w:cs="Times New Roman"/>
          <w:b/>
          <w:sz w:val="24"/>
          <w:szCs w:val="24"/>
        </w:rPr>
        <w:t>103</w:t>
      </w:r>
      <w:r w:rsidRPr="00AD73E9">
        <w:rPr>
          <w:rFonts w:ascii="Book Antiqua" w:hAnsi="Book Antiqua" w:cs="Times New Roman"/>
          <w:sz w:val="24"/>
          <w:szCs w:val="24"/>
        </w:rPr>
        <w:t>: 1031-1035 [</w:t>
      </w:r>
      <w:r w:rsidR="00944AC7">
        <w:rPr>
          <w:rFonts w:ascii="Book Antiqua" w:hAnsi="Book Antiqua" w:cs="Times New Roman"/>
          <w:sz w:val="24"/>
          <w:szCs w:val="24"/>
        </w:rPr>
        <w:t xml:space="preserve">PMID: </w:t>
      </w:r>
      <w:r w:rsidRPr="00AD73E9">
        <w:rPr>
          <w:rFonts w:ascii="Book Antiqua" w:hAnsi="Book Antiqua" w:cs="Times New Roman"/>
          <w:sz w:val="24"/>
          <w:szCs w:val="24"/>
        </w:rPr>
        <w:t>10359882 DOI: 10.1016/s0091-6749(99)70175-2]</w:t>
      </w:r>
    </w:p>
    <w:p w14:paraId="2C47CE8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Shihab FS</w:t>
      </w:r>
      <w:r w:rsidRPr="00AD73E9">
        <w:rPr>
          <w:rFonts w:ascii="Book Antiqua" w:hAnsi="Book Antiqua" w:cs="Times New Roman"/>
          <w:sz w:val="24"/>
          <w:szCs w:val="24"/>
        </w:rPr>
        <w:t xml:space="preserve">, Lee ST, Smith LD, Woodle ES, Pirsch JD, Gaber AO, Henning AK, Reisfield R, Fitzsimmons W, Holman J. Effect of corticosteroid withdrawal on tacrolimus and mycophenolate mofetil exposure in a randomized multicenter study. </w:t>
      </w:r>
      <w:r w:rsidRPr="00AD73E9">
        <w:rPr>
          <w:rFonts w:ascii="Book Antiqua" w:hAnsi="Book Antiqua" w:cs="Times New Roman"/>
          <w:i/>
          <w:sz w:val="24"/>
          <w:szCs w:val="24"/>
        </w:rPr>
        <w:t xml:space="preserve">Am J Transplant </w:t>
      </w:r>
      <w:r w:rsidRPr="00AD73E9">
        <w:rPr>
          <w:rFonts w:ascii="Book Antiqua" w:hAnsi="Book Antiqua" w:cs="Times New Roman"/>
          <w:sz w:val="24"/>
          <w:szCs w:val="24"/>
        </w:rPr>
        <w:t xml:space="preserve">2013; </w:t>
      </w:r>
      <w:r w:rsidRPr="00AD73E9">
        <w:rPr>
          <w:rFonts w:ascii="Book Antiqua" w:hAnsi="Book Antiqua" w:cs="Times New Roman"/>
          <w:b/>
          <w:sz w:val="24"/>
          <w:szCs w:val="24"/>
        </w:rPr>
        <w:t>13</w:t>
      </w:r>
      <w:r w:rsidRPr="00AD73E9">
        <w:rPr>
          <w:rFonts w:ascii="Book Antiqua" w:hAnsi="Book Antiqua" w:cs="Times New Roman"/>
          <w:sz w:val="24"/>
          <w:szCs w:val="24"/>
        </w:rPr>
        <w:t>: 474-484 [</w:t>
      </w:r>
      <w:r w:rsidR="00944AC7">
        <w:rPr>
          <w:rFonts w:ascii="Book Antiqua" w:hAnsi="Book Antiqua" w:cs="Times New Roman"/>
          <w:sz w:val="24"/>
          <w:szCs w:val="24"/>
        </w:rPr>
        <w:t xml:space="preserve">PMID: </w:t>
      </w:r>
      <w:r w:rsidRPr="00AD73E9">
        <w:rPr>
          <w:rFonts w:ascii="Book Antiqua" w:hAnsi="Book Antiqua" w:cs="Times New Roman"/>
          <w:sz w:val="24"/>
          <w:szCs w:val="24"/>
        </w:rPr>
        <w:t>23167508 DOI: 10.1111/j.1600-6143.2012.04327.x]</w:t>
      </w:r>
    </w:p>
    <w:p w14:paraId="59CAD082"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Hosohata K</w:t>
      </w:r>
      <w:r w:rsidRPr="00AD73E9">
        <w:rPr>
          <w:rFonts w:ascii="Book Antiqua" w:hAnsi="Book Antiqua" w:cs="Times New Roman"/>
          <w:sz w:val="24"/>
          <w:szCs w:val="24"/>
        </w:rPr>
        <w:t xml:space="preserve">, Uesugi M, Hashi S, Hosokawa M, Inui K, Matsubara K, Ogawa K, Fujimoto Y, Kaido T, Uemoto S, Masuda S. Association between CYP3A5 genotypes in graft liver and increase in tacrolimus biotransformation from steroid treatment in living-donor liver transplant patients. </w:t>
      </w:r>
      <w:r w:rsidRPr="00AD73E9">
        <w:rPr>
          <w:rFonts w:ascii="Book Antiqua" w:hAnsi="Book Antiqua" w:cs="Times New Roman"/>
          <w:i/>
          <w:sz w:val="24"/>
          <w:szCs w:val="24"/>
        </w:rPr>
        <w:t>Drug Metab Pharmacokinet</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29</w:t>
      </w:r>
      <w:r w:rsidRPr="00AD73E9">
        <w:rPr>
          <w:rFonts w:ascii="Book Antiqua" w:hAnsi="Book Antiqua" w:cs="Times New Roman"/>
          <w:sz w:val="24"/>
          <w:szCs w:val="24"/>
        </w:rPr>
        <w:t>: 83-89 [</w:t>
      </w:r>
      <w:r w:rsidR="00944AC7">
        <w:rPr>
          <w:rFonts w:ascii="Book Antiqua" w:hAnsi="Book Antiqua" w:cs="Times New Roman"/>
          <w:sz w:val="24"/>
          <w:szCs w:val="24"/>
        </w:rPr>
        <w:t xml:space="preserve">PMID: </w:t>
      </w:r>
      <w:r w:rsidRPr="00AD73E9">
        <w:rPr>
          <w:rFonts w:ascii="Book Antiqua" w:hAnsi="Book Antiqua" w:cs="Times New Roman"/>
          <w:sz w:val="24"/>
          <w:szCs w:val="24"/>
        </w:rPr>
        <w:t>23955548 DOI: 10.2133/dmpk.dmpk-13-rg-060]</w:t>
      </w:r>
    </w:p>
    <w:p w14:paraId="54ADDF4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Al-Kofahi M</w:t>
      </w:r>
      <w:r w:rsidRPr="00AD73E9">
        <w:rPr>
          <w:rFonts w:ascii="Book Antiqua" w:hAnsi="Book Antiqua" w:cs="Times New Roman"/>
          <w:sz w:val="24"/>
          <w:szCs w:val="24"/>
        </w:rPr>
        <w:t xml:space="preserve">, Oetting WS, Schladt DP, Remmel RP, Guan W, Wu B, Dorr CR, Mannon RB, Matas AJ, Israni AK, Jacobson PA. Precision dosing for tacrolimus using genotypes and clinical factors in kidney transplant recipients of european ancestry. </w:t>
      </w:r>
      <w:r w:rsidRPr="00AD73E9">
        <w:rPr>
          <w:rFonts w:ascii="Book Antiqua" w:hAnsi="Book Antiqua" w:cs="Times New Roman"/>
          <w:i/>
          <w:sz w:val="24"/>
          <w:szCs w:val="24"/>
        </w:rPr>
        <w:t>J Clin Pharmacol</w:t>
      </w:r>
      <w:r w:rsidRPr="00AD73E9">
        <w:rPr>
          <w:rFonts w:ascii="Book Antiqua" w:hAnsi="Book Antiqua" w:cs="Times New Roman"/>
          <w:sz w:val="24"/>
          <w:szCs w:val="24"/>
        </w:rPr>
        <w:t xml:space="preserve"> 2021; [</w:t>
      </w:r>
      <w:r w:rsidR="00944AC7">
        <w:rPr>
          <w:rFonts w:ascii="Book Antiqua" w:hAnsi="Book Antiqua" w:cs="Times New Roman"/>
          <w:sz w:val="24"/>
          <w:szCs w:val="24"/>
        </w:rPr>
        <w:t xml:space="preserve">PMID: </w:t>
      </w:r>
      <w:r w:rsidRPr="00AD73E9">
        <w:rPr>
          <w:rFonts w:ascii="Book Antiqua" w:hAnsi="Book Antiqua" w:cs="Times New Roman"/>
          <w:sz w:val="24"/>
          <w:szCs w:val="24"/>
        </w:rPr>
        <w:t>33512723 DOI: 10.1002/jcph.1823]</w:t>
      </w:r>
    </w:p>
    <w:p w14:paraId="2D5C38C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Ost L</w:t>
      </w:r>
      <w:r w:rsidRPr="00AD73E9">
        <w:rPr>
          <w:rFonts w:ascii="Book Antiqua" w:hAnsi="Book Antiqua" w:cs="Times New Roman"/>
          <w:sz w:val="24"/>
          <w:szCs w:val="24"/>
        </w:rPr>
        <w:t xml:space="preserve">. Impairment of prednisolone metabolism by cyclosporine treatment in renal graft recipients.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1987; </w:t>
      </w:r>
      <w:r w:rsidRPr="00AD73E9">
        <w:rPr>
          <w:rFonts w:ascii="Book Antiqua" w:hAnsi="Book Antiqua" w:cs="Times New Roman"/>
          <w:b/>
          <w:sz w:val="24"/>
          <w:szCs w:val="24"/>
        </w:rPr>
        <w:t>44</w:t>
      </w:r>
      <w:r w:rsidRPr="00AD73E9">
        <w:rPr>
          <w:rFonts w:ascii="Book Antiqua" w:hAnsi="Book Antiqua" w:cs="Times New Roman"/>
          <w:sz w:val="24"/>
          <w:szCs w:val="24"/>
        </w:rPr>
        <w:t>: 533-535 [</w:t>
      </w:r>
      <w:r w:rsidR="00944AC7">
        <w:rPr>
          <w:rFonts w:ascii="Book Antiqua" w:hAnsi="Book Antiqua" w:cs="Times New Roman"/>
          <w:sz w:val="24"/>
          <w:szCs w:val="24"/>
        </w:rPr>
        <w:t xml:space="preserve">PMID: </w:t>
      </w:r>
      <w:r w:rsidRPr="00AD73E9">
        <w:rPr>
          <w:rFonts w:ascii="Book Antiqua" w:hAnsi="Book Antiqua" w:cs="Times New Roman"/>
          <w:sz w:val="24"/>
          <w:szCs w:val="24"/>
        </w:rPr>
        <w:t xml:space="preserve">3313841] </w:t>
      </w:r>
    </w:p>
    <w:p w14:paraId="45FC1AA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Bergmann TK</w:t>
      </w:r>
      <w:r w:rsidRPr="00AD73E9">
        <w:rPr>
          <w:rFonts w:ascii="Book Antiqua" w:hAnsi="Book Antiqua" w:cs="Times New Roman"/>
          <w:sz w:val="24"/>
          <w:szCs w:val="24"/>
        </w:rPr>
        <w:t xml:space="preserve">, Isbel NM, Barraclough KA, Campbell SB, McWhinney BC, Staatz CE. Comparison of the influence of cyclosporine and tacrolimus on the pharmacokinetics of prednisolone in adult male kidney transplant recipients. </w:t>
      </w:r>
      <w:r w:rsidRPr="00AD73E9">
        <w:rPr>
          <w:rFonts w:ascii="Book Antiqua" w:hAnsi="Book Antiqua" w:cs="Times New Roman"/>
          <w:i/>
          <w:sz w:val="24"/>
          <w:szCs w:val="24"/>
        </w:rPr>
        <w:t>Clin Drug Invest</w:t>
      </w:r>
      <w:r w:rsidRPr="00AD73E9">
        <w:rPr>
          <w:rFonts w:ascii="Book Antiqua" w:hAnsi="Book Antiqua" w:cs="Times New Roman"/>
          <w:sz w:val="24"/>
          <w:szCs w:val="24"/>
        </w:rPr>
        <w:t xml:space="preserve">ig 2014; </w:t>
      </w:r>
      <w:r w:rsidRPr="00AD73E9">
        <w:rPr>
          <w:rFonts w:ascii="Book Antiqua" w:hAnsi="Book Antiqua" w:cs="Times New Roman"/>
          <w:b/>
          <w:sz w:val="24"/>
          <w:szCs w:val="24"/>
        </w:rPr>
        <w:t>34</w:t>
      </w:r>
      <w:r w:rsidRPr="00AD73E9">
        <w:rPr>
          <w:rFonts w:ascii="Book Antiqua" w:hAnsi="Book Antiqua" w:cs="Times New Roman"/>
          <w:sz w:val="24"/>
          <w:szCs w:val="24"/>
        </w:rPr>
        <w:t>: 183-188 [</w:t>
      </w:r>
      <w:r w:rsidR="00944AC7">
        <w:rPr>
          <w:rFonts w:ascii="Book Antiqua" w:hAnsi="Book Antiqua" w:cs="Times New Roman"/>
          <w:sz w:val="24"/>
          <w:szCs w:val="24"/>
        </w:rPr>
        <w:t xml:space="preserve">PMID: </w:t>
      </w:r>
      <w:r w:rsidRPr="00AD73E9">
        <w:rPr>
          <w:rFonts w:ascii="Book Antiqua" w:hAnsi="Book Antiqua" w:cs="Times New Roman"/>
          <w:sz w:val="24"/>
          <w:szCs w:val="24"/>
        </w:rPr>
        <w:t>24385281 DOI: 10.1007/s40261-013-0162-1]</w:t>
      </w:r>
    </w:p>
    <w:p w14:paraId="7396DD5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Skauby RH</w:t>
      </w:r>
      <w:r w:rsidRPr="00AD73E9">
        <w:rPr>
          <w:rFonts w:ascii="Book Antiqua" w:hAnsi="Book Antiqua" w:cs="Times New Roman"/>
          <w:sz w:val="24"/>
          <w:szCs w:val="24"/>
        </w:rPr>
        <w:t xml:space="preserve">, Gustavsen MT, Andersen AM, Bjerre A, Åsberg A, Midtvedt K, Vethe NT, Bergan S. Prednisolone and prednisone pharmacokinetics in adult renal transplant recipients. </w:t>
      </w:r>
      <w:r w:rsidRPr="00AD73E9">
        <w:rPr>
          <w:rFonts w:ascii="Book Antiqua" w:hAnsi="Book Antiqua" w:cs="Times New Roman"/>
          <w:i/>
          <w:sz w:val="24"/>
          <w:szCs w:val="24"/>
        </w:rPr>
        <w:t>Ther Drug Monit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43</w:t>
      </w:r>
      <w:r w:rsidRPr="00AD73E9">
        <w:rPr>
          <w:rFonts w:ascii="Book Antiqua" w:hAnsi="Book Antiqua" w:cs="Times New Roman"/>
          <w:sz w:val="24"/>
          <w:szCs w:val="24"/>
        </w:rPr>
        <w:t>: 247-255 [</w:t>
      </w:r>
      <w:r w:rsidR="00944AC7">
        <w:rPr>
          <w:rFonts w:ascii="Book Antiqua" w:hAnsi="Book Antiqua" w:cs="Times New Roman"/>
          <w:sz w:val="24"/>
          <w:szCs w:val="24"/>
        </w:rPr>
        <w:t xml:space="preserve">PMID: </w:t>
      </w:r>
      <w:r w:rsidRPr="00AD73E9">
        <w:rPr>
          <w:rFonts w:ascii="Book Antiqua" w:hAnsi="Book Antiqua" w:cs="Times New Roman"/>
          <w:sz w:val="24"/>
          <w:szCs w:val="24"/>
        </w:rPr>
        <w:t>33181621 DOI: 10.1097/ftd.0000000000000835]</w:t>
      </w:r>
    </w:p>
    <w:p w14:paraId="7DB5612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138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Richardson RV</w:t>
      </w:r>
      <w:r w:rsidRPr="00AD73E9">
        <w:rPr>
          <w:rFonts w:ascii="Book Antiqua" w:hAnsi="Book Antiqua" w:cs="Times New Roman"/>
          <w:sz w:val="24"/>
          <w:szCs w:val="24"/>
        </w:rPr>
        <w:t xml:space="preserve">, Batchen EJ, Denvir MA, Gray GA, Chapman KE. Cardiac gr and mr: From development to pathology. </w:t>
      </w:r>
      <w:r w:rsidRPr="00AD73E9">
        <w:rPr>
          <w:rFonts w:ascii="Book Antiqua" w:hAnsi="Book Antiqua" w:cs="Times New Roman"/>
          <w:i/>
          <w:sz w:val="24"/>
          <w:szCs w:val="24"/>
        </w:rPr>
        <w:t>Trends Endocrinol Metab</w:t>
      </w:r>
      <w:r w:rsidRPr="00AD73E9">
        <w:rPr>
          <w:rFonts w:ascii="Book Antiqua" w:hAnsi="Book Antiqua" w:cs="Times New Roman"/>
          <w:sz w:val="24"/>
          <w:szCs w:val="24"/>
        </w:rPr>
        <w:t xml:space="preserve"> 2016; </w:t>
      </w:r>
      <w:r w:rsidRPr="00AD73E9">
        <w:rPr>
          <w:rFonts w:ascii="Book Antiqua" w:hAnsi="Book Antiqua" w:cs="Times New Roman"/>
          <w:b/>
          <w:sz w:val="24"/>
          <w:szCs w:val="24"/>
        </w:rPr>
        <w:t>27</w:t>
      </w:r>
      <w:r w:rsidRPr="00AD73E9">
        <w:rPr>
          <w:rFonts w:ascii="Book Antiqua" w:hAnsi="Book Antiqua" w:cs="Times New Roman"/>
          <w:sz w:val="24"/>
          <w:szCs w:val="24"/>
        </w:rPr>
        <w:t>: 35-43 [</w:t>
      </w:r>
      <w:r w:rsidR="00944AC7">
        <w:rPr>
          <w:rFonts w:ascii="Book Antiqua" w:hAnsi="Book Antiqua" w:cs="Times New Roman"/>
          <w:sz w:val="24"/>
          <w:szCs w:val="24"/>
        </w:rPr>
        <w:t xml:space="preserve">PMID: </w:t>
      </w:r>
      <w:r w:rsidRPr="00AD73E9">
        <w:rPr>
          <w:rFonts w:ascii="Book Antiqua" w:hAnsi="Book Antiqua" w:cs="Times New Roman"/>
          <w:sz w:val="24"/>
          <w:szCs w:val="24"/>
        </w:rPr>
        <w:t>26586027 DOI: 10.1016/j.tem.2015.10.001]</w:t>
      </w:r>
    </w:p>
    <w:p w14:paraId="325D621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Ferguson D</w:t>
      </w:r>
      <w:r w:rsidRPr="00AD73E9">
        <w:rPr>
          <w:rFonts w:ascii="Book Antiqua" w:hAnsi="Book Antiqua" w:cs="Times New Roman"/>
          <w:sz w:val="24"/>
          <w:szCs w:val="24"/>
        </w:rPr>
        <w:t xml:space="preserve">, Hutson I, Tycksen E, Pietka TA, Bauerle K, Harris CA. Role of mineralocorticoid receptor in adipogenesis and obesity in male mice. </w:t>
      </w:r>
      <w:r w:rsidRPr="00AD73E9">
        <w:rPr>
          <w:rFonts w:ascii="Book Antiqua" w:hAnsi="Book Antiqua" w:cs="Times New Roman"/>
          <w:i/>
          <w:sz w:val="24"/>
          <w:szCs w:val="24"/>
        </w:rPr>
        <w:t>Endocrinology</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161</w:t>
      </w:r>
      <w:r w:rsidRPr="00AD73E9">
        <w:rPr>
          <w:rFonts w:ascii="Book Antiqua" w:hAnsi="Book Antiqua" w:cs="Times New Roman"/>
          <w:sz w:val="24"/>
          <w:szCs w:val="24"/>
        </w:rPr>
        <w:t>: [</w:t>
      </w:r>
      <w:r w:rsidR="00944AC7">
        <w:rPr>
          <w:rFonts w:ascii="Book Antiqua" w:hAnsi="Book Antiqua" w:cs="Times New Roman"/>
          <w:sz w:val="24"/>
          <w:szCs w:val="24"/>
        </w:rPr>
        <w:t xml:space="preserve">PMID: </w:t>
      </w:r>
      <w:r w:rsidRPr="00AD73E9">
        <w:rPr>
          <w:rFonts w:ascii="Book Antiqua" w:hAnsi="Book Antiqua" w:cs="Times New Roman"/>
          <w:sz w:val="24"/>
          <w:szCs w:val="24"/>
        </w:rPr>
        <w:t>32036385 DOI: 10.1210/endocr/bqz010]</w:t>
      </w:r>
    </w:p>
    <w:p w14:paraId="43892AD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Bauersachs J</w:t>
      </w:r>
      <w:r w:rsidRPr="00AD73E9">
        <w:rPr>
          <w:rFonts w:ascii="Book Antiqua" w:hAnsi="Book Antiqua" w:cs="Times New Roman"/>
          <w:sz w:val="24"/>
          <w:szCs w:val="24"/>
        </w:rPr>
        <w:t xml:space="preserve">, Jaisser F, Toto R. Mineralocorticoid receptor activation and mineralocorticoid receptor antagonist treatment in cardiac and renal diseases. </w:t>
      </w:r>
      <w:r w:rsidRPr="00AD73E9">
        <w:rPr>
          <w:rFonts w:ascii="Book Antiqua" w:hAnsi="Book Antiqua" w:cs="Times New Roman"/>
          <w:i/>
          <w:sz w:val="24"/>
          <w:szCs w:val="24"/>
        </w:rPr>
        <w:t>Hypertension</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65</w:t>
      </w:r>
      <w:r w:rsidRPr="00AD73E9">
        <w:rPr>
          <w:rFonts w:ascii="Book Antiqua" w:hAnsi="Book Antiqua" w:cs="Times New Roman"/>
          <w:sz w:val="24"/>
          <w:szCs w:val="24"/>
        </w:rPr>
        <w:t>: 257-263 [</w:t>
      </w:r>
      <w:r w:rsidR="00944AC7">
        <w:rPr>
          <w:rFonts w:ascii="Book Antiqua" w:hAnsi="Book Antiqua" w:cs="Times New Roman"/>
          <w:sz w:val="24"/>
          <w:szCs w:val="24"/>
        </w:rPr>
        <w:t xml:space="preserve">PMID: </w:t>
      </w:r>
      <w:r w:rsidRPr="00AD73E9">
        <w:rPr>
          <w:rFonts w:ascii="Book Antiqua" w:hAnsi="Book Antiqua" w:cs="Times New Roman"/>
          <w:sz w:val="24"/>
          <w:szCs w:val="24"/>
        </w:rPr>
        <w:t>25368026 DOI: 10.1161/HYPERTENSIONAHA.114.04488</w:t>
      </w:r>
    </w:p>
    <w:p w14:paraId="003CE76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John K</w:t>
      </w:r>
      <w:r w:rsidRPr="00AD73E9">
        <w:rPr>
          <w:rFonts w:ascii="Book Antiqua" w:hAnsi="Book Antiqua" w:cs="Times New Roman"/>
          <w:sz w:val="24"/>
          <w:szCs w:val="24"/>
        </w:rPr>
        <w:t xml:space="preserve">, Marino JS, Sanchez ER, Hinds Jr TD. The glucocorticoid receptor: Cause of or cure for obesity? </w:t>
      </w:r>
      <w:r w:rsidRPr="00AD73E9">
        <w:rPr>
          <w:rFonts w:ascii="Book Antiqua" w:hAnsi="Book Antiqua" w:cs="Times New Roman"/>
          <w:i/>
          <w:sz w:val="24"/>
          <w:szCs w:val="24"/>
        </w:rPr>
        <w:t>Am J Physiol Endocrinol Metab</w:t>
      </w:r>
      <w:r w:rsidRPr="00AD73E9">
        <w:rPr>
          <w:rFonts w:ascii="Book Antiqua" w:hAnsi="Book Antiqua" w:cs="Times New Roman"/>
          <w:sz w:val="24"/>
          <w:szCs w:val="24"/>
        </w:rPr>
        <w:t xml:space="preserve"> 2016; </w:t>
      </w:r>
      <w:r w:rsidRPr="00AD73E9">
        <w:rPr>
          <w:rFonts w:ascii="Book Antiqua" w:hAnsi="Book Antiqua" w:cs="Times New Roman"/>
          <w:b/>
          <w:sz w:val="24"/>
          <w:szCs w:val="24"/>
        </w:rPr>
        <w:t>310</w:t>
      </w:r>
      <w:r w:rsidRPr="00AD73E9">
        <w:rPr>
          <w:rFonts w:ascii="Book Antiqua" w:hAnsi="Book Antiqua" w:cs="Times New Roman"/>
          <w:sz w:val="24"/>
          <w:szCs w:val="24"/>
        </w:rPr>
        <w:t>: E249-257 [</w:t>
      </w:r>
      <w:r w:rsidR="00944AC7">
        <w:rPr>
          <w:rFonts w:ascii="Book Antiqua" w:hAnsi="Book Antiqua" w:cs="Times New Roman"/>
          <w:sz w:val="24"/>
          <w:szCs w:val="24"/>
        </w:rPr>
        <w:t xml:space="preserve">PMID: </w:t>
      </w:r>
      <w:r w:rsidRPr="00AD73E9">
        <w:rPr>
          <w:rFonts w:ascii="Book Antiqua" w:hAnsi="Book Antiqua" w:cs="Times New Roman"/>
          <w:sz w:val="24"/>
          <w:szCs w:val="24"/>
        </w:rPr>
        <w:t>26714851 DOI: 10.1152/ajpendo.00478.2015]</w:t>
      </w:r>
    </w:p>
    <w:p w14:paraId="3B8517F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Jacob KA</w:t>
      </w:r>
      <w:r w:rsidRPr="00AD73E9">
        <w:rPr>
          <w:rFonts w:ascii="Book Antiqua" w:hAnsi="Book Antiqua" w:cs="Times New Roman"/>
          <w:sz w:val="24"/>
          <w:szCs w:val="24"/>
        </w:rPr>
        <w:t xml:space="preserve">, Leaf DE, Dieleman JM, van Dijk D, Nierich AP, Rosseel PM, van der Maaten JM, Hofland J, Diephuis JC, de Lange F, Boer C, Kluin J, Waikar SS, Dexamethasone for Cardiac Surgery Study G. Intraoperative high-dose dexamethasone and severe AKI after cardiac surgery. </w:t>
      </w:r>
      <w:r w:rsidRPr="00AD73E9">
        <w:rPr>
          <w:rFonts w:ascii="Book Antiqua" w:hAnsi="Book Antiqua" w:cs="Times New Roman"/>
          <w:i/>
          <w:sz w:val="24"/>
          <w:szCs w:val="24"/>
        </w:rPr>
        <w:t xml:space="preserve">J Am Soc Nephrol </w:t>
      </w:r>
      <w:r w:rsidRPr="00AD73E9">
        <w:rPr>
          <w:rFonts w:ascii="Book Antiqua" w:hAnsi="Book Antiqua" w:cs="Times New Roman"/>
          <w:sz w:val="24"/>
          <w:szCs w:val="24"/>
        </w:rPr>
        <w:t xml:space="preserve">2015; </w:t>
      </w:r>
      <w:r w:rsidRPr="00AD73E9">
        <w:rPr>
          <w:rFonts w:ascii="Book Antiqua" w:hAnsi="Book Antiqua" w:cs="Times New Roman"/>
          <w:b/>
          <w:sz w:val="24"/>
          <w:szCs w:val="24"/>
        </w:rPr>
        <w:t>26</w:t>
      </w:r>
      <w:r w:rsidRPr="00AD73E9">
        <w:rPr>
          <w:rFonts w:ascii="Book Antiqua" w:hAnsi="Book Antiqua" w:cs="Times New Roman"/>
          <w:sz w:val="24"/>
          <w:szCs w:val="24"/>
        </w:rPr>
        <w:t>: 2947-2951 [</w:t>
      </w:r>
      <w:r w:rsidR="00944AC7">
        <w:rPr>
          <w:rFonts w:ascii="Book Antiqua" w:hAnsi="Book Antiqua" w:cs="Times New Roman"/>
          <w:sz w:val="24"/>
          <w:szCs w:val="24"/>
        </w:rPr>
        <w:t xml:space="preserve">PMID: </w:t>
      </w:r>
      <w:r w:rsidRPr="00AD73E9">
        <w:rPr>
          <w:rFonts w:ascii="Book Antiqua" w:hAnsi="Book Antiqua" w:cs="Times New Roman"/>
          <w:sz w:val="24"/>
          <w:szCs w:val="24"/>
        </w:rPr>
        <w:t>25952257 DOI: 10.1681/ASN.2014080840]</w:t>
      </w:r>
    </w:p>
    <w:p w14:paraId="7BF5C4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Nader N</w:t>
      </w:r>
      <w:r w:rsidRPr="00AD73E9">
        <w:rPr>
          <w:rFonts w:ascii="Book Antiqua" w:hAnsi="Book Antiqua" w:cs="Times New Roman"/>
          <w:sz w:val="24"/>
          <w:szCs w:val="24"/>
        </w:rPr>
        <w:t xml:space="preserve">, Ng SS, Lambrou GI, Pervanidou P, Wang Y, Chrousos GP, Kino T. Ampk regulates metabolic actions of glucocorticoids by phosphorylating the glucocorticoid receptor through p38 mapk. </w:t>
      </w:r>
      <w:r w:rsidRPr="00AD73E9">
        <w:rPr>
          <w:rFonts w:ascii="Book Antiqua" w:hAnsi="Book Antiqua" w:cs="Times New Roman"/>
          <w:i/>
          <w:sz w:val="24"/>
          <w:szCs w:val="24"/>
        </w:rPr>
        <w:t>Mol Endocrinol</w:t>
      </w:r>
      <w:r w:rsidRPr="00AD73E9">
        <w:rPr>
          <w:rFonts w:ascii="Book Antiqua" w:hAnsi="Book Antiqua" w:cs="Times New Roman"/>
          <w:sz w:val="24"/>
          <w:szCs w:val="24"/>
        </w:rPr>
        <w:t xml:space="preserve"> 2010; </w:t>
      </w:r>
      <w:r w:rsidRPr="00AD73E9">
        <w:rPr>
          <w:rFonts w:ascii="Book Antiqua" w:hAnsi="Book Antiqua" w:cs="Times New Roman"/>
          <w:b/>
          <w:sz w:val="24"/>
          <w:szCs w:val="24"/>
        </w:rPr>
        <w:t>24</w:t>
      </w:r>
      <w:r w:rsidRPr="00AD73E9">
        <w:rPr>
          <w:rFonts w:ascii="Book Antiqua" w:hAnsi="Book Antiqua" w:cs="Times New Roman"/>
          <w:sz w:val="24"/>
          <w:szCs w:val="24"/>
        </w:rPr>
        <w:t>: 1748-1764 [</w:t>
      </w:r>
      <w:r w:rsidR="00944AC7">
        <w:rPr>
          <w:rFonts w:ascii="Book Antiqua" w:hAnsi="Book Antiqua" w:cs="Times New Roman"/>
          <w:sz w:val="24"/>
          <w:szCs w:val="24"/>
        </w:rPr>
        <w:t xml:space="preserve">PMID: </w:t>
      </w:r>
      <w:r w:rsidRPr="00AD73E9">
        <w:rPr>
          <w:rFonts w:ascii="Book Antiqua" w:hAnsi="Book Antiqua" w:cs="Times New Roman"/>
          <w:sz w:val="24"/>
          <w:szCs w:val="24"/>
        </w:rPr>
        <w:t>20660302 DOI: 10.1210/me.2010-0192]</w:t>
      </w:r>
    </w:p>
    <w:p w14:paraId="1E7907E8" w14:textId="77777777" w:rsidR="00307619" w:rsidRPr="00AD73E9" w:rsidRDefault="00307619" w:rsidP="00B31B3B">
      <w:pPr>
        <w:pStyle w:val="EndNoteBibliography"/>
        <w:snapToGrid w:val="0"/>
        <w:spacing w:after="0" w:line="360" w:lineRule="auto"/>
        <w:jc w:val="both"/>
        <w:rPr>
          <w:rFonts w:ascii="Book Antiqua" w:hAnsi="Book Antiqua" w:cs="Times New Roman"/>
          <w:b/>
          <w:bCs/>
          <w:sz w:val="24"/>
          <w:szCs w:val="24"/>
          <w:highlight w:val="yellow"/>
        </w:rPr>
      </w:pPr>
      <w:r w:rsidRPr="00AD73E9">
        <w:rPr>
          <w:rFonts w:ascii="Book Antiqua" w:hAnsi="Book Antiqua" w:cs="Times New Roman"/>
          <w:sz w:val="24"/>
          <w:szCs w:val="24"/>
        </w:rPr>
        <w:t>144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Liu J</w:t>
      </w:r>
      <w:r w:rsidRPr="00AD73E9">
        <w:rPr>
          <w:rFonts w:ascii="Book Antiqua" w:hAnsi="Book Antiqua" w:cs="Times New Roman"/>
          <w:sz w:val="24"/>
          <w:szCs w:val="24"/>
        </w:rPr>
        <w:t xml:space="preserve">, Pang L, Ng KTP, Chiu TLS, Liu H, Liu X, Xu A, Lo CM, Man K. Compromised ampk-pgc1alpha axis exacerbated steatotic graft injury by dysregulating mitochondrial homeostasis in living donor liver transplantation. </w:t>
      </w:r>
      <w:r w:rsidRPr="00AD73E9">
        <w:rPr>
          <w:rFonts w:ascii="Book Antiqua" w:hAnsi="Book Antiqua" w:cs="Times New Roman"/>
          <w:i/>
          <w:sz w:val="24"/>
          <w:szCs w:val="24"/>
        </w:rPr>
        <w:t>Ann Surg</w:t>
      </w:r>
      <w:r w:rsidRPr="00AD73E9">
        <w:rPr>
          <w:rFonts w:ascii="Book Antiqua" w:hAnsi="Book Antiqua" w:cs="Times New Roman"/>
          <w:sz w:val="24"/>
          <w:szCs w:val="24"/>
        </w:rPr>
        <w:t xml:space="preserve"> 2020; [</w:t>
      </w:r>
      <w:r w:rsidR="00944AC7">
        <w:rPr>
          <w:rFonts w:ascii="Book Antiqua" w:hAnsi="Book Antiqua" w:cs="Times New Roman"/>
          <w:sz w:val="24"/>
          <w:szCs w:val="24"/>
        </w:rPr>
        <w:t xml:space="preserve">PMID: </w:t>
      </w:r>
      <w:r w:rsidRPr="00AD73E9">
        <w:rPr>
          <w:rFonts w:ascii="Book Antiqua" w:hAnsi="Book Antiqua" w:cs="Times New Roman"/>
          <w:sz w:val="24"/>
          <w:szCs w:val="24"/>
        </w:rPr>
        <w:t>32889872 DOI: 10.1097/SLA.0000000000004468]</w:t>
      </w:r>
    </w:p>
    <w:p w14:paraId="243116D7" w14:textId="77777777" w:rsidR="00307619" w:rsidRPr="00AD73E9" w:rsidRDefault="00307619" w:rsidP="00337CE5">
      <w:pPr>
        <w:snapToGrid w:val="0"/>
        <w:spacing w:line="360" w:lineRule="auto"/>
        <w:rPr>
          <w:rFonts w:ascii="Book Antiqua" w:hAnsi="Book Antiqua" w:cs="Times New Roman"/>
          <w:b/>
          <w:bCs/>
          <w:sz w:val="24"/>
          <w:szCs w:val="24"/>
          <w:highlight w:val="yellow"/>
        </w:rPr>
      </w:pPr>
    </w:p>
    <w:p w14:paraId="0A45FB7E"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br w:type="page"/>
      </w:r>
    </w:p>
    <w:p w14:paraId="39CDCBE4"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lastRenderedPageBreak/>
        <w:t>Footnotes</w:t>
      </w:r>
    </w:p>
    <w:p w14:paraId="2713CFBC"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bCs/>
          <w:color w:val="000000"/>
          <w:kern w:val="0"/>
          <w:sz w:val="24"/>
          <w:szCs w:val="24"/>
          <w:lang w:eastAsia="en-US"/>
        </w:rPr>
        <w:t xml:space="preserve">Conflict-of-interest statement: </w:t>
      </w:r>
      <w:r w:rsidRPr="00CD687B">
        <w:rPr>
          <w:rFonts w:ascii="Book Antiqua" w:eastAsia="Book Antiqua" w:hAnsi="Book Antiqua" w:cs="Book Antiqua"/>
          <w:color w:val="000000"/>
          <w:kern w:val="0"/>
          <w:sz w:val="24"/>
          <w:szCs w:val="24"/>
          <w:lang w:eastAsia="en-US"/>
        </w:rPr>
        <w:t>Authors declare no conflict of interest for this article</w:t>
      </w:r>
    </w:p>
    <w:p w14:paraId="3E1513F9"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49AC0588"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bCs/>
          <w:color w:val="000000"/>
          <w:kern w:val="0"/>
          <w:sz w:val="24"/>
          <w:szCs w:val="24"/>
          <w:lang w:eastAsia="en-US"/>
        </w:rPr>
        <w:t xml:space="preserve">Open-Access: </w:t>
      </w:r>
      <w:r w:rsidRPr="00CD687B">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CD687B">
        <w:rPr>
          <w:rFonts w:ascii="Book Antiqua" w:eastAsia="Book Antiqua" w:hAnsi="Book Antiqua" w:cs="Book Antiqua"/>
          <w:color w:val="000000"/>
          <w:kern w:val="0"/>
          <w:sz w:val="24"/>
          <w:szCs w:val="24"/>
          <w:lang w:eastAsia="en-US"/>
        </w:rPr>
        <w:t>NonCommercial</w:t>
      </w:r>
      <w:proofErr w:type="spellEnd"/>
      <w:r w:rsidRPr="00CD687B">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5D1695"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79384CB5"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Manuscript source: </w:t>
      </w:r>
      <w:r w:rsidRPr="00CD687B">
        <w:rPr>
          <w:rFonts w:ascii="Book Antiqua" w:eastAsia="Book Antiqua" w:hAnsi="Book Antiqua" w:cs="Book Antiqua"/>
          <w:color w:val="000000"/>
          <w:kern w:val="0"/>
          <w:sz w:val="24"/>
          <w:szCs w:val="24"/>
          <w:lang w:eastAsia="en-US"/>
        </w:rPr>
        <w:t xml:space="preserve">Unsolicited </w:t>
      </w:r>
      <w:r w:rsidR="00712E04">
        <w:rPr>
          <w:rFonts w:ascii="Book Antiqua" w:hAnsi="Book Antiqua" w:cs="Book Antiqua" w:hint="eastAsia"/>
          <w:color w:val="000000"/>
          <w:kern w:val="0"/>
          <w:sz w:val="24"/>
          <w:szCs w:val="24"/>
        </w:rPr>
        <w:t>m</w:t>
      </w:r>
      <w:r w:rsidRPr="00CD687B">
        <w:rPr>
          <w:rFonts w:ascii="Book Antiqua" w:eastAsia="Book Antiqua" w:hAnsi="Book Antiqua" w:cs="Book Antiqua"/>
          <w:color w:val="000000"/>
          <w:kern w:val="0"/>
          <w:sz w:val="24"/>
          <w:szCs w:val="24"/>
          <w:lang w:eastAsia="en-US"/>
        </w:rPr>
        <w:t>anuscript</w:t>
      </w:r>
    </w:p>
    <w:p w14:paraId="7FE3C23F"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5F9FECE3"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Peer-review started: </w:t>
      </w:r>
      <w:r w:rsidRPr="00CD687B">
        <w:rPr>
          <w:rFonts w:ascii="Book Antiqua" w:eastAsia="Book Antiqua" w:hAnsi="Book Antiqua" w:cs="Book Antiqua"/>
          <w:color w:val="000000"/>
          <w:kern w:val="0"/>
          <w:sz w:val="24"/>
          <w:szCs w:val="24"/>
          <w:lang w:eastAsia="en-US"/>
        </w:rPr>
        <w:t>May 27, 2021</w:t>
      </w:r>
    </w:p>
    <w:p w14:paraId="154FA000"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First decision: </w:t>
      </w:r>
      <w:r w:rsidRPr="00CD687B">
        <w:rPr>
          <w:rFonts w:ascii="Book Antiqua" w:eastAsia="Book Antiqua" w:hAnsi="Book Antiqua" w:cs="Book Antiqua"/>
          <w:color w:val="000000"/>
          <w:kern w:val="0"/>
          <w:sz w:val="24"/>
          <w:szCs w:val="24"/>
          <w:lang w:eastAsia="en-US"/>
        </w:rPr>
        <w:t>July 28, 2021</w:t>
      </w:r>
    </w:p>
    <w:p w14:paraId="2AB9EA2E" w14:textId="77777777" w:rsidR="00CD687B" w:rsidRPr="00712E04" w:rsidRDefault="00CD687B" w:rsidP="00CD687B">
      <w:pPr>
        <w:widowControl/>
        <w:spacing w:line="360" w:lineRule="auto"/>
        <w:rPr>
          <w:rFonts w:ascii="Times New Roman" w:hAnsi="Times New Roman" w:cs="Times New Roman"/>
          <w:kern w:val="0"/>
          <w:sz w:val="24"/>
          <w:szCs w:val="24"/>
        </w:rPr>
      </w:pPr>
      <w:r w:rsidRPr="00CD687B">
        <w:rPr>
          <w:rFonts w:ascii="Book Antiqua" w:eastAsia="Book Antiqua" w:hAnsi="Book Antiqua" w:cs="Book Antiqua"/>
          <w:b/>
          <w:color w:val="000000"/>
          <w:kern w:val="0"/>
          <w:sz w:val="24"/>
          <w:szCs w:val="24"/>
          <w:lang w:eastAsia="en-US"/>
        </w:rPr>
        <w:t xml:space="preserve">Article in press: </w:t>
      </w:r>
    </w:p>
    <w:p w14:paraId="3959B9CF"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4239FE89"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Specialty type: </w:t>
      </w:r>
      <w:r w:rsidRPr="00CD687B">
        <w:rPr>
          <w:rFonts w:ascii="Book Antiqua" w:eastAsia="Book Antiqua" w:hAnsi="Book Antiqua" w:cs="Book Antiqua"/>
          <w:color w:val="000000"/>
          <w:kern w:val="0"/>
          <w:sz w:val="24"/>
          <w:szCs w:val="24"/>
          <w:lang w:eastAsia="en-US"/>
        </w:rPr>
        <w:t>Transplantation</w:t>
      </w:r>
    </w:p>
    <w:p w14:paraId="45E69A6C"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Country/Territory of origin: </w:t>
      </w:r>
      <w:r w:rsidRPr="00CD687B">
        <w:rPr>
          <w:rFonts w:ascii="Book Antiqua" w:eastAsia="Book Antiqua" w:hAnsi="Book Antiqua" w:cs="Book Antiqua"/>
          <w:color w:val="000000"/>
          <w:kern w:val="0"/>
          <w:sz w:val="24"/>
          <w:szCs w:val="24"/>
          <w:lang w:eastAsia="en-US"/>
        </w:rPr>
        <w:t>United States</w:t>
      </w:r>
    </w:p>
    <w:p w14:paraId="3ABEF41B"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Peer-review report’s scientific quality classification</w:t>
      </w:r>
    </w:p>
    <w:p w14:paraId="4AA7859A"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A (Excellent): 0</w:t>
      </w:r>
    </w:p>
    <w:p w14:paraId="17BD3DF7"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B (Very good): B</w:t>
      </w:r>
    </w:p>
    <w:p w14:paraId="51FED81D"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C (Good): 0</w:t>
      </w:r>
    </w:p>
    <w:p w14:paraId="38B5B0E5"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D (Fair): 0</w:t>
      </w:r>
    </w:p>
    <w:p w14:paraId="2D500B4C"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E (Poor): 0</w:t>
      </w:r>
    </w:p>
    <w:p w14:paraId="72CE2EBC"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6AE3D11D"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P-Reviewer: </w:t>
      </w:r>
      <w:proofErr w:type="spellStart"/>
      <w:r w:rsidRPr="00CD687B">
        <w:rPr>
          <w:rFonts w:ascii="Book Antiqua" w:eastAsia="Book Antiqua" w:hAnsi="Book Antiqua" w:cs="Book Antiqua"/>
          <w:color w:val="000000"/>
          <w:kern w:val="0"/>
          <w:sz w:val="24"/>
          <w:szCs w:val="24"/>
          <w:lang w:eastAsia="en-US"/>
        </w:rPr>
        <w:t>Ssekandi</w:t>
      </w:r>
      <w:proofErr w:type="spellEnd"/>
      <w:r w:rsidRPr="00CD687B">
        <w:rPr>
          <w:rFonts w:ascii="Book Antiqua" w:eastAsia="Book Antiqua" w:hAnsi="Book Antiqua" w:cs="Book Antiqua"/>
          <w:color w:val="000000"/>
          <w:kern w:val="0"/>
          <w:sz w:val="24"/>
          <w:szCs w:val="24"/>
          <w:lang w:eastAsia="en-US"/>
        </w:rPr>
        <w:t xml:space="preserve"> AM</w:t>
      </w:r>
      <w:r w:rsidRPr="00CD687B">
        <w:rPr>
          <w:rFonts w:ascii="Book Antiqua" w:eastAsia="Book Antiqua" w:hAnsi="Book Antiqua" w:cs="Book Antiqua"/>
          <w:b/>
          <w:color w:val="000000"/>
          <w:kern w:val="0"/>
          <w:sz w:val="24"/>
          <w:szCs w:val="24"/>
          <w:lang w:eastAsia="en-US"/>
        </w:rPr>
        <w:t xml:space="preserve"> S-Editor: </w:t>
      </w:r>
      <w:r w:rsidRPr="00CD687B">
        <w:rPr>
          <w:rFonts w:ascii="Book Antiqua" w:eastAsia="Book Antiqua" w:hAnsi="Book Antiqua" w:cs="Book Antiqua"/>
          <w:color w:val="000000"/>
          <w:kern w:val="0"/>
          <w:sz w:val="24"/>
          <w:szCs w:val="24"/>
          <w:lang w:eastAsia="en-US"/>
        </w:rPr>
        <w:t>Wang LL</w:t>
      </w:r>
      <w:r w:rsidRPr="00CD687B">
        <w:rPr>
          <w:rFonts w:ascii="Book Antiqua" w:eastAsia="Book Antiqua" w:hAnsi="Book Antiqua" w:cs="Book Antiqua"/>
          <w:b/>
          <w:color w:val="000000"/>
          <w:kern w:val="0"/>
          <w:sz w:val="24"/>
          <w:szCs w:val="24"/>
          <w:lang w:eastAsia="en-US"/>
        </w:rPr>
        <w:t xml:space="preserve"> L-Editor:</w:t>
      </w:r>
      <w:r w:rsidR="00944AC7">
        <w:rPr>
          <w:rFonts w:ascii="Book Antiqua" w:eastAsia="Book Antiqua" w:hAnsi="Book Antiqua" w:cs="Book Antiqua"/>
          <w:b/>
          <w:color w:val="000000"/>
          <w:kern w:val="0"/>
          <w:sz w:val="24"/>
          <w:szCs w:val="24"/>
          <w:lang w:eastAsia="en-US"/>
        </w:rPr>
        <w:t xml:space="preserve"> </w:t>
      </w:r>
      <w:r w:rsidR="008B47C0">
        <w:rPr>
          <w:rFonts w:ascii="Book Antiqua" w:hAnsi="Book Antiqua" w:cs="Book Antiqua" w:hint="eastAsia"/>
          <w:color w:val="000000"/>
          <w:kern w:val="0"/>
          <w:sz w:val="24"/>
          <w:szCs w:val="24"/>
        </w:rPr>
        <w:t>A</w:t>
      </w:r>
      <w:r w:rsidR="008B47C0" w:rsidRPr="00CD687B">
        <w:rPr>
          <w:rFonts w:ascii="Book Antiqua" w:eastAsia="Book Antiqua" w:hAnsi="Book Antiqua" w:cs="Book Antiqua"/>
          <w:b/>
          <w:color w:val="000000"/>
          <w:kern w:val="0"/>
          <w:sz w:val="24"/>
          <w:szCs w:val="24"/>
          <w:lang w:eastAsia="en-US"/>
        </w:rPr>
        <w:t xml:space="preserve"> </w:t>
      </w:r>
      <w:r w:rsidRPr="00CD687B">
        <w:rPr>
          <w:rFonts w:ascii="Book Antiqua" w:eastAsia="Book Antiqua" w:hAnsi="Book Antiqua" w:cs="Book Antiqua"/>
          <w:b/>
          <w:color w:val="000000"/>
          <w:kern w:val="0"/>
          <w:sz w:val="24"/>
          <w:szCs w:val="24"/>
          <w:lang w:eastAsia="en-US"/>
        </w:rPr>
        <w:t xml:space="preserve">P-Editor: </w:t>
      </w:r>
      <w:r w:rsidR="008B47C0" w:rsidRPr="00CD687B">
        <w:rPr>
          <w:rFonts w:ascii="Book Antiqua" w:eastAsia="Book Antiqua" w:hAnsi="Book Antiqua" w:cs="Book Antiqua"/>
          <w:color w:val="000000"/>
          <w:kern w:val="0"/>
          <w:sz w:val="24"/>
          <w:szCs w:val="24"/>
          <w:lang w:eastAsia="en-US"/>
        </w:rPr>
        <w:t>Wang LL</w:t>
      </w:r>
    </w:p>
    <w:p w14:paraId="40DA3840" w14:textId="77777777" w:rsidR="00307619" w:rsidRPr="00CD687B" w:rsidRDefault="00307619" w:rsidP="00337CE5">
      <w:pPr>
        <w:snapToGrid w:val="0"/>
        <w:spacing w:line="360" w:lineRule="auto"/>
        <w:rPr>
          <w:rFonts w:ascii="Book Antiqua" w:hAnsi="Book Antiqua"/>
          <w:b/>
          <w:bCs/>
          <w:sz w:val="24"/>
          <w:szCs w:val="24"/>
        </w:rPr>
      </w:pPr>
    </w:p>
    <w:p w14:paraId="0EACCCB0" w14:textId="77777777" w:rsidR="00AD73E9" w:rsidRPr="00AD73E9" w:rsidRDefault="00AD73E9">
      <w:pPr>
        <w:widowControl/>
        <w:jc w:val="left"/>
        <w:rPr>
          <w:rFonts w:ascii="Book Antiqua" w:hAnsi="Book Antiqua" w:cs="Times New Roman"/>
          <w:sz w:val="24"/>
          <w:szCs w:val="24"/>
        </w:rPr>
      </w:pPr>
      <w:r w:rsidRPr="00AD73E9">
        <w:rPr>
          <w:rFonts w:ascii="Book Antiqua" w:hAnsi="Book Antiqua" w:cs="Times New Roman"/>
          <w:sz w:val="24"/>
          <w:szCs w:val="24"/>
        </w:rPr>
        <w:br w:type="page"/>
      </w:r>
    </w:p>
    <w:p w14:paraId="163542D3"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lastRenderedPageBreak/>
        <w:t>Figure Legends</w:t>
      </w:r>
    </w:p>
    <w:p w14:paraId="145145B0" w14:textId="77777777" w:rsidR="00307619" w:rsidRPr="00AD73E9" w:rsidRDefault="00CD687B" w:rsidP="00337CE5">
      <w:pPr>
        <w:snapToGrid w:val="0"/>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14:anchorId="092D8104" wp14:editId="31BB3BB0">
            <wp:extent cx="5749809" cy="5462954"/>
            <wp:effectExtent l="0" t="0" r="381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765" cy="5465763"/>
                    </a:xfrm>
                    <a:prstGeom prst="rect">
                      <a:avLst/>
                    </a:prstGeom>
                    <a:noFill/>
                  </pic:spPr>
                </pic:pic>
              </a:graphicData>
            </a:graphic>
          </wp:inline>
        </w:drawing>
      </w:r>
    </w:p>
    <w:p w14:paraId="0CEB2AC9"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Figure 1 Advantages and disadvantages of glucocorticoids in solid organ transplantation.</w:t>
      </w:r>
      <w:r w:rsidRPr="00AD73E9">
        <w:rPr>
          <w:rFonts w:ascii="Book Antiqua" w:hAnsi="Book Antiqua" w:cs="Times New Roman"/>
          <w:sz w:val="24"/>
          <w:szCs w:val="24"/>
        </w:rPr>
        <w:t xml:space="preserve"> CNI: Calcineurin inhibitor; GC: Glucocorticoid; GVHD: Graft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host disease; IRI: Ischemia-reperfusion injury; PTLD: Post-transplant lymphoproliferative disorder; SOT: Solid organ transplantation.</w:t>
      </w:r>
    </w:p>
    <w:p w14:paraId="34D51D30" w14:textId="77777777" w:rsidR="00307619" w:rsidRPr="00AD73E9" w:rsidRDefault="00307619" w:rsidP="00337CE5">
      <w:pPr>
        <w:snapToGrid w:val="0"/>
        <w:spacing w:line="360" w:lineRule="auto"/>
        <w:rPr>
          <w:rFonts w:ascii="Book Antiqua" w:hAnsi="Book Antiqua" w:cs="Times New Roman"/>
          <w:sz w:val="24"/>
          <w:szCs w:val="24"/>
        </w:rPr>
      </w:pPr>
    </w:p>
    <w:p w14:paraId="6ECD8ECE" w14:textId="77777777" w:rsidR="00307619" w:rsidRPr="00AD73E9" w:rsidRDefault="00307619" w:rsidP="00337CE5">
      <w:pPr>
        <w:spacing w:line="360" w:lineRule="auto"/>
        <w:rPr>
          <w:rFonts w:ascii="Book Antiqua" w:hAnsi="Book Antiqua" w:cs="Times New Roman"/>
          <w:sz w:val="24"/>
          <w:szCs w:val="24"/>
        </w:rPr>
      </w:pPr>
      <w:r w:rsidRPr="00AD73E9">
        <w:rPr>
          <w:rFonts w:ascii="Book Antiqua" w:hAnsi="Book Antiqua" w:cs="Times New Roman"/>
          <w:sz w:val="24"/>
          <w:szCs w:val="24"/>
        </w:rPr>
        <w:br w:type="page"/>
      </w:r>
    </w:p>
    <w:p w14:paraId="5EEC62E7" w14:textId="77777777" w:rsidR="00307619" w:rsidRPr="00AD73E9" w:rsidRDefault="00CD687B" w:rsidP="00337CE5">
      <w:pPr>
        <w:snapToGrid w:val="0"/>
        <w:spacing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76EDA27B" wp14:editId="157F36D5">
            <wp:extent cx="5908431" cy="4589982"/>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0510" cy="4591597"/>
                    </a:xfrm>
                    <a:prstGeom prst="rect">
                      <a:avLst/>
                    </a:prstGeom>
                    <a:noFill/>
                  </pic:spPr>
                </pic:pic>
              </a:graphicData>
            </a:graphic>
          </wp:inline>
        </w:drawing>
      </w:r>
    </w:p>
    <w:p w14:paraId="2D9B31AE" w14:textId="77777777" w:rsidR="00307619" w:rsidRPr="00AD73E9" w:rsidRDefault="00307619" w:rsidP="00337CE5">
      <w:pPr>
        <w:tabs>
          <w:tab w:val="left" w:pos="1125"/>
        </w:tabs>
        <w:snapToGrid w:val="0"/>
        <w:spacing w:line="360" w:lineRule="auto"/>
        <w:rPr>
          <w:rFonts w:ascii="Book Antiqua" w:hAnsi="Book Antiqua" w:cs="Times New Roman"/>
          <w:sz w:val="24"/>
          <w:szCs w:val="24"/>
          <w:rtl/>
        </w:rPr>
      </w:pPr>
      <w:r w:rsidRPr="00AD73E9">
        <w:rPr>
          <w:rFonts w:ascii="Book Antiqua" w:hAnsi="Book Antiqua" w:cs="Times New Roman"/>
          <w:b/>
          <w:bCs/>
          <w:sz w:val="24"/>
          <w:szCs w:val="24"/>
        </w:rPr>
        <w:t>Figure 2 Effects of glucocorticoids on the immune system.</w:t>
      </w:r>
      <w:r w:rsidRPr="00AD73E9">
        <w:rPr>
          <w:rFonts w:ascii="Book Antiqua" w:hAnsi="Book Antiqua" w:cs="Times New Roman"/>
          <w:sz w:val="24"/>
          <w:szCs w:val="24"/>
        </w:rPr>
        <w:t xml:space="preserve"> COX2: Cyclooxygenase 2; IFN-γ: Interferon-gamma; IL: Interleukin; </w:t>
      </w:r>
      <w:proofErr w:type="spellStart"/>
      <w:r w:rsidRPr="00AD73E9">
        <w:rPr>
          <w:rFonts w:ascii="Book Antiqua" w:hAnsi="Book Antiqua" w:cs="Times New Roman"/>
          <w:sz w:val="24"/>
          <w:szCs w:val="24"/>
        </w:rPr>
        <w:t>iNOS</w:t>
      </w:r>
      <w:proofErr w:type="spellEnd"/>
      <w:r w:rsidRPr="00AD73E9">
        <w:rPr>
          <w:rFonts w:ascii="Book Antiqua" w:hAnsi="Book Antiqua" w:cs="Times New Roman"/>
          <w:sz w:val="24"/>
          <w:szCs w:val="24"/>
        </w:rPr>
        <w:t>: Inducible nitric oxide synthase; LT: Leukotriene; NK: Natural killer; TNF-</w:t>
      </w:r>
      <w:r w:rsidR="005F1895">
        <w:rPr>
          <w:rFonts w:ascii="Book Antiqua" w:hAnsi="Book Antiqua" w:cs="Times New Roman"/>
          <w:sz w:val="24"/>
          <w:szCs w:val="24"/>
        </w:rPr>
        <w:t>α</w:t>
      </w:r>
      <w:r w:rsidRPr="00AD73E9">
        <w:rPr>
          <w:rFonts w:ascii="Book Antiqua" w:hAnsi="Book Antiqua" w:cs="Times New Roman"/>
          <w:sz w:val="24"/>
          <w:szCs w:val="24"/>
        </w:rPr>
        <w:t>: Tumor necrosis factor-alpha.</w:t>
      </w:r>
    </w:p>
    <w:p w14:paraId="35CD9A0E" w14:textId="77777777" w:rsidR="00307619" w:rsidRPr="00AD73E9" w:rsidRDefault="00307619" w:rsidP="00337CE5">
      <w:pPr>
        <w:snapToGrid w:val="0"/>
        <w:spacing w:line="360" w:lineRule="auto"/>
        <w:rPr>
          <w:rFonts w:ascii="Book Antiqua" w:hAnsi="Book Antiqua" w:cs="Times New Roman"/>
          <w:sz w:val="24"/>
          <w:szCs w:val="24"/>
        </w:rPr>
      </w:pPr>
    </w:p>
    <w:p w14:paraId="2B9BED9E" w14:textId="77777777" w:rsidR="00307619" w:rsidRPr="00AD73E9" w:rsidRDefault="00307619" w:rsidP="00337CE5">
      <w:pPr>
        <w:spacing w:line="360" w:lineRule="auto"/>
        <w:rPr>
          <w:rFonts w:ascii="Book Antiqua" w:hAnsi="Book Antiqua" w:cs="Times New Roman"/>
          <w:sz w:val="24"/>
          <w:szCs w:val="24"/>
        </w:rPr>
      </w:pPr>
      <w:r w:rsidRPr="00AD73E9">
        <w:rPr>
          <w:rFonts w:ascii="Book Antiqua" w:hAnsi="Book Antiqua" w:cs="Times New Roman"/>
          <w:sz w:val="24"/>
          <w:szCs w:val="24"/>
        </w:rPr>
        <w:br w:type="page"/>
      </w:r>
    </w:p>
    <w:p w14:paraId="17F79AC5"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lastRenderedPageBreak/>
        <w:t xml:space="preserve">Table 1 Effect of pretreatment of transplant donors with methylprednisolone on outcomes of solid organ transplantation </w:t>
      </w:r>
    </w:p>
    <w:tbl>
      <w:tblPr>
        <w:tblStyle w:val="af0"/>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39"/>
        <w:gridCol w:w="1443"/>
        <w:gridCol w:w="1670"/>
        <w:gridCol w:w="4508"/>
      </w:tblGrid>
      <w:tr w:rsidR="00307619" w:rsidRPr="00AD73E9" w14:paraId="2895054F" w14:textId="77777777" w:rsidTr="00A67AFD">
        <w:tc>
          <w:tcPr>
            <w:tcW w:w="929" w:type="pct"/>
            <w:tcBorders>
              <w:top w:val="single" w:sz="6" w:space="0" w:color="auto"/>
              <w:bottom w:val="single" w:sz="6" w:space="0" w:color="auto"/>
            </w:tcBorders>
          </w:tcPr>
          <w:p w14:paraId="10F93F47"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Type of the study</w:t>
            </w:r>
          </w:p>
        </w:tc>
        <w:tc>
          <w:tcPr>
            <w:tcW w:w="771" w:type="pct"/>
            <w:tcBorders>
              <w:top w:val="single" w:sz="6" w:space="0" w:color="auto"/>
              <w:bottom w:val="single" w:sz="6" w:space="0" w:color="auto"/>
            </w:tcBorders>
          </w:tcPr>
          <w:p w14:paraId="44FD33C0"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Type of SOT</w:t>
            </w:r>
          </w:p>
        </w:tc>
        <w:tc>
          <w:tcPr>
            <w:tcW w:w="892" w:type="pct"/>
            <w:tcBorders>
              <w:top w:val="single" w:sz="6" w:space="0" w:color="auto"/>
              <w:bottom w:val="single" w:sz="6" w:space="0" w:color="auto"/>
            </w:tcBorders>
          </w:tcPr>
          <w:p w14:paraId="40B725FD"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Follow-up duration</w:t>
            </w:r>
          </w:p>
        </w:tc>
        <w:tc>
          <w:tcPr>
            <w:tcW w:w="2408" w:type="pct"/>
            <w:tcBorders>
              <w:top w:val="single" w:sz="6" w:space="0" w:color="auto"/>
              <w:bottom w:val="single" w:sz="6" w:space="0" w:color="auto"/>
            </w:tcBorders>
          </w:tcPr>
          <w:p w14:paraId="4D394190"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Findings</w:t>
            </w:r>
          </w:p>
        </w:tc>
      </w:tr>
      <w:tr w:rsidR="00307619" w:rsidRPr="00AD73E9" w14:paraId="3E27F34C" w14:textId="77777777" w:rsidTr="00A67AFD">
        <w:tc>
          <w:tcPr>
            <w:tcW w:w="929" w:type="pct"/>
            <w:tcBorders>
              <w:top w:val="single" w:sz="6" w:space="0" w:color="auto"/>
            </w:tcBorders>
          </w:tcPr>
          <w:p w14:paraId="77F972ED"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RCT</w:t>
            </w:r>
            <w:r w:rsidRPr="00AD73E9">
              <w:rPr>
                <w:rFonts w:ascii="Book Antiqua" w:hAnsi="Book Antiqua" w:cs="Times New Roman"/>
                <w:sz w:val="24"/>
                <w:szCs w:val="24"/>
                <w:vertAlign w:val="superscript"/>
              </w:rPr>
              <w:t>[57]</w:t>
            </w:r>
          </w:p>
        </w:tc>
        <w:tc>
          <w:tcPr>
            <w:tcW w:w="771" w:type="pct"/>
            <w:tcBorders>
              <w:top w:val="single" w:sz="6" w:space="0" w:color="auto"/>
            </w:tcBorders>
          </w:tcPr>
          <w:p w14:paraId="37BAD60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Liver</w:t>
            </w:r>
          </w:p>
        </w:tc>
        <w:tc>
          <w:tcPr>
            <w:tcW w:w="892" w:type="pct"/>
            <w:tcBorders>
              <w:top w:val="single" w:sz="6" w:space="0" w:color="auto"/>
            </w:tcBorders>
          </w:tcPr>
          <w:p w14:paraId="15B17BA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6 </w:t>
            </w:r>
            <w:proofErr w:type="spellStart"/>
            <w:r w:rsidRPr="00AD73E9">
              <w:rPr>
                <w:rFonts w:ascii="Book Antiqua" w:hAnsi="Book Antiqua" w:cs="Times New Roman"/>
                <w:sz w:val="24"/>
                <w:szCs w:val="24"/>
              </w:rPr>
              <w:t>mo</w:t>
            </w:r>
            <w:proofErr w:type="spellEnd"/>
          </w:p>
        </w:tc>
        <w:tc>
          <w:tcPr>
            <w:tcW w:w="2408" w:type="pct"/>
            <w:tcBorders>
              <w:top w:val="single" w:sz="6" w:space="0" w:color="auto"/>
            </w:tcBorders>
          </w:tcPr>
          <w:p w14:paraId="54E05BA0" w14:textId="77777777" w:rsidR="00307619" w:rsidRPr="00AD73E9" w:rsidRDefault="00307619" w:rsidP="00A174F0">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Significant lower liver enzymes in GC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placebo group at 1</w:t>
            </w:r>
            <w:r w:rsidRPr="00AD73E9">
              <w:rPr>
                <w:rFonts w:ascii="Book Antiqua" w:hAnsi="Book Antiqua" w:cs="Times New Roman"/>
                <w:sz w:val="24"/>
                <w:szCs w:val="24"/>
                <w:vertAlign w:val="superscript"/>
              </w:rPr>
              <w:t>st</w:t>
            </w:r>
            <w:r w:rsidRPr="00AD73E9">
              <w:rPr>
                <w:rFonts w:ascii="Book Antiqua" w:hAnsi="Book Antiqua" w:cs="Times New Roman"/>
                <w:sz w:val="24"/>
                <w:szCs w:val="24"/>
              </w:rPr>
              <w:t xml:space="preserve"> and 10</w:t>
            </w:r>
            <w:r w:rsidRPr="00AD73E9">
              <w:rPr>
                <w:rFonts w:ascii="Book Antiqua" w:hAnsi="Book Antiqua" w:cs="Times New Roman"/>
                <w:sz w:val="24"/>
                <w:szCs w:val="24"/>
                <w:vertAlign w:val="superscript"/>
              </w:rPr>
              <w:t>th</w:t>
            </w:r>
            <w:r w:rsidRPr="00AD73E9">
              <w:rPr>
                <w:rFonts w:ascii="Book Antiqua" w:hAnsi="Book Antiqua" w:cs="Times New Roman"/>
                <w:sz w:val="24"/>
                <w:szCs w:val="24"/>
              </w:rPr>
              <w:t xml:space="preserve"> d after transplantation;</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No difference in PNF rate between groups (2 of 50 patients in GC and 3 of 50 patients in the placebo group);</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Lower acute rejection during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in GC group (22%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36%;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&lt; 0.05)</w:t>
            </w:r>
          </w:p>
        </w:tc>
      </w:tr>
      <w:tr w:rsidR="00307619" w:rsidRPr="00AD73E9" w14:paraId="341F840A" w14:textId="77777777" w:rsidTr="00A67AFD">
        <w:tc>
          <w:tcPr>
            <w:tcW w:w="929" w:type="pct"/>
          </w:tcPr>
          <w:p w14:paraId="1DAD933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RCT</w:t>
            </w:r>
            <w:r w:rsidRPr="00AD73E9">
              <w:rPr>
                <w:rFonts w:ascii="Book Antiqua" w:hAnsi="Book Antiqua" w:cs="Times New Roman"/>
                <w:sz w:val="24"/>
                <w:szCs w:val="24"/>
                <w:vertAlign w:val="superscript"/>
              </w:rPr>
              <w:t>[60]</w:t>
            </w:r>
          </w:p>
        </w:tc>
        <w:tc>
          <w:tcPr>
            <w:tcW w:w="771" w:type="pct"/>
          </w:tcPr>
          <w:p w14:paraId="26F547F9"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Liver</w:t>
            </w:r>
          </w:p>
        </w:tc>
        <w:tc>
          <w:tcPr>
            <w:tcW w:w="892" w:type="pct"/>
          </w:tcPr>
          <w:p w14:paraId="2AD6EEA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Maximum 3 </w:t>
            </w:r>
            <w:proofErr w:type="spellStart"/>
            <w:r w:rsidRPr="00AD73E9">
              <w:rPr>
                <w:rFonts w:ascii="Book Antiqua" w:hAnsi="Book Antiqua" w:cs="Times New Roman"/>
                <w:sz w:val="24"/>
                <w:szCs w:val="24"/>
              </w:rPr>
              <w:t>yr</w:t>
            </w:r>
            <w:proofErr w:type="spellEnd"/>
          </w:p>
        </w:tc>
        <w:tc>
          <w:tcPr>
            <w:tcW w:w="2408" w:type="pct"/>
          </w:tcPr>
          <w:p w14:paraId="128D61CB"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No difference in liver enzymes between GC and placebo groups during 1</w:t>
            </w:r>
            <w:r w:rsidRPr="00AD73E9">
              <w:rPr>
                <w:rFonts w:ascii="Book Antiqua" w:hAnsi="Book Antiqua" w:cs="Times New Roman"/>
                <w:sz w:val="24"/>
                <w:szCs w:val="24"/>
                <w:vertAlign w:val="superscript"/>
              </w:rPr>
              <w:t>st</w:t>
            </w:r>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Acute rejection during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was 24% in each group;</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1</w:t>
            </w:r>
            <w:r w:rsidR="00C2382D">
              <w:rPr>
                <w:rFonts w:ascii="Book Antiqua" w:hAnsi="Book Antiqua" w:cs="Times New Roman" w:hint="eastAsia"/>
                <w:sz w:val="24"/>
                <w:szCs w:val="24"/>
                <w:lang w:eastAsia="zh-CN"/>
              </w:rPr>
              <w:t xml:space="preserve"> </w:t>
            </w:r>
            <w:proofErr w:type="spellStart"/>
            <w:r w:rsidRPr="00AD73E9">
              <w:rPr>
                <w:rFonts w:ascii="Book Antiqua" w:hAnsi="Book Antiqua" w:cs="Times New Roman"/>
                <w:sz w:val="24"/>
                <w:szCs w:val="24"/>
              </w:rPr>
              <w:t>yr</w:t>
            </w:r>
            <w:proofErr w:type="spellEnd"/>
            <w:r w:rsidRPr="00AD73E9">
              <w:rPr>
                <w:rFonts w:ascii="Book Antiqua" w:hAnsi="Book Antiqua" w:cs="Times New Roman"/>
                <w:sz w:val="24"/>
                <w:szCs w:val="24"/>
              </w:rPr>
              <w:t xml:space="preserve"> graft loss of 15% in GC and 24% in the placebo group (</w:t>
            </w:r>
            <w:r w:rsidRPr="00AD73E9">
              <w:rPr>
                <w:rFonts w:ascii="Book Antiqua" w:hAnsi="Book Antiqua" w:cs="Times New Roman"/>
                <w:i/>
                <w:iCs/>
                <w:sz w:val="24"/>
                <w:szCs w:val="24"/>
              </w:rPr>
              <w:t xml:space="preserve">P </w:t>
            </w:r>
            <w:r w:rsidRPr="00AD73E9">
              <w:rPr>
                <w:rFonts w:ascii="Book Antiqua" w:hAnsi="Book Antiqua" w:cs="Times New Roman"/>
                <w:sz w:val="24"/>
                <w:szCs w:val="24"/>
              </w:rPr>
              <w:t>= 0.41);</w:t>
            </w:r>
          </w:p>
          <w:p w14:paraId="54ED7147" w14:textId="77777777" w:rsidR="00307619" w:rsidRPr="00AD73E9" w:rsidRDefault="00307619" w:rsidP="00A174F0">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Relative risk of acute rejection in GC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placebo group: 1.02 (95%CI: 0.5-2.1;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1);</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Relative risk of mortality in GC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placebo group: 0.63 (95%CI: 0.29-1.36;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0.31)</w:t>
            </w:r>
          </w:p>
        </w:tc>
      </w:tr>
      <w:tr w:rsidR="00307619" w:rsidRPr="00AD73E9" w14:paraId="41534537" w14:textId="77777777" w:rsidTr="00A67AFD">
        <w:tc>
          <w:tcPr>
            <w:tcW w:w="929" w:type="pct"/>
          </w:tcPr>
          <w:p w14:paraId="381945E8"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Meta-analysis of two above RCTs</w:t>
            </w:r>
            <w:r w:rsidRPr="00AD73E9">
              <w:rPr>
                <w:rFonts w:ascii="Book Antiqua" w:hAnsi="Book Antiqua" w:cs="Times New Roman"/>
                <w:sz w:val="24"/>
                <w:szCs w:val="24"/>
                <w:vertAlign w:val="superscript"/>
              </w:rPr>
              <w:t>[61]</w:t>
            </w:r>
          </w:p>
        </w:tc>
        <w:tc>
          <w:tcPr>
            <w:tcW w:w="771" w:type="pct"/>
          </w:tcPr>
          <w:p w14:paraId="3C9B99B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Liver</w:t>
            </w:r>
          </w:p>
        </w:tc>
        <w:tc>
          <w:tcPr>
            <w:tcW w:w="892" w:type="pct"/>
          </w:tcPr>
          <w:p w14:paraId="3863EEEC"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Maximum 6 </w:t>
            </w:r>
            <w:proofErr w:type="spellStart"/>
            <w:r w:rsidRPr="00AD73E9">
              <w:rPr>
                <w:rFonts w:ascii="Book Antiqua" w:hAnsi="Book Antiqua" w:cs="Times New Roman"/>
                <w:sz w:val="24"/>
                <w:szCs w:val="24"/>
              </w:rPr>
              <w:t>mo</w:t>
            </w:r>
            <w:proofErr w:type="spellEnd"/>
          </w:p>
        </w:tc>
        <w:tc>
          <w:tcPr>
            <w:tcW w:w="2408" w:type="pct"/>
          </w:tcPr>
          <w:p w14:paraId="6CD1A27B"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Risk ratio for incidence of acute rejection during 1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to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0.72 (95%CI: 0.44-1.19;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0.2)</w:t>
            </w:r>
          </w:p>
        </w:tc>
      </w:tr>
      <w:tr w:rsidR="00307619" w:rsidRPr="00AD73E9" w14:paraId="5FF6037A" w14:textId="77777777" w:rsidTr="00A67AFD">
        <w:tc>
          <w:tcPr>
            <w:tcW w:w="929" w:type="pct"/>
            <w:tcBorders>
              <w:bottom w:val="single" w:sz="6" w:space="0" w:color="auto"/>
            </w:tcBorders>
          </w:tcPr>
          <w:p w14:paraId="329324A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RCT</w:t>
            </w:r>
            <w:r w:rsidRPr="00AD73E9">
              <w:rPr>
                <w:rFonts w:ascii="Book Antiqua" w:hAnsi="Book Antiqua" w:cs="Times New Roman"/>
                <w:sz w:val="24"/>
                <w:szCs w:val="24"/>
                <w:vertAlign w:val="superscript"/>
              </w:rPr>
              <w:t>[59]</w:t>
            </w:r>
          </w:p>
        </w:tc>
        <w:tc>
          <w:tcPr>
            <w:tcW w:w="771" w:type="pct"/>
            <w:tcBorders>
              <w:bottom w:val="single" w:sz="6" w:space="0" w:color="auto"/>
            </w:tcBorders>
          </w:tcPr>
          <w:p w14:paraId="51F0D934"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Kidney</w:t>
            </w:r>
          </w:p>
        </w:tc>
        <w:tc>
          <w:tcPr>
            <w:tcW w:w="892" w:type="pct"/>
            <w:tcBorders>
              <w:bottom w:val="single" w:sz="6" w:space="0" w:color="auto"/>
            </w:tcBorders>
          </w:tcPr>
          <w:p w14:paraId="1FC979E2"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5 </w:t>
            </w:r>
            <w:proofErr w:type="spellStart"/>
            <w:r w:rsidRPr="00AD73E9">
              <w:rPr>
                <w:rFonts w:ascii="Book Antiqua" w:hAnsi="Book Antiqua" w:cs="Times New Roman"/>
                <w:sz w:val="24"/>
                <w:szCs w:val="24"/>
              </w:rPr>
              <w:t>yr</w:t>
            </w:r>
            <w:proofErr w:type="spellEnd"/>
          </w:p>
        </w:tc>
        <w:tc>
          <w:tcPr>
            <w:tcW w:w="2408" w:type="pct"/>
            <w:tcBorders>
              <w:bottom w:val="single" w:sz="6" w:space="0" w:color="auto"/>
            </w:tcBorders>
          </w:tcPr>
          <w:p w14:paraId="0F558C5A" w14:textId="77777777" w:rsidR="00307619" w:rsidRPr="00AD73E9" w:rsidRDefault="00307619" w:rsidP="00C2382D">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3</w:t>
            </w:r>
            <w:r w:rsidR="00C2382D">
              <w:rPr>
                <w:rFonts w:ascii="Book Antiqua" w:hAnsi="Book Antiqua" w:cs="Times New Roman" w:hint="eastAsia"/>
                <w:sz w:val="24"/>
                <w:szCs w:val="24"/>
                <w:lang w:eastAsia="zh-CN"/>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BPAR: 10% in GC and 12% in </w:t>
            </w:r>
            <w:r w:rsidRPr="00AD73E9">
              <w:rPr>
                <w:rFonts w:ascii="Book Antiqua" w:hAnsi="Book Antiqua" w:cs="Times New Roman"/>
                <w:sz w:val="24"/>
                <w:szCs w:val="24"/>
              </w:rPr>
              <w:lastRenderedPageBreak/>
              <w:t>placebo group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0.468);</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5</w:t>
            </w:r>
            <w:r w:rsidR="00C2382D">
              <w:rPr>
                <w:rFonts w:ascii="Book Antiqua" w:hAnsi="Book Antiqua" w:cs="Times New Roman" w:hint="eastAsia"/>
                <w:sz w:val="24"/>
                <w:szCs w:val="24"/>
                <w:lang w:eastAsia="zh-CN"/>
              </w:rPr>
              <w:t xml:space="preserve"> </w:t>
            </w:r>
            <w:proofErr w:type="spellStart"/>
            <w:r w:rsidRPr="00AD73E9">
              <w:rPr>
                <w:rFonts w:ascii="Book Antiqua" w:hAnsi="Book Antiqua" w:cs="Times New Roman"/>
                <w:sz w:val="24"/>
                <w:szCs w:val="24"/>
              </w:rPr>
              <w:t>yr</w:t>
            </w:r>
            <w:proofErr w:type="spellEnd"/>
            <w:r w:rsidRPr="00AD73E9">
              <w:rPr>
                <w:rFonts w:ascii="Book Antiqua" w:hAnsi="Book Antiqua" w:cs="Times New Roman"/>
                <w:sz w:val="24"/>
                <w:szCs w:val="24"/>
              </w:rPr>
              <w:t xml:space="preserve"> graft survival: 84% in GC and 82% in placebo group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0.941);</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Mean eGFR at 5 </w:t>
            </w:r>
            <w:proofErr w:type="spellStart"/>
            <w:r w:rsidRPr="00AD73E9">
              <w:rPr>
                <w:rFonts w:ascii="Book Antiqua" w:hAnsi="Book Antiqua" w:cs="Times New Roman"/>
                <w:sz w:val="24"/>
                <w:szCs w:val="24"/>
              </w:rPr>
              <w:t>yr</w:t>
            </w:r>
            <w:proofErr w:type="spellEnd"/>
            <w:r w:rsidRPr="00AD73E9">
              <w:rPr>
                <w:rFonts w:ascii="Book Antiqua" w:hAnsi="Book Antiqua" w:cs="Times New Roman"/>
                <w:sz w:val="24"/>
                <w:szCs w:val="24"/>
              </w:rPr>
              <w:t>: 47 mL/min/1.73 m</w:t>
            </w:r>
            <w:r w:rsidRPr="00AD73E9">
              <w:rPr>
                <w:rFonts w:ascii="Book Antiqua" w:hAnsi="Book Antiqua" w:cs="Times New Roman"/>
                <w:sz w:val="24"/>
                <w:szCs w:val="24"/>
                <w:vertAlign w:val="superscript"/>
              </w:rPr>
              <w:t>2</w:t>
            </w:r>
            <w:r w:rsidRPr="00AD73E9">
              <w:rPr>
                <w:rFonts w:ascii="Book Antiqua" w:hAnsi="Book Antiqua" w:cs="Times New Roman"/>
                <w:sz w:val="24"/>
                <w:szCs w:val="24"/>
              </w:rPr>
              <w:t xml:space="preserve"> in GC and 48 mL/min/1.73 m</w:t>
            </w:r>
            <w:r w:rsidRPr="00AD73E9">
              <w:rPr>
                <w:rFonts w:ascii="Book Antiqua" w:hAnsi="Book Antiqua" w:cs="Times New Roman"/>
                <w:sz w:val="24"/>
                <w:szCs w:val="24"/>
                <w:vertAlign w:val="superscript"/>
              </w:rPr>
              <w:t>2</w:t>
            </w:r>
            <w:r w:rsidRPr="00AD73E9">
              <w:rPr>
                <w:rFonts w:ascii="Book Antiqua" w:hAnsi="Book Antiqua" w:cs="Times New Roman"/>
                <w:sz w:val="24"/>
                <w:szCs w:val="24"/>
              </w:rPr>
              <w:t xml:space="preserve"> in placebo group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0.756) </w:t>
            </w:r>
          </w:p>
        </w:tc>
      </w:tr>
    </w:tbl>
    <w:p w14:paraId="7BF054A8"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lastRenderedPageBreak/>
        <w:t>BPAR: Biopsy-proven acute rejection; CI: Confidence interval; eGFR: Estimated glomerular filtration rate; GC: Glucocorticoid; PNF: Primary non-function; RCT: Randomized clinical trial; SOT: Solid organ transplantation.</w:t>
      </w:r>
    </w:p>
    <w:p w14:paraId="4DEC9C1A" w14:textId="77777777" w:rsidR="003C580B" w:rsidRPr="00AD73E9" w:rsidRDefault="003C580B" w:rsidP="00337CE5">
      <w:pPr>
        <w:spacing w:line="360" w:lineRule="auto"/>
        <w:rPr>
          <w:rFonts w:ascii="Book Antiqua" w:hAnsi="Book Antiqua"/>
          <w:sz w:val="24"/>
          <w:szCs w:val="24"/>
        </w:rPr>
      </w:pPr>
    </w:p>
    <w:sectPr w:rsidR="003C580B" w:rsidRPr="00AD73E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BEAD" w14:textId="77777777" w:rsidR="0087673E" w:rsidRDefault="0087673E">
      <w:r>
        <w:separator/>
      </w:r>
    </w:p>
  </w:endnote>
  <w:endnote w:type="continuationSeparator" w:id="0">
    <w:p w14:paraId="5A7E293A" w14:textId="77777777" w:rsidR="0087673E" w:rsidRDefault="0087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571873265"/>
      <w:docPartObj>
        <w:docPartGallery w:val="Page Numbers (Bottom of Page)"/>
        <w:docPartUnique/>
      </w:docPartObj>
    </w:sdtPr>
    <w:sdtEndPr>
      <w:rPr>
        <w:rStyle w:val="af1"/>
      </w:rPr>
    </w:sdtEndPr>
    <w:sdtContent>
      <w:p w14:paraId="44CBFD0C" w14:textId="77777777" w:rsidR="00AD73E9" w:rsidRDefault="00AD73E9" w:rsidP="00AD73E9">
        <w:pPr>
          <w:pStyle w:val="a6"/>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60B78588" w14:textId="77777777" w:rsidR="00AD73E9" w:rsidRDefault="00AD73E9" w:rsidP="00AD73E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706" w14:textId="77777777" w:rsidR="00AD73E9" w:rsidRPr="008B47C0" w:rsidRDefault="008B47C0" w:rsidP="008B47C0">
    <w:pPr>
      <w:pStyle w:val="a6"/>
      <w:jc w:val="right"/>
      <w:rPr>
        <w:rFonts w:ascii="Book Antiqua" w:hAnsi="Book Antiqua"/>
        <w:sz w:val="24"/>
        <w:szCs w:val="24"/>
      </w:rPr>
    </w:pPr>
    <w:r w:rsidRPr="008B47C0">
      <w:rPr>
        <w:rFonts w:ascii="Book Antiqua" w:hAnsi="Book Antiqua"/>
        <w:sz w:val="24"/>
        <w:szCs w:val="24"/>
      </w:rPr>
      <w:fldChar w:fldCharType="begin"/>
    </w:r>
    <w:r w:rsidRPr="008B47C0">
      <w:rPr>
        <w:rFonts w:ascii="Book Antiqua" w:hAnsi="Book Antiqua"/>
        <w:sz w:val="24"/>
        <w:szCs w:val="24"/>
      </w:rPr>
      <w:instrText xml:space="preserve"> PAGE  \* Arabic  \* MERGEFORMAT </w:instrText>
    </w:r>
    <w:r w:rsidRPr="008B47C0">
      <w:rPr>
        <w:rFonts w:ascii="Book Antiqua" w:hAnsi="Book Antiqua"/>
        <w:sz w:val="24"/>
        <w:szCs w:val="24"/>
      </w:rPr>
      <w:fldChar w:fldCharType="separate"/>
    </w:r>
    <w:r w:rsidR="00073698">
      <w:rPr>
        <w:rFonts w:ascii="Book Antiqua" w:hAnsi="Book Antiqua"/>
        <w:noProof/>
        <w:sz w:val="24"/>
        <w:szCs w:val="24"/>
      </w:rPr>
      <w:t>55</w:t>
    </w:r>
    <w:r w:rsidRPr="008B47C0">
      <w:rPr>
        <w:rFonts w:ascii="Book Antiqua" w:hAnsi="Book Antiqua"/>
        <w:sz w:val="24"/>
        <w:szCs w:val="24"/>
      </w:rPr>
      <w:fldChar w:fldCharType="end"/>
    </w:r>
    <w:r w:rsidRPr="008B47C0">
      <w:rPr>
        <w:rFonts w:ascii="Book Antiqua" w:hAnsi="Book Antiqua"/>
        <w:sz w:val="24"/>
        <w:szCs w:val="24"/>
      </w:rPr>
      <w:t>/</w:t>
    </w:r>
    <w:r w:rsidRPr="008B47C0">
      <w:rPr>
        <w:rFonts w:ascii="Book Antiqua" w:hAnsi="Book Antiqua"/>
        <w:sz w:val="24"/>
        <w:szCs w:val="24"/>
      </w:rPr>
      <w:fldChar w:fldCharType="begin"/>
    </w:r>
    <w:r w:rsidRPr="008B47C0">
      <w:rPr>
        <w:rFonts w:ascii="Book Antiqua" w:hAnsi="Book Antiqua"/>
        <w:sz w:val="24"/>
        <w:szCs w:val="24"/>
      </w:rPr>
      <w:instrText xml:space="preserve"> NUMPAGES   \* MERGEFORMAT </w:instrText>
    </w:r>
    <w:r w:rsidRPr="008B47C0">
      <w:rPr>
        <w:rFonts w:ascii="Book Antiqua" w:hAnsi="Book Antiqua"/>
        <w:sz w:val="24"/>
        <w:szCs w:val="24"/>
      </w:rPr>
      <w:fldChar w:fldCharType="separate"/>
    </w:r>
    <w:r w:rsidR="00073698">
      <w:rPr>
        <w:rFonts w:ascii="Book Antiqua" w:hAnsi="Book Antiqua"/>
        <w:noProof/>
        <w:sz w:val="24"/>
        <w:szCs w:val="24"/>
      </w:rPr>
      <w:t>55</w:t>
    </w:r>
    <w:r w:rsidRPr="008B47C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AADE" w14:textId="77777777" w:rsidR="0087673E" w:rsidRDefault="0087673E">
      <w:r>
        <w:separator/>
      </w:r>
    </w:p>
  </w:footnote>
  <w:footnote w:type="continuationSeparator" w:id="0">
    <w:p w14:paraId="752B73C0" w14:textId="77777777" w:rsidR="0087673E" w:rsidRDefault="0087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0E5"/>
    <w:multiLevelType w:val="hybridMultilevel"/>
    <w:tmpl w:val="C7466816"/>
    <w:lvl w:ilvl="0" w:tplc="57D03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03"/>
    <w:rsid w:val="00000006"/>
    <w:rsid w:val="00003EAC"/>
    <w:rsid w:val="00031244"/>
    <w:rsid w:val="0005596D"/>
    <w:rsid w:val="00061C5A"/>
    <w:rsid w:val="0006503E"/>
    <w:rsid w:val="00066B95"/>
    <w:rsid w:val="00072B99"/>
    <w:rsid w:val="00073698"/>
    <w:rsid w:val="00076F76"/>
    <w:rsid w:val="0008270C"/>
    <w:rsid w:val="000847A4"/>
    <w:rsid w:val="000A0CBF"/>
    <w:rsid w:val="000B5ACC"/>
    <w:rsid w:val="000B6A0F"/>
    <w:rsid w:val="000C1757"/>
    <w:rsid w:val="000C6E0B"/>
    <w:rsid w:val="000C7170"/>
    <w:rsid w:val="000D7E12"/>
    <w:rsid w:val="000E619C"/>
    <w:rsid w:val="000F2173"/>
    <w:rsid w:val="00106345"/>
    <w:rsid w:val="00126809"/>
    <w:rsid w:val="00132DEF"/>
    <w:rsid w:val="0014335E"/>
    <w:rsid w:val="00150FD6"/>
    <w:rsid w:val="00154770"/>
    <w:rsid w:val="0016394F"/>
    <w:rsid w:val="001640C6"/>
    <w:rsid w:val="0017439C"/>
    <w:rsid w:val="00182ECC"/>
    <w:rsid w:val="0019011C"/>
    <w:rsid w:val="001A2B47"/>
    <w:rsid w:val="001A63E7"/>
    <w:rsid w:val="001B5A48"/>
    <w:rsid w:val="001B778B"/>
    <w:rsid w:val="001D477C"/>
    <w:rsid w:val="001E376A"/>
    <w:rsid w:val="00201912"/>
    <w:rsid w:val="002027E9"/>
    <w:rsid w:val="0021103E"/>
    <w:rsid w:val="00230367"/>
    <w:rsid w:val="0023131B"/>
    <w:rsid w:val="002362D0"/>
    <w:rsid w:val="00236943"/>
    <w:rsid w:val="00237CA5"/>
    <w:rsid w:val="00237D5A"/>
    <w:rsid w:val="002650DC"/>
    <w:rsid w:val="00276053"/>
    <w:rsid w:val="00276640"/>
    <w:rsid w:val="00282DD5"/>
    <w:rsid w:val="00293BBB"/>
    <w:rsid w:val="002969DA"/>
    <w:rsid w:val="002A4983"/>
    <w:rsid w:val="002A67C6"/>
    <w:rsid w:val="002B4140"/>
    <w:rsid w:val="002C379D"/>
    <w:rsid w:val="002C47D2"/>
    <w:rsid w:val="002E2463"/>
    <w:rsid w:val="002E585C"/>
    <w:rsid w:val="002F1728"/>
    <w:rsid w:val="002F1DF0"/>
    <w:rsid w:val="002F319F"/>
    <w:rsid w:val="002F4F7F"/>
    <w:rsid w:val="002F6C6E"/>
    <w:rsid w:val="003011F2"/>
    <w:rsid w:val="00305322"/>
    <w:rsid w:val="0030656D"/>
    <w:rsid w:val="00307619"/>
    <w:rsid w:val="003119C0"/>
    <w:rsid w:val="003132C4"/>
    <w:rsid w:val="00327B6E"/>
    <w:rsid w:val="00330F76"/>
    <w:rsid w:val="00330F92"/>
    <w:rsid w:val="003338D0"/>
    <w:rsid w:val="00337CE5"/>
    <w:rsid w:val="0034764B"/>
    <w:rsid w:val="00383521"/>
    <w:rsid w:val="00383CBC"/>
    <w:rsid w:val="0038689B"/>
    <w:rsid w:val="00387D36"/>
    <w:rsid w:val="003C1606"/>
    <w:rsid w:val="003C580B"/>
    <w:rsid w:val="003C5CC2"/>
    <w:rsid w:val="003D0269"/>
    <w:rsid w:val="003D6AD9"/>
    <w:rsid w:val="003D7196"/>
    <w:rsid w:val="003D789B"/>
    <w:rsid w:val="003F4A6B"/>
    <w:rsid w:val="004246D5"/>
    <w:rsid w:val="00440C32"/>
    <w:rsid w:val="00446E8F"/>
    <w:rsid w:val="00463740"/>
    <w:rsid w:val="00473829"/>
    <w:rsid w:val="004760EC"/>
    <w:rsid w:val="00495C13"/>
    <w:rsid w:val="004B192F"/>
    <w:rsid w:val="004B32CA"/>
    <w:rsid w:val="004C1D09"/>
    <w:rsid w:val="004C4532"/>
    <w:rsid w:val="004D2AC1"/>
    <w:rsid w:val="004D78BC"/>
    <w:rsid w:val="004F0BD0"/>
    <w:rsid w:val="004F2012"/>
    <w:rsid w:val="00533527"/>
    <w:rsid w:val="00544F26"/>
    <w:rsid w:val="0055180B"/>
    <w:rsid w:val="00571C21"/>
    <w:rsid w:val="005819D6"/>
    <w:rsid w:val="0059546B"/>
    <w:rsid w:val="00595FBC"/>
    <w:rsid w:val="005B0D01"/>
    <w:rsid w:val="005C4E84"/>
    <w:rsid w:val="005D242F"/>
    <w:rsid w:val="005E2CF6"/>
    <w:rsid w:val="005E52A3"/>
    <w:rsid w:val="005F0EA9"/>
    <w:rsid w:val="005F1895"/>
    <w:rsid w:val="006055B3"/>
    <w:rsid w:val="00612ACE"/>
    <w:rsid w:val="00614902"/>
    <w:rsid w:val="006306B7"/>
    <w:rsid w:val="00630BCC"/>
    <w:rsid w:val="006366A6"/>
    <w:rsid w:val="00637E90"/>
    <w:rsid w:val="00641006"/>
    <w:rsid w:val="006438E0"/>
    <w:rsid w:val="00650B51"/>
    <w:rsid w:val="00652355"/>
    <w:rsid w:val="00663210"/>
    <w:rsid w:val="006675A7"/>
    <w:rsid w:val="00670FBD"/>
    <w:rsid w:val="0068249D"/>
    <w:rsid w:val="006851BC"/>
    <w:rsid w:val="00685A26"/>
    <w:rsid w:val="006A680A"/>
    <w:rsid w:val="006B1107"/>
    <w:rsid w:val="006B4284"/>
    <w:rsid w:val="006C5450"/>
    <w:rsid w:val="006D0050"/>
    <w:rsid w:val="006E1DD0"/>
    <w:rsid w:val="006E6857"/>
    <w:rsid w:val="006F700C"/>
    <w:rsid w:val="006F7340"/>
    <w:rsid w:val="00702CE4"/>
    <w:rsid w:val="00704D01"/>
    <w:rsid w:val="0070516F"/>
    <w:rsid w:val="00712E04"/>
    <w:rsid w:val="00745CC1"/>
    <w:rsid w:val="00751E4E"/>
    <w:rsid w:val="0076035A"/>
    <w:rsid w:val="00780331"/>
    <w:rsid w:val="007874E2"/>
    <w:rsid w:val="007A2D82"/>
    <w:rsid w:val="007A3276"/>
    <w:rsid w:val="007B2EB1"/>
    <w:rsid w:val="007B30CB"/>
    <w:rsid w:val="007C768B"/>
    <w:rsid w:val="007E4FB3"/>
    <w:rsid w:val="007E5951"/>
    <w:rsid w:val="007F0FDA"/>
    <w:rsid w:val="0080600D"/>
    <w:rsid w:val="00815A03"/>
    <w:rsid w:val="00816E92"/>
    <w:rsid w:val="00843283"/>
    <w:rsid w:val="00850131"/>
    <w:rsid w:val="008708A3"/>
    <w:rsid w:val="00874B7D"/>
    <w:rsid w:val="0087673E"/>
    <w:rsid w:val="00882C16"/>
    <w:rsid w:val="0089341C"/>
    <w:rsid w:val="008B47C0"/>
    <w:rsid w:val="008B7329"/>
    <w:rsid w:val="008D463E"/>
    <w:rsid w:val="00902279"/>
    <w:rsid w:val="00916448"/>
    <w:rsid w:val="00927286"/>
    <w:rsid w:val="009348F1"/>
    <w:rsid w:val="00940DA7"/>
    <w:rsid w:val="009448C2"/>
    <w:rsid w:val="00944AC7"/>
    <w:rsid w:val="009623C1"/>
    <w:rsid w:val="009730AC"/>
    <w:rsid w:val="0097562B"/>
    <w:rsid w:val="009763EB"/>
    <w:rsid w:val="00982485"/>
    <w:rsid w:val="00982A14"/>
    <w:rsid w:val="009932E5"/>
    <w:rsid w:val="009B147B"/>
    <w:rsid w:val="009B24FB"/>
    <w:rsid w:val="009C182B"/>
    <w:rsid w:val="009D2220"/>
    <w:rsid w:val="009E73F4"/>
    <w:rsid w:val="009F1692"/>
    <w:rsid w:val="009F189F"/>
    <w:rsid w:val="00A0173C"/>
    <w:rsid w:val="00A06332"/>
    <w:rsid w:val="00A07B2B"/>
    <w:rsid w:val="00A10EDF"/>
    <w:rsid w:val="00A13618"/>
    <w:rsid w:val="00A174F0"/>
    <w:rsid w:val="00A20528"/>
    <w:rsid w:val="00A21576"/>
    <w:rsid w:val="00A22D7F"/>
    <w:rsid w:val="00A248C8"/>
    <w:rsid w:val="00A24B5B"/>
    <w:rsid w:val="00A26391"/>
    <w:rsid w:val="00A654C3"/>
    <w:rsid w:val="00A67AFD"/>
    <w:rsid w:val="00A713F5"/>
    <w:rsid w:val="00A8261C"/>
    <w:rsid w:val="00A8422D"/>
    <w:rsid w:val="00A87D77"/>
    <w:rsid w:val="00AA7544"/>
    <w:rsid w:val="00AB6BCA"/>
    <w:rsid w:val="00AC10C6"/>
    <w:rsid w:val="00AC1971"/>
    <w:rsid w:val="00AC2EA7"/>
    <w:rsid w:val="00AD73E9"/>
    <w:rsid w:val="00AD7B56"/>
    <w:rsid w:val="00AE1C04"/>
    <w:rsid w:val="00B0601D"/>
    <w:rsid w:val="00B31B3B"/>
    <w:rsid w:val="00B40B96"/>
    <w:rsid w:val="00B64BF5"/>
    <w:rsid w:val="00B769DC"/>
    <w:rsid w:val="00B912A3"/>
    <w:rsid w:val="00B91CF3"/>
    <w:rsid w:val="00B920D8"/>
    <w:rsid w:val="00BA2A05"/>
    <w:rsid w:val="00BB13A0"/>
    <w:rsid w:val="00BD50FC"/>
    <w:rsid w:val="00BE5A50"/>
    <w:rsid w:val="00C05325"/>
    <w:rsid w:val="00C126A3"/>
    <w:rsid w:val="00C21B7E"/>
    <w:rsid w:val="00C2382D"/>
    <w:rsid w:val="00C24057"/>
    <w:rsid w:val="00C246C5"/>
    <w:rsid w:val="00C26612"/>
    <w:rsid w:val="00C275F8"/>
    <w:rsid w:val="00C30449"/>
    <w:rsid w:val="00C345BD"/>
    <w:rsid w:val="00C83B06"/>
    <w:rsid w:val="00C8758F"/>
    <w:rsid w:val="00C977B0"/>
    <w:rsid w:val="00CA4DBB"/>
    <w:rsid w:val="00CB3905"/>
    <w:rsid w:val="00CC14A2"/>
    <w:rsid w:val="00CC6483"/>
    <w:rsid w:val="00CD687B"/>
    <w:rsid w:val="00CE7AF8"/>
    <w:rsid w:val="00CF1BC9"/>
    <w:rsid w:val="00CF761B"/>
    <w:rsid w:val="00D00ED2"/>
    <w:rsid w:val="00D02DD0"/>
    <w:rsid w:val="00D20E40"/>
    <w:rsid w:val="00D266A3"/>
    <w:rsid w:val="00D304BA"/>
    <w:rsid w:val="00D30D6D"/>
    <w:rsid w:val="00D356E9"/>
    <w:rsid w:val="00D35C58"/>
    <w:rsid w:val="00D45F89"/>
    <w:rsid w:val="00D46A77"/>
    <w:rsid w:val="00D73ADE"/>
    <w:rsid w:val="00D82913"/>
    <w:rsid w:val="00D91216"/>
    <w:rsid w:val="00D926E8"/>
    <w:rsid w:val="00DA2966"/>
    <w:rsid w:val="00DC0B86"/>
    <w:rsid w:val="00DC31D5"/>
    <w:rsid w:val="00E21FE8"/>
    <w:rsid w:val="00E36D95"/>
    <w:rsid w:val="00E51050"/>
    <w:rsid w:val="00E66B9F"/>
    <w:rsid w:val="00E80198"/>
    <w:rsid w:val="00E84D86"/>
    <w:rsid w:val="00E96A32"/>
    <w:rsid w:val="00EA3ADF"/>
    <w:rsid w:val="00EA6570"/>
    <w:rsid w:val="00EC03FB"/>
    <w:rsid w:val="00EE055A"/>
    <w:rsid w:val="00EE4711"/>
    <w:rsid w:val="00EE5541"/>
    <w:rsid w:val="00EE5669"/>
    <w:rsid w:val="00EF1751"/>
    <w:rsid w:val="00F12F59"/>
    <w:rsid w:val="00F17B2E"/>
    <w:rsid w:val="00F3008D"/>
    <w:rsid w:val="00F336C8"/>
    <w:rsid w:val="00F343DC"/>
    <w:rsid w:val="00F34AE3"/>
    <w:rsid w:val="00F3786B"/>
    <w:rsid w:val="00F37F74"/>
    <w:rsid w:val="00F55EE1"/>
    <w:rsid w:val="00F67F7C"/>
    <w:rsid w:val="00F917F9"/>
    <w:rsid w:val="00F9612F"/>
    <w:rsid w:val="00FA1DA1"/>
    <w:rsid w:val="00FB4201"/>
    <w:rsid w:val="00FC105E"/>
    <w:rsid w:val="00FC63A1"/>
    <w:rsid w:val="00FC6570"/>
    <w:rsid w:val="00FD12C1"/>
    <w:rsid w:val="00FE157B"/>
    <w:rsid w:val="00FE3B1A"/>
    <w:rsid w:val="00FF7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A04D"/>
  <w15:docId w15:val="{C18B83A6-D50B-4DE9-85BF-47EEB037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307619"/>
    <w:pPr>
      <w:widowControl/>
      <w:spacing w:line="259" w:lineRule="auto"/>
      <w:jc w:val="center"/>
    </w:pPr>
    <w:rPr>
      <w:rFonts w:ascii="Calibri" w:hAnsi="Calibri" w:cs="Calibri"/>
      <w:noProof/>
      <w:kern w:val="0"/>
      <w:sz w:val="22"/>
      <w:lang w:eastAsia="en-US"/>
    </w:rPr>
  </w:style>
  <w:style w:type="character" w:customStyle="1" w:styleId="EndNoteBibliographyTitleChar">
    <w:name w:val="EndNote Bibliography Title Char"/>
    <w:basedOn w:val="a0"/>
    <w:link w:val="EndNoteBibliographyTitle"/>
    <w:rsid w:val="00307619"/>
    <w:rPr>
      <w:rFonts w:ascii="Calibri" w:hAnsi="Calibri" w:cs="Calibri"/>
      <w:noProof/>
      <w:kern w:val="0"/>
      <w:sz w:val="22"/>
      <w:lang w:eastAsia="en-US"/>
    </w:rPr>
  </w:style>
  <w:style w:type="paragraph" w:customStyle="1" w:styleId="EndNoteBibliography">
    <w:name w:val="EndNote Bibliography"/>
    <w:basedOn w:val="a"/>
    <w:link w:val="EndNoteBibliographyChar"/>
    <w:rsid w:val="00307619"/>
    <w:pPr>
      <w:widowControl/>
      <w:spacing w:after="160"/>
      <w:jc w:val="left"/>
    </w:pPr>
    <w:rPr>
      <w:rFonts w:ascii="Calibri" w:hAnsi="Calibri" w:cs="Calibri"/>
      <w:noProof/>
      <w:kern w:val="0"/>
      <w:sz w:val="22"/>
      <w:lang w:eastAsia="en-US"/>
    </w:rPr>
  </w:style>
  <w:style w:type="character" w:customStyle="1" w:styleId="EndNoteBibliographyChar">
    <w:name w:val="EndNote Bibliography Char"/>
    <w:basedOn w:val="a0"/>
    <w:link w:val="EndNoteBibliography"/>
    <w:rsid w:val="00307619"/>
    <w:rPr>
      <w:rFonts w:ascii="Calibri" w:hAnsi="Calibri" w:cs="Calibri"/>
      <w:noProof/>
      <w:kern w:val="0"/>
      <w:sz w:val="22"/>
      <w:lang w:eastAsia="en-US"/>
    </w:rPr>
  </w:style>
  <w:style w:type="paragraph" w:styleId="a3">
    <w:name w:val="List Paragraph"/>
    <w:basedOn w:val="a"/>
    <w:uiPriority w:val="34"/>
    <w:qFormat/>
    <w:rsid w:val="00307619"/>
    <w:pPr>
      <w:widowControl/>
      <w:spacing w:after="160" w:line="259" w:lineRule="auto"/>
      <w:ind w:left="720"/>
      <w:contextualSpacing/>
      <w:jc w:val="left"/>
    </w:pPr>
    <w:rPr>
      <w:kern w:val="0"/>
      <w:sz w:val="22"/>
      <w:lang w:eastAsia="en-US"/>
    </w:rPr>
  </w:style>
  <w:style w:type="paragraph" w:styleId="a4">
    <w:name w:val="header"/>
    <w:basedOn w:val="a"/>
    <w:link w:val="a5"/>
    <w:uiPriority w:val="99"/>
    <w:unhideWhenUsed/>
    <w:rsid w:val="00307619"/>
    <w:pPr>
      <w:widowControl/>
      <w:tabs>
        <w:tab w:val="center" w:pos="4680"/>
        <w:tab w:val="right" w:pos="9360"/>
      </w:tabs>
      <w:jc w:val="left"/>
    </w:pPr>
    <w:rPr>
      <w:kern w:val="0"/>
      <w:sz w:val="22"/>
      <w:lang w:eastAsia="en-US"/>
    </w:rPr>
  </w:style>
  <w:style w:type="character" w:customStyle="1" w:styleId="a5">
    <w:name w:val="页眉 字符"/>
    <w:basedOn w:val="a0"/>
    <w:link w:val="a4"/>
    <w:uiPriority w:val="99"/>
    <w:rsid w:val="00307619"/>
    <w:rPr>
      <w:kern w:val="0"/>
      <w:sz w:val="22"/>
      <w:lang w:eastAsia="en-US"/>
    </w:rPr>
  </w:style>
  <w:style w:type="paragraph" w:styleId="a6">
    <w:name w:val="footer"/>
    <w:basedOn w:val="a"/>
    <w:link w:val="a7"/>
    <w:uiPriority w:val="99"/>
    <w:unhideWhenUsed/>
    <w:rsid w:val="00307619"/>
    <w:pPr>
      <w:widowControl/>
      <w:tabs>
        <w:tab w:val="center" w:pos="4680"/>
        <w:tab w:val="right" w:pos="9360"/>
      </w:tabs>
      <w:jc w:val="left"/>
    </w:pPr>
    <w:rPr>
      <w:kern w:val="0"/>
      <w:sz w:val="22"/>
      <w:lang w:eastAsia="en-US"/>
    </w:rPr>
  </w:style>
  <w:style w:type="character" w:customStyle="1" w:styleId="a7">
    <w:name w:val="页脚 字符"/>
    <w:basedOn w:val="a0"/>
    <w:link w:val="a6"/>
    <w:uiPriority w:val="99"/>
    <w:rsid w:val="00307619"/>
    <w:rPr>
      <w:kern w:val="0"/>
      <w:sz w:val="22"/>
      <w:lang w:eastAsia="en-US"/>
    </w:rPr>
  </w:style>
  <w:style w:type="paragraph" w:styleId="a8">
    <w:name w:val="Balloon Text"/>
    <w:basedOn w:val="a"/>
    <w:link w:val="a9"/>
    <w:uiPriority w:val="99"/>
    <w:semiHidden/>
    <w:unhideWhenUsed/>
    <w:rsid w:val="00307619"/>
    <w:pPr>
      <w:widowControl/>
      <w:jc w:val="left"/>
    </w:pPr>
    <w:rPr>
      <w:rFonts w:ascii="Segoe UI" w:hAnsi="Segoe UI" w:cs="Segoe UI"/>
      <w:kern w:val="0"/>
      <w:sz w:val="18"/>
      <w:szCs w:val="18"/>
      <w:lang w:eastAsia="en-US"/>
    </w:rPr>
  </w:style>
  <w:style w:type="character" w:customStyle="1" w:styleId="a9">
    <w:name w:val="批注框文本 字符"/>
    <w:basedOn w:val="a0"/>
    <w:link w:val="a8"/>
    <w:uiPriority w:val="99"/>
    <w:semiHidden/>
    <w:rsid w:val="00307619"/>
    <w:rPr>
      <w:rFonts w:ascii="Segoe UI" w:hAnsi="Segoe UI" w:cs="Segoe UI"/>
      <w:kern w:val="0"/>
      <w:sz w:val="18"/>
      <w:szCs w:val="18"/>
      <w:lang w:eastAsia="en-US"/>
    </w:rPr>
  </w:style>
  <w:style w:type="character" w:styleId="aa">
    <w:name w:val="annotation reference"/>
    <w:basedOn w:val="a0"/>
    <w:unhideWhenUsed/>
    <w:rsid w:val="00307619"/>
    <w:rPr>
      <w:sz w:val="16"/>
      <w:szCs w:val="16"/>
    </w:rPr>
  </w:style>
  <w:style w:type="paragraph" w:styleId="ab">
    <w:name w:val="annotation text"/>
    <w:basedOn w:val="a"/>
    <w:link w:val="ac"/>
    <w:unhideWhenUsed/>
    <w:qFormat/>
    <w:rsid w:val="00307619"/>
    <w:pPr>
      <w:widowControl/>
      <w:spacing w:after="160"/>
      <w:jc w:val="left"/>
    </w:pPr>
    <w:rPr>
      <w:kern w:val="0"/>
      <w:sz w:val="20"/>
      <w:szCs w:val="20"/>
      <w:lang w:eastAsia="en-US"/>
    </w:rPr>
  </w:style>
  <w:style w:type="character" w:customStyle="1" w:styleId="ac">
    <w:name w:val="批注文字 字符"/>
    <w:basedOn w:val="a0"/>
    <w:link w:val="ab"/>
    <w:qFormat/>
    <w:rsid w:val="00307619"/>
    <w:rPr>
      <w:kern w:val="0"/>
      <w:sz w:val="20"/>
      <w:szCs w:val="20"/>
      <w:lang w:eastAsia="en-US"/>
    </w:rPr>
  </w:style>
  <w:style w:type="paragraph" w:styleId="ad">
    <w:name w:val="annotation subject"/>
    <w:basedOn w:val="ab"/>
    <w:next w:val="ab"/>
    <w:link w:val="ae"/>
    <w:uiPriority w:val="99"/>
    <w:semiHidden/>
    <w:unhideWhenUsed/>
    <w:rsid w:val="00307619"/>
    <w:rPr>
      <w:b/>
      <w:bCs/>
    </w:rPr>
  </w:style>
  <w:style w:type="character" w:customStyle="1" w:styleId="ae">
    <w:name w:val="批注主题 字符"/>
    <w:basedOn w:val="ac"/>
    <w:link w:val="ad"/>
    <w:uiPriority w:val="99"/>
    <w:semiHidden/>
    <w:rsid w:val="00307619"/>
    <w:rPr>
      <w:b/>
      <w:bCs/>
      <w:kern w:val="0"/>
      <w:sz w:val="20"/>
      <w:szCs w:val="20"/>
      <w:lang w:eastAsia="en-US"/>
    </w:rPr>
  </w:style>
  <w:style w:type="character" w:styleId="af">
    <w:name w:val="Hyperlink"/>
    <w:basedOn w:val="a0"/>
    <w:uiPriority w:val="99"/>
    <w:unhideWhenUsed/>
    <w:rsid w:val="00307619"/>
    <w:rPr>
      <w:color w:val="0000FF" w:themeColor="hyperlink"/>
      <w:u w:val="single"/>
    </w:rPr>
  </w:style>
  <w:style w:type="character" w:customStyle="1" w:styleId="UnresolvedMention1">
    <w:name w:val="Unresolved Mention1"/>
    <w:basedOn w:val="a0"/>
    <w:uiPriority w:val="99"/>
    <w:semiHidden/>
    <w:unhideWhenUsed/>
    <w:rsid w:val="00307619"/>
    <w:rPr>
      <w:color w:val="605E5C"/>
      <w:shd w:val="clear" w:color="auto" w:fill="E1DFDD"/>
    </w:rPr>
  </w:style>
  <w:style w:type="table" w:styleId="af0">
    <w:name w:val="Table Grid"/>
    <w:basedOn w:val="a1"/>
    <w:uiPriority w:val="39"/>
    <w:rsid w:val="00307619"/>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307619"/>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307619"/>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307619"/>
    <w:rPr>
      <w:rFonts w:ascii="Book Antiqua" w:eastAsia="PMingLiU" w:hAnsi="Book Antiqua" w:cs="Book Antiqua"/>
      <w:color w:val="000000"/>
      <w:kern w:val="0"/>
      <w:sz w:val="24"/>
      <w:szCs w:val="24"/>
      <w:lang w:eastAsia="zh-TW"/>
    </w:rPr>
  </w:style>
  <w:style w:type="paragraph" w:customStyle="1" w:styleId="PadroB">
    <w:name w:val="Padrão B"/>
    <w:rsid w:val="00307619"/>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f1">
    <w:name w:val="page number"/>
    <w:basedOn w:val="a0"/>
    <w:uiPriority w:val="99"/>
    <w:semiHidden/>
    <w:unhideWhenUsed/>
    <w:rsid w:val="00307619"/>
  </w:style>
  <w:style w:type="paragraph" w:styleId="af2">
    <w:name w:val="Revision"/>
    <w:hidden/>
    <w:uiPriority w:val="99"/>
    <w:semiHidden/>
    <w:rsid w:val="0066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uh@up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15838</Words>
  <Characters>90282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Liansheng Ma</cp:lastModifiedBy>
  <cp:revision>2</cp:revision>
  <dcterms:created xsi:type="dcterms:W3CDTF">2021-11-02T23:30:00Z</dcterms:created>
  <dcterms:modified xsi:type="dcterms:W3CDTF">2021-11-02T23:30:00Z</dcterms:modified>
</cp:coreProperties>
</file>