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323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Name of Journal: </w:t>
      </w:r>
      <w:r w:rsidRPr="00B147CB">
        <w:rPr>
          <w:rFonts w:ascii="Book Antiqua" w:eastAsia="Book Antiqua" w:hAnsi="Book Antiqua" w:cs="Book Antiqua"/>
          <w:i/>
          <w:color w:val="000000"/>
        </w:rPr>
        <w:t>World Journal of Clinical Cases</w:t>
      </w:r>
    </w:p>
    <w:p w14:paraId="2F2430B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Manuscript NO: </w:t>
      </w:r>
      <w:r w:rsidRPr="00B147CB">
        <w:rPr>
          <w:rFonts w:ascii="Book Antiqua" w:eastAsia="Book Antiqua" w:hAnsi="Book Antiqua" w:cs="Book Antiqua"/>
          <w:color w:val="000000"/>
        </w:rPr>
        <w:t>68615</w:t>
      </w:r>
    </w:p>
    <w:p w14:paraId="1A6D5E5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Manuscript Type: </w:t>
      </w:r>
      <w:r w:rsidRPr="00B147CB">
        <w:rPr>
          <w:rFonts w:ascii="Book Antiqua" w:eastAsia="Book Antiqua" w:hAnsi="Book Antiqua" w:cs="Book Antiqua"/>
          <w:color w:val="000000"/>
        </w:rPr>
        <w:t>ORIGINAL ARTICLE</w:t>
      </w:r>
    </w:p>
    <w:p w14:paraId="70C99149" w14:textId="77777777" w:rsidR="00A77B3E" w:rsidRPr="00B147CB" w:rsidRDefault="00A77B3E" w:rsidP="00B147CB">
      <w:pPr>
        <w:spacing w:line="360" w:lineRule="auto"/>
        <w:jc w:val="both"/>
        <w:rPr>
          <w:rFonts w:ascii="Book Antiqua" w:hAnsi="Book Antiqua"/>
        </w:rPr>
      </w:pPr>
    </w:p>
    <w:p w14:paraId="7FD7A19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Retrospective Cohort Study</w:t>
      </w:r>
    </w:p>
    <w:p w14:paraId="0E600D3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Disease exacerbation is common in inflammatory bowel disease patients treated with immune checkpoint inhibitors for malignancy</w:t>
      </w:r>
    </w:p>
    <w:p w14:paraId="15E85A64" w14:textId="77777777" w:rsidR="00A77B3E" w:rsidRPr="00B147CB" w:rsidRDefault="00A77B3E" w:rsidP="00B147CB">
      <w:pPr>
        <w:spacing w:line="360" w:lineRule="auto"/>
        <w:jc w:val="both"/>
        <w:rPr>
          <w:rFonts w:ascii="Book Antiqua" w:hAnsi="Book Antiqua"/>
        </w:rPr>
      </w:pPr>
    </w:p>
    <w:p w14:paraId="0DE06C86" w14:textId="30E14FAE" w:rsidR="00A77B3E" w:rsidRPr="00B147CB" w:rsidRDefault="00346837" w:rsidP="00B147CB">
      <w:pPr>
        <w:spacing w:line="360" w:lineRule="auto"/>
        <w:jc w:val="both"/>
        <w:rPr>
          <w:rFonts w:ascii="Book Antiqua" w:hAnsi="Book Antiqua"/>
        </w:rPr>
      </w:pPr>
      <w:r w:rsidRPr="00B147CB">
        <w:rPr>
          <w:rFonts w:ascii="Book Antiqua" w:eastAsia="Book Antiqua" w:hAnsi="Book Antiqua" w:cs="Book Antiqua"/>
          <w:color w:val="000000"/>
        </w:rPr>
        <w:t xml:space="preserve">Rubin SJS </w:t>
      </w:r>
      <w:r w:rsidRPr="00B147CB">
        <w:rPr>
          <w:rFonts w:ascii="Book Antiqua" w:eastAsia="Book Antiqua" w:hAnsi="Book Antiqua" w:cs="Book Antiqua"/>
          <w:i/>
          <w:iCs/>
          <w:color w:val="000000"/>
        </w:rPr>
        <w:t>et al</w:t>
      </w:r>
      <w:r w:rsidRPr="00B147CB">
        <w:rPr>
          <w:rFonts w:ascii="Book Antiqua" w:eastAsia="Book Antiqua" w:hAnsi="Book Antiqua" w:cs="Book Antiqua"/>
          <w:color w:val="000000"/>
        </w:rPr>
        <w:t xml:space="preserve">. </w:t>
      </w:r>
      <w:r w:rsidR="00382E84" w:rsidRPr="00B147CB">
        <w:rPr>
          <w:rFonts w:ascii="Book Antiqua" w:eastAsia="Book Antiqua" w:hAnsi="Book Antiqua" w:cs="Book Antiqua"/>
          <w:color w:val="000000"/>
        </w:rPr>
        <w:t>IBD exacerbation following ICI treatment</w:t>
      </w:r>
    </w:p>
    <w:p w14:paraId="75AFFB03" w14:textId="77777777" w:rsidR="00A77B3E" w:rsidRPr="00B147CB" w:rsidRDefault="00A77B3E" w:rsidP="00B147CB">
      <w:pPr>
        <w:spacing w:line="360" w:lineRule="auto"/>
        <w:jc w:val="both"/>
        <w:rPr>
          <w:rFonts w:ascii="Book Antiqua" w:hAnsi="Book Antiqua"/>
        </w:rPr>
      </w:pPr>
    </w:p>
    <w:p w14:paraId="7B3D93FA" w14:textId="75A686C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Samuel JS Rubin, Tatiana </w:t>
      </w:r>
      <w:proofErr w:type="spellStart"/>
      <w:r w:rsidRPr="00B147CB">
        <w:rPr>
          <w:rFonts w:ascii="Book Antiqua" w:eastAsia="Book Antiqua" w:hAnsi="Book Antiqua" w:cs="Book Antiqua"/>
          <w:color w:val="000000"/>
        </w:rPr>
        <w:t>Balabanis</w:t>
      </w:r>
      <w:proofErr w:type="spellEnd"/>
      <w:r w:rsidRPr="00B147CB">
        <w:rPr>
          <w:rFonts w:ascii="Book Antiqua" w:eastAsia="Book Antiqua" w:hAnsi="Book Antiqua" w:cs="Book Antiqua"/>
          <w:color w:val="000000"/>
        </w:rPr>
        <w:t xml:space="preserve">, John </w:t>
      </w:r>
      <w:proofErr w:type="spellStart"/>
      <w:r w:rsidRPr="00B147CB">
        <w:rPr>
          <w:rFonts w:ascii="Book Antiqua" w:eastAsia="Book Antiqua" w:hAnsi="Book Antiqua" w:cs="Book Antiqua"/>
          <w:color w:val="000000"/>
        </w:rPr>
        <w:t>Gubatan</w:t>
      </w:r>
      <w:proofErr w:type="spellEnd"/>
      <w:r w:rsidRPr="00B147CB">
        <w:rPr>
          <w:rFonts w:ascii="Book Antiqua" w:eastAsia="Book Antiqua" w:hAnsi="Book Antiqua" w:cs="Book Antiqua"/>
          <w:color w:val="000000"/>
        </w:rPr>
        <w:t xml:space="preserve">, Aida </w:t>
      </w:r>
      <w:proofErr w:type="spellStart"/>
      <w:r w:rsidRPr="00B147CB">
        <w:rPr>
          <w:rFonts w:ascii="Book Antiqua" w:eastAsia="Book Antiqua" w:hAnsi="Book Antiqua" w:cs="Book Antiqua"/>
          <w:color w:val="000000"/>
        </w:rPr>
        <w:t>Habtezion</w:t>
      </w:r>
      <w:proofErr w:type="spellEnd"/>
    </w:p>
    <w:p w14:paraId="0462E1A0" w14:textId="77777777" w:rsidR="00A77B3E" w:rsidRPr="00B147CB" w:rsidRDefault="00A77B3E" w:rsidP="00B147CB">
      <w:pPr>
        <w:spacing w:line="360" w:lineRule="auto"/>
        <w:jc w:val="both"/>
        <w:rPr>
          <w:rFonts w:ascii="Book Antiqua" w:hAnsi="Book Antiqua"/>
        </w:rPr>
      </w:pPr>
    </w:p>
    <w:p w14:paraId="607657B8" w14:textId="23A1CDE8"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Samuel JS Rubin, Tatiana </w:t>
      </w:r>
      <w:proofErr w:type="spellStart"/>
      <w:r w:rsidRPr="00B147CB">
        <w:rPr>
          <w:rFonts w:ascii="Book Antiqua" w:eastAsia="Book Antiqua" w:hAnsi="Book Antiqua" w:cs="Book Antiqua"/>
          <w:b/>
          <w:bCs/>
          <w:color w:val="000000"/>
        </w:rPr>
        <w:t>Balabanis</w:t>
      </w:r>
      <w:proofErr w:type="spellEnd"/>
      <w:r w:rsidRPr="00B147CB">
        <w:rPr>
          <w:rFonts w:ascii="Book Antiqua" w:eastAsia="Book Antiqua" w:hAnsi="Book Antiqua" w:cs="Book Antiqua"/>
          <w:b/>
          <w:bCs/>
          <w:color w:val="000000"/>
        </w:rPr>
        <w:t xml:space="preserve">, </w:t>
      </w:r>
      <w:r w:rsidR="00346837" w:rsidRPr="00B147CB">
        <w:rPr>
          <w:rFonts w:ascii="Book Antiqua" w:eastAsia="Book Antiqua" w:hAnsi="Book Antiqua" w:cs="Book Antiqua"/>
          <w:b/>
          <w:bCs/>
          <w:color w:val="000000"/>
        </w:rPr>
        <w:t xml:space="preserve">John </w:t>
      </w:r>
      <w:proofErr w:type="spellStart"/>
      <w:r w:rsidR="00346837" w:rsidRPr="00B147CB">
        <w:rPr>
          <w:rFonts w:ascii="Book Antiqua" w:eastAsia="Book Antiqua" w:hAnsi="Book Antiqua" w:cs="Book Antiqua"/>
          <w:b/>
          <w:bCs/>
          <w:color w:val="000000"/>
        </w:rPr>
        <w:t>Gubatan</w:t>
      </w:r>
      <w:proofErr w:type="spellEnd"/>
      <w:r w:rsidR="00346837" w:rsidRPr="00B147CB">
        <w:rPr>
          <w:rFonts w:ascii="Book Antiqua" w:eastAsia="Book Antiqua" w:hAnsi="Book Antiqua" w:cs="Book Antiqua"/>
          <w:b/>
          <w:bCs/>
          <w:color w:val="000000"/>
        </w:rPr>
        <w:t xml:space="preserve">, Aida </w:t>
      </w:r>
      <w:proofErr w:type="spellStart"/>
      <w:r w:rsidR="00346837" w:rsidRPr="00B147CB">
        <w:rPr>
          <w:rFonts w:ascii="Book Antiqua" w:eastAsia="Book Antiqua" w:hAnsi="Book Antiqua" w:cs="Book Antiqua"/>
          <w:b/>
          <w:bCs/>
          <w:color w:val="000000"/>
        </w:rPr>
        <w:t>Habtezion</w:t>
      </w:r>
      <w:proofErr w:type="spellEnd"/>
      <w:r w:rsidR="00346837" w:rsidRPr="00B147CB">
        <w:rPr>
          <w:rFonts w:ascii="Book Antiqua" w:eastAsia="Book Antiqua" w:hAnsi="Book Antiqua" w:cs="Book Antiqua"/>
          <w:b/>
          <w:bCs/>
          <w:color w:val="000000"/>
        </w:rPr>
        <w:t xml:space="preserve">, </w:t>
      </w:r>
      <w:r w:rsidRPr="00B147CB">
        <w:rPr>
          <w:rFonts w:ascii="Book Antiqua" w:eastAsia="Book Antiqua" w:hAnsi="Book Antiqua" w:cs="Book Antiqua"/>
          <w:color w:val="000000"/>
        </w:rPr>
        <w:t>Division of Gastroenterology and Hepatology, Department of Medicine, Stanford University School of Medicine, Stanford, C</w:t>
      </w:r>
      <w:r w:rsidR="00346837" w:rsidRPr="00B147CB">
        <w:rPr>
          <w:rFonts w:ascii="Book Antiqua" w:eastAsia="Book Antiqua" w:hAnsi="Book Antiqua" w:cs="Book Antiqua"/>
          <w:color w:val="000000"/>
        </w:rPr>
        <w:t>A</w:t>
      </w:r>
      <w:r w:rsidRPr="00B147CB">
        <w:rPr>
          <w:rFonts w:ascii="Book Antiqua" w:eastAsia="Book Antiqua" w:hAnsi="Book Antiqua" w:cs="Book Antiqua"/>
          <w:color w:val="000000"/>
        </w:rPr>
        <w:t xml:space="preserve"> 94305, United States</w:t>
      </w:r>
    </w:p>
    <w:p w14:paraId="670D6527" w14:textId="77777777" w:rsidR="00346837" w:rsidRPr="00B147CB" w:rsidRDefault="00346837" w:rsidP="00B147CB">
      <w:pPr>
        <w:spacing w:line="360" w:lineRule="auto"/>
        <w:jc w:val="both"/>
        <w:rPr>
          <w:rFonts w:ascii="Book Antiqua" w:eastAsia="Book Antiqua" w:hAnsi="Book Antiqua" w:cs="Book Antiqua"/>
          <w:color w:val="000000"/>
        </w:rPr>
      </w:pPr>
    </w:p>
    <w:p w14:paraId="3F956A5D" w14:textId="62D88CEE"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Author contributions: </w:t>
      </w:r>
      <w:r w:rsidR="00346837" w:rsidRPr="00B147CB">
        <w:rPr>
          <w:rFonts w:ascii="Book Antiqua" w:eastAsia="Book Antiqua" w:hAnsi="Book Antiqua" w:cs="Book Antiqua"/>
          <w:color w:val="000000"/>
        </w:rPr>
        <w:t>Rubin SJS</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Gubatan</w:t>
      </w:r>
      <w:proofErr w:type="spellEnd"/>
      <w:r w:rsidR="00763C3E" w:rsidRPr="00B147CB">
        <w:rPr>
          <w:rFonts w:ascii="Book Antiqua" w:eastAsia="Book Antiqua" w:hAnsi="Book Antiqua" w:cs="Book Antiqua"/>
          <w:color w:val="000000"/>
        </w:rPr>
        <w:t xml:space="preserve"> J and </w:t>
      </w:r>
      <w:proofErr w:type="spellStart"/>
      <w:r w:rsidR="00763C3E" w:rsidRPr="00B147CB">
        <w:rPr>
          <w:rFonts w:ascii="Book Antiqua" w:eastAsia="Book Antiqua" w:hAnsi="Book Antiqua" w:cs="Book Antiqua"/>
          <w:color w:val="000000"/>
        </w:rPr>
        <w:t>Habtezion</w:t>
      </w:r>
      <w:proofErr w:type="spellEnd"/>
      <w:r w:rsidR="00763C3E" w:rsidRPr="00B147CB">
        <w:rPr>
          <w:rFonts w:ascii="Book Antiqua" w:eastAsia="Book Antiqua" w:hAnsi="Book Antiqua" w:cs="Book Antiqua"/>
          <w:color w:val="000000"/>
        </w:rPr>
        <w:t xml:space="preserve"> A helped plan the study, interpret data, and draft the manuscript. Rubin SJS,</w:t>
      </w:r>
      <w:r w:rsidRPr="00B147CB">
        <w:rPr>
          <w:rFonts w:ascii="Book Antiqua" w:eastAsia="Book Antiqua" w:hAnsi="Book Antiqua" w:cs="Book Antiqua"/>
          <w:color w:val="000000"/>
        </w:rPr>
        <w:t xml:space="preserve"> </w:t>
      </w:r>
      <w:proofErr w:type="spellStart"/>
      <w:r w:rsidR="00346837" w:rsidRPr="00B147CB">
        <w:rPr>
          <w:rFonts w:ascii="Book Antiqua" w:eastAsia="Book Antiqua" w:hAnsi="Book Antiqua" w:cs="Book Antiqua"/>
          <w:color w:val="000000"/>
        </w:rPr>
        <w:t>Balabanis</w:t>
      </w:r>
      <w:proofErr w:type="spellEnd"/>
      <w:r w:rsidR="00346837" w:rsidRPr="00B147CB">
        <w:rPr>
          <w:rFonts w:ascii="Book Antiqua" w:eastAsia="Book Antiqua" w:hAnsi="Book Antiqua" w:cs="Book Antiqua"/>
          <w:color w:val="000000"/>
        </w:rPr>
        <w:t xml:space="preserve"> T</w:t>
      </w:r>
      <w:r w:rsidR="00763C3E"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Gubatan</w:t>
      </w:r>
      <w:proofErr w:type="spellEnd"/>
      <w:r w:rsidR="00763C3E" w:rsidRPr="00B147CB">
        <w:rPr>
          <w:rFonts w:ascii="Book Antiqua" w:eastAsia="Book Antiqua" w:hAnsi="Book Antiqua" w:cs="Book Antiqua"/>
          <w:color w:val="000000"/>
        </w:rPr>
        <w:t xml:space="preserve"> J and </w:t>
      </w:r>
      <w:proofErr w:type="spellStart"/>
      <w:r w:rsidR="00763C3E" w:rsidRPr="00B147CB">
        <w:rPr>
          <w:rFonts w:ascii="Book Antiqua" w:eastAsia="Book Antiqua" w:hAnsi="Book Antiqua" w:cs="Book Antiqua"/>
          <w:color w:val="000000"/>
        </w:rPr>
        <w:t>Habtezion</w:t>
      </w:r>
      <w:proofErr w:type="spellEnd"/>
      <w:r w:rsidR="00763C3E" w:rsidRPr="00B147CB">
        <w:rPr>
          <w:rFonts w:ascii="Book Antiqua" w:eastAsia="Book Antiqua" w:hAnsi="Book Antiqua" w:cs="Book Antiqua"/>
          <w:color w:val="000000"/>
        </w:rPr>
        <w:t xml:space="preserve"> A</w:t>
      </w:r>
      <w:r w:rsidRPr="00B147CB">
        <w:rPr>
          <w:rFonts w:ascii="Book Antiqua" w:eastAsia="Book Antiqua" w:hAnsi="Book Antiqua" w:cs="Book Antiqua"/>
          <w:color w:val="000000"/>
        </w:rPr>
        <w:t xml:space="preserve"> interpreted data</w:t>
      </w:r>
      <w:r w:rsidR="00763C3E"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Balabanis</w:t>
      </w:r>
      <w:proofErr w:type="spellEnd"/>
      <w:r w:rsidR="00763C3E" w:rsidRPr="00B147CB">
        <w:rPr>
          <w:rFonts w:ascii="Book Antiqua" w:eastAsia="Book Antiqua" w:hAnsi="Book Antiqua" w:cs="Book Antiqua"/>
          <w:color w:val="000000"/>
        </w:rPr>
        <w:t xml:space="preserve"> T collected data; and</w:t>
      </w:r>
      <w:r w:rsidRPr="00B147CB">
        <w:rPr>
          <w:rFonts w:ascii="Book Antiqua" w:eastAsia="Book Antiqua" w:hAnsi="Book Antiqua" w:cs="Book Antiqua"/>
          <w:color w:val="000000"/>
        </w:rPr>
        <w:t xml:space="preserve"> </w:t>
      </w:r>
      <w:r w:rsidR="00763C3E" w:rsidRPr="00B147CB">
        <w:rPr>
          <w:rFonts w:ascii="Book Antiqua" w:eastAsia="Book Antiqua" w:hAnsi="Book Antiqua" w:cs="Book Antiqua"/>
          <w:color w:val="000000"/>
        </w:rPr>
        <w:t>a</w:t>
      </w:r>
      <w:r w:rsidRPr="00B147CB">
        <w:rPr>
          <w:rFonts w:ascii="Book Antiqua" w:eastAsia="Book Antiqua" w:hAnsi="Book Antiqua" w:cs="Book Antiqua"/>
          <w:color w:val="000000"/>
        </w:rPr>
        <w:t>ll authors approved the final draft submitted.</w:t>
      </w:r>
    </w:p>
    <w:p w14:paraId="621E397D" w14:textId="77777777" w:rsidR="00A77B3E" w:rsidRPr="00B147CB" w:rsidRDefault="00A77B3E" w:rsidP="00B147CB">
      <w:pPr>
        <w:spacing w:line="360" w:lineRule="auto"/>
        <w:jc w:val="both"/>
        <w:rPr>
          <w:rFonts w:ascii="Book Antiqua" w:hAnsi="Book Antiqua"/>
        </w:rPr>
      </w:pPr>
    </w:p>
    <w:p w14:paraId="3C906A18" w14:textId="55B81BBF"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Supported by </w:t>
      </w:r>
      <w:r w:rsidRPr="00B147CB">
        <w:rPr>
          <w:rFonts w:ascii="Book Antiqua" w:eastAsia="Book Antiqua" w:hAnsi="Book Antiqua" w:cs="Book Antiqua"/>
          <w:color w:val="000000"/>
        </w:rPr>
        <w:t xml:space="preserve">the Stanford Medical Scholars Fellowship Program to </w:t>
      </w:r>
      <w:r w:rsidR="00763C3E" w:rsidRPr="00B147CB">
        <w:rPr>
          <w:rFonts w:ascii="Book Antiqua" w:eastAsia="Book Antiqua" w:hAnsi="Book Antiqua" w:cs="Book Antiqua"/>
          <w:color w:val="000000"/>
        </w:rPr>
        <w:t>Rubin SJS</w:t>
      </w:r>
      <w:r w:rsidRPr="00B147CB">
        <w:rPr>
          <w:rFonts w:ascii="Book Antiqua" w:eastAsia="Book Antiqua" w:hAnsi="Book Antiqua" w:cs="Book Antiqua"/>
          <w:color w:val="000000"/>
        </w:rPr>
        <w:t>.</w:t>
      </w:r>
    </w:p>
    <w:p w14:paraId="0B42F3F6" w14:textId="77777777" w:rsidR="00A77B3E" w:rsidRPr="00B147CB" w:rsidRDefault="00A77B3E" w:rsidP="00B147CB">
      <w:pPr>
        <w:spacing w:line="360" w:lineRule="auto"/>
        <w:jc w:val="both"/>
        <w:rPr>
          <w:rFonts w:ascii="Book Antiqua" w:hAnsi="Book Antiqua"/>
        </w:rPr>
      </w:pPr>
    </w:p>
    <w:p w14:paraId="2295E4A8" w14:textId="0CC426F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Corresponding author: Samuel JS Rubin, PhD, Postdoctoral Fellow, </w:t>
      </w:r>
      <w:r w:rsidRPr="00B147CB">
        <w:rPr>
          <w:rFonts w:ascii="Book Antiqua" w:eastAsia="Book Antiqua" w:hAnsi="Book Antiqua" w:cs="Book Antiqua"/>
          <w:color w:val="000000"/>
        </w:rPr>
        <w:t xml:space="preserve">Division of Gastroenterology and Hepatology, Department of Medicine, Stanford University School of Medicine, </w:t>
      </w:r>
      <w:proofErr w:type="spellStart"/>
      <w:r w:rsidRPr="00B147CB">
        <w:rPr>
          <w:rFonts w:ascii="Book Antiqua" w:eastAsia="Book Antiqua" w:hAnsi="Book Antiqua" w:cs="Book Antiqua"/>
          <w:color w:val="000000"/>
        </w:rPr>
        <w:t>Alway</w:t>
      </w:r>
      <w:proofErr w:type="spellEnd"/>
      <w:r w:rsidRPr="00B147CB">
        <w:rPr>
          <w:rFonts w:ascii="Book Antiqua" w:eastAsia="Book Antiqua" w:hAnsi="Book Antiqua" w:cs="Book Antiqua"/>
          <w:color w:val="000000"/>
        </w:rPr>
        <w:t xml:space="preserve"> Building, Room M211, 300 Pasteur Drive, Stanford, C</w:t>
      </w:r>
      <w:r w:rsidR="00763C3E" w:rsidRPr="00B147CB">
        <w:rPr>
          <w:rFonts w:ascii="Book Antiqua" w:eastAsia="Book Antiqua" w:hAnsi="Book Antiqua" w:cs="Book Antiqua"/>
          <w:color w:val="000000"/>
        </w:rPr>
        <w:t>A</w:t>
      </w:r>
      <w:r w:rsidRPr="00B147CB">
        <w:rPr>
          <w:rFonts w:ascii="Book Antiqua" w:eastAsia="Book Antiqua" w:hAnsi="Book Antiqua" w:cs="Book Antiqua"/>
          <w:color w:val="000000"/>
        </w:rPr>
        <w:t xml:space="preserve"> 94305, United States. yrubin@stanford.edu</w:t>
      </w:r>
    </w:p>
    <w:p w14:paraId="6B71D506" w14:textId="77777777" w:rsidR="00A77B3E" w:rsidRPr="00B147CB" w:rsidRDefault="00A77B3E" w:rsidP="00B147CB">
      <w:pPr>
        <w:spacing w:line="360" w:lineRule="auto"/>
        <w:jc w:val="both"/>
        <w:rPr>
          <w:rFonts w:ascii="Book Antiqua" w:hAnsi="Book Antiqua"/>
        </w:rPr>
      </w:pPr>
    </w:p>
    <w:p w14:paraId="090638C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Received: </w:t>
      </w:r>
      <w:r w:rsidRPr="00B147CB">
        <w:rPr>
          <w:rFonts w:ascii="Book Antiqua" w:eastAsia="Book Antiqua" w:hAnsi="Book Antiqua" w:cs="Book Antiqua"/>
          <w:color w:val="000000"/>
        </w:rPr>
        <w:t>May 28, 2021</w:t>
      </w:r>
    </w:p>
    <w:p w14:paraId="4EBCC57E"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lastRenderedPageBreak/>
        <w:t xml:space="preserve">Revised: </w:t>
      </w:r>
      <w:r w:rsidRPr="00B147CB">
        <w:rPr>
          <w:rFonts w:ascii="Book Antiqua" w:eastAsia="Book Antiqua" w:hAnsi="Book Antiqua" w:cs="Book Antiqua"/>
          <w:color w:val="000000"/>
        </w:rPr>
        <w:t>July 19, 2021</w:t>
      </w:r>
    </w:p>
    <w:p w14:paraId="3AF14A24" w14:textId="3557CF0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Accepted: </w:t>
      </w:r>
      <w:ins w:id="0" w:author="Liansheng Ma" w:date="2022-01-11T14:37:00Z">
        <w:r w:rsidR="00386727" w:rsidRPr="00386727">
          <w:rPr>
            <w:rFonts w:ascii="Book Antiqua" w:eastAsia="Book Antiqua" w:hAnsi="Book Antiqua" w:cs="Book Antiqua"/>
            <w:b/>
            <w:bCs/>
            <w:color w:val="000000"/>
          </w:rPr>
          <w:t>January 11, 2022</w:t>
        </w:r>
      </w:ins>
    </w:p>
    <w:p w14:paraId="5D11A19B" w14:textId="0D7C872E" w:rsidR="00763C3E" w:rsidRPr="00B147CB" w:rsidRDefault="00382E84" w:rsidP="00B147CB">
      <w:pPr>
        <w:spacing w:line="360" w:lineRule="auto"/>
        <w:jc w:val="both"/>
        <w:rPr>
          <w:rFonts w:ascii="Book Antiqua" w:eastAsia="Book Antiqua" w:hAnsi="Book Antiqua" w:cs="Book Antiqua"/>
          <w:b/>
          <w:bCs/>
          <w:color w:val="000000"/>
        </w:rPr>
      </w:pPr>
      <w:r w:rsidRPr="00B147CB">
        <w:rPr>
          <w:rFonts w:ascii="Book Antiqua" w:eastAsia="Book Antiqua" w:hAnsi="Book Antiqua" w:cs="Book Antiqua"/>
          <w:b/>
          <w:bCs/>
          <w:color w:val="000000"/>
        </w:rPr>
        <w:t>Published online:</w:t>
      </w:r>
    </w:p>
    <w:p w14:paraId="09DF9934" w14:textId="77777777" w:rsidR="00763C3E" w:rsidRPr="00B147CB" w:rsidRDefault="00763C3E" w:rsidP="00B147CB">
      <w:pPr>
        <w:spacing w:line="360" w:lineRule="auto"/>
        <w:jc w:val="both"/>
        <w:rPr>
          <w:rFonts w:ascii="Book Antiqua" w:eastAsia="Book Antiqua" w:hAnsi="Book Antiqua" w:cs="Book Antiqua"/>
          <w:b/>
          <w:bCs/>
          <w:color w:val="000000"/>
        </w:rPr>
      </w:pPr>
    </w:p>
    <w:p w14:paraId="30557D27" w14:textId="77777777" w:rsidR="00763C3E" w:rsidRPr="00B147CB" w:rsidRDefault="00763C3E" w:rsidP="00B147CB">
      <w:pPr>
        <w:spacing w:line="360" w:lineRule="auto"/>
        <w:jc w:val="both"/>
        <w:rPr>
          <w:rFonts w:ascii="Book Antiqua" w:eastAsia="Book Antiqua" w:hAnsi="Book Antiqua" w:cs="Book Antiqua"/>
          <w:b/>
          <w:bCs/>
          <w:color w:val="000000"/>
        </w:rPr>
      </w:pPr>
    </w:p>
    <w:p w14:paraId="154F0BFA" w14:textId="181D1FB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Abstract</w:t>
      </w:r>
    </w:p>
    <w:p w14:paraId="148B42B3"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BACKGROUND</w:t>
      </w:r>
    </w:p>
    <w:p w14:paraId="3D8A8E71" w14:textId="5AAF0F5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Colitis is a known potential toxicity of immune checkpoint inhibitors (ICIs). Studies evaluating the risk of disease exacerbation following ICI treatment in patients with pre-existing inflammatory bowel disease (IBD) are limited.</w:t>
      </w:r>
    </w:p>
    <w:p w14:paraId="07874E7C" w14:textId="77777777" w:rsidR="00A77B3E" w:rsidRPr="00B147CB" w:rsidRDefault="00A77B3E" w:rsidP="00B147CB">
      <w:pPr>
        <w:spacing w:line="360" w:lineRule="auto"/>
        <w:jc w:val="both"/>
        <w:rPr>
          <w:rFonts w:ascii="Book Antiqua" w:hAnsi="Book Antiqua"/>
        </w:rPr>
      </w:pPr>
    </w:p>
    <w:p w14:paraId="6CDA9ED2"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AIM</w:t>
      </w:r>
    </w:p>
    <w:p w14:paraId="1A0BCBD6" w14:textId="4DD6B480" w:rsidR="00A77B3E" w:rsidRPr="00B147CB" w:rsidRDefault="00763C3E" w:rsidP="00B147CB">
      <w:pPr>
        <w:spacing w:line="360" w:lineRule="auto"/>
        <w:jc w:val="both"/>
        <w:rPr>
          <w:rFonts w:ascii="Book Antiqua" w:hAnsi="Book Antiqua"/>
        </w:rPr>
      </w:pPr>
      <w:r w:rsidRPr="00B147CB">
        <w:rPr>
          <w:rFonts w:ascii="Book Antiqua" w:eastAsia="Book Antiqua" w:hAnsi="Book Antiqua" w:cs="Book Antiqua"/>
          <w:color w:val="000000"/>
        </w:rPr>
        <w:t>T</w:t>
      </w:r>
      <w:r w:rsidR="00382E84" w:rsidRPr="00B147CB">
        <w:rPr>
          <w:rFonts w:ascii="Book Antiqua" w:eastAsia="Book Antiqua" w:hAnsi="Book Antiqua" w:cs="Book Antiqua"/>
          <w:color w:val="000000"/>
        </w:rPr>
        <w:t>o assess the clinical characteristics of IBD patients treated with ICIs and determine prevalence of subsequent IBD exacerbations.</w:t>
      </w:r>
    </w:p>
    <w:p w14:paraId="519799CC" w14:textId="77777777" w:rsidR="00A77B3E" w:rsidRPr="00B147CB" w:rsidRDefault="00A77B3E" w:rsidP="00B147CB">
      <w:pPr>
        <w:spacing w:line="360" w:lineRule="auto"/>
        <w:jc w:val="both"/>
        <w:rPr>
          <w:rFonts w:ascii="Book Antiqua" w:hAnsi="Book Antiqua"/>
        </w:rPr>
      </w:pPr>
    </w:p>
    <w:p w14:paraId="3FF404C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METHODS</w:t>
      </w:r>
    </w:p>
    <w:p w14:paraId="0F67D55B" w14:textId="6C433358"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We conducted a retrospective cohort study of all patients in the S</w:t>
      </w:r>
      <w:r w:rsidR="00763C3E" w:rsidRPr="00B147CB">
        <w:rPr>
          <w:rFonts w:ascii="Book Antiqua" w:eastAsia="Book Antiqua" w:hAnsi="Book Antiqua" w:cs="Book Antiqua"/>
          <w:color w:val="000000"/>
        </w:rPr>
        <w:t>ta</w:t>
      </w:r>
      <w:r w:rsidRPr="00B147CB">
        <w:rPr>
          <w:rFonts w:ascii="Book Antiqua" w:eastAsia="Book Antiqua" w:hAnsi="Book Antiqua" w:cs="Book Antiqua"/>
          <w:color w:val="000000"/>
        </w:rPr>
        <w:t>nford Research Repository database with pre-existing IBD who were exposed to ICIs.</w:t>
      </w:r>
    </w:p>
    <w:p w14:paraId="1D70CB18" w14:textId="77777777" w:rsidR="00A77B3E" w:rsidRPr="00B147CB" w:rsidRDefault="00A77B3E" w:rsidP="00B147CB">
      <w:pPr>
        <w:spacing w:line="360" w:lineRule="auto"/>
        <w:jc w:val="both"/>
        <w:rPr>
          <w:rFonts w:ascii="Book Antiqua" w:hAnsi="Book Antiqua"/>
        </w:rPr>
      </w:pPr>
    </w:p>
    <w:p w14:paraId="0B2C12B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RESULTS</w:t>
      </w:r>
    </w:p>
    <w:p w14:paraId="34D5C1E8"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The prevalence of IBD exacerbation following ICI was 36.8% amongst 19 patients meeting inclusion criteria. Patients with exacerbations had more gastrointestinal-related hospitalizations (4 of 7) than patients without exacerbations (0 of 12;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0.0090).</w:t>
      </w:r>
    </w:p>
    <w:p w14:paraId="077C9E34" w14:textId="77777777" w:rsidR="00A77B3E" w:rsidRPr="00B147CB" w:rsidRDefault="00A77B3E" w:rsidP="00B147CB">
      <w:pPr>
        <w:spacing w:line="360" w:lineRule="auto"/>
        <w:jc w:val="both"/>
        <w:rPr>
          <w:rFonts w:ascii="Book Antiqua" w:hAnsi="Book Antiqua"/>
        </w:rPr>
      </w:pPr>
    </w:p>
    <w:p w14:paraId="52CDD7D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CONCLUSION</w:t>
      </w:r>
    </w:p>
    <w:p w14:paraId="3DDEB16B" w14:textId="7E0A6838"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The prevalence of IBD exacerbations following ICI was higher than reported rates of ICI</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induced colitis and diarrhea in the general population and was associated with hospitalization.</w:t>
      </w:r>
    </w:p>
    <w:p w14:paraId="23492CF1" w14:textId="77777777" w:rsidR="00A77B3E" w:rsidRPr="00B147CB" w:rsidRDefault="00A77B3E" w:rsidP="00B147CB">
      <w:pPr>
        <w:spacing w:line="360" w:lineRule="auto"/>
        <w:jc w:val="both"/>
        <w:rPr>
          <w:rFonts w:ascii="Book Antiqua" w:hAnsi="Book Antiqua"/>
        </w:rPr>
      </w:pPr>
    </w:p>
    <w:p w14:paraId="494DCF93" w14:textId="0ED1F40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lastRenderedPageBreak/>
        <w:t xml:space="preserve">Key Words: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nflammatory bowel disease</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mmune checkpoint inhibitors</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mmunotherapy</w:t>
      </w:r>
      <w:r w:rsidR="00BB33C6" w:rsidRPr="00B147CB">
        <w:rPr>
          <w:rFonts w:ascii="Book Antiqua" w:eastAsia="Book Antiqua" w:hAnsi="Book Antiqua" w:cs="Book Antiqua"/>
          <w:color w:val="000000"/>
        </w:rPr>
        <w:t>; Malignancy</w:t>
      </w:r>
    </w:p>
    <w:p w14:paraId="492112D1" w14:textId="77777777" w:rsidR="00A77B3E" w:rsidRPr="00B147CB" w:rsidRDefault="00A77B3E" w:rsidP="00B147CB">
      <w:pPr>
        <w:spacing w:line="360" w:lineRule="auto"/>
        <w:jc w:val="both"/>
        <w:rPr>
          <w:rFonts w:ascii="Book Antiqua" w:hAnsi="Book Antiqua"/>
        </w:rPr>
      </w:pPr>
    </w:p>
    <w:p w14:paraId="14DBC2A8"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Rubin SJS, </w:t>
      </w:r>
      <w:proofErr w:type="spellStart"/>
      <w:r w:rsidRPr="00B147CB">
        <w:rPr>
          <w:rFonts w:ascii="Book Antiqua" w:eastAsia="Book Antiqua" w:hAnsi="Book Antiqua" w:cs="Book Antiqua"/>
          <w:color w:val="000000"/>
        </w:rPr>
        <w:t>Balabanis</w:t>
      </w:r>
      <w:proofErr w:type="spellEnd"/>
      <w:r w:rsidRPr="00B147CB">
        <w:rPr>
          <w:rFonts w:ascii="Book Antiqua" w:eastAsia="Book Antiqua" w:hAnsi="Book Antiqua" w:cs="Book Antiqua"/>
          <w:color w:val="000000"/>
        </w:rPr>
        <w:t xml:space="preserve"> T, </w:t>
      </w:r>
      <w:proofErr w:type="spellStart"/>
      <w:r w:rsidRPr="00B147CB">
        <w:rPr>
          <w:rFonts w:ascii="Book Antiqua" w:eastAsia="Book Antiqua" w:hAnsi="Book Antiqua" w:cs="Book Antiqua"/>
          <w:color w:val="000000"/>
        </w:rPr>
        <w:t>Gubatan</w:t>
      </w:r>
      <w:proofErr w:type="spellEnd"/>
      <w:r w:rsidRPr="00B147CB">
        <w:rPr>
          <w:rFonts w:ascii="Book Antiqua" w:eastAsia="Book Antiqua" w:hAnsi="Book Antiqua" w:cs="Book Antiqua"/>
          <w:color w:val="000000"/>
        </w:rPr>
        <w:t xml:space="preserve"> J, </w:t>
      </w:r>
      <w:proofErr w:type="spellStart"/>
      <w:r w:rsidRPr="00B147CB">
        <w:rPr>
          <w:rFonts w:ascii="Book Antiqua" w:eastAsia="Book Antiqua" w:hAnsi="Book Antiqua" w:cs="Book Antiqua"/>
          <w:color w:val="000000"/>
        </w:rPr>
        <w:t>Habtezion</w:t>
      </w:r>
      <w:proofErr w:type="spellEnd"/>
      <w:r w:rsidRPr="00B147CB">
        <w:rPr>
          <w:rFonts w:ascii="Book Antiqua" w:eastAsia="Book Antiqua" w:hAnsi="Book Antiqua" w:cs="Book Antiqua"/>
          <w:color w:val="000000"/>
        </w:rPr>
        <w:t xml:space="preserve"> A. Disease exacerbation is common in inflammatory bowel disease patients treated with immune checkpoint inhibitors for malignancy. </w:t>
      </w:r>
      <w:r w:rsidRPr="00B147CB">
        <w:rPr>
          <w:rFonts w:ascii="Book Antiqua" w:eastAsia="Book Antiqua" w:hAnsi="Book Antiqua" w:cs="Book Antiqua"/>
          <w:i/>
          <w:iCs/>
          <w:color w:val="000000"/>
        </w:rPr>
        <w:t>World J Clin Cases</w:t>
      </w:r>
      <w:r w:rsidRPr="00B147CB">
        <w:rPr>
          <w:rFonts w:ascii="Book Antiqua" w:eastAsia="Book Antiqua" w:hAnsi="Book Antiqua" w:cs="Book Antiqua"/>
          <w:color w:val="000000"/>
        </w:rPr>
        <w:t xml:space="preserve"> 2022; In press</w:t>
      </w:r>
    </w:p>
    <w:p w14:paraId="4DC75BA1" w14:textId="77777777" w:rsidR="00A77B3E" w:rsidRPr="00B147CB" w:rsidRDefault="00A77B3E" w:rsidP="00B147CB">
      <w:pPr>
        <w:spacing w:line="360" w:lineRule="auto"/>
        <w:jc w:val="both"/>
        <w:rPr>
          <w:rFonts w:ascii="Book Antiqua" w:hAnsi="Book Antiqua"/>
        </w:rPr>
      </w:pPr>
    </w:p>
    <w:p w14:paraId="74131CF5" w14:textId="7D5228A5" w:rsidR="00763C3E"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b/>
          <w:bCs/>
          <w:color w:val="000000"/>
        </w:rPr>
        <w:t xml:space="preserve">Core Tip: </w:t>
      </w:r>
      <w:r w:rsidRPr="00B147CB">
        <w:rPr>
          <w:rFonts w:ascii="Book Antiqua" w:eastAsia="Book Antiqua" w:hAnsi="Book Antiqua" w:cs="Book Antiqua"/>
          <w:color w:val="000000"/>
        </w:rPr>
        <w:t>Immune checkpoint inhibitor (ICI)-mediated colitis is increasingly recognized as a complication of ICI therapy. The clinical outcomes of ICI therapy on underlying inflammatory bowel disease (IBD) in patients with malignancy is poorly understood. In this retrospective cohort study of IBD patients treated with ICIs for malignancy, we demonstrate that the prevalence of IBD exacerbation following ICI therapy was higher than reported ICI-induced colitis and diarrhea in the general population. ICI use among patients with IBD who had a disease exacerbation was also associated with increased rates of hospitalization.</w:t>
      </w:r>
    </w:p>
    <w:p w14:paraId="7C66432D" w14:textId="429F008D" w:rsidR="00A77B3E" w:rsidRPr="00B147CB" w:rsidRDefault="00763C3E" w:rsidP="00B147CB">
      <w:pPr>
        <w:spacing w:line="360" w:lineRule="auto"/>
        <w:jc w:val="both"/>
        <w:rPr>
          <w:rFonts w:ascii="Book Antiqua" w:hAnsi="Book Antiqua"/>
        </w:rPr>
      </w:pPr>
      <w:r w:rsidRPr="00B147CB">
        <w:rPr>
          <w:rFonts w:ascii="Book Antiqua" w:eastAsia="Book Antiqua" w:hAnsi="Book Antiqua" w:cs="Book Antiqua"/>
          <w:color w:val="000000"/>
        </w:rPr>
        <w:br w:type="page"/>
      </w:r>
      <w:r w:rsidR="00382E84" w:rsidRPr="00B147CB">
        <w:rPr>
          <w:rFonts w:ascii="Book Antiqua" w:eastAsia="Book Antiqua" w:hAnsi="Book Antiqua" w:cs="Book Antiqua"/>
          <w:b/>
          <w:caps/>
          <w:color w:val="000000"/>
          <w:u w:val="single"/>
        </w:rPr>
        <w:lastRenderedPageBreak/>
        <w:t>INTRODUCTION</w:t>
      </w:r>
    </w:p>
    <w:p w14:paraId="58754728" w14:textId="5E9960C0"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 xml:space="preserve">Immune checkpoint inhibitor (ICI) monoclonal antibodies block surface receptors on leukocytes, triggering profound immune responses. Use of ICIs for cancer treatment is increasing; the number of Food and Drug Administration-approved indications is growing, with additional ICIs in </w:t>
      </w:r>
      <w:proofErr w:type="gramStart"/>
      <w:r w:rsidRPr="00B147CB">
        <w:rPr>
          <w:rFonts w:ascii="Book Antiqua" w:eastAsia="Book Antiqua" w:hAnsi="Book Antiqua" w:cs="Book Antiqua"/>
          <w:color w:val="000000"/>
        </w:rPr>
        <w:t>development</w:t>
      </w:r>
      <w:r w:rsidRPr="00B147CB">
        <w:rPr>
          <w:rFonts w:ascii="Book Antiqua" w:eastAsia="Book Antiqua" w:hAnsi="Book Antiqua" w:cs="Book Antiqua"/>
          <w:color w:val="000000"/>
          <w:vertAlign w:val="superscript"/>
        </w:rPr>
        <w:t>[</w:t>
      </w:r>
      <w:proofErr w:type="gramEnd"/>
      <w:r w:rsidRPr="00B147CB">
        <w:rPr>
          <w:rFonts w:ascii="Book Antiqua" w:eastAsia="Book Antiqua" w:hAnsi="Book Antiqua" w:cs="Book Antiqua"/>
          <w:color w:val="000000"/>
          <w:vertAlign w:val="superscript"/>
        </w:rPr>
        <w:t>1]</w:t>
      </w:r>
      <w:r w:rsidRPr="00B147CB">
        <w:rPr>
          <w:rFonts w:ascii="Book Antiqua" w:eastAsia="Book Antiqua" w:hAnsi="Book Antiqua" w:cs="Book Antiqua"/>
          <w:color w:val="000000"/>
        </w:rPr>
        <w:t>. Immune-related adverse events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and disease exacerbations following ICIs have been documented for pre-existing inflammatory diseases and are typically managed with prompt steroids, immunomodulators, and/or </w:t>
      </w:r>
      <w:r w:rsidR="00820761" w:rsidRPr="00B147CB">
        <w:rPr>
          <w:rFonts w:ascii="Book Antiqua" w:eastAsia="Book Antiqua" w:hAnsi="Book Antiqua" w:cs="Book Antiqua"/>
          <w:color w:val="000000"/>
        </w:rPr>
        <w:t>tumor necrosis factor</w:t>
      </w:r>
      <w:r w:rsidRPr="00B147CB">
        <w:rPr>
          <w:rFonts w:ascii="Book Antiqua" w:eastAsia="Book Antiqua" w:hAnsi="Book Antiqua" w:cs="Book Antiqua"/>
          <w:color w:val="000000"/>
        </w:rPr>
        <w:t xml:space="preserve"> </w:t>
      </w:r>
      <w:proofErr w:type="gramStart"/>
      <w:r w:rsidRPr="00B147CB">
        <w:rPr>
          <w:rFonts w:ascii="Book Antiqua" w:eastAsia="Book Antiqua" w:hAnsi="Book Antiqua" w:cs="Book Antiqua"/>
          <w:color w:val="000000"/>
        </w:rPr>
        <w:t>inhibitors</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2,3</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Thus, clinical benefit of ICIs for malignancy in patients with certain pre-existing conditions may be limited due to serious risks.</w:t>
      </w:r>
    </w:p>
    <w:p w14:paraId="2637B07C" w14:textId="742C8C2D" w:rsidR="00991778"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Gastrointestinal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including diarrhea and ICI-mediated colitis (IMC), are amongst the most common ICI-associated </w:t>
      </w:r>
      <w:proofErr w:type="spellStart"/>
      <w:proofErr w:type="gram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4</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In the general population treated with ICIs, the incidence of diarrhea was 12.1%-13.7% for anti-programmed cell death protein (PD)-1, 30.2%-35.4% for anti-cytotoxic T-lymphocyte antigen 4 (CTLA-4), and 9.1%-10.6% for combination ICIs, while the incidence of colitis was 0.7%-1.6% for anti-PD-1, 5.7%-9.1% for anti-CTLA-4, and 13.6% for combination </w:t>
      </w:r>
      <w:proofErr w:type="gramStart"/>
      <w:r w:rsidRPr="00B147CB">
        <w:rPr>
          <w:rFonts w:ascii="Book Antiqua" w:eastAsia="Book Antiqua" w:hAnsi="Book Antiqua" w:cs="Book Antiqua"/>
          <w:color w:val="000000"/>
        </w:rPr>
        <w:t>ICIs</w:t>
      </w:r>
      <w:r w:rsidRPr="00B147CB">
        <w:rPr>
          <w:rFonts w:ascii="Book Antiqua" w:eastAsia="Book Antiqua" w:hAnsi="Book Antiqua" w:cs="Book Antiqua"/>
          <w:color w:val="000000"/>
          <w:vertAlign w:val="superscript"/>
        </w:rPr>
        <w:t>[</w:t>
      </w:r>
      <w:proofErr w:type="gramEnd"/>
      <w:r w:rsidRPr="00B147CB">
        <w:rPr>
          <w:rFonts w:ascii="Book Antiqua" w:eastAsia="Book Antiqua" w:hAnsi="Book Antiqua" w:cs="Book Antiqua"/>
          <w:color w:val="000000"/>
          <w:vertAlign w:val="superscript"/>
        </w:rPr>
        <w:t>1]</w:t>
      </w:r>
      <w:r w:rsidRPr="00B147CB">
        <w:rPr>
          <w:rFonts w:ascii="Book Antiqua" w:eastAsia="Book Antiqua" w:hAnsi="Book Antiqua" w:cs="Book Antiqua"/>
          <w:color w:val="000000"/>
        </w:rPr>
        <w:t xml:space="preserve">. Use of anti-CTLA-4 ICIs is considered to increase the risk of </w:t>
      </w:r>
      <w:proofErr w:type="gramStart"/>
      <w:r w:rsidRPr="00B147CB">
        <w:rPr>
          <w:rFonts w:ascii="Book Antiqua" w:eastAsia="Book Antiqua" w:hAnsi="Book Antiqua" w:cs="Book Antiqua"/>
          <w:color w:val="000000"/>
        </w:rPr>
        <w:t>IMC</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5,6</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Recent reports suggest that the incidence of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following ICI administration in patients with pre-existing inflammatory bowel disease (IBD) may be higher than the general </w:t>
      </w:r>
      <w:proofErr w:type="gramStart"/>
      <w:r w:rsidRPr="00B147CB">
        <w:rPr>
          <w:rFonts w:ascii="Book Antiqua" w:eastAsia="Book Antiqua" w:hAnsi="Book Antiqua" w:cs="Book Antiqua"/>
          <w:color w:val="000000"/>
        </w:rPr>
        <w:t>population</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7-9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While these studies provided insight into IBD exacerbation rates following ICI therapy in small cohorts at a limited number of study centers, data on patient comorbidities, medications, and baseline IBD activity were lacking and might affect </w:t>
      </w:r>
      <w:proofErr w:type="spellStart"/>
      <w:r w:rsidRPr="00B147CB">
        <w:rPr>
          <w:rFonts w:ascii="Book Antiqua" w:eastAsia="Book Antiqua" w:hAnsi="Book Antiqua" w:cs="Book Antiqua"/>
          <w:color w:val="000000"/>
        </w:rPr>
        <w:t>irAE</w:t>
      </w:r>
      <w:proofErr w:type="spellEnd"/>
      <w:r w:rsidRPr="00B147CB">
        <w:rPr>
          <w:rFonts w:ascii="Book Antiqua" w:eastAsia="Book Antiqua" w:hAnsi="Book Antiqua" w:cs="Book Antiqua"/>
          <w:color w:val="000000"/>
        </w:rPr>
        <w:t xml:space="preserve"> occurrence and recognition. Understanding the prevalence, detailed clinical characteristics and outcomes of ICI-induced IBD exacerbation in broader patient populations remains an ongoing challenge. We aimed to assess the clinical characteristics of IBD patients treated with ICIs at our previously unreported center and determine IBD exacerbation prevalence in this novel population.</w:t>
      </w:r>
    </w:p>
    <w:p w14:paraId="09BC231B" w14:textId="77777777" w:rsidR="00A77B3E" w:rsidRPr="00B147CB" w:rsidRDefault="00A77B3E" w:rsidP="00B147CB">
      <w:pPr>
        <w:spacing w:line="360" w:lineRule="auto"/>
        <w:jc w:val="both"/>
        <w:rPr>
          <w:rFonts w:ascii="Book Antiqua" w:hAnsi="Book Antiqua"/>
        </w:rPr>
      </w:pPr>
    </w:p>
    <w:p w14:paraId="119B811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MATERIALS AND METHODS</w:t>
      </w:r>
    </w:p>
    <w:p w14:paraId="73DB499C" w14:textId="77777777" w:rsidR="00991778" w:rsidRPr="00B147CB" w:rsidRDefault="00991778"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lastRenderedPageBreak/>
        <w:t xml:space="preserve">We performed a retrospective cohort study of all IBD patients exposed to ICIs from 2000 through August 13, 2020 at Stanford Healthcare using the Stanford Research Repository Tool database, as approved by the Stanford Institutional Review Board. Patients were screened by International Classification of Diseases codes (K50, CD; K51, ulcerative colitis; K52, other unspecified noninfective gastroenteritis and colitis; 555, regional enteritis; 556, other ulcerative colitis) and ICI (ipilimumab, nivolumab, pembrolizumab, atezolizumab, avelumab, durvalumab, or </w:t>
      </w:r>
      <w:proofErr w:type="spellStart"/>
      <w:r w:rsidRPr="00B147CB">
        <w:rPr>
          <w:rFonts w:ascii="Book Antiqua" w:eastAsia="Book Antiqua" w:hAnsi="Book Antiqua" w:cs="Book Antiqua"/>
          <w:color w:val="000000"/>
        </w:rPr>
        <w:t>cemiplimab</w:t>
      </w:r>
      <w:proofErr w:type="spellEnd"/>
      <w:r w:rsidRPr="00B147CB">
        <w:rPr>
          <w:rFonts w:ascii="Book Antiqua" w:eastAsia="Book Antiqua" w:hAnsi="Book Antiqua" w:cs="Book Antiqua"/>
          <w:color w:val="000000"/>
        </w:rPr>
        <w:t xml:space="preserve">). Pre-existing IBD diagnosis and subsequent ICI administration were confirmed by chart review. All subjects with these inclusion criteria were reported. Patients whose IBD diagnosis did not predate ICI were excluded. Demographics, comorbidities, medications, disease phenotypes, and clinical outcomes were collected by chart review. The primary outcome was prevalence of IBD exacerbation following ICI, as defined by new onset bloody stool, rectal bleeding, diarrhea, and/or increased bowel movements. No patients with IBD exacerbations had documented GI infections following ICI use, as determined by GI polymerase chain reaction panel, </w:t>
      </w:r>
      <w:r w:rsidRPr="00B147CB">
        <w:rPr>
          <w:rFonts w:ascii="Book Antiqua" w:eastAsia="Book Antiqua" w:hAnsi="Book Antiqua" w:cs="Book Antiqua"/>
          <w:i/>
          <w:iCs/>
          <w:color w:val="000000"/>
        </w:rPr>
        <w:t>Clostridium difficile</w:t>
      </w:r>
      <w:r w:rsidRPr="00B147CB">
        <w:rPr>
          <w:rFonts w:ascii="Book Antiqua" w:eastAsia="Book Antiqua" w:hAnsi="Book Antiqua" w:cs="Book Antiqua"/>
          <w:color w:val="000000"/>
        </w:rPr>
        <w:t xml:space="preserve"> toxin testing, and/or stool culture. One patient with IBD exacerbation had chronic hepatitis C virus infection, and another had a postoperative wound infection. Missing data is indicated in table footnotes. No data was imputed. Statistical analyses were performed in Microsoft Excel (16.43), GraphPad Prism (8.4.3) and R (3.3.2).</w:t>
      </w:r>
    </w:p>
    <w:p w14:paraId="0CF0646F" w14:textId="77777777" w:rsidR="00A77B3E" w:rsidRPr="00B147CB" w:rsidRDefault="00A77B3E" w:rsidP="00B147CB">
      <w:pPr>
        <w:spacing w:line="360" w:lineRule="auto"/>
        <w:ind w:firstLine="720"/>
        <w:jc w:val="both"/>
        <w:rPr>
          <w:rFonts w:ascii="Book Antiqua" w:hAnsi="Book Antiqua"/>
        </w:rPr>
      </w:pPr>
    </w:p>
    <w:p w14:paraId="7D49B51C"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RESULTS</w:t>
      </w:r>
    </w:p>
    <w:p w14:paraId="0FB5FB9F" w14:textId="6C708D5F"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Nineteen patients met inclusion criteria of pre-existing IBD and subsequent ICI therapy. Four had Crohn’s disease (CD), fourteen ulcerative colitis (UC), and one indeterminate IBD (Table </w:t>
      </w:r>
      <w:r w:rsidR="00EE2683" w:rsidRPr="00B147CB">
        <w:rPr>
          <w:rFonts w:ascii="Book Antiqua" w:eastAsia="Book Antiqua" w:hAnsi="Book Antiqua" w:cs="Book Antiqua"/>
          <w:color w:val="000000"/>
        </w:rPr>
        <w:t>1</w:t>
      </w:r>
      <w:r w:rsidRPr="00B147CB">
        <w:rPr>
          <w:rFonts w:ascii="Book Antiqua" w:eastAsia="Book Antiqua" w:hAnsi="Book Antiqua" w:cs="Book Antiqua"/>
          <w:color w:val="000000"/>
        </w:rPr>
        <w:t xml:space="preserve">). The median age of patients with CD was 63 </w:t>
      </w:r>
      <w:r w:rsidR="002472CE" w:rsidRPr="00B147CB">
        <w:rPr>
          <w:rFonts w:ascii="Book Antiqua" w:eastAsia="Book Antiqua" w:hAnsi="Book Antiqua" w:cs="Book Antiqua"/>
          <w:color w:val="000000"/>
        </w:rPr>
        <w:t>[</w:t>
      </w:r>
      <w:r w:rsidRPr="00B147CB">
        <w:rPr>
          <w:rFonts w:ascii="Book Antiqua" w:eastAsia="Book Antiqua" w:hAnsi="Book Antiqua" w:cs="Book Antiqua"/>
          <w:color w:val="000000"/>
        </w:rPr>
        <w:t>interquartile range (IQR), 4</w:t>
      </w:r>
      <w:r w:rsidR="002472C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and UC was 69 (IQR, 12.5). Patients were predominantly of male sex and white race. No patients had extraintestinal IBD manifestations nor pediatric onset IBD; the median age of onset was 56 (IQR, 0) for CD and 39.5 (IQR, 32.8) for UC.</w:t>
      </w:r>
    </w:p>
    <w:p w14:paraId="5382AD65" w14:textId="7376915E" w:rsidR="00A77B3E" w:rsidRPr="00B147CB" w:rsidRDefault="00382E84"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All patients had controlled asymptomatic IBD when beginning ICI therapy, after which seven developed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consistent with IBD exacerbation (Tables </w:t>
      </w:r>
      <w:r w:rsidR="00EE2683" w:rsidRPr="00B147CB">
        <w:rPr>
          <w:rFonts w:ascii="Book Antiqua" w:eastAsia="Book Antiqua" w:hAnsi="Book Antiqua" w:cs="Book Antiqua"/>
          <w:color w:val="000000"/>
        </w:rPr>
        <w:t xml:space="preserve">2 </w:t>
      </w:r>
      <w:r w:rsidRPr="00B147CB">
        <w:rPr>
          <w:rFonts w:ascii="Book Antiqua" w:eastAsia="Book Antiqua" w:hAnsi="Book Antiqua" w:cs="Book Antiqua"/>
          <w:color w:val="000000"/>
        </w:rPr>
        <w:t xml:space="preserve">and 3). </w:t>
      </w:r>
      <w:r w:rsidRPr="00B147CB">
        <w:rPr>
          <w:rFonts w:ascii="Book Antiqua" w:eastAsia="Book Antiqua" w:hAnsi="Book Antiqua" w:cs="Book Antiqua"/>
          <w:color w:val="000000"/>
        </w:rPr>
        <w:lastRenderedPageBreak/>
        <w:t xml:space="preserve">Median length of ICI use was 12 </w:t>
      </w:r>
      <w:proofErr w:type="spellStart"/>
      <w:r w:rsidR="00B372B6" w:rsidRPr="00B147CB">
        <w:rPr>
          <w:rFonts w:ascii="Book Antiqua" w:eastAsia="Book Antiqua" w:hAnsi="Book Antiqua" w:cs="Book Antiqua"/>
          <w:color w:val="000000"/>
        </w:rPr>
        <w:t>mo</w:t>
      </w:r>
      <w:proofErr w:type="spellEnd"/>
      <w:r w:rsidR="00B372B6" w:rsidRPr="00B147CB">
        <w:rPr>
          <w:rFonts w:ascii="Book Antiqua" w:eastAsia="Book Antiqua" w:hAnsi="Book Antiqua" w:cs="Book Antiqua"/>
          <w:color w:val="000000"/>
        </w:rPr>
        <w:t xml:space="preserve"> </w:t>
      </w:r>
      <w:r w:rsidRPr="00B147CB">
        <w:rPr>
          <w:rFonts w:ascii="Book Antiqua" w:eastAsia="Book Antiqua" w:hAnsi="Book Antiqua" w:cs="Book Antiqua"/>
          <w:color w:val="000000"/>
        </w:rPr>
        <w:t xml:space="preserve">(IQR, 10) and 6.5 </w:t>
      </w:r>
      <w:proofErr w:type="spellStart"/>
      <w:r w:rsidR="00B372B6" w:rsidRPr="00B147CB">
        <w:rPr>
          <w:rFonts w:ascii="Book Antiqua" w:eastAsia="Book Antiqua" w:hAnsi="Book Antiqua" w:cs="Book Antiqua"/>
          <w:color w:val="000000"/>
        </w:rPr>
        <w:t>mo</w:t>
      </w:r>
      <w:proofErr w:type="spellEnd"/>
      <w:r w:rsidR="00B372B6" w:rsidRPr="00B147CB">
        <w:rPr>
          <w:rFonts w:ascii="Book Antiqua" w:eastAsia="Book Antiqua" w:hAnsi="Book Antiqua" w:cs="Book Antiqua"/>
          <w:color w:val="000000"/>
        </w:rPr>
        <w:t xml:space="preserve"> </w:t>
      </w:r>
      <w:r w:rsidRPr="00B147CB">
        <w:rPr>
          <w:rFonts w:ascii="Book Antiqua" w:eastAsia="Book Antiqua" w:hAnsi="Book Antiqua" w:cs="Book Antiqua"/>
          <w:color w:val="000000"/>
        </w:rPr>
        <w:t>(IQR, 9.3) in patients with and without exacerbations, respectively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0.3685; Table 3). Median follow-up time was 435</w:t>
      </w:r>
      <w:r w:rsidR="00B372B6" w:rsidRPr="00B147CB">
        <w:rPr>
          <w:rFonts w:ascii="Book Antiqua" w:eastAsia="Book Antiqua" w:hAnsi="Book Antiqua" w:cs="Book Antiqua"/>
          <w:color w:val="000000"/>
        </w:rPr>
        <w:t xml:space="preserve"> d</w:t>
      </w:r>
      <w:r w:rsidRPr="00B147CB">
        <w:rPr>
          <w:rFonts w:ascii="Book Antiqua" w:eastAsia="Book Antiqua" w:hAnsi="Book Antiqua" w:cs="Book Antiqua"/>
          <w:color w:val="000000"/>
        </w:rPr>
        <w:t xml:space="preserve"> (IQR, 306) and 572 </w:t>
      </w:r>
      <w:r w:rsidR="00B372B6" w:rsidRPr="00B147CB">
        <w:rPr>
          <w:rFonts w:ascii="Book Antiqua" w:eastAsia="Book Antiqua" w:hAnsi="Book Antiqua" w:cs="Book Antiqua"/>
          <w:color w:val="000000"/>
        </w:rPr>
        <w:t xml:space="preserve">d </w:t>
      </w:r>
      <w:r w:rsidRPr="00B147CB">
        <w:rPr>
          <w:rFonts w:ascii="Book Antiqua" w:eastAsia="Book Antiqua" w:hAnsi="Book Antiqua" w:cs="Book Antiqua"/>
          <w:color w:val="000000"/>
        </w:rPr>
        <w:t>(IQR, 450) from beginning ICI therapy for patients with and without exacerbations, respectively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0.4824). Demographics, comorbidities, IBD characteristics (location, behavior, </w:t>
      </w:r>
      <w:r w:rsidRPr="00B147CB">
        <w:rPr>
          <w:rFonts w:ascii="Book Antiqua" w:eastAsia="Book Antiqua" w:hAnsi="Book Antiqua" w:cs="Book Antiqua"/>
          <w:i/>
          <w:iCs/>
          <w:color w:val="000000"/>
        </w:rPr>
        <w:t>etc.</w:t>
      </w:r>
      <w:r w:rsidRPr="00B147CB">
        <w:rPr>
          <w:rFonts w:ascii="Book Antiqua" w:eastAsia="Book Antiqua" w:hAnsi="Book Antiqua" w:cs="Book Antiqua"/>
          <w:color w:val="000000"/>
        </w:rPr>
        <w:t xml:space="preserve">), and medications were evaluated and not associated with ICI-induced IBD exacerbation (Table </w:t>
      </w:r>
      <w:r w:rsidR="00EE2683" w:rsidRPr="00B147CB">
        <w:rPr>
          <w:rFonts w:ascii="Book Antiqua" w:eastAsia="Book Antiqua" w:hAnsi="Book Antiqua" w:cs="Book Antiqua"/>
          <w:color w:val="000000"/>
        </w:rPr>
        <w:t>2</w:t>
      </w:r>
      <w:r w:rsidRPr="00B147CB">
        <w:rPr>
          <w:rFonts w:ascii="Book Antiqua" w:eastAsia="Book Antiqua" w:hAnsi="Book Antiqua" w:cs="Book Antiqua"/>
          <w:color w:val="000000"/>
        </w:rPr>
        <w:t>).</w:t>
      </w:r>
    </w:p>
    <w:p w14:paraId="5742E317" w14:textId="569C163C" w:rsidR="00A77B3E" w:rsidRPr="00B147CB" w:rsidRDefault="00382E84"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Four of seven patients with IBD exacerbations required GI-related hospitalization following ICI treatment, compared to none of 12 patients without exacerbations (57.1% </w:t>
      </w:r>
      <w:r w:rsidRPr="00B147CB">
        <w:rPr>
          <w:rFonts w:ascii="Book Antiqua" w:eastAsia="Book Antiqua" w:hAnsi="Book Antiqua" w:cs="Book Antiqua"/>
          <w:i/>
          <w:iCs/>
          <w:color w:val="000000"/>
        </w:rPr>
        <w:t>vs</w:t>
      </w:r>
      <w:r w:rsidRPr="00B147CB">
        <w:rPr>
          <w:rFonts w:ascii="Book Antiqua" w:eastAsia="Book Antiqua" w:hAnsi="Book Antiqua" w:cs="Book Antiqua"/>
          <w:color w:val="000000"/>
        </w:rPr>
        <w:t xml:space="preserve"> 0%;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0.0090); two patients with exacerbations required GI surgery (Table 3). IBD medical therapy following ICI was not significantly different between patients with and without IBD exacerbations (Table 3). Importantly, no patients with IBD exacerbations had documented GI infections following ICI, consistent with exacerbation due to flare of underlying IBD. One patient who had an exacerbation after ICI underwent flexible sigmoidoscopy, demonstrating circumferential colitis from the anus to distal sigmoid colon, consistent with a flare of pre-existing left-sided UC.</w:t>
      </w:r>
    </w:p>
    <w:p w14:paraId="3C0EDCAC" w14:textId="77777777" w:rsidR="00A77B3E" w:rsidRPr="00B147CB" w:rsidRDefault="00A77B3E" w:rsidP="00B147CB">
      <w:pPr>
        <w:spacing w:line="360" w:lineRule="auto"/>
        <w:jc w:val="both"/>
        <w:rPr>
          <w:rFonts w:ascii="Book Antiqua" w:hAnsi="Book Antiqua"/>
        </w:rPr>
      </w:pPr>
    </w:p>
    <w:p w14:paraId="21347ADE"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DISCUSSION</w:t>
      </w:r>
    </w:p>
    <w:p w14:paraId="5087FAAB" w14:textId="76650AC1"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 xml:space="preserve">Recent reports suggest higher incidence of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in patients with pre-existing IBD following ICI therapy (28%-41%) compared to the general population (diarrhea: 9.1%-35.4%; colitis: 0.7%-13.6</w:t>
      </w:r>
      <w:proofErr w:type="gramStart"/>
      <w:r w:rsidRPr="00B147CB">
        <w:rPr>
          <w:rFonts w:ascii="Book Antiqua" w:eastAsia="Book Antiqua" w:hAnsi="Book Antiqua" w:cs="Book Antiqua"/>
          <w:color w:val="000000"/>
        </w:rPr>
        <w:t>%)</w:t>
      </w:r>
      <w:r w:rsidRPr="00B147CB">
        <w:rPr>
          <w:rFonts w:ascii="Book Antiqua" w:eastAsia="Book Antiqua" w:hAnsi="Book Antiqua" w:cs="Book Antiqua"/>
          <w:color w:val="000000"/>
          <w:vertAlign w:val="superscript"/>
        </w:rPr>
        <w:t>[</w:t>
      </w:r>
      <w:proofErr w:type="gramEnd"/>
      <w:r w:rsidRPr="00B147CB">
        <w:rPr>
          <w:rFonts w:ascii="Book Antiqua" w:eastAsia="Book Antiqua" w:hAnsi="Book Antiqua" w:cs="Book Antiqua"/>
          <w:color w:val="000000"/>
          <w:vertAlign w:val="superscript"/>
        </w:rPr>
        <w:t>1,</w:t>
      </w:r>
      <w:r w:rsidR="005C46DF" w:rsidRPr="00B147CB">
        <w:rPr>
          <w:rFonts w:ascii="Book Antiqua" w:eastAsia="Book Antiqua" w:hAnsi="Book Antiqua" w:cs="Book Antiqua"/>
          <w:color w:val="000000"/>
          <w:vertAlign w:val="superscript"/>
        </w:rPr>
        <w:t>7-9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We observed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consistent with IBD exacerbations in 36.8% of IBD patients treated with ICIs in a novel patient population, which parallels this emerging pattern.</w:t>
      </w:r>
    </w:p>
    <w:p w14:paraId="0BA84CB7" w14:textId="2BD38191" w:rsidR="00991778"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Patients with IBD exacerbations experienced more GI-related hospitalizations, half accompanied by surgery. There was no association between ICI type and IBD exacerbation. Although only three patients were on antibodies directed against CTLA-4, this is consistent with another recent </w:t>
      </w:r>
      <w:proofErr w:type="gramStart"/>
      <w:r w:rsidRPr="00B147CB">
        <w:rPr>
          <w:rFonts w:ascii="Book Antiqua" w:eastAsia="Book Antiqua" w:hAnsi="Book Antiqua" w:cs="Book Antiqua"/>
          <w:color w:val="000000"/>
        </w:rPr>
        <w:t>report</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We found no associations between IBD exacerbation and non-IBD medications, including proton pump inhibitors, 3-hydroxy-3-methylglutaryl-coenzyme A reductase inhibitors, antidiabetic agents, antihypertensive agents, and others analyzed (Table </w:t>
      </w:r>
      <w:r w:rsidR="00EE2683" w:rsidRPr="00B147CB">
        <w:rPr>
          <w:rFonts w:ascii="Book Antiqua" w:eastAsia="Book Antiqua" w:hAnsi="Book Antiqua" w:cs="Book Antiqua"/>
          <w:color w:val="000000"/>
        </w:rPr>
        <w:t>2</w:t>
      </w:r>
      <w:r w:rsidRPr="00B147CB">
        <w:rPr>
          <w:rFonts w:ascii="Book Antiqua" w:eastAsia="Book Antiqua" w:hAnsi="Book Antiqua" w:cs="Book Antiqua"/>
          <w:color w:val="000000"/>
        </w:rPr>
        <w:t>).</w:t>
      </w:r>
    </w:p>
    <w:p w14:paraId="755A5BF4" w14:textId="50646AE7" w:rsidR="00A77B3E"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lastRenderedPageBreak/>
        <w:t xml:space="preserve">Our study adds to developing literature on ICIs in IBD, providing detailed data on prevalence of IBD exacerbation and outcomes in this vulnerable population. Importantly, while GI symptoms are common amongst IBD and cancer patients and could resemble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all patients had controlled asymptomatic IBD prior to ICI use, and no patients with subsequent IBD exacerbations had GI infections. Another strength of our study was inclusion of additional clinical characteristics, including medications, comorbidities, race, and ethnicity, relative to previous studies. Cohort size was limited due to the single-center nature of our study and the rarity of IBD preceding ICI therapy.</w:t>
      </w:r>
    </w:p>
    <w:p w14:paraId="2686A085" w14:textId="77777777" w:rsidR="00A77B3E" w:rsidRPr="00B147CB" w:rsidRDefault="00A77B3E" w:rsidP="00B147CB">
      <w:pPr>
        <w:spacing w:line="360" w:lineRule="auto"/>
        <w:jc w:val="both"/>
        <w:rPr>
          <w:rFonts w:ascii="Book Antiqua" w:hAnsi="Book Antiqua"/>
        </w:rPr>
      </w:pPr>
    </w:p>
    <w:p w14:paraId="15C8D1F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CONCLUSION</w:t>
      </w:r>
    </w:p>
    <w:p w14:paraId="3448BB09"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In conclusion, our data highlight that relative to non-IBD patients, those with pre-existing IBD are a vulnerable population at increased risk of ICI-induced IBD flare. These findings demonstrate the importance of closely monitoring ICIs in the setting of IBD and the need for larger prospective studies to define factors associated with ICI-induced flare in IBD patients.</w:t>
      </w:r>
    </w:p>
    <w:p w14:paraId="2134485D" w14:textId="77777777" w:rsidR="00A77B3E" w:rsidRPr="00B147CB" w:rsidRDefault="00A77B3E" w:rsidP="00B147CB">
      <w:pPr>
        <w:spacing w:line="360" w:lineRule="auto"/>
        <w:jc w:val="both"/>
        <w:rPr>
          <w:rFonts w:ascii="Book Antiqua" w:hAnsi="Book Antiqua"/>
        </w:rPr>
      </w:pPr>
    </w:p>
    <w:p w14:paraId="6DC8EA2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ARTICLE HIGHLIGHTS</w:t>
      </w:r>
    </w:p>
    <w:p w14:paraId="4FCAE5B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background</w:t>
      </w:r>
    </w:p>
    <w:p w14:paraId="41ED52AC"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Colitis and diarrhea are immune-related adverse events associated with immune checkpoint inhibitor (ICI) therapy.</w:t>
      </w:r>
    </w:p>
    <w:p w14:paraId="37C525C7" w14:textId="77777777" w:rsidR="00991778" w:rsidRPr="00B147CB" w:rsidRDefault="00991778" w:rsidP="00B147CB">
      <w:pPr>
        <w:spacing w:line="360" w:lineRule="auto"/>
        <w:jc w:val="both"/>
        <w:rPr>
          <w:rFonts w:ascii="Book Antiqua" w:eastAsia="Book Antiqua" w:hAnsi="Book Antiqua" w:cs="Book Antiqua"/>
          <w:color w:val="000000"/>
        </w:rPr>
      </w:pPr>
    </w:p>
    <w:p w14:paraId="6451A53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motivation</w:t>
      </w:r>
    </w:p>
    <w:p w14:paraId="2569CBBA"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The risk of inflammatory bowel disease (IBD) exacerbation following ICI treatment of malignancy in these patients is poorly understood.</w:t>
      </w:r>
    </w:p>
    <w:p w14:paraId="63C04E1A" w14:textId="77777777" w:rsidR="00991778" w:rsidRPr="00B147CB" w:rsidRDefault="00991778" w:rsidP="00B147CB">
      <w:pPr>
        <w:spacing w:line="360" w:lineRule="auto"/>
        <w:jc w:val="both"/>
        <w:rPr>
          <w:rFonts w:ascii="Book Antiqua" w:eastAsia="Book Antiqua" w:hAnsi="Book Antiqua" w:cs="Book Antiqua"/>
          <w:color w:val="000000"/>
        </w:rPr>
      </w:pPr>
    </w:p>
    <w:p w14:paraId="0CA9590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objectives</w:t>
      </w:r>
    </w:p>
    <w:p w14:paraId="35170E11" w14:textId="77777777" w:rsidR="005C46DF" w:rsidRPr="00B147CB" w:rsidRDefault="005C46DF" w:rsidP="00B147CB">
      <w:pPr>
        <w:spacing w:line="360" w:lineRule="auto"/>
        <w:jc w:val="both"/>
        <w:rPr>
          <w:rFonts w:ascii="Book Antiqua" w:hAnsi="Book Antiqua"/>
        </w:rPr>
      </w:pPr>
      <w:r w:rsidRPr="00B147CB">
        <w:rPr>
          <w:rFonts w:ascii="Book Antiqua" w:eastAsia="Book Antiqua" w:hAnsi="Book Antiqua" w:cs="Book Antiqua"/>
          <w:color w:val="000000"/>
        </w:rPr>
        <w:t>We aimed to understand clinical characteristics of IBD patients treated with ICIs for malignancy and their clinical outcomes.</w:t>
      </w:r>
    </w:p>
    <w:p w14:paraId="66D6CA1B" w14:textId="77777777" w:rsidR="00A77B3E" w:rsidRPr="00B147CB" w:rsidRDefault="00A77B3E" w:rsidP="00B147CB">
      <w:pPr>
        <w:spacing w:line="360" w:lineRule="auto"/>
        <w:jc w:val="both"/>
        <w:rPr>
          <w:rFonts w:ascii="Book Antiqua" w:hAnsi="Book Antiqua"/>
        </w:rPr>
      </w:pPr>
    </w:p>
    <w:p w14:paraId="59144C7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lastRenderedPageBreak/>
        <w:t>Research methods</w:t>
      </w:r>
    </w:p>
    <w:p w14:paraId="7AC574B2"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We conducted a retrospective cohort study of all IBD patients treated with ICIs for malignancy and Stanford Healthcare.</w:t>
      </w:r>
    </w:p>
    <w:p w14:paraId="041AD537" w14:textId="77777777" w:rsidR="00A77B3E" w:rsidRPr="00B147CB" w:rsidRDefault="00A77B3E" w:rsidP="00B147CB">
      <w:pPr>
        <w:spacing w:line="360" w:lineRule="auto"/>
        <w:jc w:val="both"/>
        <w:rPr>
          <w:rFonts w:ascii="Book Antiqua" w:hAnsi="Book Antiqua"/>
        </w:rPr>
      </w:pPr>
    </w:p>
    <w:p w14:paraId="14725EE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results</w:t>
      </w:r>
    </w:p>
    <w:p w14:paraId="4AF01571" w14:textId="77777777" w:rsidR="005C46DF" w:rsidRPr="00B147CB" w:rsidRDefault="005C46DF" w:rsidP="00B147CB">
      <w:pPr>
        <w:spacing w:line="360" w:lineRule="auto"/>
        <w:jc w:val="both"/>
        <w:rPr>
          <w:rFonts w:ascii="Book Antiqua" w:hAnsi="Book Antiqua"/>
        </w:rPr>
      </w:pPr>
      <w:r w:rsidRPr="00B147CB">
        <w:rPr>
          <w:rFonts w:ascii="Book Antiqua" w:eastAsia="Book Antiqua" w:hAnsi="Book Antiqua" w:cs="Book Antiqua"/>
          <w:color w:val="000000"/>
        </w:rPr>
        <w:t>The prevalence of IBD exacerbation amongst patients treated with ICI therapy for malignancy was 36.8%. Individuals with exacerbation of pre-existing IBD had more gastrointestinal-related hospitalizations.</w:t>
      </w:r>
    </w:p>
    <w:p w14:paraId="1A6B5597" w14:textId="77777777" w:rsidR="00A77B3E" w:rsidRPr="00B147CB" w:rsidRDefault="00A77B3E" w:rsidP="00B147CB">
      <w:pPr>
        <w:spacing w:line="360" w:lineRule="auto"/>
        <w:jc w:val="both"/>
        <w:rPr>
          <w:rFonts w:ascii="Book Antiqua" w:hAnsi="Book Antiqua"/>
        </w:rPr>
      </w:pPr>
    </w:p>
    <w:p w14:paraId="22BF418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conclusions</w:t>
      </w:r>
    </w:p>
    <w:p w14:paraId="3EDFCEBA"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IBD exacerbation amongst patients treated with ICIs for malignancy was higher than reported rates of colitis and diarrhea in the general population treated with ICIs for malignancy.</w:t>
      </w:r>
    </w:p>
    <w:p w14:paraId="76081216" w14:textId="77777777" w:rsidR="00A77B3E" w:rsidRPr="00B147CB" w:rsidRDefault="00A77B3E" w:rsidP="00B147CB">
      <w:pPr>
        <w:spacing w:line="360" w:lineRule="auto"/>
        <w:jc w:val="both"/>
        <w:rPr>
          <w:rFonts w:ascii="Book Antiqua" w:hAnsi="Book Antiqua"/>
        </w:rPr>
      </w:pPr>
    </w:p>
    <w:p w14:paraId="2EAABBBF"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perspectives</w:t>
      </w:r>
    </w:p>
    <w:p w14:paraId="082C5B51"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IBD patients are vulnerable to disease exacerbation when treated with ICIs for malignancy, and close monitoring should be implemented. Further studies will aim to better understand what factors modulate risk of IBD exacerbation in patients following ICI administration.</w:t>
      </w:r>
    </w:p>
    <w:p w14:paraId="54556078" w14:textId="77777777" w:rsidR="00A77B3E" w:rsidRPr="00B147CB" w:rsidRDefault="00A77B3E" w:rsidP="00B147CB">
      <w:pPr>
        <w:spacing w:line="360" w:lineRule="auto"/>
        <w:jc w:val="both"/>
        <w:rPr>
          <w:rFonts w:ascii="Book Antiqua" w:hAnsi="Book Antiqua"/>
        </w:rPr>
      </w:pPr>
    </w:p>
    <w:p w14:paraId="6A62B6C7"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ACKNOWLEDGEMENTS</w:t>
      </w:r>
    </w:p>
    <w:p w14:paraId="680AF2A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We thank Dr. Alexa R. </w:t>
      </w:r>
      <w:proofErr w:type="spellStart"/>
      <w:r w:rsidRPr="00B147CB">
        <w:rPr>
          <w:rFonts w:ascii="Book Antiqua" w:eastAsia="Book Antiqua" w:hAnsi="Book Antiqua" w:cs="Book Antiqua"/>
          <w:color w:val="000000"/>
        </w:rPr>
        <w:t>Weingarden</w:t>
      </w:r>
      <w:proofErr w:type="spellEnd"/>
      <w:r w:rsidRPr="00B147CB">
        <w:rPr>
          <w:rFonts w:ascii="Book Antiqua" w:eastAsia="Book Antiqua" w:hAnsi="Book Antiqua" w:cs="Book Antiqua"/>
          <w:color w:val="000000"/>
        </w:rPr>
        <w:t>, MD, PhD for helpful discussions, critiques, and feedback on the study design and manuscript.</w:t>
      </w:r>
    </w:p>
    <w:p w14:paraId="070C6610" w14:textId="77777777" w:rsidR="00A77B3E" w:rsidRPr="00B147CB" w:rsidRDefault="00A77B3E" w:rsidP="00B147CB">
      <w:pPr>
        <w:spacing w:line="360" w:lineRule="auto"/>
        <w:jc w:val="both"/>
        <w:rPr>
          <w:rFonts w:ascii="Book Antiqua" w:hAnsi="Book Antiqua"/>
        </w:rPr>
      </w:pPr>
    </w:p>
    <w:p w14:paraId="01B4226C"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REFERENCES</w:t>
      </w:r>
    </w:p>
    <w:p w14:paraId="76993BF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1 </w:t>
      </w:r>
      <w:proofErr w:type="spellStart"/>
      <w:r w:rsidRPr="00B147CB">
        <w:rPr>
          <w:rFonts w:ascii="Book Antiqua" w:eastAsia="Book Antiqua" w:hAnsi="Book Antiqua" w:cs="Book Antiqua"/>
          <w:b/>
          <w:bCs/>
          <w:color w:val="000000"/>
        </w:rPr>
        <w:t>Bellaguarda</w:t>
      </w:r>
      <w:proofErr w:type="spellEnd"/>
      <w:r w:rsidRPr="00B147CB">
        <w:rPr>
          <w:rFonts w:ascii="Book Antiqua" w:eastAsia="Book Antiqua" w:hAnsi="Book Antiqua" w:cs="Book Antiqua"/>
          <w:b/>
          <w:bCs/>
          <w:color w:val="000000"/>
        </w:rPr>
        <w:t xml:space="preserve"> E</w:t>
      </w:r>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Hanauer</w:t>
      </w:r>
      <w:proofErr w:type="spellEnd"/>
      <w:r w:rsidRPr="00B147CB">
        <w:rPr>
          <w:rFonts w:ascii="Book Antiqua" w:eastAsia="Book Antiqua" w:hAnsi="Book Antiqua" w:cs="Book Antiqua"/>
          <w:color w:val="000000"/>
        </w:rPr>
        <w:t xml:space="preserve"> S. Checkpoint Inhibitor-Induced Colitis. </w:t>
      </w:r>
      <w:r w:rsidRPr="00B147CB">
        <w:rPr>
          <w:rFonts w:ascii="Book Antiqua" w:eastAsia="Book Antiqua" w:hAnsi="Book Antiqua" w:cs="Book Antiqua"/>
          <w:i/>
          <w:iCs/>
          <w:color w:val="000000"/>
        </w:rPr>
        <w:t>Am J Gastroenterol</w:t>
      </w:r>
      <w:r w:rsidRPr="00B147CB">
        <w:rPr>
          <w:rFonts w:ascii="Book Antiqua" w:eastAsia="Book Antiqua" w:hAnsi="Book Antiqua" w:cs="Book Antiqua"/>
          <w:color w:val="000000"/>
        </w:rPr>
        <w:t xml:space="preserve"> 2020; </w:t>
      </w:r>
      <w:r w:rsidRPr="00B147CB">
        <w:rPr>
          <w:rFonts w:ascii="Book Antiqua" w:eastAsia="Book Antiqua" w:hAnsi="Book Antiqua" w:cs="Book Antiqua"/>
          <w:b/>
          <w:bCs/>
          <w:color w:val="000000"/>
        </w:rPr>
        <w:t>115</w:t>
      </w:r>
      <w:r w:rsidRPr="00B147CB">
        <w:rPr>
          <w:rFonts w:ascii="Book Antiqua" w:eastAsia="Book Antiqua" w:hAnsi="Book Antiqua" w:cs="Book Antiqua"/>
          <w:color w:val="000000"/>
        </w:rPr>
        <w:t>: 202-210 [PMID: 31922959 DOI: 10.14309/ajg.0000000000000497]</w:t>
      </w:r>
    </w:p>
    <w:p w14:paraId="339962AB" w14:textId="77777777" w:rsidR="005C46DF"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lastRenderedPageBreak/>
        <w:t xml:space="preserve">2 </w:t>
      </w:r>
      <w:proofErr w:type="spellStart"/>
      <w:r w:rsidR="005C46DF" w:rsidRPr="00B147CB">
        <w:rPr>
          <w:rFonts w:ascii="Book Antiqua" w:eastAsia="Book Antiqua" w:hAnsi="Book Antiqua" w:cs="Book Antiqua"/>
          <w:b/>
          <w:bCs/>
          <w:color w:val="000000"/>
        </w:rPr>
        <w:t>Coureau</w:t>
      </w:r>
      <w:proofErr w:type="spellEnd"/>
      <w:r w:rsidR="005C46DF" w:rsidRPr="00B147CB">
        <w:rPr>
          <w:rFonts w:ascii="Book Antiqua" w:eastAsia="Book Antiqua" w:hAnsi="Book Antiqua" w:cs="Book Antiqua"/>
          <w:b/>
          <w:bCs/>
          <w:color w:val="000000"/>
        </w:rPr>
        <w:t xml:space="preserve"> M</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Meert</w:t>
      </w:r>
      <w:proofErr w:type="spellEnd"/>
      <w:r w:rsidR="005C46DF" w:rsidRPr="00B147CB">
        <w:rPr>
          <w:rFonts w:ascii="Book Antiqua" w:eastAsia="Book Antiqua" w:hAnsi="Book Antiqua" w:cs="Book Antiqua"/>
          <w:color w:val="000000"/>
        </w:rPr>
        <w:t xml:space="preserve"> AP, </w:t>
      </w:r>
      <w:proofErr w:type="spellStart"/>
      <w:r w:rsidR="005C46DF" w:rsidRPr="00B147CB">
        <w:rPr>
          <w:rFonts w:ascii="Book Antiqua" w:eastAsia="Book Antiqua" w:hAnsi="Book Antiqua" w:cs="Book Antiqua"/>
          <w:color w:val="000000"/>
        </w:rPr>
        <w:t>Berghmans</w:t>
      </w:r>
      <w:proofErr w:type="spellEnd"/>
      <w:r w:rsidR="005C46DF" w:rsidRPr="00B147CB">
        <w:rPr>
          <w:rFonts w:ascii="Book Antiqua" w:eastAsia="Book Antiqua" w:hAnsi="Book Antiqua" w:cs="Book Antiqua"/>
          <w:color w:val="000000"/>
        </w:rPr>
        <w:t xml:space="preserve"> T, </w:t>
      </w:r>
      <w:proofErr w:type="spellStart"/>
      <w:r w:rsidR="005C46DF" w:rsidRPr="00B147CB">
        <w:rPr>
          <w:rFonts w:ascii="Book Antiqua" w:eastAsia="Book Antiqua" w:hAnsi="Book Antiqua" w:cs="Book Antiqua"/>
          <w:color w:val="000000"/>
        </w:rPr>
        <w:t>Grigoriu</w:t>
      </w:r>
      <w:proofErr w:type="spellEnd"/>
      <w:r w:rsidR="005C46DF" w:rsidRPr="00B147CB">
        <w:rPr>
          <w:rFonts w:ascii="Book Antiqua" w:eastAsia="Book Antiqua" w:hAnsi="Book Antiqua" w:cs="Book Antiqua"/>
          <w:color w:val="000000"/>
        </w:rPr>
        <w:t xml:space="preserve"> B. Efficacy and Toxicity of Immune -Checkpoint Inhibitors in Patients </w:t>
      </w:r>
      <w:proofErr w:type="gramStart"/>
      <w:r w:rsidR="005C46DF" w:rsidRPr="00B147CB">
        <w:rPr>
          <w:rFonts w:ascii="Book Antiqua" w:eastAsia="Book Antiqua" w:hAnsi="Book Antiqua" w:cs="Book Antiqua"/>
          <w:color w:val="000000"/>
        </w:rPr>
        <w:t>With</w:t>
      </w:r>
      <w:proofErr w:type="gramEnd"/>
      <w:r w:rsidR="005C46DF" w:rsidRPr="00B147CB">
        <w:rPr>
          <w:rFonts w:ascii="Book Antiqua" w:eastAsia="Book Antiqua" w:hAnsi="Book Antiqua" w:cs="Book Antiqua"/>
          <w:color w:val="000000"/>
        </w:rPr>
        <w:t xml:space="preserve"> Preexisting Autoimmune Disorders. </w:t>
      </w:r>
      <w:r w:rsidR="005C46DF" w:rsidRPr="00B147CB">
        <w:rPr>
          <w:rFonts w:ascii="Book Antiqua" w:eastAsia="Book Antiqua" w:hAnsi="Book Antiqua" w:cs="Book Antiqua"/>
          <w:i/>
          <w:iCs/>
          <w:color w:val="000000"/>
        </w:rPr>
        <w:t>Front Med (Lausanne)</w:t>
      </w:r>
      <w:r w:rsidR="005C46DF" w:rsidRPr="00B147CB">
        <w:rPr>
          <w:rFonts w:ascii="Book Antiqua" w:eastAsia="Book Antiqua" w:hAnsi="Book Antiqua" w:cs="Book Antiqua"/>
          <w:color w:val="000000"/>
        </w:rPr>
        <w:t xml:space="preserve"> 2020; </w:t>
      </w:r>
      <w:r w:rsidR="005C46DF" w:rsidRPr="00B147CB">
        <w:rPr>
          <w:rFonts w:ascii="Book Antiqua" w:eastAsia="Book Antiqua" w:hAnsi="Book Antiqua" w:cs="Book Antiqua"/>
          <w:b/>
          <w:bCs/>
          <w:color w:val="000000"/>
        </w:rPr>
        <w:t>7</w:t>
      </w:r>
      <w:r w:rsidR="005C46DF" w:rsidRPr="00B147CB">
        <w:rPr>
          <w:rFonts w:ascii="Book Antiqua" w:eastAsia="Book Antiqua" w:hAnsi="Book Antiqua" w:cs="Book Antiqua"/>
          <w:color w:val="000000"/>
        </w:rPr>
        <w:t>: 137 [PMID: 32457912 DOI: 10.3389/fmed.2020.00137]</w:t>
      </w:r>
    </w:p>
    <w:p w14:paraId="09A865E1" w14:textId="19C4C39C" w:rsidR="005C46DF"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3 </w:t>
      </w:r>
      <w:proofErr w:type="spellStart"/>
      <w:r w:rsidR="005C46DF" w:rsidRPr="00B147CB">
        <w:rPr>
          <w:rFonts w:ascii="Book Antiqua" w:eastAsia="Book Antiqua" w:hAnsi="Book Antiqua" w:cs="Book Antiqua"/>
          <w:b/>
          <w:bCs/>
          <w:color w:val="000000"/>
        </w:rPr>
        <w:t>Tison</w:t>
      </w:r>
      <w:proofErr w:type="spellEnd"/>
      <w:r w:rsidR="005C46DF" w:rsidRPr="00B147CB">
        <w:rPr>
          <w:rFonts w:ascii="Book Antiqua" w:eastAsia="Book Antiqua" w:hAnsi="Book Antiqua" w:cs="Book Antiqua"/>
          <w:b/>
          <w:bCs/>
          <w:color w:val="000000"/>
        </w:rPr>
        <w:t xml:space="preserve"> A</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Quéré</w:t>
      </w:r>
      <w:proofErr w:type="spellEnd"/>
      <w:r w:rsidR="005C46DF" w:rsidRPr="00B147CB">
        <w:rPr>
          <w:rFonts w:ascii="Book Antiqua" w:eastAsia="Book Antiqua" w:hAnsi="Book Antiqua" w:cs="Book Antiqua"/>
          <w:color w:val="000000"/>
        </w:rPr>
        <w:t xml:space="preserve"> G, Misery L, </w:t>
      </w:r>
      <w:proofErr w:type="spellStart"/>
      <w:r w:rsidR="005C46DF" w:rsidRPr="00B147CB">
        <w:rPr>
          <w:rFonts w:ascii="Book Antiqua" w:eastAsia="Book Antiqua" w:hAnsi="Book Antiqua" w:cs="Book Antiqua"/>
          <w:color w:val="000000"/>
        </w:rPr>
        <w:t>Funck</w:t>
      </w:r>
      <w:proofErr w:type="spellEnd"/>
      <w:r w:rsidR="005C46DF" w:rsidRPr="00B147CB">
        <w:rPr>
          <w:rFonts w:ascii="Book Antiqua" w:eastAsia="Book Antiqua" w:hAnsi="Book Antiqua" w:cs="Book Antiqua"/>
          <w:color w:val="000000"/>
        </w:rPr>
        <w:t xml:space="preserve">-Brentano E, Danlos FX, </w:t>
      </w:r>
      <w:proofErr w:type="spellStart"/>
      <w:r w:rsidR="005C46DF" w:rsidRPr="00B147CB">
        <w:rPr>
          <w:rFonts w:ascii="Book Antiqua" w:eastAsia="Book Antiqua" w:hAnsi="Book Antiqua" w:cs="Book Antiqua"/>
          <w:color w:val="000000"/>
        </w:rPr>
        <w:t>Routier</w:t>
      </w:r>
      <w:proofErr w:type="spellEnd"/>
      <w:r w:rsidR="005C46DF" w:rsidRPr="00B147CB">
        <w:rPr>
          <w:rFonts w:ascii="Book Antiqua" w:eastAsia="Book Antiqua" w:hAnsi="Book Antiqua" w:cs="Book Antiqua"/>
          <w:color w:val="000000"/>
        </w:rPr>
        <w:t xml:space="preserve"> E, Robert C, </w:t>
      </w:r>
      <w:proofErr w:type="spellStart"/>
      <w:r w:rsidR="005C46DF" w:rsidRPr="00B147CB">
        <w:rPr>
          <w:rFonts w:ascii="Book Antiqua" w:eastAsia="Book Antiqua" w:hAnsi="Book Antiqua" w:cs="Book Antiqua"/>
          <w:color w:val="000000"/>
        </w:rPr>
        <w:t>Loriot</w:t>
      </w:r>
      <w:proofErr w:type="spellEnd"/>
      <w:r w:rsidR="005C46DF" w:rsidRPr="00B147CB">
        <w:rPr>
          <w:rFonts w:ascii="Book Antiqua" w:eastAsia="Book Antiqua" w:hAnsi="Book Antiqua" w:cs="Book Antiqua"/>
          <w:color w:val="000000"/>
        </w:rPr>
        <w:t xml:space="preserve"> Y, </w:t>
      </w:r>
      <w:proofErr w:type="spellStart"/>
      <w:r w:rsidR="005C46DF" w:rsidRPr="00B147CB">
        <w:rPr>
          <w:rFonts w:ascii="Book Antiqua" w:eastAsia="Book Antiqua" w:hAnsi="Book Antiqua" w:cs="Book Antiqua"/>
          <w:color w:val="000000"/>
        </w:rPr>
        <w:t>Lambotte</w:t>
      </w:r>
      <w:proofErr w:type="spellEnd"/>
      <w:r w:rsidR="005C46DF" w:rsidRPr="00B147CB">
        <w:rPr>
          <w:rFonts w:ascii="Book Antiqua" w:eastAsia="Book Antiqua" w:hAnsi="Book Antiqua" w:cs="Book Antiqua"/>
          <w:color w:val="000000"/>
        </w:rPr>
        <w:t xml:space="preserve"> O, </w:t>
      </w:r>
      <w:proofErr w:type="spellStart"/>
      <w:r w:rsidR="005C46DF" w:rsidRPr="00B147CB">
        <w:rPr>
          <w:rFonts w:ascii="Book Antiqua" w:eastAsia="Book Antiqua" w:hAnsi="Book Antiqua" w:cs="Book Antiqua"/>
          <w:color w:val="000000"/>
        </w:rPr>
        <w:t>Bonniaud</w:t>
      </w:r>
      <w:proofErr w:type="spellEnd"/>
      <w:r w:rsidR="005C46DF" w:rsidRPr="00B147CB">
        <w:rPr>
          <w:rFonts w:ascii="Book Antiqua" w:eastAsia="Book Antiqua" w:hAnsi="Book Antiqua" w:cs="Book Antiqua"/>
          <w:color w:val="000000"/>
        </w:rPr>
        <w:t xml:space="preserve"> B, </w:t>
      </w:r>
      <w:proofErr w:type="spellStart"/>
      <w:r w:rsidR="005C46DF" w:rsidRPr="00B147CB">
        <w:rPr>
          <w:rFonts w:ascii="Book Antiqua" w:eastAsia="Book Antiqua" w:hAnsi="Book Antiqua" w:cs="Book Antiqua"/>
          <w:color w:val="000000"/>
        </w:rPr>
        <w:t>Scalbert</w:t>
      </w:r>
      <w:proofErr w:type="spellEnd"/>
      <w:r w:rsidR="005C46DF" w:rsidRPr="00B147CB">
        <w:rPr>
          <w:rFonts w:ascii="Book Antiqua" w:eastAsia="Book Antiqua" w:hAnsi="Book Antiqua" w:cs="Book Antiqua"/>
          <w:color w:val="000000"/>
        </w:rPr>
        <w:t xml:space="preserve"> C, </w:t>
      </w:r>
      <w:proofErr w:type="spellStart"/>
      <w:r w:rsidR="005C46DF" w:rsidRPr="00B147CB">
        <w:rPr>
          <w:rFonts w:ascii="Book Antiqua" w:eastAsia="Book Antiqua" w:hAnsi="Book Antiqua" w:cs="Book Antiqua"/>
          <w:color w:val="000000"/>
        </w:rPr>
        <w:t>Maanaoui</w:t>
      </w:r>
      <w:proofErr w:type="spellEnd"/>
      <w:r w:rsidR="005C46DF" w:rsidRPr="00B147CB">
        <w:rPr>
          <w:rFonts w:ascii="Book Antiqua" w:eastAsia="Book Antiqua" w:hAnsi="Book Antiqua" w:cs="Book Antiqua"/>
          <w:color w:val="000000"/>
        </w:rPr>
        <w:t xml:space="preserve"> S, </w:t>
      </w:r>
      <w:proofErr w:type="spellStart"/>
      <w:r w:rsidR="005C46DF" w:rsidRPr="00B147CB">
        <w:rPr>
          <w:rFonts w:ascii="Book Antiqua" w:eastAsia="Book Antiqua" w:hAnsi="Book Antiqua" w:cs="Book Antiqua"/>
          <w:color w:val="000000"/>
        </w:rPr>
        <w:t>Lesimple</w:t>
      </w:r>
      <w:proofErr w:type="spellEnd"/>
      <w:r w:rsidR="005C46DF" w:rsidRPr="00B147CB">
        <w:rPr>
          <w:rFonts w:ascii="Book Antiqua" w:eastAsia="Book Antiqua" w:hAnsi="Book Antiqua" w:cs="Book Antiqua"/>
          <w:color w:val="000000"/>
        </w:rPr>
        <w:t xml:space="preserve"> T, Martinez S, </w:t>
      </w:r>
      <w:proofErr w:type="spellStart"/>
      <w:r w:rsidR="005C46DF" w:rsidRPr="00B147CB">
        <w:rPr>
          <w:rFonts w:ascii="Book Antiqua" w:eastAsia="Book Antiqua" w:hAnsi="Book Antiqua" w:cs="Book Antiqua"/>
          <w:color w:val="000000"/>
        </w:rPr>
        <w:t>Marcq</w:t>
      </w:r>
      <w:proofErr w:type="spellEnd"/>
      <w:r w:rsidR="005C46DF" w:rsidRPr="00B147CB">
        <w:rPr>
          <w:rFonts w:ascii="Book Antiqua" w:eastAsia="Book Antiqua" w:hAnsi="Book Antiqua" w:cs="Book Antiqua"/>
          <w:color w:val="000000"/>
        </w:rPr>
        <w:t xml:space="preserve"> M, </w:t>
      </w:r>
      <w:proofErr w:type="spellStart"/>
      <w:r w:rsidR="005C46DF" w:rsidRPr="00B147CB">
        <w:rPr>
          <w:rFonts w:ascii="Book Antiqua" w:eastAsia="Book Antiqua" w:hAnsi="Book Antiqua" w:cs="Book Antiqua"/>
          <w:color w:val="000000"/>
        </w:rPr>
        <w:t>Chouaid</w:t>
      </w:r>
      <w:proofErr w:type="spellEnd"/>
      <w:r w:rsidR="005C46DF" w:rsidRPr="00B147CB">
        <w:rPr>
          <w:rFonts w:ascii="Book Antiqua" w:eastAsia="Book Antiqua" w:hAnsi="Book Antiqua" w:cs="Book Antiqua"/>
          <w:color w:val="000000"/>
        </w:rPr>
        <w:t xml:space="preserve"> C, Dubos C, Brunet-</w:t>
      </w:r>
      <w:proofErr w:type="spellStart"/>
      <w:r w:rsidR="005C46DF" w:rsidRPr="00B147CB">
        <w:rPr>
          <w:rFonts w:ascii="Book Antiqua" w:eastAsia="Book Antiqua" w:hAnsi="Book Antiqua" w:cs="Book Antiqua"/>
          <w:color w:val="000000"/>
        </w:rPr>
        <w:t>Possenti</w:t>
      </w:r>
      <w:proofErr w:type="spellEnd"/>
      <w:r w:rsidR="005C46DF" w:rsidRPr="00B147CB">
        <w:rPr>
          <w:rFonts w:ascii="Book Antiqua" w:eastAsia="Book Antiqua" w:hAnsi="Book Antiqua" w:cs="Book Antiqua"/>
          <w:color w:val="000000"/>
        </w:rPr>
        <w:t xml:space="preserve"> F, Stavris C, </w:t>
      </w:r>
      <w:proofErr w:type="spellStart"/>
      <w:r w:rsidR="005C46DF" w:rsidRPr="00B147CB">
        <w:rPr>
          <w:rFonts w:ascii="Book Antiqua" w:eastAsia="Book Antiqua" w:hAnsi="Book Antiqua" w:cs="Book Antiqua"/>
          <w:color w:val="000000"/>
        </w:rPr>
        <w:t>Chiche</w:t>
      </w:r>
      <w:proofErr w:type="spellEnd"/>
      <w:r w:rsidR="005C46DF" w:rsidRPr="00B147CB">
        <w:rPr>
          <w:rFonts w:ascii="Book Antiqua" w:eastAsia="Book Antiqua" w:hAnsi="Book Antiqua" w:cs="Book Antiqua"/>
          <w:color w:val="000000"/>
        </w:rPr>
        <w:t xml:space="preserve"> L, </w:t>
      </w:r>
      <w:proofErr w:type="spellStart"/>
      <w:r w:rsidR="005C46DF" w:rsidRPr="00B147CB">
        <w:rPr>
          <w:rFonts w:ascii="Book Antiqua" w:eastAsia="Book Antiqua" w:hAnsi="Book Antiqua" w:cs="Book Antiqua"/>
          <w:color w:val="000000"/>
        </w:rPr>
        <w:t>Beneton</w:t>
      </w:r>
      <w:proofErr w:type="spellEnd"/>
      <w:r w:rsidR="005C46DF" w:rsidRPr="00B147CB">
        <w:rPr>
          <w:rFonts w:ascii="Book Antiqua" w:eastAsia="Book Antiqua" w:hAnsi="Book Antiqua" w:cs="Book Antiqua"/>
          <w:color w:val="000000"/>
        </w:rPr>
        <w:t xml:space="preserve"> N, Mansard S, </w:t>
      </w:r>
      <w:proofErr w:type="spellStart"/>
      <w:r w:rsidR="005C46DF" w:rsidRPr="00B147CB">
        <w:rPr>
          <w:rFonts w:ascii="Book Antiqua" w:eastAsia="Book Antiqua" w:hAnsi="Book Antiqua" w:cs="Book Antiqua"/>
          <w:color w:val="000000"/>
        </w:rPr>
        <w:t>Guisier</w:t>
      </w:r>
      <w:proofErr w:type="spellEnd"/>
      <w:r w:rsidR="005C46DF" w:rsidRPr="00B147CB">
        <w:rPr>
          <w:rFonts w:ascii="Book Antiqua" w:eastAsia="Book Antiqua" w:hAnsi="Book Antiqua" w:cs="Book Antiqua"/>
          <w:color w:val="000000"/>
        </w:rPr>
        <w:t xml:space="preserve"> F, </w:t>
      </w:r>
      <w:proofErr w:type="spellStart"/>
      <w:r w:rsidR="005C46DF" w:rsidRPr="00B147CB">
        <w:rPr>
          <w:rFonts w:ascii="Book Antiqua" w:eastAsia="Book Antiqua" w:hAnsi="Book Antiqua" w:cs="Book Antiqua"/>
          <w:color w:val="000000"/>
        </w:rPr>
        <w:t>Doubre</w:t>
      </w:r>
      <w:proofErr w:type="spellEnd"/>
      <w:r w:rsidR="005C46DF" w:rsidRPr="00B147CB">
        <w:rPr>
          <w:rFonts w:ascii="Book Antiqua" w:eastAsia="Book Antiqua" w:hAnsi="Book Antiqua" w:cs="Book Antiqua"/>
          <w:color w:val="000000"/>
        </w:rPr>
        <w:t xml:space="preserve"> H, </w:t>
      </w:r>
      <w:proofErr w:type="spellStart"/>
      <w:r w:rsidR="005C46DF" w:rsidRPr="00B147CB">
        <w:rPr>
          <w:rFonts w:ascii="Book Antiqua" w:eastAsia="Book Antiqua" w:hAnsi="Book Antiqua" w:cs="Book Antiqua"/>
          <w:color w:val="000000"/>
        </w:rPr>
        <w:t>Skowron</w:t>
      </w:r>
      <w:proofErr w:type="spellEnd"/>
      <w:r w:rsidR="005C46DF" w:rsidRPr="00B147CB">
        <w:rPr>
          <w:rFonts w:ascii="Book Antiqua" w:eastAsia="Book Antiqua" w:hAnsi="Book Antiqua" w:cs="Book Antiqua"/>
          <w:color w:val="000000"/>
        </w:rPr>
        <w:t xml:space="preserve"> F, Aubin F, </w:t>
      </w:r>
      <w:proofErr w:type="spellStart"/>
      <w:r w:rsidR="005C46DF" w:rsidRPr="00B147CB">
        <w:rPr>
          <w:rFonts w:ascii="Book Antiqua" w:eastAsia="Book Antiqua" w:hAnsi="Book Antiqua" w:cs="Book Antiqua"/>
          <w:color w:val="000000"/>
        </w:rPr>
        <w:t>Zehou</w:t>
      </w:r>
      <w:proofErr w:type="spellEnd"/>
      <w:r w:rsidR="005C46DF" w:rsidRPr="00B147CB">
        <w:rPr>
          <w:rFonts w:ascii="Book Antiqua" w:eastAsia="Book Antiqua" w:hAnsi="Book Antiqua" w:cs="Book Antiqua"/>
          <w:color w:val="000000"/>
        </w:rPr>
        <w:t xml:space="preserve"> O, </w:t>
      </w:r>
      <w:proofErr w:type="spellStart"/>
      <w:r w:rsidR="005C46DF" w:rsidRPr="00B147CB">
        <w:rPr>
          <w:rFonts w:ascii="Book Antiqua" w:eastAsia="Book Antiqua" w:hAnsi="Book Antiqua" w:cs="Book Antiqua"/>
          <w:color w:val="000000"/>
        </w:rPr>
        <w:t>Roge</w:t>
      </w:r>
      <w:proofErr w:type="spellEnd"/>
      <w:r w:rsidR="005C46DF" w:rsidRPr="00B147CB">
        <w:rPr>
          <w:rFonts w:ascii="Book Antiqua" w:eastAsia="Book Antiqua" w:hAnsi="Book Antiqua" w:cs="Book Antiqua"/>
          <w:color w:val="000000"/>
        </w:rPr>
        <w:t xml:space="preserve"> C, Lambert M, Pham-</w:t>
      </w:r>
      <w:proofErr w:type="spellStart"/>
      <w:r w:rsidR="005C46DF" w:rsidRPr="00B147CB">
        <w:rPr>
          <w:rFonts w:ascii="Book Antiqua" w:eastAsia="Book Antiqua" w:hAnsi="Book Antiqua" w:cs="Book Antiqua"/>
          <w:color w:val="000000"/>
        </w:rPr>
        <w:t>Ledard</w:t>
      </w:r>
      <w:proofErr w:type="spellEnd"/>
      <w:r w:rsidR="005C46DF" w:rsidRPr="00B147CB">
        <w:rPr>
          <w:rFonts w:ascii="Book Antiqua" w:eastAsia="Book Antiqua" w:hAnsi="Book Antiqua" w:cs="Book Antiqua"/>
          <w:color w:val="000000"/>
        </w:rPr>
        <w:t xml:space="preserve"> A, </w:t>
      </w:r>
      <w:proofErr w:type="spellStart"/>
      <w:r w:rsidR="005C46DF" w:rsidRPr="00B147CB">
        <w:rPr>
          <w:rFonts w:ascii="Book Antiqua" w:eastAsia="Book Antiqua" w:hAnsi="Book Antiqua" w:cs="Book Antiqua"/>
          <w:color w:val="000000"/>
        </w:rPr>
        <w:t>Beylot</w:t>
      </w:r>
      <w:proofErr w:type="spellEnd"/>
      <w:r w:rsidR="005C46DF" w:rsidRPr="00B147CB">
        <w:rPr>
          <w:rFonts w:ascii="Book Antiqua" w:eastAsia="Book Antiqua" w:hAnsi="Book Antiqua" w:cs="Book Antiqua"/>
          <w:color w:val="000000"/>
        </w:rPr>
        <w:t xml:space="preserve">-Barry M, </w:t>
      </w:r>
      <w:proofErr w:type="spellStart"/>
      <w:r w:rsidR="005C46DF" w:rsidRPr="00B147CB">
        <w:rPr>
          <w:rFonts w:ascii="Book Antiqua" w:eastAsia="Book Antiqua" w:hAnsi="Book Antiqua" w:cs="Book Antiqua"/>
          <w:color w:val="000000"/>
        </w:rPr>
        <w:t>Veillon</w:t>
      </w:r>
      <w:proofErr w:type="spellEnd"/>
      <w:r w:rsidR="005C46DF" w:rsidRPr="00B147CB">
        <w:rPr>
          <w:rFonts w:ascii="Book Antiqua" w:eastAsia="Book Antiqua" w:hAnsi="Book Antiqua" w:cs="Book Antiqua"/>
          <w:color w:val="000000"/>
        </w:rPr>
        <w:t xml:space="preserve"> R, </w:t>
      </w:r>
      <w:proofErr w:type="spellStart"/>
      <w:r w:rsidR="005C46DF" w:rsidRPr="00B147CB">
        <w:rPr>
          <w:rFonts w:ascii="Book Antiqua" w:eastAsia="Book Antiqua" w:hAnsi="Book Antiqua" w:cs="Book Antiqua"/>
          <w:color w:val="000000"/>
        </w:rPr>
        <w:t>Kramkimel</w:t>
      </w:r>
      <w:proofErr w:type="spellEnd"/>
      <w:r w:rsidR="005C46DF" w:rsidRPr="00B147CB">
        <w:rPr>
          <w:rFonts w:ascii="Book Antiqua" w:eastAsia="Book Antiqua" w:hAnsi="Book Antiqua" w:cs="Book Antiqua"/>
          <w:color w:val="000000"/>
        </w:rPr>
        <w:t xml:space="preserve"> N, </w:t>
      </w:r>
      <w:proofErr w:type="spellStart"/>
      <w:r w:rsidR="005C46DF" w:rsidRPr="00B147CB">
        <w:rPr>
          <w:rFonts w:ascii="Book Antiqua" w:eastAsia="Book Antiqua" w:hAnsi="Book Antiqua" w:cs="Book Antiqua"/>
          <w:color w:val="000000"/>
        </w:rPr>
        <w:t>Giacchero</w:t>
      </w:r>
      <w:proofErr w:type="spellEnd"/>
      <w:r w:rsidR="005C46DF" w:rsidRPr="00B147CB">
        <w:rPr>
          <w:rFonts w:ascii="Book Antiqua" w:eastAsia="Book Antiqua" w:hAnsi="Book Antiqua" w:cs="Book Antiqua"/>
          <w:color w:val="000000"/>
        </w:rPr>
        <w:t xml:space="preserve"> D, De </w:t>
      </w:r>
      <w:proofErr w:type="spellStart"/>
      <w:r w:rsidR="005C46DF" w:rsidRPr="00B147CB">
        <w:rPr>
          <w:rFonts w:ascii="Book Antiqua" w:eastAsia="Book Antiqua" w:hAnsi="Book Antiqua" w:cs="Book Antiqua"/>
          <w:color w:val="000000"/>
        </w:rPr>
        <w:t>Quatrebarbes</w:t>
      </w:r>
      <w:proofErr w:type="spellEnd"/>
      <w:r w:rsidR="005C46DF" w:rsidRPr="00B147CB">
        <w:rPr>
          <w:rFonts w:ascii="Book Antiqua" w:eastAsia="Book Antiqua" w:hAnsi="Book Antiqua" w:cs="Book Antiqua"/>
          <w:color w:val="000000"/>
        </w:rPr>
        <w:t xml:space="preserve"> J, Michel C, </w:t>
      </w:r>
      <w:proofErr w:type="spellStart"/>
      <w:r w:rsidR="005C46DF" w:rsidRPr="00B147CB">
        <w:rPr>
          <w:rFonts w:ascii="Book Antiqua" w:eastAsia="Book Antiqua" w:hAnsi="Book Antiqua" w:cs="Book Antiqua"/>
          <w:color w:val="000000"/>
        </w:rPr>
        <w:t>Auliac</w:t>
      </w:r>
      <w:proofErr w:type="spellEnd"/>
      <w:r w:rsidR="005C46DF" w:rsidRPr="00B147CB">
        <w:rPr>
          <w:rFonts w:ascii="Book Antiqua" w:eastAsia="Book Antiqua" w:hAnsi="Book Antiqua" w:cs="Book Antiqua"/>
          <w:color w:val="000000"/>
        </w:rPr>
        <w:t xml:space="preserve"> JB, Gonzales G, </w:t>
      </w:r>
      <w:proofErr w:type="spellStart"/>
      <w:r w:rsidR="005C46DF" w:rsidRPr="00B147CB">
        <w:rPr>
          <w:rFonts w:ascii="Book Antiqua" w:eastAsia="Book Antiqua" w:hAnsi="Book Antiqua" w:cs="Book Antiqua"/>
          <w:color w:val="000000"/>
        </w:rPr>
        <w:t>Decroisette</w:t>
      </w:r>
      <w:proofErr w:type="spellEnd"/>
      <w:r w:rsidR="005C46DF" w:rsidRPr="00B147CB">
        <w:rPr>
          <w:rFonts w:ascii="Book Antiqua" w:eastAsia="Book Antiqua" w:hAnsi="Book Antiqua" w:cs="Book Antiqua"/>
          <w:color w:val="000000"/>
        </w:rPr>
        <w:t xml:space="preserve"> C, Le </w:t>
      </w:r>
      <w:proofErr w:type="spellStart"/>
      <w:r w:rsidR="005C46DF" w:rsidRPr="00B147CB">
        <w:rPr>
          <w:rFonts w:ascii="Book Antiqua" w:eastAsia="Book Antiqua" w:hAnsi="Book Antiqua" w:cs="Book Antiqua"/>
          <w:color w:val="000000"/>
        </w:rPr>
        <w:t>Garff</w:t>
      </w:r>
      <w:proofErr w:type="spellEnd"/>
      <w:r w:rsidR="005C46DF" w:rsidRPr="00B147CB">
        <w:rPr>
          <w:rFonts w:ascii="Book Antiqua" w:eastAsia="Book Antiqua" w:hAnsi="Book Antiqua" w:cs="Book Antiqua"/>
          <w:color w:val="000000"/>
        </w:rPr>
        <w:t xml:space="preserve"> G, </w:t>
      </w:r>
      <w:proofErr w:type="spellStart"/>
      <w:r w:rsidR="005C46DF" w:rsidRPr="00B147CB">
        <w:rPr>
          <w:rFonts w:ascii="Book Antiqua" w:eastAsia="Book Antiqua" w:hAnsi="Book Antiqua" w:cs="Book Antiqua"/>
          <w:color w:val="000000"/>
        </w:rPr>
        <w:t>Carpiuc</w:t>
      </w:r>
      <w:proofErr w:type="spellEnd"/>
      <w:r w:rsidR="005C46DF" w:rsidRPr="00B147CB">
        <w:rPr>
          <w:rFonts w:ascii="Book Antiqua" w:eastAsia="Book Antiqua" w:hAnsi="Book Antiqua" w:cs="Book Antiqua"/>
          <w:color w:val="000000"/>
        </w:rPr>
        <w:t xml:space="preserve"> I, Vallerand H, Nowak E, </w:t>
      </w:r>
      <w:proofErr w:type="spellStart"/>
      <w:r w:rsidR="005C46DF" w:rsidRPr="00B147CB">
        <w:rPr>
          <w:rFonts w:ascii="Book Antiqua" w:eastAsia="Book Antiqua" w:hAnsi="Book Antiqua" w:cs="Book Antiqua"/>
          <w:color w:val="000000"/>
        </w:rPr>
        <w:t>Cornec</w:t>
      </w:r>
      <w:proofErr w:type="spellEnd"/>
      <w:r w:rsidR="005C46DF" w:rsidRPr="00B147CB">
        <w:rPr>
          <w:rFonts w:ascii="Book Antiqua" w:eastAsia="Book Antiqua" w:hAnsi="Book Antiqua" w:cs="Book Antiqua"/>
          <w:color w:val="000000"/>
        </w:rPr>
        <w:t xml:space="preserve"> D, </w:t>
      </w:r>
      <w:proofErr w:type="spellStart"/>
      <w:r w:rsidR="005C46DF" w:rsidRPr="00B147CB">
        <w:rPr>
          <w:rFonts w:ascii="Book Antiqua" w:eastAsia="Book Antiqua" w:hAnsi="Book Antiqua" w:cs="Book Antiqua"/>
          <w:color w:val="000000"/>
        </w:rPr>
        <w:t>Kostine</w:t>
      </w:r>
      <w:proofErr w:type="spellEnd"/>
      <w:r w:rsidR="005C46DF" w:rsidRPr="00B147CB">
        <w:rPr>
          <w:rFonts w:ascii="Book Antiqua" w:eastAsia="Book Antiqua" w:hAnsi="Book Antiqua" w:cs="Book Antiqua"/>
          <w:color w:val="000000"/>
        </w:rPr>
        <w:t xml:space="preserve"> M; Groupe de </w:t>
      </w:r>
      <w:proofErr w:type="spellStart"/>
      <w:r w:rsidR="005C46DF" w:rsidRPr="00B147CB">
        <w:rPr>
          <w:rFonts w:ascii="Book Antiqua" w:eastAsia="Book Antiqua" w:hAnsi="Book Antiqua" w:cs="Book Antiqua"/>
          <w:color w:val="000000"/>
        </w:rPr>
        <w:t>Cancérologie</w:t>
      </w:r>
      <w:proofErr w:type="spellEnd"/>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Cutanée</w:t>
      </w:r>
      <w:proofErr w:type="spellEnd"/>
      <w:r w:rsidR="005C46DF" w:rsidRPr="00B147CB">
        <w:rPr>
          <w:rFonts w:ascii="Book Antiqua" w:eastAsia="Book Antiqua" w:hAnsi="Book Antiqua" w:cs="Book Antiqua"/>
          <w:color w:val="000000"/>
        </w:rPr>
        <w:t xml:space="preserve">, Groupe </w:t>
      </w:r>
      <w:proofErr w:type="spellStart"/>
      <w:r w:rsidR="005C46DF" w:rsidRPr="00B147CB">
        <w:rPr>
          <w:rFonts w:ascii="Book Antiqua" w:eastAsia="Book Antiqua" w:hAnsi="Book Antiqua" w:cs="Book Antiqua"/>
          <w:color w:val="000000"/>
        </w:rPr>
        <w:t>Français</w:t>
      </w:r>
      <w:proofErr w:type="spellEnd"/>
      <w:r w:rsidR="005C46DF" w:rsidRPr="00B147CB">
        <w:rPr>
          <w:rFonts w:ascii="Book Antiqua" w:eastAsia="Book Antiqua" w:hAnsi="Book Antiqua" w:cs="Book Antiqua"/>
          <w:color w:val="000000"/>
        </w:rPr>
        <w:t xml:space="preserve"> de Pneumo-</w:t>
      </w:r>
      <w:proofErr w:type="spellStart"/>
      <w:r w:rsidR="005C46DF" w:rsidRPr="00B147CB">
        <w:rPr>
          <w:rFonts w:ascii="Book Antiqua" w:eastAsia="Book Antiqua" w:hAnsi="Book Antiqua" w:cs="Book Antiqua"/>
          <w:color w:val="000000"/>
        </w:rPr>
        <w:t>Cancérologie</w:t>
      </w:r>
      <w:proofErr w:type="spellEnd"/>
      <w:r w:rsidR="005C46DF" w:rsidRPr="00B147CB">
        <w:rPr>
          <w:rFonts w:ascii="Book Antiqua" w:eastAsia="Book Antiqua" w:hAnsi="Book Antiqua" w:cs="Book Antiqua"/>
          <w:color w:val="000000"/>
        </w:rPr>
        <w:t xml:space="preserve">, and Club </w:t>
      </w:r>
      <w:proofErr w:type="spellStart"/>
      <w:r w:rsidR="005C46DF" w:rsidRPr="00B147CB">
        <w:rPr>
          <w:rFonts w:ascii="Book Antiqua" w:eastAsia="Book Antiqua" w:hAnsi="Book Antiqua" w:cs="Book Antiqua"/>
          <w:color w:val="000000"/>
        </w:rPr>
        <w:t>Rhumatismes</w:t>
      </w:r>
      <w:proofErr w:type="spellEnd"/>
      <w:r w:rsidR="005C46DF" w:rsidRPr="00B147CB">
        <w:rPr>
          <w:rFonts w:ascii="Book Antiqua" w:eastAsia="Book Antiqua" w:hAnsi="Book Antiqua" w:cs="Book Antiqua"/>
          <w:color w:val="000000"/>
        </w:rPr>
        <w:t xml:space="preserve"> et Inflammations. Safety and Efficacy of Immune Checkpoint Inhibitors in Patients </w:t>
      </w:r>
      <w:proofErr w:type="gramStart"/>
      <w:r w:rsidR="005C46DF" w:rsidRPr="00B147CB">
        <w:rPr>
          <w:rFonts w:ascii="Book Antiqua" w:eastAsia="Book Antiqua" w:hAnsi="Book Antiqua" w:cs="Book Antiqua"/>
          <w:color w:val="000000"/>
        </w:rPr>
        <w:t>With</w:t>
      </w:r>
      <w:proofErr w:type="gramEnd"/>
      <w:r w:rsidR="005C46DF" w:rsidRPr="00B147CB">
        <w:rPr>
          <w:rFonts w:ascii="Book Antiqua" w:eastAsia="Book Antiqua" w:hAnsi="Book Antiqua" w:cs="Book Antiqua"/>
          <w:color w:val="000000"/>
        </w:rPr>
        <w:t xml:space="preserve"> Cancer and Preexisting Autoimmune Disease: A Nationwide, Multicenter Cohort Study. </w:t>
      </w:r>
      <w:r w:rsidR="005C46DF" w:rsidRPr="00B147CB">
        <w:rPr>
          <w:rFonts w:ascii="Book Antiqua" w:eastAsia="Book Antiqua" w:hAnsi="Book Antiqua" w:cs="Book Antiqua"/>
          <w:i/>
          <w:iCs/>
          <w:color w:val="000000"/>
        </w:rPr>
        <w:t xml:space="preserve">Arthritis </w:t>
      </w:r>
      <w:proofErr w:type="spellStart"/>
      <w:r w:rsidR="005C46DF" w:rsidRPr="00B147CB">
        <w:rPr>
          <w:rFonts w:ascii="Book Antiqua" w:eastAsia="Book Antiqua" w:hAnsi="Book Antiqua" w:cs="Book Antiqua"/>
          <w:i/>
          <w:iCs/>
          <w:color w:val="000000"/>
        </w:rPr>
        <w:t>Rheumatol</w:t>
      </w:r>
      <w:proofErr w:type="spellEnd"/>
      <w:r w:rsidR="005C46DF" w:rsidRPr="00B147CB">
        <w:rPr>
          <w:rFonts w:ascii="Book Antiqua" w:eastAsia="Book Antiqua" w:hAnsi="Book Antiqua" w:cs="Book Antiqua"/>
          <w:color w:val="000000"/>
        </w:rPr>
        <w:t xml:space="preserve"> 2019; </w:t>
      </w:r>
      <w:r w:rsidR="005C46DF" w:rsidRPr="00B147CB">
        <w:rPr>
          <w:rFonts w:ascii="Book Antiqua" w:eastAsia="Book Antiqua" w:hAnsi="Book Antiqua" w:cs="Book Antiqua"/>
          <w:b/>
          <w:bCs/>
          <w:color w:val="000000"/>
        </w:rPr>
        <w:t>71</w:t>
      </w:r>
      <w:r w:rsidR="005C46DF" w:rsidRPr="00B147CB">
        <w:rPr>
          <w:rFonts w:ascii="Book Antiqua" w:eastAsia="Book Antiqua" w:hAnsi="Book Antiqua" w:cs="Book Antiqua"/>
          <w:color w:val="000000"/>
        </w:rPr>
        <w:t>: 2100-2111 [PMID: 31379105 DOI: 10.1002/art.41068]</w:t>
      </w:r>
    </w:p>
    <w:p w14:paraId="066004E6" w14:textId="58F5474E" w:rsidR="005C3FA7"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4 </w:t>
      </w:r>
      <w:proofErr w:type="spellStart"/>
      <w:r w:rsidR="005C46DF" w:rsidRPr="00B147CB">
        <w:rPr>
          <w:rFonts w:ascii="Book Antiqua" w:eastAsia="Book Antiqua" w:hAnsi="Book Antiqua" w:cs="Book Antiqua"/>
          <w:b/>
          <w:bCs/>
          <w:color w:val="000000"/>
        </w:rPr>
        <w:t>Brahmer</w:t>
      </w:r>
      <w:proofErr w:type="spellEnd"/>
      <w:r w:rsidR="005C46DF" w:rsidRPr="00B147CB">
        <w:rPr>
          <w:rFonts w:ascii="Book Antiqua" w:eastAsia="Book Antiqua" w:hAnsi="Book Antiqua" w:cs="Book Antiqua"/>
          <w:b/>
          <w:bCs/>
          <w:color w:val="000000"/>
        </w:rPr>
        <w:t xml:space="preserve"> JR</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Lacchetti</w:t>
      </w:r>
      <w:proofErr w:type="spellEnd"/>
      <w:r w:rsidR="005C46DF" w:rsidRPr="00B147CB">
        <w:rPr>
          <w:rFonts w:ascii="Book Antiqua" w:eastAsia="Book Antiqua" w:hAnsi="Book Antiqua" w:cs="Book Antiqua"/>
          <w:color w:val="000000"/>
        </w:rPr>
        <w:t xml:space="preserve"> C, Schneider BJ, Atkins MB, </w:t>
      </w:r>
      <w:proofErr w:type="spellStart"/>
      <w:r w:rsidR="005C46DF" w:rsidRPr="00B147CB">
        <w:rPr>
          <w:rFonts w:ascii="Book Antiqua" w:eastAsia="Book Antiqua" w:hAnsi="Book Antiqua" w:cs="Book Antiqua"/>
          <w:color w:val="000000"/>
        </w:rPr>
        <w:t>Brassil</w:t>
      </w:r>
      <w:proofErr w:type="spellEnd"/>
      <w:r w:rsidR="005C46DF" w:rsidRPr="00B147CB">
        <w:rPr>
          <w:rFonts w:ascii="Book Antiqua" w:eastAsia="Book Antiqua" w:hAnsi="Book Antiqua" w:cs="Book Antiqua"/>
          <w:color w:val="000000"/>
        </w:rPr>
        <w:t xml:space="preserve"> KJ, </w:t>
      </w:r>
      <w:proofErr w:type="spellStart"/>
      <w:r w:rsidR="005C46DF" w:rsidRPr="00B147CB">
        <w:rPr>
          <w:rFonts w:ascii="Book Antiqua" w:eastAsia="Book Antiqua" w:hAnsi="Book Antiqua" w:cs="Book Antiqua"/>
          <w:color w:val="000000"/>
        </w:rPr>
        <w:t>Caterino</w:t>
      </w:r>
      <w:proofErr w:type="spellEnd"/>
      <w:r w:rsidR="005C46DF" w:rsidRPr="00B147CB">
        <w:rPr>
          <w:rFonts w:ascii="Book Antiqua" w:eastAsia="Book Antiqua" w:hAnsi="Book Antiqua" w:cs="Book Antiqua"/>
          <w:color w:val="000000"/>
        </w:rPr>
        <w:t xml:space="preserve"> JM, Chau I, </w:t>
      </w:r>
      <w:proofErr w:type="spellStart"/>
      <w:r w:rsidR="005C46DF" w:rsidRPr="00B147CB">
        <w:rPr>
          <w:rFonts w:ascii="Book Antiqua" w:eastAsia="Book Antiqua" w:hAnsi="Book Antiqua" w:cs="Book Antiqua"/>
          <w:color w:val="000000"/>
        </w:rPr>
        <w:t>Ernstoff</w:t>
      </w:r>
      <w:proofErr w:type="spellEnd"/>
      <w:r w:rsidR="005C46DF" w:rsidRPr="00B147CB">
        <w:rPr>
          <w:rFonts w:ascii="Book Antiqua" w:eastAsia="Book Antiqua" w:hAnsi="Book Antiqua" w:cs="Book Antiqua"/>
          <w:color w:val="000000"/>
        </w:rPr>
        <w:t xml:space="preserve"> MS, Gardner JM, </w:t>
      </w:r>
      <w:proofErr w:type="spellStart"/>
      <w:r w:rsidR="005C46DF" w:rsidRPr="00B147CB">
        <w:rPr>
          <w:rFonts w:ascii="Book Antiqua" w:eastAsia="Book Antiqua" w:hAnsi="Book Antiqua" w:cs="Book Antiqua"/>
          <w:color w:val="000000"/>
        </w:rPr>
        <w:t>Ginex</w:t>
      </w:r>
      <w:proofErr w:type="spellEnd"/>
      <w:r w:rsidR="005C46DF" w:rsidRPr="00B147CB">
        <w:rPr>
          <w:rFonts w:ascii="Book Antiqua" w:eastAsia="Book Antiqua" w:hAnsi="Book Antiqua" w:cs="Book Antiqua"/>
          <w:color w:val="000000"/>
        </w:rPr>
        <w:t xml:space="preserve"> P, </w:t>
      </w:r>
      <w:proofErr w:type="spellStart"/>
      <w:r w:rsidR="005C46DF" w:rsidRPr="00B147CB">
        <w:rPr>
          <w:rFonts w:ascii="Book Antiqua" w:eastAsia="Book Antiqua" w:hAnsi="Book Antiqua" w:cs="Book Antiqua"/>
          <w:color w:val="000000"/>
        </w:rPr>
        <w:t>Hallmeyer</w:t>
      </w:r>
      <w:proofErr w:type="spellEnd"/>
      <w:r w:rsidR="005C46DF" w:rsidRPr="00B147CB">
        <w:rPr>
          <w:rFonts w:ascii="Book Antiqua" w:eastAsia="Book Antiqua" w:hAnsi="Book Antiqua" w:cs="Book Antiqua"/>
          <w:color w:val="000000"/>
        </w:rPr>
        <w:t xml:space="preserve"> S, Holter Chakrabarty J, </w:t>
      </w:r>
      <w:proofErr w:type="spellStart"/>
      <w:r w:rsidR="005C46DF" w:rsidRPr="00B147CB">
        <w:rPr>
          <w:rFonts w:ascii="Book Antiqua" w:eastAsia="Book Antiqua" w:hAnsi="Book Antiqua" w:cs="Book Antiqua"/>
          <w:color w:val="000000"/>
        </w:rPr>
        <w:t>Leighl</w:t>
      </w:r>
      <w:proofErr w:type="spellEnd"/>
      <w:r w:rsidR="005C46DF" w:rsidRPr="00B147CB">
        <w:rPr>
          <w:rFonts w:ascii="Book Antiqua" w:eastAsia="Book Antiqua" w:hAnsi="Book Antiqua" w:cs="Book Antiqua"/>
          <w:color w:val="000000"/>
        </w:rPr>
        <w:t xml:space="preserve"> NB, </w:t>
      </w:r>
      <w:proofErr w:type="spellStart"/>
      <w:r w:rsidR="005C46DF" w:rsidRPr="00B147CB">
        <w:rPr>
          <w:rFonts w:ascii="Book Antiqua" w:eastAsia="Book Antiqua" w:hAnsi="Book Antiqua" w:cs="Book Antiqua"/>
          <w:color w:val="000000"/>
        </w:rPr>
        <w:t>Mammen</w:t>
      </w:r>
      <w:proofErr w:type="spellEnd"/>
      <w:r w:rsidR="005C46DF" w:rsidRPr="00B147CB">
        <w:rPr>
          <w:rFonts w:ascii="Book Antiqua" w:eastAsia="Book Antiqua" w:hAnsi="Book Antiqua" w:cs="Book Antiqua"/>
          <w:color w:val="000000"/>
        </w:rPr>
        <w:t xml:space="preserve"> JS, McDermott DF, Naing A, </w:t>
      </w:r>
      <w:proofErr w:type="spellStart"/>
      <w:r w:rsidR="005C46DF" w:rsidRPr="00B147CB">
        <w:rPr>
          <w:rFonts w:ascii="Book Antiqua" w:eastAsia="Book Antiqua" w:hAnsi="Book Antiqua" w:cs="Book Antiqua"/>
          <w:color w:val="000000"/>
        </w:rPr>
        <w:t>Nastoupil</w:t>
      </w:r>
      <w:proofErr w:type="spellEnd"/>
      <w:r w:rsidR="005C46DF" w:rsidRPr="00B147CB">
        <w:rPr>
          <w:rFonts w:ascii="Book Antiqua" w:eastAsia="Book Antiqua" w:hAnsi="Book Antiqua" w:cs="Book Antiqua"/>
          <w:color w:val="000000"/>
        </w:rPr>
        <w:t xml:space="preserve"> LJ, Phillips T, Porter LD, </w:t>
      </w:r>
      <w:proofErr w:type="spellStart"/>
      <w:r w:rsidR="005C46DF" w:rsidRPr="00B147CB">
        <w:rPr>
          <w:rFonts w:ascii="Book Antiqua" w:eastAsia="Book Antiqua" w:hAnsi="Book Antiqua" w:cs="Book Antiqua"/>
          <w:color w:val="000000"/>
        </w:rPr>
        <w:t>Puzanov</w:t>
      </w:r>
      <w:proofErr w:type="spellEnd"/>
      <w:r w:rsidR="005C46DF" w:rsidRPr="00B147CB">
        <w:rPr>
          <w:rFonts w:ascii="Book Antiqua" w:eastAsia="Book Antiqua" w:hAnsi="Book Antiqua" w:cs="Book Antiqua"/>
          <w:color w:val="000000"/>
        </w:rPr>
        <w:t xml:space="preserve"> I, </w:t>
      </w:r>
      <w:proofErr w:type="spellStart"/>
      <w:r w:rsidR="005C46DF" w:rsidRPr="00B147CB">
        <w:rPr>
          <w:rFonts w:ascii="Book Antiqua" w:eastAsia="Book Antiqua" w:hAnsi="Book Antiqua" w:cs="Book Antiqua"/>
          <w:color w:val="000000"/>
        </w:rPr>
        <w:t>Reichner</w:t>
      </w:r>
      <w:proofErr w:type="spellEnd"/>
      <w:r w:rsidR="005C46DF" w:rsidRPr="00B147CB">
        <w:rPr>
          <w:rFonts w:ascii="Book Antiqua" w:eastAsia="Book Antiqua" w:hAnsi="Book Antiqua" w:cs="Book Antiqua"/>
          <w:color w:val="000000"/>
        </w:rPr>
        <w:t xml:space="preserve"> CA, </w:t>
      </w:r>
      <w:proofErr w:type="spellStart"/>
      <w:r w:rsidR="005C46DF" w:rsidRPr="00B147CB">
        <w:rPr>
          <w:rFonts w:ascii="Book Antiqua" w:eastAsia="Book Antiqua" w:hAnsi="Book Antiqua" w:cs="Book Antiqua"/>
          <w:color w:val="000000"/>
        </w:rPr>
        <w:t>Santomasso</w:t>
      </w:r>
      <w:proofErr w:type="spellEnd"/>
      <w:r w:rsidR="005C46DF" w:rsidRPr="00B147CB">
        <w:rPr>
          <w:rFonts w:ascii="Book Antiqua" w:eastAsia="Book Antiqua" w:hAnsi="Book Antiqua" w:cs="Book Antiqua"/>
          <w:color w:val="000000"/>
        </w:rPr>
        <w:t xml:space="preserve"> BD, Seigel C, </w:t>
      </w:r>
      <w:proofErr w:type="spellStart"/>
      <w:r w:rsidR="005C46DF" w:rsidRPr="00B147CB">
        <w:rPr>
          <w:rFonts w:ascii="Book Antiqua" w:eastAsia="Book Antiqua" w:hAnsi="Book Antiqua" w:cs="Book Antiqua"/>
          <w:color w:val="000000"/>
        </w:rPr>
        <w:t>Spira</w:t>
      </w:r>
      <w:proofErr w:type="spellEnd"/>
      <w:r w:rsidR="005C46DF" w:rsidRPr="00B147CB">
        <w:rPr>
          <w:rFonts w:ascii="Book Antiqua" w:eastAsia="Book Antiqua" w:hAnsi="Book Antiqua" w:cs="Book Antiqua"/>
          <w:color w:val="000000"/>
        </w:rPr>
        <w:t xml:space="preserve"> A, Suarez-</w:t>
      </w:r>
      <w:proofErr w:type="spellStart"/>
      <w:r w:rsidR="005C46DF" w:rsidRPr="00B147CB">
        <w:rPr>
          <w:rFonts w:ascii="Book Antiqua" w:eastAsia="Book Antiqua" w:hAnsi="Book Antiqua" w:cs="Book Antiqua"/>
          <w:color w:val="000000"/>
        </w:rPr>
        <w:t>Almazor</w:t>
      </w:r>
      <w:proofErr w:type="spellEnd"/>
      <w:r w:rsidR="005C46DF" w:rsidRPr="00B147CB">
        <w:rPr>
          <w:rFonts w:ascii="Book Antiqua" w:eastAsia="Book Antiqua" w:hAnsi="Book Antiqua" w:cs="Book Antiqua"/>
          <w:color w:val="000000"/>
        </w:rPr>
        <w:t xml:space="preserve"> ME, Wang Y, Weber JS, </w:t>
      </w:r>
      <w:proofErr w:type="spellStart"/>
      <w:r w:rsidR="005C46DF" w:rsidRPr="00B147CB">
        <w:rPr>
          <w:rFonts w:ascii="Book Antiqua" w:eastAsia="Book Antiqua" w:hAnsi="Book Antiqua" w:cs="Book Antiqua"/>
          <w:color w:val="000000"/>
        </w:rPr>
        <w:t>Wolchok</w:t>
      </w:r>
      <w:proofErr w:type="spellEnd"/>
      <w:r w:rsidR="005C46DF" w:rsidRPr="00B147CB">
        <w:rPr>
          <w:rFonts w:ascii="Book Antiqua" w:eastAsia="Book Antiqua" w:hAnsi="Book Antiqua" w:cs="Book Antiqua"/>
          <w:color w:val="000000"/>
        </w:rPr>
        <w:t xml:space="preserve"> JD, Thompson JA; National Comprehensive Cancer Network. Management of Immune-Related Adverse Events in Patients Treated </w:t>
      </w:r>
      <w:proofErr w:type="gramStart"/>
      <w:r w:rsidR="005C46DF" w:rsidRPr="00B147CB">
        <w:rPr>
          <w:rFonts w:ascii="Book Antiqua" w:eastAsia="Book Antiqua" w:hAnsi="Book Antiqua" w:cs="Book Antiqua"/>
          <w:color w:val="000000"/>
        </w:rPr>
        <w:t>With</w:t>
      </w:r>
      <w:proofErr w:type="gramEnd"/>
      <w:r w:rsidR="005C46DF" w:rsidRPr="00B147CB">
        <w:rPr>
          <w:rFonts w:ascii="Book Antiqua" w:eastAsia="Book Antiqua" w:hAnsi="Book Antiqua" w:cs="Book Antiqua"/>
          <w:color w:val="000000"/>
        </w:rPr>
        <w:t xml:space="preserve"> Immune Checkpoint Inhibitor Therapy: American Society of Clinical Oncology Clinical Practice Guideline. </w:t>
      </w:r>
      <w:r w:rsidR="005C46DF" w:rsidRPr="00B147CB">
        <w:rPr>
          <w:rFonts w:ascii="Book Antiqua" w:eastAsia="Book Antiqua" w:hAnsi="Book Antiqua" w:cs="Book Antiqua"/>
          <w:i/>
          <w:iCs/>
          <w:color w:val="000000"/>
        </w:rPr>
        <w:t>J Clin Oncol</w:t>
      </w:r>
      <w:r w:rsidR="005C46DF" w:rsidRPr="00B147CB">
        <w:rPr>
          <w:rFonts w:ascii="Book Antiqua" w:eastAsia="Book Antiqua" w:hAnsi="Book Antiqua" w:cs="Book Antiqua"/>
          <w:color w:val="000000"/>
        </w:rPr>
        <w:t xml:space="preserve"> 2018; </w:t>
      </w:r>
      <w:r w:rsidR="005C46DF" w:rsidRPr="00B147CB">
        <w:rPr>
          <w:rFonts w:ascii="Book Antiqua" w:eastAsia="Book Antiqua" w:hAnsi="Book Antiqua" w:cs="Book Antiqua"/>
          <w:b/>
          <w:bCs/>
          <w:color w:val="000000"/>
        </w:rPr>
        <w:t>36</w:t>
      </w:r>
      <w:r w:rsidR="005C46DF" w:rsidRPr="00B147CB">
        <w:rPr>
          <w:rFonts w:ascii="Book Antiqua" w:eastAsia="Book Antiqua" w:hAnsi="Book Antiqua" w:cs="Book Antiqua"/>
          <w:color w:val="000000"/>
        </w:rPr>
        <w:t>: 1714-1768 [PMID: 29442540 DOI: 10.1200/JCO.2017.77.6385]</w:t>
      </w:r>
    </w:p>
    <w:p w14:paraId="57845977" w14:textId="4E764059" w:rsidR="005C3FA7"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5 </w:t>
      </w:r>
      <w:r w:rsidR="005C46DF" w:rsidRPr="00B147CB">
        <w:rPr>
          <w:rFonts w:ascii="Book Antiqua" w:eastAsia="Book Antiqua" w:hAnsi="Book Antiqua" w:cs="Book Antiqua"/>
          <w:b/>
          <w:bCs/>
          <w:color w:val="000000"/>
        </w:rPr>
        <w:t>Yao J</w:t>
      </w:r>
      <w:r w:rsidR="005C46DF" w:rsidRPr="00B147CB">
        <w:rPr>
          <w:rFonts w:ascii="Book Antiqua" w:eastAsia="Book Antiqua" w:hAnsi="Book Antiqua" w:cs="Book Antiqua"/>
          <w:color w:val="000000"/>
        </w:rPr>
        <w:t xml:space="preserve">, Li M, Zhang H, Ge Y, </w:t>
      </w:r>
      <w:proofErr w:type="spellStart"/>
      <w:r w:rsidR="005C46DF" w:rsidRPr="00B147CB">
        <w:rPr>
          <w:rFonts w:ascii="Book Antiqua" w:eastAsia="Book Antiqua" w:hAnsi="Book Antiqua" w:cs="Book Antiqua"/>
          <w:color w:val="000000"/>
        </w:rPr>
        <w:t>Weygant</w:t>
      </w:r>
      <w:proofErr w:type="spellEnd"/>
      <w:r w:rsidR="005C46DF" w:rsidRPr="00B147CB">
        <w:rPr>
          <w:rFonts w:ascii="Book Antiqua" w:eastAsia="Book Antiqua" w:hAnsi="Book Antiqua" w:cs="Book Antiqua"/>
          <w:color w:val="000000"/>
        </w:rPr>
        <w:t xml:space="preserve"> N, An G. Differential risks of immune-related colitis among various immune checkpoint inhibitor regimens. </w:t>
      </w:r>
      <w:r w:rsidR="005C46DF" w:rsidRPr="00B147CB">
        <w:rPr>
          <w:rFonts w:ascii="Book Antiqua" w:eastAsia="Book Antiqua" w:hAnsi="Book Antiqua" w:cs="Book Antiqua"/>
          <w:i/>
          <w:iCs/>
          <w:color w:val="000000"/>
        </w:rPr>
        <w:t xml:space="preserve">Int </w:t>
      </w:r>
      <w:proofErr w:type="spellStart"/>
      <w:r w:rsidR="005C46DF" w:rsidRPr="00B147CB">
        <w:rPr>
          <w:rFonts w:ascii="Book Antiqua" w:eastAsia="Book Antiqua" w:hAnsi="Book Antiqua" w:cs="Book Antiqua"/>
          <w:i/>
          <w:iCs/>
          <w:color w:val="000000"/>
        </w:rPr>
        <w:t>Immunopharmacol</w:t>
      </w:r>
      <w:proofErr w:type="spellEnd"/>
      <w:r w:rsidR="005C46DF" w:rsidRPr="00B147CB">
        <w:rPr>
          <w:rFonts w:ascii="Book Antiqua" w:eastAsia="Book Antiqua" w:hAnsi="Book Antiqua" w:cs="Book Antiqua"/>
          <w:color w:val="000000"/>
        </w:rPr>
        <w:t xml:space="preserve"> 2020; </w:t>
      </w:r>
      <w:r w:rsidR="005C46DF" w:rsidRPr="00B147CB">
        <w:rPr>
          <w:rFonts w:ascii="Book Antiqua" w:eastAsia="Book Antiqua" w:hAnsi="Book Antiqua" w:cs="Book Antiqua"/>
          <w:b/>
          <w:bCs/>
          <w:color w:val="000000"/>
        </w:rPr>
        <w:t>87</w:t>
      </w:r>
      <w:r w:rsidR="005C46DF" w:rsidRPr="00B147CB">
        <w:rPr>
          <w:rFonts w:ascii="Book Antiqua" w:eastAsia="Book Antiqua" w:hAnsi="Book Antiqua" w:cs="Book Antiqua"/>
          <w:color w:val="000000"/>
        </w:rPr>
        <w:t>: 106770 [PMID: 32702598 DOI: 10.1016/j.intimp.2020.106770]</w:t>
      </w:r>
    </w:p>
    <w:p w14:paraId="71130CD6" w14:textId="17A60804" w:rsidR="005C3FA7"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6 </w:t>
      </w:r>
      <w:r w:rsidR="005C46DF" w:rsidRPr="00B147CB">
        <w:rPr>
          <w:rFonts w:ascii="Book Antiqua" w:eastAsia="Book Antiqua" w:hAnsi="Book Antiqua" w:cs="Book Antiqua"/>
          <w:b/>
          <w:bCs/>
          <w:color w:val="000000"/>
        </w:rPr>
        <w:t>Johnson DB</w:t>
      </w:r>
      <w:r w:rsidR="005C46DF" w:rsidRPr="00B147CB">
        <w:rPr>
          <w:rFonts w:ascii="Book Antiqua" w:eastAsia="Book Antiqua" w:hAnsi="Book Antiqua" w:cs="Book Antiqua"/>
          <w:color w:val="000000"/>
        </w:rPr>
        <w:t xml:space="preserve">, Sullivan RJ, Ott PA, </w:t>
      </w:r>
      <w:proofErr w:type="spellStart"/>
      <w:r w:rsidR="005C46DF" w:rsidRPr="00B147CB">
        <w:rPr>
          <w:rFonts w:ascii="Book Antiqua" w:eastAsia="Book Antiqua" w:hAnsi="Book Antiqua" w:cs="Book Antiqua"/>
          <w:color w:val="000000"/>
        </w:rPr>
        <w:t>Carlino</w:t>
      </w:r>
      <w:proofErr w:type="spellEnd"/>
      <w:r w:rsidR="005C46DF" w:rsidRPr="00B147CB">
        <w:rPr>
          <w:rFonts w:ascii="Book Antiqua" w:eastAsia="Book Antiqua" w:hAnsi="Book Antiqua" w:cs="Book Antiqua"/>
          <w:color w:val="000000"/>
        </w:rPr>
        <w:t xml:space="preserve"> MS, </w:t>
      </w:r>
      <w:proofErr w:type="spellStart"/>
      <w:r w:rsidR="005C46DF" w:rsidRPr="00B147CB">
        <w:rPr>
          <w:rFonts w:ascii="Book Antiqua" w:eastAsia="Book Antiqua" w:hAnsi="Book Antiqua" w:cs="Book Antiqua"/>
          <w:color w:val="000000"/>
        </w:rPr>
        <w:t>Khushalani</w:t>
      </w:r>
      <w:proofErr w:type="spellEnd"/>
      <w:r w:rsidR="005C46DF" w:rsidRPr="00B147CB">
        <w:rPr>
          <w:rFonts w:ascii="Book Antiqua" w:eastAsia="Book Antiqua" w:hAnsi="Book Antiqua" w:cs="Book Antiqua"/>
          <w:color w:val="000000"/>
        </w:rPr>
        <w:t xml:space="preserve"> NI, Ye F, </w:t>
      </w:r>
      <w:proofErr w:type="spellStart"/>
      <w:r w:rsidR="005C46DF" w:rsidRPr="00B147CB">
        <w:rPr>
          <w:rFonts w:ascii="Book Antiqua" w:eastAsia="Book Antiqua" w:hAnsi="Book Antiqua" w:cs="Book Antiqua"/>
          <w:color w:val="000000"/>
        </w:rPr>
        <w:t>Guminski</w:t>
      </w:r>
      <w:proofErr w:type="spellEnd"/>
      <w:r w:rsidR="005C46DF" w:rsidRPr="00B147CB">
        <w:rPr>
          <w:rFonts w:ascii="Book Antiqua" w:eastAsia="Book Antiqua" w:hAnsi="Book Antiqua" w:cs="Book Antiqua"/>
          <w:color w:val="000000"/>
        </w:rPr>
        <w:t xml:space="preserve"> A, </w:t>
      </w:r>
      <w:proofErr w:type="spellStart"/>
      <w:r w:rsidR="005C46DF" w:rsidRPr="00B147CB">
        <w:rPr>
          <w:rFonts w:ascii="Book Antiqua" w:eastAsia="Book Antiqua" w:hAnsi="Book Antiqua" w:cs="Book Antiqua"/>
          <w:color w:val="000000"/>
        </w:rPr>
        <w:t>Puzanov</w:t>
      </w:r>
      <w:proofErr w:type="spellEnd"/>
      <w:r w:rsidR="005C46DF" w:rsidRPr="00B147CB">
        <w:rPr>
          <w:rFonts w:ascii="Book Antiqua" w:eastAsia="Book Antiqua" w:hAnsi="Book Antiqua" w:cs="Book Antiqua"/>
          <w:color w:val="000000"/>
        </w:rPr>
        <w:t xml:space="preserve"> I, Lawrence DP, Buchbinder EI, </w:t>
      </w:r>
      <w:proofErr w:type="spellStart"/>
      <w:r w:rsidR="005C46DF" w:rsidRPr="00B147CB">
        <w:rPr>
          <w:rFonts w:ascii="Book Antiqua" w:eastAsia="Book Antiqua" w:hAnsi="Book Antiqua" w:cs="Book Antiqua"/>
          <w:color w:val="000000"/>
        </w:rPr>
        <w:t>Mudigonda</w:t>
      </w:r>
      <w:proofErr w:type="spellEnd"/>
      <w:r w:rsidR="005C46DF" w:rsidRPr="00B147CB">
        <w:rPr>
          <w:rFonts w:ascii="Book Antiqua" w:eastAsia="Book Antiqua" w:hAnsi="Book Antiqua" w:cs="Book Antiqua"/>
          <w:color w:val="000000"/>
        </w:rPr>
        <w:t xml:space="preserve"> T, Spencer K, Bender C, Lee J, Kaufman HL, Menzies AM, Hassel JC, </w:t>
      </w:r>
      <w:proofErr w:type="spellStart"/>
      <w:r w:rsidR="005C46DF" w:rsidRPr="00B147CB">
        <w:rPr>
          <w:rFonts w:ascii="Book Antiqua" w:eastAsia="Book Antiqua" w:hAnsi="Book Antiqua" w:cs="Book Antiqua"/>
          <w:color w:val="000000"/>
        </w:rPr>
        <w:t>Mehnert</w:t>
      </w:r>
      <w:proofErr w:type="spellEnd"/>
      <w:r w:rsidR="005C46DF" w:rsidRPr="00B147CB">
        <w:rPr>
          <w:rFonts w:ascii="Book Antiqua" w:eastAsia="Book Antiqua" w:hAnsi="Book Antiqua" w:cs="Book Antiqua"/>
          <w:color w:val="000000"/>
        </w:rPr>
        <w:t xml:space="preserve"> JM, </w:t>
      </w:r>
      <w:proofErr w:type="spellStart"/>
      <w:r w:rsidR="005C46DF" w:rsidRPr="00B147CB">
        <w:rPr>
          <w:rFonts w:ascii="Book Antiqua" w:eastAsia="Book Antiqua" w:hAnsi="Book Antiqua" w:cs="Book Antiqua"/>
          <w:color w:val="000000"/>
        </w:rPr>
        <w:t>Sosman</w:t>
      </w:r>
      <w:proofErr w:type="spellEnd"/>
      <w:r w:rsidR="005C46DF" w:rsidRPr="00B147CB">
        <w:rPr>
          <w:rFonts w:ascii="Book Antiqua" w:eastAsia="Book Antiqua" w:hAnsi="Book Antiqua" w:cs="Book Antiqua"/>
          <w:color w:val="000000"/>
        </w:rPr>
        <w:t xml:space="preserve"> JA, Long GV, Clark JI. Ipilimumab Therapy in Patients </w:t>
      </w:r>
      <w:proofErr w:type="gramStart"/>
      <w:r w:rsidR="005C46DF" w:rsidRPr="00B147CB">
        <w:rPr>
          <w:rFonts w:ascii="Book Antiqua" w:eastAsia="Book Antiqua" w:hAnsi="Book Antiqua" w:cs="Book Antiqua"/>
          <w:color w:val="000000"/>
        </w:rPr>
        <w:t>With</w:t>
      </w:r>
      <w:proofErr w:type="gramEnd"/>
      <w:r w:rsidR="005C46DF" w:rsidRPr="00B147CB">
        <w:rPr>
          <w:rFonts w:ascii="Book Antiqua" w:eastAsia="Book Antiqua" w:hAnsi="Book Antiqua" w:cs="Book Antiqua"/>
          <w:color w:val="000000"/>
        </w:rPr>
        <w:t xml:space="preserve"> Advanced Melanoma and Preexisting </w:t>
      </w:r>
      <w:r w:rsidR="005C46DF" w:rsidRPr="00B147CB">
        <w:rPr>
          <w:rFonts w:ascii="Book Antiqua" w:eastAsia="Book Antiqua" w:hAnsi="Book Antiqua" w:cs="Book Antiqua"/>
          <w:color w:val="000000"/>
        </w:rPr>
        <w:lastRenderedPageBreak/>
        <w:t xml:space="preserve">Autoimmune Disorders. </w:t>
      </w:r>
      <w:r w:rsidR="005C46DF" w:rsidRPr="00B147CB">
        <w:rPr>
          <w:rFonts w:ascii="Book Antiqua" w:eastAsia="Book Antiqua" w:hAnsi="Book Antiqua" w:cs="Book Antiqua"/>
          <w:i/>
          <w:iCs/>
          <w:color w:val="000000"/>
        </w:rPr>
        <w:t>JAMA Oncol</w:t>
      </w:r>
      <w:r w:rsidR="005C46DF" w:rsidRPr="00B147CB">
        <w:rPr>
          <w:rFonts w:ascii="Book Antiqua" w:eastAsia="Book Antiqua" w:hAnsi="Book Antiqua" w:cs="Book Antiqua"/>
          <w:color w:val="000000"/>
        </w:rPr>
        <w:t xml:space="preserve"> 2016; </w:t>
      </w:r>
      <w:r w:rsidR="005C46DF" w:rsidRPr="00B147CB">
        <w:rPr>
          <w:rFonts w:ascii="Book Antiqua" w:eastAsia="Book Antiqua" w:hAnsi="Book Antiqua" w:cs="Book Antiqua"/>
          <w:b/>
          <w:bCs/>
          <w:color w:val="000000"/>
        </w:rPr>
        <w:t>2</w:t>
      </w:r>
      <w:r w:rsidR="005C46DF" w:rsidRPr="00B147CB">
        <w:rPr>
          <w:rFonts w:ascii="Book Antiqua" w:eastAsia="Book Antiqua" w:hAnsi="Book Antiqua" w:cs="Book Antiqua"/>
          <w:color w:val="000000"/>
        </w:rPr>
        <w:t>: 234-240 [PMID: 26633184 DOI: 10.1001/jamaoncol.2015.4368]</w:t>
      </w:r>
    </w:p>
    <w:p w14:paraId="02ABC255" w14:textId="18C0876B"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7 </w:t>
      </w:r>
      <w:r w:rsidR="00EE2683" w:rsidRPr="00B147CB">
        <w:rPr>
          <w:rFonts w:ascii="Book Antiqua" w:eastAsia="Book Antiqua" w:hAnsi="Book Antiqua" w:cs="Book Antiqua"/>
          <w:b/>
          <w:bCs/>
          <w:color w:val="000000"/>
        </w:rPr>
        <w:t>Grover S</w:t>
      </w:r>
      <w:r w:rsidR="00EE2683" w:rsidRPr="00B147CB">
        <w:rPr>
          <w:rFonts w:ascii="Book Antiqua" w:eastAsia="Book Antiqua" w:hAnsi="Book Antiqua" w:cs="Book Antiqua"/>
          <w:color w:val="000000"/>
        </w:rPr>
        <w:t xml:space="preserve">, </w:t>
      </w:r>
      <w:proofErr w:type="spellStart"/>
      <w:r w:rsidR="00EE2683" w:rsidRPr="00B147CB">
        <w:rPr>
          <w:rFonts w:ascii="Book Antiqua" w:eastAsia="Book Antiqua" w:hAnsi="Book Antiqua" w:cs="Book Antiqua"/>
          <w:color w:val="000000"/>
        </w:rPr>
        <w:t>Ruan</w:t>
      </w:r>
      <w:proofErr w:type="spellEnd"/>
      <w:r w:rsidR="00EE2683" w:rsidRPr="00B147CB">
        <w:rPr>
          <w:rFonts w:ascii="Book Antiqua" w:eastAsia="Book Antiqua" w:hAnsi="Book Antiqua" w:cs="Book Antiqua"/>
          <w:color w:val="000000"/>
        </w:rPr>
        <w:t xml:space="preserve"> AB, </w:t>
      </w:r>
      <w:proofErr w:type="spellStart"/>
      <w:r w:rsidR="00EE2683" w:rsidRPr="00B147CB">
        <w:rPr>
          <w:rFonts w:ascii="Book Antiqua" w:eastAsia="Book Antiqua" w:hAnsi="Book Antiqua" w:cs="Book Antiqua"/>
          <w:color w:val="000000"/>
        </w:rPr>
        <w:t>Srivoleti</w:t>
      </w:r>
      <w:proofErr w:type="spellEnd"/>
      <w:r w:rsidR="00EE2683" w:rsidRPr="00B147CB">
        <w:rPr>
          <w:rFonts w:ascii="Book Antiqua" w:eastAsia="Book Antiqua" w:hAnsi="Book Antiqua" w:cs="Book Antiqua"/>
          <w:color w:val="000000"/>
        </w:rPr>
        <w:t xml:space="preserve"> P, </w:t>
      </w:r>
      <w:proofErr w:type="spellStart"/>
      <w:r w:rsidR="00EE2683" w:rsidRPr="00B147CB">
        <w:rPr>
          <w:rFonts w:ascii="Book Antiqua" w:eastAsia="Book Antiqua" w:hAnsi="Book Antiqua" w:cs="Book Antiqua"/>
          <w:color w:val="000000"/>
        </w:rPr>
        <w:t>Giobbie-Hurder</w:t>
      </w:r>
      <w:proofErr w:type="spellEnd"/>
      <w:r w:rsidR="00EE2683" w:rsidRPr="00B147CB">
        <w:rPr>
          <w:rFonts w:ascii="Book Antiqua" w:eastAsia="Book Antiqua" w:hAnsi="Book Antiqua" w:cs="Book Antiqua"/>
          <w:color w:val="000000"/>
        </w:rPr>
        <w:t xml:space="preserve"> A, </w:t>
      </w:r>
      <w:proofErr w:type="spellStart"/>
      <w:r w:rsidR="00EE2683" w:rsidRPr="00B147CB">
        <w:rPr>
          <w:rFonts w:ascii="Book Antiqua" w:eastAsia="Book Antiqua" w:hAnsi="Book Antiqua" w:cs="Book Antiqua"/>
          <w:color w:val="000000"/>
        </w:rPr>
        <w:t>Braschi-Amirfarzan</w:t>
      </w:r>
      <w:proofErr w:type="spellEnd"/>
      <w:r w:rsidR="00EE2683" w:rsidRPr="00B147CB">
        <w:rPr>
          <w:rFonts w:ascii="Book Antiqua" w:eastAsia="Book Antiqua" w:hAnsi="Book Antiqua" w:cs="Book Antiqua"/>
          <w:color w:val="000000"/>
        </w:rPr>
        <w:t xml:space="preserve"> M, Srivastava A, Buchbinder EI, Ott PA, </w:t>
      </w:r>
      <w:proofErr w:type="spellStart"/>
      <w:r w:rsidR="00EE2683" w:rsidRPr="00B147CB">
        <w:rPr>
          <w:rFonts w:ascii="Book Antiqua" w:eastAsia="Book Antiqua" w:hAnsi="Book Antiqua" w:cs="Book Antiqua"/>
          <w:color w:val="000000"/>
        </w:rPr>
        <w:t>Kehl</w:t>
      </w:r>
      <w:proofErr w:type="spellEnd"/>
      <w:r w:rsidR="00EE2683" w:rsidRPr="00B147CB">
        <w:rPr>
          <w:rFonts w:ascii="Book Antiqua" w:eastAsia="Book Antiqua" w:hAnsi="Book Antiqua" w:cs="Book Antiqua"/>
          <w:color w:val="000000"/>
        </w:rPr>
        <w:t xml:space="preserve"> KL, </w:t>
      </w:r>
      <w:proofErr w:type="spellStart"/>
      <w:r w:rsidR="00EE2683" w:rsidRPr="00B147CB">
        <w:rPr>
          <w:rFonts w:ascii="Book Antiqua" w:eastAsia="Book Antiqua" w:hAnsi="Book Antiqua" w:cs="Book Antiqua"/>
          <w:color w:val="000000"/>
        </w:rPr>
        <w:t>Awad</w:t>
      </w:r>
      <w:proofErr w:type="spellEnd"/>
      <w:r w:rsidR="00EE2683" w:rsidRPr="00B147CB">
        <w:rPr>
          <w:rFonts w:ascii="Book Antiqua" w:eastAsia="Book Antiqua" w:hAnsi="Book Antiqua" w:cs="Book Antiqua"/>
          <w:color w:val="000000"/>
        </w:rPr>
        <w:t xml:space="preserve"> MM, Hodi FS, </w:t>
      </w:r>
      <w:proofErr w:type="spellStart"/>
      <w:r w:rsidR="00EE2683" w:rsidRPr="00B147CB">
        <w:rPr>
          <w:rFonts w:ascii="Book Antiqua" w:eastAsia="Book Antiqua" w:hAnsi="Book Antiqua" w:cs="Book Antiqua"/>
          <w:color w:val="000000"/>
        </w:rPr>
        <w:t>Rahma</w:t>
      </w:r>
      <w:proofErr w:type="spellEnd"/>
      <w:r w:rsidR="00EE2683" w:rsidRPr="00B147CB">
        <w:rPr>
          <w:rFonts w:ascii="Book Antiqua" w:eastAsia="Book Antiqua" w:hAnsi="Book Antiqua" w:cs="Book Antiqua"/>
          <w:color w:val="000000"/>
        </w:rPr>
        <w:t xml:space="preserve"> OE. Safety of Immune Checkpoint Inhibitors in Patients </w:t>
      </w:r>
      <w:proofErr w:type="gramStart"/>
      <w:r w:rsidR="00EE2683" w:rsidRPr="00B147CB">
        <w:rPr>
          <w:rFonts w:ascii="Book Antiqua" w:eastAsia="Book Antiqua" w:hAnsi="Book Antiqua" w:cs="Book Antiqua"/>
          <w:color w:val="000000"/>
        </w:rPr>
        <w:t>With</w:t>
      </w:r>
      <w:proofErr w:type="gramEnd"/>
      <w:r w:rsidR="00EE2683" w:rsidRPr="00B147CB">
        <w:rPr>
          <w:rFonts w:ascii="Book Antiqua" w:eastAsia="Book Antiqua" w:hAnsi="Book Antiqua" w:cs="Book Antiqua"/>
          <w:color w:val="000000"/>
        </w:rPr>
        <w:t xml:space="preserve"> Pre-Existing Inflammatory Bowel Disease and Microscopic Colitis. </w:t>
      </w:r>
      <w:r w:rsidR="00EE2683" w:rsidRPr="00B147CB">
        <w:rPr>
          <w:rFonts w:ascii="Book Antiqua" w:eastAsia="Book Antiqua" w:hAnsi="Book Antiqua" w:cs="Book Antiqua"/>
          <w:i/>
          <w:iCs/>
          <w:color w:val="000000"/>
        </w:rPr>
        <w:t xml:space="preserve">JCO Oncol </w:t>
      </w:r>
      <w:proofErr w:type="spellStart"/>
      <w:r w:rsidR="00EE2683" w:rsidRPr="00B147CB">
        <w:rPr>
          <w:rFonts w:ascii="Book Antiqua" w:eastAsia="Book Antiqua" w:hAnsi="Book Antiqua" w:cs="Book Antiqua"/>
          <w:i/>
          <w:iCs/>
          <w:color w:val="000000"/>
        </w:rPr>
        <w:t>Pract</w:t>
      </w:r>
      <w:proofErr w:type="spellEnd"/>
      <w:r w:rsidR="00EE2683" w:rsidRPr="00B147CB">
        <w:rPr>
          <w:rFonts w:ascii="Book Antiqua" w:eastAsia="Book Antiqua" w:hAnsi="Book Antiqua" w:cs="Book Antiqua"/>
          <w:color w:val="000000"/>
        </w:rPr>
        <w:t xml:space="preserve"> 2020; </w:t>
      </w:r>
      <w:r w:rsidR="00EE2683" w:rsidRPr="00B147CB">
        <w:rPr>
          <w:rFonts w:ascii="Book Antiqua" w:eastAsia="Book Antiqua" w:hAnsi="Book Antiqua" w:cs="Book Antiqua"/>
          <w:b/>
          <w:bCs/>
          <w:color w:val="000000"/>
        </w:rPr>
        <w:t>16</w:t>
      </w:r>
      <w:r w:rsidR="00EE2683" w:rsidRPr="00B147CB">
        <w:rPr>
          <w:rFonts w:ascii="Book Antiqua" w:eastAsia="Book Antiqua" w:hAnsi="Book Antiqua" w:cs="Book Antiqua"/>
          <w:color w:val="000000"/>
        </w:rPr>
        <w:t>: e933-e942 [PMID: 32401685 DOI: 10.1200/JOP.19.00672]</w:t>
      </w:r>
    </w:p>
    <w:p w14:paraId="124AE7A9" w14:textId="0B09D879"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8 </w:t>
      </w:r>
      <w:r w:rsidR="00EE2683" w:rsidRPr="00B147CB">
        <w:rPr>
          <w:rFonts w:ascii="Book Antiqua" w:eastAsia="Book Antiqua" w:hAnsi="Book Antiqua" w:cs="Book Antiqua"/>
          <w:b/>
          <w:bCs/>
          <w:color w:val="000000"/>
        </w:rPr>
        <w:t>Braga Neto MB</w:t>
      </w:r>
      <w:r w:rsidR="00EE2683" w:rsidRPr="00B147CB">
        <w:rPr>
          <w:rFonts w:ascii="Book Antiqua" w:eastAsia="Book Antiqua" w:hAnsi="Book Antiqua" w:cs="Book Antiqua"/>
          <w:color w:val="000000"/>
        </w:rPr>
        <w:t xml:space="preserve">, Ramos GP, Loftus EV Jr, </w:t>
      </w:r>
      <w:proofErr w:type="spellStart"/>
      <w:r w:rsidR="00EE2683" w:rsidRPr="00B147CB">
        <w:rPr>
          <w:rFonts w:ascii="Book Antiqua" w:eastAsia="Book Antiqua" w:hAnsi="Book Antiqua" w:cs="Book Antiqua"/>
          <w:color w:val="000000"/>
        </w:rPr>
        <w:t>Faubion</w:t>
      </w:r>
      <w:proofErr w:type="spellEnd"/>
      <w:r w:rsidR="00EE2683" w:rsidRPr="00B147CB">
        <w:rPr>
          <w:rFonts w:ascii="Book Antiqua" w:eastAsia="Book Antiqua" w:hAnsi="Book Antiqua" w:cs="Book Antiqua"/>
          <w:color w:val="000000"/>
        </w:rPr>
        <w:t xml:space="preserve"> WA, </w:t>
      </w:r>
      <w:proofErr w:type="spellStart"/>
      <w:r w:rsidR="00EE2683" w:rsidRPr="00B147CB">
        <w:rPr>
          <w:rFonts w:ascii="Book Antiqua" w:eastAsia="Book Antiqua" w:hAnsi="Book Antiqua" w:cs="Book Antiqua"/>
          <w:color w:val="000000"/>
        </w:rPr>
        <w:t>Raffals</w:t>
      </w:r>
      <w:proofErr w:type="spellEnd"/>
      <w:r w:rsidR="00EE2683" w:rsidRPr="00B147CB">
        <w:rPr>
          <w:rFonts w:ascii="Book Antiqua" w:eastAsia="Book Antiqua" w:hAnsi="Book Antiqua" w:cs="Book Antiqua"/>
          <w:color w:val="000000"/>
        </w:rPr>
        <w:t xml:space="preserve"> LE. Use of Immune Checkpoint Inhibitors in Patients </w:t>
      </w:r>
      <w:proofErr w:type="gramStart"/>
      <w:r w:rsidR="00EE2683" w:rsidRPr="00B147CB">
        <w:rPr>
          <w:rFonts w:ascii="Book Antiqua" w:eastAsia="Book Antiqua" w:hAnsi="Book Antiqua" w:cs="Book Antiqua"/>
          <w:color w:val="000000"/>
        </w:rPr>
        <w:t>With</w:t>
      </w:r>
      <w:proofErr w:type="gramEnd"/>
      <w:r w:rsidR="00EE2683" w:rsidRPr="00B147CB">
        <w:rPr>
          <w:rFonts w:ascii="Book Antiqua" w:eastAsia="Book Antiqua" w:hAnsi="Book Antiqua" w:cs="Book Antiqua"/>
          <w:color w:val="000000"/>
        </w:rPr>
        <w:t xml:space="preserve"> Pre-established Inflammatory Bowel Diseases: Retrospective Case Series. </w:t>
      </w:r>
      <w:r w:rsidR="00EE2683" w:rsidRPr="00B147CB">
        <w:rPr>
          <w:rFonts w:ascii="Book Antiqua" w:eastAsia="Book Antiqua" w:hAnsi="Book Antiqua" w:cs="Book Antiqua"/>
          <w:i/>
          <w:iCs/>
          <w:color w:val="000000"/>
        </w:rPr>
        <w:t>Clin Gastroenterol Hepatol</w:t>
      </w:r>
      <w:r w:rsidR="00EE2683" w:rsidRPr="00B147CB">
        <w:rPr>
          <w:rFonts w:ascii="Book Antiqua" w:eastAsia="Book Antiqua" w:hAnsi="Book Antiqua" w:cs="Book Antiqua"/>
          <w:color w:val="000000"/>
        </w:rPr>
        <w:t xml:space="preserve"> 2021; </w:t>
      </w:r>
      <w:r w:rsidR="00EE2683" w:rsidRPr="00B147CB">
        <w:rPr>
          <w:rFonts w:ascii="Book Antiqua" w:eastAsia="Book Antiqua" w:hAnsi="Book Antiqua" w:cs="Book Antiqua"/>
          <w:b/>
          <w:bCs/>
          <w:color w:val="000000"/>
        </w:rPr>
        <w:t>19</w:t>
      </w:r>
      <w:r w:rsidR="00EE2683" w:rsidRPr="00B147CB">
        <w:rPr>
          <w:rFonts w:ascii="Book Antiqua" w:eastAsia="Book Antiqua" w:hAnsi="Book Antiqua" w:cs="Book Antiqua"/>
          <w:color w:val="000000"/>
        </w:rPr>
        <w:t>: 1285-1287.e1 [PMID: 32565289 DOI: 10.1016/j.cgh.2020.06.031]</w:t>
      </w:r>
    </w:p>
    <w:p w14:paraId="5EA5FB63" w14:textId="5EBD21A4"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9 </w:t>
      </w:r>
      <w:r w:rsidR="00EE2683" w:rsidRPr="00B147CB">
        <w:rPr>
          <w:rFonts w:ascii="Book Antiqua" w:eastAsia="Book Antiqua" w:hAnsi="Book Antiqua" w:cs="Book Antiqua"/>
          <w:b/>
          <w:bCs/>
          <w:color w:val="000000"/>
        </w:rPr>
        <w:t>Abu-</w:t>
      </w:r>
      <w:proofErr w:type="spellStart"/>
      <w:r w:rsidR="00EE2683" w:rsidRPr="00B147CB">
        <w:rPr>
          <w:rFonts w:ascii="Book Antiqua" w:eastAsia="Book Antiqua" w:hAnsi="Book Antiqua" w:cs="Book Antiqua"/>
          <w:b/>
          <w:bCs/>
          <w:color w:val="000000"/>
        </w:rPr>
        <w:t>Sbeih</w:t>
      </w:r>
      <w:proofErr w:type="spellEnd"/>
      <w:r w:rsidR="00EE2683" w:rsidRPr="00B147CB">
        <w:rPr>
          <w:rFonts w:ascii="Book Antiqua" w:eastAsia="Book Antiqua" w:hAnsi="Book Antiqua" w:cs="Book Antiqua"/>
          <w:b/>
          <w:bCs/>
          <w:color w:val="000000"/>
        </w:rPr>
        <w:t xml:space="preserve"> H</w:t>
      </w:r>
      <w:r w:rsidR="00EE2683" w:rsidRPr="00B147CB">
        <w:rPr>
          <w:rFonts w:ascii="Book Antiqua" w:eastAsia="Book Antiqua" w:hAnsi="Book Antiqua" w:cs="Book Antiqua"/>
          <w:color w:val="000000"/>
        </w:rPr>
        <w:t xml:space="preserve">, </w:t>
      </w:r>
      <w:proofErr w:type="spellStart"/>
      <w:r w:rsidR="00EE2683" w:rsidRPr="00B147CB">
        <w:rPr>
          <w:rFonts w:ascii="Book Antiqua" w:eastAsia="Book Antiqua" w:hAnsi="Book Antiqua" w:cs="Book Antiqua"/>
          <w:color w:val="000000"/>
        </w:rPr>
        <w:t>Faleck</w:t>
      </w:r>
      <w:proofErr w:type="spellEnd"/>
      <w:r w:rsidR="00EE2683" w:rsidRPr="00B147CB">
        <w:rPr>
          <w:rFonts w:ascii="Book Antiqua" w:eastAsia="Book Antiqua" w:hAnsi="Book Antiqua" w:cs="Book Antiqua"/>
          <w:color w:val="000000"/>
        </w:rPr>
        <w:t xml:space="preserve"> DM, </w:t>
      </w:r>
      <w:proofErr w:type="spellStart"/>
      <w:r w:rsidR="00EE2683" w:rsidRPr="00B147CB">
        <w:rPr>
          <w:rFonts w:ascii="Book Antiqua" w:eastAsia="Book Antiqua" w:hAnsi="Book Antiqua" w:cs="Book Antiqua"/>
          <w:color w:val="000000"/>
        </w:rPr>
        <w:t>Ricciuti</w:t>
      </w:r>
      <w:proofErr w:type="spellEnd"/>
      <w:r w:rsidR="00EE2683" w:rsidRPr="00B147CB">
        <w:rPr>
          <w:rFonts w:ascii="Book Antiqua" w:eastAsia="Book Antiqua" w:hAnsi="Book Antiqua" w:cs="Book Antiqua"/>
          <w:color w:val="000000"/>
        </w:rPr>
        <w:t xml:space="preserve"> B, Mendelsohn RB, </w:t>
      </w:r>
      <w:proofErr w:type="spellStart"/>
      <w:r w:rsidR="00EE2683" w:rsidRPr="00B147CB">
        <w:rPr>
          <w:rFonts w:ascii="Book Antiqua" w:eastAsia="Book Antiqua" w:hAnsi="Book Antiqua" w:cs="Book Antiqua"/>
          <w:color w:val="000000"/>
        </w:rPr>
        <w:t>Naqash</w:t>
      </w:r>
      <w:proofErr w:type="spellEnd"/>
      <w:r w:rsidR="00EE2683" w:rsidRPr="00B147CB">
        <w:rPr>
          <w:rFonts w:ascii="Book Antiqua" w:eastAsia="Book Antiqua" w:hAnsi="Book Antiqua" w:cs="Book Antiqua"/>
          <w:color w:val="000000"/>
        </w:rPr>
        <w:t xml:space="preserve"> AR, Cohen JV, Sellers MC, Balaji A, Ben-</w:t>
      </w:r>
      <w:proofErr w:type="spellStart"/>
      <w:r w:rsidR="00EE2683" w:rsidRPr="00B147CB">
        <w:rPr>
          <w:rFonts w:ascii="Book Antiqua" w:eastAsia="Book Antiqua" w:hAnsi="Book Antiqua" w:cs="Book Antiqua"/>
          <w:color w:val="000000"/>
        </w:rPr>
        <w:t>Betzalel</w:t>
      </w:r>
      <w:proofErr w:type="spellEnd"/>
      <w:r w:rsidR="00EE2683" w:rsidRPr="00B147CB">
        <w:rPr>
          <w:rFonts w:ascii="Book Antiqua" w:eastAsia="Book Antiqua" w:hAnsi="Book Antiqua" w:cs="Book Antiqua"/>
          <w:color w:val="000000"/>
        </w:rPr>
        <w:t xml:space="preserve"> G, </w:t>
      </w:r>
      <w:proofErr w:type="spellStart"/>
      <w:r w:rsidR="00EE2683" w:rsidRPr="00B147CB">
        <w:rPr>
          <w:rFonts w:ascii="Book Antiqua" w:eastAsia="Book Antiqua" w:hAnsi="Book Antiqua" w:cs="Book Antiqua"/>
          <w:color w:val="000000"/>
        </w:rPr>
        <w:t>Hajir</w:t>
      </w:r>
      <w:proofErr w:type="spellEnd"/>
      <w:r w:rsidR="00EE2683" w:rsidRPr="00B147CB">
        <w:rPr>
          <w:rFonts w:ascii="Book Antiqua" w:eastAsia="Book Antiqua" w:hAnsi="Book Antiqua" w:cs="Book Antiqua"/>
          <w:color w:val="000000"/>
        </w:rPr>
        <w:t xml:space="preserve"> I, Zhang J, </w:t>
      </w:r>
      <w:proofErr w:type="spellStart"/>
      <w:r w:rsidR="00EE2683" w:rsidRPr="00B147CB">
        <w:rPr>
          <w:rFonts w:ascii="Book Antiqua" w:eastAsia="Book Antiqua" w:hAnsi="Book Antiqua" w:cs="Book Antiqua"/>
          <w:color w:val="000000"/>
        </w:rPr>
        <w:t>Awad</w:t>
      </w:r>
      <w:proofErr w:type="spellEnd"/>
      <w:r w:rsidR="00EE2683" w:rsidRPr="00B147CB">
        <w:rPr>
          <w:rFonts w:ascii="Book Antiqua" w:eastAsia="Book Antiqua" w:hAnsi="Book Antiqua" w:cs="Book Antiqua"/>
          <w:color w:val="000000"/>
        </w:rPr>
        <w:t xml:space="preserve"> MM, Leonardi GC, Johnson DB, </w:t>
      </w:r>
      <w:proofErr w:type="spellStart"/>
      <w:r w:rsidR="00EE2683" w:rsidRPr="00B147CB">
        <w:rPr>
          <w:rFonts w:ascii="Book Antiqua" w:eastAsia="Book Antiqua" w:hAnsi="Book Antiqua" w:cs="Book Antiqua"/>
          <w:color w:val="000000"/>
        </w:rPr>
        <w:t>Pinato</w:t>
      </w:r>
      <w:proofErr w:type="spellEnd"/>
      <w:r w:rsidR="00EE2683" w:rsidRPr="00B147CB">
        <w:rPr>
          <w:rFonts w:ascii="Book Antiqua" w:eastAsia="Book Antiqua" w:hAnsi="Book Antiqua" w:cs="Book Antiqua"/>
          <w:color w:val="000000"/>
        </w:rPr>
        <w:t xml:space="preserve"> DJ, Owen DH, Weiss SA, Lamberti G, Lythgoe MP, </w:t>
      </w:r>
      <w:proofErr w:type="spellStart"/>
      <w:r w:rsidR="00EE2683" w:rsidRPr="00B147CB">
        <w:rPr>
          <w:rFonts w:ascii="Book Antiqua" w:eastAsia="Book Antiqua" w:hAnsi="Book Antiqua" w:cs="Book Antiqua"/>
          <w:color w:val="000000"/>
        </w:rPr>
        <w:t>Manuzzi</w:t>
      </w:r>
      <w:proofErr w:type="spellEnd"/>
      <w:r w:rsidR="00EE2683" w:rsidRPr="00B147CB">
        <w:rPr>
          <w:rFonts w:ascii="Book Antiqua" w:eastAsia="Book Antiqua" w:hAnsi="Book Antiqua" w:cs="Book Antiqua"/>
          <w:color w:val="000000"/>
        </w:rPr>
        <w:t xml:space="preserve"> L, Arnold C, </w:t>
      </w:r>
      <w:proofErr w:type="spellStart"/>
      <w:r w:rsidR="00EE2683" w:rsidRPr="00B147CB">
        <w:rPr>
          <w:rFonts w:ascii="Book Antiqua" w:eastAsia="Book Antiqua" w:hAnsi="Book Antiqua" w:cs="Book Antiqua"/>
          <w:color w:val="000000"/>
        </w:rPr>
        <w:t>Qiao</w:t>
      </w:r>
      <w:proofErr w:type="spellEnd"/>
      <w:r w:rsidR="00EE2683" w:rsidRPr="00B147CB">
        <w:rPr>
          <w:rFonts w:ascii="Book Antiqua" w:eastAsia="Book Antiqua" w:hAnsi="Book Antiqua" w:cs="Book Antiqua"/>
          <w:color w:val="000000"/>
        </w:rPr>
        <w:t xml:space="preserve"> W, Naidoo J, Markel G, Powell N, Yeung SJ, Sharon E, Dougan M, Wang Y. Immune Checkpoint Inhibitor Therapy in Patients </w:t>
      </w:r>
      <w:proofErr w:type="gramStart"/>
      <w:r w:rsidR="00EE2683" w:rsidRPr="00B147CB">
        <w:rPr>
          <w:rFonts w:ascii="Book Antiqua" w:eastAsia="Book Antiqua" w:hAnsi="Book Antiqua" w:cs="Book Antiqua"/>
          <w:color w:val="000000"/>
        </w:rPr>
        <w:t>With</w:t>
      </w:r>
      <w:proofErr w:type="gramEnd"/>
      <w:r w:rsidR="00EE2683" w:rsidRPr="00B147CB">
        <w:rPr>
          <w:rFonts w:ascii="Book Antiqua" w:eastAsia="Book Antiqua" w:hAnsi="Book Antiqua" w:cs="Book Antiqua"/>
          <w:color w:val="000000"/>
        </w:rPr>
        <w:t xml:space="preserve"> Preexisting Inflammatory Bowel Disease. </w:t>
      </w:r>
      <w:r w:rsidR="00EE2683" w:rsidRPr="00B147CB">
        <w:rPr>
          <w:rFonts w:ascii="Book Antiqua" w:eastAsia="Book Antiqua" w:hAnsi="Book Antiqua" w:cs="Book Antiqua"/>
          <w:i/>
          <w:iCs/>
          <w:color w:val="000000"/>
        </w:rPr>
        <w:t>J Clin Oncol</w:t>
      </w:r>
      <w:r w:rsidR="00EE2683" w:rsidRPr="00B147CB">
        <w:rPr>
          <w:rFonts w:ascii="Book Antiqua" w:eastAsia="Book Antiqua" w:hAnsi="Book Antiqua" w:cs="Book Antiqua"/>
          <w:color w:val="000000"/>
        </w:rPr>
        <w:t xml:space="preserve"> 2020; </w:t>
      </w:r>
      <w:r w:rsidR="00EE2683" w:rsidRPr="00B147CB">
        <w:rPr>
          <w:rFonts w:ascii="Book Antiqua" w:eastAsia="Book Antiqua" w:hAnsi="Book Antiqua" w:cs="Book Antiqua"/>
          <w:b/>
          <w:bCs/>
          <w:color w:val="000000"/>
        </w:rPr>
        <w:t>38</w:t>
      </w:r>
      <w:r w:rsidR="00EE2683" w:rsidRPr="00B147CB">
        <w:rPr>
          <w:rFonts w:ascii="Book Antiqua" w:eastAsia="Book Antiqua" w:hAnsi="Book Antiqua" w:cs="Book Antiqua"/>
          <w:color w:val="000000"/>
        </w:rPr>
        <w:t>: 576-583 [PMID: 31800340 DOI: 10.1200/JCO.19.01674]</w:t>
      </w:r>
    </w:p>
    <w:p w14:paraId="20A9F044" w14:textId="77777777" w:rsidR="00A77B3E" w:rsidRPr="00B147CB" w:rsidRDefault="00A77B3E" w:rsidP="00B147CB">
      <w:pPr>
        <w:spacing w:line="360" w:lineRule="auto"/>
        <w:jc w:val="both"/>
        <w:rPr>
          <w:rFonts w:ascii="Book Antiqua" w:hAnsi="Book Antiqua"/>
        </w:rPr>
        <w:sectPr w:rsidR="00A77B3E" w:rsidRPr="00B147CB">
          <w:footerReference w:type="default" r:id="rId6"/>
          <w:pgSz w:w="12240" w:h="15840"/>
          <w:pgMar w:top="1440" w:right="1440" w:bottom="1440" w:left="1440" w:header="720" w:footer="720" w:gutter="0"/>
          <w:cols w:space="720"/>
          <w:docGrid w:linePitch="360"/>
        </w:sectPr>
      </w:pPr>
    </w:p>
    <w:p w14:paraId="32731860"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lastRenderedPageBreak/>
        <w:t>Footnotes</w:t>
      </w:r>
    </w:p>
    <w:p w14:paraId="047AF325" w14:textId="177F0E22"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Institutional review board statement: </w:t>
      </w:r>
      <w:r w:rsidRPr="00B147CB">
        <w:rPr>
          <w:rFonts w:ascii="Book Antiqua" w:eastAsia="Book Antiqua" w:hAnsi="Book Antiqua" w:cs="Book Antiqua"/>
          <w:color w:val="000000"/>
        </w:rPr>
        <w:t>The study is approved by the Stanford Institutional Review Board (57160)</w:t>
      </w:r>
      <w:r w:rsidR="00101DC9" w:rsidRPr="00B147CB">
        <w:rPr>
          <w:rFonts w:ascii="Book Antiqua" w:eastAsia="Book Antiqua" w:hAnsi="Book Antiqua" w:cs="Book Antiqua"/>
          <w:color w:val="000000"/>
        </w:rPr>
        <w:t>.</w:t>
      </w:r>
    </w:p>
    <w:p w14:paraId="7BCE84DD" w14:textId="77777777" w:rsidR="00A77B3E" w:rsidRPr="00B147CB" w:rsidRDefault="00A77B3E" w:rsidP="00B147CB">
      <w:pPr>
        <w:spacing w:line="360" w:lineRule="auto"/>
        <w:jc w:val="both"/>
        <w:rPr>
          <w:rFonts w:ascii="Book Antiqua" w:hAnsi="Book Antiqua"/>
        </w:rPr>
      </w:pPr>
    </w:p>
    <w:p w14:paraId="3CCC1BDB" w14:textId="004DFA1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Informed consent statement: </w:t>
      </w:r>
      <w:r w:rsidRPr="00B147CB">
        <w:rPr>
          <w:rFonts w:ascii="Book Antiqua" w:eastAsia="Book Antiqua" w:hAnsi="Book Antiqua" w:cs="Book Antiqua"/>
          <w:color w:val="000000"/>
        </w:rPr>
        <w:t xml:space="preserve">Because of the retrospective and anonymous character of this study, the need for informed consent was waived by the </w:t>
      </w:r>
      <w:bookmarkStart w:id="1" w:name="_Hlk92459461"/>
      <w:r w:rsidRPr="00B147CB">
        <w:rPr>
          <w:rFonts w:ascii="Book Antiqua" w:eastAsia="Book Antiqua" w:hAnsi="Book Antiqua" w:cs="Book Antiqua"/>
          <w:color w:val="000000"/>
        </w:rPr>
        <w:t>institutional review board</w:t>
      </w:r>
      <w:bookmarkEnd w:id="1"/>
      <w:r w:rsidRPr="00B147CB">
        <w:rPr>
          <w:rFonts w:ascii="Book Antiqua" w:eastAsia="Book Antiqua" w:hAnsi="Book Antiqua" w:cs="Book Antiqua"/>
          <w:color w:val="000000"/>
        </w:rPr>
        <w:t>.</w:t>
      </w:r>
    </w:p>
    <w:p w14:paraId="7D5566EA" w14:textId="77777777" w:rsidR="00A77B3E" w:rsidRPr="00B147CB" w:rsidRDefault="00A77B3E" w:rsidP="00B147CB">
      <w:pPr>
        <w:spacing w:line="360" w:lineRule="auto"/>
        <w:jc w:val="both"/>
        <w:rPr>
          <w:rFonts w:ascii="Book Antiqua" w:hAnsi="Book Antiqua"/>
        </w:rPr>
      </w:pPr>
    </w:p>
    <w:p w14:paraId="505A0E5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Conflict-of-interest statement: </w:t>
      </w:r>
      <w:r w:rsidRPr="00B147CB">
        <w:rPr>
          <w:rFonts w:ascii="Book Antiqua" w:eastAsia="Book Antiqua" w:hAnsi="Book Antiqua" w:cs="Book Antiqua"/>
          <w:color w:val="000000"/>
        </w:rPr>
        <w:t>All authors declare no conflicts of interest.</w:t>
      </w:r>
    </w:p>
    <w:p w14:paraId="29E5698A" w14:textId="77777777" w:rsidR="00A77B3E" w:rsidRPr="00B147CB" w:rsidRDefault="00A77B3E" w:rsidP="00B147CB">
      <w:pPr>
        <w:spacing w:line="360" w:lineRule="auto"/>
        <w:jc w:val="both"/>
        <w:rPr>
          <w:rFonts w:ascii="Book Antiqua" w:hAnsi="Book Antiqua"/>
        </w:rPr>
      </w:pPr>
    </w:p>
    <w:p w14:paraId="610E9A9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Data sharing statement: </w:t>
      </w:r>
      <w:r w:rsidRPr="00B147CB">
        <w:rPr>
          <w:rFonts w:ascii="Book Antiqua" w:eastAsia="Book Antiqua" w:hAnsi="Book Antiqua" w:cs="Book Antiqua"/>
          <w:color w:val="000000"/>
        </w:rPr>
        <w:t>The full data underlying this article cannot be shared publicly due to privacy of the individuals that participated in the study. The de-identified data will be shared on reasonable request to the corresponding authors.</w:t>
      </w:r>
    </w:p>
    <w:p w14:paraId="084E5DD1" w14:textId="77777777" w:rsidR="00A77B3E" w:rsidRPr="00B147CB" w:rsidRDefault="00A77B3E" w:rsidP="00B147CB">
      <w:pPr>
        <w:spacing w:line="360" w:lineRule="auto"/>
        <w:jc w:val="both"/>
        <w:rPr>
          <w:rFonts w:ascii="Book Antiqua" w:hAnsi="Book Antiqua"/>
        </w:rPr>
      </w:pPr>
    </w:p>
    <w:p w14:paraId="4171DA2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STROBE statement: </w:t>
      </w:r>
      <w:r w:rsidRPr="00B147CB">
        <w:rPr>
          <w:rFonts w:ascii="Book Antiqua" w:eastAsia="Book Antiqua" w:hAnsi="Book Antiqua" w:cs="Book Antiqua"/>
          <w:color w:val="000000"/>
        </w:rPr>
        <w:t>Authors have read the STROBE Statement-checklist of items, and the manuscript was prepared and revised according to the STROBE Statement-checklist of items.</w:t>
      </w:r>
    </w:p>
    <w:p w14:paraId="47CB62C9" w14:textId="77777777" w:rsidR="00A77B3E" w:rsidRPr="00B147CB" w:rsidRDefault="00A77B3E" w:rsidP="00B147CB">
      <w:pPr>
        <w:spacing w:line="360" w:lineRule="auto"/>
        <w:jc w:val="both"/>
        <w:rPr>
          <w:rFonts w:ascii="Book Antiqua" w:hAnsi="Book Antiqua"/>
        </w:rPr>
      </w:pPr>
    </w:p>
    <w:p w14:paraId="6099979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Open-Access: </w:t>
      </w:r>
      <w:r w:rsidRPr="00B147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47CB">
        <w:rPr>
          <w:rFonts w:ascii="Book Antiqua" w:eastAsia="Book Antiqua" w:hAnsi="Book Antiqua" w:cs="Book Antiqua"/>
          <w:color w:val="000000"/>
        </w:rPr>
        <w:t>NonCommercial</w:t>
      </w:r>
      <w:proofErr w:type="spellEnd"/>
      <w:r w:rsidRPr="00B147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8EB71" w14:textId="77777777" w:rsidR="00A77B3E" w:rsidRPr="00B147CB" w:rsidRDefault="00A77B3E" w:rsidP="00B147CB">
      <w:pPr>
        <w:spacing w:line="360" w:lineRule="auto"/>
        <w:jc w:val="both"/>
        <w:rPr>
          <w:rFonts w:ascii="Book Antiqua" w:hAnsi="Book Antiqua"/>
        </w:rPr>
      </w:pPr>
    </w:p>
    <w:p w14:paraId="114D56B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Provenance and peer review: </w:t>
      </w:r>
      <w:r w:rsidRPr="00B147CB">
        <w:rPr>
          <w:rFonts w:ascii="Book Antiqua" w:eastAsia="Book Antiqua" w:hAnsi="Book Antiqua" w:cs="Book Antiqua"/>
          <w:color w:val="000000"/>
        </w:rPr>
        <w:t>Invited article; Externally peer reviewed.</w:t>
      </w:r>
    </w:p>
    <w:p w14:paraId="5F04B6A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Peer-review model: </w:t>
      </w:r>
      <w:r w:rsidRPr="00B147CB">
        <w:rPr>
          <w:rFonts w:ascii="Book Antiqua" w:eastAsia="Book Antiqua" w:hAnsi="Book Antiqua" w:cs="Book Antiqua"/>
          <w:color w:val="000000"/>
        </w:rPr>
        <w:t>Single blind</w:t>
      </w:r>
    </w:p>
    <w:p w14:paraId="52E0B88E" w14:textId="77777777" w:rsidR="00A77B3E" w:rsidRPr="00B147CB" w:rsidRDefault="00A77B3E" w:rsidP="00B147CB">
      <w:pPr>
        <w:spacing w:line="360" w:lineRule="auto"/>
        <w:jc w:val="both"/>
        <w:rPr>
          <w:rFonts w:ascii="Book Antiqua" w:hAnsi="Book Antiqua"/>
        </w:rPr>
      </w:pPr>
    </w:p>
    <w:p w14:paraId="1214F1C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Peer-review started: </w:t>
      </w:r>
      <w:r w:rsidRPr="00B147CB">
        <w:rPr>
          <w:rFonts w:ascii="Book Antiqua" w:eastAsia="Book Antiqua" w:hAnsi="Book Antiqua" w:cs="Book Antiqua"/>
          <w:color w:val="000000"/>
        </w:rPr>
        <w:t>June 1, 2021</w:t>
      </w:r>
    </w:p>
    <w:p w14:paraId="488C697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lastRenderedPageBreak/>
        <w:t xml:space="preserve">First decision: </w:t>
      </w:r>
      <w:r w:rsidRPr="00B147CB">
        <w:rPr>
          <w:rFonts w:ascii="Book Antiqua" w:eastAsia="Book Antiqua" w:hAnsi="Book Antiqua" w:cs="Book Antiqua"/>
          <w:color w:val="000000"/>
        </w:rPr>
        <w:t>July 14, 2021</w:t>
      </w:r>
    </w:p>
    <w:p w14:paraId="4DB6AB9C" w14:textId="734CF04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Article in press:</w:t>
      </w:r>
    </w:p>
    <w:p w14:paraId="73E24E0B" w14:textId="77777777" w:rsidR="00A77B3E" w:rsidRPr="00B147CB" w:rsidRDefault="00A77B3E" w:rsidP="00B147CB">
      <w:pPr>
        <w:spacing w:line="360" w:lineRule="auto"/>
        <w:jc w:val="both"/>
        <w:rPr>
          <w:rFonts w:ascii="Book Antiqua" w:hAnsi="Book Antiqua"/>
        </w:rPr>
      </w:pPr>
    </w:p>
    <w:p w14:paraId="4BD8FC0C" w14:textId="0B0DB6EA"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490015" w:rsidRPr="00B147CB">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5E4A4288"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Country/Territory of origin: </w:t>
      </w:r>
      <w:r w:rsidRPr="00B147CB">
        <w:rPr>
          <w:rFonts w:ascii="Book Antiqua" w:eastAsia="Book Antiqua" w:hAnsi="Book Antiqua" w:cs="Book Antiqua"/>
          <w:color w:val="000000"/>
        </w:rPr>
        <w:t>United States</w:t>
      </w:r>
    </w:p>
    <w:p w14:paraId="61E7440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Peer-review report’s scientific quality classification</w:t>
      </w:r>
    </w:p>
    <w:p w14:paraId="0028CA1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A (Excellent): 0</w:t>
      </w:r>
    </w:p>
    <w:p w14:paraId="37DD5AC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B (Very good): B</w:t>
      </w:r>
    </w:p>
    <w:p w14:paraId="41F135C7"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C (Good): 0</w:t>
      </w:r>
    </w:p>
    <w:p w14:paraId="5DA8EA3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D (Fair): 0</w:t>
      </w:r>
    </w:p>
    <w:p w14:paraId="342DE81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E (Poor): 0</w:t>
      </w:r>
    </w:p>
    <w:p w14:paraId="602CB4D5" w14:textId="77777777" w:rsidR="00A77B3E" w:rsidRPr="00B147CB" w:rsidRDefault="00A77B3E" w:rsidP="00B147CB">
      <w:pPr>
        <w:spacing w:line="360" w:lineRule="auto"/>
        <w:jc w:val="both"/>
        <w:rPr>
          <w:rFonts w:ascii="Book Antiqua" w:hAnsi="Book Antiqua"/>
        </w:rPr>
      </w:pPr>
    </w:p>
    <w:p w14:paraId="2E22355C" w14:textId="69AB9515" w:rsidR="00490015" w:rsidRPr="00B147CB" w:rsidRDefault="00382E84" w:rsidP="00B147CB">
      <w:pPr>
        <w:spacing w:line="360" w:lineRule="auto"/>
        <w:jc w:val="both"/>
        <w:rPr>
          <w:rFonts w:ascii="Book Antiqua" w:eastAsia="Book Antiqua" w:hAnsi="Book Antiqua" w:cs="Book Antiqua"/>
          <w:bCs/>
          <w:color w:val="000000"/>
        </w:rPr>
      </w:pPr>
      <w:r w:rsidRPr="00B147CB">
        <w:rPr>
          <w:rFonts w:ascii="Book Antiqua" w:eastAsia="Book Antiqua" w:hAnsi="Book Antiqua" w:cs="Book Antiqua"/>
          <w:b/>
          <w:color w:val="000000"/>
        </w:rPr>
        <w:t xml:space="preserve">P-Reviewer: </w:t>
      </w:r>
      <w:proofErr w:type="spellStart"/>
      <w:r w:rsidRPr="00B147CB">
        <w:rPr>
          <w:rFonts w:ascii="Book Antiqua" w:eastAsia="Book Antiqua" w:hAnsi="Book Antiqua" w:cs="Book Antiqua"/>
          <w:color w:val="000000"/>
        </w:rPr>
        <w:t>Sitkin</w:t>
      </w:r>
      <w:proofErr w:type="spellEnd"/>
      <w:r w:rsidRPr="00B147CB">
        <w:rPr>
          <w:rFonts w:ascii="Book Antiqua" w:eastAsia="Book Antiqua" w:hAnsi="Book Antiqua" w:cs="Book Antiqua"/>
          <w:color w:val="000000"/>
        </w:rPr>
        <w:t xml:space="preserve"> S</w:t>
      </w:r>
      <w:r w:rsidRPr="00B147CB">
        <w:rPr>
          <w:rFonts w:ascii="Book Antiqua" w:eastAsia="Book Antiqua" w:hAnsi="Book Antiqua" w:cs="Book Antiqua"/>
          <w:b/>
          <w:color w:val="000000"/>
        </w:rPr>
        <w:t xml:space="preserve"> S-Editor: </w:t>
      </w:r>
      <w:r w:rsidRPr="00B147CB">
        <w:rPr>
          <w:rFonts w:ascii="Book Antiqua" w:eastAsia="Book Antiqua" w:hAnsi="Book Antiqua" w:cs="Book Antiqua"/>
          <w:color w:val="000000"/>
        </w:rPr>
        <w:t>Wang JJ</w:t>
      </w:r>
      <w:r w:rsidRPr="00B147CB">
        <w:rPr>
          <w:rFonts w:ascii="Book Antiqua" w:eastAsia="Book Antiqua" w:hAnsi="Book Antiqua" w:cs="Book Antiqua"/>
          <w:b/>
          <w:color w:val="000000"/>
        </w:rPr>
        <w:t xml:space="preserve"> L-Editor: </w:t>
      </w:r>
      <w:r w:rsidR="00385370" w:rsidRPr="00B147CB">
        <w:rPr>
          <w:rFonts w:ascii="Book Antiqua" w:eastAsia="Book Antiqua" w:hAnsi="Book Antiqua" w:cs="Book Antiqua"/>
          <w:bCs/>
          <w:color w:val="000000"/>
        </w:rPr>
        <w:t>A</w:t>
      </w:r>
      <w:r w:rsidRPr="00B147CB">
        <w:rPr>
          <w:rFonts w:ascii="Book Antiqua" w:eastAsia="Book Antiqua" w:hAnsi="Book Antiqua" w:cs="Book Antiqua"/>
          <w:b/>
          <w:color w:val="000000"/>
        </w:rPr>
        <w:t xml:space="preserve"> P-Editor: </w:t>
      </w:r>
    </w:p>
    <w:p w14:paraId="67289D80" w14:textId="77777777" w:rsidR="00EE2683" w:rsidRPr="00B147CB" w:rsidRDefault="00490015" w:rsidP="00B147CB">
      <w:pPr>
        <w:spacing w:line="360" w:lineRule="auto"/>
        <w:jc w:val="both"/>
        <w:rPr>
          <w:rFonts w:ascii="Book Antiqua" w:eastAsia="Times New Roman" w:hAnsi="Book Antiqua" w:cs="Arial"/>
          <w:b/>
          <w:bCs/>
          <w:color w:val="000000"/>
        </w:rPr>
      </w:pPr>
      <w:r w:rsidRPr="00B147CB">
        <w:rPr>
          <w:rFonts w:ascii="Book Antiqua" w:eastAsia="Book Antiqua" w:hAnsi="Book Antiqua" w:cs="Book Antiqua"/>
          <w:b/>
          <w:color w:val="000000"/>
        </w:rPr>
        <w:br w:type="page"/>
      </w:r>
      <w:r w:rsidR="00EE2683" w:rsidRPr="00B147CB">
        <w:rPr>
          <w:rFonts w:ascii="Book Antiqua" w:eastAsia="Times New Roman" w:hAnsi="Book Antiqua" w:cs="Arial"/>
          <w:b/>
          <w:bCs/>
          <w:color w:val="000000"/>
        </w:rPr>
        <w:lastRenderedPageBreak/>
        <w:t>Table 1 Baseline demographics and inflammatory bowel disease characteristics stratified by inflammatory bowel disease diagnosis</w:t>
      </w:r>
    </w:p>
    <w:tbl>
      <w:tblPr>
        <w:tblW w:w="10651" w:type="dxa"/>
        <w:jc w:val="center"/>
        <w:tblLook w:val="04A0" w:firstRow="1" w:lastRow="0" w:firstColumn="1" w:lastColumn="0" w:noHBand="0" w:noVBand="1"/>
      </w:tblPr>
      <w:tblGrid>
        <w:gridCol w:w="4048"/>
        <w:gridCol w:w="2085"/>
        <w:gridCol w:w="2420"/>
        <w:gridCol w:w="2098"/>
      </w:tblGrid>
      <w:tr w:rsidR="00EE2683" w:rsidRPr="00B147CB" w14:paraId="1EF1E6E3" w14:textId="77777777" w:rsidTr="00CC032E">
        <w:trPr>
          <w:trHeight w:val="18"/>
          <w:jc w:val="center"/>
        </w:trPr>
        <w:tc>
          <w:tcPr>
            <w:tcW w:w="4048" w:type="dxa"/>
            <w:vMerge w:val="restart"/>
            <w:tcBorders>
              <w:top w:val="single" w:sz="4" w:space="0" w:color="auto"/>
            </w:tcBorders>
            <w:noWrap/>
            <w:hideMark/>
          </w:tcPr>
          <w:p w14:paraId="1C2F2CFD" w14:textId="77777777" w:rsidR="00EE2683" w:rsidRPr="00B147CB" w:rsidRDefault="00EE2683" w:rsidP="00B147CB">
            <w:pPr>
              <w:spacing w:line="360" w:lineRule="auto"/>
              <w:ind w:firstLineChars="100" w:firstLine="240"/>
              <w:jc w:val="both"/>
              <w:rPr>
                <w:rFonts w:ascii="Book Antiqua" w:eastAsia="Times New Roman" w:hAnsi="Book Antiqua" w:cs="Arial"/>
                <w:color w:val="000000"/>
              </w:rPr>
            </w:pPr>
          </w:p>
        </w:tc>
        <w:tc>
          <w:tcPr>
            <w:tcW w:w="2085" w:type="dxa"/>
            <w:tcBorders>
              <w:top w:val="single" w:sz="4" w:space="0" w:color="auto"/>
              <w:bottom w:val="single" w:sz="4" w:space="0" w:color="auto"/>
            </w:tcBorders>
            <w:noWrap/>
            <w:hideMark/>
          </w:tcPr>
          <w:p w14:paraId="58DDB88E"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Crohn's disease</w:t>
            </w:r>
          </w:p>
        </w:tc>
        <w:tc>
          <w:tcPr>
            <w:tcW w:w="2420" w:type="dxa"/>
            <w:tcBorders>
              <w:top w:val="single" w:sz="4" w:space="0" w:color="auto"/>
              <w:bottom w:val="single" w:sz="4" w:space="0" w:color="auto"/>
            </w:tcBorders>
            <w:noWrap/>
            <w:hideMark/>
          </w:tcPr>
          <w:p w14:paraId="4CFE06D6"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Ulcerative colitis</w:t>
            </w:r>
          </w:p>
        </w:tc>
        <w:tc>
          <w:tcPr>
            <w:tcW w:w="2098" w:type="dxa"/>
            <w:tcBorders>
              <w:top w:val="single" w:sz="4" w:space="0" w:color="auto"/>
              <w:bottom w:val="single" w:sz="4" w:space="0" w:color="auto"/>
            </w:tcBorders>
            <w:noWrap/>
            <w:hideMark/>
          </w:tcPr>
          <w:p w14:paraId="4859251F"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Indeterminate IBD</w:t>
            </w:r>
          </w:p>
        </w:tc>
      </w:tr>
      <w:tr w:rsidR="00EE2683" w:rsidRPr="00B147CB" w14:paraId="32342F95" w14:textId="77777777" w:rsidTr="00CC032E">
        <w:trPr>
          <w:trHeight w:val="18"/>
          <w:jc w:val="center"/>
        </w:trPr>
        <w:tc>
          <w:tcPr>
            <w:tcW w:w="4048" w:type="dxa"/>
            <w:vMerge/>
            <w:tcBorders>
              <w:bottom w:val="single" w:sz="4" w:space="0" w:color="auto"/>
            </w:tcBorders>
            <w:noWrap/>
            <w:hideMark/>
          </w:tcPr>
          <w:p w14:paraId="41335706" w14:textId="77777777" w:rsidR="00EE2683" w:rsidRPr="00B147CB" w:rsidRDefault="00EE2683" w:rsidP="00B147CB">
            <w:pPr>
              <w:spacing w:line="360" w:lineRule="auto"/>
              <w:ind w:firstLineChars="100" w:firstLine="240"/>
              <w:jc w:val="both"/>
              <w:rPr>
                <w:rFonts w:ascii="Book Antiqua" w:eastAsia="Times New Roman" w:hAnsi="Book Antiqua" w:cs="Arial"/>
                <w:i/>
                <w:iCs/>
                <w:color w:val="000000"/>
              </w:rPr>
            </w:pPr>
          </w:p>
        </w:tc>
        <w:tc>
          <w:tcPr>
            <w:tcW w:w="2085" w:type="dxa"/>
            <w:tcBorders>
              <w:top w:val="single" w:sz="4" w:space="0" w:color="auto"/>
              <w:bottom w:val="single" w:sz="4" w:space="0" w:color="auto"/>
            </w:tcBorders>
            <w:noWrap/>
            <w:hideMark/>
          </w:tcPr>
          <w:p w14:paraId="699E62BC"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4</w:t>
            </w:r>
          </w:p>
        </w:tc>
        <w:tc>
          <w:tcPr>
            <w:tcW w:w="2420" w:type="dxa"/>
            <w:tcBorders>
              <w:top w:val="single" w:sz="4" w:space="0" w:color="auto"/>
              <w:bottom w:val="single" w:sz="4" w:space="0" w:color="auto"/>
            </w:tcBorders>
            <w:noWrap/>
            <w:hideMark/>
          </w:tcPr>
          <w:p w14:paraId="7C3EB32A"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14</w:t>
            </w:r>
          </w:p>
        </w:tc>
        <w:tc>
          <w:tcPr>
            <w:tcW w:w="2098" w:type="dxa"/>
            <w:tcBorders>
              <w:top w:val="single" w:sz="4" w:space="0" w:color="auto"/>
              <w:bottom w:val="single" w:sz="4" w:space="0" w:color="auto"/>
            </w:tcBorders>
            <w:noWrap/>
            <w:hideMark/>
          </w:tcPr>
          <w:p w14:paraId="0C6C4F8B"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1</w:t>
            </w:r>
          </w:p>
        </w:tc>
      </w:tr>
      <w:tr w:rsidR="00EE2683" w:rsidRPr="00B147CB" w14:paraId="048BAFD3" w14:textId="77777777" w:rsidTr="00CC032E">
        <w:trPr>
          <w:trHeight w:val="18"/>
          <w:jc w:val="center"/>
        </w:trPr>
        <w:tc>
          <w:tcPr>
            <w:tcW w:w="4048" w:type="dxa"/>
            <w:tcBorders>
              <w:top w:val="single" w:sz="4" w:space="0" w:color="auto"/>
            </w:tcBorders>
            <w:noWrap/>
            <w:hideMark/>
          </w:tcPr>
          <w:p w14:paraId="171247C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Demographics</w:t>
            </w:r>
          </w:p>
        </w:tc>
        <w:tc>
          <w:tcPr>
            <w:tcW w:w="2085" w:type="dxa"/>
            <w:tcBorders>
              <w:top w:val="single" w:sz="4" w:space="0" w:color="auto"/>
            </w:tcBorders>
            <w:noWrap/>
            <w:hideMark/>
          </w:tcPr>
          <w:p w14:paraId="3358CFFF" w14:textId="77777777" w:rsidR="00EE2683" w:rsidRPr="00B147CB" w:rsidRDefault="00EE2683" w:rsidP="00B147CB">
            <w:pPr>
              <w:spacing w:line="360" w:lineRule="auto"/>
              <w:jc w:val="both"/>
              <w:rPr>
                <w:rFonts w:ascii="Book Antiqua" w:eastAsia="Times New Roman" w:hAnsi="Book Antiqua" w:cs="Arial"/>
                <w:color w:val="000000"/>
              </w:rPr>
            </w:pPr>
          </w:p>
        </w:tc>
        <w:tc>
          <w:tcPr>
            <w:tcW w:w="2420" w:type="dxa"/>
            <w:tcBorders>
              <w:top w:val="single" w:sz="4" w:space="0" w:color="auto"/>
            </w:tcBorders>
            <w:noWrap/>
            <w:hideMark/>
          </w:tcPr>
          <w:p w14:paraId="71304BA4" w14:textId="77777777" w:rsidR="00EE2683" w:rsidRPr="00B147CB" w:rsidRDefault="00EE2683" w:rsidP="00B147CB">
            <w:pPr>
              <w:spacing w:line="360" w:lineRule="auto"/>
              <w:jc w:val="both"/>
              <w:rPr>
                <w:rFonts w:ascii="Book Antiqua" w:eastAsia="Times New Roman" w:hAnsi="Book Antiqua" w:cs="Arial"/>
                <w:color w:val="000000"/>
              </w:rPr>
            </w:pPr>
          </w:p>
        </w:tc>
        <w:tc>
          <w:tcPr>
            <w:tcW w:w="2098" w:type="dxa"/>
            <w:tcBorders>
              <w:top w:val="single" w:sz="4" w:space="0" w:color="auto"/>
            </w:tcBorders>
            <w:noWrap/>
            <w:hideMark/>
          </w:tcPr>
          <w:p w14:paraId="64D2C2E5" w14:textId="77777777" w:rsidR="00EE2683" w:rsidRPr="00B147CB" w:rsidRDefault="00EE2683" w:rsidP="00B147CB">
            <w:pPr>
              <w:spacing w:line="360" w:lineRule="auto"/>
              <w:jc w:val="both"/>
              <w:rPr>
                <w:rFonts w:ascii="Book Antiqua" w:eastAsia="Times New Roman" w:hAnsi="Book Antiqua" w:cs="Arial"/>
              </w:rPr>
            </w:pPr>
          </w:p>
        </w:tc>
      </w:tr>
      <w:tr w:rsidR="00EE2683" w:rsidRPr="00B147CB" w14:paraId="7B11A9D3" w14:textId="77777777" w:rsidTr="00CC032E">
        <w:trPr>
          <w:trHeight w:val="18"/>
          <w:jc w:val="center"/>
        </w:trPr>
        <w:tc>
          <w:tcPr>
            <w:tcW w:w="4048" w:type="dxa"/>
            <w:noWrap/>
            <w:hideMark/>
          </w:tcPr>
          <w:p w14:paraId="7DE4E2F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first ICI use,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p>
        </w:tc>
        <w:tc>
          <w:tcPr>
            <w:tcW w:w="2085" w:type="dxa"/>
            <w:noWrap/>
            <w:hideMark/>
          </w:tcPr>
          <w:p w14:paraId="50E3986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63, 4</w:t>
            </w:r>
          </w:p>
        </w:tc>
        <w:tc>
          <w:tcPr>
            <w:tcW w:w="2420" w:type="dxa"/>
            <w:noWrap/>
            <w:hideMark/>
          </w:tcPr>
          <w:p w14:paraId="465AD20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69, 12.5</w:t>
            </w:r>
          </w:p>
        </w:tc>
        <w:tc>
          <w:tcPr>
            <w:tcW w:w="2098" w:type="dxa"/>
            <w:noWrap/>
            <w:hideMark/>
          </w:tcPr>
          <w:p w14:paraId="2538473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60, 0</w:t>
            </w:r>
          </w:p>
        </w:tc>
      </w:tr>
      <w:tr w:rsidR="00EE2683" w:rsidRPr="00B147CB" w14:paraId="49215B5F" w14:textId="77777777" w:rsidTr="00CC032E">
        <w:trPr>
          <w:trHeight w:val="18"/>
          <w:jc w:val="center"/>
        </w:trPr>
        <w:tc>
          <w:tcPr>
            <w:tcW w:w="4048" w:type="dxa"/>
            <w:noWrap/>
            <w:hideMark/>
          </w:tcPr>
          <w:p w14:paraId="6FAD0C7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Female sex,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CC44B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7191941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(14.3)</w:t>
            </w:r>
          </w:p>
        </w:tc>
        <w:tc>
          <w:tcPr>
            <w:tcW w:w="2098" w:type="dxa"/>
            <w:noWrap/>
            <w:hideMark/>
          </w:tcPr>
          <w:p w14:paraId="78EA21D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707FEEFB" w14:textId="77777777" w:rsidTr="00CC032E">
        <w:trPr>
          <w:trHeight w:val="18"/>
          <w:jc w:val="center"/>
        </w:trPr>
        <w:tc>
          <w:tcPr>
            <w:tcW w:w="4048" w:type="dxa"/>
            <w:noWrap/>
            <w:hideMark/>
          </w:tcPr>
          <w:p w14:paraId="1FBB27C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White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9F0BB3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(75.0)</w:t>
            </w:r>
          </w:p>
        </w:tc>
        <w:tc>
          <w:tcPr>
            <w:tcW w:w="2420" w:type="dxa"/>
            <w:noWrap/>
            <w:hideMark/>
          </w:tcPr>
          <w:p w14:paraId="534B8F0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 (78.6)</w:t>
            </w:r>
          </w:p>
        </w:tc>
        <w:tc>
          <w:tcPr>
            <w:tcW w:w="2098" w:type="dxa"/>
            <w:noWrap/>
            <w:hideMark/>
          </w:tcPr>
          <w:p w14:paraId="14BB4CD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63639B21" w14:textId="77777777" w:rsidTr="00CC032E">
        <w:trPr>
          <w:trHeight w:val="18"/>
          <w:jc w:val="center"/>
        </w:trPr>
        <w:tc>
          <w:tcPr>
            <w:tcW w:w="4048" w:type="dxa"/>
            <w:noWrap/>
            <w:hideMark/>
          </w:tcPr>
          <w:p w14:paraId="76FFFE5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Black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5CCD32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(25.0)</w:t>
            </w:r>
          </w:p>
        </w:tc>
        <w:tc>
          <w:tcPr>
            <w:tcW w:w="2420" w:type="dxa"/>
            <w:noWrap/>
            <w:hideMark/>
          </w:tcPr>
          <w:p w14:paraId="2DCC612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098" w:type="dxa"/>
            <w:noWrap/>
            <w:hideMark/>
          </w:tcPr>
          <w:p w14:paraId="14B79F3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4CF804D6" w14:textId="77777777" w:rsidTr="00CC032E">
        <w:trPr>
          <w:trHeight w:val="18"/>
          <w:jc w:val="center"/>
        </w:trPr>
        <w:tc>
          <w:tcPr>
            <w:tcW w:w="4048" w:type="dxa"/>
            <w:noWrap/>
            <w:hideMark/>
          </w:tcPr>
          <w:p w14:paraId="7F4329E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Asian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4EAACEB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09C8456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098" w:type="dxa"/>
            <w:noWrap/>
            <w:hideMark/>
          </w:tcPr>
          <w:p w14:paraId="631C3A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168F86AD" w14:textId="77777777" w:rsidTr="00CC032E">
        <w:trPr>
          <w:trHeight w:val="18"/>
          <w:jc w:val="center"/>
        </w:trPr>
        <w:tc>
          <w:tcPr>
            <w:tcW w:w="4048" w:type="dxa"/>
            <w:noWrap/>
            <w:hideMark/>
          </w:tcPr>
          <w:p w14:paraId="61DE53AA" w14:textId="77777777" w:rsidR="00EE2683" w:rsidRPr="00B147CB" w:rsidRDefault="00EE2683" w:rsidP="00B147CB">
            <w:pPr>
              <w:spacing w:line="360" w:lineRule="auto"/>
              <w:jc w:val="both"/>
              <w:rPr>
                <w:rFonts w:ascii="Book Antiqua" w:eastAsia="Times New Roman" w:hAnsi="Book Antiqua" w:cs="Arial"/>
                <w:color w:val="000000"/>
              </w:rPr>
            </w:pPr>
            <w:proofErr w:type="gramStart"/>
            <w:r w:rsidRPr="00B147CB">
              <w:rPr>
                <w:rFonts w:ascii="Book Antiqua" w:eastAsia="Times New Roman" w:hAnsi="Book Antiqua" w:cs="Arial"/>
                <w:color w:val="000000"/>
              </w:rPr>
              <w:t>Other</w:t>
            </w:r>
            <w:proofErr w:type="gramEnd"/>
            <w:r w:rsidRPr="00B147CB">
              <w:rPr>
                <w:rFonts w:ascii="Book Antiqua" w:eastAsia="Times New Roman" w:hAnsi="Book Antiqua" w:cs="Arial"/>
                <w:color w:val="000000"/>
              </w:rPr>
              <w:t xml:space="preserv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293C9D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156DD54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098" w:type="dxa"/>
            <w:noWrap/>
            <w:hideMark/>
          </w:tcPr>
          <w:p w14:paraId="319AB14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331678D7" w14:textId="77777777" w:rsidTr="00CC032E">
        <w:trPr>
          <w:trHeight w:val="18"/>
          <w:jc w:val="center"/>
        </w:trPr>
        <w:tc>
          <w:tcPr>
            <w:tcW w:w="4048" w:type="dxa"/>
            <w:noWrap/>
            <w:hideMark/>
          </w:tcPr>
          <w:p w14:paraId="1B2E4FD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Non-Hispanic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AB9153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(100)</w:t>
            </w:r>
          </w:p>
        </w:tc>
        <w:tc>
          <w:tcPr>
            <w:tcW w:w="2420" w:type="dxa"/>
            <w:noWrap/>
            <w:hideMark/>
          </w:tcPr>
          <w:p w14:paraId="097098D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(85.7)</w:t>
            </w:r>
          </w:p>
        </w:tc>
        <w:tc>
          <w:tcPr>
            <w:tcW w:w="2098" w:type="dxa"/>
            <w:noWrap/>
            <w:hideMark/>
          </w:tcPr>
          <w:p w14:paraId="3FA4DF4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5860BBE1" w14:textId="77777777" w:rsidTr="00CC032E">
        <w:trPr>
          <w:trHeight w:val="18"/>
          <w:jc w:val="center"/>
        </w:trPr>
        <w:tc>
          <w:tcPr>
            <w:tcW w:w="4048" w:type="dxa"/>
            <w:noWrap/>
            <w:hideMark/>
          </w:tcPr>
          <w:p w14:paraId="0026A5F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Hispanic/Latino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5BA217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30A1B9A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(14.3)</w:t>
            </w:r>
          </w:p>
        </w:tc>
        <w:tc>
          <w:tcPr>
            <w:tcW w:w="2098" w:type="dxa"/>
            <w:noWrap/>
            <w:hideMark/>
          </w:tcPr>
          <w:p w14:paraId="475D10F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3DDBC873" w14:textId="77777777" w:rsidTr="00CC032E">
        <w:trPr>
          <w:trHeight w:val="18"/>
          <w:jc w:val="center"/>
        </w:trPr>
        <w:tc>
          <w:tcPr>
            <w:tcW w:w="4048" w:type="dxa"/>
            <w:noWrap/>
            <w:hideMark/>
          </w:tcPr>
          <w:p w14:paraId="1214930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Never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3A589FA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74F0862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(35.7)</w:t>
            </w:r>
          </w:p>
        </w:tc>
        <w:tc>
          <w:tcPr>
            <w:tcW w:w="2098" w:type="dxa"/>
            <w:noWrap/>
            <w:hideMark/>
          </w:tcPr>
          <w:p w14:paraId="4A58705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1DD7FFB5" w14:textId="77777777" w:rsidTr="00CC032E">
        <w:trPr>
          <w:trHeight w:val="18"/>
          <w:jc w:val="center"/>
        </w:trPr>
        <w:tc>
          <w:tcPr>
            <w:tcW w:w="4048" w:type="dxa"/>
            <w:noWrap/>
            <w:hideMark/>
          </w:tcPr>
          <w:p w14:paraId="33A5B8B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Former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77AD507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4EF5310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(64.3)</w:t>
            </w:r>
          </w:p>
        </w:tc>
        <w:tc>
          <w:tcPr>
            <w:tcW w:w="2098" w:type="dxa"/>
            <w:noWrap/>
            <w:hideMark/>
          </w:tcPr>
          <w:p w14:paraId="2F6702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418EEC35" w14:textId="77777777" w:rsidTr="00CC032E">
        <w:trPr>
          <w:trHeight w:val="18"/>
          <w:jc w:val="center"/>
        </w:trPr>
        <w:tc>
          <w:tcPr>
            <w:tcW w:w="4048" w:type="dxa"/>
            <w:noWrap/>
            <w:hideMark/>
          </w:tcPr>
          <w:p w14:paraId="02798B5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Body mass index, median, IQR</w:t>
            </w:r>
          </w:p>
        </w:tc>
        <w:tc>
          <w:tcPr>
            <w:tcW w:w="2085" w:type="dxa"/>
            <w:noWrap/>
            <w:hideMark/>
          </w:tcPr>
          <w:p w14:paraId="0BE422A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21.6, 1.7</w:t>
            </w:r>
          </w:p>
        </w:tc>
        <w:tc>
          <w:tcPr>
            <w:tcW w:w="2420" w:type="dxa"/>
            <w:noWrap/>
            <w:hideMark/>
          </w:tcPr>
          <w:p w14:paraId="4A1195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25.5, 6.1</w:t>
            </w:r>
          </w:p>
        </w:tc>
        <w:tc>
          <w:tcPr>
            <w:tcW w:w="2098" w:type="dxa"/>
            <w:noWrap/>
            <w:hideMark/>
          </w:tcPr>
          <w:p w14:paraId="1F9C12E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24.1, 0</w:t>
            </w:r>
          </w:p>
        </w:tc>
      </w:tr>
      <w:tr w:rsidR="00EE2683" w:rsidRPr="00B147CB" w14:paraId="34E1D3DC" w14:textId="77777777" w:rsidTr="00CC032E">
        <w:trPr>
          <w:trHeight w:val="18"/>
          <w:jc w:val="center"/>
        </w:trPr>
        <w:tc>
          <w:tcPr>
            <w:tcW w:w="4048" w:type="dxa"/>
            <w:noWrap/>
            <w:hideMark/>
          </w:tcPr>
          <w:p w14:paraId="23088C7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IBD characteristics</w:t>
            </w:r>
          </w:p>
        </w:tc>
        <w:tc>
          <w:tcPr>
            <w:tcW w:w="2085" w:type="dxa"/>
            <w:noWrap/>
            <w:hideMark/>
          </w:tcPr>
          <w:p w14:paraId="1A026C15" w14:textId="77777777" w:rsidR="00EE2683" w:rsidRPr="00B147CB" w:rsidRDefault="00EE2683" w:rsidP="00B147CB">
            <w:pPr>
              <w:spacing w:line="360" w:lineRule="auto"/>
              <w:jc w:val="both"/>
              <w:rPr>
                <w:rFonts w:ascii="Book Antiqua" w:eastAsia="Times New Roman" w:hAnsi="Book Antiqua" w:cs="Arial"/>
                <w:color w:val="000000"/>
              </w:rPr>
            </w:pPr>
          </w:p>
        </w:tc>
        <w:tc>
          <w:tcPr>
            <w:tcW w:w="2420" w:type="dxa"/>
            <w:noWrap/>
            <w:hideMark/>
          </w:tcPr>
          <w:p w14:paraId="69F91ED8" w14:textId="77777777" w:rsidR="00EE2683" w:rsidRPr="00B147CB" w:rsidRDefault="00EE2683" w:rsidP="00B147CB">
            <w:pPr>
              <w:spacing w:line="360" w:lineRule="auto"/>
              <w:jc w:val="both"/>
              <w:rPr>
                <w:rFonts w:ascii="Book Antiqua" w:eastAsia="Times New Roman" w:hAnsi="Book Antiqua" w:cs="Arial"/>
                <w:color w:val="000000"/>
              </w:rPr>
            </w:pPr>
          </w:p>
        </w:tc>
        <w:tc>
          <w:tcPr>
            <w:tcW w:w="2098" w:type="dxa"/>
            <w:noWrap/>
            <w:hideMark/>
          </w:tcPr>
          <w:p w14:paraId="15212DAC" w14:textId="77777777" w:rsidR="00EE2683" w:rsidRPr="00B147CB" w:rsidRDefault="00EE2683" w:rsidP="00B147CB">
            <w:pPr>
              <w:spacing w:line="360" w:lineRule="auto"/>
              <w:jc w:val="both"/>
              <w:rPr>
                <w:rFonts w:ascii="Book Antiqua" w:eastAsia="Times New Roman" w:hAnsi="Book Antiqua" w:cs="Arial"/>
              </w:rPr>
            </w:pPr>
          </w:p>
        </w:tc>
      </w:tr>
      <w:tr w:rsidR="00EE2683" w:rsidRPr="00B147CB" w14:paraId="67580D9F" w14:textId="77777777" w:rsidTr="00CC032E">
        <w:trPr>
          <w:trHeight w:val="18"/>
          <w:jc w:val="center"/>
        </w:trPr>
        <w:tc>
          <w:tcPr>
            <w:tcW w:w="4048" w:type="dxa"/>
            <w:noWrap/>
            <w:hideMark/>
          </w:tcPr>
          <w:p w14:paraId="5689777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IBD onset,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1</w:t>
            </w:r>
          </w:p>
        </w:tc>
        <w:tc>
          <w:tcPr>
            <w:tcW w:w="2085" w:type="dxa"/>
            <w:noWrap/>
            <w:hideMark/>
          </w:tcPr>
          <w:p w14:paraId="72B9C4B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56, 0</w:t>
            </w:r>
          </w:p>
        </w:tc>
        <w:tc>
          <w:tcPr>
            <w:tcW w:w="2420" w:type="dxa"/>
            <w:noWrap/>
            <w:hideMark/>
          </w:tcPr>
          <w:p w14:paraId="5BBC4CD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39.5, 32.8</w:t>
            </w:r>
          </w:p>
        </w:tc>
        <w:tc>
          <w:tcPr>
            <w:tcW w:w="2098" w:type="dxa"/>
            <w:noWrap/>
            <w:hideMark/>
          </w:tcPr>
          <w:p w14:paraId="61DC9BF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54, 0</w:t>
            </w:r>
          </w:p>
        </w:tc>
      </w:tr>
      <w:tr w:rsidR="00EE2683" w:rsidRPr="00B147CB" w14:paraId="5AFA7FF5" w14:textId="77777777" w:rsidTr="00CC032E">
        <w:trPr>
          <w:trHeight w:val="18"/>
          <w:jc w:val="center"/>
        </w:trPr>
        <w:tc>
          <w:tcPr>
            <w:tcW w:w="4048" w:type="dxa"/>
            <w:noWrap/>
            <w:hideMark/>
          </w:tcPr>
          <w:p w14:paraId="380F842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duration,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1</w:t>
            </w:r>
          </w:p>
        </w:tc>
        <w:tc>
          <w:tcPr>
            <w:tcW w:w="2085" w:type="dxa"/>
            <w:noWrap/>
            <w:hideMark/>
          </w:tcPr>
          <w:p w14:paraId="464C80A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7, 1</w:t>
            </w:r>
          </w:p>
        </w:tc>
        <w:tc>
          <w:tcPr>
            <w:tcW w:w="2420" w:type="dxa"/>
            <w:noWrap/>
            <w:hideMark/>
          </w:tcPr>
          <w:p w14:paraId="7FF0C6B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20, 29.25</w:t>
            </w:r>
          </w:p>
        </w:tc>
        <w:tc>
          <w:tcPr>
            <w:tcW w:w="2098" w:type="dxa"/>
            <w:noWrap/>
            <w:hideMark/>
          </w:tcPr>
          <w:p w14:paraId="5303FC7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6, 0</w:t>
            </w:r>
          </w:p>
        </w:tc>
      </w:tr>
      <w:tr w:rsidR="00EE2683" w:rsidRPr="00B147CB" w14:paraId="19C21700" w14:textId="77777777" w:rsidTr="00CC032E">
        <w:trPr>
          <w:trHeight w:val="18"/>
          <w:jc w:val="center"/>
        </w:trPr>
        <w:tc>
          <w:tcPr>
            <w:tcW w:w="4048" w:type="dxa"/>
            <w:vMerge w:val="restart"/>
            <w:noWrap/>
            <w:hideMark/>
          </w:tcPr>
          <w:p w14:paraId="570BC27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Disease location,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792FBD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L1: 1 (25.0)</w:t>
            </w:r>
          </w:p>
        </w:tc>
        <w:tc>
          <w:tcPr>
            <w:tcW w:w="2420" w:type="dxa"/>
            <w:noWrap/>
            <w:hideMark/>
          </w:tcPr>
          <w:p w14:paraId="3795E22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E1: 1 (7.1)</w:t>
            </w:r>
          </w:p>
        </w:tc>
        <w:tc>
          <w:tcPr>
            <w:tcW w:w="2098" w:type="dxa"/>
            <w:noWrap/>
            <w:hideMark/>
          </w:tcPr>
          <w:p w14:paraId="0C11965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265505B9" w14:textId="77777777" w:rsidTr="00CC032E">
        <w:trPr>
          <w:trHeight w:val="18"/>
          <w:jc w:val="center"/>
        </w:trPr>
        <w:tc>
          <w:tcPr>
            <w:tcW w:w="4048" w:type="dxa"/>
            <w:vMerge/>
            <w:noWrap/>
            <w:hideMark/>
          </w:tcPr>
          <w:p w14:paraId="45F90ABB"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7E1D767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L2: 1 (25.0)</w:t>
            </w:r>
          </w:p>
        </w:tc>
        <w:tc>
          <w:tcPr>
            <w:tcW w:w="2420" w:type="dxa"/>
            <w:noWrap/>
            <w:hideMark/>
          </w:tcPr>
          <w:p w14:paraId="4B564E2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E2: 4 (28.6)</w:t>
            </w:r>
          </w:p>
        </w:tc>
        <w:tc>
          <w:tcPr>
            <w:tcW w:w="2098" w:type="dxa"/>
            <w:noWrap/>
            <w:hideMark/>
          </w:tcPr>
          <w:p w14:paraId="490029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837A6A1" w14:textId="77777777" w:rsidTr="00CC032E">
        <w:trPr>
          <w:trHeight w:val="18"/>
          <w:jc w:val="center"/>
        </w:trPr>
        <w:tc>
          <w:tcPr>
            <w:tcW w:w="4048" w:type="dxa"/>
            <w:vMerge/>
            <w:noWrap/>
            <w:hideMark/>
          </w:tcPr>
          <w:p w14:paraId="26C94C85"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13895AA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L3: 2 (50.0)</w:t>
            </w:r>
          </w:p>
        </w:tc>
        <w:tc>
          <w:tcPr>
            <w:tcW w:w="2420" w:type="dxa"/>
            <w:noWrap/>
            <w:hideMark/>
          </w:tcPr>
          <w:p w14:paraId="176714A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E3: 7 (50.0)</w:t>
            </w:r>
          </w:p>
        </w:tc>
        <w:tc>
          <w:tcPr>
            <w:tcW w:w="2098" w:type="dxa"/>
            <w:noWrap/>
            <w:hideMark/>
          </w:tcPr>
          <w:p w14:paraId="688F302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37C68142" w14:textId="77777777" w:rsidTr="00CC032E">
        <w:trPr>
          <w:trHeight w:val="18"/>
          <w:jc w:val="center"/>
        </w:trPr>
        <w:tc>
          <w:tcPr>
            <w:tcW w:w="4048" w:type="dxa"/>
            <w:vMerge/>
            <w:noWrap/>
            <w:hideMark/>
          </w:tcPr>
          <w:p w14:paraId="6A00537D"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298FDC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20" w:type="dxa"/>
            <w:noWrap/>
            <w:hideMark/>
          </w:tcPr>
          <w:p w14:paraId="0F1AFC8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(14.3)</w:t>
            </w:r>
          </w:p>
        </w:tc>
        <w:tc>
          <w:tcPr>
            <w:tcW w:w="2098" w:type="dxa"/>
            <w:noWrap/>
            <w:hideMark/>
          </w:tcPr>
          <w:p w14:paraId="1956F37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08BD8888" w14:textId="77777777" w:rsidTr="00CC032E">
        <w:trPr>
          <w:trHeight w:val="18"/>
          <w:jc w:val="center"/>
        </w:trPr>
        <w:tc>
          <w:tcPr>
            <w:tcW w:w="4048" w:type="dxa"/>
            <w:vMerge w:val="restart"/>
            <w:noWrap/>
            <w:hideMark/>
          </w:tcPr>
          <w:p w14:paraId="55598BD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Disease behavior,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7562F7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B1: 2 (50.0)</w:t>
            </w:r>
          </w:p>
        </w:tc>
        <w:tc>
          <w:tcPr>
            <w:tcW w:w="2420" w:type="dxa"/>
            <w:noWrap/>
            <w:hideMark/>
          </w:tcPr>
          <w:p w14:paraId="7067ADD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098" w:type="dxa"/>
            <w:noWrap/>
            <w:hideMark/>
          </w:tcPr>
          <w:p w14:paraId="5484E12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7CE45A5" w14:textId="77777777" w:rsidTr="00CC032E">
        <w:trPr>
          <w:trHeight w:val="18"/>
          <w:jc w:val="center"/>
        </w:trPr>
        <w:tc>
          <w:tcPr>
            <w:tcW w:w="4048" w:type="dxa"/>
            <w:vMerge/>
            <w:noWrap/>
            <w:hideMark/>
          </w:tcPr>
          <w:p w14:paraId="6A2B7F34"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21BBD7C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B2: 1 (25.0)</w:t>
            </w:r>
          </w:p>
        </w:tc>
        <w:tc>
          <w:tcPr>
            <w:tcW w:w="2420" w:type="dxa"/>
            <w:noWrap/>
            <w:hideMark/>
          </w:tcPr>
          <w:p w14:paraId="3E5146E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098" w:type="dxa"/>
            <w:noWrap/>
            <w:hideMark/>
          </w:tcPr>
          <w:p w14:paraId="4F1AF24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085441C5" w14:textId="77777777" w:rsidTr="00CC032E">
        <w:trPr>
          <w:trHeight w:val="18"/>
          <w:jc w:val="center"/>
        </w:trPr>
        <w:tc>
          <w:tcPr>
            <w:tcW w:w="4048" w:type="dxa"/>
            <w:vMerge/>
            <w:noWrap/>
            <w:hideMark/>
          </w:tcPr>
          <w:p w14:paraId="1F52A455"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40771F1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B3: 0 (0)</w:t>
            </w:r>
          </w:p>
        </w:tc>
        <w:tc>
          <w:tcPr>
            <w:tcW w:w="2420" w:type="dxa"/>
            <w:noWrap/>
            <w:hideMark/>
          </w:tcPr>
          <w:p w14:paraId="34F11A9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098" w:type="dxa"/>
            <w:noWrap/>
            <w:hideMark/>
          </w:tcPr>
          <w:p w14:paraId="2094D24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66C67F38" w14:textId="77777777" w:rsidTr="00CC032E">
        <w:trPr>
          <w:trHeight w:val="18"/>
          <w:jc w:val="center"/>
        </w:trPr>
        <w:tc>
          <w:tcPr>
            <w:tcW w:w="4048" w:type="dxa"/>
            <w:vMerge/>
            <w:noWrap/>
            <w:hideMark/>
          </w:tcPr>
          <w:p w14:paraId="236BD0B9"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7A331ED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1 (25.0)</w:t>
            </w:r>
          </w:p>
        </w:tc>
        <w:tc>
          <w:tcPr>
            <w:tcW w:w="2420" w:type="dxa"/>
            <w:noWrap/>
            <w:hideMark/>
          </w:tcPr>
          <w:p w14:paraId="16335C4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098" w:type="dxa"/>
            <w:noWrap/>
            <w:hideMark/>
          </w:tcPr>
          <w:p w14:paraId="4B67C39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32C92A9A" w14:textId="77777777" w:rsidTr="00CC032E">
        <w:trPr>
          <w:trHeight w:val="18"/>
          <w:jc w:val="center"/>
        </w:trPr>
        <w:tc>
          <w:tcPr>
            <w:tcW w:w="4048" w:type="dxa"/>
            <w:noWrap/>
            <w:hideMark/>
          </w:tcPr>
          <w:p w14:paraId="680B769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 xml:space="preserve">Perianal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1AD234C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0D3EDA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098" w:type="dxa"/>
            <w:noWrap/>
            <w:hideMark/>
          </w:tcPr>
          <w:p w14:paraId="3F5173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4342097" w14:textId="77777777" w:rsidTr="00CC032E">
        <w:trPr>
          <w:trHeight w:val="18"/>
          <w:jc w:val="center"/>
        </w:trPr>
        <w:tc>
          <w:tcPr>
            <w:tcW w:w="4048" w:type="dxa"/>
            <w:tcBorders>
              <w:bottom w:val="single" w:sz="4" w:space="0" w:color="auto"/>
            </w:tcBorders>
            <w:noWrap/>
            <w:hideMark/>
          </w:tcPr>
          <w:p w14:paraId="6A7430C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Extra-intestinal manifestations,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tcBorders>
              <w:bottom w:val="single" w:sz="4" w:space="0" w:color="auto"/>
            </w:tcBorders>
            <w:noWrap/>
            <w:hideMark/>
          </w:tcPr>
          <w:p w14:paraId="067F620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tcBorders>
              <w:bottom w:val="single" w:sz="4" w:space="0" w:color="auto"/>
            </w:tcBorders>
            <w:noWrap/>
            <w:hideMark/>
          </w:tcPr>
          <w:p w14:paraId="5FDFD74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098" w:type="dxa"/>
            <w:tcBorders>
              <w:bottom w:val="single" w:sz="4" w:space="0" w:color="auto"/>
            </w:tcBorders>
            <w:noWrap/>
            <w:hideMark/>
          </w:tcPr>
          <w:p w14:paraId="2952452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bl>
    <w:p w14:paraId="6ED333D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1</w:t>
      </w:r>
      <w:r w:rsidRPr="00B147CB">
        <w:rPr>
          <w:rFonts w:ascii="Book Antiqua" w:eastAsia="Times New Roman" w:hAnsi="Book Antiqua" w:cs="Arial"/>
          <w:color w:val="000000"/>
        </w:rPr>
        <w:t>Unknown for 2 CD and 4 UC patients because date of IBD onset was not available.</w:t>
      </w:r>
    </w:p>
    <w:p w14:paraId="3779C4E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Disease location and behavior were categorized using the Montreal classification: Location (L): L1, ileal disease; L2, colonic disease; L3, ileocolonic disease; Behavior (B): B1, inflammatory phenotype; B2, obstructive/</w:t>
      </w:r>
      <w:proofErr w:type="spellStart"/>
      <w:r w:rsidRPr="00B147CB">
        <w:rPr>
          <w:rFonts w:ascii="Book Antiqua" w:eastAsia="Times New Roman" w:hAnsi="Book Antiqua" w:cs="Arial"/>
          <w:color w:val="000000"/>
        </w:rPr>
        <w:t>stricturing</w:t>
      </w:r>
      <w:proofErr w:type="spellEnd"/>
      <w:r w:rsidRPr="00B147CB">
        <w:rPr>
          <w:rFonts w:ascii="Book Antiqua" w:eastAsia="Times New Roman" w:hAnsi="Book Antiqua" w:cs="Arial"/>
          <w:color w:val="000000"/>
        </w:rPr>
        <w:t xml:space="preserve"> phenotype; B3, penetrating/fistulizing phenotype; Extent (E): E1, proctitis; E2, left-sided colitis; E3, extensive/pan colitis. IQR: Interquartile range; IBD: Inflammatory bowel disease; ICI: Immune checkpoint inhibitor.</w:t>
      </w:r>
    </w:p>
    <w:p w14:paraId="7CAE00B3" w14:textId="7F1F476F" w:rsidR="00E0548B" w:rsidRPr="00B147CB" w:rsidRDefault="00EE2683" w:rsidP="00B147CB">
      <w:pPr>
        <w:spacing w:line="360" w:lineRule="auto"/>
        <w:jc w:val="both"/>
        <w:rPr>
          <w:rFonts w:ascii="Book Antiqua" w:eastAsia="Book Antiqua" w:hAnsi="Book Antiqua" w:cs="Book Antiqua"/>
          <w:b/>
          <w:color w:val="000000"/>
        </w:rPr>
      </w:pPr>
      <w:r w:rsidRPr="00B147CB">
        <w:rPr>
          <w:rFonts w:ascii="Book Antiqua" w:eastAsia="Times New Roman" w:hAnsi="Book Antiqua" w:cs="Arial"/>
          <w:color w:val="000000"/>
        </w:rPr>
        <w:br w:type="page"/>
      </w:r>
      <w:r w:rsidR="00E0548B" w:rsidRPr="00B147CB">
        <w:rPr>
          <w:rFonts w:ascii="Book Antiqua" w:eastAsia="Times New Roman" w:hAnsi="Book Antiqua" w:cs="Arial"/>
          <w:b/>
          <w:bCs/>
          <w:color w:val="000000"/>
        </w:rPr>
        <w:lastRenderedPageBreak/>
        <w:t xml:space="preserve">Table </w:t>
      </w:r>
      <w:r w:rsidRPr="00B147CB">
        <w:rPr>
          <w:rFonts w:ascii="Book Antiqua" w:eastAsia="Times New Roman" w:hAnsi="Book Antiqua" w:cs="Arial"/>
          <w:b/>
          <w:bCs/>
          <w:color w:val="000000"/>
        </w:rPr>
        <w:t xml:space="preserve">2 </w:t>
      </w:r>
      <w:r w:rsidR="00E0548B" w:rsidRPr="00B147CB">
        <w:rPr>
          <w:rFonts w:ascii="Book Antiqua" w:eastAsia="Times New Roman" w:hAnsi="Book Antiqua" w:cs="Arial"/>
          <w:b/>
          <w:bCs/>
          <w:color w:val="000000"/>
        </w:rPr>
        <w:t>All baseline clinical characteristics stratified by prevalence of inflammatory bowel disease exacerbation</w:t>
      </w:r>
    </w:p>
    <w:tbl>
      <w:tblPr>
        <w:tblW w:w="10776" w:type="dxa"/>
        <w:jc w:val="center"/>
        <w:tblLook w:val="04A0" w:firstRow="1" w:lastRow="0" w:firstColumn="1" w:lastColumn="0" w:noHBand="0" w:noVBand="1"/>
      </w:tblPr>
      <w:tblGrid>
        <w:gridCol w:w="5103"/>
        <w:gridCol w:w="2409"/>
        <w:gridCol w:w="2130"/>
        <w:gridCol w:w="1134"/>
      </w:tblGrid>
      <w:tr w:rsidR="00E0548B" w:rsidRPr="00B147CB" w14:paraId="244267D1" w14:textId="77777777" w:rsidTr="00D3399E">
        <w:trPr>
          <w:trHeight w:val="16"/>
          <w:jc w:val="center"/>
        </w:trPr>
        <w:tc>
          <w:tcPr>
            <w:tcW w:w="5103" w:type="dxa"/>
            <w:vMerge w:val="restart"/>
            <w:tcBorders>
              <w:top w:val="single" w:sz="4" w:space="0" w:color="auto"/>
              <w:bottom w:val="single" w:sz="4" w:space="0" w:color="auto"/>
            </w:tcBorders>
            <w:noWrap/>
            <w:hideMark/>
          </w:tcPr>
          <w:p w14:paraId="3A5DC7C4" w14:textId="77777777" w:rsidR="00E0548B" w:rsidRPr="00B147CB" w:rsidRDefault="00E0548B" w:rsidP="00B147CB">
            <w:pPr>
              <w:spacing w:line="360" w:lineRule="auto"/>
              <w:jc w:val="both"/>
              <w:rPr>
                <w:rFonts w:ascii="Book Antiqua" w:eastAsia="Times New Roman" w:hAnsi="Book Antiqua" w:cs="Arial"/>
                <w:b/>
                <w:bCs/>
                <w:color w:val="000000"/>
              </w:rPr>
            </w:pPr>
          </w:p>
        </w:tc>
        <w:tc>
          <w:tcPr>
            <w:tcW w:w="2409" w:type="dxa"/>
            <w:tcBorders>
              <w:top w:val="single" w:sz="4" w:space="0" w:color="auto"/>
              <w:bottom w:val="single" w:sz="4" w:space="0" w:color="auto"/>
            </w:tcBorders>
            <w:noWrap/>
            <w:hideMark/>
          </w:tcPr>
          <w:p w14:paraId="3AC5840B"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Exacerbation</w:t>
            </w:r>
          </w:p>
        </w:tc>
        <w:tc>
          <w:tcPr>
            <w:tcW w:w="2130" w:type="dxa"/>
            <w:tcBorders>
              <w:top w:val="single" w:sz="4" w:space="0" w:color="auto"/>
              <w:bottom w:val="single" w:sz="4" w:space="0" w:color="auto"/>
            </w:tcBorders>
            <w:noWrap/>
            <w:hideMark/>
          </w:tcPr>
          <w:p w14:paraId="46676BAB"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No exacerbation</w:t>
            </w:r>
          </w:p>
        </w:tc>
        <w:tc>
          <w:tcPr>
            <w:tcW w:w="1134" w:type="dxa"/>
            <w:vMerge w:val="restart"/>
            <w:tcBorders>
              <w:top w:val="single" w:sz="4" w:space="0" w:color="auto"/>
              <w:bottom w:val="single" w:sz="4" w:space="0" w:color="auto"/>
            </w:tcBorders>
            <w:hideMark/>
          </w:tcPr>
          <w:p w14:paraId="089A5884"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P</w:t>
            </w:r>
            <w:r w:rsidRPr="00B147CB">
              <w:rPr>
                <w:rFonts w:ascii="Book Antiqua" w:eastAsia="Times New Roman" w:hAnsi="Book Antiqua" w:cs="Arial"/>
                <w:b/>
                <w:bCs/>
                <w:color w:val="000000"/>
              </w:rPr>
              <w:t xml:space="preserve"> value</w:t>
            </w:r>
            <w:r w:rsidRPr="00B147CB">
              <w:rPr>
                <w:rFonts w:ascii="Book Antiqua" w:eastAsia="Times New Roman" w:hAnsi="Book Antiqua" w:cs="Arial"/>
                <w:b/>
                <w:bCs/>
                <w:color w:val="000000"/>
                <w:vertAlign w:val="superscript"/>
              </w:rPr>
              <w:t>1</w:t>
            </w:r>
          </w:p>
        </w:tc>
      </w:tr>
      <w:tr w:rsidR="00E0548B" w:rsidRPr="00B147CB" w14:paraId="487F1758" w14:textId="77777777" w:rsidTr="00D3399E">
        <w:trPr>
          <w:trHeight w:val="16"/>
          <w:jc w:val="center"/>
        </w:trPr>
        <w:tc>
          <w:tcPr>
            <w:tcW w:w="5103" w:type="dxa"/>
            <w:vMerge/>
            <w:tcBorders>
              <w:top w:val="single" w:sz="4" w:space="0" w:color="auto"/>
              <w:bottom w:val="single" w:sz="4" w:space="0" w:color="auto"/>
            </w:tcBorders>
            <w:noWrap/>
            <w:hideMark/>
          </w:tcPr>
          <w:p w14:paraId="229588AE" w14:textId="77777777" w:rsidR="00E0548B" w:rsidRPr="00B147CB" w:rsidRDefault="00E0548B" w:rsidP="00B147CB">
            <w:pPr>
              <w:spacing w:line="360" w:lineRule="auto"/>
              <w:ind w:firstLineChars="100" w:firstLine="240"/>
              <w:jc w:val="both"/>
              <w:rPr>
                <w:rFonts w:ascii="Book Antiqua" w:eastAsia="Times New Roman" w:hAnsi="Book Antiqua" w:cs="Arial"/>
                <w:i/>
                <w:iCs/>
                <w:color w:val="000000"/>
              </w:rPr>
            </w:pPr>
          </w:p>
        </w:tc>
        <w:tc>
          <w:tcPr>
            <w:tcW w:w="2409" w:type="dxa"/>
            <w:tcBorders>
              <w:top w:val="single" w:sz="4" w:space="0" w:color="auto"/>
              <w:bottom w:val="single" w:sz="4" w:space="0" w:color="auto"/>
            </w:tcBorders>
            <w:noWrap/>
            <w:hideMark/>
          </w:tcPr>
          <w:p w14:paraId="5DA94730"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7</w:t>
            </w:r>
          </w:p>
        </w:tc>
        <w:tc>
          <w:tcPr>
            <w:tcW w:w="2130" w:type="dxa"/>
            <w:tcBorders>
              <w:top w:val="single" w:sz="4" w:space="0" w:color="auto"/>
              <w:bottom w:val="single" w:sz="4" w:space="0" w:color="auto"/>
            </w:tcBorders>
            <w:noWrap/>
            <w:hideMark/>
          </w:tcPr>
          <w:p w14:paraId="421CDD52"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12</w:t>
            </w:r>
          </w:p>
        </w:tc>
        <w:tc>
          <w:tcPr>
            <w:tcW w:w="1134" w:type="dxa"/>
            <w:vMerge/>
            <w:tcBorders>
              <w:top w:val="single" w:sz="4" w:space="0" w:color="auto"/>
              <w:bottom w:val="single" w:sz="4" w:space="0" w:color="auto"/>
            </w:tcBorders>
            <w:hideMark/>
          </w:tcPr>
          <w:p w14:paraId="6863674E" w14:textId="77777777" w:rsidR="00E0548B" w:rsidRPr="00B147CB" w:rsidRDefault="00E0548B" w:rsidP="00B147CB">
            <w:pPr>
              <w:spacing w:line="360" w:lineRule="auto"/>
              <w:jc w:val="both"/>
              <w:rPr>
                <w:rFonts w:ascii="Book Antiqua" w:eastAsia="Times New Roman" w:hAnsi="Book Antiqua" w:cs="Arial"/>
                <w:color w:val="000000"/>
              </w:rPr>
            </w:pPr>
          </w:p>
        </w:tc>
      </w:tr>
      <w:tr w:rsidR="00E0548B" w:rsidRPr="00B147CB" w14:paraId="3EAF2901" w14:textId="77777777" w:rsidTr="00D3399E">
        <w:trPr>
          <w:trHeight w:val="16"/>
          <w:jc w:val="center"/>
        </w:trPr>
        <w:tc>
          <w:tcPr>
            <w:tcW w:w="5103" w:type="dxa"/>
            <w:tcBorders>
              <w:top w:val="single" w:sz="4" w:space="0" w:color="auto"/>
            </w:tcBorders>
            <w:noWrap/>
            <w:hideMark/>
          </w:tcPr>
          <w:p w14:paraId="4EAF56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Demographics</w:t>
            </w:r>
          </w:p>
        </w:tc>
        <w:tc>
          <w:tcPr>
            <w:tcW w:w="2409" w:type="dxa"/>
            <w:tcBorders>
              <w:top w:val="single" w:sz="4" w:space="0" w:color="auto"/>
            </w:tcBorders>
            <w:noWrap/>
            <w:hideMark/>
          </w:tcPr>
          <w:p w14:paraId="3784E459"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tcBorders>
              <w:top w:val="single" w:sz="4" w:space="0" w:color="auto"/>
            </w:tcBorders>
            <w:noWrap/>
            <w:hideMark/>
          </w:tcPr>
          <w:p w14:paraId="003909F2"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tcBorders>
              <w:top w:val="single" w:sz="4" w:space="0" w:color="auto"/>
            </w:tcBorders>
            <w:noWrap/>
            <w:hideMark/>
          </w:tcPr>
          <w:p w14:paraId="273F33B3"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254282E4" w14:textId="77777777" w:rsidTr="00D3399E">
        <w:trPr>
          <w:trHeight w:val="16"/>
          <w:jc w:val="center"/>
        </w:trPr>
        <w:tc>
          <w:tcPr>
            <w:tcW w:w="5103" w:type="dxa"/>
            <w:noWrap/>
            <w:hideMark/>
          </w:tcPr>
          <w:p w14:paraId="60C4DE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Female sex,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7B97193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6EAEAC8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E1E237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52CA3F57" w14:textId="77777777" w:rsidTr="00D3399E">
        <w:trPr>
          <w:trHeight w:val="16"/>
          <w:jc w:val="center"/>
        </w:trPr>
        <w:tc>
          <w:tcPr>
            <w:tcW w:w="5103" w:type="dxa"/>
            <w:noWrap/>
            <w:hideMark/>
          </w:tcPr>
          <w:p w14:paraId="03A41A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first ICI use,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p>
        </w:tc>
        <w:tc>
          <w:tcPr>
            <w:tcW w:w="2409" w:type="dxa"/>
            <w:noWrap/>
            <w:hideMark/>
          </w:tcPr>
          <w:p w14:paraId="4992D6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60, 12.5</w:t>
            </w:r>
          </w:p>
        </w:tc>
        <w:tc>
          <w:tcPr>
            <w:tcW w:w="2130" w:type="dxa"/>
            <w:noWrap/>
            <w:hideMark/>
          </w:tcPr>
          <w:p w14:paraId="213C632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66, 9.3</w:t>
            </w:r>
          </w:p>
        </w:tc>
        <w:tc>
          <w:tcPr>
            <w:tcW w:w="1134" w:type="dxa"/>
            <w:noWrap/>
            <w:hideMark/>
          </w:tcPr>
          <w:p w14:paraId="24B51A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0.6055</w:t>
            </w:r>
          </w:p>
        </w:tc>
      </w:tr>
      <w:tr w:rsidR="00E0548B" w:rsidRPr="00B147CB" w14:paraId="4FB51399" w14:textId="77777777" w:rsidTr="00D3399E">
        <w:trPr>
          <w:trHeight w:val="16"/>
          <w:jc w:val="center"/>
        </w:trPr>
        <w:tc>
          <w:tcPr>
            <w:tcW w:w="5103" w:type="dxa"/>
            <w:noWrap/>
            <w:hideMark/>
          </w:tcPr>
          <w:p w14:paraId="33ECCB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White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E4F0C0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598D7AB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 (91.7)</w:t>
            </w:r>
          </w:p>
        </w:tc>
        <w:tc>
          <w:tcPr>
            <w:tcW w:w="1134" w:type="dxa"/>
            <w:noWrap/>
            <w:hideMark/>
          </w:tcPr>
          <w:p w14:paraId="23AA1A0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0.1174</w:t>
            </w:r>
          </w:p>
        </w:tc>
      </w:tr>
      <w:tr w:rsidR="00E0548B" w:rsidRPr="00B147CB" w14:paraId="19553D83" w14:textId="77777777" w:rsidTr="00D3399E">
        <w:trPr>
          <w:trHeight w:val="16"/>
          <w:jc w:val="center"/>
        </w:trPr>
        <w:tc>
          <w:tcPr>
            <w:tcW w:w="5103" w:type="dxa"/>
            <w:noWrap/>
            <w:hideMark/>
          </w:tcPr>
          <w:p w14:paraId="70BDAF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Black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815943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EE2EB7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526F77D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04E7C35" w14:textId="77777777" w:rsidTr="00D3399E">
        <w:trPr>
          <w:trHeight w:val="16"/>
          <w:jc w:val="center"/>
        </w:trPr>
        <w:tc>
          <w:tcPr>
            <w:tcW w:w="5103" w:type="dxa"/>
            <w:noWrap/>
            <w:hideMark/>
          </w:tcPr>
          <w:p w14:paraId="76258C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Asian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9816B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50242A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12C3102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26179DC1" w14:textId="77777777" w:rsidTr="00D3399E">
        <w:trPr>
          <w:trHeight w:val="16"/>
          <w:jc w:val="center"/>
        </w:trPr>
        <w:tc>
          <w:tcPr>
            <w:tcW w:w="5103" w:type="dxa"/>
            <w:noWrap/>
            <w:hideMark/>
          </w:tcPr>
          <w:p w14:paraId="3DFFDC43" w14:textId="77777777" w:rsidR="00E0548B" w:rsidRPr="00B147CB" w:rsidRDefault="00E0548B" w:rsidP="00B147CB">
            <w:pPr>
              <w:spacing w:line="360" w:lineRule="auto"/>
              <w:jc w:val="both"/>
              <w:rPr>
                <w:rFonts w:ascii="Book Antiqua" w:eastAsia="Times New Roman" w:hAnsi="Book Antiqua" w:cs="Arial"/>
                <w:color w:val="000000"/>
              </w:rPr>
            </w:pPr>
            <w:proofErr w:type="gramStart"/>
            <w:r w:rsidRPr="00B147CB">
              <w:rPr>
                <w:rFonts w:ascii="Book Antiqua" w:eastAsia="Times New Roman" w:hAnsi="Book Antiqua" w:cs="Arial"/>
                <w:color w:val="000000"/>
              </w:rPr>
              <w:t>Other</w:t>
            </w:r>
            <w:proofErr w:type="gramEnd"/>
            <w:r w:rsidRPr="00B147CB">
              <w:rPr>
                <w:rFonts w:ascii="Book Antiqua" w:eastAsia="Times New Roman" w:hAnsi="Book Antiqua" w:cs="Arial"/>
                <w:color w:val="000000"/>
              </w:rPr>
              <w:t xml:space="preserv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BB1DC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163B1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3890CD1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4A938BFB" w14:textId="77777777" w:rsidTr="00D3399E">
        <w:trPr>
          <w:trHeight w:val="16"/>
          <w:jc w:val="center"/>
        </w:trPr>
        <w:tc>
          <w:tcPr>
            <w:tcW w:w="5103" w:type="dxa"/>
            <w:noWrap/>
            <w:hideMark/>
          </w:tcPr>
          <w:p w14:paraId="730BBE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Non-Hispanic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4A2544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(71.4)</w:t>
            </w:r>
          </w:p>
        </w:tc>
        <w:tc>
          <w:tcPr>
            <w:tcW w:w="2130" w:type="dxa"/>
            <w:noWrap/>
            <w:hideMark/>
          </w:tcPr>
          <w:p w14:paraId="0286D6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(100)</w:t>
            </w:r>
          </w:p>
        </w:tc>
        <w:tc>
          <w:tcPr>
            <w:tcW w:w="1134" w:type="dxa"/>
            <w:noWrap/>
            <w:hideMark/>
          </w:tcPr>
          <w:p w14:paraId="09D4FA5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42BBA242" w14:textId="77777777" w:rsidTr="00D3399E">
        <w:trPr>
          <w:trHeight w:val="16"/>
          <w:jc w:val="center"/>
        </w:trPr>
        <w:tc>
          <w:tcPr>
            <w:tcW w:w="5103" w:type="dxa"/>
            <w:noWrap/>
            <w:hideMark/>
          </w:tcPr>
          <w:p w14:paraId="196E008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Hispanic/Latino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C1627B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68FF2D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071A45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0E3A8882" w14:textId="77777777" w:rsidTr="00D3399E">
        <w:trPr>
          <w:trHeight w:val="16"/>
          <w:jc w:val="center"/>
        </w:trPr>
        <w:tc>
          <w:tcPr>
            <w:tcW w:w="5103" w:type="dxa"/>
            <w:noWrap/>
            <w:hideMark/>
          </w:tcPr>
          <w:p w14:paraId="334C9E5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Former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D63135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7CEA09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(75.0)</w:t>
            </w:r>
          </w:p>
        </w:tc>
        <w:tc>
          <w:tcPr>
            <w:tcW w:w="1134" w:type="dxa"/>
            <w:noWrap/>
            <w:hideMark/>
          </w:tcPr>
          <w:p w14:paraId="3979BC5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0.3261</w:t>
            </w:r>
          </w:p>
        </w:tc>
      </w:tr>
      <w:tr w:rsidR="00E0548B" w:rsidRPr="00B147CB" w14:paraId="06C2B7E3" w14:textId="77777777" w:rsidTr="00D3399E">
        <w:trPr>
          <w:trHeight w:val="16"/>
          <w:jc w:val="center"/>
        </w:trPr>
        <w:tc>
          <w:tcPr>
            <w:tcW w:w="5103" w:type="dxa"/>
            <w:noWrap/>
            <w:hideMark/>
          </w:tcPr>
          <w:p w14:paraId="76939A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Body mass index, median, IQR</w:t>
            </w:r>
          </w:p>
        </w:tc>
        <w:tc>
          <w:tcPr>
            <w:tcW w:w="2409" w:type="dxa"/>
            <w:noWrap/>
            <w:hideMark/>
          </w:tcPr>
          <w:p w14:paraId="179062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24.3, 1.8</w:t>
            </w:r>
          </w:p>
        </w:tc>
        <w:tc>
          <w:tcPr>
            <w:tcW w:w="2130" w:type="dxa"/>
            <w:noWrap/>
            <w:hideMark/>
          </w:tcPr>
          <w:p w14:paraId="1932352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25.2 (6.7)</w:t>
            </w:r>
          </w:p>
        </w:tc>
        <w:tc>
          <w:tcPr>
            <w:tcW w:w="1134" w:type="dxa"/>
            <w:noWrap/>
            <w:hideMark/>
          </w:tcPr>
          <w:p w14:paraId="362D66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0.9018</w:t>
            </w:r>
          </w:p>
        </w:tc>
      </w:tr>
      <w:tr w:rsidR="00E0548B" w:rsidRPr="00B147CB" w14:paraId="19166BBA" w14:textId="77777777" w:rsidTr="00D3399E">
        <w:trPr>
          <w:trHeight w:val="16"/>
          <w:jc w:val="center"/>
        </w:trPr>
        <w:tc>
          <w:tcPr>
            <w:tcW w:w="5103" w:type="dxa"/>
            <w:noWrap/>
            <w:hideMark/>
          </w:tcPr>
          <w:p w14:paraId="7715427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Co-morbidities</w:t>
            </w:r>
          </w:p>
        </w:tc>
        <w:tc>
          <w:tcPr>
            <w:tcW w:w="2409" w:type="dxa"/>
            <w:noWrap/>
            <w:hideMark/>
          </w:tcPr>
          <w:p w14:paraId="05A31E75"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5DD4188A"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2CBE3C27"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419C4FAF" w14:textId="77777777" w:rsidTr="00D3399E">
        <w:trPr>
          <w:trHeight w:val="16"/>
          <w:jc w:val="center"/>
        </w:trPr>
        <w:tc>
          <w:tcPr>
            <w:tcW w:w="5103" w:type="dxa"/>
            <w:noWrap/>
            <w:hideMark/>
          </w:tcPr>
          <w:p w14:paraId="0C2F83F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Hypertension,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5E609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34F8D02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4856B64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0.1733</w:t>
            </w:r>
          </w:p>
        </w:tc>
      </w:tr>
      <w:tr w:rsidR="00E0548B" w:rsidRPr="00B147CB" w14:paraId="62B80A28" w14:textId="77777777" w:rsidTr="00D3399E">
        <w:trPr>
          <w:trHeight w:val="16"/>
          <w:jc w:val="center"/>
        </w:trPr>
        <w:tc>
          <w:tcPr>
            <w:tcW w:w="5103" w:type="dxa"/>
            <w:noWrap/>
            <w:hideMark/>
          </w:tcPr>
          <w:p w14:paraId="24A9D0C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Hyperlipidemia,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1BA505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03A8AD0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790227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DFE3769" w14:textId="77777777" w:rsidTr="00D3399E">
        <w:trPr>
          <w:trHeight w:val="16"/>
          <w:jc w:val="center"/>
        </w:trPr>
        <w:tc>
          <w:tcPr>
            <w:tcW w:w="5103" w:type="dxa"/>
            <w:noWrap/>
            <w:hideMark/>
          </w:tcPr>
          <w:p w14:paraId="496A8E4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Heart failure,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7E1FD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3D1CB6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32742D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0.2632</w:t>
            </w:r>
          </w:p>
        </w:tc>
      </w:tr>
      <w:tr w:rsidR="00E0548B" w:rsidRPr="00B147CB" w14:paraId="327BF386" w14:textId="77777777" w:rsidTr="00D3399E">
        <w:trPr>
          <w:trHeight w:val="16"/>
          <w:jc w:val="center"/>
        </w:trPr>
        <w:tc>
          <w:tcPr>
            <w:tcW w:w="5103" w:type="dxa"/>
            <w:noWrap/>
            <w:hideMark/>
          </w:tcPr>
          <w:p w14:paraId="0CA0881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Coronary artery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590D4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03935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4DCFA86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1742B327" w14:textId="77777777" w:rsidTr="00D3399E">
        <w:trPr>
          <w:trHeight w:val="16"/>
          <w:jc w:val="center"/>
        </w:trPr>
        <w:tc>
          <w:tcPr>
            <w:tcW w:w="5103" w:type="dxa"/>
            <w:noWrap/>
            <w:hideMark/>
          </w:tcPr>
          <w:p w14:paraId="583A246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Chronic kidney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9949E7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6590743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71C7C0F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5333FD60" w14:textId="77777777" w:rsidTr="00D3399E">
        <w:trPr>
          <w:trHeight w:val="16"/>
          <w:jc w:val="center"/>
        </w:trPr>
        <w:tc>
          <w:tcPr>
            <w:tcW w:w="5103" w:type="dxa"/>
            <w:noWrap/>
            <w:hideMark/>
          </w:tcPr>
          <w:p w14:paraId="74DF968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Diabetes mellitus,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09F0EE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310B03E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0EA10B1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62FC89A0" w14:textId="77777777" w:rsidTr="00D3399E">
        <w:trPr>
          <w:trHeight w:val="16"/>
          <w:jc w:val="center"/>
        </w:trPr>
        <w:tc>
          <w:tcPr>
            <w:tcW w:w="5103" w:type="dxa"/>
            <w:noWrap/>
            <w:hideMark/>
          </w:tcPr>
          <w:p w14:paraId="0C8C1B4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Gastroesophageal reflux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760021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E03C5C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71C6642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8E6FB88" w14:textId="77777777" w:rsidTr="00D3399E">
        <w:trPr>
          <w:trHeight w:val="16"/>
          <w:jc w:val="center"/>
        </w:trPr>
        <w:tc>
          <w:tcPr>
            <w:tcW w:w="5103" w:type="dxa"/>
            <w:noWrap/>
            <w:hideMark/>
          </w:tcPr>
          <w:p w14:paraId="0D38A32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Asthma,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50D7FBD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08E442F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7E8CC0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1BCDEE58" w14:textId="77777777" w:rsidTr="00D3399E">
        <w:trPr>
          <w:trHeight w:val="16"/>
          <w:jc w:val="center"/>
        </w:trPr>
        <w:tc>
          <w:tcPr>
            <w:tcW w:w="5103" w:type="dxa"/>
            <w:noWrap/>
            <w:hideMark/>
          </w:tcPr>
          <w:p w14:paraId="504C80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Chronic obstructive pulmonary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1FBBD8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1A28F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47948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B596D16" w14:textId="77777777" w:rsidTr="00D3399E">
        <w:trPr>
          <w:trHeight w:val="16"/>
          <w:jc w:val="center"/>
        </w:trPr>
        <w:tc>
          <w:tcPr>
            <w:tcW w:w="5103" w:type="dxa"/>
            <w:noWrap/>
            <w:hideMark/>
          </w:tcPr>
          <w:p w14:paraId="463D74B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IBD characteristics</w:t>
            </w:r>
          </w:p>
        </w:tc>
        <w:tc>
          <w:tcPr>
            <w:tcW w:w="2409" w:type="dxa"/>
            <w:noWrap/>
            <w:hideMark/>
          </w:tcPr>
          <w:p w14:paraId="3EB38D03"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09358196"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64B914A2"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331B6E64" w14:textId="77777777" w:rsidTr="00D3399E">
        <w:trPr>
          <w:trHeight w:val="16"/>
          <w:jc w:val="center"/>
        </w:trPr>
        <w:tc>
          <w:tcPr>
            <w:tcW w:w="5103" w:type="dxa"/>
            <w:noWrap/>
            <w:hideMark/>
          </w:tcPr>
          <w:p w14:paraId="20BA9D7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Crohn's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2389C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0DC91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68D0F38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75708B1E" w14:textId="77777777" w:rsidTr="00D3399E">
        <w:trPr>
          <w:trHeight w:val="16"/>
          <w:jc w:val="center"/>
        </w:trPr>
        <w:tc>
          <w:tcPr>
            <w:tcW w:w="5103" w:type="dxa"/>
            <w:noWrap/>
            <w:hideMark/>
          </w:tcPr>
          <w:p w14:paraId="3E66BE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Ulcerative colitis,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6B3B6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(85.7)</w:t>
            </w:r>
          </w:p>
        </w:tc>
        <w:tc>
          <w:tcPr>
            <w:tcW w:w="2130" w:type="dxa"/>
            <w:noWrap/>
            <w:hideMark/>
          </w:tcPr>
          <w:p w14:paraId="3765F91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8 (66.7)</w:t>
            </w:r>
          </w:p>
        </w:tc>
        <w:tc>
          <w:tcPr>
            <w:tcW w:w="1134" w:type="dxa"/>
            <w:noWrap/>
            <w:hideMark/>
          </w:tcPr>
          <w:p w14:paraId="5E120C5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2814CB17" w14:textId="77777777" w:rsidTr="00D3399E">
        <w:trPr>
          <w:trHeight w:val="16"/>
          <w:jc w:val="center"/>
        </w:trPr>
        <w:tc>
          <w:tcPr>
            <w:tcW w:w="5103" w:type="dxa"/>
            <w:noWrap/>
            <w:hideMark/>
          </w:tcPr>
          <w:p w14:paraId="799607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Indeterminate IBD,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BA94CF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8F9F5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8538B5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4207E189" w14:textId="77777777" w:rsidTr="00D3399E">
        <w:trPr>
          <w:trHeight w:val="16"/>
          <w:jc w:val="center"/>
        </w:trPr>
        <w:tc>
          <w:tcPr>
            <w:tcW w:w="5103" w:type="dxa"/>
            <w:noWrap/>
            <w:hideMark/>
          </w:tcPr>
          <w:p w14:paraId="40C0065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 xml:space="preserve">Age at IBD onset,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2</w:t>
            </w:r>
          </w:p>
        </w:tc>
        <w:tc>
          <w:tcPr>
            <w:tcW w:w="2409" w:type="dxa"/>
            <w:noWrap/>
            <w:hideMark/>
          </w:tcPr>
          <w:p w14:paraId="21BF773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47, 28.3</w:t>
            </w:r>
          </w:p>
        </w:tc>
        <w:tc>
          <w:tcPr>
            <w:tcW w:w="2130" w:type="dxa"/>
            <w:noWrap/>
            <w:hideMark/>
          </w:tcPr>
          <w:p w14:paraId="494E5E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56, 24.5</w:t>
            </w:r>
          </w:p>
        </w:tc>
        <w:tc>
          <w:tcPr>
            <w:tcW w:w="1134" w:type="dxa"/>
            <w:noWrap/>
            <w:hideMark/>
          </w:tcPr>
          <w:p w14:paraId="5E8226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0.9668</w:t>
            </w:r>
          </w:p>
        </w:tc>
      </w:tr>
      <w:tr w:rsidR="00E0548B" w:rsidRPr="00B147CB" w14:paraId="3A637122" w14:textId="77777777" w:rsidTr="00D3399E">
        <w:trPr>
          <w:trHeight w:val="16"/>
          <w:jc w:val="center"/>
        </w:trPr>
        <w:tc>
          <w:tcPr>
            <w:tcW w:w="5103" w:type="dxa"/>
            <w:noWrap/>
            <w:hideMark/>
          </w:tcPr>
          <w:p w14:paraId="43640D6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duration,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2</w:t>
            </w:r>
          </w:p>
        </w:tc>
        <w:tc>
          <w:tcPr>
            <w:tcW w:w="2409" w:type="dxa"/>
            <w:noWrap/>
            <w:hideMark/>
          </w:tcPr>
          <w:p w14:paraId="7061F6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11.5, 19.75</w:t>
            </w:r>
          </w:p>
        </w:tc>
        <w:tc>
          <w:tcPr>
            <w:tcW w:w="2130" w:type="dxa"/>
            <w:noWrap/>
            <w:hideMark/>
          </w:tcPr>
          <w:p w14:paraId="792A9E8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20, 24</w:t>
            </w:r>
          </w:p>
        </w:tc>
        <w:tc>
          <w:tcPr>
            <w:tcW w:w="1134" w:type="dxa"/>
            <w:noWrap/>
            <w:hideMark/>
          </w:tcPr>
          <w:p w14:paraId="730FA6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0.9184</w:t>
            </w:r>
          </w:p>
        </w:tc>
      </w:tr>
      <w:tr w:rsidR="00E0548B" w:rsidRPr="00B147CB" w14:paraId="1C840BF0" w14:textId="77777777" w:rsidTr="00D3399E">
        <w:trPr>
          <w:trHeight w:val="16"/>
          <w:jc w:val="center"/>
        </w:trPr>
        <w:tc>
          <w:tcPr>
            <w:tcW w:w="5103" w:type="dxa"/>
            <w:noWrap/>
            <w:hideMark/>
          </w:tcPr>
          <w:p w14:paraId="13F808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History of GI surgery before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D75BBE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18B709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40EE998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0.6562</w:t>
            </w:r>
          </w:p>
        </w:tc>
      </w:tr>
      <w:tr w:rsidR="00E0548B" w:rsidRPr="00B147CB" w14:paraId="607C4487" w14:textId="77777777" w:rsidTr="00D3399E">
        <w:trPr>
          <w:trHeight w:val="16"/>
          <w:jc w:val="center"/>
        </w:trPr>
        <w:tc>
          <w:tcPr>
            <w:tcW w:w="5103" w:type="dxa"/>
            <w:vMerge w:val="restart"/>
            <w:noWrap/>
            <w:hideMark/>
          </w:tcPr>
          <w:p w14:paraId="10CAA5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Latest known disease state before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937D7C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Active: 0 (0)</w:t>
            </w:r>
          </w:p>
        </w:tc>
        <w:tc>
          <w:tcPr>
            <w:tcW w:w="2130" w:type="dxa"/>
            <w:noWrap/>
            <w:hideMark/>
          </w:tcPr>
          <w:p w14:paraId="7E5EB19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Active: 0 (0)</w:t>
            </w:r>
          </w:p>
        </w:tc>
        <w:tc>
          <w:tcPr>
            <w:tcW w:w="1134" w:type="dxa"/>
            <w:noWrap/>
            <w:hideMark/>
          </w:tcPr>
          <w:p w14:paraId="11CF805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613D87D" w14:textId="77777777" w:rsidTr="00D3399E">
        <w:trPr>
          <w:trHeight w:val="16"/>
          <w:jc w:val="center"/>
        </w:trPr>
        <w:tc>
          <w:tcPr>
            <w:tcW w:w="5103" w:type="dxa"/>
            <w:vMerge/>
            <w:noWrap/>
            <w:hideMark/>
          </w:tcPr>
          <w:p w14:paraId="1A5DD998" w14:textId="77777777" w:rsidR="00E0548B" w:rsidRPr="00B147CB" w:rsidRDefault="00E0548B" w:rsidP="00B147CB">
            <w:pPr>
              <w:spacing w:line="360" w:lineRule="auto"/>
              <w:jc w:val="both"/>
              <w:rPr>
                <w:rFonts w:ascii="Book Antiqua" w:eastAsia="Times New Roman" w:hAnsi="Book Antiqua" w:cs="Arial"/>
                <w:color w:val="000000"/>
              </w:rPr>
            </w:pPr>
          </w:p>
        </w:tc>
        <w:tc>
          <w:tcPr>
            <w:tcW w:w="2409" w:type="dxa"/>
            <w:noWrap/>
            <w:hideMark/>
          </w:tcPr>
          <w:p w14:paraId="1D715AF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Inactive: 5 (71.4)</w:t>
            </w:r>
          </w:p>
        </w:tc>
        <w:tc>
          <w:tcPr>
            <w:tcW w:w="2130" w:type="dxa"/>
            <w:noWrap/>
            <w:hideMark/>
          </w:tcPr>
          <w:p w14:paraId="20BA5DF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Inactive: 10 (83.3)</w:t>
            </w:r>
          </w:p>
        </w:tc>
        <w:tc>
          <w:tcPr>
            <w:tcW w:w="1134" w:type="dxa"/>
            <w:noWrap/>
            <w:hideMark/>
          </w:tcPr>
          <w:p w14:paraId="28B2953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6DCB932" w14:textId="77777777" w:rsidTr="00D3399E">
        <w:trPr>
          <w:trHeight w:val="16"/>
          <w:jc w:val="center"/>
        </w:trPr>
        <w:tc>
          <w:tcPr>
            <w:tcW w:w="5103" w:type="dxa"/>
            <w:vMerge/>
            <w:noWrap/>
            <w:hideMark/>
          </w:tcPr>
          <w:p w14:paraId="22652E5F" w14:textId="77777777" w:rsidR="00E0548B" w:rsidRPr="00B147CB" w:rsidRDefault="00E0548B" w:rsidP="00B147CB">
            <w:pPr>
              <w:spacing w:line="360" w:lineRule="auto"/>
              <w:jc w:val="both"/>
              <w:rPr>
                <w:rFonts w:ascii="Book Antiqua" w:eastAsia="Times New Roman" w:hAnsi="Book Antiqua" w:cs="Arial"/>
                <w:color w:val="000000"/>
              </w:rPr>
            </w:pPr>
          </w:p>
        </w:tc>
        <w:tc>
          <w:tcPr>
            <w:tcW w:w="2409" w:type="dxa"/>
            <w:noWrap/>
            <w:hideMark/>
          </w:tcPr>
          <w:p w14:paraId="1EB0A8C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(28.6)</w:t>
            </w:r>
          </w:p>
        </w:tc>
        <w:tc>
          <w:tcPr>
            <w:tcW w:w="2130" w:type="dxa"/>
            <w:noWrap/>
            <w:hideMark/>
          </w:tcPr>
          <w:p w14:paraId="7A4707C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(16.7)</w:t>
            </w:r>
          </w:p>
        </w:tc>
        <w:tc>
          <w:tcPr>
            <w:tcW w:w="1134" w:type="dxa"/>
            <w:noWrap/>
            <w:hideMark/>
          </w:tcPr>
          <w:p w14:paraId="1202F77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355F5CDF" w14:textId="77777777" w:rsidTr="00D3399E">
        <w:trPr>
          <w:trHeight w:val="16"/>
          <w:jc w:val="center"/>
        </w:trPr>
        <w:tc>
          <w:tcPr>
            <w:tcW w:w="5103" w:type="dxa"/>
            <w:noWrap/>
            <w:hideMark/>
          </w:tcPr>
          <w:p w14:paraId="2CB97DA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Latest available 25 (OH) D before ICI use, ng/mL, median, IQR</w:t>
            </w:r>
            <w:r w:rsidRPr="00B147CB">
              <w:rPr>
                <w:rFonts w:ascii="Book Antiqua" w:eastAsia="Times New Roman" w:hAnsi="Book Antiqua" w:cs="Arial"/>
                <w:color w:val="000000"/>
                <w:vertAlign w:val="superscript"/>
              </w:rPr>
              <w:t>3</w:t>
            </w:r>
          </w:p>
        </w:tc>
        <w:tc>
          <w:tcPr>
            <w:tcW w:w="2409" w:type="dxa"/>
            <w:noWrap/>
            <w:hideMark/>
          </w:tcPr>
          <w:p w14:paraId="6315EB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38.9, 11.2</w:t>
            </w:r>
          </w:p>
        </w:tc>
        <w:tc>
          <w:tcPr>
            <w:tcW w:w="2130" w:type="dxa"/>
            <w:noWrap/>
            <w:hideMark/>
          </w:tcPr>
          <w:p w14:paraId="5AFA341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29.0, 9.5</w:t>
            </w:r>
          </w:p>
        </w:tc>
        <w:tc>
          <w:tcPr>
            <w:tcW w:w="1134" w:type="dxa"/>
            <w:noWrap/>
            <w:hideMark/>
          </w:tcPr>
          <w:p w14:paraId="4BAC8B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0.8857</w:t>
            </w:r>
          </w:p>
        </w:tc>
      </w:tr>
      <w:tr w:rsidR="00E0548B" w:rsidRPr="00B147CB" w14:paraId="023908B6" w14:textId="77777777" w:rsidTr="00D3399E">
        <w:trPr>
          <w:trHeight w:val="16"/>
          <w:jc w:val="center"/>
        </w:trPr>
        <w:tc>
          <w:tcPr>
            <w:tcW w:w="5103" w:type="dxa"/>
            <w:noWrap/>
            <w:hideMark/>
          </w:tcPr>
          <w:p w14:paraId="267AA71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 medications at start of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A69BDAE"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559E9440"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3FAA4580"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20B945C1" w14:textId="77777777" w:rsidTr="00D3399E">
        <w:trPr>
          <w:trHeight w:val="16"/>
          <w:jc w:val="center"/>
        </w:trPr>
        <w:tc>
          <w:tcPr>
            <w:tcW w:w="5103" w:type="dxa"/>
            <w:noWrap/>
            <w:hideMark/>
          </w:tcPr>
          <w:p w14:paraId="610FCCFC"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Aminosalicylate</w:t>
            </w:r>
            <w:proofErr w:type="spellEnd"/>
          </w:p>
        </w:tc>
        <w:tc>
          <w:tcPr>
            <w:tcW w:w="2409" w:type="dxa"/>
            <w:noWrap/>
            <w:hideMark/>
          </w:tcPr>
          <w:p w14:paraId="3637D9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179E3C4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2C7BB41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294FDE71" w14:textId="77777777" w:rsidTr="00D3399E">
        <w:trPr>
          <w:trHeight w:val="16"/>
          <w:jc w:val="center"/>
        </w:trPr>
        <w:tc>
          <w:tcPr>
            <w:tcW w:w="5103" w:type="dxa"/>
            <w:noWrap/>
            <w:hideMark/>
          </w:tcPr>
          <w:p w14:paraId="7EB5BDB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Glucocorticoid</w:t>
            </w:r>
          </w:p>
        </w:tc>
        <w:tc>
          <w:tcPr>
            <w:tcW w:w="2409" w:type="dxa"/>
            <w:noWrap/>
            <w:hideMark/>
          </w:tcPr>
          <w:p w14:paraId="1D3B6B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BA7116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235259E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103146B" w14:textId="77777777" w:rsidTr="00D3399E">
        <w:trPr>
          <w:trHeight w:val="16"/>
          <w:jc w:val="center"/>
        </w:trPr>
        <w:tc>
          <w:tcPr>
            <w:tcW w:w="5103" w:type="dxa"/>
            <w:noWrap/>
            <w:hideMark/>
          </w:tcPr>
          <w:p w14:paraId="781561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Cholecalciferol (vitamin D3)</w:t>
            </w:r>
          </w:p>
        </w:tc>
        <w:tc>
          <w:tcPr>
            <w:tcW w:w="2409" w:type="dxa"/>
            <w:noWrap/>
            <w:hideMark/>
          </w:tcPr>
          <w:p w14:paraId="674F296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62F3BB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3B65F20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2B9690AC" w14:textId="77777777" w:rsidTr="00D3399E">
        <w:trPr>
          <w:trHeight w:val="16"/>
          <w:jc w:val="center"/>
        </w:trPr>
        <w:tc>
          <w:tcPr>
            <w:tcW w:w="5103" w:type="dxa"/>
            <w:noWrap/>
            <w:hideMark/>
          </w:tcPr>
          <w:p w14:paraId="7E331BD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Laxative (PEG, senna glycoside, docusate)</w:t>
            </w:r>
          </w:p>
        </w:tc>
        <w:tc>
          <w:tcPr>
            <w:tcW w:w="2409" w:type="dxa"/>
            <w:noWrap/>
            <w:hideMark/>
          </w:tcPr>
          <w:p w14:paraId="09C0188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97A55B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55369F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5FF73E88" w14:textId="77777777" w:rsidTr="00D3399E">
        <w:trPr>
          <w:trHeight w:val="16"/>
          <w:jc w:val="center"/>
        </w:trPr>
        <w:tc>
          <w:tcPr>
            <w:tcW w:w="5103" w:type="dxa"/>
            <w:noWrap/>
            <w:hideMark/>
          </w:tcPr>
          <w:p w14:paraId="4A38DE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Anti-diarrheal (diphenoxylate-atropine, loperamide)</w:t>
            </w:r>
          </w:p>
        </w:tc>
        <w:tc>
          <w:tcPr>
            <w:tcW w:w="2409" w:type="dxa"/>
            <w:noWrap/>
            <w:hideMark/>
          </w:tcPr>
          <w:p w14:paraId="02B3B0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4299D56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229C445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824B2E8" w14:textId="77777777" w:rsidTr="00D3399E">
        <w:trPr>
          <w:trHeight w:val="16"/>
          <w:jc w:val="center"/>
        </w:trPr>
        <w:tc>
          <w:tcPr>
            <w:tcW w:w="5103" w:type="dxa"/>
            <w:noWrap/>
            <w:hideMark/>
          </w:tcPr>
          <w:p w14:paraId="2B26E1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TNF inhibitor</w:t>
            </w:r>
          </w:p>
        </w:tc>
        <w:tc>
          <w:tcPr>
            <w:tcW w:w="2409" w:type="dxa"/>
            <w:noWrap/>
            <w:hideMark/>
          </w:tcPr>
          <w:p w14:paraId="0DAD079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207E4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3E8E1A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D81F24B" w14:textId="77777777" w:rsidTr="00D3399E">
        <w:trPr>
          <w:trHeight w:val="16"/>
          <w:jc w:val="center"/>
        </w:trPr>
        <w:tc>
          <w:tcPr>
            <w:tcW w:w="5103" w:type="dxa"/>
            <w:noWrap/>
            <w:hideMark/>
          </w:tcPr>
          <w:p w14:paraId="12F04AD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Mercaptopurine</w:t>
            </w:r>
          </w:p>
        </w:tc>
        <w:tc>
          <w:tcPr>
            <w:tcW w:w="2409" w:type="dxa"/>
            <w:noWrap/>
            <w:hideMark/>
          </w:tcPr>
          <w:p w14:paraId="27731A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5C3F4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497F238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29081ED2" w14:textId="77777777" w:rsidTr="00D3399E">
        <w:trPr>
          <w:trHeight w:val="16"/>
          <w:jc w:val="center"/>
        </w:trPr>
        <w:tc>
          <w:tcPr>
            <w:tcW w:w="5103" w:type="dxa"/>
            <w:noWrap/>
            <w:hideMark/>
          </w:tcPr>
          <w:p w14:paraId="6D38E6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Other medications at start of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AE948D6"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229BFA42"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54DC7883"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6796739E" w14:textId="77777777" w:rsidTr="00D3399E">
        <w:trPr>
          <w:trHeight w:val="16"/>
          <w:jc w:val="center"/>
        </w:trPr>
        <w:tc>
          <w:tcPr>
            <w:tcW w:w="5103" w:type="dxa"/>
            <w:noWrap/>
            <w:hideMark/>
          </w:tcPr>
          <w:p w14:paraId="379320F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Oral antibiotics</w:t>
            </w:r>
          </w:p>
        </w:tc>
        <w:tc>
          <w:tcPr>
            <w:tcW w:w="2409" w:type="dxa"/>
            <w:noWrap/>
            <w:hideMark/>
          </w:tcPr>
          <w:p w14:paraId="2264E3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37D2B9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43FD4D9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4D3185E3" w14:textId="77777777" w:rsidTr="00D3399E">
        <w:trPr>
          <w:trHeight w:val="16"/>
          <w:jc w:val="center"/>
        </w:trPr>
        <w:tc>
          <w:tcPr>
            <w:tcW w:w="5103" w:type="dxa"/>
            <w:noWrap/>
            <w:hideMark/>
          </w:tcPr>
          <w:p w14:paraId="11DE65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Proton pump inhibitor</w:t>
            </w:r>
          </w:p>
        </w:tc>
        <w:tc>
          <w:tcPr>
            <w:tcW w:w="2409" w:type="dxa"/>
            <w:noWrap/>
            <w:hideMark/>
          </w:tcPr>
          <w:p w14:paraId="1BE763B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16EA3DE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35489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0.3047</w:t>
            </w:r>
          </w:p>
        </w:tc>
      </w:tr>
      <w:tr w:rsidR="00E0548B" w:rsidRPr="00B147CB" w14:paraId="5FEDC5BA" w14:textId="77777777" w:rsidTr="00D3399E">
        <w:trPr>
          <w:trHeight w:val="16"/>
          <w:jc w:val="center"/>
        </w:trPr>
        <w:tc>
          <w:tcPr>
            <w:tcW w:w="5103" w:type="dxa"/>
            <w:noWrap/>
            <w:hideMark/>
          </w:tcPr>
          <w:p w14:paraId="7FEA34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Famotidine</w:t>
            </w:r>
          </w:p>
        </w:tc>
        <w:tc>
          <w:tcPr>
            <w:tcW w:w="2409" w:type="dxa"/>
            <w:noWrap/>
            <w:hideMark/>
          </w:tcPr>
          <w:p w14:paraId="56EBEC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33CCD1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539395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05B5877E" w14:textId="77777777" w:rsidTr="00D3399E">
        <w:trPr>
          <w:trHeight w:val="16"/>
          <w:jc w:val="center"/>
        </w:trPr>
        <w:tc>
          <w:tcPr>
            <w:tcW w:w="5103" w:type="dxa"/>
            <w:noWrap/>
            <w:hideMark/>
          </w:tcPr>
          <w:p w14:paraId="3FC760F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Metformin</w:t>
            </w:r>
          </w:p>
        </w:tc>
        <w:tc>
          <w:tcPr>
            <w:tcW w:w="2409" w:type="dxa"/>
            <w:noWrap/>
            <w:hideMark/>
          </w:tcPr>
          <w:p w14:paraId="5EDFA8E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455EFF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687904AE" w14:textId="77777777" w:rsidR="00E0548B" w:rsidRPr="00B147CB" w:rsidRDefault="00E0548B" w:rsidP="00B147CB">
            <w:pPr>
              <w:spacing w:line="360" w:lineRule="auto"/>
              <w:jc w:val="both"/>
              <w:rPr>
                <w:rFonts w:ascii="Book Antiqua" w:eastAsia="Times New Roman" w:hAnsi="Book Antiqua" w:cs="Arial"/>
              </w:rPr>
            </w:pPr>
            <w:r w:rsidRPr="00B147CB">
              <w:rPr>
                <w:rFonts w:ascii="Book Antiqua" w:eastAsia="Times New Roman" w:hAnsi="Book Antiqua" w:cs="Arial"/>
              </w:rPr>
              <w:t>0.3684</w:t>
            </w:r>
          </w:p>
        </w:tc>
      </w:tr>
      <w:tr w:rsidR="00E0548B" w:rsidRPr="00B147CB" w14:paraId="324E6D0C" w14:textId="77777777" w:rsidTr="00D3399E">
        <w:trPr>
          <w:trHeight w:val="16"/>
          <w:jc w:val="center"/>
        </w:trPr>
        <w:tc>
          <w:tcPr>
            <w:tcW w:w="5103" w:type="dxa"/>
            <w:noWrap/>
            <w:hideMark/>
          </w:tcPr>
          <w:p w14:paraId="201B9F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Insulin secretagogue</w:t>
            </w:r>
          </w:p>
        </w:tc>
        <w:tc>
          <w:tcPr>
            <w:tcW w:w="2409" w:type="dxa"/>
            <w:noWrap/>
            <w:hideMark/>
          </w:tcPr>
          <w:p w14:paraId="5EB18A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C2E00D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BE4599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E65A3B0" w14:textId="77777777" w:rsidTr="00D3399E">
        <w:trPr>
          <w:trHeight w:val="16"/>
          <w:jc w:val="center"/>
        </w:trPr>
        <w:tc>
          <w:tcPr>
            <w:tcW w:w="5103" w:type="dxa"/>
            <w:noWrap/>
            <w:hideMark/>
          </w:tcPr>
          <w:p w14:paraId="05BA21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Insulin</w:t>
            </w:r>
          </w:p>
        </w:tc>
        <w:tc>
          <w:tcPr>
            <w:tcW w:w="2409" w:type="dxa"/>
            <w:noWrap/>
            <w:hideMark/>
          </w:tcPr>
          <w:p w14:paraId="50B08BE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FF3ADC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25E801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DBBC81C" w14:textId="77777777" w:rsidTr="00D3399E">
        <w:trPr>
          <w:trHeight w:val="16"/>
          <w:jc w:val="center"/>
        </w:trPr>
        <w:tc>
          <w:tcPr>
            <w:tcW w:w="5103" w:type="dxa"/>
            <w:noWrap/>
            <w:hideMark/>
          </w:tcPr>
          <w:p w14:paraId="7C4577E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Benzodiazepine</w:t>
            </w:r>
          </w:p>
        </w:tc>
        <w:tc>
          <w:tcPr>
            <w:tcW w:w="2409" w:type="dxa"/>
            <w:noWrap/>
            <w:hideMark/>
          </w:tcPr>
          <w:p w14:paraId="101567A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20374FC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04FD8A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BB085D2" w14:textId="77777777" w:rsidTr="00D3399E">
        <w:trPr>
          <w:trHeight w:val="16"/>
          <w:jc w:val="center"/>
        </w:trPr>
        <w:tc>
          <w:tcPr>
            <w:tcW w:w="5103" w:type="dxa"/>
            <w:noWrap/>
            <w:hideMark/>
          </w:tcPr>
          <w:p w14:paraId="77F8A5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Selective serotonin reuptake inhibitors</w:t>
            </w:r>
          </w:p>
        </w:tc>
        <w:tc>
          <w:tcPr>
            <w:tcW w:w="2409" w:type="dxa"/>
            <w:noWrap/>
            <w:hideMark/>
          </w:tcPr>
          <w:p w14:paraId="18F3E1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F2745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009E806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1C77656" w14:textId="77777777" w:rsidTr="00D3399E">
        <w:trPr>
          <w:trHeight w:val="16"/>
          <w:jc w:val="center"/>
        </w:trPr>
        <w:tc>
          <w:tcPr>
            <w:tcW w:w="5103" w:type="dxa"/>
            <w:noWrap/>
            <w:hideMark/>
          </w:tcPr>
          <w:p w14:paraId="1E0AAF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Diuretic</w:t>
            </w:r>
          </w:p>
        </w:tc>
        <w:tc>
          <w:tcPr>
            <w:tcW w:w="2409" w:type="dxa"/>
            <w:noWrap/>
            <w:hideMark/>
          </w:tcPr>
          <w:p w14:paraId="1AEA119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0B08F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0824CC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33600174" w14:textId="77777777" w:rsidTr="00D3399E">
        <w:trPr>
          <w:trHeight w:val="16"/>
          <w:jc w:val="center"/>
        </w:trPr>
        <w:tc>
          <w:tcPr>
            <w:tcW w:w="5103" w:type="dxa"/>
            <w:noWrap/>
            <w:hideMark/>
          </w:tcPr>
          <w:p w14:paraId="2C137C2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ACE inhibitor or angiotensin receptor blocker</w:t>
            </w:r>
          </w:p>
        </w:tc>
        <w:tc>
          <w:tcPr>
            <w:tcW w:w="2409" w:type="dxa"/>
            <w:noWrap/>
            <w:hideMark/>
          </w:tcPr>
          <w:p w14:paraId="028E1BB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0C9FC8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7FE947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E16B93A" w14:textId="77777777" w:rsidTr="00D3399E">
        <w:trPr>
          <w:trHeight w:val="16"/>
          <w:jc w:val="center"/>
        </w:trPr>
        <w:tc>
          <w:tcPr>
            <w:tcW w:w="5103" w:type="dxa"/>
            <w:noWrap/>
            <w:hideMark/>
          </w:tcPr>
          <w:p w14:paraId="05247B7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HMA-CoA reductase inhibitor</w:t>
            </w:r>
          </w:p>
        </w:tc>
        <w:tc>
          <w:tcPr>
            <w:tcW w:w="2409" w:type="dxa"/>
            <w:noWrap/>
            <w:hideMark/>
          </w:tcPr>
          <w:p w14:paraId="63A119C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3668000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4ED5E0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D981BA9" w14:textId="77777777" w:rsidTr="00D3399E">
        <w:trPr>
          <w:trHeight w:val="16"/>
          <w:jc w:val="center"/>
        </w:trPr>
        <w:tc>
          <w:tcPr>
            <w:tcW w:w="5103" w:type="dxa"/>
            <w:noWrap/>
            <w:hideMark/>
          </w:tcPr>
          <w:p w14:paraId="48CCF0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Anticoagulant or antiplatelet</w:t>
            </w:r>
          </w:p>
        </w:tc>
        <w:tc>
          <w:tcPr>
            <w:tcW w:w="2409" w:type="dxa"/>
            <w:noWrap/>
            <w:hideMark/>
          </w:tcPr>
          <w:p w14:paraId="79292B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3B860B4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206C16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B53CA7D" w14:textId="77777777" w:rsidTr="00D3399E">
        <w:trPr>
          <w:trHeight w:val="16"/>
          <w:jc w:val="center"/>
        </w:trPr>
        <w:tc>
          <w:tcPr>
            <w:tcW w:w="5103" w:type="dxa"/>
            <w:noWrap/>
            <w:hideMark/>
          </w:tcPr>
          <w:p w14:paraId="7F6A222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Nonsteroidal anti-inflammatory drug</w:t>
            </w:r>
          </w:p>
        </w:tc>
        <w:tc>
          <w:tcPr>
            <w:tcW w:w="2409" w:type="dxa"/>
            <w:noWrap/>
            <w:hideMark/>
          </w:tcPr>
          <w:p w14:paraId="25ACDA1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733810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48E1D92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645B4324" w14:textId="77777777" w:rsidTr="00D3399E">
        <w:trPr>
          <w:trHeight w:val="16"/>
          <w:jc w:val="center"/>
        </w:trPr>
        <w:tc>
          <w:tcPr>
            <w:tcW w:w="5103" w:type="dxa"/>
            <w:noWrap/>
            <w:hideMark/>
          </w:tcPr>
          <w:p w14:paraId="788BEEC7"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Donezepil</w:t>
            </w:r>
            <w:proofErr w:type="spellEnd"/>
          </w:p>
        </w:tc>
        <w:tc>
          <w:tcPr>
            <w:tcW w:w="2409" w:type="dxa"/>
            <w:noWrap/>
            <w:hideMark/>
          </w:tcPr>
          <w:p w14:paraId="2B54528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CEF308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5F2688C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C0E7A33" w14:textId="77777777" w:rsidTr="00D3399E">
        <w:trPr>
          <w:trHeight w:val="16"/>
          <w:jc w:val="center"/>
        </w:trPr>
        <w:tc>
          <w:tcPr>
            <w:tcW w:w="5103" w:type="dxa"/>
            <w:noWrap/>
            <w:hideMark/>
          </w:tcPr>
          <w:p w14:paraId="1C2BA30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Glucosamine</w:t>
            </w:r>
          </w:p>
        </w:tc>
        <w:tc>
          <w:tcPr>
            <w:tcW w:w="2409" w:type="dxa"/>
            <w:noWrap/>
            <w:hideMark/>
          </w:tcPr>
          <w:p w14:paraId="511A336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533244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60294A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A75333A" w14:textId="77777777" w:rsidTr="00D3399E">
        <w:trPr>
          <w:trHeight w:val="16"/>
          <w:jc w:val="center"/>
        </w:trPr>
        <w:tc>
          <w:tcPr>
            <w:tcW w:w="5103" w:type="dxa"/>
            <w:noWrap/>
            <w:hideMark/>
          </w:tcPr>
          <w:p w14:paraId="0272F01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Ondansetron</w:t>
            </w:r>
          </w:p>
        </w:tc>
        <w:tc>
          <w:tcPr>
            <w:tcW w:w="2409" w:type="dxa"/>
            <w:noWrap/>
            <w:hideMark/>
          </w:tcPr>
          <w:p w14:paraId="0E70614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085044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0A542D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F3AFAB0" w14:textId="77777777" w:rsidTr="00D3399E">
        <w:trPr>
          <w:trHeight w:val="16"/>
          <w:jc w:val="center"/>
        </w:trPr>
        <w:tc>
          <w:tcPr>
            <w:tcW w:w="5103" w:type="dxa"/>
            <w:noWrap/>
            <w:hideMark/>
          </w:tcPr>
          <w:p w14:paraId="5D3B1C9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Chemotherapeutic kinase inhibitor</w:t>
            </w:r>
          </w:p>
        </w:tc>
        <w:tc>
          <w:tcPr>
            <w:tcW w:w="2409" w:type="dxa"/>
            <w:noWrap/>
            <w:hideMark/>
          </w:tcPr>
          <w:p w14:paraId="3FC5F6D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89AC8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54FE6A2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6325835F" w14:textId="77777777" w:rsidTr="00D3399E">
        <w:trPr>
          <w:trHeight w:val="16"/>
          <w:jc w:val="center"/>
        </w:trPr>
        <w:tc>
          <w:tcPr>
            <w:tcW w:w="5103" w:type="dxa"/>
            <w:noWrap/>
            <w:hideMark/>
          </w:tcPr>
          <w:p w14:paraId="54B005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characteristics and management</w:t>
            </w:r>
          </w:p>
        </w:tc>
        <w:tc>
          <w:tcPr>
            <w:tcW w:w="2409" w:type="dxa"/>
            <w:noWrap/>
            <w:hideMark/>
          </w:tcPr>
          <w:p w14:paraId="7FC96E15"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6D912485"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7432FD1F"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73246663" w14:textId="77777777" w:rsidTr="00D3399E">
        <w:trPr>
          <w:trHeight w:val="16"/>
          <w:jc w:val="center"/>
        </w:trPr>
        <w:tc>
          <w:tcPr>
            <w:tcW w:w="5103" w:type="dxa"/>
            <w:noWrap/>
            <w:hideMark/>
          </w:tcPr>
          <w:p w14:paraId="312DD01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Primary cancer origin,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595EB5C"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237307CF"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0EFF4C72"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55B8665C" w14:textId="77777777" w:rsidTr="00D3399E">
        <w:trPr>
          <w:trHeight w:val="16"/>
          <w:jc w:val="center"/>
        </w:trPr>
        <w:tc>
          <w:tcPr>
            <w:tcW w:w="5103" w:type="dxa"/>
            <w:noWrap/>
            <w:hideMark/>
          </w:tcPr>
          <w:p w14:paraId="5678CDE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Bladder</w:t>
            </w:r>
          </w:p>
        </w:tc>
        <w:tc>
          <w:tcPr>
            <w:tcW w:w="2409" w:type="dxa"/>
            <w:noWrap/>
            <w:hideMark/>
          </w:tcPr>
          <w:p w14:paraId="73805DD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E9D57D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1540102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0.1060</w:t>
            </w:r>
          </w:p>
        </w:tc>
      </w:tr>
      <w:tr w:rsidR="00E0548B" w:rsidRPr="00B147CB" w14:paraId="3C9E3840" w14:textId="77777777" w:rsidTr="00D3399E">
        <w:trPr>
          <w:trHeight w:val="16"/>
          <w:jc w:val="center"/>
        </w:trPr>
        <w:tc>
          <w:tcPr>
            <w:tcW w:w="5103" w:type="dxa"/>
            <w:noWrap/>
            <w:hideMark/>
          </w:tcPr>
          <w:p w14:paraId="1E3BA81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Melanoma</w:t>
            </w:r>
          </w:p>
        </w:tc>
        <w:tc>
          <w:tcPr>
            <w:tcW w:w="2409" w:type="dxa"/>
            <w:noWrap/>
            <w:hideMark/>
          </w:tcPr>
          <w:p w14:paraId="71AD78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6FFBAD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BAED13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0.3047</w:t>
            </w:r>
          </w:p>
        </w:tc>
      </w:tr>
      <w:tr w:rsidR="00E0548B" w:rsidRPr="00B147CB" w14:paraId="41FCD86A" w14:textId="77777777" w:rsidTr="00D3399E">
        <w:trPr>
          <w:trHeight w:val="16"/>
          <w:jc w:val="center"/>
        </w:trPr>
        <w:tc>
          <w:tcPr>
            <w:tcW w:w="5103" w:type="dxa"/>
            <w:noWrap/>
            <w:hideMark/>
          </w:tcPr>
          <w:p w14:paraId="1CE0CB5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Lung</w:t>
            </w:r>
          </w:p>
        </w:tc>
        <w:tc>
          <w:tcPr>
            <w:tcW w:w="2409" w:type="dxa"/>
            <w:noWrap/>
            <w:hideMark/>
          </w:tcPr>
          <w:p w14:paraId="76E5852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5E31D3A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891873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259E354" w14:textId="77777777" w:rsidTr="00D3399E">
        <w:trPr>
          <w:trHeight w:val="16"/>
          <w:jc w:val="center"/>
        </w:trPr>
        <w:tc>
          <w:tcPr>
            <w:tcW w:w="5103" w:type="dxa"/>
            <w:noWrap/>
            <w:hideMark/>
          </w:tcPr>
          <w:p w14:paraId="1C07446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GI</w:t>
            </w:r>
          </w:p>
        </w:tc>
        <w:tc>
          <w:tcPr>
            <w:tcW w:w="2409" w:type="dxa"/>
            <w:noWrap/>
            <w:hideMark/>
          </w:tcPr>
          <w:p w14:paraId="5DD7305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365E0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165CD4B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078A64E" w14:textId="77777777" w:rsidTr="00D3399E">
        <w:trPr>
          <w:trHeight w:val="16"/>
          <w:jc w:val="center"/>
        </w:trPr>
        <w:tc>
          <w:tcPr>
            <w:tcW w:w="5103" w:type="dxa"/>
            <w:noWrap/>
            <w:hideMark/>
          </w:tcPr>
          <w:p w14:paraId="4D72B56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Other</w:t>
            </w:r>
          </w:p>
        </w:tc>
        <w:tc>
          <w:tcPr>
            <w:tcW w:w="2409" w:type="dxa"/>
            <w:noWrap/>
            <w:hideMark/>
          </w:tcPr>
          <w:p w14:paraId="44A515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C49944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7DC9596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D7FC9C7" w14:textId="77777777" w:rsidTr="00D3399E">
        <w:trPr>
          <w:trHeight w:val="16"/>
          <w:jc w:val="center"/>
        </w:trPr>
        <w:tc>
          <w:tcPr>
            <w:tcW w:w="5103" w:type="dxa"/>
            <w:noWrap/>
            <w:hideMark/>
          </w:tcPr>
          <w:p w14:paraId="1F90D3F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Radiation therapy for cancer,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2210F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(71.4)</w:t>
            </w:r>
          </w:p>
        </w:tc>
        <w:tc>
          <w:tcPr>
            <w:tcW w:w="2130" w:type="dxa"/>
            <w:noWrap/>
            <w:hideMark/>
          </w:tcPr>
          <w:p w14:paraId="195357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(75.0)</w:t>
            </w:r>
          </w:p>
        </w:tc>
        <w:tc>
          <w:tcPr>
            <w:tcW w:w="1134" w:type="dxa"/>
            <w:noWrap/>
            <w:hideMark/>
          </w:tcPr>
          <w:p w14:paraId="2D4A11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F1349EB" w14:textId="77777777" w:rsidTr="00D3399E">
        <w:trPr>
          <w:trHeight w:val="16"/>
          <w:jc w:val="center"/>
        </w:trPr>
        <w:tc>
          <w:tcPr>
            <w:tcW w:w="5103" w:type="dxa"/>
            <w:noWrap/>
            <w:hideMark/>
          </w:tcPr>
          <w:p w14:paraId="7A6C7FE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Checkpoint inhibitor,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F73ABFE"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0399F87B"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44DE4BEB"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4A4AEADB" w14:textId="77777777" w:rsidTr="00D3399E">
        <w:trPr>
          <w:trHeight w:val="16"/>
          <w:jc w:val="center"/>
        </w:trPr>
        <w:tc>
          <w:tcPr>
            <w:tcW w:w="5103" w:type="dxa"/>
            <w:noWrap/>
            <w:hideMark/>
          </w:tcPr>
          <w:p w14:paraId="4207842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Ipilimumab</w:t>
            </w:r>
          </w:p>
        </w:tc>
        <w:tc>
          <w:tcPr>
            <w:tcW w:w="2409" w:type="dxa"/>
            <w:noWrap/>
            <w:hideMark/>
          </w:tcPr>
          <w:p w14:paraId="3565A6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17AFAB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957D9C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4DEC1E57" w14:textId="77777777" w:rsidTr="00D3399E">
        <w:trPr>
          <w:trHeight w:val="16"/>
          <w:jc w:val="center"/>
        </w:trPr>
        <w:tc>
          <w:tcPr>
            <w:tcW w:w="5103" w:type="dxa"/>
            <w:noWrap/>
            <w:hideMark/>
          </w:tcPr>
          <w:p w14:paraId="3720B0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Nivolumab</w:t>
            </w:r>
          </w:p>
        </w:tc>
        <w:tc>
          <w:tcPr>
            <w:tcW w:w="2409" w:type="dxa"/>
            <w:noWrap/>
            <w:hideMark/>
          </w:tcPr>
          <w:p w14:paraId="7C21AE4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33285F5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2EDF77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30DDB9B" w14:textId="77777777" w:rsidTr="00D3399E">
        <w:trPr>
          <w:trHeight w:val="16"/>
          <w:jc w:val="center"/>
        </w:trPr>
        <w:tc>
          <w:tcPr>
            <w:tcW w:w="5103" w:type="dxa"/>
            <w:noWrap/>
            <w:hideMark/>
          </w:tcPr>
          <w:p w14:paraId="7654C86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Pembrolizumab</w:t>
            </w:r>
          </w:p>
        </w:tc>
        <w:tc>
          <w:tcPr>
            <w:tcW w:w="2409" w:type="dxa"/>
            <w:noWrap/>
            <w:hideMark/>
          </w:tcPr>
          <w:p w14:paraId="2D98AD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555416E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8 (66.7)</w:t>
            </w:r>
          </w:p>
        </w:tc>
        <w:tc>
          <w:tcPr>
            <w:tcW w:w="1134" w:type="dxa"/>
            <w:noWrap/>
            <w:hideMark/>
          </w:tcPr>
          <w:p w14:paraId="15FFD7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68132AE" w14:textId="77777777" w:rsidTr="00D3399E">
        <w:trPr>
          <w:trHeight w:val="16"/>
          <w:jc w:val="center"/>
        </w:trPr>
        <w:tc>
          <w:tcPr>
            <w:tcW w:w="5103" w:type="dxa"/>
            <w:noWrap/>
            <w:hideMark/>
          </w:tcPr>
          <w:p w14:paraId="15AE82D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Atezolizumab</w:t>
            </w:r>
          </w:p>
        </w:tc>
        <w:tc>
          <w:tcPr>
            <w:tcW w:w="2409" w:type="dxa"/>
            <w:noWrap/>
            <w:hideMark/>
          </w:tcPr>
          <w:p w14:paraId="62DED23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9336CD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4E313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EA3A8FE" w14:textId="77777777" w:rsidTr="00D3399E">
        <w:trPr>
          <w:trHeight w:val="16"/>
          <w:jc w:val="center"/>
        </w:trPr>
        <w:tc>
          <w:tcPr>
            <w:tcW w:w="5103" w:type="dxa"/>
            <w:noWrap/>
            <w:hideMark/>
          </w:tcPr>
          <w:p w14:paraId="5582428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Avelumab</w:t>
            </w:r>
          </w:p>
        </w:tc>
        <w:tc>
          <w:tcPr>
            <w:tcW w:w="2409" w:type="dxa"/>
            <w:noWrap/>
            <w:hideMark/>
          </w:tcPr>
          <w:p w14:paraId="013E54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F3B078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69CF65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418743E" w14:textId="77777777" w:rsidTr="00D3399E">
        <w:trPr>
          <w:trHeight w:val="16"/>
          <w:jc w:val="center"/>
        </w:trPr>
        <w:tc>
          <w:tcPr>
            <w:tcW w:w="5103" w:type="dxa"/>
            <w:noWrap/>
            <w:hideMark/>
          </w:tcPr>
          <w:p w14:paraId="1797115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Durvalumab</w:t>
            </w:r>
          </w:p>
        </w:tc>
        <w:tc>
          <w:tcPr>
            <w:tcW w:w="2409" w:type="dxa"/>
            <w:noWrap/>
            <w:hideMark/>
          </w:tcPr>
          <w:p w14:paraId="1981BE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16D8B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027C42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21F13B8" w14:textId="77777777" w:rsidTr="00D3399E">
        <w:trPr>
          <w:trHeight w:val="16"/>
          <w:jc w:val="center"/>
        </w:trPr>
        <w:tc>
          <w:tcPr>
            <w:tcW w:w="5103" w:type="dxa"/>
            <w:noWrap/>
            <w:hideMark/>
          </w:tcPr>
          <w:p w14:paraId="693061D7"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Cemiplimab</w:t>
            </w:r>
            <w:proofErr w:type="spellEnd"/>
          </w:p>
        </w:tc>
        <w:tc>
          <w:tcPr>
            <w:tcW w:w="2409" w:type="dxa"/>
            <w:noWrap/>
            <w:hideMark/>
          </w:tcPr>
          <w:p w14:paraId="0026547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984220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3D19CEC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06D35B1" w14:textId="77777777" w:rsidTr="00D3399E">
        <w:trPr>
          <w:trHeight w:val="16"/>
          <w:jc w:val="center"/>
        </w:trPr>
        <w:tc>
          <w:tcPr>
            <w:tcW w:w="5103" w:type="dxa"/>
            <w:noWrap/>
            <w:hideMark/>
          </w:tcPr>
          <w:p w14:paraId="1D4448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Any anti-PD-1 or -PD-L1</w:t>
            </w:r>
          </w:p>
        </w:tc>
        <w:tc>
          <w:tcPr>
            <w:tcW w:w="2409" w:type="dxa"/>
            <w:noWrap/>
            <w:hideMark/>
          </w:tcPr>
          <w:p w14:paraId="5FA785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(85.7)</w:t>
            </w:r>
          </w:p>
        </w:tc>
        <w:tc>
          <w:tcPr>
            <w:tcW w:w="2130" w:type="dxa"/>
            <w:noWrap/>
            <w:hideMark/>
          </w:tcPr>
          <w:p w14:paraId="38AB10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(100)</w:t>
            </w:r>
          </w:p>
        </w:tc>
        <w:tc>
          <w:tcPr>
            <w:tcW w:w="1134" w:type="dxa"/>
            <w:noWrap/>
            <w:hideMark/>
          </w:tcPr>
          <w:p w14:paraId="159AD86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69957BB6" w14:textId="77777777" w:rsidTr="00D3399E">
        <w:trPr>
          <w:trHeight w:val="16"/>
          <w:jc w:val="center"/>
        </w:trPr>
        <w:tc>
          <w:tcPr>
            <w:tcW w:w="5103" w:type="dxa"/>
            <w:tcBorders>
              <w:bottom w:val="single" w:sz="4" w:space="0" w:color="auto"/>
            </w:tcBorders>
            <w:noWrap/>
            <w:hideMark/>
          </w:tcPr>
          <w:p w14:paraId="28B1C9A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Combination anti-CTLA-4 and -PD-1/PD-L1</w:t>
            </w:r>
          </w:p>
        </w:tc>
        <w:tc>
          <w:tcPr>
            <w:tcW w:w="2409" w:type="dxa"/>
            <w:tcBorders>
              <w:bottom w:val="single" w:sz="4" w:space="0" w:color="auto"/>
            </w:tcBorders>
            <w:noWrap/>
            <w:hideMark/>
          </w:tcPr>
          <w:p w14:paraId="4792CD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tcBorders>
              <w:bottom w:val="single" w:sz="4" w:space="0" w:color="auto"/>
            </w:tcBorders>
            <w:noWrap/>
            <w:hideMark/>
          </w:tcPr>
          <w:p w14:paraId="65ED6C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tcBorders>
              <w:bottom w:val="single" w:sz="4" w:space="0" w:color="auto"/>
            </w:tcBorders>
            <w:noWrap/>
            <w:hideMark/>
          </w:tcPr>
          <w:p w14:paraId="607AFF0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bl>
    <w:p w14:paraId="26B7F7B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1</w:t>
      </w:r>
      <w:r w:rsidRPr="00B147CB">
        <w:rPr>
          <w:rFonts w:ascii="Book Antiqua" w:eastAsia="Times New Roman" w:hAnsi="Book Antiqua" w:cs="Arial"/>
          <w:i/>
          <w:iCs/>
          <w:color w:val="000000"/>
        </w:rPr>
        <w:t>P</w:t>
      </w:r>
      <w:r w:rsidRPr="00B147CB">
        <w:rPr>
          <w:rFonts w:ascii="Book Antiqua" w:eastAsia="Times New Roman" w:hAnsi="Book Antiqua" w:cs="Arial"/>
          <w:color w:val="000000"/>
        </w:rPr>
        <w:t xml:space="preserve">-values from Fisher's exact test for categorical variables or Mann-Whitney </w:t>
      </w:r>
      <w:r w:rsidRPr="00B147CB">
        <w:rPr>
          <w:rFonts w:ascii="Book Antiqua" w:eastAsia="Times New Roman" w:hAnsi="Book Antiqua" w:cs="Arial"/>
          <w:i/>
          <w:iCs/>
          <w:color w:val="000000"/>
        </w:rPr>
        <w:t>U</w:t>
      </w:r>
      <w:r w:rsidRPr="00B147CB">
        <w:rPr>
          <w:rFonts w:ascii="Book Antiqua" w:eastAsia="Times New Roman" w:hAnsi="Book Antiqua" w:cs="Arial"/>
          <w:color w:val="000000"/>
        </w:rPr>
        <w:t xml:space="preserve"> test for continuous variables.</w:t>
      </w:r>
    </w:p>
    <w:p w14:paraId="7AA7185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lastRenderedPageBreak/>
        <w:t>2</w:t>
      </w:r>
      <w:r w:rsidRPr="00B147CB">
        <w:rPr>
          <w:rFonts w:ascii="Book Antiqua" w:eastAsia="Times New Roman" w:hAnsi="Book Antiqua" w:cs="Arial"/>
          <w:color w:val="000000"/>
        </w:rPr>
        <w:t xml:space="preserve">Unknown for 1 patient with and 5 patients without </w:t>
      </w:r>
      <w:r w:rsidRPr="00B147CB">
        <w:rPr>
          <w:rFonts w:ascii="Book Antiqua" w:eastAsia="Book Antiqua" w:hAnsi="Book Antiqua" w:cs="Book Antiqua"/>
          <w:color w:val="000000"/>
        </w:rPr>
        <w:t>immune checkpoint inhibitor (</w:t>
      </w:r>
      <w:r w:rsidRPr="00B147CB">
        <w:rPr>
          <w:rFonts w:ascii="Book Antiqua" w:eastAsia="Times New Roman" w:hAnsi="Book Antiqua" w:cs="Arial"/>
          <w:color w:val="000000"/>
        </w:rPr>
        <w:t xml:space="preserve">ICI)-attributed </w:t>
      </w:r>
      <w:r w:rsidRPr="00B147CB">
        <w:rPr>
          <w:rFonts w:ascii="Book Antiqua" w:eastAsia="Book Antiqua" w:hAnsi="Book Antiqua" w:cs="Book Antiqua"/>
          <w:color w:val="000000"/>
        </w:rPr>
        <w:t>inflammatory bowel disease</w:t>
      </w:r>
      <w:r w:rsidRPr="00B147CB">
        <w:rPr>
          <w:rFonts w:ascii="Book Antiqua" w:eastAsia="Times New Roman" w:hAnsi="Book Antiqua" w:cs="Arial"/>
          <w:color w:val="000000"/>
        </w:rPr>
        <w:t xml:space="preserve"> (IBD) exacerbations because date of IBD onset was not available.</w:t>
      </w:r>
    </w:p>
    <w:p w14:paraId="775CF0C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3</w:t>
      </w:r>
      <w:r w:rsidRPr="00B147CB">
        <w:rPr>
          <w:rFonts w:ascii="Book Antiqua" w:eastAsia="Times New Roman" w:hAnsi="Book Antiqua" w:cs="Arial"/>
          <w:color w:val="000000"/>
        </w:rPr>
        <w:t>Unknown for 3 patients with and 8 patients without ICI-attributed IBD exacerbations.</w:t>
      </w:r>
    </w:p>
    <w:p w14:paraId="25709816" w14:textId="181E4418" w:rsidR="00E0548B" w:rsidRPr="00B147CB" w:rsidRDefault="00E0548B" w:rsidP="00B147CB">
      <w:pPr>
        <w:spacing w:line="360" w:lineRule="auto"/>
        <w:jc w:val="both"/>
        <w:rPr>
          <w:rFonts w:ascii="Book Antiqua" w:eastAsia="Book Antiqua" w:hAnsi="Book Antiqua" w:cs="Book Antiqua"/>
          <w:b/>
          <w:color w:val="000000"/>
        </w:rPr>
      </w:pPr>
      <w:r w:rsidRPr="00B147CB">
        <w:rPr>
          <w:rFonts w:ascii="Book Antiqua" w:eastAsia="Times New Roman" w:hAnsi="Book Antiqua" w:cs="Arial"/>
          <w:color w:val="000000"/>
        </w:rPr>
        <w:t xml:space="preserve">IQR: Interquartile range; IBD: Inflammatory bowel disease; ICI: Immune checkpoint inhibitor; GI: Gastrointestinal; PEG: </w:t>
      </w:r>
      <w:r w:rsidR="005C46DF" w:rsidRPr="00B147CB">
        <w:rPr>
          <w:rFonts w:ascii="Book Antiqua" w:eastAsia="Times New Roman" w:hAnsi="Book Antiqua" w:cs="Arial"/>
          <w:color w:val="000000"/>
        </w:rPr>
        <w:t>P</w:t>
      </w:r>
      <w:r w:rsidR="00C92D6F" w:rsidRPr="00B147CB">
        <w:rPr>
          <w:rFonts w:ascii="Book Antiqua" w:eastAsia="Times New Roman" w:hAnsi="Book Antiqua" w:cs="Arial"/>
          <w:color w:val="000000"/>
        </w:rPr>
        <w:t>olyethylene glycol</w:t>
      </w:r>
      <w:r w:rsidRPr="00B147CB">
        <w:rPr>
          <w:rFonts w:ascii="Book Antiqua" w:eastAsia="Times New Roman" w:hAnsi="Book Antiqua" w:cs="Arial"/>
          <w:color w:val="000000"/>
        </w:rPr>
        <w:t xml:space="preserve">; ACE: Angiotensin converting enzyme; HMA-CoA: </w:t>
      </w:r>
      <w:proofErr w:type="spellStart"/>
      <w:r w:rsidRPr="00B147CB">
        <w:rPr>
          <w:rFonts w:ascii="Book Antiqua" w:eastAsia="Times New Roman" w:hAnsi="Book Antiqua" w:cs="Arial"/>
          <w:color w:val="000000"/>
        </w:rPr>
        <w:t>Hydroxymethylglutaryl</w:t>
      </w:r>
      <w:proofErr w:type="spellEnd"/>
      <w:r w:rsidRPr="00B147CB">
        <w:rPr>
          <w:rFonts w:ascii="Book Antiqua" w:eastAsia="Book Antiqua" w:hAnsi="Book Antiqua" w:cs="Book Antiqua"/>
          <w:color w:val="000000"/>
        </w:rPr>
        <w:t>-coenzyme A</w:t>
      </w:r>
      <w:r w:rsidRPr="00B147CB">
        <w:rPr>
          <w:rFonts w:ascii="Book Antiqua" w:eastAsia="Times New Roman" w:hAnsi="Book Antiqua" w:cs="Arial"/>
          <w:color w:val="000000"/>
        </w:rPr>
        <w:t xml:space="preserve">; PD-1: Programmed cell death protein 1; PD-L1: Programmed death-ligand 1; CTLA-4: </w:t>
      </w:r>
      <w:r w:rsidRPr="00B147CB">
        <w:rPr>
          <w:rFonts w:ascii="Book Antiqua" w:eastAsia="Book Antiqua" w:hAnsi="Book Antiqua" w:cs="Book Antiqua"/>
          <w:color w:val="000000"/>
        </w:rPr>
        <w:t>Cytotoxic T-lymphocyte antigen 4</w:t>
      </w:r>
      <w:r w:rsidRPr="00B147CB">
        <w:rPr>
          <w:rFonts w:ascii="Book Antiqua" w:eastAsia="Times New Roman" w:hAnsi="Book Antiqua" w:cs="Arial"/>
          <w:color w:val="000000"/>
        </w:rPr>
        <w:t>.</w:t>
      </w:r>
    </w:p>
    <w:p w14:paraId="050C484D" w14:textId="2E5525FF" w:rsidR="004B0967"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Book Antiqua" w:hAnsi="Book Antiqua" w:cs="Book Antiqua"/>
        </w:rPr>
        <w:br w:type="page"/>
      </w:r>
      <w:r w:rsidR="00152EEE" w:rsidRPr="00B147CB">
        <w:rPr>
          <w:rFonts w:ascii="Book Antiqua" w:eastAsia="Times New Roman" w:hAnsi="Book Antiqua" w:cs="Arial"/>
          <w:b/>
          <w:bCs/>
          <w:color w:val="000000"/>
        </w:rPr>
        <w:lastRenderedPageBreak/>
        <w:t>Table 3 Inflammatory bowel disease management and clinical outcomes following immune checkpoint inhibitor treatment stratified by prevalence of inflammatory bowel disease exacerbation</w:t>
      </w:r>
    </w:p>
    <w:tbl>
      <w:tblPr>
        <w:tblW w:w="10490" w:type="dxa"/>
        <w:jc w:val="center"/>
        <w:tblLook w:val="04A0" w:firstRow="1" w:lastRow="0" w:firstColumn="1" w:lastColumn="0" w:noHBand="0" w:noVBand="1"/>
      </w:tblPr>
      <w:tblGrid>
        <w:gridCol w:w="5385"/>
        <w:gridCol w:w="1703"/>
        <w:gridCol w:w="1984"/>
        <w:gridCol w:w="1418"/>
      </w:tblGrid>
      <w:tr w:rsidR="00E0548B" w:rsidRPr="00B147CB" w14:paraId="138BAB0C" w14:textId="77777777" w:rsidTr="00E0548B">
        <w:trPr>
          <w:trHeight w:val="18"/>
          <w:jc w:val="center"/>
        </w:trPr>
        <w:tc>
          <w:tcPr>
            <w:tcW w:w="5385" w:type="dxa"/>
            <w:vMerge w:val="restart"/>
            <w:tcBorders>
              <w:top w:val="single" w:sz="4" w:space="0" w:color="auto"/>
              <w:bottom w:val="single" w:sz="4" w:space="0" w:color="auto"/>
            </w:tcBorders>
            <w:noWrap/>
            <w:hideMark/>
          </w:tcPr>
          <w:p w14:paraId="6C72AE81" w14:textId="77777777" w:rsidR="00E0548B" w:rsidRPr="00B147CB" w:rsidRDefault="00E0548B" w:rsidP="00B147CB">
            <w:pPr>
              <w:spacing w:line="360" w:lineRule="auto"/>
              <w:jc w:val="both"/>
              <w:rPr>
                <w:rFonts w:ascii="Book Antiqua" w:eastAsia="Times New Roman" w:hAnsi="Book Antiqua" w:cs="Arial"/>
                <w:b/>
                <w:bCs/>
                <w:color w:val="000000"/>
              </w:rPr>
            </w:pPr>
          </w:p>
        </w:tc>
        <w:tc>
          <w:tcPr>
            <w:tcW w:w="1703" w:type="dxa"/>
            <w:tcBorders>
              <w:top w:val="single" w:sz="4" w:space="0" w:color="auto"/>
              <w:bottom w:val="single" w:sz="4" w:space="0" w:color="auto"/>
            </w:tcBorders>
            <w:noWrap/>
            <w:hideMark/>
          </w:tcPr>
          <w:p w14:paraId="069D83CD"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Exacerbation</w:t>
            </w:r>
          </w:p>
        </w:tc>
        <w:tc>
          <w:tcPr>
            <w:tcW w:w="1984" w:type="dxa"/>
            <w:tcBorders>
              <w:top w:val="single" w:sz="4" w:space="0" w:color="auto"/>
              <w:bottom w:val="single" w:sz="4" w:space="0" w:color="auto"/>
            </w:tcBorders>
            <w:noWrap/>
            <w:hideMark/>
          </w:tcPr>
          <w:p w14:paraId="63D6098A"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No exacerbation</w:t>
            </w:r>
          </w:p>
        </w:tc>
        <w:tc>
          <w:tcPr>
            <w:tcW w:w="1418" w:type="dxa"/>
            <w:vMerge w:val="restart"/>
            <w:tcBorders>
              <w:top w:val="single" w:sz="4" w:space="0" w:color="auto"/>
              <w:bottom w:val="single" w:sz="4" w:space="0" w:color="auto"/>
            </w:tcBorders>
            <w:hideMark/>
          </w:tcPr>
          <w:p w14:paraId="2538EA92"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P</w:t>
            </w:r>
            <w:r w:rsidRPr="00B147CB">
              <w:rPr>
                <w:rFonts w:ascii="Book Antiqua" w:eastAsia="Times New Roman" w:hAnsi="Book Antiqua" w:cs="Arial"/>
                <w:b/>
                <w:bCs/>
                <w:color w:val="000000"/>
              </w:rPr>
              <w:t xml:space="preserve"> value</w:t>
            </w:r>
            <w:r w:rsidRPr="00B147CB">
              <w:rPr>
                <w:rFonts w:ascii="Book Antiqua" w:eastAsia="Times New Roman" w:hAnsi="Book Antiqua" w:cs="Arial"/>
                <w:b/>
                <w:bCs/>
                <w:color w:val="000000"/>
                <w:vertAlign w:val="superscript"/>
              </w:rPr>
              <w:t>1</w:t>
            </w:r>
          </w:p>
        </w:tc>
      </w:tr>
      <w:tr w:rsidR="00E0548B" w:rsidRPr="00B147CB" w14:paraId="35914377" w14:textId="77777777" w:rsidTr="00E0548B">
        <w:trPr>
          <w:trHeight w:val="18"/>
          <w:jc w:val="center"/>
        </w:trPr>
        <w:tc>
          <w:tcPr>
            <w:tcW w:w="5385" w:type="dxa"/>
            <w:vMerge/>
            <w:tcBorders>
              <w:top w:val="single" w:sz="4" w:space="0" w:color="auto"/>
              <w:bottom w:val="single" w:sz="4" w:space="0" w:color="auto"/>
            </w:tcBorders>
            <w:noWrap/>
            <w:hideMark/>
          </w:tcPr>
          <w:p w14:paraId="702DB430" w14:textId="77777777" w:rsidR="00E0548B" w:rsidRPr="00B147CB" w:rsidRDefault="00E0548B" w:rsidP="00B147CB">
            <w:pPr>
              <w:spacing w:line="360" w:lineRule="auto"/>
              <w:ind w:firstLineChars="100" w:firstLine="240"/>
              <w:jc w:val="both"/>
              <w:rPr>
                <w:rFonts w:ascii="Book Antiqua" w:eastAsia="Times New Roman" w:hAnsi="Book Antiqua" w:cs="Arial"/>
                <w:i/>
                <w:iCs/>
                <w:color w:val="000000"/>
              </w:rPr>
            </w:pPr>
          </w:p>
        </w:tc>
        <w:tc>
          <w:tcPr>
            <w:tcW w:w="1703" w:type="dxa"/>
            <w:tcBorders>
              <w:top w:val="single" w:sz="4" w:space="0" w:color="auto"/>
              <w:bottom w:val="single" w:sz="4" w:space="0" w:color="auto"/>
            </w:tcBorders>
            <w:noWrap/>
            <w:hideMark/>
          </w:tcPr>
          <w:p w14:paraId="2466848F"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7</w:t>
            </w:r>
          </w:p>
        </w:tc>
        <w:tc>
          <w:tcPr>
            <w:tcW w:w="1984" w:type="dxa"/>
            <w:tcBorders>
              <w:top w:val="single" w:sz="4" w:space="0" w:color="auto"/>
              <w:bottom w:val="single" w:sz="4" w:space="0" w:color="auto"/>
            </w:tcBorders>
            <w:noWrap/>
            <w:hideMark/>
          </w:tcPr>
          <w:p w14:paraId="0BF823D1"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N</w:t>
            </w:r>
            <w:r w:rsidRPr="00B147CB">
              <w:rPr>
                <w:rFonts w:ascii="Book Antiqua" w:eastAsia="Times New Roman" w:hAnsi="Book Antiqua" w:cs="Arial"/>
                <w:b/>
                <w:bCs/>
                <w:color w:val="000000"/>
              </w:rPr>
              <w:t xml:space="preserve"> = 12</w:t>
            </w:r>
          </w:p>
        </w:tc>
        <w:tc>
          <w:tcPr>
            <w:tcW w:w="1418" w:type="dxa"/>
            <w:vMerge/>
            <w:tcBorders>
              <w:top w:val="single" w:sz="4" w:space="0" w:color="auto"/>
              <w:bottom w:val="single" w:sz="4" w:space="0" w:color="auto"/>
            </w:tcBorders>
            <w:hideMark/>
          </w:tcPr>
          <w:p w14:paraId="4982AF70" w14:textId="77777777" w:rsidR="00E0548B" w:rsidRPr="00B147CB" w:rsidRDefault="00E0548B" w:rsidP="00B147CB">
            <w:pPr>
              <w:spacing w:line="360" w:lineRule="auto"/>
              <w:jc w:val="both"/>
              <w:rPr>
                <w:rFonts w:ascii="Book Antiqua" w:eastAsia="Times New Roman" w:hAnsi="Book Antiqua" w:cs="Arial"/>
                <w:color w:val="000000"/>
              </w:rPr>
            </w:pPr>
          </w:p>
        </w:tc>
      </w:tr>
      <w:tr w:rsidR="00E0548B" w:rsidRPr="00B147CB" w14:paraId="5B284395" w14:textId="77777777" w:rsidTr="00E0548B">
        <w:trPr>
          <w:trHeight w:val="18"/>
          <w:jc w:val="center"/>
        </w:trPr>
        <w:tc>
          <w:tcPr>
            <w:tcW w:w="5385" w:type="dxa"/>
            <w:tcBorders>
              <w:top w:val="single" w:sz="4" w:space="0" w:color="auto"/>
            </w:tcBorders>
            <w:noWrap/>
            <w:hideMark/>
          </w:tcPr>
          <w:p w14:paraId="20D5F5A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Follow up time, d, median, IQR</w:t>
            </w:r>
          </w:p>
        </w:tc>
        <w:tc>
          <w:tcPr>
            <w:tcW w:w="1703" w:type="dxa"/>
            <w:tcBorders>
              <w:top w:val="single" w:sz="4" w:space="0" w:color="auto"/>
            </w:tcBorders>
            <w:noWrap/>
            <w:hideMark/>
          </w:tcPr>
          <w:p w14:paraId="4B3E2E8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435, 306</w:t>
            </w:r>
          </w:p>
        </w:tc>
        <w:tc>
          <w:tcPr>
            <w:tcW w:w="1984" w:type="dxa"/>
            <w:tcBorders>
              <w:top w:val="single" w:sz="4" w:space="0" w:color="auto"/>
            </w:tcBorders>
            <w:noWrap/>
            <w:hideMark/>
          </w:tcPr>
          <w:p w14:paraId="2B8C04F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572, 450</w:t>
            </w:r>
          </w:p>
        </w:tc>
        <w:tc>
          <w:tcPr>
            <w:tcW w:w="1418" w:type="dxa"/>
            <w:tcBorders>
              <w:top w:val="single" w:sz="4" w:space="0" w:color="auto"/>
            </w:tcBorders>
            <w:noWrap/>
            <w:hideMark/>
          </w:tcPr>
          <w:p w14:paraId="35A6CD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0.4824</w:t>
            </w:r>
          </w:p>
        </w:tc>
      </w:tr>
      <w:tr w:rsidR="00E0548B" w:rsidRPr="00B147CB" w14:paraId="6F7AEF38" w14:textId="77777777" w:rsidTr="00E0548B">
        <w:trPr>
          <w:trHeight w:val="18"/>
          <w:jc w:val="center"/>
        </w:trPr>
        <w:tc>
          <w:tcPr>
            <w:tcW w:w="5385" w:type="dxa"/>
            <w:noWrap/>
            <w:hideMark/>
          </w:tcPr>
          <w:p w14:paraId="32B58F29" w14:textId="78836E0D"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Length of ICI use, </w:t>
            </w:r>
            <w:proofErr w:type="spellStart"/>
            <w:r w:rsidRPr="00B147CB">
              <w:rPr>
                <w:rFonts w:ascii="Book Antiqua" w:eastAsia="Times New Roman" w:hAnsi="Book Antiqua" w:cs="Arial"/>
                <w:color w:val="000000"/>
              </w:rPr>
              <w:t>mo</w:t>
            </w:r>
            <w:proofErr w:type="spellEnd"/>
            <w:r w:rsidRPr="00B147CB">
              <w:rPr>
                <w:rFonts w:ascii="Book Antiqua" w:eastAsia="Times New Roman" w:hAnsi="Book Antiqua" w:cs="Arial"/>
                <w:color w:val="000000"/>
              </w:rPr>
              <w:t>, median, IQR</w:t>
            </w:r>
          </w:p>
        </w:tc>
        <w:tc>
          <w:tcPr>
            <w:tcW w:w="1703" w:type="dxa"/>
            <w:noWrap/>
            <w:hideMark/>
          </w:tcPr>
          <w:p w14:paraId="7A41DE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w:t>
            </w:r>
          </w:p>
        </w:tc>
        <w:tc>
          <w:tcPr>
            <w:tcW w:w="1984" w:type="dxa"/>
            <w:noWrap/>
            <w:hideMark/>
          </w:tcPr>
          <w:p w14:paraId="4BF54C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6.5, 9.3</w:t>
            </w:r>
          </w:p>
        </w:tc>
        <w:tc>
          <w:tcPr>
            <w:tcW w:w="1418" w:type="dxa"/>
            <w:noWrap/>
            <w:hideMark/>
          </w:tcPr>
          <w:p w14:paraId="1C8D301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0.3685</w:t>
            </w:r>
          </w:p>
        </w:tc>
      </w:tr>
      <w:tr w:rsidR="00E0548B" w:rsidRPr="00B147CB" w14:paraId="6B8132C8" w14:textId="77777777" w:rsidTr="00E0548B">
        <w:trPr>
          <w:trHeight w:val="18"/>
          <w:jc w:val="center"/>
        </w:trPr>
        <w:tc>
          <w:tcPr>
            <w:tcW w:w="5385" w:type="dxa"/>
            <w:noWrap/>
            <w:hideMark/>
          </w:tcPr>
          <w:p w14:paraId="5A3823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Reason for ICI discontinuation,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36C0E9C0" w14:textId="77777777" w:rsidR="00E0548B" w:rsidRPr="00B147CB" w:rsidRDefault="00E0548B" w:rsidP="00B147CB">
            <w:pPr>
              <w:spacing w:line="360" w:lineRule="auto"/>
              <w:jc w:val="both"/>
              <w:rPr>
                <w:rFonts w:ascii="Book Antiqua" w:eastAsia="Times New Roman" w:hAnsi="Book Antiqua" w:cs="Arial"/>
                <w:color w:val="000000"/>
              </w:rPr>
            </w:pPr>
          </w:p>
        </w:tc>
        <w:tc>
          <w:tcPr>
            <w:tcW w:w="1984" w:type="dxa"/>
            <w:noWrap/>
            <w:hideMark/>
          </w:tcPr>
          <w:p w14:paraId="21D43289" w14:textId="77777777" w:rsidR="00E0548B" w:rsidRPr="00B147CB" w:rsidRDefault="00E0548B" w:rsidP="00B147CB">
            <w:pPr>
              <w:spacing w:line="360" w:lineRule="auto"/>
              <w:jc w:val="both"/>
              <w:rPr>
                <w:rFonts w:ascii="Book Antiqua" w:eastAsia="Times New Roman" w:hAnsi="Book Antiqua" w:cs="Arial"/>
                <w:color w:val="000000"/>
              </w:rPr>
            </w:pPr>
          </w:p>
        </w:tc>
        <w:tc>
          <w:tcPr>
            <w:tcW w:w="1418" w:type="dxa"/>
            <w:noWrap/>
            <w:hideMark/>
          </w:tcPr>
          <w:p w14:paraId="64A365B1"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7594AC44" w14:textId="77777777" w:rsidTr="00E0548B">
        <w:trPr>
          <w:trHeight w:val="18"/>
          <w:jc w:val="center"/>
        </w:trPr>
        <w:tc>
          <w:tcPr>
            <w:tcW w:w="5385" w:type="dxa"/>
            <w:noWrap/>
            <w:hideMark/>
          </w:tcPr>
          <w:p w14:paraId="568609A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remission</w:t>
            </w:r>
          </w:p>
        </w:tc>
        <w:tc>
          <w:tcPr>
            <w:tcW w:w="1703" w:type="dxa"/>
            <w:noWrap/>
            <w:hideMark/>
          </w:tcPr>
          <w:p w14:paraId="6F2E4F1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5E9E3C3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7778EFC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415BFF68" w14:textId="77777777" w:rsidTr="00E0548B">
        <w:trPr>
          <w:trHeight w:val="18"/>
          <w:jc w:val="center"/>
        </w:trPr>
        <w:tc>
          <w:tcPr>
            <w:tcW w:w="5385" w:type="dxa"/>
            <w:noWrap/>
            <w:hideMark/>
          </w:tcPr>
          <w:p w14:paraId="63A1A56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non-response</w:t>
            </w:r>
          </w:p>
        </w:tc>
        <w:tc>
          <w:tcPr>
            <w:tcW w:w="1703" w:type="dxa"/>
            <w:noWrap/>
            <w:hideMark/>
          </w:tcPr>
          <w:p w14:paraId="4B539EF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620619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1F19F1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2EEBC45D" w14:textId="77777777" w:rsidTr="00E0548B">
        <w:trPr>
          <w:trHeight w:val="18"/>
          <w:jc w:val="center"/>
        </w:trPr>
        <w:tc>
          <w:tcPr>
            <w:tcW w:w="5385" w:type="dxa"/>
            <w:noWrap/>
            <w:hideMark/>
          </w:tcPr>
          <w:p w14:paraId="01621C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Side effect(s)</w:t>
            </w:r>
          </w:p>
        </w:tc>
        <w:tc>
          <w:tcPr>
            <w:tcW w:w="1703" w:type="dxa"/>
            <w:noWrap/>
            <w:hideMark/>
          </w:tcPr>
          <w:p w14:paraId="2BEC9E5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2F84284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418" w:type="dxa"/>
            <w:noWrap/>
            <w:hideMark/>
          </w:tcPr>
          <w:p w14:paraId="7C0A36F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55CBDD5" w14:textId="77777777" w:rsidTr="00E0548B">
        <w:trPr>
          <w:trHeight w:val="18"/>
          <w:jc w:val="center"/>
        </w:trPr>
        <w:tc>
          <w:tcPr>
            <w:tcW w:w="5385" w:type="dxa"/>
            <w:noWrap/>
            <w:hideMark/>
          </w:tcPr>
          <w:p w14:paraId="25D8F4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Patient preference</w:t>
            </w:r>
          </w:p>
        </w:tc>
        <w:tc>
          <w:tcPr>
            <w:tcW w:w="1703" w:type="dxa"/>
            <w:noWrap/>
            <w:hideMark/>
          </w:tcPr>
          <w:p w14:paraId="0F1C851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542AB14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04DFB62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75A87E7" w14:textId="77777777" w:rsidTr="00E0548B">
        <w:trPr>
          <w:trHeight w:val="18"/>
          <w:jc w:val="center"/>
        </w:trPr>
        <w:tc>
          <w:tcPr>
            <w:tcW w:w="5385" w:type="dxa"/>
            <w:noWrap/>
            <w:hideMark/>
          </w:tcPr>
          <w:p w14:paraId="21EB53E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Deceased</w:t>
            </w:r>
          </w:p>
        </w:tc>
        <w:tc>
          <w:tcPr>
            <w:tcW w:w="1703" w:type="dxa"/>
            <w:noWrap/>
            <w:hideMark/>
          </w:tcPr>
          <w:p w14:paraId="5BFF39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694A3F3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60682B8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B8F0B27" w14:textId="77777777" w:rsidTr="00E0548B">
        <w:trPr>
          <w:trHeight w:val="18"/>
          <w:jc w:val="center"/>
        </w:trPr>
        <w:tc>
          <w:tcPr>
            <w:tcW w:w="5385" w:type="dxa"/>
            <w:noWrap/>
            <w:hideMark/>
          </w:tcPr>
          <w:p w14:paraId="071C62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w:t>
            </w:r>
          </w:p>
        </w:tc>
        <w:tc>
          <w:tcPr>
            <w:tcW w:w="1703" w:type="dxa"/>
            <w:noWrap/>
            <w:hideMark/>
          </w:tcPr>
          <w:p w14:paraId="6702D57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72C567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1A33429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14FEBD1" w14:textId="77777777" w:rsidTr="00E0548B">
        <w:trPr>
          <w:trHeight w:val="18"/>
          <w:jc w:val="center"/>
        </w:trPr>
        <w:tc>
          <w:tcPr>
            <w:tcW w:w="5385" w:type="dxa"/>
            <w:noWrap/>
            <w:hideMark/>
          </w:tcPr>
          <w:p w14:paraId="79AB9EA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Not discontinued</w:t>
            </w:r>
          </w:p>
        </w:tc>
        <w:tc>
          <w:tcPr>
            <w:tcW w:w="1703" w:type="dxa"/>
            <w:noWrap/>
            <w:hideMark/>
          </w:tcPr>
          <w:p w14:paraId="47F22B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306BAA4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2D715E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0.1287</w:t>
            </w:r>
          </w:p>
        </w:tc>
      </w:tr>
      <w:tr w:rsidR="00E0548B" w:rsidRPr="00B147CB" w14:paraId="56F08F81" w14:textId="77777777" w:rsidTr="00E0548B">
        <w:trPr>
          <w:trHeight w:val="18"/>
          <w:jc w:val="center"/>
        </w:trPr>
        <w:tc>
          <w:tcPr>
            <w:tcW w:w="5385" w:type="dxa"/>
            <w:noWrap/>
            <w:hideMark/>
          </w:tcPr>
          <w:p w14:paraId="221693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GI-related hospitalization,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5737E31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1610D50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1ECA6E2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0.0090</w:t>
            </w:r>
          </w:p>
        </w:tc>
      </w:tr>
      <w:tr w:rsidR="00E0548B" w:rsidRPr="00B147CB" w14:paraId="4E458073" w14:textId="77777777" w:rsidTr="00E0548B">
        <w:trPr>
          <w:trHeight w:val="18"/>
          <w:jc w:val="center"/>
        </w:trPr>
        <w:tc>
          <w:tcPr>
            <w:tcW w:w="5385" w:type="dxa"/>
            <w:noWrap/>
            <w:hideMark/>
          </w:tcPr>
          <w:p w14:paraId="65BE30B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GI-related surgery,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4C5EAE3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674DA1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28332CA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116B68A7" w14:textId="77777777" w:rsidTr="00E0548B">
        <w:trPr>
          <w:trHeight w:val="18"/>
          <w:jc w:val="center"/>
        </w:trPr>
        <w:tc>
          <w:tcPr>
            <w:tcW w:w="5385" w:type="dxa"/>
            <w:noWrap/>
            <w:hideMark/>
          </w:tcPr>
          <w:p w14:paraId="5B5D9DE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medications used after ICI initiation,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3180B1B7" w14:textId="77777777" w:rsidR="00E0548B" w:rsidRPr="00B147CB" w:rsidRDefault="00E0548B" w:rsidP="00B147CB">
            <w:pPr>
              <w:spacing w:line="360" w:lineRule="auto"/>
              <w:jc w:val="both"/>
              <w:rPr>
                <w:rFonts w:ascii="Book Antiqua" w:eastAsia="Times New Roman" w:hAnsi="Book Antiqua" w:cs="Arial"/>
                <w:color w:val="000000"/>
              </w:rPr>
            </w:pPr>
          </w:p>
        </w:tc>
        <w:tc>
          <w:tcPr>
            <w:tcW w:w="1984" w:type="dxa"/>
            <w:noWrap/>
            <w:hideMark/>
          </w:tcPr>
          <w:p w14:paraId="312E95CB" w14:textId="77777777" w:rsidR="00E0548B" w:rsidRPr="00B147CB" w:rsidRDefault="00E0548B" w:rsidP="00B147CB">
            <w:pPr>
              <w:spacing w:line="360" w:lineRule="auto"/>
              <w:jc w:val="both"/>
              <w:rPr>
                <w:rFonts w:ascii="Book Antiqua" w:eastAsia="Times New Roman" w:hAnsi="Book Antiqua" w:cs="Arial"/>
                <w:color w:val="000000"/>
              </w:rPr>
            </w:pPr>
          </w:p>
        </w:tc>
        <w:tc>
          <w:tcPr>
            <w:tcW w:w="1418" w:type="dxa"/>
            <w:noWrap/>
            <w:hideMark/>
          </w:tcPr>
          <w:p w14:paraId="63355E31"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3A3DDB98" w14:textId="77777777" w:rsidTr="00E0548B">
        <w:trPr>
          <w:trHeight w:val="18"/>
          <w:jc w:val="center"/>
        </w:trPr>
        <w:tc>
          <w:tcPr>
            <w:tcW w:w="5385" w:type="dxa"/>
            <w:noWrap/>
            <w:hideMark/>
          </w:tcPr>
          <w:p w14:paraId="609A82E4"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Aminosalicylates</w:t>
            </w:r>
            <w:proofErr w:type="spellEnd"/>
          </w:p>
        </w:tc>
        <w:tc>
          <w:tcPr>
            <w:tcW w:w="1703" w:type="dxa"/>
            <w:noWrap/>
            <w:hideMark/>
          </w:tcPr>
          <w:p w14:paraId="229C55D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62952FD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noWrap/>
            <w:hideMark/>
          </w:tcPr>
          <w:p w14:paraId="1058D0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0.3765</w:t>
            </w:r>
          </w:p>
        </w:tc>
      </w:tr>
      <w:tr w:rsidR="00E0548B" w:rsidRPr="00B147CB" w14:paraId="5C093F63" w14:textId="77777777" w:rsidTr="00E0548B">
        <w:trPr>
          <w:trHeight w:val="18"/>
          <w:jc w:val="center"/>
        </w:trPr>
        <w:tc>
          <w:tcPr>
            <w:tcW w:w="5385" w:type="dxa"/>
            <w:noWrap/>
            <w:hideMark/>
          </w:tcPr>
          <w:p w14:paraId="721E3A5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Glucocorticoids</w:t>
            </w:r>
          </w:p>
        </w:tc>
        <w:tc>
          <w:tcPr>
            <w:tcW w:w="1703" w:type="dxa"/>
            <w:noWrap/>
            <w:hideMark/>
          </w:tcPr>
          <w:p w14:paraId="0CB04F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1984" w:type="dxa"/>
            <w:noWrap/>
            <w:hideMark/>
          </w:tcPr>
          <w:p w14:paraId="62E306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noWrap/>
            <w:hideMark/>
          </w:tcPr>
          <w:p w14:paraId="3A86AF8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41F9CE0E" w14:textId="77777777" w:rsidTr="00E0548B">
        <w:trPr>
          <w:trHeight w:val="18"/>
          <w:jc w:val="center"/>
        </w:trPr>
        <w:tc>
          <w:tcPr>
            <w:tcW w:w="5385" w:type="dxa"/>
            <w:noWrap/>
            <w:hideMark/>
          </w:tcPr>
          <w:p w14:paraId="69D1954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TNF inhibitor</w:t>
            </w:r>
          </w:p>
        </w:tc>
        <w:tc>
          <w:tcPr>
            <w:tcW w:w="1703" w:type="dxa"/>
            <w:noWrap/>
            <w:hideMark/>
          </w:tcPr>
          <w:p w14:paraId="2858963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69888D0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369660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2F4CAEF4" w14:textId="77777777" w:rsidTr="00E0548B">
        <w:trPr>
          <w:trHeight w:val="18"/>
          <w:jc w:val="center"/>
        </w:trPr>
        <w:tc>
          <w:tcPr>
            <w:tcW w:w="5385" w:type="dxa"/>
            <w:noWrap/>
            <w:hideMark/>
          </w:tcPr>
          <w:p w14:paraId="2762C5A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Mercaptopurine</w:t>
            </w:r>
          </w:p>
        </w:tc>
        <w:tc>
          <w:tcPr>
            <w:tcW w:w="1703" w:type="dxa"/>
            <w:noWrap/>
            <w:hideMark/>
          </w:tcPr>
          <w:p w14:paraId="1344837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467414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6E4D874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066FDADA" w14:textId="77777777" w:rsidTr="00E0548B">
        <w:trPr>
          <w:trHeight w:val="18"/>
          <w:jc w:val="center"/>
        </w:trPr>
        <w:tc>
          <w:tcPr>
            <w:tcW w:w="5385" w:type="dxa"/>
            <w:noWrap/>
            <w:hideMark/>
          </w:tcPr>
          <w:p w14:paraId="2BE0849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None</w:t>
            </w:r>
          </w:p>
        </w:tc>
        <w:tc>
          <w:tcPr>
            <w:tcW w:w="1703" w:type="dxa"/>
            <w:noWrap/>
            <w:hideMark/>
          </w:tcPr>
          <w:p w14:paraId="5F4C10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04207D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418" w:type="dxa"/>
            <w:noWrap/>
            <w:hideMark/>
          </w:tcPr>
          <w:p w14:paraId="6D6CEA9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0.6562</w:t>
            </w:r>
          </w:p>
        </w:tc>
      </w:tr>
      <w:tr w:rsidR="00E0548B" w:rsidRPr="00B147CB" w14:paraId="09DA7AC1" w14:textId="77777777" w:rsidTr="00E0548B">
        <w:trPr>
          <w:trHeight w:val="18"/>
          <w:jc w:val="center"/>
        </w:trPr>
        <w:tc>
          <w:tcPr>
            <w:tcW w:w="5385" w:type="dxa"/>
            <w:tcBorders>
              <w:bottom w:val="single" w:sz="4" w:space="0" w:color="auto"/>
            </w:tcBorders>
            <w:noWrap/>
            <w:hideMark/>
          </w:tcPr>
          <w:p w14:paraId="0C2BA1C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Deceased, </w:t>
            </w:r>
            <w:r w:rsidRPr="00B147CB">
              <w:rPr>
                <w:rFonts w:ascii="Book Antiqua" w:eastAsia="Times New Roman" w:hAnsi="Book Antiqua" w:cs="Arial"/>
                <w:i/>
                <w:iCs/>
                <w:color w:val="000000"/>
              </w:rPr>
              <w:t xml:space="preserve">n </w:t>
            </w:r>
            <w:r w:rsidRPr="00B147CB">
              <w:rPr>
                <w:rFonts w:ascii="Book Antiqua" w:eastAsia="Times New Roman" w:hAnsi="Book Antiqua" w:cs="Arial"/>
                <w:color w:val="000000"/>
              </w:rPr>
              <w:t>(%)</w:t>
            </w:r>
          </w:p>
        </w:tc>
        <w:tc>
          <w:tcPr>
            <w:tcW w:w="1703" w:type="dxa"/>
            <w:tcBorders>
              <w:bottom w:val="single" w:sz="4" w:space="0" w:color="auto"/>
            </w:tcBorders>
            <w:noWrap/>
            <w:hideMark/>
          </w:tcPr>
          <w:p w14:paraId="00E94AA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tcBorders>
              <w:bottom w:val="single" w:sz="4" w:space="0" w:color="auto"/>
            </w:tcBorders>
            <w:noWrap/>
            <w:hideMark/>
          </w:tcPr>
          <w:p w14:paraId="10E26E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tcBorders>
              <w:bottom w:val="single" w:sz="4" w:space="0" w:color="auto"/>
            </w:tcBorders>
            <w:noWrap/>
            <w:hideMark/>
          </w:tcPr>
          <w:p w14:paraId="59C8DD3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bl>
    <w:p w14:paraId="4075312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1</w:t>
      </w:r>
      <w:r w:rsidRPr="00B147CB">
        <w:rPr>
          <w:rFonts w:ascii="Book Antiqua" w:eastAsia="Times New Roman" w:hAnsi="Book Antiqua" w:cs="Arial"/>
          <w:i/>
          <w:iCs/>
          <w:color w:val="000000"/>
        </w:rPr>
        <w:t>P</w:t>
      </w:r>
      <w:r w:rsidRPr="00B147CB">
        <w:rPr>
          <w:rFonts w:ascii="Book Antiqua" w:eastAsia="Times New Roman" w:hAnsi="Book Antiqua" w:cs="Arial"/>
          <w:color w:val="000000"/>
        </w:rPr>
        <w:t xml:space="preserve">-values from Fisher's exact test. </w:t>
      </w:r>
    </w:p>
    <w:p w14:paraId="3D26EDAF" w14:textId="111BC28D" w:rsidR="00152EEE" w:rsidRPr="00B147CB" w:rsidRDefault="00E0548B" w:rsidP="00B147CB">
      <w:pPr>
        <w:spacing w:line="360" w:lineRule="auto"/>
        <w:jc w:val="both"/>
        <w:rPr>
          <w:rFonts w:ascii="Book Antiqua" w:hAnsi="Book Antiqua"/>
        </w:rPr>
      </w:pPr>
      <w:r w:rsidRPr="00B147CB">
        <w:rPr>
          <w:rFonts w:ascii="Book Antiqua" w:eastAsia="Times New Roman" w:hAnsi="Book Antiqua" w:cs="Arial"/>
          <w:color w:val="000000"/>
        </w:rPr>
        <w:t>IQR: Interquartile range; IBD: Inflammatory bowel disease; ICI: Immune checkpoint inhibitor; GI: Gastrointestinal; TNF: Tumor necrosis factor.</w:t>
      </w:r>
    </w:p>
    <w:sectPr w:rsidR="00152EEE" w:rsidRPr="00B14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0234" w14:textId="77777777" w:rsidR="000A1276" w:rsidRDefault="000A1276" w:rsidP="00346837">
      <w:r>
        <w:separator/>
      </w:r>
    </w:p>
  </w:endnote>
  <w:endnote w:type="continuationSeparator" w:id="0">
    <w:p w14:paraId="5C18A790" w14:textId="77777777" w:rsidR="000A1276" w:rsidRDefault="000A1276" w:rsidP="003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69E3" w14:textId="77777777" w:rsidR="00346837" w:rsidRPr="00346837" w:rsidRDefault="00346837" w:rsidP="00346837">
    <w:pPr>
      <w:pStyle w:val="a5"/>
      <w:jc w:val="right"/>
      <w:rPr>
        <w:rFonts w:ascii="Book Antiqua" w:hAnsi="Book Antiqua"/>
        <w:color w:val="000000" w:themeColor="text1"/>
        <w:sz w:val="24"/>
        <w:szCs w:val="24"/>
      </w:rPr>
    </w:pPr>
    <w:r>
      <w:rPr>
        <w:color w:val="4F81BD" w:themeColor="accent1"/>
        <w:lang w:val="zh-CN" w:eastAsia="zh-CN"/>
      </w:rPr>
      <w:t xml:space="preserve"> </w:t>
    </w:r>
    <w:r w:rsidRPr="00346837">
      <w:rPr>
        <w:rFonts w:ascii="Book Antiqua" w:hAnsi="Book Antiqua"/>
        <w:color w:val="000000" w:themeColor="text1"/>
        <w:sz w:val="24"/>
        <w:szCs w:val="24"/>
      </w:rPr>
      <w:fldChar w:fldCharType="begin"/>
    </w:r>
    <w:r w:rsidRPr="00346837">
      <w:rPr>
        <w:rFonts w:ascii="Book Antiqua" w:hAnsi="Book Antiqua"/>
        <w:color w:val="000000" w:themeColor="text1"/>
        <w:sz w:val="24"/>
        <w:szCs w:val="24"/>
      </w:rPr>
      <w:instrText>PAGE  \* Arabic  \* MERGEFORMAT</w:instrText>
    </w:r>
    <w:r w:rsidRPr="00346837">
      <w:rPr>
        <w:rFonts w:ascii="Book Antiqua" w:hAnsi="Book Antiqua"/>
        <w:color w:val="000000" w:themeColor="text1"/>
        <w:sz w:val="24"/>
        <w:szCs w:val="24"/>
      </w:rPr>
      <w:fldChar w:fldCharType="separate"/>
    </w:r>
    <w:r w:rsidRPr="00346837">
      <w:rPr>
        <w:rFonts w:ascii="Book Antiqua" w:hAnsi="Book Antiqua"/>
        <w:color w:val="000000" w:themeColor="text1"/>
        <w:sz w:val="24"/>
        <w:szCs w:val="24"/>
        <w:lang w:val="zh-CN" w:eastAsia="zh-CN"/>
      </w:rPr>
      <w:t>2</w:t>
    </w:r>
    <w:r w:rsidRPr="00346837">
      <w:rPr>
        <w:rFonts w:ascii="Book Antiqua" w:hAnsi="Book Antiqua"/>
        <w:color w:val="000000" w:themeColor="text1"/>
        <w:sz w:val="24"/>
        <w:szCs w:val="24"/>
      </w:rPr>
      <w:fldChar w:fldCharType="end"/>
    </w:r>
    <w:r w:rsidRPr="00346837">
      <w:rPr>
        <w:rFonts w:ascii="Book Antiqua" w:hAnsi="Book Antiqua"/>
        <w:color w:val="000000" w:themeColor="text1"/>
        <w:sz w:val="24"/>
        <w:szCs w:val="24"/>
        <w:lang w:val="zh-CN" w:eastAsia="zh-CN"/>
      </w:rPr>
      <w:t xml:space="preserve"> / </w:t>
    </w:r>
    <w:r w:rsidRPr="00346837">
      <w:rPr>
        <w:rFonts w:ascii="Book Antiqua" w:hAnsi="Book Antiqua"/>
        <w:color w:val="000000" w:themeColor="text1"/>
        <w:sz w:val="24"/>
        <w:szCs w:val="24"/>
      </w:rPr>
      <w:fldChar w:fldCharType="begin"/>
    </w:r>
    <w:r w:rsidRPr="00346837">
      <w:rPr>
        <w:rFonts w:ascii="Book Antiqua" w:hAnsi="Book Antiqua"/>
        <w:color w:val="000000" w:themeColor="text1"/>
        <w:sz w:val="24"/>
        <w:szCs w:val="24"/>
      </w:rPr>
      <w:instrText>NUMPAGES  \* Arabic  \* MERGEFORMAT</w:instrText>
    </w:r>
    <w:r w:rsidRPr="00346837">
      <w:rPr>
        <w:rFonts w:ascii="Book Antiqua" w:hAnsi="Book Antiqua"/>
        <w:color w:val="000000" w:themeColor="text1"/>
        <w:sz w:val="24"/>
        <w:szCs w:val="24"/>
      </w:rPr>
      <w:fldChar w:fldCharType="separate"/>
    </w:r>
    <w:r w:rsidRPr="00346837">
      <w:rPr>
        <w:rFonts w:ascii="Book Antiqua" w:hAnsi="Book Antiqua"/>
        <w:color w:val="000000" w:themeColor="text1"/>
        <w:sz w:val="24"/>
        <w:szCs w:val="24"/>
        <w:lang w:val="zh-CN" w:eastAsia="zh-CN"/>
      </w:rPr>
      <w:t>2</w:t>
    </w:r>
    <w:r w:rsidRPr="00346837">
      <w:rPr>
        <w:rFonts w:ascii="Book Antiqua" w:hAnsi="Book Antiqua"/>
        <w:color w:val="000000" w:themeColor="text1"/>
        <w:sz w:val="24"/>
        <w:szCs w:val="24"/>
      </w:rPr>
      <w:fldChar w:fldCharType="end"/>
    </w:r>
  </w:p>
  <w:p w14:paraId="2C238620" w14:textId="77777777" w:rsidR="00346837" w:rsidRDefault="00346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D1" w14:textId="77777777" w:rsidR="000A1276" w:rsidRDefault="000A1276" w:rsidP="00346837">
      <w:r>
        <w:separator/>
      </w:r>
    </w:p>
  </w:footnote>
  <w:footnote w:type="continuationSeparator" w:id="0">
    <w:p w14:paraId="3FEAFEBA" w14:textId="77777777" w:rsidR="000A1276" w:rsidRDefault="000A1276" w:rsidP="003468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D94"/>
    <w:rsid w:val="000A1276"/>
    <w:rsid w:val="00101DC9"/>
    <w:rsid w:val="00152EEE"/>
    <w:rsid w:val="002472CE"/>
    <w:rsid w:val="00333B1E"/>
    <w:rsid w:val="00346837"/>
    <w:rsid w:val="00382E84"/>
    <w:rsid w:val="00385370"/>
    <w:rsid w:val="00386727"/>
    <w:rsid w:val="00490015"/>
    <w:rsid w:val="004B0967"/>
    <w:rsid w:val="004E0647"/>
    <w:rsid w:val="005419BC"/>
    <w:rsid w:val="00554E64"/>
    <w:rsid w:val="005C3FA7"/>
    <w:rsid w:val="005C46DF"/>
    <w:rsid w:val="00602E1A"/>
    <w:rsid w:val="006061E4"/>
    <w:rsid w:val="00631931"/>
    <w:rsid w:val="00676F7D"/>
    <w:rsid w:val="00760C1C"/>
    <w:rsid w:val="00763C3E"/>
    <w:rsid w:val="007B064F"/>
    <w:rsid w:val="00820761"/>
    <w:rsid w:val="008813B9"/>
    <w:rsid w:val="008843C0"/>
    <w:rsid w:val="008C025B"/>
    <w:rsid w:val="008E6D38"/>
    <w:rsid w:val="00944F98"/>
    <w:rsid w:val="00991778"/>
    <w:rsid w:val="00A4363E"/>
    <w:rsid w:val="00A545AA"/>
    <w:rsid w:val="00A77B3E"/>
    <w:rsid w:val="00B147CB"/>
    <w:rsid w:val="00B36D0F"/>
    <w:rsid w:val="00B372B6"/>
    <w:rsid w:val="00B659AB"/>
    <w:rsid w:val="00B96D41"/>
    <w:rsid w:val="00B97AB0"/>
    <w:rsid w:val="00BB1437"/>
    <w:rsid w:val="00BB33C6"/>
    <w:rsid w:val="00C11312"/>
    <w:rsid w:val="00C92D6F"/>
    <w:rsid w:val="00CA2A55"/>
    <w:rsid w:val="00E0548B"/>
    <w:rsid w:val="00E15457"/>
    <w:rsid w:val="00E1729E"/>
    <w:rsid w:val="00E40611"/>
    <w:rsid w:val="00EA418B"/>
    <w:rsid w:val="00EE2683"/>
    <w:rsid w:val="00F904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C4421"/>
  <w15:docId w15:val="{B80B47E7-8108-4BE5-B5B0-8B4D05C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68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6837"/>
    <w:rPr>
      <w:sz w:val="18"/>
      <w:szCs w:val="18"/>
    </w:rPr>
  </w:style>
  <w:style w:type="paragraph" w:styleId="a5">
    <w:name w:val="footer"/>
    <w:basedOn w:val="a"/>
    <w:link w:val="a6"/>
    <w:uiPriority w:val="99"/>
    <w:unhideWhenUsed/>
    <w:rsid w:val="00346837"/>
    <w:pPr>
      <w:tabs>
        <w:tab w:val="center" w:pos="4153"/>
        <w:tab w:val="right" w:pos="8306"/>
      </w:tabs>
      <w:snapToGrid w:val="0"/>
    </w:pPr>
    <w:rPr>
      <w:sz w:val="18"/>
      <w:szCs w:val="18"/>
    </w:rPr>
  </w:style>
  <w:style w:type="character" w:customStyle="1" w:styleId="a6">
    <w:name w:val="页脚 字符"/>
    <w:basedOn w:val="a0"/>
    <w:link w:val="a5"/>
    <w:uiPriority w:val="99"/>
    <w:rsid w:val="00346837"/>
    <w:rPr>
      <w:sz w:val="18"/>
      <w:szCs w:val="18"/>
    </w:rPr>
  </w:style>
  <w:style w:type="paragraph" w:styleId="a7">
    <w:name w:val="Revision"/>
    <w:hidden/>
    <w:uiPriority w:val="99"/>
    <w:semiHidden/>
    <w:rsid w:val="00E0548B"/>
    <w:rPr>
      <w:sz w:val="24"/>
      <w:szCs w:val="24"/>
    </w:rPr>
  </w:style>
  <w:style w:type="character" w:styleId="a8">
    <w:name w:val="annotation reference"/>
    <w:basedOn w:val="a0"/>
    <w:semiHidden/>
    <w:unhideWhenUsed/>
    <w:rsid w:val="00F90478"/>
    <w:rPr>
      <w:sz w:val="16"/>
      <w:szCs w:val="16"/>
    </w:rPr>
  </w:style>
  <w:style w:type="paragraph" w:styleId="a9">
    <w:name w:val="annotation text"/>
    <w:basedOn w:val="a"/>
    <w:link w:val="aa"/>
    <w:semiHidden/>
    <w:unhideWhenUsed/>
    <w:rsid w:val="00F90478"/>
    <w:rPr>
      <w:sz w:val="20"/>
      <w:szCs w:val="20"/>
    </w:rPr>
  </w:style>
  <w:style w:type="character" w:customStyle="1" w:styleId="aa">
    <w:name w:val="批注文字 字符"/>
    <w:basedOn w:val="a0"/>
    <w:link w:val="a9"/>
    <w:semiHidden/>
    <w:rsid w:val="00F90478"/>
  </w:style>
  <w:style w:type="paragraph" w:styleId="ab">
    <w:name w:val="annotation subject"/>
    <w:basedOn w:val="a9"/>
    <w:next w:val="a9"/>
    <w:link w:val="ac"/>
    <w:semiHidden/>
    <w:unhideWhenUsed/>
    <w:rsid w:val="00F90478"/>
    <w:rPr>
      <w:b/>
      <w:bCs/>
    </w:rPr>
  </w:style>
  <w:style w:type="character" w:customStyle="1" w:styleId="ac">
    <w:name w:val="批注主题 字符"/>
    <w:basedOn w:val="aa"/>
    <w:link w:val="ab"/>
    <w:semiHidden/>
    <w:rsid w:val="00F90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2022-01-11T06:38:00Z</dcterms:created>
  <dcterms:modified xsi:type="dcterms:W3CDTF">2022-01-11T06:38:00Z</dcterms:modified>
</cp:coreProperties>
</file>