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0445" w14:textId="77777777" w:rsidR="00A77B3E" w:rsidRDefault="00D91C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14:paraId="47769B9D" w14:textId="77777777" w:rsidR="00A77B3E" w:rsidRDefault="00D91C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68634</w:t>
      </w:r>
    </w:p>
    <w:p w14:paraId="2C3CB9FE" w14:textId="77777777" w:rsidR="00A77B3E" w:rsidRDefault="00D91C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30B80497" w14:textId="77777777" w:rsidR="00A77B3E" w:rsidRDefault="00A77B3E">
      <w:pPr>
        <w:spacing w:line="360" w:lineRule="auto"/>
        <w:jc w:val="both"/>
      </w:pPr>
    </w:p>
    <w:p w14:paraId="1E94DAFE" w14:textId="77777777" w:rsidR="00A77B3E" w:rsidRDefault="00D91C1F">
      <w:pPr>
        <w:spacing w:line="360" w:lineRule="auto"/>
        <w:jc w:val="both"/>
      </w:pPr>
      <w:r>
        <w:rPr>
          <w:rFonts w:ascii="Book Antiqua" w:eastAsia="Book Antiqua" w:hAnsi="Book Antiqua" w:cs="Book Antiqua"/>
          <w:b/>
          <w:bCs/>
          <w:color w:val="000000"/>
        </w:rPr>
        <w:t>Critical biomarkers of hepatocellular carcinoma in body fluids and gut microbiota</w:t>
      </w:r>
    </w:p>
    <w:p w14:paraId="4FA1F659" w14:textId="77777777" w:rsidR="00A77B3E" w:rsidRDefault="00A77B3E">
      <w:pPr>
        <w:spacing w:line="360" w:lineRule="auto"/>
        <w:jc w:val="both"/>
      </w:pPr>
    </w:p>
    <w:p w14:paraId="13749764" w14:textId="77777777" w:rsidR="00A77B3E" w:rsidRDefault="00D91C1F">
      <w:pPr>
        <w:spacing w:line="360" w:lineRule="auto"/>
        <w:jc w:val="both"/>
      </w:pPr>
      <w:r>
        <w:rPr>
          <w:rFonts w:ascii="Book Antiqua" w:eastAsia="Book Antiqua" w:hAnsi="Book Antiqua" w:cs="Book Antiqua"/>
          <w:color w:val="000000"/>
        </w:rPr>
        <w:t xml:space="preserve">Nath </w:t>
      </w:r>
      <w:r w:rsidR="0076549A">
        <w:rPr>
          <w:rFonts w:ascii="Book Antiqua" w:hAnsi="Book Antiqua" w:cs="Book Antiqua" w:hint="eastAsia"/>
          <w:color w:val="000000"/>
          <w:lang w:eastAsia="zh-CN"/>
        </w:rPr>
        <w:t xml:space="preserve">LR </w:t>
      </w:r>
      <w:r>
        <w:rPr>
          <w:rFonts w:ascii="Book Antiqua" w:eastAsia="Book Antiqua" w:hAnsi="Book Antiqua" w:cs="Book Antiqua"/>
          <w:i/>
          <w:iCs/>
          <w:color w:val="000000"/>
        </w:rPr>
        <w:t>et al</w:t>
      </w:r>
      <w:r w:rsidR="0076549A">
        <w:rPr>
          <w:rFonts w:ascii="Book Antiqua" w:hAnsi="Book Antiqua" w:cs="Book Antiqua" w:hint="eastAsia"/>
          <w:color w:val="000000"/>
          <w:lang w:eastAsia="zh-CN"/>
        </w:rPr>
        <w:t>.</w:t>
      </w:r>
      <w:r>
        <w:rPr>
          <w:rFonts w:ascii="Book Antiqua" w:eastAsia="Book Antiqua" w:hAnsi="Book Antiqua" w:cs="Book Antiqua"/>
          <w:color w:val="000000"/>
        </w:rPr>
        <w:t xml:space="preserve"> Biomarker analysis in HCC</w:t>
      </w:r>
    </w:p>
    <w:p w14:paraId="7AE08FBF" w14:textId="77777777" w:rsidR="00A77B3E" w:rsidRDefault="00A77B3E">
      <w:pPr>
        <w:spacing w:line="360" w:lineRule="auto"/>
        <w:jc w:val="both"/>
      </w:pPr>
    </w:p>
    <w:p w14:paraId="13F789FA" w14:textId="77777777" w:rsidR="00A77B3E" w:rsidRDefault="00D91C1F">
      <w:pPr>
        <w:spacing w:line="360" w:lineRule="auto"/>
        <w:jc w:val="both"/>
      </w:pPr>
      <w:proofErr w:type="spellStart"/>
      <w:r>
        <w:rPr>
          <w:rFonts w:ascii="Book Antiqua" w:eastAsia="Book Antiqua" w:hAnsi="Book Antiqua" w:cs="Book Antiqua"/>
          <w:color w:val="000000"/>
        </w:rPr>
        <w:t>Lekshmi</w:t>
      </w:r>
      <w:proofErr w:type="spellEnd"/>
      <w:r>
        <w:rPr>
          <w:rFonts w:ascii="Book Antiqua" w:eastAsia="Book Antiqua" w:hAnsi="Book Antiqua" w:cs="Book Antiqua"/>
          <w:color w:val="000000"/>
        </w:rPr>
        <w:t xml:space="preserve"> R Nath, </w:t>
      </w:r>
      <w:proofErr w:type="spellStart"/>
      <w:r>
        <w:rPr>
          <w:rFonts w:ascii="Book Antiqua" w:eastAsia="Book Antiqua" w:hAnsi="Book Antiqua" w:cs="Book Antiqua"/>
          <w:color w:val="000000"/>
        </w:rPr>
        <w:t>Maneesha</w:t>
      </w:r>
      <w:proofErr w:type="spellEnd"/>
      <w:r>
        <w:rPr>
          <w:rFonts w:ascii="Book Antiqua" w:eastAsia="Book Antiqua" w:hAnsi="Book Antiqua" w:cs="Book Antiqua"/>
          <w:color w:val="000000"/>
        </w:rPr>
        <w:t xml:space="preserve"> Murali, </w:t>
      </w:r>
      <w:proofErr w:type="spellStart"/>
      <w:r>
        <w:rPr>
          <w:rFonts w:ascii="Book Antiqua" w:eastAsia="Book Antiqua" w:hAnsi="Book Antiqua" w:cs="Book Antiqua"/>
          <w:color w:val="000000"/>
        </w:rPr>
        <w:t>Bhagya</w:t>
      </w:r>
      <w:r w:rsidR="002F4F74">
        <w:rPr>
          <w:rFonts w:ascii="Book Antiqua" w:hAnsi="Book Antiqua" w:cs="Book Antiqua" w:hint="eastAsia"/>
          <w:color w:val="000000"/>
          <w:lang w:eastAsia="zh-CN"/>
        </w:rPr>
        <w:t>l</w:t>
      </w:r>
      <w:r>
        <w:rPr>
          <w:rFonts w:ascii="Book Antiqua" w:eastAsia="Book Antiqua" w:hAnsi="Book Antiqua" w:cs="Book Antiqua"/>
          <w:color w:val="000000"/>
        </w:rPr>
        <w:t>akshmi</w:t>
      </w:r>
      <w:proofErr w:type="spellEnd"/>
      <w:r>
        <w:rPr>
          <w:rFonts w:ascii="Book Antiqua" w:eastAsia="Book Antiqua" w:hAnsi="Book Antiqua" w:cs="Book Antiqua"/>
          <w:color w:val="000000"/>
        </w:rPr>
        <w:t xml:space="preserve"> Nair</w:t>
      </w:r>
    </w:p>
    <w:p w14:paraId="1A74EB67" w14:textId="77777777" w:rsidR="00A77B3E" w:rsidRDefault="00A77B3E">
      <w:pPr>
        <w:spacing w:line="360" w:lineRule="auto"/>
        <w:jc w:val="both"/>
      </w:pPr>
    </w:p>
    <w:p w14:paraId="12778F02" w14:textId="77777777" w:rsidR="00A77B3E" w:rsidRDefault="00D91C1F">
      <w:pPr>
        <w:spacing w:line="360" w:lineRule="auto"/>
        <w:jc w:val="both"/>
      </w:pPr>
      <w:proofErr w:type="spellStart"/>
      <w:r>
        <w:rPr>
          <w:rFonts w:ascii="Book Antiqua" w:eastAsia="Book Antiqua" w:hAnsi="Book Antiqua" w:cs="Book Antiqua"/>
          <w:b/>
          <w:bCs/>
          <w:color w:val="000000"/>
        </w:rPr>
        <w:t>Lekshmi</w:t>
      </w:r>
      <w:proofErr w:type="spellEnd"/>
      <w:r>
        <w:rPr>
          <w:rFonts w:ascii="Book Antiqua" w:eastAsia="Book Antiqua" w:hAnsi="Book Antiqua" w:cs="Book Antiqua"/>
          <w:b/>
          <w:bCs/>
          <w:color w:val="000000"/>
        </w:rPr>
        <w:t xml:space="preserve"> R Nath, </w:t>
      </w:r>
      <w:r>
        <w:rPr>
          <w:rFonts w:ascii="Book Antiqua" w:eastAsia="Book Antiqua" w:hAnsi="Book Antiqua" w:cs="Book Antiqua"/>
          <w:color w:val="000000"/>
        </w:rPr>
        <w:t xml:space="preserve">Department of Pharmacognosy, Amrita School of Pharmacy, </w:t>
      </w:r>
      <w:r w:rsidR="00BE19D2" w:rsidRPr="00BE19D2">
        <w:rPr>
          <w:rFonts w:ascii="Book Antiqua" w:eastAsia="Book Antiqua" w:hAnsi="Book Antiqua" w:cs="Book Antiqua"/>
          <w:color w:val="000000"/>
        </w:rPr>
        <w:t>Amrita Vis</w:t>
      </w:r>
      <w:r w:rsidR="00F76082">
        <w:rPr>
          <w:rFonts w:ascii="Book Antiqua" w:hAnsi="Book Antiqua" w:cs="Book Antiqua" w:hint="eastAsia"/>
          <w:color w:val="000000"/>
          <w:lang w:eastAsia="zh-CN"/>
        </w:rPr>
        <w:t>h</w:t>
      </w:r>
      <w:r w:rsidR="00BE19D2" w:rsidRPr="00BE19D2">
        <w:rPr>
          <w:rFonts w:ascii="Book Antiqua" w:eastAsia="Book Antiqua" w:hAnsi="Book Antiqua" w:cs="Book Antiqua"/>
          <w:color w:val="000000"/>
        </w:rPr>
        <w:t>wa Vidyapeetham, AIMS Health Science Campus, Kochi 682041, Kerala, India</w:t>
      </w:r>
    </w:p>
    <w:p w14:paraId="0FB6093C" w14:textId="77777777" w:rsidR="00A77B3E" w:rsidRDefault="00A77B3E">
      <w:pPr>
        <w:spacing w:line="360" w:lineRule="auto"/>
        <w:jc w:val="both"/>
      </w:pPr>
    </w:p>
    <w:p w14:paraId="558CFD8A" w14:textId="77777777" w:rsidR="00A77B3E" w:rsidRDefault="00D91C1F">
      <w:pPr>
        <w:spacing w:line="360" w:lineRule="auto"/>
        <w:jc w:val="both"/>
      </w:pPr>
      <w:proofErr w:type="spellStart"/>
      <w:r>
        <w:rPr>
          <w:rFonts w:ascii="Book Antiqua" w:eastAsia="Book Antiqua" w:hAnsi="Book Antiqua" w:cs="Book Antiqua"/>
          <w:b/>
          <w:bCs/>
          <w:color w:val="000000"/>
        </w:rPr>
        <w:t>Maneesha</w:t>
      </w:r>
      <w:proofErr w:type="spellEnd"/>
      <w:r>
        <w:rPr>
          <w:rFonts w:ascii="Book Antiqua" w:eastAsia="Book Antiqua" w:hAnsi="Book Antiqua" w:cs="Book Antiqua"/>
          <w:b/>
          <w:bCs/>
          <w:color w:val="000000"/>
        </w:rPr>
        <w:t xml:space="preserve"> Murali, </w:t>
      </w:r>
      <w:proofErr w:type="spellStart"/>
      <w:r>
        <w:rPr>
          <w:rFonts w:ascii="Book Antiqua" w:eastAsia="Book Antiqua" w:hAnsi="Book Antiqua" w:cs="Book Antiqua"/>
          <w:b/>
          <w:bCs/>
          <w:color w:val="000000"/>
        </w:rPr>
        <w:t>Bhagya</w:t>
      </w:r>
      <w:r w:rsidR="002F4F74">
        <w:rPr>
          <w:rFonts w:ascii="Book Antiqua" w:hAnsi="Book Antiqua" w:cs="Book Antiqua" w:hint="eastAsia"/>
          <w:b/>
          <w:bCs/>
          <w:color w:val="000000"/>
          <w:lang w:eastAsia="zh-CN"/>
        </w:rPr>
        <w:t>l</w:t>
      </w:r>
      <w:r>
        <w:rPr>
          <w:rFonts w:ascii="Book Antiqua" w:eastAsia="Book Antiqua" w:hAnsi="Book Antiqua" w:cs="Book Antiqua"/>
          <w:b/>
          <w:bCs/>
          <w:color w:val="000000"/>
        </w:rPr>
        <w:t>akshmi</w:t>
      </w:r>
      <w:proofErr w:type="spellEnd"/>
      <w:r>
        <w:rPr>
          <w:rFonts w:ascii="Book Antiqua" w:eastAsia="Book Antiqua" w:hAnsi="Book Antiqua" w:cs="Book Antiqua"/>
          <w:b/>
          <w:bCs/>
          <w:color w:val="000000"/>
        </w:rPr>
        <w:t xml:space="preserve"> Nair, </w:t>
      </w:r>
      <w:r>
        <w:rPr>
          <w:rFonts w:ascii="Book Antiqua" w:eastAsia="Book Antiqua" w:hAnsi="Book Antiqua" w:cs="Book Antiqua"/>
          <w:color w:val="000000"/>
        </w:rPr>
        <w:t xml:space="preserve">Amrita School of Pharmacy, </w:t>
      </w:r>
      <w:r w:rsidR="000A6EC4" w:rsidRPr="000A6EC4">
        <w:rPr>
          <w:rFonts w:ascii="Book Antiqua" w:eastAsia="Book Antiqua" w:hAnsi="Book Antiqua" w:cs="Book Antiqua"/>
          <w:color w:val="000000"/>
        </w:rPr>
        <w:t>Amrita Vishwa Vidyapeetham, AIMS Health Science Campus, Kochi 682041, Kerala, India</w:t>
      </w:r>
    </w:p>
    <w:p w14:paraId="1CE7808F" w14:textId="77777777" w:rsidR="0076549A" w:rsidRDefault="0076549A">
      <w:pPr>
        <w:spacing w:line="360" w:lineRule="auto"/>
        <w:jc w:val="both"/>
        <w:rPr>
          <w:rFonts w:ascii="Book Antiqua" w:hAnsi="Book Antiqua" w:cs="Book Antiqua"/>
          <w:color w:val="000000"/>
          <w:lang w:eastAsia="zh-CN"/>
        </w:rPr>
      </w:pPr>
    </w:p>
    <w:p w14:paraId="783BB73A" w14:textId="77777777" w:rsidR="00A77B3E" w:rsidRPr="0076549A" w:rsidRDefault="00D91C1F">
      <w:pPr>
        <w:spacing w:line="360" w:lineRule="auto"/>
        <w:jc w:val="both"/>
        <w:rPr>
          <w:lang w:eastAsia="zh-CN"/>
        </w:rPr>
      </w:pPr>
      <w:r>
        <w:rPr>
          <w:rFonts w:ascii="Book Antiqua" w:eastAsia="Book Antiqua" w:hAnsi="Book Antiqua" w:cs="Book Antiqua"/>
          <w:b/>
          <w:bCs/>
          <w:color w:val="000000"/>
        </w:rPr>
        <w:t xml:space="preserve">Author contributions: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designed the draft; </w:t>
      </w:r>
      <w:r w:rsidR="0076549A">
        <w:rPr>
          <w:rFonts w:ascii="Book Antiqua" w:eastAsia="Book Antiqua" w:hAnsi="Book Antiqua" w:cs="Book Antiqua"/>
          <w:color w:val="000000"/>
        </w:rPr>
        <w:t>Murali M</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Nair B</w:t>
      </w:r>
      <w:r>
        <w:rPr>
          <w:rFonts w:ascii="Book Antiqua" w:eastAsia="Book Antiqua" w:hAnsi="Book Antiqua" w:cs="Book Antiqua"/>
          <w:color w:val="000000"/>
        </w:rPr>
        <w:t xml:space="preserve"> performed a literature review;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Nair B</w:t>
      </w:r>
      <w:r>
        <w:rPr>
          <w:rFonts w:ascii="Book Antiqua" w:eastAsia="Book Antiqua" w:hAnsi="Book Antiqua" w:cs="Book Antiqua"/>
          <w:color w:val="000000"/>
        </w:rPr>
        <w:t xml:space="preserve"> analyzed data;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and </w:t>
      </w:r>
      <w:r w:rsidR="0076549A">
        <w:rPr>
          <w:rFonts w:ascii="Book Antiqua" w:eastAsia="Book Antiqua" w:hAnsi="Book Antiqua" w:cs="Book Antiqua"/>
          <w:color w:val="000000"/>
        </w:rPr>
        <w:t>Murali M</w:t>
      </w:r>
      <w:r>
        <w:rPr>
          <w:rFonts w:ascii="Book Antiqua" w:eastAsia="Book Antiqua" w:hAnsi="Book Antiqua" w:cs="Book Antiqua"/>
          <w:color w:val="000000"/>
        </w:rPr>
        <w:t xml:space="preserve"> wrote the letter</w:t>
      </w:r>
      <w:r w:rsidR="0076549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6549A">
        <w:rPr>
          <w:rFonts w:ascii="Book Antiqua" w:eastAsia="Book Antiqua" w:hAnsi="Book Antiqua" w:cs="Book Antiqua"/>
          <w:color w:val="000000"/>
        </w:rPr>
        <w:t>Nath LR</w:t>
      </w:r>
      <w:r>
        <w:rPr>
          <w:rFonts w:ascii="Book Antiqua" w:eastAsia="Book Antiqua" w:hAnsi="Book Antiqua" w:cs="Book Antiqua"/>
          <w:color w:val="000000"/>
        </w:rPr>
        <w:t xml:space="preserve"> revised the paper</w:t>
      </w:r>
      <w:r w:rsidR="0076549A">
        <w:rPr>
          <w:rFonts w:ascii="Book Antiqua" w:hAnsi="Book Antiqua" w:cs="Book Antiqua" w:hint="eastAsia"/>
          <w:color w:val="000000"/>
          <w:lang w:eastAsia="zh-CN"/>
        </w:rPr>
        <w:t>.</w:t>
      </w:r>
    </w:p>
    <w:p w14:paraId="25F11EA3" w14:textId="77777777" w:rsidR="00A77B3E" w:rsidRDefault="00A77B3E">
      <w:pPr>
        <w:spacing w:line="360" w:lineRule="auto"/>
        <w:jc w:val="both"/>
      </w:pPr>
    </w:p>
    <w:p w14:paraId="2E3122B7" w14:textId="77777777" w:rsidR="00A77B3E" w:rsidRDefault="00D91C1F">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Lekshmi</w:t>
      </w:r>
      <w:proofErr w:type="spellEnd"/>
      <w:r>
        <w:rPr>
          <w:rFonts w:ascii="Book Antiqua" w:eastAsia="Book Antiqua" w:hAnsi="Book Antiqua" w:cs="Book Antiqua"/>
          <w:b/>
          <w:bCs/>
          <w:color w:val="000000"/>
        </w:rPr>
        <w:t xml:space="preserve"> R Nath, PhD, Assistant Professor, </w:t>
      </w:r>
      <w:r>
        <w:rPr>
          <w:rFonts w:ascii="Book Antiqua" w:eastAsia="Book Antiqua" w:hAnsi="Book Antiqua" w:cs="Book Antiqua"/>
          <w:color w:val="000000"/>
        </w:rPr>
        <w:t xml:space="preserve">Department of Pharmacognosy, Amrita School of Pharmacy, </w:t>
      </w:r>
      <w:r w:rsidR="00BE19D2" w:rsidRPr="00BE19D2">
        <w:rPr>
          <w:rFonts w:ascii="Book Antiqua" w:eastAsia="Book Antiqua" w:hAnsi="Book Antiqua" w:cs="Book Antiqua"/>
          <w:color w:val="000000"/>
        </w:rPr>
        <w:t>Amrita Vis</w:t>
      </w:r>
      <w:r w:rsidR="00F76082">
        <w:rPr>
          <w:rFonts w:ascii="Book Antiqua" w:hAnsi="Book Antiqua" w:cs="Book Antiqua" w:hint="eastAsia"/>
          <w:color w:val="000000"/>
          <w:lang w:eastAsia="zh-CN"/>
        </w:rPr>
        <w:t>h</w:t>
      </w:r>
      <w:r w:rsidR="00BE19D2" w:rsidRPr="00BE19D2">
        <w:rPr>
          <w:rFonts w:ascii="Book Antiqua" w:eastAsia="Book Antiqua" w:hAnsi="Book Antiqua" w:cs="Book Antiqua"/>
          <w:color w:val="000000"/>
        </w:rPr>
        <w:t xml:space="preserve">wa Vidyapeetham, AIMS Health Science Campus, </w:t>
      </w:r>
      <w:proofErr w:type="spellStart"/>
      <w:r w:rsidR="00BE19D2" w:rsidRPr="00BE19D2">
        <w:rPr>
          <w:rFonts w:ascii="Book Antiqua" w:eastAsia="Book Antiqua" w:hAnsi="Book Antiqua" w:cs="Book Antiqua"/>
          <w:color w:val="000000"/>
        </w:rPr>
        <w:t>Ponekkara</w:t>
      </w:r>
      <w:proofErr w:type="spellEnd"/>
      <w:r w:rsidR="00BE19D2" w:rsidRPr="00BE19D2">
        <w:rPr>
          <w:rFonts w:ascii="Book Antiqua" w:eastAsia="Book Antiqua" w:hAnsi="Book Antiqua" w:cs="Book Antiqua"/>
          <w:color w:val="000000"/>
        </w:rPr>
        <w:t xml:space="preserve"> P.O., Kochi 682041, Kerala, India</w:t>
      </w:r>
      <w:r>
        <w:rPr>
          <w:rFonts w:ascii="Book Antiqua" w:eastAsia="Book Antiqua" w:hAnsi="Book Antiqua" w:cs="Book Antiqua"/>
          <w:color w:val="000000"/>
        </w:rPr>
        <w:t>. lekshmirnath@aims.amrita.edu</w:t>
      </w:r>
    </w:p>
    <w:p w14:paraId="2E0D959B" w14:textId="77777777" w:rsidR="00A77B3E" w:rsidRDefault="00A77B3E">
      <w:pPr>
        <w:spacing w:line="360" w:lineRule="auto"/>
        <w:jc w:val="both"/>
      </w:pPr>
    </w:p>
    <w:p w14:paraId="5A312DF4" w14:textId="77777777" w:rsidR="00A77B3E" w:rsidRDefault="00D91C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2BBCD0E5" w14:textId="77777777" w:rsidR="00A77B3E" w:rsidRDefault="00D91C1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15, 2021</w:t>
      </w:r>
    </w:p>
    <w:p w14:paraId="05A6A036" w14:textId="0A77AEFD" w:rsidR="00A77B3E" w:rsidRDefault="00D91C1F">
      <w:pPr>
        <w:spacing w:line="360" w:lineRule="auto"/>
        <w:jc w:val="both"/>
      </w:pPr>
      <w:r>
        <w:rPr>
          <w:rFonts w:ascii="Book Antiqua" w:eastAsia="Book Antiqua" w:hAnsi="Book Antiqua" w:cs="Book Antiqua"/>
          <w:b/>
          <w:bCs/>
          <w:color w:val="000000"/>
        </w:rPr>
        <w:t xml:space="preserve">Accepted: </w:t>
      </w:r>
      <w:ins w:id="0" w:author="Liansheng Ma" w:date="2021-11-05T06:35:00Z">
        <w:r w:rsidR="00BF29B4" w:rsidRPr="00BF29B4">
          <w:rPr>
            <w:rFonts w:ascii="Book Antiqua" w:eastAsia="Book Antiqua" w:hAnsi="Book Antiqua" w:cs="Book Antiqua"/>
            <w:b/>
            <w:bCs/>
            <w:color w:val="000000"/>
          </w:rPr>
          <w:t>November 5, 2021</w:t>
        </w:r>
      </w:ins>
    </w:p>
    <w:p w14:paraId="645CE1E0" w14:textId="77777777" w:rsidR="00A77B3E" w:rsidRDefault="00D91C1F">
      <w:pPr>
        <w:spacing w:line="360" w:lineRule="auto"/>
        <w:jc w:val="both"/>
      </w:pPr>
      <w:r>
        <w:rPr>
          <w:rFonts w:ascii="Book Antiqua" w:eastAsia="Book Antiqua" w:hAnsi="Book Antiqua" w:cs="Book Antiqua"/>
          <w:b/>
          <w:bCs/>
          <w:color w:val="000000"/>
        </w:rPr>
        <w:t xml:space="preserve">Published online: </w:t>
      </w:r>
    </w:p>
    <w:p w14:paraId="5A52394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F6CFA2B" w14:textId="77777777" w:rsidR="00A77B3E" w:rsidRDefault="00D91C1F">
      <w:pPr>
        <w:spacing w:line="360" w:lineRule="auto"/>
        <w:jc w:val="both"/>
      </w:pPr>
      <w:r>
        <w:rPr>
          <w:rFonts w:ascii="Book Antiqua" w:eastAsia="Book Antiqua" w:hAnsi="Book Antiqua" w:cs="Book Antiqua"/>
          <w:b/>
          <w:color w:val="000000"/>
        </w:rPr>
        <w:lastRenderedPageBreak/>
        <w:t>Abstract</w:t>
      </w:r>
    </w:p>
    <w:p w14:paraId="32C60A21" w14:textId="77777777" w:rsidR="00A77B3E" w:rsidRDefault="000C0071">
      <w:pPr>
        <w:spacing w:line="360" w:lineRule="auto"/>
        <w:jc w:val="both"/>
      </w:pPr>
      <w:r w:rsidRPr="000C0071">
        <w:rPr>
          <w:rFonts w:ascii="Book Antiqua" w:eastAsia="Book Antiqua" w:hAnsi="Book Antiqua" w:cs="Book Antiqua"/>
          <w:color w:val="000000"/>
        </w:rPr>
        <w:t>Hepatocellular carcinoma (HCC) is the most prevalent primary liver cancer and one of the major causes of cancer-related death. The development of specific non-invasive or diagnostic markers from blood, urine and feces may represent a valuable tool for detecting HCC at an early stage. Biomarkers are considered novel potential targets for therapeutic intervention. It helps in the prediction of prognosis or recurrence of HCC, and also assist in the selection of appropriate treatment modality. We summarize the most relevant existing data about various biomarkers that play a key role in the progression of HCC</w:t>
      </w:r>
      <w:r w:rsidR="00D91C1F">
        <w:rPr>
          <w:rFonts w:ascii="Book Antiqua" w:eastAsia="Book Antiqua" w:hAnsi="Book Antiqua" w:cs="Book Antiqua"/>
          <w:color w:val="000000"/>
        </w:rPr>
        <w:t>.</w:t>
      </w:r>
    </w:p>
    <w:p w14:paraId="727F6AE7" w14:textId="77777777" w:rsidR="00A77B3E" w:rsidRDefault="00A77B3E">
      <w:pPr>
        <w:spacing w:line="360" w:lineRule="auto"/>
        <w:jc w:val="both"/>
      </w:pPr>
    </w:p>
    <w:p w14:paraId="1D3514BC" w14:textId="77777777" w:rsidR="00A77B3E" w:rsidRDefault="00D91C1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Biomarker; Body fluids; Blood; Gut microbiota</w:t>
      </w:r>
    </w:p>
    <w:p w14:paraId="18692AAB" w14:textId="77777777" w:rsidR="00A77B3E" w:rsidRDefault="00A77B3E">
      <w:pPr>
        <w:spacing w:line="360" w:lineRule="auto"/>
        <w:jc w:val="both"/>
      </w:pPr>
    </w:p>
    <w:p w14:paraId="1596A8B5" w14:textId="77777777" w:rsidR="00A77B3E" w:rsidRDefault="00D91C1F">
      <w:pPr>
        <w:spacing w:line="360" w:lineRule="auto"/>
        <w:jc w:val="both"/>
      </w:pPr>
      <w:r>
        <w:rPr>
          <w:rFonts w:ascii="Book Antiqua" w:eastAsia="Book Antiqua" w:hAnsi="Book Antiqua" w:cs="Book Antiqua"/>
          <w:color w:val="000000"/>
        </w:rPr>
        <w:t xml:space="preserve">Nath LR, Murali M, Nair B. Critical biomarkers of hepatocellular carcinoma in body fluids and gut microbiota.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In press</w:t>
      </w:r>
    </w:p>
    <w:p w14:paraId="4FD2DF46" w14:textId="77777777" w:rsidR="00A77B3E" w:rsidRDefault="00A77B3E">
      <w:pPr>
        <w:spacing w:line="360" w:lineRule="auto"/>
        <w:jc w:val="both"/>
      </w:pPr>
    </w:p>
    <w:p w14:paraId="67CC711F" w14:textId="77777777" w:rsidR="00A77B3E" w:rsidRDefault="00D91C1F">
      <w:pPr>
        <w:spacing w:line="360" w:lineRule="auto"/>
        <w:jc w:val="both"/>
      </w:pPr>
      <w:r>
        <w:rPr>
          <w:rFonts w:ascii="Book Antiqua" w:eastAsia="Book Antiqua" w:hAnsi="Book Antiqua" w:cs="Book Antiqua"/>
          <w:b/>
          <w:bCs/>
          <w:color w:val="000000"/>
        </w:rPr>
        <w:t xml:space="preserve">Core Tip: </w:t>
      </w:r>
      <w:r w:rsidR="000C0071" w:rsidRPr="005D53CE">
        <w:rPr>
          <w:rFonts w:ascii="Book Antiqua" w:eastAsia="Book Antiqua" w:hAnsi="Book Antiqua" w:cs="Book Antiqua"/>
          <w:color w:val="000000"/>
        </w:rPr>
        <w:t xml:space="preserve">Hepatocellular carcinoma </w:t>
      </w:r>
      <w:r w:rsidR="000C0071" w:rsidRPr="005D53CE">
        <w:rPr>
          <w:rFonts w:ascii="Book Antiqua" w:hAnsi="Book Antiqua" w:cs="Book Antiqua"/>
          <w:color w:val="000000"/>
          <w:lang w:eastAsia="zh-CN"/>
        </w:rPr>
        <w:t>(HCC)</w:t>
      </w:r>
      <w:r w:rsidR="000C0071" w:rsidRPr="005D53CE">
        <w:rPr>
          <w:rFonts w:ascii="Book Antiqua" w:eastAsia="Book Antiqua" w:hAnsi="Book Antiqua" w:cs="Book Antiqua"/>
          <w:color w:val="000000"/>
        </w:rPr>
        <w:t xml:space="preserve"> ranks fourth among the leading causes of cancer-related mortality. The development of specific noninvasive or diagnostic markers from blood, urine and feces may represent a valuable tool for detecting HCC at an early stage. Biomarkers help in the prediction of prognosis or recurrence, selection of appropriate treatment modality, and signify novel potential targets for therapeutic interventions. We summarize the most relevant existing data about various biomarkers involved in the progression of </w:t>
      </w:r>
      <w:r w:rsidR="000C0071" w:rsidRPr="005D53CE">
        <w:rPr>
          <w:rFonts w:ascii="Book Antiqua" w:hAnsi="Book Antiqua" w:cs="Book Antiqua"/>
          <w:color w:val="000000"/>
          <w:lang w:eastAsia="zh-CN"/>
        </w:rPr>
        <w:t>HCC</w:t>
      </w:r>
      <w:r>
        <w:rPr>
          <w:rFonts w:ascii="Book Antiqua" w:eastAsia="Book Antiqua" w:hAnsi="Book Antiqua" w:cs="Book Antiqua"/>
          <w:color w:val="000000"/>
        </w:rPr>
        <w:t>.</w:t>
      </w:r>
    </w:p>
    <w:p w14:paraId="291C934C" w14:textId="77777777" w:rsidR="00A77B3E" w:rsidRDefault="009B6767">
      <w:pPr>
        <w:spacing w:line="360" w:lineRule="auto"/>
        <w:jc w:val="both"/>
      </w:pPr>
      <w:r>
        <w:br w:type="page"/>
      </w:r>
      <w:r w:rsidR="00D91C1F">
        <w:rPr>
          <w:rFonts w:ascii="Book Antiqua" w:eastAsia="Book Antiqua" w:hAnsi="Book Antiqua" w:cs="Book Antiqua"/>
          <w:b/>
          <w:caps/>
          <w:color w:val="000000"/>
          <w:u w:val="single"/>
        </w:rPr>
        <w:lastRenderedPageBreak/>
        <w:t>TO THE EDITOR</w:t>
      </w:r>
    </w:p>
    <w:p w14:paraId="484B86B4" w14:textId="77777777" w:rsidR="00A77B3E" w:rsidRDefault="00D91C1F">
      <w:pPr>
        <w:spacing w:line="360" w:lineRule="auto"/>
        <w:jc w:val="both"/>
      </w:pPr>
      <w:r>
        <w:rPr>
          <w:rFonts w:ascii="Book Antiqua" w:eastAsia="Book Antiqua" w:hAnsi="Book Antiqua" w:cs="Book Antiqua"/>
          <w:color w:val="000000"/>
        </w:rPr>
        <w:t xml:space="preserve">We </w:t>
      </w:r>
      <w:r w:rsidR="00F75EEF" w:rsidRPr="00F75EEF">
        <w:rPr>
          <w:rFonts w:ascii="Book Antiqua" w:eastAsia="Book Antiqua" w:hAnsi="Book Antiqua" w:cs="Book Antiqua"/>
          <w:color w:val="000000"/>
        </w:rPr>
        <w:t>were interested to</w:t>
      </w:r>
      <w:r>
        <w:rPr>
          <w:rFonts w:ascii="Book Antiqua" w:eastAsia="Book Antiqua" w:hAnsi="Book Antiqua" w:cs="Book Antiqua"/>
          <w:color w:val="000000"/>
        </w:rPr>
        <w:t xml:space="preserve"> read the review reported by Guan</w:t>
      </w:r>
      <w:r w:rsidR="009B6767">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r w:rsidR="00F75EEF" w:rsidRPr="005D53CE">
        <w:rPr>
          <w:rFonts w:ascii="Book Antiqua" w:eastAsia="Book Antiqua" w:hAnsi="Book Antiqua" w:cs="Book Antiqua"/>
          <w:color w:val="000000"/>
        </w:rPr>
        <w:t xml:space="preserve">that clearly emphasized the substantial role of biomarkers from different body fluids such as blood, urine and feces for the early detection of primary and recurrent </w:t>
      </w:r>
      <w:r w:rsidR="00F75EEF" w:rsidRPr="005D53CE">
        <w:rPr>
          <w:rFonts w:ascii="Book Antiqua" w:hAnsi="Book Antiqua" w:cs="Book Antiqua"/>
          <w:color w:val="000000"/>
          <w:lang w:eastAsia="zh-CN"/>
        </w:rPr>
        <w:t>h</w:t>
      </w:r>
      <w:r w:rsidR="00F75EEF" w:rsidRPr="005D53CE">
        <w:rPr>
          <w:rFonts w:ascii="Book Antiqua" w:eastAsia="Book Antiqua" w:hAnsi="Book Antiqua" w:cs="Book Antiqua"/>
          <w:color w:val="000000"/>
        </w:rPr>
        <w:t>epatocellular carcinoma (HCC). From the study reports, detection of biomarkers through screening of body fluids or feces is regarded as beneficial due to the quick and easy extraction procedures, stability, proper time management, cost-effectiveness and accessibility in comparison with conventional screening methods. The review highlights the clinical significance of several diagnostic biomarkers of HCC, including proteins, metabolites, circulating nucleic acids, circulating tumor cells</w:t>
      </w:r>
      <w:r w:rsidR="00F75EEF">
        <w:rPr>
          <w:rFonts w:ascii="Book Antiqua" w:hAnsi="Book Antiqua" w:cs="Book Antiqua" w:hint="eastAsia"/>
          <w:color w:val="000000"/>
          <w:lang w:eastAsia="zh-CN"/>
        </w:rPr>
        <w:t xml:space="preserve"> </w:t>
      </w:r>
      <w:r w:rsidR="00F75EEF" w:rsidRPr="005D53CE">
        <w:rPr>
          <w:rFonts w:ascii="Book Antiqua" w:eastAsia="Book Antiqua" w:hAnsi="Book Antiqua" w:cs="Book Antiqua"/>
          <w:color w:val="000000"/>
          <w:shd w:val="clear" w:color="auto" w:fill="FFFFFF"/>
        </w:rPr>
        <w:t>(CTCs)</w:t>
      </w:r>
      <w:r w:rsidR="00F75EEF" w:rsidRPr="005D53CE">
        <w:rPr>
          <w:rFonts w:ascii="Book Antiqua" w:eastAsia="Book Antiqua" w:hAnsi="Book Antiqua" w:cs="Book Antiqua"/>
          <w:color w:val="000000"/>
        </w:rPr>
        <w:t>, extracellular vesicles</w:t>
      </w:r>
      <w:r w:rsidR="00F75EEF">
        <w:rPr>
          <w:rFonts w:ascii="Book Antiqua" w:hAnsi="Book Antiqua" w:cs="Book Antiqua" w:hint="eastAsia"/>
          <w:color w:val="000000"/>
          <w:lang w:eastAsia="zh-CN"/>
        </w:rPr>
        <w:t xml:space="preserve"> </w:t>
      </w:r>
      <w:r w:rsidR="00F75EEF" w:rsidRPr="005D53CE">
        <w:rPr>
          <w:rFonts w:ascii="Book Antiqua" w:eastAsia="Book Antiqua" w:hAnsi="Book Antiqua" w:cs="Book Antiqua"/>
          <w:color w:val="000000"/>
        </w:rPr>
        <w:t>(EVs), and gut microbiota from blood, urine and feces</w:t>
      </w:r>
      <w:r>
        <w:rPr>
          <w:rFonts w:ascii="Book Antiqua" w:eastAsia="Book Antiqua" w:hAnsi="Book Antiqua" w:cs="Book Antiqua"/>
          <w:color w:val="000000"/>
        </w:rPr>
        <w:t>.</w:t>
      </w:r>
    </w:p>
    <w:p w14:paraId="147B74CB" w14:textId="77777777" w:rsidR="00A77B3E" w:rsidRPr="009B6767" w:rsidRDefault="00F75EEF" w:rsidP="009B6767">
      <w:pPr>
        <w:spacing w:line="360" w:lineRule="auto"/>
        <w:ind w:firstLineChars="100" w:firstLine="240"/>
        <w:jc w:val="both"/>
        <w:rPr>
          <w:lang w:eastAsia="zh-CN"/>
        </w:rPr>
      </w:pPr>
      <w:r w:rsidRPr="005D53CE">
        <w:rPr>
          <w:rFonts w:ascii="Book Antiqua" w:eastAsia="Book Antiqua" w:hAnsi="Book Antiqua" w:cs="Book Antiqua"/>
          <w:color w:val="000000"/>
        </w:rPr>
        <w:t xml:space="preserve">A large pool of evidence suggests the presence of elevated serum blood levels of bilirubin, albumin, </w:t>
      </w:r>
      <w:r w:rsidR="00A43042" w:rsidRPr="004B2368">
        <w:rPr>
          <w:rFonts w:ascii="Book Antiqua" w:hAnsi="Book Antiqua" w:cs="Book Antiqua"/>
          <w:color w:val="000000"/>
          <w:lang w:eastAsia="zh-CN"/>
        </w:rPr>
        <w:t>α</w:t>
      </w:r>
      <w:r w:rsidRPr="005D53CE">
        <w:rPr>
          <w:rFonts w:ascii="Book Antiqua" w:eastAsia="Book Antiqua" w:hAnsi="Book Antiqua" w:cs="Book Antiqua"/>
          <w:color w:val="000000"/>
        </w:rPr>
        <w:t xml:space="preserve">-fetoprotein (AFP), </w:t>
      </w:r>
      <w:r w:rsidRPr="005D53CE">
        <w:rPr>
          <w:rFonts w:ascii="Book Antiqua" w:eastAsia="Book Antiqua" w:hAnsi="Book Antiqua" w:cs="Book Antiqua"/>
          <w:i/>
          <w:iCs/>
          <w:color w:val="000000"/>
        </w:rPr>
        <w:t>Lens culinaris</w:t>
      </w:r>
      <w:r w:rsidRPr="005D53CE">
        <w:rPr>
          <w:rFonts w:ascii="Book Antiqua" w:eastAsia="Book Antiqua" w:hAnsi="Book Antiqua" w:cs="Book Antiqua"/>
          <w:color w:val="000000"/>
        </w:rPr>
        <w:t xml:space="preserve"> agglutinin-reactive fraction of AFP (AFP-L3) and des-γ-carboxy prothrombin (DCP) at the time of diagnosis of HCC. These biomarkers exhibit a close relation with HCC staging and prognosis of overall survival and disease-free survival. Elevated levels of AFP in cases of liver injury above the reference range (400</w:t>
      </w:r>
      <w:r>
        <w:rPr>
          <w:rFonts w:ascii="Book Antiqua" w:hAnsi="Book Antiqua" w:cs="Book Antiqua" w:hint="eastAsia"/>
          <w:color w:val="000000"/>
          <w:lang w:eastAsia="zh-CN"/>
        </w:rPr>
        <w:t>-</w:t>
      </w:r>
      <w:r w:rsidRPr="005D53CE">
        <w:rPr>
          <w:rFonts w:ascii="Book Antiqua" w:eastAsia="Book Antiqua" w:hAnsi="Book Antiqua" w:cs="Book Antiqua"/>
          <w:color w:val="000000"/>
        </w:rPr>
        <w:t>500 ng/mL) can be considered crucial for the prognosis of HCC. AFP-L3 possesses better sensitivity but low specificity for the early detection of HCC. To its expression in small tumors (&lt; 2</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cm in diameter) of aggressive types, the prognosis of early-stage HCC is relevant if the AFP-L3 </w:t>
      </w:r>
      <w:r w:rsidRPr="005D53CE">
        <w:rPr>
          <w:rFonts w:ascii="Book Antiqua" w:hAnsi="Book Antiqua" w:cs="Book Antiqua"/>
          <w:color w:val="000000"/>
          <w:lang w:eastAsia="zh-CN"/>
        </w:rPr>
        <w:t>l</w:t>
      </w:r>
      <w:r w:rsidRPr="005D53CE">
        <w:rPr>
          <w:rFonts w:ascii="Book Antiqua" w:eastAsia="Book Antiqua" w:hAnsi="Book Antiqua" w:cs="Book Antiqua"/>
          <w:color w:val="000000"/>
        </w:rPr>
        <w:t xml:space="preserve">evel is greater than 10% in comparison with AFP. DCP can be regarded as an excellent prognostic biomarker since it can differentiate nonmalignant cirrhosis and HCC with a specificity of 93% and sensitivity of 92% at a cut-off value of about 150 </w:t>
      </w:r>
      <w:proofErr w:type="spellStart"/>
      <w:r w:rsidRPr="005D53CE">
        <w:rPr>
          <w:rFonts w:ascii="Book Antiqua" w:eastAsia="Book Antiqua" w:hAnsi="Book Antiqua" w:cs="Book Antiqua"/>
          <w:color w:val="000000"/>
        </w:rPr>
        <w:t>mAU</w:t>
      </w:r>
      <w:proofErr w:type="spellEnd"/>
      <w:r w:rsidRPr="005D53CE">
        <w:rPr>
          <w:rFonts w:ascii="Book Antiqua" w:eastAsia="Book Antiqua" w:hAnsi="Book Antiqua" w:cs="Book Antiqua"/>
          <w:color w:val="000000"/>
        </w:rPr>
        <w:t>/</w:t>
      </w:r>
      <w:proofErr w:type="gramStart"/>
      <w:r w:rsidRPr="005D53CE">
        <w:rPr>
          <w:rFonts w:ascii="Book Antiqua" w:eastAsia="Book Antiqua" w:hAnsi="Book Antiqua" w:cs="Book Antiqua"/>
          <w:color w:val="000000"/>
        </w:rPr>
        <w:t>mL</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2]</w:t>
      </w:r>
      <w:r w:rsidRPr="005D53CE">
        <w:rPr>
          <w:rFonts w:ascii="Book Antiqua" w:eastAsia="Book Antiqua" w:hAnsi="Book Antiqua" w:cs="Book Antiqua"/>
          <w:color w:val="000000"/>
        </w:rPr>
        <w:t xml:space="preserve">. With disease progression, metabolic markers such as methionine, proline and ornithine increase, whereas the levels of </w:t>
      </w:r>
      <w:proofErr w:type="spellStart"/>
      <w:r w:rsidRPr="005D53CE">
        <w:rPr>
          <w:rFonts w:ascii="Book Antiqua" w:eastAsia="Book Antiqua" w:hAnsi="Book Antiqua" w:cs="Book Antiqua"/>
          <w:color w:val="000000"/>
        </w:rPr>
        <w:t>pimelylcarnitine</w:t>
      </w:r>
      <w:proofErr w:type="spellEnd"/>
      <w:r w:rsidRPr="005D53CE">
        <w:rPr>
          <w:rFonts w:ascii="Book Antiqua" w:eastAsia="Book Antiqua" w:hAnsi="Book Antiqua" w:cs="Book Antiqua"/>
          <w:color w:val="000000"/>
        </w:rPr>
        <w:t xml:space="preserve"> and </w:t>
      </w:r>
      <w:proofErr w:type="spellStart"/>
      <w:r w:rsidRPr="005D53CE">
        <w:rPr>
          <w:rFonts w:ascii="Book Antiqua" w:eastAsia="Book Antiqua" w:hAnsi="Book Antiqua" w:cs="Book Antiqua"/>
          <w:color w:val="000000"/>
        </w:rPr>
        <w:t>octanoylcarnitine</w:t>
      </w:r>
      <w:proofErr w:type="spellEnd"/>
      <w:r w:rsidRPr="005D53CE">
        <w:rPr>
          <w:rFonts w:ascii="Book Antiqua" w:eastAsia="Book Antiqua" w:hAnsi="Book Antiqua" w:cs="Book Antiqua"/>
          <w:color w:val="000000"/>
        </w:rPr>
        <w:t xml:space="preserve"> </w:t>
      </w:r>
      <w:proofErr w:type="gramStart"/>
      <w:r w:rsidRPr="005D53CE">
        <w:rPr>
          <w:rFonts w:ascii="Book Antiqua" w:eastAsia="Book Antiqua" w:hAnsi="Book Antiqua" w:cs="Book Antiqua"/>
          <w:color w:val="000000"/>
        </w:rPr>
        <w:t>decrease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3]</w:t>
      </w:r>
      <w:r w:rsidRPr="005D53CE">
        <w:rPr>
          <w:rFonts w:ascii="Book Antiqua" w:eastAsia="Book Antiqua" w:hAnsi="Book Antiqua" w:cs="Book Antiqua"/>
          <w:color w:val="000000"/>
        </w:rPr>
        <w:t xml:space="preserve">. The applicability of </w:t>
      </w:r>
      <w:r w:rsidRPr="005D53CE">
        <w:rPr>
          <w:rFonts w:ascii="Book Antiqua" w:hAnsi="Book Antiqua" w:cs="Book Antiqua"/>
          <w:color w:val="000000"/>
          <w:lang w:eastAsia="zh-CN"/>
        </w:rPr>
        <w:t>p</w:t>
      </w:r>
      <w:r w:rsidRPr="005D53CE">
        <w:rPr>
          <w:rFonts w:ascii="Book Antiqua" w:eastAsia="Book Antiqua" w:hAnsi="Book Antiqua" w:cs="Book Antiqua"/>
          <w:color w:val="000000"/>
        </w:rPr>
        <w:t xml:space="preserve">henylalanyl-tryptophan and </w:t>
      </w:r>
      <w:r w:rsidRPr="005D53CE">
        <w:rPr>
          <w:rFonts w:ascii="Book Antiqua" w:hAnsi="Book Antiqua" w:cs="Book Antiqua"/>
          <w:color w:val="000000"/>
          <w:lang w:eastAsia="zh-CN"/>
        </w:rPr>
        <w:t>g</w:t>
      </w:r>
      <w:r w:rsidRPr="005D53CE">
        <w:rPr>
          <w:rFonts w:ascii="Book Antiqua" w:eastAsia="Book Antiqua" w:hAnsi="Book Antiqua" w:cs="Book Antiqua"/>
          <w:color w:val="000000"/>
        </w:rPr>
        <w:t>lycocholate as a superior biomarker was demonstrated in a multicenter cohort study that indicated its diagnostic accuracy of 86.0%</w:t>
      </w:r>
      <w:r>
        <w:rPr>
          <w:rFonts w:ascii="Book Antiqua" w:hAnsi="Book Antiqua" w:cs="Book Antiqua" w:hint="eastAsia"/>
          <w:color w:val="000000"/>
          <w:lang w:eastAsia="zh-CN"/>
        </w:rPr>
        <w:t>-</w:t>
      </w:r>
      <w:r w:rsidRPr="005D53CE">
        <w:rPr>
          <w:rFonts w:ascii="Book Antiqua" w:eastAsia="Book Antiqua" w:hAnsi="Book Antiqua" w:cs="Book Antiqua"/>
          <w:color w:val="000000"/>
        </w:rPr>
        <w:t xml:space="preserve">92.5% in </w:t>
      </w:r>
      <w:proofErr w:type="gramStart"/>
      <w:r w:rsidRPr="005D53CE">
        <w:rPr>
          <w:rFonts w:ascii="Book Antiqua" w:eastAsia="Book Antiqua" w:hAnsi="Book Antiqua" w:cs="Book Antiqua"/>
          <w:color w:val="000000"/>
        </w:rPr>
        <w:t>HCC</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4]</w:t>
      </w:r>
      <w:r w:rsidR="00D91C1F">
        <w:rPr>
          <w:rFonts w:ascii="Book Antiqua" w:eastAsia="Book Antiqua" w:hAnsi="Book Antiqua" w:cs="Book Antiqua"/>
          <w:color w:val="000000"/>
        </w:rPr>
        <w:t>.</w:t>
      </w:r>
    </w:p>
    <w:p w14:paraId="5F3C5B92" w14:textId="77777777" w:rsidR="00A77B3E" w:rsidRDefault="00F75EEF" w:rsidP="009B6767">
      <w:pPr>
        <w:spacing w:line="360" w:lineRule="auto"/>
        <w:ind w:firstLineChars="100" w:firstLine="240"/>
        <w:jc w:val="both"/>
      </w:pPr>
      <w:r w:rsidRPr="005D53CE">
        <w:rPr>
          <w:rFonts w:ascii="Book Antiqua" w:eastAsia="Book Antiqua" w:hAnsi="Book Antiqua" w:cs="Book Antiqua"/>
          <w:color w:val="000000"/>
        </w:rPr>
        <w:t>The progression of HCC involves invasion, migration, proliferation and metastasis</w:t>
      </w:r>
      <w:r w:rsidRPr="005D53CE">
        <w:rPr>
          <w:rFonts w:ascii="Book Antiqua" w:hAnsi="Book Antiqua" w:cs="Book Antiqua"/>
          <w:color w:val="000000"/>
          <w:lang w:eastAsia="zh-CN"/>
        </w:rPr>
        <w:t>.</w:t>
      </w:r>
      <w:r w:rsidRPr="005D53CE">
        <w:rPr>
          <w:rFonts w:ascii="Book Antiqua" w:eastAsia="Book Antiqua" w:hAnsi="Book Antiqua" w:cs="Book Antiqua"/>
          <w:color w:val="000000"/>
        </w:rPr>
        <w:t xml:space="preserve"> Studies have shown that drug resistance is mainly mediated through the functional </w:t>
      </w:r>
      <w:r w:rsidRPr="005D53CE">
        <w:rPr>
          <w:rFonts w:ascii="Book Antiqua" w:eastAsia="Book Antiqua" w:hAnsi="Book Antiqua" w:cs="Book Antiqua"/>
          <w:color w:val="000000"/>
        </w:rPr>
        <w:lastRenderedPageBreak/>
        <w:t>activation of miRNAs. Clinicians can predict the overall survival of patients based on the expression of miRNA. Single miRNAs like miR-130b, miR-150, miR-182, miR-215 and miR-96 are considered key candidates among all miRNAs but the use of multiple miRNAs as promising biomarkers for the prediction of early as well as recurring HCC is recent</w:t>
      </w:r>
      <w:r w:rsidRPr="005D53CE">
        <w:rPr>
          <w:rFonts w:ascii="Book Antiqua" w:eastAsia="Book Antiqua" w:hAnsi="Book Antiqua" w:cs="Book Antiqua"/>
          <w:color w:val="000000"/>
          <w:szCs w:val="20"/>
          <w:vertAlign w:val="superscript"/>
        </w:rPr>
        <w:t>[5]</w:t>
      </w:r>
      <w:r w:rsidRPr="005D53CE">
        <w:rPr>
          <w:rFonts w:ascii="Book Antiqua" w:eastAsia="Book Antiqua" w:hAnsi="Book Antiqua" w:cs="Book Antiqua"/>
          <w:color w:val="000000"/>
        </w:rPr>
        <w:t xml:space="preserve">. </w:t>
      </w:r>
      <w:r w:rsidRPr="005D53CE">
        <w:rPr>
          <w:rFonts w:ascii="Book Antiqua" w:eastAsia="Book Antiqua" w:hAnsi="Book Antiqua" w:cs="Book Antiqua"/>
          <w:color w:val="000000"/>
          <w:shd w:val="clear" w:color="auto" w:fill="FFFFFF"/>
        </w:rPr>
        <w:t>CTCs</w:t>
      </w:r>
      <w:r w:rsidRPr="005D53CE">
        <w:rPr>
          <w:rFonts w:ascii="Book Antiqua" w:eastAsia="Book Antiqua" w:hAnsi="Book Antiqua" w:cs="Book Antiqua"/>
          <w:color w:val="000000"/>
        </w:rPr>
        <w:t xml:space="preserve"> play a significant role in the prediction of HCC recurrence, prognostic evaluation for surveillance, and promotion of suitable adjuvant therapy. CTCs are generally categorized as a small subpopulation of malignant cells secreted from primary malignant tissue and they are usually expressed at the aggressive malignancy stage; therefore, liquid biopsy of CTCs facilitates timely diagnosis </w:t>
      </w:r>
      <w:r w:rsidRPr="005D53CE">
        <w:rPr>
          <w:rFonts w:ascii="Book Antiqua" w:eastAsia="Book Antiqua" w:hAnsi="Book Antiqua" w:cs="Book Antiqua"/>
          <w:color w:val="000000"/>
          <w:shd w:val="clear" w:color="auto" w:fill="FFFFFF"/>
        </w:rPr>
        <w:t xml:space="preserve">of </w:t>
      </w:r>
      <w:proofErr w:type="gramStart"/>
      <w:r w:rsidRPr="005D53CE">
        <w:rPr>
          <w:rFonts w:ascii="Book Antiqua" w:eastAsia="Book Antiqua" w:hAnsi="Book Antiqua" w:cs="Book Antiqua"/>
          <w:color w:val="000000"/>
          <w:shd w:val="clear" w:color="auto" w:fill="FFFFFF"/>
        </w:rPr>
        <w:t>HCC</w:t>
      </w:r>
      <w:r w:rsidRPr="005D53CE">
        <w:rPr>
          <w:rFonts w:ascii="Book Antiqua" w:eastAsia="Book Antiqua" w:hAnsi="Book Antiqua" w:cs="Book Antiqua"/>
          <w:color w:val="000000"/>
          <w:szCs w:val="20"/>
          <w:shd w:val="clear" w:color="auto" w:fill="FFFFFF"/>
          <w:vertAlign w:val="superscript"/>
        </w:rPr>
        <w:t>[</w:t>
      </w:r>
      <w:proofErr w:type="gramEnd"/>
      <w:r w:rsidRPr="005D53CE">
        <w:rPr>
          <w:rFonts w:ascii="Book Antiqua" w:eastAsia="Book Antiqua" w:hAnsi="Book Antiqua" w:cs="Book Antiqua"/>
          <w:color w:val="000000"/>
          <w:szCs w:val="20"/>
          <w:shd w:val="clear" w:color="auto" w:fill="FFFFFF"/>
          <w:vertAlign w:val="superscript"/>
        </w:rPr>
        <w:t>6]</w:t>
      </w:r>
      <w:r w:rsidRPr="005D53CE">
        <w:rPr>
          <w:rFonts w:ascii="Book Antiqua" w:eastAsia="Book Antiqua" w:hAnsi="Book Antiqua" w:cs="Book Antiqua"/>
          <w:color w:val="000000"/>
          <w:shd w:val="clear" w:color="auto" w:fill="FFFFFF"/>
        </w:rPr>
        <w:t xml:space="preserve">. </w:t>
      </w:r>
      <w:r w:rsidRPr="005D53CE">
        <w:rPr>
          <w:rFonts w:ascii="Book Antiqua" w:eastAsia="Book Antiqua" w:hAnsi="Book Antiqua" w:cs="Book Antiqua"/>
          <w:color w:val="000000"/>
        </w:rPr>
        <w:t>Another important category of biomarker with a functional role in the prediction of HCC progression is</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EVs. Increased circulating levels of EVs have contributed to poor survival and disease-free survival in HCC patients. Despite their high capability of being absorbed into host cells, EVs are considered an efficient tool for targeted approaches. This is by the incorporation of therapeutic agents to improve therapeutic efficacy and reduce side effects. The incorporation of sodium/iodide symporter protein to EVs has been used as one of the systemic targeted approaches to cancer treatment with the promotion of cytotoxicity and radioiodine </w:t>
      </w:r>
      <w:proofErr w:type="gramStart"/>
      <w:r w:rsidRPr="005D53CE">
        <w:rPr>
          <w:rFonts w:ascii="Book Antiqua" w:eastAsia="Book Antiqua" w:hAnsi="Book Antiqua" w:cs="Book Antiqua"/>
          <w:color w:val="000000"/>
        </w:rPr>
        <w:t>therapy</w:t>
      </w:r>
      <w:r w:rsidRPr="005D53CE">
        <w:rPr>
          <w:rFonts w:ascii="Book Antiqua" w:eastAsia="Book Antiqua" w:hAnsi="Book Antiqua" w:cs="Book Antiqua"/>
          <w:color w:val="000000"/>
          <w:szCs w:val="20"/>
          <w:vertAlign w:val="superscript"/>
        </w:rPr>
        <w:t>[</w:t>
      </w:r>
      <w:proofErr w:type="gramEnd"/>
      <w:r w:rsidRPr="005D53CE">
        <w:rPr>
          <w:rFonts w:ascii="Book Antiqua" w:eastAsia="Book Antiqua" w:hAnsi="Book Antiqua" w:cs="Book Antiqua"/>
          <w:color w:val="000000"/>
          <w:szCs w:val="20"/>
          <w:vertAlign w:val="superscript"/>
        </w:rPr>
        <w:t>7]</w:t>
      </w:r>
      <w:r w:rsidR="00D91C1F">
        <w:rPr>
          <w:rFonts w:ascii="Book Antiqua" w:eastAsia="Book Antiqua" w:hAnsi="Book Antiqua" w:cs="Book Antiqua"/>
          <w:color w:val="000000"/>
        </w:rPr>
        <w:t>.</w:t>
      </w:r>
    </w:p>
    <w:p w14:paraId="2991E95A" w14:textId="77777777" w:rsidR="00A77B3E" w:rsidRDefault="00F75EEF" w:rsidP="009B6767">
      <w:pPr>
        <w:spacing w:line="360" w:lineRule="auto"/>
        <w:ind w:firstLineChars="100" w:firstLine="240"/>
        <w:jc w:val="both"/>
      </w:pPr>
      <w:r w:rsidRPr="005D53CE">
        <w:rPr>
          <w:rFonts w:ascii="Book Antiqua" w:eastAsia="Book Antiqua" w:hAnsi="Book Antiqua" w:cs="Book Antiqua"/>
          <w:color w:val="000000"/>
        </w:rPr>
        <w:t xml:space="preserve">Another potential category of biomarkers for HCC are urine-based. Among the </w:t>
      </w:r>
      <w:proofErr w:type="spellStart"/>
      <w:proofErr w:type="gramStart"/>
      <w:r w:rsidRPr="005D53CE">
        <w:rPr>
          <w:rFonts w:ascii="Book Antiqua" w:eastAsia="Book Antiqua" w:hAnsi="Book Antiqua" w:cs="Book Antiqua"/>
          <w:color w:val="000000"/>
        </w:rPr>
        <w:t>biomarkers,higher</w:t>
      </w:r>
      <w:proofErr w:type="spellEnd"/>
      <w:proofErr w:type="gramEnd"/>
      <w:r w:rsidRPr="005D53CE">
        <w:rPr>
          <w:rFonts w:ascii="Book Antiqua" w:eastAsia="Book Antiqua" w:hAnsi="Book Antiqua" w:cs="Book Antiqua"/>
          <w:color w:val="000000"/>
        </w:rPr>
        <w:t xml:space="preserve"> levels of 8-oxodeoxyguanosine improve DNA repair mechanisms by overcoming oxidative DNA damage with a reduction in risk of developing HCC. Enhanced levels of 15-F2t-isoprostane are also correlated with the risks of HCC. Urinary proteins such as urinary DJ-1, chromatin assembly factor-1, heat shock protein 60 and </w:t>
      </w:r>
      <w:proofErr w:type="spellStart"/>
      <w:r w:rsidRPr="005D53CE">
        <w:rPr>
          <w:rFonts w:ascii="Book Antiqua" w:eastAsia="Book Antiqua" w:hAnsi="Book Antiqua" w:cs="Book Antiqua"/>
          <w:color w:val="000000"/>
        </w:rPr>
        <w:t>orosomucoid</w:t>
      </w:r>
      <w:proofErr w:type="spellEnd"/>
      <w:r w:rsidRPr="005D53CE">
        <w:rPr>
          <w:rFonts w:ascii="Book Antiqua" w:eastAsia="Book Antiqua" w:hAnsi="Book Antiqua" w:cs="Book Antiqua"/>
          <w:color w:val="000000"/>
        </w:rPr>
        <w:t xml:space="preserve">, and metabolites such as ethanolamine, lactic acid, </w:t>
      </w:r>
      <w:proofErr w:type="spellStart"/>
      <w:r w:rsidRPr="005D53CE">
        <w:rPr>
          <w:rFonts w:ascii="Book Antiqua" w:eastAsia="Book Antiqua" w:hAnsi="Book Antiqua" w:cs="Book Antiqua"/>
          <w:color w:val="000000"/>
        </w:rPr>
        <w:t>aconitinic</w:t>
      </w:r>
      <w:proofErr w:type="spellEnd"/>
      <w:r w:rsidRPr="005D53CE">
        <w:rPr>
          <w:rFonts w:ascii="Book Antiqua" w:eastAsia="Book Antiqua" w:hAnsi="Book Antiqua" w:cs="Book Antiqua"/>
          <w:color w:val="000000"/>
        </w:rPr>
        <w:t xml:space="preserve"> acid, phenylalanine and ribose were found to be effective predictors for early HCC recurrence. Additionally, the overexpression of urinary trypsin inhibitor in HCC was revealed to be a risk factor for HCC </w:t>
      </w:r>
      <w:proofErr w:type="gramStart"/>
      <w:r w:rsidRPr="005D53CE">
        <w:rPr>
          <w:rFonts w:ascii="Book Antiqua" w:eastAsia="Book Antiqua" w:hAnsi="Book Antiqua" w:cs="Book Antiqua"/>
          <w:color w:val="000000"/>
        </w:rPr>
        <w:t>recurrence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1]</w:t>
      </w:r>
      <w:r w:rsidRPr="005D53CE">
        <w:rPr>
          <w:rFonts w:ascii="Book Antiqua" w:eastAsia="Book Antiqua" w:hAnsi="Book Antiqua" w:cs="Book Antiqua"/>
          <w:color w:val="000000"/>
        </w:rPr>
        <w:t xml:space="preserve">. In a study reported by Hann </w:t>
      </w:r>
      <w:r w:rsidRPr="005D53CE">
        <w:rPr>
          <w:rFonts w:ascii="Book Antiqua" w:eastAsia="Book Antiqua" w:hAnsi="Book Antiqua" w:cs="Book Antiqua"/>
          <w:i/>
          <w:iCs/>
          <w:color w:val="000000"/>
        </w:rPr>
        <w:t xml:space="preserve">et </w:t>
      </w:r>
      <w:proofErr w:type="gramStart"/>
      <w:r w:rsidRPr="005D53CE">
        <w:rPr>
          <w:rFonts w:ascii="Book Antiqua" w:eastAsia="Book Antiqua" w:hAnsi="Book Antiqua" w:cs="Book Antiqua"/>
          <w:i/>
          <w:iCs/>
          <w:color w:val="000000"/>
        </w:rPr>
        <w:t>al</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8]</w:t>
      </w:r>
      <w:r w:rsidRPr="005D53CE">
        <w:rPr>
          <w:rFonts w:ascii="Book Antiqua" w:eastAsia="Book Antiqua" w:hAnsi="Book Antiqua" w:cs="Book Antiqua"/>
          <w:color w:val="000000"/>
        </w:rPr>
        <w:t xml:space="preserve">, detection of urinary markers such as TP53m, </w:t>
      </w:r>
      <w:proofErr w:type="spellStart"/>
      <w:r w:rsidRPr="005D53CE">
        <w:rPr>
          <w:rFonts w:ascii="Book Antiqua" w:eastAsia="Book Antiqua" w:hAnsi="Book Antiqua" w:cs="Book Antiqua"/>
          <w:color w:val="000000"/>
        </w:rPr>
        <w:t>mSGTP</w:t>
      </w:r>
      <w:proofErr w:type="spellEnd"/>
      <w:r w:rsidRPr="005D53CE">
        <w:rPr>
          <w:rFonts w:ascii="Book Antiqua" w:eastAsia="Book Antiqua" w:hAnsi="Book Antiqua" w:cs="Book Antiqua"/>
          <w:color w:val="000000"/>
        </w:rPr>
        <w:t xml:space="preserve"> and mRASSF1A were potential tools for the early detection of HCC recurrence</w:t>
      </w:r>
      <w:r w:rsidRPr="005D53CE">
        <w:rPr>
          <w:rFonts w:ascii="Book Antiqua" w:hAnsi="Book Antiqua" w:cs="Book Antiqua"/>
          <w:color w:val="000000"/>
          <w:lang w:eastAsia="zh-CN"/>
        </w:rPr>
        <w:t xml:space="preserve"> (Figure 1)</w:t>
      </w:r>
      <w:r w:rsidR="00D91C1F">
        <w:rPr>
          <w:rFonts w:ascii="Book Antiqua" w:eastAsia="Book Antiqua" w:hAnsi="Book Antiqua" w:cs="Book Antiqua"/>
          <w:color w:val="000000"/>
        </w:rPr>
        <w:t>.</w:t>
      </w:r>
    </w:p>
    <w:p w14:paraId="5DB1D817" w14:textId="77777777" w:rsidR="00A77B3E" w:rsidRDefault="00F75EEF" w:rsidP="009B6767">
      <w:pPr>
        <w:spacing w:line="360" w:lineRule="auto"/>
        <w:ind w:firstLineChars="100" w:firstLine="240"/>
        <w:jc w:val="both"/>
      </w:pPr>
      <w:r w:rsidRPr="005D53CE">
        <w:rPr>
          <w:rFonts w:ascii="Book Antiqua" w:eastAsia="Book Antiqua" w:hAnsi="Book Antiqua" w:cs="Book Antiqua"/>
          <w:color w:val="000000"/>
        </w:rPr>
        <w:lastRenderedPageBreak/>
        <w:t xml:space="preserve">Inflammation significantly decreases the expression of beneficial microflora which, in turn, enhances the risk of liver malignancy by accumulating harmful compounds. Translocated bacterial products such as lipopolysaccharides, peptidoglycans, muramyl-dipeptides and bacterial DNA from the infectious stage of the gut stimulate an inflammatory cascade by activation of signaling through Toll-like receptors (TLRs). Stimulation of interleukin-6, either directly or via the JAK/STAT3 pathway forces the gut microbiota to induce proliferation and progression of HCC. Gut microbiota can stimulate the generation of reactive free radical oxygen species indirectly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small molecular motifs derived from a pathogenic class of microbes by the activation of NADPH-oxidase (NOX1</w:t>
      </w:r>
      <w:r w:rsidRPr="005D53CE">
        <w:rPr>
          <w:rFonts w:ascii="Book Antiqua" w:hAnsi="Book Antiqua" w:cs="Book Antiqua"/>
          <w:color w:val="000000"/>
          <w:lang w:eastAsia="zh-CN"/>
        </w:rPr>
        <w:t>–</w:t>
      </w:r>
      <w:r w:rsidRPr="005D53CE">
        <w:rPr>
          <w:rFonts w:ascii="Book Antiqua" w:eastAsia="Book Antiqua" w:hAnsi="Book Antiqua" w:cs="Book Antiqua"/>
          <w:color w:val="000000"/>
        </w:rPr>
        <w:t xml:space="preserve">NOX4). Microbial imbalance and enhancement of inflammation are directly correlated with fluctuating redox status. Modulation of </w:t>
      </w:r>
      <w:proofErr w:type="spellStart"/>
      <w:r w:rsidRPr="005D53CE">
        <w:rPr>
          <w:rFonts w:ascii="Book Antiqua" w:eastAsia="Book Antiqua" w:hAnsi="Book Antiqua" w:cs="Book Antiqua"/>
          <w:color w:val="000000"/>
        </w:rPr>
        <w:t>farnesoid</w:t>
      </w:r>
      <w:proofErr w:type="spellEnd"/>
      <w:r w:rsidRPr="005D53CE">
        <w:rPr>
          <w:rFonts w:ascii="Book Antiqua" w:eastAsia="Book Antiqua" w:hAnsi="Book Antiqua" w:cs="Book Antiqua"/>
          <w:color w:val="000000"/>
        </w:rPr>
        <w:t xml:space="preserve"> X receptor activation by gut microbiota enhances bile acid accumulation in the liver. This leads to damage of hepatocyte plasma membranes, resulting in activation of an inflammatory response and production of reactive oxygen species through stimulating the MAPK pathway. As a result, the secretion of inflammatory cytokines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nuclear factor-</w:t>
      </w:r>
      <w:r w:rsidRPr="005D53CE">
        <w:rPr>
          <w:rFonts w:ascii="Book Antiqua" w:eastAsia="Book Antiqua" w:hAnsi="Book Antiqua" w:cs="Book Antiqua"/>
          <w:color w:val="000000"/>
        </w:rPr>
        <w:sym w:font="Symbol" w:char="F06B"/>
      </w:r>
      <w:r w:rsidRPr="005D53CE">
        <w:rPr>
          <w:rFonts w:ascii="Book Antiqua" w:eastAsia="Book Antiqua" w:hAnsi="Book Antiqua" w:cs="Book Antiqua"/>
          <w:color w:val="000000"/>
        </w:rPr>
        <w:t xml:space="preserve">B pathway is increased by induction of proliferation and immortalization of HCC cells directly or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JAK/STAT3 pathway. Gut microbiota can exhaust the surveillance of the immune system within the tumor microenvironment of HCC through macrophage polarization </w:t>
      </w:r>
      <w:r w:rsidRPr="005D53CE">
        <w:rPr>
          <w:rFonts w:ascii="Book Antiqua" w:eastAsia="Book Antiqua" w:hAnsi="Book Antiqua" w:cs="Book Antiqua"/>
          <w:i/>
          <w:iCs/>
          <w:color w:val="000000"/>
        </w:rPr>
        <w:t>via</w:t>
      </w:r>
      <w:r w:rsidRPr="005D53CE">
        <w:rPr>
          <w:rFonts w:ascii="Book Antiqua" w:eastAsia="Book Antiqua" w:hAnsi="Book Antiqua" w:cs="Book Antiqua"/>
          <w:color w:val="000000"/>
        </w:rPr>
        <w:t xml:space="preserve"> the activation of TLRs. This results in further diversification and progression of the </w:t>
      </w:r>
      <w:proofErr w:type="gramStart"/>
      <w:r w:rsidRPr="005D53CE">
        <w:rPr>
          <w:rFonts w:ascii="Book Antiqua" w:eastAsia="Book Antiqua" w:hAnsi="Book Antiqua" w:cs="Book Antiqua"/>
          <w:color w:val="000000"/>
        </w:rPr>
        <w:t>tumor</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9]</w:t>
      </w:r>
      <w:r w:rsidRPr="005D53CE">
        <w:rPr>
          <w:rFonts w:ascii="Book Antiqua" w:eastAsia="Book Antiqua" w:hAnsi="Book Antiqua" w:cs="Book Antiqua"/>
          <w:color w:val="000000"/>
        </w:rPr>
        <w:t>. Additionally, several other biomarkers namely, glypican-3, Golgi protein complex-73, squamous cell carcinoma antigen and circulating tumor DNA are useful for early diagnosis of HCC, and might be clinically validated in the near future</w:t>
      </w:r>
      <w:r w:rsidRPr="005D53CE">
        <w:rPr>
          <w:rFonts w:ascii="Book Antiqua" w:eastAsia="Book Antiqua" w:hAnsi="Book Antiqua" w:cs="Book Antiqua"/>
          <w:color w:val="000000"/>
          <w:vertAlign w:val="superscript"/>
        </w:rPr>
        <w:t>[1</w:t>
      </w:r>
      <w:r w:rsidRPr="005D53CE">
        <w:rPr>
          <w:rFonts w:ascii="Book Antiqua" w:hAnsi="Book Antiqua" w:cs="Book Antiqua"/>
          <w:color w:val="000000"/>
          <w:vertAlign w:val="superscript"/>
          <w:lang w:eastAsia="zh-CN"/>
        </w:rPr>
        <w:t>0</w:t>
      </w:r>
      <w:r w:rsidRPr="005D53CE">
        <w:rPr>
          <w:rFonts w:ascii="Book Antiqua" w:eastAsia="Book Antiqua" w:hAnsi="Book Antiqua" w:cs="Book Antiqua"/>
          <w:color w:val="000000"/>
          <w:vertAlign w:val="superscript"/>
        </w:rPr>
        <w:t>]</w:t>
      </w:r>
      <w:r w:rsidR="00D91C1F">
        <w:rPr>
          <w:rFonts w:ascii="Book Antiqua" w:eastAsia="Book Antiqua" w:hAnsi="Book Antiqua" w:cs="Book Antiqua"/>
          <w:color w:val="000000"/>
        </w:rPr>
        <w:t>.</w:t>
      </w:r>
    </w:p>
    <w:p w14:paraId="0ABBE59E" w14:textId="77777777" w:rsidR="00A77B3E" w:rsidRPr="009B6767" w:rsidRDefault="00F75EEF" w:rsidP="009B6767">
      <w:pPr>
        <w:spacing w:line="360" w:lineRule="auto"/>
        <w:ind w:firstLineChars="100" w:firstLine="240"/>
        <w:jc w:val="both"/>
        <w:rPr>
          <w:lang w:eastAsia="zh-CN"/>
        </w:rPr>
      </w:pPr>
      <w:r w:rsidRPr="005D53CE">
        <w:rPr>
          <w:rFonts w:ascii="Book Antiqua" w:eastAsia="Book Antiqua" w:hAnsi="Book Antiqua" w:cs="Book Antiqua"/>
          <w:color w:val="000000"/>
        </w:rPr>
        <w:t>The supporting</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evidence gives an insight into novel biomarkers for early prediction and prevention of HCC. HCC accounts for almost 90% of primary liver malignancies and has a poor prognosis due to rapid metastasis and</w:t>
      </w:r>
      <w:r>
        <w:rPr>
          <w:rFonts w:ascii="Book Antiqua" w:hAnsi="Book Antiqua" w:cs="Book Antiqua" w:hint="eastAsia"/>
          <w:color w:val="000000"/>
          <w:lang w:eastAsia="zh-CN"/>
        </w:rPr>
        <w:t xml:space="preserve"> </w:t>
      </w:r>
      <w:r w:rsidRPr="005D53CE">
        <w:rPr>
          <w:rFonts w:ascii="Book Antiqua" w:eastAsia="Book Antiqua" w:hAnsi="Book Antiqua" w:cs="Book Antiqua"/>
          <w:color w:val="000000"/>
        </w:rPr>
        <w:t xml:space="preserve">multidrug resistance. Diagnosis of HCC at an early stage is important for overcoming the hurdles associated with the </w:t>
      </w:r>
      <w:proofErr w:type="gramStart"/>
      <w:r w:rsidRPr="005D53CE">
        <w:rPr>
          <w:rFonts w:ascii="Book Antiqua" w:eastAsia="Book Antiqua" w:hAnsi="Book Antiqua" w:cs="Book Antiqua"/>
          <w:color w:val="000000"/>
        </w:rPr>
        <w:t>disease</w:t>
      </w:r>
      <w:r w:rsidRPr="005D53CE">
        <w:rPr>
          <w:rFonts w:ascii="Book Antiqua" w:eastAsia="Book Antiqua" w:hAnsi="Book Antiqua" w:cs="Book Antiqua"/>
          <w:color w:val="000000"/>
          <w:vertAlign w:val="superscript"/>
        </w:rPr>
        <w:t>[</w:t>
      </w:r>
      <w:proofErr w:type="gramEnd"/>
      <w:r w:rsidRPr="005D53CE">
        <w:rPr>
          <w:rFonts w:ascii="Book Antiqua" w:eastAsia="Book Antiqua" w:hAnsi="Book Antiqua" w:cs="Book Antiqua"/>
          <w:color w:val="000000"/>
          <w:vertAlign w:val="superscript"/>
        </w:rPr>
        <w:t>1</w:t>
      </w:r>
      <w:r w:rsidRPr="005D53CE">
        <w:rPr>
          <w:rFonts w:ascii="Book Antiqua" w:hAnsi="Book Antiqua" w:cs="Book Antiqua"/>
          <w:color w:val="000000"/>
          <w:vertAlign w:val="superscript"/>
          <w:lang w:eastAsia="zh-CN"/>
        </w:rPr>
        <w:t>1</w:t>
      </w:r>
      <w:r w:rsidRPr="005D53CE">
        <w:rPr>
          <w:rFonts w:ascii="Book Antiqua" w:eastAsia="Book Antiqua" w:hAnsi="Book Antiqua" w:cs="Book Antiqua"/>
          <w:color w:val="000000"/>
          <w:vertAlign w:val="superscript"/>
        </w:rPr>
        <w:t>]</w:t>
      </w:r>
      <w:r w:rsidRPr="005D53CE">
        <w:rPr>
          <w:rFonts w:ascii="Book Antiqua" w:eastAsia="Book Antiqua" w:hAnsi="Book Antiqua" w:cs="Book Antiqua"/>
          <w:color w:val="000000"/>
        </w:rPr>
        <w:t>. To conclude, it is important to identify and develop promising biomarkers for early diagnosis and prognosis as well as therapy of HCC</w:t>
      </w:r>
      <w:r w:rsidR="00D91C1F">
        <w:rPr>
          <w:rFonts w:ascii="Book Antiqua" w:eastAsia="Book Antiqua" w:hAnsi="Book Antiqua" w:cs="Book Antiqua"/>
          <w:color w:val="000000"/>
        </w:rPr>
        <w:t>.</w:t>
      </w:r>
    </w:p>
    <w:p w14:paraId="65648A28" w14:textId="77777777" w:rsidR="00A77B3E" w:rsidRDefault="00A77B3E">
      <w:pPr>
        <w:spacing w:line="360" w:lineRule="auto"/>
        <w:jc w:val="both"/>
      </w:pPr>
    </w:p>
    <w:p w14:paraId="5D14FD5E" w14:textId="77777777" w:rsidR="00A77B3E" w:rsidRDefault="00D91C1F">
      <w:pPr>
        <w:spacing w:line="360" w:lineRule="auto"/>
        <w:jc w:val="both"/>
      </w:pPr>
      <w:r>
        <w:rPr>
          <w:rFonts w:ascii="Book Antiqua" w:eastAsia="Book Antiqua" w:hAnsi="Book Antiqua" w:cs="Book Antiqua"/>
          <w:b/>
          <w:caps/>
          <w:color w:val="000000"/>
          <w:u w:val="single"/>
        </w:rPr>
        <w:t>ACKNOWLEDGEMENTS</w:t>
      </w:r>
    </w:p>
    <w:p w14:paraId="0948DB04" w14:textId="77777777" w:rsidR="00A77B3E" w:rsidRDefault="00F75EEF">
      <w:pPr>
        <w:spacing w:line="360" w:lineRule="auto"/>
        <w:jc w:val="both"/>
      </w:pPr>
      <w:r w:rsidRPr="00F75EEF">
        <w:rPr>
          <w:rFonts w:ascii="Book Antiqua" w:eastAsia="Book Antiqua" w:hAnsi="Book Antiqua" w:cs="Book Antiqua"/>
          <w:color w:val="000000"/>
        </w:rPr>
        <w:t xml:space="preserve">We thank Dr. Abraham R, JHSPH, Baltimore for the proofreading and Ms. </w:t>
      </w:r>
      <w:proofErr w:type="spellStart"/>
      <w:r w:rsidRPr="00F75EEF">
        <w:rPr>
          <w:rFonts w:ascii="Book Antiqua" w:eastAsia="Book Antiqua" w:hAnsi="Book Antiqua" w:cs="Book Antiqua"/>
          <w:color w:val="000000"/>
        </w:rPr>
        <w:t>Diers</w:t>
      </w:r>
      <w:proofErr w:type="spellEnd"/>
      <w:r w:rsidRPr="00F75EEF">
        <w:rPr>
          <w:rFonts w:ascii="Book Antiqua" w:eastAsia="Book Antiqua" w:hAnsi="Book Antiqua" w:cs="Book Antiqua"/>
          <w:color w:val="000000"/>
        </w:rPr>
        <w:t xml:space="preserve"> AR, University of Florid</w:t>
      </w:r>
      <w:r>
        <w:rPr>
          <w:rFonts w:ascii="Book Antiqua" w:eastAsia="Book Antiqua" w:hAnsi="Book Antiqua" w:cs="Book Antiqua"/>
          <w:color w:val="000000"/>
        </w:rPr>
        <w:t>a,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for the language editing</w:t>
      </w:r>
      <w:r w:rsidR="00D91C1F">
        <w:rPr>
          <w:rFonts w:ascii="Book Antiqua" w:eastAsia="Book Antiqua" w:hAnsi="Book Antiqua" w:cs="Book Antiqua"/>
          <w:color w:val="000000"/>
        </w:rPr>
        <w:t>.</w:t>
      </w:r>
    </w:p>
    <w:p w14:paraId="4B06D017" w14:textId="77777777" w:rsidR="00A77B3E" w:rsidRDefault="00A77B3E">
      <w:pPr>
        <w:spacing w:line="360" w:lineRule="auto"/>
        <w:jc w:val="both"/>
      </w:pPr>
    </w:p>
    <w:p w14:paraId="5F69DF91" w14:textId="77777777" w:rsidR="00A77B3E" w:rsidRDefault="00D91C1F">
      <w:pPr>
        <w:spacing w:line="360" w:lineRule="auto"/>
        <w:jc w:val="both"/>
      </w:pPr>
      <w:r>
        <w:rPr>
          <w:rFonts w:ascii="Book Antiqua" w:eastAsia="Book Antiqua" w:hAnsi="Book Antiqua" w:cs="Book Antiqua"/>
          <w:b/>
          <w:color w:val="000000"/>
        </w:rPr>
        <w:t>REFERENCES</w:t>
      </w:r>
    </w:p>
    <w:p w14:paraId="7BB29603" w14:textId="77777777" w:rsidR="00A77B3E" w:rsidRDefault="00D91C1F">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Guan MC</w:t>
      </w:r>
      <w:r>
        <w:rPr>
          <w:rFonts w:ascii="Book Antiqua" w:eastAsia="Book Antiqua" w:hAnsi="Book Antiqua" w:cs="Book Antiqua"/>
          <w:color w:val="000000"/>
        </w:rPr>
        <w:t xml:space="preserve">, Ouyang W, Wang MD, Liang L, Li N, Fu TT, Shen F, Lau WY, Xu QR, Huang DS, Zhu H, Yang T. Biomarkers for hepatocellular carcinoma based on body fluids and feces.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351-365 [PMID: 34040698 DOI: 10.4251/wjgo.v13.i5.351]</w:t>
      </w:r>
    </w:p>
    <w:p w14:paraId="0D31F737" w14:textId="77777777" w:rsidR="00A77B3E" w:rsidRDefault="00D91C1F">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X</w:t>
      </w:r>
      <w:r>
        <w:rPr>
          <w:rFonts w:ascii="Book Antiqua" w:eastAsia="Book Antiqua" w:hAnsi="Book Antiqua" w:cs="Book Antiqua"/>
          <w:color w:val="000000"/>
        </w:rPr>
        <w:t xml:space="preserve">, Zhang Y, Yang N, He H, Tao X, Kou C, Jiang J. Evaluation of the Combined Application of AFP, AFP-L3%, and DCP for Hepatocellular Carcinoma Diagnosis: A Meta-analysis.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5087643 [PMID: 33015170 DOI: 10.1155/2020/5087643]</w:t>
      </w:r>
    </w:p>
    <w:p w14:paraId="50E5B1DA" w14:textId="77777777" w:rsidR="00A77B3E" w:rsidRDefault="00D91C1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Kim DJ</w:t>
      </w:r>
      <w:r>
        <w:rPr>
          <w:rFonts w:ascii="Book Antiqua" w:eastAsia="Book Antiqua" w:hAnsi="Book Antiqua" w:cs="Book Antiqua"/>
          <w:color w:val="000000"/>
        </w:rPr>
        <w:t xml:space="preserve">, Cho EJ, Yu KS, Jang IJ, Yoon JH, Park T, Cho JY. Comprehensive Metabolomic Search for Biomarkers to Differentiate </w:t>
      </w:r>
      <w:proofErr w:type="gramStart"/>
      <w:r>
        <w:rPr>
          <w:rFonts w:ascii="Book Antiqua" w:eastAsia="Book Antiqua" w:hAnsi="Book Antiqua" w:cs="Book Antiqua"/>
          <w:color w:val="000000"/>
        </w:rPr>
        <w:t>Early Stage</w:t>
      </w:r>
      <w:proofErr w:type="gramEnd"/>
      <w:r>
        <w:rPr>
          <w:rFonts w:ascii="Book Antiqua" w:eastAsia="Book Antiqua" w:hAnsi="Book Antiqua" w:cs="Book Antiqua"/>
          <w:color w:val="000000"/>
        </w:rPr>
        <w:t xml:space="preserve"> Hepatocellular Carcinoma from Cirrhosis.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31590436 DOI: 10.3390/cancers11101497]</w:t>
      </w:r>
    </w:p>
    <w:p w14:paraId="16E4CCDE" w14:textId="77777777" w:rsidR="00A77B3E" w:rsidRDefault="00D91C1F">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Luo P</w:t>
      </w:r>
      <w:r>
        <w:rPr>
          <w:rFonts w:ascii="Book Antiqua" w:eastAsia="Book Antiqua" w:hAnsi="Book Antiqua" w:cs="Book Antiqua"/>
          <w:color w:val="000000"/>
        </w:rPr>
        <w:t xml:space="preserve">, Yin P, Hua R, Tan Y, Li Z,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G, Yin Z,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Wang X, Chen W, Zhou L, Wang X, Li Y, Chen H, Gao L, Lu X, Wu T, Wang H,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Xu G. A Large-scale, multicenter serum metabolite biomarker identification study for the early detection of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662-675 [PMID: 28960374 DOI: 10.1002/hep.29561]</w:t>
      </w:r>
    </w:p>
    <w:p w14:paraId="62941DDD" w14:textId="77777777" w:rsidR="00A77B3E" w:rsidRDefault="00D91C1F">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Ning S</w:t>
      </w:r>
      <w:r>
        <w:rPr>
          <w:rFonts w:ascii="Book Antiqua" w:eastAsia="Book Antiqua" w:hAnsi="Book Antiqua" w:cs="Book Antiqua"/>
          <w:color w:val="000000"/>
        </w:rPr>
        <w:t xml:space="preserve">, Liu H, Gao B, Wei W, Yang A, Li J, Zhang L. miR-155, miR-96 and miR-99a as potential diagnostic and prognostic tools for the clinical management of hepatocellular 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3381-3387 [PMID: 31452818 DOI: 10.3892/ol.2019.10606]</w:t>
      </w:r>
    </w:p>
    <w:p w14:paraId="674A907B" w14:textId="77777777" w:rsidR="00A77B3E" w:rsidRDefault="00D91C1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Mann J</w:t>
      </w:r>
      <w:r>
        <w:rPr>
          <w:rFonts w:ascii="Book Antiqua" w:eastAsia="Book Antiqua" w:hAnsi="Book Antiqua" w:cs="Book Antiqua"/>
          <w:color w:val="000000"/>
        </w:rPr>
        <w:t xml:space="preserve">, Reeves HL, Feldstein AE. Liquid biopsy for liver diseases.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2204-2212 [PMID: 30177542 DOI: 10.1136/gutjnl-2017-315846]</w:t>
      </w:r>
    </w:p>
    <w:p w14:paraId="3295BFC9" w14:textId="77777777" w:rsidR="00A77B3E" w:rsidRDefault="00D91C1F">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Costanzi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Varano</w:t>
      </w:r>
      <w:proofErr w:type="spellEnd"/>
      <w:r>
        <w:rPr>
          <w:rFonts w:ascii="Book Antiqua" w:eastAsia="Book Antiqua" w:hAnsi="Book Antiqua" w:cs="Book Antiqua"/>
          <w:color w:val="000000"/>
        </w:rPr>
        <w:t xml:space="preserve"> G, Brenna C, Conti I,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LM. The Role of Extracellular Vesicles as Shuttles of RNA and Their Clinical Significance as Biomarkers in Hepatocellular Carcinoma.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34207985 DOI: 10.3390/genes12060902]</w:t>
      </w:r>
    </w:p>
    <w:p w14:paraId="35EB5A96" w14:textId="77777777" w:rsidR="00A77B3E" w:rsidRDefault="00D91C1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Hann HW</w:t>
      </w:r>
      <w:r>
        <w:rPr>
          <w:rFonts w:ascii="Book Antiqua" w:eastAsia="Book Antiqua" w:hAnsi="Book Antiqua" w:cs="Book Antiqua"/>
          <w:color w:val="000000"/>
        </w:rPr>
        <w:t xml:space="preserve">, Jain S, Park G, Steffen JD, Song W, Su YH. Detection of urine DNA markers for monitoring recurrent hepatocellular carcinoma. </w:t>
      </w:r>
      <w:r>
        <w:rPr>
          <w:rFonts w:ascii="Book Antiqua" w:eastAsia="Book Antiqua" w:hAnsi="Book Antiqua" w:cs="Book Antiqua"/>
          <w:i/>
          <w:iCs/>
          <w:color w:val="000000"/>
        </w:rPr>
        <w:t>Hepatoma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3</w:t>
      </w:r>
      <w:r>
        <w:rPr>
          <w:rFonts w:ascii="Book Antiqua" w:eastAsia="Book Antiqua" w:hAnsi="Book Antiqua" w:cs="Book Antiqua"/>
          <w:color w:val="000000"/>
        </w:rPr>
        <w:t>: 105-111 [PMID: 28795155 DOI: 10.20517/2394-5079.2017.15]</w:t>
      </w:r>
    </w:p>
    <w:p w14:paraId="20FEFACB" w14:textId="77777777" w:rsidR="00A77B3E" w:rsidRDefault="00D91C1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9 </w:t>
      </w:r>
      <w:r>
        <w:rPr>
          <w:rFonts w:ascii="Book Antiqua" w:eastAsia="Book Antiqua" w:hAnsi="Book Antiqua" w:cs="Book Antiqua"/>
          <w:b/>
          <w:bCs/>
          <w:color w:val="000000"/>
        </w:rPr>
        <w:t>Gupta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w:t>
      </w:r>
      <w:proofErr w:type="spellEnd"/>
      <w:r>
        <w:rPr>
          <w:rFonts w:ascii="Book Antiqua" w:eastAsia="Book Antiqua" w:hAnsi="Book Antiqua" w:cs="Book Antiqua"/>
          <w:color w:val="000000"/>
        </w:rPr>
        <w:t xml:space="preserve"> GS, Shin MJ, Suk KT. Role of Gut Microbiota in Hepatocarcinogenesis.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31060311 DOI: 10.3390/microorganisms7050121]</w:t>
      </w:r>
    </w:p>
    <w:p w14:paraId="70E81077" w14:textId="77777777" w:rsidR="009B6767" w:rsidRPr="009B6767" w:rsidRDefault="009B6767">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Pandyarajan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Govalan</w:t>
      </w:r>
      <w:proofErr w:type="spellEnd"/>
      <w:r>
        <w:rPr>
          <w:rFonts w:ascii="Book Antiqua" w:eastAsia="Book Antiqua" w:hAnsi="Book Antiqua" w:cs="Book Antiqua"/>
          <w:color w:val="000000"/>
        </w:rPr>
        <w:t xml:space="preserve"> R, Yang JD. Risk Factors and Biomarkers for Chronic Hepatitis B Associated Hepatocellular 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33418899 DOI: 10.3390/ijms22020479]</w:t>
      </w:r>
    </w:p>
    <w:p w14:paraId="11CC9374" w14:textId="77777777" w:rsidR="00A77B3E" w:rsidRDefault="009B6767">
      <w:pPr>
        <w:spacing w:line="360" w:lineRule="auto"/>
        <w:jc w:val="both"/>
        <w:rPr>
          <w:lang w:eastAsia="zh-CN"/>
        </w:rPr>
      </w:pPr>
      <w:r>
        <w:rPr>
          <w:rFonts w:ascii="Book Antiqua" w:eastAsia="Book Antiqua" w:hAnsi="Book Antiqua" w:cs="Book Antiqua"/>
          <w:color w:val="000000"/>
        </w:rPr>
        <w:t>1</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D91C1F">
        <w:rPr>
          <w:rFonts w:ascii="Book Antiqua" w:eastAsia="Book Antiqua" w:hAnsi="Book Antiqua" w:cs="Book Antiqua"/>
          <w:b/>
          <w:bCs/>
          <w:color w:val="000000"/>
        </w:rPr>
        <w:t>Tang W</w:t>
      </w:r>
      <w:r w:rsidR="00D91C1F">
        <w:rPr>
          <w:rFonts w:ascii="Book Antiqua" w:eastAsia="Book Antiqua" w:hAnsi="Book Antiqua" w:cs="Book Antiqua"/>
          <w:color w:val="000000"/>
        </w:rPr>
        <w:t xml:space="preserve">, Chen Z, Zhang W, Cheng Y, Zhang B, Wu F, Wang Q, Wang S, Rong D, Reiter FP, De Toni EN, Wang X. The mechanisms of sorafenib resistance in hepatocellular carcinoma: theoretical basis and therapeutic aspects. </w:t>
      </w:r>
      <w:r w:rsidR="00D91C1F">
        <w:rPr>
          <w:rFonts w:ascii="Book Antiqua" w:eastAsia="Book Antiqua" w:hAnsi="Book Antiqua" w:cs="Book Antiqua"/>
          <w:i/>
          <w:iCs/>
          <w:color w:val="000000"/>
        </w:rPr>
        <w:t xml:space="preserve">Signal </w:t>
      </w:r>
      <w:proofErr w:type="spellStart"/>
      <w:r w:rsidR="00D91C1F">
        <w:rPr>
          <w:rFonts w:ascii="Book Antiqua" w:eastAsia="Book Antiqua" w:hAnsi="Book Antiqua" w:cs="Book Antiqua"/>
          <w:i/>
          <w:iCs/>
          <w:color w:val="000000"/>
        </w:rPr>
        <w:t>Transduct</w:t>
      </w:r>
      <w:proofErr w:type="spellEnd"/>
      <w:r w:rsidR="00D91C1F">
        <w:rPr>
          <w:rFonts w:ascii="Book Antiqua" w:eastAsia="Book Antiqua" w:hAnsi="Book Antiqua" w:cs="Book Antiqua"/>
          <w:i/>
          <w:iCs/>
          <w:color w:val="000000"/>
        </w:rPr>
        <w:t xml:space="preserve"> Target </w:t>
      </w:r>
      <w:proofErr w:type="spellStart"/>
      <w:r w:rsidR="00D91C1F">
        <w:rPr>
          <w:rFonts w:ascii="Book Antiqua" w:eastAsia="Book Antiqua" w:hAnsi="Book Antiqua" w:cs="Book Antiqua"/>
          <w:i/>
          <w:iCs/>
          <w:color w:val="000000"/>
        </w:rPr>
        <w:t>Ther</w:t>
      </w:r>
      <w:proofErr w:type="spellEnd"/>
      <w:r w:rsidR="00D91C1F">
        <w:rPr>
          <w:rFonts w:ascii="Book Antiqua" w:eastAsia="Book Antiqua" w:hAnsi="Book Antiqua" w:cs="Book Antiqua"/>
          <w:color w:val="000000"/>
        </w:rPr>
        <w:t xml:space="preserve"> 2020; </w:t>
      </w:r>
      <w:r w:rsidR="00D91C1F">
        <w:rPr>
          <w:rFonts w:ascii="Book Antiqua" w:eastAsia="Book Antiqua" w:hAnsi="Book Antiqua" w:cs="Book Antiqua"/>
          <w:b/>
          <w:bCs/>
          <w:color w:val="000000"/>
        </w:rPr>
        <w:t>5</w:t>
      </w:r>
      <w:r w:rsidR="00D91C1F">
        <w:rPr>
          <w:rFonts w:ascii="Book Antiqua" w:eastAsia="Book Antiqua" w:hAnsi="Book Antiqua" w:cs="Book Antiqua"/>
          <w:color w:val="000000"/>
        </w:rPr>
        <w:t>: 87 [PMID: 32532960 DOI: 10.1038/s41392-020-0187-x]</w:t>
      </w:r>
    </w:p>
    <w:p w14:paraId="7041841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C75FE24" w14:textId="77777777" w:rsidR="00A77B3E" w:rsidRDefault="00D91C1F">
      <w:pPr>
        <w:spacing w:line="360" w:lineRule="auto"/>
        <w:jc w:val="both"/>
      </w:pPr>
      <w:r>
        <w:rPr>
          <w:rFonts w:ascii="Book Antiqua" w:eastAsia="Book Antiqua" w:hAnsi="Book Antiqua" w:cs="Book Antiqua"/>
          <w:b/>
          <w:color w:val="000000"/>
        </w:rPr>
        <w:lastRenderedPageBreak/>
        <w:t>Footnotes</w:t>
      </w:r>
    </w:p>
    <w:p w14:paraId="75A36824" w14:textId="77777777" w:rsidR="00A77B3E" w:rsidRPr="009B6767" w:rsidRDefault="00D91C1F">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did not have any conflict of interest.</w:t>
      </w:r>
    </w:p>
    <w:p w14:paraId="18DF2EB5" w14:textId="77777777" w:rsidR="00A77B3E" w:rsidRDefault="00A77B3E">
      <w:pPr>
        <w:spacing w:line="360" w:lineRule="auto"/>
        <w:jc w:val="both"/>
      </w:pPr>
    </w:p>
    <w:p w14:paraId="450F9285" w14:textId="77777777" w:rsidR="00A77B3E" w:rsidRDefault="00D91C1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74DE13" w14:textId="77777777" w:rsidR="00A77B3E" w:rsidRDefault="00A77B3E">
      <w:pPr>
        <w:spacing w:line="360" w:lineRule="auto"/>
        <w:jc w:val="both"/>
      </w:pPr>
    </w:p>
    <w:p w14:paraId="7B7825A3" w14:textId="77777777" w:rsidR="00A77B3E" w:rsidRDefault="00D91C1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4240FB">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4B48DAE5" w14:textId="77777777" w:rsidR="00A77B3E" w:rsidRDefault="00D91C1F">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European Association for Cancer Research, </w:t>
      </w:r>
      <w:r w:rsidR="004240FB">
        <w:rPr>
          <w:rFonts w:ascii="Book Antiqua" w:hAnsi="Book Antiqua" w:cs="Book Antiqua" w:hint="eastAsia"/>
          <w:color w:val="000000"/>
          <w:lang w:eastAsia="zh-CN"/>
        </w:rPr>
        <w:t xml:space="preserve">No. </w:t>
      </w:r>
      <w:r>
        <w:rPr>
          <w:rFonts w:ascii="Book Antiqua" w:eastAsia="Book Antiqua" w:hAnsi="Book Antiqua" w:cs="Book Antiqua"/>
          <w:color w:val="000000"/>
        </w:rPr>
        <w:t>EACR26534.</w:t>
      </w:r>
    </w:p>
    <w:p w14:paraId="45027229" w14:textId="77777777" w:rsidR="00A77B3E" w:rsidRDefault="00A77B3E">
      <w:pPr>
        <w:spacing w:line="360" w:lineRule="auto"/>
        <w:jc w:val="both"/>
      </w:pPr>
    </w:p>
    <w:p w14:paraId="09E2691D" w14:textId="77777777" w:rsidR="00A77B3E" w:rsidRDefault="00D91C1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4DE72552" w14:textId="77777777" w:rsidR="00A77B3E" w:rsidRDefault="00D91C1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26, 2021</w:t>
      </w:r>
    </w:p>
    <w:p w14:paraId="378FA5F0" w14:textId="77777777" w:rsidR="00A77B3E" w:rsidRDefault="00D91C1F">
      <w:pPr>
        <w:spacing w:line="360" w:lineRule="auto"/>
        <w:jc w:val="both"/>
      </w:pPr>
      <w:r>
        <w:rPr>
          <w:rFonts w:ascii="Book Antiqua" w:eastAsia="Book Antiqua" w:hAnsi="Book Antiqua" w:cs="Book Antiqua"/>
          <w:b/>
          <w:color w:val="000000"/>
        </w:rPr>
        <w:t xml:space="preserve">Article in press: </w:t>
      </w:r>
    </w:p>
    <w:p w14:paraId="1CDDB84A" w14:textId="77777777" w:rsidR="00A77B3E" w:rsidRDefault="00A77B3E">
      <w:pPr>
        <w:spacing w:line="360" w:lineRule="auto"/>
        <w:jc w:val="both"/>
      </w:pPr>
    </w:p>
    <w:p w14:paraId="00F3A908" w14:textId="77777777" w:rsidR="00A77B3E" w:rsidRDefault="00D91C1F">
      <w:pPr>
        <w:spacing w:line="360" w:lineRule="auto"/>
        <w:jc w:val="both"/>
      </w:pPr>
      <w:r>
        <w:rPr>
          <w:rFonts w:ascii="Book Antiqua" w:eastAsia="Book Antiqua" w:hAnsi="Book Antiqua" w:cs="Book Antiqua"/>
          <w:b/>
          <w:color w:val="000000"/>
        </w:rPr>
        <w:t xml:space="preserve">Specialty type: </w:t>
      </w:r>
      <w:r w:rsidR="004240FB" w:rsidRPr="00E700C2">
        <w:rPr>
          <w:rFonts w:ascii="Book Antiqua" w:eastAsia="微软雅黑" w:hAnsi="Book Antiqua" w:cs="宋体"/>
        </w:rPr>
        <w:t>Oncology</w:t>
      </w:r>
    </w:p>
    <w:p w14:paraId="1EA84996" w14:textId="77777777" w:rsidR="00A77B3E" w:rsidRDefault="00D91C1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391BC361" w14:textId="77777777" w:rsidR="00A77B3E" w:rsidRDefault="00D91C1F">
      <w:pPr>
        <w:spacing w:line="360" w:lineRule="auto"/>
        <w:jc w:val="both"/>
      </w:pPr>
      <w:r>
        <w:rPr>
          <w:rFonts w:ascii="Book Antiqua" w:eastAsia="Book Antiqua" w:hAnsi="Book Antiqua" w:cs="Book Antiqua"/>
          <w:b/>
          <w:color w:val="000000"/>
        </w:rPr>
        <w:t>Peer-review report’s scientific quality classification</w:t>
      </w:r>
    </w:p>
    <w:p w14:paraId="792334F1" w14:textId="77777777" w:rsidR="00A77B3E" w:rsidRDefault="00D91C1F">
      <w:pPr>
        <w:spacing w:line="360" w:lineRule="auto"/>
        <w:jc w:val="both"/>
      </w:pPr>
      <w:r>
        <w:rPr>
          <w:rFonts w:ascii="Book Antiqua" w:eastAsia="Book Antiqua" w:hAnsi="Book Antiqua" w:cs="Book Antiqua"/>
          <w:color w:val="000000"/>
        </w:rPr>
        <w:t>Grade A (Excellent): 0</w:t>
      </w:r>
    </w:p>
    <w:p w14:paraId="56B2FBD5" w14:textId="77777777" w:rsidR="00A77B3E" w:rsidRDefault="00D91C1F">
      <w:pPr>
        <w:spacing w:line="360" w:lineRule="auto"/>
        <w:jc w:val="both"/>
      </w:pPr>
      <w:r>
        <w:rPr>
          <w:rFonts w:ascii="Book Antiqua" w:eastAsia="Book Antiqua" w:hAnsi="Book Antiqua" w:cs="Book Antiqua"/>
          <w:color w:val="000000"/>
        </w:rPr>
        <w:t>Grade B (Very good): B</w:t>
      </w:r>
    </w:p>
    <w:p w14:paraId="2B740501" w14:textId="77777777" w:rsidR="00A77B3E" w:rsidRDefault="00D91C1F">
      <w:pPr>
        <w:spacing w:line="360" w:lineRule="auto"/>
        <w:jc w:val="both"/>
      </w:pPr>
      <w:r>
        <w:rPr>
          <w:rFonts w:ascii="Book Antiqua" w:eastAsia="Book Antiqua" w:hAnsi="Book Antiqua" w:cs="Book Antiqua"/>
          <w:color w:val="000000"/>
        </w:rPr>
        <w:t>Grade C (Good): C</w:t>
      </w:r>
    </w:p>
    <w:p w14:paraId="1CF0BD0D" w14:textId="77777777" w:rsidR="00A77B3E" w:rsidRDefault="00D91C1F">
      <w:pPr>
        <w:spacing w:line="360" w:lineRule="auto"/>
        <w:jc w:val="both"/>
      </w:pPr>
      <w:r>
        <w:rPr>
          <w:rFonts w:ascii="Book Antiqua" w:eastAsia="Book Antiqua" w:hAnsi="Book Antiqua" w:cs="Book Antiqua"/>
          <w:color w:val="000000"/>
        </w:rPr>
        <w:t>Grade D (Fair): D, D</w:t>
      </w:r>
    </w:p>
    <w:p w14:paraId="5A914C5A" w14:textId="77777777" w:rsidR="00A77B3E" w:rsidRDefault="00D91C1F">
      <w:pPr>
        <w:spacing w:line="360" w:lineRule="auto"/>
        <w:jc w:val="both"/>
      </w:pPr>
      <w:r>
        <w:rPr>
          <w:rFonts w:ascii="Book Antiqua" w:eastAsia="Book Antiqua" w:hAnsi="Book Antiqua" w:cs="Book Antiqua"/>
          <w:color w:val="000000"/>
        </w:rPr>
        <w:t>Grade E (Poor): 0</w:t>
      </w:r>
    </w:p>
    <w:p w14:paraId="132AEE1E" w14:textId="77777777" w:rsidR="00A77B3E" w:rsidRDefault="00A77B3E">
      <w:pPr>
        <w:spacing w:line="360" w:lineRule="auto"/>
        <w:jc w:val="both"/>
      </w:pPr>
    </w:p>
    <w:p w14:paraId="70FDAB12" w14:textId="77777777" w:rsidR="00A77B3E" w:rsidRDefault="00D91C1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X, Li Y, </w:t>
      </w:r>
      <w:proofErr w:type="spellStart"/>
      <w:r>
        <w:rPr>
          <w:rFonts w:ascii="Book Antiqua" w:eastAsia="Book Antiqua" w:hAnsi="Book Antiqua" w:cs="Book Antiqua"/>
          <w:color w:val="000000"/>
        </w:rPr>
        <w:t>Sitkin</w:t>
      </w:r>
      <w:proofErr w:type="spellEnd"/>
      <w:r>
        <w:rPr>
          <w:rFonts w:ascii="Book Antiqua" w:eastAsia="Book Antiqua" w:hAnsi="Book Antiqua" w:cs="Book Antiqua"/>
          <w:color w:val="000000"/>
        </w:rPr>
        <w:t xml:space="preserve"> S, Xu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F75EEF" w:rsidRPr="00F75EEF">
        <w:rPr>
          <w:rFonts w:ascii="Book Antiqua" w:eastAsia="Book Antiqua" w:hAnsi="Book Antiqua" w:cs="Book Antiqua"/>
          <w:color w:val="000000"/>
        </w:rPr>
        <w:t>Kerr C</w:t>
      </w:r>
      <w:r>
        <w:rPr>
          <w:rFonts w:ascii="Book Antiqua" w:eastAsia="Book Antiqua" w:hAnsi="Book Antiqua" w:cs="Book Antiqua"/>
          <w:b/>
          <w:color w:val="000000"/>
        </w:rPr>
        <w:t xml:space="preserve"> P-Editor: </w:t>
      </w:r>
    </w:p>
    <w:p w14:paraId="4E98B7E4" w14:textId="77777777" w:rsidR="00A77B3E" w:rsidRDefault="00D91C1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3D38476" w14:textId="77777777" w:rsidR="009B6767" w:rsidRPr="009B6767" w:rsidRDefault="00996295">
      <w:pPr>
        <w:spacing w:line="360" w:lineRule="auto"/>
        <w:jc w:val="both"/>
        <w:rPr>
          <w:lang w:eastAsia="zh-CN"/>
        </w:rPr>
      </w:pPr>
      <w:r>
        <w:rPr>
          <w:noProof/>
          <w:lang w:eastAsia="zh-CN"/>
        </w:rPr>
        <w:drawing>
          <wp:inline distT="0" distB="0" distL="0" distR="0" wp14:anchorId="75548223" wp14:editId="46115EFE">
            <wp:extent cx="5486400" cy="3622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622675"/>
                    </a:xfrm>
                    <a:prstGeom prst="rect">
                      <a:avLst/>
                    </a:prstGeom>
                  </pic:spPr>
                </pic:pic>
              </a:graphicData>
            </a:graphic>
          </wp:inline>
        </w:drawing>
      </w:r>
    </w:p>
    <w:p w14:paraId="748D8C83" w14:textId="77777777" w:rsidR="00A77B3E" w:rsidRDefault="00D91C1F">
      <w:pPr>
        <w:spacing w:line="360" w:lineRule="auto"/>
        <w:jc w:val="both"/>
      </w:pPr>
      <w:r>
        <w:rPr>
          <w:rFonts w:ascii="Book Antiqua" w:eastAsia="Book Antiqua" w:hAnsi="Book Antiqua" w:cs="Book Antiqua"/>
          <w:b/>
          <w:bCs/>
          <w:color w:val="000000"/>
        </w:rPr>
        <w:t>Figure 1</w:t>
      </w:r>
      <w:r w:rsidR="009B6767">
        <w:rPr>
          <w:rFonts w:ascii="Book Antiqua" w:hAnsi="Book Antiqua" w:cs="Book Antiqua" w:hint="eastAsia"/>
          <w:b/>
          <w:bCs/>
          <w:color w:val="000000"/>
          <w:lang w:eastAsia="zh-CN"/>
        </w:rPr>
        <w:t xml:space="preserve"> </w:t>
      </w:r>
      <w:r w:rsidR="00F75EEF" w:rsidRPr="005D53CE">
        <w:rPr>
          <w:rFonts w:ascii="Book Antiqua" w:eastAsia="Book Antiqua" w:hAnsi="Book Antiqua" w:cs="Book Antiqua"/>
          <w:b/>
          <w:color w:val="000000"/>
        </w:rPr>
        <w:t>Pictorial representation of numerous biomarkers derived from different body fluids, namely, blood (serum), urine and feces.</w:t>
      </w:r>
      <w:r>
        <w:rPr>
          <w:rFonts w:ascii="Book Antiqua" w:eastAsia="Book Antiqua" w:hAnsi="Book Antiqua" w:cs="Book Antiqua"/>
          <w:color w:val="000000"/>
        </w:rPr>
        <w:t xml:space="preserve"> </w:t>
      </w:r>
      <w:r w:rsidR="00F75EEF" w:rsidRPr="00F75EEF">
        <w:rPr>
          <w:rFonts w:ascii="Book Antiqua" w:eastAsia="Book Antiqua" w:hAnsi="Book Antiqua" w:cs="Book Antiqua"/>
          <w:color w:val="000000"/>
        </w:rPr>
        <w:t>These biomarkers constitute a wide spectrum of proteins, nucleic acids and metabolites. Circulating tumor cells, miRNAs and gut microbiota which can be beneficial for the early detection, diagnosis and prognosis of hepatocellular carcinoma.</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7DF9A" w14:textId="77777777" w:rsidR="002E75DF" w:rsidRDefault="002E75DF" w:rsidP="00DD215A">
      <w:r>
        <w:separator/>
      </w:r>
    </w:p>
  </w:endnote>
  <w:endnote w:type="continuationSeparator" w:id="0">
    <w:p w14:paraId="3E17525A" w14:textId="77777777" w:rsidR="002E75DF" w:rsidRDefault="002E75DF" w:rsidP="00D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35249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70A03B" w14:textId="77777777" w:rsidR="00DD215A" w:rsidRPr="00DD215A" w:rsidRDefault="00DD215A" w:rsidP="00DD215A">
            <w:pPr>
              <w:pStyle w:val="ac"/>
              <w:jc w:val="right"/>
              <w:rPr>
                <w:rFonts w:ascii="Book Antiqua" w:hAnsi="Book Antiqua"/>
                <w:sz w:val="24"/>
                <w:szCs w:val="24"/>
              </w:rPr>
            </w:pPr>
            <w:r w:rsidRPr="00DD215A">
              <w:rPr>
                <w:rFonts w:ascii="Book Antiqua" w:hAnsi="Book Antiqua"/>
                <w:sz w:val="24"/>
                <w:szCs w:val="24"/>
                <w:lang w:val="zh-CN" w:eastAsia="zh-CN"/>
              </w:rPr>
              <w:t xml:space="preserve"> </w:t>
            </w:r>
            <w:r w:rsidRPr="00DD215A">
              <w:rPr>
                <w:rFonts w:ascii="Book Antiqua" w:hAnsi="Book Antiqua"/>
                <w:bCs/>
                <w:sz w:val="24"/>
                <w:szCs w:val="24"/>
              </w:rPr>
              <w:fldChar w:fldCharType="begin"/>
            </w:r>
            <w:r w:rsidRPr="00DD215A">
              <w:rPr>
                <w:rFonts w:ascii="Book Antiqua" w:hAnsi="Book Antiqua"/>
                <w:bCs/>
                <w:sz w:val="24"/>
                <w:szCs w:val="24"/>
              </w:rPr>
              <w:instrText>PAGE</w:instrText>
            </w:r>
            <w:r w:rsidRPr="00DD215A">
              <w:rPr>
                <w:rFonts w:ascii="Book Antiqua" w:hAnsi="Book Antiqua"/>
                <w:bCs/>
                <w:sz w:val="24"/>
                <w:szCs w:val="24"/>
              </w:rPr>
              <w:fldChar w:fldCharType="separate"/>
            </w:r>
            <w:r w:rsidR="002F4F74">
              <w:rPr>
                <w:rFonts w:ascii="Book Antiqua" w:hAnsi="Book Antiqua"/>
                <w:bCs/>
                <w:noProof/>
                <w:sz w:val="24"/>
                <w:szCs w:val="24"/>
              </w:rPr>
              <w:t>2</w:t>
            </w:r>
            <w:r w:rsidRPr="00DD215A">
              <w:rPr>
                <w:rFonts w:ascii="Book Antiqua" w:hAnsi="Book Antiqua"/>
                <w:bCs/>
                <w:sz w:val="24"/>
                <w:szCs w:val="24"/>
              </w:rPr>
              <w:fldChar w:fldCharType="end"/>
            </w:r>
            <w:r w:rsidRPr="00DD215A">
              <w:rPr>
                <w:rFonts w:ascii="Book Antiqua" w:hAnsi="Book Antiqua"/>
                <w:sz w:val="24"/>
                <w:szCs w:val="24"/>
                <w:lang w:val="zh-CN" w:eastAsia="zh-CN"/>
              </w:rPr>
              <w:t xml:space="preserve"> / </w:t>
            </w:r>
            <w:r w:rsidRPr="00DD215A">
              <w:rPr>
                <w:rFonts w:ascii="Book Antiqua" w:hAnsi="Book Antiqua"/>
                <w:bCs/>
                <w:sz w:val="24"/>
                <w:szCs w:val="24"/>
              </w:rPr>
              <w:fldChar w:fldCharType="begin"/>
            </w:r>
            <w:r w:rsidRPr="00DD215A">
              <w:rPr>
                <w:rFonts w:ascii="Book Antiqua" w:hAnsi="Book Antiqua"/>
                <w:bCs/>
                <w:sz w:val="24"/>
                <w:szCs w:val="24"/>
              </w:rPr>
              <w:instrText>NUMPAGES</w:instrText>
            </w:r>
            <w:r w:rsidRPr="00DD215A">
              <w:rPr>
                <w:rFonts w:ascii="Book Antiqua" w:hAnsi="Book Antiqua"/>
                <w:bCs/>
                <w:sz w:val="24"/>
                <w:szCs w:val="24"/>
              </w:rPr>
              <w:fldChar w:fldCharType="separate"/>
            </w:r>
            <w:r w:rsidR="002F4F74">
              <w:rPr>
                <w:rFonts w:ascii="Book Antiqua" w:hAnsi="Book Antiqua"/>
                <w:bCs/>
                <w:noProof/>
                <w:sz w:val="24"/>
                <w:szCs w:val="24"/>
              </w:rPr>
              <w:t>9</w:t>
            </w:r>
            <w:r w:rsidRPr="00DD215A">
              <w:rPr>
                <w:rFonts w:ascii="Book Antiqua" w:hAnsi="Book Antiqua"/>
                <w:bCs/>
                <w:sz w:val="24"/>
                <w:szCs w:val="24"/>
              </w:rPr>
              <w:fldChar w:fldCharType="end"/>
            </w:r>
          </w:p>
        </w:sdtContent>
      </w:sdt>
    </w:sdtContent>
  </w:sdt>
  <w:p w14:paraId="4FBFDCBC" w14:textId="77777777" w:rsidR="00DD215A" w:rsidRDefault="00DD215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80928" w14:textId="77777777" w:rsidR="002E75DF" w:rsidRDefault="002E75DF" w:rsidP="00DD215A">
      <w:r>
        <w:separator/>
      </w:r>
    </w:p>
  </w:footnote>
  <w:footnote w:type="continuationSeparator" w:id="0">
    <w:p w14:paraId="368C0726" w14:textId="77777777" w:rsidR="002E75DF" w:rsidRDefault="002E75DF" w:rsidP="00DD215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6EC4"/>
    <w:rsid w:val="000C0071"/>
    <w:rsid w:val="00115F49"/>
    <w:rsid w:val="002E75DF"/>
    <w:rsid w:val="002F4F74"/>
    <w:rsid w:val="003464D9"/>
    <w:rsid w:val="003E5956"/>
    <w:rsid w:val="004240FB"/>
    <w:rsid w:val="00543E7D"/>
    <w:rsid w:val="005F5383"/>
    <w:rsid w:val="00631B8A"/>
    <w:rsid w:val="00637B10"/>
    <w:rsid w:val="006A5DD5"/>
    <w:rsid w:val="0076549A"/>
    <w:rsid w:val="008B4711"/>
    <w:rsid w:val="0093336A"/>
    <w:rsid w:val="00996295"/>
    <w:rsid w:val="009B6767"/>
    <w:rsid w:val="00A35028"/>
    <w:rsid w:val="00A43042"/>
    <w:rsid w:val="00A77B3E"/>
    <w:rsid w:val="00B6099B"/>
    <w:rsid w:val="00BE19D2"/>
    <w:rsid w:val="00BF29B4"/>
    <w:rsid w:val="00C431F8"/>
    <w:rsid w:val="00C6057D"/>
    <w:rsid w:val="00C923CA"/>
    <w:rsid w:val="00CA2A55"/>
    <w:rsid w:val="00D535F9"/>
    <w:rsid w:val="00D65D4B"/>
    <w:rsid w:val="00D91C1F"/>
    <w:rsid w:val="00DA4736"/>
    <w:rsid w:val="00DD215A"/>
    <w:rsid w:val="00EF6D22"/>
    <w:rsid w:val="00F75EEF"/>
    <w:rsid w:val="00F76082"/>
    <w:rsid w:val="00FE6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20A61"/>
  <w15:docId w15:val="{C9F01776-5C98-414F-975D-11AF9C439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B6767"/>
    <w:rPr>
      <w:sz w:val="18"/>
      <w:szCs w:val="18"/>
    </w:rPr>
  </w:style>
  <w:style w:type="character" w:customStyle="1" w:styleId="a4">
    <w:name w:val="批注框文本 字符"/>
    <w:basedOn w:val="a0"/>
    <w:link w:val="a3"/>
    <w:rsid w:val="009B6767"/>
    <w:rPr>
      <w:sz w:val="18"/>
      <w:szCs w:val="18"/>
    </w:rPr>
  </w:style>
  <w:style w:type="character" w:styleId="a5">
    <w:name w:val="annotation reference"/>
    <w:basedOn w:val="a0"/>
    <w:rsid w:val="005F5383"/>
    <w:rPr>
      <w:sz w:val="21"/>
      <w:szCs w:val="21"/>
    </w:rPr>
  </w:style>
  <w:style w:type="paragraph" w:styleId="a6">
    <w:name w:val="annotation text"/>
    <w:basedOn w:val="a"/>
    <w:link w:val="a7"/>
    <w:rsid w:val="005F5383"/>
  </w:style>
  <w:style w:type="character" w:customStyle="1" w:styleId="a7">
    <w:name w:val="批注文字 字符"/>
    <w:basedOn w:val="a0"/>
    <w:link w:val="a6"/>
    <w:rsid w:val="005F5383"/>
    <w:rPr>
      <w:sz w:val="24"/>
      <w:szCs w:val="24"/>
    </w:rPr>
  </w:style>
  <w:style w:type="paragraph" w:styleId="a8">
    <w:name w:val="annotation subject"/>
    <w:basedOn w:val="a6"/>
    <w:next w:val="a6"/>
    <w:link w:val="a9"/>
    <w:rsid w:val="005F5383"/>
    <w:rPr>
      <w:b/>
      <w:bCs/>
    </w:rPr>
  </w:style>
  <w:style w:type="character" w:customStyle="1" w:styleId="a9">
    <w:name w:val="批注主题 字符"/>
    <w:basedOn w:val="a7"/>
    <w:link w:val="a8"/>
    <w:rsid w:val="005F5383"/>
    <w:rPr>
      <w:b/>
      <w:bCs/>
      <w:sz w:val="24"/>
      <w:szCs w:val="24"/>
    </w:rPr>
  </w:style>
  <w:style w:type="paragraph" w:styleId="aa">
    <w:name w:val="header"/>
    <w:basedOn w:val="a"/>
    <w:link w:val="ab"/>
    <w:rsid w:val="00DD215A"/>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DD215A"/>
    <w:rPr>
      <w:sz w:val="18"/>
      <w:szCs w:val="18"/>
    </w:rPr>
  </w:style>
  <w:style w:type="paragraph" w:styleId="ac">
    <w:name w:val="footer"/>
    <w:basedOn w:val="a"/>
    <w:link w:val="ad"/>
    <w:uiPriority w:val="99"/>
    <w:rsid w:val="00DD215A"/>
    <w:pPr>
      <w:tabs>
        <w:tab w:val="center" w:pos="4153"/>
        <w:tab w:val="right" w:pos="8306"/>
      </w:tabs>
      <w:snapToGrid w:val="0"/>
    </w:pPr>
    <w:rPr>
      <w:sz w:val="18"/>
      <w:szCs w:val="18"/>
    </w:rPr>
  </w:style>
  <w:style w:type="character" w:customStyle="1" w:styleId="ad">
    <w:name w:val="页脚 字符"/>
    <w:basedOn w:val="a0"/>
    <w:link w:val="ac"/>
    <w:uiPriority w:val="99"/>
    <w:rsid w:val="00DD21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2021-11-04T22:36:00Z</dcterms:created>
  <dcterms:modified xsi:type="dcterms:W3CDTF">2021-11-04T22:36:00Z</dcterms:modified>
</cp:coreProperties>
</file>