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A0" w:rsidRPr="00742350" w:rsidRDefault="001D39A0" w:rsidP="005E70D1">
      <w:pPr>
        <w:spacing w:after="0" w:line="360" w:lineRule="auto"/>
        <w:jc w:val="both"/>
        <w:rPr>
          <w:rFonts w:ascii="Book Antiqua" w:hAnsi="Book Antiqua" w:cs="Tahoma"/>
          <w:b/>
          <w:color w:val="000000"/>
          <w:sz w:val="24"/>
          <w:szCs w:val="24"/>
        </w:rPr>
      </w:pPr>
      <w:r w:rsidRPr="00742350">
        <w:rPr>
          <w:rFonts w:ascii="Book Antiqua" w:hAnsi="Book Antiqua" w:cs="Tahoma"/>
          <w:b/>
          <w:color w:val="0000FF"/>
          <w:sz w:val="24"/>
          <w:szCs w:val="24"/>
        </w:rPr>
        <w:t xml:space="preserve">Name of journal: </w:t>
      </w:r>
      <w:r w:rsidRPr="00742350">
        <w:rPr>
          <w:rFonts w:ascii="Book Antiqua" w:hAnsi="Book Antiqua" w:cs="Tahoma"/>
          <w:b/>
          <w:color w:val="000000"/>
          <w:sz w:val="24"/>
          <w:szCs w:val="24"/>
        </w:rPr>
        <w:t>World Journal of Gastroenterology</w:t>
      </w:r>
    </w:p>
    <w:p w:rsidR="001D39A0" w:rsidRPr="00742350" w:rsidRDefault="001D39A0" w:rsidP="005E70D1">
      <w:pPr>
        <w:spacing w:after="0" w:line="360" w:lineRule="auto"/>
        <w:jc w:val="both"/>
        <w:rPr>
          <w:rFonts w:ascii="Book Antiqua" w:hAnsi="Book Antiqua" w:cs="Tahoma"/>
          <w:b/>
          <w:color w:val="0000FF"/>
          <w:sz w:val="24"/>
          <w:szCs w:val="24"/>
          <w:lang w:eastAsia="zh-CN"/>
        </w:rPr>
      </w:pPr>
      <w:r w:rsidRPr="00742350">
        <w:rPr>
          <w:rFonts w:ascii="Book Antiqua" w:hAnsi="Book Antiqua" w:cs="Tahoma"/>
          <w:b/>
          <w:color w:val="0000FF"/>
          <w:sz w:val="24"/>
          <w:szCs w:val="24"/>
        </w:rPr>
        <w:t xml:space="preserve">ESPS Manuscript NO: </w:t>
      </w:r>
      <w:r w:rsidRPr="00742350">
        <w:rPr>
          <w:rFonts w:ascii="Book Antiqua" w:hAnsi="Book Antiqua" w:cs="Tahoma"/>
          <w:b/>
          <w:color w:val="0000FF"/>
          <w:sz w:val="24"/>
          <w:szCs w:val="24"/>
          <w:lang w:eastAsia="zh-CN"/>
        </w:rPr>
        <w:t>6864</w:t>
      </w:r>
    </w:p>
    <w:p w:rsidR="001D39A0" w:rsidRDefault="001D39A0" w:rsidP="005E70D1">
      <w:pPr>
        <w:spacing w:after="0" w:line="360" w:lineRule="auto"/>
        <w:jc w:val="both"/>
        <w:rPr>
          <w:rFonts w:ascii="Book Antiqua" w:hAnsi="Book Antiqua" w:cs="Tahoma"/>
          <w:b/>
          <w:color w:val="000000"/>
          <w:sz w:val="24"/>
          <w:szCs w:val="24"/>
          <w:lang w:eastAsia="zh-CN"/>
        </w:rPr>
      </w:pPr>
      <w:r w:rsidRPr="00742350">
        <w:rPr>
          <w:rFonts w:ascii="Book Antiqua" w:hAnsi="Book Antiqua" w:cs="Tahoma"/>
          <w:b/>
          <w:color w:val="0000FF"/>
          <w:sz w:val="24"/>
          <w:szCs w:val="24"/>
        </w:rPr>
        <w:t>Columns:</w:t>
      </w:r>
      <w:r w:rsidRPr="00742350">
        <w:rPr>
          <w:rFonts w:ascii="Book Antiqua" w:hAnsi="Book Antiqua"/>
          <w:sz w:val="24"/>
          <w:szCs w:val="24"/>
        </w:rPr>
        <w:t xml:space="preserve"> </w:t>
      </w:r>
      <w:r w:rsidRPr="00742350">
        <w:rPr>
          <w:rFonts w:ascii="Book Antiqua" w:hAnsi="Book Antiqua" w:cs="Tahoma"/>
          <w:b/>
          <w:color w:val="000000"/>
          <w:sz w:val="24"/>
          <w:szCs w:val="24"/>
        </w:rPr>
        <w:t>TOPIC HIGHLIGHTS</w:t>
      </w:r>
    </w:p>
    <w:p w:rsidR="001D39A0" w:rsidRPr="00A1614E" w:rsidRDefault="001D39A0" w:rsidP="005E70D1">
      <w:pPr>
        <w:spacing w:after="0" w:line="360" w:lineRule="auto"/>
        <w:jc w:val="both"/>
        <w:rPr>
          <w:rFonts w:ascii="Book Antiqua" w:hAnsi="Book Antiqua" w:cs="Tahoma"/>
          <w:b/>
          <w:color w:val="000000"/>
          <w:sz w:val="24"/>
          <w:szCs w:val="24"/>
          <w:lang w:eastAsia="zh-CN"/>
        </w:rPr>
      </w:pPr>
    </w:p>
    <w:p w:rsidR="001D39A0" w:rsidRPr="00B0503E" w:rsidRDefault="001D39A0" w:rsidP="00B63132">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(11): Cirrhosis</w:t>
      </w:r>
    </w:p>
    <w:p w:rsidR="001D39A0" w:rsidRPr="00B63132" w:rsidRDefault="001D39A0" w:rsidP="005E70D1">
      <w:pPr>
        <w:spacing w:after="0" w:line="360" w:lineRule="auto"/>
        <w:jc w:val="both"/>
        <w:rPr>
          <w:rFonts w:ascii="Book Antiqua" w:hAnsi="Book Antiqua" w:cs="Tahoma"/>
          <w:b/>
          <w:color w:val="000000"/>
          <w:sz w:val="24"/>
          <w:szCs w:val="24"/>
          <w:lang w:eastAsia="zh-CN"/>
        </w:rPr>
      </w:pPr>
    </w:p>
    <w:p w:rsidR="001D39A0" w:rsidRPr="00742350" w:rsidRDefault="001D39A0" w:rsidP="005E70D1">
      <w:pPr>
        <w:spacing w:after="0" w:line="360" w:lineRule="auto"/>
        <w:jc w:val="both"/>
        <w:rPr>
          <w:rStyle w:val="apple-converted-space"/>
          <w:rFonts w:ascii="Book Antiqua" w:hAnsi="Book Antiqua"/>
          <w:b/>
          <w:sz w:val="24"/>
          <w:szCs w:val="24"/>
          <w:lang w:eastAsia="zh-CN"/>
        </w:rPr>
      </w:pPr>
      <w:r w:rsidRPr="00742350">
        <w:rPr>
          <w:rFonts w:ascii="Book Antiqua" w:hAnsi="Book Antiqua"/>
          <w:b/>
          <w:sz w:val="24"/>
          <w:szCs w:val="24"/>
        </w:rPr>
        <w:t>Anti-tubercular therapy in patients with cirrhosis: Challenges and options</w:t>
      </w:r>
    </w:p>
    <w:p w:rsidR="001D39A0" w:rsidRPr="00742350" w:rsidRDefault="001D39A0" w:rsidP="005E70D1">
      <w:pPr>
        <w:spacing w:after="0" w:line="360" w:lineRule="auto"/>
        <w:jc w:val="both"/>
        <w:rPr>
          <w:rStyle w:val="apple-converted-space"/>
          <w:rFonts w:ascii="Book Antiqua" w:hAnsi="Book Antiqua"/>
          <w:b/>
          <w:sz w:val="24"/>
          <w:szCs w:val="24"/>
          <w:lang w:eastAsia="zh-CN"/>
        </w:rPr>
      </w:pPr>
    </w:p>
    <w:p w:rsidR="001D39A0" w:rsidRPr="00742350" w:rsidRDefault="001D39A0" w:rsidP="005E70D1">
      <w:pPr>
        <w:spacing w:after="0" w:line="360" w:lineRule="auto"/>
        <w:jc w:val="both"/>
        <w:rPr>
          <w:rFonts w:ascii="Book Antiqua" w:hAnsi="Book Antiqua"/>
          <w:sz w:val="24"/>
          <w:szCs w:val="24"/>
          <w:lang w:eastAsia="zh-CN"/>
        </w:rPr>
      </w:pPr>
      <w:r w:rsidRPr="00742350">
        <w:rPr>
          <w:rFonts w:ascii="Book Antiqua" w:hAnsi="Book Antiqua"/>
          <w:sz w:val="24"/>
          <w:szCs w:val="24"/>
        </w:rPr>
        <w:t xml:space="preserve">Kumar </w:t>
      </w:r>
      <w:r w:rsidRPr="00742350">
        <w:rPr>
          <w:rFonts w:ascii="Book Antiqua" w:hAnsi="Book Antiqua"/>
          <w:sz w:val="24"/>
          <w:szCs w:val="24"/>
          <w:lang w:eastAsia="zh-CN"/>
        </w:rPr>
        <w:t xml:space="preserve">N </w:t>
      </w:r>
      <w:r w:rsidRPr="00742350">
        <w:rPr>
          <w:rFonts w:ascii="Book Antiqua" w:hAnsi="Book Antiqua"/>
          <w:i/>
          <w:sz w:val="24"/>
          <w:szCs w:val="24"/>
          <w:lang w:eastAsia="zh-CN"/>
        </w:rPr>
        <w:t>et al</w:t>
      </w:r>
      <w:r w:rsidRPr="00742350">
        <w:rPr>
          <w:rFonts w:ascii="Book Antiqua" w:hAnsi="Book Antiqua"/>
          <w:sz w:val="24"/>
          <w:szCs w:val="24"/>
          <w:lang w:eastAsia="zh-CN"/>
        </w:rPr>
        <w:t xml:space="preserve">. </w:t>
      </w:r>
      <w:r w:rsidRPr="00742350">
        <w:rPr>
          <w:rFonts w:ascii="Book Antiqua" w:hAnsi="Book Antiqua"/>
          <w:sz w:val="24"/>
          <w:szCs w:val="24"/>
        </w:rPr>
        <w:t>ATT in cirrhosis</w:t>
      </w:r>
    </w:p>
    <w:p w:rsidR="001D39A0" w:rsidRPr="00742350" w:rsidRDefault="001D39A0" w:rsidP="005E70D1">
      <w:pPr>
        <w:spacing w:after="0" w:line="360" w:lineRule="auto"/>
        <w:jc w:val="both"/>
        <w:rPr>
          <w:rFonts w:ascii="Book Antiqua" w:hAnsi="Book Antiqua"/>
          <w:sz w:val="24"/>
          <w:szCs w:val="24"/>
          <w:lang w:eastAsia="zh-CN"/>
        </w:rPr>
      </w:pPr>
    </w:p>
    <w:p w:rsidR="001D39A0" w:rsidRPr="00742350" w:rsidRDefault="001D39A0" w:rsidP="005E70D1">
      <w:pPr>
        <w:spacing w:after="0" w:line="360" w:lineRule="auto"/>
        <w:jc w:val="both"/>
        <w:rPr>
          <w:rFonts w:ascii="Book Antiqua" w:hAnsi="Book Antiqua"/>
          <w:sz w:val="24"/>
          <w:szCs w:val="24"/>
          <w:lang w:eastAsia="zh-CN"/>
        </w:rPr>
      </w:pPr>
      <w:r w:rsidRPr="00742350">
        <w:rPr>
          <w:rFonts w:ascii="Book Antiqua" w:hAnsi="Book Antiqua"/>
          <w:sz w:val="24"/>
          <w:szCs w:val="24"/>
        </w:rPr>
        <w:t>Naveen Kumar, Chandan Kumar Kedarishetty, Sachin Kumar, Vikas Khillan, Shiv Kumar Sarin</w:t>
      </w:r>
    </w:p>
    <w:p w:rsidR="001D39A0" w:rsidRPr="00742350" w:rsidRDefault="009508FC" w:rsidP="005E70D1">
      <w:pPr>
        <w:spacing w:after="0" w:line="360" w:lineRule="auto"/>
        <w:jc w:val="both"/>
        <w:rPr>
          <w:rFonts w:ascii="Book Antiqua" w:hAnsi="Book Antiqua"/>
          <w:sz w:val="24"/>
          <w:szCs w:val="24"/>
          <w:lang w:eastAsia="zh-CN"/>
        </w:rPr>
      </w:pPr>
      <w:r w:rsidRPr="009508FC">
        <w:rPr>
          <w:noProof/>
          <w:lang w:val="en-US" w:eastAsia="zh-CN"/>
        </w:rPr>
        <w:pict>
          <v:line id="_x0000_s1026" style="position:absolute;left:0;text-align:left;z-index:1" from="1.15pt,9.05pt" to="453.9pt,9.05pt" strokecolor="gray" strokeweight="3pt"/>
        </w:pict>
      </w:r>
    </w:p>
    <w:p w:rsidR="001D39A0" w:rsidRPr="00742350" w:rsidRDefault="001D39A0" w:rsidP="005E70D1">
      <w:pPr>
        <w:spacing w:after="0" w:line="360" w:lineRule="auto"/>
        <w:jc w:val="both"/>
        <w:rPr>
          <w:rStyle w:val="apple-converted-space"/>
          <w:rFonts w:ascii="Book Antiqua" w:hAnsi="Book Antiqua" w:cs="Calibri"/>
          <w:sz w:val="24"/>
          <w:szCs w:val="24"/>
          <w:lang w:eastAsia="zh-CN"/>
        </w:rPr>
      </w:pPr>
      <w:r w:rsidRPr="00742350">
        <w:rPr>
          <w:rFonts w:ascii="Book Antiqua" w:hAnsi="Book Antiqua"/>
          <w:b/>
          <w:sz w:val="24"/>
          <w:szCs w:val="24"/>
        </w:rPr>
        <w:t>Naveen Kumar, Chandan Kumar Kedarishetty, Shiv Kumar Sarin,</w:t>
      </w:r>
      <w:r w:rsidRPr="00742350">
        <w:rPr>
          <w:rFonts w:ascii="Book Antiqua" w:hAnsi="Book Antiqua"/>
          <w:sz w:val="24"/>
          <w:szCs w:val="24"/>
        </w:rPr>
        <w:t xml:space="preserve"> </w:t>
      </w:r>
      <w:r w:rsidRPr="00742350">
        <w:rPr>
          <w:rStyle w:val="apple-converted-space"/>
          <w:rFonts w:ascii="Book Antiqua" w:hAnsi="Book Antiqua" w:cs="Calibri"/>
          <w:sz w:val="24"/>
          <w:szCs w:val="24"/>
        </w:rPr>
        <w:t>Departments of Hepatology, Institute of Liver and Biliary Sciences, Vasant Kunj, New Delhi</w:t>
      </w:r>
      <w:r w:rsidRPr="00742350">
        <w:rPr>
          <w:rStyle w:val="apple-converted-space"/>
          <w:rFonts w:ascii="Book Antiqua" w:hAnsi="Book Antiqua" w:cs="Calibri"/>
          <w:sz w:val="24"/>
          <w:szCs w:val="24"/>
          <w:lang w:eastAsia="zh-CN"/>
        </w:rPr>
        <w:t xml:space="preserve"> </w:t>
      </w:r>
      <w:r w:rsidRPr="00742350">
        <w:rPr>
          <w:rStyle w:val="apple-converted-space"/>
          <w:rFonts w:ascii="Book Antiqua" w:hAnsi="Book Antiqua" w:cs="Calibri"/>
          <w:sz w:val="24"/>
          <w:szCs w:val="24"/>
        </w:rPr>
        <w:t>110070, India</w:t>
      </w:r>
    </w:p>
    <w:p w:rsidR="001D39A0" w:rsidRPr="00742350" w:rsidRDefault="001D39A0" w:rsidP="005E70D1">
      <w:pPr>
        <w:spacing w:after="0" w:line="360" w:lineRule="auto"/>
        <w:jc w:val="both"/>
        <w:rPr>
          <w:rStyle w:val="apple-converted-space"/>
          <w:rFonts w:ascii="Book Antiqua" w:hAnsi="Book Antiqua" w:cs="Calibri"/>
          <w:sz w:val="24"/>
          <w:szCs w:val="24"/>
          <w:lang w:eastAsia="zh-CN"/>
        </w:rPr>
      </w:pPr>
    </w:p>
    <w:p w:rsidR="001D39A0" w:rsidRPr="00742350" w:rsidRDefault="001D39A0" w:rsidP="005E70D1">
      <w:pPr>
        <w:spacing w:after="0" w:line="360" w:lineRule="auto"/>
        <w:jc w:val="both"/>
        <w:rPr>
          <w:rFonts w:ascii="Book Antiqua" w:hAnsi="Book Antiqua"/>
          <w:sz w:val="24"/>
          <w:szCs w:val="24"/>
          <w:lang w:eastAsia="zh-CN"/>
        </w:rPr>
      </w:pPr>
      <w:r w:rsidRPr="00742350">
        <w:rPr>
          <w:rFonts w:ascii="Book Antiqua" w:hAnsi="Book Antiqua"/>
          <w:b/>
          <w:sz w:val="24"/>
          <w:szCs w:val="24"/>
        </w:rPr>
        <w:t xml:space="preserve">Sachin Kumar, </w:t>
      </w:r>
      <w:r w:rsidRPr="00742350">
        <w:rPr>
          <w:rFonts w:ascii="Book Antiqua" w:hAnsi="Book Antiqua"/>
          <w:sz w:val="24"/>
          <w:szCs w:val="24"/>
        </w:rPr>
        <w:t>Departments of Pulmonology, Institute of Liver and Biliary Sciences, Vasant Kunj, New Delhi-110070, India</w:t>
      </w:r>
    </w:p>
    <w:p w:rsidR="001D39A0" w:rsidRPr="00742350" w:rsidRDefault="001D39A0" w:rsidP="005E70D1">
      <w:pPr>
        <w:spacing w:after="0" w:line="360" w:lineRule="auto"/>
        <w:jc w:val="both"/>
        <w:rPr>
          <w:rFonts w:ascii="Book Antiqua" w:hAnsi="Book Antiqua"/>
          <w:sz w:val="24"/>
          <w:szCs w:val="24"/>
          <w:lang w:eastAsia="zh-CN"/>
        </w:rPr>
      </w:pPr>
    </w:p>
    <w:p w:rsidR="001D39A0" w:rsidRPr="00742350" w:rsidRDefault="001D39A0" w:rsidP="005E70D1">
      <w:pPr>
        <w:spacing w:after="0" w:line="360" w:lineRule="auto"/>
        <w:jc w:val="both"/>
        <w:rPr>
          <w:rFonts w:ascii="Book Antiqua" w:hAnsi="Book Antiqua"/>
          <w:sz w:val="24"/>
          <w:szCs w:val="24"/>
          <w:lang w:eastAsia="zh-CN"/>
        </w:rPr>
      </w:pPr>
      <w:r w:rsidRPr="00742350">
        <w:rPr>
          <w:rFonts w:ascii="Book Antiqua" w:hAnsi="Book Antiqua"/>
          <w:b/>
          <w:sz w:val="24"/>
          <w:szCs w:val="24"/>
        </w:rPr>
        <w:t xml:space="preserve">Vikas Khillan, </w:t>
      </w:r>
      <w:r w:rsidRPr="00742350">
        <w:rPr>
          <w:rFonts w:ascii="Book Antiqua" w:hAnsi="Book Antiqua"/>
          <w:sz w:val="24"/>
          <w:szCs w:val="24"/>
        </w:rPr>
        <w:t>Departments of Microbiology, Institute of Liver and Biliary Sciences, Vasant Kunj, New Delhi-110070, India</w:t>
      </w:r>
    </w:p>
    <w:p w:rsidR="001D39A0" w:rsidRPr="00742350" w:rsidRDefault="001D39A0" w:rsidP="005E70D1">
      <w:pPr>
        <w:spacing w:after="0" w:line="360" w:lineRule="auto"/>
        <w:jc w:val="both"/>
        <w:rPr>
          <w:rFonts w:ascii="Book Antiqua" w:hAnsi="Book Antiqua"/>
          <w:sz w:val="24"/>
          <w:szCs w:val="24"/>
          <w:lang w:eastAsia="zh-CN"/>
        </w:rPr>
      </w:pPr>
    </w:p>
    <w:p w:rsidR="001D39A0" w:rsidRPr="00742350" w:rsidRDefault="001D39A0" w:rsidP="005E70D1">
      <w:pPr>
        <w:spacing w:line="360" w:lineRule="auto"/>
        <w:jc w:val="both"/>
        <w:rPr>
          <w:rFonts w:ascii="Book Antiqua" w:hAnsi="Book Antiqua"/>
          <w:b/>
          <w:sz w:val="24"/>
          <w:szCs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42350">
        <w:rPr>
          <w:rFonts w:ascii="Book Antiqua" w:eastAsia="MS Mincho" w:hAnsi="Book Antiqua"/>
          <w:b/>
          <w:sz w:val="24"/>
          <w:szCs w:val="24"/>
          <w:lang w:eastAsia="ja-JP"/>
        </w:rPr>
        <w:t>Author contributions:</w:t>
      </w:r>
      <w:bookmarkEnd w:id="0"/>
      <w:bookmarkEnd w:id="1"/>
      <w:bookmarkEnd w:id="2"/>
      <w:bookmarkEnd w:id="3"/>
      <w:bookmarkEnd w:id="4"/>
      <w:bookmarkEnd w:id="5"/>
      <w:bookmarkEnd w:id="6"/>
      <w:bookmarkEnd w:id="7"/>
      <w:bookmarkEnd w:id="8"/>
      <w:r w:rsidRPr="00742350">
        <w:rPr>
          <w:rFonts w:ascii="Book Antiqua" w:hAnsi="Book Antiqua"/>
          <w:b/>
          <w:sz w:val="24"/>
          <w:szCs w:val="24"/>
        </w:rPr>
        <w:t xml:space="preserve"> </w:t>
      </w:r>
      <w:r w:rsidRPr="00742350">
        <w:rPr>
          <w:rFonts w:ascii="Book Antiqua" w:hAnsi="Book Antiqua"/>
          <w:sz w:val="24"/>
          <w:szCs w:val="24"/>
          <w:lang w:val="en-US" w:eastAsia="zh-CN"/>
        </w:rPr>
        <w:t>All authors contributed to the manuscript.</w:t>
      </w:r>
    </w:p>
    <w:p w:rsidR="001D39A0" w:rsidRPr="00742350" w:rsidRDefault="001D39A0" w:rsidP="005E70D1">
      <w:pPr>
        <w:spacing w:after="0" w:line="360" w:lineRule="auto"/>
        <w:jc w:val="both"/>
        <w:rPr>
          <w:rFonts w:ascii="Book Antiqua" w:hAnsi="Book Antiqua"/>
          <w:b/>
          <w:sz w:val="24"/>
          <w:szCs w:val="24"/>
          <w:lang w:val="en-US" w:eastAsia="zh-CN"/>
        </w:rPr>
      </w:pPr>
    </w:p>
    <w:p w:rsidR="001D39A0" w:rsidRPr="00742350" w:rsidRDefault="001D39A0" w:rsidP="005E70D1">
      <w:pPr>
        <w:spacing w:after="0" w:line="360" w:lineRule="auto"/>
        <w:jc w:val="both"/>
        <w:rPr>
          <w:rFonts w:ascii="Book Antiqua" w:hAnsi="Book Antiqua"/>
          <w:sz w:val="24"/>
          <w:szCs w:val="24"/>
        </w:rPr>
      </w:pPr>
      <w:r w:rsidRPr="00742350">
        <w:rPr>
          <w:rFonts w:ascii="Book Antiqua" w:hAnsi="Book Antiqua"/>
          <w:b/>
          <w:sz w:val="24"/>
          <w:szCs w:val="24"/>
          <w:lang w:val="en-US"/>
        </w:rPr>
        <w:t>Correspondence to:</w:t>
      </w:r>
      <w:r w:rsidRPr="00742350">
        <w:rPr>
          <w:rFonts w:ascii="Book Antiqua" w:hAnsi="Book Antiqua"/>
          <w:sz w:val="24"/>
          <w:szCs w:val="24"/>
        </w:rPr>
        <w:t xml:space="preserve"> </w:t>
      </w:r>
      <w:r w:rsidRPr="00742350">
        <w:rPr>
          <w:rFonts w:ascii="Book Antiqua" w:hAnsi="Book Antiqua"/>
          <w:b/>
          <w:sz w:val="24"/>
          <w:szCs w:val="24"/>
        </w:rPr>
        <w:t xml:space="preserve">Dr. Shiv Kumar Sarin, MD, DM, DSc, FNA, Professor and Head, </w:t>
      </w:r>
      <w:r w:rsidRPr="00742350">
        <w:rPr>
          <w:rFonts w:ascii="Book Antiqua" w:hAnsi="Book Antiqua"/>
          <w:sz w:val="24"/>
          <w:szCs w:val="24"/>
        </w:rPr>
        <w:t>Department of Hepatology, Institute of Liver and Biliary Sciences, Vasant Kunj, Plot No.D-1</w:t>
      </w:r>
      <w:r w:rsidRPr="00742350">
        <w:rPr>
          <w:rFonts w:ascii="Book Antiqua" w:hAnsi="Book Antiqua"/>
          <w:sz w:val="24"/>
          <w:szCs w:val="24"/>
          <w:lang w:eastAsia="zh-CN"/>
        </w:rPr>
        <w:t>,</w:t>
      </w:r>
      <w:r w:rsidRPr="00742350">
        <w:rPr>
          <w:rFonts w:ascii="Book Antiqua" w:hAnsi="Book Antiqua"/>
          <w:sz w:val="24"/>
          <w:szCs w:val="24"/>
        </w:rPr>
        <w:t xml:space="preserve"> New Delhi</w:t>
      </w:r>
      <w:r w:rsidRPr="00742350">
        <w:rPr>
          <w:rFonts w:ascii="Book Antiqua" w:hAnsi="Book Antiqua"/>
          <w:sz w:val="24"/>
          <w:szCs w:val="24"/>
          <w:lang w:eastAsia="zh-CN"/>
        </w:rPr>
        <w:t xml:space="preserve"> </w:t>
      </w:r>
      <w:r w:rsidRPr="00742350">
        <w:rPr>
          <w:rFonts w:ascii="Book Antiqua" w:hAnsi="Book Antiqua"/>
          <w:sz w:val="24"/>
          <w:szCs w:val="24"/>
        </w:rPr>
        <w:t>110070, India. shivsarin@gmail.com</w:t>
      </w:r>
    </w:p>
    <w:p w:rsidR="001D39A0" w:rsidRPr="00742350" w:rsidRDefault="001D39A0" w:rsidP="005E70D1">
      <w:pPr>
        <w:pStyle w:val="a3"/>
        <w:spacing w:line="360" w:lineRule="auto"/>
        <w:rPr>
          <w:rFonts w:ascii="Book Antiqua" w:hAnsi="Book Antiqua"/>
          <w:sz w:val="24"/>
          <w:szCs w:val="24"/>
          <w:lang w:val="en-IN"/>
        </w:rPr>
      </w:pPr>
      <w:r w:rsidRPr="00742350">
        <w:rPr>
          <w:rFonts w:ascii="Book Antiqua" w:hAnsi="Book Antiqua"/>
          <w:b/>
          <w:sz w:val="24"/>
          <w:szCs w:val="24"/>
        </w:rPr>
        <w:t xml:space="preserve">Telephone: </w:t>
      </w:r>
      <w:r w:rsidRPr="00742350">
        <w:rPr>
          <w:rFonts w:ascii="Book Antiqua" w:hAnsi="Book Antiqua"/>
          <w:sz w:val="24"/>
          <w:szCs w:val="24"/>
          <w:lang w:val="en-IN"/>
        </w:rPr>
        <w:t>+91-11-46300000</w:t>
      </w:r>
      <w:r w:rsidRPr="00742350">
        <w:rPr>
          <w:rFonts w:ascii="Book Antiqua" w:hAnsi="Book Antiqua"/>
          <w:sz w:val="24"/>
          <w:szCs w:val="24"/>
        </w:rPr>
        <w:tab/>
      </w:r>
      <w:r w:rsidRPr="00742350">
        <w:rPr>
          <w:rFonts w:ascii="Book Antiqua" w:hAnsi="Book Antiqua"/>
          <w:b/>
          <w:sz w:val="24"/>
          <w:szCs w:val="24"/>
        </w:rPr>
        <w:t xml:space="preserve">Fax: </w:t>
      </w:r>
      <w:r w:rsidRPr="00742350">
        <w:rPr>
          <w:rFonts w:ascii="Book Antiqua" w:hAnsi="Book Antiqua"/>
          <w:sz w:val="24"/>
          <w:szCs w:val="24"/>
          <w:lang w:val="en-IN"/>
        </w:rPr>
        <w:t>+91-11-26123504</w:t>
      </w:r>
    </w:p>
    <w:p w:rsidR="001D39A0" w:rsidRPr="00742350" w:rsidRDefault="001D39A0" w:rsidP="005E70D1">
      <w:pPr>
        <w:pStyle w:val="a3"/>
        <w:spacing w:line="360" w:lineRule="auto"/>
        <w:rPr>
          <w:rFonts w:ascii="Book Antiqua" w:hAnsi="Book Antiqua"/>
          <w:sz w:val="24"/>
          <w:szCs w:val="24"/>
        </w:rPr>
      </w:pPr>
    </w:p>
    <w:p w:rsidR="001D39A0" w:rsidRPr="00742350" w:rsidRDefault="001D39A0" w:rsidP="005E70D1">
      <w:pPr>
        <w:spacing w:line="360" w:lineRule="auto"/>
        <w:jc w:val="both"/>
        <w:rPr>
          <w:rFonts w:ascii="Book Antiqua" w:hAnsi="Book Antiqua"/>
          <w:b/>
          <w:color w:val="000000"/>
          <w:sz w:val="24"/>
          <w:szCs w:val="24"/>
          <w:lang w:eastAsia="zh-CN"/>
        </w:rPr>
      </w:pPr>
      <w:bookmarkStart w:id="9" w:name="OLE_LINK4"/>
      <w:bookmarkStart w:id="10" w:name="OLE_LINK5"/>
      <w:r w:rsidRPr="00742350">
        <w:rPr>
          <w:rFonts w:ascii="Book Antiqua" w:hAnsi="Book Antiqua"/>
          <w:b/>
          <w:color w:val="000000"/>
          <w:sz w:val="24"/>
          <w:szCs w:val="24"/>
        </w:rPr>
        <w:lastRenderedPageBreak/>
        <w:t>Received:</w:t>
      </w:r>
      <w:r w:rsidRPr="00742350">
        <w:rPr>
          <w:rFonts w:ascii="Book Antiqua" w:hAnsi="Book Antiqua"/>
          <w:color w:val="000000"/>
          <w:sz w:val="24"/>
          <w:szCs w:val="24"/>
        </w:rPr>
        <w:t xml:space="preserve"> October 2</w:t>
      </w:r>
      <w:r w:rsidRPr="00742350">
        <w:rPr>
          <w:rFonts w:ascii="Book Antiqua" w:hAnsi="Book Antiqua"/>
          <w:color w:val="000000"/>
          <w:sz w:val="24"/>
          <w:szCs w:val="24"/>
          <w:lang w:eastAsia="zh-CN"/>
        </w:rPr>
        <w:t>9</w:t>
      </w:r>
      <w:r w:rsidRPr="00742350">
        <w:rPr>
          <w:rFonts w:ascii="Book Antiqua" w:hAnsi="Book Antiqua"/>
          <w:color w:val="000000"/>
          <w:sz w:val="24"/>
          <w:szCs w:val="24"/>
        </w:rPr>
        <w:t xml:space="preserve">, 2013 </w:t>
      </w:r>
      <w:r w:rsidRPr="00742350">
        <w:rPr>
          <w:rFonts w:ascii="Book Antiqua" w:hAnsi="Book Antiqua"/>
          <w:b/>
          <w:color w:val="000000"/>
          <w:sz w:val="24"/>
          <w:szCs w:val="24"/>
          <w:lang w:eastAsia="zh-CN"/>
        </w:rPr>
        <w:tab/>
      </w:r>
      <w:r w:rsidRPr="00742350">
        <w:rPr>
          <w:rFonts w:ascii="Book Antiqua" w:hAnsi="Book Antiqua"/>
          <w:b/>
          <w:color w:val="000000"/>
          <w:sz w:val="24"/>
          <w:szCs w:val="24"/>
        </w:rPr>
        <w:t>Revised:</w:t>
      </w:r>
      <w:r w:rsidRPr="00742350">
        <w:rPr>
          <w:rFonts w:ascii="Book Antiqua" w:hAnsi="Book Antiqua"/>
          <w:b/>
          <w:color w:val="000000"/>
          <w:sz w:val="24"/>
          <w:szCs w:val="24"/>
          <w:lang w:eastAsia="zh-CN"/>
        </w:rPr>
        <w:t xml:space="preserve"> </w:t>
      </w:r>
      <w:r w:rsidRPr="00742350">
        <w:rPr>
          <w:rFonts w:ascii="Book Antiqua" w:hAnsi="Book Antiqua"/>
          <w:color w:val="000000"/>
          <w:sz w:val="24"/>
          <w:szCs w:val="24"/>
          <w:lang w:eastAsia="zh-CN"/>
        </w:rPr>
        <w:t>December 31, 2013</w:t>
      </w:r>
    </w:p>
    <w:p w:rsidR="001D39A0" w:rsidRPr="00742350" w:rsidRDefault="001D39A0" w:rsidP="005E70D1">
      <w:pPr>
        <w:spacing w:line="360" w:lineRule="auto"/>
        <w:jc w:val="both"/>
        <w:rPr>
          <w:rFonts w:ascii="Book Antiqua" w:hAnsi="Book Antiqua" w:hint="eastAsia"/>
          <w:b/>
          <w:color w:val="000000"/>
          <w:sz w:val="24"/>
          <w:szCs w:val="24"/>
          <w:lang w:eastAsia="zh-CN"/>
        </w:rPr>
      </w:pPr>
      <w:r w:rsidRPr="00742350">
        <w:rPr>
          <w:rFonts w:ascii="Book Antiqua" w:hAnsi="Book Antiqua"/>
          <w:b/>
          <w:color w:val="000000"/>
          <w:sz w:val="24"/>
          <w:szCs w:val="24"/>
        </w:rPr>
        <w:t xml:space="preserve">Accepted: </w:t>
      </w:r>
      <w:ins w:id="11" w:author="dingyan" w:date="2014-01-20T11:46:00Z">
        <w:r w:rsidR="00A1614E">
          <w:rPr>
            <w:rFonts w:ascii="Book Antiqua" w:hAnsi="Book Antiqua"/>
            <w:b/>
            <w:color w:val="000000"/>
            <w:sz w:val="24"/>
            <w:szCs w:val="24"/>
            <w:lang w:eastAsia="zh-CN"/>
          </w:rPr>
          <w:t>January 20, 2014</w:t>
        </w:r>
      </w:ins>
    </w:p>
    <w:p w:rsidR="001D39A0" w:rsidRPr="00742350" w:rsidRDefault="001D39A0" w:rsidP="005E70D1">
      <w:pPr>
        <w:spacing w:line="360" w:lineRule="auto"/>
        <w:jc w:val="both"/>
        <w:rPr>
          <w:rFonts w:ascii="Book Antiqua" w:hAnsi="Book Antiqua"/>
          <w:color w:val="000000"/>
          <w:sz w:val="24"/>
          <w:szCs w:val="24"/>
        </w:rPr>
      </w:pPr>
      <w:r w:rsidRPr="00742350">
        <w:rPr>
          <w:rFonts w:ascii="Book Antiqua" w:hAnsi="Book Antiqua"/>
          <w:b/>
          <w:color w:val="000000"/>
          <w:sz w:val="24"/>
          <w:szCs w:val="24"/>
        </w:rPr>
        <w:t xml:space="preserve">Published online: </w:t>
      </w:r>
    </w:p>
    <w:bookmarkEnd w:id="9"/>
    <w:bookmarkEnd w:id="10"/>
    <w:p w:rsidR="001D39A0" w:rsidRPr="00742350" w:rsidRDefault="001D39A0" w:rsidP="005E70D1">
      <w:pPr>
        <w:spacing w:after="0" w:line="360" w:lineRule="auto"/>
        <w:jc w:val="both"/>
        <w:rPr>
          <w:rFonts w:ascii="Book Antiqua" w:hAnsi="Book Antiqua"/>
          <w:b/>
          <w:sz w:val="24"/>
          <w:szCs w:val="24"/>
        </w:rPr>
      </w:pPr>
    </w:p>
    <w:p w:rsidR="001D39A0" w:rsidRPr="00742350" w:rsidRDefault="001D39A0" w:rsidP="00CA4CDA">
      <w:pPr>
        <w:spacing w:line="360" w:lineRule="auto"/>
        <w:jc w:val="both"/>
        <w:rPr>
          <w:rFonts w:ascii="Book Antiqua" w:hAnsi="Book Antiqua" w:cs="Calibri"/>
          <w:b/>
          <w:sz w:val="24"/>
          <w:szCs w:val="24"/>
        </w:rPr>
      </w:pPr>
      <w:r w:rsidRPr="00742350">
        <w:rPr>
          <w:rFonts w:ascii="Book Antiqua" w:hAnsi="Book Antiqua" w:cs="Calibri"/>
          <w:b/>
          <w:sz w:val="24"/>
          <w:szCs w:val="24"/>
        </w:rPr>
        <w:br w:type="page"/>
      </w:r>
      <w:r w:rsidRPr="00742350">
        <w:rPr>
          <w:rFonts w:ascii="Book Antiqua" w:hAnsi="Book Antiqua" w:cs="Calibri"/>
          <w:b/>
          <w:sz w:val="24"/>
          <w:szCs w:val="24"/>
        </w:rPr>
        <w:lastRenderedPageBreak/>
        <w:t>Abstract</w:t>
      </w:r>
    </w:p>
    <w:p w:rsidR="001D39A0" w:rsidRPr="00742350" w:rsidRDefault="001D39A0" w:rsidP="005E70D1">
      <w:pPr>
        <w:spacing w:after="0" w:line="360" w:lineRule="auto"/>
        <w:jc w:val="both"/>
        <w:rPr>
          <w:rFonts w:ascii="Book Antiqua" w:hAnsi="Book Antiqua" w:cs="Calibri"/>
          <w:sz w:val="24"/>
          <w:szCs w:val="24"/>
          <w:lang w:eastAsia="zh-CN"/>
        </w:rPr>
      </w:pPr>
      <w:r w:rsidRPr="00742350">
        <w:rPr>
          <w:rFonts w:ascii="Book Antiqua" w:hAnsi="Book Antiqua" w:cs="Calibri"/>
          <w:sz w:val="24"/>
          <w:szCs w:val="24"/>
        </w:rPr>
        <w:t>Tuberculosis is a disease known to mankind for centuries. Its frequency is increased many fold in patients with liver cirrhosis. The gold standard of tuberculosis management is a 6-month course of isoniazid, rifampicin, pyrazinamide and ethambutol. Although good results are seen with this treatment in general, the management of group of patients with underlying cirrhosis is a challenge. The underlying depressed immune response results in alteration in many diagnostic tests. The tests used for latent tuberculosis has many flaws in this group of patients. Three of four first-line anti-tuberculosis drugs are hepatotoxic and baseline liver function is often deranged in patients with underlying cirrhosis. Frequency of hepatotoxicity is increased in those with liver cirrhosis frequently leading to severe liver failure.  There are no established guidelines for the treatment of tuberculosis in relationship to the severity of liver disease. There is no consensus on the frequency of liver function tests required and on the cut-off used to define hepatotoxicity. No specific treatment exists for prevention or treatment of hepatotoxicity making monitoring even more important. High risk of MDR tuberculosis is another major worry due to prolonged and interrupted treatment</w:t>
      </w:r>
    </w:p>
    <w:p w:rsidR="001D39A0" w:rsidRPr="00742350" w:rsidRDefault="001D39A0" w:rsidP="005E70D1">
      <w:pPr>
        <w:spacing w:after="0" w:line="360" w:lineRule="auto"/>
        <w:jc w:val="both"/>
        <w:rPr>
          <w:rFonts w:ascii="Book Antiqua" w:hAnsi="Book Antiqua" w:cs="Calibri"/>
          <w:sz w:val="24"/>
          <w:szCs w:val="24"/>
          <w:lang w:eastAsia="zh-CN"/>
        </w:rPr>
      </w:pPr>
    </w:p>
    <w:p w:rsidR="001D39A0" w:rsidRPr="00742350" w:rsidRDefault="001D39A0" w:rsidP="005E70D1">
      <w:pPr>
        <w:spacing w:line="360" w:lineRule="auto"/>
        <w:jc w:val="both"/>
        <w:rPr>
          <w:rFonts w:ascii="Book Antiqua" w:hAnsi="Book Antiqua"/>
          <w:sz w:val="24"/>
          <w:szCs w:val="24"/>
        </w:rPr>
      </w:pPr>
      <w:r w:rsidRPr="00742350">
        <w:rPr>
          <w:rFonts w:ascii="Book Antiqua" w:hAnsi="Book Antiqua"/>
          <w:sz w:val="24"/>
          <w:szCs w:val="24"/>
        </w:rPr>
        <w:t>© 2014 Baishideng Publishing Group Co., Limited. All rights reserved.</w:t>
      </w:r>
    </w:p>
    <w:p w:rsidR="001D39A0" w:rsidRPr="00742350" w:rsidRDefault="001D39A0" w:rsidP="005E70D1">
      <w:pPr>
        <w:spacing w:after="0" w:line="360" w:lineRule="auto"/>
        <w:jc w:val="both"/>
        <w:rPr>
          <w:rFonts w:ascii="Book Antiqua" w:hAnsi="Book Antiqua" w:cs="Calibri"/>
          <w:sz w:val="24"/>
          <w:szCs w:val="24"/>
          <w:lang w:eastAsia="zh-CN"/>
        </w:rPr>
      </w:pPr>
    </w:p>
    <w:p w:rsidR="001D39A0" w:rsidRPr="00742350" w:rsidRDefault="001D39A0" w:rsidP="005E70D1">
      <w:pPr>
        <w:pStyle w:val="a3"/>
        <w:spacing w:line="360" w:lineRule="auto"/>
        <w:rPr>
          <w:rFonts w:ascii="Book Antiqua" w:hAnsi="Book Antiqua" w:cs="Calibri"/>
          <w:sz w:val="24"/>
          <w:szCs w:val="24"/>
          <w:lang w:val="en-IN"/>
        </w:rPr>
      </w:pPr>
      <w:r w:rsidRPr="00742350">
        <w:rPr>
          <w:rFonts w:ascii="Book Antiqua" w:hAnsi="Book Antiqua"/>
          <w:b/>
          <w:sz w:val="24"/>
          <w:szCs w:val="24"/>
        </w:rPr>
        <w:t xml:space="preserve">Key words: </w:t>
      </w:r>
      <w:r w:rsidRPr="00CA4CDA">
        <w:rPr>
          <w:rFonts w:ascii="Book Antiqua" w:hAnsi="Book Antiqua" w:cs="Calibri"/>
          <w:sz w:val="24"/>
          <w:szCs w:val="24"/>
          <w:lang w:val="en-IN"/>
        </w:rPr>
        <w:t>Anti-tubercular therapy</w:t>
      </w:r>
      <w:r w:rsidRPr="00742350">
        <w:rPr>
          <w:rFonts w:ascii="Book Antiqua" w:hAnsi="Book Antiqua" w:cs="Calibri"/>
          <w:sz w:val="24"/>
          <w:szCs w:val="24"/>
          <w:lang w:val="en-IN"/>
        </w:rPr>
        <w:t>; Antitubercular drug hepatotoxicity; Anti-tubercular drug Hepatotoxicity; Multidrug-resistant tuberculosis; Tuberculosis immune dysfunction</w:t>
      </w:r>
    </w:p>
    <w:p w:rsidR="001D39A0" w:rsidRPr="00742350" w:rsidRDefault="001D39A0" w:rsidP="005E70D1">
      <w:pPr>
        <w:pStyle w:val="a3"/>
        <w:spacing w:line="360" w:lineRule="auto"/>
        <w:rPr>
          <w:rFonts w:ascii="Book Antiqua" w:hAnsi="Book Antiqua"/>
          <w:b/>
          <w:sz w:val="24"/>
          <w:szCs w:val="24"/>
        </w:rPr>
      </w:pPr>
    </w:p>
    <w:p w:rsidR="001D39A0" w:rsidRPr="00742350" w:rsidRDefault="001D39A0" w:rsidP="005E70D1">
      <w:pPr>
        <w:spacing w:after="0" w:line="360" w:lineRule="auto"/>
        <w:jc w:val="both"/>
        <w:rPr>
          <w:rFonts w:ascii="Book Antiqua" w:hAnsi="Book Antiqua"/>
          <w:sz w:val="24"/>
          <w:szCs w:val="24"/>
        </w:rPr>
      </w:pPr>
      <w:r w:rsidRPr="00742350">
        <w:rPr>
          <w:rFonts w:ascii="Book Antiqua" w:hAnsi="Book Antiqua"/>
          <w:b/>
          <w:sz w:val="24"/>
          <w:szCs w:val="24"/>
        </w:rPr>
        <w:t>Core tip:</w:t>
      </w:r>
      <w:r w:rsidRPr="00742350">
        <w:rPr>
          <w:rFonts w:ascii="Book Antiqua" w:hAnsi="Book Antiqua"/>
          <w:sz w:val="24"/>
          <w:szCs w:val="24"/>
        </w:rPr>
        <w:t xml:space="preserve"> </w:t>
      </w:r>
      <w:r w:rsidRPr="00742350">
        <w:rPr>
          <w:rFonts w:ascii="Book Antiqua" w:hAnsi="Book Antiqua" w:cs="Calibri"/>
          <w:sz w:val="24"/>
          <w:szCs w:val="24"/>
        </w:rPr>
        <w:t xml:space="preserve">Treatment of tuberculosis in patients with underlying cirrhosis is a challenge because of the compromised liver functions and high risk of hepatotoxicity. There is no consensus regarding the treatment and monitoring of tuberculosis in this group of patients. This paper reviews the differences in diagnosis, treatment, monitoring, hepatotoxicity and other issues in treatment of tuberculosis in patients with cirrhosis. Suggestion for treatment of tuberculosis in different grade of cirrhosis </w:t>
      </w:r>
      <w:r w:rsidRPr="00742350">
        <w:rPr>
          <w:rFonts w:ascii="Book Antiqua" w:hAnsi="Book Antiqua" w:cs="Calibri"/>
          <w:sz w:val="24"/>
          <w:szCs w:val="24"/>
        </w:rPr>
        <w:lastRenderedPageBreak/>
        <w:t xml:space="preserve">as well as monitoring guidelines is being provided. Finally issue like liver transplantation, MDR tuberculosis and reactivation of tuberculosis by interferon are being briefly reviewed.  </w:t>
      </w:r>
    </w:p>
    <w:p w:rsidR="001D39A0" w:rsidRDefault="001D39A0" w:rsidP="005E70D1">
      <w:pPr>
        <w:spacing w:after="0" w:line="360" w:lineRule="auto"/>
        <w:jc w:val="both"/>
        <w:rPr>
          <w:rFonts w:ascii="Book Antiqua" w:hAnsi="Book Antiqua" w:cs="Calibri"/>
          <w:kern w:val="2"/>
          <w:sz w:val="24"/>
          <w:szCs w:val="24"/>
          <w:lang w:eastAsia="zh-CN"/>
        </w:rPr>
      </w:pPr>
    </w:p>
    <w:p w:rsidR="001D39A0" w:rsidRPr="00742350" w:rsidRDefault="001D39A0" w:rsidP="005E70D1">
      <w:pPr>
        <w:spacing w:after="0" w:line="360" w:lineRule="auto"/>
        <w:jc w:val="both"/>
        <w:rPr>
          <w:rFonts w:ascii="Book Antiqua" w:hAnsi="Book Antiqua" w:cs="Calibri"/>
          <w:kern w:val="2"/>
          <w:sz w:val="24"/>
          <w:szCs w:val="24"/>
          <w:vertAlign w:val="superscript"/>
          <w:lang w:eastAsia="zh-CN"/>
        </w:rPr>
      </w:pPr>
      <w:r w:rsidRPr="00742350">
        <w:rPr>
          <w:rFonts w:ascii="Book Antiqua" w:hAnsi="Book Antiqua" w:cs="Calibri"/>
          <w:kern w:val="2"/>
          <w:sz w:val="24"/>
          <w:szCs w:val="24"/>
          <w:lang w:eastAsia="zh-CN"/>
        </w:rPr>
        <w:t>Kumar N, Kedarisetty</w:t>
      </w:r>
      <w:r w:rsidRPr="00742350">
        <w:rPr>
          <w:rFonts w:ascii="Book Antiqua" w:hAnsi="Book Antiqua" w:cs="Calibri"/>
          <w:kern w:val="2"/>
          <w:sz w:val="24"/>
          <w:szCs w:val="24"/>
          <w:vertAlign w:val="superscript"/>
          <w:lang w:eastAsia="zh-CN"/>
        </w:rPr>
        <w:t xml:space="preserve"> </w:t>
      </w:r>
      <w:r w:rsidRPr="00742350">
        <w:rPr>
          <w:rFonts w:ascii="Book Antiqua" w:hAnsi="Book Antiqua" w:cs="Calibri"/>
          <w:kern w:val="2"/>
          <w:sz w:val="24"/>
          <w:szCs w:val="24"/>
          <w:lang w:eastAsia="zh-CN"/>
        </w:rPr>
        <w:t>CK, Kumar S, Khillan V, Sarin SK</w:t>
      </w:r>
      <w:r>
        <w:rPr>
          <w:rFonts w:ascii="Book Antiqua" w:hAnsi="Book Antiqua" w:cs="Calibri"/>
          <w:kern w:val="2"/>
          <w:sz w:val="24"/>
          <w:szCs w:val="24"/>
          <w:lang w:eastAsia="zh-CN"/>
        </w:rPr>
        <w:t>.</w:t>
      </w:r>
      <w:r w:rsidRPr="00742350">
        <w:t xml:space="preserve"> </w:t>
      </w:r>
      <w:r w:rsidRPr="00742350">
        <w:rPr>
          <w:rFonts w:ascii="Book Antiqua" w:hAnsi="Book Antiqua" w:cs="Calibri"/>
          <w:kern w:val="2"/>
          <w:sz w:val="24"/>
          <w:szCs w:val="24"/>
          <w:lang w:eastAsia="zh-CN"/>
        </w:rPr>
        <w:t>Anti-tubercular therapy in patients with cirrhosis: Challenges and options</w:t>
      </w:r>
      <w:r>
        <w:rPr>
          <w:rFonts w:ascii="Book Antiqua" w:hAnsi="Book Antiqua" w:cs="Calibri"/>
          <w:kern w:val="2"/>
          <w:sz w:val="24"/>
          <w:szCs w:val="24"/>
          <w:lang w:eastAsia="zh-CN"/>
        </w:rPr>
        <w:t>.</w:t>
      </w:r>
    </w:p>
    <w:p w:rsidR="001D39A0" w:rsidRPr="00A7393F" w:rsidRDefault="001D39A0" w:rsidP="005E70D1">
      <w:pPr>
        <w:adjustRightInd w:val="0"/>
        <w:snapToGrid w:val="0"/>
        <w:spacing w:line="360" w:lineRule="auto"/>
        <w:ind w:rightChars="-506" w:right="-1113"/>
        <w:jc w:val="both"/>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2013;  </w:t>
      </w:r>
    </w:p>
    <w:p w:rsidR="001D39A0" w:rsidRPr="00A7393F" w:rsidRDefault="001D39A0" w:rsidP="005E70D1">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1D39A0" w:rsidRPr="00A7393F" w:rsidRDefault="001D39A0" w:rsidP="005E70D1">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1D39A0" w:rsidRPr="00742350" w:rsidRDefault="001D39A0" w:rsidP="005E70D1">
      <w:pPr>
        <w:spacing w:line="360" w:lineRule="auto"/>
        <w:jc w:val="both"/>
        <w:rPr>
          <w:rFonts w:ascii="Book Antiqua" w:hAnsi="Book Antiqua" w:cs="Calibri"/>
          <w:b/>
          <w:sz w:val="24"/>
          <w:szCs w:val="24"/>
        </w:rPr>
      </w:pPr>
      <w:r w:rsidRPr="00742350">
        <w:rPr>
          <w:rFonts w:ascii="Book Antiqua" w:hAnsi="Book Antiqua" w:cs="Calibri"/>
          <w:b/>
          <w:sz w:val="24"/>
          <w:szCs w:val="24"/>
        </w:rPr>
        <w:br w:type="page"/>
      </w:r>
    </w:p>
    <w:p w:rsidR="001D39A0" w:rsidRPr="00742350" w:rsidRDefault="001D39A0" w:rsidP="005E70D1">
      <w:pPr>
        <w:spacing w:after="0" w:line="360" w:lineRule="auto"/>
        <w:jc w:val="both"/>
        <w:rPr>
          <w:rFonts w:ascii="Book Antiqua" w:hAnsi="Book Antiqua" w:cs="Calibri"/>
          <w:b/>
          <w:sz w:val="24"/>
          <w:szCs w:val="24"/>
        </w:rPr>
      </w:pPr>
      <w:r w:rsidRPr="00742350">
        <w:rPr>
          <w:rFonts w:ascii="Book Antiqua" w:hAnsi="Book Antiqua" w:cs="Calibri"/>
          <w:b/>
          <w:sz w:val="24"/>
          <w:szCs w:val="24"/>
        </w:rPr>
        <w:t>INTRODUCTION</w:t>
      </w:r>
    </w:p>
    <w:p w:rsidR="001D39A0" w:rsidRDefault="001D39A0" w:rsidP="005E70D1">
      <w:pPr>
        <w:spacing w:after="0" w:line="360" w:lineRule="auto"/>
        <w:jc w:val="both"/>
        <w:rPr>
          <w:rFonts w:ascii="Book Antiqua" w:hAnsi="Book Antiqua" w:cs="Calibri"/>
          <w:sz w:val="24"/>
          <w:szCs w:val="24"/>
          <w:lang w:eastAsia="zh-CN"/>
        </w:rPr>
      </w:pPr>
      <w:r w:rsidRPr="00742350">
        <w:rPr>
          <w:rFonts w:ascii="Book Antiqua" w:hAnsi="Book Antiqua" w:cs="Calibri"/>
          <w:sz w:val="24"/>
          <w:szCs w:val="24"/>
        </w:rPr>
        <w:t>Tuberculosis (TB) has a</w:t>
      </w:r>
      <w:r w:rsidRPr="00742350">
        <w:rPr>
          <w:rFonts w:ascii="Cambria Math" w:hAnsi="Cambria Math" w:cs="Cambria Math"/>
          <w:sz w:val="24"/>
          <w:szCs w:val="24"/>
        </w:rPr>
        <w:t>ﬄ</w:t>
      </w:r>
      <w:r w:rsidRPr="00742350">
        <w:rPr>
          <w:rFonts w:ascii="Book Antiqua" w:hAnsi="Book Antiqua" w:cs="Calibri"/>
          <w:sz w:val="24"/>
          <w:szCs w:val="24"/>
        </w:rPr>
        <w:t>icted mankind from the time immemorial</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About one-third of the world</w:t>
      </w:r>
      <w:r w:rsidRPr="00742350">
        <w:rPr>
          <w:rFonts w:ascii="Book Antiqua" w:hAnsi="Book Antiqua" w:cs="Book Antiqua"/>
          <w:sz w:val="24"/>
          <w:szCs w:val="24"/>
        </w:rPr>
        <w:t>’</w:t>
      </w:r>
      <w:r w:rsidRPr="00742350">
        <w:rPr>
          <w:rFonts w:ascii="Book Antiqua" w:hAnsi="Book Antiqua" w:cs="Calibri"/>
          <w:sz w:val="24"/>
          <w:szCs w:val="24"/>
        </w:rPr>
        <w:t xml:space="preserve">s population is infected with </w:t>
      </w:r>
      <w:r w:rsidRPr="00850B99">
        <w:rPr>
          <w:rFonts w:ascii="Book Antiqua" w:hAnsi="Book Antiqua" w:cs="Calibri"/>
          <w:i/>
          <w:iCs/>
          <w:sz w:val="24"/>
          <w:szCs w:val="24"/>
          <w:rPrChange w:id="12" w:author="dingyan" w:date="2014-01-20T11:47:00Z">
            <w:rPr>
              <w:rFonts w:ascii="Book Antiqua" w:hAnsi="Book Antiqua" w:cs="Calibri"/>
              <w:iCs/>
              <w:sz w:val="24"/>
              <w:szCs w:val="24"/>
            </w:rPr>
          </w:rPrChange>
        </w:rPr>
        <w:t>Mycobacterium tuberculosis</w:t>
      </w:r>
      <w:r w:rsidRPr="00742350">
        <w:rPr>
          <w:rFonts w:ascii="Book Antiqua" w:hAnsi="Book Antiqua" w:cs="Calibri"/>
          <w:i/>
          <w:iCs/>
          <w:sz w:val="24"/>
          <w:szCs w:val="24"/>
        </w:rPr>
        <w:t xml:space="preserve">. </w:t>
      </w:r>
      <w:r w:rsidRPr="00742350">
        <w:rPr>
          <w:rFonts w:ascii="Book Antiqua" w:hAnsi="Book Antiqua" w:cs="Calibri"/>
          <w:iCs/>
          <w:sz w:val="24"/>
          <w:szCs w:val="24"/>
          <w:lang w:val="en-US"/>
        </w:rPr>
        <w:t xml:space="preserve">Tuberculosis is widely prevalent all over the world especially the developing countries in Africa and Asia </w:t>
      </w:r>
      <w:r w:rsidRPr="00742350">
        <w:rPr>
          <w:rFonts w:ascii="Book Antiqua" w:hAnsi="Book Antiqua" w:cs="Calibri"/>
          <w:iCs/>
          <w:sz w:val="24"/>
          <w:szCs w:val="24"/>
        </w:rPr>
        <w:t>with an estimated 40</w:t>
      </w:r>
      <w:r>
        <w:rPr>
          <w:rFonts w:ascii="Book Antiqua" w:hAnsi="Book Antiqua" w:cs="Calibri"/>
          <w:iCs/>
          <w:sz w:val="24"/>
          <w:szCs w:val="24"/>
          <w:lang w:eastAsia="zh-CN"/>
        </w:rPr>
        <w:t>%</w:t>
      </w:r>
      <w:r w:rsidRPr="00742350">
        <w:rPr>
          <w:rFonts w:ascii="Book Antiqua" w:hAnsi="Book Antiqua" w:cs="Calibri"/>
          <w:iCs/>
          <w:sz w:val="24"/>
          <w:szCs w:val="24"/>
        </w:rPr>
        <w:t>-50% of the adult population being infecte</w:t>
      </w:r>
      <w:r>
        <w:rPr>
          <w:rFonts w:ascii="Book Antiqua" w:hAnsi="Book Antiqua" w:cs="Calibri"/>
          <w:iCs/>
          <w:sz w:val="24"/>
          <w:szCs w:val="24"/>
        </w:rPr>
        <w:t>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w:t>
      </w:r>
      <w:r w:rsidRPr="00742350">
        <w:rPr>
          <w:rFonts w:ascii="Book Antiqua" w:hAnsi="Book Antiqua" w:cs="Calibri"/>
          <w:sz w:val="24"/>
          <w:szCs w:val="24"/>
          <w:vertAlign w:val="superscript"/>
          <w:lang w:eastAsia="zh-CN"/>
        </w:rPr>
        <w:t>]</w:t>
      </w:r>
      <w:r w:rsidRPr="00742350">
        <w:rPr>
          <w:rFonts w:ascii="Book Antiqua" w:hAnsi="Book Antiqua" w:cs="Calibri"/>
          <w:iCs/>
          <w:sz w:val="24"/>
          <w:szCs w:val="24"/>
        </w:rPr>
        <w:t xml:space="preserve">. </w:t>
      </w:r>
      <w:r w:rsidRPr="00742350">
        <w:rPr>
          <w:rStyle w:val="apple-converted-space"/>
          <w:rFonts w:ascii="Book Antiqua" w:hAnsi="Book Antiqua" w:cs="Calibri"/>
          <w:color w:val="000000"/>
          <w:sz w:val="24"/>
          <w:szCs w:val="24"/>
        </w:rPr>
        <w:t>India</w:t>
      </w:r>
      <w:r w:rsidRPr="00742350">
        <w:rPr>
          <w:rFonts w:ascii="Book Antiqua" w:hAnsi="Book Antiqua" w:cs="Calibri"/>
          <w:color w:val="000000"/>
          <w:sz w:val="24"/>
          <w:szCs w:val="24"/>
        </w:rPr>
        <w:t xml:space="preserve"> has the highest TB burden in the world as per the </w:t>
      </w:r>
      <w:r w:rsidRPr="00742350">
        <w:rPr>
          <w:rFonts w:ascii="Book Antiqua" w:hAnsi="Book Antiqua" w:cs="Calibri"/>
          <w:bCs/>
          <w:color w:val="000000"/>
          <w:sz w:val="24"/>
          <w:szCs w:val="24"/>
        </w:rPr>
        <w:t>World Health Organisation</w:t>
      </w:r>
      <w:r w:rsidRPr="00742350">
        <w:rPr>
          <w:rStyle w:val="apple-converted-space"/>
          <w:rFonts w:ascii="Book Antiqua" w:hAnsi="Book Antiqua" w:cs="Calibri"/>
          <w:color w:val="000000"/>
          <w:sz w:val="24"/>
          <w:szCs w:val="24"/>
        </w:rPr>
        <w:t> </w:t>
      </w:r>
      <w:r w:rsidRPr="00742350">
        <w:rPr>
          <w:rFonts w:ascii="Book Antiqua" w:hAnsi="Book Antiqua" w:cs="Calibri"/>
          <w:color w:val="000000"/>
          <w:sz w:val="24"/>
          <w:szCs w:val="24"/>
        </w:rPr>
        <w:t>(WHO) statistics for 2011, giving an estimated incidence of 2.2 million cases in India out of a global</w:t>
      </w:r>
      <w:r>
        <w:rPr>
          <w:rFonts w:ascii="Book Antiqua" w:hAnsi="Book Antiqua" w:cs="Calibri"/>
          <w:color w:val="000000"/>
          <w:sz w:val="24"/>
          <w:szCs w:val="24"/>
        </w:rPr>
        <w:t xml:space="preserve"> incidence of 8.7 million cases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w:t>
      </w:r>
      <w:r w:rsidRPr="00742350">
        <w:rPr>
          <w:rFonts w:ascii="Book Antiqua" w:hAnsi="Book Antiqua" w:cs="Calibri"/>
          <w:sz w:val="24"/>
          <w:szCs w:val="24"/>
          <w:vertAlign w:val="superscript"/>
          <w:lang w:eastAsia="zh-CN"/>
        </w:rPr>
        <w:t>]</w:t>
      </w:r>
      <w:r w:rsidRPr="00742350">
        <w:rPr>
          <w:rFonts w:ascii="Book Antiqua" w:hAnsi="Book Antiqua" w:cs="Calibri"/>
          <w:iCs/>
          <w:sz w:val="24"/>
          <w:szCs w:val="24"/>
        </w:rPr>
        <w:t xml:space="preserve">. </w:t>
      </w:r>
      <w:r w:rsidRPr="00742350">
        <w:rPr>
          <w:rFonts w:ascii="Book Antiqua" w:hAnsi="Book Antiqua" w:cs="Calibri"/>
          <w:sz w:val="24"/>
          <w:szCs w:val="24"/>
        </w:rPr>
        <w:t xml:space="preserve">Primary infection with </w:t>
      </w:r>
      <w:r w:rsidRPr="00850B99">
        <w:rPr>
          <w:rFonts w:ascii="Book Antiqua" w:hAnsi="Book Antiqua" w:cs="Calibri"/>
          <w:i/>
          <w:sz w:val="24"/>
          <w:szCs w:val="24"/>
          <w:rPrChange w:id="13" w:author="dingyan" w:date="2014-01-20T11:47:00Z">
            <w:rPr>
              <w:rFonts w:ascii="Book Antiqua" w:hAnsi="Book Antiqua" w:cs="Calibri"/>
              <w:sz w:val="24"/>
              <w:szCs w:val="24"/>
            </w:rPr>
          </w:rPrChange>
        </w:rPr>
        <w:t>M. tuberculosis</w:t>
      </w:r>
      <w:r w:rsidRPr="00742350">
        <w:rPr>
          <w:rFonts w:ascii="Book Antiqua" w:hAnsi="Book Antiqua" w:cs="Calibri"/>
          <w:sz w:val="24"/>
          <w:szCs w:val="24"/>
        </w:rPr>
        <w:t xml:space="preserve"> leads to clinical disease in only </w:t>
      </w:r>
      <w:r>
        <w:rPr>
          <w:rFonts w:ascii="Cambria Math" w:hAnsi="Cambria Math" w:cs="Cambria Math"/>
          <w:sz w:val="24"/>
          <w:szCs w:val="24"/>
          <w:lang w:eastAsia="zh-CN"/>
        </w:rPr>
        <w:t>about</w:t>
      </w:r>
      <w:r w:rsidRPr="00742350">
        <w:rPr>
          <w:rFonts w:ascii="Book Antiqua" w:hAnsi="Book Antiqua" w:cs="Calibri"/>
          <w:sz w:val="24"/>
          <w:szCs w:val="24"/>
        </w:rPr>
        <w:t xml:space="preserve"> 10% of individuals and in rest latent tuberculosis infection (LTBI) develops. In approximately 5</w:t>
      </w:r>
      <w:r>
        <w:rPr>
          <w:rFonts w:ascii="Book Antiqua" w:hAnsi="Book Antiqua" w:cs="Calibri"/>
          <w:sz w:val="24"/>
          <w:szCs w:val="24"/>
          <w:lang w:eastAsia="zh-CN"/>
        </w:rPr>
        <w:t>%-</w:t>
      </w:r>
      <w:r w:rsidRPr="00742350">
        <w:rPr>
          <w:rFonts w:ascii="Book Antiqua" w:hAnsi="Book Antiqua" w:cs="Calibri"/>
          <w:sz w:val="24"/>
          <w:szCs w:val="24"/>
        </w:rPr>
        <w:t xml:space="preserve">10% of latently infected persons, the infection will reactivate and cause active </w:t>
      </w:r>
      <w:r>
        <w:rPr>
          <w:rFonts w:ascii="Book Antiqua" w:hAnsi="Book Antiqua" w:cs="Calibri"/>
          <w:sz w:val="24"/>
          <w:szCs w:val="24"/>
        </w:rPr>
        <w:t>tuberculosis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progression from latent infection to active disease depends on a number of factors, of which the most important is the presence of u</w:t>
      </w:r>
      <w:r>
        <w:rPr>
          <w:rFonts w:ascii="Book Antiqua" w:hAnsi="Book Antiqua" w:cs="Calibri"/>
          <w:sz w:val="24"/>
          <w:szCs w:val="24"/>
        </w:rPr>
        <w:t>nderlying immunodeficient state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Cirrhosis is a widely prevalent disease which leads to immune suppression and a higher prevalence of tuberculosis than the general population</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But the treatment in patients with underlying cirrhosis is complicated by poor tolerance, higher incidence of hepatotoxicity, no consensus regarding monitoring and treatment regimens and higher chances of MDR tuberculosis. This paper reviews the differences in diagnosis, treatment, monitoring, hepatotoxicity and other issues in treatment of tuberculosis in patients with cirrhosis.</w:t>
      </w:r>
    </w:p>
    <w:p w:rsidR="001D39A0" w:rsidRPr="00742350" w:rsidRDefault="001D39A0" w:rsidP="005E70D1">
      <w:pPr>
        <w:spacing w:after="0" w:line="360" w:lineRule="auto"/>
        <w:jc w:val="both"/>
        <w:rPr>
          <w:rFonts w:ascii="Book Antiqua" w:hAnsi="Book Antiqua" w:cs="Calibri"/>
          <w:sz w:val="24"/>
          <w:szCs w:val="24"/>
          <w:lang w:eastAsia="zh-CN"/>
        </w:rPr>
      </w:pPr>
    </w:p>
    <w:p w:rsidR="001D39A0" w:rsidRPr="00742350" w:rsidRDefault="001D39A0" w:rsidP="005E70D1">
      <w:pPr>
        <w:spacing w:after="0" w:line="360" w:lineRule="auto"/>
        <w:jc w:val="both"/>
        <w:rPr>
          <w:rFonts w:ascii="Book Antiqua" w:hAnsi="Book Antiqua" w:cs="Calibri"/>
          <w:b/>
          <w:sz w:val="24"/>
          <w:szCs w:val="24"/>
          <w:lang w:eastAsia="zh-CN"/>
        </w:rPr>
      </w:pPr>
      <w:r w:rsidRPr="00742350">
        <w:rPr>
          <w:rFonts w:ascii="Book Antiqua" w:hAnsi="Book Antiqua" w:cs="Calibri"/>
          <w:b/>
          <w:sz w:val="24"/>
          <w:szCs w:val="24"/>
        </w:rPr>
        <w:t>CIRRHOSIS AND TUBERCULOSIS</w:t>
      </w:r>
    </w:p>
    <w:p w:rsidR="001D39A0" w:rsidRPr="00742350" w:rsidRDefault="001D39A0" w:rsidP="005E70D1">
      <w:pPr>
        <w:spacing w:after="0" w:line="360" w:lineRule="auto"/>
        <w:jc w:val="both"/>
        <w:rPr>
          <w:rFonts w:ascii="Book Antiqua" w:hAnsi="Book Antiqua" w:cs="Calibri"/>
          <w:b/>
          <w:i/>
          <w:sz w:val="24"/>
          <w:szCs w:val="24"/>
        </w:rPr>
      </w:pPr>
      <w:r w:rsidRPr="00742350">
        <w:rPr>
          <w:rFonts w:ascii="Book Antiqua" w:hAnsi="Book Antiqua" w:cs="Calibri"/>
          <w:b/>
          <w:i/>
          <w:sz w:val="24"/>
          <w:szCs w:val="24"/>
        </w:rPr>
        <w:t>Prevalence and relationship</w:t>
      </w:r>
    </w:p>
    <w:p w:rsidR="001D39A0" w:rsidRPr="00742350" w:rsidRDefault="001D39A0" w:rsidP="005E70D1">
      <w:pPr>
        <w:spacing w:after="0" w:line="360" w:lineRule="auto"/>
        <w:jc w:val="both"/>
        <w:rPr>
          <w:rFonts w:ascii="Book Antiqua" w:hAnsi="Book Antiqua" w:cs="Calibri"/>
          <w:sz w:val="24"/>
          <w:szCs w:val="24"/>
        </w:rPr>
      </w:pPr>
      <w:r w:rsidRPr="00742350">
        <w:rPr>
          <w:rFonts w:ascii="Book Antiqua" w:hAnsi="Book Antiqua" w:cs="Calibri"/>
          <w:sz w:val="24"/>
          <w:szCs w:val="24"/>
        </w:rPr>
        <w:t>Cirrhosis of liver is also a relatively common condition with autopsy studies showing a prevalence of 5</w:t>
      </w:r>
      <w:r>
        <w:rPr>
          <w:rFonts w:ascii="Book Antiqua" w:hAnsi="Book Antiqua" w:cs="Calibri"/>
          <w:sz w:val="24"/>
          <w:szCs w:val="24"/>
          <w:lang w:eastAsia="zh-CN"/>
        </w:rPr>
        <w:t>%</w:t>
      </w:r>
      <w:r>
        <w:rPr>
          <w:rFonts w:ascii="Book Antiqua" w:hAnsi="Book Antiqua" w:cs="Calibri"/>
          <w:sz w:val="24"/>
          <w:szCs w:val="24"/>
        </w:rPr>
        <w:t>-10%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Evidence suggests a higher prevalence of tuberculosis in patients with cirrhotic as compared to the general population. </w:t>
      </w:r>
      <w:r w:rsidRPr="00742350">
        <w:rPr>
          <w:rFonts w:ascii="Book Antiqua" w:hAnsi="Book Antiqua" w:cs="Calibri"/>
          <w:sz w:val="24"/>
          <w:szCs w:val="24"/>
          <w:lang w:val="en-US"/>
        </w:rPr>
        <w:t>High incidence of tuberculosis in patients with liver cirrhosis has been ascribed mainly to immune dysfunction of cirrhotic with associated higher virulence as com</w:t>
      </w:r>
      <w:r>
        <w:rPr>
          <w:rFonts w:ascii="Book Antiqua" w:hAnsi="Book Antiqua" w:cs="Calibri"/>
          <w:sz w:val="24"/>
          <w:szCs w:val="24"/>
          <w:lang w:val="en-US"/>
        </w:rPr>
        <w:t>pared to the general population</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7</w:t>
      </w:r>
      <w:r w:rsidRPr="00742350">
        <w:rPr>
          <w:rFonts w:ascii="Book Antiqua" w:hAnsi="Book Antiqua" w:cs="Calibri"/>
          <w:sz w:val="24"/>
          <w:szCs w:val="24"/>
          <w:vertAlign w:val="superscript"/>
          <w:lang w:eastAsia="zh-CN"/>
        </w:rPr>
        <w:t>]</w:t>
      </w:r>
      <w:r w:rsidRPr="00742350">
        <w:rPr>
          <w:rFonts w:ascii="Book Antiqua" w:hAnsi="Book Antiqua" w:cs="Calibri"/>
          <w:sz w:val="24"/>
          <w:szCs w:val="24"/>
          <w:lang w:val="en-US"/>
        </w:rPr>
        <w:t xml:space="preserve">. </w:t>
      </w:r>
      <w:r w:rsidRPr="00742350">
        <w:rPr>
          <w:rFonts w:ascii="Book Antiqua" w:hAnsi="Book Antiqua" w:cs="Calibri"/>
          <w:sz w:val="24"/>
          <w:szCs w:val="24"/>
        </w:rPr>
        <w:t>In a cohort study of patients with liver cirrhosis from Denmark (1977</w:t>
      </w:r>
      <w:r>
        <w:rPr>
          <w:rFonts w:ascii="Book Antiqua" w:hAnsi="Book Antiqua" w:cs="Calibri"/>
          <w:sz w:val="24"/>
          <w:szCs w:val="24"/>
          <w:lang w:eastAsia="zh-CN"/>
        </w:rPr>
        <w:t>-</w:t>
      </w:r>
      <w:r w:rsidRPr="00742350">
        <w:rPr>
          <w:rFonts w:ascii="Book Antiqua" w:hAnsi="Book Antiqua" w:cs="Calibri"/>
          <w:sz w:val="24"/>
          <w:szCs w:val="24"/>
        </w:rPr>
        <w:t>1993), the incidence rate of tuberculos</w:t>
      </w:r>
      <w:r>
        <w:rPr>
          <w:rFonts w:ascii="Book Antiqua" w:hAnsi="Book Antiqua" w:cs="Calibri"/>
          <w:sz w:val="24"/>
          <w:szCs w:val="24"/>
        </w:rPr>
        <w:t>is was found to be 168.6 per 100</w:t>
      </w:r>
      <w:r w:rsidRPr="00742350">
        <w:rPr>
          <w:rFonts w:ascii="Book Antiqua" w:hAnsi="Book Antiqua" w:cs="Calibri"/>
          <w:sz w:val="24"/>
          <w:szCs w:val="24"/>
        </w:rPr>
        <w:t xml:space="preserve">000. It </w:t>
      </w:r>
      <w:r w:rsidRPr="00742350">
        <w:rPr>
          <w:rFonts w:ascii="Book Antiqua" w:hAnsi="Book Antiqua" w:cs="Calibri"/>
          <w:sz w:val="24"/>
          <w:szCs w:val="24"/>
        </w:rPr>
        <w:lastRenderedPageBreak/>
        <w:t xml:space="preserve">was highest in men over 65 years of age, with </w:t>
      </w:r>
      <w:r>
        <w:rPr>
          <w:rFonts w:ascii="Book Antiqua" w:hAnsi="Book Antiqua" w:cs="Calibri"/>
          <w:sz w:val="24"/>
          <w:szCs w:val="24"/>
        </w:rPr>
        <w:t>an incidence rate of 246 per 100000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8</w:t>
      </w:r>
      <w:r w:rsidRPr="00742350">
        <w:rPr>
          <w:rFonts w:ascii="Book Antiqua" w:hAnsi="Book Antiqua" w:cs="Calibri"/>
          <w:sz w:val="24"/>
          <w:szCs w:val="24"/>
          <w:vertAlign w:val="superscript"/>
          <w:lang w:eastAsia="zh-CN"/>
        </w:rPr>
        <w:t>]</w:t>
      </w:r>
      <w:r>
        <w:rPr>
          <w:rFonts w:ascii="Book Antiqua" w:hAnsi="Book Antiqua" w:cs="Calibri"/>
          <w:sz w:val="24"/>
          <w:szCs w:val="24"/>
        </w:rPr>
        <w:t xml:space="preserve">. </w:t>
      </w:r>
      <w:r w:rsidRPr="00742350">
        <w:rPr>
          <w:rFonts w:ascii="Book Antiqua" w:hAnsi="Book Antiqua" w:cs="Calibri"/>
          <w:sz w:val="24"/>
          <w:szCs w:val="24"/>
          <w:lang w:val="en-US"/>
        </w:rPr>
        <w:t>Furthermore, patients with liver cirrhosis who acquire tuberculosis had a poor prognosis in the study.</w:t>
      </w:r>
      <w:r w:rsidRPr="00742350">
        <w:rPr>
          <w:rFonts w:ascii="Book Antiqua" w:hAnsi="Book Antiqua" w:cs="Calibri"/>
          <w:sz w:val="24"/>
          <w:szCs w:val="24"/>
        </w:rPr>
        <w:t xml:space="preserve"> A study conducted in western India showed the prevalence rate to be 15 times higher</w:t>
      </w:r>
      <w:r>
        <w:rPr>
          <w:rFonts w:ascii="Book Antiqua" w:hAnsi="Book Antiqua" w:cs="Calibri"/>
          <w:sz w:val="24"/>
          <w:szCs w:val="24"/>
        </w:rPr>
        <w:t xml:space="preserve"> than in the general population</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w:t>
      </w:r>
      <w:r w:rsidRPr="00742350">
        <w:rPr>
          <w:rFonts w:ascii="Book Antiqua" w:hAnsi="Book Antiqua" w:cs="Calibri"/>
          <w:sz w:val="24"/>
          <w:szCs w:val="24"/>
          <w:lang w:val="en-US"/>
        </w:rPr>
        <w:t xml:space="preserve">Another study from India </w:t>
      </w:r>
      <w:r w:rsidRPr="00742350">
        <w:rPr>
          <w:rFonts w:ascii="Book Antiqua" w:hAnsi="Book Antiqua" w:cs="Calibri"/>
          <w:sz w:val="24"/>
          <w:szCs w:val="24"/>
        </w:rPr>
        <w:t>showed that there is nearly five times higher prevalence of TB in cirrhosis patients (8.1%) compared to the general population (1.6%), pulmon</w:t>
      </w:r>
      <w:r>
        <w:rPr>
          <w:rFonts w:ascii="Book Antiqua" w:hAnsi="Book Antiqua" w:cs="Calibri"/>
          <w:sz w:val="24"/>
          <w:szCs w:val="24"/>
        </w:rPr>
        <w:t>ary TB being the commonest form</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Default="001D39A0" w:rsidP="005E70D1">
      <w:pPr>
        <w:spacing w:after="0" w:line="360" w:lineRule="auto"/>
        <w:ind w:firstLineChars="250" w:firstLine="600"/>
        <w:jc w:val="both"/>
        <w:rPr>
          <w:rFonts w:ascii="Book Antiqua" w:hAnsi="Book Antiqua" w:cs="Calibri"/>
          <w:sz w:val="24"/>
          <w:szCs w:val="24"/>
          <w:lang w:eastAsia="zh-CN"/>
        </w:rPr>
      </w:pPr>
      <w:r w:rsidRPr="00742350">
        <w:rPr>
          <w:rFonts w:ascii="Book Antiqua" w:hAnsi="Book Antiqua" w:cs="Calibri"/>
          <w:bCs/>
          <w:sz w:val="24"/>
          <w:szCs w:val="24"/>
        </w:rPr>
        <w:t>Pulmonary tuberculosis is generally responsible for 80-85% of all cases of tuberculosis reporte</w:t>
      </w:r>
      <w:r>
        <w:rPr>
          <w:rFonts w:ascii="Book Antiqua" w:hAnsi="Book Antiqua" w:cs="Calibri"/>
          <w:bCs/>
          <w:sz w:val="24"/>
          <w:szCs w:val="24"/>
        </w:rPr>
        <w:t>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11</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xml:space="preserve">. </w:t>
      </w:r>
      <w:r w:rsidRPr="00742350">
        <w:rPr>
          <w:rFonts w:ascii="Book Antiqua" w:hAnsi="Book Antiqua" w:cs="Calibri"/>
          <w:sz w:val="24"/>
          <w:szCs w:val="24"/>
        </w:rPr>
        <w:t>Liver cirrhosis has been suggested as a risk factor for extra p</w:t>
      </w:r>
      <w:r>
        <w:rPr>
          <w:rFonts w:ascii="Book Antiqua" w:hAnsi="Book Antiqua" w:cs="Calibri"/>
          <w:sz w:val="24"/>
          <w:szCs w:val="24"/>
        </w:rPr>
        <w:t>ulmonary TB in a previous study</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12</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w:t>
      </w:r>
      <w:r w:rsidRPr="00742350">
        <w:rPr>
          <w:rFonts w:ascii="Book Antiqua" w:hAnsi="Book Antiqua" w:cs="Calibri"/>
          <w:bCs/>
          <w:sz w:val="24"/>
          <w:szCs w:val="24"/>
        </w:rPr>
        <w:t>In a Korean study, 31% patients of cirrhosis had extra pulmonary tuberculosis as compared to 12% in the non-cirrhosis control group with predomin</w:t>
      </w:r>
      <w:r>
        <w:rPr>
          <w:rFonts w:ascii="Book Antiqua" w:hAnsi="Book Antiqua" w:cs="Calibri"/>
          <w:bCs/>
          <w:sz w:val="24"/>
          <w:szCs w:val="24"/>
        </w:rPr>
        <w:t>ance of peritoneal tuberculosis</w:t>
      </w:r>
      <w:r w:rsidRPr="00742350">
        <w:rPr>
          <w:rFonts w:ascii="Book Antiqua" w:hAnsi="Book Antiqua" w:cs="Calibri"/>
          <w:sz w:val="24"/>
          <w:szCs w:val="24"/>
          <w:vertAlign w:val="superscript"/>
          <w:lang w:eastAsia="zh-CN"/>
        </w:rPr>
        <w:t>[7]</w:t>
      </w:r>
      <w:r w:rsidRPr="00742350">
        <w:rPr>
          <w:rFonts w:ascii="Book Antiqua" w:hAnsi="Book Antiqua" w:cs="Calibri"/>
          <w:bCs/>
          <w:sz w:val="24"/>
          <w:szCs w:val="24"/>
        </w:rPr>
        <w:t>.</w:t>
      </w:r>
      <w:ins w:id="14" w:author="dingyan" w:date="2014-01-20T11:47:00Z">
        <w:r w:rsidR="00352738">
          <w:rPr>
            <w:rFonts w:ascii="Book Antiqua" w:hAnsi="Book Antiqua" w:cs="Calibri" w:hint="eastAsia"/>
            <w:bCs/>
            <w:sz w:val="24"/>
            <w:szCs w:val="24"/>
            <w:lang w:eastAsia="zh-CN"/>
          </w:rPr>
          <w:t xml:space="preserve"> </w:t>
        </w:r>
      </w:ins>
      <w:r w:rsidRPr="00742350">
        <w:rPr>
          <w:rFonts w:ascii="Book Antiqua" w:hAnsi="Book Antiqua" w:cs="Calibri"/>
          <w:sz w:val="24"/>
          <w:szCs w:val="24"/>
        </w:rPr>
        <w:t>There are several reports of unusual manifestation of tubercul</w:t>
      </w:r>
      <w:r>
        <w:rPr>
          <w:rFonts w:ascii="Book Antiqua" w:hAnsi="Book Antiqua" w:cs="Calibri"/>
          <w:sz w:val="24"/>
          <w:szCs w:val="24"/>
        </w:rPr>
        <w:t>osis in patients with cirrhosis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Little is known about the immunopathogenesis of tuberculosis in such clinical conditions. Although most of the host defence systems, especially the clearance capacities of the reticuloendothelial system, are thought to be diminished in patients with cirrhosis, there is no simple explanation as to how this immune dysfunction results in patients being more likely to develop extra pulmonary TB than pulmonary TB.</w:t>
      </w:r>
    </w:p>
    <w:p w:rsidR="001D39A0" w:rsidRPr="00742350" w:rsidRDefault="001D39A0" w:rsidP="005E70D1">
      <w:pPr>
        <w:spacing w:after="0" w:line="360" w:lineRule="auto"/>
        <w:ind w:firstLineChars="250" w:firstLine="600"/>
        <w:jc w:val="both"/>
        <w:rPr>
          <w:rFonts w:ascii="Book Antiqua" w:hAnsi="Book Antiqua" w:cs="Calibri"/>
          <w:sz w:val="24"/>
          <w:szCs w:val="24"/>
          <w:lang w:eastAsia="zh-CN"/>
        </w:rPr>
      </w:pPr>
    </w:p>
    <w:p w:rsidR="001D39A0" w:rsidRPr="00742350" w:rsidRDefault="001D39A0" w:rsidP="005E70D1">
      <w:pPr>
        <w:spacing w:after="0" w:line="360" w:lineRule="auto"/>
        <w:jc w:val="both"/>
        <w:rPr>
          <w:rFonts w:ascii="Book Antiqua" w:hAnsi="Book Antiqua" w:cs="Calibri"/>
          <w:b/>
          <w:bCs/>
          <w:i/>
          <w:sz w:val="24"/>
          <w:szCs w:val="24"/>
        </w:rPr>
      </w:pPr>
      <w:r w:rsidRPr="00742350">
        <w:rPr>
          <w:rFonts w:ascii="Book Antiqua" w:hAnsi="Book Antiqua" w:cs="Calibri"/>
          <w:b/>
          <w:bCs/>
          <w:i/>
          <w:sz w:val="24"/>
          <w:szCs w:val="24"/>
        </w:rPr>
        <w:t>Cirrhosis- immune system dysfunction</w:t>
      </w:r>
    </w:p>
    <w:p w:rsidR="001D39A0" w:rsidRPr="00742350" w:rsidRDefault="001D39A0" w:rsidP="005E70D1">
      <w:pPr>
        <w:spacing w:after="0" w:line="360" w:lineRule="auto"/>
        <w:jc w:val="both"/>
        <w:rPr>
          <w:rFonts w:ascii="Book Antiqua" w:hAnsi="Book Antiqua" w:cs="Calibri"/>
          <w:bCs/>
          <w:sz w:val="24"/>
          <w:szCs w:val="24"/>
        </w:rPr>
      </w:pPr>
      <w:r w:rsidRPr="00742350">
        <w:rPr>
          <w:rFonts w:ascii="Book Antiqua" w:hAnsi="Book Antiqua" w:cs="Calibri"/>
          <w:bCs/>
          <w:sz w:val="24"/>
          <w:szCs w:val="24"/>
        </w:rPr>
        <w:t>Cirrhosis-associated immune dysfunction syndrome is a multifactorial process in which the ability to clear cytokines, bacteria, and endotoxin</w:t>
      </w:r>
      <w:r>
        <w:rPr>
          <w:rFonts w:ascii="Book Antiqua" w:hAnsi="Book Antiqua" w:cs="Calibri"/>
          <w:bCs/>
          <w:sz w:val="24"/>
          <w:szCs w:val="24"/>
        </w:rPr>
        <w:t>s from circulation is decreased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14</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The liver is the major organ of reticuloendothelial system and contains 90% of the cells of the reticuloendothelial system that are central to clearing bacteria, such as Kupffer cells a</w:t>
      </w:r>
      <w:r>
        <w:rPr>
          <w:rFonts w:ascii="Book Antiqua" w:hAnsi="Book Antiqua" w:cs="Calibri"/>
          <w:bCs/>
          <w:sz w:val="24"/>
          <w:szCs w:val="24"/>
        </w:rPr>
        <w:t>nd sinusoidal endothelial cells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14</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There is reticuloendothelial system dysfunction in patients with cirrhosis which leads to significantly reduced monocyte spreading, chemo taxis, bacterial phagocytosis, and bacterial killing in cirrhosis compared with controls and hence a com</w:t>
      </w:r>
      <w:r>
        <w:rPr>
          <w:rFonts w:ascii="Book Antiqua" w:hAnsi="Book Antiqua" w:cs="Calibri"/>
          <w:bCs/>
          <w:sz w:val="24"/>
          <w:szCs w:val="24"/>
        </w:rPr>
        <w:t>promised innate immunity system</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14</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xml:space="preserve">. These patients also have decreased neutrophil mobilization and phagocytic activity with reduced oxidative burst, a phenomenon that has been shown to correlate with the severity of liver disease. Hyperammonemia and </w:t>
      </w:r>
      <w:r w:rsidRPr="00742350">
        <w:rPr>
          <w:rFonts w:ascii="Book Antiqua" w:hAnsi="Book Antiqua" w:cs="Calibri"/>
          <w:bCs/>
          <w:sz w:val="24"/>
          <w:szCs w:val="24"/>
        </w:rPr>
        <w:lastRenderedPageBreak/>
        <w:t xml:space="preserve">hyponatremia have been shown to lead to reduced neutrophil function and impaired </w:t>
      </w:r>
      <w:r>
        <w:rPr>
          <w:rFonts w:ascii="Book Antiqua" w:hAnsi="Book Antiqua" w:cs="Calibri"/>
          <w:bCs/>
          <w:sz w:val="24"/>
          <w:szCs w:val="24"/>
        </w:rPr>
        <w:t>phagocytosis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15</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Furthermore specific aetiology of liver disease like alcohol and hepatitis B and C have been shown to be associated with additional impairment in immune function and/or increa</w:t>
      </w:r>
      <w:r>
        <w:rPr>
          <w:rFonts w:ascii="Book Antiqua" w:hAnsi="Book Antiqua" w:cs="Calibri"/>
          <w:bCs/>
          <w:sz w:val="24"/>
          <w:szCs w:val="24"/>
        </w:rPr>
        <w:t>se in proinflammatory cytokines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16</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w:t>
      </w:r>
    </w:p>
    <w:p w:rsidR="001D39A0" w:rsidRDefault="001D39A0" w:rsidP="005E70D1">
      <w:pPr>
        <w:spacing w:after="0" w:line="360" w:lineRule="auto"/>
        <w:ind w:firstLineChars="250" w:firstLine="600"/>
        <w:jc w:val="both"/>
        <w:rPr>
          <w:rFonts w:ascii="Book Antiqua" w:hAnsi="Book Antiqua" w:cs="Calibri"/>
          <w:color w:val="000000"/>
          <w:sz w:val="24"/>
          <w:szCs w:val="24"/>
          <w:lang w:eastAsia="zh-CN"/>
        </w:rPr>
      </w:pPr>
      <w:r w:rsidRPr="00742350">
        <w:rPr>
          <w:rFonts w:ascii="Book Antiqua" w:hAnsi="Book Antiqua" w:cs="Calibri"/>
          <w:bCs/>
          <w:sz w:val="24"/>
          <w:szCs w:val="24"/>
          <w:lang w:val="en-US"/>
        </w:rPr>
        <w:t>Toll-like receptors (TLRs) are encoded pattern recognition receptors (PRRs) that play a central role in host cell recognition and responses to microbial pathogens.  About 10 functional human TLRs (TLR1-10) have been described, each one being involved in the sensing of distinct microbial products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17</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lang w:val="en-US"/>
        </w:rPr>
        <w:t xml:space="preserve">. </w:t>
      </w:r>
      <w:r w:rsidRPr="00742350">
        <w:rPr>
          <w:rFonts w:ascii="Book Antiqua" w:hAnsi="Book Antiqua" w:cs="Calibri"/>
          <w:bCs/>
          <w:sz w:val="24"/>
          <w:szCs w:val="24"/>
        </w:rPr>
        <w:t>Toll-like receptor 2 (TLR2) is capable of recognizing pathogen-associated molecular patterns expressed by </w:t>
      </w:r>
      <w:r w:rsidRPr="00742350">
        <w:rPr>
          <w:rFonts w:ascii="Book Antiqua" w:hAnsi="Book Antiqua" w:cs="Calibri"/>
          <w:bCs/>
          <w:iCs/>
          <w:sz w:val="24"/>
          <w:szCs w:val="24"/>
        </w:rPr>
        <w:t>M. tuberculosis</w:t>
      </w:r>
      <w:r w:rsidRPr="00742350">
        <w:rPr>
          <w:rFonts w:ascii="Book Antiqua" w:hAnsi="Book Antiqua" w:cs="Calibri"/>
          <w:bCs/>
          <w:i/>
          <w:iCs/>
          <w:sz w:val="24"/>
          <w:szCs w:val="24"/>
        </w:rPr>
        <w:t> </w:t>
      </w:r>
      <w:r w:rsidRPr="00742350">
        <w:rPr>
          <w:rFonts w:ascii="Book Antiqua" w:hAnsi="Book Antiqua" w:cs="Calibri"/>
          <w:bCs/>
          <w:sz w:val="24"/>
          <w:szCs w:val="24"/>
        </w:rPr>
        <w:t xml:space="preserve">such as a 19-kDa lipoprotein, lipoarabinomannan, </w:t>
      </w:r>
      <w:r>
        <w:rPr>
          <w:rFonts w:ascii="Book Antiqua" w:hAnsi="Book Antiqua" w:cs="Calibri"/>
          <w:bCs/>
          <w:sz w:val="24"/>
          <w:szCs w:val="24"/>
        </w:rPr>
        <w:t>and soluble tuberculosis factor</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18</w:t>
      </w:r>
      <w:r w:rsidRPr="00742350">
        <w:rPr>
          <w:rFonts w:ascii="Book Antiqua" w:hAnsi="Book Antiqua" w:cs="Calibri"/>
          <w:sz w:val="24"/>
          <w:szCs w:val="24"/>
          <w:vertAlign w:val="superscript"/>
          <w:lang w:eastAsia="zh-CN"/>
        </w:rPr>
        <w:t>]</w:t>
      </w:r>
      <w:r w:rsidRPr="00742350">
        <w:rPr>
          <w:rFonts w:ascii="Book Antiqua" w:hAnsi="Book Antiqua" w:cs="Calibri"/>
          <w:bCs/>
          <w:sz w:val="24"/>
          <w:szCs w:val="24"/>
        </w:rPr>
        <w:t>. Immune evasion allows M. tuberculosis to establish persistent or latent infection in macrophages and results in Toll-like receptor 2 (TLR2)-dependent inhibition of MHC class II transactivator expression, MHC class II molecule expr</w:t>
      </w:r>
      <w:r>
        <w:rPr>
          <w:rFonts w:ascii="Book Antiqua" w:hAnsi="Book Antiqua" w:cs="Calibri"/>
          <w:bCs/>
          <w:sz w:val="24"/>
          <w:szCs w:val="24"/>
        </w:rPr>
        <w:t>ession and antigen presentation</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19</w:t>
      </w:r>
      <w:r w:rsidRPr="00742350">
        <w:rPr>
          <w:rFonts w:ascii="Book Antiqua" w:hAnsi="Book Antiqua" w:cs="Calibri"/>
          <w:sz w:val="24"/>
          <w:szCs w:val="24"/>
          <w:vertAlign w:val="superscript"/>
          <w:lang w:eastAsia="zh-CN"/>
        </w:rPr>
        <w:t>]</w:t>
      </w:r>
      <w:r>
        <w:rPr>
          <w:rFonts w:ascii="Book Antiqua" w:hAnsi="Book Antiqua" w:cs="Calibri"/>
          <w:bCs/>
          <w:sz w:val="24"/>
          <w:szCs w:val="24"/>
        </w:rPr>
        <w:t>. </w:t>
      </w:r>
      <w:r w:rsidRPr="00742350">
        <w:rPr>
          <w:rFonts w:ascii="Book Antiqua" w:hAnsi="Book Antiqua" w:cs="Calibri"/>
          <w:color w:val="000000"/>
          <w:sz w:val="24"/>
          <w:szCs w:val="24"/>
        </w:rPr>
        <w:t>TLR2 genetic polymorphisms have been shown to influence susceptibility to pulmonary TB. TLR2 variants play a role in the development of TB phenotypes, probably by control</w:t>
      </w:r>
      <w:r>
        <w:rPr>
          <w:rFonts w:ascii="Book Antiqua" w:hAnsi="Book Antiqua" w:cs="Calibri"/>
          <w:color w:val="000000"/>
          <w:sz w:val="24"/>
          <w:szCs w:val="24"/>
        </w:rPr>
        <w:t>ling the expansion of NK cells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20</w:t>
      </w:r>
      <w:r w:rsidRPr="00742350">
        <w:rPr>
          <w:rFonts w:ascii="Book Antiqua" w:hAnsi="Book Antiqua" w:cs="Calibri"/>
          <w:sz w:val="24"/>
          <w:szCs w:val="24"/>
          <w:vertAlign w:val="superscript"/>
          <w:lang w:eastAsia="zh-CN"/>
        </w:rPr>
        <w:t>]</w:t>
      </w:r>
      <w:r>
        <w:rPr>
          <w:rFonts w:ascii="Book Antiqua" w:hAnsi="Book Antiqua" w:cs="Calibri"/>
          <w:color w:val="000000"/>
          <w:sz w:val="24"/>
          <w:szCs w:val="24"/>
        </w:rPr>
        <w:t xml:space="preserve">. Patients </w:t>
      </w:r>
      <w:r w:rsidRPr="00742350">
        <w:rPr>
          <w:rFonts w:ascii="Book Antiqua" w:hAnsi="Book Antiqua" w:cs="Calibri"/>
          <w:color w:val="000000"/>
          <w:sz w:val="24"/>
          <w:szCs w:val="24"/>
        </w:rPr>
        <w:t xml:space="preserve">with stable alcoholic chronic liver </w:t>
      </w:r>
      <w:r>
        <w:rPr>
          <w:rFonts w:ascii="Book Antiqua" w:hAnsi="Book Antiqua" w:cs="Calibri"/>
          <w:color w:val="000000"/>
          <w:sz w:val="24"/>
          <w:szCs w:val="24"/>
        </w:rPr>
        <w:t xml:space="preserve">disease showed </w:t>
      </w:r>
      <w:r w:rsidRPr="00742350">
        <w:rPr>
          <w:rFonts w:ascii="Book Antiqua" w:hAnsi="Book Antiqua" w:cs="Calibri"/>
          <w:color w:val="000000"/>
          <w:sz w:val="24"/>
          <w:szCs w:val="24"/>
        </w:rPr>
        <w:t>an attenuated   TLR2-mediated innate</w:t>
      </w:r>
      <w:r>
        <w:rPr>
          <w:rFonts w:ascii="Book Antiqua" w:hAnsi="Book Antiqua" w:cs="Calibri"/>
          <w:color w:val="000000"/>
          <w:sz w:val="24"/>
          <w:szCs w:val="24"/>
          <w:lang w:eastAsia="zh-CN"/>
        </w:rPr>
        <w:t xml:space="preserve"> </w:t>
      </w:r>
      <w:r>
        <w:rPr>
          <w:rFonts w:ascii="Book Antiqua" w:hAnsi="Book Antiqua" w:cs="Calibri"/>
          <w:color w:val="000000"/>
          <w:sz w:val="24"/>
          <w:szCs w:val="24"/>
        </w:rPr>
        <w:t>immune response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21</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 The extent to which cirrhosis interacts with TLR polymorphism in promoting mycobacterial immune evasion is not known.</w:t>
      </w:r>
    </w:p>
    <w:p w:rsidR="001D39A0" w:rsidRPr="00742350" w:rsidRDefault="001D39A0" w:rsidP="005E70D1">
      <w:pPr>
        <w:spacing w:after="0" w:line="360" w:lineRule="auto"/>
        <w:ind w:firstLineChars="250" w:firstLine="600"/>
        <w:jc w:val="both"/>
        <w:rPr>
          <w:rFonts w:ascii="Book Antiqua" w:hAnsi="Book Antiqua" w:cs="Calibri"/>
          <w:color w:val="000000"/>
          <w:sz w:val="24"/>
          <w:szCs w:val="24"/>
          <w:lang w:eastAsia="zh-CN"/>
        </w:rPr>
      </w:pPr>
    </w:p>
    <w:p w:rsidR="001D39A0" w:rsidRPr="00742350" w:rsidRDefault="001D39A0" w:rsidP="005E70D1">
      <w:pPr>
        <w:autoSpaceDE w:val="0"/>
        <w:autoSpaceDN w:val="0"/>
        <w:adjustRightInd w:val="0"/>
        <w:spacing w:after="0" w:line="360" w:lineRule="auto"/>
        <w:jc w:val="both"/>
        <w:rPr>
          <w:rFonts w:ascii="Book Antiqua" w:hAnsi="Book Antiqua" w:cs="Calibri"/>
          <w:b/>
          <w:i/>
          <w:sz w:val="24"/>
          <w:szCs w:val="24"/>
        </w:rPr>
      </w:pPr>
      <w:r w:rsidRPr="00742350">
        <w:rPr>
          <w:rFonts w:ascii="Book Antiqua" w:hAnsi="Book Antiqua" w:cs="Calibri"/>
          <w:b/>
          <w:i/>
          <w:sz w:val="24"/>
          <w:szCs w:val="24"/>
        </w:rPr>
        <w:t>Diagnosis of tuberculosis in cirrhosis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Diagnosis of latent as well as clinical tuberculosis can be extremely challenging in the setting of cirrhosis. There can be overlap between the symptoms of tuberculosis and decompensation of cirrhosis leading to delay in diagnosis. These patients demonstrate impaired delayed type of hypersensitivity; hence there is a higher likelihood of</w:t>
      </w:r>
      <w:r>
        <w:rPr>
          <w:rFonts w:ascii="Book Antiqua" w:hAnsi="Book Antiqua" w:cs="Calibri"/>
          <w:sz w:val="24"/>
          <w:szCs w:val="24"/>
        </w:rPr>
        <w:t xml:space="preserve"> false negative tuberculin test</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22</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exact mechanism of anergy to skin testing is not well known. Schirren CA et al had shown that, although in patients with alcoholic liver cirrhosis, T cell-dependent functions are impaired</w:t>
      </w:r>
      <w:r w:rsidRPr="00742350">
        <w:rPr>
          <w:rFonts w:ascii="Book Antiqua" w:hAnsi="Book Antiqua" w:cs="Calibri"/>
          <w:i/>
          <w:iCs/>
          <w:sz w:val="24"/>
          <w:szCs w:val="24"/>
        </w:rPr>
        <w:t xml:space="preserve"> in vivo</w:t>
      </w:r>
      <w:r w:rsidRPr="00742350">
        <w:rPr>
          <w:rFonts w:ascii="Book Antiqua" w:hAnsi="Book Antiqua" w:cs="Calibri"/>
          <w:sz w:val="24"/>
          <w:szCs w:val="24"/>
        </w:rPr>
        <w:t>, T cell activation pathways are not responsible</w:t>
      </w:r>
      <w:r>
        <w:rPr>
          <w:rFonts w:ascii="Book Antiqua" w:hAnsi="Book Antiqua" w:cs="Calibri"/>
          <w:sz w:val="24"/>
          <w:szCs w:val="24"/>
        </w:rPr>
        <w:t xml:space="preserve"> for the observed immune defect</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A strong association was observed between increased soluble intercellular adhesion molecule (ICAM)-1 concentrations and impairment of delayed-type hypersensitivity skin </w:t>
      </w:r>
      <w:r w:rsidRPr="00742350">
        <w:rPr>
          <w:rFonts w:ascii="Book Antiqua" w:hAnsi="Book Antiqua" w:cs="Calibri"/>
          <w:sz w:val="24"/>
          <w:szCs w:val="24"/>
        </w:rPr>
        <w:lastRenderedPageBreak/>
        <w:t>tests suggesting that soluble ICAM-1 may be implicated in the immune depression seen in pati</w:t>
      </w:r>
      <w:r>
        <w:rPr>
          <w:rFonts w:ascii="Book Antiqua" w:hAnsi="Book Antiqua" w:cs="Calibri"/>
          <w:sz w:val="24"/>
          <w:szCs w:val="24"/>
        </w:rPr>
        <w:t>ents with chronic liver disease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the same study, serum alkaline phosphatase levels were also correlated with the impaired delayed-</w:t>
      </w:r>
      <w:r>
        <w:rPr>
          <w:rFonts w:ascii="Book Antiqua" w:hAnsi="Book Antiqua" w:cs="Calibri"/>
          <w:sz w:val="24"/>
          <w:szCs w:val="24"/>
        </w:rPr>
        <w:t>type hypersensitivity skin test</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tuberculin skin test (TST) is further confounded by the aetiology of cirrhosis. A recent study by Çelikbilek M et al showed that TST findings were falsely positive more in end-stage liver disease caused by viral aetiologies compared to non-viral aeti</w:t>
      </w:r>
      <w:r>
        <w:rPr>
          <w:rFonts w:ascii="Book Antiqua" w:hAnsi="Book Antiqua" w:cs="Calibri"/>
          <w:sz w:val="24"/>
          <w:szCs w:val="24"/>
        </w:rPr>
        <w:t>ologies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25</w:t>
      </w:r>
      <w:r w:rsidRPr="00742350">
        <w:rPr>
          <w:rFonts w:ascii="Book Antiqua" w:hAnsi="Book Antiqua" w:cs="Calibri"/>
          <w:sz w:val="24"/>
          <w:szCs w:val="24"/>
          <w:vertAlign w:val="superscript"/>
          <w:lang w:eastAsia="zh-CN"/>
        </w:rPr>
        <w:t>]</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Interferon-gamma release assay is an alternative to PPD testing. The test requires only a single contact with a patient. In addition, unlike the PPD, which is subject to interpretation bias, interferon-gamma release assays are machine read and have single cut offs. Thus, there is little subjectivity to the reading of results. Interferon-gamma release assays have been tested and found to perform reasonably well in healthy populations as well as in patien</w:t>
      </w:r>
      <w:r>
        <w:rPr>
          <w:rFonts w:ascii="Book Antiqua" w:hAnsi="Book Antiqua" w:cs="Calibri"/>
          <w:sz w:val="24"/>
          <w:szCs w:val="24"/>
        </w:rPr>
        <w:t>ts with end-stage liver disease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Several controversies still exist regarding their operational value, such as their discordance with the TST, role in immunocompromised subgroups, role in HCWs, role of serial testing, and ability to identify people who are </w:t>
      </w:r>
      <w:r>
        <w:rPr>
          <w:rFonts w:ascii="Book Antiqua" w:hAnsi="Book Antiqua" w:cs="Calibri"/>
          <w:sz w:val="24"/>
          <w:szCs w:val="24"/>
        </w:rPr>
        <w:t>likely to progress to active TB</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27</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high-burden settings, IGRAs tend to have decreased sensitivity because of the confounding effects of malnutrition, NTM exposure (especially </w:t>
      </w:r>
      <w:r w:rsidRPr="00742350">
        <w:rPr>
          <w:rFonts w:ascii="Book Antiqua" w:hAnsi="Book Antiqua" w:cs="Calibri"/>
          <w:i/>
          <w:iCs/>
          <w:sz w:val="24"/>
          <w:szCs w:val="24"/>
        </w:rPr>
        <w:t>Mycobacterium kansasii</w:t>
      </w:r>
      <w:r w:rsidRPr="00742350">
        <w:rPr>
          <w:rFonts w:ascii="Book Antiqua" w:hAnsi="Book Antiqua" w:cs="Calibri"/>
          <w:sz w:val="24"/>
          <w:szCs w:val="24"/>
        </w:rPr>
        <w:t> and </w:t>
      </w:r>
      <w:r w:rsidRPr="00742350">
        <w:rPr>
          <w:rFonts w:ascii="Book Antiqua" w:hAnsi="Book Antiqua" w:cs="Calibri"/>
          <w:i/>
          <w:iCs/>
          <w:sz w:val="24"/>
          <w:szCs w:val="24"/>
        </w:rPr>
        <w:t>Mycobacterium marinum</w:t>
      </w:r>
      <w:r w:rsidRPr="00742350">
        <w:rPr>
          <w:rFonts w:ascii="Book Antiqua" w:hAnsi="Book Antiqua" w:cs="Calibri"/>
          <w:sz w:val="24"/>
          <w:szCs w:val="24"/>
        </w:rPr>
        <w:t>), leprosy, and parasitic and other tropical infections that may alter the host’s T h</w:t>
      </w:r>
      <w:r>
        <w:rPr>
          <w:rFonts w:ascii="Book Antiqua" w:hAnsi="Book Antiqua" w:cs="Calibri"/>
          <w:sz w:val="24"/>
          <w:szCs w:val="24"/>
        </w:rPr>
        <w:t>elper 1/T helper 2 cell balance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Remarkable efforts have been made globally to accelerate the development and expansion of new diagnostic technologies. However, pulmonary tuberculosis case detection still remains dependent upon sputum smear and culture, radiography and clinical symptomatology. Their role in presence of cirrhosis is similar as in normal patients with the same drawbacks. The </w:t>
      </w:r>
      <w:r w:rsidRPr="00742350">
        <w:rPr>
          <w:rFonts w:ascii="Book Antiqua" w:hAnsi="Book Antiqua" w:cs="Calibri"/>
          <w:i/>
          <w:iCs/>
          <w:sz w:val="24"/>
          <w:szCs w:val="24"/>
        </w:rPr>
        <w:t>M. tuberculosis</w:t>
      </w:r>
      <w:r w:rsidRPr="00742350">
        <w:rPr>
          <w:rFonts w:ascii="Book Antiqua" w:hAnsi="Book Antiqua" w:cs="Calibri"/>
          <w:sz w:val="24"/>
          <w:szCs w:val="24"/>
        </w:rPr>
        <w:t xml:space="preserve">-specific nucleic acid amplification tests (NAAT) performed on bronchopulmonary specimen is the most frequently used molecular tests for laboratory diagnosis of pulmonary tuberculosis. NAAT results can be available to the clinician within 1 day after obtaining sputum or bronchoalveolar lavage (BAL) fluid and can have important implication for the management of a patient. Unfortunately, NAAT amplification targets are not </w:t>
      </w:r>
      <w:r w:rsidRPr="00742350">
        <w:rPr>
          <w:rFonts w:ascii="Book Antiqua" w:hAnsi="Book Antiqua" w:cs="Calibri"/>
          <w:sz w:val="24"/>
          <w:szCs w:val="24"/>
        </w:rPr>
        <w:lastRenderedPageBreak/>
        <w:t>standardized and the diagnostic accuracy of t</w:t>
      </w:r>
      <w:r>
        <w:rPr>
          <w:rFonts w:ascii="Book Antiqua" w:hAnsi="Book Antiqua" w:cs="Calibri"/>
          <w:sz w:val="24"/>
          <w:szCs w:val="24"/>
        </w:rPr>
        <w:t>he tests is highly heterogenous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rPr>
        <w:t>28,</w:t>
      </w:r>
      <w:r w:rsidRPr="00742350">
        <w:rPr>
          <w:rFonts w:ascii="Book Antiqua" w:hAnsi="Book Antiqua" w:cs="Calibri"/>
          <w:sz w:val="24"/>
          <w:szCs w:val="24"/>
          <w:vertAlign w:val="superscript"/>
        </w:rPr>
        <w:t>29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individuals with positive AFB sputum smears, the sensitivity of NAAT to detect </w:t>
      </w:r>
      <w:r w:rsidRPr="00742350">
        <w:rPr>
          <w:rFonts w:ascii="Book Antiqua" w:hAnsi="Book Antiqua" w:cs="Calibri"/>
          <w:i/>
          <w:iCs/>
          <w:sz w:val="24"/>
          <w:szCs w:val="24"/>
        </w:rPr>
        <w:t>M. tuberculosis</w:t>
      </w:r>
      <w:r w:rsidRPr="00742350">
        <w:rPr>
          <w:rFonts w:ascii="Book Antiqua" w:hAnsi="Book Antiqua" w:cs="Calibri"/>
          <w:sz w:val="24"/>
          <w:szCs w:val="24"/>
        </w:rPr>
        <w:t xml:space="preserve"> nucleic acid on these specimens is greater than 95% </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29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.When AFB are found on sputum or BAL smears, the presumptive diagnosis of tuberculosis can thus be rapidly confirmed. Apart from rare exceptions, a negative NAAT result in this situation strongly indicates the presence of a non-tuberculous mycobacterium (NTM) species in this specimen. Currently available serological tests cannot be recommended for the diagnosis of tuberculosis because of poor sensitivity and specificity</w:t>
      </w:r>
      <w:del w:id="15" w:author="dingyan" w:date="2014-01-20T11:48:00Z">
        <w:r w:rsidRPr="00742350" w:rsidDel="00352738">
          <w:rPr>
            <w:rFonts w:ascii="Book Antiqua" w:hAnsi="Book Antiqua" w:cs="Calibri"/>
            <w:sz w:val="24"/>
            <w:szCs w:val="24"/>
          </w:rPr>
          <w:delText xml:space="preserve">.  </w:delText>
        </w:r>
      </w:del>
      <w:ins w:id="16" w:author="dingyan" w:date="2014-01-20T11:48:00Z">
        <w:r w:rsidR="00352738" w:rsidRPr="00742350">
          <w:rPr>
            <w:rFonts w:ascii="Book Antiqua" w:hAnsi="Book Antiqua" w:cs="Calibri"/>
            <w:sz w:val="24"/>
            <w:szCs w:val="24"/>
          </w:rPr>
          <w:t>.</w:t>
        </w:r>
        <w:r w:rsidR="00352738">
          <w:rPr>
            <w:rFonts w:ascii="Book Antiqua" w:hAnsi="Book Antiqua" w:cs="Calibri" w:hint="eastAsia"/>
            <w:sz w:val="24"/>
            <w:szCs w:val="24"/>
            <w:lang w:eastAsia="zh-CN"/>
          </w:rPr>
          <w:t xml:space="preserve"> </w:t>
        </w:r>
      </w:ins>
      <w:r w:rsidRPr="00742350">
        <w:rPr>
          <w:rFonts w:ascii="Book Antiqua" w:hAnsi="Book Antiqua" w:cs="Calibri"/>
          <w:sz w:val="24"/>
          <w:szCs w:val="24"/>
        </w:rPr>
        <w:t>Recently, Steingart and colleagues conducted a meta-analysis of the published studies of distinct single antigens and multiple-antigen combinations in terms of their performance in di</w:t>
      </w:r>
      <w:r>
        <w:rPr>
          <w:rFonts w:ascii="Book Antiqua" w:hAnsi="Book Antiqua" w:cs="Calibri"/>
          <w:sz w:val="24"/>
          <w:szCs w:val="24"/>
        </w:rPr>
        <w:t>agnosing pulmonary tuberculosis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authors concluded that none of the antigens' sensitivity was high enough to replace sputum smear microscopy. A recent test has been approved by FDA (MTB/RIF test) which provides sensitive detection of tuberculosis and rifampin resistance directly from untreated sputum in less than 2 hours with minimal hands-on time. The role of this test in cirrhotic needs to be evaluated as the proportion of patient with pulmonary tuberculosis is much l</w:t>
      </w:r>
      <w:r>
        <w:rPr>
          <w:rFonts w:ascii="Book Antiqua" w:hAnsi="Book Antiqua" w:cs="Calibri"/>
          <w:sz w:val="24"/>
          <w:szCs w:val="24"/>
        </w:rPr>
        <w:t>ower than in general population</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31</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Default="001D39A0" w:rsidP="005E70D1">
      <w:pPr>
        <w:autoSpaceDE w:val="0"/>
        <w:autoSpaceDN w:val="0"/>
        <w:adjustRightInd w:val="0"/>
        <w:spacing w:after="0" w:line="360" w:lineRule="auto"/>
        <w:ind w:firstLineChars="300" w:firstLine="720"/>
        <w:jc w:val="both"/>
        <w:rPr>
          <w:rFonts w:ascii="Book Antiqua" w:hAnsi="Book Antiqua" w:cs="Calibri"/>
          <w:sz w:val="24"/>
          <w:szCs w:val="24"/>
          <w:lang w:eastAsia="zh-CN"/>
        </w:rPr>
      </w:pPr>
      <w:r w:rsidRPr="00742350">
        <w:rPr>
          <w:rFonts w:ascii="Book Antiqua" w:hAnsi="Book Antiqua" w:cs="Calibri"/>
          <w:sz w:val="24"/>
          <w:szCs w:val="24"/>
        </w:rPr>
        <w:t>The diagnosis of extra pulmonary tuberculosis in cirrhotic is similar as compared to the disease in general population. TB peritonitis possibly mimics spontaneous bacterial peritonitis (SBP). TB peritonitis occurs in less advanced cirrhosis and ascitic fluid analysis usually shows lower white blood cell count, higher proportion of mononuclear cells, higher levels of protei</w:t>
      </w:r>
      <w:r>
        <w:rPr>
          <w:rFonts w:ascii="Book Antiqua" w:hAnsi="Book Antiqua" w:cs="Calibri"/>
          <w:sz w:val="24"/>
          <w:szCs w:val="24"/>
        </w:rPr>
        <w:t>n and adenosine deaminase (ADA)</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32</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developed countries where TB peritonitis is uncommon, the diagnosis of TB peritonitis should prompt a workup for cirrhosis. In a study from United States, more than 50% of TB peritonitis cases had underlying cirrhosis</w:t>
      </w:r>
      <w:r>
        <w:rPr>
          <w:rFonts w:ascii="Book Antiqua" w:hAnsi="Book Antiqua" w:cs="Calibri"/>
          <w:sz w:val="24"/>
          <w:szCs w:val="24"/>
        </w:rPr>
        <w:t>, predominantly alcohol-related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Though ADA level is generally helpful in the detection of TB peritonitis, the presence of cirrhosis ma</w:t>
      </w:r>
      <w:r>
        <w:rPr>
          <w:rFonts w:ascii="Book Antiqua" w:hAnsi="Book Antiqua" w:cs="Calibri"/>
          <w:sz w:val="24"/>
          <w:szCs w:val="24"/>
        </w:rPr>
        <w:t>y reduce its sensitivity to 30%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33-35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In addition, abdominal tuberculosis is a paucibacillary disease and AFB smears are generally negative in such patients. Sometimes the tuberculosis manifestation in cirrhosis could be just the worsening of the liver function. </w:t>
      </w:r>
    </w:p>
    <w:p w:rsidR="001D39A0" w:rsidRPr="00742350" w:rsidRDefault="001D39A0" w:rsidP="005E70D1">
      <w:pPr>
        <w:autoSpaceDE w:val="0"/>
        <w:autoSpaceDN w:val="0"/>
        <w:adjustRightInd w:val="0"/>
        <w:spacing w:after="0" w:line="360" w:lineRule="auto"/>
        <w:ind w:firstLineChars="300" w:firstLine="720"/>
        <w:jc w:val="both"/>
        <w:rPr>
          <w:rFonts w:ascii="Book Antiqua" w:hAnsi="Book Antiqua" w:cs="Calibri"/>
          <w:sz w:val="24"/>
          <w:szCs w:val="24"/>
          <w:lang w:eastAsia="zh-CN"/>
        </w:rPr>
      </w:pPr>
    </w:p>
    <w:p w:rsidR="001D39A0" w:rsidRPr="00742350" w:rsidRDefault="001D39A0" w:rsidP="005E70D1">
      <w:pPr>
        <w:autoSpaceDE w:val="0"/>
        <w:autoSpaceDN w:val="0"/>
        <w:adjustRightInd w:val="0"/>
        <w:spacing w:after="0" w:line="360" w:lineRule="auto"/>
        <w:jc w:val="both"/>
        <w:rPr>
          <w:rFonts w:ascii="Book Antiqua" w:hAnsi="Book Antiqua" w:cs="Calibri"/>
          <w:b/>
          <w:i/>
          <w:sz w:val="24"/>
          <w:szCs w:val="24"/>
        </w:rPr>
      </w:pPr>
      <w:r w:rsidRPr="00742350">
        <w:rPr>
          <w:rFonts w:ascii="Book Antiqua" w:hAnsi="Book Antiqua" w:cs="Calibri"/>
          <w:b/>
          <w:i/>
          <w:sz w:val="24"/>
          <w:szCs w:val="24"/>
        </w:rPr>
        <w:lastRenderedPageBreak/>
        <w:t>Drugs used in tuberculosis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There is no consensus regarding the use of anti-tubercular drugs in patients with cirrhosis. The potential hepatotoxicity of anti-tubercular drugs is a major concern. Firstly, in the setting of pre-existing liver disease, the likelihood of developing drug-induced hepatitis may be higher. Secondly, the outcome of drug-induced hepatitis in patients with compromised liver function may be poor. Thirdly, monitoring of drug-induced hepatitis may be confounded in the presence of underlying liver disease due to fluctuating liver function tests related to</w:t>
      </w:r>
      <w:r>
        <w:rPr>
          <w:rFonts w:ascii="Book Antiqua" w:hAnsi="Book Antiqua" w:cs="Calibri"/>
          <w:sz w:val="24"/>
          <w:szCs w:val="24"/>
        </w:rPr>
        <w:t xml:space="preserve"> the pre-existing liver disease</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36-38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w:t>
      </w: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b/>
          <w:i/>
          <w:sz w:val="24"/>
          <w:szCs w:val="24"/>
        </w:rPr>
      </w:pPr>
      <w:r w:rsidRPr="00742350">
        <w:rPr>
          <w:rFonts w:ascii="Book Antiqua" w:hAnsi="Book Antiqua" w:cs="Calibri"/>
          <w:b/>
          <w:i/>
          <w:sz w:val="24"/>
          <w:szCs w:val="24"/>
        </w:rPr>
        <w:t>First-line drugs</w:t>
      </w:r>
    </w:p>
    <w:p w:rsidR="001D39A0" w:rsidRPr="00742350" w:rsidRDefault="001D39A0" w:rsidP="005E70D1">
      <w:pPr>
        <w:autoSpaceDE w:val="0"/>
        <w:autoSpaceDN w:val="0"/>
        <w:adjustRightInd w:val="0"/>
        <w:spacing w:after="0" w:line="360" w:lineRule="auto"/>
        <w:jc w:val="both"/>
        <w:rPr>
          <w:rFonts w:ascii="Book Antiqua" w:hAnsi="Book Antiqua" w:cs="Calibri"/>
          <w:color w:val="0A0905"/>
          <w:sz w:val="24"/>
          <w:szCs w:val="24"/>
        </w:rPr>
      </w:pPr>
      <w:r w:rsidRPr="00742350">
        <w:rPr>
          <w:rFonts w:ascii="Book Antiqua" w:hAnsi="Book Antiqua" w:cs="Calibri"/>
          <w:b/>
          <w:sz w:val="24"/>
          <w:szCs w:val="24"/>
        </w:rPr>
        <w:t xml:space="preserve">Isoniazid (INH): </w:t>
      </w:r>
      <w:r w:rsidRPr="00742350">
        <w:rPr>
          <w:rFonts w:ascii="Book Antiqua" w:hAnsi="Book Antiqua" w:cs="Calibri"/>
          <w:color w:val="0A0905"/>
          <w:sz w:val="24"/>
          <w:szCs w:val="24"/>
        </w:rPr>
        <w:t xml:space="preserve">It is a synthetic analogue of pyridoxine and the most potent </w:t>
      </w:r>
      <w:r w:rsidRPr="00742350">
        <w:rPr>
          <w:rFonts w:ascii="Book Antiqua" w:hAnsi="Book Antiqua" w:cs="Calibri"/>
          <w:color w:val="0A0905"/>
          <w:sz w:val="24"/>
          <w:szCs w:val="24"/>
          <w:lang w:val="en-US"/>
        </w:rPr>
        <w:t>tuberculocidal</w:t>
      </w:r>
      <w:r>
        <w:rPr>
          <w:rFonts w:ascii="Book Antiqua" w:hAnsi="Book Antiqua" w:cs="Calibri"/>
          <w:color w:val="0A0905"/>
          <w:sz w:val="24"/>
          <w:szCs w:val="24"/>
        </w:rPr>
        <w:t xml:space="preserve"> drug</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39</w:t>
      </w:r>
      <w:r w:rsidRPr="00742350">
        <w:rPr>
          <w:rFonts w:ascii="Book Antiqua" w:hAnsi="Book Antiqua" w:cs="Calibri"/>
          <w:sz w:val="24"/>
          <w:szCs w:val="24"/>
          <w:vertAlign w:val="superscript"/>
          <w:lang w:eastAsia="zh-CN"/>
        </w:rPr>
        <w:t>]</w:t>
      </w:r>
      <w:r w:rsidRPr="00742350">
        <w:rPr>
          <w:rFonts w:ascii="Book Antiqua" w:hAnsi="Book Antiqua" w:cs="Calibri"/>
          <w:color w:val="0A0905"/>
          <w:sz w:val="24"/>
          <w:szCs w:val="24"/>
          <w:lang w:val="en-US"/>
        </w:rPr>
        <w:t xml:space="preserve">. It is an essential component of all regimens. </w:t>
      </w:r>
      <w:r w:rsidRPr="00742350">
        <w:rPr>
          <w:rFonts w:ascii="Book Antiqua" w:hAnsi="Book Antiqua" w:cs="Calibri"/>
          <w:color w:val="0A0905"/>
          <w:sz w:val="24"/>
          <w:szCs w:val="24"/>
        </w:rPr>
        <w:t>INH is effective against both intra- and extra-cellular organisms since it inhibits the synthesis of mycolic a</w:t>
      </w:r>
      <w:r>
        <w:rPr>
          <w:rFonts w:ascii="Book Antiqua" w:hAnsi="Book Antiqua" w:cs="Calibri"/>
          <w:color w:val="0A0905"/>
          <w:sz w:val="24"/>
          <w:szCs w:val="24"/>
        </w:rPr>
        <w:t>cids in the bacterial cell wall</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39</w:t>
      </w:r>
      <w:r w:rsidRPr="00742350">
        <w:rPr>
          <w:rFonts w:ascii="Book Antiqua" w:hAnsi="Book Antiqua" w:cs="Calibri"/>
          <w:sz w:val="24"/>
          <w:szCs w:val="24"/>
          <w:vertAlign w:val="superscript"/>
          <w:lang w:eastAsia="zh-CN"/>
        </w:rPr>
        <w:t>]</w:t>
      </w:r>
      <w:r w:rsidRPr="00742350">
        <w:rPr>
          <w:rFonts w:ascii="Book Antiqua" w:hAnsi="Book Antiqua" w:cs="Calibri"/>
          <w:color w:val="0A0905"/>
          <w:sz w:val="24"/>
          <w:szCs w:val="24"/>
        </w:rPr>
        <w:t>. INH is metabolized in the liver through two main pathways. Acetyl hydrazine, a non-toxic metabolite, is formed when metabolism proceeds along the N-acetyltransferase 2 (NAT 2) pathway while hydrazine, the toxic metabolite, is formed when it pro</w:t>
      </w:r>
      <w:r>
        <w:rPr>
          <w:rFonts w:ascii="Book Antiqua" w:hAnsi="Book Antiqua" w:cs="Calibri"/>
          <w:color w:val="0A0905"/>
          <w:sz w:val="24"/>
          <w:szCs w:val="24"/>
        </w:rPr>
        <w:t>ceeds along the amidase pathway</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40</w:t>
      </w:r>
      <w:r w:rsidRPr="00742350">
        <w:rPr>
          <w:rFonts w:ascii="Book Antiqua" w:hAnsi="Book Antiqua" w:cs="Calibri"/>
          <w:sz w:val="24"/>
          <w:szCs w:val="24"/>
          <w:vertAlign w:val="superscript"/>
          <w:lang w:eastAsia="zh-CN"/>
        </w:rPr>
        <w:t>]</w:t>
      </w:r>
      <w:r w:rsidRPr="00742350">
        <w:rPr>
          <w:rFonts w:ascii="Book Antiqua" w:hAnsi="Book Antiqua" w:cs="Calibri"/>
          <w:color w:val="0A0905"/>
          <w:sz w:val="24"/>
          <w:szCs w:val="24"/>
        </w:rPr>
        <w:t xml:space="preserve">. Most previous research had identified acetyl hydrazine as the toxic metabolite of </w:t>
      </w:r>
      <w:r>
        <w:rPr>
          <w:rFonts w:ascii="Book Antiqua" w:hAnsi="Book Antiqua" w:cs="Calibri"/>
          <w:color w:val="0A0905"/>
          <w:sz w:val="24"/>
          <w:szCs w:val="24"/>
        </w:rPr>
        <w:t>isoniazid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41, 42</w:t>
      </w:r>
      <w:r w:rsidRPr="00742350">
        <w:rPr>
          <w:rFonts w:ascii="Book Antiqua" w:hAnsi="Book Antiqua" w:cs="Calibri"/>
          <w:sz w:val="24"/>
          <w:szCs w:val="24"/>
          <w:vertAlign w:val="superscript"/>
          <w:lang w:eastAsia="zh-CN"/>
        </w:rPr>
        <w:t>]</w:t>
      </w:r>
      <w:r w:rsidRPr="00742350">
        <w:rPr>
          <w:rFonts w:ascii="Book Antiqua" w:hAnsi="Book Antiqua" w:cs="Calibri"/>
          <w:color w:val="0A0905"/>
          <w:sz w:val="24"/>
          <w:szCs w:val="24"/>
        </w:rPr>
        <w:t xml:space="preserve">. </w:t>
      </w:r>
      <w:r w:rsidRPr="00742350">
        <w:rPr>
          <w:rFonts w:ascii="Book Antiqua" w:hAnsi="Book Antiqua" w:cs="Calibri"/>
          <w:sz w:val="24"/>
          <w:szCs w:val="24"/>
        </w:rPr>
        <w:t>Later studies, however, suggested that hydrazine, and not isoniazid or acetyl hydrazine, was most likely to be the cause of i</w:t>
      </w:r>
      <w:r>
        <w:rPr>
          <w:rFonts w:ascii="Book Antiqua" w:hAnsi="Book Antiqua" w:cs="Calibri"/>
          <w:sz w:val="24"/>
          <w:szCs w:val="24"/>
        </w:rPr>
        <w:t>soniazid induced hepatotoxicity</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 xml:space="preserve">Asymptomatic, self-limited increase in aminotransferase levels is observed in the majority of patients treated with INH, which does not progress to more serious forms of liver injury </w:t>
      </w:r>
      <w:r w:rsidRPr="00742350">
        <w:rPr>
          <w:rFonts w:ascii="Book Antiqua" w:hAnsi="Book Antiqua" w:cs="Calibri"/>
          <w:sz w:val="24"/>
          <w:szCs w:val="24"/>
          <w:vertAlign w:val="superscript"/>
        </w:rPr>
        <w:t>44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Frequency of liver damage increases with age and in general is less</w:t>
      </w:r>
      <w:r>
        <w:rPr>
          <w:rFonts w:ascii="Book Antiqua" w:hAnsi="Book Antiqua" w:cs="Calibri"/>
          <w:sz w:val="24"/>
          <w:szCs w:val="24"/>
        </w:rPr>
        <w:t xml:space="preserve"> than 2 %.</w:t>
      </w:r>
      <w:r>
        <w:rPr>
          <w:rFonts w:ascii="Book Antiqua" w:hAnsi="Book Antiqua" w:cs="Calibri"/>
          <w:sz w:val="24"/>
          <w:szCs w:val="24"/>
          <w:lang w:eastAsia="zh-CN"/>
        </w:rPr>
        <w:t xml:space="preserve"> </w:t>
      </w:r>
      <w:r w:rsidRPr="00742350">
        <w:rPr>
          <w:rFonts w:ascii="Book Antiqua" w:hAnsi="Book Antiqua" w:cs="Calibri"/>
          <w:sz w:val="24"/>
          <w:szCs w:val="24"/>
        </w:rPr>
        <w:t>A meta-analysis of six studies estimated the rate of clinical hepatitis in pati</w:t>
      </w:r>
      <w:r>
        <w:rPr>
          <w:rFonts w:ascii="Book Antiqua" w:hAnsi="Book Antiqua" w:cs="Calibri"/>
          <w:sz w:val="24"/>
          <w:szCs w:val="24"/>
        </w:rPr>
        <w:t>ents given INH alone to be 0.6%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Hepatotoxicity due to INH therapy seems to be idiosyncratic in most patients and does not recur with rechallenge, hence can be reintroduced a</w:t>
      </w:r>
      <w:r>
        <w:rPr>
          <w:rFonts w:ascii="Book Antiqua" w:hAnsi="Book Antiqua" w:cs="Calibri"/>
          <w:sz w:val="24"/>
          <w:szCs w:val="24"/>
        </w:rPr>
        <w:t>fter complete clinical recovery</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46</w:t>
      </w:r>
      <w:r w:rsidRPr="00742350">
        <w:rPr>
          <w:rFonts w:ascii="Book Antiqua" w:hAnsi="Book Antiqua" w:cs="Calibri"/>
          <w:sz w:val="24"/>
          <w:szCs w:val="24"/>
          <w:vertAlign w:val="superscript"/>
          <w:lang w:eastAsia="zh-CN"/>
        </w:rPr>
        <w:t>]</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b/>
          <w:sz w:val="24"/>
          <w:szCs w:val="24"/>
        </w:rPr>
        <w:t>Rifampicin:</w:t>
      </w:r>
      <w:r w:rsidRPr="00742350">
        <w:rPr>
          <w:rFonts w:ascii="Book Antiqua" w:hAnsi="Book Antiqua" w:cs="Calibri"/>
          <w:sz w:val="24"/>
          <w:szCs w:val="24"/>
        </w:rPr>
        <w:t xml:space="preserve"> It is a bactericidal agent which inhibits mycobacterium DNA-dependent RNA polymerase. It has profound early bactericidal activity against rapidly dividing </w:t>
      </w:r>
      <w:r w:rsidRPr="00742350">
        <w:rPr>
          <w:rFonts w:ascii="Book Antiqua" w:hAnsi="Book Antiqua" w:cs="Calibri"/>
          <w:sz w:val="24"/>
          <w:szCs w:val="24"/>
        </w:rPr>
        <w:lastRenderedPageBreak/>
        <w:t>cells and also against semi dor</w:t>
      </w:r>
      <w:r>
        <w:rPr>
          <w:rFonts w:ascii="Book Antiqua" w:hAnsi="Book Antiqua" w:cs="Calibri"/>
          <w:sz w:val="24"/>
          <w:szCs w:val="24"/>
        </w:rPr>
        <w:t>mant bacterial populations</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47</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Transient elevation of hepatitis enzymes are however routinely observed in these patients. However, they return to normal on continuation of therapy. Yee </w:t>
      </w:r>
      <w:r w:rsidRPr="00742350">
        <w:rPr>
          <w:rFonts w:ascii="Book Antiqua" w:hAnsi="Book Antiqua" w:cs="Calibri"/>
          <w:i/>
          <w:sz w:val="24"/>
          <w:szCs w:val="24"/>
        </w:rPr>
        <w:t>et al</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reported a rate of 0.05 per 100 person-months for hepatitis cau</w:t>
      </w:r>
      <w:r>
        <w:rPr>
          <w:rFonts w:ascii="Book Antiqua" w:hAnsi="Book Antiqua" w:cs="Calibri"/>
          <w:sz w:val="24"/>
          <w:szCs w:val="24"/>
        </w:rPr>
        <w:t xml:space="preserve">sed by </w:t>
      </w:r>
      <w:r w:rsidRPr="00727A66">
        <w:rPr>
          <w:rFonts w:ascii="Book Antiqua" w:hAnsi="Book Antiqua" w:cs="Calibri"/>
          <w:sz w:val="24"/>
          <w:szCs w:val="24"/>
        </w:rPr>
        <w:t>Rifampicin (RIF)</w:t>
      </w:r>
      <w:r w:rsidRPr="00742350">
        <w:rPr>
          <w:rFonts w:ascii="Book Antiqua" w:hAnsi="Book Antiqua" w:cs="Calibri"/>
          <w:sz w:val="24"/>
          <w:szCs w:val="24"/>
        </w:rPr>
        <w:t>. Conjugated hyperbilirubinemia probably results from RIF inhibiting the major bile salt exporter pump, impeding secretion of conjugated bil</w:t>
      </w:r>
      <w:r>
        <w:rPr>
          <w:rFonts w:ascii="Book Antiqua" w:hAnsi="Book Antiqua" w:cs="Calibri"/>
          <w:sz w:val="24"/>
          <w:szCs w:val="24"/>
        </w:rPr>
        <w:t>irubin at the canalicular level</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RIF can cause hepatocellular changes such as centrilobular necros</w:t>
      </w:r>
      <w:r>
        <w:rPr>
          <w:rFonts w:ascii="Book Antiqua" w:hAnsi="Book Antiqua" w:cs="Calibri"/>
          <w:sz w:val="24"/>
          <w:szCs w:val="24"/>
        </w:rPr>
        <w:t>is, associated with cholestasis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37</w:t>
      </w:r>
      <w:r w:rsidRPr="00742350">
        <w:rPr>
          <w:rFonts w:ascii="Book Antiqua" w:hAnsi="Book Antiqua" w:cs="Calibri"/>
          <w:sz w:val="24"/>
          <w:szCs w:val="24"/>
          <w:vertAlign w:val="superscript"/>
          <w:lang w:eastAsia="zh-CN"/>
        </w:rPr>
        <w:t>]</w:t>
      </w:r>
      <w:r>
        <w:rPr>
          <w:rFonts w:ascii="Book Antiqua" w:hAnsi="Book Antiqua" w:cs="Calibri"/>
          <w:sz w:val="24"/>
          <w:szCs w:val="24"/>
          <w:lang w:eastAsia="zh-CN"/>
        </w:rPr>
        <w:t>.</w:t>
      </w: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b/>
          <w:sz w:val="24"/>
          <w:szCs w:val="24"/>
        </w:rPr>
        <w:t xml:space="preserve">Pyrazinamide: </w:t>
      </w:r>
      <w:r w:rsidRPr="00742350">
        <w:rPr>
          <w:rFonts w:ascii="Book Antiqua" w:hAnsi="Book Antiqua" w:cs="Calibri"/>
          <w:sz w:val="24"/>
          <w:szCs w:val="24"/>
        </w:rPr>
        <w:t>It is a weak bactericidal drug. Its active form, pyrazinoic acid, disrupts the bacterial membrane and inhibits membrane transport functions. It exerts greatest activity against the population of dormant or semi-dormant organisms contained within macrophages or the aci</w:t>
      </w:r>
      <w:r>
        <w:rPr>
          <w:rFonts w:ascii="Book Antiqua" w:hAnsi="Book Antiqua" w:cs="Calibri"/>
          <w:sz w:val="24"/>
          <w:szCs w:val="24"/>
        </w:rPr>
        <w:t>dic environment of caseous foci</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Historically it is considered the most hepatotoxic anti-tubercular drug. When the drug was first introduced in the 1950s, a high incidence of hepatotoxicity was reported an</w:t>
      </w:r>
      <w:r>
        <w:rPr>
          <w:rFonts w:ascii="Book Antiqua" w:hAnsi="Book Antiqua" w:cs="Calibri"/>
          <w:sz w:val="24"/>
          <w:szCs w:val="24"/>
        </w:rPr>
        <w:t>d the drug was nearly abandoned</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51</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This appeared to be related to the high dosage of 40</w:t>
      </w:r>
      <w:del w:id="17" w:author="dingyan" w:date="2014-01-20T11:48:00Z">
        <w:r w:rsidRPr="00742350" w:rsidDel="00352738">
          <w:rPr>
            <w:rFonts w:ascii="Book Antiqua" w:hAnsi="Book Antiqua" w:cs="Calibri"/>
            <w:sz w:val="24"/>
            <w:szCs w:val="24"/>
          </w:rPr>
          <w:delText>–</w:delText>
        </w:r>
      </w:del>
      <w:ins w:id="18" w:author="dingyan" w:date="2014-01-20T11:48:00Z">
        <w:r w:rsidR="00352738">
          <w:rPr>
            <w:rFonts w:ascii="Book Antiqua" w:hAnsi="Book Antiqua" w:cs="Calibri" w:hint="eastAsia"/>
            <w:sz w:val="24"/>
            <w:szCs w:val="24"/>
            <w:lang w:eastAsia="zh-CN"/>
          </w:rPr>
          <w:t>-</w:t>
        </w:r>
      </w:ins>
      <w:r w:rsidRPr="00742350">
        <w:rPr>
          <w:rFonts w:ascii="Book Antiqua" w:hAnsi="Book Antiqua" w:cs="Calibri"/>
          <w:sz w:val="24"/>
          <w:szCs w:val="24"/>
        </w:rPr>
        <w:t>70 mg/kg used at that time. Toxicity has rare when pyrazinamide has been used at a dai</w:t>
      </w:r>
      <w:r>
        <w:rPr>
          <w:rFonts w:ascii="Book Antiqua" w:hAnsi="Book Antiqua" w:cs="Calibri"/>
          <w:sz w:val="24"/>
          <w:szCs w:val="24"/>
        </w:rPr>
        <w:t>ly dosage of less than 35 mg/kg</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52</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murine models, pyrazinamide inhibited CYP45058 activity and NAD59 levels were altered in association with free radical species mediated hepatotoxicity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Bridging necrosis, lymphocytic infiltration, focal cholestasis, increased fibrosis, and micro nodular cirrhosis have been observed in the liver of a patient who died of rifampicin- and pyra</w:t>
      </w:r>
      <w:r>
        <w:rPr>
          <w:rFonts w:ascii="Book Antiqua" w:hAnsi="Book Antiqua" w:cs="Calibri"/>
          <w:sz w:val="24"/>
          <w:szCs w:val="24"/>
        </w:rPr>
        <w:t>zinamide-induced hepatotoxicity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rate of hepatotoxicity of pyrazinamide monotherapy in its currently used dosage is unknown. But more data on safety of pyrazinamide is needed to clarify its use in patients with cirrhosis.</w:t>
      </w: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b/>
          <w:sz w:val="24"/>
          <w:szCs w:val="24"/>
        </w:rPr>
        <w:t xml:space="preserve">Ethambutol: </w:t>
      </w:r>
      <w:r w:rsidRPr="00742350">
        <w:rPr>
          <w:rFonts w:ascii="Book Antiqua" w:hAnsi="Book Antiqua" w:cs="Calibri"/>
          <w:sz w:val="24"/>
          <w:szCs w:val="24"/>
        </w:rPr>
        <w:t>It is a bacteriostatic antibiotic approved for the treatment of tuberculosis. It works by preventing the formation of the bacterial cell wall. Hepatotoxic effects of this agent</w:t>
      </w:r>
      <w:r>
        <w:rPr>
          <w:rFonts w:ascii="Book Antiqua" w:hAnsi="Book Antiqua" w:cs="Calibri"/>
          <w:sz w:val="24"/>
          <w:szCs w:val="24"/>
        </w:rPr>
        <w:t xml:space="preserve"> are not clinically significant</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B76326" w:rsidRDefault="001D39A0" w:rsidP="005E70D1">
      <w:pPr>
        <w:autoSpaceDE w:val="0"/>
        <w:autoSpaceDN w:val="0"/>
        <w:adjustRightInd w:val="0"/>
        <w:spacing w:after="0" w:line="360" w:lineRule="auto"/>
        <w:jc w:val="both"/>
        <w:rPr>
          <w:rFonts w:ascii="Book Antiqua" w:hAnsi="Book Antiqua" w:cs="Calibri"/>
          <w:b/>
          <w:i/>
          <w:sz w:val="24"/>
          <w:szCs w:val="24"/>
        </w:rPr>
      </w:pPr>
      <w:r w:rsidRPr="00B76326">
        <w:rPr>
          <w:rFonts w:ascii="Book Antiqua" w:hAnsi="Book Antiqua" w:cs="Calibri"/>
          <w:b/>
          <w:i/>
          <w:sz w:val="24"/>
          <w:szCs w:val="24"/>
        </w:rPr>
        <w:t>Second line antitubercular drugs</w:t>
      </w:r>
    </w:p>
    <w:p w:rsidR="001D39A0" w:rsidRPr="00B76326" w:rsidRDefault="001D39A0" w:rsidP="005E70D1">
      <w:pPr>
        <w:autoSpaceDE w:val="0"/>
        <w:autoSpaceDN w:val="0"/>
        <w:adjustRightInd w:val="0"/>
        <w:spacing w:after="0" w:line="360" w:lineRule="auto"/>
        <w:jc w:val="both"/>
        <w:rPr>
          <w:rFonts w:ascii="Book Antiqua" w:hAnsi="Book Antiqua" w:cs="Calibri"/>
          <w:color w:val="000000"/>
          <w:sz w:val="24"/>
          <w:szCs w:val="24"/>
          <w:lang w:eastAsia="zh-CN"/>
        </w:rPr>
      </w:pPr>
      <w:r w:rsidRPr="00742350">
        <w:rPr>
          <w:rFonts w:ascii="Book Antiqua" w:hAnsi="Book Antiqua" w:cs="Calibri"/>
          <w:color w:val="000000"/>
          <w:sz w:val="24"/>
          <w:szCs w:val="24"/>
        </w:rPr>
        <w:lastRenderedPageBreak/>
        <w:t>The second line drugs are considered as the reserved therapy for tuberculosis treatment. These drugs are often used in special conditions. When situations like resistance to first line therapy, extensively drug-resistant tuberculosis (XDR-TB) or multidrug-resistant tuberculosis (MDR-TB) arise, the second-line drugs are implemented for the treatment of tu</w:t>
      </w:r>
      <w:r>
        <w:rPr>
          <w:rFonts w:ascii="Book Antiqua" w:hAnsi="Book Antiqua" w:cs="Calibri"/>
          <w:color w:val="000000"/>
          <w:sz w:val="24"/>
          <w:szCs w:val="24"/>
        </w:rPr>
        <w:t>berculosis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56</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 These include</w:t>
      </w:r>
      <w:r>
        <w:rPr>
          <w:rFonts w:ascii="Book Antiqua" w:hAnsi="Book Antiqua" w:cs="Calibri"/>
          <w:color w:val="000000"/>
          <w:sz w:val="24"/>
          <w:szCs w:val="24"/>
          <w:lang w:eastAsia="zh-CN"/>
        </w:rPr>
        <w:t xml:space="preserve">: (1) </w:t>
      </w:r>
      <w:r w:rsidRPr="00742350">
        <w:rPr>
          <w:rFonts w:ascii="Book Antiqua" w:hAnsi="Book Antiqua" w:cs="Calibri"/>
          <w:sz w:val="24"/>
          <w:szCs w:val="24"/>
        </w:rPr>
        <w:t>aminoglycosides:</w:t>
      </w:r>
      <w:r w:rsidRPr="00B76326">
        <w:rPr>
          <w:rFonts w:ascii="Book Antiqua" w:hAnsi="Book Antiqua" w:cs="Calibri"/>
          <w:i/>
          <w:sz w:val="24"/>
          <w:szCs w:val="24"/>
        </w:rPr>
        <w:t xml:space="preserve"> e.g.,</w:t>
      </w:r>
      <w:r w:rsidRPr="00742350">
        <w:rPr>
          <w:rStyle w:val="apple-converted-space"/>
          <w:rFonts w:ascii="Book Antiqua" w:hAnsi="Book Antiqua" w:cs="Calibri"/>
          <w:sz w:val="24"/>
          <w:szCs w:val="24"/>
        </w:rPr>
        <w:t> </w:t>
      </w:r>
      <w:r w:rsidRPr="00742350">
        <w:rPr>
          <w:rFonts w:ascii="Book Antiqua" w:hAnsi="Book Antiqua" w:cs="Calibri"/>
          <w:sz w:val="24"/>
          <w:szCs w:val="24"/>
        </w:rPr>
        <w:t>amikacin,</w:t>
      </w:r>
      <w:r w:rsidRPr="00742350">
        <w:rPr>
          <w:rStyle w:val="apple-converted-space"/>
          <w:rFonts w:ascii="Book Antiqua" w:hAnsi="Book Antiqua" w:cs="Calibri"/>
          <w:sz w:val="24"/>
          <w:szCs w:val="24"/>
        </w:rPr>
        <w:t> </w:t>
      </w:r>
      <w:r w:rsidRPr="00742350">
        <w:rPr>
          <w:rFonts w:ascii="Book Antiqua" w:hAnsi="Book Antiqua" w:cs="Calibri"/>
          <w:sz w:val="24"/>
          <w:szCs w:val="24"/>
        </w:rPr>
        <w:t>kanamycin</w:t>
      </w:r>
      <w:r>
        <w:rPr>
          <w:rFonts w:ascii="Book Antiqua" w:hAnsi="Book Antiqua" w:cs="Calibri"/>
          <w:sz w:val="24"/>
          <w:szCs w:val="24"/>
          <w:lang w:eastAsia="zh-CN"/>
        </w:rPr>
        <w:t xml:space="preserve">; (2) </w:t>
      </w:r>
      <w:r w:rsidRPr="00742350">
        <w:rPr>
          <w:rFonts w:ascii="Book Antiqua" w:hAnsi="Book Antiqua" w:cs="Calibri"/>
          <w:sz w:val="24"/>
          <w:szCs w:val="24"/>
        </w:rPr>
        <w:t xml:space="preserve">polypeptides: </w:t>
      </w:r>
      <w:r w:rsidRPr="00B76326">
        <w:rPr>
          <w:rFonts w:ascii="Book Antiqua" w:hAnsi="Book Antiqua" w:cs="Calibri"/>
          <w:i/>
          <w:sz w:val="24"/>
          <w:szCs w:val="24"/>
        </w:rPr>
        <w:t>e.g.,</w:t>
      </w:r>
      <w:r w:rsidRPr="00B76326">
        <w:rPr>
          <w:rStyle w:val="apple-converted-space"/>
          <w:rFonts w:ascii="Book Antiqua" w:hAnsi="Book Antiqua" w:cs="Calibri"/>
          <w:i/>
          <w:sz w:val="24"/>
          <w:szCs w:val="24"/>
        </w:rPr>
        <w:t> </w:t>
      </w:r>
      <w:r w:rsidRPr="00742350">
        <w:rPr>
          <w:rFonts w:ascii="Book Antiqua" w:hAnsi="Book Antiqua" w:cs="Calibri"/>
          <w:sz w:val="24"/>
          <w:szCs w:val="24"/>
        </w:rPr>
        <w:t>capreomycin,</w:t>
      </w:r>
      <w:r w:rsidRPr="00742350">
        <w:rPr>
          <w:rStyle w:val="apple-converted-space"/>
          <w:rFonts w:ascii="Book Antiqua" w:hAnsi="Book Antiqua" w:cs="Calibri"/>
          <w:sz w:val="24"/>
          <w:szCs w:val="24"/>
        </w:rPr>
        <w:t> </w:t>
      </w:r>
      <w:r w:rsidRPr="00742350">
        <w:rPr>
          <w:rFonts w:ascii="Book Antiqua" w:hAnsi="Book Antiqua" w:cs="Calibri"/>
          <w:sz w:val="24"/>
          <w:szCs w:val="24"/>
        </w:rPr>
        <w:t>viomycin,</w:t>
      </w:r>
      <w:r w:rsidRPr="00742350">
        <w:rPr>
          <w:rStyle w:val="apple-converted-space"/>
          <w:rFonts w:ascii="Book Antiqua" w:hAnsi="Book Antiqua" w:cs="Calibri"/>
          <w:sz w:val="24"/>
          <w:szCs w:val="24"/>
        </w:rPr>
        <w:t> </w:t>
      </w:r>
      <w:r w:rsidRPr="00742350">
        <w:rPr>
          <w:rFonts w:ascii="Book Antiqua" w:hAnsi="Book Antiqua" w:cs="Calibri"/>
          <w:sz w:val="24"/>
          <w:szCs w:val="24"/>
        </w:rPr>
        <w:t>enviomycin</w:t>
      </w:r>
      <w:r>
        <w:rPr>
          <w:rFonts w:ascii="Book Antiqua" w:hAnsi="Book Antiqua" w:cs="Calibri"/>
          <w:sz w:val="24"/>
          <w:szCs w:val="24"/>
          <w:lang w:eastAsia="zh-CN"/>
        </w:rPr>
        <w:t>;</w:t>
      </w:r>
      <w:r>
        <w:rPr>
          <w:rFonts w:ascii="Book Antiqua" w:hAnsi="Book Antiqua" w:cs="Calibri"/>
          <w:color w:val="000000"/>
          <w:sz w:val="24"/>
          <w:szCs w:val="24"/>
          <w:lang w:eastAsia="zh-CN"/>
        </w:rPr>
        <w:t xml:space="preserve"> (3) </w:t>
      </w:r>
      <w:r w:rsidRPr="00742350">
        <w:rPr>
          <w:rFonts w:ascii="Book Antiqua" w:hAnsi="Book Antiqua" w:cs="Calibri"/>
          <w:sz w:val="24"/>
          <w:szCs w:val="24"/>
        </w:rPr>
        <w:t>fluroquinolone:</w:t>
      </w:r>
      <w:r w:rsidRPr="00B76326">
        <w:rPr>
          <w:rFonts w:ascii="Book Antiqua" w:hAnsi="Book Antiqua" w:cs="Calibri"/>
          <w:i/>
          <w:sz w:val="24"/>
          <w:szCs w:val="24"/>
        </w:rPr>
        <w:t xml:space="preserve"> e.g.,</w:t>
      </w:r>
      <w:r>
        <w:rPr>
          <w:rStyle w:val="apple-converted-space"/>
          <w:rFonts w:ascii="Book Antiqua" w:hAnsi="Book Antiqua" w:cs="Calibri"/>
          <w:sz w:val="24"/>
          <w:szCs w:val="24"/>
          <w:lang w:eastAsia="zh-CN"/>
        </w:rPr>
        <w:t xml:space="preserve"> </w:t>
      </w:r>
      <w:r w:rsidRPr="00742350">
        <w:rPr>
          <w:rFonts w:ascii="Book Antiqua" w:hAnsi="Book Antiqua" w:cs="Calibri"/>
          <w:sz w:val="24"/>
          <w:szCs w:val="24"/>
        </w:rPr>
        <w:t>ciprofloxacin,</w:t>
      </w:r>
      <w:r w:rsidRPr="00742350">
        <w:rPr>
          <w:rStyle w:val="apple-converted-space"/>
          <w:rFonts w:ascii="Book Antiqua" w:hAnsi="Book Antiqua" w:cs="Calibri"/>
          <w:sz w:val="24"/>
          <w:szCs w:val="24"/>
        </w:rPr>
        <w:t> </w:t>
      </w:r>
      <w:r w:rsidRPr="00742350">
        <w:rPr>
          <w:rFonts w:ascii="Book Antiqua" w:hAnsi="Book Antiqua" w:cs="Calibri"/>
          <w:sz w:val="24"/>
          <w:szCs w:val="24"/>
        </w:rPr>
        <w:t>levofloxacin, moxifloxacin</w:t>
      </w:r>
      <w:r>
        <w:rPr>
          <w:rStyle w:val="apple-converted-space"/>
          <w:rFonts w:ascii="Book Antiqua" w:hAnsi="Book Antiqua" w:cs="Calibri"/>
          <w:sz w:val="24"/>
          <w:szCs w:val="24"/>
          <w:lang w:eastAsia="zh-CN"/>
        </w:rPr>
        <w:t xml:space="preserve">; </w:t>
      </w:r>
      <w:r>
        <w:rPr>
          <w:rFonts w:ascii="Book Antiqua" w:hAnsi="Book Antiqua" w:cs="Calibri"/>
          <w:color w:val="000000"/>
          <w:sz w:val="24"/>
          <w:szCs w:val="24"/>
          <w:lang w:eastAsia="zh-CN"/>
        </w:rPr>
        <w:t xml:space="preserve">(4) </w:t>
      </w:r>
      <w:r w:rsidRPr="00742350">
        <w:rPr>
          <w:rFonts w:ascii="Book Antiqua" w:hAnsi="Book Antiqua" w:cs="Calibri"/>
          <w:sz w:val="24"/>
          <w:szCs w:val="24"/>
        </w:rPr>
        <w:t xml:space="preserve">thioamides: </w:t>
      </w:r>
      <w:r w:rsidRPr="00B76326">
        <w:rPr>
          <w:rFonts w:ascii="Book Antiqua" w:hAnsi="Book Antiqua" w:cs="Calibri"/>
          <w:i/>
          <w:sz w:val="24"/>
          <w:szCs w:val="24"/>
        </w:rPr>
        <w:t>e.g.</w:t>
      </w:r>
      <w:r w:rsidRPr="00B76326">
        <w:rPr>
          <w:rFonts w:ascii="Book Antiqua" w:hAnsi="Book Antiqua" w:cs="Calibri"/>
          <w:i/>
          <w:sz w:val="24"/>
          <w:szCs w:val="24"/>
          <w:lang w:eastAsia="zh-CN"/>
        </w:rPr>
        <w:t>,</w:t>
      </w:r>
      <w:r w:rsidRPr="00742350">
        <w:rPr>
          <w:rStyle w:val="apple-converted-space"/>
          <w:rFonts w:ascii="Book Antiqua" w:hAnsi="Book Antiqua" w:cs="Calibri"/>
          <w:sz w:val="24"/>
          <w:szCs w:val="24"/>
        </w:rPr>
        <w:t> </w:t>
      </w:r>
      <w:r w:rsidRPr="00742350">
        <w:rPr>
          <w:rFonts w:ascii="Book Antiqua" w:hAnsi="Book Antiqua" w:cs="Calibri"/>
          <w:sz w:val="24"/>
          <w:szCs w:val="24"/>
        </w:rPr>
        <w:t>ethionamide,</w:t>
      </w:r>
      <w:r w:rsidRPr="00742350">
        <w:rPr>
          <w:rStyle w:val="apple-converted-space"/>
          <w:rFonts w:ascii="Book Antiqua" w:hAnsi="Book Antiqua" w:cs="Calibri"/>
          <w:sz w:val="24"/>
          <w:szCs w:val="24"/>
        </w:rPr>
        <w:t> </w:t>
      </w:r>
      <w:r w:rsidRPr="00742350">
        <w:rPr>
          <w:rFonts w:ascii="Book Antiqua" w:hAnsi="Book Antiqua" w:cs="Calibri"/>
          <w:sz w:val="24"/>
          <w:szCs w:val="24"/>
        </w:rPr>
        <w:t>prothionamide</w:t>
      </w:r>
      <w:r>
        <w:rPr>
          <w:rFonts w:ascii="Book Antiqua" w:hAnsi="Book Antiqua" w:cs="Calibri"/>
          <w:sz w:val="24"/>
          <w:szCs w:val="24"/>
          <w:lang w:eastAsia="zh-CN"/>
        </w:rPr>
        <w:t xml:space="preserve">; </w:t>
      </w:r>
      <w:r>
        <w:rPr>
          <w:rFonts w:ascii="Book Antiqua" w:hAnsi="Book Antiqua" w:cs="Calibri"/>
          <w:color w:val="000000"/>
          <w:sz w:val="24"/>
          <w:szCs w:val="24"/>
          <w:lang w:eastAsia="zh-CN"/>
        </w:rPr>
        <w:t xml:space="preserve">(5) </w:t>
      </w:r>
      <w:r w:rsidRPr="00742350">
        <w:rPr>
          <w:rFonts w:ascii="Book Antiqua" w:hAnsi="Book Antiqua" w:cs="Calibri"/>
          <w:sz w:val="24"/>
          <w:szCs w:val="24"/>
        </w:rPr>
        <w:t>cycloserine</w:t>
      </w:r>
      <w:r>
        <w:rPr>
          <w:rFonts w:ascii="Book Antiqua" w:hAnsi="Book Antiqua" w:cs="Calibri"/>
          <w:sz w:val="24"/>
          <w:szCs w:val="24"/>
          <w:lang w:eastAsia="zh-CN"/>
        </w:rPr>
        <w:t xml:space="preserve">; and </w:t>
      </w:r>
      <w:r>
        <w:rPr>
          <w:rFonts w:ascii="Book Antiqua" w:hAnsi="Book Antiqua" w:cs="Calibri"/>
          <w:color w:val="000000"/>
          <w:sz w:val="24"/>
          <w:szCs w:val="24"/>
          <w:lang w:eastAsia="zh-CN"/>
        </w:rPr>
        <w:t xml:space="preserve">(6) </w:t>
      </w:r>
      <w:r w:rsidRPr="00742350">
        <w:rPr>
          <w:rFonts w:ascii="Book Antiqua" w:hAnsi="Book Antiqua" w:cs="Calibri"/>
          <w:sz w:val="24"/>
          <w:szCs w:val="24"/>
        </w:rPr>
        <w:t>terizidone</w:t>
      </w:r>
      <w:r>
        <w:rPr>
          <w:rFonts w:ascii="Book Antiqua" w:hAnsi="Book Antiqua" w:cs="Calibri"/>
          <w:sz w:val="24"/>
          <w:szCs w:val="24"/>
          <w:lang w:eastAsia="zh-CN"/>
        </w:rPr>
        <w:t>.</w:t>
      </w:r>
    </w:p>
    <w:p w:rsidR="001D39A0" w:rsidRPr="00742350" w:rsidRDefault="001D39A0" w:rsidP="005E70D1">
      <w:pPr>
        <w:shd w:val="clear" w:color="auto" w:fill="FFFFFF"/>
        <w:spacing w:after="0" w:line="360" w:lineRule="auto"/>
        <w:jc w:val="both"/>
        <w:rPr>
          <w:rFonts w:ascii="Book Antiqua" w:hAnsi="Book Antiqua" w:cs="Calibri"/>
          <w:b/>
          <w:i/>
          <w:sz w:val="24"/>
          <w:szCs w:val="24"/>
        </w:rPr>
      </w:pPr>
    </w:p>
    <w:p w:rsidR="001D39A0" w:rsidRPr="00B76326" w:rsidRDefault="001D39A0" w:rsidP="005E70D1">
      <w:pPr>
        <w:shd w:val="clear" w:color="auto" w:fill="FFFFFF"/>
        <w:spacing w:after="0" w:line="360" w:lineRule="auto"/>
        <w:jc w:val="both"/>
        <w:rPr>
          <w:rFonts w:ascii="Book Antiqua" w:hAnsi="Book Antiqua" w:cs="Calibri"/>
          <w:b/>
          <w:i/>
          <w:sz w:val="24"/>
          <w:szCs w:val="24"/>
        </w:rPr>
      </w:pPr>
      <w:r w:rsidRPr="00B76326">
        <w:rPr>
          <w:rFonts w:ascii="Book Antiqua" w:hAnsi="Book Antiqua" w:cs="Calibri"/>
          <w:b/>
          <w:i/>
          <w:sz w:val="24"/>
          <w:szCs w:val="24"/>
        </w:rPr>
        <w:t>Third line anti tubercular drugs</w:t>
      </w:r>
    </w:p>
    <w:p w:rsidR="001D39A0" w:rsidRPr="00742350" w:rsidRDefault="001D39A0" w:rsidP="005E70D1">
      <w:pPr>
        <w:shd w:val="clear" w:color="auto" w:fill="FFFFFF"/>
        <w:spacing w:after="0" w:line="360" w:lineRule="auto"/>
        <w:jc w:val="both"/>
        <w:rPr>
          <w:rFonts w:ascii="Book Antiqua" w:hAnsi="Book Antiqua" w:cs="Calibri"/>
          <w:b/>
          <w:sz w:val="24"/>
          <w:szCs w:val="24"/>
          <w:lang w:eastAsia="zh-CN"/>
        </w:rPr>
      </w:pPr>
      <w:r w:rsidRPr="00742350">
        <w:rPr>
          <w:rFonts w:ascii="Book Antiqua" w:hAnsi="Book Antiqua" w:cs="Calibri"/>
          <w:color w:val="000000"/>
          <w:sz w:val="24"/>
          <w:szCs w:val="24"/>
        </w:rPr>
        <w:t xml:space="preserve">These include </w:t>
      </w:r>
      <w:r w:rsidRPr="00742350">
        <w:rPr>
          <w:rFonts w:ascii="Book Antiqua" w:hAnsi="Book Antiqua" w:cs="Calibri"/>
          <w:sz w:val="24"/>
          <w:szCs w:val="24"/>
        </w:rPr>
        <w:t>rifabutin, macrolides (clarithromycin), linezolid</w:t>
      </w:r>
      <w:r w:rsidRPr="00742350">
        <w:rPr>
          <w:rStyle w:val="apple-converted-space"/>
          <w:rFonts w:ascii="Book Antiqua" w:hAnsi="Book Antiqua" w:cs="Calibri"/>
          <w:sz w:val="24"/>
          <w:szCs w:val="24"/>
        </w:rPr>
        <w:t>,</w:t>
      </w:r>
      <w:r w:rsidRPr="00742350">
        <w:rPr>
          <w:rFonts w:ascii="Book Antiqua" w:hAnsi="Book Antiqua" w:cs="Calibri"/>
          <w:sz w:val="24"/>
          <w:szCs w:val="24"/>
        </w:rPr>
        <w:t xml:space="preserve"> thioacetazone</w:t>
      </w:r>
      <w:r w:rsidRPr="00742350">
        <w:rPr>
          <w:rStyle w:val="apple-converted-space"/>
          <w:rFonts w:ascii="Book Antiqua" w:hAnsi="Book Antiqua" w:cs="Calibri"/>
          <w:sz w:val="24"/>
          <w:szCs w:val="24"/>
        </w:rPr>
        <w:t xml:space="preserve">, </w:t>
      </w:r>
      <w:r w:rsidRPr="00742350">
        <w:rPr>
          <w:rFonts w:ascii="Book Antiqua" w:hAnsi="Book Antiqua" w:cs="Calibri"/>
          <w:sz w:val="24"/>
          <w:szCs w:val="24"/>
        </w:rPr>
        <w:t xml:space="preserve">thioridazine, arginine, vitamin D etc. </w:t>
      </w:r>
      <w:r w:rsidRPr="00742350">
        <w:rPr>
          <w:rFonts w:ascii="Book Antiqua" w:hAnsi="Book Antiqua" w:cs="Calibri"/>
          <w:color w:val="000000"/>
          <w:sz w:val="24"/>
          <w:szCs w:val="24"/>
        </w:rPr>
        <w:t>These drugs may be considered "third-line drugs" because they are not very effective (</w:t>
      </w:r>
      <w:r w:rsidRPr="00B76326">
        <w:rPr>
          <w:rFonts w:ascii="Book Antiqua" w:hAnsi="Book Antiqua" w:cs="Calibri"/>
          <w:i/>
          <w:color w:val="000000"/>
          <w:sz w:val="24"/>
          <w:szCs w:val="24"/>
        </w:rPr>
        <w:t>e.g.,</w:t>
      </w:r>
      <w:r w:rsidRPr="00742350">
        <w:rPr>
          <w:rFonts w:ascii="Book Antiqua" w:hAnsi="Book Antiqua" w:cs="Calibri"/>
          <w:color w:val="000000"/>
          <w:sz w:val="24"/>
          <w:szCs w:val="24"/>
        </w:rPr>
        <w:t xml:space="preserve"> clarithromycin) or because their efficacy has not been proven (</w:t>
      </w:r>
      <w:r w:rsidRPr="00B76326">
        <w:rPr>
          <w:rFonts w:ascii="Book Antiqua" w:hAnsi="Book Antiqua" w:cs="Calibri"/>
          <w:i/>
          <w:color w:val="000000"/>
          <w:sz w:val="24"/>
          <w:szCs w:val="24"/>
        </w:rPr>
        <w:t xml:space="preserve">e.g., </w:t>
      </w:r>
      <w:r>
        <w:rPr>
          <w:rFonts w:ascii="Book Antiqua" w:hAnsi="Book Antiqua" w:cs="Calibri"/>
          <w:color w:val="000000"/>
          <w:sz w:val="24"/>
          <w:szCs w:val="24"/>
        </w:rPr>
        <w:t>linezolid)</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57</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p>
    <w:p w:rsidR="001D39A0" w:rsidRPr="008372D3" w:rsidRDefault="001D39A0" w:rsidP="005E70D1">
      <w:pPr>
        <w:autoSpaceDE w:val="0"/>
        <w:autoSpaceDN w:val="0"/>
        <w:adjustRightInd w:val="0"/>
        <w:spacing w:after="0" w:line="360" w:lineRule="auto"/>
        <w:jc w:val="both"/>
        <w:rPr>
          <w:rFonts w:ascii="Book Antiqua" w:hAnsi="Book Antiqua" w:cs="Calibri"/>
          <w:b/>
          <w:sz w:val="24"/>
          <w:szCs w:val="24"/>
        </w:rPr>
      </w:pPr>
      <w:r w:rsidRPr="008372D3">
        <w:rPr>
          <w:rFonts w:ascii="Book Antiqua" w:hAnsi="Book Antiqua" w:cs="Calibri"/>
          <w:b/>
          <w:sz w:val="24"/>
          <w:szCs w:val="24"/>
        </w:rPr>
        <w:t>ANTI-TUBERCULAR THERAPY IN CIRRHOSIS: THE CHALLENGES</w:t>
      </w:r>
      <w:r w:rsidRPr="008372D3">
        <w:rPr>
          <w:rFonts w:ascii="Book Antiqua" w:hAnsi="Book Antiqua" w:cs="Calibri"/>
          <w:b/>
          <w:sz w:val="24"/>
          <w:szCs w:val="24"/>
        </w:rPr>
        <w:tab/>
      </w:r>
    </w:p>
    <w:p w:rsidR="001D39A0" w:rsidRDefault="001D39A0" w:rsidP="005E70D1">
      <w:pPr>
        <w:spacing w:after="0" w:line="360" w:lineRule="auto"/>
        <w:jc w:val="both"/>
        <w:rPr>
          <w:rStyle w:val="apple-converted-space"/>
          <w:rFonts w:ascii="Book Antiqua" w:hAnsi="Book Antiqua" w:cs="Calibri"/>
          <w:color w:val="000000"/>
          <w:sz w:val="24"/>
          <w:szCs w:val="24"/>
          <w:lang w:eastAsia="zh-CN"/>
        </w:rPr>
      </w:pPr>
      <w:r w:rsidRPr="00742350">
        <w:rPr>
          <w:rFonts w:ascii="Book Antiqua" w:hAnsi="Book Antiqua" w:cs="Calibri"/>
          <w:sz w:val="24"/>
          <w:szCs w:val="24"/>
        </w:rPr>
        <w:t>Challenges in treatment of tuberculosis in patients with cirrhosis arise because three of the first line anti-tubercular drugs are potentially hepatotoxic. The administration of these drugs can lead to worsening liver function with decompensation of stable cirrhosis and sometimes cause fulminant hepatic failure with a high mortality. There is no consensus on the drugs to be given in different grades of liver injury although the WHO guidelines mentions that the more unstable or severe the liver disease be, the fewer hepatotoxic drugs should be used</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58</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p>
    <w:p w:rsidR="001D39A0" w:rsidRPr="00B76326" w:rsidRDefault="001D39A0" w:rsidP="005E70D1">
      <w:pPr>
        <w:spacing w:after="0" w:line="360" w:lineRule="auto"/>
        <w:jc w:val="both"/>
        <w:rPr>
          <w:rFonts w:ascii="Book Antiqua" w:hAnsi="Book Antiqua" w:cs="Calibri"/>
          <w:sz w:val="24"/>
          <w:szCs w:val="24"/>
          <w:lang w:eastAsia="zh-CN"/>
        </w:rPr>
      </w:pPr>
    </w:p>
    <w:p w:rsidR="001D39A0" w:rsidRPr="00B76326" w:rsidRDefault="001D39A0" w:rsidP="005E70D1">
      <w:pPr>
        <w:spacing w:after="0" w:line="360" w:lineRule="auto"/>
        <w:jc w:val="both"/>
        <w:rPr>
          <w:rFonts w:ascii="Book Antiqua" w:hAnsi="Book Antiqua" w:cs="Calibri"/>
          <w:b/>
          <w:bCs/>
          <w:i/>
          <w:iCs/>
          <w:sz w:val="24"/>
          <w:szCs w:val="24"/>
        </w:rPr>
      </w:pPr>
      <w:r w:rsidRPr="00B76326">
        <w:rPr>
          <w:rFonts w:ascii="Book Antiqua" w:hAnsi="Book Antiqua" w:cs="Calibri"/>
          <w:b/>
          <w:bCs/>
          <w:i/>
          <w:iCs/>
          <w:sz w:val="24"/>
          <w:szCs w:val="24"/>
        </w:rPr>
        <w:t xml:space="preserve">Incidence of antitubercular drug hepatotoxicity </w:t>
      </w:r>
    </w:p>
    <w:p w:rsidR="001D39A0" w:rsidRPr="00742350" w:rsidRDefault="001D39A0" w:rsidP="005E70D1">
      <w:pPr>
        <w:spacing w:after="0" w:line="360" w:lineRule="auto"/>
        <w:jc w:val="both"/>
        <w:rPr>
          <w:rFonts w:ascii="Book Antiqua" w:hAnsi="Book Antiqua" w:cs="Calibri"/>
          <w:sz w:val="24"/>
          <w:szCs w:val="24"/>
        </w:rPr>
      </w:pPr>
      <w:r w:rsidRPr="00742350">
        <w:rPr>
          <w:rFonts w:ascii="Book Antiqua" w:hAnsi="Book Antiqua" w:cs="Calibri"/>
          <w:sz w:val="24"/>
          <w:szCs w:val="24"/>
          <w:lang w:val="en-US"/>
        </w:rPr>
        <w:t>There is high incidence of hepatotoxicity ranging from 2</w:t>
      </w:r>
      <w:r>
        <w:rPr>
          <w:rFonts w:ascii="Book Antiqua" w:hAnsi="Book Antiqua" w:cs="Calibri"/>
          <w:sz w:val="24"/>
          <w:szCs w:val="24"/>
          <w:lang w:val="en-US" w:eastAsia="zh-CN"/>
        </w:rPr>
        <w:t>%</w:t>
      </w:r>
      <w:r w:rsidRPr="00742350">
        <w:rPr>
          <w:rFonts w:ascii="Book Antiqua" w:hAnsi="Book Antiqua" w:cs="Calibri"/>
          <w:sz w:val="24"/>
          <w:szCs w:val="24"/>
          <w:lang w:val="en-US"/>
        </w:rPr>
        <w:t xml:space="preserve"> to 28%. </w:t>
      </w:r>
      <w:r w:rsidRPr="00742350">
        <w:rPr>
          <w:rFonts w:ascii="Book Antiqua" w:hAnsi="Book Antiqua" w:cs="Calibri"/>
          <w:sz w:val="24"/>
          <w:szCs w:val="24"/>
        </w:rPr>
        <w:t xml:space="preserve">Tuberculosis is usually treated is with multiple drugs to prevent emergence of MDR strains. This makes the determination of exact drug responsible for hepatotoxicity difficult.  Temporal data are sometimes helpful in providing evidence for hepatotoxicity of particular drug. Therefore, there is limited data on toxicity rates of individual antituberculosis drugs, except for isoniazid, which has been widely used as </w:t>
      </w:r>
      <w:r w:rsidRPr="00742350">
        <w:rPr>
          <w:rFonts w:ascii="Book Antiqua" w:hAnsi="Book Antiqua" w:cs="Calibri"/>
          <w:sz w:val="24"/>
          <w:szCs w:val="24"/>
        </w:rPr>
        <w:lastRenderedPageBreak/>
        <w:t xml:space="preserve">prophylactic monotherapy for latent TB infections. A meta-analysis of development of toxic hepatitis with isoniazid and rifampicin alone and in combination was done by Steele </w:t>
      </w:r>
      <w:r w:rsidRPr="00B76326">
        <w:rPr>
          <w:rFonts w:ascii="Book Antiqua" w:hAnsi="Book Antiqua" w:cs="Calibri"/>
          <w:i/>
          <w:sz w:val="24"/>
          <w:szCs w:val="24"/>
        </w:rPr>
        <w:t>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the summary of which is provided in Table 1</w:t>
      </w:r>
      <w:r w:rsidRPr="00742350">
        <w:rPr>
          <w:rFonts w:ascii="Book Antiqua" w:hAnsi="Book Antiqua" w:cs="Calibri"/>
          <w:color w:val="000000"/>
          <w:sz w:val="24"/>
          <w:szCs w:val="24"/>
        </w:rPr>
        <w:t>.</w:t>
      </w:r>
      <w:r w:rsidRPr="00742350">
        <w:rPr>
          <w:rFonts w:ascii="Book Antiqua" w:hAnsi="Book Antiqua" w:cs="Calibri"/>
          <w:sz w:val="24"/>
          <w:szCs w:val="24"/>
        </w:rPr>
        <w:t xml:space="preserve"> </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lang w:eastAsia="zh-CN"/>
        </w:rPr>
      </w:pPr>
      <w:r w:rsidRPr="00742350">
        <w:rPr>
          <w:rFonts w:ascii="Book Antiqua" w:hAnsi="Book Antiqua" w:cs="Calibri"/>
          <w:sz w:val="24"/>
          <w:szCs w:val="24"/>
        </w:rPr>
        <w:t>Asymptomatic, self-limited increase in aminotransferase levels was observed in majority of patients treated with INH. Approximately 0.5% of all patients treated with INH monotherapy for latent tuberculosis developed clinically important increases in aminotransferase levels in a large study. The percentage was higher in combination therapy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59</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r w:rsidRPr="00742350">
        <w:rPr>
          <w:rStyle w:val="apple-converted-space"/>
          <w:rFonts w:ascii="Book Antiqua" w:hAnsi="Book Antiqua" w:cs="Calibri"/>
          <w:color w:val="000000"/>
          <w:sz w:val="24"/>
          <w:szCs w:val="24"/>
        </w:rPr>
        <w:t> </w:t>
      </w:r>
      <w:r w:rsidRPr="00742350">
        <w:rPr>
          <w:rFonts w:ascii="Book Antiqua" w:hAnsi="Book Antiqua" w:cs="Calibri"/>
          <w:sz w:val="24"/>
          <w:szCs w:val="24"/>
        </w:rPr>
        <w:t>INH induced hepatotoxicity is seen mainly as hepatocellular steatosis and necrosis, and it has been suggested that toxic INH metabolites may bind covalently to cell macromolecules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60</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p>
    <w:p w:rsidR="001D39A0" w:rsidRPr="00742350" w:rsidRDefault="001D39A0" w:rsidP="005E70D1">
      <w:pPr>
        <w:spacing w:after="0" w:line="360" w:lineRule="auto"/>
        <w:jc w:val="both"/>
        <w:rPr>
          <w:rFonts w:ascii="Book Antiqua" w:hAnsi="Book Antiqua" w:cs="Calibri"/>
          <w:sz w:val="24"/>
          <w:szCs w:val="24"/>
        </w:rPr>
      </w:pPr>
      <w:r>
        <w:rPr>
          <w:rFonts w:ascii="Book Antiqua" w:hAnsi="Book Antiqua" w:cs="Calibri"/>
          <w:sz w:val="24"/>
          <w:szCs w:val="24"/>
          <w:lang w:eastAsia="zh-CN"/>
        </w:rPr>
        <w:t xml:space="preserve">       </w:t>
      </w:r>
      <w:r w:rsidRPr="00742350">
        <w:rPr>
          <w:rFonts w:ascii="Book Antiqua" w:hAnsi="Book Antiqua" w:cs="Calibri"/>
          <w:sz w:val="24"/>
          <w:szCs w:val="24"/>
        </w:rPr>
        <w:t>Hepatotoxicity associated with RIF is usually idiosyncratic. RIF may occasionally cause dose dependent interference with bilirubin uptake due to competition with bilirubin for clearance at the sinusoidal membrane, resulting in mild, asymptomatic unconjugated hyperbilirubinemia or jaundice without hepatocellular damage. Occasionally RIF can cause hepatocellular injury and can potentiate hepatotoxicity of other ATD</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Hepatotoxicity is a major toxic effect of pyrazinamide. Previously reported studies had showed high rates of hepatotoxicity with higher dosage of pyrazinamide. Doses employed currently (&lt;</w:t>
      </w:r>
      <w:r>
        <w:rPr>
          <w:rFonts w:ascii="Book Antiqua" w:hAnsi="Book Antiqua" w:cs="Calibri"/>
          <w:sz w:val="24"/>
          <w:szCs w:val="24"/>
          <w:lang w:eastAsia="zh-CN"/>
        </w:rPr>
        <w:t xml:space="preserve"> </w:t>
      </w:r>
      <w:r w:rsidRPr="00742350">
        <w:rPr>
          <w:rFonts w:ascii="Book Antiqua" w:hAnsi="Book Antiqua" w:cs="Calibri"/>
          <w:sz w:val="24"/>
          <w:szCs w:val="24"/>
        </w:rPr>
        <w:t>35 mg/</w:t>
      </w:r>
      <w:del w:id="19" w:author="dingyan" w:date="2014-01-20T11:48:00Z">
        <w:r w:rsidRPr="00742350" w:rsidDel="00352738">
          <w:rPr>
            <w:rFonts w:ascii="Book Antiqua" w:hAnsi="Book Antiqua" w:cs="Calibri"/>
            <w:sz w:val="24"/>
            <w:szCs w:val="24"/>
          </w:rPr>
          <w:delText xml:space="preserve"> </w:delText>
        </w:r>
      </w:del>
      <w:r w:rsidRPr="00742350">
        <w:rPr>
          <w:rFonts w:ascii="Book Antiqua" w:hAnsi="Book Antiqua" w:cs="Calibri"/>
          <w:sz w:val="24"/>
          <w:szCs w:val="24"/>
        </w:rPr>
        <w:t>kg per day) are considered much safer</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60</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r w:rsidRPr="00742350">
        <w:rPr>
          <w:rStyle w:val="apple-converted-space"/>
          <w:rFonts w:ascii="Book Antiqua" w:hAnsi="Book Antiqua" w:cs="Calibri"/>
          <w:color w:val="000000"/>
          <w:sz w:val="24"/>
          <w:szCs w:val="24"/>
        </w:rPr>
        <w:t> </w:t>
      </w:r>
    </w:p>
    <w:p w:rsidR="001D39A0" w:rsidRPr="00742350" w:rsidRDefault="001D39A0" w:rsidP="00B63132">
      <w:pPr>
        <w:autoSpaceDE w:val="0"/>
        <w:autoSpaceDN w:val="0"/>
        <w:adjustRightInd w:val="0"/>
        <w:spacing w:after="0" w:line="360" w:lineRule="auto"/>
        <w:ind w:firstLineChars="250" w:firstLine="600"/>
        <w:jc w:val="both"/>
        <w:rPr>
          <w:rFonts w:ascii="Book Antiqua" w:hAnsi="Book Antiqua" w:cs="Calibri"/>
          <w:sz w:val="24"/>
          <w:szCs w:val="24"/>
          <w:lang w:eastAsia="zh-CN"/>
        </w:rPr>
      </w:pPr>
      <w:r w:rsidRPr="00742350">
        <w:rPr>
          <w:rFonts w:ascii="Book Antiqua" w:hAnsi="Book Antiqua" w:cs="Calibri"/>
          <w:sz w:val="24"/>
          <w:szCs w:val="24"/>
        </w:rPr>
        <w:t>A study done by Park WB</w:t>
      </w:r>
      <w:r w:rsidRPr="007978BB">
        <w:rPr>
          <w:rFonts w:ascii="Book Antiqua" w:hAnsi="Book Antiqua" w:cs="Calibri"/>
          <w:i/>
          <w:sz w:val="24"/>
          <w:szCs w:val="24"/>
        </w:rPr>
        <w:t xml:space="preserve"> 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38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in patients of chronic liver disease and tuberculosis found incidence of hepatotoxicity to be 17 percent with no difference in patients with or without cirrhosis. The incidence of anti-tubercular drug induced hepatotoxicity when used as part of combination regimens in various studies is shown in Table 2</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38,61</w:t>
      </w:r>
      <w:r w:rsidRPr="00742350">
        <w:rPr>
          <w:rFonts w:ascii="Book Antiqua" w:hAnsi="Book Antiqua" w:cs="Calibri"/>
          <w:sz w:val="24"/>
          <w:szCs w:val="24"/>
          <w:vertAlign w:val="superscript"/>
        </w:rPr>
        <w:t>-</w:t>
      </w:r>
      <w:r>
        <w:rPr>
          <w:rFonts w:ascii="Book Antiqua" w:hAnsi="Book Antiqua" w:cs="Calibri"/>
          <w:sz w:val="24"/>
          <w:szCs w:val="24"/>
          <w:vertAlign w:val="superscript"/>
          <w:lang w:eastAsia="zh-CN"/>
        </w:rPr>
        <w:t>75</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lang w:eastAsia="zh-CN"/>
        </w:rPr>
      </w:pPr>
    </w:p>
    <w:p w:rsidR="001D39A0" w:rsidRPr="008372D3" w:rsidRDefault="001D39A0" w:rsidP="005E70D1">
      <w:pPr>
        <w:autoSpaceDE w:val="0"/>
        <w:autoSpaceDN w:val="0"/>
        <w:adjustRightInd w:val="0"/>
        <w:spacing w:after="0" w:line="360" w:lineRule="auto"/>
        <w:jc w:val="both"/>
        <w:rPr>
          <w:rFonts w:ascii="Book Antiqua" w:hAnsi="Book Antiqua" w:cs="Calibri"/>
          <w:b/>
          <w:i/>
          <w:iCs/>
          <w:sz w:val="24"/>
          <w:szCs w:val="24"/>
        </w:rPr>
      </w:pPr>
      <w:r w:rsidRPr="008372D3">
        <w:rPr>
          <w:rFonts w:ascii="Book Antiqua" w:hAnsi="Book Antiqua" w:cs="Calibri"/>
          <w:b/>
          <w:i/>
          <w:iCs/>
          <w:sz w:val="24"/>
          <w:szCs w:val="24"/>
        </w:rPr>
        <w:t>Treatment of tuberculosis in compensated cirrhosis</w:t>
      </w:r>
    </w:p>
    <w:p w:rsidR="001D39A0" w:rsidRPr="00B76326" w:rsidRDefault="001D39A0" w:rsidP="005E70D1">
      <w:pPr>
        <w:autoSpaceDE w:val="0"/>
        <w:autoSpaceDN w:val="0"/>
        <w:adjustRightInd w:val="0"/>
        <w:spacing w:after="0" w:line="360" w:lineRule="auto"/>
        <w:jc w:val="both"/>
        <w:rPr>
          <w:rFonts w:ascii="Book Antiqua" w:hAnsi="Book Antiqua" w:cs="Calibri"/>
          <w:sz w:val="24"/>
          <w:szCs w:val="24"/>
          <w:lang w:eastAsia="zh-CN"/>
        </w:rPr>
      </w:pPr>
      <w:r w:rsidRPr="00742350">
        <w:rPr>
          <w:rFonts w:ascii="Book Antiqua" w:hAnsi="Book Antiqua" w:cs="Calibri"/>
          <w:sz w:val="24"/>
          <w:szCs w:val="24"/>
        </w:rPr>
        <w:t xml:space="preserve">Due to better functional reserve, patient with compensated cirrhosis have more treatment options and better tolerability. There has been no study till date comparing the full </w:t>
      </w:r>
      <w:r w:rsidRPr="004906D1">
        <w:rPr>
          <w:rFonts w:ascii="Book Antiqua" w:hAnsi="Book Antiqua" w:cs="Calibri"/>
          <w:sz w:val="24"/>
          <w:szCs w:val="24"/>
        </w:rPr>
        <w:t xml:space="preserve">anti-tubercular therapy </w:t>
      </w:r>
      <w:r>
        <w:rPr>
          <w:rFonts w:ascii="Book Antiqua" w:hAnsi="Book Antiqua" w:cs="Calibri"/>
          <w:sz w:val="24"/>
          <w:szCs w:val="24"/>
        </w:rPr>
        <w:t>(</w:t>
      </w:r>
      <w:r w:rsidRPr="00742350">
        <w:rPr>
          <w:rFonts w:ascii="Book Antiqua" w:hAnsi="Book Antiqua" w:cs="Calibri"/>
          <w:sz w:val="24"/>
          <w:szCs w:val="24"/>
        </w:rPr>
        <w:t>ATT</w:t>
      </w:r>
      <w:r>
        <w:rPr>
          <w:rFonts w:ascii="Book Antiqua" w:hAnsi="Book Antiqua" w:cs="Calibri"/>
          <w:sz w:val="24"/>
          <w:szCs w:val="24"/>
        </w:rPr>
        <w:t>)</w:t>
      </w:r>
      <w:r w:rsidRPr="00742350">
        <w:rPr>
          <w:rFonts w:ascii="Book Antiqua" w:hAnsi="Book Antiqua" w:cs="Calibri"/>
          <w:sz w:val="24"/>
          <w:szCs w:val="24"/>
        </w:rPr>
        <w:t xml:space="preserve"> course with regimens containing only two potentially hepatotoxic drugs in these patients. Some authors do not favour at all use of pyrazinamide but at currently used doses pyrazinamide has not been </w:t>
      </w:r>
      <w:r w:rsidRPr="00742350">
        <w:rPr>
          <w:rFonts w:ascii="Book Antiqua" w:hAnsi="Book Antiqua" w:cs="Calibri"/>
          <w:sz w:val="24"/>
          <w:szCs w:val="24"/>
        </w:rPr>
        <w:lastRenderedPageBreak/>
        <w:t>shown to be more hepatotoxic</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60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Pyrazinamide is generally substituted with a fluroquinolone or an aminoglycoside as per the clinician preference. It will be prudent to use only 2 hepatotoxic drugs in treating compensated cirrhotic till a randomised controlled trial proves the safety of low dose pyrazinamide containing combination of three potentially hepatotoxic drugs</w:t>
      </w:r>
      <w:r>
        <w:rPr>
          <w:rFonts w:ascii="Book Antiqua" w:hAnsi="Book Antiqua" w:cs="Calibri"/>
          <w:sz w:val="24"/>
          <w:szCs w:val="24"/>
        </w:rPr>
        <w:t>.</w:t>
      </w:r>
      <w:r>
        <w:rPr>
          <w:rFonts w:ascii="Book Antiqua" w:hAnsi="Book Antiqua" w:cs="Calibri"/>
          <w:sz w:val="24"/>
          <w:szCs w:val="24"/>
          <w:lang w:eastAsia="zh-CN"/>
        </w:rPr>
        <w:t xml:space="preserve"> </w:t>
      </w:r>
      <w:r w:rsidRPr="00742350">
        <w:rPr>
          <w:rFonts w:ascii="Book Antiqua" w:hAnsi="Book Antiqua" w:cs="Calibri"/>
          <w:sz w:val="24"/>
          <w:szCs w:val="24"/>
        </w:rPr>
        <w:t>Proposed regimens are</w:t>
      </w:r>
      <w:r>
        <w:rPr>
          <w:rFonts w:ascii="Book Antiqua" w:hAnsi="Book Antiqua" w:cs="Calibri"/>
          <w:sz w:val="24"/>
          <w:szCs w:val="24"/>
        </w:rPr>
        <w:t>:</w:t>
      </w:r>
      <w:r>
        <w:rPr>
          <w:rFonts w:ascii="Book Antiqua" w:hAnsi="Book Antiqua" w:cs="Calibri"/>
          <w:sz w:val="24"/>
          <w:szCs w:val="24"/>
          <w:lang w:eastAsia="zh-CN"/>
        </w:rPr>
        <w:t xml:space="preserve"> (1) </w:t>
      </w:r>
      <w:r w:rsidRPr="00742350">
        <w:rPr>
          <w:rFonts w:ascii="Book Antiqua" w:hAnsi="Book Antiqua" w:cs="Calibri"/>
          <w:sz w:val="24"/>
          <w:szCs w:val="24"/>
        </w:rPr>
        <w:t>rifampicin, isoniazid, pyrazinamide and ethambutol for 2 mo followed by 4 mo</w:t>
      </w:r>
      <w:r>
        <w:rPr>
          <w:rFonts w:ascii="Book Antiqua" w:hAnsi="Book Antiqua" w:cs="Calibri"/>
          <w:sz w:val="24"/>
          <w:szCs w:val="24"/>
        </w:rPr>
        <w:t xml:space="preserve"> of rifampicin and isoniazid</w:t>
      </w:r>
      <w:r>
        <w:rPr>
          <w:rFonts w:ascii="Book Antiqua" w:hAnsi="Book Antiqua" w:cs="Calibri"/>
          <w:sz w:val="24"/>
          <w:szCs w:val="24"/>
          <w:lang w:eastAsia="zh-CN"/>
        </w:rPr>
        <w:t xml:space="preserve">; (2) </w:t>
      </w:r>
      <w:r w:rsidRPr="00742350">
        <w:rPr>
          <w:rFonts w:ascii="Book Antiqua" w:hAnsi="Book Antiqua" w:cs="Calibri"/>
          <w:sz w:val="24"/>
          <w:szCs w:val="24"/>
        </w:rPr>
        <w:t>rifampicin, isoniazid, fluroquinolone/aminoglycoside and ethambutol for 2 mo followed by 4 mo</w:t>
      </w:r>
      <w:r>
        <w:rPr>
          <w:rFonts w:ascii="Book Antiqua" w:hAnsi="Book Antiqua" w:cs="Calibri"/>
          <w:sz w:val="24"/>
          <w:szCs w:val="24"/>
        </w:rPr>
        <w:t xml:space="preserve"> of rifampicin and isoniazid</w:t>
      </w:r>
      <w:r>
        <w:rPr>
          <w:rFonts w:ascii="Book Antiqua" w:hAnsi="Book Antiqua" w:cs="Calibri"/>
          <w:sz w:val="24"/>
          <w:szCs w:val="24"/>
          <w:lang w:eastAsia="zh-CN"/>
        </w:rPr>
        <w:t>; and (3) r</w:t>
      </w:r>
      <w:r w:rsidRPr="00742350">
        <w:rPr>
          <w:rFonts w:ascii="Book Antiqua" w:hAnsi="Book Antiqua" w:cs="Calibri"/>
          <w:sz w:val="24"/>
          <w:szCs w:val="24"/>
        </w:rPr>
        <w:t>ifampicin, isoniazid, and ethambutol for 2 mo followed by 7 mo of rifampicin and isoniazid.</w:t>
      </w:r>
    </w:p>
    <w:p w:rsidR="001D39A0" w:rsidRPr="00742350" w:rsidRDefault="001D39A0" w:rsidP="005E70D1">
      <w:pPr>
        <w:pStyle w:val="a5"/>
        <w:autoSpaceDE w:val="0"/>
        <w:autoSpaceDN w:val="0"/>
        <w:adjustRightInd w:val="0"/>
        <w:spacing w:after="0" w:line="360" w:lineRule="auto"/>
        <w:ind w:left="0"/>
        <w:jc w:val="both"/>
        <w:rPr>
          <w:rFonts w:ascii="Book Antiqua" w:hAnsi="Book Antiqua" w:cs="Calibri"/>
          <w:b/>
          <w:sz w:val="24"/>
          <w:szCs w:val="24"/>
        </w:rPr>
      </w:pPr>
    </w:p>
    <w:p w:rsidR="001D39A0" w:rsidRPr="00B76326" w:rsidRDefault="001D39A0" w:rsidP="005E70D1">
      <w:pPr>
        <w:autoSpaceDE w:val="0"/>
        <w:autoSpaceDN w:val="0"/>
        <w:adjustRightInd w:val="0"/>
        <w:spacing w:after="0" w:line="360" w:lineRule="auto"/>
        <w:jc w:val="both"/>
        <w:rPr>
          <w:rFonts w:ascii="Book Antiqua" w:hAnsi="Book Antiqua" w:cs="Calibri"/>
          <w:b/>
          <w:i/>
          <w:iCs/>
          <w:sz w:val="24"/>
          <w:szCs w:val="24"/>
        </w:rPr>
      </w:pPr>
      <w:r w:rsidRPr="00B76326">
        <w:rPr>
          <w:rFonts w:ascii="Book Antiqua" w:hAnsi="Book Antiqua" w:cs="Calibri"/>
          <w:b/>
          <w:i/>
          <w:iCs/>
          <w:sz w:val="24"/>
          <w:szCs w:val="24"/>
        </w:rPr>
        <w:t>Treatment in decompensated cirrhosis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Treatment of tuberculosis in decompensated cirrhosis is challenging as treatment is a two edged sword. Treatment may lead to hepatotoxicity as well as progressive tuberculosis may lead to liver decompensation also. Treatment regimen should ideally contain one of either isoniazid or rifampicin as they are the most potent anti-tubercular drugs. Currently rifampicin is generally the preferred single hepatotoxic agent used due to its potentially lower hepatotoxicity although this has not been proven in a RCT. Higher efficacy of isoniazid against mycobacterium warrants a head to head comparison between isoniazid and rifampicin when only one agent can be used. Other agents that are combined in regimens with single hepatotoxic agent include ethambutol, fluroquinolone, injectable aminoglycoside and cycloserine. No data on duration of therapy is available but treatment duration usually exceeds 12 mo depending upon the site and extent of the disease.</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lang w:eastAsia="zh-CN"/>
        </w:rPr>
      </w:pPr>
      <w:r w:rsidRPr="00742350">
        <w:rPr>
          <w:rFonts w:ascii="Book Antiqua" w:hAnsi="Book Antiqua" w:cs="Calibri"/>
          <w:sz w:val="24"/>
          <w:szCs w:val="24"/>
        </w:rPr>
        <w:t xml:space="preserve">In patients with very advanced liver disease with complications of cirrhosis and signs of liver failure, it may not be possible to use even a single hepatotoxic drug. The presence of hepatorenal syndrome or other renal dysfunction further complicates the situation, limiting the use of aminoglycoside. Altered mental status may also hamper administration of oral drugs. The outcome in such group of patient is very poor with high mortality due to the underlying poor hepatic function. There are no data to guide the choice of agents or the duration of treatment or that indicate </w:t>
      </w:r>
      <w:r w:rsidRPr="00742350">
        <w:rPr>
          <w:rFonts w:ascii="Book Antiqua" w:hAnsi="Book Antiqua" w:cs="Calibri"/>
          <w:sz w:val="24"/>
          <w:szCs w:val="24"/>
        </w:rPr>
        <w:lastRenderedPageBreak/>
        <w:t>the effectiveness of such a regimen. Expert opinion suggests that a regimen of this sort should be given for at least 18</w:t>
      </w:r>
      <w:del w:id="20" w:author="dingyan" w:date="2014-01-20T11:49:00Z">
        <w:r w:rsidRPr="00742350" w:rsidDel="00352738">
          <w:rPr>
            <w:rFonts w:ascii="Book Antiqua" w:hAnsi="Book Antiqua" w:cs="Calibri"/>
            <w:sz w:val="24"/>
            <w:szCs w:val="24"/>
          </w:rPr>
          <w:delText>–</w:delText>
        </w:r>
      </w:del>
      <w:ins w:id="21" w:author="dingyan" w:date="2014-01-20T11:49:00Z">
        <w:r w:rsidR="00352738">
          <w:rPr>
            <w:rFonts w:ascii="Book Antiqua" w:hAnsi="Book Antiqua" w:cs="Calibri" w:hint="eastAsia"/>
            <w:sz w:val="24"/>
            <w:szCs w:val="24"/>
            <w:lang w:eastAsia="zh-CN"/>
          </w:rPr>
          <w:t>-</w:t>
        </w:r>
      </w:ins>
      <w:r w:rsidRPr="00742350">
        <w:rPr>
          <w:rFonts w:ascii="Book Antiqua" w:hAnsi="Book Antiqua" w:cs="Calibri"/>
          <w:sz w:val="24"/>
          <w:szCs w:val="24"/>
        </w:rPr>
        <w:t>24 mo</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ATS guidelines advise the use of ethambutol with fluroquinolone, cycloserine and capreomycin or aminoglycoside for 18</w:t>
      </w:r>
      <w:del w:id="22" w:author="dingyan" w:date="2014-01-20T11:49:00Z">
        <w:r w:rsidRPr="00742350" w:rsidDel="00352738">
          <w:rPr>
            <w:rFonts w:ascii="Book Antiqua" w:hAnsi="Book Antiqua" w:cs="Calibri"/>
            <w:sz w:val="24"/>
            <w:szCs w:val="24"/>
          </w:rPr>
          <w:delText>–</w:delText>
        </w:r>
      </w:del>
      <w:ins w:id="23" w:author="dingyan" w:date="2014-01-20T11:49:00Z">
        <w:r w:rsidR="00352738">
          <w:rPr>
            <w:rFonts w:ascii="Book Antiqua" w:hAnsi="Book Antiqua" w:cs="Calibri" w:hint="eastAsia"/>
            <w:sz w:val="24"/>
            <w:szCs w:val="24"/>
            <w:lang w:eastAsia="zh-CN"/>
          </w:rPr>
          <w:t>-</w:t>
        </w:r>
      </w:ins>
      <w:r w:rsidRPr="00742350">
        <w:rPr>
          <w:rFonts w:ascii="Book Antiqua" w:hAnsi="Book Antiqua" w:cs="Calibri"/>
          <w:sz w:val="24"/>
          <w:szCs w:val="24"/>
        </w:rPr>
        <w:t>24 mo if the patient has live</w:t>
      </w:r>
      <w:r>
        <w:rPr>
          <w:rFonts w:ascii="Book Antiqua" w:hAnsi="Book Antiqua" w:cs="Calibri"/>
          <w:sz w:val="24"/>
          <w:szCs w:val="24"/>
        </w:rPr>
        <w:t>r cirrhosis with encephalopathy</w:t>
      </w:r>
      <w:r w:rsidRPr="00742350">
        <w:rPr>
          <w:rFonts w:ascii="Book Antiqua" w:hAnsi="Book Antiqua" w:cs="Calibri"/>
          <w:sz w:val="24"/>
          <w:szCs w:val="24"/>
          <w:vertAlign w:val="superscript"/>
          <w:lang w:eastAsia="zh-CN"/>
        </w:rPr>
        <w:t>[</w:t>
      </w:r>
      <w:r w:rsidRPr="00742350">
        <w:rPr>
          <w:rFonts w:ascii="Book Antiqua" w:hAnsi="Book Antiqua" w:cs="Calibri"/>
          <w:sz w:val="24"/>
          <w:szCs w:val="24"/>
          <w:vertAlign w:val="superscript"/>
        </w:rPr>
        <w:t>45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w:t>
      </w:r>
      <w:r>
        <w:rPr>
          <w:rFonts w:ascii="Book Antiqua" w:hAnsi="Book Antiqua" w:cs="Calibri"/>
          <w:sz w:val="24"/>
          <w:szCs w:val="24"/>
        </w:rPr>
        <w:t>Proposed regimens are:</w:t>
      </w:r>
      <w:r>
        <w:rPr>
          <w:rFonts w:ascii="Book Antiqua" w:hAnsi="Book Antiqua" w:cs="Calibri"/>
          <w:sz w:val="24"/>
          <w:szCs w:val="24"/>
          <w:lang w:eastAsia="zh-CN"/>
        </w:rPr>
        <w:t xml:space="preserve"> (1) </w:t>
      </w:r>
      <w:r w:rsidRPr="00742350">
        <w:rPr>
          <w:rFonts w:ascii="Book Antiqua" w:hAnsi="Book Antiqua" w:cs="Calibri"/>
          <w:sz w:val="24"/>
          <w:szCs w:val="24"/>
        </w:rPr>
        <w:t>rifampicin, ethambutol, fluroquinolone with/without aminoglycoside for 9-12 mo</w:t>
      </w:r>
      <w:r>
        <w:rPr>
          <w:rFonts w:ascii="Book Antiqua" w:hAnsi="Book Antiqua" w:cs="Calibri"/>
          <w:sz w:val="24"/>
          <w:szCs w:val="24"/>
          <w:lang w:eastAsia="zh-CN"/>
        </w:rPr>
        <w:t xml:space="preserve">; (2) </w:t>
      </w:r>
      <w:r w:rsidRPr="00742350">
        <w:rPr>
          <w:rFonts w:ascii="Book Antiqua" w:hAnsi="Book Antiqua" w:cs="Calibri"/>
          <w:sz w:val="24"/>
          <w:szCs w:val="24"/>
        </w:rPr>
        <w:t>isoniazid, ethambutol, fluroquinolone with/without</w:t>
      </w:r>
      <w:r>
        <w:rPr>
          <w:rFonts w:ascii="Book Antiqua" w:hAnsi="Book Antiqua" w:cs="Calibri"/>
          <w:sz w:val="24"/>
          <w:szCs w:val="24"/>
        </w:rPr>
        <w:t xml:space="preserve"> aminoglycoside for 9-12 mo</w:t>
      </w:r>
      <w:r>
        <w:rPr>
          <w:rFonts w:ascii="Book Antiqua" w:hAnsi="Book Antiqua" w:cs="Calibri"/>
          <w:sz w:val="24"/>
          <w:szCs w:val="24"/>
          <w:lang w:eastAsia="zh-CN"/>
        </w:rPr>
        <w:t xml:space="preserve">; and (3) </w:t>
      </w:r>
      <w:r w:rsidRPr="00742350">
        <w:rPr>
          <w:rFonts w:ascii="Book Antiqua" w:hAnsi="Book Antiqua" w:cs="Calibri"/>
          <w:sz w:val="24"/>
          <w:szCs w:val="24"/>
        </w:rPr>
        <w:t>ethambutol, fluroquinolone with/without aminoglycoside for 12-24 mo.</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 xml:space="preserve">We propose treatment options according to Child’s class as shown in Table 3. Studies are needed in this grey zone. It would be interesting to evaluate the safety and efficacy of low dose isoniazid and rifampicin in advanced decompensated cirrhosis. </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 xml:space="preserve">There is generally no difference in treatment of pulmonary or extrapulmonary tuberculosis but there could be a need for prolongation of ATT in cases of CNS or skeletal tuberculosis. Infections in bones have always been difficult to eradicate, which is why prolonged </w:t>
      </w:r>
      <w:r>
        <w:rPr>
          <w:rFonts w:ascii="Book Antiqua" w:hAnsi="Book Antiqua" w:cs="Calibri"/>
          <w:sz w:val="24"/>
          <w:szCs w:val="24"/>
        </w:rPr>
        <w:t>antitubercular therapy (</w:t>
      </w:r>
      <w:r>
        <w:rPr>
          <w:rFonts w:ascii="Book Antiqua" w:hAnsi="Book Antiqua" w:cs="Calibri"/>
          <w:sz w:val="24"/>
          <w:szCs w:val="24"/>
          <w:lang w:eastAsia="zh-CN"/>
        </w:rPr>
        <w:t>9</w:t>
      </w:r>
      <w:del w:id="24" w:author="dingyan" w:date="2014-01-20T11:49:00Z">
        <w:r w:rsidDel="00352738">
          <w:rPr>
            <w:rFonts w:ascii="Book Antiqua" w:hAnsi="Book Antiqua" w:cs="Calibri"/>
            <w:sz w:val="24"/>
            <w:szCs w:val="24"/>
          </w:rPr>
          <w:delText>–</w:delText>
        </w:r>
      </w:del>
      <w:ins w:id="25" w:author="dingyan" w:date="2014-01-20T11:49:00Z">
        <w:r w:rsidR="00352738">
          <w:rPr>
            <w:rFonts w:ascii="Book Antiqua" w:hAnsi="Book Antiqua" w:cs="Calibri" w:hint="eastAsia"/>
            <w:sz w:val="24"/>
            <w:szCs w:val="24"/>
            <w:lang w:eastAsia="zh-CN"/>
          </w:rPr>
          <w:t>-</w:t>
        </w:r>
      </w:ins>
      <w:r>
        <w:rPr>
          <w:rFonts w:ascii="Book Antiqua" w:hAnsi="Book Antiqua" w:cs="Calibri"/>
          <w:sz w:val="24"/>
          <w:szCs w:val="24"/>
        </w:rPr>
        <w:t>18</w:t>
      </w:r>
      <w:r>
        <w:rPr>
          <w:rFonts w:ascii="Book Antiqua" w:hAnsi="Book Antiqua" w:cs="Calibri"/>
          <w:sz w:val="24"/>
          <w:szCs w:val="24"/>
          <w:lang w:eastAsia="zh-CN"/>
        </w:rPr>
        <w:t xml:space="preserve"> </w:t>
      </w:r>
      <w:r w:rsidRPr="00742350">
        <w:rPr>
          <w:rFonts w:ascii="Book Antiqua" w:hAnsi="Book Antiqua" w:cs="Calibri"/>
          <w:sz w:val="24"/>
          <w:szCs w:val="24"/>
        </w:rPr>
        <w:t>mo) is routinely prescribed in endemic countries such as India</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76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No consensus or data on the duration of ATT in these conditions with concomitant cirrhosis is available.</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B76326" w:rsidRDefault="001D39A0" w:rsidP="005E70D1">
      <w:pPr>
        <w:autoSpaceDE w:val="0"/>
        <w:autoSpaceDN w:val="0"/>
        <w:adjustRightInd w:val="0"/>
        <w:spacing w:after="0" w:line="360" w:lineRule="auto"/>
        <w:jc w:val="both"/>
        <w:rPr>
          <w:rFonts w:ascii="Book Antiqua" w:hAnsi="Book Antiqua" w:cs="Calibri"/>
          <w:b/>
          <w:i/>
          <w:sz w:val="24"/>
          <w:szCs w:val="24"/>
        </w:rPr>
      </w:pPr>
      <w:r w:rsidRPr="00B76326">
        <w:rPr>
          <w:rFonts w:ascii="Book Antiqua" w:hAnsi="Book Antiqua" w:cs="Calibri"/>
          <w:b/>
          <w:i/>
          <w:sz w:val="24"/>
          <w:szCs w:val="24"/>
        </w:rPr>
        <w:t>Monitoring for development of hepatotoxicity</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Drug induced liver injury usually occurs in the first 2 mo of treatment. Clinical, biochemical and histological features of drug hepatotoxicity are hard to d</w:t>
      </w:r>
      <w:r>
        <w:rPr>
          <w:rFonts w:ascii="Book Antiqua" w:hAnsi="Book Antiqua" w:cs="Calibri"/>
          <w:sz w:val="24"/>
          <w:szCs w:val="24"/>
        </w:rPr>
        <w:t>istinguish from viral hepatitis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rPr>
        <w:t>44,</w:t>
      </w:r>
      <w:r>
        <w:rPr>
          <w:rFonts w:ascii="Book Antiqua" w:hAnsi="Book Antiqua" w:cs="Calibri"/>
          <w:sz w:val="24"/>
          <w:szCs w:val="24"/>
          <w:vertAlign w:val="superscript"/>
          <w:lang w:eastAsia="zh-CN"/>
        </w:rPr>
        <w:t>77</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signs and symptoms of liver injury include but are not limited to jaundice, abdominal pain</w:t>
      </w:r>
      <w:r>
        <w:rPr>
          <w:rFonts w:ascii="Book Antiqua" w:hAnsi="Book Antiqua" w:cs="Calibri"/>
          <w:sz w:val="24"/>
          <w:szCs w:val="24"/>
        </w:rPr>
        <w:t>, nausea, vomiting and asthenia</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78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Antitubercular treatment drug toxicity (ATDH) is usually reversible on withdrawal of the offending drug. Monitoring liver function tests more frequently at the start of therapy is a reasonable way to identify these patients. No recommendation for monitoring interval duration exists but once weekly liver fu</w:t>
      </w:r>
      <w:r>
        <w:rPr>
          <w:rFonts w:ascii="Book Antiqua" w:hAnsi="Book Antiqua" w:cs="Calibri"/>
          <w:sz w:val="24"/>
          <w:szCs w:val="24"/>
        </w:rPr>
        <w:t>nction test for initial 2 mo</w:t>
      </w:r>
      <w:r w:rsidRPr="00742350">
        <w:rPr>
          <w:rFonts w:ascii="Book Antiqua" w:hAnsi="Book Antiqua" w:cs="Calibri"/>
          <w:sz w:val="24"/>
          <w:szCs w:val="24"/>
        </w:rPr>
        <w:t xml:space="preserve"> followed by once every month should be reasonable. It should be supplementated by liver function test done in between if clinically warranted (Figure 1)</w:t>
      </w:r>
      <w:r>
        <w:rPr>
          <w:rFonts w:ascii="Book Antiqua" w:hAnsi="Book Antiqua" w:cs="Calibri"/>
          <w:sz w:val="24"/>
          <w:szCs w:val="24"/>
        </w:rPr>
        <w:t>.</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lang w:eastAsia="zh-CN"/>
        </w:rPr>
      </w:pPr>
    </w:p>
    <w:p w:rsidR="001D39A0" w:rsidRPr="00B76326" w:rsidRDefault="001D39A0" w:rsidP="005E70D1">
      <w:pPr>
        <w:autoSpaceDE w:val="0"/>
        <w:autoSpaceDN w:val="0"/>
        <w:adjustRightInd w:val="0"/>
        <w:spacing w:after="0" w:line="360" w:lineRule="auto"/>
        <w:jc w:val="both"/>
        <w:rPr>
          <w:rFonts w:ascii="Book Antiqua" w:hAnsi="Book Antiqua" w:cs="Calibri"/>
          <w:b/>
          <w:i/>
          <w:sz w:val="24"/>
          <w:szCs w:val="24"/>
        </w:rPr>
      </w:pPr>
      <w:r w:rsidRPr="00B76326">
        <w:rPr>
          <w:rFonts w:ascii="Book Antiqua" w:hAnsi="Book Antiqua" w:cs="Calibri"/>
          <w:b/>
          <w:i/>
          <w:sz w:val="24"/>
          <w:szCs w:val="24"/>
        </w:rPr>
        <w:t>Diagnosis of hepatotoxicity</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The definition of hepatotoxicity in patients with previous liver diseases is controversial, because of difficulty in defining the influence of the natural evolution of the underlying liver disease. There is need to better define the level of AST/ALT and serum bilirubin at which to consider hepatotoxicity to avoid unnecessary treatment withdrawal and also to avoid dangerous continuation of ATT when hepatotoxicity has set in. The baseline AST/ALT and serum bilirubin are already elevated prior to the institution of anti-tubercular therapy. Although it is generally recommended that therapy be interrupted when transaminase levels increase to 3–5 times the ULN, this limit has not been defined in patients with transaminase values alrea</w:t>
      </w:r>
      <w:r>
        <w:rPr>
          <w:rFonts w:ascii="Book Antiqua" w:hAnsi="Book Antiqua" w:cs="Calibri"/>
          <w:sz w:val="24"/>
          <w:szCs w:val="24"/>
        </w:rPr>
        <w:t>dy elevated before starting ATT</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79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Schenker </w:t>
      </w:r>
      <w:r w:rsidRPr="00727A66">
        <w:rPr>
          <w:rFonts w:ascii="Book Antiqua" w:hAnsi="Book Antiqua" w:cs="Calibri"/>
          <w:i/>
          <w:sz w:val="24"/>
          <w:szCs w:val="24"/>
        </w:rPr>
        <w:t>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reported that elevations in the ALT and/or AST levels to 50</w:t>
      </w:r>
      <w:del w:id="26" w:author="dingyan" w:date="2014-01-20T11:49:00Z">
        <w:r w:rsidRPr="00742350" w:rsidDel="00352738">
          <w:rPr>
            <w:rFonts w:ascii="Book Antiqua" w:hAnsi="Book Antiqua" w:cs="Calibri"/>
            <w:sz w:val="24"/>
            <w:szCs w:val="24"/>
          </w:rPr>
          <w:delText>–</w:delText>
        </w:r>
      </w:del>
      <w:ins w:id="27" w:author="dingyan" w:date="2014-01-20T11:49:00Z">
        <w:r w:rsidR="00352738">
          <w:rPr>
            <w:rFonts w:ascii="Book Antiqua" w:hAnsi="Book Antiqua" w:cs="Calibri" w:hint="eastAsia"/>
            <w:sz w:val="24"/>
            <w:szCs w:val="24"/>
            <w:lang w:eastAsia="zh-CN"/>
          </w:rPr>
          <w:t>-</w:t>
        </w:r>
      </w:ins>
      <w:r w:rsidRPr="00742350">
        <w:rPr>
          <w:rFonts w:ascii="Book Antiqua" w:hAnsi="Book Antiqua" w:cs="Calibri"/>
          <w:sz w:val="24"/>
          <w:szCs w:val="24"/>
        </w:rPr>
        <w:t>100 IU/ L more than the baseli</w:t>
      </w:r>
      <w:r>
        <w:rPr>
          <w:rFonts w:ascii="Book Antiqua" w:hAnsi="Book Antiqua" w:cs="Calibri"/>
          <w:sz w:val="24"/>
          <w:szCs w:val="24"/>
        </w:rPr>
        <w:t>ne levels might define toxicity</w:t>
      </w:r>
      <w:r w:rsidRPr="00742350">
        <w:rPr>
          <w:rFonts w:ascii="Book Antiqua" w:hAnsi="Book Antiqua" w:cs="Calibri"/>
          <w:sz w:val="24"/>
          <w:szCs w:val="24"/>
        </w:rPr>
        <w:t xml:space="preserve">. In a study by Saigal </w:t>
      </w:r>
      <w:r w:rsidRPr="00B76326">
        <w:rPr>
          <w:rFonts w:ascii="Book Antiqua" w:hAnsi="Book Antiqua" w:cs="Calibri"/>
          <w:i/>
          <w:sz w:val="24"/>
          <w:szCs w:val="24"/>
        </w:rPr>
        <w:t>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59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hepatotoxicity was diagnosed if ALT/AST levels increased to more than fivefold the baseline level, or to more than 400 IU/L, or if the bilirubin increased by 2.5 mg/dL after exclusion </w:t>
      </w:r>
      <w:r>
        <w:rPr>
          <w:rFonts w:ascii="Book Antiqua" w:hAnsi="Book Antiqua" w:cs="Calibri"/>
          <w:sz w:val="24"/>
          <w:szCs w:val="24"/>
        </w:rPr>
        <w:t>of superimposed acute hepatitis</w:t>
      </w:r>
      <w:r w:rsidRPr="00742350">
        <w:rPr>
          <w:rFonts w:ascii="Book Antiqua" w:hAnsi="Book Antiqua" w:cs="Calibri"/>
          <w:sz w:val="24"/>
          <w:szCs w:val="24"/>
        </w:rPr>
        <w:t>. The role of fibroscan and other newer blood test needs to be evaluated in early detection of hepatotoxicity and differentiation hepatic adaptation from toxicity.</w:t>
      </w: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p>
    <w:p w:rsidR="001D39A0" w:rsidRPr="00B76326" w:rsidRDefault="001D39A0" w:rsidP="005E70D1">
      <w:pPr>
        <w:autoSpaceDE w:val="0"/>
        <w:autoSpaceDN w:val="0"/>
        <w:adjustRightInd w:val="0"/>
        <w:spacing w:after="0" w:line="360" w:lineRule="auto"/>
        <w:jc w:val="both"/>
        <w:rPr>
          <w:rFonts w:ascii="Book Antiqua" w:hAnsi="Book Antiqua" w:cs="Calibri"/>
          <w:b/>
          <w:sz w:val="24"/>
          <w:szCs w:val="24"/>
        </w:rPr>
      </w:pPr>
      <w:r w:rsidRPr="00B76326">
        <w:rPr>
          <w:rFonts w:ascii="Book Antiqua" w:hAnsi="Book Antiqua" w:cs="Calibri"/>
          <w:b/>
          <w:sz w:val="24"/>
          <w:szCs w:val="24"/>
        </w:rPr>
        <w:t>REINSTITUTION OF ANTI-TUBERCULOSIS DRUGS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Guidelines for management of ATDH have been published by the American Thoracic Society (ATS), the British Thoracic Society (BTS) and the Task Force of the European Respiratory Society, the WHO and the International Union agains</w:t>
      </w:r>
      <w:r>
        <w:rPr>
          <w:rFonts w:ascii="Book Antiqua" w:hAnsi="Book Antiqua" w:cs="Calibri"/>
          <w:sz w:val="24"/>
          <w:szCs w:val="24"/>
        </w:rPr>
        <w:t>t Tuberculosis and Lung Disease</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81</w:t>
      </w:r>
      <w:r w:rsidRPr="00742350">
        <w:rPr>
          <w:rFonts w:ascii="Book Antiqua" w:hAnsi="Book Antiqua" w:cs="Calibri"/>
          <w:sz w:val="24"/>
          <w:szCs w:val="24"/>
          <w:vertAlign w:val="superscript"/>
        </w:rPr>
        <w:t>-</w:t>
      </w:r>
      <w:r>
        <w:rPr>
          <w:rFonts w:ascii="Book Antiqua" w:hAnsi="Book Antiqua" w:cs="Calibri"/>
          <w:sz w:val="24"/>
          <w:szCs w:val="24"/>
          <w:vertAlign w:val="superscript"/>
          <w:lang w:eastAsia="zh-CN"/>
        </w:rPr>
        <w:t>83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No universally accepted consensus on management is available. All confounding factors like superimposed acute viral hepatitis and recidivism towards alcohol should be looked into. Usually asymptomatic transaminase elevations resolve spontaneously. When the initial ATT regimen has been interrupted due to hepatotoxicity, it is reasonable to maintain at least 3 non hepatotoxic drugs if possible. These generally include ethambutol, a fluroquinolone and an amino glycoside.</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hint="eastAsia"/>
          <w:sz w:val="24"/>
          <w:szCs w:val="24"/>
          <w:lang w:eastAsia="zh-CN"/>
        </w:rPr>
      </w:pPr>
      <w:r w:rsidRPr="00742350">
        <w:rPr>
          <w:rFonts w:ascii="Book Antiqua" w:hAnsi="Book Antiqua" w:cs="Calibri"/>
          <w:sz w:val="24"/>
          <w:szCs w:val="24"/>
        </w:rPr>
        <w:lastRenderedPageBreak/>
        <w:t>After TB treatment has been stopped because of hepatotoxicity, both the BTS and ATS advice restarting the antituberculosis drugs one at a time. The Task Force advises restarting all the drugs simultaneously; after a second episode of hepatotoxicity the drugs need to be reintroduced consecutively. These recommendations are in general and not specific to group of patient with underlying cirrhosis. It is more prudent to start one drug at a time after the serum bilirubin and AST/ALT level has returned to near the baseline. After bilirubin and AST/ALT returns to the baseline rifampicin may be restarted first at a reduced dose of 150 mg/days and increased every 3 d with simultaneous LFT monitoring to the full dose. After successful reintroduction of one hepatotoxic drug the second agent isoniazid may be restarted at reduced dose of 50 mg/d and increased slowly every 3-4 d like rifampicin. Rifampicin is generally restarted first because it is thought to be less likely to cause hepatotoxicity than isoniazid. There is no data on reintroduction of pyrazinamide after development of hepatotoxicity episode. The rationale for reintroduction is that majority of hepatotoxicity episodes are hepatic adaptation and it is likely that rechallenge in a gradual manner may be easily tolerated without any evidence of hepatotoxicity. If any single drug is implicated as the cause it is permanently eliminated from the regimen. If a second episode of hepatotoxicity occurs after full institution of ATT, all hepatotoxic drugs should be stopped and an extended duration ATT with no potentially hepatotoxic drugs should be provided</w:t>
      </w:r>
      <w:del w:id="28" w:author="dingyan" w:date="2014-01-20T11:49:00Z">
        <w:r w:rsidRPr="00742350" w:rsidDel="00352738">
          <w:rPr>
            <w:rFonts w:ascii="Book Antiqua" w:hAnsi="Book Antiqua" w:cs="Calibri"/>
            <w:sz w:val="24"/>
            <w:szCs w:val="24"/>
          </w:rPr>
          <w:delText xml:space="preserve">. </w:delText>
        </w:r>
      </w:del>
      <w:ins w:id="29" w:author="dingyan" w:date="2014-01-20T11:49:00Z">
        <w:r w:rsidR="00352738">
          <w:rPr>
            <w:rFonts w:ascii="Book Antiqua" w:hAnsi="Book Antiqua" w:cs="Calibri" w:hint="eastAsia"/>
            <w:sz w:val="24"/>
            <w:szCs w:val="24"/>
            <w:lang w:eastAsia="zh-CN"/>
          </w:rPr>
          <w:t xml:space="preserve"> </w:t>
        </w:r>
      </w:ins>
      <w:r w:rsidRPr="00742350">
        <w:rPr>
          <w:rFonts w:ascii="Book Antiqua" w:hAnsi="Book Antiqua" w:cs="Calibri"/>
          <w:sz w:val="24"/>
          <w:szCs w:val="24"/>
        </w:rPr>
        <w:t>(Figure 2)</w:t>
      </w:r>
      <w:ins w:id="30" w:author="dingyan" w:date="2014-01-20T11:49:00Z">
        <w:r w:rsidR="00352738">
          <w:rPr>
            <w:rFonts w:ascii="Book Antiqua" w:hAnsi="Book Antiqua" w:cs="Calibri" w:hint="eastAsia"/>
            <w:sz w:val="24"/>
            <w:szCs w:val="24"/>
            <w:lang w:eastAsia="zh-CN"/>
          </w:rPr>
          <w:t>.</w:t>
        </w:r>
      </w:ins>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lang w:eastAsia="zh-CN"/>
        </w:rPr>
      </w:pPr>
    </w:p>
    <w:p w:rsidR="001D39A0" w:rsidRPr="00B76326" w:rsidRDefault="001D39A0" w:rsidP="005E70D1">
      <w:pPr>
        <w:autoSpaceDE w:val="0"/>
        <w:autoSpaceDN w:val="0"/>
        <w:adjustRightInd w:val="0"/>
        <w:spacing w:after="0" w:line="360" w:lineRule="auto"/>
        <w:jc w:val="both"/>
        <w:rPr>
          <w:rFonts w:ascii="Book Antiqua" w:hAnsi="Book Antiqua" w:cs="Calibri"/>
          <w:b/>
          <w:i/>
          <w:sz w:val="24"/>
          <w:szCs w:val="24"/>
        </w:rPr>
      </w:pPr>
      <w:r w:rsidRPr="00B76326">
        <w:rPr>
          <w:rFonts w:ascii="Book Antiqua" w:hAnsi="Book Antiqua" w:cs="Calibri"/>
          <w:b/>
          <w:i/>
          <w:sz w:val="24"/>
          <w:szCs w:val="24"/>
        </w:rPr>
        <w:t>Liver transplantation</w:t>
      </w:r>
    </w:p>
    <w:p w:rsidR="001D39A0" w:rsidRDefault="001D39A0" w:rsidP="005E70D1">
      <w:pPr>
        <w:spacing w:after="0" w:line="360" w:lineRule="auto"/>
        <w:jc w:val="both"/>
        <w:rPr>
          <w:rFonts w:ascii="Book Antiqua" w:hAnsi="Book Antiqua" w:cs="Calibri"/>
          <w:sz w:val="24"/>
          <w:szCs w:val="24"/>
          <w:lang w:eastAsia="zh-CN"/>
        </w:rPr>
      </w:pPr>
      <w:r w:rsidRPr="00742350">
        <w:rPr>
          <w:rFonts w:ascii="Book Antiqua" w:hAnsi="Book Antiqua" w:cs="Calibri"/>
          <w:sz w:val="24"/>
          <w:szCs w:val="24"/>
        </w:rPr>
        <w:t>ATDH can worsen the liver functions in a cirrhotic and lead to drug withdrawal. This makes the situation difficult as ongoing infection is generally considered as a contraindication for liver transplant. In these cases, the strategy for the treatment of TB is poorly defined. In patients with acute decompensation and/or not tolerating antitubercular drugs, liver transplantation h</w:t>
      </w:r>
      <w:r>
        <w:rPr>
          <w:rFonts w:ascii="Book Antiqua" w:hAnsi="Book Antiqua" w:cs="Calibri"/>
          <w:sz w:val="24"/>
          <w:szCs w:val="24"/>
        </w:rPr>
        <w:t>as been done as an urgent basis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84</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such cases in post transplantation setting rifampicin should be used carefully as drug interactions may change the drug levels significantly and switching to rifabutin may be beneficial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85</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There is also a risk of graft rejection by rifampicin induced </w:t>
      </w:r>
      <w:r w:rsidRPr="00742350">
        <w:rPr>
          <w:rFonts w:ascii="Book Antiqua" w:hAnsi="Book Antiqua" w:cs="Calibri"/>
          <w:sz w:val="24"/>
          <w:szCs w:val="24"/>
        </w:rPr>
        <w:lastRenderedPageBreak/>
        <w:t>reduction in the level of immunosuppressant as rifampicin is a strong enzyme inducer.</w:t>
      </w:r>
    </w:p>
    <w:p w:rsidR="001D39A0" w:rsidRPr="00742350" w:rsidRDefault="001D39A0" w:rsidP="005E70D1">
      <w:pPr>
        <w:spacing w:after="0" w:line="360" w:lineRule="auto"/>
        <w:jc w:val="both"/>
        <w:rPr>
          <w:rFonts w:ascii="Book Antiqua" w:hAnsi="Book Antiqua" w:cs="Calibri"/>
          <w:sz w:val="24"/>
          <w:szCs w:val="24"/>
          <w:lang w:eastAsia="zh-CN"/>
        </w:rPr>
      </w:pPr>
    </w:p>
    <w:p w:rsidR="001D39A0" w:rsidRPr="00B76326" w:rsidRDefault="001D39A0" w:rsidP="005E70D1">
      <w:pPr>
        <w:autoSpaceDE w:val="0"/>
        <w:autoSpaceDN w:val="0"/>
        <w:adjustRightInd w:val="0"/>
        <w:spacing w:after="0" w:line="360" w:lineRule="auto"/>
        <w:jc w:val="both"/>
        <w:rPr>
          <w:rFonts w:ascii="Book Antiqua" w:hAnsi="Book Antiqua" w:cs="Calibri"/>
          <w:b/>
          <w:i/>
          <w:sz w:val="24"/>
          <w:szCs w:val="24"/>
        </w:rPr>
      </w:pPr>
      <w:r w:rsidRPr="00B76326">
        <w:rPr>
          <w:rFonts w:ascii="Book Antiqua" w:hAnsi="Book Antiqua" w:cs="Calibri"/>
          <w:b/>
          <w:i/>
          <w:sz w:val="24"/>
          <w:szCs w:val="24"/>
        </w:rPr>
        <w:t>Special situations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Hepatitis B and/or C infections are common causes of the chronic liver disease that is frequently seen in populations at risk for TB infection and these patients have increased risk of ATDH. In a study from Korea, amongst 110 inactive HBsAg carriers and 97 controls without HBV infection, 38 inactive HBsAg carriers (35%) and 19 control subjects (20%) developed elevated liver enzyme levels during ATT (</w:t>
      </w:r>
      <w:r w:rsidRPr="008372D3">
        <w:rPr>
          <w:rFonts w:ascii="Book Antiqua" w:hAnsi="Book Antiqua" w:cs="Calibri"/>
          <w:i/>
          <w:sz w:val="24"/>
          <w:szCs w:val="24"/>
        </w:rPr>
        <w:t>P</w:t>
      </w:r>
      <w:r>
        <w:rPr>
          <w:rFonts w:ascii="Book Antiqua" w:hAnsi="Book Antiqua" w:cs="Calibri"/>
          <w:sz w:val="24"/>
          <w:szCs w:val="24"/>
          <w:lang w:eastAsia="zh-CN"/>
        </w:rPr>
        <w:t xml:space="preserve"> = </w:t>
      </w:r>
      <w:r w:rsidRPr="00742350">
        <w:rPr>
          <w:rFonts w:ascii="Book Antiqua" w:hAnsi="Book Antiqua" w:cs="Calibri"/>
          <w:sz w:val="24"/>
          <w:szCs w:val="24"/>
        </w:rPr>
        <w:t>0.016). A higher proportion of inactive HBsAg carriers who received ATT experienced moderate-to-severe drug-induced hepatotoxicity when compared with the contr</w:t>
      </w:r>
      <w:r>
        <w:rPr>
          <w:rFonts w:ascii="Book Antiqua" w:hAnsi="Book Antiqua" w:cs="Calibri"/>
          <w:sz w:val="24"/>
          <w:szCs w:val="24"/>
        </w:rPr>
        <w:t xml:space="preserve">ol subjects (8% </w:t>
      </w:r>
      <w:r w:rsidRPr="00B76326">
        <w:rPr>
          <w:rFonts w:ascii="Book Antiqua" w:hAnsi="Book Antiqua" w:cs="Calibri"/>
          <w:i/>
          <w:sz w:val="24"/>
          <w:szCs w:val="24"/>
        </w:rPr>
        <w:t>vs</w:t>
      </w:r>
      <w:r>
        <w:rPr>
          <w:rFonts w:ascii="Book Antiqua" w:hAnsi="Book Antiqua" w:cs="Calibri"/>
          <w:sz w:val="24"/>
          <w:szCs w:val="24"/>
          <w:lang w:eastAsia="zh-CN"/>
        </w:rPr>
        <w:t xml:space="preserve"> </w:t>
      </w:r>
      <w:r>
        <w:rPr>
          <w:rFonts w:ascii="Book Antiqua" w:hAnsi="Book Antiqua" w:cs="Calibri"/>
          <w:sz w:val="24"/>
          <w:szCs w:val="24"/>
        </w:rPr>
        <w:t xml:space="preserve">2%, </w:t>
      </w:r>
      <w:r w:rsidRPr="00B76326">
        <w:rPr>
          <w:rFonts w:ascii="Book Antiqua" w:hAnsi="Book Antiqua" w:cs="Calibri"/>
          <w:i/>
          <w:sz w:val="24"/>
          <w:szCs w:val="24"/>
        </w:rPr>
        <w:t>P</w:t>
      </w:r>
      <w:r>
        <w:rPr>
          <w:rFonts w:ascii="Book Antiqua" w:hAnsi="Book Antiqua" w:cs="Calibri"/>
          <w:i/>
          <w:sz w:val="24"/>
          <w:szCs w:val="24"/>
          <w:lang w:eastAsia="zh-CN"/>
        </w:rPr>
        <w:t xml:space="preserve"> </w:t>
      </w:r>
      <w:r w:rsidRPr="00742350">
        <w:rPr>
          <w:rFonts w:ascii="Book Antiqua" w:hAnsi="Book Antiqua" w:cs="Calibri"/>
          <w:sz w:val="24"/>
          <w:szCs w:val="24"/>
        </w:rPr>
        <w:t>&lt;</w:t>
      </w:r>
      <w:r>
        <w:rPr>
          <w:rFonts w:ascii="Book Antiqua" w:hAnsi="Book Antiqua" w:cs="Calibri"/>
          <w:sz w:val="24"/>
          <w:szCs w:val="24"/>
          <w:lang w:eastAsia="zh-CN"/>
        </w:rPr>
        <w:t xml:space="preserve"> </w:t>
      </w:r>
      <w:r>
        <w:rPr>
          <w:rFonts w:ascii="Book Antiqua" w:hAnsi="Book Antiqua" w:cs="Calibri"/>
          <w:sz w:val="24"/>
          <w:szCs w:val="24"/>
        </w:rPr>
        <w:t>0.05)</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86</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Ungo </w:t>
      </w:r>
      <w:r w:rsidRPr="007978BB">
        <w:rPr>
          <w:rFonts w:ascii="Book Antiqua" w:hAnsi="Book Antiqua" w:cs="Calibri"/>
          <w:i/>
          <w:sz w:val="24"/>
          <w:szCs w:val="24"/>
        </w:rPr>
        <w:t>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73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showed that the relative risk of developing hepatotoxicity if the patient was hepatitis C or HIV positive was fivefold and fourfold, respectively (</w:t>
      </w:r>
      <w:r w:rsidRPr="00B76326">
        <w:rPr>
          <w:rFonts w:ascii="Book Antiqua" w:hAnsi="Book Antiqua" w:cs="Calibri"/>
          <w:i/>
          <w:sz w:val="24"/>
          <w:szCs w:val="24"/>
        </w:rPr>
        <w:t>P</w:t>
      </w:r>
      <w:r w:rsidRPr="00742350">
        <w:rPr>
          <w:rFonts w:ascii="Book Antiqua" w:hAnsi="Book Antiqua" w:cs="Calibri"/>
          <w:sz w:val="24"/>
          <w:szCs w:val="24"/>
        </w:rPr>
        <w:t xml:space="preserve"> &lt; 0.05). Interestingly, if a patient was co-infected with both hepatitis C and HIV the relative risk of developing DIH was increased 14.4-fold (</w:t>
      </w:r>
      <w:r w:rsidRPr="00B76326">
        <w:rPr>
          <w:rFonts w:ascii="Book Antiqua" w:hAnsi="Book Antiqua" w:cs="Calibri"/>
          <w:i/>
          <w:sz w:val="24"/>
          <w:szCs w:val="24"/>
        </w:rPr>
        <w:t>P</w:t>
      </w:r>
      <w:r>
        <w:rPr>
          <w:rFonts w:ascii="Book Antiqua" w:hAnsi="Book Antiqua" w:cs="Calibri"/>
          <w:sz w:val="24"/>
          <w:szCs w:val="24"/>
        </w:rPr>
        <w:t xml:space="preserve"> &lt; 0.002)</w:t>
      </w:r>
      <w:r w:rsidRPr="00742350">
        <w:rPr>
          <w:rFonts w:ascii="Book Antiqua" w:hAnsi="Book Antiqua" w:cs="Calibri"/>
          <w:sz w:val="24"/>
          <w:szCs w:val="24"/>
        </w:rPr>
        <w:t xml:space="preserve">. Alcoholism is associated with a higher risk of ATDH because of enzyme induction. Patients with ongoing alcohol abuse and concomitant use of other hepatotoxic drugs also have increased risk of hepatotoxicity. </w:t>
      </w:r>
      <w:r>
        <w:rPr>
          <w:rFonts w:ascii="Book Antiqua" w:hAnsi="Book Antiqua" w:cs="Calibri"/>
          <w:sz w:val="24"/>
          <w:szCs w:val="24"/>
        </w:rPr>
        <w:t>In the USPHS surveillance study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87</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alcohol consumption appeared to more than double the rate of probable isoniazid hepatitis, with daily consumption increasing the rate more than four times. It is highly likely that this subgroup of patients may have additional risk for hepatotoxicity as compared to other patient group with cirrhosis and warrants a close monitoring.</w:t>
      </w:r>
    </w:p>
    <w:p w:rsidR="001D39A0" w:rsidRDefault="001D39A0" w:rsidP="005E70D1">
      <w:pPr>
        <w:spacing w:after="0" w:line="360" w:lineRule="auto"/>
        <w:ind w:firstLineChars="200" w:firstLine="480"/>
        <w:jc w:val="both"/>
        <w:rPr>
          <w:rFonts w:ascii="Book Antiqua" w:hAnsi="Book Antiqua" w:cs="Calibri"/>
          <w:sz w:val="24"/>
          <w:szCs w:val="24"/>
          <w:lang w:eastAsia="zh-CN"/>
        </w:rPr>
      </w:pPr>
      <w:r w:rsidRPr="00742350">
        <w:rPr>
          <w:rFonts w:ascii="Book Antiqua" w:hAnsi="Book Antiqua" w:cs="Calibri"/>
          <w:sz w:val="24"/>
          <w:szCs w:val="24"/>
        </w:rPr>
        <w:t xml:space="preserve">Genetic polymorphisms in drug-metabolizing enzymes affect enzyme activity. This may lead differences in treatment response or drug toxicity, for example, due to an increased formation of reactive metabolites. Data on genetic risk factors for ATDH are still limited. Human genetic studies have shown that cytochrome P450 2E1 (CYP2E1) is involved in ATDH. Huang </w:t>
      </w:r>
      <w:r w:rsidRPr="00742350">
        <w:rPr>
          <w:rFonts w:ascii="Book Antiqua" w:hAnsi="Book Antiqua" w:cs="Calibri"/>
          <w:i/>
          <w:iCs/>
          <w:sz w:val="24"/>
          <w:szCs w:val="24"/>
        </w:rPr>
        <w:t>et al</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70</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 xml:space="preserve"> </w:t>
      </w:r>
      <w:r w:rsidRPr="00742350">
        <w:rPr>
          <w:rFonts w:ascii="Book Antiqua" w:hAnsi="Book Antiqua" w:cs="Calibri"/>
          <w:sz w:val="24"/>
          <w:szCs w:val="24"/>
        </w:rPr>
        <w:t>demonstrated that slow acetylators for isoniazid have a more than two-fold risk of developing ATDH</w:t>
      </w:r>
      <w:r>
        <w:rPr>
          <w:rFonts w:ascii="Book Antiqua" w:hAnsi="Book Antiqua" w:cs="Calibri"/>
          <w:sz w:val="24"/>
          <w:szCs w:val="24"/>
        </w:rPr>
        <w:t xml:space="preserve"> compared with fast acetylators</w:t>
      </w:r>
      <w:r w:rsidRPr="00742350">
        <w:rPr>
          <w:rFonts w:ascii="Book Antiqua" w:hAnsi="Book Antiqua" w:cs="Calibri"/>
          <w:sz w:val="24"/>
          <w:szCs w:val="24"/>
        </w:rPr>
        <w:t xml:space="preserve">. Deficiency of GST activity, because of homozygous null mutations at GSTM1 and GSTT1 loci, may modulate susceptibility to drug and </w:t>
      </w:r>
      <w:r w:rsidRPr="00742350">
        <w:rPr>
          <w:rFonts w:ascii="Book Antiqua" w:hAnsi="Book Antiqua" w:cs="Calibri"/>
          <w:sz w:val="24"/>
          <w:szCs w:val="24"/>
        </w:rPr>
        <w:lastRenderedPageBreak/>
        <w:t>xenobiotic-induced hepatotoxicity. Polymorphisms at GSTM1, GSTT1 and CYP2E1 loci had been linked t</w:t>
      </w:r>
      <w:r>
        <w:rPr>
          <w:rFonts w:ascii="Book Antiqua" w:hAnsi="Book Antiqua" w:cs="Calibri"/>
          <w:sz w:val="24"/>
          <w:szCs w:val="24"/>
        </w:rPr>
        <w:t>o various forms of liver injury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88</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Pr="00742350" w:rsidRDefault="001D39A0" w:rsidP="005E70D1">
      <w:pPr>
        <w:spacing w:after="0" w:line="360" w:lineRule="auto"/>
        <w:ind w:firstLineChars="200" w:firstLine="480"/>
        <w:jc w:val="both"/>
        <w:rPr>
          <w:rFonts w:ascii="Book Antiqua" w:hAnsi="Book Antiqua" w:cs="Calibri"/>
          <w:sz w:val="24"/>
          <w:szCs w:val="24"/>
          <w:lang w:eastAsia="zh-CN"/>
        </w:rPr>
      </w:pPr>
    </w:p>
    <w:p w:rsidR="001D39A0" w:rsidRPr="008372D3" w:rsidRDefault="001D39A0" w:rsidP="005E70D1">
      <w:pPr>
        <w:spacing w:after="0" w:line="360" w:lineRule="auto"/>
        <w:jc w:val="both"/>
        <w:rPr>
          <w:rFonts w:ascii="Book Antiqua" w:hAnsi="Book Antiqua" w:cs="Calibri"/>
          <w:b/>
          <w:i/>
          <w:sz w:val="24"/>
          <w:szCs w:val="24"/>
        </w:rPr>
      </w:pPr>
      <w:r w:rsidRPr="008372D3">
        <w:rPr>
          <w:rFonts w:ascii="Book Antiqua" w:hAnsi="Book Antiqua" w:cs="Calibri"/>
          <w:b/>
          <w:i/>
          <w:sz w:val="24"/>
          <w:szCs w:val="24"/>
        </w:rPr>
        <w:t xml:space="preserve">Prevention of antitubercular drug hepatotoxicity </w:t>
      </w:r>
    </w:p>
    <w:p w:rsidR="001D39A0" w:rsidRPr="00742350" w:rsidRDefault="001D39A0" w:rsidP="005E70D1">
      <w:pPr>
        <w:spacing w:after="0" w:line="360" w:lineRule="auto"/>
        <w:jc w:val="both"/>
        <w:rPr>
          <w:rFonts w:ascii="Book Antiqua" w:hAnsi="Book Antiqua" w:cs="Calibri"/>
          <w:sz w:val="24"/>
          <w:szCs w:val="24"/>
        </w:rPr>
      </w:pPr>
      <w:r w:rsidRPr="00742350">
        <w:rPr>
          <w:rFonts w:ascii="Book Antiqua" w:hAnsi="Book Antiqua" w:cs="Calibri"/>
          <w:sz w:val="24"/>
          <w:szCs w:val="24"/>
        </w:rPr>
        <w:t xml:space="preserve">There is very little effective treatment available for </w:t>
      </w:r>
      <w:r w:rsidRPr="008372D3">
        <w:rPr>
          <w:rFonts w:ascii="Book Antiqua" w:hAnsi="Book Antiqua" w:cs="Calibri"/>
          <w:sz w:val="24"/>
          <w:szCs w:val="24"/>
        </w:rPr>
        <w:t>antitubercular drug hepatotoxicity (ATDH)</w:t>
      </w:r>
      <w:r w:rsidRPr="00742350">
        <w:rPr>
          <w:rFonts w:ascii="Book Antiqua" w:hAnsi="Book Antiqua" w:cs="Calibri"/>
          <w:sz w:val="24"/>
          <w:szCs w:val="24"/>
        </w:rPr>
        <w:t>. This further exerts importance on early detection of hepatotoxicity and prompt withdrawal of the offending drug.  Polypharmacy should be avoided to prevent inadvertent use of potentially other hepatotoxic drug. Close clinical and biochemical monitoring are strictly needed for early detection of this potentially reversible liver injury.</w:t>
      </w:r>
    </w:p>
    <w:p w:rsidR="001D39A0" w:rsidRPr="00742350" w:rsidRDefault="001D39A0" w:rsidP="005E70D1">
      <w:pPr>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Genetic profiling of patients for polymorphisms associated with increased risk of hepatotoxicity will be very helpful but is currently not available in the clinical setting. NAT2 genotype could be used to divide patients into low isoniazid dose and high isoniazid dose groups. N-Acetyl cysteine has been shown in one study to preve</w:t>
      </w:r>
      <w:r>
        <w:rPr>
          <w:rFonts w:ascii="Book Antiqua" w:hAnsi="Book Antiqua" w:cs="Calibri"/>
          <w:sz w:val="24"/>
          <w:szCs w:val="24"/>
        </w:rPr>
        <w:t>nt ATT induced hepatotoxicity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In that randomized clinical trial 60 new TB patients aged 60 years or more were randomized</w:t>
      </w:r>
      <w:r>
        <w:rPr>
          <w:rFonts w:ascii="Book Antiqua" w:hAnsi="Book Antiqua" w:cs="Calibri"/>
          <w:sz w:val="24"/>
          <w:szCs w:val="24"/>
        </w:rPr>
        <w:t xml:space="preserve"> into two groups. In group I (</w:t>
      </w:r>
      <w:r w:rsidRPr="008372D3">
        <w:rPr>
          <w:rFonts w:ascii="Book Antiqua" w:hAnsi="Book Antiqua" w:cs="Calibri"/>
          <w:i/>
          <w:sz w:val="24"/>
          <w:szCs w:val="24"/>
        </w:rPr>
        <w:t>n</w:t>
      </w:r>
      <w:r>
        <w:rPr>
          <w:rFonts w:ascii="Book Antiqua" w:hAnsi="Book Antiqua" w:cs="Calibri"/>
          <w:sz w:val="24"/>
          <w:szCs w:val="24"/>
          <w:lang w:eastAsia="zh-CN"/>
        </w:rPr>
        <w:t xml:space="preserve"> = </w:t>
      </w:r>
      <w:r w:rsidRPr="00742350">
        <w:rPr>
          <w:rFonts w:ascii="Book Antiqua" w:hAnsi="Book Antiqua" w:cs="Calibri"/>
          <w:sz w:val="24"/>
          <w:szCs w:val="24"/>
        </w:rPr>
        <w:t>32), drug regimen included daily doses of isoniazid, rifampicin, pyrazinamide, and ethambutol. Patients in group II (</w:t>
      </w:r>
      <w:r w:rsidRPr="008372D3">
        <w:rPr>
          <w:rFonts w:ascii="Book Antiqua" w:hAnsi="Book Antiqua" w:cs="Calibri"/>
          <w:i/>
          <w:sz w:val="24"/>
          <w:szCs w:val="24"/>
        </w:rPr>
        <w:t>n</w:t>
      </w:r>
      <w:r>
        <w:rPr>
          <w:rFonts w:ascii="Book Antiqua" w:hAnsi="Book Antiqua" w:cs="Calibri"/>
          <w:sz w:val="24"/>
          <w:szCs w:val="24"/>
          <w:lang w:eastAsia="zh-CN"/>
        </w:rPr>
        <w:t xml:space="preserve"> </w:t>
      </w:r>
      <w:r w:rsidRPr="00742350">
        <w:rPr>
          <w:rFonts w:ascii="Book Antiqua" w:hAnsi="Book Antiqua" w:cs="Calibri"/>
          <w:sz w:val="24"/>
          <w:szCs w:val="24"/>
        </w:rPr>
        <w:t>=</w:t>
      </w:r>
      <w:r>
        <w:rPr>
          <w:rFonts w:ascii="Book Antiqua" w:hAnsi="Book Antiqua" w:cs="Calibri"/>
          <w:sz w:val="24"/>
          <w:szCs w:val="24"/>
          <w:lang w:eastAsia="zh-CN"/>
        </w:rPr>
        <w:t xml:space="preserve"> </w:t>
      </w:r>
      <w:r w:rsidRPr="00742350">
        <w:rPr>
          <w:rFonts w:ascii="Book Antiqua" w:hAnsi="Book Antiqua" w:cs="Calibri"/>
          <w:sz w:val="24"/>
          <w:szCs w:val="24"/>
        </w:rPr>
        <w:t xml:space="preserve">28) were treated </w:t>
      </w:r>
      <w:r>
        <w:rPr>
          <w:rFonts w:ascii="Book Antiqua" w:hAnsi="Book Antiqua" w:cs="Calibri"/>
          <w:sz w:val="24"/>
          <w:szCs w:val="24"/>
        </w:rPr>
        <w:t xml:space="preserve">with the same regimen and NAC. </w:t>
      </w:r>
      <w:r w:rsidRPr="00742350">
        <w:rPr>
          <w:rFonts w:ascii="Book Antiqua" w:hAnsi="Book Antiqua" w:cs="Calibri"/>
          <w:sz w:val="24"/>
          <w:szCs w:val="24"/>
        </w:rPr>
        <w:t>The mean values of aspartate aminotransferase and alanine aminotransferase were significantly higher in group I than in group II (with NAC) a</w:t>
      </w:r>
      <w:r>
        <w:rPr>
          <w:rFonts w:ascii="Book Antiqua" w:hAnsi="Book Antiqua" w:cs="Calibri"/>
          <w:sz w:val="24"/>
          <w:szCs w:val="24"/>
        </w:rPr>
        <w:t>fter 1 and 2 wk of treatment</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89</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This study thus proved that NAC protects against anti-TB drug-induced hepatotoxicity. More studies are needed on the potentially protective effect of such compounds in humans and possible interactions with antituberculosis drugs. A hepatoprotective effect of silymarin also</w:t>
      </w:r>
      <w:r>
        <w:rPr>
          <w:rFonts w:ascii="Book Antiqua" w:hAnsi="Book Antiqua" w:cs="Calibri"/>
          <w:sz w:val="24"/>
          <w:szCs w:val="24"/>
        </w:rPr>
        <w:t xml:space="preserve"> on ATDH has been shown in rats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Study in patients with cirrhosis is highly warranted as demonstration of NAC efficacy may strengthen the already depleted armour in fight against tuberculosis. </w:t>
      </w:r>
    </w:p>
    <w:p w:rsidR="001D39A0" w:rsidRPr="00742350" w:rsidRDefault="001D39A0" w:rsidP="005E70D1">
      <w:pPr>
        <w:autoSpaceDE w:val="0"/>
        <w:autoSpaceDN w:val="0"/>
        <w:adjustRightInd w:val="0"/>
        <w:spacing w:after="0" w:line="360" w:lineRule="auto"/>
        <w:ind w:firstLineChars="250" w:firstLine="600"/>
        <w:jc w:val="both"/>
        <w:rPr>
          <w:rFonts w:ascii="Book Antiqua" w:hAnsi="Book Antiqua" w:cs="Calibri"/>
          <w:sz w:val="24"/>
          <w:szCs w:val="24"/>
        </w:rPr>
      </w:pPr>
      <w:r w:rsidRPr="00742350">
        <w:rPr>
          <w:rFonts w:ascii="Book Antiqua" w:hAnsi="Book Antiqua" w:cs="Calibri"/>
          <w:sz w:val="24"/>
          <w:szCs w:val="24"/>
        </w:rPr>
        <w:t>The herbal formulation of Curcuma longa and Tinospora cordifolia prevented hepatotoxicity significantly and improved the disease outcome as well as patient compliance without any toxicity or side effects in a randomized study</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91</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Caution must be exercised before using any indigenous drug formulation due to unknown drug interactions and side effects. Ultimately, a strategy that incorporates new </w:t>
      </w:r>
      <w:r w:rsidRPr="00742350">
        <w:rPr>
          <w:rFonts w:ascii="Book Antiqua" w:hAnsi="Book Antiqua" w:cs="Calibri"/>
          <w:sz w:val="24"/>
          <w:szCs w:val="24"/>
        </w:rPr>
        <w:lastRenderedPageBreak/>
        <w:t>analytical approaches</w:t>
      </w:r>
      <w:r>
        <w:rPr>
          <w:rFonts w:ascii="Book Antiqua" w:hAnsi="Book Antiqua" w:cs="Calibri"/>
          <w:sz w:val="24"/>
          <w:szCs w:val="24"/>
          <w:lang w:eastAsia="zh-CN"/>
        </w:rPr>
        <w:t>-</w:t>
      </w:r>
      <w:r w:rsidRPr="00742350">
        <w:rPr>
          <w:rFonts w:ascii="Book Antiqua" w:hAnsi="Book Antiqua" w:cs="Calibri"/>
          <w:sz w:val="24"/>
          <w:szCs w:val="24"/>
        </w:rPr>
        <w:t>addressing both the immune response and pharmacogenetic vulnerability</w:t>
      </w:r>
      <w:r>
        <w:rPr>
          <w:rFonts w:ascii="Book Antiqua" w:hAnsi="Book Antiqua" w:cs="Calibri"/>
          <w:sz w:val="24"/>
          <w:szCs w:val="24"/>
          <w:lang w:eastAsia="zh-CN"/>
        </w:rPr>
        <w:t>-</w:t>
      </w:r>
      <w:r w:rsidRPr="00742350">
        <w:rPr>
          <w:rFonts w:ascii="Book Antiqua" w:hAnsi="Book Antiqua" w:cs="Calibri"/>
          <w:sz w:val="24"/>
          <w:szCs w:val="24"/>
        </w:rPr>
        <w:t>can be envisioned.</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8372D3" w:rsidRDefault="001D39A0" w:rsidP="005E70D1">
      <w:pPr>
        <w:autoSpaceDE w:val="0"/>
        <w:autoSpaceDN w:val="0"/>
        <w:adjustRightInd w:val="0"/>
        <w:spacing w:after="0" w:line="360" w:lineRule="auto"/>
        <w:jc w:val="both"/>
        <w:rPr>
          <w:rFonts w:ascii="Book Antiqua" w:hAnsi="Book Antiqua" w:cs="Calibri"/>
          <w:b/>
          <w:i/>
          <w:sz w:val="24"/>
          <w:szCs w:val="24"/>
        </w:rPr>
      </w:pPr>
      <w:r w:rsidRPr="008372D3">
        <w:rPr>
          <w:rFonts w:ascii="Book Antiqua" w:hAnsi="Book Antiqua" w:cs="Calibri"/>
          <w:b/>
          <w:i/>
          <w:sz w:val="24"/>
          <w:szCs w:val="24"/>
        </w:rPr>
        <w:t>MDR tuberculosis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Many studies for risk factors for drug resistant tuberculosis have found that presence of hepatic cirrhosis is a risk factor for the development</w:t>
      </w:r>
      <w:r>
        <w:rPr>
          <w:rFonts w:ascii="Book Antiqua" w:hAnsi="Book Antiqua" w:cs="Calibri"/>
          <w:sz w:val="24"/>
          <w:szCs w:val="24"/>
        </w:rPr>
        <w:t xml:space="preserve"> of drug resistant tuberculosis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92</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xml:space="preserve">. A study for risk factors for drug resistant tuberculosis found the prevalence of drug resistant tuberculosis to be 46% among cirrhotic patients although the number of patients with </w:t>
      </w:r>
      <w:r>
        <w:rPr>
          <w:rFonts w:ascii="Book Antiqua" w:hAnsi="Book Antiqua" w:cs="Calibri"/>
          <w:sz w:val="24"/>
          <w:szCs w:val="24"/>
        </w:rPr>
        <w:t>liver cirrhosis was only eleven</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The drug resistance may occur from reduced immune response and the inability to use most potent drugs in many patients due to risk of hepatotoxicity.</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8372D3" w:rsidRDefault="001D39A0" w:rsidP="005E70D1">
      <w:pPr>
        <w:autoSpaceDE w:val="0"/>
        <w:autoSpaceDN w:val="0"/>
        <w:adjustRightInd w:val="0"/>
        <w:spacing w:after="0" w:line="360" w:lineRule="auto"/>
        <w:jc w:val="both"/>
        <w:rPr>
          <w:rFonts w:ascii="Book Antiqua" w:hAnsi="Book Antiqua" w:cs="Calibri"/>
          <w:b/>
          <w:i/>
          <w:sz w:val="24"/>
          <w:szCs w:val="24"/>
        </w:rPr>
      </w:pPr>
      <w:r w:rsidRPr="008372D3">
        <w:rPr>
          <w:rFonts w:ascii="Book Antiqua" w:hAnsi="Book Antiqua" w:cs="Calibri"/>
          <w:b/>
          <w:i/>
          <w:sz w:val="24"/>
          <w:szCs w:val="24"/>
        </w:rPr>
        <w:t>Interferon induced reactivation of tuberculosis-a special scenario</w:t>
      </w:r>
    </w:p>
    <w:p w:rsidR="001D39A0" w:rsidRPr="00742350" w:rsidRDefault="001D39A0" w:rsidP="005E70D1">
      <w:pPr>
        <w:autoSpaceDE w:val="0"/>
        <w:autoSpaceDN w:val="0"/>
        <w:adjustRightInd w:val="0"/>
        <w:spacing w:after="0" w:line="360" w:lineRule="auto"/>
        <w:jc w:val="both"/>
        <w:rPr>
          <w:rFonts w:ascii="Book Antiqua" w:hAnsi="Book Antiqua" w:cs="Calibri"/>
          <w:color w:val="000000"/>
          <w:sz w:val="24"/>
          <w:szCs w:val="24"/>
        </w:rPr>
      </w:pPr>
      <w:r w:rsidRPr="00742350">
        <w:rPr>
          <w:rFonts w:ascii="Book Antiqua" w:hAnsi="Book Antiqua" w:cs="Calibri"/>
          <w:sz w:val="24"/>
          <w:szCs w:val="24"/>
        </w:rPr>
        <w:t>The standard of care for patients with chronic hepatitis C infection is pegylated interferon-α (Peg-IFN) and ribavirin.</w:t>
      </w:r>
      <w:r w:rsidRPr="00742350">
        <w:rPr>
          <w:rFonts w:ascii="Book Antiqua" w:hAnsi="Book Antiqua" w:cs="Calibri"/>
          <w:color w:val="000000"/>
          <w:sz w:val="24"/>
          <w:szCs w:val="24"/>
        </w:rPr>
        <w:t xml:space="preserve"> Interferon tre</w:t>
      </w:r>
      <w:r>
        <w:rPr>
          <w:rFonts w:ascii="Book Antiqua" w:hAnsi="Book Antiqua" w:cs="Calibri"/>
          <w:color w:val="000000"/>
          <w:sz w:val="24"/>
          <w:szCs w:val="24"/>
        </w:rPr>
        <w:t>atment induces immunomodulation</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94</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 Theoretically interferon induced immunomodulation should increase tuberculosis occurrence as other bacterial infections but there is paucity of reported cases. There had been few case reports of patient developing reactivation of tuberculosis as a consequence of interferon therapy but overall there had been paucity of data about development of tuberculosis in pati</w:t>
      </w:r>
      <w:r>
        <w:rPr>
          <w:rFonts w:ascii="Book Antiqua" w:hAnsi="Book Antiqua" w:cs="Calibri"/>
          <w:color w:val="000000"/>
          <w:sz w:val="24"/>
          <w:szCs w:val="24"/>
        </w:rPr>
        <w:t>ents after interferon treatment</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95</w:t>
      </w:r>
      <w:r w:rsidRPr="00742350">
        <w:rPr>
          <w:rFonts w:ascii="Book Antiqua" w:hAnsi="Book Antiqua" w:cs="Calibri"/>
          <w:sz w:val="24"/>
          <w:szCs w:val="24"/>
          <w:vertAlign w:val="superscript"/>
        </w:rPr>
        <w:t>-</w:t>
      </w:r>
      <w:r>
        <w:rPr>
          <w:rFonts w:ascii="Book Antiqua" w:hAnsi="Book Antiqua" w:cs="Calibri"/>
          <w:sz w:val="24"/>
          <w:szCs w:val="24"/>
          <w:vertAlign w:val="superscript"/>
          <w:lang w:eastAsia="zh-CN"/>
        </w:rPr>
        <w:t>98</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 A recent unpublished data from India has recently reported 10 cases of interferon induced reactivation of tuberculosis. There were many cases of tuberculosis which were occurrin</w:t>
      </w:r>
      <w:r>
        <w:rPr>
          <w:rFonts w:ascii="Book Antiqua" w:hAnsi="Book Antiqua" w:cs="Calibri"/>
          <w:color w:val="000000"/>
          <w:sz w:val="24"/>
          <w:szCs w:val="24"/>
        </w:rPr>
        <w:t>g after completion of treatment</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99</w:t>
      </w:r>
      <w:r w:rsidRPr="00742350">
        <w:rPr>
          <w:rFonts w:ascii="Book Antiqua" w:hAnsi="Book Antiqua" w:cs="Calibri"/>
          <w:sz w:val="24"/>
          <w:szCs w:val="24"/>
          <w:vertAlign w:val="superscript"/>
          <w:lang w:eastAsia="zh-CN"/>
        </w:rPr>
        <w:t>]</w:t>
      </w:r>
      <w:r w:rsidRPr="00742350">
        <w:rPr>
          <w:rFonts w:ascii="Book Antiqua" w:hAnsi="Book Antiqua" w:cs="Calibri"/>
          <w:color w:val="000000"/>
          <w:sz w:val="24"/>
          <w:szCs w:val="24"/>
        </w:rPr>
        <w:t>. There could well be underreporting of cases leading to lower incidence of tuberculosis seen with interferon administration as underreporting is normally very high in developing countries. Hence there is need for close surveillance of tuberculosis in patients receiving interferon for hepatitis C.</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8372D3" w:rsidRDefault="001D39A0" w:rsidP="005E70D1">
      <w:pPr>
        <w:autoSpaceDE w:val="0"/>
        <w:autoSpaceDN w:val="0"/>
        <w:adjustRightInd w:val="0"/>
        <w:spacing w:after="0" w:line="360" w:lineRule="auto"/>
        <w:jc w:val="both"/>
        <w:rPr>
          <w:rFonts w:ascii="Book Antiqua" w:hAnsi="Book Antiqua" w:cs="Calibri"/>
          <w:b/>
          <w:i/>
          <w:sz w:val="24"/>
          <w:szCs w:val="24"/>
        </w:rPr>
      </w:pPr>
      <w:r w:rsidRPr="008372D3">
        <w:rPr>
          <w:rFonts w:ascii="Book Antiqua" w:hAnsi="Book Antiqua" w:cs="Calibri"/>
          <w:b/>
          <w:i/>
          <w:sz w:val="24"/>
          <w:szCs w:val="24"/>
        </w:rPr>
        <w:t>Newer drugs</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r w:rsidRPr="00742350">
        <w:rPr>
          <w:rFonts w:ascii="Book Antiqua" w:hAnsi="Book Antiqua" w:cs="Calibri"/>
          <w:sz w:val="24"/>
          <w:szCs w:val="24"/>
        </w:rPr>
        <w:t xml:space="preserve">There is an urgent need for development of newer drugs with high efficacy and low hepatotoxicity to reduce the incidence of ATDH. A new drug, bedaquiline has </w:t>
      </w:r>
      <w:r w:rsidRPr="00742350">
        <w:rPr>
          <w:rFonts w:ascii="Book Antiqua" w:hAnsi="Book Antiqua" w:cs="Calibri"/>
          <w:sz w:val="24"/>
          <w:szCs w:val="24"/>
        </w:rPr>
        <w:lastRenderedPageBreak/>
        <w:t>recently been approved for the treatment of MDR tuberculosis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100</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Bedaquiline is a member of the diarylquinoline class of drugs and has a unique mechanism of action, targeting the adenosine triphosphate (ATP) synthase enzyme of the TB mycobacteria. ATP-synthase is used in the process by which </w:t>
      </w:r>
      <w:r w:rsidRPr="00742350">
        <w:rPr>
          <w:rFonts w:ascii="Book Antiqua" w:hAnsi="Book Antiqua" w:cs="Calibri"/>
          <w:iCs/>
          <w:sz w:val="24"/>
          <w:szCs w:val="24"/>
        </w:rPr>
        <w:t>the bacillus</w:t>
      </w:r>
      <w:r w:rsidRPr="00742350">
        <w:rPr>
          <w:rFonts w:ascii="Book Antiqua" w:hAnsi="Book Antiqua" w:cs="Calibri"/>
          <w:sz w:val="24"/>
          <w:szCs w:val="24"/>
        </w:rPr>
        <w:t> generates its energy supply. It is active against both </w:t>
      </w:r>
      <w:r w:rsidRPr="00742350">
        <w:rPr>
          <w:rFonts w:ascii="Book Antiqua" w:hAnsi="Book Antiqua" w:cs="Calibri"/>
          <w:i/>
          <w:iCs/>
          <w:sz w:val="24"/>
          <w:szCs w:val="24"/>
        </w:rPr>
        <w:t>M.tb</w:t>
      </w:r>
      <w:r w:rsidRPr="00742350">
        <w:rPr>
          <w:rFonts w:ascii="Book Antiqua" w:hAnsi="Book Antiqua" w:cs="Calibri"/>
          <w:sz w:val="24"/>
          <w:szCs w:val="24"/>
        </w:rPr>
        <w:t> and the drug-resistant TB bacteria that cause MDR-TB. Laboratory tests and clinical trials have shown it to have strong bacteric</w:t>
      </w:r>
      <w:r>
        <w:rPr>
          <w:rFonts w:ascii="Book Antiqua" w:hAnsi="Book Antiqua" w:cs="Calibri"/>
          <w:sz w:val="24"/>
          <w:szCs w:val="24"/>
        </w:rPr>
        <w:t>idal and sterilizing properties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100</w:t>
      </w:r>
      <w:r w:rsidRPr="00742350">
        <w:rPr>
          <w:rFonts w:ascii="Book Antiqua" w:hAnsi="Book Antiqua" w:cs="Calibri"/>
          <w:sz w:val="24"/>
          <w:szCs w:val="24"/>
          <w:vertAlign w:val="superscript"/>
          <w:lang w:eastAsia="zh-CN"/>
        </w:rPr>
        <w:t>]</w:t>
      </w:r>
      <w:r>
        <w:rPr>
          <w:rFonts w:ascii="Book Antiqua" w:hAnsi="Book Antiqua" w:cs="Calibri"/>
          <w:sz w:val="24"/>
          <w:szCs w:val="24"/>
        </w:rPr>
        <w:t>. </w:t>
      </w:r>
      <w:r w:rsidRPr="00742350">
        <w:rPr>
          <w:rFonts w:ascii="Book Antiqua" w:hAnsi="Book Antiqua" w:cs="Calibri"/>
          <w:sz w:val="24"/>
          <w:szCs w:val="24"/>
        </w:rPr>
        <w:t>More data on safety of this drug is required. Moxifloxacin has been shown to be the most efficacious fluroquinolone in vitro. Many ongoing studies with this drug in v</w:t>
      </w:r>
      <w:r>
        <w:rPr>
          <w:rFonts w:ascii="Book Antiqua" w:hAnsi="Book Antiqua" w:cs="Calibri"/>
          <w:sz w:val="24"/>
          <w:szCs w:val="24"/>
        </w:rPr>
        <w:t>arious combinations are ongoing</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101</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 Many drugs in various stages of development are in progress namely DprE inhibitors, indazoles, mycobacterial gyrase inhibitors, pyrazinamide analogs, nitroimidazole</w:t>
      </w:r>
      <w:r>
        <w:rPr>
          <w:rFonts w:ascii="Book Antiqua" w:hAnsi="Book Antiqua" w:cs="Calibri"/>
          <w:sz w:val="24"/>
          <w:szCs w:val="24"/>
        </w:rPr>
        <w:t>s and RNA polymerase inhibitors</w:t>
      </w:r>
      <w:r w:rsidRPr="00742350">
        <w:rPr>
          <w:rFonts w:ascii="Book Antiqua" w:hAnsi="Book Antiqua" w:cs="Calibri"/>
          <w:sz w:val="24"/>
          <w:szCs w:val="24"/>
          <w:vertAlign w:val="superscript"/>
          <w:lang w:eastAsia="zh-CN"/>
        </w:rPr>
        <w:t>[</w:t>
      </w:r>
      <w:r>
        <w:rPr>
          <w:rFonts w:ascii="Book Antiqua" w:hAnsi="Book Antiqua" w:cs="Calibri"/>
          <w:sz w:val="24"/>
          <w:szCs w:val="24"/>
          <w:vertAlign w:val="superscript"/>
          <w:lang w:eastAsia="zh-CN"/>
        </w:rPr>
        <w:t>102</w:t>
      </w:r>
      <w:r>
        <w:rPr>
          <w:rFonts w:ascii="Book Antiqua" w:hAnsi="Book Antiqua" w:cs="Calibri"/>
          <w:sz w:val="24"/>
          <w:szCs w:val="24"/>
          <w:vertAlign w:val="superscript"/>
        </w:rPr>
        <w:t>,</w:t>
      </w:r>
      <w:r>
        <w:rPr>
          <w:rFonts w:ascii="Book Antiqua" w:hAnsi="Book Antiqua" w:cs="Calibri"/>
          <w:sz w:val="24"/>
          <w:szCs w:val="24"/>
          <w:vertAlign w:val="superscript"/>
          <w:lang w:eastAsia="zh-CN"/>
        </w:rPr>
        <w:t>103</w:t>
      </w:r>
      <w:r w:rsidRPr="00742350">
        <w:rPr>
          <w:rFonts w:ascii="Book Antiqua" w:hAnsi="Book Antiqua" w:cs="Calibri"/>
          <w:sz w:val="24"/>
          <w:szCs w:val="24"/>
          <w:vertAlign w:val="superscript"/>
          <w:lang w:eastAsia="zh-CN"/>
        </w:rPr>
        <w:t>]</w:t>
      </w:r>
      <w:r w:rsidRPr="00742350">
        <w:rPr>
          <w:rFonts w:ascii="Book Antiqua" w:hAnsi="Book Antiqua" w:cs="Calibri"/>
          <w:sz w:val="24"/>
          <w:szCs w:val="24"/>
        </w:rPr>
        <w:t>.</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lang w:eastAsia="zh-CN"/>
        </w:rPr>
      </w:pPr>
      <w:r w:rsidRPr="00742350">
        <w:rPr>
          <w:rFonts w:ascii="Book Antiqua" w:hAnsi="Book Antiqua" w:cs="Calibri"/>
          <w:b/>
          <w:sz w:val="24"/>
          <w:szCs w:val="24"/>
        </w:rPr>
        <w:t>CONCLUSION</w:t>
      </w:r>
    </w:p>
    <w:p w:rsidR="001D39A0" w:rsidRPr="008372D3" w:rsidRDefault="001D39A0" w:rsidP="005E70D1">
      <w:pPr>
        <w:pStyle w:val="a5"/>
        <w:autoSpaceDE w:val="0"/>
        <w:autoSpaceDN w:val="0"/>
        <w:adjustRightInd w:val="0"/>
        <w:spacing w:after="0" w:line="360" w:lineRule="auto"/>
        <w:ind w:left="0"/>
        <w:jc w:val="both"/>
        <w:rPr>
          <w:rFonts w:ascii="Book Antiqua" w:hAnsi="Book Antiqua" w:cs="Calibri"/>
          <w:sz w:val="24"/>
          <w:szCs w:val="24"/>
          <w:lang w:eastAsia="zh-CN"/>
        </w:rPr>
      </w:pPr>
      <w:r w:rsidRPr="00742350">
        <w:rPr>
          <w:rFonts w:ascii="Book Antiqua" w:hAnsi="Book Antiqua" w:cs="Calibri"/>
          <w:sz w:val="24"/>
          <w:szCs w:val="24"/>
        </w:rPr>
        <w:t>Patients of cirrhosis are predisposed for tuberculosis, especially extra-pulmonary</w:t>
      </w:r>
      <w:r>
        <w:rPr>
          <w:rFonts w:ascii="Book Antiqua" w:hAnsi="Book Antiqua" w:cs="Calibri"/>
          <w:sz w:val="24"/>
          <w:szCs w:val="24"/>
          <w:lang w:eastAsia="zh-CN"/>
        </w:rPr>
        <w:t xml:space="preserve">; </w:t>
      </w:r>
      <w:r w:rsidRPr="008372D3">
        <w:rPr>
          <w:rFonts w:ascii="Book Antiqua" w:hAnsi="Book Antiqua" w:cs="Calibri"/>
          <w:sz w:val="24"/>
          <w:szCs w:val="24"/>
        </w:rPr>
        <w:t xml:space="preserve">Diagnosis of tuberculosis in patients of cirrhosis is challenging, due to hampered immune response and reduced sensitivity of </w:t>
      </w:r>
      <w:r>
        <w:rPr>
          <w:rFonts w:ascii="Book Antiqua" w:hAnsi="Book Antiqua" w:cs="Calibri"/>
          <w:sz w:val="24"/>
          <w:szCs w:val="24"/>
        </w:rPr>
        <w:t>the available diagnostic tests.</w:t>
      </w:r>
      <w:r>
        <w:rPr>
          <w:rFonts w:ascii="Book Antiqua" w:hAnsi="Book Antiqua" w:cs="Calibri"/>
          <w:sz w:val="24"/>
          <w:szCs w:val="24"/>
          <w:lang w:eastAsia="zh-CN"/>
        </w:rPr>
        <w:t xml:space="preserve"> </w:t>
      </w:r>
      <w:r w:rsidRPr="00742350">
        <w:rPr>
          <w:rFonts w:ascii="Book Antiqua" w:hAnsi="Book Antiqua" w:cs="Calibri"/>
          <w:sz w:val="24"/>
          <w:szCs w:val="24"/>
        </w:rPr>
        <w:t>Successful completion of antitubercular drug therapy remains a challenge in patients with cirrhosis due to reduced hepatic reserve and high</w:t>
      </w:r>
      <w:r>
        <w:rPr>
          <w:rFonts w:ascii="Book Antiqua" w:hAnsi="Book Antiqua" w:cs="Calibri"/>
          <w:sz w:val="24"/>
          <w:szCs w:val="24"/>
        </w:rPr>
        <w:t>er incidence of hepatotoxicity</w:t>
      </w:r>
      <w:r>
        <w:rPr>
          <w:rFonts w:ascii="Book Antiqua" w:hAnsi="Book Antiqua" w:cs="Calibri"/>
          <w:sz w:val="24"/>
          <w:szCs w:val="24"/>
          <w:lang w:eastAsia="zh-CN"/>
        </w:rPr>
        <w:t xml:space="preserve">. </w:t>
      </w:r>
      <w:r w:rsidRPr="00742350">
        <w:rPr>
          <w:rFonts w:ascii="Book Antiqua" w:hAnsi="Book Antiqua" w:cs="Calibri"/>
          <w:sz w:val="24"/>
          <w:szCs w:val="24"/>
        </w:rPr>
        <w:t>Close monitoring and early detection is the mainstay to pr</w:t>
      </w:r>
      <w:r>
        <w:rPr>
          <w:rFonts w:ascii="Book Antiqua" w:hAnsi="Book Antiqua" w:cs="Calibri"/>
          <w:sz w:val="24"/>
          <w:szCs w:val="24"/>
        </w:rPr>
        <w:t>event drug induced liver injury</w:t>
      </w:r>
      <w:r>
        <w:rPr>
          <w:rFonts w:ascii="Book Antiqua" w:hAnsi="Book Antiqua" w:cs="Calibri"/>
          <w:sz w:val="24"/>
          <w:szCs w:val="24"/>
          <w:lang w:eastAsia="zh-CN"/>
        </w:rPr>
        <w:t xml:space="preserve">. </w:t>
      </w:r>
      <w:r w:rsidRPr="00742350">
        <w:rPr>
          <w:rFonts w:ascii="Book Antiqua" w:hAnsi="Book Antiqua" w:cs="Calibri"/>
          <w:sz w:val="24"/>
          <w:szCs w:val="24"/>
        </w:rPr>
        <w:t>Successful reintroduction of anti-tubercular drugs is possible and should be done in stable patients.</w:t>
      </w:r>
      <w:r>
        <w:rPr>
          <w:rFonts w:ascii="Book Antiqua" w:hAnsi="Book Antiqua" w:cs="Calibri"/>
          <w:sz w:val="24"/>
          <w:szCs w:val="24"/>
          <w:lang w:eastAsia="zh-CN"/>
        </w:rPr>
        <w:t xml:space="preserve"> </w:t>
      </w:r>
      <w:r w:rsidRPr="00742350">
        <w:rPr>
          <w:rFonts w:ascii="Book Antiqua" w:hAnsi="Book Antiqua" w:cs="Calibri"/>
          <w:sz w:val="24"/>
          <w:szCs w:val="24"/>
        </w:rPr>
        <w:t>Liver transplantation is possible in patients not recovering but post transplantation anti-tubercular therapy is difficult with ongoing immunosuppression.</w:t>
      </w:r>
      <w:r>
        <w:rPr>
          <w:rFonts w:ascii="Book Antiqua" w:hAnsi="Book Antiqua" w:cs="Calibri"/>
          <w:sz w:val="24"/>
          <w:szCs w:val="24"/>
          <w:lang w:eastAsia="zh-CN"/>
        </w:rPr>
        <w:t xml:space="preserve"> </w:t>
      </w:r>
      <w:r w:rsidRPr="00742350">
        <w:rPr>
          <w:rFonts w:ascii="Book Antiqua" w:hAnsi="Book Antiqua" w:cs="Calibri"/>
          <w:sz w:val="24"/>
          <w:szCs w:val="24"/>
        </w:rPr>
        <w:t>Ongoing research for potent non hepatotoxic anti-tubercular drugs should be expedited.</w:t>
      </w:r>
    </w:p>
    <w:p w:rsidR="001D39A0" w:rsidRPr="00742350" w:rsidRDefault="001D39A0" w:rsidP="005E70D1">
      <w:pPr>
        <w:autoSpaceDE w:val="0"/>
        <w:autoSpaceDN w:val="0"/>
        <w:adjustRightInd w:val="0"/>
        <w:spacing w:after="0" w:line="360" w:lineRule="auto"/>
        <w:jc w:val="both"/>
        <w:rPr>
          <w:rFonts w:ascii="Book Antiqua" w:hAnsi="Book Antiqua" w:cs="Calibri"/>
          <w:sz w:val="24"/>
          <w:szCs w:val="24"/>
        </w:rPr>
      </w:pPr>
    </w:p>
    <w:p w:rsidR="001D39A0" w:rsidRPr="00742350" w:rsidRDefault="001D39A0" w:rsidP="005E70D1">
      <w:pPr>
        <w:autoSpaceDE w:val="0"/>
        <w:autoSpaceDN w:val="0"/>
        <w:adjustRightInd w:val="0"/>
        <w:spacing w:after="0" w:line="360" w:lineRule="auto"/>
        <w:jc w:val="both"/>
        <w:rPr>
          <w:rFonts w:ascii="Book Antiqua" w:hAnsi="Book Antiqua" w:cs="Calibri"/>
          <w:b/>
          <w:sz w:val="24"/>
          <w:szCs w:val="24"/>
        </w:rPr>
      </w:pPr>
      <w:r w:rsidRPr="00742350">
        <w:rPr>
          <w:rFonts w:ascii="Book Antiqua" w:hAnsi="Book Antiqua" w:cs="Calibri"/>
          <w:b/>
          <w:sz w:val="24"/>
          <w:szCs w:val="24"/>
        </w:rPr>
        <w:t>FUTURE DIRECTIONS</w:t>
      </w:r>
    </w:p>
    <w:p w:rsidR="001D39A0" w:rsidRPr="00742350" w:rsidRDefault="001D39A0" w:rsidP="005E70D1">
      <w:pPr>
        <w:pStyle w:val="a5"/>
        <w:autoSpaceDE w:val="0"/>
        <w:autoSpaceDN w:val="0"/>
        <w:adjustRightInd w:val="0"/>
        <w:spacing w:after="0" w:line="360" w:lineRule="auto"/>
        <w:ind w:left="0"/>
        <w:jc w:val="both"/>
        <w:rPr>
          <w:rFonts w:ascii="Book Antiqua" w:hAnsi="Book Antiqua" w:cs="Calibri"/>
          <w:sz w:val="24"/>
          <w:szCs w:val="24"/>
        </w:rPr>
      </w:pPr>
      <w:r w:rsidRPr="00742350">
        <w:rPr>
          <w:rFonts w:ascii="Book Antiqua" w:hAnsi="Book Antiqua" w:cs="Calibri"/>
          <w:sz w:val="24"/>
          <w:szCs w:val="24"/>
        </w:rPr>
        <w:t>Need randomized controlled trials to decide the optimal regimen of ATT in cirrhosis, d</w:t>
      </w:r>
      <w:r>
        <w:rPr>
          <w:rFonts w:ascii="Book Antiqua" w:hAnsi="Book Antiqua" w:cs="Calibri"/>
          <w:sz w:val="24"/>
          <w:szCs w:val="24"/>
        </w:rPr>
        <w:t xml:space="preserve">epending on the Child’s score. </w:t>
      </w:r>
      <w:r w:rsidRPr="00742350">
        <w:rPr>
          <w:rFonts w:ascii="Book Antiqua" w:hAnsi="Book Antiqua" w:cs="Calibri"/>
          <w:sz w:val="24"/>
          <w:szCs w:val="24"/>
        </w:rPr>
        <w:t>Better diagnostic armentarium for detection of latent tuberculosis, especially in patients of hepatitis C prior to starting of interferon regimens and as pa</w:t>
      </w:r>
      <w:r>
        <w:rPr>
          <w:rFonts w:ascii="Book Antiqua" w:hAnsi="Book Antiqua" w:cs="Calibri"/>
          <w:sz w:val="24"/>
          <w:szCs w:val="24"/>
        </w:rPr>
        <w:t>rt of pre-transplant evaluation</w:t>
      </w:r>
      <w:r>
        <w:rPr>
          <w:rFonts w:ascii="Book Antiqua" w:hAnsi="Book Antiqua" w:cs="Calibri"/>
          <w:sz w:val="24"/>
          <w:szCs w:val="24"/>
          <w:lang w:eastAsia="zh-CN"/>
        </w:rPr>
        <w:t xml:space="preserve">. </w:t>
      </w:r>
      <w:r w:rsidRPr="00742350">
        <w:rPr>
          <w:rFonts w:ascii="Book Antiqua" w:hAnsi="Book Antiqua" w:cs="Calibri"/>
          <w:sz w:val="24"/>
          <w:szCs w:val="24"/>
        </w:rPr>
        <w:t xml:space="preserve">To study the efficacy of </w:t>
      </w:r>
      <w:r w:rsidRPr="00742350">
        <w:rPr>
          <w:rFonts w:ascii="Book Antiqua" w:hAnsi="Book Antiqua" w:cs="Calibri"/>
          <w:sz w:val="24"/>
          <w:szCs w:val="24"/>
        </w:rPr>
        <w:lastRenderedPageBreak/>
        <w:t>hepatoprotective agents in combination with ATT to reduce drug induced liver injury</w:t>
      </w:r>
    </w:p>
    <w:p w:rsidR="001D39A0" w:rsidRPr="00742350" w:rsidRDefault="001D39A0" w:rsidP="005E70D1">
      <w:pPr>
        <w:pStyle w:val="a5"/>
        <w:autoSpaceDE w:val="0"/>
        <w:autoSpaceDN w:val="0"/>
        <w:adjustRightInd w:val="0"/>
        <w:spacing w:after="0" w:line="360" w:lineRule="auto"/>
        <w:ind w:left="0"/>
        <w:jc w:val="both"/>
        <w:rPr>
          <w:rFonts w:ascii="Book Antiqua" w:hAnsi="Book Antiqua" w:cs="Calibri"/>
          <w:sz w:val="24"/>
          <w:szCs w:val="24"/>
        </w:rPr>
      </w:pPr>
    </w:p>
    <w:p w:rsidR="001D39A0" w:rsidRPr="00742350" w:rsidRDefault="001D39A0" w:rsidP="005E70D1">
      <w:pPr>
        <w:pStyle w:val="a5"/>
        <w:autoSpaceDE w:val="0"/>
        <w:autoSpaceDN w:val="0"/>
        <w:adjustRightInd w:val="0"/>
        <w:spacing w:after="0" w:line="360" w:lineRule="auto"/>
        <w:ind w:left="0"/>
        <w:jc w:val="both"/>
        <w:rPr>
          <w:rFonts w:ascii="Book Antiqua" w:hAnsi="Book Antiqua" w:cs="Calibri"/>
          <w:sz w:val="24"/>
          <w:szCs w:val="24"/>
        </w:rPr>
      </w:pPr>
    </w:p>
    <w:p w:rsidR="001D39A0" w:rsidRPr="00742350" w:rsidRDefault="001D39A0" w:rsidP="005E70D1">
      <w:pPr>
        <w:pStyle w:val="a5"/>
        <w:autoSpaceDE w:val="0"/>
        <w:autoSpaceDN w:val="0"/>
        <w:adjustRightInd w:val="0"/>
        <w:spacing w:after="0" w:line="360" w:lineRule="auto"/>
        <w:ind w:left="0"/>
        <w:jc w:val="both"/>
        <w:rPr>
          <w:rFonts w:ascii="Book Antiqua" w:hAnsi="Book Antiqua" w:cs="Calibri"/>
          <w:sz w:val="24"/>
          <w:szCs w:val="24"/>
        </w:rPr>
      </w:pPr>
    </w:p>
    <w:p w:rsidR="001D39A0" w:rsidRDefault="001D39A0" w:rsidP="005E70D1">
      <w:pPr>
        <w:jc w:val="both"/>
        <w:rPr>
          <w:rFonts w:ascii="Book Antiqua" w:hAnsi="Book Antiqua" w:cs="Calibri"/>
          <w:b/>
          <w:sz w:val="24"/>
          <w:szCs w:val="24"/>
        </w:rPr>
      </w:pPr>
      <w:r>
        <w:rPr>
          <w:rFonts w:ascii="Book Antiqua" w:hAnsi="Book Antiqua" w:cs="Calibri"/>
          <w:b/>
          <w:sz w:val="24"/>
          <w:szCs w:val="24"/>
        </w:rPr>
        <w:br w:type="page"/>
      </w:r>
    </w:p>
    <w:p w:rsidR="001D39A0" w:rsidRPr="00742350" w:rsidRDefault="001D39A0" w:rsidP="005E70D1">
      <w:pPr>
        <w:spacing w:after="0" w:line="360" w:lineRule="auto"/>
        <w:jc w:val="both"/>
        <w:rPr>
          <w:rFonts w:ascii="Book Antiqua" w:hAnsi="Book Antiqua" w:cs="Calibri"/>
          <w:b/>
          <w:sz w:val="24"/>
          <w:szCs w:val="24"/>
        </w:rPr>
      </w:pPr>
      <w:r w:rsidRPr="00742350">
        <w:rPr>
          <w:rFonts w:ascii="Book Antiqua" w:hAnsi="Book Antiqua" w:cs="Calibri"/>
          <w:b/>
          <w:sz w:val="24"/>
          <w:szCs w:val="24"/>
        </w:rPr>
        <w:t>REFERENCES</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1 </w:t>
      </w:r>
      <w:r w:rsidRPr="006E680A">
        <w:rPr>
          <w:rFonts w:ascii="Book Antiqua" w:hAnsi="Book Antiqua" w:cs="宋体"/>
          <w:b/>
          <w:bCs/>
          <w:sz w:val="24"/>
          <w:szCs w:val="24"/>
        </w:rPr>
        <w:t>Gutierrez MC</w:t>
      </w:r>
      <w:r w:rsidRPr="006E680A">
        <w:rPr>
          <w:rFonts w:ascii="Book Antiqua" w:hAnsi="Book Antiqua" w:cs="宋体"/>
          <w:sz w:val="24"/>
          <w:szCs w:val="24"/>
        </w:rPr>
        <w:t>, Brisse S, Brosch R, Fabre M, Omaïs B, Marmiesse M, Supply P, Vincent V. Ancient origin and gene mosaicism of the progenitor of Mycobacterium tuberculosis. </w:t>
      </w:r>
      <w:r w:rsidRPr="006E680A">
        <w:rPr>
          <w:rFonts w:ascii="Book Antiqua" w:hAnsi="Book Antiqua" w:cs="宋体"/>
          <w:i/>
          <w:iCs/>
          <w:sz w:val="24"/>
          <w:szCs w:val="24"/>
        </w:rPr>
        <w:t>PLoS Pathog</w:t>
      </w:r>
      <w:r w:rsidRPr="006E680A">
        <w:rPr>
          <w:rFonts w:ascii="Book Antiqua" w:hAnsi="Book Antiqua" w:cs="宋体"/>
          <w:sz w:val="24"/>
          <w:szCs w:val="24"/>
        </w:rPr>
        <w:t> 2005; </w:t>
      </w:r>
      <w:r w:rsidRPr="006E680A">
        <w:rPr>
          <w:rFonts w:ascii="Book Antiqua" w:hAnsi="Book Antiqua" w:cs="宋体"/>
          <w:b/>
          <w:bCs/>
          <w:sz w:val="24"/>
          <w:szCs w:val="24"/>
        </w:rPr>
        <w:t>1</w:t>
      </w:r>
      <w:r w:rsidRPr="006E680A">
        <w:rPr>
          <w:rFonts w:ascii="Book Antiqua" w:hAnsi="Book Antiqua" w:cs="宋体"/>
          <w:sz w:val="24"/>
          <w:szCs w:val="24"/>
        </w:rPr>
        <w:t>: e5 [PMID: 16201017 DOI: 10.1371/journal.ppat.0010005]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2 </w:t>
      </w:r>
      <w:r w:rsidRPr="006E680A">
        <w:rPr>
          <w:rFonts w:ascii="Book Antiqua" w:hAnsi="Book Antiqua" w:cs="宋体"/>
          <w:sz w:val="24"/>
          <w:szCs w:val="24"/>
        </w:rPr>
        <w:t>Global tuberculosis report 2012. Geneva, World Health Org</w:t>
      </w:r>
      <w:r>
        <w:rPr>
          <w:rFonts w:ascii="Book Antiqua" w:hAnsi="Book Antiqua" w:cs="宋体"/>
          <w:sz w:val="24"/>
          <w:szCs w:val="24"/>
        </w:rPr>
        <w:t>anization. 2012.</w:t>
      </w:r>
      <w:r w:rsidRPr="002E0557">
        <w:t xml:space="preserve"> </w:t>
      </w:r>
      <w:r w:rsidRPr="002E0557">
        <w:rPr>
          <w:rFonts w:ascii="Book Antiqua" w:hAnsi="Book Antiqua" w:cs="宋体"/>
          <w:sz w:val="24"/>
          <w:szCs w:val="24"/>
        </w:rPr>
        <w:t>Available from:</w:t>
      </w:r>
      <w:r>
        <w:rPr>
          <w:rFonts w:ascii="Book Antiqua" w:hAnsi="Book Antiqua" w:cs="宋体"/>
          <w:sz w:val="24"/>
          <w:szCs w:val="24"/>
          <w:lang w:val="en-US"/>
        </w:rPr>
        <w:t xml:space="preserve"> URL:</w:t>
      </w:r>
      <w:r>
        <w:rPr>
          <w:rFonts w:ascii="Book Antiqua" w:hAnsi="Book Antiqua" w:cs="宋体"/>
          <w:sz w:val="24"/>
          <w:szCs w:val="24"/>
        </w:rPr>
        <w:t xml:space="preserve"> </w:t>
      </w:r>
      <w:r w:rsidRPr="006E680A">
        <w:rPr>
          <w:rFonts w:ascii="Book Antiqua" w:hAnsi="Book Antiqua" w:cs="宋体"/>
          <w:sz w:val="24"/>
          <w:szCs w:val="24"/>
        </w:rPr>
        <w:t>http: //www.who.int/tb/publications/global_report/en/). Retrieved April 3, 2013</w:t>
      </w:r>
      <w:r>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3 TB Statistics for India. </w:t>
      </w:r>
      <w:r w:rsidRPr="006E680A">
        <w:rPr>
          <w:rFonts w:ascii="Book Antiqua" w:hAnsi="Book Antiqua" w:cs="宋体"/>
          <w:sz w:val="24"/>
          <w:szCs w:val="24"/>
        </w:rPr>
        <w:t>TB Facts</w:t>
      </w:r>
      <w:r>
        <w:rPr>
          <w:rFonts w:ascii="Book Antiqua" w:hAnsi="Book Antiqua" w:cs="宋体"/>
          <w:sz w:val="24"/>
          <w:szCs w:val="24"/>
        </w:rPr>
        <w:t xml:space="preserve"> (2012)</w:t>
      </w:r>
      <w:r w:rsidRPr="006E680A">
        <w:rPr>
          <w:rFonts w:ascii="Book Antiqua" w:hAnsi="Book Antiqua" w:cs="宋体"/>
          <w:sz w:val="24"/>
          <w:szCs w:val="24"/>
        </w:rPr>
        <w:t xml:space="preserve">. </w:t>
      </w:r>
      <w:r w:rsidRPr="002E0557">
        <w:rPr>
          <w:rFonts w:ascii="Book Antiqua" w:hAnsi="Book Antiqua" w:cs="宋体"/>
          <w:sz w:val="24"/>
          <w:szCs w:val="24"/>
        </w:rPr>
        <w:t>Available from:</w:t>
      </w:r>
      <w:r>
        <w:rPr>
          <w:rFonts w:ascii="Book Antiqua" w:hAnsi="Book Antiqua" w:cs="宋体"/>
          <w:sz w:val="24"/>
          <w:szCs w:val="24"/>
          <w:lang w:val="en-US"/>
        </w:rPr>
        <w:t xml:space="preserve"> URL:</w:t>
      </w:r>
      <w:r>
        <w:rPr>
          <w:rFonts w:ascii="Book Antiqua" w:hAnsi="Book Antiqua" w:cs="宋体"/>
          <w:sz w:val="24"/>
          <w:szCs w:val="24"/>
        </w:rPr>
        <w:t xml:space="preserve"> </w:t>
      </w:r>
      <w:r w:rsidRPr="006E680A">
        <w:rPr>
          <w:rFonts w:ascii="Book Antiqua" w:hAnsi="Book Antiqua" w:cs="宋体"/>
          <w:sz w:val="24"/>
          <w:szCs w:val="24"/>
        </w:rPr>
        <w:t>http: //www.tbfacts: tb-statistics-india.html. Retrieved April 3, 2013</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4 </w:t>
      </w:r>
      <w:r w:rsidRPr="006E680A">
        <w:rPr>
          <w:rFonts w:ascii="Book Antiqua" w:hAnsi="Book Antiqua" w:cs="宋体"/>
          <w:sz w:val="24"/>
          <w:szCs w:val="24"/>
        </w:rPr>
        <w:t>World Health Organization, “Global tuberculosis control: surveillance, planning and financing,” WHO/HTM/ TB/2009.411, WHO, Geneva, Switzerland, 2009. Retrieved April 3, 2013</w:t>
      </w:r>
      <w:r>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5 </w:t>
      </w:r>
      <w:r w:rsidRPr="006E680A">
        <w:rPr>
          <w:rFonts w:ascii="Book Antiqua" w:hAnsi="Book Antiqua" w:cs="宋体"/>
          <w:b/>
          <w:bCs/>
          <w:sz w:val="24"/>
          <w:szCs w:val="24"/>
        </w:rPr>
        <w:t>Harada H</w:t>
      </w:r>
      <w:r w:rsidRPr="006E680A">
        <w:rPr>
          <w:rFonts w:ascii="Book Antiqua" w:hAnsi="Book Antiqua" w:cs="宋体"/>
          <w:sz w:val="24"/>
          <w:szCs w:val="24"/>
        </w:rPr>
        <w:t>, Murai S, Kojima H, Tokita H, Kamitsukasa H, Yagura M. [Diagnosis and treatment of pulmonary tuberculosis complicated with chronic liver disease]. </w:t>
      </w:r>
      <w:r w:rsidRPr="006E680A">
        <w:rPr>
          <w:rFonts w:ascii="Book Antiqua" w:hAnsi="Book Antiqua" w:cs="宋体"/>
          <w:i/>
          <w:iCs/>
          <w:sz w:val="24"/>
          <w:szCs w:val="24"/>
        </w:rPr>
        <w:t>Nihon Rinsho</w:t>
      </w:r>
      <w:r w:rsidRPr="006E680A">
        <w:rPr>
          <w:rFonts w:ascii="Book Antiqua" w:hAnsi="Book Antiqua" w:cs="宋体"/>
          <w:sz w:val="24"/>
          <w:szCs w:val="24"/>
        </w:rPr>
        <w:t> 1998; </w:t>
      </w:r>
      <w:r w:rsidRPr="006E680A">
        <w:rPr>
          <w:rFonts w:ascii="Book Antiqua" w:hAnsi="Book Antiqua" w:cs="宋体"/>
          <w:b/>
          <w:bCs/>
          <w:sz w:val="24"/>
          <w:szCs w:val="24"/>
        </w:rPr>
        <w:t>56</w:t>
      </w:r>
      <w:r w:rsidRPr="006E680A">
        <w:rPr>
          <w:rFonts w:ascii="Book Antiqua" w:hAnsi="Book Antiqua" w:cs="宋体"/>
          <w:sz w:val="24"/>
          <w:szCs w:val="24"/>
        </w:rPr>
        <w:t>: 3212-3216 [PMID: 9883643]</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6 </w:t>
      </w:r>
      <w:r w:rsidRPr="006E680A">
        <w:rPr>
          <w:rFonts w:ascii="Book Antiqua" w:hAnsi="Book Antiqua" w:cs="宋体"/>
          <w:b/>
          <w:bCs/>
          <w:sz w:val="24"/>
          <w:szCs w:val="24"/>
        </w:rPr>
        <w:t>Tiribelli C</w:t>
      </w:r>
      <w:r w:rsidRPr="006E680A">
        <w:rPr>
          <w:rFonts w:ascii="Book Antiqua" w:hAnsi="Book Antiqua" w:cs="宋体"/>
          <w:sz w:val="24"/>
          <w:szCs w:val="24"/>
        </w:rPr>
        <w:t>, Croce LS, Polo S, Sodde M, Stanta G. Incidence of hepatocellular carcinoma in Italy: what could we learn from autoptic studies? </w:t>
      </w:r>
      <w:r w:rsidRPr="006E680A">
        <w:rPr>
          <w:rFonts w:ascii="Book Antiqua" w:hAnsi="Book Antiqua" w:cs="宋体"/>
          <w:i/>
          <w:iCs/>
          <w:sz w:val="24"/>
          <w:szCs w:val="24"/>
        </w:rPr>
        <w:t>Ital J Gastroenterol</w:t>
      </w:r>
      <w:r w:rsidRPr="006E680A">
        <w:rPr>
          <w:rFonts w:ascii="Book Antiqua" w:hAnsi="Book Antiqua" w:cs="宋体"/>
          <w:sz w:val="24"/>
          <w:szCs w:val="24"/>
        </w:rPr>
        <w:t> </w:t>
      </w:r>
      <w:r>
        <w:rPr>
          <w:rFonts w:ascii="Book Antiqua" w:hAnsi="Book Antiqua" w:cs="宋体"/>
          <w:sz w:val="24"/>
          <w:szCs w:val="24"/>
        </w:rPr>
        <w:t>1991</w:t>
      </w:r>
      <w:r w:rsidRPr="006E680A">
        <w:rPr>
          <w:rFonts w:ascii="Book Antiqua" w:hAnsi="Book Antiqua" w:cs="宋体"/>
          <w:sz w:val="24"/>
          <w:szCs w:val="24"/>
        </w:rPr>
        <w:t>; </w:t>
      </w:r>
      <w:r w:rsidRPr="006E680A">
        <w:rPr>
          <w:rFonts w:ascii="Book Antiqua" w:hAnsi="Book Antiqua" w:cs="宋体"/>
          <w:b/>
          <w:bCs/>
          <w:sz w:val="24"/>
          <w:szCs w:val="24"/>
        </w:rPr>
        <w:t>23</w:t>
      </w:r>
      <w:r w:rsidRPr="006E680A">
        <w:rPr>
          <w:rFonts w:ascii="Book Antiqua" w:hAnsi="Book Antiqua" w:cs="宋体"/>
          <w:sz w:val="24"/>
          <w:szCs w:val="24"/>
        </w:rPr>
        <w:t>: 448-451 [PMID: 1660331]</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7 </w:t>
      </w:r>
      <w:r w:rsidRPr="006E680A">
        <w:rPr>
          <w:rFonts w:ascii="Book Antiqua" w:hAnsi="Book Antiqua" w:cs="宋体"/>
          <w:b/>
          <w:bCs/>
          <w:sz w:val="24"/>
          <w:szCs w:val="24"/>
        </w:rPr>
        <w:t>Cho YJ</w:t>
      </w:r>
      <w:r w:rsidRPr="006E680A">
        <w:rPr>
          <w:rFonts w:ascii="Book Antiqua" w:hAnsi="Book Antiqua" w:cs="宋体"/>
          <w:sz w:val="24"/>
          <w:szCs w:val="24"/>
        </w:rPr>
        <w:t>, Lee SM, Yoo CG, Kim YW, Han SK, Shim YS, Yim JJ. Clinical characteristics of tuberculosis in patients with liver cirrhosis. </w:t>
      </w:r>
      <w:r w:rsidRPr="006E680A">
        <w:rPr>
          <w:rFonts w:ascii="Book Antiqua" w:hAnsi="Book Antiqua" w:cs="宋体"/>
          <w:i/>
          <w:iCs/>
          <w:sz w:val="24"/>
          <w:szCs w:val="24"/>
        </w:rPr>
        <w:t>Respirology</w:t>
      </w:r>
      <w:r w:rsidRPr="006E680A">
        <w:rPr>
          <w:rFonts w:ascii="Book Antiqua" w:hAnsi="Book Antiqua" w:cs="宋体"/>
          <w:sz w:val="24"/>
          <w:szCs w:val="24"/>
        </w:rPr>
        <w:t> 2007; </w:t>
      </w:r>
      <w:r w:rsidRPr="006E680A">
        <w:rPr>
          <w:rFonts w:ascii="Book Antiqua" w:hAnsi="Book Antiqua" w:cs="宋体"/>
          <w:b/>
          <w:bCs/>
          <w:sz w:val="24"/>
          <w:szCs w:val="24"/>
        </w:rPr>
        <w:t>12</w:t>
      </w:r>
      <w:r w:rsidRPr="006E680A">
        <w:rPr>
          <w:rFonts w:ascii="Book Antiqua" w:hAnsi="Book Antiqua" w:cs="宋体"/>
          <w:sz w:val="24"/>
          <w:szCs w:val="24"/>
        </w:rPr>
        <w:t>: 401-405 [PMID: 17539845 DOI: 10.1111/j.1440-1843.2007.01069.x]</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w:t>
      </w:r>
      <w:r w:rsidRPr="006E680A">
        <w:rPr>
          <w:rFonts w:ascii="Book Antiqua" w:hAnsi="Book Antiqua" w:cs="宋体"/>
          <w:b/>
          <w:sz w:val="24"/>
          <w:szCs w:val="24"/>
        </w:rPr>
        <w:t xml:space="preserve"> Thulstrup AM</w:t>
      </w:r>
      <w:r w:rsidRPr="006E680A">
        <w:rPr>
          <w:rFonts w:ascii="Book Antiqua" w:hAnsi="Book Antiqua" w:cs="宋体"/>
          <w:sz w:val="24"/>
          <w:szCs w:val="24"/>
        </w:rPr>
        <w:t xml:space="preserve">, Molle I, Svendsen N, Sorensen HT. Incidence and prognosis of tuberculosis in patients with cirrhosis of the liver. A Danish nationwide population based study. Epidemiology and infection. 2000; </w:t>
      </w:r>
      <w:r w:rsidRPr="006E680A">
        <w:rPr>
          <w:rFonts w:ascii="Book Antiqua" w:hAnsi="Book Antiqua" w:cs="宋体"/>
          <w:b/>
          <w:sz w:val="24"/>
          <w:szCs w:val="24"/>
        </w:rPr>
        <w:t>124</w:t>
      </w:r>
      <w:r w:rsidRPr="006E680A">
        <w:rPr>
          <w:rFonts w:ascii="Book Antiqua" w:hAnsi="Book Antiqua" w:cs="宋体"/>
          <w:sz w:val="24"/>
          <w:szCs w:val="24"/>
        </w:rPr>
        <w:t>: 221-5. Epub 2000/05/17. [PMID 10813146]</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lastRenderedPageBreak/>
        <w:t xml:space="preserve">9 </w:t>
      </w:r>
      <w:r w:rsidRPr="006E680A">
        <w:rPr>
          <w:rFonts w:ascii="Book Antiqua" w:hAnsi="Book Antiqua" w:cs="宋体"/>
          <w:b/>
          <w:sz w:val="24"/>
          <w:szCs w:val="24"/>
        </w:rPr>
        <w:t>Saigal S</w:t>
      </w:r>
      <w:r w:rsidRPr="006E680A">
        <w:rPr>
          <w:rFonts w:ascii="Book Antiqua" w:hAnsi="Book Antiqua" w:cs="宋体"/>
          <w:sz w:val="24"/>
          <w:szCs w:val="24"/>
        </w:rPr>
        <w:t xml:space="preserve">, Nandeesh HP, Agarwal SR, Misra A, Jain SK, Sarin SK. High prevalence and profile of tuberculosis in chronic liver disease patients. </w:t>
      </w:r>
      <w:r w:rsidRPr="006E680A">
        <w:rPr>
          <w:rFonts w:ascii="Book Antiqua" w:hAnsi="Book Antiqua" w:cs="宋体"/>
          <w:i/>
          <w:sz w:val="24"/>
          <w:szCs w:val="24"/>
        </w:rPr>
        <w:t xml:space="preserve">Gastroenterology </w:t>
      </w:r>
      <w:r w:rsidRPr="006E680A">
        <w:rPr>
          <w:rFonts w:ascii="Book Antiqua" w:hAnsi="Book Antiqua" w:cs="宋体"/>
          <w:sz w:val="24"/>
          <w:szCs w:val="24"/>
        </w:rPr>
        <w:t xml:space="preserve">1998; </w:t>
      </w:r>
      <w:r w:rsidRPr="006E680A">
        <w:rPr>
          <w:rFonts w:ascii="Book Antiqua" w:hAnsi="Book Antiqua" w:cs="宋体"/>
          <w:b/>
          <w:sz w:val="24"/>
          <w:szCs w:val="24"/>
        </w:rPr>
        <w:t>114</w:t>
      </w:r>
      <w:r w:rsidRPr="006E680A">
        <w:rPr>
          <w:rFonts w:ascii="Book Antiqua" w:hAnsi="Book Antiqua" w:cs="宋体"/>
          <w:sz w:val="24"/>
          <w:szCs w:val="24"/>
        </w:rPr>
        <w:t xml:space="preserve">: A38 </w:t>
      </w:r>
      <w:r>
        <w:rPr>
          <w:rFonts w:ascii="Book Antiqua" w:hAnsi="Book Antiqua" w:cs="宋体"/>
          <w:sz w:val="24"/>
          <w:szCs w:val="24"/>
        </w:rPr>
        <w:t>[</w:t>
      </w:r>
      <w:r w:rsidRPr="006E680A">
        <w:rPr>
          <w:rFonts w:ascii="Book Antiqua" w:hAnsi="Book Antiqua" w:cs="宋体"/>
          <w:sz w:val="24"/>
          <w:szCs w:val="24"/>
        </w:rPr>
        <w:t>DOI: 10.1016/S0016-5085(98)80156-X</w:t>
      </w:r>
      <w:r>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10 </w:t>
      </w:r>
      <w:r w:rsidRPr="006E680A">
        <w:rPr>
          <w:rFonts w:ascii="Book Antiqua" w:hAnsi="Book Antiqua" w:cs="宋体"/>
          <w:b/>
          <w:bCs/>
          <w:sz w:val="24"/>
          <w:szCs w:val="24"/>
        </w:rPr>
        <w:t>Baijal R</w:t>
      </w:r>
      <w:r w:rsidRPr="006E680A">
        <w:rPr>
          <w:rFonts w:ascii="Book Antiqua" w:hAnsi="Book Antiqua" w:cs="宋体"/>
          <w:sz w:val="24"/>
          <w:szCs w:val="24"/>
        </w:rPr>
        <w:t>, Praveenkumar HR, Amarapurkar DN, Nagaraj K, Jain M. Prevalence of tuberculosis in patients with cirrhosis of liver in western India. </w:t>
      </w:r>
      <w:r w:rsidRPr="006E680A">
        <w:rPr>
          <w:rFonts w:ascii="Book Antiqua" w:hAnsi="Book Antiqua" w:cs="宋体"/>
          <w:i/>
          <w:iCs/>
          <w:sz w:val="24"/>
          <w:szCs w:val="24"/>
        </w:rPr>
        <w:t>Trop Doct</w:t>
      </w:r>
      <w:r w:rsidRPr="006E680A">
        <w:rPr>
          <w:rFonts w:ascii="Book Antiqua" w:hAnsi="Book Antiqua" w:cs="宋体"/>
          <w:sz w:val="24"/>
          <w:szCs w:val="24"/>
        </w:rPr>
        <w:t> 2010; </w:t>
      </w:r>
      <w:r w:rsidRPr="006E680A">
        <w:rPr>
          <w:rFonts w:ascii="Book Antiqua" w:hAnsi="Book Antiqua" w:cs="宋体"/>
          <w:b/>
          <w:bCs/>
          <w:sz w:val="24"/>
          <w:szCs w:val="24"/>
        </w:rPr>
        <w:t>40</w:t>
      </w:r>
      <w:r w:rsidRPr="006E680A">
        <w:rPr>
          <w:rFonts w:ascii="Book Antiqua" w:hAnsi="Book Antiqua" w:cs="宋体"/>
          <w:sz w:val="24"/>
          <w:szCs w:val="24"/>
        </w:rPr>
        <w:t>: 163-164 [PMID: 20478985 DOI: 10.1258/td.2010.090463]</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11 </w:t>
      </w:r>
      <w:r w:rsidRPr="006E680A">
        <w:rPr>
          <w:rFonts w:ascii="Book Antiqua" w:hAnsi="Book Antiqua" w:cs="宋体"/>
          <w:b/>
          <w:bCs/>
          <w:sz w:val="24"/>
          <w:szCs w:val="24"/>
        </w:rPr>
        <w:t>Mehta JB</w:t>
      </w:r>
      <w:r w:rsidRPr="006E680A">
        <w:rPr>
          <w:rFonts w:ascii="Book Antiqua" w:hAnsi="Book Antiqua" w:cs="宋体"/>
          <w:sz w:val="24"/>
          <w:szCs w:val="24"/>
        </w:rPr>
        <w:t>, Dutt A, Harvill L, Mathews KM. Epidemiology of extrapulmonary tuberculosis. A comparative analysis with pre-AIDS era. </w:t>
      </w:r>
      <w:r w:rsidRPr="006E680A">
        <w:rPr>
          <w:rFonts w:ascii="Book Antiqua" w:hAnsi="Book Antiqua" w:cs="宋体"/>
          <w:i/>
          <w:iCs/>
          <w:sz w:val="24"/>
          <w:szCs w:val="24"/>
        </w:rPr>
        <w:t>Chest</w:t>
      </w:r>
      <w:r w:rsidRPr="006E680A">
        <w:rPr>
          <w:rFonts w:ascii="Book Antiqua" w:hAnsi="Book Antiqua" w:cs="宋体"/>
          <w:sz w:val="24"/>
          <w:szCs w:val="24"/>
        </w:rPr>
        <w:t> 1991; </w:t>
      </w:r>
      <w:r w:rsidRPr="006E680A">
        <w:rPr>
          <w:rFonts w:ascii="Book Antiqua" w:hAnsi="Book Antiqua" w:cs="宋体"/>
          <w:b/>
          <w:bCs/>
          <w:sz w:val="24"/>
          <w:szCs w:val="24"/>
        </w:rPr>
        <w:t>99</w:t>
      </w:r>
      <w:r w:rsidRPr="006E680A">
        <w:rPr>
          <w:rFonts w:ascii="Book Antiqua" w:hAnsi="Book Antiqua" w:cs="宋体"/>
          <w:sz w:val="24"/>
          <w:szCs w:val="24"/>
        </w:rPr>
        <w:t>: 1134-1138 [PMID: 2019168 DOI: 10.1378/chest.99.5.1134]</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12 </w:t>
      </w:r>
      <w:r w:rsidRPr="006E680A">
        <w:rPr>
          <w:rFonts w:ascii="Book Antiqua" w:hAnsi="Book Antiqua" w:cs="宋体"/>
          <w:b/>
          <w:bCs/>
          <w:sz w:val="24"/>
          <w:szCs w:val="24"/>
        </w:rPr>
        <w:t>Gonzalez OY</w:t>
      </w:r>
      <w:r w:rsidRPr="006E680A">
        <w:rPr>
          <w:rFonts w:ascii="Book Antiqua" w:hAnsi="Book Antiqua" w:cs="宋体"/>
          <w:sz w:val="24"/>
          <w:szCs w:val="24"/>
        </w:rPr>
        <w:t>, Adams G, Teeter LD, Bui TT, Musser JM, Graviss EA. Extra-pulmonary manifestations in a large metropolitan area with a low incidence of tuberculosis. </w:t>
      </w:r>
      <w:r w:rsidRPr="006E680A">
        <w:rPr>
          <w:rFonts w:ascii="Book Antiqua" w:hAnsi="Book Antiqua" w:cs="宋体"/>
          <w:i/>
          <w:iCs/>
          <w:sz w:val="24"/>
          <w:szCs w:val="24"/>
        </w:rPr>
        <w:t>Int J Tuberc Lung Dis</w:t>
      </w:r>
      <w:r w:rsidRPr="006E680A">
        <w:rPr>
          <w:rFonts w:ascii="Book Antiqua" w:hAnsi="Book Antiqua" w:cs="宋体"/>
          <w:sz w:val="24"/>
          <w:szCs w:val="24"/>
        </w:rPr>
        <w:t> 2003; </w:t>
      </w:r>
      <w:r w:rsidRPr="006E680A">
        <w:rPr>
          <w:rFonts w:ascii="Book Antiqua" w:hAnsi="Book Antiqua" w:cs="宋体"/>
          <w:b/>
          <w:bCs/>
          <w:sz w:val="24"/>
          <w:szCs w:val="24"/>
        </w:rPr>
        <w:t>7</w:t>
      </w:r>
      <w:r w:rsidRPr="006E680A">
        <w:rPr>
          <w:rFonts w:ascii="Book Antiqua" w:hAnsi="Book Antiqua" w:cs="宋体"/>
          <w:sz w:val="24"/>
          <w:szCs w:val="24"/>
        </w:rPr>
        <w:t>: 1178-1185 [PMID: 14677893]</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13 </w:t>
      </w:r>
      <w:r w:rsidRPr="006E680A">
        <w:rPr>
          <w:rFonts w:ascii="Book Antiqua" w:hAnsi="Book Antiqua" w:cs="宋体"/>
          <w:b/>
          <w:bCs/>
          <w:sz w:val="24"/>
          <w:szCs w:val="24"/>
        </w:rPr>
        <w:t>Iglesias M</w:t>
      </w:r>
      <w:r w:rsidRPr="006E680A">
        <w:rPr>
          <w:rFonts w:ascii="Book Antiqua" w:hAnsi="Book Antiqua" w:cs="宋体"/>
          <w:sz w:val="24"/>
          <w:szCs w:val="24"/>
        </w:rPr>
        <w:t>, Macías MA, Correro F, Soria MJ. [Miliary tuberculosis and cirrhosis]. </w:t>
      </w:r>
      <w:r w:rsidRPr="006E680A">
        <w:rPr>
          <w:rFonts w:ascii="Book Antiqua" w:hAnsi="Book Antiqua" w:cs="宋体"/>
          <w:i/>
          <w:iCs/>
          <w:sz w:val="24"/>
          <w:szCs w:val="24"/>
        </w:rPr>
        <w:t>Rev Clin Esp</w:t>
      </w:r>
      <w:r w:rsidRPr="006E680A">
        <w:rPr>
          <w:rFonts w:ascii="Book Antiqua" w:hAnsi="Book Antiqua" w:cs="宋体"/>
          <w:sz w:val="24"/>
          <w:szCs w:val="24"/>
        </w:rPr>
        <w:t> 1994; </w:t>
      </w:r>
      <w:r w:rsidRPr="006E680A">
        <w:rPr>
          <w:rFonts w:ascii="Book Antiqua" w:hAnsi="Book Antiqua" w:cs="宋体"/>
          <w:b/>
          <w:bCs/>
          <w:sz w:val="24"/>
          <w:szCs w:val="24"/>
        </w:rPr>
        <w:t>194</w:t>
      </w:r>
      <w:r w:rsidRPr="006E680A">
        <w:rPr>
          <w:rFonts w:ascii="Book Antiqua" w:hAnsi="Book Antiqua" w:cs="宋体"/>
          <w:sz w:val="24"/>
          <w:szCs w:val="24"/>
        </w:rPr>
        <w:t>: 68-69 [PMID: 8153420]</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14 </w:t>
      </w:r>
      <w:r w:rsidRPr="006E680A">
        <w:rPr>
          <w:rFonts w:ascii="Book Antiqua" w:hAnsi="Book Antiqua" w:cs="宋体"/>
          <w:b/>
          <w:bCs/>
          <w:sz w:val="24"/>
          <w:szCs w:val="24"/>
        </w:rPr>
        <w:t>Bonnel AR</w:t>
      </w:r>
      <w:r w:rsidRPr="006E680A">
        <w:rPr>
          <w:rFonts w:ascii="Book Antiqua" w:hAnsi="Book Antiqua" w:cs="宋体"/>
          <w:sz w:val="24"/>
          <w:szCs w:val="24"/>
        </w:rPr>
        <w:t>, Bunchorntavakul C, Reddy KR. Immune dysfunction and infections in patients with cirrhosis. </w:t>
      </w:r>
      <w:r w:rsidRPr="006E680A">
        <w:rPr>
          <w:rFonts w:ascii="Book Antiqua" w:hAnsi="Book Antiqua" w:cs="宋体"/>
          <w:i/>
          <w:iCs/>
          <w:sz w:val="24"/>
          <w:szCs w:val="24"/>
        </w:rPr>
        <w:t>Clin Gastroenterol Hepatol</w:t>
      </w:r>
      <w:r w:rsidRPr="006E680A">
        <w:rPr>
          <w:rFonts w:ascii="Book Antiqua" w:hAnsi="Book Antiqua" w:cs="宋体"/>
          <w:sz w:val="24"/>
          <w:szCs w:val="24"/>
        </w:rPr>
        <w:t> 2011; </w:t>
      </w:r>
      <w:r w:rsidRPr="006E680A">
        <w:rPr>
          <w:rFonts w:ascii="Book Antiqua" w:hAnsi="Book Antiqua" w:cs="宋体"/>
          <w:b/>
          <w:bCs/>
          <w:sz w:val="24"/>
          <w:szCs w:val="24"/>
        </w:rPr>
        <w:t>9</w:t>
      </w:r>
      <w:r w:rsidRPr="006E680A">
        <w:rPr>
          <w:rFonts w:ascii="Book Antiqua" w:hAnsi="Book Antiqua" w:cs="宋体"/>
          <w:sz w:val="24"/>
          <w:szCs w:val="24"/>
        </w:rPr>
        <w:t>: 727-738 [PMID: 21397731 DOI: 10.1016/j.cgh.2011.02.031]</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15 </w:t>
      </w:r>
      <w:r w:rsidRPr="006E680A">
        <w:rPr>
          <w:rFonts w:ascii="Book Antiqua" w:hAnsi="Book Antiqua" w:cs="宋体"/>
          <w:b/>
          <w:bCs/>
          <w:sz w:val="24"/>
          <w:szCs w:val="24"/>
        </w:rPr>
        <w:t>Shawcross DL</w:t>
      </w:r>
      <w:r w:rsidRPr="006E680A">
        <w:rPr>
          <w:rFonts w:ascii="Book Antiqua" w:hAnsi="Book Antiqua" w:cs="宋体"/>
          <w:sz w:val="24"/>
          <w:szCs w:val="24"/>
        </w:rPr>
        <w:t>, Wright GA, Stadlbauer V, Hodges SJ, Davies NA, Wheeler-Jones C, Pitsillides AA, Jalan R. Ammonia impairs neutrophil phagocytic function in liver disease. </w:t>
      </w:r>
      <w:r w:rsidRPr="006E680A">
        <w:rPr>
          <w:rFonts w:ascii="Book Antiqua" w:hAnsi="Book Antiqua" w:cs="宋体"/>
          <w:i/>
          <w:iCs/>
          <w:sz w:val="24"/>
          <w:szCs w:val="24"/>
        </w:rPr>
        <w:t>Hepatology</w:t>
      </w:r>
      <w:r w:rsidRPr="006E680A">
        <w:rPr>
          <w:rFonts w:ascii="Book Antiqua" w:hAnsi="Book Antiqua" w:cs="宋体"/>
          <w:sz w:val="24"/>
          <w:szCs w:val="24"/>
        </w:rPr>
        <w:t> 2008; </w:t>
      </w:r>
      <w:r w:rsidRPr="006E680A">
        <w:rPr>
          <w:rFonts w:ascii="Book Antiqua" w:hAnsi="Book Antiqua" w:cs="宋体"/>
          <w:b/>
          <w:bCs/>
          <w:sz w:val="24"/>
          <w:szCs w:val="24"/>
        </w:rPr>
        <w:t>48</w:t>
      </w:r>
      <w:r w:rsidRPr="006E680A">
        <w:rPr>
          <w:rFonts w:ascii="Book Antiqua" w:hAnsi="Book Antiqua" w:cs="宋体"/>
          <w:sz w:val="24"/>
          <w:szCs w:val="24"/>
        </w:rPr>
        <w:t xml:space="preserve">: 1202-1212 [PMID: </w:t>
      </w:r>
      <w:r>
        <w:rPr>
          <w:rFonts w:ascii="Book Antiqua" w:hAnsi="Book Antiqua" w:cs="宋体"/>
          <w:sz w:val="24"/>
          <w:szCs w:val="24"/>
        </w:rPr>
        <w:t>18697192 DOI: 10.1002/hep.22474</w:t>
      </w:r>
      <w:r w:rsidRPr="006E680A">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16 </w:t>
      </w:r>
      <w:r w:rsidRPr="006E680A">
        <w:rPr>
          <w:rFonts w:ascii="Book Antiqua" w:hAnsi="Book Antiqua" w:cs="宋体"/>
          <w:b/>
          <w:bCs/>
          <w:sz w:val="24"/>
          <w:szCs w:val="24"/>
        </w:rPr>
        <w:t>Laso FJ</w:t>
      </w:r>
      <w:r w:rsidRPr="006E680A">
        <w:rPr>
          <w:rFonts w:ascii="Book Antiqua" w:hAnsi="Book Antiqua" w:cs="宋体"/>
          <w:sz w:val="24"/>
          <w:szCs w:val="24"/>
        </w:rPr>
        <w:t>, Lapeña P, Madruga JI, San Miguel JF, Orfao A, Iglesias MC, Alvarez-Mon M. Alterations in tumor necrosis factor-alpha, interferon-gamma, and interleukin-6 production by natural killer cell-enriched peripheral blood mononuclear cells in chronic alcoholism: relationship with liver disease and ethanol intake. </w:t>
      </w:r>
      <w:r w:rsidRPr="006E680A">
        <w:rPr>
          <w:rFonts w:ascii="Book Antiqua" w:hAnsi="Book Antiqua" w:cs="宋体"/>
          <w:i/>
          <w:iCs/>
          <w:sz w:val="24"/>
          <w:szCs w:val="24"/>
        </w:rPr>
        <w:t>Alcohol Clin Exp Res</w:t>
      </w:r>
      <w:r w:rsidRPr="006E680A">
        <w:rPr>
          <w:rFonts w:ascii="Book Antiqua" w:hAnsi="Book Antiqua" w:cs="宋体"/>
          <w:sz w:val="24"/>
          <w:szCs w:val="24"/>
        </w:rPr>
        <w:t> 1997; </w:t>
      </w:r>
      <w:r w:rsidRPr="006E680A">
        <w:rPr>
          <w:rFonts w:ascii="Book Antiqua" w:hAnsi="Book Antiqua" w:cs="宋体"/>
          <w:b/>
          <w:bCs/>
          <w:sz w:val="24"/>
          <w:szCs w:val="24"/>
        </w:rPr>
        <w:t>21</w:t>
      </w:r>
      <w:r w:rsidRPr="006E680A">
        <w:rPr>
          <w:rFonts w:ascii="Book Antiqua" w:hAnsi="Book Antiqua" w:cs="宋体"/>
          <w:sz w:val="24"/>
          <w:szCs w:val="24"/>
        </w:rPr>
        <w:t>: 1226-1231 [PMID: 9347083]</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lastRenderedPageBreak/>
        <w:t>17 </w:t>
      </w:r>
      <w:r w:rsidRPr="006E680A">
        <w:rPr>
          <w:rFonts w:ascii="Book Antiqua" w:hAnsi="Book Antiqua" w:cs="宋体"/>
          <w:b/>
          <w:bCs/>
          <w:sz w:val="24"/>
          <w:szCs w:val="24"/>
        </w:rPr>
        <w:t>Kawai T</w:t>
      </w:r>
      <w:r w:rsidRPr="006E680A">
        <w:rPr>
          <w:rFonts w:ascii="Book Antiqua" w:hAnsi="Book Antiqua" w:cs="宋体"/>
          <w:sz w:val="24"/>
          <w:szCs w:val="24"/>
        </w:rPr>
        <w:t>, Akira S. Toll-like receptors and their crosstalk with other innate receptors in infection and immunity. </w:t>
      </w:r>
      <w:r w:rsidRPr="006E680A">
        <w:rPr>
          <w:rFonts w:ascii="Book Antiqua" w:hAnsi="Book Antiqua" w:cs="宋体"/>
          <w:i/>
          <w:iCs/>
          <w:sz w:val="24"/>
          <w:szCs w:val="24"/>
        </w:rPr>
        <w:t>Immunity</w:t>
      </w:r>
      <w:r w:rsidRPr="006E680A">
        <w:rPr>
          <w:rFonts w:ascii="Book Antiqua" w:hAnsi="Book Antiqua" w:cs="宋体"/>
          <w:sz w:val="24"/>
          <w:szCs w:val="24"/>
        </w:rPr>
        <w:t> 2011; </w:t>
      </w:r>
      <w:r w:rsidRPr="006E680A">
        <w:rPr>
          <w:rFonts w:ascii="Book Antiqua" w:hAnsi="Book Antiqua" w:cs="宋体"/>
          <w:b/>
          <w:bCs/>
          <w:sz w:val="24"/>
          <w:szCs w:val="24"/>
        </w:rPr>
        <w:t>34</w:t>
      </w:r>
      <w:r w:rsidRPr="006E680A">
        <w:rPr>
          <w:rFonts w:ascii="Book Antiqua" w:hAnsi="Book Antiqua" w:cs="宋体"/>
          <w:sz w:val="24"/>
          <w:szCs w:val="24"/>
        </w:rPr>
        <w:t>: 637-650 [PMID: 21616434 DOI: 10.1016/j.immuni.2011.05.006]</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18 </w:t>
      </w:r>
      <w:r w:rsidRPr="006E680A">
        <w:rPr>
          <w:rFonts w:ascii="Book Antiqua" w:hAnsi="Book Antiqua" w:cs="宋体"/>
          <w:b/>
          <w:bCs/>
          <w:sz w:val="24"/>
          <w:szCs w:val="24"/>
        </w:rPr>
        <w:t>Fricke I</w:t>
      </w:r>
      <w:r w:rsidRPr="006E680A">
        <w:rPr>
          <w:rFonts w:ascii="Book Antiqua" w:hAnsi="Book Antiqua" w:cs="宋体"/>
          <w:sz w:val="24"/>
          <w:szCs w:val="24"/>
        </w:rPr>
        <w:t>, Mitchell D, Mittelstädt J, Lehan N, Heine H, Goldmann T, Böhle A, Brandau S. Mycobacteria induce IFN-gamma production in human dendritic cells via triggering of TLR2. </w:t>
      </w:r>
      <w:r w:rsidRPr="006E680A">
        <w:rPr>
          <w:rFonts w:ascii="Book Antiqua" w:hAnsi="Book Antiqua" w:cs="宋体"/>
          <w:i/>
          <w:iCs/>
          <w:sz w:val="24"/>
          <w:szCs w:val="24"/>
        </w:rPr>
        <w:t>J Immunol</w:t>
      </w:r>
      <w:r w:rsidRPr="006E680A">
        <w:rPr>
          <w:rFonts w:ascii="Book Antiqua" w:hAnsi="Book Antiqua" w:cs="宋体"/>
          <w:sz w:val="24"/>
          <w:szCs w:val="24"/>
        </w:rPr>
        <w:t> 2006; </w:t>
      </w:r>
      <w:r w:rsidRPr="006E680A">
        <w:rPr>
          <w:rFonts w:ascii="Book Antiqua" w:hAnsi="Book Antiqua" w:cs="宋体"/>
          <w:b/>
          <w:bCs/>
          <w:sz w:val="24"/>
          <w:szCs w:val="24"/>
        </w:rPr>
        <w:t>176</w:t>
      </w:r>
      <w:r w:rsidRPr="006E680A">
        <w:rPr>
          <w:rFonts w:ascii="Book Antiqua" w:hAnsi="Book Antiqua" w:cs="宋体"/>
          <w:sz w:val="24"/>
          <w:szCs w:val="24"/>
        </w:rPr>
        <w:t>: 5173-5182 [PMID: 16621981]</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19 </w:t>
      </w:r>
      <w:r w:rsidRPr="006E680A">
        <w:rPr>
          <w:rFonts w:ascii="Book Antiqua" w:hAnsi="Book Antiqua" w:cs="宋体"/>
          <w:b/>
          <w:bCs/>
          <w:sz w:val="24"/>
          <w:szCs w:val="24"/>
        </w:rPr>
        <w:t>López M</w:t>
      </w:r>
      <w:r w:rsidRPr="006E680A">
        <w:rPr>
          <w:rFonts w:ascii="Book Antiqua" w:hAnsi="Book Antiqua" w:cs="宋体"/>
          <w:sz w:val="24"/>
          <w:szCs w:val="24"/>
        </w:rPr>
        <w:t>, Sly LM, Luu Y, Young D, Cooper H, Reiner NE. The 19-kDa Mycobacterium tuberculosis protein induces macrophage apoptosis through Toll-like receptor-2. </w:t>
      </w:r>
      <w:r w:rsidRPr="006E680A">
        <w:rPr>
          <w:rFonts w:ascii="Book Antiqua" w:hAnsi="Book Antiqua" w:cs="宋体"/>
          <w:i/>
          <w:iCs/>
          <w:sz w:val="24"/>
          <w:szCs w:val="24"/>
        </w:rPr>
        <w:t>J Immunol</w:t>
      </w:r>
      <w:r w:rsidRPr="006E680A">
        <w:rPr>
          <w:rFonts w:ascii="Book Antiqua" w:hAnsi="Book Antiqua" w:cs="宋体"/>
          <w:sz w:val="24"/>
          <w:szCs w:val="24"/>
        </w:rPr>
        <w:t> 2003; </w:t>
      </w:r>
      <w:r w:rsidRPr="006E680A">
        <w:rPr>
          <w:rFonts w:ascii="Book Antiqua" w:hAnsi="Book Antiqua" w:cs="宋体"/>
          <w:b/>
          <w:bCs/>
          <w:sz w:val="24"/>
          <w:szCs w:val="24"/>
        </w:rPr>
        <w:t>170</w:t>
      </w:r>
      <w:r w:rsidRPr="006E680A">
        <w:rPr>
          <w:rFonts w:ascii="Book Antiqua" w:hAnsi="Book Antiqua" w:cs="宋体"/>
          <w:sz w:val="24"/>
          <w:szCs w:val="24"/>
        </w:rPr>
        <w:t>: 2409-2416 [PMID: 12594264]</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20 </w:t>
      </w:r>
      <w:r w:rsidRPr="006E680A">
        <w:rPr>
          <w:rFonts w:ascii="Book Antiqua" w:hAnsi="Book Antiqua" w:cs="宋体"/>
          <w:b/>
          <w:bCs/>
          <w:sz w:val="24"/>
          <w:szCs w:val="24"/>
        </w:rPr>
        <w:t>Chen YC</w:t>
      </w:r>
      <w:r w:rsidRPr="006E680A">
        <w:rPr>
          <w:rFonts w:ascii="Book Antiqua" w:hAnsi="Book Antiqua" w:cs="宋体"/>
          <w:sz w:val="24"/>
          <w:szCs w:val="24"/>
        </w:rPr>
        <w:t>, Hsiao CC, Chen CJ, Chin CH, Liu SF, Wu CC, Eng HL, Chao TY, Tsen CC, Wang YH, Lin MC. Toll-like receptor 2 gene polymorphisms, pulmonary tuberculosis, and natural killer cell counts. </w:t>
      </w:r>
      <w:r w:rsidRPr="006E680A">
        <w:rPr>
          <w:rFonts w:ascii="Book Antiqua" w:hAnsi="Book Antiqua" w:cs="宋体"/>
          <w:i/>
          <w:iCs/>
          <w:sz w:val="24"/>
          <w:szCs w:val="24"/>
        </w:rPr>
        <w:t>BMC Med Genet</w:t>
      </w:r>
      <w:r w:rsidRPr="006E680A">
        <w:rPr>
          <w:rFonts w:ascii="Book Antiqua" w:hAnsi="Book Antiqua" w:cs="宋体"/>
          <w:sz w:val="24"/>
          <w:szCs w:val="24"/>
        </w:rPr>
        <w:t> 2010; </w:t>
      </w:r>
      <w:r w:rsidRPr="006E680A">
        <w:rPr>
          <w:rFonts w:ascii="Book Antiqua" w:hAnsi="Book Antiqua" w:cs="宋体"/>
          <w:b/>
          <w:bCs/>
          <w:sz w:val="24"/>
          <w:szCs w:val="24"/>
        </w:rPr>
        <w:t>11</w:t>
      </w:r>
      <w:r w:rsidRPr="006E680A">
        <w:rPr>
          <w:rFonts w:ascii="Book Antiqua" w:hAnsi="Book Antiqua" w:cs="宋体"/>
          <w:sz w:val="24"/>
          <w:szCs w:val="24"/>
        </w:rPr>
        <w:t>: 17 [PMID: 20113509 DOI: 10.1186/1471-2350-11-17]</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21 </w:t>
      </w:r>
      <w:r w:rsidRPr="006E680A">
        <w:rPr>
          <w:rFonts w:ascii="Book Antiqua" w:hAnsi="Book Antiqua" w:cs="宋体"/>
          <w:b/>
          <w:bCs/>
          <w:sz w:val="24"/>
          <w:szCs w:val="24"/>
        </w:rPr>
        <w:t>Pimentel-Nunes P</w:t>
      </w:r>
      <w:r w:rsidRPr="006E680A">
        <w:rPr>
          <w:rFonts w:ascii="Book Antiqua" w:hAnsi="Book Antiqua" w:cs="宋体"/>
          <w:sz w:val="24"/>
          <w:szCs w:val="24"/>
        </w:rPr>
        <w:t>, Roncon-Albuquerque R, Gonçalves N, Fernandes-Cerqueira C, Cardoso H, Bastos RP, Marques M, Marques C, Alexandre Sarmento J, Costa-Santos C, Macedo G, Pestana M, Dinis-Ribeiro M, Leite-Moreira AF. Attenuation of toll-like receptor 2-mediated innate immune response in patients with alcoholic chronic liver disease. </w:t>
      </w:r>
      <w:r w:rsidRPr="006E680A">
        <w:rPr>
          <w:rFonts w:ascii="Book Antiqua" w:hAnsi="Book Antiqua" w:cs="宋体"/>
          <w:i/>
          <w:iCs/>
          <w:sz w:val="24"/>
          <w:szCs w:val="24"/>
        </w:rPr>
        <w:t>Liver Int</w:t>
      </w:r>
      <w:r w:rsidRPr="006E680A">
        <w:rPr>
          <w:rFonts w:ascii="Book Antiqua" w:hAnsi="Book Antiqua" w:cs="宋体"/>
          <w:sz w:val="24"/>
          <w:szCs w:val="24"/>
        </w:rPr>
        <w:t> 2010; </w:t>
      </w:r>
      <w:r w:rsidRPr="006E680A">
        <w:rPr>
          <w:rFonts w:ascii="Book Antiqua" w:hAnsi="Book Antiqua" w:cs="宋体"/>
          <w:b/>
          <w:bCs/>
          <w:sz w:val="24"/>
          <w:szCs w:val="24"/>
        </w:rPr>
        <w:t>30</w:t>
      </w:r>
      <w:r w:rsidRPr="006E680A">
        <w:rPr>
          <w:rFonts w:ascii="Book Antiqua" w:hAnsi="Book Antiqua" w:cs="宋体"/>
          <w:sz w:val="24"/>
          <w:szCs w:val="24"/>
        </w:rPr>
        <w:t>: 1003-1011 [PMID: 20492495 DOI: 1</w:t>
      </w:r>
      <w:r>
        <w:rPr>
          <w:rFonts w:ascii="Book Antiqua" w:hAnsi="Book Antiqua" w:cs="宋体"/>
          <w:sz w:val="24"/>
          <w:szCs w:val="24"/>
        </w:rPr>
        <w:t>0.1111/j.1478-3231.2010.02251.x</w:t>
      </w:r>
      <w:r w:rsidRPr="006E680A">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22 </w:t>
      </w:r>
      <w:r w:rsidRPr="006E680A">
        <w:rPr>
          <w:rFonts w:ascii="Book Antiqua" w:hAnsi="Book Antiqua" w:cs="宋体"/>
          <w:b/>
          <w:bCs/>
          <w:sz w:val="24"/>
          <w:szCs w:val="24"/>
        </w:rPr>
        <w:t>Dhiman RK</w:t>
      </w:r>
      <w:r w:rsidRPr="006E680A">
        <w:rPr>
          <w:rFonts w:ascii="Book Antiqua" w:hAnsi="Book Antiqua" w:cs="宋体"/>
          <w:sz w:val="24"/>
          <w:szCs w:val="24"/>
        </w:rPr>
        <w:t>. Tuberculous peritonitis: towards a positive diagnosis. </w:t>
      </w:r>
      <w:r w:rsidRPr="006E680A">
        <w:rPr>
          <w:rFonts w:ascii="Book Antiqua" w:hAnsi="Book Antiqua" w:cs="宋体"/>
          <w:i/>
          <w:iCs/>
          <w:sz w:val="24"/>
          <w:szCs w:val="24"/>
        </w:rPr>
        <w:t>Dig Liver Dis</w:t>
      </w:r>
      <w:r w:rsidRPr="006E680A">
        <w:rPr>
          <w:rFonts w:ascii="Book Antiqua" w:hAnsi="Book Antiqua" w:cs="宋体"/>
          <w:sz w:val="24"/>
          <w:szCs w:val="24"/>
        </w:rPr>
        <w:t> 2004; </w:t>
      </w:r>
      <w:r w:rsidRPr="006E680A">
        <w:rPr>
          <w:rFonts w:ascii="Book Antiqua" w:hAnsi="Book Antiqua" w:cs="宋体"/>
          <w:b/>
          <w:bCs/>
          <w:sz w:val="24"/>
          <w:szCs w:val="24"/>
        </w:rPr>
        <w:t>36</w:t>
      </w:r>
      <w:r w:rsidRPr="006E680A">
        <w:rPr>
          <w:rFonts w:ascii="Book Antiqua" w:hAnsi="Book Antiqua" w:cs="宋体"/>
          <w:sz w:val="24"/>
          <w:szCs w:val="24"/>
        </w:rPr>
        <w:t>: 175-177 [PMID: 15046185 DOI: 10.1016/j.dld.2003.12.006]</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23 </w:t>
      </w:r>
      <w:r w:rsidRPr="006E680A">
        <w:rPr>
          <w:rFonts w:ascii="Book Antiqua" w:hAnsi="Book Antiqua" w:cs="宋体"/>
          <w:b/>
          <w:bCs/>
          <w:sz w:val="24"/>
          <w:szCs w:val="24"/>
        </w:rPr>
        <w:t>Schirren CA</w:t>
      </w:r>
      <w:r w:rsidRPr="006E680A">
        <w:rPr>
          <w:rFonts w:ascii="Book Antiqua" w:hAnsi="Book Antiqua" w:cs="宋体"/>
          <w:sz w:val="24"/>
          <w:szCs w:val="24"/>
        </w:rPr>
        <w:t>, Jung MC, Zachoval R, Diepolder H, Hoffmann R, Riethmüller G, Pape GR. Analysis of T cell activation pathways in patients with liver cirrhosis, impaired delayed hypersensitivity and other T cell-dependent functions. </w:t>
      </w:r>
      <w:r w:rsidRPr="006E680A">
        <w:rPr>
          <w:rFonts w:ascii="Book Antiqua" w:hAnsi="Book Antiqua" w:cs="宋体"/>
          <w:i/>
          <w:iCs/>
          <w:sz w:val="24"/>
          <w:szCs w:val="24"/>
        </w:rPr>
        <w:t>Clin Exp Immunol</w:t>
      </w:r>
      <w:r w:rsidRPr="006E680A">
        <w:rPr>
          <w:rFonts w:ascii="Book Antiqua" w:hAnsi="Book Antiqua" w:cs="宋体"/>
          <w:sz w:val="24"/>
          <w:szCs w:val="24"/>
        </w:rPr>
        <w:t> 1997; </w:t>
      </w:r>
      <w:r w:rsidRPr="006E680A">
        <w:rPr>
          <w:rFonts w:ascii="Book Antiqua" w:hAnsi="Book Antiqua" w:cs="宋体"/>
          <w:b/>
          <w:bCs/>
          <w:sz w:val="24"/>
          <w:szCs w:val="24"/>
        </w:rPr>
        <w:t>108</w:t>
      </w:r>
      <w:r w:rsidRPr="006E680A">
        <w:rPr>
          <w:rFonts w:ascii="Book Antiqua" w:hAnsi="Book Antiqua" w:cs="宋体"/>
          <w:sz w:val="24"/>
          <w:szCs w:val="24"/>
        </w:rPr>
        <w:t>: 144-150 [PMID: 9097923 DOI: 10.1046/j.1365-2249.1997.d01-985.x]</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24 </w:t>
      </w:r>
      <w:r w:rsidRPr="006E680A">
        <w:rPr>
          <w:rFonts w:ascii="Book Antiqua" w:hAnsi="Book Antiqua" w:cs="宋体"/>
          <w:b/>
          <w:bCs/>
          <w:sz w:val="24"/>
          <w:szCs w:val="24"/>
        </w:rPr>
        <w:t>Pirisi M</w:t>
      </w:r>
      <w:r w:rsidRPr="006E680A">
        <w:rPr>
          <w:rFonts w:ascii="Book Antiqua" w:hAnsi="Book Antiqua" w:cs="宋体"/>
          <w:sz w:val="24"/>
          <w:szCs w:val="24"/>
        </w:rPr>
        <w:t xml:space="preserve">, Vitulli D, Falleti E, Fabris C, Soardo G, Del Forno M, Bardus P, Gonano F, Bartoli E. Increased soluble ICAM-1 concentration and impaired delayed-type </w:t>
      </w:r>
      <w:r w:rsidRPr="006E680A">
        <w:rPr>
          <w:rFonts w:ascii="Book Antiqua" w:hAnsi="Book Antiqua" w:cs="宋体"/>
          <w:sz w:val="24"/>
          <w:szCs w:val="24"/>
        </w:rPr>
        <w:lastRenderedPageBreak/>
        <w:t>hypersensitivity skin tests in patients with chronic liver disease. </w:t>
      </w:r>
      <w:r w:rsidRPr="006E680A">
        <w:rPr>
          <w:rFonts w:ascii="Book Antiqua" w:hAnsi="Book Antiqua" w:cs="宋体"/>
          <w:i/>
          <w:iCs/>
          <w:sz w:val="24"/>
          <w:szCs w:val="24"/>
        </w:rPr>
        <w:t>J Clin Pathol</w:t>
      </w:r>
      <w:r w:rsidRPr="006E680A">
        <w:rPr>
          <w:rFonts w:ascii="Book Antiqua" w:hAnsi="Book Antiqua" w:cs="宋体"/>
          <w:sz w:val="24"/>
          <w:szCs w:val="24"/>
        </w:rPr>
        <w:t> 1997; </w:t>
      </w:r>
      <w:r w:rsidRPr="006E680A">
        <w:rPr>
          <w:rFonts w:ascii="Book Antiqua" w:hAnsi="Book Antiqua" w:cs="宋体"/>
          <w:b/>
          <w:bCs/>
          <w:sz w:val="24"/>
          <w:szCs w:val="24"/>
        </w:rPr>
        <w:t>50</w:t>
      </w:r>
      <w:r w:rsidRPr="006E680A">
        <w:rPr>
          <w:rFonts w:ascii="Book Antiqua" w:hAnsi="Book Antiqua" w:cs="宋体"/>
          <w:sz w:val="24"/>
          <w:szCs w:val="24"/>
        </w:rPr>
        <w:t>: 50-53 [PMID: 9059357 DOI: 10.1136/jcp.50.1.50]</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25 </w:t>
      </w:r>
      <w:r w:rsidRPr="006E680A">
        <w:rPr>
          <w:rFonts w:ascii="Book Antiqua" w:hAnsi="Book Antiqua" w:cs="宋体"/>
          <w:b/>
          <w:bCs/>
          <w:sz w:val="24"/>
          <w:szCs w:val="24"/>
        </w:rPr>
        <w:t>Çelikbilek M</w:t>
      </w:r>
      <w:r w:rsidRPr="006E680A">
        <w:rPr>
          <w:rFonts w:ascii="Book Antiqua" w:hAnsi="Book Antiqua" w:cs="宋体"/>
          <w:sz w:val="24"/>
          <w:szCs w:val="24"/>
        </w:rPr>
        <w:t>, Selçuk H, Yilmaz U. The effect of hepatotropic virus (HBV-HCV) infections on tuberculin skin test in patients with cirrhosis. </w:t>
      </w:r>
      <w:r w:rsidRPr="006E680A">
        <w:rPr>
          <w:rFonts w:ascii="Book Antiqua" w:hAnsi="Book Antiqua" w:cs="宋体"/>
          <w:i/>
          <w:iCs/>
          <w:sz w:val="24"/>
          <w:szCs w:val="24"/>
        </w:rPr>
        <w:t>Turk J Gastroenterol</w:t>
      </w:r>
      <w:r w:rsidRPr="006E680A">
        <w:rPr>
          <w:rFonts w:ascii="Book Antiqua" w:hAnsi="Book Antiqua" w:cs="宋体"/>
          <w:sz w:val="24"/>
          <w:szCs w:val="24"/>
        </w:rPr>
        <w:t> 2012; </w:t>
      </w:r>
      <w:r w:rsidRPr="006E680A">
        <w:rPr>
          <w:rFonts w:ascii="Book Antiqua" w:hAnsi="Book Antiqua" w:cs="宋体"/>
          <w:b/>
          <w:bCs/>
          <w:sz w:val="24"/>
          <w:szCs w:val="24"/>
        </w:rPr>
        <w:t>23</w:t>
      </w:r>
      <w:r w:rsidRPr="006E680A">
        <w:rPr>
          <w:rFonts w:ascii="Book Antiqua" w:hAnsi="Book Antiqua" w:cs="宋体"/>
          <w:sz w:val="24"/>
          <w:szCs w:val="24"/>
        </w:rPr>
        <w:t>: 234-238 [PMID: 22798112]</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26 </w:t>
      </w:r>
      <w:r w:rsidRPr="006E680A">
        <w:rPr>
          <w:rFonts w:ascii="Book Antiqua" w:hAnsi="Book Antiqua" w:cs="宋体"/>
          <w:b/>
          <w:bCs/>
          <w:sz w:val="24"/>
          <w:szCs w:val="24"/>
        </w:rPr>
        <w:t>Mazurek GH</w:t>
      </w:r>
      <w:r w:rsidRPr="006E680A">
        <w:rPr>
          <w:rFonts w:ascii="Book Antiqua" w:hAnsi="Book Antiqua" w:cs="宋体"/>
          <w:sz w:val="24"/>
          <w:szCs w:val="24"/>
        </w:rPr>
        <w:t>, Weis SE, Moonan PK, Daley CL, Bernardo J, Lardizabal AA, Reves RR, Toney SR, Daniels LJ, LoBue PA. Prospective comparison of the tuberculin skin test and 2 whole-blood interferon-gamma release assays in persons with suspected tuberculosis. </w:t>
      </w:r>
      <w:r w:rsidRPr="006E680A">
        <w:rPr>
          <w:rFonts w:ascii="Book Antiqua" w:hAnsi="Book Antiqua" w:cs="宋体"/>
          <w:i/>
          <w:iCs/>
          <w:sz w:val="24"/>
          <w:szCs w:val="24"/>
        </w:rPr>
        <w:t>Clin Infect Dis</w:t>
      </w:r>
      <w:r w:rsidRPr="006E680A">
        <w:rPr>
          <w:rFonts w:ascii="Book Antiqua" w:hAnsi="Book Antiqua" w:cs="宋体"/>
          <w:sz w:val="24"/>
          <w:szCs w:val="24"/>
        </w:rPr>
        <w:t> 2007; </w:t>
      </w:r>
      <w:r w:rsidRPr="006E680A">
        <w:rPr>
          <w:rFonts w:ascii="Book Antiqua" w:hAnsi="Book Antiqua" w:cs="宋体"/>
          <w:b/>
          <w:bCs/>
          <w:sz w:val="24"/>
          <w:szCs w:val="24"/>
        </w:rPr>
        <w:t>45</w:t>
      </w:r>
      <w:r w:rsidRPr="006E680A">
        <w:rPr>
          <w:rFonts w:ascii="Book Antiqua" w:hAnsi="Book Antiqua" w:cs="宋体"/>
          <w:sz w:val="24"/>
          <w:szCs w:val="24"/>
        </w:rPr>
        <w:t>: 837-845 [PMID: 17806047 DOI: 10.1086/521107]</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27 </w:t>
      </w:r>
      <w:r w:rsidRPr="006E680A">
        <w:rPr>
          <w:rFonts w:ascii="Book Antiqua" w:hAnsi="Book Antiqua" w:cs="宋体"/>
          <w:b/>
          <w:bCs/>
          <w:sz w:val="24"/>
          <w:szCs w:val="24"/>
        </w:rPr>
        <w:t>Sharma SK</w:t>
      </w:r>
      <w:r w:rsidRPr="006E680A">
        <w:rPr>
          <w:rFonts w:ascii="Book Antiqua" w:hAnsi="Book Antiqua" w:cs="宋体"/>
          <w:sz w:val="24"/>
          <w:szCs w:val="24"/>
        </w:rPr>
        <w:t>, Mohanan S, Sharma A. Relevance of latent TB infection in areas of high TB prevalence. </w:t>
      </w:r>
      <w:r w:rsidRPr="006E680A">
        <w:rPr>
          <w:rFonts w:ascii="Book Antiqua" w:hAnsi="Book Antiqua" w:cs="宋体"/>
          <w:i/>
          <w:iCs/>
          <w:sz w:val="24"/>
          <w:szCs w:val="24"/>
        </w:rPr>
        <w:t>Chest</w:t>
      </w:r>
      <w:r w:rsidRPr="006E680A">
        <w:rPr>
          <w:rFonts w:ascii="Book Antiqua" w:hAnsi="Book Antiqua" w:cs="宋体"/>
          <w:sz w:val="24"/>
          <w:szCs w:val="24"/>
        </w:rPr>
        <w:t> 2012; </w:t>
      </w:r>
      <w:r w:rsidRPr="006E680A">
        <w:rPr>
          <w:rFonts w:ascii="Book Antiqua" w:hAnsi="Book Antiqua" w:cs="宋体"/>
          <w:b/>
          <w:bCs/>
          <w:sz w:val="24"/>
          <w:szCs w:val="24"/>
        </w:rPr>
        <w:t>142</w:t>
      </w:r>
      <w:r w:rsidRPr="006E680A">
        <w:rPr>
          <w:rFonts w:ascii="Book Antiqua" w:hAnsi="Book Antiqua" w:cs="宋体"/>
          <w:sz w:val="24"/>
          <w:szCs w:val="24"/>
        </w:rPr>
        <w:t>: 761-773 [PMID: 22948580 DOI: 10.1378/chest.12-0142]</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28 </w:t>
      </w:r>
      <w:r w:rsidRPr="006E680A">
        <w:rPr>
          <w:rFonts w:ascii="Book Antiqua" w:hAnsi="Book Antiqua" w:cs="宋体"/>
          <w:b/>
          <w:bCs/>
          <w:sz w:val="24"/>
          <w:szCs w:val="24"/>
        </w:rPr>
        <w:t>Greco S</w:t>
      </w:r>
      <w:r w:rsidRPr="006E680A">
        <w:rPr>
          <w:rFonts w:ascii="Book Antiqua" w:hAnsi="Book Antiqua" w:cs="宋体"/>
          <w:sz w:val="24"/>
          <w:szCs w:val="24"/>
        </w:rPr>
        <w:t>, Girardi E, Navarra A, Saltini C. Current evidence on diagnostic accuracy of commercially based nucleic acid amplification tests for the diagnosis of pulmonary tuberculosis. </w:t>
      </w:r>
      <w:r w:rsidRPr="006E680A">
        <w:rPr>
          <w:rFonts w:ascii="Book Antiqua" w:hAnsi="Book Antiqua" w:cs="宋体"/>
          <w:i/>
          <w:iCs/>
          <w:sz w:val="24"/>
          <w:szCs w:val="24"/>
        </w:rPr>
        <w:t>Thorax</w:t>
      </w:r>
      <w:r w:rsidRPr="006E680A">
        <w:rPr>
          <w:rFonts w:ascii="Book Antiqua" w:hAnsi="Book Antiqua" w:cs="宋体"/>
          <w:sz w:val="24"/>
          <w:szCs w:val="24"/>
        </w:rPr>
        <w:t> 2006; </w:t>
      </w:r>
      <w:r w:rsidRPr="006E680A">
        <w:rPr>
          <w:rFonts w:ascii="Book Antiqua" w:hAnsi="Book Antiqua" w:cs="宋体"/>
          <w:b/>
          <w:bCs/>
          <w:sz w:val="24"/>
          <w:szCs w:val="24"/>
        </w:rPr>
        <w:t>61</w:t>
      </w:r>
      <w:r w:rsidRPr="006E680A">
        <w:rPr>
          <w:rFonts w:ascii="Book Antiqua" w:hAnsi="Book Antiqua" w:cs="宋体"/>
          <w:sz w:val="24"/>
          <w:szCs w:val="24"/>
        </w:rPr>
        <w:t>: 783-790 [PMID: 16738037 DOI: 10.1136/thx.2005.054908]</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29 </w:t>
      </w:r>
      <w:r w:rsidRPr="006E680A">
        <w:rPr>
          <w:rFonts w:ascii="Book Antiqua" w:hAnsi="Book Antiqua" w:cs="宋体"/>
          <w:b/>
          <w:bCs/>
          <w:sz w:val="24"/>
          <w:szCs w:val="24"/>
        </w:rPr>
        <w:t>Greco S</w:t>
      </w:r>
      <w:r w:rsidRPr="006E680A">
        <w:rPr>
          <w:rFonts w:ascii="Book Antiqua" w:hAnsi="Book Antiqua" w:cs="宋体"/>
          <w:sz w:val="24"/>
          <w:szCs w:val="24"/>
        </w:rPr>
        <w:t>, Rulli M, Girardi E, Piersimoni C, Saltini C. Diagnostic accuracy of in-house PCR for pulmonary tuberculosis in smear-positive patients: meta-analysis and metaregression. </w:t>
      </w:r>
      <w:r w:rsidRPr="006E680A">
        <w:rPr>
          <w:rFonts w:ascii="Book Antiqua" w:hAnsi="Book Antiqua" w:cs="宋体"/>
          <w:i/>
          <w:iCs/>
          <w:sz w:val="24"/>
          <w:szCs w:val="24"/>
        </w:rPr>
        <w:t>J Clin Microbiol</w:t>
      </w:r>
      <w:r w:rsidRPr="006E680A">
        <w:rPr>
          <w:rFonts w:ascii="Book Antiqua" w:hAnsi="Book Antiqua" w:cs="宋体"/>
          <w:sz w:val="24"/>
          <w:szCs w:val="24"/>
        </w:rPr>
        <w:t> 2009; </w:t>
      </w:r>
      <w:r w:rsidRPr="006E680A">
        <w:rPr>
          <w:rFonts w:ascii="Book Antiqua" w:hAnsi="Book Antiqua" w:cs="宋体"/>
          <w:b/>
          <w:bCs/>
          <w:sz w:val="24"/>
          <w:szCs w:val="24"/>
        </w:rPr>
        <w:t>47</w:t>
      </w:r>
      <w:r w:rsidRPr="006E680A">
        <w:rPr>
          <w:rFonts w:ascii="Book Antiqua" w:hAnsi="Book Antiqua" w:cs="宋体"/>
          <w:sz w:val="24"/>
          <w:szCs w:val="24"/>
        </w:rPr>
        <w:t>: 569-576 [PMID: 19144797 DOI: 10.1128/JCM.02051-08]</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30 </w:t>
      </w:r>
      <w:r w:rsidRPr="006E680A">
        <w:rPr>
          <w:rFonts w:ascii="Book Antiqua" w:hAnsi="Book Antiqua" w:cs="宋体"/>
          <w:b/>
          <w:bCs/>
          <w:sz w:val="24"/>
          <w:szCs w:val="24"/>
        </w:rPr>
        <w:t>Steingart KR</w:t>
      </w:r>
      <w:r w:rsidRPr="006E680A">
        <w:rPr>
          <w:rFonts w:ascii="Book Antiqua" w:hAnsi="Book Antiqua" w:cs="宋体"/>
          <w:sz w:val="24"/>
          <w:szCs w:val="24"/>
        </w:rPr>
        <w:t>, Dendukuri N, Henry M, Schiller I, Nahid P, Hopewell PC, Ramsay A, Pai M, Laal S. Performance of purified antigens for serodiagnosis of pulmonary tuberculosis: a meta-analysis. </w:t>
      </w:r>
      <w:r w:rsidRPr="006E680A">
        <w:rPr>
          <w:rFonts w:ascii="Book Antiqua" w:hAnsi="Book Antiqua" w:cs="宋体"/>
          <w:i/>
          <w:iCs/>
          <w:sz w:val="24"/>
          <w:szCs w:val="24"/>
        </w:rPr>
        <w:t>Clin Vaccine Immunol</w:t>
      </w:r>
      <w:r w:rsidRPr="006E680A">
        <w:rPr>
          <w:rFonts w:ascii="Book Antiqua" w:hAnsi="Book Antiqua" w:cs="宋体"/>
          <w:sz w:val="24"/>
          <w:szCs w:val="24"/>
        </w:rPr>
        <w:t> 2009; </w:t>
      </w:r>
      <w:r w:rsidRPr="006E680A">
        <w:rPr>
          <w:rFonts w:ascii="Book Antiqua" w:hAnsi="Book Antiqua" w:cs="宋体"/>
          <w:b/>
          <w:bCs/>
          <w:sz w:val="24"/>
          <w:szCs w:val="24"/>
        </w:rPr>
        <w:t>16</w:t>
      </w:r>
      <w:r w:rsidRPr="006E680A">
        <w:rPr>
          <w:rFonts w:ascii="Book Antiqua" w:hAnsi="Book Antiqua" w:cs="宋体"/>
          <w:sz w:val="24"/>
          <w:szCs w:val="24"/>
        </w:rPr>
        <w:t>: 260-276 [PMID: 19052159 DOI: 10.1128/CVI.00355-08]</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31 </w:t>
      </w:r>
      <w:r w:rsidRPr="006E680A">
        <w:rPr>
          <w:rFonts w:ascii="Book Antiqua" w:hAnsi="Book Antiqua" w:cs="宋体"/>
          <w:b/>
          <w:bCs/>
          <w:sz w:val="24"/>
          <w:szCs w:val="24"/>
        </w:rPr>
        <w:t>Boehme CC</w:t>
      </w:r>
      <w:r w:rsidRPr="006E680A">
        <w:rPr>
          <w:rFonts w:ascii="Book Antiqua" w:hAnsi="Book Antiqua" w:cs="宋体"/>
          <w:sz w:val="24"/>
          <w:szCs w:val="24"/>
        </w:rPr>
        <w:t xml:space="preserve">, Nabeta P, Hillemann D, Nicol MP, Shenai S, Krapp F, Allen J, Tahirli R, Blakemore R, Rustomjee R, Milovic A, Jones M, O'Brien SM, Persing DH, Ruesch-Gerdes S, Gotuzzo E, Rodrigues C, Alland D, Perkins MD. Rapid molecular </w:t>
      </w:r>
      <w:r w:rsidRPr="006E680A">
        <w:rPr>
          <w:rFonts w:ascii="Book Antiqua" w:hAnsi="Book Antiqua" w:cs="宋体"/>
          <w:sz w:val="24"/>
          <w:szCs w:val="24"/>
        </w:rPr>
        <w:lastRenderedPageBreak/>
        <w:t>detection of tuberculosis and rifampin resistance. </w:t>
      </w:r>
      <w:r w:rsidRPr="006E680A">
        <w:rPr>
          <w:rFonts w:ascii="Book Antiqua" w:hAnsi="Book Antiqua" w:cs="宋体"/>
          <w:i/>
          <w:iCs/>
          <w:sz w:val="24"/>
          <w:szCs w:val="24"/>
        </w:rPr>
        <w:t>N Engl J Med</w:t>
      </w:r>
      <w:r w:rsidRPr="006E680A">
        <w:rPr>
          <w:rFonts w:ascii="Book Antiqua" w:hAnsi="Book Antiqua" w:cs="宋体"/>
          <w:sz w:val="24"/>
          <w:szCs w:val="24"/>
        </w:rPr>
        <w:t> 2010; </w:t>
      </w:r>
      <w:r w:rsidRPr="006E680A">
        <w:rPr>
          <w:rFonts w:ascii="Book Antiqua" w:hAnsi="Book Antiqua" w:cs="宋体"/>
          <w:b/>
          <w:bCs/>
          <w:sz w:val="24"/>
          <w:szCs w:val="24"/>
        </w:rPr>
        <w:t>363</w:t>
      </w:r>
      <w:r w:rsidRPr="006E680A">
        <w:rPr>
          <w:rFonts w:ascii="Book Antiqua" w:hAnsi="Book Antiqua" w:cs="宋体"/>
          <w:sz w:val="24"/>
          <w:szCs w:val="24"/>
        </w:rPr>
        <w:t>: 1005-1015 [PMID: 20825313 DOI: 10.1056/NEJMoa0907847]</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32 </w:t>
      </w:r>
      <w:r w:rsidRPr="006E680A">
        <w:rPr>
          <w:rFonts w:ascii="Book Antiqua" w:hAnsi="Book Antiqua" w:cs="宋体"/>
          <w:b/>
          <w:bCs/>
          <w:sz w:val="24"/>
          <w:szCs w:val="24"/>
        </w:rPr>
        <w:t>Kim NJ</w:t>
      </w:r>
      <w:r w:rsidRPr="006E680A">
        <w:rPr>
          <w:rFonts w:ascii="Book Antiqua" w:hAnsi="Book Antiqua" w:cs="宋体"/>
          <w:sz w:val="24"/>
          <w:szCs w:val="24"/>
        </w:rPr>
        <w:t>, Choo EJ, Kwak YG, Lee SO, Choi SH, Woo JH, Kim YS. Tuberculous peritonitis in cirrhotic patients: comparison of spontaneous bacterial peritonitis caused by Escherichia coli with tuberculous peritonitis. </w:t>
      </w:r>
      <w:r w:rsidRPr="006E680A">
        <w:rPr>
          <w:rFonts w:ascii="Book Antiqua" w:hAnsi="Book Antiqua" w:cs="宋体"/>
          <w:i/>
          <w:iCs/>
          <w:sz w:val="24"/>
          <w:szCs w:val="24"/>
        </w:rPr>
        <w:t>Scand J Infect Dis</w:t>
      </w:r>
      <w:r w:rsidRPr="006E680A">
        <w:rPr>
          <w:rFonts w:ascii="Book Antiqua" w:hAnsi="Book Antiqua" w:cs="宋体"/>
          <w:sz w:val="24"/>
          <w:szCs w:val="24"/>
        </w:rPr>
        <w:t> 2009; </w:t>
      </w:r>
      <w:r w:rsidRPr="006E680A">
        <w:rPr>
          <w:rFonts w:ascii="Book Antiqua" w:hAnsi="Book Antiqua" w:cs="宋体"/>
          <w:b/>
          <w:bCs/>
          <w:sz w:val="24"/>
          <w:szCs w:val="24"/>
        </w:rPr>
        <w:t>41</w:t>
      </w:r>
      <w:r w:rsidRPr="006E680A">
        <w:rPr>
          <w:rFonts w:ascii="Book Antiqua" w:hAnsi="Book Antiqua" w:cs="宋体"/>
          <w:sz w:val="24"/>
          <w:szCs w:val="24"/>
        </w:rPr>
        <w:t>: 852-856 [PMID: 19922068 DOI: 10.3109/00365540903214264]</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33 </w:t>
      </w:r>
      <w:r w:rsidRPr="006E680A">
        <w:rPr>
          <w:rFonts w:ascii="Book Antiqua" w:hAnsi="Book Antiqua" w:cs="宋体"/>
          <w:b/>
          <w:bCs/>
          <w:sz w:val="24"/>
          <w:szCs w:val="24"/>
        </w:rPr>
        <w:t>Hillebrand DJ</w:t>
      </w:r>
      <w:r w:rsidRPr="006E680A">
        <w:rPr>
          <w:rFonts w:ascii="Book Antiqua" w:hAnsi="Book Antiqua" w:cs="宋体"/>
          <w:sz w:val="24"/>
          <w:szCs w:val="24"/>
        </w:rPr>
        <w:t>, Runyon BA, Yasmineh WG, Rynders GP. Ascitic fluid adenosine deaminase insensitivity in detecting tuberculous peritonitis in the United States. </w:t>
      </w:r>
      <w:r w:rsidRPr="006E680A">
        <w:rPr>
          <w:rFonts w:ascii="Book Antiqua" w:hAnsi="Book Antiqua" w:cs="宋体"/>
          <w:i/>
          <w:iCs/>
          <w:sz w:val="24"/>
          <w:szCs w:val="24"/>
        </w:rPr>
        <w:t>Hepatology</w:t>
      </w:r>
      <w:r w:rsidRPr="006E680A">
        <w:rPr>
          <w:rFonts w:ascii="Book Antiqua" w:hAnsi="Book Antiqua" w:cs="宋体"/>
          <w:sz w:val="24"/>
          <w:szCs w:val="24"/>
        </w:rPr>
        <w:t> 1996; </w:t>
      </w:r>
      <w:r w:rsidRPr="006E680A">
        <w:rPr>
          <w:rFonts w:ascii="Book Antiqua" w:hAnsi="Book Antiqua" w:cs="宋体"/>
          <w:b/>
          <w:bCs/>
          <w:sz w:val="24"/>
          <w:szCs w:val="24"/>
        </w:rPr>
        <w:t>24</w:t>
      </w:r>
      <w:r w:rsidRPr="006E680A">
        <w:rPr>
          <w:rFonts w:ascii="Book Antiqua" w:hAnsi="Book Antiqua" w:cs="宋体"/>
          <w:sz w:val="24"/>
          <w:szCs w:val="24"/>
        </w:rPr>
        <w:t>: 1408-1412 [PMID: 8938171 DOI: 10.1002/hep.510240617]</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34 </w:t>
      </w:r>
      <w:r w:rsidRPr="006E680A">
        <w:rPr>
          <w:rFonts w:ascii="Book Antiqua" w:hAnsi="Book Antiqua" w:cs="宋体"/>
          <w:b/>
          <w:bCs/>
          <w:sz w:val="24"/>
          <w:szCs w:val="24"/>
        </w:rPr>
        <w:t>Sanai FM</w:t>
      </w:r>
      <w:r w:rsidRPr="006E680A">
        <w:rPr>
          <w:rFonts w:ascii="Book Antiqua" w:hAnsi="Book Antiqua" w:cs="宋体"/>
          <w:sz w:val="24"/>
          <w:szCs w:val="24"/>
        </w:rPr>
        <w:t>, Bzeizi KI. Systematic review: tuberculous peritonitis--presenting features, diagnostic strategies and treatment. </w:t>
      </w:r>
      <w:r w:rsidRPr="006E680A">
        <w:rPr>
          <w:rFonts w:ascii="Book Antiqua" w:hAnsi="Book Antiqua" w:cs="宋体"/>
          <w:i/>
          <w:iCs/>
          <w:sz w:val="24"/>
          <w:szCs w:val="24"/>
        </w:rPr>
        <w:t>Aliment Pharmacol Ther</w:t>
      </w:r>
      <w:r w:rsidRPr="006E680A">
        <w:rPr>
          <w:rFonts w:ascii="Book Antiqua" w:hAnsi="Book Antiqua" w:cs="宋体"/>
          <w:sz w:val="24"/>
          <w:szCs w:val="24"/>
        </w:rPr>
        <w:t> 2005; </w:t>
      </w:r>
      <w:r w:rsidRPr="006E680A">
        <w:rPr>
          <w:rFonts w:ascii="Book Antiqua" w:hAnsi="Book Antiqua" w:cs="宋体"/>
          <w:b/>
          <w:bCs/>
          <w:sz w:val="24"/>
          <w:szCs w:val="24"/>
        </w:rPr>
        <w:t>22</w:t>
      </w:r>
      <w:r w:rsidRPr="006E680A">
        <w:rPr>
          <w:rFonts w:ascii="Book Antiqua" w:hAnsi="Book Antiqua" w:cs="宋体"/>
          <w:sz w:val="24"/>
          <w:szCs w:val="24"/>
        </w:rPr>
        <w:t>: 685-700 [PMID: 16197489 DOI: 10.1111/j.1365-2036.2005.02645.x]</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35 </w:t>
      </w:r>
      <w:r w:rsidRPr="006E680A">
        <w:rPr>
          <w:rFonts w:ascii="Book Antiqua" w:hAnsi="Book Antiqua" w:cs="宋体"/>
          <w:b/>
          <w:bCs/>
          <w:sz w:val="24"/>
          <w:szCs w:val="24"/>
        </w:rPr>
        <w:t>Riquelme A</w:t>
      </w:r>
      <w:r w:rsidRPr="006E680A">
        <w:rPr>
          <w:rFonts w:ascii="Book Antiqua" w:hAnsi="Book Antiqua" w:cs="宋体"/>
          <w:sz w:val="24"/>
          <w:szCs w:val="24"/>
        </w:rPr>
        <w:t>, Calvo M, Salech F, Valderrama S, Pattillo A, Arellano M, Arrese M, Soza A, Viviani P, Letelier LM. Value of adenosine deaminase (ADA) in ascitic fluid for the diagnosis of tuberculous peritonitis: a meta-analysis. </w:t>
      </w:r>
      <w:r w:rsidRPr="006E680A">
        <w:rPr>
          <w:rFonts w:ascii="Book Antiqua" w:hAnsi="Book Antiqua" w:cs="宋体"/>
          <w:i/>
          <w:iCs/>
          <w:sz w:val="24"/>
          <w:szCs w:val="24"/>
        </w:rPr>
        <w:t>J Clin Gastroenterol</w:t>
      </w:r>
      <w:r w:rsidRPr="006E680A">
        <w:rPr>
          <w:rFonts w:ascii="Book Antiqua" w:hAnsi="Book Antiqua" w:cs="宋体"/>
          <w:sz w:val="24"/>
          <w:szCs w:val="24"/>
        </w:rPr>
        <w:t> 2006; </w:t>
      </w:r>
      <w:r w:rsidRPr="006E680A">
        <w:rPr>
          <w:rFonts w:ascii="Book Antiqua" w:hAnsi="Book Antiqua" w:cs="宋体"/>
          <w:b/>
          <w:bCs/>
          <w:sz w:val="24"/>
          <w:szCs w:val="24"/>
        </w:rPr>
        <w:t>40</w:t>
      </w:r>
      <w:r w:rsidRPr="006E680A">
        <w:rPr>
          <w:rFonts w:ascii="Book Antiqua" w:hAnsi="Book Antiqua" w:cs="宋体"/>
          <w:sz w:val="24"/>
          <w:szCs w:val="24"/>
        </w:rPr>
        <w:t>: 705-710 [PMID: 16940883 DOI: 10.1097/00004836-200609000-00009]</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36 </w:t>
      </w:r>
      <w:r w:rsidRPr="006E680A">
        <w:rPr>
          <w:rFonts w:ascii="Book Antiqua" w:hAnsi="Book Antiqua" w:cs="宋体"/>
          <w:b/>
          <w:bCs/>
          <w:sz w:val="24"/>
          <w:szCs w:val="24"/>
        </w:rPr>
        <w:t>Grönhagen-Riska C</w:t>
      </w:r>
      <w:r w:rsidRPr="006E680A">
        <w:rPr>
          <w:rFonts w:ascii="Book Antiqua" w:hAnsi="Book Antiqua" w:cs="宋体"/>
          <w:sz w:val="24"/>
          <w:szCs w:val="24"/>
        </w:rPr>
        <w:t>, Hellstrom PE, Fröseth B. Predisposing factors in hepatitis induced by isoniazid-rifampin treatment of tuberculosis. </w:t>
      </w:r>
      <w:r w:rsidRPr="006E680A">
        <w:rPr>
          <w:rFonts w:ascii="Book Antiqua" w:hAnsi="Book Antiqua" w:cs="宋体"/>
          <w:i/>
          <w:iCs/>
          <w:sz w:val="24"/>
          <w:szCs w:val="24"/>
        </w:rPr>
        <w:t>Am Rev Respir Dis</w:t>
      </w:r>
      <w:r w:rsidRPr="006E680A">
        <w:rPr>
          <w:rFonts w:ascii="Book Antiqua" w:hAnsi="Book Antiqua" w:cs="宋体"/>
          <w:sz w:val="24"/>
          <w:szCs w:val="24"/>
        </w:rPr>
        <w:t> 1978; </w:t>
      </w:r>
      <w:r w:rsidRPr="006E680A">
        <w:rPr>
          <w:rFonts w:ascii="Book Antiqua" w:hAnsi="Book Antiqua" w:cs="宋体"/>
          <w:b/>
          <w:bCs/>
          <w:sz w:val="24"/>
          <w:szCs w:val="24"/>
        </w:rPr>
        <w:t>118</w:t>
      </w:r>
      <w:r w:rsidRPr="006E680A">
        <w:rPr>
          <w:rFonts w:ascii="Book Antiqua" w:hAnsi="Book Antiqua" w:cs="宋体"/>
          <w:sz w:val="24"/>
          <w:szCs w:val="24"/>
        </w:rPr>
        <w:t>: 461-466 [PMID: 707874]</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37 </w:t>
      </w:r>
      <w:r w:rsidRPr="006E680A">
        <w:rPr>
          <w:rFonts w:ascii="Book Antiqua" w:hAnsi="Book Antiqua" w:cs="宋体"/>
          <w:b/>
          <w:bCs/>
          <w:sz w:val="24"/>
          <w:szCs w:val="24"/>
        </w:rPr>
        <w:t>Senousy BE</w:t>
      </w:r>
      <w:r w:rsidRPr="006E680A">
        <w:rPr>
          <w:rFonts w:ascii="Book Antiqua" w:hAnsi="Book Antiqua" w:cs="宋体"/>
          <w:sz w:val="24"/>
          <w:szCs w:val="24"/>
        </w:rPr>
        <w:t>, Belal SI, Draganov PV. Hepatotoxic effects of therapies for tuberculosis. </w:t>
      </w:r>
      <w:r w:rsidRPr="006E680A">
        <w:rPr>
          <w:rFonts w:ascii="Book Antiqua" w:hAnsi="Book Antiqua" w:cs="宋体"/>
          <w:i/>
          <w:iCs/>
          <w:sz w:val="24"/>
          <w:szCs w:val="24"/>
        </w:rPr>
        <w:t>Nat Rev Gastroenterol Hepatol</w:t>
      </w:r>
      <w:r w:rsidRPr="006E680A">
        <w:rPr>
          <w:rFonts w:ascii="Book Antiqua" w:hAnsi="Book Antiqua" w:cs="宋体"/>
          <w:sz w:val="24"/>
          <w:szCs w:val="24"/>
        </w:rPr>
        <w:t> 2010; </w:t>
      </w:r>
      <w:r w:rsidRPr="006E680A">
        <w:rPr>
          <w:rFonts w:ascii="Book Antiqua" w:hAnsi="Book Antiqua" w:cs="宋体"/>
          <w:b/>
          <w:bCs/>
          <w:sz w:val="24"/>
          <w:szCs w:val="24"/>
        </w:rPr>
        <w:t>7</w:t>
      </w:r>
      <w:r w:rsidRPr="006E680A">
        <w:rPr>
          <w:rFonts w:ascii="Book Antiqua" w:hAnsi="Book Antiqua" w:cs="宋体"/>
          <w:sz w:val="24"/>
          <w:szCs w:val="24"/>
        </w:rPr>
        <w:t>: 543-556 [PMID: 20808293 DOI: 10.1038/nrgastro.2010.134]</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38 </w:t>
      </w:r>
      <w:r w:rsidRPr="006E680A">
        <w:rPr>
          <w:rFonts w:ascii="Book Antiqua" w:hAnsi="Book Antiqua" w:cs="宋体"/>
          <w:b/>
          <w:bCs/>
          <w:sz w:val="24"/>
          <w:szCs w:val="24"/>
        </w:rPr>
        <w:t>Park WB</w:t>
      </w:r>
      <w:r w:rsidRPr="006E680A">
        <w:rPr>
          <w:rFonts w:ascii="Book Antiqua" w:hAnsi="Book Antiqua" w:cs="宋体"/>
          <w:sz w:val="24"/>
          <w:szCs w:val="24"/>
        </w:rPr>
        <w:t>, Kim W, Lee KL, Yim JJ, Kim M, Jung YJ, Kim NJ, Kim DH, Kim YJ, Yoon JH, Oh MD, Lee HS. Antituberculosis drug-induced liver injury in chronic hepatitis and cirrhosis. </w:t>
      </w:r>
      <w:r w:rsidRPr="006E680A">
        <w:rPr>
          <w:rFonts w:ascii="Book Antiqua" w:hAnsi="Book Antiqua" w:cs="宋体"/>
          <w:i/>
          <w:iCs/>
          <w:sz w:val="24"/>
          <w:szCs w:val="24"/>
        </w:rPr>
        <w:t>J Infect</w:t>
      </w:r>
      <w:r w:rsidRPr="006E680A">
        <w:rPr>
          <w:rFonts w:ascii="Book Antiqua" w:hAnsi="Book Antiqua" w:cs="宋体"/>
          <w:sz w:val="24"/>
          <w:szCs w:val="24"/>
        </w:rPr>
        <w:t> 2010; </w:t>
      </w:r>
      <w:r w:rsidRPr="006E680A">
        <w:rPr>
          <w:rFonts w:ascii="Book Antiqua" w:hAnsi="Book Antiqua" w:cs="宋体"/>
          <w:b/>
          <w:bCs/>
          <w:sz w:val="24"/>
          <w:szCs w:val="24"/>
        </w:rPr>
        <w:t>61</w:t>
      </w:r>
      <w:r w:rsidRPr="006E680A">
        <w:rPr>
          <w:rFonts w:ascii="Book Antiqua" w:hAnsi="Book Antiqua" w:cs="宋体"/>
          <w:sz w:val="24"/>
          <w:szCs w:val="24"/>
        </w:rPr>
        <w:t>: 323-329 [PMID: 20670648 DOI: 10.1016/j.jinf.2010.07.009]</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lastRenderedPageBreak/>
        <w:t>39 </w:t>
      </w:r>
      <w:r w:rsidRPr="006E680A">
        <w:rPr>
          <w:rFonts w:ascii="Book Antiqua" w:hAnsi="Book Antiqua" w:cs="宋体"/>
          <w:b/>
          <w:bCs/>
          <w:sz w:val="24"/>
          <w:szCs w:val="24"/>
        </w:rPr>
        <w:t>Vilchèze C</w:t>
      </w:r>
      <w:r w:rsidRPr="006E680A">
        <w:rPr>
          <w:rFonts w:ascii="Book Antiqua" w:hAnsi="Book Antiqua" w:cs="宋体"/>
          <w:sz w:val="24"/>
          <w:szCs w:val="24"/>
        </w:rPr>
        <w:t>, Jacobs WR. The mechanism of isoniazid killing: clarity through the scope of genetics. </w:t>
      </w:r>
      <w:r w:rsidRPr="006E680A">
        <w:rPr>
          <w:rFonts w:ascii="Book Antiqua" w:hAnsi="Book Antiqua" w:cs="宋体"/>
          <w:i/>
          <w:iCs/>
          <w:sz w:val="24"/>
          <w:szCs w:val="24"/>
        </w:rPr>
        <w:t>Annu Rev Microbiol</w:t>
      </w:r>
      <w:r w:rsidRPr="006E680A">
        <w:rPr>
          <w:rFonts w:ascii="Book Antiqua" w:hAnsi="Book Antiqua" w:cs="宋体"/>
          <w:sz w:val="24"/>
          <w:szCs w:val="24"/>
        </w:rPr>
        <w:t> 2007; </w:t>
      </w:r>
      <w:r w:rsidRPr="006E680A">
        <w:rPr>
          <w:rFonts w:ascii="Book Antiqua" w:hAnsi="Book Antiqua" w:cs="宋体"/>
          <w:b/>
          <w:bCs/>
          <w:sz w:val="24"/>
          <w:szCs w:val="24"/>
        </w:rPr>
        <w:t>61</w:t>
      </w:r>
      <w:r w:rsidRPr="006E680A">
        <w:rPr>
          <w:rFonts w:ascii="Book Antiqua" w:hAnsi="Book Antiqua" w:cs="宋体"/>
          <w:sz w:val="24"/>
          <w:szCs w:val="24"/>
        </w:rPr>
        <w:t>: 35-50 [PMID: 18035606 DOI: 10.1146/annurev.micro.61.111606.122346]</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40 </w:t>
      </w:r>
      <w:r w:rsidRPr="006E680A">
        <w:rPr>
          <w:rFonts w:ascii="Book Antiqua" w:hAnsi="Book Antiqua" w:cs="宋体"/>
          <w:b/>
          <w:bCs/>
          <w:sz w:val="24"/>
          <w:szCs w:val="24"/>
        </w:rPr>
        <w:t>Ellard GA</w:t>
      </w:r>
      <w:r w:rsidRPr="006E680A">
        <w:rPr>
          <w:rFonts w:ascii="Book Antiqua" w:hAnsi="Book Antiqua" w:cs="宋体"/>
          <w:sz w:val="24"/>
          <w:szCs w:val="24"/>
        </w:rPr>
        <w:t>, Gammon PT. Pharmacokinetics of isoniazid metabolism in man. </w:t>
      </w:r>
      <w:r w:rsidRPr="006E680A">
        <w:rPr>
          <w:rFonts w:ascii="Book Antiqua" w:hAnsi="Book Antiqua" w:cs="宋体"/>
          <w:i/>
          <w:iCs/>
          <w:sz w:val="24"/>
          <w:szCs w:val="24"/>
        </w:rPr>
        <w:t>J Pharmacokinet Biopharm</w:t>
      </w:r>
      <w:r w:rsidRPr="006E680A">
        <w:rPr>
          <w:rFonts w:ascii="Book Antiqua" w:hAnsi="Book Antiqua" w:cs="宋体"/>
          <w:sz w:val="24"/>
          <w:szCs w:val="24"/>
        </w:rPr>
        <w:t> 1976; </w:t>
      </w:r>
      <w:r w:rsidRPr="006E680A">
        <w:rPr>
          <w:rFonts w:ascii="Book Antiqua" w:hAnsi="Book Antiqua" w:cs="宋体"/>
          <w:b/>
          <w:bCs/>
          <w:sz w:val="24"/>
          <w:szCs w:val="24"/>
        </w:rPr>
        <w:t>4</w:t>
      </w:r>
      <w:r w:rsidRPr="006E680A">
        <w:rPr>
          <w:rFonts w:ascii="Book Antiqua" w:hAnsi="Book Antiqua" w:cs="宋体"/>
          <w:sz w:val="24"/>
          <w:szCs w:val="24"/>
        </w:rPr>
        <w:t>: 83-113 [PMID: 950592 DOI: 10.1007/BF01086149]</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41 </w:t>
      </w:r>
      <w:r w:rsidRPr="006E680A">
        <w:rPr>
          <w:rFonts w:ascii="Book Antiqua" w:hAnsi="Book Antiqua" w:cs="宋体"/>
          <w:b/>
          <w:bCs/>
          <w:sz w:val="24"/>
          <w:szCs w:val="24"/>
        </w:rPr>
        <w:t>Nelson SD</w:t>
      </w:r>
      <w:r w:rsidRPr="006E680A">
        <w:rPr>
          <w:rFonts w:ascii="Book Antiqua" w:hAnsi="Book Antiqua" w:cs="宋体"/>
          <w:sz w:val="24"/>
          <w:szCs w:val="24"/>
        </w:rPr>
        <w:t>, Mitchell JR, Timbrell JA, Snodgrass WR, Corcoran GB. Isoniazid and iproniazid: activation of metabolites to toxic intermediates in man and rat. </w:t>
      </w:r>
      <w:r w:rsidRPr="006E680A">
        <w:rPr>
          <w:rFonts w:ascii="Book Antiqua" w:hAnsi="Book Antiqua" w:cs="宋体"/>
          <w:i/>
          <w:iCs/>
          <w:sz w:val="24"/>
          <w:szCs w:val="24"/>
        </w:rPr>
        <w:t>Science</w:t>
      </w:r>
      <w:r w:rsidRPr="006E680A">
        <w:rPr>
          <w:rFonts w:ascii="Book Antiqua" w:hAnsi="Book Antiqua" w:cs="宋体"/>
          <w:sz w:val="24"/>
          <w:szCs w:val="24"/>
        </w:rPr>
        <w:t> 1976; </w:t>
      </w:r>
      <w:r w:rsidRPr="006E680A">
        <w:rPr>
          <w:rFonts w:ascii="Book Antiqua" w:hAnsi="Book Antiqua" w:cs="宋体"/>
          <w:b/>
          <w:bCs/>
          <w:sz w:val="24"/>
          <w:szCs w:val="24"/>
        </w:rPr>
        <w:t>193</w:t>
      </w:r>
      <w:r w:rsidRPr="006E680A">
        <w:rPr>
          <w:rFonts w:ascii="Book Antiqua" w:hAnsi="Book Antiqua" w:cs="宋体"/>
          <w:sz w:val="24"/>
          <w:szCs w:val="24"/>
        </w:rPr>
        <w:t>: 901-903 [PMID: 7838 DOI: 10.1126/science.7838]</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42 </w:t>
      </w:r>
      <w:r w:rsidRPr="006E680A">
        <w:rPr>
          <w:rFonts w:ascii="Book Antiqua" w:hAnsi="Book Antiqua" w:cs="宋体"/>
          <w:b/>
          <w:bCs/>
          <w:sz w:val="24"/>
          <w:szCs w:val="24"/>
        </w:rPr>
        <w:t>Mitchell JR</w:t>
      </w:r>
      <w:r w:rsidRPr="006E680A">
        <w:rPr>
          <w:rFonts w:ascii="Book Antiqua" w:hAnsi="Book Antiqua" w:cs="宋体"/>
          <w:sz w:val="24"/>
          <w:szCs w:val="24"/>
        </w:rPr>
        <w:t>, Zimmerman HJ, Ishak KG, Thorgeirsson UP, Timbrell JA, Snodgrass WR, Nelson SD. Isoniazid liver injury: clinical spectrum, pathology, and probable pathogenesis. </w:t>
      </w:r>
      <w:r w:rsidRPr="006E680A">
        <w:rPr>
          <w:rFonts w:ascii="Book Antiqua" w:hAnsi="Book Antiqua" w:cs="宋体"/>
          <w:i/>
          <w:iCs/>
          <w:sz w:val="24"/>
          <w:szCs w:val="24"/>
        </w:rPr>
        <w:t>Ann Intern Med</w:t>
      </w:r>
      <w:r w:rsidRPr="006E680A">
        <w:rPr>
          <w:rFonts w:ascii="Book Antiqua" w:hAnsi="Book Antiqua" w:cs="宋体"/>
          <w:sz w:val="24"/>
          <w:szCs w:val="24"/>
        </w:rPr>
        <w:t> 1976; </w:t>
      </w:r>
      <w:r w:rsidRPr="006E680A">
        <w:rPr>
          <w:rFonts w:ascii="Book Antiqua" w:hAnsi="Book Antiqua" w:cs="宋体"/>
          <w:b/>
          <w:bCs/>
          <w:sz w:val="24"/>
          <w:szCs w:val="24"/>
        </w:rPr>
        <w:t>84</w:t>
      </w:r>
      <w:r w:rsidRPr="006E680A">
        <w:rPr>
          <w:rFonts w:ascii="Book Antiqua" w:hAnsi="Book Antiqua" w:cs="宋体"/>
          <w:sz w:val="24"/>
          <w:szCs w:val="24"/>
        </w:rPr>
        <w:t>: 181-192 [PMID: 766682 DOI: 10.7326/0003-4819-84-2-181]</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43 </w:t>
      </w:r>
      <w:r w:rsidRPr="006E680A">
        <w:rPr>
          <w:rFonts w:ascii="Book Antiqua" w:hAnsi="Book Antiqua" w:cs="宋体"/>
          <w:b/>
          <w:bCs/>
          <w:sz w:val="24"/>
          <w:szCs w:val="24"/>
        </w:rPr>
        <w:t>Gent WL</w:t>
      </w:r>
      <w:r w:rsidRPr="006E680A">
        <w:rPr>
          <w:rFonts w:ascii="Book Antiqua" w:hAnsi="Book Antiqua" w:cs="宋体"/>
          <w:sz w:val="24"/>
          <w:szCs w:val="24"/>
        </w:rPr>
        <w:t>, Seifart HI, Parkin DP, Donald PR, Lamprecht JH. Factors in hydrazine formation from isoniazid by paediatric and adult tuberculosis patients. </w:t>
      </w:r>
      <w:r w:rsidRPr="006E680A">
        <w:rPr>
          <w:rFonts w:ascii="Book Antiqua" w:hAnsi="Book Antiqua" w:cs="宋体"/>
          <w:i/>
          <w:iCs/>
          <w:sz w:val="24"/>
          <w:szCs w:val="24"/>
        </w:rPr>
        <w:t>Eur J Clin Pharmacol</w:t>
      </w:r>
      <w:r w:rsidRPr="006E680A">
        <w:rPr>
          <w:rFonts w:ascii="Book Antiqua" w:hAnsi="Book Antiqua" w:cs="宋体"/>
          <w:sz w:val="24"/>
          <w:szCs w:val="24"/>
        </w:rPr>
        <w:t> 1992; </w:t>
      </w:r>
      <w:r w:rsidRPr="006E680A">
        <w:rPr>
          <w:rFonts w:ascii="Book Antiqua" w:hAnsi="Book Antiqua" w:cs="宋体"/>
          <w:b/>
          <w:bCs/>
          <w:sz w:val="24"/>
          <w:szCs w:val="24"/>
        </w:rPr>
        <w:t>43</w:t>
      </w:r>
      <w:r w:rsidRPr="006E680A">
        <w:rPr>
          <w:rFonts w:ascii="Book Antiqua" w:hAnsi="Book Antiqua" w:cs="宋体"/>
          <w:sz w:val="24"/>
          <w:szCs w:val="24"/>
        </w:rPr>
        <w:t>: 131-136 [PMID: 1425868 DOI: 10.1007/BF01740658]</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44 </w:t>
      </w:r>
      <w:r w:rsidRPr="006E680A">
        <w:rPr>
          <w:rFonts w:ascii="Book Antiqua" w:hAnsi="Book Antiqua" w:cs="宋体"/>
          <w:b/>
          <w:bCs/>
          <w:sz w:val="24"/>
          <w:szCs w:val="24"/>
        </w:rPr>
        <w:t>Fountain FF</w:t>
      </w:r>
      <w:r w:rsidRPr="006E680A">
        <w:rPr>
          <w:rFonts w:ascii="Book Antiqua" w:hAnsi="Book Antiqua" w:cs="宋体"/>
          <w:sz w:val="24"/>
          <w:szCs w:val="24"/>
        </w:rPr>
        <w:t>, Tolley E, Chrisman CR, Self TH. Isoniazid hepatotoxicity associated with treatment of latent tuberculosis infection: a 7-year evaluation from a public health tuberculosis clinic. </w:t>
      </w:r>
      <w:r w:rsidRPr="006E680A">
        <w:rPr>
          <w:rFonts w:ascii="Book Antiqua" w:hAnsi="Book Antiqua" w:cs="宋体"/>
          <w:i/>
          <w:iCs/>
          <w:sz w:val="24"/>
          <w:szCs w:val="24"/>
        </w:rPr>
        <w:t>Chest</w:t>
      </w:r>
      <w:r w:rsidRPr="006E680A">
        <w:rPr>
          <w:rFonts w:ascii="Book Antiqua" w:hAnsi="Book Antiqua" w:cs="宋体"/>
          <w:sz w:val="24"/>
          <w:szCs w:val="24"/>
        </w:rPr>
        <w:t> 2005; </w:t>
      </w:r>
      <w:r w:rsidRPr="006E680A">
        <w:rPr>
          <w:rFonts w:ascii="Book Antiqua" w:hAnsi="Book Antiqua" w:cs="宋体"/>
          <w:b/>
          <w:bCs/>
          <w:sz w:val="24"/>
          <w:szCs w:val="24"/>
        </w:rPr>
        <w:t>128</w:t>
      </w:r>
      <w:r w:rsidRPr="006E680A">
        <w:rPr>
          <w:rFonts w:ascii="Book Antiqua" w:hAnsi="Book Antiqua" w:cs="宋体"/>
          <w:sz w:val="24"/>
          <w:szCs w:val="24"/>
        </w:rPr>
        <w:t>: 116-123 [PMID: 16002924 DOI: 10.1378/chest.128.1.116]</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45</w:t>
      </w:r>
      <w:r w:rsidRPr="006E680A">
        <w:rPr>
          <w:rFonts w:ascii="Book Antiqua" w:hAnsi="Book Antiqua" w:cs="宋体"/>
          <w:b/>
          <w:sz w:val="24"/>
          <w:szCs w:val="24"/>
        </w:rPr>
        <w:t xml:space="preserve"> American Thoracic Society.</w:t>
      </w:r>
      <w:r w:rsidRPr="006E680A">
        <w:rPr>
          <w:rFonts w:ascii="Book Antiqua" w:hAnsi="Book Antiqua" w:cs="宋体"/>
          <w:sz w:val="24"/>
          <w:szCs w:val="24"/>
        </w:rPr>
        <w:t xml:space="preserve"> CDC; Infectious Diseases Society of America. Treatment of tuberculosis. </w:t>
      </w:r>
      <w:r w:rsidRPr="006E680A">
        <w:rPr>
          <w:rFonts w:ascii="Book Antiqua" w:hAnsi="Book Antiqua" w:cs="宋体"/>
          <w:i/>
          <w:sz w:val="24"/>
          <w:szCs w:val="24"/>
        </w:rPr>
        <w:t>MMWR Recomm Rep</w:t>
      </w:r>
      <w:r w:rsidRPr="006E680A">
        <w:rPr>
          <w:rFonts w:ascii="Book Antiqua" w:hAnsi="Book Antiqua" w:cs="宋体"/>
          <w:sz w:val="24"/>
          <w:szCs w:val="24"/>
        </w:rPr>
        <w:t xml:space="preserve"> 2003; </w:t>
      </w:r>
      <w:r w:rsidRPr="006E680A">
        <w:rPr>
          <w:rFonts w:ascii="Book Antiqua" w:hAnsi="Book Antiqua" w:cs="宋体"/>
          <w:b/>
          <w:sz w:val="24"/>
          <w:szCs w:val="24"/>
        </w:rPr>
        <w:t>52</w:t>
      </w:r>
      <w:r>
        <w:rPr>
          <w:rFonts w:ascii="Book Antiqua" w:hAnsi="Book Antiqua" w:cs="宋体"/>
          <w:sz w:val="24"/>
          <w:szCs w:val="24"/>
        </w:rPr>
        <w:t>: 1–77</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46 </w:t>
      </w:r>
      <w:r w:rsidRPr="006E680A">
        <w:rPr>
          <w:rFonts w:ascii="Book Antiqua" w:hAnsi="Book Antiqua" w:cs="宋体"/>
          <w:b/>
          <w:bCs/>
          <w:sz w:val="24"/>
          <w:szCs w:val="24"/>
        </w:rPr>
        <w:t>Saukkonen JJ</w:t>
      </w:r>
      <w:r w:rsidRPr="006E680A">
        <w:rPr>
          <w:rFonts w:ascii="Book Antiqua" w:hAnsi="Book Antiqua" w:cs="宋体"/>
          <w:sz w:val="24"/>
          <w:szCs w:val="24"/>
        </w:rPr>
        <w:t>, Cohn DL, Jasmer RM, Schenker S, Jereb JA, Nolan CM, Peloquin CA, Gordin FM, Nunes D, Strader DB, Bernardo J, Venkataramanan R, Sterling TR. An official ATS statement: hepatotoxicity of antituberculosis therapy. </w:t>
      </w:r>
      <w:r w:rsidRPr="006E680A">
        <w:rPr>
          <w:rFonts w:ascii="Book Antiqua" w:hAnsi="Book Antiqua" w:cs="宋体"/>
          <w:i/>
          <w:iCs/>
          <w:sz w:val="24"/>
          <w:szCs w:val="24"/>
        </w:rPr>
        <w:t>Am J Respir Crit Care Med</w:t>
      </w:r>
      <w:r w:rsidRPr="006E680A">
        <w:rPr>
          <w:rFonts w:ascii="Book Antiqua" w:hAnsi="Book Antiqua" w:cs="宋体"/>
          <w:sz w:val="24"/>
          <w:szCs w:val="24"/>
        </w:rPr>
        <w:t> 2006; </w:t>
      </w:r>
      <w:r w:rsidRPr="006E680A">
        <w:rPr>
          <w:rFonts w:ascii="Book Antiqua" w:hAnsi="Book Antiqua" w:cs="宋体"/>
          <w:b/>
          <w:bCs/>
          <w:sz w:val="24"/>
          <w:szCs w:val="24"/>
        </w:rPr>
        <w:t>174</w:t>
      </w:r>
      <w:r w:rsidRPr="006E680A">
        <w:rPr>
          <w:rFonts w:ascii="Book Antiqua" w:hAnsi="Book Antiqua" w:cs="宋体"/>
          <w:sz w:val="24"/>
          <w:szCs w:val="24"/>
        </w:rPr>
        <w:t>: 935-952 [PMID: 17021358 DOI: 10.1164/rccm.200510-1666ST]</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47 </w:t>
      </w:r>
      <w:r w:rsidRPr="006E680A">
        <w:rPr>
          <w:rFonts w:ascii="Book Antiqua" w:hAnsi="Book Antiqua" w:cs="宋体"/>
          <w:b/>
          <w:bCs/>
          <w:sz w:val="24"/>
          <w:szCs w:val="24"/>
        </w:rPr>
        <w:t>Campbell EA</w:t>
      </w:r>
      <w:r w:rsidRPr="006E680A">
        <w:rPr>
          <w:rFonts w:ascii="Book Antiqua" w:hAnsi="Book Antiqua" w:cs="宋体"/>
          <w:sz w:val="24"/>
          <w:szCs w:val="24"/>
        </w:rPr>
        <w:t xml:space="preserve">, Korzheva N, Mustaev A, Murakami K, Nair S, Goldfarb A, Darst SA. Structural mechanism for rifampicin inhibition of bacterial rna </w:t>
      </w:r>
      <w:r w:rsidRPr="006E680A">
        <w:rPr>
          <w:rFonts w:ascii="Book Antiqua" w:hAnsi="Book Antiqua" w:cs="宋体"/>
          <w:sz w:val="24"/>
          <w:szCs w:val="24"/>
        </w:rPr>
        <w:lastRenderedPageBreak/>
        <w:t>polymerase. </w:t>
      </w:r>
      <w:r w:rsidRPr="006E680A">
        <w:rPr>
          <w:rFonts w:ascii="Book Antiqua" w:hAnsi="Book Antiqua" w:cs="宋体"/>
          <w:i/>
          <w:iCs/>
          <w:sz w:val="24"/>
          <w:szCs w:val="24"/>
        </w:rPr>
        <w:t>Cell</w:t>
      </w:r>
      <w:r w:rsidRPr="006E680A">
        <w:rPr>
          <w:rFonts w:ascii="Book Antiqua" w:hAnsi="Book Antiqua" w:cs="宋体"/>
          <w:sz w:val="24"/>
          <w:szCs w:val="24"/>
        </w:rPr>
        <w:t> 2001; </w:t>
      </w:r>
      <w:r w:rsidRPr="006E680A">
        <w:rPr>
          <w:rFonts w:ascii="Book Antiqua" w:hAnsi="Book Antiqua" w:cs="宋体"/>
          <w:b/>
          <w:bCs/>
          <w:sz w:val="24"/>
          <w:szCs w:val="24"/>
        </w:rPr>
        <w:t>104</w:t>
      </w:r>
      <w:r w:rsidRPr="006E680A">
        <w:rPr>
          <w:rFonts w:ascii="Book Antiqua" w:hAnsi="Book Antiqua" w:cs="宋体"/>
          <w:sz w:val="24"/>
          <w:szCs w:val="24"/>
        </w:rPr>
        <w:t>: 901-912 [PMID: 11290327 DOI: 10.1016/S0092-8674(01)00286-0]</w:t>
      </w:r>
    </w:p>
    <w:p w:rsidR="001D39A0" w:rsidRPr="006E680A"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48 </w:t>
      </w:r>
      <w:r w:rsidRPr="006E680A">
        <w:rPr>
          <w:rFonts w:ascii="Book Antiqua" w:hAnsi="Book Antiqua" w:cs="宋体"/>
          <w:b/>
          <w:bCs/>
          <w:sz w:val="24"/>
          <w:szCs w:val="24"/>
        </w:rPr>
        <w:t>Yee D</w:t>
      </w:r>
      <w:r w:rsidRPr="006E680A">
        <w:rPr>
          <w:rFonts w:ascii="Book Antiqua" w:hAnsi="Book Antiqua" w:cs="宋体"/>
          <w:sz w:val="24"/>
          <w:szCs w:val="24"/>
        </w:rPr>
        <w:t>, Valiquette C, Pelletier M, Parisien I, Rocher I, Menzies D. Incidence of serious side effects from first-line antituberculosis drugs among patients treated for active tuberculosis. </w:t>
      </w:r>
      <w:r w:rsidRPr="006E680A">
        <w:rPr>
          <w:rFonts w:ascii="Book Antiqua" w:hAnsi="Book Antiqua" w:cs="宋体"/>
          <w:i/>
          <w:iCs/>
          <w:sz w:val="24"/>
          <w:szCs w:val="24"/>
        </w:rPr>
        <w:t>Am J Respir Crit Care Med</w:t>
      </w:r>
      <w:r w:rsidRPr="006E680A">
        <w:rPr>
          <w:rFonts w:ascii="Book Antiqua" w:hAnsi="Book Antiqua" w:cs="宋体"/>
          <w:sz w:val="24"/>
          <w:szCs w:val="24"/>
        </w:rPr>
        <w:t> 2003; </w:t>
      </w:r>
      <w:r w:rsidRPr="006E680A">
        <w:rPr>
          <w:rFonts w:ascii="Book Antiqua" w:hAnsi="Book Antiqua" w:cs="宋体"/>
          <w:b/>
          <w:bCs/>
          <w:sz w:val="24"/>
          <w:szCs w:val="24"/>
        </w:rPr>
        <w:t>167</w:t>
      </w:r>
      <w:r w:rsidRPr="006E680A">
        <w:rPr>
          <w:rFonts w:ascii="Book Antiqua" w:hAnsi="Book Antiqua" w:cs="宋体"/>
          <w:sz w:val="24"/>
          <w:szCs w:val="24"/>
        </w:rPr>
        <w:t>: 1472-1477 [PMID: 12569078 DOI: 10.1164/rccm.200206-626OC]</w:t>
      </w:r>
    </w:p>
    <w:p w:rsidR="001D39A0" w:rsidRDefault="001D39A0" w:rsidP="005E70D1">
      <w:pPr>
        <w:spacing w:line="360" w:lineRule="auto"/>
        <w:jc w:val="both"/>
        <w:rPr>
          <w:rFonts w:ascii="Book Antiqua" w:hAnsi="Book Antiqua" w:cs="宋体"/>
          <w:sz w:val="24"/>
          <w:szCs w:val="24"/>
        </w:rPr>
      </w:pPr>
      <w:r w:rsidRPr="006E680A">
        <w:rPr>
          <w:rFonts w:ascii="Book Antiqua" w:hAnsi="Book Antiqua" w:cs="宋体"/>
          <w:sz w:val="24"/>
          <w:szCs w:val="24"/>
        </w:rPr>
        <w:t>49 </w:t>
      </w:r>
      <w:r w:rsidRPr="006E680A">
        <w:rPr>
          <w:rFonts w:ascii="Book Antiqua" w:hAnsi="Book Antiqua" w:cs="宋体"/>
          <w:b/>
          <w:bCs/>
          <w:sz w:val="24"/>
          <w:szCs w:val="24"/>
        </w:rPr>
        <w:t>Byrne JA</w:t>
      </w:r>
      <w:r w:rsidRPr="006E680A">
        <w:rPr>
          <w:rFonts w:ascii="Book Antiqua" w:hAnsi="Book Antiqua" w:cs="宋体"/>
          <w:sz w:val="24"/>
          <w:szCs w:val="24"/>
        </w:rPr>
        <w:t>, Strautnieks SS, Mieli-Vergani G, Higgins CF, Linton KJ, Thompson RJ. The human bile salt export pump: characterization of substrate specificity and identification of inhibitors. </w:t>
      </w:r>
      <w:r w:rsidRPr="006E680A">
        <w:rPr>
          <w:rFonts w:ascii="Book Antiqua" w:hAnsi="Book Antiqua" w:cs="宋体"/>
          <w:i/>
          <w:iCs/>
          <w:sz w:val="24"/>
          <w:szCs w:val="24"/>
        </w:rPr>
        <w:t>Gastroenterology</w:t>
      </w:r>
      <w:r w:rsidRPr="006E680A">
        <w:rPr>
          <w:rFonts w:ascii="Book Antiqua" w:hAnsi="Book Antiqua" w:cs="宋体"/>
          <w:sz w:val="24"/>
          <w:szCs w:val="24"/>
        </w:rPr>
        <w:t> 2002; </w:t>
      </w:r>
      <w:r w:rsidRPr="006E680A">
        <w:rPr>
          <w:rFonts w:ascii="Book Antiqua" w:hAnsi="Book Antiqua" w:cs="宋体"/>
          <w:b/>
          <w:bCs/>
          <w:sz w:val="24"/>
          <w:szCs w:val="24"/>
        </w:rPr>
        <w:t>123</w:t>
      </w:r>
      <w:r w:rsidRPr="006E680A">
        <w:rPr>
          <w:rFonts w:ascii="Book Antiqua" w:hAnsi="Book Antiqua" w:cs="宋体"/>
          <w:sz w:val="24"/>
          <w:szCs w:val="24"/>
        </w:rPr>
        <w:t>: 1649-1658 [PMID: 12404239 DOI: 10.1053/gast.2002.36591]</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50</w:t>
      </w:r>
      <w:r w:rsidRPr="006E680A">
        <w:rPr>
          <w:rFonts w:ascii="Book Antiqua" w:hAnsi="Book Antiqua" w:cs="宋体"/>
          <w:sz w:val="24"/>
          <w:szCs w:val="24"/>
        </w:rPr>
        <w:t> </w:t>
      </w:r>
      <w:r w:rsidRPr="006E680A">
        <w:rPr>
          <w:rFonts w:ascii="Book Antiqua" w:hAnsi="Book Antiqua" w:cs="宋体"/>
          <w:b/>
          <w:bCs/>
          <w:sz w:val="24"/>
          <w:szCs w:val="24"/>
        </w:rPr>
        <w:t>Ijaz K</w:t>
      </w:r>
      <w:r w:rsidRPr="006E680A">
        <w:rPr>
          <w:rFonts w:ascii="Book Antiqua" w:hAnsi="Book Antiqua" w:cs="宋体"/>
          <w:sz w:val="24"/>
          <w:szCs w:val="24"/>
        </w:rPr>
        <w:t>, Jereb JA, Lambert LA, Bower WA, Spradling PR, McElroy PD, Iademarco MF, Navin TR, Castro KG. Severe or fatal liver injury in 50 patients in the United States taking rifampin and pyrazinamide for latent tuberculosis infection. </w:t>
      </w:r>
      <w:r w:rsidRPr="006E680A">
        <w:rPr>
          <w:rFonts w:ascii="Book Antiqua" w:hAnsi="Book Antiqua" w:cs="宋体"/>
          <w:i/>
          <w:iCs/>
          <w:sz w:val="24"/>
          <w:szCs w:val="24"/>
        </w:rPr>
        <w:t>Clin Infect Dis</w:t>
      </w:r>
      <w:r w:rsidRPr="006E680A">
        <w:rPr>
          <w:rFonts w:ascii="Book Antiqua" w:hAnsi="Book Antiqua" w:cs="宋体"/>
          <w:sz w:val="24"/>
          <w:szCs w:val="24"/>
        </w:rPr>
        <w:t> 2006; </w:t>
      </w:r>
      <w:r w:rsidRPr="006E680A">
        <w:rPr>
          <w:rFonts w:ascii="Book Antiqua" w:hAnsi="Book Antiqua" w:cs="宋体"/>
          <w:b/>
          <w:bCs/>
          <w:sz w:val="24"/>
          <w:szCs w:val="24"/>
        </w:rPr>
        <w:t>42</w:t>
      </w:r>
      <w:r w:rsidRPr="006E680A">
        <w:rPr>
          <w:rFonts w:ascii="Book Antiqua" w:hAnsi="Book Antiqua" w:cs="宋体"/>
          <w:sz w:val="24"/>
          <w:szCs w:val="24"/>
        </w:rPr>
        <w:t>: 346-355 [PMID: 16392079 DOI: 10.1086/499244]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51</w:t>
      </w:r>
      <w:r w:rsidRPr="006E680A">
        <w:rPr>
          <w:rFonts w:ascii="Book Antiqua" w:hAnsi="Book Antiqua" w:cs="宋体"/>
          <w:sz w:val="24"/>
          <w:szCs w:val="24"/>
        </w:rPr>
        <w:t> </w:t>
      </w:r>
      <w:r w:rsidRPr="006E680A">
        <w:rPr>
          <w:rFonts w:ascii="Book Antiqua" w:hAnsi="Book Antiqua" w:cs="宋体"/>
          <w:b/>
          <w:bCs/>
          <w:sz w:val="24"/>
          <w:szCs w:val="24"/>
        </w:rPr>
        <w:t>Girling DJ</w:t>
      </w:r>
      <w:r w:rsidRPr="006E680A">
        <w:rPr>
          <w:rFonts w:ascii="Book Antiqua" w:hAnsi="Book Antiqua" w:cs="宋体"/>
          <w:sz w:val="24"/>
          <w:szCs w:val="24"/>
        </w:rPr>
        <w:t>. The hepatic toxicity of antituberculosis regimens containing isoniazid, rifampicin and pyrazinamide. </w:t>
      </w:r>
      <w:r w:rsidRPr="006E680A">
        <w:rPr>
          <w:rFonts w:ascii="Book Antiqua" w:hAnsi="Book Antiqua" w:cs="宋体"/>
          <w:i/>
          <w:iCs/>
          <w:sz w:val="24"/>
          <w:szCs w:val="24"/>
        </w:rPr>
        <w:t>Tubercle</w:t>
      </w:r>
      <w:r w:rsidRPr="006E680A">
        <w:rPr>
          <w:rFonts w:ascii="Book Antiqua" w:hAnsi="Book Antiqua" w:cs="宋体"/>
          <w:sz w:val="24"/>
          <w:szCs w:val="24"/>
        </w:rPr>
        <w:t> 1978; </w:t>
      </w:r>
      <w:r w:rsidRPr="006E680A">
        <w:rPr>
          <w:rFonts w:ascii="Book Antiqua" w:hAnsi="Book Antiqua" w:cs="宋体"/>
          <w:b/>
          <w:bCs/>
          <w:sz w:val="24"/>
          <w:szCs w:val="24"/>
        </w:rPr>
        <w:t>59</w:t>
      </w:r>
      <w:r w:rsidRPr="006E680A">
        <w:rPr>
          <w:rFonts w:ascii="Book Antiqua" w:hAnsi="Book Antiqua" w:cs="宋体"/>
          <w:sz w:val="24"/>
          <w:szCs w:val="24"/>
        </w:rPr>
        <w:t>: 13-32 [PMID: 345572 DOI: 10.1016/0041-3879(77)90022-8]</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52</w:t>
      </w:r>
      <w:r w:rsidRPr="006E680A">
        <w:rPr>
          <w:rFonts w:ascii="Book Antiqua" w:hAnsi="Book Antiqua" w:cs="宋体"/>
          <w:sz w:val="24"/>
          <w:szCs w:val="24"/>
        </w:rPr>
        <w:t> </w:t>
      </w:r>
      <w:r w:rsidRPr="006E680A">
        <w:rPr>
          <w:rFonts w:ascii="Book Antiqua" w:hAnsi="Book Antiqua" w:cs="宋体"/>
          <w:b/>
          <w:bCs/>
          <w:sz w:val="24"/>
          <w:szCs w:val="24"/>
        </w:rPr>
        <w:t>Arbex MA</w:t>
      </w:r>
      <w:r w:rsidRPr="006E680A">
        <w:rPr>
          <w:rFonts w:ascii="Book Antiqua" w:hAnsi="Book Antiqua" w:cs="宋体"/>
          <w:sz w:val="24"/>
          <w:szCs w:val="24"/>
        </w:rPr>
        <w:t>, Varella Mde C, Siqueira HR, Mello FA. Antituberculosis drugs: drug interactions, adverse effects, and use in special situations. Part 1: first-line drugs. </w:t>
      </w:r>
      <w:r w:rsidRPr="006E680A">
        <w:rPr>
          <w:rFonts w:ascii="Book Antiqua" w:hAnsi="Book Antiqua" w:cs="宋体"/>
          <w:i/>
          <w:iCs/>
          <w:sz w:val="24"/>
          <w:szCs w:val="24"/>
        </w:rPr>
        <w:t>J Bras Pneumol</w:t>
      </w:r>
      <w:r w:rsidRPr="006E680A">
        <w:rPr>
          <w:rFonts w:ascii="Book Antiqua" w:hAnsi="Book Antiqua" w:cs="宋体"/>
          <w:sz w:val="24"/>
          <w:szCs w:val="24"/>
        </w:rPr>
        <w:t> </w:t>
      </w:r>
      <w:r>
        <w:rPr>
          <w:rFonts w:ascii="Book Antiqua" w:hAnsi="Book Antiqua" w:cs="宋体"/>
          <w:sz w:val="24"/>
          <w:szCs w:val="24"/>
        </w:rPr>
        <w:t>2010</w:t>
      </w:r>
      <w:r w:rsidRPr="006E680A">
        <w:rPr>
          <w:rFonts w:ascii="Book Antiqua" w:hAnsi="Book Antiqua" w:cs="宋体"/>
          <w:sz w:val="24"/>
          <w:szCs w:val="24"/>
        </w:rPr>
        <w:t>; </w:t>
      </w:r>
      <w:r w:rsidRPr="006E680A">
        <w:rPr>
          <w:rFonts w:ascii="Book Antiqua" w:hAnsi="Book Antiqua" w:cs="宋体"/>
          <w:b/>
          <w:bCs/>
          <w:sz w:val="24"/>
          <w:szCs w:val="24"/>
        </w:rPr>
        <w:t>36</w:t>
      </w:r>
      <w:r w:rsidRPr="006E680A">
        <w:rPr>
          <w:rFonts w:ascii="Book Antiqua" w:hAnsi="Book Antiqua" w:cs="宋体"/>
          <w:sz w:val="24"/>
          <w:szCs w:val="24"/>
        </w:rPr>
        <w:t>: 626-640 [PMID: 21085830 DOI: 10.1590/S1806-37132010000500016]</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53</w:t>
      </w:r>
      <w:r w:rsidRPr="006E680A">
        <w:rPr>
          <w:rFonts w:ascii="Book Antiqua" w:hAnsi="Book Antiqua" w:cs="宋体"/>
          <w:sz w:val="24"/>
          <w:szCs w:val="24"/>
        </w:rPr>
        <w:t> </w:t>
      </w:r>
      <w:r w:rsidRPr="006E680A">
        <w:rPr>
          <w:rFonts w:ascii="Book Antiqua" w:hAnsi="Book Antiqua" w:cs="宋体"/>
          <w:b/>
          <w:bCs/>
          <w:sz w:val="24"/>
          <w:szCs w:val="24"/>
        </w:rPr>
        <w:t>Shibata K</w:t>
      </w:r>
      <w:r w:rsidRPr="006E680A">
        <w:rPr>
          <w:rFonts w:ascii="Book Antiqua" w:hAnsi="Book Antiqua" w:cs="宋体"/>
          <w:sz w:val="24"/>
          <w:szCs w:val="24"/>
        </w:rPr>
        <w:t>, Fukuwatari T, Sugimoto E. Effects of dietary pyrazinamide, an antituberculosis agent, on the metabolism of tryptophan to niacin and of tryptophan to serotonin in rats. </w:t>
      </w:r>
      <w:r w:rsidRPr="006E680A">
        <w:rPr>
          <w:rFonts w:ascii="Book Antiqua" w:hAnsi="Book Antiqua" w:cs="宋体"/>
          <w:i/>
          <w:iCs/>
          <w:sz w:val="24"/>
          <w:szCs w:val="24"/>
        </w:rPr>
        <w:t>Biosci Biotechnol Biochem</w:t>
      </w:r>
      <w:r w:rsidRPr="006E680A">
        <w:rPr>
          <w:rFonts w:ascii="Book Antiqua" w:hAnsi="Book Antiqua" w:cs="宋体"/>
          <w:sz w:val="24"/>
          <w:szCs w:val="24"/>
        </w:rPr>
        <w:t> 2001; </w:t>
      </w:r>
      <w:r w:rsidRPr="006E680A">
        <w:rPr>
          <w:rFonts w:ascii="Book Antiqua" w:hAnsi="Book Antiqua" w:cs="宋体"/>
          <w:b/>
          <w:bCs/>
          <w:sz w:val="24"/>
          <w:szCs w:val="24"/>
        </w:rPr>
        <w:t>65</w:t>
      </w:r>
      <w:r w:rsidRPr="006E680A">
        <w:rPr>
          <w:rFonts w:ascii="Book Antiqua" w:hAnsi="Book Antiqua" w:cs="宋体"/>
          <w:sz w:val="24"/>
          <w:szCs w:val="24"/>
        </w:rPr>
        <w:t>: 1339-1346 [PMID: 11471733 DOI: 10.1271/bbb.65.1339]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54</w:t>
      </w:r>
      <w:r w:rsidRPr="006E680A">
        <w:rPr>
          <w:rFonts w:ascii="Book Antiqua" w:hAnsi="Book Antiqua" w:cs="宋体"/>
          <w:b/>
          <w:sz w:val="24"/>
          <w:szCs w:val="24"/>
        </w:rPr>
        <w:t xml:space="preserve"> From the Centers for Disease Control and Prevention. </w:t>
      </w:r>
      <w:r w:rsidRPr="006E680A">
        <w:rPr>
          <w:rFonts w:ascii="Book Antiqua" w:hAnsi="Book Antiqua" w:cs="宋体"/>
          <w:sz w:val="24"/>
          <w:szCs w:val="24"/>
        </w:rPr>
        <w:t xml:space="preserve">Fatal and severe hepatitis associated with rifampin and pyrazinamide for the treatment of latent tuberculosis </w:t>
      </w:r>
      <w:r w:rsidRPr="006E680A">
        <w:rPr>
          <w:rFonts w:ascii="Book Antiqua" w:hAnsi="Book Antiqua" w:cs="宋体"/>
          <w:sz w:val="24"/>
          <w:szCs w:val="24"/>
        </w:rPr>
        <w:lastRenderedPageBreak/>
        <w:t>infection--New York and Georgia, 2000. </w:t>
      </w:r>
      <w:r w:rsidRPr="006E680A">
        <w:rPr>
          <w:rFonts w:ascii="Book Antiqua" w:hAnsi="Book Antiqua" w:cs="宋体"/>
          <w:i/>
          <w:iCs/>
          <w:sz w:val="24"/>
          <w:szCs w:val="24"/>
        </w:rPr>
        <w:t>JAMA</w:t>
      </w:r>
      <w:r w:rsidRPr="006E680A">
        <w:rPr>
          <w:rFonts w:ascii="Book Antiqua" w:hAnsi="Book Antiqua" w:cs="宋体"/>
          <w:sz w:val="24"/>
          <w:szCs w:val="24"/>
        </w:rPr>
        <w:t> ; </w:t>
      </w:r>
      <w:r w:rsidRPr="006E680A">
        <w:rPr>
          <w:rFonts w:ascii="Book Antiqua" w:hAnsi="Book Antiqua" w:cs="宋体"/>
          <w:b/>
          <w:bCs/>
          <w:sz w:val="24"/>
          <w:szCs w:val="24"/>
        </w:rPr>
        <w:t>285</w:t>
      </w:r>
      <w:r w:rsidRPr="006E680A">
        <w:rPr>
          <w:rFonts w:ascii="Book Antiqua" w:hAnsi="Book Antiqua" w:cs="宋体"/>
          <w:sz w:val="24"/>
          <w:szCs w:val="24"/>
        </w:rPr>
        <w:t>: 2572-2573 [PMID: 11396466 DOI: 10.1001/jama.285.20.2572]</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55</w:t>
      </w:r>
      <w:r w:rsidRPr="006E680A">
        <w:rPr>
          <w:rFonts w:ascii="Book Antiqua" w:hAnsi="Book Antiqua" w:cs="宋体"/>
          <w:sz w:val="24"/>
          <w:szCs w:val="24"/>
        </w:rPr>
        <w:t> </w:t>
      </w:r>
      <w:r w:rsidRPr="006E680A">
        <w:rPr>
          <w:rFonts w:ascii="Book Antiqua" w:hAnsi="Book Antiqua" w:cs="宋体"/>
          <w:b/>
          <w:bCs/>
          <w:sz w:val="24"/>
          <w:szCs w:val="24"/>
        </w:rPr>
        <w:t>Belanger AE</w:t>
      </w:r>
      <w:r w:rsidRPr="006E680A">
        <w:rPr>
          <w:rFonts w:ascii="Book Antiqua" w:hAnsi="Book Antiqua" w:cs="宋体"/>
          <w:sz w:val="24"/>
          <w:szCs w:val="24"/>
        </w:rPr>
        <w:t>, Besra GS, Ford ME, Mikusová K, Belisle JT, Brennan PJ, Inamine JM. The embAB genes of Mycobacterium avium encode an arabinosyl transferase involved in cell wall arabinan biosynthesis that is the target for the antimycobacterial drug ethambutol. </w:t>
      </w:r>
      <w:r w:rsidRPr="006E680A">
        <w:rPr>
          <w:rFonts w:ascii="Book Antiqua" w:hAnsi="Book Antiqua" w:cs="宋体"/>
          <w:i/>
          <w:iCs/>
          <w:sz w:val="24"/>
          <w:szCs w:val="24"/>
        </w:rPr>
        <w:t>Proc Natl Acad Sci U S A</w:t>
      </w:r>
      <w:r w:rsidRPr="006E680A">
        <w:rPr>
          <w:rFonts w:ascii="Book Antiqua" w:hAnsi="Book Antiqua" w:cs="宋体"/>
          <w:sz w:val="24"/>
          <w:szCs w:val="24"/>
        </w:rPr>
        <w:t> 1996; </w:t>
      </w:r>
      <w:r w:rsidRPr="006E680A">
        <w:rPr>
          <w:rFonts w:ascii="Book Antiqua" w:hAnsi="Book Antiqua" w:cs="宋体"/>
          <w:b/>
          <w:bCs/>
          <w:sz w:val="24"/>
          <w:szCs w:val="24"/>
        </w:rPr>
        <w:t>93</w:t>
      </w:r>
      <w:r w:rsidRPr="006E680A">
        <w:rPr>
          <w:rFonts w:ascii="Book Antiqua" w:hAnsi="Book Antiqua" w:cs="宋体"/>
          <w:sz w:val="24"/>
          <w:szCs w:val="24"/>
        </w:rPr>
        <w:t>: 11919-11924 [PMID: 8876238 DOI: 10.1073/pnas.93.21.11919]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56</w:t>
      </w:r>
      <w:r w:rsidRPr="006E680A">
        <w:rPr>
          <w:rFonts w:ascii="Book Antiqua" w:hAnsi="Book Antiqua" w:cs="宋体"/>
          <w:sz w:val="24"/>
          <w:szCs w:val="24"/>
        </w:rPr>
        <w:t> </w:t>
      </w:r>
      <w:r w:rsidRPr="006E680A">
        <w:rPr>
          <w:rFonts w:ascii="Book Antiqua" w:hAnsi="Book Antiqua" w:cs="宋体"/>
          <w:b/>
          <w:bCs/>
          <w:sz w:val="24"/>
          <w:szCs w:val="24"/>
        </w:rPr>
        <w:t>Ma Z</w:t>
      </w:r>
      <w:r w:rsidRPr="006E680A">
        <w:rPr>
          <w:rFonts w:ascii="Book Antiqua" w:hAnsi="Book Antiqua" w:cs="宋体"/>
          <w:sz w:val="24"/>
          <w:szCs w:val="24"/>
        </w:rPr>
        <w:t>, Lienhardt C, McIlleron H, Nunn AJ, Wang X. Global tuberculosis drug development pipeline: the need and the reality. </w:t>
      </w:r>
      <w:r w:rsidRPr="006E680A">
        <w:rPr>
          <w:rFonts w:ascii="Book Antiqua" w:hAnsi="Book Antiqua" w:cs="宋体"/>
          <w:i/>
          <w:iCs/>
          <w:sz w:val="24"/>
          <w:szCs w:val="24"/>
        </w:rPr>
        <w:t>Lancet</w:t>
      </w:r>
      <w:r w:rsidRPr="006E680A">
        <w:rPr>
          <w:rFonts w:ascii="Book Antiqua" w:hAnsi="Book Antiqua" w:cs="宋体"/>
          <w:sz w:val="24"/>
          <w:szCs w:val="24"/>
        </w:rPr>
        <w:t> 2010; </w:t>
      </w:r>
      <w:r w:rsidRPr="006E680A">
        <w:rPr>
          <w:rFonts w:ascii="Book Antiqua" w:hAnsi="Book Antiqua" w:cs="宋体"/>
          <w:b/>
          <w:bCs/>
          <w:sz w:val="24"/>
          <w:szCs w:val="24"/>
        </w:rPr>
        <w:t>375</w:t>
      </w:r>
      <w:r w:rsidRPr="006E680A">
        <w:rPr>
          <w:rFonts w:ascii="Book Antiqua" w:hAnsi="Book Antiqua" w:cs="宋体"/>
          <w:sz w:val="24"/>
          <w:szCs w:val="24"/>
        </w:rPr>
        <w:t>: 2100-2109 [PMID: 20488518 DOI: 10.1016/S0140-6736(10)60359-9]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57</w:t>
      </w:r>
      <w:r w:rsidRPr="006E680A">
        <w:rPr>
          <w:rFonts w:ascii="Book Antiqua" w:hAnsi="Book Antiqua" w:cs="宋体"/>
          <w:sz w:val="24"/>
          <w:szCs w:val="24"/>
        </w:rPr>
        <w:t> </w:t>
      </w:r>
      <w:r w:rsidRPr="006E680A">
        <w:rPr>
          <w:rFonts w:ascii="Book Antiqua" w:hAnsi="Book Antiqua" w:cs="宋体"/>
          <w:b/>
          <w:bCs/>
          <w:sz w:val="24"/>
          <w:szCs w:val="24"/>
        </w:rPr>
        <w:t>Lalloo UG</w:t>
      </w:r>
      <w:r w:rsidRPr="006E680A">
        <w:rPr>
          <w:rFonts w:ascii="Book Antiqua" w:hAnsi="Book Antiqua" w:cs="宋体"/>
          <w:sz w:val="24"/>
          <w:szCs w:val="24"/>
        </w:rPr>
        <w:t>, Ambaram A. New antituberculous drugs in development. </w:t>
      </w:r>
      <w:r w:rsidRPr="006E680A">
        <w:rPr>
          <w:rFonts w:ascii="Book Antiqua" w:hAnsi="Book Antiqua" w:cs="宋体"/>
          <w:i/>
          <w:iCs/>
          <w:sz w:val="24"/>
          <w:szCs w:val="24"/>
        </w:rPr>
        <w:t>Curr HIV/AIDS Rep</w:t>
      </w:r>
      <w:r w:rsidRPr="006E680A">
        <w:rPr>
          <w:rFonts w:ascii="Book Antiqua" w:hAnsi="Book Antiqua" w:cs="宋体"/>
          <w:sz w:val="24"/>
          <w:szCs w:val="24"/>
        </w:rPr>
        <w:t> 2010; </w:t>
      </w:r>
      <w:r w:rsidRPr="006E680A">
        <w:rPr>
          <w:rFonts w:ascii="Book Antiqua" w:hAnsi="Book Antiqua" w:cs="宋体"/>
          <w:b/>
          <w:bCs/>
          <w:sz w:val="24"/>
          <w:szCs w:val="24"/>
        </w:rPr>
        <w:t>7</w:t>
      </w:r>
      <w:r w:rsidRPr="006E680A">
        <w:rPr>
          <w:rFonts w:ascii="Book Antiqua" w:hAnsi="Book Antiqua" w:cs="宋体"/>
          <w:sz w:val="24"/>
          <w:szCs w:val="24"/>
        </w:rPr>
        <w:t>: 143-151 [PMID: 20559756 DOI: 10.1007/s11904-010-0054-4]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58 </w:t>
      </w:r>
      <w:r w:rsidRPr="006E680A">
        <w:rPr>
          <w:rFonts w:ascii="Book Antiqua" w:hAnsi="Book Antiqua" w:cs="宋体"/>
          <w:b/>
          <w:sz w:val="24"/>
          <w:szCs w:val="24"/>
        </w:rPr>
        <w:t>World Health Organization</w:t>
      </w:r>
      <w:r w:rsidRPr="006E680A">
        <w:rPr>
          <w:rFonts w:ascii="Book Antiqua" w:hAnsi="Book Antiqua" w:cs="宋体"/>
          <w:sz w:val="24"/>
          <w:szCs w:val="24"/>
        </w:rPr>
        <w:t>. Treatment of tuberculosis: guidelines. 4th ed. WHO: Geneva, 2010 (WHO/HTM/TB/2009.420). http: //whqlibdoc.who.int/publications/2010/9789241547833_eng.pdf.</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59</w:t>
      </w:r>
      <w:r w:rsidRPr="006E680A">
        <w:rPr>
          <w:rFonts w:ascii="Book Antiqua" w:hAnsi="Book Antiqua" w:cs="宋体"/>
          <w:sz w:val="24"/>
          <w:szCs w:val="24"/>
        </w:rPr>
        <w:t> </w:t>
      </w:r>
      <w:r w:rsidRPr="006E680A">
        <w:rPr>
          <w:rFonts w:ascii="Book Antiqua" w:hAnsi="Book Antiqua" w:cs="宋体"/>
          <w:b/>
          <w:bCs/>
          <w:sz w:val="24"/>
          <w:szCs w:val="24"/>
        </w:rPr>
        <w:t>Steele MA</w:t>
      </w:r>
      <w:r w:rsidRPr="006E680A">
        <w:rPr>
          <w:rFonts w:ascii="Book Antiqua" w:hAnsi="Book Antiqua" w:cs="宋体"/>
          <w:sz w:val="24"/>
          <w:szCs w:val="24"/>
        </w:rPr>
        <w:t>, Burk RF, DesPrez RM. Toxic hepatitis with isoniazid and rifampin. A meta-analysis. </w:t>
      </w:r>
      <w:r w:rsidRPr="006E680A">
        <w:rPr>
          <w:rFonts w:ascii="Book Antiqua" w:hAnsi="Book Antiqua" w:cs="宋体"/>
          <w:i/>
          <w:iCs/>
          <w:sz w:val="24"/>
          <w:szCs w:val="24"/>
        </w:rPr>
        <w:t>Chest</w:t>
      </w:r>
      <w:r w:rsidRPr="006E680A">
        <w:rPr>
          <w:rFonts w:ascii="Book Antiqua" w:hAnsi="Book Antiqua" w:cs="宋体"/>
          <w:sz w:val="24"/>
          <w:szCs w:val="24"/>
        </w:rPr>
        <w:t> 1991; </w:t>
      </w:r>
      <w:r w:rsidRPr="006E680A">
        <w:rPr>
          <w:rFonts w:ascii="Book Antiqua" w:hAnsi="Book Antiqua" w:cs="宋体"/>
          <w:b/>
          <w:bCs/>
          <w:sz w:val="24"/>
          <w:szCs w:val="24"/>
        </w:rPr>
        <w:t>99</w:t>
      </w:r>
      <w:r w:rsidRPr="006E680A">
        <w:rPr>
          <w:rFonts w:ascii="Book Antiqua" w:hAnsi="Book Antiqua" w:cs="宋体"/>
          <w:sz w:val="24"/>
          <w:szCs w:val="24"/>
        </w:rPr>
        <w:t>: 465-471 [PMID: 1824929 DOI: 10.1378/chest.99.2.465]</w:t>
      </w:r>
    </w:p>
    <w:p w:rsidR="001D39A0" w:rsidRDefault="001D39A0" w:rsidP="005E70D1">
      <w:pPr>
        <w:spacing w:line="360" w:lineRule="auto"/>
        <w:jc w:val="both"/>
        <w:rPr>
          <w:rFonts w:ascii="Book Antiqua" w:hAnsi="Book Antiqua" w:cs="宋体"/>
          <w:sz w:val="24"/>
          <w:szCs w:val="24"/>
        </w:rPr>
      </w:pPr>
      <w:r>
        <w:rPr>
          <w:rFonts w:ascii="Book Antiqua" w:hAnsi="Book Antiqua" w:cs="宋体"/>
          <w:sz w:val="24"/>
          <w:szCs w:val="24"/>
        </w:rPr>
        <w:t>60</w:t>
      </w:r>
      <w:r w:rsidRPr="006E680A">
        <w:rPr>
          <w:rFonts w:ascii="Book Antiqua" w:hAnsi="Book Antiqua" w:cs="宋体"/>
          <w:sz w:val="24"/>
          <w:szCs w:val="24"/>
        </w:rPr>
        <w:t> </w:t>
      </w:r>
      <w:r w:rsidRPr="006E680A">
        <w:rPr>
          <w:rFonts w:ascii="Book Antiqua" w:hAnsi="Book Antiqua" w:cs="宋体"/>
          <w:b/>
          <w:bCs/>
          <w:sz w:val="24"/>
          <w:szCs w:val="24"/>
        </w:rPr>
        <w:t>Tostmann A</w:t>
      </w:r>
      <w:r w:rsidRPr="006E680A">
        <w:rPr>
          <w:rFonts w:ascii="Book Antiqua" w:hAnsi="Book Antiqua" w:cs="宋体"/>
          <w:sz w:val="24"/>
          <w:szCs w:val="24"/>
        </w:rPr>
        <w:t>, Boeree MJ, Aarnoutse RE, de Lange WC, van der Ven AJ, Dekhuijzen R. Antituberculosis drug-induced hepatotoxicity: concise up-to-date review. </w:t>
      </w:r>
      <w:r w:rsidRPr="006E680A">
        <w:rPr>
          <w:rFonts w:ascii="Book Antiqua" w:hAnsi="Book Antiqua" w:cs="宋体"/>
          <w:i/>
          <w:iCs/>
          <w:sz w:val="24"/>
          <w:szCs w:val="24"/>
        </w:rPr>
        <w:t>J Gastroenterol Hepatol</w:t>
      </w:r>
      <w:r w:rsidRPr="006E680A">
        <w:rPr>
          <w:rFonts w:ascii="Book Antiqua" w:hAnsi="Book Antiqua" w:cs="宋体"/>
          <w:sz w:val="24"/>
          <w:szCs w:val="24"/>
        </w:rPr>
        <w:t> 2008; </w:t>
      </w:r>
      <w:r w:rsidRPr="006E680A">
        <w:rPr>
          <w:rFonts w:ascii="Book Antiqua" w:hAnsi="Book Antiqua" w:cs="宋体"/>
          <w:b/>
          <w:bCs/>
          <w:sz w:val="24"/>
          <w:szCs w:val="24"/>
        </w:rPr>
        <w:t>23</w:t>
      </w:r>
      <w:r w:rsidRPr="006E680A">
        <w:rPr>
          <w:rFonts w:ascii="Book Antiqua" w:hAnsi="Book Antiqua" w:cs="宋体"/>
          <w:sz w:val="24"/>
          <w:szCs w:val="24"/>
        </w:rPr>
        <w:t>: 192-202 [PMID: 17995946 DOI: 10.1111/j.1440-1746.2007.05207.x]</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61</w:t>
      </w:r>
      <w:r w:rsidRPr="006E680A">
        <w:rPr>
          <w:rFonts w:ascii="Book Antiqua" w:hAnsi="Book Antiqua" w:cs="宋体"/>
          <w:sz w:val="24"/>
          <w:szCs w:val="24"/>
        </w:rPr>
        <w:t> </w:t>
      </w:r>
      <w:r w:rsidRPr="006E680A">
        <w:rPr>
          <w:rFonts w:ascii="Book Antiqua" w:hAnsi="Book Antiqua" w:cs="宋体"/>
          <w:b/>
          <w:bCs/>
          <w:sz w:val="24"/>
          <w:szCs w:val="24"/>
        </w:rPr>
        <w:t>Døssing M</w:t>
      </w:r>
      <w:r w:rsidRPr="006E680A">
        <w:rPr>
          <w:rFonts w:ascii="Book Antiqua" w:hAnsi="Book Antiqua" w:cs="宋体"/>
          <w:sz w:val="24"/>
          <w:szCs w:val="24"/>
        </w:rPr>
        <w:t>, Wilcke JT, Askgaard DS, Nybo B. Liver injury during antituberculosis treatment: an 11-year study. </w:t>
      </w:r>
      <w:r w:rsidRPr="006E680A">
        <w:rPr>
          <w:rFonts w:ascii="Book Antiqua" w:hAnsi="Book Antiqua" w:cs="宋体"/>
          <w:i/>
          <w:iCs/>
          <w:sz w:val="24"/>
          <w:szCs w:val="24"/>
        </w:rPr>
        <w:t>Tuber Lung Dis</w:t>
      </w:r>
      <w:r w:rsidRPr="006E680A">
        <w:rPr>
          <w:rFonts w:ascii="Book Antiqua" w:hAnsi="Book Antiqua" w:cs="宋体"/>
          <w:sz w:val="24"/>
          <w:szCs w:val="24"/>
        </w:rPr>
        <w:t> 1996; </w:t>
      </w:r>
      <w:r w:rsidRPr="006E680A">
        <w:rPr>
          <w:rFonts w:ascii="Book Antiqua" w:hAnsi="Book Antiqua" w:cs="宋体"/>
          <w:b/>
          <w:bCs/>
          <w:sz w:val="24"/>
          <w:szCs w:val="24"/>
        </w:rPr>
        <w:t>77</w:t>
      </w:r>
      <w:r w:rsidRPr="006E680A">
        <w:rPr>
          <w:rFonts w:ascii="Book Antiqua" w:hAnsi="Book Antiqua" w:cs="宋体"/>
          <w:sz w:val="24"/>
          <w:szCs w:val="24"/>
        </w:rPr>
        <w:t>: 335-340 [PMID: 8796249 DOI: 10.1016/S0962-8479(96)90098-2]</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62</w:t>
      </w:r>
      <w:r w:rsidRPr="006E680A">
        <w:rPr>
          <w:rFonts w:ascii="Book Antiqua" w:hAnsi="Book Antiqua" w:cs="宋体"/>
          <w:sz w:val="24"/>
          <w:szCs w:val="24"/>
        </w:rPr>
        <w:t> </w:t>
      </w:r>
      <w:r w:rsidRPr="006E680A">
        <w:rPr>
          <w:rFonts w:ascii="Book Antiqua" w:hAnsi="Book Antiqua" w:cs="宋体"/>
          <w:b/>
          <w:bCs/>
          <w:sz w:val="24"/>
          <w:szCs w:val="24"/>
        </w:rPr>
        <w:t>Ormerod LP</w:t>
      </w:r>
      <w:r w:rsidRPr="006E680A">
        <w:rPr>
          <w:rFonts w:ascii="Book Antiqua" w:hAnsi="Book Antiqua" w:cs="宋体"/>
          <w:sz w:val="24"/>
          <w:szCs w:val="24"/>
        </w:rPr>
        <w:t>, Horsfield N. Frequency and type of reactions to antituberculosis drugs: observations in routine treatment. </w:t>
      </w:r>
      <w:r w:rsidRPr="006E680A">
        <w:rPr>
          <w:rFonts w:ascii="Book Antiqua" w:hAnsi="Book Antiqua" w:cs="宋体"/>
          <w:i/>
          <w:iCs/>
          <w:sz w:val="24"/>
          <w:szCs w:val="24"/>
        </w:rPr>
        <w:t>Tuber Lung Dis</w:t>
      </w:r>
      <w:r w:rsidRPr="006E680A">
        <w:rPr>
          <w:rFonts w:ascii="Book Antiqua" w:hAnsi="Book Antiqua" w:cs="宋体"/>
          <w:sz w:val="24"/>
          <w:szCs w:val="24"/>
        </w:rPr>
        <w:t> 1996; </w:t>
      </w:r>
      <w:r w:rsidRPr="006E680A">
        <w:rPr>
          <w:rFonts w:ascii="Book Antiqua" w:hAnsi="Book Antiqua" w:cs="宋体"/>
          <w:b/>
          <w:bCs/>
          <w:sz w:val="24"/>
          <w:szCs w:val="24"/>
        </w:rPr>
        <w:t>77</w:t>
      </w:r>
      <w:r w:rsidRPr="006E680A">
        <w:rPr>
          <w:rFonts w:ascii="Book Antiqua" w:hAnsi="Book Antiqua" w:cs="宋体"/>
          <w:sz w:val="24"/>
          <w:szCs w:val="24"/>
        </w:rPr>
        <w:t>: 37-42 [PMID: 8733412 DOI: 10.1016/S0962-8479(96)90073-8]</w:t>
      </w:r>
    </w:p>
    <w:p w:rsidR="001D39A0" w:rsidRDefault="001D39A0" w:rsidP="005E70D1">
      <w:pPr>
        <w:spacing w:line="360" w:lineRule="auto"/>
        <w:jc w:val="both"/>
        <w:rPr>
          <w:rFonts w:ascii="Book Antiqua" w:hAnsi="Book Antiqua" w:cs="宋体"/>
          <w:sz w:val="24"/>
          <w:szCs w:val="24"/>
        </w:rPr>
      </w:pPr>
      <w:r>
        <w:rPr>
          <w:rFonts w:ascii="Book Antiqua" w:hAnsi="Book Antiqua" w:cs="宋体"/>
          <w:sz w:val="24"/>
          <w:szCs w:val="24"/>
        </w:rPr>
        <w:lastRenderedPageBreak/>
        <w:t>63</w:t>
      </w:r>
      <w:r w:rsidRPr="006E680A">
        <w:rPr>
          <w:rFonts w:ascii="Book Antiqua" w:hAnsi="Book Antiqua" w:cs="宋体"/>
          <w:sz w:val="24"/>
          <w:szCs w:val="24"/>
        </w:rPr>
        <w:t> </w:t>
      </w:r>
      <w:r w:rsidRPr="006E680A">
        <w:rPr>
          <w:rFonts w:ascii="Book Antiqua" w:hAnsi="Book Antiqua" w:cs="宋体"/>
          <w:b/>
          <w:bCs/>
          <w:sz w:val="24"/>
          <w:szCs w:val="24"/>
        </w:rPr>
        <w:t>Tost JR</w:t>
      </w:r>
      <w:r w:rsidRPr="006E680A">
        <w:rPr>
          <w:rFonts w:ascii="Book Antiqua" w:hAnsi="Book Antiqua" w:cs="宋体"/>
          <w:sz w:val="24"/>
          <w:szCs w:val="24"/>
        </w:rPr>
        <w:t>, Vidal R, Caylà J, Díaz-Cabanela D, Jiménez A, Broquetas JM. Severe hepatotoxicity due to anti-tuberculosis drugs in Spain. </w:t>
      </w:r>
      <w:r w:rsidRPr="006E680A">
        <w:rPr>
          <w:rFonts w:ascii="Book Antiqua" w:hAnsi="Book Antiqua" w:cs="宋体"/>
          <w:i/>
          <w:iCs/>
          <w:sz w:val="24"/>
          <w:szCs w:val="24"/>
        </w:rPr>
        <w:t>Int J Tuberc Lung Dis</w:t>
      </w:r>
      <w:r w:rsidRPr="006E680A">
        <w:rPr>
          <w:rFonts w:ascii="Book Antiqua" w:hAnsi="Book Antiqua" w:cs="宋体"/>
          <w:sz w:val="24"/>
          <w:szCs w:val="24"/>
        </w:rPr>
        <w:t> 2005; </w:t>
      </w:r>
      <w:r w:rsidRPr="006E680A">
        <w:rPr>
          <w:rFonts w:ascii="Book Antiqua" w:hAnsi="Book Antiqua" w:cs="宋体"/>
          <w:b/>
          <w:bCs/>
          <w:sz w:val="24"/>
          <w:szCs w:val="24"/>
        </w:rPr>
        <w:t>9</w:t>
      </w:r>
      <w:r w:rsidRPr="006E680A">
        <w:rPr>
          <w:rFonts w:ascii="Book Antiqua" w:hAnsi="Book Antiqua" w:cs="宋体"/>
          <w:sz w:val="24"/>
          <w:szCs w:val="24"/>
        </w:rPr>
        <w:t>: 534-540 [PMID: 15875925]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64</w:t>
      </w:r>
      <w:r w:rsidRPr="006E680A">
        <w:rPr>
          <w:rFonts w:ascii="Book Antiqua" w:hAnsi="Book Antiqua" w:cs="宋体"/>
          <w:sz w:val="24"/>
          <w:szCs w:val="24"/>
        </w:rPr>
        <w:t> </w:t>
      </w:r>
      <w:r w:rsidRPr="006E680A">
        <w:rPr>
          <w:rFonts w:ascii="Book Antiqua" w:hAnsi="Book Antiqua" w:cs="宋体"/>
          <w:b/>
          <w:bCs/>
          <w:sz w:val="24"/>
          <w:szCs w:val="24"/>
        </w:rPr>
        <w:t>van Hest R</w:t>
      </w:r>
      <w:r w:rsidRPr="006E680A">
        <w:rPr>
          <w:rFonts w:ascii="Book Antiqua" w:hAnsi="Book Antiqua" w:cs="宋体"/>
          <w:sz w:val="24"/>
          <w:szCs w:val="24"/>
        </w:rPr>
        <w:t>, Baars H, Kik S, van Gerven P, Trompenaars MC, Kalisvaart N, Keizer S, Borgdorff M, Mensen M, Cobelens F. Hepatotoxicity of rifampin-pyrazinamide and isoniazid preventive therapy and tuberculosis treatment. </w:t>
      </w:r>
      <w:r w:rsidRPr="006E680A">
        <w:rPr>
          <w:rFonts w:ascii="Book Antiqua" w:hAnsi="Book Antiqua" w:cs="宋体"/>
          <w:i/>
          <w:iCs/>
          <w:sz w:val="24"/>
          <w:szCs w:val="24"/>
        </w:rPr>
        <w:t>Clin Infect Dis</w:t>
      </w:r>
      <w:r w:rsidRPr="006E680A">
        <w:rPr>
          <w:rFonts w:ascii="Book Antiqua" w:hAnsi="Book Antiqua" w:cs="宋体"/>
          <w:sz w:val="24"/>
          <w:szCs w:val="24"/>
        </w:rPr>
        <w:t> 2004; </w:t>
      </w:r>
      <w:r w:rsidRPr="006E680A">
        <w:rPr>
          <w:rFonts w:ascii="Book Antiqua" w:hAnsi="Book Antiqua" w:cs="宋体"/>
          <w:b/>
          <w:bCs/>
          <w:sz w:val="24"/>
          <w:szCs w:val="24"/>
        </w:rPr>
        <w:t>39</w:t>
      </w:r>
      <w:r w:rsidRPr="006E680A">
        <w:rPr>
          <w:rFonts w:ascii="Book Antiqua" w:hAnsi="Book Antiqua" w:cs="宋体"/>
          <w:sz w:val="24"/>
          <w:szCs w:val="24"/>
        </w:rPr>
        <w:t>: 488-496 [PMID: 15356811 DOI: 10.1086/422645]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65</w:t>
      </w:r>
      <w:r w:rsidRPr="006E680A">
        <w:rPr>
          <w:rFonts w:ascii="Book Antiqua" w:hAnsi="Book Antiqua" w:cs="宋体"/>
          <w:sz w:val="24"/>
          <w:szCs w:val="24"/>
        </w:rPr>
        <w:t> </w:t>
      </w:r>
      <w:r w:rsidRPr="006E680A">
        <w:rPr>
          <w:rFonts w:ascii="Book Antiqua" w:hAnsi="Book Antiqua" w:cs="宋体"/>
          <w:b/>
          <w:bCs/>
          <w:sz w:val="24"/>
          <w:szCs w:val="24"/>
        </w:rPr>
        <w:t>Teleman MD</w:t>
      </w:r>
      <w:r w:rsidRPr="006E680A">
        <w:rPr>
          <w:rFonts w:ascii="Book Antiqua" w:hAnsi="Book Antiqua" w:cs="宋体"/>
          <w:sz w:val="24"/>
          <w:szCs w:val="24"/>
        </w:rPr>
        <w:t>, Chee CB, Earnest A, Wang YT. Hepatotoxicity of tuberculosis chemotherapy under general programme conditions in Singapore. </w:t>
      </w:r>
      <w:r w:rsidRPr="006E680A">
        <w:rPr>
          <w:rFonts w:ascii="Book Antiqua" w:hAnsi="Book Antiqua" w:cs="宋体"/>
          <w:i/>
          <w:iCs/>
          <w:sz w:val="24"/>
          <w:szCs w:val="24"/>
        </w:rPr>
        <w:t>Int J Tuberc Lung Dis</w:t>
      </w:r>
      <w:r w:rsidRPr="006E680A">
        <w:rPr>
          <w:rFonts w:ascii="Book Antiqua" w:hAnsi="Book Antiqua" w:cs="宋体"/>
          <w:sz w:val="24"/>
          <w:szCs w:val="24"/>
        </w:rPr>
        <w:t> 2002; </w:t>
      </w:r>
      <w:r w:rsidRPr="006E680A">
        <w:rPr>
          <w:rFonts w:ascii="Book Antiqua" w:hAnsi="Book Antiqua" w:cs="宋体"/>
          <w:b/>
          <w:bCs/>
          <w:sz w:val="24"/>
          <w:szCs w:val="24"/>
        </w:rPr>
        <w:t>6</w:t>
      </w:r>
      <w:r w:rsidRPr="006E680A">
        <w:rPr>
          <w:rFonts w:ascii="Book Antiqua" w:hAnsi="Book Antiqua" w:cs="宋体"/>
          <w:sz w:val="24"/>
          <w:szCs w:val="24"/>
        </w:rPr>
        <w:t>: 699-705 [PMID: 12150482]</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66</w:t>
      </w:r>
      <w:r w:rsidRPr="006E680A">
        <w:rPr>
          <w:rFonts w:ascii="Book Antiqua" w:hAnsi="Book Antiqua" w:cs="宋体"/>
          <w:sz w:val="24"/>
          <w:szCs w:val="24"/>
        </w:rPr>
        <w:t> </w:t>
      </w:r>
      <w:r w:rsidRPr="006E680A">
        <w:rPr>
          <w:rFonts w:ascii="Book Antiqua" w:hAnsi="Book Antiqua" w:cs="宋体"/>
          <w:b/>
          <w:bCs/>
          <w:sz w:val="24"/>
          <w:szCs w:val="24"/>
        </w:rPr>
        <w:t>Fernández-Villar A</w:t>
      </w:r>
      <w:r w:rsidRPr="006E680A">
        <w:rPr>
          <w:rFonts w:ascii="Book Antiqua" w:hAnsi="Book Antiqua" w:cs="宋体"/>
          <w:sz w:val="24"/>
          <w:szCs w:val="24"/>
        </w:rPr>
        <w:t>, Sopeña B, Fernández-Villar J, Vázquez-Gallardo R, Ulloa F, Leiro V, Mosteiro M, Piñeiro L. The influence of risk factors on the severity of anti-tuberculosis drug-induced hepatotoxicity. </w:t>
      </w:r>
      <w:r w:rsidRPr="006E680A">
        <w:rPr>
          <w:rFonts w:ascii="Book Antiqua" w:hAnsi="Book Antiqua" w:cs="宋体"/>
          <w:i/>
          <w:iCs/>
          <w:sz w:val="24"/>
          <w:szCs w:val="24"/>
        </w:rPr>
        <w:t>Int J Tuberc Lung Dis</w:t>
      </w:r>
      <w:r w:rsidRPr="006E680A">
        <w:rPr>
          <w:rFonts w:ascii="Book Antiqua" w:hAnsi="Book Antiqua" w:cs="宋体"/>
          <w:sz w:val="24"/>
          <w:szCs w:val="24"/>
        </w:rPr>
        <w:t> 2004; </w:t>
      </w:r>
      <w:r w:rsidRPr="006E680A">
        <w:rPr>
          <w:rFonts w:ascii="Book Antiqua" w:hAnsi="Book Antiqua" w:cs="宋体"/>
          <w:b/>
          <w:bCs/>
          <w:sz w:val="24"/>
          <w:szCs w:val="24"/>
        </w:rPr>
        <w:t>8</w:t>
      </w:r>
      <w:r w:rsidRPr="006E680A">
        <w:rPr>
          <w:rFonts w:ascii="Book Antiqua" w:hAnsi="Book Antiqua" w:cs="宋体"/>
          <w:sz w:val="24"/>
          <w:szCs w:val="24"/>
        </w:rPr>
        <w:t>: 1499-1505 [PMID: 15636498]</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67</w:t>
      </w:r>
      <w:r w:rsidRPr="006E680A">
        <w:rPr>
          <w:rFonts w:ascii="Book Antiqua" w:hAnsi="Book Antiqua" w:cs="宋体"/>
          <w:sz w:val="24"/>
          <w:szCs w:val="24"/>
        </w:rPr>
        <w:t> </w:t>
      </w:r>
      <w:r w:rsidRPr="006E680A">
        <w:rPr>
          <w:rFonts w:ascii="Book Antiqua" w:hAnsi="Book Antiqua" w:cs="宋体"/>
          <w:b/>
          <w:bCs/>
          <w:sz w:val="24"/>
          <w:szCs w:val="24"/>
        </w:rPr>
        <w:t>Pukenyte E</w:t>
      </w:r>
      <w:r w:rsidRPr="006E680A">
        <w:rPr>
          <w:rFonts w:ascii="Book Antiqua" w:hAnsi="Book Antiqua" w:cs="宋体"/>
          <w:sz w:val="24"/>
          <w:szCs w:val="24"/>
        </w:rPr>
        <w:t>, Lescure FX, Rey D, Rabaud C, Hoen B, Chavanet P, Laiskonis AP, Schmit JL, May T, Mouton Y, Yazdanpanah Y. Incidence of and risk factors for severe liver toxicity in HIV-infected patients on anti-tuberculosis treatment. </w:t>
      </w:r>
      <w:r w:rsidRPr="006E680A">
        <w:rPr>
          <w:rFonts w:ascii="Book Antiqua" w:hAnsi="Book Antiqua" w:cs="宋体"/>
          <w:i/>
          <w:iCs/>
          <w:sz w:val="24"/>
          <w:szCs w:val="24"/>
        </w:rPr>
        <w:t>Int J Tuberc Lung Dis</w:t>
      </w:r>
      <w:r w:rsidRPr="006E680A">
        <w:rPr>
          <w:rFonts w:ascii="Book Antiqua" w:hAnsi="Book Antiqua" w:cs="宋体"/>
          <w:sz w:val="24"/>
          <w:szCs w:val="24"/>
        </w:rPr>
        <w:t> 2007; </w:t>
      </w:r>
      <w:r w:rsidRPr="006E680A">
        <w:rPr>
          <w:rFonts w:ascii="Book Antiqua" w:hAnsi="Book Antiqua" w:cs="宋体"/>
          <w:b/>
          <w:bCs/>
          <w:sz w:val="24"/>
          <w:szCs w:val="24"/>
        </w:rPr>
        <w:t>11</w:t>
      </w:r>
      <w:r w:rsidRPr="006E680A">
        <w:rPr>
          <w:rFonts w:ascii="Book Antiqua" w:hAnsi="Book Antiqua" w:cs="宋体"/>
          <w:sz w:val="24"/>
          <w:szCs w:val="24"/>
        </w:rPr>
        <w:t>: 78-84 [PMID: 17217134]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68</w:t>
      </w:r>
      <w:r w:rsidRPr="006E680A">
        <w:rPr>
          <w:rFonts w:ascii="Book Antiqua" w:hAnsi="Book Antiqua" w:cs="宋体"/>
          <w:sz w:val="24"/>
          <w:szCs w:val="24"/>
        </w:rPr>
        <w:t> </w:t>
      </w:r>
      <w:r w:rsidRPr="006E680A">
        <w:rPr>
          <w:rFonts w:ascii="Book Antiqua" w:hAnsi="Book Antiqua" w:cs="宋体"/>
          <w:b/>
          <w:bCs/>
          <w:sz w:val="24"/>
          <w:szCs w:val="24"/>
        </w:rPr>
        <w:t>Schaberg T</w:t>
      </w:r>
      <w:r w:rsidRPr="006E680A">
        <w:rPr>
          <w:rFonts w:ascii="Book Antiqua" w:hAnsi="Book Antiqua" w:cs="宋体"/>
          <w:sz w:val="24"/>
          <w:szCs w:val="24"/>
        </w:rPr>
        <w:t>, Rebhan K, Lode H. Risk factors for side-effects of isoniazid, rifampin and pyrazinamide in patients hospitalized for pulmonary tuberculosis. </w:t>
      </w:r>
      <w:r w:rsidRPr="006E680A">
        <w:rPr>
          <w:rFonts w:ascii="Book Antiqua" w:hAnsi="Book Antiqua" w:cs="宋体"/>
          <w:i/>
          <w:iCs/>
          <w:sz w:val="24"/>
          <w:szCs w:val="24"/>
        </w:rPr>
        <w:t>Eur Respir J</w:t>
      </w:r>
      <w:r w:rsidRPr="006E680A">
        <w:rPr>
          <w:rFonts w:ascii="Book Antiqua" w:hAnsi="Book Antiqua" w:cs="宋体"/>
          <w:sz w:val="24"/>
          <w:szCs w:val="24"/>
        </w:rPr>
        <w:t> 1996; </w:t>
      </w:r>
      <w:r w:rsidRPr="006E680A">
        <w:rPr>
          <w:rFonts w:ascii="Book Antiqua" w:hAnsi="Book Antiqua" w:cs="宋体"/>
          <w:b/>
          <w:bCs/>
          <w:sz w:val="24"/>
          <w:szCs w:val="24"/>
        </w:rPr>
        <w:t>9</w:t>
      </w:r>
      <w:r w:rsidRPr="006E680A">
        <w:rPr>
          <w:rFonts w:ascii="Book Antiqua" w:hAnsi="Book Antiqua" w:cs="宋体"/>
          <w:sz w:val="24"/>
          <w:szCs w:val="24"/>
        </w:rPr>
        <w:t>: 2026-2030 [PMID: 8902462 DOI: 10.1183/09031936.96.09102026]</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69</w:t>
      </w:r>
      <w:r w:rsidRPr="006E680A">
        <w:rPr>
          <w:rFonts w:ascii="Book Antiqua" w:hAnsi="Book Antiqua" w:cs="宋体"/>
          <w:sz w:val="24"/>
          <w:szCs w:val="24"/>
        </w:rPr>
        <w:t> </w:t>
      </w:r>
      <w:r w:rsidRPr="006E680A">
        <w:rPr>
          <w:rFonts w:ascii="Book Antiqua" w:hAnsi="Book Antiqua" w:cs="宋体"/>
          <w:b/>
          <w:bCs/>
          <w:sz w:val="24"/>
          <w:szCs w:val="24"/>
        </w:rPr>
        <w:t>Saigal S</w:t>
      </w:r>
      <w:r w:rsidRPr="006E680A">
        <w:rPr>
          <w:rFonts w:ascii="Book Antiqua" w:hAnsi="Book Antiqua" w:cs="宋体"/>
          <w:sz w:val="24"/>
          <w:szCs w:val="24"/>
        </w:rPr>
        <w:t>, Agarwal SR, Nandeesh HP, Sarin SK. Safety of an ofloxacin-based antitubercular regimen for the treatment of tuberculosis in patients with underlying chronic liver disease: a preliminary report. </w:t>
      </w:r>
      <w:r w:rsidRPr="006E680A">
        <w:rPr>
          <w:rFonts w:ascii="Book Antiqua" w:hAnsi="Book Antiqua" w:cs="宋体"/>
          <w:i/>
          <w:iCs/>
          <w:sz w:val="24"/>
          <w:szCs w:val="24"/>
        </w:rPr>
        <w:t>J Gastroenterol Hepatol</w:t>
      </w:r>
      <w:r w:rsidRPr="006E680A">
        <w:rPr>
          <w:rFonts w:ascii="Book Antiqua" w:hAnsi="Book Antiqua" w:cs="宋体"/>
          <w:sz w:val="24"/>
          <w:szCs w:val="24"/>
        </w:rPr>
        <w:t> 2001; </w:t>
      </w:r>
      <w:r w:rsidRPr="006E680A">
        <w:rPr>
          <w:rFonts w:ascii="Book Antiqua" w:hAnsi="Book Antiqua" w:cs="宋体"/>
          <w:b/>
          <w:bCs/>
          <w:sz w:val="24"/>
          <w:szCs w:val="24"/>
        </w:rPr>
        <w:t>16</w:t>
      </w:r>
      <w:r w:rsidRPr="006E680A">
        <w:rPr>
          <w:rFonts w:ascii="Book Antiqua" w:hAnsi="Book Antiqua" w:cs="宋体"/>
          <w:sz w:val="24"/>
          <w:szCs w:val="24"/>
        </w:rPr>
        <w:t>: 1028-1032 [PMID: 11595068 DOI: 10.1046/j.1440-1746.2001.02570.x]</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70</w:t>
      </w:r>
      <w:r w:rsidRPr="006E680A">
        <w:rPr>
          <w:rFonts w:ascii="Book Antiqua" w:hAnsi="Book Antiqua" w:cs="宋体"/>
          <w:sz w:val="24"/>
          <w:szCs w:val="24"/>
        </w:rPr>
        <w:t> </w:t>
      </w:r>
      <w:r w:rsidRPr="006E680A">
        <w:rPr>
          <w:rFonts w:ascii="Book Antiqua" w:hAnsi="Book Antiqua" w:cs="宋体"/>
          <w:b/>
          <w:bCs/>
          <w:sz w:val="24"/>
          <w:szCs w:val="24"/>
        </w:rPr>
        <w:t>Breen RA</w:t>
      </w:r>
      <w:r w:rsidRPr="006E680A">
        <w:rPr>
          <w:rFonts w:ascii="Book Antiqua" w:hAnsi="Book Antiqua" w:cs="宋体"/>
          <w:sz w:val="24"/>
          <w:szCs w:val="24"/>
        </w:rPr>
        <w:t xml:space="preserve">, Miller RF, Gorsuch T, Smith CJ, Schwenk A, Holmes W, Ballinger J, Swaden L, Johnson MA, Cropley I, Lipman MC. Adverse events and treatment </w:t>
      </w:r>
      <w:r w:rsidRPr="006E680A">
        <w:rPr>
          <w:rFonts w:ascii="Book Antiqua" w:hAnsi="Book Antiqua" w:cs="宋体"/>
          <w:sz w:val="24"/>
          <w:szCs w:val="24"/>
        </w:rPr>
        <w:lastRenderedPageBreak/>
        <w:t>interruption in tuberculosis patients with and without HIV co-infection. </w:t>
      </w:r>
      <w:r w:rsidRPr="006E680A">
        <w:rPr>
          <w:rFonts w:ascii="Book Antiqua" w:hAnsi="Book Antiqua" w:cs="宋体"/>
          <w:i/>
          <w:iCs/>
          <w:sz w:val="24"/>
          <w:szCs w:val="24"/>
        </w:rPr>
        <w:t>Thorax</w:t>
      </w:r>
      <w:r w:rsidRPr="006E680A">
        <w:rPr>
          <w:rFonts w:ascii="Book Antiqua" w:hAnsi="Book Antiqua" w:cs="宋体"/>
          <w:sz w:val="24"/>
          <w:szCs w:val="24"/>
        </w:rPr>
        <w:t> 2006; </w:t>
      </w:r>
      <w:r w:rsidRPr="006E680A">
        <w:rPr>
          <w:rFonts w:ascii="Book Antiqua" w:hAnsi="Book Antiqua" w:cs="宋体"/>
          <w:b/>
          <w:bCs/>
          <w:sz w:val="24"/>
          <w:szCs w:val="24"/>
        </w:rPr>
        <w:t>61</w:t>
      </w:r>
      <w:r w:rsidRPr="006E680A">
        <w:rPr>
          <w:rFonts w:ascii="Book Antiqua" w:hAnsi="Book Antiqua" w:cs="宋体"/>
          <w:sz w:val="24"/>
          <w:szCs w:val="24"/>
        </w:rPr>
        <w:t>: 791-794 [PMID: 16844730 DOI: 10.1136/thx.2006.058867]</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71</w:t>
      </w:r>
      <w:r w:rsidRPr="006E680A">
        <w:rPr>
          <w:rFonts w:ascii="Book Antiqua" w:hAnsi="Book Antiqua" w:cs="宋体"/>
          <w:sz w:val="24"/>
          <w:szCs w:val="24"/>
        </w:rPr>
        <w:t> </w:t>
      </w:r>
      <w:r w:rsidRPr="006E680A">
        <w:rPr>
          <w:rFonts w:ascii="Book Antiqua" w:hAnsi="Book Antiqua" w:cs="宋体"/>
          <w:b/>
          <w:bCs/>
          <w:sz w:val="24"/>
          <w:szCs w:val="24"/>
        </w:rPr>
        <w:t>Huang YS</w:t>
      </w:r>
      <w:r w:rsidRPr="006E680A">
        <w:rPr>
          <w:rFonts w:ascii="Book Antiqua" w:hAnsi="Book Antiqua" w:cs="宋体"/>
          <w:sz w:val="24"/>
          <w:szCs w:val="24"/>
        </w:rPr>
        <w:t>, Chern HD, Su WJ, Wu JC, Chang SC, Chiang CH, Chang FY, Lee SD. Cytochrome P450 2E1 genotype and the susceptibility to antituberculosis drug-induced hepatitis. </w:t>
      </w:r>
      <w:r w:rsidRPr="006E680A">
        <w:rPr>
          <w:rFonts w:ascii="Book Antiqua" w:hAnsi="Book Antiqua" w:cs="宋体"/>
          <w:i/>
          <w:iCs/>
          <w:sz w:val="24"/>
          <w:szCs w:val="24"/>
        </w:rPr>
        <w:t>Hepatology</w:t>
      </w:r>
      <w:r w:rsidRPr="006E680A">
        <w:rPr>
          <w:rFonts w:ascii="Book Antiqua" w:hAnsi="Book Antiqua" w:cs="宋体"/>
          <w:sz w:val="24"/>
          <w:szCs w:val="24"/>
        </w:rPr>
        <w:t> 2003; </w:t>
      </w:r>
      <w:r w:rsidRPr="006E680A">
        <w:rPr>
          <w:rFonts w:ascii="Book Antiqua" w:hAnsi="Book Antiqua" w:cs="宋体"/>
          <w:b/>
          <w:bCs/>
          <w:sz w:val="24"/>
          <w:szCs w:val="24"/>
        </w:rPr>
        <w:t>37</w:t>
      </w:r>
      <w:r w:rsidRPr="006E680A">
        <w:rPr>
          <w:rFonts w:ascii="Book Antiqua" w:hAnsi="Book Antiqua" w:cs="宋体"/>
          <w:sz w:val="24"/>
          <w:szCs w:val="24"/>
        </w:rPr>
        <w:t>: 924-930 [PMID: 12668988 DOI: 10.1053/jhep.2003.50144]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72</w:t>
      </w:r>
      <w:r w:rsidRPr="006E680A">
        <w:rPr>
          <w:rFonts w:ascii="Book Antiqua" w:hAnsi="Book Antiqua" w:cs="宋体"/>
          <w:sz w:val="24"/>
          <w:szCs w:val="24"/>
        </w:rPr>
        <w:t> </w:t>
      </w:r>
      <w:r w:rsidRPr="006E680A">
        <w:rPr>
          <w:rFonts w:ascii="Book Antiqua" w:hAnsi="Book Antiqua" w:cs="宋体"/>
          <w:b/>
          <w:bCs/>
          <w:sz w:val="24"/>
          <w:szCs w:val="24"/>
        </w:rPr>
        <w:t>Sharma SK</w:t>
      </w:r>
      <w:r w:rsidRPr="006E680A">
        <w:rPr>
          <w:rFonts w:ascii="Book Antiqua" w:hAnsi="Book Antiqua" w:cs="宋体"/>
          <w:sz w:val="24"/>
          <w:szCs w:val="24"/>
        </w:rPr>
        <w:t>, Balamurugan A, Saha PK, Pandey RM, Mehra NK. Evaluation of clinical and immunogenetic risk factors for the development of hepatotoxicity during antituberculosis treatment. </w:t>
      </w:r>
      <w:r w:rsidRPr="006E680A">
        <w:rPr>
          <w:rFonts w:ascii="Book Antiqua" w:hAnsi="Book Antiqua" w:cs="宋体"/>
          <w:i/>
          <w:iCs/>
          <w:sz w:val="24"/>
          <w:szCs w:val="24"/>
        </w:rPr>
        <w:t>Am J Respir Crit Care Med</w:t>
      </w:r>
      <w:r w:rsidRPr="006E680A">
        <w:rPr>
          <w:rFonts w:ascii="Book Antiqua" w:hAnsi="Book Antiqua" w:cs="宋体"/>
          <w:sz w:val="24"/>
          <w:szCs w:val="24"/>
        </w:rPr>
        <w:t> 2002; </w:t>
      </w:r>
      <w:r w:rsidRPr="006E680A">
        <w:rPr>
          <w:rFonts w:ascii="Book Antiqua" w:hAnsi="Book Antiqua" w:cs="宋体"/>
          <w:b/>
          <w:bCs/>
          <w:sz w:val="24"/>
          <w:szCs w:val="24"/>
        </w:rPr>
        <w:t>166</w:t>
      </w:r>
      <w:r w:rsidRPr="006E680A">
        <w:rPr>
          <w:rFonts w:ascii="Book Antiqua" w:hAnsi="Book Antiqua" w:cs="宋体"/>
          <w:sz w:val="24"/>
          <w:szCs w:val="24"/>
        </w:rPr>
        <w:t>: 916-919 [PMID: 12359646 DOI: 10.1164/rccm.2108091]</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73</w:t>
      </w:r>
      <w:r w:rsidRPr="006E680A">
        <w:rPr>
          <w:rFonts w:ascii="Book Antiqua" w:hAnsi="Book Antiqua" w:cs="宋体"/>
          <w:sz w:val="24"/>
          <w:szCs w:val="24"/>
        </w:rPr>
        <w:t> </w:t>
      </w:r>
      <w:r w:rsidRPr="006E680A">
        <w:rPr>
          <w:rFonts w:ascii="Book Antiqua" w:hAnsi="Book Antiqua" w:cs="宋体"/>
          <w:b/>
          <w:bCs/>
          <w:sz w:val="24"/>
          <w:szCs w:val="24"/>
        </w:rPr>
        <w:t>Ungo JR</w:t>
      </w:r>
      <w:r w:rsidRPr="006E680A">
        <w:rPr>
          <w:rFonts w:ascii="Book Antiqua" w:hAnsi="Book Antiqua" w:cs="宋体"/>
          <w:sz w:val="24"/>
          <w:szCs w:val="24"/>
        </w:rPr>
        <w:t>, Jones D, Ashkin D, Hollender ES, Bernstein D, Albanese AP, Pitchenik AE. Antituberculosis drug-induced hepatotoxicity. The role of hepatitis C virus and the human immunodeficiency virus. </w:t>
      </w:r>
      <w:r w:rsidRPr="006E680A">
        <w:rPr>
          <w:rFonts w:ascii="Book Antiqua" w:hAnsi="Book Antiqua" w:cs="宋体"/>
          <w:i/>
          <w:iCs/>
          <w:sz w:val="24"/>
          <w:szCs w:val="24"/>
        </w:rPr>
        <w:t>Am J Respir Crit Care Med</w:t>
      </w:r>
      <w:r w:rsidRPr="006E680A">
        <w:rPr>
          <w:rFonts w:ascii="Book Antiqua" w:hAnsi="Book Antiqua" w:cs="宋体"/>
          <w:sz w:val="24"/>
          <w:szCs w:val="24"/>
        </w:rPr>
        <w:t> 1998; </w:t>
      </w:r>
      <w:r w:rsidRPr="006E680A">
        <w:rPr>
          <w:rFonts w:ascii="Book Antiqua" w:hAnsi="Book Antiqua" w:cs="宋体"/>
          <w:b/>
          <w:bCs/>
          <w:sz w:val="24"/>
          <w:szCs w:val="24"/>
        </w:rPr>
        <w:t>157</w:t>
      </w:r>
      <w:r w:rsidRPr="006E680A">
        <w:rPr>
          <w:rFonts w:ascii="Book Antiqua" w:hAnsi="Book Antiqua" w:cs="宋体"/>
          <w:sz w:val="24"/>
          <w:szCs w:val="24"/>
        </w:rPr>
        <w:t>: 1871-1876 [PMID: 9620920 DOI: 10.1164/ajrccm.157.6.9711039]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74</w:t>
      </w:r>
      <w:r w:rsidRPr="006E680A">
        <w:rPr>
          <w:rFonts w:ascii="Book Antiqua" w:hAnsi="Book Antiqua" w:cs="宋体"/>
          <w:sz w:val="24"/>
          <w:szCs w:val="24"/>
        </w:rPr>
        <w:t> </w:t>
      </w:r>
      <w:r w:rsidRPr="006E680A">
        <w:rPr>
          <w:rFonts w:ascii="Book Antiqua" w:hAnsi="Book Antiqua" w:cs="宋体"/>
          <w:b/>
          <w:bCs/>
          <w:sz w:val="24"/>
          <w:szCs w:val="24"/>
        </w:rPr>
        <w:t>Sharifzadeh M</w:t>
      </w:r>
      <w:r w:rsidRPr="006E680A">
        <w:rPr>
          <w:rFonts w:ascii="Book Antiqua" w:hAnsi="Book Antiqua" w:cs="宋体"/>
          <w:sz w:val="24"/>
          <w:szCs w:val="24"/>
        </w:rPr>
        <w:t>, Rasoulinejad M, Valipour F, Nouraie M, Vaziri S. Evaluation of patient-related factors associated with causality, preventability, predictability and severity of hepatotoxicity during antituberculosis [correction of antituberclosis] treatment. </w:t>
      </w:r>
      <w:r w:rsidRPr="006E680A">
        <w:rPr>
          <w:rFonts w:ascii="Book Antiqua" w:hAnsi="Book Antiqua" w:cs="宋体"/>
          <w:i/>
          <w:iCs/>
          <w:sz w:val="24"/>
          <w:szCs w:val="24"/>
        </w:rPr>
        <w:t>Pharmacol Res</w:t>
      </w:r>
      <w:r w:rsidRPr="006E680A">
        <w:rPr>
          <w:rFonts w:ascii="Book Antiqua" w:hAnsi="Book Antiqua" w:cs="宋体"/>
          <w:sz w:val="24"/>
          <w:szCs w:val="24"/>
        </w:rPr>
        <w:t> 2005; </w:t>
      </w:r>
      <w:r w:rsidRPr="006E680A">
        <w:rPr>
          <w:rFonts w:ascii="Book Antiqua" w:hAnsi="Book Antiqua" w:cs="宋体"/>
          <w:b/>
          <w:bCs/>
          <w:sz w:val="24"/>
          <w:szCs w:val="24"/>
        </w:rPr>
        <w:t>51</w:t>
      </w:r>
      <w:r w:rsidRPr="006E680A">
        <w:rPr>
          <w:rFonts w:ascii="Book Antiqua" w:hAnsi="Book Antiqua" w:cs="宋体"/>
          <w:sz w:val="24"/>
          <w:szCs w:val="24"/>
        </w:rPr>
        <w:t>: 353-358 [PMID: 15683749 DOI: 10.1016/j.phrs.2004.10.009]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75</w:t>
      </w:r>
      <w:r w:rsidRPr="006E680A">
        <w:rPr>
          <w:rFonts w:ascii="Book Antiqua" w:hAnsi="Book Antiqua" w:cs="宋体"/>
          <w:sz w:val="24"/>
          <w:szCs w:val="24"/>
        </w:rPr>
        <w:t> </w:t>
      </w:r>
      <w:r w:rsidRPr="006E680A">
        <w:rPr>
          <w:rFonts w:ascii="Book Antiqua" w:hAnsi="Book Antiqua" w:cs="宋体"/>
          <w:b/>
          <w:bCs/>
          <w:sz w:val="24"/>
          <w:szCs w:val="24"/>
        </w:rPr>
        <w:t>Pande JN</w:t>
      </w:r>
      <w:r w:rsidRPr="006E680A">
        <w:rPr>
          <w:rFonts w:ascii="Book Antiqua" w:hAnsi="Book Antiqua" w:cs="宋体"/>
          <w:sz w:val="24"/>
          <w:szCs w:val="24"/>
        </w:rPr>
        <w:t>, Singh SP, Khilnani GC, Khilnani S, Tandon RK. Risk factors for hepatotoxicity from antituberculosis drugs: a case-control study. </w:t>
      </w:r>
      <w:r w:rsidRPr="006E680A">
        <w:rPr>
          <w:rFonts w:ascii="Book Antiqua" w:hAnsi="Book Antiqua" w:cs="宋体"/>
          <w:i/>
          <w:iCs/>
          <w:sz w:val="24"/>
          <w:szCs w:val="24"/>
        </w:rPr>
        <w:t>Thorax</w:t>
      </w:r>
      <w:r w:rsidRPr="006E680A">
        <w:rPr>
          <w:rFonts w:ascii="Book Antiqua" w:hAnsi="Book Antiqua" w:cs="宋体"/>
          <w:sz w:val="24"/>
          <w:szCs w:val="24"/>
        </w:rPr>
        <w:t> 1996; </w:t>
      </w:r>
      <w:r w:rsidRPr="006E680A">
        <w:rPr>
          <w:rFonts w:ascii="Book Antiqua" w:hAnsi="Book Antiqua" w:cs="宋体"/>
          <w:b/>
          <w:bCs/>
          <w:sz w:val="24"/>
          <w:szCs w:val="24"/>
        </w:rPr>
        <w:t>51</w:t>
      </w:r>
      <w:r w:rsidRPr="006E680A">
        <w:rPr>
          <w:rFonts w:ascii="Book Antiqua" w:hAnsi="Book Antiqua" w:cs="宋体"/>
          <w:sz w:val="24"/>
          <w:szCs w:val="24"/>
        </w:rPr>
        <w:t>: 132-136 [PMID: 8711642 DOI: 10.1136/thx.51.2.132]</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76</w:t>
      </w:r>
      <w:r w:rsidRPr="006E680A">
        <w:rPr>
          <w:rFonts w:ascii="Book Antiqua" w:hAnsi="Book Antiqua" w:cs="宋体"/>
          <w:sz w:val="24"/>
          <w:szCs w:val="24"/>
        </w:rPr>
        <w:t> </w:t>
      </w:r>
      <w:r w:rsidRPr="006E680A">
        <w:rPr>
          <w:rFonts w:ascii="Book Antiqua" w:hAnsi="Book Antiqua" w:cs="宋体"/>
          <w:b/>
          <w:bCs/>
          <w:sz w:val="24"/>
          <w:szCs w:val="24"/>
        </w:rPr>
        <w:t>Bhardwaj V</w:t>
      </w:r>
      <w:r w:rsidRPr="006E680A">
        <w:rPr>
          <w:rFonts w:ascii="Book Antiqua" w:hAnsi="Book Antiqua" w:cs="宋体"/>
          <w:sz w:val="24"/>
          <w:szCs w:val="24"/>
        </w:rPr>
        <w:t>, Agrawal M, Suri T, Sural S, Kashyap R, Dhal A. Evaluation of adequacy of short-course chemotherapy for extraspinal osteoarticular tuberculosis using 99mTc ciprofloxacin scan. </w:t>
      </w:r>
      <w:r w:rsidRPr="006E680A">
        <w:rPr>
          <w:rFonts w:ascii="Book Antiqua" w:hAnsi="Book Antiqua" w:cs="宋体"/>
          <w:i/>
          <w:iCs/>
          <w:sz w:val="24"/>
          <w:szCs w:val="24"/>
        </w:rPr>
        <w:t>Int Orthop</w:t>
      </w:r>
      <w:r w:rsidRPr="006E680A">
        <w:rPr>
          <w:rFonts w:ascii="Book Antiqua" w:hAnsi="Book Antiqua" w:cs="宋体"/>
          <w:sz w:val="24"/>
          <w:szCs w:val="24"/>
        </w:rPr>
        <w:t> 2011; </w:t>
      </w:r>
      <w:r w:rsidRPr="006E680A">
        <w:rPr>
          <w:rFonts w:ascii="Book Antiqua" w:hAnsi="Book Antiqua" w:cs="宋体"/>
          <w:b/>
          <w:bCs/>
          <w:sz w:val="24"/>
          <w:szCs w:val="24"/>
        </w:rPr>
        <w:t>35</w:t>
      </w:r>
      <w:r w:rsidRPr="006E680A">
        <w:rPr>
          <w:rFonts w:ascii="Book Antiqua" w:hAnsi="Book Antiqua" w:cs="宋体"/>
          <w:sz w:val="24"/>
          <w:szCs w:val="24"/>
        </w:rPr>
        <w:t>: 1869-1874 [PMID: 21116818 DOI: 10.1007/s00264-010-1162-x]</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77</w:t>
      </w:r>
      <w:r w:rsidRPr="006E680A">
        <w:rPr>
          <w:rFonts w:ascii="Book Antiqua" w:hAnsi="Book Antiqua" w:cs="宋体"/>
          <w:sz w:val="24"/>
          <w:szCs w:val="24"/>
        </w:rPr>
        <w:t> </w:t>
      </w:r>
      <w:r w:rsidRPr="006E680A">
        <w:rPr>
          <w:rFonts w:ascii="Book Antiqua" w:hAnsi="Book Antiqua" w:cs="宋体"/>
          <w:b/>
          <w:bCs/>
          <w:sz w:val="24"/>
          <w:szCs w:val="24"/>
        </w:rPr>
        <w:t>Black M</w:t>
      </w:r>
      <w:r w:rsidRPr="006E680A">
        <w:rPr>
          <w:rFonts w:ascii="Book Antiqua" w:hAnsi="Book Antiqua" w:cs="宋体"/>
          <w:sz w:val="24"/>
          <w:szCs w:val="24"/>
        </w:rPr>
        <w:t>, Mitchell JR, Zimmerman HJ, Ishak KG, Epler GR. Isoniazid-associated hepatitis in 114 patients. </w:t>
      </w:r>
      <w:r w:rsidRPr="006E680A">
        <w:rPr>
          <w:rFonts w:ascii="Book Antiqua" w:hAnsi="Book Antiqua" w:cs="宋体"/>
          <w:i/>
          <w:iCs/>
          <w:sz w:val="24"/>
          <w:szCs w:val="24"/>
        </w:rPr>
        <w:t>Gastroenterology</w:t>
      </w:r>
      <w:r w:rsidRPr="006E680A">
        <w:rPr>
          <w:rFonts w:ascii="Book Antiqua" w:hAnsi="Book Antiqua" w:cs="宋体"/>
          <w:sz w:val="24"/>
          <w:szCs w:val="24"/>
        </w:rPr>
        <w:t> 1975; </w:t>
      </w:r>
      <w:r w:rsidRPr="006E680A">
        <w:rPr>
          <w:rFonts w:ascii="Book Antiqua" w:hAnsi="Book Antiqua" w:cs="宋体"/>
          <w:b/>
          <w:bCs/>
          <w:sz w:val="24"/>
          <w:szCs w:val="24"/>
        </w:rPr>
        <w:t>69</w:t>
      </w:r>
      <w:r w:rsidRPr="006E680A">
        <w:rPr>
          <w:rFonts w:ascii="Book Antiqua" w:hAnsi="Book Antiqua" w:cs="宋体"/>
          <w:sz w:val="24"/>
          <w:szCs w:val="24"/>
        </w:rPr>
        <w:t>: 289-302 [PMID: 1150039]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lastRenderedPageBreak/>
        <w:t>78</w:t>
      </w:r>
      <w:r w:rsidRPr="006E680A">
        <w:rPr>
          <w:rFonts w:ascii="Book Antiqua" w:hAnsi="Book Antiqua" w:cs="宋体"/>
          <w:sz w:val="24"/>
          <w:szCs w:val="24"/>
        </w:rPr>
        <w:t> </w:t>
      </w:r>
      <w:r w:rsidRPr="006E680A">
        <w:rPr>
          <w:rFonts w:ascii="Book Antiqua" w:hAnsi="Book Antiqua" w:cs="宋体"/>
          <w:b/>
          <w:bCs/>
          <w:sz w:val="24"/>
          <w:szCs w:val="24"/>
        </w:rPr>
        <w:t>Bénichou C</w:t>
      </w:r>
      <w:r w:rsidRPr="006E680A">
        <w:rPr>
          <w:rFonts w:ascii="Book Antiqua" w:hAnsi="Book Antiqua" w:cs="宋体"/>
          <w:sz w:val="24"/>
          <w:szCs w:val="24"/>
        </w:rPr>
        <w:t>. Criteria of drug-induced liver disorders. Report of an international consensus meeting. </w:t>
      </w:r>
      <w:r w:rsidRPr="006E680A">
        <w:rPr>
          <w:rFonts w:ascii="Book Antiqua" w:hAnsi="Book Antiqua" w:cs="宋体"/>
          <w:i/>
          <w:iCs/>
          <w:sz w:val="24"/>
          <w:szCs w:val="24"/>
        </w:rPr>
        <w:t>J Hepatol</w:t>
      </w:r>
      <w:r w:rsidRPr="006E680A">
        <w:rPr>
          <w:rFonts w:ascii="Book Antiqua" w:hAnsi="Book Antiqua" w:cs="宋体"/>
          <w:sz w:val="24"/>
          <w:szCs w:val="24"/>
        </w:rPr>
        <w:t> 1990; </w:t>
      </w:r>
      <w:r w:rsidRPr="006E680A">
        <w:rPr>
          <w:rFonts w:ascii="Book Antiqua" w:hAnsi="Book Antiqua" w:cs="宋体"/>
          <w:b/>
          <w:bCs/>
          <w:sz w:val="24"/>
          <w:szCs w:val="24"/>
        </w:rPr>
        <w:t>11</w:t>
      </w:r>
      <w:r w:rsidRPr="006E680A">
        <w:rPr>
          <w:rFonts w:ascii="Book Antiqua" w:hAnsi="Book Antiqua" w:cs="宋体"/>
          <w:sz w:val="24"/>
          <w:szCs w:val="24"/>
        </w:rPr>
        <w:t>: 272-276 [PMID: 2254635 DOI: 10.1016/0168-8278(90)90124-A]</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79</w:t>
      </w:r>
      <w:r w:rsidRPr="006E680A">
        <w:rPr>
          <w:rFonts w:ascii="Book Antiqua" w:hAnsi="Book Antiqua" w:cs="宋体"/>
          <w:sz w:val="24"/>
          <w:szCs w:val="24"/>
        </w:rPr>
        <w:t> </w:t>
      </w:r>
      <w:r w:rsidRPr="006E680A">
        <w:rPr>
          <w:rFonts w:ascii="Book Antiqua" w:hAnsi="Book Antiqua" w:cs="宋体"/>
          <w:b/>
          <w:bCs/>
          <w:sz w:val="24"/>
          <w:szCs w:val="24"/>
        </w:rPr>
        <w:t>Lew W</w:t>
      </w:r>
      <w:r w:rsidRPr="006E680A">
        <w:rPr>
          <w:rFonts w:ascii="Book Antiqua" w:hAnsi="Book Antiqua" w:cs="宋体"/>
          <w:sz w:val="24"/>
          <w:szCs w:val="24"/>
        </w:rPr>
        <w:t>, Pai M, Oxlade O, Martin D, Menzies D. Initial drug resistance and tuberculosis treatment outcomes: systematic review and meta-analysis. </w:t>
      </w:r>
      <w:r w:rsidRPr="006E680A">
        <w:rPr>
          <w:rFonts w:ascii="Book Antiqua" w:hAnsi="Book Antiqua" w:cs="宋体"/>
          <w:i/>
          <w:iCs/>
          <w:sz w:val="24"/>
          <w:szCs w:val="24"/>
        </w:rPr>
        <w:t>Ann Intern Med</w:t>
      </w:r>
      <w:r w:rsidRPr="006E680A">
        <w:rPr>
          <w:rFonts w:ascii="Book Antiqua" w:hAnsi="Book Antiqua" w:cs="宋体"/>
          <w:sz w:val="24"/>
          <w:szCs w:val="24"/>
        </w:rPr>
        <w:t> 2008; </w:t>
      </w:r>
      <w:r w:rsidRPr="006E680A">
        <w:rPr>
          <w:rFonts w:ascii="Book Antiqua" w:hAnsi="Book Antiqua" w:cs="宋体"/>
          <w:b/>
          <w:bCs/>
          <w:sz w:val="24"/>
          <w:szCs w:val="24"/>
        </w:rPr>
        <w:t>149</w:t>
      </w:r>
      <w:r w:rsidRPr="006E680A">
        <w:rPr>
          <w:rFonts w:ascii="Book Antiqua" w:hAnsi="Book Antiqua" w:cs="宋体"/>
          <w:sz w:val="24"/>
          <w:szCs w:val="24"/>
        </w:rPr>
        <w:t>: 123-134 [PMID: 18626051 DOI: 10.7326/0003-4819-149-2-200807150-00008]</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80</w:t>
      </w:r>
      <w:r w:rsidRPr="006E680A">
        <w:rPr>
          <w:rFonts w:ascii="Book Antiqua" w:hAnsi="Book Antiqua" w:cs="宋体"/>
          <w:sz w:val="24"/>
          <w:szCs w:val="24"/>
        </w:rPr>
        <w:t> </w:t>
      </w:r>
      <w:r w:rsidRPr="006E680A">
        <w:rPr>
          <w:rFonts w:ascii="Book Antiqua" w:hAnsi="Book Antiqua" w:cs="宋体"/>
          <w:b/>
          <w:bCs/>
          <w:sz w:val="24"/>
          <w:szCs w:val="24"/>
        </w:rPr>
        <w:t>Schenker S</w:t>
      </w:r>
      <w:r w:rsidRPr="006E680A">
        <w:rPr>
          <w:rFonts w:ascii="Book Antiqua" w:hAnsi="Book Antiqua" w:cs="宋体"/>
          <w:sz w:val="24"/>
          <w:szCs w:val="24"/>
        </w:rPr>
        <w:t>, Martin RR, Hoyumpa AM. Antecedent liver disease and drug toxicity. </w:t>
      </w:r>
      <w:r w:rsidRPr="006E680A">
        <w:rPr>
          <w:rFonts w:ascii="Book Antiqua" w:hAnsi="Book Antiqua" w:cs="宋体"/>
          <w:i/>
          <w:iCs/>
          <w:sz w:val="24"/>
          <w:szCs w:val="24"/>
        </w:rPr>
        <w:t>J Hepatol</w:t>
      </w:r>
      <w:r w:rsidRPr="006E680A">
        <w:rPr>
          <w:rFonts w:ascii="Book Antiqua" w:hAnsi="Book Antiqua" w:cs="宋体"/>
          <w:sz w:val="24"/>
          <w:szCs w:val="24"/>
        </w:rPr>
        <w:t> 1999; </w:t>
      </w:r>
      <w:r w:rsidRPr="006E680A">
        <w:rPr>
          <w:rFonts w:ascii="Book Antiqua" w:hAnsi="Book Antiqua" w:cs="宋体"/>
          <w:b/>
          <w:bCs/>
          <w:sz w:val="24"/>
          <w:szCs w:val="24"/>
        </w:rPr>
        <w:t>31</w:t>
      </w:r>
      <w:r w:rsidRPr="006E680A">
        <w:rPr>
          <w:rFonts w:ascii="Book Antiqua" w:hAnsi="Book Antiqua" w:cs="宋体"/>
          <w:sz w:val="24"/>
          <w:szCs w:val="24"/>
        </w:rPr>
        <w:t>: 1098-1105 [PMID: 10604586 DOI: 10.1016/S0168-8278(99)80325-0]</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81</w:t>
      </w:r>
      <w:r w:rsidRPr="006E680A">
        <w:rPr>
          <w:rFonts w:ascii="Book Antiqua" w:hAnsi="Book Antiqua" w:cs="宋体"/>
          <w:sz w:val="24"/>
          <w:szCs w:val="24"/>
        </w:rPr>
        <w:t> </w:t>
      </w:r>
      <w:r w:rsidRPr="006E680A">
        <w:rPr>
          <w:rFonts w:ascii="Book Antiqua" w:hAnsi="Book Antiqua" w:cs="宋体"/>
          <w:b/>
          <w:bCs/>
          <w:sz w:val="24"/>
          <w:szCs w:val="24"/>
        </w:rPr>
        <w:t>Blumberg HM</w:t>
      </w:r>
      <w:r w:rsidRPr="006E680A">
        <w:rPr>
          <w:rFonts w:ascii="Book Antiqua" w:hAnsi="Book Antiqua" w:cs="宋体"/>
          <w:sz w:val="24"/>
          <w:szCs w:val="24"/>
        </w:rPr>
        <w:t>, Burman WJ, Chaisson RE, Daley CL, Etkind SC, Friedman LN, Fujiwara P, Grzemska M, Hopewell PC, Iseman MD, Jasmer RM, Koppaka V, Menzies RI, O'Brien RJ, Reves RR, Reichman LB, Simone PM, Starke JR, Vernon AA. American Thoracic Society/Centers for Disease Control and Prevention/Infectious Diseases Society of America: treatment of tuberculosis. </w:t>
      </w:r>
      <w:r w:rsidRPr="006E680A">
        <w:rPr>
          <w:rFonts w:ascii="Book Antiqua" w:hAnsi="Book Antiqua" w:cs="宋体"/>
          <w:i/>
          <w:iCs/>
          <w:sz w:val="24"/>
          <w:szCs w:val="24"/>
        </w:rPr>
        <w:t>Am J Respir Crit Care Med</w:t>
      </w:r>
      <w:r w:rsidRPr="006E680A">
        <w:rPr>
          <w:rFonts w:ascii="Book Antiqua" w:hAnsi="Book Antiqua" w:cs="宋体"/>
          <w:sz w:val="24"/>
          <w:szCs w:val="24"/>
        </w:rPr>
        <w:t> 2003; </w:t>
      </w:r>
      <w:r w:rsidRPr="006E680A">
        <w:rPr>
          <w:rFonts w:ascii="Book Antiqua" w:hAnsi="Book Antiqua" w:cs="宋体"/>
          <w:b/>
          <w:bCs/>
          <w:sz w:val="24"/>
          <w:szCs w:val="24"/>
        </w:rPr>
        <w:t>167</w:t>
      </w:r>
      <w:r w:rsidRPr="006E680A">
        <w:rPr>
          <w:rFonts w:ascii="Book Antiqua" w:hAnsi="Book Antiqua" w:cs="宋体"/>
          <w:sz w:val="24"/>
          <w:szCs w:val="24"/>
        </w:rPr>
        <w:t>: 603-662 [PMID: 12588714 DOI: 10.1164/rccm.167.4.603]</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82 </w:t>
      </w:r>
      <w:r w:rsidRPr="006E680A">
        <w:rPr>
          <w:rFonts w:ascii="Book Antiqua" w:hAnsi="Book Antiqua" w:cs="宋体"/>
          <w:sz w:val="24"/>
          <w:szCs w:val="24"/>
        </w:rPr>
        <w:t>Chemotherapy and management of tuberculosis in the United Kingdom: recommendations of the Joint Tuberculosis Committee of the British Thoracic Society. </w:t>
      </w:r>
      <w:r w:rsidRPr="006E680A">
        <w:rPr>
          <w:rFonts w:ascii="Book Antiqua" w:hAnsi="Book Antiqua" w:cs="宋体"/>
          <w:i/>
          <w:iCs/>
          <w:sz w:val="24"/>
          <w:szCs w:val="24"/>
        </w:rPr>
        <w:t>Thorax</w:t>
      </w:r>
      <w:r w:rsidRPr="006E680A">
        <w:rPr>
          <w:rFonts w:ascii="Book Antiqua" w:hAnsi="Book Antiqua" w:cs="宋体"/>
          <w:sz w:val="24"/>
          <w:szCs w:val="24"/>
        </w:rPr>
        <w:t> 1990; </w:t>
      </w:r>
      <w:r w:rsidRPr="006E680A">
        <w:rPr>
          <w:rFonts w:ascii="Book Antiqua" w:hAnsi="Book Antiqua" w:cs="宋体"/>
          <w:b/>
          <w:bCs/>
          <w:sz w:val="24"/>
          <w:szCs w:val="24"/>
        </w:rPr>
        <w:t>45</w:t>
      </w:r>
      <w:r w:rsidRPr="006E680A">
        <w:rPr>
          <w:rFonts w:ascii="Book Antiqua" w:hAnsi="Book Antiqua" w:cs="宋体"/>
          <w:sz w:val="24"/>
          <w:szCs w:val="24"/>
        </w:rPr>
        <w:t>: 403-408 [PMID: 2382247]</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83</w:t>
      </w:r>
      <w:r w:rsidRPr="006E680A">
        <w:rPr>
          <w:rFonts w:ascii="Book Antiqua" w:hAnsi="Book Antiqua" w:cs="宋体"/>
          <w:sz w:val="24"/>
          <w:szCs w:val="24"/>
        </w:rPr>
        <w:t> </w:t>
      </w:r>
      <w:r w:rsidRPr="006E680A">
        <w:rPr>
          <w:rFonts w:ascii="Book Antiqua" w:hAnsi="Book Antiqua" w:cs="宋体"/>
          <w:b/>
          <w:bCs/>
          <w:sz w:val="24"/>
          <w:szCs w:val="24"/>
        </w:rPr>
        <w:t>Migliori GB</w:t>
      </w:r>
      <w:r w:rsidRPr="006E680A">
        <w:rPr>
          <w:rFonts w:ascii="Book Antiqua" w:hAnsi="Book Antiqua" w:cs="宋体"/>
          <w:sz w:val="24"/>
          <w:szCs w:val="24"/>
        </w:rPr>
        <w:t>, Raviglione MC, Schaberg T, Davies PD, Zellweger JP, Grzemska M, Mihaescu T, Clancy L, Casali L. Tuberculosis management in Europe. Task Force of the European Respiratory Society (ERS), the World Health Organisation (WHO) and the International Union against Tuberculosis and Lung Disease (IUATLD) Europe Region. </w:t>
      </w:r>
      <w:r w:rsidRPr="006E680A">
        <w:rPr>
          <w:rFonts w:ascii="Book Antiqua" w:hAnsi="Book Antiqua" w:cs="宋体"/>
          <w:i/>
          <w:iCs/>
          <w:sz w:val="24"/>
          <w:szCs w:val="24"/>
        </w:rPr>
        <w:t>Eur Respir J</w:t>
      </w:r>
      <w:r w:rsidRPr="006E680A">
        <w:rPr>
          <w:rFonts w:ascii="Book Antiqua" w:hAnsi="Book Antiqua" w:cs="宋体"/>
          <w:sz w:val="24"/>
          <w:szCs w:val="24"/>
        </w:rPr>
        <w:t> 1999; </w:t>
      </w:r>
      <w:r w:rsidRPr="006E680A">
        <w:rPr>
          <w:rFonts w:ascii="Book Antiqua" w:hAnsi="Book Antiqua" w:cs="宋体"/>
          <w:b/>
          <w:bCs/>
          <w:sz w:val="24"/>
          <w:szCs w:val="24"/>
        </w:rPr>
        <w:t>14</w:t>
      </w:r>
      <w:r w:rsidRPr="006E680A">
        <w:rPr>
          <w:rFonts w:ascii="Book Antiqua" w:hAnsi="Book Antiqua" w:cs="宋体"/>
          <w:sz w:val="24"/>
          <w:szCs w:val="24"/>
        </w:rPr>
        <w:t>: 978-992 [PMID: 10573254 DOI: 10.1183/09031936.99.14497899]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84</w:t>
      </w:r>
      <w:r w:rsidRPr="006E680A">
        <w:rPr>
          <w:rFonts w:ascii="Book Antiqua" w:hAnsi="Book Antiqua" w:cs="宋体"/>
          <w:sz w:val="24"/>
          <w:szCs w:val="24"/>
        </w:rPr>
        <w:t> </w:t>
      </w:r>
      <w:r w:rsidRPr="006E680A">
        <w:rPr>
          <w:rFonts w:ascii="Book Antiqua" w:hAnsi="Book Antiqua" w:cs="宋体"/>
          <w:b/>
          <w:bCs/>
          <w:sz w:val="24"/>
          <w:szCs w:val="24"/>
        </w:rPr>
        <w:t>Ichai P</w:t>
      </w:r>
      <w:r w:rsidRPr="006E680A">
        <w:rPr>
          <w:rFonts w:ascii="Book Antiqua" w:hAnsi="Book Antiqua" w:cs="宋体"/>
          <w:sz w:val="24"/>
          <w:szCs w:val="24"/>
        </w:rPr>
        <w:t xml:space="preserve">, Saliba F, Antoun F, Azoulay D, Sebagh M, Antonini TM, Escaut L, Delvart V, Castaing D, Samuel D. Acute liver failure due to antitubercular therapy: </w:t>
      </w:r>
      <w:r w:rsidRPr="006E680A">
        <w:rPr>
          <w:rFonts w:ascii="Book Antiqua" w:hAnsi="Book Antiqua" w:cs="宋体"/>
          <w:sz w:val="24"/>
          <w:szCs w:val="24"/>
        </w:rPr>
        <w:lastRenderedPageBreak/>
        <w:t>Strategy for antitubercular treatment before and after liver transplantation. </w:t>
      </w:r>
      <w:r w:rsidRPr="006E680A">
        <w:rPr>
          <w:rFonts w:ascii="Book Antiqua" w:hAnsi="Book Antiqua" w:cs="宋体"/>
          <w:i/>
          <w:iCs/>
          <w:sz w:val="24"/>
          <w:szCs w:val="24"/>
        </w:rPr>
        <w:t>Liver Transpl</w:t>
      </w:r>
      <w:r w:rsidRPr="006E680A">
        <w:rPr>
          <w:rFonts w:ascii="Book Antiqua" w:hAnsi="Book Antiqua" w:cs="宋体"/>
          <w:sz w:val="24"/>
          <w:szCs w:val="24"/>
        </w:rPr>
        <w:t> 2010; </w:t>
      </w:r>
      <w:r w:rsidRPr="006E680A">
        <w:rPr>
          <w:rFonts w:ascii="Book Antiqua" w:hAnsi="Book Antiqua" w:cs="宋体"/>
          <w:b/>
          <w:bCs/>
          <w:sz w:val="24"/>
          <w:szCs w:val="24"/>
        </w:rPr>
        <w:t>16</w:t>
      </w:r>
      <w:r w:rsidRPr="006E680A">
        <w:rPr>
          <w:rFonts w:ascii="Book Antiqua" w:hAnsi="Book Antiqua" w:cs="宋体"/>
          <w:sz w:val="24"/>
          <w:szCs w:val="24"/>
        </w:rPr>
        <w:t>: 1136-1146 [PMID: 20879012 DOI: 10.1002/lt.22125]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85</w:t>
      </w:r>
      <w:r w:rsidRPr="006E680A">
        <w:rPr>
          <w:rFonts w:ascii="Book Antiqua" w:hAnsi="Book Antiqua" w:cs="宋体"/>
          <w:sz w:val="24"/>
          <w:szCs w:val="24"/>
        </w:rPr>
        <w:t> </w:t>
      </w:r>
      <w:r w:rsidRPr="006E680A">
        <w:rPr>
          <w:rFonts w:ascii="Book Antiqua" w:hAnsi="Book Antiqua" w:cs="宋体"/>
          <w:b/>
          <w:bCs/>
          <w:sz w:val="24"/>
          <w:szCs w:val="24"/>
        </w:rPr>
        <w:t>Lefeuvre S</w:t>
      </w:r>
      <w:r w:rsidRPr="006E680A">
        <w:rPr>
          <w:rFonts w:ascii="Book Antiqua" w:hAnsi="Book Antiqua" w:cs="宋体"/>
          <w:sz w:val="24"/>
          <w:szCs w:val="24"/>
        </w:rPr>
        <w:t>, Rebaudet S, Billaud EM, Wyplosz B. Management of rifamycins-everolimus drug-drug interactions in a liver-transplant patient with pulmonary tuberculosis. </w:t>
      </w:r>
      <w:r w:rsidRPr="006E680A">
        <w:rPr>
          <w:rFonts w:ascii="Book Antiqua" w:hAnsi="Book Antiqua" w:cs="宋体"/>
          <w:i/>
          <w:iCs/>
          <w:sz w:val="24"/>
          <w:szCs w:val="24"/>
        </w:rPr>
        <w:t>Transpl Int</w:t>
      </w:r>
      <w:r w:rsidRPr="006E680A">
        <w:rPr>
          <w:rFonts w:ascii="Book Antiqua" w:hAnsi="Book Antiqua" w:cs="宋体"/>
          <w:sz w:val="24"/>
          <w:szCs w:val="24"/>
        </w:rPr>
        <w:t> 2012; </w:t>
      </w:r>
      <w:r w:rsidRPr="006E680A">
        <w:rPr>
          <w:rFonts w:ascii="Book Antiqua" w:hAnsi="Book Antiqua" w:cs="宋体"/>
          <w:b/>
          <w:bCs/>
          <w:sz w:val="24"/>
          <w:szCs w:val="24"/>
        </w:rPr>
        <w:t>25</w:t>
      </w:r>
      <w:r w:rsidRPr="006E680A">
        <w:rPr>
          <w:rFonts w:ascii="Book Antiqua" w:hAnsi="Book Antiqua" w:cs="宋体"/>
          <w:sz w:val="24"/>
          <w:szCs w:val="24"/>
        </w:rPr>
        <w:t>: e120-e123 [PMID: 22994607 DOI: 10.1111/j.1432-2277.2012.01561.x]</w:t>
      </w:r>
    </w:p>
    <w:p w:rsidR="001D39A0" w:rsidRDefault="001D39A0" w:rsidP="005E70D1">
      <w:pPr>
        <w:spacing w:line="360" w:lineRule="auto"/>
        <w:jc w:val="both"/>
        <w:rPr>
          <w:rFonts w:ascii="Book Antiqua" w:hAnsi="Book Antiqua" w:cs="宋体"/>
          <w:sz w:val="24"/>
          <w:szCs w:val="24"/>
        </w:rPr>
      </w:pPr>
      <w:r>
        <w:rPr>
          <w:rFonts w:ascii="Book Antiqua" w:hAnsi="Book Antiqua" w:cs="宋体"/>
          <w:sz w:val="24"/>
          <w:szCs w:val="24"/>
        </w:rPr>
        <w:t>86</w:t>
      </w:r>
      <w:r w:rsidRPr="006E680A">
        <w:rPr>
          <w:rFonts w:ascii="Book Antiqua" w:hAnsi="Book Antiqua" w:cs="宋体"/>
          <w:sz w:val="24"/>
          <w:szCs w:val="24"/>
        </w:rPr>
        <w:t> </w:t>
      </w:r>
      <w:r w:rsidRPr="006E680A">
        <w:rPr>
          <w:rFonts w:ascii="Book Antiqua" w:hAnsi="Book Antiqua" w:cs="宋体"/>
          <w:b/>
          <w:bCs/>
          <w:sz w:val="24"/>
          <w:szCs w:val="24"/>
        </w:rPr>
        <w:t>Lee BH</w:t>
      </w:r>
      <w:r w:rsidRPr="006E680A">
        <w:rPr>
          <w:rFonts w:ascii="Book Antiqua" w:hAnsi="Book Antiqua" w:cs="宋体"/>
          <w:sz w:val="24"/>
          <w:szCs w:val="24"/>
        </w:rPr>
        <w:t>, Koh WJ, Choi MS, Suh GY, Chung MP, Kim H, Kwon OJ. Inactive hepatitis B surface antigen carrier state and hepatotoxicity during antituberculosis chemotherapy. </w:t>
      </w:r>
      <w:r w:rsidRPr="006E680A">
        <w:rPr>
          <w:rFonts w:ascii="Book Antiqua" w:hAnsi="Book Antiqua" w:cs="宋体"/>
          <w:i/>
          <w:iCs/>
          <w:sz w:val="24"/>
          <w:szCs w:val="24"/>
        </w:rPr>
        <w:t>Chest</w:t>
      </w:r>
      <w:r w:rsidRPr="006E680A">
        <w:rPr>
          <w:rFonts w:ascii="Book Antiqua" w:hAnsi="Book Antiqua" w:cs="宋体"/>
          <w:sz w:val="24"/>
          <w:szCs w:val="24"/>
        </w:rPr>
        <w:t> 2005; </w:t>
      </w:r>
      <w:r w:rsidRPr="006E680A">
        <w:rPr>
          <w:rFonts w:ascii="Book Antiqua" w:hAnsi="Book Antiqua" w:cs="宋体"/>
          <w:b/>
          <w:bCs/>
          <w:sz w:val="24"/>
          <w:szCs w:val="24"/>
        </w:rPr>
        <w:t>127</w:t>
      </w:r>
      <w:r w:rsidRPr="006E680A">
        <w:rPr>
          <w:rFonts w:ascii="Book Antiqua" w:hAnsi="Book Antiqua" w:cs="宋体"/>
          <w:sz w:val="24"/>
          <w:szCs w:val="24"/>
        </w:rPr>
        <w:t>: 1304-1311 [PMID: 15821209 DOI: 10.1378/chest.127.4.1304]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87</w:t>
      </w:r>
      <w:r w:rsidRPr="006E680A">
        <w:rPr>
          <w:rFonts w:ascii="Book Antiqua" w:hAnsi="Book Antiqua" w:cs="宋体"/>
          <w:sz w:val="24"/>
          <w:szCs w:val="24"/>
        </w:rPr>
        <w:t> </w:t>
      </w:r>
      <w:r w:rsidRPr="006E680A">
        <w:rPr>
          <w:rFonts w:ascii="Book Antiqua" w:hAnsi="Book Antiqua" w:cs="宋体"/>
          <w:b/>
          <w:bCs/>
          <w:sz w:val="24"/>
          <w:szCs w:val="24"/>
        </w:rPr>
        <w:t>Kopanoff DE</w:t>
      </w:r>
      <w:r w:rsidRPr="006E680A">
        <w:rPr>
          <w:rFonts w:ascii="Book Antiqua" w:hAnsi="Book Antiqua" w:cs="宋体"/>
          <w:sz w:val="24"/>
          <w:szCs w:val="24"/>
        </w:rPr>
        <w:t>, Snider DE, Caras GJ. Isoniazid-related hepatitis: a U.S. Public Health Service cooperative surveillance study. </w:t>
      </w:r>
      <w:r w:rsidRPr="006E680A">
        <w:rPr>
          <w:rFonts w:ascii="Book Antiqua" w:hAnsi="Book Antiqua" w:cs="宋体"/>
          <w:i/>
          <w:iCs/>
          <w:sz w:val="24"/>
          <w:szCs w:val="24"/>
        </w:rPr>
        <w:t>Am Rev Respir Dis</w:t>
      </w:r>
      <w:r w:rsidRPr="006E680A">
        <w:rPr>
          <w:rFonts w:ascii="Book Antiqua" w:hAnsi="Book Antiqua" w:cs="宋体"/>
          <w:sz w:val="24"/>
          <w:szCs w:val="24"/>
        </w:rPr>
        <w:t> 1978; </w:t>
      </w:r>
      <w:r w:rsidRPr="006E680A">
        <w:rPr>
          <w:rFonts w:ascii="Book Antiqua" w:hAnsi="Book Antiqua" w:cs="宋体"/>
          <w:b/>
          <w:bCs/>
          <w:sz w:val="24"/>
          <w:szCs w:val="24"/>
        </w:rPr>
        <w:t>117</w:t>
      </w:r>
      <w:r w:rsidRPr="006E680A">
        <w:rPr>
          <w:rFonts w:ascii="Book Antiqua" w:hAnsi="Book Antiqua" w:cs="宋体"/>
          <w:sz w:val="24"/>
          <w:szCs w:val="24"/>
        </w:rPr>
        <w:t>: 991-1001 [PMID: 666111]</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88</w:t>
      </w:r>
      <w:r w:rsidRPr="006E680A">
        <w:rPr>
          <w:rFonts w:ascii="Book Antiqua" w:hAnsi="Book Antiqua" w:cs="宋体"/>
          <w:sz w:val="24"/>
          <w:szCs w:val="24"/>
        </w:rPr>
        <w:t> </w:t>
      </w:r>
      <w:r w:rsidRPr="006E680A">
        <w:rPr>
          <w:rFonts w:ascii="Book Antiqua" w:hAnsi="Book Antiqua" w:cs="宋体"/>
          <w:b/>
          <w:bCs/>
          <w:sz w:val="24"/>
          <w:szCs w:val="24"/>
        </w:rPr>
        <w:t>Roy B</w:t>
      </w:r>
      <w:r w:rsidRPr="006E680A">
        <w:rPr>
          <w:rFonts w:ascii="Book Antiqua" w:hAnsi="Book Antiqua" w:cs="宋体"/>
          <w:sz w:val="24"/>
          <w:szCs w:val="24"/>
        </w:rPr>
        <w:t>, Chowdhury A, Kundu S, Santra A, Dey B, Chakraborty M, Majumder PP. Increased risk of antituberculosis drug-induced hepatotoxicity in individuals with glutathione S-transferase M1 'null' mutation. </w:t>
      </w:r>
      <w:r w:rsidRPr="006E680A">
        <w:rPr>
          <w:rFonts w:ascii="Book Antiqua" w:hAnsi="Book Antiqua" w:cs="宋体"/>
          <w:i/>
          <w:iCs/>
          <w:sz w:val="24"/>
          <w:szCs w:val="24"/>
        </w:rPr>
        <w:t>J Gastroenterol Hepatol</w:t>
      </w:r>
      <w:r w:rsidRPr="006E680A">
        <w:rPr>
          <w:rFonts w:ascii="Book Antiqua" w:hAnsi="Book Antiqua" w:cs="宋体"/>
          <w:sz w:val="24"/>
          <w:szCs w:val="24"/>
        </w:rPr>
        <w:t> 2001; </w:t>
      </w:r>
      <w:r w:rsidRPr="006E680A">
        <w:rPr>
          <w:rFonts w:ascii="Book Antiqua" w:hAnsi="Book Antiqua" w:cs="宋体"/>
          <w:b/>
          <w:bCs/>
          <w:sz w:val="24"/>
          <w:szCs w:val="24"/>
        </w:rPr>
        <w:t>16</w:t>
      </w:r>
      <w:r w:rsidRPr="006E680A">
        <w:rPr>
          <w:rFonts w:ascii="Book Antiqua" w:hAnsi="Book Antiqua" w:cs="宋体"/>
          <w:sz w:val="24"/>
          <w:szCs w:val="24"/>
        </w:rPr>
        <w:t>: 1033-1037 [PMID: 11595069 DOI: 10.1046/j.1440-1746.2001.02585.x]</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89</w:t>
      </w:r>
      <w:r w:rsidRPr="006E680A">
        <w:rPr>
          <w:rFonts w:ascii="Book Antiqua" w:hAnsi="Book Antiqua" w:cs="宋体"/>
          <w:sz w:val="24"/>
          <w:szCs w:val="24"/>
        </w:rPr>
        <w:t> </w:t>
      </w:r>
      <w:r w:rsidRPr="006E680A">
        <w:rPr>
          <w:rFonts w:ascii="Book Antiqua" w:hAnsi="Book Antiqua" w:cs="宋体"/>
          <w:b/>
          <w:bCs/>
          <w:sz w:val="24"/>
          <w:szCs w:val="24"/>
        </w:rPr>
        <w:t>Baniasadi S</w:t>
      </w:r>
      <w:r w:rsidRPr="006E680A">
        <w:rPr>
          <w:rFonts w:ascii="Book Antiqua" w:hAnsi="Book Antiqua" w:cs="宋体"/>
          <w:sz w:val="24"/>
          <w:szCs w:val="24"/>
        </w:rPr>
        <w:t>, Eftekhari P, Tabarsi P, Fahimi F, Raoufy MR, Masjedi MR, Velayati AA. Protective effect of N-acetylcysteine on antituberculosis drug-induced hepatotoxicity. </w:t>
      </w:r>
      <w:r w:rsidRPr="006E680A">
        <w:rPr>
          <w:rFonts w:ascii="Book Antiqua" w:hAnsi="Book Antiqua" w:cs="宋体"/>
          <w:i/>
          <w:iCs/>
          <w:sz w:val="24"/>
          <w:szCs w:val="24"/>
        </w:rPr>
        <w:t>Eur J Gastroenterol Hepatol</w:t>
      </w:r>
      <w:r w:rsidRPr="006E680A">
        <w:rPr>
          <w:rFonts w:ascii="Book Antiqua" w:hAnsi="Book Antiqua" w:cs="宋体"/>
          <w:sz w:val="24"/>
          <w:szCs w:val="24"/>
        </w:rPr>
        <w:t> 2010; </w:t>
      </w:r>
      <w:r w:rsidRPr="006E680A">
        <w:rPr>
          <w:rFonts w:ascii="Book Antiqua" w:hAnsi="Book Antiqua" w:cs="宋体"/>
          <w:b/>
          <w:bCs/>
          <w:sz w:val="24"/>
          <w:szCs w:val="24"/>
        </w:rPr>
        <w:t>22</w:t>
      </w:r>
      <w:r w:rsidRPr="006E680A">
        <w:rPr>
          <w:rFonts w:ascii="Book Antiqua" w:hAnsi="Book Antiqua" w:cs="宋体"/>
          <w:sz w:val="24"/>
          <w:szCs w:val="24"/>
        </w:rPr>
        <w:t>: 1235-1238 [PMID: 20461008 DOI: 10.1097/MEG.0b013e32833aa11b]</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90</w:t>
      </w:r>
      <w:r w:rsidRPr="006E680A">
        <w:rPr>
          <w:rFonts w:ascii="Book Antiqua" w:hAnsi="Book Antiqua" w:cs="宋体"/>
          <w:sz w:val="24"/>
          <w:szCs w:val="24"/>
        </w:rPr>
        <w:t> </w:t>
      </w:r>
      <w:r w:rsidRPr="006E680A">
        <w:rPr>
          <w:rFonts w:ascii="Book Antiqua" w:hAnsi="Book Antiqua" w:cs="宋体"/>
          <w:b/>
          <w:bCs/>
          <w:sz w:val="24"/>
          <w:szCs w:val="24"/>
        </w:rPr>
        <w:t>Tasduq SA</w:t>
      </w:r>
      <w:r w:rsidRPr="006E680A">
        <w:rPr>
          <w:rFonts w:ascii="Book Antiqua" w:hAnsi="Book Antiqua" w:cs="宋体"/>
          <w:sz w:val="24"/>
          <w:szCs w:val="24"/>
        </w:rPr>
        <w:t>, Peerzada K, Koul S, Bhat R, Johri RK. Biochemical manifestations of anti-tuberculosis drugs induced hepatotoxicity and the effect of silymarin. </w:t>
      </w:r>
      <w:r w:rsidRPr="006E680A">
        <w:rPr>
          <w:rFonts w:ascii="Book Antiqua" w:hAnsi="Book Antiqua" w:cs="宋体"/>
          <w:i/>
          <w:iCs/>
          <w:sz w:val="24"/>
          <w:szCs w:val="24"/>
        </w:rPr>
        <w:t>Hepatol Res</w:t>
      </w:r>
      <w:r w:rsidRPr="006E680A">
        <w:rPr>
          <w:rFonts w:ascii="Book Antiqua" w:hAnsi="Book Antiqua" w:cs="宋体"/>
          <w:sz w:val="24"/>
          <w:szCs w:val="24"/>
        </w:rPr>
        <w:t> 2005; </w:t>
      </w:r>
      <w:r w:rsidRPr="006E680A">
        <w:rPr>
          <w:rFonts w:ascii="Book Antiqua" w:hAnsi="Book Antiqua" w:cs="宋体"/>
          <w:b/>
          <w:bCs/>
          <w:sz w:val="24"/>
          <w:szCs w:val="24"/>
        </w:rPr>
        <w:t>31</w:t>
      </w:r>
      <w:r w:rsidRPr="006E680A">
        <w:rPr>
          <w:rFonts w:ascii="Book Antiqua" w:hAnsi="Book Antiqua" w:cs="宋体"/>
          <w:sz w:val="24"/>
          <w:szCs w:val="24"/>
        </w:rPr>
        <w:t>: 132-135 [PMID: 15777701 DOI: 10.1016/j.hepres.2005.01.005]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91</w:t>
      </w:r>
      <w:r w:rsidRPr="006E680A">
        <w:rPr>
          <w:rFonts w:ascii="Book Antiqua" w:hAnsi="Book Antiqua" w:cs="宋体"/>
          <w:sz w:val="24"/>
          <w:szCs w:val="24"/>
        </w:rPr>
        <w:t> </w:t>
      </w:r>
      <w:r w:rsidRPr="006E680A">
        <w:rPr>
          <w:rFonts w:ascii="Book Antiqua" w:hAnsi="Book Antiqua" w:cs="宋体"/>
          <w:b/>
          <w:bCs/>
          <w:sz w:val="24"/>
          <w:szCs w:val="24"/>
        </w:rPr>
        <w:t>Adhvaryu MR</w:t>
      </w:r>
      <w:r w:rsidRPr="006E680A">
        <w:rPr>
          <w:rFonts w:ascii="Book Antiqua" w:hAnsi="Book Antiqua" w:cs="宋体"/>
          <w:sz w:val="24"/>
          <w:szCs w:val="24"/>
        </w:rPr>
        <w:t>, Reddy N, Vakharia BC. Prevention of hepatotoxicity due to anti tuberculosis treatment: a novel integrative approach. </w:t>
      </w:r>
      <w:r w:rsidRPr="006E680A">
        <w:rPr>
          <w:rFonts w:ascii="Book Antiqua" w:hAnsi="Book Antiqua" w:cs="宋体"/>
          <w:i/>
          <w:iCs/>
          <w:sz w:val="24"/>
          <w:szCs w:val="24"/>
        </w:rPr>
        <w:t>World J Gastroenterol</w:t>
      </w:r>
      <w:r w:rsidRPr="006E680A">
        <w:rPr>
          <w:rFonts w:ascii="Book Antiqua" w:hAnsi="Book Antiqua" w:cs="宋体"/>
          <w:sz w:val="24"/>
          <w:szCs w:val="24"/>
        </w:rPr>
        <w:t> 2008; </w:t>
      </w:r>
      <w:r w:rsidRPr="006E680A">
        <w:rPr>
          <w:rFonts w:ascii="Book Antiqua" w:hAnsi="Book Antiqua" w:cs="宋体"/>
          <w:b/>
          <w:bCs/>
          <w:sz w:val="24"/>
          <w:szCs w:val="24"/>
        </w:rPr>
        <w:t>14</w:t>
      </w:r>
      <w:r w:rsidRPr="006E680A">
        <w:rPr>
          <w:rFonts w:ascii="Book Antiqua" w:hAnsi="Book Antiqua" w:cs="宋体"/>
          <w:sz w:val="24"/>
          <w:szCs w:val="24"/>
        </w:rPr>
        <w:t>: 4753-4762 [PMID: 18720535 DOI: 10.3748/wjg.14.4753]</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lastRenderedPageBreak/>
        <w:t>92</w:t>
      </w:r>
      <w:r w:rsidRPr="006E680A">
        <w:rPr>
          <w:rFonts w:ascii="Book Antiqua" w:hAnsi="Book Antiqua" w:cs="宋体"/>
          <w:sz w:val="24"/>
          <w:szCs w:val="24"/>
        </w:rPr>
        <w:t> </w:t>
      </w:r>
      <w:r w:rsidRPr="006E680A">
        <w:rPr>
          <w:rFonts w:ascii="Book Antiqua" w:hAnsi="Book Antiqua" w:cs="宋体"/>
          <w:b/>
          <w:bCs/>
          <w:sz w:val="24"/>
          <w:szCs w:val="24"/>
        </w:rPr>
        <w:t>Nishioka SA</w:t>
      </w:r>
      <w:r w:rsidRPr="006E680A">
        <w:rPr>
          <w:rFonts w:ascii="Book Antiqua" w:hAnsi="Book Antiqua" w:cs="宋体"/>
          <w:sz w:val="24"/>
          <w:szCs w:val="24"/>
        </w:rPr>
        <w:t>. Cirrhosis as a risk factor to drug-resistant tuberculosis. </w:t>
      </w:r>
      <w:r w:rsidRPr="006E680A">
        <w:rPr>
          <w:rFonts w:ascii="Book Antiqua" w:hAnsi="Book Antiqua" w:cs="宋体"/>
          <w:i/>
          <w:iCs/>
          <w:sz w:val="24"/>
          <w:szCs w:val="24"/>
        </w:rPr>
        <w:t>Eur Respir J</w:t>
      </w:r>
      <w:r w:rsidRPr="006E680A">
        <w:rPr>
          <w:rFonts w:ascii="Book Antiqua" w:hAnsi="Book Antiqua" w:cs="宋体"/>
          <w:sz w:val="24"/>
          <w:szCs w:val="24"/>
        </w:rPr>
        <w:t> 1996; </w:t>
      </w:r>
      <w:r w:rsidRPr="006E680A">
        <w:rPr>
          <w:rFonts w:ascii="Book Antiqua" w:hAnsi="Book Antiqua" w:cs="宋体"/>
          <w:b/>
          <w:bCs/>
          <w:sz w:val="24"/>
          <w:szCs w:val="24"/>
        </w:rPr>
        <w:t>9</w:t>
      </w:r>
      <w:r w:rsidRPr="006E680A">
        <w:rPr>
          <w:rFonts w:ascii="Book Antiqua" w:hAnsi="Book Antiqua" w:cs="宋体"/>
          <w:sz w:val="24"/>
          <w:szCs w:val="24"/>
        </w:rPr>
        <w:t>: 2188-2189 [PMID: 8902490]</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93</w:t>
      </w:r>
      <w:r w:rsidRPr="006E680A">
        <w:rPr>
          <w:rFonts w:ascii="Book Antiqua" w:hAnsi="Book Antiqua" w:cs="宋体"/>
          <w:sz w:val="24"/>
          <w:szCs w:val="24"/>
        </w:rPr>
        <w:t> </w:t>
      </w:r>
      <w:r w:rsidRPr="006E680A">
        <w:rPr>
          <w:rFonts w:ascii="Book Antiqua" w:hAnsi="Book Antiqua" w:cs="宋体"/>
          <w:b/>
          <w:bCs/>
          <w:sz w:val="24"/>
          <w:szCs w:val="24"/>
        </w:rPr>
        <w:t>Arévalo M</w:t>
      </w:r>
      <w:r w:rsidRPr="006E680A">
        <w:rPr>
          <w:rFonts w:ascii="Book Antiqua" w:hAnsi="Book Antiqua" w:cs="宋体"/>
          <w:sz w:val="24"/>
          <w:szCs w:val="24"/>
        </w:rPr>
        <w:t>, Solera J, Cebrian D, Bartolomé J, Robles P. Risk factors associated with drug-resistant Mycobacterium tuberculosis in Castilla-la-Mancha (Spain) </w:t>
      </w:r>
      <w:r w:rsidRPr="006E680A">
        <w:rPr>
          <w:rFonts w:ascii="Book Antiqua" w:hAnsi="Book Antiqua" w:cs="宋体"/>
          <w:i/>
          <w:iCs/>
          <w:sz w:val="24"/>
          <w:szCs w:val="24"/>
        </w:rPr>
        <w:t>Eur Respir J</w:t>
      </w:r>
      <w:r w:rsidRPr="006E680A">
        <w:rPr>
          <w:rFonts w:ascii="Book Antiqua" w:hAnsi="Book Antiqua" w:cs="宋体"/>
          <w:sz w:val="24"/>
          <w:szCs w:val="24"/>
        </w:rPr>
        <w:t> 1996; </w:t>
      </w:r>
      <w:r w:rsidRPr="006E680A">
        <w:rPr>
          <w:rFonts w:ascii="Book Antiqua" w:hAnsi="Book Antiqua" w:cs="宋体"/>
          <w:b/>
          <w:bCs/>
          <w:sz w:val="24"/>
          <w:szCs w:val="24"/>
        </w:rPr>
        <w:t>9</w:t>
      </w:r>
      <w:r w:rsidRPr="006E680A">
        <w:rPr>
          <w:rFonts w:ascii="Book Antiqua" w:hAnsi="Book Antiqua" w:cs="宋体"/>
          <w:sz w:val="24"/>
          <w:szCs w:val="24"/>
        </w:rPr>
        <w:t>: 274-278 [PMID: 8777963 DOI: 10.1183/09031936.96.09020274]</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94</w:t>
      </w:r>
      <w:r w:rsidRPr="006E680A">
        <w:rPr>
          <w:rFonts w:ascii="Book Antiqua" w:hAnsi="Book Antiqua" w:cs="宋体"/>
          <w:sz w:val="24"/>
          <w:szCs w:val="24"/>
        </w:rPr>
        <w:t> </w:t>
      </w:r>
      <w:r w:rsidRPr="006E680A">
        <w:rPr>
          <w:rFonts w:ascii="Book Antiqua" w:hAnsi="Book Antiqua" w:cs="宋体"/>
          <w:b/>
          <w:bCs/>
          <w:sz w:val="24"/>
          <w:szCs w:val="24"/>
        </w:rPr>
        <w:t>Itoh Y</w:t>
      </w:r>
      <w:r w:rsidRPr="006E680A">
        <w:rPr>
          <w:rFonts w:ascii="Book Antiqua" w:hAnsi="Book Antiqua" w:cs="宋体"/>
          <w:sz w:val="24"/>
          <w:szCs w:val="24"/>
        </w:rPr>
        <w:t>, Okanoue T, Enjyo F, Morimoto M, Takeuchi T, Kagawa K, Kashima K. Elevated interleukin-6 and gamma-globulin during interferon therapy of hepatitis B. </w:t>
      </w:r>
      <w:r w:rsidRPr="006E680A">
        <w:rPr>
          <w:rFonts w:ascii="Book Antiqua" w:hAnsi="Book Antiqua" w:cs="宋体"/>
          <w:i/>
          <w:iCs/>
          <w:sz w:val="24"/>
          <w:szCs w:val="24"/>
        </w:rPr>
        <w:t>Am J Gastroenterol</w:t>
      </w:r>
      <w:r w:rsidRPr="006E680A">
        <w:rPr>
          <w:rFonts w:ascii="Book Antiqua" w:hAnsi="Book Antiqua" w:cs="宋体"/>
          <w:sz w:val="24"/>
          <w:szCs w:val="24"/>
        </w:rPr>
        <w:t> 1992; </w:t>
      </w:r>
      <w:r w:rsidRPr="006E680A">
        <w:rPr>
          <w:rFonts w:ascii="Book Antiqua" w:hAnsi="Book Antiqua" w:cs="宋体"/>
          <w:b/>
          <w:bCs/>
          <w:sz w:val="24"/>
          <w:szCs w:val="24"/>
        </w:rPr>
        <w:t>87</w:t>
      </w:r>
      <w:r w:rsidRPr="006E680A">
        <w:rPr>
          <w:rFonts w:ascii="Book Antiqua" w:hAnsi="Book Antiqua" w:cs="宋体"/>
          <w:sz w:val="24"/>
          <w:szCs w:val="24"/>
        </w:rPr>
        <w:t>: 1485-1487 [PMID: 1384310]</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95</w:t>
      </w:r>
      <w:r w:rsidRPr="006E680A">
        <w:rPr>
          <w:rFonts w:ascii="Book Antiqua" w:hAnsi="Book Antiqua" w:cs="宋体"/>
          <w:sz w:val="24"/>
          <w:szCs w:val="24"/>
        </w:rPr>
        <w:t> </w:t>
      </w:r>
      <w:r w:rsidRPr="006E680A">
        <w:rPr>
          <w:rFonts w:ascii="Book Antiqua" w:hAnsi="Book Antiqua" w:cs="宋体"/>
          <w:b/>
          <w:bCs/>
          <w:sz w:val="24"/>
          <w:szCs w:val="24"/>
        </w:rPr>
        <w:t>Sabbatani S</w:t>
      </w:r>
      <w:r w:rsidRPr="006E680A">
        <w:rPr>
          <w:rFonts w:ascii="Book Antiqua" w:hAnsi="Book Antiqua" w:cs="宋体"/>
          <w:sz w:val="24"/>
          <w:szCs w:val="24"/>
        </w:rPr>
        <w:t>, Manfredi R, Marinacci G, Pavoni M, Cristoni L, Chiodo F. Reactivation of severe, acute pulmonary tuberculosis during treatment with pegylated interferon-alpha and ribavirin for chronic HCV hepatitis. </w:t>
      </w:r>
      <w:r w:rsidRPr="006E680A">
        <w:rPr>
          <w:rFonts w:ascii="Book Antiqua" w:hAnsi="Book Antiqua" w:cs="宋体"/>
          <w:i/>
          <w:iCs/>
          <w:sz w:val="24"/>
          <w:szCs w:val="24"/>
        </w:rPr>
        <w:t>Scand J Infect Dis</w:t>
      </w:r>
      <w:r w:rsidRPr="006E680A">
        <w:rPr>
          <w:rFonts w:ascii="Book Antiqua" w:hAnsi="Book Antiqua" w:cs="宋体"/>
          <w:sz w:val="24"/>
          <w:szCs w:val="24"/>
        </w:rPr>
        <w:t> 2006; </w:t>
      </w:r>
      <w:r w:rsidRPr="006E680A">
        <w:rPr>
          <w:rFonts w:ascii="Book Antiqua" w:hAnsi="Book Antiqua" w:cs="宋体"/>
          <w:b/>
          <w:bCs/>
          <w:sz w:val="24"/>
          <w:szCs w:val="24"/>
        </w:rPr>
        <w:t>38</w:t>
      </w:r>
      <w:r w:rsidRPr="006E680A">
        <w:rPr>
          <w:rFonts w:ascii="Book Antiqua" w:hAnsi="Book Antiqua" w:cs="宋体"/>
          <w:sz w:val="24"/>
          <w:szCs w:val="24"/>
        </w:rPr>
        <w:t>: 205-208 [PMID: 16500782 DOI: 10.1080/00365540500263268]</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96</w:t>
      </w:r>
      <w:r w:rsidRPr="006E680A">
        <w:rPr>
          <w:rFonts w:ascii="Book Antiqua" w:hAnsi="Book Antiqua" w:cs="宋体"/>
          <w:sz w:val="24"/>
          <w:szCs w:val="24"/>
        </w:rPr>
        <w:t> </w:t>
      </w:r>
      <w:r w:rsidRPr="006E680A">
        <w:rPr>
          <w:rFonts w:ascii="Book Antiqua" w:hAnsi="Book Antiqua" w:cs="宋体"/>
          <w:b/>
          <w:bCs/>
          <w:sz w:val="24"/>
          <w:szCs w:val="24"/>
        </w:rPr>
        <w:t>Belkahla N</w:t>
      </w:r>
      <w:r w:rsidRPr="006E680A">
        <w:rPr>
          <w:rFonts w:ascii="Book Antiqua" w:hAnsi="Book Antiqua" w:cs="宋体"/>
          <w:sz w:val="24"/>
          <w:szCs w:val="24"/>
        </w:rPr>
        <w:t>, Kchir H, Maamouri N, Ouerghi H, Hariz FB, Chouaib S, Chaabouni H, Mami NB. [Reactivation of tuberculosis during dual therapy with pegylated interferon and ribavirin for chronic hepatitis C]. </w:t>
      </w:r>
      <w:r w:rsidRPr="006E680A">
        <w:rPr>
          <w:rFonts w:ascii="Book Antiqua" w:hAnsi="Book Antiqua" w:cs="宋体"/>
          <w:i/>
          <w:iCs/>
          <w:sz w:val="24"/>
          <w:szCs w:val="24"/>
        </w:rPr>
        <w:t>Rev Med Interne</w:t>
      </w:r>
      <w:r w:rsidRPr="006E680A">
        <w:rPr>
          <w:rFonts w:ascii="Book Antiqua" w:hAnsi="Book Antiqua" w:cs="宋体"/>
          <w:sz w:val="24"/>
          <w:szCs w:val="24"/>
        </w:rPr>
        <w:t> 2010; </w:t>
      </w:r>
      <w:r w:rsidRPr="006E680A">
        <w:rPr>
          <w:rFonts w:ascii="Book Antiqua" w:hAnsi="Book Antiqua" w:cs="宋体"/>
          <w:b/>
          <w:bCs/>
          <w:sz w:val="24"/>
          <w:szCs w:val="24"/>
        </w:rPr>
        <w:t>31</w:t>
      </w:r>
      <w:r w:rsidRPr="006E680A">
        <w:rPr>
          <w:rFonts w:ascii="Book Antiqua" w:hAnsi="Book Antiqua" w:cs="宋体"/>
          <w:sz w:val="24"/>
          <w:szCs w:val="24"/>
        </w:rPr>
        <w:t>: e1-e3 [PMID: 20605283 DOI: 10.1016/j.revmed.2009.11.017]</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97</w:t>
      </w:r>
      <w:r w:rsidRPr="006E680A">
        <w:rPr>
          <w:rFonts w:ascii="Book Antiqua" w:hAnsi="Book Antiqua" w:cs="宋体"/>
          <w:sz w:val="24"/>
          <w:szCs w:val="24"/>
        </w:rPr>
        <w:t> </w:t>
      </w:r>
      <w:r w:rsidRPr="006E680A">
        <w:rPr>
          <w:rFonts w:ascii="Book Antiqua" w:hAnsi="Book Antiqua" w:cs="宋体"/>
          <w:b/>
          <w:bCs/>
          <w:sz w:val="24"/>
          <w:szCs w:val="24"/>
        </w:rPr>
        <w:t>Farah R</w:t>
      </w:r>
      <w:r w:rsidRPr="006E680A">
        <w:rPr>
          <w:rFonts w:ascii="Book Antiqua" w:hAnsi="Book Antiqua" w:cs="宋体"/>
          <w:sz w:val="24"/>
          <w:szCs w:val="24"/>
        </w:rPr>
        <w:t>, Awad J. The association of interferon with the development of pulmonary tuberculosis. </w:t>
      </w:r>
      <w:r w:rsidRPr="006E680A">
        <w:rPr>
          <w:rFonts w:ascii="Book Antiqua" w:hAnsi="Book Antiqua" w:cs="宋体"/>
          <w:i/>
          <w:iCs/>
          <w:sz w:val="24"/>
          <w:szCs w:val="24"/>
        </w:rPr>
        <w:t>Int J Clin Pharmacol Ther</w:t>
      </w:r>
      <w:r w:rsidRPr="006E680A">
        <w:rPr>
          <w:rFonts w:ascii="Book Antiqua" w:hAnsi="Book Antiqua" w:cs="宋体"/>
          <w:sz w:val="24"/>
          <w:szCs w:val="24"/>
        </w:rPr>
        <w:t> 2007; </w:t>
      </w:r>
      <w:r w:rsidRPr="006E680A">
        <w:rPr>
          <w:rFonts w:ascii="Book Antiqua" w:hAnsi="Book Antiqua" w:cs="宋体"/>
          <w:b/>
          <w:bCs/>
          <w:sz w:val="24"/>
          <w:szCs w:val="24"/>
        </w:rPr>
        <w:t>45</w:t>
      </w:r>
      <w:r w:rsidRPr="006E680A">
        <w:rPr>
          <w:rFonts w:ascii="Book Antiqua" w:hAnsi="Book Antiqua" w:cs="宋体"/>
          <w:sz w:val="24"/>
          <w:szCs w:val="24"/>
        </w:rPr>
        <w:t>: 598-600 [PMID: 18077924 DOI: 10.5414/CPP45598]</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98</w:t>
      </w:r>
      <w:r w:rsidRPr="006E680A">
        <w:rPr>
          <w:rFonts w:ascii="Book Antiqua" w:hAnsi="Book Antiqua" w:cs="宋体"/>
          <w:sz w:val="24"/>
          <w:szCs w:val="24"/>
        </w:rPr>
        <w:t> </w:t>
      </w:r>
      <w:r w:rsidRPr="006E680A">
        <w:rPr>
          <w:rFonts w:ascii="Book Antiqua" w:hAnsi="Book Antiqua" w:cs="宋体"/>
          <w:b/>
          <w:bCs/>
          <w:sz w:val="24"/>
          <w:szCs w:val="24"/>
        </w:rPr>
        <w:t>Babudieri S</w:t>
      </w:r>
      <w:r w:rsidRPr="006E680A">
        <w:rPr>
          <w:rFonts w:ascii="Book Antiqua" w:hAnsi="Book Antiqua" w:cs="宋体"/>
          <w:sz w:val="24"/>
          <w:szCs w:val="24"/>
        </w:rPr>
        <w:t>, Soddu A, Murino M, Molicotti P, Muredda AA, Madeddu G, Fois AG, Zanetti S, Pirina P, Mura MS. Tuberculosis screening before anti-hepatitis C virus therapy in prisons. </w:t>
      </w:r>
      <w:r w:rsidRPr="006E680A">
        <w:rPr>
          <w:rFonts w:ascii="Book Antiqua" w:hAnsi="Book Antiqua" w:cs="宋体"/>
          <w:i/>
          <w:iCs/>
          <w:sz w:val="24"/>
          <w:szCs w:val="24"/>
        </w:rPr>
        <w:t>Emerg Infect Dis</w:t>
      </w:r>
      <w:r w:rsidRPr="006E680A">
        <w:rPr>
          <w:rFonts w:ascii="Book Antiqua" w:hAnsi="Book Antiqua" w:cs="宋体"/>
          <w:sz w:val="24"/>
          <w:szCs w:val="24"/>
        </w:rPr>
        <w:t> 2012; </w:t>
      </w:r>
      <w:r w:rsidRPr="006E680A">
        <w:rPr>
          <w:rFonts w:ascii="Book Antiqua" w:hAnsi="Book Antiqua" w:cs="宋体"/>
          <w:b/>
          <w:bCs/>
          <w:sz w:val="24"/>
          <w:szCs w:val="24"/>
        </w:rPr>
        <w:t>18</w:t>
      </w:r>
      <w:r w:rsidRPr="006E680A">
        <w:rPr>
          <w:rFonts w:ascii="Book Antiqua" w:hAnsi="Book Antiqua" w:cs="宋体"/>
          <w:sz w:val="24"/>
          <w:szCs w:val="24"/>
        </w:rPr>
        <w:t>: 689-691 [PMID: 22469015 DOI: 10.3201/eid1804.111016]</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99 </w:t>
      </w:r>
      <w:r w:rsidRPr="00E758F6">
        <w:rPr>
          <w:rFonts w:ascii="Book Antiqua" w:hAnsi="Book Antiqua" w:cs="宋体"/>
          <w:b/>
          <w:sz w:val="24"/>
          <w:szCs w:val="24"/>
        </w:rPr>
        <w:t>Kumar N</w:t>
      </w:r>
      <w:r w:rsidRPr="006E680A">
        <w:rPr>
          <w:rFonts w:ascii="Book Antiqua" w:hAnsi="Book Antiqua" w:cs="宋体"/>
          <w:sz w:val="24"/>
          <w:szCs w:val="24"/>
        </w:rPr>
        <w:t xml:space="preserve">, Shah V, Kumar R, Sarin SK. Development of tuberculosis in patients on interferon treatment for HCV related CLD. </w:t>
      </w:r>
      <w:r w:rsidRPr="00E758F6">
        <w:rPr>
          <w:rFonts w:ascii="Book Antiqua" w:hAnsi="Book Antiqua" w:cs="宋体"/>
          <w:i/>
          <w:sz w:val="24"/>
          <w:szCs w:val="24"/>
        </w:rPr>
        <w:t>J Hepatology</w:t>
      </w:r>
      <w:r>
        <w:rPr>
          <w:rFonts w:ascii="Book Antiqua" w:hAnsi="Book Antiqua" w:cs="宋体"/>
          <w:i/>
          <w:sz w:val="24"/>
          <w:szCs w:val="24"/>
        </w:rPr>
        <w:t xml:space="preserve"> </w:t>
      </w:r>
      <w:r w:rsidRPr="00E758F6">
        <w:rPr>
          <w:rFonts w:ascii="Book Antiqua" w:hAnsi="Book Antiqua" w:cs="宋体"/>
          <w:sz w:val="24"/>
          <w:szCs w:val="24"/>
        </w:rPr>
        <w:t>2013</w:t>
      </w:r>
      <w:r>
        <w:rPr>
          <w:rFonts w:ascii="Book Antiqua" w:hAnsi="Book Antiqua" w:cs="宋体"/>
          <w:i/>
          <w:sz w:val="24"/>
          <w:szCs w:val="24"/>
        </w:rPr>
        <w:t>;</w:t>
      </w:r>
      <w:r w:rsidRPr="00E758F6">
        <w:rPr>
          <w:rFonts w:ascii="Book Antiqua" w:hAnsi="Book Antiqua" w:cs="宋体"/>
          <w:i/>
          <w:sz w:val="24"/>
          <w:szCs w:val="24"/>
        </w:rPr>
        <w:t xml:space="preserve"> </w:t>
      </w:r>
      <w:r w:rsidRPr="006E680A">
        <w:rPr>
          <w:rFonts w:ascii="Book Antiqua" w:hAnsi="Book Antiqua" w:cs="宋体"/>
          <w:sz w:val="24"/>
          <w:szCs w:val="24"/>
        </w:rPr>
        <w:t>5</w:t>
      </w:r>
      <w:r>
        <w:rPr>
          <w:rFonts w:ascii="Book Antiqua" w:hAnsi="Book Antiqua" w:cs="宋体"/>
          <w:sz w:val="24"/>
          <w:szCs w:val="24"/>
        </w:rPr>
        <w:t>8: S345-S346</w:t>
      </w:r>
      <w:r w:rsidRPr="006E680A">
        <w:rPr>
          <w:rFonts w:ascii="Book Antiqua" w:hAnsi="Book Antiqua" w:cs="宋体"/>
          <w:sz w:val="24"/>
          <w:szCs w:val="24"/>
        </w:rPr>
        <w:t xml:space="preserve"> </w:t>
      </w:r>
      <w:r>
        <w:rPr>
          <w:rFonts w:ascii="Book Antiqua" w:hAnsi="Book Antiqua" w:cs="宋体"/>
          <w:sz w:val="24"/>
          <w:szCs w:val="24"/>
        </w:rPr>
        <w:t>[</w:t>
      </w:r>
      <w:r w:rsidRPr="006E680A">
        <w:rPr>
          <w:rFonts w:ascii="Book Antiqua" w:hAnsi="Book Antiqua" w:cs="宋体"/>
          <w:sz w:val="24"/>
          <w:szCs w:val="24"/>
        </w:rPr>
        <w:t>DOI: 10.1016/S0168-8278(13)60845-4</w:t>
      </w:r>
      <w:r>
        <w:rPr>
          <w:rFonts w:ascii="Book Antiqua" w:hAnsi="Book Antiqua" w:cs="宋体"/>
          <w:sz w:val="24"/>
          <w:szCs w:val="24"/>
        </w:rPr>
        <w:t>]</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lastRenderedPageBreak/>
        <w:t>100</w:t>
      </w:r>
      <w:r w:rsidRPr="006E680A">
        <w:rPr>
          <w:rFonts w:ascii="Book Antiqua" w:hAnsi="Book Antiqua" w:cs="宋体"/>
          <w:sz w:val="24"/>
          <w:szCs w:val="24"/>
        </w:rPr>
        <w:t> </w:t>
      </w:r>
      <w:r w:rsidRPr="006E680A">
        <w:rPr>
          <w:rFonts w:ascii="Book Antiqua" w:hAnsi="Book Antiqua" w:cs="宋体"/>
          <w:b/>
          <w:bCs/>
          <w:sz w:val="24"/>
          <w:szCs w:val="24"/>
        </w:rPr>
        <w:t>Deoghare S</w:t>
      </w:r>
      <w:r w:rsidRPr="006E680A">
        <w:rPr>
          <w:rFonts w:ascii="Book Antiqua" w:hAnsi="Book Antiqua" w:cs="宋体"/>
          <w:sz w:val="24"/>
          <w:szCs w:val="24"/>
        </w:rPr>
        <w:t>. Bedaquiline: a new drug approved for treatment of multidrug-resistant tuberculosis. </w:t>
      </w:r>
      <w:r w:rsidRPr="006E680A">
        <w:rPr>
          <w:rFonts w:ascii="Book Antiqua" w:hAnsi="Book Antiqua" w:cs="宋体"/>
          <w:i/>
          <w:iCs/>
          <w:sz w:val="24"/>
          <w:szCs w:val="24"/>
        </w:rPr>
        <w:t>Indian J Pharmacol</w:t>
      </w:r>
      <w:r w:rsidRPr="006E680A">
        <w:rPr>
          <w:rFonts w:ascii="Book Antiqua" w:hAnsi="Book Antiqua" w:cs="宋体"/>
          <w:sz w:val="24"/>
          <w:szCs w:val="24"/>
        </w:rPr>
        <w:t> </w:t>
      </w:r>
      <w:r>
        <w:rPr>
          <w:rFonts w:ascii="Book Antiqua" w:hAnsi="Book Antiqua" w:cs="宋体"/>
          <w:sz w:val="24"/>
          <w:szCs w:val="24"/>
        </w:rPr>
        <w:t>2013</w:t>
      </w:r>
      <w:r w:rsidRPr="006E680A">
        <w:rPr>
          <w:rFonts w:ascii="Book Antiqua" w:hAnsi="Book Antiqua" w:cs="宋体"/>
          <w:sz w:val="24"/>
          <w:szCs w:val="24"/>
        </w:rPr>
        <w:t>; </w:t>
      </w:r>
      <w:r w:rsidRPr="006E680A">
        <w:rPr>
          <w:rFonts w:ascii="Book Antiqua" w:hAnsi="Book Antiqua" w:cs="宋体"/>
          <w:b/>
          <w:bCs/>
          <w:sz w:val="24"/>
          <w:szCs w:val="24"/>
        </w:rPr>
        <w:t>45</w:t>
      </w:r>
      <w:r w:rsidRPr="006E680A">
        <w:rPr>
          <w:rFonts w:ascii="Book Antiqua" w:hAnsi="Book Antiqua" w:cs="宋体"/>
          <w:sz w:val="24"/>
          <w:szCs w:val="24"/>
        </w:rPr>
        <w:t>: 536-537 [PMID: 24130398 DOI: 10.4103/0253-7613.117765]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 xml:space="preserve">101 </w:t>
      </w:r>
      <w:r w:rsidRPr="00E758F6">
        <w:rPr>
          <w:rFonts w:ascii="Book Antiqua" w:hAnsi="Book Antiqua" w:cs="宋体"/>
          <w:b/>
          <w:sz w:val="24"/>
          <w:szCs w:val="24"/>
        </w:rPr>
        <w:t>Seung KJ</w:t>
      </w:r>
      <w:r w:rsidRPr="00E758F6">
        <w:rPr>
          <w:rFonts w:ascii="Book Antiqua" w:hAnsi="Book Antiqua" w:cs="宋体"/>
          <w:sz w:val="24"/>
          <w:szCs w:val="24"/>
        </w:rPr>
        <w:t>, Becerra MC, Atwood SS, Alcántara F, Bonilla CA, Mitnick CD.</w:t>
      </w:r>
      <w:r>
        <w:rPr>
          <w:rFonts w:ascii="Book Antiqua" w:hAnsi="Book Antiqua" w:cs="宋体"/>
          <w:sz w:val="24"/>
          <w:szCs w:val="24"/>
        </w:rPr>
        <w:t xml:space="preserve"> </w:t>
      </w:r>
      <w:r w:rsidRPr="006E680A">
        <w:rPr>
          <w:rFonts w:ascii="Book Antiqua" w:hAnsi="Book Antiqua" w:cs="宋体"/>
          <w:sz w:val="24"/>
          <w:szCs w:val="24"/>
        </w:rPr>
        <w:t>Salvage therapy for multidrug-resistant tuberculosis. </w:t>
      </w:r>
      <w:r w:rsidRPr="006E680A">
        <w:rPr>
          <w:rFonts w:ascii="Book Antiqua" w:hAnsi="Book Antiqua" w:cs="宋体"/>
          <w:i/>
          <w:iCs/>
          <w:sz w:val="24"/>
          <w:szCs w:val="24"/>
        </w:rPr>
        <w:t>Clin Microbiol Infect</w:t>
      </w:r>
      <w:r w:rsidRPr="006E680A">
        <w:rPr>
          <w:rFonts w:ascii="Book Antiqua" w:hAnsi="Book Antiqua" w:cs="宋体"/>
          <w:sz w:val="24"/>
          <w:szCs w:val="24"/>
        </w:rPr>
        <w:t> 2013; </w:t>
      </w:r>
      <w:r w:rsidRPr="00E758F6">
        <w:rPr>
          <w:rFonts w:ascii="Book Antiqua" w:hAnsi="Book Antiqua" w:cs="宋体"/>
          <w:sz w:val="24"/>
          <w:szCs w:val="24"/>
        </w:rPr>
        <w:t xml:space="preserve">[Epub ahead of print] </w:t>
      </w:r>
      <w:r w:rsidRPr="006E680A">
        <w:rPr>
          <w:rFonts w:ascii="Book Antiqua" w:hAnsi="Book Antiqua" w:cs="宋体"/>
          <w:sz w:val="24"/>
          <w:szCs w:val="24"/>
        </w:rPr>
        <w:t>[PMID: 23991934 DOI: 10.1111/1469-0691.12335]</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102</w:t>
      </w:r>
      <w:r w:rsidRPr="006E680A">
        <w:rPr>
          <w:rFonts w:ascii="Book Antiqua" w:hAnsi="Book Antiqua" w:cs="宋体"/>
          <w:sz w:val="24"/>
          <w:szCs w:val="24"/>
        </w:rPr>
        <w:t> </w:t>
      </w:r>
      <w:r w:rsidRPr="006E680A">
        <w:rPr>
          <w:rFonts w:ascii="Book Antiqua" w:hAnsi="Book Antiqua" w:cs="宋体"/>
          <w:b/>
          <w:bCs/>
          <w:sz w:val="24"/>
          <w:szCs w:val="24"/>
        </w:rPr>
        <w:t>Dooley KE</w:t>
      </w:r>
      <w:r w:rsidRPr="006E680A">
        <w:rPr>
          <w:rFonts w:ascii="Book Antiqua" w:hAnsi="Book Antiqua" w:cs="宋体"/>
          <w:sz w:val="24"/>
          <w:szCs w:val="24"/>
        </w:rPr>
        <w:t>, Nuermberger EL, Diacon AH. Pipeline of drugs for related diseases: tuberculosis. </w:t>
      </w:r>
      <w:r w:rsidRPr="006E680A">
        <w:rPr>
          <w:rFonts w:ascii="Book Antiqua" w:hAnsi="Book Antiqua" w:cs="宋体"/>
          <w:i/>
          <w:iCs/>
          <w:sz w:val="24"/>
          <w:szCs w:val="24"/>
        </w:rPr>
        <w:t>Curr Opin HIV AIDS</w:t>
      </w:r>
      <w:r w:rsidRPr="006E680A">
        <w:rPr>
          <w:rFonts w:ascii="Book Antiqua" w:hAnsi="Book Antiqua" w:cs="宋体"/>
          <w:sz w:val="24"/>
          <w:szCs w:val="24"/>
        </w:rPr>
        <w:t> 2013; </w:t>
      </w:r>
      <w:r w:rsidRPr="006E680A">
        <w:rPr>
          <w:rFonts w:ascii="Book Antiqua" w:hAnsi="Book Antiqua" w:cs="宋体"/>
          <w:b/>
          <w:bCs/>
          <w:sz w:val="24"/>
          <w:szCs w:val="24"/>
        </w:rPr>
        <w:t>8</w:t>
      </w:r>
      <w:r w:rsidRPr="006E680A">
        <w:rPr>
          <w:rFonts w:ascii="Book Antiqua" w:hAnsi="Book Antiqua" w:cs="宋体"/>
          <w:sz w:val="24"/>
          <w:szCs w:val="24"/>
        </w:rPr>
        <w:t>: 579-585 [PMID: 24100880 DOI: 10.1097/COH.0000000000000009]</w:t>
      </w:r>
    </w:p>
    <w:p w:rsidR="001D39A0" w:rsidRPr="006E680A" w:rsidRDefault="001D39A0" w:rsidP="005E70D1">
      <w:pPr>
        <w:spacing w:line="360" w:lineRule="auto"/>
        <w:jc w:val="both"/>
        <w:rPr>
          <w:rFonts w:ascii="Book Antiqua" w:hAnsi="Book Antiqua" w:cs="宋体"/>
          <w:sz w:val="24"/>
          <w:szCs w:val="24"/>
        </w:rPr>
      </w:pPr>
      <w:r>
        <w:rPr>
          <w:rFonts w:ascii="Book Antiqua" w:hAnsi="Book Antiqua" w:cs="宋体"/>
          <w:sz w:val="24"/>
          <w:szCs w:val="24"/>
        </w:rPr>
        <w:t>103</w:t>
      </w:r>
      <w:r w:rsidRPr="006E680A">
        <w:rPr>
          <w:rFonts w:ascii="Book Antiqua" w:hAnsi="Book Antiqua" w:cs="宋体"/>
          <w:sz w:val="24"/>
          <w:szCs w:val="24"/>
        </w:rPr>
        <w:t xml:space="preserve"> http: //www.tballiance: downloads/Pipeline/TBA-Pipeline-Q3-2013.pdf. </w:t>
      </w:r>
    </w:p>
    <w:p w:rsidR="001D39A0" w:rsidRPr="00742350" w:rsidRDefault="001D39A0" w:rsidP="005E70D1">
      <w:pPr>
        <w:spacing w:after="0" w:line="360" w:lineRule="auto"/>
        <w:jc w:val="both"/>
        <w:rPr>
          <w:rFonts w:ascii="Book Antiqua" w:hAnsi="Book Antiqua"/>
          <w:sz w:val="24"/>
          <w:szCs w:val="24"/>
          <w:lang w:eastAsia="zh-CN"/>
        </w:rPr>
      </w:pPr>
    </w:p>
    <w:p w:rsidR="001D39A0" w:rsidRPr="00727A66" w:rsidRDefault="001D39A0" w:rsidP="005E70D1">
      <w:pPr>
        <w:pStyle w:val="a5"/>
        <w:wordWrap w:val="0"/>
        <w:spacing w:line="360" w:lineRule="auto"/>
        <w:ind w:left="360" w:right="120"/>
        <w:jc w:val="right"/>
        <w:rPr>
          <w:rFonts w:ascii="Book Antiqua" w:hAnsi="Book Antiqua"/>
          <w:b/>
          <w:bCs/>
          <w:color w:val="000000"/>
          <w:sz w:val="24"/>
          <w:szCs w:val="24"/>
          <w:lang w:eastAsia="zh-CN"/>
        </w:rPr>
      </w:pPr>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r w:rsidRPr="00727A66">
        <w:rPr>
          <w:rStyle w:val="ab"/>
          <w:rFonts w:ascii="Book Antiqua" w:hAnsi="Book Antiqua" w:cs="Arial"/>
          <w:bCs w:val="0"/>
          <w:noProof/>
          <w:color w:val="000000"/>
          <w:sz w:val="24"/>
          <w:szCs w:val="24"/>
        </w:rPr>
        <w:t>P-Reviewers</w:t>
      </w:r>
      <w:r w:rsidRPr="00727A66">
        <w:rPr>
          <w:rStyle w:val="ab"/>
          <w:rFonts w:ascii="Book Antiqua" w:hAnsi="Book Antiqua" w:cs="Arial"/>
          <w:bCs w:val="0"/>
          <w:noProof/>
          <w:color w:val="000000"/>
          <w:sz w:val="24"/>
          <w:szCs w:val="24"/>
          <w:lang w:eastAsia="zh-CN"/>
        </w:rPr>
        <w:t>:</w:t>
      </w:r>
      <w:r w:rsidRPr="00727A66">
        <w:rPr>
          <w:sz w:val="24"/>
          <w:szCs w:val="24"/>
        </w:rPr>
        <w:t xml:space="preserve"> </w:t>
      </w:r>
      <w:r w:rsidRPr="00727A66">
        <w:rPr>
          <w:rStyle w:val="ab"/>
          <w:rFonts w:ascii="Book Antiqua" w:hAnsi="Book Antiqua" w:cs="Arial"/>
          <w:b w:val="0"/>
          <w:bCs w:val="0"/>
          <w:noProof/>
          <w:color w:val="000000"/>
          <w:sz w:val="24"/>
          <w:szCs w:val="24"/>
          <w:lang w:eastAsia="zh-CN"/>
        </w:rPr>
        <w:t>Costantini S</w:t>
      </w:r>
      <w:r w:rsidRPr="00727A66">
        <w:rPr>
          <w:rFonts w:ascii="Book Antiqua" w:hAnsi="Book Antiqua"/>
          <w:bCs/>
          <w:color w:val="000000"/>
          <w:sz w:val="24"/>
          <w:szCs w:val="24"/>
          <w:lang w:eastAsia="zh-CN"/>
        </w:rPr>
        <w:t>,</w:t>
      </w:r>
      <w:r w:rsidRPr="00727A66">
        <w:rPr>
          <w:rFonts w:ascii="Book Antiqua" w:hAnsi="Book Antiqua"/>
          <w:bCs/>
          <w:color w:val="000000"/>
          <w:sz w:val="24"/>
          <w:szCs w:val="24"/>
        </w:rPr>
        <w:t xml:space="preserve"> Paramesh AS </w:t>
      </w:r>
      <w:r w:rsidRPr="00727A66">
        <w:rPr>
          <w:rFonts w:ascii="Book Antiqua" w:hAnsi="Book Antiqua"/>
          <w:b/>
          <w:bCs/>
          <w:color w:val="000000"/>
          <w:sz w:val="24"/>
          <w:szCs w:val="24"/>
        </w:rPr>
        <w:t>S-Editor</w:t>
      </w:r>
      <w:r w:rsidRPr="00727A66">
        <w:rPr>
          <w:rFonts w:ascii="Book Antiqua" w:hAnsi="Book Antiqua"/>
          <w:b/>
          <w:bCs/>
          <w:color w:val="000000"/>
          <w:sz w:val="24"/>
          <w:szCs w:val="24"/>
          <w:lang w:eastAsia="zh-CN"/>
        </w:rPr>
        <w:t>:</w:t>
      </w:r>
      <w:r w:rsidRPr="00727A66">
        <w:rPr>
          <w:rFonts w:ascii="Book Antiqua" w:hAnsi="Book Antiqua"/>
          <w:bCs/>
          <w:color w:val="000000"/>
          <w:sz w:val="24"/>
          <w:szCs w:val="24"/>
        </w:rPr>
        <w:t xml:space="preserve"> </w:t>
      </w:r>
      <w:r w:rsidRPr="00727A66">
        <w:rPr>
          <w:rFonts w:ascii="Book Antiqua" w:hAnsi="Book Antiqua"/>
          <w:bCs/>
          <w:color w:val="000000"/>
          <w:sz w:val="24"/>
          <w:szCs w:val="24"/>
          <w:lang w:eastAsia="zh-CN"/>
        </w:rPr>
        <w:t>Qi Y</w:t>
      </w:r>
      <w:r w:rsidRPr="00727A66">
        <w:rPr>
          <w:rFonts w:ascii="Book Antiqua" w:hAnsi="Book Antiqua"/>
          <w:b/>
          <w:bCs/>
          <w:color w:val="000000"/>
          <w:sz w:val="24"/>
          <w:szCs w:val="24"/>
        </w:rPr>
        <w:t xml:space="preserve">   L-Editor</w:t>
      </w:r>
      <w:r w:rsidRPr="00727A66">
        <w:rPr>
          <w:rFonts w:ascii="Book Antiqua" w:hAnsi="Book Antiqua"/>
          <w:b/>
          <w:bCs/>
          <w:color w:val="000000"/>
          <w:sz w:val="24"/>
          <w:szCs w:val="24"/>
          <w:lang w:eastAsia="zh-CN"/>
        </w:rPr>
        <w:t>:</w:t>
      </w:r>
      <w:r w:rsidRPr="00727A66">
        <w:rPr>
          <w:rFonts w:ascii="Book Antiqua" w:hAnsi="Book Antiqua"/>
          <w:b/>
          <w:bCs/>
          <w:color w:val="000000"/>
          <w:sz w:val="24"/>
          <w:szCs w:val="24"/>
        </w:rPr>
        <w:t xml:space="preserve">   E-Editor</w:t>
      </w:r>
      <w:r w:rsidRPr="00727A66">
        <w:rPr>
          <w:rFonts w:ascii="Book Antiqua" w:hAnsi="Book Antiqua"/>
          <w:b/>
          <w:bCs/>
          <w:color w:val="000000"/>
          <w:sz w:val="24"/>
          <w:szCs w:val="24"/>
          <w:lang w:eastAsia="zh-CN"/>
        </w:rPr>
        <w:t>:</w:t>
      </w:r>
      <w:bookmarkEnd w:id="31"/>
      <w:bookmarkEnd w:id="32"/>
      <w:bookmarkEnd w:id="33"/>
      <w:bookmarkEnd w:id="34"/>
      <w:bookmarkEnd w:id="35"/>
      <w:bookmarkEnd w:id="36"/>
      <w:bookmarkEnd w:id="37"/>
      <w:bookmarkEnd w:id="38"/>
      <w:bookmarkEnd w:id="39"/>
    </w:p>
    <w:p w:rsidR="001D39A0" w:rsidRDefault="001D39A0" w:rsidP="005E70D1">
      <w:pPr>
        <w:jc w:val="both"/>
        <w:rPr>
          <w:rFonts w:ascii="Book Antiqua" w:hAnsi="Book Antiqua" w:cs="Calibri"/>
          <w:b/>
          <w:sz w:val="24"/>
          <w:szCs w:val="24"/>
        </w:rPr>
      </w:pPr>
      <w:r>
        <w:rPr>
          <w:rFonts w:ascii="Book Antiqua" w:hAnsi="Book Antiqua" w:cs="Calibri"/>
          <w:b/>
          <w:sz w:val="24"/>
          <w:szCs w:val="24"/>
        </w:rPr>
        <w:br w:type="page"/>
      </w:r>
    </w:p>
    <w:p w:rsidR="001D39A0" w:rsidRPr="005E70D1" w:rsidRDefault="001D39A0" w:rsidP="00CB78F0">
      <w:pPr>
        <w:spacing w:after="0" w:line="360" w:lineRule="auto"/>
        <w:jc w:val="both"/>
        <w:rPr>
          <w:rFonts w:ascii="Book Antiqua" w:hAnsi="Book Antiqua" w:cs="Calibri"/>
          <w:b/>
          <w:sz w:val="24"/>
          <w:szCs w:val="24"/>
          <w:lang w:eastAsia="zh-CN"/>
        </w:rPr>
      </w:pPr>
      <w:r w:rsidRPr="005E70D1">
        <w:rPr>
          <w:rFonts w:ascii="Book Antiqua" w:hAnsi="Book Antiqua" w:cs="Calibri"/>
          <w:b/>
          <w:sz w:val="24"/>
          <w:szCs w:val="24"/>
        </w:rPr>
        <w:t>Figure 1 Interaction of factors to produce hepatotoxicity in cirrhosis</w:t>
      </w:r>
      <w:r>
        <w:rPr>
          <w:rFonts w:ascii="Book Antiqua" w:hAnsi="Book Antiqua" w:cs="Calibri"/>
          <w:b/>
          <w:sz w:val="24"/>
          <w:szCs w:val="24"/>
          <w:lang w:eastAsia="zh-CN"/>
        </w:rPr>
        <w:t>.</w:t>
      </w:r>
    </w:p>
    <w:p w:rsidR="001D39A0" w:rsidRPr="00742350" w:rsidRDefault="001D39A0" w:rsidP="00CB78F0">
      <w:pPr>
        <w:spacing w:after="0" w:line="360" w:lineRule="auto"/>
        <w:jc w:val="both"/>
        <w:rPr>
          <w:rFonts w:ascii="Book Antiqua" w:hAnsi="Book Antiqua"/>
          <w:sz w:val="24"/>
          <w:szCs w:val="24"/>
        </w:rPr>
      </w:pPr>
    </w:p>
    <w:p w:rsidR="001D39A0" w:rsidRPr="00742350" w:rsidRDefault="00A1614E" w:rsidP="00CB78F0">
      <w:pPr>
        <w:spacing w:after="0" w:line="360" w:lineRule="auto"/>
        <w:jc w:val="both"/>
        <w:rPr>
          <w:rFonts w:ascii="Book Antiqua" w:hAnsi="Book Antiqua"/>
          <w:sz w:val="24"/>
          <w:szCs w:val="24"/>
        </w:rPr>
      </w:pPr>
      <w:r w:rsidRPr="009508FC">
        <w:rPr>
          <w:rFonts w:ascii="Book Antiqua" w:hAnsi="Book Antiqua"/>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i1025" type="#_x0000_t75" style="width:449.55pt;height:190.9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">
            <v:imagedata r:id="rId7" o:title="" croptop="-1517f" cropbottom="-1711f" cropleft="-36879f" cropright="-32318f"/>
            <o:lock v:ext="edit" aspectratio="f"/>
          </v:shape>
        </w:pict>
      </w:r>
    </w:p>
    <w:p w:rsidR="001D39A0" w:rsidRPr="00742350" w:rsidRDefault="001D39A0" w:rsidP="00CB78F0">
      <w:pPr>
        <w:spacing w:after="0" w:line="360" w:lineRule="auto"/>
        <w:jc w:val="both"/>
        <w:rPr>
          <w:rFonts w:ascii="Book Antiqua" w:hAnsi="Book Antiqua"/>
          <w:sz w:val="24"/>
          <w:szCs w:val="24"/>
        </w:rPr>
      </w:pPr>
    </w:p>
    <w:p w:rsidR="001D39A0" w:rsidRPr="00742350" w:rsidRDefault="001D39A0" w:rsidP="00CB78F0">
      <w:pPr>
        <w:spacing w:after="0" w:line="360" w:lineRule="auto"/>
        <w:jc w:val="both"/>
        <w:rPr>
          <w:rFonts w:ascii="Book Antiqua" w:hAnsi="Book Antiqua"/>
          <w:sz w:val="24"/>
          <w:szCs w:val="24"/>
        </w:rPr>
      </w:pPr>
    </w:p>
    <w:p w:rsidR="001D39A0" w:rsidRPr="00742350" w:rsidRDefault="001D39A0" w:rsidP="00CB78F0">
      <w:pPr>
        <w:spacing w:after="0" w:line="360" w:lineRule="auto"/>
        <w:jc w:val="both"/>
        <w:rPr>
          <w:rFonts w:ascii="Book Antiqua" w:hAnsi="Book Antiqua"/>
          <w:sz w:val="24"/>
          <w:szCs w:val="24"/>
        </w:rPr>
      </w:pPr>
    </w:p>
    <w:p w:rsidR="001D39A0" w:rsidRPr="00742350" w:rsidRDefault="001D39A0" w:rsidP="00CB78F0">
      <w:pPr>
        <w:spacing w:after="0" w:line="360" w:lineRule="auto"/>
        <w:jc w:val="both"/>
        <w:rPr>
          <w:rFonts w:ascii="Book Antiqua" w:hAnsi="Book Antiqua"/>
          <w:sz w:val="24"/>
          <w:szCs w:val="24"/>
        </w:rPr>
      </w:pPr>
    </w:p>
    <w:p w:rsidR="001D39A0" w:rsidRPr="00742350" w:rsidRDefault="001D39A0" w:rsidP="00CB78F0">
      <w:pPr>
        <w:spacing w:after="0" w:line="360" w:lineRule="auto"/>
        <w:jc w:val="both"/>
        <w:rPr>
          <w:rFonts w:ascii="Book Antiqua" w:hAnsi="Book Antiqua"/>
          <w:sz w:val="24"/>
          <w:szCs w:val="24"/>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Pr="005E70D1" w:rsidRDefault="001D39A0" w:rsidP="00CB78F0">
      <w:pPr>
        <w:autoSpaceDE w:val="0"/>
        <w:autoSpaceDN w:val="0"/>
        <w:adjustRightInd w:val="0"/>
        <w:spacing w:after="0" w:line="360" w:lineRule="auto"/>
        <w:jc w:val="both"/>
        <w:rPr>
          <w:rFonts w:ascii="Book Antiqua" w:hAnsi="Book Antiqua" w:cs="Calibri"/>
          <w:b/>
          <w:sz w:val="24"/>
          <w:szCs w:val="24"/>
          <w:lang w:eastAsia="zh-CN"/>
        </w:rPr>
      </w:pPr>
    </w:p>
    <w:p w:rsidR="001D39A0" w:rsidRDefault="001D39A0" w:rsidP="00CB78F0">
      <w:pPr>
        <w:autoSpaceDE w:val="0"/>
        <w:autoSpaceDN w:val="0"/>
        <w:adjustRightInd w:val="0"/>
        <w:spacing w:after="0" w:line="360" w:lineRule="auto"/>
        <w:jc w:val="both"/>
        <w:rPr>
          <w:rFonts w:ascii="Book Antiqua" w:hAnsi="Book Antiqua" w:cs="Calibri"/>
          <w:b/>
          <w:sz w:val="24"/>
          <w:szCs w:val="24"/>
          <w:lang w:eastAsia="zh-CN"/>
        </w:rPr>
      </w:pPr>
      <w:r w:rsidRPr="005E70D1">
        <w:rPr>
          <w:rFonts w:ascii="Book Antiqua" w:hAnsi="Book Antiqua" w:cs="Calibri"/>
          <w:b/>
          <w:sz w:val="24"/>
          <w:szCs w:val="24"/>
        </w:rPr>
        <w:t>Figure 2 Proposed algorithm for monitoring and management of ATDH</w:t>
      </w:r>
      <w:r w:rsidRPr="005E70D1">
        <w:rPr>
          <w:rFonts w:ascii="Book Antiqua" w:hAnsi="Book Antiqua" w:cs="Calibri"/>
          <w:b/>
          <w:sz w:val="24"/>
          <w:szCs w:val="24"/>
          <w:lang w:eastAsia="zh-CN"/>
        </w:rPr>
        <w:t>.</w:t>
      </w:r>
      <w:r w:rsidRPr="00B63132">
        <w:rPr>
          <w:rFonts w:ascii="Book Antiqua" w:hAnsi="Book Antiqua" w:cs="Calibri"/>
          <w:sz w:val="24"/>
          <w:szCs w:val="24"/>
        </w:rPr>
        <w:t xml:space="preserve"> </w:t>
      </w:r>
      <w:r w:rsidRPr="00742350">
        <w:rPr>
          <w:rFonts w:ascii="Book Antiqua" w:hAnsi="Book Antiqua" w:cs="Calibri"/>
          <w:sz w:val="24"/>
          <w:szCs w:val="24"/>
        </w:rPr>
        <w:t>AST</w:t>
      </w:r>
      <w:r>
        <w:rPr>
          <w:rFonts w:ascii="Book Antiqua" w:hAnsi="Book Antiqua" w:cs="Calibri"/>
          <w:sz w:val="24"/>
          <w:szCs w:val="24"/>
          <w:lang w:eastAsia="zh-CN"/>
        </w:rPr>
        <w:t xml:space="preserve">: </w:t>
      </w:r>
      <w:r w:rsidRPr="00742350">
        <w:rPr>
          <w:rFonts w:ascii="Book Antiqua" w:hAnsi="Book Antiqua" w:cs="Calibri"/>
          <w:sz w:val="24"/>
          <w:szCs w:val="24"/>
        </w:rPr>
        <w:t>Aspartate aminotransferase</w:t>
      </w:r>
      <w:r>
        <w:rPr>
          <w:rFonts w:ascii="Book Antiqua" w:hAnsi="Book Antiqua" w:cs="Calibri"/>
          <w:sz w:val="24"/>
          <w:szCs w:val="24"/>
          <w:lang w:eastAsia="zh-CN"/>
        </w:rPr>
        <w:t>;</w:t>
      </w:r>
      <w:r w:rsidRPr="00742350">
        <w:rPr>
          <w:rFonts w:ascii="Book Antiqua" w:hAnsi="Book Antiqua" w:cs="Calibri"/>
          <w:sz w:val="24"/>
          <w:szCs w:val="24"/>
        </w:rPr>
        <w:t xml:space="preserve"> ALT</w:t>
      </w:r>
      <w:r>
        <w:rPr>
          <w:rFonts w:ascii="Book Antiqua" w:hAnsi="Book Antiqua" w:cs="Calibri"/>
          <w:sz w:val="24"/>
          <w:szCs w:val="24"/>
          <w:lang w:eastAsia="zh-CN"/>
        </w:rPr>
        <w:t xml:space="preserve">: </w:t>
      </w:r>
      <w:r w:rsidRPr="00742350">
        <w:rPr>
          <w:rFonts w:ascii="Book Antiqua" w:hAnsi="Book Antiqua" w:cs="Calibri"/>
          <w:sz w:val="24"/>
          <w:szCs w:val="24"/>
        </w:rPr>
        <w:t>Alanine aminotransferase</w:t>
      </w:r>
      <w:r>
        <w:rPr>
          <w:rFonts w:ascii="Book Antiqua" w:hAnsi="Book Antiqua" w:cs="Calibri"/>
          <w:sz w:val="24"/>
          <w:szCs w:val="24"/>
          <w:lang w:eastAsia="zh-CN"/>
        </w:rPr>
        <w:t>;</w:t>
      </w:r>
      <w:r w:rsidRPr="00742350">
        <w:rPr>
          <w:rFonts w:ascii="Book Antiqua" w:hAnsi="Book Antiqua" w:cs="Calibri"/>
          <w:sz w:val="24"/>
          <w:szCs w:val="24"/>
        </w:rPr>
        <w:t xml:space="preserve"> ATT</w:t>
      </w:r>
      <w:r>
        <w:rPr>
          <w:rFonts w:ascii="Book Antiqua" w:hAnsi="Book Antiqua" w:cs="Calibri"/>
          <w:sz w:val="24"/>
          <w:szCs w:val="24"/>
          <w:lang w:eastAsia="zh-CN"/>
        </w:rPr>
        <w:t xml:space="preserve">: </w:t>
      </w:r>
      <w:r w:rsidRPr="00742350">
        <w:rPr>
          <w:rFonts w:ascii="Book Antiqua" w:hAnsi="Book Antiqua" w:cs="Calibri"/>
          <w:sz w:val="24"/>
          <w:szCs w:val="24"/>
        </w:rPr>
        <w:t>Antitubercular therapy</w:t>
      </w:r>
      <w:r>
        <w:rPr>
          <w:rFonts w:ascii="Book Antiqua" w:hAnsi="Book Antiqua" w:cs="Calibri"/>
          <w:sz w:val="24"/>
          <w:szCs w:val="24"/>
          <w:lang w:eastAsia="zh-CN"/>
        </w:rPr>
        <w:t>;</w:t>
      </w:r>
      <w:r w:rsidRPr="00742350">
        <w:rPr>
          <w:rFonts w:ascii="Book Antiqua" w:hAnsi="Book Antiqua" w:cs="Calibri"/>
          <w:sz w:val="24"/>
          <w:szCs w:val="24"/>
        </w:rPr>
        <w:t xml:space="preserve"> ATDT</w:t>
      </w:r>
      <w:r>
        <w:rPr>
          <w:rFonts w:ascii="Book Antiqua" w:hAnsi="Book Antiqua" w:cs="Calibri"/>
          <w:sz w:val="24"/>
          <w:szCs w:val="24"/>
          <w:lang w:eastAsia="zh-CN"/>
        </w:rPr>
        <w:t>:</w:t>
      </w:r>
      <w:r w:rsidRPr="00742350">
        <w:rPr>
          <w:rFonts w:ascii="Book Antiqua" w:hAnsi="Book Antiqua" w:cs="Calibri"/>
          <w:sz w:val="24"/>
          <w:szCs w:val="24"/>
        </w:rPr>
        <w:t xml:space="preserve"> Antitubercular therapy drug toxicity.</w:t>
      </w:r>
    </w:p>
    <w:p w:rsidR="001D39A0" w:rsidRPr="00742350" w:rsidRDefault="001D39A0" w:rsidP="00CB78F0">
      <w:pPr>
        <w:spacing w:after="0" w:line="360" w:lineRule="auto"/>
        <w:jc w:val="both"/>
        <w:rPr>
          <w:rFonts w:ascii="Book Antiqua" w:hAnsi="Book Antiqua"/>
          <w:sz w:val="24"/>
          <w:szCs w:val="24"/>
        </w:rPr>
      </w:pPr>
    </w:p>
    <w:p w:rsidR="001D39A0" w:rsidRPr="00742350" w:rsidRDefault="001D39A0" w:rsidP="00CB78F0">
      <w:pPr>
        <w:spacing w:after="0" w:line="360" w:lineRule="auto"/>
        <w:jc w:val="both"/>
        <w:rPr>
          <w:rFonts w:ascii="Book Antiqua" w:hAnsi="Book Antiqua"/>
          <w:sz w:val="24"/>
          <w:szCs w:val="24"/>
        </w:rPr>
      </w:pPr>
      <w:r w:rsidRPr="00742350">
        <w:rPr>
          <w:rFonts w:ascii="Book Antiqua" w:hAnsi="Book Antiqua" w:cs="Calibri"/>
          <w:b/>
          <w:sz w:val="24"/>
          <w:szCs w:val="24"/>
        </w:rPr>
        <w:object w:dxaOrig="6867" w:dyaOrig="5138">
          <v:shape id="_x0000_i1026" type="#_x0000_t75" style="width:477.1pt;height:341.85pt" o:ole="">
            <v:imagedata r:id="rId8" o:title=""/>
          </v:shape>
          <o:OLEObject Type="Embed" ProgID="PowerPoint.Slide.12" ShapeID="_x0000_i1026" DrawAspect="Content" ObjectID="_1451723792" r:id="rId9"/>
        </w:object>
      </w:r>
    </w:p>
    <w:p w:rsidR="001D39A0" w:rsidRDefault="001D39A0" w:rsidP="005E70D1">
      <w:pPr>
        <w:spacing w:after="0" w:line="360" w:lineRule="auto"/>
        <w:jc w:val="both"/>
        <w:rPr>
          <w:rFonts w:ascii="Book Antiqua" w:hAnsi="Book Antiqua" w:cs="Calibri"/>
          <w:b/>
          <w:sz w:val="24"/>
          <w:szCs w:val="24"/>
          <w:lang w:eastAsia="zh-CN"/>
        </w:rPr>
      </w:pPr>
    </w:p>
    <w:p w:rsidR="001D39A0" w:rsidRDefault="001D39A0">
      <w:pPr>
        <w:rPr>
          <w:rFonts w:ascii="Book Antiqua" w:hAnsi="Book Antiqua" w:cs="Calibri"/>
          <w:b/>
          <w:sz w:val="24"/>
          <w:szCs w:val="24"/>
          <w:lang w:eastAsia="zh-CN"/>
        </w:rPr>
      </w:pPr>
      <w:r>
        <w:rPr>
          <w:rFonts w:ascii="Book Antiqua" w:hAnsi="Book Antiqua" w:cs="Calibri"/>
          <w:b/>
          <w:sz w:val="24"/>
          <w:szCs w:val="24"/>
          <w:lang w:eastAsia="zh-CN"/>
        </w:rPr>
        <w:br w:type="page"/>
      </w:r>
    </w:p>
    <w:p w:rsidR="001D39A0" w:rsidRPr="00742350" w:rsidRDefault="001D39A0" w:rsidP="005E70D1">
      <w:pPr>
        <w:spacing w:after="0" w:line="360" w:lineRule="auto"/>
        <w:jc w:val="both"/>
        <w:rPr>
          <w:rFonts w:ascii="Book Antiqua" w:hAnsi="Book Antiqua" w:cs="Calibri"/>
          <w:sz w:val="24"/>
          <w:szCs w:val="24"/>
          <w:lang w:eastAsia="zh-CN"/>
        </w:rPr>
      </w:pPr>
      <w:r w:rsidRPr="00742350">
        <w:rPr>
          <w:rFonts w:ascii="Book Antiqua" w:hAnsi="Book Antiqua" w:cs="Calibri"/>
          <w:b/>
          <w:sz w:val="24"/>
          <w:szCs w:val="24"/>
        </w:rPr>
        <w:t>Table</w:t>
      </w:r>
      <w:r>
        <w:rPr>
          <w:rFonts w:ascii="Book Antiqua" w:hAnsi="Book Antiqua" w:cs="Calibri"/>
          <w:b/>
          <w:sz w:val="24"/>
          <w:szCs w:val="24"/>
        </w:rPr>
        <w:t xml:space="preserve"> </w:t>
      </w:r>
      <w:r w:rsidRPr="00742350">
        <w:rPr>
          <w:rFonts w:ascii="Book Antiqua" w:hAnsi="Book Antiqua" w:cs="Calibri"/>
          <w:b/>
          <w:sz w:val="24"/>
          <w:szCs w:val="24"/>
        </w:rPr>
        <w:t>1 Incidence of hepatotoxicity of isoniazid and rifampicin individually, and in combination</w:t>
      </w:r>
      <w:r w:rsidRPr="007978BB">
        <w:rPr>
          <w:rFonts w:ascii="Book Antiqua" w:hAnsi="Book Antiqua" w:cs="Calibri"/>
          <w:b/>
          <w:sz w:val="24"/>
          <w:szCs w:val="24"/>
          <w:vertAlign w:val="superscript"/>
          <w:lang w:eastAsia="zh-CN"/>
        </w:rPr>
        <w:t>[</w:t>
      </w:r>
      <w:r w:rsidRPr="007978BB">
        <w:rPr>
          <w:rFonts w:ascii="Book Antiqua" w:hAnsi="Book Antiqua" w:cs="Calibri"/>
          <w:b/>
          <w:sz w:val="24"/>
          <w:szCs w:val="24"/>
          <w:vertAlign w:val="superscript"/>
        </w:rPr>
        <w:t>49</w:t>
      </w:r>
      <w:r w:rsidRPr="007978BB">
        <w:rPr>
          <w:rFonts w:ascii="Book Antiqua" w:hAnsi="Book Antiqua" w:cs="Calibri"/>
          <w:sz w:val="24"/>
          <w:szCs w:val="24"/>
          <w:vertAlign w:val="superscript"/>
          <w:lang w:eastAsia="zh-CN"/>
        </w:rPr>
        <w:t>]</w:t>
      </w:r>
    </w:p>
    <w:tbl>
      <w:tblPr>
        <w:tblW w:w="0" w:type="auto"/>
        <w:jc w:val="center"/>
        <w:tblBorders>
          <w:top w:val="single" w:sz="4" w:space="0" w:color="000000"/>
          <w:bottom w:val="single" w:sz="4" w:space="0" w:color="000000"/>
        </w:tblBorders>
        <w:tblLook w:val="00A0"/>
      </w:tblPr>
      <w:tblGrid>
        <w:gridCol w:w="2280"/>
        <w:gridCol w:w="1608"/>
        <w:gridCol w:w="2610"/>
        <w:gridCol w:w="2430"/>
      </w:tblGrid>
      <w:tr w:rsidR="001D39A0" w:rsidRPr="006366E4" w:rsidTr="006366E4">
        <w:trPr>
          <w:trHeight w:val="529"/>
          <w:jc w:val="center"/>
        </w:trPr>
        <w:tc>
          <w:tcPr>
            <w:tcW w:w="2280" w:type="dxa"/>
            <w:tcBorders>
              <w:top w:val="single" w:sz="4" w:space="0" w:color="000000"/>
              <w:bottom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Drug(s) used</w:t>
            </w:r>
          </w:p>
        </w:tc>
        <w:tc>
          <w:tcPr>
            <w:tcW w:w="1608" w:type="dxa"/>
            <w:tcBorders>
              <w:top w:val="single" w:sz="4" w:space="0" w:color="000000"/>
              <w:bottom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Total no. of patients</w:t>
            </w:r>
          </w:p>
        </w:tc>
        <w:tc>
          <w:tcPr>
            <w:tcW w:w="2610" w:type="dxa"/>
            <w:tcBorders>
              <w:top w:val="single" w:sz="4" w:space="0" w:color="000000"/>
              <w:bottom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Patients with hepato-toxicity</w:t>
            </w:r>
          </w:p>
        </w:tc>
        <w:tc>
          <w:tcPr>
            <w:tcW w:w="2430" w:type="dxa"/>
            <w:tcBorders>
              <w:top w:val="single" w:sz="4" w:space="0" w:color="000000"/>
              <w:bottom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Incidence of hepato-toxicity</w:t>
            </w:r>
          </w:p>
        </w:tc>
      </w:tr>
      <w:tr w:rsidR="001D39A0" w:rsidRPr="006366E4" w:rsidTr="006366E4">
        <w:trPr>
          <w:trHeight w:val="529"/>
          <w:jc w:val="center"/>
        </w:trPr>
        <w:tc>
          <w:tcPr>
            <w:tcW w:w="2280" w:type="dxa"/>
            <w:tcBorders>
              <w:top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INH</w:t>
            </w:r>
          </w:p>
        </w:tc>
        <w:tc>
          <w:tcPr>
            <w:tcW w:w="1608" w:type="dxa"/>
            <w:tcBorders>
              <w:top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38257</w:t>
            </w:r>
          </w:p>
        </w:tc>
        <w:tc>
          <w:tcPr>
            <w:tcW w:w="2610" w:type="dxa"/>
            <w:tcBorders>
              <w:top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210</w:t>
            </w:r>
          </w:p>
        </w:tc>
        <w:tc>
          <w:tcPr>
            <w:tcW w:w="2430" w:type="dxa"/>
            <w:tcBorders>
              <w:top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0.6%</w:t>
            </w:r>
          </w:p>
        </w:tc>
      </w:tr>
      <w:tr w:rsidR="001D39A0" w:rsidRPr="006366E4" w:rsidTr="006366E4">
        <w:trPr>
          <w:trHeight w:val="529"/>
          <w:jc w:val="center"/>
        </w:trPr>
        <w:tc>
          <w:tcPr>
            <w:tcW w:w="2280" w:type="dxa"/>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RIF</w:t>
            </w:r>
          </w:p>
        </w:tc>
        <w:tc>
          <w:tcPr>
            <w:tcW w:w="1608"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NA</w:t>
            </w:r>
          </w:p>
        </w:tc>
        <w:tc>
          <w:tcPr>
            <w:tcW w:w="261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NA</w:t>
            </w:r>
          </w:p>
        </w:tc>
        <w:tc>
          <w:tcPr>
            <w:tcW w:w="243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NA</w:t>
            </w:r>
          </w:p>
        </w:tc>
      </w:tr>
      <w:tr w:rsidR="001D39A0" w:rsidRPr="006366E4" w:rsidTr="006366E4">
        <w:trPr>
          <w:trHeight w:val="529"/>
          <w:jc w:val="center"/>
        </w:trPr>
        <w:tc>
          <w:tcPr>
            <w:tcW w:w="2280" w:type="dxa"/>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INH + RIF</w:t>
            </w:r>
          </w:p>
        </w:tc>
        <w:tc>
          <w:tcPr>
            <w:tcW w:w="1608"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6155</w:t>
            </w:r>
          </w:p>
        </w:tc>
        <w:tc>
          <w:tcPr>
            <w:tcW w:w="261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168</w:t>
            </w:r>
          </w:p>
        </w:tc>
        <w:tc>
          <w:tcPr>
            <w:tcW w:w="243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2.73%</w:t>
            </w:r>
          </w:p>
        </w:tc>
      </w:tr>
      <w:tr w:rsidR="001D39A0" w:rsidRPr="006366E4" w:rsidTr="006366E4">
        <w:trPr>
          <w:trHeight w:val="529"/>
          <w:jc w:val="center"/>
        </w:trPr>
        <w:tc>
          <w:tcPr>
            <w:tcW w:w="2280" w:type="dxa"/>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INH + other drugs</w:t>
            </w:r>
          </w:p>
        </w:tc>
        <w:tc>
          <w:tcPr>
            <w:tcW w:w="1608"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2053</w:t>
            </w:r>
          </w:p>
        </w:tc>
        <w:tc>
          <w:tcPr>
            <w:tcW w:w="261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33</w:t>
            </w:r>
          </w:p>
        </w:tc>
        <w:tc>
          <w:tcPr>
            <w:tcW w:w="2430" w:type="dxa"/>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1.6%</w:t>
            </w:r>
          </w:p>
        </w:tc>
      </w:tr>
      <w:tr w:rsidR="001D39A0" w:rsidRPr="006366E4" w:rsidTr="006366E4">
        <w:trPr>
          <w:trHeight w:val="563"/>
          <w:jc w:val="center"/>
        </w:trPr>
        <w:tc>
          <w:tcPr>
            <w:tcW w:w="2280" w:type="dxa"/>
            <w:tcBorders>
              <w:bottom w:val="single" w:sz="4" w:space="0" w:color="000000"/>
            </w:tcBorders>
          </w:tcPr>
          <w:p w:rsidR="001D39A0" w:rsidRPr="006366E4" w:rsidRDefault="001D39A0" w:rsidP="006366E4">
            <w:pPr>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RIF + other drugs</w:t>
            </w:r>
          </w:p>
        </w:tc>
        <w:tc>
          <w:tcPr>
            <w:tcW w:w="1608" w:type="dxa"/>
            <w:tcBorders>
              <w:bottom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1264</w:t>
            </w:r>
          </w:p>
        </w:tc>
        <w:tc>
          <w:tcPr>
            <w:tcW w:w="2610" w:type="dxa"/>
            <w:tcBorders>
              <w:bottom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14</w:t>
            </w:r>
          </w:p>
        </w:tc>
        <w:tc>
          <w:tcPr>
            <w:tcW w:w="2430" w:type="dxa"/>
            <w:tcBorders>
              <w:bottom w:val="single" w:sz="4" w:space="0" w:color="000000"/>
            </w:tcBorders>
          </w:tcPr>
          <w:p w:rsidR="001D39A0" w:rsidRPr="006366E4" w:rsidRDefault="001D39A0" w:rsidP="006366E4">
            <w:pPr>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1.1%</w:t>
            </w:r>
          </w:p>
        </w:tc>
      </w:tr>
    </w:tbl>
    <w:p w:rsidR="001D39A0" w:rsidRPr="00742350" w:rsidRDefault="001D39A0" w:rsidP="005E70D1">
      <w:pPr>
        <w:spacing w:after="0" w:line="360" w:lineRule="auto"/>
        <w:jc w:val="both"/>
        <w:rPr>
          <w:rFonts w:ascii="Book Antiqua" w:hAnsi="Book Antiqua" w:cs="Calibri"/>
          <w:sz w:val="24"/>
          <w:szCs w:val="24"/>
          <w:lang w:eastAsia="zh-CN"/>
        </w:rPr>
      </w:pPr>
      <w:r w:rsidRPr="00742350">
        <w:rPr>
          <w:rFonts w:ascii="Book Antiqua" w:hAnsi="Book Antiqua" w:cs="Calibri"/>
          <w:sz w:val="24"/>
          <w:szCs w:val="24"/>
        </w:rPr>
        <w:t>INH</w:t>
      </w:r>
      <w:r>
        <w:rPr>
          <w:rFonts w:ascii="Book Antiqua" w:hAnsi="Book Antiqua" w:cs="Calibri"/>
          <w:sz w:val="24"/>
          <w:szCs w:val="24"/>
          <w:lang w:eastAsia="zh-CN"/>
        </w:rPr>
        <w:t>:</w:t>
      </w:r>
      <w:r w:rsidRPr="00742350">
        <w:rPr>
          <w:rFonts w:ascii="Book Antiqua" w:hAnsi="Book Antiqua" w:cs="Calibri"/>
          <w:sz w:val="24"/>
          <w:szCs w:val="24"/>
        </w:rPr>
        <w:t xml:space="preserve"> Isoniazid; RIF</w:t>
      </w:r>
      <w:r>
        <w:rPr>
          <w:rFonts w:ascii="Book Antiqua" w:hAnsi="Book Antiqua" w:cs="Calibri"/>
          <w:sz w:val="24"/>
          <w:szCs w:val="24"/>
          <w:lang w:eastAsia="zh-CN"/>
        </w:rPr>
        <w:t>:</w:t>
      </w:r>
      <w:r w:rsidRPr="00742350">
        <w:rPr>
          <w:rFonts w:ascii="Book Antiqua" w:hAnsi="Book Antiqua" w:cs="Calibri"/>
          <w:sz w:val="24"/>
          <w:szCs w:val="24"/>
        </w:rPr>
        <w:t xml:space="preserve"> Rifampicin</w:t>
      </w:r>
      <w:r>
        <w:rPr>
          <w:rFonts w:ascii="Book Antiqua" w:hAnsi="Book Antiqua" w:cs="Calibri"/>
          <w:sz w:val="24"/>
          <w:szCs w:val="24"/>
          <w:lang w:eastAsia="zh-CN"/>
        </w:rPr>
        <w:t>.</w:t>
      </w:r>
    </w:p>
    <w:p w:rsidR="001D39A0" w:rsidRPr="00742350" w:rsidRDefault="001D39A0" w:rsidP="005E70D1">
      <w:pPr>
        <w:spacing w:after="0" w:line="360" w:lineRule="auto"/>
        <w:jc w:val="both"/>
        <w:rPr>
          <w:rFonts w:ascii="Book Antiqua" w:hAnsi="Book Antiqua" w:cs="Calibri"/>
          <w:sz w:val="24"/>
          <w:szCs w:val="24"/>
        </w:rPr>
      </w:pPr>
    </w:p>
    <w:p w:rsidR="001D39A0" w:rsidRPr="00742350" w:rsidRDefault="001D39A0" w:rsidP="005E70D1">
      <w:pPr>
        <w:spacing w:after="0" w:line="360" w:lineRule="auto"/>
        <w:jc w:val="both"/>
        <w:rPr>
          <w:rFonts w:ascii="Book Antiqua" w:hAnsi="Book Antiqua" w:cs="Calibri"/>
          <w:sz w:val="24"/>
          <w:szCs w:val="24"/>
        </w:rPr>
      </w:pPr>
    </w:p>
    <w:p w:rsidR="001D39A0" w:rsidRDefault="001D39A0" w:rsidP="005E70D1">
      <w:pPr>
        <w:jc w:val="both"/>
        <w:rPr>
          <w:rFonts w:ascii="Book Antiqua" w:hAnsi="Book Antiqua" w:cs="Calibri"/>
          <w:b/>
          <w:sz w:val="24"/>
          <w:szCs w:val="24"/>
        </w:rPr>
      </w:pPr>
      <w:r>
        <w:rPr>
          <w:rFonts w:ascii="Book Antiqua" w:hAnsi="Book Antiqua" w:cs="Calibri"/>
          <w:b/>
          <w:sz w:val="24"/>
          <w:szCs w:val="24"/>
        </w:rPr>
        <w:br w:type="page"/>
      </w:r>
    </w:p>
    <w:p w:rsidR="001D39A0" w:rsidRPr="005E70D1" w:rsidRDefault="001D39A0" w:rsidP="005E70D1">
      <w:pPr>
        <w:autoSpaceDE w:val="0"/>
        <w:autoSpaceDN w:val="0"/>
        <w:adjustRightInd w:val="0"/>
        <w:spacing w:after="0" w:line="360" w:lineRule="auto"/>
        <w:jc w:val="both"/>
        <w:rPr>
          <w:rFonts w:ascii="Book Antiqua" w:hAnsi="Book Antiqua" w:cs="Calibri"/>
          <w:b/>
          <w:sz w:val="24"/>
          <w:szCs w:val="24"/>
          <w:lang w:eastAsia="zh-CN"/>
        </w:rPr>
      </w:pPr>
      <w:r w:rsidRPr="00742350">
        <w:rPr>
          <w:rFonts w:ascii="Book Antiqua" w:hAnsi="Book Antiqua" w:cs="Calibri"/>
          <w:b/>
          <w:sz w:val="24"/>
          <w:szCs w:val="24"/>
        </w:rPr>
        <w:t>Table</w:t>
      </w:r>
      <w:r>
        <w:rPr>
          <w:rFonts w:ascii="Book Antiqua" w:hAnsi="Book Antiqua" w:cs="Calibri"/>
          <w:b/>
          <w:sz w:val="24"/>
          <w:szCs w:val="24"/>
        </w:rPr>
        <w:t xml:space="preserve"> </w:t>
      </w:r>
      <w:r w:rsidRPr="00742350">
        <w:rPr>
          <w:rFonts w:ascii="Book Antiqua" w:hAnsi="Book Antiqua" w:cs="Calibri"/>
          <w:b/>
          <w:sz w:val="24"/>
          <w:szCs w:val="24"/>
        </w:rPr>
        <w:t>2</w:t>
      </w:r>
      <w:r>
        <w:rPr>
          <w:rFonts w:ascii="Book Antiqua" w:hAnsi="Book Antiqua" w:cs="Calibri"/>
          <w:b/>
          <w:sz w:val="24"/>
          <w:szCs w:val="24"/>
          <w:lang w:eastAsia="zh-CN"/>
        </w:rPr>
        <w:t xml:space="preserve"> </w:t>
      </w:r>
      <w:r w:rsidRPr="00742350">
        <w:rPr>
          <w:rFonts w:ascii="Book Antiqua" w:hAnsi="Book Antiqua" w:cs="Calibri"/>
          <w:b/>
          <w:sz w:val="24"/>
          <w:szCs w:val="24"/>
        </w:rPr>
        <w:t>Studies on hepatotoxicity of antitubercular drug in combination therapy</w:t>
      </w:r>
      <w:bookmarkStart w:id="40" w:name="_GoBack"/>
      <w:bookmarkEnd w:id="40"/>
    </w:p>
    <w:tbl>
      <w:tblPr>
        <w:tblW w:w="9358" w:type="dxa"/>
        <w:tblBorders>
          <w:top w:val="single" w:sz="8" w:space="0" w:color="000000"/>
          <w:bottom w:val="single" w:sz="8" w:space="0" w:color="000000"/>
        </w:tblBorders>
        <w:tblLayout w:type="fixed"/>
        <w:tblLook w:val="00A0"/>
      </w:tblPr>
      <w:tblGrid>
        <w:gridCol w:w="1809"/>
        <w:gridCol w:w="2730"/>
        <w:gridCol w:w="1098"/>
        <w:gridCol w:w="3721"/>
      </w:tblGrid>
      <w:tr w:rsidR="001D39A0" w:rsidRPr="006366E4" w:rsidTr="006366E4">
        <w:trPr>
          <w:trHeight w:val="584"/>
        </w:trPr>
        <w:tc>
          <w:tcPr>
            <w:tcW w:w="1809"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zh-CN"/>
              </w:rPr>
            </w:pPr>
            <w:r w:rsidRPr="006366E4">
              <w:rPr>
                <w:rFonts w:ascii="Book Antiqua" w:hAnsi="Book Antiqua"/>
                <w:b/>
                <w:bCs/>
                <w:sz w:val="24"/>
                <w:szCs w:val="24"/>
                <w:lang w:val="en-US" w:eastAsia="zh-CN"/>
              </w:rPr>
              <w:t>Ref.</w:t>
            </w:r>
          </w:p>
        </w:tc>
        <w:tc>
          <w:tcPr>
            <w:tcW w:w="2730"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 xml:space="preserve">Definition of hepatotoxicity </w:t>
            </w:r>
          </w:p>
        </w:tc>
        <w:tc>
          <w:tcPr>
            <w:tcW w:w="1098"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 xml:space="preserve">Incidence </w:t>
            </w:r>
          </w:p>
        </w:tc>
        <w:tc>
          <w:tcPr>
            <w:tcW w:w="3721"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
                <w:bCs/>
                <w:sz w:val="24"/>
                <w:szCs w:val="24"/>
                <w:lang w:val="en-US" w:eastAsia="en-US"/>
              </w:rPr>
              <w:t xml:space="preserve">Risk factors </w:t>
            </w:r>
          </w:p>
        </w:tc>
      </w:tr>
      <w:tr w:rsidR="001D39A0" w:rsidRPr="006366E4" w:rsidTr="006366E4">
        <w:trPr>
          <w:trHeight w:val="389"/>
        </w:trPr>
        <w:tc>
          <w:tcPr>
            <w:tcW w:w="1809"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Døssing M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[61]</w:t>
            </w:r>
            <w:r w:rsidRPr="006366E4">
              <w:rPr>
                <w:rFonts w:ascii="Book Antiqua" w:hAnsi="Book Antiqua"/>
                <w:bCs/>
                <w:sz w:val="24"/>
                <w:szCs w:val="24"/>
                <w:lang w:val="en-US" w:eastAsia="en-US"/>
              </w:rPr>
              <w:t xml:space="preserve"> 1996</w:t>
            </w:r>
          </w:p>
        </w:tc>
        <w:tc>
          <w:tcPr>
            <w:tcW w:w="2730"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AST &gt; 6</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ULN and</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confirmation by re-challenge </w:t>
            </w:r>
          </w:p>
        </w:tc>
        <w:tc>
          <w:tcPr>
            <w:tcW w:w="1098"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2.0 </w:t>
            </w:r>
          </w:p>
        </w:tc>
        <w:tc>
          <w:tcPr>
            <w:tcW w:w="3721"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Female gender, advanced age </w:t>
            </w:r>
          </w:p>
        </w:tc>
      </w:tr>
      <w:tr w:rsidR="001D39A0" w:rsidRPr="006366E4" w:rsidTr="006366E4">
        <w:trPr>
          <w:trHeight w:val="297"/>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Ormerod LP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[62]</w:t>
            </w:r>
            <w:r w:rsidRPr="006366E4">
              <w:rPr>
                <w:rFonts w:ascii="Book Antiqua" w:hAnsi="Book Antiqua"/>
                <w:bCs/>
                <w:sz w:val="24"/>
                <w:szCs w:val="24"/>
                <w:lang w:val="en-US" w:eastAsia="en-US"/>
              </w:rPr>
              <w:t xml:space="preserve"> 1996</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 &gt; 5</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pre-treatment level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2.3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Advanced age </w:t>
            </w:r>
          </w:p>
        </w:tc>
      </w:tr>
      <w:tr w:rsidR="001D39A0" w:rsidRPr="006366E4" w:rsidTr="006366E4">
        <w:trPr>
          <w:trHeight w:val="544"/>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Tost JR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[63</w:t>
            </w:r>
            <w:r w:rsidRPr="006366E4">
              <w:rPr>
                <w:rFonts w:ascii="Book Antiqua" w:hAnsi="Book Antiqua"/>
                <w:bCs/>
                <w:sz w:val="24"/>
                <w:szCs w:val="24"/>
                <w:lang w:val="en-US" w:eastAsia="en-US"/>
              </w:rPr>
              <w:t xml:space="preserve"> 2005</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ALT/AST &gt; 10</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2.6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Alcoholism, hepatitis B carrier state, other</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hepatotoxic drugs </w:t>
            </w:r>
          </w:p>
        </w:tc>
      </w:tr>
      <w:tr w:rsidR="001D39A0" w:rsidRPr="006366E4" w:rsidTr="006366E4">
        <w:trPr>
          <w:trHeight w:val="399"/>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Yee D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 xml:space="preserve">[48] </w:t>
            </w:r>
            <w:r w:rsidRPr="006366E4">
              <w:rPr>
                <w:rFonts w:ascii="Book Antiqua" w:hAnsi="Book Antiqua" w:cs="Calibri"/>
                <w:bCs/>
                <w:sz w:val="24"/>
                <w:szCs w:val="24"/>
                <w:lang w:val="en-US" w:eastAsia="zh-CN"/>
              </w:rPr>
              <w:t>20</w:t>
            </w:r>
            <w:r w:rsidRPr="006366E4">
              <w:rPr>
                <w:rFonts w:ascii="Book Antiqua" w:hAnsi="Book Antiqua"/>
                <w:bCs/>
                <w:sz w:val="24"/>
                <w:szCs w:val="24"/>
                <w:lang w:val="en-US" w:eastAsia="en-US"/>
              </w:rPr>
              <w:t>03</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ALT &gt; 3×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3.0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Advanced age, female gender, Asian, HIV positive</w:t>
            </w:r>
          </w:p>
        </w:tc>
      </w:tr>
      <w:tr w:rsidR="001D39A0" w:rsidRPr="006366E4" w:rsidTr="006366E4">
        <w:trPr>
          <w:trHeight w:val="295"/>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Van Hest R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[64]</w:t>
            </w:r>
            <w:r w:rsidRPr="006366E4">
              <w:rPr>
                <w:rFonts w:ascii="Book Antiqua" w:hAnsi="Book Antiqua"/>
                <w:bCs/>
                <w:sz w:val="24"/>
                <w:szCs w:val="24"/>
                <w:lang w:val="en-US" w:eastAsia="en-US"/>
              </w:rPr>
              <w:t xml:space="preserve"> 2004</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ALT &gt; 5×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3.4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Female gender </w:t>
            </w:r>
          </w:p>
        </w:tc>
      </w:tr>
      <w:tr w:rsidR="001D39A0" w:rsidRPr="006366E4" w:rsidTr="006366E4">
        <w:trPr>
          <w:trHeight w:val="401"/>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Teleman MD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[65]</w:t>
            </w:r>
            <w:r w:rsidRPr="006366E4">
              <w:rPr>
                <w:rFonts w:ascii="Book Antiqua" w:hAnsi="Book Antiqua"/>
                <w:bCs/>
                <w:sz w:val="24"/>
                <w:szCs w:val="24"/>
                <w:lang w:val="en-US" w:eastAsia="en-US"/>
              </w:rPr>
              <w:t xml:space="preserve">  2002 </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ALT/AST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5.3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Abnormal baseline values, female gender, advanced age </w:t>
            </w:r>
          </w:p>
        </w:tc>
      </w:tr>
      <w:tr w:rsidR="001D39A0" w:rsidRPr="006366E4" w:rsidTr="006366E4">
        <w:trPr>
          <w:trHeight w:val="169"/>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Fernández-Villar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[66]</w:t>
            </w:r>
            <w:r w:rsidRPr="006366E4">
              <w:rPr>
                <w:rFonts w:ascii="Book Antiqua" w:hAnsi="Book Antiqua"/>
                <w:bCs/>
                <w:sz w:val="24"/>
                <w:szCs w:val="24"/>
                <w:lang w:val="en-US" w:eastAsia="en-US"/>
              </w:rPr>
              <w:t xml:space="preserve"> 2004</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ALT/AST &gt; 5</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8.1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Abnormal baseline liver function, low BMI,</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hepatitis B/C, other drugs </w:t>
            </w:r>
          </w:p>
        </w:tc>
      </w:tr>
      <w:tr w:rsidR="001D39A0" w:rsidRPr="006366E4" w:rsidTr="006366E4">
        <w:trPr>
          <w:trHeight w:val="335"/>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Pukenyte E</w:t>
            </w:r>
            <w:r w:rsidRPr="006366E4">
              <w:rPr>
                <w:rFonts w:ascii="Book Antiqua" w:hAnsi="Book Antiqua"/>
                <w:bCs/>
                <w:i/>
                <w:sz w:val="24"/>
                <w:szCs w:val="24"/>
                <w:lang w:val="en-US" w:eastAsia="en-US"/>
              </w:rPr>
              <w:t xml:space="preserve"> et al</w:t>
            </w:r>
            <w:r w:rsidRPr="006366E4">
              <w:rPr>
                <w:rFonts w:ascii="Book Antiqua" w:hAnsi="Book Antiqua" w:cs="Calibri"/>
                <w:bCs/>
                <w:sz w:val="24"/>
                <w:szCs w:val="24"/>
                <w:vertAlign w:val="superscript"/>
                <w:lang w:val="en-US" w:eastAsia="zh-CN"/>
              </w:rPr>
              <w:t>[67]</w:t>
            </w:r>
            <w:r w:rsidRPr="006366E4">
              <w:rPr>
                <w:rFonts w:ascii="Book Antiqua" w:hAnsi="Book Antiqua"/>
                <w:bCs/>
                <w:sz w:val="24"/>
                <w:szCs w:val="24"/>
                <w:lang w:val="en-US" w:eastAsia="en-US"/>
              </w:rPr>
              <w:t xml:space="preserve"> 2007 </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ALT &gt; 5×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10.7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fr-FR" w:eastAsia="en-US"/>
              </w:rPr>
              <w:t>Baseline CD4 &lt; 100</w:t>
            </w:r>
            <w:r w:rsidRPr="006366E4">
              <w:rPr>
                <w:rFonts w:ascii="Book Antiqua" w:eastAsia="Times New Roman" w:hAnsi="Book Antiqua"/>
                <w:sz w:val="24"/>
                <w:szCs w:val="24"/>
                <w:lang w:val="en-US" w:eastAsia="en-US"/>
              </w:rPr>
              <w:t xml:space="preserve"> cells/mL, bilirubin &gt;</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13 mmol/L or ALT &gt;</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51 U/L </w:t>
            </w:r>
          </w:p>
        </w:tc>
      </w:tr>
      <w:tr w:rsidR="001D39A0" w:rsidRPr="006366E4" w:rsidTr="006366E4">
        <w:trPr>
          <w:trHeight w:val="277"/>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Schaberg T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[68]</w:t>
            </w:r>
            <w:r w:rsidRPr="006366E4">
              <w:rPr>
                <w:rFonts w:ascii="Book Antiqua" w:hAnsi="Book Antiqua"/>
                <w:bCs/>
                <w:sz w:val="24"/>
                <w:szCs w:val="24"/>
                <w:lang w:val="en-US" w:eastAsia="en-US"/>
              </w:rPr>
              <w:t xml:space="preserve">  1996</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ALT/AST &gt; 3×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11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Advanced age, Past history of hepatitis, female gender</w:t>
            </w:r>
          </w:p>
        </w:tc>
      </w:tr>
      <w:tr w:rsidR="001D39A0" w:rsidRPr="006366E4" w:rsidTr="006366E4">
        <w:trPr>
          <w:trHeight w:val="277"/>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Saigal S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[69]</w:t>
            </w:r>
            <w:r w:rsidRPr="006366E4">
              <w:rPr>
                <w:rFonts w:ascii="Book Antiqua" w:hAnsi="Book Antiqua"/>
                <w:bCs/>
                <w:sz w:val="24"/>
                <w:szCs w:val="24"/>
                <w:lang w:val="en-US" w:eastAsia="en-US"/>
              </w:rPr>
              <w:t xml:space="preserve">  2001</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eastAsia="en-US"/>
              </w:rPr>
            </w:pPr>
            <w:r w:rsidRPr="006366E4">
              <w:rPr>
                <w:rFonts w:ascii="Book Antiqua" w:eastAsia="Times New Roman" w:hAnsi="Book Antiqua"/>
                <w:bCs/>
                <w:sz w:val="24"/>
                <w:szCs w:val="24"/>
                <w:lang w:eastAsia="en-US"/>
              </w:rPr>
              <w:t>AST/ALT</w:t>
            </w:r>
            <w:r w:rsidRPr="006366E4">
              <w:rPr>
                <w:rFonts w:ascii="Book Antiqua" w:hAnsi="Book Antiqua"/>
                <w:bCs/>
                <w:sz w:val="24"/>
                <w:szCs w:val="24"/>
                <w:lang w:eastAsia="zh-CN"/>
              </w:rPr>
              <w:t xml:space="preserve"> </w:t>
            </w:r>
            <w:r w:rsidRPr="006366E4">
              <w:rPr>
                <w:rFonts w:ascii="Book Antiqua" w:eastAsia="Times New Roman" w:hAnsi="Book Antiqua"/>
                <w:bCs/>
                <w:sz w:val="24"/>
                <w:szCs w:val="24"/>
                <w:lang w:eastAsia="en-US"/>
              </w:rPr>
              <w:t>&gt;</w:t>
            </w:r>
            <w:r w:rsidRPr="006366E4">
              <w:rPr>
                <w:rFonts w:ascii="Book Antiqua" w:hAnsi="Book Antiqua"/>
                <w:bCs/>
                <w:sz w:val="24"/>
                <w:szCs w:val="24"/>
                <w:lang w:eastAsia="zh-CN"/>
              </w:rPr>
              <w:t xml:space="preserve"> </w:t>
            </w:r>
            <w:r w:rsidRPr="006366E4">
              <w:rPr>
                <w:rFonts w:ascii="Book Antiqua" w:eastAsia="Times New Roman" w:hAnsi="Book Antiqua"/>
                <w:bCs/>
                <w:sz w:val="24"/>
                <w:szCs w:val="24"/>
                <w:lang w:eastAsia="en-US"/>
              </w:rPr>
              <w:t>5ULN or &gt;</w:t>
            </w:r>
            <w:r w:rsidRPr="006366E4">
              <w:rPr>
                <w:rFonts w:ascii="Book Antiqua" w:hAnsi="Book Antiqua"/>
                <w:bCs/>
                <w:sz w:val="24"/>
                <w:szCs w:val="24"/>
                <w:lang w:eastAsia="zh-CN"/>
              </w:rPr>
              <w:t xml:space="preserve"> </w:t>
            </w:r>
            <w:r w:rsidRPr="006366E4">
              <w:rPr>
                <w:rFonts w:ascii="Book Antiqua" w:eastAsia="Times New Roman" w:hAnsi="Book Antiqua"/>
                <w:bCs/>
                <w:sz w:val="24"/>
                <w:szCs w:val="24"/>
                <w:lang w:eastAsia="en-US"/>
              </w:rPr>
              <w:t xml:space="preserve">400 IU/mL </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eastAsia="en-US"/>
              </w:rPr>
            </w:pPr>
            <w:r w:rsidRPr="006366E4">
              <w:rPr>
                <w:rFonts w:ascii="Book Antiqua" w:eastAsia="Times New Roman" w:hAnsi="Book Antiqua"/>
                <w:bCs/>
                <w:sz w:val="24"/>
                <w:szCs w:val="24"/>
                <w:lang w:eastAsia="en-US"/>
              </w:rPr>
              <w:t>S.Bilirubin rise &gt;</w:t>
            </w:r>
            <w:r w:rsidRPr="006366E4">
              <w:rPr>
                <w:rFonts w:ascii="Book Antiqua" w:hAnsi="Book Antiqua"/>
                <w:bCs/>
                <w:sz w:val="24"/>
                <w:szCs w:val="24"/>
                <w:lang w:eastAsia="zh-CN"/>
              </w:rPr>
              <w:t xml:space="preserve"> </w:t>
            </w:r>
            <w:r w:rsidRPr="006366E4">
              <w:rPr>
                <w:rFonts w:ascii="Book Antiqua" w:eastAsia="Times New Roman" w:hAnsi="Book Antiqua"/>
                <w:bCs/>
                <w:sz w:val="24"/>
                <w:szCs w:val="24"/>
                <w:lang w:eastAsia="en-US"/>
              </w:rPr>
              <w:t>2.5mg/dL</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12.9</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Advanced child status</w:t>
            </w:r>
          </w:p>
        </w:tc>
      </w:tr>
      <w:tr w:rsidR="001D39A0" w:rsidRPr="006366E4" w:rsidTr="006366E4">
        <w:trPr>
          <w:trHeight w:val="173"/>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lastRenderedPageBreak/>
              <w:t xml:space="preserve">Breen RA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[70]</w:t>
            </w:r>
            <w:r w:rsidRPr="006366E4">
              <w:rPr>
                <w:rFonts w:ascii="Book Antiqua" w:hAnsi="Book Antiqua"/>
                <w:bCs/>
                <w:sz w:val="24"/>
                <w:szCs w:val="24"/>
                <w:lang w:val="en-US" w:eastAsia="en-US"/>
              </w:rPr>
              <w:t xml:space="preserve">  2006 </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ALT/AST &gt; 5×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13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HIV infection, Asian </w:t>
            </w:r>
          </w:p>
        </w:tc>
      </w:tr>
      <w:tr w:rsidR="001D39A0" w:rsidRPr="006366E4" w:rsidTr="006366E4">
        <w:trPr>
          <w:trHeight w:val="584"/>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Huang YS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[71]</w:t>
            </w:r>
            <w:r w:rsidRPr="006366E4">
              <w:rPr>
                <w:rFonts w:ascii="Book Antiqua" w:hAnsi="Book Antiqua"/>
                <w:bCs/>
                <w:sz w:val="24"/>
                <w:szCs w:val="24"/>
                <w:lang w:val="en-US" w:eastAsia="en-US"/>
              </w:rPr>
              <w:t xml:space="preserve">  2003 </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15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Advanced age, low BMI, slow acetylator</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status, CYP2E1 c1/c1 genotype </w:t>
            </w:r>
          </w:p>
        </w:tc>
      </w:tr>
      <w:tr w:rsidR="001D39A0" w:rsidRPr="006366E4" w:rsidTr="006366E4">
        <w:trPr>
          <w:trHeight w:val="275"/>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Sharma SK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[72]</w:t>
            </w:r>
            <w:r w:rsidRPr="006366E4">
              <w:rPr>
                <w:rFonts w:ascii="Book Antiqua" w:hAnsi="Book Antiqua"/>
                <w:bCs/>
                <w:sz w:val="24"/>
                <w:szCs w:val="24"/>
                <w:lang w:val="en-US" w:eastAsia="en-US"/>
              </w:rPr>
              <w:t xml:space="preserve">  2002</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ALT/AST &gt; 5</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ULN, or</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any increase + symptoms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16.1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Advanced age </w:t>
            </w:r>
          </w:p>
        </w:tc>
      </w:tr>
      <w:tr w:rsidR="001D39A0" w:rsidRPr="006366E4" w:rsidTr="006366E4">
        <w:trPr>
          <w:trHeight w:val="469"/>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Park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[38]</w:t>
            </w:r>
            <w:r w:rsidRPr="006366E4">
              <w:rPr>
                <w:rFonts w:ascii="Book Antiqua" w:hAnsi="Book Antiqua"/>
                <w:bCs/>
                <w:sz w:val="24"/>
                <w:szCs w:val="24"/>
                <w:lang w:val="en-US" w:eastAsia="en-US"/>
              </w:rPr>
              <w:t xml:space="preserve"> 2010</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17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Female gender, Total no. of hepatotoxic drugs administered and baseline ALP levels </w:t>
            </w:r>
          </w:p>
        </w:tc>
      </w:tr>
      <w:tr w:rsidR="001D39A0" w:rsidRPr="006366E4" w:rsidTr="006366E4">
        <w:trPr>
          <w:trHeight w:val="209"/>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Ungo JR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[73]</w:t>
            </w:r>
            <w:r w:rsidRPr="006366E4">
              <w:rPr>
                <w:rFonts w:ascii="Book Antiqua" w:hAnsi="Book Antiqua"/>
                <w:bCs/>
                <w:sz w:val="24"/>
                <w:szCs w:val="24"/>
                <w:lang w:val="en-US" w:eastAsia="en-US"/>
              </w:rPr>
              <w:t>1998</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ALT/AST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19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HIV or hepatitis C infection </w:t>
            </w:r>
          </w:p>
        </w:tc>
      </w:tr>
      <w:tr w:rsidR="001D39A0" w:rsidRPr="006366E4" w:rsidTr="006366E4">
        <w:trPr>
          <w:trHeight w:val="513"/>
        </w:trPr>
        <w:tc>
          <w:tcPr>
            <w:tcW w:w="1809" w:type="dxa"/>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en-US"/>
              </w:rPr>
            </w:pPr>
            <w:r w:rsidRPr="006366E4">
              <w:rPr>
                <w:rFonts w:ascii="Book Antiqua" w:hAnsi="Book Antiqua"/>
                <w:bCs/>
                <w:sz w:val="24"/>
                <w:szCs w:val="24"/>
                <w:lang w:val="en-US" w:eastAsia="en-US"/>
              </w:rPr>
              <w:t xml:space="preserve">Sharifzadeh M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 xml:space="preserve">[74] </w:t>
            </w:r>
            <w:r w:rsidRPr="006366E4">
              <w:rPr>
                <w:rFonts w:ascii="Book Antiqua" w:hAnsi="Book Antiqua"/>
                <w:bCs/>
                <w:sz w:val="24"/>
                <w:szCs w:val="24"/>
                <w:lang w:val="en-US" w:eastAsia="en-US"/>
              </w:rPr>
              <w:t>2005</w:t>
            </w:r>
          </w:p>
        </w:tc>
        <w:tc>
          <w:tcPr>
            <w:tcW w:w="2730"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ALT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ULN with or &gt; 5</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without symptoms </w:t>
            </w:r>
          </w:p>
        </w:tc>
        <w:tc>
          <w:tcPr>
            <w:tcW w:w="109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27.7 </w:t>
            </w:r>
          </w:p>
        </w:tc>
        <w:tc>
          <w:tcPr>
            <w:tcW w:w="3721"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No significant risk factors </w:t>
            </w:r>
          </w:p>
        </w:tc>
      </w:tr>
      <w:tr w:rsidR="001D39A0" w:rsidRPr="006366E4" w:rsidTr="006366E4">
        <w:trPr>
          <w:trHeight w:val="394"/>
        </w:trPr>
        <w:tc>
          <w:tcPr>
            <w:tcW w:w="1809"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b/>
                <w:bCs/>
                <w:sz w:val="24"/>
                <w:szCs w:val="24"/>
                <w:lang w:val="en-US" w:eastAsia="zh-CN"/>
              </w:rPr>
            </w:pPr>
            <w:r w:rsidRPr="006366E4">
              <w:rPr>
                <w:rFonts w:ascii="Book Antiqua" w:hAnsi="Book Antiqua"/>
                <w:bCs/>
                <w:sz w:val="24"/>
                <w:szCs w:val="24"/>
                <w:lang w:val="en-US" w:eastAsia="en-US"/>
              </w:rPr>
              <w:t xml:space="preserve">Pande JN </w:t>
            </w:r>
            <w:r w:rsidRPr="006366E4">
              <w:rPr>
                <w:rFonts w:ascii="Book Antiqua" w:hAnsi="Book Antiqua"/>
                <w:bCs/>
                <w:i/>
                <w:sz w:val="24"/>
                <w:szCs w:val="24"/>
                <w:lang w:val="en-US" w:eastAsia="en-US"/>
              </w:rPr>
              <w:t>et al</w:t>
            </w:r>
            <w:r w:rsidRPr="006366E4">
              <w:rPr>
                <w:rFonts w:ascii="Book Antiqua" w:hAnsi="Book Antiqua" w:cs="Calibri"/>
                <w:bCs/>
                <w:sz w:val="24"/>
                <w:szCs w:val="24"/>
                <w:vertAlign w:val="superscript"/>
                <w:lang w:val="en-US" w:eastAsia="zh-CN"/>
              </w:rPr>
              <w:t>[75]</w:t>
            </w:r>
            <w:r w:rsidRPr="006366E4">
              <w:rPr>
                <w:rFonts w:ascii="Book Antiqua" w:hAnsi="Book Antiqua"/>
                <w:bCs/>
                <w:sz w:val="24"/>
                <w:szCs w:val="24"/>
                <w:lang w:val="en-US" w:eastAsia="en-US"/>
              </w:rPr>
              <w:t>1996</w:t>
            </w:r>
          </w:p>
        </w:tc>
        <w:tc>
          <w:tcPr>
            <w:tcW w:w="2730"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AST &gt; 3</w:t>
            </w:r>
            <w:r w:rsidRPr="006366E4">
              <w:rPr>
                <w:rFonts w:ascii="Book Antiqua" w:hAnsi="Book Antiqua"/>
                <w:sz w:val="24"/>
                <w:szCs w:val="24"/>
                <w:lang w:val="en-US" w:eastAsia="zh-CN"/>
              </w:rPr>
              <w:t xml:space="preserve"> </w:t>
            </w:r>
            <w:r w:rsidRPr="006366E4">
              <w:rPr>
                <w:rFonts w:ascii="Book Antiqua" w:eastAsia="Times New Roman" w:hAnsi="Book Antiqua"/>
                <w:sz w:val="24"/>
                <w:szCs w:val="24"/>
                <w:lang w:val="en-US" w:eastAsia="en-US"/>
              </w:rPr>
              <w:t xml:space="preserve">× ULN </w:t>
            </w:r>
          </w:p>
        </w:tc>
        <w:tc>
          <w:tcPr>
            <w:tcW w:w="1098"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 xml:space="preserve">ND </w:t>
            </w:r>
          </w:p>
        </w:tc>
        <w:tc>
          <w:tcPr>
            <w:tcW w:w="3721"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Advanced age, high alcohol intake, slow</w:t>
            </w:r>
          </w:p>
          <w:p w:rsidR="001D39A0" w:rsidRPr="006366E4" w:rsidRDefault="001D39A0" w:rsidP="006366E4">
            <w:pPr>
              <w:autoSpaceDE w:val="0"/>
              <w:autoSpaceDN w:val="0"/>
              <w:adjustRightInd w:val="0"/>
              <w:spacing w:after="0" w:line="360" w:lineRule="auto"/>
              <w:jc w:val="both"/>
              <w:rPr>
                <w:rFonts w:ascii="Book Antiqua" w:eastAsia="Times New Roman" w:hAnsi="Book Antiqua"/>
                <w:sz w:val="24"/>
                <w:szCs w:val="24"/>
                <w:lang w:val="en-US" w:eastAsia="en-US"/>
              </w:rPr>
            </w:pPr>
            <w:r w:rsidRPr="006366E4">
              <w:rPr>
                <w:rFonts w:ascii="Book Antiqua" w:eastAsia="Times New Roman" w:hAnsi="Book Antiqua"/>
                <w:sz w:val="24"/>
                <w:szCs w:val="24"/>
                <w:lang w:val="en-US" w:eastAsia="en-US"/>
              </w:rPr>
              <w:t>acetylators</w:t>
            </w:r>
          </w:p>
        </w:tc>
      </w:tr>
    </w:tbl>
    <w:p w:rsidR="001D39A0" w:rsidRPr="00742350" w:rsidRDefault="001D39A0" w:rsidP="005E70D1">
      <w:pPr>
        <w:spacing w:after="0" w:line="360" w:lineRule="auto"/>
        <w:jc w:val="both"/>
        <w:rPr>
          <w:rFonts w:ascii="Book Antiqua" w:hAnsi="Book Antiqua"/>
          <w:sz w:val="24"/>
          <w:szCs w:val="24"/>
        </w:rPr>
      </w:pPr>
    </w:p>
    <w:p w:rsidR="001D39A0" w:rsidRPr="00742350" w:rsidRDefault="001D39A0" w:rsidP="005E70D1">
      <w:pPr>
        <w:spacing w:after="0" w:line="360" w:lineRule="auto"/>
        <w:jc w:val="both"/>
        <w:rPr>
          <w:rFonts w:ascii="Book Antiqua" w:hAnsi="Book Antiqua"/>
          <w:sz w:val="24"/>
          <w:szCs w:val="24"/>
        </w:rPr>
      </w:pPr>
    </w:p>
    <w:p w:rsidR="001D39A0" w:rsidRPr="005E70D1" w:rsidRDefault="001D39A0" w:rsidP="005E70D1">
      <w:pPr>
        <w:autoSpaceDE w:val="0"/>
        <w:autoSpaceDN w:val="0"/>
        <w:adjustRightInd w:val="0"/>
        <w:spacing w:after="0" w:line="360" w:lineRule="auto"/>
        <w:jc w:val="both"/>
        <w:rPr>
          <w:rFonts w:ascii="Book Antiqua" w:hAnsi="Book Antiqua" w:cs="Calibri"/>
          <w:b/>
          <w:sz w:val="24"/>
          <w:szCs w:val="24"/>
          <w:lang w:eastAsia="zh-CN"/>
        </w:rPr>
      </w:pPr>
      <w:r>
        <w:rPr>
          <w:rFonts w:ascii="Book Antiqua" w:hAnsi="Book Antiqua" w:cs="Calibri"/>
          <w:b/>
          <w:sz w:val="24"/>
          <w:szCs w:val="24"/>
        </w:rPr>
        <w:t>Table</w:t>
      </w:r>
      <w:r>
        <w:rPr>
          <w:rFonts w:ascii="Book Antiqua" w:hAnsi="Book Antiqua" w:cs="Calibri"/>
          <w:b/>
          <w:sz w:val="24"/>
          <w:szCs w:val="24"/>
          <w:lang w:eastAsia="zh-CN"/>
        </w:rPr>
        <w:t xml:space="preserve"> </w:t>
      </w:r>
      <w:r>
        <w:rPr>
          <w:rFonts w:ascii="Book Antiqua" w:hAnsi="Book Antiqua" w:cs="Calibri"/>
          <w:b/>
          <w:sz w:val="24"/>
          <w:szCs w:val="24"/>
        </w:rPr>
        <w:t>3</w:t>
      </w:r>
      <w:r>
        <w:rPr>
          <w:rFonts w:ascii="Book Antiqua" w:hAnsi="Book Antiqua" w:cs="Calibri"/>
          <w:b/>
          <w:sz w:val="24"/>
          <w:szCs w:val="24"/>
          <w:lang w:eastAsia="zh-CN"/>
        </w:rPr>
        <w:t xml:space="preserve"> </w:t>
      </w:r>
      <w:r w:rsidRPr="00742350">
        <w:rPr>
          <w:rFonts w:ascii="Book Antiqua" w:hAnsi="Book Antiqua" w:cs="Calibri"/>
          <w:b/>
          <w:sz w:val="24"/>
          <w:szCs w:val="24"/>
        </w:rPr>
        <w:t>Proposed treatment acco</w:t>
      </w:r>
      <w:r>
        <w:rPr>
          <w:rFonts w:ascii="Book Antiqua" w:hAnsi="Book Antiqua" w:cs="Calibri"/>
          <w:b/>
          <w:sz w:val="24"/>
          <w:szCs w:val="24"/>
        </w:rPr>
        <w:t>rding to stage of liver disease</w:t>
      </w:r>
    </w:p>
    <w:tbl>
      <w:tblPr>
        <w:tblW w:w="9056" w:type="dxa"/>
        <w:tblBorders>
          <w:top w:val="single" w:sz="8" w:space="0" w:color="000000"/>
          <w:bottom w:val="single" w:sz="8" w:space="0" w:color="000000"/>
        </w:tblBorders>
        <w:tblLook w:val="00A0"/>
      </w:tblPr>
      <w:tblGrid>
        <w:gridCol w:w="1638"/>
        <w:gridCol w:w="7418"/>
      </w:tblGrid>
      <w:tr w:rsidR="001D39A0" w:rsidRPr="006366E4" w:rsidTr="006366E4">
        <w:trPr>
          <w:trHeight w:val="602"/>
        </w:trPr>
        <w:tc>
          <w:tcPr>
            <w:tcW w:w="1638"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cs="Calibri"/>
                <w:b/>
                <w:bCs/>
                <w:sz w:val="24"/>
                <w:szCs w:val="24"/>
                <w:lang w:val="en-US" w:eastAsia="en-US"/>
              </w:rPr>
            </w:pPr>
            <w:r w:rsidRPr="006366E4">
              <w:rPr>
                <w:rFonts w:ascii="Book Antiqua" w:hAnsi="Book Antiqua" w:cs="Calibri"/>
                <w:b/>
                <w:bCs/>
                <w:sz w:val="24"/>
                <w:szCs w:val="24"/>
                <w:lang w:val="en-US" w:eastAsia="en-US"/>
              </w:rPr>
              <w:t>Child’s status</w:t>
            </w:r>
          </w:p>
        </w:tc>
        <w:tc>
          <w:tcPr>
            <w:tcW w:w="7418" w:type="dxa"/>
            <w:tcBorders>
              <w:top w:val="single" w:sz="8" w:space="0" w:color="000000"/>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cs="Calibri"/>
                <w:b/>
                <w:bCs/>
                <w:sz w:val="24"/>
                <w:szCs w:val="24"/>
                <w:lang w:val="en-US" w:eastAsia="en-US"/>
              </w:rPr>
            </w:pPr>
            <w:r w:rsidRPr="006366E4">
              <w:rPr>
                <w:rFonts w:ascii="Book Antiqua" w:hAnsi="Book Antiqua" w:cs="Calibri"/>
                <w:b/>
                <w:bCs/>
                <w:sz w:val="24"/>
                <w:szCs w:val="24"/>
                <w:lang w:val="en-US" w:eastAsia="en-US"/>
              </w:rPr>
              <w:t>Treatment</w:t>
            </w:r>
          </w:p>
        </w:tc>
      </w:tr>
      <w:tr w:rsidR="001D39A0" w:rsidRPr="006366E4" w:rsidTr="006366E4">
        <w:trPr>
          <w:trHeight w:val="573"/>
        </w:trPr>
        <w:tc>
          <w:tcPr>
            <w:tcW w:w="1638"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cs="Calibri"/>
                <w:b/>
                <w:bCs/>
                <w:sz w:val="24"/>
                <w:szCs w:val="24"/>
                <w:lang w:val="en-US" w:eastAsia="en-US"/>
              </w:rPr>
            </w:pPr>
            <w:r w:rsidRPr="006366E4">
              <w:rPr>
                <w:rFonts w:ascii="Book Antiqua" w:hAnsi="Book Antiqua" w:cs="Calibri"/>
                <w:bCs/>
                <w:sz w:val="24"/>
                <w:szCs w:val="24"/>
                <w:lang w:val="en-US" w:eastAsia="en-US"/>
              </w:rPr>
              <w:t xml:space="preserve">Child’s A </w:t>
            </w:r>
          </w:p>
        </w:tc>
        <w:tc>
          <w:tcPr>
            <w:tcW w:w="7418" w:type="dxa"/>
            <w:tcBorders>
              <w:top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cs="Calibri"/>
                <w:sz w:val="24"/>
                <w:szCs w:val="24"/>
                <w:lang w:val="en-US" w:eastAsia="en-US"/>
              </w:rPr>
            </w:pPr>
            <w:r w:rsidRPr="006366E4">
              <w:rPr>
                <w:rFonts w:ascii="Book Antiqua" w:eastAsia="Times New Roman" w:hAnsi="Book Antiqua" w:cs="Calibri"/>
                <w:sz w:val="24"/>
                <w:szCs w:val="24"/>
                <w:lang w:val="en-US" w:eastAsia="en-US"/>
              </w:rPr>
              <w:t>Two hepatotoxic drugs can be used namely isoniazid and rifampicin with/without pyrazinamide (low dose). Duration 6-9 mo.</w:t>
            </w:r>
          </w:p>
        </w:tc>
      </w:tr>
      <w:tr w:rsidR="001D39A0" w:rsidRPr="006366E4" w:rsidTr="006366E4">
        <w:trPr>
          <w:trHeight w:val="602"/>
        </w:trPr>
        <w:tc>
          <w:tcPr>
            <w:tcW w:w="1638" w:type="dxa"/>
          </w:tcPr>
          <w:p w:rsidR="001D39A0" w:rsidRPr="006366E4" w:rsidRDefault="001D39A0" w:rsidP="006366E4">
            <w:pPr>
              <w:autoSpaceDE w:val="0"/>
              <w:autoSpaceDN w:val="0"/>
              <w:adjustRightInd w:val="0"/>
              <w:spacing w:after="0" w:line="360" w:lineRule="auto"/>
              <w:jc w:val="both"/>
              <w:rPr>
                <w:rFonts w:ascii="Book Antiqua" w:hAnsi="Book Antiqua" w:cs="Calibri"/>
                <w:b/>
                <w:bCs/>
                <w:sz w:val="24"/>
                <w:szCs w:val="24"/>
                <w:lang w:val="en-US" w:eastAsia="en-US"/>
              </w:rPr>
            </w:pPr>
            <w:r w:rsidRPr="006366E4">
              <w:rPr>
                <w:rFonts w:ascii="Book Antiqua" w:hAnsi="Book Antiqua" w:cs="Calibri"/>
                <w:bCs/>
                <w:sz w:val="24"/>
                <w:szCs w:val="24"/>
                <w:lang w:val="en-US" w:eastAsia="en-US"/>
              </w:rPr>
              <w:t>Child’s B</w:t>
            </w:r>
          </w:p>
        </w:tc>
        <w:tc>
          <w:tcPr>
            <w:tcW w:w="7418" w:type="dxa"/>
          </w:tcPr>
          <w:p w:rsidR="001D39A0" w:rsidRPr="006366E4" w:rsidRDefault="001D39A0" w:rsidP="006366E4">
            <w:pPr>
              <w:autoSpaceDE w:val="0"/>
              <w:autoSpaceDN w:val="0"/>
              <w:adjustRightInd w:val="0"/>
              <w:spacing w:after="0" w:line="360" w:lineRule="auto"/>
              <w:jc w:val="both"/>
              <w:rPr>
                <w:rFonts w:ascii="Book Antiqua" w:eastAsia="Times New Roman" w:hAnsi="Book Antiqua" w:cs="Calibri"/>
                <w:sz w:val="24"/>
                <w:szCs w:val="24"/>
                <w:lang w:val="en-US" w:eastAsia="en-US"/>
              </w:rPr>
            </w:pPr>
            <w:r w:rsidRPr="006366E4">
              <w:rPr>
                <w:rFonts w:ascii="Book Antiqua" w:eastAsia="Times New Roman" w:hAnsi="Book Antiqua" w:cs="Calibri"/>
                <w:sz w:val="24"/>
                <w:szCs w:val="24"/>
                <w:lang w:val="en-US" w:eastAsia="en-US"/>
              </w:rPr>
              <w:t>Ideally one hepatotoxic drug is used in combination. Pyrazinamide generally avoided. Duration generally 9-12 mo.</w:t>
            </w:r>
          </w:p>
        </w:tc>
      </w:tr>
      <w:tr w:rsidR="001D39A0" w:rsidRPr="006366E4" w:rsidTr="006366E4">
        <w:trPr>
          <w:trHeight w:val="602"/>
        </w:trPr>
        <w:tc>
          <w:tcPr>
            <w:tcW w:w="1638"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hAnsi="Book Antiqua" w:cs="Calibri"/>
                <w:b/>
                <w:bCs/>
                <w:sz w:val="24"/>
                <w:szCs w:val="24"/>
                <w:lang w:val="en-US" w:eastAsia="en-US"/>
              </w:rPr>
            </w:pPr>
            <w:r w:rsidRPr="006366E4">
              <w:rPr>
                <w:rFonts w:ascii="Book Antiqua" w:hAnsi="Book Antiqua" w:cs="Calibri"/>
                <w:bCs/>
                <w:sz w:val="24"/>
                <w:szCs w:val="24"/>
                <w:lang w:val="en-US" w:eastAsia="en-US"/>
              </w:rPr>
              <w:lastRenderedPageBreak/>
              <w:t>Child’s C</w:t>
            </w:r>
          </w:p>
        </w:tc>
        <w:tc>
          <w:tcPr>
            <w:tcW w:w="7418" w:type="dxa"/>
            <w:tcBorders>
              <w:bottom w:val="single" w:sz="8" w:space="0" w:color="000000"/>
            </w:tcBorders>
          </w:tcPr>
          <w:p w:rsidR="001D39A0" w:rsidRPr="006366E4" w:rsidRDefault="001D39A0" w:rsidP="006366E4">
            <w:pPr>
              <w:autoSpaceDE w:val="0"/>
              <w:autoSpaceDN w:val="0"/>
              <w:adjustRightInd w:val="0"/>
              <w:spacing w:after="0" w:line="360" w:lineRule="auto"/>
              <w:jc w:val="both"/>
              <w:rPr>
                <w:rFonts w:ascii="Book Antiqua" w:eastAsia="Times New Roman" w:hAnsi="Book Antiqua" w:cs="Calibri"/>
                <w:sz w:val="24"/>
                <w:szCs w:val="24"/>
                <w:lang w:val="en-US" w:eastAsia="en-US"/>
              </w:rPr>
            </w:pPr>
            <w:r w:rsidRPr="006366E4">
              <w:rPr>
                <w:rFonts w:ascii="Book Antiqua" w:eastAsia="Times New Roman" w:hAnsi="Book Antiqua" w:cs="Calibri"/>
                <w:sz w:val="24"/>
                <w:szCs w:val="24"/>
                <w:lang w:val="en-US" w:eastAsia="en-US"/>
              </w:rPr>
              <w:t xml:space="preserve">No hepatotoxic drugs to be used. Can use second line drugs like streptomycin, ethambutol, fluoroquinolones, amikacin, kanamycin for extended duration of 12 mo or more. Role of aminoglycosides may be limited due to reduced renal reserve in these patients. </w:t>
            </w:r>
          </w:p>
        </w:tc>
      </w:tr>
    </w:tbl>
    <w:p w:rsidR="001D39A0" w:rsidRPr="00742350" w:rsidRDefault="001D39A0" w:rsidP="005E70D1">
      <w:pPr>
        <w:spacing w:after="0" w:line="360" w:lineRule="auto"/>
        <w:jc w:val="both"/>
        <w:rPr>
          <w:rFonts w:ascii="Book Antiqua" w:hAnsi="Book Antiqua"/>
          <w:sz w:val="24"/>
          <w:szCs w:val="24"/>
        </w:rPr>
      </w:pPr>
    </w:p>
    <w:p w:rsidR="001D39A0" w:rsidRPr="00742350" w:rsidRDefault="001D39A0" w:rsidP="005E70D1">
      <w:pPr>
        <w:spacing w:after="0" w:line="360" w:lineRule="auto"/>
        <w:jc w:val="both"/>
        <w:rPr>
          <w:rFonts w:ascii="Book Antiqua" w:hAnsi="Book Antiqua"/>
          <w:sz w:val="24"/>
          <w:szCs w:val="24"/>
        </w:rPr>
      </w:pPr>
    </w:p>
    <w:p w:rsidR="001D39A0" w:rsidRPr="00742350" w:rsidRDefault="001D39A0" w:rsidP="005E70D1">
      <w:pPr>
        <w:spacing w:after="0" w:line="360" w:lineRule="auto"/>
        <w:jc w:val="both"/>
        <w:rPr>
          <w:rFonts w:ascii="Book Antiqua" w:hAnsi="Book Antiqua"/>
          <w:sz w:val="24"/>
          <w:szCs w:val="24"/>
        </w:rPr>
      </w:pPr>
    </w:p>
    <w:p w:rsidR="001D39A0" w:rsidRPr="00CB78F0" w:rsidRDefault="001D39A0" w:rsidP="00CB78F0">
      <w:pPr>
        <w:jc w:val="both"/>
        <w:rPr>
          <w:rFonts w:ascii="Book Antiqua" w:hAnsi="Book Antiqua" w:cs="Calibri"/>
          <w:b/>
          <w:sz w:val="24"/>
          <w:szCs w:val="24"/>
          <w:lang w:eastAsia="zh-CN"/>
        </w:rPr>
      </w:pPr>
    </w:p>
    <w:sectPr w:rsidR="001D39A0" w:rsidRPr="00CB78F0" w:rsidSect="007542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21" w:rsidRDefault="00433321" w:rsidP="00742350">
      <w:pPr>
        <w:spacing w:after="0" w:line="240" w:lineRule="auto"/>
      </w:pPr>
      <w:r>
        <w:separator/>
      </w:r>
    </w:p>
  </w:endnote>
  <w:endnote w:type="continuationSeparator" w:id="0">
    <w:p w:rsidR="00433321" w:rsidRDefault="00433321" w:rsidP="0074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21" w:rsidRDefault="00433321" w:rsidP="00742350">
      <w:pPr>
        <w:spacing w:after="0" w:line="240" w:lineRule="auto"/>
      </w:pPr>
      <w:r>
        <w:separator/>
      </w:r>
    </w:p>
  </w:footnote>
  <w:footnote w:type="continuationSeparator" w:id="0">
    <w:p w:rsidR="00433321" w:rsidRDefault="00433321" w:rsidP="0074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F79"/>
    <w:multiLevelType w:val="hybridMultilevel"/>
    <w:tmpl w:val="C2AA9E9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4103B2C"/>
    <w:multiLevelType w:val="hybridMultilevel"/>
    <w:tmpl w:val="1A5EF6CE"/>
    <w:lvl w:ilvl="0" w:tplc="CB62E936">
      <w:start w:val="1"/>
      <w:numFmt w:val="decimal"/>
      <w:lvlText w:val="%1."/>
      <w:lvlJc w:val="left"/>
      <w:pPr>
        <w:ind w:left="786" w:hanging="360"/>
      </w:pPr>
      <w:rPr>
        <w:rFonts w:cs="Times New Roman"/>
        <w:b w:val="0"/>
        <w:sz w:val="24"/>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
    <w:nsid w:val="45133E1C"/>
    <w:multiLevelType w:val="multilevel"/>
    <w:tmpl w:val="DD3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2F5700"/>
    <w:multiLevelType w:val="hybridMultilevel"/>
    <w:tmpl w:val="A252BF0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E635EBB"/>
    <w:multiLevelType w:val="hybridMultilevel"/>
    <w:tmpl w:val="FA38F56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5E995AC6"/>
    <w:multiLevelType w:val="hybridMultilevel"/>
    <w:tmpl w:val="56D220B8"/>
    <w:lvl w:ilvl="0" w:tplc="84E2730A">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664A78DC"/>
    <w:multiLevelType w:val="hybridMultilevel"/>
    <w:tmpl w:val="AE428F18"/>
    <w:lvl w:ilvl="0" w:tplc="40090011">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6C386500"/>
    <w:multiLevelType w:val="hybridMultilevel"/>
    <w:tmpl w:val="95A438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F3E5D"/>
    <w:multiLevelType w:val="hybridMultilevel"/>
    <w:tmpl w:val="8908935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7D307E34"/>
    <w:multiLevelType w:val="hybridMultilevel"/>
    <w:tmpl w:val="1A5EF6CE"/>
    <w:lvl w:ilvl="0" w:tplc="CB62E936">
      <w:start w:val="1"/>
      <w:numFmt w:val="decimal"/>
      <w:lvlText w:val="%1."/>
      <w:lvlJc w:val="left"/>
      <w:pPr>
        <w:ind w:left="360" w:hanging="360"/>
      </w:pPr>
      <w:rPr>
        <w:rFonts w:cs="Times New Roman"/>
        <w:b w:val="0"/>
        <w:sz w:val="24"/>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8"/>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8A5"/>
    <w:rsid w:val="000036B9"/>
    <w:rsid w:val="00005F43"/>
    <w:rsid w:val="00011B3D"/>
    <w:rsid w:val="0006312F"/>
    <w:rsid w:val="000A60BC"/>
    <w:rsid w:val="000B3A4F"/>
    <w:rsid w:val="000F52E3"/>
    <w:rsid w:val="001D39A0"/>
    <w:rsid w:val="001D73AA"/>
    <w:rsid w:val="001F6096"/>
    <w:rsid w:val="002026EA"/>
    <w:rsid w:val="002670E4"/>
    <w:rsid w:val="00272D59"/>
    <w:rsid w:val="002E0557"/>
    <w:rsid w:val="00330E23"/>
    <w:rsid w:val="00352738"/>
    <w:rsid w:val="0037694F"/>
    <w:rsid w:val="00387E9C"/>
    <w:rsid w:val="00390E08"/>
    <w:rsid w:val="003D750A"/>
    <w:rsid w:val="003F5755"/>
    <w:rsid w:val="004271B1"/>
    <w:rsid w:val="00433321"/>
    <w:rsid w:val="00473DCE"/>
    <w:rsid w:val="004906D1"/>
    <w:rsid w:val="004C5474"/>
    <w:rsid w:val="004F53C8"/>
    <w:rsid w:val="00512251"/>
    <w:rsid w:val="00524AE2"/>
    <w:rsid w:val="0052747E"/>
    <w:rsid w:val="00547B9B"/>
    <w:rsid w:val="0057069D"/>
    <w:rsid w:val="00584C6B"/>
    <w:rsid w:val="005C0E97"/>
    <w:rsid w:val="005E70D1"/>
    <w:rsid w:val="005F0964"/>
    <w:rsid w:val="006366E4"/>
    <w:rsid w:val="00682838"/>
    <w:rsid w:val="00694EE5"/>
    <w:rsid w:val="006E33BA"/>
    <w:rsid w:val="006E680A"/>
    <w:rsid w:val="007176E9"/>
    <w:rsid w:val="00727A66"/>
    <w:rsid w:val="00742350"/>
    <w:rsid w:val="00742A51"/>
    <w:rsid w:val="007542CE"/>
    <w:rsid w:val="00756330"/>
    <w:rsid w:val="007978BB"/>
    <w:rsid w:val="007D4ED0"/>
    <w:rsid w:val="0083126F"/>
    <w:rsid w:val="008372D3"/>
    <w:rsid w:val="00850B99"/>
    <w:rsid w:val="00872031"/>
    <w:rsid w:val="0087259C"/>
    <w:rsid w:val="00885DCE"/>
    <w:rsid w:val="00886E8A"/>
    <w:rsid w:val="008979C9"/>
    <w:rsid w:val="008B66B5"/>
    <w:rsid w:val="009508FC"/>
    <w:rsid w:val="009638A5"/>
    <w:rsid w:val="00965267"/>
    <w:rsid w:val="009A70F8"/>
    <w:rsid w:val="009A7E98"/>
    <w:rsid w:val="009C2479"/>
    <w:rsid w:val="009D3D4B"/>
    <w:rsid w:val="00A1614E"/>
    <w:rsid w:val="00A30BF3"/>
    <w:rsid w:val="00A406FC"/>
    <w:rsid w:val="00A53FB5"/>
    <w:rsid w:val="00A7393F"/>
    <w:rsid w:val="00A92052"/>
    <w:rsid w:val="00AB30C2"/>
    <w:rsid w:val="00B0503E"/>
    <w:rsid w:val="00B3338C"/>
    <w:rsid w:val="00B63132"/>
    <w:rsid w:val="00B70F40"/>
    <w:rsid w:val="00B75DAA"/>
    <w:rsid w:val="00B76326"/>
    <w:rsid w:val="00C2507D"/>
    <w:rsid w:val="00C835B0"/>
    <w:rsid w:val="00C910C1"/>
    <w:rsid w:val="00CA4CDA"/>
    <w:rsid w:val="00CA57D5"/>
    <w:rsid w:val="00CB78F0"/>
    <w:rsid w:val="00CF2D56"/>
    <w:rsid w:val="00D0183A"/>
    <w:rsid w:val="00D22AB3"/>
    <w:rsid w:val="00D26C64"/>
    <w:rsid w:val="00D26F48"/>
    <w:rsid w:val="00D80BC8"/>
    <w:rsid w:val="00DC2D7D"/>
    <w:rsid w:val="00DD2584"/>
    <w:rsid w:val="00DE047E"/>
    <w:rsid w:val="00E40C36"/>
    <w:rsid w:val="00E46017"/>
    <w:rsid w:val="00E515BF"/>
    <w:rsid w:val="00E5501B"/>
    <w:rsid w:val="00E73AF1"/>
    <w:rsid w:val="00E758F6"/>
    <w:rsid w:val="00E92C64"/>
    <w:rsid w:val="00EA5A8A"/>
    <w:rsid w:val="00EC7294"/>
    <w:rsid w:val="00ED2F4D"/>
    <w:rsid w:val="00EE2D10"/>
    <w:rsid w:val="00F177C5"/>
    <w:rsid w:val="00F20CFB"/>
    <w:rsid w:val="00F43903"/>
    <w:rsid w:val="00F461CD"/>
    <w:rsid w:val="00FD5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CE"/>
    <w:pPr>
      <w:spacing w:after="200" w:line="276" w:lineRule="auto"/>
    </w:pPr>
    <w:rPr>
      <w:sz w:val="22"/>
      <w:szCs w:val="22"/>
      <w:lang w:val="en-IN" w:eastAsia="en-IN"/>
    </w:rPr>
  </w:style>
  <w:style w:type="paragraph" w:styleId="1">
    <w:name w:val="heading 1"/>
    <w:basedOn w:val="a"/>
    <w:next w:val="a"/>
    <w:link w:val="1Char"/>
    <w:uiPriority w:val="99"/>
    <w:qFormat/>
    <w:rsid w:val="00E4601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6017"/>
    <w:rPr>
      <w:rFonts w:ascii="Cambria" w:eastAsia="宋体" w:hAnsi="Cambria" w:cs="Times New Roman"/>
      <w:b/>
      <w:bCs/>
      <w:color w:val="365F91"/>
      <w:sz w:val="28"/>
      <w:szCs w:val="28"/>
    </w:rPr>
  </w:style>
  <w:style w:type="paragraph" w:styleId="a3">
    <w:name w:val="Plain Text"/>
    <w:basedOn w:val="a"/>
    <w:link w:val="Char"/>
    <w:uiPriority w:val="99"/>
    <w:rsid w:val="009638A5"/>
    <w:pPr>
      <w:widowControl w:val="0"/>
      <w:spacing w:after="0" w:line="240" w:lineRule="auto"/>
      <w:jc w:val="both"/>
    </w:pPr>
    <w:rPr>
      <w:rFonts w:ascii="宋体" w:hAnsi="Courier New" w:cs="Courier New"/>
      <w:kern w:val="2"/>
      <w:sz w:val="21"/>
      <w:szCs w:val="21"/>
      <w:lang w:val="en-US" w:eastAsia="zh-CN"/>
    </w:rPr>
  </w:style>
  <w:style w:type="character" w:customStyle="1" w:styleId="Char">
    <w:name w:val="纯文本 Char"/>
    <w:basedOn w:val="a0"/>
    <w:link w:val="a3"/>
    <w:uiPriority w:val="99"/>
    <w:locked/>
    <w:rsid w:val="009638A5"/>
    <w:rPr>
      <w:rFonts w:ascii="宋体" w:eastAsia="宋体" w:hAnsi="Courier New" w:cs="Courier New"/>
      <w:kern w:val="2"/>
      <w:sz w:val="21"/>
      <w:szCs w:val="21"/>
      <w:lang w:val="en-US" w:eastAsia="zh-CN"/>
    </w:rPr>
  </w:style>
  <w:style w:type="character" w:customStyle="1" w:styleId="apple-converted-space">
    <w:name w:val="apple-converted-space"/>
    <w:basedOn w:val="a0"/>
    <w:uiPriority w:val="99"/>
    <w:rsid w:val="009638A5"/>
    <w:rPr>
      <w:rFonts w:cs="Times New Roman"/>
    </w:rPr>
  </w:style>
  <w:style w:type="character" w:styleId="a4">
    <w:name w:val="Hyperlink"/>
    <w:basedOn w:val="a0"/>
    <w:uiPriority w:val="99"/>
    <w:rsid w:val="00E92C64"/>
    <w:rPr>
      <w:rFonts w:cs="Times New Roman"/>
      <w:color w:val="0000FF"/>
      <w:u w:val="single"/>
    </w:rPr>
  </w:style>
  <w:style w:type="paragraph" w:styleId="a5">
    <w:name w:val="List Paragraph"/>
    <w:basedOn w:val="a"/>
    <w:uiPriority w:val="99"/>
    <w:qFormat/>
    <w:rsid w:val="00CF2D56"/>
    <w:pPr>
      <w:ind w:left="720"/>
      <w:contextualSpacing/>
    </w:pPr>
    <w:rPr>
      <w:lang w:eastAsia="en-US"/>
    </w:rPr>
  </w:style>
  <w:style w:type="character" w:styleId="a6">
    <w:name w:val="annotation reference"/>
    <w:basedOn w:val="a0"/>
    <w:uiPriority w:val="99"/>
    <w:rsid w:val="00CF2D56"/>
    <w:rPr>
      <w:rFonts w:cs="Times New Roman"/>
      <w:sz w:val="16"/>
      <w:szCs w:val="16"/>
    </w:rPr>
  </w:style>
  <w:style w:type="paragraph" w:styleId="a7">
    <w:name w:val="annotation text"/>
    <w:basedOn w:val="a"/>
    <w:link w:val="Char0"/>
    <w:uiPriority w:val="99"/>
    <w:rsid w:val="00CF2D56"/>
    <w:pPr>
      <w:spacing w:line="240" w:lineRule="auto"/>
    </w:pPr>
    <w:rPr>
      <w:sz w:val="20"/>
      <w:szCs w:val="20"/>
    </w:rPr>
  </w:style>
  <w:style w:type="character" w:customStyle="1" w:styleId="Char0">
    <w:name w:val="批注文字 Char"/>
    <w:basedOn w:val="a0"/>
    <w:link w:val="a7"/>
    <w:uiPriority w:val="99"/>
    <w:locked/>
    <w:rsid w:val="00CF2D56"/>
    <w:rPr>
      <w:rFonts w:cs="Times New Roman"/>
      <w:sz w:val="20"/>
      <w:szCs w:val="20"/>
    </w:rPr>
  </w:style>
  <w:style w:type="paragraph" w:styleId="a8">
    <w:name w:val="Balloon Text"/>
    <w:basedOn w:val="a"/>
    <w:link w:val="Char1"/>
    <w:uiPriority w:val="99"/>
    <w:semiHidden/>
    <w:rsid w:val="00CF2D56"/>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CF2D56"/>
    <w:rPr>
      <w:rFonts w:ascii="Tahoma" w:hAnsi="Tahoma" w:cs="Tahoma"/>
      <w:sz w:val="16"/>
      <w:szCs w:val="16"/>
    </w:rPr>
  </w:style>
  <w:style w:type="table" w:styleId="a9">
    <w:name w:val="Table Grid"/>
    <w:basedOn w:val="a1"/>
    <w:uiPriority w:val="99"/>
    <w:rsid w:val="00E4601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rnl">
    <w:name w:val="jrnl"/>
    <w:basedOn w:val="a0"/>
    <w:uiPriority w:val="99"/>
    <w:rsid w:val="00E46017"/>
    <w:rPr>
      <w:rFonts w:cs="Times New Roman"/>
    </w:rPr>
  </w:style>
  <w:style w:type="paragraph" w:styleId="aa">
    <w:name w:val="Normal (Web)"/>
    <w:basedOn w:val="a"/>
    <w:uiPriority w:val="99"/>
    <w:rsid w:val="00E46017"/>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E46017"/>
    <w:rPr>
      <w:rFonts w:cs="Times New Roman"/>
      <w:b/>
      <w:bCs/>
    </w:rPr>
  </w:style>
  <w:style w:type="character" w:styleId="ac">
    <w:name w:val="Emphasis"/>
    <w:basedOn w:val="a0"/>
    <w:uiPriority w:val="99"/>
    <w:qFormat/>
    <w:rsid w:val="00E46017"/>
    <w:rPr>
      <w:rFonts w:cs="Times New Roman"/>
      <w:i/>
      <w:iCs/>
    </w:rPr>
  </w:style>
  <w:style w:type="character" w:customStyle="1" w:styleId="ref-journal">
    <w:name w:val="ref-journal"/>
    <w:basedOn w:val="a0"/>
    <w:uiPriority w:val="99"/>
    <w:rsid w:val="00E46017"/>
    <w:rPr>
      <w:rFonts w:cs="Times New Roman"/>
    </w:rPr>
  </w:style>
  <w:style w:type="character" w:customStyle="1" w:styleId="ref-vol">
    <w:name w:val="ref-vol"/>
    <w:basedOn w:val="a0"/>
    <w:uiPriority w:val="99"/>
    <w:rsid w:val="00E46017"/>
    <w:rPr>
      <w:rFonts w:cs="Times New Roman"/>
    </w:rPr>
  </w:style>
  <w:style w:type="character" w:customStyle="1" w:styleId="author">
    <w:name w:val="author"/>
    <w:basedOn w:val="a0"/>
    <w:uiPriority w:val="99"/>
    <w:rsid w:val="00E46017"/>
    <w:rPr>
      <w:rFonts w:cs="Times New Roman"/>
    </w:rPr>
  </w:style>
  <w:style w:type="character" w:customStyle="1" w:styleId="articletitle">
    <w:name w:val="articletitle"/>
    <w:basedOn w:val="a0"/>
    <w:uiPriority w:val="99"/>
    <w:rsid w:val="00E46017"/>
    <w:rPr>
      <w:rFonts w:cs="Times New Roman"/>
    </w:rPr>
  </w:style>
  <w:style w:type="character" w:customStyle="1" w:styleId="journaltitle">
    <w:name w:val="journaltitle"/>
    <w:basedOn w:val="a0"/>
    <w:uiPriority w:val="99"/>
    <w:rsid w:val="00E46017"/>
    <w:rPr>
      <w:rFonts w:cs="Times New Roman"/>
    </w:rPr>
  </w:style>
  <w:style w:type="character" w:customStyle="1" w:styleId="pubyear">
    <w:name w:val="pubyear"/>
    <w:basedOn w:val="a0"/>
    <w:uiPriority w:val="99"/>
    <w:rsid w:val="00E46017"/>
    <w:rPr>
      <w:rFonts w:cs="Times New Roman"/>
    </w:rPr>
  </w:style>
  <w:style w:type="character" w:customStyle="1" w:styleId="vol">
    <w:name w:val="vol"/>
    <w:basedOn w:val="a0"/>
    <w:uiPriority w:val="99"/>
    <w:rsid w:val="00E46017"/>
    <w:rPr>
      <w:rFonts w:cs="Times New Roman"/>
    </w:rPr>
  </w:style>
  <w:style w:type="character" w:customStyle="1" w:styleId="pagefirst">
    <w:name w:val="pagefirst"/>
    <w:basedOn w:val="a0"/>
    <w:uiPriority w:val="99"/>
    <w:rsid w:val="00E46017"/>
    <w:rPr>
      <w:rFonts w:cs="Times New Roman"/>
    </w:rPr>
  </w:style>
  <w:style w:type="character" w:customStyle="1" w:styleId="pagelast">
    <w:name w:val="pagelast"/>
    <w:basedOn w:val="a0"/>
    <w:uiPriority w:val="99"/>
    <w:rsid w:val="00E46017"/>
    <w:rPr>
      <w:rFonts w:cs="Times New Roman"/>
    </w:rPr>
  </w:style>
  <w:style w:type="character" w:customStyle="1" w:styleId="citedissue">
    <w:name w:val="citedissue"/>
    <w:basedOn w:val="a0"/>
    <w:uiPriority w:val="99"/>
    <w:rsid w:val="00E46017"/>
    <w:rPr>
      <w:rFonts w:cs="Times New Roman"/>
    </w:rPr>
  </w:style>
  <w:style w:type="paragraph" w:customStyle="1" w:styleId="10">
    <w:name w:val="标题1"/>
    <w:basedOn w:val="a"/>
    <w:uiPriority w:val="99"/>
    <w:rsid w:val="00E46017"/>
    <w:pPr>
      <w:spacing w:before="100" w:beforeAutospacing="1" w:after="100" w:afterAutospacing="1" w:line="240" w:lineRule="auto"/>
    </w:pPr>
    <w:rPr>
      <w:rFonts w:ascii="Times New Roman" w:hAnsi="Times New Roman"/>
      <w:sz w:val="24"/>
      <w:szCs w:val="24"/>
    </w:rPr>
  </w:style>
  <w:style w:type="paragraph" w:styleId="ad">
    <w:name w:val="annotation subject"/>
    <w:basedOn w:val="a7"/>
    <w:next w:val="a7"/>
    <w:link w:val="Char2"/>
    <w:uiPriority w:val="99"/>
    <w:semiHidden/>
    <w:rsid w:val="00E46017"/>
    <w:rPr>
      <w:b/>
      <w:bCs/>
    </w:rPr>
  </w:style>
  <w:style w:type="character" w:customStyle="1" w:styleId="Char2">
    <w:name w:val="批注主题 Char"/>
    <w:basedOn w:val="Char0"/>
    <w:link w:val="ad"/>
    <w:uiPriority w:val="99"/>
    <w:semiHidden/>
    <w:locked/>
    <w:rsid w:val="00E46017"/>
    <w:rPr>
      <w:b/>
      <w:bCs/>
    </w:rPr>
  </w:style>
  <w:style w:type="table" w:customStyle="1" w:styleId="LightGrid1">
    <w:name w:val="Light Grid1"/>
    <w:uiPriority w:val="99"/>
    <w:rsid w:val="00E46017"/>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ae">
    <w:name w:val="header"/>
    <w:basedOn w:val="a"/>
    <w:link w:val="Char3"/>
    <w:uiPriority w:val="99"/>
    <w:rsid w:val="00E4601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e"/>
    <w:uiPriority w:val="99"/>
    <w:locked/>
    <w:rsid w:val="00E46017"/>
    <w:rPr>
      <w:rFonts w:cs="Times New Roman"/>
      <w:sz w:val="18"/>
      <w:szCs w:val="18"/>
    </w:rPr>
  </w:style>
  <w:style w:type="paragraph" w:styleId="af">
    <w:name w:val="footer"/>
    <w:basedOn w:val="a"/>
    <w:link w:val="Char4"/>
    <w:uiPriority w:val="99"/>
    <w:rsid w:val="00E46017"/>
    <w:pPr>
      <w:tabs>
        <w:tab w:val="center" w:pos="4153"/>
        <w:tab w:val="right" w:pos="8306"/>
      </w:tabs>
      <w:snapToGrid w:val="0"/>
      <w:spacing w:line="240" w:lineRule="auto"/>
    </w:pPr>
    <w:rPr>
      <w:sz w:val="18"/>
      <w:szCs w:val="18"/>
    </w:rPr>
  </w:style>
  <w:style w:type="character" w:customStyle="1" w:styleId="Char4">
    <w:name w:val="页脚 Char"/>
    <w:basedOn w:val="a0"/>
    <w:link w:val="af"/>
    <w:uiPriority w:val="99"/>
    <w:locked/>
    <w:rsid w:val="00E46017"/>
    <w:rPr>
      <w:rFonts w:cs="Times New Roman"/>
      <w:sz w:val="18"/>
      <w:szCs w:val="18"/>
    </w:rPr>
  </w:style>
  <w:style w:type="paragraph" w:customStyle="1" w:styleId="Listeafsnit1">
    <w:name w:val="Listeafsnit1"/>
    <w:basedOn w:val="a"/>
    <w:uiPriority w:val="99"/>
    <w:rsid w:val="00E46017"/>
    <w:pPr>
      <w:ind w:left="720"/>
      <w:contextualSpacing/>
    </w:pPr>
    <w:rPr>
      <w:lang w:val="da-DK" w:eastAsia="da-DK"/>
    </w:rPr>
  </w:style>
  <w:style w:type="paragraph" w:customStyle="1" w:styleId="p0">
    <w:name w:val="p0"/>
    <w:basedOn w:val="a"/>
    <w:uiPriority w:val="99"/>
    <w:rsid w:val="00E46017"/>
    <w:pPr>
      <w:spacing w:after="0" w:line="240" w:lineRule="atLeast"/>
    </w:pPr>
    <w:rPr>
      <w:rFonts w:ascii="Century" w:hAnsi="Century" w:cs="宋体"/>
      <w:sz w:val="21"/>
      <w:szCs w:val="21"/>
      <w:lang w:val="en-US" w:eastAsia="zh-CN"/>
    </w:rPr>
  </w:style>
  <w:style w:type="character" w:customStyle="1" w:styleId="invert">
    <w:name w:val="invert"/>
    <w:basedOn w:val="a0"/>
    <w:uiPriority w:val="99"/>
    <w:rsid w:val="00E46017"/>
    <w:rPr>
      <w:rFonts w:cs="Times New Roman"/>
    </w:rPr>
  </w:style>
</w:styles>
</file>

<file path=word/webSettings.xml><?xml version="1.0" encoding="utf-8"?>
<w:webSettings xmlns:r="http://schemas.openxmlformats.org/officeDocument/2006/relationships" xmlns:w="http://schemas.openxmlformats.org/wordprocessingml/2006/main">
  <w:divs>
    <w:div w:id="176804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PowerPoint____1.sldx"/></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42</Pages>
  <Words>10404</Words>
  <Characters>59308</Characters>
  <Application>Microsoft Office Word</Application>
  <DocSecurity>0</DocSecurity>
  <Lines>494</Lines>
  <Paragraphs>139</Paragraphs>
  <ScaleCrop>false</ScaleCrop>
  <Company>Hewlett-Packard Company</Company>
  <LinksUpToDate>false</LinksUpToDate>
  <CharactersWithSpaces>69573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Nveen</dc:creator>
  <cp:keywords/>
  <dc:description/>
  <cp:lastModifiedBy>dingyan</cp:lastModifiedBy>
  <cp:revision>24</cp:revision>
  <dcterms:created xsi:type="dcterms:W3CDTF">2013-12-26T11:47:00Z</dcterms:created>
  <dcterms:modified xsi:type="dcterms:W3CDTF">2014-01-20T03:50:00Z</dcterms:modified>
</cp:coreProperties>
</file>