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46F"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Name of Journal: </w:t>
      </w:r>
      <w:r w:rsidRPr="00B00C01">
        <w:rPr>
          <w:rFonts w:ascii="Book Antiqua" w:eastAsia="Book Antiqua" w:hAnsi="Book Antiqua" w:cs="Book Antiqua"/>
          <w:i/>
          <w:color w:val="000000"/>
        </w:rPr>
        <w:t>World Journal of Clinical Cases</w:t>
      </w:r>
    </w:p>
    <w:p w14:paraId="1CA32D6F"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Manuscript NO: </w:t>
      </w:r>
      <w:r w:rsidRPr="00B00C01">
        <w:rPr>
          <w:rFonts w:ascii="Book Antiqua" w:eastAsia="Book Antiqua" w:hAnsi="Book Antiqua" w:cs="Book Antiqua"/>
          <w:color w:val="000000"/>
        </w:rPr>
        <w:t>68649</w:t>
      </w:r>
    </w:p>
    <w:p w14:paraId="3B12BD43"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Manuscript Type: </w:t>
      </w:r>
      <w:r w:rsidRPr="00B00C01">
        <w:rPr>
          <w:rFonts w:ascii="Book Antiqua" w:eastAsia="Book Antiqua" w:hAnsi="Book Antiqua" w:cs="Book Antiqua"/>
          <w:color w:val="000000"/>
        </w:rPr>
        <w:t>MINIREVIEWS</w:t>
      </w:r>
    </w:p>
    <w:p w14:paraId="58F3872F" w14:textId="77777777" w:rsidR="00A77B3E" w:rsidRPr="00B00C01" w:rsidRDefault="00A77B3E" w:rsidP="00FC3CC3">
      <w:pPr>
        <w:spacing w:line="360" w:lineRule="auto"/>
        <w:jc w:val="both"/>
        <w:rPr>
          <w:rFonts w:ascii="Book Antiqua" w:hAnsi="Book Antiqua"/>
        </w:rPr>
      </w:pPr>
    </w:p>
    <w:p w14:paraId="1195F9BB" w14:textId="77777777" w:rsidR="00A77B3E" w:rsidRPr="00B00C01" w:rsidRDefault="00DF22E5" w:rsidP="00FC3CC3">
      <w:pPr>
        <w:spacing w:line="360" w:lineRule="auto"/>
        <w:jc w:val="both"/>
        <w:rPr>
          <w:rFonts w:ascii="Book Antiqua" w:hAnsi="Book Antiqua"/>
        </w:rPr>
      </w:pPr>
      <w:bookmarkStart w:id="0" w:name="OLE_LINK1"/>
      <w:r w:rsidRPr="00B00C01">
        <w:rPr>
          <w:rFonts w:ascii="Book Antiqua" w:eastAsia="Book Antiqua" w:hAnsi="Book Antiqua" w:cs="Book Antiqua"/>
          <w:b/>
          <w:color w:val="000000"/>
        </w:rPr>
        <w:t>Hepatitis B virus reactivation in rheumatoid arthritis</w:t>
      </w:r>
    </w:p>
    <w:bookmarkEnd w:id="0"/>
    <w:p w14:paraId="419A44BD" w14:textId="77777777" w:rsidR="00A77B3E" w:rsidRPr="00B00C01" w:rsidRDefault="00A77B3E" w:rsidP="00FC3CC3">
      <w:pPr>
        <w:spacing w:line="360" w:lineRule="auto"/>
        <w:jc w:val="both"/>
        <w:rPr>
          <w:rFonts w:ascii="Book Antiqua" w:hAnsi="Book Antiqua"/>
        </w:rPr>
      </w:pPr>
    </w:p>
    <w:p w14:paraId="564BDD47" w14:textId="1BCFB219" w:rsidR="00A77B3E" w:rsidRPr="00B00C01" w:rsidRDefault="00817B3A" w:rsidP="00FC3CC3">
      <w:pPr>
        <w:spacing w:line="360" w:lineRule="auto"/>
        <w:jc w:val="both"/>
        <w:rPr>
          <w:rFonts w:ascii="Book Antiqua" w:hAnsi="Book Antiqua"/>
        </w:rPr>
      </w:pPr>
      <w:r w:rsidRPr="00B00C01">
        <w:rPr>
          <w:rFonts w:ascii="Book Antiqua" w:eastAsia="Book Antiqua" w:hAnsi="Book Antiqua" w:cs="Book Antiqua"/>
          <w:color w:val="000000"/>
        </w:rPr>
        <w:t xml:space="preserve">Wu YL </w:t>
      </w:r>
      <w:r w:rsidRPr="00B00C01">
        <w:rPr>
          <w:rFonts w:ascii="Book Antiqua" w:eastAsia="Book Antiqua" w:hAnsi="Book Antiqua" w:cs="Book Antiqua"/>
          <w:i/>
          <w:iCs/>
          <w:color w:val="000000"/>
        </w:rPr>
        <w:t>et al</w:t>
      </w:r>
      <w:r w:rsidRPr="00B00C01">
        <w:rPr>
          <w:rFonts w:ascii="Book Antiqua" w:eastAsia="Book Antiqua" w:hAnsi="Book Antiqua" w:cs="Book Antiqua"/>
          <w:color w:val="000000"/>
        </w:rPr>
        <w:t xml:space="preserve">. </w:t>
      </w:r>
      <w:bookmarkStart w:id="1" w:name="OLE_LINK2"/>
      <w:r w:rsidR="00DF22E5" w:rsidRPr="00B00C01">
        <w:rPr>
          <w:rFonts w:ascii="Book Antiqua" w:eastAsia="Book Antiqua" w:hAnsi="Book Antiqua" w:cs="Book Antiqua"/>
          <w:color w:val="000000"/>
        </w:rPr>
        <w:t>Hepatitis B virus reactivation</w:t>
      </w:r>
      <w:bookmarkEnd w:id="1"/>
    </w:p>
    <w:p w14:paraId="3774C5BC" w14:textId="77777777" w:rsidR="00A77B3E" w:rsidRPr="00B00C01" w:rsidRDefault="00A77B3E" w:rsidP="00FC3CC3">
      <w:pPr>
        <w:spacing w:line="360" w:lineRule="auto"/>
        <w:jc w:val="both"/>
        <w:rPr>
          <w:rFonts w:ascii="Book Antiqua" w:hAnsi="Book Antiqua"/>
        </w:rPr>
      </w:pPr>
    </w:p>
    <w:p w14:paraId="15D28814" w14:textId="280D62C4" w:rsidR="00A77B3E" w:rsidRPr="00B00C01" w:rsidRDefault="00DF22E5" w:rsidP="00FC3CC3">
      <w:pPr>
        <w:spacing w:line="360" w:lineRule="auto"/>
        <w:jc w:val="both"/>
        <w:rPr>
          <w:rFonts w:ascii="Book Antiqua" w:hAnsi="Book Antiqua"/>
        </w:rPr>
      </w:pPr>
      <w:proofErr w:type="spellStart"/>
      <w:r w:rsidRPr="00B00C01">
        <w:rPr>
          <w:rFonts w:ascii="Book Antiqua" w:eastAsia="Book Antiqua" w:hAnsi="Book Antiqua" w:cs="Book Antiqua"/>
          <w:color w:val="000000"/>
        </w:rPr>
        <w:t>Ya</w:t>
      </w:r>
      <w:proofErr w:type="spellEnd"/>
      <w:r w:rsidR="00817B3A" w:rsidRPr="00B00C01">
        <w:rPr>
          <w:rFonts w:ascii="Book Antiqua" w:eastAsia="Book Antiqua" w:hAnsi="Book Antiqua" w:cs="Book Antiqua"/>
          <w:color w:val="000000"/>
        </w:rPr>
        <w:t>-L</w:t>
      </w:r>
      <w:r w:rsidRPr="00B00C01">
        <w:rPr>
          <w:rFonts w:ascii="Book Antiqua" w:eastAsia="Book Antiqua" w:hAnsi="Book Antiqua" w:cs="Book Antiqua"/>
          <w:color w:val="000000"/>
        </w:rPr>
        <w:t xml:space="preserve">i Wu, Jing </w:t>
      </w:r>
      <w:proofErr w:type="spellStart"/>
      <w:r w:rsidRPr="00B00C01">
        <w:rPr>
          <w:rFonts w:ascii="Book Antiqua" w:eastAsia="Book Antiqua" w:hAnsi="Book Antiqua" w:cs="Book Antiqua"/>
          <w:color w:val="000000"/>
        </w:rPr>
        <w:t>Ke</w:t>
      </w:r>
      <w:proofErr w:type="spellEnd"/>
      <w:r w:rsidRPr="00B00C01">
        <w:rPr>
          <w:rFonts w:ascii="Book Antiqua" w:eastAsia="Book Antiqua" w:hAnsi="Book Antiqua" w:cs="Book Antiqua"/>
          <w:color w:val="000000"/>
        </w:rPr>
        <w:t>, Bao</w:t>
      </w:r>
      <w:r w:rsidR="00817B3A" w:rsidRPr="00B00C01">
        <w:rPr>
          <w:rFonts w:ascii="Book Antiqua" w:eastAsia="Book Antiqua" w:hAnsi="Book Antiqua" w:cs="Book Antiqua"/>
          <w:color w:val="000000"/>
        </w:rPr>
        <w:t>-Y</w:t>
      </w:r>
      <w:r w:rsidRPr="00B00C01">
        <w:rPr>
          <w:rFonts w:ascii="Book Antiqua" w:eastAsia="Book Antiqua" w:hAnsi="Book Antiqua" w:cs="Book Antiqua"/>
          <w:color w:val="000000"/>
        </w:rPr>
        <w:t>u Zhang, Dong Zhao</w:t>
      </w:r>
    </w:p>
    <w:p w14:paraId="48BB2562" w14:textId="77777777" w:rsidR="00A77B3E" w:rsidRPr="00B00C01" w:rsidRDefault="00A77B3E" w:rsidP="00FC3CC3">
      <w:pPr>
        <w:spacing w:line="360" w:lineRule="auto"/>
        <w:jc w:val="both"/>
        <w:rPr>
          <w:rFonts w:ascii="Book Antiqua" w:hAnsi="Book Antiqua"/>
        </w:rPr>
      </w:pPr>
    </w:p>
    <w:p w14:paraId="4E95EA55" w14:textId="49D1EB6F" w:rsidR="00A77B3E" w:rsidRPr="00B00C01" w:rsidRDefault="00DF22E5" w:rsidP="00FC3CC3">
      <w:pPr>
        <w:spacing w:line="360" w:lineRule="auto"/>
        <w:jc w:val="both"/>
        <w:rPr>
          <w:rFonts w:ascii="Book Antiqua" w:hAnsi="Book Antiqua"/>
        </w:rPr>
      </w:pPr>
      <w:proofErr w:type="spellStart"/>
      <w:r w:rsidRPr="00B00C01">
        <w:rPr>
          <w:rFonts w:ascii="Book Antiqua" w:eastAsia="Book Antiqua" w:hAnsi="Book Antiqua" w:cs="Book Antiqua"/>
          <w:b/>
          <w:bCs/>
          <w:color w:val="000000"/>
        </w:rPr>
        <w:t>Ya</w:t>
      </w:r>
      <w:proofErr w:type="spellEnd"/>
      <w:r w:rsidR="00817B3A" w:rsidRPr="00B00C01">
        <w:rPr>
          <w:rFonts w:ascii="Book Antiqua" w:eastAsia="Book Antiqua" w:hAnsi="Book Antiqua" w:cs="Book Antiqua"/>
          <w:b/>
          <w:bCs/>
          <w:color w:val="000000"/>
        </w:rPr>
        <w:t>-L</w:t>
      </w:r>
      <w:r w:rsidRPr="00B00C01">
        <w:rPr>
          <w:rFonts w:ascii="Book Antiqua" w:eastAsia="Book Antiqua" w:hAnsi="Book Antiqua" w:cs="Book Antiqua"/>
          <w:b/>
          <w:bCs/>
          <w:color w:val="000000"/>
        </w:rPr>
        <w:t xml:space="preserve">i Wu, Jing </w:t>
      </w:r>
      <w:proofErr w:type="spellStart"/>
      <w:r w:rsidRPr="00B00C01">
        <w:rPr>
          <w:rFonts w:ascii="Book Antiqua" w:eastAsia="Book Antiqua" w:hAnsi="Book Antiqua" w:cs="Book Antiqua"/>
          <w:b/>
          <w:bCs/>
          <w:color w:val="000000"/>
        </w:rPr>
        <w:t>Ke</w:t>
      </w:r>
      <w:proofErr w:type="spellEnd"/>
      <w:r w:rsidRPr="00B00C01">
        <w:rPr>
          <w:rFonts w:ascii="Book Antiqua" w:eastAsia="Book Antiqua" w:hAnsi="Book Antiqua" w:cs="Book Antiqua"/>
          <w:b/>
          <w:bCs/>
          <w:color w:val="000000"/>
        </w:rPr>
        <w:t>, Bao</w:t>
      </w:r>
      <w:r w:rsidR="00817B3A" w:rsidRPr="00B00C01">
        <w:rPr>
          <w:rFonts w:ascii="Book Antiqua" w:eastAsia="Book Antiqua" w:hAnsi="Book Antiqua" w:cs="Book Antiqua"/>
          <w:b/>
          <w:bCs/>
          <w:color w:val="000000"/>
        </w:rPr>
        <w:t>-Y</w:t>
      </w:r>
      <w:r w:rsidRPr="00B00C01">
        <w:rPr>
          <w:rFonts w:ascii="Book Antiqua" w:eastAsia="Book Antiqua" w:hAnsi="Book Antiqua" w:cs="Book Antiqua"/>
          <w:b/>
          <w:bCs/>
          <w:color w:val="000000"/>
        </w:rPr>
        <w:t xml:space="preserve">u Zhang, </w:t>
      </w:r>
      <w:r w:rsidR="00817B3A" w:rsidRPr="00B00C01">
        <w:rPr>
          <w:rFonts w:ascii="Book Antiqua" w:eastAsia="Book Antiqua" w:hAnsi="Book Antiqua" w:cs="Book Antiqua"/>
          <w:b/>
          <w:bCs/>
          <w:color w:val="000000"/>
        </w:rPr>
        <w:t xml:space="preserve">Dong Zhao, </w:t>
      </w:r>
      <w:bookmarkStart w:id="2" w:name="OLE_LINK4"/>
      <w:r w:rsidRPr="00B00C01">
        <w:rPr>
          <w:rFonts w:ascii="Book Antiqua" w:eastAsia="Book Antiqua" w:hAnsi="Book Antiqua" w:cs="Book Antiqua"/>
          <w:color w:val="000000"/>
        </w:rPr>
        <w:t>Center for Endocrine Metabolism and Immune Diseases</w:t>
      </w:r>
      <w:bookmarkEnd w:id="2"/>
      <w:r w:rsidRPr="00B00C01">
        <w:rPr>
          <w:rFonts w:ascii="Book Antiqua" w:eastAsia="Book Antiqua" w:hAnsi="Book Antiqua" w:cs="Book Antiqua"/>
          <w:color w:val="000000"/>
        </w:rPr>
        <w:t xml:space="preserve">, </w:t>
      </w:r>
      <w:bookmarkStart w:id="3" w:name="OLE_LINK5"/>
      <w:r w:rsidRPr="00B00C01">
        <w:rPr>
          <w:rFonts w:ascii="Book Antiqua" w:eastAsia="Book Antiqua" w:hAnsi="Book Antiqua" w:cs="Book Antiqua"/>
          <w:color w:val="000000"/>
        </w:rPr>
        <w:t xml:space="preserve">Beijing </w:t>
      </w:r>
      <w:proofErr w:type="spellStart"/>
      <w:r w:rsidRPr="00B00C01">
        <w:rPr>
          <w:rFonts w:ascii="Book Antiqua" w:eastAsia="Book Antiqua" w:hAnsi="Book Antiqua" w:cs="Book Antiqua"/>
          <w:color w:val="000000"/>
        </w:rPr>
        <w:t>Luhe</w:t>
      </w:r>
      <w:proofErr w:type="spellEnd"/>
      <w:r w:rsidRPr="00B00C01">
        <w:rPr>
          <w:rFonts w:ascii="Book Antiqua" w:eastAsia="Book Antiqua" w:hAnsi="Book Antiqua" w:cs="Book Antiqua"/>
          <w:color w:val="000000"/>
        </w:rPr>
        <w:t xml:space="preserve"> Hospital, Capital Medical University</w:t>
      </w:r>
      <w:bookmarkEnd w:id="3"/>
      <w:r w:rsidRPr="00B00C01">
        <w:rPr>
          <w:rFonts w:ascii="Book Antiqua" w:eastAsia="Book Antiqua" w:hAnsi="Book Antiqua" w:cs="Book Antiqua"/>
          <w:color w:val="000000"/>
        </w:rPr>
        <w:t>, Beijing 101149, China</w:t>
      </w:r>
    </w:p>
    <w:p w14:paraId="7CCF0C36" w14:textId="77777777" w:rsidR="00A77B3E" w:rsidRPr="00B00C01" w:rsidRDefault="00A77B3E" w:rsidP="00FC3CC3">
      <w:pPr>
        <w:spacing w:line="360" w:lineRule="auto"/>
        <w:jc w:val="both"/>
        <w:rPr>
          <w:rFonts w:ascii="Book Antiqua" w:hAnsi="Book Antiqua"/>
        </w:rPr>
      </w:pPr>
    </w:p>
    <w:p w14:paraId="2E145B9E" w14:textId="13D0C703"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Author contributions: </w:t>
      </w:r>
      <w:bookmarkStart w:id="4" w:name="OLE_LINK7"/>
      <w:r w:rsidRPr="00B00C01">
        <w:rPr>
          <w:rFonts w:ascii="Book Antiqua" w:eastAsia="Book Antiqua" w:hAnsi="Book Antiqua" w:cs="Book Antiqua"/>
          <w:color w:val="000000"/>
        </w:rPr>
        <w:t>Wu YL drafted the article</w:t>
      </w:r>
      <w:r w:rsidR="0053436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w:t>
      </w:r>
      <w:proofErr w:type="spellStart"/>
      <w:r w:rsidRPr="00B00C01">
        <w:rPr>
          <w:rFonts w:ascii="Book Antiqua" w:eastAsia="Book Antiqua" w:hAnsi="Book Antiqua" w:cs="Book Antiqua"/>
          <w:color w:val="000000"/>
        </w:rPr>
        <w:t>Ke</w:t>
      </w:r>
      <w:proofErr w:type="spellEnd"/>
      <w:r w:rsidRPr="00B00C01">
        <w:rPr>
          <w:rFonts w:ascii="Book Antiqua" w:eastAsia="Book Antiqua" w:hAnsi="Book Antiqua" w:cs="Book Antiqua"/>
          <w:color w:val="000000"/>
        </w:rPr>
        <w:t xml:space="preserve"> J, Zhang BY</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Zhao D critically revised and prepared the manuscript</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w:t>
      </w:r>
      <w:r w:rsidR="00817B3A" w:rsidRPr="00B00C01">
        <w:rPr>
          <w:rFonts w:ascii="Book Antiqua" w:eastAsia="Book Antiqua" w:hAnsi="Book Antiqua" w:cs="Book Antiqua"/>
          <w:color w:val="000000"/>
        </w:rPr>
        <w:t>a</w:t>
      </w:r>
      <w:r w:rsidRPr="00B00C01">
        <w:rPr>
          <w:rFonts w:ascii="Book Antiqua" w:eastAsia="Book Antiqua" w:hAnsi="Book Antiqua" w:cs="Book Antiqua"/>
          <w:color w:val="000000"/>
        </w:rPr>
        <w:t>ll authors read and approved the submitted version of the manuscript.</w:t>
      </w:r>
      <w:bookmarkEnd w:id="4"/>
    </w:p>
    <w:p w14:paraId="5E0B9ABB" w14:textId="77777777" w:rsidR="00A77B3E" w:rsidRPr="00B00C01" w:rsidRDefault="00A77B3E" w:rsidP="00FC3CC3">
      <w:pPr>
        <w:spacing w:line="360" w:lineRule="auto"/>
        <w:jc w:val="both"/>
        <w:rPr>
          <w:rFonts w:ascii="Book Antiqua" w:hAnsi="Book Antiqua"/>
        </w:rPr>
      </w:pPr>
    </w:p>
    <w:p w14:paraId="7E3BEC12" w14:textId="0B8A734E"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Corresponding author: Dong Zhao, MD, PhD, Associate Professor, </w:t>
      </w:r>
      <w:r w:rsidR="00817B3A" w:rsidRPr="00B00C01">
        <w:rPr>
          <w:rFonts w:ascii="Book Antiqua" w:eastAsia="Book Antiqua" w:hAnsi="Book Antiqua" w:cs="Book Antiqua"/>
          <w:color w:val="000000"/>
        </w:rPr>
        <w:t xml:space="preserve">Center for Endocrine Metabolism and Immune Diseases, Beijing </w:t>
      </w:r>
      <w:proofErr w:type="spellStart"/>
      <w:r w:rsidR="00817B3A" w:rsidRPr="00B00C01">
        <w:rPr>
          <w:rFonts w:ascii="Book Antiqua" w:eastAsia="Book Antiqua" w:hAnsi="Book Antiqua" w:cs="Book Antiqua"/>
          <w:color w:val="000000"/>
        </w:rPr>
        <w:t>Luhe</w:t>
      </w:r>
      <w:proofErr w:type="spellEnd"/>
      <w:r w:rsidR="00817B3A" w:rsidRPr="00B00C01">
        <w:rPr>
          <w:rFonts w:ascii="Book Antiqua" w:eastAsia="Book Antiqua" w:hAnsi="Book Antiqua" w:cs="Book Antiqua"/>
          <w:color w:val="000000"/>
        </w:rPr>
        <w:t xml:space="preserve"> Hospital, Capital Medical University, </w:t>
      </w:r>
      <w:bookmarkStart w:id="5" w:name="OLE_LINK6"/>
      <w:r w:rsidR="00817B3A" w:rsidRPr="00B00C01">
        <w:rPr>
          <w:rFonts w:ascii="Book Antiqua" w:eastAsia="Book Antiqua" w:hAnsi="Book Antiqua" w:cs="Book Antiqua"/>
          <w:color w:val="000000"/>
        </w:rPr>
        <w:t xml:space="preserve">No. 82 Xinhua South Road, </w:t>
      </w:r>
      <w:proofErr w:type="spellStart"/>
      <w:r w:rsidR="00817B3A" w:rsidRPr="00B00C01">
        <w:rPr>
          <w:rFonts w:ascii="Book Antiqua" w:eastAsia="Book Antiqua" w:hAnsi="Book Antiqua" w:cs="Book Antiqua"/>
          <w:color w:val="000000"/>
        </w:rPr>
        <w:t>Tongzhou</w:t>
      </w:r>
      <w:proofErr w:type="spellEnd"/>
      <w:r w:rsidR="00817B3A" w:rsidRPr="00B00C01">
        <w:rPr>
          <w:rFonts w:ascii="Book Antiqua" w:eastAsia="Book Antiqua" w:hAnsi="Book Antiqua" w:cs="Book Antiqua"/>
          <w:color w:val="000000"/>
        </w:rPr>
        <w:t xml:space="preserve"> District</w:t>
      </w:r>
      <w:bookmarkEnd w:id="5"/>
      <w:r w:rsidR="00817B3A" w:rsidRPr="00B00C01">
        <w:rPr>
          <w:rFonts w:ascii="Book Antiqua" w:eastAsia="Book Antiqua" w:hAnsi="Book Antiqua" w:cs="Book Antiqua"/>
          <w:color w:val="000000"/>
        </w:rPr>
        <w:t>, Beijing 101149, China.</w:t>
      </w:r>
      <w:r w:rsidR="00817B3A" w:rsidRPr="00B00C01">
        <w:rPr>
          <w:rFonts w:ascii="Book Antiqua" w:hAnsi="Book Antiqua"/>
          <w:lang w:eastAsia="zh-CN"/>
        </w:rPr>
        <w:t xml:space="preserve"> </w:t>
      </w:r>
      <w:r w:rsidRPr="00B00C01">
        <w:rPr>
          <w:rFonts w:ascii="Book Antiqua" w:eastAsia="Book Antiqua" w:hAnsi="Book Antiqua" w:cs="Book Antiqua"/>
          <w:color w:val="000000"/>
        </w:rPr>
        <w:t>zhaodong@ccmu.edu.cn</w:t>
      </w:r>
    </w:p>
    <w:p w14:paraId="5BDC5D35" w14:textId="77777777" w:rsidR="00A77B3E" w:rsidRPr="00B00C01" w:rsidRDefault="00A77B3E" w:rsidP="00FC3CC3">
      <w:pPr>
        <w:spacing w:line="360" w:lineRule="auto"/>
        <w:jc w:val="both"/>
        <w:rPr>
          <w:rFonts w:ascii="Book Antiqua" w:hAnsi="Book Antiqua"/>
        </w:rPr>
      </w:pPr>
    </w:p>
    <w:p w14:paraId="2FF09F0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Received: </w:t>
      </w:r>
      <w:r w:rsidRPr="00B00C01">
        <w:rPr>
          <w:rFonts w:ascii="Book Antiqua" w:eastAsia="Book Antiqua" w:hAnsi="Book Antiqua" w:cs="Book Antiqua"/>
          <w:color w:val="000000"/>
        </w:rPr>
        <w:t>June 7, 2021</w:t>
      </w:r>
    </w:p>
    <w:p w14:paraId="3D11DB82" w14:textId="460AAF54"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Revised: </w:t>
      </w:r>
      <w:r w:rsidR="00817B3A" w:rsidRPr="00B00C01">
        <w:rPr>
          <w:rFonts w:ascii="Book Antiqua" w:eastAsia="Book Antiqua" w:hAnsi="Book Antiqua" w:cs="Book Antiqua"/>
          <w:color w:val="000000"/>
        </w:rPr>
        <w:t>September 16, 2021</w:t>
      </w:r>
    </w:p>
    <w:p w14:paraId="711EEFC0" w14:textId="3F4B6D0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Accepted: </w:t>
      </w:r>
      <w:ins w:id="6" w:author="Liansheng Ma" w:date="2021-11-28T13:58:00Z">
        <w:r w:rsidR="00412536" w:rsidRPr="00412536">
          <w:rPr>
            <w:rFonts w:ascii="Book Antiqua" w:eastAsia="Book Antiqua" w:hAnsi="Book Antiqua" w:cs="Book Antiqua"/>
            <w:b/>
            <w:bCs/>
            <w:color w:val="000000"/>
          </w:rPr>
          <w:t>November 28, 2021</w:t>
        </w:r>
      </w:ins>
    </w:p>
    <w:p w14:paraId="513E73A8" w14:textId="155349AA"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b/>
          <w:bCs/>
          <w:color w:val="000000"/>
        </w:rPr>
        <w:t xml:space="preserve">Published online: </w:t>
      </w:r>
    </w:p>
    <w:p w14:paraId="54540853" w14:textId="77777777" w:rsidR="005E6E40" w:rsidRPr="00B00C01" w:rsidRDefault="005E6E40" w:rsidP="00FC3CC3">
      <w:pPr>
        <w:spacing w:line="360" w:lineRule="auto"/>
        <w:jc w:val="both"/>
        <w:rPr>
          <w:rFonts w:ascii="Book Antiqua" w:eastAsia="Book Antiqua" w:hAnsi="Book Antiqua" w:cs="Book Antiqua"/>
          <w:color w:val="000000"/>
        </w:rPr>
      </w:pPr>
    </w:p>
    <w:p w14:paraId="260DB251" w14:textId="4EFCD3BE" w:rsidR="005E6E40" w:rsidRPr="00B00C01" w:rsidRDefault="005E6E40" w:rsidP="00FC3CC3">
      <w:pPr>
        <w:spacing w:line="360" w:lineRule="auto"/>
        <w:jc w:val="both"/>
        <w:rPr>
          <w:rFonts w:ascii="Book Antiqua" w:hAnsi="Book Antiqua"/>
        </w:rPr>
        <w:sectPr w:rsidR="005E6E40" w:rsidRPr="00B00C01">
          <w:footerReference w:type="default" r:id="rId7"/>
          <w:pgSz w:w="12240" w:h="15840"/>
          <w:pgMar w:top="1440" w:right="1440" w:bottom="1440" w:left="1440" w:header="720" w:footer="720" w:gutter="0"/>
          <w:cols w:space="720"/>
          <w:docGrid w:linePitch="360"/>
        </w:sectPr>
      </w:pPr>
    </w:p>
    <w:p w14:paraId="767E974D"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lastRenderedPageBreak/>
        <w:t>Abstract</w:t>
      </w:r>
    </w:p>
    <w:p w14:paraId="717F68EB" w14:textId="32A2C274" w:rsidR="00A77B3E" w:rsidRPr="00B00C01" w:rsidRDefault="00DF22E5" w:rsidP="00FC3CC3">
      <w:pPr>
        <w:spacing w:line="360" w:lineRule="auto"/>
        <w:jc w:val="both"/>
        <w:rPr>
          <w:rFonts w:ascii="Book Antiqua" w:hAnsi="Book Antiqua"/>
        </w:rPr>
      </w:pPr>
      <w:bookmarkStart w:id="7" w:name="OLE_LINK10"/>
      <w:r w:rsidRPr="00B00C01">
        <w:rPr>
          <w:rFonts w:ascii="Book Antiqua" w:eastAsia="Book Antiqua" w:hAnsi="Book Antiqua" w:cs="Book Antiqua"/>
          <w:color w:val="000000"/>
        </w:rPr>
        <w:t xml:space="preserve">Rheumatoid arthritis (RA) is an autoimmune disease characterized by proliferative synovitis, which can cause cartilage and bone damage as well as functional limitations. Disease-modifying anti-rheumatic drugs have significantly improved the prognosis of RA patients. However, people with RA, when combined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infection, may experience reactivation of HBV during treatment with anti-rheumatic drugs. The outcome of HBV reactivation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varies from liver inflammation to liver failure, while insufficient HBV screening in RA patients has been reported in various countries. Therefore, it is necessary to identify patients at high risk before starting immunosuppressive therapy. The immune response plays an important role in anti-HBV infection. However, most anti-rheumatic drugs exert an inhibitory effect on the body’s immune system, resulting in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Therefore, it is necessary to conduct a comprehensive evaluation based on host factors, viral factors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drug factors. In this paper, we summarize the mechanism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caused by anti-rheumatic drugs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the appropriate diagnosis and treatment process for RA patients so that clinicians can have a more comprehensive understanding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w:t>
      </w:r>
    </w:p>
    <w:bookmarkEnd w:id="7"/>
    <w:p w14:paraId="3FE8FAA1" w14:textId="77777777" w:rsidR="00A77B3E" w:rsidRPr="00B00C01" w:rsidRDefault="00A77B3E" w:rsidP="00FC3CC3">
      <w:pPr>
        <w:spacing w:line="360" w:lineRule="auto"/>
        <w:jc w:val="both"/>
        <w:rPr>
          <w:rFonts w:ascii="Book Antiqua" w:hAnsi="Book Antiqua"/>
        </w:rPr>
      </w:pPr>
    </w:p>
    <w:p w14:paraId="67E3C4AF" w14:textId="48723D64"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Key Words: </w:t>
      </w:r>
      <w:bookmarkStart w:id="8" w:name="OLE_LINK8"/>
      <w:r w:rsidRPr="00B00C01">
        <w:rPr>
          <w:rFonts w:ascii="Book Antiqua" w:eastAsia="Book Antiqua" w:hAnsi="Book Antiqua" w:cs="Book Antiqua"/>
          <w:color w:val="000000"/>
        </w:rPr>
        <w:t xml:space="preserve">Rheumatoid arthritis; </w:t>
      </w:r>
      <w:r w:rsidR="00817B3A" w:rsidRPr="00B00C01">
        <w:rPr>
          <w:rFonts w:ascii="Book Antiqua" w:eastAsia="Book Antiqua" w:hAnsi="Book Antiqua" w:cs="Book Antiqua"/>
          <w:color w:val="000000"/>
        </w:rPr>
        <w:t>Hepatitis B virus</w:t>
      </w:r>
      <w:r w:rsidRPr="00B00C01">
        <w:rPr>
          <w:rFonts w:ascii="Book Antiqua" w:eastAsia="Book Antiqua" w:hAnsi="Book Antiqua" w:cs="Book Antiqua"/>
          <w:color w:val="000000"/>
        </w:rPr>
        <w:t xml:space="preserve"> reactivation; Disease-modifying antirheumatic drugs; Risk factors</w:t>
      </w:r>
      <w:bookmarkEnd w:id="8"/>
    </w:p>
    <w:p w14:paraId="27FD5161" w14:textId="77777777" w:rsidR="00A77B3E" w:rsidRPr="00B00C01" w:rsidRDefault="00A77B3E" w:rsidP="00FC3CC3">
      <w:pPr>
        <w:spacing w:line="360" w:lineRule="auto"/>
        <w:jc w:val="both"/>
        <w:rPr>
          <w:rFonts w:ascii="Book Antiqua" w:hAnsi="Book Antiqua"/>
        </w:rPr>
      </w:pPr>
    </w:p>
    <w:p w14:paraId="3C27CDFB" w14:textId="199CF65D"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Wu Y</w:t>
      </w:r>
      <w:r w:rsidR="00193B25" w:rsidRPr="00B00C01">
        <w:rPr>
          <w:rFonts w:ascii="Book Antiqua" w:eastAsia="Book Antiqua" w:hAnsi="Book Antiqua" w:cs="Book Antiqua"/>
          <w:color w:val="000000"/>
        </w:rPr>
        <w:t>L</w:t>
      </w:r>
      <w:r w:rsidRPr="00B00C01">
        <w:rPr>
          <w:rFonts w:ascii="Book Antiqua" w:eastAsia="Book Antiqua" w:hAnsi="Book Antiqua" w:cs="Book Antiqua"/>
          <w:color w:val="000000"/>
        </w:rPr>
        <w:t xml:space="preserve">, </w:t>
      </w:r>
      <w:proofErr w:type="spellStart"/>
      <w:r w:rsidRPr="00B00C01">
        <w:rPr>
          <w:rFonts w:ascii="Book Antiqua" w:eastAsia="Book Antiqua" w:hAnsi="Book Antiqua" w:cs="Book Antiqua"/>
          <w:color w:val="000000"/>
        </w:rPr>
        <w:t>Ke</w:t>
      </w:r>
      <w:proofErr w:type="spellEnd"/>
      <w:r w:rsidRPr="00B00C01">
        <w:rPr>
          <w:rFonts w:ascii="Book Antiqua" w:eastAsia="Book Antiqua" w:hAnsi="Book Antiqua" w:cs="Book Antiqua"/>
          <w:color w:val="000000"/>
        </w:rPr>
        <w:t xml:space="preserve"> J, Zhang B</w:t>
      </w:r>
      <w:r w:rsidR="00193B25" w:rsidRPr="00B00C01">
        <w:rPr>
          <w:rFonts w:ascii="Book Antiqua" w:eastAsia="Book Antiqua" w:hAnsi="Book Antiqua" w:cs="Book Antiqua"/>
          <w:color w:val="000000"/>
        </w:rPr>
        <w:t>Y</w:t>
      </w:r>
      <w:r w:rsidRPr="00B00C01">
        <w:rPr>
          <w:rFonts w:ascii="Book Antiqua" w:eastAsia="Book Antiqua" w:hAnsi="Book Antiqua" w:cs="Book Antiqua"/>
          <w:color w:val="000000"/>
        </w:rPr>
        <w:t xml:space="preserve">, Zhao D. Hepatitis B virus reactivation in rheumatoid arthritis. </w:t>
      </w:r>
      <w:r w:rsidRPr="00B00C01">
        <w:rPr>
          <w:rFonts w:ascii="Book Antiqua" w:eastAsia="Book Antiqua" w:hAnsi="Book Antiqua" w:cs="Book Antiqua"/>
          <w:i/>
          <w:iCs/>
          <w:color w:val="000000"/>
        </w:rPr>
        <w:t>World J Clin Cases</w:t>
      </w:r>
      <w:r w:rsidRPr="00B00C01">
        <w:rPr>
          <w:rFonts w:ascii="Book Antiqua" w:eastAsia="Book Antiqua" w:hAnsi="Book Antiqua" w:cs="Book Antiqua"/>
          <w:color w:val="000000"/>
        </w:rPr>
        <w:t xml:space="preserve"> 2021; In press</w:t>
      </w:r>
    </w:p>
    <w:p w14:paraId="5E15E48F" w14:textId="77777777" w:rsidR="00A77B3E" w:rsidRPr="00B00C01" w:rsidRDefault="00A77B3E" w:rsidP="00FC3CC3">
      <w:pPr>
        <w:spacing w:line="360" w:lineRule="auto"/>
        <w:jc w:val="both"/>
        <w:rPr>
          <w:rFonts w:ascii="Book Antiqua" w:hAnsi="Book Antiqua"/>
        </w:rPr>
      </w:pPr>
    </w:p>
    <w:p w14:paraId="08EE1BA4" w14:textId="268C8040"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Core Tip: </w:t>
      </w:r>
      <w:bookmarkStart w:id="9" w:name="OLE_LINK9"/>
      <w:r w:rsidRPr="00B00C01">
        <w:rPr>
          <w:rFonts w:ascii="Book Antiqua" w:eastAsia="Book Antiqua" w:hAnsi="Book Antiqua" w:cs="Book Antiqua"/>
          <w:color w:val="000000"/>
        </w:rPr>
        <w:t xml:space="preserve">The application of anti-viral drugs and anti-rheumatic drugs improves the prognosis of patients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005F6945" w:rsidRPr="00B00C01">
        <w:rPr>
          <w:rFonts w:ascii="Book Antiqua" w:eastAsia="Book Antiqua" w:hAnsi="Book Antiqua" w:cs="Book Antiqua"/>
          <w:color w:val="000000"/>
        </w:rPr>
        <w:t xml:space="preserve"> infection</w:t>
      </w:r>
      <w:r w:rsidRPr="00B00C01">
        <w:rPr>
          <w:rFonts w:ascii="Book Antiqua" w:eastAsia="Book Antiqua" w:hAnsi="Book Antiqua" w:cs="Book Antiqua"/>
          <w:color w:val="000000"/>
        </w:rPr>
        <w:t xml:space="preserve"> and </w:t>
      </w:r>
      <w:r w:rsidR="005F6945" w:rsidRPr="00B00C01">
        <w:rPr>
          <w:rFonts w:ascii="Book Antiqua" w:eastAsia="Book Antiqua" w:hAnsi="Book Antiqua" w:cs="Book Antiqua"/>
          <w:color w:val="000000"/>
        </w:rPr>
        <w:t xml:space="preserve">rheumatoid </w:t>
      </w:r>
      <w:r w:rsidRPr="00B00C01">
        <w:rPr>
          <w:rFonts w:ascii="Book Antiqua" w:eastAsia="Book Antiqua" w:hAnsi="Book Antiqua" w:cs="Book Antiqua"/>
          <w:color w:val="000000"/>
        </w:rPr>
        <w:t>arthritis (RA). However, the reactivation of HBV in RA patients has not attracted enough attention. Although the</w:t>
      </w:r>
      <w:r w:rsidR="005F6945" w:rsidRPr="00B00C01">
        <w:rPr>
          <w:rFonts w:ascii="Book Antiqua" w:eastAsia="Book Antiqua" w:hAnsi="Book Antiqua" w:cs="Book Antiqua"/>
          <w:color w:val="000000"/>
        </w:rPr>
        <w:t xml:space="preserve"> HBV</w:t>
      </w:r>
      <w:r w:rsidRPr="00B00C01">
        <w:rPr>
          <w:rFonts w:ascii="Book Antiqua" w:eastAsia="Book Antiqua" w:hAnsi="Book Antiqua" w:cs="Book Antiqua"/>
          <w:color w:val="000000"/>
        </w:rPr>
        <w:t xml:space="preserve"> infection rate </w:t>
      </w:r>
      <w:r w:rsidR="005F6945" w:rsidRPr="00B00C01">
        <w:rPr>
          <w:rFonts w:ascii="Book Antiqua" w:eastAsia="Book Antiqua" w:hAnsi="Book Antiqua" w:cs="Book Antiqua"/>
          <w:color w:val="000000"/>
        </w:rPr>
        <w:t xml:space="preserve">in </w:t>
      </w:r>
      <w:r w:rsidRPr="00B00C01">
        <w:rPr>
          <w:rFonts w:ascii="Book Antiqua" w:eastAsia="Book Antiqua" w:hAnsi="Book Antiqua" w:cs="Book Antiqua"/>
          <w:color w:val="000000"/>
        </w:rPr>
        <w:t>RA patients</w:t>
      </w:r>
      <w:r w:rsidR="005F6945"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is not high, once HBV reactivation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w:t>
      </w:r>
      <w:r w:rsidR="005F6945" w:rsidRPr="00B00C01">
        <w:rPr>
          <w:rFonts w:ascii="Book Antiqua" w:eastAsia="Book Antiqua" w:hAnsi="Book Antiqua" w:cs="Book Antiqua"/>
          <w:color w:val="000000"/>
        </w:rPr>
        <w:t xml:space="preserve"> occurs</w:t>
      </w:r>
      <w:r w:rsidRPr="00B00C01">
        <w:rPr>
          <w:rFonts w:ascii="Book Antiqua" w:eastAsia="Book Antiqua" w:hAnsi="Book Antiqua" w:cs="Book Antiqua"/>
          <w:color w:val="000000"/>
        </w:rPr>
        <w:t xml:space="preserve">, it will cause serious consequences. Therefore, patients with HBV </w:t>
      </w:r>
      <w:r w:rsidR="005F6945" w:rsidRPr="00B00C01">
        <w:rPr>
          <w:rFonts w:ascii="Book Antiqua" w:eastAsia="Book Antiqua" w:hAnsi="Book Antiqua" w:cs="Book Antiqua"/>
          <w:color w:val="000000"/>
        </w:rPr>
        <w:t xml:space="preserve">infection </w:t>
      </w:r>
      <w:r w:rsidRPr="00B00C01">
        <w:rPr>
          <w:rFonts w:ascii="Book Antiqua" w:eastAsia="Book Antiqua" w:hAnsi="Book Antiqua" w:cs="Book Antiqua"/>
          <w:color w:val="000000"/>
        </w:rPr>
        <w:t xml:space="preserve">should undergo comprehensive evaluation before anti-rheumatic drug treatment. This paper </w:t>
      </w:r>
      <w:r w:rsidR="005F6945" w:rsidRPr="00B00C01">
        <w:rPr>
          <w:rFonts w:ascii="Book Antiqua" w:eastAsia="Book Antiqua" w:hAnsi="Book Antiqua" w:cs="Book Antiqua"/>
          <w:color w:val="000000"/>
        </w:rPr>
        <w:lastRenderedPageBreak/>
        <w:t xml:space="preserve">summarizes </w:t>
      </w:r>
      <w:r w:rsidRPr="00B00C01">
        <w:rPr>
          <w:rFonts w:ascii="Book Antiqua" w:eastAsia="Book Antiqua" w:hAnsi="Book Antiqua" w:cs="Book Antiqua"/>
          <w:color w:val="000000"/>
        </w:rPr>
        <w:t xml:space="preserve">the mechanism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caused by anti-rheumatic drugs</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the appropriate diagnosis and treatment process for RA patients.</w:t>
      </w:r>
      <w:bookmarkEnd w:id="9"/>
      <w:r w:rsidRPr="00B00C01">
        <w:rPr>
          <w:rFonts w:ascii="Book Antiqua" w:eastAsia="Book Antiqua" w:hAnsi="Book Antiqua" w:cs="Book Antiqua"/>
          <w:color w:val="000000"/>
        </w:rPr>
        <w:t xml:space="preserve"> </w:t>
      </w:r>
    </w:p>
    <w:p w14:paraId="31A72651" w14:textId="35A4198A" w:rsidR="00A77B3E" w:rsidRPr="00B00C01" w:rsidRDefault="00A77B3E" w:rsidP="00FC3CC3">
      <w:pPr>
        <w:spacing w:line="360" w:lineRule="auto"/>
        <w:jc w:val="both"/>
        <w:rPr>
          <w:rFonts w:ascii="Book Antiqua" w:hAnsi="Book Antiqua"/>
        </w:rPr>
      </w:pPr>
    </w:p>
    <w:p w14:paraId="73748F1B" w14:textId="77777777" w:rsidR="00193B25" w:rsidRPr="00B00C01" w:rsidRDefault="00193B25" w:rsidP="00FC3CC3">
      <w:pPr>
        <w:spacing w:line="360" w:lineRule="auto"/>
        <w:jc w:val="both"/>
        <w:rPr>
          <w:rFonts w:ascii="Book Antiqua" w:hAnsi="Book Antiqua"/>
        </w:rPr>
      </w:pPr>
    </w:p>
    <w:p w14:paraId="7475ACB1"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aps/>
          <w:color w:val="000000"/>
          <w:u w:val="single"/>
        </w:rPr>
        <w:t>INTRODUCTION</w:t>
      </w:r>
    </w:p>
    <w:p w14:paraId="616EF623" w14:textId="7720E519" w:rsidR="00A77B3E" w:rsidRPr="00B00C01" w:rsidRDefault="00DF22E5" w:rsidP="00FC3CC3">
      <w:pPr>
        <w:spacing w:line="360" w:lineRule="auto"/>
        <w:jc w:val="both"/>
        <w:rPr>
          <w:rFonts w:ascii="Book Antiqua" w:hAnsi="Book Antiqua"/>
        </w:rPr>
      </w:pPr>
      <w:bookmarkStart w:id="10" w:name="OLE_LINK11"/>
      <w:r w:rsidRPr="00B00C01">
        <w:rPr>
          <w:rFonts w:ascii="Book Antiqua" w:eastAsia="Book Antiqua" w:hAnsi="Book Antiqua" w:cs="Book Antiqua"/>
          <w:color w:val="000000"/>
        </w:rPr>
        <w:t xml:space="preserve">Chronic hepatitis B (CHB) is a prevalent disease worldwide, and it is also the main cause of cirrhosis and liver </w:t>
      </w:r>
      <w:proofErr w:type="gramStart"/>
      <w:r w:rsidRPr="00B00C01">
        <w:rPr>
          <w:rFonts w:ascii="Book Antiqua" w:eastAsia="Book Antiqua" w:hAnsi="Book Antiqua" w:cs="Book Antiqua"/>
          <w:color w:val="000000"/>
        </w:rPr>
        <w:t>cancer</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 The application of pegylated interferon</w:t>
      </w:r>
      <w:r w:rsidR="008F0E0D" w:rsidRPr="00B00C01">
        <w:rPr>
          <w:rFonts w:ascii="Book Antiqua" w:eastAsia="Book Antiqua" w:hAnsi="Book Antiqua" w:cs="Book Antiqua"/>
          <w:color w:val="000000"/>
        </w:rPr>
        <w:t xml:space="preserve"> (IFN)</w:t>
      </w:r>
      <w:r w:rsidRPr="00B00C01">
        <w:rPr>
          <w:rFonts w:ascii="Book Antiqua" w:eastAsia="Book Antiqua" w:hAnsi="Book Antiqua" w:cs="Book Antiqua"/>
          <w:color w:val="000000"/>
        </w:rPr>
        <w:t>, entecavir, tenofovir disoproxil fumarate (TDF)</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other highly effective anti-viral drugs has significantly improved the prognosis of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 xml:space="preserve">. Some patients can even obtain hepatitis B surface antigen (HBsAg) clearance to achieve a “functional </w:t>
      </w:r>
      <w:proofErr w:type="gramStart"/>
      <w:r w:rsidRPr="00B00C01">
        <w:rPr>
          <w:rFonts w:ascii="Book Antiqua" w:eastAsia="Book Antiqua" w:hAnsi="Book Antiqua" w:cs="Book Antiqua"/>
          <w:color w:val="000000"/>
        </w:rPr>
        <w:t>cure”</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w:t>
      </w:r>
      <w:r w:rsidRPr="00B00C01">
        <w:rPr>
          <w:rFonts w:ascii="Book Antiqua" w:eastAsia="Book Antiqua" w:hAnsi="Book Antiqua" w:cs="Book Antiqua"/>
          <w:color w:val="000000"/>
        </w:rPr>
        <w:t>. However, for some special populations, such as cancer patients undergoing chemotherapy, biological agents are used to treat autoimmune diseases</w:t>
      </w:r>
      <w:r w:rsidR="005F6945" w:rsidRPr="00B00C01">
        <w:rPr>
          <w:rFonts w:ascii="Book Antiqua" w:eastAsia="Book Antiqua" w:hAnsi="Book Antiqua" w:cs="Book Antiqua"/>
          <w:color w:val="000000"/>
        </w:rPr>
        <w:t xml:space="preserve"> or for </w:t>
      </w:r>
      <w:r w:rsidRPr="00B00C01">
        <w:rPr>
          <w:rFonts w:ascii="Book Antiqua" w:eastAsia="Book Antiqua" w:hAnsi="Book Antiqua" w:cs="Book Antiqua"/>
          <w:color w:val="000000"/>
        </w:rPr>
        <w:t xml:space="preserve">organ or tissue transplantation and so on. When combined with </w:t>
      </w:r>
      <w:r w:rsidR="00817B3A" w:rsidRPr="00B00C01">
        <w:rPr>
          <w:rFonts w:ascii="Book Antiqua" w:eastAsia="Book Antiqua" w:hAnsi="Book Antiqua" w:cs="Book Antiqua"/>
          <w:color w:val="000000"/>
        </w:rPr>
        <w:t>hepatitis B virus (</w:t>
      </w:r>
      <w:r w:rsidRPr="00B00C01">
        <w:rPr>
          <w:rFonts w:ascii="Book Antiqua" w:eastAsia="Book Antiqua" w:hAnsi="Book Antiqua" w:cs="Book Antiqua"/>
          <w:color w:val="000000"/>
        </w:rPr>
        <w:t>HBV</w:t>
      </w:r>
      <w:r w:rsidR="00817B3A"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infection, if there is no anti-viral prophylaxis, the use of immunosuppressive agents or chemotherapeutic agents may lead to liver injury or even </w:t>
      </w:r>
      <w:proofErr w:type="gramStart"/>
      <w:r w:rsidRPr="00B00C01">
        <w:rPr>
          <w:rFonts w:ascii="Book Antiqua" w:eastAsia="Book Antiqua" w:hAnsi="Book Antiqua" w:cs="Book Antiqua"/>
          <w:color w:val="000000"/>
        </w:rPr>
        <w:t>death</w:t>
      </w:r>
      <w:r w:rsidRPr="00B00C01">
        <w:rPr>
          <w:rFonts w:ascii="Book Antiqua" w:eastAsia="Book Antiqua" w:hAnsi="Book Antiqua" w:cs="Book Antiqua"/>
          <w:color w:val="000000"/>
          <w:vertAlign w:val="superscript"/>
        </w:rPr>
        <w:t>[</w:t>
      </w:r>
      <w:proofErr w:type="gramEnd"/>
      <w:r w:rsidR="003F69BF" w:rsidRPr="00B00C01">
        <w:rPr>
          <w:rFonts w:ascii="Book Antiqua" w:eastAsia="Book Antiqua" w:hAnsi="Book Antiqua" w:cs="Book Antiqua"/>
          <w:color w:val="000000"/>
          <w:vertAlign w:val="superscript"/>
        </w:rPr>
        <w:t>6]</w:t>
      </w:r>
      <w:r w:rsidRPr="00B00C01">
        <w:rPr>
          <w:rFonts w:ascii="Book Antiqua" w:eastAsia="Book Antiqua" w:hAnsi="Book Antiqua" w:cs="Book Antiqua"/>
          <w:color w:val="000000"/>
        </w:rPr>
        <w:t>. The cause of this condition is now known as HBV reactivation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was first reported in 1975 in patients with lymphoproliferative and myeloproliferative </w:t>
      </w:r>
      <w:proofErr w:type="gramStart"/>
      <w:r w:rsidRPr="00B00C01">
        <w:rPr>
          <w:rFonts w:ascii="Book Antiqua" w:eastAsia="Book Antiqua" w:hAnsi="Book Antiqua" w:cs="Book Antiqua"/>
          <w:color w:val="000000"/>
        </w:rPr>
        <w:t>disorders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7,8]</w:t>
      </w:r>
      <w:r w:rsidRPr="00B00C01">
        <w:rPr>
          <w:rFonts w:ascii="Book Antiqua" w:eastAsia="Book Antiqua" w:hAnsi="Book Antiqua" w:cs="Book Antiqua"/>
          <w:color w:val="000000"/>
        </w:rPr>
        <w:t xml:space="preserve">. Subsequently, it was observed in various </w:t>
      </w:r>
      <w:proofErr w:type="gramStart"/>
      <w:r w:rsidRPr="00B00C01">
        <w:rPr>
          <w:rFonts w:ascii="Book Antiqua" w:eastAsia="Book Antiqua" w:hAnsi="Book Antiqua" w:cs="Book Antiqua"/>
          <w:color w:val="000000"/>
        </w:rPr>
        <w:t>diseases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9,10]</w:t>
      </w:r>
      <w:r w:rsidRPr="00B00C01">
        <w:rPr>
          <w:rFonts w:ascii="Book Antiqua" w:eastAsia="Book Antiqua" w:hAnsi="Book Antiqua" w:cs="Book Antiqua"/>
          <w:color w:val="000000"/>
        </w:rPr>
        <w:t xml:space="preserve">. However, there is currently no uniform definition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w:t>
      </w:r>
    </w:p>
    <w:p w14:paraId="15099C1B" w14:textId="3F28C669" w:rsidR="008F0E0D"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Rheumatoid arthritis (RA) is an autoimmune disease characterized by erosive arthritis as its main clinical manifestation. The incidence of disability and functional limitation increase</w:t>
      </w:r>
      <w:r w:rsidR="005F6945"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with the course of </w:t>
      </w:r>
      <w:proofErr w:type="gramStart"/>
      <w:r w:rsidRPr="00B00C01">
        <w:rPr>
          <w:rFonts w:ascii="Book Antiqua" w:eastAsia="Book Antiqua" w:hAnsi="Book Antiqua" w:cs="Book Antiqua"/>
          <w:color w:val="000000"/>
        </w:rPr>
        <w:t>disease</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11]</w:t>
      </w:r>
      <w:r w:rsidRPr="00B00C01">
        <w:rPr>
          <w:rFonts w:ascii="Book Antiqua" w:eastAsia="Book Antiqua" w:hAnsi="Book Antiqua" w:cs="Book Antiqua"/>
          <w:color w:val="000000"/>
        </w:rPr>
        <w:t xml:space="preserve">. Disease-modifying anti-rheumatic drugs (DMARDs) have significantly improved the clinical and radiographic outcomes in RA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rPr>
        <w:t xml:space="preserve"> Epidemiological studies show that the distribution of RA is global, and the average incidence rate is 1%. The incidence rate of RA in China is 0.2% to 0.4% and in Japan, the prevalence is estimated at 0.6%-1.0</w:t>
      </w:r>
      <w:proofErr w:type="gramStart"/>
      <w:r w:rsidR="008F0E0D"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13]</w:t>
      </w:r>
      <w:r w:rsidR="008F0E0D" w:rsidRPr="00B00C01">
        <w:rPr>
          <w:rFonts w:ascii="Book Antiqua" w:eastAsia="Book Antiqua" w:hAnsi="Book Antiqua" w:cs="Book Antiqua"/>
          <w:color w:val="000000"/>
        </w:rPr>
        <w:t xml:space="preserve">. The Asia Pacific region has a high incidence of HBV infection. The relatively high prevalence of both HBV infection and various forms of RA will result in the coexistent diagnoses of both diseases in a substantial number of patients. For example, a study in Japan showed that approximately 20% or more of patients with rheumatic diseases are infected with </w:t>
      </w:r>
      <w:proofErr w:type="gramStart"/>
      <w:r w:rsidR="008F0E0D" w:rsidRPr="00B00C01">
        <w:rPr>
          <w:rFonts w:ascii="Book Antiqua" w:eastAsia="Book Antiqua" w:hAnsi="Book Antiqua" w:cs="Book Antiqua"/>
          <w:color w:val="000000"/>
        </w:rPr>
        <w:t>HBV</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14]</w:t>
      </w:r>
      <w:r w:rsidR="008F0E0D" w:rsidRPr="00B00C01">
        <w:rPr>
          <w:rFonts w:ascii="Book Antiqua" w:eastAsia="Book Antiqua" w:hAnsi="Book Antiqua" w:cs="Book Antiqua"/>
          <w:color w:val="000000"/>
        </w:rPr>
        <w:t xml:space="preserve">. Insufficient </w:t>
      </w:r>
      <w:r w:rsidR="008F0E0D" w:rsidRPr="00B00C01">
        <w:rPr>
          <w:rFonts w:ascii="Book Antiqua" w:eastAsia="Book Antiqua" w:hAnsi="Book Antiqua" w:cs="Book Antiqua"/>
          <w:color w:val="000000"/>
        </w:rPr>
        <w:lastRenderedPageBreak/>
        <w:t xml:space="preserve">HBV screening has been reported in various </w:t>
      </w:r>
      <w:proofErr w:type="gramStart"/>
      <w:r w:rsidR="008F0E0D" w:rsidRPr="00B00C01">
        <w:rPr>
          <w:rFonts w:ascii="Book Antiqua" w:eastAsia="Book Antiqua" w:hAnsi="Book Antiqua" w:cs="Book Antiqua"/>
          <w:color w:val="000000"/>
        </w:rPr>
        <w:t>countries</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15-17]</w:t>
      </w:r>
      <w:r w:rsidR="008F0E0D" w:rsidRPr="00B00C01">
        <w:rPr>
          <w:rFonts w:ascii="Book Antiqua" w:eastAsia="Book Antiqua" w:hAnsi="Book Antiqua" w:cs="Book Antiqua"/>
          <w:color w:val="000000"/>
        </w:rPr>
        <w:t xml:space="preserve">. We know that most anti-rheumatic drugs work by downregulating the overactivated immune system. Several studies have reported that people with RA combined with HBV infection, especially those with occult HBV infection or resolved carriers, may reactivate HBV during treatment with anti-rheumatic </w:t>
      </w:r>
      <w:proofErr w:type="gramStart"/>
      <w:r w:rsidR="008F0E0D" w:rsidRPr="00B00C01">
        <w:rPr>
          <w:rFonts w:ascii="Book Antiqua" w:eastAsia="Book Antiqua" w:hAnsi="Book Antiqua" w:cs="Book Antiqua"/>
          <w:color w:val="000000"/>
        </w:rPr>
        <w:t>drugs</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18-21]</w:t>
      </w:r>
      <w:r w:rsidR="008F0E0D" w:rsidRPr="00B00C01">
        <w:rPr>
          <w:rFonts w:ascii="Book Antiqua" w:eastAsia="Book Antiqua" w:hAnsi="Book Antiqua" w:cs="Book Antiqua"/>
          <w:color w:val="000000"/>
        </w:rPr>
        <w:t>. Due to different research populations, drugs</w:t>
      </w:r>
      <w:r w:rsidR="005F6945"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rPr>
        <w:t xml:space="preserve"> and definitions of </w:t>
      </w:r>
      <w:proofErr w:type="spellStart"/>
      <w:r w:rsidR="008F0E0D" w:rsidRPr="00B00C01">
        <w:rPr>
          <w:rFonts w:ascii="Book Antiqua" w:eastAsia="Book Antiqua" w:hAnsi="Book Antiqua" w:cs="Book Antiqua"/>
          <w:color w:val="000000"/>
        </w:rPr>
        <w:t>HBVr</w:t>
      </w:r>
      <w:proofErr w:type="spellEnd"/>
      <w:r w:rsidR="008F0E0D" w:rsidRPr="00B00C01">
        <w:rPr>
          <w:rFonts w:ascii="Book Antiqua" w:eastAsia="Book Antiqua" w:hAnsi="Book Antiqua" w:cs="Book Antiqua"/>
          <w:color w:val="000000"/>
        </w:rPr>
        <w:t xml:space="preserve">, the reported rates of </w:t>
      </w:r>
      <w:proofErr w:type="spellStart"/>
      <w:r w:rsidR="008F0E0D" w:rsidRPr="00B00C01">
        <w:rPr>
          <w:rFonts w:ascii="Book Antiqua" w:eastAsia="Book Antiqua" w:hAnsi="Book Antiqua" w:cs="Book Antiqua"/>
          <w:color w:val="000000"/>
        </w:rPr>
        <w:t>HBVr</w:t>
      </w:r>
      <w:proofErr w:type="spellEnd"/>
      <w:r w:rsidR="008F0E0D" w:rsidRPr="00B00C01">
        <w:rPr>
          <w:rFonts w:ascii="Book Antiqua" w:eastAsia="Book Antiqua" w:hAnsi="Book Antiqua" w:cs="Book Antiqua"/>
          <w:color w:val="000000"/>
        </w:rPr>
        <w:t xml:space="preserve"> are significantly different, ranging from 0 to 100</w:t>
      </w:r>
      <w:proofErr w:type="gramStart"/>
      <w:r w:rsidR="008F0E0D" w:rsidRPr="00B00C01">
        <w:rPr>
          <w:rFonts w:ascii="Book Antiqua" w:eastAsia="Book Antiqua" w:hAnsi="Book Antiqua" w:cs="Book Antiqua"/>
          <w:color w:val="000000"/>
        </w:rPr>
        <w:t>%</w:t>
      </w:r>
      <w:r w:rsidR="008F0E0D" w:rsidRPr="00B00C01">
        <w:rPr>
          <w:rFonts w:ascii="Book Antiqua" w:eastAsia="Book Antiqua" w:hAnsi="Book Antiqua" w:cs="Book Antiqua"/>
          <w:color w:val="000000"/>
          <w:vertAlign w:val="superscript"/>
        </w:rPr>
        <w:t>[</w:t>
      </w:r>
      <w:proofErr w:type="gramEnd"/>
      <w:r w:rsidR="008F0E0D" w:rsidRPr="00B00C01">
        <w:rPr>
          <w:rFonts w:ascii="Book Antiqua" w:eastAsia="Book Antiqua" w:hAnsi="Book Antiqua" w:cs="Book Antiqua"/>
          <w:color w:val="000000"/>
          <w:vertAlign w:val="superscript"/>
        </w:rPr>
        <w:t>22,23]</w:t>
      </w:r>
      <w:r w:rsidR="008F0E0D" w:rsidRPr="00B00C01">
        <w:rPr>
          <w:rFonts w:ascii="Book Antiqua" w:eastAsia="Book Antiqua" w:hAnsi="Book Antiqua" w:cs="Book Antiqua"/>
          <w:color w:val="000000"/>
        </w:rPr>
        <w:t xml:space="preserve">. The outcome of </w:t>
      </w:r>
      <w:proofErr w:type="spellStart"/>
      <w:r w:rsidR="008F0E0D" w:rsidRPr="00B00C01">
        <w:rPr>
          <w:rFonts w:ascii="Book Antiqua" w:eastAsia="Book Antiqua" w:hAnsi="Book Antiqua" w:cs="Book Antiqua"/>
          <w:color w:val="000000"/>
        </w:rPr>
        <w:t>HBVr</w:t>
      </w:r>
      <w:proofErr w:type="spellEnd"/>
      <w:r w:rsidR="008F0E0D" w:rsidRPr="00B00C01">
        <w:rPr>
          <w:rFonts w:ascii="Book Antiqua" w:eastAsia="Book Antiqua" w:hAnsi="Book Antiqua" w:cs="Book Antiqua"/>
          <w:color w:val="000000"/>
        </w:rPr>
        <w:t xml:space="preserve"> varies from liver inflammation to liver failure. Therefore, more attention should be given to the reactivation of HBV in RA patients.</w:t>
      </w:r>
    </w:p>
    <w:bookmarkEnd w:id="10"/>
    <w:p w14:paraId="1AB940F2" w14:textId="77777777" w:rsidR="00A77B3E" w:rsidRPr="00B00C01" w:rsidRDefault="00A77B3E" w:rsidP="00FC3CC3">
      <w:pPr>
        <w:spacing w:line="360" w:lineRule="auto"/>
        <w:jc w:val="both"/>
        <w:rPr>
          <w:rFonts w:ascii="Book Antiqua" w:hAnsi="Book Antiqua"/>
        </w:rPr>
      </w:pPr>
    </w:p>
    <w:p w14:paraId="4FFD3298"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MECHANISMS OF HBV REACTIVATION</w:t>
      </w:r>
    </w:p>
    <w:p w14:paraId="3F8AD147" w14:textId="4401E5B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The steps for HBV to achieve virus replication and cell infection include cell entry, relaxed circular DNA repair, covalently closed circular DNA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transcription and translation, pre-genomic RNA reverse transcription, and secretion of virus </w:t>
      </w:r>
      <w:proofErr w:type="gramStart"/>
      <w:r w:rsidRPr="00B00C01">
        <w:rPr>
          <w:rFonts w:ascii="Book Antiqua" w:eastAsia="Book Antiqua" w:hAnsi="Book Antiqua" w:cs="Book Antiqua"/>
          <w:color w:val="000000"/>
        </w:rPr>
        <w:t>particles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24]</w:t>
      </w:r>
      <w:r w:rsidRPr="00B00C01">
        <w:rPr>
          <w:rFonts w:ascii="Book Antiqua" w:eastAsia="Book Antiqua" w:hAnsi="Book Antiqua" w:cs="Book Antiqua"/>
          <w:color w:val="000000"/>
        </w:rPr>
        <w:t xml:space="preserve">.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is the template for replication. </w:t>
      </w:r>
      <w:proofErr w:type="spellStart"/>
      <w:r w:rsidRPr="00B00C01">
        <w:rPr>
          <w:rFonts w:ascii="Book Antiqua" w:eastAsia="Book Antiqua" w:hAnsi="Book Antiqua" w:cs="Book Antiqua"/>
          <w:color w:val="000000"/>
        </w:rPr>
        <w:t>Nucleos</w:t>
      </w:r>
      <w:proofErr w:type="spellEnd"/>
      <w:r w:rsidRPr="00B00C01">
        <w:rPr>
          <w:rFonts w:ascii="Book Antiqua" w:eastAsia="Book Antiqua" w:hAnsi="Book Antiqua" w:cs="Book Antiqua"/>
          <w:color w:val="000000"/>
        </w:rPr>
        <w:t xml:space="preserve">(t)ide analogues (NAs) and IFN are the two main types of drugs for CHB anti-viral therapy. NAs can effectively reduce the HBV DNA load by inhibiting virus replication by acting on the retroviral process. IFN has the dual functions of direct anti-viral and immune regulation. However, neither drug </w:t>
      </w:r>
      <w:r w:rsidR="005F6945" w:rsidRPr="00B00C01">
        <w:rPr>
          <w:rFonts w:ascii="Book Antiqua" w:eastAsia="Book Antiqua" w:hAnsi="Book Antiqua" w:cs="Book Antiqua"/>
          <w:color w:val="000000"/>
        </w:rPr>
        <w:t xml:space="preserve">has </w:t>
      </w:r>
      <w:r w:rsidRPr="00B00C01">
        <w:rPr>
          <w:rFonts w:ascii="Book Antiqua" w:eastAsia="Book Antiqua" w:hAnsi="Book Antiqua" w:cs="Book Antiqua"/>
          <w:color w:val="000000"/>
        </w:rPr>
        <w:t xml:space="preserve">an effect on HBV replication template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Therefore, the continuous existence of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in the hepatocyte nucleus is an important source of persistent HBV replication and infection. Studies have shown that even if HBV DNA in the peripheral blood of patients is lower than the detection threshold or even if HBsAg is cleared, the presence of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can still be detected in liver </w:t>
      </w:r>
      <w:proofErr w:type="gramStart"/>
      <w:r w:rsidRPr="00B00C01">
        <w:rPr>
          <w:rFonts w:ascii="Book Antiqua" w:eastAsia="Book Antiqua" w:hAnsi="Book Antiqua" w:cs="Book Antiqua"/>
          <w:color w:val="000000"/>
        </w:rPr>
        <w:t>cells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25,26]</w:t>
      </w:r>
      <w:r w:rsidRPr="00B00C01">
        <w:rPr>
          <w:rFonts w:ascii="Book Antiqua" w:eastAsia="Book Antiqua" w:hAnsi="Book Antiqua" w:cs="Book Antiqua"/>
          <w:color w:val="000000"/>
        </w:rPr>
        <w:t xml:space="preserve">. From the above information, it is very difficult to eradicate HBV, and the long-term existence of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is an important cause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w:t>
      </w:r>
    </w:p>
    <w:p w14:paraId="4B8B6563" w14:textId="0E410E77"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Studies have shown that the host immune response plays an important role in anti-HBV infection (Figure 1). After HBV infection, the release of antigenic substances induces B cells to produce corresponding antibodies, such as HBV surface antibody (anti-HBs), antibody to HBV core antigen (anti-HBc)</w:t>
      </w:r>
      <w:r w:rsidR="005F6945"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antibody to HBV envelope antigen (anti-</w:t>
      </w:r>
      <w:proofErr w:type="spellStart"/>
      <w:r w:rsidRPr="00B00C01">
        <w:rPr>
          <w:rFonts w:ascii="Book Antiqua" w:eastAsia="Book Antiqua" w:hAnsi="Book Antiqua" w:cs="Book Antiqua"/>
          <w:color w:val="000000"/>
        </w:rPr>
        <w:t>HBe</w:t>
      </w:r>
      <w:proofErr w:type="spellEnd"/>
      <w:r w:rsidRPr="00B00C01">
        <w:rPr>
          <w:rFonts w:ascii="Book Antiqua" w:eastAsia="Book Antiqua" w:hAnsi="Book Antiqua" w:cs="Book Antiqua"/>
          <w:color w:val="000000"/>
        </w:rPr>
        <w:t xml:space="preserve">). They are important reference indicators for the clinical diagnosis of HBV infection </w:t>
      </w:r>
      <w:r w:rsidRPr="00B00C01">
        <w:rPr>
          <w:rFonts w:ascii="Book Antiqua" w:eastAsia="Book Antiqua" w:hAnsi="Book Antiqua" w:cs="Book Antiqua"/>
          <w:color w:val="000000"/>
        </w:rPr>
        <w:lastRenderedPageBreak/>
        <w:t>stage. However, among these antibodies, only anti-HBs has a protective effect on the body. In addition to producing neutralizing antibodies, B cells also have the function of antigen presentation, which can present antigens to CD4</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to exert anti-viral effects. CD4</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can differentiate into helper T cells of different subtypes under antigen stimulation. These cells play an indirect anti-viral role by regulating the function of virus-specific CD8</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cells and B cells. Cytotoxic T lymphocyte</w:t>
      </w:r>
      <w:r w:rsidR="005F6945"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w:t>
      </w:r>
      <w:r w:rsidR="005F6945" w:rsidRPr="00B00C01">
        <w:rPr>
          <w:rFonts w:ascii="Book Antiqua" w:eastAsia="Book Antiqua" w:hAnsi="Book Antiqua" w:cs="Book Antiqua"/>
          <w:color w:val="000000"/>
        </w:rPr>
        <w:t>(CTL)</w:t>
      </w:r>
      <w:r w:rsidR="00716908"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play the most direct and critical anti-viral role in the anti-viral immune process. On the one hand, CTL directly kill infected hepatocytes by secreting substances such as </w:t>
      </w:r>
      <w:bookmarkStart w:id="11" w:name="OLE_LINK3"/>
      <w:proofErr w:type="spellStart"/>
      <w:r w:rsidRPr="00B00C01">
        <w:rPr>
          <w:rFonts w:ascii="Book Antiqua" w:eastAsia="Book Antiqua" w:hAnsi="Book Antiqua" w:cs="Book Antiqua"/>
          <w:color w:val="000000"/>
        </w:rPr>
        <w:t>granulomycin</w:t>
      </w:r>
      <w:bookmarkEnd w:id="11"/>
      <w:proofErr w:type="spellEnd"/>
      <w:r w:rsidRPr="00B00C01">
        <w:rPr>
          <w:rFonts w:ascii="Book Antiqua" w:eastAsia="Book Antiqua" w:hAnsi="Book Antiqua" w:cs="Book Antiqua"/>
          <w:color w:val="000000"/>
        </w:rPr>
        <w:t xml:space="preserve"> B and perforin, which promote cell lysis. On the other hand, CTL kill infected hepatocytes by secreting specific cytokines, including IFN-γ and </w:t>
      </w:r>
      <w:proofErr w:type="spellStart"/>
      <w:r w:rsidRPr="00B00C01">
        <w:rPr>
          <w:rFonts w:ascii="Book Antiqua" w:eastAsia="Book Antiqua" w:hAnsi="Book Antiqua" w:cs="Book Antiqua"/>
          <w:color w:val="000000"/>
        </w:rPr>
        <w:t>tumour</w:t>
      </w:r>
      <w:proofErr w:type="spellEnd"/>
      <w:r w:rsidRPr="00B00C01">
        <w:rPr>
          <w:rFonts w:ascii="Book Antiqua" w:eastAsia="Book Antiqua" w:hAnsi="Book Antiqua" w:cs="Book Antiqua"/>
          <w:color w:val="000000"/>
        </w:rPr>
        <w:t xml:space="preserve"> necrosis factor α (TNF-α), and then achieve the effect of clearing the virus, called the non-lysing pathway. Under normal circumstances, most adults with sound immune function can clear the virus through the coordination of the innate immune response and adaptive immune response and can obtain resistance to HBV re-infection. However, in HBV infection, CD8</w:t>
      </w:r>
      <w:r w:rsidRPr="00B00C01">
        <w:rPr>
          <w:rFonts w:ascii="Book Antiqua" w:eastAsia="Book Antiqua" w:hAnsi="Book Antiqua" w:cs="Book Antiqua"/>
          <w:color w:val="000000"/>
          <w:vertAlign w:val="superscript"/>
        </w:rPr>
        <w:t>+</w:t>
      </w:r>
      <w:r w:rsidRPr="00B00C01">
        <w:rPr>
          <w:rFonts w:ascii="Book Antiqua" w:eastAsia="Book Antiqua" w:hAnsi="Book Antiqua" w:cs="Book Antiqua"/>
          <w:color w:val="000000"/>
        </w:rPr>
        <w:t xml:space="preserve"> T cell function is exhausted under the combined action of multiple factors, which is one of the main causes of chronic </w:t>
      </w:r>
      <w:proofErr w:type="gramStart"/>
      <w:r w:rsidRPr="00B00C01">
        <w:rPr>
          <w:rFonts w:ascii="Book Antiqua" w:eastAsia="Book Antiqua" w:hAnsi="Book Antiqua" w:cs="Book Antiqua"/>
          <w:color w:val="000000"/>
        </w:rPr>
        <w:t>infection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27]</w:t>
      </w:r>
      <w:r w:rsidRPr="00B00C01">
        <w:rPr>
          <w:rFonts w:ascii="Book Antiqua" w:eastAsia="Book Antiqua" w:hAnsi="Book Antiqua" w:cs="Book Antiqua"/>
          <w:color w:val="000000"/>
        </w:rPr>
        <w:t>.</w:t>
      </w:r>
    </w:p>
    <w:p w14:paraId="3DBD6394" w14:textId="2074885A" w:rsidR="00A77B3E" w:rsidRPr="00B00C01" w:rsidRDefault="00DF22E5" w:rsidP="00FC3CC3">
      <w:pPr>
        <w:spacing w:line="360" w:lineRule="auto"/>
        <w:ind w:firstLineChars="200" w:firstLine="480"/>
        <w:jc w:val="both"/>
        <w:rPr>
          <w:rFonts w:ascii="Book Antiqua" w:hAnsi="Book Antiqua"/>
        </w:rPr>
      </w:pPr>
      <w:r w:rsidRPr="00B00C01">
        <w:rPr>
          <w:rFonts w:ascii="Book Antiqua" w:eastAsia="Book Antiqua" w:hAnsi="Book Antiqua" w:cs="Book Antiqua"/>
          <w:color w:val="000000"/>
        </w:rPr>
        <w:t xml:space="preserve">The reactivation of HBV mainly occurs during the application of various immunosuppressive agents in specific populations, among which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is the most common phenomenon in patients with chemotherapy-treated diffuse lymphoma. When treated with immunosuppressive drugs (ISDs), the body’s immune system is suppressed, and HBV replicates and infects more liver cells; when the ISDs are reduced or stopped, the body’s immunity will gradually recover and quickly start immune killing of HBV-infected hepatocytes, resulting in varying degrees of liver damage. When the body’s immune response is too strong, it will lead to necrosis of a large number of liver cells and even to liver failure and death. For example, corticosteroids (CSs) are commonly used in the treatment of RA. When RA with HBsAg- and/or anti-HBc-positive patients are treated with high-dose, long-course </w:t>
      </w:r>
      <w:r w:rsidR="00737F03" w:rsidRPr="00B00C01">
        <w:rPr>
          <w:rFonts w:ascii="Book Antiqua" w:eastAsia="Book Antiqua" w:hAnsi="Book Antiqua" w:cs="Book Antiqua"/>
          <w:color w:val="000000"/>
        </w:rPr>
        <w:t>CSs</w:t>
      </w:r>
      <w:r w:rsidRPr="00B00C01">
        <w:rPr>
          <w:rFonts w:ascii="Book Antiqua" w:eastAsia="Book Antiqua" w:hAnsi="Book Antiqua" w:cs="Book Antiqua"/>
          <w:color w:val="000000"/>
        </w:rPr>
        <w:t xml:space="preserve">, they are more likely to experience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This is mainly because CSs can directly act on the glucocorticoid response element that controls </w:t>
      </w:r>
      <w:r w:rsidRPr="00B00C01">
        <w:rPr>
          <w:rFonts w:ascii="Book Antiqua" w:eastAsia="Book Antiqua" w:hAnsi="Book Antiqua" w:cs="Book Antiqua"/>
          <w:color w:val="000000"/>
        </w:rPr>
        <w:lastRenderedPageBreak/>
        <w:t xml:space="preserve">viral replication and transcriptional activity in HBV, thus promoting HBV replication and increasing the risk of </w:t>
      </w:r>
      <w:proofErr w:type="spellStart"/>
      <w:proofErr w:type="gram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28]</w:t>
      </w:r>
      <w:r w:rsidRPr="00B00C01">
        <w:rPr>
          <w:rFonts w:ascii="Book Antiqua" w:eastAsia="Book Antiqua" w:hAnsi="Book Antiqua" w:cs="Book Antiqua"/>
          <w:color w:val="000000"/>
        </w:rPr>
        <w:t>.</w:t>
      </w:r>
    </w:p>
    <w:p w14:paraId="25A1EBBA" w14:textId="77777777" w:rsidR="00A77B3E" w:rsidRPr="00B00C01" w:rsidRDefault="00A77B3E" w:rsidP="00FC3CC3">
      <w:pPr>
        <w:spacing w:line="360" w:lineRule="auto"/>
        <w:jc w:val="both"/>
        <w:rPr>
          <w:rFonts w:ascii="Book Antiqua" w:hAnsi="Book Antiqua"/>
        </w:rPr>
      </w:pPr>
    </w:p>
    <w:p w14:paraId="4FDCF292" w14:textId="319F9C3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 xml:space="preserve">RISK OF </w:t>
      </w:r>
      <w:r w:rsidR="00737F03" w:rsidRPr="00B00C01">
        <w:rPr>
          <w:rFonts w:ascii="Book Antiqua" w:eastAsia="Book Antiqua" w:hAnsi="Book Antiqua" w:cs="Book Antiqua"/>
          <w:b/>
          <w:bCs/>
          <w:caps/>
          <w:color w:val="000000"/>
          <w:u w:val="single"/>
        </w:rPr>
        <w:t xml:space="preserve">HBV </w:t>
      </w:r>
      <w:r w:rsidRPr="00B00C01">
        <w:rPr>
          <w:rFonts w:ascii="Book Antiqua" w:eastAsia="Book Antiqua" w:hAnsi="Book Antiqua" w:cs="Book Antiqua"/>
          <w:b/>
          <w:bCs/>
          <w:caps/>
          <w:color w:val="000000"/>
          <w:u w:val="single"/>
        </w:rPr>
        <w:t>REACTIVATION</w:t>
      </w:r>
      <w:r w:rsidR="00737F03" w:rsidRPr="00B00C01">
        <w:rPr>
          <w:rFonts w:ascii="Book Antiqua" w:eastAsia="Book Antiqua" w:hAnsi="Book Antiqua" w:cs="Book Antiqua"/>
          <w:b/>
          <w:bCs/>
          <w:caps/>
          <w:color w:val="000000"/>
          <w:u w:val="single"/>
        </w:rPr>
        <w:t xml:space="preserve"> </w:t>
      </w:r>
      <w:r w:rsidRPr="00B00C01">
        <w:rPr>
          <w:rFonts w:ascii="Book Antiqua" w:eastAsia="Book Antiqua" w:hAnsi="Book Antiqua" w:cs="Book Antiqua"/>
          <w:b/>
          <w:bCs/>
          <w:caps/>
          <w:color w:val="000000"/>
          <w:u w:val="single"/>
        </w:rPr>
        <w:t>WITH DIFFERENT ANTI-RHEUMATIC DRUGS</w:t>
      </w:r>
    </w:p>
    <w:p w14:paraId="6A52A720" w14:textId="2B66A96D"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color w:val="000000"/>
        </w:rPr>
        <w:t>ISDs, that is, conventional synthetic DMARDs (</w:t>
      </w:r>
      <w:proofErr w:type="spellStart"/>
      <w:r w:rsidRPr="00B00C01">
        <w:rPr>
          <w:rFonts w:ascii="Book Antiqua" w:eastAsia="Book Antiqua" w:hAnsi="Book Antiqua" w:cs="Book Antiqua"/>
          <w:color w:val="000000"/>
        </w:rPr>
        <w:t>cDMARDs</w:t>
      </w:r>
      <w:proofErr w:type="spellEnd"/>
      <w:r w:rsidRPr="00B00C01">
        <w:rPr>
          <w:rFonts w:ascii="Book Antiqua" w:eastAsia="Book Antiqua" w:hAnsi="Book Antiqua" w:cs="Book Antiqua"/>
          <w:color w:val="000000"/>
        </w:rPr>
        <w:t xml:space="preserve">) and biologic DMARDs, target the synthesis of DMARDs and steroids used for RA and can cause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(Table 1). Therefore, evaluating the risk of reactivation for each drug is very important.</w:t>
      </w:r>
    </w:p>
    <w:p w14:paraId="743DA384" w14:textId="7B46AC8B" w:rsidR="002F7BAA" w:rsidRPr="00B00C01" w:rsidRDefault="002F7BAA"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Methotrexate (MTX) is a folic acid antagonist that was initially used to treat tumors and has now become the most widely used drug for RA. MTX can suppress the HBV-specific cytotoxic T cell response and inhibit the production of proinflammatory cytokines such as TNF-α, interleukin (IL)-1</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IL-6. At present, insufficient data are available to identify the risk of </w:t>
      </w:r>
      <w:proofErr w:type="spellStart"/>
      <w:r w:rsidRPr="00B00C01">
        <w:rPr>
          <w:rFonts w:ascii="Book Antiqua" w:eastAsia="Book Antiqua" w:hAnsi="Book Antiqua" w:cs="Book Antiqua"/>
          <w:color w:val="000000"/>
        </w:rPr>
        <w:t>cDMARD</w:t>
      </w:r>
      <w:proofErr w:type="spellEnd"/>
      <w:r w:rsidRPr="00B00C01">
        <w:rPr>
          <w:rFonts w:ascii="Book Antiqua" w:eastAsia="Book Antiqua" w:hAnsi="Book Antiqua" w:cs="Book Antiqua"/>
          <w:color w:val="000000"/>
        </w:rPr>
        <w:t xml:space="preserve">-related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In one study, only 3 (2</w:t>
      </w:r>
      <w:r w:rsidR="00D578F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were HBsAg-positive and 1</w:t>
      </w:r>
      <w:r w:rsidR="00D578F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was HBsAg-negative/anti-HBc-positive) of 211 patients (23 were HBsAg-positive and 188 were HBsAg-negative/anti-HBc-positive) had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with MTX </w:t>
      </w:r>
      <w:proofErr w:type="gramStart"/>
      <w:r w:rsidRPr="00B00C01">
        <w:rPr>
          <w:rFonts w:ascii="Book Antiqua" w:eastAsia="Book Antiqua" w:hAnsi="Book Antiqua" w:cs="Book Antiqua"/>
          <w:color w:val="000000"/>
        </w:rPr>
        <w:t>treatment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29]</w:t>
      </w:r>
      <w:r w:rsidRPr="00B00C01">
        <w:rPr>
          <w:rFonts w:ascii="Book Antiqua" w:eastAsia="Book Antiqua" w:hAnsi="Book Antiqua" w:cs="Book Antiqua"/>
          <w:color w:val="000000"/>
        </w:rPr>
        <w:t xml:space="preserve">. Similarly, only one case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was reported in a cross-sectional study conducted in Thailand in HBsAg-positive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30]</w:t>
      </w:r>
      <w:r w:rsidRPr="00B00C01">
        <w:rPr>
          <w:rFonts w:ascii="Book Antiqua" w:eastAsia="Book Antiqua" w:hAnsi="Book Antiqua" w:cs="Book Antiqua"/>
          <w:color w:val="000000"/>
        </w:rPr>
        <w:t xml:space="preserve">. For HBsAg-negative and anti-HBc-positive patients, although there have been a few case reports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using MTX alone or combined with other DMARDs,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seems rather low in these patients and in a large cohort study conducted by </w:t>
      </w:r>
      <w:proofErr w:type="spellStart"/>
      <w:r w:rsidRPr="00B00C01">
        <w:rPr>
          <w:rFonts w:ascii="Book Antiqua" w:eastAsia="Book Antiqua" w:hAnsi="Book Antiqua" w:cs="Book Antiqua"/>
          <w:color w:val="000000"/>
        </w:rPr>
        <w:t>Laohapand</w:t>
      </w:r>
      <w:proofErr w:type="spellEnd"/>
      <w:r w:rsidRPr="00B00C01">
        <w:rPr>
          <w:rFonts w:ascii="Book Antiqua" w:eastAsia="Book Antiqua" w:hAnsi="Book Antiqua" w:cs="Book Antiqua"/>
          <w:color w:val="000000"/>
        </w:rPr>
        <w:t xml:space="preserve">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30]</w:t>
      </w:r>
      <w:r w:rsidRPr="00B00C01">
        <w:rPr>
          <w:rFonts w:ascii="Book Antiqua" w:eastAsia="Book Antiqua" w:hAnsi="Book Antiqua" w:cs="Book Antiqua"/>
          <w:color w:val="000000"/>
        </w:rPr>
        <w:t xml:space="preserv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was not detected in such patients</w:t>
      </w:r>
      <w:r w:rsidRPr="00B00C01">
        <w:rPr>
          <w:rFonts w:ascii="Book Antiqua" w:eastAsia="Book Antiqua" w:hAnsi="Book Antiqua" w:cs="Book Antiqua"/>
          <w:color w:val="000000"/>
          <w:vertAlign w:val="superscript"/>
        </w:rPr>
        <w:t>[20,30]</w:t>
      </w:r>
      <w:r w:rsidRPr="00B00C01">
        <w:rPr>
          <w:rFonts w:ascii="Book Antiqua" w:eastAsia="Book Antiqua" w:hAnsi="Book Antiqua" w:cs="Book Antiqua"/>
          <w:color w:val="000000"/>
        </w:rPr>
        <w:t>. In general, MTX is relatively safe in RA patients with chronic or past HBV infection.</w:t>
      </w:r>
    </w:p>
    <w:p w14:paraId="29918741" w14:textId="376DD31E"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Leflunomide (LEF) is the world’s first recognized DMARD specifically for the treatment of RA and can effectively control the course of disease and prevent bone destruction. Its role is mainly to inhibit the growth of activated lymphocytes by inhibiting </w:t>
      </w:r>
      <w:proofErr w:type="spellStart"/>
      <w:r w:rsidRPr="00B00C01">
        <w:rPr>
          <w:rFonts w:ascii="Book Antiqua" w:eastAsia="Book Antiqua" w:hAnsi="Book Antiqua" w:cs="Book Antiqua"/>
          <w:color w:val="000000"/>
        </w:rPr>
        <w:t>dihydrolactic</w:t>
      </w:r>
      <w:proofErr w:type="spellEnd"/>
      <w:r w:rsidRPr="00B00C01">
        <w:rPr>
          <w:rFonts w:ascii="Book Antiqua" w:eastAsia="Book Antiqua" w:hAnsi="Book Antiqua" w:cs="Book Antiqua"/>
          <w:color w:val="000000"/>
        </w:rPr>
        <w:t xml:space="preserve"> dehydrogenase. Although both MTX and LEF can cause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t>
      </w:r>
      <w:r w:rsidR="002F7BAA" w:rsidRPr="00B00C01">
        <w:rPr>
          <w:rFonts w:ascii="Book Antiqua" w:eastAsia="Book Antiqua" w:hAnsi="Book Antiqua" w:cs="Book Antiqua"/>
          <w:color w:val="000000"/>
        </w:rPr>
        <w:t>Mo</w:t>
      </w:r>
      <w:r w:rsidRPr="00B00C01">
        <w:rPr>
          <w:rFonts w:ascii="Book Antiqua" w:eastAsia="Book Antiqua" w:hAnsi="Book Antiqua" w:cs="Book Antiqua"/>
          <w:color w:val="000000"/>
        </w:rPr>
        <w:t xml:space="preserve">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2F7BAA" w:rsidRPr="00B00C01">
        <w:rPr>
          <w:rFonts w:ascii="Book Antiqua" w:eastAsia="Book Antiqua" w:hAnsi="Book Antiqua" w:cs="Book Antiqua"/>
          <w:color w:val="000000"/>
          <w:vertAlign w:val="superscript"/>
        </w:rPr>
        <w:t>[</w:t>
      </w:r>
      <w:proofErr w:type="gramEnd"/>
      <w:r w:rsidR="002F7BAA" w:rsidRPr="00B00C01">
        <w:rPr>
          <w:rFonts w:ascii="Book Antiqua" w:eastAsia="Book Antiqua" w:hAnsi="Book Antiqua" w:cs="Book Antiqua"/>
          <w:color w:val="000000"/>
          <w:vertAlign w:val="superscript"/>
        </w:rPr>
        <w:t>31]</w:t>
      </w:r>
      <w:r w:rsidRPr="00B00C01">
        <w:rPr>
          <w:rFonts w:ascii="Book Antiqua" w:eastAsia="Book Antiqua" w:hAnsi="Book Antiqua" w:cs="Book Antiqua"/>
          <w:color w:val="000000"/>
        </w:rPr>
        <w:t xml:space="preserve"> showed that MTX can be used as a therapeutic drug for RA patients in the HBV carrier state at low doses, while </w:t>
      </w:r>
      <w:r w:rsidR="002F7BAA" w:rsidRPr="00B00C01">
        <w:rPr>
          <w:rFonts w:ascii="Book Antiqua" w:eastAsia="Book Antiqua" w:hAnsi="Book Antiqua" w:cs="Book Antiqua"/>
          <w:color w:val="000000"/>
        </w:rPr>
        <w:t>LEF</w:t>
      </w:r>
      <w:r w:rsidRPr="00B00C01">
        <w:rPr>
          <w:rFonts w:ascii="Book Antiqua" w:eastAsia="Book Antiqua" w:hAnsi="Book Antiqua" w:cs="Book Antiqua"/>
          <w:color w:val="000000"/>
        </w:rPr>
        <w:t xml:space="preserve"> increases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t>
      </w:r>
      <w:r w:rsidRPr="00B00C01">
        <w:rPr>
          <w:rFonts w:ascii="Book Antiqua" w:eastAsia="Book Antiqua" w:hAnsi="Book Antiqua" w:cs="Book Antiqua"/>
          <w:i/>
          <w:iCs/>
          <w:color w:val="000000"/>
        </w:rPr>
        <w:t>P</w:t>
      </w:r>
      <w:r w:rsidRPr="00B00C01">
        <w:rPr>
          <w:rFonts w:ascii="Book Antiqua" w:eastAsia="Book Antiqua" w:hAnsi="Book Antiqua" w:cs="Book Antiqua"/>
          <w:color w:val="000000"/>
        </w:rPr>
        <w:t xml:space="preserve"> = 0.011), and it is best to prohibit its use. This may be related to the drug properties of LEF. Studies have shown that LEF may activate HBV replication through nucleoside reduction-related </w:t>
      </w:r>
      <w:r w:rsidRPr="00B00C01">
        <w:rPr>
          <w:rFonts w:ascii="Book Antiqua" w:eastAsia="Book Antiqua" w:hAnsi="Book Antiqua" w:cs="Book Antiqua"/>
          <w:color w:val="000000"/>
        </w:rPr>
        <w:lastRenderedPageBreak/>
        <w:t>phosphorylation of mitogen-activated protein kinase P38</w:t>
      </w:r>
      <w:r w:rsidRPr="00B00C01">
        <w:rPr>
          <w:rFonts w:ascii="Book Antiqua" w:eastAsia="Book Antiqua" w:hAnsi="Book Antiqua" w:cs="Book Antiqua"/>
          <w:color w:val="000000"/>
          <w:vertAlign w:val="superscript"/>
        </w:rPr>
        <w:t>[32]</w:t>
      </w:r>
      <w:r w:rsidRPr="00B00C01">
        <w:rPr>
          <w:rFonts w:ascii="Book Antiqua" w:eastAsia="Book Antiqua" w:hAnsi="Book Antiqua" w:cs="Book Antiqua"/>
          <w:color w:val="000000"/>
        </w:rPr>
        <w:t xml:space="preserve">. In addition, liver damage may also occur during the application of </w:t>
      </w:r>
      <w:proofErr w:type="gramStart"/>
      <w:r w:rsidRPr="00B00C01">
        <w:rPr>
          <w:rFonts w:ascii="Book Antiqua" w:eastAsia="Book Antiqua" w:hAnsi="Book Antiqua" w:cs="Book Antiqua"/>
          <w:color w:val="000000"/>
        </w:rPr>
        <w:t>LEF</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33]</w:t>
      </w:r>
      <w:r w:rsidRPr="00B00C01">
        <w:rPr>
          <w:rFonts w:ascii="Book Antiqua" w:eastAsia="Book Antiqua" w:hAnsi="Book Antiqua" w:cs="Book Antiqua"/>
          <w:color w:val="000000"/>
        </w:rPr>
        <w:t>.</w:t>
      </w:r>
    </w:p>
    <w:p w14:paraId="26425F70" w14:textId="32A6E3D5" w:rsidR="00E046C3"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CS</w:t>
      </w:r>
      <w:r w:rsidR="00D578F3"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 can produce powerful anti-inflammatory effects and immunomodulatory effects, so </w:t>
      </w:r>
      <w:r w:rsidR="00D578F3" w:rsidRPr="00B00C01">
        <w:rPr>
          <w:rFonts w:ascii="Book Antiqua" w:eastAsia="Book Antiqua" w:hAnsi="Book Antiqua" w:cs="Book Antiqua"/>
          <w:color w:val="000000"/>
        </w:rPr>
        <w:t>they are</w:t>
      </w:r>
      <w:r w:rsidRPr="00B00C01">
        <w:rPr>
          <w:rFonts w:ascii="Book Antiqua" w:eastAsia="Book Antiqua" w:hAnsi="Book Antiqua" w:cs="Book Antiqua"/>
          <w:color w:val="000000"/>
        </w:rPr>
        <w:t xml:space="preserve"> widely used in the treatment of RA. </w:t>
      </w:r>
      <w:r w:rsidR="00D578F3" w:rsidRPr="00B00C01">
        <w:rPr>
          <w:rFonts w:ascii="Book Antiqua" w:eastAsia="Book Antiqua" w:hAnsi="Book Antiqua" w:cs="Book Antiqua"/>
          <w:color w:val="000000"/>
        </w:rPr>
        <w:t xml:space="preserve">They </w:t>
      </w:r>
      <w:r w:rsidRPr="00B00C01">
        <w:rPr>
          <w:rFonts w:ascii="Book Antiqua" w:eastAsia="Book Antiqua" w:hAnsi="Book Antiqua" w:cs="Book Antiqua"/>
          <w:color w:val="000000"/>
        </w:rPr>
        <w:t xml:space="preserve">can not only reduce the number of monocyte-macrophages in the circulatory system but can also reduce the synthesis of inflammatory factors. The link between CSs and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has been strongly established in the literature. </w:t>
      </w:r>
      <w:r w:rsidR="002F7BAA" w:rsidRPr="00B00C01">
        <w:rPr>
          <w:rFonts w:ascii="Book Antiqua" w:eastAsia="Book Antiqua" w:hAnsi="Book Antiqua" w:cs="Book Antiqua"/>
          <w:color w:val="000000"/>
        </w:rPr>
        <w:t xml:space="preserve">Fujita </w:t>
      </w:r>
      <w:r w:rsidR="002F7BAA" w:rsidRPr="00B00C01">
        <w:rPr>
          <w:rFonts w:ascii="Book Antiqua" w:eastAsia="Book Antiqua" w:hAnsi="Book Antiqua" w:cs="Book Antiqua"/>
          <w:i/>
          <w:iCs/>
          <w:color w:val="000000"/>
        </w:rPr>
        <w:t xml:space="preserve">et </w:t>
      </w:r>
      <w:proofErr w:type="gramStart"/>
      <w:r w:rsidR="002F7BAA" w:rsidRPr="00B00C01">
        <w:rPr>
          <w:rFonts w:ascii="Book Antiqua" w:eastAsia="Book Antiqua" w:hAnsi="Book Antiqua" w:cs="Book Antiqua"/>
          <w:i/>
          <w:iCs/>
          <w:color w:val="000000"/>
        </w:rPr>
        <w:t>al</w:t>
      </w:r>
      <w:r w:rsidR="002F7BAA" w:rsidRPr="00B00C01">
        <w:rPr>
          <w:rFonts w:ascii="Book Antiqua" w:eastAsia="Book Antiqua" w:hAnsi="Book Antiqua" w:cs="Book Antiqua"/>
          <w:color w:val="000000"/>
          <w:vertAlign w:val="superscript"/>
        </w:rPr>
        <w:t>[</w:t>
      </w:r>
      <w:proofErr w:type="gramEnd"/>
      <w:r w:rsidR="002F7BAA" w:rsidRPr="00B00C01">
        <w:rPr>
          <w:rFonts w:ascii="Book Antiqua" w:eastAsia="Book Antiqua" w:hAnsi="Book Antiqua" w:cs="Book Antiqua"/>
          <w:color w:val="000000"/>
          <w:vertAlign w:val="superscript"/>
        </w:rPr>
        <w:t>15]</w:t>
      </w:r>
      <w:r w:rsidR="002F7BAA" w:rsidRPr="00B00C01">
        <w:rPr>
          <w:rFonts w:ascii="Book Antiqua" w:eastAsia="Book Antiqua" w:hAnsi="Book Antiqua" w:cs="Book Antiqua"/>
          <w:color w:val="000000"/>
        </w:rPr>
        <w:t xml:space="preserve"> </w:t>
      </w:r>
      <w:r w:rsidR="00D578F3" w:rsidRPr="00B00C01">
        <w:rPr>
          <w:rFonts w:ascii="Book Antiqua" w:eastAsia="Book Antiqua" w:hAnsi="Book Antiqua" w:cs="Book Antiqua"/>
          <w:color w:val="000000"/>
        </w:rPr>
        <w:t xml:space="preserve">and </w:t>
      </w:r>
      <w:r w:rsidRPr="00B00C01">
        <w:rPr>
          <w:rFonts w:ascii="Book Antiqua" w:eastAsia="Book Antiqua" w:hAnsi="Book Antiqua" w:cs="Book Antiqua"/>
          <w:color w:val="000000"/>
        </w:rPr>
        <w:t xml:space="preserve">Chen </w:t>
      </w:r>
      <w:r w:rsidRPr="00B00C01">
        <w:rPr>
          <w:rFonts w:ascii="Book Antiqua" w:eastAsia="Book Antiqua" w:hAnsi="Book Antiqua" w:cs="Book Antiqua"/>
          <w:i/>
          <w:iCs/>
          <w:color w:val="000000"/>
        </w:rPr>
        <w:t>et al</w:t>
      </w:r>
      <w:r w:rsidRPr="00B00C01">
        <w:rPr>
          <w:rFonts w:ascii="Book Antiqua" w:eastAsia="Book Antiqua" w:hAnsi="Book Antiqua" w:cs="Book Antiqua"/>
          <w:color w:val="000000"/>
          <w:vertAlign w:val="superscript"/>
        </w:rPr>
        <w:t>[18]</w:t>
      </w:r>
      <w:r w:rsidRPr="00B00C01">
        <w:rPr>
          <w:rFonts w:ascii="Book Antiqua" w:eastAsia="Book Antiqua" w:hAnsi="Book Antiqua" w:cs="Book Antiqua"/>
          <w:color w:val="000000"/>
        </w:rPr>
        <w:t xml:space="preserve"> showed that </w:t>
      </w:r>
      <w:r w:rsidR="00D578F3" w:rsidRPr="00B00C01">
        <w:rPr>
          <w:rFonts w:ascii="Book Antiqua" w:eastAsia="Book Antiqua" w:hAnsi="Book Antiqua" w:cs="Book Antiqua"/>
          <w:color w:val="000000"/>
        </w:rPr>
        <w:t>CSs</w:t>
      </w:r>
      <w:r w:rsidR="00D578F3" w:rsidRPr="00B00C01" w:rsidDel="00D578F3">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alone or in combination with other drugs would significantly increase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 who received immunosuppressive therapy. This may be related to the mechanism of </w:t>
      </w:r>
      <w:proofErr w:type="gramStart"/>
      <w:r w:rsidRPr="00B00C01">
        <w:rPr>
          <w:rFonts w:ascii="Book Antiqua" w:eastAsia="Book Antiqua" w:hAnsi="Book Antiqua" w:cs="Book Antiqua"/>
          <w:color w:val="000000"/>
        </w:rPr>
        <w:t>CSs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28]</w:t>
      </w:r>
      <w:r w:rsidRPr="00B00C01">
        <w:rPr>
          <w:rFonts w:ascii="Book Antiqua" w:eastAsia="Book Antiqua" w:hAnsi="Book Antiqua" w:cs="Book Antiqua"/>
          <w:color w:val="000000"/>
        </w:rPr>
        <w:t xml:space="preserve">. In addition, the risk of reactivation varies with the dosage and course. The American Gastroenterological Association (AGA) guidelines have proposed that the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 be divided into different levels according to the amount of CSs and the duration of treatment: </w:t>
      </w:r>
      <w:r w:rsidR="00D578F3" w:rsidRPr="00B00C01">
        <w:rPr>
          <w:rFonts w:ascii="Book Antiqua" w:eastAsia="Book Antiqua" w:hAnsi="Book Antiqua" w:cs="Book Antiqua"/>
          <w:color w:val="000000"/>
        </w:rPr>
        <w:t xml:space="preserve">High </w:t>
      </w:r>
      <w:r w:rsidRPr="00B00C01">
        <w:rPr>
          <w:rFonts w:ascii="Book Antiqua" w:eastAsia="Book Antiqua" w:hAnsi="Book Antiqua" w:cs="Book Antiqua"/>
          <w:color w:val="000000"/>
        </w:rPr>
        <w:t>risk – dose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duration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4 </w:t>
      </w:r>
      <w:proofErr w:type="spellStart"/>
      <w:r w:rsidRPr="00B00C01">
        <w:rPr>
          <w:rFonts w:ascii="Book Antiqua" w:eastAsia="Book Antiqua" w:hAnsi="Book Antiqua" w:cs="Book Antiqua"/>
          <w:color w:val="000000"/>
        </w:rPr>
        <w:t>wk</w:t>
      </w:r>
      <w:proofErr w:type="spellEnd"/>
      <w:r w:rsidRPr="00B00C01">
        <w:rPr>
          <w:rFonts w:ascii="Book Antiqua" w:eastAsia="Book Antiqua" w:hAnsi="Book Antiqua" w:cs="Book Antiqua"/>
          <w:color w:val="000000"/>
        </w:rPr>
        <w:t>; medium risk – dose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duration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4 </w:t>
      </w:r>
      <w:proofErr w:type="spellStart"/>
      <w:r w:rsidRPr="00B00C01">
        <w:rPr>
          <w:rFonts w:ascii="Book Antiqua" w:eastAsia="Book Antiqua" w:hAnsi="Book Antiqua" w:cs="Book Antiqua"/>
          <w:color w:val="000000"/>
        </w:rPr>
        <w:t>wk</w:t>
      </w:r>
      <w:proofErr w:type="spellEnd"/>
      <w:r w:rsidRPr="00B00C01">
        <w:rPr>
          <w:rFonts w:ascii="Book Antiqua" w:eastAsia="Book Antiqua" w:hAnsi="Book Antiqua" w:cs="Book Antiqua"/>
          <w:color w:val="000000"/>
        </w:rPr>
        <w:t>; and low risk – dose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10 mg and treatment course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1 </w:t>
      </w:r>
      <w:proofErr w:type="spellStart"/>
      <w:proofErr w:type="gramStart"/>
      <w:r w:rsidRPr="00B00C01">
        <w:rPr>
          <w:rFonts w:ascii="Book Antiqua" w:eastAsia="Book Antiqua" w:hAnsi="Book Antiqua" w:cs="Book Antiqua"/>
          <w:color w:val="000000"/>
        </w:rPr>
        <w:t>wk</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 xml:space="preserve">. Wong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35]</w:t>
      </w:r>
      <w:r w:rsidRPr="00B00C01">
        <w:rPr>
          <w:rFonts w:ascii="Book Antiqua" w:eastAsia="Book Antiqua" w:hAnsi="Book Antiqua" w:cs="Book Antiqua"/>
          <w:color w:val="000000"/>
        </w:rPr>
        <w:t xml:space="preserve"> reported that among CHB patients, a peak daily dose &gt;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40 mg </w:t>
      </w:r>
      <w:r w:rsidRPr="00B00C01">
        <w:rPr>
          <w:rFonts w:ascii="Book Antiqua" w:eastAsia="Book Antiqua" w:hAnsi="Book Antiqua" w:cs="Book Antiqua"/>
          <w:i/>
          <w:iCs/>
          <w:color w:val="000000"/>
        </w:rPr>
        <w:t>vs</w:t>
      </w:r>
      <w:r w:rsidRPr="00B00C01">
        <w:rPr>
          <w:rFonts w:ascii="Book Antiqua" w:eastAsia="Book Antiqua" w:hAnsi="Book Antiqua" w:cs="Book Antiqua"/>
          <w:color w:val="000000"/>
        </w:rPr>
        <w:t xml:space="preserve"> &lt;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20 mg CS was an independent risk factor for hepatitis flare, and under the same treatment dose, the risk of hepatitis flare was significantly higher in patients with a treatment course of &gt; 7 d </w:t>
      </w:r>
      <w:r w:rsidR="00D578F3" w:rsidRPr="00B00C01">
        <w:rPr>
          <w:rFonts w:ascii="Book Antiqua" w:eastAsia="Book Antiqua" w:hAnsi="Book Antiqua" w:cs="Book Antiqua"/>
          <w:i/>
          <w:color w:val="000000"/>
        </w:rPr>
        <w:t>vs</w:t>
      </w:r>
      <w:r w:rsidRPr="00B00C01">
        <w:rPr>
          <w:rFonts w:ascii="Book Antiqua" w:eastAsia="Book Antiqua" w:hAnsi="Book Antiqua" w:cs="Book Antiqua"/>
          <w:color w:val="000000"/>
        </w:rPr>
        <w:t xml:space="preserve"> &lt; 7 d (</w:t>
      </w:r>
      <w:r w:rsidRPr="00B00C01">
        <w:rPr>
          <w:rFonts w:ascii="Book Antiqua" w:eastAsia="Book Antiqua" w:hAnsi="Book Antiqua" w:cs="Book Antiqua"/>
          <w:i/>
          <w:iCs/>
          <w:color w:val="000000"/>
        </w:rPr>
        <w:t>P</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&lt;</w:t>
      </w:r>
      <w:r w:rsidR="00E046C3"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0.001)</w:t>
      </w:r>
      <w:r w:rsidRPr="00B00C01">
        <w:rPr>
          <w:rFonts w:ascii="Book Antiqua" w:eastAsia="Book Antiqua" w:hAnsi="Book Antiqua" w:cs="Book Antiqua"/>
          <w:color w:val="000000"/>
          <w:vertAlign w:val="superscript"/>
        </w:rPr>
        <w:t>[35]</w:t>
      </w:r>
      <w:r w:rsidRPr="00B00C01">
        <w:rPr>
          <w:rFonts w:ascii="Book Antiqua" w:eastAsia="Book Antiqua" w:hAnsi="Book Antiqua" w:cs="Book Antiqua"/>
          <w:color w:val="000000"/>
        </w:rPr>
        <w:t xml:space="preserve">. </w:t>
      </w:r>
      <w:r w:rsidR="00E046C3" w:rsidRPr="00B00C01">
        <w:rPr>
          <w:rFonts w:ascii="Book Antiqua" w:eastAsia="Book Antiqua" w:hAnsi="Book Antiqua" w:cs="Book Antiqua"/>
          <w:color w:val="000000"/>
        </w:rPr>
        <w:t xml:space="preserve">At present, little data exist on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in HBsAg-negative and anti-HBc-positive patients after using CSs. However, according to the 2015 AGA guidelines, HBsAg-negative and anti-HBc-positive patients are considered to be a low-risk group (&lt; 1%) in terms of the occurrence of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during CS </w:t>
      </w:r>
      <w:proofErr w:type="gramStart"/>
      <w:r w:rsidR="00E046C3" w:rsidRPr="00B00C01">
        <w:rPr>
          <w:rFonts w:ascii="Book Antiqua" w:eastAsia="Book Antiqua" w:hAnsi="Book Antiqua" w:cs="Book Antiqua"/>
          <w:color w:val="000000"/>
        </w:rPr>
        <w:t>therapy</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34,36]</w:t>
      </w:r>
      <w:r w:rsidR="00E046C3" w:rsidRPr="00B00C01">
        <w:rPr>
          <w:rFonts w:ascii="Book Antiqua" w:eastAsia="Book Antiqua" w:hAnsi="Book Antiqua" w:cs="Book Antiqua"/>
          <w:color w:val="000000"/>
        </w:rPr>
        <w:t>.</w:t>
      </w:r>
    </w:p>
    <w:p w14:paraId="107BACB5" w14:textId="2BC582E9" w:rsidR="00E046C3"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 xml:space="preserve">TNF-α is a protein that promotes inflammation of the joints and plays an important role in coordinating innate immunity and adaptive immunity against HBV infection. In particular, TNF-α can activate apolipoprotein B mRNA-editing enzyme catalytic polypeptide (APOBEC) proteins, which cause the degradation of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in HBV-infected </w:t>
      </w:r>
      <w:proofErr w:type="gramStart"/>
      <w:r w:rsidRPr="00B00C01">
        <w:rPr>
          <w:rFonts w:ascii="Book Antiqua" w:eastAsia="Book Antiqua" w:hAnsi="Book Antiqua" w:cs="Book Antiqua"/>
          <w:color w:val="000000"/>
        </w:rPr>
        <w:t>cells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37]</w:t>
      </w:r>
      <w:r w:rsidRPr="00B00C01">
        <w:rPr>
          <w:rFonts w:ascii="Book Antiqua" w:eastAsia="Book Antiqua" w:hAnsi="Book Antiqua" w:cs="Book Antiqua"/>
          <w:color w:val="000000"/>
        </w:rPr>
        <w:t xml:space="preserve">. Thus, blocking TNF-α </w:t>
      </w:r>
      <w:proofErr w:type="spellStart"/>
      <w:r w:rsidRPr="00B00C01">
        <w:rPr>
          <w:rFonts w:ascii="Book Antiqua" w:eastAsia="Book Antiqua" w:hAnsi="Book Antiqua" w:cs="Book Antiqua"/>
          <w:color w:val="000000"/>
        </w:rPr>
        <w:t>signalling</w:t>
      </w:r>
      <w:proofErr w:type="spellEnd"/>
      <w:r w:rsidRPr="00B00C01">
        <w:rPr>
          <w:rFonts w:ascii="Book Antiqua" w:eastAsia="Book Antiqua" w:hAnsi="Book Antiqua" w:cs="Book Antiqua"/>
          <w:color w:val="000000"/>
        </w:rPr>
        <w:t xml:space="preserve"> may lead to a higher HBV replication state and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Drugs or biological agents that block its pathway have been widely used in various inflammatory and autoimmune diseases. The association between TNF </w:t>
      </w:r>
      <w:r w:rsidRPr="00B00C01">
        <w:rPr>
          <w:rFonts w:ascii="Book Antiqua" w:eastAsia="Book Antiqua" w:hAnsi="Book Antiqua" w:cs="Book Antiqua"/>
          <w:color w:val="000000"/>
        </w:rPr>
        <w:lastRenderedPageBreak/>
        <w:t>inhibitor (</w:t>
      </w:r>
      <w:proofErr w:type="spellStart"/>
      <w:r w:rsidRPr="00B00C01">
        <w:rPr>
          <w:rFonts w:ascii="Book Antiqua" w:eastAsia="Book Antiqua" w:hAnsi="Book Antiqua" w:cs="Book Antiqua"/>
          <w:color w:val="000000"/>
        </w:rPr>
        <w:t>TNFi</w:t>
      </w:r>
      <w:proofErr w:type="spellEnd"/>
      <w:r w:rsidRPr="00B00C01">
        <w:rPr>
          <w:rFonts w:ascii="Book Antiqua" w:eastAsia="Book Antiqua" w:hAnsi="Book Antiqua" w:cs="Book Antiqua"/>
          <w:color w:val="000000"/>
        </w:rPr>
        <w:t xml:space="preserve">) use and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has been well established. </w:t>
      </w:r>
      <w:r w:rsidR="00E046C3" w:rsidRPr="00B00C01">
        <w:rPr>
          <w:rFonts w:ascii="Book Antiqua" w:eastAsia="Book Antiqua" w:hAnsi="Book Antiqua" w:cs="Book Antiqua"/>
          <w:color w:val="000000"/>
        </w:rPr>
        <w:t xml:space="preserve">In general, the risk of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is significantly increased in HBsAg-positive RA patients without antiviral treatment. Studies have shown that for HBsAg-positive RA patients treated with </w:t>
      </w:r>
      <w:proofErr w:type="spellStart"/>
      <w:r w:rsidR="00E046C3" w:rsidRPr="00B00C01">
        <w:rPr>
          <w:rFonts w:ascii="Book Antiqua" w:eastAsia="Book Antiqua" w:hAnsi="Book Antiqua" w:cs="Book Antiqua"/>
          <w:color w:val="000000"/>
        </w:rPr>
        <w:t>TNFi</w:t>
      </w:r>
      <w:proofErr w:type="spellEnd"/>
      <w:r w:rsidR="00E046C3" w:rsidRPr="00B00C01">
        <w:rPr>
          <w:rFonts w:ascii="Book Antiqua" w:eastAsia="Book Antiqua" w:hAnsi="Book Antiqua" w:cs="Book Antiqua"/>
          <w:color w:val="000000"/>
        </w:rPr>
        <w:t xml:space="preserve">, the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rate is 9.1%-75</w:t>
      </w:r>
      <w:proofErr w:type="gramStart"/>
      <w:r w:rsidR="00E046C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23,38]</w:t>
      </w:r>
      <w:r w:rsidR="00E046C3" w:rsidRPr="00B00C01">
        <w:rPr>
          <w:rFonts w:ascii="Book Antiqua" w:eastAsia="Book Antiqua" w:hAnsi="Book Antiqua" w:cs="Book Antiqua"/>
          <w:color w:val="000000"/>
        </w:rPr>
        <w:t xml:space="preserve">. When compared with HBsAg-positive patients, individuals who are HBsAg-negative and anti-HBc-positive appear to have a lower risk of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when exposed to </w:t>
      </w:r>
      <w:proofErr w:type="spellStart"/>
      <w:r w:rsidR="00E046C3" w:rsidRPr="00B00C01">
        <w:rPr>
          <w:rFonts w:ascii="Book Antiqua" w:eastAsia="Book Antiqua" w:hAnsi="Book Antiqua" w:cs="Book Antiqua"/>
          <w:color w:val="000000"/>
        </w:rPr>
        <w:t>TNFi</w:t>
      </w:r>
      <w:proofErr w:type="spellEnd"/>
      <w:r w:rsidR="00E046C3" w:rsidRPr="00B00C01">
        <w:rPr>
          <w:rFonts w:ascii="Book Antiqua" w:eastAsia="Book Antiqua" w:hAnsi="Book Antiqua" w:cs="Book Antiqua"/>
          <w:color w:val="000000"/>
        </w:rPr>
        <w:t xml:space="preserve">, and the </w:t>
      </w:r>
      <w:proofErr w:type="spellStart"/>
      <w:r w:rsidR="00E046C3" w:rsidRPr="00B00C01">
        <w:rPr>
          <w:rFonts w:ascii="Book Antiqua" w:eastAsia="Book Antiqua" w:hAnsi="Book Antiqua" w:cs="Book Antiqua"/>
          <w:color w:val="000000"/>
        </w:rPr>
        <w:t>HBVr</w:t>
      </w:r>
      <w:proofErr w:type="spellEnd"/>
      <w:r w:rsidR="00E046C3" w:rsidRPr="00B00C01">
        <w:rPr>
          <w:rFonts w:ascii="Book Antiqua" w:eastAsia="Book Antiqua" w:hAnsi="Book Antiqua" w:cs="Book Antiqua"/>
          <w:color w:val="000000"/>
        </w:rPr>
        <w:t xml:space="preserve"> rate is 0-8.3</w:t>
      </w:r>
      <w:proofErr w:type="gramStart"/>
      <w:r w:rsidR="00E046C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22,39]</w:t>
      </w:r>
      <w:r w:rsidR="00E046C3" w:rsidRPr="00B00C01">
        <w:rPr>
          <w:rFonts w:ascii="Book Antiqua" w:eastAsia="Book Antiqua" w:hAnsi="Book Antiqua" w:cs="Book Antiqua"/>
          <w:color w:val="000000"/>
        </w:rPr>
        <w:t xml:space="preserve">. The different reactivation rates of HBV may be related to the size of the study population, the definition of </w:t>
      </w:r>
      <w:proofErr w:type="spellStart"/>
      <w:r w:rsidR="00E046C3" w:rsidRPr="00B00C01">
        <w:rPr>
          <w:rFonts w:ascii="Book Antiqua" w:eastAsia="Book Antiqua" w:hAnsi="Book Antiqua" w:cs="Book Antiqua"/>
          <w:color w:val="000000"/>
        </w:rPr>
        <w:t>HBVr</w:t>
      </w:r>
      <w:proofErr w:type="spellEnd"/>
      <w:r w:rsidR="00D578F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rPr>
        <w:t xml:space="preserve"> and the different types of TNF-α inhibitors. For HBsAg-negative and anti-HBc-positive patients</w:t>
      </w:r>
      <w:r w:rsidR="00D578F3" w:rsidRPr="00B00C01">
        <w:rPr>
          <w:rFonts w:ascii="Book Antiqua" w:eastAsia="Book Antiqua" w:hAnsi="Book Antiqua" w:cs="Book Antiqua"/>
          <w:color w:val="000000"/>
        </w:rPr>
        <w:t>,</w:t>
      </w:r>
      <w:r w:rsidR="00E046C3" w:rsidRPr="00B00C01">
        <w:rPr>
          <w:rFonts w:ascii="Book Antiqua" w:eastAsia="Book Antiqua" w:hAnsi="Book Antiqua" w:cs="Book Antiqua"/>
          <w:color w:val="000000"/>
        </w:rPr>
        <w:t xml:space="preserve"> the existing data show that the risk may be partly attributable to the concomitant use of other immune suppressive drugs that are in the low-risk category. In contrast, when high risk agents such as rituximab are used in HBsAg-negative, anti-HBc-positive patients, high rates of reactivation in excess of 10% occur and antiviral prophylaxis can be anticipated to result in similar absolute risk reduction as described for HBsAg-positive </w:t>
      </w:r>
      <w:proofErr w:type="gramStart"/>
      <w:r w:rsidR="00E046C3" w:rsidRPr="00B00C01">
        <w:rPr>
          <w:rFonts w:ascii="Book Antiqua" w:eastAsia="Book Antiqua" w:hAnsi="Book Antiqua" w:cs="Book Antiqua"/>
          <w:color w:val="000000"/>
        </w:rPr>
        <w:t>patients</w:t>
      </w:r>
      <w:r w:rsidR="00E046C3" w:rsidRPr="00B00C01">
        <w:rPr>
          <w:rFonts w:ascii="Book Antiqua" w:eastAsia="Book Antiqua" w:hAnsi="Book Antiqua" w:cs="Book Antiqua"/>
          <w:color w:val="000000"/>
          <w:vertAlign w:val="superscript"/>
        </w:rPr>
        <w:t>[</w:t>
      </w:r>
      <w:proofErr w:type="gramEnd"/>
      <w:r w:rsidR="00E046C3" w:rsidRPr="00B00C01">
        <w:rPr>
          <w:rFonts w:ascii="Book Antiqua" w:eastAsia="Book Antiqua" w:hAnsi="Book Antiqua" w:cs="Book Antiqua"/>
          <w:color w:val="000000"/>
          <w:vertAlign w:val="superscript"/>
        </w:rPr>
        <w:t>34]</w:t>
      </w:r>
      <w:r w:rsidR="00E046C3" w:rsidRPr="00B00C01">
        <w:rPr>
          <w:rFonts w:ascii="Book Antiqua" w:eastAsia="Book Antiqua" w:hAnsi="Book Antiqua" w:cs="Book Antiqua"/>
          <w:color w:val="000000"/>
        </w:rPr>
        <w:t>.</w:t>
      </w:r>
    </w:p>
    <w:p w14:paraId="19241664" w14:textId="77777777"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IL-6 is a key factor in the pathogenesis of RA. It promotes inflammatory cell aggregation, stimulates synovial pannus formation, and induces osteoclast activation, leading to joint inflammation and bone destruction. Tocilizumab (TCZ) is a humanized monoclonal antibody that blocks IL-6 </w:t>
      </w:r>
      <w:proofErr w:type="spellStart"/>
      <w:r w:rsidRPr="00B00C01">
        <w:rPr>
          <w:rFonts w:ascii="Book Antiqua" w:eastAsia="Book Antiqua" w:hAnsi="Book Antiqua" w:cs="Book Antiqua"/>
          <w:color w:val="000000"/>
        </w:rPr>
        <w:t>signalling</w:t>
      </w:r>
      <w:proofErr w:type="spellEnd"/>
      <w:r w:rsidRPr="00B00C01">
        <w:rPr>
          <w:rFonts w:ascii="Book Antiqua" w:eastAsia="Book Antiqua" w:hAnsi="Book Antiqua" w:cs="Book Antiqua"/>
          <w:color w:val="000000"/>
        </w:rPr>
        <w:t xml:space="preserve"> by inhibiting its receptor. However, there are currently insufficient data on the effect of TCZ on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 with chronic HBV infection. Only one study reported that in RA patients with past HBV infection, the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rate was 8</w:t>
      </w:r>
      <w:proofErr w:type="gramStart"/>
      <w:r w:rsidRPr="00B00C01">
        <w:rPr>
          <w:rFonts w:ascii="Book Antiqua" w:eastAsia="Book Antiqua" w:hAnsi="Book Antiqua" w:cs="Book Antiqua"/>
          <w:color w:val="000000"/>
        </w:rPr>
        <w: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40]</w:t>
      </w:r>
      <w:r w:rsidRPr="00B00C01">
        <w:rPr>
          <w:rFonts w:ascii="Book Antiqua" w:eastAsia="Book Antiqua" w:hAnsi="Book Antiqua" w:cs="Book Antiqua"/>
          <w:color w:val="000000"/>
        </w:rPr>
        <w:t>.</w:t>
      </w:r>
    </w:p>
    <w:p w14:paraId="187BC70F" w14:textId="1C93870D" w:rsidR="00A77B3E" w:rsidRPr="00B00C01" w:rsidRDefault="00DF22E5"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t xml:space="preserve">The JAK/STAT </w:t>
      </w:r>
      <w:proofErr w:type="spellStart"/>
      <w:r w:rsidRPr="00B00C01">
        <w:rPr>
          <w:rFonts w:ascii="Book Antiqua" w:eastAsia="Book Antiqua" w:hAnsi="Book Antiqua" w:cs="Book Antiqua"/>
          <w:color w:val="000000"/>
        </w:rPr>
        <w:t>signalling</w:t>
      </w:r>
      <w:proofErr w:type="spellEnd"/>
      <w:r w:rsidRPr="00B00C01">
        <w:rPr>
          <w:rFonts w:ascii="Book Antiqua" w:eastAsia="Book Antiqua" w:hAnsi="Book Antiqua" w:cs="Book Antiqua"/>
          <w:color w:val="000000"/>
        </w:rPr>
        <w:t xml:space="preserve"> pathway plays an important role in the pathophysiology of RA and has a regulatory effect on various cells and cytokines in the inflammatory process of RA. JAK inhibitors are a new kind of targeted synthe</w:t>
      </w:r>
      <w:r w:rsidR="00D578F3" w:rsidRPr="00B00C01">
        <w:rPr>
          <w:rFonts w:ascii="Book Antiqua" w:eastAsia="Book Antiqua" w:hAnsi="Book Antiqua" w:cs="Book Antiqua"/>
          <w:color w:val="000000"/>
        </w:rPr>
        <w:t>tic</w:t>
      </w:r>
      <w:r w:rsidRPr="00B00C01">
        <w:rPr>
          <w:rFonts w:ascii="Book Antiqua" w:eastAsia="Book Antiqua" w:hAnsi="Book Antiqua" w:cs="Book Antiqua"/>
          <w:color w:val="000000"/>
        </w:rPr>
        <w:t xml:space="preserve"> DMARDs. The nonselective JAK inhibitor tofacitinib was the first approved treatment for RA. In a study, </w:t>
      </w:r>
      <w:r w:rsidR="00D578F3" w:rsidRPr="00B00C01">
        <w:rPr>
          <w:rFonts w:ascii="Book Antiqua" w:eastAsia="Book Antiqua" w:hAnsi="Book Antiqua" w:cs="Book Antiqua"/>
          <w:color w:val="000000"/>
        </w:rPr>
        <w:t xml:space="preserve">six </w:t>
      </w:r>
      <w:r w:rsidRPr="00B00C01">
        <w:rPr>
          <w:rFonts w:ascii="Book Antiqua" w:eastAsia="Book Antiqua" w:hAnsi="Book Antiqua" w:cs="Book Antiqua"/>
          <w:color w:val="000000"/>
        </w:rPr>
        <w:t xml:space="preserve">HBsAg-positive RA patients were treated with JAK inhibitors, among which </w:t>
      </w:r>
      <w:r w:rsidR="00D578F3" w:rsidRPr="00B00C01">
        <w:rPr>
          <w:rFonts w:ascii="Book Antiqua" w:eastAsia="Book Antiqua" w:hAnsi="Book Antiqua" w:cs="Book Antiqua"/>
          <w:color w:val="000000"/>
        </w:rPr>
        <w:t xml:space="preserve">four </w:t>
      </w:r>
      <w:r w:rsidRPr="00B00C01">
        <w:rPr>
          <w:rFonts w:ascii="Book Antiqua" w:eastAsia="Book Antiqua" w:hAnsi="Book Antiqua" w:cs="Book Antiqua"/>
          <w:color w:val="000000"/>
        </w:rPr>
        <w:t xml:space="preserve">were treated with antiviral prophylaxis and </w:t>
      </w:r>
      <w:r w:rsidR="00D578F3" w:rsidRPr="00B00C01">
        <w:rPr>
          <w:rFonts w:ascii="Book Antiqua" w:eastAsia="Book Antiqua" w:hAnsi="Book Antiqua" w:cs="Book Antiqua"/>
          <w:color w:val="000000"/>
        </w:rPr>
        <w:t xml:space="preserve">two </w:t>
      </w:r>
      <w:r w:rsidRPr="00B00C01">
        <w:rPr>
          <w:rFonts w:ascii="Book Antiqua" w:eastAsia="Book Antiqua" w:hAnsi="Book Antiqua" w:cs="Book Antiqua"/>
          <w:color w:val="000000"/>
        </w:rPr>
        <w:t xml:space="preserve">were not, and the </w:t>
      </w:r>
      <w:r w:rsidR="00D578F3" w:rsidRPr="00B00C01">
        <w:rPr>
          <w:rFonts w:ascii="Book Antiqua" w:eastAsia="Book Antiqua" w:hAnsi="Book Antiqua" w:cs="Book Antiqua"/>
          <w:color w:val="000000"/>
        </w:rPr>
        <w:t xml:space="preserve">two </w:t>
      </w:r>
      <w:r w:rsidRPr="00B00C01">
        <w:rPr>
          <w:rFonts w:ascii="Book Antiqua" w:eastAsia="Book Antiqua" w:hAnsi="Book Antiqua" w:cs="Book Antiqua"/>
          <w:color w:val="000000"/>
        </w:rPr>
        <w:t xml:space="preserve">who were not treated with antiviral prophylaxis showed </w:t>
      </w:r>
      <w:proofErr w:type="spellStart"/>
      <w:proofErr w:type="gram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41]</w:t>
      </w:r>
      <w:r w:rsidRPr="00B00C01">
        <w:rPr>
          <w:rFonts w:ascii="Book Antiqua" w:eastAsia="Book Antiqua" w:hAnsi="Book Antiqua" w:cs="Book Antiqua"/>
          <w:color w:val="000000"/>
        </w:rPr>
        <w:t>. However, in RA patients with previous HBV infection, no reactivation of HBV was observed.</w:t>
      </w:r>
    </w:p>
    <w:p w14:paraId="200002B5" w14:textId="62B0B2FF" w:rsidR="00E046C3" w:rsidRPr="00B00C01" w:rsidRDefault="00E046C3" w:rsidP="00FC3CC3">
      <w:pPr>
        <w:spacing w:line="360" w:lineRule="auto"/>
        <w:ind w:firstLineChars="100" w:firstLine="240"/>
        <w:jc w:val="both"/>
        <w:rPr>
          <w:rFonts w:ascii="Book Antiqua" w:eastAsia="Book Antiqua" w:hAnsi="Book Antiqua" w:cs="Book Antiqua"/>
          <w:color w:val="000000"/>
        </w:rPr>
      </w:pPr>
      <w:r w:rsidRPr="00B00C01">
        <w:rPr>
          <w:rFonts w:ascii="Book Antiqua" w:eastAsia="Book Antiqua" w:hAnsi="Book Antiqua" w:cs="Book Antiqua"/>
          <w:color w:val="000000"/>
        </w:rPr>
        <w:lastRenderedPageBreak/>
        <w:t xml:space="preserve">Abatacept is a selective T cell costimulatory regulator. It is a fusion protein comprising the extracellular functional region of human cytotoxic T lymphocyte associated antigen-4 (CTLA-4, also known as CD152) and the FC segment of human immunoglobulin (Ig) G-1. It inhibits the activation of T cells by binding to CD80 and CD86 on the surface of antigen presenting cells. At present, abatacept has been approved for the treatment of active RA, including moderate and severe active patients with poor treatment effects of MTX and </w:t>
      </w:r>
      <w:proofErr w:type="spellStart"/>
      <w:r w:rsidRPr="00B00C01">
        <w:rPr>
          <w:rFonts w:ascii="Book Antiqua" w:eastAsia="Book Antiqua" w:hAnsi="Book Antiqua" w:cs="Book Antiqua"/>
          <w:color w:val="000000"/>
        </w:rPr>
        <w:t>TNFi</w:t>
      </w:r>
      <w:proofErr w:type="spellEnd"/>
      <w:r w:rsidRPr="00B00C01">
        <w:rPr>
          <w:rFonts w:ascii="Book Antiqua" w:eastAsia="Book Antiqua" w:hAnsi="Book Antiqua" w:cs="Book Antiqua"/>
          <w:color w:val="000000"/>
        </w:rPr>
        <w:t xml:space="preserve">, which can be used alone or in combination with </w:t>
      </w:r>
      <w:proofErr w:type="spellStart"/>
      <w:proofErr w:type="gramStart"/>
      <w:r w:rsidRPr="00B00C01">
        <w:rPr>
          <w:rFonts w:ascii="Book Antiqua" w:eastAsia="Book Antiqua" w:hAnsi="Book Antiqua" w:cs="Book Antiqua"/>
          <w:color w:val="000000"/>
        </w:rPr>
        <w:t>cDMARDs</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42]</w:t>
      </w:r>
      <w:r w:rsidRPr="00B00C01">
        <w:rPr>
          <w:rFonts w:ascii="Book Antiqua" w:eastAsia="Book Antiqua" w:hAnsi="Book Antiqua" w:cs="Book Antiqua"/>
          <w:color w:val="000000"/>
        </w:rPr>
        <w:t xml:space="preserve">. At present, there have been reports on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 after the application of abatacept, but most of them come from case reports, and there are few relevant cohort studies. In one study, </w:t>
      </w:r>
      <w:r w:rsidR="00D578F3" w:rsidRPr="00B00C01">
        <w:rPr>
          <w:rFonts w:ascii="Book Antiqua" w:eastAsia="Book Antiqua" w:hAnsi="Book Antiqua" w:cs="Book Antiqua"/>
          <w:color w:val="000000"/>
        </w:rPr>
        <w:t xml:space="preserve">four </w:t>
      </w:r>
      <w:r w:rsidRPr="00B00C01">
        <w:rPr>
          <w:rFonts w:ascii="Book Antiqua" w:eastAsia="Book Antiqua" w:hAnsi="Book Antiqua" w:cs="Book Antiqua"/>
          <w:color w:val="000000"/>
        </w:rPr>
        <w:t xml:space="preserve">inactive HBV carriers who received abatacept treatment developed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within an average of 10 </w:t>
      </w:r>
      <w:proofErr w:type="spellStart"/>
      <w:proofErr w:type="gramStart"/>
      <w:r w:rsidRPr="00B00C01">
        <w:rPr>
          <w:rFonts w:ascii="Book Antiqua" w:eastAsia="Book Antiqua" w:hAnsi="Book Antiqua" w:cs="Book Antiqua"/>
          <w:color w:val="000000"/>
        </w:rPr>
        <w:t>mo</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43]</w:t>
      </w:r>
      <w:r w:rsidRPr="00B00C01">
        <w:rPr>
          <w:rFonts w:ascii="Book Antiqua" w:eastAsia="Book Antiqua" w:hAnsi="Book Antiqua" w:cs="Book Antiqua"/>
          <w:color w:val="000000"/>
        </w:rPr>
        <w:t xml:space="preserve">. In contrast, in another study, none of the 38 inactive HBV carriers who received abatacept treatment developed </w:t>
      </w:r>
      <w:proofErr w:type="spellStart"/>
      <w:proofErr w:type="gram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44]</w:t>
      </w:r>
      <w:r w:rsidRPr="00B00C01">
        <w:rPr>
          <w:rFonts w:ascii="Book Antiqua" w:eastAsia="Book Antiqua" w:hAnsi="Book Antiqua" w:cs="Book Antiqua"/>
          <w:color w:val="000000"/>
        </w:rPr>
        <w:t xml:space="preserve">. At present, the only study collected 27 patients with HBsAg-negative and anti-HBC-positive RA treated with abatacept, of whom 19% received preventive antiviral drugs, and there were no cases of </w:t>
      </w:r>
      <w:proofErr w:type="spellStart"/>
      <w:proofErr w:type="gram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45]</w:t>
      </w:r>
      <w:r w:rsidRPr="00B00C01">
        <w:rPr>
          <w:rFonts w:ascii="Book Antiqua" w:eastAsia="Book Antiqua" w:hAnsi="Book Antiqua" w:cs="Book Antiqua"/>
          <w:color w:val="000000"/>
        </w:rPr>
        <w:t xml:space="preserve">. Although the current research data are limited, the AGA classifies abatacept as a medium-risk drug (1%-10%) for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HBsAg positive patients and a low-risk agent in HBsAg negative and anti-HBC positive RA patients (&lt; 1</w:t>
      </w:r>
      <w:proofErr w:type="gramStart"/>
      <w:r w:rsidRPr="00B00C01">
        <w:rPr>
          <w:rFonts w:ascii="Book Antiqua" w:eastAsia="Book Antiqua" w:hAnsi="Book Antiqua" w:cs="Book Antiqua"/>
          <w:color w:val="000000"/>
        </w:rPr>
        <w:t>%)</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34]</w:t>
      </w:r>
      <w:r w:rsidRPr="00B00C01">
        <w:rPr>
          <w:rFonts w:ascii="Book Antiqua" w:eastAsia="Book Antiqua" w:hAnsi="Book Antiqua" w:cs="Book Antiqua"/>
          <w:color w:val="000000"/>
        </w:rPr>
        <w:t>.</w:t>
      </w:r>
    </w:p>
    <w:p w14:paraId="3BA47EC5" w14:textId="77777777" w:rsidR="00A77B3E" w:rsidRPr="00B00C01" w:rsidRDefault="00A77B3E" w:rsidP="00FC3CC3">
      <w:pPr>
        <w:spacing w:line="360" w:lineRule="auto"/>
        <w:jc w:val="both"/>
        <w:rPr>
          <w:rFonts w:ascii="Book Antiqua" w:hAnsi="Book Antiqua"/>
        </w:rPr>
      </w:pPr>
    </w:p>
    <w:p w14:paraId="30A024F5"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RISK FACTORS FOR HBV REACTIVATION</w:t>
      </w:r>
    </w:p>
    <w:p w14:paraId="0AB6993C" w14:textId="1781B2A2" w:rsidR="00A77B3E" w:rsidRPr="00B00C01" w:rsidRDefault="00DF22E5" w:rsidP="00FC3CC3">
      <w:pPr>
        <w:spacing w:line="360" w:lineRule="auto"/>
        <w:jc w:val="both"/>
        <w:rPr>
          <w:rFonts w:ascii="Book Antiqua" w:hAnsi="Book Antiqua"/>
        </w:rPr>
      </w:pP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is affected by many factors that can be roughly divided into three categories: </w:t>
      </w:r>
      <w:r w:rsidR="00E046C3" w:rsidRPr="00B00C01">
        <w:rPr>
          <w:rFonts w:ascii="Book Antiqua" w:eastAsia="Book Antiqua" w:hAnsi="Book Antiqua" w:cs="Book Antiqua"/>
          <w:color w:val="000000"/>
        </w:rPr>
        <w:t>H</w:t>
      </w:r>
      <w:r w:rsidRPr="00B00C01">
        <w:rPr>
          <w:rFonts w:ascii="Book Antiqua" w:eastAsia="Book Antiqua" w:hAnsi="Book Antiqua" w:cs="Book Antiqua"/>
          <w:color w:val="000000"/>
        </w:rPr>
        <w:t>ost factors, viral factors</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drug factors. Host factors, including male sex, advanced age, and the presence of cirrhosis, are risk factors for </w:t>
      </w:r>
      <w:proofErr w:type="spellStart"/>
      <w:proofErr w:type="gram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9,15,46,47]</w:t>
      </w:r>
      <w:r w:rsidRPr="00B00C01">
        <w:rPr>
          <w:rFonts w:ascii="Book Antiqua" w:eastAsia="Book Antiqua" w:hAnsi="Book Antiqua" w:cs="Book Antiqua"/>
          <w:color w:val="000000"/>
        </w:rPr>
        <w:t xml:space="preserve">. Different ISDs cause different risks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as shown in Table 1.</w:t>
      </w:r>
    </w:p>
    <w:p w14:paraId="1A213830" w14:textId="7AEB1944"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RA patients with different HBV infection statuses have different risks of </w:t>
      </w:r>
      <w:proofErr w:type="gramStart"/>
      <w:r w:rsidRPr="00B00C01">
        <w:rPr>
          <w:rFonts w:ascii="Book Antiqua" w:eastAsia="Book Antiqua" w:hAnsi="Book Antiqua" w:cs="Book Antiqua"/>
          <w:color w:val="000000"/>
        </w:rPr>
        <w:t>reactivation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48]</w:t>
      </w:r>
      <w:r w:rsidRPr="00B00C01">
        <w:rPr>
          <w:rFonts w:ascii="Book Antiqua" w:eastAsia="Book Antiqua" w:hAnsi="Book Antiqua" w:cs="Book Antiqua"/>
          <w:color w:val="000000"/>
        </w:rPr>
        <w:t>. According to natural history, HBV infection can be divided into the following five phases (Table 2). Phase 1 is hepatitis B e antigen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)-positive chronic HBV infection, characterized by HBsAg and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 positivity and high levels of HBV DNA but continuous normal alanine aminotransferase (ALT); in the liver, there is minimal or no liver inflammation. This phase is the stage of “harmonious co-existence” between the </w:t>
      </w:r>
      <w:r w:rsidRPr="00B00C01">
        <w:rPr>
          <w:rFonts w:ascii="Book Antiqua" w:eastAsia="Book Antiqua" w:hAnsi="Book Antiqua" w:cs="Book Antiqua"/>
          <w:color w:val="000000"/>
        </w:rPr>
        <w:lastRenderedPageBreak/>
        <w:t xml:space="preserve">virus and the immune system. Phase 2 is characterized by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-positive CHB, serum HBsAg positivity,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 positivity, HBV DNA positivity, </w:t>
      </w:r>
      <w:r w:rsidR="00D578F3" w:rsidRPr="00B00C01">
        <w:rPr>
          <w:rFonts w:ascii="Book Antiqua" w:eastAsia="Book Antiqua" w:hAnsi="Book Antiqua" w:cs="Book Antiqua"/>
          <w:color w:val="000000"/>
        </w:rPr>
        <w:t xml:space="preserve">and </w:t>
      </w:r>
      <w:r w:rsidRPr="00B00C01">
        <w:rPr>
          <w:rFonts w:ascii="Book Antiqua" w:eastAsia="Book Antiqua" w:hAnsi="Book Antiqua" w:cs="Book Antiqua"/>
          <w:color w:val="000000"/>
        </w:rPr>
        <w:t xml:space="preserve">sustained or repeated increase in ALT, with accompanying moderate or severe liver necroinflammation. In this phase, the immune system of the body is activated, and the virus is quickly eliminated, but at the same time, it also causes damage to liver tissue. Phase 3 is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-negative chronic HBV infection and was previously termed the “inactive carrier” phase; it is characterized by HBsAg positivity,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 negativity, undetectable or low (&lt;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2000 IU/mL) HBV DNA</w:t>
      </w:r>
      <w:r w:rsidR="00D578F3"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normal ALT. In this phase, HBV DNA is in a low replication stage, and the immune system returns to normal again. However, when the body’s immunity is reduced for any reason, it will also cause a large amount of virus replication, thus entering Phase 4, or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-negative CHB, characterized by serum HBsAg positivity,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 negativity, HBV DNA positivity, sustained or repeated elevations in ALT, and liver histology showing necroinflammation and fibrosis. In Phase 5, the HBsAg-negative phase is characterized by serum-negative HBsAg and anti-HBc positivity, with or without anti-HBs, and ALT is within the normal range. This stage is currently the “optimal endpoint” for CHB treatment, but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can still be detected in most liver tissues. It is generally believed that CHB (</w:t>
      </w:r>
      <w:proofErr w:type="spellStart"/>
      <w:r w:rsidRPr="00B00C01">
        <w:rPr>
          <w:rFonts w:ascii="Book Antiqua" w:eastAsia="Book Antiqua" w:hAnsi="Book Antiqua" w:cs="Book Antiqua"/>
          <w:color w:val="000000"/>
        </w:rPr>
        <w:t>HBeAg</w:t>
      </w:r>
      <w:proofErr w:type="spellEnd"/>
      <w:r w:rsidRPr="00B00C01">
        <w:rPr>
          <w:rFonts w:ascii="Book Antiqua" w:eastAsia="Book Antiqua" w:hAnsi="Book Antiqua" w:cs="Book Antiqua"/>
          <w:color w:val="000000"/>
        </w:rPr>
        <w:t xml:space="preserve"> positive and negative) has the highest risk of reactivation, followed by inactive carriers. Although HBsAg clearance is currently called a “functional cure”, there is still a risk of reactivation, but compared with other phases, the risk of reactivation is relatively low. In the study of Cantini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 21 studies were included in a systematic review, and 10 were eligible for meta-analysis. The results showed that the pooled prevalence of reactivation was 3.0% for patients with occult infection and 15.4% for chronic HBV </w:t>
      </w:r>
      <w:proofErr w:type="gramStart"/>
      <w:r w:rsidRPr="00B00C01">
        <w:rPr>
          <w:rFonts w:ascii="Book Antiqua" w:eastAsia="Book Antiqua" w:hAnsi="Book Antiqua" w:cs="Book Antiqua"/>
          <w:color w:val="000000"/>
        </w:rPr>
        <w:t>infection</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 The study by Lin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50]</w:t>
      </w:r>
      <w:r w:rsidRPr="00B00C01">
        <w:rPr>
          <w:rFonts w:ascii="Book Antiqua" w:eastAsia="Book Antiqua" w:hAnsi="Book Antiqua" w:cs="Book Antiqua"/>
          <w:color w:val="000000"/>
        </w:rPr>
        <w:t xml:space="preserve"> also showed that the HBV reactivation rate in inflammatory arthritis patients was low in resolved patients and moderate in chronic HBV infection patients. Furthermore, lower rates were observed in chronic HBV infection patients who used anti-viral prophylaxis.</w:t>
      </w:r>
    </w:p>
    <w:p w14:paraId="0775556B" w14:textId="4D4BD863"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Anti-HBs antibodies are protective antibodies produced by the body that can neutralize HBsAg. At present, many studies have found that anti-HBs levels affect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patients with RA treated with </w:t>
      </w:r>
      <w:proofErr w:type="gramStart"/>
      <w:r w:rsidRPr="00B00C01">
        <w:rPr>
          <w:rFonts w:ascii="Book Antiqua" w:eastAsia="Book Antiqua" w:hAnsi="Book Antiqua" w:cs="Book Antiqua"/>
          <w:color w:val="000000"/>
        </w:rPr>
        <w:t>immunosuppressants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12,51,52]</w:t>
      </w:r>
      <w:r w:rsidRPr="00B00C01">
        <w:rPr>
          <w:rFonts w:ascii="Book Antiqua" w:eastAsia="Book Antiqua" w:hAnsi="Book Antiqua" w:cs="Book Antiqua"/>
          <w:color w:val="000000"/>
        </w:rPr>
        <w:t xml:space="preserve">. In a retrospective study, </w:t>
      </w:r>
      <w:r w:rsidRPr="00B00C01">
        <w:rPr>
          <w:rFonts w:ascii="Book Antiqua" w:eastAsia="Book Antiqua" w:hAnsi="Book Antiqua" w:cs="Book Antiqua"/>
          <w:color w:val="000000"/>
        </w:rPr>
        <w:lastRenderedPageBreak/>
        <w:t xml:space="preserve">152 RA patients with resolved HBV were enrolled. During the observation period of 15 </w:t>
      </w:r>
      <w:proofErr w:type="spellStart"/>
      <w:r w:rsidRPr="00B00C01">
        <w:rPr>
          <w:rFonts w:ascii="Book Antiqua" w:eastAsia="Book Antiqua" w:hAnsi="Book Antiqua" w:cs="Book Antiqua"/>
          <w:color w:val="000000"/>
        </w:rPr>
        <w:t>mo</w:t>
      </w:r>
      <w:proofErr w:type="spellEnd"/>
      <w:r w:rsidRPr="00B00C01">
        <w:rPr>
          <w:rFonts w:ascii="Book Antiqua" w:eastAsia="Book Antiqua" w:hAnsi="Book Antiqua" w:cs="Book Antiqua"/>
          <w:color w:val="000000"/>
        </w:rPr>
        <w:t xml:space="preserve">, 7 (4.6%) patients developed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Patients who were negative for anti-HBs showed a significantly higher incidence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w:t>
      </w:r>
      <w:r w:rsidRPr="00B00C01">
        <w:rPr>
          <w:rFonts w:ascii="Book Antiqua" w:eastAsia="Book Antiqua" w:hAnsi="Book Antiqua" w:cs="Book Antiqua"/>
          <w:i/>
          <w:iCs/>
          <w:color w:val="000000"/>
        </w:rPr>
        <w:t>P</w:t>
      </w:r>
      <w:r w:rsidRPr="00B00C01">
        <w:rPr>
          <w:rFonts w:ascii="Book Antiqua" w:eastAsia="Book Antiqua" w:hAnsi="Book Antiqua" w:cs="Book Antiqua"/>
          <w:color w:val="000000"/>
        </w:rPr>
        <w:t xml:space="preserve"> = </w:t>
      </w:r>
      <w:proofErr w:type="gramStart"/>
      <w:r w:rsidRPr="00B00C01">
        <w:rPr>
          <w:rFonts w:ascii="Book Antiqua" w:eastAsia="Book Antiqua" w:hAnsi="Book Antiqua" w:cs="Book Antiqua"/>
          <w:color w:val="000000"/>
        </w:rPr>
        <w:t>0.013)</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12]</w:t>
      </w:r>
      <w:r w:rsidRPr="00B00C01">
        <w:rPr>
          <w:rFonts w:ascii="Book Antiqua" w:eastAsia="Book Antiqua" w:hAnsi="Book Antiqua" w:cs="Book Antiqua"/>
          <w:color w:val="000000"/>
        </w:rPr>
        <w:t>. Similarly, in the study by Tien</w:t>
      </w:r>
      <w:r w:rsidR="0048688E" w:rsidRPr="00B00C01">
        <w:rPr>
          <w:rFonts w:ascii="Book Antiqua" w:eastAsia="Book Antiqua" w:hAnsi="Book Antiqua" w:cs="Book Antiqua"/>
          <w:color w:val="000000"/>
        </w:rPr>
        <w:t xml:space="preserve"> </w:t>
      </w:r>
      <w:r w:rsidR="0048688E" w:rsidRPr="00B00C01">
        <w:rPr>
          <w:rFonts w:ascii="Book Antiqua" w:eastAsia="Book Antiqua" w:hAnsi="Book Antiqua" w:cs="Book Antiqua"/>
          <w:i/>
          <w:iCs/>
          <w:color w:val="000000"/>
        </w:rPr>
        <w:t xml:space="preserve">et </w:t>
      </w:r>
      <w:proofErr w:type="gramStart"/>
      <w:r w:rsidR="0048688E" w:rsidRPr="00B00C01">
        <w:rPr>
          <w:rFonts w:ascii="Book Antiqua" w:eastAsia="Book Antiqua" w:hAnsi="Book Antiqua" w:cs="Book Antiqua"/>
          <w:i/>
          <w:iCs/>
          <w:color w:val="000000"/>
        </w:rPr>
        <w:t>al</w:t>
      </w:r>
      <w:r w:rsidR="0048688E" w:rsidRPr="00B00C01">
        <w:rPr>
          <w:rFonts w:ascii="Book Antiqua" w:eastAsia="Book Antiqua" w:hAnsi="Book Antiqua" w:cs="Book Antiqua"/>
          <w:color w:val="000000"/>
          <w:vertAlign w:val="superscript"/>
        </w:rPr>
        <w:t>[</w:t>
      </w:r>
      <w:proofErr w:type="gramEnd"/>
      <w:r w:rsidR="0048688E" w:rsidRPr="00B00C01">
        <w:rPr>
          <w:rFonts w:ascii="Book Antiqua" w:eastAsia="Book Antiqua" w:hAnsi="Book Antiqua" w:cs="Book Antiqua"/>
          <w:color w:val="000000"/>
          <w:vertAlign w:val="superscript"/>
        </w:rPr>
        <w:t>51]</w:t>
      </w:r>
      <w:r w:rsidRPr="00B00C01">
        <w:rPr>
          <w:rFonts w:ascii="Book Antiqua" w:eastAsia="Book Antiqua" w:hAnsi="Book Antiqua" w:cs="Book Antiqua"/>
          <w:color w:val="000000"/>
        </w:rPr>
        <w:t>, 380 patients with RA were treated with biologics, and compared with the anti-HBs</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&lt;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100 </w:t>
      </w:r>
      <w:proofErr w:type="spellStart"/>
      <w:r w:rsidRPr="00B00C01">
        <w:rPr>
          <w:rFonts w:ascii="Book Antiqua" w:eastAsia="Book Antiqua" w:hAnsi="Book Antiqua" w:cs="Book Antiqua"/>
          <w:color w:val="000000"/>
        </w:rPr>
        <w:t>mIU</w:t>
      </w:r>
      <w:proofErr w:type="spellEnd"/>
      <w:r w:rsidRPr="00B00C01">
        <w:rPr>
          <w:rFonts w:ascii="Book Antiqua" w:eastAsia="Book Antiqua" w:hAnsi="Book Antiqua" w:cs="Book Antiqua"/>
          <w:color w:val="000000"/>
        </w:rPr>
        <w:t>/mL group, the anti-HBs</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&gt;</w:t>
      </w:r>
      <w:r w:rsidR="0048688E" w:rsidRPr="00B00C01">
        <w:rPr>
          <w:rFonts w:ascii="Book Antiqua" w:eastAsia="Book Antiqua" w:hAnsi="Book Antiqua" w:cs="Book Antiqua"/>
          <w:color w:val="000000"/>
        </w:rPr>
        <w:t xml:space="preserve"> </w:t>
      </w:r>
      <w:r w:rsidRPr="00B00C01">
        <w:rPr>
          <w:rFonts w:ascii="Book Antiqua" w:eastAsia="Book Antiqua" w:hAnsi="Book Antiqua" w:cs="Book Antiqua"/>
          <w:color w:val="000000"/>
        </w:rPr>
        <w:t xml:space="preserve">100 </w:t>
      </w:r>
      <w:proofErr w:type="spellStart"/>
      <w:r w:rsidRPr="00B00C01">
        <w:rPr>
          <w:rFonts w:ascii="Book Antiqua" w:eastAsia="Book Antiqua" w:hAnsi="Book Antiqua" w:cs="Book Antiqua"/>
          <w:color w:val="000000"/>
        </w:rPr>
        <w:t>mIU</w:t>
      </w:r>
      <w:proofErr w:type="spellEnd"/>
      <w:r w:rsidRPr="00B00C01">
        <w:rPr>
          <w:rFonts w:ascii="Book Antiqua" w:eastAsia="Book Antiqua" w:hAnsi="Book Antiqua" w:cs="Book Antiqua"/>
          <w:color w:val="000000"/>
        </w:rPr>
        <w:t xml:space="preserve">/mL group had no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vertAlign w:val="superscript"/>
        </w:rPr>
        <w:t>[51]</w:t>
      </w:r>
      <w:r w:rsidRPr="00B00C01">
        <w:rPr>
          <w:rFonts w:ascii="Book Antiqua" w:eastAsia="Book Antiqua" w:hAnsi="Book Antiqua" w:cs="Book Antiqua"/>
          <w:color w:val="000000"/>
        </w:rPr>
        <w:t xml:space="preserve">. Therefore, we should pay more attention to the detection of anti-HBs when using ISDs for RA patients with HBV infection. In addition, we also need to pay attention to special situation-HBV S region mutants. HBV is a virus with a high mutation rate. In particular, regarding the “α” antigenic determinant in the HBV S region, protein structure changes caused by amino acid changes at this site may cause HBsAg antigenic changes or even decrease the antibody neutralizing </w:t>
      </w:r>
      <w:proofErr w:type="gramStart"/>
      <w:r w:rsidRPr="00B00C01">
        <w:rPr>
          <w:rFonts w:ascii="Book Antiqua" w:eastAsia="Book Antiqua" w:hAnsi="Book Antiqua" w:cs="Book Antiqua"/>
          <w:color w:val="000000"/>
        </w:rPr>
        <w:t>ability</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53]</w:t>
      </w:r>
      <w:r w:rsidRPr="00B00C01">
        <w:rPr>
          <w:rFonts w:ascii="Book Antiqua" w:eastAsia="Book Antiqua" w:hAnsi="Book Antiqua" w:cs="Book Antiqua"/>
          <w:color w:val="000000"/>
        </w:rPr>
        <w:t>, resulting in the failure of reagent detection</w:t>
      </w:r>
      <w:r w:rsidRPr="00B00C01">
        <w:rPr>
          <w:rFonts w:ascii="Book Antiqua" w:eastAsia="Book Antiqua" w:hAnsi="Book Antiqua" w:cs="Book Antiqua"/>
          <w:color w:val="000000"/>
          <w:vertAlign w:val="superscript"/>
        </w:rPr>
        <w:t>[54]</w:t>
      </w:r>
      <w:r w:rsidRPr="00B00C01">
        <w:rPr>
          <w:rFonts w:ascii="Book Antiqua" w:eastAsia="Book Antiqua" w:hAnsi="Book Antiqua" w:cs="Book Antiqua"/>
          <w:color w:val="000000"/>
        </w:rPr>
        <w:t>. Therefore, only when anti-HBs produced by the body can neutralize HBsAg does it have a protective effect.</w:t>
      </w:r>
    </w:p>
    <w:p w14:paraId="3B5AA464" w14:textId="1C0E77E2" w:rsidR="00A77B3E" w:rsidRPr="00B00C01" w:rsidRDefault="00DF22E5" w:rsidP="00FC3CC3">
      <w:pPr>
        <w:spacing w:line="360" w:lineRule="auto"/>
        <w:ind w:firstLineChars="100" w:firstLine="240"/>
        <w:jc w:val="both"/>
        <w:rPr>
          <w:rFonts w:ascii="Book Antiqua" w:hAnsi="Book Antiqua"/>
        </w:rPr>
      </w:pPr>
      <w:r w:rsidRPr="00B00C01">
        <w:rPr>
          <w:rFonts w:ascii="Book Antiqua" w:eastAsia="Book Antiqua" w:hAnsi="Book Antiqua" w:cs="Book Antiqua"/>
          <w:color w:val="000000"/>
        </w:rPr>
        <w:t xml:space="preserve">In addition, the application of different types of anti-rheumatic drugs also affects HBV reactivation. Lin </w:t>
      </w:r>
      <w:r w:rsidRPr="00B00C01">
        <w:rPr>
          <w:rFonts w:ascii="Book Antiqua" w:eastAsia="Book Antiqua" w:hAnsi="Book Antiqua" w:cs="Book Antiqua"/>
          <w:i/>
          <w:iCs/>
          <w:color w:val="000000"/>
        </w:rPr>
        <w:t xml:space="preserve">et </w:t>
      </w:r>
      <w:proofErr w:type="gramStart"/>
      <w:r w:rsidRPr="00B00C01">
        <w:rPr>
          <w:rFonts w:ascii="Book Antiqua" w:eastAsia="Book Antiqua" w:hAnsi="Book Antiqua" w:cs="Book Antiqua"/>
          <w:i/>
          <w:iCs/>
          <w:color w:val="000000"/>
        </w:rPr>
        <w:t>al</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50]</w:t>
      </w:r>
      <w:r w:rsidRPr="00B00C01">
        <w:rPr>
          <w:rFonts w:ascii="Book Antiqua" w:eastAsia="Book Antiqua" w:hAnsi="Book Antiqua" w:cs="Book Antiqua"/>
          <w:color w:val="000000"/>
        </w:rPr>
        <w:t xml:space="preserve"> showed that TNF-α inhibitors significantly reduced the risk of HBV reactivation compared with other anti-rheumatic drugs (1.4% </w:t>
      </w:r>
      <w:r w:rsidRPr="00B00C01">
        <w:rPr>
          <w:rFonts w:ascii="Book Antiqua" w:eastAsia="Book Antiqua" w:hAnsi="Book Antiqua" w:cs="Book Antiqua"/>
          <w:i/>
          <w:iCs/>
          <w:color w:val="000000"/>
        </w:rPr>
        <w:t>vs</w:t>
      </w:r>
      <w:r w:rsidRPr="00B00C01">
        <w:rPr>
          <w:rFonts w:ascii="Book Antiqua" w:eastAsia="Book Antiqua" w:hAnsi="Book Antiqua" w:cs="Book Antiqua"/>
          <w:color w:val="000000"/>
        </w:rPr>
        <w:t xml:space="preserve"> 6.1%), which was consistent with Cantini</w:t>
      </w:r>
      <w:r w:rsidR="0048688E" w:rsidRPr="00B00C01">
        <w:rPr>
          <w:rFonts w:ascii="Book Antiqua" w:eastAsia="Book Antiqua" w:hAnsi="Book Antiqua" w:cs="Book Antiqua"/>
          <w:color w:val="000000"/>
        </w:rPr>
        <w:t xml:space="preserve"> </w:t>
      </w:r>
      <w:r w:rsidR="0048688E" w:rsidRPr="00B00C01">
        <w:rPr>
          <w:rFonts w:ascii="Book Antiqua" w:eastAsia="Book Antiqua" w:hAnsi="Book Antiqua" w:cs="Book Antiqua"/>
          <w:i/>
          <w:iCs/>
          <w:color w:val="000000"/>
        </w:rPr>
        <w:t>et al</w:t>
      </w:r>
      <w:r w:rsidR="0048688E" w:rsidRPr="00B00C01">
        <w:rPr>
          <w:rFonts w:ascii="Book Antiqua" w:eastAsia="Book Antiqua" w:hAnsi="Book Antiqua" w:cs="Book Antiqua"/>
          <w:color w:val="000000"/>
          <w:vertAlign w:val="superscript"/>
        </w:rPr>
        <w:t>[49]</w:t>
      </w:r>
      <w:r w:rsidRPr="00B00C01">
        <w:rPr>
          <w:rFonts w:ascii="Book Antiqua" w:eastAsia="Book Antiqua" w:hAnsi="Book Antiqua" w:cs="Book Antiqua"/>
          <w:color w:val="000000"/>
        </w:rPr>
        <w:t xml:space="preserve">’s report. However, in other studies, TNF-α inhibitors such as infliximab and adalimumab have a relatively high risk (62.5%)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HBsAg-positive </w:t>
      </w:r>
      <w:proofErr w:type="gramStart"/>
      <w:r w:rsidRPr="00B00C01">
        <w:rPr>
          <w:rFonts w:ascii="Book Antiqua" w:eastAsia="Book Antiqua" w:hAnsi="Book Antiqua" w:cs="Book Antiqua"/>
          <w:color w:val="000000"/>
        </w:rPr>
        <w:t>patients</w:t>
      </w:r>
      <w:r w:rsidRPr="00B00C01">
        <w:rPr>
          <w:rFonts w:ascii="Book Antiqua" w:eastAsia="Book Antiqua" w:hAnsi="Book Antiqua" w:cs="Book Antiqua"/>
          <w:color w:val="000000"/>
          <w:vertAlign w:val="superscript"/>
        </w:rPr>
        <w:t>[</w:t>
      </w:r>
      <w:proofErr w:type="gramEnd"/>
      <w:r w:rsidRPr="00B00C01">
        <w:rPr>
          <w:rFonts w:ascii="Book Antiqua" w:eastAsia="Book Antiqua" w:hAnsi="Book Antiqua" w:cs="Book Antiqua"/>
          <w:color w:val="000000"/>
          <w:vertAlign w:val="superscript"/>
        </w:rPr>
        <w:t>39]</w:t>
      </w:r>
      <w:r w:rsidRPr="00B00C01">
        <w:rPr>
          <w:rFonts w:ascii="Book Antiqua" w:eastAsia="Book Antiqua" w:hAnsi="Book Antiqua" w:cs="Book Antiqua"/>
          <w:color w:val="000000"/>
        </w:rPr>
        <w:t>.</w:t>
      </w:r>
    </w:p>
    <w:p w14:paraId="1F6164D9" w14:textId="77777777" w:rsidR="00A77B3E" w:rsidRPr="00B00C01" w:rsidRDefault="00A77B3E" w:rsidP="00FC3CC3">
      <w:pPr>
        <w:spacing w:line="360" w:lineRule="auto"/>
        <w:jc w:val="both"/>
        <w:rPr>
          <w:rFonts w:ascii="Book Antiqua" w:hAnsi="Book Antiqua"/>
        </w:rPr>
      </w:pPr>
    </w:p>
    <w:p w14:paraId="7666AE7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aps/>
          <w:color w:val="000000"/>
          <w:u w:val="single"/>
        </w:rPr>
        <w:t>PREVENTION AND MANAGEMENT OF HBV REACTIVATION IN RA</w:t>
      </w:r>
    </w:p>
    <w:p w14:paraId="5C404966" w14:textId="3B9D37D8"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color w:val="000000"/>
        </w:rPr>
        <w:t xml:space="preserve">There is a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in RA patients when they are treated with ISDs. Therefore, it is necessary to identify patients at high risk before starting immunosuppressive therapy. We recommended that all RA patients be screened for HBsAg, anti-HBs</w:t>
      </w:r>
      <w:r w:rsidR="0079186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anti-HBc when applying ISDs. According to the different detection results, the following three categories exist (Figure 2)</w:t>
      </w:r>
      <w:r w:rsidR="00D334D5" w:rsidRPr="00B00C01">
        <w:rPr>
          <w:rFonts w:ascii="Book Antiqua" w:eastAsia="Book Antiqua" w:hAnsi="Book Antiqua" w:cs="Book Antiqua"/>
          <w:color w:val="000000"/>
        </w:rPr>
        <w:t>:</w:t>
      </w:r>
    </w:p>
    <w:p w14:paraId="27BA75CD" w14:textId="77777777" w:rsidR="00D334D5" w:rsidRPr="00B00C01" w:rsidRDefault="00D334D5" w:rsidP="00FC3CC3">
      <w:pPr>
        <w:spacing w:line="360" w:lineRule="auto"/>
        <w:jc w:val="both"/>
        <w:rPr>
          <w:rFonts w:ascii="Book Antiqua" w:eastAsia="Book Antiqua" w:hAnsi="Book Antiqua" w:cs="Book Antiqua"/>
          <w:color w:val="000000"/>
        </w:rPr>
      </w:pPr>
    </w:p>
    <w:p w14:paraId="5FBF1597" w14:textId="19743BB4"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HBsAg-positive, anti-HBc-positive</w:t>
      </w:r>
      <w:r w:rsidR="00791866" w:rsidRPr="00B00C01">
        <w:rPr>
          <w:rFonts w:ascii="Book Antiqua" w:hAnsi="Book Antiqua"/>
          <w:b/>
          <w:bCs/>
          <w:i/>
          <w:iCs/>
        </w:rPr>
        <w:t xml:space="preserve"> patients</w:t>
      </w:r>
    </w:p>
    <w:p w14:paraId="38CD7593" w14:textId="1370E0B9" w:rsidR="00D334D5" w:rsidRPr="00B00C01" w:rsidRDefault="00D334D5" w:rsidP="00FC3CC3">
      <w:pPr>
        <w:spacing w:line="360" w:lineRule="auto"/>
        <w:jc w:val="both"/>
        <w:rPr>
          <w:rFonts w:ascii="Book Antiqua" w:hAnsi="Book Antiqua"/>
        </w:rPr>
      </w:pPr>
      <w:r w:rsidRPr="00B00C01">
        <w:rPr>
          <w:rFonts w:ascii="Book Antiqua" w:hAnsi="Book Antiqua"/>
        </w:rPr>
        <w:lastRenderedPageBreak/>
        <w:t xml:space="preserve">HBsAg-positive patients have the highest risk of </w:t>
      </w:r>
      <w:proofErr w:type="spellStart"/>
      <w:r w:rsidRPr="00B00C01">
        <w:rPr>
          <w:rFonts w:ascii="Book Antiqua" w:hAnsi="Book Antiqua"/>
        </w:rPr>
        <w:t>HBVr</w:t>
      </w:r>
      <w:proofErr w:type="spellEnd"/>
      <w:r w:rsidRPr="00B00C01">
        <w:rPr>
          <w:rFonts w:ascii="Book Antiqua" w:hAnsi="Book Antiqua"/>
        </w:rPr>
        <w:t xml:space="preserve"> during immunosuppressive therapy. Timely antiviral therapy can effectively prevent </w:t>
      </w:r>
      <w:proofErr w:type="spellStart"/>
      <w:proofErr w:type="gramStart"/>
      <w:r w:rsidRPr="00B00C01">
        <w:rPr>
          <w:rFonts w:ascii="Book Antiqua" w:hAnsi="Book Antiqua"/>
        </w:rPr>
        <w:t>HBVr</w:t>
      </w:r>
      <w:proofErr w:type="spellEnd"/>
      <w:r w:rsidRPr="00B00C01">
        <w:rPr>
          <w:rFonts w:ascii="Book Antiqua" w:hAnsi="Book Antiqua"/>
          <w:vertAlign w:val="superscript"/>
        </w:rPr>
        <w:t>[</w:t>
      </w:r>
      <w:proofErr w:type="gramEnd"/>
      <w:r w:rsidRPr="00B00C01">
        <w:rPr>
          <w:rFonts w:ascii="Book Antiqua" w:hAnsi="Book Antiqua"/>
          <w:vertAlign w:val="superscript"/>
        </w:rPr>
        <w:t>48]</w:t>
      </w:r>
      <w:r w:rsidRPr="00B00C01">
        <w:rPr>
          <w:rFonts w:ascii="Book Antiqua" w:hAnsi="Book Antiqua"/>
        </w:rPr>
        <w:t xml:space="preserve">. Therefore, in HBsAg-positive RA patients, anti-viral prophylaxis is recommended before immunosuppressive </w:t>
      </w:r>
      <w:proofErr w:type="gramStart"/>
      <w:r w:rsidRPr="00B00C01">
        <w:rPr>
          <w:rFonts w:ascii="Book Antiqua" w:hAnsi="Book Antiqua"/>
        </w:rPr>
        <w:t>therapy</w:t>
      </w:r>
      <w:r w:rsidRPr="00B00C01">
        <w:rPr>
          <w:rFonts w:ascii="Book Antiqua" w:hAnsi="Book Antiqua"/>
          <w:vertAlign w:val="superscript"/>
        </w:rPr>
        <w:t>[</w:t>
      </w:r>
      <w:proofErr w:type="gramEnd"/>
      <w:r w:rsidRPr="00B00C01">
        <w:rPr>
          <w:rFonts w:ascii="Book Antiqua" w:hAnsi="Book Antiqua"/>
          <w:vertAlign w:val="superscript"/>
        </w:rPr>
        <w:t>55]</w:t>
      </w:r>
      <w:r w:rsidRPr="00B00C01">
        <w:rPr>
          <w:rFonts w:ascii="Book Antiqua" w:hAnsi="Book Antiqua"/>
        </w:rPr>
        <w:t xml:space="preserve">. ETF and TDF can be used as the first </w:t>
      </w:r>
      <w:proofErr w:type="gramStart"/>
      <w:r w:rsidRPr="00B00C01">
        <w:rPr>
          <w:rFonts w:ascii="Book Antiqua" w:hAnsi="Book Antiqua"/>
        </w:rPr>
        <w:t>choice</w:t>
      </w:r>
      <w:r w:rsidRPr="00B00C01">
        <w:rPr>
          <w:rFonts w:ascii="Book Antiqua" w:hAnsi="Book Antiqua"/>
          <w:vertAlign w:val="superscript"/>
        </w:rPr>
        <w:t>[</w:t>
      </w:r>
      <w:proofErr w:type="gramEnd"/>
      <w:r w:rsidRPr="00B00C01">
        <w:rPr>
          <w:rFonts w:ascii="Book Antiqua" w:hAnsi="Book Antiqua"/>
          <w:vertAlign w:val="superscript"/>
        </w:rPr>
        <w:t>56]</w:t>
      </w:r>
      <w:r w:rsidRPr="00B00C01">
        <w:rPr>
          <w:rFonts w:ascii="Book Antiqua" w:hAnsi="Book Antiqua"/>
        </w:rPr>
        <w:t>.</w:t>
      </w:r>
    </w:p>
    <w:p w14:paraId="32B39276" w14:textId="77777777" w:rsidR="00D334D5" w:rsidRPr="00B00C01" w:rsidRDefault="00D334D5" w:rsidP="00FC3CC3">
      <w:pPr>
        <w:spacing w:line="360" w:lineRule="auto"/>
        <w:jc w:val="both"/>
        <w:rPr>
          <w:rFonts w:ascii="Book Antiqua" w:hAnsi="Book Antiqua"/>
        </w:rPr>
      </w:pPr>
    </w:p>
    <w:p w14:paraId="49BD42AA" w14:textId="1B2320E4"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HBsAg-negative, anti-HBc-positive</w:t>
      </w:r>
      <w:r w:rsidR="00791866" w:rsidRPr="00B00C01">
        <w:rPr>
          <w:rFonts w:ascii="Book Antiqua" w:hAnsi="Book Antiqua"/>
          <w:b/>
          <w:bCs/>
          <w:i/>
          <w:iCs/>
        </w:rPr>
        <w:t xml:space="preserve"> patients</w:t>
      </w:r>
    </w:p>
    <w:p w14:paraId="3D245488" w14:textId="2DB17CA8" w:rsidR="00D334D5" w:rsidRPr="00B00C01" w:rsidRDefault="00D334D5" w:rsidP="00FC3CC3">
      <w:pPr>
        <w:spacing w:line="360" w:lineRule="auto"/>
        <w:jc w:val="both"/>
        <w:rPr>
          <w:rFonts w:ascii="Book Antiqua" w:hAnsi="Book Antiqua"/>
        </w:rPr>
      </w:pPr>
      <w:r w:rsidRPr="00B00C01">
        <w:rPr>
          <w:rFonts w:ascii="Book Antiqua" w:hAnsi="Book Antiqua"/>
        </w:rPr>
        <w:t>HBsAg-negative and anti-HBc-positive patients can be divided into different categories according to the level of antibodies and drugs. When RA patients are treated with rituximab, high-dose CS</w:t>
      </w:r>
      <w:r w:rsidR="00791866" w:rsidRPr="00B00C01">
        <w:rPr>
          <w:rFonts w:ascii="Book Antiqua" w:hAnsi="Book Antiqua"/>
        </w:rPr>
        <w:t>,</w:t>
      </w:r>
      <w:r w:rsidRPr="00B00C01">
        <w:rPr>
          <w:rFonts w:ascii="Book Antiqua" w:hAnsi="Book Antiqua"/>
        </w:rPr>
        <w:t xml:space="preserve"> or infliximab, </w:t>
      </w:r>
      <w:proofErr w:type="spellStart"/>
      <w:r w:rsidRPr="00B00C01">
        <w:rPr>
          <w:rFonts w:ascii="Book Antiqua" w:hAnsi="Book Antiqua"/>
        </w:rPr>
        <w:t>HBVr</w:t>
      </w:r>
      <w:proofErr w:type="spellEnd"/>
      <w:r w:rsidRPr="00B00C01">
        <w:rPr>
          <w:rFonts w:ascii="Book Antiqua" w:hAnsi="Book Antiqua"/>
        </w:rPr>
        <w:t xml:space="preserve"> is a high risk. Close follow-up, if necessary, is recommended before immunosuppressive treatment. For those who are treated with MTX or low-dose CS and have anti-HBs &gt; 100 IU/L, the risk of </w:t>
      </w:r>
      <w:proofErr w:type="spellStart"/>
      <w:r w:rsidRPr="00B00C01">
        <w:rPr>
          <w:rFonts w:ascii="Book Antiqua" w:hAnsi="Book Antiqua"/>
        </w:rPr>
        <w:t>HBVr</w:t>
      </w:r>
      <w:proofErr w:type="spellEnd"/>
      <w:r w:rsidRPr="00B00C01">
        <w:rPr>
          <w:rFonts w:ascii="Book Antiqua" w:hAnsi="Book Antiqua"/>
        </w:rPr>
        <w:t xml:space="preserve"> is low. It is recommended that HBV DNA and ALT be regularly tested during therapy. If HBV DNA is elevated, it is also recommended that antiviral treatment be started. For those with negative or anti-HBs &lt; 100 IU/L, there is a moderate risk of </w:t>
      </w:r>
      <w:proofErr w:type="spellStart"/>
      <w:r w:rsidRPr="00B00C01">
        <w:rPr>
          <w:rFonts w:ascii="Book Antiqua" w:hAnsi="Book Antiqua"/>
        </w:rPr>
        <w:t>HBVr</w:t>
      </w:r>
      <w:proofErr w:type="spellEnd"/>
      <w:r w:rsidRPr="00B00C01">
        <w:rPr>
          <w:rFonts w:ascii="Book Antiqua" w:hAnsi="Book Antiqua"/>
        </w:rPr>
        <w:t>. Regular follow-up is also recommended.</w:t>
      </w:r>
    </w:p>
    <w:p w14:paraId="4E3A58D1" w14:textId="77777777" w:rsidR="00D334D5" w:rsidRPr="00B00C01" w:rsidRDefault="00D334D5" w:rsidP="00FC3CC3">
      <w:pPr>
        <w:spacing w:line="360" w:lineRule="auto"/>
        <w:jc w:val="both"/>
        <w:rPr>
          <w:rFonts w:ascii="Book Antiqua" w:hAnsi="Book Antiqua"/>
        </w:rPr>
      </w:pPr>
    </w:p>
    <w:p w14:paraId="366F21E5" w14:textId="0D080ADB" w:rsidR="00D334D5" w:rsidRPr="00B00C01" w:rsidRDefault="00D334D5" w:rsidP="00FC3CC3">
      <w:pPr>
        <w:spacing w:line="360" w:lineRule="auto"/>
        <w:jc w:val="both"/>
        <w:rPr>
          <w:rFonts w:ascii="Book Antiqua" w:hAnsi="Book Antiqua"/>
          <w:b/>
          <w:bCs/>
          <w:i/>
          <w:iCs/>
        </w:rPr>
      </w:pPr>
      <w:r w:rsidRPr="00B00C01">
        <w:rPr>
          <w:rFonts w:ascii="Book Antiqua" w:hAnsi="Book Antiqua"/>
          <w:b/>
          <w:bCs/>
          <w:i/>
          <w:iCs/>
        </w:rPr>
        <w:t>HBsAg-negative, anti-HBc-negative</w:t>
      </w:r>
      <w:r w:rsidR="00791866" w:rsidRPr="00B00C01">
        <w:rPr>
          <w:rFonts w:ascii="Book Antiqua" w:hAnsi="Book Antiqua"/>
          <w:b/>
          <w:bCs/>
          <w:i/>
          <w:iCs/>
        </w:rPr>
        <w:t xml:space="preserve"> patients</w:t>
      </w:r>
    </w:p>
    <w:p w14:paraId="35CBADDD" w14:textId="21CAECDA" w:rsidR="00D334D5" w:rsidRPr="00B00C01" w:rsidRDefault="00D334D5" w:rsidP="00FC3CC3">
      <w:pPr>
        <w:spacing w:line="360" w:lineRule="auto"/>
        <w:jc w:val="both"/>
        <w:rPr>
          <w:rFonts w:ascii="Book Antiqua" w:hAnsi="Book Antiqua"/>
        </w:rPr>
      </w:pPr>
      <w:r w:rsidRPr="00B00C01">
        <w:rPr>
          <w:rFonts w:ascii="Book Antiqua" w:hAnsi="Book Antiqua"/>
        </w:rPr>
        <w:t>For RA patients who have not been infected with HBV but are anti-HBs positive (preferably ≥ 100 IU/mL), no additional operation is needed. However, if they are anti-HBs negative, a hepatitis B vaccine is recommended.</w:t>
      </w:r>
    </w:p>
    <w:p w14:paraId="61D9C38F" w14:textId="77777777" w:rsidR="00D334D5" w:rsidRPr="00B00C01" w:rsidRDefault="00D334D5" w:rsidP="00FC3CC3">
      <w:pPr>
        <w:spacing w:line="360" w:lineRule="auto"/>
        <w:ind w:firstLineChars="100" w:firstLine="240"/>
        <w:jc w:val="both"/>
        <w:rPr>
          <w:rFonts w:ascii="Book Antiqua" w:hAnsi="Book Antiqua"/>
        </w:rPr>
      </w:pPr>
      <w:r w:rsidRPr="00B00C01">
        <w:rPr>
          <w:rFonts w:ascii="Book Antiqua" w:hAnsi="Book Antiqua"/>
        </w:rPr>
        <w:t xml:space="preserve">Finally, the ideal time interval between antiviral therapy and immunosuppressive therapy was determined. For people at high risk of </w:t>
      </w:r>
      <w:proofErr w:type="spellStart"/>
      <w:r w:rsidRPr="00B00C01">
        <w:rPr>
          <w:rFonts w:ascii="Book Antiqua" w:hAnsi="Book Antiqua"/>
        </w:rPr>
        <w:t>HBVr</w:t>
      </w:r>
      <w:proofErr w:type="spellEnd"/>
      <w:r w:rsidRPr="00B00C01">
        <w:rPr>
          <w:rFonts w:ascii="Book Antiqua" w:hAnsi="Book Antiqua"/>
        </w:rPr>
        <w:t xml:space="preserve"> (such as HBsAg-positive and anti-HBC-positive), antiviral therapy should be applied 1 </w:t>
      </w:r>
      <w:proofErr w:type="spellStart"/>
      <w:r w:rsidRPr="00B00C01">
        <w:rPr>
          <w:rFonts w:ascii="Book Antiqua" w:hAnsi="Book Antiqua"/>
        </w:rPr>
        <w:t>wk</w:t>
      </w:r>
      <w:proofErr w:type="spellEnd"/>
      <w:r w:rsidRPr="00B00C01">
        <w:rPr>
          <w:rFonts w:ascii="Book Antiqua" w:hAnsi="Book Antiqua"/>
        </w:rPr>
        <w:t xml:space="preserve"> before the start of ISDs treatment. For HBsAg-negative and anti-HBC-positive patients, if B-cell monoclonal antibodies are used, antiviral drugs can be </w:t>
      </w:r>
      <w:proofErr w:type="gramStart"/>
      <w:r w:rsidRPr="00B00C01">
        <w:rPr>
          <w:rFonts w:ascii="Book Antiqua" w:hAnsi="Book Antiqua"/>
        </w:rPr>
        <w:t>considered</w:t>
      </w:r>
      <w:r w:rsidRPr="00B00C01">
        <w:rPr>
          <w:rFonts w:ascii="Book Antiqua" w:hAnsi="Book Antiqua"/>
          <w:vertAlign w:val="superscript"/>
        </w:rPr>
        <w:t>[</w:t>
      </w:r>
      <w:proofErr w:type="gramEnd"/>
      <w:r w:rsidRPr="00B00C01">
        <w:rPr>
          <w:rFonts w:ascii="Book Antiqua" w:hAnsi="Book Antiqua"/>
          <w:vertAlign w:val="superscript"/>
        </w:rPr>
        <w:t>34,57]</w:t>
      </w:r>
      <w:r w:rsidRPr="00B00C01">
        <w:rPr>
          <w:rFonts w:ascii="Book Antiqua" w:hAnsi="Book Antiqua"/>
        </w:rPr>
        <w:t xml:space="preserve">. After the cessation of immunosuppressant treatment, NAs treatment should be continued for at least 6 mo. If B cell monoclonal antibodies are used, NAs treatment should be continued for at least 12 </w:t>
      </w:r>
      <w:proofErr w:type="spellStart"/>
      <w:r w:rsidRPr="00B00C01">
        <w:rPr>
          <w:rFonts w:ascii="Book Antiqua" w:hAnsi="Book Antiqua"/>
        </w:rPr>
        <w:t>mo</w:t>
      </w:r>
      <w:proofErr w:type="spellEnd"/>
      <w:r w:rsidRPr="00B00C01">
        <w:rPr>
          <w:rFonts w:ascii="Book Antiqua" w:hAnsi="Book Antiqua"/>
        </w:rPr>
        <w:t xml:space="preserve"> after stopping immunosuppressive treatment. After NAs are stopped, there may be </w:t>
      </w:r>
      <w:r w:rsidRPr="00B00C01">
        <w:rPr>
          <w:rFonts w:ascii="Book Antiqua" w:hAnsi="Book Antiqua"/>
        </w:rPr>
        <w:lastRenderedPageBreak/>
        <w:t xml:space="preserve">recurrence and even worsening of the disease. Follow-up and monitoring should be </w:t>
      </w:r>
      <w:proofErr w:type="gramStart"/>
      <w:r w:rsidRPr="00B00C01">
        <w:rPr>
          <w:rFonts w:ascii="Book Antiqua" w:hAnsi="Book Antiqua"/>
        </w:rPr>
        <w:t>considered</w:t>
      </w:r>
      <w:r w:rsidRPr="00B00C01">
        <w:rPr>
          <w:rFonts w:ascii="Book Antiqua" w:hAnsi="Book Antiqua"/>
          <w:vertAlign w:val="superscript"/>
        </w:rPr>
        <w:t>[</w:t>
      </w:r>
      <w:proofErr w:type="gramEnd"/>
      <w:r w:rsidRPr="00B00C01">
        <w:rPr>
          <w:rFonts w:ascii="Book Antiqua" w:hAnsi="Book Antiqua"/>
          <w:vertAlign w:val="superscript"/>
        </w:rPr>
        <w:t>58]</w:t>
      </w:r>
      <w:r w:rsidRPr="00B00C01">
        <w:rPr>
          <w:rFonts w:ascii="Book Antiqua" w:hAnsi="Book Antiqua"/>
        </w:rPr>
        <w:t>.</w:t>
      </w:r>
    </w:p>
    <w:p w14:paraId="6CAD82DB" w14:textId="77777777" w:rsidR="00D334D5" w:rsidRPr="00B00C01" w:rsidRDefault="00D334D5" w:rsidP="00FC3CC3">
      <w:pPr>
        <w:spacing w:line="360" w:lineRule="auto"/>
        <w:jc w:val="both"/>
        <w:rPr>
          <w:rFonts w:ascii="Book Antiqua" w:hAnsi="Book Antiqua"/>
        </w:rPr>
      </w:pPr>
    </w:p>
    <w:p w14:paraId="3725058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aps/>
          <w:color w:val="000000"/>
          <w:u w:val="single"/>
        </w:rPr>
        <w:t>CONCLUSION</w:t>
      </w:r>
    </w:p>
    <w:p w14:paraId="2251CE6E" w14:textId="5F0CBEA9" w:rsidR="00A77B3E" w:rsidRPr="00B00C01" w:rsidRDefault="00DF22E5" w:rsidP="00FC3CC3">
      <w:pPr>
        <w:spacing w:line="360" w:lineRule="auto"/>
        <w:jc w:val="both"/>
        <w:rPr>
          <w:rFonts w:ascii="Book Antiqua" w:hAnsi="Book Antiqua"/>
        </w:rPr>
      </w:pPr>
      <w:bookmarkStart w:id="12" w:name="OLE_LINK12"/>
      <w:r w:rsidRPr="00B00C01">
        <w:rPr>
          <w:rFonts w:ascii="Book Antiqua" w:eastAsia="Book Antiqua" w:hAnsi="Book Antiqua" w:cs="Book Antiqua"/>
          <w:color w:val="000000"/>
        </w:rPr>
        <w:t xml:space="preserve">The application of anti-viral drugs and anti-rheumatic drugs improves the prognosis of patients with HBV and RA. However, the reactivation of HBV in RA patients has not attracted enough attention. Although the infection rate of RA patients with HBV is not high, once </w:t>
      </w:r>
      <w:proofErr w:type="spellStart"/>
      <w:r w:rsidRPr="00B00C01">
        <w:rPr>
          <w:rFonts w:ascii="Book Antiqua" w:eastAsia="Book Antiqua" w:hAnsi="Book Antiqua" w:cs="Book Antiqua"/>
          <w:color w:val="000000"/>
        </w:rPr>
        <w:t>HBVr</w:t>
      </w:r>
      <w:proofErr w:type="spellEnd"/>
      <w:r w:rsidR="00791866" w:rsidRPr="00B00C01">
        <w:rPr>
          <w:rFonts w:ascii="Book Antiqua" w:eastAsia="Book Antiqua" w:hAnsi="Book Antiqua" w:cs="Book Antiqua"/>
          <w:color w:val="000000"/>
        </w:rPr>
        <w:t xml:space="preserve"> occurs</w:t>
      </w:r>
      <w:r w:rsidRPr="00B00C01">
        <w:rPr>
          <w:rFonts w:ascii="Book Antiqua" w:eastAsia="Book Antiqua" w:hAnsi="Book Antiqua" w:cs="Book Antiqua"/>
          <w:color w:val="000000"/>
        </w:rPr>
        <w:t>, it will cause serious consequences. Therefore, patients with RA should undergo comprehensive evaluation before anti-rheumatic drug treatment, including patient age, sex, anti-HBs level, HBV DNA load</w:t>
      </w:r>
      <w:r w:rsidR="0079186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 and ISDs. Patients who are at high risk of </w:t>
      </w:r>
      <w:proofErr w:type="spellStart"/>
      <w:r w:rsidRPr="00B00C01">
        <w:rPr>
          <w:rFonts w:ascii="Book Antiqua" w:eastAsia="Book Antiqua" w:hAnsi="Book Antiqua" w:cs="Book Antiqua"/>
          <w:color w:val="000000"/>
        </w:rPr>
        <w:t>HBVr</w:t>
      </w:r>
      <w:proofErr w:type="spellEnd"/>
      <w:r w:rsidRPr="00B00C01">
        <w:rPr>
          <w:rFonts w:ascii="Book Antiqua" w:eastAsia="Book Antiqua" w:hAnsi="Book Antiqua" w:cs="Book Antiqua"/>
          <w:color w:val="000000"/>
        </w:rPr>
        <w:t xml:space="preserve"> need to undergo regular testing for ALT and HBV DNA. Once they meet the treatment indications, anti-viral treatment should be carried out in a timely manner. Drugs with strong anti-viral effects and high drug resistance barriers are the best choice.</w:t>
      </w:r>
    </w:p>
    <w:bookmarkEnd w:id="12"/>
    <w:p w14:paraId="37692941" w14:textId="77777777" w:rsidR="00A77B3E" w:rsidRPr="00B00C01" w:rsidRDefault="00A77B3E" w:rsidP="00FC3CC3">
      <w:pPr>
        <w:spacing w:line="360" w:lineRule="auto"/>
        <w:jc w:val="both"/>
        <w:rPr>
          <w:rFonts w:ascii="Book Antiqua" w:hAnsi="Book Antiqua"/>
        </w:rPr>
      </w:pPr>
    </w:p>
    <w:p w14:paraId="58606D8A"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REFERENCES</w:t>
      </w:r>
    </w:p>
    <w:p w14:paraId="20DAACBB" w14:textId="77777777" w:rsidR="00BD49B6" w:rsidRPr="00B00C01" w:rsidRDefault="00BD49B6" w:rsidP="00FC3CC3">
      <w:pPr>
        <w:spacing w:line="360" w:lineRule="auto"/>
        <w:jc w:val="both"/>
        <w:rPr>
          <w:rFonts w:ascii="Book Antiqua" w:hAnsi="Book Antiqua"/>
        </w:rPr>
      </w:pPr>
      <w:bookmarkStart w:id="13" w:name="OLE_LINK13"/>
      <w:r w:rsidRPr="00B00C01">
        <w:rPr>
          <w:rFonts w:ascii="Book Antiqua" w:hAnsi="Book Antiqua"/>
        </w:rPr>
        <w:t xml:space="preserve">1 </w:t>
      </w:r>
      <w:r w:rsidRPr="00B00C01">
        <w:rPr>
          <w:rFonts w:ascii="Book Antiqua" w:hAnsi="Book Antiqua"/>
          <w:b/>
          <w:bCs/>
        </w:rPr>
        <w:t>Chen YC</w:t>
      </w:r>
      <w:r w:rsidRPr="00B00C01">
        <w:rPr>
          <w:rFonts w:ascii="Book Antiqua" w:hAnsi="Book Antiqua"/>
        </w:rPr>
        <w:t xml:space="preserve">, Chu CM, Yeh CT, </w:t>
      </w:r>
      <w:proofErr w:type="spellStart"/>
      <w:r w:rsidRPr="00B00C01">
        <w:rPr>
          <w:rFonts w:ascii="Book Antiqua" w:hAnsi="Book Antiqua"/>
        </w:rPr>
        <w:t>Liaw</w:t>
      </w:r>
      <w:proofErr w:type="spellEnd"/>
      <w:r w:rsidRPr="00B00C01">
        <w:rPr>
          <w:rFonts w:ascii="Book Antiqua" w:hAnsi="Book Antiqua"/>
        </w:rPr>
        <w:t xml:space="preserve"> YF. Natural course following the onset of cirrhosis in patients with chronic hepatitis B: a long-term follow-up study. </w:t>
      </w:r>
      <w:r w:rsidRPr="00B00C01">
        <w:rPr>
          <w:rFonts w:ascii="Book Antiqua" w:hAnsi="Book Antiqua"/>
          <w:i/>
          <w:iCs/>
        </w:rPr>
        <w:t>Hepatol Int</w:t>
      </w:r>
      <w:r w:rsidRPr="00B00C01">
        <w:rPr>
          <w:rFonts w:ascii="Book Antiqua" w:hAnsi="Book Antiqua"/>
        </w:rPr>
        <w:t xml:space="preserve"> 2007; </w:t>
      </w:r>
      <w:r w:rsidRPr="00B00C01">
        <w:rPr>
          <w:rFonts w:ascii="Book Antiqua" w:hAnsi="Book Antiqua"/>
          <w:b/>
          <w:bCs/>
        </w:rPr>
        <w:t>1</w:t>
      </w:r>
      <w:r w:rsidRPr="00B00C01">
        <w:rPr>
          <w:rFonts w:ascii="Book Antiqua" w:hAnsi="Book Antiqua"/>
        </w:rPr>
        <w:t>: 267-273 [PMID: 19669348 DOI: 10.1007/s12072-007-5001-0]</w:t>
      </w:r>
    </w:p>
    <w:p w14:paraId="002155C8"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 </w:t>
      </w:r>
      <w:proofErr w:type="spellStart"/>
      <w:r w:rsidRPr="00B00C01">
        <w:rPr>
          <w:rFonts w:ascii="Book Antiqua" w:hAnsi="Book Antiqua"/>
          <w:b/>
          <w:bCs/>
        </w:rPr>
        <w:t>Fattovich</w:t>
      </w:r>
      <w:proofErr w:type="spellEnd"/>
      <w:r w:rsidRPr="00B00C01">
        <w:rPr>
          <w:rFonts w:ascii="Book Antiqua" w:hAnsi="Book Antiqua"/>
          <w:b/>
          <w:bCs/>
        </w:rPr>
        <w:t xml:space="preserve"> G</w:t>
      </w:r>
      <w:r w:rsidRPr="00B00C01">
        <w:rPr>
          <w:rFonts w:ascii="Book Antiqua" w:hAnsi="Book Antiqua"/>
        </w:rPr>
        <w:t xml:space="preserve">, </w:t>
      </w:r>
      <w:proofErr w:type="spellStart"/>
      <w:r w:rsidRPr="00B00C01">
        <w:rPr>
          <w:rFonts w:ascii="Book Antiqua" w:hAnsi="Book Antiqua"/>
        </w:rPr>
        <w:t>Bortolotti</w:t>
      </w:r>
      <w:proofErr w:type="spellEnd"/>
      <w:r w:rsidRPr="00B00C01">
        <w:rPr>
          <w:rFonts w:ascii="Book Antiqua" w:hAnsi="Book Antiqua"/>
        </w:rPr>
        <w:t xml:space="preserve"> F, Donato F. Natural history of chronic hepatitis B: special emphasis on disease progression and prognostic factors. </w:t>
      </w:r>
      <w:r w:rsidRPr="00B00C01">
        <w:rPr>
          <w:rFonts w:ascii="Book Antiqua" w:hAnsi="Book Antiqua"/>
          <w:i/>
          <w:iCs/>
        </w:rPr>
        <w:t>J Hepatol</w:t>
      </w:r>
      <w:r w:rsidRPr="00B00C01">
        <w:rPr>
          <w:rFonts w:ascii="Book Antiqua" w:hAnsi="Book Antiqua"/>
        </w:rPr>
        <w:t xml:space="preserve"> 2008; </w:t>
      </w:r>
      <w:r w:rsidRPr="00B00C01">
        <w:rPr>
          <w:rFonts w:ascii="Book Antiqua" w:hAnsi="Book Antiqua"/>
          <w:b/>
          <w:bCs/>
        </w:rPr>
        <w:t>48</w:t>
      </w:r>
      <w:r w:rsidRPr="00B00C01">
        <w:rPr>
          <w:rFonts w:ascii="Book Antiqua" w:hAnsi="Book Antiqua"/>
        </w:rPr>
        <w:t>: 335-352 [PMID: 18096267 DOI: 10.1016/j.jhep.2007.11.011]</w:t>
      </w:r>
    </w:p>
    <w:p w14:paraId="19E496F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 </w:t>
      </w:r>
      <w:proofErr w:type="spellStart"/>
      <w:r w:rsidRPr="00B00C01">
        <w:rPr>
          <w:rFonts w:ascii="Book Antiqua" w:hAnsi="Book Antiqua"/>
          <w:b/>
          <w:bCs/>
        </w:rPr>
        <w:t>Bahardoust</w:t>
      </w:r>
      <w:proofErr w:type="spellEnd"/>
      <w:r w:rsidRPr="00B00C01">
        <w:rPr>
          <w:rFonts w:ascii="Book Antiqua" w:hAnsi="Book Antiqua"/>
          <w:b/>
          <w:bCs/>
        </w:rPr>
        <w:t xml:space="preserve"> M</w:t>
      </w:r>
      <w:r w:rsidRPr="00B00C01">
        <w:rPr>
          <w:rFonts w:ascii="Book Antiqua" w:hAnsi="Book Antiqua"/>
        </w:rPr>
        <w:t xml:space="preserve">, </w:t>
      </w:r>
      <w:proofErr w:type="spellStart"/>
      <w:r w:rsidRPr="00B00C01">
        <w:rPr>
          <w:rFonts w:ascii="Book Antiqua" w:hAnsi="Book Antiqua"/>
        </w:rPr>
        <w:t>Mokhtare</w:t>
      </w:r>
      <w:proofErr w:type="spellEnd"/>
      <w:r w:rsidRPr="00B00C01">
        <w:rPr>
          <w:rFonts w:ascii="Book Antiqua" w:hAnsi="Book Antiqua"/>
        </w:rPr>
        <w:t xml:space="preserve"> M, </w:t>
      </w:r>
      <w:proofErr w:type="spellStart"/>
      <w:r w:rsidRPr="00B00C01">
        <w:rPr>
          <w:rFonts w:ascii="Book Antiqua" w:hAnsi="Book Antiqua"/>
        </w:rPr>
        <w:t>Barati</w:t>
      </w:r>
      <w:proofErr w:type="spellEnd"/>
      <w:r w:rsidRPr="00B00C01">
        <w:rPr>
          <w:rFonts w:ascii="Book Antiqua" w:hAnsi="Book Antiqua"/>
        </w:rPr>
        <w:t xml:space="preserve"> M, Bagheri-</w:t>
      </w:r>
      <w:proofErr w:type="spellStart"/>
      <w:r w:rsidRPr="00B00C01">
        <w:rPr>
          <w:rFonts w:ascii="Book Antiqua" w:hAnsi="Book Antiqua"/>
        </w:rPr>
        <w:t>Hosseinabadi</w:t>
      </w:r>
      <w:proofErr w:type="spellEnd"/>
      <w:r w:rsidRPr="00B00C01">
        <w:rPr>
          <w:rFonts w:ascii="Book Antiqua" w:hAnsi="Book Antiqua"/>
        </w:rPr>
        <w:t xml:space="preserve"> Z, Karimi </w:t>
      </w:r>
      <w:proofErr w:type="spellStart"/>
      <w:r w:rsidRPr="00B00C01">
        <w:rPr>
          <w:rFonts w:ascii="Book Antiqua" w:hAnsi="Book Antiqua"/>
        </w:rPr>
        <w:t>Behnagh</w:t>
      </w:r>
      <w:proofErr w:type="spellEnd"/>
      <w:r w:rsidRPr="00B00C01">
        <w:rPr>
          <w:rFonts w:ascii="Book Antiqua" w:hAnsi="Book Antiqua"/>
        </w:rPr>
        <w:t xml:space="preserve"> A, </w:t>
      </w:r>
      <w:proofErr w:type="spellStart"/>
      <w:r w:rsidRPr="00B00C01">
        <w:rPr>
          <w:rFonts w:ascii="Book Antiqua" w:hAnsi="Book Antiqua"/>
        </w:rPr>
        <w:t>Keyvani</w:t>
      </w:r>
      <w:proofErr w:type="spellEnd"/>
      <w:r w:rsidRPr="00B00C01">
        <w:rPr>
          <w:rFonts w:ascii="Book Antiqua" w:hAnsi="Book Antiqua"/>
        </w:rPr>
        <w:t xml:space="preserve"> H, </w:t>
      </w:r>
      <w:proofErr w:type="spellStart"/>
      <w:r w:rsidRPr="00B00C01">
        <w:rPr>
          <w:rFonts w:ascii="Book Antiqua" w:hAnsi="Book Antiqua"/>
        </w:rPr>
        <w:t>Agah</w:t>
      </w:r>
      <w:proofErr w:type="spellEnd"/>
      <w:r w:rsidRPr="00B00C01">
        <w:rPr>
          <w:rFonts w:ascii="Book Antiqua" w:hAnsi="Book Antiqua"/>
        </w:rPr>
        <w:t xml:space="preserve"> S. A randomized controlled trial of pegylated interferon-alpha with tenofovir disoproxil fumarate for hepatitis B e antigen-negative chronic hepatitis B: A 48-week follow-up study. </w:t>
      </w:r>
      <w:r w:rsidRPr="00B00C01">
        <w:rPr>
          <w:rFonts w:ascii="Book Antiqua" w:hAnsi="Book Antiqua"/>
          <w:i/>
          <w:iCs/>
        </w:rPr>
        <w:t>J Infect Chemother</w:t>
      </w:r>
      <w:r w:rsidRPr="00B00C01">
        <w:rPr>
          <w:rFonts w:ascii="Book Antiqua" w:hAnsi="Book Antiqua"/>
        </w:rPr>
        <w:t xml:space="preserve"> 2020; </w:t>
      </w:r>
      <w:r w:rsidRPr="00B00C01">
        <w:rPr>
          <w:rFonts w:ascii="Book Antiqua" w:hAnsi="Book Antiqua"/>
          <w:b/>
          <w:bCs/>
        </w:rPr>
        <w:t>26</w:t>
      </w:r>
      <w:r w:rsidRPr="00B00C01">
        <w:rPr>
          <w:rFonts w:ascii="Book Antiqua" w:hAnsi="Book Antiqua"/>
        </w:rPr>
        <w:t>: 1265-1271 [PMID: 32762882 DOI: 10.1016/j.jiac.2020.07.005]</w:t>
      </w:r>
    </w:p>
    <w:p w14:paraId="717FB215" w14:textId="55D8DF42"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4 </w:t>
      </w:r>
      <w:r w:rsidRPr="00B00C01">
        <w:rPr>
          <w:rFonts w:ascii="Book Antiqua" w:hAnsi="Book Antiqua"/>
          <w:b/>
          <w:bCs/>
        </w:rPr>
        <w:t>European Association for the Study of the Liver</w:t>
      </w:r>
      <w:r w:rsidRPr="00B00C01">
        <w:rPr>
          <w:rFonts w:ascii="Book Antiqua" w:hAnsi="Book Antiqua"/>
        </w:rPr>
        <w:t xml:space="preserve">. EASL 2017 Clinical Practice Guidelines on the management of hepatitis B virus infection. </w:t>
      </w:r>
      <w:r w:rsidRPr="00B00C01">
        <w:rPr>
          <w:rFonts w:ascii="Book Antiqua" w:hAnsi="Book Antiqua"/>
          <w:i/>
          <w:iCs/>
        </w:rPr>
        <w:t>J Hepatol</w:t>
      </w:r>
      <w:r w:rsidRPr="00B00C01">
        <w:rPr>
          <w:rFonts w:ascii="Book Antiqua" w:hAnsi="Book Antiqua"/>
        </w:rPr>
        <w:t xml:space="preserve"> 2017; </w:t>
      </w:r>
      <w:r w:rsidRPr="00B00C01">
        <w:rPr>
          <w:rFonts w:ascii="Book Antiqua" w:hAnsi="Book Antiqua"/>
          <w:b/>
          <w:bCs/>
        </w:rPr>
        <w:t>67</w:t>
      </w:r>
      <w:r w:rsidRPr="00B00C01">
        <w:rPr>
          <w:rFonts w:ascii="Book Antiqua" w:hAnsi="Book Antiqua"/>
        </w:rPr>
        <w:t>: 370-398 [PMID: 28427875 DOI: 10.1016/j.jhep.2017.03.021]</w:t>
      </w:r>
    </w:p>
    <w:p w14:paraId="4ADFB49D"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 </w:t>
      </w:r>
      <w:r w:rsidRPr="00B00C01">
        <w:rPr>
          <w:rFonts w:ascii="Book Antiqua" w:hAnsi="Book Antiqua"/>
          <w:b/>
          <w:bCs/>
        </w:rPr>
        <w:t>Meng Z</w:t>
      </w:r>
      <w:r w:rsidRPr="00B00C01">
        <w:rPr>
          <w:rFonts w:ascii="Book Antiqua" w:hAnsi="Book Antiqua"/>
        </w:rPr>
        <w:t xml:space="preserve">, Chen Y, Lu M. Advances in Targeting the Innate and Adaptive Immune Systems to Cure Chronic Hepatitis B Virus Infection. </w:t>
      </w:r>
      <w:r w:rsidRPr="00B00C01">
        <w:rPr>
          <w:rFonts w:ascii="Book Antiqua" w:hAnsi="Book Antiqua"/>
          <w:i/>
          <w:iCs/>
        </w:rPr>
        <w:t>Front Immunol</w:t>
      </w:r>
      <w:r w:rsidRPr="00B00C01">
        <w:rPr>
          <w:rFonts w:ascii="Book Antiqua" w:hAnsi="Book Antiqua"/>
        </w:rPr>
        <w:t xml:space="preserve"> 2019; </w:t>
      </w:r>
      <w:r w:rsidRPr="00B00C01">
        <w:rPr>
          <w:rFonts w:ascii="Book Antiqua" w:hAnsi="Book Antiqua"/>
          <w:b/>
          <w:bCs/>
        </w:rPr>
        <w:t>10</w:t>
      </w:r>
      <w:r w:rsidRPr="00B00C01">
        <w:rPr>
          <w:rFonts w:ascii="Book Antiqua" w:hAnsi="Book Antiqua"/>
        </w:rPr>
        <w:t>: 3127 [PMID: 32117201 DOI: 10.3389/fimmu.2019.03127]</w:t>
      </w:r>
    </w:p>
    <w:p w14:paraId="0320C720"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6 </w:t>
      </w:r>
      <w:r w:rsidRPr="00B00C01">
        <w:rPr>
          <w:rFonts w:ascii="Book Antiqua" w:hAnsi="Book Antiqua"/>
          <w:b/>
          <w:bCs/>
        </w:rPr>
        <w:t>Guo L</w:t>
      </w:r>
      <w:r w:rsidRPr="00B00C01">
        <w:rPr>
          <w:rFonts w:ascii="Book Antiqua" w:hAnsi="Book Antiqua"/>
        </w:rPr>
        <w:t xml:space="preserve">, Wang D, Ouyang X, Tang N, Chen X, Zhang Y, Zhu H, Li X. Recent Advances in HBV Reactivation Research. </w:t>
      </w:r>
      <w:r w:rsidRPr="00B00C01">
        <w:rPr>
          <w:rFonts w:ascii="Book Antiqua" w:hAnsi="Book Antiqua"/>
          <w:i/>
          <w:iCs/>
        </w:rPr>
        <w:t>Biomed Res Int</w:t>
      </w:r>
      <w:r w:rsidRPr="00B00C01">
        <w:rPr>
          <w:rFonts w:ascii="Book Antiqua" w:hAnsi="Book Antiqua"/>
        </w:rPr>
        <w:t xml:space="preserve"> 2018; </w:t>
      </w:r>
      <w:r w:rsidRPr="00B00C01">
        <w:rPr>
          <w:rFonts w:ascii="Book Antiqua" w:hAnsi="Book Antiqua"/>
          <w:b/>
          <w:bCs/>
        </w:rPr>
        <w:t>2018</w:t>
      </w:r>
      <w:r w:rsidRPr="00B00C01">
        <w:rPr>
          <w:rFonts w:ascii="Book Antiqua" w:hAnsi="Book Antiqua"/>
        </w:rPr>
        <w:t>: 2931402 [PMID: 30687740 DOI: 10.1155/2018/2931402]</w:t>
      </w:r>
    </w:p>
    <w:p w14:paraId="1B83D32B"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7 </w:t>
      </w:r>
      <w:r w:rsidRPr="00B00C01">
        <w:rPr>
          <w:rFonts w:ascii="Book Antiqua" w:hAnsi="Book Antiqua"/>
          <w:b/>
          <w:bCs/>
        </w:rPr>
        <w:t>Yeo W</w:t>
      </w:r>
      <w:r w:rsidRPr="00B00C01">
        <w:rPr>
          <w:rFonts w:ascii="Book Antiqua" w:hAnsi="Book Antiqua"/>
        </w:rPr>
        <w:t xml:space="preserve">, Johnson PJ. Diagnosis, prevention and management of hepatitis B virus reactivation during anticancer therapy. </w:t>
      </w:r>
      <w:r w:rsidRPr="00B00C01">
        <w:rPr>
          <w:rFonts w:ascii="Book Antiqua" w:hAnsi="Book Antiqua"/>
          <w:i/>
          <w:iCs/>
        </w:rPr>
        <w:t>Hepatology</w:t>
      </w:r>
      <w:r w:rsidRPr="00B00C01">
        <w:rPr>
          <w:rFonts w:ascii="Book Antiqua" w:hAnsi="Book Antiqua"/>
        </w:rPr>
        <w:t xml:space="preserve"> 2006; </w:t>
      </w:r>
      <w:r w:rsidRPr="00B00C01">
        <w:rPr>
          <w:rFonts w:ascii="Book Antiqua" w:hAnsi="Book Antiqua"/>
          <w:b/>
          <w:bCs/>
        </w:rPr>
        <w:t>43</w:t>
      </w:r>
      <w:r w:rsidRPr="00B00C01">
        <w:rPr>
          <w:rFonts w:ascii="Book Antiqua" w:hAnsi="Book Antiqua"/>
        </w:rPr>
        <w:t>: 209-220 [PMID: 16440366 DOI: 10.1002/hep.21051]</w:t>
      </w:r>
    </w:p>
    <w:p w14:paraId="2B48E979"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8 </w:t>
      </w:r>
      <w:r w:rsidRPr="00B00C01">
        <w:rPr>
          <w:rFonts w:ascii="Book Antiqua" w:hAnsi="Book Antiqua"/>
          <w:b/>
          <w:bCs/>
        </w:rPr>
        <w:t>Wands JR</w:t>
      </w:r>
      <w:r w:rsidRPr="00B00C01">
        <w:rPr>
          <w:rFonts w:ascii="Book Antiqua" w:hAnsi="Book Antiqua"/>
        </w:rPr>
        <w:t xml:space="preserve">, </w:t>
      </w:r>
      <w:proofErr w:type="spellStart"/>
      <w:r w:rsidRPr="00B00C01">
        <w:rPr>
          <w:rFonts w:ascii="Book Antiqua" w:hAnsi="Book Antiqua"/>
        </w:rPr>
        <w:t>Chura</w:t>
      </w:r>
      <w:proofErr w:type="spellEnd"/>
      <w:r w:rsidRPr="00B00C01">
        <w:rPr>
          <w:rFonts w:ascii="Book Antiqua" w:hAnsi="Book Antiqua"/>
        </w:rPr>
        <w:t xml:space="preserve"> CM, Roll FJ, </w:t>
      </w:r>
      <w:proofErr w:type="spellStart"/>
      <w:r w:rsidRPr="00B00C01">
        <w:rPr>
          <w:rFonts w:ascii="Book Antiqua" w:hAnsi="Book Antiqua"/>
        </w:rPr>
        <w:t>Maddrey</w:t>
      </w:r>
      <w:proofErr w:type="spellEnd"/>
      <w:r w:rsidRPr="00B00C01">
        <w:rPr>
          <w:rFonts w:ascii="Book Antiqua" w:hAnsi="Book Antiqua"/>
        </w:rPr>
        <w:t xml:space="preserve"> WC. Serial studies of hepatitis-associated antigen and antibody in patients receiving antitumor chemotherapy for myeloproliferative and lymphoproliferative disorders. </w:t>
      </w:r>
      <w:r w:rsidRPr="00B00C01">
        <w:rPr>
          <w:rFonts w:ascii="Book Antiqua" w:hAnsi="Book Antiqua"/>
          <w:i/>
          <w:iCs/>
        </w:rPr>
        <w:t>Gastroenterology</w:t>
      </w:r>
      <w:r w:rsidRPr="00B00C01">
        <w:rPr>
          <w:rFonts w:ascii="Book Antiqua" w:hAnsi="Book Antiqua"/>
        </w:rPr>
        <w:t xml:space="preserve"> 1975; </w:t>
      </w:r>
      <w:r w:rsidRPr="00B00C01">
        <w:rPr>
          <w:rFonts w:ascii="Book Antiqua" w:hAnsi="Book Antiqua"/>
          <w:b/>
          <w:bCs/>
        </w:rPr>
        <w:t>68</w:t>
      </w:r>
      <w:r w:rsidRPr="00B00C01">
        <w:rPr>
          <w:rFonts w:ascii="Book Antiqua" w:hAnsi="Book Antiqua"/>
        </w:rPr>
        <w:t>: 105-112 [PMID: 1054319 DOI: 10.1007/BF02604283]</w:t>
      </w:r>
    </w:p>
    <w:p w14:paraId="27319110"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9 </w:t>
      </w:r>
      <w:r w:rsidRPr="00B00C01">
        <w:rPr>
          <w:rFonts w:ascii="Book Antiqua" w:hAnsi="Book Antiqua"/>
          <w:b/>
          <w:bCs/>
        </w:rPr>
        <w:t>Loomba R</w:t>
      </w:r>
      <w:r w:rsidRPr="00B00C01">
        <w:rPr>
          <w:rFonts w:ascii="Book Antiqua" w:hAnsi="Book Antiqua"/>
        </w:rPr>
        <w:t xml:space="preserve">, Liang TJ. Hepatitis B Reactivation Associated </w:t>
      </w:r>
      <w:proofErr w:type="gramStart"/>
      <w:r w:rsidRPr="00B00C01">
        <w:rPr>
          <w:rFonts w:ascii="Book Antiqua" w:hAnsi="Book Antiqua"/>
        </w:rPr>
        <w:t>With</w:t>
      </w:r>
      <w:proofErr w:type="gramEnd"/>
      <w:r w:rsidRPr="00B00C01">
        <w:rPr>
          <w:rFonts w:ascii="Book Antiqua" w:hAnsi="Book Antiqua"/>
        </w:rPr>
        <w:t xml:space="preserve"> Immune Suppressive and Biological Modifier Therapies: Current Concepts, Management Strategies, and Future Directions. </w:t>
      </w:r>
      <w:r w:rsidRPr="00B00C01">
        <w:rPr>
          <w:rFonts w:ascii="Book Antiqua" w:hAnsi="Book Antiqua"/>
          <w:i/>
          <w:iCs/>
        </w:rPr>
        <w:t>Gastroenterology</w:t>
      </w:r>
      <w:r w:rsidRPr="00B00C01">
        <w:rPr>
          <w:rFonts w:ascii="Book Antiqua" w:hAnsi="Book Antiqua"/>
        </w:rPr>
        <w:t xml:space="preserve"> 2017; </w:t>
      </w:r>
      <w:r w:rsidRPr="00B00C01">
        <w:rPr>
          <w:rFonts w:ascii="Book Antiqua" w:hAnsi="Book Antiqua"/>
          <w:b/>
          <w:bCs/>
        </w:rPr>
        <w:t>152</w:t>
      </w:r>
      <w:r w:rsidRPr="00B00C01">
        <w:rPr>
          <w:rFonts w:ascii="Book Antiqua" w:hAnsi="Book Antiqua"/>
        </w:rPr>
        <w:t>: 1297-1309 [PMID: 28219691 DOI: 10.1053/j.gastro.2017.02.009]</w:t>
      </w:r>
    </w:p>
    <w:p w14:paraId="3396DEF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10 </w:t>
      </w:r>
      <w:r w:rsidRPr="00B00C01">
        <w:rPr>
          <w:rFonts w:ascii="Book Antiqua" w:hAnsi="Book Antiqua"/>
          <w:b/>
          <w:bCs/>
        </w:rPr>
        <w:t>Zhou K</w:t>
      </w:r>
      <w:r w:rsidRPr="00B00C01">
        <w:rPr>
          <w:rFonts w:ascii="Book Antiqua" w:hAnsi="Book Antiqua"/>
        </w:rPr>
        <w:t xml:space="preserve">, </w:t>
      </w:r>
      <w:proofErr w:type="spellStart"/>
      <w:r w:rsidRPr="00B00C01">
        <w:rPr>
          <w:rFonts w:ascii="Book Antiqua" w:hAnsi="Book Antiqua"/>
        </w:rPr>
        <w:t>Terrault</w:t>
      </w:r>
      <w:proofErr w:type="spellEnd"/>
      <w:r w:rsidRPr="00B00C01">
        <w:rPr>
          <w:rFonts w:ascii="Book Antiqua" w:hAnsi="Book Antiqua"/>
        </w:rPr>
        <w:t xml:space="preserve"> N. Management of hepatitis B in special populations. </w:t>
      </w:r>
      <w:r w:rsidRPr="00B00C01">
        <w:rPr>
          <w:rFonts w:ascii="Book Antiqua" w:hAnsi="Book Antiqua"/>
          <w:i/>
          <w:iCs/>
        </w:rPr>
        <w:t xml:space="preserve">Best </w:t>
      </w:r>
      <w:proofErr w:type="spellStart"/>
      <w:r w:rsidRPr="00B00C01">
        <w:rPr>
          <w:rFonts w:ascii="Book Antiqua" w:hAnsi="Book Antiqua"/>
          <w:i/>
          <w:iCs/>
        </w:rPr>
        <w:t>Pract</w:t>
      </w:r>
      <w:proofErr w:type="spellEnd"/>
      <w:r w:rsidRPr="00B00C01">
        <w:rPr>
          <w:rFonts w:ascii="Book Antiqua" w:hAnsi="Book Antiqua"/>
          <w:i/>
          <w:iCs/>
        </w:rPr>
        <w:t xml:space="preserve"> Res Clin Gastroenterol</w:t>
      </w:r>
      <w:r w:rsidRPr="00B00C01">
        <w:rPr>
          <w:rFonts w:ascii="Book Antiqua" w:hAnsi="Book Antiqua"/>
        </w:rPr>
        <w:t xml:space="preserve"> 2017; </w:t>
      </w:r>
      <w:r w:rsidRPr="00B00C01">
        <w:rPr>
          <w:rFonts w:ascii="Book Antiqua" w:hAnsi="Book Antiqua"/>
          <w:b/>
          <w:bCs/>
        </w:rPr>
        <w:t>31</w:t>
      </w:r>
      <w:r w:rsidRPr="00B00C01">
        <w:rPr>
          <w:rFonts w:ascii="Book Antiqua" w:hAnsi="Book Antiqua"/>
        </w:rPr>
        <w:t>: 311-320 [PMID: 28774413 DOI: 10.1016/j.bpg.2017.06.002]</w:t>
      </w:r>
    </w:p>
    <w:p w14:paraId="3DF38C02"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11 </w:t>
      </w:r>
      <w:r w:rsidRPr="00B00C01">
        <w:rPr>
          <w:rFonts w:ascii="Book Antiqua" w:hAnsi="Book Antiqua"/>
          <w:b/>
          <w:bCs/>
        </w:rPr>
        <w:t xml:space="preserve">Chinese Rheumatology </w:t>
      </w:r>
      <w:proofErr w:type="gramStart"/>
      <w:r w:rsidRPr="00B00C01">
        <w:rPr>
          <w:rFonts w:ascii="Book Antiqua" w:hAnsi="Book Antiqua"/>
          <w:b/>
          <w:bCs/>
        </w:rPr>
        <w:t>Association.</w:t>
      </w:r>
      <w:r w:rsidRPr="00B00C01">
        <w:rPr>
          <w:rFonts w:ascii="Book Antiqua" w:hAnsi="Book Antiqua"/>
        </w:rPr>
        <w:t>.</w:t>
      </w:r>
      <w:proofErr w:type="gramEnd"/>
      <w:r w:rsidRPr="00B00C01">
        <w:rPr>
          <w:rFonts w:ascii="Book Antiqua" w:hAnsi="Book Antiqua"/>
        </w:rPr>
        <w:t xml:space="preserve"> [2018 Chinese guideline for the diagnosis and treatment of rheumatoid arthritis]. </w:t>
      </w:r>
      <w:proofErr w:type="spellStart"/>
      <w:r w:rsidRPr="00B00C01">
        <w:rPr>
          <w:rFonts w:ascii="Book Antiqua" w:hAnsi="Book Antiqua"/>
          <w:i/>
          <w:iCs/>
        </w:rPr>
        <w:t>Zhonghua</w:t>
      </w:r>
      <w:proofErr w:type="spellEnd"/>
      <w:r w:rsidRPr="00B00C01">
        <w:rPr>
          <w:rFonts w:ascii="Book Antiqua" w:hAnsi="Book Antiqua"/>
          <w:i/>
          <w:iCs/>
        </w:rPr>
        <w:t xml:space="preserve"> </w:t>
      </w:r>
      <w:proofErr w:type="spellStart"/>
      <w:r w:rsidRPr="00B00C01">
        <w:rPr>
          <w:rFonts w:ascii="Book Antiqua" w:hAnsi="Book Antiqua"/>
          <w:i/>
          <w:iCs/>
        </w:rPr>
        <w:t>Nei</w:t>
      </w:r>
      <w:proofErr w:type="spellEnd"/>
      <w:r w:rsidRPr="00B00C01">
        <w:rPr>
          <w:rFonts w:ascii="Book Antiqua" w:hAnsi="Book Antiqua"/>
          <w:i/>
          <w:iCs/>
        </w:rPr>
        <w:t xml:space="preserve"> </w:t>
      </w:r>
      <w:proofErr w:type="spellStart"/>
      <w:r w:rsidRPr="00B00C01">
        <w:rPr>
          <w:rFonts w:ascii="Book Antiqua" w:hAnsi="Book Antiqua"/>
          <w:i/>
          <w:iCs/>
        </w:rPr>
        <w:t>Ke</w:t>
      </w:r>
      <w:proofErr w:type="spellEnd"/>
      <w:r w:rsidRPr="00B00C01">
        <w:rPr>
          <w:rFonts w:ascii="Book Antiqua" w:hAnsi="Book Antiqua"/>
          <w:i/>
          <w:iCs/>
        </w:rPr>
        <w:t xml:space="preserve"> Za </w:t>
      </w:r>
      <w:proofErr w:type="spellStart"/>
      <w:r w:rsidRPr="00B00C01">
        <w:rPr>
          <w:rFonts w:ascii="Book Antiqua" w:hAnsi="Book Antiqua"/>
          <w:i/>
          <w:iCs/>
        </w:rPr>
        <w:t>Zhi</w:t>
      </w:r>
      <w:proofErr w:type="spellEnd"/>
      <w:r w:rsidRPr="00B00C01">
        <w:rPr>
          <w:rFonts w:ascii="Book Antiqua" w:hAnsi="Book Antiqua"/>
        </w:rPr>
        <w:t xml:space="preserve"> 2018; </w:t>
      </w:r>
      <w:r w:rsidRPr="00B00C01">
        <w:rPr>
          <w:rFonts w:ascii="Book Antiqua" w:hAnsi="Book Antiqua"/>
          <w:b/>
          <w:bCs/>
        </w:rPr>
        <w:t>57</w:t>
      </w:r>
      <w:r w:rsidRPr="00B00C01">
        <w:rPr>
          <w:rFonts w:ascii="Book Antiqua" w:hAnsi="Book Antiqua"/>
        </w:rPr>
        <w:t>: 242-251 [PMID: 29614581 DOI: 10.3760/cma.j.issn.0578-1426.2018.04.004]</w:t>
      </w:r>
    </w:p>
    <w:p w14:paraId="434EF50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12 </w:t>
      </w:r>
      <w:r w:rsidRPr="00B00C01">
        <w:rPr>
          <w:rFonts w:ascii="Book Antiqua" w:hAnsi="Book Antiqua"/>
          <w:b/>
          <w:bCs/>
        </w:rPr>
        <w:t>Watanabe T</w:t>
      </w:r>
      <w:r w:rsidRPr="00B00C01">
        <w:rPr>
          <w:rFonts w:ascii="Book Antiqua" w:hAnsi="Book Antiqua"/>
        </w:rPr>
        <w:t xml:space="preserve">, </w:t>
      </w:r>
      <w:proofErr w:type="spellStart"/>
      <w:r w:rsidRPr="00B00C01">
        <w:rPr>
          <w:rFonts w:ascii="Book Antiqua" w:hAnsi="Book Antiqua"/>
        </w:rPr>
        <w:t>Fukae</w:t>
      </w:r>
      <w:proofErr w:type="spellEnd"/>
      <w:r w:rsidRPr="00B00C01">
        <w:rPr>
          <w:rFonts w:ascii="Book Antiqua" w:hAnsi="Book Antiqua"/>
        </w:rPr>
        <w:t xml:space="preserve"> J, </w:t>
      </w:r>
      <w:proofErr w:type="spellStart"/>
      <w:r w:rsidRPr="00B00C01">
        <w:rPr>
          <w:rFonts w:ascii="Book Antiqua" w:hAnsi="Book Antiqua"/>
        </w:rPr>
        <w:t>Fukaya</w:t>
      </w:r>
      <w:proofErr w:type="spellEnd"/>
      <w:r w:rsidRPr="00B00C01">
        <w:rPr>
          <w:rFonts w:ascii="Book Antiqua" w:hAnsi="Book Antiqua"/>
        </w:rPr>
        <w:t xml:space="preserve"> S, </w:t>
      </w:r>
      <w:proofErr w:type="spellStart"/>
      <w:r w:rsidRPr="00B00C01">
        <w:rPr>
          <w:rFonts w:ascii="Book Antiqua" w:hAnsi="Book Antiqua"/>
        </w:rPr>
        <w:t>Sawamukai</w:t>
      </w:r>
      <w:proofErr w:type="spellEnd"/>
      <w:r w:rsidRPr="00B00C01">
        <w:rPr>
          <w:rFonts w:ascii="Book Antiqua" w:hAnsi="Book Antiqua"/>
        </w:rPr>
        <w:t xml:space="preserve"> N, </w:t>
      </w:r>
      <w:proofErr w:type="spellStart"/>
      <w:r w:rsidRPr="00B00C01">
        <w:rPr>
          <w:rFonts w:ascii="Book Antiqua" w:hAnsi="Book Antiqua"/>
        </w:rPr>
        <w:t>Isobe</w:t>
      </w:r>
      <w:proofErr w:type="spellEnd"/>
      <w:r w:rsidRPr="00B00C01">
        <w:rPr>
          <w:rFonts w:ascii="Book Antiqua" w:hAnsi="Book Antiqua"/>
        </w:rPr>
        <w:t xml:space="preserve"> M, </w:t>
      </w:r>
      <w:proofErr w:type="spellStart"/>
      <w:r w:rsidRPr="00B00C01">
        <w:rPr>
          <w:rFonts w:ascii="Book Antiqua" w:hAnsi="Book Antiqua"/>
        </w:rPr>
        <w:t>Matsuhashi</w:t>
      </w:r>
      <w:proofErr w:type="spellEnd"/>
      <w:r w:rsidRPr="00B00C01">
        <w:rPr>
          <w:rFonts w:ascii="Book Antiqua" w:hAnsi="Book Antiqua"/>
        </w:rPr>
        <w:t xml:space="preserve"> M, Shimizu M, </w:t>
      </w:r>
      <w:proofErr w:type="spellStart"/>
      <w:r w:rsidRPr="00B00C01">
        <w:rPr>
          <w:rFonts w:ascii="Book Antiqua" w:hAnsi="Book Antiqua"/>
        </w:rPr>
        <w:t>Akikawa</w:t>
      </w:r>
      <w:proofErr w:type="spellEnd"/>
      <w:r w:rsidRPr="00B00C01">
        <w:rPr>
          <w:rFonts w:ascii="Book Antiqua" w:hAnsi="Book Antiqua"/>
        </w:rPr>
        <w:t xml:space="preserve"> K, </w:t>
      </w:r>
      <w:proofErr w:type="spellStart"/>
      <w:r w:rsidRPr="00B00C01">
        <w:rPr>
          <w:rFonts w:ascii="Book Antiqua" w:hAnsi="Book Antiqua"/>
        </w:rPr>
        <w:t>Tanimura</w:t>
      </w:r>
      <w:proofErr w:type="spellEnd"/>
      <w:r w:rsidRPr="00B00C01">
        <w:rPr>
          <w:rFonts w:ascii="Book Antiqua" w:hAnsi="Book Antiqua"/>
        </w:rPr>
        <w:t xml:space="preserve"> K, </w:t>
      </w:r>
      <w:proofErr w:type="spellStart"/>
      <w:r w:rsidRPr="00B00C01">
        <w:rPr>
          <w:rFonts w:ascii="Book Antiqua" w:hAnsi="Book Antiqua"/>
        </w:rPr>
        <w:t>Atsumi</w:t>
      </w:r>
      <w:proofErr w:type="spellEnd"/>
      <w:r w:rsidRPr="00B00C01">
        <w:rPr>
          <w:rFonts w:ascii="Book Antiqua" w:hAnsi="Book Antiqua"/>
        </w:rPr>
        <w:t xml:space="preserve"> T, Koike T. Incidence and risk factors for reactivation from resolved hepatitis B virus in rheumatoid arthritis patients treated with biological </w:t>
      </w:r>
      <w:r w:rsidRPr="00B00C01">
        <w:rPr>
          <w:rFonts w:ascii="Book Antiqua" w:hAnsi="Book Antiqua"/>
        </w:rPr>
        <w:lastRenderedPageBreak/>
        <w:t xml:space="preserve">disease-modifying antirheumatic drugs. </w:t>
      </w:r>
      <w:r w:rsidRPr="00B00C01">
        <w:rPr>
          <w:rFonts w:ascii="Book Antiqua" w:hAnsi="Book Antiqua"/>
          <w:i/>
          <w:iCs/>
        </w:rPr>
        <w:t>Int J Rheum Dis</w:t>
      </w:r>
      <w:r w:rsidRPr="00B00C01">
        <w:rPr>
          <w:rFonts w:ascii="Book Antiqua" w:hAnsi="Book Antiqua"/>
        </w:rPr>
        <w:t xml:space="preserve"> 2019; </w:t>
      </w:r>
      <w:r w:rsidRPr="00B00C01">
        <w:rPr>
          <w:rFonts w:ascii="Book Antiqua" w:hAnsi="Book Antiqua"/>
          <w:b/>
          <w:bCs/>
        </w:rPr>
        <w:t>22</w:t>
      </w:r>
      <w:r w:rsidRPr="00B00C01">
        <w:rPr>
          <w:rFonts w:ascii="Book Antiqua" w:hAnsi="Book Antiqua"/>
        </w:rPr>
        <w:t>: 574-582 [PMID: 30338649 DOI: 10.1111/1756-185X.13401]</w:t>
      </w:r>
    </w:p>
    <w:p w14:paraId="4719FDC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13 </w:t>
      </w:r>
      <w:r w:rsidRPr="00B00C01">
        <w:rPr>
          <w:rFonts w:ascii="Book Antiqua" w:hAnsi="Book Antiqua"/>
          <w:b/>
          <w:bCs/>
        </w:rPr>
        <w:t>Zhang Z</w:t>
      </w:r>
      <w:r w:rsidRPr="00B00C01">
        <w:rPr>
          <w:rFonts w:ascii="Book Antiqua" w:hAnsi="Book Antiqua"/>
        </w:rPr>
        <w:t xml:space="preserve">, Deng W, Wu Q, Sun L. Tuberculosis, hepatitis B and herpes zoster in tofacitinib-treated patients with rheumatoid arthritis. </w:t>
      </w:r>
      <w:r w:rsidRPr="00B00C01">
        <w:rPr>
          <w:rFonts w:ascii="Book Antiqua" w:hAnsi="Book Antiqua"/>
          <w:i/>
          <w:iCs/>
        </w:rPr>
        <w:t>Immunotherapy</w:t>
      </w:r>
      <w:r w:rsidRPr="00B00C01">
        <w:rPr>
          <w:rFonts w:ascii="Book Antiqua" w:hAnsi="Book Antiqua"/>
        </w:rPr>
        <w:t xml:space="preserve"> 2019; </w:t>
      </w:r>
      <w:r w:rsidRPr="00B00C01">
        <w:rPr>
          <w:rFonts w:ascii="Book Antiqua" w:hAnsi="Book Antiqua"/>
          <w:b/>
          <w:bCs/>
        </w:rPr>
        <w:t>11</w:t>
      </w:r>
      <w:r w:rsidRPr="00B00C01">
        <w:rPr>
          <w:rFonts w:ascii="Book Antiqua" w:hAnsi="Book Antiqua"/>
        </w:rPr>
        <w:t>: 321-333 [PMID: 30630365 DOI: 10.2217/imt-2018-0113]</w:t>
      </w:r>
    </w:p>
    <w:p w14:paraId="4B28BF8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14 </w:t>
      </w:r>
      <w:r w:rsidRPr="00B00C01">
        <w:rPr>
          <w:rFonts w:ascii="Book Antiqua" w:hAnsi="Book Antiqua"/>
          <w:b/>
          <w:bCs/>
        </w:rPr>
        <w:t>Watanabe R</w:t>
      </w:r>
      <w:r w:rsidRPr="00B00C01">
        <w:rPr>
          <w:rFonts w:ascii="Book Antiqua" w:hAnsi="Book Antiqua"/>
        </w:rPr>
        <w:t xml:space="preserve">, Ishii T, Kobayashi H, </w:t>
      </w:r>
      <w:proofErr w:type="spellStart"/>
      <w:r w:rsidRPr="00B00C01">
        <w:rPr>
          <w:rFonts w:ascii="Book Antiqua" w:hAnsi="Book Antiqua"/>
        </w:rPr>
        <w:t>Asahina</w:t>
      </w:r>
      <w:proofErr w:type="spellEnd"/>
      <w:r w:rsidRPr="00B00C01">
        <w:rPr>
          <w:rFonts w:ascii="Book Antiqua" w:hAnsi="Book Antiqua"/>
        </w:rPr>
        <w:t xml:space="preserve"> I, Takemori H, </w:t>
      </w:r>
      <w:proofErr w:type="spellStart"/>
      <w:r w:rsidRPr="00B00C01">
        <w:rPr>
          <w:rFonts w:ascii="Book Antiqua" w:hAnsi="Book Antiqua"/>
        </w:rPr>
        <w:t>Izumiyama</w:t>
      </w:r>
      <w:proofErr w:type="spellEnd"/>
      <w:r w:rsidRPr="00B00C01">
        <w:rPr>
          <w:rFonts w:ascii="Book Antiqua" w:hAnsi="Book Antiqua"/>
        </w:rPr>
        <w:t xml:space="preserve"> T, </w:t>
      </w:r>
      <w:proofErr w:type="spellStart"/>
      <w:r w:rsidRPr="00B00C01">
        <w:rPr>
          <w:rFonts w:ascii="Book Antiqua" w:hAnsi="Book Antiqua"/>
        </w:rPr>
        <w:t>Oguchi</w:t>
      </w:r>
      <w:proofErr w:type="spellEnd"/>
      <w:r w:rsidRPr="00B00C01">
        <w:rPr>
          <w:rFonts w:ascii="Book Antiqua" w:hAnsi="Book Antiqua"/>
        </w:rPr>
        <w:t xml:space="preserve"> Y, Urata Y, </w:t>
      </w:r>
      <w:proofErr w:type="spellStart"/>
      <w:r w:rsidRPr="00B00C01">
        <w:rPr>
          <w:rFonts w:ascii="Book Antiqua" w:hAnsi="Book Antiqua"/>
        </w:rPr>
        <w:t>Nishimaki</w:t>
      </w:r>
      <w:proofErr w:type="spellEnd"/>
      <w:r w:rsidRPr="00B00C01">
        <w:rPr>
          <w:rFonts w:ascii="Book Antiqua" w:hAnsi="Book Antiqua"/>
        </w:rPr>
        <w:t xml:space="preserve"> T, Chiba K, </w:t>
      </w:r>
      <w:proofErr w:type="spellStart"/>
      <w:r w:rsidRPr="00B00C01">
        <w:rPr>
          <w:rFonts w:ascii="Book Antiqua" w:hAnsi="Book Antiqua"/>
        </w:rPr>
        <w:t>Komatsuda</w:t>
      </w:r>
      <w:proofErr w:type="spellEnd"/>
      <w:r w:rsidRPr="00B00C01">
        <w:rPr>
          <w:rFonts w:ascii="Book Antiqua" w:hAnsi="Book Antiqua"/>
        </w:rPr>
        <w:t xml:space="preserve"> A, Chiba N, Miyata M, Takagi M, Kawamura O, </w:t>
      </w:r>
      <w:proofErr w:type="spellStart"/>
      <w:r w:rsidRPr="00B00C01">
        <w:rPr>
          <w:rFonts w:ascii="Book Antiqua" w:hAnsi="Book Antiqua"/>
        </w:rPr>
        <w:t>Kanno</w:t>
      </w:r>
      <w:proofErr w:type="spellEnd"/>
      <w:r w:rsidRPr="00B00C01">
        <w:rPr>
          <w:rFonts w:ascii="Book Antiqua" w:hAnsi="Book Antiqua"/>
        </w:rPr>
        <w:t xml:space="preserve"> T, </w:t>
      </w:r>
      <w:proofErr w:type="spellStart"/>
      <w:r w:rsidRPr="00B00C01">
        <w:rPr>
          <w:rFonts w:ascii="Book Antiqua" w:hAnsi="Book Antiqua"/>
        </w:rPr>
        <w:t>Hirabayashi</w:t>
      </w:r>
      <w:proofErr w:type="spellEnd"/>
      <w:r w:rsidRPr="00B00C01">
        <w:rPr>
          <w:rFonts w:ascii="Book Antiqua" w:hAnsi="Book Antiqua"/>
        </w:rPr>
        <w:t xml:space="preserve"> Y, </w:t>
      </w:r>
      <w:proofErr w:type="spellStart"/>
      <w:r w:rsidRPr="00B00C01">
        <w:rPr>
          <w:rFonts w:ascii="Book Antiqua" w:hAnsi="Book Antiqua"/>
        </w:rPr>
        <w:t>Konta</w:t>
      </w:r>
      <w:proofErr w:type="spellEnd"/>
      <w:r w:rsidRPr="00B00C01">
        <w:rPr>
          <w:rFonts w:ascii="Book Antiqua" w:hAnsi="Book Antiqua"/>
        </w:rPr>
        <w:t xml:space="preserve"> T, Ninomiya Y, Abe Y, Murata Y, Saito Y, </w:t>
      </w:r>
      <w:proofErr w:type="spellStart"/>
      <w:r w:rsidRPr="00B00C01">
        <w:rPr>
          <w:rFonts w:ascii="Book Antiqua" w:hAnsi="Book Antiqua"/>
        </w:rPr>
        <w:t>Ohira</w:t>
      </w:r>
      <w:proofErr w:type="spellEnd"/>
      <w:r w:rsidRPr="00B00C01">
        <w:rPr>
          <w:rFonts w:ascii="Book Antiqua" w:hAnsi="Book Antiqua"/>
        </w:rPr>
        <w:t xml:space="preserve"> H, </w:t>
      </w:r>
      <w:proofErr w:type="spellStart"/>
      <w:r w:rsidRPr="00B00C01">
        <w:rPr>
          <w:rFonts w:ascii="Book Antiqua" w:hAnsi="Book Antiqua"/>
        </w:rPr>
        <w:t>Harigae</w:t>
      </w:r>
      <w:proofErr w:type="spellEnd"/>
      <w:r w:rsidRPr="00B00C01">
        <w:rPr>
          <w:rFonts w:ascii="Book Antiqua" w:hAnsi="Book Antiqua"/>
        </w:rPr>
        <w:t xml:space="preserve"> H, Sasaki T. Prevalence of hepatitis B virus infection in patients with rheumatic diseases in Tohoku area: a retrospective multicenter survey. </w:t>
      </w:r>
      <w:r w:rsidRPr="00B00C01">
        <w:rPr>
          <w:rFonts w:ascii="Book Antiqua" w:hAnsi="Book Antiqua"/>
          <w:i/>
          <w:iCs/>
        </w:rPr>
        <w:t>Tohoku J Exp Med</w:t>
      </w:r>
      <w:r w:rsidRPr="00B00C01">
        <w:rPr>
          <w:rFonts w:ascii="Book Antiqua" w:hAnsi="Book Antiqua"/>
        </w:rPr>
        <w:t xml:space="preserve"> 2014; </w:t>
      </w:r>
      <w:r w:rsidRPr="00B00C01">
        <w:rPr>
          <w:rFonts w:ascii="Book Antiqua" w:hAnsi="Book Antiqua"/>
          <w:b/>
          <w:bCs/>
        </w:rPr>
        <w:t>233</w:t>
      </w:r>
      <w:r w:rsidRPr="00B00C01">
        <w:rPr>
          <w:rFonts w:ascii="Book Antiqua" w:hAnsi="Book Antiqua"/>
        </w:rPr>
        <w:t>: 129-133 [PMID: 24898712 DOI: 10.1620/tjem.233.129]</w:t>
      </w:r>
    </w:p>
    <w:p w14:paraId="7547DBBB"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15 </w:t>
      </w:r>
      <w:r w:rsidRPr="00B00C01">
        <w:rPr>
          <w:rFonts w:ascii="Book Antiqua" w:hAnsi="Book Antiqua"/>
          <w:b/>
          <w:bCs/>
        </w:rPr>
        <w:t>Fujita M</w:t>
      </w:r>
      <w:r w:rsidRPr="00B00C01">
        <w:rPr>
          <w:rFonts w:ascii="Book Antiqua" w:hAnsi="Book Antiqua"/>
        </w:rPr>
        <w:t xml:space="preserve">, Sugiyama M, Sato Y, Nagashima K, Takahashi S, </w:t>
      </w:r>
      <w:proofErr w:type="spellStart"/>
      <w:r w:rsidRPr="00B00C01">
        <w:rPr>
          <w:rFonts w:ascii="Book Antiqua" w:hAnsi="Book Antiqua"/>
        </w:rPr>
        <w:t>Mizokami</w:t>
      </w:r>
      <w:proofErr w:type="spellEnd"/>
      <w:r w:rsidRPr="00B00C01">
        <w:rPr>
          <w:rFonts w:ascii="Book Antiqua" w:hAnsi="Book Antiqua"/>
        </w:rPr>
        <w:t xml:space="preserve"> M, </w:t>
      </w:r>
      <w:proofErr w:type="spellStart"/>
      <w:r w:rsidRPr="00B00C01">
        <w:rPr>
          <w:rFonts w:ascii="Book Antiqua" w:hAnsi="Book Antiqua"/>
        </w:rPr>
        <w:t>Hata</w:t>
      </w:r>
      <w:proofErr w:type="spellEnd"/>
      <w:r w:rsidRPr="00B00C01">
        <w:rPr>
          <w:rFonts w:ascii="Book Antiqua" w:hAnsi="Book Antiqua"/>
        </w:rPr>
        <w:t xml:space="preserve"> A. Hepatitis B virus reactivation in patients with rheumatoid arthritis: Analysis of the National Database of Japan. </w:t>
      </w:r>
      <w:r w:rsidRPr="00B00C01">
        <w:rPr>
          <w:rFonts w:ascii="Book Antiqua" w:hAnsi="Book Antiqua"/>
          <w:i/>
          <w:iCs/>
        </w:rPr>
        <w:t xml:space="preserve">J Viral </w:t>
      </w:r>
      <w:proofErr w:type="spellStart"/>
      <w:r w:rsidRPr="00B00C01">
        <w:rPr>
          <w:rFonts w:ascii="Book Antiqua" w:hAnsi="Book Antiqua"/>
          <w:i/>
          <w:iCs/>
        </w:rPr>
        <w:t>Hepat</w:t>
      </w:r>
      <w:proofErr w:type="spellEnd"/>
      <w:r w:rsidRPr="00B00C01">
        <w:rPr>
          <w:rFonts w:ascii="Book Antiqua" w:hAnsi="Book Antiqua"/>
        </w:rPr>
        <w:t xml:space="preserve"> 2018; </w:t>
      </w:r>
      <w:r w:rsidRPr="00B00C01">
        <w:rPr>
          <w:rFonts w:ascii="Book Antiqua" w:hAnsi="Book Antiqua"/>
          <w:b/>
          <w:bCs/>
        </w:rPr>
        <w:t>25</w:t>
      </w:r>
      <w:r w:rsidRPr="00B00C01">
        <w:rPr>
          <w:rFonts w:ascii="Book Antiqua" w:hAnsi="Book Antiqua"/>
        </w:rPr>
        <w:t>: 1312-1320 [PMID: 29770539 DOI: 10.1111/jvh.12933]</w:t>
      </w:r>
    </w:p>
    <w:p w14:paraId="60C57849"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16 </w:t>
      </w:r>
      <w:r w:rsidRPr="00B00C01">
        <w:rPr>
          <w:rFonts w:ascii="Book Antiqua" w:hAnsi="Book Antiqua"/>
          <w:b/>
          <w:bCs/>
        </w:rPr>
        <w:t>Hwang JP</w:t>
      </w:r>
      <w:r w:rsidRPr="00B00C01">
        <w:rPr>
          <w:rFonts w:ascii="Book Antiqua" w:hAnsi="Book Antiqua"/>
        </w:rPr>
        <w:t xml:space="preserve">, Fisch MJ, Zhang H, </w:t>
      </w:r>
      <w:proofErr w:type="spellStart"/>
      <w:r w:rsidRPr="00B00C01">
        <w:rPr>
          <w:rFonts w:ascii="Book Antiqua" w:hAnsi="Book Antiqua"/>
        </w:rPr>
        <w:t>Kallen</w:t>
      </w:r>
      <w:proofErr w:type="spellEnd"/>
      <w:r w:rsidRPr="00B00C01">
        <w:rPr>
          <w:rFonts w:ascii="Book Antiqua" w:hAnsi="Book Antiqua"/>
        </w:rPr>
        <w:t xml:space="preserve"> MA, </w:t>
      </w:r>
      <w:proofErr w:type="spellStart"/>
      <w:r w:rsidRPr="00B00C01">
        <w:rPr>
          <w:rFonts w:ascii="Book Antiqua" w:hAnsi="Book Antiqua"/>
        </w:rPr>
        <w:t>Routbort</w:t>
      </w:r>
      <w:proofErr w:type="spellEnd"/>
      <w:r w:rsidRPr="00B00C01">
        <w:rPr>
          <w:rFonts w:ascii="Book Antiqua" w:hAnsi="Book Antiqua"/>
        </w:rPr>
        <w:t xml:space="preserve"> MJ, Lal LS, </w:t>
      </w:r>
      <w:proofErr w:type="spellStart"/>
      <w:r w:rsidRPr="00B00C01">
        <w:rPr>
          <w:rFonts w:ascii="Book Antiqua" w:hAnsi="Book Antiqua"/>
        </w:rPr>
        <w:t>Vierling</w:t>
      </w:r>
      <w:proofErr w:type="spellEnd"/>
      <w:r w:rsidRPr="00B00C01">
        <w:rPr>
          <w:rFonts w:ascii="Book Antiqua" w:hAnsi="Book Antiqua"/>
        </w:rPr>
        <w:t xml:space="preserve"> JM, Suarez-</w:t>
      </w:r>
      <w:proofErr w:type="spellStart"/>
      <w:r w:rsidRPr="00B00C01">
        <w:rPr>
          <w:rFonts w:ascii="Book Antiqua" w:hAnsi="Book Antiqua"/>
        </w:rPr>
        <w:t>Almazor</w:t>
      </w:r>
      <w:proofErr w:type="spellEnd"/>
      <w:r w:rsidRPr="00B00C01">
        <w:rPr>
          <w:rFonts w:ascii="Book Antiqua" w:hAnsi="Book Antiqua"/>
        </w:rPr>
        <w:t xml:space="preserve"> ME. Low rates of hepatitis B virus screening at the onset of chemotherapy. </w:t>
      </w:r>
      <w:r w:rsidRPr="00B00C01">
        <w:rPr>
          <w:rFonts w:ascii="Book Antiqua" w:hAnsi="Book Antiqua"/>
          <w:i/>
          <w:iCs/>
        </w:rPr>
        <w:t xml:space="preserve">J Oncol </w:t>
      </w:r>
      <w:proofErr w:type="spellStart"/>
      <w:r w:rsidRPr="00B00C01">
        <w:rPr>
          <w:rFonts w:ascii="Book Antiqua" w:hAnsi="Book Antiqua"/>
          <w:i/>
          <w:iCs/>
        </w:rPr>
        <w:t>Pract</w:t>
      </w:r>
      <w:proofErr w:type="spellEnd"/>
      <w:r w:rsidRPr="00B00C01">
        <w:rPr>
          <w:rFonts w:ascii="Book Antiqua" w:hAnsi="Book Antiqua"/>
        </w:rPr>
        <w:t xml:space="preserve"> 2012; </w:t>
      </w:r>
      <w:r w:rsidRPr="00B00C01">
        <w:rPr>
          <w:rFonts w:ascii="Book Antiqua" w:hAnsi="Book Antiqua"/>
          <w:b/>
          <w:bCs/>
        </w:rPr>
        <w:t>8</w:t>
      </w:r>
      <w:r w:rsidRPr="00B00C01">
        <w:rPr>
          <w:rFonts w:ascii="Book Antiqua" w:hAnsi="Book Antiqua"/>
        </w:rPr>
        <w:t>: e32-e39 [PMID: 23180996 DOI: 10.1200/JOP.2011.000450]</w:t>
      </w:r>
    </w:p>
    <w:p w14:paraId="12A48355"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17 </w:t>
      </w:r>
      <w:proofErr w:type="spellStart"/>
      <w:r w:rsidRPr="00B00C01">
        <w:rPr>
          <w:rFonts w:ascii="Book Antiqua" w:hAnsi="Book Antiqua"/>
          <w:b/>
          <w:bCs/>
        </w:rPr>
        <w:t>Visram</w:t>
      </w:r>
      <w:proofErr w:type="spellEnd"/>
      <w:r w:rsidRPr="00B00C01">
        <w:rPr>
          <w:rFonts w:ascii="Book Antiqua" w:hAnsi="Book Antiqua"/>
          <w:b/>
          <w:bCs/>
        </w:rPr>
        <w:t xml:space="preserve"> A</w:t>
      </w:r>
      <w:r w:rsidRPr="00B00C01">
        <w:rPr>
          <w:rFonts w:ascii="Book Antiqua" w:hAnsi="Book Antiqua"/>
        </w:rPr>
        <w:t xml:space="preserve">, Chan KK, McGee P, </w:t>
      </w:r>
      <w:proofErr w:type="spellStart"/>
      <w:r w:rsidRPr="00B00C01">
        <w:rPr>
          <w:rFonts w:ascii="Book Antiqua" w:hAnsi="Book Antiqua"/>
        </w:rPr>
        <w:t>Boro</w:t>
      </w:r>
      <w:proofErr w:type="spellEnd"/>
      <w:r w:rsidRPr="00B00C01">
        <w:rPr>
          <w:rFonts w:ascii="Book Antiqua" w:hAnsi="Book Antiqua"/>
        </w:rPr>
        <w:t xml:space="preserve"> J, Hicks LK, Feld JJ. Poor recognition of risk factors for hepatitis B by physicians prescribing immunosuppressive therapy: a call for universal rather than risk-based screening. </w:t>
      </w:r>
      <w:proofErr w:type="spellStart"/>
      <w:r w:rsidRPr="00B00C01">
        <w:rPr>
          <w:rFonts w:ascii="Book Antiqua" w:hAnsi="Book Antiqua"/>
          <w:i/>
          <w:iCs/>
        </w:rPr>
        <w:t>PLoS</w:t>
      </w:r>
      <w:proofErr w:type="spellEnd"/>
      <w:r w:rsidRPr="00B00C01">
        <w:rPr>
          <w:rFonts w:ascii="Book Antiqua" w:hAnsi="Book Antiqua"/>
          <w:i/>
          <w:iCs/>
        </w:rPr>
        <w:t xml:space="preserve"> One</w:t>
      </w:r>
      <w:r w:rsidRPr="00B00C01">
        <w:rPr>
          <w:rFonts w:ascii="Book Antiqua" w:hAnsi="Book Antiqua"/>
        </w:rPr>
        <w:t xml:space="preserve"> 2015; </w:t>
      </w:r>
      <w:r w:rsidRPr="00B00C01">
        <w:rPr>
          <w:rFonts w:ascii="Book Antiqua" w:hAnsi="Book Antiqua"/>
          <w:b/>
          <w:bCs/>
        </w:rPr>
        <w:t>10</w:t>
      </w:r>
      <w:r w:rsidRPr="00B00C01">
        <w:rPr>
          <w:rFonts w:ascii="Book Antiqua" w:hAnsi="Book Antiqua"/>
        </w:rPr>
        <w:t>: e0120749 [PMID: 25875198 DOI: 10.1371/journal.pone.0120749]</w:t>
      </w:r>
    </w:p>
    <w:p w14:paraId="4C4EFC3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18 </w:t>
      </w:r>
      <w:r w:rsidRPr="00B00C01">
        <w:rPr>
          <w:rFonts w:ascii="Book Antiqua" w:hAnsi="Book Antiqua"/>
          <w:b/>
          <w:bCs/>
        </w:rPr>
        <w:t>Chen MH</w:t>
      </w:r>
      <w:r w:rsidRPr="00B00C01">
        <w:rPr>
          <w:rFonts w:ascii="Book Antiqua" w:hAnsi="Book Antiqua"/>
        </w:rPr>
        <w:t xml:space="preserve">, Chen MH, Liu CY, Tsai CY, Huang DF, Lin HY, Lee MH, Huang YH. Hepatitis B Virus Reactivation in Rheumatoid Arthritis Patients Undergoing Biologics Treatment. </w:t>
      </w:r>
      <w:r w:rsidRPr="00B00C01">
        <w:rPr>
          <w:rFonts w:ascii="Book Antiqua" w:hAnsi="Book Antiqua"/>
          <w:i/>
          <w:iCs/>
        </w:rPr>
        <w:t>J Infect Dis</w:t>
      </w:r>
      <w:r w:rsidRPr="00B00C01">
        <w:rPr>
          <w:rFonts w:ascii="Book Antiqua" w:hAnsi="Book Antiqua"/>
        </w:rPr>
        <w:t xml:space="preserve"> 2017; </w:t>
      </w:r>
      <w:r w:rsidRPr="00B00C01">
        <w:rPr>
          <w:rFonts w:ascii="Book Antiqua" w:hAnsi="Book Antiqua"/>
          <w:b/>
          <w:bCs/>
        </w:rPr>
        <w:t>215</w:t>
      </w:r>
      <w:r w:rsidRPr="00B00C01">
        <w:rPr>
          <w:rFonts w:ascii="Book Antiqua" w:hAnsi="Book Antiqua"/>
        </w:rPr>
        <w:t>: 566-573 [PMID: 28011918 DOI: 10.1093/</w:t>
      </w:r>
      <w:proofErr w:type="spellStart"/>
      <w:r w:rsidRPr="00B00C01">
        <w:rPr>
          <w:rFonts w:ascii="Book Antiqua" w:hAnsi="Book Antiqua"/>
        </w:rPr>
        <w:t>infdis</w:t>
      </w:r>
      <w:proofErr w:type="spellEnd"/>
      <w:r w:rsidRPr="00B00C01">
        <w:rPr>
          <w:rFonts w:ascii="Book Antiqua" w:hAnsi="Book Antiqua"/>
        </w:rPr>
        <w:t>/jiw606]</w:t>
      </w:r>
    </w:p>
    <w:p w14:paraId="0D2DB30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19 </w:t>
      </w:r>
      <w:r w:rsidRPr="00B00C01">
        <w:rPr>
          <w:rFonts w:ascii="Book Antiqua" w:hAnsi="Book Antiqua"/>
          <w:b/>
          <w:bCs/>
        </w:rPr>
        <w:t>Tien YC</w:t>
      </w:r>
      <w:r w:rsidRPr="00B00C01">
        <w:rPr>
          <w:rFonts w:ascii="Book Antiqua" w:hAnsi="Book Antiqua"/>
        </w:rPr>
        <w:t>, Yen HH, Chiu YM. Incidence and clinical characteristics of hepatitis B virus reactivation in HBsAg-negative/</w:t>
      </w:r>
      <w:proofErr w:type="spellStart"/>
      <w:r w:rsidRPr="00B00C01">
        <w:rPr>
          <w:rFonts w:ascii="Book Antiqua" w:hAnsi="Book Antiqua"/>
        </w:rPr>
        <w:t>HBcAb</w:t>
      </w:r>
      <w:proofErr w:type="spellEnd"/>
      <w:r w:rsidRPr="00B00C01">
        <w:rPr>
          <w:rFonts w:ascii="Book Antiqua" w:hAnsi="Book Antiqua"/>
        </w:rPr>
        <w:t xml:space="preserve">-positive patients receiving rituximab for rheumatoid arthritis. </w:t>
      </w:r>
      <w:r w:rsidRPr="00B00C01">
        <w:rPr>
          <w:rFonts w:ascii="Book Antiqua" w:hAnsi="Book Antiqua"/>
          <w:i/>
          <w:iCs/>
        </w:rPr>
        <w:t xml:space="preserve">Clin Exp </w:t>
      </w:r>
      <w:proofErr w:type="spellStart"/>
      <w:r w:rsidRPr="00B00C01">
        <w:rPr>
          <w:rFonts w:ascii="Book Antiqua" w:hAnsi="Book Antiqua"/>
          <w:i/>
          <w:iCs/>
        </w:rPr>
        <w:t>Rheumatol</w:t>
      </w:r>
      <w:proofErr w:type="spellEnd"/>
      <w:r w:rsidRPr="00B00C01">
        <w:rPr>
          <w:rFonts w:ascii="Book Antiqua" w:hAnsi="Book Antiqua"/>
        </w:rPr>
        <w:t xml:space="preserve"> 2017; </w:t>
      </w:r>
      <w:r w:rsidRPr="00B00C01">
        <w:rPr>
          <w:rFonts w:ascii="Book Antiqua" w:hAnsi="Book Antiqua"/>
          <w:b/>
          <w:bCs/>
        </w:rPr>
        <w:t>35</w:t>
      </w:r>
      <w:r w:rsidRPr="00B00C01">
        <w:rPr>
          <w:rFonts w:ascii="Book Antiqua" w:hAnsi="Book Antiqua"/>
        </w:rPr>
        <w:t>: 831-836 [PMID: 28375829]</w:t>
      </w:r>
    </w:p>
    <w:p w14:paraId="2D38E09E" w14:textId="77777777"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20 </w:t>
      </w:r>
      <w:proofErr w:type="spellStart"/>
      <w:r w:rsidRPr="00B00C01">
        <w:rPr>
          <w:rFonts w:ascii="Book Antiqua" w:hAnsi="Book Antiqua"/>
          <w:b/>
          <w:bCs/>
        </w:rPr>
        <w:t>Tamori</w:t>
      </w:r>
      <w:proofErr w:type="spellEnd"/>
      <w:r w:rsidRPr="00B00C01">
        <w:rPr>
          <w:rFonts w:ascii="Book Antiqua" w:hAnsi="Book Antiqua"/>
          <w:b/>
          <w:bCs/>
        </w:rPr>
        <w:t xml:space="preserve"> A</w:t>
      </w:r>
      <w:r w:rsidRPr="00B00C01">
        <w:rPr>
          <w:rFonts w:ascii="Book Antiqua" w:hAnsi="Book Antiqua"/>
        </w:rPr>
        <w:t xml:space="preserve">, Koike T, </w:t>
      </w:r>
      <w:proofErr w:type="spellStart"/>
      <w:r w:rsidRPr="00B00C01">
        <w:rPr>
          <w:rFonts w:ascii="Book Antiqua" w:hAnsi="Book Antiqua"/>
        </w:rPr>
        <w:t>Goto</w:t>
      </w:r>
      <w:proofErr w:type="spellEnd"/>
      <w:r w:rsidRPr="00B00C01">
        <w:rPr>
          <w:rFonts w:ascii="Book Antiqua" w:hAnsi="Book Antiqua"/>
        </w:rPr>
        <w:t xml:space="preserve"> H, </w:t>
      </w:r>
      <w:proofErr w:type="spellStart"/>
      <w:r w:rsidRPr="00B00C01">
        <w:rPr>
          <w:rFonts w:ascii="Book Antiqua" w:hAnsi="Book Antiqua"/>
        </w:rPr>
        <w:t>Wakitani</w:t>
      </w:r>
      <w:proofErr w:type="spellEnd"/>
      <w:r w:rsidRPr="00B00C01">
        <w:rPr>
          <w:rFonts w:ascii="Book Antiqua" w:hAnsi="Book Antiqua"/>
        </w:rPr>
        <w:t xml:space="preserve"> S, Tada M, Morikawa H, </w:t>
      </w:r>
      <w:proofErr w:type="spellStart"/>
      <w:r w:rsidRPr="00B00C01">
        <w:rPr>
          <w:rFonts w:ascii="Book Antiqua" w:hAnsi="Book Antiqua"/>
        </w:rPr>
        <w:t>Enomoto</w:t>
      </w:r>
      <w:proofErr w:type="spellEnd"/>
      <w:r w:rsidRPr="00B00C01">
        <w:rPr>
          <w:rFonts w:ascii="Book Antiqua" w:hAnsi="Book Antiqua"/>
        </w:rPr>
        <w:t xml:space="preserve"> M, Inaba M, Nakatani T, Hino M, Kawada N. Prospective study of reactivation of hepatitis B virus in patients with rheumatoid arthritis who received immunosuppressive therapy: evaluation of both HBsAg-positive and HBsAg-negative cohorts. </w:t>
      </w:r>
      <w:r w:rsidRPr="00B00C01">
        <w:rPr>
          <w:rFonts w:ascii="Book Antiqua" w:hAnsi="Book Antiqua"/>
          <w:i/>
          <w:iCs/>
        </w:rPr>
        <w:t>J Gastroenterol</w:t>
      </w:r>
      <w:r w:rsidRPr="00B00C01">
        <w:rPr>
          <w:rFonts w:ascii="Book Antiqua" w:hAnsi="Book Antiqua"/>
        </w:rPr>
        <w:t xml:space="preserve"> 2011; </w:t>
      </w:r>
      <w:r w:rsidRPr="00B00C01">
        <w:rPr>
          <w:rFonts w:ascii="Book Antiqua" w:hAnsi="Book Antiqua"/>
          <w:b/>
          <w:bCs/>
        </w:rPr>
        <w:t>46</w:t>
      </w:r>
      <w:r w:rsidRPr="00B00C01">
        <w:rPr>
          <w:rFonts w:ascii="Book Antiqua" w:hAnsi="Book Antiqua"/>
        </w:rPr>
        <w:t>: 556-564 [PMID: 21246383 DOI: 10.1007/s00535-010-0367-5]</w:t>
      </w:r>
    </w:p>
    <w:p w14:paraId="7A0DCA29"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21 </w:t>
      </w:r>
      <w:r w:rsidRPr="00B00C01">
        <w:rPr>
          <w:rFonts w:ascii="Book Antiqua" w:hAnsi="Book Antiqua"/>
          <w:b/>
          <w:bCs/>
        </w:rPr>
        <w:t>Chen YM</w:t>
      </w:r>
      <w:r w:rsidRPr="00B00C01">
        <w:rPr>
          <w:rFonts w:ascii="Book Antiqua" w:hAnsi="Book Antiqua"/>
        </w:rPr>
        <w:t xml:space="preserve">, Yang SS, Chen DY. Risk-stratified management strategies for HBV reactivation in RA patients receiving biological and targeted therapy: A narrative review. </w:t>
      </w:r>
      <w:r w:rsidRPr="00B00C01">
        <w:rPr>
          <w:rFonts w:ascii="Book Antiqua" w:hAnsi="Book Antiqua"/>
          <w:i/>
          <w:iCs/>
        </w:rPr>
        <w:t>J Microbiol Immunol Infect</w:t>
      </w:r>
      <w:r w:rsidRPr="00B00C01">
        <w:rPr>
          <w:rFonts w:ascii="Book Antiqua" w:hAnsi="Book Antiqua"/>
        </w:rPr>
        <w:t xml:space="preserve"> 2019; </w:t>
      </w:r>
      <w:r w:rsidRPr="00B00C01">
        <w:rPr>
          <w:rFonts w:ascii="Book Antiqua" w:hAnsi="Book Antiqua"/>
          <w:b/>
          <w:bCs/>
        </w:rPr>
        <w:t>52</w:t>
      </w:r>
      <w:r w:rsidRPr="00B00C01">
        <w:rPr>
          <w:rFonts w:ascii="Book Antiqua" w:hAnsi="Book Antiqua"/>
        </w:rPr>
        <w:t>: 1-8 [PMID: 29158080 DOI: 10.1016/j.jmii.2017.10.002]</w:t>
      </w:r>
    </w:p>
    <w:p w14:paraId="7E119302"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22 </w:t>
      </w:r>
      <w:proofErr w:type="spellStart"/>
      <w:r w:rsidRPr="00B00C01">
        <w:rPr>
          <w:rFonts w:ascii="Book Antiqua" w:hAnsi="Book Antiqua"/>
          <w:b/>
          <w:bCs/>
        </w:rPr>
        <w:t>Kuo</w:t>
      </w:r>
      <w:proofErr w:type="spellEnd"/>
      <w:r w:rsidRPr="00B00C01">
        <w:rPr>
          <w:rFonts w:ascii="Book Antiqua" w:hAnsi="Book Antiqua"/>
          <w:b/>
          <w:bCs/>
        </w:rPr>
        <w:t xml:space="preserve"> MH</w:t>
      </w:r>
      <w:r w:rsidRPr="00B00C01">
        <w:rPr>
          <w:rFonts w:ascii="Book Antiqua" w:hAnsi="Book Antiqua"/>
        </w:rPr>
        <w:t xml:space="preserve">, Tseng CW, Lu MC, Tung CH, Tseng KC, Huang KY, Lee CH, Lai NS. Risk of Hepatitis B Virus Reactivation in Rheumatoid Arthritis Patients Undergoing Tocilizumab-Containing Treatment. </w:t>
      </w:r>
      <w:r w:rsidRPr="00B00C01">
        <w:rPr>
          <w:rFonts w:ascii="Book Antiqua" w:hAnsi="Book Antiqua"/>
          <w:i/>
          <w:iCs/>
        </w:rPr>
        <w:t>Dig Dis Sci</w:t>
      </w:r>
      <w:r w:rsidRPr="00B00C01">
        <w:rPr>
          <w:rFonts w:ascii="Book Antiqua" w:hAnsi="Book Antiqua"/>
        </w:rPr>
        <w:t xml:space="preserve"> 2021; </w:t>
      </w:r>
      <w:r w:rsidRPr="00B00C01">
        <w:rPr>
          <w:rFonts w:ascii="Book Antiqua" w:hAnsi="Book Antiqua"/>
          <w:b/>
          <w:bCs/>
        </w:rPr>
        <w:t>66</w:t>
      </w:r>
      <w:r w:rsidRPr="00B00C01">
        <w:rPr>
          <w:rFonts w:ascii="Book Antiqua" w:hAnsi="Book Antiqua"/>
        </w:rPr>
        <w:t>: 4026-4034 [PMID: 33387124 DOI: 10.1007/s10620-020-06725-1]</w:t>
      </w:r>
    </w:p>
    <w:p w14:paraId="0341A758"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23 </w:t>
      </w:r>
      <w:proofErr w:type="spellStart"/>
      <w:r w:rsidRPr="00B00C01">
        <w:rPr>
          <w:rFonts w:ascii="Book Antiqua" w:hAnsi="Book Antiqua"/>
          <w:b/>
          <w:bCs/>
        </w:rPr>
        <w:t>Zingarelli</w:t>
      </w:r>
      <w:proofErr w:type="spellEnd"/>
      <w:r w:rsidRPr="00B00C01">
        <w:rPr>
          <w:rFonts w:ascii="Book Antiqua" w:hAnsi="Book Antiqua"/>
          <w:b/>
          <w:bCs/>
        </w:rPr>
        <w:t xml:space="preserve"> S</w:t>
      </w:r>
      <w:r w:rsidRPr="00B00C01">
        <w:rPr>
          <w:rFonts w:ascii="Book Antiqua" w:hAnsi="Book Antiqua"/>
        </w:rPr>
        <w:t xml:space="preserve">, </w:t>
      </w:r>
      <w:proofErr w:type="spellStart"/>
      <w:r w:rsidRPr="00B00C01">
        <w:rPr>
          <w:rFonts w:ascii="Book Antiqua" w:hAnsi="Book Antiqua"/>
        </w:rPr>
        <w:t>Frassi</w:t>
      </w:r>
      <w:proofErr w:type="spellEnd"/>
      <w:r w:rsidRPr="00B00C01">
        <w:rPr>
          <w:rFonts w:ascii="Book Antiqua" w:hAnsi="Book Antiqua"/>
        </w:rPr>
        <w:t xml:space="preserve"> M, Bazzani C, </w:t>
      </w:r>
      <w:proofErr w:type="spellStart"/>
      <w:r w:rsidRPr="00B00C01">
        <w:rPr>
          <w:rFonts w:ascii="Book Antiqua" w:hAnsi="Book Antiqua"/>
        </w:rPr>
        <w:t>Scarsi</w:t>
      </w:r>
      <w:proofErr w:type="spellEnd"/>
      <w:r w:rsidRPr="00B00C01">
        <w:rPr>
          <w:rFonts w:ascii="Book Antiqua" w:hAnsi="Book Antiqua"/>
        </w:rPr>
        <w:t xml:space="preserve"> M, </w:t>
      </w:r>
      <w:proofErr w:type="spellStart"/>
      <w:r w:rsidRPr="00B00C01">
        <w:rPr>
          <w:rFonts w:ascii="Book Antiqua" w:hAnsi="Book Antiqua"/>
        </w:rPr>
        <w:t>Puoti</w:t>
      </w:r>
      <w:proofErr w:type="spellEnd"/>
      <w:r w:rsidRPr="00B00C01">
        <w:rPr>
          <w:rFonts w:ascii="Book Antiqua" w:hAnsi="Book Antiqua"/>
        </w:rPr>
        <w:t xml:space="preserve"> M, </w:t>
      </w:r>
      <w:proofErr w:type="spellStart"/>
      <w:r w:rsidRPr="00B00C01">
        <w:rPr>
          <w:rFonts w:ascii="Book Antiqua" w:hAnsi="Book Antiqua"/>
        </w:rPr>
        <w:t>Airò</w:t>
      </w:r>
      <w:proofErr w:type="spellEnd"/>
      <w:r w:rsidRPr="00B00C01">
        <w:rPr>
          <w:rFonts w:ascii="Book Antiqua" w:hAnsi="Book Antiqua"/>
        </w:rPr>
        <w:t xml:space="preserve"> P. Use of tumor necrosis factor-alpha-blocking agents in hepatitis B virus-positive patients: reports of 3 cases and review of the literature. </w:t>
      </w:r>
      <w:r w:rsidRPr="00B00C01">
        <w:rPr>
          <w:rFonts w:ascii="Book Antiqua" w:hAnsi="Book Antiqua"/>
          <w:i/>
          <w:iCs/>
        </w:rPr>
        <w:t xml:space="preserve">J </w:t>
      </w:r>
      <w:proofErr w:type="spellStart"/>
      <w:r w:rsidRPr="00B00C01">
        <w:rPr>
          <w:rFonts w:ascii="Book Antiqua" w:hAnsi="Book Antiqua"/>
          <w:i/>
          <w:iCs/>
        </w:rPr>
        <w:t>Rheumatol</w:t>
      </w:r>
      <w:proofErr w:type="spellEnd"/>
      <w:r w:rsidRPr="00B00C01">
        <w:rPr>
          <w:rFonts w:ascii="Book Antiqua" w:hAnsi="Book Antiqua"/>
        </w:rPr>
        <w:t xml:space="preserve"> 2009; </w:t>
      </w:r>
      <w:r w:rsidRPr="00B00C01">
        <w:rPr>
          <w:rFonts w:ascii="Book Antiqua" w:hAnsi="Book Antiqua"/>
          <w:b/>
          <w:bCs/>
        </w:rPr>
        <w:t>36</w:t>
      </w:r>
      <w:r w:rsidRPr="00B00C01">
        <w:rPr>
          <w:rFonts w:ascii="Book Antiqua" w:hAnsi="Book Antiqua"/>
        </w:rPr>
        <w:t>: 1188-1194 [PMID: 19447932 DOI: 10.3899/jrheum.081246]</w:t>
      </w:r>
    </w:p>
    <w:p w14:paraId="08BD98F0"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24 </w:t>
      </w:r>
      <w:r w:rsidRPr="00B00C01">
        <w:rPr>
          <w:rFonts w:ascii="Book Antiqua" w:hAnsi="Book Antiqua"/>
          <w:b/>
          <w:bCs/>
        </w:rPr>
        <w:t>Mitra B</w:t>
      </w:r>
      <w:r w:rsidRPr="00B00C01">
        <w:rPr>
          <w:rFonts w:ascii="Book Antiqua" w:hAnsi="Book Antiqua"/>
        </w:rPr>
        <w:t xml:space="preserve">, Thapa RJ, Guo H, Block TM. Host functions used by hepatitis B virus to complete its life cycle: Implications for developing host-targeting agents to treat chronic hepatitis B. </w:t>
      </w:r>
      <w:r w:rsidRPr="00B00C01">
        <w:rPr>
          <w:rFonts w:ascii="Book Antiqua" w:hAnsi="Book Antiqua"/>
          <w:i/>
          <w:iCs/>
        </w:rPr>
        <w:t>Antiviral Res</w:t>
      </w:r>
      <w:r w:rsidRPr="00B00C01">
        <w:rPr>
          <w:rFonts w:ascii="Book Antiqua" w:hAnsi="Book Antiqua"/>
        </w:rPr>
        <w:t xml:space="preserve"> 2018; </w:t>
      </w:r>
      <w:r w:rsidRPr="00B00C01">
        <w:rPr>
          <w:rFonts w:ascii="Book Antiqua" w:hAnsi="Book Antiqua"/>
          <w:b/>
          <w:bCs/>
        </w:rPr>
        <w:t>158</w:t>
      </w:r>
      <w:r w:rsidRPr="00B00C01">
        <w:rPr>
          <w:rFonts w:ascii="Book Antiqua" w:hAnsi="Book Antiqua"/>
        </w:rPr>
        <w:t>: 185-198 [PMID: 30145242 DOI: 10.1016/j.antiviral.2018.08.014]</w:t>
      </w:r>
    </w:p>
    <w:p w14:paraId="6CA0EAFB"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25 </w:t>
      </w:r>
      <w:proofErr w:type="spellStart"/>
      <w:r w:rsidRPr="00B00C01">
        <w:rPr>
          <w:rFonts w:ascii="Book Antiqua" w:hAnsi="Book Antiqua"/>
          <w:b/>
          <w:bCs/>
        </w:rPr>
        <w:t>Brahmania</w:t>
      </w:r>
      <w:proofErr w:type="spellEnd"/>
      <w:r w:rsidRPr="00B00C01">
        <w:rPr>
          <w:rFonts w:ascii="Book Antiqua" w:hAnsi="Book Antiqua"/>
          <w:b/>
          <w:bCs/>
        </w:rPr>
        <w:t xml:space="preserve"> M</w:t>
      </w:r>
      <w:r w:rsidRPr="00B00C01">
        <w:rPr>
          <w:rFonts w:ascii="Book Antiqua" w:hAnsi="Book Antiqua"/>
        </w:rPr>
        <w:t xml:space="preserve">, Feld J, </w:t>
      </w:r>
      <w:proofErr w:type="spellStart"/>
      <w:r w:rsidRPr="00B00C01">
        <w:rPr>
          <w:rFonts w:ascii="Book Antiqua" w:hAnsi="Book Antiqua"/>
        </w:rPr>
        <w:t>Arif</w:t>
      </w:r>
      <w:proofErr w:type="spellEnd"/>
      <w:r w:rsidRPr="00B00C01">
        <w:rPr>
          <w:rFonts w:ascii="Book Antiqua" w:hAnsi="Book Antiqua"/>
        </w:rPr>
        <w:t xml:space="preserve"> A, Janssen HL. New therapeutic agents for chronic hepatitis B. </w:t>
      </w:r>
      <w:r w:rsidRPr="00B00C01">
        <w:rPr>
          <w:rFonts w:ascii="Book Antiqua" w:hAnsi="Book Antiqua"/>
          <w:i/>
          <w:iCs/>
        </w:rPr>
        <w:t>Lancet Infect Dis</w:t>
      </w:r>
      <w:r w:rsidRPr="00B00C01">
        <w:rPr>
          <w:rFonts w:ascii="Book Antiqua" w:hAnsi="Book Antiqua"/>
        </w:rPr>
        <w:t xml:space="preserve"> 2016; </w:t>
      </w:r>
      <w:r w:rsidRPr="00B00C01">
        <w:rPr>
          <w:rFonts w:ascii="Book Antiqua" w:hAnsi="Book Antiqua"/>
          <w:b/>
          <w:bCs/>
        </w:rPr>
        <w:t>16</w:t>
      </w:r>
      <w:r w:rsidRPr="00B00C01">
        <w:rPr>
          <w:rFonts w:ascii="Book Antiqua" w:hAnsi="Book Antiqua"/>
        </w:rPr>
        <w:t>: e10-e21 [PMID: 26795693 DOI: 10.1016/S1473-3099(15)00436-3]</w:t>
      </w:r>
    </w:p>
    <w:p w14:paraId="74638E1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26 </w:t>
      </w:r>
      <w:proofErr w:type="spellStart"/>
      <w:r w:rsidRPr="00B00C01">
        <w:rPr>
          <w:rFonts w:ascii="Book Antiqua" w:hAnsi="Book Antiqua"/>
          <w:b/>
          <w:bCs/>
        </w:rPr>
        <w:t>Durantel</w:t>
      </w:r>
      <w:proofErr w:type="spellEnd"/>
      <w:r w:rsidRPr="00B00C01">
        <w:rPr>
          <w:rFonts w:ascii="Book Antiqua" w:hAnsi="Book Antiqua"/>
          <w:b/>
          <w:bCs/>
        </w:rPr>
        <w:t xml:space="preserve"> D</w:t>
      </w:r>
      <w:r w:rsidRPr="00B00C01">
        <w:rPr>
          <w:rFonts w:ascii="Book Antiqua" w:hAnsi="Book Antiqua"/>
        </w:rPr>
        <w:t xml:space="preserve">. New treatments to reach functional cure: Virological approaches. </w:t>
      </w:r>
      <w:r w:rsidRPr="00B00C01">
        <w:rPr>
          <w:rFonts w:ascii="Book Antiqua" w:hAnsi="Book Antiqua"/>
          <w:i/>
          <w:iCs/>
        </w:rPr>
        <w:t xml:space="preserve">Best </w:t>
      </w:r>
      <w:proofErr w:type="spellStart"/>
      <w:r w:rsidRPr="00B00C01">
        <w:rPr>
          <w:rFonts w:ascii="Book Antiqua" w:hAnsi="Book Antiqua"/>
          <w:i/>
          <w:iCs/>
        </w:rPr>
        <w:t>Pract</w:t>
      </w:r>
      <w:proofErr w:type="spellEnd"/>
      <w:r w:rsidRPr="00B00C01">
        <w:rPr>
          <w:rFonts w:ascii="Book Antiqua" w:hAnsi="Book Antiqua"/>
          <w:i/>
          <w:iCs/>
        </w:rPr>
        <w:t xml:space="preserve"> Res Clin Gastroenterol</w:t>
      </w:r>
      <w:r w:rsidRPr="00B00C01">
        <w:rPr>
          <w:rFonts w:ascii="Book Antiqua" w:hAnsi="Book Antiqua"/>
        </w:rPr>
        <w:t xml:space="preserve"> 2017; </w:t>
      </w:r>
      <w:r w:rsidRPr="00B00C01">
        <w:rPr>
          <w:rFonts w:ascii="Book Antiqua" w:hAnsi="Book Antiqua"/>
          <w:b/>
          <w:bCs/>
        </w:rPr>
        <w:t>31</w:t>
      </w:r>
      <w:r w:rsidRPr="00B00C01">
        <w:rPr>
          <w:rFonts w:ascii="Book Antiqua" w:hAnsi="Book Antiqua"/>
        </w:rPr>
        <w:t>: 329-336 [PMID: 28774415 DOI: 10.1016/j.bpg.2017.05.002]</w:t>
      </w:r>
    </w:p>
    <w:p w14:paraId="2A4E0CA7"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27 </w:t>
      </w:r>
      <w:proofErr w:type="spellStart"/>
      <w:r w:rsidRPr="00B00C01">
        <w:rPr>
          <w:rFonts w:ascii="Book Antiqua" w:hAnsi="Book Antiqua"/>
          <w:b/>
          <w:bCs/>
        </w:rPr>
        <w:t>Rehermann</w:t>
      </w:r>
      <w:proofErr w:type="spellEnd"/>
      <w:r w:rsidRPr="00B00C01">
        <w:rPr>
          <w:rFonts w:ascii="Book Antiqua" w:hAnsi="Book Antiqua"/>
          <w:b/>
          <w:bCs/>
        </w:rPr>
        <w:t xml:space="preserve"> B</w:t>
      </w:r>
      <w:r w:rsidRPr="00B00C01">
        <w:rPr>
          <w:rFonts w:ascii="Book Antiqua" w:hAnsi="Book Antiqua"/>
        </w:rPr>
        <w:t xml:space="preserve">, Lau D, Hoofnagle JH, </w:t>
      </w:r>
      <w:proofErr w:type="spellStart"/>
      <w:r w:rsidRPr="00B00C01">
        <w:rPr>
          <w:rFonts w:ascii="Book Antiqua" w:hAnsi="Book Antiqua"/>
        </w:rPr>
        <w:t>Chisari</w:t>
      </w:r>
      <w:proofErr w:type="spellEnd"/>
      <w:r w:rsidRPr="00B00C01">
        <w:rPr>
          <w:rFonts w:ascii="Book Antiqua" w:hAnsi="Book Antiqua"/>
        </w:rPr>
        <w:t xml:space="preserve"> FV. Cytotoxic T lymphocyte responsiveness after resolution of chronic hepatitis B virus infection. </w:t>
      </w:r>
      <w:r w:rsidRPr="00B00C01">
        <w:rPr>
          <w:rFonts w:ascii="Book Antiqua" w:hAnsi="Book Antiqua"/>
          <w:i/>
          <w:iCs/>
        </w:rPr>
        <w:t>J Clin Invest</w:t>
      </w:r>
      <w:r w:rsidRPr="00B00C01">
        <w:rPr>
          <w:rFonts w:ascii="Book Antiqua" w:hAnsi="Book Antiqua"/>
        </w:rPr>
        <w:t xml:space="preserve"> 1996; </w:t>
      </w:r>
      <w:r w:rsidRPr="00B00C01">
        <w:rPr>
          <w:rFonts w:ascii="Book Antiqua" w:hAnsi="Book Antiqua"/>
          <w:b/>
          <w:bCs/>
        </w:rPr>
        <w:t>97</w:t>
      </w:r>
      <w:r w:rsidRPr="00B00C01">
        <w:rPr>
          <w:rFonts w:ascii="Book Antiqua" w:hAnsi="Book Antiqua"/>
        </w:rPr>
        <w:t>: 1655-1665 [PMID: 8601631 DOI: 10.1172/JCI118592]</w:t>
      </w:r>
    </w:p>
    <w:p w14:paraId="0F481A7E" w14:textId="77777777"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28 </w:t>
      </w:r>
      <w:r w:rsidRPr="00B00C01">
        <w:rPr>
          <w:rFonts w:ascii="Book Antiqua" w:hAnsi="Book Antiqua"/>
          <w:b/>
          <w:bCs/>
        </w:rPr>
        <w:t>Chou CK</w:t>
      </w:r>
      <w:r w:rsidRPr="00B00C01">
        <w:rPr>
          <w:rFonts w:ascii="Book Antiqua" w:hAnsi="Book Antiqua"/>
        </w:rPr>
        <w:t xml:space="preserve">, Wang LH, Lin HM, Chi CW. Glucocorticoid stimulates hepatitis B viral gene expression in cultured human hepatoma cells. </w:t>
      </w:r>
      <w:r w:rsidRPr="00B00C01">
        <w:rPr>
          <w:rFonts w:ascii="Book Antiqua" w:hAnsi="Book Antiqua"/>
          <w:i/>
          <w:iCs/>
        </w:rPr>
        <w:t>Hepatology</w:t>
      </w:r>
      <w:r w:rsidRPr="00B00C01">
        <w:rPr>
          <w:rFonts w:ascii="Book Antiqua" w:hAnsi="Book Antiqua"/>
        </w:rPr>
        <w:t xml:space="preserve"> 1992; </w:t>
      </w:r>
      <w:r w:rsidRPr="00B00C01">
        <w:rPr>
          <w:rFonts w:ascii="Book Antiqua" w:hAnsi="Book Antiqua"/>
          <w:b/>
          <w:bCs/>
        </w:rPr>
        <w:t>16</w:t>
      </w:r>
      <w:r w:rsidRPr="00B00C01">
        <w:rPr>
          <w:rFonts w:ascii="Book Antiqua" w:hAnsi="Book Antiqua"/>
        </w:rPr>
        <w:t>: 13-18 [PMID: 1319949 DOI: 10.1002/hep.1840160104]</w:t>
      </w:r>
    </w:p>
    <w:p w14:paraId="5C2D139C"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29 </w:t>
      </w:r>
      <w:r w:rsidRPr="00B00C01">
        <w:rPr>
          <w:rFonts w:ascii="Book Antiqua" w:hAnsi="Book Antiqua"/>
          <w:b/>
          <w:bCs/>
        </w:rPr>
        <w:t>Tan J</w:t>
      </w:r>
      <w:r w:rsidRPr="00B00C01">
        <w:rPr>
          <w:rFonts w:ascii="Book Antiqua" w:hAnsi="Book Antiqua"/>
        </w:rPr>
        <w:t xml:space="preserve">, Zhou J, Zhao P, Wei J. Prospective study of HBV reactivation risk in rheumatoid arthritis patients who received conventional disease-modifying antirheumatic drugs. </w:t>
      </w:r>
      <w:r w:rsidRPr="00B00C01">
        <w:rPr>
          <w:rFonts w:ascii="Book Antiqua" w:hAnsi="Book Antiqua"/>
          <w:i/>
          <w:iCs/>
        </w:rPr>
        <w:t xml:space="preserve">Clin </w:t>
      </w:r>
      <w:proofErr w:type="spellStart"/>
      <w:r w:rsidRPr="00B00C01">
        <w:rPr>
          <w:rFonts w:ascii="Book Antiqua" w:hAnsi="Book Antiqua"/>
          <w:i/>
          <w:iCs/>
        </w:rPr>
        <w:t>Rheumatol</w:t>
      </w:r>
      <w:proofErr w:type="spellEnd"/>
      <w:r w:rsidRPr="00B00C01">
        <w:rPr>
          <w:rFonts w:ascii="Book Antiqua" w:hAnsi="Book Antiqua"/>
        </w:rPr>
        <w:t xml:space="preserve"> 2012; </w:t>
      </w:r>
      <w:r w:rsidRPr="00B00C01">
        <w:rPr>
          <w:rFonts w:ascii="Book Antiqua" w:hAnsi="Book Antiqua"/>
          <w:b/>
          <w:bCs/>
        </w:rPr>
        <w:t>31</w:t>
      </w:r>
      <w:r w:rsidRPr="00B00C01">
        <w:rPr>
          <w:rFonts w:ascii="Book Antiqua" w:hAnsi="Book Antiqua"/>
        </w:rPr>
        <w:t>: 1169-1175 [PMID: 22544263 DOI: 10.1007/s10067-012-1988-2]</w:t>
      </w:r>
    </w:p>
    <w:p w14:paraId="48563E95"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30 </w:t>
      </w:r>
      <w:proofErr w:type="spellStart"/>
      <w:r w:rsidRPr="00B00C01">
        <w:rPr>
          <w:rFonts w:ascii="Book Antiqua" w:hAnsi="Book Antiqua"/>
          <w:b/>
          <w:bCs/>
        </w:rPr>
        <w:t>Laohapand</w:t>
      </w:r>
      <w:proofErr w:type="spellEnd"/>
      <w:r w:rsidRPr="00B00C01">
        <w:rPr>
          <w:rFonts w:ascii="Book Antiqua" w:hAnsi="Book Antiqua"/>
          <w:b/>
          <w:bCs/>
        </w:rPr>
        <w:t xml:space="preserve"> C</w:t>
      </w:r>
      <w:r w:rsidRPr="00B00C01">
        <w:rPr>
          <w:rFonts w:ascii="Book Antiqua" w:hAnsi="Book Antiqua"/>
        </w:rPr>
        <w:t xml:space="preserve">, </w:t>
      </w:r>
      <w:proofErr w:type="spellStart"/>
      <w:r w:rsidRPr="00B00C01">
        <w:rPr>
          <w:rFonts w:ascii="Book Antiqua" w:hAnsi="Book Antiqua"/>
        </w:rPr>
        <w:t>Arromdee</w:t>
      </w:r>
      <w:proofErr w:type="spellEnd"/>
      <w:r w:rsidRPr="00B00C01">
        <w:rPr>
          <w:rFonts w:ascii="Book Antiqua" w:hAnsi="Book Antiqua"/>
        </w:rPr>
        <w:t xml:space="preserve"> E, </w:t>
      </w:r>
      <w:proofErr w:type="spellStart"/>
      <w:r w:rsidRPr="00B00C01">
        <w:rPr>
          <w:rFonts w:ascii="Book Antiqua" w:hAnsi="Book Antiqua"/>
        </w:rPr>
        <w:t>Tanwandee</w:t>
      </w:r>
      <w:proofErr w:type="spellEnd"/>
      <w:r w:rsidRPr="00B00C01">
        <w:rPr>
          <w:rFonts w:ascii="Book Antiqua" w:hAnsi="Book Antiqua"/>
        </w:rPr>
        <w:t xml:space="preserve"> T. Long-term use of methotrexate does not result in hepatitis B reactivation in rheumatologic patients. </w:t>
      </w:r>
      <w:r w:rsidRPr="00B00C01">
        <w:rPr>
          <w:rFonts w:ascii="Book Antiqua" w:hAnsi="Book Antiqua"/>
          <w:i/>
          <w:iCs/>
        </w:rPr>
        <w:t>Hepatol Int</w:t>
      </w:r>
      <w:r w:rsidRPr="00B00C01">
        <w:rPr>
          <w:rFonts w:ascii="Book Antiqua" w:hAnsi="Book Antiqua"/>
        </w:rPr>
        <w:t xml:space="preserve"> 2015; </w:t>
      </w:r>
      <w:r w:rsidRPr="00B00C01">
        <w:rPr>
          <w:rFonts w:ascii="Book Antiqua" w:hAnsi="Book Antiqua"/>
          <w:b/>
          <w:bCs/>
        </w:rPr>
        <w:t>9</w:t>
      </w:r>
      <w:r w:rsidRPr="00B00C01">
        <w:rPr>
          <w:rFonts w:ascii="Book Antiqua" w:hAnsi="Book Antiqua"/>
        </w:rPr>
        <w:t>: 202-208 [PMID: 25788188 DOI: 10.1007/s12072-014-9597-6]</w:t>
      </w:r>
    </w:p>
    <w:p w14:paraId="2FABBE16"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31 </w:t>
      </w:r>
      <w:r w:rsidRPr="00B00C01">
        <w:rPr>
          <w:rFonts w:ascii="Book Antiqua" w:hAnsi="Book Antiqua"/>
          <w:b/>
          <w:bCs/>
        </w:rPr>
        <w:t>Mo YQ</w:t>
      </w:r>
      <w:r w:rsidRPr="00B00C01">
        <w:rPr>
          <w:rFonts w:ascii="Book Antiqua" w:hAnsi="Book Antiqua"/>
        </w:rPr>
        <w:t xml:space="preserve">, Liang AQ, Ma JD, Chen LF, Zheng DH, Schumacher HR, Dai L. Discontinuation of antiviral prophylaxis correlates with high prevalence of hepatitis B virus (HBV) reactivation in rheumatoid arthritis patients with HBV carrier state: a real-world clinical practice. </w:t>
      </w:r>
      <w:r w:rsidRPr="00B00C01">
        <w:rPr>
          <w:rFonts w:ascii="Book Antiqua" w:hAnsi="Book Antiqua"/>
          <w:i/>
          <w:iCs/>
        </w:rPr>
        <w:t xml:space="preserve">BMC </w:t>
      </w:r>
      <w:proofErr w:type="spellStart"/>
      <w:r w:rsidRPr="00B00C01">
        <w:rPr>
          <w:rFonts w:ascii="Book Antiqua" w:hAnsi="Book Antiqua"/>
          <w:i/>
          <w:iCs/>
        </w:rPr>
        <w:t>Musculoskelet</w:t>
      </w:r>
      <w:proofErr w:type="spellEnd"/>
      <w:r w:rsidRPr="00B00C01">
        <w:rPr>
          <w:rFonts w:ascii="Book Antiqua" w:hAnsi="Book Antiqua"/>
          <w:i/>
          <w:iCs/>
        </w:rPr>
        <w:t xml:space="preserve"> </w:t>
      </w:r>
      <w:proofErr w:type="spellStart"/>
      <w:r w:rsidRPr="00B00C01">
        <w:rPr>
          <w:rFonts w:ascii="Book Antiqua" w:hAnsi="Book Antiqua"/>
          <w:i/>
          <w:iCs/>
        </w:rPr>
        <w:t>Disord</w:t>
      </w:r>
      <w:proofErr w:type="spellEnd"/>
      <w:r w:rsidRPr="00B00C01">
        <w:rPr>
          <w:rFonts w:ascii="Book Antiqua" w:hAnsi="Book Antiqua"/>
        </w:rPr>
        <w:t xml:space="preserve"> 2014; </w:t>
      </w:r>
      <w:r w:rsidRPr="00B00C01">
        <w:rPr>
          <w:rFonts w:ascii="Book Antiqua" w:hAnsi="Book Antiqua"/>
          <w:b/>
          <w:bCs/>
        </w:rPr>
        <w:t>15</w:t>
      </w:r>
      <w:r w:rsidRPr="00B00C01">
        <w:rPr>
          <w:rFonts w:ascii="Book Antiqua" w:hAnsi="Book Antiqua"/>
        </w:rPr>
        <w:t>: 449 [PMID: 25532827 DOI: 10.1186/1471-2474-15-449]</w:t>
      </w:r>
    </w:p>
    <w:p w14:paraId="6AA8114E"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32 </w:t>
      </w:r>
      <w:r w:rsidRPr="00B00C01">
        <w:rPr>
          <w:rFonts w:ascii="Book Antiqua" w:hAnsi="Book Antiqua"/>
          <w:b/>
          <w:bCs/>
        </w:rPr>
        <w:t>Hoppe-</w:t>
      </w:r>
      <w:proofErr w:type="spellStart"/>
      <w:r w:rsidRPr="00B00C01">
        <w:rPr>
          <w:rFonts w:ascii="Book Antiqua" w:hAnsi="Book Antiqua"/>
          <w:b/>
          <w:bCs/>
        </w:rPr>
        <w:t>Seyler</w:t>
      </w:r>
      <w:proofErr w:type="spellEnd"/>
      <w:r w:rsidRPr="00B00C01">
        <w:rPr>
          <w:rFonts w:ascii="Book Antiqua" w:hAnsi="Book Antiqua"/>
          <w:b/>
          <w:bCs/>
        </w:rPr>
        <w:t xml:space="preserve"> K</w:t>
      </w:r>
      <w:r w:rsidRPr="00B00C01">
        <w:rPr>
          <w:rFonts w:ascii="Book Antiqua" w:hAnsi="Book Antiqua"/>
        </w:rPr>
        <w:t xml:space="preserve">, Sauer P, </w:t>
      </w:r>
      <w:proofErr w:type="spellStart"/>
      <w:r w:rsidRPr="00B00C01">
        <w:rPr>
          <w:rFonts w:ascii="Book Antiqua" w:hAnsi="Book Antiqua"/>
        </w:rPr>
        <w:t>Lohrey</w:t>
      </w:r>
      <w:proofErr w:type="spellEnd"/>
      <w:r w:rsidRPr="00B00C01">
        <w:rPr>
          <w:rFonts w:ascii="Book Antiqua" w:hAnsi="Book Antiqua"/>
        </w:rPr>
        <w:t xml:space="preserve"> C, Hoppe-</w:t>
      </w:r>
      <w:proofErr w:type="spellStart"/>
      <w:r w:rsidRPr="00B00C01">
        <w:rPr>
          <w:rFonts w:ascii="Book Antiqua" w:hAnsi="Book Antiqua"/>
        </w:rPr>
        <w:t>Seyler</w:t>
      </w:r>
      <w:proofErr w:type="spellEnd"/>
      <w:r w:rsidRPr="00B00C01">
        <w:rPr>
          <w:rFonts w:ascii="Book Antiqua" w:hAnsi="Book Antiqua"/>
        </w:rPr>
        <w:t xml:space="preserve"> F. The inhibitors of nucleotide biosynthesis leflunomide, FK778, and mycophenolic acid activate hepatitis B virus replication in vitro. </w:t>
      </w:r>
      <w:r w:rsidRPr="00B00C01">
        <w:rPr>
          <w:rFonts w:ascii="Book Antiqua" w:hAnsi="Book Antiqua"/>
          <w:i/>
          <w:iCs/>
        </w:rPr>
        <w:t>Hepatology</w:t>
      </w:r>
      <w:r w:rsidRPr="00B00C01">
        <w:rPr>
          <w:rFonts w:ascii="Book Antiqua" w:hAnsi="Book Antiqua"/>
        </w:rPr>
        <w:t xml:space="preserve"> 2012; </w:t>
      </w:r>
      <w:r w:rsidRPr="00B00C01">
        <w:rPr>
          <w:rFonts w:ascii="Book Antiqua" w:hAnsi="Book Antiqua"/>
          <w:b/>
          <w:bCs/>
        </w:rPr>
        <w:t>56</w:t>
      </w:r>
      <w:r w:rsidRPr="00B00C01">
        <w:rPr>
          <w:rFonts w:ascii="Book Antiqua" w:hAnsi="Book Antiqua"/>
        </w:rPr>
        <w:t>: 9-16 [PMID: 22271223 DOI: 10.1002/hep.25602]</w:t>
      </w:r>
    </w:p>
    <w:p w14:paraId="4CACC9D5"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33 </w:t>
      </w:r>
      <w:r w:rsidRPr="00B00C01">
        <w:rPr>
          <w:rFonts w:ascii="Book Antiqua" w:hAnsi="Book Antiqua"/>
          <w:b/>
          <w:bCs/>
        </w:rPr>
        <w:t>Emery P</w:t>
      </w:r>
      <w:r w:rsidRPr="00B00C01">
        <w:rPr>
          <w:rFonts w:ascii="Book Antiqua" w:hAnsi="Book Antiqua"/>
        </w:rPr>
        <w:t xml:space="preserve">, </w:t>
      </w:r>
      <w:proofErr w:type="spellStart"/>
      <w:r w:rsidRPr="00B00C01">
        <w:rPr>
          <w:rFonts w:ascii="Book Antiqua" w:hAnsi="Book Antiqua"/>
        </w:rPr>
        <w:t>Breedveld</w:t>
      </w:r>
      <w:proofErr w:type="spellEnd"/>
      <w:r w:rsidRPr="00B00C01">
        <w:rPr>
          <w:rFonts w:ascii="Book Antiqua" w:hAnsi="Book Antiqua"/>
        </w:rPr>
        <w:t xml:space="preserve"> FC, </w:t>
      </w:r>
      <w:proofErr w:type="spellStart"/>
      <w:r w:rsidRPr="00B00C01">
        <w:rPr>
          <w:rFonts w:ascii="Book Antiqua" w:hAnsi="Book Antiqua"/>
        </w:rPr>
        <w:t>Lemmel</w:t>
      </w:r>
      <w:proofErr w:type="spellEnd"/>
      <w:r w:rsidRPr="00B00C01">
        <w:rPr>
          <w:rFonts w:ascii="Book Antiqua" w:hAnsi="Book Antiqua"/>
        </w:rPr>
        <w:t xml:space="preserve"> EM, </w:t>
      </w:r>
      <w:proofErr w:type="spellStart"/>
      <w:r w:rsidRPr="00B00C01">
        <w:rPr>
          <w:rFonts w:ascii="Book Antiqua" w:hAnsi="Book Antiqua"/>
        </w:rPr>
        <w:t>Kaltwasser</w:t>
      </w:r>
      <w:proofErr w:type="spellEnd"/>
      <w:r w:rsidRPr="00B00C01">
        <w:rPr>
          <w:rFonts w:ascii="Book Antiqua" w:hAnsi="Book Antiqua"/>
        </w:rPr>
        <w:t xml:space="preserve"> JP, Dawes PT, </w:t>
      </w:r>
      <w:proofErr w:type="spellStart"/>
      <w:r w:rsidRPr="00B00C01">
        <w:rPr>
          <w:rFonts w:ascii="Book Antiqua" w:hAnsi="Book Antiqua"/>
        </w:rPr>
        <w:t>Gömör</w:t>
      </w:r>
      <w:proofErr w:type="spellEnd"/>
      <w:r w:rsidRPr="00B00C01">
        <w:rPr>
          <w:rFonts w:ascii="Book Antiqua" w:hAnsi="Book Antiqua"/>
        </w:rPr>
        <w:t xml:space="preserve"> B, Van Den Bosch F, </w:t>
      </w:r>
      <w:proofErr w:type="spellStart"/>
      <w:r w:rsidRPr="00B00C01">
        <w:rPr>
          <w:rFonts w:ascii="Book Antiqua" w:hAnsi="Book Antiqua"/>
        </w:rPr>
        <w:t>Nordström</w:t>
      </w:r>
      <w:proofErr w:type="spellEnd"/>
      <w:r w:rsidRPr="00B00C01">
        <w:rPr>
          <w:rFonts w:ascii="Book Antiqua" w:hAnsi="Book Antiqua"/>
        </w:rPr>
        <w:t xml:space="preserve"> D, </w:t>
      </w:r>
      <w:proofErr w:type="spellStart"/>
      <w:r w:rsidRPr="00B00C01">
        <w:rPr>
          <w:rFonts w:ascii="Book Antiqua" w:hAnsi="Book Antiqua"/>
        </w:rPr>
        <w:t>Bjorneboe</w:t>
      </w:r>
      <w:proofErr w:type="spellEnd"/>
      <w:r w:rsidRPr="00B00C01">
        <w:rPr>
          <w:rFonts w:ascii="Book Antiqua" w:hAnsi="Book Antiqua"/>
        </w:rPr>
        <w:t xml:space="preserve"> O, Dahl R, </w:t>
      </w:r>
      <w:proofErr w:type="spellStart"/>
      <w:r w:rsidRPr="00B00C01">
        <w:rPr>
          <w:rFonts w:ascii="Book Antiqua" w:hAnsi="Book Antiqua"/>
        </w:rPr>
        <w:t>Horslev</w:t>
      </w:r>
      <w:proofErr w:type="spellEnd"/>
      <w:r w:rsidRPr="00B00C01">
        <w:rPr>
          <w:rFonts w:ascii="Book Antiqua" w:hAnsi="Book Antiqua"/>
        </w:rPr>
        <w:t xml:space="preserve">-Petersen K, Rodriguez De La Serna A, Molloy M, </w:t>
      </w:r>
      <w:proofErr w:type="spellStart"/>
      <w:r w:rsidRPr="00B00C01">
        <w:rPr>
          <w:rFonts w:ascii="Book Antiqua" w:hAnsi="Book Antiqua"/>
        </w:rPr>
        <w:t>Tikly</w:t>
      </w:r>
      <w:proofErr w:type="spellEnd"/>
      <w:r w:rsidRPr="00B00C01">
        <w:rPr>
          <w:rFonts w:ascii="Book Antiqua" w:hAnsi="Book Antiqua"/>
        </w:rPr>
        <w:t xml:space="preserve"> M, </w:t>
      </w:r>
      <w:proofErr w:type="spellStart"/>
      <w:r w:rsidRPr="00B00C01">
        <w:rPr>
          <w:rFonts w:ascii="Book Antiqua" w:hAnsi="Book Antiqua"/>
        </w:rPr>
        <w:t>Oed</w:t>
      </w:r>
      <w:proofErr w:type="spellEnd"/>
      <w:r w:rsidRPr="00B00C01">
        <w:rPr>
          <w:rFonts w:ascii="Book Antiqua" w:hAnsi="Book Antiqua"/>
        </w:rPr>
        <w:t xml:space="preserve"> C, Rosenburg R, Loew-Friedrich I. A comparison of the efficacy and safety of leflunomide and methotrexate for the treatment of rheumatoid arthritis. </w:t>
      </w:r>
      <w:r w:rsidRPr="00B00C01">
        <w:rPr>
          <w:rFonts w:ascii="Book Antiqua" w:hAnsi="Book Antiqua"/>
          <w:i/>
          <w:iCs/>
        </w:rPr>
        <w:t>Rheumatology (Oxford)</w:t>
      </w:r>
      <w:r w:rsidRPr="00B00C01">
        <w:rPr>
          <w:rFonts w:ascii="Book Antiqua" w:hAnsi="Book Antiqua"/>
        </w:rPr>
        <w:t xml:space="preserve"> 2000; </w:t>
      </w:r>
      <w:r w:rsidRPr="00B00C01">
        <w:rPr>
          <w:rFonts w:ascii="Book Antiqua" w:hAnsi="Book Antiqua"/>
          <w:b/>
          <w:bCs/>
        </w:rPr>
        <w:t>39</w:t>
      </w:r>
      <w:r w:rsidRPr="00B00C01">
        <w:rPr>
          <w:rFonts w:ascii="Book Antiqua" w:hAnsi="Book Antiqua"/>
        </w:rPr>
        <w:t>: 655-665 [PMID: 10888712 DOI: 10.1093/rheumatology/39.6.655]</w:t>
      </w:r>
    </w:p>
    <w:p w14:paraId="1BC7CAD2"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34 </w:t>
      </w:r>
      <w:proofErr w:type="spellStart"/>
      <w:r w:rsidRPr="00B00C01">
        <w:rPr>
          <w:rFonts w:ascii="Book Antiqua" w:hAnsi="Book Antiqua"/>
          <w:b/>
          <w:bCs/>
        </w:rPr>
        <w:t>Perrillo</w:t>
      </w:r>
      <w:proofErr w:type="spellEnd"/>
      <w:r w:rsidRPr="00B00C01">
        <w:rPr>
          <w:rFonts w:ascii="Book Antiqua" w:hAnsi="Book Antiqua"/>
          <w:b/>
          <w:bCs/>
        </w:rPr>
        <w:t xml:space="preserve"> RP</w:t>
      </w:r>
      <w:r w:rsidRPr="00B00C01">
        <w:rPr>
          <w:rFonts w:ascii="Book Antiqua" w:hAnsi="Book Antiqua"/>
        </w:rPr>
        <w:t>, Gish R, Falck-</w:t>
      </w:r>
      <w:proofErr w:type="spellStart"/>
      <w:r w:rsidRPr="00B00C01">
        <w:rPr>
          <w:rFonts w:ascii="Book Antiqua" w:hAnsi="Book Antiqua"/>
        </w:rPr>
        <w:t>Ytter</w:t>
      </w:r>
      <w:proofErr w:type="spellEnd"/>
      <w:r w:rsidRPr="00B00C01">
        <w:rPr>
          <w:rFonts w:ascii="Book Antiqua" w:hAnsi="Book Antiqua"/>
        </w:rPr>
        <w:t xml:space="preserve"> YT. American Gastroenterological Association Institute technical review on prevention and treatment of hepatitis B virus reactivation during immunosuppressive drug therapy. </w:t>
      </w:r>
      <w:r w:rsidRPr="00B00C01">
        <w:rPr>
          <w:rFonts w:ascii="Book Antiqua" w:hAnsi="Book Antiqua"/>
          <w:i/>
          <w:iCs/>
        </w:rPr>
        <w:t>Gastroenterology</w:t>
      </w:r>
      <w:r w:rsidRPr="00B00C01">
        <w:rPr>
          <w:rFonts w:ascii="Book Antiqua" w:hAnsi="Book Antiqua"/>
        </w:rPr>
        <w:t xml:space="preserve"> 2015; </w:t>
      </w:r>
      <w:r w:rsidRPr="00B00C01">
        <w:rPr>
          <w:rFonts w:ascii="Book Antiqua" w:hAnsi="Book Antiqua"/>
          <w:b/>
          <w:bCs/>
        </w:rPr>
        <w:t>148</w:t>
      </w:r>
      <w:r w:rsidRPr="00B00C01">
        <w:rPr>
          <w:rFonts w:ascii="Book Antiqua" w:hAnsi="Book Antiqua"/>
        </w:rPr>
        <w:t>: 221-244.e3 [PMID: 25447852 DOI: 10.1053/j.gastro.2014.10.038]</w:t>
      </w:r>
    </w:p>
    <w:p w14:paraId="5ABC96FB" w14:textId="77777777"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35 </w:t>
      </w:r>
      <w:r w:rsidRPr="00B00C01">
        <w:rPr>
          <w:rFonts w:ascii="Book Antiqua" w:hAnsi="Book Antiqua"/>
          <w:b/>
          <w:bCs/>
        </w:rPr>
        <w:t>Wong GL</w:t>
      </w:r>
      <w:r w:rsidRPr="00B00C01">
        <w:rPr>
          <w:rFonts w:ascii="Book Antiqua" w:hAnsi="Book Antiqua"/>
        </w:rPr>
        <w:t xml:space="preserve">, Yuen BW, Chan HL, </w:t>
      </w:r>
      <w:proofErr w:type="spellStart"/>
      <w:r w:rsidRPr="00B00C01">
        <w:rPr>
          <w:rFonts w:ascii="Book Antiqua" w:hAnsi="Book Antiqua"/>
        </w:rPr>
        <w:t>Tse</w:t>
      </w:r>
      <w:proofErr w:type="spellEnd"/>
      <w:r w:rsidRPr="00B00C01">
        <w:rPr>
          <w:rFonts w:ascii="Book Antiqua" w:hAnsi="Book Antiqua"/>
        </w:rPr>
        <w:t xml:space="preserve"> YK, Yip TC, Lam KL, Lui GC, Wong VW. Impact of dose and duration of corticosteroid on the risk of hepatitis flare in patients with chronic hepatitis B. </w:t>
      </w:r>
      <w:r w:rsidRPr="00B00C01">
        <w:rPr>
          <w:rFonts w:ascii="Book Antiqua" w:hAnsi="Book Antiqua"/>
          <w:i/>
          <w:iCs/>
        </w:rPr>
        <w:t>Liver Int</w:t>
      </w:r>
      <w:r w:rsidRPr="00B00C01">
        <w:rPr>
          <w:rFonts w:ascii="Book Antiqua" w:hAnsi="Book Antiqua"/>
        </w:rPr>
        <w:t xml:space="preserve"> 2019; </w:t>
      </w:r>
      <w:r w:rsidRPr="00B00C01">
        <w:rPr>
          <w:rFonts w:ascii="Book Antiqua" w:hAnsi="Book Antiqua"/>
          <w:b/>
          <w:bCs/>
        </w:rPr>
        <w:t>39</w:t>
      </w:r>
      <w:r w:rsidRPr="00B00C01">
        <w:rPr>
          <w:rFonts w:ascii="Book Antiqua" w:hAnsi="Book Antiqua"/>
        </w:rPr>
        <w:t>: 271-279 [PMID: 30179316 DOI: 10.1111/liv.13953]</w:t>
      </w:r>
    </w:p>
    <w:p w14:paraId="0FF8F9F9"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36 </w:t>
      </w:r>
      <w:r w:rsidRPr="00B00C01">
        <w:rPr>
          <w:rFonts w:ascii="Book Antiqua" w:hAnsi="Book Antiqua"/>
          <w:b/>
          <w:bCs/>
        </w:rPr>
        <w:t>Wong GL</w:t>
      </w:r>
      <w:r w:rsidRPr="00B00C01">
        <w:rPr>
          <w:rFonts w:ascii="Book Antiqua" w:hAnsi="Book Antiqua"/>
        </w:rPr>
        <w:t xml:space="preserve">, Wong VW, Yuen BW, </w:t>
      </w:r>
      <w:proofErr w:type="spellStart"/>
      <w:r w:rsidRPr="00B00C01">
        <w:rPr>
          <w:rFonts w:ascii="Book Antiqua" w:hAnsi="Book Antiqua"/>
        </w:rPr>
        <w:t>Tse</w:t>
      </w:r>
      <w:proofErr w:type="spellEnd"/>
      <w:r w:rsidRPr="00B00C01">
        <w:rPr>
          <w:rFonts w:ascii="Book Antiqua" w:hAnsi="Book Antiqua"/>
        </w:rPr>
        <w:t xml:space="preserve"> YK, Yip TC, </w:t>
      </w:r>
      <w:proofErr w:type="spellStart"/>
      <w:r w:rsidRPr="00B00C01">
        <w:rPr>
          <w:rFonts w:ascii="Book Antiqua" w:hAnsi="Book Antiqua"/>
        </w:rPr>
        <w:t>Luk</w:t>
      </w:r>
      <w:proofErr w:type="spellEnd"/>
      <w:r w:rsidRPr="00B00C01">
        <w:rPr>
          <w:rFonts w:ascii="Book Antiqua" w:hAnsi="Book Antiqua"/>
        </w:rPr>
        <w:t xml:space="preserve"> HW, Lui GC, Chan HL. Risk of hepatitis B surface antigen </w:t>
      </w:r>
      <w:proofErr w:type="spellStart"/>
      <w:r w:rsidRPr="00B00C01">
        <w:rPr>
          <w:rFonts w:ascii="Book Antiqua" w:hAnsi="Book Antiqua"/>
        </w:rPr>
        <w:t>seroreversion</w:t>
      </w:r>
      <w:proofErr w:type="spellEnd"/>
      <w:r w:rsidRPr="00B00C01">
        <w:rPr>
          <w:rFonts w:ascii="Book Antiqua" w:hAnsi="Book Antiqua"/>
        </w:rPr>
        <w:t xml:space="preserve"> after corticosteroid treatment in patients with previous hepatitis B virus exposure. </w:t>
      </w:r>
      <w:r w:rsidRPr="00B00C01">
        <w:rPr>
          <w:rFonts w:ascii="Book Antiqua" w:hAnsi="Book Antiqua"/>
          <w:i/>
          <w:iCs/>
        </w:rPr>
        <w:t>J Hepatol</w:t>
      </w:r>
      <w:r w:rsidRPr="00B00C01">
        <w:rPr>
          <w:rFonts w:ascii="Book Antiqua" w:hAnsi="Book Antiqua"/>
        </w:rPr>
        <w:t xml:space="preserve"> 2020; </w:t>
      </w:r>
      <w:r w:rsidRPr="00B00C01">
        <w:rPr>
          <w:rFonts w:ascii="Book Antiqua" w:hAnsi="Book Antiqua"/>
          <w:b/>
          <w:bCs/>
        </w:rPr>
        <w:t>72</w:t>
      </w:r>
      <w:r w:rsidRPr="00B00C01">
        <w:rPr>
          <w:rFonts w:ascii="Book Antiqua" w:hAnsi="Book Antiqua"/>
        </w:rPr>
        <w:t>: 57-66 [PMID: 31499132 DOI: 10.1016/j.jhep.2019.08.023]</w:t>
      </w:r>
    </w:p>
    <w:p w14:paraId="5D9A705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37 </w:t>
      </w:r>
      <w:proofErr w:type="spellStart"/>
      <w:r w:rsidRPr="00B00C01">
        <w:rPr>
          <w:rFonts w:ascii="Book Antiqua" w:hAnsi="Book Antiqua"/>
          <w:b/>
          <w:bCs/>
        </w:rPr>
        <w:t>Lucifora</w:t>
      </w:r>
      <w:proofErr w:type="spellEnd"/>
      <w:r w:rsidRPr="00B00C01">
        <w:rPr>
          <w:rFonts w:ascii="Book Antiqua" w:hAnsi="Book Antiqua"/>
          <w:b/>
          <w:bCs/>
        </w:rPr>
        <w:t xml:space="preserve"> J</w:t>
      </w:r>
      <w:r w:rsidRPr="00B00C01">
        <w:rPr>
          <w:rFonts w:ascii="Book Antiqua" w:hAnsi="Book Antiqua"/>
        </w:rPr>
        <w:t xml:space="preserve">, Xia Y, Reisinger F, Zhang K, Stadler D, Cheng X, </w:t>
      </w:r>
      <w:proofErr w:type="spellStart"/>
      <w:r w:rsidRPr="00B00C01">
        <w:rPr>
          <w:rFonts w:ascii="Book Antiqua" w:hAnsi="Book Antiqua"/>
        </w:rPr>
        <w:t>Sprinzl</w:t>
      </w:r>
      <w:proofErr w:type="spellEnd"/>
      <w:r w:rsidRPr="00B00C01">
        <w:rPr>
          <w:rFonts w:ascii="Book Antiqua" w:hAnsi="Book Antiqua"/>
        </w:rPr>
        <w:t xml:space="preserve"> MF, </w:t>
      </w:r>
      <w:proofErr w:type="spellStart"/>
      <w:r w:rsidRPr="00B00C01">
        <w:rPr>
          <w:rFonts w:ascii="Book Antiqua" w:hAnsi="Book Antiqua"/>
        </w:rPr>
        <w:t>Koppensteiner</w:t>
      </w:r>
      <w:proofErr w:type="spellEnd"/>
      <w:r w:rsidRPr="00B00C01">
        <w:rPr>
          <w:rFonts w:ascii="Book Antiqua" w:hAnsi="Book Antiqua"/>
        </w:rPr>
        <w:t xml:space="preserve"> H, </w:t>
      </w:r>
      <w:proofErr w:type="spellStart"/>
      <w:r w:rsidRPr="00B00C01">
        <w:rPr>
          <w:rFonts w:ascii="Book Antiqua" w:hAnsi="Book Antiqua"/>
        </w:rPr>
        <w:t>Makowska</w:t>
      </w:r>
      <w:proofErr w:type="spellEnd"/>
      <w:r w:rsidRPr="00B00C01">
        <w:rPr>
          <w:rFonts w:ascii="Book Antiqua" w:hAnsi="Book Antiqua"/>
        </w:rPr>
        <w:t xml:space="preserve"> Z, Volz T, </w:t>
      </w:r>
      <w:proofErr w:type="spellStart"/>
      <w:r w:rsidRPr="00B00C01">
        <w:rPr>
          <w:rFonts w:ascii="Book Antiqua" w:hAnsi="Book Antiqua"/>
        </w:rPr>
        <w:t>Remouchamps</w:t>
      </w:r>
      <w:proofErr w:type="spellEnd"/>
      <w:r w:rsidRPr="00B00C01">
        <w:rPr>
          <w:rFonts w:ascii="Book Antiqua" w:hAnsi="Book Antiqua"/>
        </w:rPr>
        <w:t xml:space="preserve"> C, Chou WM, </w:t>
      </w:r>
      <w:proofErr w:type="spellStart"/>
      <w:r w:rsidRPr="00B00C01">
        <w:rPr>
          <w:rFonts w:ascii="Book Antiqua" w:hAnsi="Book Antiqua"/>
        </w:rPr>
        <w:t>Thasler</w:t>
      </w:r>
      <w:proofErr w:type="spellEnd"/>
      <w:r w:rsidRPr="00B00C01">
        <w:rPr>
          <w:rFonts w:ascii="Book Antiqua" w:hAnsi="Book Antiqua"/>
        </w:rPr>
        <w:t xml:space="preserve"> WE, </w:t>
      </w:r>
      <w:proofErr w:type="spellStart"/>
      <w:r w:rsidRPr="00B00C01">
        <w:rPr>
          <w:rFonts w:ascii="Book Antiqua" w:hAnsi="Book Antiqua"/>
        </w:rPr>
        <w:t>Hüser</w:t>
      </w:r>
      <w:proofErr w:type="spellEnd"/>
      <w:r w:rsidRPr="00B00C01">
        <w:rPr>
          <w:rFonts w:ascii="Book Antiqua" w:hAnsi="Book Antiqua"/>
        </w:rPr>
        <w:t xml:space="preserve"> N, </w:t>
      </w:r>
      <w:proofErr w:type="spellStart"/>
      <w:r w:rsidRPr="00B00C01">
        <w:rPr>
          <w:rFonts w:ascii="Book Antiqua" w:hAnsi="Book Antiqua"/>
        </w:rPr>
        <w:t>Durantel</w:t>
      </w:r>
      <w:proofErr w:type="spellEnd"/>
      <w:r w:rsidRPr="00B00C01">
        <w:rPr>
          <w:rFonts w:ascii="Book Antiqua" w:hAnsi="Book Antiqua"/>
        </w:rPr>
        <w:t xml:space="preserve"> D, Liang TJ, </w:t>
      </w:r>
      <w:proofErr w:type="spellStart"/>
      <w:r w:rsidRPr="00B00C01">
        <w:rPr>
          <w:rFonts w:ascii="Book Antiqua" w:hAnsi="Book Antiqua"/>
        </w:rPr>
        <w:t>Münk</w:t>
      </w:r>
      <w:proofErr w:type="spellEnd"/>
      <w:r w:rsidRPr="00B00C01">
        <w:rPr>
          <w:rFonts w:ascii="Book Antiqua" w:hAnsi="Book Antiqua"/>
        </w:rPr>
        <w:t xml:space="preserve"> C, Heim MH, Browning JL, </w:t>
      </w:r>
      <w:proofErr w:type="spellStart"/>
      <w:r w:rsidRPr="00B00C01">
        <w:rPr>
          <w:rFonts w:ascii="Book Antiqua" w:hAnsi="Book Antiqua"/>
        </w:rPr>
        <w:t>Dejardin</w:t>
      </w:r>
      <w:proofErr w:type="spellEnd"/>
      <w:r w:rsidRPr="00B00C01">
        <w:rPr>
          <w:rFonts w:ascii="Book Antiqua" w:hAnsi="Book Antiqua"/>
        </w:rPr>
        <w:t xml:space="preserve"> E, </w:t>
      </w:r>
      <w:proofErr w:type="spellStart"/>
      <w:r w:rsidRPr="00B00C01">
        <w:rPr>
          <w:rFonts w:ascii="Book Antiqua" w:hAnsi="Book Antiqua"/>
        </w:rPr>
        <w:t>Dandri</w:t>
      </w:r>
      <w:proofErr w:type="spellEnd"/>
      <w:r w:rsidRPr="00B00C01">
        <w:rPr>
          <w:rFonts w:ascii="Book Antiqua" w:hAnsi="Book Antiqua"/>
        </w:rPr>
        <w:t xml:space="preserve"> M, Schindler M, </w:t>
      </w:r>
      <w:proofErr w:type="spellStart"/>
      <w:r w:rsidRPr="00B00C01">
        <w:rPr>
          <w:rFonts w:ascii="Book Antiqua" w:hAnsi="Book Antiqua"/>
        </w:rPr>
        <w:t>Heikenwalder</w:t>
      </w:r>
      <w:proofErr w:type="spellEnd"/>
      <w:r w:rsidRPr="00B00C01">
        <w:rPr>
          <w:rFonts w:ascii="Book Antiqua" w:hAnsi="Book Antiqua"/>
        </w:rPr>
        <w:t xml:space="preserve"> M, </w:t>
      </w:r>
      <w:proofErr w:type="spellStart"/>
      <w:r w:rsidRPr="00B00C01">
        <w:rPr>
          <w:rFonts w:ascii="Book Antiqua" w:hAnsi="Book Antiqua"/>
        </w:rPr>
        <w:t>Protzer</w:t>
      </w:r>
      <w:proofErr w:type="spellEnd"/>
      <w:r w:rsidRPr="00B00C01">
        <w:rPr>
          <w:rFonts w:ascii="Book Antiqua" w:hAnsi="Book Antiqua"/>
        </w:rPr>
        <w:t xml:space="preserve"> U. Specific and </w:t>
      </w:r>
      <w:proofErr w:type="spellStart"/>
      <w:r w:rsidRPr="00B00C01">
        <w:rPr>
          <w:rFonts w:ascii="Book Antiqua" w:hAnsi="Book Antiqua"/>
        </w:rPr>
        <w:t>nonhepatotoxic</w:t>
      </w:r>
      <w:proofErr w:type="spellEnd"/>
      <w:r w:rsidRPr="00B00C01">
        <w:rPr>
          <w:rFonts w:ascii="Book Antiqua" w:hAnsi="Book Antiqua"/>
        </w:rPr>
        <w:t xml:space="preserve"> degradation of nuclear hepatitis B virus </w:t>
      </w:r>
      <w:proofErr w:type="spellStart"/>
      <w:r w:rsidRPr="00B00C01">
        <w:rPr>
          <w:rFonts w:ascii="Book Antiqua" w:hAnsi="Book Antiqua"/>
        </w:rPr>
        <w:t>cccDNA</w:t>
      </w:r>
      <w:proofErr w:type="spellEnd"/>
      <w:r w:rsidRPr="00B00C01">
        <w:rPr>
          <w:rFonts w:ascii="Book Antiqua" w:hAnsi="Book Antiqua"/>
        </w:rPr>
        <w:t xml:space="preserve">. </w:t>
      </w:r>
      <w:r w:rsidRPr="00B00C01">
        <w:rPr>
          <w:rFonts w:ascii="Book Antiqua" w:hAnsi="Book Antiqua"/>
          <w:i/>
          <w:iCs/>
        </w:rPr>
        <w:t>Science</w:t>
      </w:r>
      <w:r w:rsidRPr="00B00C01">
        <w:rPr>
          <w:rFonts w:ascii="Book Antiqua" w:hAnsi="Book Antiqua"/>
        </w:rPr>
        <w:t xml:space="preserve"> 2014; </w:t>
      </w:r>
      <w:r w:rsidRPr="00B00C01">
        <w:rPr>
          <w:rFonts w:ascii="Book Antiqua" w:hAnsi="Book Antiqua"/>
          <w:b/>
          <w:bCs/>
        </w:rPr>
        <w:t>343</w:t>
      </w:r>
      <w:r w:rsidRPr="00B00C01">
        <w:rPr>
          <w:rFonts w:ascii="Book Antiqua" w:hAnsi="Book Antiqua"/>
        </w:rPr>
        <w:t>: 1221-1228 [PMID: 24557838 DOI: 10.1126/science.1243462]</w:t>
      </w:r>
    </w:p>
    <w:p w14:paraId="08D3A95F"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38 </w:t>
      </w:r>
      <w:r w:rsidRPr="00B00C01">
        <w:rPr>
          <w:rFonts w:ascii="Book Antiqua" w:hAnsi="Book Antiqua"/>
          <w:b/>
          <w:bCs/>
        </w:rPr>
        <w:t>Ryu HH</w:t>
      </w:r>
      <w:r w:rsidRPr="00B00C01">
        <w:rPr>
          <w:rFonts w:ascii="Book Antiqua" w:hAnsi="Book Antiqua"/>
        </w:rPr>
        <w:t xml:space="preserve">, Lee EY, Shin K, Choi IA, Lee YJ, </w:t>
      </w:r>
      <w:proofErr w:type="spellStart"/>
      <w:r w:rsidRPr="00B00C01">
        <w:rPr>
          <w:rFonts w:ascii="Book Antiqua" w:hAnsi="Book Antiqua"/>
        </w:rPr>
        <w:t>Yoo</w:t>
      </w:r>
      <w:proofErr w:type="spellEnd"/>
      <w:r w:rsidRPr="00B00C01">
        <w:rPr>
          <w:rFonts w:ascii="Book Antiqua" w:hAnsi="Book Antiqua"/>
        </w:rPr>
        <w:t xml:space="preserve"> B, Park MC, Park YB, Bae SC, </w:t>
      </w:r>
      <w:proofErr w:type="spellStart"/>
      <w:r w:rsidRPr="00B00C01">
        <w:rPr>
          <w:rFonts w:ascii="Book Antiqua" w:hAnsi="Book Antiqua"/>
        </w:rPr>
        <w:t>Yoo</w:t>
      </w:r>
      <w:proofErr w:type="spellEnd"/>
      <w:r w:rsidRPr="00B00C01">
        <w:rPr>
          <w:rFonts w:ascii="Book Antiqua" w:hAnsi="Book Antiqua"/>
        </w:rPr>
        <w:t xml:space="preserve"> WH, Kim SI, Lee EB, Song YW. Hepatitis B virus reactivation in rheumatoid arthritis and ankylosing spondylitis patients treated with anti-TNFα agents: a retrospective analysis of 49 cases. </w:t>
      </w:r>
      <w:r w:rsidRPr="00B00C01">
        <w:rPr>
          <w:rFonts w:ascii="Book Antiqua" w:hAnsi="Book Antiqua"/>
          <w:i/>
          <w:iCs/>
        </w:rPr>
        <w:t xml:space="preserve">Clin </w:t>
      </w:r>
      <w:proofErr w:type="spellStart"/>
      <w:r w:rsidRPr="00B00C01">
        <w:rPr>
          <w:rFonts w:ascii="Book Antiqua" w:hAnsi="Book Antiqua"/>
          <w:i/>
          <w:iCs/>
        </w:rPr>
        <w:t>Rheumatol</w:t>
      </w:r>
      <w:proofErr w:type="spellEnd"/>
      <w:r w:rsidRPr="00B00C01">
        <w:rPr>
          <w:rFonts w:ascii="Book Antiqua" w:hAnsi="Book Antiqua"/>
        </w:rPr>
        <w:t xml:space="preserve"> 2012; </w:t>
      </w:r>
      <w:r w:rsidRPr="00B00C01">
        <w:rPr>
          <w:rFonts w:ascii="Book Antiqua" w:hAnsi="Book Antiqua"/>
          <w:b/>
          <w:bCs/>
        </w:rPr>
        <w:t>31</w:t>
      </w:r>
      <w:r w:rsidRPr="00B00C01">
        <w:rPr>
          <w:rFonts w:ascii="Book Antiqua" w:hAnsi="Book Antiqua"/>
        </w:rPr>
        <w:t>: 931-936 [PMID: 22349880 DOI: 10.1007/s10067-012-1960-1]</w:t>
      </w:r>
    </w:p>
    <w:p w14:paraId="3B15621A"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39 </w:t>
      </w:r>
      <w:r w:rsidRPr="00B00C01">
        <w:rPr>
          <w:rFonts w:ascii="Book Antiqua" w:hAnsi="Book Antiqua"/>
          <w:b/>
          <w:bCs/>
        </w:rPr>
        <w:t>Lan JL</w:t>
      </w:r>
      <w:r w:rsidRPr="00B00C01">
        <w:rPr>
          <w:rFonts w:ascii="Book Antiqua" w:hAnsi="Book Antiqua"/>
        </w:rPr>
        <w:t>, Chen YM, Hsieh TY, Chen YH, Hsieh CW, Chen DY, Yang SS. Kinetics of viral loads and risk of hepatitis B virus reactivation in hepatitis B core antibody-positive rheumatoid arthritis patients undergoing anti-</w:t>
      </w:r>
      <w:proofErr w:type="spellStart"/>
      <w:r w:rsidRPr="00B00C01">
        <w:rPr>
          <w:rFonts w:ascii="Book Antiqua" w:hAnsi="Book Antiqua"/>
        </w:rPr>
        <w:t>tumour</w:t>
      </w:r>
      <w:proofErr w:type="spellEnd"/>
      <w:r w:rsidRPr="00B00C01">
        <w:rPr>
          <w:rFonts w:ascii="Book Antiqua" w:hAnsi="Book Antiqua"/>
        </w:rPr>
        <w:t xml:space="preserve"> necrosis factor alpha therapy. </w:t>
      </w:r>
      <w:r w:rsidRPr="00B00C01">
        <w:rPr>
          <w:rFonts w:ascii="Book Antiqua" w:hAnsi="Book Antiqua"/>
          <w:i/>
          <w:iCs/>
        </w:rPr>
        <w:t>Ann Rheum Dis</w:t>
      </w:r>
      <w:r w:rsidRPr="00B00C01">
        <w:rPr>
          <w:rFonts w:ascii="Book Antiqua" w:hAnsi="Book Antiqua"/>
        </w:rPr>
        <w:t xml:space="preserve"> 2011; </w:t>
      </w:r>
      <w:r w:rsidRPr="00B00C01">
        <w:rPr>
          <w:rFonts w:ascii="Book Antiqua" w:hAnsi="Book Antiqua"/>
          <w:b/>
          <w:bCs/>
        </w:rPr>
        <w:t>70</w:t>
      </w:r>
      <w:r w:rsidRPr="00B00C01">
        <w:rPr>
          <w:rFonts w:ascii="Book Antiqua" w:hAnsi="Book Antiqua"/>
        </w:rPr>
        <w:t>: 1719-1725 [PMID: 21719446 DOI: 10.1136/ard.2010.148783]</w:t>
      </w:r>
    </w:p>
    <w:p w14:paraId="3E6148F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40 </w:t>
      </w:r>
      <w:r w:rsidRPr="00B00C01">
        <w:rPr>
          <w:rFonts w:ascii="Book Antiqua" w:hAnsi="Book Antiqua"/>
          <w:b/>
          <w:bCs/>
        </w:rPr>
        <w:t>Nakamura J</w:t>
      </w:r>
      <w:r w:rsidRPr="00B00C01">
        <w:rPr>
          <w:rFonts w:ascii="Book Antiqua" w:hAnsi="Book Antiqua"/>
        </w:rPr>
        <w:t xml:space="preserve">, Nagashima T, </w:t>
      </w:r>
      <w:proofErr w:type="spellStart"/>
      <w:r w:rsidRPr="00B00C01">
        <w:rPr>
          <w:rFonts w:ascii="Book Antiqua" w:hAnsi="Book Antiqua"/>
        </w:rPr>
        <w:t>Nagatani</w:t>
      </w:r>
      <w:proofErr w:type="spellEnd"/>
      <w:r w:rsidRPr="00B00C01">
        <w:rPr>
          <w:rFonts w:ascii="Book Antiqua" w:hAnsi="Book Antiqua"/>
        </w:rPr>
        <w:t xml:space="preserve"> K, Yoshio T, Iwamoto M, </w:t>
      </w:r>
      <w:proofErr w:type="spellStart"/>
      <w:r w:rsidRPr="00B00C01">
        <w:rPr>
          <w:rFonts w:ascii="Book Antiqua" w:hAnsi="Book Antiqua"/>
        </w:rPr>
        <w:t>Minota</w:t>
      </w:r>
      <w:proofErr w:type="spellEnd"/>
      <w:r w:rsidRPr="00B00C01">
        <w:rPr>
          <w:rFonts w:ascii="Book Antiqua" w:hAnsi="Book Antiqua"/>
        </w:rPr>
        <w:t xml:space="preserve"> S. Reactivation of hepatitis B virus in rheumatoid arthritis patients treated with biological disease-modifying antirheumatic drugs. </w:t>
      </w:r>
      <w:r w:rsidRPr="00B00C01">
        <w:rPr>
          <w:rFonts w:ascii="Book Antiqua" w:hAnsi="Book Antiqua"/>
          <w:i/>
          <w:iCs/>
        </w:rPr>
        <w:t>Int J Rheum Dis</w:t>
      </w:r>
      <w:r w:rsidRPr="00B00C01">
        <w:rPr>
          <w:rFonts w:ascii="Book Antiqua" w:hAnsi="Book Antiqua"/>
        </w:rPr>
        <w:t xml:space="preserve"> 2016; </w:t>
      </w:r>
      <w:r w:rsidRPr="00B00C01">
        <w:rPr>
          <w:rFonts w:ascii="Book Antiqua" w:hAnsi="Book Antiqua"/>
          <w:b/>
          <w:bCs/>
        </w:rPr>
        <w:t>19</w:t>
      </w:r>
      <w:r w:rsidRPr="00B00C01">
        <w:rPr>
          <w:rFonts w:ascii="Book Antiqua" w:hAnsi="Book Antiqua"/>
        </w:rPr>
        <w:t>: 470-475 [PMID: 24698305 DOI: 10.1111/1756-185X.12359]</w:t>
      </w:r>
    </w:p>
    <w:p w14:paraId="3538736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41 </w:t>
      </w:r>
      <w:r w:rsidRPr="00B00C01">
        <w:rPr>
          <w:rFonts w:ascii="Book Antiqua" w:hAnsi="Book Antiqua"/>
          <w:b/>
          <w:bCs/>
        </w:rPr>
        <w:t>Chen YM</w:t>
      </w:r>
      <w:r w:rsidRPr="00B00C01">
        <w:rPr>
          <w:rFonts w:ascii="Book Antiqua" w:hAnsi="Book Antiqua"/>
        </w:rPr>
        <w:t xml:space="preserve">, Huang WN, Wu YD, Lin CT, Chen YH, Chen DY, Hsieh TY. Reactivation of hepatitis B virus infection in patients with rheumatoid arthritis receiving tofacitinib: a </w:t>
      </w:r>
      <w:r w:rsidRPr="00B00C01">
        <w:rPr>
          <w:rFonts w:ascii="Book Antiqua" w:hAnsi="Book Antiqua"/>
        </w:rPr>
        <w:lastRenderedPageBreak/>
        <w:t xml:space="preserve">real-world study. </w:t>
      </w:r>
      <w:r w:rsidRPr="00B00C01">
        <w:rPr>
          <w:rFonts w:ascii="Book Antiqua" w:hAnsi="Book Antiqua"/>
          <w:i/>
          <w:iCs/>
        </w:rPr>
        <w:t>Ann Rheum Dis</w:t>
      </w:r>
      <w:r w:rsidRPr="00B00C01">
        <w:rPr>
          <w:rFonts w:ascii="Book Antiqua" w:hAnsi="Book Antiqua"/>
        </w:rPr>
        <w:t xml:space="preserve"> 2018; </w:t>
      </w:r>
      <w:r w:rsidRPr="00B00C01">
        <w:rPr>
          <w:rFonts w:ascii="Book Antiqua" w:hAnsi="Book Antiqua"/>
          <w:b/>
          <w:bCs/>
        </w:rPr>
        <w:t>77</w:t>
      </w:r>
      <w:r w:rsidRPr="00B00C01">
        <w:rPr>
          <w:rFonts w:ascii="Book Antiqua" w:hAnsi="Book Antiqua"/>
        </w:rPr>
        <w:t>: 780-782 [PMID: 28663308 DOI: 10.1136/annrheumdis-2017-211322]</w:t>
      </w:r>
    </w:p>
    <w:p w14:paraId="51AF6006"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42 </w:t>
      </w:r>
      <w:r w:rsidRPr="00B00C01">
        <w:rPr>
          <w:rFonts w:ascii="Book Antiqua" w:hAnsi="Book Antiqua"/>
          <w:b/>
          <w:bCs/>
        </w:rPr>
        <w:t>Blair HA</w:t>
      </w:r>
      <w:r w:rsidRPr="00B00C01">
        <w:rPr>
          <w:rFonts w:ascii="Book Antiqua" w:hAnsi="Book Antiqua"/>
        </w:rPr>
        <w:t xml:space="preserve">, </w:t>
      </w:r>
      <w:proofErr w:type="spellStart"/>
      <w:r w:rsidRPr="00B00C01">
        <w:rPr>
          <w:rFonts w:ascii="Book Antiqua" w:hAnsi="Book Antiqua"/>
        </w:rPr>
        <w:t>Deeks</w:t>
      </w:r>
      <w:proofErr w:type="spellEnd"/>
      <w:r w:rsidRPr="00B00C01">
        <w:rPr>
          <w:rFonts w:ascii="Book Antiqua" w:hAnsi="Book Antiqua"/>
        </w:rPr>
        <w:t xml:space="preserve"> ED. Abatacept: A Review in Rheumatoid Arthritis. </w:t>
      </w:r>
      <w:r w:rsidRPr="00B00C01">
        <w:rPr>
          <w:rFonts w:ascii="Book Antiqua" w:hAnsi="Book Antiqua"/>
          <w:i/>
          <w:iCs/>
        </w:rPr>
        <w:t>Drugs</w:t>
      </w:r>
      <w:r w:rsidRPr="00B00C01">
        <w:rPr>
          <w:rFonts w:ascii="Book Antiqua" w:hAnsi="Book Antiqua"/>
        </w:rPr>
        <w:t xml:space="preserve"> 2017; </w:t>
      </w:r>
      <w:r w:rsidRPr="00B00C01">
        <w:rPr>
          <w:rFonts w:ascii="Book Antiqua" w:hAnsi="Book Antiqua"/>
          <w:b/>
          <w:bCs/>
        </w:rPr>
        <w:t>77</w:t>
      </w:r>
      <w:r w:rsidRPr="00B00C01">
        <w:rPr>
          <w:rFonts w:ascii="Book Antiqua" w:hAnsi="Book Antiqua"/>
        </w:rPr>
        <w:t>: 1221-1233 [PMID: 28608166 DOI: 10.1007/s40265-017-0775-4]</w:t>
      </w:r>
    </w:p>
    <w:p w14:paraId="5003B5D2"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43 </w:t>
      </w:r>
      <w:r w:rsidRPr="00B00C01">
        <w:rPr>
          <w:rFonts w:ascii="Book Antiqua" w:hAnsi="Book Antiqua"/>
          <w:b/>
          <w:bCs/>
        </w:rPr>
        <w:t>Kim PS</w:t>
      </w:r>
      <w:r w:rsidRPr="00B00C01">
        <w:rPr>
          <w:rFonts w:ascii="Book Antiqua" w:hAnsi="Book Antiqua"/>
        </w:rPr>
        <w:t xml:space="preserve">, Ho GY, </w:t>
      </w:r>
      <w:proofErr w:type="spellStart"/>
      <w:r w:rsidRPr="00B00C01">
        <w:rPr>
          <w:rFonts w:ascii="Book Antiqua" w:hAnsi="Book Antiqua"/>
        </w:rPr>
        <w:t>Prete</w:t>
      </w:r>
      <w:proofErr w:type="spellEnd"/>
      <w:r w:rsidRPr="00B00C01">
        <w:rPr>
          <w:rFonts w:ascii="Book Antiqua" w:hAnsi="Book Antiqua"/>
        </w:rPr>
        <w:t xml:space="preserve"> PE, </w:t>
      </w:r>
      <w:proofErr w:type="spellStart"/>
      <w:r w:rsidRPr="00B00C01">
        <w:rPr>
          <w:rFonts w:ascii="Book Antiqua" w:hAnsi="Book Antiqua"/>
        </w:rPr>
        <w:t>Furst</w:t>
      </w:r>
      <w:proofErr w:type="spellEnd"/>
      <w:r w:rsidRPr="00B00C01">
        <w:rPr>
          <w:rFonts w:ascii="Book Antiqua" w:hAnsi="Book Antiqua"/>
        </w:rPr>
        <w:t xml:space="preserve"> DE. Safety and efficacy of abatacept in eight rheumatoid arthritis patients with chronic hepatitis B. </w:t>
      </w:r>
      <w:r w:rsidRPr="00B00C01">
        <w:rPr>
          <w:rFonts w:ascii="Book Antiqua" w:hAnsi="Book Antiqua"/>
          <w:i/>
          <w:iCs/>
        </w:rPr>
        <w:t>Arthritis Care Res (Hoboken)</w:t>
      </w:r>
      <w:r w:rsidRPr="00B00C01">
        <w:rPr>
          <w:rFonts w:ascii="Book Antiqua" w:hAnsi="Book Antiqua"/>
        </w:rPr>
        <w:t xml:space="preserve"> 2012; </w:t>
      </w:r>
      <w:r w:rsidRPr="00B00C01">
        <w:rPr>
          <w:rFonts w:ascii="Book Antiqua" w:hAnsi="Book Antiqua"/>
          <w:b/>
          <w:bCs/>
        </w:rPr>
        <w:t>64</w:t>
      </w:r>
      <w:r w:rsidRPr="00B00C01">
        <w:rPr>
          <w:rFonts w:ascii="Book Antiqua" w:hAnsi="Book Antiqua"/>
        </w:rPr>
        <w:t>: 1265-1268 [PMID: 22392695 DOI: 10.1002/acr.21654]</w:t>
      </w:r>
    </w:p>
    <w:p w14:paraId="39632BDB"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44 </w:t>
      </w:r>
      <w:proofErr w:type="spellStart"/>
      <w:r w:rsidRPr="00B00C01">
        <w:rPr>
          <w:rFonts w:ascii="Book Antiqua" w:hAnsi="Book Antiqua"/>
          <w:b/>
          <w:bCs/>
        </w:rPr>
        <w:t>Padovan</w:t>
      </w:r>
      <w:proofErr w:type="spellEnd"/>
      <w:r w:rsidRPr="00B00C01">
        <w:rPr>
          <w:rFonts w:ascii="Book Antiqua" w:hAnsi="Book Antiqua"/>
          <w:b/>
          <w:bCs/>
        </w:rPr>
        <w:t xml:space="preserve"> M</w:t>
      </w:r>
      <w:r w:rsidRPr="00B00C01">
        <w:rPr>
          <w:rFonts w:ascii="Book Antiqua" w:hAnsi="Book Antiqua"/>
        </w:rPr>
        <w:t xml:space="preserve">, </w:t>
      </w:r>
      <w:proofErr w:type="spellStart"/>
      <w:r w:rsidRPr="00B00C01">
        <w:rPr>
          <w:rFonts w:ascii="Book Antiqua" w:hAnsi="Book Antiqua"/>
        </w:rPr>
        <w:t>Filippini</w:t>
      </w:r>
      <w:proofErr w:type="spellEnd"/>
      <w:r w:rsidRPr="00B00C01">
        <w:rPr>
          <w:rFonts w:ascii="Book Antiqua" w:hAnsi="Book Antiqua"/>
        </w:rPr>
        <w:t xml:space="preserve"> M, </w:t>
      </w:r>
      <w:proofErr w:type="spellStart"/>
      <w:r w:rsidRPr="00B00C01">
        <w:rPr>
          <w:rFonts w:ascii="Book Antiqua" w:hAnsi="Book Antiqua"/>
        </w:rPr>
        <w:t>Tincani</w:t>
      </w:r>
      <w:proofErr w:type="spellEnd"/>
      <w:r w:rsidRPr="00B00C01">
        <w:rPr>
          <w:rFonts w:ascii="Book Antiqua" w:hAnsi="Book Antiqua"/>
        </w:rPr>
        <w:t xml:space="preserve"> A, </w:t>
      </w:r>
      <w:proofErr w:type="spellStart"/>
      <w:r w:rsidRPr="00B00C01">
        <w:rPr>
          <w:rFonts w:ascii="Book Antiqua" w:hAnsi="Book Antiqua"/>
        </w:rPr>
        <w:t>Lanciano</w:t>
      </w:r>
      <w:proofErr w:type="spellEnd"/>
      <w:r w:rsidRPr="00B00C01">
        <w:rPr>
          <w:rFonts w:ascii="Book Antiqua" w:hAnsi="Book Antiqua"/>
        </w:rPr>
        <w:t xml:space="preserve"> E, </w:t>
      </w:r>
      <w:proofErr w:type="spellStart"/>
      <w:r w:rsidRPr="00B00C01">
        <w:rPr>
          <w:rFonts w:ascii="Book Antiqua" w:hAnsi="Book Antiqua"/>
        </w:rPr>
        <w:t>Bruschi</w:t>
      </w:r>
      <w:proofErr w:type="spellEnd"/>
      <w:r w:rsidRPr="00B00C01">
        <w:rPr>
          <w:rFonts w:ascii="Book Antiqua" w:hAnsi="Book Antiqua"/>
        </w:rPr>
        <w:t xml:space="preserve"> E, Epis O, </w:t>
      </w:r>
      <w:proofErr w:type="spellStart"/>
      <w:r w:rsidRPr="00B00C01">
        <w:rPr>
          <w:rFonts w:ascii="Book Antiqua" w:hAnsi="Book Antiqua"/>
        </w:rPr>
        <w:t>Garau</w:t>
      </w:r>
      <w:proofErr w:type="spellEnd"/>
      <w:r w:rsidRPr="00B00C01">
        <w:rPr>
          <w:rFonts w:ascii="Book Antiqua" w:hAnsi="Book Antiqua"/>
        </w:rPr>
        <w:t xml:space="preserve"> P, Mathieu A, Celletti E, </w:t>
      </w:r>
      <w:proofErr w:type="spellStart"/>
      <w:r w:rsidRPr="00B00C01">
        <w:rPr>
          <w:rFonts w:ascii="Book Antiqua" w:hAnsi="Book Antiqua"/>
        </w:rPr>
        <w:t>Giani</w:t>
      </w:r>
      <w:proofErr w:type="spellEnd"/>
      <w:r w:rsidRPr="00B00C01">
        <w:rPr>
          <w:rFonts w:ascii="Book Antiqua" w:hAnsi="Book Antiqua"/>
        </w:rPr>
        <w:t xml:space="preserve"> L, </w:t>
      </w:r>
      <w:proofErr w:type="spellStart"/>
      <w:r w:rsidRPr="00B00C01">
        <w:rPr>
          <w:rFonts w:ascii="Book Antiqua" w:hAnsi="Book Antiqua"/>
        </w:rPr>
        <w:t>Tomietto</w:t>
      </w:r>
      <w:proofErr w:type="spellEnd"/>
      <w:r w:rsidRPr="00B00C01">
        <w:rPr>
          <w:rFonts w:ascii="Book Antiqua" w:hAnsi="Book Antiqua"/>
        </w:rPr>
        <w:t xml:space="preserve"> P, Atzeni F, </w:t>
      </w:r>
      <w:proofErr w:type="spellStart"/>
      <w:r w:rsidRPr="00B00C01">
        <w:rPr>
          <w:rFonts w:ascii="Book Antiqua" w:hAnsi="Book Antiqua"/>
        </w:rPr>
        <w:t>Sarzi</w:t>
      </w:r>
      <w:proofErr w:type="spellEnd"/>
      <w:r w:rsidRPr="00B00C01">
        <w:rPr>
          <w:rFonts w:ascii="Book Antiqua" w:hAnsi="Book Antiqua"/>
        </w:rPr>
        <w:t xml:space="preserve"> </w:t>
      </w:r>
      <w:proofErr w:type="spellStart"/>
      <w:r w:rsidRPr="00B00C01">
        <w:rPr>
          <w:rFonts w:ascii="Book Antiqua" w:hAnsi="Book Antiqua"/>
        </w:rPr>
        <w:t>Puttini</w:t>
      </w:r>
      <w:proofErr w:type="spellEnd"/>
      <w:r w:rsidRPr="00B00C01">
        <w:rPr>
          <w:rFonts w:ascii="Book Antiqua" w:hAnsi="Book Antiqua"/>
        </w:rPr>
        <w:t xml:space="preserve"> P, </w:t>
      </w:r>
      <w:proofErr w:type="spellStart"/>
      <w:r w:rsidRPr="00B00C01">
        <w:rPr>
          <w:rFonts w:ascii="Book Antiqua" w:hAnsi="Book Antiqua"/>
        </w:rPr>
        <w:t>Zuliani</w:t>
      </w:r>
      <w:proofErr w:type="spellEnd"/>
      <w:r w:rsidRPr="00B00C01">
        <w:rPr>
          <w:rFonts w:ascii="Book Antiqua" w:hAnsi="Book Antiqua"/>
        </w:rPr>
        <w:t xml:space="preserve"> F, De Vita S, Trotta F, </w:t>
      </w:r>
      <w:proofErr w:type="spellStart"/>
      <w:r w:rsidRPr="00B00C01">
        <w:rPr>
          <w:rFonts w:ascii="Book Antiqua" w:hAnsi="Book Antiqua"/>
        </w:rPr>
        <w:t>Grilli</w:t>
      </w:r>
      <w:proofErr w:type="spellEnd"/>
      <w:r w:rsidRPr="00B00C01">
        <w:rPr>
          <w:rFonts w:ascii="Book Antiqua" w:hAnsi="Book Antiqua"/>
        </w:rPr>
        <w:t xml:space="preserve"> A, </w:t>
      </w:r>
      <w:proofErr w:type="spellStart"/>
      <w:r w:rsidRPr="00B00C01">
        <w:rPr>
          <w:rFonts w:ascii="Book Antiqua" w:hAnsi="Book Antiqua"/>
        </w:rPr>
        <w:t>Puoti</w:t>
      </w:r>
      <w:proofErr w:type="spellEnd"/>
      <w:r w:rsidRPr="00B00C01">
        <w:rPr>
          <w:rFonts w:ascii="Book Antiqua" w:hAnsi="Book Antiqua"/>
        </w:rPr>
        <w:t xml:space="preserve"> M, </w:t>
      </w:r>
      <w:proofErr w:type="spellStart"/>
      <w:r w:rsidRPr="00B00C01">
        <w:rPr>
          <w:rFonts w:ascii="Book Antiqua" w:hAnsi="Book Antiqua"/>
        </w:rPr>
        <w:t>Govoni</w:t>
      </w:r>
      <w:proofErr w:type="spellEnd"/>
      <w:r w:rsidRPr="00B00C01">
        <w:rPr>
          <w:rFonts w:ascii="Book Antiqua" w:hAnsi="Book Antiqua"/>
        </w:rPr>
        <w:t xml:space="preserve"> M. Safety of Abatacept in Rheumatoid Arthritis </w:t>
      </w:r>
      <w:proofErr w:type="gramStart"/>
      <w:r w:rsidRPr="00B00C01">
        <w:rPr>
          <w:rFonts w:ascii="Book Antiqua" w:hAnsi="Book Antiqua"/>
        </w:rPr>
        <w:t>With</w:t>
      </w:r>
      <w:proofErr w:type="gramEnd"/>
      <w:r w:rsidRPr="00B00C01">
        <w:rPr>
          <w:rFonts w:ascii="Book Antiqua" w:hAnsi="Book Antiqua"/>
        </w:rPr>
        <w:t xml:space="preserve"> Serologic Evidence of Past or Present Hepatitis B Virus Infection. </w:t>
      </w:r>
      <w:r w:rsidRPr="00B00C01">
        <w:rPr>
          <w:rFonts w:ascii="Book Antiqua" w:hAnsi="Book Antiqua"/>
          <w:i/>
          <w:iCs/>
        </w:rPr>
        <w:t>Arthritis Care Res (Hoboken)</w:t>
      </w:r>
      <w:r w:rsidRPr="00B00C01">
        <w:rPr>
          <w:rFonts w:ascii="Book Antiqua" w:hAnsi="Book Antiqua"/>
        </w:rPr>
        <w:t xml:space="preserve"> 2016; </w:t>
      </w:r>
      <w:r w:rsidRPr="00B00C01">
        <w:rPr>
          <w:rFonts w:ascii="Book Antiqua" w:hAnsi="Book Antiqua"/>
          <w:b/>
          <w:bCs/>
        </w:rPr>
        <w:t>68</w:t>
      </w:r>
      <w:r w:rsidRPr="00B00C01">
        <w:rPr>
          <w:rFonts w:ascii="Book Antiqua" w:hAnsi="Book Antiqua"/>
        </w:rPr>
        <w:t>: 738-743 [PMID: 26555747 DOI: 10.1002/acr.22786]</w:t>
      </w:r>
    </w:p>
    <w:p w14:paraId="2C963FFC"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45 </w:t>
      </w:r>
      <w:r w:rsidRPr="00B00C01">
        <w:rPr>
          <w:rFonts w:ascii="Book Antiqua" w:hAnsi="Book Antiqua"/>
          <w:b/>
          <w:bCs/>
        </w:rPr>
        <w:t>Nagashima T</w:t>
      </w:r>
      <w:r w:rsidRPr="00B00C01">
        <w:rPr>
          <w:rFonts w:ascii="Book Antiqua" w:hAnsi="Book Antiqua"/>
        </w:rPr>
        <w:t xml:space="preserve">, </w:t>
      </w:r>
      <w:proofErr w:type="spellStart"/>
      <w:r w:rsidRPr="00B00C01">
        <w:rPr>
          <w:rFonts w:ascii="Book Antiqua" w:hAnsi="Book Antiqua"/>
        </w:rPr>
        <w:t>Minota</w:t>
      </w:r>
      <w:proofErr w:type="spellEnd"/>
      <w:r w:rsidRPr="00B00C01">
        <w:rPr>
          <w:rFonts w:ascii="Book Antiqua" w:hAnsi="Book Antiqua"/>
        </w:rPr>
        <w:t xml:space="preserve"> S. Long-term tocilizumab therapy in a patient with rheumatoid arthritis and chronic hepatitis B. </w:t>
      </w:r>
      <w:r w:rsidRPr="00B00C01">
        <w:rPr>
          <w:rFonts w:ascii="Book Antiqua" w:hAnsi="Book Antiqua"/>
          <w:i/>
          <w:iCs/>
        </w:rPr>
        <w:t>Rheumatology (Oxford)</w:t>
      </w:r>
      <w:r w:rsidRPr="00B00C01">
        <w:rPr>
          <w:rFonts w:ascii="Book Antiqua" w:hAnsi="Book Antiqua"/>
        </w:rPr>
        <w:t xml:space="preserve"> 2008; </w:t>
      </w:r>
      <w:r w:rsidRPr="00B00C01">
        <w:rPr>
          <w:rFonts w:ascii="Book Antiqua" w:hAnsi="Book Antiqua"/>
          <w:b/>
          <w:bCs/>
        </w:rPr>
        <w:t>47</w:t>
      </w:r>
      <w:r w:rsidRPr="00B00C01">
        <w:rPr>
          <w:rFonts w:ascii="Book Antiqua" w:hAnsi="Book Antiqua"/>
        </w:rPr>
        <w:t>: 1838-1840 [PMID: 18854348 DOI: 10.1093/rheumatology/ken384]</w:t>
      </w:r>
    </w:p>
    <w:p w14:paraId="1B216EB5"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46 </w:t>
      </w:r>
      <w:r w:rsidRPr="00B00C01">
        <w:rPr>
          <w:rFonts w:ascii="Book Antiqua" w:hAnsi="Book Antiqua"/>
          <w:b/>
          <w:bCs/>
        </w:rPr>
        <w:t>Fukuda W</w:t>
      </w:r>
      <w:r w:rsidRPr="00B00C01">
        <w:rPr>
          <w:rFonts w:ascii="Book Antiqua" w:hAnsi="Book Antiqua"/>
        </w:rPr>
        <w:t xml:space="preserve">, </w:t>
      </w:r>
      <w:proofErr w:type="spellStart"/>
      <w:r w:rsidRPr="00B00C01">
        <w:rPr>
          <w:rFonts w:ascii="Book Antiqua" w:hAnsi="Book Antiqua"/>
        </w:rPr>
        <w:t>Hanyu</w:t>
      </w:r>
      <w:proofErr w:type="spellEnd"/>
      <w:r w:rsidRPr="00B00C01">
        <w:rPr>
          <w:rFonts w:ascii="Book Antiqua" w:hAnsi="Book Antiqua"/>
        </w:rPr>
        <w:t xml:space="preserve"> T, Katayama M, </w:t>
      </w:r>
      <w:proofErr w:type="spellStart"/>
      <w:r w:rsidRPr="00B00C01">
        <w:rPr>
          <w:rFonts w:ascii="Book Antiqua" w:hAnsi="Book Antiqua"/>
        </w:rPr>
        <w:t>Mizuki</w:t>
      </w:r>
      <w:proofErr w:type="spellEnd"/>
      <w:r w:rsidRPr="00B00C01">
        <w:rPr>
          <w:rFonts w:ascii="Book Antiqua" w:hAnsi="Book Antiqua"/>
        </w:rPr>
        <w:t xml:space="preserve"> S, Okada A, Miyata M, </w:t>
      </w:r>
      <w:proofErr w:type="spellStart"/>
      <w:r w:rsidRPr="00B00C01">
        <w:rPr>
          <w:rFonts w:ascii="Book Antiqua" w:hAnsi="Book Antiqua"/>
        </w:rPr>
        <w:t>Handa</w:t>
      </w:r>
      <w:proofErr w:type="spellEnd"/>
      <w:r w:rsidRPr="00B00C01">
        <w:rPr>
          <w:rFonts w:ascii="Book Antiqua" w:hAnsi="Book Antiqua"/>
        </w:rPr>
        <w:t xml:space="preserve"> Y, Hayashi M, Koyama Y, </w:t>
      </w:r>
      <w:proofErr w:type="spellStart"/>
      <w:r w:rsidRPr="00B00C01">
        <w:rPr>
          <w:rFonts w:ascii="Book Antiqua" w:hAnsi="Book Antiqua"/>
        </w:rPr>
        <w:t>Arii</w:t>
      </w:r>
      <w:proofErr w:type="spellEnd"/>
      <w:r w:rsidRPr="00B00C01">
        <w:rPr>
          <w:rFonts w:ascii="Book Antiqua" w:hAnsi="Book Antiqua"/>
        </w:rPr>
        <w:t xml:space="preserve"> K, </w:t>
      </w:r>
      <w:proofErr w:type="spellStart"/>
      <w:r w:rsidRPr="00B00C01">
        <w:rPr>
          <w:rFonts w:ascii="Book Antiqua" w:hAnsi="Book Antiqua"/>
        </w:rPr>
        <w:t>Kitaori</w:t>
      </w:r>
      <w:proofErr w:type="spellEnd"/>
      <w:r w:rsidRPr="00B00C01">
        <w:rPr>
          <w:rFonts w:ascii="Book Antiqua" w:hAnsi="Book Antiqua"/>
        </w:rPr>
        <w:t xml:space="preserve"> T, </w:t>
      </w:r>
      <w:proofErr w:type="spellStart"/>
      <w:r w:rsidRPr="00B00C01">
        <w:rPr>
          <w:rFonts w:ascii="Book Antiqua" w:hAnsi="Book Antiqua"/>
        </w:rPr>
        <w:t>Hagiyama</w:t>
      </w:r>
      <w:proofErr w:type="spellEnd"/>
      <w:r w:rsidRPr="00B00C01">
        <w:rPr>
          <w:rFonts w:ascii="Book Antiqua" w:hAnsi="Book Antiqua"/>
        </w:rPr>
        <w:t xml:space="preserve"> H, </w:t>
      </w:r>
      <w:proofErr w:type="spellStart"/>
      <w:r w:rsidRPr="00B00C01">
        <w:rPr>
          <w:rFonts w:ascii="Book Antiqua" w:hAnsi="Book Antiqua"/>
        </w:rPr>
        <w:t>Urushidani</w:t>
      </w:r>
      <w:proofErr w:type="spellEnd"/>
      <w:r w:rsidRPr="00B00C01">
        <w:rPr>
          <w:rFonts w:ascii="Book Antiqua" w:hAnsi="Book Antiqua"/>
        </w:rPr>
        <w:t xml:space="preserve"> Y, Yamasaki T, </w:t>
      </w:r>
      <w:proofErr w:type="spellStart"/>
      <w:r w:rsidRPr="00B00C01">
        <w:rPr>
          <w:rFonts w:ascii="Book Antiqua" w:hAnsi="Book Antiqua"/>
        </w:rPr>
        <w:t>Ikeno</w:t>
      </w:r>
      <w:proofErr w:type="spellEnd"/>
      <w:r w:rsidRPr="00B00C01">
        <w:rPr>
          <w:rFonts w:ascii="Book Antiqua" w:hAnsi="Book Antiqua"/>
        </w:rPr>
        <w:t xml:space="preserve"> Y, Suzuki T, Omoto A, </w:t>
      </w:r>
      <w:proofErr w:type="spellStart"/>
      <w:r w:rsidRPr="00B00C01">
        <w:rPr>
          <w:rFonts w:ascii="Book Antiqua" w:hAnsi="Book Antiqua"/>
        </w:rPr>
        <w:t>Sugitani</w:t>
      </w:r>
      <w:proofErr w:type="spellEnd"/>
      <w:r w:rsidRPr="00B00C01">
        <w:rPr>
          <w:rFonts w:ascii="Book Antiqua" w:hAnsi="Book Antiqua"/>
        </w:rPr>
        <w:t xml:space="preserve"> T, Morita S, </w:t>
      </w:r>
      <w:proofErr w:type="spellStart"/>
      <w:r w:rsidRPr="00B00C01">
        <w:rPr>
          <w:rFonts w:ascii="Book Antiqua" w:hAnsi="Book Antiqua"/>
        </w:rPr>
        <w:t>Inokuma</w:t>
      </w:r>
      <w:proofErr w:type="spellEnd"/>
      <w:r w:rsidRPr="00B00C01">
        <w:rPr>
          <w:rFonts w:ascii="Book Antiqua" w:hAnsi="Book Antiqua"/>
        </w:rPr>
        <w:t xml:space="preserve"> S. Incidence of hepatitis B virus reactivation in patients with resolved infection on immunosuppressive therapy for rheumatic disease: a </w:t>
      </w:r>
      <w:proofErr w:type="spellStart"/>
      <w:r w:rsidRPr="00B00C01">
        <w:rPr>
          <w:rFonts w:ascii="Book Antiqua" w:hAnsi="Book Antiqua"/>
        </w:rPr>
        <w:t>multicentre</w:t>
      </w:r>
      <w:proofErr w:type="spellEnd"/>
      <w:r w:rsidRPr="00B00C01">
        <w:rPr>
          <w:rFonts w:ascii="Book Antiqua" w:hAnsi="Book Antiqua"/>
        </w:rPr>
        <w:t xml:space="preserve">, prospective, observational study in Japan. </w:t>
      </w:r>
      <w:r w:rsidRPr="00B00C01">
        <w:rPr>
          <w:rFonts w:ascii="Book Antiqua" w:hAnsi="Book Antiqua"/>
          <w:i/>
          <w:iCs/>
        </w:rPr>
        <w:t>Ann Rheum Dis</w:t>
      </w:r>
      <w:r w:rsidRPr="00B00C01">
        <w:rPr>
          <w:rFonts w:ascii="Book Antiqua" w:hAnsi="Book Antiqua"/>
        </w:rPr>
        <w:t xml:space="preserve"> 2017; </w:t>
      </w:r>
      <w:r w:rsidRPr="00B00C01">
        <w:rPr>
          <w:rFonts w:ascii="Book Antiqua" w:hAnsi="Book Antiqua"/>
          <w:b/>
          <w:bCs/>
        </w:rPr>
        <w:t>76</w:t>
      </w:r>
      <w:r w:rsidRPr="00B00C01">
        <w:rPr>
          <w:rFonts w:ascii="Book Antiqua" w:hAnsi="Book Antiqua"/>
        </w:rPr>
        <w:t>: 1051-1056 [PMID: 27934678 DOI: 10.1136/annrheumdis-2016-209973]</w:t>
      </w:r>
    </w:p>
    <w:p w14:paraId="6CA0C628"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47 </w:t>
      </w:r>
      <w:r w:rsidRPr="00B00C01">
        <w:rPr>
          <w:rFonts w:ascii="Book Antiqua" w:hAnsi="Book Antiqua"/>
          <w:b/>
          <w:bCs/>
        </w:rPr>
        <w:t>Cheng J</w:t>
      </w:r>
      <w:r w:rsidRPr="00B00C01">
        <w:rPr>
          <w:rFonts w:ascii="Book Antiqua" w:hAnsi="Book Antiqua"/>
        </w:rPr>
        <w:t xml:space="preserve">, Li JB, Sun QL, Li X. Reactivation of hepatitis B virus after steroid treatment in rheumatic diseases. </w:t>
      </w:r>
      <w:r w:rsidRPr="00B00C01">
        <w:rPr>
          <w:rFonts w:ascii="Book Antiqua" w:hAnsi="Book Antiqua"/>
          <w:i/>
          <w:iCs/>
        </w:rPr>
        <w:t xml:space="preserve">J </w:t>
      </w:r>
      <w:proofErr w:type="spellStart"/>
      <w:r w:rsidRPr="00B00C01">
        <w:rPr>
          <w:rFonts w:ascii="Book Antiqua" w:hAnsi="Book Antiqua"/>
          <w:i/>
          <w:iCs/>
        </w:rPr>
        <w:t>Rheumatol</w:t>
      </w:r>
      <w:proofErr w:type="spellEnd"/>
      <w:r w:rsidRPr="00B00C01">
        <w:rPr>
          <w:rFonts w:ascii="Book Antiqua" w:hAnsi="Book Antiqua"/>
        </w:rPr>
        <w:t xml:space="preserve"> 2011; </w:t>
      </w:r>
      <w:r w:rsidRPr="00B00C01">
        <w:rPr>
          <w:rFonts w:ascii="Book Antiqua" w:hAnsi="Book Antiqua"/>
          <w:b/>
          <w:bCs/>
        </w:rPr>
        <w:t>38</w:t>
      </w:r>
      <w:r w:rsidRPr="00B00C01">
        <w:rPr>
          <w:rFonts w:ascii="Book Antiqua" w:hAnsi="Book Antiqua"/>
        </w:rPr>
        <w:t>: 181-182 [PMID: 21196589 DOI: 10.3899/jrheum.100692]</w:t>
      </w:r>
    </w:p>
    <w:p w14:paraId="6EDED368"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48 Erratum for the Research Article: "Squalene epoxidase drives NAFLD-induced hepatocellular carcinoma and is a pharmaceutical target" by D. Liu, C. C. Wong, L. Fu, H. Chen, L. Zhao, C. Li, Y. Zhou, Y. Zhang, W. Xu, Y. Yang, B. Wu, G. Cheng, P. B.-S. Lai, N. Wong, J. J. Y. Sung, J. Yu. </w:t>
      </w:r>
      <w:r w:rsidRPr="00B00C01">
        <w:rPr>
          <w:rFonts w:ascii="Book Antiqua" w:hAnsi="Book Antiqua"/>
          <w:i/>
          <w:iCs/>
        </w:rPr>
        <w:t xml:space="preserve">Sci </w:t>
      </w:r>
      <w:proofErr w:type="spellStart"/>
      <w:r w:rsidRPr="00B00C01">
        <w:rPr>
          <w:rFonts w:ascii="Book Antiqua" w:hAnsi="Book Antiqua"/>
          <w:i/>
          <w:iCs/>
        </w:rPr>
        <w:t>Transl</w:t>
      </w:r>
      <w:proofErr w:type="spellEnd"/>
      <w:r w:rsidRPr="00B00C01">
        <w:rPr>
          <w:rFonts w:ascii="Book Antiqua" w:hAnsi="Book Antiqua"/>
          <w:i/>
          <w:iCs/>
        </w:rPr>
        <w:t xml:space="preserve"> Med</w:t>
      </w:r>
      <w:r w:rsidRPr="00B00C01">
        <w:rPr>
          <w:rFonts w:ascii="Book Antiqua" w:hAnsi="Book Antiqua"/>
        </w:rPr>
        <w:t xml:space="preserve"> 2018; </w:t>
      </w:r>
      <w:r w:rsidRPr="00B00C01">
        <w:rPr>
          <w:rFonts w:ascii="Book Antiqua" w:hAnsi="Book Antiqua"/>
          <w:b/>
          <w:bCs/>
        </w:rPr>
        <w:t>10</w:t>
      </w:r>
      <w:r w:rsidRPr="00B00C01">
        <w:rPr>
          <w:rFonts w:ascii="Book Antiqua" w:hAnsi="Book Antiqua"/>
        </w:rPr>
        <w:t xml:space="preserve"> [PMID: 30257951 DOI: 10.1126/</w:t>
      </w:r>
      <w:proofErr w:type="gramStart"/>
      <w:r w:rsidRPr="00B00C01">
        <w:rPr>
          <w:rFonts w:ascii="Book Antiqua" w:hAnsi="Book Antiqua"/>
        </w:rPr>
        <w:t>scitranslmed.aav</w:t>
      </w:r>
      <w:proofErr w:type="gramEnd"/>
      <w:r w:rsidRPr="00B00C01">
        <w:rPr>
          <w:rFonts w:ascii="Book Antiqua" w:hAnsi="Book Antiqua"/>
        </w:rPr>
        <w:t>4522]</w:t>
      </w:r>
    </w:p>
    <w:p w14:paraId="756125C1" w14:textId="77777777"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49 </w:t>
      </w:r>
      <w:r w:rsidRPr="00B00C01">
        <w:rPr>
          <w:rFonts w:ascii="Book Antiqua" w:hAnsi="Book Antiqua"/>
          <w:b/>
          <w:bCs/>
        </w:rPr>
        <w:t>Cantini F</w:t>
      </w:r>
      <w:r w:rsidRPr="00B00C01">
        <w:rPr>
          <w:rFonts w:ascii="Book Antiqua" w:hAnsi="Book Antiqua"/>
        </w:rPr>
        <w:t xml:space="preserve">, Boccia S, </w:t>
      </w:r>
      <w:proofErr w:type="spellStart"/>
      <w:r w:rsidRPr="00B00C01">
        <w:rPr>
          <w:rFonts w:ascii="Book Antiqua" w:hAnsi="Book Antiqua"/>
        </w:rPr>
        <w:t>Goletti</w:t>
      </w:r>
      <w:proofErr w:type="spellEnd"/>
      <w:r w:rsidRPr="00B00C01">
        <w:rPr>
          <w:rFonts w:ascii="Book Antiqua" w:hAnsi="Book Antiqua"/>
        </w:rPr>
        <w:t xml:space="preserve"> D, Iannone F, </w:t>
      </w:r>
      <w:proofErr w:type="spellStart"/>
      <w:r w:rsidRPr="00B00C01">
        <w:rPr>
          <w:rFonts w:ascii="Book Antiqua" w:hAnsi="Book Antiqua"/>
        </w:rPr>
        <w:t>Leoncini</w:t>
      </w:r>
      <w:proofErr w:type="spellEnd"/>
      <w:r w:rsidRPr="00B00C01">
        <w:rPr>
          <w:rFonts w:ascii="Book Antiqua" w:hAnsi="Book Antiqua"/>
        </w:rPr>
        <w:t xml:space="preserve"> E, Panic N, </w:t>
      </w:r>
      <w:proofErr w:type="spellStart"/>
      <w:r w:rsidRPr="00B00C01">
        <w:rPr>
          <w:rFonts w:ascii="Book Antiqua" w:hAnsi="Book Antiqua"/>
        </w:rPr>
        <w:t>Prignano</w:t>
      </w:r>
      <w:proofErr w:type="spellEnd"/>
      <w:r w:rsidRPr="00B00C01">
        <w:rPr>
          <w:rFonts w:ascii="Book Antiqua" w:hAnsi="Book Antiqua"/>
        </w:rPr>
        <w:t xml:space="preserve"> F, Gaeta GB. HBV Reactivation in Patients Treated with Antitumor Necrosis Factor-Alpha (TNF-α) Agents for Rheumatic and Dermatologic Conditions: A Systematic Review and Meta-Analysis. </w:t>
      </w:r>
      <w:r w:rsidRPr="00B00C01">
        <w:rPr>
          <w:rFonts w:ascii="Book Antiqua" w:hAnsi="Book Antiqua"/>
          <w:i/>
          <w:iCs/>
        </w:rPr>
        <w:t xml:space="preserve">Int J </w:t>
      </w:r>
      <w:proofErr w:type="spellStart"/>
      <w:r w:rsidRPr="00B00C01">
        <w:rPr>
          <w:rFonts w:ascii="Book Antiqua" w:hAnsi="Book Antiqua"/>
          <w:i/>
          <w:iCs/>
        </w:rPr>
        <w:t>Rheumatol</w:t>
      </w:r>
      <w:proofErr w:type="spellEnd"/>
      <w:r w:rsidRPr="00B00C01">
        <w:rPr>
          <w:rFonts w:ascii="Book Antiqua" w:hAnsi="Book Antiqua"/>
        </w:rPr>
        <w:t xml:space="preserve"> 2014; </w:t>
      </w:r>
      <w:r w:rsidRPr="00B00C01">
        <w:rPr>
          <w:rFonts w:ascii="Book Antiqua" w:hAnsi="Book Antiqua"/>
          <w:b/>
          <w:bCs/>
        </w:rPr>
        <w:t>2014</w:t>
      </w:r>
      <w:r w:rsidRPr="00B00C01">
        <w:rPr>
          <w:rFonts w:ascii="Book Antiqua" w:hAnsi="Book Antiqua"/>
        </w:rPr>
        <w:t>: 926836 [PMID: 25114684 DOI: 10.1155/2014/926836]</w:t>
      </w:r>
    </w:p>
    <w:p w14:paraId="2AF2496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50 </w:t>
      </w:r>
      <w:r w:rsidRPr="00B00C01">
        <w:rPr>
          <w:rFonts w:ascii="Book Antiqua" w:hAnsi="Book Antiqua"/>
          <w:b/>
          <w:bCs/>
        </w:rPr>
        <w:t>Lin TC</w:t>
      </w:r>
      <w:r w:rsidRPr="00B00C01">
        <w:rPr>
          <w:rFonts w:ascii="Book Antiqua" w:hAnsi="Book Antiqua"/>
        </w:rPr>
        <w:t xml:space="preserve">, Yoshida K, Tedeschi SK, de Abreu MM, Hashemi N, Solomon DH. Risk of Hepatitis B Virus Reactivation in Patients </w:t>
      </w:r>
      <w:proofErr w:type="gramStart"/>
      <w:r w:rsidRPr="00B00C01">
        <w:rPr>
          <w:rFonts w:ascii="Book Antiqua" w:hAnsi="Book Antiqua"/>
        </w:rPr>
        <w:t>With</w:t>
      </w:r>
      <w:proofErr w:type="gramEnd"/>
      <w:r w:rsidRPr="00B00C01">
        <w:rPr>
          <w:rFonts w:ascii="Book Antiqua" w:hAnsi="Book Antiqua"/>
        </w:rPr>
        <w:t xml:space="preserve"> Inflammatory Arthritis Receiving Disease-Modifying Antirheumatic Drugs: A Systematic Review and Meta-Analysis. </w:t>
      </w:r>
      <w:r w:rsidRPr="00B00C01">
        <w:rPr>
          <w:rFonts w:ascii="Book Antiqua" w:hAnsi="Book Antiqua"/>
          <w:i/>
          <w:iCs/>
        </w:rPr>
        <w:t>Arthritis Care Res (Hoboken)</w:t>
      </w:r>
      <w:r w:rsidRPr="00B00C01">
        <w:rPr>
          <w:rFonts w:ascii="Book Antiqua" w:hAnsi="Book Antiqua"/>
        </w:rPr>
        <w:t xml:space="preserve"> 2018; </w:t>
      </w:r>
      <w:r w:rsidRPr="00B00C01">
        <w:rPr>
          <w:rFonts w:ascii="Book Antiqua" w:hAnsi="Book Antiqua"/>
          <w:b/>
          <w:bCs/>
        </w:rPr>
        <w:t>70</w:t>
      </w:r>
      <w:r w:rsidRPr="00B00C01">
        <w:rPr>
          <w:rFonts w:ascii="Book Antiqua" w:hAnsi="Book Antiqua"/>
        </w:rPr>
        <w:t>: 724-731 [PMID: 28834412 DOI: 10.1002/acr.23346]</w:t>
      </w:r>
    </w:p>
    <w:p w14:paraId="2BF6209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51 </w:t>
      </w:r>
      <w:r w:rsidRPr="00B00C01">
        <w:rPr>
          <w:rFonts w:ascii="Book Antiqua" w:hAnsi="Book Antiqua"/>
          <w:b/>
          <w:bCs/>
        </w:rPr>
        <w:t>Tien YC</w:t>
      </w:r>
      <w:r w:rsidRPr="00B00C01">
        <w:rPr>
          <w:rFonts w:ascii="Book Antiqua" w:hAnsi="Book Antiqua"/>
        </w:rPr>
        <w:t xml:space="preserve">, Yen HH, Li CF, Liu MP, </w:t>
      </w:r>
      <w:proofErr w:type="spellStart"/>
      <w:r w:rsidRPr="00B00C01">
        <w:rPr>
          <w:rFonts w:ascii="Book Antiqua" w:hAnsi="Book Antiqua"/>
        </w:rPr>
        <w:t>Hsue</w:t>
      </w:r>
      <w:proofErr w:type="spellEnd"/>
      <w:r w:rsidRPr="00B00C01">
        <w:rPr>
          <w:rFonts w:ascii="Book Antiqua" w:hAnsi="Book Antiqua"/>
        </w:rPr>
        <w:t xml:space="preserve"> YT, Hung MH, Chiu YM. Changes in hepatitis B virus surface antibody titer and risk of hepatitis B reactivation in HBsAg-negative/</w:t>
      </w:r>
      <w:proofErr w:type="spellStart"/>
      <w:r w:rsidRPr="00B00C01">
        <w:rPr>
          <w:rFonts w:ascii="Book Antiqua" w:hAnsi="Book Antiqua"/>
        </w:rPr>
        <w:t>HBcAb</w:t>
      </w:r>
      <w:proofErr w:type="spellEnd"/>
      <w:r w:rsidRPr="00B00C01">
        <w:rPr>
          <w:rFonts w:ascii="Book Antiqua" w:hAnsi="Book Antiqua"/>
        </w:rPr>
        <w:t xml:space="preserve">-positive patients undergoing biologic therapy for rheumatic diseases: a prospective cohort study. </w:t>
      </w:r>
      <w:r w:rsidRPr="00B00C01">
        <w:rPr>
          <w:rFonts w:ascii="Book Antiqua" w:hAnsi="Book Antiqua"/>
          <w:i/>
          <w:iCs/>
        </w:rPr>
        <w:t xml:space="preserve">Arthritis Res </w:t>
      </w:r>
      <w:proofErr w:type="spellStart"/>
      <w:r w:rsidRPr="00B00C01">
        <w:rPr>
          <w:rFonts w:ascii="Book Antiqua" w:hAnsi="Book Antiqua"/>
          <w:i/>
          <w:iCs/>
        </w:rPr>
        <w:t>Ther</w:t>
      </w:r>
      <w:proofErr w:type="spellEnd"/>
      <w:r w:rsidRPr="00B00C01">
        <w:rPr>
          <w:rFonts w:ascii="Book Antiqua" w:hAnsi="Book Antiqua"/>
        </w:rPr>
        <w:t xml:space="preserve"> 2018; </w:t>
      </w:r>
      <w:r w:rsidRPr="00B00C01">
        <w:rPr>
          <w:rFonts w:ascii="Book Antiqua" w:hAnsi="Book Antiqua"/>
          <w:b/>
          <w:bCs/>
        </w:rPr>
        <w:t>20</w:t>
      </w:r>
      <w:r w:rsidRPr="00B00C01">
        <w:rPr>
          <w:rFonts w:ascii="Book Antiqua" w:hAnsi="Book Antiqua"/>
        </w:rPr>
        <w:t>: 246 [PMID: 30382902 DOI: 10.1186/s13075-018-1748-z]</w:t>
      </w:r>
    </w:p>
    <w:p w14:paraId="1C4C776E"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52 </w:t>
      </w:r>
      <w:proofErr w:type="spellStart"/>
      <w:r w:rsidRPr="00B00C01">
        <w:rPr>
          <w:rFonts w:ascii="Book Antiqua" w:hAnsi="Book Antiqua"/>
          <w:b/>
          <w:bCs/>
        </w:rPr>
        <w:t>Schwaneck</w:t>
      </w:r>
      <w:proofErr w:type="spellEnd"/>
      <w:r w:rsidRPr="00B00C01">
        <w:rPr>
          <w:rFonts w:ascii="Book Antiqua" w:hAnsi="Book Antiqua"/>
          <w:b/>
          <w:bCs/>
        </w:rPr>
        <w:t xml:space="preserve"> EC</w:t>
      </w:r>
      <w:r w:rsidRPr="00B00C01">
        <w:rPr>
          <w:rFonts w:ascii="Book Antiqua" w:hAnsi="Book Antiqua"/>
        </w:rPr>
        <w:t xml:space="preserve">, Krone M, </w:t>
      </w:r>
      <w:proofErr w:type="spellStart"/>
      <w:r w:rsidRPr="00B00C01">
        <w:rPr>
          <w:rFonts w:ascii="Book Antiqua" w:hAnsi="Book Antiqua"/>
        </w:rPr>
        <w:t>Kreissl-Kemmer</w:t>
      </w:r>
      <w:proofErr w:type="spellEnd"/>
      <w:r w:rsidRPr="00B00C01">
        <w:rPr>
          <w:rFonts w:ascii="Book Antiqua" w:hAnsi="Book Antiqua"/>
        </w:rPr>
        <w:t xml:space="preserve"> S, </w:t>
      </w:r>
      <w:proofErr w:type="spellStart"/>
      <w:r w:rsidRPr="00B00C01">
        <w:rPr>
          <w:rFonts w:ascii="Book Antiqua" w:hAnsi="Book Antiqua"/>
        </w:rPr>
        <w:t>Weißbrich</w:t>
      </w:r>
      <w:proofErr w:type="spellEnd"/>
      <w:r w:rsidRPr="00B00C01">
        <w:rPr>
          <w:rFonts w:ascii="Book Antiqua" w:hAnsi="Book Antiqua"/>
        </w:rPr>
        <w:t xml:space="preserve"> B, Weiss J, Tony HP, </w:t>
      </w:r>
      <w:proofErr w:type="spellStart"/>
      <w:r w:rsidRPr="00B00C01">
        <w:rPr>
          <w:rFonts w:ascii="Book Antiqua" w:hAnsi="Book Antiqua"/>
        </w:rPr>
        <w:t>Gadeholt</w:t>
      </w:r>
      <w:proofErr w:type="spellEnd"/>
      <w:r w:rsidRPr="00B00C01">
        <w:rPr>
          <w:rFonts w:ascii="Book Antiqua" w:hAnsi="Book Antiqua"/>
        </w:rPr>
        <w:t xml:space="preserve"> O, </w:t>
      </w:r>
      <w:proofErr w:type="spellStart"/>
      <w:r w:rsidRPr="00B00C01">
        <w:rPr>
          <w:rFonts w:ascii="Book Antiqua" w:hAnsi="Book Antiqua"/>
        </w:rPr>
        <w:t>Schmalzing</w:t>
      </w:r>
      <w:proofErr w:type="spellEnd"/>
      <w:r w:rsidRPr="00B00C01">
        <w:rPr>
          <w:rFonts w:ascii="Book Antiqua" w:hAnsi="Book Antiqua"/>
        </w:rPr>
        <w:t xml:space="preserve"> M, Geier A. Management of anti-HBc-positive patients with rheumatic diseases treated with disease-modifying antirheumatic drugs-a single-center analysis of 2054 patients. </w:t>
      </w:r>
      <w:r w:rsidRPr="00B00C01">
        <w:rPr>
          <w:rFonts w:ascii="Book Antiqua" w:hAnsi="Book Antiqua"/>
          <w:i/>
          <w:iCs/>
        </w:rPr>
        <w:t xml:space="preserve">Clin </w:t>
      </w:r>
      <w:proofErr w:type="spellStart"/>
      <w:r w:rsidRPr="00B00C01">
        <w:rPr>
          <w:rFonts w:ascii="Book Antiqua" w:hAnsi="Book Antiqua"/>
          <w:i/>
          <w:iCs/>
        </w:rPr>
        <w:t>Rheumatol</w:t>
      </w:r>
      <w:proofErr w:type="spellEnd"/>
      <w:r w:rsidRPr="00B00C01">
        <w:rPr>
          <w:rFonts w:ascii="Book Antiqua" w:hAnsi="Book Antiqua"/>
        </w:rPr>
        <w:t xml:space="preserve"> 2018; </w:t>
      </w:r>
      <w:r w:rsidRPr="00B00C01">
        <w:rPr>
          <w:rFonts w:ascii="Book Antiqua" w:hAnsi="Book Antiqua"/>
          <w:b/>
          <w:bCs/>
        </w:rPr>
        <w:t>37</w:t>
      </w:r>
      <w:r w:rsidRPr="00B00C01">
        <w:rPr>
          <w:rFonts w:ascii="Book Antiqua" w:hAnsi="Book Antiqua"/>
        </w:rPr>
        <w:t>: 2963-2970 [PMID: 30238380 DOI: 10.1007/s10067-018-4295-8]</w:t>
      </w:r>
    </w:p>
    <w:p w14:paraId="3C8E6A23"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53 </w:t>
      </w:r>
      <w:r w:rsidRPr="00B00C01">
        <w:rPr>
          <w:rFonts w:ascii="Book Antiqua" w:hAnsi="Book Antiqua"/>
          <w:b/>
          <w:bCs/>
        </w:rPr>
        <w:t>Ding F</w:t>
      </w:r>
      <w:r w:rsidRPr="00B00C01">
        <w:rPr>
          <w:rFonts w:ascii="Book Antiqua" w:hAnsi="Book Antiqua"/>
        </w:rPr>
        <w:t xml:space="preserve">, Miao XL, Li YX, Dai JF, Yu HG. Mutations in the S gene and in the overlapping reverse transcriptase region in chronic hepatitis B Chinese patients with coexistence of HBsAg and anti-HBs. </w:t>
      </w:r>
      <w:proofErr w:type="spellStart"/>
      <w:r w:rsidRPr="00B00C01">
        <w:rPr>
          <w:rFonts w:ascii="Book Antiqua" w:hAnsi="Book Antiqua"/>
          <w:i/>
          <w:iCs/>
        </w:rPr>
        <w:t>Braz</w:t>
      </w:r>
      <w:proofErr w:type="spellEnd"/>
      <w:r w:rsidRPr="00B00C01">
        <w:rPr>
          <w:rFonts w:ascii="Book Antiqua" w:hAnsi="Book Antiqua"/>
          <w:i/>
          <w:iCs/>
        </w:rPr>
        <w:t xml:space="preserve"> J Infect Dis</w:t>
      </w:r>
      <w:r w:rsidRPr="00B00C01">
        <w:rPr>
          <w:rFonts w:ascii="Book Antiqua" w:hAnsi="Book Antiqua"/>
        </w:rPr>
        <w:t xml:space="preserve"> 2016; </w:t>
      </w:r>
      <w:r w:rsidRPr="00B00C01">
        <w:rPr>
          <w:rFonts w:ascii="Book Antiqua" w:hAnsi="Book Antiqua"/>
          <w:b/>
          <w:bCs/>
        </w:rPr>
        <w:t>20</w:t>
      </w:r>
      <w:r w:rsidRPr="00B00C01">
        <w:rPr>
          <w:rFonts w:ascii="Book Antiqua" w:hAnsi="Book Antiqua"/>
        </w:rPr>
        <w:t>: 1-7 [PMID: 26613893 DOI: 10.1016/j.bjid.2015.08.014]</w:t>
      </w:r>
    </w:p>
    <w:p w14:paraId="3E8A9CE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54 </w:t>
      </w:r>
      <w:proofErr w:type="spellStart"/>
      <w:r w:rsidRPr="00B00C01">
        <w:rPr>
          <w:rFonts w:ascii="Book Antiqua" w:hAnsi="Book Antiqua"/>
          <w:b/>
          <w:bCs/>
        </w:rPr>
        <w:t>Golsaz</w:t>
      </w:r>
      <w:proofErr w:type="spellEnd"/>
      <w:r w:rsidRPr="00B00C01">
        <w:rPr>
          <w:rFonts w:ascii="Book Antiqua" w:hAnsi="Book Antiqua"/>
          <w:b/>
          <w:bCs/>
        </w:rPr>
        <w:t xml:space="preserve"> Shirazi F</w:t>
      </w:r>
      <w:r w:rsidRPr="00B00C01">
        <w:rPr>
          <w:rFonts w:ascii="Book Antiqua" w:hAnsi="Book Antiqua"/>
        </w:rPr>
        <w:t xml:space="preserve">, Amiri MM, Mohammadi H, </w:t>
      </w:r>
      <w:proofErr w:type="spellStart"/>
      <w:r w:rsidRPr="00B00C01">
        <w:rPr>
          <w:rFonts w:ascii="Book Antiqua" w:hAnsi="Book Antiqua"/>
        </w:rPr>
        <w:t>Bayat</w:t>
      </w:r>
      <w:proofErr w:type="spellEnd"/>
      <w:r w:rsidRPr="00B00C01">
        <w:rPr>
          <w:rFonts w:ascii="Book Antiqua" w:hAnsi="Book Antiqua"/>
        </w:rPr>
        <w:t xml:space="preserve"> AA, </w:t>
      </w:r>
      <w:proofErr w:type="spellStart"/>
      <w:r w:rsidRPr="00B00C01">
        <w:rPr>
          <w:rFonts w:ascii="Book Antiqua" w:hAnsi="Book Antiqua"/>
        </w:rPr>
        <w:t>Roohi</w:t>
      </w:r>
      <w:proofErr w:type="spellEnd"/>
      <w:r w:rsidRPr="00B00C01">
        <w:rPr>
          <w:rFonts w:ascii="Book Antiqua" w:hAnsi="Book Antiqua"/>
        </w:rPr>
        <w:t xml:space="preserve"> A, </w:t>
      </w:r>
      <w:proofErr w:type="spellStart"/>
      <w:r w:rsidRPr="00B00C01">
        <w:rPr>
          <w:rFonts w:ascii="Book Antiqua" w:hAnsi="Book Antiqua"/>
        </w:rPr>
        <w:t>Khoshnoodi</w:t>
      </w:r>
      <w:proofErr w:type="spellEnd"/>
      <w:r w:rsidRPr="00B00C01">
        <w:rPr>
          <w:rFonts w:ascii="Book Antiqua" w:hAnsi="Book Antiqua"/>
        </w:rPr>
        <w:t xml:space="preserve"> J, </w:t>
      </w:r>
      <w:proofErr w:type="spellStart"/>
      <w:r w:rsidRPr="00B00C01">
        <w:rPr>
          <w:rFonts w:ascii="Book Antiqua" w:hAnsi="Book Antiqua"/>
        </w:rPr>
        <w:t>Zarnani</w:t>
      </w:r>
      <w:proofErr w:type="spellEnd"/>
      <w:r w:rsidRPr="00B00C01">
        <w:rPr>
          <w:rFonts w:ascii="Book Antiqua" w:hAnsi="Book Antiqua"/>
        </w:rPr>
        <w:t xml:space="preserve"> AH, </w:t>
      </w:r>
      <w:proofErr w:type="spellStart"/>
      <w:r w:rsidRPr="00B00C01">
        <w:rPr>
          <w:rFonts w:ascii="Book Antiqua" w:hAnsi="Book Antiqua"/>
        </w:rPr>
        <w:t>Jeddi</w:t>
      </w:r>
      <w:proofErr w:type="spellEnd"/>
      <w:r w:rsidRPr="00B00C01">
        <w:rPr>
          <w:rFonts w:ascii="Book Antiqua" w:hAnsi="Book Antiqua"/>
        </w:rPr>
        <w:t xml:space="preserve">-Tehrani M, </w:t>
      </w:r>
      <w:proofErr w:type="spellStart"/>
      <w:r w:rsidRPr="00B00C01">
        <w:rPr>
          <w:rFonts w:ascii="Book Antiqua" w:hAnsi="Book Antiqua"/>
        </w:rPr>
        <w:t>Kardar</w:t>
      </w:r>
      <w:proofErr w:type="spellEnd"/>
      <w:r w:rsidRPr="00B00C01">
        <w:rPr>
          <w:rFonts w:ascii="Book Antiqua" w:hAnsi="Book Antiqua"/>
        </w:rPr>
        <w:t xml:space="preserve"> GA, Shokri F. Construction and expression of hepatitis B surface antigen escape variants within the "a" determinant by site directed mutagenesis. </w:t>
      </w:r>
      <w:r w:rsidRPr="00B00C01">
        <w:rPr>
          <w:rFonts w:ascii="Book Antiqua" w:hAnsi="Book Antiqua"/>
          <w:i/>
          <w:iCs/>
        </w:rPr>
        <w:t>Iran J Immunol</w:t>
      </w:r>
      <w:r w:rsidRPr="00B00C01">
        <w:rPr>
          <w:rFonts w:ascii="Book Antiqua" w:hAnsi="Book Antiqua"/>
        </w:rPr>
        <w:t xml:space="preserve"> 2013; </w:t>
      </w:r>
      <w:r w:rsidRPr="00B00C01">
        <w:rPr>
          <w:rFonts w:ascii="Book Antiqua" w:hAnsi="Book Antiqua"/>
          <w:b/>
          <w:bCs/>
        </w:rPr>
        <w:t>10</w:t>
      </w:r>
      <w:r w:rsidRPr="00B00C01">
        <w:rPr>
          <w:rFonts w:ascii="Book Antiqua" w:hAnsi="Book Antiqua"/>
        </w:rPr>
        <w:t>: 127-138 [PMID: 24076590]</w:t>
      </w:r>
    </w:p>
    <w:p w14:paraId="66B1273F"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55 </w:t>
      </w:r>
      <w:proofErr w:type="spellStart"/>
      <w:r w:rsidRPr="00B00C01">
        <w:rPr>
          <w:rFonts w:ascii="Book Antiqua" w:hAnsi="Book Antiqua"/>
          <w:b/>
          <w:bCs/>
        </w:rPr>
        <w:t>Koutsianas</w:t>
      </w:r>
      <w:proofErr w:type="spellEnd"/>
      <w:r w:rsidRPr="00B00C01">
        <w:rPr>
          <w:rFonts w:ascii="Book Antiqua" w:hAnsi="Book Antiqua"/>
          <w:b/>
          <w:bCs/>
        </w:rPr>
        <w:t xml:space="preserve"> C</w:t>
      </w:r>
      <w:r w:rsidRPr="00B00C01">
        <w:rPr>
          <w:rFonts w:ascii="Book Antiqua" w:hAnsi="Book Antiqua"/>
        </w:rPr>
        <w:t xml:space="preserve">, Thomas K, Vassilopoulos D. Hepatitis B Reactivation in Rheumatic Diseases: Screening and Prevention. </w:t>
      </w:r>
      <w:r w:rsidRPr="00B00C01">
        <w:rPr>
          <w:rFonts w:ascii="Book Antiqua" w:hAnsi="Book Antiqua"/>
          <w:i/>
          <w:iCs/>
        </w:rPr>
        <w:t>Rheum Dis Clin North Am</w:t>
      </w:r>
      <w:r w:rsidRPr="00B00C01">
        <w:rPr>
          <w:rFonts w:ascii="Book Antiqua" w:hAnsi="Book Antiqua"/>
        </w:rPr>
        <w:t xml:space="preserve"> 2017; </w:t>
      </w:r>
      <w:r w:rsidRPr="00B00C01">
        <w:rPr>
          <w:rFonts w:ascii="Book Antiqua" w:hAnsi="Book Antiqua"/>
          <w:b/>
          <w:bCs/>
        </w:rPr>
        <w:t>43</w:t>
      </w:r>
      <w:r w:rsidRPr="00B00C01">
        <w:rPr>
          <w:rFonts w:ascii="Book Antiqua" w:hAnsi="Book Antiqua"/>
        </w:rPr>
        <w:t>: 133-149 [PMID: 27890170 DOI: 10.1016/j.rdc.2016.09.012]</w:t>
      </w:r>
    </w:p>
    <w:p w14:paraId="353B8EFA" w14:textId="77777777" w:rsidR="00BD49B6" w:rsidRPr="00B00C01" w:rsidRDefault="00BD49B6" w:rsidP="00FC3CC3">
      <w:pPr>
        <w:spacing w:line="360" w:lineRule="auto"/>
        <w:jc w:val="both"/>
        <w:rPr>
          <w:rFonts w:ascii="Book Antiqua" w:hAnsi="Book Antiqua"/>
        </w:rPr>
      </w:pPr>
      <w:r w:rsidRPr="00B00C01">
        <w:rPr>
          <w:rFonts w:ascii="Book Antiqua" w:hAnsi="Book Antiqua"/>
        </w:rPr>
        <w:lastRenderedPageBreak/>
        <w:t xml:space="preserve">56 </w:t>
      </w:r>
      <w:r w:rsidRPr="00B00C01">
        <w:rPr>
          <w:rFonts w:ascii="Book Antiqua" w:hAnsi="Book Antiqua"/>
          <w:b/>
          <w:bCs/>
        </w:rPr>
        <w:t>Zhang MY</w:t>
      </w:r>
      <w:r w:rsidRPr="00B00C01">
        <w:rPr>
          <w:rFonts w:ascii="Book Antiqua" w:hAnsi="Book Antiqua"/>
        </w:rPr>
        <w:t xml:space="preserve">, Zhu GQ, Zheng JN, Cheng Z, Van Poucke S, Shi KQ, Huang HH, Chen FY, Zheng MH. </w:t>
      </w:r>
      <w:proofErr w:type="spellStart"/>
      <w:r w:rsidRPr="00B00C01">
        <w:rPr>
          <w:rFonts w:ascii="Book Antiqua" w:hAnsi="Book Antiqua"/>
        </w:rPr>
        <w:t>Nucleos</w:t>
      </w:r>
      <w:proofErr w:type="spellEnd"/>
      <w:r w:rsidRPr="00B00C01">
        <w:rPr>
          <w:rFonts w:ascii="Book Antiqua" w:hAnsi="Book Antiqua"/>
        </w:rPr>
        <w:t xml:space="preserve">(t)ide analogues for preventing HBV reactivation in immunosuppressed patients with hematological malignancies: a network meta-analysis. </w:t>
      </w:r>
      <w:r w:rsidRPr="00B00C01">
        <w:rPr>
          <w:rFonts w:ascii="Book Antiqua" w:hAnsi="Book Antiqua"/>
          <w:i/>
          <w:iCs/>
        </w:rPr>
        <w:t xml:space="preserve">Expert Rev Anti Infect </w:t>
      </w:r>
      <w:proofErr w:type="spellStart"/>
      <w:r w:rsidRPr="00B00C01">
        <w:rPr>
          <w:rFonts w:ascii="Book Antiqua" w:hAnsi="Book Antiqua"/>
          <w:i/>
          <w:iCs/>
        </w:rPr>
        <w:t>Ther</w:t>
      </w:r>
      <w:proofErr w:type="spellEnd"/>
      <w:r w:rsidRPr="00B00C01">
        <w:rPr>
          <w:rFonts w:ascii="Book Antiqua" w:hAnsi="Book Antiqua"/>
        </w:rPr>
        <w:t xml:space="preserve"> 2017; </w:t>
      </w:r>
      <w:r w:rsidRPr="00B00C01">
        <w:rPr>
          <w:rFonts w:ascii="Book Antiqua" w:hAnsi="Book Antiqua"/>
          <w:b/>
          <w:bCs/>
        </w:rPr>
        <w:t>15</w:t>
      </w:r>
      <w:r w:rsidRPr="00B00C01">
        <w:rPr>
          <w:rFonts w:ascii="Book Antiqua" w:hAnsi="Book Antiqua"/>
        </w:rPr>
        <w:t>: 503-513 [PMID: 28317397 DOI: 10.1080/14787210.2017.1309291]</w:t>
      </w:r>
    </w:p>
    <w:p w14:paraId="48E8E6A9"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57 </w:t>
      </w:r>
      <w:r w:rsidRPr="00B00C01">
        <w:rPr>
          <w:rFonts w:ascii="Book Antiqua" w:hAnsi="Book Antiqua"/>
          <w:b/>
          <w:bCs/>
        </w:rPr>
        <w:t>Hwang JP</w:t>
      </w:r>
      <w:r w:rsidRPr="00B00C01">
        <w:rPr>
          <w:rFonts w:ascii="Book Antiqua" w:hAnsi="Book Antiqua"/>
        </w:rPr>
        <w:t xml:space="preserve">, Lok AS. Management of patients with hepatitis B who require immunosuppressive therapy. </w:t>
      </w:r>
      <w:r w:rsidRPr="00B00C01">
        <w:rPr>
          <w:rFonts w:ascii="Book Antiqua" w:hAnsi="Book Antiqua"/>
          <w:i/>
          <w:iCs/>
        </w:rPr>
        <w:t>Nat Rev Gastroenterol Hepatol</w:t>
      </w:r>
      <w:r w:rsidRPr="00B00C01">
        <w:rPr>
          <w:rFonts w:ascii="Book Antiqua" w:hAnsi="Book Antiqua"/>
        </w:rPr>
        <w:t xml:space="preserve"> 2014; </w:t>
      </w:r>
      <w:r w:rsidRPr="00B00C01">
        <w:rPr>
          <w:rFonts w:ascii="Book Antiqua" w:hAnsi="Book Antiqua"/>
          <w:b/>
          <w:bCs/>
        </w:rPr>
        <w:t>11</w:t>
      </w:r>
      <w:r w:rsidRPr="00B00C01">
        <w:rPr>
          <w:rFonts w:ascii="Book Antiqua" w:hAnsi="Book Antiqua"/>
        </w:rPr>
        <w:t>: 209-219 [PMID: 24247262 DOI: 10.1038/nrgastro.2013.216]</w:t>
      </w:r>
    </w:p>
    <w:p w14:paraId="29E5B311" w14:textId="77777777" w:rsidR="00BD49B6" w:rsidRPr="00B00C01" w:rsidRDefault="00BD49B6" w:rsidP="00FC3CC3">
      <w:pPr>
        <w:spacing w:line="360" w:lineRule="auto"/>
        <w:jc w:val="both"/>
        <w:rPr>
          <w:rFonts w:ascii="Book Antiqua" w:hAnsi="Book Antiqua"/>
        </w:rPr>
      </w:pPr>
      <w:r w:rsidRPr="00B00C01">
        <w:rPr>
          <w:rFonts w:ascii="Book Antiqua" w:hAnsi="Book Antiqua"/>
        </w:rPr>
        <w:t xml:space="preserve">58 </w:t>
      </w:r>
      <w:r w:rsidRPr="00B00C01">
        <w:rPr>
          <w:rFonts w:ascii="Book Antiqua" w:hAnsi="Book Antiqua"/>
          <w:b/>
          <w:bCs/>
        </w:rPr>
        <w:t>Chinese Society of Hepatology</w:t>
      </w:r>
      <w:r w:rsidRPr="00B00C01">
        <w:rPr>
          <w:rFonts w:ascii="Book Antiqua" w:hAnsi="Book Antiqua"/>
        </w:rPr>
        <w:t xml:space="preserve">; Chinese Society of Infectious Diseases of CMA. The guideline of prevention and treatment for chronic hepatitis B (2015 version). </w:t>
      </w:r>
      <w:proofErr w:type="spellStart"/>
      <w:r w:rsidRPr="00B00C01">
        <w:rPr>
          <w:rFonts w:ascii="Book Antiqua" w:hAnsi="Book Antiqua"/>
          <w:i/>
          <w:iCs/>
        </w:rPr>
        <w:t>Zhonghua</w:t>
      </w:r>
      <w:proofErr w:type="spellEnd"/>
      <w:r w:rsidRPr="00B00C01">
        <w:rPr>
          <w:rFonts w:ascii="Book Antiqua" w:hAnsi="Book Antiqua"/>
          <w:i/>
          <w:iCs/>
        </w:rPr>
        <w:t xml:space="preserve"> </w:t>
      </w:r>
      <w:proofErr w:type="spellStart"/>
      <w:r w:rsidRPr="00B00C01">
        <w:rPr>
          <w:rFonts w:ascii="Book Antiqua" w:hAnsi="Book Antiqua"/>
          <w:i/>
          <w:iCs/>
        </w:rPr>
        <w:t>Ganzangbing</w:t>
      </w:r>
      <w:proofErr w:type="spellEnd"/>
      <w:r w:rsidRPr="00B00C01">
        <w:rPr>
          <w:rFonts w:ascii="Book Antiqua" w:hAnsi="Book Antiqua"/>
          <w:i/>
          <w:iCs/>
        </w:rPr>
        <w:t xml:space="preserve"> </w:t>
      </w:r>
      <w:proofErr w:type="spellStart"/>
      <w:r w:rsidRPr="00B00C01">
        <w:rPr>
          <w:rFonts w:ascii="Book Antiqua" w:hAnsi="Book Antiqua"/>
          <w:i/>
          <w:iCs/>
        </w:rPr>
        <w:t>Zazhi</w:t>
      </w:r>
      <w:proofErr w:type="spellEnd"/>
      <w:r w:rsidRPr="00B00C01">
        <w:rPr>
          <w:rFonts w:ascii="Book Antiqua" w:hAnsi="Book Antiqua"/>
          <w:i/>
          <w:iCs/>
        </w:rPr>
        <w:t xml:space="preserve"> </w:t>
      </w:r>
      <w:r w:rsidRPr="00B00C01">
        <w:rPr>
          <w:rFonts w:ascii="Book Antiqua" w:hAnsi="Book Antiqua"/>
        </w:rPr>
        <w:t xml:space="preserve">2015; </w:t>
      </w:r>
      <w:r w:rsidRPr="00B00C01">
        <w:rPr>
          <w:rFonts w:ascii="Book Antiqua" w:hAnsi="Book Antiqua"/>
          <w:b/>
          <w:bCs/>
        </w:rPr>
        <w:t>23</w:t>
      </w:r>
      <w:r w:rsidRPr="00B00C01">
        <w:rPr>
          <w:rFonts w:ascii="Book Antiqua" w:hAnsi="Book Antiqua"/>
        </w:rPr>
        <w:t>: 888-905</w:t>
      </w:r>
    </w:p>
    <w:bookmarkEnd w:id="13"/>
    <w:p w14:paraId="5001E2CD" w14:textId="77777777" w:rsidR="00A77B3E" w:rsidRPr="00B00C01" w:rsidRDefault="00A77B3E" w:rsidP="00FC3CC3">
      <w:pPr>
        <w:spacing w:line="360" w:lineRule="auto"/>
        <w:jc w:val="both"/>
        <w:rPr>
          <w:rFonts w:ascii="Book Antiqua" w:eastAsia="Book Antiqua" w:hAnsi="Book Antiqua" w:cs="Book Antiqua"/>
          <w:color w:val="000000"/>
        </w:rPr>
      </w:pPr>
    </w:p>
    <w:p w14:paraId="612EEEFC" w14:textId="53AA86CA" w:rsidR="003E3DEB" w:rsidRPr="00B00C01" w:rsidRDefault="003E3DEB" w:rsidP="00FC3CC3">
      <w:pPr>
        <w:spacing w:line="360" w:lineRule="auto"/>
        <w:jc w:val="both"/>
        <w:rPr>
          <w:rFonts w:ascii="Book Antiqua" w:hAnsi="Book Antiqua"/>
        </w:rPr>
        <w:sectPr w:rsidR="003E3DEB" w:rsidRPr="00B00C01">
          <w:pgSz w:w="12240" w:h="15840"/>
          <w:pgMar w:top="1440" w:right="1440" w:bottom="1440" w:left="1440" w:header="720" w:footer="720" w:gutter="0"/>
          <w:cols w:space="720"/>
          <w:docGrid w:linePitch="360"/>
        </w:sectPr>
      </w:pPr>
    </w:p>
    <w:p w14:paraId="60932F08"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lastRenderedPageBreak/>
        <w:t>Footnotes</w:t>
      </w:r>
    </w:p>
    <w:p w14:paraId="09803EEB" w14:textId="16628DE8"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Conflict-of-interest statement: </w:t>
      </w:r>
      <w:bookmarkStart w:id="14" w:name="OLE_LINK14"/>
      <w:r w:rsidRPr="00B00C01">
        <w:rPr>
          <w:rFonts w:ascii="Book Antiqua" w:eastAsia="Book Antiqua" w:hAnsi="Book Antiqua" w:cs="Book Antiqua"/>
          <w:color w:val="000000"/>
        </w:rPr>
        <w:t>The authors declare that they have no actual or potential competing interest</w:t>
      </w:r>
      <w:r w:rsidR="00B0030F" w:rsidRPr="00B00C01">
        <w:rPr>
          <w:rFonts w:ascii="Book Antiqua" w:eastAsia="Book Antiqua" w:hAnsi="Book Antiqua" w:cs="Book Antiqua"/>
          <w:color w:val="000000"/>
        </w:rPr>
        <w:t xml:space="preserve"> related to this article</w:t>
      </w:r>
      <w:r w:rsidRPr="00B00C01">
        <w:rPr>
          <w:rFonts w:ascii="Book Antiqua" w:eastAsia="Book Antiqua" w:hAnsi="Book Antiqua" w:cs="Book Antiqua"/>
          <w:color w:val="000000"/>
        </w:rPr>
        <w:t>.</w:t>
      </w:r>
      <w:bookmarkEnd w:id="14"/>
    </w:p>
    <w:p w14:paraId="17FA7E43" w14:textId="77777777" w:rsidR="00A77B3E" w:rsidRPr="00B00C01" w:rsidRDefault="00A77B3E" w:rsidP="00FC3CC3">
      <w:pPr>
        <w:spacing w:line="360" w:lineRule="auto"/>
        <w:jc w:val="both"/>
        <w:rPr>
          <w:rFonts w:ascii="Book Antiqua" w:hAnsi="Book Antiqua"/>
        </w:rPr>
      </w:pPr>
    </w:p>
    <w:p w14:paraId="7FCA8F5A"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bCs/>
          <w:color w:val="000000"/>
        </w:rPr>
        <w:t xml:space="preserve">Open-Access: </w:t>
      </w:r>
      <w:r w:rsidRPr="00B00C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0C01">
        <w:rPr>
          <w:rFonts w:ascii="Book Antiqua" w:eastAsia="Book Antiqua" w:hAnsi="Book Antiqua" w:cs="Book Antiqua"/>
          <w:color w:val="000000"/>
        </w:rPr>
        <w:t>NonCommercial</w:t>
      </w:r>
      <w:proofErr w:type="spellEnd"/>
      <w:r w:rsidRPr="00B00C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EA66AF" w14:textId="77777777" w:rsidR="00A77B3E" w:rsidRPr="00B00C01" w:rsidRDefault="00A77B3E" w:rsidP="00FC3CC3">
      <w:pPr>
        <w:spacing w:line="360" w:lineRule="auto"/>
        <w:jc w:val="both"/>
        <w:rPr>
          <w:rFonts w:ascii="Book Antiqua" w:hAnsi="Book Antiqua"/>
        </w:rPr>
      </w:pPr>
    </w:p>
    <w:p w14:paraId="4420EBF2" w14:textId="77777777" w:rsidR="00654B0D" w:rsidRPr="006E2057" w:rsidRDefault="00654B0D" w:rsidP="00654B0D">
      <w:pPr>
        <w:spacing w:line="360" w:lineRule="auto"/>
        <w:rPr>
          <w:rFonts w:ascii="Book Antiqua" w:hAnsi="Book Antiqua" w:cs="Tahoma"/>
          <w:bCs/>
          <w:color w:val="000000"/>
        </w:rPr>
      </w:pPr>
      <w:r w:rsidRPr="006E2057">
        <w:rPr>
          <w:rFonts w:ascii="Book Antiqua" w:hAnsi="Book Antiqua" w:cs="Tahoma"/>
          <w:b/>
          <w:bCs/>
          <w:color w:val="000000"/>
        </w:rPr>
        <w:t>Provenance</w:t>
      </w:r>
      <w:r>
        <w:rPr>
          <w:rFonts w:ascii="Book Antiqua" w:hAnsi="Book Antiqua" w:cs="Tahoma"/>
          <w:b/>
          <w:bCs/>
          <w:color w:val="000000"/>
        </w:rPr>
        <w:t xml:space="preserve"> </w:t>
      </w:r>
      <w:r w:rsidRPr="006E2057">
        <w:rPr>
          <w:rFonts w:ascii="Book Antiqua" w:hAnsi="Book Antiqua" w:cs="Tahoma"/>
          <w:b/>
          <w:bCs/>
          <w:color w:val="000000"/>
        </w:rPr>
        <w:t>and</w:t>
      </w:r>
      <w:r>
        <w:rPr>
          <w:rFonts w:ascii="Book Antiqua" w:hAnsi="Book Antiqua" w:cs="Tahoma"/>
          <w:b/>
          <w:bCs/>
          <w:color w:val="000000"/>
        </w:rPr>
        <w:t xml:space="preserve"> </w:t>
      </w:r>
      <w:r w:rsidRPr="006E2057">
        <w:rPr>
          <w:rFonts w:ascii="Book Antiqua" w:hAnsi="Book Antiqua" w:cs="Tahoma"/>
          <w:b/>
          <w:bCs/>
          <w:color w:val="000000"/>
        </w:rPr>
        <w:t>peer</w:t>
      </w:r>
      <w:r>
        <w:rPr>
          <w:rFonts w:ascii="Book Antiqua" w:hAnsi="Book Antiqua" w:cs="Tahoma"/>
          <w:b/>
          <w:bCs/>
          <w:color w:val="000000"/>
        </w:rPr>
        <w:t xml:space="preserve"> </w:t>
      </w:r>
      <w:r w:rsidRPr="006E2057">
        <w:rPr>
          <w:rFonts w:ascii="Book Antiqua" w:hAnsi="Book Antiqua" w:cs="Tahoma"/>
          <w:b/>
          <w:bCs/>
          <w:color w:val="000000"/>
        </w:rPr>
        <w:t>review:</w:t>
      </w:r>
      <w:r>
        <w:rPr>
          <w:rFonts w:ascii="Book Antiqua" w:hAnsi="Book Antiqua" w:cs="Tahoma"/>
          <w:b/>
          <w:bCs/>
          <w:color w:val="000000"/>
        </w:rPr>
        <w:t xml:space="preserve"> </w:t>
      </w:r>
      <w:r w:rsidRPr="006E2057">
        <w:rPr>
          <w:rFonts w:ascii="Book Antiqua" w:hAnsi="Book Antiqua" w:cs="Tahoma"/>
          <w:bCs/>
          <w:color w:val="000000"/>
        </w:rPr>
        <w:t>Unsolicited</w:t>
      </w:r>
      <w:r>
        <w:rPr>
          <w:rFonts w:ascii="Book Antiqua" w:hAnsi="Book Antiqua" w:cs="Tahoma"/>
          <w:bCs/>
          <w:color w:val="000000"/>
        </w:rPr>
        <w:t xml:space="preserve"> </w:t>
      </w:r>
      <w:r w:rsidRPr="006E2057">
        <w:rPr>
          <w:rFonts w:ascii="Book Antiqua" w:hAnsi="Book Antiqua" w:cs="Tahoma"/>
          <w:bCs/>
          <w:color w:val="000000"/>
        </w:rPr>
        <w:t>article;</w:t>
      </w:r>
      <w:r>
        <w:rPr>
          <w:rFonts w:ascii="Book Antiqua" w:hAnsi="Book Antiqua" w:cs="Tahoma"/>
          <w:bCs/>
          <w:color w:val="000000"/>
        </w:rPr>
        <w:t xml:space="preserve"> </w:t>
      </w:r>
      <w:r w:rsidRPr="006E2057">
        <w:rPr>
          <w:rFonts w:ascii="Book Antiqua" w:hAnsi="Book Antiqua" w:cs="Tahoma"/>
          <w:bCs/>
          <w:color w:val="000000"/>
        </w:rPr>
        <w:t>Externally</w:t>
      </w:r>
      <w:r>
        <w:rPr>
          <w:rFonts w:ascii="Book Antiqua" w:hAnsi="Book Antiqua" w:cs="Tahoma"/>
          <w:bCs/>
          <w:color w:val="000000"/>
        </w:rPr>
        <w:t xml:space="preserve"> </w:t>
      </w:r>
      <w:r w:rsidRPr="006E2057">
        <w:rPr>
          <w:rFonts w:ascii="Book Antiqua" w:hAnsi="Book Antiqua" w:cs="Tahoma"/>
          <w:bCs/>
          <w:color w:val="000000"/>
        </w:rPr>
        <w:t>peer</w:t>
      </w:r>
      <w:r>
        <w:rPr>
          <w:rFonts w:ascii="Book Antiqua" w:hAnsi="Book Antiqua" w:cs="Tahoma"/>
          <w:bCs/>
          <w:color w:val="000000"/>
        </w:rPr>
        <w:t xml:space="preserve"> </w:t>
      </w:r>
      <w:r w:rsidRPr="006E2057">
        <w:rPr>
          <w:rFonts w:ascii="Book Antiqua" w:hAnsi="Book Antiqua" w:cs="Tahoma"/>
          <w:bCs/>
          <w:color w:val="000000"/>
        </w:rPr>
        <w:t>reviewed.</w:t>
      </w:r>
    </w:p>
    <w:p w14:paraId="3E088D8A" w14:textId="77777777" w:rsidR="00654B0D" w:rsidRDefault="00654B0D" w:rsidP="00654B0D">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794855E8" w14:textId="77777777" w:rsidR="00A77B3E" w:rsidRPr="00B00C01" w:rsidRDefault="00A77B3E" w:rsidP="00FC3CC3">
      <w:pPr>
        <w:spacing w:line="360" w:lineRule="auto"/>
        <w:jc w:val="both"/>
        <w:rPr>
          <w:rFonts w:ascii="Book Antiqua" w:hAnsi="Book Antiqua"/>
        </w:rPr>
      </w:pPr>
    </w:p>
    <w:p w14:paraId="6714924D"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Peer-review started: </w:t>
      </w:r>
      <w:r w:rsidRPr="00B00C01">
        <w:rPr>
          <w:rFonts w:ascii="Book Antiqua" w:eastAsia="Book Antiqua" w:hAnsi="Book Antiqua" w:cs="Book Antiqua"/>
          <w:color w:val="000000"/>
        </w:rPr>
        <w:t>June 7, 2021</w:t>
      </w:r>
    </w:p>
    <w:p w14:paraId="1B3D78E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First decision: </w:t>
      </w:r>
      <w:r w:rsidRPr="00B00C01">
        <w:rPr>
          <w:rFonts w:ascii="Book Antiqua" w:eastAsia="Book Antiqua" w:hAnsi="Book Antiqua" w:cs="Book Antiqua"/>
          <w:color w:val="000000"/>
        </w:rPr>
        <w:t>September 1, 2021</w:t>
      </w:r>
    </w:p>
    <w:p w14:paraId="20540319" w14:textId="7820684D"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Article in press: </w:t>
      </w:r>
    </w:p>
    <w:p w14:paraId="52078D01" w14:textId="77777777" w:rsidR="00A77B3E" w:rsidRPr="00B00C01" w:rsidRDefault="00A77B3E" w:rsidP="00FC3CC3">
      <w:pPr>
        <w:spacing w:line="360" w:lineRule="auto"/>
        <w:jc w:val="both"/>
        <w:rPr>
          <w:rFonts w:ascii="Book Antiqua" w:hAnsi="Book Antiqua"/>
        </w:rPr>
      </w:pPr>
    </w:p>
    <w:p w14:paraId="06B93EAD" w14:textId="26152473"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Specialty type: </w:t>
      </w:r>
      <w:r w:rsidRPr="00B00C01">
        <w:rPr>
          <w:rFonts w:ascii="Book Antiqua" w:eastAsia="Book Antiqua" w:hAnsi="Book Antiqua" w:cs="Book Antiqua"/>
          <w:color w:val="000000"/>
        </w:rPr>
        <w:t xml:space="preserve">Infectious </w:t>
      </w:r>
      <w:r w:rsidR="00BD49B6" w:rsidRPr="00B00C01">
        <w:rPr>
          <w:rFonts w:ascii="Book Antiqua" w:eastAsia="Book Antiqua" w:hAnsi="Book Antiqua" w:cs="Book Antiqua"/>
          <w:color w:val="000000"/>
        </w:rPr>
        <w:t>d</w:t>
      </w:r>
      <w:r w:rsidRPr="00B00C01">
        <w:rPr>
          <w:rFonts w:ascii="Book Antiqua" w:eastAsia="Book Antiqua" w:hAnsi="Book Antiqua" w:cs="Book Antiqua"/>
          <w:color w:val="000000"/>
        </w:rPr>
        <w:t>iseases</w:t>
      </w:r>
    </w:p>
    <w:p w14:paraId="0BA62820"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 xml:space="preserve">Country/Territory of origin: </w:t>
      </w:r>
      <w:r w:rsidRPr="00B00C01">
        <w:rPr>
          <w:rFonts w:ascii="Book Antiqua" w:eastAsia="Book Antiqua" w:hAnsi="Book Antiqua" w:cs="Book Antiqua"/>
          <w:color w:val="000000"/>
        </w:rPr>
        <w:t>China</w:t>
      </w:r>
    </w:p>
    <w:p w14:paraId="005E0CB9"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b/>
          <w:color w:val="000000"/>
        </w:rPr>
        <w:t>Peer-review report’s scientific quality classification</w:t>
      </w:r>
    </w:p>
    <w:p w14:paraId="331AD86B"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A (Excellent): 0</w:t>
      </w:r>
    </w:p>
    <w:p w14:paraId="27ED5817"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B (Very good): 0</w:t>
      </w:r>
    </w:p>
    <w:p w14:paraId="57593CB3"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C (Good): C, C</w:t>
      </w:r>
    </w:p>
    <w:p w14:paraId="157A90C5"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D (Fair): 0</w:t>
      </w:r>
    </w:p>
    <w:p w14:paraId="1A10A511" w14:textId="77777777" w:rsidR="00A77B3E" w:rsidRPr="00B00C01" w:rsidRDefault="00DF22E5" w:rsidP="00FC3CC3">
      <w:pPr>
        <w:spacing w:line="360" w:lineRule="auto"/>
        <w:jc w:val="both"/>
        <w:rPr>
          <w:rFonts w:ascii="Book Antiqua" w:hAnsi="Book Antiqua"/>
        </w:rPr>
      </w:pPr>
      <w:r w:rsidRPr="00B00C01">
        <w:rPr>
          <w:rFonts w:ascii="Book Antiqua" w:eastAsia="Book Antiqua" w:hAnsi="Book Antiqua" w:cs="Book Antiqua"/>
          <w:color w:val="000000"/>
        </w:rPr>
        <w:t>Grade E (Poor): 0</w:t>
      </w:r>
    </w:p>
    <w:p w14:paraId="0B994C4E" w14:textId="77777777" w:rsidR="00A77B3E" w:rsidRPr="00B00C01" w:rsidRDefault="00A77B3E" w:rsidP="00FC3CC3">
      <w:pPr>
        <w:spacing w:line="360" w:lineRule="auto"/>
        <w:jc w:val="both"/>
        <w:rPr>
          <w:rFonts w:ascii="Book Antiqua" w:hAnsi="Book Antiqua"/>
        </w:rPr>
      </w:pPr>
    </w:p>
    <w:p w14:paraId="1310F89F" w14:textId="23CD956B" w:rsidR="00A77B3E" w:rsidRPr="00B00C01" w:rsidRDefault="00DF22E5" w:rsidP="00FC3CC3">
      <w:pPr>
        <w:spacing w:line="360" w:lineRule="auto"/>
        <w:jc w:val="both"/>
        <w:rPr>
          <w:rFonts w:ascii="Book Antiqua" w:hAnsi="Book Antiqua"/>
        </w:rPr>
        <w:sectPr w:rsidR="00A77B3E" w:rsidRPr="00B00C01">
          <w:pgSz w:w="12240" w:h="15840"/>
          <w:pgMar w:top="1440" w:right="1440" w:bottom="1440" w:left="1440" w:header="720" w:footer="720" w:gutter="0"/>
          <w:cols w:space="720"/>
          <w:docGrid w:linePitch="360"/>
        </w:sectPr>
      </w:pPr>
      <w:r w:rsidRPr="00B00C01">
        <w:rPr>
          <w:rFonts w:ascii="Book Antiqua" w:eastAsia="Book Antiqua" w:hAnsi="Book Antiqua" w:cs="Book Antiqua"/>
          <w:b/>
          <w:color w:val="000000"/>
        </w:rPr>
        <w:t xml:space="preserve">P-Reviewer: </w:t>
      </w:r>
      <w:r w:rsidRPr="00B00C01">
        <w:rPr>
          <w:rFonts w:ascii="Book Antiqua" w:eastAsia="Book Antiqua" w:hAnsi="Book Antiqua" w:cs="Book Antiqua"/>
          <w:color w:val="000000"/>
        </w:rPr>
        <w:t>Kishida Y, Korkmaz P</w:t>
      </w:r>
      <w:r w:rsidRPr="00B00C01">
        <w:rPr>
          <w:rFonts w:ascii="Book Antiqua" w:eastAsia="Book Antiqua" w:hAnsi="Book Antiqua" w:cs="Book Antiqua"/>
          <w:b/>
          <w:color w:val="000000"/>
        </w:rPr>
        <w:t xml:space="preserve"> S-Editor: </w:t>
      </w:r>
      <w:r w:rsidR="00BD49B6" w:rsidRPr="00B00C01">
        <w:rPr>
          <w:rFonts w:ascii="Book Antiqua" w:eastAsia="Book Antiqua" w:hAnsi="Book Antiqua" w:cs="Book Antiqua"/>
          <w:color w:val="000000"/>
        </w:rPr>
        <w:t>Yan JP</w:t>
      </w:r>
      <w:r w:rsidRPr="00B00C01">
        <w:rPr>
          <w:rFonts w:ascii="Book Antiqua" w:eastAsia="Book Antiqua" w:hAnsi="Book Antiqua" w:cs="Book Antiqua"/>
          <w:b/>
          <w:color w:val="000000"/>
        </w:rPr>
        <w:t xml:space="preserve"> L-Editor: </w:t>
      </w:r>
      <w:r w:rsidR="00B0030F" w:rsidRPr="00B00C01">
        <w:rPr>
          <w:rFonts w:ascii="Book Antiqua" w:eastAsia="Book Antiqua" w:hAnsi="Book Antiqua" w:cs="Book Antiqua"/>
          <w:color w:val="000000"/>
        </w:rPr>
        <w:t>Wang TQ</w:t>
      </w:r>
      <w:r w:rsidRPr="00B00C01">
        <w:rPr>
          <w:rFonts w:ascii="Book Antiqua" w:eastAsia="Book Antiqua" w:hAnsi="Book Antiqua" w:cs="Book Antiqua"/>
          <w:b/>
          <w:color w:val="000000"/>
        </w:rPr>
        <w:t xml:space="preserve"> P-Editor: </w:t>
      </w:r>
      <w:r w:rsidR="005E6E40" w:rsidRPr="00B00C01">
        <w:rPr>
          <w:rFonts w:ascii="Book Antiqua" w:eastAsia="Book Antiqua" w:hAnsi="Book Antiqua" w:cs="Book Antiqua"/>
          <w:color w:val="000000"/>
        </w:rPr>
        <w:t>Yan JP</w:t>
      </w:r>
    </w:p>
    <w:p w14:paraId="0D1EACA7" w14:textId="0094EC71" w:rsidR="00A77B3E" w:rsidRPr="00B00C01" w:rsidRDefault="00DF22E5" w:rsidP="00FC3CC3">
      <w:pPr>
        <w:spacing w:line="360" w:lineRule="auto"/>
        <w:jc w:val="both"/>
        <w:rPr>
          <w:rFonts w:ascii="Book Antiqua" w:eastAsia="Book Antiqua" w:hAnsi="Book Antiqua" w:cs="Book Antiqua"/>
          <w:b/>
          <w:color w:val="000000"/>
        </w:rPr>
      </w:pPr>
      <w:r w:rsidRPr="00B00C01">
        <w:rPr>
          <w:rFonts w:ascii="Book Antiqua" w:eastAsia="Book Antiqua" w:hAnsi="Book Antiqua" w:cs="Book Antiqua"/>
          <w:b/>
          <w:color w:val="000000"/>
        </w:rPr>
        <w:lastRenderedPageBreak/>
        <w:t>Figure Legends</w:t>
      </w:r>
    </w:p>
    <w:p w14:paraId="6C3F4A12" w14:textId="509BB3ED" w:rsidR="00BD49B6" w:rsidRPr="00B00C01" w:rsidRDefault="00BD49B6" w:rsidP="00FC3CC3">
      <w:pPr>
        <w:spacing w:line="360" w:lineRule="auto"/>
        <w:jc w:val="both"/>
        <w:rPr>
          <w:rFonts w:ascii="Book Antiqua" w:eastAsia="Book Antiqua" w:hAnsi="Book Antiqua" w:cs="Book Antiqua"/>
          <w:b/>
          <w:color w:val="000000"/>
        </w:rPr>
      </w:pPr>
    </w:p>
    <w:p w14:paraId="00527D25" w14:textId="79410E28" w:rsidR="00BD49B6" w:rsidRPr="00B00C01" w:rsidRDefault="00424C09" w:rsidP="00FC3CC3">
      <w:pPr>
        <w:spacing w:line="360" w:lineRule="auto"/>
        <w:jc w:val="both"/>
        <w:rPr>
          <w:rFonts w:ascii="Book Antiqua" w:hAnsi="Book Antiqua"/>
        </w:rPr>
      </w:pPr>
      <w:r>
        <w:rPr>
          <w:rFonts w:ascii="Book Antiqua" w:hAnsi="Book Antiqua"/>
          <w:noProof/>
          <w:lang w:eastAsia="zh-CN"/>
        </w:rPr>
        <w:drawing>
          <wp:inline distT="0" distB="0" distL="0" distR="0" wp14:anchorId="75E6C24F" wp14:editId="2552EC54">
            <wp:extent cx="5210175" cy="3276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3276600"/>
                    </a:xfrm>
                    <a:prstGeom prst="rect">
                      <a:avLst/>
                    </a:prstGeom>
                    <a:noFill/>
                    <a:ln>
                      <a:noFill/>
                    </a:ln>
                  </pic:spPr>
                </pic:pic>
              </a:graphicData>
            </a:graphic>
          </wp:inline>
        </w:drawing>
      </w:r>
    </w:p>
    <w:p w14:paraId="6CD241AE" w14:textId="50CBB527" w:rsidR="00A77B3E" w:rsidRPr="00B00C01" w:rsidRDefault="00DF22E5" w:rsidP="00FC3CC3">
      <w:pPr>
        <w:spacing w:line="360" w:lineRule="auto"/>
        <w:jc w:val="both"/>
        <w:rPr>
          <w:rFonts w:ascii="Book Antiqua" w:eastAsia="Book Antiqua" w:hAnsi="Book Antiqua" w:cs="Book Antiqua"/>
          <w:color w:val="000000"/>
        </w:rPr>
      </w:pPr>
      <w:bookmarkStart w:id="15" w:name="OLE_LINK15"/>
      <w:r w:rsidRPr="00B00C01">
        <w:rPr>
          <w:rFonts w:ascii="Book Antiqua" w:eastAsia="Book Antiqua" w:hAnsi="Book Antiqua" w:cs="Book Antiqua"/>
          <w:b/>
          <w:bCs/>
          <w:color w:val="000000"/>
        </w:rPr>
        <w:t xml:space="preserve">Figure 1 </w:t>
      </w:r>
      <w:r w:rsidR="00BD49B6" w:rsidRPr="00B00C01">
        <w:rPr>
          <w:rFonts w:ascii="Book Antiqua" w:eastAsia="Book Antiqua" w:hAnsi="Book Antiqua" w:cs="Book Antiqua"/>
          <w:b/>
          <w:bCs/>
          <w:color w:val="000000"/>
        </w:rPr>
        <w:t>Hepatitis B virus</w:t>
      </w:r>
      <w:r w:rsidRPr="00B00C01">
        <w:rPr>
          <w:rFonts w:ascii="Book Antiqua" w:eastAsia="Book Antiqua" w:hAnsi="Book Antiqua" w:cs="Book Antiqua"/>
          <w:b/>
          <w:bCs/>
          <w:color w:val="000000"/>
        </w:rPr>
        <w:t xml:space="preserve"> life cycle and mechanisms associated with </w:t>
      </w:r>
      <w:r w:rsidR="00BD49B6" w:rsidRPr="00B00C01">
        <w:rPr>
          <w:rFonts w:ascii="Book Antiqua" w:eastAsia="Book Antiqua" w:hAnsi="Book Antiqua" w:cs="Book Antiqua"/>
          <w:b/>
          <w:bCs/>
          <w:color w:val="000000"/>
        </w:rPr>
        <w:t>hepatitis B virus</w:t>
      </w:r>
      <w:r w:rsidRPr="00B00C01">
        <w:rPr>
          <w:rFonts w:ascii="Book Antiqua" w:eastAsia="Book Antiqua" w:hAnsi="Book Antiqua" w:cs="Book Antiqua"/>
          <w:b/>
          <w:bCs/>
          <w:color w:val="000000"/>
        </w:rPr>
        <w:t xml:space="preserve"> reactivation linked to immunosuppressive therapies.</w:t>
      </w:r>
      <w:r w:rsidRPr="00B00C01">
        <w:rPr>
          <w:rFonts w:ascii="Book Antiqua" w:eastAsia="Book Antiqua" w:hAnsi="Book Antiqua" w:cs="Book Antiqua"/>
          <w:color w:val="000000"/>
        </w:rPr>
        <w:t xml:space="preserve"> APC: </w:t>
      </w:r>
      <w:r w:rsidR="00BD49B6" w:rsidRPr="00B00C01">
        <w:rPr>
          <w:rFonts w:ascii="Book Antiqua" w:eastAsia="Book Antiqua" w:hAnsi="Book Antiqua" w:cs="Book Antiqua"/>
          <w:color w:val="000000"/>
        </w:rPr>
        <w:t>A</w:t>
      </w:r>
      <w:r w:rsidRPr="00B00C01">
        <w:rPr>
          <w:rFonts w:ascii="Book Antiqua" w:eastAsia="Book Antiqua" w:hAnsi="Book Antiqua" w:cs="Book Antiqua"/>
          <w:color w:val="000000"/>
        </w:rPr>
        <w:t xml:space="preserve">ntigen presenting cell; CTL cell: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 xml:space="preserve">ytotoxic T lymphocyte cell; </w:t>
      </w:r>
      <w:proofErr w:type="spellStart"/>
      <w:r w:rsidRPr="00B00C01">
        <w:rPr>
          <w:rFonts w:ascii="Book Antiqua" w:eastAsia="Book Antiqua" w:hAnsi="Book Antiqua" w:cs="Book Antiqua"/>
          <w:color w:val="000000"/>
        </w:rPr>
        <w:t>cccDNA</w:t>
      </w:r>
      <w:proofErr w:type="spellEnd"/>
      <w:r w:rsidRPr="00B00C01">
        <w:rPr>
          <w:rFonts w:ascii="Book Antiqua" w:eastAsia="Book Antiqua" w:hAnsi="Book Antiqua" w:cs="Book Antiqua"/>
          <w:color w:val="000000"/>
        </w:rPr>
        <w:t xml:space="preserve">: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 xml:space="preserve">ovalently closed circular DNA; IFN: </w:t>
      </w:r>
      <w:r w:rsidR="00BD49B6" w:rsidRPr="00B00C01">
        <w:rPr>
          <w:rFonts w:ascii="Book Antiqua" w:eastAsia="Book Antiqua" w:hAnsi="Book Antiqua" w:cs="Book Antiqua"/>
          <w:color w:val="000000"/>
        </w:rPr>
        <w:t>I</w:t>
      </w:r>
      <w:r w:rsidRPr="00B00C01">
        <w:rPr>
          <w:rFonts w:ascii="Book Antiqua" w:eastAsia="Book Antiqua" w:hAnsi="Book Antiqua" w:cs="Book Antiqua"/>
          <w:color w:val="000000"/>
        </w:rPr>
        <w:t>nterferon; TNF</w:t>
      </w:r>
      <w:r w:rsidR="00BD49B6" w:rsidRPr="00B00C01">
        <w:rPr>
          <w:rFonts w:ascii="Book Antiqua" w:eastAsia="Book Antiqua" w:hAnsi="Book Antiqua" w:cs="Book Antiqua"/>
          <w:color w:val="000000"/>
        </w:rPr>
        <w:t>-</w:t>
      </w:r>
      <w:r w:rsidRPr="00B00C01">
        <w:rPr>
          <w:rFonts w:ascii="Book Antiqua" w:eastAsia="Book Antiqua" w:hAnsi="Book Antiqua" w:cs="Book Antiqua"/>
          <w:color w:val="000000"/>
        </w:rPr>
        <w:t xml:space="preserve">α: </w:t>
      </w:r>
      <w:proofErr w:type="spellStart"/>
      <w:r w:rsidR="00BD49B6" w:rsidRPr="00B00C01">
        <w:rPr>
          <w:rFonts w:ascii="Book Antiqua" w:eastAsia="Book Antiqua" w:hAnsi="Book Antiqua" w:cs="Book Antiqua"/>
          <w:color w:val="000000"/>
        </w:rPr>
        <w:t>T</w:t>
      </w:r>
      <w:r w:rsidRPr="00B00C01">
        <w:rPr>
          <w:rFonts w:ascii="Book Antiqua" w:eastAsia="Book Antiqua" w:hAnsi="Book Antiqua" w:cs="Book Antiqua"/>
          <w:color w:val="000000"/>
        </w:rPr>
        <w:t>umour</w:t>
      </w:r>
      <w:proofErr w:type="spellEnd"/>
      <w:r w:rsidRPr="00B00C01">
        <w:rPr>
          <w:rFonts w:ascii="Book Antiqua" w:eastAsia="Book Antiqua" w:hAnsi="Book Antiqua" w:cs="Book Antiqua"/>
          <w:color w:val="000000"/>
        </w:rPr>
        <w:t xml:space="preserve"> necrosis factor α; JAK: </w:t>
      </w:r>
      <w:r w:rsidR="00BD49B6" w:rsidRPr="00B00C01">
        <w:rPr>
          <w:rFonts w:ascii="Book Antiqua" w:eastAsia="Book Antiqua" w:hAnsi="Book Antiqua" w:cs="Book Antiqua"/>
          <w:color w:val="000000"/>
        </w:rPr>
        <w:t>J</w:t>
      </w:r>
      <w:r w:rsidRPr="00B00C01">
        <w:rPr>
          <w:rFonts w:ascii="Book Antiqua" w:eastAsia="Book Antiqua" w:hAnsi="Book Antiqua" w:cs="Book Antiqua"/>
          <w:color w:val="000000"/>
        </w:rPr>
        <w:t>anus kinase</w:t>
      </w:r>
      <w:r w:rsidR="00B01EEA" w:rsidRPr="00B00C01">
        <w:rPr>
          <w:rFonts w:ascii="Book Antiqua" w:eastAsia="Book Antiqua" w:hAnsi="Book Antiqua" w:cs="Book Antiqua"/>
          <w:color w:val="000000"/>
        </w:rPr>
        <w:t>; HBV: Hepatitis B virus.</w:t>
      </w:r>
    </w:p>
    <w:bookmarkEnd w:id="15"/>
    <w:p w14:paraId="0CF29800" w14:textId="51BDF42B" w:rsidR="00BD49B6" w:rsidRPr="00B00C01" w:rsidRDefault="00BD49B6" w:rsidP="00FC3CC3">
      <w:pPr>
        <w:spacing w:line="360" w:lineRule="auto"/>
        <w:jc w:val="both"/>
        <w:rPr>
          <w:rFonts w:ascii="Book Antiqua" w:eastAsia="Book Antiqua" w:hAnsi="Book Antiqua" w:cs="Book Antiqua"/>
          <w:color w:val="000000"/>
        </w:rPr>
      </w:pPr>
    </w:p>
    <w:p w14:paraId="5E722641" w14:textId="77777777" w:rsidR="00B01EEA" w:rsidRPr="00B00C01" w:rsidRDefault="00B01EEA" w:rsidP="00FC3CC3">
      <w:pPr>
        <w:spacing w:line="360" w:lineRule="auto"/>
        <w:jc w:val="both"/>
        <w:rPr>
          <w:rFonts w:ascii="Book Antiqua" w:hAnsi="Book Antiqua"/>
        </w:rPr>
        <w:sectPr w:rsidR="00B01EEA" w:rsidRPr="00B00C01">
          <w:pgSz w:w="12240" w:h="15840"/>
          <w:pgMar w:top="1440" w:right="1440" w:bottom="1440" w:left="1440" w:header="720" w:footer="720" w:gutter="0"/>
          <w:cols w:space="720"/>
          <w:docGrid w:linePitch="360"/>
        </w:sectPr>
      </w:pPr>
    </w:p>
    <w:p w14:paraId="7F4CE9FD" w14:textId="5C3284FF" w:rsidR="00BD49B6" w:rsidRPr="00B00C01" w:rsidRDefault="00BD49B6" w:rsidP="00FC3CC3">
      <w:pPr>
        <w:spacing w:line="360" w:lineRule="auto"/>
        <w:jc w:val="both"/>
        <w:rPr>
          <w:rFonts w:ascii="Book Antiqua" w:hAnsi="Book Antiqua"/>
        </w:rPr>
      </w:pPr>
    </w:p>
    <w:p w14:paraId="19250E5E" w14:textId="313225CB" w:rsidR="00B01EEA" w:rsidRPr="00B00C01" w:rsidRDefault="00424C09" w:rsidP="00FC3CC3">
      <w:pPr>
        <w:spacing w:line="360" w:lineRule="auto"/>
        <w:jc w:val="both"/>
        <w:rPr>
          <w:rFonts w:ascii="Book Antiqua" w:hAnsi="Book Antiqua"/>
        </w:rPr>
      </w:pPr>
      <w:r>
        <w:rPr>
          <w:rFonts w:ascii="Book Antiqua" w:hAnsi="Book Antiqua"/>
          <w:noProof/>
          <w:lang w:eastAsia="zh-CN"/>
        </w:rPr>
        <w:drawing>
          <wp:inline distT="0" distB="0" distL="0" distR="0" wp14:anchorId="467595E6" wp14:editId="6D495441">
            <wp:extent cx="5686425" cy="3429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425" cy="3429000"/>
                    </a:xfrm>
                    <a:prstGeom prst="rect">
                      <a:avLst/>
                    </a:prstGeom>
                    <a:noFill/>
                    <a:ln>
                      <a:noFill/>
                    </a:ln>
                  </pic:spPr>
                </pic:pic>
              </a:graphicData>
            </a:graphic>
          </wp:inline>
        </w:drawing>
      </w:r>
    </w:p>
    <w:p w14:paraId="592EA732" w14:textId="109E57CD" w:rsidR="00A77B3E" w:rsidRPr="00B00C01" w:rsidRDefault="00DF22E5" w:rsidP="00FC3CC3">
      <w:pPr>
        <w:spacing w:line="360" w:lineRule="auto"/>
        <w:jc w:val="both"/>
        <w:rPr>
          <w:rFonts w:ascii="Book Antiqua" w:eastAsia="Book Antiqua" w:hAnsi="Book Antiqua" w:cs="Book Antiqua"/>
          <w:color w:val="000000"/>
        </w:rPr>
      </w:pPr>
      <w:r w:rsidRPr="00B00C01">
        <w:rPr>
          <w:rFonts w:ascii="Book Antiqua" w:eastAsia="Book Antiqua" w:hAnsi="Book Antiqua" w:cs="Book Antiqua"/>
          <w:b/>
          <w:bCs/>
          <w:color w:val="000000"/>
        </w:rPr>
        <w:t>Figure 2 Suggested process for screening, monitoring</w:t>
      </w:r>
      <w:r w:rsidR="00B0030F" w:rsidRPr="00B00C01">
        <w:rPr>
          <w:rFonts w:ascii="Book Antiqua" w:eastAsia="Book Antiqua" w:hAnsi="Book Antiqua" w:cs="Book Antiqua"/>
          <w:b/>
          <w:bCs/>
          <w:color w:val="000000"/>
        </w:rPr>
        <w:t>,</w:t>
      </w:r>
      <w:r w:rsidRPr="00B00C01">
        <w:rPr>
          <w:rFonts w:ascii="Book Antiqua" w:eastAsia="Book Antiqua" w:hAnsi="Book Antiqua" w:cs="Book Antiqua"/>
          <w:b/>
          <w:bCs/>
          <w:color w:val="000000"/>
        </w:rPr>
        <w:t xml:space="preserve"> and prevention of </w:t>
      </w:r>
      <w:r w:rsidR="00BD49B6" w:rsidRPr="00B00C01">
        <w:rPr>
          <w:rFonts w:ascii="Book Antiqua" w:eastAsia="Book Antiqua" w:hAnsi="Book Antiqua" w:cs="Book Antiqua"/>
          <w:b/>
          <w:bCs/>
          <w:color w:val="000000"/>
        </w:rPr>
        <w:t>hepatitis B virus reactivation</w:t>
      </w:r>
      <w:r w:rsidRPr="00B00C01">
        <w:rPr>
          <w:rFonts w:ascii="Book Antiqua" w:eastAsia="Book Antiqua" w:hAnsi="Book Antiqua" w:cs="Book Antiqua"/>
          <w:b/>
          <w:bCs/>
          <w:color w:val="000000"/>
        </w:rPr>
        <w:t>.</w:t>
      </w:r>
      <w:r w:rsidRPr="00B00C01">
        <w:rPr>
          <w:rFonts w:ascii="Book Antiqua" w:eastAsia="Book Antiqua" w:hAnsi="Book Antiqua" w:cs="Book Antiqua"/>
          <w:color w:val="000000"/>
        </w:rPr>
        <w:t xml:space="preserve"> HB</w:t>
      </w:r>
      <w:r w:rsidR="00861F4C" w:rsidRPr="00B00C01">
        <w:rPr>
          <w:rFonts w:ascii="Book Antiqua" w:eastAsia="Book Antiqua" w:hAnsi="Book Antiqua" w:cs="Book Antiqua"/>
          <w:color w:val="000000"/>
        </w:rPr>
        <w:t>s</w:t>
      </w:r>
      <w:r w:rsidRPr="00B00C01">
        <w:rPr>
          <w:rFonts w:ascii="Book Antiqua" w:eastAsia="Book Antiqua" w:hAnsi="Book Antiqua" w:cs="Book Antiqua"/>
          <w:color w:val="000000"/>
        </w:rPr>
        <w:t xml:space="preserve">Ag: </w:t>
      </w:r>
      <w:r w:rsidR="00BD49B6" w:rsidRPr="00B00C01">
        <w:rPr>
          <w:rFonts w:ascii="Book Antiqua" w:eastAsia="Book Antiqua" w:hAnsi="Book Antiqua" w:cs="Book Antiqua"/>
          <w:color w:val="000000"/>
        </w:rPr>
        <w:t>H</w:t>
      </w:r>
      <w:r w:rsidRPr="00B00C01">
        <w:rPr>
          <w:rFonts w:ascii="Book Antiqua" w:eastAsia="Book Antiqua" w:hAnsi="Book Antiqua" w:cs="Book Antiqua"/>
          <w:color w:val="000000"/>
        </w:rPr>
        <w:t>epatitis B surface antigen; an</w:t>
      </w:r>
      <w:r w:rsidR="00861F4C" w:rsidRPr="00B00C01">
        <w:rPr>
          <w:rFonts w:ascii="Book Antiqua" w:eastAsia="Book Antiqua" w:hAnsi="Book Antiqua" w:cs="Book Antiqua"/>
          <w:color w:val="000000"/>
        </w:rPr>
        <w:t>t</w:t>
      </w:r>
      <w:r w:rsidRPr="00B00C01">
        <w:rPr>
          <w:rFonts w:ascii="Book Antiqua" w:eastAsia="Book Antiqua" w:hAnsi="Book Antiqua" w:cs="Book Antiqua"/>
          <w:color w:val="000000"/>
        </w:rPr>
        <w:t xml:space="preserve">i-HBs: </w:t>
      </w:r>
      <w:r w:rsidR="00BD49B6" w:rsidRPr="00B00C01">
        <w:rPr>
          <w:rFonts w:ascii="Book Antiqua" w:eastAsia="Book Antiqua" w:hAnsi="Book Antiqua" w:cs="Book Antiqua"/>
          <w:color w:val="000000"/>
        </w:rPr>
        <w:t xml:space="preserve">Antibody to hepatitis B </w:t>
      </w:r>
      <w:r w:rsidRPr="00B00C01">
        <w:rPr>
          <w:rFonts w:ascii="Book Antiqua" w:eastAsia="Book Antiqua" w:hAnsi="Book Antiqua" w:cs="Book Antiqua"/>
          <w:color w:val="000000"/>
        </w:rPr>
        <w:t>surface antibody; an</w:t>
      </w:r>
      <w:r w:rsidR="00861F4C" w:rsidRPr="00B00C01">
        <w:rPr>
          <w:rFonts w:ascii="Book Antiqua" w:eastAsia="Book Antiqua" w:hAnsi="Book Antiqua" w:cs="Book Antiqua"/>
          <w:color w:val="000000"/>
        </w:rPr>
        <w:t>t</w:t>
      </w:r>
      <w:r w:rsidRPr="00B00C01">
        <w:rPr>
          <w:rFonts w:ascii="Book Antiqua" w:eastAsia="Book Antiqua" w:hAnsi="Book Antiqua" w:cs="Book Antiqua"/>
          <w:color w:val="000000"/>
        </w:rPr>
        <w:t xml:space="preserve">i-HBc: </w:t>
      </w:r>
      <w:r w:rsidR="00BD49B6" w:rsidRPr="00B00C01">
        <w:rPr>
          <w:rFonts w:ascii="Book Antiqua" w:eastAsia="Book Antiqua" w:hAnsi="Book Antiqua" w:cs="Book Antiqua"/>
          <w:color w:val="000000"/>
        </w:rPr>
        <w:t>A</w:t>
      </w:r>
      <w:r w:rsidRPr="00B00C01">
        <w:rPr>
          <w:rFonts w:ascii="Book Antiqua" w:eastAsia="Book Antiqua" w:hAnsi="Book Antiqua" w:cs="Book Antiqua"/>
          <w:color w:val="000000"/>
        </w:rPr>
        <w:t xml:space="preserve">ntibody to </w:t>
      </w:r>
      <w:r w:rsidR="00BD49B6" w:rsidRPr="00B00C01">
        <w:rPr>
          <w:rFonts w:ascii="Book Antiqua" w:eastAsia="Book Antiqua" w:hAnsi="Book Antiqua" w:cs="Book Antiqua"/>
          <w:color w:val="000000"/>
        </w:rPr>
        <w:t xml:space="preserve">hepatitis B </w:t>
      </w:r>
      <w:r w:rsidRPr="00B00C01">
        <w:rPr>
          <w:rFonts w:ascii="Book Antiqua" w:eastAsia="Book Antiqua" w:hAnsi="Book Antiqua" w:cs="Book Antiqua"/>
          <w:color w:val="000000"/>
        </w:rPr>
        <w:t xml:space="preserve">core antigen; ISDs: </w:t>
      </w:r>
      <w:r w:rsidR="00BD49B6" w:rsidRPr="00B00C01">
        <w:rPr>
          <w:rFonts w:ascii="Book Antiqua" w:eastAsia="Book Antiqua" w:hAnsi="Book Antiqua" w:cs="Book Antiqua"/>
          <w:color w:val="000000"/>
        </w:rPr>
        <w:t>I</w:t>
      </w:r>
      <w:r w:rsidRPr="00B00C01">
        <w:rPr>
          <w:rFonts w:ascii="Book Antiqua" w:eastAsia="Book Antiqua" w:hAnsi="Book Antiqua" w:cs="Book Antiqua"/>
          <w:color w:val="000000"/>
        </w:rPr>
        <w:t xml:space="preserve">mmunosuppressive drugs; CS: </w:t>
      </w:r>
      <w:r w:rsidR="00BD49B6" w:rsidRPr="00B00C01">
        <w:rPr>
          <w:rFonts w:ascii="Book Antiqua" w:eastAsia="Book Antiqua" w:hAnsi="Book Antiqua" w:cs="Book Antiqua"/>
          <w:color w:val="000000"/>
        </w:rPr>
        <w:t>C</w:t>
      </w:r>
      <w:r w:rsidRPr="00B00C01">
        <w:rPr>
          <w:rFonts w:ascii="Book Antiqua" w:eastAsia="Book Antiqua" w:hAnsi="Book Antiqua" w:cs="Book Antiqua"/>
          <w:color w:val="000000"/>
        </w:rPr>
        <w:t>orticosteroid</w:t>
      </w:r>
      <w:r w:rsidR="000060BC" w:rsidRPr="00B00C01">
        <w:rPr>
          <w:rFonts w:ascii="Book Antiqua" w:eastAsia="Book Antiqua" w:hAnsi="Book Antiqua" w:cs="Book Antiqua"/>
          <w:color w:val="000000"/>
        </w:rPr>
        <w:t>; HBV: Hepatitis B virus.</w:t>
      </w:r>
    </w:p>
    <w:p w14:paraId="0E992BAD" w14:textId="252D47CB" w:rsidR="000060BC" w:rsidRPr="00B00C01" w:rsidRDefault="000060BC" w:rsidP="00FC3CC3">
      <w:pPr>
        <w:spacing w:line="360" w:lineRule="auto"/>
        <w:jc w:val="both"/>
        <w:rPr>
          <w:rFonts w:ascii="Book Antiqua" w:eastAsia="Book Antiqua" w:hAnsi="Book Antiqua" w:cs="Book Antiqua"/>
          <w:color w:val="000000"/>
        </w:rPr>
      </w:pPr>
    </w:p>
    <w:p w14:paraId="73A0B722" w14:textId="77777777" w:rsidR="000060BC" w:rsidRPr="00B00C01" w:rsidRDefault="000060BC" w:rsidP="00FC3CC3">
      <w:pPr>
        <w:spacing w:line="360" w:lineRule="auto"/>
        <w:jc w:val="both"/>
        <w:rPr>
          <w:rFonts w:ascii="Book Antiqua" w:hAnsi="Book Antiqua"/>
        </w:rPr>
        <w:sectPr w:rsidR="000060BC" w:rsidRPr="00B00C01">
          <w:pgSz w:w="12240" w:h="15840"/>
          <w:pgMar w:top="1440" w:right="1440" w:bottom="1440" w:left="1440" w:header="720" w:footer="720" w:gutter="0"/>
          <w:cols w:space="720"/>
          <w:docGrid w:linePitch="360"/>
        </w:sectPr>
      </w:pPr>
    </w:p>
    <w:p w14:paraId="72AD6ABD" w14:textId="25073D55" w:rsidR="00C674D8" w:rsidRPr="00B00C01" w:rsidRDefault="00C674D8" w:rsidP="00FC3CC3">
      <w:pPr>
        <w:spacing w:line="360" w:lineRule="auto"/>
        <w:jc w:val="both"/>
        <w:rPr>
          <w:rFonts w:ascii="Book Antiqua" w:hAnsi="Book Antiqua"/>
          <w:b/>
          <w:bCs/>
        </w:rPr>
      </w:pPr>
      <w:r w:rsidRPr="00B00C01">
        <w:rPr>
          <w:rFonts w:ascii="Book Antiqua" w:hAnsi="Book Antiqua"/>
          <w:b/>
          <w:bCs/>
        </w:rPr>
        <w:lastRenderedPageBreak/>
        <w:t xml:space="preserve">Table 1 Risk of </w:t>
      </w:r>
      <w:r w:rsidR="00FC3CC3" w:rsidRPr="00B00C01">
        <w:rPr>
          <w:rFonts w:ascii="Book Antiqua" w:hAnsi="Book Antiqua"/>
          <w:b/>
          <w:bCs/>
        </w:rPr>
        <w:t>hepatitis B virus</w:t>
      </w:r>
      <w:r w:rsidRPr="00B00C01">
        <w:rPr>
          <w:rFonts w:ascii="Book Antiqua" w:hAnsi="Book Antiqua"/>
          <w:b/>
          <w:bCs/>
        </w:rPr>
        <w:t xml:space="preserve"> reactivation with different immunosuppressants</w:t>
      </w:r>
    </w:p>
    <w:tbl>
      <w:tblPr>
        <w:tblW w:w="12900" w:type="dxa"/>
        <w:tblInd w:w="144" w:type="dxa"/>
        <w:tblCellMar>
          <w:left w:w="0" w:type="dxa"/>
          <w:right w:w="0" w:type="dxa"/>
        </w:tblCellMar>
        <w:tblLook w:val="0420" w:firstRow="1" w:lastRow="0" w:firstColumn="0" w:lastColumn="0" w:noHBand="0" w:noVBand="1"/>
      </w:tblPr>
      <w:tblGrid>
        <w:gridCol w:w="1909"/>
        <w:gridCol w:w="3336"/>
        <w:gridCol w:w="2977"/>
        <w:gridCol w:w="2126"/>
        <w:gridCol w:w="2552"/>
      </w:tblGrid>
      <w:tr w:rsidR="00792A96" w:rsidRPr="00B00C01" w14:paraId="42B8AB68" w14:textId="77777777" w:rsidTr="00B355F7">
        <w:trPr>
          <w:trHeight w:val="549"/>
        </w:trPr>
        <w:tc>
          <w:tcPr>
            <w:tcW w:w="1909" w:type="dxa"/>
            <w:tcBorders>
              <w:top w:val="single" w:sz="4" w:space="0" w:color="auto"/>
              <w:bottom w:val="single" w:sz="4" w:space="0" w:color="auto"/>
            </w:tcBorders>
            <w:shd w:val="clear" w:color="auto" w:fill="auto"/>
            <w:tcMar>
              <w:top w:w="72" w:type="dxa"/>
              <w:left w:w="144" w:type="dxa"/>
              <w:bottom w:w="72" w:type="dxa"/>
              <w:right w:w="144" w:type="dxa"/>
            </w:tcMar>
            <w:hideMark/>
          </w:tcPr>
          <w:p w14:paraId="101A2AC7"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Medication</w:t>
            </w:r>
          </w:p>
        </w:tc>
        <w:tc>
          <w:tcPr>
            <w:tcW w:w="3336" w:type="dxa"/>
            <w:tcBorders>
              <w:top w:val="single" w:sz="4" w:space="0" w:color="auto"/>
              <w:bottom w:val="single" w:sz="4" w:space="0" w:color="auto"/>
            </w:tcBorders>
            <w:shd w:val="clear" w:color="auto" w:fill="auto"/>
            <w:tcMar>
              <w:top w:w="72" w:type="dxa"/>
              <w:left w:w="144" w:type="dxa"/>
              <w:bottom w:w="72" w:type="dxa"/>
              <w:right w:w="144" w:type="dxa"/>
            </w:tcMar>
            <w:hideMark/>
          </w:tcPr>
          <w:p w14:paraId="56E7CDFD"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Mechanism</w:t>
            </w:r>
          </w:p>
        </w:tc>
        <w:tc>
          <w:tcPr>
            <w:tcW w:w="2977" w:type="dxa"/>
            <w:tcBorders>
              <w:top w:val="single" w:sz="4" w:space="0" w:color="auto"/>
              <w:bottom w:val="single" w:sz="4" w:space="0" w:color="auto"/>
            </w:tcBorders>
            <w:shd w:val="clear" w:color="auto" w:fill="auto"/>
            <w:tcMar>
              <w:top w:w="72" w:type="dxa"/>
              <w:left w:w="144" w:type="dxa"/>
              <w:bottom w:w="72" w:type="dxa"/>
              <w:right w:w="144" w:type="dxa"/>
            </w:tcMar>
            <w:hideMark/>
          </w:tcPr>
          <w:p w14:paraId="15D64E8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Definition of HBV reactivation</w:t>
            </w:r>
          </w:p>
        </w:tc>
        <w:tc>
          <w:tcPr>
            <w:tcW w:w="2126" w:type="dxa"/>
            <w:tcBorders>
              <w:top w:val="single" w:sz="4" w:space="0" w:color="auto"/>
              <w:bottom w:val="single" w:sz="4" w:space="0" w:color="auto"/>
            </w:tcBorders>
            <w:shd w:val="clear" w:color="auto" w:fill="auto"/>
            <w:tcMar>
              <w:top w:w="72" w:type="dxa"/>
              <w:left w:w="144" w:type="dxa"/>
              <w:bottom w:w="72" w:type="dxa"/>
              <w:right w:w="144" w:type="dxa"/>
            </w:tcMar>
            <w:hideMark/>
          </w:tcPr>
          <w:p w14:paraId="598EA4C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Study population</w:t>
            </w:r>
          </w:p>
        </w:tc>
        <w:tc>
          <w:tcPr>
            <w:tcW w:w="2552" w:type="dxa"/>
            <w:tcBorders>
              <w:top w:val="single" w:sz="4" w:space="0" w:color="auto"/>
              <w:bottom w:val="single" w:sz="4" w:space="0" w:color="auto"/>
            </w:tcBorders>
            <w:shd w:val="clear" w:color="auto" w:fill="auto"/>
            <w:tcMar>
              <w:top w:w="72" w:type="dxa"/>
              <w:left w:w="144" w:type="dxa"/>
              <w:bottom w:w="72" w:type="dxa"/>
              <w:right w:w="144" w:type="dxa"/>
            </w:tcMar>
            <w:hideMark/>
          </w:tcPr>
          <w:p w14:paraId="505407B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b/>
                <w:bCs/>
                <w:color w:val="000000" w:themeColor="text1"/>
                <w:kern w:val="24"/>
                <w:lang w:eastAsia="zh-CN"/>
              </w:rPr>
              <w:t>Reactivation rate</w:t>
            </w:r>
          </w:p>
        </w:tc>
      </w:tr>
      <w:tr w:rsidR="00792A96" w:rsidRPr="00B00C01" w14:paraId="07151EE2" w14:textId="77777777" w:rsidTr="00B355F7">
        <w:trPr>
          <w:trHeight w:val="549"/>
        </w:trPr>
        <w:tc>
          <w:tcPr>
            <w:tcW w:w="1909" w:type="dxa"/>
            <w:vMerge w:val="restart"/>
            <w:tcBorders>
              <w:top w:val="single" w:sz="4" w:space="0" w:color="auto"/>
            </w:tcBorders>
            <w:shd w:val="clear" w:color="auto" w:fill="auto"/>
            <w:tcMar>
              <w:top w:w="72" w:type="dxa"/>
              <w:left w:w="144" w:type="dxa"/>
              <w:bottom w:w="72" w:type="dxa"/>
              <w:right w:w="144" w:type="dxa"/>
            </w:tcMar>
            <w:hideMark/>
          </w:tcPr>
          <w:p w14:paraId="419489E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Methotrexate</w:t>
            </w:r>
          </w:p>
        </w:tc>
        <w:tc>
          <w:tcPr>
            <w:tcW w:w="3336" w:type="dxa"/>
            <w:vMerge w:val="restart"/>
            <w:tcBorders>
              <w:top w:val="single" w:sz="4" w:space="0" w:color="auto"/>
            </w:tcBorders>
            <w:shd w:val="clear" w:color="auto" w:fill="auto"/>
            <w:tcMar>
              <w:top w:w="72" w:type="dxa"/>
              <w:left w:w="144" w:type="dxa"/>
              <w:bottom w:w="72" w:type="dxa"/>
              <w:right w:w="144" w:type="dxa"/>
            </w:tcMar>
            <w:hideMark/>
          </w:tcPr>
          <w:p w14:paraId="7A7B2394" w14:textId="259B0FB8" w:rsidR="00792A96" w:rsidRPr="00B00C01" w:rsidRDefault="00B355F7"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S</w:t>
            </w:r>
            <w:r w:rsidR="00792A96" w:rsidRPr="00B00C01">
              <w:rPr>
                <w:rFonts w:ascii="Book Antiqua" w:hAnsi="Book Antiqua" w:cstheme="minorBidi"/>
                <w:color w:val="000000" w:themeColor="text1"/>
                <w:kern w:val="24"/>
                <w:lang w:eastAsia="zh-CN"/>
              </w:rPr>
              <w:t>uppressive HBV specific cytotoxic T cell response and the production of proinflammatory cytokine</w:t>
            </w:r>
            <w:r w:rsidR="00B0030F" w:rsidRPr="00B00C01">
              <w:rPr>
                <w:rFonts w:ascii="Book Antiqua" w:hAnsi="Book Antiqua" w:cstheme="minorBidi"/>
                <w:color w:val="000000" w:themeColor="text1"/>
                <w:kern w:val="24"/>
                <w:lang w:eastAsia="zh-CN"/>
              </w:rPr>
              <w:t>s</w:t>
            </w:r>
          </w:p>
        </w:tc>
        <w:tc>
          <w:tcPr>
            <w:tcW w:w="2977" w:type="dxa"/>
            <w:vMerge w:val="restart"/>
            <w:tcBorders>
              <w:top w:val="single" w:sz="4" w:space="0" w:color="auto"/>
            </w:tcBorders>
            <w:shd w:val="clear" w:color="auto" w:fill="auto"/>
            <w:tcMar>
              <w:top w:w="72" w:type="dxa"/>
              <w:left w:w="144" w:type="dxa"/>
              <w:bottom w:w="72" w:type="dxa"/>
              <w:right w:w="144" w:type="dxa"/>
            </w:tcMar>
            <w:hideMark/>
          </w:tcPr>
          <w:p w14:paraId="6110DB9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DNA &gt; 10</w:t>
            </w:r>
            <w:r w:rsidRPr="00B00C01">
              <w:rPr>
                <w:rFonts w:ascii="Book Antiqua" w:hAnsi="Book Antiqua" w:cstheme="minorBidi"/>
                <w:color w:val="000000" w:themeColor="text1"/>
                <w:kern w:val="24"/>
                <w:position w:val="7"/>
                <w:vertAlign w:val="superscript"/>
                <w:lang w:eastAsia="zh-CN"/>
              </w:rPr>
              <w:t>3</w:t>
            </w:r>
            <w:r w:rsidRPr="00B00C01">
              <w:rPr>
                <w:rFonts w:ascii="Book Antiqua" w:hAnsi="Book Antiqua" w:cstheme="minorBidi"/>
                <w:color w:val="000000" w:themeColor="text1"/>
                <w:kern w:val="24"/>
                <w:lang w:eastAsia="zh-CN"/>
              </w:rPr>
              <w:t xml:space="preserve"> (copies/mL)</w:t>
            </w:r>
          </w:p>
        </w:tc>
        <w:tc>
          <w:tcPr>
            <w:tcW w:w="2126" w:type="dxa"/>
            <w:tcBorders>
              <w:top w:val="single" w:sz="4" w:space="0" w:color="auto"/>
            </w:tcBorders>
            <w:shd w:val="clear" w:color="auto" w:fill="auto"/>
            <w:tcMar>
              <w:top w:w="72" w:type="dxa"/>
              <w:left w:w="144" w:type="dxa"/>
              <w:bottom w:w="72" w:type="dxa"/>
              <w:right w:w="144" w:type="dxa"/>
            </w:tcMar>
            <w:hideMark/>
          </w:tcPr>
          <w:p w14:paraId="5EC5801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tcBorders>
              <w:top w:val="single" w:sz="4" w:space="0" w:color="auto"/>
            </w:tcBorders>
            <w:shd w:val="clear" w:color="auto" w:fill="auto"/>
            <w:tcMar>
              <w:top w:w="72" w:type="dxa"/>
              <w:left w:w="144" w:type="dxa"/>
              <w:bottom w:w="72" w:type="dxa"/>
              <w:right w:w="144" w:type="dxa"/>
            </w:tcMar>
            <w:hideMark/>
          </w:tcPr>
          <w:p w14:paraId="59CF770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29,30]</w:t>
            </w:r>
          </w:p>
        </w:tc>
      </w:tr>
      <w:tr w:rsidR="00792A96" w:rsidRPr="00B00C01" w14:paraId="6EF00997" w14:textId="77777777" w:rsidTr="00B355F7">
        <w:trPr>
          <w:trHeight w:val="229"/>
        </w:trPr>
        <w:tc>
          <w:tcPr>
            <w:tcW w:w="1909" w:type="dxa"/>
            <w:vMerge/>
            <w:vAlign w:val="center"/>
            <w:hideMark/>
          </w:tcPr>
          <w:p w14:paraId="504E7C72"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E091207"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D0596F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0A7D8ED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0DDCE95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30]</w:t>
            </w:r>
          </w:p>
        </w:tc>
      </w:tr>
      <w:tr w:rsidR="00792A96" w:rsidRPr="00B00C01" w14:paraId="39CD0D41" w14:textId="77777777" w:rsidTr="00B355F7">
        <w:trPr>
          <w:trHeight w:val="549"/>
        </w:trPr>
        <w:tc>
          <w:tcPr>
            <w:tcW w:w="1909" w:type="dxa"/>
            <w:vMerge w:val="restart"/>
            <w:shd w:val="clear" w:color="auto" w:fill="auto"/>
            <w:tcMar>
              <w:top w:w="72" w:type="dxa"/>
              <w:left w:w="144" w:type="dxa"/>
              <w:bottom w:w="72" w:type="dxa"/>
              <w:right w:w="144" w:type="dxa"/>
            </w:tcMar>
            <w:hideMark/>
          </w:tcPr>
          <w:p w14:paraId="09ACCA0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Leflunomide</w:t>
            </w:r>
          </w:p>
        </w:tc>
        <w:tc>
          <w:tcPr>
            <w:tcW w:w="3336" w:type="dxa"/>
            <w:vMerge w:val="restart"/>
            <w:shd w:val="clear" w:color="auto" w:fill="auto"/>
            <w:tcMar>
              <w:top w:w="72" w:type="dxa"/>
              <w:left w:w="144" w:type="dxa"/>
              <w:bottom w:w="72" w:type="dxa"/>
              <w:right w:w="144" w:type="dxa"/>
            </w:tcMar>
            <w:hideMark/>
          </w:tcPr>
          <w:p w14:paraId="44CF8F9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Inhibition of the growth of activated lymphocytes by inhibition of dihydro-lactate dehydrogenase</w:t>
            </w:r>
          </w:p>
        </w:tc>
        <w:tc>
          <w:tcPr>
            <w:tcW w:w="2977" w:type="dxa"/>
            <w:vMerge w:val="restart"/>
            <w:shd w:val="clear" w:color="auto" w:fill="auto"/>
            <w:tcMar>
              <w:top w:w="72" w:type="dxa"/>
              <w:left w:w="144" w:type="dxa"/>
              <w:bottom w:w="72" w:type="dxa"/>
              <w:right w:w="144" w:type="dxa"/>
            </w:tcMar>
            <w:hideMark/>
          </w:tcPr>
          <w:p w14:paraId="69C36E69"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10-fold rise in HBV-DNA compared to baseline or a switch from undetectable to detectable</w:t>
            </w:r>
          </w:p>
        </w:tc>
        <w:tc>
          <w:tcPr>
            <w:tcW w:w="2126" w:type="dxa"/>
            <w:shd w:val="clear" w:color="auto" w:fill="auto"/>
            <w:tcMar>
              <w:top w:w="72" w:type="dxa"/>
              <w:left w:w="144" w:type="dxa"/>
              <w:bottom w:w="72" w:type="dxa"/>
              <w:right w:w="144" w:type="dxa"/>
            </w:tcMar>
            <w:hideMark/>
          </w:tcPr>
          <w:p w14:paraId="096FAFF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1CBDD62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High risk, </w:t>
            </w:r>
            <w:proofErr w:type="gramStart"/>
            <w:r w:rsidRPr="00B00C01">
              <w:rPr>
                <w:rFonts w:ascii="Book Antiqua" w:hAnsi="Book Antiqua" w:cstheme="minorBidi"/>
                <w:color w:val="000000" w:themeColor="text1"/>
                <w:kern w:val="24"/>
                <w:lang w:eastAsia="zh-CN"/>
              </w:rPr>
              <w:t>contraindicated</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31]</w:t>
            </w:r>
          </w:p>
        </w:tc>
      </w:tr>
      <w:tr w:rsidR="00792A96" w:rsidRPr="00B00C01" w14:paraId="58194CDE" w14:textId="77777777" w:rsidTr="00B355F7">
        <w:trPr>
          <w:trHeight w:val="427"/>
        </w:trPr>
        <w:tc>
          <w:tcPr>
            <w:tcW w:w="1909" w:type="dxa"/>
            <w:vMerge/>
            <w:vAlign w:val="center"/>
            <w:hideMark/>
          </w:tcPr>
          <w:p w14:paraId="0A8238DA"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40CBCC8D"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5731064"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0A48BDFF"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23ADA82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 data</w:t>
            </w:r>
          </w:p>
        </w:tc>
      </w:tr>
      <w:tr w:rsidR="00792A96" w:rsidRPr="00B00C01" w14:paraId="6F48012D" w14:textId="77777777" w:rsidTr="00B355F7">
        <w:trPr>
          <w:trHeight w:val="549"/>
        </w:trPr>
        <w:tc>
          <w:tcPr>
            <w:tcW w:w="1909" w:type="dxa"/>
            <w:vMerge w:val="restart"/>
            <w:shd w:val="clear" w:color="auto" w:fill="auto"/>
            <w:tcMar>
              <w:top w:w="72" w:type="dxa"/>
              <w:left w:w="144" w:type="dxa"/>
              <w:bottom w:w="72" w:type="dxa"/>
              <w:right w:w="144" w:type="dxa"/>
            </w:tcMar>
            <w:hideMark/>
          </w:tcPr>
          <w:p w14:paraId="5DA6B2E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Corticosteroids</w:t>
            </w:r>
          </w:p>
        </w:tc>
        <w:tc>
          <w:tcPr>
            <w:tcW w:w="3336" w:type="dxa"/>
            <w:vMerge w:val="restart"/>
            <w:shd w:val="clear" w:color="auto" w:fill="auto"/>
            <w:tcMar>
              <w:top w:w="72" w:type="dxa"/>
              <w:left w:w="144" w:type="dxa"/>
              <w:bottom w:w="72" w:type="dxa"/>
              <w:right w:w="144" w:type="dxa"/>
            </w:tcMar>
            <w:hideMark/>
          </w:tcPr>
          <w:p w14:paraId="5F2ACC24"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Immunomodulatory and anti-inflammatory</w:t>
            </w:r>
          </w:p>
        </w:tc>
        <w:tc>
          <w:tcPr>
            <w:tcW w:w="2977" w:type="dxa"/>
            <w:vMerge w:val="restart"/>
            <w:shd w:val="clear" w:color="auto" w:fill="auto"/>
            <w:tcMar>
              <w:top w:w="72" w:type="dxa"/>
              <w:left w:w="144" w:type="dxa"/>
              <w:bottom w:w="72" w:type="dxa"/>
              <w:right w:w="144" w:type="dxa"/>
            </w:tcMar>
            <w:hideMark/>
          </w:tcPr>
          <w:p w14:paraId="07E67B1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Switch from undetectable HBV DNA to detectable or a 10-fold increase compared with </w:t>
            </w:r>
            <w:proofErr w:type="gramStart"/>
            <w:r w:rsidRPr="00B00C01">
              <w:rPr>
                <w:rFonts w:ascii="Book Antiqua" w:hAnsi="Book Antiqua" w:cstheme="minorBidi"/>
                <w:color w:val="000000" w:themeColor="text1"/>
                <w:kern w:val="24"/>
                <w:lang w:eastAsia="zh-CN"/>
              </w:rPr>
              <w:t>baseline</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c>
          <w:tcPr>
            <w:tcW w:w="2126" w:type="dxa"/>
            <w:shd w:val="clear" w:color="auto" w:fill="auto"/>
            <w:tcMar>
              <w:top w:w="72" w:type="dxa"/>
              <w:left w:w="144" w:type="dxa"/>
              <w:bottom w:w="72" w:type="dxa"/>
              <w:right w:w="144" w:type="dxa"/>
            </w:tcMar>
            <w:hideMark/>
          </w:tcPr>
          <w:p w14:paraId="300BE390"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5325E17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High risk (&gt; 10 mg, &gt; 4 </w:t>
            </w:r>
            <w:proofErr w:type="spellStart"/>
            <w:r w:rsidRPr="00B00C01">
              <w:rPr>
                <w:rFonts w:ascii="Book Antiqua" w:hAnsi="Book Antiqua" w:cstheme="minorBidi"/>
                <w:color w:val="000000" w:themeColor="text1"/>
                <w:kern w:val="24"/>
                <w:lang w:eastAsia="zh-CN"/>
              </w:rPr>
              <w:t>wk</w:t>
            </w:r>
            <w:proofErr w:type="spellEnd"/>
            <w:r w:rsidRPr="00B00C01">
              <w:rPr>
                <w:rFonts w:ascii="Book Antiqua" w:hAnsi="Book Antiqua" w:cstheme="minorBidi"/>
                <w:color w:val="000000" w:themeColor="text1"/>
                <w:kern w:val="24"/>
                <w:lang w:eastAsia="zh-CN"/>
              </w:rPr>
              <w:t xml:space="preserve">); medium risk (&lt; 10 mg, &gt; 4 </w:t>
            </w:r>
            <w:proofErr w:type="spellStart"/>
            <w:r w:rsidRPr="00B00C01">
              <w:rPr>
                <w:rFonts w:ascii="Book Antiqua" w:hAnsi="Book Antiqua" w:cstheme="minorBidi"/>
                <w:color w:val="000000" w:themeColor="text1"/>
                <w:kern w:val="24"/>
                <w:lang w:eastAsia="zh-CN"/>
              </w:rPr>
              <w:t>wk</w:t>
            </w:r>
            <w:proofErr w:type="spellEnd"/>
            <w:r w:rsidRPr="00B00C01">
              <w:rPr>
                <w:rFonts w:ascii="Book Antiqua" w:hAnsi="Book Antiqua" w:cstheme="minorBidi"/>
                <w:color w:val="000000" w:themeColor="text1"/>
                <w:kern w:val="24"/>
                <w:lang w:eastAsia="zh-CN"/>
              </w:rPr>
              <w:t>);</w:t>
            </w:r>
            <w:r w:rsidRPr="00B00C01">
              <w:rPr>
                <w:rFonts w:ascii="Book Antiqua" w:eastAsia="宋体" w:hAnsi="Book Antiqua" w:cs="Arial" w:hint="eastAsia"/>
                <w:lang w:eastAsia="zh-CN"/>
              </w:rPr>
              <w:t xml:space="preserve"> </w:t>
            </w:r>
            <w:r w:rsidRPr="00B00C01">
              <w:rPr>
                <w:rFonts w:ascii="Book Antiqua" w:hAnsi="Book Antiqua" w:cstheme="minorBidi"/>
                <w:color w:val="000000" w:themeColor="text1"/>
                <w:kern w:val="24"/>
                <w:lang w:eastAsia="zh-CN"/>
              </w:rPr>
              <w:t xml:space="preserve">low risk (&lt; 10 mg, &lt; 1 </w:t>
            </w:r>
            <w:proofErr w:type="spellStart"/>
            <w:r w:rsidRPr="00B00C01">
              <w:rPr>
                <w:rFonts w:ascii="Book Antiqua" w:hAnsi="Book Antiqua" w:cstheme="minorBidi"/>
                <w:color w:val="000000" w:themeColor="text1"/>
                <w:kern w:val="24"/>
                <w:lang w:eastAsia="zh-CN"/>
              </w:rPr>
              <w:t>wk</w:t>
            </w:r>
            <w:proofErr w:type="spellEnd"/>
            <w:r w:rsidRPr="00B00C01">
              <w:rPr>
                <w:rFonts w:ascii="Book Antiqua" w:hAnsi="Book Antiqua" w:cstheme="minorBidi"/>
                <w:color w:val="000000" w:themeColor="text1"/>
                <w:kern w:val="24"/>
                <w:lang w:eastAsia="zh-CN"/>
              </w:rPr>
              <w:t>)</w:t>
            </w:r>
          </w:p>
        </w:tc>
      </w:tr>
      <w:tr w:rsidR="00792A96" w:rsidRPr="00B00C01" w14:paraId="5242E95F" w14:textId="77777777" w:rsidTr="00B355F7">
        <w:trPr>
          <w:trHeight w:val="582"/>
        </w:trPr>
        <w:tc>
          <w:tcPr>
            <w:tcW w:w="1909" w:type="dxa"/>
            <w:vMerge/>
            <w:vAlign w:val="center"/>
            <w:hideMark/>
          </w:tcPr>
          <w:p w14:paraId="3861FEDA"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227AD36E"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5D0DDB75"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77A8EFB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2700517D"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1%-1.8</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34,36]</w:t>
            </w:r>
          </w:p>
        </w:tc>
      </w:tr>
      <w:tr w:rsidR="00792A96" w:rsidRPr="00B00C01" w14:paraId="35D55D6B" w14:textId="77777777" w:rsidTr="00B355F7">
        <w:trPr>
          <w:trHeight w:val="549"/>
        </w:trPr>
        <w:tc>
          <w:tcPr>
            <w:tcW w:w="1909" w:type="dxa"/>
            <w:vMerge w:val="restart"/>
            <w:shd w:val="clear" w:color="auto" w:fill="auto"/>
            <w:tcMar>
              <w:top w:w="72" w:type="dxa"/>
              <w:left w:w="144" w:type="dxa"/>
              <w:bottom w:w="72" w:type="dxa"/>
              <w:right w:w="144" w:type="dxa"/>
            </w:tcMar>
            <w:hideMark/>
          </w:tcPr>
          <w:p w14:paraId="6BFFCDD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lastRenderedPageBreak/>
              <w:t>TNF inhibitor</w:t>
            </w:r>
          </w:p>
        </w:tc>
        <w:tc>
          <w:tcPr>
            <w:tcW w:w="3336" w:type="dxa"/>
            <w:vMerge w:val="restart"/>
            <w:shd w:val="clear" w:color="auto" w:fill="auto"/>
            <w:tcMar>
              <w:top w:w="72" w:type="dxa"/>
              <w:left w:w="144" w:type="dxa"/>
              <w:bottom w:w="72" w:type="dxa"/>
              <w:right w:w="144" w:type="dxa"/>
            </w:tcMar>
            <w:hideMark/>
          </w:tcPr>
          <w:p w14:paraId="4F893D6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Dampening of the cytokine cascade and suppression of the cytotoxic CD8</w:t>
            </w:r>
            <w:r w:rsidRPr="00B00C01">
              <w:rPr>
                <w:rFonts w:ascii="Book Antiqua" w:hAnsi="Book Antiqua" w:cstheme="minorBidi"/>
                <w:color w:val="000000" w:themeColor="text1"/>
                <w:kern w:val="24"/>
                <w:vertAlign w:val="superscript"/>
                <w:lang w:eastAsia="zh-CN"/>
              </w:rPr>
              <w:t>+</w:t>
            </w:r>
            <w:r w:rsidRPr="00B00C01">
              <w:rPr>
                <w:rFonts w:ascii="Book Antiqua" w:hAnsi="Book Antiqua" w:cstheme="minorBidi"/>
                <w:color w:val="000000" w:themeColor="text1"/>
                <w:kern w:val="24"/>
                <w:lang w:eastAsia="zh-CN"/>
              </w:rPr>
              <w:t xml:space="preserve"> T-cell responses against HBV</w:t>
            </w:r>
          </w:p>
        </w:tc>
        <w:tc>
          <w:tcPr>
            <w:tcW w:w="2977" w:type="dxa"/>
            <w:vMerge w:val="restart"/>
            <w:shd w:val="clear" w:color="auto" w:fill="auto"/>
            <w:tcMar>
              <w:top w:w="72" w:type="dxa"/>
              <w:left w:w="144" w:type="dxa"/>
              <w:bottom w:w="72" w:type="dxa"/>
              <w:right w:w="144" w:type="dxa"/>
            </w:tcMar>
            <w:hideMark/>
          </w:tcPr>
          <w:p w14:paraId="5F06439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An increase of serum HBV DNA levels by greater than 1 logs10 IU/mL or conversion from HBsAg- to HBsAg+</w:t>
            </w:r>
          </w:p>
        </w:tc>
        <w:tc>
          <w:tcPr>
            <w:tcW w:w="2126" w:type="dxa"/>
            <w:shd w:val="clear" w:color="auto" w:fill="auto"/>
            <w:tcMar>
              <w:top w:w="72" w:type="dxa"/>
              <w:left w:w="144" w:type="dxa"/>
              <w:bottom w:w="72" w:type="dxa"/>
              <w:right w:w="144" w:type="dxa"/>
            </w:tcMar>
            <w:hideMark/>
          </w:tcPr>
          <w:p w14:paraId="0E5C765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0C33AF3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Medium-high risk</w:t>
            </w:r>
            <w:r w:rsidRPr="00B00C01">
              <w:rPr>
                <w:rFonts w:ascii="Book Antiqua" w:eastAsia="宋体" w:hAnsi="Book Antiqua" w:cs="Arial" w:hint="eastAsia"/>
                <w:lang w:eastAsia="zh-CN"/>
              </w:rPr>
              <w:t xml:space="preserve"> </w:t>
            </w:r>
            <w:r w:rsidRPr="00B00C01">
              <w:rPr>
                <w:rFonts w:ascii="Book Antiqua" w:hAnsi="Book Antiqua" w:cstheme="minorBidi"/>
                <w:color w:val="000000" w:themeColor="text1"/>
                <w:kern w:val="24"/>
                <w:lang w:eastAsia="zh-CN"/>
              </w:rPr>
              <w:t>(9.1%-75</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23,38]</w:t>
            </w:r>
          </w:p>
        </w:tc>
      </w:tr>
      <w:tr w:rsidR="00792A96" w:rsidRPr="00B00C01" w14:paraId="67206116" w14:textId="77777777" w:rsidTr="00B355F7">
        <w:trPr>
          <w:trHeight w:val="511"/>
        </w:trPr>
        <w:tc>
          <w:tcPr>
            <w:tcW w:w="1909" w:type="dxa"/>
            <w:vMerge/>
            <w:vAlign w:val="center"/>
            <w:hideMark/>
          </w:tcPr>
          <w:p w14:paraId="556DB18E"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C416CB3"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24F4003F"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3FBA360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65B836EF"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(0-8.3</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22,39]</w:t>
            </w:r>
          </w:p>
        </w:tc>
      </w:tr>
      <w:tr w:rsidR="00792A96" w:rsidRPr="00B00C01" w14:paraId="6DC2F333" w14:textId="77777777" w:rsidTr="00B355F7">
        <w:trPr>
          <w:trHeight w:val="549"/>
        </w:trPr>
        <w:tc>
          <w:tcPr>
            <w:tcW w:w="1909" w:type="dxa"/>
            <w:vMerge w:val="restart"/>
            <w:shd w:val="clear" w:color="auto" w:fill="auto"/>
            <w:tcMar>
              <w:top w:w="72" w:type="dxa"/>
              <w:left w:w="144" w:type="dxa"/>
              <w:bottom w:w="72" w:type="dxa"/>
              <w:right w:w="144" w:type="dxa"/>
            </w:tcMar>
            <w:hideMark/>
          </w:tcPr>
          <w:p w14:paraId="6039894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Tocilizumab</w:t>
            </w:r>
          </w:p>
        </w:tc>
        <w:tc>
          <w:tcPr>
            <w:tcW w:w="3336" w:type="dxa"/>
            <w:vMerge w:val="restart"/>
            <w:shd w:val="clear" w:color="auto" w:fill="auto"/>
            <w:tcMar>
              <w:top w:w="72" w:type="dxa"/>
              <w:left w:w="144" w:type="dxa"/>
              <w:bottom w:w="72" w:type="dxa"/>
              <w:right w:w="144" w:type="dxa"/>
            </w:tcMar>
            <w:hideMark/>
          </w:tcPr>
          <w:p w14:paraId="1A53F4B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Blocks IL-6 signaling by inhibiting its receptor</w:t>
            </w:r>
          </w:p>
        </w:tc>
        <w:tc>
          <w:tcPr>
            <w:tcW w:w="2977" w:type="dxa"/>
            <w:vMerge w:val="restart"/>
            <w:shd w:val="clear" w:color="auto" w:fill="auto"/>
            <w:tcMar>
              <w:top w:w="72" w:type="dxa"/>
              <w:left w:w="144" w:type="dxa"/>
              <w:bottom w:w="72" w:type="dxa"/>
              <w:right w:w="144" w:type="dxa"/>
            </w:tcMar>
            <w:hideMark/>
          </w:tcPr>
          <w:p w14:paraId="21DF990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HBV-DNA level higher than 2.0 log copies/mL</w:t>
            </w:r>
          </w:p>
        </w:tc>
        <w:tc>
          <w:tcPr>
            <w:tcW w:w="2126" w:type="dxa"/>
            <w:shd w:val="clear" w:color="auto" w:fill="auto"/>
            <w:tcMar>
              <w:top w:w="72" w:type="dxa"/>
              <w:left w:w="144" w:type="dxa"/>
              <w:bottom w:w="72" w:type="dxa"/>
              <w:right w:w="144" w:type="dxa"/>
            </w:tcMar>
            <w:hideMark/>
          </w:tcPr>
          <w:p w14:paraId="19FE49C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4B6145E3"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 data</w:t>
            </w:r>
          </w:p>
        </w:tc>
      </w:tr>
      <w:tr w:rsidR="00792A96" w:rsidRPr="00B00C01" w14:paraId="5296CDD6" w14:textId="77777777" w:rsidTr="00B355F7">
        <w:trPr>
          <w:trHeight w:val="549"/>
        </w:trPr>
        <w:tc>
          <w:tcPr>
            <w:tcW w:w="1909" w:type="dxa"/>
            <w:vMerge/>
            <w:vAlign w:val="center"/>
            <w:hideMark/>
          </w:tcPr>
          <w:p w14:paraId="6AF8CE48"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660E8994"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56C0E27C"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40BD823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413969A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(8</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40]</w:t>
            </w:r>
          </w:p>
        </w:tc>
      </w:tr>
      <w:tr w:rsidR="00792A96" w:rsidRPr="00B00C01" w14:paraId="32FADF54" w14:textId="77777777" w:rsidTr="00B355F7">
        <w:trPr>
          <w:trHeight w:val="549"/>
        </w:trPr>
        <w:tc>
          <w:tcPr>
            <w:tcW w:w="1909" w:type="dxa"/>
            <w:vMerge w:val="restart"/>
            <w:shd w:val="clear" w:color="auto" w:fill="auto"/>
            <w:tcMar>
              <w:top w:w="72" w:type="dxa"/>
              <w:left w:w="144" w:type="dxa"/>
              <w:bottom w:w="72" w:type="dxa"/>
              <w:right w:w="144" w:type="dxa"/>
            </w:tcMar>
            <w:hideMark/>
          </w:tcPr>
          <w:p w14:paraId="7E635DFC"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Tofacitinib</w:t>
            </w:r>
          </w:p>
        </w:tc>
        <w:tc>
          <w:tcPr>
            <w:tcW w:w="3336" w:type="dxa"/>
            <w:vMerge w:val="restart"/>
            <w:shd w:val="clear" w:color="auto" w:fill="auto"/>
            <w:tcMar>
              <w:top w:w="72" w:type="dxa"/>
              <w:left w:w="144" w:type="dxa"/>
              <w:bottom w:w="72" w:type="dxa"/>
              <w:right w:w="144" w:type="dxa"/>
            </w:tcMar>
            <w:hideMark/>
          </w:tcPr>
          <w:p w14:paraId="4519852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Inhibition of JAK signal pathway</w:t>
            </w:r>
          </w:p>
        </w:tc>
        <w:tc>
          <w:tcPr>
            <w:tcW w:w="2977" w:type="dxa"/>
            <w:vMerge w:val="restart"/>
            <w:shd w:val="clear" w:color="auto" w:fill="auto"/>
            <w:tcMar>
              <w:top w:w="72" w:type="dxa"/>
              <w:left w:w="144" w:type="dxa"/>
              <w:bottom w:w="72" w:type="dxa"/>
              <w:right w:w="144" w:type="dxa"/>
            </w:tcMar>
            <w:hideMark/>
          </w:tcPr>
          <w:p w14:paraId="7F1720A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An increase in HBV DNA by greater than 1 to 2 logs10 IU/mL or a reappearance of HBsAg</w:t>
            </w:r>
          </w:p>
        </w:tc>
        <w:tc>
          <w:tcPr>
            <w:tcW w:w="2126" w:type="dxa"/>
            <w:shd w:val="clear" w:color="auto" w:fill="auto"/>
            <w:tcMar>
              <w:top w:w="72" w:type="dxa"/>
              <w:left w:w="144" w:type="dxa"/>
              <w:bottom w:w="72" w:type="dxa"/>
              <w:right w:w="144" w:type="dxa"/>
            </w:tcMar>
            <w:hideMark/>
          </w:tcPr>
          <w:p w14:paraId="354BC869"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37542AC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High risk (100</w:t>
            </w:r>
            <w:proofErr w:type="gramStart"/>
            <w:r w:rsidRPr="00B00C01">
              <w:rPr>
                <w:rFonts w:ascii="Book Antiqua" w:hAnsi="Book Antiqua" w:cstheme="minorBidi"/>
                <w:color w:val="000000" w:themeColor="text1"/>
                <w:kern w:val="24"/>
                <w:lang w:eastAsia="zh-CN"/>
              </w:rPr>
              <w:t>%)</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41]</w:t>
            </w:r>
          </w:p>
        </w:tc>
      </w:tr>
      <w:tr w:rsidR="00792A96" w:rsidRPr="00B00C01" w14:paraId="2D52DA82" w14:textId="77777777" w:rsidTr="00B355F7">
        <w:trPr>
          <w:trHeight w:val="549"/>
        </w:trPr>
        <w:tc>
          <w:tcPr>
            <w:tcW w:w="1909" w:type="dxa"/>
            <w:vMerge/>
            <w:vAlign w:val="center"/>
            <w:hideMark/>
          </w:tcPr>
          <w:p w14:paraId="5D565FB9"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vAlign w:val="center"/>
            <w:hideMark/>
          </w:tcPr>
          <w:p w14:paraId="55A31D9D"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vAlign w:val="center"/>
            <w:hideMark/>
          </w:tcPr>
          <w:p w14:paraId="6DB3EEF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shd w:val="clear" w:color="auto" w:fill="auto"/>
            <w:tcMar>
              <w:top w:w="72" w:type="dxa"/>
              <w:left w:w="144" w:type="dxa"/>
              <w:bottom w:w="72" w:type="dxa"/>
              <w:right w:w="144" w:type="dxa"/>
            </w:tcMar>
            <w:hideMark/>
          </w:tcPr>
          <w:p w14:paraId="2AE37F41"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shd w:val="clear" w:color="auto" w:fill="auto"/>
            <w:tcMar>
              <w:top w:w="72" w:type="dxa"/>
              <w:left w:w="144" w:type="dxa"/>
              <w:bottom w:w="72" w:type="dxa"/>
              <w:right w:w="144" w:type="dxa"/>
            </w:tcMar>
            <w:hideMark/>
          </w:tcPr>
          <w:p w14:paraId="7495AE76"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Low risk (0)</w:t>
            </w:r>
          </w:p>
        </w:tc>
      </w:tr>
      <w:tr w:rsidR="00792A96" w:rsidRPr="00B00C01" w14:paraId="13C2B70A" w14:textId="77777777" w:rsidTr="00B355F7">
        <w:trPr>
          <w:trHeight w:val="549"/>
        </w:trPr>
        <w:tc>
          <w:tcPr>
            <w:tcW w:w="1909" w:type="dxa"/>
            <w:vMerge w:val="restart"/>
            <w:shd w:val="clear" w:color="auto" w:fill="auto"/>
            <w:tcMar>
              <w:top w:w="72" w:type="dxa"/>
              <w:left w:w="144" w:type="dxa"/>
              <w:bottom w:w="72" w:type="dxa"/>
              <w:right w:w="144" w:type="dxa"/>
            </w:tcMar>
            <w:hideMark/>
          </w:tcPr>
          <w:p w14:paraId="5E956798"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Abatacept</w:t>
            </w:r>
          </w:p>
        </w:tc>
        <w:tc>
          <w:tcPr>
            <w:tcW w:w="3336" w:type="dxa"/>
            <w:vMerge w:val="restart"/>
            <w:shd w:val="clear" w:color="auto" w:fill="auto"/>
            <w:tcMar>
              <w:top w:w="72" w:type="dxa"/>
              <w:left w:w="144" w:type="dxa"/>
              <w:bottom w:w="72" w:type="dxa"/>
              <w:right w:w="144" w:type="dxa"/>
            </w:tcMar>
            <w:hideMark/>
          </w:tcPr>
          <w:p w14:paraId="24B41F2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Blocks co-stimulation of T lymphocytes </w:t>
            </w:r>
          </w:p>
        </w:tc>
        <w:tc>
          <w:tcPr>
            <w:tcW w:w="2977" w:type="dxa"/>
            <w:vMerge w:val="restart"/>
            <w:shd w:val="clear" w:color="auto" w:fill="auto"/>
            <w:tcMar>
              <w:top w:w="72" w:type="dxa"/>
              <w:left w:w="144" w:type="dxa"/>
              <w:bottom w:w="72" w:type="dxa"/>
              <w:right w:w="144" w:type="dxa"/>
            </w:tcMar>
            <w:hideMark/>
          </w:tcPr>
          <w:p w14:paraId="2D1C6C2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Conversion from HBsAg- to HBsAg+</w:t>
            </w:r>
          </w:p>
        </w:tc>
        <w:tc>
          <w:tcPr>
            <w:tcW w:w="2126" w:type="dxa"/>
            <w:shd w:val="clear" w:color="auto" w:fill="auto"/>
            <w:tcMar>
              <w:top w:w="72" w:type="dxa"/>
              <w:left w:w="144" w:type="dxa"/>
              <w:bottom w:w="72" w:type="dxa"/>
              <w:right w:w="144" w:type="dxa"/>
            </w:tcMar>
            <w:hideMark/>
          </w:tcPr>
          <w:p w14:paraId="366D91C5"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HBsAg-positive</w:t>
            </w:r>
          </w:p>
        </w:tc>
        <w:tc>
          <w:tcPr>
            <w:tcW w:w="2552" w:type="dxa"/>
            <w:shd w:val="clear" w:color="auto" w:fill="auto"/>
            <w:tcMar>
              <w:top w:w="72" w:type="dxa"/>
              <w:left w:w="144" w:type="dxa"/>
              <w:bottom w:w="72" w:type="dxa"/>
              <w:right w:w="144" w:type="dxa"/>
            </w:tcMar>
            <w:hideMark/>
          </w:tcPr>
          <w:p w14:paraId="247E139A"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Medium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r>
      <w:tr w:rsidR="00792A96" w:rsidRPr="00B00C01" w14:paraId="3FFC228E" w14:textId="77777777" w:rsidTr="00B355F7">
        <w:trPr>
          <w:trHeight w:val="549"/>
        </w:trPr>
        <w:tc>
          <w:tcPr>
            <w:tcW w:w="1909" w:type="dxa"/>
            <w:vMerge/>
            <w:tcBorders>
              <w:bottom w:val="single" w:sz="4" w:space="0" w:color="auto"/>
            </w:tcBorders>
            <w:vAlign w:val="center"/>
            <w:hideMark/>
          </w:tcPr>
          <w:p w14:paraId="2FF4C809" w14:textId="77777777" w:rsidR="00792A96" w:rsidRPr="00B00C01" w:rsidRDefault="00792A96" w:rsidP="00617281">
            <w:pPr>
              <w:spacing w:line="360" w:lineRule="auto"/>
              <w:jc w:val="both"/>
              <w:rPr>
                <w:rFonts w:ascii="Book Antiqua" w:eastAsia="宋体" w:hAnsi="Book Antiqua" w:cs="Arial"/>
                <w:lang w:eastAsia="zh-CN"/>
              </w:rPr>
            </w:pPr>
          </w:p>
        </w:tc>
        <w:tc>
          <w:tcPr>
            <w:tcW w:w="3336" w:type="dxa"/>
            <w:vMerge/>
            <w:tcBorders>
              <w:bottom w:val="single" w:sz="4" w:space="0" w:color="auto"/>
            </w:tcBorders>
            <w:vAlign w:val="center"/>
            <w:hideMark/>
          </w:tcPr>
          <w:p w14:paraId="5CAACD18" w14:textId="77777777" w:rsidR="00792A96" w:rsidRPr="00B00C01" w:rsidRDefault="00792A96" w:rsidP="00617281">
            <w:pPr>
              <w:spacing w:line="360" w:lineRule="auto"/>
              <w:jc w:val="both"/>
              <w:rPr>
                <w:rFonts w:ascii="Book Antiqua" w:eastAsia="宋体" w:hAnsi="Book Antiqua" w:cs="Arial"/>
                <w:lang w:eastAsia="zh-CN"/>
              </w:rPr>
            </w:pPr>
          </w:p>
        </w:tc>
        <w:tc>
          <w:tcPr>
            <w:tcW w:w="2977" w:type="dxa"/>
            <w:vMerge/>
            <w:tcBorders>
              <w:bottom w:val="single" w:sz="4" w:space="0" w:color="auto"/>
            </w:tcBorders>
            <w:vAlign w:val="center"/>
            <w:hideMark/>
          </w:tcPr>
          <w:p w14:paraId="1F8B0B08" w14:textId="77777777" w:rsidR="00792A96" w:rsidRPr="00B00C01" w:rsidRDefault="00792A96" w:rsidP="00617281">
            <w:pPr>
              <w:spacing w:line="360" w:lineRule="auto"/>
              <w:jc w:val="both"/>
              <w:rPr>
                <w:rFonts w:ascii="Book Antiqua" w:eastAsia="宋体" w:hAnsi="Book Antiqua" w:cs="Arial"/>
                <w:lang w:eastAsia="zh-CN"/>
              </w:rPr>
            </w:pPr>
          </w:p>
        </w:tc>
        <w:tc>
          <w:tcPr>
            <w:tcW w:w="2126" w:type="dxa"/>
            <w:tcBorders>
              <w:bottom w:val="single" w:sz="4" w:space="0" w:color="auto"/>
            </w:tcBorders>
            <w:shd w:val="clear" w:color="auto" w:fill="auto"/>
            <w:tcMar>
              <w:top w:w="72" w:type="dxa"/>
              <w:left w:w="144" w:type="dxa"/>
              <w:bottom w:w="72" w:type="dxa"/>
              <w:right w:w="144" w:type="dxa"/>
            </w:tcMar>
            <w:hideMark/>
          </w:tcPr>
          <w:p w14:paraId="3432E84E"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HBsAg-negative</w:t>
            </w:r>
          </w:p>
        </w:tc>
        <w:tc>
          <w:tcPr>
            <w:tcW w:w="2552" w:type="dxa"/>
            <w:tcBorders>
              <w:bottom w:val="single" w:sz="4" w:space="0" w:color="auto"/>
            </w:tcBorders>
            <w:shd w:val="clear" w:color="auto" w:fill="auto"/>
            <w:tcMar>
              <w:top w:w="72" w:type="dxa"/>
              <w:left w:w="144" w:type="dxa"/>
              <w:bottom w:w="72" w:type="dxa"/>
              <w:right w:w="144" w:type="dxa"/>
            </w:tcMar>
            <w:hideMark/>
          </w:tcPr>
          <w:p w14:paraId="2006CD3B" w14:textId="77777777" w:rsidR="00792A96" w:rsidRPr="00B00C01" w:rsidRDefault="00792A96" w:rsidP="00617281">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Low </w:t>
            </w:r>
            <w:proofErr w:type="gramStart"/>
            <w:r w:rsidRPr="00B00C01">
              <w:rPr>
                <w:rFonts w:ascii="Book Antiqua" w:hAnsi="Book Antiqua" w:cstheme="minorBidi"/>
                <w:color w:val="000000" w:themeColor="text1"/>
                <w:kern w:val="24"/>
                <w:lang w:eastAsia="zh-CN"/>
              </w:rPr>
              <w:t>risk</w:t>
            </w:r>
            <w:r w:rsidRPr="00B00C01">
              <w:rPr>
                <w:rFonts w:ascii="Book Antiqua" w:hAnsi="Book Antiqua" w:cstheme="minorBidi"/>
                <w:color w:val="000000" w:themeColor="text1"/>
                <w:kern w:val="24"/>
                <w:position w:val="7"/>
                <w:vertAlign w:val="superscript"/>
                <w:lang w:eastAsia="zh-CN"/>
              </w:rPr>
              <w:t>[</w:t>
            </w:r>
            <w:proofErr w:type="gramEnd"/>
            <w:r w:rsidRPr="00B00C01">
              <w:rPr>
                <w:rFonts w:ascii="Book Antiqua" w:hAnsi="Book Antiqua" w:cstheme="minorBidi"/>
                <w:color w:val="000000" w:themeColor="text1"/>
                <w:kern w:val="24"/>
                <w:position w:val="7"/>
                <w:vertAlign w:val="superscript"/>
                <w:lang w:eastAsia="zh-CN"/>
              </w:rPr>
              <w:t>34]</w:t>
            </w:r>
          </w:p>
        </w:tc>
      </w:tr>
    </w:tbl>
    <w:p w14:paraId="149F45B5" w14:textId="3C48B6B3" w:rsidR="00792A96" w:rsidRPr="00B00C01" w:rsidRDefault="00B355F7" w:rsidP="00FC3CC3">
      <w:pPr>
        <w:spacing w:line="360" w:lineRule="auto"/>
        <w:jc w:val="both"/>
        <w:rPr>
          <w:rFonts w:ascii="Book Antiqua" w:hAnsi="Book Antiqua"/>
        </w:rPr>
      </w:pPr>
      <w:r w:rsidRPr="00B00C01">
        <w:rPr>
          <w:rFonts w:ascii="Book Antiqua" w:eastAsia="Book Antiqua" w:hAnsi="Book Antiqua" w:cs="Book Antiqua"/>
          <w:color w:val="000000"/>
        </w:rPr>
        <w:t>HBsAg: Hepatitis B surface antigen; HBV: Hepatitis B virus.</w:t>
      </w:r>
    </w:p>
    <w:p w14:paraId="231A05E7" w14:textId="77777777" w:rsidR="00792A96" w:rsidRPr="00B00C01" w:rsidRDefault="00792A96" w:rsidP="00FC3CC3">
      <w:pPr>
        <w:spacing w:line="360" w:lineRule="auto"/>
        <w:jc w:val="both"/>
        <w:rPr>
          <w:rFonts w:ascii="Book Antiqua" w:hAnsi="Book Antiqua"/>
        </w:rPr>
      </w:pPr>
    </w:p>
    <w:p w14:paraId="03207AF8" w14:textId="77777777" w:rsidR="00792A96" w:rsidRPr="00B00C01" w:rsidRDefault="00792A96" w:rsidP="00FC3CC3">
      <w:pPr>
        <w:spacing w:line="360" w:lineRule="auto"/>
        <w:jc w:val="both"/>
        <w:rPr>
          <w:rFonts w:ascii="Book Antiqua" w:hAnsi="Book Antiqua"/>
        </w:rPr>
      </w:pPr>
    </w:p>
    <w:p w14:paraId="327C4295" w14:textId="38612DA2" w:rsidR="00792A96" w:rsidRPr="00B00C01" w:rsidRDefault="00792A96" w:rsidP="00FC3CC3">
      <w:pPr>
        <w:spacing w:line="360" w:lineRule="auto"/>
        <w:jc w:val="both"/>
        <w:rPr>
          <w:rFonts w:ascii="Book Antiqua" w:hAnsi="Book Antiqua"/>
        </w:rPr>
        <w:sectPr w:rsidR="00792A96" w:rsidRPr="00B00C01" w:rsidSect="00C674D8">
          <w:headerReference w:type="default" r:id="rId10"/>
          <w:pgSz w:w="15840" w:h="12240" w:orient="landscape"/>
          <w:pgMar w:top="1440" w:right="1440" w:bottom="1440" w:left="1440" w:header="720" w:footer="720" w:gutter="0"/>
          <w:cols w:space="720"/>
          <w:docGrid w:linePitch="360"/>
        </w:sectPr>
      </w:pPr>
    </w:p>
    <w:p w14:paraId="630B770E" w14:textId="036C7935" w:rsidR="00C674D8" w:rsidRPr="00B00C01" w:rsidRDefault="00C674D8" w:rsidP="00FC3CC3">
      <w:pPr>
        <w:spacing w:line="360" w:lineRule="auto"/>
        <w:jc w:val="both"/>
        <w:rPr>
          <w:rFonts w:ascii="Book Antiqua" w:hAnsi="Book Antiqua"/>
          <w:b/>
          <w:bCs/>
        </w:rPr>
      </w:pPr>
      <w:r w:rsidRPr="00B00C01">
        <w:rPr>
          <w:rFonts w:ascii="Book Antiqua" w:hAnsi="Book Antiqua"/>
          <w:b/>
          <w:bCs/>
        </w:rPr>
        <w:lastRenderedPageBreak/>
        <w:t>Table 2 Characteristics of different phase</w:t>
      </w:r>
      <w:r w:rsidR="00375179" w:rsidRPr="00B00C01">
        <w:rPr>
          <w:rFonts w:ascii="Book Antiqua" w:hAnsi="Book Antiqua"/>
          <w:b/>
          <w:bCs/>
        </w:rPr>
        <w:t>s</w:t>
      </w:r>
      <w:r w:rsidRPr="00B00C01">
        <w:rPr>
          <w:rFonts w:ascii="Book Antiqua" w:hAnsi="Book Antiqua"/>
          <w:b/>
          <w:bCs/>
        </w:rPr>
        <w:t xml:space="preserve"> of </w:t>
      </w:r>
      <w:r w:rsidR="00B355F7" w:rsidRPr="00B00C01">
        <w:rPr>
          <w:rFonts w:ascii="Book Antiqua" w:eastAsia="Book Antiqua" w:hAnsi="Book Antiqua" w:cs="Book Antiqua"/>
          <w:b/>
          <w:bCs/>
          <w:color w:val="000000"/>
        </w:rPr>
        <w:t>hepatitis B virus</w:t>
      </w:r>
      <w:r w:rsidRPr="00B00C01">
        <w:rPr>
          <w:rFonts w:ascii="Book Antiqua" w:hAnsi="Book Antiqua"/>
          <w:b/>
          <w:bCs/>
        </w:rPr>
        <w:t xml:space="preserve"> infection</w:t>
      </w:r>
    </w:p>
    <w:tbl>
      <w:tblPr>
        <w:tblW w:w="12325" w:type="dxa"/>
        <w:tblCellMar>
          <w:left w:w="0" w:type="dxa"/>
          <w:right w:w="0" w:type="dxa"/>
        </w:tblCellMar>
        <w:tblLook w:val="0420" w:firstRow="1" w:lastRow="0" w:firstColumn="0" w:lastColumn="0" w:noHBand="0" w:noVBand="1"/>
      </w:tblPr>
      <w:tblGrid>
        <w:gridCol w:w="1639"/>
        <w:gridCol w:w="936"/>
        <w:gridCol w:w="1265"/>
        <w:gridCol w:w="1375"/>
        <w:gridCol w:w="1075"/>
        <w:gridCol w:w="864"/>
        <w:gridCol w:w="1089"/>
        <w:gridCol w:w="864"/>
        <w:gridCol w:w="864"/>
        <w:gridCol w:w="1239"/>
        <w:gridCol w:w="1115"/>
      </w:tblGrid>
      <w:tr w:rsidR="00B355F7" w:rsidRPr="00B00C01" w14:paraId="1AC07EC8" w14:textId="77777777" w:rsidTr="00A55E32">
        <w:trPr>
          <w:trHeight w:val="534"/>
        </w:trPr>
        <w:tc>
          <w:tcPr>
            <w:tcW w:w="1496" w:type="dxa"/>
            <w:tcBorders>
              <w:top w:val="single" w:sz="4" w:space="0" w:color="auto"/>
              <w:bottom w:val="single" w:sz="4" w:space="0" w:color="auto"/>
            </w:tcBorders>
            <w:shd w:val="clear" w:color="auto" w:fill="auto"/>
            <w:tcMar>
              <w:top w:w="72" w:type="dxa"/>
              <w:left w:w="144" w:type="dxa"/>
              <w:bottom w:w="72" w:type="dxa"/>
              <w:right w:w="144" w:type="dxa"/>
            </w:tcMar>
            <w:hideMark/>
          </w:tcPr>
          <w:p w14:paraId="44CDB780" w14:textId="77777777" w:rsidR="00C674D8" w:rsidRPr="00B00C01" w:rsidRDefault="00C674D8" w:rsidP="00FC3CC3">
            <w:pPr>
              <w:spacing w:line="360" w:lineRule="auto"/>
              <w:jc w:val="both"/>
              <w:rPr>
                <w:rFonts w:ascii="Book Antiqua" w:eastAsia="宋体" w:hAnsi="Book Antiqua" w:cs="宋体"/>
                <w:lang w:eastAsia="zh-CN"/>
              </w:rPr>
            </w:pPr>
          </w:p>
        </w:tc>
        <w:tc>
          <w:tcPr>
            <w:tcW w:w="954" w:type="dxa"/>
            <w:tcBorders>
              <w:top w:val="single" w:sz="4" w:space="0" w:color="auto"/>
              <w:bottom w:val="single" w:sz="4" w:space="0" w:color="auto"/>
            </w:tcBorders>
            <w:shd w:val="clear" w:color="auto" w:fill="auto"/>
            <w:tcMar>
              <w:top w:w="72" w:type="dxa"/>
              <w:left w:w="144" w:type="dxa"/>
              <w:bottom w:w="72" w:type="dxa"/>
              <w:right w:w="144" w:type="dxa"/>
            </w:tcMar>
            <w:hideMark/>
          </w:tcPr>
          <w:p w14:paraId="230593D3" w14:textId="77777777" w:rsidR="00C674D8" w:rsidRPr="00B00C01" w:rsidRDefault="00C674D8" w:rsidP="00FC3CC3">
            <w:pPr>
              <w:spacing w:line="360" w:lineRule="auto"/>
              <w:jc w:val="both"/>
              <w:rPr>
                <w:rFonts w:ascii="Book Antiqua" w:eastAsia="Times New Roman" w:hAnsi="Book Antiqua"/>
                <w:lang w:eastAsia="zh-CN"/>
              </w:rPr>
            </w:pPr>
          </w:p>
        </w:tc>
        <w:tc>
          <w:tcPr>
            <w:tcW w:w="1267" w:type="dxa"/>
            <w:tcBorders>
              <w:top w:val="single" w:sz="4" w:space="0" w:color="auto"/>
              <w:bottom w:val="single" w:sz="4" w:space="0" w:color="auto"/>
            </w:tcBorders>
            <w:shd w:val="clear" w:color="auto" w:fill="auto"/>
            <w:tcMar>
              <w:top w:w="72" w:type="dxa"/>
              <w:left w:w="144" w:type="dxa"/>
              <w:bottom w:w="72" w:type="dxa"/>
              <w:right w:w="144" w:type="dxa"/>
            </w:tcMar>
            <w:hideMark/>
          </w:tcPr>
          <w:p w14:paraId="2804D5D4" w14:textId="77777777" w:rsidR="00C674D8" w:rsidRPr="00B00C01" w:rsidRDefault="00C674D8" w:rsidP="00FC3CC3">
            <w:pPr>
              <w:spacing w:line="360" w:lineRule="auto"/>
              <w:jc w:val="both"/>
              <w:rPr>
                <w:rFonts w:ascii="Book Antiqua" w:eastAsia="Times New Roman" w:hAnsi="Book Antiqua"/>
                <w:lang w:eastAsia="zh-CN"/>
              </w:rPr>
            </w:pPr>
          </w:p>
        </w:tc>
        <w:tc>
          <w:tcPr>
            <w:tcW w:w="1375" w:type="dxa"/>
            <w:tcBorders>
              <w:top w:val="single" w:sz="4" w:space="0" w:color="auto"/>
              <w:bottom w:val="single" w:sz="4" w:space="0" w:color="auto"/>
            </w:tcBorders>
            <w:shd w:val="clear" w:color="auto" w:fill="auto"/>
            <w:tcMar>
              <w:top w:w="72" w:type="dxa"/>
              <w:left w:w="144" w:type="dxa"/>
              <w:bottom w:w="72" w:type="dxa"/>
              <w:right w:w="144" w:type="dxa"/>
            </w:tcMar>
            <w:hideMark/>
          </w:tcPr>
          <w:p w14:paraId="5C8BE720" w14:textId="77777777" w:rsidR="00C674D8" w:rsidRPr="00B00C01" w:rsidRDefault="00C674D8" w:rsidP="00FC3CC3">
            <w:pPr>
              <w:spacing w:line="360" w:lineRule="auto"/>
              <w:jc w:val="both"/>
              <w:rPr>
                <w:rFonts w:ascii="Book Antiqua" w:eastAsia="Times New Roman" w:hAnsi="Book Antiqua"/>
                <w:lang w:eastAsia="zh-CN"/>
              </w:rPr>
            </w:pPr>
          </w:p>
        </w:tc>
        <w:tc>
          <w:tcPr>
            <w:tcW w:w="1075" w:type="dxa"/>
            <w:tcBorders>
              <w:top w:val="single" w:sz="4" w:space="0" w:color="auto"/>
              <w:bottom w:val="single" w:sz="4" w:space="0" w:color="auto"/>
            </w:tcBorders>
            <w:shd w:val="clear" w:color="auto" w:fill="auto"/>
            <w:tcMar>
              <w:top w:w="72" w:type="dxa"/>
              <w:left w:w="144" w:type="dxa"/>
              <w:bottom w:w="72" w:type="dxa"/>
              <w:right w:w="144" w:type="dxa"/>
            </w:tcMar>
            <w:hideMark/>
          </w:tcPr>
          <w:p w14:paraId="7E2EB0E8"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HBsAg</w:t>
            </w:r>
          </w:p>
        </w:tc>
        <w:tc>
          <w:tcPr>
            <w:tcW w:w="866" w:type="dxa"/>
            <w:tcBorders>
              <w:top w:val="single" w:sz="4" w:space="0" w:color="auto"/>
              <w:bottom w:val="single" w:sz="4" w:space="0" w:color="auto"/>
            </w:tcBorders>
            <w:shd w:val="clear" w:color="auto" w:fill="auto"/>
            <w:tcMar>
              <w:top w:w="72" w:type="dxa"/>
              <w:left w:w="144" w:type="dxa"/>
              <w:bottom w:w="72" w:type="dxa"/>
              <w:right w:w="144" w:type="dxa"/>
            </w:tcMar>
            <w:hideMark/>
          </w:tcPr>
          <w:p w14:paraId="60459EE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Anti-HBs</w:t>
            </w:r>
          </w:p>
        </w:tc>
        <w:tc>
          <w:tcPr>
            <w:tcW w:w="1089" w:type="dxa"/>
            <w:tcBorders>
              <w:top w:val="single" w:sz="4" w:space="0" w:color="auto"/>
              <w:bottom w:val="single" w:sz="4" w:space="0" w:color="auto"/>
            </w:tcBorders>
            <w:shd w:val="clear" w:color="auto" w:fill="auto"/>
            <w:tcMar>
              <w:top w:w="72" w:type="dxa"/>
              <w:left w:w="144" w:type="dxa"/>
              <w:bottom w:w="72" w:type="dxa"/>
              <w:right w:w="144" w:type="dxa"/>
            </w:tcMar>
            <w:hideMark/>
          </w:tcPr>
          <w:p w14:paraId="69EDF00A" w14:textId="77777777" w:rsidR="00C674D8" w:rsidRPr="00B00C01" w:rsidRDefault="00C674D8" w:rsidP="00FC3CC3">
            <w:pPr>
              <w:spacing w:line="360" w:lineRule="auto"/>
              <w:jc w:val="both"/>
              <w:rPr>
                <w:rFonts w:ascii="Book Antiqua" w:eastAsia="宋体" w:hAnsi="Book Antiqua" w:cs="Arial"/>
                <w:lang w:eastAsia="zh-CN"/>
              </w:rPr>
            </w:pPr>
            <w:proofErr w:type="spellStart"/>
            <w:r w:rsidRPr="00B00C01">
              <w:rPr>
                <w:rFonts w:ascii="Book Antiqua" w:eastAsia="宋体" w:hAnsi="Book Antiqua" w:cs="Arial"/>
                <w:b/>
                <w:bCs/>
                <w:color w:val="000000" w:themeColor="text1"/>
                <w:kern w:val="24"/>
                <w:lang w:eastAsia="zh-CN"/>
              </w:rPr>
              <w:t>HBeAg</w:t>
            </w:r>
            <w:proofErr w:type="spellEnd"/>
          </w:p>
        </w:tc>
        <w:tc>
          <w:tcPr>
            <w:tcW w:w="865" w:type="dxa"/>
            <w:tcBorders>
              <w:top w:val="single" w:sz="4" w:space="0" w:color="auto"/>
              <w:bottom w:val="single" w:sz="4" w:space="0" w:color="auto"/>
            </w:tcBorders>
            <w:shd w:val="clear" w:color="auto" w:fill="auto"/>
            <w:tcMar>
              <w:top w:w="72" w:type="dxa"/>
              <w:left w:w="144" w:type="dxa"/>
              <w:bottom w:w="72" w:type="dxa"/>
              <w:right w:w="144" w:type="dxa"/>
            </w:tcMar>
            <w:hideMark/>
          </w:tcPr>
          <w:p w14:paraId="681E8D9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w:t>
            </w:r>
            <w:proofErr w:type="spellStart"/>
            <w:r w:rsidRPr="00B00C01">
              <w:rPr>
                <w:rFonts w:ascii="Book Antiqua" w:eastAsia="宋体" w:hAnsi="Book Antiqua" w:cs="Arial"/>
                <w:b/>
                <w:bCs/>
                <w:color w:val="000000" w:themeColor="text1"/>
                <w:kern w:val="24"/>
                <w:lang w:eastAsia="zh-CN"/>
              </w:rPr>
              <w:t>HBe</w:t>
            </w:r>
            <w:proofErr w:type="spellEnd"/>
          </w:p>
        </w:tc>
        <w:tc>
          <w:tcPr>
            <w:tcW w:w="865" w:type="dxa"/>
            <w:tcBorders>
              <w:top w:val="single" w:sz="4" w:space="0" w:color="auto"/>
              <w:bottom w:val="single" w:sz="4" w:space="0" w:color="auto"/>
            </w:tcBorders>
            <w:shd w:val="clear" w:color="auto" w:fill="auto"/>
            <w:tcMar>
              <w:top w:w="72" w:type="dxa"/>
              <w:left w:w="144" w:type="dxa"/>
              <w:bottom w:w="72" w:type="dxa"/>
              <w:right w:w="144" w:type="dxa"/>
            </w:tcMar>
            <w:hideMark/>
          </w:tcPr>
          <w:p w14:paraId="772AD18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Anti-HBc</w:t>
            </w:r>
          </w:p>
        </w:tc>
        <w:tc>
          <w:tcPr>
            <w:tcW w:w="1358" w:type="dxa"/>
            <w:tcBorders>
              <w:top w:val="single" w:sz="4" w:space="0" w:color="auto"/>
              <w:bottom w:val="single" w:sz="4" w:space="0" w:color="auto"/>
            </w:tcBorders>
            <w:shd w:val="clear" w:color="auto" w:fill="auto"/>
            <w:tcMar>
              <w:top w:w="72" w:type="dxa"/>
              <w:left w:w="144" w:type="dxa"/>
              <w:bottom w:w="72" w:type="dxa"/>
              <w:right w:w="144" w:type="dxa"/>
            </w:tcMar>
            <w:hideMark/>
          </w:tcPr>
          <w:p w14:paraId="40B491D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HBV DNA</w:t>
            </w:r>
          </w:p>
        </w:tc>
        <w:tc>
          <w:tcPr>
            <w:tcW w:w="1115" w:type="dxa"/>
            <w:tcBorders>
              <w:top w:val="single" w:sz="4" w:space="0" w:color="auto"/>
              <w:bottom w:val="single" w:sz="4" w:space="0" w:color="auto"/>
            </w:tcBorders>
            <w:shd w:val="clear" w:color="auto" w:fill="auto"/>
            <w:tcMar>
              <w:top w:w="72" w:type="dxa"/>
              <w:left w:w="144" w:type="dxa"/>
              <w:bottom w:w="72" w:type="dxa"/>
              <w:right w:w="144" w:type="dxa"/>
            </w:tcMar>
            <w:hideMark/>
          </w:tcPr>
          <w:p w14:paraId="6A4CAE1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eastAsia="宋体" w:hAnsi="Book Antiqua" w:cs="Arial"/>
                <w:b/>
                <w:bCs/>
                <w:color w:val="000000" w:themeColor="text1"/>
                <w:kern w:val="24"/>
                <w:lang w:eastAsia="zh-CN"/>
              </w:rPr>
              <w:t>ALT</w:t>
            </w:r>
          </w:p>
        </w:tc>
      </w:tr>
      <w:tr w:rsidR="00B355F7" w:rsidRPr="00B00C01" w14:paraId="1B31D3B6" w14:textId="77777777" w:rsidTr="00A55E32">
        <w:trPr>
          <w:trHeight w:val="534"/>
        </w:trPr>
        <w:tc>
          <w:tcPr>
            <w:tcW w:w="1496" w:type="dxa"/>
            <w:tcBorders>
              <w:top w:val="single" w:sz="4" w:space="0" w:color="auto"/>
            </w:tcBorders>
            <w:shd w:val="clear" w:color="auto" w:fill="auto"/>
            <w:tcMar>
              <w:top w:w="72" w:type="dxa"/>
              <w:left w:w="144" w:type="dxa"/>
              <w:bottom w:w="72" w:type="dxa"/>
              <w:right w:w="144" w:type="dxa"/>
            </w:tcMar>
            <w:hideMark/>
          </w:tcPr>
          <w:p w14:paraId="65CC75E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seronegative</w:t>
            </w:r>
          </w:p>
        </w:tc>
        <w:tc>
          <w:tcPr>
            <w:tcW w:w="954" w:type="dxa"/>
            <w:tcBorders>
              <w:top w:val="single" w:sz="4" w:space="0" w:color="auto"/>
            </w:tcBorders>
            <w:shd w:val="clear" w:color="auto" w:fill="auto"/>
            <w:tcMar>
              <w:top w:w="72" w:type="dxa"/>
              <w:left w:w="144" w:type="dxa"/>
              <w:bottom w:w="72" w:type="dxa"/>
              <w:right w:w="144" w:type="dxa"/>
            </w:tcMar>
            <w:hideMark/>
          </w:tcPr>
          <w:p w14:paraId="6FD30D8E" w14:textId="77777777" w:rsidR="00C674D8" w:rsidRPr="00B00C01" w:rsidRDefault="00C674D8" w:rsidP="00FC3CC3">
            <w:pPr>
              <w:spacing w:line="360" w:lineRule="auto"/>
              <w:jc w:val="both"/>
              <w:rPr>
                <w:rFonts w:ascii="Book Antiqua" w:eastAsia="宋体" w:hAnsi="Book Antiqua" w:cs="Arial"/>
                <w:lang w:eastAsia="zh-CN"/>
              </w:rPr>
            </w:pPr>
          </w:p>
        </w:tc>
        <w:tc>
          <w:tcPr>
            <w:tcW w:w="1267" w:type="dxa"/>
            <w:tcBorders>
              <w:top w:val="single" w:sz="4" w:space="0" w:color="auto"/>
            </w:tcBorders>
            <w:shd w:val="clear" w:color="auto" w:fill="auto"/>
            <w:tcMar>
              <w:top w:w="72" w:type="dxa"/>
              <w:left w:w="144" w:type="dxa"/>
              <w:bottom w:w="72" w:type="dxa"/>
              <w:right w:w="144" w:type="dxa"/>
            </w:tcMar>
            <w:hideMark/>
          </w:tcPr>
          <w:p w14:paraId="0EBBF21B" w14:textId="77777777" w:rsidR="00C674D8" w:rsidRPr="00B00C01" w:rsidRDefault="00C674D8" w:rsidP="00FC3CC3">
            <w:pPr>
              <w:spacing w:line="360" w:lineRule="auto"/>
              <w:jc w:val="both"/>
              <w:rPr>
                <w:rFonts w:ascii="Book Antiqua" w:eastAsia="Times New Roman" w:hAnsi="Book Antiqua"/>
                <w:lang w:eastAsia="zh-CN"/>
              </w:rPr>
            </w:pPr>
          </w:p>
        </w:tc>
        <w:tc>
          <w:tcPr>
            <w:tcW w:w="1375" w:type="dxa"/>
            <w:tcBorders>
              <w:top w:val="single" w:sz="4" w:space="0" w:color="auto"/>
            </w:tcBorders>
            <w:shd w:val="clear" w:color="auto" w:fill="auto"/>
            <w:tcMar>
              <w:top w:w="72" w:type="dxa"/>
              <w:left w:w="144" w:type="dxa"/>
              <w:bottom w:w="72" w:type="dxa"/>
              <w:right w:w="144" w:type="dxa"/>
            </w:tcMar>
            <w:hideMark/>
          </w:tcPr>
          <w:p w14:paraId="5B43B07A" w14:textId="77777777" w:rsidR="00C674D8" w:rsidRPr="00B00C01" w:rsidRDefault="00C674D8" w:rsidP="00FC3CC3">
            <w:pPr>
              <w:spacing w:line="360" w:lineRule="auto"/>
              <w:jc w:val="both"/>
              <w:rPr>
                <w:rFonts w:ascii="Book Antiqua" w:eastAsia="Times New Roman" w:hAnsi="Book Antiqua"/>
                <w:lang w:eastAsia="zh-CN"/>
              </w:rPr>
            </w:pPr>
          </w:p>
        </w:tc>
        <w:tc>
          <w:tcPr>
            <w:tcW w:w="1075" w:type="dxa"/>
            <w:tcBorders>
              <w:top w:val="single" w:sz="4" w:space="0" w:color="auto"/>
            </w:tcBorders>
            <w:shd w:val="clear" w:color="auto" w:fill="auto"/>
            <w:tcMar>
              <w:top w:w="72" w:type="dxa"/>
              <w:left w:w="144" w:type="dxa"/>
              <w:bottom w:w="72" w:type="dxa"/>
              <w:right w:w="144" w:type="dxa"/>
            </w:tcMar>
            <w:hideMark/>
          </w:tcPr>
          <w:p w14:paraId="4ED61AC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tcBorders>
              <w:top w:val="single" w:sz="4" w:space="0" w:color="auto"/>
            </w:tcBorders>
            <w:shd w:val="clear" w:color="auto" w:fill="auto"/>
            <w:tcMar>
              <w:top w:w="72" w:type="dxa"/>
              <w:left w:w="144" w:type="dxa"/>
              <w:bottom w:w="72" w:type="dxa"/>
              <w:right w:w="144" w:type="dxa"/>
            </w:tcMar>
            <w:hideMark/>
          </w:tcPr>
          <w:p w14:paraId="06CE11B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tcBorders>
              <w:top w:val="single" w:sz="4" w:space="0" w:color="auto"/>
            </w:tcBorders>
            <w:shd w:val="clear" w:color="auto" w:fill="auto"/>
            <w:tcMar>
              <w:top w:w="72" w:type="dxa"/>
              <w:left w:w="144" w:type="dxa"/>
              <w:bottom w:w="72" w:type="dxa"/>
              <w:right w:w="144" w:type="dxa"/>
            </w:tcMar>
            <w:hideMark/>
          </w:tcPr>
          <w:p w14:paraId="2A89A57E"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top w:val="single" w:sz="4" w:space="0" w:color="auto"/>
            </w:tcBorders>
            <w:shd w:val="clear" w:color="auto" w:fill="auto"/>
            <w:tcMar>
              <w:top w:w="72" w:type="dxa"/>
              <w:left w:w="144" w:type="dxa"/>
              <w:bottom w:w="72" w:type="dxa"/>
              <w:right w:w="144" w:type="dxa"/>
            </w:tcMar>
            <w:hideMark/>
          </w:tcPr>
          <w:p w14:paraId="7D9EA5B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top w:val="single" w:sz="4" w:space="0" w:color="auto"/>
            </w:tcBorders>
            <w:shd w:val="clear" w:color="auto" w:fill="auto"/>
            <w:tcMar>
              <w:top w:w="72" w:type="dxa"/>
              <w:left w:w="144" w:type="dxa"/>
              <w:bottom w:w="72" w:type="dxa"/>
              <w:right w:w="144" w:type="dxa"/>
            </w:tcMar>
            <w:hideMark/>
          </w:tcPr>
          <w:p w14:paraId="4A48609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tcBorders>
              <w:top w:val="single" w:sz="4" w:space="0" w:color="auto"/>
            </w:tcBorders>
            <w:shd w:val="clear" w:color="auto" w:fill="auto"/>
            <w:tcMar>
              <w:top w:w="72" w:type="dxa"/>
              <w:left w:w="144" w:type="dxa"/>
              <w:bottom w:w="72" w:type="dxa"/>
              <w:right w:w="144" w:type="dxa"/>
            </w:tcMar>
            <w:hideMark/>
          </w:tcPr>
          <w:p w14:paraId="55AEEF5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115" w:type="dxa"/>
            <w:tcBorders>
              <w:top w:val="single" w:sz="4" w:space="0" w:color="auto"/>
            </w:tcBorders>
            <w:shd w:val="clear" w:color="auto" w:fill="auto"/>
            <w:tcMar>
              <w:top w:w="72" w:type="dxa"/>
              <w:left w:w="144" w:type="dxa"/>
              <w:bottom w:w="72" w:type="dxa"/>
              <w:right w:w="144" w:type="dxa"/>
            </w:tcMar>
            <w:hideMark/>
          </w:tcPr>
          <w:p w14:paraId="33212FC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07AF7170" w14:textId="77777777" w:rsidTr="00A55E32">
        <w:trPr>
          <w:trHeight w:val="534"/>
        </w:trPr>
        <w:tc>
          <w:tcPr>
            <w:tcW w:w="1496" w:type="dxa"/>
            <w:vMerge w:val="restart"/>
            <w:shd w:val="clear" w:color="auto" w:fill="auto"/>
            <w:tcMar>
              <w:top w:w="72" w:type="dxa"/>
              <w:left w:w="144" w:type="dxa"/>
              <w:bottom w:w="72" w:type="dxa"/>
              <w:right w:w="144" w:type="dxa"/>
            </w:tcMar>
            <w:hideMark/>
          </w:tcPr>
          <w:p w14:paraId="6193A35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HBV infection</w:t>
            </w:r>
          </w:p>
        </w:tc>
        <w:tc>
          <w:tcPr>
            <w:tcW w:w="954" w:type="dxa"/>
            <w:shd w:val="clear" w:color="auto" w:fill="auto"/>
            <w:tcMar>
              <w:top w:w="72" w:type="dxa"/>
              <w:left w:w="144" w:type="dxa"/>
              <w:bottom w:w="72" w:type="dxa"/>
              <w:right w:w="144" w:type="dxa"/>
            </w:tcMar>
            <w:hideMark/>
          </w:tcPr>
          <w:p w14:paraId="77EF141A" w14:textId="5E4586BD"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1</w:t>
            </w:r>
          </w:p>
        </w:tc>
        <w:tc>
          <w:tcPr>
            <w:tcW w:w="1267" w:type="dxa"/>
            <w:shd w:val="clear" w:color="auto" w:fill="auto"/>
            <w:tcMar>
              <w:top w:w="72" w:type="dxa"/>
              <w:left w:w="144" w:type="dxa"/>
              <w:bottom w:w="72" w:type="dxa"/>
              <w:right w:w="144" w:type="dxa"/>
            </w:tcMar>
            <w:hideMark/>
          </w:tcPr>
          <w:p w14:paraId="29E32A2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Chronic HBV infection</w:t>
            </w:r>
          </w:p>
        </w:tc>
        <w:tc>
          <w:tcPr>
            <w:tcW w:w="1375" w:type="dxa"/>
            <w:shd w:val="clear" w:color="auto" w:fill="auto"/>
            <w:tcMar>
              <w:top w:w="72" w:type="dxa"/>
              <w:left w:w="144" w:type="dxa"/>
              <w:bottom w:w="72" w:type="dxa"/>
              <w:right w:w="144" w:type="dxa"/>
            </w:tcMar>
            <w:hideMark/>
          </w:tcPr>
          <w:p w14:paraId="0AD5B63A"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shd w:val="clear" w:color="auto" w:fill="auto"/>
            <w:tcMar>
              <w:top w:w="72" w:type="dxa"/>
              <w:left w:w="144" w:type="dxa"/>
              <w:bottom w:w="72" w:type="dxa"/>
              <w:right w:w="144" w:type="dxa"/>
            </w:tcMar>
            <w:hideMark/>
          </w:tcPr>
          <w:p w14:paraId="43BC733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2F9BC10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05499D3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7420EEC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2E74C05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50040CF1" w14:textId="74A4B420" w:rsidR="00C674D8" w:rsidRPr="00B00C01" w:rsidRDefault="00A55E32" w:rsidP="00A55E32">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 xml:space="preserve">&gt; </w:t>
            </w:r>
            <w:r w:rsidR="00C674D8" w:rsidRPr="00B00C01">
              <w:rPr>
                <w:rFonts w:ascii="Book Antiqua" w:hAnsi="Book Antiqua" w:cstheme="minorBidi"/>
                <w:color w:val="000000" w:themeColor="text1"/>
                <w:kern w:val="24"/>
                <w:lang w:eastAsia="zh-CN"/>
              </w:rPr>
              <w:t>20000</w:t>
            </w:r>
            <w:r w:rsidR="00B355F7" w:rsidRPr="00B00C01">
              <w:rPr>
                <w:rFonts w:ascii="Book Antiqua" w:hAnsi="Book Antiqua" w:cstheme="minorBidi"/>
                <w:color w:val="000000" w:themeColor="text1"/>
                <w:kern w:val="24"/>
                <w:lang w:eastAsia="zh-CN"/>
              </w:rPr>
              <w:t xml:space="preserve"> </w:t>
            </w:r>
            <w:r w:rsidR="00C674D8"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467167F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7D08C5EB" w14:textId="77777777" w:rsidTr="00A55E32">
        <w:trPr>
          <w:trHeight w:val="534"/>
        </w:trPr>
        <w:tc>
          <w:tcPr>
            <w:tcW w:w="1496" w:type="dxa"/>
            <w:vMerge/>
            <w:vAlign w:val="center"/>
            <w:hideMark/>
          </w:tcPr>
          <w:p w14:paraId="709F9A52"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35F02451" w14:textId="2C4ED9AD"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p>
        </w:tc>
        <w:tc>
          <w:tcPr>
            <w:tcW w:w="1267" w:type="dxa"/>
            <w:shd w:val="clear" w:color="auto" w:fill="auto"/>
            <w:tcMar>
              <w:top w:w="72" w:type="dxa"/>
              <w:left w:w="144" w:type="dxa"/>
              <w:bottom w:w="72" w:type="dxa"/>
              <w:right w:w="144" w:type="dxa"/>
            </w:tcMar>
            <w:hideMark/>
          </w:tcPr>
          <w:p w14:paraId="58ADF9E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CHB</w:t>
            </w:r>
          </w:p>
        </w:tc>
        <w:tc>
          <w:tcPr>
            <w:tcW w:w="1375" w:type="dxa"/>
            <w:shd w:val="clear" w:color="auto" w:fill="auto"/>
            <w:tcMar>
              <w:top w:w="72" w:type="dxa"/>
              <w:left w:w="144" w:type="dxa"/>
              <w:bottom w:w="72" w:type="dxa"/>
              <w:right w:w="144" w:type="dxa"/>
            </w:tcMar>
            <w:hideMark/>
          </w:tcPr>
          <w:p w14:paraId="255857BA" w14:textId="77777777" w:rsidR="00C674D8" w:rsidRPr="00B00C01" w:rsidRDefault="00C674D8" w:rsidP="00FC3CC3">
            <w:pPr>
              <w:spacing w:line="360" w:lineRule="auto"/>
              <w:jc w:val="both"/>
              <w:rPr>
                <w:rFonts w:ascii="Book Antiqua" w:eastAsia="宋体" w:hAnsi="Book Antiqua" w:cs="Arial"/>
                <w:lang w:eastAsia="zh-CN"/>
              </w:rPr>
            </w:pPr>
            <w:proofErr w:type="spellStart"/>
            <w:proofErr w:type="gramStart"/>
            <w:r w:rsidRPr="00B00C01">
              <w:rPr>
                <w:rFonts w:ascii="Book Antiqua" w:hAnsi="Book Antiqua" w:cstheme="minorBidi"/>
                <w:color w:val="000000" w:themeColor="text1"/>
                <w:kern w:val="24"/>
                <w:lang w:eastAsia="zh-CN"/>
              </w:rPr>
              <w:t>HBeAg</w:t>
            </w:r>
            <w:proofErr w:type="spellEnd"/>
            <w:r w:rsidRPr="00B00C01">
              <w:rPr>
                <w:rFonts w:ascii="Book Antiqua" w:hAnsi="Book Antiqua" w:cstheme="minorBidi"/>
                <w:color w:val="000000" w:themeColor="text1"/>
                <w:kern w:val="24"/>
                <w:lang w:eastAsia="zh-CN"/>
              </w:rPr>
              <w:t>(</w:t>
            </w:r>
            <w:proofErr w:type="gramEnd"/>
            <w:r w:rsidRPr="00B00C01">
              <w:rPr>
                <w:rFonts w:ascii="Book Antiqua" w:hAnsi="Book Antiqua" w:cstheme="minorBidi"/>
                <w:color w:val="000000" w:themeColor="text1"/>
                <w:kern w:val="24"/>
                <w:lang w:eastAsia="zh-CN"/>
              </w:rPr>
              <w:t>+)</w:t>
            </w:r>
          </w:p>
        </w:tc>
        <w:tc>
          <w:tcPr>
            <w:tcW w:w="1075" w:type="dxa"/>
            <w:shd w:val="clear" w:color="auto" w:fill="auto"/>
            <w:tcMar>
              <w:top w:w="72" w:type="dxa"/>
              <w:left w:w="144" w:type="dxa"/>
              <w:bottom w:w="72" w:type="dxa"/>
              <w:right w:w="144" w:type="dxa"/>
            </w:tcMar>
            <w:hideMark/>
          </w:tcPr>
          <w:p w14:paraId="492A416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751AF2A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25DC4817"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0EC6563A"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69E6A79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50B73DDE" w14:textId="58BE5812"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20CD3F79" w14:textId="3E804F26"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ULN</w:t>
            </w:r>
          </w:p>
        </w:tc>
      </w:tr>
      <w:tr w:rsidR="00B355F7" w:rsidRPr="00B00C01" w14:paraId="114A1171" w14:textId="77777777" w:rsidTr="00A55E32">
        <w:trPr>
          <w:trHeight w:val="534"/>
        </w:trPr>
        <w:tc>
          <w:tcPr>
            <w:tcW w:w="1496" w:type="dxa"/>
            <w:vMerge/>
            <w:vAlign w:val="center"/>
            <w:hideMark/>
          </w:tcPr>
          <w:p w14:paraId="549DB4B7"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412AC37F" w14:textId="68019398"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4</w:t>
            </w:r>
          </w:p>
        </w:tc>
        <w:tc>
          <w:tcPr>
            <w:tcW w:w="1267" w:type="dxa"/>
            <w:shd w:val="clear" w:color="auto" w:fill="auto"/>
            <w:tcMar>
              <w:top w:w="72" w:type="dxa"/>
              <w:left w:w="144" w:type="dxa"/>
              <w:bottom w:w="72" w:type="dxa"/>
              <w:right w:w="144" w:type="dxa"/>
            </w:tcMar>
            <w:hideMark/>
          </w:tcPr>
          <w:p w14:paraId="209AB202"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CHB</w:t>
            </w:r>
          </w:p>
        </w:tc>
        <w:tc>
          <w:tcPr>
            <w:tcW w:w="1375" w:type="dxa"/>
            <w:shd w:val="clear" w:color="auto" w:fill="auto"/>
            <w:tcMar>
              <w:top w:w="72" w:type="dxa"/>
              <w:left w:w="144" w:type="dxa"/>
              <w:bottom w:w="72" w:type="dxa"/>
              <w:right w:w="144" w:type="dxa"/>
            </w:tcMar>
            <w:hideMark/>
          </w:tcPr>
          <w:p w14:paraId="69ABCC84" w14:textId="77777777" w:rsidR="00C674D8" w:rsidRPr="00B00C01" w:rsidRDefault="00C674D8" w:rsidP="00FC3CC3">
            <w:pPr>
              <w:spacing w:line="360" w:lineRule="auto"/>
              <w:jc w:val="both"/>
              <w:rPr>
                <w:rFonts w:ascii="Book Antiqua" w:eastAsia="宋体" w:hAnsi="Book Antiqua" w:cs="Arial"/>
                <w:lang w:eastAsia="zh-CN"/>
              </w:rPr>
            </w:pPr>
            <w:proofErr w:type="spellStart"/>
            <w:proofErr w:type="gramStart"/>
            <w:r w:rsidRPr="00B00C01">
              <w:rPr>
                <w:rFonts w:ascii="Book Antiqua" w:hAnsi="Book Antiqua" w:cstheme="minorBidi"/>
                <w:color w:val="000000" w:themeColor="text1"/>
                <w:kern w:val="24"/>
                <w:lang w:eastAsia="zh-CN"/>
              </w:rPr>
              <w:t>HBeAg</w:t>
            </w:r>
            <w:proofErr w:type="spellEnd"/>
            <w:r w:rsidRPr="00B00C01">
              <w:rPr>
                <w:rFonts w:ascii="Book Antiqua" w:hAnsi="Book Antiqua" w:cstheme="minorBidi"/>
                <w:color w:val="000000" w:themeColor="text1"/>
                <w:kern w:val="24"/>
                <w:lang w:eastAsia="zh-CN"/>
              </w:rPr>
              <w:t>(</w:t>
            </w:r>
            <w:proofErr w:type="gramEnd"/>
            <w:r w:rsidRPr="00B00C01">
              <w:rPr>
                <w:rFonts w:ascii="Book Antiqua" w:hAnsi="Book Antiqua" w:cstheme="minorBidi"/>
                <w:color w:val="000000" w:themeColor="text1"/>
                <w:kern w:val="24"/>
                <w:lang w:eastAsia="zh-CN"/>
              </w:rPr>
              <w:t>-)</w:t>
            </w:r>
          </w:p>
        </w:tc>
        <w:tc>
          <w:tcPr>
            <w:tcW w:w="1075" w:type="dxa"/>
            <w:shd w:val="clear" w:color="auto" w:fill="auto"/>
            <w:tcMar>
              <w:top w:w="72" w:type="dxa"/>
              <w:left w:w="144" w:type="dxa"/>
              <w:bottom w:w="72" w:type="dxa"/>
              <w:right w:w="144" w:type="dxa"/>
            </w:tcMar>
            <w:hideMark/>
          </w:tcPr>
          <w:p w14:paraId="7ED1E35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550B05A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22E3AB8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13395E06"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1AD8D43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0B50FE45" w14:textId="1BC3459A"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3D3765D3" w14:textId="5B693BF2"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&gt;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ULN</w:t>
            </w:r>
          </w:p>
        </w:tc>
      </w:tr>
      <w:tr w:rsidR="00B355F7" w:rsidRPr="00B00C01" w14:paraId="18F1239E" w14:textId="77777777" w:rsidTr="00A55E32">
        <w:trPr>
          <w:trHeight w:val="534"/>
        </w:trPr>
        <w:tc>
          <w:tcPr>
            <w:tcW w:w="1496" w:type="dxa"/>
            <w:vMerge/>
            <w:vAlign w:val="center"/>
            <w:hideMark/>
          </w:tcPr>
          <w:p w14:paraId="618BE1F5"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shd w:val="clear" w:color="auto" w:fill="auto"/>
            <w:tcMar>
              <w:top w:w="72" w:type="dxa"/>
              <w:left w:w="144" w:type="dxa"/>
              <w:bottom w:w="72" w:type="dxa"/>
              <w:right w:w="144" w:type="dxa"/>
            </w:tcMar>
            <w:hideMark/>
          </w:tcPr>
          <w:p w14:paraId="4E685FE6" w14:textId="1F880E94"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3</w:t>
            </w:r>
          </w:p>
        </w:tc>
        <w:tc>
          <w:tcPr>
            <w:tcW w:w="1267" w:type="dxa"/>
            <w:shd w:val="clear" w:color="auto" w:fill="auto"/>
            <w:tcMar>
              <w:top w:w="72" w:type="dxa"/>
              <w:left w:w="144" w:type="dxa"/>
              <w:bottom w:w="72" w:type="dxa"/>
              <w:right w:w="144" w:type="dxa"/>
            </w:tcMar>
            <w:hideMark/>
          </w:tcPr>
          <w:p w14:paraId="1533E9FA" w14:textId="49F96CFE" w:rsidR="00C674D8" w:rsidRPr="00B00C01" w:rsidRDefault="00B355F7"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I</w:t>
            </w:r>
            <w:r w:rsidR="00C674D8" w:rsidRPr="00B00C01">
              <w:rPr>
                <w:rFonts w:ascii="Book Antiqua" w:hAnsi="Book Antiqua" w:cstheme="minorBidi"/>
                <w:color w:val="000000" w:themeColor="text1"/>
                <w:kern w:val="24"/>
                <w:lang w:eastAsia="zh-CN"/>
              </w:rPr>
              <w:t>nactive HBsAg carrier</w:t>
            </w:r>
          </w:p>
        </w:tc>
        <w:tc>
          <w:tcPr>
            <w:tcW w:w="1375" w:type="dxa"/>
            <w:shd w:val="clear" w:color="auto" w:fill="auto"/>
            <w:tcMar>
              <w:top w:w="72" w:type="dxa"/>
              <w:left w:w="144" w:type="dxa"/>
              <w:bottom w:w="72" w:type="dxa"/>
              <w:right w:w="144" w:type="dxa"/>
            </w:tcMar>
            <w:hideMark/>
          </w:tcPr>
          <w:p w14:paraId="03A3D31F"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shd w:val="clear" w:color="auto" w:fill="auto"/>
            <w:tcMar>
              <w:top w:w="72" w:type="dxa"/>
              <w:left w:w="144" w:type="dxa"/>
              <w:bottom w:w="72" w:type="dxa"/>
              <w:right w:w="144" w:type="dxa"/>
            </w:tcMar>
            <w:hideMark/>
          </w:tcPr>
          <w:p w14:paraId="3EE701B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shd w:val="clear" w:color="auto" w:fill="auto"/>
            <w:tcMar>
              <w:top w:w="72" w:type="dxa"/>
              <w:left w:w="144" w:type="dxa"/>
              <w:bottom w:w="72" w:type="dxa"/>
              <w:right w:w="144" w:type="dxa"/>
            </w:tcMar>
            <w:hideMark/>
          </w:tcPr>
          <w:p w14:paraId="3F3883F8"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shd w:val="clear" w:color="auto" w:fill="auto"/>
            <w:tcMar>
              <w:top w:w="72" w:type="dxa"/>
              <w:left w:w="144" w:type="dxa"/>
              <w:bottom w:w="72" w:type="dxa"/>
              <w:right w:w="144" w:type="dxa"/>
            </w:tcMar>
            <w:hideMark/>
          </w:tcPr>
          <w:p w14:paraId="762BA26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03030791"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shd w:val="clear" w:color="auto" w:fill="auto"/>
            <w:tcMar>
              <w:top w:w="72" w:type="dxa"/>
              <w:left w:w="144" w:type="dxa"/>
              <w:bottom w:w="72" w:type="dxa"/>
              <w:right w:w="144" w:type="dxa"/>
            </w:tcMar>
            <w:hideMark/>
          </w:tcPr>
          <w:p w14:paraId="264602B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shd w:val="clear" w:color="auto" w:fill="auto"/>
            <w:tcMar>
              <w:top w:w="72" w:type="dxa"/>
              <w:left w:w="144" w:type="dxa"/>
              <w:bottom w:w="72" w:type="dxa"/>
              <w:right w:w="144" w:type="dxa"/>
            </w:tcMar>
            <w:hideMark/>
          </w:tcPr>
          <w:p w14:paraId="66E40E49" w14:textId="395E2818"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&lt;</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2000</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IU/mL</w:t>
            </w:r>
          </w:p>
        </w:tc>
        <w:tc>
          <w:tcPr>
            <w:tcW w:w="1115" w:type="dxa"/>
            <w:shd w:val="clear" w:color="auto" w:fill="auto"/>
            <w:tcMar>
              <w:top w:w="72" w:type="dxa"/>
              <w:left w:w="144" w:type="dxa"/>
              <w:bottom w:w="72" w:type="dxa"/>
              <w:right w:w="144" w:type="dxa"/>
            </w:tcMar>
            <w:hideMark/>
          </w:tcPr>
          <w:p w14:paraId="56050080"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r w:rsidR="00B355F7" w:rsidRPr="00B00C01" w14:paraId="12AEA266" w14:textId="77777777" w:rsidTr="00A55E32">
        <w:trPr>
          <w:trHeight w:val="534"/>
        </w:trPr>
        <w:tc>
          <w:tcPr>
            <w:tcW w:w="1496" w:type="dxa"/>
            <w:vMerge/>
            <w:tcBorders>
              <w:bottom w:val="single" w:sz="4" w:space="0" w:color="auto"/>
            </w:tcBorders>
            <w:vAlign w:val="center"/>
            <w:hideMark/>
          </w:tcPr>
          <w:p w14:paraId="75F01433" w14:textId="77777777" w:rsidR="00C674D8" w:rsidRPr="00B00C01" w:rsidRDefault="00C674D8" w:rsidP="00FC3CC3">
            <w:pPr>
              <w:spacing w:line="360" w:lineRule="auto"/>
              <w:jc w:val="both"/>
              <w:rPr>
                <w:rFonts w:ascii="Book Antiqua" w:eastAsia="宋体" w:hAnsi="Book Antiqua" w:cs="Arial"/>
                <w:lang w:eastAsia="zh-CN"/>
              </w:rPr>
            </w:pPr>
          </w:p>
        </w:tc>
        <w:tc>
          <w:tcPr>
            <w:tcW w:w="954" w:type="dxa"/>
            <w:tcBorders>
              <w:bottom w:val="single" w:sz="4" w:space="0" w:color="auto"/>
            </w:tcBorders>
            <w:shd w:val="clear" w:color="auto" w:fill="auto"/>
            <w:tcMar>
              <w:top w:w="72" w:type="dxa"/>
              <w:left w:w="144" w:type="dxa"/>
              <w:bottom w:w="72" w:type="dxa"/>
              <w:right w:w="144" w:type="dxa"/>
            </w:tcMar>
            <w:hideMark/>
          </w:tcPr>
          <w:p w14:paraId="1643E463" w14:textId="41A40DDF"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Phase</w:t>
            </w:r>
            <w:r w:rsidR="00B355F7" w:rsidRPr="00B00C01">
              <w:rPr>
                <w:rFonts w:ascii="Book Antiqua" w:hAnsi="Book Antiqua" w:cstheme="minorBidi"/>
                <w:color w:val="000000" w:themeColor="text1"/>
                <w:kern w:val="24"/>
                <w:lang w:eastAsia="zh-CN"/>
              </w:rPr>
              <w:t xml:space="preserve"> </w:t>
            </w:r>
            <w:r w:rsidRPr="00B00C01">
              <w:rPr>
                <w:rFonts w:ascii="Book Antiqua" w:hAnsi="Book Antiqua" w:cstheme="minorBidi"/>
                <w:color w:val="000000" w:themeColor="text1"/>
                <w:kern w:val="24"/>
                <w:lang w:eastAsia="zh-CN"/>
              </w:rPr>
              <w:t>5</w:t>
            </w:r>
          </w:p>
        </w:tc>
        <w:tc>
          <w:tcPr>
            <w:tcW w:w="1267" w:type="dxa"/>
            <w:tcBorders>
              <w:bottom w:val="single" w:sz="4" w:space="0" w:color="auto"/>
            </w:tcBorders>
            <w:shd w:val="clear" w:color="auto" w:fill="auto"/>
            <w:tcMar>
              <w:top w:w="72" w:type="dxa"/>
              <w:left w:w="144" w:type="dxa"/>
              <w:bottom w:w="72" w:type="dxa"/>
              <w:right w:w="144" w:type="dxa"/>
            </w:tcMar>
            <w:hideMark/>
          </w:tcPr>
          <w:p w14:paraId="459D672E"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Resolved infection</w:t>
            </w:r>
          </w:p>
        </w:tc>
        <w:tc>
          <w:tcPr>
            <w:tcW w:w="1375" w:type="dxa"/>
            <w:tcBorders>
              <w:bottom w:val="single" w:sz="4" w:space="0" w:color="auto"/>
            </w:tcBorders>
            <w:shd w:val="clear" w:color="auto" w:fill="auto"/>
            <w:tcMar>
              <w:top w:w="72" w:type="dxa"/>
              <w:left w:w="144" w:type="dxa"/>
              <w:bottom w:w="72" w:type="dxa"/>
              <w:right w:w="144" w:type="dxa"/>
            </w:tcMar>
            <w:hideMark/>
          </w:tcPr>
          <w:p w14:paraId="428C38E9" w14:textId="77777777" w:rsidR="00C674D8" w:rsidRPr="00B00C01" w:rsidRDefault="00C674D8" w:rsidP="00FC3CC3">
            <w:pPr>
              <w:spacing w:line="360" w:lineRule="auto"/>
              <w:jc w:val="both"/>
              <w:rPr>
                <w:rFonts w:ascii="Book Antiqua" w:eastAsia="宋体" w:hAnsi="Book Antiqua" w:cs="Arial"/>
                <w:lang w:eastAsia="zh-CN"/>
              </w:rPr>
            </w:pPr>
          </w:p>
        </w:tc>
        <w:tc>
          <w:tcPr>
            <w:tcW w:w="1075" w:type="dxa"/>
            <w:tcBorders>
              <w:bottom w:val="single" w:sz="4" w:space="0" w:color="auto"/>
            </w:tcBorders>
            <w:shd w:val="clear" w:color="auto" w:fill="auto"/>
            <w:tcMar>
              <w:top w:w="72" w:type="dxa"/>
              <w:left w:w="144" w:type="dxa"/>
              <w:bottom w:w="72" w:type="dxa"/>
              <w:right w:w="144" w:type="dxa"/>
            </w:tcMar>
            <w:hideMark/>
          </w:tcPr>
          <w:p w14:paraId="18701D63"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6" w:type="dxa"/>
            <w:tcBorders>
              <w:bottom w:val="single" w:sz="4" w:space="0" w:color="auto"/>
            </w:tcBorders>
            <w:shd w:val="clear" w:color="auto" w:fill="auto"/>
            <w:tcMar>
              <w:top w:w="72" w:type="dxa"/>
              <w:left w:w="144" w:type="dxa"/>
              <w:bottom w:w="72" w:type="dxa"/>
              <w:right w:w="144" w:type="dxa"/>
            </w:tcMar>
            <w:hideMark/>
          </w:tcPr>
          <w:p w14:paraId="2024112B"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089" w:type="dxa"/>
            <w:tcBorders>
              <w:bottom w:val="single" w:sz="4" w:space="0" w:color="auto"/>
            </w:tcBorders>
            <w:shd w:val="clear" w:color="auto" w:fill="auto"/>
            <w:tcMar>
              <w:top w:w="72" w:type="dxa"/>
              <w:left w:w="144" w:type="dxa"/>
              <w:bottom w:w="72" w:type="dxa"/>
              <w:right w:w="144" w:type="dxa"/>
            </w:tcMar>
            <w:hideMark/>
          </w:tcPr>
          <w:p w14:paraId="22B36CE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bottom w:val="single" w:sz="4" w:space="0" w:color="auto"/>
            </w:tcBorders>
            <w:shd w:val="clear" w:color="auto" w:fill="auto"/>
            <w:tcMar>
              <w:top w:w="72" w:type="dxa"/>
              <w:left w:w="144" w:type="dxa"/>
              <w:bottom w:w="72" w:type="dxa"/>
              <w:right w:w="144" w:type="dxa"/>
            </w:tcMar>
            <w:hideMark/>
          </w:tcPr>
          <w:p w14:paraId="58666C74"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865" w:type="dxa"/>
            <w:tcBorders>
              <w:bottom w:val="single" w:sz="4" w:space="0" w:color="auto"/>
            </w:tcBorders>
            <w:shd w:val="clear" w:color="auto" w:fill="auto"/>
            <w:tcMar>
              <w:top w:w="72" w:type="dxa"/>
              <w:left w:w="144" w:type="dxa"/>
              <w:bottom w:w="72" w:type="dxa"/>
              <w:right w:w="144" w:type="dxa"/>
            </w:tcMar>
            <w:hideMark/>
          </w:tcPr>
          <w:p w14:paraId="6C5B8C5C"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358" w:type="dxa"/>
            <w:tcBorders>
              <w:bottom w:val="single" w:sz="4" w:space="0" w:color="auto"/>
            </w:tcBorders>
            <w:shd w:val="clear" w:color="auto" w:fill="auto"/>
            <w:tcMar>
              <w:top w:w="72" w:type="dxa"/>
              <w:left w:w="144" w:type="dxa"/>
              <w:bottom w:w="72" w:type="dxa"/>
              <w:right w:w="144" w:type="dxa"/>
            </w:tcMar>
            <w:hideMark/>
          </w:tcPr>
          <w:p w14:paraId="0F2486AF"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w:t>
            </w:r>
          </w:p>
        </w:tc>
        <w:tc>
          <w:tcPr>
            <w:tcW w:w="1115" w:type="dxa"/>
            <w:tcBorders>
              <w:bottom w:val="single" w:sz="4" w:space="0" w:color="auto"/>
            </w:tcBorders>
            <w:shd w:val="clear" w:color="auto" w:fill="auto"/>
            <w:tcMar>
              <w:top w:w="72" w:type="dxa"/>
              <w:left w:w="144" w:type="dxa"/>
              <w:bottom w:w="72" w:type="dxa"/>
              <w:right w:w="144" w:type="dxa"/>
            </w:tcMar>
            <w:hideMark/>
          </w:tcPr>
          <w:p w14:paraId="074F925D" w14:textId="77777777" w:rsidR="00C674D8" w:rsidRPr="00B00C01" w:rsidRDefault="00C674D8" w:rsidP="00FC3CC3">
            <w:pPr>
              <w:spacing w:line="360" w:lineRule="auto"/>
              <w:jc w:val="both"/>
              <w:rPr>
                <w:rFonts w:ascii="Book Antiqua" w:eastAsia="宋体" w:hAnsi="Book Antiqua" w:cs="Arial"/>
                <w:lang w:eastAsia="zh-CN"/>
              </w:rPr>
            </w:pPr>
            <w:r w:rsidRPr="00B00C01">
              <w:rPr>
                <w:rFonts w:ascii="Book Antiqua" w:hAnsi="Book Antiqua" w:cstheme="minorBidi"/>
                <w:color w:val="000000" w:themeColor="text1"/>
                <w:kern w:val="24"/>
                <w:lang w:eastAsia="zh-CN"/>
              </w:rPr>
              <w:t>Normal</w:t>
            </w:r>
          </w:p>
        </w:tc>
      </w:tr>
    </w:tbl>
    <w:p w14:paraId="28F7C1AB" w14:textId="0FEDBF48" w:rsidR="00A55E32" w:rsidRDefault="00C674D8" w:rsidP="00A55E32">
      <w:pPr>
        <w:spacing w:line="360" w:lineRule="auto"/>
        <w:jc w:val="both"/>
        <w:rPr>
          <w:rFonts w:ascii="Book Antiqua" w:hAnsi="Book Antiqua"/>
        </w:rPr>
      </w:pPr>
      <w:r w:rsidRPr="00B00C01">
        <w:rPr>
          <w:rFonts w:ascii="Book Antiqua" w:hAnsi="Book Antiqua"/>
        </w:rPr>
        <w:lastRenderedPageBreak/>
        <w:t>HB</w:t>
      </w:r>
      <w:r w:rsidR="00B355F7" w:rsidRPr="00B00C01">
        <w:rPr>
          <w:rFonts w:ascii="Book Antiqua" w:hAnsi="Book Antiqua"/>
        </w:rPr>
        <w:t>s</w:t>
      </w:r>
      <w:r w:rsidRPr="00B00C01">
        <w:rPr>
          <w:rFonts w:ascii="Book Antiqua" w:hAnsi="Book Antiqua"/>
        </w:rPr>
        <w:t xml:space="preserve">Ag: </w:t>
      </w:r>
      <w:r w:rsidR="00B355F7" w:rsidRPr="00B00C01">
        <w:rPr>
          <w:rFonts w:ascii="Book Antiqua" w:hAnsi="Book Antiqua"/>
        </w:rPr>
        <w:t>H</w:t>
      </w:r>
      <w:r w:rsidRPr="00B00C01">
        <w:rPr>
          <w:rFonts w:ascii="Book Antiqua" w:hAnsi="Book Antiqua"/>
        </w:rPr>
        <w:t xml:space="preserve">epatitis B surface antigen; </w:t>
      </w:r>
      <w:r w:rsidR="00A55E32" w:rsidRPr="00B00C01">
        <w:rPr>
          <w:rFonts w:ascii="Book Antiqua" w:eastAsia="Book Antiqua" w:hAnsi="Book Antiqua" w:cs="Book Antiqua"/>
          <w:color w:val="000000"/>
        </w:rPr>
        <w:t xml:space="preserve">anti-HBs: Antibody to hepatitis B surface antibody; </w:t>
      </w:r>
      <w:proofErr w:type="spellStart"/>
      <w:r w:rsidR="00A55E32" w:rsidRPr="00B00C01">
        <w:rPr>
          <w:rFonts w:ascii="Book Antiqua" w:hAnsi="Book Antiqua"/>
        </w:rPr>
        <w:t>HBeAg</w:t>
      </w:r>
      <w:proofErr w:type="spellEnd"/>
      <w:r w:rsidR="00A55E32" w:rsidRPr="00B00C01">
        <w:rPr>
          <w:rFonts w:ascii="Book Antiqua" w:hAnsi="Book Antiqua"/>
        </w:rPr>
        <w:t>: Hepatitis B e antigen; anti-</w:t>
      </w:r>
      <w:proofErr w:type="spellStart"/>
      <w:r w:rsidR="00A55E32" w:rsidRPr="00B00C01">
        <w:rPr>
          <w:rFonts w:ascii="Book Antiqua" w:hAnsi="Book Antiqua"/>
        </w:rPr>
        <w:t>HBe</w:t>
      </w:r>
      <w:proofErr w:type="spellEnd"/>
      <w:r w:rsidR="00A55E32" w:rsidRPr="00B00C01">
        <w:rPr>
          <w:rFonts w:ascii="Book Antiqua" w:hAnsi="Book Antiqua"/>
        </w:rPr>
        <w:t xml:space="preserve">: Antibody to </w:t>
      </w:r>
      <w:r w:rsidR="00A55E32" w:rsidRPr="00B00C01">
        <w:rPr>
          <w:rFonts w:ascii="Book Antiqua" w:eastAsia="Book Antiqua" w:hAnsi="Book Antiqua" w:cs="Book Antiqua"/>
          <w:color w:val="000000"/>
        </w:rPr>
        <w:t>hepatitis B</w:t>
      </w:r>
      <w:r w:rsidR="00A55E32" w:rsidRPr="00B00C01">
        <w:rPr>
          <w:rFonts w:ascii="Book Antiqua" w:hAnsi="Book Antiqua"/>
        </w:rPr>
        <w:t xml:space="preserve"> envelope antigen; anti-HBc: Antibody to </w:t>
      </w:r>
      <w:r w:rsidR="00A55E32" w:rsidRPr="00B00C01">
        <w:rPr>
          <w:rFonts w:ascii="Book Antiqua" w:eastAsia="Book Antiqua" w:hAnsi="Book Antiqua" w:cs="Book Antiqua"/>
          <w:color w:val="000000"/>
        </w:rPr>
        <w:t>hepatitis B</w:t>
      </w:r>
      <w:r w:rsidR="00A55E32" w:rsidRPr="00B00C01">
        <w:rPr>
          <w:rFonts w:ascii="Book Antiqua" w:hAnsi="Book Antiqua"/>
        </w:rPr>
        <w:t xml:space="preserve"> core antigen; CHB: Chronic hepatitis B; HBV: </w:t>
      </w:r>
      <w:r w:rsidR="00A55E32" w:rsidRPr="00B00C01">
        <w:rPr>
          <w:rFonts w:ascii="Book Antiqua" w:eastAsia="Book Antiqua" w:hAnsi="Book Antiqua" w:cs="Book Antiqua"/>
          <w:color w:val="000000"/>
        </w:rPr>
        <w:t>Hepatitis B virus; ALT: Alanine aminotransferase; ULN: Upper limit of normal.</w:t>
      </w:r>
      <w:r w:rsidR="00A55E32">
        <w:rPr>
          <w:rFonts w:ascii="Book Antiqua" w:eastAsia="Book Antiqua" w:hAnsi="Book Antiqua" w:cs="Book Antiqua"/>
          <w:color w:val="000000"/>
        </w:rPr>
        <w:t xml:space="preserve"> </w:t>
      </w:r>
    </w:p>
    <w:p w14:paraId="779BC183" w14:textId="77777777" w:rsidR="00B355F7" w:rsidRPr="00FC3CC3" w:rsidRDefault="00B355F7" w:rsidP="00FC3CC3">
      <w:pPr>
        <w:spacing w:line="360" w:lineRule="auto"/>
        <w:jc w:val="both"/>
        <w:rPr>
          <w:rFonts w:ascii="Book Antiqua" w:hAnsi="Book Antiqua"/>
        </w:rPr>
      </w:pPr>
    </w:p>
    <w:sectPr w:rsidR="00B355F7" w:rsidRPr="00FC3CC3" w:rsidSect="00C674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E989" w14:textId="77777777" w:rsidR="00F40EE6" w:rsidRDefault="00F40EE6" w:rsidP="00817B3A">
      <w:r>
        <w:separator/>
      </w:r>
    </w:p>
  </w:endnote>
  <w:endnote w:type="continuationSeparator" w:id="0">
    <w:p w14:paraId="63724689" w14:textId="77777777" w:rsidR="00F40EE6" w:rsidRDefault="00F40EE6" w:rsidP="0081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B1F4" w14:textId="77777777" w:rsidR="00817B3A" w:rsidRPr="00817B3A" w:rsidRDefault="00817B3A" w:rsidP="00817B3A">
    <w:pPr>
      <w:pStyle w:val="a5"/>
      <w:jc w:val="right"/>
      <w:rPr>
        <w:rFonts w:ascii="Book Antiqua" w:hAnsi="Book Antiqua"/>
        <w:color w:val="000000" w:themeColor="text1"/>
        <w:sz w:val="24"/>
        <w:szCs w:val="24"/>
      </w:rPr>
    </w:pPr>
    <w:r w:rsidRPr="00817B3A">
      <w:rPr>
        <w:rFonts w:ascii="Book Antiqua" w:hAnsi="Book Antiqua"/>
        <w:color w:val="000000" w:themeColor="text1"/>
        <w:sz w:val="24"/>
        <w:szCs w:val="24"/>
        <w:lang w:val="zh-CN" w:eastAsia="zh-CN"/>
      </w:rPr>
      <w:t xml:space="preserve"> </w:t>
    </w:r>
    <w:r w:rsidRPr="00817B3A">
      <w:rPr>
        <w:rFonts w:ascii="Book Antiqua" w:hAnsi="Book Antiqua"/>
        <w:color w:val="000000" w:themeColor="text1"/>
        <w:sz w:val="24"/>
        <w:szCs w:val="24"/>
      </w:rPr>
      <w:fldChar w:fldCharType="begin"/>
    </w:r>
    <w:r w:rsidRPr="00817B3A">
      <w:rPr>
        <w:rFonts w:ascii="Book Antiqua" w:hAnsi="Book Antiqua"/>
        <w:color w:val="000000" w:themeColor="text1"/>
        <w:sz w:val="24"/>
        <w:szCs w:val="24"/>
      </w:rPr>
      <w:instrText>PAGE  \* Arabic  \* MERGEFORMAT</w:instrText>
    </w:r>
    <w:r w:rsidRPr="00817B3A">
      <w:rPr>
        <w:rFonts w:ascii="Book Antiqua" w:hAnsi="Book Antiqua"/>
        <w:color w:val="000000" w:themeColor="text1"/>
        <w:sz w:val="24"/>
        <w:szCs w:val="24"/>
      </w:rPr>
      <w:fldChar w:fldCharType="separate"/>
    </w:r>
    <w:r w:rsidR="00716908" w:rsidRPr="00716908">
      <w:rPr>
        <w:rFonts w:ascii="Book Antiqua" w:hAnsi="Book Antiqua"/>
        <w:noProof/>
        <w:color w:val="000000" w:themeColor="text1"/>
        <w:sz w:val="24"/>
        <w:szCs w:val="24"/>
        <w:lang w:val="zh-CN" w:eastAsia="zh-CN"/>
      </w:rPr>
      <w:t>20</w:t>
    </w:r>
    <w:r w:rsidRPr="00817B3A">
      <w:rPr>
        <w:rFonts w:ascii="Book Antiqua" w:hAnsi="Book Antiqua"/>
        <w:color w:val="000000" w:themeColor="text1"/>
        <w:sz w:val="24"/>
        <w:szCs w:val="24"/>
      </w:rPr>
      <w:fldChar w:fldCharType="end"/>
    </w:r>
    <w:r w:rsidRPr="00817B3A">
      <w:rPr>
        <w:rFonts w:ascii="Book Antiqua" w:hAnsi="Book Antiqua"/>
        <w:color w:val="000000" w:themeColor="text1"/>
        <w:sz w:val="24"/>
        <w:szCs w:val="24"/>
        <w:lang w:val="zh-CN" w:eastAsia="zh-CN"/>
      </w:rPr>
      <w:t xml:space="preserve"> / </w:t>
    </w:r>
    <w:r w:rsidRPr="00817B3A">
      <w:rPr>
        <w:rFonts w:ascii="Book Antiqua" w:hAnsi="Book Antiqua"/>
        <w:color w:val="000000" w:themeColor="text1"/>
        <w:sz w:val="24"/>
        <w:szCs w:val="24"/>
      </w:rPr>
      <w:fldChar w:fldCharType="begin"/>
    </w:r>
    <w:r w:rsidRPr="00817B3A">
      <w:rPr>
        <w:rFonts w:ascii="Book Antiqua" w:hAnsi="Book Antiqua"/>
        <w:color w:val="000000" w:themeColor="text1"/>
        <w:sz w:val="24"/>
        <w:szCs w:val="24"/>
      </w:rPr>
      <w:instrText>NUMPAGES  \* Arabic  \* MERGEFORMAT</w:instrText>
    </w:r>
    <w:r w:rsidRPr="00817B3A">
      <w:rPr>
        <w:rFonts w:ascii="Book Antiqua" w:hAnsi="Book Antiqua"/>
        <w:color w:val="000000" w:themeColor="text1"/>
        <w:sz w:val="24"/>
        <w:szCs w:val="24"/>
      </w:rPr>
      <w:fldChar w:fldCharType="separate"/>
    </w:r>
    <w:r w:rsidR="00716908" w:rsidRPr="00716908">
      <w:rPr>
        <w:rFonts w:ascii="Book Antiqua" w:hAnsi="Book Antiqua"/>
        <w:noProof/>
        <w:color w:val="000000" w:themeColor="text1"/>
        <w:sz w:val="24"/>
        <w:szCs w:val="24"/>
        <w:lang w:val="zh-CN" w:eastAsia="zh-CN"/>
      </w:rPr>
      <w:t>28</w:t>
    </w:r>
    <w:r w:rsidRPr="00817B3A">
      <w:rPr>
        <w:rFonts w:ascii="Book Antiqua" w:hAnsi="Book Antiqua"/>
        <w:color w:val="000000" w:themeColor="text1"/>
        <w:sz w:val="24"/>
        <w:szCs w:val="24"/>
      </w:rPr>
      <w:fldChar w:fldCharType="end"/>
    </w:r>
  </w:p>
  <w:p w14:paraId="54098B6F" w14:textId="77777777" w:rsidR="00817B3A" w:rsidRDefault="00817B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12F" w14:textId="77777777" w:rsidR="00F40EE6" w:rsidRDefault="00F40EE6" w:rsidP="00817B3A">
      <w:r>
        <w:separator/>
      </w:r>
    </w:p>
  </w:footnote>
  <w:footnote w:type="continuationSeparator" w:id="0">
    <w:p w14:paraId="1EFF3FEC" w14:textId="77777777" w:rsidR="00F40EE6" w:rsidRDefault="00F40EE6" w:rsidP="0081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4489" w14:textId="77777777" w:rsidR="00C674D8" w:rsidRDefault="00C674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8A2"/>
    <w:multiLevelType w:val="hybridMultilevel"/>
    <w:tmpl w:val="944C9FE0"/>
    <w:lvl w:ilvl="0" w:tplc="B05072B8">
      <w:start w:val="2"/>
      <w:numFmt w:val="bullet"/>
      <w:lvlText w:val="&gt;"/>
      <w:lvlJc w:val="left"/>
      <w:pPr>
        <w:ind w:left="360" w:hanging="360"/>
      </w:pPr>
      <w:rPr>
        <w:rFonts w:ascii="Book Antiqua" w:eastAsiaTheme="minorEastAsia" w:hAnsi="Book Antiqua" w:cstheme="minorBidi"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A3931A7"/>
    <w:multiLevelType w:val="hybridMultilevel"/>
    <w:tmpl w:val="A9A25E16"/>
    <w:lvl w:ilvl="0" w:tplc="31D64FB0">
      <w:start w:val="2"/>
      <w:numFmt w:val="bullet"/>
      <w:lvlText w:val="&gt;"/>
      <w:lvlJc w:val="left"/>
      <w:pPr>
        <w:ind w:left="360" w:hanging="360"/>
      </w:pPr>
      <w:rPr>
        <w:rFonts w:ascii="Book Antiqua" w:eastAsiaTheme="minorEastAsia" w:hAnsi="Book Antiqua" w:cstheme="minorBidi"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0BC"/>
    <w:rsid w:val="00037A41"/>
    <w:rsid w:val="0008572C"/>
    <w:rsid w:val="000F57A7"/>
    <w:rsid w:val="00147041"/>
    <w:rsid w:val="0017328B"/>
    <w:rsid w:val="00193B25"/>
    <w:rsid w:val="002F7BAA"/>
    <w:rsid w:val="00357346"/>
    <w:rsid w:val="00373EDD"/>
    <w:rsid w:val="00375179"/>
    <w:rsid w:val="003E3DEB"/>
    <w:rsid w:val="003F69BF"/>
    <w:rsid w:val="00412536"/>
    <w:rsid w:val="00424C09"/>
    <w:rsid w:val="00424DF8"/>
    <w:rsid w:val="00451381"/>
    <w:rsid w:val="0047053C"/>
    <w:rsid w:val="0048688E"/>
    <w:rsid w:val="00486F8B"/>
    <w:rsid w:val="00534365"/>
    <w:rsid w:val="00535BB4"/>
    <w:rsid w:val="0058505E"/>
    <w:rsid w:val="005C0C92"/>
    <w:rsid w:val="005E6E40"/>
    <w:rsid w:val="005F6945"/>
    <w:rsid w:val="00654B0D"/>
    <w:rsid w:val="006B256F"/>
    <w:rsid w:val="007000D5"/>
    <w:rsid w:val="00716908"/>
    <w:rsid w:val="0072610E"/>
    <w:rsid w:val="00737F03"/>
    <w:rsid w:val="00757AF0"/>
    <w:rsid w:val="00791866"/>
    <w:rsid w:val="00792A96"/>
    <w:rsid w:val="008004DF"/>
    <w:rsid w:val="00817B3A"/>
    <w:rsid w:val="00830F21"/>
    <w:rsid w:val="00861F4C"/>
    <w:rsid w:val="00867D7E"/>
    <w:rsid w:val="008C006B"/>
    <w:rsid w:val="008F0E0D"/>
    <w:rsid w:val="00926378"/>
    <w:rsid w:val="009416CE"/>
    <w:rsid w:val="00A368A1"/>
    <w:rsid w:val="00A47D97"/>
    <w:rsid w:val="00A55E32"/>
    <w:rsid w:val="00A77B3E"/>
    <w:rsid w:val="00AA093F"/>
    <w:rsid w:val="00AD2ACA"/>
    <w:rsid w:val="00B0030F"/>
    <w:rsid w:val="00B00C01"/>
    <w:rsid w:val="00B01EEA"/>
    <w:rsid w:val="00B355F7"/>
    <w:rsid w:val="00B90C5E"/>
    <w:rsid w:val="00BD49B6"/>
    <w:rsid w:val="00C674D8"/>
    <w:rsid w:val="00C70398"/>
    <w:rsid w:val="00C910DE"/>
    <w:rsid w:val="00CA2A55"/>
    <w:rsid w:val="00D17BF0"/>
    <w:rsid w:val="00D334D5"/>
    <w:rsid w:val="00D578F3"/>
    <w:rsid w:val="00DF22E5"/>
    <w:rsid w:val="00E046C3"/>
    <w:rsid w:val="00E9081D"/>
    <w:rsid w:val="00EA712C"/>
    <w:rsid w:val="00EF4D6C"/>
    <w:rsid w:val="00EF59C5"/>
    <w:rsid w:val="00EF7A84"/>
    <w:rsid w:val="00F40EE6"/>
    <w:rsid w:val="00FA683B"/>
    <w:rsid w:val="00FA6BEE"/>
    <w:rsid w:val="00FC3CC3"/>
    <w:rsid w:val="00FE102E"/>
    <w:rsid w:val="00FE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C718D"/>
  <w15:docId w15:val="{D079F710-30A7-446B-B8E6-28C1373B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6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7B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B3A"/>
    <w:rPr>
      <w:sz w:val="18"/>
      <w:szCs w:val="18"/>
    </w:rPr>
  </w:style>
  <w:style w:type="paragraph" w:styleId="a5">
    <w:name w:val="footer"/>
    <w:basedOn w:val="a"/>
    <w:link w:val="a6"/>
    <w:uiPriority w:val="99"/>
    <w:unhideWhenUsed/>
    <w:rsid w:val="00817B3A"/>
    <w:pPr>
      <w:tabs>
        <w:tab w:val="center" w:pos="4153"/>
        <w:tab w:val="right" w:pos="8306"/>
      </w:tabs>
      <w:snapToGrid w:val="0"/>
    </w:pPr>
    <w:rPr>
      <w:sz w:val="18"/>
      <w:szCs w:val="18"/>
    </w:rPr>
  </w:style>
  <w:style w:type="character" w:customStyle="1" w:styleId="a6">
    <w:name w:val="页脚 字符"/>
    <w:basedOn w:val="a0"/>
    <w:link w:val="a5"/>
    <w:uiPriority w:val="99"/>
    <w:rsid w:val="00817B3A"/>
    <w:rPr>
      <w:sz w:val="18"/>
      <w:szCs w:val="18"/>
    </w:rPr>
  </w:style>
  <w:style w:type="paragraph" w:styleId="a7">
    <w:name w:val="Normal (Web)"/>
    <w:basedOn w:val="a"/>
    <w:uiPriority w:val="99"/>
    <w:semiHidden/>
    <w:unhideWhenUsed/>
    <w:rsid w:val="00C674D8"/>
    <w:pPr>
      <w:spacing w:before="100" w:beforeAutospacing="1" w:after="100" w:afterAutospacing="1"/>
    </w:pPr>
    <w:rPr>
      <w:rFonts w:ascii="宋体" w:eastAsia="宋体" w:hAnsi="宋体" w:cs="宋体"/>
      <w:lang w:eastAsia="zh-CN"/>
    </w:rPr>
  </w:style>
  <w:style w:type="paragraph" w:styleId="a8">
    <w:name w:val="Balloon Text"/>
    <w:basedOn w:val="a"/>
    <w:link w:val="a9"/>
    <w:rsid w:val="00486F8B"/>
    <w:rPr>
      <w:sz w:val="18"/>
      <w:szCs w:val="18"/>
    </w:rPr>
  </w:style>
  <w:style w:type="character" w:customStyle="1" w:styleId="a9">
    <w:name w:val="批注框文本 字符"/>
    <w:basedOn w:val="a0"/>
    <w:link w:val="a8"/>
    <w:rsid w:val="00486F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0794">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1525358606">
      <w:bodyDiv w:val="1"/>
      <w:marLeft w:val="0"/>
      <w:marRight w:val="0"/>
      <w:marTop w:val="0"/>
      <w:marBottom w:val="0"/>
      <w:divBdr>
        <w:top w:val="none" w:sz="0" w:space="0" w:color="auto"/>
        <w:left w:val="none" w:sz="0" w:space="0" w:color="auto"/>
        <w:bottom w:val="none" w:sz="0" w:space="0" w:color="auto"/>
        <w:right w:val="none" w:sz="0" w:space="0" w:color="auto"/>
      </w:divBdr>
    </w:div>
    <w:div w:id="203464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7025</Words>
  <Characters>40045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2021-11-28T05:58:00Z</dcterms:created>
  <dcterms:modified xsi:type="dcterms:W3CDTF">2021-11-28T05:58:00Z</dcterms:modified>
</cp:coreProperties>
</file>