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8E15D" w14:textId="77777777" w:rsidR="00A77B3E" w:rsidRPr="00C3004F" w:rsidRDefault="00444CF1" w:rsidP="00C3004F">
      <w:pPr>
        <w:spacing w:line="360" w:lineRule="auto"/>
        <w:jc w:val="both"/>
        <w:rPr>
          <w:rFonts w:ascii="Book Antiqua" w:hAnsi="Book Antiqua"/>
        </w:rPr>
      </w:pPr>
      <w:r w:rsidRPr="00C3004F">
        <w:rPr>
          <w:rFonts w:ascii="Book Antiqua" w:eastAsia="Book Antiqua" w:hAnsi="Book Antiqua" w:cs="Book Antiqua"/>
          <w:b/>
          <w:color w:val="000000"/>
        </w:rPr>
        <w:t xml:space="preserve">Name of Journal: </w:t>
      </w:r>
      <w:r w:rsidRPr="00C3004F">
        <w:rPr>
          <w:rFonts w:ascii="Book Antiqua" w:eastAsia="Book Antiqua" w:hAnsi="Book Antiqua" w:cs="Book Antiqua"/>
          <w:i/>
          <w:color w:val="000000"/>
        </w:rPr>
        <w:t>World Journal of Clinical Cases</w:t>
      </w:r>
    </w:p>
    <w:p w14:paraId="21DA6F40" w14:textId="77777777" w:rsidR="00A77B3E" w:rsidRPr="00C3004F" w:rsidRDefault="00444CF1" w:rsidP="00C3004F">
      <w:pPr>
        <w:spacing w:line="360" w:lineRule="auto"/>
        <w:jc w:val="both"/>
        <w:rPr>
          <w:rFonts w:ascii="Book Antiqua" w:hAnsi="Book Antiqua"/>
        </w:rPr>
      </w:pPr>
      <w:r w:rsidRPr="00C3004F">
        <w:rPr>
          <w:rFonts w:ascii="Book Antiqua" w:eastAsia="Book Antiqua" w:hAnsi="Book Antiqua" w:cs="Book Antiqua"/>
          <w:b/>
          <w:color w:val="000000"/>
        </w:rPr>
        <w:t xml:space="preserve">Manuscript NO: </w:t>
      </w:r>
      <w:r w:rsidRPr="00C3004F">
        <w:rPr>
          <w:rFonts w:ascii="Book Antiqua" w:eastAsia="Book Antiqua" w:hAnsi="Book Antiqua" w:cs="Book Antiqua"/>
          <w:color w:val="000000"/>
        </w:rPr>
        <w:t>68664</w:t>
      </w:r>
    </w:p>
    <w:p w14:paraId="53EAA225" w14:textId="77777777" w:rsidR="00A77B3E" w:rsidRPr="00C3004F" w:rsidRDefault="00444CF1" w:rsidP="00C3004F">
      <w:pPr>
        <w:spacing w:line="360" w:lineRule="auto"/>
        <w:jc w:val="both"/>
        <w:rPr>
          <w:rFonts w:ascii="Book Antiqua" w:hAnsi="Book Antiqua"/>
        </w:rPr>
      </w:pPr>
      <w:r w:rsidRPr="00C3004F">
        <w:rPr>
          <w:rFonts w:ascii="Book Antiqua" w:eastAsia="Book Antiqua" w:hAnsi="Book Antiqua" w:cs="Book Antiqua"/>
          <w:b/>
          <w:color w:val="000000"/>
        </w:rPr>
        <w:t xml:space="preserve">Manuscript Type: </w:t>
      </w:r>
      <w:r w:rsidRPr="00C3004F">
        <w:rPr>
          <w:rFonts w:ascii="Book Antiqua" w:eastAsia="Book Antiqua" w:hAnsi="Book Antiqua" w:cs="Book Antiqua"/>
          <w:color w:val="000000"/>
        </w:rPr>
        <w:t>CASE REPORT</w:t>
      </w:r>
    </w:p>
    <w:p w14:paraId="6B5B529C" w14:textId="77777777" w:rsidR="00A77B3E" w:rsidRPr="00C3004F" w:rsidRDefault="00A77B3E" w:rsidP="00C3004F">
      <w:pPr>
        <w:spacing w:line="360" w:lineRule="auto"/>
        <w:jc w:val="both"/>
        <w:rPr>
          <w:rFonts w:ascii="Book Antiqua" w:hAnsi="Book Antiqua"/>
        </w:rPr>
      </w:pPr>
    </w:p>
    <w:p w14:paraId="297D1D77" w14:textId="258D8028" w:rsidR="00A77B3E" w:rsidRPr="00C3004F" w:rsidRDefault="00D32F38" w:rsidP="00C3004F">
      <w:pPr>
        <w:spacing w:line="360" w:lineRule="auto"/>
        <w:jc w:val="both"/>
        <w:rPr>
          <w:rFonts w:ascii="Book Antiqua" w:hAnsi="Book Antiqua"/>
        </w:rPr>
      </w:pPr>
      <w:bookmarkStart w:id="0" w:name="OLE_LINK1"/>
      <w:r w:rsidRPr="00C3004F">
        <w:rPr>
          <w:rFonts w:ascii="Book Antiqua" w:eastAsia="Book Antiqua" w:hAnsi="Book Antiqua" w:cs="Book Antiqua"/>
          <w:b/>
          <w:bCs/>
          <w:color w:val="000000"/>
        </w:rPr>
        <w:t>S</w:t>
      </w:r>
      <w:r w:rsidR="00444CF1" w:rsidRPr="00C3004F">
        <w:rPr>
          <w:rFonts w:ascii="Book Antiqua" w:eastAsia="Book Antiqua" w:hAnsi="Book Antiqua" w:cs="Book Antiqua"/>
          <w:b/>
          <w:bCs/>
          <w:color w:val="000000"/>
        </w:rPr>
        <w:t>olid pseudopapillary neoplasm of the pancreas in a young male with main pancreatic duct dilatation</w:t>
      </w:r>
      <w:r w:rsidRPr="00C3004F">
        <w:rPr>
          <w:rFonts w:ascii="Book Antiqua" w:eastAsia="Book Antiqua" w:hAnsi="Book Antiqua" w:cs="Book Antiqua"/>
          <w:b/>
          <w:bCs/>
          <w:color w:val="000000"/>
        </w:rPr>
        <w:t>: A case report</w:t>
      </w:r>
    </w:p>
    <w:bookmarkEnd w:id="0"/>
    <w:p w14:paraId="3FE01C32" w14:textId="77777777" w:rsidR="00A77B3E" w:rsidRPr="00C3004F" w:rsidRDefault="00A77B3E" w:rsidP="00C3004F">
      <w:pPr>
        <w:spacing w:line="360" w:lineRule="auto"/>
        <w:jc w:val="both"/>
        <w:rPr>
          <w:rFonts w:ascii="Book Antiqua" w:hAnsi="Book Antiqua"/>
        </w:rPr>
      </w:pPr>
    </w:p>
    <w:p w14:paraId="13A68C53" w14:textId="2CD46371" w:rsidR="00A77B3E" w:rsidRPr="00C3004F" w:rsidRDefault="004429B7" w:rsidP="00C3004F">
      <w:pPr>
        <w:spacing w:line="360" w:lineRule="auto"/>
        <w:jc w:val="both"/>
        <w:rPr>
          <w:rFonts w:ascii="Book Antiqua" w:hAnsi="Book Antiqua"/>
        </w:rPr>
      </w:pPr>
      <w:r w:rsidRPr="00C3004F">
        <w:rPr>
          <w:rFonts w:ascii="Book Antiqua" w:eastAsia="Book Antiqua" w:hAnsi="Book Antiqua" w:cs="Book Antiqua"/>
          <w:color w:val="000000"/>
        </w:rPr>
        <w:t xml:space="preserve">Nakashima S </w:t>
      </w:r>
      <w:r w:rsidRPr="00C3004F">
        <w:rPr>
          <w:rFonts w:ascii="Book Antiqua" w:eastAsia="Book Antiqua" w:hAnsi="Book Antiqua" w:cs="Book Antiqua"/>
          <w:i/>
          <w:iCs/>
          <w:color w:val="000000"/>
        </w:rPr>
        <w:t>et al</w:t>
      </w:r>
      <w:r w:rsidRPr="00C3004F">
        <w:rPr>
          <w:rFonts w:ascii="Book Antiqua" w:eastAsia="Book Antiqua" w:hAnsi="Book Antiqua" w:cs="Book Antiqua"/>
          <w:color w:val="000000"/>
        </w:rPr>
        <w:t xml:space="preserve">. </w:t>
      </w:r>
      <w:bookmarkStart w:id="1" w:name="OLE_LINK2"/>
      <w:r w:rsidR="00444CF1" w:rsidRPr="00C3004F">
        <w:rPr>
          <w:rFonts w:ascii="Book Antiqua" w:eastAsia="Book Antiqua" w:hAnsi="Book Antiqua" w:cs="Book Antiqua"/>
          <w:color w:val="000000"/>
        </w:rPr>
        <w:t>SPN with pancreatic duct dilatation</w:t>
      </w:r>
      <w:bookmarkEnd w:id="1"/>
    </w:p>
    <w:p w14:paraId="7761FDAD" w14:textId="77777777" w:rsidR="00A77B3E" w:rsidRPr="00C3004F" w:rsidRDefault="00A77B3E" w:rsidP="00C3004F">
      <w:pPr>
        <w:spacing w:line="360" w:lineRule="auto"/>
        <w:jc w:val="both"/>
        <w:rPr>
          <w:rFonts w:ascii="Book Antiqua" w:hAnsi="Book Antiqua"/>
        </w:rPr>
      </w:pPr>
    </w:p>
    <w:p w14:paraId="054DD887" w14:textId="77777777" w:rsidR="00A77B3E" w:rsidRPr="00C3004F" w:rsidRDefault="00444CF1" w:rsidP="00C3004F">
      <w:pPr>
        <w:spacing w:line="360" w:lineRule="auto"/>
        <w:jc w:val="both"/>
        <w:rPr>
          <w:rFonts w:ascii="Book Antiqua" w:hAnsi="Book Antiqua"/>
        </w:rPr>
      </w:pPr>
      <w:r w:rsidRPr="00C3004F">
        <w:rPr>
          <w:rFonts w:ascii="Book Antiqua" w:eastAsia="Book Antiqua" w:hAnsi="Book Antiqua" w:cs="Book Antiqua"/>
          <w:color w:val="000000"/>
        </w:rPr>
        <w:t xml:space="preserve">Saki </w:t>
      </w:r>
      <w:bookmarkStart w:id="2" w:name="_Hlk86936006"/>
      <w:r w:rsidRPr="00C3004F">
        <w:rPr>
          <w:rFonts w:ascii="Book Antiqua" w:eastAsia="Book Antiqua" w:hAnsi="Book Antiqua" w:cs="Book Antiqua"/>
          <w:color w:val="000000"/>
        </w:rPr>
        <w:t>Nakashima</w:t>
      </w:r>
      <w:bookmarkEnd w:id="2"/>
      <w:r w:rsidRPr="00C3004F">
        <w:rPr>
          <w:rFonts w:ascii="Book Antiqua" w:eastAsia="Book Antiqua" w:hAnsi="Book Antiqua" w:cs="Book Antiqua"/>
          <w:color w:val="000000"/>
        </w:rPr>
        <w:t xml:space="preserve">, </w:t>
      </w:r>
      <w:proofErr w:type="spellStart"/>
      <w:r w:rsidRPr="00C3004F">
        <w:rPr>
          <w:rFonts w:ascii="Book Antiqua" w:eastAsia="Book Antiqua" w:hAnsi="Book Antiqua" w:cs="Book Antiqua"/>
          <w:color w:val="000000"/>
        </w:rPr>
        <w:t>Yoshiki</w:t>
      </w:r>
      <w:proofErr w:type="spellEnd"/>
      <w:r w:rsidRPr="00C3004F">
        <w:rPr>
          <w:rFonts w:ascii="Book Antiqua" w:eastAsia="Book Antiqua" w:hAnsi="Book Antiqua" w:cs="Book Antiqua"/>
          <w:color w:val="000000"/>
        </w:rPr>
        <w:t xml:space="preserve"> Sato, </w:t>
      </w:r>
      <w:proofErr w:type="spellStart"/>
      <w:r w:rsidRPr="00C3004F">
        <w:rPr>
          <w:rFonts w:ascii="Book Antiqua" w:eastAsia="Book Antiqua" w:hAnsi="Book Antiqua" w:cs="Book Antiqua"/>
          <w:color w:val="000000"/>
        </w:rPr>
        <w:t>Tsunao</w:t>
      </w:r>
      <w:proofErr w:type="spellEnd"/>
      <w:r w:rsidRPr="00C3004F">
        <w:rPr>
          <w:rFonts w:ascii="Book Antiqua" w:eastAsia="Book Antiqua" w:hAnsi="Book Antiqua" w:cs="Book Antiqua"/>
          <w:color w:val="000000"/>
        </w:rPr>
        <w:t xml:space="preserve"> Imamura, Daisuke Hattori, Tetsuo Tamura, </w:t>
      </w:r>
      <w:proofErr w:type="spellStart"/>
      <w:r w:rsidRPr="00C3004F">
        <w:rPr>
          <w:rFonts w:ascii="Book Antiqua" w:eastAsia="Book Antiqua" w:hAnsi="Book Antiqua" w:cs="Book Antiqua"/>
          <w:color w:val="000000"/>
        </w:rPr>
        <w:t>Rikako</w:t>
      </w:r>
      <w:proofErr w:type="spellEnd"/>
      <w:r w:rsidRPr="00C3004F">
        <w:rPr>
          <w:rFonts w:ascii="Book Antiqua" w:eastAsia="Book Antiqua" w:hAnsi="Book Antiqua" w:cs="Book Antiqua"/>
          <w:color w:val="000000"/>
        </w:rPr>
        <w:t xml:space="preserve"> Koyama, Junichiro Sato, Yuta Kobayashi, </w:t>
      </w:r>
      <w:proofErr w:type="spellStart"/>
      <w:r w:rsidRPr="00C3004F">
        <w:rPr>
          <w:rFonts w:ascii="Book Antiqua" w:eastAsia="Book Antiqua" w:hAnsi="Book Antiqua" w:cs="Book Antiqua"/>
          <w:color w:val="000000"/>
        </w:rPr>
        <w:t>Masaji</w:t>
      </w:r>
      <w:proofErr w:type="spellEnd"/>
      <w:r w:rsidRPr="00C3004F">
        <w:rPr>
          <w:rFonts w:ascii="Book Antiqua" w:eastAsia="Book Antiqua" w:hAnsi="Book Antiqua" w:cs="Book Antiqua"/>
          <w:color w:val="000000"/>
        </w:rPr>
        <w:t xml:space="preserve"> Hashimoto</w:t>
      </w:r>
    </w:p>
    <w:p w14:paraId="16785E21" w14:textId="77777777" w:rsidR="00A77B3E" w:rsidRPr="00C3004F" w:rsidRDefault="00A77B3E" w:rsidP="00C3004F">
      <w:pPr>
        <w:spacing w:line="360" w:lineRule="auto"/>
        <w:jc w:val="both"/>
        <w:rPr>
          <w:rFonts w:ascii="Book Antiqua" w:hAnsi="Book Antiqua"/>
        </w:rPr>
      </w:pPr>
    </w:p>
    <w:p w14:paraId="22BFDC7A" w14:textId="2C4A3044" w:rsidR="00A77B3E" w:rsidRPr="00C3004F" w:rsidRDefault="00444CF1" w:rsidP="00C3004F">
      <w:pPr>
        <w:spacing w:line="360" w:lineRule="auto"/>
        <w:jc w:val="both"/>
        <w:rPr>
          <w:rFonts w:ascii="Book Antiqua" w:hAnsi="Book Antiqua"/>
        </w:rPr>
      </w:pPr>
      <w:r w:rsidRPr="00C3004F">
        <w:rPr>
          <w:rFonts w:ascii="Book Antiqua" w:eastAsia="Book Antiqua" w:hAnsi="Book Antiqua" w:cs="Book Antiqua"/>
          <w:b/>
          <w:bCs/>
          <w:color w:val="000000"/>
        </w:rPr>
        <w:t xml:space="preserve">Saki Nakashima, </w:t>
      </w:r>
      <w:bookmarkStart w:id="3" w:name="OLE_LINK28"/>
      <w:r w:rsidR="00B02CEC" w:rsidRPr="00C3004F">
        <w:rPr>
          <w:rFonts w:ascii="Book Antiqua" w:eastAsia="Book Antiqua" w:hAnsi="Book Antiqua" w:cs="Book Antiqua"/>
          <w:color w:val="000000"/>
        </w:rPr>
        <w:t>Department of N</w:t>
      </w:r>
      <w:r w:rsidRPr="00C3004F">
        <w:rPr>
          <w:rFonts w:ascii="Book Antiqua" w:eastAsia="Book Antiqua" w:hAnsi="Book Antiqua" w:cs="Book Antiqua"/>
          <w:color w:val="000000"/>
        </w:rPr>
        <w:t>eurology</w:t>
      </w:r>
      <w:bookmarkEnd w:id="3"/>
      <w:r w:rsidRPr="00C3004F">
        <w:rPr>
          <w:rFonts w:ascii="Book Antiqua" w:eastAsia="Book Antiqua" w:hAnsi="Book Antiqua" w:cs="Book Antiqua"/>
          <w:color w:val="000000"/>
        </w:rPr>
        <w:t xml:space="preserve">, </w:t>
      </w:r>
      <w:bookmarkStart w:id="4" w:name="OLE_LINK29"/>
      <w:r w:rsidRPr="00C3004F">
        <w:rPr>
          <w:rFonts w:ascii="Book Antiqua" w:eastAsia="Book Antiqua" w:hAnsi="Book Antiqua" w:cs="Book Antiqua"/>
          <w:color w:val="000000"/>
        </w:rPr>
        <w:t xml:space="preserve">The </w:t>
      </w:r>
      <w:r w:rsidR="00B02CEC" w:rsidRPr="00C3004F">
        <w:rPr>
          <w:rFonts w:ascii="Book Antiqua" w:eastAsia="Book Antiqua" w:hAnsi="Book Antiqua" w:cs="Book Antiqua"/>
          <w:color w:val="000000"/>
        </w:rPr>
        <w:t>U</w:t>
      </w:r>
      <w:r w:rsidRPr="00C3004F">
        <w:rPr>
          <w:rFonts w:ascii="Book Antiqua" w:eastAsia="Book Antiqua" w:hAnsi="Book Antiqua" w:cs="Book Antiqua"/>
          <w:color w:val="000000"/>
        </w:rPr>
        <w:t xml:space="preserve">niversity of Tokyo </w:t>
      </w:r>
      <w:r w:rsidR="00B02CEC" w:rsidRPr="00C3004F">
        <w:rPr>
          <w:rFonts w:ascii="Book Antiqua" w:eastAsia="Book Antiqua" w:hAnsi="Book Antiqua" w:cs="Book Antiqua"/>
          <w:color w:val="000000"/>
        </w:rPr>
        <w:t>H</w:t>
      </w:r>
      <w:r w:rsidRPr="00C3004F">
        <w:rPr>
          <w:rFonts w:ascii="Book Antiqua" w:eastAsia="Book Antiqua" w:hAnsi="Book Antiqua" w:cs="Book Antiqua"/>
          <w:color w:val="000000"/>
        </w:rPr>
        <w:t>ospital</w:t>
      </w:r>
      <w:bookmarkEnd w:id="4"/>
      <w:r w:rsidRPr="00C3004F">
        <w:rPr>
          <w:rFonts w:ascii="Book Antiqua" w:eastAsia="Book Antiqua" w:hAnsi="Book Antiqua" w:cs="Book Antiqua"/>
          <w:color w:val="000000"/>
        </w:rPr>
        <w:t>, Bunkyo-</w:t>
      </w:r>
      <w:proofErr w:type="spellStart"/>
      <w:r w:rsidRPr="00C3004F">
        <w:rPr>
          <w:rFonts w:ascii="Book Antiqua" w:eastAsia="Book Antiqua" w:hAnsi="Book Antiqua" w:cs="Book Antiqua"/>
          <w:color w:val="000000"/>
        </w:rPr>
        <w:t>ku</w:t>
      </w:r>
      <w:proofErr w:type="spellEnd"/>
      <w:r w:rsidRPr="00C3004F">
        <w:rPr>
          <w:rFonts w:ascii="Book Antiqua" w:eastAsia="Book Antiqua" w:hAnsi="Book Antiqua" w:cs="Book Antiqua"/>
          <w:color w:val="000000"/>
        </w:rPr>
        <w:t xml:space="preserve"> 113-8655, Tokyo, Japan</w:t>
      </w:r>
    </w:p>
    <w:p w14:paraId="3579E88C" w14:textId="77777777" w:rsidR="00A77B3E" w:rsidRPr="00C3004F" w:rsidRDefault="00A77B3E" w:rsidP="00C3004F">
      <w:pPr>
        <w:spacing w:line="360" w:lineRule="auto"/>
        <w:jc w:val="both"/>
        <w:rPr>
          <w:rFonts w:ascii="Book Antiqua" w:hAnsi="Book Antiqua"/>
        </w:rPr>
      </w:pPr>
    </w:p>
    <w:p w14:paraId="20DB0D7D" w14:textId="47061CBB" w:rsidR="00A77B3E" w:rsidRPr="00C3004F" w:rsidRDefault="00444CF1" w:rsidP="00C3004F">
      <w:pPr>
        <w:spacing w:line="360" w:lineRule="auto"/>
        <w:jc w:val="both"/>
        <w:rPr>
          <w:rFonts w:ascii="Book Antiqua" w:hAnsi="Book Antiqua"/>
        </w:rPr>
      </w:pPr>
      <w:proofErr w:type="spellStart"/>
      <w:r w:rsidRPr="00C3004F">
        <w:rPr>
          <w:rFonts w:ascii="Book Antiqua" w:eastAsia="Book Antiqua" w:hAnsi="Book Antiqua" w:cs="Book Antiqua"/>
          <w:b/>
          <w:bCs/>
          <w:color w:val="000000"/>
        </w:rPr>
        <w:t>Yoshiki</w:t>
      </w:r>
      <w:proofErr w:type="spellEnd"/>
      <w:r w:rsidRPr="00C3004F">
        <w:rPr>
          <w:rFonts w:ascii="Book Antiqua" w:eastAsia="Book Antiqua" w:hAnsi="Book Antiqua" w:cs="Book Antiqua"/>
          <w:b/>
          <w:bCs/>
          <w:color w:val="000000"/>
        </w:rPr>
        <w:t xml:space="preserve"> Sato, </w:t>
      </w:r>
      <w:proofErr w:type="spellStart"/>
      <w:r w:rsidR="00B02CEC" w:rsidRPr="00C3004F">
        <w:rPr>
          <w:rFonts w:ascii="Book Antiqua" w:eastAsia="Book Antiqua" w:hAnsi="Book Antiqua" w:cs="Book Antiqua"/>
          <w:b/>
          <w:bCs/>
          <w:color w:val="000000"/>
        </w:rPr>
        <w:t>Tsunao</w:t>
      </w:r>
      <w:proofErr w:type="spellEnd"/>
      <w:r w:rsidR="00B02CEC" w:rsidRPr="00C3004F">
        <w:rPr>
          <w:rFonts w:ascii="Book Antiqua" w:eastAsia="Book Antiqua" w:hAnsi="Book Antiqua" w:cs="Book Antiqua"/>
          <w:b/>
          <w:bCs/>
          <w:color w:val="000000"/>
        </w:rPr>
        <w:t xml:space="preserve"> Imamura, Daisuke Hattori, Tetsuo Tamura, </w:t>
      </w:r>
      <w:proofErr w:type="spellStart"/>
      <w:r w:rsidR="00B02CEC" w:rsidRPr="00C3004F">
        <w:rPr>
          <w:rFonts w:ascii="Book Antiqua" w:eastAsia="Book Antiqua" w:hAnsi="Book Antiqua" w:cs="Book Antiqua"/>
          <w:b/>
          <w:bCs/>
          <w:color w:val="000000"/>
        </w:rPr>
        <w:t>Rikako</w:t>
      </w:r>
      <w:proofErr w:type="spellEnd"/>
      <w:r w:rsidR="00B02CEC" w:rsidRPr="00C3004F">
        <w:rPr>
          <w:rFonts w:ascii="Book Antiqua" w:eastAsia="Book Antiqua" w:hAnsi="Book Antiqua" w:cs="Book Antiqua"/>
          <w:b/>
          <w:bCs/>
          <w:color w:val="000000"/>
        </w:rPr>
        <w:t xml:space="preserve"> Koyama, </w:t>
      </w:r>
      <w:bookmarkStart w:id="5" w:name="OLE_LINK30"/>
      <w:r w:rsidRPr="00C3004F">
        <w:rPr>
          <w:rFonts w:ascii="Book Antiqua" w:eastAsia="Book Antiqua" w:hAnsi="Book Antiqua" w:cs="Book Antiqua"/>
          <w:color w:val="000000"/>
        </w:rPr>
        <w:t>Department of Gastroenterology</w:t>
      </w:r>
      <w:bookmarkEnd w:id="5"/>
      <w:r w:rsidRPr="00C3004F">
        <w:rPr>
          <w:rFonts w:ascii="Book Antiqua" w:eastAsia="Book Antiqua" w:hAnsi="Book Antiqua" w:cs="Book Antiqua"/>
          <w:color w:val="000000"/>
        </w:rPr>
        <w:t xml:space="preserve">, </w:t>
      </w:r>
      <w:bookmarkStart w:id="6" w:name="OLE_LINK31"/>
      <w:proofErr w:type="spellStart"/>
      <w:r w:rsidR="00B02CEC" w:rsidRPr="00C3004F">
        <w:rPr>
          <w:rFonts w:ascii="Book Antiqua" w:eastAsia="Book Antiqua" w:hAnsi="Book Antiqua" w:cs="Book Antiqua"/>
          <w:color w:val="000000"/>
        </w:rPr>
        <w:t>Toranomon</w:t>
      </w:r>
      <w:proofErr w:type="spellEnd"/>
      <w:r w:rsidR="00B02CEC" w:rsidRPr="00C3004F">
        <w:rPr>
          <w:rFonts w:ascii="Book Antiqua" w:eastAsia="Book Antiqua" w:hAnsi="Book Antiqua" w:cs="Book Antiqua"/>
          <w:color w:val="000000"/>
        </w:rPr>
        <w:t xml:space="preserve"> Hospital</w:t>
      </w:r>
      <w:bookmarkEnd w:id="6"/>
      <w:r w:rsidR="00B02CEC" w:rsidRPr="00C3004F">
        <w:rPr>
          <w:rFonts w:ascii="Book Antiqua" w:eastAsia="Book Antiqua" w:hAnsi="Book Antiqua" w:cs="Book Antiqua"/>
          <w:color w:val="000000"/>
        </w:rPr>
        <w:t xml:space="preserve">, </w:t>
      </w:r>
      <w:r w:rsidRPr="00C3004F">
        <w:rPr>
          <w:rFonts w:ascii="Book Antiqua" w:eastAsia="Book Antiqua" w:hAnsi="Book Antiqua" w:cs="Book Antiqua"/>
          <w:color w:val="000000"/>
        </w:rPr>
        <w:t>Tokyo 105-0001, Japan</w:t>
      </w:r>
    </w:p>
    <w:p w14:paraId="16E609F0" w14:textId="77777777" w:rsidR="00A77B3E" w:rsidRPr="00C3004F" w:rsidRDefault="00A77B3E" w:rsidP="00C3004F">
      <w:pPr>
        <w:spacing w:line="360" w:lineRule="auto"/>
        <w:jc w:val="both"/>
        <w:rPr>
          <w:rFonts w:ascii="Book Antiqua" w:hAnsi="Book Antiqua"/>
        </w:rPr>
      </w:pPr>
    </w:p>
    <w:p w14:paraId="1217F9EE" w14:textId="560F7503" w:rsidR="00A77B3E" w:rsidRPr="00C3004F" w:rsidRDefault="00444CF1" w:rsidP="00C3004F">
      <w:pPr>
        <w:spacing w:line="360" w:lineRule="auto"/>
        <w:jc w:val="both"/>
        <w:rPr>
          <w:rFonts w:ascii="Book Antiqua" w:hAnsi="Book Antiqua"/>
        </w:rPr>
      </w:pPr>
      <w:r w:rsidRPr="00C3004F">
        <w:rPr>
          <w:rFonts w:ascii="Book Antiqua" w:eastAsia="Book Antiqua" w:hAnsi="Book Antiqua" w:cs="Book Antiqua"/>
          <w:b/>
          <w:bCs/>
          <w:color w:val="000000"/>
        </w:rPr>
        <w:t xml:space="preserve">Junichiro Sato, </w:t>
      </w:r>
      <w:bookmarkStart w:id="7" w:name="OLE_LINK33"/>
      <w:r w:rsidR="00B02CEC" w:rsidRPr="00C3004F">
        <w:rPr>
          <w:rFonts w:ascii="Book Antiqua" w:eastAsia="Book Antiqua" w:hAnsi="Book Antiqua" w:cs="Book Antiqua"/>
          <w:color w:val="000000"/>
        </w:rPr>
        <w:t xml:space="preserve">Department of </w:t>
      </w:r>
      <w:r w:rsidRPr="00C3004F">
        <w:rPr>
          <w:rFonts w:ascii="Book Antiqua" w:eastAsia="Book Antiqua" w:hAnsi="Book Antiqua" w:cs="Book Antiqua"/>
          <w:color w:val="000000"/>
        </w:rPr>
        <w:t>Pathology</w:t>
      </w:r>
      <w:bookmarkEnd w:id="7"/>
      <w:r w:rsidRPr="00C3004F">
        <w:rPr>
          <w:rFonts w:ascii="Book Antiqua" w:eastAsia="Book Antiqua" w:hAnsi="Book Antiqua" w:cs="Book Antiqua"/>
          <w:color w:val="000000"/>
        </w:rPr>
        <w:t xml:space="preserve">, </w:t>
      </w:r>
      <w:proofErr w:type="spellStart"/>
      <w:r w:rsidRPr="00C3004F">
        <w:rPr>
          <w:rFonts w:ascii="Book Antiqua" w:eastAsia="Book Antiqua" w:hAnsi="Book Antiqua" w:cs="Book Antiqua"/>
          <w:color w:val="000000"/>
        </w:rPr>
        <w:t>Toranomon</w:t>
      </w:r>
      <w:proofErr w:type="spellEnd"/>
      <w:r w:rsidRPr="00C3004F">
        <w:rPr>
          <w:rFonts w:ascii="Book Antiqua" w:eastAsia="Book Antiqua" w:hAnsi="Book Antiqua" w:cs="Book Antiqua"/>
          <w:color w:val="000000"/>
        </w:rPr>
        <w:t xml:space="preserve"> Hospital, Tokyo 105-0001, Japan</w:t>
      </w:r>
    </w:p>
    <w:p w14:paraId="3CDBECB6" w14:textId="77777777" w:rsidR="00A77B3E" w:rsidRPr="00C3004F" w:rsidRDefault="00A77B3E" w:rsidP="00C3004F">
      <w:pPr>
        <w:spacing w:line="360" w:lineRule="auto"/>
        <w:jc w:val="both"/>
        <w:rPr>
          <w:rFonts w:ascii="Book Antiqua" w:hAnsi="Book Antiqua"/>
        </w:rPr>
      </w:pPr>
    </w:p>
    <w:p w14:paraId="5C14E65F" w14:textId="2D8C23C0" w:rsidR="00A77B3E" w:rsidRPr="00C3004F" w:rsidRDefault="00444CF1" w:rsidP="00C3004F">
      <w:pPr>
        <w:spacing w:line="360" w:lineRule="auto"/>
        <w:jc w:val="both"/>
        <w:rPr>
          <w:rFonts w:ascii="Book Antiqua" w:hAnsi="Book Antiqua"/>
        </w:rPr>
      </w:pPr>
      <w:r w:rsidRPr="00C3004F">
        <w:rPr>
          <w:rFonts w:ascii="Book Antiqua" w:eastAsia="Book Antiqua" w:hAnsi="Book Antiqua" w:cs="Book Antiqua"/>
          <w:b/>
          <w:bCs/>
          <w:color w:val="000000"/>
        </w:rPr>
        <w:t xml:space="preserve">Yuta Kobayashi, </w:t>
      </w:r>
      <w:proofErr w:type="spellStart"/>
      <w:r w:rsidRPr="00C3004F">
        <w:rPr>
          <w:rFonts w:ascii="Book Antiqua" w:eastAsia="Book Antiqua" w:hAnsi="Book Antiqua" w:cs="Book Antiqua"/>
          <w:b/>
          <w:bCs/>
          <w:color w:val="000000"/>
        </w:rPr>
        <w:t>Masaji</w:t>
      </w:r>
      <w:proofErr w:type="spellEnd"/>
      <w:r w:rsidRPr="00C3004F">
        <w:rPr>
          <w:rFonts w:ascii="Book Antiqua" w:eastAsia="Book Antiqua" w:hAnsi="Book Antiqua" w:cs="Book Antiqua"/>
          <w:b/>
          <w:bCs/>
          <w:color w:val="000000"/>
        </w:rPr>
        <w:t xml:space="preserve"> Hashimoto, </w:t>
      </w:r>
      <w:bookmarkStart w:id="8" w:name="OLE_LINK34"/>
      <w:r w:rsidR="00B02CEC" w:rsidRPr="00C3004F">
        <w:rPr>
          <w:rFonts w:ascii="Book Antiqua" w:eastAsia="Book Antiqua" w:hAnsi="Book Antiqua" w:cs="Book Antiqua"/>
          <w:color w:val="000000"/>
        </w:rPr>
        <w:t xml:space="preserve">Department of </w:t>
      </w:r>
      <w:r w:rsidRPr="00C3004F">
        <w:rPr>
          <w:rFonts w:ascii="Book Antiqua" w:eastAsia="Book Antiqua" w:hAnsi="Book Antiqua" w:cs="Book Antiqua"/>
          <w:color w:val="000000"/>
        </w:rPr>
        <w:t>Gastrointestinal Surgery</w:t>
      </w:r>
      <w:bookmarkEnd w:id="8"/>
      <w:r w:rsidRPr="00C3004F">
        <w:rPr>
          <w:rFonts w:ascii="Book Antiqua" w:eastAsia="Book Antiqua" w:hAnsi="Book Antiqua" w:cs="Book Antiqua"/>
          <w:color w:val="000000"/>
        </w:rPr>
        <w:t xml:space="preserve">, </w:t>
      </w:r>
      <w:proofErr w:type="spellStart"/>
      <w:r w:rsidRPr="00C3004F">
        <w:rPr>
          <w:rFonts w:ascii="Book Antiqua" w:eastAsia="Book Antiqua" w:hAnsi="Book Antiqua" w:cs="Book Antiqua"/>
          <w:color w:val="000000"/>
        </w:rPr>
        <w:t>Toranomon</w:t>
      </w:r>
      <w:proofErr w:type="spellEnd"/>
      <w:r w:rsidRPr="00C3004F">
        <w:rPr>
          <w:rFonts w:ascii="Book Antiqua" w:eastAsia="Book Antiqua" w:hAnsi="Book Antiqua" w:cs="Book Antiqua"/>
          <w:color w:val="000000"/>
        </w:rPr>
        <w:t xml:space="preserve"> Hospital, Tokyo 105-0001, Japan</w:t>
      </w:r>
    </w:p>
    <w:p w14:paraId="28D6A5B4" w14:textId="77777777" w:rsidR="00A77B3E" w:rsidRPr="00C3004F" w:rsidRDefault="00A77B3E" w:rsidP="00C3004F">
      <w:pPr>
        <w:spacing w:line="360" w:lineRule="auto"/>
        <w:jc w:val="both"/>
        <w:rPr>
          <w:rFonts w:ascii="Book Antiqua" w:hAnsi="Book Antiqua"/>
        </w:rPr>
      </w:pPr>
    </w:p>
    <w:p w14:paraId="4D9FA00A" w14:textId="25B41019" w:rsidR="00A77B3E" w:rsidRPr="00C3004F" w:rsidRDefault="00444CF1" w:rsidP="00C3004F">
      <w:pPr>
        <w:spacing w:line="360" w:lineRule="auto"/>
        <w:jc w:val="both"/>
        <w:rPr>
          <w:rFonts w:ascii="Book Antiqua" w:hAnsi="Book Antiqua"/>
        </w:rPr>
      </w:pPr>
      <w:r w:rsidRPr="00C3004F">
        <w:rPr>
          <w:rFonts w:ascii="Book Antiqua" w:eastAsia="Book Antiqua" w:hAnsi="Book Antiqua" w:cs="Book Antiqua"/>
          <w:b/>
          <w:bCs/>
          <w:color w:val="000000"/>
        </w:rPr>
        <w:t xml:space="preserve">Author contributions: </w:t>
      </w:r>
      <w:bookmarkStart w:id="9" w:name="OLE_LINK35"/>
      <w:r w:rsidR="00B02CEC" w:rsidRPr="00C3004F">
        <w:rPr>
          <w:rFonts w:ascii="Book Antiqua" w:eastAsia="Book Antiqua" w:hAnsi="Book Antiqua" w:cs="Book Antiqua"/>
          <w:color w:val="000000"/>
        </w:rPr>
        <w:t>Nakashima</w:t>
      </w:r>
      <w:r w:rsidR="00B02CEC" w:rsidRPr="00C3004F">
        <w:rPr>
          <w:rFonts w:ascii="Book Antiqua" w:eastAsia="Book Antiqua" w:hAnsi="Book Antiqua" w:cs="Book Antiqua"/>
          <w:b/>
          <w:bCs/>
          <w:color w:val="000000"/>
        </w:rPr>
        <w:t xml:space="preserve"> </w:t>
      </w:r>
      <w:r w:rsidRPr="00C3004F">
        <w:rPr>
          <w:rFonts w:ascii="Book Antiqua" w:eastAsia="Book Antiqua" w:hAnsi="Book Antiqua" w:cs="Book Antiqua"/>
          <w:color w:val="000000"/>
        </w:rPr>
        <w:t xml:space="preserve">S, </w:t>
      </w:r>
      <w:r w:rsidR="00B02CEC" w:rsidRPr="00C3004F">
        <w:rPr>
          <w:rFonts w:ascii="Book Antiqua" w:eastAsia="Book Antiqua" w:hAnsi="Book Antiqua" w:cs="Book Antiqua"/>
          <w:color w:val="000000"/>
        </w:rPr>
        <w:t xml:space="preserve">Sato </w:t>
      </w:r>
      <w:r w:rsidRPr="00C3004F">
        <w:rPr>
          <w:rFonts w:ascii="Book Antiqua" w:eastAsia="Book Antiqua" w:hAnsi="Book Antiqua" w:cs="Book Antiqua"/>
          <w:color w:val="000000"/>
        </w:rPr>
        <w:t xml:space="preserve">Y, </w:t>
      </w:r>
      <w:r w:rsidR="00B02CEC" w:rsidRPr="00C3004F">
        <w:rPr>
          <w:rFonts w:ascii="Book Antiqua" w:eastAsia="Book Antiqua" w:hAnsi="Book Antiqua" w:cs="Book Antiqua"/>
          <w:color w:val="000000"/>
        </w:rPr>
        <w:t xml:space="preserve">Imamura </w:t>
      </w:r>
      <w:r w:rsidRPr="00C3004F">
        <w:rPr>
          <w:rFonts w:ascii="Book Antiqua" w:eastAsia="Book Antiqua" w:hAnsi="Book Antiqua" w:cs="Book Antiqua"/>
          <w:color w:val="000000"/>
        </w:rPr>
        <w:t xml:space="preserve">T, </w:t>
      </w:r>
      <w:r w:rsidR="00B02CEC" w:rsidRPr="00C3004F">
        <w:rPr>
          <w:rFonts w:ascii="Book Antiqua" w:eastAsia="Book Antiqua" w:hAnsi="Book Antiqua" w:cs="Book Antiqua"/>
          <w:color w:val="000000"/>
        </w:rPr>
        <w:t xml:space="preserve">Koyama </w:t>
      </w:r>
      <w:r w:rsidRPr="00C3004F">
        <w:rPr>
          <w:rFonts w:ascii="Book Antiqua" w:eastAsia="Book Antiqua" w:hAnsi="Book Antiqua" w:cs="Book Antiqua"/>
          <w:color w:val="000000"/>
        </w:rPr>
        <w:t xml:space="preserve">R, </w:t>
      </w:r>
      <w:r w:rsidR="00B02CEC" w:rsidRPr="00C3004F">
        <w:rPr>
          <w:rFonts w:ascii="Book Antiqua" w:eastAsia="Book Antiqua" w:hAnsi="Book Antiqua" w:cs="Book Antiqua"/>
          <w:color w:val="000000"/>
        </w:rPr>
        <w:t xml:space="preserve">Tamura </w:t>
      </w:r>
      <w:r w:rsidRPr="00C3004F">
        <w:rPr>
          <w:rFonts w:ascii="Book Antiqua" w:eastAsia="Book Antiqua" w:hAnsi="Book Antiqua" w:cs="Book Antiqua"/>
          <w:color w:val="000000"/>
        </w:rPr>
        <w:t>T</w:t>
      </w:r>
      <w:r w:rsidR="00B02CEC" w:rsidRPr="00C3004F">
        <w:rPr>
          <w:rFonts w:ascii="Book Antiqua" w:eastAsia="Book Antiqua" w:hAnsi="Book Antiqua" w:cs="Book Antiqua"/>
          <w:color w:val="000000"/>
        </w:rPr>
        <w:t>,</w:t>
      </w:r>
      <w:r w:rsidRPr="00C3004F">
        <w:rPr>
          <w:rFonts w:ascii="Book Antiqua" w:eastAsia="Book Antiqua" w:hAnsi="Book Antiqua" w:cs="Book Antiqua"/>
          <w:color w:val="000000"/>
        </w:rPr>
        <w:t xml:space="preserve"> and </w:t>
      </w:r>
      <w:r w:rsidR="00B02CEC" w:rsidRPr="00C3004F">
        <w:rPr>
          <w:rFonts w:ascii="Book Antiqua" w:eastAsia="Book Antiqua" w:hAnsi="Book Antiqua" w:cs="Book Antiqua"/>
          <w:color w:val="000000"/>
        </w:rPr>
        <w:t xml:space="preserve">Hattori </w:t>
      </w:r>
      <w:r w:rsidRPr="00C3004F">
        <w:rPr>
          <w:rFonts w:ascii="Book Antiqua" w:eastAsia="Book Antiqua" w:hAnsi="Book Antiqua" w:cs="Book Antiqua"/>
          <w:color w:val="000000"/>
        </w:rPr>
        <w:t>D diagnosed and treated the patient</w:t>
      </w:r>
      <w:r w:rsidR="0031749F" w:rsidRPr="00C3004F">
        <w:rPr>
          <w:rFonts w:ascii="Book Antiqua" w:eastAsia="Book Antiqua" w:hAnsi="Book Antiqua" w:cs="Book Antiqua"/>
          <w:color w:val="000000"/>
        </w:rPr>
        <w:t>;</w:t>
      </w:r>
      <w:r w:rsidRPr="00C3004F">
        <w:rPr>
          <w:rFonts w:ascii="Book Antiqua" w:eastAsia="Book Antiqua" w:hAnsi="Book Antiqua" w:cs="Book Antiqua"/>
          <w:color w:val="000000"/>
        </w:rPr>
        <w:t xml:space="preserve"> </w:t>
      </w:r>
      <w:r w:rsidR="0031749F" w:rsidRPr="00C3004F">
        <w:rPr>
          <w:rFonts w:ascii="Book Antiqua" w:eastAsia="Book Antiqua" w:hAnsi="Book Antiqua" w:cs="Book Antiqua"/>
          <w:color w:val="000000"/>
        </w:rPr>
        <w:t xml:space="preserve">Kobayashi </w:t>
      </w:r>
      <w:r w:rsidRPr="00C3004F">
        <w:rPr>
          <w:rFonts w:ascii="Book Antiqua" w:eastAsia="Book Antiqua" w:hAnsi="Book Antiqua" w:cs="Book Antiqua"/>
          <w:color w:val="000000"/>
        </w:rPr>
        <w:t xml:space="preserve">Y and </w:t>
      </w:r>
      <w:r w:rsidR="0031749F" w:rsidRPr="00C3004F">
        <w:rPr>
          <w:rFonts w:ascii="Book Antiqua" w:eastAsia="Book Antiqua" w:hAnsi="Book Antiqua" w:cs="Book Antiqua"/>
          <w:color w:val="000000"/>
        </w:rPr>
        <w:t xml:space="preserve">Hashimoto </w:t>
      </w:r>
      <w:r w:rsidRPr="00C3004F">
        <w:rPr>
          <w:rFonts w:ascii="Book Antiqua" w:eastAsia="Book Antiqua" w:hAnsi="Book Antiqua" w:cs="Book Antiqua"/>
          <w:color w:val="000000"/>
        </w:rPr>
        <w:t>M manipulated the operation</w:t>
      </w:r>
      <w:r w:rsidR="0031749F" w:rsidRPr="00C3004F">
        <w:rPr>
          <w:rFonts w:ascii="Book Antiqua" w:eastAsia="Book Antiqua" w:hAnsi="Book Antiqua" w:cs="Book Antiqua"/>
          <w:color w:val="000000"/>
        </w:rPr>
        <w:t>;</w:t>
      </w:r>
      <w:r w:rsidRPr="00C3004F">
        <w:rPr>
          <w:rFonts w:ascii="Book Antiqua" w:eastAsia="Book Antiqua" w:hAnsi="Book Antiqua" w:cs="Book Antiqua"/>
          <w:color w:val="000000"/>
        </w:rPr>
        <w:t xml:space="preserve"> </w:t>
      </w:r>
      <w:r w:rsidR="0031749F" w:rsidRPr="00C3004F">
        <w:rPr>
          <w:rFonts w:ascii="Book Antiqua" w:eastAsia="Book Antiqua" w:hAnsi="Book Antiqua" w:cs="Book Antiqua"/>
          <w:color w:val="000000"/>
        </w:rPr>
        <w:t xml:space="preserve">Sato </w:t>
      </w:r>
      <w:r w:rsidRPr="00C3004F">
        <w:rPr>
          <w:rFonts w:ascii="Book Antiqua" w:eastAsia="Book Antiqua" w:hAnsi="Book Antiqua" w:cs="Book Antiqua"/>
          <w:color w:val="000000"/>
        </w:rPr>
        <w:t>J diagnosed by pathological aspect</w:t>
      </w:r>
      <w:r w:rsidR="0031749F" w:rsidRPr="00C3004F">
        <w:rPr>
          <w:rFonts w:ascii="Book Antiqua" w:eastAsia="Book Antiqua" w:hAnsi="Book Antiqua" w:cs="Book Antiqua"/>
          <w:color w:val="000000"/>
        </w:rPr>
        <w:t>;</w:t>
      </w:r>
      <w:r w:rsidRPr="00C3004F">
        <w:rPr>
          <w:rFonts w:ascii="Book Antiqua" w:eastAsia="Book Antiqua" w:hAnsi="Book Antiqua" w:cs="Book Antiqua"/>
          <w:color w:val="000000"/>
        </w:rPr>
        <w:t xml:space="preserve"> </w:t>
      </w:r>
      <w:r w:rsidR="0031749F" w:rsidRPr="00C3004F">
        <w:rPr>
          <w:rFonts w:ascii="Book Antiqua" w:eastAsia="Book Antiqua" w:hAnsi="Book Antiqua" w:cs="Book Antiqua"/>
          <w:color w:val="000000"/>
        </w:rPr>
        <w:t>a</w:t>
      </w:r>
      <w:r w:rsidRPr="00C3004F">
        <w:rPr>
          <w:rFonts w:ascii="Book Antiqua" w:eastAsia="Book Antiqua" w:hAnsi="Book Antiqua" w:cs="Book Antiqua"/>
          <w:color w:val="000000"/>
        </w:rPr>
        <w:t>ll authors critically revised the report, commented on drafts of the manuscript, and approved the final report.</w:t>
      </w:r>
      <w:bookmarkEnd w:id="9"/>
    </w:p>
    <w:p w14:paraId="7FCB7B91" w14:textId="77777777" w:rsidR="00A77B3E" w:rsidRPr="00C3004F" w:rsidRDefault="00A77B3E" w:rsidP="00C3004F">
      <w:pPr>
        <w:spacing w:line="360" w:lineRule="auto"/>
        <w:jc w:val="both"/>
        <w:rPr>
          <w:rFonts w:ascii="Book Antiqua" w:hAnsi="Book Antiqua"/>
        </w:rPr>
      </w:pPr>
    </w:p>
    <w:p w14:paraId="3C506502" w14:textId="44F7C1E4" w:rsidR="00A77B3E" w:rsidRPr="00C3004F" w:rsidRDefault="00444CF1" w:rsidP="00C3004F">
      <w:pPr>
        <w:spacing w:line="360" w:lineRule="auto"/>
        <w:jc w:val="both"/>
        <w:rPr>
          <w:rFonts w:ascii="Book Antiqua" w:eastAsia="Book Antiqua" w:hAnsi="Book Antiqua" w:cs="Book Antiqua"/>
          <w:b/>
          <w:bCs/>
          <w:color w:val="000000"/>
        </w:rPr>
      </w:pPr>
      <w:r w:rsidRPr="00C3004F">
        <w:rPr>
          <w:rFonts w:ascii="Book Antiqua" w:eastAsia="Book Antiqua" w:hAnsi="Book Antiqua" w:cs="Book Antiqua"/>
          <w:b/>
          <w:bCs/>
          <w:color w:val="000000"/>
        </w:rPr>
        <w:lastRenderedPageBreak/>
        <w:t xml:space="preserve">Corresponding author: </w:t>
      </w:r>
      <w:proofErr w:type="spellStart"/>
      <w:r w:rsidRPr="00C3004F">
        <w:rPr>
          <w:rFonts w:ascii="Book Antiqua" w:eastAsia="Book Antiqua" w:hAnsi="Book Antiqua" w:cs="Book Antiqua"/>
          <w:b/>
          <w:bCs/>
          <w:color w:val="000000"/>
        </w:rPr>
        <w:t>Yoshiki</w:t>
      </w:r>
      <w:proofErr w:type="spellEnd"/>
      <w:r w:rsidRPr="00C3004F">
        <w:rPr>
          <w:rFonts w:ascii="Book Antiqua" w:eastAsia="Book Antiqua" w:hAnsi="Book Antiqua" w:cs="Book Antiqua"/>
          <w:b/>
          <w:bCs/>
          <w:color w:val="000000"/>
        </w:rPr>
        <w:t xml:space="preserve"> Sato, Doctor, </w:t>
      </w:r>
      <w:r w:rsidR="0031749F" w:rsidRPr="00C3004F">
        <w:rPr>
          <w:rFonts w:ascii="Book Antiqua" w:eastAsia="Book Antiqua" w:hAnsi="Book Antiqua" w:cs="Book Antiqua"/>
          <w:color w:val="000000"/>
        </w:rPr>
        <w:t xml:space="preserve">Department of Gastroenterology, </w:t>
      </w:r>
      <w:proofErr w:type="spellStart"/>
      <w:r w:rsidR="0031749F" w:rsidRPr="00C3004F">
        <w:rPr>
          <w:rFonts w:ascii="Book Antiqua" w:eastAsia="Book Antiqua" w:hAnsi="Book Antiqua" w:cs="Book Antiqua"/>
          <w:color w:val="000000"/>
        </w:rPr>
        <w:t>Toranomon</w:t>
      </w:r>
      <w:proofErr w:type="spellEnd"/>
      <w:r w:rsidR="0031749F" w:rsidRPr="00C3004F">
        <w:rPr>
          <w:rFonts w:ascii="Book Antiqua" w:eastAsia="Book Antiqua" w:hAnsi="Book Antiqua" w:cs="Book Antiqua"/>
          <w:color w:val="000000"/>
        </w:rPr>
        <w:t xml:space="preserve"> Hospital, </w:t>
      </w:r>
      <w:bookmarkStart w:id="10" w:name="OLE_LINK32"/>
      <w:r w:rsidR="0031749F" w:rsidRPr="00C3004F">
        <w:rPr>
          <w:rFonts w:ascii="Book Antiqua" w:eastAsia="Book Antiqua" w:hAnsi="Book Antiqua" w:cs="Book Antiqua"/>
          <w:color w:val="000000"/>
        </w:rPr>
        <w:t xml:space="preserve">2-2-2 </w:t>
      </w:r>
      <w:proofErr w:type="spellStart"/>
      <w:r w:rsidR="0031749F" w:rsidRPr="00C3004F">
        <w:rPr>
          <w:rFonts w:ascii="Book Antiqua" w:eastAsia="Book Antiqua" w:hAnsi="Book Antiqua" w:cs="Book Antiqua"/>
          <w:color w:val="000000"/>
        </w:rPr>
        <w:t>Toranomon</w:t>
      </w:r>
      <w:proofErr w:type="spellEnd"/>
      <w:r w:rsidR="0031749F" w:rsidRPr="00C3004F">
        <w:rPr>
          <w:rFonts w:ascii="Book Antiqua" w:eastAsia="Book Antiqua" w:hAnsi="Book Antiqua" w:cs="Book Antiqua"/>
          <w:color w:val="000000"/>
        </w:rPr>
        <w:t>, Minato-ku</w:t>
      </w:r>
      <w:bookmarkEnd w:id="10"/>
      <w:r w:rsidR="0031749F" w:rsidRPr="00C3004F">
        <w:rPr>
          <w:rFonts w:ascii="Book Antiqua" w:eastAsia="Book Antiqua" w:hAnsi="Book Antiqua" w:cs="Book Antiqua"/>
          <w:color w:val="000000"/>
        </w:rPr>
        <w:t>, Tokyo 105-0001, Japan.</w:t>
      </w:r>
      <w:r w:rsidR="0031749F" w:rsidRPr="00C3004F">
        <w:rPr>
          <w:rFonts w:ascii="Book Antiqua" w:hAnsi="Book Antiqua" w:cs="Book Antiqua"/>
          <w:b/>
          <w:bCs/>
          <w:color w:val="000000"/>
          <w:lang w:eastAsia="zh-CN"/>
        </w:rPr>
        <w:t xml:space="preserve"> </w:t>
      </w:r>
      <w:r w:rsidRPr="00C3004F">
        <w:rPr>
          <w:rFonts w:ascii="Book Antiqua" w:eastAsia="Book Antiqua" w:hAnsi="Book Antiqua" w:cs="Book Antiqua"/>
          <w:color w:val="000000"/>
        </w:rPr>
        <w:t>yoshikisato1217@yahoo.co.jp</w:t>
      </w:r>
    </w:p>
    <w:p w14:paraId="733FD6F7" w14:textId="77777777" w:rsidR="00A77B3E" w:rsidRPr="00C3004F" w:rsidRDefault="00A77B3E" w:rsidP="00C3004F">
      <w:pPr>
        <w:spacing w:line="360" w:lineRule="auto"/>
        <w:jc w:val="both"/>
        <w:rPr>
          <w:rFonts w:ascii="Book Antiqua" w:hAnsi="Book Antiqua"/>
        </w:rPr>
      </w:pPr>
    </w:p>
    <w:p w14:paraId="7326A861" w14:textId="77777777" w:rsidR="00A77B3E" w:rsidRPr="00C3004F" w:rsidRDefault="00444CF1" w:rsidP="00C3004F">
      <w:pPr>
        <w:spacing w:line="360" w:lineRule="auto"/>
        <w:jc w:val="both"/>
        <w:rPr>
          <w:rFonts w:ascii="Book Antiqua" w:hAnsi="Book Antiqua"/>
        </w:rPr>
      </w:pPr>
      <w:r w:rsidRPr="00C3004F">
        <w:rPr>
          <w:rFonts w:ascii="Book Antiqua" w:eastAsia="Book Antiqua" w:hAnsi="Book Antiqua" w:cs="Book Antiqua"/>
          <w:b/>
          <w:bCs/>
          <w:color w:val="000000"/>
        </w:rPr>
        <w:t xml:space="preserve">Received: </w:t>
      </w:r>
      <w:r w:rsidRPr="00C3004F">
        <w:rPr>
          <w:rFonts w:ascii="Book Antiqua" w:eastAsia="Book Antiqua" w:hAnsi="Book Antiqua" w:cs="Book Antiqua"/>
          <w:color w:val="000000"/>
        </w:rPr>
        <w:t>August 21, 2021</w:t>
      </w:r>
    </w:p>
    <w:p w14:paraId="2D168BBF" w14:textId="77777777" w:rsidR="00A77B3E" w:rsidRPr="00C3004F" w:rsidRDefault="00444CF1" w:rsidP="00C3004F">
      <w:pPr>
        <w:spacing w:line="360" w:lineRule="auto"/>
        <w:jc w:val="both"/>
        <w:rPr>
          <w:rFonts w:ascii="Book Antiqua" w:hAnsi="Book Antiqua"/>
        </w:rPr>
      </w:pPr>
      <w:r w:rsidRPr="00C3004F">
        <w:rPr>
          <w:rFonts w:ascii="Book Antiqua" w:eastAsia="Book Antiqua" w:hAnsi="Book Antiqua" w:cs="Book Antiqua"/>
          <w:b/>
          <w:bCs/>
          <w:color w:val="000000"/>
        </w:rPr>
        <w:t xml:space="preserve">Revised: </w:t>
      </w:r>
      <w:r w:rsidRPr="00C3004F">
        <w:rPr>
          <w:rFonts w:ascii="Book Antiqua" w:eastAsia="Book Antiqua" w:hAnsi="Book Antiqua" w:cs="Book Antiqua"/>
          <w:color w:val="000000"/>
        </w:rPr>
        <w:t>September 22, 2021</w:t>
      </w:r>
    </w:p>
    <w:p w14:paraId="54FBF7A0" w14:textId="6D11F22E" w:rsidR="00A77B3E" w:rsidRPr="00C3004F" w:rsidRDefault="00444CF1" w:rsidP="00C3004F">
      <w:pPr>
        <w:spacing w:line="360" w:lineRule="auto"/>
        <w:jc w:val="both"/>
        <w:rPr>
          <w:rFonts w:ascii="Book Antiqua" w:hAnsi="Book Antiqua"/>
        </w:rPr>
      </w:pPr>
      <w:r w:rsidRPr="00C3004F">
        <w:rPr>
          <w:rFonts w:ascii="Book Antiqua" w:eastAsia="Book Antiqua" w:hAnsi="Book Antiqua" w:cs="Book Antiqua"/>
          <w:b/>
          <w:bCs/>
          <w:color w:val="000000"/>
        </w:rPr>
        <w:t xml:space="preserve">Accepted: </w:t>
      </w:r>
      <w:ins w:id="11" w:author="Liansheng Ma" w:date="2021-11-15T06:23:00Z">
        <w:r w:rsidR="00537380">
          <w:rPr>
            <w:rFonts w:ascii="Book Antiqua" w:eastAsia="Book Antiqua" w:hAnsi="Book Antiqua" w:cs="Book Antiqua"/>
            <w:b/>
            <w:bCs/>
            <w:color w:val="000000"/>
          </w:rPr>
          <w:t>November 15, 2021</w:t>
        </w:r>
      </w:ins>
    </w:p>
    <w:p w14:paraId="4F7E3B09" w14:textId="07B76575" w:rsidR="0031749F" w:rsidRPr="00C3004F" w:rsidRDefault="00444CF1" w:rsidP="00C3004F">
      <w:pPr>
        <w:spacing w:line="360" w:lineRule="auto"/>
        <w:jc w:val="both"/>
        <w:rPr>
          <w:rFonts w:ascii="Book Antiqua" w:eastAsia="Book Antiqua" w:hAnsi="Book Antiqua" w:cs="Book Antiqua"/>
          <w:b/>
          <w:bCs/>
          <w:color w:val="000000"/>
        </w:rPr>
      </w:pPr>
      <w:r w:rsidRPr="00C3004F">
        <w:rPr>
          <w:rFonts w:ascii="Book Antiqua" w:eastAsia="Book Antiqua" w:hAnsi="Book Antiqua" w:cs="Book Antiqua"/>
          <w:b/>
          <w:bCs/>
          <w:color w:val="000000"/>
        </w:rPr>
        <w:t>Published online:</w:t>
      </w:r>
      <w:r w:rsidR="00630586" w:rsidRPr="00630586">
        <w:rPr>
          <w:rFonts w:ascii="Book Antiqua" w:eastAsia="Book Antiqua" w:hAnsi="Book Antiqua" w:cs="Book Antiqua"/>
          <w:color w:val="000000"/>
        </w:rPr>
        <w:t xml:space="preserve"> </w:t>
      </w:r>
    </w:p>
    <w:p w14:paraId="29CA911D" w14:textId="77777777" w:rsidR="0031749F" w:rsidRPr="00C3004F" w:rsidRDefault="0031749F" w:rsidP="00C3004F">
      <w:pPr>
        <w:spacing w:line="360" w:lineRule="auto"/>
        <w:jc w:val="both"/>
        <w:rPr>
          <w:rFonts w:ascii="Book Antiqua" w:eastAsia="Book Antiqua" w:hAnsi="Book Antiqua" w:cs="Book Antiqua"/>
          <w:b/>
          <w:bCs/>
          <w:color w:val="000000"/>
        </w:rPr>
      </w:pPr>
    </w:p>
    <w:p w14:paraId="09D697F0" w14:textId="77777777" w:rsidR="0031749F" w:rsidRPr="00C3004F" w:rsidRDefault="0031749F" w:rsidP="00C3004F">
      <w:pPr>
        <w:spacing w:line="360" w:lineRule="auto"/>
        <w:jc w:val="both"/>
        <w:rPr>
          <w:rFonts w:ascii="Book Antiqua" w:eastAsia="Book Antiqua" w:hAnsi="Book Antiqua" w:cs="Book Antiqua"/>
          <w:b/>
          <w:bCs/>
          <w:color w:val="000000"/>
        </w:rPr>
      </w:pPr>
    </w:p>
    <w:p w14:paraId="0E71E31D" w14:textId="5B2DDF26" w:rsidR="00A77B3E" w:rsidRPr="00C3004F" w:rsidRDefault="00444CF1" w:rsidP="00C3004F">
      <w:pPr>
        <w:spacing w:line="360" w:lineRule="auto"/>
        <w:jc w:val="both"/>
        <w:rPr>
          <w:rFonts w:ascii="Book Antiqua" w:hAnsi="Book Antiqua"/>
        </w:rPr>
      </w:pPr>
      <w:r w:rsidRPr="00C3004F">
        <w:rPr>
          <w:rFonts w:ascii="Book Antiqua" w:eastAsia="Book Antiqua" w:hAnsi="Book Antiqua" w:cs="Book Antiqua"/>
          <w:b/>
          <w:color w:val="000000"/>
        </w:rPr>
        <w:t>Abstract</w:t>
      </w:r>
    </w:p>
    <w:p w14:paraId="42229119" w14:textId="77777777" w:rsidR="00A77B3E" w:rsidRPr="00C3004F" w:rsidRDefault="00444CF1" w:rsidP="00C3004F">
      <w:pPr>
        <w:spacing w:line="360" w:lineRule="auto"/>
        <w:jc w:val="both"/>
        <w:rPr>
          <w:rFonts w:ascii="Book Antiqua" w:hAnsi="Book Antiqua"/>
        </w:rPr>
      </w:pPr>
      <w:r w:rsidRPr="00C3004F">
        <w:rPr>
          <w:rFonts w:ascii="Book Antiqua" w:eastAsia="Book Antiqua" w:hAnsi="Book Antiqua" w:cs="Book Antiqua"/>
          <w:color w:val="000000"/>
        </w:rPr>
        <w:t>BACKGROUND</w:t>
      </w:r>
    </w:p>
    <w:p w14:paraId="43254373" w14:textId="77777777" w:rsidR="00A77B3E" w:rsidRPr="00C3004F" w:rsidRDefault="00444CF1" w:rsidP="00C3004F">
      <w:pPr>
        <w:spacing w:line="360" w:lineRule="auto"/>
        <w:jc w:val="both"/>
        <w:rPr>
          <w:rFonts w:ascii="Book Antiqua" w:hAnsi="Book Antiqua"/>
        </w:rPr>
      </w:pPr>
      <w:bookmarkStart w:id="12" w:name="OLE_LINK38"/>
      <w:r w:rsidRPr="00C3004F">
        <w:rPr>
          <w:rFonts w:ascii="Book Antiqua" w:eastAsia="Book Antiqua" w:hAnsi="Book Antiqua" w:cs="Book Antiqua"/>
          <w:color w:val="000000"/>
        </w:rPr>
        <w:t>Solid pseudopapillary neoplasms (SPNs) are rare tumors of the pancreas. Typically, they occur in young females, often have characteristic imaging features, such as cystic components and calcification, and have few effects on the pancreatic duct.</w:t>
      </w:r>
    </w:p>
    <w:bookmarkEnd w:id="12"/>
    <w:p w14:paraId="079964AE" w14:textId="77777777" w:rsidR="00A77B3E" w:rsidRPr="00C3004F" w:rsidRDefault="00A77B3E" w:rsidP="00C3004F">
      <w:pPr>
        <w:spacing w:line="360" w:lineRule="auto"/>
        <w:jc w:val="both"/>
        <w:rPr>
          <w:rFonts w:ascii="Book Antiqua" w:hAnsi="Book Antiqua"/>
        </w:rPr>
      </w:pPr>
    </w:p>
    <w:p w14:paraId="22B808C8" w14:textId="77777777" w:rsidR="00A77B3E" w:rsidRPr="00C3004F" w:rsidRDefault="00444CF1" w:rsidP="00C3004F">
      <w:pPr>
        <w:spacing w:line="360" w:lineRule="auto"/>
        <w:jc w:val="both"/>
        <w:rPr>
          <w:rFonts w:ascii="Book Antiqua" w:hAnsi="Book Antiqua"/>
        </w:rPr>
      </w:pPr>
      <w:r w:rsidRPr="00C3004F">
        <w:rPr>
          <w:rFonts w:ascii="Book Antiqua" w:eastAsia="Book Antiqua" w:hAnsi="Book Antiqua" w:cs="Book Antiqua"/>
          <w:color w:val="000000"/>
        </w:rPr>
        <w:t>CASE SUMMARY</w:t>
      </w:r>
    </w:p>
    <w:p w14:paraId="0935A286" w14:textId="4FAC707B" w:rsidR="00A77B3E" w:rsidRPr="00C3004F" w:rsidRDefault="00444CF1" w:rsidP="00C3004F">
      <w:pPr>
        <w:spacing w:line="360" w:lineRule="auto"/>
        <w:jc w:val="both"/>
        <w:rPr>
          <w:rFonts w:ascii="Book Antiqua" w:hAnsi="Book Antiqua"/>
        </w:rPr>
      </w:pPr>
      <w:bookmarkStart w:id="13" w:name="OLE_LINK39"/>
      <w:r w:rsidRPr="00C3004F">
        <w:rPr>
          <w:rFonts w:ascii="Book Antiqua" w:eastAsia="Book Antiqua" w:hAnsi="Book Antiqua" w:cs="Book Antiqua"/>
          <w:color w:val="000000"/>
        </w:rPr>
        <w:t xml:space="preserve">A 31-year-old man was admitted to our hospital with the chief complaint of epigastric pain. There was only mild tenderness in his upper abdomen, and blood tests showed only a slight increase in alkaline phosphatase. Contrast-enhanced computed tomography showed a 40-mm-diameter, </w:t>
      </w:r>
      <w:proofErr w:type="spellStart"/>
      <w:r w:rsidRPr="00C3004F">
        <w:rPr>
          <w:rFonts w:ascii="Book Antiqua" w:eastAsia="Book Antiqua" w:hAnsi="Book Antiqua" w:cs="Book Antiqua"/>
          <w:color w:val="000000"/>
        </w:rPr>
        <w:t>hypovascular</w:t>
      </w:r>
      <w:proofErr w:type="spellEnd"/>
      <w:r w:rsidRPr="00C3004F">
        <w:rPr>
          <w:rFonts w:ascii="Book Antiqua" w:eastAsia="Book Antiqua" w:hAnsi="Book Antiqua" w:cs="Book Antiqua"/>
          <w:color w:val="000000"/>
        </w:rPr>
        <w:t xml:space="preserve"> mass in the head of the pancreas, and the main pancreatic duct upstream of the mass was severely dilated. Magnetic resonance imaging showed low intensity on T1-weighted images, with high intensity on T2-weighted image in some parts. Pancreatic ductal adenocarcinoma was the primary differential diagnosis. Portal vein infiltration could not be ruled out, so this case was a candidate for neoadjuvant chemotherapy. Subsequently, endoscopic ultrasound-guided fine needle aspiration was performed, and pathological evaluation and immunostaining suggested a diagnosis of SPN. Thus, pancreatoduodenectomy was performed. One year after the operation, the patient is alive with no recurrence.</w:t>
      </w:r>
    </w:p>
    <w:bookmarkEnd w:id="13"/>
    <w:p w14:paraId="69A89531" w14:textId="77777777" w:rsidR="00A77B3E" w:rsidRPr="00C3004F" w:rsidRDefault="00A77B3E" w:rsidP="00C3004F">
      <w:pPr>
        <w:spacing w:line="360" w:lineRule="auto"/>
        <w:jc w:val="both"/>
        <w:rPr>
          <w:rFonts w:ascii="Book Antiqua" w:hAnsi="Book Antiqua"/>
        </w:rPr>
      </w:pPr>
    </w:p>
    <w:p w14:paraId="03706095" w14:textId="77777777" w:rsidR="00A77B3E" w:rsidRPr="00C3004F" w:rsidRDefault="00444CF1" w:rsidP="00C3004F">
      <w:pPr>
        <w:spacing w:line="360" w:lineRule="auto"/>
        <w:jc w:val="both"/>
        <w:rPr>
          <w:rFonts w:ascii="Book Antiqua" w:hAnsi="Book Antiqua"/>
        </w:rPr>
      </w:pPr>
      <w:r w:rsidRPr="00C3004F">
        <w:rPr>
          <w:rFonts w:ascii="Book Antiqua" w:eastAsia="Book Antiqua" w:hAnsi="Book Antiqua" w:cs="Book Antiqua"/>
          <w:color w:val="000000"/>
        </w:rPr>
        <w:t>CONCLUSION</w:t>
      </w:r>
    </w:p>
    <w:p w14:paraId="0935D733" w14:textId="2F2EE62C" w:rsidR="00A77B3E" w:rsidRPr="00C3004F" w:rsidRDefault="00444CF1" w:rsidP="00C3004F">
      <w:pPr>
        <w:spacing w:line="360" w:lineRule="auto"/>
        <w:jc w:val="both"/>
        <w:rPr>
          <w:rFonts w:ascii="Book Antiqua" w:hAnsi="Book Antiqua"/>
        </w:rPr>
      </w:pPr>
      <w:bookmarkStart w:id="14" w:name="OLE_LINK40"/>
      <w:r w:rsidRPr="00C3004F">
        <w:rPr>
          <w:rFonts w:ascii="Book Antiqua" w:eastAsia="Book Antiqua" w:hAnsi="Book Antiqua" w:cs="Book Antiqua"/>
          <w:color w:val="000000"/>
        </w:rPr>
        <w:t xml:space="preserve">Main pancreatic duct </w:t>
      </w:r>
      <w:r w:rsidR="00BF623D" w:rsidRPr="00376E84">
        <w:rPr>
          <w:rFonts w:ascii="Book Antiqua" w:eastAsia="Book Antiqua" w:hAnsi="Book Antiqua" w:cs="Book Antiqua"/>
          <w:color w:val="000000"/>
        </w:rPr>
        <w:t>dilatation</w:t>
      </w:r>
      <w:r w:rsidRPr="00C3004F">
        <w:rPr>
          <w:rFonts w:ascii="Book Antiqua" w:eastAsia="Book Antiqua" w:hAnsi="Book Antiqua" w:cs="Book Antiqua"/>
          <w:color w:val="000000"/>
        </w:rPr>
        <w:t xml:space="preserve"> is usually a finding of suspected pancreatic cancer. However, pancreatic duct dilatation can occur in SPN depending on the location and growth speed. Therefore, SPN should be considered in the differential diagnosis of tumors with pancreatic duct dilatation, and pathological evaluation by </w:t>
      </w:r>
      <w:r w:rsidR="00FD5E02" w:rsidRPr="00C3004F">
        <w:rPr>
          <w:rFonts w:ascii="Book Antiqua" w:eastAsia="Book Antiqua" w:hAnsi="Book Antiqua" w:cs="Book Antiqua"/>
          <w:color w:val="000000"/>
        </w:rPr>
        <w:t>endoscopic ultrasound-guided fine needle aspiration</w:t>
      </w:r>
      <w:r w:rsidRPr="00C3004F">
        <w:rPr>
          <w:rFonts w:ascii="Book Antiqua" w:eastAsia="Book Antiqua" w:hAnsi="Book Antiqua" w:cs="Book Antiqua"/>
          <w:color w:val="000000"/>
        </w:rPr>
        <w:t xml:space="preserve"> should be actively performed.</w:t>
      </w:r>
    </w:p>
    <w:bookmarkEnd w:id="14"/>
    <w:p w14:paraId="718D734D" w14:textId="77777777" w:rsidR="00A77B3E" w:rsidRPr="00C3004F" w:rsidRDefault="00A77B3E" w:rsidP="00C3004F">
      <w:pPr>
        <w:spacing w:line="360" w:lineRule="auto"/>
        <w:jc w:val="both"/>
        <w:rPr>
          <w:rFonts w:ascii="Book Antiqua" w:hAnsi="Book Antiqua"/>
        </w:rPr>
      </w:pPr>
    </w:p>
    <w:p w14:paraId="5A8D3E84" w14:textId="388C11AE" w:rsidR="00A77B3E" w:rsidRPr="00C3004F" w:rsidRDefault="00444CF1" w:rsidP="00C3004F">
      <w:pPr>
        <w:spacing w:line="360" w:lineRule="auto"/>
        <w:jc w:val="both"/>
        <w:rPr>
          <w:rFonts w:ascii="Book Antiqua" w:hAnsi="Book Antiqua"/>
        </w:rPr>
      </w:pPr>
      <w:r w:rsidRPr="00C3004F">
        <w:rPr>
          <w:rFonts w:ascii="Book Antiqua" w:eastAsia="Book Antiqua" w:hAnsi="Book Antiqua" w:cs="Book Antiqua"/>
          <w:b/>
          <w:bCs/>
          <w:color w:val="000000"/>
        </w:rPr>
        <w:t xml:space="preserve">Key Words: </w:t>
      </w:r>
      <w:bookmarkStart w:id="15" w:name="OLE_LINK36"/>
      <w:r w:rsidR="00FD5E02" w:rsidRPr="00C3004F">
        <w:rPr>
          <w:rFonts w:ascii="Book Antiqua" w:eastAsia="Book Antiqua" w:hAnsi="Book Antiqua" w:cs="Book Antiqua"/>
          <w:color w:val="000000"/>
        </w:rPr>
        <w:t>S</w:t>
      </w:r>
      <w:r w:rsidRPr="00C3004F">
        <w:rPr>
          <w:rFonts w:ascii="Book Antiqua" w:eastAsia="Book Antiqua" w:hAnsi="Book Antiqua" w:cs="Book Antiqua"/>
          <w:color w:val="000000"/>
        </w:rPr>
        <w:t xml:space="preserve">olid pseudopapillary neoplasm; </w:t>
      </w:r>
      <w:r w:rsidR="00FD5E02" w:rsidRPr="00C3004F">
        <w:rPr>
          <w:rFonts w:ascii="Book Antiqua" w:eastAsia="Book Antiqua" w:hAnsi="Book Antiqua" w:cs="Book Antiqua"/>
          <w:color w:val="000000"/>
        </w:rPr>
        <w:t>E</w:t>
      </w:r>
      <w:r w:rsidRPr="00C3004F">
        <w:rPr>
          <w:rFonts w:ascii="Book Antiqua" w:eastAsia="Book Antiqua" w:hAnsi="Book Antiqua" w:cs="Book Antiqua"/>
          <w:color w:val="000000"/>
        </w:rPr>
        <w:t xml:space="preserve">ndoscopic ultrasound-guided fine-needle aspiration; </w:t>
      </w:r>
      <w:r w:rsidR="00FD5E02" w:rsidRPr="00C3004F">
        <w:rPr>
          <w:rFonts w:ascii="Book Antiqua" w:eastAsia="Book Antiqua" w:hAnsi="Book Antiqua" w:cs="Book Antiqua"/>
          <w:color w:val="000000"/>
        </w:rPr>
        <w:t>M</w:t>
      </w:r>
      <w:r w:rsidRPr="00C3004F">
        <w:rPr>
          <w:rFonts w:ascii="Book Antiqua" w:eastAsia="Book Antiqua" w:hAnsi="Book Antiqua" w:cs="Book Antiqua"/>
          <w:color w:val="000000"/>
        </w:rPr>
        <w:t xml:space="preserve">ain pancreatic duct dilatation; </w:t>
      </w:r>
      <w:r w:rsidR="00FD5E02" w:rsidRPr="00C3004F">
        <w:rPr>
          <w:rFonts w:ascii="Book Antiqua" w:eastAsia="Book Antiqua" w:hAnsi="Book Antiqua" w:cs="Book Antiqua"/>
          <w:color w:val="000000"/>
        </w:rPr>
        <w:t>M</w:t>
      </w:r>
      <w:r w:rsidRPr="00C3004F">
        <w:rPr>
          <w:rFonts w:ascii="Book Antiqua" w:eastAsia="Book Antiqua" w:hAnsi="Book Antiqua" w:cs="Book Antiqua"/>
          <w:color w:val="000000"/>
        </w:rPr>
        <w:t>ale</w:t>
      </w:r>
      <w:r w:rsidR="00FD5E02" w:rsidRPr="00C3004F">
        <w:rPr>
          <w:rFonts w:ascii="Book Antiqua" w:eastAsia="Book Antiqua" w:hAnsi="Book Antiqua" w:cs="Book Antiqua"/>
          <w:color w:val="000000"/>
        </w:rPr>
        <w:t>; Case report</w:t>
      </w:r>
      <w:bookmarkEnd w:id="15"/>
    </w:p>
    <w:p w14:paraId="77A43D5E" w14:textId="77777777" w:rsidR="00A77B3E" w:rsidRPr="00C3004F" w:rsidRDefault="00A77B3E" w:rsidP="00C3004F">
      <w:pPr>
        <w:spacing w:line="360" w:lineRule="auto"/>
        <w:jc w:val="both"/>
        <w:rPr>
          <w:rFonts w:ascii="Book Antiqua" w:hAnsi="Book Antiqua"/>
        </w:rPr>
      </w:pPr>
    </w:p>
    <w:p w14:paraId="72D3432B" w14:textId="7917DCD0" w:rsidR="00A77B3E" w:rsidRPr="00C3004F" w:rsidRDefault="00444CF1" w:rsidP="00C3004F">
      <w:pPr>
        <w:spacing w:line="360" w:lineRule="auto"/>
        <w:jc w:val="both"/>
        <w:rPr>
          <w:rFonts w:ascii="Book Antiqua" w:hAnsi="Book Antiqua"/>
        </w:rPr>
      </w:pPr>
      <w:r w:rsidRPr="00C3004F">
        <w:rPr>
          <w:rFonts w:ascii="Book Antiqua" w:eastAsia="Book Antiqua" w:hAnsi="Book Antiqua" w:cs="Book Antiqua"/>
          <w:color w:val="000000"/>
        </w:rPr>
        <w:t xml:space="preserve">Nakashima S, Sato Y, Imamura T, Hattori D, Tamura T, Koyama R, Sato J, Kobayashi Y, Hashimoto M. </w:t>
      </w:r>
      <w:r w:rsidR="00FD5E02" w:rsidRPr="00C3004F">
        <w:rPr>
          <w:rFonts w:ascii="Book Antiqua" w:eastAsia="Book Antiqua" w:hAnsi="Book Antiqua" w:cs="Book Antiqua"/>
          <w:color w:val="000000"/>
        </w:rPr>
        <w:t>Solid pseudopapillary neoplasm of the pancreas in a young male with main pancreatic duct dilatation: A case report</w:t>
      </w:r>
      <w:r w:rsidRPr="00C3004F">
        <w:rPr>
          <w:rFonts w:ascii="Book Antiqua" w:eastAsia="Book Antiqua" w:hAnsi="Book Antiqua" w:cs="Book Antiqua"/>
          <w:color w:val="000000"/>
        </w:rPr>
        <w:t xml:space="preserve">. </w:t>
      </w:r>
      <w:r w:rsidRPr="00C3004F">
        <w:rPr>
          <w:rFonts w:ascii="Book Antiqua" w:eastAsia="Book Antiqua" w:hAnsi="Book Antiqua" w:cs="Book Antiqua"/>
          <w:i/>
          <w:iCs/>
          <w:color w:val="000000"/>
        </w:rPr>
        <w:t>World J Clin Cases</w:t>
      </w:r>
      <w:r w:rsidRPr="00C3004F">
        <w:rPr>
          <w:rFonts w:ascii="Book Antiqua" w:eastAsia="Book Antiqua" w:hAnsi="Book Antiqua" w:cs="Book Antiqua"/>
          <w:color w:val="000000"/>
        </w:rPr>
        <w:t xml:space="preserve"> 2021; In press</w:t>
      </w:r>
    </w:p>
    <w:p w14:paraId="2DC4CAEC" w14:textId="77777777" w:rsidR="00A77B3E" w:rsidRPr="00C3004F" w:rsidRDefault="00A77B3E" w:rsidP="00C3004F">
      <w:pPr>
        <w:spacing w:line="360" w:lineRule="auto"/>
        <w:jc w:val="both"/>
        <w:rPr>
          <w:rFonts w:ascii="Book Antiqua" w:hAnsi="Book Antiqua"/>
        </w:rPr>
      </w:pPr>
    </w:p>
    <w:p w14:paraId="71A994C6" w14:textId="655EBDCB" w:rsidR="00A77B3E" w:rsidRPr="00C3004F" w:rsidRDefault="00444CF1" w:rsidP="00C3004F">
      <w:pPr>
        <w:spacing w:line="360" w:lineRule="auto"/>
        <w:jc w:val="both"/>
        <w:rPr>
          <w:rFonts w:ascii="Book Antiqua" w:hAnsi="Book Antiqua"/>
        </w:rPr>
      </w:pPr>
      <w:r w:rsidRPr="00C3004F">
        <w:rPr>
          <w:rFonts w:ascii="Book Antiqua" w:eastAsia="Book Antiqua" w:hAnsi="Book Antiqua" w:cs="Book Antiqua"/>
          <w:b/>
          <w:bCs/>
          <w:color w:val="000000"/>
        </w:rPr>
        <w:t xml:space="preserve">Core Tip: </w:t>
      </w:r>
      <w:bookmarkStart w:id="16" w:name="OLE_LINK37"/>
      <w:r w:rsidRPr="00C3004F">
        <w:rPr>
          <w:rFonts w:ascii="Book Antiqua" w:eastAsia="Book Antiqua" w:hAnsi="Book Antiqua" w:cs="Book Antiqua"/>
          <w:color w:val="000000"/>
        </w:rPr>
        <w:t xml:space="preserve">Main pancreatic duct dilatation is usually a suspected finding of pancreatic cancer. However, pancreatic duct dilatation can occur in </w:t>
      </w:r>
      <w:r w:rsidR="00FD5E02" w:rsidRPr="00C3004F">
        <w:rPr>
          <w:rFonts w:ascii="Book Antiqua" w:eastAsia="Book Antiqua" w:hAnsi="Book Antiqua" w:cs="Book Antiqua"/>
          <w:color w:val="000000"/>
        </w:rPr>
        <w:t>solid pseudopapillary neoplasm (</w:t>
      </w:r>
      <w:r w:rsidRPr="00C3004F">
        <w:rPr>
          <w:rFonts w:ascii="Book Antiqua" w:eastAsia="Book Antiqua" w:hAnsi="Book Antiqua" w:cs="Book Antiqua"/>
          <w:color w:val="000000"/>
        </w:rPr>
        <w:t>SPN</w:t>
      </w:r>
      <w:r w:rsidR="00FD5E02" w:rsidRPr="00C3004F">
        <w:rPr>
          <w:rFonts w:ascii="Book Antiqua" w:eastAsia="Book Antiqua" w:hAnsi="Book Antiqua" w:cs="Book Antiqua"/>
          <w:color w:val="000000"/>
        </w:rPr>
        <w:t>)</w:t>
      </w:r>
      <w:r w:rsidRPr="00C3004F">
        <w:rPr>
          <w:rFonts w:ascii="Book Antiqua" w:eastAsia="Book Antiqua" w:hAnsi="Book Antiqua" w:cs="Book Antiqua"/>
          <w:color w:val="000000"/>
        </w:rPr>
        <w:t xml:space="preserve"> depending on the location and growth speed. Therefore, SPN should be considered as one of the differential diagnoses of tumors with pancreatic duct dilatation, and pathological evaluation by </w:t>
      </w:r>
      <w:r w:rsidR="00FD5E02" w:rsidRPr="00C3004F">
        <w:rPr>
          <w:rFonts w:ascii="Book Antiqua" w:eastAsia="Book Antiqua" w:hAnsi="Book Antiqua" w:cs="Book Antiqua"/>
          <w:color w:val="000000"/>
        </w:rPr>
        <w:t>endoscopic ultrasound-guided fine needle aspiration</w:t>
      </w:r>
      <w:r w:rsidRPr="00C3004F">
        <w:rPr>
          <w:rFonts w:ascii="Book Antiqua" w:eastAsia="Book Antiqua" w:hAnsi="Book Antiqua" w:cs="Book Antiqua"/>
          <w:color w:val="000000"/>
        </w:rPr>
        <w:t xml:space="preserve"> should be actively performed.</w:t>
      </w:r>
      <w:bookmarkEnd w:id="16"/>
    </w:p>
    <w:p w14:paraId="11BD765B" w14:textId="237F0C74" w:rsidR="00A77B3E" w:rsidRPr="00C3004F" w:rsidRDefault="00A77B3E" w:rsidP="00C3004F">
      <w:pPr>
        <w:spacing w:line="360" w:lineRule="auto"/>
        <w:jc w:val="both"/>
        <w:rPr>
          <w:rFonts w:ascii="Book Antiqua" w:hAnsi="Book Antiqua"/>
        </w:rPr>
      </w:pPr>
    </w:p>
    <w:p w14:paraId="5C0D7F67" w14:textId="77777777" w:rsidR="00FD5E02" w:rsidRPr="00C3004F" w:rsidRDefault="00FD5E02" w:rsidP="00C3004F">
      <w:pPr>
        <w:spacing w:line="360" w:lineRule="auto"/>
        <w:jc w:val="both"/>
        <w:rPr>
          <w:rFonts w:ascii="Book Antiqua" w:hAnsi="Book Antiqua"/>
        </w:rPr>
      </w:pPr>
    </w:p>
    <w:p w14:paraId="2C722F71" w14:textId="77777777" w:rsidR="00A77B3E" w:rsidRPr="00C3004F" w:rsidRDefault="00444CF1" w:rsidP="00C3004F">
      <w:pPr>
        <w:spacing w:line="360" w:lineRule="auto"/>
        <w:jc w:val="both"/>
        <w:rPr>
          <w:rFonts w:ascii="Book Antiqua" w:hAnsi="Book Antiqua"/>
        </w:rPr>
      </w:pPr>
      <w:r w:rsidRPr="00C3004F">
        <w:rPr>
          <w:rFonts w:ascii="Book Antiqua" w:eastAsia="Book Antiqua" w:hAnsi="Book Antiqua" w:cs="Book Antiqua"/>
          <w:b/>
          <w:caps/>
          <w:color w:val="000000"/>
          <w:u w:val="single"/>
        </w:rPr>
        <w:t>INTRODUCTION</w:t>
      </w:r>
    </w:p>
    <w:p w14:paraId="3392C63D" w14:textId="5F1659E0" w:rsidR="00A77B3E" w:rsidRPr="00C3004F" w:rsidRDefault="00444CF1" w:rsidP="00C3004F">
      <w:pPr>
        <w:spacing w:line="360" w:lineRule="auto"/>
        <w:jc w:val="both"/>
        <w:rPr>
          <w:rFonts w:ascii="Book Antiqua" w:hAnsi="Book Antiqua"/>
        </w:rPr>
      </w:pPr>
      <w:bookmarkStart w:id="17" w:name="OLE_LINK41"/>
      <w:r w:rsidRPr="00C3004F">
        <w:rPr>
          <w:rFonts w:ascii="Book Antiqua" w:eastAsia="Book Antiqua" w:hAnsi="Book Antiqua" w:cs="Book Antiqua"/>
          <w:color w:val="000000"/>
        </w:rPr>
        <w:t xml:space="preserve">Solid pseudopapillary neoplasms (SPNs) are rare tumors of the pancreas. Typically, they occur in the body and tail of the pancreas in young females, often have characteristic imaging features, such as cystic components and calcification, and have a good prognosis with surgical treatment. Although SPNs are often relatively large, they have few effects on the pancreatic duct, and main pancreatic duct dilatation is rare. Their occurrence in </w:t>
      </w:r>
      <w:r w:rsidRPr="00C3004F">
        <w:rPr>
          <w:rFonts w:ascii="Book Antiqua" w:eastAsia="Book Antiqua" w:hAnsi="Book Antiqua" w:cs="Book Antiqua"/>
          <w:color w:val="000000"/>
        </w:rPr>
        <w:lastRenderedPageBreak/>
        <w:t>males is also rare, and their clinical behavior in males is different from that in females. Therefore, it is more difficult to make an accurate preoperative diagnosis in males than in females. This report describes a young male patient who presented with abdominal pain due to a pancreatic mass with main pancreatic duct dilatation. There was no calcification, and the main pancreatic duct upstream of the mass was highly dilated, so pancreatic cancer was strongly suspected. However, it was possible to diagnose SPN by endoscopic ultrasound-guided fine needle aspiration</w:t>
      </w:r>
      <w:r w:rsidR="001C4845" w:rsidRPr="00C3004F">
        <w:rPr>
          <w:rFonts w:ascii="Book Antiqua" w:eastAsia="Book Antiqua" w:hAnsi="Book Antiqua" w:cs="Book Antiqua"/>
          <w:color w:val="000000"/>
        </w:rPr>
        <w:t xml:space="preserve"> (EUS-</w:t>
      </w:r>
      <w:r w:rsidR="009C40E5" w:rsidRPr="00C3004F">
        <w:rPr>
          <w:rFonts w:ascii="Book Antiqua" w:eastAsia="Book Antiqua" w:hAnsi="Book Antiqua" w:cs="Book Antiqua"/>
          <w:color w:val="000000"/>
        </w:rPr>
        <w:t>FNA</w:t>
      </w:r>
      <w:r w:rsidR="001C4845" w:rsidRPr="00C3004F">
        <w:rPr>
          <w:rFonts w:ascii="Book Antiqua" w:eastAsia="Book Antiqua" w:hAnsi="Book Antiqua" w:cs="Book Antiqua"/>
          <w:color w:val="000000"/>
        </w:rPr>
        <w:t>)</w:t>
      </w:r>
      <w:r w:rsidRPr="00C3004F">
        <w:rPr>
          <w:rFonts w:ascii="Book Antiqua" w:eastAsia="Book Antiqua" w:hAnsi="Book Antiqua" w:cs="Book Antiqua"/>
          <w:color w:val="000000"/>
        </w:rPr>
        <w:t>, and radical resection was successfully performed. We report a rare case of SPN in a young man with severe dilatation of the main pancreatic duct.</w:t>
      </w:r>
    </w:p>
    <w:bookmarkEnd w:id="17"/>
    <w:p w14:paraId="20CBD0E1" w14:textId="77777777" w:rsidR="00A77B3E" w:rsidRPr="00C3004F" w:rsidRDefault="00A77B3E" w:rsidP="00C3004F">
      <w:pPr>
        <w:spacing w:line="360" w:lineRule="auto"/>
        <w:jc w:val="both"/>
        <w:rPr>
          <w:rFonts w:ascii="Book Antiqua" w:hAnsi="Book Antiqua"/>
        </w:rPr>
      </w:pPr>
    </w:p>
    <w:p w14:paraId="4618FC7D" w14:textId="77777777" w:rsidR="00A77B3E" w:rsidRPr="00C3004F" w:rsidRDefault="00444CF1" w:rsidP="00C3004F">
      <w:pPr>
        <w:spacing w:line="360" w:lineRule="auto"/>
        <w:jc w:val="both"/>
        <w:rPr>
          <w:rFonts w:ascii="Book Antiqua" w:hAnsi="Book Antiqua"/>
        </w:rPr>
      </w:pPr>
      <w:r w:rsidRPr="00C3004F">
        <w:rPr>
          <w:rFonts w:ascii="Book Antiqua" w:eastAsia="Book Antiqua" w:hAnsi="Book Antiqua" w:cs="Book Antiqua"/>
          <w:b/>
          <w:caps/>
          <w:color w:val="000000"/>
          <w:u w:val="single"/>
        </w:rPr>
        <w:t>CASE PRESENTATION</w:t>
      </w:r>
    </w:p>
    <w:p w14:paraId="479B1C74" w14:textId="77777777" w:rsidR="00A77B3E" w:rsidRPr="00C3004F" w:rsidRDefault="00444CF1" w:rsidP="00C3004F">
      <w:pPr>
        <w:spacing w:line="360" w:lineRule="auto"/>
        <w:jc w:val="both"/>
        <w:rPr>
          <w:rFonts w:ascii="Book Antiqua" w:hAnsi="Book Antiqua"/>
        </w:rPr>
      </w:pPr>
      <w:r w:rsidRPr="00C3004F">
        <w:rPr>
          <w:rFonts w:ascii="Book Antiqua" w:eastAsia="Book Antiqua" w:hAnsi="Book Antiqua" w:cs="Book Antiqua"/>
          <w:b/>
          <w:i/>
          <w:color w:val="000000"/>
        </w:rPr>
        <w:t>Chief complaints</w:t>
      </w:r>
    </w:p>
    <w:p w14:paraId="249F6E33" w14:textId="77777777" w:rsidR="00A77B3E" w:rsidRPr="00C3004F" w:rsidRDefault="00444CF1" w:rsidP="00C3004F">
      <w:pPr>
        <w:spacing w:line="360" w:lineRule="auto"/>
        <w:jc w:val="both"/>
        <w:rPr>
          <w:rFonts w:ascii="Book Antiqua" w:hAnsi="Book Antiqua"/>
        </w:rPr>
      </w:pPr>
      <w:bookmarkStart w:id="18" w:name="OLE_LINK42"/>
      <w:r w:rsidRPr="00C3004F">
        <w:rPr>
          <w:rFonts w:ascii="Book Antiqua" w:eastAsia="Book Antiqua" w:hAnsi="Book Antiqua" w:cs="Book Antiqua"/>
          <w:color w:val="000000"/>
        </w:rPr>
        <w:t>A 31-year-old man was admitted to the emergency department of our hospital with the chief complaint of epigastric pain.</w:t>
      </w:r>
    </w:p>
    <w:bookmarkEnd w:id="18"/>
    <w:p w14:paraId="13536F20" w14:textId="77777777" w:rsidR="00A77B3E" w:rsidRPr="00C3004F" w:rsidRDefault="00A77B3E" w:rsidP="00C3004F">
      <w:pPr>
        <w:spacing w:line="360" w:lineRule="auto"/>
        <w:jc w:val="both"/>
        <w:rPr>
          <w:rFonts w:ascii="Book Antiqua" w:hAnsi="Book Antiqua"/>
        </w:rPr>
      </w:pPr>
    </w:p>
    <w:p w14:paraId="02DAD4E1" w14:textId="77777777" w:rsidR="00A77B3E" w:rsidRPr="00C3004F" w:rsidRDefault="00444CF1" w:rsidP="00C3004F">
      <w:pPr>
        <w:spacing w:line="360" w:lineRule="auto"/>
        <w:jc w:val="both"/>
        <w:rPr>
          <w:rFonts w:ascii="Book Antiqua" w:hAnsi="Book Antiqua"/>
        </w:rPr>
      </w:pPr>
      <w:r w:rsidRPr="00C3004F">
        <w:rPr>
          <w:rFonts w:ascii="Book Antiqua" w:eastAsia="Book Antiqua" w:hAnsi="Book Antiqua" w:cs="Book Antiqua"/>
          <w:b/>
          <w:i/>
          <w:color w:val="000000"/>
        </w:rPr>
        <w:t>History of present illness</w:t>
      </w:r>
    </w:p>
    <w:p w14:paraId="20255C56" w14:textId="77777777" w:rsidR="00A77B3E" w:rsidRPr="00C3004F" w:rsidRDefault="00444CF1" w:rsidP="00C3004F">
      <w:pPr>
        <w:spacing w:line="360" w:lineRule="auto"/>
        <w:jc w:val="both"/>
        <w:rPr>
          <w:rFonts w:ascii="Book Antiqua" w:hAnsi="Book Antiqua"/>
        </w:rPr>
      </w:pPr>
      <w:bookmarkStart w:id="19" w:name="OLE_LINK43"/>
      <w:r w:rsidRPr="00C3004F">
        <w:rPr>
          <w:rFonts w:ascii="Book Antiqua" w:eastAsia="Book Antiqua" w:hAnsi="Book Antiqua" w:cs="Book Antiqua"/>
          <w:color w:val="000000"/>
        </w:rPr>
        <w:t>His symptoms started several days earlier and had worsened in the last 12 h.</w:t>
      </w:r>
    </w:p>
    <w:bookmarkEnd w:id="19"/>
    <w:p w14:paraId="5454033E" w14:textId="77777777" w:rsidR="00A77B3E" w:rsidRPr="00C3004F" w:rsidRDefault="00A77B3E" w:rsidP="00C3004F">
      <w:pPr>
        <w:spacing w:line="360" w:lineRule="auto"/>
        <w:jc w:val="both"/>
        <w:rPr>
          <w:rFonts w:ascii="Book Antiqua" w:hAnsi="Book Antiqua"/>
        </w:rPr>
      </w:pPr>
    </w:p>
    <w:p w14:paraId="360D549D" w14:textId="77777777" w:rsidR="00A77B3E" w:rsidRPr="00C3004F" w:rsidRDefault="00444CF1" w:rsidP="00C3004F">
      <w:pPr>
        <w:spacing w:line="360" w:lineRule="auto"/>
        <w:jc w:val="both"/>
        <w:rPr>
          <w:rFonts w:ascii="Book Antiqua" w:hAnsi="Book Antiqua"/>
        </w:rPr>
      </w:pPr>
      <w:r w:rsidRPr="00C3004F">
        <w:rPr>
          <w:rFonts w:ascii="Book Antiqua" w:eastAsia="Book Antiqua" w:hAnsi="Book Antiqua" w:cs="Book Antiqua"/>
          <w:b/>
          <w:i/>
          <w:color w:val="000000"/>
        </w:rPr>
        <w:t>History of past illness</w:t>
      </w:r>
    </w:p>
    <w:p w14:paraId="3873E4E0" w14:textId="77777777" w:rsidR="00A77B3E" w:rsidRPr="00C3004F" w:rsidRDefault="00444CF1" w:rsidP="00C3004F">
      <w:pPr>
        <w:spacing w:line="360" w:lineRule="auto"/>
        <w:jc w:val="both"/>
        <w:rPr>
          <w:rFonts w:ascii="Book Antiqua" w:hAnsi="Book Antiqua"/>
        </w:rPr>
      </w:pPr>
      <w:bookmarkStart w:id="20" w:name="OLE_LINK44"/>
      <w:r w:rsidRPr="00C3004F">
        <w:rPr>
          <w:rFonts w:ascii="Book Antiqua" w:eastAsia="Book Antiqua" w:hAnsi="Book Antiqua" w:cs="Book Antiqua"/>
          <w:color w:val="000000"/>
        </w:rPr>
        <w:t>He had been treated for alcoholic hepatitis about five years ago at another hospital, and since then he has reduced his drinking but has not stopped drinking.</w:t>
      </w:r>
    </w:p>
    <w:bookmarkEnd w:id="20"/>
    <w:p w14:paraId="5120370C" w14:textId="77777777" w:rsidR="00A77B3E" w:rsidRPr="00C3004F" w:rsidRDefault="00A77B3E" w:rsidP="00C3004F">
      <w:pPr>
        <w:spacing w:line="360" w:lineRule="auto"/>
        <w:jc w:val="both"/>
        <w:rPr>
          <w:rFonts w:ascii="Book Antiqua" w:hAnsi="Book Antiqua"/>
        </w:rPr>
      </w:pPr>
    </w:p>
    <w:p w14:paraId="5BECA0BF" w14:textId="77777777" w:rsidR="00A77B3E" w:rsidRPr="00C3004F" w:rsidRDefault="00444CF1" w:rsidP="00C3004F">
      <w:pPr>
        <w:spacing w:line="360" w:lineRule="auto"/>
        <w:jc w:val="both"/>
        <w:rPr>
          <w:rFonts w:ascii="Book Antiqua" w:hAnsi="Book Antiqua"/>
        </w:rPr>
      </w:pPr>
      <w:r w:rsidRPr="00C3004F">
        <w:rPr>
          <w:rFonts w:ascii="Book Antiqua" w:eastAsia="Book Antiqua" w:hAnsi="Book Antiqua" w:cs="Book Antiqua"/>
          <w:b/>
          <w:i/>
          <w:color w:val="000000"/>
        </w:rPr>
        <w:t>Personal and family history</w:t>
      </w:r>
    </w:p>
    <w:p w14:paraId="1FDFB3FA" w14:textId="2ADC1AFF" w:rsidR="00A77B3E" w:rsidRPr="00C3004F" w:rsidRDefault="00444CF1" w:rsidP="00C3004F">
      <w:pPr>
        <w:spacing w:line="360" w:lineRule="auto"/>
        <w:jc w:val="both"/>
        <w:rPr>
          <w:rFonts w:ascii="Book Antiqua" w:hAnsi="Book Antiqua"/>
        </w:rPr>
      </w:pPr>
      <w:bookmarkStart w:id="21" w:name="OLE_LINK45"/>
      <w:r w:rsidRPr="00C3004F">
        <w:rPr>
          <w:rFonts w:ascii="Book Antiqua" w:eastAsia="Book Antiqua" w:hAnsi="Book Antiqua" w:cs="Book Antiqua"/>
          <w:color w:val="000000"/>
        </w:rPr>
        <w:t>Nothing in particular</w:t>
      </w:r>
      <w:r w:rsidR="001C4845" w:rsidRPr="00C3004F">
        <w:rPr>
          <w:rFonts w:ascii="Book Antiqua" w:eastAsia="Book Antiqua" w:hAnsi="Book Antiqua" w:cs="Book Antiqua"/>
          <w:color w:val="000000"/>
        </w:rPr>
        <w:t>.</w:t>
      </w:r>
    </w:p>
    <w:bookmarkEnd w:id="21"/>
    <w:p w14:paraId="64084992" w14:textId="77777777" w:rsidR="00A77B3E" w:rsidRPr="00C3004F" w:rsidRDefault="00A77B3E" w:rsidP="00C3004F">
      <w:pPr>
        <w:spacing w:line="360" w:lineRule="auto"/>
        <w:jc w:val="both"/>
        <w:rPr>
          <w:rFonts w:ascii="Book Antiqua" w:hAnsi="Book Antiqua"/>
        </w:rPr>
      </w:pPr>
    </w:p>
    <w:p w14:paraId="2CFB5862" w14:textId="77777777" w:rsidR="00A77B3E" w:rsidRPr="00C3004F" w:rsidRDefault="00444CF1" w:rsidP="00C3004F">
      <w:pPr>
        <w:spacing w:line="360" w:lineRule="auto"/>
        <w:jc w:val="both"/>
        <w:rPr>
          <w:rFonts w:ascii="Book Antiqua" w:hAnsi="Book Antiqua"/>
        </w:rPr>
      </w:pPr>
      <w:r w:rsidRPr="00C3004F">
        <w:rPr>
          <w:rFonts w:ascii="Book Antiqua" w:eastAsia="Book Antiqua" w:hAnsi="Book Antiqua" w:cs="Book Antiqua"/>
          <w:b/>
          <w:i/>
          <w:color w:val="000000"/>
        </w:rPr>
        <w:t>Physical examination</w:t>
      </w:r>
    </w:p>
    <w:p w14:paraId="417A621F" w14:textId="77777777" w:rsidR="00A77B3E" w:rsidRPr="00C3004F" w:rsidRDefault="00444CF1" w:rsidP="00C3004F">
      <w:pPr>
        <w:spacing w:line="360" w:lineRule="auto"/>
        <w:jc w:val="both"/>
        <w:rPr>
          <w:rFonts w:ascii="Book Antiqua" w:hAnsi="Book Antiqua"/>
        </w:rPr>
      </w:pPr>
      <w:bookmarkStart w:id="22" w:name="OLE_LINK46"/>
      <w:r w:rsidRPr="00C3004F">
        <w:rPr>
          <w:rFonts w:ascii="Book Antiqua" w:eastAsia="Book Antiqua" w:hAnsi="Book Antiqua" w:cs="Book Antiqua"/>
          <w:color w:val="000000"/>
        </w:rPr>
        <w:t xml:space="preserve">His temperature was 36.8 °C, heart rate was 58 bpm, respiratory rate was 12 breaths per minute, blood pressure was 118/72 mmHg, and oxygen saturation on room air was 98%. </w:t>
      </w:r>
      <w:r w:rsidRPr="00C3004F">
        <w:rPr>
          <w:rFonts w:ascii="Book Antiqua" w:eastAsia="Book Antiqua" w:hAnsi="Book Antiqua" w:cs="Book Antiqua"/>
          <w:color w:val="000000"/>
        </w:rPr>
        <w:lastRenderedPageBreak/>
        <w:t>There was no abnormality on examination other than mild tenderness in his upper abdomen.</w:t>
      </w:r>
    </w:p>
    <w:bookmarkEnd w:id="22"/>
    <w:p w14:paraId="0F1313C9" w14:textId="77777777" w:rsidR="00A77B3E" w:rsidRPr="00C3004F" w:rsidRDefault="00A77B3E" w:rsidP="00C3004F">
      <w:pPr>
        <w:spacing w:line="360" w:lineRule="auto"/>
        <w:jc w:val="both"/>
        <w:rPr>
          <w:rFonts w:ascii="Book Antiqua" w:hAnsi="Book Antiqua"/>
        </w:rPr>
      </w:pPr>
    </w:p>
    <w:p w14:paraId="69EAB54C" w14:textId="77777777" w:rsidR="00A77B3E" w:rsidRPr="00C3004F" w:rsidRDefault="00444CF1" w:rsidP="00C3004F">
      <w:pPr>
        <w:spacing w:line="360" w:lineRule="auto"/>
        <w:jc w:val="both"/>
        <w:rPr>
          <w:rFonts w:ascii="Book Antiqua" w:hAnsi="Book Antiqua"/>
        </w:rPr>
      </w:pPr>
      <w:r w:rsidRPr="00C3004F">
        <w:rPr>
          <w:rFonts w:ascii="Book Antiqua" w:eastAsia="Book Antiqua" w:hAnsi="Book Antiqua" w:cs="Book Antiqua"/>
          <w:b/>
          <w:i/>
          <w:color w:val="000000"/>
        </w:rPr>
        <w:t>Laboratory examinations</w:t>
      </w:r>
    </w:p>
    <w:p w14:paraId="6C3A160C" w14:textId="77777777" w:rsidR="00A77B3E" w:rsidRPr="00C3004F" w:rsidRDefault="00444CF1" w:rsidP="00C3004F">
      <w:pPr>
        <w:spacing w:line="360" w:lineRule="auto"/>
        <w:jc w:val="both"/>
        <w:rPr>
          <w:rFonts w:ascii="Book Antiqua" w:hAnsi="Book Antiqua"/>
        </w:rPr>
      </w:pPr>
      <w:bookmarkStart w:id="23" w:name="OLE_LINK47"/>
      <w:r w:rsidRPr="00C3004F">
        <w:rPr>
          <w:rFonts w:ascii="Book Antiqua" w:eastAsia="Book Antiqua" w:hAnsi="Book Antiqua" w:cs="Book Antiqua"/>
          <w:color w:val="000000"/>
        </w:rPr>
        <w:t xml:space="preserve">Blood tests showed only a slight increase in alkaline phosphatase, and no increase in inflammatory markers or pancreatic enzymes (Table 1). </w:t>
      </w:r>
    </w:p>
    <w:bookmarkEnd w:id="23"/>
    <w:p w14:paraId="0B6CCAB7" w14:textId="77777777" w:rsidR="00A77B3E" w:rsidRPr="00C3004F" w:rsidRDefault="00A77B3E" w:rsidP="00C3004F">
      <w:pPr>
        <w:spacing w:line="360" w:lineRule="auto"/>
        <w:jc w:val="both"/>
        <w:rPr>
          <w:rFonts w:ascii="Book Antiqua" w:hAnsi="Book Antiqua"/>
        </w:rPr>
      </w:pPr>
    </w:p>
    <w:p w14:paraId="67A987CC" w14:textId="77777777" w:rsidR="00A77B3E" w:rsidRPr="00C3004F" w:rsidRDefault="00444CF1" w:rsidP="00C3004F">
      <w:pPr>
        <w:spacing w:line="360" w:lineRule="auto"/>
        <w:jc w:val="both"/>
        <w:rPr>
          <w:rFonts w:ascii="Book Antiqua" w:hAnsi="Book Antiqua"/>
        </w:rPr>
      </w:pPr>
      <w:r w:rsidRPr="00C3004F">
        <w:rPr>
          <w:rFonts w:ascii="Book Antiqua" w:eastAsia="Book Antiqua" w:hAnsi="Book Antiqua" w:cs="Book Antiqua"/>
          <w:b/>
          <w:i/>
          <w:color w:val="000000"/>
        </w:rPr>
        <w:t>Imaging examinations</w:t>
      </w:r>
    </w:p>
    <w:p w14:paraId="6DCB9B96" w14:textId="77777777" w:rsidR="00A77B3E" w:rsidRPr="00C3004F" w:rsidRDefault="00444CF1" w:rsidP="00C3004F">
      <w:pPr>
        <w:spacing w:line="360" w:lineRule="auto"/>
        <w:jc w:val="both"/>
        <w:rPr>
          <w:rFonts w:ascii="Book Antiqua" w:hAnsi="Book Antiqua"/>
        </w:rPr>
      </w:pPr>
      <w:r w:rsidRPr="00C3004F">
        <w:rPr>
          <w:rFonts w:ascii="Book Antiqua" w:eastAsia="Book Antiqua" w:hAnsi="Book Antiqua" w:cs="Book Antiqua"/>
          <w:color w:val="000000"/>
        </w:rPr>
        <w:t xml:space="preserve">Contrast-enhanced computed tomography showed a 40-mm-diameter, </w:t>
      </w:r>
      <w:proofErr w:type="spellStart"/>
      <w:r w:rsidRPr="00C3004F">
        <w:rPr>
          <w:rFonts w:ascii="Book Antiqua" w:eastAsia="Book Antiqua" w:hAnsi="Book Antiqua" w:cs="Book Antiqua"/>
          <w:color w:val="000000"/>
        </w:rPr>
        <w:t>hypovascular</w:t>
      </w:r>
      <w:proofErr w:type="spellEnd"/>
      <w:r w:rsidRPr="00C3004F">
        <w:rPr>
          <w:rFonts w:ascii="Book Antiqua" w:eastAsia="Book Antiqua" w:hAnsi="Book Antiqua" w:cs="Book Antiqua"/>
          <w:color w:val="000000"/>
        </w:rPr>
        <w:t xml:space="preserve"> mass in the head of the pancreas. The inside was uneven, and there was a cyst-like, low-density area in some parts. The boundaries were relatively clear. The lesion was heterogeneously and slightly enhanced as the phase progressed. The main pancreatic duct upstream of the mass was severely dilated to 7 mm (Figure 1). The patient quickly improved with conservative treatment, but was evaluated further. Abdominal ultrasonography showed a well-defined, circular, hypoechoic mass in the head of the pancreas (Figure 2). Magnetic resonance imaging showed low intensity on T1- and T2-weighted images, with high intensity on T2-weighted image in some parts. The mass showed high intensity on diffusion-weighted images, and the main pancreatic duct upstream of the mass was extremely dilated on magnetic resonance cholangiopancreatography (Figure 3). </w:t>
      </w:r>
      <w:r w:rsidRPr="00C3004F">
        <w:rPr>
          <w:rFonts w:ascii="Book Antiqua" w:eastAsia="Book Antiqua" w:hAnsi="Book Antiqua" w:cs="Book Antiqua"/>
          <w:color w:val="000000"/>
          <w:vertAlign w:val="superscript"/>
        </w:rPr>
        <w:t>18</w:t>
      </w:r>
      <w:r w:rsidRPr="00C3004F">
        <w:rPr>
          <w:rFonts w:ascii="Book Antiqua" w:eastAsia="Book Antiqua" w:hAnsi="Book Antiqua" w:cs="Book Antiqua"/>
          <w:color w:val="000000"/>
        </w:rPr>
        <w:t xml:space="preserve">F-fluorodexyglucose (FDG) positron emission tomography also showed a strong increase in FDG uptake in the mass (Figure 4). </w:t>
      </w:r>
    </w:p>
    <w:p w14:paraId="371CBAB6" w14:textId="77777777" w:rsidR="00A77B3E" w:rsidRPr="00C3004F" w:rsidRDefault="00A77B3E" w:rsidP="00C3004F">
      <w:pPr>
        <w:spacing w:line="360" w:lineRule="auto"/>
        <w:jc w:val="both"/>
        <w:rPr>
          <w:rFonts w:ascii="Book Antiqua" w:hAnsi="Book Antiqua"/>
        </w:rPr>
      </w:pPr>
    </w:p>
    <w:p w14:paraId="64339D46" w14:textId="77777777" w:rsidR="00A77B3E" w:rsidRPr="00C3004F" w:rsidRDefault="00444CF1" w:rsidP="00C3004F">
      <w:pPr>
        <w:spacing w:line="360" w:lineRule="auto"/>
        <w:jc w:val="both"/>
        <w:rPr>
          <w:rFonts w:ascii="Book Antiqua" w:hAnsi="Book Antiqua"/>
        </w:rPr>
      </w:pPr>
      <w:r w:rsidRPr="00C3004F">
        <w:rPr>
          <w:rFonts w:ascii="Book Antiqua" w:eastAsia="Book Antiqua" w:hAnsi="Book Antiqua" w:cs="Book Antiqua"/>
          <w:b/>
          <w:bCs/>
          <w:i/>
          <w:iCs/>
          <w:color w:val="000000"/>
        </w:rPr>
        <w:t>Further diagnostic work-up</w:t>
      </w:r>
    </w:p>
    <w:p w14:paraId="2B25795F" w14:textId="6E56ECAD" w:rsidR="00A77B3E" w:rsidRPr="00C3004F" w:rsidRDefault="00444CF1" w:rsidP="00C3004F">
      <w:pPr>
        <w:spacing w:line="360" w:lineRule="auto"/>
        <w:jc w:val="both"/>
        <w:rPr>
          <w:rFonts w:ascii="Book Antiqua" w:hAnsi="Book Antiqua"/>
        </w:rPr>
      </w:pPr>
      <w:bookmarkStart w:id="24" w:name="OLE_LINK48"/>
      <w:r w:rsidRPr="00C3004F">
        <w:rPr>
          <w:rFonts w:ascii="Book Antiqua" w:eastAsia="Book Antiqua" w:hAnsi="Book Antiqua" w:cs="Book Antiqua"/>
          <w:color w:val="000000"/>
        </w:rPr>
        <w:t xml:space="preserve">Although the patient was young, pancreatic ductal adenocarcinoma was the primary differential diagnosis, along with neuroendocrine tumor, </w:t>
      </w:r>
      <w:proofErr w:type="spellStart"/>
      <w:r w:rsidRPr="00C3004F">
        <w:rPr>
          <w:rFonts w:ascii="Book Antiqua" w:eastAsia="Book Antiqua" w:hAnsi="Book Antiqua" w:cs="Book Antiqua"/>
          <w:color w:val="000000"/>
        </w:rPr>
        <w:t>adenosquamous</w:t>
      </w:r>
      <w:proofErr w:type="spellEnd"/>
      <w:r w:rsidRPr="00C3004F">
        <w:rPr>
          <w:rFonts w:ascii="Book Antiqua" w:eastAsia="Book Antiqua" w:hAnsi="Book Antiqua" w:cs="Book Antiqua"/>
          <w:color w:val="000000"/>
        </w:rPr>
        <w:t xml:space="preserve"> carcinoma, anaplastic pancreatic cancer, mass-forming pancreatitis, </w:t>
      </w:r>
      <w:r w:rsidRPr="00C3004F">
        <w:rPr>
          <w:rFonts w:ascii="Book Antiqua" w:eastAsia="Book Antiqua" w:hAnsi="Book Antiqua" w:cs="Book Antiqua"/>
          <w:i/>
          <w:iCs/>
          <w:color w:val="000000"/>
        </w:rPr>
        <w:t>etc.</w:t>
      </w:r>
      <w:r w:rsidRPr="00C3004F">
        <w:rPr>
          <w:rFonts w:ascii="Book Antiqua" w:eastAsia="Book Antiqua" w:hAnsi="Book Antiqua" w:cs="Book Antiqua"/>
          <w:color w:val="000000"/>
        </w:rPr>
        <w:t xml:space="preserve"> If this was pancreatic cancer, portal vein infiltration could not be ruled out, and he was a candidate for neoadjuvant chemotherapy. There were two ways to obtain a pathological diagnosis, by EUS-FNA and by pancreatic juice cytology from endoscopic retrograde pancreatography. EUS-FNA </w:t>
      </w:r>
      <w:r w:rsidRPr="00C3004F">
        <w:rPr>
          <w:rFonts w:ascii="Book Antiqua" w:eastAsia="Book Antiqua" w:hAnsi="Book Antiqua" w:cs="Book Antiqua"/>
          <w:color w:val="000000"/>
        </w:rPr>
        <w:lastRenderedPageBreak/>
        <w:t xml:space="preserve">was chosen because of the risk of pancreatitis and the accuracy of diagnosis. A 22-gauge needle was used to puncture the mass from the descending duodenum (Figure 5). The pathological evaluation showed a pseudopapillary structure and a </w:t>
      </w:r>
      <w:proofErr w:type="spellStart"/>
      <w:r w:rsidRPr="00C3004F">
        <w:rPr>
          <w:rFonts w:ascii="Book Antiqua" w:eastAsia="Book Antiqua" w:hAnsi="Book Antiqua" w:cs="Book Antiqua"/>
          <w:color w:val="000000"/>
        </w:rPr>
        <w:t>pseudorosette</w:t>
      </w:r>
      <w:proofErr w:type="spellEnd"/>
      <w:r w:rsidRPr="00C3004F">
        <w:rPr>
          <w:rFonts w:ascii="Book Antiqua" w:eastAsia="Book Antiqua" w:hAnsi="Book Antiqua" w:cs="Book Antiqua"/>
          <w:color w:val="000000"/>
        </w:rPr>
        <w:t xml:space="preserve"> structure in some parts. Immunostaining showed that the tumor was β-catenin-positive and CD10-positive, suggesting a diagnosis of SPN (Figure 6).</w:t>
      </w:r>
    </w:p>
    <w:bookmarkEnd w:id="24"/>
    <w:p w14:paraId="57ADFD6A" w14:textId="77777777" w:rsidR="00A77B3E" w:rsidRPr="00C3004F" w:rsidRDefault="00A77B3E" w:rsidP="00C3004F">
      <w:pPr>
        <w:spacing w:line="360" w:lineRule="auto"/>
        <w:jc w:val="both"/>
        <w:rPr>
          <w:rFonts w:ascii="Book Antiqua" w:hAnsi="Book Antiqua"/>
        </w:rPr>
      </w:pPr>
    </w:p>
    <w:p w14:paraId="48DFA56C" w14:textId="77777777" w:rsidR="00A77B3E" w:rsidRPr="00C3004F" w:rsidRDefault="00444CF1" w:rsidP="00C3004F">
      <w:pPr>
        <w:spacing w:line="360" w:lineRule="auto"/>
        <w:jc w:val="both"/>
        <w:rPr>
          <w:rFonts w:ascii="Book Antiqua" w:hAnsi="Book Antiqua"/>
        </w:rPr>
      </w:pPr>
      <w:r w:rsidRPr="00C3004F">
        <w:rPr>
          <w:rFonts w:ascii="Book Antiqua" w:eastAsia="Book Antiqua" w:hAnsi="Book Antiqua" w:cs="Book Antiqua"/>
          <w:b/>
          <w:caps/>
          <w:color w:val="000000"/>
          <w:u w:val="single"/>
        </w:rPr>
        <w:t>FINAL DIAGNOSIS</w:t>
      </w:r>
    </w:p>
    <w:p w14:paraId="46D9F8E0" w14:textId="77777777" w:rsidR="00A77B3E" w:rsidRPr="00C3004F" w:rsidRDefault="00444CF1" w:rsidP="00C3004F">
      <w:pPr>
        <w:spacing w:line="360" w:lineRule="auto"/>
        <w:jc w:val="both"/>
        <w:rPr>
          <w:rFonts w:ascii="Book Antiqua" w:hAnsi="Book Antiqua"/>
        </w:rPr>
      </w:pPr>
      <w:bookmarkStart w:id="25" w:name="OLE_LINK49"/>
      <w:r w:rsidRPr="00C3004F">
        <w:rPr>
          <w:rFonts w:ascii="Book Antiqua" w:eastAsia="Book Antiqua" w:hAnsi="Book Antiqua" w:cs="Book Antiqua"/>
          <w:color w:val="000000"/>
        </w:rPr>
        <w:t>The final diagnosis was SPN.</w:t>
      </w:r>
    </w:p>
    <w:bookmarkEnd w:id="25"/>
    <w:p w14:paraId="332D7EA5" w14:textId="77777777" w:rsidR="00A77B3E" w:rsidRPr="00C3004F" w:rsidRDefault="00A77B3E" w:rsidP="00C3004F">
      <w:pPr>
        <w:spacing w:line="360" w:lineRule="auto"/>
        <w:jc w:val="both"/>
        <w:rPr>
          <w:rFonts w:ascii="Book Antiqua" w:hAnsi="Book Antiqua"/>
        </w:rPr>
      </w:pPr>
    </w:p>
    <w:p w14:paraId="73604E8A" w14:textId="77777777" w:rsidR="00A77B3E" w:rsidRPr="00C3004F" w:rsidRDefault="00444CF1" w:rsidP="00C3004F">
      <w:pPr>
        <w:spacing w:line="360" w:lineRule="auto"/>
        <w:jc w:val="both"/>
        <w:rPr>
          <w:rFonts w:ascii="Book Antiqua" w:hAnsi="Book Antiqua"/>
        </w:rPr>
      </w:pPr>
      <w:r w:rsidRPr="00C3004F">
        <w:rPr>
          <w:rFonts w:ascii="Book Antiqua" w:eastAsia="Book Antiqua" w:hAnsi="Book Antiqua" w:cs="Book Antiqua"/>
          <w:b/>
          <w:caps/>
          <w:color w:val="000000"/>
          <w:u w:val="single"/>
        </w:rPr>
        <w:t>TREATMENT</w:t>
      </w:r>
    </w:p>
    <w:p w14:paraId="50B1F2BA" w14:textId="17C2969F" w:rsidR="00A77B3E" w:rsidRPr="00C3004F" w:rsidRDefault="00444CF1" w:rsidP="00C3004F">
      <w:pPr>
        <w:spacing w:line="360" w:lineRule="auto"/>
        <w:jc w:val="both"/>
        <w:rPr>
          <w:rFonts w:ascii="Book Antiqua" w:hAnsi="Book Antiqua"/>
        </w:rPr>
      </w:pPr>
      <w:bookmarkStart w:id="26" w:name="OLE_LINK50"/>
      <w:r w:rsidRPr="00C3004F">
        <w:rPr>
          <w:rFonts w:ascii="Book Antiqua" w:eastAsia="Book Antiqua" w:hAnsi="Book Antiqua" w:cs="Book Antiqua"/>
          <w:color w:val="000000"/>
        </w:rPr>
        <w:t xml:space="preserve">Surgical resection was considered appropriate in this case, and pancreatoduodenectomy was performed. There was no portal vein infiltration, and portal vein resection was not required. His chief complaint of epigastric pain improved after surgery. </w:t>
      </w:r>
    </w:p>
    <w:bookmarkEnd w:id="26"/>
    <w:p w14:paraId="55B9A74E" w14:textId="77777777" w:rsidR="00A77B3E" w:rsidRPr="00C3004F" w:rsidRDefault="00A77B3E" w:rsidP="00C3004F">
      <w:pPr>
        <w:spacing w:line="360" w:lineRule="auto"/>
        <w:jc w:val="both"/>
        <w:rPr>
          <w:rFonts w:ascii="Book Antiqua" w:hAnsi="Book Antiqua"/>
        </w:rPr>
      </w:pPr>
    </w:p>
    <w:p w14:paraId="4E543E17" w14:textId="77777777" w:rsidR="00A77B3E" w:rsidRPr="00C3004F" w:rsidRDefault="00444CF1" w:rsidP="00C3004F">
      <w:pPr>
        <w:spacing w:line="360" w:lineRule="auto"/>
        <w:jc w:val="both"/>
        <w:rPr>
          <w:rFonts w:ascii="Book Antiqua" w:hAnsi="Book Antiqua"/>
        </w:rPr>
      </w:pPr>
      <w:r w:rsidRPr="00C3004F">
        <w:rPr>
          <w:rFonts w:ascii="Book Antiqua" w:eastAsia="Book Antiqua" w:hAnsi="Book Antiqua" w:cs="Book Antiqua"/>
          <w:b/>
          <w:caps/>
          <w:color w:val="000000"/>
          <w:u w:val="single"/>
        </w:rPr>
        <w:t>OUTCOME AND FOLLOW-UP</w:t>
      </w:r>
    </w:p>
    <w:p w14:paraId="10DEE1A2" w14:textId="77777777" w:rsidR="00A77B3E" w:rsidRPr="00C3004F" w:rsidRDefault="00444CF1" w:rsidP="00C3004F">
      <w:pPr>
        <w:spacing w:line="360" w:lineRule="auto"/>
        <w:jc w:val="both"/>
        <w:rPr>
          <w:rFonts w:ascii="Book Antiqua" w:hAnsi="Book Antiqua"/>
        </w:rPr>
      </w:pPr>
      <w:bookmarkStart w:id="27" w:name="OLE_LINK51"/>
      <w:r w:rsidRPr="00C3004F">
        <w:rPr>
          <w:rFonts w:ascii="Book Antiqua" w:eastAsia="Book Antiqua" w:hAnsi="Book Antiqua" w:cs="Book Antiqua"/>
          <w:color w:val="000000"/>
        </w:rPr>
        <w:t>The pathological findings of the resected specimen were also SPN (Figure 7), and radical resection was successfully performed. One year after the operation, the patient has survived with no recurrence.</w:t>
      </w:r>
    </w:p>
    <w:bookmarkEnd w:id="27"/>
    <w:p w14:paraId="5182BF32" w14:textId="77777777" w:rsidR="00A77B3E" w:rsidRPr="00C3004F" w:rsidRDefault="00A77B3E" w:rsidP="00C3004F">
      <w:pPr>
        <w:spacing w:line="360" w:lineRule="auto"/>
        <w:jc w:val="both"/>
        <w:rPr>
          <w:rFonts w:ascii="Book Antiqua" w:hAnsi="Book Antiqua"/>
        </w:rPr>
      </w:pPr>
    </w:p>
    <w:p w14:paraId="1FEDB59C" w14:textId="77777777" w:rsidR="00A77B3E" w:rsidRPr="00C3004F" w:rsidRDefault="00444CF1" w:rsidP="00C3004F">
      <w:pPr>
        <w:spacing w:line="360" w:lineRule="auto"/>
        <w:jc w:val="both"/>
        <w:rPr>
          <w:rFonts w:ascii="Book Antiqua" w:hAnsi="Book Antiqua"/>
        </w:rPr>
      </w:pPr>
      <w:r w:rsidRPr="00C3004F">
        <w:rPr>
          <w:rFonts w:ascii="Book Antiqua" w:eastAsia="Book Antiqua" w:hAnsi="Book Antiqua" w:cs="Book Antiqua"/>
          <w:b/>
          <w:caps/>
          <w:color w:val="000000"/>
          <w:u w:val="single"/>
        </w:rPr>
        <w:t>DISCUSSION</w:t>
      </w:r>
    </w:p>
    <w:p w14:paraId="7D5CF058" w14:textId="45901542" w:rsidR="00A77B3E" w:rsidRPr="00C3004F" w:rsidRDefault="00444CF1" w:rsidP="00C3004F">
      <w:pPr>
        <w:spacing w:line="360" w:lineRule="auto"/>
        <w:jc w:val="both"/>
        <w:rPr>
          <w:rFonts w:ascii="Book Antiqua" w:hAnsi="Book Antiqua"/>
        </w:rPr>
      </w:pPr>
      <w:bookmarkStart w:id="28" w:name="OLE_LINK52"/>
      <w:r w:rsidRPr="00C3004F">
        <w:rPr>
          <w:rFonts w:ascii="Book Antiqua" w:eastAsia="Book Antiqua" w:hAnsi="Book Antiqua" w:cs="Book Antiqua"/>
          <w:color w:val="000000"/>
        </w:rPr>
        <w:t>SPN was first reported by Frantz in 1959 and was classified as a low-grade tumor of the pancreas in the World Health Organization’s disease classification in 1996</w:t>
      </w:r>
      <w:r w:rsidR="009C40E5" w:rsidRPr="00C3004F">
        <w:rPr>
          <w:rFonts w:ascii="Book Antiqua" w:eastAsia="Book Antiqua" w:hAnsi="Book Antiqua" w:cs="Book Antiqua"/>
          <w:color w:val="000000"/>
          <w:vertAlign w:val="superscript"/>
        </w:rPr>
        <w:t>[1,2]</w:t>
      </w:r>
      <w:r w:rsidRPr="00C3004F">
        <w:rPr>
          <w:rFonts w:ascii="Book Antiqua" w:eastAsia="Book Antiqua" w:hAnsi="Book Antiqua" w:cs="Book Antiqua"/>
          <w:color w:val="000000"/>
        </w:rPr>
        <w:t>. Typically, it occurs in the body and tail of the pancreas in young woman, often has typical imaging features, such as cystic components and calcification, and has a good prognosis following surgical treatment. These tumors are rare, accounting for 0.3</w:t>
      </w:r>
      <w:r w:rsidR="009C40E5" w:rsidRPr="00C3004F">
        <w:rPr>
          <w:rFonts w:ascii="Book Antiqua" w:eastAsia="Book Antiqua" w:hAnsi="Book Antiqua" w:cs="Book Antiqua"/>
          <w:color w:val="000000"/>
        </w:rPr>
        <w:t>%</w:t>
      </w:r>
      <w:r w:rsidRPr="00C3004F">
        <w:rPr>
          <w:rFonts w:ascii="Book Antiqua" w:eastAsia="Book Antiqua" w:hAnsi="Book Antiqua" w:cs="Book Antiqua"/>
          <w:color w:val="000000"/>
        </w:rPr>
        <w:t xml:space="preserve">-2.7% of all pancreatic tumors, and their histological origin and differentiation are still </w:t>
      </w:r>
      <w:proofErr w:type="gramStart"/>
      <w:r w:rsidRPr="00C3004F">
        <w:rPr>
          <w:rFonts w:ascii="Book Antiqua" w:eastAsia="Book Antiqua" w:hAnsi="Book Antiqua" w:cs="Book Antiqua"/>
          <w:color w:val="000000"/>
        </w:rPr>
        <w:t>uncertain</w:t>
      </w:r>
      <w:r w:rsidR="009C40E5" w:rsidRPr="00C3004F">
        <w:rPr>
          <w:rFonts w:ascii="Book Antiqua" w:eastAsia="Book Antiqua" w:hAnsi="Book Antiqua" w:cs="Book Antiqua"/>
          <w:color w:val="000000"/>
          <w:vertAlign w:val="superscript"/>
        </w:rPr>
        <w:t>[</w:t>
      </w:r>
      <w:proofErr w:type="gramEnd"/>
      <w:r w:rsidRPr="00C3004F">
        <w:rPr>
          <w:rFonts w:ascii="Book Antiqua" w:eastAsia="Book Antiqua" w:hAnsi="Book Antiqua" w:cs="Book Antiqua"/>
          <w:color w:val="000000"/>
          <w:vertAlign w:val="superscript"/>
        </w:rPr>
        <w:t>3</w:t>
      </w:r>
      <w:r w:rsidR="009C40E5" w:rsidRPr="00C3004F">
        <w:rPr>
          <w:rFonts w:ascii="Book Antiqua" w:eastAsia="Book Antiqua" w:hAnsi="Book Antiqua" w:cs="Book Antiqua"/>
          <w:color w:val="000000"/>
          <w:vertAlign w:val="superscript"/>
        </w:rPr>
        <w:t>]</w:t>
      </w:r>
      <w:r w:rsidRPr="00C3004F">
        <w:rPr>
          <w:rFonts w:ascii="Book Antiqua" w:eastAsia="Book Antiqua" w:hAnsi="Book Antiqua" w:cs="Book Antiqua"/>
          <w:color w:val="000000"/>
        </w:rPr>
        <w:t>. However, with the recent progress in imaging modalities, reports of SPN have increased, and its pathophysiology is gradually being elucidated. For example, in the past, male cases were rare, at around 3</w:t>
      </w:r>
      <w:r w:rsidR="009C40E5" w:rsidRPr="00C3004F">
        <w:rPr>
          <w:rFonts w:ascii="Book Antiqua" w:eastAsia="Book Antiqua" w:hAnsi="Book Antiqua" w:cs="Book Antiqua"/>
          <w:color w:val="000000"/>
        </w:rPr>
        <w:t>%</w:t>
      </w:r>
      <w:r w:rsidRPr="00C3004F">
        <w:rPr>
          <w:rFonts w:ascii="Book Antiqua" w:eastAsia="Book Antiqua" w:hAnsi="Book Antiqua" w:cs="Book Antiqua"/>
          <w:color w:val="000000"/>
        </w:rPr>
        <w:t>-10%</w:t>
      </w:r>
      <w:r w:rsidR="009C40E5" w:rsidRPr="00C3004F">
        <w:rPr>
          <w:rFonts w:ascii="Book Antiqua" w:eastAsia="Book Antiqua" w:hAnsi="Book Antiqua" w:cs="Book Antiqua"/>
          <w:color w:val="000000"/>
          <w:vertAlign w:val="superscript"/>
        </w:rPr>
        <w:t>[</w:t>
      </w:r>
      <w:r w:rsidRPr="00C3004F">
        <w:rPr>
          <w:rFonts w:ascii="Book Antiqua" w:eastAsia="Book Antiqua" w:hAnsi="Book Antiqua" w:cs="Book Antiqua"/>
          <w:color w:val="000000"/>
          <w:vertAlign w:val="superscript"/>
        </w:rPr>
        <w:t>3</w:t>
      </w:r>
      <w:r w:rsidR="009C40E5" w:rsidRPr="00C3004F">
        <w:rPr>
          <w:rFonts w:ascii="Book Antiqua" w:eastAsia="Book Antiqua" w:hAnsi="Book Antiqua" w:cs="Book Antiqua"/>
          <w:color w:val="000000"/>
          <w:vertAlign w:val="superscript"/>
        </w:rPr>
        <w:t>,</w:t>
      </w:r>
      <w:r w:rsidRPr="00C3004F">
        <w:rPr>
          <w:rFonts w:ascii="Book Antiqua" w:eastAsia="Book Antiqua" w:hAnsi="Book Antiqua" w:cs="Book Antiqua"/>
          <w:color w:val="000000"/>
          <w:vertAlign w:val="superscript"/>
        </w:rPr>
        <w:t>4</w:t>
      </w:r>
      <w:r w:rsidR="009C40E5" w:rsidRPr="00C3004F">
        <w:rPr>
          <w:rFonts w:ascii="Book Antiqua" w:eastAsia="Book Antiqua" w:hAnsi="Book Antiqua" w:cs="Book Antiqua"/>
          <w:color w:val="000000"/>
          <w:vertAlign w:val="superscript"/>
        </w:rPr>
        <w:t>]</w:t>
      </w:r>
      <w:r w:rsidRPr="00C3004F">
        <w:rPr>
          <w:rFonts w:ascii="Book Antiqua" w:eastAsia="Book Antiqua" w:hAnsi="Book Antiqua" w:cs="Book Antiqua"/>
          <w:color w:val="000000"/>
        </w:rPr>
        <w:t>, but recent reports suggest that the rate may be as high as 23</w:t>
      </w:r>
      <w:r w:rsidR="009C40E5" w:rsidRPr="00C3004F">
        <w:rPr>
          <w:rFonts w:ascii="Book Antiqua" w:eastAsia="Book Antiqua" w:hAnsi="Book Antiqua" w:cs="Book Antiqua"/>
          <w:color w:val="000000"/>
        </w:rPr>
        <w:t>%</w:t>
      </w:r>
      <w:r w:rsidRPr="00C3004F">
        <w:rPr>
          <w:rFonts w:ascii="Book Antiqua" w:eastAsia="Book Antiqua" w:hAnsi="Book Antiqua" w:cs="Book Antiqua"/>
          <w:color w:val="000000"/>
        </w:rPr>
        <w:t>-</w:t>
      </w:r>
      <w:r w:rsidRPr="00C3004F">
        <w:rPr>
          <w:rFonts w:ascii="Book Antiqua" w:eastAsia="Book Antiqua" w:hAnsi="Book Antiqua" w:cs="Book Antiqua"/>
          <w:color w:val="000000"/>
        </w:rPr>
        <w:lastRenderedPageBreak/>
        <w:t>35%</w:t>
      </w:r>
      <w:r w:rsidR="009C40E5" w:rsidRPr="00C3004F">
        <w:rPr>
          <w:rFonts w:ascii="Book Antiqua" w:eastAsia="Book Antiqua" w:hAnsi="Book Antiqua" w:cs="Book Antiqua"/>
          <w:color w:val="000000"/>
          <w:vertAlign w:val="superscript"/>
        </w:rPr>
        <w:t>[</w:t>
      </w:r>
      <w:r w:rsidRPr="00C3004F">
        <w:rPr>
          <w:rFonts w:ascii="Book Antiqua" w:eastAsia="Book Antiqua" w:hAnsi="Book Antiqua" w:cs="Book Antiqua"/>
          <w:color w:val="000000"/>
          <w:vertAlign w:val="superscript"/>
        </w:rPr>
        <w:t>5</w:t>
      </w:r>
      <w:r w:rsidR="009C40E5" w:rsidRPr="00C3004F">
        <w:rPr>
          <w:rFonts w:ascii="Book Antiqua" w:eastAsia="Book Antiqua" w:hAnsi="Book Antiqua" w:cs="Book Antiqua"/>
          <w:color w:val="000000"/>
          <w:vertAlign w:val="superscript"/>
        </w:rPr>
        <w:t>-</w:t>
      </w:r>
      <w:r w:rsidRPr="00C3004F">
        <w:rPr>
          <w:rFonts w:ascii="Book Antiqua" w:eastAsia="Book Antiqua" w:hAnsi="Book Antiqua" w:cs="Book Antiqua"/>
          <w:color w:val="000000"/>
          <w:vertAlign w:val="superscript"/>
        </w:rPr>
        <w:t>8</w:t>
      </w:r>
      <w:r w:rsidR="009C40E5" w:rsidRPr="00C3004F">
        <w:rPr>
          <w:rFonts w:ascii="Book Antiqua" w:eastAsia="Book Antiqua" w:hAnsi="Book Antiqua" w:cs="Book Antiqua"/>
          <w:color w:val="000000"/>
          <w:vertAlign w:val="superscript"/>
        </w:rPr>
        <w:t>]</w:t>
      </w:r>
      <w:r w:rsidRPr="00C3004F">
        <w:rPr>
          <w:rFonts w:ascii="Book Antiqua" w:eastAsia="Book Antiqua" w:hAnsi="Book Antiqua" w:cs="Book Antiqua"/>
          <w:color w:val="000000"/>
        </w:rPr>
        <w:t>. SPN has malignant potential, with 10</w:t>
      </w:r>
      <w:r w:rsidR="009C40E5" w:rsidRPr="00C3004F">
        <w:rPr>
          <w:rFonts w:ascii="Book Antiqua" w:eastAsia="Book Antiqua" w:hAnsi="Book Antiqua" w:cs="Book Antiqua"/>
          <w:color w:val="000000"/>
        </w:rPr>
        <w:t>%</w:t>
      </w:r>
      <w:r w:rsidRPr="00C3004F">
        <w:rPr>
          <w:rFonts w:ascii="Book Antiqua" w:eastAsia="Book Antiqua" w:hAnsi="Book Antiqua" w:cs="Book Antiqua"/>
          <w:color w:val="000000"/>
        </w:rPr>
        <w:t>-15% already being malignant at the time of discovery, and 0.9</w:t>
      </w:r>
      <w:r w:rsidR="009C40E5" w:rsidRPr="00C3004F">
        <w:rPr>
          <w:rFonts w:ascii="Book Antiqua" w:eastAsia="Book Antiqua" w:hAnsi="Book Antiqua" w:cs="Book Antiqua"/>
          <w:color w:val="000000"/>
        </w:rPr>
        <w:t>%</w:t>
      </w:r>
      <w:r w:rsidRPr="00C3004F">
        <w:rPr>
          <w:rFonts w:ascii="Book Antiqua" w:eastAsia="Book Antiqua" w:hAnsi="Book Antiqua" w:cs="Book Antiqua"/>
          <w:color w:val="000000"/>
        </w:rPr>
        <w:t>-6.2% demonstrating nearby organ infiltration and distant metastasis to the liver, peritoneum, and lungs</w:t>
      </w:r>
      <w:r w:rsidR="009C40E5" w:rsidRPr="00C3004F">
        <w:rPr>
          <w:rFonts w:ascii="Book Antiqua" w:eastAsia="Book Antiqua" w:hAnsi="Book Antiqua" w:cs="Book Antiqua"/>
          <w:color w:val="000000"/>
          <w:vertAlign w:val="superscript"/>
        </w:rPr>
        <w:t>[</w:t>
      </w:r>
      <w:r w:rsidRPr="00C3004F">
        <w:rPr>
          <w:rFonts w:ascii="Book Antiqua" w:eastAsia="Book Antiqua" w:hAnsi="Book Antiqua" w:cs="Book Antiqua"/>
          <w:color w:val="000000"/>
          <w:vertAlign w:val="superscript"/>
        </w:rPr>
        <w:t>3</w:t>
      </w:r>
      <w:r w:rsidR="009C40E5" w:rsidRPr="00C3004F">
        <w:rPr>
          <w:rFonts w:ascii="Book Antiqua" w:eastAsia="Book Antiqua" w:hAnsi="Book Antiqua" w:cs="Book Antiqua"/>
          <w:color w:val="000000"/>
          <w:vertAlign w:val="superscript"/>
        </w:rPr>
        <w:t>,</w:t>
      </w:r>
      <w:r w:rsidRPr="00C3004F">
        <w:rPr>
          <w:rFonts w:ascii="Book Antiqua" w:eastAsia="Book Antiqua" w:hAnsi="Book Antiqua" w:cs="Book Antiqua"/>
          <w:color w:val="000000"/>
          <w:vertAlign w:val="superscript"/>
        </w:rPr>
        <w:t>4</w:t>
      </w:r>
      <w:r w:rsidR="009C40E5" w:rsidRPr="00C3004F">
        <w:rPr>
          <w:rFonts w:ascii="Book Antiqua" w:eastAsia="Book Antiqua" w:hAnsi="Book Antiqua" w:cs="Book Antiqua"/>
          <w:color w:val="000000"/>
          <w:vertAlign w:val="superscript"/>
        </w:rPr>
        <w:t>,</w:t>
      </w:r>
      <w:r w:rsidRPr="00C3004F">
        <w:rPr>
          <w:rFonts w:ascii="Book Antiqua" w:eastAsia="Book Antiqua" w:hAnsi="Book Antiqua" w:cs="Book Antiqua"/>
          <w:color w:val="000000"/>
          <w:vertAlign w:val="superscript"/>
        </w:rPr>
        <w:t>8</w:t>
      </w:r>
      <w:r w:rsidR="009C40E5" w:rsidRPr="00C3004F">
        <w:rPr>
          <w:rFonts w:ascii="Book Antiqua" w:eastAsia="Book Antiqua" w:hAnsi="Book Antiqua" w:cs="Book Antiqua"/>
          <w:color w:val="000000"/>
          <w:vertAlign w:val="superscript"/>
        </w:rPr>
        <w:t>]</w:t>
      </w:r>
      <w:r w:rsidRPr="00C3004F">
        <w:rPr>
          <w:rFonts w:ascii="Book Antiqua" w:eastAsia="Book Antiqua" w:hAnsi="Book Antiqua" w:cs="Book Antiqua"/>
          <w:color w:val="000000"/>
        </w:rPr>
        <w:t>. Nevertheless, curability following surgical resection with negative margins for local cases is very high. On the other hand, even in cases with distant metastases, the therapeutic effect of batch resection including the metastases is also high, with reported improvement in overall survival and disease-free survival. In fact, a good prognosis has been reported, with a 5-year survival rate of over 90% for all degrees of SPN</w:t>
      </w:r>
      <w:r w:rsidR="009C40E5" w:rsidRPr="00C3004F">
        <w:rPr>
          <w:rFonts w:ascii="Book Antiqua" w:eastAsia="Book Antiqua" w:hAnsi="Book Antiqua" w:cs="Book Antiqua"/>
          <w:color w:val="000000"/>
          <w:vertAlign w:val="superscript"/>
        </w:rPr>
        <w:t>[</w:t>
      </w:r>
      <w:r w:rsidRPr="00C3004F">
        <w:rPr>
          <w:rFonts w:ascii="Book Antiqua" w:eastAsia="Book Antiqua" w:hAnsi="Book Antiqua" w:cs="Book Antiqua"/>
          <w:color w:val="000000"/>
          <w:vertAlign w:val="superscript"/>
        </w:rPr>
        <w:t>3</w:t>
      </w:r>
      <w:r w:rsidR="009C40E5" w:rsidRPr="00C3004F">
        <w:rPr>
          <w:rFonts w:ascii="Book Antiqua" w:eastAsia="Book Antiqua" w:hAnsi="Book Antiqua" w:cs="Book Antiqua"/>
          <w:color w:val="000000"/>
          <w:vertAlign w:val="superscript"/>
        </w:rPr>
        <w:t>,</w:t>
      </w:r>
      <w:r w:rsidRPr="00C3004F">
        <w:rPr>
          <w:rFonts w:ascii="Book Antiqua" w:eastAsia="Book Antiqua" w:hAnsi="Book Antiqua" w:cs="Book Antiqua"/>
          <w:color w:val="000000"/>
          <w:vertAlign w:val="superscript"/>
        </w:rPr>
        <w:t>4</w:t>
      </w:r>
      <w:r w:rsidR="009C40E5" w:rsidRPr="00C3004F">
        <w:rPr>
          <w:rFonts w:ascii="Book Antiqua" w:eastAsia="Book Antiqua" w:hAnsi="Book Antiqua" w:cs="Book Antiqua"/>
          <w:color w:val="000000"/>
          <w:vertAlign w:val="superscript"/>
        </w:rPr>
        <w:t>,</w:t>
      </w:r>
      <w:r w:rsidRPr="00C3004F">
        <w:rPr>
          <w:rFonts w:ascii="Book Antiqua" w:eastAsia="Book Antiqua" w:hAnsi="Book Antiqua" w:cs="Book Antiqua"/>
          <w:color w:val="000000"/>
          <w:vertAlign w:val="superscript"/>
        </w:rPr>
        <w:t>6</w:t>
      </w:r>
      <w:r w:rsidR="009C40E5" w:rsidRPr="00C3004F">
        <w:rPr>
          <w:rFonts w:ascii="Book Antiqua" w:eastAsia="Book Antiqua" w:hAnsi="Book Antiqua" w:cs="Book Antiqua"/>
          <w:color w:val="000000"/>
          <w:vertAlign w:val="superscript"/>
        </w:rPr>
        <w:t>-</w:t>
      </w:r>
      <w:r w:rsidRPr="00C3004F">
        <w:rPr>
          <w:rFonts w:ascii="Book Antiqua" w:eastAsia="Book Antiqua" w:hAnsi="Book Antiqua" w:cs="Book Antiqua"/>
          <w:color w:val="000000"/>
          <w:vertAlign w:val="superscript"/>
        </w:rPr>
        <w:t>8</w:t>
      </w:r>
      <w:r w:rsidR="009C40E5" w:rsidRPr="00C3004F">
        <w:rPr>
          <w:rFonts w:ascii="Book Antiqua" w:eastAsia="Book Antiqua" w:hAnsi="Book Antiqua" w:cs="Book Antiqua"/>
          <w:color w:val="000000"/>
          <w:vertAlign w:val="superscript"/>
        </w:rPr>
        <w:t>]</w:t>
      </w:r>
      <w:r w:rsidRPr="00C3004F">
        <w:rPr>
          <w:rFonts w:ascii="Book Antiqua" w:eastAsia="Book Antiqua" w:hAnsi="Book Antiqua" w:cs="Book Antiqua"/>
          <w:color w:val="000000"/>
        </w:rPr>
        <w:t>. Therefore, accurate preoperative diagnosis is important to provide appropriate treatment at any stage.</w:t>
      </w:r>
    </w:p>
    <w:p w14:paraId="717D5587" w14:textId="79C1841E" w:rsidR="00A77B3E" w:rsidRPr="00C3004F" w:rsidRDefault="00444CF1" w:rsidP="00C3004F">
      <w:pPr>
        <w:spacing w:line="360" w:lineRule="auto"/>
        <w:ind w:firstLineChars="100" w:firstLine="240"/>
        <w:jc w:val="both"/>
        <w:rPr>
          <w:rFonts w:ascii="Book Antiqua" w:hAnsi="Book Antiqua"/>
        </w:rPr>
      </w:pPr>
      <w:r w:rsidRPr="00C3004F">
        <w:rPr>
          <w:rFonts w:ascii="Book Antiqua" w:eastAsia="Book Antiqua" w:hAnsi="Book Antiqua" w:cs="Book Antiqua"/>
          <w:color w:val="000000"/>
        </w:rPr>
        <w:t xml:space="preserve">In the present case, the patient was not female, the tumor was present in the head of the pancreas, and it was not accompanied by calcification. It was not a typical SPN, except that cystic components were suspected in some parts. Above all, pancreatic cancer was strongly suspected because of the severe </w:t>
      </w:r>
      <w:r w:rsidR="00BF623D" w:rsidRPr="000B07F4">
        <w:rPr>
          <w:rFonts w:ascii="Book Antiqua" w:eastAsia="Book Antiqua" w:hAnsi="Book Antiqua" w:cs="Book Antiqua"/>
          <w:color w:val="000000"/>
        </w:rPr>
        <w:t>dilatation</w:t>
      </w:r>
      <w:r w:rsidRPr="00376E84">
        <w:rPr>
          <w:rFonts w:ascii="Book Antiqua" w:eastAsia="Book Antiqua" w:hAnsi="Book Antiqua" w:cs="Book Antiqua"/>
          <w:color w:val="000000"/>
          <w:u w:val="single"/>
        </w:rPr>
        <w:t xml:space="preserve"> </w:t>
      </w:r>
      <w:r w:rsidRPr="00C3004F">
        <w:rPr>
          <w:rFonts w:ascii="Book Antiqua" w:eastAsia="Book Antiqua" w:hAnsi="Book Antiqua" w:cs="Book Antiqua"/>
          <w:color w:val="000000"/>
        </w:rPr>
        <w:t xml:space="preserve">of the main pancreatic duct. Main pancreatic duct dilatation is an important imaging finding as a tool for the early detection of pancreatic cancer. Pancreatic duct dilatation is sometimes observed in neuroendocrine tumors of the pancreas, intraductal papillary mucinous neoplasm, and chronic pancreatitis, </w:t>
      </w:r>
      <w:r w:rsidRPr="00C3004F">
        <w:rPr>
          <w:rFonts w:ascii="Book Antiqua" w:eastAsia="Book Antiqua" w:hAnsi="Book Antiqua" w:cs="Book Antiqua"/>
          <w:i/>
          <w:iCs/>
          <w:color w:val="000000"/>
        </w:rPr>
        <w:t>etc.</w:t>
      </w:r>
      <w:r w:rsidRPr="00C3004F">
        <w:rPr>
          <w:rFonts w:ascii="Book Antiqua" w:eastAsia="Book Antiqua" w:hAnsi="Book Antiqua" w:cs="Book Antiqua"/>
          <w:color w:val="000000"/>
        </w:rPr>
        <w:t xml:space="preserve">, but when there is dilatation of the main pancreatic duct upstream of the pancreatic mass, the diagnosis of pancreatic cancer must be suspected. SPN is rarely associated with pancreatic duct dilatation. </w:t>
      </w:r>
      <w:proofErr w:type="spellStart"/>
      <w:r w:rsidRPr="00C3004F">
        <w:rPr>
          <w:rFonts w:ascii="Book Antiqua" w:eastAsia="Book Antiqua" w:hAnsi="Book Antiqua" w:cs="Book Antiqua"/>
          <w:color w:val="000000"/>
        </w:rPr>
        <w:t>Lubezky</w:t>
      </w:r>
      <w:proofErr w:type="spellEnd"/>
      <w:r w:rsidRPr="00C3004F">
        <w:rPr>
          <w:rFonts w:ascii="Book Antiqua" w:eastAsia="Book Antiqua" w:hAnsi="Book Antiqua" w:cs="Book Antiqua"/>
          <w:color w:val="000000"/>
        </w:rPr>
        <w:t xml:space="preserve"> </w:t>
      </w:r>
      <w:r w:rsidRPr="00C3004F">
        <w:rPr>
          <w:rFonts w:ascii="Book Antiqua" w:eastAsia="Book Antiqua" w:hAnsi="Book Antiqua" w:cs="Book Antiqua"/>
          <w:i/>
          <w:iCs/>
          <w:color w:val="000000"/>
        </w:rPr>
        <w:t>et al</w:t>
      </w:r>
      <w:r w:rsidR="009C40E5" w:rsidRPr="00C3004F">
        <w:rPr>
          <w:rFonts w:ascii="Book Antiqua" w:eastAsia="Book Antiqua" w:hAnsi="Book Antiqua" w:cs="Book Antiqua"/>
          <w:color w:val="000000"/>
          <w:vertAlign w:val="superscript"/>
        </w:rPr>
        <w:t>[4]</w:t>
      </w:r>
      <w:r w:rsidRPr="00C3004F">
        <w:rPr>
          <w:rFonts w:ascii="Book Antiqua" w:eastAsia="Book Antiqua" w:hAnsi="Book Antiqua" w:cs="Book Antiqua"/>
          <w:color w:val="000000"/>
        </w:rPr>
        <w:t xml:space="preserve"> stated that none of their 32 SPN cases had pancreatic duct dilatation, and it is interesting that their cases did not show involvement of the pancreatic duct despite a relatively large mass. Moreover, </w:t>
      </w:r>
      <w:proofErr w:type="spellStart"/>
      <w:r w:rsidRPr="00C3004F">
        <w:rPr>
          <w:rFonts w:ascii="Book Antiqua" w:eastAsia="Book Antiqua" w:hAnsi="Book Antiqua" w:cs="Book Antiqua"/>
          <w:color w:val="000000"/>
        </w:rPr>
        <w:t>Baek</w:t>
      </w:r>
      <w:proofErr w:type="spellEnd"/>
      <w:r w:rsidRPr="00C3004F">
        <w:rPr>
          <w:rFonts w:ascii="Book Antiqua" w:eastAsia="Book Antiqua" w:hAnsi="Book Antiqua" w:cs="Book Antiqua"/>
          <w:color w:val="000000"/>
        </w:rPr>
        <w:t xml:space="preserve"> </w:t>
      </w:r>
      <w:r w:rsidRPr="00C3004F">
        <w:rPr>
          <w:rFonts w:ascii="Book Antiqua" w:eastAsia="Book Antiqua" w:hAnsi="Book Antiqua" w:cs="Book Antiqua"/>
          <w:i/>
          <w:iCs/>
          <w:color w:val="000000"/>
        </w:rPr>
        <w:t>et al</w:t>
      </w:r>
      <w:r w:rsidR="009C40E5" w:rsidRPr="00C3004F">
        <w:rPr>
          <w:rFonts w:ascii="Book Antiqua" w:eastAsia="Book Antiqua" w:hAnsi="Book Antiqua" w:cs="Book Antiqua"/>
          <w:color w:val="000000"/>
          <w:vertAlign w:val="superscript"/>
        </w:rPr>
        <w:t>[9]</w:t>
      </w:r>
      <w:r w:rsidRPr="00C3004F">
        <w:rPr>
          <w:rFonts w:ascii="Book Antiqua" w:eastAsia="Book Antiqua" w:hAnsi="Book Antiqua" w:cs="Book Antiqua"/>
          <w:color w:val="000000"/>
        </w:rPr>
        <w:t xml:space="preserve"> reported that the absence of upstream pancreatic duct dilatation is useful for differentiating SPN from pancreatic ductal cancer, and Jang </w:t>
      </w:r>
      <w:r w:rsidRPr="00C3004F">
        <w:rPr>
          <w:rFonts w:ascii="Book Antiqua" w:eastAsia="Book Antiqua" w:hAnsi="Book Antiqua" w:cs="Book Antiqua"/>
          <w:i/>
          <w:iCs/>
          <w:color w:val="000000"/>
        </w:rPr>
        <w:t>et al</w:t>
      </w:r>
      <w:r w:rsidR="009C40E5" w:rsidRPr="00C3004F">
        <w:rPr>
          <w:rFonts w:ascii="Book Antiqua" w:eastAsia="Book Antiqua" w:hAnsi="Book Antiqua" w:cs="Book Antiqua"/>
          <w:color w:val="000000"/>
          <w:vertAlign w:val="superscript"/>
        </w:rPr>
        <w:t>[10]</w:t>
      </w:r>
      <w:r w:rsidRPr="00C3004F">
        <w:rPr>
          <w:rFonts w:ascii="Book Antiqua" w:eastAsia="Book Antiqua" w:hAnsi="Book Antiqua" w:cs="Book Antiqua"/>
          <w:color w:val="000000"/>
        </w:rPr>
        <w:t xml:space="preserve"> also reported that pancreatic ductal cancer was significantly more frequently associated with pancreatic duct dilatation than was SPN. However, recent reports suggest that SPNs with dilatation of the main pancreatic duct are more common than expected. For example, De </w:t>
      </w:r>
      <w:proofErr w:type="spellStart"/>
      <w:r w:rsidRPr="00C3004F">
        <w:rPr>
          <w:rFonts w:ascii="Book Antiqua" w:eastAsia="Book Antiqua" w:hAnsi="Book Antiqua" w:cs="Book Antiqua"/>
          <w:color w:val="000000"/>
        </w:rPr>
        <w:t>Robertis</w:t>
      </w:r>
      <w:proofErr w:type="spellEnd"/>
      <w:r w:rsidRPr="00C3004F">
        <w:rPr>
          <w:rFonts w:ascii="Book Antiqua" w:eastAsia="Book Antiqua" w:hAnsi="Book Antiqua" w:cs="Book Antiqua"/>
          <w:color w:val="000000"/>
        </w:rPr>
        <w:t xml:space="preserve"> </w:t>
      </w:r>
      <w:r w:rsidRPr="00C3004F">
        <w:rPr>
          <w:rFonts w:ascii="Book Antiqua" w:eastAsia="Book Antiqua" w:hAnsi="Book Antiqua" w:cs="Book Antiqua"/>
          <w:i/>
          <w:iCs/>
          <w:color w:val="000000"/>
        </w:rPr>
        <w:t>et al</w:t>
      </w:r>
      <w:r w:rsidR="009C40E5" w:rsidRPr="00C3004F">
        <w:rPr>
          <w:rFonts w:ascii="Book Antiqua" w:eastAsia="Book Antiqua" w:hAnsi="Book Antiqua" w:cs="Book Antiqua"/>
          <w:color w:val="000000"/>
          <w:vertAlign w:val="superscript"/>
        </w:rPr>
        <w:t>[11]</w:t>
      </w:r>
      <w:r w:rsidRPr="00C3004F">
        <w:rPr>
          <w:rFonts w:ascii="Book Antiqua" w:eastAsia="Book Antiqua" w:hAnsi="Book Antiqua" w:cs="Book Antiqua"/>
          <w:color w:val="000000"/>
        </w:rPr>
        <w:t xml:space="preserve"> reported that six (8.8%) of 68 SPNs present in the head and body of the pancreas in their case series had pancreatic duct dilatation. Li </w:t>
      </w:r>
      <w:r w:rsidRPr="00C3004F">
        <w:rPr>
          <w:rFonts w:ascii="Book Antiqua" w:eastAsia="Book Antiqua" w:hAnsi="Book Antiqua" w:cs="Book Antiqua"/>
          <w:i/>
          <w:iCs/>
          <w:color w:val="000000"/>
        </w:rPr>
        <w:t>et al</w:t>
      </w:r>
      <w:r w:rsidR="009C40E5" w:rsidRPr="00C3004F">
        <w:rPr>
          <w:rFonts w:ascii="Book Antiqua" w:eastAsia="Book Antiqua" w:hAnsi="Book Antiqua" w:cs="Book Antiqua"/>
          <w:color w:val="000000"/>
          <w:vertAlign w:val="superscript"/>
        </w:rPr>
        <w:t>[12]</w:t>
      </w:r>
      <w:r w:rsidRPr="00C3004F">
        <w:rPr>
          <w:rFonts w:ascii="Book Antiqua" w:eastAsia="Book Antiqua" w:hAnsi="Book Antiqua" w:cs="Book Antiqua"/>
          <w:color w:val="000000"/>
        </w:rPr>
        <w:t xml:space="preserve"> also reported that three (12.5%) of the 24 SPNs present in the head and body of the pancreas in their cases had pancreatic </w:t>
      </w:r>
      <w:r w:rsidRPr="00C3004F">
        <w:rPr>
          <w:rFonts w:ascii="Book Antiqua" w:eastAsia="Book Antiqua" w:hAnsi="Book Antiqua" w:cs="Book Antiqua"/>
          <w:color w:val="000000"/>
        </w:rPr>
        <w:lastRenderedPageBreak/>
        <w:t xml:space="preserve">duct dilatation. Liu </w:t>
      </w:r>
      <w:r w:rsidRPr="00C3004F">
        <w:rPr>
          <w:rFonts w:ascii="Book Antiqua" w:eastAsia="Book Antiqua" w:hAnsi="Book Antiqua" w:cs="Book Antiqua"/>
          <w:i/>
          <w:iCs/>
          <w:color w:val="000000"/>
        </w:rPr>
        <w:t>et al</w:t>
      </w:r>
      <w:r w:rsidR="009C40E5" w:rsidRPr="00C3004F">
        <w:rPr>
          <w:rFonts w:ascii="Book Antiqua" w:eastAsia="Book Antiqua" w:hAnsi="Book Antiqua" w:cs="Book Antiqua"/>
          <w:color w:val="000000"/>
          <w:vertAlign w:val="superscript"/>
        </w:rPr>
        <w:t>[7]</w:t>
      </w:r>
      <w:r w:rsidRPr="00C3004F">
        <w:rPr>
          <w:rFonts w:ascii="Book Antiqua" w:eastAsia="Book Antiqua" w:hAnsi="Book Antiqua" w:cs="Book Antiqua"/>
          <w:color w:val="000000"/>
        </w:rPr>
        <w:t xml:space="preserve"> stated that pancreatic duct dilatation was observed in 25 (10.3%) of 243 consecutive SPN patients, although the details of their locations are unknown. From the previous reports, it seems that the frequency of pancreatic duct dilatation in cases with SPN of the head and body is about 10%, which is not uncommon. Although not a predominant location, it should be recognized that pancreatic duct </w:t>
      </w:r>
      <w:r w:rsidR="00BF623D" w:rsidRPr="00376E84">
        <w:rPr>
          <w:rFonts w:ascii="Book Antiqua" w:eastAsia="Book Antiqua" w:hAnsi="Book Antiqua" w:cs="Book Antiqua"/>
          <w:color w:val="000000"/>
        </w:rPr>
        <w:t>dilatation</w:t>
      </w:r>
      <w:r w:rsidRPr="00C3004F">
        <w:rPr>
          <w:rFonts w:ascii="Book Antiqua" w:eastAsia="Book Antiqua" w:hAnsi="Book Antiqua" w:cs="Book Antiqua"/>
          <w:color w:val="000000"/>
        </w:rPr>
        <w:t xml:space="preserve"> may sometimes occur in SPNs present in the head and body of the pancreas. The above reports mention why there are cases of SPN with pancreatic duct dilatation. There is a certain proportion of SPNs with dilatation of the main pancreatic duct, but neither of them discusses the mechanism. Most pancreatic cancers have pancreatic duct </w:t>
      </w:r>
      <w:r w:rsidR="00BF623D" w:rsidRPr="00376E84">
        <w:rPr>
          <w:rFonts w:ascii="Book Antiqua" w:eastAsia="Book Antiqua" w:hAnsi="Book Antiqua" w:cs="Book Antiqua"/>
          <w:color w:val="000000"/>
        </w:rPr>
        <w:t>dilatation</w:t>
      </w:r>
      <w:r w:rsidRPr="00C3004F">
        <w:rPr>
          <w:rFonts w:ascii="Book Antiqua" w:eastAsia="Book Antiqua" w:hAnsi="Book Antiqua" w:cs="Book Antiqua"/>
          <w:color w:val="000000"/>
        </w:rPr>
        <w:t xml:space="preserve"> because they occur in pancreatic ducts. On the other hand, even if the SPN is relatively large, it has little effect on the caudal pancreatic duct. As mentioned above, even if it occurs in the head and body of the pancreas, pancreatic duct </w:t>
      </w:r>
      <w:r w:rsidR="00BF623D" w:rsidRPr="00376E84">
        <w:rPr>
          <w:rFonts w:ascii="Book Antiqua" w:eastAsia="Book Antiqua" w:hAnsi="Book Antiqua" w:cs="Book Antiqua"/>
          <w:color w:val="000000"/>
        </w:rPr>
        <w:t>dilatation</w:t>
      </w:r>
      <w:r w:rsidRPr="00C3004F">
        <w:rPr>
          <w:rFonts w:ascii="Book Antiqua" w:eastAsia="Book Antiqua" w:hAnsi="Book Antiqua" w:cs="Book Antiqua"/>
          <w:color w:val="000000"/>
        </w:rPr>
        <w:t xml:space="preserve"> occurs in only about 10%. Is it related to malignancy? Lee </w:t>
      </w:r>
      <w:r w:rsidRPr="00C3004F">
        <w:rPr>
          <w:rFonts w:ascii="Book Antiqua" w:eastAsia="Book Antiqua" w:hAnsi="Book Antiqua" w:cs="Book Antiqua"/>
          <w:i/>
          <w:iCs/>
          <w:color w:val="000000"/>
        </w:rPr>
        <w:t>et al</w:t>
      </w:r>
      <w:r w:rsidR="009C40E5" w:rsidRPr="00C3004F">
        <w:rPr>
          <w:rFonts w:ascii="Book Antiqua" w:eastAsia="Book Antiqua" w:hAnsi="Book Antiqua" w:cs="Book Antiqua"/>
          <w:color w:val="000000"/>
          <w:vertAlign w:val="superscript"/>
        </w:rPr>
        <w:t>[13]</w:t>
      </w:r>
      <w:r w:rsidRPr="00C3004F">
        <w:rPr>
          <w:rFonts w:ascii="Book Antiqua" w:eastAsia="Book Antiqua" w:hAnsi="Book Antiqua" w:cs="Book Antiqua"/>
          <w:color w:val="000000"/>
        </w:rPr>
        <w:t xml:space="preserve"> reported that all four of the SPNs with main pancreatic duct dilatation in their series were malignant, and they presumed that pancreatic duct dilatation was caused by malignant transformation and infiltration of the pancreatic duct. On the other hand, De </w:t>
      </w:r>
      <w:proofErr w:type="spellStart"/>
      <w:r w:rsidRPr="00C3004F">
        <w:rPr>
          <w:rFonts w:ascii="Book Antiqua" w:eastAsia="Book Antiqua" w:hAnsi="Book Antiqua" w:cs="Book Antiqua"/>
          <w:color w:val="000000"/>
        </w:rPr>
        <w:t>Robertis</w:t>
      </w:r>
      <w:proofErr w:type="spellEnd"/>
      <w:r w:rsidRPr="00C3004F">
        <w:rPr>
          <w:rFonts w:ascii="Book Antiqua" w:eastAsia="Book Antiqua" w:hAnsi="Book Antiqua" w:cs="Book Antiqua"/>
          <w:color w:val="000000"/>
        </w:rPr>
        <w:t xml:space="preserve"> </w:t>
      </w:r>
      <w:r w:rsidRPr="00C3004F">
        <w:rPr>
          <w:rFonts w:ascii="Book Antiqua" w:eastAsia="Book Antiqua" w:hAnsi="Book Antiqua" w:cs="Book Antiqua"/>
          <w:i/>
          <w:iCs/>
          <w:color w:val="000000"/>
        </w:rPr>
        <w:t>et al</w:t>
      </w:r>
      <w:r w:rsidR="009C40E5" w:rsidRPr="00C3004F">
        <w:rPr>
          <w:rFonts w:ascii="Book Antiqua" w:eastAsia="Book Antiqua" w:hAnsi="Book Antiqua" w:cs="Book Antiqua"/>
          <w:color w:val="000000"/>
          <w:vertAlign w:val="superscript"/>
        </w:rPr>
        <w:t>[11]</w:t>
      </w:r>
      <w:r w:rsidRPr="00C3004F">
        <w:rPr>
          <w:rFonts w:ascii="Book Antiqua" w:eastAsia="Book Antiqua" w:hAnsi="Book Antiqua" w:cs="Book Antiqua"/>
          <w:color w:val="000000"/>
        </w:rPr>
        <w:t xml:space="preserve"> stated that two of their six cases had direct tumor infiltration of the pancreatic duct, whereas the other four cases had ductal compression. Li </w:t>
      </w:r>
      <w:r w:rsidR="009C40E5" w:rsidRPr="00C3004F">
        <w:rPr>
          <w:rFonts w:ascii="Book Antiqua" w:eastAsia="Book Antiqua" w:hAnsi="Book Antiqua" w:cs="Book Antiqua"/>
          <w:i/>
          <w:iCs/>
          <w:color w:val="000000"/>
        </w:rPr>
        <w:t>et al</w:t>
      </w:r>
      <w:r w:rsidR="009C40E5" w:rsidRPr="00C3004F">
        <w:rPr>
          <w:rFonts w:ascii="Book Antiqua" w:eastAsia="Book Antiqua" w:hAnsi="Book Antiqua" w:cs="Book Antiqua"/>
          <w:color w:val="000000"/>
          <w:vertAlign w:val="superscript"/>
        </w:rPr>
        <w:t>[12]</w:t>
      </w:r>
      <w:r w:rsidR="009C40E5" w:rsidRPr="00C3004F">
        <w:rPr>
          <w:rFonts w:ascii="Book Antiqua" w:eastAsia="Book Antiqua" w:hAnsi="Book Antiqua" w:cs="Book Antiqua"/>
          <w:color w:val="000000"/>
        </w:rPr>
        <w:t xml:space="preserve"> </w:t>
      </w:r>
      <w:r w:rsidRPr="00C3004F">
        <w:rPr>
          <w:rFonts w:ascii="Book Antiqua" w:eastAsia="Book Antiqua" w:hAnsi="Book Antiqua" w:cs="Book Antiqua"/>
          <w:color w:val="000000"/>
        </w:rPr>
        <w:t xml:space="preserve">also reported that compression was the main cause of pancreatic duct dilatation in all three of their cases. Therefore, there is little relationship between malignancy and pancreatic duct dilatation, and compression is considered important. The present case was also not malignant, but the main pancreatic duct was severely dilated. Histological evaluation showed that the tumor surrounded the main pancreatic duct, compressing it from all directions. </w:t>
      </w:r>
    </w:p>
    <w:p w14:paraId="70471C18" w14:textId="1DD3489A" w:rsidR="00A77B3E" w:rsidRPr="00C3004F" w:rsidRDefault="00444CF1" w:rsidP="00C3004F">
      <w:pPr>
        <w:spacing w:line="360" w:lineRule="auto"/>
        <w:ind w:firstLineChars="100" w:firstLine="240"/>
        <w:jc w:val="both"/>
        <w:rPr>
          <w:rFonts w:ascii="Book Antiqua" w:hAnsi="Book Antiqua"/>
        </w:rPr>
      </w:pPr>
      <w:r w:rsidRPr="00C3004F">
        <w:rPr>
          <w:rFonts w:ascii="Book Antiqua" w:eastAsia="Book Antiqua" w:hAnsi="Book Antiqua" w:cs="Book Antiqua"/>
          <w:color w:val="000000"/>
        </w:rPr>
        <w:t xml:space="preserve">We infer that compression is not the only factor involved in pancreatic duct dilatation. If it were the only cause, pancreatic duct dilatation should be correlated with size. In general, many SPNs are large and likely to compress the pancreatic duct, but pancreatic duct dilatation rarely occurs in practice. </w:t>
      </w:r>
      <w:r w:rsidR="009C40E5" w:rsidRPr="00C3004F">
        <w:rPr>
          <w:rFonts w:ascii="Book Antiqua" w:eastAsia="Book Antiqua" w:hAnsi="Book Antiqua" w:cs="Book Antiqua"/>
          <w:color w:val="000000"/>
        </w:rPr>
        <w:t xml:space="preserve">De </w:t>
      </w:r>
      <w:proofErr w:type="spellStart"/>
      <w:r w:rsidR="009C40E5" w:rsidRPr="00C3004F">
        <w:rPr>
          <w:rFonts w:ascii="Book Antiqua" w:eastAsia="Book Antiqua" w:hAnsi="Book Antiqua" w:cs="Book Antiqua"/>
          <w:color w:val="000000"/>
        </w:rPr>
        <w:t>Robertis</w:t>
      </w:r>
      <w:proofErr w:type="spellEnd"/>
      <w:r w:rsidR="009C40E5" w:rsidRPr="00C3004F">
        <w:rPr>
          <w:rFonts w:ascii="Book Antiqua" w:eastAsia="Book Antiqua" w:hAnsi="Book Antiqua" w:cs="Book Antiqua"/>
          <w:color w:val="000000"/>
        </w:rPr>
        <w:t xml:space="preserve"> </w:t>
      </w:r>
      <w:r w:rsidR="009C40E5" w:rsidRPr="00C3004F">
        <w:rPr>
          <w:rFonts w:ascii="Book Antiqua" w:eastAsia="Book Antiqua" w:hAnsi="Book Antiqua" w:cs="Book Antiqua"/>
          <w:i/>
          <w:iCs/>
          <w:color w:val="000000"/>
        </w:rPr>
        <w:t>et al</w:t>
      </w:r>
      <w:r w:rsidR="009C40E5" w:rsidRPr="00C3004F">
        <w:rPr>
          <w:rFonts w:ascii="Book Antiqua" w:eastAsia="Book Antiqua" w:hAnsi="Book Antiqua" w:cs="Book Antiqua"/>
          <w:color w:val="000000"/>
          <w:vertAlign w:val="superscript"/>
        </w:rPr>
        <w:t>[11]</w:t>
      </w:r>
      <w:r w:rsidRPr="00C3004F">
        <w:rPr>
          <w:rFonts w:ascii="Book Antiqua" w:eastAsia="Book Antiqua" w:hAnsi="Book Antiqua" w:cs="Book Antiqua"/>
          <w:color w:val="000000"/>
        </w:rPr>
        <w:t xml:space="preserve"> also reported that there was no difference in tumor size and presence of pancreatic duct dilatation in their series, and four of the six tumors with pancreatic duct </w:t>
      </w:r>
      <w:r w:rsidR="00BF623D" w:rsidRPr="00376E84">
        <w:rPr>
          <w:rFonts w:ascii="Book Antiqua" w:eastAsia="Book Antiqua" w:hAnsi="Book Antiqua" w:cs="Book Antiqua"/>
          <w:color w:val="000000"/>
        </w:rPr>
        <w:t>dilatation</w:t>
      </w:r>
      <w:r w:rsidRPr="00C3004F">
        <w:rPr>
          <w:rFonts w:ascii="Book Antiqua" w:eastAsia="Book Antiqua" w:hAnsi="Book Antiqua" w:cs="Book Antiqua"/>
          <w:color w:val="000000"/>
        </w:rPr>
        <w:t xml:space="preserve"> had a relatively small diameter of 3 </w:t>
      </w:r>
      <w:r w:rsidRPr="00C3004F">
        <w:rPr>
          <w:rFonts w:ascii="Book Antiqua" w:eastAsia="Book Antiqua" w:hAnsi="Book Antiqua" w:cs="Book Antiqua"/>
          <w:color w:val="000000"/>
        </w:rPr>
        <w:lastRenderedPageBreak/>
        <w:t xml:space="preserve">cm or less. That is, the association between size and pancreatic duct </w:t>
      </w:r>
      <w:r w:rsidR="00BF623D" w:rsidRPr="00376E84">
        <w:rPr>
          <w:rFonts w:ascii="Book Antiqua" w:eastAsia="Book Antiqua" w:hAnsi="Book Antiqua" w:cs="Book Antiqua"/>
          <w:color w:val="000000"/>
        </w:rPr>
        <w:t>dilatation</w:t>
      </w:r>
      <w:r w:rsidRPr="00C3004F">
        <w:rPr>
          <w:rFonts w:ascii="Book Antiqua" w:eastAsia="Book Antiqua" w:hAnsi="Book Antiqua" w:cs="Book Antiqua"/>
          <w:color w:val="000000"/>
        </w:rPr>
        <w:t xml:space="preserve"> is not significant. We presume that growth speed is probably another factor. The present case had a past history of alcoholic hepatitis treated at another hospital about 5 years earlier. At that time, ultrasonography and </w:t>
      </w:r>
      <w:r w:rsidR="00A61968" w:rsidRPr="00C3004F">
        <w:rPr>
          <w:rFonts w:ascii="Book Antiqua" w:eastAsia="Book Antiqua" w:hAnsi="Book Antiqua" w:cs="Book Antiqua"/>
          <w:color w:val="000000"/>
        </w:rPr>
        <w:t>computed tomography</w:t>
      </w:r>
      <w:r w:rsidRPr="00C3004F">
        <w:rPr>
          <w:rFonts w:ascii="Book Antiqua" w:eastAsia="Book Antiqua" w:hAnsi="Book Antiqua" w:cs="Book Antiqua"/>
          <w:color w:val="000000"/>
        </w:rPr>
        <w:t xml:space="preserve"> scan were performed, but no abnormality was found in the pancreas. Thus, it is considered that the tumor grew relatively rapidly in about 5 years. Both compression and growth speed may have led to pancreatic duct dilatation. No report has examined the relationship between SPN and pancreatic duct dilatation in the past, but the combination of compression and growth speed seems to be a sufficiently possible hypothesis based on the present patient’s clinical course. In the future, we would like to accumulate cases and increase their generalizability. This was not a typical case of SPN in that it had no characteristic features such as sex, location, or calcification, and it was accompanied by pancreatic duct dilatation. However, it is interesting because it may lead to the elucidation of the mechanism by which pancreatic duct </w:t>
      </w:r>
      <w:r w:rsidR="00BF623D" w:rsidRPr="00376E84">
        <w:rPr>
          <w:rFonts w:ascii="Book Antiqua" w:eastAsia="Book Antiqua" w:hAnsi="Book Antiqua" w:cs="Book Antiqua"/>
          <w:color w:val="000000"/>
        </w:rPr>
        <w:t>dilatation</w:t>
      </w:r>
      <w:r w:rsidRPr="00C3004F">
        <w:rPr>
          <w:rFonts w:ascii="Book Antiqua" w:eastAsia="Book Antiqua" w:hAnsi="Book Antiqua" w:cs="Book Antiqua"/>
          <w:color w:val="000000"/>
        </w:rPr>
        <w:t xml:space="preserve"> can occur in SPNs.</w:t>
      </w:r>
    </w:p>
    <w:p w14:paraId="730DAEE4" w14:textId="14A12596" w:rsidR="00A77B3E" w:rsidRPr="00C3004F" w:rsidRDefault="00444CF1" w:rsidP="00C3004F">
      <w:pPr>
        <w:spacing w:line="360" w:lineRule="auto"/>
        <w:ind w:firstLineChars="100" w:firstLine="240"/>
        <w:jc w:val="both"/>
        <w:rPr>
          <w:rFonts w:ascii="Book Antiqua" w:hAnsi="Book Antiqua"/>
        </w:rPr>
      </w:pPr>
      <w:r w:rsidRPr="00C3004F">
        <w:rPr>
          <w:rFonts w:ascii="Book Antiqua" w:eastAsia="Book Antiqua" w:hAnsi="Book Antiqua" w:cs="Book Antiqua"/>
          <w:color w:val="000000"/>
        </w:rPr>
        <w:t>In the present case, although pancreatic cancer was suspected, there was no distant metastasis even though portal vein infiltration was suspected. Therefore, the treatment policy aimed for conversion surgery after preoperative chemotherapy. However, when EUS-FNA was performed to make a histological diagnosis before chemotherapy, a pathological diagnosis of SPN was made, leading to a change in treatment policy. Several reports have shown the usefulness of EUS-FNA for SPN</w:t>
      </w:r>
      <w:r w:rsidR="00A61968" w:rsidRPr="00C3004F">
        <w:rPr>
          <w:rFonts w:ascii="Book Antiqua" w:eastAsia="Book Antiqua" w:hAnsi="Book Antiqua" w:cs="Book Antiqua"/>
          <w:color w:val="000000"/>
          <w:vertAlign w:val="superscript"/>
        </w:rPr>
        <w:t>[</w:t>
      </w:r>
      <w:r w:rsidRPr="00C3004F">
        <w:rPr>
          <w:rFonts w:ascii="Book Antiqua" w:eastAsia="Book Antiqua" w:hAnsi="Book Antiqua" w:cs="Book Antiqua"/>
          <w:color w:val="000000"/>
          <w:vertAlign w:val="superscript"/>
        </w:rPr>
        <w:t>14</w:t>
      </w:r>
      <w:r w:rsidR="00A61968" w:rsidRPr="00C3004F">
        <w:rPr>
          <w:rFonts w:ascii="Book Antiqua" w:eastAsia="Book Antiqua" w:hAnsi="Book Antiqua" w:cs="Book Antiqua"/>
          <w:color w:val="000000"/>
          <w:vertAlign w:val="superscript"/>
        </w:rPr>
        <w:t>,</w:t>
      </w:r>
      <w:r w:rsidRPr="00C3004F">
        <w:rPr>
          <w:rFonts w:ascii="Book Antiqua" w:eastAsia="Book Antiqua" w:hAnsi="Book Antiqua" w:cs="Book Antiqua"/>
          <w:color w:val="000000"/>
          <w:vertAlign w:val="superscript"/>
        </w:rPr>
        <w:t>15</w:t>
      </w:r>
      <w:r w:rsidR="00A61968" w:rsidRPr="00C3004F">
        <w:rPr>
          <w:rFonts w:ascii="Book Antiqua" w:eastAsia="Book Antiqua" w:hAnsi="Book Antiqua" w:cs="Book Antiqua"/>
          <w:color w:val="000000"/>
          <w:vertAlign w:val="superscript"/>
        </w:rPr>
        <w:t>]</w:t>
      </w:r>
      <w:r w:rsidRPr="00C3004F">
        <w:rPr>
          <w:rFonts w:ascii="Book Antiqua" w:eastAsia="Book Antiqua" w:hAnsi="Book Antiqua" w:cs="Book Antiqua"/>
          <w:color w:val="000000"/>
        </w:rPr>
        <w:t xml:space="preserve">. As mentioned above, it has been established that surgical resection is effective for SPN at any stage, and that EUS-FNA is important for accurate preoperative diagnosis and surgical planning. However, although SPNs often contain cystic components, EUS-FNA for cystic tumors is controversial in terms of safety. A multicenter study of FNA procedures in Europe by </w:t>
      </w:r>
      <w:proofErr w:type="spellStart"/>
      <w:r w:rsidRPr="00C3004F">
        <w:rPr>
          <w:rFonts w:ascii="Book Antiqua" w:eastAsia="Book Antiqua" w:hAnsi="Book Antiqua" w:cs="Book Antiqua"/>
          <w:color w:val="000000"/>
        </w:rPr>
        <w:t>Karsenti</w:t>
      </w:r>
      <w:proofErr w:type="spellEnd"/>
      <w:r w:rsidRPr="00C3004F">
        <w:rPr>
          <w:rFonts w:ascii="Book Antiqua" w:eastAsia="Book Antiqua" w:hAnsi="Book Antiqua" w:cs="Book Antiqua"/>
          <w:color w:val="000000"/>
        </w:rPr>
        <w:t xml:space="preserve"> </w:t>
      </w:r>
      <w:r w:rsidRPr="00C3004F">
        <w:rPr>
          <w:rFonts w:ascii="Book Antiqua" w:eastAsia="Book Antiqua" w:hAnsi="Book Antiqua" w:cs="Book Antiqua"/>
          <w:i/>
          <w:iCs/>
          <w:color w:val="000000"/>
        </w:rPr>
        <w:t>et al</w:t>
      </w:r>
      <w:r w:rsidR="00A61968" w:rsidRPr="00C3004F">
        <w:rPr>
          <w:rFonts w:ascii="Book Antiqua" w:eastAsia="Book Antiqua" w:hAnsi="Book Antiqua" w:cs="Book Antiqua"/>
          <w:color w:val="000000"/>
          <w:vertAlign w:val="superscript"/>
        </w:rPr>
        <w:t>[16]</w:t>
      </w:r>
      <w:r w:rsidRPr="00C3004F">
        <w:rPr>
          <w:rFonts w:ascii="Book Antiqua" w:eastAsia="Book Antiqua" w:hAnsi="Book Antiqua" w:cs="Book Antiqua"/>
          <w:color w:val="000000"/>
        </w:rPr>
        <w:t xml:space="preserve"> that evaluated the risk of tumor dissemination suggested that there was no recurrence or dissemination after surgery. On the other hand, Yamaguchi </w:t>
      </w:r>
      <w:r w:rsidRPr="00C3004F">
        <w:rPr>
          <w:rFonts w:ascii="Book Antiqua" w:eastAsia="Book Antiqua" w:hAnsi="Book Antiqua" w:cs="Book Antiqua"/>
          <w:i/>
          <w:iCs/>
          <w:color w:val="000000"/>
        </w:rPr>
        <w:t>et al</w:t>
      </w:r>
      <w:r w:rsidR="00A61968" w:rsidRPr="00C3004F">
        <w:rPr>
          <w:rFonts w:ascii="Book Antiqua" w:eastAsia="Book Antiqua" w:hAnsi="Book Antiqua" w:cs="Book Antiqua"/>
          <w:color w:val="000000"/>
          <w:vertAlign w:val="superscript"/>
        </w:rPr>
        <w:t>[17]</w:t>
      </w:r>
      <w:r w:rsidRPr="00C3004F">
        <w:rPr>
          <w:rFonts w:ascii="Book Antiqua" w:eastAsia="Book Antiqua" w:hAnsi="Book Antiqua" w:cs="Book Antiqua"/>
          <w:color w:val="000000"/>
        </w:rPr>
        <w:t xml:space="preserve"> reported the world’s first case of dissemination after EUS-FNA for SPN. Moreover, Virgilio </w:t>
      </w:r>
      <w:r w:rsidRPr="00C3004F">
        <w:rPr>
          <w:rFonts w:ascii="Book Antiqua" w:eastAsia="Book Antiqua" w:hAnsi="Book Antiqua" w:cs="Book Antiqua"/>
          <w:i/>
          <w:iCs/>
          <w:color w:val="000000"/>
        </w:rPr>
        <w:t>et al</w:t>
      </w:r>
      <w:r w:rsidR="00A61968" w:rsidRPr="00C3004F">
        <w:rPr>
          <w:rFonts w:ascii="Book Antiqua" w:eastAsia="Book Antiqua" w:hAnsi="Book Antiqua" w:cs="Book Antiqua"/>
          <w:color w:val="000000"/>
          <w:vertAlign w:val="superscript"/>
        </w:rPr>
        <w:t>[18]</w:t>
      </w:r>
      <w:r w:rsidRPr="00C3004F">
        <w:rPr>
          <w:rFonts w:ascii="Book Antiqua" w:eastAsia="Book Antiqua" w:hAnsi="Book Antiqua" w:cs="Book Antiqua"/>
          <w:color w:val="000000"/>
        </w:rPr>
        <w:t xml:space="preserve"> reported a case of cyst rupture caused by EUS-FNA for SPN. Lévy </w:t>
      </w:r>
      <w:r w:rsidRPr="00C3004F">
        <w:rPr>
          <w:rFonts w:ascii="Book Antiqua" w:eastAsia="Book Antiqua" w:hAnsi="Book Antiqua" w:cs="Book Antiqua"/>
          <w:i/>
          <w:iCs/>
          <w:color w:val="000000"/>
        </w:rPr>
        <w:t>et al</w:t>
      </w:r>
      <w:r w:rsidR="00A61968" w:rsidRPr="00C3004F">
        <w:rPr>
          <w:rFonts w:ascii="Book Antiqua" w:eastAsia="Book Antiqua" w:hAnsi="Book Antiqua" w:cs="Book Antiqua"/>
          <w:color w:val="000000"/>
          <w:vertAlign w:val="superscript"/>
        </w:rPr>
        <w:t>[19]</w:t>
      </w:r>
      <w:r w:rsidRPr="00C3004F">
        <w:rPr>
          <w:rFonts w:ascii="Book Antiqua" w:eastAsia="Book Antiqua" w:hAnsi="Book Antiqua" w:cs="Book Antiqua"/>
          <w:color w:val="000000"/>
        </w:rPr>
        <w:t xml:space="preserve"> and </w:t>
      </w:r>
      <w:proofErr w:type="spellStart"/>
      <w:r w:rsidRPr="00C3004F">
        <w:rPr>
          <w:rFonts w:ascii="Book Antiqua" w:eastAsia="Book Antiqua" w:hAnsi="Book Antiqua" w:cs="Book Antiqua"/>
          <w:color w:val="000000"/>
        </w:rPr>
        <w:t>Lanke</w:t>
      </w:r>
      <w:proofErr w:type="spellEnd"/>
      <w:r w:rsidRPr="00C3004F">
        <w:rPr>
          <w:rFonts w:ascii="Book Antiqua" w:eastAsia="Book Antiqua" w:hAnsi="Book Antiqua" w:cs="Book Antiqua"/>
          <w:color w:val="000000"/>
        </w:rPr>
        <w:t xml:space="preserve"> </w:t>
      </w:r>
      <w:r w:rsidRPr="00C3004F">
        <w:rPr>
          <w:rFonts w:ascii="Book Antiqua" w:eastAsia="Book Antiqua" w:hAnsi="Book Antiqua" w:cs="Book Antiqua"/>
          <w:i/>
          <w:iCs/>
          <w:color w:val="000000"/>
        </w:rPr>
        <w:t>et al</w:t>
      </w:r>
      <w:r w:rsidR="00A61968" w:rsidRPr="00C3004F">
        <w:rPr>
          <w:rFonts w:ascii="Book Antiqua" w:eastAsia="Book Antiqua" w:hAnsi="Book Antiqua" w:cs="Book Antiqua"/>
          <w:color w:val="000000"/>
          <w:vertAlign w:val="superscript"/>
        </w:rPr>
        <w:t>[20]</w:t>
      </w:r>
      <w:r w:rsidRPr="00C3004F">
        <w:rPr>
          <w:rFonts w:ascii="Book Antiqua" w:eastAsia="Book Antiqua" w:hAnsi="Book Antiqua" w:cs="Book Antiqua"/>
          <w:color w:val="000000"/>
        </w:rPr>
        <w:t xml:space="preserve"> stated that, since EUS-FNA is an invasive procedure, it is permissible </w:t>
      </w:r>
      <w:r w:rsidRPr="00C3004F">
        <w:rPr>
          <w:rFonts w:ascii="Book Antiqua" w:eastAsia="Book Antiqua" w:hAnsi="Book Antiqua" w:cs="Book Antiqua"/>
          <w:color w:val="000000"/>
        </w:rPr>
        <w:lastRenderedPageBreak/>
        <w:t>to diagnose the lesion without histological evaluation and to proceed to surgical treatment in the presence of typical SPN imaging features, and that EUS-FNA should only be considered a diagnostic tool for atypical cases. Therefore, careful assessment of the indications for EUS-FNA is important. The present case had atypical characteristics, with no cystic component, which was a good indication for FNA; in fact, EUS-FNA led to the correct treatment policy and was very effective. Fortunately, there were no malignant findings, and complete resection with a negative surgical margin was obtained. A good prognosis can be expected, and the patient is still alive without recurrence.</w:t>
      </w:r>
    </w:p>
    <w:bookmarkEnd w:id="28"/>
    <w:p w14:paraId="6EFB4980" w14:textId="77777777" w:rsidR="00A77B3E" w:rsidRPr="00C3004F" w:rsidRDefault="00A77B3E" w:rsidP="00C3004F">
      <w:pPr>
        <w:spacing w:line="360" w:lineRule="auto"/>
        <w:jc w:val="both"/>
        <w:rPr>
          <w:rFonts w:ascii="Book Antiqua" w:hAnsi="Book Antiqua"/>
        </w:rPr>
      </w:pPr>
    </w:p>
    <w:p w14:paraId="393FAA43" w14:textId="77777777" w:rsidR="00A77B3E" w:rsidRPr="00C3004F" w:rsidRDefault="00444CF1" w:rsidP="00C3004F">
      <w:pPr>
        <w:spacing w:line="360" w:lineRule="auto"/>
        <w:jc w:val="both"/>
        <w:rPr>
          <w:rFonts w:ascii="Book Antiqua" w:hAnsi="Book Antiqua"/>
        </w:rPr>
      </w:pPr>
      <w:r w:rsidRPr="00C3004F">
        <w:rPr>
          <w:rFonts w:ascii="Book Antiqua" w:eastAsia="Book Antiqua" w:hAnsi="Book Antiqua" w:cs="Book Antiqua"/>
          <w:b/>
          <w:caps/>
          <w:color w:val="000000"/>
          <w:u w:val="single"/>
        </w:rPr>
        <w:t>CONCLUSION</w:t>
      </w:r>
    </w:p>
    <w:p w14:paraId="5A73A26E" w14:textId="4D950E4A" w:rsidR="00A77B3E" w:rsidRPr="00C3004F" w:rsidRDefault="00444CF1" w:rsidP="00C3004F">
      <w:pPr>
        <w:spacing w:line="360" w:lineRule="auto"/>
        <w:jc w:val="both"/>
        <w:rPr>
          <w:rFonts w:ascii="Book Antiqua" w:hAnsi="Book Antiqua"/>
        </w:rPr>
      </w:pPr>
      <w:bookmarkStart w:id="29" w:name="OLE_LINK53"/>
      <w:r w:rsidRPr="00C3004F">
        <w:rPr>
          <w:rFonts w:ascii="Book Antiqua" w:eastAsia="Book Antiqua" w:hAnsi="Book Antiqua" w:cs="Book Antiqua"/>
          <w:color w:val="000000"/>
        </w:rPr>
        <w:t xml:space="preserve">Main pancreatic duct </w:t>
      </w:r>
      <w:r w:rsidR="00BF623D" w:rsidRPr="00376E84">
        <w:rPr>
          <w:rFonts w:ascii="Book Antiqua" w:eastAsia="Book Antiqua" w:hAnsi="Book Antiqua" w:cs="Book Antiqua"/>
          <w:color w:val="000000"/>
        </w:rPr>
        <w:t>dilatation</w:t>
      </w:r>
      <w:r w:rsidRPr="00C3004F">
        <w:rPr>
          <w:rFonts w:ascii="Book Antiqua" w:eastAsia="Book Antiqua" w:hAnsi="Book Antiqua" w:cs="Book Antiqua"/>
          <w:color w:val="000000"/>
        </w:rPr>
        <w:t xml:space="preserve"> is usually a finding of suspected pancreatic cancer. However, pancreatic duct dilatation can occur in SPN depending on the location and growth speed. Therefore, SPN should be considered in the differential diagnosis of tumors with pancreatic duct dilatation, and pathological evaluation by EUS-FNA should be actively performed.</w:t>
      </w:r>
    </w:p>
    <w:bookmarkEnd w:id="29"/>
    <w:p w14:paraId="212B4ADA" w14:textId="77777777" w:rsidR="00A77B3E" w:rsidRPr="00C3004F" w:rsidRDefault="00A77B3E" w:rsidP="00C3004F">
      <w:pPr>
        <w:spacing w:line="360" w:lineRule="auto"/>
        <w:jc w:val="both"/>
        <w:rPr>
          <w:rFonts w:ascii="Book Antiqua" w:hAnsi="Book Antiqua"/>
        </w:rPr>
      </w:pPr>
    </w:p>
    <w:p w14:paraId="14E34E76" w14:textId="77777777" w:rsidR="00A77B3E" w:rsidRPr="00C3004F" w:rsidRDefault="00444CF1" w:rsidP="00C3004F">
      <w:pPr>
        <w:spacing w:line="360" w:lineRule="auto"/>
        <w:jc w:val="both"/>
        <w:rPr>
          <w:rFonts w:ascii="Book Antiqua" w:hAnsi="Book Antiqua"/>
        </w:rPr>
      </w:pPr>
      <w:r w:rsidRPr="00C3004F">
        <w:rPr>
          <w:rFonts w:ascii="Book Antiqua" w:eastAsia="Book Antiqua" w:hAnsi="Book Antiqua" w:cs="Book Antiqua"/>
          <w:b/>
          <w:color w:val="000000"/>
        </w:rPr>
        <w:t>REFERENCES</w:t>
      </w:r>
    </w:p>
    <w:p w14:paraId="249683A5" w14:textId="77777777" w:rsidR="00C3004F" w:rsidRPr="00BD132F" w:rsidRDefault="00C3004F" w:rsidP="00C3004F">
      <w:pPr>
        <w:spacing w:line="360" w:lineRule="auto"/>
        <w:jc w:val="both"/>
        <w:rPr>
          <w:rFonts w:ascii="Book Antiqua" w:hAnsi="Book Antiqua"/>
        </w:rPr>
      </w:pPr>
      <w:bookmarkStart w:id="30" w:name="OLE_LINK54"/>
      <w:r w:rsidRPr="00BD132F">
        <w:rPr>
          <w:rFonts w:ascii="Book Antiqua" w:hAnsi="Book Antiqua"/>
        </w:rPr>
        <w:t xml:space="preserve">1 </w:t>
      </w:r>
      <w:r w:rsidRPr="00BD132F">
        <w:rPr>
          <w:rFonts w:ascii="Book Antiqua" w:hAnsi="Book Antiqua"/>
          <w:b/>
          <w:bCs/>
        </w:rPr>
        <w:t>Franz V</w:t>
      </w:r>
      <w:r w:rsidRPr="00BD132F">
        <w:rPr>
          <w:rFonts w:ascii="Book Antiqua" w:hAnsi="Book Antiqua"/>
        </w:rPr>
        <w:t xml:space="preserve">. Tumors of the pancreas, in atlas of tumor pathology, </w:t>
      </w:r>
      <w:proofErr w:type="spellStart"/>
      <w:r w:rsidRPr="00BD132F">
        <w:rPr>
          <w:rFonts w:ascii="Book Antiqua" w:hAnsi="Book Antiqua"/>
        </w:rPr>
        <w:t>l</w:t>
      </w:r>
      <w:r w:rsidRPr="00BD132F">
        <w:rPr>
          <w:rFonts w:ascii="Book Antiqua" w:hAnsi="Book Antiqua"/>
          <w:vertAlign w:val="superscript"/>
        </w:rPr>
        <w:t>st</w:t>
      </w:r>
      <w:proofErr w:type="spellEnd"/>
      <w:r w:rsidRPr="00BD132F">
        <w:rPr>
          <w:rFonts w:ascii="Book Antiqua" w:hAnsi="Book Antiqua"/>
        </w:rPr>
        <w:t xml:space="preserve"> series, fascicle 27-28. Washington, DC, US Armed Forces Institute of Pathology, 1959 [DOI: 10.1002/path.1711720117]</w:t>
      </w:r>
    </w:p>
    <w:p w14:paraId="3D4529BB" w14:textId="77777777" w:rsidR="00C3004F" w:rsidRPr="00C3004F" w:rsidRDefault="00C3004F" w:rsidP="00C3004F">
      <w:pPr>
        <w:spacing w:line="360" w:lineRule="auto"/>
        <w:jc w:val="both"/>
        <w:rPr>
          <w:rFonts w:ascii="Book Antiqua" w:hAnsi="Book Antiqua"/>
        </w:rPr>
      </w:pPr>
      <w:r w:rsidRPr="00BD132F">
        <w:rPr>
          <w:rFonts w:ascii="Book Antiqua" w:hAnsi="Book Antiqua"/>
        </w:rPr>
        <w:t xml:space="preserve">2 </w:t>
      </w:r>
      <w:proofErr w:type="spellStart"/>
      <w:r w:rsidRPr="00BD132F">
        <w:rPr>
          <w:rFonts w:ascii="Book Antiqua" w:hAnsi="Book Antiqua"/>
          <w:b/>
          <w:bCs/>
        </w:rPr>
        <w:t>Klöppel</w:t>
      </w:r>
      <w:proofErr w:type="spellEnd"/>
      <w:r w:rsidRPr="00BD132F">
        <w:rPr>
          <w:rFonts w:ascii="Book Antiqua" w:hAnsi="Book Antiqua"/>
          <w:b/>
          <w:bCs/>
        </w:rPr>
        <w:t xml:space="preserve"> G</w:t>
      </w:r>
      <w:r w:rsidRPr="00BD132F">
        <w:rPr>
          <w:rFonts w:ascii="Book Antiqua" w:hAnsi="Book Antiqua"/>
        </w:rPr>
        <w:t xml:space="preserve">, </w:t>
      </w:r>
      <w:proofErr w:type="spellStart"/>
      <w:r w:rsidRPr="00BD132F">
        <w:rPr>
          <w:rFonts w:ascii="Book Antiqua" w:hAnsi="Book Antiqua"/>
        </w:rPr>
        <w:t>Solcia</w:t>
      </w:r>
      <w:proofErr w:type="spellEnd"/>
      <w:r w:rsidRPr="00BD132F">
        <w:rPr>
          <w:rFonts w:ascii="Book Antiqua" w:hAnsi="Book Antiqua"/>
        </w:rPr>
        <w:t xml:space="preserve"> E, </w:t>
      </w:r>
      <w:proofErr w:type="spellStart"/>
      <w:r w:rsidRPr="00BD132F">
        <w:rPr>
          <w:rFonts w:ascii="Book Antiqua" w:hAnsi="Book Antiqua"/>
        </w:rPr>
        <w:t>Longnecker</w:t>
      </w:r>
      <w:proofErr w:type="spellEnd"/>
      <w:r w:rsidRPr="00BD132F">
        <w:rPr>
          <w:rFonts w:ascii="Book Antiqua" w:hAnsi="Book Antiqua"/>
        </w:rPr>
        <w:t xml:space="preserve"> DS, Capella C, </w:t>
      </w:r>
      <w:proofErr w:type="spellStart"/>
      <w:r w:rsidRPr="00BD132F">
        <w:rPr>
          <w:rFonts w:ascii="Book Antiqua" w:hAnsi="Book Antiqua"/>
        </w:rPr>
        <w:t>Sobin</w:t>
      </w:r>
      <w:proofErr w:type="spellEnd"/>
      <w:r w:rsidRPr="00BD132F">
        <w:rPr>
          <w:rFonts w:ascii="Book Antiqua" w:hAnsi="Book Antiqua"/>
        </w:rPr>
        <w:t xml:space="preserve"> L. Histological typing of </w:t>
      </w:r>
      <w:proofErr w:type="spellStart"/>
      <w:r w:rsidRPr="00BD132F">
        <w:rPr>
          <w:rFonts w:ascii="Book Antiqua" w:hAnsi="Book Antiqua"/>
        </w:rPr>
        <w:t>tumours</w:t>
      </w:r>
      <w:proofErr w:type="spellEnd"/>
      <w:r w:rsidRPr="00BD132F">
        <w:rPr>
          <w:rFonts w:ascii="Book Antiqua" w:hAnsi="Book Antiqua"/>
        </w:rPr>
        <w:t xml:space="preserve"> of the exocrine pancreas. Springer Science &amp; Business Media, 1996 [DOI: 10.1007/978-3-642-61024-0_2]</w:t>
      </w:r>
    </w:p>
    <w:p w14:paraId="215ECE24" w14:textId="77777777" w:rsidR="00C3004F" w:rsidRPr="00C3004F" w:rsidRDefault="00C3004F" w:rsidP="00C3004F">
      <w:pPr>
        <w:spacing w:line="360" w:lineRule="auto"/>
        <w:jc w:val="both"/>
        <w:rPr>
          <w:rFonts w:ascii="Book Antiqua" w:hAnsi="Book Antiqua"/>
        </w:rPr>
      </w:pPr>
      <w:r w:rsidRPr="00C3004F">
        <w:rPr>
          <w:rFonts w:ascii="Book Antiqua" w:hAnsi="Book Antiqua"/>
        </w:rPr>
        <w:t xml:space="preserve">3 </w:t>
      </w:r>
      <w:proofErr w:type="spellStart"/>
      <w:r w:rsidRPr="00C3004F">
        <w:rPr>
          <w:rFonts w:ascii="Book Antiqua" w:hAnsi="Book Antiqua"/>
          <w:b/>
          <w:bCs/>
        </w:rPr>
        <w:t>Papavramidis</w:t>
      </w:r>
      <w:proofErr w:type="spellEnd"/>
      <w:r w:rsidRPr="00C3004F">
        <w:rPr>
          <w:rFonts w:ascii="Book Antiqua" w:hAnsi="Book Antiqua"/>
          <w:b/>
          <w:bCs/>
        </w:rPr>
        <w:t xml:space="preserve"> T</w:t>
      </w:r>
      <w:r w:rsidRPr="00C3004F">
        <w:rPr>
          <w:rFonts w:ascii="Book Antiqua" w:hAnsi="Book Antiqua"/>
        </w:rPr>
        <w:t xml:space="preserve">, </w:t>
      </w:r>
      <w:proofErr w:type="spellStart"/>
      <w:r w:rsidRPr="00C3004F">
        <w:rPr>
          <w:rFonts w:ascii="Book Antiqua" w:hAnsi="Book Antiqua"/>
        </w:rPr>
        <w:t>Papavramidis</w:t>
      </w:r>
      <w:proofErr w:type="spellEnd"/>
      <w:r w:rsidRPr="00C3004F">
        <w:rPr>
          <w:rFonts w:ascii="Book Antiqua" w:hAnsi="Book Antiqua"/>
        </w:rPr>
        <w:t xml:space="preserve"> S. Solid pseudopapillary tumors of the pancreas: review of 718 patients reported in English literature. </w:t>
      </w:r>
      <w:r w:rsidRPr="00C3004F">
        <w:rPr>
          <w:rFonts w:ascii="Book Antiqua" w:hAnsi="Book Antiqua"/>
          <w:i/>
          <w:iCs/>
        </w:rPr>
        <w:t>J Am Coll Surg</w:t>
      </w:r>
      <w:r w:rsidRPr="00C3004F">
        <w:rPr>
          <w:rFonts w:ascii="Book Antiqua" w:hAnsi="Book Antiqua"/>
        </w:rPr>
        <w:t xml:space="preserve"> 2005; </w:t>
      </w:r>
      <w:r w:rsidRPr="00C3004F">
        <w:rPr>
          <w:rFonts w:ascii="Book Antiqua" w:hAnsi="Book Antiqua"/>
          <w:b/>
          <w:bCs/>
        </w:rPr>
        <w:t>200</w:t>
      </w:r>
      <w:r w:rsidRPr="00C3004F">
        <w:rPr>
          <w:rFonts w:ascii="Book Antiqua" w:hAnsi="Book Antiqua"/>
        </w:rPr>
        <w:t>: 965-972 [PMID: 15922212 DOI: 10.1016/j.jamcollsurg.2005.02.011]</w:t>
      </w:r>
    </w:p>
    <w:p w14:paraId="4D17016F" w14:textId="77777777" w:rsidR="00C3004F" w:rsidRPr="00C3004F" w:rsidRDefault="00C3004F" w:rsidP="00C3004F">
      <w:pPr>
        <w:spacing w:line="360" w:lineRule="auto"/>
        <w:jc w:val="both"/>
        <w:rPr>
          <w:rFonts w:ascii="Book Antiqua" w:hAnsi="Book Antiqua"/>
        </w:rPr>
      </w:pPr>
      <w:r w:rsidRPr="00C3004F">
        <w:rPr>
          <w:rFonts w:ascii="Book Antiqua" w:hAnsi="Book Antiqua"/>
        </w:rPr>
        <w:t xml:space="preserve">4 </w:t>
      </w:r>
      <w:proofErr w:type="spellStart"/>
      <w:r w:rsidRPr="00C3004F">
        <w:rPr>
          <w:rFonts w:ascii="Book Antiqua" w:hAnsi="Book Antiqua"/>
          <w:b/>
          <w:bCs/>
        </w:rPr>
        <w:t>Lubezky</w:t>
      </w:r>
      <w:proofErr w:type="spellEnd"/>
      <w:r w:rsidRPr="00C3004F">
        <w:rPr>
          <w:rFonts w:ascii="Book Antiqua" w:hAnsi="Book Antiqua"/>
          <w:b/>
          <w:bCs/>
        </w:rPr>
        <w:t xml:space="preserve"> N</w:t>
      </w:r>
      <w:r w:rsidRPr="00C3004F">
        <w:rPr>
          <w:rFonts w:ascii="Book Antiqua" w:hAnsi="Book Antiqua"/>
        </w:rPr>
        <w:t xml:space="preserve">, </w:t>
      </w:r>
      <w:proofErr w:type="spellStart"/>
      <w:r w:rsidRPr="00C3004F">
        <w:rPr>
          <w:rFonts w:ascii="Book Antiqua" w:hAnsi="Book Antiqua"/>
        </w:rPr>
        <w:t>Papoulas</w:t>
      </w:r>
      <w:proofErr w:type="spellEnd"/>
      <w:r w:rsidRPr="00C3004F">
        <w:rPr>
          <w:rFonts w:ascii="Book Antiqua" w:hAnsi="Book Antiqua"/>
        </w:rPr>
        <w:t xml:space="preserve"> M, Lessing Y, </w:t>
      </w:r>
      <w:proofErr w:type="spellStart"/>
      <w:r w:rsidRPr="00C3004F">
        <w:rPr>
          <w:rFonts w:ascii="Book Antiqua" w:hAnsi="Book Antiqua"/>
        </w:rPr>
        <w:t>Gitstein</w:t>
      </w:r>
      <w:proofErr w:type="spellEnd"/>
      <w:r w:rsidRPr="00C3004F">
        <w:rPr>
          <w:rFonts w:ascii="Book Antiqua" w:hAnsi="Book Antiqua"/>
        </w:rPr>
        <w:t xml:space="preserve"> G, </w:t>
      </w:r>
      <w:proofErr w:type="spellStart"/>
      <w:r w:rsidRPr="00C3004F">
        <w:rPr>
          <w:rFonts w:ascii="Book Antiqua" w:hAnsi="Book Antiqua"/>
        </w:rPr>
        <w:t>Brazowski</w:t>
      </w:r>
      <w:proofErr w:type="spellEnd"/>
      <w:r w:rsidRPr="00C3004F">
        <w:rPr>
          <w:rFonts w:ascii="Book Antiqua" w:hAnsi="Book Antiqua"/>
        </w:rPr>
        <w:t xml:space="preserve"> E, </w:t>
      </w:r>
      <w:proofErr w:type="spellStart"/>
      <w:r w:rsidRPr="00C3004F">
        <w:rPr>
          <w:rFonts w:ascii="Book Antiqua" w:hAnsi="Book Antiqua"/>
        </w:rPr>
        <w:t>Nachmany</w:t>
      </w:r>
      <w:proofErr w:type="spellEnd"/>
      <w:r w:rsidRPr="00C3004F">
        <w:rPr>
          <w:rFonts w:ascii="Book Antiqua" w:hAnsi="Book Antiqua"/>
        </w:rPr>
        <w:t xml:space="preserve"> I, Lahat G, </w:t>
      </w:r>
      <w:proofErr w:type="spellStart"/>
      <w:r w:rsidRPr="00C3004F">
        <w:rPr>
          <w:rFonts w:ascii="Book Antiqua" w:hAnsi="Book Antiqua"/>
        </w:rPr>
        <w:t>Goykhman</w:t>
      </w:r>
      <w:proofErr w:type="spellEnd"/>
      <w:r w:rsidRPr="00C3004F">
        <w:rPr>
          <w:rFonts w:ascii="Book Antiqua" w:hAnsi="Book Antiqua"/>
        </w:rPr>
        <w:t xml:space="preserve"> Y, Ben-Yehuda A, Nakache R, Klausner JM. Solid pseudopapillary neoplasm </w:t>
      </w:r>
      <w:r w:rsidRPr="00C3004F">
        <w:rPr>
          <w:rFonts w:ascii="Book Antiqua" w:hAnsi="Book Antiqua"/>
        </w:rPr>
        <w:lastRenderedPageBreak/>
        <w:t xml:space="preserve">of the pancreas: Management and long-term outcome. </w:t>
      </w:r>
      <w:r w:rsidRPr="00C3004F">
        <w:rPr>
          <w:rFonts w:ascii="Book Antiqua" w:hAnsi="Book Antiqua"/>
          <w:i/>
          <w:iCs/>
        </w:rPr>
        <w:t>Eur J Surg Oncol</w:t>
      </w:r>
      <w:r w:rsidRPr="00C3004F">
        <w:rPr>
          <w:rFonts w:ascii="Book Antiqua" w:hAnsi="Book Antiqua"/>
        </w:rPr>
        <w:t xml:space="preserve"> 2017; </w:t>
      </w:r>
      <w:r w:rsidRPr="00C3004F">
        <w:rPr>
          <w:rFonts w:ascii="Book Antiqua" w:hAnsi="Book Antiqua"/>
          <w:b/>
          <w:bCs/>
        </w:rPr>
        <w:t>43</w:t>
      </w:r>
      <w:r w:rsidRPr="00C3004F">
        <w:rPr>
          <w:rFonts w:ascii="Book Antiqua" w:hAnsi="Book Antiqua"/>
        </w:rPr>
        <w:t>: 1056-1060 [PMID: 28238521 DOI: 10.1016/j.ejso.2017.02.001]</w:t>
      </w:r>
    </w:p>
    <w:p w14:paraId="069EEEAC" w14:textId="77777777" w:rsidR="00C3004F" w:rsidRPr="00C3004F" w:rsidRDefault="00C3004F" w:rsidP="00C3004F">
      <w:pPr>
        <w:spacing w:line="360" w:lineRule="auto"/>
        <w:jc w:val="both"/>
        <w:rPr>
          <w:rFonts w:ascii="Book Antiqua" w:hAnsi="Book Antiqua"/>
        </w:rPr>
      </w:pPr>
      <w:r w:rsidRPr="00C3004F">
        <w:rPr>
          <w:rFonts w:ascii="Book Antiqua" w:hAnsi="Book Antiqua"/>
        </w:rPr>
        <w:t xml:space="preserve">5 </w:t>
      </w:r>
      <w:proofErr w:type="spellStart"/>
      <w:r w:rsidRPr="00C3004F">
        <w:rPr>
          <w:rFonts w:ascii="Book Antiqua" w:hAnsi="Book Antiqua"/>
          <w:b/>
          <w:bCs/>
        </w:rPr>
        <w:t>Milanetto</w:t>
      </w:r>
      <w:proofErr w:type="spellEnd"/>
      <w:r w:rsidRPr="00C3004F">
        <w:rPr>
          <w:rFonts w:ascii="Book Antiqua" w:hAnsi="Book Antiqua"/>
          <w:b/>
          <w:bCs/>
        </w:rPr>
        <w:t xml:space="preserve"> AC</w:t>
      </w:r>
      <w:r w:rsidRPr="00C3004F">
        <w:rPr>
          <w:rFonts w:ascii="Book Antiqua" w:hAnsi="Book Antiqua"/>
        </w:rPr>
        <w:t xml:space="preserve">, </w:t>
      </w:r>
      <w:proofErr w:type="spellStart"/>
      <w:r w:rsidRPr="00C3004F">
        <w:rPr>
          <w:rFonts w:ascii="Book Antiqua" w:hAnsi="Book Antiqua"/>
        </w:rPr>
        <w:t>Gais</w:t>
      </w:r>
      <w:proofErr w:type="spellEnd"/>
      <w:r w:rsidRPr="00C3004F">
        <w:rPr>
          <w:rFonts w:ascii="Book Antiqua" w:hAnsi="Book Antiqua"/>
        </w:rPr>
        <w:t xml:space="preserve"> </w:t>
      </w:r>
      <w:proofErr w:type="spellStart"/>
      <w:r w:rsidRPr="00C3004F">
        <w:rPr>
          <w:rFonts w:ascii="Book Antiqua" w:hAnsi="Book Antiqua"/>
        </w:rPr>
        <w:t>Zürcher</w:t>
      </w:r>
      <w:proofErr w:type="spellEnd"/>
      <w:r w:rsidRPr="00C3004F">
        <w:rPr>
          <w:rFonts w:ascii="Book Antiqua" w:hAnsi="Book Antiqua"/>
        </w:rPr>
        <w:t xml:space="preserve"> AL, </w:t>
      </w:r>
      <w:proofErr w:type="spellStart"/>
      <w:r w:rsidRPr="00C3004F">
        <w:rPr>
          <w:rFonts w:ascii="Book Antiqua" w:hAnsi="Book Antiqua"/>
        </w:rPr>
        <w:t>Macchi</w:t>
      </w:r>
      <w:proofErr w:type="spellEnd"/>
      <w:r w:rsidRPr="00C3004F">
        <w:rPr>
          <w:rFonts w:ascii="Book Antiqua" w:hAnsi="Book Antiqua"/>
        </w:rPr>
        <w:t xml:space="preserve"> L, David A, </w:t>
      </w:r>
      <w:proofErr w:type="spellStart"/>
      <w:r w:rsidRPr="00C3004F">
        <w:rPr>
          <w:rFonts w:ascii="Book Antiqua" w:hAnsi="Book Antiqua"/>
        </w:rPr>
        <w:t>Pasquali</w:t>
      </w:r>
      <w:proofErr w:type="spellEnd"/>
      <w:r w:rsidRPr="00C3004F">
        <w:rPr>
          <w:rFonts w:ascii="Book Antiqua" w:hAnsi="Book Antiqua"/>
        </w:rPr>
        <w:t xml:space="preserve"> C. Pancreatic solid pseudopapillary neoplasm in male patients: systematic review with three new cases. </w:t>
      </w:r>
      <w:r w:rsidRPr="00C3004F">
        <w:rPr>
          <w:rFonts w:ascii="Book Antiqua" w:hAnsi="Book Antiqua"/>
          <w:i/>
          <w:iCs/>
        </w:rPr>
        <w:t>Updates Surg</w:t>
      </w:r>
      <w:r w:rsidRPr="00C3004F">
        <w:rPr>
          <w:rFonts w:ascii="Book Antiqua" w:hAnsi="Book Antiqua"/>
        </w:rPr>
        <w:t xml:space="preserve"> 2021; </w:t>
      </w:r>
      <w:r w:rsidRPr="00C3004F">
        <w:rPr>
          <w:rFonts w:ascii="Book Antiqua" w:hAnsi="Book Antiqua"/>
          <w:b/>
          <w:bCs/>
        </w:rPr>
        <w:t>73</w:t>
      </w:r>
      <w:r w:rsidRPr="00C3004F">
        <w:rPr>
          <w:rFonts w:ascii="Book Antiqua" w:hAnsi="Book Antiqua"/>
        </w:rPr>
        <w:t>: 1285-1295 [PMID: 33123945 DOI: 10.1007/s13304-020-00905-4]</w:t>
      </w:r>
    </w:p>
    <w:p w14:paraId="1A36ECD1" w14:textId="77777777" w:rsidR="00C3004F" w:rsidRPr="00C3004F" w:rsidRDefault="00C3004F" w:rsidP="00C3004F">
      <w:pPr>
        <w:spacing w:line="360" w:lineRule="auto"/>
        <w:jc w:val="both"/>
        <w:rPr>
          <w:rFonts w:ascii="Book Antiqua" w:hAnsi="Book Antiqua"/>
        </w:rPr>
      </w:pPr>
      <w:r w:rsidRPr="00C3004F">
        <w:rPr>
          <w:rFonts w:ascii="Book Antiqua" w:hAnsi="Book Antiqua"/>
        </w:rPr>
        <w:t xml:space="preserve">6 </w:t>
      </w:r>
      <w:r w:rsidRPr="00C3004F">
        <w:rPr>
          <w:rFonts w:ascii="Book Antiqua" w:hAnsi="Book Antiqua"/>
          <w:b/>
          <w:bCs/>
        </w:rPr>
        <w:t>Wu J</w:t>
      </w:r>
      <w:r w:rsidRPr="00C3004F">
        <w:rPr>
          <w:rFonts w:ascii="Book Antiqua" w:hAnsi="Book Antiqua"/>
        </w:rPr>
        <w:t xml:space="preserve">, Mao Y, Jiang Y, Song Y, Yu P, Sun S, Li S. Sex differences in solid pseudopapillary neoplasm of the pancreas: A population-based study. </w:t>
      </w:r>
      <w:r w:rsidRPr="00C3004F">
        <w:rPr>
          <w:rFonts w:ascii="Book Antiqua" w:hAnsi="Book Antiqua"/>
          <w:i/>
          <w:iCs/>
        </w:rPr>
        <w:t>Cancer Med</w:t>
      </w:r>
      <w:r w:rsidRPr="00C3004F">
        <w:rPr>
          <w:rFonts w:ascii="Book Antiqua" w:hAnsi="Book Antiqua"/>
        </w:rPr>
        <w:t xml:space="preserve"> 2020; </w:t>
      </w:r>
      <w:r w:rsidRPr="00C3004F">
        <w:rPr>
          <w:rFonts w:ascii="Book Antiqua" w:hAnsi="Book Antiqua"/>
          <w:b/>
          <w:bCs/>
        </w:rPr>
        <w:t>9</w:t>
      </w:r>
      <w:r w:rsidRPr="00C3004F">
        <w:rPr>
          <w:rFonts w:ascii="Book Antiqua" w:hAnsi="Book Antiqua"/>
        </w:rPr>
        <w:t>: 6030-6041 [PMID: 32578384 DOI: 10.1002/cam4.3180]</w:t>
      </w:r>
    </w:p>
    <w:p w14:paraId="4827C778" w14:textId="77777777" w:rsidR="00C3004F" w:rsidRPr="00C3004F" w:rsidRDefault="00C3004F" w:rsidP="00C3004F">
      <w:pPr>
        <w:spacing w:line="360" w:lineRule="auto"/>
        <w:jc w:val="both"/>
        <w:rPr>
          <w:rFonts w:ascii="Book Antiqua" w:hAnsi="Book Antiqua"/>
        </w:rPr>
      </w:pPr>
      <w:r w:rsidRPr="00C3004F">
        <w:rPr>
          <w:rFonts w:ascii="Book Antiqua" w:hAnsi="Book Antiqua"/>
        </w:rPr>
        <w:t xml:space="preserve">7 </w:t>
      </w:r>
      <w:r w:rsidRPr="00C3004F">
        <w:rPr>
          <w:rFonts w:ascii="Book Antiqua" w:hAnsi="Book Antiqua"/>
          <w:b/>
          <w:bCs/>
        </w:rPr>
        <w:t>Liu M</w:t>
      </w:r>
      <w:r w:rsidRPr="00C3004F">
        <w:rPr>
          <w:rFonts w:ascii="Book Antiqua" w:hAnsi="Book Antiqua"/>
        </w:rPr>
        <w:t xml:space="preserve">, Liu J, Hu Q, Xu W, Liu W, Zhang Z, Sun Q, Qin Y, Yu X, Ji S, Xu X. Management of solid pseudopapillary neoplasms of pancreas: A single center experience of 243 consecutive patients. </w:t>
      </w:r>
      <w:proofErr w:type="spellStart"/>
      <w:r w:rsidRPr="00C3004F">
        <w:rPr>
          <w:rFonts w:ascii="Book Antiqua" w:hAnsi="Book Antiqua"/>
          <w:i/>
          <w:iCs/>
        </w:rPr>
        <w:t>Pancreatology</w:t>
      </w:r>
      <w:proofErr w:type="spellEnd"/>
      <w:r w:rsidRPr="00C3004F">
        <w:rPr>
          <w:rFonts w:ascii="Book Antiqua" w:hAnsi="Book Antiqua"/>
        </w:rPr>
        <w:t xml:space="preserve"> 2019; </w:t>
      </w:r>
      <w:r w:rsidRPr="00C3004F">
        <w:rPr>
          <w:rFonts w:ascii="Book Antiqua" w:hAnsi="Book Antiqua"/>
          <w:b/>
          <w:bCs/>
        </w:rPr>
        <w:t>19</w:t>
      </w:r>
      <w:r w:rsidRPr="00C3004F">
        <w:rPr>
          <w:rFonts w:ascii="Book Antiqua" w:hAnsi="Book Antiqua"/>
        </w:rPr>
        <w:t>: 681-685 [PMID: 31281058 DOI: 10.1016/j.pan.2019.07.001]</w:t>
      </w:r>
    </w:p>
    <w:p w14:paraId="391C339D" w14:textId="77777777" w:rsidR="00C3004F" w:rsidRPr="00C3004F" w:rsidRDefault="00C3004F" w:rsidP="00C3004F">
      <w:pPr>
        <w:spacing w:line="360" w:lineRule="auto"/>
        <w:jc w:val="both"/>
        <w:rPr>
          <w:rFonts w:ascii="Book Antiqua" w:hAnsi="Book Antiqua"/>
        </w:rPr>
      </w:pPr>
      <w:r w:rsidRPr="00C3004F">
        <w:rPr>
          <w:rFonts w:ascii="Book Antiqua" w:hAnsi="Book Antiqua"/>
        </w:rPr>
        <w:t xml:space="preserve">8 </w:t>
      </w:r>
      <w:proofErr w:type="spellStart"/>
      <w:r w:rsidRPr="00C3004F">
        <w:rPr>
          <w:rFonts w:ascii="Book Antiqua" w:hAnsi="Book Antiqua"/>
          <w:b/>
          <w:bCs/>
        </w:rPr>
        <w:t>Hanada</w:t>
      </w:r>
      <w:proofErr w:type="spellEnd"/>
      <w:r w:rsidRPr="00C3004F">
        <w:rPr>
          <w:rFonts w:ascii="Book Antiqua" w:hAnsi="Book Antiqua"/>
          <w:b/>
          <w:bCs/>
        </w:rPr>
        <w:t xml:space="preserve"> K</w:t>
      </w:r>
      <w:r w:rsidRPr="00C3004F">
        <w:rPr>
          <w:rFonts w:ascii="Book Antiqua" w:hAnsi="Book Antiqua"/>
        </w:rPr>
        <w:t xml:space="preserve">, </w:t>
      </w:r>
      <w:proofErr w:type="spellStart"/>
      <w:r w:rsidRPr="00C3004F">
        <w:rPr>
          <w:rFonts w:ascii="Book Antiqua" w:hAnsi="Book Antiqua"/>
        </w:rPr>
        <w:t>Kurihara</w:t>
      </w:r>
      <w:proofErr w:type="spellEnd"/>
      <w:r w:rsidRPr="00C3004F">
        <w:rPr>
          <w:rFonts w:ascii="Book Antiqua" w:hAnsi="Book Antiqua"/>
        </w:rPr>
        <w:t xml:space="preserve"> K, </w:t>
      </w:r>
      <w:proofErr w:type="spellStart"/>
      <w:r w:rsidRPr="00C3004F">
        <w:rPr>
          <w:rFonts w:ascii="Book Antiqua" w:hAnsi="Book Antiqua"/>
        </w:rPr>
        <w:t>Itoi</w:t>
      </w:r>
      <w:proofErr w:type="spellEnd"/>
      <w:r w:rsidRPr="00C3004F">
        <w:rPr>
          <w:rFonts w:ascii="Book Antiqua" w:hAnsi="Book Antiqua"/>
        </w:rPr>
        <w:t xml:space="preserve"> T, </w:t>
      </w:r>
      <w:proofErr w:type="spellStart"/>
      <w:r w:rsidRPr="00C3004F">
        <w:rPr>
          <w:rFonts w:ascii="Book Antiqua" w:hAnsi="Book Antiqua"/>
        </w:rPr>
        <w:t>Katanuma</w:t>
      </w:r>
      <w:proofErr w:type="spellEnd"/>
      <w:r w:rsidRPr="00C3004F">
        <w:rPr>
          <w:rFonts w:ascii="Book Antiqua" w:hAnsi="Book Antiqua"/>
        </w:rPr>
        <w:t xml:space="preserve"> A, Sasaki T, Hara K, Nakamura M, Kimura W, Suzuki Y, Sugiyama M, </w:t>
      </w:r>
      <w:proofErr w:type="spellStart"/>
      <w:r w:rsidRPr="00C3004F">
        <w:rPr>
          <w:rFonts w:ascii="Book Antiqua" w:hAnsi="Book Antiqua"/>
        </w:rPr>
        <w:t>Ohike</w:t>
      </w:r>
      <w:proofErr w:type="spellEnd"/>
      <w:r w:rsidRPr="00C3004F">
        <w:rPr>
          <w:rFonts w:ascii="Book Antiqua" w:hAnsi="Book Antiqua"/>
        </w:rPr>
        <w:t xml:space="preserve"> N, Fukushima N, Shimizu M, </w:t>
      </w:r>
      <w:proofErr w:type="spellStart"/>
      <w:r w:rsidRPr="00C3004F">
        <w:rPr>
          <w:rFonts w:ascii="Book Antiqua" w:hAnsi="Book Antiqua"/>
        </w:rPr>
        <w:t>Ishigami</w:t>
      </w:r>
      <w:proofErr w:type="spellEnd"/>
      <w:r w:rsidRPr="00C3004F">
        <w:rPr>
          <w:rFonts w:ascii="Book Antiqua" w:hAnsi="Book Antiqua"/>
        </w:rPr>
        <w:t xml:space="preserve"> K, </w:t>
      </w:r>
      <w:proofErr w:type="spellStart"/>
      <w:r w:rsidRPr="00C3004F">
        <w:rPr>
          <w:rFonts w:ascii="Book Antiqua" w:hAnsi="Book Antiqua"/>
        </w:rPr>
        <w:t>Gabata</w:t>
      </w:r>
      <w:proofErr w:type="spellEnd"/>
      <w:r w:rsidRPr="00C3004F">
        <w:rPr>
          <w:rFonts w:ascii="Book Antiqua" w:hAnsi="Book Antiqua"/>
        </w:rPr>
        <w:t xml:space="preserve"> T, Okazaki K. Clinical and Pathological Features of Solid Pseudopapillary Neoplasms of the Pancreas: A Nationwide Multicenter Study in Japan. </w:t>
      </w:r>
      <w:r w:rsidRPr="00C3004F">
        <w:rPr>
          <w:rFonts w:ascii="Book Antiqua" w:hAnsi="Book Antiqua"/>
          <w:i/>
          <w:iCs/>
        </w:rPr>
        <w:t>Pancreas</w:t>
      </w:r>
      <w:r w:rsidRPr="00C3004F">
        <w:rPr>
          <w:rFonts w:ascii="Book Antiqua" w:hAnsi="Book Antiqua"/>
        </w:rPr>
        <w:t xml:space="preserve"> 2018; </w:t>
      </w:r>
      <w:r w:rsidRPr="00C3004F">
        <w:rPr>
          <w:rFonts w:ascii="Book Antiqua" w:hAnsi="Book Antiqua"/>
          <w:b/>
          <w:bCs/>
        </w:rPr>
        <w:t>47</w:t>
      </w:r>
      <w:r w:rsidRPr="00C3004F">
        <w:rPr>
          <w:rFonts w:ascii="Book Antiqua" w:hAnsi="Book Antiqua"/>
        </w:rPr>
        <w:t>: 1019-1026 [PMID: 30059473 DOI: 10.1097/MPA.0000000000001114]</w:t>
      </w:r>
    </w:p>
    <w:p w14:paraId="09F4F2E4" w14:textId="77777777" w:rsidR="00C3004F" w:rsidRPr="00C3004F" w:rsidRDefault="00C3004F" w:rsidP="00C3004F">
      <w:pPr>
        <w:spacing w:line="360" w:lineRule="auto"/>
        <w:jc w:val="both"/>
        <w:rPr>
          <w:rFonts w:ascii="Book Antiqua" w:hAnsi="Book Antiqua"/>
        </w:rPr>
      </w:pPr>
      <w:r w:rsidRPr="00C3004F">
        <w:rPr>
          <w:rFonts w:ascii="Book Antiqua" w:hAnsi="Book Antiqua"/>
        </w:rPr>
        <w:t xml:space="preserve">9 </w:t>
      </w:r>
      <w:proofErr w:type="spellStart"/>
      <w:r w:rsidRPr="00C3004F">
        <w:rPr>
          <w:rFonts w:ascii="Book Antiqua" w:hAnsi="Book Antiqua"/>
          <w:b/>
          <w:bCs/>
        </w:rPr>
        <w:t>Baek</w:t>
      </w:r>
      <w:proofErr w:type="spellEnd"/>
      <w:r w:rsidRPr="00C3004F">
        <w:rPr>
          <w:rFonts w:ascii="Book Antiqua" w:hAnsi="Book Antiqua"/>
          <w:b/>
          <w:bCs/>
        </w:rPr>
        <w:t xml:space="preserve"> JH</w:t>
      </w:r>
      <w:r w:rsidRPr="00C3004F">
        <w:rPr>
          <w:rFonts w:ascii="Book Antiqua" w:hAnsi="Book Antiqua"/>
        </w:rPr>
        <w:t xml:space="preserve">, Lee JM, Kim SH, Kim SJ, Kim SH, Lee JY, Han JK, Choi BI. Small (&lt;or=3 cm) solid pseudopapillary tumors of the pancreas at multiphasic multidetector CT. </w:t>
      </w:r>
      <w:r w:rsidRPr="00C3004F">
        <w:rPr>
          <w:rFonts w:ascii="Book Antiqua" w:hAnsi="Book Antiqua"/>
          <w:i/>
          <w:iCs/>
        </w:rPr>
        <w:t>Radiology</w:t>
      </w:r>
      <w:r w:rsidRPr="00C3004F">
        <w:rPr>
          <w:rFonts w:ascii="Book Antiqua" w:hAnsi="Book Antiqua"/>
        </w:rPr>
        <w:t xml:space="preserve"> 2010; </w:t>
      </w:r>
      <w:r w:rsidRPr="00C3004F">
        <w:rPr>
          <w:rFonts w:ascii="Book Antiqua" w:hAnsi="Book Antiqua"/>
          <w:b/>
          <w:bCs/>
        </w:rPr>
        <w:t>257</w:t>
      </w:r>
      <w:r w:rsidRPr="00C3004F">
        <w:rPr>
          <w:rFonts w:ascii="Book Antiqua" w:hAnsi="Book Antiqua"/>
        </w:rPr>
        <w:t>: 97-106 [PMID: 20663966 DOI: 10.1148/radiol.10092089]</w:t>
      </w:r>
    </w:p>
    <w:p w14:paraId="1516DB0A" w14:textId="77777777" w:rsidR="00C3004F" w:rsidRPr="00C3004F" w:rsidRDefault="00C3004F" w:rsidP="00C3004F">
      <w:pPr>
        <w:spacing w:line="360" w:lineRule="auto"/>
        <w:jc w:val="both"/>
        <w:rPr>
          <w:rFonts w:ascii="Book Antiqua" w:hAnsi="Book Antiqua"/>
        </w:rPr>
      </w:pPr>
      <w:r w:rsidRPr="00C3004F">
        <w:rPr>
          <w:rFonts w:ascii="Book Antiqua" w:hAnsi="Book Antiqua"/>
        </w:rPr>
        <w:t xml:space="preserve">10 </w:t>
      </w:r>
      <w:r w:rsidRPr="00C3004F">
        <w:rPr>
          <w:rFonts w:ascii="Book Antiqua" w:hAnsi="Book Antiqua"/>
          <w:b/>
          <w:bCs/>
        </w:rPr>
        <w:t>Jang SK</w:t>
      </w:r>
      <w:r w:rsidRPr="00C3004F">
        <w:rPr>
          <w:rFonts w:ascii="Book Antiqua" w:hAnsi="Book Antiqua"/>
        </w:rPr>
        <w:t xml:space="preserve">, Kim JH, </w:t>
      </w:r>
      <w:proofErr w:type="spellStart"/>
      <w:r w:rsidRPr="00C3004F">
        <w:rPr>
          <w:rFonts w:ascii="Book Antiqua" w:hAnsi="Book Antiqua"/>
        </w:rPr>
        <w:t>Joo</w:t>
      </w:r>
      <w:proofErr w:type="spellEnd"/>
      <w:r w:rsidRPr="00C3004F">
        <w:rPr>
          <w:rFonts w:ascii="Book Antiqua" w:hAnsi="Book Antiqua"/>
        </w:rPr>
        <w:t xml:space="preserve"> I, Jeon JH, Shin KS, Han JK, Choi BI. Differential diagnosis of pancreatic cancer from other solid </w:t>
      </w:r>
      <w:proofErr w:type="spellStart"/>
      <w:r w:rsidRPr="00C3004F">
        <w:rPr>
          <w:rFonts w:ascii="Book Antiqua" w:hAnsi="Book Antiqua"/>
        </w:rPr>
        <w:t>tumours</w:t>
      </w:r>
      <w:proofErr w:type="spellEnd"/>
      <w:r w:rsidRPr="00C3004F">
        <w:rPr>
          <w:rFonts w:ascii="Book Antiqua" w:hAnsi="Book Antiqua"/>
        </w:rPr>
        <w:t xml:space="preserve"> arising from the periampullary area on MDCT. </w:t>
      </w:r>
      <w:r w:rsidRPr="00C3004F">
        <w:rPr>
          <w:rFonts w:ascii="Book Antiqua" w:hAnsi="Book Antiqua"/>
          <w:i/>
          <w:iCs/>
        </w:rPr>
        <w:t xml:space="preserve">Eur </w:t>
      </w:r>
      <w:proofErr w:type="spellStart"/>
      <w:r w:rsidRPr="00C3004F">
        <w:rPr>
          <w:rFonts w:ascii="Book Antiqua" w:hAnsi="Book Antiqua"/>
          <w:i/>
          <w:iCs/>
        </w:rPr>
        <w:t>Radiol</w:t>
      </w:r>
      <w:proofErr w:type="spellEnd"/>
      <w:r w:rsidRPr="00C3004F">
        <w:rPr>
          <w:rFonts w:ascii="Book Antiqua" w:hAnsi="Book Antiqua"/>
        </w:rPr>
        <w:t xml:space="preserve"> 2015; </w:t>
      </w:r>
      <w:r w:rsidRPr="00C3004F">
        <w:rPr>
          <w:rFonts w:ascii="Book Antiqua" w:hAnsi="Book Antiqua"/>
          <w:b/>
          <w:bCs/>
        </w:rPr>
        <w:t>25</w:t>
      </w:r>
      <w:r w:rsidRPr="00C3004F">
        <w:rPr>
          <w:rFonts w:ascii="Book Antiqua" w:hAnsi="Book Antiqua"/>
        </w:rPr>
        <w:t>: 2880-2888 [PMID: 25916385 DOI: 10.1007/s00330-015-3721-4]</w:t>
      </w:r>
    </w:p>
    <w:p w14:paraId="28DDC9AE" w14:textId="77777777" w:rsidR="00C3004F" w:rsidRPr="00C3004F" w:rsidRDefault="00C3004F" w:rsidP="00C3004F">
      <w:pPr>
        <w:spacing w:line="360" w:lineRule="auto"/>
        <w:jc w:val="both"/>
        <w:rPr>
          <w:rFonts w:ascii="Book Antiqua" w:hAnsi="Book Antiqua"/>
        </w:rPr>
      </w:pPr>
      <w:r w:rsidRPr="00C3004F">
        <w:rPr>
          <w:rFonts w:ascii="Book Antiqua" w:hAnsi="Book Antiqua"/>
        </w:rPr>
        <w:t xml:space="preserve">11 </w:t>
      </w:r>
      <w:r w:rsidRPr="00C3004F">
        <w:rPr>
          <w:rFonts w:ascii="Book Antiqua" w:hAnsi="Book Antiqua"/>
          <w:b/>
          <w:bCs/>
        </w:rPr>
        <w:t xml:space="preserve">De </w:t>
      </w:r>
      <w:proofErr w:type="spellStart"/>
      <w:r w:rsidRPr="00C3004F">
        <w:rPr>
          <w:rFonts w:ascii="Book Antiqua" w:hAnsi="Book Antiqua"/>
          <w:b/>
          <w:bCs/>
        </w:rPr>
        <w:t>Robertis</w:t>
      </w:r>
      <w:proofErr w:type="spellEnd"/>
      <w:r w:rsidRPr="00C3004F">
        <w:rPr>
          <w:rFonts w:ascii="Book Antiqua" w:hAnsi="Book Antiqua"/>
          <w:b/>
          <w:bCs/>
        </w:rPr>
        <w:t xml:space="preserve"> R</w:t>
      </w:r>
      <w:r w:rsidRPr="00C3004F">
        <w:rPr>
          <w:rFonts w:ascii="Book Antiqua" w:hAnsi="Book Antiqua"/>
        </w:rPr>
        <w:t xml:space="preserve">, </w:t>
      </w:r>
      <w:proofErr w:type="spellStart"/>
      <w:r w:rsidRPr="00C3004F">
        <w:rPr>
          <w:rFonts w:ascii="Book Antiqua" w:hAnsi="Book Antiqua"/>
        </w:rPr>
        <w:t>Marchegiani</w:t>
      </w:r>
      <w:proofErr w:type="spellEnd"/>
      <w:r w:rsidRPr="00C3004F">
        <w:rPr>
          <w:rFonts w:ascii="Book Antiqua" w:hAnsi="Book Antiqua"/>
        </w:rPr>
        <w:t xml:space="preserve"> G, Catania M, </w:t>
      </w:r>
      <w:proofErr w:type="spellStart"/>
      <w:r w:rsidRPr="00C3004F">
        <w:rPr>
          <w:rFonts w:ascii="Book Antiqua" w:hAnsi="Book Antiqua"/>
        </w:rPr>
        <w:t>Ambrosetti</w:t>
      </w:r>
      <w:proofErr w:type="spellEnd"/>
      <w:r w:rsidRPr="00C3004F">
        <w:rPr>
          <w:rFonts w:ascii="Book Antiqua" w:hAnsi="Book Antiqua"/>
        </w:rPr>
        <w:t xml:space="preserve"> MC, </w:t>
      </w:r>
      <w:proofErr w:type="spellStart"/>
      <w:r w:rsidRPr="00C3004F">
        <w:rPr>
          <w:rFonts w:ascii="Book Antiqua" w:hAnsi="Book Antiqua"/>
        </w:rPr>
        <w:t>Capelli</w:t>
      </w:r>
      <w:proofErr w:type="spellEnd"/>
      <w:r w:rsidRPr="00C3004F">
        <w:rPr>
          <w:rFonts w:ascii="Book Antiqua" w:hAnsi="Book Antiqua"/>
        </w:rPr>
        <w:t xml:space="preserve"> P, Salvia R, D'Onofrio M. Solid Pseudopapillary Neoplasms of the Pancreas: Clinicopathologic and Radiologic Features According to Size. </w:t>
      </w:r>
      <w:r w:rsidRPr="00C3004F">
        <w:rPr>
          <w:rFonts w:ascii="Book Antiqua" w:hAnsi="Book Antiqua"/>
          <w:i/>
          <w:iCs/>
        </w:rPr>
        <w:t xml:space="preserve">AJR Am J </w:t>
      </w:r>
      <w:proofErr w:type="spellStart"/>
      <w:r w:rsidRPr="00C3004F">
        <w:rPr>
          <w:rFonts w:ascii="Book Antiqua" w:hAnsi="Book Antiqua"/>
          <w:i/>
          <w:iCs/>
        </w:rPr>
        <w:t>Roentgenol</w:t>
      </w:r>
      <w:proofErr w:type="spellEnd"/>
      <w:r w:rsidRPr="00C3004F">
        <w:rPr>
          <w:rFonts w:ascii="Book Antiqua" w:hAnsi="Book Antiqua"/>
        </w:rPr>
        <w:t xml:space="preserve"> 2019; </w:t>
      </w:r>
      <w:r w:rsidRPr="00C3004F">
        <w:rPr>
          <w:rFonts w:ascii="Book Antiqua" w:hAnsi="Book Antiqua"/>
          <w:b/>
          <w:bCs/>
        </w:rPr>
        <w:t>213</w:t>
      </w:r>
      <w:r w:rsidRPr="00C3004F">
        <w:rPr>
          <w:rFonts w:ascii="Book Antiqua" w:hAnsi="Book Antiqua"/>
        </w:rPr>
        <w:t>: 1073-1080 [PMID: 31310181 DOI: 10.2214/AJR.18.20715]</w:t>
      </w:r>
    </w:p>
    <w:p w14:paraId="5F8ED0C8" w14:textId="77777777" w:rsidR="00C3004F" w:rsidRPr="00C3004F" w:rsidRDefault="00C3004F" w:rsidP="00C3004F">
      <w:pPr>
        <w:spacing w:line="360" w:lineRule="auto"/>
        <w:jc w:val="both"/>
        <w:rPr>
          <w:rFonts w:ascii="Book Antiqua" w:hAnsi="Book Antiqua"/>
        </w:rPr>
      </w:pPr>
      <w:r w:rsidRPr="00C3004F">
        <w:rPr>
          <w:rFonts w:ascii="Book Antiqua" w:hAnsi="Book Antiqua"/>
        </w:rPr>
        <w:lastRenderedPageBreak/>
        <w:t xml:space="preserve">12 </w:t>
      </w:r>
      <w:r w:rsidRPr="00C3004F">
        <w:rPr>
          <w:rFonts w:ascii="Book Antiqua" w:hAnsi="Book Antiqua"/>
          <w:b/>
          <w:bCs/>
        </w:rPr>
        <w:t>Li DL</w:t>
      </w:r>
      <w:r w:rsidRPr="00C3004F">
        <w:rPr>
          <w:rFonts w:ascii="Book Antiqua" w:hAnsi="Book Antiqua"/>
        </w:rPr>
        <w:t xml:space="preserve">, Li HS, Xu YK, Wang QS, Chen RY, Zhou F. Solid pseudopapillary tumor of the pancreas: clinical features and imaging findings. </w:t>
      </w:r>
      <w:r w:rsidRPr="00C3004F">
        <w:rPr>
          <w:rFonts w:ascii="Book Antiqua" w:hAnsi="Book Antiqua"/>
          <w:i/>
          <w:iCs/>
        </w:rPr>
        <w:t>Clin Imaging</w:t>
      </w:r>
      <w:r w:rsidRPr="00C3004F">
        <w:rPr>
          <w:rFonts w:ascii="Book Antiqua" w:hAnsi="Book Antiqua"/>
        </w:rPr>
        <w:t xml:space="preserve"> 2018; </w:t>
      </w:r>
      <w:r w:rsidRPr="00C3004F">
        <w:rPr>
          <w:rFonts w:ascii="Book Antiqua" w:hAnsi="Book Antiqua"/>
          <w:b/>
          <w:bCs/>
        </w:rPr>
        <w:t>48</w:t>
      </w:r>
      <w:r w:rsidRPr="00C3004F">
        <w:rPr>
          <w:rFonts w:ascii="Book Antiqua" w:hAnsi="Book Antiqua"/>
        </w:rPr>
        <w:t>: 113-121 [PMID: 29073488 DOI: 10.1016/j.clinimag.2017.10.006]</w:t>
      </w:r>
    </w:p>
    <w:p w14:paraId="04EC67D2" w14:textId="77777777" w:rsidR="00C3004F" w:rsidRPr="00C3004F" w:rsidRDefault="00C3004F" w:rsidP="00C3004F">
      <w:pPr>
        <w:spacing w:line="360" w:lineRule="auto"/>
        <w:jc w:val="both"/>
        <w:rPr>
          <w:rFonts w:ascii="Book Antiqua" w:hAnsi="Book Antiqua"/>
        </w:rPr>
      </w:pPr>
      <w:r w:rsidRPr="00C3004F">
        <w:rPr>
          <w:rFonts w:ascii="Book Antiqua" w:hAnsi="Book Antiqua"/>
        </w:rPr>
        <w:t xml:space="preserve">13 </w:t>
      </w:r>
      <w:r w:rsidRPr="00C3004F">
        <w:rPr>
          <w:rFonts w:ascii="Book Antiqua" w:hAnsi="Book Antiqua"/>
          <w:b/>
          <w:bCs/>
        </w:rPr>
        <w:t>Lee JH</w:t>
      </w:r>
      <w:r w:rsidRPr="00C3004F">
        <w:rPr>
          <w:rFonts w:ascii="Book Antiqua" w:hAnsi="Book Antiqua"/>
        </w:rPr>
        <w:t xml:space="preserve">, Yu JS, Kim H, Kim JK, Kim TH, Kim KW, Park MS, Kim JH, Kim YB, Park C. Solid pseudopapillary carcinoma of the pancreas: differentiation from benign solid pseudopapillary </w:t>
      </w:r>
      <w:proofErr w:type="spellStart"/>
      <w:r w:rsidRPr="00C3004F">
        <w:rPr>
          <w:rFonts w:ascii="Book Antiqua" w:hAnsi="Book Antiqua"/>
        </w:rPr>
        <w:t>tumour</w:t>
      </w:r>
      <w:proofErr w:type="spellEnd"/>
      <w:r w:rsidRPr="00C3004F">
        <w:rPr>
          <w:rFonts w:ascii="Book Antiqua" w:hAnsi="Book Antiqua"/>
        </w:rPr>
        <w:t xml:space="preserve"> using CT and MRI. </w:t>
      </w:r>
      <w:r w:rsidRPr="00C3004F">
        <w:rPr>
          <w:rFonts w:ascii="Book Antiqua" w:hAnsi="Book Antiqua"/>
          <w:i/>
          <w:iCs/>
        </w:rPr>
        <w:t xml:space="preserve">Clin </w:t>
      </w:r>
      <w:proofErr w:type="spellStart"/>
      <w:r w:rsidRPr="00C3004F">
        <w:rPr>
          <w:rFonts w:ascii="Book Antiqua" w:hAnsi="Book Antiqua"/>
          <w:i/>
          <w:iCs/>
        </w:rPr>
        <w:t>Radiol</w:t>
      </w:r>
      <w:proofErr w:type="spellEnd"/>
      <w:r w:rsidRPr="00C3004F">
        <w:rPr>
          <w:rFonts w:ascii="Book Antiqua" w:hAnsi="Book Antiqua"/>
        </w:rPr>
        <w:t xml:space="preserve"> 2008; </w:t>
      </w:r>
      <w:r w:rsidRPr="00C3004F">
        <w:rPr>
          <w:rFonts w:ascii="Book Antiqua" w:hAnsi="Book Antiqua"/>
          <w:b/>
          <w:bCs/>
        </w:rPr>
        <w:t>63</w:t>
      </w:r>
      <w:r w:rsidRPr="00C3004F">
        <w:rPr>
          <w:rFonts w:ascii="Book Antiqua" w:hAnsi="Book Antiqua"/>
        </w:rPr>
        <w:t>: 1006-1014 [PMID: 18718230 DOI: 10.1016/j.crad.2008.04.007]</w:t>
      </w:r>
    </w:p>
    <w:p w14:paraId="7C578AA0" w14:textId="77777777" w:rsidR="00C3004F" w:rsidRPr="00C3004F" w:rsidRDefault="00C3004F" w:rsidP="00C3004F">
      <w:pPr>
        <w:spacing w:line="360" w:lineRule="auto"/>
        <w:jc w:val="both"/>
        <w:rPr>
          <w:rFonts w:ascii="Book Antiqua" w:hAnsi="Book Antiqua"/>
        </w:rPr>
      </w:pPr>
      <w:r w:rsidRPr="00C3004F">
        <w:rPr>
          <w:rFonts w:ascii="Book Antiqua" w:hAnsi="Book Antiqua"/>
        </w:rPr>
        <w:t xml:space="preserve">14 </w:t>
      </w:r>
      <w:r w:rsidRPr="00C3004F">
        <w:rPr>
          <w:rFonts w:ascii="Book Antiqua" w:hAnsi="Book Antiqua"/>
          <w:b/>
          <w:bCs/>
        </w:rPr>
        <w:t>Jahangir S</w:t>
      </w:r>
      <w:r w:rsidRPr="00C3004F">
        <w:rPr>
          <w:rFonts w:ascii="Book Antiqua" w:hAnsi="Book Antiqua"/>
        </w:rPr>
        <w:t xml:space="preserve">, </w:t>
      </w:r>
      <w:proofErr w:type="spellStart"/>
      <w:r w:rsidRPr="00C3004F">
        <w:rPr>
          <w:rFonts w:ascii="Book Antiqua" w:hAnsi="Book Antiqua"/>
        </w:rPr>
        <w:t>Loya</w:t>
      </w:r>
      <w:proofErr w:type="spellEnd"/>
      <w:r w:rsidRPr="00C3004F">
        <w:rPr>
          <w:rFonts w:ascii="Book Antiqua" w:hAnsi="Book Antiqua"/>
        </w:rPr>
        <w:t xml:space="preserve"> A, Siddiqui MT, Akhter N, Yusuf MA. Accuracy of diagnosis of solid pseudopapillary tumor of the pancreas on fine needle aspiration: A multi-institution experience of ten cases. </w:t>
      </w:r>
      <w:proofErr w:type="spellStart"/>
      <w:r w:rsidRPr="00C3004F">
        <w:rPr>
          <w:rFonts w:ascii="Book Antiqua" w:hAnsi="Book Antiqua"/>
          <w:i/>
          <w:iCs/>
        </w:rPr>
        <w:t>Cytojournal</w:t>
      </w:r>
      <w:proofErr w:type="spellEnd"/>
      <w:r w:rsidRPr="00C3004F">
        <w:rPr>
          <w:rFonts w:ascii="Book Antiqua" w:hAnsi="Book Antiqua"/>
        </w:rPr>
        <w:t xml:space="preserve"> 2015; </w:t>
      </w:r>
      <w:r w:rsidRPr="00C3004F">
        <w:rPr>
          <w:rFonts w:ascii="Book Antiqua" w:hAnsi="Book Antiqua"/>
          <w:b/>
          <w:bCs/>
        </w:rPr>
        <w:t>12</w:t>
      </w:r>
      <w:r w:rsidRPr="00C3004F">
        <w:rPr>
          <w:rFonts w:ascii="Book Antiqua" w:hAnsi="Book Antiqua"/>
        </w:rPr>
        <w:t>: 29 [PMID: 26884802 DOI: 10.4103/1742-6413.171140]</w:t>
      </w:r>
    </w:p>
    <w:p w14:paraId="456E03D3" w14:textId="77777777" w:rsidR="00C3004F" w:rsidRPr="00C3004F" w:rsidRDefault="00C3004F" w:rsidP="00C3004F">
      <w:pPr>
        <w:spacing w:line="360" w:lineRule="auto"/>
        <w:jc w:val="both"/>
        <w:rPr>
          <w:rFonts w:ascii="Book Antiqua" w:hAnsi="Book Antiqua"/>
        </w:rPr>
      </w:pPr>
      <w:r w:rsidRPr="00C3004F">
        <w:rPr>
          <w:rFonts w:ascii="Book Antiqua" w:hAnsi="Book Antiqua"/>
        </w:rPr>
        <w:t xml:space="preserve">15 </w:t>
      </w:r>
      <w:r w:rsidRPr="00C3004F">
        <w:rPr>
          <w:rFonts w:ascii="Book Antiqua" w:hAnsi="Book Antiqua"/>
          <w:b/>
          <w:bCs/>
        </w:rPr>
        <w:t>De Moura DTH</w:t>
      </w:r>
      <w:r w:rsidRPr="00C3004F">
        <w:rPr>
          <w:rFonts w:ascii="Book Antiqua" w:hAnsi="Book Antiqua"/>
        </w:rPr>
        <w:t xml:space="preserve">, Coronel M, Ribeiro IB, Farias GFA, </w:t>
      </w:r>
      <w:proofErr w:type="spellStart"/>
      <w:r w:rsidRPr="00C3004F">
        <w:rPr>
          <w:rFonts w:ascii="Book Antiqua" w:hAnsi="Book Antiqua"/>
        </w:rPr>
        <w:t>Choez</w:t>
      </w:r>
      <w:proofErr w:type="spellEnd"/>
      <w:r w:rsidRPr="00C3004F">
        <w:rPr>
          <w:rFonts w:ascii="Book Antiqua" w:hAnsi="Book Antiqua"/>
        </w:rPr>
        <w:t xml:space="preserve"> MA, Rocha R, Toscano MP, De Moura EGH. The importance of endoscopic ultrasound fine-needle aspiration in the diagnosis of solid pseudopapillary tumor of the pancreas: two case reports. </w:t>
      </w:r>
      <w:r w:rsidRPr="00C3004F">
        <w:rPr>
          <w:rFonts w:ascii="Book Antiqua" w:hAnsi="Book Antiqua"/>
          <w:i/>
          <w:iCs/>
        </w:rPr>
        <w:t>J Med Case Rep</w:t>
      </w:r>
      <w:r w:rsidRPr="00C3004F">
        <w:rPr>
          <w:rFonts w:ascii="Book Antiqua" w:hAnsi="Book Antiqua"/>
        </w:rPr>
        <w:t xml:space="preserve"> 2018; </w:t>
      </w:r>
      <w:r w:rsidRPr="00C3004F">
        <w:rPr>
          <w:rFonts w:ascii="Book Antiqua" w:hAnsi="Book Antiqua"/>
          <w:b/>
          <w:bCs/>
        </w:rPr>
        <w:t>12</w:t>
      </w:r>
      <w:r w:rsidRPr="00C3004F">
        <w:rPr>
          <w:rFonts w:ascii="Book Antiqua" w:hAnsi="Book Antiqua"/>
        </w:rPr>
        <w:t>: 107 [PMID: 29695287 DOI: 10.1186/s13256-018-1585-3]</w:t>
      </w:r>
    </w:p>
    <w:p w14:paraId="28959E7B" w14:textId="77777777" w:rsidR="00C3004F" w:rsidRPr="00C3004F" w:rsidRDefault="00C3004F" w:rsidP="00C3004F">
      <w:pPr>
        <w:spacing w:line="360" w:lineRule="auto"/>
        <w:jc w:val="both"/>
        <w:rPr>
          <w:rFonts w:ascii="Book Antiqua" w:hAnsi="Book Antiqua"/>
        </w:rPr>
      </w:pPr>
      <w:r w:rsidRPr="00C3004F">
        <w:rPr>
          <w:rFonts w:ascii="Book Antiqua" w:hAnsi="Book Antiqua"/>
        </w:rPr>
        <w:t xml:space="preserve">16 </w:t>
      </w:r>
      <w:proofErr w:type="spellStart"/>
      <w:r w:rsidRPr="00C3004F">
        <w:rPr>
          <w:rFonts w:ascii="Book Antiqua" w:hAnsi="Book Antiqua"/>
          <w:b/>
          <w:bCs/>
        </w:rPr>
        <w:t>Karsenti</w:t>
      </w:r>
      <w:proofErr w:type="spellEnd"/>
      <w:r w:rsidRPr="00C3004F">
        <w:rPr>
          <w:rFonts w:ascii="Book Antiqua" w:hAnsi="Book Antiqua"/>
          <w:b/>
          <w:bCs/>
        </w:rPr>
        <w:t xml:space="preserve"> D</w:t>
      </w:r>
      <w:r w:rsidRPr="00C3004F">
        <w:rPr>
          <w:rFonts w:ascii="Book Antiqua" w:hAnsi="Book Antiqua"/>
        </w:rPr>
        <w:t xml:space="preserve">, </w:t>
      </w:r>
      <w:proofErr w:type="spellStart"/>
      <w:r w:rsidRPr="00C3004F">
        <w:rPr>
          <w:rFonts w:ascii="Book Antiqua" w:hAnsi="Book Antiqua"/>
        </w:rPr>
        <w:t>Caillol</w:t>
      </w:r>
      <w:proofErr w:type="spellEnd"/>
      <w:r w:rsidRPr="00C3004F">
        <w:rPr>
          <w:rFonts w:ascii="Book Antiqua" w:hAnsi="Book Antiqua"/>
        </w:rPr>
        <w:t xml:space="preserve"> F, </w:t>
      </w:r>
      <w:proofErr w:type="spellStart"/>
      <w:r w:rsidRPr="00C3004F">
        <w:rPr>
          <w:rFonts w:ascii="Book Antiqua" w:hAnsi="Book Antiqua"/>
        </w:rPr>
        <w:t>Chaput</w:t>
      </w:r>
      <w:proofErr w:type="spellEnd"/>
      <w:r w:rsidRPr="00C3004F">
        <w:rPr>
          <w:rFonts w:ascii="Book Antiqua" w:hAnsi="Book Antiqua"/>
        </w:rPr>
        <w:t xml:space="preserve"> U, Perrot B, Koch S, Vuitton L, Jacques J, </w:t>
      </w:r>
      <w:proofErr w:type="spellStart"/>
      <w:r w:rsidRPr="00C3004F">
        <w:rPr>
          <w:rFonts w:ascii="Book Antiqua" w:hAnsi="Book Antiqua"/>
        </w:rPr>
        <w:t>Valats</w:t>
      </w:r>
      <w:proofErr w:type="spellEnd"/>
      <w:r w:rsidRPr="00C3004F">
        <w:rPr>
          <w:rFonts w:ascii="Book Antiqua" w:hAnsi="Book Antiqua"/>
        </w:rPr>
        <w:t xml:space="preserve"> JC, </w:t>
      </w:r>
      <w:proofErr w:type="spellStart"/>
      <w:r w:rsidRPr="00C3004F">
        <w:rPr>
          <w:rFonts w:ascii="Book Antiqua" w:hAnsi="Book Antiqua"/>
        </w:rPr>
        <w:t>Poincloux</w:t>
      </w:r>
      <w:proofErr w:type="spellEnd"/>
      <w:r w:rsidRPr="00C3004F">
        <w:rPr>
          <w:rFonts w:ascii="Book Antiqua" w:hAnsi="Book Antiqua"/>
        </w:rPr>
        <w:t xml:space="preserve"> L, </w:t>
      </w:r>
      <w:proofErr w:type="spellStart"/>
      <w:r w:rsidRPr="00C3004F">
        <w:rPr>
          <w:rFonts w:ascii="Book Antiqua" w:hAnsi="Book Antiqua"/>
        </w:rPr>
        <w:t>Subtil</w:t>
      </w:r>
      <w:proofErr w:type="spellEnd"/>
      <w:r w:rsidRPr="00C3004F">
        <w:rPr>
          <w:rFonts w:ascii="Book Antiqua" w:hAnsi="Book Antiqua"/>
        </w:rPr>
        <w:t xml:space="preserve"> C, </w:t>
      </w:r>
      <w:proofErr w:type="spellStart"/>
      <w:r w:rsidRPr="00C3004F">
        <w:rPr>
          <w:rFonts w:ascii="Book Antiqua" w:hAnsi="Book Antiqua"/>
        </w:rPr>
        <w:t>Chabrun</w:t>
      </w:r>
      <w:proofErr w:type="spellEnd"/>
      <w:r w:rsidRPr="00C3004F">
        <w:rPr>
          <w:rFonts w:ascii="Book Antiqua" w:hAnsi="Book Antiqua"/>
        </w:rPr>
        <w:t xml:space="preserve"> E, </w:t>
      </w:r>
      <w:proofErr w:type="spellStart"/>
      <w:r w:rsidRPr="00C3004F">
        <w:rPr>
          <w:rFonts w:ascii="Book Antiqua" w:hAnsi="Book Antiqua"/>
        </w:rPr>
        <w:t>Williet</w:t>
      </w:r>
      <w:proofErr w:type="spellEnd"/>
      <w:r w:rsidRPr="00C3004F">
        <w:rPr>
          <w:rFonts w:ascii="Book Antiqua" w:hAnsi="Book Antiqua"/>
        </w:rPr>
        <w:t xml:space="preserve"> N, </w:t>
      </w:r>
      <w:proofErr w:type="spellStart"/>
      <w:r w:rsidRPr="00C3004F">
        <w:rPr>
          <w:rFonts w:ascii="Book Antiqua" w:hAnsi="Book Antiqua"/>
        </w:rPr>
        <w:t>Vanbiervliet</w:t>
      </w:r>
      <w:proofErr w:type="spellEnd"/>
      <w:r w:rsidRPr="00C3004F">
        <w:rPr>
          <w:rFonts w:ascii="Book Antiqua" w:hAnsi="Book Antiqua"/>
        </w:rPr>
        <w:t xml:space="preserve"> G, </w:t>
      </w:r>
      <w:proofErr w:type="spellStart"/>
      <w:r w:rsidRPr="00C3004F">
        <w:rPr>
          <w:rFonts w:ascii="Book Antiqua" w:hAnsi="Book Antiqua"/>
        </w:rPr>
        <w:t>Belkhodja</w:t>
      </w:r>
      <w:proofErr w:type="spellEnd"/>
      <w:r w:rsidRPr="00C3004F">
        <w:rPr>
          <w:rFonts w:ascii="Book Antiqua" w:hAnsi="Book Antiqua"/>
        </w:rPr>
        <w:t xml:space="preserve"> H, </w:t>
      </w:r>
      <w:proofErr w:type="spellStart"/>
      <w:r w:rsidRPr="00C3004F">
        <w:rPr>
          <w:rFonts w:ascii="Book Antiqua" w:hAnsi="Book Antiqua"/>
        </w:rPr>
        <w:t>Charachon</w:t>
      </w:r>
      <w:proofErr w:type="spellEnd"/>
      <w:r w:rsidRPr="00C3004F">
        <w:rPr>
          <w:rFonts w:ascii="Book Antiqua" w:hAnsi="Book Antiqua"/>
        </w:rPr>
        <w:t xml:space="preserve"> A, </w:t>
      </w:r>
      <w:proofErr w:type="spellStart"/>
      <w:r w:rsidRPr="00C3004F">
        <w:rPr>
          <w:rFonts w:ascii="Book Antiqua" w:hAnsi="Book Antiqua"/>
        </w:rPr>
        <w:t>Wangermez</w:t>
      </w:r>
      <w:proofErr w:type="spellEnd"/>
      <w:r w:rsidRPr="00C3004F">
        <w:rPr>
          <w:rFonts w:ascii="Book Antiqua" w:hAnsi="Book Antiqua"/>
        </w:rPr>
        <w:t xml:space="preserve"> M, </w:t>
      </w:r>
      <w:proofErr w:type="spellStart"/>
      <w:r w:rsidRPr="00C3004F">
        <w:rPr>
          <w:rFonts w:ascii="Book Antiqua" w:hAnsi="Book Antiqua"/>
        </w:rPr>
        <w:t>Coron</w:t>
      </w:r>
      <w:proofErr w:type="spellEnd"/>
      <w:r w:rsidRPr="00C3004F">
        <w:rPr>
          <w:rFonts w:ascii="Book Antiqua" w:hAnsi="Book Antiqua"/>
        </w:rPr>
        <w:t xml:space="preserve"> E, Cholet F, Privat J, Le </w:t>
      </w:r>
      <w:proofErr w:type="spellStart"/>
      <w:r w:rsidRPr="00C3004F">
        <w:rPr>
          <w:rFonts w:ascii="Book Antiqua" w:hAnsi="Book Antiqua"/>
        </w:rPr>
        <w:t>Baleur</w:t>
      </w:r>
      <w:proofErr w:type="spellEnd"/>
      <w:r w:rsidRPr="00C3004F">
        <w:rPr>
          <w:rFonts w:ascii="Book Antiqua" w:hAnsi="Book Antiqua"/>
        </w:rPr>
        <w:t xml:space="preserve"> Y, </w:t>
      </w:r>
      <w:proofErr w:type="spellStart"/>
      <w:r w:rsidRPr="00C3004F">
        <w:rPr>
          <w:rFonts w:ascii="Book Antiqua" w:hAnsi="Book Antiqua"/>
        </w:rPr>
        <w:t>Bichard</w:t>
      </w:r>
      <w:proofErr w:type="spellEnd"/>
      <w:r w:rsidRPr="00C3004F">
        <w:rPr>
          <w:rFonts w:ascii="Book Antiqua" w:hAnsi="Book Antiqua"/>
        </w:rPr>
        <w:t xml:space="preserve"> P, Ah </w:t>
      </w:r>
      <w:proofErr w:type="spellStart"/>
      <w:r w:rsidRPr="00C3004F">
        <w:rPr>
          <w:rFonts w:ascii="Book Antiqua" w:hAnsi="Book Antiqua"/>
        </w:rPr>
        <w:t>Soune</w:t>
      </w:r>
      <w:proofErr w:type="spellEnd"/>
      <w:r w:rsidRPr="00C3004F">
        <w:rPr>
          <w:rFonts w:ascii="Book Antiqua" w:hAnsi="Book Antiqua"/>
        </w:rPr>
        <w:t xml:space="preserve"> P, </w:t>
      </w:r>
      <w:proofErr w:type="spellStart"/>
      <w:r w:rsidRPr="00C3004F">
        <w:rPr>
          <w:rFonts w:ascii="Book Antiqua" w:hAnsi="Book Antiqua"/>
        </w:rPr>
        <w:t>Lecleire</w:t>
      </w:r>
      <w:proofErr w:type="spellEnd"/>
      <w:r w:rsidRPr="00C3004F">
        <w:rPr>
          <w:rFonts w:ascii="Book Antiqua" w:hAnsi="Book Antiqua"/>
        </w:rPr>
        <w:t xml:space="preserve"> S, Palazzo M; from the GRAPHE. Safety of Endoscopic Ultrasound-Guided Fine-Needle Aspiration for Pancreatic Solid Pseudopapillary Neoplasm Before Surgical Resection: A European Multicenter Registry-Based Study on 149 Patients. </w:t>
      </w:r>
      <w:r w:rsidRPr="00C3004F">
        <w:rPr>
          <w:rFonts w:ascii="Book Antiqua" w:hAnsi="Book Antiqua"/>
          <w:i/>
          <w:iCs/>
        </w:rPr>
        <w:t>Pancreas</w:t>
      </w:r>
      <w:r w:rsidRPr="00C3004F">
        <w:rPr>
          <w:rFonts w:ascii="Book Antiqua" w:hAnsi="Book Antiqua"/>
        </w:rPr>
        <w:t xml:space="preserve"> 2020; </w:t>
      </w:r>
      <w:r w:rsidRPr="00C3004F">
        <w:rPr>
          <w:rFonts w:ascii="Book Antiqua" w:hAnsi="Book Antiqua"/>
          <w:b/>
          <w:bCs/>
        </w:rPr>
        <w:t>49</w:t>
      </w:r>
      <w:r w:rsidRPr="00C3004F">
        <w:rPr>
          <w:rFonts w:ascii="Book Antiqua" w:hAnsi="Book Antiqua"/>
        </w:rPr>
        <w:t>: 34-38 [PMID: 31856077 DOI: 10.1097/MPA.0000000000001460]</w:t>
      </w:r>
    </w:p>
    <w:p w14:paraId="0EED8C95" w14:textId="77777777" w:rsidR="00C3004F" w:rsidRPr="00C3004F" w:rsidRDefault="00C3004F" w:rsidP="00C3004F">
      <w:pPr>
        <w:spacing w:line="360" w:lineRule="auto"/>
        <w:jc w:val="both"/>
        <w:rPr>
          <w:rFonts w:ascii="Book Antiqua" w:hAnsi="Book Antiqua"/>
        </w:rPr>
      </w:pPr>
      <w:r w:rsidRPr="00C3004F">
        <w:rPr>
          <w:rFonts w:ascii="Book Antiqua" w:hAnsi="Book Antiqua"/>
        </w:rPr>
        <w:t xml:space="preserve">17 </w:t>
      </w:r>
      <w:r w:rsidRPr="00C3004F">
        <w:rPr>
          <w:rFonts w:ascii="Book Antiqua" w:hAnsi="Book Antiqua"/>
          <w:b/>
          <w:bCs/>
        </w:rPr>
        <w:t>Yamaguchi H</w:t>
      </w:r>
      <w:r w:rsidRPr="00C3004F">
        <w:rPr>
          <w:rFonts w:ascii="Book Antiqua" w:hAnsi="Book Antiqua"/>
        </w:rPr>
        <w:t xml:space="preserve">, </w:t>
      </w:r>
      <w:proofErr w:type="spellStart"/>
      <w:r w:rsidRPr="00C3004F">
        <w:rPr>
          <w:rFonts w:ascii="Book Antiqua" w:hAnsi="Book Antiqua"/>
        </w:rPr>
        <w:t>Morisaka</w:t>
      </w:r>
      <w:proofErr w:type="spellEnd"/>
      <w:r w:rsidRPr="00C3004F">
        <w:rPr>
          <w:rFonts w:ascii="Book Antiqua" w:hAnsi="Book Antiqua"/>
        </w:rPr>
        <w:t xml:space="preserve"> H, Sano K, Nagata K, </w:t>
      </w:r>
      <w:proofErr w:type="spellStart"/>
      <w:r w:rsidRPr="00C3004F">
        <w:rPr>
          <w:rFonts w:ascii="Book Antiqua" w:hAnsi="Book Antiqua"/>
        </w:rPr>
        <w:t>Ryozawa</w:t>
      </w:r>
      <w:proofErr w:type="spellEnd"/>
      <w:r w:rsidRPr="00C3004F">
        <w:rPr>
          <w:rFonts w:ascii="Book Antiqua" w:hAnsi="Book Antiqua"/>
        </w:rPr>
        <w:t xml:space="preserve"> S, Okamoto K, Ichikawa T. Seeding of a Tumor in the Gastric Wall after Endoscopic Ultrasound-guided Fine-needle Aspiration of Solid Pseudopapillary Neoplasm of the Pancreas. </w:t>
      </w:r>
      <w:r w:rsidRPr="00C3004F">
        <w:rPr>
          <w:rFonts w:ascii="Book Antiqua" w:hAnsi="Book Antiqua"/>
          <w:i/>
          <w:iCs/>
        </w:rPr>
        <w:t>Intern Med</w:t>
      </w:r>
      <w:r w:rsidRPr="00C3004F">
        <w:rPr>
          <w:rFonts w:ascii="Book Antiqua" w:hAnsi="Book Antiqua"/>
        </w:rPr>
        <w:t xml:space="preserve"> 2020; </w:t>
      </w:r>
      <w:r w:rsidRPr="00C3004F">
        <w:rPr>
          <w:rFonts w:ascii="Book Antiqua" w:hAnsi="Book Antiqua"/>
          <w:b/>
          <w:bCs/>
        </w:rPr>
        <w:t>59</w:t>
      </w:r>
      <w:r w:rsidRPr="00C3004F">
        <w:rPr>
          <w:rFonts w:ascii="Book Antiqua" w:hAnsi="Book Antiqua"/>
        </w:rPr>
        <w:t>: 779-782 [PMID: 31787691 DOI: 10.2169/internalmedicine.3244-19]</w:t>
      </w:r>
    </w:p>
    <w:p w14:paraId="4A36F6F0" w14:textId="77777777" w:rsidR="00C3004F" w:rsidRPr="00C3004F" w:rsidRDefault="00C3004F" w:rsidP="00C3004F">
      <w:pPr>
        <w:spacing w:line="360" w:lineRule="auto"/>
        <w:jc w:val="both"/>
        <w:rPr>
          <w:rFonts w:ascii="Book Antiqua" w:hAnsi="Book Antiqua"/>
        </w:rPr>
      </w:pPr>
      <w:r w:rsidRPr="00C3004F">
        <w:rPr>
          <w:rFonts w:ascii="Book Antiqua" w:hAnsi="Book Antiqua"/>
        </w:rPr>
        <w:t xml:space="preserve">18 </w:t>
      </w:r>
      <w:r w:rsidRPr="00C3004F">
        <w:rPr>
          <w:rFonts w:ascii="Book Antiqua" w:hAnsi="Book Antiqua"/>
          <w:b/>
          <w:bCs/>
        </w:rPr>
        <w:t>Virgilio E</w:t>
      </w:r>
      <w:r w:rsidRPr="00C3004F">
        <w:rPr>
          <w:rFonts w:ascii="Book Antiqua" w:hAnsi="Book Antiqua"/>
        </w:rPr>
        <w:t xml:space="preserve">, </w:t>
      </w:r>
      <w:proofErr w:type="spellStart"/>
      <w:r w:rsidRPr="00C3004F">
        <w:rPr>
          <w:rFonts w:ascii="Book Antiqua" w:hAnsi="Book Antiqua"/>
        </w:rPr>
        <w:t>Mercantini</w:t>
      </w:r>
      <w:proofErr w:type="spellEnd"/>
      <w:r w:rsidRPr="00C3004F">
        <w:rPr>
          <w:rFonts w:ascii="Book Antiqua" w:hAnsi="Book Antiqua"/>
        </w:rPr>
        <w:t xml:space="preserve"> P, </w:t>
      </w:r>
      <w:proofErr w:type="spellStart"/>
      <w:r w:rsidRPr="00C3004F">
        <w:rPr>
          <w:rFonts w:ascii="Book Antiqua" w:hAnsi="Book Antiqua"/>
        </w:rPr>
        <w:t>Ferri</w:t>
      </w:r>
      <w:proofErr w:type="spellEnd"/>
      <w:r w:rsidRPr="00C3004F">
        <w:rPr>
          <w:rFonts w:ascii="Book Antiqua" w:hAnsi="Book Antiqua"/>
        </w:rPr>
        <w:t xml:space="preserve"> M, </w:t>
      </w:r>
      <w:proofErr w:type="spellStart"/>
      <w:r w:rsidRPr="00C3004F">
        <w:rPr>
          <w:rFonts w:ascii="Book Antiqua" w:hAnsi="Book Antiqua"/>
        </w:rPr>
        <w:t>Cunsolo</w:t>
      </w:r>
      <w:proofErr w:type="spellEnd"/>
      <w:r w:rsidRPr="00C3004F">
        <w:rPr>
          <w:rFonts w:ascii="Book Antiqua" w:hAnsi="Book Antiqua"/>
        </w:rPr>
        <w:t xml:space="preserve"> G, Tarantino G, </w:t>
      </w:r>
      <w:proofErr w:type="spellStart"/>
      <w:r w:rsidRPr="00C3004F">
        <w:rPr>
          <w:rFonts w:ascii="Book Antiqua" w:hAnsi="Book Antiqua"/>
        </w:rPr>
        <w:t>Cavallini</w:t>
      </w:r>
      <w:proofErr w:type="spellEnd"/>
      <w:r w:rsidRPr="00C3004F">
        <w:rPr>
          <w:rFonts w:ascii="Book Antiqua" w:hAnsi="Book Antiqua"/>
        </w:rPr>
        <w:t xml:space="preserve"> M, </w:t>
      </w:r>
      <w:proofErr w:type="spellStart"/>
      <w:r w:rsidRPr="00C3004F">
        <w:rPr>
          <w:rFonts w:ascii="Book Antiqua" w:hAnsi="Book Antiqua"/>
        </w:rPr>
        <w:t>Ziparo</w:t>
      </w:r>
      <w:proofErr w:type="spellEnd"/>
      <w:r w:rsidRPr="00C3004F">
        <w:rPr>
          <w:rFonts w:ascii="Book Antiqua" w:hAnsi="Book Antiqua"/>
        </w:rPr>
        <w:t xml:space="preserve"> V. Is EUS-FNA of solid-pseudopapillary neoplasms of the pancreas as a preoperative </w:t>
      </w:r>
      <w:r w:rsidRPr="00C3004F">
        <w:rPr>
          <w:rFonts w:ascii="Book Antiqua" w:hAnsi="Book Antiqua"/>
        </w:rPr>
        <w:lastRenderedPageBreak/>
        <w:t xml:space="preserve">procedure really necessary and free of acceptable risks? </w:t>
      </w:r>
      <w:proofErr w:type="spellStart"/>
      <w:r w:rsidRPr="00C3004F">
        <w:rPr>
          <w:rFonts w:ascii="Book Antiqua" w:hAnsi="Book Antiqua"/>
          <w:i/>
          <w:iCs/>
        </w:rPr>
        <w:t>Pancreatology</w:t>
      </w:r>
      <w:proofErr w:type="spellEnd"/>
      <w:r w:rsidRPr="00C3004F">
        <w:rPr>
          <w:rFonts w:ascii="Book Antiqua" w:hAnsi="Book Antiqua"/>
        </w:rPr>
        <w:t xml:space="preserve"> 2014; </w:t>
      </w:r>
      <w:r w:rsidRPr="00C3004F">
        <w:rPr>
          <w:rFonts w:ascii="Book Antiqua" w:hAnsi="Book Antiqua"/>
          <w:b/>
          <w:bCs/>
        </w:rPr>
        <w:t>14</w:t>
      </w:r>
      <w:r w:rsidRPr="00C3004F">
        <w:rPr>
          <w:rFonts w:ascii="Book Antiqua" w:hAnsi="Book Antiqua"/>
        </w:rPr>
        <w:t>: 536-538 [PMID: 25227317 DOI: 10.1016/j.pan.2014.08.004]</w:t>
      </w:r>
    </w:p>
    <w:p w14:paraId="39AC219D" w14:textId="77777777" w:rsidR="00C3004F" w:rsidRPr="00C3004F" w:rsidRDefault="00C3004F" w:rsidP="00C3004F">
      <w:pPr>
        <w:spacing w:line="360" w:lineRule="auto"/>
        <w:jc w:val="both"/>
        <w:rPr>
          <w:rFonts w:ascii="Book Antiqua" w:hAnsi="Book Antiqua"/>
        </w:rPr>
      </w:pPr>
      <w:r w:rsidRPr="00C3004F">
        <w:rPr>
          <w:rFonts w:ascii="Book Antiqua" w:hAnsi="Book Antiqua"/>
        </w:rPr>
        <w:t xml:space="preserve">19 </w:t>
      </w:r>
      <w:r w:rsidRPr="00C3004F">
        <w:rPr>
          <w:rFonts w:ascii="Book Antiqua" w:hAnsi="Book Antiqua"/>
          <w:b/>
          <w:bCs/>
        </w:rPr>
        <w:t>Lévy P</w:t>
      </w:r>
      <w:r w:rsidRPr="00C3004F">
        <w:rPr>
          <w:rFonts w:ascii="Book Antiqua" w:hAnsi="Book Antiqua"/>
        </w:rPr>
        <w:t xml:space="preserve">, </w:t>
      </w:r>
      <w:proofErr w:type="spellStart"/>
      <w:r w:rsidRPr="00C3004F">
        <w:rPr>
          <w:rFonts w:ascii="Book Antiqua" w:hAnsi="Book Antiqua"/>
        </w:rPr>
        <w:t>Rebours</w:t>
      </w:r>
      <w:proofErr w:type="spellEnd"/>
      <w:r w:rsidRPr="00C3004F">
        <w:rPr>
          <w:rFonts w:ascii="Book Antiqua" w:hAnsi="Book Antiqua"/>
        </w:rPr>
        <w:t xml:space="preserve"> V. The Role of Endoscopic Ultrasound in the Diagnosis of Cystic Lesions of the Pancreas. </w:t>
      </w:r>
      <w:proofErr w:type="spellStart"/>
      <w:r w:rsidRPr="00C3004F">
        <w:rPr>
          <w:rFonts w:ascii="Book Antiqua" w:hAnsi="Book Antiqua"/>
          <w:i/>
          <w:iCs/>
        </w:rPr>
        <w:t>Visc</w:t>
      </w:r>
      <w:proofErr w:type="spellEnd"/>
      <w:r w:rsidRPr="00C3004F">
        <w:rPr>
          <w:rFonts w:ascii="Book Antiqua" w:hAnsi="Book Antiqua"/>
          <w:i/>
          <w:iCs/>
        </w:rPr>
        <w:t xml:space="preserve"> Med</w:t>
      </w:r>
      <w:r w:rsidRPr="00C3004F">
        <w:rPr>
          <w:rFonts w:ascii="Book Antiqua" w:hAnsi="Book Antiqua"/>
        </w:rPr>
        <w:t xml:space="preserve"> 2018; </w:t>
      </w:r>
      <w:r w:rsidRPr="00C3004F">
        <w:rPr>
          <w:rFonts w:ascii="Book Antiqua" w:hAnsi="Book Antiqua"/>
          <w:b/>
          <w:bCs/>
        </w:rPr>
        <w:t>34</w:t>
      </w:r>
      <w:r w:rsidRPr="00C3004F">
        <w:rPr>
          <w:rFonts w:ascii="Book Antiqua" w:hAnsi="Book Antiqua"/>
        </w:rPr>
        <w:t>: 192-196 [PMID: 30140684 DOI: 10.1159/000489242]</w:t>
      </w:r>
    </w:p>
    <w:p w14:paraId="1B92685E" w14:textId="77777777" w:rsidR="00C3004F" w:rsidRPr="00C3004F" w:rsidRDefault="00C3004F" w:rsidP="00C3004F">
      <w:pPr>
        <w:spacing w:line="360" w:lineRule="auto"/>
        <w:jc w:val="both"/>
        <w:rPr>
          <w:rFonts w:ascii="Book Antiqua" w:hAnsi="Book Antiqua"/>
        </w:rPr>
      </w:pPr>
      <w:r w:rsidRPr="00C3004F">
        <w:rPr>
          <w:rFonts w:ascii="Book Antiqua" w:hAnsi="Book Antiqua"/>
        </w:rPr>
        <w:t xml:space="preserve">20 </w:t>
      </w:r>
      <w:proofErr w:type="spellStart"/>
      <w:r w:rsidRPr="00C3004F">
        <w:rPr>
          <w:rFonts w:ascii="Book Antiqua" w:hAnsi="Book Antiqua"/>
          <w:b/>
          <w:bCs/>
        </w:rPr>
        <w:t>Lanke</w:t>
      </w:r>
      <w:proofErr w:type="spellEnd"/>
      <w:r w:rsidRPr="00C3004F">
        <w:rPr>
          <w:rFonts w:ascii="Book Antiqua" w:hAnsi="Book Antiqua"/>
          <w:b/>
          <w:bCs/>
        </w:rPr>
        <w:t xml:space="preserve"> G</w:t>
      </w:r>
      <w:r w:rsidRPr="00C3004F">
        <w:rPr>
          <w:rFonts w:ascii="Book Antiqua" w:hAnsi="Book Antiqua"/>
        </w:rPr>
        <w:t xml:space="preserve">, Ali FS, Lee JH. Clinical update on the management of pseudopapillary tumor of pancreas. </w:t>
      </w:r>
      <w:r w:rsidRPr="00C3004F">
        <w:rPr>
          <w:rFonts w:ascii="Book Antiqua" w:hAnsi="Book Antiqua"/>
          <w:i/>
          <w:iCs/>
        </w:rPr>
        <w:t xml:space="preserve">World J </w:t>
      </w:r>
      <w:proofErr w:type="spellStart"/>
      <w:r w:rsidRPr="00C3004F">
        <w:rPr>
          <w:rFonts w:ascii="Book Antiqua" w:hAnsi="Book Antiqua"/>
          <w:i/>
          <w:iCs/>
        </w:rPr>
        <w:t>Gastrointest</w:t>
      </w:r>
      <w:proofErr w:type="spellEnd"/>
      <w:r w:rsidRPr="00C3004F">
        <w:rPr>
          <w:rFonts w:ascii="Book Antiqua" w:hAnsi="Book Antiqua"/>
          <w:i/>
          <w:iCs/>
        </w:rPr>
        <w:t xml:space="preserve"> </w:t>
      </w:r>
      <w:proofErr w:type="spellStart"/>
      <w:r w:rsidRPr="00C3004F">
        <w:rPr>
          <w:rFonts w:ascii="Book Antiqua" w:hAnsi="Book Antiqua"/>
          <w:i/>
          <w:iCs/>
        </w:rPr>
        <w:t>Endosc</w:t>
      </w:r>
      <w:proofErr w:type="spellEnd"/>
      <w:r w:rsidRPr="00C3004F">
        <w:rPr>
          <w:rFonts w:ascii="Book Antiqua" w:hAnsi="Book Antiqua"/>
        </w:rPr>
        <w:t xml:space="preserve"> 2018; </w:t>
      </w:r>
      <w:r w:rsidRPr="00C3004F">
        <w:rPr>
          <w:rFonts w:ascii="Book Antiqua" w:hAnsi="Book Antiqua"/>
          <w:b/>
          <w:bCs/>
        </w:rPr>
        <w:t>10</w:t>
      </w:r>
      <w:r w:rsidRPr="00C3004F">
        <w:rPr>
          <w:rFonts w:ascii="Book Antiqua" w:hAnsi="Book Antiqua"/>
        </w:rPr>
        <w:t>: 145-155 [PMID: 30283597 DOI: 10.4253/</w:t>
      </w:r>
      <w:proofErr w:type="gramStart"/>
      <w:r w:rsidRPr="00C3004F">
        <w:rPr>
          <w:rFonts w:ascii="Book Antiqua" w:hAnsi="Book Antiqua"/>
        </w:rPr>
        <w:t>wjge.v10.i</w:t>
      </w:r>
      <w:proofErr w:type="gramEnd"/>
      <w:r w:rsidRPr="00C3004F">
        <w:rPr>
          <w:rFonts w:ascii="Book Antiqua" w:hAnsi="Book Antiqua"/>
        </w:rPr>
        <w:t>9.145]</w:t>
      </w:r>
    </w:p>
    <w:bookmarkEnd w:id="30"/>
    <w:p w14:paraId="6E6ABFAB" w14:textId="77777777" w:rsidR="00A77B3E" w:rsidRPr="00C3004F" w:rsidRDefault="00A77B3E" w:rsidP="00C3004F">
      <w:pPr>
        <w:spacing w:line="360" w:lineRule="auto"/>
        <w:jc w:val="both"/>
        <w:rPr>
          <w:rFonts w:ascii="Book Antiqua" w:eastAsia="Book Antiqua" w:hAnsi="Book Antiqua" w:cs="Book Antiqua"/>
          <w:color w:val="000000"/>
        </w:rPr>
      </w:pPr>
    </w:p>
    <w:p w14:paraId="0CB9DFF7" w14:textId="77777777" w:rsidR="00F11F03" w:rsidRPr="00C3004F" w:rsidRDefault="00F11F03" w:rsidP="00C3004F">
      <w:pPr>
        <w:spacing w:line="360" w:lineRule="auto"/>
        <w:jc w:val="both"/>
        <w:rPr>
          <w:rFonts w:ascii="Book Antiqua" w:eastAsia="Book Antiqua" w:hAnsi="Book Antiqua" w:cs="Book Antiqua"/>
          <w:color w:val="000000"/>
        </w:rPr>
      </w:pPr>
    </w:p>
    <w:p w14:paraId="4EE42E5C" w14:textId="31E080CC" w:rsidR="00F11F03" w:rsidRPr="00C3004F" w:rsidRDefault="00F11F03" w:rsidP="00C3004F">
      <w:pPr>
        <w:spacing w:line="360" w:lineRule="auto"/>
        <w:jc w:val="both"/>
        <w:rPr>
          <w:rFonts w:ascii="Book Antiqua" w:hAnsi="Book Antiqua"/>
        </w:rPr>
        <w:sectPr w:rsidR="00F11F03" w:rsidRPr="00C3004F">
          <w:footerReference w:type="default" r:id="rId6"/>
          <w:pgSz w:w="12240" w:h="15840"/>
          <w:pgMar w:top="1440" w:right="1440" w:bottom="1440" w:left="1440" w:header="720" w:footer="720" w:gutter="0"/>
          <w:cols w:space="720"/>
          <w:docGrid w:linePitch="360"/>
        </w:sectPr>
      </w:pPr>
    </w:p>
    <w:p w14:paraId="22D34D80" w14:textId="77777777" w:rsidR="00A77B3E" w:rsidRPr="00C3004F" w:rsidRDefault="00444CF1" w:rsidP="00C3004F">
      <w:pPr>
        <w:spacing w:line="360" w:lineRule="auto"/>
        <w:jc w:val="both"/>
        <w:rPr>
          <w:rFonts w:ascii="Book Antiqua" w:hAnsi="Book Antiqua"/>
        </w:rPr>
      </w:pPr>
      <w:r w:rsidRPr="00C3004F">
        <w:rPr>
          <w:rFonts w:ascii="Book Antiqua" w:eastAsia="Book Antiqua" w:hAnsi="Book Antiqua" w:cs="Book Antiqua"/>
          <w:b/>
          <w:color w:val="000000"/>
        </w:rPr>
        <w:lastRenderedPageBreak/>
        <w:t>Footnotes</w:t>
      </w:r>
    </w:p>
    <w:p w14:paraId="1F50E551" w14:textId="77777777" w:rsidR="00A77B3E" w:rsidRPr="00C3004F" w:rsidRDefault="00444CF1" w:rsidP="00C3004F">
      <w:pPr>
        <w:spacing w:line="360" w:lineRule="auto"/>
        <w:jc w:val="both"/>
        <w:rPr>
          <w:rFonts w:ascii="Book Antiqua" w:hAnsi="Book Antiqua"/>
        </w:rPr>
      </w:pPr>
      <w:r w:rsidRPr="00C3004F">
        <w:rPr>
          <w:rFonts w:ascii="Book Antiqua" w:eastAsia="Book Antiqua" w:hAnsi="Book Antiqua" w:cs="Book Antiqua"/>
          <w:b/>
          <w:bCs/>
          <w:color w:val="000000"/>
        </w:rPr>
        <w:t xml:space="preserve">Informed consent statement: </w:t>
      </w:r>
      <w:bookmarkStart w:id="31" w:name="OLE_LINK55"/>
      <w:r w:rsidRPr="00C3004F">
        <w:rPr>
          <w:rFonts w:ascii="Book Antiqua" w:eastAsia="Book Antiqua" w:hAnsi="Book Antiqua" w:cs="Book Antiqua"/>
          <w:color w:val="000000"/>
        </w:rPr>
        <w:t>Informed consent was obtained from the patient for being included in this case report.</w:t>
      </w:r>
    </w:p>
    <w:bookmarkEnd w:id="31"/>
    <w:p w14:paraId="7D7A28A4" w14:textId="77777777" w:rsidR="00A77B3E" w:rsidRPr="00C3004F" w:rsidRDefault="00A77B3E" w:rsidP="00C3004F">
      <w:pPr>
        <w:spacing w:line="360" w:lineRule="auto"/>
        <w:jc w:val="both"/>
        <w:rPr>
          <w:rFonts w:ascii="Book Antiqua" w:hAnsi="Book Antiqua"/>
        </w:rPr>
      </w:pPr>
    </w:p>
    <w:p w14:paraId="52762213" w14:textId="77777777" w:rsidR="00A77B3E" w:rsidRPr="00C3004F" w:rsidRDefault="00444CF1" w:rsidP="00C3004F">
      <w:pPr>
        <w:spacing w:line="360" w:lineRule="auto"/>
        <w:jc w:val="both"/>
        <w:rPr>
          <w:rFonts w:ascii="Book Antiqua" w:hAnsi="Book Antiqua"/>
        </w:rPr>
      </w:pPr>
      <w:r w:rsidRPr="00C3004F">
        <w:rPr>
          <w:rFonts w:ascii="Book Antiqua" w:eastAsia="Book Antiqua" w:hAnsi="Book Antiqua" w:cs="Book Antiqua"/>
          <w:b/>
          <w:bCs/>
          <w:color w:val="000000"/>
        </w:rPr>
        <w:t xml:space="preserve">Conflict-of-interest statement: </w:t>
      </w:r>
      <w:bookmarkStart w:id="32" w:name="OLE_LINK56"/>
      <w:r w:rsidRPr="00C3004F">
        <w:rPr>
          <w:rFonts w:ascii="Book Antiqua" w:eastAsia="Book Antiqua" w:hAnsi="Book Antiqua" w:cs="Book Antiqua"/>
          <w:color w:val="000000"/>
        </w:rPr>
        <w:t>All authors declare that they have no conflicts of interest.</w:t>
      </w:r>
      <w:bookmarkEnd w:id="32"/>
    </w:p>
    <w:p w14:paraId="19060E8B" w14:textId="77777777" w:rsidR="00A77B3E" w:rsidRPr="00C3004F" w:rsidRDefault="00A77B3E" w:rsidP="00C3004F">
      <w:pPr>
        <w:spacing w:line="360" w:lineRule="auto"/>
        <w:ind w:firstLine="840"/>
        <w:jc w:val="both"/>
        <w:rPr>
          <w:rFonts w:ascii="Book Antiqua" w:hAnsi="Book Antiqua"/>
        </w:rPr>
      </w:pPr>
    </w:p>
    <w:p w14:paraId="1868A398" w14:textId="52017F25" w:rsidR="00A77B3E" w:rsidRPr="00C3004F" w:rsidRDefault="00444CF1" w:rsidP="00C3004F">
      <w:pPr>
        <w:autoSpaceDE w:val="0"/>
        <w:autoSpaceDN w:val="0"/>
        <w:adjustRightInd w:val="0"/>
        <w:snapToGrid w:val="0"/>
        <w:spacing w:line="360" w:lineRule="auto"/>
        <w:jc w:val="both"/>
        <w:rPr>
          <w:rFonts w:ascii="Book Antiqua" w:hAnsi="Book Antiqua" w:cs="TimesNewRomanPSMT"/>
          <w:lang w:val="en-GB"/>
        </w:rPr>
      </w:pPr>
      <w:r w:rsidRPr="00C3004F">
        <w:rPr>
          <w:rFonts w:ascii="Book Antiqua" w:eastAsia="Book Antiqua" w:hAnsi="Book Antiqua" w:cs="Book Antiqua"/>
          <w:b/>
          <w:bCs/>
          <w:color w:val="000000"/>
        </w:rPr>
        <w:t xml:space="preserve">CARE Checklist (2016) statement: </w:t>
      </w:r>
      <w:bookmarkStart w:id="33" w:name="OLE_LINK57"/>
      <w:r w:rsidR="00C3004F" w:rsidRPr="00C3004F">
        <w:rPr>
          <w:rFonts w:ascii="Book Antiqua" w:hAnsi="Book Antiqua" w:cs="TimesNewRomanPSMT"/>
          <w:lang w:val="en-GB"/>
        </w:rPr>
        <w:t>The authors have read the CARE Checklist (201</w:t>
      </w:r>
      <w:r w:rsidR="00C3004F" w:rsidRPr="00C3004F">
        <w:rPr>
          <w:rFonts w:ascii="Book Antiqua" w:hAnsi="Book Antiqua" w:cs="TimesNewRomanPSMT"/>
          <w:lang w:val="en-GB" w:eastAsia="zh-CN"/>
        </w:rPr>
        <w:t>6</w:t>
      </w:r>
      <w:r w:rsidR="00C3004F" w:rsidRPr="00C3004F">
        <w:rPr>
          <w:rFonts w:ascii="Book Antiqua" w:hAnsi="Book Antiqua" w:cs="TimesNewRomanPSMT"/>
          <w:lang w:val="en-GB"/>
        </w:rPr>
        <w:t>), and the manuscript was prepared and revised according to the CARE Checklist (2016).</w:t>
      </w:r>
    </w:p>
    <w:bookmarkEnd w:id="33"/>
    <w:p w14:paraId="0158C16F" w14:textId="77777777" w:rsidR="00A77B3E" w:rsidRPr="00C3004F" w:rsidRDefault="00A77B3E" w:rsidP="00C3004F">
      <w:pPr>
        <w:spacing w:line="360" w:lineRule="auto"/>
        <w:jc w:val="both"/>
        <w:rPr>
          <w:rFonts w:ascii="Book Antiqua" w:hAnsi="Book Antiqua"/>
        </w:rPr>
      </w:pPr>
    </w:p>
    <w:p w14:paraId="4501702D" w14:textId="77777777" w:rsidR="00A77B3E" w:rsidRPr="00C3004F" w:rsidRDefault="00444CF1" w:rsidP="00C3004F">
      <w:pPr>
        <w:spacing w:line="360" w:lineRule="auto"/>
        <w:jc w:val="both"/>
        <w:rPr>
          <w:rFonts w:ascii="Book Antiqua" w:hAnsi="Book Antiqua"/>
        </w:rPr>
      </w:pPr>
      <w:r w:rsidRPr="00C3004F">
        <w:rPr>
          <w:rFonts w:ascii="Book Antiqua" w:eastAsia="Book Antiqua" w:hAnsi="Book Antiqua" w:cs="Book Antiqua"/>
          <w:b/>
          <w:bCs/>
          <w:color w:val="000000"/>
        </w:rPr>
        <w:t xml:space="preserve">Open-Access: </w:t>
      </w:r>
      <w:r w:rsidRPr="00C3004F">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C3004F">
        <w:rPr>
          <w:rFonts w:ascii="Book Antiqua" w:eastAsia="Book Antiqua" w:hAnsi="Book Antiqua" w:cs="Book Antiqua"/>
          <w:color w:val="000000"/>
        </w:rPr>
        <w:t>NonCommercial</w:t>
      </w:r>
      <w:proofErr w:type="spellEnd"/>
      <w:r w:rsidRPr="00C3004F">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33958AC" w14:textId="77777777" w:rsidR="00A77B3E" w:rsidRPr="00C3004F" w:rsidRDefault="00A77B3E" w:rsidP="00C3004F">
      <w:pPr>
        <w:spacing w:line="360" w:lineRule="auto"/>
        <w:jc w:val="both"/>
        <w:rPr>
          <w:rFonts w:ascii="Book Antiqua" w:hAnsi="Book Antiqua"/>
        </w:rPr>
      </w:pPr>
    </w:p>
    <w:p w14:paraId="2A0B9A20" w14:textId="21580EF1" w:rsidR="00A77B3E" w:rsidRPr="00C3004F" w:rsidRDefault="00444CF1" w:rsidP="00C3004F">
      <w:pPr>
        <w:spacing w:line="360" w:lineRule="auto"/>
        <w:jc w:val="both"/>
        <w:rPr>
          <w:rFonts w:ascii="Book Antiqua" w:hAnsi="Book Antiqua"/>
          <w:lang w:eastAsia="zh-CN"/>
        </w:rPr>
      </w:pPr>
      <w:r w:rsidRPr="00C3004F">
        <w:rPr>
          <w:rFonts w:ascii="Book Antiqua" w:eastAsia="Book Antiqua" w:hAnsi="Book Antiqua" w:cs="Book Antiqua"/>
          <w:b/>
          <w:color w:val="000000"/>
        </w:rPr>
        <w:t xml:space="preserve">Provenance and peer review: </w:t>
      </w:r>
      <w:r w:rsidRPr="00C3004F">
        <w:rPr>
          <w:rFonts w:ascii="Book Antiqua" w:eastAsia="Book Antiqua" w:hAnsi="Book Antiqua" w:cs="Book Antiqua"/>
          <w:color w:val="000000"/>
        </w:rPr>
        <w:t xml:space="preserve">Unsolicited </w:t>
      </w:r>
      <w:r w:rsidR="00C3004F" w:rsidRPr="00C3004F">
        <w:rPr>
          <w:rFonts w:ascii="Book Antiqua" w:eastAsia="Book Antiqua" w:hAnsi="Book Antiqua" w:cs="Book Antiqua"/>
          <w:color w:val="000000"/>
        </w:rPr>
        <w:t>m</w:t>
      </w:r>
      <w:r w:rsidRPr="00C3004F">
        <w:rPr>
          <w:rFonts w:ascii="Book Antiqua" w:eastAsia="Book Antiqua" w:hAnsi="Book Antiqua" w:cs="Book Antiqua"/>
          <w:color w:val="000000"/>
        </w:rPr>
        <w:t>anuscript; Externally peer reviewed</w:t>
      </w:r>
      <w:r w:rsidR="00626B52">
        <w:rPr>
          <w:rFonts w:ascii="Book Antiqua" w:eastAsia="Book Antiqua" w:hAnsi="Book Antiqua" w:cs="Book Antiqua"/>
          <w:color w:val="000000"/>
        </w:rPr>
        <w:t>.</w:t>
      </w:r>
    </w:p>
    <w:p w14:paraId="1A2476B9" w14:textId="77777777" w:rsidR="00A77B3E" w:rsidRPr="00C3004F" w:rsidRDefault="00A77B3E" w:rsidP="00C3004F">
      <w:pPr>
        <w:spacing w:line="360" w:lineRule="auto"/>
        <w:jc w:val="both"/>
        <w:rPr>
          <w:rFonts w:ascii="Book Antiqua" w:hAnsi="Book Antiqua"/>
        </w:rPr>
      </w:pPr>
    </w:p>
    <w:p w14:paraId="03EB5A6C" w14:textId="77777777" w:rsidR="00A77B3E" w:rsidRPr="00C3004F" w:rsidRDefault="00444CF1" w:rsidP="00C3004F">
      <w:pPr>
        <w:spacing w:line="360" w:lineRule="auto"/>
        <w:jc w:val="both"/>
        <w:rPr>
          <w:rFonts w:ascii="Book Antiqua" w:hAnsi="Book Antiqua"/>
        </w:rPr>
      </w:pPr>
      <w:r w:rsidRPr="00C3004F">
        <w:rPr>
          <w:rFonts w:ascii="Book Antiqua" w:eastAsia="Book Antiqua" w:hAnsi="Book Antiqua" w:cs="Book Antiqua"/>
          <w:b/>
          <w:color w:val="000000"/>
        </w:rPr>
        <w:t xml:space="preserve">Peer-review started: </w:t>
      </w:r>
      <w:r w:rsidRPr="00C3004F">
        <w:rPr>
          <w:rFonts w:ascii="Book Antiqua" w:eastAsia="Book Antiqua" w:hAnsi="Book Antiqua" w:cs="Book Antiqua"/>
          <w:color w:val="000000"/>
        </w:rPr>
        <w:t>August 21, 2021</w:t>
      </w:r>
    </w:p>
    <w:p w14:paraId="76F89216" w14:textId="77777777" w:rsidR="00A77B3E" w:rsidRPr="00C3004F" w:rsidRDefault="00444CF1" w:rsidP="00C3004F">
      <w:pPr>
        <w:spacing w:line="360" w:lineRule="auto"/>
        <w:jc w:val="both"/>
        <w:rPr>
          <w:rFonts w:ascii="Book Antiqua" w:hAnsi="Book Antiqua"/>
        </w:rPr>
      </w:pPr>
      <w:r w:rsidRPr="00C3004F">
        <w:rPr>
          <w:rFonts w:ascii="Book Antiqua" w:eastAsia="Book Antiqua" w:hAnsi="Book Antiqua" w:cs="Book Antiqua"/>
          <w:b/>
          <w:color w:val="000000"/>
        </w:rPr>
        <w:t xml:space="preserve">First decision: </w:t>
      </w:r>
      <w:r w:rsidRPr="00C3004F">
        <w:rPr>
          <w:rFonts w:ascii="Book Antiqua" w:eastAsia="Book Antiqua" w:hAnsi="Book Antiqua" w:cs="Book Antiqua"/>
          <w:color w:val="000000"/>
        </w:rPr>
        <w:t>September 12, 2021</w:t>
      </w:r>
    </w:p>
    <w:p w14:paraId="39094051" w14:textId="21BBE138" w:rsidR="00A77B3E" w:rsidRPr="00C3004F" w:rsidRDefault="00444CF1" w:rsidP="00C3004F">
      <w:pPr>
        <w:spacing w:line="360" w:lineRule="auto"/>
        <w:jc w:val="both"/>
        <w:rPr>
          <w:rFonts w:ascii="Book Antiqua" w:hAnsi="Book Antiqua"/>
        </w:rPr>
      </w:pPr>
      <w:r w:rsidRPr="00C3004F">
        <w:rPr>
          <w:rFonts w:ascii="Book Antiqua" w:eastAsia="Book Antiqua" w:hAnsi="Book Antiqua" w:cs="Book Antiqua"/>
          <w:b/>
          <w:color w:val="000000"/>
        </w:rPr>
        <w:t xml:space="preserve">Article in press: </w:t>
      </w:r>
    </w:p>
    <w:p w14:paraId="32F533AD" w14:textId="77777777" w:rsidR="00A77B3E" w:rsidRPr="00C3004F" w:rsidRDefault="00A77B3E" w:rsidP="00C3004F">
      <w:pPr>
        <w:spacing w:line="360" w:lineRule="auto"/>
        <w:jc w:val="both"/>
        <w:rPr>
          <w:rFonts w:ascii="Book Antiqua" w:hAnsi="Book Antiqua"/>
        </w:rPr>
      </w:pPr>
    </w:p>
    <w:p w14:paraId="03CC3BEF" w14:textId="3B427B52" w:rsidR="00A77B3E" w:rsidRPr="00C3004F" w:rsidRDefault="00444CF1" w:rsidP="00C3004F">
      <w:pPr>
        <w:spacing w:line="360" w:lineRule="auto"/>
        <w:jc w:val="both"/>
        <w:rPr>
          <w:rFonts w:ascii="Book Antiqua" w:hAnsi="Book Antiqua"/>
        </w:rPr>
      </w:pPr>
      <w:r w:rsidRPr="00C3004F">
        <w:rPr>
          <w:rFonts w:ascii="Book Antiqua" w:eastAsia="Book Antiqua" w:hAnsi="Book Antiqua" w:cs="Book Antiqua"/>
          <w:b/>
          <w:color w:val="000000"/>
        </w:rPr>
        <w:t xml:space="preserve">Specialty type: </w:t>
      </w:r>
      <w:r w:rsidRPr="00C3004F">
        <w:rPr>
          <w:rFonts w:ascii="Book Antiqua" w:eastAsia="Book Antiqua" w:hAnsi="Book Antiqua" w:cs="Book Antiqua"/>
          <w:color w:val="000000"/>
        </w:rPr>
        <w:t xml:space="preserve">Gastroenterology and </w:t>
      </w:r>
      <w:r w:rsidR="00C3004F" w:rsidRPr="00C3004F">
        <w:rPr>
          <w:rFonts w:ascii="Book Antiqua" w:eastAsia="Book Antiqua" w:hAnsi="Book Antiqua" w:cs="Book Antiqua"/>
          <w:color w:val="000000"/>
        </w:rPr>
        <w:t>h</w:t>
      </w:r>
      <w:r w:rsidRPr="00C3004F">
        <w:rPr>
          <w:rFonts w:ascii="Book Antiqua" w:eastAsia="Book Antiqua" w:hAnsi="Book Antiqua" w:cs="Book Antiqua"/>
          <w:color w:val="000000"/>
        </w:rPr>
        <w:t>epatology</w:t>
      </w:r>
    </w:p>
    <w:p w14:paraId="4D23E942" w14:textId="77777777" w:rsidR="00A77B3E" w:rsidRPr="00C3004F" w:rsidRDefault="00444CF1" w:rsidP="00C3004F">
      <w:pPr>
        <w:spacing w:line="360" w:lineRule="auto"/>
        <w:jc w:val="both"/>
        <w:rPr>
          <w:rFonts w:ascii="Book Antiqua" w:hAnsi="Book Antiqua"/>
        </w:rPr>
      </w:pPr>
      <w:r w:rsidRPr="00C3004F">
        <w:rPr>
          <w:rFonts w:ascii="Book Antiqua" w:eastAsia="Book Antiqua" w:hAnsi="Book Antiqua" w:cs="Book Antiqua"/>
          <w:b/>
          <w:color w:val="000000"/>
        </w:rPr>
        <w:t xml:space="preserve">Country/Territory of origin: </w:t>
      </w:r>
      <w:r w:rsidRPr="00C3004F">
        <w:rPr>
          <w:rFonts w:ascii="Book Antiqua" w:eastAsia="Book Antiqua" w:hAnsi="Book Antiqua" w:cs="Book Antiqua"/>
          <w:color w:val="000000"/>
        </w:rPr>
        <w:t>Japan</w:t>
      </w:r>
    </w:p>
    <w:p w14:paraId="75B873F9" w14:textId="77777777" w:rsidR="00A77B3E" w:rsidRPr="00C3004F" w:rsidRDefault="00444CF1" w:rsidP="00C3004F">
      <w:pPr>
        <w:spacing w:line="360" w:lineRule="auto"/>
        <w:jc w:val="both"/>
        <w:rPr>
          <w:rFonts w:ascii="Book Antiqua" w:hAnsi="Book Antiqua"/>
        </w:rPr>
      </w:pPr>
      <w:r w:rsidRPr="00C3004F">
        <w:rPr>
          <w:rFonts w:ascii="Book Antiqua" w:eastAsia="Book Antiqua" w:hAnsi="Book Antiqua" w:cs="Book Antiqua"/>
          <w:b/>
          <w:color w:val="000000"/>
        </w:rPr>
        <w:t>Peer-review report’s scientific quality classification</w:t>
      </w:r>
    </w:p>
    <w:p w14:paraId="4045FFFB" w14:textId="77777777" w:rsidR="00A77B3E" w:rsidRPr="00C3004F" w:rsidRDefault="00444CF1" w:rsidP="00C3004F">
      <w:pPr>
        <w:spacing w:line="360" w:lineRule="auto"/>
        <w:jc w:val="both"/>
        <w:rPr>
          <w:rFonts w:ascii="Book Antiqua" w:hAnsi="Book Antiqua"/>
        </w:rPr>
      </w:pPr>
      <w:r w:rsidRPr="00C3004F">
        <w:rPr>
          <w:rFonts w:ascii="Book Antiqua" w:eastAsia="Book Antiqua" w:hAnsi="Book Antiqua" w:cs="Book Antiqua"/>
          <w:color w:val="000000"/>
        </w:rPr>
        <w:t>Grade A (Excellent): 0</w:t>
      </w:r>
    </w:p>
    <w:p w14:paraId="587A2902" w14:textId="77777777" w:rsidR="00A77B3E" w:rsidRPr="00C3004F" w:rsidRDefault="00444CF1" w:rsidP="00C3004F">
      <w:pPr>
        <w:spacing w:line="360" w:lineRule="auto"/>
        <w:jc w:val="both"/>
        <w:rPr>
          <w:rFonts w:ascii="Book Antiqua" w:hAnsi="Book Antiqua"/>
        </w:rPr>
      </w:pPr>
      <w:r w:rsidRPr="00C3004F">
        <w:rPr>
          <w:rFonts w:ascii="Book Antiqua" w:eastAsia="Book Antiqua" w:hAnsi="Book Antiqua" w:cs="Book Antiqua"/>
          <w:color w:val="000000"/>
        </w:rPr>
        <w:t>Grade B (Very good): B</w:t>
      </w:r>
    </w:p>
    <w:p w14:paraId="61840FFC" w14:textId="77777777" w:rsidR="00A77B3E" w:rsidRPr="00C3004F" w:rsidRDefault="00444CF1" w:rsidP="00C3004F">
      <w:pPr>
        <w:spacing w:line="360" w:lineRule="auto"/>
        <w:jc w:val="both"/>
        <w:rPr>
          <w:rFonts w:ascii="Book Antiqua" w:hAnsi="Book Antiqua"/>
        </w:rPr>
      </w:pPr>
      <w:r w:rsidRPr="00C3004F">
        <w:rPr>
          <w:rFonts w:ascii="Book Antiqua" w:eastAsia="Book Antiqua" w:hAnsi="Book Antiqua" w:cs="Book Antiqua"/>
          <w:color w:val="000000"/>
        </w:rPr>
        <w:t>Grade C (Good): C</w:t>
      </w:r>
    </w:p>
    <w:p w14:paraId="226623B8" w14:textId="77777777" w:rsidR="00A77B3E" w:rsidRPr="00C3004F" w:rsidRDefault="00444CF1" w:rsidP="00C3004F">
      <w:pPr>
        <w:spacing w:line="360" w:lineRule="auto"/>
        <w:jc w:val="both"/>
        <w:rPr>
          <w:rFonts w:ascii="Book Antiqua" w:hAnsi="Book Antiqua"/>
        </w:rPr>
      </w:pPr>
      <w:r w:rsidRPr="00C3004F">
        <w:rPr>
          <w:rFonts w:ascii="Book Antiqua" w:eastAsia="Book Antiqua" w:hAnsi="Book Antiqua" w:cs="Book Antiqua"/>
          <w:color w:val="000000"/>
        </w:rPr>
        <w:t>Grade D (Fair): 0</w:t>
      </w:r>
    </w:p>
    <w:p w14:paraId="43751645" w14:textId="77777777" w:rsidR="00A77B3E" w:rsidRPr="00C3004F" w:rsidRDefault="00444CF1" w:rsidP="00C3004F">
      <w:pPr>
        <w:spacing w:line="360" w:lineRule="auto"/>
        <w:jc w:val="both"/>
        <w:rPr>
          <w:rFonts w:ascii="Book Antiqua" w:hAnsi="Book Antiqua"/>
        </w:rPr>
      </w:pPr>
      <w:r w:rsidRPr="00C3004F">
        <w:rPr>
          <w:rFonts w:ascii="Book Antiqua" w:eastAsia="Book Antiqua" w:hAnsi="Book Antiqua" w:cs="Book Antiqua"/>
          <w:color w:val="000000"/>
        </w:rPr>
        <w:lastRenderedPageBreak/>
        <w:t>Grade E (Poor): 0</w:t>
      </w:r>
    </w:p>
    <w:p w14:paraId="7DE43964" w14:textId="77777777" w:rsidR="00A77B3E" w:rsidRPr="00C3004F" w:rsidRDefault="00A77B3E" w:rsidP="00C3004F">
      <w:pPr>
        <w:spacing w:line="360" w:lineRule="auto"/>
        <w:jc w:val="both"/>
        <w:rPr>
          <w:rFonts w:ascii="Book Antiqua" w:hAnsi="Book Antiqua"/>
        </w:rPr>
      </w:pPr>
    </w:p>
    <w:p w14:paraId="377AB9D9" w14:textId="7EDEB7E6" w:rsidR="00A77B3E" w:rsidRPr="00C3004F" w:rsidRDefault="00444CF1" w:rsidP="00C3004F">
      <w:pPr>
        <w:spacing w:line="360" w:lineRule="auto"/>
        <w:jc w:val="both"/>
        <w:rPr>
          <w:rFonts w:ascii="Book Antiqua" w:hAnsi="Book Antiqua"/>
        </w:rPr>
        <w:sectPr w:rsidR="00A77B3E" w:rsidRPr="00C3004F">
          <w:pgSz w:w="12240" w:h="15840"/>
          <w:pgMar w:top="1440" w:right="1440" w:bottom="1440" w:left="1440" w:header="720" w:footer="720" w:gutter="0"/>
          <w:cols w:space="720"/>
          <w:docGrid w:linePitch="360"/>
        </w:sectPr>
      </w:pPr>
      <w:r w:rsidRPr="00C3004F">
        <w:rPr>
          <w:rFonts w:ascii="Book Antiqua" w:eastAsia="Book Antiqua" w:hAnsi="Book Antiqua" w:cs="Book Antiqua"/>
          <w:b/>
          <w:color w:val="000000"/>
        </w:rPr>
        <w:t xml:space="preserve">P-Reviewer: </w:t>
      </w:r>
      <w:r w:rsidRPr="00C3004F">
        <w:rPr>
          <w:rFonts w:ascii="Book Antiqua" w:eastAsia="Book Antiqua" w:hAnsi="Book Antiqua" w:cs="Book Antiqua"/>
          <w:color w:val="000000"/>
        </w:rPr>
        <w:t xml:space="preserve">Iwasaki E, </w:t>
      </w:r>
      <w:proofErr w:type="spellStart"/>
      <w:r w:rsidRPr="00C3004F">
        <w:rPr>
          <w:rFonts w:ascii="Book Antiqua" w:eastAsia="Book Antiqua" w:hAnsi="Book Antiqua" w:cs="Book Antiqua"/>
          <w:color w:val="000000"/>
        </w:rPr>
        <w:t>Omiyale</w:t>
      </w:r>
      <w:proofErr w:type="spellEnd"/>
      <w:r w:rsidRPr="00C3004F">
        <w:rPr>
          <w:rFonts w:ascii="Book Antiqua" w:eastAsia="Book Antiqua" w:hAnsi="Book Antiqua" w:cs="Book Antiqua"/>
          <w:color w:val="000000"/>
        </w:rPr>
        <w:t xml:space="preserve"> AO</w:t>
      </w:r>
      <w:r w:rsidRPr="00C3004F">
        <w:rPr>
          <w:rFonts w:ascii="Book Antiqua" w:eastAsia="Book Antiqua" w:hAnsi="Book Antiqua" w:cs="Book Antiqua"/>
          <w:b/>
          <w:color w:val="000000"/>
        </w:rPr>
        <w:t xml:space="preserve"> S-Editor: </w:t>
      </w:r>
      <w:r w:rsidRPr="00C3004F">
        <w:rPr>
          <w:rFonts w:ascii="Book Antiqua" w:eastAsia="Book Antiqua" w:hAnsi="Book Antiqua" w:cs="Book Antiqua"/>
          <w:color w:val="000000"/>
        </w:rPr>
        <w:t>Yan JP</w:t>
      </w:r>
      <w:r w:rsidRPr="00C3004F">
        <w:rPr>
          <w:rFonts w:ascii="Book Antiqua" w:eastAsia="Book Antiqua" w:hAnsi="Book Antiqua" w:cs="Book Antiqua"/>
          <w:b/>
          <w:color w:val="000000"/>
        </w:rPr>
        <w:t xml:space="preserve"> L-Editor: </w:t>
      </w:r>
      <w:r w:rsidR="00C3004F" w:rsidRPr="00C3004F">
        <w:rPr>
          <w:rFonts w:ascii="Book Antiqua" w:eastAsia="Book Antiqua" w:hAnsi="Book Antiqua" w:cs="Book Antiqua"/>
          <w:bCs/>
          <w:color w:val="000000"/>
        </w:rPr>
        <w:t>A</w:t>
      </w:r>
      <w:r w:rsidRPr="00C3004F">
        <w:rPr>
          <w:rFonts w:ascii="Book Antiqua" w:eastAsia="Book Antiqua" w:hAnsi="Book Antiqua" w:cs="Book Antiqua"/>
          <w:b/>
          <w:color w:val="000000"/>
        </w:rPr>
        <w:t xml:space="preserve"> P-Editor: </w:t>
      </w:r>
      <w:r w:rsidR="00630586" w:rsidRPr="00C3004F">
        <w:rPr>
          <w:rFonts w:ascii="Book Antiqua" w:eastAsia="Book Antiqua" w:hAnsi="Book Antiqua" w:cs="Book Antiqua"/>
          <w:color w:val="000000"/>
        </w:rPr>
        <w:t>Yan JP</w:t>
      </w:r>
    </w:p>
    <w:p w14:paraId="7A3891DF" w14:textId="586BD223" w:rsidR="00A77B3E" w:rsidRPr="00C3004F" w:rsidRDefault="00444CF1" w:rsidP="00C3004F">
      <w:pPr>
        <w:spacing w:line="360" w:lineRule="auto"/>
        <w:jc w:val="both"/>
        <w:rPr>
          <w:rFonts w:ascii="Book Antiqua" w:eastAsia="Book Antiqua" w:hAnsi="Book Antiqua" w:cs="Book Antiqua"/>
          <w:b/>
          <w:color w:val="000000"/>
        </w:rPr>
      </w:pPr>
      <w:r w:rsidRPr="00C3004F">
        <w:rPr>
          <w:rFonts w:ascii="Book Antiqua" w:eastAsia="Book Antiqua" w:hAnsi="Book Antiqua" w:cs="Book Antiqua"/>
          <w:b/>
          <w:color w:val="000000"/>
        </w:rPr>
        <w:lastRenderedPageBreak/>
        <w:t>Figure Legends</w:t>
      </w:r>
    </w:p>
    <w:p w14:paraId="3B697117" w14:textId="611F0B20" w:rsidR="00C3004F" w:rsidRPr="00C3004F" w:rsidRDefault="00235432" w:rsidP="00C3004F">
      <w:pPr>
        <w:spacing w:line="360" w:lineRule="auto"/>
        <w:jc w:val="both"/>
        <w:rPr>
          <w:rFonts w:ascii="Book Antiqua" w:hAnsi="Book Antiqua"/>
        </w:rPr>
      </w:pPr>
      <w:r>
        <w:rPr>
          <w:rFonts w:ascii="Book Antiqua" w:hAnsi="Book Antiqua"/>
          <w:noProof/>
          <w:lang w:eastAsia="ja-JP"/>
        </w:rPr>
        <w:drawing>
          <wp:inline distT="0" distB="0" distL="0" distR="0" wp14:anchorId="2EEAD07E" wp14:editId="69F7C3CA">
            <wp:extent cx="5943600" cy="3651885"/>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3651885"/>
                    </a:xfrm>
                    <a:prstGeom prst="rect">
                      <a:avLst/>
                    </a:prstGeom>
                    <a:noFill/>
                    <a:ln>
                      <a:noFill/>
                    </a:ln>
                  </pic:spPr>
                </pic:pic>
              </a:graphicData>
            </a:graphic>
          </wp:inline>
        </w:drawing>
      </w:r>
    </w:p>
    <w:p w14:paraId="44008DB2" w14:textId="1C8912BB" w:rsidR="00A77B3E" w:rsidRDefault="00444CF1" w:rsidP="00C3004F">
      <w:pPr>
        <w:spacing w:line="360" w:lineRule="auto"/>
        <w:jc w:val="both"/>
        <w:rPr>
          <w:rFonts w:ascii="Book Antiqua" w:eastAsia="Book Antiqua" w:hAnsi="Book Antiqua" w:cs="Book Antiqua"/>
          <w:color w:val="000000"/>
        </w:rPr>
      </w:pPr>
      <w:bookmarkStart w:id="34" w:name="OLE_LINK58"/>
      <w:r w:rsidRPr="00C3004F">
        <w:rPr>
          <w:rFonts w:ascii="Book Antiqua" w:eastAsia="Book Antiqua" w:hAnsi="Book Antiqua" w:cs="Book Antiqua"/>
          <w:b/>
          <w:bCs/>
          <w:color w:val="000000"/>
        </w:rPr>
        <w:t>Figure 1 The plain phase, the arterial phase, the portal vein phase, and the delayed phase</w:t>
      </w:r>
      <w:r w:rsidR="00C3004F" w:rsidRPr="00C3004F">
        <w:rPr>
          <w:rFonts w:ascii="Book Antiqua" w:hAnsi="Book Antiqua"/>
          <w:b/>
          <w:bCs/>
          <w:lang w:eastAsia="zh-CN"/>
        </w:rPr>
        <w:t>.</w:t>
      </w:r>
      <w:r w:rsidR="00C3004F" w:rsidRPr="00C3004F">
        <w:rPr>
          <w:rFonts w:ascii="Book Antiqua" w:hAnsi="Book Antiqua"/>
          <w:lang w:eastAsia="zh-CN"/>
        </w:rPr>
        <w:t xml:space="preserve"> </w:t>
      </w:r>
      <w:r w:rsidR="00C3004F">
        <w:rPr>
          <w:rFonts w:ascii="Book Antiqua" w:hAnsi="Book Antiqua"/>
          <w:lang w:eastAsia="zh-CN"/>
        </w:rPr>
        <w:t xml:space="preserve">A: </w:t>
      </w:r>
      <w:r w:rsidRPr="00C3004F">
        <w:rPr>
          <w:rFonts w:ascii="Book Antiqua" w:eastAsia="Book Antiqua" w:hAnsi="Book Antiqua" w:cs="Book Antiqua"/>
          <w:color w:val="000000"/>
        </w:rPr>
        <w:t xml:space="preserve">Contrast-enhanced computed tomography shows a 40-mm-diameter, </w:t>
      </w:r>
      <w:proofErr w:type="spellStart"/>
      <w:r w:rsidRPr="00C3004F">
        <w:rPr>
          <w:rFonts w:ascii="Book Antiqua" w:eastAsia="Book Antiqua" w:hAnsi="Book Antiqua" w:cs="Book Antiqua"/>
          <w:color w:val="000000"/>
        </w:rPr>
        <w:t>hypovascular</w:t>
      </w:r>
      <w:proofErr w:type="spellEnd"/>
      <w:r w:rsidRPr="00C3004F">
        <w:rPr>
          <w:rFonts w:ascii="Book Antiqua" w:eastAsia="Book Antiqua" w:hAnsi="Book Antiqua" w:cs="Book Antiqua"/>
          <w:color w:val="000000"/>
        </w:rPr>
        <w:t xml:space="preserve"> mass in the head of the pancreas, the inside is uneven, and the boundaries are relatively clear (white arrows)</w:t>
      </w:r>
      <w:r w:rsidR="00C3004F">
        <w:rPr>
          <w:rFonts w:ascii="Book Antiqua" w:eastAsia="Book Antiqua" w:hAnsi="Book Antiqua" w:cs="Book Antiqua"/>
          <w:color w:val="000000"/>
        </w:rPr>
        <w:t>; B-D:</w:t>
      </w:r>
      <w:r w:rsidRPr="00C3004F">
        <w:rPr>
          <w:rFonts w:ascii="Book Antiqua" w:eastAsia="Book Antiqua" w:hAnsi="Book Antiqua" w:cs="Book Antiqua"/>
          <w:color w:val="000000"/>
        </w:rPr>
        <w:t xml:space="preserve"> The lesion heterogeneously and slightly enhances as the phase progresses. The main pancreatic duct upstream of the mass is severely dilated (yellow arrows).</w:t>
      </w:r>
    </w:p>
    <w:bookmarkEnd w:id="34"/>
    <w:p w14:paraId="011E83FA" w14:textId="77777777" w:rsidR="00235432" w:rsidRDefault="00235432" w:rsidP="00C3004F">
      <w:pPr>
        <w:spacing w:line="360" w:lineRule="auto"/>
        <w:jc w:val="both"/>
        <w:rPr>
          <w:rFonts w:ascii="Book Antiqua" w:hAnsi="Book Antiqua"/>
        </w:rPr>
        <w:sectPr w:rsidR="00235432">
          <w:pgSz w:w="12240" w:h="15840"/>
          <w:pgMar w:top="1440" w:right="1440" w:bottom="1440" w:left="1440" w:header="720" w:footer="720" w:gutter="0"/>
          <w:cols w:space="720"/>
          <w:docGrid w:linePitch="360"/>
        </w:sectPr>
      </w:pPr>
    </w:p>
    <w:p w14:paraId="51A042F6" w14:textId="0C35A599" w:rsidR="00235432" w:rsidRPr="00C3004F" w:rsidRDefault="00235432" w:rsidP="00C3004F">
      <w:pPr>
        <w:spacing w:line="360" w:lineRule="auto"/>
        <w:jc w:val="both"/>
        <w:rPr>
          <w:rFonts w:ascii="Book Antiqua" w:hAnsi="Book Antiqua"/>
        </w:rPr>
      </w:pPr>
    </w:p>
    <w:p w14:paraId="6448B8D5" w14:textId="00064D11" w:rsidR="00A77B3E" w:rsidRPr="00C3004F" w:rsidRDefault="00235432" w:rsidP="00C3004F">
      <w:pPr>
        <w:spacing w:line="360" w:lineRule="auto"/>
        <w:jc w:val="both"/>
        <w:rPr>
          <w:rFonts w:ascii="Book Antiqua" w:hAnsi="Book Antiqua"/>
        </w:rPr>
      </w:pPr>
      <w:r>
        <w:rPr>
          <w:rFonts w:ascii="Book Antiqua" w:hAnsi="Book Antiqua"/>
          <w:noProof/>
          <w:lang w:eastAsia="ja-JP"/>
        </w:rPr>
        <w:drawing>
          <wp:inline distT="0" distB="0" distL="0" distR="0" wp14:anchorId="3F0B8E8B" wp14:editId="61C1830C">
            <wp:extent cx="5207330" cy="3692075"/>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14469" cy="3697137"/>
                    </a:xfrm>
                    <a:prstGeom prst="rect">
                      <a:avLst/>
                    </a:prstGeom>
                    <a:noFill/>
                    <a:ln>
                      <a:noFill/>
                    </a:ln>
                  </pic:spPr>
                </pic:pic>
              </a:graphicData>
            </a:graphic>
          </wp:inline>
        </w:drawing>
      </w:r>
    </w:p>
    <w:p w14:paraId="54E7B50B" w14:textId="0AB9B370" w:rsidR="00A77B3E" w:rsidRDefault="00444CF1" w:rsidP="00C3004F">
      <w:pPr>
        <w:spacing w:line="360" w:lineRule="auto"/>
        <w:jc w:val="both"/>
        <w:rPr>
          <w:rFonts w:ascii="Book Antiqua" w:eastAsia="Book Antiqua" w:hAnsi="Book Antiqua" w:cs="Book Antiqua"/>
          <w:b/>
          <w:bCs/>
          <w:color w:val="000000"/>
        </w:rPr>
      </w:pPr>
      <w:r w:rsidRPr="00C3004F">
        <w:rPr>
          <w:rFonts w:ascii="Book Antiqua" w:eastAsia="Book Antiqua" w:hAnsi="Book Antiqua" w:cs="Book Antiqua"/>
          <w:b/>
          <w:bCs/>
          <w:color w:val="000000"/>
        </w:rPr>
        <w:t>Figure 2 Abdominal ultrasonography shows a well-defined, circular, hypoechoic mass in the head of the pancreas (arrow).</w:t>
      </w:r>
    </w:p>
    <w:p w14:paraId="2C08A8B9" w14:textId="77777777" w:rsidR="00235432" w:rsidRDefault="00235432" w:rsidP="00C3004F">
      <w:pPr>
        <w:spacing w:line="360" w:lineRule="auto"/>
        <w:jc w:val="both"/>
        <w:rPr>
          <w:rFonts w:ascii="Book Antiqua" w:hAnsi="Book Antiqua"/>
          <w:b/>
          <w:bCs/>
        </w:rPr>
        <w:sectPr w:rsidR="00235432">
          <w:pgSz w:w="12240" w:h="15840"/>
          <w:pgMar w:top="1440" w:right="1440" w:bottom="1440" w:left="1440" w:header="720" w:footer="720" w:gutter="0"/>
          <w:cols w:space="720"/>
          <w:docGrid w:linePitch="360"/>
        </w:sectPr>
      </w:pPr>
    </w:p>
    <w:p w14:paraId="11258A36" w14:textId="6833F346" w:rsidR="00235432" w:rsidRPr="00C3004F" w:rsidRDefault="00235432" w:rsidP="00C3004F">
      <w:pPr>
        <w:spacing w:line="360" w:lineRule="auto"/>
        <w:jc w:val="both"/>
        <w:rPr>
          <w:rFonts w:ascii="Book Antiqua" w:hAnsi="Book Antiqua"/>
          <w:b/>
          <w:bCs/>
        </w:rPr>
      </w:pPr>
    </w:p>
    <w:p w14:paraId="581955E4" w14:textId="1A01FF98" w:rsidR="00A77B3E" w:rsidRPr="00C3004F" w:rsidRDefault="00235432" w:rsidP="00C3004F">
      <w:pPr>
        <w:spacing w:line="360" w:lineRule="auto"/>
        <w:jc w:val="both"/>
        <w:rPr>
          <w:rFonts w:ascii="Book Antiqua" w:hAnsi="Book Antiqua"/>
        </w:rPr>
      </w:pPr>
      <w:r>
        <w:rPr>
          <w:rFonts w:ascii="Book Antiqua" w:hAnsi="Book Antiqua"/>
          <w:noProof/>
          <w:lang w:eastAsia="ja-JP"/>
        </w:rPr>
        <w:drawing>
          <wp:inline distT="0" distB="0" distL="0" distR="0" wp14:anchorId="6D5A24DE" wp14:editId="04325560">
            <wp:extent cx="5937885" cy="3960495"/>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7885" cy="3960495"/>
                    </a:xfrm>
                    <a:prstGeom prst="rect">
                      <a:avLst/>
                    </a:prstGeom>
                    <a:noFill/>
                    <a:ln>
                      <a:noFill/>
                    </a:ln>
                  </pic:spPr>
                </pic:pic>
              </a:graphicData>
            </a:graphic>
          </wp:inline>
        </w:drawing>
      </w:r>
    </w:p>
    <w:p w14:paraId="5F00DF12" w14:textId="3D86E7BE" w:rsidR="00A77B3E" w:rsidRPr="00C3004F" w:rsidRDefault="00444CF1" w:rsidP="00C3004F">
      <w:pPr>
        <w:spacing w:line="360" w:lineRule="auto"/>
        <w:jc w:val="both"/>
        <w:rPr>
          <w:rFonts w:ascii="Book Antiqua" w:hAnsi="Book Antiqua"/>
        </w:rPr>
      </w:pPr>
      <w:r w:rsidRPr="00C3004F">
        <w:rPr>
          <w:rFonts w:ascii="Book Antiqua" w:eastAsia="Book Antiqua" w:hAnsi="Book Antiqua" w:cs="Book Antiqua"/>
          <w:b/>
          <w:bCs/>
          <w:color w:val="000000"/>
        </w:rPr>
        <w:t>Figure 3 Magnetic resonance imaging</w:t>
      </w:r>
      <w:r w:rsidR="00C3004F" w:rsidRPr="00C3004F">
        <w:rPr>
          <w:rFonts w:ascii="Book Antiqua" w:eastAsia="Book Antiqua" w:hAnsi="Book Antiqua" w:cs="Book Antiqua"/>
          <w:b/>
          <w:bCs/>
          <w:color w:val="000000"/>
        </w:rPr>
        <w:t xml:space="preserve"> and magnetic resonance cholangiopancreatography.</w:t>
      </w:r>
      <w:r w:rsidRPr="00C3004F">
        <w:rPr>
          <w:rFonts w:ascii="Book Antiqua" w:eastAsia="Book Antiqua" w:hAnsi="Book Antiqua" w:cs="Book Antiqua"/>
          <w:color w:val="000000"/>
        </w:rPr>
        <w:t xml:space="preserve"> </w:t>
      </w:r>
      <w:r w:rsidR="00C3004F">
        <w:rPr>
          <w:rFonts w:ascii="Book Antiqua" w:eastAsia="Book Antiqua" w:hAnsi="Book Antiqua" w:cs="Book Antiqua"/>
          <w:color w:val="000000"/>
        </w:rPr>
        <w:t xml:space="preserve">A-C: </w:t>
      </w:r>
      <w:r w:rsidR="00C3004F" w:rsidRPr="00C3004F">
        <w:rPr>
          <w:rFonts w:ascii="Book Antiqua" w:eastAsia="Book Antiqua" w:hAnsi="Book Antiqua" w:cs="Book Antiqua"/>
          <w:color w:val="000000"/>
        </w:rPr>
        <w:t xml:space="preserve">Magnetic resonance imaging </w:t>
      </w:r>
      <w:r w:rsidRPr="00C3004F">
        <w:rPr>
          <w:rFonts w:ascii="Book Antiqua" w:eastAsia="Book Antiqua" w:hAnsi="Book Antiqua" w:cs="Book Antiqua"/>
          <w:color w:val="000000"/>
        </w:rPr>
        <w:t>shows low intensity on T1- and T2-weighted images and high intensity on diffusion-weighted images (white arrows)</w:t>
      </w:r>
      <w:r w:rsidR="00C3004F">
        <w:rPr>
          <w:rFonts w:ascii="Book Antiqua" w:eastAsia="Book Antiqua" w:hAnsi="Book Antiqua" w:cs="Book Antiqua"/>
          <w:color w:val="000000"/>
        </w:rPr>
        <w:t>; D:</w:t>
      </w:r>
      <w:r w:rsidRPr="00C3004F">
        <w:rPr>
          <w:rFonts w:ascii="Book Antiqua" w:eastAsia="Book Antiqua" w:hAnsi="Book Antiqua" w:cs="Book Antiqua"/>
          <w:color w:val="000000"/>
        </w:rPr>
        <w:t xml:space="preserve"> Magnetic resonance cholangiopancreatography shows dilatation of the main pancreatic duct upstream of the mass (yellow arrow).</w:t>
      </w:r>
    </w:p>
    <w:p w14:paraId="4B4CE5BB" w14:textId="77777777" w:rsidR="00235432" w:rsidRDefault="00235432" w:rsidP="00C3004F">
      <w:pPr>
        <w:spacing w:line="360" w:lineRule="auto"/>
        <w:jc w:val="both"/>
        <w:rPr>
          <w:rFonts w:ascii="Book Antiqua" w:hAnsi="Book Antiqua"/>
        </w:rPr>
        <w:sectPr w:rsidR="00235432">
          <w:pgSz w:w="12240" w:h="15840"/>
          <w:pgMar w:top="1440" w:right="1440" w:bottom="1440" w:left="1440" w:header="720" w:footer="720" w:gutter="0"/>
          <w:cols w:space="720"/>
          <w:docGrid w:linePitch="360"/>
        </w:sectPr>
      </w:pPr>
    </w:p>
    <w:p w14:paraId="3F7AAE2D" w14:textId="1086B43F" w:rsidR="00A77B3E" w:rsidRPr="00C3004F" w:rsidRDefault="00235432" w:rsidP="00C3004F">
      <w:pPr>
        <w:spacing w:line="360" w:lineRule="auto"/>
        <w:jc w:val="both"/>
        <w:rPr>
          <w:rFonts w:ascii="Book Antiqua" w:hAnsi="Book Antiqua"/>
        </w:rPr>
      </w:pPr>
      <w:r>
        <w:rPr>
          <w:rFonts w:ascii="Book Antiqua" w:hAnsi="Book Antiqua"/>
          <w:noProof/>
          <w:lang w:eastAsia="ja-JP"/>
        </w:rPr>
        <w:lastRenderedPageBreak/>
        <w:drawing>
          <wp:inline distT="0" distB="0" distL="0" distR="0" wp14:anchorId="77F0CB08" wp14:editId="1ED95CE9">
            <wp:extent cx="4975921" cy="3265714"/>
            <wp:effectExtent l="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81528" cy="3269394"/>
                    </a:xfrm>
                    <a:prstGeom prst="rect">
                      <a:avLst/>
                    </a:prstGeom>
                    <a:noFill/>
                    <a:ln>
                      <a:noFill/>
                    </a:ln>
                  </pic:spPr>
                </pic:pic>
              </a:graphicData>
            </a:graphic>
          </wp:inline>
        </w:drawing>
      </w:r>
    </w:p>
    <w:p w14:paraId="6078B8C1" w14:textId="54338472" w:rsidR="00A77B3E" w:rsidRPr="00C3004F" w:rsidRDefault="00444CF1" w:rsidP="00C3004F">
      <w:pPr>
        <w:spacing w:line="360" w:lineRule="auto"/>
        <w:jc w:val="both"/>
        <w:rPr>
          <w:rFonts w:ascii="Book Antiqua" w:hAnsi="Book Antiqua"/>
          <w:b/>
          <w:bCs/>
        </w:rPr>
      </w:pPr>
      <w:r w:rsidRPr="00C3004F">
        <w:rPr>
          <w:rFonts w:ascii="Book Antiqua" w:eastAsia="Book Antiqua" w:hAnsi="Book Antiqua" w:cs="Book Antiqua"/>
          <w:b/>
          <w:bCs/>
          <w:color w:val="000000"/>
        </w:rPr>
        <w:t xml:space="preserve">Figure 4 </w:t>
      </w:r>
      <w:r w:rsidRPr="00C3004F">
        <w:rPr>
          <w:rFonts w:ascii="Book Antiqua" w:eastAsia="Book Antiqua" w:hAnsi="Book Antiqua" w:cs="Book Antiqua"/>
          <w:b/>
          <w:bCs/>
          <w:color w:val="000000"/>
          <w:vertAlign w:val="superscript"/>
        </w:rPr>
        <w:t>18</w:t>
      </w:r>
      <w:r w:rsidRPr="00C3004F">
        <w:rPr>
          <w:rFonts w:ascii="Book Antiqua" w:eastAsia="Book Antiqua" w:hAnsi="Book Antiqua" w:cs="Book Antiqua"/>
          <w:b/>
          <w:bCs/>
          <w:color w:val="000000"/>
        </w:rPr>
        <w:t xml:space="preserve">F-fluorodexyglucose positron emission tomography also shows a strong increase in </w:t>
      </w:r>
      <w:r w:rsidR="00C3004F" w:rsidRPr="00C3004F">
        <w:rPr>
          <w:rFonts w:ascii="Book Antiqua" w:eastAsia="Book Antiqua" w:hAnsi="Book Antiqua" w:cs="Book Antiqua"/>
          <w:b/>
          <w:bCs/>
          <w:color w:val="000000"/>
          <w:vertAlign w:val="superscript"/>
        </w:rPr>
        <w:t>18</w:t>
      </w:r>
      <w:r w:rsidR="00C3004F" w:rsidRPr="00C3004F">
        <w:rPr>
          <w:rFonts w:ascii="Book Antiqua" w:eastAsia="Book Antiqua" w:hAnsi="Book Antiqua" w:cs="Book Antiqua"/>
          <w:b/>
          <w:bCs/>
          <w:color w:val="000000"/>
        </w:rPr>
        <w:t>F-fluorodexyglucose</w:t>
      </w:r>
      <w:r w:rsidRPr="00C3004F">
        <w:rPr>
          <w:rFonts w:ascii="Book Antiqua" w:eastAsia="Book Antiqua" w:hAnsi="Book Antiqua" w:cs="Book Antiqua"/>
          <w:b/>
          <w:bCs/>
          <w:color w:val="000000"/>
        </w:rPr>
        <w:t xml:space="preserve"> with a maximum standardized uptake value of 5.56 (arrow).</w:t>
      </w:r>
    </w:p>
    <w:p w14:paraId="3265CD68" w14:textId="77777777" w:rsidR="00235432" w:rsidRDefault="00235432" w:rsidP="00C3004F">
      <w:pPr>
        <w:spacing w:line="360" w:lineRule="auto"/>
        <w:jc w:val="both"/>
        <w:rPr>
          <w:rFonts w:ascii="Book Antiqua" w:hAnsi="Book Antiqua"/>
        </w:rPr>
        <w:sectPr w:rsidR="00235432">
          <w:pgSz w:w="12240" w:h="15840"/>
          <w:pgMar w:top="1440" w:right="1440" w:bottom="1440" w:left="1440" w:header="720" w:footer="720" w:gutter="0"/>
          <w:cols w:space="720"/>
          <w:docGrid w:linePitch="360"/>
        </w:sectPr>
      </w:pPr>
    </w:p>
    <w:p w14:paraId="1254BE1A" w14:textId="26FA80ED" w:rsidR="00A77B3E" w:rsidRPr="00C3004F" w:rsidRDefault="00235432" w:rsidP="00C3004F">
      <w:pPr>
        <w:spacing w:line="360" w:lineRule="auto"/>
        <w:jc w:val="both"/>
        <w:rPr>
          <w:rFonts w:ascii="Book Antiqua" w:hAnsi="Book Antiqua"/>
        </w:rPr>
      </w:pPr>
      <w:r>
        <w:rPr>
          <w:rFonts w:ascii="Book Antiqua" w:hAnsi="Book Antiqua"/>
          <w:noProof/>
          <w:lang w:eastAsia="ja-JP"/>
        </w:rPr>
        <w:lastRenderedPageBreak/>
        <w:drawing>
          <wp:inline distT="0" distB="0" distL="0" distR="0" wp14:anchorId="655A914D" wp14:editId="45D70BF3">
            <wp:extent cx="5007743" cy="4417621"/>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11226" cy="4420693"/>
                    </a:xfrm>
                    <a:prstGeom prst="rect">
                      <a:avLst/>
                    </a:prstGeom>
                    <a:noFill/>
                    <a:ln>
                      <a:noFill/>
                    </a:ln>
                  </pic:spPr>
                </pic:pic>
              </a:graphicData>
            </a:graphic>
          </wp:inline>
        </w:drawing>
      </w:r>
    </w:p>
    <w:p w14:paraId="580D93D5" w14:textId="75AE6643" w:rsidR="00A77B3E" w:rsidRPr="00C3004F" w:rsidRDefault="00444CF1" w:rsidP="00C3004F">
      <w:pPr>
        <w:spacing w:line="360" w:lineRule="auto"/>
        <w:jc w:val="both"/>
        <w:rPr>
          <w:rFonts w:ascii="Book Antiqua" w:hAnsi="Book Antiqua"/>
          <w:b/>
          <w:bCs/>
        </w:rPr>
      </w:pPr>
      <w:r w:rsidRPr="00C3004F">
        <w:rPr>
          <w:rFonts w:ascii="Book Antiqua" w:eastAsia="Book Antiqua" w:hAnsi="Book Antiqua" w:cs="Book Antiqua"/>
          <w:b/>
          <w:bCs/>
          <w:color w:val="000000"/>
        </w:rPr>
        <w:t>Figure 5 Endoscopic ultrasound-guided fine needle aspiration</w:t>
      </w:r>
      <w:r w:rsidR="00C3004F">
        <w:rPr>
          <w:rFonts w:ascii="Book Antiqua" w:eastAsia="Book Antiqua" w:hAnsi="Book Antiqua" w:cs="Book Antiqua"/>
          <w:b/>
          <w:bCs/>
          <w:color w:val="000000"/>
        </w:rPr>
        <w:t xml:space="preserve"> </w:t>
      </w:r>
      <w:r w:rsidRPr="00C3004F">
        <w:rPr>
          <w:rFonts w:ascii="Book Antiqua" w:eastAsia="Book Antiqua" w:hAnsi="Book Antiqua" w:cs="Book Antiqua"/>
          <w:b/>
          <w:bCs/>
          <w:color w:val="000000"/>
        </w:rPr>
        <w:t>is performed with a 19-gauge needle.</w:t>
      </w:r>
    </w:p>
    <w:p w14:paraId="1C08306C" w14:textId="77777777" w:rsidR="00235432" w:rsidRDefault="00235432" w:rsidP="00C3004F">
      <w:pPr>
        <w:spacing w:line="360" w:lineRule="auto"/>
        <w:jc w:val="both"/>
        <w:rPr>
          <w:rFonts w:ascii="Book Antiqua" w:hAnsi="Book Antiqua"/>
        </w:rPr>
        <w:sectPr w:rsidR="00235432">
          <w:pgSz w:w="12240" w:h="15840"/>
          <w:pgMar w:top="1440" w:right="1440" w:bottom="1440" w:left="1440" w:header="720" w:footer="720" w:gutter="0"/>
          <w:cols w:space="720"/>
          <w:docGrid w:linePitch="360"/>
        </w:sectPr>
      </w:pPr>
    </w:p>
    <w:p w14:paraId="1BED288D" w14:textId="398D800F" w:rsidR="00A77B3E" w:rsidRPr="00C3004F" w:rsidRDefault="00235432" w:rsidP="00C3004F">
      <w:pPr>
        <w:spacing w:line="360" w:lineRule="auto"/>
        <w:jc w:val="both"/>
        <w:rPr>
          <w:rFonts w:ascii="Book Antiqua" w:hAnsi="Book Antiqua"/>
        </w:rPr>
      </w:pPr>
      <w:r>
        <w:rPr>
          <w:rFonts w:ascii="Book Antiqua" w:hAnsi="Book Antiqua"/>
          <w:noProof/>
          <w:lang w:eastAsia="ja-JP"/>
        </w:rPr>
        <w:lastRenderedPageBreak/>
        <w:drawing>
          <wp:inline distT="0" distB="0" distL="0" distR="0" wp14:anchorId="03D2F389" wp14:editId="6DC1A96C">
            <wp:extent cx="5937885" cy="409702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37885" cy="4097020"/>
                    </a:xfrm>
                    <a:prstGeom prst="rect">
                      <a:avLst/>
                    </a:prstGeom>
                    <a:noFill/>
                    <a:ln>
                      <a:noFill/>
                    </a:ln>
                  </pic:spPr>
                </pic:pic>
              </a:graphicData>
            </a:graphic>
          </wp:inline>
        </w:drawing>
      </w:r>
    </w:p>
    <w:p w14:paraId="7439585A" w14:textId="145162B2" w:rsidR="00A77B3E" w:rsidRPr="001F3ED4" w:rsidRDefault="00444CF1" w:rsidP="00C3004F">
      <w:pPr>
        <w:spacing w:line="360" w:lineRule="auto"/>
        <w:jc w:val="both"/>
        <w:rPr>
          <w:rFonts w:ascii="Book Antiqua" w:eastAsia="Book Antiqua" w:hAnsi="Book Antiqua" w:cs="Book Antiqua"/>
          <w:color w:val="000000"/>
        </w:rPr>
      </w:pPr>
      <w:r w:rsidRPr="001F3ED4">
        <w:rPr>
          <w:rFonts w:ascii="Book Antiqua" w:eastAsia="Book Antiqua" w:hAnsi="Book Antiqua" w:cs="Book Antiqua"/>
          <w:b/>
          <w:bCs/>
          <w:color w:val="000000"/>
        </w:rPr>
        <w:t>Figure 6 Hematoxylin and eosin staining</w:t>
      </w:r>
      <w:r w:rsidR="001F3ED4" w:rsidRPr="001F3ED4">
        <w:rPr>
          <w:rFonts w:ascii="Book Antiqua" w:eastAsia="Book Antiqua" w:hAnsi="Book Antiqua" w:cs="Book Antiqua"/>
          <w:b/>
          <w:bCs/>
          <w:color w:val="000000"/>
        </w:rPr>
        <w:t xml:space="preserve"> and immunostaining. </w:t>
      </w:r>
      <w:r w:rsidR="001F3ED4">
        <w:rPr>
          <w:rFonts w:ascii="Book Antiqua" w:eastAsia="Book Antiqua" w:hAnsi="Book Antiqua" w:cs="Book Antiqua"/>
          <w:color w:val="000000"/>
        </w:rPr>
        <w:t>A:</w:t>
      </w:r>
      <w:r w:rsidR="001F3ED4" w:rsidRPr="001F3ED4">
        <w:rPr>
          <w:rFonts w:ascii="Book Antiqua" w:eastAsia="Book Antiqua" w:hAnsi="Book Antiqua" w:cs="Book Antiqua"/>
          <w:color w:val="000000"/>
        </w:rPr>
        <w:t xml:space="preserve"> </w:t>
      </w:r>
      <w:r w:rsidR="001F3ED4" w:rsidRPr="00C3004F">
        <w:rPr>
          <w:rFonts w:ascii="Book Antiqua" w:eastAsia="Book Antiqua" w:hAnsi="Book Antiqua" w:cs="Book Antiqua"/>
          <w:color w:val="000000"/>
        </w:rPr>
        <w:t>Hematoxylin and eosin staining</w:t>
      </w:r>
      <w:r w:rsidR="001F3ED4">
        <w:rPr>
          <w:rFonts w:ascii="Book Antiqua" w:hAnsi="Book Antiqua" w:cs="Book Antiqua" w:hint="eastAsia"/>
          <w:color w:val="000000"/>
          <w:lang w:eastAsia="zh-CN"/>
        </w:rPr>
        <w:t xml:space="preserve"> </w:t>
      </w:r>
      <w:r w:rsidR="001F3ED4">
        <w:rPr>
          <w:rFonts w:ascii="Book Antiqua" w:hAnsi="Book Antiqua" w:cs="Book Antiqua"/>
          <w:color w:val="000000"/>
          <w:lang w:eastAsia="zh-CN"/>
        </w:rPr>
        <w:t xml:space="preserve">(H&amp;E) </w:t>
      </w:r>
      <w:r w:rsidRPr="00C3004F">
        <w:rPr>
          <w:rFonts w:ascii="Book Antiqua" w:eastAsia="Book Antiqua" w:hAnsi="Book Antiqua" w:cs="Book Antiqua"/>
          <w:color w:val="000000"/>
        </w:rPr>
        <w:t xml:space="preserve">of a biopsy sample obtained by </w:t>
      </w:r>
      <w:r w:rsidR="001F3ED4">
        <w:rPr>
          <w:rFonts w:ascii="Book Antiqua" w:eastAsia="Book Antiqua" w:hAnsi="Book Antiqua" w:cs="Book Antiqua"/>
          <w:color w:val="000000"/>
        </w:rPr>
        <w:t>e</w:t>
      </w:r>
      <w:r w:rsidR="001F3ED4" w:rsidRPr="001F3ED4">
        <w:rPr>
          <w:rFonts w:ascii="Book Antiqua" w:eastAsia="Book Antiqua" w:hAnsi="Book Antiqua" w:cs="Book Antiqua"/>
          <w:color w:val="000000"/>
        </w:rPr>
        <w:t>ndoscopic ultrasound-guided fine needle</w:t>
      </w:r>
      <w:r w:rsidRPr="00C3004F">
        <w:rPr>
          <w:rFonts w:ascii="Book Antiqua" w:eastAsia="Book Antiqua" w:hAnsi="Book Antiqua" w:cs="Book Antiqua"/>
          <w:color w:val="000000"/>
        </w:rPr>
        <w:t xml:space="preserve"> shows a pseudopapillary structure and a </w:t>
      </w:r>
      <w:proofErr w:type="spellStart"/>
      <w:r w:rsidRPr="00C3004F">
        <w:rPr>
          <w:rFonts w:ascii="Book Antiqua" w:eastAsia="Book Antiqua" w:hAnsi="Book Antiqua" w:cs="Book Antiqua"/>
          <w:color w:val="000000"/>
        </w:rPr>
        <w:t>pseudorosette</w:t>
      </w:r>
      <w:proofErr w:type="spellEnd"/>
      <w:r w:rsidRPr="00C3004F">
        <w:rPr>
          <w:rFonts w:ascii="Book Antiqua" w:eastAsia="Book Antiqua" w:hAnsi="Book Antiqua" w:cs="Book Antiqua"/>
          <w:color w:val="000000"/>
        </w:rPr>
        <w:t xml:space="preserve"> structure in some parts on </w:t>
      </w:r>
      <w:r w:rsidR="001F3ED4">
        <w:rPr>
          <w:rFonts w:ascii="Book Antiqua" w:hAnsi="Book Antiqua" w:cs="Book Antiqua"/>
          <w:color w:val="000000"/>
          <w:lang w:eastAsia="zh-CN"/>
        </w:rPr>
        <w:t>H&amp;E</w:t>
      </w:r>
      <w:r w:rsidRPr="00C3004F">
        <w:rPr>
          <w:rFonts w:ascii="Book Antiqua" w:eastAsia="Book Antiqua" w:hAnsi="Book Antiqua" w:cs="Book Antiqua"/>
          <w:color w:val="000000"/>
        </w:rPr>
        <w:t xml:space="preserve"> staining</w:t>
      </w:r>
      <w:r w:rsidR="001F3ED4">
        <w:rPr>
          <w:rFonts w:ascii="Book Antiqua" w:eastAsia="Book Antiqua" w:hAnsi="Book Antiqua" w:cs="Book Antiqua"/>
          <w:color w:val="000000"/>
        </w:rPr>
        <w:t xml:space="preserve"> </w:t>
      </w:r>
      <w:r w:rsidR="001F3ED4" w:rsidRPr="00C3004F">
        <w:rPr>
          <w:rFonts w:ascii="Book Antiqua" w:eastAsia="Book Antiqua" w:hAnsi="Book Antiqua" w:cs="Book Antiqua"/>
          <w:color w:val="000000"/>
        </w:rPr>
        <w:t>(×</w:t>
      </w:r>
      <w:r w:rsidR="001F3ED4">
        <w:rPr>
          <w:rFonts w:ascii="Book Antiqua" w:eastAsia="Book Antiqua" w:hAnsi="Book Antiqua" w:cs="Book Antiqua"/>
          <w:color w:val="000000"/>
        </w:rPr>
        <w:t xml:space="preserve"> </w:t>
      </w:r>
      <w:r w:rsidR="001F3ED4" w:rsidRPr="00C3004F">
        <w:rPr>
          <w:rFonts w:ascii="Book Antiqua" w:eastAsia="Book Antiqua" w:hAnsi="Book Antiqua" w:cs="Book Antiqua"/>
          <w:color w:val="000000"/>
        </w:rPr>
        <w:t>20)</w:t>
      </w:r>
      <w:r w:rsidR="001F3ED4">
        <w:rPr>
          <w:rFonts w:ascii="Book Antiqua" w:eastAsia="Book Antiqua" w:hAnsi="Book Antiqua" w:cs="Book Antiqua"/>
          <w:color w:val="000000"/>
        </w:rPr>
        <w:t>; B and C:</w:t>
      </w:r>
      <w:r w:rsidRPr="00C3004F">
        <w:rPr>
          <w:rFonts w:ascii="Book Antiqua" w:eastAsia="Book Antiqua" w:hAnsi="Book Antiqua" w:cs="Book Antiqua"/>
          <w:color w:val="000000"/>
        </w:rPr>
        <w:t xml:space="preserve"> Immunostaining shows that the tumor is β-catenin-positive (B, ×</w:t>
      </w:r>
      <w:r w:rsidR="001F3ED4">
        <w:rPr>
          <w:rFonts w:ascii="Book Antiqua" w:eastAsia="Book Antiqua" w:hAnsi="Book Antiqua" w:cs="Book Antiqua"/>
          <w:color w:val="000000"/>
        </w:rPr>
        <w:t xml:space="preserve"> </w:t>
      </w:r>
      <w:r w:rsidRPr="00C3004F">
        <w:rPr>
          <w:rFonts w:ascii="Book Antiqua" w:eastAsia="Book Antiqua" w:hAnsi="Book Antiqua" w:cs="Book Antiqua"/>
          <w:color w:val="000000"/>
        </w:rPr>
        <w:t>20) and CD10-positive (C, ×</w:t>
      </w:r>
      <w:r w:rsidR="001F3ED4">
        <w:rPr>
          <w:rFonts w:ascii="Book Antiqua" w:eastAsia="Book Antiqua" w:hAnsi="Book Antiqua" w:cs="Book Antiqua"/>
          <w:color w:val="000000"/>
        </w:rPr>
        <w:t xml:space="preserve"> </w:t>
      </w:r>
      <w:r w:rsidRPr="00C3004F">
        <w:rPr>
          <w:rFonts w:ascii="Book Antiqua" w:eastAsia="Book Antiqua" w:hAnsi="Book Antiqua" w:cs="Book Antiqua"/>
          <w:color w:val="000000"/>
        </w:rPr>
        <w:t>20).</w:t>
      </w:r>
    </w:p>
    <w:p w14:paraId="5157266C" w14:textId="77777777" w:rsidR="00235432" w:rsidRDefault="00235432" w:rsidP="00C3004F">
      <w:pPr>
        <w:spacing w:line="360" w:lineRule="auto"/>
        <w:jc w:val="both"/>
        <w:rPr>
          <w:rFonts w:ascii="Book Antiqua" w:hAnsi="Book Antiqua"/>
        </w:rPr>
        <w:sectPr w:rsidR="00235432">
          <w:pgSz w:w="12240" w:h="15840"/>
          <w:pgMar w:top="1440" w:right="1440" w:bottom="1440" w:left="1440" w:header="720" w:footer="720" w:gutter="0"/>
          <w:cols w:space="720"/>
          <w:docGrid w:linePitch="360"/>
        </w:sectPr>
      </w:pPr>
    </w:p>
    <w:p w14:paraId="56FF5833" w14:textId="5E368C33" w:rsidR="00A77B3E" w:rsidRPr="00C3004F" w:rsidRDefault="00235432" w:rsidP="00C3004F">
      <w:pPr>
        <w:spacing w:line="360" w:lineRule="auto"/>
        <w:jc w:val="both"/>
        <w:rPr>
          <w:rFonts w:ascii="Book Antiqua" w:hAnsi="Book Antiqua"/>
        </w:rPr>
      </w:pPr>
      <w:r>
        <w:rPr>
          <w:rFonts w:ascii="Book Antiqua" w:hAnsi="Book Antiqua"/>
          <w:noProof/>
          <w:lang w:eastAsia="ja-JP"/>
        </w:rPr>
        <w:lastRenderedPageBreak/>
        <w:drawing>
          <wp:inline distT="0" distB="0" distL="0" distR="0" wp14:anchorId="33CBA014" wp14:editId="78653887">
            <wp:extent cx="5937885" cy="3871595"/>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37885" cy="3871595"/>
                    </a:xfrm>
                    <a:prstGeom prst="rect">
                      <a:avLst/>
                    </a:prstGeom>
                    <a:noFill/>
                    <a:ln>
                      <a:noFill/>
                    </a:ln>
                  </pic:spPr>
                </pic:pic>
              </a:graphicData>
            </a:graphic>
          </wp:inline>
        </w:drawing>
      </w:r>
    </w:p>
    <w:p w14:paraId="1CE77EC3" w14:textId="13CE0BEC" w:rsidR="00A77B3E" w:rsidRDefault="00444CF1" w:rsidP="00C3004F">
      <w:pPr>
        <w:spacing w:line="360" w:lineRule="auto"/>
        <w:jc w:val="both"/>
        <w:rPr>
          <w:rFonts w:ascii="Book Antiqua" w:eastAsia="Book Antiqua" w:hAnsi="Book Antiqua" w:cs="Book Antiqua"/>
          <w:color w:val="000000"/>
        </w:rPr>
      </w:pPr>
      <w:r w:rsidRPr="001F3ED4">
        <w:rPr>
          <w:rFonts w:ascii="Book Antiqua" w:eastAsia="Book Antiqua" w:hAnsi="Book Antiqua" w:cs="Book Antiqua"/>
          <w:b/>
          <w:bCs/>
          <w:color w:val="000000"/>
        </w:rPr>
        <w:t>Figure 7</w:t>
      </w:r>
      <w:r w:rsidR="001F3ED4" w:rsidRPr="001F3ED4">
        <w:rPr>
          <w:rFonts w:ascii="Book Antiqua" w:eastAsia="Book Antiqua" w:hAnsi="Book Antiqua" w:cs="Book Antiqua"/>
          <w:b/>
          <w:bCs/>
          <w:color w:val="000000"/>
        </w:rPr>
        <w:t xml:space="preserve"> Hematoxylin and eosin staining and pathological findings.</w:t>
      </w:r>
      <w:r w:rsidR="001F3ED4">
        <w:rPr>
          <w:rFonts w:ascii="Book Antiqua" w:eastAsia="Book Antiqua" w:hAnsi="Book Antiqua" w:cs="Book Antiqua"/>
          <w:color w:val="000000"/>
        </w:rPr>
        <w:t xml:space="preserve"> A:</w:t>
      </w:r>
      <w:r w:rsidR="001F3ED4">
        <w:rPr>
          <w:rFonts w:ascii="Book Antiqua" w:hAnsi="Book Antiqua" w:cs="Book Antiqua" w:hint="eastAsia"/>
          <w:color w:val="000000"/>
          <w:lang w:eastAsia="zh-CN"/>
        </w:rPr>
        <w:t xml:space="preserve"> </w:t>
      </w:r>
      <w:r w:rsidRPr="00C3004F">
        <w:rPr>
          <w:rFonts w:ascii="Book Antiqua" w:eastAsia="Book Antiqua" w:hAnsi="Book Antiqua" w:cs="Book Antiqua"/>
          <w:color w:val="000000"/>
        </w:rPr>
        <w:t>Cut surface of the resected specimen is a white solid mass separate from the pancreas</w:t>
      </w:r>
      <w:r w:rsidR="001F3ED4">
        <w:rPr>
          <w:rFonts w:ascii="Book Antiqua" w:eastAsia="Book Antiqua" w:hAnsi="Book Antiqua" w:cs="Book Antiqua"/>
          <w:color w:val="000000"/>
        </w:rPr>
        <w:t>; B:</w:t>
      </w:r>
      <w:r w:rsidRPr="00C3004F">
        <w:rPr>
          <w:rFonts w:ascii="Book Antiqua" w:eastAsia="Book Antiqua" w:hAnsi="Book Antiqua" w:cs="Book Antiqua"/>
          <w:color w:val="000000"/>
        </w:rPr>
        <w:t xml:space="preserve"> Histologically, hematoxylin and eosin staining (×</w:t>
      </w:r>
      <w:r w:rsidR="001F3ED4">
        <w:rPr>
          <w:rFonts w:ascii="Book Antiqua" w:eastAsia="Book Antiqua" w:hAnsi="Book Antiqua" w:cs="Book Antiqua"/>
          <w:color w:val="000000"/>
        </w:rPr>
        <w:t xml:space="preserve"> </w:t>
      </w:r>
      <w:r w:rsidRPr="00C3004F">
        <w:rPr>
          <w:rFonts w:ascii="Book Antiqua" w:eastAsia="Book Antiqua" w:hAnsi="Book Antiqua" w:cs="Book Antiqua"/>
          <w:color w:val="000000"/>
        </w:rPr>
        <w:t xml:space="preserve">200) </w:t>
      </w:r>
      <w:proofErr w:type="gramStart"/>
      <w:r w:rsidRPr="00C3004F">
        <w:rPr>
          <w:rFonts w:ascii="Book Antiqua" w:eastAsia="Book Antiqua" w:hAnsi="Book Antiqua" w:cs="Book Antiqua"/>
          <w:color w:val="000000"/>
        </w:rPr>
        <w:t>shows</w:t>
      </w:r>
      <w:proofErr w:type="gramEnd"/>
      <w:r w:rsidRPr="00C3004F">
        <w:rPr>
          <w:rFonts w:ascii="Book Antiqua" w:eastAsia="Book Antiqua" w:hAnsi="Book Antiqua" w:cs="Book Antiqua"/>
          <w:color w:val="000000"/>
        </w:rPr>
        <w:t xml:space="preserve"> a pseudopapillary structure and a </w:t>
      </w:r>
      <w:proofErr w:type="spellStart"/>
      <w:r w:rsidRPr="00C3004F">
        <w:rPr>
          <w:rFonts w:ascii="Book Antiqua" w:eastAsia="Book Antiqua" w:hAnsi="Book Antiqua" w:cs="Book Antiqua"/>
          <w:color w:val="000000"/>
        </w:rPr>
        <w:t>pseudorosette</w:t>
      </w:r>
      <w:proofErr w:type="spellEnd"/>
      <w:r w:rsidRPr="00C3004F">
        <w:rPr>
          <w:rFonts w:ascii="Book Antiqua" w:eastAsia="Book Antiqua" w:hAnsi="Book Antiqua" w:cs="Book Antiqua"/>
          <w:color w:val="000000"/>
        </w:rPr>
        <w:t xml:space="preserve"> structure like the biopsy sample obtained by </w:t>
      </w:r>
      <w:r w:rsidR="001F3ED4">
        <w:rPr>
          <w:rFonts w:ascii="Book Antiqua" w:eastAsia="Book Antiqua" w:hAnsi="Book Antiqua" w:cs="Book Antiqua"/>
          <w:color w:val="000000"/>
        </w:rPr>
        <w:t>e</w:t>
      </w:r>
      <w:r w:rsidR="001F3ED4" w:rsidRPr="001F3ED4">
        <w:rPr>
          <w:rFonts w:ascii="Book Antiqua" w:eastAsia="Book Antiqua" w:hAnsi="Book Antiqua" w:cs="Book Antiqua"/>
          <w:color w:val="000000"/>
        </w:rPr>
        <w:t>ndoscopic ultrasound-guided fine needle</w:t>
      </w:r>
      <w:r w:rsidR="001F3ED4">
        <w:rPr>
          <w:rFonts w:ascii="Book Antiqua" w:eastAsia="Book Antiqua" w:hAnsi="Book Antiqua" w:cs="Book Antiqua"/>
          <w:color w:val="000000"/>
        </w:rPr>
        <w:t>; C and D:</w:t>
      </w:r>
      <w:r w:rsidRPr="00C3004F">
        <w:rPr>
          <w:rFonts w:ascii="Book Antiqua" w:eastAsia="Book Antiqua" w:hAnsi="Book Antiqua" w:cs="Book Antiqua"/>
          <w:color w:val="000000"/>
        </w:rPr>
        <w:t xml:space="preserve"> Immunostaining also shows that the tumor is β-catenin-positive (C, ×</w:t>
      </w:r>
      <w:r w:rsidR="001F3ED4">
        <w:rPr>
          <w:rFonts w:ascii="Book Antiqua" w:eastAsia="Book Antiqua" w:hAnsi="Book Antiqua" w:cs="Book Antiqua"/>
          <w:color w:val="000000"/>
        </w:rPr>
        <w:t xml:space="preserve"> </w:t>
      </w:r>
      <w:r w:rsidRPr="00C3004F">
        <w:rPr>
          <w:rFonts w:ascii="Book Antiqua" w:eastAsia="Book Antiqua" w:hAnsi="Book Antiqua" w:cs="Book Antiqua"/>
          <w:color w:val="000000"/>
        </w:rPr>
        <w:t>20) and CD10-positive (D, ×</w:t>
      </w:r>
      <w:r w:rsidR="001F3ED4">
        <w:rPr>
          <w:rFonts w:ascii="Book Antiqua" w:eastAsia="Book Antiqua" w:hAnsi="Book Antiqua" w:cs="Book Antiqua"/>
          <w:color w:val="000000"/>
        </w:rPr>
        <w:t xml:space="preserve"> </w:t>
      </w:r>
      <w:r w:rsidRPr="00C3004F">
        <w:rPr>
          <w:rFonts w:ascii="Book Antiqua" w:eastAsia="Book Antiqua" w:hAnsi="Book Antiqua" w:cs="Book Antiqua"/>
          <w:color w:val="000000"/>
        </w:rPr>
        <w:t>20). The pathological findings result in the final diagnosis of SPN. The main pancreatic duct is very narrow</w:t>
      </w:r>
      <w:r w:rsidR="001F3ED4">
        <w:rPr>
          <w:rFonts w:ascii="Book Antiqua" w:eastAsia="Book Antiqua" w:hAnsi="Book Antiqua" w:cs="Book Antiqua"/>
          <w:color w:val="000000"/>
        </w:rPr>
        <w:t>; E:</w:t>
      </w:r>
      <w:r w:rsidRPr="00C3004F">
        <w:rPr>
          <w:rFonts w:ascii="Book Antiqua" w:eastAsia="Book Antiqua" w:hAnsi="Book Antiqua" w:cs="Book Antiqua"/>
          <w:color w:val="000000"/>
        </w:rPr>
        <w:t xml:space="preserve"> Histologically, there is no malignant infiltration, and the tumor surrounds the main pancreatic duct, compressing it from all directions (×</w:t>
      </w:r>
      <w:r w:rsidR="001F3ED4">
        <w:rPr>
          <w:rFonts w:ascii="Book Antiqua" w:eastAsia="Book Antiqua" w:hAnsi="Book Antiqua" w:cs="Book Antiqua"/>
          <w:color w:val="000000"/>
        </w:rPr>
        <w:t xml:space="preserve"> </w:t>
      </w:r>
      <w:r w:rsidRPr="00C3004F">
        <w:rPr>
          <w:rFonts w:ascii="Book Antiqua" w:eastAsia="Book Antiqua" w:hAnsi="Book Antiqua" w:cs="Book Antiqua"/>
          <w:color w:val="000000"/>
        </w:rPr>
        <w:t>40).</w:t>
      </w:r>
    </w:p>
    <w:p w14:paraId="62AC15D4" w14:textId="7ECE4F96" w:rsidR="00235432" w:rsidRDefault="00235432" w:rsidP="00C3004F">
      <w:pPr>
        <w:spacing w:line="360" w:lineRule="auto"/>
        <w:jc w:val="both"/>
        <w:rPr>
          <w:rFonts w:ascii="Book Antiqua" w:eastAsia="Book Antiqua" w:hAnsi="Book Antiqua" w:cs="Book Antiqua"/>
          <w:color w:val="000000"/>
        </w:rPr>
      </w:pPr>
    </w:p>
    <w:p w14:paraId="0C325D76" w14:textId="77777777" w:rsidR="00235432" w:rsidRDefault="00235432" w:rsidP="00C3004F">
      <w:pPr>
        <w:spacing w:line="360" w:lineRule="auto"/>
        <w:jc w:val="both"/>
        <w:rPr>
          <w:rFonts w:ascii="Book Antiqua" w:eastAsia="Book Antiqua" w:hAnsi="Book Antiqua" w:cs="Book Antiqua"/>
          <w:color w:val="000000"/>
        </w:rPr>
        <w:sectPr w:rsidR="00235432">
          <w:pgSz w:w="12240" w:h="15840"/>
          <w:pgMar w:top="1440" w:right="1440" w:bottom="1440" w:left="1440" w:header="720" w:footer="720" w:gutter="0"/>
          <w:cols w:space="720"/>
          <w:docGrid w:linePitch="360"/>
        </w:sectPr>
      </w:pPr>
    </w:p>
    <w:p w14:paraId="0A52A257" w14:textId="455A511A" w:rsidR="00173FE2" w:rsidRPr="00173FE2" w:rsidRDefault="00173FE2" w:rsidP="00C3004F">
      <w:pPr>
        <w:spacing w:line="360" w:lineRule="auto"/>
        <w:jc w:val="both"/>
        <w:rPr>
          <w:rFonts w:ascii="Book Antiqua" w:eastAsia="Book Antiqua" w:hAnsi="Book Antiqua" w:cs="Book Antiqua"/>
          <w:b/>
          <w:bCs/>
          <w:color w:val="000000"/>
        </w:rPr>
      </w:pPr>
      <w:r w:rsidRPr="00173FE2">
        <w:rPr>
          <w:rFonts w:ascii="Book Antiqua" w:eastAsia="Book Antiqua" w:hAnsi="Book Antiqua" w:cs="Book Antiqua" w:hint="eastAsia"/>
          <w:b/>
          <w:bCs/>
          <w:color w:val="000000"/>
        </w:rPr>
        <w:lastRenderedPageBreak/>
        <w:t>Table</w:t>
      </w:r>
      <w:r>
        <w:rPr>
          <w:rFonts w:ascii="Book Antiqua" w:eastAsia="Book Antiqua" w:hAnsi="Book Antiqua" w:cs="Book Antiqua"/>
          <w:b/>
          <w:bCs/>
          <w:color w:val="000000"/>
        </w:rPr>
        <w:t xml:space="preserve"> </w:t>
      </w:r>
      <w:r w:rsidRPr="00173FE2">
        <w:rPr>
          <w:rFonts w:ascii="Book Antiqua" w:eastAsia="Book Antiqua" w:hAnsi="Book Antiqua" w:cs="Book Antiqua" w:hint="eastAsia"/>
          <w:b/>
          <w:bCs/>
          <w:color w:val="000000"/>
        </w:rPr>
        <w:t>1 Laboratory data</w:t>
      </w:r>
    </w:p>
    <w:tbl>
      <w:tblPr>
        <w:tblW w:w="8041" w:type="dxa"/>
        <w:tblInd w:w="365" w:type="dxa"/>
        <w:tblCellMar>
          <w:left w:w="0" w:type="dxa"/>
          <w:right w:w="0" w:type="dxa"/>
        </w:tblCellMar>
        <w:tblLook w:val="0600" w:firstRow="0" w:lastRow="0" w:firstColumn="0" w:lastColumn="0" w:noHBand="1" w:noVBand="1"/>
      </w:tblPr>
      <w:tblGrid>
        <w:gridCol w:w="4252"/>
        <w:gridCol w:w="3789"/>
      </w:tblGrid>
      <w:tr w:rsidR="000827FA" w:rsidRPr="00235432" w14:paraId="6E09B613" w14:textId="77777777" w:rsidTr="000827FA">
        <w:trPr>
          <w:trHeight w:val="375"/>
        </w:trPr>
        <w:tc>
          <w:tcPr>
            <w:tcW w:w="8041" w:type="dxa"/>
            <w:gridSpan w:val="2"/>
            <w:tcBorders>
              <w:top w:val="single" w:sz="4" w:space="0" w:color="auto"/>
              <w:bottom w:val="single" w:sz="4" w:space="0" w:color="auto"/>
            </w:tcBorders>
            <w:shd w:val="clear" w:color="auto" w:fill="auto"/>
            <w:tcMar>
              <w:top w:w="41" w:type="dxa"/>
              <w:left w:w="81" w:type="dxa"/>
              <w:bottom w:w="41" w:type="dxa"/>
              <w:right w:w="81" w:type="dxa"/>
            </w:tcMar>
          </w:tcPr>
          <w:p w14:paraId="15724677" w14:textId="147EA2A6" w:rsidR="000827FA" w:rsidRPr="00235432" w:rsidRDefault="000827FA" w:rsidP="000827FA">
            <w:pPr>
              <w:spacing w:line="360" w:lineRule="auto"/>
              <w:jc w:val="center"/>
              <w:rPr>
                <w:rFonts w:ascii="Book Antiqua" w:eastAsia="Book Antiqua" w:hAnsi="Book Antiqua" w:cs="Book Antiqua"/>
                <w:color w:val="000000"/>
              </w:rPr>
            </w:pPr>
            <w:r w:rsidRPr="00173FE2">
              <w:rPr>
                <w:rFonts w:ascii="Book Antiqua" w:eastAsia="Book Antiqua" w:hAnsi="Book Antiqua" w:cs="Book Antiqua" w:hint="eastAsia"/>
                <w:b/>
                <w:bCs/>
                <w:color w:val="000000"/>
              </w:rPr>
              <w:t xml:space="preserve">Laboratory </w:t>
            </w:r>
            <w:r>
              <w:rPr>
                <w:rFonts w:ascii="Book Antiqua" w:eastAsia="Book Antiqua" w:hAnsi="Book Antiqua" w:cs="Book Antiqua"/>
                <w:b/>
                <w:bCs/>
                <w:color w:val="000000"/>
              </w:rPr>
              <w:t>examination</w:t>
            </w:r>
          </w:p>
        </w:tc>
      </w:tr>
      <w:tr w:rsidR="000827FA" w:rsidRPr="00235432" w14:paraId="532558D2" w14:textId="77777777" w:rsidTr="000827FA">
        <w:trPr>
          <w:trHeight w:val="375"/>
        </w:trPr>
        <w:tc>
          <w:tcPr>
            <w:tcW w:w="4252" w:type="dxa"/>
            <w:tcBorders>
              <w:top w:val="single" w:sz="4" w:space="0" w:color="auto"/>
            </w:tcBorders>
            <w:shd w:val="clear" w:color="auto" w:fill="auto"/>
            <w:tcMar>
              <w:top w:w="41" w:type="dxa"/>
              <w:left w:w="81" w:type="dxa"/>
              <w:bottom w:w="41" w:type="dxa"/>
              <w:right w:w="81" w:type="dxa"/>
            </w:tcMar>
            <w:hideMark/>
          </w:tcPr>
          <w:p w14:paraId="635B1582" w14:textId="77777777" w:rsidR="000827FA" w:rsidRPr="00235432" w:rsidRDefault="000827FA" w:rsidP="00235432">
            <w:pPr>
              <w:spacing w:line="360" w:lineRule="auto"/>
              <w:jc w:val="both"/>
              <w:rPr>
                <w:rFonts w:ascii="Book Antiqua" w:eastAsia="Book Antiqua" w:hAnsi="Book Antiqua" w:cs="Book Antiqua"/>
                <w:color w:val="000000"/>
              </w:rPr>
            </w:pPr>
            <w:r w:rsidRPr="00235432">
              <w:rPr>
                <w:rFonts w:ascii="Book Antiqua" w:eastAsia="Book Antiqua" w:hAnsi="Book Antiqua" w:cs="Book Antiqua" w:hint="eastAsia"/>
                <w:b/>
                <w:bCs/>
                <w:color w:val="000000"/>
              </w:rPr>
              <w:t>Hematologic test</w:t>
            </w:r>
          </w:p>
        </w:tc>
        <w:tc>
          <w:tcPr>
            <w:tcW w:w="3789" w:type="dxa"/>
            <w:tcBorders>
              <w:top w:val="single" w:sz="4" w:space="0" w:color="auto"/>
            </w:tcBorders>
            <w:shd w:val="clear" w:color="auto" w:fill="auto"/>
            <w:tcMar>
              <w:top w:w="41" w:type="dxa"/>
              <w:left w:w="81" w:type="dxa"/>
              <w:bottom w:w="41" w:type="dxa"/>
              <w:right w:w="81" w:type="dxa"/>
            </w:tcMar>
            <w:hideMark/>
          </w:tcPr>
          <w:p w14:paraId="3855014E" w14:textId="77777777" w:rsidR="000827FA" w:rsidRPr="00235432" w:rsidRDefault="000827FA" w:rsidP="00235432">
            <w:pPr>
              <w:spacing w:line="360" w:lineRule="auto"/>
              <w:jc w:val="both"/>
              <w:rPr>
                <w:rFonts w:ascii="Book Antiqua" w:eastAsia="Book Antiqua" w:hAnsi="Book Antiqua" w:cs="Book Antiqua"/>
                <w:color w:val="000000"/>
              </w:rPr>
            </w:pPr>
          </w:p>
        </w:tc>
      </w:tr>
      <w:tr w:rsidR="000827FA" w:rsidRPr="00235432" w14:paraId="350A7713" w14:textId="77777777" w:rsidTr="000827FA">
        <w:trPr>
          <w:trHeight w:val="375"/>
        </w:trPr>
        <w:tc>
          <w:tcPr>
            <w:tcW w:w="4252" w:type="dxa"/>
            <w:shd w:val="clear" w:color="auto" w:fill="auto"/>
            <w:tcMar>
              <w:top w:w="41" w:type="dxa"/>
              <w:left w:w="81" w:type="dxa"/>
              <w:bottom w:w="41" w:type="dxa"/>
              <w:right w:w="81" w:type="dxa"/>
            </w:tcMar>
            <w:hideMark/>
          </w:tcPr>
          <w:p w14:paraId="5ACD5059" w14:textId="34E62FE2" w:rsidR="000827FA" w:rsidRPr="00235432" w:rsidRDefault="000827FA" w:rsidP="00235432">
            <w:pPr>
              <w:spacing w:line="360" w:lineRule="auto"/>
              <w:jc w:val="both"/>
              <w:rPr>
                <w:rFonts w:ascii="Book Antiqua" w:eastAsia="Book Antiqua" w:hAnsi="Book Antiqua" w:cs="Book Antiqua"/>
                <w:color w:val="000000"/>
              </w:rPr>
            </w:pPr>
            <w:r w:rsidRPr="00235432">
              <w:rPr>
                <w:rFonts w:ascii="Book Antiqua" w:eastAsia="Book Antiqua" w:hAnsi="Book Antiqua" w:cs="Book Antiqua" w:hint="eastAsia"/>
                <w:color w:val="000000"/>
              </w:rPr>
              <w:t>White blood cells</w:t>
            </w:r>
          </w:p>
        </w:tc>
        <w:tc>
          <w:tcPr>
            <w:tcW w:w="3789" w:type="dxa"/>
            <w:shd w:val="clear" w:color="auto" w:fill="auto"/>
            <w:tcMar>
              <w:top w:w="41" w:type="dxa"/>
              <w:left w:w="81" w:type="dxa"/>
              <w:bottom w:w="41" w:type="dxa"/>
              <w:right w:w="81" w:type="dxa"/>
            </w:tcMar>
            <w:hideMark/>
          </w:tcPr>
          <w:p w14:paraId="11903AEE" w14:textId="64BF43E0" w:rsidR="000827FA" w:rsidRPr="00235432" w:rsidRDefault="000827FA" w:rsidP="00235432">
            <w:pPr>
              <w:spacing w:line="360" w:lineRule="auto"/>
              <w:jc w:val="both"/>
              <w:rPr>
                <w:rFonts w:ascii="Book Antiqua" w:eastAsia="Book Antiqua" w:hAnsi="Book Antiqua" w:cs="Book Antiqua"/>
                <w:color w:val="000000"/>
              </w:rPr>
            </w:pPr>
            <w:r w:rsidRPr="00235432">
              <w:rPr>
                <w:rFonts w:ascii="Book Antiqua" w:eastAsia="Book Antiqua" w:hAnsi="Book Antiqua" w:cs="Book Antiqua" w:hint="eastAsia"/>
                <w:color w:val="000000"/>
              </w:rPr>
              <w:t>6.3</w:t>
            </w:r>
            <w:r>
              <w:rPr>
                <w:rFonts w:ascii="Book Antiqua" w:eastAsia="Book Antiqua" w:hAnsi="Book Antiqua" w:cs="Book Antiqua"/>
                <w:color w:val="000000"/>
              </w:rPr>
              <w:t xml:space="preserve"> </w:t>
            </w:r>
            <w:r w:rsidRPr="00173FE2">
              <w:rPr>
                <w:rFonts w:ascii="Book Antiqua" w:eastAsia="Book Antiqua" w:hAnsi="Book Antiqua"/>
                <w:color w:val="000000"/>
              </w:rPr>
              <w:t>×</w:t>
            </w:r>
            <w:r w:rsidRPr="00173FE2">
              <w:rPr>
                <w:rFonts w:ascii="Book Antiqua" w:eastAsia="Book Antiqua" w:hAnsi="Book Antiqua" w:cs="Book Antiqua"/>
                <w:color w:val="000000"/>
              </w:rPr>
              <w:t xml:space="preserve"> 10</w:t>
            </w:r>
            <w:r w:rsidRPr="00173FE2">
              <w:rPr>
                <w:rFonts w:ascii="Book Antiqua" w:eastAsia="Book Antiqua" w:hAnsi="Book Antiqua" w:cs="Book Antiqua"/>
                <w:color w:val="000000"/>
                <w:vertAlign w:val="superscript"/>
              </w:rPr>
              <w:t>3</w:t>
            </w:r>
            <w:r w:rsidRPr="00173FE2">
              <w:rPr>
                <w:rFonts w:ascii="Book Antiqua" w:eastAsia="Book Antiqua" w:hAnsi="Book Antiqua" w:cs="Book Antiqua"/>
                <w:color w:val="000000"/>
              </w:rPr>
              <w:t>/</w:t>
            </w:r>
            <w:proofErr w:type="spellStart"/>
            <w:r w:rsidRPr="00173FE2">
              <w:rPr>
                <w:rFonts w:ascii="Book Antiqua" w:eastAsia="Book Antiqua" w:hAnsi="Book Antiqua" w:cs="Book Antiqua"/>
                <w:color w:val="000000"/>
              </w:rPr>
              <w:t>μL</w:t>
            </w:r>
            <w:proofErr w:type="spellEnd"/>
          </w:p>
        </w:tc>
      </w:tr>
      <w:tr w:rsidR="000827FA" w:rsidRPr="00235432" w14:paraId="563F61AD" w14:textId="77777777" w:rsidTr="000827FA">
        <w:trPr>
          <w:trHeight w:val="375"/>
        </w:trPr>
        <w:tc>
          <w:tcPr>
            <w:tcW w:w="4252" w:type="dxa"/>
            <w:shd w:val="clear" w:color="auto" w:fill="auto"/>
            <w:tcMar>
              <w:top w:w="41" w:type="dxa"/>
              <w:left w:w="81" w:type="dxa"/>
              <w:bottom w:w="41" w:type="dxa"/>
              <w:right w:w="81" w:type="dxa"/>
            </w:tcMar>
            <w:hideMark/>
          </w:tcPr>
          <w:p w14:paraId="6D86EE43" w14:textId="77777777" w:rsidR="000827FA" w:rsidRPr="00235432" w:rsidRDefault="000827FA" w:rsidP="00235432">
            <w:pPr>
              <w:spacing w:line="360" w:lineRule="auto"/>
              <w:jc w:val="both"/>
              <w:rPr>
                <w:rFonts w:ascii="Book Antiqua" w:eastAsia="Book Antiqua" w:hAnsi="Book Antiqua" w:cs="Book Antiqua"/>
                <w:color w:val="000000"/>
              </w:rPr>
            </w:pPr>
            <w:r w:rsidRPr="00235432">
              <w:rPr>
                <w:rFonts w:ascii="Book Antiqua" w:eastAsia="Book Antiqua" w:hAnsi="Book Antiqua" w:cs="Book Antiqua" w:hint="eastAsia"/>
                <w:color w:val="000000"/>
              </w:rPr>
              <w:t>Red blood cells</w:t>
            </w:r>
          </w:p>
        </w:tc>
        <w:tc>
          <w:tcPr>
            <w:tcW w:w="3789" w:type="dxa"/>
            <w:shd w:val="clear" w:color="auto" w:fill="auto"/>
            <w:tcMar>
              <w:top w:w="41" w:type="dxa"/>
              <w:left w:w="81" w:type="dxa"/>
              <w:bottom w:w="41" w:type="dxa"/>
              <w:right w:w="81" w:type="dxa"/>
            </w:tcMar>
            <w:hideMark/>
          </w:tcPr>
          <w:p w14:paraId="6C6F82CA" w14:textId="0338EDF2" w:rsidR="000827FA" w:rsidRPr="00235432" w:rsidRDefault="000827FA" w:rsidP="00235432">
            <w:pPr>
              <w:spacing w:line="360" w:lineRule="auto"/>
              <w:jc w:val="both"/>
              <w:rPr>
                <w:rFonts w:ascii="Book Antiqua" w:eastAsia="Book Antiqua" w:hAnsi="Book Antiqua" w:cs="Book Antiqua"/>
                <w:color w:val="000000"/>
              </w:rPr>
            </w:pPr>
            <w:r w:rsidRPr="00235432">
              <w:rPr>
                <w:rFonts w:ascii="Book Antiqua" w:eastAsia="Book Antiqua" w:hAnsi="Book Antiqua" w:cs="Book Antiqua" w:hint="eastAsia"/>
                <w:color w:val="000000"/>
              </w:rPr>
              <w:t>4.62</w:t>
            </w:r>
            <w:r>
              <w:rPr>
                <w:rFonts w:ascii="Book Antiqua" w:eastAsia="Book Antiqua" w:hAnsi="Book Antiqua" w:cs="Book Antiqua"/>
                <w:color w:val="000000"/>
              </w:rPr>
              <w:t xml:space="preserve"> </w:t>
            </w:r>
            <w:r w:rsidRPr="00173FE2">
              <w:rPr>
                <w:rFonts w:ascii="Book Antiqua" w:eastAsia="Book Antiqua" w:hAnsi="Book Antiqua"/>
                <w:color w:val="000000"/>
              </w:rPr>
              <w:t>×</w:t>
            </w:r>
            <w:r w:rsidRPr="00173FE2">
              <w:rPr>
                <w:rFonts w:ascii="Book Antiqua" w:eastAsia="Book Antiqua" w:hAnsi="Book Antiqua" w:cs="Book Antiqua"/>
                <w:color w:val="000000"/>
              </w:rPr>
              <w:t xml:space="preserve"> 10</w:t>
            </w:r>
            <w:r>
              <w:rPr>
                <w:rFonts w:ascii="Book Antiqua" w:eastAsia="Book Antiqua" w:hAnsi="Book Antiqua" w:cs="Book Antiqua"/>
                <w:color w:val="000000"/>
                <w:vertAlign w:val="superscript"/>
              </w:rPr>
              <w:t>6</w:t>
            </w:r>
            <w:r w:rsidRPr="00173FE2">
              <w:rPr>
                <w:rFonts w:ascii="Book Antiqua" w:eastAsia="Book Antiqua" w:hAnsi="Book Antiqua" w:cs="Book Antiqua"/>
                <w:color w:val="000000"/>
              </w:rPr>
              <w:t>/</w:t>
            </w:r>
            <w:proofErr w:type="spellStart"/>
            <w:r w:rsidRPr="00173FE2">
              <w:rPr>
                <w:rFonts w:ascii="Book Antiqua" w:eastAsia="Book Antiqua" w:hAnsi="Book Antiqua" w:cs="Book Antiqua"/>
                <w:color w:val="000000"/>
              </w:rPr>
              <w:t>μL</w:t>
            </w:r>
            <w:proofErr w:type="spellEnd"/>
          </w:p>
        </w:tc>
      </w:tr>
      <w:tr w:rsidR="000827FA" w:rsidRPr="00235432" w14:paraId="22D424BB" w14:textId="77777777" w:rsidTr="000827FA">
        <w:trPr>
          <w:trHeight w:val="375"/>
        </w:trPr>
        <w:tc>
          <w:tcPr>
            <w:tcW w:w="4252" w:type="dxa"/>
            <w:shd w:val="clear" w:color="auto" w:fill="auto"/>
            <w:tcMar>
              <w:top w:w="41" w:type="dxa"/>
              <w:left w:w="81" w:type="dxa"/>
              <w:bottom w:w="41" w:type="dxa"/>
              <w:right w:w="81" w:type="dxa"/>
            </w:tcMar>
            <w:hideMark/>
          </w:tcPr>
          <w:p w14:paraId="58930628" w14:textId="77777777" w:rsidR="000827FA" w:rsidRPr="00235432" w:rsidRDefault="000827FA" w:rsidP="00235432">
            <w:pPr>
              <w:spacing w:line="360" w:lineRule="auto"/>
              <w:jc w:val="both"/>
              <w:rPr>
                <w:rFonts w:ascii="Book Antiqua" w:eastAsia="Book Antiqua" w:hAnsi="Book Antiqua" w:cs="Book Antiqua"/>
                <w:color w:val="000000"/>
              </w:rPr>
            </w:pPr>
            <w:r w:rsidRPr="00235432">
              <w:rPr>
                <w:rFonts w:ascii="Book Antiqua" w:eastAsia="Book Antiqua" w:hAnsi="Book Antiqua" w:cs="Book Antiqua" w:hint="eastAsia"/>
                <w:color w:val="000000"/>
              </w:rPr>
              <w:t>Hemoglobin</w:t>
            </w:r>
          </w:p>
        </w:tc>
        <w:tc>
          <w:tcPr>
            <w:tcW w:w="3789" w:type="dxa"/>
            <w:shd w:val="clear" w:color="auto" w:fill="auto"/>
            <w:tcMar>
              <w:top w:w="41" w:type="dxa"/>
              <w:left w:w="81" w:type="dxa"/>
              <w:bottom w:w="41" w:type="dxa"/>
              <w:right w:w="81" w:type="dxa"/>
            </w:tcMar>
            <w:hideMark/>
          </w:tcPr>
          <w:p w14:paraId="1B602458" w14:textId="6F69F9BE" w:rsidR="000827FA" w:rsidRPr="00235432" w:rsidRDefault="000827FA" w:rsidP="00235432">
            <w:pPr>
              <w:spacing w:line="360" w:lineRule="auto"/>
              <w:jc w:val="both"/>
              <w:rPr>
                <w:rFonts w:ascii="Book Antiqua" w:eastAsia="Book Antiqua" w:hAnsi="Book Antiqua" w:cs="Book Antiqua"/>
                <w:color w:val="000000"/>
              </w:rPr>
            </w:pPr>
            <w:r w:rsidRPr="00235432">
              <w:rPr>
                <w:rFonts w:ascii="Book Antiqua" w:eastAsia="Book Antiqua" w:hAnsi="Book Antiqua" w:cs="Book Antiqua" w:hint="eastAsia"/>
                <w:color w:val="000000"/>
              </w:rPr>
              <w:t>14.2</w:t>
            </w:r>
            <w:r>
              <w:rPr>
                <w:rFonts w:ascii="Book Antiqua" w:eastAsia="Book Antiqua" w:hAnsi="Book Antiqua" w:cs="Book Antiqua"/>
                <w:color w:val="000000"/>
              </w:rPr>
              <w:t xml:space="preserve"> </w:t>
            </w:r>
            <w:r w:rsidRPr="00235432">
              <w:rPr>
                <w:rFonts w:ascii="Book Antiqua" w:eastAsia="Book Antiqua" w:hAnsi="Book Antiqua" w:cs="Book Antiqua" w:hint="eastAsia"/>
                <w:color w:val="000000"/>
              </w:rPr>
              <w:t>g/d</w:t>
            </w:r>
            <w:r>
              <w:rPr>
                <w:rFonts w:ascii="Book Antiqua" w:eastAsia="Book Antiqua" w:hAnsi="Book Antiqua" w:cs="Book Antiqua"/>
                <w:color w:val="000000"/>
              </w:rPr>
              <w:t>L</w:t>
            </w:r>
          </w:p>
        </w:tc>
      </w:tr>
      <w:tr w:rsidR="000827FA" w:rsidRPr="00235432" w14:paraId="3128154F" w14:textId="77777777" w:rsidTr="000827FA">
        <w:trPr>
          <w:trHeight w:val="375"/>
        </w:trPr>
        <w:tc>
          <w:tcPr>
            <w:tcW w:w="4252" w:type="dxa"/>
            <w:shd w:val="clear" w:color="auto" w:fill="auto"/>
            <w:tcMar>
              <w:top w:w="41" w:type="dxa"/>
              <w:left w:w="81" w:type="dxa"/>
              <w:bottom w:w="41" w:type="dxa"/>
              <w:right w:w="81" w:type="dxa"/>
            </w:tcMar>
            <w:hideMark/>
          </w:tcPr>
          <w:p w14:paraId="3F91E490" w14:textId="77777777" w:rsidR="000827FA" w:rsidRPr="00235432" w:rsidRDefault="000827FA" w:rsidP="00235432">
            <w:pPr>
              <w:spacing w:line="360" w:lineRule="auto"/>
              <w:jc w:val="both"/>
              <w:rPr>
                <w:rFonts w:ascii="Book Antiqua" w:eastAsia="Book Antiqua" w:hAnsi="Book Antiqua" w:cs="Book Antiqua"/>
                <w:color w:val="000000"/>
              </w:rPr>
            </w:pPr>
            <w:r w:rsidRPr="00235432">
              <w:rPr>
                <w:rFonts w:ascii="Book Antiqua" w:eastAsia="Book Antiqua" w:hAnsi="Book Antiqua" w:cs="Book Antiqua" w:hint="eastAsia"/>
                <w:color w:val="000000"/>
              </w:rPr>
              <w:t>Platelet count</w:t>
            </w:r>
          </w:p>
        </w:tc>
        <w:tc>
          <w:tcPr>
            <w:tcW w:w="3789" w:type="dxa"/>
            <w:shd w:val="clear" w:color="auto" w:fill="auto"/>
            <w:tcMar>
              <w:top w:w="41" w:type="dxa"/>
              <w:left w:w="81" w:type="dxa"/>
              <w:bottom w:w="41" w:type="dxa"/>
              <w:right w:w="81" w:type="dxa"/>
            </w:tcMar>
            <w:hideMark/>
          </w:tcPr>
          <w:p w14:paraId="5AFA3EDA" w14:textId="3A0D18DB" w:rsidR="000827FA" w:rsidRPr="00235432" w:rsidRDefault="000827FA" w:rsidP="00235432">
            <w:pPr>
              <w:spacing w:line="360" w:lineRule="auto"/>
              <w:jc w:val="both"/>
              <w:rPr>
                <w:rFonts w:ascii="Book Antiqua" w:eastAsia="Book Antiqua" w:hAnsi="Book Antiqua" w:cs="Book Antiqua"/>
                <w:color w:val="000000"/>
              </w:rPr>
            </w:pPr>
            <w:r w:rsidRPr="00235432">
              <w:rPr>
                <w:rFonts w:ascii="Book Antiqua" w:eastAsia="Book Antiqua" w:hAnsi="Book Antiqua" w:cs="Book Antiqua" w:hint="eastAsia"/>
                <w:color w:val="000000"/>
              </w:rPr>
              <w:t xml:space="preserve">203 </w:t>
            </w:r>
            <w:r w:rsidRPr="00173FE2">
              <w:rPr>
                <w:rFonts w:ascii="Book Antiqua" w:eastAsia="Book Antiqua" w:hAnsi="Book Antiqua"/>
                <w:color w:val="000000"/>
              </w:rPr>
              <w:t>×</w:t>
            </w:r>
            <w:r w:rsidRPr="00173FE2">
              <w:rPr>
                <w:rFonts w:ascii="Book Antiqua" w:eastAsia="Book Antiqua" w:hAnsi="Book Antiqua" w:cs="Book Antiqua"/>
                <w:color w:val="000000"/>
              </w:rPr>
              <w:t xml:space="preserve"> 10</w:t>
            </w:r>
            <w:r w:rsidRPr="00173FE2">
              <w:rPr>
                <w:rFonts w:ascii="Book Antiqua" w:eastAsia="Book Antiqua" w:hAnsi="Book Antiqua" w:cs="Book Antiqua"/>
                <w:color w:val="000000"/>
                <w:vertAlign w:val="superscript"/>
              </w:rPr>
              <w:t>3</w:t>
            </w:r>
            <w:r w:rsidRPr="00173FE2">
              <w:rPr>
                <w:rFonts w:ascii="Book Antiqua" w:eastAsia="Book Antiqua" w:hAnsi="Book Antiqua" w:cs="Book Antiqua"/>
                <w:color w:val="000000"/>
              </w:rPr>
              <w:t>/</w:t>
            </w:r>
            <w:proofErr w:type="spellStart"/>
            <w:r w:rsidRPr="00173FE2">
              <w:rPr>
                <w:rFonts w:ascii="Book Antiqua" w:eastAsia="Book Antiqua" w:hAnsi="Book Antiqua" w:cs="Book Antiqua"/>
                <w:color w:val="000000"/>
              </w:rPr>
              <w:t>μL</w:t>
            </w:r>
            <w:proofErr w:type="spellEnd"/>
          </w:p>
        </w:tc>
      </w:tr>
      <w:tr w:rsidR="000827FA" w:rsidRPr="00235432" w14:paraId="2EB52769" w14:textId="77777777" w:rsidTr="000827FA">
        <w:trPr>
          <w:trHeight w:val="375"/>
        </w:trPr>
        <w:tc>
          <w:tcPr>
            <w:tcW w:w="4252" w:type="dxa"/>
            <w:shd w:val="clear" w:color="auto" w:fill="auto"/>
            <w:tcMar>
              <w:top w:w="41" w:type="dxa"/>
              <w:left w:w="81" w:type="dxa"/>
              <w:bottom w:w="41" w:type="dxa"/>
              <w:right w:w="81" w:type="dxa"/>
            </w:tcMar>
            <w:hideMark/>
          </w:tcPr>
          <w:p w14:paraId="69C63570" w14:textId="77777777" w:rsidR="000827FA" w:rsidRPr="00235432" w:rsidRDefault="000827FA" w:rsidP="00235432">
            <w:pPr>
              <w:spacing w:line="360" w:lineRule="auto"/>
              <w:jc w:val="both"/>
              <w:rPr>
                <w:rFonts w:ascii="Book Antiqua" w:eastAsia="Book Antiqua" w:hAnsi="Book Antiqua" w:cs="Book Antiqua"/>
                <w:color w:val="000000"/>
              </w:rPr>
            </w:pPr>
            <w:r w:rsidRPr="00235432">
              <w:rPr>
                <w:rFonts w:ascii="Book Antiqua" w:eastAsia="Book Antiqua" w:hAnsi="Book Antiqua" w:cs="Book Antiqua" w:hint="eastAsia"/>
                <w:color w:val="000000"/>
              </w:rPr>
              <w:t>Hematocrit</w:t>
            </w:r>
          </w:p>
        </w:tc>
        <w:tc>
          <w:tcPr>
            <w:tcW w:w="3789" w:type="dxa"/>
            <w:shd w:val="clear" w:color="auto" w:fill="auto"/>
            <w:tcMar>
              <w:top w:w="41" w:type="dxa"/>
              <w:left w:w="81" w:type="dxa"/>
              <w:bottom w:w="41" w:type="dxa"/>
              <w:right w:w="81" w:type="dxa"/>
            </w:tcMar>
            <w:hideMark/>
          </w:tcPr>
          <w:p w14:paraId="73FCFD4D" w14:textId="4F9EF232" w:rsidR="000827FA" w:rsidRPr="00235432" w:rsidRDefault="000827FA" w:rsidP="00235432">
            <w:pPr>
              <w:spacing w:line="360" w:lineRule="auto"/>
              <w:jc w:val="both"/>
              <w:rPr>
                <w:rFonts w:ascii="Book Antiqua" w:eastAsia="Book Antiqua" w:hAnsi="Book Antiqua" w:cs="Book Antiqua"/>
                <w:color w:val="000000"/>
              </w:rPr>
            </w:pPr>
            <w:r w:rsidRPr="00235432">
              <w:rPr>
                <w:rFonts w:ascii="Book Antiqua" w:eastAsia="Book Antiqua" w:hAnsi="Book Antiqua" w:cs="Book Antiqua" w:hint="eastAsia"/>
                <w:color w:val="000000"/>
              </w:rPr>
              <w:t>41.7</w:t>
            </w:r>
            <w:r>
              <w:rPr>
                <w:rFonts w:ascii="Book Antiqua" w:eastAsia="Book Antiqua" w:hAnsi="Book Antiqua" w:cs="Book Antiqua"/>
                <w:color w:val="000000"/>
              </w:rPr>
              <w:t>%</w:t>
            </w:r>
          </w:p>
        </w:tc>
      </w:tr>
      <w:tr w:rsidR="000827FA" w:rsidRPr="00235432" w14:paraId="32ACB42C" w14:textId="77777777" w:rsidTr="000827FA">
        <w:trPr>
          <w:trHeight w:val="471"/>
        </w:trPr>
        <w:tc>
          <w:tcPr>
            <w:tcW w:w="4252" w:type="dxa"/>
            <w:shd w:val="clear" w:color="auto" w:fill="auto"/>
            <w:tcMar>
              <w:top w:w="41" w:type="dxa"/>
              <w:left w:w="81" w:type="dxa"/>
              <w:bottom w:w="41" w:type="dxa"/>
              <w:right w:w="81" w:type="dxa"/>
            </w:tcMar>
            <w:hideMark/>
          </w:tcPr>
          <w:p w14:paraId="76B5AABA" w14:textId="77777777" w:rsidR="000827FA" w:rsidRPr="00235432" w:rsidRDefault="000827FA" w:rsidP="00235432">
            <w:pPr>
              <w:spacing w:line="360" w:lineRule="auto"/>
              <w:jc w:val="both"/>
              <w:rPr>
                <w:rFonts w:ascii="Book Antiqua" w:eastAsia="Book Antiqua" w:hAnsi="Book Antiqua" w:cs="Book Antiqua"/>
                <w:color w:val="000000"/>
              </w:rPr>
            </w:pPr>
            <w:r w:rsidRPr="00235432">
              <w:rPr>
                <w:rFonts w:ascii="Book Antiqua" w:eastAsia="Book Antiqua" w:hAnsi="Book Antiqua" w:cs="Book Antiqua" w:hint="eastAsia"/>
                <w:color w:val="000000"/>
              </w:rPr>
              <w:t>Mean corpuscular volume</w:t>
            </w:r>
          </w:p>
        </w:tc>
        <w:tc>
          <w:tcPr>
            <w:tcW w:w="3789" w:type="dxa"/>
            <w:shd w:val="clear" w:color="auto" w:fill="auto"/>
            <w:tcMar>
              <w:top w:w="41" w:type="dxa"/>
              <w:left w:w="81" w:type="dxa"/>
              <w:bottom w:w="41" w:type="dxa"/>
              <w:right w:w="81" w:type="dxa"/>
            </w:tcMar>
            <w:hideMark/>
          </w:tcPr>
          <w:p w14:paraId="32639BA1" w14:textId="4EFFCD7B" w:rsidR="000827FA" w:rsidRPr="00235432" w:rsidRDefault="000827FA" w:rsidP="00235432">
            <w:pPr>
              <w:spacing w:line="360" w:lineRule="auto"/>
              <w:jc w:val="both"/>
              <w:rPr>
                <w:rFonts w:ascii="Book Antiqua" w:eastAsia="Book Antiqua" w:hAnsi="Book Antiqua" w:cs="Book Antiqua"/>
                <w:color w:val="000000"/>
              </w:rPr>
            </w:pPr>
            <w:r w:rsidRPr="00235432">
              <w:rPr>
                <w:rFonts w:ascii="Book Antiqua" w:eastAsia="Book Antiqua" w:hAnsi="Book Antiqua" w:cs="Book Antiqua" w:hint="eastAsia"/>
                <w:color w:val="000000"/>
              </w:rPr>
              <w:t>90.3</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fL</w:t>
            </w:r>
            <w:proofErr w:type="spellEnd"/>
          </w:p>
        </w:tc>
      </w:tr>
      <w:tr w:rsidR="000827FA" w:rsidRPr="00235432" w14:paraId="4708E105" w14:textId="77777777" w:rsidTr="000827FA">
        <w:trPr>
          <w:trHeight w:val="375"/>
        </w:trPr>
        <w:tc>
          <w:tcPr>
            <w:tcW w:w="4252" w:type="dxa"/>
            <w:shd w:val="clear" w:color="auto" w:fill="auto"/>
            <w:tcMar>
              <w:top w:w="41" w:type="dxa"/>
              <w:left w:w="81" w:type="dxa"/>
              <w:bottom w:w="41" w:type="dxa"/>
              <w:right w:w="81" w:type="dxa"/>
            </w:tcMar>
            <w:hideMark/>
          </w:tcPr>
          <w:p w14:paraId="4417E91C" w14:textId="77777777" w:rsidR="000827FA" w:rsidRPr="00235432" w:rsidRDefault="000827FA" w:rsidP="00235432">
            <w:pPr>
              <w:spacing w:line="360" w:lineRule="auto"/>
              <w:jc w:val="both"/>
              <w:rPr>
                <w:rFonts w:ascii="Book Antiqua" w:eastAsia="Book Antiqua" w:hAnsi="Book Antiqua" w:cs="Book Antiqua"/>
                <w:color w:val="000000"/>
              </w:rPr>
            </w:pPr>
            <w:r w:rsidRPr="00235432">
              <w:rPr>
                <w:rFonts w:ascii="Book Antiqua" w:eastAsia="Book Antiqua" w:hAnsi="Book Antiqua" w:cs="Book Antiqua" w:hint="eastAsia"/>
                <w:b/>
                <w:bCs/>
                <w:color w:val="000000"/>
              </w:rPr>
              <w:t>Coagulation</w:t>
            </w:r>
          </w:p>
        </w:tc>
        <w:tc>
          <w:tcPr>
            <w:tcW w:w="3789" w:type="dxa"/>
            <w:shd w:val="clear" w:color="auto" w:fill="auto"/>
            <w:tcMar>
              <w:top w:w="41" w:type="dxa"/>
              <w:left w:w="81" w:type="dxa"/>
              <w:bottom w:w="41" w:type="dxa"/>
              <w:right w:w="81" w:type="dxa"/>
            </w:tcMar>
            <w:hideMark/>
          </w:tcPr>
          <w:p w14:paraId="6456A372" w14:textId="77777777" w:rsidR="000827FA" w:rsidRPr="00235432" w:rsidRDefault="000827FA" w:rsidP="00235432">
            <w:pPr>
              <w:spacing w:line="360" w:lineRule="auto"/>
              <w:jc w:val="both"/>
              <w:rPr>
                <w:rFonts w:ascii="Book Antiqua" w:eastAsia="Book Antiqua" w:hAnsi="Book Antiqua" w:cs="Book Antiqua"/>
                <w:color w:val="000000"/>
              </w:rPr>
            </w:pPr>
          </w:p>
        </w:tc>
      </w:tr>
      <w:tr w:rsidR="000827FA" w:rsidRPr="00235432" w14:paraId="3CFFE595" w14:textId="77777777" w:rsidTr="000827FA">
        <w:trPr>
          <w:trHeight w:val="375"/>
        </w:trPr>
        <w:tc>
          <w:tcPr>
            <w:tcW w:w="4252" w:type="dxa"/>
            <w:shd w:val="clear" w:color="auto" w:fill="auto"/>
            <w:tcMar>
              <w:top w:w="41" w:type="dxa"/>
              <w:left w:w="81" w:type="dxa"/>
              <w:bottom w:w="41" w:type="dxa"/>
              <w:right w:w="81" w:type="dxa"/>
            </w:tcMar>
            <w:hideMark/>
          </w:tcPr>
          <w:p w14:paraId="3AAD53F5" w14:textId="7D6AD9EC" w:rsidR="000827FA" w:rsidRPr="00235432" w:rsidRDefault="000827FA" w:rsidP="00235432">
            <w:pPr>
              <w:spacing w:line="360" w:lineRule="auto"/>
              <w:jc w:val="both"/>
              <w:rPr>
                <w:rFonts w:ascii="Book Antiqua" w:eastAsia="Book Antiqua" w:hAnsi="Book Antiqua" w:cs="Book Antiqua"/>
                <w:color w:val="000000"/>
              </w:rPr>
            </w:pPr>
            <w:r w:rsidRPr="00235432">
              <w:rPr>
                <w:rFonts w:ascii="Book Antiqua" w:eastAsia="Book Antiqua" w:hAnsi="Book Antiqua" w:cs="Book Antiqua" w:hint="eastAsia"/>
                <w:color w:val="000000"/>
              </w:rPr>
              <w:t>APTT</w:t>
            </w:r>
          </w:p>
        </w:tc>
        <w:tc>
          <w:tcPr>
            <w:tcW w:w="3789" w:type="dxa"/>
            <w:shd w:val="clear" w:color="auto" w:fill="auto"/>
            <w:tcMar>
              <w:top w:w="41" w:type="dxa"/>
              <w:left w:w="81" w:type="dxa"/>
              <w:bottom w:w="41" w:type="dxa"/>
              <w:right w:w="81" w:type="dxa"/>
            </w:tcMar>
            <w:hideMark/>
          </w:tcPr>
          <w:p w14:paraId="267AC15C" w14:textId="6D08F2BD" w:rsidR="000827FA" w:rsidRPr="00235432" w:rsidRDefault="000827FA" w:rsidP="00235432">
            <w:pPr>
              <w:spacing w:line="360" w:lineRule="auto"/>
              <w:jc w:val="both"/>
              <w:rPr>
                <w:rFonts w:ascii="Book Antiqua" w:eastAsia="Book Antiqua" w:hAnsi="Book Antiqua" w:cs="Book Antiqua"/>
                <w:color w:val="000000"/>
              </w:rPr>
            </w:pPr>
            <w:r w:rsidRPr="00235432">
              <w:rPr>
                <w:rFonts w:ascii="Book Antiqua" w:eastAsia="Book Antiqua" w:hAnsi="Book Antiqua" w:cs="Book Antiqua" w:hint="eastAsia"/>
                <w:color w:val="000000"/>
              </w:rPr>
              <w:t>26.9</w:t>
            </w:r>
            <w:r>
              <w:rPr>
                <w:rFonts w:ascii="Book Antiqua" w:eastAsia="Book Antiqua" w:hAnsi="Book Antiqua" w:cs="Book Antiqua"/>
                <w:color w:val="000000"/>
              </w:rPr>
              <w:t xml:space="preserve"> s</w:t>
            </w:r>
          </w:p>
        </w:tc>
      </w:tr>
      <w:tr w:rsidR="000827FA" w:rsidRPr="00235432" w14:paraId="55B1CFF4" w14:textId="77777777" w:rsidTr="000827FA">
        <w:trPr>
          <w:trHeight w:val="375"/>
        </w:trPr>
        <w:tc>
          <w:tcPr>
            <w:tcW w:w="4252" w:type="dxa"/>
            <w:shd w:val="clear" w:color="auto" w:fill="auto"/>
            <w:tcMar>
              <w:top w:w="41" w:type="dxa"/>
              <w:left w:w="81" w:type="dxa"/>
              <w:bottom w:w="41" w:type="dxa"/>
              <w:right w:w="81" w:type="dxa"/>
            </w:tcMar>
            <w:hideMark/>
          </w:tcPr>
          <w:p w14:paraId="40175C92" w14:textId="6D9E1C6E" w:rsidR="000827FA" w:rsidRPr="00235432" w:rsidRDefault="000827FA" w:rsidP="00235432">
            <w:pPr>
              <w:spacing w:line="360" w:lineRule="auto"/>
              <w:jc w:val="both"/>
              <w:rPr>
                <w:rFonts w:ascii="Book Antiqua" w:eastAsia="Book Antiqua" w:hAnsi="Book Antiqua" w:cs="Book Antiqua"/>
                <w:color w:val="000000"/>
              </w:rPr>
            </w:pPr>
            <w:r w:rsidRPr="00235432">
              <w:rPr>
                <w:rFonts w:ascii="Book Antiqua" w:eastAsia="Book Antiqua" w:hAnsi="Book Antiqua" w:cs="Book Antiqua" w:hint="eastAsia"/>
                <w:color w:val="000000"/>
              </w:rPr>
              <w:t>PT</w:t>
            </w:r>
          </w:p>
        </w:tc>
        <w:tc>
          <w:tcPr>
            <w:tcW w:w="3789" w:type="dxa"/>
            <w:shd w:val="clear" w:color="auto" w:fill="auto"/>
            <w:tcMar>
              <w:top w:w="41" w:type="dxa"/>
              <w:left w:w="81" w:type="dxa"/>
              <w:bottom w:w="41" w:type="dxa"/>
              <w:right w:w="81" w:type="dxa"/>
            </w:tcMar>
            <w:hideMark/>
          </w:tcPr>
          <w:p w14:paraId="5B4725E7" w14:textId="0B553419" w:rsidR="000827FA" w:rsidRPr="00235432" w:rsidRDefault="000827FA" w:rsidP="00235432">
            <w:pPr>
              <w:spacing w:line="360" w:lineRule="auto"/>
              <w:jc w:val="both"/>
              <w:rPr>
                <w:rFonts w:ascii="Book Antiqua" w:eastAsia="Book Antiqua" w:hAnsi="Book Antiqua" w:cs="Book Antiqua"/>
                <w:color w:val="000000"/>
              </w:rPr>
            </w:pPr>
            <w:r w:rsidRPr="00235432">
              <w:rPr>
                <w:rFonts w:ascii="Book Antiqua" w:eastAsia="Book Antiqua" w:hAnsi="Book Antiqua" w:cs="Book Antiqua" w:hint="eastAsia"/>
                <w:color w:val="000000"/>
              </w:rPr>
              <w:t>103.1</w:t>
            </w:r>
            <w:r>
              <w:rPr>
                <w:rFonts w:ascii="Book Antiqua" w:eastAsia="Book Antiqua" w:hAnsi="Book Antiqua" w:cs="Book Antiqua"/>
                <w:color w:val="000000"/>
              </w:rPr>
              <w:t>%</w:t>
            </w:r>
          </w:p>
        </w:tc>
      </w:tr>
      <w:tr w:rsidR="000827FA" w:rsidRPr="00235432" w14:paraId="2433E236" w14:textId="77777777" w:rsidTr="000827FA">
        <w:trPr>
          <w:trHeight w:val="375"/>
        </w:trPr>
        <w:tc>
          <w:tcPr>
            <w:tcW w:w="4252" w:type="dxa"/>
            <w:shd w:val="clear" w:color="auto" w:fill="auto"/>
            <w:tcMar>
              <w:top w:w="41" w:type="dxa"/>
              <w:left w:w="81" w:type="dxa"/>
              <w:bottom w:w="41" w:type="dxa"/>
              <w:right w:w="81" w:type="dxa"/>
            </w:tcMar>
            <w:hideMark/>
          </w:tcPr>
          <w:p w14:paraId="2183B35C" w14:textId="65B59428" w:rsidR="000827FA" w:rsidRPr="00235432" w:rsidRDefault="000827FA" w:rsidP="00235432">
            <w:pPr>
              <w:spacing w:line="360" w:lineRule="auto"/>
              <w:jc w:val="both"/>
              <w:rPr>
                <w:rFonts w:ascii="Book Antiqua" w:eastAsia="Book Antiqua" w:hAnsi="Book Antiqua" w:cs="Book Antiqua"/>
                <w:color w:val="000000"/>
              </w:rPr>
            </w:pPr>
            <w:r w:rsidRPr="00235432">
              <w:rPr>
                <w:rFonts w:ascii="Book Antiqua" w:eastAsia="Book Antiqua" w:hAnsi="Book Antiqua" w:cs="Book Antiqua" w:hint="eastAsia"/>
                <w:color w:val="000000"/>
              </w:rPr>
              <w:t>PT INR</w:t>
            </w:r>
          </w:p>
        </w:tc>
        <w:tc>
          <w:tcPr>
            <w:tcW w:w="3789" w:type="dxa"/>
            <w:shd w:val="clear" w:color="auto" w:fill="auto"/>
            <w:tcMar>
              <w:top w:w="41" w:type="dxa"/>
              <w:left w:w="81" w:type="dxa"/>
              <w:bottom w:w="41" w:type="dxa"/>
              <w:right w:w="81" w:type="dxa"/>
            </w:tcMar>
            <w:hideMark/>
          </w:tcPr>
          <w:p w14:paraId="5484A397" w14:textId="77777777" w:rsidR="000827FA" w:rsidRPr="00235432" w:rsidRDefault="000827FA" w:rsidP="00235432">
            <w:pPr>
              <w:spacing w:line="360" w:lineRule="auto"/>
              <w:jc w:val="both"/>
              <w:rPr>
                <w:rFonts w:ascii="Book Antiqua" w:eastAsia="Book Antiqua" w:hAnsi="Book Antiqua" w:cs="Book Antiqua"/>
                <w:color w:val="000000"/>
              </w:rPr>
            </w:pPr>
            <w:r w:rsidRPr="00235432">
              <w:rPr>
                <w:rFonts w:ascii="Book Antiqua" w:eastAsia="Book Antiqua" w:hAnsi="Book Antiqua" w:cs="Book Antiqua" w:hint="eastAsia"/>
                <w:color w:val="000000"/>
              </w:rPr>
              <w:t>0.98</w:t>
            </w:r>
          </w:p>
        </w:tc>
      </w:tr>
      <w:tr w:rsidR="000827FA" w:rsidRPr="00235432" w14:paraId="45BC0AC8" w14:textId="77777777" w:rsidTr="000827FA">
        <w:trPr>
          <w:trHeight w:val="375"/>
        </w:trPr>
        <w:tc>
          <w:tcPr>
            <w:tcW w:w="4252" w:type="dxa"/>
            <w:shd w:val="clear" w:color="auto" w:fill="auto"/>
            <w:tcMar>
              <w:top w:w="41" w:type="dxa"/>
              <w:left w:w="81" w:type="dxa"/>
              <w:bottom w:w="41" w:type="dxa"/>
              <w:right w:w="81" w:type="dxa"/>
            </w:tcMar>
            <w:hideMark/>
          </w:tcPr>
          <w:p w14:paraId="757A04DC" w14:textId="77777777" w:rsidR="000827FA" w:rsidRPr="00235432" w:rsidRDefault="000827FA" w:rsidP="00235432">
            <w:pPr>
              <w:spacing w:line="360" w:lineRule="auto"/>
              <w:jc w:val="both"/>
              <w:rPr>
                <w:rFonts w:ascii="Book Antiqua" w:eastAsia="Book Antiqua" w:hAnsi="Book Antiqua" w:cs="Book Antiqua"/>
                <w:color w:val="000000"/>
              </w:rPr>
            </w:pPr>
            <w:r w:rsidRPr="00235432">
              <w:rPr>
                <w:rFonts w:ascii="Book Antiqua" w:eastAsia="Book Antiqua" w:hAnsi="Book Antiqua" w:cs="Book Antiqua" w:hint="eastAsia"/>
                <w:color w:val="000000"/>
              </w:rPr>
              <w:t>Fibrinogen</w:t>
            </w:r>
          </w:p>
        </w:tc>
        <w:tc>
          <w:tcPr>
            <w:tcW w:w="3789" w:type="dxa"/>
            <w:shd w:val="clear" w:color="auto" w:fill="auto"/>
            <w:tcMar>
              <w:top w:w="41" w:type="dxa"/>
              <w:left w:w="81" w:type="dxa"/>
              <w:bottom w:w="41" w:type="dxa"/>
              <w:right w:w="81" w:type="dxa"/>
            </w:tcMar>
            <w:hideMark/>
          </w:tcPr>
          <w:p w14:paraId="6519648E" w14:textId="68D1278A" w:rsidR="000827FA" w:rsidRPr="00235432" w:rsidRDefault="000827FA" w:rsidP="00235432">
            <w:pPr>
              <w:spacing w:line="360" w:lineRule="auto"/>
              <w:jc w:val="both"/>
              <w:rPr>
                <w:rFonts w:ascii="Book Antiqua" w:eastAsia="Book Antiqua" w:hAnsi="Book Antiqua" w:cs="Book Antiqua"/>
                <w:color w:val="000000"/>
              </w:rPr>
            </w:pPr>
            <w:r w:rsidRPr="00235432">
              <w:rPr>
                <w:rFonts w:ascii="Book Antiqua" w:eastAsia="Book Antiqua" w:hAnsi="Book Antiqua" w:cs="Book Antiqua" w:hint="eastAsia"/>
                <w:color w:val="000000"/>
              </w:rPr>
              <w:t>182.4</w:t>
            </w:r>
            <w:r>
              <w:rPr>
                <w:rFonts w:ascii="Book Antiqua" w:eastAsia="Book Antiqua" w:hAnsi="Book Antiqua" w:cs="Book Antiqua"/>
                <w:color w:val="000000"/>
              </w:rPr>
              <w:t xml:space="preserve"> </w:t>
            </w:r>
            <w:r w:rsidRPr="00235432">
              <w:rPr>
                <w:rFonts w:ascii="Book Antiqua" w:eastAsia="Book Antiqua" w:hAnsi="Book Antiqua" w:cs="Book Antiqua" w:hint="eastAsia"/>
                <w:color w:val="000000"/>
              </w:rPr>
              <w:t>mg/d</w:t>
            </w:r>
            <w:r>
              <w:rPr>
                <w:rFonts w:ascii="Book Antiqua" w:eastAsia="Book Antiqua" w:hAnsi="Book Antiqua" w:cs="Book Antiqua"/>
                <w:color w:val="000000"/>
              </w:rPr>
              <w:t>L</w:t>
            </w:r>
          </w:p>
        </w:tc>
      </w:tr>
      <w:tr w:rsidR="000827FA" w:rsidRPr="00235432" w14:paraId="61654D95" w14:textId="77777777" w:rsidTr="000827FA">
        <w:trPr>
          <w:trHeight w:val="375"/>
        </w:trPr>
        <w:tc>
          <w:tcPr>
            <w:tcW w:w="4252" w:type="dxa"/>
            <w:shd w:val="clear" w:color="auto" w:fill="auto"/>
            <w:tcMar>
              <w:top w:w="41" w:type="dxa"/>
              <w:left w:w="81" w:type="dxa"/>
              <w:bottom w:w="41" w:type="dxa"/>
              <w:right w:w="81" w:type="dxa"/>
            </w:tcMar>
            <w:hideMark/>
          </w:tcPr>
          <w:p w14:paraId="59F68787" w14:textId="77777777" w:rsidR="000827FA" w:rsidRPr="00235432" w:rsidRDefault="000827FA" w:rsidP="00235432">
            <w:pPr>
              <w:spacing w:line="360" w:lineRule="auto"/>
              <w:jc w:val="both"/>
              <w:rPr>
                <w:rFonts w:ascii="Book Antiqua" w:eastAsia="Book Antiqua" w:hAnsi="Book Antiqua" w:cs="Book Antiqua"/>
                <w:color w:val="000000"/>
              </w:rPr>
            </w:pPr>
            <w:r w:rsidRPr="00235432">
              <w:rPr>
                <w:rFonts w:ascii="Book Antiqua" w:eastAsia="Book Antiqua" w:hAnsi="Book Antiqua" w:cs="Book Antiqua" w:hint="eastAsia"/>
                <w:color w:val="000000"/>
              </w:rPr>
              <w:t>D-dimer</w:t>
            </w:r>
          </w:p>
        </w:tc>
        <w:tc>
          <w:tcPr>
            <w:tcW w:w="3789" w:type="dxa"/>
            <w:shd w:val="clear" w:color="auto" w:fill="auto"/>
            <w:tcMar>
              <w:top w:w="41" w:type="dxa"/>
              <w:left w:w="81" w:type="dxa"/>
              <w:bottom w:w="41" w:type="dxa"/>
              <w:right w:w="81" w:type="dxa"/>
            </w:tcMar>
            <w:hideMark/>
          </w:tcPr>
          <w:p w14:paraId="61BA1CF5" w14:textId="1909BCD8" w:rsidR="000827FA" w:rsidRPr="00235432" w:rsidRDefault="000827FA" w:rsidP="00235432">
            <w:pPr>
              <w:spacing w:line="360" w:lineRule="auto"/>
              <w:jc w:val="both"/>
              <w:rPr>
                <w:rFonts w:ascii="Book Antiqua" w:eastAsia="Book Antiqua" w:hAnsi="Book Antiqua" w:cs="Book Antiqua"/>
                <w:color w:val="000000"/>
              </w:rPr>
            </w:pPr>
            <w:r w:rsidRPr="00235432">
              <w:rPr>
                <w:rFonts w:ascii="Book Antiqua" w:eastAsia="Book Antiqua" w:hAnsi="Book Antiqua" w:cs="Book Antiqua" w:hint="eastAsia"/>
                <w:color w:val="000000"/>
              </w:rPr>
              <w:t>0.4 mg/</w:t>
            </w:r>
            <w:r>
              <w:rPr>
                <w:rFonts w:ascii="Book Antiqua" w:eastAsia="Book Antiqua" w:hAnsi="Book Antiqua" w:cs="Book Antiqua"/>
                <w:color w:val="000000"/>
              </w:rPr>
              <w:t>mL</w:t>
            </w:r>
          </w:p>
        </w:tc>
      </w:tr>
      <w:tr w:rsidR="000827FA" w:rsidRPr="00235432" w14:paraId="219B60CC" w14:textId="77777777" w:rsidTr="000827FA">
        <w:trPr>
          <w:trHeight w:val="375"/>
        </w:trPr>
        <w:tc>
          <w:tcPr>
            <w:tcW w:w="4252" w:type="dxa"/>
            <w:shd w:val="clear" w:color="auto" w:fill="auto"/>
            <w:tcMar>
              <w:top w:w="41" w:type="dxa"/>
              <w:left w:w="81" w:type="dxa"/>
              <w:bottom w:w="41" w:type="dxa"/>
              <w:right w:w="81" w:type="dxa"/>
            </w:tcMar>
            <w:hideMark/>
          </w:tcPr>
          <w:p w14:paraId="01A830F3" w14:textId="77777777" w:rsidR="000827FA" w:rsidRPr="00235432" w:rsidRDefault="000827FA" w:rsidP="00235432">
            <w:pPr>
              <w:spacing w:line="360" w:lineRule="auto"/>
              <w:jc w:val="both"/>
              <w:rPr>
                <w:rFonts w:ascii="Book Antiqua" w:eastAsia="Book Antiqua" w:hAnsi="Book Antiqua" w:cs="Book Antiqua"/>
                <w:color w:val="000000"/>
              </w:rPr>
            </w:pPr>
            <w:r w:rsidRPr="00235432">
              <w:rPr>
                <w:rFonts w:ascii="Book Antiqua" w:eastAsia="Book Antiqua" w:hAnsi="Book Antiqua" w:cs="Book Antiqua" w:hint="eastAsia"/>
                <w:b/>
                <w:bCs/>
                <w:color w:val="000000"/>
              </w:rPr>
              <w:t>Tumor marker</w:t>
            </w:r>
          </w:p>
        </w:tc>
        <w:tc>
          <w:tcPr>
            <w:tcW w:w="3789" w:type="dxa"/>
            <w:shd w:val="clear" w:color="auto" w:fill="auto"/>
            <w:tcMar>
              <w:top w:w="41" w:type="dxa"/>
              <w:left w:w="81" w:type="dxa"/>
              <w:bottom w:w="41" w:type="dxa"/>
              <w:right w:w="81" w:type="dxa"/>
            </w:tcMar>
            <w:hideMark/>
          </w:tcPr>
          <w:p w14:paraId="2C6A7F71" w14:textId="77777777" w:rsidR="000827FA" w:rsidRPr="00235432" w:rsidRDefault="000827FA" w:rsidP="00235432">
            <w:pPr>
              <w:spacing w:line="360" w:lineRule="auto"/>
              <w:jc w:val="both"/>
              <w:rPr>
                <w:rFonts w:ascii="Book Antiqua" w:eastAsia="Book Antiqua" w:hAnsi="Book Antiqua" w:cs="Book Antiqua"/>
                <w:color w:val="000000"/>
              </w:rPr>
            </w:pPr>
          </w:p>
        </w:tc>
      </w:tr>
      <w:tr w:rsidR="000827FA" w:rsidRPr="00235432" w14:paraId="2BA105CD" w14:textId="77777777" w:rsidTr="000827FA">
        <w:trPr>
          <w:trHeight w:val="375"/>
        </w:trPr>
        <w:tc>
          <w:tcPr>
            <w:tcW w:w="4252" w:type="dxa"/>
            <w:shd w:val="clear" w:color="auto" w:fill="auto"/>
            <w:tcMar>
              <w:top w:w="41" w:type="dxa"/>
              <w:left w:w="81" w:type="dxa"/>
              <w:bottom w:w="41" w:type="dxa"/>
              <w:right w:w="81" w:type="dxa"/>
            </w:tcMar>
            <w:hideMark/>
          </w:tcPr>
          <w:p w14:paraId="60DD2DCA" w14:textId="77777777" w:rsidR="000827FA" w:rsidRPr="00235432" w:rsidRDefault="000827FA" w:rsidP="00235432">
            <w:pPr>
              <w:spacing w:line="360" w:lineRule="auto"/>
              <w:jc w:val="both"/>
              <w:rPr>
                <w:rFonts w:ascii="Book Antiqua" w:eastAsia="Book Antiqua" w:hAnsi="Book Antiqua" w:cs="Book Antiqua"/>
                <w:color w:val="000000"/>
              </w:rPr>
            </w:pPr>
            <w:r w:rsidRPr="00235432">
              <w:rPr>
                <w:rFonts w:ascii="Book Antiqua" w:eastAsia="Book Antiqua" w:hAnsi="Book Antiqua" w:cs="Book Antiqua" w:hint="eastAsia"/>
                <w:color w:val="000000"/>
              </w:rPr>
              <w:t>CEA</w:t>
            </w:r>
          </w:p>
        </w:tc>
        <w:tc>
          <w:tcPr>
            <w:tcW w:w="3789" w:type="dxa"/>
            <w:shd w:val="clear" w:color="auto" w:fill="auto"/>
            <w:tcMar>
              <w:top w:w="41" w:type="dxa"/>
              <w:left w:w="81" w:type="dxa"/>
              <w:bottom w:w="41" w:type="dxa"/>
              <w:right w:w="81" w:type="dxa"/>
            </w:tcMar>
            <w:hideMark/>
          </w:tcPr>
          <w:p w14:paraId="20327F01" w14:textId="1AF21ADB" w:rsidR="000827FA" w:rsidRPr="00235432" w:rsidRDefault="000827FA" w:rsidP="00235432">
            <w:pPr>
              <w:spacing w:line="360" w:lineRule="auto"/>
              <w:jc w:val="both"/>
              <w:rPr>
                <w:rFonts w:ascii="Book Antiqua" w:eastAsia="Book Antiqua" w:hAnsi="Book Antiqua" w:cs="Book Antiqua"/>
                <w:color w:val="000000"/>
              </w:rPr>
            </w:pPr>
            <w:r w:rsidRPr="00235432">
              <w:rPr>
                <w:rFonts w:ascii="Book Antiqua" w:eastAsia="Book Antiqua" w:hAnsi="Book Antiqua" w:cs="Book Antiqua" w:hint="eastAsia"/>
                <w:color w:val="000000"/>
              </w:rPr>
              <w:t>1.4</w:t>
            </w:r>
            <w:r>
              <w:rPr>
                <w:rFonts w:ascii="Book Antiqua" w:eastAsia="Book Antiqua" w:hAnsi="Book Antiqua" w:cs="Book Antiqua"/>
                <w:color w:val="000000"/>
              </w:rPr>
              <w:t xml:space="preserve"> </w:t>
            </w:r>
            <w:proofErr w:type="spellStart"/>
            <w:r w:rsidRPr="00173FE2">
              <w:rPr>
                <w:rFonts w:ascii="Book Antiqua" w:eastAsia="Book Antiqua" w:hAnsi="Book Antiqua" w:cs="Book Antiqua"/>
                <w:color w:val="000000"/>
              </w:rPr>
              <w:t>μ</w:t>
            </w:r>
            <w:r w:rsidRPr="00235432">
              <w:rPr>
                <w:rFonts w:ascii="Book Antiqua" w:eastAsia="Book Antiqua" w:hAnsi="Book Antiqua" w:cs="Book Antiqua" w:hint="eastAsia"/>
                <w:color w:val="000000"/>
              </w:rPr>
              <w:t>g</w:t>
            </w:r>
            <w:proofErr w:type="spellEnd"/>
            <w:r w:rsidRPr="00235432">
              <w:rPr>
                <w:rFonts w:ascii="Book Antiqua" w:eastAsia="Book Antiqua" w:hAnsi="Book Antiqua" w:cs="Book Antiqua" w:hint="eastAsia"/>
                <w:color w:val="000000"/>
              </w:rPr>
              <w:t>/</w:t>
            </w:r>
            <w:r>
              <w:rPr>
                <w:rFonts w:ascii="Book Antiqua" w:eastAsia="Book Antiqua" w:hAnsi="Book Antiqua" w:cs="Book Antiqua"/>
                <w:color w:val="000000"/>
              </w:rPr>
              <w:t>L</w:t>
            </w:r>
          </w:p>
        </w:tc>
      </w:tr>
      <w:tr w:rsidR="000827FA" w:rsidRPr="00235432" w14:paraId="12AEE257" w14:textId="77777777" w:rsidTr="000827FA">
        <w:trPr>
          <w:trHeight w:val="375"/>
        </w:trPr>
        <w:tc>
          <w:tcPr>
            <w:tcW w:w="4252" w:type="dxa"/>
            <w:shd w:val="clear" w:color="auto" w:fill="auto"/>
            <w:tcMar>
              <w:top w:w="41" w:type="dxa"/>
              <w:left w:w="81" w:type="dxa"/>
              <w:bottom w:w="41" w:type="dxa"/>
              <w:right w:w="81" w:type="dxa"/>
            </w:tcMar>
            <w:hideMark/>
          </w:tcPr>
          <w:p w14:paraId="5B68421E" w14:textId="77777777" w:rsidR="000827FA" w:rsidRPr="00235432" w:rsidRDefault="000827FA" w:rsidP="00235432">
            <w:pPr>
              <w:spacing w:line="360" w:lineRule="auto"/>
              <w:jc w:val="both"/>
              <w:rPr>
                <w:rFonts w:ascii="Book Antiqua" w:eastAsia="Book Antiqua" w:hAnsi="Book Antiqua" w:cs="Book Antiqua"/>
                <w:color w:val="000000"/>
              </w:rPr>
            </w:pPr>
            <w:r w:rsidRPr="00235432">
              <w:rPr>
                <w:rFonts w:ascii="Book Antiqua" w:eastAsia="Book Antiqua" w:hAnsi="Book Antiqua" w:cs="Book Antiqua" w:hint="eastAsia"/>
                <w:color w:val="000000"/>
              </w:rPr>
              <w:t>CA19-9</w:t>
            </w:r>
          </w:p>
        </w:tc>
        <w:tc>
          <w:tcPr>
            <w:tcW w:w="3789" w:type="dxa"/>
            <w:shd w:val="clear" w:color="auto" w:fill="auto"/>
            <w:tcMar>
              <w:top w:w="41" w:type="dxa"/>
              <w:left w:w="81" w:type="dxa"/>
              <w:bottom w:w="41" w:type="dxa"/>
              <w:right w:w="81" w:type="dxa"/>
            </w:tcMar>
            <w:hideMark/>
          </w:tcPr>
          <w:p w14:paraId="49BD5F07" w14:textId="0D397E3C" w:rsidR="000827FA" w:rsidRPr="00235432" w:rsidRDefault="000827FA" w:rsidP="00235432">
            <w:pPr>
              <w:spacing w:line="360" w:lineRule="auto"/>
              <w:jc w:val="both"/>
              <w:rPr>
                <w:rFonts w:ascii="Book Antiqua" w:eastAsia="Book Antiqua" w:hAnsi="Book Antiqua" w:cs="Book Antiqua"/>
                <w:color w:val="000000"/>
              </w:rPr>
            </w:pPr>
            <w:r w:rsidRPr="00235432">
              <w:rPr>
                <w:rFonts w:ascii="Book Antiqua" w:eastAsia="Book Antiqua" w:hAnsi="Book Antiqua" w:cs="Book Antiqua" w:hint="eastAsia"/>
                <w:color w:val="000000"/>
              </w:rPr>
              <w:t>11</w:t>
            </w:r>
            <w:r>
              <w:rPr>
                <w:rFonts w:ascii="Book Antiqua" w:eastAsia="Book Antiqua" w:hAnsi="Book Antiqua" w:cs="Book Antiqua"/>
                <w:color w:val="000000"/>
              </w:rPr>
              <w:t xml:space="preserve"> </w:t>
            </w:r>
            <w:r w:rsidRPr="00235432">
              <w:rPr>
                <w:rFonts w:ascii="Book Antiqua" w:eastAsia="Book Antiqua" w:hAnsi="Book Antiqua" w:cs="Book Antiqua" w:hint="eastAsia"/>
                <w:color w:val="000000"/>
              </w:rPr>
              <w:t>U/m</w:t>
            </w:r>
            <w:r>
              <w:rPr>
                <w:rFonts w:ascii="Book Antiqua" w:eastAsia="Book Antiqua" w:hAnsi="Book Antiqua" w:cs="Book Antiqua"/>
                <w:color w:val="000000"/>
              </w:rPr>
              <w:t>L</w:t>
            </w:r>
          </w:p>
        </w:tc>
      </w:tr>
      <w:tr w:rsidR="000827FA" w:rsidRPr="00235432" w14:paraId="433FB430" w14:textId="77777777" w:rsidTr="000827FA">
        <w:trPr>
          <w:trHeight w:val="375"/>
        </w:trPr>
        <w:tc>
          <w:tcPr>
            <w:tcW w:w="4252" w:type="dxa"/>
            <w:shd w:val="clear" w:color="auto" w:fill="auto"/>
            <w:tcMar>
              <w:top w:w="41" w:type="dxa"/>
              <w:left w:w="81" w:type="dxa"/>
              <w:bottom w:w="41" w:type="dxa"/>
              <w:right w:w="81" w:type="dxa"/>
            </w:tcMar>
            <w:hideMark/>
          </w:tcPr>
          <w:p w14:paraId="5A2DE28C" w14:textId="77777777" w:rsidR="000827FA" w:rsidRPr="00235432" w:rsidRDefault="000827FA" w:rsidP="00235432">
            <w:pPr>
              <w:spacing w:line="360" w:lineRule="auto"/>
              <w:jc w:val="both"/>
              <w:rPr>
                <w:rFonts w:ascii="Book Antiqua" w:eastAsia="Book Antiqua" w:hAnsi="Book Antiqua" w:cs="Book Antiqua"/>
                <w:color w:val="000000"/>
              </w:rPr>
            </w:pPr>
            <w:r w:rsidRPr="00235432">
              <w:rPr>
                <w:rFonts w:ascii="Book Antiqua" w:eastAsia="Book Antiqua" w:hAnsi="Book Antiqua" w:cs="Book Antiqua" w:hint="eastAsia"/>
                <w:color w:val="000000"/>
              </w:rPr>
              <w:t>DUPAN-2</w:t>
            </w:r>
          </w:p>
        </w:tc>
        <w:tc>
          <w:tcPr>
            <w:tcW w:w="3789" w:type="dxa"/>
            <w:shd w:val="clear" w:color="auto" w:fill="auto"/>
            <w:tcMar>
              <w:top w:w="41" w:type="dxa"/>
              <w:left w:w="81" w:type="dxa"/>
              <w:bottom w:w="41" w:type="dxa"/>
              <w:right w:w="81" w:type="dxa"/>
            </w:tcMar>
            <w:hideMark/>
          </w:tcPr>
          <w:p w14:paraId="2D58EA04" w14:textId="11E3AB41" w:rsidR="000827FA" w:rsidRPr="00235432" w:rsidRDefault="000827FA" w:rsidP="00235432">
            <w:pPr>
              <w:spacing w:line="360" w:lineRule="auto"/>
              <w:jc w:val="both"/>
              <w:rPr>
                <w:rFonts w:ascii="Book Antiqua" w:eastAsia="Book Antiqua" w:hAnsi="Book Antiqua" w:cs="Book Antiqua"/>
                <w:color w:val="000000"/>
              </w:rPr>
            </w:pPr>
            <w:r w:rsidRPr="00235432">
              <w:rPr>
                <w:rFonts w:ascii="Book Antiqua" w:eastAsia="Book Antiqua" w:hAnsi="Book Antiqua" w:cs="Book Antiqua" w:hint="eastAsia"/>
                <w:color w:val="000000"/>
              </w:rPr>
              <w:t>&lt;</w:t>
            </w:r>
            <w:r>
              <w:rPr>
                <w:rFonts w:ascii="Book Antiqua" w:eastAsia="Book Antiqua" w:hAnsi="Book Antiqua" w:cs="Book Antiqua"/>
                <w:color w:val="000000"/>
              </w:rPr>
              <w:t xml:space="preserve"> </w:t>
            </w:r>
            <w:r w:rsidRPr="00235432">
              <w:rPr>
                <w:rFonts w:ascii="Book Antiqua" w:eastAsia="Book Antiqua" w:hAnsi="Book Antiqua" w:cs="Book Antiqua" w:hint="eastAsia"/>
                <w:color w:val="000000"/>
              </w:rPr>
              <w:t>25</w:t>
            </w:r>
            <w:r>
              <w:rPr>
                <w:rFonts w:ascii="Book Antiqua" w:eastAsia="Book Antiqua" w:hAnsi="Book Antiqua" w:cs="Book Antiqua"/>
                <w:color w:val="000000"/>
              </w:rPr>
              <w:t xml:space="preserve"> </w:t>
            </w:r>
            <w:r w:rsidRPr="00235432">
              <w:rPr>
                <w:rFonts w:ascii="Book Antiqua" w:eastAsia="Book Antiqua" w:hAnsi="Book Antiqua" w:cs="Book Antiqua" w:hint="eastAsia"/>
                <w:color w:val="000000"/>
              </w:rPr>
              <w:t>U/m</w:t>
            </w:r>
            <w:r>
              <w:rPr>
                <w:rFonts w:ascii="Book Antiqua" w:eastAsia="Book Antiqua" w:hAnsi="Book Antiqua" w:cs="Book Antiqua"/>
                <w:color w:val="000000"/>
              </w:rPr>
              <w:t>L</w:t>
            </w:r>
          </w:p>
        </w:tc>
      </w:tr>
      <w:tr w:rsidR="000827FA" w:rsidRPr="00235432" w14:paraId="1A17DF66" w14:textId="77777777" w:rsidTr="000827FA">
        <w:trPr>
          <w:trHeight w:val="375"/>
        </w:trPr>
        <w:tc>
          <w:tcPr>
            <w:tcW w:w="4252" w:type="dxa"/>
            <w:shd w:val="clear" w:color="auto" w:fill="auto"/>
            <w:tcMar>
              <w:top w:w="41" w:type="dxa"/>
              <w:left w:w="81" w:type="dxa"/>
              <w:bottom w:w="41" w:type="dxa"/>
              <w:right w:w="81" w:type="dxa"/>
            </w:tcMar>
            <w:hideMark/>
          </w:tcPr>
          <w:p w14:paraId="7DF05D5D" w14:textId="77777777" w:rsidR="000827FA" w:rsidRPr="00235432" w:rsidRDefault="000827FA" w:rsidP="00235432">
            <w:pPr>
              <w:spacing w:line="360" w:lineRule="auto"/>
              <w:jc w:val="both"/>
              <w:rPr>
                <w:rFonts w:ascii="Book Antiqua" w:eastAsia="Book Antiqua" w:hAnsi="Book Antiqua" w:cs="Book Antiqua"/>
                <w:color w:val="000000"/>
              </w:rPr>
            </w:pPr>
            <w:r w:rsidRPr="00235432">
              <w:rPr>
                <w:rFonts w:ascii="Book Antiqua" w:eastAsia="Book Antiqua" w:hAnsi="Book Antiqua" w:cs="Book Antiqua" w:hint="eastAsia"/>
                <w:color w:val="000000"/>
              </w:rPr>
              <w:t>SPan-1</w:t>
            </w:r>
          </w:p>
        </w:tc>
        <w:tc>
          <w:tcPr>
            <w:tcW w:w="3789" w:type="dxa"/>
            <w:shd w:val="clear" w:color="auto" w:fill="auto"/>
            <w:tcMar>
              <w:top w:w="41" w:type="dxa"/>
              <w:left w:w="81" w:type="dxa"/>
              <w:bottom w:w="41" w:type="dxa"/>
              <w:right w:w="81" w:type="dxa"/>
            </w:tcMar>
            <w:hideMark/>
          </w:tcPr>
          <w:p w14:paraId="093AC761" w14:textId="4A1D6937" w:rsidR="000827FA" w:rsidRPr="00235432" w:rsidRDefault="000827FA" w:rsidP="00235432">
            <w:pPr>
              <w:spacing w:line="360" w:lineRule="auto"/>
              <w:jc w:val="both"/>
              <w:rPr>
                <w:rFonts w:ascii="Book Antiqua" w:eastAsia="Book Antiqua" w:hAnsi="Book Antiqua" w:cs="Book Antiqua"/>
                <w:color w:val="000000"/>
              </w:rPr>
            </w:pPr>
            <w:r w:rsidRPr="00235432">
              <w:rPr>
                <w:rFonts w:ascii="Book Antiqua" w:eastAsia="Book Antiqua" w:hAnsi="Book Antiqua" w:cs="Book Antiqua" w:hint="eastAsia"/>
                <w:color w:val="000000"/>
              </w:rPr>
              <w:t>&lt;</w:t>
            </w:r>
            <w:r>
              <w:rPr>
                <w:rFonts w:ascii="Book Antiqua" w:eastAsia="Book Antiqua" w:hAnsi="Book Antiqua" w:cs="Book Antiqua"/>
                <w:color w:val="000000"/>
              </w:rPr>
              <w:t xml:space="preserve"> </w:t>
            </w:r>
            <w:r w:rsidRPr="00235432">
              <w:rPr>
                <w:rFonts w:ascii="Book Antiqua" w:eastAsia="Book Antiqua" w:hAnsi="Book Antiqua" w:cs="Book Antiqua" w:hint="eastAsia"/>
                <w:color w:val="000000"/>
              </w:rPr>
              <w:t>10.0</w:t>
            </w:r>
            <w:r>
              <w:rPr>
                <w:rFonts w:ascii="Book Antiqua" w:eastAsia="Book Antiqua" w:hAnsi="Book Antiqua" w:cs="Book Antiqua"/>
                <w:color w:val="000000"/>
              </w:rPr>
              <w:t xml:space="preserve"> </w:t>
            </w:r>
            <w:r w:rsidRPr="00235432">
              <w:rPr>
                <w:rFonts w:ascii="Book Antiqua" w:eastAsia="Book Antiqua" w:hAnsi="Book Antiqua" w:cs="Book Antiqua" w:hint="eastAsia"/>
                <w:color w:val="000000"/>
              </w:rPr>
              <w:t>U/m</w:t>
            </w:r>
            <w:r>
              <w:rPr>
                <w:rFonts w:ascii="Book Antiqua" w:eastAsia="Book Antiqua" w:hAnsi="Book Antiqua" w:cs="Book Antiqua"/>
                <w:color w:val="000000"/>
              </w:rPr>
              <w:t>L</w:t>
            </w:r>
          </w:p>
        </w:tc>
      </w:tr>
      <w:tr w:rsidR="000827FA" w:rsidRPr="00235432" w14:paraId="3696A7D6" w14:textId="77777777" w:rsidTr="000827FA">
        <w:trPr>
          <w:trHeight w:val="375"/>
        </w:trPr>
        <w:tc>
          <w:tcPr>
            <w:tcW w:w="4252" w:type="dxa"/>
            <w:shd w:val="clear" w:color="auto" w:fill="auto"/>
            <w:tcMar>
              <w:top w:w="41" w:type="dxa"/>
              <w:left w:w="81" w:type="dxa"/>
              <w:bottom w:w="41" w:type="dxa"/>
              <w:right w:w="81" w:type="dxa"/>
            </w:tcMar>
            <w:hideMark/>
          </w:tcPr>
          <w:p w14:paraId="3D52EF40" w14:textId="77777777" w:rsidR="000827FA" w:rsidRPr="00235432" w:rsidRDefault="000827FA" w:rsidP="00235432">
            <w:pPr>
              <w:spacing w:line="360" w:lineRule="auto"/>
              <w:jc w:val="both"/>
              <w:rPr>
                <w:rFonts w:ascii="Book Antiqua" w:eastAsia="Book Antiqua" w:hAnsi="Book Antiqua" w:cs="Book Antiqua"/>
                <w:b/>
                <w:bCs/>
                <w:color w:val="000000"/>
              </w:rPr>
            </w:pPr>
            <w:r w:rsidRPr="00235432">
              <w:rPr>
                <w:rFonts w:ascii="Book Antiqua" w:eastAsia="Book Antiqua" w:hAnsi="Book Antiqua" w:cs="Book Antiqua" w:hint="eastAsia"/>
                <w:b/>
                <w:bCs/>
                <w:color w:val="000000"/>
              </w:rPr>
              <w:t>Chemistry</w:t>
            </w:r>
          </w:p>
        </w:tc>
        <w:tc>
          <w:tcPr>
            <w:tcW w:w="3789" w:type="dxa"/>
            <w:shd w:val="clear" w:color="auto" w:fill="auto"/>
            <w:tcMar>
              <w:top w:w="41" w:type="dxa"/>
              <w:left w:w="81" w:type="dxa"/>
              <w:bottom w:w="41" w:type="dxa"/>
              <w:right w:w="81" w:type="dxa"/>
            </w:tcMar>
            <w:hideMark/>
          </w:tcPr>
          <w:p w14:paraId="31B1400B" w14:textId="77777777" w:rsidR="000827FA" w:rsidRPr="00235432" w:rsidRDefault="000827FA" w:rsidP="00235432">
            <w:pPr>
              <w:spacing w:line="360" w:lineRule="auto"/>
              <w:jc w:val="both"/>
              <w:rPr>
                <w:rFonts w:ascii="Book Antiqua" w:eastAsia="Book Antiqua" w:hAnsi="Book Antiqua" w:cs="Book Antiqua"/>
                <w:color w:val="000000"/>
              </w:rPr>
            </w:pPr>
          </w:p>
        </w:tc>
      </w:tr>
      <w:tr w:rsidR="000827FA" w:rsidRPr="00235432" w14:paraId="4E54265A" w14:textId="77777777" w:rsidTr="000827FA">
        <w:trPr>
          <w:trHeight w:val="375"/>
        </w:trPr>
        <w:tc>
          <w:tcPr>
            <w:tcW w:w="4252" w:type="dxa"/>
            <w:shd w:val="clear" w:color="auto" w:fill="auto"/>
            <w:tcMar>
              <w:top w:w="41" w:type="dxa"/>
              <w:left w:w="81" w:type="dxa"/>
              <w:bottom w:w="41" w:type="dxa"/>
              <w:right w:w="81" w:type="dxa"/>
            </w:tcMar>
            <w:hideMark/>
          </w:tcPr>
          <w:p w14:paraId="4CB19D2D" w14:textId="77777777" w:rsidR="000827FA" w:rsidRPr="00235432" w:rsidRDefault="000827FA" w:rsidP="00235432">
            <w:pPr>
              <w:spacing w:line="360" w:lineRule="auto"/>
              <w:jc w:val="both"/>
              <w:rPr>
                <w:rFonts w:ascii="Book Antiqua" w:eastAsia="Book Antiqua" w:hAnsi="Book Antiqua" w:cs="Book Antiqua"/>
                <w:color w:val="000000"/>
              </w:rPr>
            </w:pPr>
            <w:r w:rsidRPr="00235432">
              <w:rPr>
                <w:rFonts w:ascii="Book Antiqua" w:eastAsia="Book Antiqua" w:hAnsi="Book Antiqua" w:cs="Book Antiqua" w:hint="eastAsia"/>
                <w:color w:val="000000"/>
              </w:rPr>
              <w:t>Total protein</w:t>
            </w:r>
          </w:p>
        </w:tc>
        <w:tc>
          <w:tcPr>
            <w:tcW w:w="3789" w:type="dxa"/>
            <w:shd w:val="clear" w:color="auto" w:fill="auto"/>
            <w:tcMar>
              <w:top w:w="41" w:type="dxa"/>
              <w:left w:w="81" w:type="dxa"/>
              <w:bottom w:w="41" w:type="dxa"/>
              <w:right w:w="81" w:type="dxa"/>
            </w:tcMar>
            <w:hideMark/>
          </w:tcPr>
          <w:p w14:paraId="54E7986B" w14:textId="6A29ADD3" w:rsidR="000827FA" w:rsidRPr="00235432" w:rsidRDefault="000827FA" w:rsidP="00235432">
            <w:pPr>
              <w:spacing w:line="360" w:lineRule="auto"/>
              <w:jc w:val="both"/>
              <w:rPr>
                <w:rFonts w:ascii="Book Antiqua" w:eastAsia="Book Antiqua" w:hAnsi="Book Antiqua" w:cs="Book Antiqua"/>
                <w:color w:val="000000"/>
              </w:rPr>
            </w:pPr>
            <w:r w:rsidRPr="00235432">
              <w:rPr>
                <w:rFonts w:ascii="Book Antiqua" w:eastAsia="Book Antiqua" w:hAnsi="Book Antiqua" w:cs="Book Antiqua" w:hint="eastAsia"/>
                <w:color w:val="000000"/>
              </w:rPr>
              <w:t>7.1</w:t>
            </w:r>
            <w:r>
              <w:rPr>
                <w:rFonts w:ascii="Book Antiqua" w:eastAsia="Book Antiqua" w:hAnsi="Book Antiqua" w:cs="Book Antiqua"/>
                <w:color w:val="000000"/>
              </w:rPr>
              <w:t xml:space="preserve"> </w:t>
            </w:r>
            <w:r w:rsidRPr="00235432">
              <w:rPr>
                <w:rFonts w:ascii="Book Antiqua" w:eastAsia="Book Antiqua" w:hAnsi="Book Antiqua" w:cs="Book Antiqua" w:hint="eastAsia"/>
                <w:color w:val="000000"/>
              </w:rPr>
              <w:t>g/d</w:t>
            </w:r>
            <w:r>
              <w:rPr>
                <w:rFonts w:ascii="Book Antiqua" w:eastAsia="Book Antiqua" w:hAnsi="Book Antiqua" w:cs="Book Antiqua"/>
                <w:color w:val="000000"/>
              </w:rPr>
              <w:t>L</w:t>
            </w:r>
          </w:p>
        </w:tc>
      </w:tr>
      <w:tr w:rsidR="000827FA" w:rsidRPr="00235432" w14:paraId="66DCF3DC" w14:textId="77777777" w:rsidTr="000827FA">
        <w:trPr>
          <w:trHeight w:val="375"/>
        </w:trPr>
        <w:tc>
          <w:tcPr>
            <w:tcW w:w="4252" w:type="dxa"/>
            <w:shd w:val="clear" w:color="auto" w:fill="auto"/>
            <w:tcMar>
              <w:top w:w="41" w:type="dxa"/>
              <w:left w:w="81" w:type="dxa"/>
              <w:bottom w:w="41" w:type="dxa"/>
              <w:right w:w="81" w:type="dxa"/>
            </w:tcMar>
            <w:hideMark/>
          </w:tcPr>
          <w:p w14:paraId="0D5039D1" w14:textId="77777777" w:rsidR="000827FA" w:rsidRPr="00235432" w:rsidRDefault="000827FA" w:rsidP="00235432">
            <w:pPr>
              <w:spacing w:line="360" w:lineRule="auto"/>
              <w:jc w:val="both"/>
              <w:rPr>
                <w:rFonts w:ascii="Book Antiqua" w:eastAsia="Book Antiqua" w:hAnsi="Book Antiqua" w:cs="Book Antiqua"/>
                <w:color w:val="000000"/>
              </w:rPr>
            </w:pPr>
            <w:proofErr w:type="spellStart"/>
            <w:r w:rsidRPr="00235432">
              <w:rPr>
                <w:rFonts w:ascii="Book Antiqua" w:eastAsia="Book Antiqua" w:hAnsi="Book Antiqua" w:cs="Book Antiqua" w:hint="eastAsia"/>
                <w:color w:val="000000"/>
              </w:rPr>
              <w:t>Albmin</w:t>
            </w:r>
            <w:proofErr w:type="spellEnd"/>
          </w:p>
        </w:tc>
        <w:tc>
          <w:tcPr>
            <w:tcW w:w="3789" w:type="dxa"/>
            <w:shd w:val="clear" w:color="auto" w:fill="auto"/>
            <w:tcMar>
              <w:top w:w="41" w:type="dxa"/>
              <w:left w:w="81" w:type="dxa"/>
              <w:bottom w:w="41" w:type="dxa"/>
              <w:right w:w="81" w:type="dxa"/>
            </w:tcMar>
            <w:hideMark/>
          </w:tcPr>
          <w:p w14:paraId="59C6C8B6" w14:textId="49E609C0" w:rsidR="000827FA" w:rsidRPr="00235432" w:rsidRDefault="000827FA" w:rsidP="00235432">
            <w:pPr>
              <w:spacing w:line="360" w:lineRule="auto"/>
              <w:jc w:val="both"/>
              <w:rPr>
                <w:rFonts w:ascii="Book Antiqua" w:eastAsia="Book Antiqua" w:hAnsi="Book Antiqua" w:cs="Book Antiqua"/>
                <w:color w:val="000000"/>
              </w:rPr>
            </w:pPr>
            <w:r w:rsidRPr="00235432">
              <w:rPr>
                <w:rFonts w:ascii="Book Antiqua" w:eastAsia="Book Antiqua" w:hAnsi="Book Antiqua" w:cs="Book Antiqua" w:hint="eastAsia"/>
                <w:color w:val="000000"/>
              </w:rPr>
              <w:t>5.0</w:t>
            </w:r>
            <w:r>
              <w:rPr>
                <w:rFonts w:ascii="Book Antiqua" w:eastAsia="Book Antiqua" w:hAnsi="Book Antiqua" w:cs="Book Antiqua"/>
                <w:color w:val="000000"/>
              </w:rPr>
              <w:t xml:space="preserve"> </w:t>
            </w:r>
            <w:r w:rsidRPr="00235432">
              <w:rPr>
                <w:rFonts w:ascii="Book Antiqua" w:eastAsia="Book Antiqua" w:hAnsi="Book Antiqua" w:cs="Book Antiqua" w:hint="eastAsia"/>
                <w:color w:val="000000"/>
              </w:rPr>
              <w:t>g/d</w:t>
            </w:r>
            <w:r>
              <w:rPr>
                <w:rFonts w:ascii="Book Antiqua" w:eastAsia="Book Antiqua" w:hAnsi="Book Antiqua" w:cs="Book Antiqua"/>
                <w:color w:val="000000"/>
              </w:rPr>
              <w:t>L</w:t>
            </w:r>
          </w:p>
        </w:tc>
      </w:tr>
      <w:tr w:rsidR="000827FA" w:rsidRPr="00235432" w14:paraId="27AD49E2" w14:textId="77777777" w:rsidTr="000827FA">
        <w:trPr>
          <w:trHeight w:val="375"/>
        </w:trPr>
        <w:tc>
          <w:tcPr>
            <w:tcW w:w="4252" w:type="dxa"/>
            <w:shd w:val="clear" w:color="auto" w:fill="auto"/>
            <w:tcMar>
              <w:top w:w="41" w:type="dxa"/>
              <w:left w:w="81" w:type="dxa"/>
              <w:bottom w:w="41" w:type="dxa"/>
              <w:right w:w="81" w:type="dxa"/>
            </w:tcMar>
            <w:hideMark/>
          </w:tcPr>
          <w:p w14:paraId="45842E57" w14:textId="029A4AC7" w:rsidR="000827FA" w:rsidRPr="00235432" w:rsidRDefault="000827FA" w:rsidP="00235432">
            <w:pPr>
              <w:spacing w:line="360" w:lineRule="auto"/>
              <w:jc w:val="both"/>
              <w:rPr>
                <w:rFonts w:ascii="Book Antiqua" w:eastAsia="Book Antiqua" w:hAnsi="Book Antiqua" w:cs="Book Antiqua"/>
                <w:color w:val="000000"/>
              </w:rPr>
            </w:pPr>
            <w:r w:rsidRPr="00235432">
              <w:rPr>
                <w:rFonts w:ascii="Book Antiqua" w:eastAsia="Book Antiqua" w:hAnsi="Book Antiqua" w:cs="Book Antiqua" w:hint="eastAsia"/>
                <w:color w:val="000000"/>
              </w:rPr>
              <w:t>AST</w:t>
            </w:r>
          </w:p>
        </w:tc>
        <w:tc>
          <w:tcPr>
            <w:tcW w:w="3789" w:type="dxa"/>
            <w:shd w:val="clear" w:color="auto" w:fill="auto"/>
            <w:tcMar>
              <w:top w:w="41" w:type="dxa"/>
              <w:left w:w="81" w:type="dxa"/>
              <w:bottom w:w="41" w:type="dxa"/>
              <w:right w:w="81" w:type="dxa"/>
            </w:tcMar>
            <w:hideMark/>
          </w:tcPr>
          <w:p w14:paraId="7AF29D43" w14:textId="1C53ED4A" w:rsidR="000827FA" w:rsidRPr="00235432" w:rsidRDefault="000827FA" w:rsidP="00235432">
            <w:pPr>
              <w:spacing w:line="360" w:lineRule="auto"/>
              <w:jc w:val="both"/>
              <w:rPr>
                <w:rFonts w:ascii="Book Antiqua" w:eastAsia="Book Antiqua" w:hAnsi="Book Antiqua" w:cs="Book Antiqua"/>
                <w:color w:val="000000"/>
              </w:rPr>
            </w:pPr>
            <w:r w:rsidRPr="00235432">
              <w:rPr>
                <w:rFonts w:ascii="Book Antiqua" w:eastAsia="Book Antiqua" w:hAnsi="Book Antiqua" w:cs="Book Antiqua" w:hint="eastAsia"/>
                <w:color w:val="000000"/>
              </w:rPr>
              <w:t>21</w:t>
            </w:r>
            <w:r>
              <w:rPr>
                <w:rFonts w:ascii="Book Antiqua" w:eastAsia="Book Antiqua" w:hAnsi="Book Antiqua" w:cs="Book Antiqua"/>
                <w:color w:val="000000"/>
              </w:rPr>
              <w:t xml:space="preserve"> </w:t>
            </w:r>
            <w:r w:rsidRPr="00235432">
              <w:rPr>
                <w:rFonts w:ascii="Book Antiqua" w:eastAsia="Book Antiqua" w:hAnsi="Book Antiqua" w:cs="Book Antiqua" w:hint="eastAsia"/>
                <w:color w:val="000000"/>
              </w:rPr>
              <w:t>U/</w:t>
            </w:r>
            <w:r>
              <w:rPr>
                <w:rFonts w:ascii="Book Antiqua" w:eastAsia="Book Antiqua" w:hAnsi="Book Antiqua" w:cs="Book Antiqua"/>
                <w:color w:val="000000"/>
              </w:rPr>
              <w:t>L</w:t>
            </w:r>
          </w:p>
        </w:tc>
      </w:tr>
      <w:tr w:rsidR="000827FA" w:rsidRPr="00235432" w14:paraId="662DC3C6" w14:textId="77777777" w:rsidTr="000827FA">
        <w:trPr>
          <w:trHeight w:val="375"/>
        </w:trPr>
        <w:tc>
          <w:tcPr>
            <w:tcW w:w="4252" w:type="dxa"/>
            <w:shd w:val="clear" w:color="auto" w:fill="auto"/>
            <w:tcMar>
              <w:top w:w="41" w:type="dxa"/>
              <w:left w:w="81" w:type="dxa"/>
              <w:bottom w:w="41" w:type="dxa"/>
              <w:right w:w="81" w:type="dxa"/>
            </w:tcMar>
            <w:hideMark/>
          </w:tcPr>
          <w:p w14:paraId="3DF8250A" w14:textId="041CC635" w:rsidR="000827FA" w:rsidRPr="00235432" w:rsidRDefault="000827FA" w:rsidP="00235432">
            <w:pPr>
              <w:spacing w:line="360" w:lineRule="auto"/>
              <w:jc w:val="both"/>
              <w:rPr>
                <w:rFonts w:ascii="Book Antiqua" w:eastAsia="Book Antiqua" w:hAnsi="Book Antiqua" w:cs="Book Antiqua"/>
                <w:color w:val="000000"/>
              </w:rPr>
            </w:pPr>
            <w:r w:rsidRPr="00235432">
              <w:rPr>
                <w:rFonts w:ascii="Book Antiqua" w:eastAsia="Book Antiqua" w:hAnsi="Book Antiqua" w:cs="Book Antiqua" w:hint="eastAsia"/>
                <w:color w:val="000000"/>
              </w:rPr>
              <w:lastRenderedPageBreak/>
              <w:t>ALT</w:t>
            </w:r>
          </w:p>
        </w:tc>
        <w:tc>
          <w:tcPr>
            <w:tcW w:w="3789" w:type="dxa"/>
            <w:shd w:val="clear" w:color="auto" w:fill="auto"/>
            <w:tcMar>
              <w:top w:w="41" w:type="dxa"/>
              <w:left w:w="81" w:type="dxa"/>
              <w:bottom w:w="41" w:type="dxa"/>
              <w:right w:w="81" w:type="dxa"/>
            </w:tcMar>
            <w:hideMark/>
          </w:tcPr>
          <w:p w14:paraId="73B1C47A" w14:textId="066D1A7D" w:rsidR="000827FA" w:rsidRPr="00235432" w:rsidRDefault="000827FA" w:rsidP="00235432">
            <w:pPr>
              <w:spacing w:line="360" w:lineRule="auto"/>
              <w:jc w:val="both"/>
              <w:rPr>
                <w:rFonts w:ascii="Book Antiqua" w:eastAsia="Book Antiqua" w:hAnsi="Book Antiqua" w:cs="Book Antiqua"/>
                <w:color w:val="000000"/>
              </w:rPr>
            </w:pPr>
            <w:r w:rsidRPr="00235432">
              <w:rPr>
                <w:rFonts w:ascii="Book Antiqua" w:eastAsia="Book Antiqua" w:hAnsi="Book Antiqua" w:cs="Book Antiqua" w:hint="eastAsia"/>
                <w:color w:val="000000"/>
              </w:rPr>
              <w:t>26</w:t>
            </w:r>
            <w:r>
              <w:rPr>
                <w:rFonts w:ascii="Book Antiqua" w:eastAsia="Book Antiqua" w:hAnsi="Book Antiqua" w:cs="Book Antiqua"/>
                <w:color w:val="000000"/>
              </w:rPr>
              <w:t xml:space="preserve"> </w:t>
            </w:r>
            <w:r w:rsidRPr="00235432">
              <w:rPr>
                <w:rFonts w:ascii="Book Antiqua" w:eastAsia="Book Antiqua" w:hAnsi="Book Antiqua" w:cs="Book Antiqua" w:hint="eastAsia"/>
                <w:color w:val="000000"/>
              </w:rPr>
              <w:t>U/</w:t>
            </w:r>
            <w:r>
              <w:rPr>
                <w:rFonts w:ascii="Book Antiqua" w:eastAsia="Book Antiqua" w:hAnsi="Book Antiqua" w:cs="Book Antiqua"/>
                <w:color w:val="000000"/>
              </w:rPr>
              <w:t>L</w:t>
            </w:r>
          </w:p>
        </w:tc>
      </w:tr>
      <w:tr w:rsidR="000827FA" w:rsidRPr="00235432" w14:paraId="2054C072" w14:textId="77777777" w:rsidTr="000827FA">
        <w:trPr>
          <w:trHeight w:val="375"/>
        </w:trPr>
        <w:tc>
          <w:tcPr>
            <w:tcW w:w="4252" w:type="dxa"/>
            <w:shd w:val="clear" w:color="auto" w:fill="auto"/>
            <w:tcMar>
              <w:top w:w="41" w:type="dxa"/>
              <w:left w:w="81" w:type="dxa"/>
              <w:bottom w:w="41" w:type="dxa"/>
              <w:right w:w="81" w:type="dxa"/>
            </w:tcMar>
            <w:hideMark/>
          </w:tcPr>
          <w:p w14:paraId="04BC677D" w14:textId="723205FE" w:rsidR="000827FA" w:rsidRPr="00235432" w:rsidRDefault="000827FA" w:rsidP="00235432">
            <w:pPr>
              <w:spacing w:line="360" w:lineRule="auto"/>
              <w:jc w:val="both"/>
              <w:rPr>
                <w:rFonts w:ascii="Book Antiqua" w:eastAsia="Book Antiqua" w:hAnsi="Book Antiqua" w:cs="Book Antiqua"/>
                <w:color w:val="000000"/>
              </w:rPr>
            </w:pPr>
            <w:r w:rsidRPr="00235432">
              <w:rPr>
                <w:rFonts w:ascii="Book Antiqua" w:eastAsia="Book Antiqua" w:hAnsi="Book Antiqua" w:cs="Book Antiqua" w:hint="eastAsia"/>
                <w:color w:val="000000"/>
              </w:rPr>
              <w:t>LDH</w:t>
            </w:r>
          </w:p>
        </w:tc>
        <w:tc>
          <w:tcPr>
            <w:tcW w:w="3789" w:type="dxa"/>
            <w:shd w:val="clear" w:color="auto" w:fill="auto"/>
            <w:tcMar>
              <w:top w:w="41" w:type="dxa"/>
              <w:left w:w="81" w:type="dxa"/>
              <w:bottom w:w="41" w:type="dxa"/>
              <w:right w:w="81" w:type="dxa"/>
            </w:tcMar>
            <w:hideMark/>
          </w:tcPr>
          <w:p w14:paraId="4ADAD0BF" w14:textId="1C9E4397" w:rsidR="000827FA" w:rsidRPr="00235432" w:rsidRDefault="000827FA" w:rsidP="00235432">
            <w:pPr>
              <w:spacing w:line="360" w:lineRule="auto"/>
              <w:jc w:val="both"/>
              <w:rPr>
                <w:rFonts w:ascii="Book Antiqua" w:eastAsia="Book Antiqua" w:hAnsi="Book Antiqua" w:cs="Book Antiqua"/>
                <w:color w:val="000000"/>
              </w:rPr>
            </w:pPr>
            <w:r w:rsidRPr="00235432">
              <w:rPr>
                <w:rFonts w:ascii="Book Antiqua" w:eastAsia="Book Antiqua" w:hAnsi="Book Antiqua" w:cs="Book Antiqua" w:hint="eastAsia"/>
                <w:color w:val="000000"/>
              </w:rPr>
              <w:t>162 U/</w:t>
            </w:r>
            <w:r>
              <w:rPr>
                <w:rFonts w:ascii="Book Antiqua" w:eastAsia="Book Antiqua" w:hAnsi="Book Antiqua" w:cs="Book Antiqua"/>
                <w:color w:val="000000"/>
              </w:rPr>
              <w:t>L</w:t>
            </w:r>
          </w:p>
        </w:tc>
      </w:tr>
      <w:tr w:rsidR="000827FA" w:rsidRPr="00235432" w14:paraId="3B490C71" w14:textId="77777777" w:rsidTr="000827FA">
        <w:trPr>
          <w:trHeight w:val="375"/>
        </w:trPr>
        <w:tc>
          <w:tcPr>
            <w:tcW w:w="4252" w:type="dxa"/>
            <w:shd w:val="clear" w:color="auto" w:fill="auto"/>
            <w:tcMar>
              <w:top w:w="41" w:type="dxa"/>
              <w:left w:w="81" w:type="dxa"/>
              <w:bottom w:w="41" w:type="dxa"/>
              <w:right w:w="81" w:type="dxa"/>
            </w:tcMar>
            <w:hideMark/>
          </w:tcPr>
          <w:p w14:paraId="6E679C4B" w14:textId="5FEF3B33" w:rsidR="000827FA" w:rsidRPr="00235432" w:rsidRDefault="000827FA" w:rsidP="00235432">
            <w:pPr>
              <w:spacing w:line="360" w:lineRule="auto"/>
              <w:jc w:val="both"/>
              <w:rPr>
                <w:rFonts w:ascii="Book Antiqua" w:eastAsia="Book Antiqua" w:hAnsi="Book Antiqua" w:cs="Book Antiqua"/>
                <w:color w:val="000000"/>
              </w:rPr>
            </w:pPr>
            <w:r w:rsidRPr="00235432">
              <w:rPr>
                <w:rFonts w:ascii="Book Antiqua" w:eastAsia="Book Antiqua" w:hAnsi="Book Antiqua" w:cs="Book Antiqua" w:hint="eastAsia"/>
                <w:color w:val="000000"/>
              </w:rPr>
              <w:t>ALP</w:t>
            </w:r>
          </w:p>
        </w:tc>
        <w:tc>
          <w:tcPr>
            <w:tcW w:w="3789" w:type="dxa"/>
            <w:shd w:val="clear" w:color="auto" w:fill="auto"/>
            <w:tcMar>
              <w:top w:w="41" w:type="dxa"/>
              <w:left w:w="81" w:type="dxa"/>
              <w:bottom w:w="41" w:type="dxa"/>
              <w:right w:w="81" w:type="dxa"/>
            </w:tcMar>
            <w:hideMark/>
          </w:tcPr>
          <w:p w14:paraId="17E3E302" w14:textId="030C62F3" w:rsidR="000827FA" w:rsidRPr="00235432" w:rsidRDefault="000827FA" w:rsidP="00235432">
            <w:pPr>
              <w:spacing w:line="360" w:lineRule="auto"/>
              <w:jc w:val="both"/>
              <w:rPr>
                <w:rFonts w:ascii="Book Antiqua" w:eastAsia="Book Antiqua" w:hAnsi="Book Antiqua" w:cs="Book Antiqua"/>
                <w:color w:val="000000"/>
              </w:rPr>
            </w:pPr>
            <w:r w:rsidRPr="00235432">
              <w:rPr>
                <w:rFonts w:ascii="Book Antiqua" w:eastAsia="Book Antiqua" w:hAnsi="Book Antiqua" w:cs="Book Antiqua" w:hint="eastAsia"/>
                <w:color w:val="000000"/>
              </w:rPr>
              <w:t>429</w:t>
            </w:r>
            <w:r>
              <w:rPr>
                <w:rFonts w:ascii="Book Antiqua" w:eastAsia="Book Antiqua" w:hAnsi="Book Antiqua" w:cs="Book Antiqua"/>
                <w:color w:val="000000"/>
              </w:rPr>
              <w:t xml:space="preserve"> </w:t>
            </w:r>
            <w:r w:rsidRPr="00235432">
              <w:rPr>
                <w:rFonts w:ascii="Book Antiqua" w:eastAsia="Book Antiqua" w:hAnsi="Book Antiqua" w:cs="Book Antiqua" w:hint="eastAsia"/>
                <w:color w:val="000000"/>
              </w:rPr>
              <w:t>U/</w:t>
            </w:r>
            <w:r>
              <w:rPr>
                <w:rFonts w:ascii="Book Antiqua" w:eastAsia="Book Antiqua" w:hAnsi="Book Antiqua" w:cs="Book Antiqua"/>
                <w:color w:val="000000"/>
              </w:rPr>
              <w:t>L</w:t>
            </w:r>
          </w:p>
        </w:tc>
      </w:tr>
      <w:tr w:rsidR="000827FA" w:rsidRPr="00235432" w14:paraId="0AF4B9D8" w14:textId="77777777" w:rsidTr="000827FA">
        <w:trPr>
          <w:trHeight w:val="375"/>
        </w:trPr>
        <w:tc>
          <w:tcPr>
            <w:tcW w:w="4252" w:type="dxa"/>
            <w:shd w:val="clear" w:color="auto" w:fill="auto"/>
            <w:tcMar>
              <w:top w:w="41" w:type="dxa"/>
              <w:left w:w="81" w:type="dxa"/>
              <w:bottom w:w="41" w:type="dxa"/>
              <w:right w:w="81" w:type="dxa"/>
            </w:tcMar>
            <w:hideMark/>
          </w:tcPr>
          <w:p w14:paraId="7C6F1B4C" w14:textId="751E30AE" w:rsidR="000827FA" w:rsidRPr="00235432" w:rsidRDefault="000827FA" w:rsidP="00235432">
            <w:pPr>
              <w:spacing w:line="360" w:lineRule="auto"/>
              <w:jc w:val="both"/>
              <w:rPr>
                <w:rFonts w:ascii="Book Antiqua" w:eastAsia="Book Antiqua" w:hAnsi="Book Antiqua" w:cs="Book Antiqua"/>
                <w:color w:val="000000"/>
              </w:rPr>
            </w:pPr>
            <w:r w:rsidRPr="000827FA">
              <w:rPr>
                <w:rFonts w:ascii="Book Antiqua" w:eastAsia="Book Antiqua" w:hAnsi="Book Antiqua" w:cs="Book Antiqua"/>
                <w:color w:val="000000"/>
              </w:rPr>
              <w:t>γ-GT</w:t>
            </w:r>
          </w:p>
        </w:tc>
        <w:tc>
          <w:tcPr>
            <w:tcW w:w="3789" w:type="dxa"/>
            <w:shd w:val="clear" w:color="auto" w:fill="auto"/>
            <w:tcMar>
              <w:top w:w="41" w:type="dxa"/>
              <w:left w:w="81" w:type="dxa"/>
              <w:bottom w:w="41" w:type="dxa"/>
              <w:right w:w="81" w:type="dxa"/>
            </w:tcMar>
            <w:hideMark/>
          </w:tcPr>
          <w:p w14:paraId="4D77210E" w14:textId="6E6AACE3" w:rsidR="000827FA" w:rsidRPr="00235432" w:rsidRDefault="000827FA" w:rsidP="00235432">
            <w:pPr>
              <w:spacing w:line="360" w:lineRule="auto"/>
              <w:jc w:val="both"/>
              <w:rPr>
                <w:rFonts w:ascii="Book Antiqua" w:eastAsia="Book Antiqua" w:hAnsi="Book Antiqua" w:cs="Book Antiqua"/>
                <w:color w:val="000000"/>
              </w:rPr>
            </w:pPr>
            <w:r w:rsidRPr="00235432">
              <w:rPr>
                <w:rFonts w:ascii="Book Antiqua" w:eastAsia="Book Antiqua" w:hAnsi="Book Antiqua" w:cs="Book Antiqua" w:hint="eastAsia"/>
                <w:color w:val="000000"/>
              </w:rPr>
              <w:t>28 U/</w:t>
            </w:r>
            <w:r>
              <w:rPr>
                <w:rFonts w:ascii="Book Antiqua" w:eastAsia="Book Antiqua" w:hAnsi="Book Antiqua" w:cs="Book Antiqua"/>
                <w:color w:val="000000"/>
              </w:rPr>
              <w:t>L</w:t>
            </w:r>
          </w:p>
        </w:tc>
      </w:tr>
      <w:tr w:rsidR="000827FA" w:rsidRPr="00235432" w14:paraId="60FF403E" w14:textId="77777777" w:rsidTr="000827FA">
        <w:trPr>
          <w:trHeight w:val="375"/>
        </w:trPr>
        <w:tc>
          <w:tcPr>
            <w:tcW w:w="4252" w:type="dxa"/>
            <w:shd w:val="clear" w:color="auto" w:fill="auto"/>
            <w:tcMar>
              <w:top w:w="41" w:type="dxa"/>
              <w:left w:w="81" w:type="dxa"/>
              <w:bottom w:w="41" w:type="dxa"/>
              <w:right w:w="81" w:type="dxa"/>
            </w:tcMar>
            <w:hideMark/>
          </w:tcPr>
          <w:p w14:paraId="698A4D89" w14:textId="6BED8916" w:rsidR="000827FA" w:rsidRPr="00235432" w:rsidRDefault="000827FA" w:rsidP="00235432">
            <w:pPr>
              <w:spacing w:line="360" w:lineRule="auto"/>
              <w:jc w:val="both"/>
              <w:rPr>
                <w:rFonts w:ascii="Book Antiqua" w:eastAsia="Book Antiqua" w:hAnsi="Book Antiqua" w:cs="Book Antiqua"/>
                <w:color w:val="000000"/>
              </w:rPr>
            </w:pPr>
            <w:r w:rsidRPr="00235432">
              <w:rPr>
                <w:rFonts w:ascii="Book Antiqua" w:eastAsia="Book Antiqua" w:hAnsi="Book Antiqua" w:cs="Book Antiqua" w:hint="eastAsia"/>
                <w:color w:val="000000"/>
              </w:rPr>
              <w:t xml:space="preserve">Total </w:t>
            </w:r>
            <w:r>
              <w:rPr>
                <w:rFonts w:ascii="Book Antiqua" w:eastAsia="Book Antiqua" w:hAnsi="Book Antiqua" w:cs="Book Antiqua"/>
                <w:color w:val="000000"/>
              </w:rPr>
              <w:t>b</w:t>
            </w:r>
            <w:r w:rsidRPr="00235432">
              <w:rPr>
                <w:rFonts w:ascii="Book Antiqua" w:eastAsia="Book Antiqua" w:hAnsi="Book Antiqua" w:cs="Book Antiqua" w:hint="eastAsia"/>
                <w:color w:val="000000"/>
              </w:rPr>
              <w:t>ilirubin</w:t>
            </w:r>
          </w:p>
        </w:tc>
        <w:tc>
          <w:tcPr>
            <w:tcW w:w="3789" w:type="dxa"/>
            <w:shd w:val="clear" w:color="auto" w:fill="auto"/>
            <w:tcMar>
              <w:top w:w="41" w:type="dxa"/>
              <w:left w:w="81" w:type="dxa"/>
              <w:bottom w:w="41" w:type="dxa"/>
              <w:right w:w="81" w:type="dxa"/>
            </w:tcMar>
            <w:hideMark/>
          </w:tcPr>
          <w:p w14:paraId="79CD7834" w14:textId="21AE3290" w:rsidR="000827FA" w:rsidRPr="00235432" w:rsidRDefault="000827FA" w:rsidP="00235432">
            <w:pPr>
              <w:spacing w:line="360" w:lineRule="auto"/>
              <w:jc w:val="both"/>
              <w:rPr>
                <w:rFonts w:ascii="Book Antiqua" w:eastAsia="Book Antiqua" w:hAnsi="Book Antiqua" w:cs="Book Antiqua"/>
                <w:color w:val="000000"/>
              </w:rPr>
            </w:pPr>
            <w:r w:rsidRPr="00235432">
              <w:rPr>
                <w:rFonts w:ascii="Book Antiqua" w:eastAsia="Book Antiqua" w:hAnsi="Book Antiqua" w:cs="Book Antiqua" w:hint="eastAsia"/>
                <w:color w:val="000000"/>
              </w:rPr>
              <w:t>0.5</w:t>
            </w:r>
            <w:r>
              <w:rPr>
                <w:rFonts w:ascii="Book Antiqua" w:eastAsia="Book Antiqua" w:hAnsi="Book Antiqua" w:cs="Book Antiqua"/>
                <w:color w:val="000000"/>
              </w:rPr>
              <w:t xml:space="preserve"> </w:t>
            </w:r>
            <w:r w:rsidRPr="00235432">
              <w:rPr>
                <w:rFonts w:ascii="Book Antiqua" w:eastAsia="Book Antiqua" w:hAnsi="Book Antiqua" w:cs="Book Antiqua" w:hint="eastAsia"/>
                <w:color w:val="000000"/>
              </w:rPr>
              <w:t>mg/d</w:t>
            </w:r>
            <w:r>
              <w:rPr>
                <w:rFonts w:ascii="Book Antiqua" w:eastAsia="Book Antiqua" w:hAnsi="Book Antiqua" w:cs="Book Antiqua"/>
                <w:color w:val="000000"/>
              </w:rPr>
              <w:t>L</w:t>
            </w:r>
          </w:p>
        </w:tc>
      </w:tr>
      <w:tr w:rsidR="000827FA" w:rsidRPr="00235432" w14:paraId="3D30F5DC" w14:textId="77777777" w:rsidTr="000827FA">
        <w:trPr>
          <w:trHeight w:val="375"/>
        </w:trPr>
        <w:tc>
          <w:tcPr>
            <w:tcW w:w="4252" w:type="dxa"/>
            <w:shd w:val="clear" w:color="auto" w:fill="auto"/>
            <w:tcMar>
              <w:top w:w="41" w:type="dxa"/>
              <w:left w:w="81" w:type="dxa"/>
              <w:bottom w:w="41" w:type="dxa"/>
              <w:right w:w="81" w:type="dxa"/>
            </w:tcMar>
            <w:hideMark/>
          </w:tcPr>
          <w:p w14:paraId="3B50809C" w14:textId="77777777" w:rsidR="000827FA" w:rsidRPr="00235432" w:rsidRDefault="000827FA" w:rsidP="00235432">
            <w:pPr>
              <w:spacing w:line="360" w:lineRule="auto"/>
              <w:jc w:val="both"/>
              <w:rPr>
                <w:rFonts w:ascii="Book Antiqua" w:eastAsia="Book Antiqua" w:hAnsi="Book Antiqua" w:cs="Book Antiqua"/>
                <w:color w:val="000000"/>
              </w:rPr>
            </w:pPr>
            <w:r w:rsidRPr="00235432">
              <w:rPr>
                <w:rFonts w:ascii="Book Antiqua" w:eastAsia="Book Antiqua" w:hAnsi="Book Antiqua" w:cs="Book Antiqua" w:hint="eastAsia"/>
                <w:color w:val="000000"/>
              </w:rPr>
              <w:t xml:space="preserve">Blood urea nitrogen </w:t>
            </w:r>
          </w:p>
        </w:tc>
        <w:tc>
          <w:tcPr>
            <w:tcW w:w="3789" w:type="dxa"/>
            <w:shd w:val="clear" w:color="auto" w:fill="auto"/>
            <w:tcMar>
              <w:top w:w="41" w:type="dxa"/>
              <w:left w:w="81" w:type="dxa"/>
              <w:bottom w:w="41" w:type="dxa"/>
              <w:right w:w="81" w:type="dxa"/>
            </w:tcMar>
            <w:hideMark/>
          </w:tcPr>
          <w:p w14:paraId="1A62C4B4" w14:textId="67AD05FE" w:rsidR="000827FA" w:rsidRPr="00235432" w:rsidRDefault="000827FA" w:rsidP="00235432">
            <w:pPr>
              <w:spacing w:line="360" w:lineRule="auto"/>
              <w:jc w:val="both"/>
              <w:rPr>
                <w:rFonts w:ascii="Book Antiqua" w:eastAsia="Book Antiqua" w:hAnsi="Book Antiqua" w:cs="Book Antiqua"/>
                <w:color w:val="000000"/>
              </w:rPr>
            </w:pPr>
            <w:r w:rsidRPr="00235432">
              <w:rPr>
                <w:rFonts w:ascii="Book Antiqua" w:eastAsia="Book Antiqua" w:hAnsi="Book Antiqua" w:cs="Book Antiqua" w:hint="eastAsia"/>
                <w:color w:val="000000"/>
              </w:rPr>
              <w:t>17</w:t>
            </w:r>
            <w:r>
              <w:rPr>
                <w:rFonts w:ascii="Book Antiqua" w:eastAsia="Book Antiqua" w:hAnsi="Book Antiqua" w:cs="Book Antiqua"/>
                <w:color w:val="000000"/>
              </w:rPr>
              <w:t xml:space="preserve"> </w:t>
            </w:r>
            <w:r w:rsidRPr="00235432">
              <w:rPr>
                <w:rFonts w:ascii="Book Antiqua" w:eastAsia="Book Antiqua" w:hAnsi="Book Antiqua" w:cs="Book Antiqua" w:hint="eastAsia"/>
                <w:color w:val="000000"/>
              </w:rPr>
              <w:t>mg/d</w:t>
            </w:r>
            <w:r>
              <w:rPr>
                <w:rFonts w:ascii="Book Antiqua" w:eastAsia="Book Antiqua" w:hAnsi="Book Antiqua" w:cs="Book Antiqua"/>
                <w:color w:val="000000"/>
              </w:rPr>
              <w:t>L</w:t>
            </w:r>
          </w:p>
        </w:tc>
      </w:tr>
      <w:tr w:rsidR="000827FA" w:rsidRPr="00235432" w14:paraId="2416C40C" w14:textId="77777777" w:rsidTr="000827FA">
        <w:trPr>
          <w:trHeight w:val="375"/>
        </w:trPr>
        <w:tc>
          <w:tcPr>
            <w:tcW w:w="4252" w:type="dxa"/>
            <w:shd w:val="clear" w:color="auto" w:fill="auto"/>
            <w:tcMar>
              <w:top w:w="41" w:type="dxa"/>
              <w:left w:w="81" w:type="dxa"/>
              <w:bottom w:w="41" w:type="dxa"/>
              <w:right w:w="81" w:type="dxa"/>
            </w:tcMar>
            <w:hideMark/>
          </w:tcPr>
          <w:p w14:paraId="1A54D3BD" w14:textId="223E8C08" w:rsidR="000827FA" w:rsidRPr="00235432" w:rsidRDefault="000827FA" w:rsidP="00235432">
            <w:pPr>
              <w:spacing w:line="360" w:lineRule="auto"/>
              <w:jc w:val="both"/>
              <w:rPr>
                <w:rFonts w:ascii="Book Antiqua" w:eastAsia="Book Antiqua" w:hAnsi="Book Antiqua" w:cs="Book Antiqua"/>
                <w:color w:val="000000"/>
              </w:rPr>
            </w:pPr>
            <w:r w:rsidRPr="00235432">
              <w:rPr>
                <w:rFonts w:ascii="Book Antiqua" w:eastAsia="Book Antiqua" w:hAnsi="Book Antiqua" w:cs="Book Antiqua" w:hint="eastAsia"/>
                <w:color w:val="000000"/>
              </w:rPr>
              <w:t>Creatinine</w:t>
            </w:r>
          </w:p>
        </w:tc>
        <w:tc>
          <w:tcPr>
            <w:tcW w:w="3789" w:type="dxa"/>
            <w:shd w:val="clear" w:color="auto" w:fill="auto"/>
            <w:tcMar>
              <w:top w:w="41" w:type="dxa"/>
              <w:left w:w="81" w:type="dxa"/>
              <w:bottom w:w="41" w:type="dxa"/>
              <w:right w:w="81" w:type="dxa"/>
            </w:tcMar>
            <w:hideMark/>
          </w:tcPr>
          <w:p w14:paraId="434BB2D5" w14:textId="6D489180" w:rsidR="000827FA" w:rsidRPr="00235432" w:rsidRDefault="000827FA" w:rsidP="00235432">
            <w:pPr>
              <w:spacing w:line="360" w:lineRule="auto"/>
              <w:jc w:val="both"/>
              <w:rPr>
                <w:rFonts w:ascii="Book Antiqua" w:eastAsia="Book Antiqua" w:hAnsi="Book Antiqua" w:cs="Book Antiqua"/>
                <w:color w:val="000000"/>
              </w:rPr>
            </w:pPr>
            <w:r w:rsidRPr="00235432">
              <w:rPr>
                <w:rFonts w:ascii="Book Antiqua" w:eastAsia="Book Antiqua" w:hAnsi="Book Antiqua" w:cs="Book Antiqua" w:hint="eastAsia"/>
                <w:color w:val="000000"/>
              </w:rPr>
              <w:t>0.80</w:t>
            </w:r>
            <w:r>
              <w:rPr>
                <w:rFonts w:ascii="Book Antiqua" w:eastAsia="Book Antiqua" w:hAnsi="Book Antiqua" w:cs="Book Antiqua"/>
                <w:color w:val="000000"/>
              </w:rPr>
              <w:t xml:space="preserve"> </w:t>
            </w:r>
            <w:r w:rsidRPr="00235432">
              <w:rPr>
                <w:rFonts w:ascii="Book Antiqua" w:eastAsia="Book Antiqua" w:hAnsi="Book Antiqua" w:cs="Book Antiqua" w:hint="eastAsia"/>
                <w:color w:val="000000"/>
              </w:rPr>
              <w:t>mg/d</w:t>
            </w:r>
            <w:r>
              <w:rPr>
                <w:rFonts w:ascii="Book Antiqua" w:eastAsia="Book Antiqua" w:hAnsi="Book Antiqua" w:cs="Book Antiqua"/>
                <w:color w:val="000000"/>
              </w:rPr>
              <w:t>L</w:t>
            </w:r>
          </w:p>
        </w:tc>
      </w:tr>
      <w:tr w:rsidR="000827FA" w:rsidRPr="00235432" w14:paraId="1C3B6C8E" w14:textId="77777777" w:rsidTr="000827FA">
        <w:trPr>
          <w:trHeight w:val="375"/>
        </w:trPr>
        <w:tc>
          <w:tcPr>
            <w:tcW w:w="4252" w:type="dxa"/>
            <w:shd w:val="clear" w:color="auto" w:fill="auto"/>
            <w:tcMar>
              <w:top w:w="41" w:type="dxa"/>
              <w:left w:w="81" w:type="dxa"/>
              <w:bottom w:w="41" w:type="dxa"/>
              <w:right w:w="81" w:type="dxa"/>
            </w:tcMar>
            <w:hideMark/>
          </w:tcPr>
          <w:p w14:paraId="186BC4B2" w14:textId="77777777" w:rsidR="000827FA" w:rsidRPr="00235432" w:rsidRDefault="000827FA" w:rsidP="00235432">
            <w:pPr>
              <w:spacing w:line="360" w:lineRule="auto"/>
              <w:jc w:val="both"/>
              <w:rPr>
                <w:rFonts w:ascii="Book Antiqua" w:eastAsia="Book Antiqua" w:hAnsi="Book Antiqua" w:cs="Book Antiqua"/>
                <w:color w:val="000000"/>
              </w:rPr>
            </w:pPr>
            <w:r w:rsidRPr="00235432">
              <w:rPr>
                <w:rFonts w:ascii="Book Antiqua" w:eastAsia="Book Antiqua" w:hAnsi="Book Antiqua" w:cs="Book Antiqua" w:hint="eastAsia"/>
                <w:color w:val="000000"/>
              </w:rPr>
              <w:t>Na</w:t>
            </w:r>
          </w:p>
        </w:tc>
        <w:tc>
          <w:tcPr>
            <w:tcW w:w="3789" w:type="dxa"/>
            <w:shd w:val="clear" w:color="auto" w:fill="auto"/>
            <w:tcMar>
              <w:top w:w="41" w:type="dxa"/>
              <w:left w:w="81" w:type="dxa"/>
              <w:bottom w:w="41" w:type="dxa"/>
              <w:right w:w="81" w:type="dxa"/>
            </w:tcMar>
            <w:hideMark/>
          </w:tcPr>
          <w:p w14:paraId="7965AD50" w14:textId="7A943490" w:rsidR="000827FA" w:rsidRPr="00235432" w:rsidRDefault="000827FA" w:rsidP="00235432">
            <w:pPr>
              <w:spacing w:line="360" w:lineRule="auto"/>
              <w:jc w:val="both"/>
              <w:rPr>
                <w:rFonts w:ascii="Book Antiqua" w:eastAsia="Book Antiqua" w:hAnsi="Book Antiqua" w:cs="Book Antiqua"/>
                <w:color w:val="000000"/>
              </w:rPr>
            </w:pPr>
            <w:r w:rsidRPr="00235432">
              <w:rPr>
                <w:rFonts w:ascii="Book Antiqua" w:eastAsia="Book Antiqua" w:hAnsi="Book Antiqua" w:cs="Book Antiqua" w:hint="eastAsia"/>
                <w:color w:val="000000"/>
              </w:rPr>
              <w:t>141</w:t>
            </w:r>
            <w:r>
              <w:rPr>
                <w:rFonts w:ascii="Book Antiqua" w:eastAsia="Book Antiqua" w:hAnsi="Book Antiqua" w:cs="Book Antiqua"/>
                <w:color w:val="000000"/>
              </w:rPr>
              <w:t xml:space="preserve"> </w:t>
            </w:r>
            <w:r w:rsidRPr="00235432">
              <w:rPr>
                <w:rFonts w:ascii="Book Antiqua" w:eastAsia="Book Antiqua" w:hAnsi="Book Antiqua" w:cs="Book Antiqua" w:hint="eastAsia"/>
                <w:color w:val="000000"/>
              </w:rPr>
              <w:t>mmol/</w:t>
            </w:r>
            <w:r>
              <w:rPr>
                <w:rFonts w:ascii="Book Antiqua" w:eastAsia="Book Antiqua" w:hAnsi="Book Antiqua" w:cs="Book Antiqua"/>
                <w:color w:val="000000"/>
              </w:rPr>
              <w:t>L</w:t>
            </w:r>
          </w:p>
        </w:tc>
      </w:tr>
      <w:tr w:rsidR="000827FA" w:rsidRPr="00235432" w14:paraId="4E4DA265" w14:textId="77777777" w:rsidTr="000827FA">
        <w:trPr>
          <w:trHeight w:val="375"/>
        </w:trPr>
        <w:tc>
          <w:tcPr>
            <w:tcW w:w="4252" w:type="dxa"/>
            <w:shd w:val="clear" w:color="auto" w:fill="auto"/>
            <w:tcMar>
              <w:top w:w="41" w:type="dxa"/>
              <w:left w:w="81" w:type="dxa"/>
              <w:bottom w:w="41" w:type="dxa"/>
              <w:right w:w="81" w:type="dxa"/>
            </w:tcMar>
            <w:hideMark/>
          </w:tcPr>
          <w:p w14:paraId="2EC0442D" w14:textId="63D44490" w:rsidR="000827FA" w:rsidRPr="00235432" w:rsidRDefault="000827FA" w:rsidP="00235432">
            <w:pPr>
              <w:spacing w:line="360" w:lineRule="auto"/>
              <w:jc w:val="both"/>
              <w:rPr>
                <w:rFonts w:ascii="Book Antiqua" w:eastAsia="Book Antiqua" w:hAnsi="Book Antiqua" w:cs="Book Antiqua"/>
                <w:color w:val="000000"/>
              </w:rPr>
            </w:pPr>
            <w:r w:rsidRPr="00235432">
              <w:rPr>
                <w:rFonts w:ascii="Book Antiqua" w:eastAsia="Book Antiqua" w:hAnsi="Book Antiqua" w:cs="Book Antiqua" w:hint="eastAsia"/>
                <w:color w:val="000000"/>
              </w:rPr>
              <w:t>K</w:t>
            </w:r>
          </w:p>
        </w:tc>
        <w:tc>
          <w:tcPr>
            <w:tcW w:w="3789" w:type="dxa"/>
            <w:shd w:val="clear" w:color="auto" w:fill="auto"/>
            <w:tcMar>
              <w:top w:w="41" w:type="dxa"/>
              <w:left w:w="81" w:type="dxa"/>
              <w:bottom w:w="41" w:type="dxa"/>
              <w:right w:w="81" w:type="dxa"/>
            </w:tcMar>
            <w:hideMark/>
          </w:tcPr>
          <w:p w14:paraId="21043BDB" w14:textId="0D4F52F1" w:rsidR="000827FA" w:rsidRPr="00235432" w:rsidRDefault="000827FA" w:rsidP="00235432">
            <w:pPr>
              <w:spacing w:line="360" w:lineRule="auto"/>
              <w:jc w:val="both"/>
              <w:rPr>
                <w:rFonts w:ascii="Book Antiqua" w:eastAsia="Book Antiqua" w:hAnsi="Book Antiqua" w:cs="Book Antiqua"/>
                <w:color w:val="000000"/>
              </w:rPr>
            </w:pPr>
            <w:r w:rsidRPr="00235432">
              <w:rPr>
                <w:rFonts w:ascii="Book Antiqua" w:eastAsia="Book Antiqua" w:hAnsi="Book Antiqua" w:cs="Book Antiqua" w:hint="eastAsia"/>
                <w:color w:val="000000"/>
              </w:rPr>
              <w:t>4.0</w:t>
            </w:r>
            <w:r>
              <w:rPr>
                <w:rFonts w:ascii="Book Antiqua" w:eastAsia="Book Antiqua" w:hAnsi="Book Antiqua" w:cs="Book Antiqua"/>
                <w:color w:val="000000"/>
              </w:rPr>
              <w:t xml:space="preserve"> </w:t>
            </w:r>
            <w:r w:rsidRPr="00235432">
              <w:rPr>
                <w:rFonts w:ascii="Book Antiqua" w:eastAsia="Book Antiqua" w:hAnsi="Book Antiqua" w:cs="Book Antiqua" w:hint="eastAsia"/>
                <w:color w:val="000000"/>
              </w:rPr>
              <w:t>mmol/</w:t>
            </w:r>
            <w:r>
              <w:rPr>
                <w:rFonts w:ascii="Book Antiqua" w:eastAsia="Book Antiqua" w:hAnsi="Book Antiqua" w:cs="Book Antiqua"/>
                <w:color w:val="000000"/>
              </w:rPr>
              <w:t>L</w:t>
            </w:r>
          </w:p>
        </w:tc>
      </w:tr>
      <w:tr w:rsidR="000827FA" w:rsidRPr="00235432" w14:paraId="6869D742" w14:textId="77777777" w:rsidTr="000827FA">
        <w:trPr>
          <w:trHeight w:val="375"/>
        </w:trPr>
        <w:tc>
          <w:tcPr>
            <w:tcW w:w="4252" w:type="dxa"/>
            <w:shd w:val="clear" w:color="auto" w:fill="auto"/>
            <w:tcMar>
              <w:top w:w="41" w:type="dxa"/>
              <w:left w:w="81" w:type="dxa"/>
              <w:bottom w:w="41" w:type="dxa"/>
              <w:right w:w="81" w:type="dxa"/>
            </w:tcMar>
            <w:hideMark/>
          </w:tcPr>
          <w:p w14:paraId="135BEC56" w14:textId="55D83E20" w:rsidR="000827FA" w:rsidRPr="00235432" w:rsidRDefault="000827FA" w:rsidP="00235432">
            <w:pPr>
              <w:spacing w:line="360" w:lineRule="auto"/>
              <w:jc w:val="both"/>
              <w:rPr>
                <w:rFonts w:ascii="Book Antiqua" w:eastAsia="Book Antiqua" w:hAnsi="Book Antiqua" w:cs="Book Antiqua"/>
                <w:color w:val="000000"/>
              </w:rPr>
            </w:pPr>
            <w:r w:rsidRPr="00235432">
              <w:rPr>
                <w:rFonts w:ascii="Book Antiqua" w:eastAsia="Book Antiqua" w:hAnsi="Book Antiqua" w:cs="Book Antiqua" w:hint="eastAsia"/>
                <w:color w:val="000000"/>
              </w:rPr>
              <w:t>Cl</w:t>
            </w:r>
          </w:p>
        </w:tc>
        <w:tc>
          <w:tcPr>
            <w:tcW w:w="3789" w:type="dxa"/>
            <w:shd w:val="clear" w:color="auto" w:fill="auto"/>
            <w:tcMar>
              <w:top w:w="41" w:type="dxa"/>
              <w:left w:w="81" w:type="dxa"/>
              <w:bottom w:w="41" w:type="dxa"/>
              <w:right w:w="81" w:type="dxa"/>
            </w:tcMar>
            <w:hideMark/>
          </w:tcPr>
          <w:p w14:paraId="48866B72" w14:textId="6D75B822" w:rsidR="000827FA" w:rsidRPr="00235432" w:rsidRDefault="000827FA" w:rsidP="00235432">
            <w:pPr>
              <w:spacing w:line="360" w:lineRule="auto"/>
              <w:jc w:val="both"/>
              <w:rPr>
                <w:rFonts w:ascii="Book Antiqua" w:eastAsia="Book Antiqua" w:hAnsi="Book Antiqua" w:cs="Book Antiqua"/>
                <w:color w:val="000000"/>
              </w:rPr>
            </w:pPr>
            <w:r w:rsidRPr="00235432">
              <w:rPr>
                <w:rFonts w:ascii="Book Antiqua" w:eastAsia="Book Antiqua" w:hAnsi="Book Antiqua" w:cs="Book Antiqua" w:hint="eastAsia"/>
                <w:color w:val="000000"/>
              </w:rPr>
              <w:t>104</w:t>
            </w:r>
            <w:r>
              <w:rPr>
                <w:rFonts w:ascii="Book Antiqua" w:eastAsia="Book Antiqua" w:hAnsi="Book Antiqua" w:cs="Book Antiqua"/>
                <w:color w:val="000000"/>
              </w:rPr>
              <w:t xml:space="preserve"> </w:t>
            </w:r>
            <w:r w:rsidRPr="00235432">
              <w:rPr>
                <w:rFonts w:ascii="Book Antiqua" w:eastAsia="Book Antiqua" w:hAnsi="Book Antiqua" w:cs="Book Antiqua" w:hint="eastAsia"/>
                <w:color w:val="000000"/>
              </w:rPr>
              <w:t>mmol/</w:t>
            </w:r>
            <w:r>
              <w:rPr>
                <w:rFonts w:ascii="Book Antiqua" w:eastAsia="Book Antiqua" w:hAnsi="Book Antiqua" w:cs="Book Antiqua"/>
                <w:color w:val="000000"/>
              </w:rPr>
              <w:t>L</w:t>
            </w:r>
          </w:p>
        </w:tc>
      </w:tr>
      <w:tr w:rsidR="000827FA" w:rsidRPr="00235432" w14:paraId="267E4F30" w14:textId="77777777" w:rsidTr="000827FA">
        <w:trPr>
          <w:trHeight w:val="375"/>
        </w:trPr>
        <w:tc>
          <w:tcPr>
            <w:tcW w:w="4252" w:type="dxa"/>
            <w:shd w:val="clear" w:color="auto" w:fill="auto"/>
            <w:tcMar>
              <w:top w:w="41" w:type="dxa"/>
              <w:left w:w="81" w:type="dxa"/>
              <w:bottom w:w="41" w:type="dxa"/>
              <w:right w:w="81" w:type="dxa"/>
            </w:tcMar>
            <w:hideMark/>
          </w:tcPr>
          <w:p w14:paraId="3F73FC1B" w14:textId="77777777" w:rsidR="000827FA" w:rsidRPr="00235432" w:rsidRDefault="000827FA" w:rsidP="00235432">
            <w:pPr>
              <w:spacing w:line="360" w:lineRule="auto"/>
              <w:jc w:val="both"/>
              <w:rPr>
                <w:rFonts w:ascii="Book Antiqua" w:eastAsia="Book Antiqua" w:hAnsi="Book Antiqua" w:cs="Book Antiqua"/>
                <w:color w:val="000000"/>
              </w:rPr>
            </w:pPr>
            <w:r w:rsidRPr="00235432">
              <w:rPr>
                <w:rFonts w:ascii="Book Antiqua" w:eastAsia="Book Antiqua" w:hAnsi="Book Antiqua" w:cs="Book Antiqua" w:hint="eastAsia"/>
                <w:color w:val="000000"/>
              </w:rPr>
              <w:t>Ca</w:t>
            </w:r>
          </w:p>
        </w:tc>
        <w:tc>
          <w:tcPr>
            <w:tcW w:w="3789" w:type="dxa"/>
            <w:shd w:val="clear" w:color="auto" w:fill="auto"/>
            <w:tcMar>
              <w:top w:w="41" w:type="dxa"/>
              <w:left w:w="81" w:type="dxa"/>
              <w:bottom w:w="41" w:type="dxa"/>
              <w:right w:w="81" w:type="dxa"/>
            </w:tcMar>
            <w:hideMark/>
          </w:tcPr>
          <w:p w14:paraId="5F9B7EAF" w14:textId="3F8ACBCA" w:rsidR="000827FA" w:rsidRPr="00235432" w:rsidRDefault="000827FA" w:rsidP="00235432">
            <w:pPr>
              <w:spacing w:line="360" w:lineRule="auto"/>
              <w:jc w:val="both"/>
              <w:rPr>
                <w:rFonts w:ascii="Book Antiqua" w:eastAsia="Book Antiqua" w:hAnsi="Book Antiqua" w:cs="Book Antiqua"/>
                <w:color w:val="000000"/>
              </w:rPr>
            </w:pPr>
            <w:r w:rsidRPr="00235432">
              <w:rPr>
                <w:rFonts w:ascii="Book Antiqua" w:eastAsia="Book Antiqua" w:hAnsi="Book Antiqua" w:cs="Book Antiqua" w:hint="eastAsia"/>
                <w:color w:val="000000"/>
              </w:rPr>
              <w:t>9.4</w:t>
            </w:r>
            <w:r>
              <w:rPr>
                <w:rFonts w:ascii="Book Antiqua" w:eastAsia="Book Antiqua" w:hAnsi="Book Antiqua" w:cs="Book Antiqua"/>
                <w:color w:val="000000"/>
              </w:rPr>
              <w:t xml:space="preserve"> </w:t>
            </w:r>
            <w:r w:rsidRPr="00235432">
              <w:rPr>
                <w:rFonts w:ascii="Book Antiqua" w:eastAsia="Book Antiqua" w:hAnsi="Book Antiqua" w:cs="Book Antiqua" w:hint="eastAsia"/>
                <w:color w:val="000000"/>
              </w:rPr>
              <w:t>mmol/</w:t>
            </w:r>
            <w:r>
              <w:rPr>
                <w:rFonts w:ascii="Book Antiqua" w:eastAsia="Book Antiqua" w:hAnsi="Book Antiqua" w:cs="Book Antiqua"/>
                <w:color w:val="000000"/>
              </w:rPr>
              <w:t>L</w:t>
            </w:r>
          </w:p>
        </w:tc>
      </w:tr>
      <w:tr w:rsidR="000827FA" w:rsidRPr="00235432" w14:paraId="4CFCEC89" w14:textId="77777777" w:rsidTr="000827FA">
        <w:trPr>
          <w:trHeight w:val="375"/>
        </w:trPr>
        <w:tc>
          <w:tcPr>
            <w:tcW w:w="4252" w:type="dxa"/>
            <w:shd w:val="clear" w:color="auto" w:fill="auto"/>
            <w:tcMar>
              <w:top w:w="41" w:type="dxa"/>
              <w:left w:w="81" w:type="dxa"/>
              <w:bottom w:w="41" w:type="dxa"/>
              <w:right w:w="81" w:type="dxa"/>
            </w:tcMar>
            <w:hideMark/>
          </w:tcPr>
          <w:p w14:paraId="56B0A733" w14:textId="2620DD58" w:rsidR="000827FA" w:rsidRPr="00235432" w:rsidRDefault="000827FA" w:rsidP="00235432">
            <w:pPr>
              <w:spacing w:line="360" w:lineRule="auto"/>
              <w:jc w:val="both"/>
              <w:rPr>
                <w:rFonts w:ascii="Book Antiqua" w:eastAsia="Book Antiqua" w:hAnsi="Book Antiqua" w:cs="Book Antiqua"/>
                <w:color w:val="000000"/>
              </w:rPr>
            </w:pPr>
            <w:r w:rsidRPr="00235432">
              <w:rPr>
                <w:rFonts w:ascii="Book Antiqua" w:eastAsia="Book Antiqua" w:hAnsi="Book Antiqua" w:cs="Book Antiqua" w:hint="eastAsia"/>
                <w:color w:val="000000"/>
              </w:rPr>
              <w:t>CRP</w:t>
            </w:r>
          </w:p>
        </w:tc>
        <w:tc>
          <w:tcPr>
            <w:tcW w:w="3789" w:type="dxa"/>
            <w:shd w:val="clear" w:color="auto" w:fill="auto"/>
            <w:tcMar>
              <w:top w:w="41" w:type="dxa"/>
              <w:left w:w="81" w:type="dxa"/>
              <w:bottom w:w="41" w:type="dxa"/>
              <w:right w:w="81" w:type="dxa"/>
            </w:tcMar>
            <w:hideMark/>
          </w:tcPr>
          <w:p w14:paraId="520B234C" w14:textId="05EF6097" w:rsidR="000827FA" w:rsidRPr="00235432" w:rsidRDefault="000827FA" w:rsidP="00235432">
            <w:pPr>
              <w:spacing w:line="360" w:lineRule="auto"/>
              <w:jc w:val="both"/>
              <w:rPr>
                <w:rFonts w:ascii="Book Antiqua" w:eastAsia="Book Antiqua" w:hAnsi="Book Antiqua" w:cs="Book Antiqua"/>
                <w:color w:val="000000"/>
              </w:rPr>
            </w:pPr>
            <w:r w:rsidRPr="00235432">
              <w:rPr>
                <w:rFonts w:ascii="Book Antiqua" w:eastAsia="Book Antiqua" w:hAnsi="Book Antiqua" w:cs="Book Antiqua" w:hint="eastAsia"/>
                <w:color w:val="000000"/>
              </w:rPr>
              <w:t>0.01 mg/d</w:t>
            </w:r>
            <w:r>
              <w:rPr>
                <w:rFonts w:ascii="Book Antiqua" w:eastAsia="Book Antiqua" w:hAnsi="Book Antiqua" w:cs="Book Antiqua"/>
                <w:color w:val="000000"/>
              </w:rPr>
              <w:t>L</w:t>
            </w:r>
          </w:p>
        </w:tc>
      </w:tr>
      <w:tr w:rsidR="000827FA" w:rsidRPr="00235432" w14:paraId="34CBA5EA" w14:textId="77777777" w:rsidTr="000827FA">
        <w:trPr>
          <w:trHeight w:val="375"/>
        </w:trPr>
        <w:tc>
          <w:tcPr>
            <w:tcW w:w="4252" w:type="dxa"/>
            <w:shd w:val="clear" w:color="auto" w:fill="auto"/>
            <w:tcMar>
              <w:top w:w="41" w:type="dxa"/>
              <w:left w:w="81" w:type="dxa"/>
              <w:bottom w:w="41" w:type="dxa"/>
              <w:right w:w="81" w:type="dxa"/>
            </w:tcMar>
            <w:hideMark/>
          </w:tcPr>
          <w:p w14:paraId="1E0B1A04" w14:textId="77777777" w:rsidR="000827FA" w:rsidRPr="00235432" w:rsidRDefault="000827FA" w:rsidP="00235432">
            <w:pPr>
              <w:spacing w:line="360" w:lineRule="auto"/>
              <w:jc w:val="both"/>
              <w:rPr>
                <w:rFonts w:ascii="Book Antiqua" w:eastAsia="Book Antiqua" w:hAnsi="Book Antiqua" w:cs="Book Antiqua"/>
                <w:color w:val="000000"/>
              </w:rPr>
            </w:pPr>
            <w:r w:rsidRPr="00235432">
              <w:rPr>
                <w:rFonts w:ascii="Book Antiqua" w:eastAsia="Book Antiqua" w:hAnsi="Book Antiqua" w:cs="Book Antiqua" w:hint="eastAsia"/>
                <w:color w:val="000000"/>
              </w:rPr>
              <w:t>Amylase</w:t>
            </w:r>
          </w:p>
        </w:tc>
        <w:tc>
          <w:tcPr>
            <w:tcW w:w="3789" w:type="dxa"/>
            <w:shd w:val="clear" w:color="auto" w:fill="auto"/>
            <w:tcMar>
              <w:top w:w="41" w:type="dxa"/>
              <w:left w:w="81" w:type="dxa"/>
              <w:bottom w:w="41" w:type="dxa"/>
              <w:right w:w="81" w:type="dxa"/>
            </w:tcMar>
            <w:hideMark/>
          </w:tcPr>
          <w:p w14:paraId="2AF1C18E" w14:textId="622D8DD7" w:rsidR="000827FA" w:rsidRPr="00235432" w:rsidRDefault="000827FA" w:rsidP="00235432">
            <w:pPr>
              <w:spacing w:line="360" w:lineRule="auto"/>
              <w:jc w:val="both"/>
              <w:rPr>
                <w:rFonts w:ascii="Book Antiqua" w:eastAsia="Book Antiqua" w:hAnsi="Book Antiqua" w:cs="Book Antiqua"/>
                <w:color w:val="000000"/>
              </w:rPr>
            </w:pPr>
            <w:r w:rsidRPr="00235432">
              <w:rPr>
                <w:rFonts w:ascii="Book Antiqua" w:eastAsia="Book Antiqua" w:hAnsi="Book Antiqua" w:cs="Book Antiqua" w:hint="eastAsia"/>
                <w:color w:val="000000"/>
              </w:rPr>
              <w:t>130 U/</w:t>
            </w:r>
            <w:r>
              <w:rPr>
                <w:rFonts w:ascii="Book Antiqua" w:eastAsia="Book Antiqua" w:hAnsi="Book Antiqua" w:cs="Book Antiqua"/>
                <w:color w:val="000000"/>
              </w:rPr>
              <w:t>L</w:t>
            </w:r>
          </w:p>
        </w:tc>
      </w:tr>
      <w:tr w:rsidR="000827FA" w:rsidRPr="00235432" w14:paraId="760C52E4" w14:textId="77777777" w:rsidTr="000827FA">
        <w:trPr>
          <w:trHeight w:val="375"/>
        </w:trPr>
        <w:tc>
          <w:tcPr>
            <w:tcW w:w="4252" w:type="dxa"/>
            <w:shd w:val="clear" w:color="auto" w:fill="auto"/>
            <w:tcMar>
              <w:top w:w="41" w:type="dxa"/>
              <w:left w:w="81" w:type="dxa"/>
              <w:bottom w:w="41" w:type="dxa"/>
              <w:right w:w="81" w:type="dxa"/>
            </w:tcMar>
            <w:hideMark/>
          </w:tcPr>
          <w:p w14:paraId="03A8DD59" w14:textId="77777777" w:rsidR="000827FA" w:rsidRPr="00235432" w:rsidRDefault="000827FA" w:rsidP="00235432">
            <w:pPr>
              <w:spacing w:line="360" w:lineRule="auto"/>
              <w:jc w:val="both"/>
              <w:rPr>
                <w:rFonts w:ascii="Book Antiqua" w:eastAsia="Book Antiqua" w:hAnsi="Book Antiqua" w:cs="Book Antiqua"/>
                <w:color w:val="000000"/>
              </w:rPr>
            </w:pPr>
            <w:r w:rsidRPr="00235432">
              <w:rPr>
                <w:rFonts w:ascii="Book Antiqua" w:eastAsia="Book Antiqua" w:hAnsi="Book Antiqua" w:cs="Book Antiqua" w:hint="eastAsia"/>
                <w:color w:val="000000"/>
              </w:rPr>
              <w:t>Lipase</w:t>
            </w:r>
          </w:p>
        </w:tc>
        <w:tc>
          <w:tcPr>
            <w:tcW w:w="3789" w:type="dxa"/>
            <w:shd w:val="clear" w:color="auto" w:fill="auto"/>
            <w:tcMar>
              <w:top w:w="41" w:type="dxa"/>
              <w:left w:w="81" w:type="dxa"/>
              <w:bottom w:w="41" w:type="dxa"/>
              <w:right w:w="81" w:type="dxa"/>
            </w:tcMar>
            <w:hideMark/>
          </w:tcPr>
          <w:p w14:paraId="004062EC" w14:textId="170F5F47" w:rsidR="000827FA" w:rsidRPr="00235432" w:rsidRDefault="000827FA" w:rsidP="00235432">
            <w:pPr>
              <w:spacing w:line="360" w:lineRule="auto"/>
              <w:jc w:val="both"/>
              <w:rPr>
                <w:rFonts w:ascii="Book Antiqua" w:eastAsia="Book Antiqua" w:hAnsi="Book Antiqua" w:cs="Book Antiqua"/>
                <w:color w:val="000000"/>
              </w:rPr>
            </w:pPr>
            <w:r w:rsidRPr="00235432">
              <w:rPr>
                <w:rFonts w:ascii="Book Antiqua" w:eastAsia="Book Antiqua" w:hAnsi="Book Antiqua" w:cs="Book Antiqua" w:hint="eastAsia"/>
                <w:color w:val="000000"/>
              </w:rPr>
              <w:t>53</w:t>
            </w:r>
            <w:r>
              <w:rPr>
                <w:rFonts w:ascii="Book Antiqua" w:eastAsia="Book Antiqua" w:hAnsi="Book Antiqua" w:cs="Book Antiqua"/>
                <w:color w:val="000000"/>
              </w:rPr>
              <w:t xml:space="preserve"> </w:t>
            </w:r>
            <w:r w:rsidRPr="00235432">
              <w:rPr>
                <w:rFonts w:ascii="Book Antiqua" w:eastAsia="Book Antiqua" w:hAnsi="Book Antiqua" w:cs="Book Antiqua" w:hint="eastAsia"/>
                <w:color w:val="000000"/>
              </w:rPr>
              <w:t>U/</w:t>
            </w:r>
            <w:r>
              <w:rPr>
                <w:rFonts w:ascii="Book Antiqua" w:eastAsia="Book Antiqua" w:hAnsi="Book Antiqua" w:cs="Book Antiqua"/>
                <w:color w:val="000000"/>
              </w:rPr>
              <w:t>L</w:t>
            </w:r>
          </w:p>
        </w:tc>
      </w:tr>
      <w:tr w:rsidR="000827FA" w:rsidRPr="00235432" w14:paraId="34DE40A4" w14:textId="77777777" w:rsidTr="000827FA">
        <w:trPr>
          <w:trHeight w:val="375"/>
        </w:trPr>
        <w:tc>
          <w:tcPr>
            <w:tcW w:w="4252" w:type="dxa"/>
            <w:shd w:val="clear" w:color="auto" w:fill="auto"/>
            <w:tcMar>
              <w:top w:w="41" w:type="dxa"/>
              <w:left w:w="81" w:type="dxa"/>
              <w:bottom w:w="41" w:type="dxa"/>
              <w:right w:w="81" w:type="dxa"/>
            </w:tcMar>
            <w:hideMark/>
          </w:tcPr>
          <w:p w14:paraId="51D4FBA0" w14:textId="77777777" w:rsidR="000827FA" w:rsidRPr="00235432" w:rsidRDefault="000827FA" w:rsidP="00235432">
            <w:pPr>
              <w:spacing w:line="360" w:lineRule="auto"/>
              <w:jc w:val="both"/>
              <w:rPr>
                <w:rFonts w:ascii="Book Antiqua" w:eastAsia="Book Antiqua" w:hAnsi="Book Antiqua" w:cs="Book Antiqua"/>
                <w:color w:val="000000"/>
              </w:rPr>
            </w:pPr>
            <w:r w:rsidRPr="00235432">
              <w:rPr>
                <w:rFonts w:ascii="Book Antiqua" w:eastAsia="Book Antiqua" w:hAnsi="Book Antiqua" w:cs="Book Antiqua" w:hint="eastAsia"/>
                <w:color w:val="000000"/>
              </w:rPr>
              <w:t>Elastase1</w:t>
            </w:r>
          </w:p>
        </w:tc>
        <w:tc>
          <w:tcPr>
            <w:tcW w:w="3789" w:type="dxa"/>
            <w:shd w:val="clear" w:color="auto" w:fill="auto"/>
            <w:tcMar>
              <w:top w:w="41" w:type="dxa"/>
              <w:left w:w="81" w:type="dxa"/>
              <w:bottom w:w="41" w:type="dxa"/>
              <w:right w:w="81" w:type="dxa"/>
            </w:tcMar>
            <w:hideMark/>
          </w:tcPr>
          <w:p w14:paraId="72C5FA45" w14:textId="0A4CFECE" w:rsidR="000827FA" w:rsidRPr="00235432" w:rsidRDefault="000827FA" w:rsidP="00235432">
            <w:pPr>
              <w:spacing w:line="360" w:lineRule="auto"/>
              <w:jc w:val="both"/>
              <w:rPr>
                <w:rFonts w:ascii="Book Antiqua" w:eastAsia="Book Antiqua" w:hAnsi="Book Antiqua" w:cs="Book Antiqua"/>
                <w:color w:val="000000"/>
              </w:rPr>
            </w:pPr>
            <w:r w:rsidRPr="00235432">
              <w:rPr>
                <w:rFonts w:ascii="Book Antiqua" w:eastAsia="Book Antiqua" w:hAnsi="Book Antiqua" w:cs="Book Antiqua" w:hint="eastAsia"/>
                <w:color w:val="000000"/>
              </w:rPr>
              <w:t>215</w:t>
            </w:r>
            <w:r>
              <w:rPr>
                <w:rFonts w:ascii="Book Antiqua" w:eastAsia="Book Antiqua" w:hAnsi="Book Antiqua" w:cs="Book Antiqua"/>
                <w:color w:val="000000"/>
              </w:rPr>
              <w:t xml:space="preserve"> </w:t>
            </w:r>
            <w:r w:rsidRPr="00235432">
              <w:rPr>
                <w:rFonts w:ascii="Book Antiqua" w:eastAsia="Book Antiqua" w:hAnsi="Book Antiqua" w:cs="Book Antiqua" w:hint="eastAsia"/>
                <w:color w:val="000000"/>
              </w:rPr>
              <w:t>ng/d</w:t>
            </w:r>
            <w:r>
              <w:rPr>
                <w:rFonts w:ascii="Book Antiqua" w:eastAsia="Book Antiqua" w:hAnsi="Book Antiqua" w:cs="Book Antiqua"/>
                <w:color w:val="000000"/>
              </w:rPr>
              <w:t>L</w:t>
            </w:r>
          </w:p>
        </w:tc>
      </w:tr>
      <w:tr w:rsidR="000827FA" w:rsidRPr="00235432" w14:paraId="69BF9F2F" w14:textId="77777777" w:rsidTr="000827FA">
        <w:trPr>
          <w:trHeight w:val="375"/>
        </w:trPr>
        <w:tc>
          <w:tcPr>
            <w:tcW w:w="4252" w:type="dxa"/>
            <w:shd w:val="clear" w:color="auto" w:fill="auto"/>
            <w:tcMar>
              <w:top w:w="41" w:type="dxa"/>
              <w:left w:w="81" w:type="dxa"/>
              <w:bottom w:w="41" w:type="dxa"/>
              <w:right w:w="81" w:type="dxa"/>
            </w:tcMar>
            <w:hideMark/>
          </w:tcPr>
          <w:p w14:paraId="4D62AAA5" w14:textId="77777777" w:rsidR="000827FA" w:rsidRPr="00235432" w:rsidRDefault="000827FA" w:rsidP="00235432">
            <w:pPr>
              <w:spacing w:line="360" w:lineRule="auto"/>
              <w:jc w:val="both"/>
              <w:rPr>
                <w:rFonts w:ascii="Book Antiqua" w:eastAsia="Book Antiqua" w:hAnsi="Book Antiqua" w:cs="Book Antiqua"/>
                <w:color w:val="000000"/>
              </w:rPr>
            </w:pPr>
            <w:r w:rsidRPr="00235432">
              <w:rPr>
                <w:rFonts w:ascii="Book Antiqua" w:eastAsia="Book Antiqua" w:hAnsi="Book Antiqua" w:cs="Book Antiqua" w:hint="eastAsia"/>
                <w:color w:val="000000"/>
              </w:rPr>
              <w:t>IgG</w:t>
            </w:r>
          </w:p>
        </w:tc>
        <w:tc>
          <w:tcPr>
            <w:tcW w:w="3789" w:type="dxa"/>
            <w:shd w:val="clear" w:color="auto" w:fill="auto"/>
            <w:tcMar>
              <w:top w:w="41" w:type="dxa"/>
              <w:left w:w="81" w:type="dxa"/>
              <w:bottom w:w="41" w:type="dxa"/>
              <w:right w:w="81" w:type="dxa"/>
            </w:tcMar>
            <w:hideMark/>
          </w:tcPr>
          <w:p w14:paraId="5D395854" w14:textId="6E0302C4" w:rsidR="000827FA" w:rsidRPr="00235432" w:rsidRDefault="000827FA" w:rsidP="00235432">
            <w:pPr>
              <w:spacing w:line="360" w:lineRule="auto"/>
              <w:jc w:val="both"/>
              <w:rPr>
                <w:rFonts w:ascii="Book Antiqua" w:eastAsia="Book Antiqua" w:hAnsi="Book Antiqua" w:cs="Book Antiqua"/>
                <w:color w:val="000000"/>
              </w:rPr>
            </w:pPr>
            <w:r w:rsidRPr="00235432">
              <w:rPr>
                <w:rFonts w:ascii="Book Antiqua" w:eastAsia="Book Antiqua" w:hAnsi="Book Antiqua" w:cs="Book Antiqua" w:hint="eastAsia"/>
                <w:color w:val="000000"/>
              </w:rPr>
              <w:t xml:space="preserve">713 </w:t>
            </w:r>
            <w:r>
              <w:rPr>
                <w:rFonts w:ascii="Book Antiqua" w:eastAsia="Book Antiqua" w:hAnsi="Book Antiqua" w:cs="Book Antiqua"/>
                <w:color w:val="000000"/>
              </w:rPr>
              <w:t>m</w:t>
            </w:r>
            <w:r w:rsidRPr="00235432">
              <w:rPr>
                <w:rFonts w:ascii="Book Antiqua" w:eastAsia="Book Antiqua" w:hAnsi="Book Antiqua" w:cs="Book Antiqua" w:hint="eastAsia"/>
                <w:color w:val="000000"/>
              </w:rPr>
              <w:t>g/d</w:t>
            </w:r>
            <w:r>
              <w:rPr>
                <w:rFonts w:ascii="Book Antiqua" w:eastAsia="Book Antiqua" w:hAnsi="Book Antiqua" w:cs="Book Antiqua"/>
                <w:color w:val="000000"/>
              </w:rPr>
              <w:t>L</w:t>
            </w:r>
          </w:p>
        </w:tc>
      </w:tr>
      <w:tr w:rsidR="000827FA" w:rsidRPr="00235432" w14:paraId="291A7DF9" w14:textId="77777777" w:rsidTr="000827FA">
        <w:trPr>
          <w:trHeight w:val="375"/>
        </w:trPr>
        <w:tc>
          <w:tcPr>
            <w:tcW w:w="4252" w:type="dxa"/>
            <w:tcBorders>
              <w:bottom w:val="single" w:sz="4" w:space="0" w:color="auto"/>
            </w:tcBorders>
            <w:shd w:val="clear" w:color="auto" w:fill="auto"/>
            <w:tcMar>
              <w:top w:w="41" w:type="dxa"/>
              <w:left w:w="81" w:type="dxa"/>
              <w:bottom w:w="41" w:type="dxa"/>
              <w:right w:w="81" w:type="dxa"/>
            </w:tcMar>
            <w:hideMark/>
          </w:tcPr>
          <w:p w14:paraId="774ACF79" w14:textId="77777777" w:rsidR="000827FA" w:rsidRPr="00235432" w:rsidRDefault="000827FA" w:rsidP="00235432">
            <w:pPr>
              <w:spacing w:line="360" w:lineRule="auto"/>
              <w:jc w:val="both"/>
              <w:rPr>
                <w:rFonts w:ascii="Book Antiqua" w:eastAsia="Book Antiqua" w:hAnsi="Book Antiqua" w:cs="Book Antiqua"/>
                <w:color w:val="000000"/>
              </w:rPr>
            </w:pPr>
            <w:r w:rsidRPr="00235432">
              <w:rPr>
                <w:rFonts w:ascii="Book Antiqua" w:eastAsia="Book Antiqua" w:hAnsi="Book Antiqua" w:cs="Book Antiqua" w:hint="eastAsia"/>
                <w:color w:val="000000"/>
              </w:rPr>
              <w:t>IgG4</w:t>
            </w:r>
          </w:p>
        </w:tc>
        <w:tc>
          <w:tcPr>
            <w:tcW w:w="3789" w:type="dxa"/>
            <w:tcBorders>
              <w:bottom w:val="single" w:sz="4" w:space="0" w:color="auto"/>
            </w:tcBorders>
            <w:shd w:val="clear" w:color="auto" w:fill="auto"/>
            <w:tcMar>
              <w:top w:w="41" w:type="dxa"/>
              <w:left w:w="81" w:type="dxa"/>
              <w:bottom w:w="41" w:type="dxa"/>
              <w:right w:w="81" w:type="dxa"/>
            </w:tcMar>
            <w:hideMark/>
          </w:tcPr>
          <w:p w14:paraId="0C064966" w14:textId="37FF50CB" w:rsidR="000827FA" w:rsidRPr="00235432" w:rsidRDefault="000827FA" w:rsidP="00235432">
            <w:pPr>
              <w:spacing w:line="360" w:lineRule="auto"/>
              <w:jc w:val="both"/>
              <w:rPr>
                <w:rFonts w:ascii="Book Antiqua" w:eastAsia="Book Antiqua" w:hAnsi="Book Antiqua" w:cs="Book Antiqua"/>
                <w:color w:val="000000"/>
              </w:rPr>
            </w:pPr>
            <w:r w:rsidRPr="00235432">
              <w:rPr>
                <w:rFonts w:ascii="Book Antiqua" w:eastAsia="Book Antiqua" w:hAnsi="Book Antiqua" w:cs="Book Antiqua" w:hint="eastAsia"/>
                <w:color w:val="000000"/>
              </w:rPr>
              <w:t>38</w:t>
            </w:r>
            <w:r>
              <w:rPr>
                <w:rFonts w:ascii="Book Antiqua" w:eastAsia="Book Antiqua" w:hAnsi="Book Antiqua" w:cs="Book Antiqua"/>
                <w:color w:val="000000"/>
              </w:rPr>
              <w:t xml:space="preserve"> m</w:t>
            </w:r>
            <w:r w:rsidRPr="00235432">
              <w:rPr>
                <w:rFonts w:ascii="Book Antiqua" w:eastAsia="Book Antiqua" w:hAnsi="Book Antiqua" w:cs="Book Antiqua" w:hint="eastAsia"/>
                <w:color w:val="000000"/>
              </w:rPr>
              <w:t>g/d</w:t>
            </w:r>
            <w:r>
              <w:rPr>
                <w:rFonts w:ascii="Book Antiqua" w:eastAsia="Book Antiqua" w:hAnsi="Book Antiqua" w:cs="Book Antiqua"/>
                <w:color w:val="000000"/>
              </w:rPr>
              <w:t>L</w:t>
            </w:r>
          </w:p>
        </w:tc>
      </w:tr>
    </w:tbl>
    <w:p w14:paraId="49A5D512" w14:textId="3CB83DE8" w:rsidR="00235432" w:rsidRDefault="00173FE2" w:rsidP="000827FA">
      <w:pPr>
        <w:spacing w:line="360" w:lineRule="auto"/>
        <w:jc w:val="both"/>
        <w:rPr>
          <w:rFonts w:ascii="Book Antiqua" w:eastAsia="Book Antiqua" w:hAnsi="Book Antiqua" w:cs="Book Antiqua"/>
          <w:color w:val="000000"/>
        </w:rPr>
      </w:pPr>
      <w:r w:rsidRPr="00173FE2">
        <w:rPr>
          <w:rFonts w:ascii="Book Antiqua" w:eastAsia="Book Antiqua" w:hAnsi="Book Antiqua" w:cs="Book Antiqua"/>
          <w:color w:val="000000"/>
        </w:rPr>
        <w:t>APTT:</w:t>
      </w:r>
      <w:r w:rsidR="000827FA">
        <w:rPr>
          <w:rFonts w:ascii="Book Antiqua" w:eastAsia="Book Antiqua" w:hAnsi="Book Antiqua" w:cs="Book Antiqua"/>
          <w:color w:val="000000"/>
        </w:rPr>
        <w:t xml:space="preserve"> A</w:t>
      </w:r>
      <w:r w:rsidRPr="00173FE2">
        <w:rPr>
          <w:rFonts w:ascii="Book Antiqua" w:eastAsia="Book Antiqua" w:hAnsi="Book Antiqua" w:cs="Book Antiqua"/>
          <w:color w:val="000000"/>
        </w:rPr>
        <w:t>ctivated partial thromboplastin time</w:t>
      </w:r>
      <w:r w:rsidR="000827FA">
        <w:rPr>
          <w:rFonts w:ascii="Book Antiqua" w:eastAsia="Book Antiqua" w:hAnsi="Book Antiqua" w:cs="Book Antiqua"/>
          <w:color w:val="000000"/>
        </w:rPr>
        <w:t>;</w:t>
      </w:r>
      <w:r w:rsidRPr="00173FE2">
        <w:rPr>
          <w:rFonts w:ascii="Book Antiqua" w:eastAsia="Book Antiqua" w:hAnsi="Book Antiqua" w:cs="Book Antiqua"/>
          <w:color w:val="000000"/>
        </w:rPr>
        <w:t xml:space="preserve"> PT:</w:t>
      </w:r>
      <w:r w:rsidR="000827FA">
        <w:rPr>
          <w:rFonts w:ascii="Book Antiqua" w:eastAsia="Book Antiqua" w:hAnsi="Book Antiqua" w:cs="Book Antiqua"/>
          <w:color w:val="000000"/>
        </w:rPr>
        <w:t xml:space="preserve"> P</w:t>
      </w:r>
      <w:r w:rsidRPr="00173FE2">
        <w:rPr>
          <w:rFonts w:ascii="Book Antiqua" w:eastAsia="Book Antiqua" w:hAnsi="Book Antiqua" w:cs="Book Antiqua"/>
          <w:color w:val="000000"/>
        </w:rPr>
        <w:t>rothrombin time</w:t>
      </w:r>
      <w:r w:rsidR="000827FA">
        <w:rPr>
          <w:rFonts w:ascii="Book Antiqua" w:eastAsia="Book Antiqua" w:hAnsi="Book Antiqua" w:cs="Book Antiqua"/>
          <w:color w:val="000000"/>
        </w:rPr>
        <w:t>;</w:t>
      </w:r>
      <w:r w:rsidRPr="00173FE2">
        <w:rPr>
          <w:rFonts w:ascii="Book Antiqua" w:eastAsia="Book Antiqua" w:hAnsi="Book Antiqua" w:cs="Book Antiqua"/>
          <w:color w:val="000000"/>
        </w:rPr>
        <w:t xml:space="preserve"> PT-INR:</w:t>
      </w:r>
      <w:r w:rsidR="000827FA">
        <w:rPr>
          <w:rFonts w:ascii="Book Antiqua" w:eastAsia="Book Antiqua" w:hAnsi="Book Antiqua" w:cs="Book Antiqua"/>
          <w:color w:val="000000"/>
        </w:rPr>
        <w:t xml:space="preserve"> P</w:t>
      </w:r>
      <w:r w:rsidRPr="00173FE2">
        <w:rPr>
          <w:rFonts w:ascii="Book Antiqua" w:eastAsia="Book Antiqua" w:hAnsi="Book Antiqua" w:cs="Book Antiqua"/>
          <w:color w:val="000000"/>
        </w:rPr>
        <w:t>rothrombin time-international normalized ratio</w:t>
      </w:r>
      <w:r w:rsidR="000827FA">
        <w:rPr>
          <w:rFonts w:ascii="Book Antiqua" w:eastAsia="Book Antiqua" w:hAnsi="Book Antiqua" w:cs="Book Antiqua"/>
          <w:color w:val="000000"/>
        </w:rPr>
        <w:t xml:space="preserve">; </w:t>
      </w:r>
      <w:r w:rsidRPr="00173FE2">
        <w:rPr>
          <w:rFonts w:ascii="Book Antiqua" w:eastAsia="Book Antiqua" w:hAnsi="Book Antiqua" w:cs="Book Antiqua"/>
          <w:color w:val="000000"/>
        </w:rPr>
        <w:t>CEA:</w:t>
      </w:r>
      <w:r w:rsidR="000827FA">
        <w:rPr>
          <w:rFonts w:ascii="Book Antiqua" w:eastAsia="Book Antiqua" w:hAnsi="Book Antiqua" w:cs="Book Antiqua"/>
          <w:color w:val="000000"/>
        </w:rPr>
        <w:t xml:space="preserve"> C</w:t>
      </w:r>
      <w:r w:rsidRPr="00173FE2">
        <w:rPr>
          <w:rFonts w:ascii="Book Antiqua" w:eastAsia="Book Antiqua" w:hAnsi="Book Antiqua" w:cs="Book Antiqua"/>
          <w:color w:val="000000"/>
        </w:rPr>
        <w:t>arcinoembryonic antigen</w:t>
      </w:r>
      <w:r w:rsidR="000827FA">
        <w:rPr>
          <w:rFonts w:ascii="Book Antiqua" w:eastAsia="Book Antiqua" w:hAnsi="Book Antiqua" w:cs="Book Antiqua"/>
          <w:color w:val="000000"/>
        </w:rPr>
        <w:t>;</w:t>
      </w:r>
      <w:r w:rsidR="000827FA">
        <w:rPr>
          <w:rFonts w:ascii="Book Antiqua" w:hAnsi="Book Antiqua" w:cs="Book Antiqua" w:hint="eastAsia"/>
          <w:color w:val="000000"/>
          <w:lang w:eastAsia="zh-CN"/>
        </w:rPr>
        <w:t xml:space="preserve"> </w:t>
      </w:r>
      <w:r w:rsidRPr="00173FE2">
        <w:rPr>
          <w:rFonts w:ascii="Book Antiqua" w:eastAsia="Book Antiqua" w:hAnsi="Book Antiqua" w:cs="Book Antiqua"/>
          <w:color w:val="000000"/>
        </w:rPr>
        <w:t>CA19-9:</w:t>
      </w:r>
      <w:r w:rsidR="000827FA">
        <w:rPr>
          <w:rFonts w:ascii="Book Antiqua" w:eastAsia="Book Antiqua" w:hAnsi="Book Antiqua" w:cs="Book Antiqua"/>
          <w:color w:val="000000"/>
        </w:rPr>
        <w:t xml:space="preserve"> C</w:t>
      </w:r>
      <w:r w:rsidRPr="00173FE2">
        <w:rPr>
          <w:rFonts w:ascii="Book Antiqua" w:eastAsia="Book Antiqua" w:hAnsi="Book Antiqua" w:cs="Book Antiqua"/>
          <w:color w:val="000000"/>
        </w:rPr>
        <w:t>arbohydrate antigen 19-9</w:t>
      </w:r>
      <w:r w:rsidR="000827FA">
        <w:rPr>
          <w:rFonts w:ascii="Book Antiqua" w:eastAsia="Book Antiqua" w:hAnsi="Book Antiqua" w:cs="Book Antiqua"/>
          <w:color w:val="000000"/>
        </w:rPr>
        <w:t>;</w:t>
      </w:r>
      <w:r w:rsidRPr="00173FE2">
        <w:rPr>
          <w:rFonts w:ascii="Book Antiqua" w:eastAsia="Book Antiqua" w:hAnsi="Book Antiqua" w:cs="Book Antiqua"/>
          <w:color w:val="000000"/>
        </w:rPr>
        <w:t xml:space="preserve"> DUPAN-2: Duke pancreas-2</w:t>
      </w:r>
      <w:r w:rsidR="000827FA">
        <w:rPr>
          <w:rFonts w:ascii="Book Antiqua" w:eastAsia="Book Antiqua" w:hAnsi="Book Antiqua" w:cs="Book Antiqua"/>
          <w:color w:val="000000"/>
        </w:rPr>
        <w:t>;</w:t>
      </w:r>
      <w:r w:rsidRPr="00173FE2">
        <w:rPr>
          <w:rFonts w:ascii="Book Antiqua" w:eastAsia="Book Antiqua" w:hAnsi="Book Antiqua" w:cs="Book Antiqua"/>
          <w:color w:val="000000"/>
        </w:rPr>
        <w:t xml:space="preserve"> Span-1:</w:t>
      </w:r>
      <w:r w:rsidR="000827FA">
        <w:rPr>
          <w:rFonts w:ascii="Book Antiqua" w:eastAsia="Book Antiqua" w:hAnsi="Book Antiqua" w:cs="Book Antiqua"/>
          <w:color w:val="000000"/>
        </w:rPr>
        <w:t xml:space="preserve"> S</w:t>
      </w:r>
      <w:r w:rsidRPr="00173FE2">
        <w:rPr>
          <w:rFonts w:ascii="Book Antiqua" w:eastAsia="Book Antiqua" w:hAnsi="Book Antiqua" w:cs="Book Antiqua"/>
          <w:color w:val="000000"/>
        </w:rPr>
        <w:t>-pancreas-1</w:t>
      </w:r>
      <w:r w:rsidR="000827FA">
        <w:rPr>
          <w:rFonts w:ascii="Book Antiqua" w:eastAsia="Book Antiqua" w:hAnsi="Book Antiqua" w:cs="Book Antiqua"/>
          <w:color w:val="000000"/>
        </w:rPr>
        <w:t>;</w:t>
      </w:r>
      <w:r w:rsidRPr="00173FE2">
        <w:rPr>
          <w:rFonts w:ascii="Book Antiqua" w:eastAsia="Book Antiqua" w:hAnsi="Book Antiqua" w:cs="Book Antiqua"/>
          <w:color w:val="000000"/>
        </w:rPr>
        <w:t xml:space="preserve"> AST:</w:t>
      </w:r>
      <w:r w:rsidR="000827FA">
        <w:rPr>
          <w:rFonts w:ascii="Book Antiqua" w:eastAsia="Book Antiqua" w:hAnsi="Book Antiqua" w:cs="Book Antiqua"/>
          <w:color w:val="000000"/>
        </w:rPr>
        <w:t xml:space="preserve"> A</w:t>
      </w:r>
      <w:r w:rsidRPr="00173FE2">
        <w:rPr>
          <w:rFonts w:ascii="Book Antiqua" w:eastAsia="Book Antiqua" w:hAnsi="Book Antiqua" w:cs="Book Antiqua"/>
          <w:color w:val="000000"/>
        </w:rPr>
        <w:t>spartate aminotransferase</w:t>
      </w:r>
      <w:r w:rsidR="000827FA">
        <w:rPr>
          <w:rFonts w:ascii="Book Antiqua" w:eastAsia="Book Antiqua" w:hAnsi="Book Antiqua" w:cs="Book Antiqua"/>
          <w:color w:val="000000"/>
        </w:rPr>
        <w:t>;</w:t>
      </w:r>
      <w:r w:rsidRPr="00173FE2">
        <w:rPr>
          <w:rFonts w:ascii="Book Antiqua" w:eastAsia="Book Antiqua" w:hAnsi="Book Antiqua" w:cs="Book Antiqua"/>
          <w:color w:val="000000"/>
        </w:rPr>
        <w:t xml:space="preserve"> ALT:</w:t>
      </w:r>
      <w:r w:rsidR="000827FA">
        <w:rPr>
          <w:rFonts w:ascii="Book Antiqua" w:eastAsia="Book Antiqua" w:hAnsi="Book Antiqua" w:cs="Book Antiqua"/>
          <w:color w:val="000000"/>
        </w:rPr>
        <w:t xml:space="preserve"> A</w:t>
      </w:r>
      <w:r w:rsidRPr="00173FE2">
        <w:rPr>
          <w:rFonts w:ascii="Book Antiqua" w:eastAsia="Book Antiqua" w:hAnsi="Book Antiqua" w:cs="Book Antiqua"/>
          <w:color w:val="000000"/>
        </w:rPr>
        <w:t>lanine aminotransferase</w:t>
      </w:r>
      <w:r w:rsidR="000827FA">
        <w:rPr>
          <w:rFonts w:ascii="Book Antiqua" w:eastAsia="Book Antiqua" w:hAnsi="Book Antiqua" w:cs="Book Antiqua"/>
          <w:color w:val="000000"/>
        </w:rPr>
        <w:t>;</w:t>
      </w:r>
      <w:r w:rsidR="000827FA">
        <w:rPr>
          <w:rFonts w:ascii="Book Antiqua" w:hAnsi="Book Antiqua" w:cs="Book Antiqua" w:hint="eastAsia"/>
          <w:color w:val="000000"/>
          <w:lang w:eastAsia="zh-CN"/>
        </w:rPr>
        <w:t xml:space="preserve"> </w:t>
      </w:r>
      <w:r w:rsidRPr="00173FE2">
        <w:rPr>
          <w:rFonts w:ascii="Book Antiqua" w:eastAsia="Book Antiqua" w:hAnsi="Book Antiqua" w:cs="Book Antiqua"/>
          <w:color w:val="000000"/>
        </w:rPr>
        <w:t>LDH:</w:t>
      </w:r>
      <w:r w:rsidR="000827FA">
        <w:rPr>
          <w:rFonts w:ascii="Book Antiqua" w:eastAsia="Book Antiqua" w:hAnsi="Book Antiqua" w:cs="Book Antiqua"/>
          <w:color w:val="000000"/>
        </w:rPr>
        <w:t xml:space="preserve"> L</w:t>
      </w:r>
      <w:r w:rsidRPr="00173FE2">
        <w:rPr>
          <w:rFonts w:ascii="Book Antiqua" w:eastAsia="Book Antiqua" w:hAnsi="Book Antiqua" w:cs="Book Antiqua"/>
          <w:color w:val="000000"/>
        </w:rPr>
        <w:t>actate dehydrogenase</w:t>
      </w:r>
      <w:r w:rsidR="000827FA">
        <w:rPr>
          <w:rFonts w:ascii="Book Antiqua" w:eastAsia="Book Antiqua" w:hAnsi="Book Antiqua" w:cs="Book Antiqua"/>
          <w:color w:val="000000"/>
        </w:rPr>
        <w:t>;</w:t>
      </w:r>
      <w:r w:rsidRPr="00173FE2">
        <w:rPr>
          <w:rFonts w:ascii="Book Antiqua" w:eastAsia="Book Antiqua" w:hAnsi="Book Antiqua" w:cs="Book Antiqua"/>
          <w:color w:val="000000"/>
        </w:rPr>
        <w:t xml:space="preserve"> ALP:</w:t>
      </w:r>
      <w:r w:rsidR="000827FA">
        <w:rPr>
          <w:rFonts w:ascii="Book Antiqua" w:eastAsia="Book Antiqua" w:hAnsi="Book Antiqua" w:cs="Book Antiqua"/>
          <w:color w:val="000000"/>
        </w:rPr>
        <w:t xml:space="preserve"> </w:t>
      </w:r>
      <w:proofErr w:type="spellStart"/>
      <w:r w:rsidR="000827FA">
        <w:rPr>
          <w:rFonts w:ascii="Book Antiqua" w:eastAsia="Book Antiqua" w:hAnsi="Book Antiqua" w:cs="Book Antiqua"/>
          <w:color w:val="000000"/>
        </w:rPr>
        <w:t>A</w:t>
      </w:r>
      <w:r w:rsidRPr="00173FE2">
        <w:rPr>
          <w:rFonts w:ascii="Book Antiqua" w:eastAsia="Book Antiqua" w:hAnsi="Book Antiqua" w:cs="Book Antiqua"/>
          <w:color w:val="000000"/>
        </w:rPr>
        <w:t>lkaliphosphatase</w:t>
      </w:r>
      <w:proofErr w:type="spellEnd"/>
      <w:r w:rsidR="000827FA">
        <w:rPr>
          <w:rFonts w:ascii="Book Antiqua" w:eastAsia="Book Antiqua" w:hAnsi="Book Antiqua" w:cs="Book Antiqua"/>
          <w:color w:val="000000"/>
        </w:rPr>
        <w:t>;</w:t>
      </w:r>
      <w:r w:rsidRPr="00173FE2">
        <w:rPr>
          <w:rFonts w:ascii="Book Antiqua" w:eastAsia="Book Antiqua" w:hAnsi="Book Antiqua" w:cs="Book Antiqua"/>
          <w:color w:val="000000"/>
        </w:rPr>
        <w:t xml:space="preserve"> γ-GTP: γ-</w:t>
      </w:r>
      <w:r w:rsidR="000827FA" w:rsidRPr="00173FE2">
        <w:rPr>
          <w:rFonts w:ascii="Book Antiqua" w:eastAsia="Book Antiqua" w:hAnsi="Book Antiqua" w:cs="Book Antiqua"/>
          <w:color w:val="000000"/>
        </w:rPr>
        <w:t>glutamyl transpeptidase</w:t>
      </w:r>
      <w:r w:rsidR="000827FA">
        <w:rPr>
          <w:rFonts w:ascii="Book Antiqua" w:eastAsia="Book Antiqua" w:hAnsi="Book Antiqua" w:cs="Book Antiqua"/>
          <w:color w:val="000000"/>
        </w:rPr>
        <w:t>;</w:t>
      </w:r>
      <w:r w:rsidRPr="00173FE2">
        <w:rPr>
          <w:rFonts w:ascii="Book Antiqua" w:eastAsia="Book Antiqua" w:hAnsi="Book Antiqua" w:cs="Book Antiqua"/>
          <w:color w:val="000000"/>
        </w:rPr>
        <w:t xml:space="preserve"> CRP:</w:t>
      </w:r>
      <w:r w:rsidR="000827FA">
        <w:rPr>
          <w:rFonts w:ascii="Book Antiqua" w:eastAsia="Book Antiqua" w:hAnsi="Book Antiqua" w:cs="Book Antiqua"/>
          <w:color w:val="000000"/>
        </w:rPr>
        <w:t xml:space="preserve"> </w:t>
      </w:r>
      <w:r w:rsidRPr="00173FE2">
        <w:rPr>
          <w:rFonts w:ascii="Book Antiqua" w:eastAsia="Book Antiqua" w:hAnsi="Book Antiqua" w:cs="Book Antiqua"/>
          <w:color w:val="000000"/>
        </w:rPr>
        <w:t>C reaction protein</w:t>
      </w:r>
      <w:r w:rsidR="000827FA">
        <w:rPr>
          <w:rFonts w:ascii="Book Antiqua" w:eastAsia="Book Antiqua" w:hAnsi="Book Antiqua" w:cs="Book Antiqua"/>
          <w:color w:val="000000"/>
        </w:rPr>
        <w:t>.</w:t>
      </w:r>
    </w:p>
    <w:p w14:paraId="032BB72A" w14:textId="77777777" w:rsidR="000827FA" w:rsidRPr="001F3ED4" w:rsidRDefault="000827FA" w:rsidP="00173FE2">
      <w:pPr>
        <w:spacing w:line="360" w:lineRule="auto"/>
        <w:jc w:val="both"/>
        <w:rPr>
          <w:rFonts w:ascii="Book Antiqua" w:eastAsia="Book Antiqua" w:hAnsi="Book Antiqua" w:cs="Book Antiqua"/>
          <w:color w:val="000000"/>
        </w:rPr>
      </w:pPr>
    </w:p>
    <w:sectPr w:rsidR="000827FA" w:rsidRPr="001F3ED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60720B" w14:textId="77777777" w:rsidR="00A84407" w:rsidRDefault="00A84407" w:rsidP="00D32F38">
      <w:r>
        <w:separator/>
      </w:r>
    </w:p>
  </w:endnote>
  <w:endnote w:type="continuationSeparator" w:id="0">
    <w:p w14:paraId="195D8B68" w14:textId="77777777" w:rsidR="00A84407" w:rsidRDefault="00A84407" w:rsidP="00D32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TimesNewRomanPSMT">
    <w:altName w:val="Times New Roman"/>
    <w:charset w:val="00"/>
    <w:family w:val="roman"/>
    <w:pitch w:val="default"/>
    <w:sig w:usb0="00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1C63C" w14:textId="123371BF" w:rsidR="00FD5E02" w:rsidRPr="00FD5E02" w:rsidRDefault="00FD5E02" w:rsidP="00FD5E02">
    <w:pPr>
      <w:pStyle w:val="a5"/>
      <w:jc w:val="right"/>
      <w:rPr>
        <w:rFonts w:ascii="Book Antiqua" w:hAnsi="Book Antiqua"/>
        <w:color w:val="000000" w:themeColor="text1"/>
        <w:sz w:val="24"/>
        <w:szCs w:val="24"/>
      </w:rPr>
    </w:pPr>
    <w:r w:rsidRPr="00FD5E02">
      <w:rPr>
        <w:rFonts w:ascii="Book Antiqua" w:hAnsi="Book Antiqua"/>
        <w:color w:val="000000" w:themeColor="text1"/>
        <w:sz w:val="24"/>
        <w:szCs w:val="24"/>
        <w:lang w:val="zh-CN" w:eastAsia="zh-CN"/>
      </w:rPr>
      <w:t xml:space="preserve"> </w:t>
    </w:r>
    <w:r w:rsidRPr="00FD5E02">
      <w:rPr>
        <w:rFonts w:ascii="Book Antiqua" w:hAnsi="Book Antiqua"/>
        <w:color w:val="000000" w:themeColor="text1"/>
        <w:sz w:val="24"/>
        <w:szCs w:val="24"/>
      </w:rPr>
      <w:fldChar w:fldCharType="begin"/>
    </w:r>
    <w:r w:rsidRPr="00FD5E02">
      <w:rPr>
        <w:rFonts w:ascii="Book Antiqua" w:hAnsi="Book Antiqua"/>
        <w:color w:val="000000" w:themeColor="text1"/>
        <w:sz w:val="24"/>
        <w:szCs w:val="24"/>
      </w:rPr>
      <w:instrText>PAGE  \* Arabic  \* MERGEFORMAT</w:instrText>
    </w:r>
    <w:r w:rsidRPr="00FD5E02">
      <w:rPr>
        <w:rFonts w:ascii="Book Antiqua" w:hAnsi="Book Antiqua"/>
        <w:color w:val="000000" w:themeColor="text1"/>
        <w:sz w:val="24"/>
        <w:szCs w:val="24"/>
      </w:rPr>
      <w:fldChar w:fldCharType="separate"/>
    </w:r>
    <w:r w:rsidR="00CA252B" w:rsidRPr="00CA252B">
      <w:rPr>
        <w:rFonts w:ascii="Book Antiqua" w:hAnsi="Book Antiqua"/>
        <w:noProof/>
        <w:color w:val="000000" w:themeColor="text1"/>
        <w:sz w:val="24"/>
        <w:szCs w:val="24"/>
        <w:lang w:val="zh-CN" w:eastAsia="zh-CN"/>
      </w:rPr>
      <w:t>11</w:t>
    </w:r>
    <w:r w:rsidRPr="00FD5E02">
      <w:rPr>
        <w:rFonts w:ascii="Book Antiqua" w:hAnsi="Book Antiqua"/>
        <w:color w:val="000000" w:themeColor="text1"/>
        <w:sz w:val="24"/>
        <w:szCs w:val="24"/>
      </w:rPr>
      <w:fldChar w:fldCharType="end"/>
    </w:r>
    <w:r w:rsidRPr="00FD5E02">
      <w:rPr>
        <w:rFonts w:ascii="Book Antiqua" w:hAnsi="Book Antiqua"/>
        <w:color w:val="000000" w:themeColor="text1"/>
        <w:sz w:val="24"/>
        <w:szCs w:val="24"/>
        <w:lang w:val="zh-CN" w:eastAsia="zh-CN"/>
      </w:rPr>
      <w:t xml:space="preserve"> / </w:t>
    </w:r>
    <w:r w:rsidRPr="00FD5E02">
      <w:rPr>
        <w:rFonts w:ascii="Book Antiqua" w:hAnsi="Book Antiqua"/>
        <w:color w:val="000000" w:themeColor="text1"/>
        <w:sz w:val="24"/>
        <w:szCs w:val="24"/>
      </w:rPr>
      <w:fldChar w:fldCharType="begin"/>
    </w:r>
    <w:r w:rsidRPr="00FD5E02">
      <w:rPr>
        <w:rFonts w:ascii="Book Antiqua" w:hAnsi="Book Antiqua"/>
        <w:color w:val="000000" w:themeColor="text1"/>
        <w:sz w:val="24"/>
        <w:szCs w:val="24"/>
      </w:rPr>
      <w:instrText>NUMPAGES  \* Arabic  \* MERGEFORMAT</w:instrText>
    </w:r>
    <w:r w:rsidRPr="00FD5E02">
      <w:rPr>
        <w:rFonts w:ascii="Book Antiqua" w:hAnsi="Book Antiqua"/>
        <w:color w:val="000000" w:themeColor="text1"/>
        <w:sz w:val="24"/>
        <w:szCs w:val="24"/>
      </w:rPr>
      <w:fldChar w:fldCharType="separate"/>
    </w:r>
    <w:r w:rsidR="00CA252B" w:rsidRPr="00CA252B">
      <w:rPr>
        <w:rFonts w:ascii="Book Antiqua" w:hAnsi="Book Antiqua"/>
        <w:noProof/>
        <w:color w:val="000000" w:themeColor="text1"/>
        <w:sz w:val="24"/>
        <w:szCs w:val="24"/>
        <w:lang w:val="zh-CN" w:eastAsia="zh-CN"/>
      </w:rPr>
      <w:t>24</w:t>
    </w:r>
    <w:r w:rsidRPr="00FD5E02">
      <w:rPr>
        <w:rFonts w:ascii="Book Antiqua" w:hAnsi="Book Antiqua"/>
        <w:color w:val="000000" w:themeColor="text1"/>
        <w:sz w:val="24"/>
        <w:szCs w:val="24"/>
      </w:rPr>
      <w:fldChar w:fldCharType="end"/>
    </w:r>
  </w:p>
  <w:p w14:paraId="732EFAC2" w14:textId="77777777" w:rsidR="00FD5E02" w:rsidRDefault="00FD5E0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60F38A" w14:textId="77777777" w:rsidR="00A84407" w:rsidRDefault="00A84407" w:rsidP="00D32F38">
      <w:r>
        <w:separator/>
      </w:r>
    </w:p>
  </w:footnote>
  <w:footnote w:type="continuationSeparator" w:id="0">
    <w:p w14:paraId="3C975EAB" w14:textId="77777777" w:rsidR="00A84407" w:rsidRDefault="00A84407" w:rsidP="00D32F38">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0"/>
  <w:activeWritingStyle w:appName="MSWord" w:lang="en-US" w:vendorID="64" w:dllVersion="4096" w:nlCheck="1" w:checkStyle="0"/>
  <w:activeWritingStyle w:appName="MSWord" w:lang="zh-CN" w:vendorID="64" w:dllVersion="0"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6F06"/>
    <w:rsid w:val="000775E1"/>
    <w:rsid w:val="000827FA"/>
    <w:rsid w:val="000B07F4"/>
    <w:rsid w:val="00173FE2"/>
    <w:rsid w:val="001C4845"/>
    <w:rsid w:val="001C6348"/>
    <w:rsid w:val="001E45A3"/>
    <w:rsid w:val="001F3ED4"/>
    <w:rsid w:val="00235432"/>
    <w:rsid w:val="00243C62"/>
    <w:rsid w:val="0031749F"/>
    <w:rsid w:val="00376E84"/>
    <w:rsid w:val="004429B7"/>
    <w:rsid w:val="00444CF1"/>
    <w:rsid w:val="00537380"/>
    <w:rsid w:val="00584E0F"/>
    <w:rsid w:val="00626B52"/>
    <w:rsid w:val="00630586"/>
    <w:rsid w:val="00650E09"/>
    <w:rsid w:val="007C5D56"/>
    <w:rsid w:val="0085747E"/>
    <w:rsid w:val="00890F85"/>
    <w:rsid w:val="008A70ED"/>
    <w:rsid w:val="00926613"/>
    <w:rsid w:val="009534BF"/>
    <w:rsid w:val="009C40E5"/>
    <w:rsid w:val="00A61968"/>
    <w:rsid w:val="00A77B3E"/>
    <w:rsid w:val="00A84407"/>
    <w:rsid w:val="00B02CEC"/>
    <w:rsid w:val="00BD132F"/>
    <w:rsid w:val="00BF623D"/>
    <w:rsid w:val="00C3004F"/>
    <w:rsid w:val="00C97D46"/>
    <w:rsid w:val="00CA252B"/>
    <w:rsid w:val="00CA2A55"/>
    <w:rsid w:val="00D32F38"/>
    <w:rsid w:val="00DD65A8"/>
    <w:rsid w:val="00F11F03"/>
    <w:rsid w:val="00F26F76"/>
    <w:rsid w:val="00FB40CE"/>
    <w:rsid w:val="00FB6138"/>
    <w:rsid w:val="00FD5E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EE4366F"/>
  <w15:docId w15:val="{D50A4E4F-6C74-4F8F-A3E5-7C555A59F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D32F3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D32F38"/>
    <w:rPr>
      <w:sz w:val="18"/>
      <w:szCs w:val="18"/>
    </w:rPr>
  </w:style>
  <w:style w:type="paragraph" w:styleId="a5">
    <w:name w:val="footer"/>
    <w:basedOn w:val="a"/>
    <w:link w:val="a6"/>
    <w:uiPriority w:val="99"/>
    <w:unhideWhenUsed/>
    <w:rsid w:val="00D32F38"/>
    <w:pPr>
      <w:tabs>
        <w:tab w:val="center" w:pos="4153"/>
        <w:tab w:val="right" w:pos="8306"/>
      </w:tabs>
      <w:snapToGrid w:val="0"/>
    </w:pPr>
    <w:rPr>
      <w:sz w:val="18"/>
      <w:szCs w:val="18"/>
    </w:rPr>
  </w:style>
  <w:style w:type="character" w:customStyle="1" w:styleId="a6">
    <w:name w:val="页脚 字符"/>
    <w:basedOn w:val="a0"/>
    <w:link w:val="a5"/>
    <w:uiPriority w:val="99"/>
    <w:rsid w:val="00D32F38"/>
    <w:rPr>
      <w:sz w:val="18"/>
      <w:szCs w:val="18"/>
    </w:rPr>
  </w:style>
  <w:style w:type="paragraph" w:styleId="a7">
    <w:name w:val="Balloon Text"/>
    <w:basedOn w:val="a"/>
    <w:link w:val="a8"/>
    <w:rsid w:val="00CA252B"/>
    <w:rPr>
      <w:rFonts w:asciiTheme="majorHAnsi" w:eastAsiaTheme="majorEastAsia" w:hAnsiTheme="majorHAnsi" w:cstheme="majorBidi"/>
      <w:sz w:val="18"/>
      <w:szCs w:val="18"/>
    </w:rPr>
  </w:style>
  <w:style w:type="character" w:customStyle="1" w:styleId="a8">
    <w:name w:val="批注框文本 字符"/>
    <w:basedOn w:val="a0"/>
    <w:link w:val="a7"/>
    <w:rsid w:val="00CA252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797576">
      <w:bodyDiv w:val="1"/>
      <w:marLeft w:val="0"/>
      <w:marRight w:val="0"/>
      <w:marTop w:val="0"/>
      <w:marBottom w:val="0"/>
      <w:divBdr>
        <w:top w:val="none" w:sz="0" w:space="0" w:color="auto"/>
        <w:left w:val="none" w:sz="0" w:space="0" w:color="auto"/>
        <w:bottom w:val="none" w:sz="0" w:space="0" w:color="auto"/>
        <w:right w:val="none" w:sz="0" w:space="0" w:color="auto"/>
      </w:divBdr>
    </w:div>
    <w:div w:id="255142172">
      <w:bodyDiv w:val="1"/>
      <w:marLeft w:val="0"/>
      <w:marRight w:val="0"/>
      <w:marTop w:val="0"/>
      <w:marBottom w:val="0"/>
      <w:divBdr>
        <w:top w:val="none" w:sz="0" w:space="0" w:color="auto"/>
        <w:left w:val="none" w:sz="0" w:space="0" w:color="auto"/>
        <w:bottom w:val="none" w:sz="0" w:space="0" w:color="auto"/>
        <w:right w:val="none" w:sz="0" w:space="0" w:color="auto"/>
      </w:divBdr>
    </w:div>
    <w:div w:id="502284490">
      <w:bodyDiv w:val="1"/>
      <w:marLeft w:val="0"/>
      <w:marRight w:val="0"/>
      <w:marTop w:val="0"/>
      <w:marBottom w:val="0"/>
      <w:divBdr>
        <w:top w:val="none" w:sz="0" w:space="0" w:color="auto"/>
        <w:left w:val="none" w:sz="0" w:space="0" w:color="auto"/>
        <w:bottom w:val="none" w:sz="0" w:space="0" w:color="auto"/>
        <w:right w:val="none" w:sz="0" w:space="0" w:color="auto"/>
      </w:divBdr>
    </w:div>
    <w:div w:id="582954161">
      <w:bodyDiv w:val="1"/>
      <w:marLeft w:val="0"/>
      <w:marRight w:val="0"/>
      <w:marTop w:val="0"/>
      <w:marBottom w:val="0"/>
      <w:divBdr>
        <w:top w:val="none" w:sz="0" w:space="0" w:color="auto"/>
        <w:left w:val="none" w:sz="0" w:space="0" w:color="auto"/>
        <w:bottom w:val="none" w:sz="0" w:space="0" w:color="auto"/>
        <w:right w:val="none" w:sz="0" w:space="0" w:color="auto"/>
      </w:divBdr>
    </w:div>
    <w:div w:id="13374207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jpeg"/><Relationship Id="rId5" Type="http://schemas.openxmlformats.org/officeDocument/2006/relationships/endnotes" Target="endnotes.xml"/><Relationship Id="rId15" Type="http://schemas.microsoft.com/office/2011/relationships/people" Target="people.xml"/><Relationship Id="rId10" Type="http://schemas.openxmlformats.org/officeDocument/2006/relationships/image" Target="media/image4.jpeg"/><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4244</Words>
  <Characters>24193</Characters>
  <Application>Microsoft Office Word</Application>
  <DocSecurity>0</DocSecurity>
  <Lines>201</Lines>
  <Paragraphs>56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A7DS-18Dユーザ</dc:creator>
  <cp:lastModifiedBy>Liansheng Ma</cp:lastModifiedBy>
  <cp:revision>2</cp:revision>
  <dcterms:created xsi:type="dcterms:W3CDTF">2021-11-14T22:24:00Z</dcterms:created>
  <dcterms:modified xsi:type="dcterms:W3CDTF">2021-11-14T22:24:00Z</dcterms:modified>
</cp:coreProperties>
</file>