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AC77"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Name of Journal: </w:t>
      </w:r>
      <w:r w:rsidRPr="00E84EE8">
        <w:rPr>
          <w:rFonts w:ascii="Book Antiqua" w:eastAsia="Times New Roman" w:hAnsi="Book Antiqua" w:cs="Book Antiqua"/>
          <w:i/>
          <w:color w:val="000000"/>
        </w:rPr>
        <w:t>World Journal of Clinical Cases</w:t>
      </w:r>
    </w:p>
    <w:p w14:paraId="7105F4BE"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Manuscript NO: </w:t>
      </w:r>
      <w:r w:rsidRPr="00E84EE8">
        <w:rPr>
          <w:rFonts w:ascii="Book Antiqua" w:eastAsia="Times New Roman" w:hAnsi="Book Antiqua" w:cs="Book Antiqua"/>
          <w:color w:val="000000"/>
        </w:rPr>
        <w:t>68688</w:t>
      </w:r>
    </w:p>
    <w:p w14:paraId="0C8B20FA" w14:textId="445472B3"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Manuscript Type: </w:t>
      </w:r>
      <w:r w:rsidRPr="00E84EE8">
        <w:rPr>
          <w:rFonts w:ascii="Book Antiqua" w:eastAsia="Times New Roman" w:hAnsi="Book Antiqua" w:cs="Book Antiqua"/>
          <w:color w:val="000000"/>
        </w:rPr>
        <w:t>REVIEW</w:t>
      </w:r>
    </w:p>
    <w:p w14:paraId="507CC55A" w14:textId="77777777" w:rsidR="00E71F92" w:rsidRPr="00E84EE8" w:rsidRDefault="00E71F92" w:rsidP="00E84EE8">
      <w:pPr>
        <w:spacing w:line="360" w:lineRule="auto"/>
        <w:jc w:val="both"/>
        <w:rPr>
          <w:rFonts w:ascii="Book Antiqua" w:hAnsi="Book Antiqua"/>
        </w:rPr>
      </w:pPr>
    </w:p>
    <w:p w14:paraId="5DABDFD1"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Application of vascular endothelial cells in stem cell medicine</w:t>
      </w:r>
    </w:p>
    <w:p w14:paraId="25B631C4" w14:textId="77777777" w:rsidR="00E71F92" w:rsidRPr="00E84EE8" w:rsidRDefault="00E71F92" w:rsidP="00E84EE8">
      <w:pPr>
        <w:spacing w:line="360" w:lineRule="auto"/>
        <w:jc w:val="both"/>
        <w:rPr>
          <w:rFonts w:ascii="Book Antiqua" w:hAnsi="Book Antiqua"/>
        </w:rPr>
      </w:pPr>
    </w:p>
    <w:p w14:paraId="599FE1B3"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Liang</w:t>
      </w:r>
      <w:r w:rsidRPr="00E84EE8">
        <w:rPr>
          <w:rFonts w:ascii="Book Antiqua" w:hAnsi="Book Antiqua" w:cs="Book Antiqua"/>
          <w:color w:val="000000"/>
          <w:lang w:eastAsia="zh-CN"/>
        </w:rPr>
        <w:t xml:space="preserve"> QQ </w:t>
      </w:r>
      <w:r w:rsidRPr="00E84EE8">
        <w:rPr>
          <w:rFonts w:ascii="Book Antiqua" w:hAnsi="Book Antiqua" w:cs="Book Antiqua"/>
          <w:i/>
          <w:color w:val="000000"/>
          <w:lang w:eastAsia="zh-CN"/>
        </w:rPr>
        <w:t>et al.</w:t>
      </w:r>
      <w:r w:rsidRPr="00E84EE8">
        <w:rPr>
          <w:rFonts w:ascii="Book Antiqua" w:hAnsi="Book Antiqua" w:cs="Book Antiqua"/>
          <w:color w:val="000000"/>
          <w:lang w:eastAsia="zh-CN"/>
        </w:rPr>
        <w:t xml:space="preserve"> </w:t>
      </w:r>
      <w:r w:rsidRPr="00E84EE8">
        <w:rPr>
          <w:rFonts w:ascii="Book Antiqua" w:eastAsia="Times New Roman" w:hAnsi="Book Antiqua" w:cs="Book Antiqua"/>
          <w:color w:val="000000"/>
        </w:rPr>
        <w:t>Application of vascular endothelial cells</w:t>
      </w:r>
    </w:p>
    <w:p w14:paraId="65A28464" w14:textId="77777777" w:rsidR="00E71F92" w:rsidRPr="00E84EE8" w:rsidRDefault="00E71F92" w:rsidP="00E84EE8">
      <w:pPr>
        <w:spacing w:line="360" w:lineRule="auto"/>
        <w:jc w:val="both"/>
        <w:rPr>
          <w:rFonts w:ascii="Book Antiqua" w:hAnsi="Book Antiqua"/>
        </w:rPr>
      </w:pPr>
    </w:p>
    <w:p w14:paraId="26BDCD8A"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Qing</w:t>
      </w:r>
      <w:r w:rsidRPr="00E84EE8">
        <w:rPr>
          <w:rFonts w:ascii="Book Antiqua" w:hAnsi="Book Antiqua" w:cs="Book Antiqua"/>
          <w:color w:val="000000"/>
          <w:lang w:eastAsia="zh-CN"/>
        </w:rPr>
        <w:t>-Q</w:t>
      </w:r>
      <w:r w:rsidRPr="00E84EE8">
        <w:rPr>
          <w:rFonts w:ascii="Book Antiqua" w:eastAsia="Times New Roman" w:hAnsi="Book Antiqua" w:cs="Book Antiqua"/>
          <w:color w:val="000000"/>
        </w:rPr>
        <w:t>ing Liang, Lei Liu</w:t>
      </w:r>
    </w:p>
    <w:p w14:paraId="5A82FF79" w14:textId="77777777" w:rsidR="00E71F92" w:rsidRPr="00E84EE8" w:rsidRDefault="00E71F92" w:rsidP="00E84EE8">
      <w:pPr>
        <w:spacing w:line="360" w:lineRule="auto"/>
        <w:jc w:val="both"/>
        <w:rPr>
          <w:rFonts w:ascii="Book Antiqua" w:hAnsi="Book Antiqua"/>
        </w:rPr>
      </w:pPr>
    </w:p>
    <w:p w14:paraId="6E8FA4B6" w14:textId="7EF7E67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Qing</w:t>
      </w:r>
      <w:r w:rsidR="00A81FB1" w:rsidRPr="00E84EE8">
        <w:rPr>
          <w:rFonts w:ascii="Book Antiqua" w:hAnsi="Book Antiqua" w:cs="Book Antiqua"/>
          <w:b/>
          <w:bCs/>
          <w:color w:val="000000"/>
          <w:lang w:eastAsia="zh-CN"/>
        </w:rPr>
        <w:t>-Q</w:t>
      </w:r>
      <w:r w:rsidRPr="00E84EE8">
        <w:rPr>
          <w:rFonts w:ascii="Book Antiqua" w:eastAsia="Times New Roman" w:hAnsi="Book Antiqua" w:cs="Book Antiqua"/>
          <w:b/>
          <w:bCs/>
          <w:color w:val="000000"/>
        </w:rPr>
        <w:t xml:space="preserve">ing Liang, Lei Liu, </w:t>
      </w:r>
      <w:r w:rsidRPr="00E84EE8">
        <w:rPr>
          <w:rFonts w:ascii="Book Antiqua" w:eastAsia="Times New Roman" w:hAnsi="Book Antiqua" w:cs="Book Antiqua"/>
          <w:color w:val="000000"/>
        </w:rPr>
        <w:t>State Key Laboratory of Oral Diseases &amp; National Clinical Research Center for Oral Diseases &amp; Department of Oral and Maxillofacial Surgery, West China Hospital of Stomatology, Sichuan University, Chengdu 610041, Sichuan</w:t>
      </w:r>
      <w:r w:rsidRPr="00E84EE8">
        <w:rPr>
          <w:rFonts w:ascii="Book Antiqua" w:hAnsi="Book Antiqua" w:cs="Book Antiqua"/>
          <w:color w:val="000000"/>
          <w:lang w:eastAsia="zh-CN"/>
        </w:rPr>
        <w:t xml:space="preserve"> Province</w:t>
      </w:r>
      <w:r w:rsidRPr="00E84EE8">
        <w:rPr>
          <w:rFonts w:ascii="Book Antiqua" w:eastAsia="Times New Roman" w:hAnsi="Book Antiqua" w:cs="Book Antiqua"/>
          <w:color w:val="000000"/>
        </w:rPr>
        <w:t>, China</w:t>
      </w:r>
    </w:p>
    <w:p w14:paraId="17AEDF91" w14:textId="77777777" w:rsidR="00E71F92" w:rsidRPr="00E84EE8" w:rsidRDefault="00E71F92" w:rsidP="00E84EE8">
      <w:pPr>
        <w:spacing w:line="360" w:lineRule="auto"/>
        <w:jc w:val="both"/>
        <w:rPr>
          <w:rFonts w:ascii="Book Antiqua" w:hAnsi="Book Antiqua"/>
        </w:rPr>
      </w:pPr>
    </w:p>
    <w:p w14:paraId="2AC3847C" w14:textId="78E97A52"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Author contributions: </w:t>
      </w:r>
      <w:r w:rsidRPr="00E84EE8">
        <w:rPr>
          <w:rFonts w:ascii="Book Antiqua" w:eastAsia="Times New Roman" w:hAnsi="Book Antiqua" w:cs="Book Antiqua"/>
          <w:color w:val="000000"/>
        </w:rPr>
        <w:t>Liang Q</w:t>
      </w:r>
      <w:r w:rsidR="00A81FB1" w:rsidRPr="00E84EE8">
        <w:rPr>
          <w:rFonts w:ascii="Book Antiqua" w:eastAsia="Times New Roman" w:hAnsi="Book Antiqua" w:cs="Book Antiqua"/>
          <w:color w:val="000000"/>
        </w:rPr>
        <w:t>Q</w:t>
      </w:r>
      <w:r w:rsidRPr="00E84EE8">
        <w:rPr>
          <w:rFonts w:ascii="Book Antiqua" w:eastAsia="Times New Roman" w:hAnsi="Book Antiqua" w:cs="Book Antiqua"/>
          <w:color w:val="000000"/>
        </w:rPr>
        <w:t xml:space="preserve"> contributed to the literature review, </w:t>
      </w:r>
      <w:r w:rsidR="000F51C2" w:rsidRPr="00E84EE8">
        <w:rPr>
          <w:rFonts w:ascii="Book Antiqua" w:eastAsia="Times New Roman" w:hAnsi="Book Antiqua" w:cs="Book Antiqua"/>
          <w:color w:val="000000"/>
        </w:rPr>
        <w:t xml:space="preserve">and </w:t>
      </w:r>
      <w:r w:rsidRPr="00E84EE8">
        <w:rPr>
          <w:rFonts w:ascii="Book Antiqua" w:eastAsia="Times New Roman" w:hAnsi="Book Antiqua" w:cs="Book Antiqua"/>
          <w:color w:val="000000"/>
        </w:rPr>
        <w:t>drafting</w:t>
      </w:r>
      <w:r w:rsidR="000F51C2"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and writing this paper as the first author</w:t>
      </w:r>
      <w:r w:rsidR="00A81FB1"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Liu L contributed to the revision and editing of the manuscript</w:t>
      </w:r>
      <w:r w:rsidR="00A81FB1"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w:t>
      </w:r>
      <w:r w:rsidRPr="00E84EE8">
        <w:rPr>
          <w:rFonts w:ascii="Book Antiqua" w:hAnsi="Book Antiqua" w:cs="Book Antiqua"/>
          <w:color w:val="000000"/>
          <w:lang w:eastAsia="zh-CN"/>
        </w:rPr>
        <w:t xml:space="preserve">both authors </w:t>
      </w:r>
      <w:r w:rsidRPr="00E84EE8">
        <w:rPr>
          <w:rFonts w:ascii="Book Antiqua" w:eastAsia="Times New Roman" w:hAnsi="Book Antiqua" w:cs="Book Antiqua"/>
          <w:color w:val="000000"/>
        </w:rPr>
        <w:t>gave approval to the final version</w:t>
      </w:r>
      <w:r w:rsidRPr="00E84EE8">
        <w:rPr>
          <w:rFonts w:ascii="Book Antiqua" w:hAnsi="Book Antiqua" w:cs="Book Antiqua"/>
          <w:color w:val="000000"/>
          <w:lang w:eastAsia="zh-CN"/>
        </w:rPr>
        <w:t xml:space="preserve"> to be submitted</w:t>
      </w:r>
      <w:r w:rsidRPr="00E84EE8">
        <w:rPr>
          <w:rFonts w:ascii="Book Antiqua" w:eastAsia="Times New Roman" w:hAnsi="Book Antiqua" w:cs="Book Antiqua"/>
          <w:color w:val="000000"/>
        </w:rPr>
        <w:t>.</w:t>
      </w:r>
    </w:p>
    <w:p w14:paraId="29BE557A" w14:textId="77777777" w:rsidR="00E71F92" w:rsidRPr="00E84EE8" w:rsidRDefault="00E71F92" w:rsidP="00E84EE8">
      <w:pPr>
        <w:spacing w:line="360" w:lineRule="auto"/>
        <w:jc w:val="both"/>
        <w:rPr>
          <w:rFonts w:ascii="Book Antiqua" w:hAnsi="Book Antiqua"/>
        </w:rPr>
      </w:pPr>
    </w:p>
    <w:p w14:paraId="05E1E74A" w14:textId="0839756C" w:rsidR="00E71F92" w:rsidRPr="00E84EE8" w:rsidRDefault="00E71F92" w:rsidP="00E84EE8">
      <w:pPr>
        <w:spacing w:line="360" w:lineRule="auto"/>
        <w:jc w:val="both"/>
        <w:rPr>
          <w:rFonts w:ascii="Book Antiqua" w:hAnsi="Book Antiqua"/>
          <w:lang w:eastAsia="zh-CN"/>
        </w:rPr>
      </w:pPr>
      <w:r w:rsidRPr="00E84EE8">
        <w:rPr>
          <w:rFonts w:ascii="Book Antiqua" w:eastAsia="Times New Roman" w:hAnsi="Book Antiqua" w:cs="Book Antiqua"/>
          <w:b/>
          <w:bCs/>
          <w:color w:val="000000"/>
        </w:rPr>
        <w:t xml:space="preserve">Supported by </w:t>
      </w:r>
      <w:r w:rsidR="00A81FB1" w:rsidRPr="00E84EE8">
        <w:rPr>
          <w:rFonts w:ascii="Book Antiqua" w:eastAsia="Times New Roman" w:hAnsi="Book Antiqua" w:cs="Book Antiqua"/>
          <w:color w:val="000000"/>
        </w:rPr>
        <w:t>t</w:t>
      </w:r>
      <w:r w:rsidRPr="00E84EE8">
        <w:rPr>
          <w:rFonts w:ascii="Book Antiqua" w:eastAsia="Times New Roman" w:hAnsi="Book Antiqua" w:cs="Book Antiqua"/>
          <w:color w:val="000000"/>
        </w:rPr>
        <w:t>he National Natural Science Foundation of China</w:t>
      </w:r>
      <w:r w:rsidR="000F51C2" w:rsidRPr="00E84EE8">
        <w:rPr>
          <w:rFonts w:ascii="Book Antiqua" w:eastAsia="Times New Roman" w:hAnsi="Book Antiqua" w:cs="Book Antiqua"/>
          <w:color w:val="000000"/>
        </w:rPr>
        <w:t xml:space="preserve">, </w:t>
      </w:r>
      <w:r w:rsidR="00A81FB1" w:rsidRPr="00E84EE8">
        <w:rPr>
          <w:rFonts w:ascii="Book Antiqua" w:eastAsia="Times New Roman" w:hAnsi="Book Antiqua" w:cs="Book Antiqua"/>
          <w:color w:val="000000"/>
        </w:rPr>
        <w:t xml:space="preserve">No. </w:t>
      </w:r>
      <w:r w:rsidRPr="00E84EE8">
        <w:rPr>
          <w:rFonts w:ascii="Book Antiqua" w:eastAsia="Times New Roman" w:hAnsi="Book Antiqua" w:cs="Book Antiqua"/>
          <w:color w:val="000000"/>
        </w:rPr>
        <w:t>81670951</w:t>
      </w:r>
      <w:r w:rsidR="000F51C2" w:rsidRPr="00E84EE8">
        <w:rPr>
          <w:rFonts w:ascii="Book Antiqua" w:eastAsia="Times New Roman" w:hAnsi="Book Antiqua" w:cs="Book Antiqua"/>
          <w:color w:val="000000"/>
        </w:rPr>
        <w:t>.</w:t>
      </w:r>
    </w:p>
    <w:p w14:paraId="4672BDAD" w14:textId="77777777" w:rsidR="00E71F92" w:rsidRPr="00E84EE8" w:rsidRDefault="00E71F92" w:rsidP="00E84EE8">
      <w:pPr>
        <w:spacing w:line="360" w:lineRule="auto"/>
        <w:jc w:val="both"/>
        <w:rPr>
          <w:rFonts w:ascii="Book Antiqua" w:hAnsi="Book Antiqua"/>
        </w:rPr>
      </w:pPr>
    </w:p>
    <w:p w14:paraId="3AE36DBD"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Corresponding author: Lei Liu, MD, PhD, Professor, </w:t>
      </w:r>
      <w:r w:rsidRPr="00E84EE8">
        <w:rPr>
          <w:rFonts w:ascii="Book Antiqua" w:eastAsia="Times New Roman" w:hAnsi="Book Antiqua" w:cs="Book Antiqua"/>
          <w:color w:val="000000"/>
        </w:rPr>
        <w:t xml:space="preserve">State Key Laboratory of Oral Diseases &amp; National Clinical Research Center for Oral Diseases &amp; Department of Oral and Maxillofacial Surgery, West China Hospital of Stomatology, Sichuan University, 14, Section 3, </w:t>
      </w:r>
      <w:proofErr w:type="spellStart"/>
      <w:r w:rsidRPr="00E84EE8">
        <w:rPr>
          <w:rFonts w:ascii="Book Antiqua" w:eastAsia="Times New Roman" w:hAnsi="Book Antiqua" w:cs="Book Antiqua"/>
          <w:color w:val="000000"/>
        </w:rPr>
        <w:t>Renminnan</w:t>
      </w:r>
      <w:proofErr w:type="spellEnd"/>
      <w:r w:rsidRPr="00E84EE8">
        <w:rPr>
          <w:rFonts w:ascii="Book Antiqua" w:eastAsia="Times New Roman" w:hAnsi="Book Antiqua" w:cs="Book Antiqua"/>
          <w:color w:val="000000"/>
        </w:rPr>
        <w:t xml:space="preserve"> Road, Chengdu 610041, Sichuan</w:t>
      </w:r>
      <w:r w:rsidRPr="00E84EE8">
        <w:rPr>
          <w:rFonts w:ascii="Book Antiqua" w:hAnsi="Book Antiqua" w:cs="Book Antiqua"/>
          <w:color w:val="000000"/>
          <w:lang w:eastAsia="zh-CN"/>
        </w:rPr>
        <w:t xml:space="preserve"> Province</w:t>
      </w:r>
      <w:r w:rsidRPr="00E84EE8">
        <w:rPr>
          <w:rFonts w:ascii="Book Antiqua" w:eastAsia="Times New Roman" w:hAnsi="Book Antiqua" w:cs="Book Antiqua"/>
          <w:color w:val="000000"/>
        </w:rPr>
        <w:t>, China. drliulei@163.com</w:t>
      </w:r>
    </w:p>
    <w:p w14:paraId="41F5C7F9" w14:textId="77777777" w:rsidR="00E71F92" w:rsidRPr="00E84EE8" w:rsidRDefault="00E71F92" w:rsidP="00E84EE8">
      <w:pPr>
        <w:spacing w:line="360" w:lineRule="auto"/>
        <w:jc w:val="both"/>
        <w:rPr>
          <w:rFonts w:ascii="Book Antiqua" w:hAnsi="Book Antiqua"/>
        </w:rPr>
      </w:pPr>
    </w:p>
    <w:p w14:paraId="0D056CE8"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Received: </w:t>
      </w:r>
      <w:r w:rsidRPr="00E84EE8">
        <w:rPr>
          <w:rFonts w:ascii="Book Antiqua" w:eastAsia="Times New Roman" w:hAnsi="Book Antiqua" w:cs="Book Antiqua"/>
          <w:color w:val="000000"/>
        </w:rPr>
        <w:t>May 31, 2021</w:t>
      </w:r>
    </w:p>
    <w:p w14:paraId="242FC4C5" w14:textId="677AFA0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Revised: </w:t>
      </w:r>
      <w:r w:rsidR="003434FA" w:rsidRPr="00E84EE8">
        <w:rPr>
          <w:rFonts w:ascii="Book Antiqua" w:eastAsia="Times New Roman" w:hAnsi="Book Antiqua" w:cs="Book Antiqua"/>
          <w:color w:val="000000"/>
        </w:rPr>
        <w:t>July 2, 2021</w:t>
      </w:r>
    </w:p>
    <w:p w14:paraId="579C6DCA" w14:textId="1704288A"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Accepted: </w:t>
      </w:r>
      <w:ins w:id="0" w:author="Liansheng Ma" w:date="2021-10-27T09:49:00Z">
        <w:r w:rsidR="00F244A5" w:rsidRPr="00F244A5">
          <w:rPr>
            <w:rFonts w:ascii="Book Antiqua" w:eastAsia="Times New Roman" w:hAnsi="Book Antiqua" w:cs="Book Antiqua"/>
            <w:b/>
            <w:bCs/>
            <w:color w:val="000000"/>
          </w:rPr>
          <w:t>October 27, 2021</w:t>
        </w:r>
      </w:ins>
    </w:p>
    <w:p w14:paraId="272CCF60" w14:textId="56F8629B"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lastRenderedPageBreak/>
        <w:t xml:space="preserve">Published online: </w:t>
      </w:r>
    </w:p>
    <w:p w14:paraId="2167BBB7" w14:textId="77777777" w:rsidR="00A81FB1" w:rsidRPr="00E84EE8" w:rsidRDefault="00A81FB1" w:rsidP="00E84EE8">
      <w:pPr>
        <w:spacing w:line="360" w:lineRule="auto"/>
        <w:jc w:val="both"/>
        <w:rPr>
          <w:rFonts w:ascii="Book Antiqua" w:eastAsia="Times New Roman" w:hAnsi="Book Antiqua" w:cs="Book Antiqua"/>
          <w:b/>
          <w:color w:val="000000"/>
        </w:rPr>
      </w:pPr>
    </w:p>
    <w:p w14:paraId="433E4EE6" w14:textId="77777777" w:rsidR="00A81FB1" w:rsidRPr="00E84EE8" w:rsidRDefault="00A81FB1" w:rsidP="00E84EE8">
      <w:pPr>
        <w:spacing w:line="360" w:lineRule="auto"/>
        <w:jc w:val="both"/>
        <w:rPr>
          <w:rFonts w:ascii="Book Antiqua" w:eastAsia="Times New Roman" w:hAnsi="Book Antiqua" w:cs="Book Antiqua"/>
          <w:b/>
          <w:color w:val="000000"/>
        </w:rPr>
      </w:pPr>
    </w:p>
    <w:p w14:paraId="467816D8" w14:textId="23991819"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Abstract</w:t>
      </w:r>
    </w:p>
    <w:p w14:paraId="08112B86" w14:textId="52CCBDC9"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Stem cell medicine is gaining momentum in the development of therapy for various end</w:t>
      </w:r>
      <w:r w:rsidR="000833BB" w:rsidRPr="00E84EE8">
        <w:rPr>
          <w:rFonts w:ascii="Book Antiqua" w:eastAsia="Times New Roman" w:hAnsi="Book Antiqua" w:cs="Book Antiqua"/>
          <w:color w:val="000000"/>
        </w:rPr>
        <w:t>-</w:t>
      </w:r>
      <w:r w:rsidRPr="00E84EE8">
        <w:rPr>
          <w:rFonts w:ascii="Book Antiqua" w:eastAsia="Times New Roman" w:hAnsi="Book Antiqua" w:cs="Book Antiqua"/>
          <w:color w:val="000000"/>
        </w:rPr>
        <w:t>stage diseases. The search for new seed cells and exploration of their application prospects are topics of interest in stem cell medicine. In recent years, vascular endothelial cells</w:t>
      </w:r>
      <w:r w:rsidR="000833BB" w:rsidRPr="00E84EE8">
        <w:rPr>
          <w:rFonts w:ascii="Book Antiqua" w:eastAsia="Times New Roman" w:hAnsi="Book Antiqua" w:cs="Book Antiqua"/>
          <w:color w:val="000000"/>
        </w:rPr>
        <w:t xml:space="preserve"> (VECs)</w:t>
      </w:r>
      <w:r w:rsidRPr="00E84EE8">
        <w:rPr>
          <w:rFonts w:ascii="Book Antiqua" w:eastAsia="Times New Roman" w:hAnsi="Book Antiqua" w:cs="Book Antiqua"/>
          <w:color w:val="000000"/>
        </w:rPr>
        <w:t xml:space="preserve"> have attracted wide attention from scholars. VECs, which form the inner lining of blood vessels, are critically involved in many physiological functions, including permeability, angiogenesis, blood pressure regulation, immunity, and pathological development, such as atherosclerosis and malignant tumors. VECs have significant therapeutic effects and broad application prospects in stem cell medicine for the treatment of various refractory diseases, including atherosclerosis, myocardial infarction, diabetic complications, hypertension, </w:t>
      </w:r>
      <w:r w:rsidR="000833BB" w:rsidRPr="00E84EE8">
        <w:rPr>
          <w:rFonts w:ascii="Book Antiqua" w:eastAsia="Times New Roman" w:hAnsi="Book Antiqua" w:cs="Book Antiqua"/>
          <w:color w:val="000000"/>
        </w:rPr>
        <w:t>coronavirus disease 2019</w:t>
      </w:r>
      <w:r w:rsidR="000F51C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malignant tumors. On the one hand, VECs and their extracellular vesicles can be directly used for the treatment of these diseases. On the other hand, VECs can be used as therapeutic targets for some diseases. However, there are still some obstacles to the use of VECs in stem cell medicine. In this review, advances in the applications and challenges that come with the use of these cells are discussed.</w:t>
      </w:r>
    </w:p>
    <w:p w14:paraId="15BF58FF" w14:textId="77777777" w:rsidR="00E71F92" w:rsidRPr="00E84EE8" w:rsidRDefault="00E71F92" w:rsidP="00E84EE8">
      <w:pPr>
        <w:spacing w:line="360" w:lineRule="auto"/>
        <w:jc w:val="both"/>
        <w:rPr>
          <w:rFonts w:ascii="Book Antiqua" w:hAnsi="Book Antiqua"/>
        </w:rPr>
      </w:pPr>
    </w:p>
    <w:p w14:paraId="68C5F3A5"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Key Words: </w:t>
      </w:r>
      <w:r w:rsidRPr="00E84EE8">
        <w:rPr>
          <w:rFonts w:ascii="Book Antiqua" w:eastAsia="Times New Roman" w:hAnsi="Book Antiqua" w:cs="Book Antiqua"/>
          <w:color w:val="000000"/>
        </w:rPr>
        <w:t>Vascular endothelial cells; Stem cell medicine; Angiogenesis; Atherosclerosis; Tissue defects; Refractory diseases</w:t>
      </w:r>
    </w:p>
    <w:p w14:paraId="0D20E5F3" w14:textId="77777777" w:rsidR="00E71F92" w:rsidRPr="00E84EE8" w:rsidRDefault="00E71F92" w:rsidP="00E84EE8">
      <w:pPr>
        <w:spacing w:line="360" w:lineRule="auto"/>
        <w:jc w:val="both"/>
        <w:rPr>
          <w:rFonts w:ascii="Book Antiqua" w:hAnsi="Book Antiqua"/>
        </w:rPr>
      </w:pPr>
    </w:p>
    <w:p w14:paraId="38599D9D" w14:textId="528AEE81" w:rsidR="00E71F92" w:rsidRDefault="00E71F92" w:rsidP="00E84EE8">
      <w:pPr>
        <w:spacing w:line="360" w:lineRule="auto"/>
        <w:jc w:val="both"/>
        <w:rPr>
          <w:rFonts w:ascii="Book Antiqua" w:eastAsia="Times New Roman" w:hAnsi="Book Antiqua" w:cs="Book Antiqua"/>
          <w:color w:val="000000"/>
        </w:rPr>
      </w:pPr>
      <w:r w:rsidRPr="00E84EE8">
        <w:rPr>
          <w:rFonts w:ascii="Book Antiqua" w:eastAsia="Times New Roman" w:hAnsi="Book Antiqua" w:cs="Book Antiqua"/>
          <w:color w:val="000000"/>
        </w:rPr>
        <w:t>Liang Q</w:t>
      </w:r>
      <w:r w:rsidR="000833BB" w:rsidRPr="00E84EE8">
        <w:rPr>
          <w:rFonts w:ascii="Book Antiqua" w:eastAsia="Times New Roman" w:hAnsi="Book Antiqua" w:cs="Book Antiqua"/>
          <w:color w:val="000000"/>
        </w:rPr>
        <w:t>Q</w:t>
      </w:r>
      <w:r w:rsidRPr="00E84EE8">
        <w:rPr>
          <w:rFonts w:ascii="Book Antiqua" w:eastAsia="Times New Roman" w:hAnsi="Book Antiqua" w:cs="Book Antiqua"/>
          <w:color w:val="000000"/>
        </w:rPr>
        <w:t xml:space="preserve">, Liu L. Application of vascular endothelial cells in stem cell medicine. </w:t>
      </w:r>
      <w:r w:rsidRPr="00E84EE8">
        <w:rPr>
          <w:rFonts w:ascii="Book Antiqua" w:eastAsia="Times New Roman" w:hAnsi="Book Antiqua" w:cs="Book Antiqua"/>
          <w:i/>
          <w:iCs/>
          <w:color w:val="000000"/>
        </w:rPr>
        <w:t>World J Clin Cases</w:t>
      </w:r>
      <w:r w:rsidRPr="00E84EE8">
        <w:rPr>
          <w:rFonts w:ascii="Book Antiqua" w:eastAsia="Times New Roman" w:hAnsi="Book Antiqua" w:cs="Book Antiqua"/>
          <w:color w:val="000000"/>
        </w:rPr>
        <w:t xml:space="preserve"> 2021;</w:t>
      </w:r>
      <w:r w:rsidR="00E84EE8" w:rsidRPr="00E84EE8">
        <w:t xml:space="preserve"> </w:t>
      </w:r>
      <w:r w:rsidR="00E84EE8" w:rsidRPr="00E84EE8">
        <w:rPr>
          <w:rFonts w:ascii="Book Antiqua" w:eastAsia="Times New Roman" w:hAnsi="Book Antiqua" w:cs="Book Antiqua"/>
          <w:color w:val="000000"/>
        </w:rPr>
        <w:t>0(0): 0000-0000 URL: https://www.wjgnet.com/1007-9327/full/v0/i0/0000.htm DOI:</w:t>
      </w:r>
      <w:r w:rsidR="00E84EE8" w:rsidRPr="00E84EE8">
        <w:rPr>
          <w:rFonts w:ascii="Book Antiqua" w:eastAsia="Times New Roman" w:hAnsi="Book Antiqua" w:cs="Book Antiqua"/>
          <w:color w:val="000000" w:themeColor="text1"/>
        </w:rPr>
        <w:t xml:space="preserve"> </w:t>
      </w:r>
      <w:r w:rsidR="00E84EE8">
        <w:rPr>
          <w:rFonts w:ascii="Book Antiqua" w:eastAsia="Times New Roman" w:hAnsi="Book Antiqua" w:cs="Book Antiqua"/>
          <w:color w:val="000000" w:themeColor="text1"/>
        </w:rPr>
        <w:t>htt</w:t>
      </w:r>
      <w:hyperlink r:id="rId7" w:history="1">
        <w:r w:rsidR="00E84EE8" w:rsidRPr="00E84EE8">
          <w:rPr>
            <w:rStyle w:val="a6"/>
            <w:rFonts w:ascii="Book Antiqua" w:eastAsia="Times New Roman" w:hAnsi="Book Antiqua" w:cs="Book Antiqua"/>
            <w:color w:val="000000" w:themeColor="text1"/>
            <w:u w:val="none"/>
          </w:rPr>
          <w:t>ps://dx.doi.org/10.3748/wjcc.v0.i0.0000</w:t>
        </w:r>
      </w:hyperlink>
    </w:p>
    <w:p w14:paraId="33289EE1" w14:textId="77777777" w:rsidR="00E84EE8" w:rsidRPr="00E84EE8" w:rsidRDefault="00E84EE8" w:rsidP="00E84EE8">
      <w:pPr>
        <w:spacing w:line="360" w:lineRule="auto"/>
        <w:jc w:val="both"/>
        <w:rPr>
          <w:rFonts w:ascii="Book Antiqua" w:hAnsi="Book Antiqua"/>
        </w:rPr>
      </w:pPr>
    </w:p>
    <w:p w14:paraId="61006FB8" w14:textId="1399B9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Core Tip: </w:t>
      </w:r>
      <w:r w:rsidRPr="00E84EE8">
        <w:rPr>
          <w:rFonts w:ascii="Book Antiqua" w:eastAsia="Times New Roman" w:hAnsi="Book Antiqua" w:cs="Book Antiqua"/>
          <w:color w:val="000000"/>
        </w:rPr>
        <w:t>Vascular endothelial cells (VECs) are involved in several physiological and pathological processes, including angiogenesis, control of blood pressure, and treatment</w:t>
      </w:r>
      <w:r w:rsidR="000833BB" w:rsidRPr="00E84EE8">
        <w:rPr>
          <w:rFonts w:ascii="Book Antiqua" w:eastAsia="Times New Roman" w:hAnsi="Book Antiqua" w:cs="Book Antiqua"/>
          <w:color w:val="000000"/>
        </w:rPr>
        <w:t>-</w:t>
      </w:r>
      <w:r w:rsidRPr="00E84EE8">
        <w:rPr>
          <w:rFonts w:ascii="Book Antiqua" w:eastAsia="Times New Roman" w:hAnsi="Book Antiqua" w:cs="Book Antiqua"/>
          <w:color w:val="000000"/>
        </w:rPr>
        <w:lastRenderedPageBreak/>
        <w:t>resistant diseases. Therefore, researchers have applied VECs in stem cell medicine and achieved beneficial results, demonstrating that these cells have a broad potential for application in many fields. This review discusses the functions, applications</w:t>
      </w:r>
      <w:r w:rsidR="000F51C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challenges of VECs.</w:t>
      </w:r>
    </w:p>
    <w:p w14:paraId="68CABDF5" w14:textId="77777777" w:rsidR="00E71F92" w:rsidRPr="00E84EE8" w:rsidRDefault="00E71F92" w:rsidP="00E84EE8">
      <w:pPr>
        <w:spacing w:line="360" w:lineRule="auto"/>
        <w:jc w:val="both"/>
        <w:rPr>
          <w:rFonts w:ascii="Book Antiqua" w:hAnsi="Book Antiqua"/>
        </w:rPr>
      </w:pPr>
    </w:p>
    <w:p w14:paraId="44E65138" w14:textId="77777777" w:rsidR="00E71F92" w:rsidRPr="00E84EE8" w:rsidRDefault="00E71F92" w:rsidP="00E84EE8">
      <w:pPr>
        <w:spacing w:line="360" w:lineRule="auto"/>
        <w:jc w:val="both"/>
        <w:rPr>
          <w:rFonts w:ascii="Book Antiqua" w:hAnsi="Book Antiqua"/>
          <w:u w:val="single"/>
        </w:rPr>
      </w:pPr>
      <w:r w:rsidRPr="00E84EE8">
        <w:rPr>
          <w:rFonts w:ascii="Book Antiqua" w:eastAsia="Times New Roman" w:hAnsi="Book Antiqua" w:cs="Book Antiqua"/>
          <w:b/>
          <w:caps/>
          <w:color w:val="000000"/>
          <w:u w:val="single"/>
        </w:rPr>
        <w:t>INTRODUCTION</w:t>
      </w:r>
    </w:p>
    <w:p w14:paraId="52C6BCCA" w14:textId="68AA7A8E"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With the rapid development of medical </w:t>
      </w:r>
      <w:r w:rsidR="000F51C2" w:rsidRPr="00E84EE8">
        <w:rPr>
          <w:rFonts w:ascii="Book Antiqua" w:eastAsia="Times New Roman" w:hAnsi="Book Antiqua" w:cs="Book Antiqua"/>
          <w:color w:val="000000"/>
        </w:rPr>
        <w:t xml:space="preserve">science and </w:t>
      </w:r>
      <w:proofErr w:type="gramStart"/>
      <w:r w:rsidR="000F51C2" w:rsidRPr="00E84EE8">
        <w:rPr>
          <w:rFonts w:ascii="Book Antiqua" w:eastAsia="Times New Roman" w:hAnsi="Book Antiqua" w:cs="Book Antiqua"/>
          <w:color w:val="000000"/>
        </w:rPr>
        <w:t>technology</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1,2]</w:t>
      </w:r>
      <w:r w:rsidRPr="00E84EE8">
        <w:rPr>
          <w:rFonts w:ascii="Book Antiqua" w:eastAsia="Times New Roman" w:hAnsi="Book Antiqua" w:cs="Book Antiqua"/>
          <w:color w:val="000000"/>
        </w:rPr>
        <w:t xml:space="preserve">, methods for the treatment of many diseases have been improved. However, there is still a lack of effective treatments for some refractory diseases, such as </w:t>
      </w:r>
      <w:proofErr w:type="gramStart"/>
      <w:r w:rsidRPr="00E84EE8">
        <w:rPr>
          <w:rFonts w:ascii="Book Antiqua" w:eastAsia="Times New Roman" w:hAnsi="Book Antiqua" w:cs="Book Antiqua"/>
          <w:color w:val="000000"/>
        </w:rPr>
        <w:t>atherosclerosis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3]</w:t>
      </w:r>
      <w:r w:rsidRPr="00E84EE8">
        <w:rPr>
          <w:rFonts w:ascii="Book Antiqua" w:eastAsia="Times New Roman" w:hAnsi="Book Antiqua" w:cs="Book Antiqua"/>
          <w:color w:val="000000"/>
        </w:rPr>
        <w:t>, myocardial infarction (MI)</w:t>
      </w:r>
      <w:r w:rsidRPr="00E84EE8">
        <w:rPr>
          <w:rFonts w:ascii="Book Antiqua" w:eastAsia="Times New Roman" w:hAnsi="Book Antiqua" w:cs="Book Antiqua"/>
          <w:color w:val="000000"/>
          <w:vertAlign w:val="superscript"/>
        </w:rPr>
        <w:t>[4]</w:t>
      </w:r>
      <w:r w:rsidRPr="00E84EE8">
        <w:rPr>
          <w:rFonts w:ascii="Book Antiqua" w:eastAsia="Times New Roman" w:hAnsi="Book Antiqua" w:cs="Book Antiqua"/>
          <w:color w:val="000000"/>
        </w:rPr>
        <w:t>, hypertension</w:t>
      </w:r>
      <w:r w:rsidRPr="00E84EE8">
        <w:rPr>
          <w:rFonts w:ascii="Book Antiqua" w:eastAsia="Times New Roman" w:hAnsi="Book Antiqua" w:cs="Book Antiqua"/>
          <w:color w:val="000000"/>
          <w:vertAlign w:val="superscript"/>
        </w:rPr>
        <w:t>[5]</w:t>
      </w:r>
      <w:r w:rsidRPr="00E84EE8">
        <w:rPr>
          <w:rFonts w:ascii="Book Antiqua" w:eastAsia="Times New Roman" w:hAnsi="Book Antiqua" w:cs="Book Antiqua"/>
          <w:color w:val="000000"/>
        </w:rPr>
        <w:t>, malignant tumors</w:t>
      </w:r>
      <w:r w:rsidRPr="00E84EE8">
        <w:rPr>
          <w:rFonts w:ascii="Book Antiqua" w:eastAsia="Times New Roman" w:hAnsi="Book Antiqua" w:cs="Book Antiqua"/>
          <w:color w:val="000000"/>
          <w:vertAlign w:val="superscript"/>
        </w:rPr>
        <w:t>[6]</w:t>
      </w:r>
      <w:r w:rsidRPr="00E84EE8">
        <w:rPr>
          <w:rFonts w:ascii="Book Antiqua" w:eastAsia="Times New Roman" w:hAnsi="Book Antiqua" w:cs="Book Antiqua"/>
          <w:color w:val="000000"/>
        </w:rPr>
        <w:t>, and diabetes</w:t>
      </w:r>
      <w:r w:rsidRPr="00E84EE8">
        <w:rPr>
          <w:rFonts w:ascii="Book Antiqua" w:eastAsia="Times New Roman" w:hAnsi="Book Antiqua" w:cs="Book Antiqua"/>
          <w:color w:val="000000"/>
          <w:vertAlign w:val="superscript"/>
        </w:rPr>
        <w:t>[7]</w:t>
      </w:r>
      <w:r w:rsidRPr="00E84EE8">
        <w:rPr>
          <w:rFonts w:ascii="Book Antiqua" w:eastAsia="Times New Roman" w:hAnsi="Book Antiqua" w:cs="Book Antiqua"/>
          <w:color w:val="000000"/>
        </w:rPr>
        <w:t xml:space="preserve">. Some of the current treatment methods are capable of exerting an effect, but most of them can only function to inhibit the disease without the ability to cure it. In recent years, with </w:t>
      </w:r>
      <w:r w:rsidR="000F51C2"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 xml:space="preserve">understanding of stem cell biology </w:t>
      </w:r>
      <w:proofErr w:type="gramStart"/>
      <w:r w:rsidRPr="00E84EE8">
        <w:rPr>
          <w:rFonts w:ascii="Book Antiqua" w:eastAsia="Times New Roman" w:hAnsi="Book Antiqua" w:cs="Book Antiqua"/>
          <w:color w:val="000000"/>
        </w:rPr>
        <w:t>deepening</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8]</w:t>
      </w:r>
      <w:r w:rsidRPr="00E84EE8">
        <w:rPr>
          <w:rFonts w:ascii="Book Antiqua" w:eastAsia="Times New Roman" w:hAnsi="Book Antiqua" w:cs="Book Antiqua"/>
          <w:color w:val="000000"/>
        </w:rPr>
        <w:t>, researchers have found that stem cells, which are capable of self</w:t>
      </w:r>
      <w:r w:rsidR="00314986" w:rsidRPr="00E84EE8">
        <w:rPr>
          <w:rFonts w:ascii="Book Antiqua" w:eastAsia="Times New Roman" w:hAnsi="Book Antiqua" w:cs="Book Antiqua"/>
          <w:color w:val="000000"/>
        </w:rPr>
        <w:t>-</w:t>
      </w:r>
      <w:r w:rsidRPr="00E84EE8">
        <w:rPr>
          <w:rFonts w:ascii="Book Antiqua" w:eastAsia="Times New Roman" w:hAnsi="Book Antiqua" w:cs="Book Antiqua"/>
          <w:color w:val="000000"/>
        </w:rPr>
        <w:t>renewal and differentiation, may provide new solutions for promoting recovery of body defects</w:t>
      </w:r>
      <w:r w:rsidRPr="00E84EE8">
        <w:rPr>
          <w:rFonts w:ascii="Book Antiqua" w:eastAsia="Times New Roman" w:hAnsi="Book Antiqua" w:cs="Book Antiqua"/>
          <w:color w:val="000000"/>
          <w:vertAlign w:val="superscript"/>
        </w:rPr>
        <w:t>[9]</w:t>
      </w:r>
      <w:r w:rsidRPr="00E84EE8">
        <w:rPr>
          <w:rFonts w:ascii="Book Antiqua" w:eastAsia="Times New Roman" w:hAnsi="Book Antiqua" w:cs="Book Antiqua"/>
          <w:color w:val="000000"/>
        </w:rPr>
        <w:t xml:space="preserve"> and treating many intractable diseases</w:t>
      </w:r>
      <w:r w:rsidRPr="00E84EE8">
        <w:rPr>
          <w:rFonts w:ascii="Book Antiqua" w:eastAsia="Times New Roman" w:hAnsi="Book Antiqua" w:cs="Book Antiqua"/>
          <w:color w:val="000000"/>
          <w:vertAlign w:val="superscript"/>
        </w:rPr>
        <w:t>[10,11]</w:t>
      </w:r>
      <w:r w:rsidRPr="00E84EE8">
        <w:rPr>
          <w:rFonts w:ascii="Book Antiqua" w:eastAsia="Times New Roman" w:hAnsi="Book Antiqua" w:cs="Book Antiqua"/>
          <w:color w:val="000000"/>
        </w:rPr>
        <w:t xml:space="preserve">. The use of stem cells in the field of medicine has been an emerging topic in the past two decades. The main methods of stem cell medicine include using stem cells alone, coculturing stem cells with another type of cells, and the combination of stem cells with a variety of materials and cytokines. Therefore, the exploration of suitable seed cells attracts attention constantly in stem cell medicine. Vascular endothelial cells (VECs), a single layer of cells that lines the inner surface of blood </w:t>
      </w:r>
      <w:proofErr w:type="gramStart"/>
      <w:r w:rsidRPr="00E84EE8">
        <w:rPr>
          <w:rFonts w:ascii="Book Antiqua" w:eastAsia="Times New Roman" w:hAnsi="Book Antiqua" w:cs="Book Antiqua"/>
          <w:color w:val="000000"/>
        </w:rPr>
        <w:t>vessels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12]</w:t>
      </w:r>
      <w:r w:rsidRPr="00E84EE8">
        <w:rPr>
          <w:rFonts w:ascii="Book Antiqua" w:eastAsia="Times New Roman" w:hAnsi="Book Antiqua" w:cs="Book Antiqua"/>
          <w:color w:val="000000"/>
        </w:rPr>
        <w:t xml:space="preserve">, have been widely studied in recent years. A large number of studies have shown the function of VECs in </w:t>
      </w:r>
      <w:proofErr w:type="gramStart"/>
      <w:r w:rsidRPr="00E84EE8">
        <w:rPr>
          <w:rFonts w:ascii="Book Antiqua" w:eastAsia="Times New Roman" w:hAnsi="Book Antiqua" w:cs="Book Antiqua"/>
          <w:color w:val="000000"/>
        </w:rPr>
        <w:t>angiogenesis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13,14]</w:t>
      </w:r>
      <w:r w:rsidRPr="00E84EE8">
        <w:rPr>
          <w:rFonts w:ascii="Book Antiqua" w:eastAsia="Times New Roman" w:hAnsi="Book Antiqua" w:cs="Book Antiqua"/>
          <w:color w:val="000000"/>
        </w:rPr>
        <w:t>, the regulation of blood pressure, and the promotion of various pathological processes</w:t>
      </w:r>
      <w:r w:rsidRPr="00E84EE8">
        <w:rPr>
          <w:rFonts w:ascii="Book Antiqua" w:eastAsia="Times New Roman" w:hAnsi="Book Antiqua" w:cs="Book Antiqua"/>
          <w:color w:val="000000"/>
          <w:vertAlign w:val="superscript"/>
        </w:rPr>
        <w:t>[15]</w:t>
      </w:r>
      <w:r w:rsidRPr="00E84EE8">
        <w:rPr>
          <w:rFonts w:ascii="Book Antiqua" w:eastAsia="Times New Roman" w:hAnsi="Book Antiqua" w:cs="Book Antiqua"/>
          <w:color w:val="000000"/>
        </w:rPr>
        <w:t xml:space="preserve">. VECs have promising potential in stem cell medicine. VECs promote angiogenesis in tissue regeneration and transplantation, improve neural recovery, and act as therapeutic targets for a variety of </w:t>
      </w:r>
      <w:proofErr w:type="gramStart"/>
      <w:r w:rsidRPr="00E84EE8">
        <w:rPr>
          <w:rFonts w:ascii="Book Antiqua" w:eastAsia="Times New Roman" w:hAnsi="Book Antiqua" w:cs="Book Antiqua"/>
          <w:color w:val="000000"/>
        </w:rPr>
        <w:t>diseases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16]</w:t>
      </w:r>
      <w:r w:rsidRPr="00E84EE8">
        <w:rPr>
          <w:rFonts w:ascii="Book Antiqua" w:eastAsia="Times New Roman" w:hAnsi="Book Antiqua" w:cs="Book Antiqua"/>
          <w:color w:val="000000"/>
        </w:rPr>
        <w:t>, including atherosclerosis, hypertension, diabetes, and malignant</w:t>
      </w:r>
      <w:r w:rsidR="00314986"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tumors. These recent studies have shown promise for the use of VECs in stem cell medicine. The research progress of VECs is remarkable and has attracted worldwide attention. Although there have been some reviews of </w:t>
      </w:r>
      <w:proofErr w:type="gramStart"/>
      <w:r w:rsidRPr="00E84EE8">
        <w:rPr>
          <w:rFonts w:ascii="Book Antiqua" w:eastAsia="Times New Roman" w:hAnsi="Book Antiqua" w:cs="Book Antiqua"/>
          <w:color w:val="000000"/>
        </w:rPr>
        <w:t>VECs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15]</w:t>
      </w:r>
      <w:r w:rsidRPr="00E84EE8">
        <w:rPr>
          <w:rFonts w:ascii="Book Antiqua" w:eastAsia="Times New Roman" w:hAnsi="Book Antiqua" w:cs="Book Antiqua"/>
          <w:color w:val="000000"/>
        </w:rPr>
        <w:t xml:space="preserve">, the application of VECs in </w:t>
      </w:r>
      <w:r w:rsidRPr="00E84EE8">
        <w:rPr>
          <w:rFonts w:ascii="Book Antiqua" w:eastAsia="Times New Roman" w:hAnsi="Book Antiqua" w:cs="Book Antiqua"/>
          <w:color w:val="000000"/>
        </w:rPr>
        <w:lastRenderedPageBreak/>
        <w:t xml:space="preserve">the field of stem cell medicine has been rarely reviewed. Therefore, </w:t>
      </w:r>
      <w:r w:rsidR="000F51C2" w:rsidRPr="00E84EE8">
        <w:rPr>
          <w:rFonts w:ascii="Book Antiqua" w:eastAsia="Times New Roman" w:hAnsi="Book Antiqua" w:cs="Book Antiqua"/>
          <w:color w:val="000000"/>
        </w:rPr>
        <w:t xml:space="preserve">a </w:t>
      </w:r>
      <w:r w:rsidRPr="00E84EE8">
        <w:rPr>
          <w:rFonts w:ascii="Book Antiqua" w:eastAsia="Times New Roman" w:hAnsi="Book Antiqua" w:cs="Book Antiqua"/>
          <w:color w:val="000000"/>
        </w:rPr>
        <w:t>systematic description of the application scope and mode of VECs in stem cell medicine is urgently needed. This review aims to discuss the application of VECs in stem cell medicine and</w:t>
      </w:r>
      <w:r w:rsidR="00314986"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focuses on some existing problems, solutions</w:t>
      </w:r>
      <w:r w:rsidR="000F51C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aspects that need to be further studied.</w:t>
      </w:r>
    </w:p>
    <w:p w14:paraId="2D457D5B" w14:textId="77777777" w:rsidR="00E71F92" w:rsidRPr="00E84EE8" w:rsidRDefault="00E71F92" w:rsidP="00E84EE8">
      <w:pPr>
        <w:spacing w:line="360" w:lineRule="auto"/>
        <w:jc w:val="both"/>
        <w:rPr>
          <w:rFonts w:ascii="Book Antiqua" w:hAnsi="Book Antiqua"/>
        </w:rPr>
      </w:pPr>
    </w:p>
    <w:p w14:paraId="5DE6DC15" w14:textId="77777777" w:rsidR="00E71F92" w:rsidRPr="00E84EE8" w:rsidRDefault="00E71F92" w:rsidP="00E84EE8">
      <w:pPr>
        <w:spacing w:line="360" w:lineRule="auto"/>
        <w:jc w:val="both"/>
        <w:rPr>
          <w:rFonts w:ascii="Book Antiqua" w:hAnsi="Book Antiqua" w:cs="Book Antiqua"/>
          <w:b/>
          <w:bCs/>
          <w:color w:val="000000"/>
          <w:u w:val="single"/>
          <w:lang w:eastAsia="zh-CN"/>
        </w:rPr>
      </w:pPr>
      <w:r w:rsidRPr="00E84EE8">
        <w:rPr>
          <w:rFonts w:ascii="Book Antiqua" w:eastAsia="Times New Roman" w:hAnsi="Book Antiqua" w:cs="Book Antiqua"/>
          <w:b/>
          <w:bCs/>
          <w:caps/>
          <w:color w:val="000000"/>
          <w:u w:val="single"/>
        </w:rPr>
        <w:t>Separation, culture and identification of VEC</w:t>
      </w:r>
      <w:r w:rsidRPr="00E84EE8">
        <w:rPr>
          <w:rFonts w:ascii="Book Antiqua" w:eastAsia="Times New Roman" w:hAnsi="Book Antiqua" w:cs="Book Antiqua"/>
          <w:b/>
          <w:bCs/>
          <w:color w:val="000000"/>
          <w:u w:val="single"/>
        </w:rPr>
        <w:t>s</w:t>
      </w:r>
    </w:p>
    <w:p w14:paraId="7C95EB2A"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Sources of VECs</w:t>
      </w:r>
    </w:p>
    <w:p w14:paraId="1E6BACC9" w14:textId="1DD161C8"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VECs come from a wide range of sources, including various organs from humans and animals. VECs derived from </w:t>
      </w:r>
      <w:r w:rsidR="00031770"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 xml:space="preserve">human umbilical vein are most commonly </w:t>
      </w:r>
      <w:proofErr w:type="gramStart"/>
      <w:r w:rsidRPr="00E84EE8">
        <w:rPr>
          <w:rFonts w:ascii="Book Antiqua" w:eastAsia="Times New Roman" w:hAnsi="Book Antiqua" w:cs="Book Antiqua"/>
          <w:color w:val="000000"/>
        </w:rPr>
        <w:t>used</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17-21</w:t>
      </w:r>
      <w:r w:rsidR="000F51C2" w:rsidRPr="00E84EE8">
        <w:rPr>
          <w:rFonts w:ascii="Book Antiqua" w:eastAsia="Times New Roman" w:hAnsi="Book Antiqua" w:cs="Book Antiqua"/>
          <w:color w:val="000000"/>
          <w:vertAlign w:val="superscript"/>
        </w:rPr>
        <w:t>]</w:t>
      </w:r>
      <w:r w:rsidR="000F51C2" w:rsidRPr="00E84EE8">
        <w:rPr>
          <w:rFonts w:ascii="Book Antiqua" w:eastAsia="Times New Roman" w:hAnsi="Book Antiqua" w:cs="Book Antiqua"/>
          <w:color w:val="000000"/>
        </w:rPr>
        <w:t xml:space="preserve">, because </w:t>
      </w:r>
      <w:r w:rsidRPr="00E84EE8">
        <w:rPr>
          <w:rFonts w:ascii="Book Antiqua" w:eastAsia="Times New Roman" w:hAnsi="Book Antiqua" w:cs="Book Antiqua"/>
          <w:color w:val="000000"/>
        </w:rPr>
        <w:t xml:space="preserve">human umbilical vein endothelial cells (HUVECs) offer the advantages of sufficient sources, favorable cell activity, ability to obtain a large number of cells at one time, and importantly, availability without any major ethical controversy. In addition, </w:t>
      </w:r>
      <w:r w:rsidR="005F2D27"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 xml:space="preserve">coronary artery and </w:t>
      </w:r>
      <w:proofErr w:type="spellStart"/>
      <w:r w:rsidRPr="00E84EE8">
        <w:rPr>
          <w:rFonts w:ascii="Book Antiqua" w:eastAsia="Times New Roman" w:hAnsi="Book Antiqua" w:cs="Book Antiqua"/>
          <w:color w:val="000000"/>
        </w:rPr>
        <w:t>omentum</w:t>
      </w:r>
      <w:proofErr w:type="spellEnd"/>
      <w:r w:rsidRPr="00E84EE8">
        <w:rPr>
          <w:rFonts w:ascii="Book Antiqua" w:eastAsia="Times New Roman" w:hAnsi="Book Antiqua" w:cs="Book Antiqua"/>
          <w:color w:val="000000"/>
        </w:rPr>
        <w:t xml:space="preserve"> are also donors for VECs. </w:t>
      </w:r>
      <w:proofErr w:type="spellStart"/>
      <w:r w:rsidRPr="00E84EE8">
        <w:rPr>
          <w:rFonts w:ascii="Book Antiqua" w:eastAsia="Times New Roman" w:hAnsi="Book Antiqua" w:cs="Book Antiqua"/>
          <w:color w:val="000000"/>
        </w:rPr>
        <w:t>Shishkova</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14986" w:rsidRPr="00E84EE8">
        <w:rPr>
          <w:rFonts w:ascii="Book Antiqua" w:eastAsia="Times New Roman" w:hAnsi="Book Antiqua" w:cs="Book Antiqua"/>
          <w:color w:val="000000"/>
          <w:vertAlign w:val="superscript"/>
        </w:rPr>
        <w:t>[</w:t>
      </w:r>
      <w:proofErr w:type="gramEnd"/>
      <w:r w:rsidR="00314986" w:rsidRPr="00E84EE8">
        <w:rPr>
          <w:rFonts w:ascii="Book Antiqua" w:eastAsia="Times New Roman" w:hAnsi="Book Antiqua" w:cs="Book Antiqua"/>
          <w:color w:val="000000"/>
          <w:vertAlign w:val="superscript"/>
        </w:rPr>
        <w:t>22]</w:t>
      </w:r>
      <w:r w:rsidRPr="00E84EE8">
        <w:rPr>
          <w:rFonts w:ascii="Book Antiqua" w:eastAsia="Times New Roman" w:hAnsi="Book Antiqua" w:cs="Book Antiqua"/>
          <w:color w:val="000000"/>
        </w:rPr>
        <w:t xml:space="preserve"> cocultured primary human coronary artery and internal thoracic artery endothelial cells and identified their mutually beneficial paracrine interactions. Wang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14986" w:rsidRPr="00E84EE8">
        <w:rPr>
          <w:rFonts w:ascii="Book Antiqua" w:eastAsia="Times New Roman" w:hAnsi="Book Antiqua" w:cs="Book Antiqua"/>
          <w:color w:val="000000"/>
          <w:vertAlign w:val="superscript"/>
        </w:rPr>
        <w:t>[</w:t>
      </w:r>
      <w:proofErr w:type="gramEnd"/>
      <w:r w:rsidR="00314986" w:rsidRPr="00E84EE8">
        <w:rPr>
          <w:rFonts w:ascii="Book Antiqua" w:eastAsia="Times New Roman" w:hAnsi="Book Antiqua" w:cs="Book Antiqua"/>
          <w:color w:val="000000"/>
          <w:vertAlign w:val="superscript"/>
        </w:rPr>
        <w:t>23]</w:t>
      </w:r>
      <w:r w:rsidRPr="00E84EE8">
        <w:rPr>
          <w:rFonts w:ascii="Book Antiqua" w:eastAsia="Times New Roman" w:hAnsi="Book Antiqua" w:cs="Book Antiqua"/>
          <w:color w:val="000000"/>
        </w:rPr>
        <w:t xml:space="preserve"> extracted mouse aortic endothelial cells, while Schwartz</w:t>
      </w:r>
      <w:r w:rsidR="00314986" w:rsidRPr="00E84EE8">
        <w:rPr>
          <w:rFonts w:ascii="Book Antiqua" w:eastAsia="Times New Roman" w:hAnsi="Book Antiqua" w:cs="Book Antiqua"/>
          <w:color w:val="000000"/>
          <w:vertAlign w:val="superscript"/>
        </w:rPr>
        <w:t>[24]</w:t>
      </w:r>
      <w:r w:rsidR="00314986"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cultured bovine aortic endothelial cells and Reckless </w:t>
      </w:r>
      <w:r w:rsidRPr="00E84EE8">
        <w:rPr>
          <w:rFonts w:ascii="Book Antiqua" w:eastAsia="Times New Roman" w:hAnsi="Book Antiqua" w:cs="Book Antiqua"/>
          <w:i/>
          <w:iCs/>
          <w:color w:val="000000"/>
        </w:rPr>
        <w:t>et al</w:t>
      </w:r>
      <w:r w:rsidR="00314986" w:rsidRPr="00E84EE8">
        <w:rPr>
          <w:rFonts w:ascii="Book Antiqua" w:eastAsia="Times New Roman" w:hAnsi="Book Antiqua" w:cs="Book Antiqua"/>
          <w:color w:val="000000"/>
          <w:vertAlign w:val="superscript"/>
        </w:rPr>
        <w:t>[25]</w:t>
      </w:r>
      <w:r w:rsidRPr="00E84EE8">
        <w:rPr>
          <w:rFonts w:ascii="Book Antiqua" w:eastAsia="Times New Roman" w:hAnsi="Book Antiqua" w:cs="Book Antiqua"/>
          <w:color w:val="000000"/>
        </w:rPr>
        <w:t xml:space="preserve"> cultured rabbit aortic endothelial cells. </w:t>
      </w:r>
      <w:proofErr w:type="spellStart"/>
      <w:r w:rsidRPr="00E84EE8">
        <w:rPr>
          <w:rFonts w:ascii="Book Antiqua" w:eastAsia="Times New Roman" w:hAnsi="Book Antiqua" w:cs="Book Antiqua"/>
          <w:color w:val="000000"/>
        </w:rPr>
        <w:t>Winiarski</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14986" w:rsidRPr="00E84EE8">
        <w:rPr>
          <w:rFonts w:ascii="Book Antiqua" w:eastAsia="Times New Roman" w:hAnsi="Book Antiqua" w:cs="Book Antiqua"/>
          <w:color w:val="000000"/>
          <w:vertAlign w:val="superscript"/>
        </w:rPr>
        <w:t>[</w:t>
      </w:r>
      <w:proofErr w:type="gramEnd"/>
      <w:r w:rsidR="00314986" w:rsidRPr="00E84EE8">
        <w:rPr>
          <w:rFonts w:ascii="Book Antiqua" w:eastAsia="Times New Roman" w:hAnsi="Book Antiqua" w:cs="Book Antiqua"/>
          <w:color w:val="000000"/>
          <w:vertAlign w:val="superscript"/>
        </w:rPr>
        <w:t>26]</w:t>
      </w:r>
      <w:r w:rsidRPr="00E84EE8">
        <w:rPr>
          <w:rFonts w:ascii="Book Antiqua" w:eastAsia="Times New Roman" w:hAnsi="Book Antiqua" w:cs="Book Antiqua"/>
          <w:color w:val="000000"/>
        </w:rPr>
        <w:t xml:space="preserve"> explored strategies to extract microvascular endothelial cells from </w:t>
      </w:r>
      <w:r w:rsidR="005F2D27" w:rsidRPr="00E84EE8">
        <w:rPr>
          <w:rFonts w:ascii="Book Antiqua" w:eastAsia="Times New Roman" w:hAnsi="Book Antiqua" w:cs="Book Antiqua"/>
          <w:color w:val="000000"/>
        </w:rPr>
        <w:t xml:space="preserve">the </w:t>
      </w:r>
      <w:proofErr w:type="spellStart"/>
      <w:r w:rsidRPr="00E84EE8">
        <w:rPr>
          <w:rFonts w:ascii="Book Antiqua" w:eastAsia="Times New Roman" w:hAnsi="Book Antiqua" w:cs="Book Antiqua"/>
          <w:color w:val="000000"/>
        </w:rPr>
        <w:t>omentum</w:t>
      </w:r>
      <w:proofErr w:type="spellEnd"/>
      <w:r w:rsidRPr="00E84EE8">
        <w:rPr>
          <w:rFonts w:ascii="Book Antiqua" w:eastAsia="Times New Roman" w:hAnsi="Book Antiqua" w:cs="Book Antiqua"/>
          <w:color w:val="000000"/>
        </w:rPr>
        <w:t xml:space="preserve">. These studies enriched sources of VECs. </w:t>
      </w:r>
    </w:p>
    <w:p w14:paraId="23D05EAF" w14:textId="52ADA926"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To expand the source of VECs, scholars induced human pluripotent stem cells, including human embryonic stem cells and induced pluripotent stem cells, to differentiate into </w:t>
      </w:r>
      <w:proofErr w:type="gramStart"/>
      <w:r w:rsidRPr="00E84EE8">
        <w:rPr>
          <w:rFonts w:ascii="Book Antiqua" w:eastAsia="Times New Roman" w:hAnsi="Book Antiqua" w:cs="Book Antiqua"/>
          <w:color w:val="000000"/>
        </w:rPr>
        <w:t>VECs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27]</w:t>
      </w:r>
      <w:r w:rsidRPr="00E84EE8">
        <w:rPr>
          <w:rFonts w:ascii="Book Antiqua" w:eastAsia="Times New Roman" w:hAnsi="Book Antiqua" w:cs="Book Antiqua"/>
          <w:color w:val="000000"/>
        </w:rPr>
        <w:t>. Although it has been shown that VECs derived from pluripotent stem cells exhibit some characteristics of endothelial cells, the expression of some key VEC genes is decreased in stem cell</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VECs, and some epithelial genes are </w:t>
      </w:r>
      <w:proofErr w:type="gramStart"/>
      <w:r w:rsidRPr="00E84EE8">
        <w:rPr>
          <w:rFonts w:ascii="Book Antiqua" w:eastAsia="Times New Roman" w:hAnsi="Book Antiqua" w:cs="Book Antiqua"/>
          <w:color w:val="000000"/>
        </w:rPr>
        <w:t>detected</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28]</w:t>
      </w:r>
      <w:r w:rsidRPr="00E84EE8">
        <w:rPr>
          <w:rFonts w:ascii="Book Antiqua" w:eastAsia="Times New Roman" w:hAnsi="Book Antiqua" w:cs="Book Antiqua"/>
          <w:color w:val="000000"/>
        </w:rPr>
        <w:t>. As a result, most researchers prefer tissue</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VECs to pluripotent stem cell</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VECs.</w:t>
      </w:r>
    </w:p>
    <w:p w14:paraId="0BCD13E1" w14:textId="77777777" w:rsidR="00E71F92" w:rsidRPr="00E84EE8" w:rsidRDefault="00E71F92" w:rsidP="00E84EE8">
      <w:pPr>
        <w:spacing w:line="360" w:lineRule="auto"/>
        <w:jc w:val="both"/>
        <w:rPr>
          <w:rFonts w:ascii="Book Antiqua" w:hAnsi="Book Antiqua"/>
        </w:rPr>
      </w:pPr>
    </w:p>
    <w:p w14:paraId="558049F9"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Separation of VECs</w:t>
      </w:r>
    </w:p>
    <w:p w14:paraId="35A2A7E1" w14:textId="1F5BFF0D" w:rsidR="00E71F92" w:rsidRPr="00E84EE8" w:rsidRDefault="00E71F92" w:rsidP="00E84EE8">
      <w:pPr>
        <w:spacing w:line="360" w:lineRule="auto"/>
        <w:jc w:val="both"/>
        <w:rPr>
          <w:rFonts w:ascii="Book Antiqua" w:eastAsia="Times New Roman" w:hAnsi="Book Antiqua" w:cs="Book Antiqua"/>
          <w:color w:val="000000"/>
        </w:rPr>
      </w:pPr>
      <w:r w:rsidRPr="00E84EE8">
        <w:rPr>
          <w:rFonts w:ascii="Book Antiqua" w:eastAsia="Times New Roman" w:hAnsi="Book Antiqua" w:cs="Book Antiqua"/>
          <w:color w:val="000000"/>
        </w:rPr>
        <w:lastRenderedPageBreak/>
        <w:t xml:space="preserve">There are three classic methods for the isolation of VECs: </w:t>
      </w:r>
      <w:r w:rsidR="00C20502" w:rsidRPr="00E84EE8">
        <w:rPr>
          <w:rFonts w:ascii="Book Antiqua" w:eastAsia="Times New Roman" w:hAnsi="Book Antiqua" w:cs="Book Antiqua"/>
          <w:color w:val="000000"/>
        </w:rPr>
        <w:t>(1) M</w:t>
      </w:r>
      <w:r w:rsidRPr="00E84EE8">
        <w:rPr>
          <w:rFonts w:ascii="Book Antiqua" w:eastAsia="Times New Roman" w:hAnsi="Book Antiqua" w:cs="Book Antiqua"/>
          <w:color w:val="000000"/>
        </w:rPr>
        <w:t xml:space="preserve">echanical scraping </w:t>
      </w:r>
      <w:proofErr w:type="gramStart"/>
      <w:r w:rsidRPr="00E84EE8">
        <w:rPr>
          <w:rFonts w:ascii="Book Antiqua" w:eastAsia="Times New Roman" w:hAnsi="Book Antiqua" w:cs="Book Antiqua"/>
          <w:color w:val="000000"/>
        </w:rPr>
        <w:t>method</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29]</w:t>
      </w:r>
      <w:r w:rsidR="00C20502" w:rsidRPr="00E84EE8">
        <w:rPr>
          <w:rFonts w:ascii="Book Antiqua" w:eastAsia="Times New Roman" w:hAnsi="Book Antiqua" w:cs="Book Antiqua"/>
          <w:color w:val="000000"/>
        </w:rPr>
        <w:t>; (2)</w:t>
      </w:r>
      <w:r w:rsidRPr="00E84EE8">
        <w:rPr>
          <w:rFonts w:ascii="Book Antiqua" w:eastAsia="Times New Roman" w:hAnsi="Book Antiqua" w:cs="Book Antiqua"/>
          <w:color w:val="000000"/>
        </w:rPr>
        <w:t xml:space="preserve"> </w:t>
      </w:r>
      <w:r w:rsidR="00CB0A46">
        <w:rPr>
          <w:rFonts w:ascii="Book Antiqua" w:eastAsia="Times New Roman" w:hAnsi="Book Antiqua" w:cs="Book Antiqua"/>
          <w:color w:val="000000"/>
        </w:rPr>
        <w:t>T</w:t>
      </w:r>
      <w:r w:rsidR="005F2D27" w:rsidRPr="00E84EE8">
        <w:rPr>
          <w:rFonts w:ascii="Book Antiqua" w:eastAsia="Times New Roman" w:hAnsi="Book Antiqua" w:cs="Book Antiqua"/>
          <w:color w:val="000000"/>
        </w:rPr>
        <w:t xml:space="preserve">issue </w:t>
      </w:r>
      <w:r w:rsidRPr="00E84EE8">
        <w:rPr>
          <w:rFonts w:ascii="Book Antiqua" w:eastAsia="Times New Roman" w:hAnsi="Book Antiqua" w:cs="Book Antiqua"/>
          <w:color w:val="000000"/>
        </w:rPr>
        <w:t>block adherent method</w:t>
      </w:r>
      <w:r w:rsidRPr="00E84EE8">
        <w:rPr>
          <w:rFonts w:ascii="Book Antiqua" w:eastAsia="Times New Roman" w:hAnsi="Book Antiqua" w:cs="Book Antiqua"/>
          <w:color w:val="000000"/>
          <w:vertAlign w:val="superscript"/>
        </w:rPr>
        <w:t>[30]</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w:t>
      </w:r>
      <w:r w:rsidR="00C20502" w:rsidRPr="00E84EE8">
        <w:rPr>
          <w:rFonts w:ascii="Book Antiqua" w:eastAsia="Times New Roman" w:hAnsi="Book Antiqua" w:cs="Book Antiqua"/>
          <w:color w:val="000000"/>
        </w:rPr>
        <w:t xml:space="preserve">(3) </w:t>
      </w:r>
      <w:r w:rsidR="00CB0A46">
        <w:rPr>
          <w:rFonts w:ascii="Book Antiqua" w:eastAsia="Times New Roman" w:hAnsi="Book Antiqua" w:cs="Book Antiqua"/>
          <w:color w:val="000000"/>
        </w:rPr>
        <w:t>E</w:t>
      </w:r>
      <w:r w:rsidR="005F2D27" w:rsidRPr="00E84EE8">
        <w:rPr>
          <w:rFonts w:ascii="Book Antiqua" w:eastAsia="Times New Roman" w:hAnsi="Book Antiqua" w:cs="Book Antiqua"/>
          <w:color w:val="000000"/>
        </w:rPr>
        <w:t xml:space="preserve">nzyme </w:t>
      </w:r>
      <w:r w:rsidRPr="00E84EE8">
        <w:rPr>
          <w:rFonts w:ascii="Book Antiqua" w:eastAsia="Times New Roman" w:hAnsi="Book Antiqua" w:cs="Book Antiqua"/>
          <w:color w:val="000000"/>
        </w:rPr>
        <w:t>digestion method</w:t>
      </w:r>
      <w:r w:rsidRPr="00E84EE8">
        <w:rPr>
          <w:rFonts w:ascii="Book Antiqua" w:eastAsia="Times New Roman" w:hAnsi="Book Antiqua" w:cs="Book Antiqua"/>
          <w:color w:val="000000"/>
          <w:vertAlign w:val="superscript"/>
        </w:rPr>
        <w:t>[31]</w:t>
      </w:r>
      <w:r w:rsidRPr="00E84EE8">
        <w:rPr>
          <w:rFonts w:ascii="Book Antiqua" w:eastAsia="Times New Roman" w:hAnsi="Book Antiqua" w:cs="Book Antiqua"/>
          <w:color w:val="000000"/>
        </w:rPr>
        <w:t xml:space="preserve">. Because of its high efficiency, enzyme digestion is the most commonly used method. However, the cells obtained by enzyme digestion are of low purity and often contaminated by other cells. Therefore, many researchers have pursued purification methods of VECs. Abbot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C20502" w:rsidRPr="00E84EE8">
        <w:rPr>
          <w:rFonts w:ascii="Book Antiqua" w:eastAsia="Times New Roman" w:hAnsi="Book Antiqua" w:cs="Book Antiqua"/>
          <w:color w:val="000000"/>
          <w:vertAlign w:val="superscript"/>
        </w:rPr>
        <w:t>[</w:t>
      </w:r>
      <w:proofErr w:type="gramEnd"/>
      <w:r w:rsidR="00C20502" w:rsidRPr="00E84EE8">
        <w:rPr>
          <w:rFonts w:ascii="Book Antiqua" w:eastAsia="Times New Roman" w:hAnsi="Book Antiqua" w:cs="Book Antiqua"/>
          <w:color w:val="000000"/>
          <w:vertAlign w:val="superscript"/>
        </w:rPr>
        <w:t>32]</w:t>
      </w:r>
      <w:r w:rsidRPr="00E84EE8">
        <w:rPr>
          <w:rFonts w:ascii="Book Antiqua" w:eastAsia="Times New Roman" w:hAnsi="Book Antiqua" w:cs="Book Antiqua"/>
          <w:color w:val="000000"/>
        </w:rPr>
        <w:t xml:space="preserve"> first purified human synovial microvascular endothelial cells by magnetic bead sorting, which is still frequently used in recent years for its high purity. However, magnetic bead sorting could affect the activity of the cells. Density gradient centrifugation is another purification method that is based on the physical properties of endothelial </w:t>
      </w:r>
      <w:proofErr w:type="gramStart"/>
      <w:r w:rsidRPr="00E84EE8">
        <w:rPr>
          <w:rFonts w:ascii="Book Antiqua" w:eastAsia="Times New Roman" w:hAnsi="Book Antiqua" w:cs="Book Antiqua"/>
          <w:color w:val="000000"/>
        </w:rPr>
        <w:t>cells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33]</w:t>
      </w:r>
      <w:r w:rsidRPr="00E84EE8">
        <w:rPr>
          <w:rFonts w:ascii="Book Antiqua" w:eastAsia="Times New Roman" w:hAnsi="Book Antiqua" w:cs="Book Antiqua"/>
          <w:color w:val="000000"/>
        </w:rPr>
        <w:t>. It is an effective method for cell purification, but if the cells are mixed with other components of similar densities in the tissue, it is difficult to separate them. In addition, repeated centrifugation may impact the state of cells and increase the risk of cell damage. Fluorescence</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activated cell sorting is another commonly used </w:t>
      </w:r>
      <w:proofErr w:type="gramStart"/>
      <w:r w:rsidRPr="00E84EE8">
        <w:rPr>
          <w:rFonts w:ascii="Book Antiqua" w:eastAsia="Times New Roman" w:hAnsi="Book Antiqua" w:cs="Book Antiqua"/>
          <w:color w:val="000000"/>
        </w:rPr>
        <w:t>method</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34]</w:t>
      </w:r>
      <w:r w:rsidRPr="00E84EE8">
        <w:rPr>
          <w:rFonts w:ascii="Book Antiqua" w:eastAsia="Times New Roman" w:hAnsi="Book Antiqua" w:cs="Book Antiqua"/>
          <w:color w:val="000000"/>
        </w:rPr>
        <w:t xml:space="preserve"> that is equipped with good reproducibility, high efficiency, and no effect on cell activity.</w:t>
      </w:r>
    </w:p>
    <w:p w14:paraId="3C0F3516" w14:textId="77777777" w:rsidR="00E71F92" w:rsidRPr="00E84EE8" w:rsidRDefault="00E71F92" w:rsidP="00E84EE8">
      <w:pPr>
        <w:spacing w:line="360" w:lineRule="auto"/>
        <w:jc w:val="both"/>
        <w:rPr>
          <w:rFonts w:ascii="Book Antiqua" w:hAnsi="Book Antiqua"/>
          <w:i/>
        </w:rPr>
      </w:pPr>
    </w:p>
    <w:p w14:paraId="2E74585F"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Culture of VECs</w:t>
      </w:r>
    </w:p>
    <w:p w14:paraId="406F0403" w14:textId="45585931" w:rsidR="00E71F92" w:rsidRPr="00E84EE8" w:rsidRDefault="00E71F92" w:rsidP="00E84EE8">
      <w:pPr>
        <w:spacing w:line="360" w:lineRule="auto"/>
        <w:jc w:val="both"/>
        <w:rPr>
          <w:rFonts w:ascii="Book Antiqua" w:eastAsia="Times New Roman" w:hAnsi="Book Antiqua" w:cs="Book Antiqua"/>
          <w:color w:val="000000"/>
        </w:rPr>
      </w:pPr>
      <w:r w:rsidRPr="00E84EE8">
        <w:rPr>
          <w:rFonts w:ascii="Book Antiqua" w:eastAsia="Times New Roman" w:hAnsi="Book Antiqua" w:cs="Book Antiqua"/>
          <w:color w:val="000000"/>
        </w:rPr>
        <w:t>VECs are cultured adherently in</w:t>
      </w:r>
      <w:r w:rsidR="00C20502"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most</w:t>
      </w:r>
      <w:r w:rsidR="00C20502"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cases. However, there are still major differences between adherent culture methods and</w:t>
      </w:r>
      <w:r w:rsidR="005F2D27" w:rsidRPr="00E84EE8">
        <w:rPr>
          <w:rFonts w:ascii="Book Antiqua" w:eastAsia="Times New Roman" w:hAnsi="Book Antiqua" w:cs="Book Antiqua"/>
          <w:color w:val="000000"/>
        </w:rPr>
        <w:t xml:space="preserve"> the</w:t>
      </w:r>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in vivo</w:t>
      </w:r>
      <w:r w:rsidRPr="00E84EE8">
        <w:rPr>
          <w:rFonts w:ascii="Book Antiqua" w:eastAsia="Times New Roman" w:hAnsi="Book Antiqua" w:cs="Book Antiqua"/>
          <w:color w:val="000000"/>
        </w:rPr>
        <w:t xml:space="preserve"> microenvironment, and there is the disadvantage of low culture efficiency. Scholars have explored various methods for the culture of VECs in the pursuit of better culture conditions. Locatelli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C20502" w:rsidRPr="00E84EE8">
        <w:rPr>
          <w:rFonts w:ascii="Book Antiqua" w:eastAsia="Times New Roman" w:hAnsi="Book Antiqua" w:cs="Book Antiqua"/>
          <w:color w:val="000000"/>
          <w:vertAlign w:val="superscript"/>
        </w:rPr>
        <w:t>[</w:t>
      </w:r>
      <w:proofErr w:type="gramEnd"/>
      <w:r w:rsidR="00C20502" w:rsidRPr="00E84EE8">
        <w:rPr>
          <w:rFonts w:ascii="Book Antiqua" w:eastAsia="Times New Roman" w:hAnsi="Book Antiqua" w:cs="Book Antiqua"/>
          <w:color w:val="000000"/>
          <w:vertAlign w:val="superscript"/>
        </w:rPr>
        <w:t>35]</w:t>
      </w:r>
      <w:r w:rsidRPr="00E84EE8">
        <w:rPr>
          <w:rFonts w:ascii="Book Antiqua" w:eastAsia="Times New Roman" w:hAnsi="Book Antiqua" w:cs="Book Antiqua"/>
          <w:color w:val="000000"/>
        </w:rPr>
        <w:t xml:space="preserve"> cultured the HUVECs in microgravity and observed that the HUVECs made a series of adaptive changes in order to achieve a new equilibrium in this environment. Wang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C20502" w:rsidRPr="00E84EE8">
        <w:rPr>
          <w:rFonts w:ascii="Book Antiqua" w:eastAsia="Times New Roman" w:hAnsi="Book Antiqua" w:cs="Book Antiqua"/>
          <w:color w:val="000000"/>
          <w:vertAlign w:val="superscript"/>
        </w:rPr>
        <w:t>[</w:t>
      </w:r>
      <w:proofErr w:type="gramEnd"/>
      <w:r w:rsidR="00C20502" w:rsidRPr="00E84EE8">
        <w:rPr>
          <w:rFonts w:ascii="Book Antiqua" w:eastAsia="Times New Roman" w:hAnsi="Book Antiqua" w:cs="Book Antiqua"/>
          <w:color w:val="000000"/>
          <w:vertAlign w:val="superscript"/>
        </w:rPr>
        <w:t>27]</w:t>
      </w:r>
      <w:r w:rsidRPr="00E84EE8">
        <w:rPr>
          <w:rFonts w:ascii="Book Antiqua" w:eastAsia="Times New Roman" w:hAnsi="Book Antiqua" w:cs="Book Antiqua"/>
          <w:color w:val="000000"/>
        </w:rPr>
        <w:t xml:space="preserve"> applied VECs to three</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dimensional (3D) culture in alginate saline gel and found that this method could provide a better environment for cells compared with 2D culture in terms of cell quantity and quality. </w:t>
      </w:r>
      <w:proofErr w:type="spellStart"/>
      <w:r w:rsidRPr="00E84EE8">
        <w:rPr>
          <w:rFonts w:ascii="Book Antiqua" w:eastAsia="Times New Roman" w:hAnsi="Book Antiqua" w:cs="Book Antiqua"/>
          <w:color w:val="000000"/>
        </w:rPr>
        <w:t>Bartaula</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Brevik</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C20502" w:rsidRPr="00E84EE8">
        <w:rPr>
          <w:rFonts w:ascii="Book Antiqua" w:eastAsia="Times New Roman" w:hAnsi="Book Antiqua" w:cs="Book Antiqua"/>
          <w:color w:val="000000"/>
          <w:vertAlign w:val="superscript"/>
        </w:rPr>
        <w:t>[</w:t>
      </w:r>
      <w:proofErr w:type="gramEnd"/>
      <w:r w:rsidR="00C20502" w:rsidRPr="00E84EE8">
        <w:rPr>
          <w:rFonts w:ascii="Book Antiqua" w:eastAsia="Times New Roman" w:hAnsi="Book Antiqua" w:cs="Book Antiqua"/>
          <w:color w:val="000000"/>
          <w:vertAlign w:val="superscript"/>
        </w:rPr>
        <w:t>36]</w:t>
      </w:r>
      <w:r w:rsidRPr="00E84EE8">
        <w:rPr>
          <w:rFonts w:ascii="Book Antiqua" w:eastAsia="Times New Roman" w:hAnsi="Book Antiqua" w:cs="Book Antiqua"/>
          <w:color w:val="000000"/>
        </w:rPr>
        <w:t xml:space="preserve"> cultured HUVECs in a bioreactor system and found HUVECs in the bioreactor performed good abilities in angiogenesis. These studies provided the potential for some new culture methods to be applied in VECs culture. </w:t>
      </w:r>
    </w:p>
    <w:p w14:paraId="7DF9B636" w14:textId="77777777" w:rsidR="00E71F92" w:rsidRPr="00E84EE8" w:rsidRDefault="00E71F92" w:rsidP="00E84EE8">
      <w:pPr>
        <w:spacing w:line="360" w:lineRule="auto"/>
        <w:jc w:val="both"/>
        <w:rPr>
          <w:rFonts w:ascii="Book Antiqua" w:hAnsi="Book Antiqua"/>
        </w:rPr>
      </w:pPr>
    </w:p>
    <w:p w14:paraId="6FD02EA0"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Identification of VECs</w:t>
      </w:r>
    </w:p>
    <w:p w14:paraId="20999774" w14:textId="03B7548C"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Identification of VECs is not difficult and microscopic observation is the most common method. Although VECs from different sources differ microscopically, they all show </w:t>
      </w:r>
      <w:r w:rsidR="005F2D27" w:rsidRPr="00E84EE8">
        <w:rPr>
          <w:rFonts w:ascii="Book Antiqua" w:eastAsia="Times New Roman" w:hAnsi="Book Antiqua" w:cs="Book Antiqua"/>
          <w:color w:val="000000"/>
        </w:rPr>
        <w:t xml:space="preserve">a </w:t>
      </w:r>
      <w:r w:rsidRPr="00E84EE8">
        <w:rPr>
          <w:rFonts w:ascii="Book Antiqua" w:eastAsia="Times New Roman" w:hAnsi="Book Antiqua" w:cs="Book Antiqua"/>
          <w:color w:val="000000"/>
        </w:rPr>
        <w:t>paving stone</w:t>
      </w:r>
      <w:r w:rsidR="00C20502" w:rsidRPr="00E84EE8">
        <w:rPr>
          <w:rFonts w:ascii="Book Antiqua" w:eastAsia="Times New Roman" w:hAnsi="Book Antiqua" w:cs="Book Antiqua"/>
          <w:color w:val="000000"/>
        </w:rPr>
        <w:t>-</w:t>
      </w:r>
      <w:r w:rsidRPr="00E84EE8">
        <w:rPr>
          <w:rFonts w:ascii="Book Antiqua" w:eastAsia="Times New Roman" w:hAnsi="Book Antiqua" w:cs="Book Antiqua"/>
          <w:color w:val="000000"/>
        </w:rPr>
        <w:t>like morphology. Mitotic, dikaryotic</w:t>
      </w:r>
      <w:r w:rsidR="005F2D2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w:t>
      </w:r>
      <w:proofErr w:type="spellStart"/>
      <w:r w:rsidRPr="00E84EE8">
        <w:rPr>
          <w:rFonts w:ascii="Book Antiqua" w:eastAsia="Times New Roman" w:hAnsi="Book Antiqua" w:cs="Book Antiqua"/>
          <w:color w:val="000000"/>
        </w:rPr>
        <w:t>polykaryotic</w:t>
      </w:r>
      <w:proofErr w:type="spellEnd"/>
      <w:r w:rsidRPr="00E84EE8">
        <w:rPr>
          <w:rFonts w:ascii="Book Antiqua" w:eastAsia="Times New Roman" w:hAnsi="Book Antiqua" w:cs="Book Antiqua"/>
          <w:color w:val="000000"/>
        </w:rPr>
        <w:t xml:space="preserve"> nuclei can be observed in the process of cultivation over time. To further identify VECs, scholars focused on exploring their specificity, including the expression of specific surface markers and biological factors. Flow cytometry and immunofluorescence are universal methods for identification and CD31 is the most commonly detected surface marker for VECs. Evaluation of certain biological factors is also helpful for identification of VECs, including VIII factor and von Willebrand </w:t>
      </w:r>
      <w:proofErr w:type="gramStart"/>
      <w:r w:rsidRPr="00E84EE8">
        <w:rPr>
          <w:rFonts w:ascii="Book Antiqua" w:eastAsia="Times New Roman" w:hAnsi="Book Antiqua" w:cs="Book Antiqua"/>
          <w:color w:val="000000"/>
        </w:rPr>
        <w:t>factor</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37]</w:t>
      </w:r>
      <w:r w:rsidRPr="00E84EE8">
        <w:rPr>
          <w:rFonts w:ascii="Book Antiqua" w:eastAsia="Times New Roman" w:hAnsi="Book Antiqua" w:cs="Book Antiqua"/>
          <w:color w:val="000000"/>
        </w:rPr>
        <w:t>.</w:t>
      </w:r>
    </w:p>
    <w:p w14:paraId="3F540333" w14:textId="77777777" w:rsidR="00E71F92" w:rsidRPr="00E84EE8" w:rsidRDefault="00E71F92" w:rsidP="00E84EE8">
      <w:pPr>
        <w:spacing w:line="360" w:lineRule="auto"/>
        <w:jc w:val="both"/>
        <w:rPr>
          <w:rFonts w:ascii="Book Antiqua" w:hAnsi="Book Antiqua"/>
        </w:rPr>
      </w:pPr>
    </w:p>
    <w:p w14:paraId="150B8F00" w14:textId="490BA830" w:rsidR="00E71F92" w:rsidRPr="00E84EE8" w:rsidRDefault="00E71F92" w:rsidP="00E84EE8">
      <w:pPr>
        <w:spacing w:line="360" w:lineRule="auto"/>
        <w:jc w:val="both"/>
        <w:rPr>
          <w:rFonts w:ascii="Book Antiqua" w:hAnsi="Book Antiqua"/>
          <w:u w:val="single"/>
        </w:rPr>
      </w:pPr>
      <w:r w:rsidRPr="00E84EE8">
        <w:rPr>
          <w:rFonts w:ascii="Book Antiqua" w:eastAsia="Times New Roman" w:hAnsi="Book Antiqua" w:cs="Book Antiqua"/>
          <w:b/>
          <w:bCs/>
          <w:color w:val="000000"/>
          <w:u w:val="single"/>
        </w:rPr>
        <w:t>ROLE AND MECHANISM OF VECs IN PHYSIOLOGICAL AND PATHOLOGICAL PROCESSES</w:t>
      </w:r>
    </w:p>
    <w:p w14:paraId="7779B3CF" w14:textId="12F0F0B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VECs function as a single layer of cells lining the inner surface of the cardiovascular system and play important roles in both physiological and pathological processes. First, VECs act as a barrier between blood and the surrounding tissues, which is especially important for </w:t>
      </w:r>
      <w:proofErr w:type="gramStart"/>
      <w:r w:rsidRPr="00E84EE8">
        <w:rPr>
          <w:rFonts w:ascii="Book Antiqua" w:eastAsia="Times New Roman" w:hAnsi="Book Antiqua" w:cs="Book Antiqua"/>
          <w:color w:val="000000"/>
        </w:rPr>
        <w:t>penetration</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38]</w:t>
      </w:r>
      <w:r w:rsidRPr="00E84EE8">
        <w:rPr>
          <w:rFonts w:ascii="Book Antiqua" w:eastAsia="Times New Roman" w:hAnsi="Book Antiqua" w:cs="Book Antiqua"/>
          <w:color w:val="000000"/>
        </w:rPr>
        <w:t>. Second, VECs also serve as an endocrine organ in the body, capable of synthesizing and releasing various endothelial</w:t>
      </w:r>
      <w:r w:rsidR="0029458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vasoactive factors to regulate vascular tone and coagulation. Third, VECs have receptors that interact with various biological factors and are involved in the regulation of angiogenesis and immune </w:t>
      </w:r>
      <w:proofErr w:type="gramStart"/>
      <w:r w:rsidRPr="00E84EE8">
        <w:rPr>
          <w:rFonts w:ascii="Book Antiqua" w:eastAsia="Times New Roman" w:hAnsi="Book Antiqua" w:cs="Book Antiqua"/>
          <w:color w:val="000000"/>
        </w:rPr>
        <w:t>responses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15]</w:t>
      </w:r>
      <w:r w:rsidRPr="00E84EE8">
        <w:rPr>
          <w:rFonts w:ascii="Book Antiqua" w:eastAsia="Times New Roman" w:hAnsi="Book Antiqua" w:cs="Book Antiqua"/>
          <w:color w:val="000000"/>
        </w:rPr>
        <w:t xml:space="preserve">. Finally, VECs participate in some </w:t>
      </w:r>
      <w:proofErr w:type="gramStart"/>
      <w:r w:rsidRPr="00E84EE8">
        <w:rPr>
          <w:rFonts w:ascii="Book Antiqua" w:eastAsia="Times New Roman" w:hAnsi="Book Antiqua" w:cs="Book Antiqua"/>
          <w:color w:val="000000"/>
        </w:rPr>
        <w:t>diseases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39]</w:t>
      </w:r>
      <w:r w:rsidRPr="00E84EE8">
        <w:rPr>
          <w:rFonts w:ascii="Book Antiqua" w:eastAsia="Times New Roman" w:hAnsi="Book Antiqua" w:cs="Book Antiqua"/>
          <w:color w:val="000000"/>
        </w:rPr>
        <w:t>, such as atherosclerosis and malignant tumors.</w:t>
      </w:r>
    </w:p>
    <w:p w14:paraId="12F410FA" w14:textId="77777777" w:rsidR="00E71F92" w:rsidRPr="00E84EE8" w:rsidRDefault="00E71F92" w:rsidP="00E84EE8">
      <w:pPr>
        <w:spacing w:line="360" w:lineRule="auto"/>
        <w:jc w:val="both"/>
        <w:rPr>
          <w:rFonts w:ascii="Book Antiqua" w:eastAsia="Times New Roman" w:hAnsi="Book Antiqua" w:cs="Book Antiqua"/>
          <w:b/>
          <w:bCs/>
          <w:color w:val="000000"/>
        </w:rPr>
      </w:pPr>
    </w:p>
    <w:p w14:paraId="383BF534"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Barrier and regulation of permeability</w:t>
      </w:r>
    </w:p>
    <w:p w14:paraId="6F3A9013" w14:textId="270B86F9"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VECs are closely arranged on the inner surface of blood vessels and not only provide a smooth surface for healthy blood circulation, but also serve as a selective barrier that is conducive to the exchange of nutrients, wastes, and various signaling molecules to maintain the dynamic balance of tissues, organs, and the circulatory system throughout </w:t>
      </w:r>
      <w:r w:rsidRPr="00E84EE8">
        <w:rPr>
          <w:rFonts w:ascii="Book Antiqua" w:eastAsia="Times New Roman" w:hAnsi="Book Antiqua" w:cs="Book Antiqua"/>
          <w:color w:val="000000"/>
        </w:rPr>
        <w:lastRenderedPageBreak/>
        <w:t xml:space="preserve">the </w:t>
      </w:r>
      <w:proofErr w:type="gramStart"/>
      <w:r w:rsidRPr="00E84EE8">
        <w:rPr>
          <w:rFonts w:ascii="Book Antiqua" w:eastAsia="Times New Roman" w:hAnsi="Book Antiqua" w:cs="Book Antiqua"/>
          <w:color w:val="000000"/>
        </w:rPr>
        <w:t>body</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40]</w:t>
      </w:r>
      <w:r w:rsidRPr="00E84EE8">
        <w:rPr>
          <w:rFonts w:ascii="Book Antiqua" w:eastAsia="Times New Roman" w:hAnsi="Book Antiqua" w:cs="Book Antiqua"/>
          <w:color w:val="000000"/>
        </w:rPr>
        <w:t>. Therefore, VECs regulate the permeability of vessels. In different physiological and pathological states, a variety of factors interact with VECs and change the morphology of VECs and the intercellular spaces, leading to changes in the vascular endothelial permeability. In addition to inflammatory mediators such as histamine, bradykinin, thrombin, and platelet</w:t>
      </w:r>
      <w:r w:rsidR="0029458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activating factor, vascular endothelial growth factor (VEGF) is also involved in the regulation of endothelial </w:t>
      </w:r>
      <w:proofErr w:type="gramStart"/>
      <w:r w:rsidRPr="00E84EE8">
        <w:rPr>
          <w:rFonts w:ascii="Book Antiqua" w:eastAsia="Times New Roman" w:hAnsi="Book Antiqua" w:cs="Book Antiqua"/>
          <w:color w:val="000000"/>
        </w:rPr>
        <w:t>permeability</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41]</w:t>
      </w:r>
      <w:r w:rsidRPr="00E84EE8">
        <w:rPr>
          <w:rFonts w:ascii="Book Antiqua" w:eastAsia="Times New Roman" w:hAnsi="Book Antiqua" w:cs="Book Antiqua"/>
          <w:color w:val="000000"/>
        </w:rPr>
        <w:t>. VEGF is an important signaling molecule synthesized and secreted by VECs and other cells, including smooth muscle cells, fibroblasts</w:t>
      </w:r>
      <w:r w:rsidR="007B055A"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immune cells. VEGF can interact with VECs to regulate vascular permeability. VEGF binds to VEGF receptor</w:t>
      </w:r>
      <w:r w:rsidRPr="00E84EE8" w:rsidDel="00493424">
        <w:rPr>
          <w:rFonts w:ascii="Book Antiqua" w:eastAsia="Times New Roman" w:hAnsi="Book Antiqua" w:cs="Book Antiqua"/>
          <w:color w:val="000000"/>
        </w:rPr>
        <w:t xml:space="preserve"> </w:t>
      </w:r>
      <w:r w:rsidRPr="00E84EE8">
        <w:rPr>
          <w:rFonts w:ascii="Book Antiqua" w:eastAsia="Times New Roman" w:hAnsi="Book Antiqua" w:cs="Book Antiqua"/>
          <w:color w:val="000000"/>
        </w:rPr>
        <w:t>2</w:t>
      </w:r>
      <w:r w:rsidR="00294587" w:rsidRPr="00E84EE8">
        <w:rPr>
          <w:rFonts w:ascii="Book Antiqua" w:eastAsia="Times New Roman" w:hAnsi="Book Antiqua" w:cs="Book Antiqua"/>
          <w:color w:val="000000"/>
        </w:rPr>
        <w:t xml:space="preserve"> (VEGFR2)</w:t>
      </w:r>
      <w:r w:rsidRPr="00E84EE8">
        <w:rPr>
          <w:rFonts w:ascii="Book Antiqua" w:eastAsia="Times New Roman" w:hAnsi="Book Antiqua" w:cs="Book Antiqua"/>
          <w:color w:val="000000"/>
        </w:rPr>
        <w:t>, activates an intracellular tyrosine kinase activity, regulates downstream signals</w:t>
      </w:r>
      <w:r w:rsidR="007B055A"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increases vascular </w:t>
      </w:r>
      <w:proofErr w:type="gramStart"/>
      <w:r w:rsidRPr="00E84EE8">
        <w:rPr>
          <w:rFonts w:ascii="Book Antiqua" w:eastAsia="Times New Roman" w:hAnsi="Book Antiqua" w:cs="Book Antiqua"/>
          <w:color w:val="000000"/>
        </w:rPr>
        <w:t>penetration</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40]</w:t>
      </w:r>
      <w:r w:rsidRPr="00E84EE8">
        <w:rPr>
          <w:rFonts w:ascii="Book Antiqua" w:eastAsia="Times New Roman" w:hAnsi="Book Antiqua" w:cs="Book Antiqua"/>
          <w:color w:val="000000"/>
        </w:rPr>
        <w:t>.</w:t>
      </w:r>
    </w:p>
    <w:p w14:paraId="34B60DFB" w14:textId="77777777" w:rsidR="00E71F92" w:rsidRPr="00E84EE8" w:rsidRDefault="00E71F92" w:rsidP="00E84EE8">
      <w:pPr>
        <w:spacing w:line="360" w:lineRule="auto"/>
        <w:jc w:val="both"/>
        <w:rPr>
          <w:rFonts w:ascii="Book Antiqua" w:eastAsia="Times New Roman" w:hAnsi="Book Antiqua" w:cs="Book Antiqua"/>
          <w:b/>
          <w:bCs/>
          <w:i/>
          <w:color w:val="000000"/>
        </w:rPr>
      </w:pPr>
    </w:p>
    <w:p w14:paraId="4743315F"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Blood pressure</w:t>
      </w:r>
    </w:p>
    <w:p w14:paraId="77C9E585" w14:textId="405088A2"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The regulation of blood pressure is a complex process, and VECs function greatly in it. VECs regulate blood pressure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the synthesis and secretion of paracrine signaling molecules and act on smooth muscle cells, whose contraction and relaxation control vascular tension </w:t>
      </w:r>
      <w:r w:rsidR="007B055A" w:rsidRPr="00E84EE8">
        <w:rPr>
          <w:rFonts w:ascii="Book Antiqua" w:eastAsia="Times New Roman" w:hAnsi="Book Antiqua" w:cs="Book Antiqua"/>
          <w:color w:val="000000"/>
        </w:rPr>
        <w:t xml:space="preserve">and </w:t>
      </w:r>
      <w:r w:rsidRPr="00E84EE8">
        <w:rPr>
          <w:rFonts w:ascii="Book Antiqua" w:eastAsia="Times New Roman" w:hAnsi="Book Antiqua" w:cs="Book Antiqua"/>
          <w:color w:val="000000"/>
        </w:rPr>
        <w:t xml:space="preserve">thus regulate blood </w:t>
      </w:r>
      <w:proofErr w:type="gramStart"/>
      <w:r w:rsidRPr="00E84EE8">
        <w:rPr>
          <w:rFonts w:ascii="Book Antiqua" w:eastAsia="Times New Roman" w:hAnsi="Book Antiqua" w:cs="Book Antiqua"/>
          <w:color w:val="000000"/>
        </w:rPr>
        <w:t>pressure</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15]</w:t>
      </w:r>
      <w:r w:rsidRPr="00E84EE8">
        <w:rPr>
          <w:rFonts w:ascii="Book Antiqua" w:eastAsia="Times New Roman" w:hAnsi="Book Antiqua" w:cs="Book Antiqua"/>
          <w:color w:val="000000"/>
        </w:rPr>
        <w:t>. Molecular regulatory networks are one of the research hotspots at home and abroad. Endothelin and NO have attracted wide attention due to their important roles in blood pressure regulation among various molecules.</w:t>
      </w:r>
    </w:p>
    <w:p w14:paraId="1777219F" w14:textId="341791AE"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Endothelin, which is produced by VECs, is an important factor for the promotion of vasoconstriction. Three isoforms of endothelin have been reported</w:t>
      </w:r>
      <w:r w:rsidR="007B510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among which, endothelin</w:t>
      </w:r>
      <w:r w:rsidR="00FC6E7D" w:rsidRPr="00E84EE8">
        <w:rPr>
          <w:rFonts w:ascii="Book Antiqua" w:eastAsia="Times New Roman" w:hAnsi="Book Antiqua" w:cs="Book Antiqua"/>
          <w:color w:val="000000"/>
        </w:rPr>
        <w:t>-</w:t>
      </w:r>
      <w:r w:rsidRPr="00E84EE8">
        <w:rPr>
          <w:rFonts w:ascii="Book Antiqua" w:eastAsia="Times New Roman" w:hAnsi="Book Antiqua" w:cs="Book Antiqua"/>
          <w:color w:val="000000"/>
        </w:rPr>
        <w:t>1 is the most effective and long</w:t>
      </w:r>
      <w:r w:rsidR="00FC6E7D"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lasting for vasoconstriction. When blood pressure needs to rise, VECs secrete endothelin for vasoconstriction. Endothelin couples with endothelin receptor A, which is located in vascular smooth muscle cells. Endothelin receptor A mainly induces smooth muscle contraction and constricts blood vessels, </w:t>
      </w:r>
      <w:r w:rsidR="007B5107" w:rsidRPr="00E84EE8">
        <w:rPr>
          <w:rFonts w:ascii="Book Antiqua" w:eastAsia="Times New Roman" w:hAnsi="Book Antiqua" w:cs="Book Antiqua"/>
          <w:color w:val="000000"/>
        </w:rPr>
        <w:t xml:space="preserve">thus raising </w:t>
      </w:r>
      <w:r w:rsidRPr="00E84EE8">
        <w:rPr>
          <w:rFonts w:ascii="Book Antiqua" w:eastAsia="Times New Roman" w:hAnsi="Book Antiqua" w:cs="Book Antiqua"/>
          <w:color w:val="000000"/>
        </w:rPr>
        <w:t xml:space="preserve">blood </w:t>
      </w:r>
      <w:proofErr w:type="gramStart"/>
      <w:r w:rsidRPr="00E84EE8">
        <w:rPr>
          <w:rFonts w:ascii="Book Antiqua" w:eastAsia="Times New Roman" w:hAnsi="Book Antiqua" w:cs="Book Antiqua"/>
          <w:color w:val="000000"/>
        </w:rPr>
        <w:t>pressure</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42]</w:t>
      </w:r>
      <w:r w:rsidRPr="00E84EE8">
        <w:rPr>
          <w:rFonts w:ascii="Book Antiqua" w:eastAsia="Times New Roman" w:hAnsi="Book Antiqua" w:cs="Book Antiqua"/>
          <w:color w:val="000000"/>
        </w:rPr>
        <w:t>.</w:t>
      </w:r>
    </w:p>
    <w:p w14:paraId="50517F71" w14:textId="02AACC21"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Vasodilation is mainly regulated by NO</w:t>
      </w:r>
      <w:r w:rsidR="007B5107" w:rsidRPr="00E84EE8">
        <w:rPr>
          <w:rFonts w:ascii="Book Antiqua" w:eastAsia="Times New Roman" w:hAnsi="Book Antiqua" w:cs="Book Antiqua"/>
          <w:color w:val="000000"/>
        </w:rPr>
        <w:t xml:space="preserve"> that </w:t>
      </w:r>
      <w:r w:rsidRPr="00E84EE8">
        <w:rPr>
          <w:rFonts w:ascii="Book Antiqua" w:eastAsia="Times New Roman" w:hAnsi="Book Antiqua" w:cs="Book Antiqua"/>
          <w:color w:val="000000"/>
        </w:rPr>
        <w:t xml:space="preserve">is synthesized by endothelial NO synthase in VECs. NO functions as a vasodilative factor partly in two ways. First, NO counteracts </w:t>
      </w:r>
      <w:r w:rsidRPr="00E84EE8">
        <w:rPr>
          <w:rFonts w:ascii="Book Antiqua" w:eastAsia="Times New Roman" w:hAnsi="Book Antiqua" w:cs="Book Antiqua"/>
          <w:color w:val="000000"/>
        </w:rPr>
        <w:lastRenderedPageBreak/>
        <w:t xml:space="preserve">the contractile effect of acetylcholine on vascular smooth </w:t>
      </w:r>
      <w:proofErr w:type="gramStart"/>
      <w:r w:rsidRPr="00E84EE8">
        <w:rPr>
          <w:rFonts w:ascii="Book Antiqua" w:eastAsia="Times New Roman" w:hAnsi="Book Antiqua" w:cs="Book Antiqua"/>
          <w:color w:val="000000"/>
        </w:rPr>
        <w:t>muscle</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43]</w:t>
      </w:r>
      <w:r w:rsidRPr="00E84EE8">
        <w:rPr>
          <w:rFonts w:ascii="Book Antiqua" w:eastAsia="Times New Roman" w:hAnsi="Book Antiqua" w:cs="Book Antiqua"/>
          <w:color w:val="000000"/>
        </w:rPr>
        <w:t xml:space="preserve">. Second, NO is able to stimulate increased concentration of cyclic guanosine monophosphate and relax vascular smooth </w:t>
      </w:r>
      <w:proofErr w:type="gramStart"/>
      <w:r w:rsidRPr="00E84EE8">
        <w:rPr>
          <w:rFonts w:ascii="Book Antiqua" w:eastAsia="Times New Roman" w:hAnsi="Book Antiqua" w:cs="Book Antiqua"/>
          <w:color w:val="000000"/>
        </w:rPr>
        <w:t>muscle</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44]</w:t>
      </w:r>
      <w:r w:rsidRPr="00E84EE8">
        <w:rPr>
          <w:rFonts w:ascii="Book Antiqua" w:eastAsia="Times New Roman" w:hAnsi="Book Antiqua" w:cs="Book Antiqua"/>
          <w:color w:val="000000"/>
        </w:rPr>
        <w:t xml:space="preserve">. </w:t>
      </w:r>
    </w:p>
    <w:p w14:paraId="6192F21B" w14:textId="77777777"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Together, all of these signaling molecules regulate the dynamic stability of blood pressure. They provide the possibility for VECs to be targeted in blood pressure regulation.</w:t>
      </w:r>
    </w:p>
    <w:p w14:paraId="5D5EF0C4" w14:textId="77777777" w:rsidR="00E71F92" w:rsidRPr="00E84EE8" w:rsidRDefault="00E71F92" w:rsidP="00E84EE8">
      <w:pPr>
        <w:spacing w:line="360" w:lineRule="auto"/>
        <w:jc w:val="both"/>
        <w:rPr>
          <w:rFonts w:ascii="Book Antiqua" w:hAnsi="Book Antiqua"/>
        </w:rPr>
      </w:pPr>
    </w:p>
    <w:p w14:paraId="1E476BD1"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Angiogenesis</w:t>
      </w:r>
    </w:p>
    <w:p w14:paraId="34FFF7E2" w14:textId="4C0AB64C"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VECs have significant influence on angiogenesis. New vessels stem from the established vessels with VECs protruding into </w:t>
      </w:r>
      <w:proofErr w:type="gramStart"/>
      <w:r w:rsidRPr="00E84EE8">
        <w:rPr>
          <w:rFonts w:ascii="Book Antiqua" w:eastAsia="Times New Roman" w:hAnsi="Book Antiqua" w:cs="Book Antiqua"/>
          <w:color w:val="000000"/>
        </w:rPr>
        <w:t>filopodia</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13]</w:t>
      </w:r>
      <w:r w:rsidRPr="00E84EE8">
        <w:rPr>
          <w:rFonts w:ascii="Book Antiqua" w:eastAsia="Times New Roman" w:hAnsi="Book Antiqua" w:cs="Book Antiqua"/>
          <w:color w:val="000000"/>
        </w:rPr>
        <w:t>. During new blood vessel formation, VECs differentiate into different phenotypes, including so</w:t>
      </w:r>
      <w:r w:rsidR="00FC6E7D" w:rsidRPr="00E84EE8">
        <w:rPr>
          <w:rFonts w:ascii="Book Antiqua" w:eastAsia="Times New Roman" w:hAnsi="Book Antiqua" w:cs="Book Antiqua"/>
          <w:color w:val="000000"/>
        </w:rPr>
        <w:t>-</w:t>
      </w:r>
      <w:r w:rsidRPr="00E84EE8">
        <w:rPr>
          <w:rFonts w:ascii="Book Antiqua" w:eastAsia="Times New Roman" w:hAnsi="Book Antiqua" w:cs="Book Antiqua"/>
          <w:color w:val="000000"/>
        </w:rPr>
        <w:t>called tip cells and stalk cells. Tip cells explore signaling molecules and sense the environment, while stalk cells grow to ensure that new blood vessels continue to elongate.</w:t>
      </w:r>
      <w:r w:rsidR="00FC6E7D"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When new vessels meet, a vascular anastomosis </w:t>
      </w:r>
      <w:proofErr w:type="gramStart"/>
      <w:r w:rsidRPr="00E84EE8">
        <w:rPr>
          <w:rFonts w:ascii="Book Antiqua" w:eastAsia="Times New Roman" w:hAnsi="Book Antiqua" w:cs="Book Antiqua"/>
          <w:color w:val="000000"/>
        </w:rPr>
        <w:t>occurs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45]</w:t>
      </w:r>
      <w:r w:rsidRPr="00E84EE8">
        <w:rPr>
          <w:rFonts w:ascii="Book Antiqua" w:eastAsia="Times New Roman" w:hAnsi="Book Antiqua" w:cs="Book Antiqua"/>
          <w:color w:val="000000"/>
        </w:rPr>
        <w:t>.</w:t>
      </w:r>
    </w:p>
    <w:p w14:paraId="5AD57377" w14:textId="75AA2DA8"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VECs have binding sites for a variety of cytokines and are regulated by these cytokines to promote angiogenesis. VEGF is a key proangiogenic factor. It binds to three receptors: VEGFR1, VEGFR2</w:t>
      </w:r>
      <w:r w:rsidR="007B510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VEGFR3. The former two receptors have a great influence on angiogenesis, especially VEGFR2, which promotes the migration and proliferation of VECs by activating phospholipase C</w:t>
      </w:r>
      <w:r w:rsidR="00FC6E7D" w:rsidRPr="00E84EE8">
        <w:rPr>
          <w:rFonts w:ascii="Book Antiqua" w:eastAsia="Times New Roman" w:hAnsi="Book Antiqua" w:cs="Book Antiqua"/>
          <w:color w:val="000000"/>
        </w:rPr>
        <w:t>-</w:t>
      </w:r>
      <w:r w:rsidR="00B168CC" w:rsidRPr="00E84EE8">
        <w:rPr>
          <w:rFonts w:ascii="Book Antiqua" w:hAnsi="Book Antiqua" w:cs="Tahoma"/>
          <w:bCs/>
          <w:color w:val="000000"/>
          <w:lang w:val="en-GB"/>
        </w:rPr>
        <w:t>α</w:t>
      </w:r>
      <w:r w:rsidRPr="00E84EE8">
        <w:rPr>
          <w:rFonts w:ascii="Book Antiqua" w:eastAsia="Times New Roman" w:hAnsi="Book Antiqua" w:cs="Book Antiqua"/>
          <w:color w:val="000000"/>
        </w:rPr>
        <w:t xml:space="preserve"> and phosphatidylinositol</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3 kinase and binding to TYR951</w:t>
      </w:r>
      <w:r w:rsidRPr="00E84EE8">
        <w:rPr>
          <w:rFonts w:ascii="Book Antiqua" w:eastAsia="Times New Roman" w:hAnsi="Book Antiqua" w:cs="Book Antiqua"/>
          <w:color w:val="000000"/>
          <w:vertAlign w:val="superscript"/>
        </w:rPr>
        <w:t>[46]</w:t>
      </w:r>
      <w:r w:rsidRPr="00E84EE8">
        <w:rPr>
          <w:rFonts w:ascii="Book Antiqua" w:eastAsia="Times New Roman" w:hAnsi="Book Antiqua" w:cs="Book Antiqua"/>
          <w:color w:val="000000"/>
        </w:rPr>
        <w:t xml:space="preserve">. In the angiogenic environment, the formation and secretion of the powerful proangiogenic molecule VEGF are increased. VEGF can regulate the proliferation and migration of VECs. </w:t>
      </w:r>
      <w:proofErr w:type="spellStart"/>
      <w:r w:rsidRPr="00E84EE8">
        <w:rPr>
          <w:rFonts w:ascii="Book Antiqua" w:eastAsia="Times New Roman" w:hAnsi="Book Antiqua" w:cs="Book Antiqua"/>
          <w:color w:val="000000"/>
        </w:rPr>
        <w:t>Pulkkinen</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936A37" w:rsidRPr="00E84EE8">
        <w:rPr>
          <w:rFonts w:ascii="Book Antiqua" w:eastAsia="Times New Roman" w:hAnsi="Book Antiqua" w:cs="Book Antiqua"/>
          <w:color w:val="000000"/>
          <w:vertAlign w:val="superscript"/>
        </w:rPr>
        <w:t>[</w:t>
      </w:r>
      <w:proofErr w:type="gramEnd"/>
      <w:r w:rsidR="00936A37" w:rsidRPr="00E84EE8">
        <w:rPr>
          <w:rFonts w:ascii="Book Antiqua" w:eastAsia="Times New Roman" w:hAnsi="Book Antiqua" w:cs="Book Antiqua"/>
          <w:color w:val="000000"/>
          <w:vertAlign w:val="superscript"/>
        </w:rPr>
        <w:t>47]</w:t>
      </w:r>
      <w:r w:rsidRPr="00E84EE8">
        <w:rPr>
          <w:rFonts w:ascii="Book Antiqua" w:eastAsia="Times New Roman" w:hAnsi="Book Antiqua" w:cs="Book Antiqua"/>
          <w:color w:val="000000"/>
        </w:rPr>
        <w:t xml:space="preserve"> found that as a specific endothelial target of VEGF, bone morphogenetic proteins (BMPs) 2/4/6 have a significant impact on the regulation of angiogenesis. </w:t>
      </w:r>
      <w:r w:rsidR="007B5107"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 xml:space="preserve">Hippo signaling effector TAZ is the key for BMPs to control VEGF signaling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the regulation of VEGFR2 expression. In this way</w:t>
      </w:r>
      <w:r w:rsidR="007B510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TAZ can regulate VEC survival and proliferation. In addition, other signaling molecules such as heat shock protein A12b, store</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operated calcium entry</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associated regulatory factor</w:t>
      </w:r>
      <w:r w:rsidR="007B510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w:t>
      </w:r>
      <w:r w:rsidR="00936A37" w:rsidRPr="00E84EE8">
        <w:rPr>
          <w:rFonts w:ascii="Book Antiqua" w:eastAsia="Times New Roman" w:hAnsi="Book Antiqua" w:cs="Book Antiqua"/>
          <w:color w:val="000000"/>
        </w:rPr>
        <w:t>o</w:t>
      </w:r>
      <w:r w:rsidRPr="00E84EE8">
        <w:rPr>
          <w:rFonts w:ascii="Book Antiqua" w:eastAsia="Times New Roman" w:hAnsi="Book Antiqua" w:cs="Book Antiqua"/>
          <w:color w:val="000000"/>
        </w:rPr>
        <w:t>rai1 have also been found to be involved in the regulation of VECs and contribute to the progress</w:t>
      </w:r>
      <w:r w:rsidR="007B5107" w:rsidRPr="00E84EE8">
        <w:rPr>
          <w:rFonts w:ascii="Book Antiqua" w:eastAsia="Times New Roman" w:hAnsi="Book Antiqua" w:cs="Book Antiqua"/>
          <w:color w:val="000000"/>
        </w:rPr>
        <w:t>ion</w:t>
      </w:r>
      <w:r w:rsidRPr="00E84EE8">
        <w:rPr>
          <w:rFonts w:ascii="Book Antiqua" w:eastAsia="Times New Roman" w:hAnsi="Book Antiqua" w:cs="Book Antiqua"/>
          <w:color w:val="000000"/>
        </w:rPr>
        <w:t xml:space="preserve"> of angiogenesis.</w:t>
      </w:r>
    </w:p>
    <w:p w14:paraId="49BB7851" w14:textId="1CA68A95"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lastRenderedPageBreak/>
        <w:t>Hypoxia is an important promoter of angiogenesis especially</w:t>
      </w:r>
      <w:r w:rsidR="00936A3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in a tumor microenvironment. Hypoxia can upregulates hypoxia</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inducible factor</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1, a factor that activates the transcription of proangiogenic factors including </w:t>
      </w:r>
      <w:proofErr w:type="gramStart"/>
      <w:r w:rsidRPr="00E84EE8">
        <w:rPr>
          <w:rFonts w:ascii="Book Antiqua" w:eastAsia="Times New Roman" w:hAnsi="Book Antiqua" w:cs="Book Antiqua"/>
          <w:color w:val="000000"/>
        </w:rPr>
        <w:t>VEGF</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48]</w:t>
      </w:r>
      <w:r w:rsidRPr="00E84EE8">
        <w:rPr>
          <w:rFonts w:ascii="Book Antiqua" w:eastAsia="Times New Roman" w:hAnsi="Book Antiqua" w:cs="Book Antiqua"/>
          <w:color w:val="000000"/>
        </w:rPr>
        <w:t>, fibroblast growth factors (FGFs)</w:t>
      </w:r>
      <w:r w:rsidR="007B510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placental growth factor (PLGF). PLGF binds to the tyrosinase receptor of VECs to regulate VECs, and FGFs regulate the migration of VECs</w:t>
      </w:r>
      <w:r w:rsidR="007B510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both of which can promote the angiogenic process of </w:t>
      </w:r>
      <w:proofErr w:type="gramStart"/>
      <w:r w:rsidRPr="00E84EE8">
        <w:rPr>
          <w:rFonts w:ascii="Book Antiqua" w:eastAsia="Times New Roman" w:hAnsi="Book Antiqua" w:cs="Book Antiqua"/>
          <w:color w:val="000000"/>
        </w:rPr>
        <w:t>VECs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13]</w:t>
      </w:r>
      <w:r w:rsidRPr="00E84EE8">
        <w:rPr>
          <w:rFonts w:ascii="Book Antiqua" w:eastAsia="Times New Roman" w:hAnsi="Book Antiqua" w:cs="Book Antiqua"/>
          <w:color w:val="000000"/>
        </w:rPr>
        <w:t>. It is reported that hypoxia also activates hypoxia</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inducible</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factor</w:t>
      </w:r>
      <w:r w:rsidR="00936A37" w:rsidRPr="00E84EE8">
        <w:rPr>
          <w:rFonts w:ascii="Book Antiqua" w:eastAsia="Times New Roman" w:hAnsi="Book Antiqua" w:cs="Book Antiqua"/>
          <w:color w:val="000000"/>
        </w:rPr>
        <w:t>-</w:t>
      </w:r>
      <w:r w:rsidR="00B168CC" w:rsidRPr="00E84EE8">
        <w:rPr>
          <w:rFonts w:ascii="Book Antiqua" w:hAnsi="Book Antiqua" w:cs="Tahoma"/>
          <w:bCs/>
          <w:color w:val="000000"/>
          <w:lang w:val="en-GB"/>
        </w:rPr>
        <w:t>α</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independent proangiogenic pathways including the mechanistic target of rapamycin and unfolded protein </w:t>
      </w:r>
      <w:proofErr w:type="gramStart"/>
      <w:r w:rsidRPr="00E84EE8">
        <w:rPr>
          <w:rFonts w:ascii="Book Antiqua" w:eastAsia="Times New Roman" w:hAnsi="Book Antiqua" w:cs="Book Antiqua"/>
          <w:color w:val="000000"/>
        </w:rPr>
        <w:t>response</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49]</w:t>
      </w:r>
      <w:r w:rsidRPr="00E84EE8">
        <w:rPr>
          <w:rFonts w:ascii="Book Antiqua" w:eastAsia="Times New Roman" w:hAnsi="Book Antiqua" w:cs="Book Antiqua"/>
          <w:color w:val="000000"/>
        </w:rPr>
        <w:t>. Tumoral angiogenesis induces an unharmonious angiogenic profile.</w:t>
      </w:r>
    </w:p>
    <w:p w14:paraId="38039E55" w14:textId="77777777" w:rsidR="00E71F92" w:rsidRPr="00E84EE8" w:rsidRDefault="00E71F92" w:rsidP="00E84EE8">
      <w:pPr>
        <w:spacing w:line="360" w:lineRule="auto"/>
        <w:jc w:val="both"/>
        <w:rPr>
          <w:rFonts w:ascii="Book Antiqua" w:hAnsi="Book Antiqua"/>
        </w:rPr>
      </w:pPr>
    </w:p>
    <w:p w14:paraId="7DDDF3B9" w14:textId="054B0DED"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Endothelial</w:t>
      </w:r>
      <w:r w:rsidR="00936A37" w:rsidRPr="00E84EE8">
        <w:rPr>
          <w:rFonts w:ascii="Book Antiqua" w:eastAsia="Times New Roman" w:hAnsi="Book Antiqua" w:cs="Book Antiqua"/>
          <w:b/>
          <w:bCs/>
          <w:i/>
          <w:color w:val="000000"/>
        </w:rPr>
        <w:t>-</w:t>
      </w:r>
      <w:r w:rsidRPr="00E84EE8">
        <w:rPr>
          <w:rFonts w:ascii="Book Antiqua" w:eastAsia="Times New Roman" w:hAnsi="Book Antiqua" w:cs="Book Antiqua"/>
          <w:b/>
          <w:bCs/>
          <w:i/>
          <w:color w:val="000000"/>
        </w:rPr>
        <w:t>mesenchymal transition</w:t>
      </w:r>
    </w:p>
    <w:p w14:paraId="46DC0009" w14:textId="5D9B120D" w:rsidR="00E71F92" w:rsidRPr="00E84EE8" w:rsidRDefault="00E71F92" w:rsidP="00E84EE8">
      <w:pPr>
        <w:spacing w:line="360" w:lineRule="auto"/>
        <w:jc w:val="both"/>
        <w:rPr>
          <w:rFonts w:ascii="Book Antiqua" w:eastAsia="Times New Roman" w:hAnsi="Book Antiqua" w:cs="Book Antiqua"/>
          <w:color w:val="000000"/>
        </w:rPr>
      </w:pPr>
      <w:r w:rsidRPr="00E84EE8">
        <w:rPr>
          <w:rFonts w:ascii="Book Antiqua" w:eastAsia="Times New Roman" w:hAnsi="Book Antiqua" w:cs="Book Antiqua"/>
          <w:color w:val="000000"/>
        </w:rPr>
        <w:t>Endothelial</w:t>
      </w:r>
      <w:r w:rsidR="00936A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mesenchymal transition (EMT) describes a state in which VECs have lost the characteristic phenotype and functions of endothelial cells and gained the morphological and functional characteristics of mesenchymal stem </w:t>
      </w:r>
      <w:proofErr w:type="gramStart"/>
      <w:r w:rsidRPr="00E84EE8">
        <w:rPr>
          <w:rFonts w:ascii="Book Antiqua" w:eastAsia="Times New Roman" w:hAnsi="Book Antiqua" w:cs="Book Antiqua"/>
          <w:color w:val="000000"/>
        </w:rPr>
        <w:t>cells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50]</w:t>
      </w:r>
      <w:r w:rsidRPr="00E84EE8">
        <w:rPr>
          <w:rFonts w:ascii="Book Antiqua" w:eastAsia="Times New Roman" w:hAnsi="Book Antiqua" w:cs="Book Antiqua"/>
          <w:color w:val="000000"/>
        </w:rPr>
        <w:t xml:space="preserve">. This transition is important for the maturation of blood vessels and heart </w:t>
      </w:r>
      <w:proofErr w:type="gramStart"/>
      <w:r w:rsidRPr="00E84EE8">
        <w:rPr>
          <w:rFonts w:ascii="Book Antiqua" w:eastAsia="Times New Roman" w:hAnsi="Book Antiqua" w:cs="Book Antiqua"/>
          <w:color w:val="000000"/>
        </w:rPr>
        <w:t>valves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51]</w:t>
      </w:r>
      <w:r w:rsidRPr="00E84EE8">
        <w:rPr>
          <w:rFonts w:ascii="Book Antiqua" w:eastAsia="Times New Roman" w:hAnsi="Book Antiqua" w:cs="Book Antiqua"/>
          <w:color w:val="000000"/>
        </w:rPr>
        <w:t>, which may be considered a part of angiogenesis. Many factors, including oxidative stress, fatty acid oxidation, hyperglycemia, and shear stress forces, can be initiators for EMT. However, sometimes EMT might lead to pathological changes and the onset of many diseases, such as MI, atherosclerosis, and hypertension. Therefore, it is important to understand the change and regulation mechanism of EMT of VECs. In the past decade or so, scholars have pursued in</w:t>
      </w:r>
      <w:r w:rsidR="00B168CC"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depth exploration of the EMT mechanism and its influence on the body’s condition. The transforming growth factor (TGF)-</w:t>
      </w:r>
      <w:r w:rsidR="00B168CC" w:rsidRPr="00E84EE8">
        <w:rPr>
          <w:rFonts w:ascii="Book Antiqua" w:hAnsi="Book Antiqua" w:cs="Tahoma"/>
          <w:bCs/>
          <w:color w:val="000000"/>
          <w:lang w:val="en-GB"/>
        </w:rPr>
        <w:t>α</w:t>
      </w:r>
      <w:r w:rsidRPr="00E84EE8">
        <w:rPr>
          <w:rFonts w:ascii="Book Antiqua" w:eastAsia="Times New Roman" w:hAnsi="Book Antiqua" w:cs="Book Antiqua"/>
          <w:color w:val="000000"/>
        </w:rPr>
        <w:t xml:space="preserve"> signaling pathway has been generally regarded as the main regulatory factors for </w:t>
      </w:r>
      <w:proofErr w:type="gramStart"/>
      <w:r w:rsidRPr="00E84EE8">
        <w:rPr>
          <w:rFonts w:ascii="Book Antiqua" w:eastAsia="Times New Roman" w:hAnsi="Book Antiqua" w:cs="Book Antiqua"/>
          <w:color w:val="000000"/>
        </w:rPr>
        <w:t>EMT</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52]</w:t>
      </w:r>
      <w:r w:rsidRPr="00E84EE8">
        <w:rPr>
          <w:rFonts w:ascii="Book Antiqua" w:eastAsia="Times New Roman" w:hAnsi="Book Antiqua" w:cs="Book Antiqua"/>
          <w:color w:val="000000"/>
        </w:rPr>
        <w:t>. The TGF-</w:t>
      </w:r>
      <w:r w:rsidR="00B168CC" w:rsidRPr="00E84EE8">
        <w:rPr>
          <w:rFonts w:ascii="Book Antiqua" w:hAnsi="Book Antiqua" w:cs="Tahoma"/>
          <w:bCs/>
          <w:color w:val="000000"/>
          <w:lang w:val="en-GB"/>
        </w:rPr>
        <w:t>α</w:t>
      </w:r>
      <w:r w:rsidRPr="00E84EE8">
        <w:rPr>
          <w:rFonts w:ascii="Book Antiqua" w:eastAsia="Times New Roman" w:hAnsi="Book Antiqua" w:cs="Book Antiqua"/>
          <w:color w:val="000000"/>
        </w:rPr>
        <w:t xml:space="preserve"> signaling pathway promotes inhibition of the endothelial gene that encodes </w:t>
      </w:r>
      <w:proofErr w:type="spellStart"/>
      <w:r w:rsidRPr="00E84EE8">
        <w:rPr>
          <w:rFonts w:ascii="Book Antiqua" w:eastAsia="Times New Roman" w:hAnsi="Book Antiqua" w:cs="Book Antiqua"/>
          <w:color w:val="000000"/>
        </w:rPr>
        <w:t>co</w:t>
      </w:r>
      <w:r w:rsidR="00B168CC" w:rsidRPr="00E84EE8">
        <w:rPr>
          <w:rFonts w:ascii="Book Antiqua" w:eastAsia="Times New Roman" w:hAnsi="Book Antiqua" w:cs="Book Antiqua"/>
          <w:color w:val="000000"/>
        </w:rPr>
        <w:t>n</w:t>
      </w:r>
      <w:r w:rsidRPr="00E84EE8">
        <w:rPr>
          <w:rFonts w:ascii="Book Antiqua" w:eastAsia="Times New Roman" w:hAnsi="Book Antiqua" w:cs="Book Antiqua"/>
          <w:color w:val="000000"/>
        </w:rPr>
        <w:t>nectin</w:t>
      </w:r>
      <w:proofErr w:type="spellEnd"/>
      <w:r w:rsidRPr="00E84EE8">
        <w:rPr>
          <w:rFonts w:ascii="Book Antiqua" w:eastAsia="Times New Roman" w:hAnsi="Book Antiqua" w:cs="Book Antiqua"/>
          <w:color w:val="000000"/>
        </w:rPr>
        <w:t xml:space="preserve"> and activation of </w:t>
      </w:r>
      <w:proofErr w:type="spellStart"/>
      <w:r w:rsidRPr="00E84EE8">
        <w:rPr>
          <w:rFonts w:ascii="Book Antiqua" w:eastAsia="Times New Roman" w:hAnsi="Book Antiqua" w:cs="Book Antiqua"/>
          <w:color w:val="000000"/>
        </w:rPr>
        <w:t>Smad</w:t>
      </w:r>
      <w:proofErr w:type="spellEnd"/>
      <w:r w:rsidR="00B168CC"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independent pathways. Then cell adhesion is loosened and EMT occurs. </w:t>
      </w:r>
    </w:p>
    <w:p w14:paraId="00FA2E9E" w14:textId="0241CD13"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Activation of some other pathways such as </w:t>
      </w:r>
      <w:r w:rsidR="007B5107" w:rsidRPr="00E84EE8">
        <w:rPr>
          <w:rFonts w:ascii="Book Antiqua" w:eastAsia="Times New Roman" w:hAnsi="Book Antiqua" w:cs="Book Antiqua"/>
          <w:color w:val="000000"/>
        </w:rPr>
        <w:t xml:space="preserve">the </w:t>
      </w:r>
      <w:r w:rsidRPr="00E84EE8">
        <w:rPr>
          <w:rFonts w:ascii="Book Antiqua" w:eastAsia="Times New Roman" w:hAnsi="Book Antiqua" w:cs="Book Antiqua"/>
          <w:color w:val="000000"/>
        </w:rPr>
        <w:t xml:space="preserve">BMP signaling pathway, Notch signaling pathway, </w:t>
      </w:r>
      <w:proofErr w:type="spellStart"/>
      <w:r w:rsidRPr="00E84EE8">
        <w:rPr>
          <w:rFonts w:ascii="Book Antiqua" w:eastAsia="Times New Roman" w:hAnsi="Book Antiqua" w:cs="Book Antiqua"/>
          <w:color w:val="000000"/>
        </w:rPr>
        <w:t>Wnt</w:t>
      </w:r>
      <w:proofErr w:type="spellEnd"/>
      <w:r w:rsidRPr="00E84EE8">
        <w:rPr>
          <w:rFonts w:ascii="Book Antiqua" w:eastAsia="Times New Roman" w:hAnsi="Book Antiqua" w:cs="Book Antiqua"/>
          <w:color w:val="000000"/>
        </w:rPr>
        <w:t xml:space="preserve"> signaling pathway, and the inflammatory process can also regulate </w:t>
      </w:r>
      <w:proofErr w:type="gramStart"/>
      <w:r w:rsidRPr="00E84EE8">
        <w:rPr>
          <w:rFonts w:ascii="Book Antiqua" w:eastAsia="Times New Roman" w:hAnsi="Book Antiqua" w:cs="Book Antiqua"/>
          <w:color w:val="000000"/>
        </w:rPr>
        <w:t>EMT</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51]</w:t>
      </w:r>
      <w:r w:rsidRPr="00E84EE8">
        <w:rPr>
          <w:rFonts w:ascii="Book Antiqua" w:eastAsia="Times New Roman" w:hAnsi="Book Antiqua" w:cs="Book Antiqua"/>
          <w:color w:val="000000"/>
        </w:rPr>
        <w:t xml:space="preserve">. </w:t>
      </w:r>
    </w:p>
    <w:p w14:paraId="18DB129B" w14:textId="77777777" w:rsidR="00E71F92" w:rsidRPr="00E84EE8" w:rsidRDefault="00E71F92" w:rsidP="00E84EE8">
      <w:pPr>
        <w:spacing w:line="360" w:lineRule="auto"/>
        <w:jc w:val="both"/>
        <w:rPr>
          <w:rFonts w:ascii="Book Antiqua" w:hAnsi="Book Antiqua"/>
          <w:i/>
        </w:rPr>
      </w:pPr>
    </w:p>
    <w:p w14:paraId="2765886C"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lastRenderedPageBreak/>
        <w:t>Atherosclerosis development</w:t>
      </w:r>
    </w:p>
    <w:p w14:paraId="7D2F5A7B" w14:textId="3C1F360B"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As a chronic inflammatory vascular disease, atherosclerosis in the early stage is characterized by the deposition of lipids and complex polysaccharides in the vascular </w:t>
      </w:r>
      <w:proofErr w:type="gramStart"/>
      <w:r w:rsidRPr="00E84EE8">
        <w:rPr>
          <w:rFonts w:ascii="Book Antiqua" w:eastAsia="Times New Roman" w:hAnsi="Book Antiqua" w:cs="Book Antiqua"/>
          <w:color w:val="000000"/>
        </w:rPr>
        <w:t>endothelium</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46]</w:t>
      </w:r>
      <w:r w:rsidRPr="00E84EE8">
        <w:rPr>
          <w:rFonts w:ascii="Book Antiqua" w:eastAsia="Times New Roman" w:hAnsi="Book Antiqua" w:cs="Book Antiqua"/>
          <w:color w:val="000000"/>
        </w:rPr>
        <w:t xml:space="preserve">. Dysfunction and inflammation of VECs have an impact on the early progression of </w:t>
      </w:r>
      <w:proofErr w:type="gramStart"/>
      <w:r w:rsidRPr="00E84EE8">
        <w:rPr>
          <w:rFonts w:ascii="Book Antiqua" w:eastAsia="Times New Roman" w:hAnsi="Book Antiqua" w:cs="Book Antiqua"/>
          <w:color w:val="000000"/>
        </w:rPr>
        <w:t>atherosclerosis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53]</w:t>
      </w:r>
      <w:r w:rsidRPr="00E84EE8">
        <w:rPr>
          <w:rFonts w:ascii="Book Antiqua" w:eastAsia="Times New Roman" w:hAnsi="Book Antiqua" w:cs="Book Antiqua"/>
          <w:color w:val="000000"/>
        </w:rPr>
        <w:t>. NO signaling and reactive oxygen species (ROS) signaling are responsible for regulating VEC activation. NO mainly inhibits the secretion of proinflammatory factors and the migration of immune cells to maintain VECs in a quiescent state. In contrast, ROS is critical to the regulation of inflammation, resulting in VEC activation. Under inflammatory conditions, the nuclear factor kappa</w:t>
      </w:r>
      <w:r w:rsidR="00B168CC" w:rsidRPr="00E84EE8">
        <w:rPr>
          <w:rFonts w:ascii="Book Antiqua" w:eastAsia="Times New Roman" w:hAnsi="Book Antiqua" w:cs="Book Antiqua"/>
          <w:color w:val="000000"/>
        </w:rPr>
        <w:t>-</w:t>
      </w:r>
      <w:r w:rsidRPr="00E84EE8">
        <w:rPr>
          <w:rFonts w:ascii="Book Antiqua" w:eastAsia="Times New Roman" w:hAnsi="Book Antiqua" w:cs="Book Antiqua"/>
          <w:color w:val="000000"/>
        </w:rPr>
        <w:t>light</w:t>
      </w:r>
      <w:r w:rsidR="00B168CC" w:rsidRPr="00E84EE8">
        <w:rPr>
          <w:rFonts w:ascii="Book Antiqua" w:eastAsia="Times New Roman" w:hAnsi="Book Antiqua" w:cs="Book Antiqua"/>
          <w:color w:val="000000"/>
        </w:rPr>
        <w:t>-</w:t>
      </w:r>
      <w:r w:rsidRPr="00E84EE8">
        <w:rPr>
          <w:rFonts w:ascii="Book Antiqua" w:eastAsia="Times New Roman" w:hAnsi="Book Antiqua" w:cs="Book Antiqua"/>
          <w:color w:val="000000"/>
        </w:rPr>
        <w:t>chain enhancer of activated B cells signaling pathway (NF</w:t>
      </w:r>
      <w:r w:rsidR="00B168CC" w:rsidRPr="00E84EE8">
        <w:rPr>
          <w:rFonts w:ascii="Book Antiqua" w:eastAsia="Times New Roman" w:hAnsi="Book Antiqua" w:cs="Book Antiqua"/>
          <w:color w:val="000000"/>
        </w:rPr>
        <w:t>-</w:t>
      </w:r>
      <w:r w:rsidR="00B168CC" w:rsidRPr="00E84EE8">
        <w:rPr>
          <w:rFonts w:ascii="Book Antiqua" w:hAnsi="Book Antiqua" w:cs="Tahoma"/>
          <w:bCs/>
          <w:color w:val="000000"/>
          <w:lang w:val="en-GB"/>
        </w:rPr>
        <w:t>κ</w:t>
      </w:r>
      <w:r w:rsidRPr="00E84EE8">
        <w:rPr>
          <w:rFonts w:ascii="Book Antiqua" w:eastAsia="Times New Roman" w:hAnsi="Book Antiqua" w:cs="Book Antiqua"/>
          <w:color w:val="000000"/>
        </w:rPr>
        <w:t>B) is induced by ROS. NF</w:t>
      </w:r>
      <w:r w:rsidR="00B168CC" w:rsidRPr="00E84EE8">
        <w:rPr>
          <w:rFonts w:ascii="Book Antiqua" w:eastAsia="Times New Roman" w:hAnsi="Book Antiqua" w:cs="Book Antiqua"/>
          <w:color w:val="000000"/>
        </w:rPr>
        <w:t>-</w:t>
      </w:r>
      <w:r w:rsidR="00B168CC" w:rsidRPr="00E84EE8">
        <w:rPr>
          <w:rFonts w:ascii="Book Antiqua" w:hAnsi="Book Antiqua" w:cs="Tahoma"/>
          <w:bCs/>
          <w:color w:val="000000"/>
          <w:lang w:val="en-GB"/>
        </w:rPr>
        <w:t>κ</w:t>
      </w:r>
      <w:r w:rsidRPr="00E84EE8">
        <w:rPr>
          <w:rFonts w:ascii="Book Antiqua" w:eastAsia="Times New Roman" w:hAnsi="Book Antiqua" w:cs="Book Antiqua"/>
          <w:color w:val="000000"/>
        </w:rPr>
        <w:t xml:space="preserve">B acts as a promoter for monocyte recruitment and alteration of </w:t>
      </w:r>
      <w:proofErr w:type="gramStart"/>
      <w:r w:rsidRPr="00E84EE8">
        <w:rPr>
          <w:rFonts w:ascii="Book Antiqua" w:eastAsia="Times New Roman" w:hAnsi="Book Antiqua" w:cs="Book Antiqua"/>
          <w:color w:val="000000"/>
        </w:rPr>
        <w:t>permeability</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54]</w:t>
      </w:r>
      <w:r w:rsidRPr="00E84EE8">
        <w:rPr>
          <w:rFonts w:ascii="Book Antiqua" w:eastAsia="Times New Roman" w:hAnsi="Book Antiqua" w:cs="Book Antiqua"/>
          <w:color w:val="000000"/>
        </w:rPr>
        <w:t xml:space="preserve">. This process contributes to atherosclerosis. VEC dysfunction promotes the occurrence of atherosclerosis by damaging the integrity of VECs, changing the role of VECs in the control of blood pressure, blood flow, and coagulation, and promoting the deposition of lipids and thrombi on the surface of VECs. The molecular mechanism of VECs in the mediation of atherosclerosis has been explored. Huang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D3226A" w:rsidRPr="00E84EE8">
        <w:rPr>
          <w:rFonts w:ascii="Book Antiqua" w:eastAsia="Times New Roman" w:hAnsi="Book Antiqua" w:cs="Book Antiqua"/>
          <w:color w:val="000000"/>
          <w:vertAlign w:val="superscript"/>
        </w:rPr>
        <w:t>[</w:t>
      </w:r>
      <w:proofErr w:type="gramEnd"/>
      <w:r w:rsidR="00D3226A" w:rsidRPr="00E84EE8">
        <w:rPr>
          <w:rFonts w:ascii="Book Antiqua" w:eastAsia="Times New Roman" w:hAnsi="Book Antiqua" w:cs="Book Antiqua"/>
          <w:color w:val="000000"/>
          <w:vertAlign w:val="superscript"/>
        </w:rPr>
        <w:t>55]</w:t>
      </w:r>
      <w:r w:rsidRPr="00E84EE8">
        <w:rPr>
          <w:rFonts w:ascii="Book Antiqua" w:eastAsia="Times New Roman" w:hAnsi="Book Antiqua" w:cs="Book Antiqua"/>
          <w:color w:val="000000"/>
        </w:rPr>
        <w:t xml:space="preserve"> found that the scavenger receptor B</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1 in VECs serves as a mediator to promote atherosclerosis by mediating and accumulating low-density lipoprotein. This study demonstrates the mediating role of VECs in atherosclerosis. </w:t>
      </w:r>
    </w:p>
    <w:p w14:paraId="1CAF0E92" w14:textId="128D312C"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Atherosclerotic plaques are a feature of atherosclerosis and contain many mesenchymal cells. Some of these mesenchymal cells originate from EMT of </w:t>
      </w:r>
      <w:proofErr w:type="gramStart"/>
      <w:r w:rsidRPr="00E84EE8">
        <w:rPr>
          <w:rFonts w:ascii="Book Antiqua" w:eastAsia="Times New Roman" w:hAnsi="Book Antiqua" w:cs="Book Antiqua"/>
          <w:color w:val="000000"/>
        </w:rPr>
        <w:t>VECs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56]</w:t>
      </w:r>
      <w:r w:rsidRPr="00E84EE8">
        <w:rPr>
          <w:rFonts w:ascii="Book Antiqua" w:eastAsia="Times New Roman" w:hAnsi="Book Antiqua" w:cs="Book Antiqua"/>
          <w:color w:val="000000"/>
        </w:rPr>
        <w:t>. The accumulation of mesenchymal cells is crucial in atherosclerosis. Mesenchymal cells can secrete proinflammatory molecules and synthesize extracellular matrix proteins and metalloproteases to promote plaque formation. However, the specific role of VEC</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mesenchymal cells in atherosclerotic plaques has not yet been elucidated.</w:t>
      </w:r>
    </w:p>
    <w:p w14:paraId="02CEA5E0" w14:textId="77777777" w:rsidR="00E71F92" w:rsidRPr="00E84EE8" w:rsidRDefault="00E71F92" w:rsidP="00E84EE8">
      <w:pPr>
        <w:spacing w:line="360" w:lineRule="auto"/>
        <w:ind w:firstLine="720"/>
        <w:jc w:val="both"/>
        <w:rPr>
          <w:rFonts w:ascii="Book Antiqua" w:hAnsi="Book Antiqua"/>
          <w:i/>
        </w:rPr>
      </w:pPr>
    </w:p>
    <w:p w14:paraId="4CBE23A5"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Immunoregulation</w:t>
      </w:r>
    </w:p>
    <w:p w14:paraId="356A3D4C" w14:textId="57194FA2"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VECs are not only an integral part of the cardiovascular system, but also act as an immune organ throughout the body that is involved in immunoregulation. VECs function in both </w:t>
      </w:r>
      <w:r w:rsidRPr="00E84EE8">
        <w:rPr>
          <w:rFonts w:ascii="Book Antiqua" w:eastAsia="Times New Roman" w:hAnsi="Book Antiqua" w:cs="Book Antiqua"/>
          <w:color w:val="000000"/>
        </w:rPr>
        <w:lastRenderedPageBreak/>
        <w:t>innate and adaptive immune responses. When carrying out innate immune functions, VECs are involved in many immune functions that macrophages</w:t>
      </w:r>
      <w:r w:rsidR="000954FE">
        <w:rPr>
          <w:rFonts w:ascii="Book Antiqua" w:eastAsia="Times New Roman" w:hAnsi="Book Antiqua" w:cs="Book Antiqua"/>
          <w:color w:val="000000"/>
        </w:rPr>
        <w:t xml:space="preserve"> </w:t>
      </w:r>
      <w:proofErr w:type="gramStart"/>
      <w:r w:rsidRPr="00E84EE8">
        <w:rPr>
          <w:rFonts w:ascii="Book Antiqua" w:eastAsia="Times New Roman" w:hAnsi="Book Antiqua" w:cs="Book Antiqua"/>
          <w:color w:val="000000"/>
        </w:rPr>
        <w:t>perform</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57]</w:t>
      </w:r>
      <w:r w:rsidRPr="00E84EE8">
        <w:rPr>
          <w:rFonts w:ascii="Book Antiqua" w:eastAsia="Times New Roman" w:hAnsi="Book Antiqua" w:cs="Book Antiqua"/>
          <w:color w:val="000000"/>
        </w:rPr>
        <w:t>. VECs possess danger</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associated molecular patterns that recognize harmful endogenous and exogenous components. They are also equipped with some immune receptors, including Toll</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like receptors, that induce a series of proinflammatory cellular responses. VECs exert their immune effect</w:t>
      </w:r>
      <w:r w:rsidR="007B5107" w:rsidRPr="00E84EE8">
        <w:rPr>
          <w:rFonts w:ascii="Book Antiqua" w:eastAsia="Times New Roman" w:hAnsi="Book Antiqua" w:cs="Book Antiqua"/>
          <w:color w:val="000000"/>
        </w:rPr>
        <w:t>s</w:t>
      </w:r>
      <w:r w:rsidRPr="00E84EE8">
        <w:rPr>
          <w:rFonts w:ascii="Book Antiqua" w:eastAsia="Times New Roman" w:hAnsi="Book Antiqua" w:cs="Book Antiqua"/>
          <w:color w:val="000000"/>
        </w:rPr>
        <w:t xml:space="preserve"> in several </w:t>
      </w:r>
      <w:proofErr w:type="gramStart"/>
      <w:r w:rsidRPr="00E84EE8">
        <w:rPr>
          <w:rFonts w:ascii="Book Antiqua" w:eastAsia="Times New Roman" w:hAnsi="Book Antiqua" w:cs="Book Antiqua"/>
          <w:color w:val="000000"/>
        </w:rPr>
        <w:t>ways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58-62]</w:t>
      </w:r>
      <w:r w:rsidRPr="00E84EE8">
        <w:rPr>
          <w:rFonts w:ascii="Book Antiqua" w:eastAsia="Times New Roman" w:hAnsi="Book Antiqua" w:cs="Book Antiqua"/>
          <w:color w:val="000000"/>
        </w:rPr>
        <w:t xml:space="preserve">. First, VECs act as a barrier against invasive damage and maintain a balance of hemostasis or coagulation. Second, VECs deliver and recruit migrated immune </w:t>
      </w:r>
      <w:proofErr w:type="gramStart"/>
      <w:r w:rsidRPr="00E84EE8">
        <w:rPr>
          <w:rFonts w:ascii="Book Antiqua" w:eastAsia="Times New Roman" w:hAnsi="Book Antiqua" w:cs="Book Antiqua"/>
          <w:color w:val="000000"/>
        </w:rPr>
        <w:t>cells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63]</w:t>
      </w:r>
      <w:r w:rsidRPr="00E84EE8">
        <w:rPr>
          <w:rFonts w:ascii="Book Antiqua" w:eastAsia="Times New Roman" w:hAnsi="Book Antiqua" w:cs="Book Antiqua"/>
          <w:color w:val="000000"/>
        </w:rPr>
        <w:t xml:space="preserve">. Finally, equipped with the function of primary paracrine secretion, VECs can secrete chemokines, interleukins, interferons, and growth factors. Although VECs are not classical immune cells, they have an important effect on the immune process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the mechanisms described </w:t>
      </w:r>
      <w:proofErr w:type="gramStart"/>
      <w:r w:rsidRPr="00E84EE8">
        <w:rPr>
          <w:rFonts w:ascii="Book Antiqua" w:eastAsia="Times New Roman" w:hAnsi="Book Antiqua" w:cs="Book Antiqua"/>
          <w:color w:val="000000"/>
        </w:rPr>
        <w:t>above</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64,65]</w:t>
      </w:r>
      <w:r w:rsidRPr="00E84EE8">
        <w:rPr>
          <w:rFonts w:ascii="Book Antiqua" w:eastAsia="Times New Roman" w:hAnsi="Book Antiqua" w:cs="Book Antiqua"/>
          <w:color w:val="000000"/>
        </w:rPr>
        <w:t>.</w:t>
      </w:r>
    </w:p>
    <w:p w14:paraId="47BE5A9C" w14:textId="77777777"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Endothelial glycocalyx is also of importance in the immunomodulatory function of VECs. The endothelial glycocalyx tends to be damaged by </w:t>
      </w:r>
      <w:proofErr w:type="gramStart"/>
      <w:r w:rsidRPr="00E84EE8">
        <w:rPr>
          <w:rFonts w:ascii="Book Antiqua" w:eastAsia="Times New Roman" w:hAnsi="Book Antiqua" w:cs="Book Antiqua"/>
          <w:color w:val="000000"/>
        </w:rPr>
        <w:t>sepsis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66]</w:t>
      </w:r>
      <w:r w:rsidRPr="00E84EE8">
        <w:rPr>
          <w:rFonts w:ascii="Book Antiqua" w:eastAsia="Times New Roman" w:hAnsi="Book Antiqua" w:cs="Book Antiqua"/>
          <w:color w:val="000000"/>
        </w:rPr>
        <w:t xml:space="preserve">. Endothelial permeability changes as the endothelial glycocalyx </w:t>
      </w:r>
      <w:proofErr w:type="gramStart"/>
      <w:r w:rsidRPr="00E84EE8">
        <w:rPr>
          <w:rFonts w:ascii="Book Antiqua" w:eastAsia="Times New Roman" w:hAnsi="Book Antiqua" w:cs="Book Antiqua"/>
          <w:color w:val="000000"/>
        </w:rPr>
        <w:t>is</w:t>
      </w:r>
      <w:proofErr w:type="gramEnd"/>
      <w:r w:rsidRPr="00E84EE8">
        <w:rPr>
          <w:rFonts w:ascii="Book Antiqua" w:eastAsia="Times New Roman" w:hAnsi="Book Antiqua" w:cs="Book Antiqua"/>
          <w:color w:val="000000"/>
        </w:rPr>
        <w:t xml:space="preserve"> destroyed. Without the protective layer, VECs are directly exposed to the blood and come into contact with various inflammatory cells and cytokines that promote VEC damage. Fluid extravasation and edema coincide with VEC dysfunction. Therefore, the integrity of endothelial glycocalyx is essential for the immune function and other physiological functions of VECs.</w:t>
      </w:r>
    </w:p>
    <w:p w14:paraId="6CA6EFE1" w14:textId="77777777" w:rsidR="00E71F92" w:rsidRPr="00E84EE8" w:rsidRDefault="00E71F92" w:rsidP="00E84EE8">
      <w:pPr>
        <w:spacing w:line="360" w:lineRule="auto"/>
        <w:jc w:val="both"/>
        <w:rPr>
          <w:rFonts w:ascii="Book Antiqua" w:hAnsi="Book Antiqua"/>
          <w:i/>
        </w:rPr>
      </w:pPr>
    </w:p>
    <w:p w14:paraId="5B4D8971"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Tumor development</w:t>
      </w:r>
    </w:p>
    <w:p w14:paraId="489E93E2" w14:textId="3551EE7F"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Angiogenesis is vital in tumor formation and development. Tumor blood vessels transport oxygen, nutrients</w:t>
      </w:r>
      <w:r w:rsidR="004A2E4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signaling molecules, and assist in the removal of waste for tumor growth, invasion</w:t>
      </w:r>
      <w:r w:rsidR="004A2E4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metastasis. The formation of tumor blood vessels mainly occurs through two methods: </w:t>
      </w:r>
      <w:r w:rsidR="00D3226A" w:rsidRPr="00E84EE8">
        <w:rPr>
          <w:rFonts w:ascii="Book Antiqua" w:eastAsia="Times New Roman" w:hAnsi="Book Antiqua" w:cs="Book Antiqua"/>
          <w:color w:val="000000"/>
        </w:rPr>
        <w:t>S</w:t>
      </w:r>
      <w:r w:rsidRPr="00E84EE8">
        <w:rPr>
          <w:rFonts w:ascii="Book Antiqua" w:eastAsia="Times New Roman" w:hAnsi="Book Antiqua" w:cs="Book Antiqua"/>
          <w:color w:val="000000"/>
        </w:rPr>
        <w:t xml:space="preserve">prouting angiogenesis and intussusceptive </w:t>
      </w:r>
      <w:proofErr w:type="gramStart"/>
      <w:r w:rsidRPr="00E84EE8">
        <w:rPr>
          <w:rFonts w:ascii="Book Antiqua" w:eastAsia="Times New Roman" w:hAnsi="Book Antiqua" w:cs="Book Antiqua"/>
          <w:color w:val="000000"/>
        </w:rPr>
        <w:t>angiogenesis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45]</w:t>
      </w:r>
      <w:r w:rsidRPr="00E84EE8">
        <w:rPr>
          <w:rFonts w:ascii="Book Antiqua" w:eastAsia="Times New Roman" w:hAnsi="Book Antiqua" w:cs="Book Antiqua"/>
          <w:color w:val="000000"/>
        </w:rPr>
        <w:t>.</w:t>
      </w:r>
      <w:r w:rsidR="00D3226A"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Sprouting </w:t>
      </w:r>
      <w:proofErr w:type="gramStart"/>
      <w:r w:rsidRPr="00E84EE8">
        <w:rPr>
          <w:rFonts w:ascii="Book Antiqua" w:eastAsia="Times New Roman" w:hAnsi="Book Antiqua" w:cs="Book Antiqua"/>
          <w:color w:val="000000"/>
        </w:rPr>
        <w:t>angiogenesis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13]</w:t>
      </w:r>
      <w:r w:rsidRPr="00E84EE8">
        <w:rPr>
          <w:rFonts w:ascii="Book Antiqua" w:eastAsia="Times New Roman" w:hAnsi="Book Antiqua" w:cs="Book Antiqua"/>
          <w:color w:val="000000"/>
        </w:rPr>
        <w:t xml:space="preserve"> is the synergism of tip cells and stalk cells regulated by VEGF and Notch signaling, which leads to the formation and continuous elongation of blood vessel buds and promotes the formation of blood vessels. This is a common form of tumor angiogenesis. In intussusceptive angiogenesis, VECs first form an endodermal </w:t>
      </w:r>
      <w:proofErr w:type="gramStart"/>
      <w:r w:rsidRPr="00E84EE8">
        <w:rPr>
          <w:rFonts w:ascii="Book Antiqua" w:eastAsia="Times New Roman" w:hAnsi="Book Antiqua" w:cs="Book Antiqua"/>
          <w:color w:val="000000"/>
        </w:rPr>
        <w:t>tube</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67]</w:t>
      </w:r>
      <w:r w:rsidRPr="00E84EE8">
        <w:rPr>
          <w:rFonts w:ascii="Book Antiqua" w:eastAsia="Times New Roman" w:hAnsi="Book Antiqua" w:cs="Book Antiqua"/>
          <w:color w:val="000000"/>
        </w:rPr>
        <w:t>. Then, a base</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degraded collagen bundle is attached to the lateral </w:t>
      </w:r>
      <w:r w:rsidRPr="00E84EE8">
        <w:rPr>
          <w:rFonts w:ascii="Book Antiqua" w:eastAsia="Times New Roman" w:hAnsi="Book Antiqua" w:cs="Book Antiqua"/>
          <w:color w:val="000000"/>
        </w:rPr>
        <w:lastRenderedPageBreak/>
        <w:t>side of the VEC tube and surrounds the lumen. Finally, myofibroblasts promote the maturation of the connective tissue of the blood vessel. The newly formed blood vessel then gives off branches.</w:t>
      </w:r>
    </w:p>
    <w:p w14:paraId="069C2B28" w14:textId="233743AC"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It has been reported that VEGF receptors modulate the formation of blood vessels in tumors and are involved in the progress</w:t>
      </w:r>
      <w:r w:rsidR="004A2E4B" w:rsidRPr="00E84EE8">
        <w:rPr>
          <w:rFonts w:ascii="Book Antiqua" w:eastAsia="Times New Roman" w:hAnsi="Book Antiqua" w:cs="Book Antiqua"/>
          <w:color w:val="000000"/>
        </w:rPr>
        <w:t>ion</w:t>
      </w:r>
      <w:r w:rsidRPr="00E84EE8">
        <w:rPr>
          <w:rFonts w:ascii="Book Antiqua" w:eastAsia="Times New Roman" w:hAnsi="Book Antiqua" w:cs="Book Antiqua"/>
          <w:color w:val="000000"/>
        </w:rPr>
        <w:t xml:space="preserve"> of tumor development. Krebs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D3226A" w:rsidRPr="00E84EE8">
        <w:rPr>
          <w:rFonts w:ascii="Book Antiqua" w:eastAsia="Times New Roman" w:hAnsi="Book Antiqua" w:cs="Book Antiqua"/>
          <w:color w:val="000000"/>
          <w:vertAlign w:val="superscript"/>
        </w:rPr>
        <w:t>[</w:t>
      </w:r>
      <w:proofErr w:type="gramEnd"/>
      <w:r w:rsidR="00D3226A" w:rsidRPr="00E84EE8">
        <w:rPr>
          <w:rFonts w:ascii="Book Antiqua" w:eastAsia="Times New Roman" w:hAnsi="Book Antiqua" w:cs="Book Antiqua"/>
          <w:color w:val="000000"/>
          <w:vertAlign w:val="superscript"/>
        </w:rPr>
        <w:t>68]</w:t>
      </w:r>
      <w:r w:rsidRPr="00E84EE8">
        <w:rPr>
          <w:rFonts w:ascii="Book Antiqua" w:eastAsia="Times New Roman" w:hAnsi="Book Antiqua" w:cs="Book Antiqua"/>
          <w:color w:val="000000"/>
        </w:rPr>
        <w:t xml:space="preserve"> investigated the relationship between VEGFR2 and prostate cancer. VEGFR2, as one of the main therapeutic targets of tyrosine kinase inhibitors (TKIs), was upregulated in high</w:t>
      </w:r>
      <w:r w:rsidR="00D3226A" w:rsidRPr="00E84EE8">
        <w:rPr>
          <w:rFonts w:ascii="Book Antiqua" w:hAnsi="Book Antiqua" w:cs="宋体"/>
          <w:color w:val="000000"/>
          <w:lang w:eastAsia="zh-CN"/>
        </w:rPr>
        <w:t>-</w:t>
      </w:r>
      <w:r w:rsidRPr="00E84EE8">
        <w:rPr>
          <w:rFonts w:ascii="Book Antiqua" w:eastAsia="Times New Roman" w:hAnsi="Book Antiqua" w:cs="Book Antiqua"/>
          <w:color w:val="000000"/>
        </w:rPr>
        <w:t>risk prostate cancer. Although TKI</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based regimens do not achieve promising result for unselected prostate cancer patients at first sight, they can be beneficial for different patient subgroups. This study uncovered the roles of VEGF receptors in angiogenesis and indicated that VEGF receptors can be taken into consideration in tumor treatment.</w:t>
      </w:r>
    </w:p>
    <w:p w14:paraId="30306025" w14:textId="77777777" w:rsidR="00E71F92" w:rsidRPr="00E84EE8" w:rsidRDefault="00E71F92" w:rsidP="00E84EE8">
      <w:pPr>
        <w:spacing w:line="360" w:lineRule="auto"/>
        <w:jc w:val="both"/>
        <w:rPr>
          <w:rFonts w:ascii="Book Antiqua" w:hAnsi="Book Antiqua"/>
        </w:rPr>
      </w:pPr>
    </w:p>
    <w:p w14:paraId="4AE53146" w14:textId="77777777" w:rsidR="00E71F92" w:rsidRPr="00E84EE8" w:rsidRDefault="00E71F92" w:rsidP="00E84EE8">
      <w:pPr>
        <w:spacing w:line="360" w:lineRule="auto"/>
        <w:jc w:val="both"/>
        <w:rPr>
          <w:rFonts w:ascii="Book Antiqua" w:hAnsi="Book Antiqua"/>
          <w:u w:val="single"/>
        </w:rPr>
      </w:pPr>
      <w:r w:rsidRPr="00E84EE8">
        <w:rPr>
          <w:rFonts w:ascii="Book Antiqua" w:eastAsia="Times New Roman" w:hAnsi="Book Antiqua" w:cs="Book Antiqua"/>
          <w:b/>
          <w:bCs/>
          <w:caps/>
          <w:color w:val="000000"/>
          <w:u w:val="single"/>
        </w:rPr>
        <w:t>Clinical prospects</w:t>
      </w:r>
    </w:p>
    <w:p w14:paraId="55A02F5B"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The role of VECs in blood pressure regulation, angiogenesis, inflammatory processes, tumor development, and atherosclerosis has provided new insights into many medical issues, including tissue engineering and refractory diseases. The application of VECs in these contexts has been widely studied.</w:t>
      </w:r>
    </w:p>
    <w:p w14:paraId="7D45A998" w14:textId="77777777" w:rsidR="00E71F92" w:rsidRPr="00E84EE8" w:rsidRDefault="00E71F92" w:rsidP="00E84EE8">
      <w:pPr>
        <w:spacing w:line="360" w:lineRule="auto"/>
        <w:jc w:val="both"/>
        <w:rPr>
          <w:rFonts w:ascii="Book Antiqua" w:eastAsia="Times New Roman" w:hAnsi="Book Antiqua" w:cs="Book Antiqua"/>
          <w:b/>
          <w:bCs/>
          <w:i/>
          <w:color w:val="000000"/>
        </w:rPr>
      </w:pPr>
    </w:p>
    <w:p w14:paraId="74882FDD" w14:textId="77777777" w:rsidR="00E71F92" w:rsidRPr="00E84EE8" w:rsidRDefault="00E71F92" w:rsidP="00E84EE8">
      <w:pPr>
        <w:spacing w:line="360" w:lineRule="auto"/>
        <w:jc w:val="both"/>
        <w:rPr>
          <w:rFonts w:ascii="Book Antiqua" w:hAnsi="Book Antiqua"/>
          <w:i/>
        </w:rPr>
      </w:pPr>
      <w:r w:rsidRPr="00E84EE8">
        <w:rPr>
          <w:rFonts w:ascii="Book Antiqua" w:eastAsia="Times New Roman" w:hAnsi="Book Antiqua" w:cs="Book Antiqua"/>
          <w:b/>
          <w:bCs/>
          <w:i/>
          <w:color w:val="000000"/>
        </w:rPr>
        <w:t>Tissue engineering</w:t>
      </w:r>
    </w:p>
    <w:p w14:paraId="27A13709" w14:textId="0D7202E4"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 xml:space="preserve">Tissue engineering has been a topic of interest in recent years. It aims to solve problems involving tissue repair and reconstruction. However, there are still many obstacles for vascularization in traditional stem cell medicine, especially in large tissues, which often die due to insufficient blood </w:t>
      </w:r>
      <w:proofErr w:type="gramStart"/>
      <w:r w:rsidRPr="00E84EE8">
        <w:rPr>
          <w:rFonts w:ascii="Book Antiqua" w:eastAsia="Times New Roman" w:hAnsi="Book Antiqua" w:cs="Book Antiqua"/>
          <w:color w:val="000000"/>
        </w:rPr>
        <w:t>supply</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69]</w:t>
      </w:r>
      <w:r w:rsidRPr="00E84EE8">
        <w:rPr>
          <w:rFonts w:ascii="Book Antiqua" w:eastAsia="Times New Roman" w:hAnsi="Book Antiqua" w:cs="Book Antiqua"/>
          <w:color w:val="000000"/>
        </w:rPr>
        <w:t>. Because of their excellent angiogenic ability, VECs have attractive prospects in stem cell medicine. This research direction is mainly focused on coculture with other cells and endothelial</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cell</w:t>
      </w:r>
      <w:r w:rsidR="00D3226A"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extracellular vesicles.</w:t>
      </w:r>
    </w:p>
    <w:p w14:paraId="6EC91096" w14:textId="49D9250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 xml:space="preserve">Coculture with stem cells is the most commonly used method for VECs in tissue engineering and researchers have made lasting advances in this realm. </w:t>
      </w:r>
      <w:proofErr w:type="spellStart"/>
      <w:r w:rsidR="00432F4C" w:rsidRPr="00E84EE8">
        <w:rPr>
          <w:rFonts w:ascii="Book Antiqua" w:eastAsia="Times New Roman" w:hAnsi="Book Antiqua" w:cs="Book Antiqua"/>
          <w:color w:val="000000"/>
        </w:rPr>
        <w:t>Niemistö</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et al</w:t>
      </w:r>
      <w:r w:rsidRPr="00E84EE8">
        <w:rPr>
          <w:rFonts w:ascii="Book Antiqua" w:eastAsia="Times New Roman" w:hAnsi="Book Antiqua" w:cs="Book Antiqua"/>
          <w:color w:val="000000"/>
        </w:rPr>
        <w:t xml:space="preserve"> were the first to coculture VECs and fibroblasts to promote angiogenesis </w:t>
      </w:r>
      <w:r w:rsidRPr="00E84EE8">
        <w:rPr>
          <w:rFonts w:ascii="Book Antiqua" w:eastAsia="Times New Roman" w:hAnsi="Book Antiqua" w:cs="Book Antiqua"/>
          <w:i/>
          <w:iCs/>
          <w:color w:val="000000"/>
        </w:rPr>
        <w:t xml:space="preserve">in </w:t>
      </w:r>
      <w:proofErr w:type="gramStart"/>
      <w:r w:rsidRPr="00E84EE8">
        <w:rPr>
          <w:rFonts w:ascii="Book Antiqua" w:eastAsia="Times New Roman" w:hAnsi="Book Antiqua" w:cs="Book Antiqua"/>
          <w:i/>
          <w:iCs/>
          <w:color w:val="000000"/>
        </w:rPr>
        <w:t>vitro</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70]</w:t>
      </w:r>
      <w:r w:rsidRPr="00E84EE8">
        <w:rPr>
          <w:rFonts w:ascii="Book Antiqua" w:eastAsia="Times New Roman" w:hAnsi="Book Antiqua" w:cs="Book Antiqua"/>
          <w:color w:val="000000"/>
        </w:rPr>
        <w:t xml:space="preserve">. Recently, </w:t>
      </w:r>
      <w:proofErr w:type="spellStart"/>
      <w:r w:rsidRPr="00E84EE8">
        <w:rPr>
          <w:rFonts w:ascii="Book Antiqua" w:eastAsia="Times New Roman" w:hAnsi="Book Antiqua" w:cs="Book Antiqua"/>
          <w:color w:val="000000"/>
        </w:rPr>
        <w:t>Piard</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32F4C" w:rsidRPr="00E84EE8">
        <w:rPr>
          <w:rFonts w:ascii="Book Antiqua" w:eastAsia="Times New Roman" w:hAnsi="Book Antiqua" w:cs="Book Antiqua"/>
          <w:color w:val="000000"/>
          <w:vertAlign w:val="superscript"/>
        </w:rPr>
        <w:t>[</w:t>
      </w:r>
      <w:proofErr w:type="gramEnd"/>
      <w:r w:rsidR="00432F4C" w:rsidRPr="00E84EE8">
        <w:rPr>
          <w:rFonts w:ascii="Book Antiqua" w:eastAsia="Times New Roman" w:hAnsi="Book Antiqua" w:cs="Book Antiqua"/>
          <w:color w:val="000000"/>
          <w:vertAlign w:val="superscript"/>
        </w:rPr>
        <w:t>71]</w:t>
      </w:r>
      <w:r w:rsidRPr="00E84EE8">
        <w:rPr>
          <w:rFonts w:ascii="Book Antiqua" w:eastAsia="Times New Roman" w:hAnsi="Book Antiqua" w:cs="Book Antiqua"/>
          <w:color w:val="000000"/>
        </w:rPr>
        <w:t xml:space="preserve"> cocultured HUVECs and human mesenchymal stem cells to </w:t>
      </w:r>
      <w:r w:rsidRPr="00E84EE8">
        <w:rPr>
          <w:rFonts w:ascii="Book Antiqua" w:eastAsia="Times New Roman" w:hAnsi="Book Antiqua" w:cs="Book Antiqua"/>
          <w:color w:val="000000"/>
        </w:rPr>
        <w:lastRenderedPageBreak/>
        <w:t xml:space="preserve">promote vascularization and bone regeneration. The level of angiogenesis positively correlated with the total number of HUVECs. These two studies highlight the potential of VECs in angiogenesis. Coculturing VECs with other cells not only promotes vascular regeneration, but also exerts an important effect on tissue regeneration through the interactions caused by contact with other cells. </w:t>
      </w:r>
      <w:proofErr w:type="spellStart"/>
      <w:r w:rsidRPr="00E84EE8">
        <w:rPr>
          <w:rFonts w:ascii="Book Antiqua" w:eastAsia="Times New Roman" w:hAnsi="Book Antiqua" w:cs="Book Antiqua"/>
          <w:color w:val="000000"/>
        </w:rPr>
        <w:t>Mutschall</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32F4C" w:rsidRPr="00E84EE8">
        <w:rPr>
          <w:rFonts w:ascii="Book Antiqua" w:eastAsia="Times New Roman" w:hAnsi="Book Antiqua" w:cs="Book Antiqua"/>
          <w:color w:val="000000"/>
          <w:vertAlign w:val="superscript"/>
        </w:rPr>
        <w:t>[</w:t>
      </w:r>
      <w:proofErr w:type="gramEnd"/>
      <w:r w:rsidR="00432F4C" w:rsidRPr="00E84EE8">
        <w:rPr>
          <w:rFonts w:ascii="Book Antiqua" w:eastAsia="Times New Roman" w:hAnsi="Book Antiqua" w:cs="Book Antiqua"/>
          <w:color w:val="000000"/>
          <w:vertAlign w:val="superscript"/>
        </w:rPr>
        <w:t>72]</w:t>
      </w:r>
      <w:r w:rsidRPr="00E84EE8">
        <w:rPr>
          <w:rFonts w:ascii="Book Antiqua" w:eastAsia="Times New Roman" w:hAnsi="Book Antiqua" w:cs="Book Antiqua"/>
          <w:color w:val="000000"/>
        </w:rPr>
        <w:t xml:space="preserve"> cocultured HUVECs and adipose</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stem cells for bone regeneration. They found that mineralized substrates and alkaline phosphatase activity were increased, as was the expression of angiogenic marker genes. This study demonstrates that VECs not only promote angiogenesis through coculture but also promote tissue regeneration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cell contact. It provides a new direction that VECs can be cocultured with other cells to function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cell contact, and more should be explored about this contact.</w:t>
      </w:r>
    </w:p>
    <w:p w14:paraId="328E2CCD" w14:textId="7D6CAFF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 xml:space="preserve">VECs have also been used to build disease models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which provide a foundation for the development of treatments for various diseases. </w:t>
      </w:r>
      <w:proofErr w:type="spellStart"/>
      <w:r w:rsidRPr="00E84EE8">
        <w:rPr>
          <w:rFonts w:ascii="Book Antiqua" w:eastAsia="Times New Roman" w:hAnsi="Book Antiqua" w:cs="Book Antiqua"/>
          <w:color w:val="000000"/>
        </w:rPr>
        <w:t>Campisi</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32F4C" w:rsidRPr="00E84EE8">
        <w:rPr>
          <w:rFonts w:ascii="Book Antiqua" w:eastAsia="Times New Roman" w:hAnsi="Book Antiqua" w:cs="Book Antiqua"/>
          <w:color w:val="000000"/>
          <w:vertAlign w:val="superscript"/>
        </w:rPr>
        <w:t>[</w:t>
      </w:r>
      <w:proofErr w:type="gramEnd"/>
      <w:r w:rsidR="00432F4C" w:rsidRPr="00E84EE8">
        <w:rPr>
          <w:rFonts w:ascii="Book Antiqua" w:eastAsia="Times New Roman" w:hAnsi="Book Antiqua" w:cs="Book Antiqua"/>
          <w:color w:val="000000"/>
          <w:vertAlign w:val="superscript"/>
        </w:rPr>
        <w:t>73]</w:t>
      </w:r>
      <w:r w:rsidRPr="00E84EE8">
        <w:rPr>
          <w:rFonts w:ascii="Book Antiqua" w:eastAsia="Times New Roman" w:hAnsi="Book Antiqua" w:cs="Book Antiqua"/>
          <w:color w:val="000000"/>
        </w:rPr>
        <w:t xml:space="preserve"> used human induced</w:t>
      </w:r>
      <w:r w:rsidR="004A2E4B"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pluripotent</w:t>
      </w:r>
      <w:r w:rsidR="004A2E4B"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stem</w:t>
      </w:r>
      <w:r w:rsidR="004A2E4B"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cell</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VECs, brain pericytes, and astrocytes to construct a microvascular network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in order to simulate the complex microenvironment of the blood</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brain barrier. The establishment of this model represents a new avenue for the study of complex physiological states, which is beneficial for the development of new drugs and therapeutic methods. More study can be conducted for distinct models.</w:t>
      </w:r>
    </w:p>
    <w:p w14:paraId="135973F1" w14:textId="64775CCA"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Extensive study of extracellular vesicles has occurred in recent years, and VEC</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extracellular vesicles have been an area of particular interest. Venkat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32F4C" w:rsidRPr="00E84EE8">
        <w:rPr>
          <w:rFonts w:ascii="Book Antiqua" w:eastAsia="Times New Roman" w:hAnsi="Book Antiqua" w:cs="Book Antiqua"/>
          <w:color w:val="000000"/>
          <w:vertAlign w:val="superscript"/>
        </w:rPr>
        <w:t>[</w:t>
      </w:r>
      <w:proofErr w:type="gramEnd"/>
      <w:r w:rsidR="00432F4C" w:rsidRPr="00E84EE8">
        <w:rPr>
          <w:rFonts w:ascii="Book Antiqua" w:eastAsia="Times New Roman" w:hAnsi="Book Antiqua" w:cs="Book Antiqua"/>
          <w:color w:val="000000"/>
          <w:vertAlign w:val="superscript"/>
        </w:rPr>
        <w:t>74]</w:t>
      </w:r>
      <w:r w:rsidRPr="00E84EE8">
        <w:rPr>
          <w:rFonts w:ascii="Book Antiqua" w:eastAsia="Times New Roman" w:hAnsi="Book Antiqua" w:cs="Book Antiqua"/>
          <w:color w:val="000000"/>
        </w:rPr>
        <w:t xml:space="preserve"> found that the use of VEC</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extracellular vesicles in mice with cerebral ischemia could promote angiogenesis in the brain and increase the density of axons and myelin sheath and polarization of M2 macrophages. The use of VEC</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extracellular vesicles can effectively avoid many immune problems compared with using VECs directly. This</w:t>
      </w:r>
      <w:r w:rsidR="00432F4C"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research opens up a new door for the application of VECs.</w:t>
      </w:r>
    </w:p>
    <w:p w14:paraId="69C19241" w14:textId="77777777" w:rsidR="00E71F92" w:rsidRPr="00E84EE8" w:rsidRDefault="00E71F92" w:rsidP="00E84EE8">
      <w:pPr>
        <w:spacing w:line="360" w:lineRule="auto"/>
        <w:jc w:val="both"/>
        <w:rPr>
          <w:rFonts w:ascii="Book Antiqua" w:eastAsia="Times New Roman" w:hAnsi="Book Antiqua" w:cs="Book Antiqua"/>
          <w:color w:val="000000"/>
        </w:rPr>
      </w:pPr>
    </w:p>
    <w:p w14:paraId="4214C02C"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i/>
          <w:color w:val="000000"/>
        </w:rPr>
        <w:t>Refractory diseases</w:t>
      </w:r>
    </w:p>
    <w:p w14:paraId="693D597F" w14:textId="0BE87884" w:rsidR="0041056F" w:rsidRPr="00E84EE8" w:rsidRDefault="00E71F92" w:rsidP="00E84EE8">
      <w:pPr>
        <w:spacing w:line="360" w:lineRule="auto"/>
        <w:jc w:val="both"/>
        <w:rPr>
          <w:rFonts w:ascii="Book Antiqua" w:hAnsi="Book Antiqua"/>
          <w:b/>
          <w:bCs/>
          <w:i/>
          <w:iCs/>
          <w:lang w:eastAsia="zh-CN"/>
        </w:rPr>
      </w:pPr>
      <w:r w:rsidRPr="00E84EE8">
        <w:rPr>
          <w:rFonts w:ascii="Book Antiqua" w:eastAsia="Times New Roman" w:hAnsi="Book Antiqua" w:cs="Book Antiqua"/>
          <w:b/>
          <w:bCs/>
          <w:iCs/>
          <w:color w:val="000000"/>
        </w:rPr>
        <w:t>Cardiovascular disease</w:t>
      </w:r>
      <w:r w:rsidRPr="00E84EE8">
        <w:rPr>
          <w:rFonts w:ascii="Book Antiqua" w:hAnsi="Book Antiqua" w:cs="Book Antiqua"/>
          <w:b/>
          <w:bCs/>
          <w:iCs/>
          <w:color w:val="000000"/>
          <w:lang w:eastAsia="zh-CN"/>
        </w:rPr>
        <w:t>s</w:t>
      </w:r>
      <w:r w:rsidR="00432F4C" w:rsidRPr="00E84EE8">
        <w:rPr>
          <w:rFonts w:ascii="Book Antiqua" w:hAnsi="Book Antiqua" w:cs="Book Antiqua"/>
          <w:b/>
          <w:bCs/>
          <w:iCs/>
          <w:color w:val="000000"/>
          <w:lang w:eastAsia="zh-CN"/>
        </w:rPr>
        <w:t>:</w:t>
      </w:r>
      <w:r w:rsidR="00432F4C" w:rsidRPr="00E84EE8">
        <w:rPr>
          <w:rFonts w:ascii="Book Antiqua" w:hAnsi="Book Antiqua"/>
          <w:b/>
          <w:bCs/>
          <w:i/>
          <w:iCs/>
          <w:lang w:eastAsia="zh-CN"/>
        </w:rPr>
        <w:t xml:space="preserve"> </w:t>
      </w:r>
      <w:r w:rsidRPr="00E84EE8">
        <w:rPr>
          <w:rFonts w:ascii="Book Antiqua" w:eastAsia="Times New Roman" w:hAnsi="Book Antiqua" w:cs="Book Antiqua"/>
          <w:color w:val="000000"/>
        </w:rPr>
        <w:t xml:space="preserve">VECs are found on the inner surface of cardiovascular vessels, and affect both physiological functions and pathological processes of the cardiovascular </w:t>
      </w:r>
      <w:r w:rsidRPr="00E84EE8">
        <w:rPr>
          <w:rFonts w:ascii="Book Antiqua" w:eastAsia="Times New Roman" w:hAnsi="Book Antiqua" w:cs="Book Antiqua"/>
          <w:color w:val="000000"/>
        </w:rPr>
        <w:lastRenderedPageBreak/>
        <w:t>system. Therefore, VECs have the potential to serve as seed cells or therapeutic targets. VEC</w:t>
      </w:r>
      <w:r w:rsidR="00432F4C"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may have additional potential in the treatment of many cardiovascular diseases, including MI, atherosclerosis, and hypertension.</w:t>
      </w:r>
    </w:p>
    <w:p w14:paraId="098B7601" w14:textId="31EDBA37" w:rsidR="00E71F92" w:rsidRPr="00E84EE8" w:rsidRDefault="00E71F92" w:rsidP="00E84EE8">
      <w:pPr>
        <w:spacing w:line="360" w:lineRule="auto"/>
        <w:ind w:firstLineChars="100" w:firstLine="240"/>
        <w:jc w:val="both"/>
        <w:rPr>
          <w:rFonts w:ascii="Book Antiqua" w:hAnsi="Book Antiqua"/>
          <w:b/>
          <w:bCs/>
          <w:i/>
          <w:iCs/>
          <w:lang w:eastAsia="zh-CN"/>
        </w:rPr>
      </w:pPr>
      <w:r w:rsidRPr="00E84EE8">
        <w:rPr>
          <w:rFonts w:ascii="Book Antiqua" w:eastAsia="Times New Roman" w:hAnsi="Book Antiqua" w:cs="Book Antiqua"/>
          <w:color w:val="000000"/>
        </w:rPr>
        <w:t xml:space="preserve">MI is a serious cardiovascular disease, which is caused by continuous ischemia and hypoxia of the coronary artery. In those experiencing MI, it is difficult to restore the blood supply to the pathological myocardium. After continuous exploration for MI treatments, researchers have focused on regeneration of the coronary vessels. Some have applied tissue engineering methods to implant cells and scaffolds into damaged areas. VECs are considered to be suitable as seed cells because of their critical role in angiogenesis. Ye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32F4C" w:rsidRPr="00E84EE8">
        <w:rPr>
          <w:rFonts w:ascii="Book Antiqua" w:eastAsia="Times New Roman" w:hAnsi="Book Antiqua" w:cs="Book Antiqua"/>
          <w:color w:val="000000"/>
          <w:vertAlign w:val="superscript"/>
        </w:rPr>
        <w:t>[</w:t>
      </w:r>
      <w:proofErr w:type="gramEnd"/>
      <w:r w:rsidR="00432F4C" w:rsidRPr="00E84EE8">
        <w:rPr>
          <w:rFonts w:ascii="Book Antiqua" w:eastAsia="Times New Roman" w:hAnsi="Book Antiqua" w:cs="Book Antiqua"/>
          <w:color w:val="000000"/>
          <w:vertAlign w:val="superscript"/>
        </w:rPr>
        <w:t>75]</w:t>
      </w:r>
      <w:r w:rsidRPr="00E84EE8">
        <w:rPr>
          <w:rFonts w:ascii="Book Antiqua" w:eastAsia="Times New Roman" w:hAnsi="Book Antiqua" w:cs="Book Antiqua"/>
          <w:color w:val="000000"/>
        </w:rPr>
        <w:t xml:space="preserve"> used VECs for the treatment of MI in pigs. Their results showed that this strategy could effectively control the development of the disease and improve myocardial function. Rabbani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32F4C" w:rsidRPr="00E84EE8">
        <w:rPr>
          <w:rFonts w:ascii="Book Antiqua" w:eastAsia="Times New Roman" w:hAnsi="Book Antiqua" w:cs="Book Antiqua"/>
          <w:color w:val="000000"/>
          <w:vertAlign w:val="superscript"/>
        </w:rPr>
        <w:t>[</w:t>
      </w:r>
      <w:proofErr w:type="gramEnd"/>
      <w:r w:rsidR="00432F4C" w:rsidRPr="00E84EE8">
        <w:rPr>
          <w:rFonts w:ascii="Book Antiqua" w:eastAsia="Times New Roman" w:hAnsi="Book Antiqua" w:cs="Book Antiqua"/>
          <w:color w:val="000000"/>
          <w:vertAlign w:val="superscript"/>
        </w:rPr>
        <w:t>76]</w:t>
      </w:r>
      <w:r w:rsidRPr="00E84EE8">
        <w:rPr>
          <w:rFonts w:ascii="Book Antiqua" w:eastAsia="Times New Roman" w:hAnsi="Book Antiqua" w:cs="Book Antiqua"/>
          <w:color w:val="000000"/>
        </w:rPr>
        <w:t xml:space="preserve"> extracted autogenous VECs from sheep saphenous veins and then injected the cells into the area of MI. They found that autogenous VECs promoted angiogenesis and functional recovery in MI areas. These studies demonstrate the potential of VEC transplantation in the reconstruction of blood supply and functional recovery in MI. However, the transplantation of VECs still coincides with issues such as potentially low cell survival rate and strong immunogenicity of allogeneic VECs. Therefore, some researchers have turned their attention to exosomes derived from VECs. Ong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1056F" w:rsidRPr="00E84EE8">
        <w:rPr>
          <w:rFonts w:ascii="Book Antiqua" w:eastAsia="Times New Roman" w:hAnsi="Book Antiqua" w:cs="Book Antiqua"/>
          <w:color w:val="000000"/>
          <w:vertAlign w:val="superscript"/>
        </w:rPr>
        <w:t>[</w:t>
      </w:r>
      <w:proofErr w:type="gramEnd"/>
      <w:r w:rsidR="0041056F" w:rsidRPr="00E84EE8">
        <w:rPr>
          <w:rFonts w:ascii="Book Antiqua" w:eastAsia="Times New Roman" w:hAnsi="Book Antiqua" w:cs="Book Antiqua"/>
          <w:color w:val="000000"/>
          <w:vertAlign w:val="superscript"/>
        </w:rPr>
        <w:t>77]</w:t>
      </w:r>
      <w:r w:rsidRPr="00E84EE8">
        <w:rPr>
          <w:rFonts w:ascii="Book Antiqua" w:eastAsia="Times New Roman" w:hAnsi="Book Antiqua" w:cs="Book Antiqua"/>
          <w:color w:val="000000"/>
        </w:rPr>
        <w:t xml:space="preserve"> used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as a vehicle to deliver miRNA</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210 and miRNA</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126 to cardiac progenitor cells. The results showed that the treatment increased the ejection fraction and improved heart function. This study demonstrates that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can act as a delivery agent in the treatment of MI. This suggests that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can also play a role of transmission in other diseases, which has great clinical value and needs to be confirmed by more studies.</w:t>
      </w:r>
    </w:p>
    <w:p w14:paraId="463AB7B0" w14:textId="7F68B46C"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Aside from cell and exosome transplantation, VECs could also be a potential target for the treatment of MI. Myocardial fibrosis is a consequence of heart attack and eventually leads to heart failure. EMT is essential for myocardial fibrosis. Therefore, the process of myocardial fibrosis can be controlled by the regulation of EMT. Chen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1056F" w:rsidRPr="00E84EE8">
        <w:rPr>
          <w:rFonts w:ascii="Book Antiqua" w:eastAsia="Times New Roman" w:hAnsi="Book Antiqua" w:cs="Book Antiqua"/>
          <w:color w:val="000000"/>
          <w:vertAlign w:val="superscript"/>
        </w:rPr>
        <w:t>[</w:t>
      </w:r>
      <w:proofErr w:type="gramEnd"/>
      <w:r w:rsidR="0041056F" w:rsidRPr="00E84EE8">
        <w:rPr>
          <w:rFonts w:ascii="Book Antiqua" w:eastAsia="Times New Roman" w:hAnsi="Book Antiqua" w:cs="Book Antiqua"/>
          <w:color w:val="000000"/>
          <w:vertAlign w:val="superscript"/>
        </w:rPr>
        <w:t>78]</w:t>
      </w:r>
      <w:r w:rsidRPr="00E84EE8">
        <w:rPr>
          <w:rFonts w:ascii="Book Antiqua" w:eastAsia="Times New Roman" w:hAnsi="Book Antiqua" w:cs="Book Antiqua"/>
          <w:color w:val="000000"/>
        </w:rPr>
        <w:t xml:space="preserve"> found that NUR77, an orphan nuclear receptor, inhibits EMT and thus regulates myocardial fibrosis. </w:t>
      </w:r>
      <w:r w:rsidRPr="00E84EE8">
        <w:rPr>
          <w:rFonts w:ascii="Book Antiqua" w:eastAsia="Times New Roman" w:hAnsi="Book Antiqua" w:cs="Book Antiqua"/>
          <w:color w:val="000000"/>
        </w:rPr>
        <w:lastRenderedPageBreak/>
        <w:t xml:space="preserve">Yin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1056F" w:rsidRPr="00E84EE8">
        <w:rPr>
          <w:rFonts w:ascii="Book Antiqua" w:eastAsia="Times New Roman" w:hAnsi="Book Antiqua" w:cs="Book Antiqua"/>
          <w:color w:val="000000"/>
          <w:vertAlign w:val="superscript"/>
        </w:rPr>
        <w:t>[</w:t>
      </w:r>
      <w:proofErr w:type="gramEnd"/>
      <w:r w:rsidR="0041056F" w:rsidRPr="00E84EE8">
        <w:rPr>
          <w:rFonts w:ascii="Book Antiqua" w:eastAsia="Times New Roman" w:hAnsi="Book Antiqua" w:cs="Book Antiqua"/>
          <w:color w:val="000000"/>
          <w:vertAlign w:val="superscript"/>
        </w:rPr>
        <w:t>79]</w:t>
      </w:r>
      <w:r w:rsidRPr="00E84EE8">
        <w:rPr>
          <w:rFonts w:ascii="Book Antiqua" w:eastAsia="Times New Roman" w:hAnsi="Book Antiqua" w:cs="Book Antiqua"/>
          <w:color w:val="000000"/>
        </w:rPr>
        <w:t xml:space="preserve"> found that </w:t>
      </w:r>
      <w:proofErr w:type="spellStart"/>
      <w:r w:rsidRPr="00E84EE8">
        <w:rPr>
          <w:rFonts w:ascii="Book Antiqua" w:eastAsia="Times New Roman" w:hAnsi="Book Antiqua" w:cs="Book Antiqua"/>
          <w:color w:val="000000"/>
        </w:rPr>
        <w:t>Tongxinluo</w:t>
      </w:r>
      <w:proofErr w:type="spellEnd"/>
      <w:r w:rsidRPr="00E84EE8">
        <w:rPr>
          <w:rFonts w:ascii="Book Antiqua" w:eastAsia="Times New Roman" w:hAnsi="Book Antiqua" w:cs="Book Antiqua"/>
          <w:color w:val="000000"/>
        </w:rPr>
        <w:t xml:space="preserve">, a common drug used to treat cardiovascular disease, enhanced the expression of endothelial markers in VECs and inhibited EMT. As a result, it inhibits myocardial fibrosis and facilitates the recovery of the blood supply. These studies have demonstrated that the control of EMT can reduce the occurrence of myocardial fibrosis and thus improve recovery of the myocardial blood supply. Researchers have attempted to identify the target molecules of VECs. Li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1056F" w:rsidRPr="00E84EE8">
        <w:rPr>
          <w:rFonts w:ascii="Book Antiqua" w:eastAsia="Times New Roman" w:hAnsi="Book Antiqua" w:cs="Book Antiqua"/>
          <w:color w:val="000000"/>
          <w:vertAlign w:val="superscript"/>
        </w:rPr>
        <w:t>[</w:t>
      </w:r>
      <w:proofErr w:type="gramEnd"/>
      <w:r w:rsidR="0041056F" w:rsidRPr="00E84EE8">
        <w:rPr>
          <w:rFonts w:ascii="Book Antiqua" w:eastAsia="Times New Roman" w:hAnsi="Book Antiqua" w:cs="Book Antiqua"/>
          <w:color w:val="000000"/>
          <w:vertAlign w:val="superscript"/>
        </w:rPr>
        <w:t>16]</w:t>
      </w:r>
      <w:r w:rsidRPr="00E84EE8">
        <w:rPr>
          <w:rFonts w:ascii="Book Antiqua" w:eastAsia="Times New Roman" w:hAnsi="Book Antiqua" w:cs="Book Antiqua"/>
          <w:color w:val="000000"/>
        </w:rPr>
        <w:t xml:space="preserve"> observed the changes in VECs in mouse models of MI and studied the effect of plasmalemma vesicle</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associated protein on the proliferation of VECs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They demonstrated that plasmalemma vesicle</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associated protein, a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specific marker, directly regulates the proliferation of VECs. This protein may be an emerging potential therapeutic target. Although it is believed that VECs can be used as a target in the treatment of MI, the precise mechanism and methods of treatment require further exploration, and more work should be done in different animal models.</w:t>
      </w:r>
    </w:p>
    <w:p w14:paraId="55A5C509" w14:textId="78F5E642" w:rsidR="00E71F92" w:rsidRPr="00E84EE8" w:rsidRDefault="00E71F92" w:rsidP="00E84EE8">
      <w:pPr>
        <w:spacing w:line="360" w:lineRule="auto"/>
        <w:ind w:firstLineChars="100" w:firstLine="240"/>
        <w:jc w:val="both"/>
        <w:rPr>
          <w:rFonts w:ascii="Book Antiqua" w:hAnsi="Book Antiqua"/>
          <w:iCs/>
          <w:lang w:eastAsia="zh-CN"/>
        </w:rPr>
      </w:pPr>
      <w:r w:rsidRPr="00E84EE8">
        <w:rPr>
          <w:rFonts w:ascii="Book Antiqua" w:eastAsia="Times New Roman" w:hAnsi="Book Antiqua" w:cs="Book Antiqua"/>
          <w:color w:val="000000"/>
        </w:rPr>
        <w:t>Apoptosis, dysfunction</w:t>
      </w:r>
      <w:r w:rsidR="004A2E4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coagulation of VECs are all triggers for atherosclerosis, and represent the early manifestations of the disease. VECs have potential to function in the treatment of atherosclerosis. Studies have also shown that exosomes derived from VECs can be effective in the development of atherosclerosis. Inflammatory hyperplasia of the arterial wall is a hallmark of atherosclerosis. Control of arterial wall hyperplasia is a promising direction for the treatment of atherosclerosis. Li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41056F" w:rsidRPr="00E84EE8">
        <w:rPr>
          <w:rFonts w:ascii="Book Antiqua" w:eastAsia="Times New Roman" w:hAnsi="Book Antiqua" w:cs="Book Antiqua"/>
          <w:color w:val="000000"/>
          <w:vertAlign w:val="superscript"/>
        </w:rPr>
        <w:t>[</w:t>
      </w:r>
      <w:proofErr w:type="gramEnd"/>
      <w:r w:rsidR="0041056F" w:rsidRPr="00E84EE8">
        <w:rPr>
          <w:rFonts w:ascii="Book Antiqua" w:eastAsia="Times New Roman" w:hAnsi="Book Antiqua" w:cs="Book Antiqua"/>
          <w:color w:val="000000"/>
          <w:vertAlign w:val="superscript"/>
        </w:rPr>
        <w:t>80]</w:t>
      </w:r>
      <w:r w:rsidRPr="00E84EE8">
        <w:rPr>
          <w:rFonts w:ascii="Book Antiqua" w:eastAsia="Times New Roman" w:hAnsi="Book Antiqua" w:cs="Book Antiqua"/>
          <w:color w:val="000000"/>
        </w:rPr>
        <w:t xml:space="preserve"> modulated the molecular expression of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exosomes and used these exosomes for </w:t>
      </w:r>
      <w:r w:rsidRPr="00E84EE8">
        <w:rPr>
          <w:rFonts w:ascii="Book Antiqua" w:eastAsia="Times New Roman" w:hAnsi="Book Antiqua" w:cs="Book Antiqua"/>
          <w:i/>
          <w:iCs/>
          <w:color w:val="000000"/>
        </w:rPr>
        <w:t>in vivo</w:t>
      </w:r>
      <w:r w:rsidRPr="00E84EE8">
        <w:rPr>
          <w:rFonts w:ascii="Book Antiqua" w:eastAsia="Times New Roman" w:hAnsi="Book Antiqua" w:cs="Book Antiqua"/>
          <w:color w:val="000000"/>
        </w:rPr>
        <w:t xml:space="preserve"> studies. The results showed that the formation of new intima was reduced and the phenotype of vascular smooth muscle cells was altered when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mediated by CD137 signaling were injected. This study showed that VEC</w:t>
      </w:r>
      <w:r w:rsidR="0041056F"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exosomes are promising targets for the treatment of atherosclerosis.</w:t>
      </w:r>
    </w:p>
    <w:p w14:paraId="5384CBE6" w14:textId="7777777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 xml:space="preserve">Owing to the important role that VECs plays in the progression of atherosclerosis, the control of VECs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various mechanisms has been considered a promising direction for atherosclerosis treatment. Therefore, VECs can be used as a target for atherosclerosis therapy. It has been found that low shear stress can induce VEC apoptosis. Some researchers have developed enhanced external </w:t>
      </w:r>
      <w:proofErr w:type="spellStart"/>
      <w:r w:rsidRPr="00E84EE8">
        <w:rPr>
          <w:rFonts w:ascii="Book Antiqua" w:eastAsia="Times New Roman" w:hAnsi="Book Antiqua" w:cs="Book Antiqua"/>
          <w:color w:val="000000"/>
        </w:rPr>
        <w:t>counterpulsation</w:t>
      </w:r>
      <w:proofErr w:type="spellEnd"/>
      <w:r w:rsidRPr="00E84EE8">
        <w:rPr>
          <w:rFonts w:ascii="Book Antiqua" w:eastAsia="Times New Roman" w:hAnsi="Book Antiqua" w:cs="Book Antiqua"/>
          <w:color w:val="000000"/>
        </w:rPr>
        <w:t xml:space="preserve">, which is a form of </w:t>
      </w:r>
      <w:r w:rsidRPr="00E84EE8">
        <w:rPr>
          <w:rFonts w:ascii="Book Antiqua" w:eastAsia="Times New Roman" w:hAnsi="Book Antiqua" w:cs="Book Antiqua"/>
          <w:color w:val="000000"/>
        </w:rPr>
        <w:lastRenderedPageBreak/>
        <w:t xml:space="preserve">noninvasive </w:t>
      </w:r>
      <w:proofErr w:type="gramStart"/>
      <w:r w:rsidRPr="00E84EE8">
        <w:rPr>
          <w:rFonts w:ascii="Book Antiqua" w:eastAsia="Times New Roman" w:hAnsi="Book Antiqua" w:cs="Book Antiqua"/>
          <w:color w:val="000000"/>
        </w:rPr>
        <w:t>treatment</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81,82]</w:t>
      </w:r>
      <w:r w:rsidRPr="00E84EE8">
        <w:rPr>
          <w:rFonts w:ascii="Book Antiqua" w:eastAsia="Times New Roman" w:hAnsi="Book Antiqua" w:cs="Book Antiqua"/>
          <w:color w:val="000000"/>
        </w:rPr>
        <w:t xml:space="preserve">. Enhanced external </w:t>
      </w:r>
      <w:proofErr w:type="spellStart"/>
      <w:r w:rsidRPr="00E84EE8">
        <w:rPr>
          <w:rFonts w:ascii="Book Antiqua" w:eastAsia="Times New Roman" w:hAnsi="Book Antiqua" w:cs="Book Antiqua"/>
          <w:color w:val="000000"/>
        </w:rPr>
        <w:t>counterpulsation</w:t>
      </w:r>
      <w:proofErr w:type="spellEnd"/>
      <w:r w:rsidRPr="00E84EE8">
        <w:rPr>
          <w:rFonts w:ascii="Book Antiqua" w:eastAsia="Times New Roman" w:hAnsi="Book Antiqua" w:cs="Book Antiqua"/>
          <w:color w:val="000000"/>
        </w:rPr>
        <w:t xml:space="preserve"> treats atherosclerosis by increasing the shear stress acting on VECs to inhibit VEC apoptosis. This method is able to reduce the causes of atherosclerosis and is effective for atherosclerosis control. This study demonstrated that enhanced external </w:t>
      </w:r>
      <w:proofErr w:type="spellStart"/>
      <w:r w:rsidRPr="00E84EE8">
        <w:rPr>
          <w:rFonts w:ascii="Book Antiqua" w:eastAsia="Times New Roman" w:hAnsi="Book Antiqua" w:cs="Book Antiqua"/>
          <w:color w:val="000000"/>
        </w:rPr>
        <w:t>counterpulsation</w:t>
      </w:r>
      <w:proofErr w:type="spellEnd"/>
      <w:r w:rsidRPr="00E84EE8">
        <w:rPr>
          <w:rFonts w:ascii="Book Antiqua" w:eastAsia="Times New Roman" w:hAnsi="Book Antiqua" w:cs="Book Antiqua"/>
          <w:color w:val="000000"/>
        </w:rPr>
        <w:t xml:space="preserve"> can be effective as a treatment for atherosclerosis. It also illustrates that more new methods for atherosclerosis treatment may be developed with VECs as the target.</w:t>
      </w:r>
    </w:p>
    <w:p w14:paraId="288F2A65" w14:textId="5055F06D"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 xml:space="preserve">Covered on the surface of VECs, extracellular glycocalyx lesions make contributions to VEC dysfunction and the early development of atherosclerosis. On the contrary, restoring the integrity of the extracellular glycocalyx is beneficial to reverse the dysfunction of VECs and facilitate early treatment of atherosclerosis. Mitra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2356D2" w:rsidRPr="00E84EE8">
        <w:rPr>
          <w:rFonts w:ascii="Book Antiqua" w:eastAsia="Times New Roman" w:hAnsi="Book Antiqua" w:cs="Book Antiqua"/>
          <w:color w:val="000000"/>
          <w:vertAlign w:val="superscript"/>
        </w:rPr>
        <w:t>[</w:t>
      </w:r>
      <w:proofErr w:type="gramEnd"/>
      <w:r w:rsidR="002356D2" w:rsidRPr="00E84EE8">
        <w:rPr>
          <w:rFonts w:ascii="Book Antiqua" w:eastAsia="Times New Roman" w:hAnsi="Book Antiqua" w:cs="Book Antiqua"/>
          <w:color w:val="000000"/>
          <w:vertAlign w:val="superscript"/>
        </w:rPr>
        <w:t>83]</w:t>
      </w:r>
      <w:r w:rsidRPr="00E84EE8">
        <w:rPr>
          <w:rFonts w:ascii="Book Antiqua" w:eastAsia="Times New Roman" w:hAnsi="Book Antiqua" w:cs="Book Antiqua"/>
          <w:color w:val="000000"/>
        </w:rPr>
        <w:t xml:space="preserve"> published a detailed review on this possibility and the corresponding methods for targeting the extracellular glycocalyx in atherosclerosis treatment.</w:t>
      </w:r>
    </w:p>
    <w:p w14:paraId="175A377D" w14:textId="63D842C8" w:rsidR="00E71F92" w:rsidRPr="00E84EE8" w:rsidRDefault="00E71F92" w:rsidP="00E84EE8">
      <w:pPr>
        <w:spacing w:line="360" w:lineRule="auto"/>
        <w:ind w:firstLineChars="100" w:firstLine="240"/>
        <w:jc w:val="both"/>
        <w:rPr>
          <w:rFonts w:ascii="Book Antiqua" w:hAnsi="Book Antiqua"/>
          <w:i/>
          <w:iCs/>
          <w:lang w:eastAsia="zh-CN"/>
        </w:rPr>
      </w:pPr>
      <w:r w:rsidRPr="00E84EE8">
        <w:rPr>
          <w:rFonts w:ascii="Book Antiqua" w:eastAsia="Times New Roman" w:hAnsi="Book Antiqua" w:cs="Book Antiqua"/>
          <w:color w:val="000000"/>
        </w:rPr>
        <w:t xml:space="preserve">Hypertension is an important and harmful cardiovascular disease, and its development leads to organic changes in blood vessels. VECs are important managers of vascular tension and the occurrence of hypertension is closely related to VEC dysfunction. Although there are currently some treatment methods for hypertension, they hardly address the recovery of dysfunctional VECs. Some researchers have explored VECs as a target for the treatment of hypertension and found that targeted regulation of VECs can be a potential approach. Guo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2356D2" w:rsidRPr="00E84EE8">
        <w:rPr>
          <w:rFonts w:ascii="Book Antiqua" w:eastAsia="Times New Roman" w:hAnsi="Book Antiqua" w:cs="Book Antiqua"/>
          <w:color w:val="000000"/>
          <w:vertAlign w:val="superscript"/>
        </w:rPr>
        <w:t>[</w:t>
      </w:r>
      <w:proofErr w:type="gramEnd"/>
      <w:r w:rsidR="002356D2" w:rsidRPr="00E84EE8">
        <w:rPr>
          <w:rFonts w:ascii="Book Antiqua" w:eastAsia="Times New Roman" w:hAnsi="Book Antiqua" w:cs="Book Antiqua"/>
          <w:color w:val="000000"/>
          <w:vertAlign w:val="superscript"/>
        </w:rPr>
        <w:t>84]</w:t>
      </w:r>
      <w:r w:rsidRPr="00E84EE8">
        <w:rPr>
          <w:rFonts w:ascii="Book Antiqua" w:eastAsia="Times New Roman" w:hAnsi="Book Antiqua" w:cs="Book Antiqua"/>
          <w:color w:val="000000"/>
        </w:rPr>
        <w:t xml:space="preserve"> found that endothelial </w:t>
      </w:r>
      <w:proofErr w:type="spellStart"/>
      <w:r w:rsidRPr="00E84EE8">
        <w:rPr>
          <w:rFonts w:ascii="Book Antiqua" w:eastAsia="Times New Roman" w:hAnsi="Book Antiqua" w:cs="Book Antiqua"/>
          <w:color w:val="000000"/>
        </w:rPr>
        <w:t>sirtuin</w:t>
      </w:r>
      <w:proofErr w:type="spellEnd"/>
      <w:r w:rsidRPr="00E84EE8">
        <w:rPr>
          <w:rFonts w:ascii="Book Antiqua" w:eastAsia="Times New Roman" w:hAnsi="Book Antiqua" w:cs="Book Antiqua"/>
          <w:color w:val="000000"/>
        </w:rPr>
        <w:t xml:space="preserve"> </w:t>
      </w:r>
      <w:r w:rsidR="002356D2" w:rsidRPr="00E84EE8">
        <w:rPr>
          <w:rFonts w:ascii="Book Antiqua" w:eastAsia="Times New Roman" w:hAnsi="Book Antiqua" w:cs="Book Antiqua"/>
          <w:color w:val="000000"/>
        </w:rPr>
        <w:t xml:space="preserve">6 </w:t>
      </w:r>
      <w:r w:rsidRPr="00E84EE8">
        <w:rPr>
          <w:rFonts w:ascii="Book Antiqua" w:eastAsia="Times New Roman" w:hAnsi="Book Antiqua" w:cs="Book Antiqua"/>
          <w:color w:val="000000"/>
        </w:rPr>
        <w:t>(SIRT</w:t>
      </w:r>
      <w:r w:rsidR="002356D2" w:rsidRPr="00E84EE8">
        <w:rPr>
          <w:rFonts w:ascii="Book Antiqua" w:eastAsia="Times New Roman" w:hAnsi="Book Antiqua" w:cs="Book Antiqua"/>
          <w:color w:val="000000"/>
        </w:rPr>
        <w:t>6</w:t>
      </w:r>
      <w:r w:rsidRPr="00E84EE8">
        <w:rPr>
          <w:rFonts w:ascii="Book Antiqua" w:eastAsia="Times New Roman" w:hAnsi="Book Antiqua" w:cs="Book Antiqua"/>
          <w:color w:val="000000"/>
        </w:rPr>
        <w:t>), a highly conserved nicotinamide adenine dinucleotide-dependent histone deacetylase</w:t>
      </w:r>
      <w:r w:rsidRPr="00E84EE8">
        <w:rPr>
          <w:rFonts w:ascii="Book Antiqua" w:eastAsia="Times New Roman" w:hAnsi="Book Antiqua" w:cs="Book Antiqua"/>
          <w:color w:val="000000"/>
          <w:vertAlign w:val="superscript"/>
        </w:rPr>
        <w:t>[85]</w:t>
      </w:r>
      <w:r w:rsidRPr="00E84EE8">
        <w:rPr>
          <w:rFonts w:ascii="Book Antiqua" w:eastAsia="Times New Roman" w:hAnsi="Book Antiqua" w:cs="Book Antiqua"/>
          <w:color w:val="000000"/>
        </w:rPr>
        <w:t xml:space="preserve">, can enhance the function of VECs, inhibit their aging and apoptosis, and facilitate vasodilation of NO. As a result, VEC target regulation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modulating SIRT6 has potential in the treatment of hypertension. BMP receptor (BMPR)-2, which is specifically expressed in VECs, regulates angiogenesis by controlling the expression of VECs. It has been reported that the absence of BMPR</w:t>
      </w:r>
      <w:r w:rsidR="002356D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2 in VECs can lead to pulmonary </w:t>
      </w:r>
      <w:proofErr w:type="gramStart"/>
      <w:r w:rsidRPr="00E84EE8">
        <w:rPr>
          <w:rFonts w:ascii="Book Antiqua" w:eastAsia="Times New Roman" w:hAnsi="Book Antiqua" w:cs="Book Antiqua"/>
          <w:color w:val="000000"/>
        </w:rPr>
        <w:t>hypertension</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86]</w:t>
      </w:r>
      <w:r w:rsidRPr="00E84EE8">
        <w:rPr>
          <w:rFonts w:ascii="Book Antiqua" w:eastAsia="Times New Roman" w:hAnsi="Book Antiqua" w:cs="Book Antiqua"/>
          <w:color w:val="000000"/>
        </w:rPr>
        <w:t>. Therefore, modulation of BMPR</w:t>
      </w:r>
      <w:r w:rsidR="002356D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2 has also been considered as a method to treat pulmonary hypertension. </w:t>
      </w:r>
      <w:proofErr w:type="spellStart"/>
      <w:r w:rsidRPr="00E84EE8">
        <w:rPr>
          <w:rFonts w:ascii="Book Antiqua" w:eastAsia="Times New Roman" w:hAnsi="Book Antiqua" w:cs="Book Antiqua"/>
          <w:color w:val="000000"/>
        </w:rPr>
        <w:t>Spiekerkoetter</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2356D2" w:rsidRPr="00E84EE8">
        <w:rPr>
          <w:rFonts w:ascii="Book Antiqua" w:eastAsia="Times New Roman" w:hAnsi="Book Antiqua" w:cs="Book Antiqua"/>
          <w:color w:val="000000"/>
          <w:vertAlign w:val="superscript"/>
        </w:rPr>
        <w:t>[</w:t>
      </w:r>
      <w:proofErr w:type="gramEnd"/>
      <w:r w:rsidR="002356D2" w:rsidRPr="00E84EE8">
        <w:rPr>
          <w:rFonts w:ascii="Book Antiqua" w:eastAsia="Times New Roman" w:hAnsi="Book Antiqua" w:cs="Book Antiqua"/>
          <w:color w:val="000000"/>
          <w:vertAlign w:val="superscript"/>
        </w:rPr>
        <w:t>87]</w:t>
      </w:r>
      <w:r w:rsidRPr="00E84EE8">
        <w:rPr>
          <w:rFonts w:ascii="Book Antiqua" w:eastAsia="Times New Roman" w:hAnsi="Book Antiqua" w:cs="Book Antiqua"/>
          <w:color w:val="000000"/>
        </w:rPr>
        <w:t xml:space="preserve"> treated pulmonary hypertension with FK506, a drug that alleviates pulmonary artery endothelial cells by inducing BMPR</w:t>
      </w:r>
      <w:r w:rsidR="002356D2" w:rsidRPr="00E84EE8">
        <w:rPr>
          <w:rFonts w:ascii="Book Antiqua" w:eastAsia="Times New Roman" w:hAnsi="Book Antiqua" w:cs="Book Antiqua"/>
          <w:color w:val="000000"/>
        </w:rPr>
        <w:t>-</w:t>
      </w:r>
      <w:r w:rsidRPr="00E84EE8">
        <w:rPr>
          <w:rFonts w:ascii="Book Antiqua" w:eastAsia="Times New Roman" w:hAnsi="Book Antiqua" w:cs="Book Antiqua"/>
          <w:color w:val="000000"/>
        </w:rPr>
        <w:t>2. They found that low</w:t>
      </w:r>
      <w:r w:rsidR="002356D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dose FK506 is capable of promoting recovery of dysfunctional VECs, </w:t>
      </w:r>
      <w:r w:rsidRPr="00E84EE8">
        <w:rPr>
          <w:rFonts w:ascii="Book Antiqua" w:eastAsia="Times New Roman" w:hAnsi="Book Antiqua" w:cs="Book Antiqua"/>
          <w:color w:val="000000"/>
        </w:rPr>
        <w:lastRenderedPageBreak/>
        <w:t xml:space="preserve">which finally reverses pulmonary hypertension. These studies suggest that rescuing VEC dysfunction can be a potential therapeutic method for the treatment of pulmonary hypertension. </w:t>
      </w:r>
    </w:p>
    <w:p w14:paraId="7B0F853B" w14:textId="66EA781E" w:rsidR="00E71F92" w:rsidRPr="00E84EE8" w:rsidRDefault="00031770"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The </w:t>
      </w:r>
      <w:r w:rsidR="00E71F92" w:rsidRPr="00E84EE8">
        <w:rPr>
          <w:rFonts w:ascii="Book Antiqua" w:eastAsia="Times New Roman" w:hAnsi="Book Antiqua" w:cs="Book Antiqua"/>
          <w:color w:val="000000"/>
        </w:rPr>
        <w:t xml:space="preserve">EMT of VECs also contributes to the development of hypertension. </w:t>
      </w:r>
      <w:r w:rsidR="00BB614E" w:rsidRPr="00E84EE8">
        <w:rPr>
          <w:rFonts w:ascii="Book Antiqua" w:eastAsia="Times New Roman" w:hAnsi="Book Antiqua" w:cs="Book Antiqua"/>
          <w:color w:val="000000"/>
        </w:rPr>
        <w:t>Wang</w:t>
      </w:r>
      <w:r w:rsidR="00E71F92" w:rsidRPr="00E84EE8">
        <w:rPr>
          <w:rFonts w:ascii="Book Antiqua" w:eastAsia="Times New Roman" w:hAnsi="Book Antiqua" w:cs="Book Antiqua"/>
          <w:color w:val="000000"/>
        </w:rPr>
        <w:t xml:space="preserve"> </w:t>
      </w:r>
      <w:r w:rsidR="00E71F92" w:rsidRPr="00E84EE8">
        <w:rPr>
          <w:rFonts w:ascii="Book Antiqua" w:eastAsia="Times New Roman" w:hAnsi="Book Antiqua" w:cs="Book Antiqua"/>
          <w:i/>
          <w:iCs/>
          <w:color w:val="000000"/>
        </w:rPr>
        <w:t xml:space="preserve">et </w:t>
      </w:r>
      <w:proofErr w:type="gramStart"/>
      <w:r w:rsidR="00E71F92" w:rsidRPr="00E84EE8">
        <w:rPr>
          <w:rFonts w:ascii="Book Antiqua" w:eastAsia="Times New Roman" w:hAnsi="Book Antiqua" w:cs="Book Antiqua"/>
          <w:i/>
          <w:iCs/>
          <w:color w:val="000000"/>
        </w:rPr>
        <w:t>al</w:t>
      </w:r>
      <w:r w:rsidR="00BB614E" w:rsidRPr="00E84EE8">
        <w:rPr>
          <w:rFonts w:ascii="Book Antiqua" w:eastAsia="Times New Roman" w:hAnsi="Book Antiqua" w:cs="Book Antiqua"/>
          <w:color w:val="000000"/>
          <w:vertAlign w:val="superscript"/>
        </w:rPr>
        <w:t>[</w:t>
      </w:r>
      <w:proofErr w:type="gramEnd"/>
      <w:r w:rsidR="00BB614E" w:rsidRPr="00E84EE8">
        <w:rPr>
          <w:rFonts w:ascii="Book Antiqua" w:eastAsia="Times New Roman" w:hAnsi="Book Antiqua" w:cs="Book Antiqua"/>
          <w:color w:val="000000"/>
          <w:vertAlign w:val="superscript"/>
        </w:rPr>
        <w:t>12]</w:t>
      </w:r>
      <w:r w:rsidR="00E71F92" w:rsidRPr="00E84EE8">
        <w:rPr>
          <w:rFonts w:ascii="Book Antiqua" w:eastAsia="Times New Roman" w:hAnsi="Book Antiqua" w:cs="Book Antiqua"/>
          <w:color w:val="000000"/>
        </w:rPr>
        <w:t xml:space="preserve"> found that promotion of EMT facilitated the development of pulmonary hypertension. Therefore, some researchers have considered treating hypertension by targeting EMT. Yu </w:t>
      </w:r>
      <w:r w:rsidR="00E71F92" w:rsidRPr="00E84EE8">
        <w:rPr>
          <w:rFonts w:ascii="Book Antiqua" w:eastAsia="Times New Roman" w:hAnsi="Book Antiqua" w:cs="Book Antiqua"/>
          <w:i/>
          <w:iCs/>
          <w:color w:val="000000"/>
        </w:rPr>
        <w:t xml:space="preserve">et </w:t>
      </w:r>
      <w:proofErr w:type="gramStart"/>
      <w:r w:rsidR="00E71F92" w:rsidRPr="00E84EE8">
        <w:rPr>
          <w:rFonts w:ascii="Book Antiqua" w:eastAsia="Times New Roman" w:hAnsi="Book Antiqua" w:cs="Book Antiqua"/>
          <w:i/>
          <w:iCs/>
          <w:color w:val="000000"/>
        </w:rPr>
        <w:t>al</w:t>
      </w:r>
      <w:r w:rsidR="00BB614E" w:rsidRPr="00E84EE8">
        <w:rPr>
          <w:rFonts w:ascii="Book Antiqua" w:eastAsia="Times New Roman" w:hAnsi="Book Antiqua" w:cs="Book Antiqua"/>
          <w:color w:val="000000"/>
          <w:vertAlign w:val="superscript"/>
        </w:rPr>
        <w:t>[</w:t>
      </w:r>
      <w:proofErr w:type="gramEnd"/>
      <w:r w:rsidR="00BB614E" w:rsidRPr="00E84EE8">
        <w:rPr>
          <w:rFonts w:ascii="Book Antiqua" w:eastAsia="Times New Roman" w:hAnsi="Book Antiqua" w:cs="Book Antiqua"/>
          <w:color w:val="000000"/>
          <w:vertAlign w:val="superscript"/>
        </w:rPr>
        <w:t>88]</w:t>
      </w:r>
      <w:r w:rsidR="00E71F92" w:rsidRPr="00E84EE8">
        <w:rPr>
          <w:rFonts w:ascii="Book Antiqua" w:eastAsia="Times New Roman" w:hAnsi="Book Antiqua" w:cs="Book Antiqua"/>
          <w:color w:val="000000"/>
        </w:rPr>
        <w:t xml:space="preserve"> downregulated EMT </w:t>
      </w:r>
      <w:r w:rsidR="00E71F92" w:rsidRPr="00E84EE8">
        <w:rPr>
          <w:rFonts w:ascii="Book Antiqua" w:eastAsia="Times New Roman" w:hAnsi="Book Antiqua" w:cs="Book Antiqua"/>
          <w:i/>
          <w:iCs/>
          <w:color w:val="000000"/>
        </w:rPr>
        <w:t>via</w:t>
      </w:r>
      <w:r w:rsidR="00E71F92" w:rsidRPr="00E84EE8">
        <w:rPr>
          <w:rFonts w:ascii="Book Antiqua" w:eastAsia="Times New Roman" w:hAnsi="Book Antiqua" w:cs="Book Antiqua"/>
          <w:color w:val="000000"/>
        </w:rPr>
        <w:t xml:space="preserve"> application of paeoniflorin to alleviate pulmonary hypertension. </w:t>
      </w:r>
      <w:proofErr w:type="spellStart"/>
      <w:r w:rsidR="00E71F92" w:rsidRPr="00E84EE8">
        <w:rPr>
          <w:rFonts w:ascii="Book Antiqua" w:eastAsia="Times New Roman" w:hAnsi="Book Antiqua" w:cs="Book Antiqua"/>
          <w:color w:val="000000"/>
        </w:rPr>
        <w:t>Tsutsumi</w:t>
      </w:r>
      <w:proofErr w:type="spellEnd"/>
      <w:r w:rsidR="00E71F92" w:rsidRPr="00E84EE8">
        <w:rPr>
          <w:rFonts w:ascii="Book Antiqua" w:eastAsia="Times New Roman" w:hAnsi="Book Antiqua" w:cs="Book Antiqua"/>
          <w:color w:val="000000"/>
        </w:rPr>
        <w:t xml:space="preserve"> </w:t>
      </w:r>
      <w:r w:rsidR="00E71F92" w:rsidRPr="00E84EE8">
        <w:rPr>
          <w:rFonts w:ascii="Book Antiqua" w:eastAsia="Times New Roman" w:hAnsi="Book Antiqua" w:cs="Book Antiqua"/>
          <w:i/>
          <w:iCs/>
          <w:color w:val="000000"/>
        </w:rPr>
        <w:t xml:space="preserve">et </w:t>
      </w:r>
      <w:proofErr w:type="gramStart"/>
      <w:r w:rsidR="00E71F92" w:rsidRPr="00E84EE8">
        <w:rPr>
          <w:rFonts w:ascii="Book Antiqua" w:eastAsia="Times New Roman" w:hAnsi="Book Antiqua" w:cs="Book Antiqua"/>
          <w:i/>
          <w:iCs/>
          <w:color w:val="000000"/>
        </w:rPr>
        <w:t>al</w:t>
      </w:r>
      <w:r w:rsidR="00BB614E" w:rsidRPr="00E84EE8">
        <w:rPr>
          <w:rFonts w:ascii="Book Antiqua" w:eastAsia="Times New Roman" w:hAnsi="Book Antiqua" w:cs="Book Antiqua"/>
          <w:color w:val="000000"/>
          <w:vertAlign w:val="superscript"/>
        </w:rPr>
        <w:t>[</w:t>
      </w:r>
      <w:proofErr w:type="gramEnd"/>
      <w:r w:rsidR="00BB614E" w:rsidRPr="00E84EE8">
        <w:rPr>
          <w:rFonts w:ascii="Book Antiqua" w:eastAsia="Times New Roman" w:hAnsi="Book Antiqua" w:cs="Book Antiqua"/>
          <w:color w:val="000000"/>
          <w:vertAlign w:val="superscript"/>
        </w:rPr>
        <w:t>89]</w:t>
      </w:r>
      <w:r w:rsidR="00BB614E" w:rsidRPr="00E84EE8">
        <w:rPr>
          <w:rFonts w:ascii="Book Antiqua" w:eastAsia="Times New Roman" w:hAnsi="Book Antiqua" w:cs="Book Antiqua"/>
          <w:color w:val="000000"/>
        </w:rPr>
        <w:t xml:space="preserve"> </w:t>
      </w:r>
      <w:r w:rsidR="00E71F92" w:rsidRPr="00E84EE8">
        <w:rPr>
          <w:rFonts w:ascii="Book Antiqua" w:eastAsia="Times New Roman" w:hAnsi="Book Antiqua" w:cs="Book Antiqua"/>
          <w:color w:val="000000"/>
        </w:rPr>
        <w:t xml:space="preserve">also identified that pulmonary hypertension could be treated by inhibiting EMT with TKI </w:t>
      </w:r>
      <w:proofErr w:type="spellStart"/>
      <w:r w:rsidR="00E71F92" w:rsidRPr="00E84EE8">
        <w:rPr>
          <w:rFonts w:ascii="Book Antiqua" w:eastAsia="Times New Roman" w:hAnsi="Book Antiqua" w:cs="Book Antiqua"/>
          <w:color w:val="000000"/>
        </w:rPr>
        <w:t>nintedanib</w:t>
      </w:r>
      <w:proofErr w:type="spellEnd"/>
      <w:r w:rsidR="00E71F92" w:rsidRPr="00E84EE8">
        <w:rPr>
          <w:rFonts w:ascii="Book Antiqua" w:eastAsia="Times New Roman" w:hAnsi="Book Antiqua" w:cs="Book Antiqua"/>
          <w:color w:val="000000"/>
        </w:rPr>
        <w:t xml:space="preserve">. Zhang </w:t>
      </w:r>
      <w:r w:rsidR="00E71F92" w:rsidRPr="00E84EE8">
        <w:rPr>
          <w:rFonts w:ascii="Book Antiqua" w:eastAsia="Times New Roman" w:hAnsi="Book Antiqua" w:cs="Book Antiqua"/>
          <w:i/>
          <w:iCs/>
          <w:color w:val="000000"/>
        </w:rPr>
        <w:t xml:space="preserve">et </w:t>
      </w:r>
      <w:proofErr w:type="gramStart"/>
      <w:r w:rsidR="00E71F92" w:rsidRPr="00E84EE8">
        <w:rPr>
          <w:rFonts w:ascii="Book Antiqua" w:eastAsia="Times New Roman" w:hAnsi="Book Antiqua" w:cs="Book Antiqua"/>
          <w:i/>
          <w:iCs/>
          <w:color w:val="000000"/>
        </w:rPr>
        <w:t>al</w:t>
      </w:r>
      <w:r w:rsidR="00BB614E" w:rsidRPr="00E84EE8">
        <w:rPr>
          <w:rFonts w:ascii="Book Antiqua" w:eastAsia="Times New Roman" w:hAnsi="Book Antiqua" w:cs="Book Antiqua"/>
          <w:color w:val="000000"/>
          <w:vertAlign w:val="superscript"/>
        </w:rPr>
        <w:t>[</w:t>
      </w:r>
      <w:proofErr w:type="gramEnd"/>
      <w:r w:rsidR="00BB614E" w:rsidRPr="00E84EE8">
        <w:rPr>
          <w:rFonts w:ascii="Book Antiqua" w:eastAsia="Times New Roman" w:hAnsi="Book Antiqua" w:cs="Book Antiqua"/>
          <w:color w:val="000000"/>
          <w:vertAlign w:val="superscript"/>
        </w:rPr>
        <w:t>90]</w:t>
      </w:r>
      <w:r w:rsidR="00E71F92" w:rsidRPr="00E84EE8">
        <w:rPr>
          <w:rFonts w:ascii="Book Antiqua" w:eastAsia="Times New Roman" w:hAnsi="Book Antiqua" w:cs="Book Antiqua"/>
          <w:color w:val="000000"/>
        </w:rPr>
        <w:t xml:space="preserve"> found that hydrogen solubility inhibited EMT in pulmonary artery hypertension. These studies all highlight the therapeutic potential of EMT in hypertension, although the specific drugs and the methods by which they are administered require further study.</w:t>
      </w:r>
    </w:p>
    <w:p w14:paraId="1D772BEF" w14:textId="77777777" w:rsidR="00E71F92" w:rsidRPr="00E84EE8" w:rsidRDefault="00E71F92" w:rsidP="00E84EE8">
      <w:pPr>
        <w:spacing w:line="360" w:lineRule="auto"/>
        <w:jc w:val="both"/>
        <w:rPr>
          <w:rFonts w:ascii="Book Antiqua" w:hAnsi="Book Antiqua"/>
        </w:rPr>
      </w:pPr>
    </w:p>
    <w:p w14:paraId="661DDEEA" w14:textId="1EC8746A" w:rsidR="00E71F92" w:rsidRPr="00E84EE8" w:rsidRDefault="00E71F92" w:rsidP="00E84EE8">
      <w:pPr>
        <w:spacing w:line="360" w:lineRule="auto"/>
        <w:jc w:val="both"/>
        <w:rPr>
          <w:rFonts w:ascii="Book Antiqua" w:hAnsi="Book Antiqua"/>
          <w:b/>
          <w:bCs/>
          <w:i/>
          <w:iCs/>
          <w:lang w:eastAsia="zh-CN"/>
        </w:rPr>
      </w:pPr>
      <w:r w:rsidRPr="00E84EE8">
        <w:rPr>
          <w:rFonts w:ascii="Book Antiqua" w:eastAsia="Times New Roman" w:hAnsi="Book Antiqua" w:cs="Book Antiqua"/>
          <w:b/>
          <w:bCs/>
          <w:iCs/>
          <w:color w:val="000000"/>
        </w:rPr>
        <w:t>Neurological disease</w:t>
      </w:r>
      <w:r w:rsidRPr="00E84EE8">
        <w:rPr>
          <w:rFonts w:ascii="Book Antiqua" w:hAnsi="Book Antiqua" w:cs="Book Antiqua"/>
          <w:b/>
          <w:bCs/>
          <w:iCs/>
          <w:color w:val="000000"/>
          <w:lang w:eastAsia="zh-CN"/>
        </w:rPr>
        <w:t>s</w:t>
      </w:r>
      <w:r w:rsidR="00BB614E" w:rsidRPr="00E84EE8">
        <w:rPr>
          <w:rFonts w:ascii="Book Antiqua" w:hAnsi="Book Antiqua"/>
          <w:b/>
          <w:bCs/>
          <w:lang w:eastAsia="zh-CN"/>
        </w:rPr>
        <w:t>:</w:t>
      </w:r>
      <w:r w:rsidR="00BB614E" w:rsidRPr="00E84EE8">
        <w:rPr>
          <w:rFonts w:ascii="Book Antiqua" w:hAnsi="Book Antiqua"/>
          <w:b/>
          <w:bCs/>
          <w:i/>
          <w:iCs/>
          <w:lang w:eastAsia="zh-CN"/>
        </w:rPr>
        <w:t xml:space="preserve"> </w:t>
      </w:r>
      <w:r w:rsidRPr="00E84EE8">
        <w:rPr>
          <w:rFonts w:ascii="Book Antiqua" w:eastAsia="Times New Roman" w:hAnsi="Book Antiqua" w:cs="Book Antiqua"/>
          <w:color w:val="000000"/>
        </w:rPr>
        <w:t xml:space="preserve">In addition to their application in cardiovascular disease, VECs have also been used in the treatment of neurological disease. Zhou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BB614E" w:rsidRPr="00E84EE8">
        <w:rPr>
          <w:rFonts w:ascii="Book Antiqua" w:eastAsia="Times New Roman" w:hAnsi="Book Antiqua" w:cs="Book Antiqua"/>
          <w:color w:val="000000"/>
          <w:vertAlign w:val="superscript"/>
        </w:rPr>
        <w:t>[</w:t>
      </w:r>
      <w:proofErr w:type="gramEnd"/>
      <w:r w:rsidR="00BB614E" w:rsidRPr="00E84EE8">
        <w:rPr>
          <w:rFonts w:ascii="Book Antiqua" w:eastAsia="Times New Roman" w:hAnsi="Book Antiqua" w:cs="Book Antiqua"/>
          <w:color w:val="000000"/>
          <w:vertAlign w:val="superscript"/>
        </w:rPr>
        <w:t>91]</w:t>
      </w:r>
      <w:r w:rsidRPr="00E84EE8">
        <w:rPr>
          <w:rFonts w:ascii="Book Antiqua" w:eastAsia="Times New Roman" w:hAnsi="Book Antiqua" w:cs="Book Antiqua"/>
          <w:color w:val="000000"/>
        </w:rPr>
        <w:t xml:space="preserve"> discovered that in the process of nerve injury, brain </w:t>
      </w:r>
      <w:proofErr w:type="spellStart"/>
      <w:r w:rsidRPr="00E84EE8">
        <w:rPr>
          <w:rFonts w:ascii="Book Antiqua" w:eastAsia="Times New Roman" w:hAnsi="Book Antiqua" w:cs="Book Antiqua"/>
          <w:color w:val="000000"/>
        </w:rPr>
        <w:t>microvessels</w:t>
      </w:r>
      <w:proofErr w:type="spellEnd"/>
      <w:r w:rsidRPr="00E84EE8">
        <w:rPr>
          <w:rFonts w:ascii="Book Antiqua" w:eastAsia="Times New Roman" w:hAnsi="Book Antiqua" w:cs="Book Antiqua"/>
          <w:color w:val="000000"/>
        </w:rPr>
        <w:t xml:space="preserve"> function as phagocytes to engulf myelin debris. During this process,</w:t>
      </w:r>
      <w:r w:rsidR="00BB614E"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VECs are also involved in angiogenesis associated with demyelinating lesions. This study suggested that the role of VECs in demyelinating lesions may lead to new therapeutic approaches for neurological diseases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control of the phagocytic process. </w:t>
      </w:r>
    </w:p>
    <w:p w14:paraId="22FD91C0" w14:textId="0526437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Extracellular vesicles from VECs are also helpful in nervous</w:t>
      </w:r>
      <w:r w:rsidR="00BB614E"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system</w:t>
      </w:r>
      <w:r w:rsidR="00D90E32"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impairment. Yue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D90E32" w:rsidRPr="00E84EE8">
        <w:rPr>
          <w:rFonts w:ascii="Book Antiqua" w:eastAsia="Times New Roman" w:hAnsi="Book Antiqua" w:cs="Book Antiqua"/>
          <w:color w:val="000000"/>
          <w:vertAlign w:val="superscript"/>
        </w:rPr>
        <w:t>[</w:t>
      </w:r>
      <w:proofErr w:type="gramEnd"/>
      <w:r w:rsidR="00D90E32" w:rsidRPr="00E84EE8">
        <w:rPr>
          <w:rFonts w:ascii="Book Antiqua" w:eastAsia="Times New Roman" w:hAnsi="Book Antiqua" w:cs="Book Antiqua"/>
          <w:color w:val="000000"/>
          <w:vertAlign w:val="superscript"/>
        </w:rPr>
        <w:t>92]</w:t>
      </w:r>
      <w:r w:rsidRPr="00E84EE8">
        <w:rPr>
          <w:rFonts w:ascii="Book Antiqua" w:eastAsia="Times New Roman" w:hAnsi="Book Antiqua" w:cs="Book Antiqua"/>
          <w:color w:val="000000"/>
        </w:rPr>
        <w:t xml:space="preserve"> cocultured HUVECs with neurons and found that HUVEC</w:t>
      </w:r>
      <w:r w:rsidR="00D90E3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exosomes prevented neuronal injury. Venkat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D90E32" w:rsidRPr="00E84EE8">
        <w:rPr>
          <w:rFonts w:ascii="Book Antiqua" w:eastAsia="Times New Roman" w:hAnsi="Book Antiqua" w:cs="Book Antiqua"/>
          <w:color w:val="000000"/>
          <w:vertAlign w:val="superscript"/>
        </w:rPr>
        <w:t>[</w:t>
      </w:r>
      <w:proofErr w:type="gramEnd"/>
      <w:r w:rsidR="00D90E32" w:rsidRPr="00E84EE8">
        <w:rPr>
          <w:rFonts w:ascii="Book Antiqua" w:eastAsia="Times New Roman" w:hAnsi="Book Antiqua" w:cs="Book Antiqua"/>
          <w:color w:val="000000"/>
          <w:vertAlign w:val="superscript"/>
        </w:rPr>
        <w:t>74]</w:t>
      </w:r>
      <w:r w:rsidRPr="00E84EE8">
        <w:rPr>
          <w:rFonts w:ascii="Book Antiqua" w:eastAsia="Times New Roman" w:hAnsi="Book Antiqua" w:cs="Book Antiqua"/>
          <w:color w:val="000000"/>
        </w:rPr>
        <w:t xml:space="preserve"> found that exosomes derived from brain VECs can promote neurological recovery in diabetic stroke mice. These studies demonstrated that VEC</w:t>
      </w:r>
      <w:r w:rsidR="00D90E32" w:rsidRPr="00E84EE8">
        <w:rPr>
          <w:rFonts w:ascii="Book Antiqua" w:eastAsia="Times New Roman" w:hAnsi="Book Antiqua" w:cs="Book Antiqua"/>
          <w:color w:val="000000"/>
        </w:rPr>
        <w:t>-</w:t>
      </w:r>
      <w:r w:rsidRPr="00E84EE8">
        <w:rPr>
          <w:rFonts w:ascii="Book Antiqua" w:eastAsia="Times New Roman" w:hAnsi="Book Antiqua" w:cs="Book Antiqua"/>
          <w:color w:val="000000"/>
        </w:rPr>
        <w:t>derived extracellular vesicles may be used as a drug directly or as a carrier of other drugs. However, the method and effectiveness of the treatment need to be further studied.</w:t>
      </w:r>
    </w:p>
    <w:p w14:paraId="74CD24F3" w14:textId="77777777" w:rsidR="00E71F92" w:rsidRPr="00E84EE8" w:rsidRDefault="00E71F92" w:rsidP="00E84EE8">
      <w:pPr>
        <w:spacing w:line="360" w:lineRule="auto"/>
        <w:jc w:val="both"/>
        <w:rPr>
          <w:rFonts w:ascii="Book Antiqua" w:eastAsia="Times New Roman" w:hAnsi="Book Antiqua" w:cs="Book Antiqua"/>
          <w:color w:val="000000"/>
        </w:rPr>
      </w:pPr>
    </w:p>
    <w:p w14:paraId="54B95A58" w14:textId="4DA7A206" w:rsidR="00E71F92" w:rsidRPr="00E84EE8" w:rsidRDefault="00E71F92" w:rsidP="00E84EE8">
      <w:pPr>
        <w:spacing w:line="360" w:lineRule="auto"/>
        <w:jc w:val="both"/>
        <w:rPr>
          <w:rFonts w:ascii="Book Antiqua" w:hAnsi="Book Antiqua"/>
          <w:b/>
          <w:bCs/>
          <w:iCs/>
        </w:rPr>
      </w:pPr>
      <w:r w:rsidRPr="00E84EE8">
        <w:rPr>
          <w:rFonts w:ascii="Book Antiqua" w:eastAsia="Times New Roman" w:hAnsi="Book Antiqua" w:cs="Book Antiqua"/>
          <w:b/>
          <w:bCs/>
          <w:iCs/>
          <w:color w:val="000000"/>
        </w:rPr>
        <w:lastRenderedPageBreak/>
        <w:t>Diabetes</w:t>
      </w:r>
      <w:r w:rsidR="00D90E32" w:rsidRPr="00E84EE8">
        <w:rPr>
          <w:rFonts w:ascii="Book Antiqua" w:hAnsi="Book Antiqua"/>
          <w:b/>
          <w:bCs/>
          <w:iCs/>
          <w:lang w:eastAsia="zh-CN"/>
        </w:rPr>
        <w:t xml:space="preserve">: </w:t>
      </w:r>
      <w:r w:rsidRPr="00E84EE8">
        <w:rPr>
          <w:rFonts w:ascii="Book Antiqua" w:eastAsia="Times New Roman" w:hAnsi="Book Antiqua" w:cs="Book Antiqua"/>
          <w:color w:val="000000"/>
        </w:rPr>
        <w:t>Diabetes mellitus is a chronic metabolic disease that is difficult to cure and is accompanied by a variety of complications. Beta cell dysfunction in the pancreas is the main cause of insulin</w:t>
      </w:r>
      <w:r w:rsidR="00D90E3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dependent diabetes mellitus, and the main approach for treatment involves increasing the source of insulin. Pancreatic transplantation may be a promising treatment for the promotion of insulin production. </w:t>
      </w:r>
      <w:r w:rsidR="00D90E32" w:rsidRPr="00E84EE8">
        <w:rPr>
          <w:rFonts w:ascii="Book Antiqua" w:eastAsia="Times New Roman" w:hAnsi="Book Antiqua" w:cs="Book Antiqua"/>
          <w:color w:val="000000"/>
        </w:rPr>
        <w:t>Yue</w:t>
      </w:r>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et al</w:t>
      </w:r>
      <w:r w:rsidRPr="00E84EE8">
        <w:rPr>
          <w:rFonts w:ascii="Book Antiqua" w:eastAsia="Times New Roman" w:hAnsi="Book Antiqua" w:cs="Book Antiqua"/>
          <w:color w:val="000000"/>
        </w:rPr>
        <w:t xml:space="preserve"> cocultured HUVECs and beta cells and constructed a bioartificial pancreas encapsulation </w:t>
      </w:r>
      <w:proofErr w:type="gramStart"/>
      <w:r w:rsidRPr="00E84EE8">
        <w:rPr>
          <w:rFonts w:ascii="Book Antiqua" w:eastAsia="Times New Roman" w:hAnsi="Book Antiqua" w:cs="Book Antiqua"/>
          <w:color w:val="000000"/>
        </w:rPr>
        <w:t>device</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92]</w:t>
      </w:r>
      <w:r w:rsidRPr="00E84EE8">
        <w:rPr>
          <w:rFonts w:ascii="Book Antiqua" w:eastAsia="Times New Roman" w:hAnsi="Book Antiqua" w:cs="Book Antiqua"/>
          <w:color w:val="000000"/>
        </w:rPr>
        <w:t>. They found that coculture with HUVECs enhanced secretion of islet beta cells. Barba</w:t>
      </w:r>
      <w:r w:rsidR="00D90E32"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Gutierrez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D90E32" w:rsidRPr="00E84EE8">
        <w:rPr>
          <w:rFonts w:ascii="Book Antiqua" w:eastAsia="Times New Roman" w:hAnsi="Book Antiqua" w:cs="Book Antiqua"/>
          <w:color w:val="000000"/>
          <w:vertAlign w:val="superscript"/>
        </w:rPr>
        <w:t>[</w:t>
      </w:r>
      <w:proofErr w:type="gramEnd"/>
      <w:r w:rsidR="00D90E32" w:rsidRPr="00E84EE8">
        <w:rPr>
          <w:rFonts w:ascii="Book Antiqua" w:eastAsia="Times New Roman" w:hAnsi="Book Antiqua" w:cs="Book Antiqua"/>
          <w:color w:val="000000"/>
          <w:vertAlign w:val="superscript"/>
        </w:rPr>
        <w:t>93]</w:t>
      </w:r>
      <w:r w:rsidRPr="00E84EE8">
        <w:rPr>
          <w:rFonts w:ascii="Book Antiqua" w:eastAsia="Times New Roman" w:hAnsi="Book Antiqua" w:cs="Book Antiqua"/>
          <w:color w:val="000000"/>
        </w:rPr>
        <w:t xml:space="preserve"> covered isolated islets with VECs and found that VECs could enhance the vascularization of pancreatic islets, promote insulin secretion, and improve the success rate of transplantation. </w:t>
      </w:r>
      <w:proofErr w:type="spellStart"/>
      <w:r w:rsidR="00970FA9" w:rsidRPr="00E84EE8">
        <w:rPr>
          <w:rFonts w:ascii="Book Antiqua" w:eastAsia="Times New Roman" w:hAnsi="Book Antiqua" w:cs="Book Antiqua"/>
          <w:color w:val="000000"/>
        </w:rPr>
        <w:t>Lazzari</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434FA" w:rsidRPr="00E84EE8">
        <w:rPr>
          <w:rFonts w:ascii="Book Antiqua" w:eastAsia="Times New Roman" w:hAnsi="Book Antiqua" w:cs="Book Antiqua"/>
          <w:color w:val="000000"/>
          <w:vertAlign w:val="superscript"/>
        </w:rPr>
        <w:t>[</w:t>
      </w:r>
      <w:proofErr w:type="gramEnd"/>
      <w:r w:rsidR="003434FA" w:rsidRPr="00E84EE8">
        <w:rPr>
          <w:rFonts w:ascii="Book Antiqua" w:eastAsia="Times New Roman" w:hAnsi="Book Antiqua" w:cs="Book Antiqua"/>
          <w:color w:val="000000"/>
          <w:vertAlign w:val="superscript"/>
        </w:rPr>
        <w:t>20]</w:t>
      </w:r>
      <w:r w:rsidRPr="00E84EE8">
        <w:rPr>
          <w:rFonts w:ascii="Book Antiqua" w:eastAsia="Times New Roman" w:hAnsi="Book Antiqua" w:cs="Book Antiqua"/>
          <w:color w:val="000000"/>
        </w:rPr>
        <w:t xml:space="preserve"> cultured human skin fibroblasts and HUVECs in pancreatic acellular scaffolds and found that HUVECs significantly increased the vasculature of the scaffolds. These studies</w:t>
      </w:r>
      <w:r w:rsidR="00031770"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confirmed the role of VECs in promoting vascularization and enhancing islet function in pancreas and islet transplantation.</w:t>
      </w:r>
    </w:p>
    <w:p w14:paraId="65CBD73B" w14:textId="44C49F36"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When exposed to high blood glucose concentration for an extended period of time, VECs may experience pathological changes, including the overexpression of ROS, which is an essential promoter of VEC dysfunction. VEC dysfunction further brings about vascular disease in multiple organs of the body and is the basis of various complications. Therefore, treatment of VEC dysfunction has become one of the methods to prevent and treat diabetic complications. Studies have found that metformin, the first</w:t>
      </w:r>
      <w:r w:rsidR="003A10B5"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line antidiabetic agent, is a good regulator for the control of VEC dysfunction in diabetic patients, in addition to its main target for the control of blood glucose by respiratory chain complex 1. </w:t>
      </w:r>
      <w:proofErr w:type="spellStart"/>
      <w:r w:rsidRPr="00E84EE8">
        <w:rPr>
          <w:rFonts w:ascii="Book Antiqua" w:eastAsia="Times New Roman" w:hAnsi="Book Antiqua" w:cs="Book Antiqua"/>
          <w:color w:val="000000"/>
        </w:rPr>
        <w:t>Ouslimani</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A10B5" w:rsidRPr="00E84EE8">
        <w:rPr>
          <w:rFonts w:ascii="Book Antiqua" w:eastAsia="Times New Roman" w:hAnsi="Book Antiqua" w:cs="Book Antiqua"/>
          <w:color w:val="000000"/>
          <w:vertAlign w:val="superscript"/>
        </w:rPr>
        <w:t>[</w:t>
      </w:r>
      <w:proofErr w:type="gramEnd"/>
      <w:r w:rsidR="003A10B5" w:rsidRPr="00E84EE8">
        <w:rPr>
          <w:rFonts w:ascii="Book Antiqua" w:eastAsia="Times New Roman" w:hAnsi="Book Antiqua" w:cs="Book Antiqua"/>
          <w:color w:val="000000"/>
          <w:vertAlign w:val="superscript"/>
        </w:rPr>
        <w:t>94]</w:t>
      </w:r>
      <w:r w:rsidRPr="00E84EE8">
        <w:rPr>
          <w:rFonts w:ascii="Book Antiqua" w:eastAsia="Times New Roman" w:hAnsi="Book Antiqua" w:cs="Book Antiqua"/>
          <w:color w:val="000000"/>
        </w:rPr>
        <w:t xml:space="preserve"> found that metformin can reduce ROS and inhibit the occurrence of VEC dysfunction. </w:t>
      </w:r>
      <w:proofErr w:type="spellStart"/>
      <w:r w:rsidRPr="00E84EE8">
        <w:rPr>
          <w:rFonts w:ascii="Book Antiqua" w:eastAsia="Times New Roman" w:hAnsi="Book Antiqua" w:cs="Book Antiqua"/>
          <w:color w:val="000000"/>
        </w:rPr>
        <w:t>Targosz-Korecka</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A10B5" w:rsidRPr="00E84EE8">
        <w:rPr>
          <w:rFonts w:ascii="Book Antiqua" w:eastAsia="Times New Roman" w:hAnsi="Book Antiqua" w:cs="Book Antiqua"/>
          <w:color w:val="000000"/>
          <w:vertAlign w:val="superscript"/>
        </w:rPr>
        <w:t>[</w:t>
      </w:r>
      <w:proofErr w:type="gramEnd"/>
      <w:r w:rsidR="003A10B5" w:rsidRPr="00E84EE8">
        <w:rPr>
          <w:rFonts w:ascii="Book Antiqua" w:eastAsia="Times New Roman" w:hAnsi="Book Antiqua" w:cs="Book Antiqua"/>
          <w:color w:val="000000"/>
          <w:vertAlign w:val="superscript"/>
        </w:rPr>
        <w:t>95]</w:t>
      </w:r>
      <w:r w:rsidRPr="00E84EE8">
        <w:rPr>
          <w:rFonts w:ascii="Book Antiqua" w:eastAsia="Times New Roman" w:hAnsi="Book Antiqua" w:cs="Book Antiqua"/>
          <w:color w:val="000000"/>
        </w:rPr>
        <w:t xml:space="preserve"> found that metformin can promote recovery of endothelial glycocalyx dysfunction, which is conducive to the recovery of VEC dysfunction. In addition, other approaches to treat diabetic VEC dysfunction are being explored. Wang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A10B5" w:rsidRPr="00E84EE8">
        <w:rPr>
          <w:rFonts w:ascii="Book Antiqua" w:eastAsia="Times New Roman" w:hAnsi="Book Antiqua" w:cs="Book Antiqua"/>
          <w:color w:val="000000"/>
          <w:vertAlign w:val="superscript"/>
        </w:rPr>
        <w:t>[</w:t>
      </w:r>
      <w:proofErr w:type="gramEnd"/>
      <w:r w:rsidR="003A10B5" w:rsidRPr="00E84EE8">
        <w:rPr>
          <w:rFonts w:ascii="Book Antiqua" w:eastAsia="Times New Roman" w:hAnsi="Book Antiqua" w:cs="Book Antiqua"/>
          <w:color w:val="000000"/>
          <w:vertAlign w:val="superscript"/>
        </w:rPr>
        <w:t>96]</w:t>
      </w:r>
      <w:r w:rsidRPr="00E84EE8">
        <w:rPr>
          <w:rFonts w:ascii="Book Antiqua" w:eastAsia="Times New Roman" w:hAnsi="Book Antiqua" w:cs="Book Antiqua"/>
          <w:color w:val="000000"/>
        </w:rPr>
        <w:t xml:space="preserve"> found that 12(S)</w:t>
      </w:r>
      <w:r w:rsidR="003A10B5" w:rsidRPr="00E84EE8">
        <w:rPr>
          <w:rFonts w:ascii="Book Antiqua" w:eastAsia="Times New Roman" w:hAnsi="Book Antiqua" w:cs="Book Antiqua"/>
          <w:color w:val="000000"/>
        </w:rPr>
        <w:t>-</w:t>
      </w:r>
      <w:proofErr w:type="spellStart"/>
      <w:r w:rsidRPr="00E84EE8">
        <w:rPr>
          <w:rFonts w:ascii="Book Antiqua" w:eastAsia="Times New Roman" w:hAnsi="Book Antiqua" w:cs="Book Antiqua"/>
          <w:color w:val="000000"/>
        </w:rPr>
        <w:t>hydroxyeicosatetraenoic</w:t>
      </w:r>
      <w:proofErr w:type="spellEnd"/>
      <w:r w:rsidRPr="00E84EE8">
        <w:rPr>
          <w:rFonts w:ascii="Book Antiqua" w:eastAsia="Times New Roman" w:hAnsi="Book Antiqua" w:cs="Book Antiqua"/>
          <w:color w:val="000000"/>
        </w:rPr>
        <w:t xml:space="preserve"> acid [12(S)</w:t>
      </w:r>
      <w:r w:rsidR="003A10B5"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HETE], an arachidonic acid metabolite, is able to damage VECs and alter VEC permeability by changing the phosphorylation levels of </w:t>
      </w:r>
      <w:proofErr w:type="spellStart"/>
      <w:r w:rsidRPr="00E84EE8">
        <w:rPr>
          <w:rFonts w:ascii="Book Antiqua" w:eastAsia="Times New Roman" w:hAnsi="Book Antiqua" w:cs="Book Antiqua"/>
          <w:color w:val="000000"/>
        </w:rPr>
        <w:t>adherens</w:t>
      </w:r>
      <w:proofErr w:type="spellEnd"/>
      <w:r w:rsidRPr="00E84EE8">
        <w:rPr>
          <w:rFonts w:ascii="Book Antiqua" w:eastAsia="Times New Roman" w:hAnsi="Book Antiqua" w:cs="Book Antiqua"/>
          <w:color w:val="000000"/>
        </w:rPr>
        <w:t xml:space="preserve"> junctions. Otto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A10B5" w:rsidRPr="00E84EE8">
        <w:rPr>
          <w:rFonts w:ascii="Book Antiqua" w:eastAsia="Times New Roman" w:hAnsi="Book Antiqua" w:cs="Book Antiqua"/>
          <w:color w:val="000000"/>
          <w:vertAlign w:val="superscript"/>
        </w:rPr>
        <w:t>[</w:t>
      </w:r>
      <w:proofErr w:type="gramEnd"/>
      <w:r w:rsidR="003A10B5" w:rsidRPr="00E84EE8">
        <w:rPr>
          <w:rFonts w:ascii="Book Antiqua" w:eastAsia="Times New Roman" w:hAnsi="Book Antiqua" w:cs="Book Antiqua"/>
          <w:color w:val="000000"/>
          <w:vertAlign w:val="superscript"/>
        </w:rPr>
        <w:t>97]</w:t>
      </w:r>
      <w:r w:rsidRPr="00E84EE8">
        <w:rPr>
          <w:rFonts w:ascii="Book Antiqua" w:eastAsia="Times New Roman" w:hAnsi="Book Antiqua" w:cs="Book Antiqua"/>
          <w:color w:val="000000"/>
        </w:rPr>
        <w:t xml:space="preserve"> conducted a study in a mouse model of diabetes to identify the function of 12(S)-HETE. They found </w:t>
      </w:r>
      <w:r w:rsidRPr="00E84EE8">
        <w:rPr>
          <w:rFonts w:ascii="Book Antiqua" w:eastAsia="Times New Roman" w:hAnsi="Book Antiqua" w:cs="Book Antiqua"/>
          <w:color w:val="000000"/>
        </w:rPr>
        <w:lastRenderedPageBreak/>
        <w:t>that 12(S)-HETE is capable of activating intracellular cation channel transient receptor potential vanilloid 1. VEC dysfunction is promoted through the process above. Conversely, inhibition of VEC dysfunction prevents the progression of diabetes. These findings suggest that the regulation of 12(S)</w:t>
      </w:r>
      <w:r w:rsidR="003666E5" w:rsidRPr="00E84EE8">
        <w:rPr>
          <w:rFonts w:ascii="Book Antiqua" w:eastAsia="Times New Roman" w:hAnsi="Book Antiqua" w:cs="Book Antiqua"/>
          <w:color w:val="000000"/>
        </w:rPr>
        <w:t>-</w:t>
      </w:r>
      <w:r w:rsidRPr="00E84EE8">
        <w:rPr>
          <w:rFonts w:ascii="Book Antiqua" w:eastAsia="Times New Roman" w:hAnsi="Book Antiqua" w:cs="Book Antiqua"/>
          <w:color w:val="000000"/>
        </w:rPr>
        <w:t>HETE to rescue VEC dysfunction could be a new therapeutic approach for diabetes. These studies validate the importance and mechanisms of VECs in the development of diabetes and, more importantly, shed new light on the potential of targeting VECs for the treatment of diabetes. The mechanism of treatment and additional drugs and treatment methods need to be further investigated.</w:t>
      </w:r>
    </w:p>
    <w:p w14:paraId="580CD689" w14:textId="77777777" w:rsidR="00E71F92" w:rsidRPr="00E84EE8" w:rsidRDefault="00E71F92" w:rsidP="00E84EE8">
      <w:pPr>
        <w:spacing w:line="360" w:lineRule="auto"/>
        <w:jc w:val="both"/>
        <w:rPr>
          <w:rFonts w:ascii="Book Antiqua" w:hAnsi="Book Antiqua"/>
        </w:rPr>
      </w:pPr>
    </w:p>
    <w:p w14:paraId="349948DB" w14:textId="44A87BC3" w:rsidR="00E71F92" w:rsidRPr="00E84EE8" w:rsidRDefault="00E71F92" w:rsidP="00E84EE8">
      <w:pPr>
        <w:spacing w:line="360" w:lineRule="auto"/>
        <w:jc w:val="both"/>
        <w:rPr>
          <w:rFonts w:ascii="Book Antiqua" w:hAnsi="Book Antiqua"/>
          <w:b/>
          <w:bCs/>
          <w:iCs/>
        </w:rPr>
      </w:pPr>
      <w:r w:rsidRPr="00E84EE8">
        <w:rPr>
          <w:rFonts w:ascii="Book Antiqua" w:eastAsia="Times New Roman" w:hAnsi="Book Antiqua" w:cs="Book Antiqua"/>
          <w:b/>
          <w:bCs/>
          <w:iCs/>
          <w:color w:val="000000"/>
        </w:rPr>
        <w:t>Malignant tumors</w:t>
      </w:r>
      <w:r w:rsidR="003666E5" w:rsidRPr="00E84EE8">
        <w:rPr>
          <w:rFonts w:ascii="Book Antiqua" w:hAnsi="Book Antiqua"/>
          <w:b/>
          <w:bCs/>
          <w:iCs/>
          <w:lang w:eastAsia="zh-CN"/>
        </w:rPr>
        <w:t xml:space="preserve">: </w:t>
      </w:r>
      <w:r w:rsidRPr="00E84EE8">
        <w:rPr>
          <w:rFonts w:ascii="Book Antiqua" w:eastAsia="Times New Roman" w:hAnsi="Book Antiqua" w:cs="Book Antiqua"/>
          <w:color w:val="000000"/>
        </w:rPr>
        <w:t xml:space="preserve">Malignant tumors are </w:t>
      </w:r>
      <w:r w:rsidR="00031770" w:rsidRPr="00E84EE8">
        <w:rPr>
          <w:rFonts w:ascii="Book Antiqua" w:eastAsia="Times New Roman" w:hAnsi="Book Antiqua" w:cs="Book Antiqua"/>
          <w:color w:val="000000"/>
        </w:rPr>
        <w:t>life-</w:t>
      </w:r>
      <w:r w:rsidRPr="00E84EE8">
        <w:rPr>
          <w:rFonts w:ascii="Book Antiqua" w:eastAsia="Times New Roman" w:hAnsi="Book Antiqua" w:cs="Book Antiqua"/>
          <w:color w:val="000000"/>
        </w:rPr>
        <w:t xml:space="preserve">threatening and remain difficult to cure. Excessive angiogenesis is a characteristic of many malignant tumors. Therefore, </w:t>
      </w:r>
      <w:r w:rsidR="00031770" w:rsidRPr="00E84EE8">
        <w:rPr>
          <w:rFonts w:ascii="Book Antiqua" w:eastAsia="Times New Roman" w:hAnsi="Book Antiqua" w:cs="Book Antiqua"/>
          <w:color w:val="000000"/>
        </w:rPr>
        <w:t xml:space="preserve">many </w:t>
      </w:r>
      <w:r w:rsidRPr="00E84EE8">
        <w:rPr>
          <w:rFonts w:ascii="Book Antiqua" w:eastAsia="Times New Roman" w:hAnsi="Book Antiqua" w:cs="Book Antiqua"/>
          <w:color w:val="000000"/>
        </w:rPr>
        <w:t xml:space="preserve">researchers have begun to explore whether VECs can be used for malignant tumor therapy. The therapeutic application of VECs in malignant tumors mainly occurs in two ways: (1) </w:t>
      </w:r>
      <w:r w:rsidR="003666E5" w:rsidRPr="00E84EE8">
        <w:rPr>
          <w:rFonts w:ascii="Book Antiqua" w:eastAsia="Times New Roman" w:hAnsi="Book Antiqua" w:cs="Book Antiqua"/>
          <w:color w:val="000000"/>
        </w:rPr>
        <w:t>S</w:t>
      </w:r>
      <w:r w:rsidRPr="00E84EE8">
        <w:rPr>
          <w:rFonts w:ascii="Book Antiqua" w:eastAsia="Times New Roman" w:hAnsi="Book Antiqua" w:cs="Book Antiqua"/>
          <w:color w:val="000000"/>
        </w:rPr>
        <w:t xml:space="preserve">erving as a target for clinical treatment; and (2) </w:t>
      </w:r>
      <w:r w:rsidR="003E0AC3">
        <w:rPr>
          <w:rFonts w:ascii="Book Antiqua" w:eastAsia="Times New Roman" w:hAnsi="Book Antiqua" w:cs="Book Antiqua"/>
          <w:color w:val="000000"/>
        </w:rPr>
        <w:t>P</w:t>
      </w:r>
      <w:r w:rsidR="00031770" w:rsidRPr="00E84EE8">
        <w:rPr>
          <w:rFonts w:ascii="Book Antiqua" w:eastAsia="Times New Roman" w:hAnsi="Book Antiqua" w:cs="Book Antiqua"/>
          <w:color w:val="000000"/>
        </w:rPr>
        <w:t xml:space="preserve">articipating </w:t>
      </w:r>
      <w:r w:rsidRPr="00E84EE8">
        <w:rPr>
          <w:rFonts w:ascii="Book Antiqua" w:eastAsia="Times New Roman" w:hAnsi="Book Antiqua" w:cs="Book Antiqua"/>
          <w:color w:val="000000"/>
        </w:rPr>
        <w:t xml:space="preserve">in the construction of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malignant tumor models. Early antiangiogenic drugs failed to identify malignant tumor VECs from normal VECs, leading to damage of healthy VECs during treatment. Recently, it was found that under the influence of the tumor microenvironment, tumor VECs are heterogeneous and express different phenotypes from normal </w:t>
      </w:r>
      <w:proofErr w:type="gramStart"/>
      <w:r w:rsidRPr="00E84EE8">
        <w:rPr>
          <w:rFonts w:ascii="Book Antiqua" w:eastAsia="Times New Roman" w:hAnsi="Book Antiqua" w:cs="Book Antiqua"/>
          <w:color w:val="000000"/>
        </w:rPr>
        <w:t>VECs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98,99]</w:t>
      </w:r>
      <w:r w:rsidRPr="00E84EE8">
        <w:rPr>
          <w:rFonts w:ascii="Book Antiqua" w:eastAsia="Times New Roman" w:hAnsi="Book Antiqua" w:cs="Book Antiqua"/>
          <w:color w:val="000000"/>
        </w:rPr>
        <w:t>, which provides opportunities for successful VEC</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targeted treatment of malignant tumors. However, anticancer mechanisms and new drugs targeting VECs should be developed more widely.</w:t>
      </w:r>
    </w:p>
    <w:p w14:paraId="778CD4E5" w14:textId="351DE9B1"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To explore clinical treatment methods, malignant tumor models have been comprehensively studied. </w:t>
      </w:r>
      <w:proofErr w:type="spellStart"/>
      <w:r w:rsidRPr="00E84EE8">
        <w:rPr>
          <w:rFonts w:ascii="Book Antiqua" w:eastAsia="Times New Roman" w:hAnsi="Book Antiqua" w:cs="Book Antiqua"/>
          <w:color w:val="000000"/>
        </w:rPr>
        <w:t>Lazzari</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EF4637" w:rsidRPr="00E84EE8">
        <w:rPr>
          <w:rFonts w:ascii="Book Antiqua" w:eastAsia="Times New Roman" w:hAnsi="Book Antiqua" w:cs="Book Antiqua"/>
          <w:color w:val="000000"/>
          <w:vertAlign w:val="superscript"/>
        </w:rPr>
        <w:t>[</w:t>
      </w:r>
      <w:proofErr w:type="gramEnd"/>
      <w:r w:rsidR="00EF4637" w:rsidRPr="00E84EE8">
        <w:rPr>
          <w:rFonts w:ascii="Book Antiqua" w:eastAsia="Times New Roman" w:hAnsi="Book Antiqua" w:cs="Book Antiqua"/>
          <w:color w:val="000000"/>
          <w:vertAlign w:val="superscript"/>
        </w:rPr>
        <w:t>20]</w:t>
      </w:r>
      <w:r w:rsidRPr="00E84EE8">
        <w:rPr>
          <w:rFonts w:ascii="Book Antiqua" w:eastAsia="Times New Roman" w:hAnsi="Book Antiqua" w:cs="Book Antiqua"/>
          <w:color w:val="000000"/>
        </w:rPr>
        <w:t xml:space="preserve"> cocultured pancreatic malignant tumor cells, fibroblasts, and HUVECs</w:t>
      </w:r>
      <w:r w:rsidR="00EF463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to construct a pancreatic malignant tumor model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and this model is helpful in advance of preclinical drug trials. Swaminathan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EF4637" w:rsidRPr="00E84EE8">
        <w:rPr>
          <w:rFonts w:ascii="Book Antiqua" w:eastAsia="Times New Roman" w:hAnsi="Book Antiqua" w:cs="Book Antiqua"/>
          <w:color w:val="000000"/>
          <w:vertAlign w:val="superscript"/>
        </w:rPr>
        <w:t>[</w:t>
      </w:r>
      <w:proofErr w:type="gramEnd"/>
      <w:r w:rsidR="00EF4637" w:rsidRPr="00E84EE8">
        <w:rPr>
          <w:rFonts w:ascii="Book Antiqua" w:eastAsia="Times New Roman" w:hAnsi="Book Antiqua" w:cs="Book Antiqua"/>
          <w:color w:val="000000"/>
          <w:vertAlign w:val="superscript"/>
        </w:rPr>
        <w:t>100]</w:t>
      </w:r>
      <w:r w:rsidRPr="00E84EE8">
        <w:rPr>
          <w:rFonts w:ascii="Book Antiqua" w:eastAsia="Times New Roman" w:hAnsi="Book Antiqua" w:cs="Book Antiqua"/>
          <w:color w:val="000000"/>
        </w:rPr>
        <w:t xml:space="preserve"> established a model of breast cancer </w:t>
      </w:r>
      <w:r w:rsidRPr="00E84EE8">
        <w:rPr>
          <w:rFonts w:ascii="Book Antiqua" w:eastAsia="Times New Roman" w:hAnsi="Book Antiqua" w:cs="Book Antiqua"/>
          <w:i/>
          <w:iCs/>
          <w:color w:val="000000"/>
        </w:rPr>
        <w:t>in vitro</w:t>
      </w:r>
      <w:r w:rsidRPr="00E84EE8">
        <w:rPr>
          <w:rFonts w:ascii="Book Antiqua" w:eastAsia="Times New Roman" w:hAnsi="Book Antiqua" w:cs="Book Antiqua"/>
          <w:color w:val="000000"/>
        </w:rPr>
        <w:t xml:space="preserve"> by coculturing mammary epithelial cells and VECs on alginate scaffolds. </w:t>
      </w:r>
      <w:proofErr w:type="spellStart"/>
      <w:r w:rsidRPr="00E84EE8">
        <w:rPr>
          <w:rFonts w:ascii="Book Antiqua" w:eastAsia="Times New Roman" w:hAnsi="Book Antiqua" w:cs="Book Antiqua"/>
          <w:color w:val="000000"/>
        </w:rPr>
        <w:t>Furlan</w:t>
      </w:r>
      <w:proofErr w:type="spellEnd"/>
      <w:r w:rsidRPr="00E84EE8">
        <w:rPr>
          <w:rFonts w:ascii="Book Antiqua" w:eastAsia="Times New Roman" w:hAnsi="Book Antiqua" w:cs="Book Antiqua"/>
          <w:color w:val="000000"/>
        </w:rPr>
        <w:t xml:space="preserve">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EF4637" w:rsidRPr="00E84EE8">
        <w:rPr>
          <w:rFonts w:ascii="Book Antiqua" w:eastAsia="Times New Roman" w:hAnsi="Book Antiqua" w:cs="Book Antiqua"/>
          <w:color w:val="000000"/>
          <w:vertAlign w:val="superscript"/>
        </w:rPr>
        <w:t>[</w:t>
      </w:r>
      <w:proofErr w:type="gramEnd"/>
      <w:r w:rsidR="00EF4637" w:rsidRPr="00E84EE8">
        <w:rPr>
          <w:rFonts w:ascii="Book Antiqua" w:eastAsia="Times New Roman" w:hAnsi="Book Antiqua" w:cs="Book Antiqua"/>
          <w:color w:val="000000"/>
          <w:vertAlign w:val="superscript"/>
        </w:rPr>
        <w:t>101]</w:t>
      </w:r>
      <w:r w:rsidRPr="00E84EE8">
        <w:rPr>
          <w:rFonts w:ascii="Book Antiqua" w:eastAsia="Times New Roman" w:hAnsi="Book Antiqua" w:cs="Book Antiqua"/>
          <w:color w:val="000000"/>
        </w:rPr>
        <w:t xml:space="preserve"> established</w:t>
      </w:r>
      <w:r w:rsidR="00EF4637"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several different coculture models of VECs and cancer cells to study the related mechanisms of angiogenesis in breast cancer. These models can be used for the development of new anticancer drugs and treatments. </w:t>
      </w:r>
    </w:p>
    <w:p w14:paraId="70D03F23" w14:textId="77777777" w:rsidR="00E71F92" w:rsidRPr="00E84EE8" w:rsidRDefault="00E71F92" w:rsidP="00E84EE8">
      <w:pPr>
        <w:spacing w:line="360" w:lineRule="auto"/>
        <w:jc w:val="both"/>
        <w:rPr>
          <w:rFonts w:ascii="Book Antiqua" w:hAnsi="Book Antiqua"/>
        </w:rPr>
      </w:pPr>
    </w:p>
    <w:p w14:paraId="78231076" w14:textId="3A37764A" w:rsidR="00E71F92" w:rsidRPr="00E84EE8" w:rsidRDefault="00E71F92" w:rsidP="00E84EE8">
      <w:pPr>
        <w:spacing w:line="360" w:lineRule="auto"/>
        <w:jc w:val="both"/>
        <w:rPr>
          <w:rFonts w:ascii="Book Antiqua" w:hAnsi="Book Antiqua"/>
          <w:b/>
          <w:bCs/>
          <w:iCs/>
        </w:rPr>
      </w:pPr>
      <w:r w:rsidRPr="00E84EE8">
        <w:rPr>
          <w:rFonts w:ascii="Book Antiqua" w:eastAsia="Times New Roman" w:hAnsi="Book Antiqua" w:cs="Book Antiqua"/>
          <w:b/>
          <w:bCs/>
          <w:iCs/>
          <w:color w:val="000000"/>
        </w:rPr>
        <w:t>Inflammation</w:t>
      </w:r>
      <w:r w:rsidR="00EF4637" w:rsidRPr="00E84EE8">
        <w:rPr>
          <w:rFonts w:ascii="Book Antiqua" w:hAnsi="Book Antiqua"/>
          <w:b/>
          <w:bCs/>
          <w:iCs/>
          <w:lang w:eastAsia="zh-CN"/>
        </w:rPr>
        <w:t xml:space="preserve">: </w:t>
      </w:r>
      <w:r w:rsidRPr="00E84EE8">
        <w:rPr>
          <w:rFonts w:ascii="Book Antiqua" w:eastAsia="Times New Roman" w:hAnsi="Book Antiqua" w:cs="Book Antiqua"/>
          <w:color w:val="000000"/>
        </w:rPr>
        <w:t xml:space="preserve">VECs also have potential in the treatment of inflammation, especially in </w:t>
      </w:r>
      <w:r w:rsidR="000833BB" w:rsidRPr="00E84EE8">
        <w:rPr>
          <w:rFonts w:ascii="Book Antiqua" w:eastAsia="Times New Roman" w:hAnsi="Book Antiqua" w:cs="Book Antiqua"/>
          <w:color w:val="000000"/>
        </w:rPr>
        <w:t>coronavirus disease 2019 (</w:t>
      </w:r>
      <w:r w:rsidRPr="00E84EE8">
        <w:rPr>
          <w:rFonts w:ascii="Book Antiqua" w:eastAsia="Times New Roman" w:hAnsi="Book Antiqua" w:cs="Book Antiqua"/>
          <w:color w:val="000000"/>
        </w:rPr>
        <w:t>COVID</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19</w:t>
      </w:r>
      <w:r w:rsidR="000833B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which is caused by the severe acute respiratory syndrome coronavirus 2 (SARS</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CoV</w:t>
      </w:r>
      <w:r w:rsidR="00EF4637" w:rsidRPr="00E84EE8">
        <w:rPr>
          <w:rFonts w:ascii="Book Antiqua" w:eastAsia="Times New Roman" w:hAnsi="Book Antiqua" w:cs="Book Antiqua"/>
          <w:color w:val="000000"/>
        </w:rPr>
        <w:t>-</w:t>
      </w:r>
      <w:proofErr w:type="gramStart"/>
      <w:r w:rsidRPr="00E84EE8">
        <w:rPr>
          <w:rFonts w:ascii="Book Antiqua" w:eastAsia="Times New Roman" w:hAnsi="Book Antiqua" w:cs="Book Antiqua"/>
          <w:color w:val="000000"/>
        </w:rPr>
        <w:t>2)</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102]</w:t>
      </w:r>
      <w:r w:rsidRPr="00E84EE8">
        <w:rPr>
          <w:rFonts w:ascii="Book Antiqua" w:eastAsia="Times New Roman" w:hAnsi="Book Antiqua" w:cs="Book Antiqua"/>
          <w:color w:val="000000"/>
        </w:rPr>
        <w:t>, a virus that has had significant impact on the world since 2019. Pathogenic mechanisms and treatment methods of COVID</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19 have attracted worldwide attention and extensive research on SARS</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CoV</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2 has been carried out. It has been widely reported that SARS</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CoV</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2 binds to angiotensin</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converting enzyme 2 in </w:t>
      </w:r>
      <w:proofErr w:type="gramStart"/>
      <w:r w:rsidRPr="00E84EE8">
        <w:rPr>
          <w:rFonts w:ascii="Book Antiqua" w:eastAsia="Times New Roman" w:hAnsi="Book Antiqua" w:cs="Book Antiqua"/>
          <w:color w:val="000000"/>
        </w:rPr>
        <w:t>VECs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103]</w:t>
      </w:r>
      <w:r w:rsidRPr="00E84EE8">
        <w:rPr>
          <w:rFonts w:ascii="Book Antiqua" w:eastAsia="Times New Roman" w:hAnsi="Book Antiqua" w:cs="Book Antiqua"/>
          <w:color w:val="000000"/>
        </w:rPr>
        <w:t>, affecting the balance between angiotensin</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converting enzyme 2, angiotensin</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converting enzyme 1, and angiotensin II, which leads to inflammation and damage of VECs and organs. Therefore, promotion of VEC recovery represents a new way to enhance therapeutic effects and improve the prognosis of COVID</w:t>
      </w:r>
      <w:r w:rsidR="00EF4637" w:rsidRPr="00E84EE8">
        <w:rPr>
          <w:rFonts w:ascii="Book Antiqua" w:eastAsia="Times New Roman" w:hAnsi="Book Antiqua" w:cs="Book Antiqua"/>
          <w:color w:val="000000"/>
        </w:rPr>
        <w:t>-</w:t>
      </w:r>
      <w:r w:rsidRPr="00E84EE8">
        <w:rPr>
          <w:rFonts w:ascii="Book Antiqua" w:eastAsia="Times New Roman" w:hAnsi="Book Antiqua" w:cs="Book Antiqua"/>
          <w:color w:val="000000"/>
        </w:rPr>
        <w:t>19. In addition, the endothelial glycocalyx is also damaged by COVID</w:t>
      </w:r>
      <w:r w:rsidR="002D24CE" w:rsidRPr="00E84EE8">
        <w:rPr>
          <w:rFonts w:ascii="Book Antiqua" w:eastAsia="Times New Roman" w:hAnsi="Book Antiqua" w:cs="Book Antiqua"/>
          <w:color w:val="000000"/>
        </w:rPr>
        <w:t>-</w:t>
      </w:r>
      <w:r w:rsidRPr="00E84EE8">
        <w:rPr>
          <w:rFonts w:ascii="Book Antiqua" w:eastAsia="Times New Roman" w:hAnsi="Book Antiqua" w:cs="Book Antiqua"/>
          <w:color w:val="000000"/>
        </w:rPr>
        <w:t>19</w:t>
      </w:r>
      <w:r w:rsidRPr="00E84EE8">
        <w:rPr>
          <w:rFonts w:ascii="Book Antiqua" w:eastAsia="Times New Roman" w:hAnsi="Book Antiqua" w:cs="Book Antiqua"/>
          <w:color w:val="000000"/>
          <w:vertAlign w:val="superscript"/>
        </w:rPr>
        <w:t>[104]</w:t>
      </w:r>
      <w:r w:rsidRPr="00E84EE8">
        <w:rPr>
          <w:rFonts w:ascii="Book Antiqua" w:eastAsia="Times New Roman" w:hAnsi="Book Antiqua" w:cs="Book Antiqua"/>
          <w:color w:val="000000"/>
        </w:rPr>
        <w:t xml:space="preserve">. Studies have found that there is an increase in endothelial glycocalyx fragments in patients with COVID-19. This finding not only indicates that endothelial glycocalyx fragments can be used to evaluate the extent of endothelial injury, but also reflects the extent of damage to the body by COVID-19. It demonstrates that the recovery of endothelial glycocalyx injury to reactivate the function of VECs may be another method to treat COVID-19. </w:t>
      </w:r>
    </w:p>
    <w:p w14:paraId="743B7600" w14:textId="665600B8" w:rsidR="00E71F92" w:rsidRPr="00E84EE8" w:rsidRDefault="00E71F92" w:rsidP="00E84EE8">
      <w:pPr>
        <w:spacing w:line="360" w:lineRule="auto"/>
        <w:ind w:firstLineChars="100" w:firstLine="240"/>
        <w:jc w:val="both"/>
        <w:rPr>
          <w:rFonts w:ascii="Book Antiqua" w:eastAsia="Times New Roman" w:hAnsi="Book Antiqua" w:cs="Book Antiqua"/>
          <w:color w:val="000000"/>
        </w:rPr>
      </w:pPr>
      <w:r w:rsidRPr="00E84EE8">
        <w:rPr>
          <w:rFonts w:ascii="Book Antiqua" w:eastAsia="Times New Roman" w:hAnsi="Book Antiqua" w:cs="Book Antiqua"/>
          <w:color w:val="000000"/>
        </w:rPr>
        <w:t xml:space="preserve">In addition, thrombus formation is a serious complication in COVID-19 patients and VECs are also targeted by SARS-CoV-2. Khan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3E0AC3" w:rsidRPr="00E84EE8">
        <w:rPr>
          <w:rFonts w:ascii="Book Antiqua" w:eastAsia="Times New Roman" w:hAnsi="Book Antiqua" w:cs="Book Antiqua"/>
          <w:color w:val="000000"/>
          <w:vertAlign w:val="superscript"/>
        </w:rPr>
        <w:t>[</w:t>
      </w:r>
      <w:proofErr w:type="gramEnd"/>
      <w:r w:rsidR="003E0AC3" w:rsidRPr="00E84EE8">
        <w:rPr>
          <w:rFonts w:ascii="Book Antiqua" w:eastAsia="Times New Roman" w:hAnsi="Book Antiqua" w:cs="Book Antiqua"/>
          <w:color w:val="000000"/>
          <w:vertAlign w:val="superscript"/>
        </w:rPr>
        <w:t>105]</w:t>
      </w:r>
      <w:r w:rsidRPr="00E84EE8">
        <w:rPr>
          <w:rFonts w:ascii="Book Antiqua" w:eastAsia="Times New Roman" w:hAnsi="Book Antiqua" w:cs="Book Antiqua"/>
          <w:color w:val="000000"/>
        </w:rPr>
        <w:t xml:space="preserve"> found that large thrombi in COVID-19 patients entered the heart and were </w:t>
      </w:r>
      <w:r w:rsidR="00031770" w:rsidRPr="00E84EE8">
        <w:rPr>
          <w:rFonts w:ascii="Book Antiqua" w:eastAsia="Times New Roman" w:hAnsi="Book Antiqua" w:cs="Book Antiqua"/>
          <w:color w:val="000000"/>
        </w:rPr>
        <w:t>life-</w:t>
      </w:r>
      <w:r w:rsidRPr="00E84EE8">
        <w:rPr>
          <w:rFonts w:ascii="Book Antiqua" w:eastAsia="Times New Roman" w:hAnsi="Book Antiqua" w:cs="Book Antiqua"/>
          <w:color w:val="000000"/>
        </w:rPr>
        <w:t xml:space="preserve">threatening. Other studies have found that the occurrence of thromboembolism is related to the severity of disease progression and </w:t>
      </w:r>
      <w:proofErr w:type="gramStart"/>
      <w:r w:rsidRPr="00E84EE8">
        <w:rPr>
          <w:rFonts w:ascii="Book Antiqua" w:eastAsia="Times New Roman" w:hAnsi="Book Antiqua" w:cs="Book Antiqua"/>
          <w:color w:val="000000"/>
        </w:rPr>
        <w:t>mortality</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106,107]</w:t>
      </w:r>
      <w:r w:rsidRPr="00E84EE8">
        <w:rPr>
          <w:rFonts w:ascii="Book Antiqua" w:eastAsia="Times New Roman" w:hAnsi="Book Antiqua" w:cs="Book Antiqua"/>
          <w:color w:val="000000"/>
        </w:rPr>
        <w:t>. Anticoagulation is also regulated by VECs to some extent. Therefore, anticoagulation and restoration of normal functions of VECs are crucial in the treatment of patients with COVID-19. However, much effort still needs to be made toward finding effective treatments.</w:t>
      </w:r>
    </w:p>
    <w:p w14:paraId="282AE4A6" w14:textId="77777777" w:rsidR="00E71F92" w:rsidRPr="00E84EE8" w:rsidRDefault="00E71F92" w:rsidP="003E0AC3">
      <w:pPr>
        <w:spacing w:line="360" w:lineRule="auto"/>
        <w:jc w:val="both"/>
        <w:rPr>
          <w:rFonts w:ascii="Book Antiqua" w:hAnsi="Book Antiqua"/>
        </w:rPr>
      </w:pPr>
    </w:p>
    <w:p w14:paraId="10927785" w14:textId="4F36BA05" w:rsidR="00E71F92" w:rsidRPr="00E84EE8" w:rsidRDefault="00E71F92" w:rsidP="00E84EE8">
      <w:pPr>
        <w:spacing w:line="360" w:lineRule="auto"/>
        <w:jc w:val="both"/>
        <w:rPr>
          <w:rFonts w:ascii="Book Antiqua" w:hAnsi="Book Antiqua"/>
          <w:b/>
          <w:bCs/>
        </w:rPr>
      </w:pPr>
      <w:r w:rsidRPr="00E84EE8">
        <w:rPr>
          <w:rFonts w:ascii="Book Antiqua" w:eastAsia="Times New Roman" w:hAnsi="Book Antiqua" w:cs="Book Antiqua"/>
          <w:b/>
          <w:bCs/>
          <w:i/>
          <w:color w:val="000000"/>
        </w:rPr>
        <w:t>Problems and solutions of VECs application</w:t>
      </w:r>
    </w:p>
    <w:p w14:paraId="5DFFDA2B" w14:textId="40365B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In the application of VECs, there are still some problems that should be addressed. First, cell sources and culture methods need to be carefully considered. Tissue</w:t>
      </w:r>
      <w:r w:rsidR="002D24CE"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VECs </w:t>
      </w:r>
      <w:r w:rsidRPr="00E84EE8">
        <w:rPr>
          <w:rFonts w:ascii="Book Antiqua" w:eastAsia="Times New Roman" w:hAnsi="Book Antiqua" w:cs="Book Antiqua"/>
          <w:color w:val="000000"/>
        </w:rPr>
        <w:lastRenderedPageBreak/>
        <w:t>are more reliable than human</w:t>
      </w:r>
      <w:r w:rsidR="002D24CE"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induced VECs. For example, the aorta and the human umbilical vein are common </w:t>
      </w:r>
      <w:proofErr w:type="gramStart"/>
      <w:r w:rsidRPr="00E84EE8">
        <w:rPr>
          <w:rFonts w:ascii="Book Antiqua" w:eastAsia="Times New Roman" w:hAnsi="Book Antiqua" w:cs="Book Antiqua"/>
          <w:color w:val="000000"/>
        </w:rPr>
        <w:t>sources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23,35,36]</w:t>
      </w:r>
      <w:r w:rsidRPr="00E84EE8">
        <w:rPr>
          <w:rFonts w:ascii="Book Antiqua" w:eastAsia="Times New Roman" w:hAnsi="Book Antiqua" w:cs="Book Antiqua"/>
          <w:color w:val="000000"/>
        </w:rPr>
        <w:t>. Second, how to obtain a large number of VECs for medical applications</w:t>
      </w:r>
      <w:r w:rsidR="00031770"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and how to make VECs function in the most efficient way</w:t>
      </w:r>
      <w:r w:rsidR="00031770"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are still worth further exploration. HUVECs are the most frequent choice due to their excellent proliferation and amplification </w:t>
      </w:r>
      <w:proofErr w:type="gramStart"/>
      <w:r w:rsidRPr="00E84EE8">
        <w:rPr>
          <w:rFonts w:ascii="Book Antiqua" w:eastAsia="Times New Roman" w:hAnsi="Book Antiqua" w:cs="Book Antiqua"/>
          <w:color w:val="000000"/>
        </w:rPr>
        <w:t>ability</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72,92]</w:t>
      </w:r>
      <w:r w:rsidRPr="00E84EE8">
        <w:rPr>
          <w:rFonts w:ascii="Book Antiqua" w:eastAsia="Times New Roman" w:hAnsi="Book Antiqua" w:cs="Book Antiqua"/>
          <w:color w:val="000000"/>
        </w:rPr>
        <w:t xml:space="preserve">. In terms of culture methods, emerging research in recent years has broken out of the limitation of 2D culture and developed new culture methods, including 3D culture and microgravity culture for </w:t>
      </w:r>
      <w:proofErr w:type="gramStart"/>
      <w:r w:rsidRPr="00E84EE8">
        <w:rPr>
          <w:rFonts w:ascii="Book Antiqua" w:eastAsia="Times New Roman" w:hAnsi="Book Antiqua" w:cs="Book Antiqua"/>
          <w:color w:val="000000"/>
        </w:rPr>
        <w:t>VECs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35,71]</w:t>
      </w:r>
      <w:r w:rsidRPr="00E84EE8">
        <w:rPr>
          <w:rFonts w:ascii="Book Antiqua" w:eastAsia="Times New Roman" w:hAnsi="Book Antiqua" w:cs="Book Antiqua"/>
          <w:color w:val="000000"/>
        </w:rPr>
        <w:t xml:space="preserve">. These new culture methods also improved the quality and amplification efficiency of VECs. Third, in the process of cultivating VECs, it is necessary to prevent not only the contamination of microorganisms, but also the contamination of other cells. Crouch </w:t>
      </w:r>
      <w:r w:rsidRPr="00E84EE8">
        <w:rPr>
          <w:rFonts w:ascii="Book Antiqua" w:eastAsia="Times New Roman" w:hAnsi="Book Antiqua" w:cs="Book Antiqua"/>
          <w:i/>
          <w:iCs/>
          <w:color w:val="000000"/>
        </w:rPr>
        <w:t xml:space="preserve">et </w:t>
      </w:r>
      <w:proofErr w:type="gramStart"/>
      <w:r w:rsidRPr="00E84EE8">
        <w:rPr>
          <w:rFonts w:ascii="Book Antiqua" w:eastAsia="Times New Roman" w:hAnsi="Book Antiqua" w:cs="Book Antiqua"/>
          <w:i/>
          <w:iCs/>
          <w:color w:val="000000"/>
        </w:rPr>
        <w:t>al</w:t>
      </w:r>
      <w:r w:rsidR="002C71F1" w:rsidRPr="00E84EE8">
        <w:rPr>
          <w:rFonts w:ascii="Book Antiqua" w:eastAsia="Times New Roman" w:hAnsi="Book Antiqua" w:cs="Book Antiqua"/>
          <w:color w:val="000000"/>
          <w:vertAlign w:val="superscript"/>
        </w:rPr>
        <w:t>[</w:t>
      </w:r>
      <w:proofErr w:type="gramEnd"/>
      <w:r w:rsidR="002C71F1" w:rsidRPr="00E84EE8">
        <w:rPr>
          <w:rFonts w:ascii="Book Antiqua" w:eastAsia="Times New Roman" w:hAnsi="Book Antiqua" w:cs="Book Antiqua"/>
          <w:color w:val="000000"/>
          <w:vertAlign w:val="superscript"/>
        </w:rPr>
        <w:t>34]</w:t>
      </w:r>
      <w:r w:rsidR="002C71F1"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have described in detail the steps taken to isolate and purify VECs in adult mouse brain microregions </w:t>
      </w:r>
      <w:r w:rsidRPr="00E84EE8">
        <w:rPr>
          <w:rFonts w:ascii="Book Antiqua" w:eastAsia="Times New Roman" w:hAnsi="Book Antiqua" w:cs="Book Antiqua"/>
          <w:i/>
          <w:iCs/>
          <w:color w:val="000000"/>
        </w:rPr>
        <w:t>via</w:t>
      </w:r>
      <w:r w:rsidRPr="00E84EE8">
        <w:rPr>
          <w:rFonts w:ascii="Book Antiqua" w:eastAsia="Times New Roman" w:hAnsi="Book Antiqua" w:cs="Book Antiqua"/>
          <w:color w:val="000000"/>
        </w:rPr>
        <w:t xml:space="preserve"> fluorescent</w:t>
      </w:r>
      <w:r w:rsidR="002C71F1" w:rsidRPr="00E84EE8">
        <w:rPr>
          <w:rFonts w:ascii="Book Antiqua" w:eastAsia="Times New Roman" w:hAnsi="Book Antiqua" w:cs="Book Antiqua"/>
          <w:color w:val="000000"/>
        </w:rPr>
        <w:t>-</w:t>
      </w:r>
      <w:r w:rsidRPr="00E84EE8">
        <w:rPr>
          <w:rFonts w:ascii="Book Antiqua" w:eastAsia="Times New Roman" w:hAnsi="Book Antiqua" w:cs="Book Antiqua"/>
          <w:color w:val="000000"/>
        </w:rPr>
        <w:t>activated cell sorting with anti</w:t>
      </w:r>
      <w:r w:rsidR="002C71F1"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CD31 antibodies. This recent study has provided a good method for the purification of VECs. The application of VECs will inevitably encounter immunogenic obstacles, and the application of autologous </w:t>
      </w:r>
      <w:proofErr w:type="gramStart"/>
      <w:r w:rsidRPr="00E84EE8">
        <w:rPr>
          <w:rFonts w:ascii="Book Antiqua" w:eastAsia="Times New Roman" w:hAnsi="Book Antiqua" w:cs="Book Antiqua"/>
          <w:color w:val="000000"/>
        </w:rPr>
        <w:t>cells</w:t>
      </w:r>
      <w:r w:rsidRPr="00E84EE8">
        <w:rPr>
          <w:rFonts w:ascii="Book Antiqua" w:eastAsia="Times New Roman" w:hAnsi="Book Antiqua" w:cs="Book Antiqua"/>
          <w:color w:val="000000"/>
          <w:vertAlign w:val="superscript"/>
        </w:rPr>
        <w:t>[</w:t>
      </w:r>
      <w:proofErr w:type="gramEnd"/>
      <w:r w:rsidRPr="00E84EE8">
        <w:rPr>
          <w:rFonts w:ascii="Book Antiqua" w:eastAsia="Times New Roman" w:hAnsi="Book Antiqua" w:cs="Book Antiqua"/>
          <w:color w:val="000000"/>
          <w:vertAlign w:val="superscript"/>
        </w:rPr>
        <w:t>76]</w:t>
      </w:r>
      <w:r w:rsidRPr="00E84EE8">
        <w:rPr>
          <w:rFonts w:ascii="Book Antiqua" w:eastAsia="Times New Roman" w:hAnsi="Book Antiqua" w:cs="Book Antiqua"/>
          <w:color w:val="000000"/>
        </w:rPr>
        <w:t xml:space="preserve"> and extracellular vesicles</w:t>
      </w:r>
      <w:r w:rsidRPr="00E84EE8">
        <w:rPr>
          <w:rFonts w:ascii="Book Antiqua" w:eastAsia="Times New Roman" w:hAnsi="Book Antiqua" w:cs="Book Antiqua"/>
          <w:color w:val="000000"/>
          <w:vertAlign w:val="superscript"/>
        </w:rPr>
        <w:t>[74,80]</w:t>
      </w:r>
      <w:r w:rsidRPr="00E84EE8">
        <w:rPr>
          <w:rFonts w:ascii="Book Antiqua" w:eastAsia="Times New Roman" w:hAnsi="Book Antiqua" w:cs="Book Antiqua"/>
          <w:color w:val="000000"/>
        </w:rPr>
        <w:t xml:space="preserve"> is a good solution. However, this is usually limited in the clinic</w:t>
      </w:r>
      <w:r w:rsidR="00031770" w:rsidRPr="00E84EE8">
        <w:rPr>
          <w:rFonts w:ascii="Book Antiqua" w:eastAsia="Times New Roman" w:hAnsi="Book Antiqua" w:cs="Book Antiqua"/>
          <w:color w:val="000000"/>
        </w:rPr>
        <w:t xml:space="preserve"> </w:t>
      </w:r>
      <w:r w:rsidR="003434FA" w:rsidRPr="00E84EE8">
        <w:rPr>
          <w:rFonts w:ascii="Book Antiqua" w:eastAsia="Times New Roman" w:hAnsi="Book Antiqua" w:cs="Book Antiqua"/>
          <w:color w:val="000000"/>
        </w:rPr>
        <w:t>(Table 1)</w:t>
      </w:r>
      <w:r w:rsidR="00031770" w:rsidRPr="00E84EE8">
        <w:rPr>
          <w:rFonts w:ascii="Book Antiqua" w:eastAsia="Times New Roman" w:hAnsi="Book Antiqua" w:cs="Book Antiqua"/>
          <w:color w:val="000000"/>
        </w:rPr>
        <w:t>.</w:t>
      </w:r>
    </w:p>
    <w:p w14:paraId="3B618DF2" w14:textId="77777777" w:rsidR="00E71F92" w:rsidRPr="00E84EE8" w:rsidRDefault="00E71F92" w:rsidP="00E84EE8">
      <w:pPr>
        <w:spacing w:line="360" w:lineRule="auto"/>
        <w:jc w:val="both"/>
        <w:rPr>
          <w:rFonts w:ascii="Book Antiqua" w:hAnsi="Book Antiqua"/>
        </w:rPr>
      </w:pPr>
    </w:p>
    <w:p w14:paraId="288F4D17" w14:textId="77777777" w:rsidR="00E71F92" w:rsidRPr="00E84EE8" w:rsidRDefault="00E71F92" w:rsidP="00E84EE8">
      <w:pPr>
        <w:spacing w:line="360" w:lineRule="auto"/>
        <w:jc w:val="both"/>
        <w:rPr>
          <w:rFonts w:ascii="Book Antiqua" w:hAnsi="Book Antiqua"/>
          <w:u w:val="single"/>
        </w:rPr>
      </w:pPr>
      <w:r w:rsidRPr="00E84EE8">
        <w:rPr>
          <w:rFonts w:ascii="Book Antiqua" w:eastAsia="Times New Roman" w:hAnsi="Book Antiqua" w:cs="Book Antiqua"/>
          <w:b/>
          <w:caps/>
          <w:color w:val="000000"/>
          <w:u w:val="single"/>
        </w:rPr>
        <w:t>CONCLUSION</w:t>
      </w:r>
    </w:p>
    <w:p w14:paraId="1C8D2C78" w14:textId="6BB261D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VECs have been widely used in stem cell medicine because of their important roles in angiogenesis and tissue</w:t>
      </w:r>
      <w:r w:rsidR="002C71F1"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 xml:space="preserve">regeneration. However, the application of VECs is subject to many restrictions, including limited sources of VECs, invasive acquisition processes, and </w:t>
      </w:r>
      <w:r w:rsidR="002C71F1" w:rsidRPr="00E84EE8">
        <w:rPr>
          <w:rFonts w:ascii="Book Antiqua" w:eastAsia="Times New Roman" w:hAnsi="Book Antiqua" w:cs="Book Antiqua"/>
          <w:color w:val="000000"/>
        </w:rPr>
        <w:t>immune-</w:t>
      </w:r>
      <w:r w:rsidRPr="00E84EE8">
        <w:rPr>
          <w:rFonts w:ascii="Book Antiqua" w:eastAsia="Times New Roman" w:hAnsi="Book Antiqua" w:cs="Book Antiqua"/>
          <w:color w:val="000000"/>
        </w:rPr>
        <w:t>rejection due to the immunogenicity of heterogenous and allogeneic VECs. Although induced</w:t>
      </w:r>
      <w:r w:rsidR="002C71F1"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pluripotent</w:t>
      </w:r>
      <w:r w:rsidR="002C71F1" w:rsidRPr="00E84EE8">
        <w:rPr>
          <w:rFonts w:ascii="Book Antiqua" w:eastAsia="Times New Roman" w:hAnsi="Book Antiqua" w:cs="Book Antiqua"/>
          <w:color w:val="000000"/>
        </w:rPr>
        <w:t xml:space="preserve"> </w:t>
      </w:r>
      <w:r w:rsidRPr="00E84EE8">
        <w:rPr>
          <w:rFonts w:ascii="Book Antiqua" w:eastAsia="Times New Roman" w:hAnsi="Book Antiqua" w:cs="Book Antiqua"/>
          <w:color w:val="000000"/>
        </w:rPr>
        <w:t>stem cells represent a new source of VECs, their phenotypes are different from those of tissue</w:t>
      </w:r>
      <w:r w:rsidR="002C71F1"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derived VECs and there is some uncertainty about their application. If VEC transplantation is to be used in clinical treatment, there are still ethical concerns as well as a lack of relevant application norms at present. The application of VECs in stem cell medicine is mostly allotransplantation, and the problem of immunogenicity arising from it remains to be solved. Many studies have shown that VECs have potential to function as therapeutic targets for a variety of diseases such as </w:t>
      </w:r>
      <w:r w:rsidRPr="00E84EE8">
        <w:rPr>
          <w:rFonts w:ascii="Book Antiqua" w:eastAsia="Times New Roman" w:hAnsi="Book Antiqua" w:cs="Book Antiqua"/>
          <w:color w:val="000000"/>
        </w:rPr>
        <w:lastRenderedPageBreak/>
        <w:t>atherosclerosis, MI, hypertension, malignant tumors</w:t>
      </w:r>
      <w:r w:rsidR="00031770"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 and COVID</w:t>
      </w:r>
      <w:r w:rsidR="007B3FEB" w:rsidRPr="00E84EE8">
        <w:rPr>
          <w:rFonts w:ascii="Book Antiqua" w:eastAsia="Times New Roman" w:hAnsi="Book Antiqua" w:cs="Book Antiqua"/>
          <w:color w:val="000000"/>
        </w:rPr>
        <w:t>-</w:t>
      </w:r>
      <w:r w:rsidRPr="00E84EE8">
        <w:rPr>
          <w:rFonts w:ascii="Book Antiqua" w:eastAsia="Times New Roman" w:hAnsi="Book Antiqua" w:cs="Book Antiqua"/>
          <w:color w:val="000000"/>
        </w:rPr>
        <w:t xml:space="preserve">19. However, many treatment methods and mechanisms are still in the verification stage and lack sufficient clinical evidence, especially the role of VEGFRs in development and treatment of malignant tumors. </w:t>
      </w:r>
    </w:p>
    <w:p w14:paraId="6EEFCB83" w14:textId="77777777" w:rsidR="00E71F92" w:rsidRPr="00E84EE8" w:rsidRDefault="00E71F92" w:rsidP="00E84EE8">
      <w:pPr>
        <w:spacing w:line="360" w:lineRule="auto"/>
        <w:ind w:firstLineChars="100" w:firstLine="240"/>
        <w:jc w:val="both"/>
        <w:rPr>
          <w:rFonts w:ascii="Book Antiqua" w:hAnsi="Book Antiqua"/>
        </w:rPr>
      </w:pPr>
      <w:r w:rsidRPr="00E84EE8">
        <w:rPr>
          <w:rFonts w:ascii="Book Antiqua" w:eastAsia="Times New Roman" w:hAnsi="Book Antiqua" w:cs="Book Antiqua"/>
          <w:color w:val="000000"/>
        </w:rPr>
        <w:t>Despite the numerous challenges, the important role played by VECs and their exosomes in many physiological and pathological processes has prompted a new direction for the treatment of many diseases and represents a broad prospect in the development of stem cell medicine.</w:t>
      </w:r>
    </w:p>
    <w:p w14:paraId="5F65F572" w14:textId="77777777" w:rsidR="00E71F92" w:rsidRPr="00E84EE8" w:rsidRDefault="00E71F92" w:rsidP="00E84EE8">
      <w:pPr>
        <w:spacing w:line="360" w:lineRule="auto"/>
        <w:jc w:val="both"/>
        <w:rPr>
          <w:rFonts w:ascii="Book Antiqua" w:hAnsi="Book Antiqua"/>
        </w:rPr>
      </w:pPr>
    </w:p>
    <w:p w14:paraId="6585EE87" w14:textId="77777777" w:rsidR="00E71F92" w:rsidRPr="00E84EE8" w:rsidRDefault="00E71F92" w:rsidP="00E84EE8">
      <w:pPr>
        <w:spacing w:line="360" w:lineRule="auto"/>
        <w:jc w:val="both"/>
        <w:rPr>
          <w:rFonts w:ascii="Book Antiqua" w:hAnsi="Book Antiqua"/>
          <w:lang w:eastAsia="zh-CN"/>
        </w:rPr>
      </w:pPr>
      <w:r w:rsidRPr="00E84EE8">
        <w:rPr>
          <w:rFonts w:ascii="Book Antiqua" w:eastAsia="Times New Roman" w:hAnsi="Book Antiqua" w:cs="Book Antiqua"/>
          <w:b/>
          <w:color w:val="000000"/>
        </w:rPr>
        <w:t>REFERENCES</w:t>
      </w:r>
    </w:p>
    <w:p w14:paraId="4327C16C"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 </w:t>
      </w:r>
      <w:proofErr w:type="spellStart"/>
      <w:r w:rsidRPr="00E84EE8">
        <w:rPr>
          <w:rFonts w:ascii="Book Antiqua" w:hAnsi="Book Antiqua"/>
          <w:b/>
          <w:bCs/>
        </w:rPr>
        <w:t>Duarah</w:t>
      </w:r>
      <w:proofErr w:type="spellEnd"/>
      <w:r w:rsidRPr="00E84EE8">
        <w:rPr>
          <w:rFonts w:ascii="Book Antiqua" w:hAnsi="Book Antiqua"/>
          <w:b/>
          <w:bCs/>
        </w:rPr>
        <w:t xml:space="preserve"> S</w:t>
      </w:r>
      <w:r w:rsidRPr="00E84EE8">
        <w:rPr>
          <w:rFonts w:ascii="Book Antiqua" w:hAnsi="Book Antiqua"/>
        </w:rPr>
        <w:t xml:space="preserve">, Sharma M, Wen J. Recent advances in microneedle-based drug delivery: Special emphasis on its use in </w:t>
      </w:r>
      <w:proofErr w:type="spellStart"/>
      <w:r w:rsidRPr="00E84EE8">
        <w:rPr>
          <w:rFonts w:ascii="Book Antiqua" w:hAnsi="Book Antiqua"/>
        </w:rPr>
        <w:t>paediatric</w:t>
      </w:r>
      <w:proofErr w:type="spellEnd"/>
      <w:r w:rsidRPr="00E84EE8">
        <w:rPr>
          <w:rFonts w:ascii="Book Antiqua" w:hAnsi="Book Antiqua"/>
        </w:rPr>
        <w:t xml:space="preserve"> population. </w:t>
      </w:r>
      <w:r w:rsidRPr="00E84EE8">
        <w:rPr>
          <w:rFonts w:ascii="Book Antiqua" w:hAnsi="Book Antiqua"/>
          <w:i/>
          <w:iCs/>
        </w:rPr>
        <w:t xml:space="preserve">Eur J Pharm </w:t>
      </w:r>
      <w:proofErr w:type="spellStart"/>
      <w:r w:rsidRPr="00E84EE8">
        <w:rPr>
          <w:rFonts w:ascii="Book Antiqua" w:hAnsi="Book Antiqua"/>
          <w:i/>
          <w:iCs/>
        </w:rPr>
        <w:t>Biopharm</w:t>
      </w:r>
      <w:proofErr w:type="spellEnd"/>
      <w:r w:rsidRPr="00E84EE8">
        <w:rPr>
          <w:rFonts w:ascii="Book Antiqua" w:hAnsi="Book Antiqua"/>
        </w:rPr>
        <w:t xml:space="preserve"> 2019; </w:t>
      </w:r>
      <w:r w:rsidRPr="00E84EE8">
        <w:rPr>
          <w:rFonts w:ascii="Book Antiqua" w:hAnsi="Book Antiqua"/>
          <w:b/>
          <w:bCs/>
        </w:rPr>
        <w:t>136</w:t>
      </w:r>
      <w:r w:rsidRPr="00E84EE8">
        <w:rPr>
          <w:rFonts w:ascii="Book Antiqua" w:hAnsi="Book Antiqua"/>
        </w:rPr>
        <w:t>: 48-69 [PMID: 30633972 DOI: 10.1016/j.ejpb.2019.01.005]</w:t>
      </w:r>
    </w:p>
    <w:p w14:paraId="67341B5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 </w:t>
      </w:r>
      <w:r w:rsidRPr="00E84EE8">
        <w:rPr>
          <w:rFonts w:ascii="Book Antiqua" w:hAnsi="Book Antiqua"/>
          <w:b/>
          <w:bCs/>
        </w:rPr>
        <w:t>Gao L</w:t>
      </w:r>
      <w:r w:rsidRPr="00E84EE8">
        <w:rPr>
          <w:rFonts w:ascii="Book Antiqua" w:hAnsi="Book Antiqua"/>
        </w:rPr>
        <w:t xml:space="preserve">, Sun H, Lee SS, Wang J. Recent Advances in Strategies and Tools for Efficient Drug Discovery and Delivery. </w:t>
      </w:r>
      <w:proofErr w:type="spellStart"/>
      <w:r w:rsidRPr="00E84EE8">
        <w:rPr>
          <w:rFonts w:ascii="Book Antiqua" w:hAnsi="Book Antiqua"/>
          <w:i/>
          <w:iCs/>
        </w:rPr>
        <w:t>Curr</w:t>
      </w:r>
      <w:proofErr w:type="spellEnd"/>
      <w:r w:rsidRPr="00E84EE8">
        <w:rPr>
          <w:rFonts w:ascii="Book Antiqua" w:hAnsi="Book Antiqua"/>
          <w:i/>
          <w:iCs/>
        </w:rPr>
        <w:t xml:space="preserve"> Med Chem</w:t>
      </w:r>
      <w:r w:rsidRPr="00E84EE8">
        <w:rPr>
          <w:rFonts w:ascii="Book Antiqua" w:hAnsi="Book Antiqua"/>
        </w:rPr>
        <w:t xml:space="preserve"> 2019; </w:t>
      </w:r>
      <w:r w:rsidRPr="00E84EE8">
        <w:rPr>
          <w:rFonts w:ascii="Book Antiqua" w:hAnsi="Book Antiqua"/>
          <w:b/>
          <w:bCs/>
        </w:rPr>
        <w:t>26</w:t>
      </w:r>
      <w:r w:rsidRPr="00E84EE8">
        <w:rPr>
          <w:rFonts w:ascii="Book Antiqua" w:hAnsi="Book Antiqua"/>
        </w:rPr>
        <w:t>: 2232-2233 [PMID: 31317833 DOI: 10.2174/092986732613190708122204]</w:t>
      </w:r>
    </w:p>
    <w:p w14:paraId="550A6B1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 </w:t>
      </w:r>
      <w:r w:rsidRPr="00E84EE8">
        <w:rPr>
          <w:rFonts w:ascii="Book Antiqua" w:hAnsi="Book Antiqua"/>
          <w:b/>
          <w:bCs/>
        </w:rPr>
        <w:t>Libby P</w:t>
      </w:r>
      <w:r w:rsidRPr="00E84EE8">
        <w:rPr>
          <w:rFonts w:ascii="Book Antiqua" w:hAnsi="Book Antiqua"/>
        </w:rPr>
        <w:t xml:space="preserve">, </w:t>
      </w:r>
      <w:proofErr w:type="spellStart"/>
      <w:r w:rsidRPr="00E84EE8">
        <w:rPr>
          <w:rFonts w:ascii="Book Antiqua" w:hAnsi="Book Antiqua"/>
        </w:rPr>
        <w:t>Buring</w:t>
      </w:r>
      <w:proofErr w:type="spellEnd"/>
      <w:r w:rsidRPr="00E84EE8">
        <w:rPr>
          <w:rFonts w:ascii="Book Antiqua" w:hAnsi="Book Antiqua"/>
        </w:rPr>
        <w:t xml:space="preserve"> JE, </w:t>
      </w:r>
      <w:proofErr w:type="spellStart"/>
      <w:r w:rsidRPr="00E84EE8">
        <w:rPr>
          <w:rFonts w:ascii="Book Antiqua" w:hAnsi="Book Antiqua"/>
        </w:rPr>
        <w:t>Badimon</w:t>
      </w:r>
      <w:proofErr w:type="spellEnd"/>
      <w:r w:rsidRPr="00E84EE8">
        <w:rPr>
          <w:rFonts w:ascii="Book Antiqua" w:hAnsi="Book Antiqua"/>
        </w:rPr>
        <w:t xml:space="preserve"> L, Hansson GK, </w:t>
      </w:r>
      <w:proofErr w:type="spellStart"/>
      <w:r w:rsidRPr="00E84EE8">
        <w:rPr>
          <w:rFonts w:ascii="Book Antiqua" w:hAnsi="Book Antiqua"/>
        </w:rPr>
        <w:t>Deanfield</w:t>
      </w:r>
      <w:proofErr w:type="spellEnd"/>
      <w:r w:rsidRPr="00E84EE8">
        <w:rPr>
          <w:rFonts w:ascii="Book Antiqua" w:hAnsi="Book Antiqua"/>
        </w:rPr>
        <w:t xml:space="preserve"> J, </w:t>
      </w:r>
      <w:proofErr w:type="spellStart"/>
      <w:r w:rsidRPr="00E84EE8">
        <w:rPr>
          <w:rFonts w:ascii="Book Antiqua" w:hAnsi="Book Antiqua"/>
        </w:rPr>
        <w:t>Bittencourt</w:t>
      </w:r>
      <w:proofErr w:type="spellEnd"/>
      <w:r w:rsidRPr="00E84EE8">
        <w:rPr>
          <w:rFonts w:ascii="Book Antiqua" w:hAnsi="Book Antiqua"/>
        </w:rPr>
        <w:t xml:space="preserve"> MS, </w:t>
      </w:r>
      <w:proofErr w:type="spellStart"/>
      <w:r w:rsidRPr="00E84EE8">
        <w:rPr>
          <w:rFonts w:ascii="Book Antiqua" w:hAnsi="Book Antiqua"/>
        </w:rPr>
        <w:t>Tokgözoğlu</w:t>
      </w:r>
      <w:proofErr w:type="spellEnd"/>
      <w:r w:rsidRPr="00E84EE8">
        <w:rPr>
          <w:rFonts w:ascii="Book Antiqua" w:hAnsi="Book Antiqua"/>
        </w:rPr>
        <w:t xml:space="preserve"> L, Lewis EF. Atherosclerosis. </w:t>
      </w:r>
      <w:r w:rsidRPr="00E84EE8">
        <w:rPr>
          <w:rFonts w:ascii="Book Antiqua" w:hAnsi="Book Antiqua"/>
          <w:i/>
          <w:iCs/>
        </w:rPr>
        <w:t>Nat Rev Dis Primers</w:t>
      </w:r>
      <w:r w:rsidRPr="00E84EE8">
        <w:rPr>
          <w:rFonts w:ascii="Book Antiqua" w:hAnsi="Book Antiqua"/>
        </w:rPr>
        <w:t xml:space="preserve"> 2019; </w:t>
      </w:r>
      <w:r w:rsidRPr="00E84EE8">
        <w:rPr>
          <w:rFonts w:ascii="Book Antiqua" w:hAnsi="Book Antiqua"/>
          <w:b/>
          <w:bCs/>
        </w:rPr>
        <w:t>5</w:t>
      </w:r>
      <w:r w:rsidRPr="00E84EE8">
        <w:rPr>
          <w:rFonts w:ascii="Book Antiqua" w:hAnsi="Book Antiqua"/>
        </w:rPr>
        <w:t>: 56 [PMID: 31420554 DOI: 10.1038/s41572-019-0106-z]</w:t>
      </w:r>
    </w:p>
    <w:p w14:paraId="0BBA526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 </w:t>
      </w:r>
      <w:proofErr w:type="spellStart"/>
      <w:r w:rsidRPr="00E84EE8">
        <w:rPr>
          <w:rFonts w:ascii="Book Antiqua" w:hAnsi="Book Antiqua"/>
          <w:b/>
          <w:bCs/>
        </w:rPr>
        <w:t>Akodad</w:t>
      </w:r>
      <w:proofErr w:type="spellEnd"/>
      <w:r w:rsidRPr="00E84EE8">
        <w:rPr>
          <w:rFonts w:ascii="Book Antiqua" w:hAnsi="Book Antiqua"/>
          <w:b/>
          <w:bCs/>
        </w:rPr>
        <w:t xml:space="preserve"> M</w:t>
      </w:r>
      <w:r w:rsidRPr="00E84EE8">
        <w:rPr>
          <w:rFonts w:ascii="Book Antiqua" w:hAnsi="Book Antiqua"/>
        </w:rPr>
        <w:t xml:space="preserve">, Sicard P, </w:t>
      </w:r>
      <w:proofErr w:type="spellStart"/>
      <w:r w:rsidRPr="00E84EE8">
        <w:rPr>
          <w:rFonts w:ascii="Book Antiqua" w:hAnsi="Book Antiqua"/>
        </w:rPr>
        <w:t>Fauconnier</w:t>
      </w:r>
      <w:proofErr w:type="spellEnd"/>
      <w:r w:rsidRPr="00E84EE8">
        <w:rPr>
          <w:rFonts w:ascii="Book Antiqua" w:hAnsi="Book Antiqua"/>
        </w:rPr>
        <w:t xml:space="preserve"> J, </w:t>
      </w:r>
      <w:proofErr w:type="spellStart"/>
      <w:r w:rsidRPr="00E84EE8">
        <w:rPr>
          <w:rFonts w:ascii="Book Antiqua" w:hAnsi="Book Antiqua"/>
        </w:rPr>
        <w:t>Roubille</w:t>
      </w:r>
      <w:proofErr w:type="spellEnd"/>
      <w:r w:rsidRPr="00E84EE8">
        <w:rPr>
          <w:rFonts w:ascii="Book Antiqua" w:hAnsi="Book Antiqua"/>
        </w:rPr>
        <w:t xml:space="preserve"> F. Colchicine and myocardial infarction: A review. </w:t>
      </w:r>
      <w:r w:rsidRPr="00E84EE8">
        <w:rPr>
          <w:rFonts w:ascii="Book Antiqua" w:hAnsi="Book Antiqua"/>
          <w:i/>
          <w:iCs/>
        </w:rPr>
        <w:t>Arch Cardiovasc Dis</w:t>
      </w:r>
      <w:r w:rsidRPr="00E84EE8">
        <w:rPr>
          <w:rFonts w:ascii="Book Antiqua" w:hAnsi="Book Antiqua"/>
        </w:rPr>
        <w:t xml:space="preserve"> 2020; </w:t>
      </w:r>
      <w:r w:rsidRPr="00E84EE8">
        <w:rPr>
          <w:rFonts w:ascii="Book Antiqua" w:hAnsi="Book Antiqua"/>
          <w:b/>
          <w:bCs/>
        </w:rPr>
        <w:t>113</w:t>
      </w:r>
      <w:r w:rsidRPr="00E84EE8">
        <w:rPr>
          <w:rFonts w:ascii="Book Antiqua" w:hAnsi="Book Antiqua"/>
        </w:rPr>
        <w:t>: 652-659 [PMID: 32712201 DOI: 10.1016/j.acvd.2020.04.007]</w:t>
      </w:r>
    </w:p>
    <w:p w14:paraId="05F904F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 </w:t>
      </w:r>
      <w:r w:rsidRPr="00E84EE8">
        <w:rPr>
          <w:rFonts w:ascii="Book Antiqua" w:hAnsi="Book Antiqua"/>
          <w:b/>
          <w:bCs/>
        </w:rPr>
        <w:t>Melville S</w:t>
      </w:r>
      <w:r w:rsidRPr="00E84EE8">
        <w:rPr>
          <w:rFonts w:ascii="Book Antiqua" w:hAnsi="Book Antiqua"/>
        </w:rPr>
        <w:t xml:space="preserve">, Byrd JB. Personalized Medicine and the Treatment of Hypertension. </w:t>
      </w:r>
      <w:proofErr w:type="spellStart"/>
      <w:r w:rsidRPr="00E84EE8">
        <w:rPr>
          <w:rFonts w:ascii="Book Antiqua" w:hAnsi="Book Antiqua"/>
          <w:i/>
          <w:iCs/>
        </w:rPr>
        <w:t>Curr</w:t>
      </w:r>
      <w:proofErr w:type="spellEnd"/>
      <w:r w:rsidRPr="00E84EE8">
        <w:rPr>
          <w:rFonts w:ascii="Book Antiqua" w:hAnsi="Book Antiqua"/>
          <w:i/>
          <w:iCs/>
        </w:rPr>
        <w:t xml:space="preserve"> </w:t>
      </w:r>
      <w:proofErr w:type="spellStart"/>
      <w:r w:rsidRPr="00E84EE8">
        <w:rPr>
          <w:rFonts w:ascii="Book Antiqua" w:hAnsi="Book Antiqua"/>
          <w:i/>
          <w:iCs/>
        </w:rPr>
        <w:t>Hypertens</w:t>
      </w:r>
      <w:proofErr w:type="spellEnd"/>
      <w:r w:rsidRPr="00E84EE8">
        <w:rPr>
          <w:rFonts w:ascii="Book Antiqua" w:hAnsi="Book Antiqua"/>
          <w:i/>
          <w:iCs/>
        </w:rPr>
        <w:t xml:space="preserve"> Rep</w:t>
      </w:r>
      <w:r w:rsidRPr="00E84EE8">
        <w:rPr>
          <w:rFonts w:ascii="Book Antiqua" w:hAnsi="Book Antiqua"/>
        </w:rPr>
        <w:t xml:space="preserve"> 2019; </w:t>
      </w:r>
      <w:r w:rsidRPr="00E84EE8">
        <w:rPr>
          <w:rFonts w:ascii="Book Antiqua" w:hAnsi="Book Antiqua"/>
          <w:b/>
          <w:bCs/>
        </w:rPr>
        <w:t>21</w:t>
      </w:r>
      <w:r w:rsidRPr="00E84EE8">
        <w:rPr>
          <w:rFonts w:ascii="Book Antiqua" w:hAnsi="Book Antiqua"/>
        </w:rPr>
        <w:t>: 13 [PMID: 30747306 DOI: 10.1007/s11906-019-0921-3]</w:t>
      </w:r>
    </w:p>
    <w:p w14:paraId="3D40BB72"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 </w:t>
      </w:r>
      <w:r w:rsidRPr="00E84EE8">
        <w:rPr>
          <w:rFonts w:ascii="Book Antiqua" w:hAnsi="Book Antiqua"/>
          <w:b/>
          <w:bCs/>
        </w:rPr>
        <w:t>Lee YT</w:t>
      </w:r>
      <w:r w:rsidRPr="00E84EE8">
        <w:rPr>
          <w:rFonts w:ascii="Book Antiqua" w:hAnsi="Book Antiqua"/>
        </w:rPr>
        <w:t xml:space="preserve">, Tan YJ, </w:t>
      </w:r>
      <w:proofErr w:type="spellStart"/>
      <w:r w:rsidRPr="00E84EE8">
        <w:rPr>
          <w:rFonts w:ascii="Book Antiqua" w:hAnsi="Book Antiqua"/>
        </w:rPr>
        <w:t>Oon</w:t>
      </w:r>
      <w:proofErr w:type="spellEnd"/>
      <w:r w:rsidRPr="00E84EE8">
        <w:rPr>
          <w:rFonts w:ascii="Book Antiqua" w:hAnsi="Book Antiqua"/>
        </w:rPr>
        <w:t xml:space="preserve"> CE. Molecular targeted therapy: Treating cancer with specificity. </w:t>
      </w:r>
      <w:r w:rsidRPr="00E84EE8">
        <w:rPr>
          <w:rFonts w:ascii="Book Antiqua" w:hAnsi="Book Antiqua"/>
          <w:i/>
          <w:iCs/>
        </w:rPr>
        <w:t xml:space="preserve">Eur J </w:t>
      </w:r>
      <w:proofErr w:type="spellStart"/>
      <w:r w:rsidRPr="00E84EE8">
        <w:rPr>
          <w:rFonts w:ascii="Book Antiqua" w:hAnsi="Book Antiqua"/>
          <w:i/>
          <w:iCs/>
        </w:rPr>
        <w:t>Pharmacol</w:t>
      </w:r>
      <w:proofErr w:type="spellEnd"/>
      <w:r w:rsidRPr="00E84EE8">
        <w:rPr>
          <w:rFonts w:ascii="Book Antiqua" w:hAnsi="Book Antiqua"/>
        </w:rPr>
        <w:t xml:space="preserve"> 2018; </w:t>
      </w:r>
      <w:r w:rsidRPr="00E84EE8">
        <w:rPr>
          <w:rFonts w:ascii="Book Antiqua" w:hAnsi="Book Antiqua"/>
          <w:b/>
          <w:bCs/>
        </w:rPr>
        <w:t>834</w:t>
      </w:r>
      <w:r w:rsidRPr="00E84EE8">
        <w:rPr>
          <w:rFonts w:ascii="Book Antiqua" w:hAnsi="Book Antiqua"/>
        </w:rPr>
        <w:t>: 188-196 [PMID: 30031797 DOI: 10.1016/j.ejphar.2018.07.034]</w:t>
      </w:r>
    </w:p>
    <w:p w14:paraId="7763C8F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 </w:t>
      </w:r>
      <w:r w:rsidRPr="00E84EE8">
        <w:rPr>
          <w:rFonts w:ascii="Book Antiqua" w:hAnsi="Book Antiqua"/>
          <w:b/>
          <w:bCs/>
        </w:rPr>
        <w:t>Gottlieb PA</w:t>
      </w:r>
      <w:r w:rsidRPr="00E84EE8">
        <w:rPr>
          <w:rFonts w:ascii="Book Antiqua" w:hAnsi="Book Antiqua"/>
        </w:rPr>
        <w:t xml:space="preserve">, </w:t>
      </w:r>
      <w:proofErr w:type="spellStart"/>
      <w:r w:rsidRPr="00E84EE8">
        <w:rPr>
          <w:rFonts w:ascii="Book Antiqua" w:hAnsi="Book Antiqua"/>
        </w:rPr>
        <w:t>Michels</w:t>
      </w:r>
      <w:proofErr w:type="spellEnd"/>
      <w:r w:rsidRPr="00E84EE8">
        <w:rPr>
          <w:rFonts w:ascii="Book Antiqua" w:hAnsi="Book Antiqua"/>
        </w:rPr>
        <w:t xml:space="preserve"> AW. Advances in Diabetes Treatment - Once-Weekly Insulin. </w:t>
      </w:r>
      <w:r w:rsidRPr="00E84EE8">
        <w:rPr>
          <w:rFonts w:ascii="Book Antiqua" w:hAnsi="Book Antiqua"/>
          <w:i/>
          <w:iCs/>
        </w:rPr>
        <w:t xml:space="preserve">N </w:t>
      </w:r>
      <w:proofErr w:type="spellStart"/>
      <w:r w:rsidRPr="00E84EE8">
        <w:rPr>
          <w:rFonts w:ascii="Book Antiqua" w:hAnsi="Book Antiqua"/>
          <w:i/>
          <w:iCs/>
        </w:rPr>
        <w:t>Engl</w:t>
      </w:r>
      <w:proofErr w:type="spellEnd"/>
      <w:r w:rsidRPr="00E84EE8">
        <w:rPr>
          <w:rFonts w:ascii="Book Antiqua" w:hAnsi="Book Antiqua"/>
          <w:i/>
          <w:iCs/>
        </w:rPr>
        <w:t xml:space="preserve"> J Med</w:t>
      </w:r>
      <w:r w:rsidRPr="00E84EE8">
        <w:rPr>
          <w:rFonts w:ascii="Book Antiqua" w:hAnsi="Book Antiqua"/>
        </w:rPr>
        <w:t xml:space="preserve"> 2020; </w:t>
      </w:r>
      <w:r w:rsidRPr="00E84EE8">
        <w:rPr>
          <w:rFonts w:ascii="Book Antiqua" w:hAnsi="Book Antiqua"/>
          <w:b/>
          <w:bCs/>
        </w:rPr>
        <w:t>383</w:t>
      </w:r>
      <w:r w:rsidRPr="00E84EE8">
        <w:rPr>
          <w:rFonts w:ascii="Book Antiqua" w:hAnsi="Book Antiqua"/>
        </w:rPr>
        <w:t>: 2171-2172 [PMID: 33252874 DOI: 10.1056/NEJMe2031596]</w:t>
      </w:r>
    </w:p>
    <w:p w14:paraId="4A21DA03"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8 </w:t>
      </w:r>
      <w:r w:rsidRPr="00E84EE8">
        <w:rPr>
          <w:rFonts w:ascii="Book Antiqua" w:hAnsi="Book Antiqua"/>
          <w:b/>
          <w:bCs/>
        </w:rPr>
        <w:t>Shen H</w:t>
      </w:r>
      <w:r w:rsidRPr="00E84EE8">
        <w:rPr>
          <w:rFonts w:ascii="Book Antiqua" w:hAnsi="Book Antiqua"/>
        </w:rPr>
        <w:t xml:space="preserve">, Yang M, Li S, Zhang J, Peng B, Wang C, Chang Z, Ong J, Du P. Mouse totipotent stem cells captured and maintained through </w:t>
      </w:r>
      <w:proofErr w:type="spellStart"/>
      <w:r w:rsidRPr="00E84EE8">
        <w:rPr>
          <w:rFonts w:ascii="Book Antiqua" w:hAnsi="Book Antiqua"/>
        </w:rPr>
        <w:t>spliceosomal</w:t>
      </w:r>
      <w:proofErr w:type="spellEnd"/>
      <w:r w:rsidRPr="00E84EE8">
        <w:rPr>
          <w:rFonts w:ascii="Book Antiqua" w:hAnsi="Book Antiqua"/>
        </w:rPr>
        <w:t xml:space="preserve"> repression. </w:t>
      </w:r>
      <w:r w:rsidRPr="00E84EE8">
        <w:rPr>
          <w:rFonts w:ascii="Book Antiqua" w:hAnsi="Book Antiqua"/>
          <w:i/>
          <w:iCs/>
        </w:rPr>
        <w:t>Cell</w:t>
      </w:r>
      <w:r w:rsidRPr="00E84EE8">
        <w:rPr>
          <w:rFonts w:ascii="Book Antiqua" w:hAnsi="Book Antiqua"/>
        </w:rPr>
        <w:t xml:space="preserve"> 2021; </w:t>
      </w:r>
      <w:r w:rsidRPr="00E84EE8">
        <w:rPr>
          <w:rFonts w:ascii="Book Antiqua" w:hAnsi="Book Antiqua"/>
          <w:b/>
          <w:bCs/>
        </w:rPr>
        <w:t>184</w:t>
      </w:r>
      <w:r w:rsidRPr="00E84EE8">
        <w:rPr>
          <w:rFonts w:ascii="Book Antiqua" w:hAnsi="Book Antiqua"/>
        </w:rPr>
        <w:t>: 2843-2859.e20 [PMID: 33991488 DOI: 10.1016/j.cell.2021.04.020]</w:t>
      </w:r>
    </w:p>
    <w:p w14:paraId="0FB5921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 </w:t>
      </w:r>
      <w:proofErr w:type="spellStart"/>
      <w:r w:rsidRPr="00E84EE8">
        <w:rPr>
          <w:rFonts w:ascii="Book Antiqua" w:hAnsi="Book Antiqua"/>
          <w:b/>
          <w:bCs/>
        </w:rPr>
        <w:t>D'Atri</w:t>
      </w:r>
      <w:proofErr w:type="spellEnd"/>
      <w:r w:rsidRPr="00E84EE8">
        <w:rPr>
          <w:rFonts w:ascii="Book Antiqua" w:hAnsi="Book Antiqua"/>
          <w:b/>
          <w:bCs/>
        </w:rPr>
        <w:t xml:space="preserve"> D</w:t>
      </w:r>
      <w:r w:rsidRPr="00E84EE8">
        <w:rPr>
          <w:rFonts w:ascii="Book Antiqua" w:hAnsi="Book Antiqua"/>
        </w:rPr>
        <w:t xml:space="preserve">, </w:t>
      </w:r>
      <w:proofErr w:type="spellStart"/>
      <w:r w:rsidRPr="00E84EE8">
        <w:rPr>
          <w:rFonts w:ascii="Book Antiqua" w:hAnsi="Book Antiqua"/>
        </w:rPr>
        <w:t>Zerrillo</w:t>
      </w:r>
      <w:proofErr w:type="spellEnd"/>
      <w:r w:rsidRPr="00E84EE8">
        <w:rPr>
          <w:rFonts w:ascii="Book Antiqua" w:hAnsi="Book Antiqua"/>
        </w:rPr>
        <w:t xml:space="preserve"> L, Garcia J, </w:t>
      </w:r>
      <w:proofErr w:type="spellStart"/>
      <w:r w:rsidRPr="00E84EE8">
        <w:rPr>
          <w:rFonts w:ascii="Book Antiqua" w:hAnsi="Book Antiqua"/>
        </w:rPr>
        <w:t>Oieni</w:t>
      </w:r>
      <w:proofErr w:type="spellEnd"/>
      <w:r w:rsidRPr="00E84EE8">
        <w:rPr>
          <w:rFonts w:ascii="Book Antiqua" w:hAnsi="Book Antiqua"/>
        </w:rPr>
        <w:t xml:space="preserve"> J, </w:t>
      </w:r>
      <w:proofErr w:type="spellStart"/>
      <w:r w:rsidRPr="00E84EE8">
        <w:rPr>
          <w:rFonts w:ascii="Book Antiqua" w:hAnsi="Book Antiqua"/>
        </w:rPr>
        <w:t>Lupu</w:t>
      </w:r>
      <w:proofErr w:type="spellEnd"/>
      <w:r w:rsidRPr="00E84EE8">
        <w:rPr>
          <w:rFonts w:ascii="Book Antiqua" w:hAnsi="Book Antiqua"/>
        </w:rPr>
        <w:t xml:space="preserve">-Haber Y, </w:t>
      </w:r>
      <w:proofErr w:type="spellStart"/>
      <w:r w:rsidRPr="00E84EE8">
        <w:rPr>
          <w:rFonts w:ascii="Book Antiqua" w:hAnsi="Book Antiqua"/>
        </w:rPr>
        <w:t>Schomann</w:t>
      </w:r>
      <w:proofErr w:type="spellEnd"/>
      <w:r w:rsidRPr="00E84EE8">
        <w:rPr>
          <w:rFonts w:ascii="Book Antiqua" w:hAnsi="Book Antiqua"/>
        </w:rPr>
        <w:t xml:space="preserve"> T, Chan A, Cruz LJ, </w:t>
      </w:r>
      <w:proofErr w:type="spellStart"/>
      <w:r w:rsidRPr="00E84EE8">
        <w:rPr>
          <w:rFonts w:ascii="Book Antiqua" w:hAnsi="Book Antiqua"/>
        </w:rPr>
        <w:t>Creemers</w:t>
      </w:r>
      <w:proofErr w:type="spellEnd"/>
      <w:r w:rsidRPr="00E84EE8">
        <w:rPr>
          <w:rFonts w:ascii="Book Antiqua" w:hAnsi="Book Antiqua"/>
        </w:rPr>
        <w:t xml:space="preserve"> LB, </w:t>
      </w:r>
      <w:proofErr w:type="spellStart"/>
      <w:r w:rsidRPr="00E84EE8">
        <w:rPr>
          <w:rFonts w:ascii="Book Antiqua" w:hAnsi="Book Antiqua"/>
        </w:rPr>
        <w:t>Machluf</w:t>
      </w:r>
      <w:proofErr w:type="spellEnd"/>
      <w:r w:rsidRPr="00E84EE8">
        <w:rPr>
          <w:rFonts w:ascii="Book Antiqua" w:hAnsi="Book Antiqua"/>
        </w:rPr>
        <w:t xml:space="preserve"> M. </w:t>
      </w:r>
      <w:proofErr w:type="spellStart"/>
      <w:r w:rsidRPr="00E84EE8">
        <w:rPr>
          <w:rFonts w:ascii="Book Antiqua" w:hAnsi="Book Antiqua"/>
        </w:rPr>
        <w:t>Nanoghosts</w:t>
      </w:r>
      <w:proofErr w:type="spellEnd"/>
      <w:r w:rsidRPr="00E84EE8">
        <w:rPr>
          <w:rFonts w:ascii="Book Antiqua" w:hAnsi="Book Antiqua"/>
        </w:rPr>
        <w:t xml:space="preserve">: Mesenchymal Stem cells derived nanoparticles as a unique approach for cartilage regeneration. </w:t>
      </w:r>
      <w:r w:rsidRPr="00E84EE8">
        <w:rPr>
          <w:rFonts w:ascii="Book Antiqua" w:hAnsi="Book Antiqua"/>
          <w:i/>
          <w:iCs/>
        </w:rPr>
        <w:t>J Control Release</w:t>
      </w:r>
      <w:r w:rsidRPr="00E84EE8">
        <w:rPr>
          <w:rFonts w:ascii="Book Antiqua" w:hAnsi="Book Antiqua"/>
        </w:rPr>
        <w:t xml:space="preserve"> 2021; </w:t>
      </w:r>
      <w:r w:rsidRPr="00E84EE8">
        <w:rPr>
          <w:rFonts w:ascii="Book Antiqua" w:hAnsi="Book Antiqua"/>
          <w:b/>
          <w:bCs/>
        </w:rPr>
        <w:t>337</w:t>
      </w:r>
      <w:r w:rsidRPr="00E84EE8">
        <w:rPr>
          <w:rFonts w:ascii="Book Antiqua" w:hAnsi="Book Antiqua"/>
        </w:rPr>
        <w:t>: 472-481 [PMID: 34015401 DOI: 10.1016/j.jconrel.2021.05.015]</w:t>
      </w:r>
    </w:p>
    <w:p w14:paraId="43B32107"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 </w:t>
      </w:r>
      <w:r w:rsidRPr="00E84EE8">
        <w:rPr>
          <w:rFonts w:ascii="Book Antiqua" w:hAnsi="Book Antiqua"/>
          <w:b/>
          <w:bCs/>
        </w:rPr>
        <w:t>Sun L</w:t>
      </w:r>
      <w:r w:rsidRPr="00E84EE8">
        <w:rPr>
          <w:rFonts w:ascii="Book Antiqua" w:hAnsi="Book Antiqua"/>
        </w:rPr>
        <w:t xml:space="preserve">, Xu Y, Zhang X, Gao Y, Chen J, Zhou A, Lu Q, Wang Z, Shao K, Wu H, Ning X. Mesenchymal Stem Cells Functionalized Sonodynamic Treatment for Improving Therapeutic Efficacy and Compliance of Orthotopic Oral Cancer. </w:t>
      </w:r>
      <w:r w:rsidRPr="00E84EE8">
        <w:rPr>
          <w:rFonts w:ascii="Book Antiqua" w:hAnsi="Book Antiqua"/>
          <w:i/>
          <w:iCs/>
        </w:rPr>
        <w:t>Adv Mater</w:t>
      </w:r>
      <w:r w:rsidRPr="00E84EE8">
        <w:rPr>
          <w:rFonts w:ascii="Book Antiqua" w:hAnsi="Book Antiqua"/>
        </w:rPr>
        <w:t xml:space="preserve"> 2020; </w:t>
      </w:r>
      <w:r w:rsidRPr="00E84EE8">
        <w:rPr>
          <w:rFonts w:ascii="Book Antiqua" w:hAnsi="Book Antiqua"/>
          <w:b/>
          <w:bCs/>
        </w:rPr>
        <w:t>32</w:t>
      </w:r>
      <w:r w:rsidRPr="00E84EE8">
        <w:rPr>
          <w:rFonts w:ascii="Book Antiqua" w:hAnsi="Book Antiqua"/>
        </w:rPr>
        <w:t>: e2005295 [PMID: 33118267 DOI: 10.1002/adma.202005295]</w:t>
      </w:r>
    </w:p>
    <w:p w14:paraId="4A06CFC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11 </w:t>
      </w:r>
      <w:proofErr w:type="spellStart"/>
      <w:r w:rsidRPr="00E84EE8">
        <w:rPr>
          <w:rFonts w:ascii="Book Antiqua" w:hAnsi="Book Antiqua"/>
          <w:b/>
          <w:bCs/>
        </w:rPr>
        <w:t>Demurtas</w:t>
      </w:r>
      <w:proofErr w:type="spellEnd"/>
      <w:r w:rsidRPr="00E84EE8">
        <w:rPr>
          <w:rFonts w:ascii="Book Antiqua" w:hAnsi="Book Antiqua"/>
          <w:b/>
          <w:bCs/>
        </w:rPr>
        <w:t xml:space="preserve"> J</w:t>
      </w:r>
      <w:r w:rsidRPr="00E84EE8">
        <w:rPr>
          <w:rFonts w:ascii="Book Antiqua" w:hAnsi="Book Antiqua"/>
        </w:rPr>
        <w:t xml:space="preserve">, Fanelli GN, Romano SL, </w:t>
      </w:r>
      <w:proofErr w:type="spellStart"/>
      <w:r w:rsidRPr="00E84EE8">
        <w:rPr>
          <w:rFonts w:ascii="Book Antiqua" w:hAnsi="Book Antiqua"/>
        </w:rPr>
        <w:t>Solari</w:t>
      </w:r>
      <w:proofErr w:type="spellEnd"/>
      <w:r w:rsidRPr="00E84EE8">
        <w:rPr>
          <w:rFonts w:ascii="Book Antiqua" w:hAnsi="Book Antiqua"/>
        </w:rPr>
        <w:t xml:space="preserve"> M, Yang L, </w:t>
      </w:r>
      <w:proofErr w:type="spellStart"/>
      <w:r w:rsidRPr="00E84EE8">
        <w:rPr>
          <w:rFonts w:ascii="Book Antiqua" w:hAnsi="Book Antiqua"/>
        </w:rPr>
        <w:t>Soysal</w:t>
      </w:r>
      <w:proofErr w:type="spellEnd"/>
      <w:r w:rsidRPr="00E84EE8">
        <w:rPr>
          <w:rFonts w:ascii="Book Antiqua" w:hAnsi="Book Antiqua"/>
        </w:rPr>
        <w:t xml:space="preserve"> P, López Sánchez GF, Grabovac I, Smith L, </w:t>
      </w:r>
      <w:proofErr w:type="spellStart"/>
      <w:r w:rsidRPr="00E84EE8">
        <w:rPr>
          <w:rFonts w:ascii="Book Antiqua" w:hAnsi="Book Antiqua"/>
        </w:rPr>
        <w:t>Zorzi</w:t>
      </w:r>
      <w:proofErr w:type="spellEnd"/>
      <w:r w:rsidRPr="00E84EE8">
        <w:rPr>
          <w:rFonts w:ascii="Book Antiqua" w:hAnsi="Book Antiqua"/>
        </w:rPr>
        <w:t xml:space="preserve"> A, </w:t>
      </w:r>
      <w:proofErr w:type="spellStart"/>
      <w:r w:rsidRPr="00E84EE8">
        <w:rPr>
          <w:rFonts w:ascii="Book Antiqua" w:hAnsi="Book Antiqua"/>
        </w:rPr>
        <w:t>Luchini</w:t>
      </w:r>
      <w:proofErr w:type="spellEnd"/>
      <w:r w:rsidRPr="00E84EE8">
        <w:rPr>
          <w:rFonts w:ascii="Book Antiqua" w:hAnsi="Book Antiqua"/>
        </w:rPr>
        <w:t xml:space="preserve"> C, Veronese N. Stem cells for treatment of cardiovascular diseases: An umbrella review of randomized controlled trials. </w:t>
      </w:r>
      <w:r w:rsidRPr="00E84EE8">
        <w:rPr>
          <w:rFonts w:ascii="Book Antiqua" w:hAnsi="Book Antiqua"/>
          <w:i/>
          <w:iCs/>
        </w:rPr>
        <w:t>Ageing Res Rev</w:t>
      </w:r>
      <w:r w:rsidRPr="00E84EE8">
        <w:rPr>
          <w:rFonts w:ascii="Book Antiqua" w:hAnsi="Book Antiqua"/>
        </w:rPr>
        <w:t xml:space="preserve"> 2021; </w:t>
      </w:r>
      <w:r w:rsidRPr="00E84EE8">
        <w:rPr>
          <w:rFonts w:ascii="Book Antiqua" w:hAnsi="Book Antiqua"/>
          <w:b/>
          <w:bCs/>
        </w:rPr>
        <w:t>67</w:t>
      </w:r>
      <w:r w:rsidRPr="00E84EE8">
        <w:rPr>
          <w:rFonts w:ascii="Book Antiqua" w:hAnsi="Book Antiqua"/>
        </w:rPr>
        <w:t>: 101257 [PMID: 33434684 DOI: 10.1016/j.arr.2021.101257]</w:t>
      </w:r>
    </w:p>
    <w:p w14:paraId="025CDA2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12 </w:t>
      </w:r>
      <w:r w:rsidRPr="00E84EE8">
        <w:rPr>
          <w:rFonts w:ascii="Book Antiqua" w:hAnsi="Book Antiqua"/>
          <w:b/>
          <w:bCs/>
        </w:rPr>
        <w:t>Wang Z</w:t>
      </w:r>
      <w:r w:rsidRPr="00E84EE8">
        <w:rPr>
          <w:rFonts w:ascii="Book Antiqua" w:hAnsi="Book Antiqua"/>
        </w:rPr>
        <w:t xml:space="preserve">, Tang M. Research progress on toxicity, function, and mechanism of metal oxide nanoparticles on vascular endothelial cells. </w:t>
      </w:r>
      <w:r w:rsidRPr="00E84EE8">
        <w:rPr>
          <w:rFonts w:ascii="Book Antiqua" w:hAnsi="Book Antiqua"/>
          <w:i/>
          <w:iCs/>
        </w:rPr>
        <w:t xml:space="preserve">J Appl </w:t>
      </w:r>
      <w:proofErr w:type="spellStart"/>
      <w:r w:rsidRPr="00E84EE8">
        <w:rPr>
          <w:rFonts w:ascii="Book Antiqua" w:hAnsi="Book Antiqua"/>
          <w:i/>
          <w:iCs/>
        </w:rPr>
        <w:t>Toxicol</w:t>
      </w:r>
      <w:proofErr w:type="spellEnd"/>
      <w:r w:rsidRPr="00E84EE8">
        <w:rPr>
          <w:rFonts w:ascii="Book Antiqua" w:hAnsi="Book Antiqua"/>
        </w:rPr>
        <w:t xml:space="preserve"> 2021; </w:t>
      </w:r>
      <w:r w:rsidRPr="00E84EE8">
        <w:rPr>
          <w:rFonts w:ascii="Book Antiqua" w:hAnsi="Book Antiqua"/>
          <w:b/>
          <w:bCs/>
        </w:rPr>
        <w:t>41</w:t>
      </w:r>
      <w:r w:rsidRPr="00E84EE8">
        <w:rPr>
          <w:rFonts w:ascii="Book Antiqua" w:hAnsi="Book Antiqua"/>
        </w:rPr>
        <w:t>: 683-700 [PMID: 33244813 DOI: 10.1002/jat.4121]</w:t>
      </w:r>
    </w:p>
    <w:p w14:paraId="3F2A0F77"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13 </w:t>
      </w:r>
      <w:proofErr w:type="spellStart"/>
      <w:r w:rsidRPr="00E84EE8">
        <w:rPr>
          <w:rFonts w:ascii="Book Antiqua" w:hAnsi="Book Antiqua"/>
          <w:b/>
          <w:bCs/>
        </w:rPr>
        <w:t>Potente</w:t>
      </w:r>
      <w:proofErr w:type="spellEnd"/>
      <w:r w:rsidRPr="00E84EE8">
        <w:rPr>
          <w:rFonts w:ascii="Book Antiqua" w:hAnsi="Book Antiqua"/>
          <w:b/>
          <w:bCs/>
        </w:rPr>
        <w:t xml:space="preserve"> M</w:t>
      </w:r>
      <w:r w:rsidRPr="00E84EE8">
        <w:rPr>
          <w:rFonts w:ascii="Book Antiqua" w:hAnsi="Book Antiqua"/>
        </w:rPr>
        <w:t xml:space="preserve">, Gerhardt H, </w:t>
      </w:r>
      <w:proofErr w:type="spellStart"/>
      <w:r w:rsidRPr="00E84EE8">
        <w:rPr>
          <w:rFonts w:ascii="Book Antiqua" w:hAnsi="Book Antiqua"/>
        </w:rPr>
        <w:t>Carmeliet</w:t>
      </w:r>
      <w:proofErr w:type="spellEnd"/>
      <w:r w:rsidRPr="00E84EE8">
        <w:rPr>
          <w:rFonts w:ascii="Book Antiqua" w:hAnsi="Book Antiqua"/>
        </w:rPr>
        <w:t xml:space="preserve"> P. Basic and therapeutic aspects of angiogenesis. </w:t>
      </w:r>
      <w:r w:rsidRPr="00E84EE8">
        <w:rPr>
          <w:rFonts w:ascii="Book Antiqua" w:hAnsi="Book Antiqua"/>
          <w:i/>
          <w:iCs/>
        </w:rPr>
        <w:t>Cell</w:t>
      </w:r>
      <w:r w:rsidRPr="00E84EE8">
        <w:rPr>
          <w:rFonts w:ascii="Book Antiqua" w:hAnsi="Book Antiqua"/>
        </w:rPr>
        <w:t xml:space="preserve"> 2011; </w:t>
      </w:r>
      <w:r w:rsidRPr="00E84EE8">
        <w:rPr>
          <w:rFonts w:ascii="Book Antiqua" w:hAnsi="Book Antiqua"/>
          <w:b/>
          <w:bCs/>
        </w:rPr>
        <w:t>146</w:t>
      </w:r>
      <w:r w:rsidRPr="00E84EE8">
        <w:rPr>
          <w:rFonts w:ascii="Book Antiqua" w:hAnsi="Book Antiqua"/>
        </w:rPr>
        <w:t>: 873-887 [PMID: 21925313 DOI: 10.1016/j.cell.2011.08.039]</w:t>
      </w:r>
    </w:p>
    <w:p w14:paraId="4BA0276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14 </w:t>
      </w:r>
      <w:proofErr w:type="spellStart"/>
      <w:r w:rsidRPr="00E84EE8">
        <w:rPr>
          <w:rFonts w:ascii="Book Antiqua" w:hAnsi="Book Antiqua"/>
          <w:b/>
          <w:bCs/>
        </w:rPr>
        <w:t>Galeano</w:t>
      </w:r>
      <w:proofErr w:type="spellEnd"/>
      <w:r w:rsidRPr="00E84EE8">
        <w:rPr>
          <w:rFonts w:ascii="Book Antiqua" w:hAnsi="Book Antiqua"/>
          <w:b/>
          <w:bCs/>
        </w:rPr>
        <w:t>-Otero I</w:t>
      </w:r>
      <w:r w:rsidRPr="00E84EE8">
        <w:rPr>
          <w:rFonts w:ascii="Book Antiqua" w:hAnsi="Book Antiqua"/>
        </w:rPr>
        <w:t xml:space="preserve">, Del Toro R, Khatib AM, Rosado JA, </w:t>
      </w:r>
      <w:proofErr w:type="spellStart"/>
      <w:r w:rsidRPr="00E84EE8">
        <w:rPr>
          <w:rFonts w:ascii="Book Antiqua" w:hAnsi="Book Antiqua"/>
        </w:rPr>
        <w:t>Ordóñez</w:t>
      </w:r>
      <w:proofErr w:type="spellEnd"/>
      <w:r w:rsidRPr="00E84EE8">
        <w:rPr>
          <w:rFonts w:ascii="Book Antiqua" w:hAnsi="Book Antiqua"/>
        </w:rPr>
        <w:t xml:space="preserve">-Fernández A, </w:t>
      </w:r>
      <w:proofErr w:type="spellStart"/>
      <w:r w:rsidRPr="00E84EE8">
        <w:rPr>
          <w:rFonts w:ascii="Book Antiqua" w:hAnsi="Book Antiqua"/>
        </w:rPr>
        <w:t>Smani</w:t>
      </w:r>
      <w:proofErr w:type="spellEnd"/>
      <w:r w:rsidRPr="00E84EE8">
        <w:rPr>
          <w:rFonts w:ascii="Book Antiqua" w:hAnsi="Book Antiqua"/>
        </w:rPr>
        <w:t xml:space="preserve"> T. SARAF and Orai1 Contribute to Endothelial Cell Activation and Angiogenesis. </w:t>
      </w:r>
      <w:r w:rsidRPr="00E84EE8">
        <w:rPr>
          <w:rFonts w:ascii="Book Antiqua" w:hAnsi="Book Antiqua"/>
          <w:i/>
          <w:iCs/>
        </w:rPr>
        <w:t>Front Cell Dev Biol</w:t>
      </w:r>
      <w:r w:rsidRPr="00E84EE8">
        <w:rPr>
          <w:rFonts w:ascii="Book Antiqua" w:hAnsi="Book Antiqua"/>
        </w:rPr>
        <w:t xml:space="preserve"> 2021; </w:t>
      </w:r>
      <w:r w:rsidRPr="00E84EE8">
        <w:rPr>
          <w:rFonts w:ascii="Book Antiqua" w:hAnsi="Book Antiqua"/>
          <w:b/>
          <w:bCs/>
        </w:rPr>
        <w:t>9</w:t>
      </w:r>
      <w:r w:rsidRPr="00E84EE8">
        <w:rPr>
          <w:rFonts w:ascii="Book Antiqua" w:hAnsi="Book Antiqua"/>
        </w:rPr>
        <w:t>: 639952 [PMID: 33748129 DOI: 10.3389/fcell.2021.639952]</w:t>
      </w:r>
    </w:p>
    <w:p w14:paraId="5A140C0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15 </w:t>
      </w:r>
      <w:proofErr w:type="spellStart"/>
      <w:r w:rsidRPr="00E84EE8">
        <w:rPr>
          <w:rFonts w:ascii="Book Antiqua" w:hAnsi="Book Antiqua"/>
          <w:b/>
          <w:bCs/>
        </w:rPr>
        <w:t>Sturtzel</w:t>
      </w:r>
      <w:proofErr w:type="spellEnd"/>
      <w:r w:rsidRPr="00E84EE8">
        <w:rPr>
          <w:rFonts w:ascii="Book Antiqua" w:hAnsi="Book Antiqua"/>
          <w:b/>
          <w:bCs/>
        </w:rPr>
        <w:t xml:space="preserve"> C</w:t>
      </w:r>
      <w:r w:rsidRPr="00E84EE8">
        <w:rPr>
          <w:rFonts w:ascii="Book Antiqua" w:hAnsi="Book Antiqua"/>
        </w:rPr>
        <w:t xml:space="preserve">. Endothelial Cells. </w:t>
      </w:r>
      <w:r w:rsidRPr="00E84EE8">
        <w:rPr>
          <w:rFonts w:ascii="Book Antiqua" w:hAnsi="Book Antiqua"/>
          <w:i/>
          <w:iCs/>
        </w:rPr>
        <w:t>Adv Exp Med Biol</w:t>
      </w:r>
      <w:r w:rsidRPr="00E84EE8">
        <w:rPr>
          <w:rFonts w:ascii="Book Antiqua" w:hAnsi="Book Antiqua"/>
        </w:rPr>
        <w:t xml:space="preserve"> 2017; </w:t>
      </w:r>
      <w:r w:rsidRPr="00E84EE8">
        <w:rPr>
          <w:rFonts w:ascii="Book Antiqua" w:hAnsi="Book Antiqua"/>
          <w:b/>
          <w:bCs/>
        </w:rPr>
        <w:t>1003</w:t>
      </w:r>
      <w:r w:rsidRPr="00E84EE8">
        <w:rPr>
          <w:rFonts w:ascii="Book Antiqua" w:hAnsi="Book Antiqua"/>
        </w:rPr>
        <w:t>: 71-91 [PMID: 28667554 DOI: 10.1007/978-3-319-57613-8_4]</w:t>
      </w:r>
    </w:p>
    <w:p w14:paraId="4E1E6D8A"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16 </w:t>
      </w:r>
      <w:r w:rsidRPr="00E84EE8">
        <w:rPr>
          <w:rFonts w:ascii="Book Antiqua" w:hAnsi="Book Antiqua"/>
          <w:b/>
          <w:bCs/>
        </w:rPr>
        <w:t>Li Z</w:t>
      </w:r>
      <w:r w:rsidRPr="00E84EE8">
        <w:rPr>
          <w:rFonts w:ascii="Book Antiqua" w:hAnsi="Book Antiqua"/>
        </w:rPr>
        <w:t xml:space="preserve">, </w:t>
      </w:r>
      <w:proofErr w:type="spellStart"/>
      <w:r w:rsidRPr="00E84EE8">
        <w:rPr>
          <w:rFonts w:ascii="Book Antiqua" w:hAnsi="Book Antiqua"/>
        </w:rPr>
        <w:t>Solomonidis</w:t>
      </w:r>
      <w:proofErr w:type="spellEnd"/>
      <w:r w:rsidRPr="00E84EE8">
        <w:rPr>
          <w:rFonts w:ascii="Book Antiqua" w:hAnsi="Book Antiqua"/>
        </w:rPr>
        <w:t xml:space="preserve"> EG, </w:t>
      </w:r>
      <w:proofErr w:type="spellStart"/>
      <w:r w:rsidRPr="00E84EE8">
        <w:rPr>
          <w:rFonts w:ascii="Book Antiqua" w:hAnsi="Book Antiqua"/>
        </w:rPr>
        <w:t>Meloni</w:t>
      </w:r>
      <w:proofErr w:type="spellEnd"/>
      <w:r w:rsidRPr="00E84EE8">
        <w:rPr>
          <w:rFonts w:ascii="Book Antiqua" w:hAnsi="Book Antiqua"/>
        </w:rPr>
        <w:t xml:space="preserve"> M, Taylor RS, Duffin R, Dobie R, </w:t>
      </w:r>
      <w:proofErr w:type="spellStart"/>
      <w:r w:rsidRPr="00E84EE8">
        <w:rPr>
          <w:rFonts w:ascii="Book Antiqua" w:hAnsi="Book Antiqua"/>
        </w:rPr>
        <w:t>Magalhaes</w:t>
      </w:r>
      <w:proofErr w:type="spellEnd"/>
      <w:r w:rsidRPr="00E84EE8">
        <w:rPr>
          <w:rFonts w:ascii="Book Antiqua" w:hAnsi="Book Antiqua"/>
        </w:rPr>
        <w:t xml:space="preserve"> MS, Henderson BEP, </w:t>
      </w:r>
      <w:proofErr w:type="spellStart"/>
      <w:r w:rsidRPr="00E84EE8">
        <w:rPr>
          <w:rFonts w:ascii="Book Antiqua" w:hAnsi="Book Antiqua"/>
        </w:rPr>
        <w:t>Louwe</w:t>
      </w:r>
      <w:proofErr w:type="spellEnd"/>
      <w:r w:rsidRPr="00E84EE8">
        <w:rPr>
          <w:rFonts w:ascii="Book Antiqua" w:hAnsi="Book Antiqua"/>
        </w:rPr>
        <w:t xml:space="preserve"> PA, D'Amico G, </w:t>
      </w:r>
      <w:proofErr w:type="spellStart"/>
      <w:r w:rsidRPr="00E84EE8">
        <w:rPr>
          <w:rFonts w:ascii="Book Antiqua" w:hAnsi="Book Antiqua"/>
        </w:rPr>
        <w:t>Hodivala-Dilke</w:t>
      </w:r>
      <w:proofErr w:type="spellEnd"/>
      <w:r w:rsidRPr="00E84EE8">
        <w:rPr>
          <w:rFonts w:ascii="Book Antiqua" w:hAnsi="Book Antiqua"/>
        </w:rPr>
        <w:t xml:space="preserve"> KM, Shah AM, Mills NL, Simons BD, Gray GA, Henderson NC, Baker AH, Brittan M. Single-cell transcriptome analyses reveal novel targets modulating cardiac neovascularization by resident </w:t>
      </w:r>
      <w:r w:rsidRPr="00E84EE8">
        <w:rPr>
          <w:rFonts w:ascii="Book Antiqua" w:hAnsi="Book Antiqua"/>
        </w:rPr>
        <w:lastRenderedPageBreak/>
        <w:t xml:space="preserve">endothelial cells following myocardial infarction. </w:t>
      </w:r>
      <w:r w:rsidRPr="00E84EE8">
        <w:rPr>
          <w:rFonts w:ascii="Book Antiqua" w:hAnsi="Book Antiqua"/>
          <w:i/>
          <w:iCs/>
        </w:rPr>
        <w:t>Eur Heart J</w:t>
      </w:r>
      <w:r w:rsidRPr="00E84EE8">
        <w:rPr>
          <w:rFonts w:ascii="Book Antiqua" w:hAnsi="Book Antiqua"/>
        </w:rPr>
        <w:t xml:space="preserve"> 2019; </w:t>
      </w:r>
      <w:r w:rsidRPr="00E84EE8">
        <w:rPr>
          <w:rFonts w:ascii="Book Antiqua" w:hAnsi="Book Antiqua"/>
          <w:b/>
          <w:bCs/>
        </w:rPr>
        <w:t>40</w:t>
      </w:r>
      <w:r w:rsidRPr="00E84EE8">
        <w:rPr>
          <w:rFonts w:ascii="Book Antiqua" w:hAnsi="Book Antiqua"/>
        </w:rPr>
        <w:t>: 2507-2520 [PMID: 31162546 DOI: 10.1093/</w:t>
      </w:r>
      <w:proofErr w:type="spellStart"/>
      <w:r w:rsidRPr="00E84EE8">
        <w:rPr>
          <w:rFonts w:ascii="Book Antiqua" w:hAnsi="Book Antiqua"/>
        </w:rPr>
        <w:t>eurheartj</w:t>
      </w:r>
      <w:proofErr w:type="spellEnd"/>
      <w:r w:rsidRPr="00E84EE8">
        <w:rPr>
          <w:rFonts w:ascii="Book Antiqua" w:hAnsi="Book Antiqua"/>
        </w:rPr>
        <w:t>/ehz305]</w:t>
      </w:r>
    </w:p>
    <w:p w14:paraId="005D30C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17 </w:t>
      </w:r>
      <w:r w:rsidRPr="00E84EE8">
        <w:rPr>
          <w:rFonts w:ascii="Book Antiqua" w:hAnsi="Book Antiqua"/>
          <w:b/>
          <w:bCs/>
        </w:rPr>
        <w:t>Deegan AJ</w:t>
      </w:r>
      <w:r w:rsidRPr="00E84EE8">
        <w:rPr>
          <w:rFonts w:ascii="Book Antiqua" w:hAnsi="Book Antiqua"/>
        </w:rPr>
        <w:t xml:space="preserve">, </w:t>
      </w:r>
      <w:proofErr w:type="spellStart"/>
      <w:r w:rsidRPr="00E84EE8">
        <w:rPr>
          <w:rFonts w:ascii="Book Antiqua" w:hAnsi="Book Antiqua"/>
        </w:rPr>
        <w:t>Hendrikson</w:t>
      </w:r>
      <w:proofErr w:type="spellEnd"/>
      <w:r w:rsidRPr="00E84EE8">
        <w:rPr>
          <w:rFonts w:ascii="Book Antiqua" w:hAnsi="Book Antiqua"/>
        </w:rPr>
        <w:t xml:space="preserve"> WJ, El Haj AJ, </w:t>
      </w:r>
      <w:proofErr w:type="spellStart"/>
      <w:r w:rsidRPr="00E84EE8">
        <w:rPr>
          <w:rFonts w:ascii="Book Antiqua" w:hAnsi="Book Antiqua"/>
        </w:rPr>
        <w:t>Rouwkema</w:t>
      </w:r>
      <w:proofErr w:type="spellEnd"/>
      <w:r w:rsidRPr="00E84EE8">
        <w:rPr>
          <w:rFonts w:ascii="Book Antiqua" w:hAnsi="Book Antiqua"/>
        </w:rPr>
        <w:t xml:space="preserve"> J, Yang Y. Regulation of endothelial cell arrangements within </w:t>
      </w:r>
      <w:proofErr w:type="spellStart"/>
      <w:r w:rsidRPr="00E84EE8">
        <w:rPr>
          <w:rFonts w:ascii="Book Antiqua" w:hAnsi="Book Antiqua"/>
        </w:rPr>
        <w:t>hMSC</w:t>
      </w:r>
      <w:proofErr w:type="spellEnd"/>
      <w:r w:rsidRPr="00E84EE8">
        <w:rPr>
          <w:rFonts w:ascii="Book Antiqua" w:hAnsi="Book Antiqua"/>
        </w:rPr>
        <w:t xml:space="preserve"> - HUVEC co-cultured aggregates. </w:t>
      </w:r>
      <w:r w:rsidRPr="00E84EE8">
        <w:rPr>
          <w:rFonts w:ascii="Book Antiqua" w:hAnsi="Book Antiqua"/>
          <w:i/>
          <w:iCs/>
        </w:rPr>
        <w:t>Biomed J</w:t>
      </w:r>
      <w:r w:rsidRPr="00E84EE8">
        <w:rPr>
          <w:rFonts w:ascii="Book Antiqua" w:hAnsi="Book Antiqua"/>
        </w:rPr>
        <w:t xml:space="preserve"> 2019; </w:t>
      </w:r>
      <w:r w:rsidRPr="00E84EE8">
        <w:rPr>
          <w:rFonts w:ascii="Book Antiqua" w:hAnsi="Book Antiqua"/>
          <w:b/>
          <w:bCs/>
        </w:rPr>
        <w:t>42</w:t>
      </w:r>
      <w:r w:rsidRPr="00E84EE8">
        <w:rPr>
          <w:rFonts w:ascii="Book Antiqua" w:hAnsi="Book Antiqua"/>
        </w:rPr>
        <w:t>: 166-177 [PMID: 31466710 DOI: 10.1016/j.bj.2019.01.003]</w:t>
      </w:r>
    </w:p>
    <w:p w14:paraId="122546D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18 </w:t>
      </w:r>
      <w:proofErr w:type="spellStart"/>
      <w:r w:rsidRPr="00E84EE8">
        <w:rPr>
          <w:rFonts w:ascii="Book Antiqua" w:hAnsi="Book Antiqua"/>
          <w:b/>
          <w:bCs/>
        </w:rPr>
        <w:t>Gholobova</w:t>
      </w:r>
      <w:proofErr w:type="spellEnd"/>
      <w:r w:rsidRPr="00E84EE8">
        <w:rPr>
          <w:rFonts w:ascii="Book Antiqua" w:hAnsi="Book Antiqua"/>
          <w:b/>
          <w:bCs/>
        </w:rPr>
        <w:t xml:space="preserve"> D</w:t>
      </w:r>
      <w:r w:rsidRPr="00E84EE8">
        <w:rPr>
          <w:rFonts w:ascii="Book Antiqua" w:hAnsi="Book Antiqua"/>
        </w:rPr>
        <w:t xml:space="preserve">, Gerard M, Terrie L, </w:t>
      </w:r>
      <w:proofErr w:type="spellStart"/>
      <w:r w:rsidRPr="00E84EE8">
        <w:rPr>
          <w:rFonts w:ascii="Book Antiqua" w:hAnsi="Book Antiqua"/>
        </w:rPr>
        <w:t>Desender</w:t>
      </w:r>
      <w:proofErr w:type="spellEnd"/>
      <w:r w:rsidRPr="00E84EE8">
        <w:rPr>
          <w:rFonts w:ascii="Book Antiqua" w:hAnsi="Book Antiqua"/>
        </w:rPr>
        <w:t xml:space="preserve"> L, </w:t>
      </w:r>
      <w:proofErr w:type="spellStart"/>
      <w:r w:rsidRPr="00E84EE8">
        <w:rPr>
          <w:rFonts w:ascii="Book Antiqua" w:hAnsi="Book Antiqua"/>
        </w:rPr>
        <w:t>Shansky</w:t>
      </w:r>
      <w:proofErr w:type="spellEnd"/>
      <w:r w:rsidRPr="00E84EE8">
        <w:rPr>
          <w:rFonts w:ascii="Book Antiqua" w:hAnsi="Book Antiqua"/>
        </w:rPr>
        <w:t xml:space="preserve"> J, Vandenburgh H, </w:t>
      </w:r>
      <w:proofErr w:type="spellStart"/>
      <w:r w:rsidRPr="00E84EE8">
        <w:rPr>
          <w:rFonts w:ascii="Book Antiqua" w:hAnsi="Book Antiqua"/>
        </w:rPr>
        <w:t>Thorrez</w:t>
      </w:r>
      <w:proofErr w:type="spellEnd"/>
      <w:r w:rsidRPr="00E84EE8">
        <w:rPr>
          <w:rFonts w:ascii="Book Antiqua" w:hAnsi="Book Antiqua"/>
        </w:rPr>
        <w:t xml:space="preserve"> L. Coculture Method to Obtain Endothelial Networks Within Human Tissue-Engineered Skeletal Muscle. </w:t>
      </w:r>
      <w:r w:rsidRPr="00E84EE8">
        <w:rPr>
          <w:rFonts w:ascii="Book Antiqua" w:hAnsi="Book Antiqua"/>
          <w:i/>
          <w:iCs/>
        </w:rPr>
        <w:t>Methods Mol Biol</w:t>
      </w:r>
      <w:r w:rsidRPr="00E84EE8">
        <w:rPr>
          <w:rFonts w:ascii="Book Antiqua" w:hAnsi="Book Antiqua"/>
        </w:rPr>
        <w:t xml:space="preserve"> 2019; </w:t>
      </w:r>
      <w:r w:rsidRPr="00E84EE8">
        <w:rPr>
          <w:rFonts w:ascii="Book Antiqua" w:hAnsi="Book Antiqua"/>
          <w:b/>
          <w:bCs/>
        </w:rPr>
        <w:t>1889</w:t>
      </w:r>
      <w:r w:rsidRPr="00E84EE8">
        <w:rPr>
          <w:rFonts w:ascii="Book Antiqua" w:hAnsi="Book Antiqua"/>
        </w:rPr>
        <w:t>: 169-183 [PMID: 30367414 DOI: 10.1007/978-1-4939-8897-6_10]</w:t>
      </w:r>
    </w:p>
    <w:p w14:paraId="3B1B8C4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19 </w:t>
      </w:r>
      <w:r w:rsidRPr="00E84EE8">
        <w:rPr>
          <w:rFonts w:ascii="Book Antiqua" w:hAnsi="Book Antiqua"/>
          <w:b/>
          <w:bCs/>
        </w:rPr>
        <w:t>Wang WY</w:t>
      </w:r>
      <w:r w:rsidRPr="00E84EE8">
        <w:rPr>
          <w:rFonts w:ascii="Book Antiqua" w:hAnsi="Book Antiqua"/>
        </w:rPr>
        <w:t xml:space="preserve">, Lin D, </w:t>
      </w:r>
      <w:proofErr w:type="spellStart"/>
      <w:r w:rsidRPr="00E84EE8">
        <w:rPr>
          <w:rFonts w:ascii="Book Antiqua" w:hAnsi="Book Antiqua"/>
        </w:rPr>
        <w:t>Jarman</w:t>
      </w:r>
      <w:proofErr w:type="spellEnd"/>
      <w:r w:rsidRPr="00E84EE8">
        <w:rPr>
          <w:rFonts w:ascii="Book Antiqua" w:hAnsi="Book Antiqua"/>
        </w:rPr>
        <w:t xml:space="preserve"> EH, </w:t>
      </w:r>
      <w:proofErr w:type="spellStart"/>
      <w:r w:rsidRPr="00E84EE8">
        <w:rPr>
          <w:rFonts w:ascii="Book Antiqua" w:hAnsi="Book Antiqua"/>
        </w:rPr>
        <w:t>Polacheck</w:t>
      </w:r>
      <w:proofErr w:type="spellEnd"/>
      <w:r w:rsidRPr="00E84EE8">
        <w:rPr>
          <w:rFonts w:ascii="Book Antiqua" w:hAnsi="Book Antiqua"/>
        </w:rPr>
        <w:t xml:space="preserve"> WJ, Baker BM. Functional angiogenesis requires microenvironmental cues balancing endothelial cell migration and proliferation. </w:t>
      </w:r>
      <w:r w:rsidRPr="00E84EE8">
        <w:rPr>
          <w:rFonts w:ascii="Book Antiqua" w:hAnsi="Book Antiqua"/>
          <w:i/>
          <w:iCs/>
        </w:rPr>
        <w:t>Lab Chip</w:t>
      </w:r>
      <w:r w:rsidRPr="00E84EE8">
        <w:rPr>
          <w:rFonts w:ascii="Book Antiqua" w:hAnsi="Book Antiqua"/>
        </w:rPr>
        <w:t xml:space="preserve"> 2020; </w:t>
      </w:r>
      <w:r w:rsidRPr="00E84EE8">
        <w:rPr>
          <w:rFonts w:ascii="Book Antiqua" w:hAnsi="Book Antiqua"/>
          <w:b/>
          <w:bCs/>
        </w:rPr>
        <w:t>20</w:t>
      </w:r>
      <w:r w:rsidRPr="00E84EE8">
        <w:rPr>
          <w:rFonts w:ascii="Book Antiqua" w:hAnsi="Book Antiqua"/>
        </w:rPr>
        <w:t>: 1153-1166 [PMID: 32100769 DOI: 10.1039/c9lc01170f]</w:t>
      </w:r>
    </w:p>
    <w:p w14:paraId="2AE2919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20 </w:t>
      </w:r>
      <w:proofErr w:type="spellStart"/>
      <w:r w:rsidRPr="00E84EE8">
        <w:rPr>
          <w:rFonts w:ascii="Book Antiqua" w:hAnsi="Book Antiqua"/>
          <w:b/>
          <w:bCs/>
        </w:rPr>
        <w:t>Lazzari</w:t>
      </w:r>
      <w:proofErr w:type="spellEnd"/>
      <w:r w:rsidRPr="00E84EE8">
        <w:rPr>
          <w:rFonts w:ascii="Book Antiqua" w:hAnsi="Book Antiqua"/>
          <w:b/>
          <w:bCs/>
        </w:rPr>
        <w:t xml:space="preserve"> G</w:t>
      </w:r>
      <w:r w:rsidRPr="00E84EE8">
        <w:rPr>
          <w:rFonts w:ascii="Book Antiqua" w:hAnsi="Book Antiqua"/>
        </w:rPr>
        <w:t xml:space="preserve">, Nicolas V, </w:t>
      </w:r>
      <w:proofErr w:type="spellStart"/>
      <w:r w:rsidRPr="00E84EE8">
        <w:rPr>
          <w:rFonts w:ascii="Book Antiqua" w:hAnsi="Book Antiqua"/>
        </w:rPr>
        <w:t>Matsusaki</w:t>
      </w:r>
      <w:proofErr w:type="spellEnd"/>
      <w:r w:rsidRPr="00E84EE8">
        <w:rPr>
          <w:rFonts w:ascii="Book Antiqua" w:hAnsi="Book Antiqua"/>
        </w:rPr>
        <w:t xml:space="preserve"> M, Akashi M, </w:t>
      </w:r>
      <w:proofErr w:type="spellStart"/>
      <w:r w:rsidRPr="00E84EE8">
        <w:rPr>
          <w:rFonts w:ascii="Book Antiqua" w:hAnsi="Book Antiqua"/>
        </w:rPr>
        <w:t>Couvreur</w:t>
      </w:r>
      <w:proofErr w:type="spellEnd"/>
      <w:r w:rsidRPr="00E84EE8">
        <w:rPr>
          <w:rFonts w:ascii="Book Antiqua" w:hAnsi="Book Antiqua"/>
        </w:rPr>
        <w:t xml:space="preserve"> P, Mura S. Multicellular spheroid based on a triple co-culture: A novel 3D model to mimic pancreatic tumor complexity. </w:t>
      </w:r>
      <w:r w:rsidRPr="00E84EE8">
        <w:rPr>
          <w:rFonts w:ascii="Book Antiqua" w:hAnsi="Book Antiqua"/>
          <w:i/>
          <w:iCs/>
        </w:rPr>
        <w:t xml:space="preserve">Acta </w:t>
      </w:r>
      <w:proofErr w:type="spellStart"/>
      <w:r w:rsidRPr="00E84EE8">
        <w:rPr>
          <w:rFonts w:ascii="Book Antiqua" w:hAnsi="Book Antiqua"/>
          <w:i/>
          <w:iCs/>
        </w:rPr>
        <w:t>Biomater</w:t>
      </w:r>
      <w:proofErr w:type="spellEnd"/>
      <w:r w:rsidRPr="00E84EE8">
        <w:rPr>
          <w:rFonts w:ascii="Book Antiqua" w:hAnsi="Book Antiqua"/>
        </w:rPr>
        <w:t xml:space="preserve"> 2018; </w:t>
      </w:r>
      <w:r w:rsidRPr="00E84EE8">
        <w:rPr>
          <w:rFonts w:ascii="Book Antiqua" w:hAnsi="Book Antiqua"/>
          <w:b/>
          <w:bCs/>
        </w:rPr>
        <w:t>78</w:t>
      </w:r>
      <w:r w:rsidRPr="00E84EE8">
        <w:rPr>
          <w:rFonts w:ascii="Book Antiqua" w:hAnsi="Book Antiqua"/>
        </w:rPr>
        <w:t>: 296-307 [PMID: 30099198 DOI: 10.1016/j.actbio.2018.08.008]</w:t>
      </w:r>
    </w:p>
    <w:p w14:paraId="50F91B1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21 </w:t>
      </w:r>
      <w:proofErr w:type="spellStart"/>
      <w:r w:rsidRPr="00E84EE8">
        <w:rPr>
          <w:rFonts w:ascii="Book Antiqua" w:hAnsi="Book Antiqua"/>
          <w:b/>
          <w:bCs/>
        </w:rPr>
        <w:t>Suurmond</w:t>
      </w:r>
      <w:proofErr w:type="spellEnd"/>
      <w:r w:rsidRPr="00E84EE8">
        <w:rPr>
          <w:rFonts w:ascii="Book Antiqua" w:hAnsi="Book Antiqua"/>
          <w:b/>
          <w:bCs/>
        </w:rPr>
        <w:t xml:space="preserve"> CE</w:t>
      </w:r>
      <w:r w:rsidRPr="00E84EE8">
        <w:rPr>
          <w:rFonts w:ascii="Book Antiqua" w:hAnsi="Book Antiqua"/>
        </w:rPr>
        <w:t xml:space="preserve">, </w:t>
      </w:r>
      <w:proofErr w:type="spellStart"/>
      <w:r w:rsidRPr="00E84EE8">
        <w:rPr>
          <w:rFonts w:ascii="Book Antiqua" w:hAnsi="Book Antiqua"/>
        </w:rPr>
        <w:t>Lasli</w:t>
      </w:r>
      <w:proofErr w:type="spellEnd"/>
      <w:r w:rsidRPr="00E84EE8">
        <w:rPr>
          <w:rFonts w:ascii="Book Antiqua" w:hAnsi="Book Antiqua"/>
        </w:rPr>
        <w:t xml:space="preserve"> S, van den </w:t>
      </w:r>
      <w:proofErr w:type="spellStart"/>
      <w:r w:rsidRPr="00E84EE8">
        <w:rPr>
          <w:rFonts w:ascii="Book Antiqua" w:hAnsi="Book Antiqua"/>
        </w:rPr>
        <w:t>Dolder</w:t>
      </w:r>
      <w:proofErr w:type="spellEnd"/>
      <w:r w:rsidRPr="00E84EE8">
        <w:rPr>
          <w:rFonts w:ascii="Book Antiqua" w:hAnsi="Book Antiqua"/>
        </w:rPr>
        <w:t xml:space="preserve"> FW, Ung A, Kim HJ, </w:t>
      </w:r>
      <w:proofErr w:type="spellStart"/>
      <w:r w:rsidRPr="00E84EE8">
        <w:rPr>
          <w:rFonts w:ascii="Book Antiqua" w:hAnsi="Book Antiqua"/>
        </w:rPr>
        <w:t>Bandaru</w:t>
      </w:r>
      <w:proofErr w:type="spellEnd"/>
      <w:r w:rsidRPr="00E84EE8">
        <w:rPr>
          <w:rFonts w:ascii="Book Antiqua" w:hAnsi="Book Antiqua"/>
        </w:rPr>
        <w:t xml:space="preserve"> P, Lee K, Cho HJ, </w:t>
      </w:r>
      <w:proofErr w:type="spellStart"/>
      <w:r w:rsidRPr="00E84EE8">
        <w:rPr>
          <w:rFonts w:ascii="Book Antiqua" w:hAnsi="Book Antiqua"/>
        </w:rPr>
        <w:t>Ahadian</w:t>
      </w:r>
      <w:proofErr w:type="spellEnd"/>
      <w:r w:rsidRPr="00E84EE8">
        <w:rPr>
          <w:rFonts w:ascii="Book Antiqua" w:hAnsi="Book Antiqua"/>
        </w:rPr>
        <w:t xml:space="preserve"> S, </w:t>
      </w:r>
      <w:proofErr w:type="spellStart"/>
      <w:r w:rsidRPr="00E84EE8">
        <w:rPr>
          <w:rFonts w:ascii="Book Antiqua" w:hAnsi="Book Antiqua"/>
        </w:rPr>
        <w:t>Ashammakhi</w:t>
      </w:r>
      <w:proofErr w:type="spellEnd"/>
      <w:r w:rsidRPr="00E84EE8">
        <w:rPr>
          <w:rFonts w:ascii="Book Antiqua" w:hAnsi="Book Antiqua"/>
        </w:rPr>
        <w:t xml:space="preserve"> N, </w:t>
      </w:r>
      <w:proofErr w:type="spellStart"/>
      <w:r w:rsidRPr="00E84EE8">
        <w:rPr>
          <w:rFonts w:ascii="Book Antiqua" w:hAnsi="Book Antiqua"/>
        </w:rPr>
        <w:t>Dokmeci</w:t>
      </w:r>
      <w:proofErr w:type="spellEnd"/>
      <w:r w:rsidRPr="00E84EE8">
        <w:rPr>
          <w:rFonts w:ascii="Book Antiqua" w:hAnsi="Book Antiqua"/>
        </w:rPr>
        <w:t xml:space="preserve"> MR, Lee J, </w:t>
      </w:r>
      <w:proofErr w:type="spellStart"/>
      <w:r w:rsidRPr="00E84EE8">
        <w:rPr>
          <w:rFonts w:ascii="Book Antiqua" w:hAnsi="Book Antiqua"/>
        </w:rPr>
        <w:t>Khademhosseini</w:t>
      </w:r>
      <w:proofErr w:type="spellEnd"/>
      <w:r w:rsidRPr="00E84EE8">
        <w:rPr>
          <w:rFonts w:ascii="Book Antiqua" w:hAnsi="Book Antiqua"/>
        </w:rPr>
        <w:t xml:space="preserve"> A. In Vitro Human Liver Model of Nonalcoholic Steatohepatitis by Coculturing Hepatocytes, Endothelial Cells, and Kupffer Cells. </w:t>
      </w:r>
      <w:r w:rsidRPr="00E84EE8">
        <w:rPr>
          <w:rFonts w:ascii="Book Antiqua" w:hAnsi="Book Antiqua"/>
          <w:i/>
          <w:iCs/>
        </w:rPr>
        <w:t xml:space="preserve">Adv </w:t>
      </w:r>
      <w:proofErr w:type="spellStart"/>
      <w:r w:rsidRPr="00E84EE8">
        <w:rPr>
          <w:rFonts w:ascii="Book Antiqua" w:hAnsi="Book Antiqua"/>
          <w:i/>
          <w:iCs/>
        </w:rPr>
        <w:t>Healthc</w:t>
      </w:r>
      <w:proofErr w:type="spellEnd"/>
      <w:r w:rsidRPr="00E84EE8">
        <w:rPr>
          <w:rFonts w:ascii="Book Antiqua" w:hAnsi="Book Antiqua"/>
          <w:i/>
          <w:iCs/>
        </w:rPr>
        <w:t xml:space="preserve"> Mater</w:t>
      </w:r>
      <w:r w:rsidRPr="00E84EE8">
        <w:rPr>
          <w:rFonts w:ascii="Book Antiqua" w:hAnsi="Book Antiqua"/>
        </w:rPr>
        <w:t xml:space="preserve"> 2019; </w:t>
      </w:r>
      <w:r w:rsidRPr="00E84EE8">
        <w:rPr>
          <w:rFonts w:ascii="Book Antiqua" w:hAnsi="Book Antiqua"/>
          <w:b/>
          <w:bCs/>
        </w:rPr>
        <w:t>8</w:t>
      </w:r>
      <w:r w:rsidRPr="00E84EE8">
        <w:rPr>
          <w:rFonts w:ascii="Book Antiqua" w:hAnsi="Book Antiqua"/>
        </w:rPr>
        <w:t>: e1901379 [PMID: 31746151 DOI: 10.1002/adhm.201901379]</w:t>
      </w:r>
    </w:p>
    <w:p w14:paraId="7F90054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22 </w:t>
      </w:r>
      <w:proofErr w:type="spellStart"/>
      <w:r w:rsidRPr="00E84EE8">
        <w:rPr>
          <w:rFonts w:ascii="Book Antiqua" w:hAnsi="Book Antiqua"/>
          <w:b/>
          <w:bCs/>
        </w:rPr>
        <w:t>Shishkova</w:t>
      </w:r>
      <w:proofErr w:type="spellEnd"/>
      <w:r w:rsidRPr="00E84EE8">
        <w:rPr>
          <w:rFonts w:ascii="Book Antiqua" w:hAnsi="Book Antiqua"/>
          <w:b/>
          <w:bCs/>
        </w:rPr>
        <w:t xml:space="preserve"> D</w:t>
      </w:r>
      <w:r w:rsidRPr="00E84EE8">
        <w:rPr>
          <w:rFonts w:ascii="Book Antiqua" w:hAnsi="Book Antiqua"/>
        </w:rPr>
        <w:t xml:space="preserve">, Markova V, </w:t>
      </w:r>
      <w:proofErr w:type="spellStart"/>
      <w:r w:rsidRPr="00E84EE8">
        <w:rPr>
          <w:rFonts w:ascii="Book Antiqua" w:hAnsi="Book Antiqua"/>
        </w:rPr>
        <w:t>Sinitsky</w:t>
      </w:r>
      <w:proofErr w:type="spellEnd"/>
      <w:r w:rsidRPr="00E84EE8">
        <w:rPr>
          <w:rFonts w:ascii="Book Antiqua" w:hAnsi="Book Antiqua"/>
        </w:rPr>
        <w:t xml:space="preserve"> M, </w:t>
      </w:r>
      <w:proofErr w:type="spellStart"/>
      <w:r w:rsidRPr="00E84EE8">
        <w:rPr>
          <w:rFonts w:ascii="Book Antiqua" w:hAnsi="Book Antiqua"/>
        </w:rPr>
        <w:t>Tsepokina</w:t>
      </w:r>
      <w:proofErr w:type="spellEnd"/>
      <w:r w:rsidRPr="00E84EE8">
        <w:rPr>
          <w:rFonts w:ascii="Book Antiqua" w:hAnsi="Book Antiqua"/>
        </w:rPr>
        <w:t xml:space="preserve"> A, </w:t>
      </w:r>
      <w:proofErr w:type="spellStart"/>
      <w:r w:rsidRPr="00E84EE8">
        <w:rPr>
          <w:rFonts w:ascii="Book Antiqua" w:hAnsi="Book Antiqua"/>
        </w:rPr>
        <w:t>Frolov</w:t>
      </w:r>
      <w:proofErr w:type="spellEnd"/>
      <w:r w:rsidRPr="00E84EE8">
        <w:rPr>
          <w:rFonts w:ascii="Book Antiqua" w:hAnsi="Book Antiqua"/>
        </w:rPr>
        <w:t xml:space="preserve"> A, </w:t>
      </w:r>
      <w:proofErr w:type="spellStart"/>
      <w:r w:rsidRPr="00E84EE8">
        <w:rPr>
          <w:rFonts w:ascii="Book Antiqua" w:hAnsi="Book Antiqua"/>
        </w:rPr>
        <w:t>Zagorodnikov</w:t>
      </w:r>
      <w:proofErr w:type="spellEnd"/>
      <w:r w:rsidRPr="00E84EE8">
        <w:rPr>
          <w:rFonts w:ascii="Book Antiqua" w:hAnsi="Book Antiqua"/>
        </w:rPr>
        <w:t xml:space="preserve"> N, Bogdanov L, </w:t>
      </w:r>
      <w:proofErr w:type="spellStart"/>
      <w:r w:rsidRPr="00E84EE8">
        <w:rPr>
          <w:rFonts w:ascii="Book Antiqua" w:hAnsi="Book Antiqua"/>
        </w:rPr>
        <w:t>Kutikhin</w:t>
      </w:r>
      <w:proofErr w:type="spellEnd"/>
      <w:r w:rsidRPr="00E84EE8">
        <w:rPr>
          <w:rFonts w:ascii="Book Antiqua" w:hAnsi="Book Antiqua"/>
        </w:rPr>
        <w:t xml:space="preserve"> A. Co-Culture of Primary Human Coronary Artery and Internal Thoracic Artery Endothelial Cells Results in Mutually Beneficial Paracrine Interactions. </w:t>
      </w:r>
      <w:r w:rsidRPr="00E84EE8">
        <w:rPr>
          <w:rFonts w:ascii="Book Antiqua" w:hAnsi="Book Antiqua"/>
          <w:i/>
          <w:iCs/>
        </w:rPr>
        <w:t>Int J Mol Sci</w:t>
      </w:r>
      <w:r w:rsidRPr="00E84EE8">
        <w:rPr>
          <w:rFonts w:ascii="Book Antiqua" w:hAnsi="Book Antiqua"/>
        </w:rPr>
        <w:t xml:space="preserve"> 2020; </w:t>
      </w:r>
      <w:r w:rsidRPr="00E84EE8">
        <w:rPr>
          <w:rFonts w:ascii="Book Antiqua" w:hAnsi="Book Antiqua"/>
          <w:b/>
          <w:bCs/>
        </w:rPr>
        <w:t>21</w:t>
      </w:r>
      <w:r w:rsidRPr="00E84EE8">
        <w:rPr>
          <w:rFonts w:ascii="Book Antiqua" w:hAnsi="Book Antiqua"/>
        </w:rPr>
        <w:t xml:space="preserve"> [PMID: 33126651 DOI: 10.3390/ijms21218032]</w:t>
      </w:r>
    </w:p>
    <w:p w14:paraId="53279E8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23 </w:t>
      </w:r>
      <w:r w:rsidRPr="00E84EE8">
        <w:rPr>
          <w:rFonts w:ascii="Book Antiqua" w:hAnsi="Book Antiqua"/>
          <w:b/>
          <w:bCs/>
        </w:rPr>
        <w:t>Wang JM</w:t>
      </w:r>
      <w:r w:rsidRPr="00E84EE8">
        <w:rPr>
          <w:rFonts w:ascii="Book Antiqua" w:hAnsi="Book Antiqua"/>
        </w:rPr>
        <w:t xml:space="preserve">, Chen AF, Zhang K. Isolation and Primary Culture of Mouse Aortic Endothelial Cells. </w:t>
      </w:r>
      <w:r w:rsidRPr="00E84EE8">
        <w:rPr>
          <w:rFonts w:ascii="Book Antiqua" w:hAnsi="Book Antiqua"/>
          <w:i/>
          <w:iCs/>
        </w:rPr>
        <w:t>J Vis Exp</w:t>
      </w:r>
      <w:r w:rsidRPr="00E84EE8">
        <w:rPr>
          <w:rFonts w:ascii="Book Antiqua" w:hAnsi="Book Antiqua"/>
        </w:rPr>
        <w:t xml:space="preserve"> 2016 [PMID: 28060318 DOI: 10.3791/52965]</w:t>
      </w:r>
    </w:p>
    <w:p w14:paraId="31F8A4B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24 </w:t>
      </w:r>
      <w:r w:rsidRPr="00E84EE8">
        <w:rPr>
          <w:rFonts w:ascii="Book Antiqua" w:hAnsi="Book Antiqua"/>
          <w:b/>
          <w:bCs/>
        </w:rPr>
        <w:t>Schwartz SM</w:t>
      </w:r>
      <w:r w:rsidRPr="00E84EE8">
        <w:rPr>
          <w:rFonts w:ascii="Book Antiqua" w:hAnsi="Book Antiqua"/>
        </w:rPr>
        <w:t xml:space="preserve">. Selection and characterization of bovine aortic endothelial cells. </w:t>
      </w:r>
      <w:r w:rsidRPr="00E84EE8">
        <w:rPr>
          <w:rFonts w:ascii="Book Antiqua" w:hAnsi="Book Antiqua"/>
          <w:i/>
          <w:iCs/>
        </w:rPr>
        <w:t>In Vitro</w:t>
      </w:r>
      <w:r w:rsidRPr="00E84EE8">
        <w:rPr>
          <w:rFonts w:ascii="Book Antiqua" w:hAnsi="Book Antiqua"/>
        </w:rPr>
        <w:t xml:space="preserve"> 1978; </w:t>
      </w:r>
      <w:r w:rsidRPr="00E84EE8">
        <w:rPr>
          <w:rFonts w:ascii="Book Antiqua" w:hAnsi="Book Antiqua"/>
          <w:b/>
          <w:bCs/>
        </w:rPr>
        <w:t>14</w:t>
      </w:r>
      <w:r w:rsidRPr="00E84EE8">
        <w:rPr>
          <w:rFonts w:ascii="Book Antiqua" w:hAnsi="Book Antiqua"/>
        </w:rPr>
        <w:t>: 966-980 [PMID: 570168 DOI: 10.1007/BF02616210]</w:t>
      </w:r>
    </w:p>
    <w:p w14:paraId="2AD4B363"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25 </w:t>
      </w:r>
      <w:r w:rsidRPr="00E84EE8">
        <w:rPr>
          <w:rFonts w:ascii="Book Antiqua" w:hAnsi="Book Antiqua"/>
          <w:b/>
          <w:bCs/>
        </w:rPr>
        <w:t>Reckless JP</w:t>
      </w:r>
      <w:r w:rsidRPr="00E84EE8">
        <w:rPr>
          <w:rFonts w:ascii="Book Antiqua" w:hAnsi="Book Antiqua"/>
        </w:rPr>
        <w:t xml:space="preserve">, Weinstein DB, Steinberg D. Lipoprotein and cholesterol metabolism in rabbit arterial endothelial cells in culture. </w:t>
      </w:r>
      <w:proofErr w:type="spellStart"/>
      <w:r w:rsidRPr="00E84EE8">
        <w:rPr>
          <w:rFonts w:ascii="Book Antiqua" w:hAnsi="Book Antiqua"/>
          <w:i/>
          <w:iCs/>
        </w:rPr>
        <w:t>Biochim</w:t>
      </w:r>
      <w:proofErr w:type="spellEnd"/>
      <w:r w:rsidRPr="00E84EE8">
        <w:rPr>
          <w:rFonts w:ascii="Book Antiqua" w:hAnsi="Book Antiqua"/>
          <w:i/>
          <w:iCs/>
        </w:rPr>
        <w:t xml:space="preserve"> </w:t>
      </w:r>
      <w:proofErr w:type="spellStart"/>
      <w:r w:rsidRPr="00E84EE8">
        <w:rPr>
          <w:rFonts w:ascii="Book Antiqua" w:hAnsi="Book Antiqua"/>
          <w:i/>
          <w:iCs/>
        </w:rPr>
        <w:t>Biophys</w:t>
      </w:r>
      <w:proofErr w:type="spellEnd"/>
      <w:r w:rsidRPr="00E84EE8">
        <w:rPr>
          <w:rFonts w:ascii="Book Antiqua" w:hAnsi="Book Antiqua"/>
          <w:i/>
          <w:iCs/>
        </w:rPr>
        <w:t xml:space="preserve"> Acta</w:t>
      </w:r>
      <w:r w:rsidRPr="00E84EE8">
        <w:rPr>
          <w:rFonts w:ascii="Book Antiqua" w:hAnsi="Book Antiqua"/>
        </w:rPr>
        <w:t xml:space="preserve"> 1978; </w:t>
      </w:r>
      <w:r w:rsidRPr="00E84EE8">
        <w:rPr>
          <w:rFonts w:ascii="Book Antiqua" w:hAnsi="Book Antiqua"/>
          <w:b/>
          <w:bCs/>
        </w:rPr>
        <w:t>529</w:t>
      </w:r>
      <w:r w:rsidRPr="00E84EE8">
        <w:rPr>
          <w:rFonts w:ascii="Book Antiqua" w:hAnsi="Book Antiqua"/>
        </w:rPr>
        <w:t>: 475-487 [PMID: 208629 DOI: 10.1016/0005-2760(78)90091-7]</w:t>
      </w:r>
    </w:p>
    <w:p w14:paraId="3CF2B6C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26 </w:t>
      </w:r>
      <w:proofErr w:type="spellStart"/>
      <w:r w:rsidRPr="00E84EE8">
        <w:rPr>
          <w:rFonts w:ascii="Book Antiqua" w:hAnsi="Book Antiqua"/>
          <w:b/>
          <w:bCs/>
        </w:rPr>
        <w:t>Winiarski</w:t>
      </w:r>
      <w:proofErr w:type="spellEnd"/>
      <w:r w:rsidRPr="00E84EE8">
        <w:rPr>
          <w:rFonts w:ascii="Book Antiqua" w:hAnsi="Book Antiqua"/>
          <w:b/>
          <w:bCs/>
        </w:rPr>
        <w:t xml:space="preserve"> BK</w:t>
      </w:r>
      <w:r w:rsidRPr="00E84EE8">
        <w:rPr>
          <w:rFonts w:ascii="Book Antiqua" w:hAnsi="Book Antiqua"/>
        </w:rPr>
        <w:t xml:space="preserve">, Acheson N, Gutowski NJ, McHarg S, </w:t>
      </w:r>
      <w:proofErr w:type="spellStart"/>
      <w:r w:rsidRPr="00E84EE8">
        <w:rPr>
          <w:rFonts w:ascii="Book Antiqua" w:hAnsi="Book Antiqua"/>
        </w:rPr>
        <w:t>Whatmore</w:t>
      </w:r>
      <w:proofErr w:type="spellEnd"/>
      <w:r w:rsidRPr="00E84EE8">
        <w:rPr>
          <w:rFonts w:ascii="Book Antiqua" w:hAnsi="Book Antiqua"/>
        </w:rPr>
        <w:t xml:space="preserve"> JL. An improved and reliable method for isolation of microvascular endothelial cells from human </w:t>
      </w:r>
      <w:proofErr w:type="spellStart"/>
      <w:r w:rsidRPr="00E84EE8">
        <w:rPr>
          <w:rFonts w:ascii="Book Antiqua" w:hAnsi="Book Antiqua"/>
        </w:rPr>
        <w:t>omentum</w:t>
      </w:r>
      <w:proofErr w:type="spellEnd"/>
      <w:r w:rsidRPr="00E84EE8">
        <w:rPr>
          <w:rFonts w:ascii="Book Antiqua" w:hAnsi="Book Antiqua"/>
        </w:rPr>
        <w:t xml:space="preserve">. </w:t>
      </w:r>
      <w:r w:rsidRPr="00E84EE8">
        <w:rPr>
          <w:rFonts w:ascii="Book Antiqua" w:hAnsi="Book Antiqua"/>
          <w:i/>
          <w:iCs/>
        </w:rPr>
        <w:t>Microcirculation</w:t>
      </w:r>
      <w:r w:rsidRPr="00E84EE8">
        <w:rPr>
          <w:rFonts w:ascii="Book Antiqua" w:hAnsi="Book Antiqua"/>
        </w:rPr>
        <w:t xml:space="preserve"> 2011; </w:t>
      </w:r>
      <w:r w:rsidRPr="00E84EE8">
        <w:rPr>
          <w:rFonts w:ascii="Book Antiqua" w:hAnsi="Book Antiqua"/>
          <w:b/>
          <w:bCs/>
        </w:rPr>
        <w:t>18</w:t>
      </w:r>
      <w:r w:rsidRPr="00E84EE8">
        <w:rPr>
          <w:rFonts w:ascii="Book Antiqua" w:hAnsi="Book Antiqua"/>
        </w:rPr>
        <w:t>: 635-645 [PMID: 21854489 DOI: 10.1111/j.1549-8719.</w:t>
      </w:r>
      <w:proofErr w:type="gramStart"/>
      <w:r w:rsidRPr="00E84EE8">
        <w:rPr>
          <w:rFonts w:ascii="Book Antiqua" w:hAnsi="Book Antiqua"/>
        </w:rPr>
        <w:t>2011.00128.x</w:t>
      </w:r>
      <w:proofErr w:type="gramEnd"/>
      <w:r w:rsidRPr="00E84EE8">
        <w:rPr>
          <w:rFonts w:ascii="Book Antiqua" w:hAnsi="Book Antiqua"/>
        </w:rPr>
        <w:t>]</w:t>
      </w:r>
    </w:p>
    <w:p w14:paraId="465BCE82"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27 </w:t>
      </w:r>
      <w:r w:rsidRPr="00E84EE8">
        <w:rPr>
          <w:rFonts w:ascii="Book Antiqua" w:hAnsi="Book Antiqua"/>
          <w:b/>
          <w:bCs/>
        </w:rPr>
        <w:t>Wang Z</w:t>
      </w:r>
      <w:r w:rsidRPr="00E84EE8">
        <w:rPr>
          <w:rFonts w:ascii="Book Antiqua" w:hAnsi="Book Antiqua"/>
        </w:rPr>
        <w:t xml:space="preserve">, </w:t>
      </w:r>
      <w:proofErr w:type="spellStart"/>
      <w:r w:rsidRPr="00E84EE8">
        <w:rPr>
          <w:rFonts w:ascii="Book Antiqua" w:hAnsi="Book Antiqua"/>
        </w:rPr>
        <w:t>Zuo</w:t>
      </w:r>
      <w:proofErr w:type="spellEnd"/>
      <w:r w:rsidRPr="00E84EE8">
        <w:rPr>
          <w:rFonts w:ascii="Book Antiqua" w:hAnsi="Book Antiqua"/>
        </w:rPr>
        <w:t xml:space="preserve"> F, Liu Q, Wu X, Du Q, Lei Y, Wu Z, Lin H. Comparative Study of Human Pluripotent Stem Cell-Derived Endothelial Cells in Hydrogel-Based Culture Systems. </w:t>
      </w:r>
      <w:r w:rsidRPr="00E84EE8">
        <w:rPr>
          <w:rFonts w:ascii="Book Antiqua" w:hAnsi="Book Antiqua"/>
          <w:i/>
          <w:iCs/>
        </w:rPr>
        <w:t>ACS Omega</w:t>
      </w:r>
      <w:r w:rsidRPr="00E84EE8">
        <w:rPr>
          <w:rFonts w:ascii="Book Antiqua" w:hAnsi="Book Antiqua"/>
        </w:rPr>
        <w:t xml:space="preserve"> 2021; </w:t>
      </w:r>
      <w:r w:rsidRPr="00E84EE8">
        <w:rPr>
          <w:rFonts w:ascii="Book Antiqua" w:hAnsi="Book Antiqua"/>
          <w:b/>
          <w:bCs/>
        </w:rPr>
        <w:t>6</w:t>
      </w:r>
      <w:r w:rsidRPr="00E84EE8">
        <w:rPr>
          <w:rFonts w:ascii="Book Antiqua" w:hAnsi="Book Antiqua"/>
        </w:rPr>
        <w:t>: 6942-6952 [PMID: 33748608 DOI: 10.1021/acsomega.0c06187]</w:t>
      </w:r>
    </w:p>
    <w:p w14:paraId="4B0E2A9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28 </w:t>
      </w:r>
      <w:r w:rsidRPr="00E84EE8">
        <w:rPr>
          <w:rFonts w:ascii="Book Antiqua" w:hAnsi="Book Antiqua"/>
          <w:b/>
          <w:bCs/>
        </w:rPr>
        <w:t>Lu TM</w:t>
      </w:r>
      <w:r w:rsidRPr="00E84EE8">
        <w:rPr>
          <w:rFonts w:ascii="Book Antiqua" w:hAnsi="Book Antiqua"/>
        </w:rPr>
        <w:t xml:space="preserve">, Barcia Durán JG, Houghton S, </w:t>
      </w:r>
      <w:proofErr w:type="spellStart"/>
      <w:r w:rsidRPr="00E84EE8">
        <w:rPr>
          <w:rFonts w:ascii="Book Antiqua" w:hAnsi="Book Antiqua"/>
        </w:rPr>
        <w:t>Rafii</w:t>
      </w:r>
      <w:proofErr w:type="spellEnd"/>
      <w:r w:rsidRPr="00E84EE8">
        <w:rPr>
          <w:rFonts w:ascii="Book Antiqua" w:hAnsi="Book Antiqua"/>
        </w:rPr>
        <w:t xml:space="preserve"> S, Redmond D, Lis R. Human Induced Pluripotent Stem Cell-Derived Brain Endothelial Cells: Current Controversies. </w:t>
      </w:r>
      <w:r w:rsidRPr="00E84EE8">
        <w:rPr>
          <w:rFonts w:ascii="Book Antiqua" w:hAnsi="Book Antiqua"/>
          <w:i/>
          <w:iCs/>
        </w:rPr>
        <w:t xml:space="preserve">Front </w:t>
      </w:r>
      <w:proofErr w:type="spellStart"/>
      <w:r w:rsidRPr="00E84EE8">
        <w:rPr>
          <w:rFonts w:ascii="Book Antiqua" w:hAnsi="Book Antiqua"/>
          <w:i/>
          <w:iCs/>
        </w:rPr>
        <w:t>Physiol</w:t>
      </w:r>
      <w:proofErr w:type="spellEnd"/>
      <w:r w:rsidRPr="00E84EE8">
        <w:rPr>
          <w:rFonts w:ascii="Book Antiqua" w:hAnsi="Book Antiqua"/>
        </w:rPr>
        <w:t xml:space="preserve"> 2021; </w:t>
      </w:r>
      <w:r w:rsidRPr="00E84EE8">
        <w:rPr>
          <w:rFonts w:ascii="Book Antiqua" w:hAnsi="Book Antiqua"/>
          <w:b/>
          <w:bCs/>
        </w:rPr>
        <w:t>12</w:t>
      </w:r>
      <w:r w:rsidRPr="00E84EE8">
        <w:rPr>
          <w:rFonts w:ascii="Book Antiqua" w:hAnsi="Book Antiqua"/>
        </w:rPr>
        <w:t>: 642812 [PMID: 33868008 DOI: 10.3389/fphys.2021.642812]</w:t>
      </w:r>
    </w:p>
    <w:p w14:paraId="7985BD9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29 </w:t>
      </w:r>
      <w:r w:rsidRPr="00E84EE8">
        <w:rPr>
          <w:rFonts w:ascii="Book Antiqua" w:hAnsi="Book Antiqua"/>
          <w:b/>
          <w:bCs/>
        </w:rPr>
        <w:t>Green L</w:t>
      </w:r>
      <w:r w:rsidRPr="00E84EE8">
        <w:rPr>
          <w:rFonts w:ascii="Book Antiqua" w:hAnsi="Book Antiqua"/>
        </w:rPr>
        <w:t xml:space="preserve">, </w:t>
      </w:r>
      <w:proofErr w:type="spellStart"/>
      <w:r w:rsidRPr="00E84EE8">
        <w:rPr>
          <w:rFonts w:ascii="Book Antiqua" w:hAnsi="Book Antiqua"/>
        </w:rPr>
        <w:t>Ofstein</w:t>
      </w:r>
      <w:proofErr w:type="spellEnd"/>
      <w:r w:rsidRPr="00E84EE8">
        <w:rPr>
          <w:rFonts w:ascii="Book Antiqua" w:hAnsi="Book Antiqua"/>
        </w:rPr>
        <w:t xml:space="preserve"> RH, Rapp B, </w:t>
      </w:r>
      <w:proofErr w:type="spellStart"/>
      <w:r w:rsidRPr="00E84EE8">
        <w:rPr>
          <w:rFonts w:ascii="Book Antiqua" w:hAnsi="Book Antiqua"/>
        </w:rPr>
        <w:t>Saadatzadeh</w:t>
      </w:r>
      <w:proofErr w:type="spellEnd"/>
      <w:r w:rsidRPr="00E84EE8">
        <w:rPr>
          <w:rFonts w:ascii="Book Antiqua" w:hAnsi="Book Antiqua"/>
        </w:rPr>
        <w:t xml:space="preserve"> MR, Bhavsar JR, Fajardo A, </w:t>
      </w:r>
      <w:proofErr w:type="spellStart"/>
      <w:r w:rsidRPr="00E84EE8">
        <w:rPr>
          <w:rFonts w:ascii="Book Antiqua" w:hAnsi="Book Antiqua"/>
        </w:rPr>
        <w:t>Dalsing</w:t>
      </w:r>
      <w:proofErr w:type="spellEnd"/>
      <w:r w:rsidRPr="00E84EE8">
        <w:rPr>
          <w:rFonts w:ascii="Book Antiqua" w:hAnsi="Book Antiqua"/>
        </w:rPr>
        <w:t xml:space="preserve"> MC, Ingram DA, Murphy MP. Adult venous endothelium is a niche for highly proliferative and vasculogenic endothelial colony-forming cells. </w:t>
      </w:r>
      <w:r w:rsidRPr="00E84EE8">
        <w:rPr>
          <w:rFonts w:ascii="Book Antiqua" w:hAnsi="Book Antiqua"/>
          <w:i/>
          <w:iCs/>
        </w:rPr>
        <w:t xml:space="preserve">J </w:t>
      </w:r>
      <w:proofErr w:type="spellStart"/>
      <w:r w:rsidRPr="00E84EE8">
        <w:rPr>
          <w:rFonts w:ascii="Book Antiqua" w:hAnsi="Book Antiqua"/>
          <w:i/>
          <w:iCs/>
        </w:rPr>
        <w:t>Vasc</w:t>
      </w:r>
      <w:proofErr w:type="spellEnd"/>
      <w:r w:rsidRPr="00E84EE8">
        <w:rPr>
          <w:rFonts w:ascii="Book Antiqua" w:hAnsi="Book Antiqua"/>
          <w:i/>
          <w:iCs/>
        </w:rPr>
        <w:t xml:space="preserve"> Surg</w:t>
      </w:r>
      <w:r w:rsidRPr="00E84EE8">
        <w:rPr>
          <w:rFonts w:ascii="Book Antiqua" w:hAnsi="Book Antiqua"/>
        </w:rPr>
        <w:t xml:space="preserve"> 2017; </w:t>
      </w:r>
      <w:r w:rsidRPr="00E84EE8">
        <w:rPr>
          <w:rFonts w:ascii="Book Antiqua" w:hAnsi="Book Antiqua"/>
          <w:b/>
          <w:bCs/>
        </w:rPr>
        <w:t>66</w:t>
      </w:r>
      <w:r w:rsidRPr="00E84EE8">
        <w:rPr>
          <w:rFonts w:ascii="Book Antiqua" w:hAnsi="Book Antiqua"/>
        </w:rPr>
        <w:t>: 1854-1863 [PMID: 28655551 DOI: 10.1016/j.jvs.2016.11.059]</w:t>
      </w:r>
    </w:p>
    <w:p w14:paraId="1AC86EE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30 </w:t>
      </w:r>
      <w:r w:rsidRPr="00E84EE8">
        <w:rPr>
          <w:rFonts w:ascii="Book Antiqua" w:hAnsi="Book Antiqua"/>
          <w:b/>
          <w:bCs/>
        </w:rPr>
        <w:t>Zhu XX</w:t>
      </w:r>
      <w:r w:rsidRPr="00E84EE8">
        <w:rPr>
          <w:rFonts w:ascii="Book Antiqua" w:hAnsi="Book Antiqua"/>
        </w:rPr>
        <w:t xml:space="preserve">, Miao XY, Gong YP, Fu B, Li CL. Isolation and culture of rat aortic endothelial cells in vitro: A novel approach without collagenase digestion. </w:t>
      </w:r>
      <w:r w:rsidRPr="00E84EE8">
        <w:rPr>
          <w:rFonts w:ascii="Book Antiqua" w:hAnsi="Book Antiqua"/>
          <w:i/>
          <w:iCs/>
        </w:rPr>
        <w:t xml:space="preserve">J Cell </w:t>
      </w:r>
      <w:proofErr w:type="spellStart"/>
      <w:r w:rsidRPr="00E84EE8">
        <w:rPr>
          <w:rFonts w:ascii="Book Antiqua" w:hAnsi="Book Antiqua"/>
          <w:i/>
          <w:iCs/>
        </w:rPr>
        <w:t>Biochem</w:t>
      </w:r>
      <w:proofErr w:type="spellEnd"/>
      <w:r w:rsidRPr="00E84EE8">
        <w:rPr>
          <w:rFonts w:ascii="Book Antiqua" w:hAnsi="Book Antiqua"/>
        </w:rPr>
        <w:t xml:space="preserve"> 2019; </w:t>
      </w:r>
      <w:r w:rsidRPr="00E84EE8">
        <w:rPr>
          <w:rFonts w:ascii="Book Antiqua" w:hAnsi="Book Antiqua"/>
          <w:b/>
          <w:bCs/>
        </w:rPr>
        <w:t>120</w:t>
      </w:r>
      <w:r w:rsidRPr="00E84EE8">
        <w:rPr>
          <w:rFonts w:ascii="Book Antiqua" w:hAnsi="Book Antiqua"/>
        </w:rPr>
        <w:t>: 14127-14135 [PMID: 31020704 DOI: 10.1002/jcb.28688]</w:t>
      </w:r>
    </w:p>
    <w:p w14:paraId="165279C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31 </w:t>
      </w:r>
      <w:r w:rsidRPr="00E84EE8">
        <w:rPr>
          <w:rFonts w:ascii="Book Antiqua" w:hAnsi="Book Antiqua"/>
          <w:b/>
          <w:bCs/>
        </w:rPr>
        <w:t>Davison PM</w:t>
      </w:r>
      <w:r w:rsidRPr="00E84EE8">
        <w:rPr>
          <w:rFonts w:ascii="Book Antiqua" w:hAnsi="Book Antiqua"/>
        </w:rPr>
        <w:t xml:space="preserve">, </w:t>
      </w:r>
      <w:proofErr w:type="spellStart"/>
      <w:r w:rsidRPr="00E84EE8">
        <w:rPr>
          <w:rFonts w:ascii="Book Antiqua" w:hAnsi="Book Antiqua"/>
        </w:rPr>
        <w:t>Bensch</w:t>
      </w:r>
      <w:proofErr w:type="spellEnd"/>
      <w:r w:rsidRPr="00E84EE8">
        <w:rPr>
          <w:rFonts w:ascii="Book Antiqua" w:hAnsi="Book Antiqua"/>
        </w:rPr>
        <w:t xml:space="preserve"> K, </w:t>
      </w:r>
      <w:proofErr w:type="spellStart"/>
      <w:r w:rsidRPr="00E84EE8">
        <w:rPr>
          <w:rFonts w:ascii="Book Antiqua" w:hAnsi="Book Antiqua"/>
        </w:rPr>
        <w:t>Karasek</w:t>
      </w:r>
      <w:proofErr w:type="spellEnd"/>
      <w:r w:rsidRPr="00E84EE8">
        <w:rPr>
          <w:rFonts w:ascii="Book Antiqua" w:hAnsi="Book Antiqua"/>
        </w:rPr>
        <w:t xml:space="preserve"> MA. Isolation and growth of endothelial cells from the </w:t>
      </w:r>
      <w:proofErr w:type="spellStart"/>
      <w:r w:rsidRPr="00E84EE8">
        <w:rPr>
          <w:rFonts w:ascii="Book Antiqua" w:hAnsi="Book Antiqua"/>
        </w:rPr>
        <w:t>microvessels</w:t>
      </w:r>
      <w:proofErr w:type="spellEnd"/>
      <w:r w:rsidRPr="00E84EE8">
        <w:rPr>
          <w:rFonts w:ascii="Book Antiqua" w:hAnsi="Book Antiqua"/>
        </w:rPr>
        <w:t xml:space="preserve"> of the newborn human foreskin in cell culture. </w:t>
      </w:r>
      <w:r w:rsidRPr="00E84EE8">
        <w:rPr>
          <w:rFonts w:ascii="Book Antiqua" w:hAnsi="Book Antiqua"/>
          <w:i/>
          <w:iCs/>
        </w:rPr>
        <w:t>J Invest Dermatol</w:t>
      </w:r>
      <w:r w:rsidRPr="00E84EE8">
        <w:rPr>
          <w:rFonts w:ascii="Book Antiqua" w:hAnsi="Book Antiqua"/>
        </w:rPr>
        <w:t xml:space="preserve"> 1980; </w:t>
      </w:r>
      <w:r w:rsidRPr="00E84EE8">
        <w:rPr>
          <w:rFonts w:ascii="Book Antiqua" w:hAnsi="Book Antiqua"/>
          <w:b/>
          <w:bCs/>
        </w:rPr>
        <w:t>75</w:t>
      </w:r>
      <w:r w:rsidRPr="00E84EE8">
        <w:rPr>
          <w:rFonts w:ascii="Book Antiqua" w:hAnsi="Book Antiqua"/>
        </w:rPr>
        <w:t>: 316-321 [PMID: 7000923 DOI: 10.1111/1523-1747.ep12530941]</w:t>
      </w:r>
    </w:p>
    <w:p w14:paraId="7517223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32 </w:t>
      </w:r>
      <w:r w:rsidRPr="00E84EE8">
        <w:rPr>
          <w:rFonts w:ascii="Book Antiqua" w:hAnsi="Book Antiqua"/>
          <w:b/>
          <w:bCs/>
        </w:rPr>
        <w:t>Abbot SE</w:t>
      </w:r>
      <w:r w:rsidRPr="00E84EE8">
        <w:rPr>
          <w:rFonts w:ascii="Book Antiqua" w:hAnsi="Book Antiqua"/>
        </w:rPr>
        <w:t xml:space="preserve">, Kaul A, Stevens CR, Blake DR. Isolation and culture of synovial microvascular endothelial cells. Characterization and assessment of adhesion molecule expression. </w:t>
      </w:r>
      <w:r w:rsidRPr="00E84EE8">
        <w:rPr>
          <w:rFonts w:ascii="Book Antiqua" w:hAnsi="Book Antiqua"/>
          <w:i/>
          <w:iCs/>
        </w:rPr>
        <w:t>Arthritis Rheum</w:t>
      </w:r>
      <w:r w:rsidRPr="00E84EE8">
        <w:rPr>
          <w:rFonts w:ascii="Book Antiqua" w:hAnsi="Book Antiqua"/>
        </w:rPr>
        <w:t xml:space="preserve"> 1992; </w:t>
      </w:r>
      <w:r w:rsidRPr="00E84EE8">
        <w:rPr>
          <w:rFonts w:ascii="Book Antiqua" w:hAnsi="Book Antiqua"/>
          <w:b/>
          <w:bCs/>
        </w:rPr>
        <w:t>35</w:t>
      </w:r>
      <w:r w:rsidRPr="00E84EE8">
        <w:rPr>
          <w:rFonts w:ascii="Book Antiqua" w:hAnsi="Book Antiqua"/>
        </w:rPr>
        <w:t>: 401-406 [PMID: 1373621 DOI: 10.1002/art.1780350407]</w:t>
      </w:r>
    </w:p>
    <w:p w14:paraId="1389283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33 </w:t>
      </w:r>
      <w:r w:rsidRPr="00E84EE8">
        <w:rPr>
          <w:rFonts w:ascii="Book Antiqua" w:hAnsi="Book Antiqua"/>
          <w:b/>
          <w:bCs/>
        </w:rPr>
        <w:t>Marks RM</w:t>
      </w:r>
      <w:r w:rsidRPr="00E84EE8">
        <w:rPr>
          <w:rFonts w:ascii="Book Antiqua" w:hAnsi="Book Antiqua"/>
        </w:rPr>
        <w:t xml:space="preserve">, </w:t>
      </w:r>
      <w:proofErr w:type="spellStart"/>
      <w:r w:rsidRPr="00E84EE8">
        <w:rPr>
          <w:rFonts w:ascii="Book Antiqua" w:hAnsi="Book Antiqua"/>
        </w:rPr>
        <w:t>Czerniecki</w:t>
      </w:r>
      <w:proofErr w:type="spellEnd"/>
      <w:r w:rsidRPr="00E84EE8">
        <w:rPr>
          <w:rFonts w:ascii="Book Antiqua" w:hAnsi="Book Antiqua"/>
        </w:rPr>
        <w:t xml:space="preserve"> M, Penny R. Human dermal microvascular endothelial cells: an improved method for tissue culture and a description of some singular properties in culture. </w:t>
      </w:r>
      <w:r w:rsidRPr="00E84EE8">
        <w:rPr>
          <w:rFonts w:ascii="Book Antiqua" w:hAnsi="Book Antiqua"/>
          <w:i/>
          <w:iCs/>
        </w:rPr>
        <w:t>In Vitro Cell Dev Biol</w:t>
      </w:r>
      <w:r w:rsidRPr="00E84EE8">
        <w:rPr>
          <w:rFonts w:ascii="Book Antiqua" w:hAnsi="Book Antiqua"/>
        </w:rPr>
        <w:t xml:space="preserve"> 1985; </w:t>
      </w:r>
      <w:r w:rsidRPr="00E84EE8">
        <w:rPr>
          <w:rFonts w:ascii="Book Antiqua" w:hAnsi="Book Antiqua"/>
          <w:b/>
          <w:bCs/>
        </w:rPr>
        <w:t>21</w:t>
      </w:r>
      <w:r w:rsidRPr="00E84EE8">
        <w:rPr>
          <w:rFonts w:ascii="Book Antiqua" w:hAnsi="Book Antiqua"/>
        </w:rPr>
        <w:t>: 627-635 [PMID: 3905758 DOI: 10.1007/BF02623295]</w:t>
      </w:r>
    </w:p>
    <w:p w14:paraId="0FD7DC43"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34 </w:t>
      </w:r>
      <w:r w:rsidRPr="00E84EE8">
        <w:rPr>
          <w:rFonts w:ascii="Book Antiqua" w:hAnsi="Book Antiqua"/>
          <w:b/>
          <w:bCs/>
        </w:rPr>
        <w:t>Crouch EE</w:t>
      </w:r>
      <w:r w:rsidRPr="00E84EE8">
        <w:rPr>
          <w:rFonts w:ascii="Book Antiqua" w:hAnsi="Book Antiqua"/>
        </w:rPr>
        <w:t xml:space="preserve">, </w:t>
      </w:r>
      <w:proofErr w:type="spellStart"/>
      <w:r w:rsidRPr="00E84EE8">
        <w:rPr>
          <w:rFonts w:ascii="Book Antiqua" w:hAnsi="Book Antiqua"/>
        </w:rPr>
        <w:t>Doetsch</w:t>
      </w:r>
      <w:proofErr w:type="spellEnd"/>
      <w:r w:rsidRPr="00E84EE8">
        <w:rPr>
          <w:rFonts w:ascii="Book Antiqua" w:hAnsi="Book Antiqua"/>
        </w:rPr>
        <w:t xml:space="preserve"> F. FACS isolation of endothelial cells and pericytes from mouse brain microregions. </w:t>
      </w:r>
      <w:r w:rsidRPr="00E84EE8">
        <w:rPr>
          <w:rFonts w:ascii="Book Antiqua" w:hAnsi="Book Antiqua"/>
          <w:i/>
          <w:iCs/>
        </w:rPr>
        <w:t xml:space="preserve">Nat </w:t>
      </w:r>
      <w:proofErr w:type="spellStart"/>
      <w:r w:rsidRPr="00E84EE8">
        <w:rPr>
          <w:rFonts w:ascii="Book Antiqua" w:hAnsi="Book Antiqua"/>
          <w:i/>
          <w:iCs/>
        </w:rPr>
        <w:t>Protoc</w:t>
      </w:r>
      <w:proofErr w:type="spellEnd"/>
      <w:r w:rsidRPr="00E84EE8">
        <w:rPr>
          <w:rFonts w:ascii="Book Antiqua" w:hAnsi="Book Antiqua"/>
        </w:rPr>
        <w:t xml:space="preserve"> 2018; </w:t>
      </w:r>
      <w:r w:rsidRPr="00E84EE8">
        <w:rPr>
          <w:rFonts w:ascii="Book Antiqua" w:hAnsi="Book Antiqua"/>
          <w:b/>
          <w:bCs/>
        </w:rPr>
        <w:t>13</w:t>
      </w:r>
      <w:r w:rsidRPr="00E84EE8">
        <w:rPr>
          <w:rFonts w:ascii="Book Antiqua" w:hAnsi="Book Antiqua"/>
        </w:rPr>
        <w:t>: 738-751 [PMID: 29565899 DOI: 10.1038/nprot.2017.158]</w:t>
      </w:r>
    </w:p>
    <w:p w14:paraId="67299E8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35 </w:t>
      </w:r>
      <w:r w:rsidRPr="00E84EE8">
        <w:rPr>
          <w:rFonts w:ascii="Book Antiqua" w:hAnsi="Book Antiqua"/>
          <w:b/>
          <w:bCs/>
        </w:rPr>
        <w:t>Locatelli L</w:t>
      </w:r>
      <w:r w:rsidRPr="00E84EE8">
        <w:rPr>
          <w:rFonts w:ascii="Book Antiqua" w:hAnsi="Book Antiqua"/>
        </w:rPr>
        <w:t xml:space="preserve">, </w:t>
      </w:r>
      <w:proofErr w:type="spellStart"/>
      <w:r w:rsidRPr="00E84EE8">
        <w:rPr>
          <w:rFonts w:ascii="Book Antiqua" w:hAnsi="Book Antiqua"/>
        </w:rPr>
        <w:t>Cazzaniga</w:t>
      </w:r>
      <w:proofErr w:type="spellEnd"/>
      <w:r w:rsidRPr="00E84EE8">
        <w:rPr>
          <w:rFonts w:ascii="Book Antiqua" w:hAnsi="Book Antiqua"/>
        </w:rPr>
        <w:t xml:space="preserve"> A, De Palma C, Castiglioni S, Maier JAM. Mitophagy contributes to endothelial adaptation to simulated microgravity. </w:t>
      </w:r>
      <w:r w:rsidRPr="00E84EE8">
        <w:rPr>
          <w:rFonts w:ascii="Book Antiqua" w:hAnsi="Book Antiqua"/>
          <w:i/>
          <w:iCs/>
        </w:rPr>
        <w:t>FASEB J</w:t>
      </w:r>
      <w:r w:rsidRPr="00E84EE8">
        <w:rPr>
          <w:rFonts w:ascii="Book Antiqua" w:hAnsi="Book Antiqua"/>
        </w:rPr>
        <w:t xml:space="preserve"> 2020; </w:t>
      </w:r>
      <w:r w:rsidRPr="00E84EE8">
        <w:rPr>
          <w:rFonts w:ascii="Book Antiqua" w:hAnsi="Book Antiqua"/>
          <w:b/>
          <w:bCs/>
        </w:rPr>
        <w:t>34</w:t>
      </w:r>
      <w:r w:rsidRPr="00E84EE8">
        <w:rPr>
          <w:rFonts w:ascii="Book Antiqua" w:hAnsi="Book Antiqua"/>
        </w:rPr>
        <w:t>: 1833-1845 [PMID: 31914607 DOI: 10.1096/fj.201901785RRR]</w:t>
      </w:r>
    </w:p>
    <w:p w14:paraId="42B27C2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36 </w:t>
      </w:r>
      <w:proofErr w:type="spellStart"/>
      <w:r w:rsidRPr="00E84EE8">
        <w:rPr>
          <w:rFonts w:ascii="Book Antiqua" w:hAnsi="Book Antiqua"/>
          <w:b/>
          <w:bCs/>
        </w:rPr>
        <w:t>Bartaula-Brevik</w:t>
      </w:r>
      <w:proofErr w:type="spellEnd"/>
      <w:r w:rsidRPr="00E84EE8">
        <w:rPr>
          <w:rFonts w:ascii="Book Antiqua" w:hAnsi="Book Antiqua"/>
          <w:b/>
          <w:bCs/>
        </w:rPr>
        <w:t xml:space="preserve"> S</w:t>
      </w:r>
      <w:r w:rsidRPr="00E84EE8">
        <w:rPr>
          <w:rFonts w:ascii="Book Antiqua" w:hAnsi="Book Antiqua"/>
        </w:rPr>
        <w:t xml:space="preserve">, Pedersen TO, </w:t>
      </w:r>
      <w:proofErr w:type="spellStart"/>
      <w:r w:rsidRPr="00E84EE8">
        <w:rPr>
          <w:rFonts w:ascii="Book Antiqua" w:hAnsi="Book Antiqua"/>
        </w:rPr>
        <w:t>Finne-Wistrand</w:t>
      </w:r>
      <w:proofErr w:type="spellEnd"/>
      <w:r w:rsidRPr="00E84EE8">
        <w:rPr>
          <w:rFonts w:ascii="Book Antiqua" w:hAnsi="Book Antiqua"/>
        </w:rPr>
        <w:t xml:space="preserve"> A, </w:t>
      </w:r>
      <w:proofErr w:type="spellStart"/>
      <w:r w:rsidRPr="00E84EE8">
        <w:rPr>
          <w:rFonts w:ascii="Book Antiqua" w:hAnsi="Book Antiqua"/>
        </w:rPr>
        <w:t>Bolstad</w:t>
      </w:r>
      <w:proofErr w:type="spellEnd"/>
      <w:r w:rsidRPr="00E84EE8">
        <w:rPr>
          <w:rFonts w:ascii="Book Antiqua" w:hAnsi="Book Antiqua"/>
        </w:rPr>
        <w:t xml:space="preserve"> AI, Mustafa K. Angiogenic and Immunomodulatory Properties of Endothelial and Mesenchymal Stem Cells. </w:t>
      </w:r>
      <w:r w:rsidRPr="00E84EE8">
        <w:rPr>
          <w:rFonts w:ascii="Book Antiqua" w:hAnsi="Book Antiqua"/>
          <w:i/>
          <w:iCs/>
        </w:rPr>
        <w:t xml:space="preserve">Tissue </w:t>
      </w:r>
      <w:proofErr w:type="spellStart"/>
      <w:r w:rsidRPr="00E84EE8">
        <w:rPr>
          <w:rFonts w:ascii="Book Antiqua" w:hAnsi="Book Antiqua"/>
          <w:i/>
          <w:iCs/>
        </w:rPr>
        <w:t>Eng</w:t>
      </w:r>
      <w:proofErr w:type="spellEnd"/>
      <w:r w:rsidRPr="00E84EE8">
        <w:rPr>
          <w:rFonts w:ascii="Book Antiqua" w:hAnsi="Book Antiqua"/>
          <w:i/>
          <w:iCs/>
        </w:rPr>
        <w:t xml:space="preserve"> Part A</w:t>
      </w:r>
      <w:r w:rsidRPr="00E84EE8">
        <w:rPr>
          <w:rFonts w:ascii="Book Antiqua" w:hAnsi="Book Antiqua"/>
        </w:rPr>
        <w:t xml:space="preserve"> 2016; </w:t>
      </w:r>
      <w:r w:rsidRPr="00E84EE8">
        <w:rPr>
          <w:rFonts w:ascii="Book Antiqua" w:hAnsi="Book Antiqua"/>
          <w:b/>
          <w:bCs/>
        </w:rPr>
        <w:t>22</w:t>
      </w:r>
      <w:r w:rsidRPr="00E84EE8">
        <w:rPr>
          <w:rFonts w:ascii="Book Antiqua" w:hAnsi="Book Antiqua"/>
        </w:rPr>
        <w:t>: 244-252 [PMID: 26650611 DOI: 10.1089/ten.TEA.2015.0316]</w:t>
      </w:r>
    </w:p>
    <w:p w14:paraId="5450B97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37 </w:t>
      </w:r>
      <w:proofErr w:type="spellStart"/>
      <w:r w:rsidRPr="00E84EE8">
        <w:rPr>
          <w:rFonts w:ascii="Book Antiqua" w:hAnsi="Book Antiqua"/>
          <w:b/>
          <w:bCs/>
        </w:rPr>
        <w:t>Pusztaszeri</w:t>
      </w:r>
      <w:proofErr w:type="spellEnd"/>
      <w:r w:rsidRPr="00E84EE8">
        <w:rPr>
          <w:rFonts w:ascii="Book Antiqua" w:hAnsi="Book Antiqua"/>
          <w:b/>
          <w:bCs/>
        </w:rPr>
        <w:t xml:space="preserve"> MP</w:t>
      </w:r>
      <w:r w:rsidRPr="00E84EE8">
        <w:rPr>
          <w:rFonts w:ascii="Book Antiqua" w:hAnsi="Book Antiqua"/>
        </w:rPr>
        <w:t xml:space="preserve">, </w:t>
      </w:r>
      <w:proofErr w:type="spellStart"/>
      <w:r w:rsidRPr="00E84EE8">
        <w:rPr>
          <w:rFonts w:ascii="Book Antiqua" w:hAnsi="Book Antiqua"/>
        </w:rPr>
        <w:t>Seelentag</w:t>
      </w:r>
      <w:proofErr w:type="spellEnd"/>
      <w:r w:rsidRPr="00E84EE8">
        <w:rPr>
          <w:rFonts w:ascii="Book Antiqua" w:hAnsi="Book Antiqua"/>
        </w:rPr>
        <w:t xml:space="preserve"> W, Bosman FT. Immunohistochemical expression of endothelial markers CD31, CD34, von Willebrand factor, and Fli-1 in normal human tissues. </w:t>
      </w:r>
      <w:r w:rsidRPr="00E84EE8">
        <w:rPr>
          <w:rFonts w:ascii="Book Antiqua" w:hAnsi="Book Antiqua"/>
          <w:i/>
          <w:iCs/>
        </w:rPr>
        <w:t xml:space="preserve">J </w:t>
      </w:r>
      <w:proofErr w:type="spellStart"/>
      <w:r w:rsidRPr="00E84EE8">
        <w:rPr>
          <w:rFonts w:ascii="Book Antiqua" w:hAnsi="Book Antiqua"/>
          <w:i/>
          <w:iCs/>
        </w:rPr>
        <w:t>Histochem</w:t>
      </w:r>
      <w:proofErr w:type="spellEnd"/>
      <w:r w:rsidRPr="00E84EE8">
        <w:rPr>
          <w:rFonts w:ascii="Book Antiqua" w:hAnsi="Book Antiqua"/>
          <w:i/>
          <w:iCs/>
        </w:rPr>
        <w:t xml:space="preserve"> </w:t>
      </w:r>
      <w:proofErr w:type="spellStart"/>
      <w:r w:rsidRPr="00E84EE8">
        <w:rPr>
          <w:rFonts w:ascii="Book Antiqua" w:hAnsi="Book Antiqua"/>
          <w:i/>
          <w:iCs/>
        </w:rPr>
        <w:t>Cytochem</w:t>
      </w:r>
      <w:proofErr w:type="spellEnd"/>
      <w:r w:rsidRPr="00E84EE8">
        <w:rPr>
          <w:rFonts w:ascii="Book Antiqua" w:hAnsi="Book Antiqua"/>
        </w:rPr>
        <w:t xml:space="preserve"> 2006; </w:t>
      </w:r>
      <w:r w:rsidRPr="00E84EE8">
        <w:rPr>
          <w:rFonts w:ascii="Book Antiqua" w:hAnsi="Book Antiqua"/>
          <w:b/>
          <w:bCs/>
        </w:rPr>
        <w:t>54</w:t>
      </w:r>
      <w:r w:rsidRPr="00E84EE8">
        <w:rPr>
          <w:rFonts w:ascii="Book Antiqua" w:hAnsi="Book Antiqua"/>
        </w:rPr>
        <w:t>: 385-395 [PMID: 16234507 DOI: 10.1369/jhc.4A6514.2005]</w:t>
      </w:r>
    </w:p>
    <w:p w14:paraId="37E8861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38 </w:t>
      </w:r>
      <w:proofErr w:type="spellStart"/>
      <w:r w:rsidRPr="00E84EE8">
        <w:rPr>
          <w:rFonts w:ascii="Book Antiqua" w:hAnsi="Book Antiqua"/>
          <w:b/>
          <w:bCs/>
        </w:rPr>
        <w:t>Wettschureck</w:t>
      </w:r>
      <w:proofErr w:type="spellEnd"/>
      <w:r w:rsidRPr="00E84EE8">
        <w:rPr>
          <w:rFonts w:ascii="Book Antiqua" w:hAnsi="Book Antiqua"/>
          <w:b/>
          <w:bCs/>
        </w:rPr>
        <w:t xml:space="preserve"> N</w:t>
      </w:r>
      <w:r w:rsidRPr="00E84EE8">
        <w:rPr>
          <w:rFonts w:ascii="Book Antiqua" w:hAnsi="Book Antiqua"/>
        </w:rPr>
        <w:t xml:space="preserve">, </w:t>
      </w:r>
      <w:proofErr w:type="spellStart"/>
      <w:r w:rsidRPr="00E84EE8">
        <w:rPr>
          <w:rFonts w:ascii="Book Antiqua" w:hAnsi="Book Antiqua"/>
        </w:rPr>
        <w:t>Strilic</w:t>
      </w:r>
      <w:proofErr w:type="spellEnd"/>
      <w:r w:rsidRPr="00E84EE8">
        <w:rPr>
          <w:rFonts w:ascii="Book Antiqua" w:hAnsi="Book Antiqua"/>
        </w:rPr>
        <w:t xml:space="preserve"> B, </w:t>
      </w:r>
      <w:proofErr w:type="spellStart"/>
      <w:r w:rsidRPr="00E84EE8">
        <w:rPr>
          <w:rFonts w:ascii="Book Antiqua" w:hAnsi="Book Antiqua"/>
        </w:rPr>
        <w:t>Offermanns</w:t>
      </w:r>
      <w:proofErr w:type="spellEnd"/>
      <w:r w:rsidRPr="00E84EE8">
        <w:rPr>
          <w:rFonts w:ascii="Book Antiqua" w:hAnsi="Book Antiqua"/>
        </w:rPr>
        <w:t xml:space="preserve"> S. Passing the Vascular Barrier: Endothelial Signaling Processes Controlling Extravasation. </w:t>
      </w:r>
      <w:proofErr w:type="spellStart"/>
      <w:r w:rsidRPr="00E84EE8">
        <w:rPr>
          <w:rFonts w:ascii="Book Antiqua" w:hAnsi="Book Antiqua"/>
          <w:i/>
          <w:iCs/>
        </w:rPr>
        <w:t>Physiol</w:t>
      </w:r>
      <w:proofErr w:type="spellEnd"/>
      <w:r w:rsidRPr="00E84EE8">
        <w:rPr>
          <w:rFonts w:ascii="Book Antiqua" w:hAnsi="Book Antiqua"/>
          <w:i/>
          <w:iCs/>
        </w:rPr>
        <w:t xml:space="preserve"> Rev</w:t>
      </w:r>
      <w:r w:rsidRPr="00E84EE8">
        <w:rPr>
          <w:rFonts w:ascii="Book Antiqua" w:hAnsi="Book Antiqua"/>
        </w:rPr>
        <w:t xml:space="preserve"> 2019; </w:t>
      </w:r>
      <w:r w:rsidRPr="00E84EE8">
        <w:rPr>
          <w:rFonts w:ascii="Book Antiqua" w:hAnsi="Book Antiqua"/>
          <w:b/>
          <w:bCs/>
        </w:rPr>
        <w:t>99</w:t>
      </w:r>
      <w:r w:rsidRPr="00E84EE8">
        <w:rPr>
          <w:rFonts w:ascii="Book Antiqua" w:hAnsi="Book Antiqua"/>
        </w:rPr>
        <w:t>: 1467-1525 [PMID: 31140373 DOI: 10.1152/physrev.00037.2018]</w:t>
      </w:r>
    </w:p>
    <w:p w14:paraId="6E6C009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39 </w:t>
      </w:r>
      <w:proofErr w:type="spellStart"/>
      <w:r w:rsidRPr="00E84EE8">
        <w:rPr>
          <w:rFonts w:ascii="Book Antiqua" w:hAnsi="Book Antiqua"/>
          <w:b/>
          <w:bCs/>
        </w:rPr>
        <w:t>Godo</w:t>
      </w:r>
      <w:proofErr w:type="spellEnd"/>
      <w:r w:rsidRPr="00E84EE8">
        <w:rPr>
          <w:rFonts w:ascii="Book Antiqua" w:hAnsi="Book Antiqua"/>
          <w:b/>
          <w:bCs/>
        </w:rPr>
        <w:t xml:space="preserve"> S</w:t>
      </w:r>
      <w:r w:rsidRPr="00E84EE8">
        <w:rPr>
          <w:rFonts w:ascii="Book Antiqua" w:hAnsi="Book Antiqua"/>
        </w:rPr>
        <w:t xml:space="preserve">, </w:t>
      </w:r>
      <w:proofErr w:type="spellStart"/>
      <w:r w:rsidRPr="00E84EE8">
        <w:rPr>
          <w:rFonts w:ascii="Book Antiqua" w:hAnsi="Book Antiqua"/>
        </w:rPr>
        <w:t>Shimokawa</w:t>
      </w:r>
      <w:proofErr w:type="spellEnd"/>
      <w:r w:rsidRPr="00E84EE8">
        <w:rPr>
          <w:rFonts w:ascii="Book Antiqua" w:hAnsi="Book Antiqua"/>
        </w:rPr>
        <w:t xml:space="preserve"> H. Endothelial Functions. </w:t>
      </w:r>
      <w:proofErr w:type="spellStart"/>
      <w:r w:rsidRPr="00E84EE8">
        <w:rPr>
          <w:rFonts w:ascii="Book Antiqua" w:hAnsi="Book Antiqua"/>
          <w:i/>
          <w:iCs/>
        </w:rPr>
        <w:t>Arterioscler</w:t>
      </w:r>
      <w:proofErr w:type="spellEnd"/>
      <w:r w:rsidRPr="00E84EE8">
        <w:rPr>
          <w:rFonts w:ascii="Book Antiqua" w:hAnsi="Book Antiqua"/>
          <w:i/>
          <w:iCs/>
        </w:rPr>
        <w:t xml:space="preserve"> </w:t>
      </w:r>
      <w:proofErr w:type="spellStart"/>
      <w:r w:rsidRPr="00E84EE8">
        <w:rPr>
          <w:rFonts w:ascii="Book Antiqua" w:hAnsi="Book Antiqua"/>
          <w:i/>
          <w:iCs/>
        </w:rPr>
        <w:t>Thromb</w:t>
      </w:r>
      <w:proofErr w:type="spellEnd"/>
      <w:r w:rsidRPr="00E84EE8">
        <w:rPr>
          <w:rFonts w:ascii="Book Antiqua" w:hAnsi="Book Antiqua"/>
          <w:i/>
          <w:iCs/>
        </w:rPr>
        <w:t xml:space="preserve"> </w:t>
      </w:r>
      <w:proofErr w:type="spellStart"/>
      <w:r w:rsidRPr="00E84EE8">
        <w:rPr>
          <w:rFonts w:ascii="Book Antiqua" w:hAnsi="Book Antiqua"/>
          <w:i/>
          <w:iCs/>
        </w:rPr>
        <w:t>Vasc</w:t>
      </w:r>
      <w:proofErr w:type="spellEnd"/>
      <w:r w:rsidRPr="00E84EE8">
        <w:rPr>
          <w:rFonts w:ascii="Book Antiqua" w:hAnsi="Book Antiqua"/>
          <w:i/>
          <w:iCs/>
        </w:rPr>
        <w:t xml:space="preserve"> Biol</w:t>
      </w:r>
      <w:r w:rsidRPr="00E84EE8">
        <w:rPr>
          <w:rFonts w:ascii="Book Antiqua" w:hAnsi="Book Antiqua"/>
        </w:rPr>
        <w:t xml:space="preserve"> 2017; </w:t>
      </w:r>
      <w:r w:rsidRPr="00E84EE8">
        <w:rPr>
          <w:rFonts w:ascii="Book Antiqua" w:hAnsi="Book Antiqua"/>
          <w:b/>
          <w:bCs/>
        </w:rPr>
        <w:t>37</w:t>
      </w:r>
      <w:r w:rsidRPr="00E84EE8">
        <w:rPr>
          <w:rFonts w:ascii="Book Antiqua" w:hAnsi="Book Antiqua"/>
        </w:rPr>
        <w:t>: e108-e114 [PMID: 28835487 DOI: 10.1161/ATVBAHA.117.309813]</w:t>
      </w:r>
    </w:p>
    <w:p w14:paraId="4060309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40 </w:t>
      </w:r>
      <w:r w:rsidRPr="00E84EE8">
        <w:rPr>
          <w:rFonts w:ascii="Book Antiqua" w:hAnsi="Book Antiqua"/>
          <w:b/>
          <w:bCs/>
        </w:rPr>
        <w:t>Park-</w:t>
      </w:r>
      <w:proofErr w:type="spellStart"/>
      <w:r w:rsidRPr="00E84EE8">
        <w:rPr>
          <w:rFonts w:ascii="Book Antiqua" w:hAnsi="Book Antiqua"/>
          <w:b/>
          <w:bCs/>
        </w:rPr>
        <w:t>Windhol</w:t>
      </w:r>
      <w:proofErr w:type="spellEnd"/>
      <w:r w:rsidRPr="00E84EE8">
        <w:rPr>
          <w:rFonts w:ascii="Book Antiqua" w:hAnsi="Book Antiqua"/>
          <w:b/>
          <w:bCs/>
        </w:rPr>
        <w:t xml:space="preserve"> C</w:t>
      </w:r>
      <w:r w:rsidRPr="00E84EE8">
        <w:rPr>
          <w:rFonts w:ascii="Book Antiqua" w:hAnsi="Book Antiqua"/>
        </w:rPr>
        <w:t xml:space="preserve">, </w:t>
      </w:r>
      <w:proofErr w:type="spellStart"/>
      <w:r w:rsidRPr="00E84EE8">
        <w:rPr>
          <w:rFonts w:ascii="Book Antiqua" w:hAnsi="Book Antiqua"/>
        </w:rPr>
        <w:t>D'Amore</w:t>
      </w:r>
      <w:proofErr w:type="spellEnd"/>
      <w:r w:rsidRPr="00E84EE8">
        <w:rPr>
          <w:rFonts w:ascii="Book Antiqua" w:hAnsi="Book Antiqua"/>
        </w:rPr>
        <w:t xml:space="preserve"> PA. Disorders of Vascular Permeability. </w:t>
      </w:r>
      <w:proofErr w:type="spellStart"/>
      <w:r w:rsidRPr="00E84EE8">
        <w:rPr>
          <w:rFonts w:ascii="Book Antiqua" w:hAnsi="Book Antiqua"/>
          <w:i/>
          <w:iCs/>
        </w:rPr>
        <w:t>Annu</w:t>
      </w:r>
      <w:proofErr w:type="spellEnd"/>
      <w:r w:rsidRPr="00E84EE8">
        <w:rPr>
          <w:rFonts w:ascii="Book Antiqua" w:hAnsi="Book Antiqua"/>
          <w:i/>
          <w:iCs/>
        </w:rPr>
        <w:t xml:space="preserve"> Rev </w:t>
      </w:r>
      <w:proofErr w:type="spellStart"/>
      <w:r w:rsidRPr="00E84EE8">
        <w:rPr>
          <w:rFonts w:ascii="Book Antiqua" w:hAnsi="Book Antiqua"/>
          <w:i/>
          <w:iCs/>
        </w:rPr>
        <w:t>Pathol</w:t>
      </w:r>
      <w:proofErr w:type="spellEnd"/>
      <w:r w:rsidRPr="00E84EE8">
        <w:rPr>
          <w:rFonts w:ascii="Book Antiqua" w:hAnsi="Book Antiqua"/>
        </w:rPr>
        <w:t xml:space="preserve"> 2016; </w:t>
      </w:r>
      <w:r w:rsidRPr="00E84EE8">
        <w:rPr>
          <w:rFonts w:ascii="Book Antiqua" w:hAnsi="Book Antiqua"/>
          <w:b/>
          <w:bCs/>
        </w:rPr>
        <w:t>11</w:t>
      </w:r>
      <w:r w:rsidRPr="00E84EE8">
        <w:rPr>
          <w:rFonts w:ascii="Book Antiqua" w:hAnsi="Book Antiqua"/>
        </w:rPr>
        <w:t>: 251-281 [PMID: 26907525 DOI: 10.1146/annurev-pathol-012615-044506]</w:t>
      </w:r>
    </w:p>
    <w:p w14:paraId="4536166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41 </w:t>
      </w:r>
      <w:r w:rsidRPr="00E84EE8">
        <w:rPr>
          <w:rFonts w:ascii="Book Antiqua" w:hAnsi="Book Antiqua"/>
          <w:b/>
          <w:bCs/>
        </w:rPr>
        <w:t>Rho SS</w:t>
      </w:r>
      <w:r w:rsidRPr="00E84EE8">
        <w:rPr>
          <w:rFonts w:ascii="Book Antiqua" w:hAnsi="Book Antiqua"/>
        </w:rPr>
        <w:t xml:space="preserve">, Ando K, Fukuhara S. Dynamic Regulation of Vascular Permeability by Vascular Endothelial Cadherin-Mediated Endothelial Cell-Cell Junctions. </w:t>
      </w:r>
      <w:r w:rsidRPr="00E84EE8">
        <w:rPr>
          <w:rFonts w:ascii="Book Antiqua" w:hAnsi="Book Antiqua"/>
          <w:i/>
          <w:iCs/>
        </w:rPr>
        <w:t>J Nippon Med Sch</w:t>
      </w:r>
      <w:r w:rsidRPr="00E84EE8">
        <w:rPr>
          <w:rFonts w:ascii="Book Antiqua" w:hAnsi="Book Antiqua"/>
        </w:rPr>
        <w:t xml:space="preserve"> 2017; </w:t>
      </w:r>
      <w:r w:rsidRPr="00E84EE8">
        <w:rPr>
          <w:rFonts w:ascii="Book Antiqua" w:hAnsi="Book Antiqua"/>
          <w:b/>
          <w:bCs/>
        </w:rPr>
        <w:t>84</w:t>
      </w:r>
      <w:r w:rsidRPr="00E84EE8">
        <w:rPr>
          <w:rFonts w:ascii="Book Antiqua" w:hAnsi="Book Antiqua"/>
        </w:rPr>
        <w:t>: 148-159 [PMID: 28978894 DOI: 10.1272/jnms.84.148]</w:t>
      </w:r>
    </w:p>
    <w:p w14:paraId="47067B0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42 </w:t>
      </w:r>
      <w:r w:rsidRPr="00E84EE8">
        <w:rPr>
          <w:rFonts w:ascii="Book Antiqua" w:hAnsi="Book Antiqua"/>
          <w:b/>
          <w:bCs/>
        </w:rPr>
        <w:t>Eroglu E</w:t>
      </w:r>
      <w:r w:rsidRPr="00E84EE8">
        <w:rPr>
          <w:rFonts w:ascii="Book Antiqua" w:hAnsi="Book Antiqua"/>
        </w:rPr>
        <w:t xml:space="preserve">, </w:t>
      </w:r>
      <w:proofErr w:type="spellStart"/>
      <w:r w:rsidRPr="00E84EE8">
        <w:rPr>
          <w:rFonts w:ascii="Book Antiqua" w:hAnsi="Book Antiqua"/>
        </w:rPr>
        <w:t>Kocyigit</w:t>
      </w:r>
      <w:proofErr w:type="spellEnd"/>
      <w:r w:rsidRPr="00E84EE8">
        <w:rPr>
          <w:rFonts w:ascii="Book Antiqua" w:hAnsi="Book Antiqua"/>
        </w:rPr>
        <w:t xml:space="preserve"> I, Lindholm B. The endothelin system as target for therapeutic interventions in cardiovascular and renal disease. </w:t>
      </w:r>
      <w:r w:rsidRPr="00E84EE8">
        <w:rPr>
          <w:rFonts w:ascii="Book Antiqua" w:hAnsi="Book Antiqua"/>
          <w:i/>
          <w:iCs/>
        </w:rPr>
        <w:t xml:space="preserve">Clin </w:t>
      </w:r>
      <w:proofErr w:type="spellStart"/>
      <w:r w:rsidRPr="00E84EE8">
        <w:rPr>
          <w:rFonts w:ascii="Book Antiqua" w:hAnsi="Book Antiqua"/>
          <w:i/>
          <w:iCs/>
        </w:rPr>
        <w:t>Chim</w:t>
      </w:r>
      <w:proofErr w:type="spellEnd"/>
      <w:r w:rsidRPr="00E84EE8">
        <w:rPr>
          <w:rFonts w:ascii="Book Antiqua" w:hAnsi="Book Antiqua"/>
          <w:i/>
          <w:iCs/>
        </w:rPr>
        <w:t xml:space="preserve"> Acta</w:t>
      </w:r>
      <w:r w:rsidRPr="00E84EE8">
        <w:rPr>
          <w:rFonts w:ascii="Book Antiqua" w:hAnsi="Book Antiqua"/>
        </w:rPr>
        <w:t xml:space="preserve"> 2020; </w:t>
      </w:r>
      <w:r w:rsidRPr="00E84EE8">
        <w:rPr>
          <w:rFonts w:ascii="Book Antiqua" w:hAnsi="Book Antiqua"/>
          <w:b/>
          <w:bCs/>
        </w:rPr>
        <w:t>506</w:t>
      </w:r>
      <w:r w:rsidRPr="00E84EE8">
        <w:rPr>
          <w:rFonts w:ascii="Book Antiqua" w:hAnsi="Book Antiqua"/>
        </w:rPr>
        <w:t>: 92-106 [PMID: 32151622 DOI: 10.1016/j.cca.2020.03.008]</w:t>
      </w:r>
    </w:p>
    <w:p w14:paraId="5EAAC748"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43 </w:t>
      </w:r>
      <w:proofErr w:type="spellStart"/>
      <w:r w:rsidRPr="00E84EE8">
        <w:rPr>
          <w:rFonts w:ascii="Book Antiqua" w:hAnsi="Book Antiqua"/>
          <w:b/>
          <w:bCs/>
        </w:rPr>
        <w:t>Furchgott</w:t>
      </w:r>
      <w:proofErr w:type="spellEnd"/>
      <w:r w:rsidRPr="00E84EE8">
        <w:rPr>
          <w:rFonts w:ascii="Book Antiqua" w:hAnsi="Book Antiqua"/>
          <w:b/>
          <w:bCs/>
        </w:rPr>
        <w:t xml:space="preserve"> RF</w:t>
      </w:r>
      <w:r w:rsidRPr="00E84EE8">
        <w:rPr>
          <w:rFonts w:ascii="Book Antiqua" w:hAnsi="Book Antiqua"/>
        </w:rPr>
        <w:t xml:space="preserve">, </w:t>
      </w:r>
      <w:proofErr w:type="spellStart"/>
      <w:r w:rsidRPr="00E84EE8">
        <w:rPr>
          <w:rFonts w:ascii="Book Antiqua" w:hAnsi="Book Antiqua"/>
        </w:rPr>
        <w:t>Zawadzki</w:t>
      </w:r>
      <w:proofErr w:type="spellEnd"/>
      <w:r w:rsidRPr="00E84EE8">
        <w:rPr>
          <w:rFonts w:ascii="Book Antiqua" w:hAnsi="Book Antiqua"/>
        </w:rPr>
        <w:t xml:space="preserve"> JV. The obligatory role of endothelial cells in the relaxation of arterial smooth muscle by acetylcholine. </w:t>
      </w:r>
      <w:r w:rsidRPr="00E84EE8">
        <w:rPr>
          <w:rFonts w:ascii="Book Antiqua" w:hAnsi="Book Antiqua"/>
          <w:i/>
          <w:iCs/>
        </w:rPr>
        <w:t>Nature</w:t>
      </w:r>
      <w:r w:rsidRPr="00E84EE8">
        <w:rPr>
          <w:rFonts w:ascii="Book Antiqua" w:hAnsi="Book Antiqua"/>
        </w:rPr>
        <w:t xml:space="preserve"> 1980; </w:t>
      </w:r>
      <w:r w:rsidRPr="00E84EE8">
        <w:rPr>
          <w:rFonts w:ascii="Book Antiqua" w:hAnsi="Book Antiqua"/>
          <w:b/>
          <w:bCs/>
        </w:rPr>
        <w:t>288</w:t>
      </w:r>
      <w:r w:rsidRPr="00E84EE8">
        <w:rPr>
          <w:rFonts w:ascii="Book Antiqua" w:hAnsi="Book Antiqua"/>
        </w:rPr>
        <w:t>: 373-376 [PMID: 6253831 DOI: 10.1038/288373a0]</w:t>
      </w:r>
    </w:p>
    <w:p w14:paraId="58AC0C2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44 </w:t>
      </w:r>
      <w:r w:rsidRPr="00E84EE8">
        <w:rPr>
          <w:rFonts w:ascii="Book Antiqua" w:hAnsi="Book Antiqua"/>
          <w:b/>
          <w:bCs/>
        </w:rPr>
        <w:t>Klinger JR</w:t>
      </w:r>
      <w:r w:rsidRPr="00E84EE8">
        <w:rPr>
          <w:rFonts w:ascii="Book Antiqua" w:hAnsi="Book Antiqua"/>
        </w:rPr>
        <w:t xml:space="preserve">, </w:t>
      </w:r>
      <w:proofErr w:type="spellStart"/>
      <w:r w:rsidRPr="00E84EE8">
        <w:rPr>
          <w:rFonts w:ascii="Book Antiqua" w:hAnsi="Book Antiqua"/>
        </w:rPr>
        <w:t>Kadowitz</w:t>
      </w:r>
      <w:proofErr w:type="spellEnd"/>
      <w:r w:rsidRPr="00E84EE8">
        <w:rPr>
          <w:rFonts w:ascii="Book Antiqua" w:hAnsi="Book Antiqua"/>
        </w:rPr>
        <w:t xml:space="preserve"> PJ. The Nitric Oxide Pathway in Pulmonary Vascular Disease. </w:t>
      </w:r>
      <w:r w:rsidRPr="00E84EE8">
        <w:rPr>
          <w:rFonts w:ascii="Book Antiqua" w:hAnsi="Book Antiqua"/>
          <w:i/>
          <w:iCs/>
        </w:rPr>
        <w:t xml:space="preserve">Am J </w:t>
      </w:r>
      <w:proofErr w:type="spellStart"/>
      <w:r w:rsidRPr="00E84EE8">
        <w:rPr>
          <w:rFonts w:ascii="Book Antiqua" w:hAnsi="Book Antiqua"/>
          <w:i/>
          <w:iCs/>
        </w:rPr>
        <w:t>Cardiol</w:t>
      </w:r>
      <w:proofErr w:type="spellEnd"/>
      <w:r w:rsidRPr="00E84EE8">
        <w:rPr>
          <w:rFonts w:ascii="Book Antiqua" w:hAnsi="Book Antiqua"/>
        </w:rPr>
        <w:t xml:space="preserve"> 2017; </w:t>
      </w:r>
      <w:r w:rsidRPr="00E84EE8">
        <w:rPr>
          <w:rFonts w:ascii="Book Antiqua" w:hAnsi="Book Antiqua"/>
          <w:b/>
          <w:bCs/>
        </w:rPr>
        <w:t>120</w:t>
      </w:r>
      <w:r w:rsidRPr="00E84EE8">
        <w:rPr>
          <w:rFonts w:ascii="Book Antiqua" w:hAnsi="Book Antiqua"/>
        </w:rPr>
        <w:t>: S71-S79 [PMID: 29025573 DOI: 10.1016/j.amjcard.2017.06.012]</w:t>
      </w:r>
    </w:p>
    <w:p w14:paraId="5B5AAC0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45 </w:t>
      </w:r>
      <w:r w:rsidRPr="00E84EE8">
        <w:rPr>
          <w:rFonts w:ascii="Book Antiqua" w:hAnsi="Book Antiqua"/>
          <w:b/>
          <w:bCs/>
        </w:rPr>
        <w:t>Li S</w:t>
      </w:r>
      <w:r w:rsidRPr="00E84EE8">
        <w:rPr>
          <w:rFonts w:ascii="Book Antiqua" w:hAnsi="Book Antiqua"/>
        </w:rPr>
        <w:t xml:space="preserve">, Xu HX, Wu CT, Wang WQ, </w:t>
      </w:r>
      <w:proofErr w:type="spellStart"/>
      <w:r w:rsidRPr="00E84EE8">
        <w:rPr>
          <w:rFonts w:ascii="Book Antiqua" w:hAnsi="Book Antiqua"/>
        </w:rPr>
        <w:t>Jin</w:t>
      </w:r>
      <w:proofErr w:type="spellEnd"/>
      <w:r w:rsidRPr="00E84EE8">
        <w:rPr>
          <w:rFonts w:ascii="Book Antiqua" w:hAnsi="Book Antiqua"/>
        </w:rPr>
        <w:t xml:space="preserve"> W, Gao HL, Li H, Zhang SR, Xu JZ, Qi ZH, Ni QX, Yu XJ, Liu L. Angiogenesis in pancreatic cancer: current research status and clinical implications. </w:t>
      </w:r>
      <w:r w:rsidRPr="00E84EE8">
        <w:rPr>
          <w:rFonts w:ascii="Book Antiqua" w:hAnsi="Book Antiqua"/>
          <w:i/>
          <w:iCs/>
        </w:rPr>
        <w:t>Angiogenesis</w:t>
      </w:r>
      <w:r w:rsidRPr="00E84EE8">
        <w:rPr>
          <w:rFonts w:ascii="Book Antiqua" w:hAnsi="Book Antiqua"/>
        </w:rPr>
        <w:t xml:space="preserve"> 2019; </w:t>
      </w:r>
      <w:r w:rsidRPr="00E84EE8">
        <w:rPr>
          <w:rFonts w:ascii="Book Antiqua" w:hAnsi="Book Antiqua"/>
          <w:b/>
          <w:bCs/>
        </w:rPr>
        <w:t>22</w:t>
      </w:r>
      <w:r w:rsidRPr="00E84EE8">
        <w:rPr>
          <w:rFonts w:ascii="Book Antiqua" w:hAnsi="Book Antiqua"/>
        </w:rPr>
        <w:t>: 15-36 [PMID: 30168025 DOI: 10.1007/s10456-018-9645-2]</w:t>
      </w:r>
    </w:p>
    <w:p w14:paraId="40855D8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46 </w:t>
      </w:r>
      <w:r w:rsidRPr="00E84EE8">
        <w:rPr>
          <w:rFonts w:ascii="Book Antiqua" w:hAnsi="Book Antiqua"/>
          <w:b/>
          <w:bCs/>
        </w:rPr>
        <w:t>Olsson AK</w:t>
      </w:r>
      <w:r w:rsidRPr="00E84EE8">
        <w:rPr>
          <w:rFonts w:ascii="Book Antiqua" w:hAnsi="Book Antiqua"/>
        </w:rPr>
        <w:t xml:space="preserve">, </w:t>
      </w:r>
      <w:proofErr w:type="spellStart"/>
      <w:r w:rsidRPr="00E84EE8">
        <w:rPr>
          <w:rFonts w:ascii="Book Antiqua" w:hAnsi="Book Antiqua"/>
        </w:rPr>
        <w:t>Dimberg</w:t>
      </w:r>
      <w:proofErr w:type="spellEnd"/>
      <w:r w:rsidRPr="00E84EE8">
        <w:rPr>
          <w:rFonts w:ascii="Book Antiqua" w:hAnsi="Book Antiqua"/>
        </w:rPr>
        <w:t xml:space="preserve"> A, Kreuger J, </w:t>
      </w:r>
      <w:proofErr w:type="spellStart"/>
      <w:r w:rsidRPr="00E84EE8">
        <w:rPr>
          <w:rFonts w:ascii="Book Antiqua" w:hAnsi="Book Antiqua"/>
        </w:rPr>
        <w:t>Claesson</w:t>
      </w:r>
      <w:proofErr w:type="spellEnd"/>
      <w:r w:rsidRPr="00E84EE8">
        <w:rPr>
          <w:rFonts w:ascii="Book Antiqua" w:hAnsi="Book Antiqua"/>
        </w:rPr>
        <w:t xml:space="preserve">-Welsh L. VEGF receptor </w:t>
      </w:r>
      <w:proofErr w:type="spellStart"/>
      <w:r w:rsidRPr="00E84EE8">
        <w:rPr>
          <w:rFonts w:ascii="Book Antiqua" w:hAnsi="Book Antiqua"/>
        </w:rPr>
        <w:t>signalling</w:t>
      </w:r>
      <w:proofErr w:type="spellEnd"/>
      <w:r w:rsidRPr="00E84EE8">
        <w:rPr>
          <w:rFonts w:ascii="Book Antiqua" w:hAnsi="Book Antiqua"/>
        </w:rPr>
        <w:t xml:space="preserve"> - in control of vascular function. </w:t>
      </w:r>
      <w:r w:rsidRPr="00E84EE8">
        <w:rPr>
          <w:rFonts w:ascii="Book Antiqua" w:hAnsi="Book Antiqua"/>
          <w:i/>
          <w:iCs/>
        </w:rPr>
        <w:t>Nat Rev Mol Cell Biol</w:t>
      </w:r>
      <w:r w:rsidRPr="00E84EE8">
        <w:rPr>
          <w:rFonts w:ascii="Book Antiqua" w:hAnsi="Book Antiqua"/>
        </w:rPr>
        <w:t xml:space="preserve"> 2006; </w:t>
      </w:r>
      <w:r w:rsidRPr="00E84EE8">
        <w:rPr>
          <w:rFonts w:ascii="Book Antiqua" w:hAnsi="Book Antiqua"/>
          <w:b/>
          <w:bCs/>
        </w:rPr>
        <w:t>7</w:t>
      </w:r>
      <w:r w:rsidRPr="00E84EE8">
        <w:rPr>
          <w:rFonts w:ascii="Book Antiqua" w:hAnsi="Book Antiqua"/>
        </w:rPr>
        <w:t>: 359-371 [PMID: 16633338 DOI: 10.1038/nrm1911]</w:t>
      </w:r>
    </w:p>
    <w:p w14:paraId="5762FD75"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47 </w:t>
      </w:r>
      <w:proofErr w:type="spellStart"/>
      <w:r w:rsidRPr="00E84EE8">
        <w:rPr>
          <w:rFonts w:ascii="Book Antiqua" w:hAnsi="Book Antiqua"/>
          <w:b/>
          <w:bCs/>
        </w:rPr>
        <w:t>Pulkkinen</w:t>
      </w:r>
      <w:proofErr w:type="spellEnd"/>
      <w:r w:rsidRPr="00E84EE8">
        <w:rPr>
          <w:rFonts w:ascii="Book Antiqua" w:hAnsi="Book Antiqua"/>
          <w:b/>
          <w:bCs/>
        </w:rPr>
        <w:t xml:space="preserve"> HH</w:t>
      </w:r>
      <w:r w:rsidRPr="00E84EE8">
        <w:rPr>
          <w:rFonts w:ascii="Book Antiqua" w:hAnsi="Book Antiqua"/>
        </w:rPr>
        <w:t xml:space="preserve">, </w:t>
      </w:r>
      <w:proofErr w:type="spellStart"/>
      <w:r w:rsidRPr="00E84EE8">
        <w:rPr>
          <w:rFonts w:ascii="Book Antiqua" w:hAnsi="Book Antiqua"/>
        </w:rPr>
        <w:t>Kiema</w:t>
      </w:r>
      <w:proofErr w:type="spellEnd"/>
      <w:r w:rsidRPr="00E84EE8">
        <w:rPr>
          <w:rFonts w:ascii="Book Antiqua" w:hAnsi="Book Antiqua"/>
        </w:rPr>
        <w:t xml:space="preserve"> M, </w:t>
      </w:r>
      <w:proofErr w:type="spellStart"/>
      <w:r w:rsidRPr="00E84EE8">
        <w:rPr>
          <w:rFonts w:ascii="Book Antiqua" w:hAnsi="Book Antiqua"/>
        </w:rPr>
        <w:t>Lappalainen</w:t>
      </w:r>
      <w:proofErr w:type="spellEnd"/>
      <w:r w:rsidRPr="00E84EE8">
        <w:rPr>
          <w:rFonts w:ascii="Book Antiqua" w:hAnsi="Book Antiqua"/>
        </w:rPr>
        <w:t xml:space="preserve"> JP, </w:t>
      </w:r>
      <w:proofErr w:type="spellStart"/>
      <w:r w:rsidRPr="00E84EE8">
        <w:rPr>
          <w:rFonts w:ascii="Book Antiqua" w:hAnsi="Book Antiqua"/>
        </w:rPr>
        <w:t>Toropainen</w:t>
      </w:r>
      <w:proofErr w:type="spellEnd"/>
      <w:r w:rsidRPr="00E84EE8">
        <w:rPr>
          <w:rFonts w:ascii="Book Antiqua" w:hAnsi="Book Antiqua"/>
        </w:rPr>
        <w:t xml:space="preserve"> A, </w:t>
      </w:r>
      <w:proofErr w:type="spellStart"/>
      <w:r w:rsidRPr="00E84EE8">
        <w:rPr>
          <w:rFonts w:ascii="Book Antiqua" w:hAnsi="Book Antiqua"/>
        </w:rPr>
        <w:t>Beter</w:t>
      </w:r>
      <w:proofErr w:type="spellEnd"/>
      <w:r w:rsidRPr="00E84EE8">
        <w:rPr>
          <w:rFonts w:ascii="Book Antiqua" w:hAnsi="Book Antiqua"/>
        </w:rPr>
        <w:t xml:space="preserve"> M, </w:t>
      </w:r>
      <w:proofErr w:type="spellStart"/>
      <w:r w:rsidRPr="00E84EE8">
        <w:rPr>
          <w:rFonts w:ascii="Book Antiqua" w:hAnsi="Book Antiqua"/>
        </w:rPr>
        <w:t>Tirronen</w:t>
      </w:r>
      <w:proofErr w:type="spellEnd"/>
      <w:r w:rsidRPr="00E84EE8">
        <w:rPr>
          <w:rFonts w:ascii="Book Antiqua" w:hAnsi="Book Antiqua"/>
        </w:rPr>
        <w:t xml:space="preserve"> A, </w:t>
      </w:r>
      <w:proofErr w:type="spellStart"/>
      <w:r w:rsidRPr="00E84EE8">
        <w:rPr>
          <w:rFonts w:ascii="Book Antiqua" w:hAnsi="Book Antiqua"/>
        </w:rPr>
        <w:t>Holappa</w:t>
      </w:r>
      <w:proofErr w:type="spellEnd"/>
      <w:r w:rsidRPr="00E84EE8">
        <w:rPr>
          <w:rFonts w:ascii="Book Antiqua" w:hAnsi="Book Antiqua"/>
        </w:rPr>
        <w:t xml:space="preserve"> L, </w:t>
      </w:r>
      <w:proofErr w:type="spellStart"/>
      <w:r w:rsidRPr="00E84EE8">
        <w:rPr>
          <w:rFonts w:ascii="Book Antiqua" w:hAnsi="Book Antiqua"/>
        </w:rPr>
        <w:t>Niskanen</w:t>
      </w:r>
      <w:proofErr w:type="spellEnd"/>
      <w:r w:rsidRPr="00E84EE8">
        <w:rPr>
          <w:rFonts w:ascii="Book Antiqua" w:hAnsi="Book Antiqua"/>
        </w:rPr>
        <w:t xml:space="preserve"> H, </w:t>
      </w:r>
      <w:proofErr w:type="spellStart"/>
      <w:r w:rsidRPr="00E84EE8">
        <w:rPr>
          <w:rFonts w:ascii="Book Antiqua" w:hAnsi="Book Antiqua"/>
        </w:rPr>
        <w:t>Kaikkonen</w:t>
      </w:r>
      <w:proofErr w:type="spellEnd"/>
      <w:r w:rsidRPr="00E84EE8">
        <w:rPr>
          <w:rFonts w:ascii="Book Antiqua" w:hAnsi="Book Antiqua"/>
        </w:rPr>
        <w:t xml:space="preserve"> MU, </w:t>
      </w:r>
      <w:proofErr w:type="spellStart"/>
      <w:r w:rsidRPr="00E84EE8">
        <w:rPr>
          <w:rFonts w:ascii="Book Antiqua" w:hAnsi="Book Antiqua"/>
        </w:rPr>
        <w:t>Ylä-Herttuala</w:t>
      </w:r>
      <w:proofErr w:type="spellEnd"/>
      <w:r w:rsidRPr="00E84EE8">
        <w:rPr>
          <w:rFonts w:ascii="Book Antiqua" w:hAnsi="Book Antiqua"/>
        </w:rPr>
        <w:t xml:space="preserve"> S, </w:t>
      </w:r>
      <w:proofErr w:type="spellStart"/>
      <w:r w:rsidRPr="00E84EE8">
        <w:rPr>
          <w:rFonts w:ascii="Book Antiqua" w:hAnsi="Book Antiqua"/>
        </w:rPr>
        <w:t>Laakkonen</w:t>
      </w:r>
      <w:proofErr w:type="spellEnd"/>
      <w:r w:rsidRPr="00E84EE8">
        <w:rPr>
          <w:rFonts w:ascii="Book Antiqua" w:hAnsi="Book Antiqua"/>
        </w:rPr>
        <w:t xml:space="preserve"> JP. BMP6/TAZ-Hippo signaling modulates angiogenesis and endothelial cell response to VEGF. </w:t>
      </w:r>
      <w:r w:rsidRPr="00E84EE8">
        <w:rPr>
          <w:rFonts w:ascii="Book Antiqua" w:hAnsi="Book Antiqua"/>
          <w:i/>
          <w:iCs/>
        </w:rPr>
        <w:t>Angiogenesis</w:t>
      </w:r>
      <w:r w:rsidRPr="00E84EE8">
        <w:rPr>
          <w:rFonts w:ascii="Book Antiqua" w:hAnsi="Book Antiqua"/>
        </w:rPr>
        <w:t xml:space="preserve"> 2021; </w:t>
      </w:r>
      <w:r w:rsidRPr="00E84EE8">
        <w:rPr>
          <w:rFonts w:ascii="Book Antiqua" w:hAnsi="Book Antiqua"/>
          <w:b/>
          <w:bCs/>
        </w:rPr>
        <w:t>24</w:t>
      </w:r>
      <w:r w:rsidRPr="00E84EE8">
        <w:rPr>
          <w:rFonts w:ascii="Book Antiqua" w:hAnsi="Book Antiqua"/>
        </w:rPr>
        <w:t>: 129-144 [PMID: 33021694 DOI: 10.1007/s10456-020-09748-4]</w:t>
      </w:r>
    </w:p>
    <w:p w14:paraId="0BA2486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48 </w:t>
      </w:r>
      <w:r w:rsidRPr="00E84EE8">
        <w:rPr>
          <w:rFonts w:ascii="Book Antiqua" w:hAnsi="Book Antiqua"/>
          <w:b/>
          <w:bCs/>
        </w:rPr>
        <w:t>Oh YS</w:t>
      </w:r>
      <w:r w:rsidRPr="00E84EE8">
        <w:rPr>
          <w:rFonts w:ascii="Book Antiqua" w:hAnsi="Book Antiqua"/>
        </w:rPr>
        <w:t xml:space="preserve">, Choi MH, Shin JI, </w:t>
      </w:r>
      <w:proofErr w:type="spellStart"/>
      <w:r w:rsidRPr="00E84EE8">
        <w:rPr>
          <w:rFonts w:ascii="Book Antiqua" w:hAnsi="Book Antiqua"/>
        </w:rPr>
        <w:t>Maza</w:t>
      </w:r>
      <w:proofErr w:type="spellEnd"/>
      <w:r w:rsidRPr="00E84EE8">
        <w:rPr>
          <w:rFonts w:ascii="Book Antiqua" w:hAnsi="Book Antiqua"/>
        </w:rPr>
        <w:t xml:space="preserve"> PAMA, Kwak JY. Co-Culturing of Endothelial and Cancer Cells in a Nanofibrous Scaffold-Based Two-Layer System. </w:t>
      </w:r>
      <w:r w:rsidRPr="00E84EE8">
        <w:rPr>
          <w:rFonts w:ascii="Book Antiqua" w:hAnsi="Book Antiqua"/>
          <w:i/>
          <w:iCs/>
        </w:rPr>
        <w:t>Int J Mol Sci</w:t>
      </w:r>
      <w:r w:rsidRPr="00E84EE8">
        <w:rPr>
          <w:rFonts w:ascii="Book Antiqua" w:hAnsi="Book Antiqua"/>
        </w:rPr>
        <w:t xml:space="preserve"> 2020; </w:t>
      </w:r>
      <w:r w:rsidRPr="00E84EE8">
        <w:rPr>
          <w:rFonts w:ascii="Book Antiqua" w:hAnsi="Book Antiqua"/>
          <w:b/>
          <w:bCs/>
        </w:rPr>
        <w:t>21</w:t>
      </w:r>
      <w:r w:rsidRPr="00E84EE8">
        <w:rPr>
          <w:rFonts w:ascii="Book Antiqua" w:hAnsi="Book Antiqua"/>
        </w:rPr>
        <w:t xml:space="preserve"> [PMID: 32531897 DOI: 10.3390/ijms21114128]</w:t>
      </w:r>
    </w:p>
    <w:p w14:paraId="6BC125A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49 </w:t>
      </w:r>
      <w:proofErr w:type="spellStart"/>
      <w:r w:rsidRPr="00E84EE8">
        <w:rPr>
          <w:rFonts w:ascii="Book Antiqua" w:hAnsi="Book Antiqua"/>
          <w:b/>
          <w:bCs/>
        </w:rPr>
        <w:t>Schito</w:t>
      </w:r>
      <w:proofErr w:type="spellEnd"/>
      <w:r w:rsidRPr="00E84EE8">
        <w:rPr>
          <w:rFonts w:ascii="Book Antiqua" w:hAnsi="Book Antiqua"/>
          <w:b/>
          <w:bCs/>
        </w:rPr>
        <w:t xml:space="preserve"> L</w:t>
      </w:r>
      <w:r w:rsidRPr="00E84EE8">
        <w:rPr>
          <w:rFonts w:ascii="Book Antiqua" w:hAnsi="Book Antiqua"/>
        </w:rPr>
        <w:t xml:space="preserve">. Hypoxia-Dependent Angiogenesis and </w:t>
      </w:r>
      <w:proofErr w:type="spellStart"/>
      <w:r w:rsidRPr="00E84EE8">
        <w:rPr>
          <w:rFonts w:ascii="Book Antiqua" w:hAnsi="Book Antiqua"/>
        </w:rPr>
        <w:t>Lymphangiogenesis</w:t>
      </w:r>
      <w:proofErr w:type="spellEnd"/>
      <w:r w:rsidRPr="00E84EE8">
        <w:rPr>
          <w:rFonts w:ascii="Book Antiqua" w:hAnsi="Book Antiqua"/>
        </w:rPr>
        <w:t xml:space="preserve"> in Cancer. </w:t>
      </w:r>
      <w:r w:rsidRPr="00E84EE8">
        <w:rPr>
          <w:rFonts w:ascii="Book Antiqua" w:hAnsi="Book Antiqua"/>
          <w:i/>
          <w:iCs/>
        </w:rPr>
        <w:t>Adv Exp Med Biol</w:t>
      </w:r>
      <w:r w:rsidRPr="00E84EE8">
        <w:rPr>
          <w:rFonts w:ascii="Book Antiqua" w:hAnsi="Book Antiqua"/>
        </w:rPr>
        <w:t xml:space="preserve"> 2019; </w:t>
      </w:r>
      <w:r w:rsidRPr="00E84EE8">
        <w:rPr>
          <w:rFonts w:ascii="Book Antiqua" w:hAnsi="Book Antiqua"/>
          <w:b/>
          <w:bCs/>
        </w:rPr>
        <w:t>1136</w:t>
      </w:r>
      <w:r w:rsidRPr="00E84EE8">
        <w:rPr>
          <w:rFonts w:ascii="Book Antiqua" w:hAnsi="Book Antiqua"/>
        </w:rPr>
        <w:t>: 71-85 [PMID: 31201717 DOI: 10.1007/978-3-030-12734-3_5]</w:t>
      </w:r>
    </w:p>
    <w:p w14:paraId="6BCF8B3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50 </w:t>
      </w:r>
      <w:r w:rsidRPr="00E84EE8">
        <w:rPr>
          <w:rFonts w:ascii="Book Antiqua" w:hAnsi="Book Antiqua"/>
          <w:b/>
          <w:bCs/>
        </w:rPr>
        <w:t>Piera-Velazquez S</w:t>
      </w:r>
      <w:r w:rsidRPr="00E84EE8">
        <w:rPr>
          <w:rFonts w:ascii="Book Antiqua" w:hAnsi="Book Antiqua"/>
        </w:rPr>
        <w:t xml:space="preserve">, Jimenez SA. Endothelial to Mesenchymal Transition: Role in Physiology and in the Pathogenesis of Human Diseases. </w:t>
      </w:r>
      <w:proofErr w:type="spellStart"/>
      <w:r w:rsidRPr="00E84EE8">
        <w:rPr>
          <w:rFonts w:ascii="Book Antiqua" w:hAnsi="Book Antiqua"/>
          <w:i/>
          <w:iCs/>
        </w:rPr>
        <w:t>Physiol</w:t>
      </w:r>
      <w:proofErr w:type="spellEnd"/>
      <w:r w:rsidRPr="00E84EE8">
        <w:rPr>
          <w:rFonts w:ascii="Book Antiqua" w:hAnsi="Book Antiqua"/>
          <w:i/>
          <w:iCs/>
        </w:rPr>
        <w:t xml:space="preserve"> Rev</w:t>
      </w:r>
      <w:r w:rsidRPr="00E84EE8">
        <w:rPr>
          <w:rFonts w:ascii="Book Antiqua" w:hAnsi="Book Antiqua"/>
        </w:rPr>
        <w:t xml:space="preserve"> 2019; </w:t>
      </w:r>
      <w:r w:rsidRPr="00E84EE8">
        <w:rPr>
          <w:rFonts w:ascii="Book Antiqua" w:hAnsi="Book Antiqua"/>
          <w:b/>
          <w:bCs/>
        </w:rPr>
        <w:t>99</w:t>
      </w:r>
      <w:r w:rsidRPr="00E84EE8">
        <w:rPr>
          <w:rFonts w:ascii="Book Antiqua" w:hAnsi="Book Antiqua"/>
        </w:rPr>
        <w:t>: 1281-1324 [PMID: 30864875 DOI: 10.1152/physrev.00021.2018]</w:t>
      </w:r>
    </w:p>
    <w:p w14:paraId="141D3C9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51 </w:t>
      </w:r>
      <w:proofErr w:type="spellStart"/>
      <w:r w:rsidRPr="00E84EE8">
        <w:rPr>
          <w:rFonts w:ascii="Book Antiqua" w:hAnsi="Book Antiqua"/>
          <w:b/>
          <w:bCs/>
        </w:rPr>
        <w:t>Hulshoff</w:t>
      </w:r>
      <w:proofErr w:type="spellEnd"/>
      <w:r w:rsidRPr="00E84EE8">
        <w:rPr>
          <w:rFonts w:ascii="Book Antiqua" w:hAnsi="Book Antiqua"/>
          <w:b/>
          <w:bCs/>
        </w:rPr>
        <w:t xml:space="preserve"> MS</w:t>
      </w:r>
      <w:r w:rsidRPr="00E84EE8">
        <w:rPr>
          <w:rFonts w:ascii="Book Antiqua" w:hAnsi="Book Antiqua"/>
        </w:rPr>
        <w:t xml:space="preserve">, Del Monte-Nieto G, </w:t>
      </w:r>
      <w:proofErr w:type="spellStart"/>
      <w:r w:rsidRPr="00E84EE8">
        <w:rPr>
          <w:rFonts w:ascii="Book Antiqua" w:hAnsi="Book Antiqua"/>
        </w:rPr>
        <w:t>Kovacic</w:t>
      </w:r>
      <w:proofErr w:type="spellEnd"/>
      <w:r w:rsidRPr="00E84EE8">
        <w:rPr>
          <w:rFonts w:ascii="Book Antiqua" w:hAnsi="Book Antiqua"/>
        </w:rPr>
        <w:t xml:space="preserve"> J, </w:t>
      </w:r>
      <w:proofErr w:type="spellStart"/>
      <w:r w:rsidRPr="00E84EE8">
        <w:rPr>
          <w:rFonts w:ascii="Book Antiqua" w:hAnsi="Book Antiqua"/>
        </w:rPr>
        <w:t>Krenning</w:t>
      </w:r>
      <w:proofErr w:type="spellEnd"/>
      <w:r w:rsidRPr="00E84EE8">
        <w:rPr>
          <w:rFonts w:ascii="Book Antiqua" w:hAnsi="Book Antiqua"/>
        </w:rPr>
        <w:t xml:space="preserve"> G. Non-coding RNA in endothelial-to-mesenchymal transition. </w:t>
      </w:r>
      <w:r w:rsidRPr="00E84EE8">
        <w:rPr>
          <w:rFonts w:ascii="Book Antiqua" w:hAnsi="Book Antiqua"/>
          <w:i/>
          <w:iCs/>
        </w:rPr>
        <w:t>Cardiovasc Res</w:t>
      </w:r>
      <w:r w:rsidRPr="00E84EE8">
        <w:rPr>
          <w:rFonts w:ascii="Book Antiqua" w:hAnsi="Book Antiqua"/>
        </w:rPr>
        <w:t xml:space="preserve"> 2019; </w:t>
      </w:r>
      <w:r w:rsidRPr="00E84EE8">
        <w:rPr>
          <w:rFonts w:ascii="Book Antiqua" w:hAnsi="Book Antiqua"/>
          <w:b/>
          <w:bCs/>
        </w:rPr>
        <w:t>115</w:t>
      </w:r>
      <w:r w:rsidRPr="00E84EE8">
        <w:rPr>
          <w:rFonts w:ascii="Book Antiqua" w:hAnsi="Book Antiqua"/>
        </w:rPr>
        <w:t>: 1716-1731 [PMID: 31504268 DOI: 10.1093/</w:t>
      </w:r>
      <w:proofErr w:type="spellStart"/>
      <w:r w:rsidRPr="00E84EE8">
        <w:rPr>
          <w:rFonts w:ascii="Book Antiqua" w:hAnsi="Book Antiqua"/>
        </w:rPr>
        <w:t>cvr</w:t>
      </w:r>
      <w:proofErr w:type="spellEnd"/>
      <w:r w:rsidRPr="00E84EE8">
        <w:rPr>
          <w:rFonts w:ascii="Book Antiqua" w:hAnsi="Book Antiqua"/>
        </w:rPr>
        <w:t>/cvz211]</w:t>
      </w:r>
    </w:p>
    <w:p w14:paraId="40A929F8"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52 </w:t>
      </w:r>
      <w:r w:rsidRPr="00E84EE8">
        <w:rPr>
          <w:rFonts w:ascii="Book Antiqua" w:hAnsi="Book Antiqua"/>
          <w:b/>
          <w:bCs/>
        </w:rPr>
        <w:t>Ma J</w:t>
      </w:r>
      <w:r w:rsidRPr="00E84EE8">
        <w:rPr>
          <w:rFonts w:ascii="Book Antiqua" w:hAnsi="Book Antiqua"/>
        </w:rPr>
        <w:t>, Sanchez-</w:t>
      </w:r>
      <w:proofErr w:type="spellStart"/>
      <w:r w:rsidRPr="00E84EE8">
        <w:rPr>
          <w:rFonts w:ascii="Book Antiqua" w:hAnsi="Book Antiqua"/>
        </w:rPr>
        <w:t>Duffhues</w:t>
      </w:r>
      <w:proofErr w:type="spellEnd"/>
      <w:r w:rsidRPr="00E84EE8">
        <w:rPr>
          <w:rFonts w:ascii="Book Antiqua" w:hAnsi="Book Antiqua"/>
        </w:rPr>
        <w:t xml:space="preserve"> G, </w:t>
      </w:r>
      <w:proofErr w:type="spellStart"/>
      <w:r w:rsidRPr="00E84EE8">
        <w:rPr>
          <w:rFonts w:ascii="Book Antiqua" w:hAnsi="Book Antiqua"/>
        </w:rPr>
        <w:t>Goumans</w:t>
      </w:r>
      <w:proofErr w:type="spellEnd"/>
      <w:r w:rsidRPr="00E84EE8">
        <w:rPr>
          <w:rFonts w:ascii="Book Antiqua" w:hAnsi="Book Antiqua"/>
        </w:rPr>
        <w:t xml:space="preserve"> MJ, Ten </w:t>
      </w:r>
      <w:proofErr w:type="spellStart"/>
      <w:r w:rsidRPr="00E84EE8">
        <w:rPr>
          <w:rFonts w:ascii="Book Antiqua" w:hAnsi="Book Antiqua"/>
        </w:rPr>
        <w:t>Dijke</w:t>
      </w:r>
      <w:proofErr w:type="spellEnd"/>
      <w:r w:rsidRPr="00E84EE8">
        <w:rPr>
          <w:rFonts w:ascii="Book Antiqua" w:hAnsi="Book Antiqua"/>
        </w:rPr>
        <w:t xml:space="preserve"> P. TGF-β-Induced Endothelial to Mesenchymal Transition in Disease and Tissue Engineering. </w:t>
      </w:r>
      <w:r w:rsidRPr="00E84EE8">
        <w:rPr>
          <w:rFonts w:ascii="Book Antiqua" w:hAnsi="Book Antiqua"/>
          <w:i/>
          <w:iCs/>
        </w:rPr>
        <w:t>Front Cell Dev Biol</w:t>
      </w:r>
      <w:r w:rsidRPr="00E84EE8">
        <w:rPr>
          <w:rFonts w:ascii="Book Antiqua" w:hAnsi="Book Antiqua"/>
        </w:rPr>
        <w:t xml:space="preserve"> 2020; </w:t>
      </w:r>
      <w:r w:rsidRPr="00E84EE8">
        <w:rPr>
          <w:rFonts w:ascii="Book Antiqua" w:hAnsi="Book Antiqua"/>
          <w:b/>
          <w:bCs/>
        </w:rPr>
        <w:t>8</w:t>
      </w:r>
      <w:r w:rsidRPr="00E84EE8">
        <w:rPr>
          <w:rFonts w:ascii="Book Antiqua" w:hAnsi="Book Antiqua"/>
        </w:rPr>
        <w:t>: 260 [PMID: 32373613 DOI: 10.3389/fcell.2020.00260]</w:t>
      </w:r>
    </w:p>
    <w:p w14:paraId="34BBD7C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53 </w:t>
      </w:r>
      <w:proofErr w:type="spellStart"/>
      <w:r w:rsidRPr="00E84EE8">
        <w:rPr>
          <w:rFonts w:ascii="Book Antiqua" w:hAnsi="Book Antiqua"/>
          <w:b/>
          <w:bCs/>
        </w:rPr>
        <w:t>Berenji</w:t>
      </w:r>
      <w:proofErr w:type="spellEnd"/>
      <w:r w:rsidRPr="00E84EE8">
        <w:rPr>
          <w:rFonts w:ascii="Book Antiqua" w:hAnsi="Book Antiqua"/>
          <w:b/>
          <w:bCs/>
        </w:rPr>
        <w:t xml:space="preserve"> </w:t>
      </w:r>
      <w:proofErr w:type="spellStart"/>
      <w:r w:rsidRPr="00E84EE8">
        <w:rPr>
          <w:rFonts w:ascii="Book Antiqua" w:hAnsi="Book Antiqua"/>
          <w:b/>
          <w:bCs/>
        </w:rPr>
        <w:t>Ardestani</w:t>
      </w:r>
      <w:proofErr w:type="spellEnd"/>
      <w:r w:rsidRPr="00E84EE8">
        <w:rPr>
          <w:rFonts w:ascii="Book Antiqua" w:hAnsi="Book Antiqua"/>
          <w:b/>
          <w:bCs/>
        </w:rPr>
        <w:t xml:space="preserve"> S</w:t>
      </w:r>
      <w:r w:rsidRPr="00E84EE8">
        <w:rPr>
          <w:rFonts w:ascii="Book Antiqua" w:hAnsi="Book Antiqua"/>
        </w:rPr>
        <w:t xml:space="preserve">, </w:t>
      </w:r>
      <w:proofErr w:type="spellStart"/>
      <w:r w:rsidRPr="00E84EE8">
        <w:rPr>
          <w:rFonts w:ascii="Book Antiqua" w:hAnsi="Book Antiqua"/>
        </w:rPr>
        <w:t>Eftedal</w:t>
      </w:r>
      <w:proofErr w:type="spellEnd"/>
      <w:r w:rsidRPr="00E84EE8">
        <w:rPr>
          <w:rFonts w:ascii="Book Antiqua" w:hAnsi="Book Antiqua"/>
        </w:rPr>
        <w:t xml:space="preserve"> I, Pedersen M, Jeppesen PB, </w:t>
      </w:r>
      <w:proofErr w:type="spellStart"/>
      <w:r w:rsidRPr="00E84EE8">
        <w:rPr>
          <w:rFonts w:ascii="Book Antiqua" w:hAnsi="Book Antiqua"/>
        </w:rPr>
        <w:t>Nørregaard</w:t>
      </w:r>
      <w:proofErr w:type="spellEnd"/>
      <w:r w:rsidRPr="00E84EE8">
        <w:rPr>
          <w:rFonts w:ascii="Book Antiqua" w:hAnsi="Book Antiqua"/>
        </w:rPr>
        <w:t xml:space="preserve"> R, </w:t>
      </w:r>
      <w:proofErr w:type="spellStart"/>
      <w:r w:rsidRPr="00E84EE8">
        <w:rPr>
          <w:rFonts w:ascii="Book Antiqua" w:hAnsi="Book Antiqua"/>
        </w:rPr>
        <w:t>Matchkov</w:t>
      </w:r>
      <w:proofErr w:type="spellEnd"/>
      <w:r w:rsidRPr="00E84EE8">
        <w:rPr>
          <w:rFonts w:ascii="Book Antiqua" w:hAnsi="Book Antiqua"/>
        </w:rPr>
        <w:t xml:space="preserve"> VV. Endothelial dysfunction in small arteries and early </w:t>
      </w:r>
      <w:proofErr w:type="gramStart"/>
      <w:r w:rsidRPr="00E84EE8">
        <w:rPr>
          <w:rFonts w:ascii="Book Antiqua" w:hAnsi="Book Antiqua"/>
        </w:rPr>
        <w:t>signs  of</w:t>
      </w:r>
      <w:proofErr w:type="gramEnd"/>
      <w:r w:rsidRPr="00E84EE8">
        <w:rPr>
          <w:rFonts w:ascii="Book Antiqua" w:hAnsi="Book Antiqua"/>
        </w:rPr>
        <w:t xml:space="preserve"> atherosclerosis in </w:t>
      </w:r>
      <w:proofErr w:type="spellStart"/>
      <w:r w:rsidRPr="00E84EE8">
        <w:rPr>
          <w:rFonts w:ascii="Book Antiqua" w:hAnsi="Book Antiqua"/>
        </w:rPr>
        <w:t>ApoE</w:t>
      </w:r>
      <w:proofErr w:type="spellEnd"/>
      <w:r w:rsidRPr="00E84EE8">
        <w:rPr>
          <w:rFonts w:ascii="Book Antiqua" w:hAnsi="Book Antiqua"/>
        </w:rPr>
        <w:t xml:space="preserve"> knockout rats. </w:t>
      </w:r>
      <w:r w:rsidRPr="00E84EE8">
        <w:rPr>
          <w:rFonts w:ascii="Book Antiqua" w:hAnsi="Book Antiqua"/>
          <w:i/>
          <w:iCs/>
        </w:rPr>
        <w:t>Sci Rep</w:t>
      </w:r>
      <w:r w:rsidRPr="00E84EE8">
        <w:rPr>
          <w:rFonts w:ascii="Book Antiqua" w:hAnsi="Book Antiqua"/>
        </w:rPr>
        <w:t xml:space="preserve"> 2020; </w:t>
      </w:r>
      <w:r w:rsidRPr="00E84EE8">
        <w:rPr>
          <w:rFonts w:ascii="Book Antiqua" w:hAnsi="Book Antiqua"/>
          <w:b/>
          <w:bCs/>
        </w:rPr>
        <w:t>10</w:t>
      </w:r>
      <w:r w:rsidRPr="00E84EE8">
        <w:rPr>
          <w:rFonts w:ascii="Book Antiqua" w:hAnsi="Book Antiqua"/>
        </w:rPr>
        <w:t>: 15296 [PMID: 32943715 DOI: 10.1038/s41598-020-72338-3]</w:t>
      </w:r>
    </w:p>
    <w:p w14:paraId="2551A81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54 </w:t>
      </w:r>
      <w:r w:rsidRPr="00E84EE8">
        <w:rPr>
          <w:rFonts w:ascii="Book Antiqua" w:hAnsi="Book Antiqua"/>
          <w:b/>
          <w:bCs/>
        </w:rPr>
        <w:t>Li M</w:t>
      </w:r>
      <w:r w:rsidRPr="00E84EE8">
        <w:rPr>
          <w:rFonts w:ascii="Book Antiqua" w:hAnsi="Book Antiqua"/>
        </w:rPr>
        <w:t xml:space="preserve">, van </w:t>
      </w:r>
      <w:proofErr w:type="spellStart"/>
      <w:r w:rsidRPr="00E84EE8">
        <w:rPr>
          <w:rFonts w:ascii="Book Antiqua" w:hAnsi="Book Antiqua"/>
        </w:rPr>
        <w:t>Esch</w:t>
      </w:r>
      <w:proofErr w:type="spellEnd"/>
      <w:r w:rsidRPr="00E84EE8">
        <w:rPr>
          <w:rFonts w:ascii="Book Antiqua" w:hAnsi="Book Antiqua"/>
        </w:rPr>
        <w:t xml:space="preserve"> BCAM, </w:t>
      </w:r>
      <w:proofErr w:type="spellStart"/>
      <w:r w:rsidRPr="00E84EE8">
        <w:rPr>
          <w:rFonts w:ascii="Book Antiqua" w:hAnsi="Book Antiqua"/>
        </w:rPr>
        <w:t>Wagenaar</w:t>
      </w:r>
      <w:proofErr w:type="spellEnd"/>
      <w:r w:rsidRPr="00E84EE8">
        <w:rPr>
          <w:rFonts w:ascii="Book Antiqua" w:hAnsi="Book Antiqua"/>
        </w:rPr>
        <w:t xml:space="preserve"> GTM, </w:t>
      </w:r>
      <w:proofErr w:type="spellStart"/>
      <w:r w:rsidRPr="00E84EE8">
        <w:rPr>
          <w:rFonts w:ascii="Book Antiqua" w:hAnsi="Book Antiqua"/>
        </w:rPr>
        <w:t>Garssen</w:t>
      </w:r>
      <w:proofErr w:type="spellEnd"/>
      <w:r w:rsidRPr="00E84EE8">
        <w:rPr>
          <w:rFonts w:ascii="Book Antiqua" w:hAnsi="Book Antiqua"/>
        </w:rPr>
        <w:t xml:space="preserve"> J, </w:t>
      </w:r>
      <w:proofErr w:type="spellStart"/>
      <w:r w:rsidRPr="00E84EE8">
        <w:rPr>
          <w:rFonts w:ascii="Book Antiqua" w:hAnsi="Book Antiqua"/>
        </w:rPr>
        <w:t>Folkerts</w:t>
      </w:r>
      <w:proofErr w:type="spellEnd"/>
      <w:r w:rsidRPr="00E84EE8">
        <w:rPr>
          <w:rFonts w:ascii="Book Antiqua" w:hAnsi="Book Antiqua"/>
        </w:rPr>
        <w:t xml:space="preserve"> G, Henricks PAJ. Pro- and anti-inflammatory effects of short chain fatty acids on immune and endothelial cells. </w:t>
      </w:r>
      <w:r w:rsidRPr="00E84EE8">
        <w:rPr>
          <w:rFonts w:ascii="Book Antiqua" w:hAnsi="Book Antiqua"/>
          <w:i/>
          <w:iCs/>
        </w:rPr>
        <w:t xml:space="preserve">Eur J </w:t>
      </w:r>
      <w:proofErr w:type="spellStart"/>
      <w:r w:rsidRPr="00E84EE8">
        <w:rPr>
          <w:rFonts w:ascii="Book Antiqua" w:hAnsi="Book Antiqua"/>
          <w:i/>
          <w:iCs/>
        </w:rPr>
        <w:t>Pharmacol</w:t>
      </w:r>
      <w:proofErr w:type="spellEnd"/>
      <w:r w:rsidRPr="00E84EE8">
        <w:rPr>
          <w:rFonts w:ascii="Book Antiqua" w:hAnsi="Book Antiqua"/>
        </w:rPr>
        <w:t xml:space="preserve"> 2018; </w:t>
      </w:r>
      <w:r w:rsidRPr="00E84EE8">
        <w:rPr>
          <w:rFonts w:ascii="Book Antiqua" w:hAnsi="Book Antiqua"/>
          <w:b/>
          <w:bCs/>
        </w:rPr>
        <w:t>831</w:t>
      </w:r>
      <w:r w:rsidRPr="00E84EE8">
        <w:rPr>
          <w:rFonts w:ascii="Book Antiqua" w:hAnsi="Book Antiqua"/>
        </w:rPr>
        <w:t>: 52-59 [PMID: 29750914 DOI: 10.1016/j.ejphar.2018.05.003]</w:t>
      </w:r>
    </w:p>
    <w:p w14:paraId="48AB2A9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55 </w:t>
      </w:r>
      <w:r w:rsidRPr="00E84EE8">
        <w:rPr>
          <w:rFonts w:ascii="Book Antiqua" w:hAnsi="Book Antiqua"/>
          <w:b/>
          <w:bCs/>
        </w:rPr>
        <w:t>Huang L</w:t>
      </w:r>
      <w:r w:rsidRPr="00E84EE8">
        <w:rPr>
          <w:rFonts w:ascii="Book Antiqua" w:hAnsi="Book Antiqua"/>
        </w:rPr>
        <w:t xml:space="preserve">, Chambliss KL, Gao X, </w:t>
      </w:r>
      <w:proofErr w:type="spellStart"/>
      <w:r w:rsidRPr="00E84EE8">
        <w:rPr>
          <w:rFonts w:ascii="Book Antiqua" w:hAnsi="Book Antiqua"/>
        </w:rPr>
        <w:t>Yuhanna</w:t>
      </w:r>
      <w:proofErr w:type="spellEnd"/>
      <w:r w:rsidRPr="00E84EE8">
        <w:rPr>
          <w:rFonts w:ascii="Book Antiqua" w:hAnsi="Book Antiqua"/>
        </w:rPr>
        <w:t xml:space="preserve"> IS, Behling-Kelly E, </w:t>
      </w:r>
      <w:proofErr w:type="spellStart"/>
      <w:r w:rsidRPr="00E84EE8">
        <w:rPr>
          <w:rFonts w:ascii="Book Antiqua" w:hAnsi="Book Antiqua"/>
        </w:rPr>
        <w:t>Bergaya</w:t>
      </w:r>
      <w:proofErr w:type="spellEnd"/>
      <w:r w:rsidRPr="00E84EE8">
        <w:rPr>
          <w:rFonts w:ascii="Book Antiqua" w:hAnsi="Book Antiqua"/>
        </w:rPr>
        <w:t xml:space="preserve"> S, Ahmed M, </w:t>
      </w:r>
      <w:proofErr w:type="spellStart"/>
      <w:r w:rsidRPr="00E84EE8">
        <w:rPr>
          <w:rFonts w:ascii="Book Antiqua" w:hAnsi="Book Antiqua"/>
        </w:rPr>
        <w:t>Michaely</w:t>
      </w:r>
      <w:proofErr w:type="spellEnd"/>
      <w:r w:rsidRPr="00E84EE8">
        <w:rPr>
          <w:rFonts w:ascii="Book Antiqua" w:hAnsi="Book Antiqua"/>
        </w:rPr>
        <w:t xml:space="preserve"> P, </w:t>
      </w:r>
      <w:proofErr w:type="spellStart"/>
      <w:r w:rsidRPr="00E84EE8">
        <w:rPr>
          <w:rFonts w:ascii="Book Antiqua" w:hAnsi="Book Antiqua"/>
        </w:rPr>
        <w:t>Luby</w:t>
      </w:r>
      <w:proofErr w:type="spellEnd"/>
      <w:r w:rsidRPr="00E84EE8">
        <w:rPr>
          <w:rFonts w:ascii="Book Antiqua" w:hAnsi="Book Antiqua"/>
        </w:rPr>
        <w:t xml:space="preserve">-Phelps K, </w:t>
      </w:r>
      <w:proofErr w:type="spellStart"/>
      <w:r w:rsidRPr="00E84EE8">
        <w:rPr>
          <w:rFonts w:ascii="Book Antiqua" w:hAnsi="Book Antiqua"/>
        </w:rPr>
        <w:t>Darehshouri</w:t>
      </w:r>
      <w:proofErr w:type="spellEnd"/>
      <w:r w:rsidRPr="00E84EE8">
        <w:rPr>
          <w:rFonts w:ascii="Book Antiqua" w:hAnsi="Book Antiqua"/>
        </w:rPr>
        <w:t xml:space="preserve"> A, Xu L, Fisher EA, Ge WP, </w:t>
      </w:r>
      <w:proofErr w:type="spellStart"/>
      <w:r w:rsidRPr="00E84EE8">
        <w:rPr>
          <w:rFonts w:ascii="Book Antiqua" w:hAnsi="Book Antiqua"/>
        </w:rPr>
        <w:t>Mineo</w:t>
      </w:r>
      <w:proofErr w:type="spellEnd"/>
      <w:r w:rsidRPr="00E84EE8">
        <w:rPr>
          <w:rFonts w:ascii="Book Antiqua" w:hAnsi="Book Antiqua"/>
        </w:rPr>
        <w:t xml:space="preserve"> C, </w:t>
      </w:r>
      <w:proofErr w:type="spellStart"/>
      <w:r w:rsidRPr="00E84EE8">
        <w:rPr>
          <w:rFonts w:ascii="Book Antiqua" w:hAnsi="Book Antiqua"/>
        </w:rPr>
        <w:t>Shaul</w:t>
      </w:r>
      <w:proofErr w:type="spellEnd"/>
      <w:r w:rsidRPr="00E84EE8">
        <w:rPr>
          <w:rFonts w:ascii="Book Antiqua" w:hAnsi="Book Antiqua"/>
        </w:rPr>
        <w:t xml:space="preserve"> PW. SR-B1 drives endothelial cell LDL transcytosis via DOCK4 to promote atherosclerosis. </w:t>
      </w:r>
      <w:r w:rsidRPr="00E84EE8">
        <w:rPr>
          <w:rFonts w:ascii="Book Antiqua" w:hAnsi="Book Antiqua"/>
          <w:i/>
          <w:iCs/>
        </w:rPr>
        <w:t>Nature</w:t>
      </w:r>
      <w:r w:rsidRPr="00E84EE8">
        <w:rPr>
          <w:rFonts w:ascii="Book Antiqua" w:hAnsi="Book Antiqua"/>
        </w:rPr>
        <w:t xml:space="preserve"> 2019; </w:t>
      </w:r>
      <w:r w:rsidRPr="00E84EE8">
        <w:rPr>
          <w:rFonts w:ascii="Book Antiqua" w:hAnsi="Book Antiqua"/>
          <w:b/>
          <w:bCs/>
        </w:rPr>
        <w:t>569</w:t>
      </w:r>
      <w:r w:rsidRPr="00E84EE8">
        <w:rPr>
          <w:rFonts w:ascii="Book Antiqua" w:hAnsi="Book Antiqua"/>
        </w:rPr>
        <w:t>: 565-569 [PMID: 31019307 DOI: 10.1038/s41586-019-1140-4]</w:t>
      </w:r>
    </w:p>
    <w:p w14:paraId="698CC1D5"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56 </w:t>
      </w:r>
      <w:proofErr w:type="spellStart"/>
      <w:r w:rsidRPr="00E84EE8">
        <w:rPr>
          <w:rFonts w:ascii="Book Antiqua" w:hAnsi="Book Antiqua"/>
          <w:b/>
          <w:bCs/>
        </w:rPr>
        <w:t>Souilhol</w:t>
      </w:r>
      <w:proofErr w:type="spellEnd"/>
      <w:r w:rsidRPr="00E84EE8">
        <w:rPr>
          <w:rFonts w:ascii="Book Antiqua" w:hAnsi="Book Antiqua"/>
          <w:b/>
          <w:bCs/>
        </w:rPr>
        <w:t xml:space="preserve"> C</w:t>
      </w:r>
      <w:r w:rsidRPr="00E84EE8">
        <w:rPr>
          <w:rFonts w:ascii="Book Antiqua" w:hAnsi="Book Antiqua"/>
        </w:rPr>
        <w:t xml:space="preserve">, </w:t>
      </w:r>
      <w:proofErr w:type="spellStart"/>
      <w:r w:rsidRPr="00E84EE8">
        <w:rPr>
          <w:rFonts w:ascii="Book Antiqua" w:hAnsi="Book Antiqua"/>
        </w:rPr>
        <w:t>Harmsen</w:t>
      </w:r>
      <w:proofErr w:type="spellEnd"/>
      <w:r w:rsidRPr="00E84EE8">
        <w:rPr>
          <w:rFonts w:ascii="Book Antiqua" w:hAnsi="Book Antiqua"/>
        </w:rPr>
        <w:t xml:space="preserve"> MC, Evans PC, </w:t>
      </w:r>
      <w:proofErr w:type="spellStart"/>
      <w:r w:rsidRPr="00E84EE8">
        <w:rPr>
          <w:rFonts w:ascii="Book Antiqua" w:hAnsi="Book Antiqua"/>
        </w:rPr>
        <w:t>Krenning</w:t>
      </w:r>
      <w:proofErr w:type="spellEnd"/>
      <w:r w:rsidRPr="00E84EE8">
        <w:rPr>
          <w:rFonts w:ascii="Book Antiqua" w:hAnsi="Book Antiqua"/>
        </w:rPr>
        <w:t xml:space="preserve"> G. Endothelial-mesenchymal transition in atherosclerosis. </w:t>
      </w:r>
      <w:r w:rsidRPr="00E84EE8">
        <w:rPr>
          <w:rFonts w:ascii="Book Antiqua" w:hAnsi="Book Antiqua"/>
          <w:i/>
          <w:iCs/>
        </w:rPr>
        <w:t>Cardiovasc Res</w:t>
      </w:r>
      <w:r w:rsidRPr="00E84EE8">
        <w:rPr>
          <w:rFonts w:ascii="Book Antiqua" w:hAnsi="Book Antiqua"/>
        </w:rPr>
        <w:t xml:space="preserve"> 2018; </w:t>
      </w:r>
      <w:r w:rsidRPr="00E84EE8">
        <w:rPr>
          <w:rFonts w:ascii="Book Antiqua" w:hAnsi="Book Antiqua"/>
          <w:b/>
          <w:bCs/>
        </w:rPr>
        <w:t>114</w:t>
      </w:r>
      <w:r w:rsidRPr="00E84EE8">
        <w:rPr>
          <w:rFonts w:ascii="Book Antiqua" w:hAnsi="Book Antiqua"/>
        </w:rPr>
        <w:t>: 565-577 [PMID: 29309526 DOI: 10.1093/</w:t>
      </w:r>
      <w:proofErr w:type="spellStart"/>
      <w:r w:rsidRPr="00E84EE8">
        <w:rPr>
          <w:rFonts w:ascii="Book Antiqua" w:hAnsi="Book Antiqua"/>
        </w:rPr>
        <w:t>cvr</w:t>
      </w:r>
      <w:proofErr w:type="spellEnd"/>
      <w:r w:rsidRPr="00E84EE8">
        <w:rPr>
          <w:rFonts w:ascii="Book Antiqua" w:hAnsi="Book Antiqua"/>
        </w:rPr>
        <w:t>/cvx253]</w:t>
      </w:r>
    </w:p>
    <w:p w14:paraId="57F4FB5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57 </w:t>
      </w:r>
      <w:r w:rsidRPr="00E84EE8">
        <w:rPr>
          <w:rFonts w:ascii="Book Antiqua" w:hAnsi="Book Antiqua"/>
          <w:b/>
          <w:bCs/>
        </w:rPr>
        <w:t>Shao Y</w:t>
      </w:r>
      <w:r w:rsidRPr="00E84EE8">
        <w:rPr>
          <w:rFonts w:ascii="Book Antiqua" w:hAnsi="Book Antiqua"/>
        </w:rPr>
        <w:t xml:space="preserve">, </w:t>
      </w:r>
      <w:proofErr w:type="spellStart"/>
      <w:r w:rsidRPr="00E84EE8">
        <w:rPr>
          <w:rFonts w:ascii="Book Antiqua" w:hAnsi="Book Antiqua"/>
        </w:rPr>
        <w:t>Saredy</w:t>
      </w:r>
      <w:proofErr w:type="spellEnd"/>
      <w:r w:rsidRPr="00E84EE8">
        <w:rPr>
          <w:rFonts w:ascii="Book Antiqua" w:hAnsi="Book Antiqua"/>
        </w:rPr>
        <w:t xml:space="preserve"> J, Yang WY, Sun Y, Lu Y, </w:t>
      </w:r>
      <w:proofErr w:type="spellStart"/>
      <w:r w:rsidRPr="00E84EE8">
        <w:rPr>
          <w:rFonts w:ascii="Book Antiqua" w:hAnsi="Book Antiqua"/>
        </w:rPr>
        <w:t>Saaoud</w:t>
      </w:r>
      <w:proofErr w:type="spellEnd"/>
      <w:r w:rsidRPr="00E84EE8">
        <w:rPr>
          <w:rFonts w:ascii="Book Antiqua" w:hAnsi="Book Antiqua"/>
        </w:rPr>
        <w:t xml:space="preserve"> F, Drummer C 4th, Johnson C, Xu K, Jiang X, Wang H, Yang X. Vascular Endothelial Cells and Innate Immunity. </w:t>
      </w:r>
      <w:proofErr w:type="spellStart"/>
      <w:r w:rsidRPr="00E84EE8">
        <w:rPr>
          <w:rFonts w:ascii="Book Antiqua" w:hAnsi="Book Antiqua"/>
          <w:i/>
          <w:iCs/>
        </w:rPr>
        <w:t>Arterioscler</w:t>
      </w:r>
      <w:proofErr w:type="spellEnd"/>
      <w:r w:rsidRPr="00E84EE8">
        <w:rPr>
          <w:rFonts w:ascii="Book Antiqua" w:hAnsi="Book Antiqua"/>
          <w:i/>
          <w:iCs/>
        </w:rPr>
        <w:t xml:space="preserve"> </w:t>
      </w:r>
      <w:proofErr w:type="spellStart"/>
      <w:r w:rsidRPr="00E84EE8">
        <w:rPr>
          <w:rFonts w:ascii="Book Antiqua" w:hAnsi="Book Antiqua"/>
          <w:i/>
          <w:iCs/>
        </w:rPr>
        <w:t>Thromb</w:t>
      </w:r>
      <w:proofErr w:type="spellEnd"/>
      <w:r w:rsidRPr="00E84EE8">
        <w:rPr>
          <w:rFonts w:ascii="Book Antiqua" w:hAnsi="Book Antiqua"/>
          <w:i/>
          <w:iCs/>
        </w:rPr>
        <w:t xml:space="preserve"> </w:t>
      </w:r>
      <w:proofErr w:type="spellStart"/>
      <w:r w:rsidRPr="00E84EE8">
        <w:rPr>
          <w:rFonts w:ascii="Book Antiqua" w:hAnsi="Book Antiqua"/>
          <w:i/>
          <w:iCs/>
        </w:rPr>
        <w:t>Vasc</w:t>
      </w:r>
      <w:proofErr w:type="spellEnd"/>
      <w:r w:rsidRPr="00E84EE8">
        <w:rPr>
          <w:rFonts w:ascii="Book Antiqua" w:hAnsi="Book Antiqua"/>
          <w:i/>
          <w:iCs/>
        </w:rPr>
        <w:t xml:space="preserve"> Biol</w:t>
      </w:r>
      <w:r w:rsidRPr="00E84EE8">
        <w:rPr>
          <w:rFonts w:ascii="Book Antiqua" w:hAnsi="Book Antiqua"/>
        </w:rPr>
        <w:t xml:space="preserve"> 2020; </w:t>
      </w:r>
      <w:r w:rsidRPr="00E84EE8">
        <w:rPr>
          <w:rFonts w:ascii="Book Antiqua" w:hAnsi="Book Antiqua"/>
          <w:b/>
          <w:bCs/>
        </w:rPr>
        <w:t>40</w:t>
      </w:r>
      <w:r w:rsidRPr="00E84EE8">
        <w:rPr>
          <w:rFonts w:ascii="Book Antiqua" w:hAnsi="Book Antiqua"/>
        </w:rPr>
        <w:t>: e138-e152 [PMID: 32459541 DOI: 10.1161/ATVBAHA.120.314330]</w:t>
      </w:r>
    </w:p>
    <w:p w14:paraId="6C5A44B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58 </w:t>
      </w:r>
      <w:proofErr w:type="spellStart"/>
      <w:r w:rsidRPr="00E84EE8">
        <w:rPr>
          <w:rFonts w:ascii="Book Antiqua" w:hAnsi="Book Antiqua"/>
          <w:b/>
          <w:bCs/>
        </w:rPr>
        <w:t>Fleissner</w:t>
      </w:r>
      <w:proofErr w:type="spellEnd"/>
      <w:r w:rsidRPr="00E84EE8">
        <w:rPr>
          <w:rFonts w:ascii="Book Antiqua" w:hAnsi="Book Antiqua"/>
          <w:b/>
          <w:bCs/>
        </w:rPr>
        <w:t xml:space="preserve"> F</w:t>
      </w:r>
      <w:r w:rsidRPr="00E84EE8">
        <w:rPr>
          <w:rFonts w:ascii="Book Antiqua" w:hAnsi="Book Antiqua"/>
        </w:rPr>
        <w:t xml:space="preserve">, </w:t>
      </w:r>
      <w:proofErr w:type="spellStart"/>
      <w:r w:rsidRPr="00E84EE8">
        <w:rPr>
          <w:rFonts w:ascii="Book Antiqua" w:hAnsi="Book Antiqua"/>
        </w:rPr>
        <w:t>Jazbutyte</w:t>
      </w:r>
      <w:proofErr w:type="spellEnd"/>
      <w:r w:rsidRPr="00E84EE8">
        <w:rPr>
          <w:rFonts w:ascii="Book Antiqua" w:hAnsi="Book Antiqua"/>
        </w:rPr>
        <w:t xml:space="preserve"> V, Fiedler J, Gupta SK, Yin X, Xu Q, </w:t>
      </w:r>
      <w:proofErr w:type="spellStart"/>
      <w:r w:rsidRPr="00E84EE8">
        <w:rPr>
          <w:rFonts w:ascii="Book Antiqua" w:hAnsi="Book Antiqua"/>
        </w:rPr>
        <w:t>Galuppo</w:t>
      </w:r>
      <w:proofErr w:type="spellEnd"/>
      <w:r w:rsidRPr="00E84EE8">
        <w:rPr>
          <w:rFonts w:ascii="Book Antiqua" w:hAnsi="Book Antiqua"/>
        </w:rPr>
        <w:t xml:space="preserve"> P, </w:t>
      </w:r>
      <w:proofErr w:type="spellStart"/>
      <w:r w:rsidRPr="00E84EE8">
        <w:rPr>
          <w:rFonts w:ascii="Book Antiqua" w:hAnsi="Book Antiqua"/>
        </w:rPr>
        <w:t>Kneitz</w:t>
      </w:r>
      <w:proofErr w:type="spellEnd"/>
      <w:r w:rsidRPr="00E84EE8">
        <w:rPr>
          <w:rFonts w:ascii="Book Antiqua" w:hAnsi="Book Antiqua"/>
        </w:rPr>
        <w:t xml:space="preserve"> S, Mayr M, </w:t>
      </w:r>
      <w:proofErr w:type="spellStart"/>
      <w:r w:rsidRPr="00E84EE8">
        <w:rPr>
          <w:rFonts w:ascii="Book Antiqua" w:hAnsi="Book Antiqua"/>
        </w:rPr>
        <w:t>Ertl</w:t>
      </w:r>
      <w:proofErr w:type="spellEnd"/>
      <w:r w:rsidRPr="00E84EE8">
        <w:rPr>
          <w:rFonts w:ascii="Book Antiqua" w:hAnsi="Book Antiqua"/>
        </w:rPr>
        <w:t xml:space="preserve"> G, </w:t>
      </w:r>
      <w:proofErr w:type="spellStart"/>
      <w:r w:rsidRPr="00E84EE8">
        <w:rPr>
          <w:rFonts w:ascii="Book Antiqua" w:hAnsi="Book Antiqua"/>
        </w:rPr>
        <w:t>Bauersachs</w:t>
      </w:r>
      <w:proofErr w:type="spellEnd"/>
      <w:r w:rsidRPr="00E84EE8">
        <w:rPr>
          <w:rFonts w:ascii="Book Antiqua" w:hAnsi="Book Antiqua"/>
        </w:rPr>
        <w:t xml:space="preserve"> J, </w:t>
      </w:r>
      <w:proofErr w:type="spellStart"/>
      <w:r w:rsidRPr="00E84EE8">
        <w:rPr>
          <w:rFonts w:ascii="Book Antiqua" w:hAnsi="Book Antiqua"/>
        </w:rPr>
        <w:t>Thum</w:t>
      </w:r>
      <w:proofErr w:type="spellEnd"/>
      <w:r w:rsidRPr="00E84EE8">
        <w:rPr>
          <w:rFonts w:ascii="Book Antiqua" w:hAnsi="Book Antiqua"/>
        </w:rPr>
        <w:t xml:space="preserve"> T. Short communication: asymmetric dimethylarginine impairs angiogenic progenitor cell function in patients with coronary artery disease through a microRNA-21-dependent mechanism. </w:t>
      </w:r>
      <w:r w:rsidRPr="00E84EE8">
        <w:rPr>
          <w:rFonts w:ascii="Book Antiqua" w:hAnsi="Book Antiqua"/>
          <w:i/>
          <w:iCs/>
        </w:rPr>
        <w:t>Circ Res</w:t>
      </w:r>
      <w:r w:rsidRPr="00E84EE8">
        <w:rPr>
          <w:rFonts w:ascii="Book Antiqua" w:hAnsi="Book Antiqua"/>
        </w:rPr>
        <w:t xml:space="preserve"> 2010; </w:t>
      </w:r>
      <w:r w:rsidRPr="00E84EE8">
        <w:rPr>
          <w:rFonts w:ascii="Book Antiqua" w:hAnsi="Book Antiqua"/>
          <w:b/>
          <w:bCs/>
        </w:rPr>
        <w:t>107</w:t>
      </w:r>
      <w:r w:rsidRPr="00E84EE8">
        <w:rPr>
          <w:rFonts w:ascii="Book Antiqua" w:hAnsi="Book Antiqua"/>
        </w:rPr>
        <w:t>: 138-143 [PMID: 20489163 DOI: 10.1161/CIRCRESAHA.110.216770]</w:t>
      </w:r>
    </w:p>
    <w:p w14:paraId="5E0A1437"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59 </w:t>
      </w:r>
      <w:proofErr w:type="spellStart"/>
      <w:r w:rsidRPr="00E84EE8">
        <w:rPr>
          <w:rFonts w:ascii="Book Antiqua" w:hAnsi="Book Antiqua"/>
          <w:b/>
          <w:bCs/>
        </w:rPr>
        <w:t>Asdonk</w:t>
      </w:r>
      <w:proofErr w:type="spellEnd"/>
      <w:r w:rsidRPr="00E84EE8">
        <w:rPr>
          <w:rFonts w:ascii="Book Antiqua" w:hAnsi="Book Antiqua"/>
          <w:b/>
          <w:bCs/>
        </w:rPr>
        <w:t xml:space="preserve"> T</w:t>
      </w:r>
      <w:r w:rsidRPr="00E84EE8">
        <w:rPr>
          <w:rFonts w:ascii="Book Antiqua" w:hAnsi="Book Antiqua"/>
        </w:rPr>
        <w:t xml:space="preserve">, Steinmetz M, </w:t>
      </w:r>
      <w:proofErr w:type="spellStart"/>
      <w:r w:rsidRPr="00E84EE8">
        <w:rPr>
          <w:rFonts w:ascii="Book Antiqua" w:hAnsi="Book Antiqua"/>
        </w:rPr>
        <w:t>Krogmann</w:t>
      </w:r>
      <w:proofErr w:type="spellEnd"/>
      <w:r w:rsidRPr="00E84EE8">
        <w:rPr>
          <w:rFonts w:ascii="Book Antiqua" w:hAnsi="Book Antiqua"/>
        </w:rPr>
        <w:t xml:space="preserve"> A, </w:t>
      </w:r>
      <w:proofErr w:type="spellStart"/>
      <w:r w:rsidRPr="00E84EE8">
        <w:rPr>
          <w:rFonts w:ascii="Book Antiqua" w:hAnsi="Book Antiqua"/>
        </w:rPr>
        <w:t>Ströcker</w:t>
      </w:r>
      <w:proofErr w:type="spellEnd"/>
      <w:r w:rsidRPr="00E84EE8">
        <w:rPr>
          <w:rFonts w:ascii="Book Antiqua" w:hAnsi="Book Antiqua"/>
        </w:rPr>
        <w:t xml:space="preserve"> C, </w:t>
      </w:r>
      <w:proofErr w:type="spellStart"/>
      <w:r w:rsidRPr="00E84EE8">
        <w:rPr>
          <w:rFonts w:ascii="Book Antiqua" w:hAnsi="Book Antiqua"/>
        </w:rPr>
        <w:t>Lahrmann</w:t>
      </w:r>
      <w:proofErr w:type="spellEnd"/>
      <w:r w:rsidRPr="00E84EE8">
        <w:rPr>
          <w:rFonts w:ascii="Book Antiqua" w:hAnsi="Book Antiqua"/>
        </w:rPr>
        <w:t xml:space="preserve"> C, </w:t>
      </w:r>
      <w:proofErr w:type="spellStart"/>
      <w:r w:rsidRPr="00E84EE8">
        <w:rPr>
          <w:rFonts w:ascii="Book Antiqua" w:hAnsi="Book Antiqua"/>
        </w:rPr>
        <w:t>Motz</w:t>
      </w:r>
      <w:proofErr w:type="spellEnd"/>
      <w:r w:rsidRPr="00E84EE8">
        <w:rPr>
          <w:rFonts w:ascii="Book Antiqua" w:hAnsi="Book Antiqua"/>
        </w:rPr>
        <w:t xml:space="preserve"> I, Paul-</w:t>
      </w:r>
      <w:proofErr w:type="spellStart"/>
      <w:r w:rsidRPr="00E84EE8">
        <w:rPr>
          <w:rFonts w:ascii="Book Antiqua" w:hAnsi="Book Antiqua"/>
        </w:rPr>
        <w:t>Krahe</w:t>
      </w:r>
      <w:proofErr w:type="spellEnd"/>
      <w:r w:rsidRPr="00E84EE8">
        <w:rPr>
          <w:rFonts w:ascii="Book Antiqua" w:hAnsi="Book Antiqua"/>
        </w:rPr>
        <w:t xml:space="preserve"> K, </w:t>
      </w:r>
      <w:proofErr w:type="spellStart"/>
      <w:r w:rsidRPr="00E84EE8">
        <w:rPr>
          <w:rFonts w:ascii="Book Antiqua" w:hAnsi="Book Antiqua"/>
        </w:rPr>
        <w:t>Flender</w:t>
      </w:r>
      <w:proofErr w:type="spellEnd"/>
      <w:r w:rsidRPr="00E84EE8">
        <w:rPr>
          <w:rFonts w:ascii="Book Antiqua" w:hAnsi="Book Antiqua"/>
        </w:rPr>
        <w:t xml:space="preserve"> A, Schmitz T, </w:t>
      </w:r>
      <w:proofErr w:type="spellStart"/>
      <w:r w:rsidRPr="00E84EE8">
        <w:rPr>
          <w:rFonts w:ascii="Book Antiqua" w:hAnsi="Book Antiqua"/>
        </w:rPr>
        <w:t>Barchet</w:t>
      </w:r>
      <w:proofErr w:type="spellEnd"/>
      <w:r w:rsidRPr="00E84EE8">
        <w:rPr>
          <w:rFonts w:ascii="Book Antiqua" w:hAnsi="Book Antiqua"/>
        </w:rPr>
        <w:t xml:space="preserve"> W, Hartmann G, </w:t>
      </w:r>
      <w:proofErr w:type="spellStart"/>
      <w:r w:rsidRPr="00E84EE8">
        <w:rPr>
          <w:rFonts w:ascii="Book Antiqua" w:hAnsi="Book Antiqua"/>
        </w:rPr>
        <w:t>Nickenig</w:t>
      </w:r>
      <w:proofErr w:type="spellEnd"/>
      <w:r w:rsidRPr="00E84EE8">
        <w:rPr>
          <w:rFonts w:ascii="Book Antiqua" w:hAnsi="Book Antiqua"/>
        </w:rPr>
        <w:t xml:space="preserve"> G, Zimmer S. MDA-5 activation by cytoplasmic double-stranded RNA impairs endothelial function and </w:t>
      </w:r>
      <w:r w:rsidRPr="00E84EE8">
        <w:rPr>
          <w:rFonts w:ascii="Book Antiqua" w:hAnsi="Book Antiqua"/>
        </w:rPr>
        <w:lastRenderedPageBreak/>
        <w:t xml:space="preserve">aggravates atherosclerosis. </w:t>
      </w:r>
      <w:r w:rsidRPr="00E84EE8">
        <w:rPr>
          <w:rFonts w:ascii="Book Antiqua" w:hAnsi="Book Antiqua"/>
          <w:i/>
          <w:iCs/>
        </w:rPr>
        <w:t>J Cell Mol Med</w:t>
      </w:r>
      <w:r w:rsidRPr="00E84EE8">
        <w:rPr>
          <w:rFonts w:ascii="Book Antiqua" w:hAnsi="Book Antiqua"/>
        </w:rPr>
        <w:t xml:space="preserve"> 2016; </w:t>
      </w:r>
      <w:r w:rsidRPr="00E84EE8">
        <w:rPr>
          <w:rFonts w:ascii="Book Antiqua" w:hAnsi="Book Antiqua"/>
          <w:b/>
          <w:bCs/>
        </w:rPr>
        <w:t>20</w:t>
      </w:r>
      <w:r w:rsidRPr="00E84EE8">
        <w:rPr>
          <w:rFonts w:ascii="Book Antiqua" w:hAnsi="Book Antiqua"/>
        </w:rPr>
        <w:t>: 1696-1705 [PMID: 27130701 DOI: 10.1111/jcmm.12864]</w:t>
      </w:r>
    </w:p>
    <w:p w14:paraId="43B65A9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60 </w:t>
      </w:r>
      <w:r w:rsidRPr="00E84EE8">
        <w:rPr>
          <w:rFonts w:ascii="Book Antiqua" w:hAnsi="Book Antiqua"/>
          <w:b/>
          <w:bCs/>
        </w:rPr>
        <w:t>Hornung V</w:t>
      </w:r>
      <w:r w:rsidRPr="00E84EE8">
        <w:rPr>
          <w:rFonts w:ascii="Book Antiqua" w:hAnsi="Book Antiqua"/>
        </w:rPr>
        <w:t xml:space="preserve">, </w:t>
      </w:r>
      <w:proofErr w:type="spellStart"/>
      <w:r w:rsidRPr="00E84EE8">
        <w:rPr>
          <w:rFonts w:ascii="Book Antiqua" w:hAnsi="Book Antiqua"/>
        </w:rPr>
        <w:t>Ablasser</w:t>
      </w:r>
      <w:proofErr w:type="spellEnd"/>
      <w:r w:rsidRPr="00E84EE8">
        <w:rPr>
          <w:rFonts w:ascii="Book Antiqua" w:hAnsi="Book Antiqua"/>
        </w:rPr>
        <w:t xml:space="preserve"> A, </w:t>
      </w:r>
      <w:proofErr w:type="spellStart"/>
      <w:r w:rsidRPr="00E84EE8">
        <w:rPr>
          <w:rFonts w:ascii="Book Antiqua" w:hAnsi="Book Antiqua"/>
        </w:rPr>
        <w:t>Charrel</w:t>
      </w:r>
      <w:proofErr w:type="spellEnd"/>
      <w:r w:rsidRPr="00E84EE8">
        <w:rPr>
          <w:rFonts w:ascii="Book Antiqua" w:hAnsi="Book Antiqua"/>
        </w:rPr>
        <w:t xml:space="preserve">-Dennis M, </w:t>
      </w:r>
      <w:proofErr w:type="spellStart"/>
      <w:r w:rsidRPr="00E84EE8">
        <w:rPr>
          <w:rFonts w:ascii="Book Antiqua" w:hAnsi="Book Antiqua"/>
        </w:rPr>
        <w:t>Bauernfeind</w:t>
      </w:r>
      <w:proofErr w:type="spellEnd"/>
      <w:r w:rsidRPr="00E84EE8">
        <w:rPr>
          <w:rFonts w:ascii="Book Antiqua" w:hAnsi="Book Antiqua"/>
        </w:rPr>
        <w:t xml:space="preserve"> F, Horvath G, Caffrey DR, </w:t>
      </w:r>
      <w:proofErr w:type="spellStart"/>
      <w:r w:rsidRPr="00E84EE8">
        <w:rPr>
          <w:rFonts w:ascii="Book Antiqua" w:hAnsi="Book Antiqua"/>
        </w:rPr>
        <w:t>Latz</w:t>
      </w:r>
      <w:proofErr w:type="spellEnd"/>
      <w:r w:rsidRPr="00E84EE8">
        <w:rPr>
          <w:rFonts w:ascii="Book Antiqua" w:hAnsi="Book Antiqua"/>
        </w:rPr>
        <w:t xml:space="preserve"> E, Fitzgerald KA. AIM2 recognizes cytosolic dsDNA and forms a caspase-1-activating inflammasome with ASC. </w:t>
      </w:r>
      <w:r w:rsidRPr="00E84EE8">
        <w:rPr>
          <w:rFonts w:ascii="Book Antiqua" w:hAnsi="Book Antiqua"/>
          <w:i/>
          <w:iCs/>
        </w:rPr>
        <w:t>Nature</w:t>
      </w:r>
      <w:r w:rsidRPr="00E84EE8">
        <w:rPr>
          <w:rFonts w:ascii="Book Antiqua" w:hAnsi="Book Antiqua"/>
        </w:rPr>
        <w:t xml:space="preserve"> 2009; </w:t>
      </w:r>
      <w:r w:rsidRPr="00E84EE8">
        <w:rPr>
          <w:rFonts w:ascii="Book Antiqua" w:hAnsi="Book Antiqua"/>
          <w:b/>
          <w:bCs/>
        </w:rPr>
        <w:t>458</w:t>
      </w:r>
      <w:r w:rsidRPr="00E84EE8">
        <w:rPr>
          <w:rFonts w:ascii="Book Antiqua" w:hAnsi="Book Antiqua"/>
        </w:rPr>
        <w:t>: 514-518 [PMID: 19158675 DOI: 10.1038/nature07725]</w:t>
      </w:r>
    </w:p>
    <w:p w14:paraId="45BF5B0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61 </w:t>
      </w:r>
      <w:r w:rsidRPr="00E84EE8">
        <w:rPr>
          <w:rFonts w:ascii="Book Antiqua" w:hAnsi="Book Antiqua"/>
          <w:b/>
          <w:bCs/>
        </w:rPr>
        <w:t>Kim TK</w:t>
      </w:r>
      <w:r w:rsidRPr="00E84EE8">
        <w:rPr>
          <w:rFonts w:ascii="Book Antiqua" w:hAnsi="Book Antiqua"/>
        </w:rPr>
        <w:t xml:space="preserve">, Park CS, Jang J, Kim MR, Na HJ, Lee K, Kim HJ, </w:t>
      </w:r>
      <w:proofErr w:type="spellStart"/>
      <w:r w:rsidRPr="00E84EE8">
        <w:rPr>
          <w:rFonts w:ascii="Book Antiqua" w:hAnsi="Book Antiqua"/>
        </w:rPr>
        <w:t>Heo</w:t>
      </w:r>
      <w:proofErr w:type="spellEnd"/>
      <w:r w:rsidRPr="00E84EE8">
        <w:rPr>
          <w:rFonts w:ascii="Book Antiqua" w:hAnsi="Book Antiqua"/>
        </w:rPr>
        <w:t xml:space="preserve"> K, </w:t>
      </w:r>
      <w:proofErr w:type="spellStart"/>
      <w:r w:rsidRPr="00E84EE8">
        <w:rPr>
          <w:rFonts w:ascii="Book Antiqua" w:hAnsi="Book Antiqua"/>
        </w:rPr>
        <w:t>Yoo</w:t>
      </w:r>
      <w:proofErr w:type="spellEnd"/>
      <w:r w:rsidRPr="00E84EE8">
        <w:rPr>
          <w:rFonts w:ascii="Book Antiqua" w:hAnsi="Book Antiqua"/>
        </w:rPr>
        <w:t xml:space="preserve"> BC, Kim YM, Lee JW, Kim SJ, Kim ES, Kim DY, Cha K, Lee TG, Lee S. Inhibition of VEGF-dependent angiogenesis and tumor angiogenesis by an optimized antibody targeting CLEC14a. </w:t>
      </w:r>
      <w:r w:rsidRPr="00E84EE8">
        <w:rPr>
          <w:rFonts w:ascii="Book Antiqua" w:hAnsi="Book Antiqua"/>
          <w:i/>
          <w:iCs/>
        </w:rPr>
        <w:t>Mol Oncol</w:t>
      </w:r>
      <w:r w:rsidRPr="00E84EE8">
        <w:rPr>
          <w:rFonts w:ascii="Book Antiqua" w:hAnsi="Book Antiqua"/>
        </w:rPr>
        <w:t xml:space="preserve"> 2018; </w:t>
      </w:r>
      <w:r w:rsidRPr="00E84EE8">
        <w:rPr>
          <w:rFonts w:ascii="Book Antiqua" w:hAnsi="Book Antiqua"/>
          <w:b/>
          <w:bCs/>
        </w:rPr>
        <w:t>12</w:t>
      </w:r>
      <w:r w:rsidRPr="00E84EE8">
        <w:rPr>
          <w:rFonts w:ascii="Book Antiqua" w:hAnsi="Book Antiqua"/>
        </w:rPr>
        <w:t>: 356-372 [PMID: 29316206 DOI: 10.1002/1878-0261.12169]</w:t>
      </w:r>
    </w:p>
    <w:p w14:paraId="5914108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62 </w:t>
      </w:r>
      <w:r w:rsidRPr="00E84EE8">
        <w:rPr>
          <w:rFonts w:ascii="Book Antiqua" w:hAnsi="Book Antiqua"/>
          <w:b/>
          <w:bCs/>
        </w:rPr>
        <w:t>Cross AS</w:t>
      </w:r>
      <w:r w:rsidRPr="00E84EE8">
        <w:rPr>
          <w:rFonts w:ascii="Book Antiqua" w:hAnsi="Book Antiqua"/>
        </w:rPr>
        <w:t xml:space="preserve">, Hyun SW, Miranda-Ribera A, Feng C, Liu A, Nguyen C, Zhang L, </w:t>
      </w:r>
      <w:proofErr w:type="spellStart"/>
      <w:r w:rsidRPr="00E84EE8">
        <w:rPr>
          <w:rFonts w:ascii="Book Antiqua" w:hAnsi="Book Antiqua"/>
        </w:rPr>
        <w:t>Luzina</w:t>
      </w:r>
      <w:proofErr w:type="spellEnd"/>
      <w:r w:rsidRPr="00E84EE8">
        <w:rPr>
          <w:rFonts w:ascii="Book Antiqua" w:hAnsi="Book Antiqua"/>
        </w:rPr>
        <w:t xml:space="preserve"> IG, </w:t>
      </w:r>
      <w:proofErr w:type="spellStart"/>
      <w:r w:rsidRPr="00E84EE8">
        <w:rPr>
          <w:rFonts w:ascii="Book Antiqua" w:hAnsi="Book Antiqua"/>
        </w:rPr>
        <w:t>Atamas</w:t>
      </w:r>
      <w:proofErr w:type="spellEnd"/>
      <w:r w:rsidRPr="00E84EE8">
        <w:rPr>
          <w:rFonts w:ascii="Book Antiqua" w:hAnsi="Book Antiqua"/>
        </w:rPr>
        <w:t xml:space="preserve"> SP, Twaddell WS, </w:t>
      </w:r>
      <w:proofErr w:type="spellStart"/>
      <w:r w:rsidRPr="00E84EE8">
        <w:rPr>
          <w:rFonts w:ascii="Book Antiqua" w:hAnsi="Book Antiqua"/>
        </w:rPr>
        <w:t>Guang</w:t>
      </w:r>
      <w:proofErr w:type="spellEnd"/>
      <w:r w:rsidRPr="00E84EE8">
        <w:rPr>
          <w:rFonts w:ascii="Book Antiqua" w:hAnsi="Book Antiqua"/>
        </w:rPr>
        <w:t xml:space="preserve"> W, </w:t>
      </w:r>
      <w:proofErr w:type="spellStart"/>
      <w:r w:rsidRPr="00E84EE8">
        <w:rPr>
          <w:rFonts w:ascii="Book Antiqua" w:hAnsi="Book Antiqua"/>
        </w:rPr>
        <w:t>Lillehoj</w:t>
      </w:r>
      <w:proofErr w:type="spellEnd"/>
      <w:r w:rsidRPr="00E84EE8">
        <w:rPr>
          <w:rFonts w:ascii="Book Antiqua" w:hAnsi="Book Antiqua"/>
        </w:rPr>
        <w:t xml:space="preserve"> EP, </w:t>
      </w:r>
      <w:proofErr w:type="spellStart"/>
      <w:r w:rsidRPr="00E84EE8">
        <w:rPr>
          <w:rFonts w:ascii="Book Antiqua" w:hAnsi="Book Antiqua"/>
        </w:rPr>
        <w:t>Puché</w:t>
      </w:r>
      <w:proofErr w:type="spellEnd"/>
      <w:r w:rsidRPr="00E84EE8">
        <w:rPr>
          <w:rFonts w:ascii="Book Antiqua" w:hAnsi="Book Antiqua"/>
        </w:rPr>
        <w:t xml:space="preserve"> AC, Huang W, Wang LX, </w:t>
      </w:r>
      <w:proofErr w:type="spellStart"/>
      <w:r w:rsidRPr="00E84EE8">
        <w:rPr>
          <w:rFonts w:ascii="Book Antiqua" w:hAnsi="Book Antiqua"/>
        </w:rPr>
        <w:t>Passaniti</w:t>
      </w:r>
      <w:proofErr w:type="spellEnd"/>
      <w:r w:rsidRPr="00E84EE8">
        <w:rPr>
          <w:rFonts w:ascii="Book Antiqua" w:hAnsi="Book Antiqua"/>
        </w:rPr>
        <w:t xml:space="preserve"> A, Goldblum SE. NEU1 and NEU3 sialidase activity expressed in human lung microvascular endothelia: NEU1 restrains endothelial cell migration, whereas NEU3 does not. </w:t>
      </w:r>
      <w:r w:rsidRPr="00E84EE8">
        <w:rPr>
          <w:rFonts w:ascii="Book Antiqua" w:hAnsi="Book Antiqua"/>
          <w:i/>
          <w:iCs/>
        </w:rPr>
        <w:t>J Biol Chem</w:t>
      </w:r>
      <w:r w:rsidRPr="00E84EE8">
        <w:rPr>
          <w:rFonts w:ascii="Book Antiqua" w:hAnsi="Book Antiqua"/>
        </w:rPr>
        <w:t xml:space="preserve"> 2012; </w:t>
      </w:r>
      <w:r w:rsidRPr="00E84EE8">
        <w:rPr>
          <w:rFonts w:ascii="Book Antiqua" w:hAnsi="Book Antiqua"/>
          <w:b/>
          <w:bCs/>
        </w:rPr>
        <w:t>287</w:t>
      </w:r>
      <w:r w:rsidRPr="00E84EE8">
        <w:rPr>
          <w:rFonts w:ascii="Book Antiqua" w:hAnsi="Book Antiqua"/>
        </w:rPr>
        <w:t>: 15966-15980 [PMID: 22403397 DOI: 10.1074/jbc.M112.346817]</w:t>
      </w:r>
    </w:p>
    <w:p w14:paraId="71CA137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63 </w:t>
      </w:r>
      <w:r w:rsidRPr="00E84EE8">
        <w:rPr>
          <w:rFonts w:ascii="Book Antiqua" w:hAnsi="Book Antiqua"/>
          <w:b/>
          <w:bCs/>
        </w:rPr>
        <w:t>Mai J</w:t>
      </w:r>
      <w:r w:rsidRPr="00E84EE8">
        <w:rPr>
          <w:rFonts w:ascii="Book Antiqua" w:hAnsi="Book Antiqua"/>
        </w:rPr>
        <w:t xml:space="preserve">, Virtue A, Shen J, Wang H, Yang XF. An evolving new paradigm: endothelial cells--conditional innate immune cells. </w:t>
      </w:r>
      <w:r w:rsidRPr="00E84EE8">
        <w:rPr>
          <w:rFonts w:ascii="Book Antiqua" w:hAnsi="Book Antiqua"/>
          <w:i/>
          <w:iCs/>
        </w:rPr>
        <w:t xml:space="preserve">J </w:t>
      </w:r>
      <w:proofErr w:type="spellStart"/>
      <w:r w:rsidRPr="00E84EE8">
        <w:rPr>
          <w:rFonts w:ascii="Book Antiqua" w:hAnsi="Book Antiqua"/>
          <w:i/>
          <w:iCs/>
        </w:rPr>
        <w:t>Hematol</w:t>
      </w:r>
      <w:proofErr w:type="spellEnd"/>
      <w:r w:rsidRPr="00E84EE8">
        <w:rPr>
          <w:rFonts w:ascii="Book Antiqua" w:hAnsi="Book Antiqua"/>
          <w:i/>
          <w:iCs/>
        </w:rPr>
        <w:t xml:space="preserve"> Oncol</w:t>
      </w:r>
      <w:r w:rsidRPr="00E84EE8">
        <w:rPr>
          <w:rFonts w:ascii="Book Antiqua" w:hAnsi="Book Antiqua"/>
        </w:rPr>
        <w:t xml:space="preserve"> 2013; </w:t>
      </w:r>
      <w:r w:rsidRPr="00E84EE8">
        <w:rPr>
          <w:rFonts w:ascii="Book Antiqua" w:hAnsi="Book Antiqua"/>
          <w:b/>
          <w:bCs/>
        </w:rPr>
        <w:t>6</w:t>
      </w:r>
      <w:r w:rsidRPr="00E84EE8">
        <w:rPr>
          <w:rFonts w:ascii="Book Antiqua" w:hAnsi="Book Antiqua"/>
        </w:rPr>
        <w:t>: 61 [PMID: 23965413 DOI: 10.1186/1756-8722-6-61]</w:t>
      </w:r>
    </w:p>
    <w:p w14:paraId="70594D3D"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64 </w:t>
      </w:r>
      <w:proofErr w:type="spellStart"/>
      <w:r w:rsidRPr="00E84EE8">
        <w:rPr>
          <w:rFonts w:ascii="Book Antiqua" w:hAnsi="Book Antiqua"/>
          <w:b/>
          <w:bCs/>
        </w:rPr>
        <w:t>Rodig</w:t>
      </w:r>
      <w:proofErr w:type="spellEnd"/>
      <w:r w:rsidRPr="00E84EE8">
        <w:rPr>
          <w:rFonts w:ascii="Book Antiqua" w:hAnsi="Book Antiqua"/>
          <w:b/>
          <w:bCs/>
        </w:rPr>
        <w:t xml:space="preserve"> N</w:t>
      </w:r>
      <w:r w:rsidRPr="00E84EE8">
        <w:rPr>
          <w:rFonts w:ascii="Book Antiqua" w:hAnsi="Book Antiqua"/>
        </w:rPr>
        <w:t xml:space="preserve">, Ryan T, Allen JA, Pang H, </w:t>
      </w:r>
      <w:proofErr w:type="spellStart"/>
      <w:r w:rsidRPr="00E84EE8">
        <w:rPr>
          <w:rFonts w:ascii="Book Antiqua" w:hAnsi="Book Antiqua"/>
        </w:rPr>
        <w:t>Grabie</w:t>
      </w:r>
      <w:proofErr w:type="spellEnd"/>
      <w:r w:rsidRPr="00E84EE8">
        <w:rPr>
          <w:rFonts w:ascii="Book Antiqua" w:hAnsi="Book Antiqua"/>
        </w:rPr>
        <w:t xml:space="preserve"> N, </w:t>
      </w:r>
      <w:proofErr w:type="spellStart"/>
      <w:r w:rsidRPr="00E84EE8">
        <w:rPr>
          <w:rFonts w:ascii="Book Antiqua" w:hAnsi="Book Antiqua"/>
        </w:rPr>
        <w:t>Chernova</w:t>
      </w:r>
      <w:proofErr w:type="spellEnd"/>
      <w:r w:rsidRPr="00E84EE8">
        <w:rPr>
          <w:rFonts w:ascii="Book Antiqua" w:hAnsi="Book Antiqua"/>
        </w:rPr>
        <w:t xml:space="preserve"> T, Greenfield EA, Liang SC, Sharpe AH, Lichtman AH, Freeman GJ. Endothelial expression of PD-L1 and PD-L2 down-regulates CD8+ T cell activation and cytolysis. </w:t>
      </w:r>
      <w:r w:rsidRPr="00E84EE8">
        <w:rPr>
          <w:rFonts w:ascii="Book Antiqua" w:hAnsi="Book Antiqua"/>
          <w:i/>
          <w:iCs/>
        </w:rPr>
        <w:t>Eur J Immunol</w:t>
      </w:r>
      <w:r w:rsidRPr="00E84EE8">
        <w:rPr>
          <w:rFonts w:ascii="Book Antiqua" w:hAnsi="Book Antiqua"/>
        </w:rPr>
        <w:t xml:space="preserve"> 2003; </w:t>
      </w:r>
      <w:r w:rsidRPr="00E84EE8">
        <w:rPr>
          <w:rFonts w:ascii="Book Antiqua" w:hAnsi="Book Antiqua"/>
          <w:b/>
          <w:bCs/>
        </w:rPr>
        <w:t>33</w:t>
      </w:r>
      <w:r w:rsidRPr="00E84EE8">
        <w:rPr>
          <w:rFonts w:ascii="Book Antiqua" w:hAnsi="Book Antiqua"/>
        </w:rPr>
        <w:t>: 3117-3126 [PMID: 14579280 DOI: 10.1002/eji.200324270]</w:t>
      </w:r>
    </w:p>
    <w:p w14:paraId="2CF4FFF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65 </w:t>
      </w:r>
      <w:r w:rsidRPr="00E84EE8">
        <w:rPr>
          <w:rFonts w:ascii="Book Antiqua" w:hAnsi="Book Antiqua"/>
          <w:b/>
          <w:bCs/>
        </w:rPr>
        <w:t>Zheng F</w:t>
      </w:r>
      <w:r w:rsidRPr="00E84EE8">
        <w:rPr>
          <w:rFonts w:ascii="Book Antiqua" w:hAnsi="Book Antiqua"/>
        </w:rPr>
        <w:t xml:space="preserve">, Jang WC, Fung FK, Lo AC, Wong IY. Up-Regulation of ENO1 by HIF-1α in Retinal Pigment Epithelial Cells after Hypoxic Challenge Is Not Involved in the Regulation of VEGF Secretion. </w:t>
      </w:r>
      <w:proofErr w:type="spellStart"/>
      <w:r w:rsidRPr="00E84EE8">
        <w:rPr>
          <w:rFonts w:ascii="Book Antiqua" w:hAnsi="Book Antiqua"/>
          <w:i/>
          <w:iCs/>
        </w:rPr>
        <w:t>PLoS</w:t>
      </w:r>
      <w:proofErr w:type="spellEnd"/>
      <w:r w:rsidRPr="00E84EE8">
        <w:rPr>
          <w:rFonts w:ascii="Book Antiqua" w:hAnsi="Book Antiqua"/>
          <w:i/>
          <w:iCs/>
        </w:rPr>
        <w:t xml:space="preserve"> One</w:t>
      </w:r>
      <w:r w:rsidRPr="00E84EE8">
        <w:rPr>
          <w:rFonts w:ascii="Book Antiqua" w:hAnsi="Book Antiqua"/>
        </w:rPr>
        <w:t xml:space="preserve"> 2016; </w:t>
      </w:r>
      <w:r w:rsidRPr="00E84EE8">
        <w:rPr>
          <w:rFonts w:ascii="Book Antiqua" w:hAnsi="Book Antiqua"/>
          <w:b/>
          <w:bCs/>
        </w:rPr>
        <w:t>11</w:t>
      </w:r>
      <w:r w:rsidRPr="00E84EE8">
        <w:rPr>
          <w:rFonts w:ascii="Book Antiqua" w:hAnsi="Book Antiqua"/>
        </w:rPr>
        <w:t>: e0147961 [PMID: 26882120 DOI: 10.1371/journal.pone.0147961]</w:t>
      </w:r>
    </w:p>
    <w:p w14:paraId="4E0D7D3A"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66 </w:t>
      </w:r>
      <w:proofErr w:type="spellStart"/>
      <w:r w:rsidRPr="00E84EE8">
        <w:rPr>
          <w:rFonts w:ascii="Book Antiqua" w:hAnsi="Book Antiqua"/>
          <w:b/>
          <w:bCs/>
        </w:rPr>
        <w:t>Uchimido</w:t>
      </w:r>
      <w:proofErr w:type="spellEnd"/>
      <w:r w:rsidRPr="00E84EE8">
        <w:rPr>
          <w:rFonts w:ascii="Book Antiqua" w:hAnsi="Book Antiqua"/>
          <w:b/>
          <w:bCs/>
        </w:rPr>
        <w:t xml:space="preserve"> R</w:t>
      </w:r>
      <w:r w:rsidRPr="00E84EE8">
        <w:rPr>
          <w:rFonts w:ascii="Book Antiqua" w:hAnsi="Book Antiqua"/>
        </w:rPr>
        <w:t xml:space="preserve">, Schmidt EP, Shapiro NI. The glycocalyx: a novel diagnostic and therapeutic target in sepsis. </w:t>
      </w:r>
      <w:r w:rsidRPr="00E84EE8">
        <w:rPr>
          <w:rFonts w:ascii="Book Antiqua" w:hAnsi="Book Antiqua"/>
          <w:i/>
          <w:iCs/>
        </w:rPr>
        <w:t>Crit Care</w:t>
      </w:r>
      <w:r w:rsidRPr="00E84EE8">
        <w:rPr>
          <w:rFonts w:ascii="Book Antiqua" w:hAnsi="Book Antiqua"/>
        </w:rPr>
        <w:t xml:space="preserve"> 2019; </w:t>
      </w:r>
      <w:r w:rsidRPr="00E84EE8">
        <w:rPr>
          <w:rFonts w:ascii="Book Antiqua" w:hAnsi="Book Antiqua"/>
          <w:b/>
          <w:bCs/>
        </w:rPr>
        <w:t>23</w:t>
      </w:r>
      <w:r w:rsidRPr="00E84EE8">
        <w:rPr>
          <w:rFonts w:ascii="Book Antiqua" w:hAnsi="Book Antiqua"/>
        </w:rPr>
        <w:t>: 16 [PMID: 30654825 DOI: 10.1186/s13054-018-2292-6]</w:t>
      </w:r>
    </w:p>
    <w:p w14:paraId="7689FE9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67 </w:t>
      </w:r>
      <w:r w:rsidRPr="00E84EE8">
        <w:rPr>
          <w:rFonts w:ascii="Book Antiqua" w:hAnsi="Book Antiqua"/>
          <w:b/>
          <w:bCs/>
        </w:rPr>
        <w:t>Díaz-Flores L</w:t>
      </w:r>
      <w:r w:rsidRPr="00E84EE8">
        <w:rPr>
          <w:rFonts w:ascii="Book Antiqua" w:hAnsi="Book Antiqua"/>
        </w:rPr>
        <w:t xml:space="preserve">, Gutiérrez R, </w:t>
      </w:r>
      <w:proofErr w:type="spellStart"/>
      <w:r w:rsidRPr="00E84EE8">
        <w:rPr>
          <w:rFonts w:ascii="Book Antiqua" w:hAnsi="Book Antiqua"/>
        </w:rPr>
        <w:t>Gayoso</w:t>
      </w:r>
      <w:proofErr w:type="spellEnd"/>
      <w:r w:rsidRPr="00E84EE8">
        <w:rPr>
          <w:rFonts w:ascii="Book Antiqua" w:hAnsi="Book Antiqua"/>
        </w:rPr>
        <w:t xml:space="preserve"> S, García MP, González-Gómez M, Díaz-Flores L Jr, Sánchez R, Carrasco JL, Madrid JF. Intussusceptive angiogenesis and its counterpart intussusceptive </w:t>
      </w:r>
      <w:proofErr w:type="spellStart"/>
      <w:r w:rsidRPr="00E84EE8">
        <w:rPr>
          <w:rFonts w:ascii="Book Antiqua" w:hAnsi="Book Antiqua"/>
        </w:rPr>
        <w:t>lymphangiogenesis</w:t>
      </w:r>
      <w:proofErr w:type="spellEnd"/>
      <w:r w:rsidRPr="00E84EE8">
        <w:rPr>
          <w:rFonts w:ascii="Book Antiqua" w:hAnsi="Book Antiqua"/>
        </w:rPr>
        <w:t xml:space="preserve">. </w:t>
      </w:r>
      <w:proofErr w:type="spellStart"/>
      <w:r w:rsidRPr="00E84EE8">
        <w:rPr>
          <w:rFonts w:ascii="Book Antiqua" w:hAnsi="Book Antiqua"/>
          <w:i/>
          <w:iCs/>
        </w:rPr>
        <w:t>Histol</w:t>
      </w:r>
      <w:proofErr w:type="spellEnd"/>
      <w:r w:rsidRPr="00E84EE8">
        <w:rPr>
          <w:rFonts w:ascii="Book Antiqua" w:hAnsi="Book Antiqua"/>
          <w:i/>
          <w:iCs/>
        </w:rPr>
        <w:t xml:space="preserve"> </w:t>
      </w:r>
      <w:proofErr w:type="spellStart"/>
      <w:r w:rsidRPr="00E84EE8">
        <w:rPr>
          <w:rFonts w:ascii="Book Antiqua" w:hAnsi="Book Antiqua"/>
          <w:i/>
          <w:iCs/>
        </w:rPr>
        <w:t>Histopathol</w:t>
      </w:r>
      <w:proofErr w:type="spellEnd"/>
      <w:r w:rsidRPr="00E84EE8">
        <w:rPr>
          <w:rFonts w:ascii="Book Antiqua" w:hAnsi="Book Antiqua"/>
        </w:rPr>
        <w:t xml:space="preserve"> 2020; </w:t>
      </w:r>
      <w:r w:rsidRPr="00E84EE8">
        <w:rPr>
          <w:rFonts w:ascii="Book Antiqua" w:hAnsi="Book Antiqua"/>
          <w:b/>
          <w:bCs/>
        </w:rPr>
        <w:t>35</w:t>
      </w:r>
      <w:r w:rsidRPr="00E84EE8">
        <w:rPr>
          <w:rFonts w:ascii="Book Antiqua" w:hAnsi="Book Antiqua"/>
        </w:rPr>
        <w:t>: 1083-1103 [PMID: 32329808 DOI: 10.14670/HH-18-222]</w:t>
      </w:r>
    </w:p>
    <w:p w14:paraId="26FA10D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68 </w:t>
      </w:r>
      <w:r w:rsidRPr="00E84EE8">
        <w:rPr>
          <w:rFonts w:ascii="Book Antiqua" w:hAnsi="Book Antiqua"/>
          <w:b/>
          <w:bCs/>
        </w:rPr>
        <w:t>Krebs M</w:t>
      </w:r>
      <w:r w:rsidRPr="00E84EE8">
        <w:rPr>
          <w:rFonts w:ascii="Book Antiqua" w:hAnsi="Book Antiqua"/>
        </w:rPr>
        <w:t xml:space="preserve">, </w:t>
      </w:r>
      <w:proofErr w:type="spellStart"/>
      <w:r w:rsidRPr="00E84EE8">
        <w:rPr>
          <w:rFonts w:ascii="Book Antiqua" w:hAnsi="Book Antiqua"/>
        </w:rPr>
        <w:t>Solimando</w:t>
      </w:r>
      <w:proofErr w:type="spellEnd"/>
      <w:r w:rsidRPr="00E84EE8">
        <w:rPr>
          <w:rFonts w:ascii="Book Antiqua" w:hAnsi="Book Antiqua"/>
        </w:rPr>
        <w:t xml:space="preserve"> AG, </w:t>
      </w:r>
      <w:proofErr w:type="spellStart"/>
      <w:r w:rsidRPr="00E84EE8">
        <w:rPr>
          <w:rFonts w:ascii="Book Antiqua" w:hAnsi="Book Antiqua"/>
        </w:rPr>
        <w:t>Kalogirou</w:t>
      </w:r>
      <w:proofErr w:type="spellEnd"/>
      <w:r w:rsidRPr="00E84EE8">
        <w:rPr>
          <w:rFonts w:ascii="Book Antiqua" w:hAnsi="Book Antiqua"/>
        </w:rPr>
        <w:t xml:space="preserve"> C, Marquardt A, Frank T, </w:t>
      </w:r>
      <w:proofErr w:type="spellStart"/>
      <w:r w:rsidRPr="00E84EE8">
        <w:rPr>
          <w:rFonts w:ascii="Book Antiqua" w:hAnsi="Book Antiqua"/>
        </w:rPr>
        <w:t>Sokolakis</w:t>
      </w:r>
      <w:proofErr w:type="spellEnd"/>
      <w:r w:rsidRPr="00E84EE8">
        <w:rPr>
          <w:rFonts w:ascii="Book Antiqua" w:hAnsi="Book Antiqua"/>
        </w:rPr>
        <w:t xml:space="preserve"> I, </w:t>
      </w:r>
      <w:proofErr w:type="spellStart"/>
      <w:r w:rsidRPr="00E84EE8">
        <w:rPr>
          <w:rFonts w:ascii="Book Antiqua" w:hAnsi="Book Antiqua"/>
        </w:rPr>
        <w:t>Hatzichristodoulou</w:t>
      </w:r>
      <w:proofErr w:type="spellEnd"/>
      <w:r w:rsidRPr="00E84EE8">
        <w:rPr>
          <w:rFonts w:ascii="Book Antiqua" w:hAnsi="Book Antiqua"/>
        </w:rPr>
        <w:t xml:space="preserve"> G, </w:t>
      </w:r>
      <w:proofErr w:type="spellStart"/>
      <w:r w:rsidRPr="00E84EE8">
        <w:rPr>
          <w:rFonts w:ascii="Book Antiqua" w:hAnsi="Book Antiqua"/>
        </w:rPr>
        <w:t>Kneitz</w:t>
      </w:r>
      <w:proofErr w:type="spellEnd"/>
      <w:r w:rsidRPr="00E84EE8">
        <w:rPr>
          <w:rFonts w:ascii="Book Antiqua" w:hAnsi="Book Antiqua"/>
        </w:rPr>
        <w:t xml:space="preserve"> S, </w:t>
      </w:r>
      <w:proofErr w:type="spellStart"/>
      <w:r w:rsidRPr="00E84EE8">
        <w:rPr>
          <w:rFonts w:ascii="Book Antiqua" w:hAnsi="Book Antiqua"/>
        </w:rPr>
        <w:t>Bargou</w:t>
      </w:r>
      <w:proofErr w:type="spellEnd"/>
      <w:r w:rsidRPr="00E84EE8">
        <w:rPr>
          <w:rFonts w:ascii="Book Antiqua" w:hAnsi="Book Antiqua"/>
        </w:rPr>
        <w:t xml:space="preserve"> R, Kübler H, Schilling B, </w:t>
      </w:r>
      <w:proofErr w:type="spellStart"/>
      <w:r w:rsidRPr="00E84EE8">
        <w:rPr>
          <w:rFonts w:ascii="Book Antiqua" w:hAnsi="Book Antiqua"/>
        </w:rPr>
        <w:t>Spahn</w:t>
      </w:r>
      <w:proofErr w:type="spellEnd"/>
      <w:r w:rsidRPr="00E84EE8">
        <w:rPr>
          <w:rFonts w:ascii="Book Antiqua" w:hAnsi="Book Antiqua"/>
        </w:rPr>
        <w:t xml:space="preserve"> M, </w:t>
      </w:r>
      <w:proofErr w:type="spellStart"/>
      <w:r w:rsidRPr="00E84EE8">
        <w:rPr>
          <w:rFonts w:ascii="Book Antiqua" w:hAnsi="Book Antiqua"/>
        </w:rPr>
        <w:t>Kneitz</w:t>
      </w:r>
      <w:proofErr w:type="spellEnd"/>
      <w:r w:rsidRPr="00E84EE8">
        <w:rPr>
          <w:rFonts w:ascii="Book Antiqua" w:hAnsi="Book Antiqua"/>
        </w:rPr>
        <w:t xml:space="preserve"> B. miR-221-3p Regulates VEGFR2 Expression in High-Risk Prostate Cancer and Represents an Escape Mechanism from Sunitinib In Vitro. </w:t>
      </w:r>
      <w:r w:rsidRPr="00E84EE8">
        <w:rPr>
          <w:rFonts w:ascii="Book Antiqua" w:hAnsi="Book Antiqua"/>
          <w:i/>
          <w:iCs/>
        </w:rPr>
        <w:t>J Clin Med</w:t>
      </w:r>
      <w:r w:rsidRPr="00E84EE8">
        <w:rPr>
          <w:rFonts w:ascii="Book Antiqua" w:hAnsi="Book Antiqua"/>
        </w:rPr>
        <w:t xml:space="preserve"> 2020; </w:t>
      </w:r>
      <w:r w:rsidRPr="00E84EE8">
        <w:rPr>
          <w:rFonts w:ascii="Book Antiqua" w:hAnsi="Book Antiqua"/>
          <w:b/>
          <w:bCs/>
        </w:rPr>
        <w:t>9</w:t>
      </w:r>
      <w:r w:rsidRPr="00E84EE8">
        <w:rPr>
          <w:rFonts w:ascii="Book Antiqua" w:hAnsi="Book Antiqua"/>
        </w:rPr>
        <w:t xml:space="preserve"> [PMID: 32131507 DOI: 10.3390/jcm9030670]</w:t>
      </w:r>
    </w:p>
    <w:p w14:paraId="62643A4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69 </w:t>
      </w:r>
      <w:proofErr w:type="spellStart"/>
      <w:r w:rsidRPr="00E84EE8">
        <w:rPr>
          <w:rFonts w:ascii="Book Antiqua" w:hAnsi="Book Antiqua"/>
          <w:b/>
          <w:bCs/>
        </w:rPr>
        <w:t>Mastrullo</w:t>
      </w:r>
      <w:proofErr w:type="spellEnd"/>
      <w:r w:rsidRPr="00E84EE8">
        <w:rPr>
          <w:rFonts w:ascii="Book Antiqua" w:hAnsi="Book Antiqua"/>
          <w:b/>
          <w:bCs/>
        </w:rPr>
        <w:t xml:space="preserve"> V</w:t>
      </w:r>
      <w:r w:rsidRPr="00E84EE8">
        <w:rPr>
          <w:rFonts w:ascii="Book Antiqua" w:hAnsi="Book Antiqua"/>
        </w:rPr>
        <w:t xml:space="preserve">, </w:t>
      </w:r>
      <w:proofErr w:type="spellStart"/>
      <w:r w:rsidRPr="00E84EE8">
        <w:rPr>
          <w:rFonts w:ascii="Book Antiqua" w:hAnsi="Book Antiqua"/>
        </w:rPr>
        <w:t>Cathery</w:t>
      </w:r>
      <w:proofErr w:type="spellEnd"/>
      <w:r w:rsidRPr="00E84EE8">
        <w:rPr>
          <w:rFonts w:ascii="Book Antiqua" w:hAnsi="Book Antiqua"/>
        </w:rPr>
        <w:t xml:space="preserve"> W, </w:t>
      </w:r>
      <w:proofErr w:type="spellStart"/>
      <w:r w:rsidRPr="00E84EE8">
        <w:rPr>
          <w:rFonts w:ascii="Book Antiqua" w:hAnsi="Book Antiqua"/>
        </w:rPr>
        <w:t>Velliou</w:t>
      </w:r>
      <w:proofErr w:type="spellEnd"/>
      <w:r w:rsidRPr="00E84EE8">
        <w:rPr>
          <w:rFonts w:ascii="Book Antiqua" w:hAnsi="Book Antiqua"/>
        </w:rPr>
        <w:t xml:space="preserve"> E, </w:t>
      </w:r>
      <w:proofErr w:type="spellStart"/>
      <w:r w:rsidRPr="00E84EE8">
        <w:rPr>
          <w:rFonts w:ascii="Book Antiqua" w:hAnsi="Book Antiqua"/>
        </w:rPr>
        <w:t>Madeddu</w:t>
      </w:r>
      <w:proofErr w:type="spellEnd"/>
      <w:r w:rsidRPr="00E84EE8">
        <w:rPr>
          <w:rFonts w:ascii="Book Antiqua" w:hAnsi="Book Antiqua"/>
        </w:rPr>
        <w:t xml:space="preserve"> P, Campagnolo P. Angiogenesis in Tissue Engineering: As Nature Intended? </w:t>
      </w:r>
      <w:r w:rsidRPr="00E84EE8">
        <w:rPr>
          <w:rFonts w:ascii="Book Antiqua" w:hAnsi="Book Antiqua"/>
          <w:i/>
          <w:iCs/>
        </w:rPr>
        <w:t xml:space="preserve">Front </w:t>
      </w:r>
      <w:proofErr w:type="spellStart"/>
      <w:r w:rsidRPr="00E84EE8">
        <w:rPr>
          <w:rFonts w:ascii="Book Antiqua" w:hAnsi="Book Antiqua"/>
          <w:i/>
          <w:iCs/>
        </w:rPr>
        <w:t>Bioeng</w:t>
      </w:r>
      <w:proofErr w:type="spellEnd"/>
      <w:r w:rsidRPr="00E84EE8">
        <w:rPr>
          <w:rFonts w:ascii="Book Antiqua" w:hAnsi="Book Antiqua"/>
          <w:i/>
          <w:iCs/>
        </w:rPr>
        <w:t xml:space="preserve"> </w:t>
      </w:r>
      <w:proofErr w:type="spellStart"/>
      <w:r w:rsidRPr="00E84EE8">
        <w:rPr>
          <w:rFonts w:ascii="Book Antiqua" w:hAnsi="Book Antiqua"/>
          <w:i/>
          <w:iCs/>
        </w:rPr>
        <w:t>Biotechnol</w:t>
      </w:r>
      <w:proofErr w:type="spellEnd"/>
      <w:r w:rsidRPr="00E84EE8">
        <w:rPr>
          <w:rFonts w:ascii="Book Antiqua" w:hAnsi="Book Antiqua"/>
        </w:rPr>
        <w:t xml:space="preserve"> 2020; </w:t>
      </w:r>
      <w:r w:rsidRPr="00E84EE8">
        <w:rPr>
          <w:rFonts w:ascii="Book Antiqua" w:hAnsi="Book Antiqua"/>
          <w:b/>
          <w:bCs/>
        </w:rPr>
        <w:t>8</w:t>
      </w:r>
      <w:r w:rsidRPr="00E84EE8">
        <w:rPr>
          <w:rFonts w:ascii="Book Antiqua" w:hAnsi="Book Antiqua"/>
        </w:rPr>
        <w:t>: 188 [PMID: 32266227 DOI: 10.3389/fbioe.2020.00188]</w:t>
      </w:r>
    </w:p>
    <w:p w14:paraId="3A1BB405"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70 </w:t>
      </w:r>
      <w:proofErr w:type="spellStart"/>
      <w:r w:rsidRPr="00E84EE8">
        <w:rPr>
          <w:rFonts w:ascii="Book Antiqua" w:hAnsi="Book Antiqua"/>
          <w:b/>
          <w:bCs/>
        </w:rPr>
        <w:t>Niemistö</w:t>
      </w:r>
      <w:proofErr w:type="spellEnd"/>
      <w:r w:rsidRPr="00E84EE8">
        <w:rPr>
          <w:rFonts w:ascii="Book Antiqua" w:hAnsi="Book Antiqua"/>
          <w:b/>
          <w:bCs/>
        </w:rPr>
        <w:t xml:space="preserve"> A</w:t>
      </w:r>
      <w:r w:rsidRPr="00E84EE8">
        <w:rPr>
          <w:rFonts w:ascii="Book Antiqua" w:hAnsi="Book Antiqua"/>
        </w:rPr>
        <w:t xml:space="preserve">, </w:t>
      </w:r>
      <w:proofErr w:type="spellStart"/>
      <w:r w:rsidRPr="00E84EE8">
        <w:rPr>
          <w:rFonts w:ascii="Book Antiqua" w:hAnsi="Book Antiqua"/>
        </w:rPr>
        <w:t>Dunmire</w:t>
      </w:r>
      <w:proofErr w:type="spellEnd"/>
      <w:r w:rsidRPr="00E84EE8">
        <w:rPr>
          <w:rFonts w:ascii="Book Antiqua" w:hAnsi="Book Antiqua"/>
        </w:rPr>
        <w:t xml:space="preserve"> V, </w:t>
      </w:r>
      <w:proofErr w:type="spellStart"/>
      <w:r w:rsidRPr="00E84EE8">
        <w:rPr>
          <w:rFonts w:ascii="Book Antiqua" w:hAnsi="Book Antiqua"/>
        </w:rPr>
        <w:t>Yli-Harja</w:t>
      </w:r>
      <w:proofErr w:type="spellEnd"/>
      <w:r w:rsidRPr="00E84EE8">
        <w:rPr>
          <w:rFonts w:ascii="Book Antiqua" w:hAnsi="Book Antiqua"/>
        </w:rPr>
        <w:t xml:space="preserve"> O, Zhang W, </w:t>
      </w:r>
      <w:proofErr w:type="spellStart"/>
      <w:r w:rsidRPr="00E84EE8">
        <w:rPr>
          <w:rFonts w:ascii="Book Antiqua" w:hAnsi="Book Antiqua"/>
        </w:rPr>
        <w:t>Shmulevich</w:t>
      </w:r>
      <w:proofErr w:type="spellEnd"/>
      <w:r w:rsidRPr="00E84EE8">
        <w:rPr>
          <w:rFonts w:ascii="Book Antiqua" w:hAnsi="Book Antiqua"/>
        </w:rPr>
        <w:t xml:space="preserve"> I. Robust quantification of in vitro angiogenesis through image analysis. </w:t>
      </w:r>
      <w:r w:rsidRPr="00E84EE8">
        <w:rPr>
          <w:rFonts w:ascii="Book Antiqua" w:hAnsi="Book Antiqua"/>
          <w:i/>
          <w:iCs/>
        </w:rPr>
        <w:t>IEEE Trans Med Imaging</w:t>
      </w:r>
      <w:r w:rsidRPr="00E84EE8">
        <w:rPr>
          <w:rFonts w:ascii="Book Antiqua" w:hAnsi="Book Antiqua"/>
        </w:rPr>
        <w:t xml:space="preserve"> 2005; </w:t>
      </w:r>
      <w:r w:rsidRPr="00E84EE8">
        <w:rPr>
          <w:rFonts w:ascii="Book Antiqua" w:hAnsi="Book Antiqua"/>
          <w:b/>
          <w:bCs/>
        </w:rPr>
        <w:t>24</w:t>
      </w:r>
      <w:r w:rsidRPr="00E84EE8">
        <w:rPr>
          <w:rFonts w:ascii="Book Antiqua" w:hAnsi="Book Antiqua"/>
        </w:rPr>
        <w:t>: 549-553 [PMID: 15822812 DOI: 10.1109/tmi.2004.837339]</w:t>
      </w:r>
    </w:p>
    <w:p w14:paraId="53D5E69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71 </w:t>
      </w:r>
      <w:proofErr w:type="spellStart"/>
      <w:r w:rsidRPr="00E84EE8">
        <w:rPr>
          <w:rFonts w:ascii="Book Antiqua" w:hAnsi="Book Antiqua"/>
          <w:b/>
          <w:bCs/>
        </w:rPr>
        <w:t>Piard</w:t>
      </w:r>
      <w:proofErr w:type="spellEnd"/>
      <w:r w:rsidRPr="00E84EE8">
        <w:rPr>
          <w:rFonts w:ascii="Book Antiqua" w:hAnsi="Book Antiqua"/>
          <w:b/>
          <w:bCs/>
        </w:rPr>
        <w:t xml:space="preserve"> C</w:t>
      </w:r>
      <w:r w:rsidRPr="00E84EE8">
        <w:rPr>
          <w:rFonts w:ascii="Book Antiqua" w:hAnsi="Book Antiqua"/>
        </w:rPr>
        <w:t xml:space="preserve">, </w:t>
      </w:r>
      <w:proofErr w:type="spellStart"/>
      <w:r w:rsidRPr="00E84EE8">
        <w:rPr>
          <w:rFonts w:ascii="Book Antiqua" w:hAnsi="Book Antiqua"/>
        </w:rPr>
        <w:t>Jeyaram</w:t>
      </w:r>
      <w:proofErr w:type="spellEnd"/>
      <w:r w:rsidRPr="00E84EE8">
        <w:rPr>
          <w:rFonts w:ascii="Book Antiqua" w:hAnsi="Book Antiqua"/>
        </w:rPr>
        <w:t xml:space="preserve"> A, Liu Y, </w:t>
      </w:r>
      <w:proofErr w:type="spellStart"/>
      <w:r w:rsidRPr="00E84EE8">
        <w:rPr>
          <w:rFonts w:ascii="Book Antiqua" w:hAnsi="Book Antiqua"/>
        </w:rPr>
        <w:t>Caccamese</w:t>
      </w:r>
      <w:proofErr w:type="spellEnd"/>
      <w:r w:rsidRPr="00E84EE8">
        <w:rPr>
          <w:rFonts w:ascii="Book Antiqua" w:hAnsi="Book Antiqua"/>
        </w:rPr>
        <w:t xml:space="preserve"> J, Jay SM, Chen Y, Fisher J. 3D printed HUVECs/MSCs cocultures impact cellular interactions and angiogenesis depending on cell-cell distance. </w:t>
      </w:r>
      <w:r w:rsidRPr="00E84EE8">
        <w:rPr>
          <w:rFonts w:ascii="Book Antiqua" w:hAnsi="Book Antiqua"/>
          <w:i/>
          <w:iCs/>
        </w:rPr>
        <w:t>Biomaterials</w:t>
      </w:r>
      <w:r w:rsidRPr="00E84EE8">
        <w:rPr>
          <w:rFonts w:ascii="Book Antiqua" w:hAnsi="Book Antiqua"/>
        </w:rPr>
        <w:t xml:space="preserve"> 2019; </w:t>
      </w:r>
      <w:r w:rsidRPr="00E84EE8">
        <w:rPr>
          <w:rFonts w:ascii="Book Antiqua" w:hAnsi="Book Antiqua"/>
          <w:b/>
          <w:bCs/>
        </w:rPr>
        <w:t>222</w:t>
      </w:r>
      <w:r w:rsidRPr="00E84EE8">
        <w:rPr>
          <w:rFonts w:ascii="Book Antiqua" w:hAnsi="Book Antiqua"/>
        </w:rPr>
        <w:t>: 119423 [PMID: 31442885 DOI: 10.1016/j.biomaterials.2019.119423]</w:t>
      </w:r>
    </w:p>
    <w:p w14:paraId="4FFB8F8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72 </w:t>
      </w:r>
      <w:proofErr w:type="spellStart"/>
      <w:r w:rsidRPr="00E84EE8">
        <w:rPr>
          <w:rFonts w:ascii="Book Antiqua" w:hAnsi="Book Antiqua"/>
          <w:b/>
          <w:bCs/>
        </w:rPr>
        <w:t>Mutschall</w:t>
      </w:r>
      <w:proofErr w:type="spellEnd"/>
      <w:r w:rsidRPr="00E84EE8">
        <w:rPr>
          <w:rFonts w:ascii="Book Antiqua" w:hAnsi="Book Antiqua"/>
          <w:b/>
          <w:bCs/>
        </w:rPr>
        <w:t xml:space="preserve"> H</w:t>
      </w:r>
      <w:r w:rsidRPr="00E84EE8">
        <w:rPr>
          <w:rFonts w:ascii="Book Antiqua" w:hAnsi="Book Antiqua"/>
        </w:rPr>
        <w:t xml:space="preserve">, Winkler S, </w:t>
      </w:r>
      <w:proofErr w:type="spellStart"/>
      <w:r w:rsidRPr="00E84EE8">
        <w:rPr>
          <w:rFonts w:ascii="Book Antiqua" w:hAnsi="Book Antiqua"/>
        </w:rPr>
        <w:t>Weisbach</w:t>
      </w:r>
      <w:proofErr w:type="spellEnd"/>
      <w:r w:rsidRPr="00E84EE8">
        <w:rPr>
          <w:rFonts w:ascii="Book Antiqua" w:hAnsi="Book Antiqua"/>
        </w:rPr>
        <w:t xml:space="preserve"> V, </w:t>
      </w:r>
      <w:proofErr w:type="spellStart"/>
      <w:r w:rsidRPr="00E84EE8">
        <w:rPr>
          <w:rFonts w:ascii="Book Antiqua" w:hAnsi="Book Antiqua"/>
        </w:rPr>
        <w:t>Arkudas</w:t>
      </w:r>
      <w:proofErr w:type="spellEnd"/>
      <w:r w:rsidRPr="00E84EE8">
        <w:rPr>
          <w:rFonts w:ascii="Book Antiqua" w:hAnsi="Book Antiqua"/>
        </w:rPr>
        <w:t xml:space="preserve"> A, </w:t>
      </w:r>
      <w:proofErr w:type="spellStart"/>
      <w:r w:rsidRPr="00E84EE8">
        <w:rPr>
          <w:rFonts w:ascii="Book Antiqua" w:hAnsi="Book Antiqua"/>
        </w:rPr>
        <w:t>Horch</w:t>
      </w:r>
      <w:proofErr w:type="spellEnd"/>
      <w:r w:rsidRPr="00E84EE8">
        <w:rPr>
          <w:rFonts w:ascii="Book Antiqua" w:hAnsi="Book Antiqua"/>
        </w:rPr>
        <w:t xml:space="preserve"> RE, Steiner D. Bone tissue engineering using adipose-derived stem cells and endothelial cells: Effects of the cell ratio. </w:t>
      </w:r>
      <w:r w:rsidRPr="00E84EE8">
        <w:rPr>
          <w:rFonts w:ascii="Book Antiqua" w:hAnsi="Book Antiqua"/>
          <w:i/>
          <w:iCs/>
        </w:rPr>
        <w:t>J Cell Mol Med</w:t>
      </w:r>
      <w:r w:rsidRPr="00E84EE8">
        <w:rPr>
          <w:rFonts w:ascii="Book Antiqua" w:hAnsi="Book Antiqua"/>
        </w:rPr>
        <w:t xml:space="preserve"> 2020; </w:t>
      </w:r>
      <w:r w:rsidRPr="00E84EE8">
        <w:rPr>
          <w:rFonts w:ascii="Book Antiqua" w:hAnsi="Book Antiqua"/>
          <w:b/>
          <w:bCs/>
        </w:rPr>
        <w:t>24</w:t>
      </w:r>
      <w:r w:rsidRPr="00E84EE8">
        <w:rPr>
          <w:rFonts w:ascii="Book Antiqua" w:hAnsi="Book Antiqua"/>
        </w:rPr>
        <w:t>: 7034-7043 [PMID: 32394620 DOI: 10.1111/jcmm.15374]</w:t>
      </w:r>
    </w:p>
    <w:p w14:paraId="00BE577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73 </w:t>
      </w:r>
      <w:proofErr w:type="spellStart"/>
      <w:r w:rsidRPr="00E84EE8">
        <w:rPr>
          <w:rFonts w:ascii="Book Antiqua" w:hAnsi="Book Antiqua"/>
          <w:b/>
          <w:bCs/>
        </w:rPr>
        <w:t>Campisi</w:t>
      </w:r>
      <w:proofErr w:type="spellEnd"/>
      <w:r w:rsidRPr="00E84EE8">
        <w:rPr>
          <w:rFonts w:ascii="Book Antiqua" w:hAnsi="Book Antiqua"/>
          <w:b/>
          <w:bCs/>
        </w:rPr>
        <w:t xml:space="preserve"> M</w:t>
      </w:r>
      <w:r w:rsidRPr="00E84EE8">
        <w:rPr>
          <w:rFonts w:ascii="Book Antiqua" w:hAnsi="Book Antiqua"/>
        </w:rPr>
        <w:t xml:space="preserve">, Shin Y, Osaki T, </w:t>
      </w:r>
      <w:proofErr w:type="spellStart"/>
      <w:r w:rsidRPr="00E84EE8">
        <w:rPr>
          <w:rFonts w:ascii="Book Antiqua" w:hAnsi="Book Antiqua"/>
        </w:rPr>
        <w:t>Hajal</w:t>
      </w:r>
      <w:proofErr w:type="spellEnd"/>
      <w:r w:rsidRPr="00E84EE8">
        <w:rPr>
          <w:rFonts w:ascii="Book Antiqua" w:hAnsi="Book Antiqua"/>
        </w:rPr>
        <w:t xml:space="preserve"> C, </w:t>
      </w:r>
      <w:proofErr w:type="spellStart"/>
      <w:r w:rsidRPr="00E84EE8">
        <w:rPr>
          <w:rFonts w:ascii="Book Antiqua" w:hAnsi="Book Antiqua"/>
        </w:rPr>
        <w:t>Chiono</w:t>
      </w:r>
      <w:proofErr w:type="spellEnd"/>
      <w:r w:rsidRPr="00E84EE8">
        <w:rPr>
          <w:rFonts w:ascii="Book Antiqua" w:hAnsi="Book Antiqua"/>
        </w:rPr>
        <w:t xml:space="preserve"> V, </w:t>
      </w:r>
      <w:proofErr w:type="spellStart"/>
      <w:r w:rsidRPr="00E84EE8">
        <w:rPr>
          <w:rFonts w:ascii="Book Antiqua" w:hAnsi="Book Antiqua"/>
        </w:rPr>
        <w:t>Kamm</w:t>
      </w:r>
      <w:proofErr w:type="spellEnd"/>
      <w:r w:rsidRPr="00E84EE8">
        <w:rPr>
          <w:rFonts w:ascii="Book Antiqua" w:hAnsi="Book Antiqua"/>
        </w:rPr>
        <w:t xml:space="preserve"> RD. 3D self-organized microvascular model of the human blood-brain barrier with endothelial cells, pericytes and astrocytes. </w:t>
      </w:r>
      <w:r w:rsidRPr="00E84EE8">
        <w:rPr>
          <w:rFonts w:ascii="Book Antiqua" w:hAnsi="Book Antiqua"/>
          <w:i/>
          <w:iCs/>
        </w:rPr>
        <w:t>Biomaterials</w:t>
      </w:r>
      <w:r w:rsidRPr="00E84EE8">
        <w:rPr>
          <w:rFonts w:ascii="Book Antiqua" w:hAnsi="Book Antiqua"/>
        </w:rPr>
        <w:t xml:space="preserve"> 2018; </w:t>
      </w:r>
      <w:r w:rsidRPr="00E84EE8">
        <w:rPr>
          <w:rFonts w:ascii="Book Antiqua" w:hAnsi="Book Antiqua"/>
          <w:b/>
          <w:bCs/>
        </w:rPr>
        <w:t>180</w:t>
      </w:r>
      <w:r w:rsidRPr="00E84EE8">
        <w:rPr>
          <w:rFonts w:ascii="Book Antiqua" w:hAnsi="Book Antiqua"/>
        </w:rPr>
        <w:t>: 117-129 [PMID: 30032046 DOI: 10.1016/j.biomaterials.2018.07.014]</w:t>
      </w:r>
    </w:p>
    <w:p w14:paraId="212DF16E"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74 </w:t>
      </w:r>
      <w:r w:rsidRPr="00E84EE8">
        <w:rPr>
          <w:rFonts w:ascii="Book Antiqua" w:hAnsi="Book Antiqua"/>
          <w:b/>
          <w:bCs/>
        </w:rPr>
        <w:t>Venkat P</w:t>
      </w:r>
      <w:r w:rsidRPr="00E84EE8">
        <w:rPr>
          <w:rFonts w:ascii="Book Antiqua" w:hAnsi="Book Antiqua"/>
        </w:rPr>
        <w:t xml:space="preserve">, Cui C, </w:t>
      </w:r>
      <w:proofErr w:type="spellStart"/>
      <w:r w:rsidRPr="00E84EE8">
        <w:rPr>
          <w:rFonts w:ascii="Book Antiqua" w:hAnsi="Book Antiqua"/>
        </w:rPr>
        <w:t>Chopp</w:t>
      </w:r>
      <w:proofErr w:type="spellEnd"/>
      <w:r w:rsidRPr="00E84EE8">
        <w:rPr>
          <w:rFonts w:ascii="Book Antiqua" w:hAnsi="Book Antiqua"/>
        </w:rPr>
        <w:t xml:space="preserve"> M, </w:t>
      </w:r>
      <w:proofErr w:type="spellStart"/>
      <w:r w:rsidRPr="00E84EE8">
        <w:rPr>
          <w:rFonts w:ascii="Book Antiqua" w:hAnsi="Book Antiqua"/>
        </w:rPr>
        <w:t>Zacharek</w:t>
      </w:r>
      <w:proofErr w:type="spellEnd"/>
      <w:r w:rsidRPr="00E84EE8">
        <w:rPr>
          <w:rFonts w:ascii="Book Antiqua" w:hAnsi="Book Antiqua"/>
        </w:rPr>
        <w:t xml:space="preserve"> A, Wang F, </w:t>
      </w:r>
      <w:proofErr w:type="spellStart"/>
      <w:r w:rsidRPr="00E84EE8">
        <w:rPr>
          <w:rFonts w:ascii="Book Antiqua" w:hAnsi="Book Antiqua"/>
        </w:rPr>
        <w:t>Landschoot</w:t>
      </w:r>
      <w:proofErr w:type="spellEnd"/>
      <w:r w:rsidRPr="00E84EE8">
        <w:rPr>
          <w:rFonts w:ascii="Book Antiqua" w:hAnsi="Book Antiqua"/>
        </w:rPr>
        <w:t xml:space="preserve">-Ward J, Shen Y, Chen J. MiR-126 Mediates Brain Endothelial Cell Exosome Treatment-Induced Neurorestorative Effects After Stroke in Type 2 Diabetes Mellitus Mice. </w:t>
      </w:r>
      <w:r w:rsidRPr="00E84EE8">
        <w:rPr>
          <w:rFonts w:ascii="Book Antiqua" w:hAnsi="Book Antiqua"/>
          <w:i/>
          <w:iCs/>
        </w:rPr>
        <w:t>Stroke</w:t>
      </w:r>
      <w:r w:rsidRPr="00E84EE8">
        <w:rPr>
          <w:rFonts w:ascii="Book Antiqua" w:hAnsi="Book Antiqua"/>
        </w:rPr>
        <w:t xml:space="preserve"> 2019; </w:t>
      </w:r>
      <w:r w:rsidRPr="00E84EE8">
        <w:rPr>
          <w:rFonts w:ascii="Book Antiqua" w:hAnsi="Book Antiqua"/>
          <w:b/>
          <w:bCs/>
        </w:rPr>
        <w:t>50</w:t>
      </w:r>
      <w:r w:rsidRPr="00E84EE8">
        <w:rPr>
          <w:rFonts w:ascii="Book Antiqua" w:hAnsi="Book Antiqua"/>
        </w:rPr>
        <w:t>: 2865-2874 [PMID: 31394992 DOI: 10.1161/STROKEAHA.119.025371]</w:t>
      </w:r>
    </w:p>
    <w:p w14:paraId="7A93DF3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75 </w:t>
      </w:r>
      <w:r w:rsidRPr="00E84EE8">
        <w:rPr>
          <w:rFonts w:ascii="Book Antiqua" w:hAnsi="Book Antiqua"/>
          <w:b/>
          <w:bCs/>
        </w:rPr>
        <w:t>Ye L</w:t>
      </w:r>
      <w:r w:rsidRPr="00E84EE8">
        <w:rPr>
          <w:rFonts w:ascii="Book Antiqua" w:hAnsi="Book Antiqua"/>
        </w:rPr>
        <w:t xml:space="preserve">, Chang YH, </w:t>
      </w:r>
      <w:proofErr w:type="spellStart"/>
      <w:r w:rsidRPr="00E84EE8">
        <w:rPr>
          <w:rFonts w:ascii="Book Antiqua" w:hAnsi="Book Antiqua"/>
        </w:rPr>
        <w:t>Xiong</w:t>
      </w:r>
      <w:proofErr w:type="spellEnd"/>
      <w:r w:rsidRPr="00E84EE8">
        <w:rPr>
          <w:rFonts w:ascii="Book Antiqua" w:hAnsi="Book Antiqua"/>
        </w:rPr>
        <w:t xml:space="preserve"> Q, Zhang P, Zhang L, Somasundaram P, </w:t>
      </w:r>
      <w:proofErr w:type="spellStart"/>
      <w:r w:rsidRPr="00E84EE8">
        <w:rPr>
          <w:rFonts w:ascii="Book Antiqua" w:hAnsi="Book Antiqua"/>
        </w:rPr>
        <w:t>Lepley</w:t>
      </w:r>
      <w:proofErr w:type="spellEnd"/>
      <w:r w:rsidRPr="00E84EE8">
        <w:rPr>
          <w:rFonts w:ascii="Book Antiqua" w:hAnsi="Book Antiqua"/>
        </w:rPr>
        <w:t xml:space="preserve"> M, </w:t>
      </w:r>
      <w:proofErr w:type="spellStart"/>
      <w:r w:rsidRPr="00E84EE8">
        <w:rPr>
          <w:rFonts w:ascii="Book Antiqua" w:hAnsi="Book Antiqua"/>
        </w:rPr>
        <w:t>Swingen</w:t>
      </w:r>
      <w:proofErr w:type="spellEnd"/>
      <w:r w:rsidRPr="00E84EE8">
        <w:rPr>
          <w:rFonts w:ascii="Book Antiqua" w:hAnsi="Book Antiqua"/>
        </w:rPr>
        <w:t xml:space="preserve"> C, </w:t>
      </w:r>
      <w:proofErr w:type="spellStart"/>
      <w:r w:rsidRPr="00E84EE8">
        <w:rPr>
          <w:rFonts w:ascii="Book Antiqua" w:hAnsi="Book Antiqua"/>
        </w:rPr>
        <w:t>Su</w:t>
      </w:r>
      <w:proofErr w:type="spellEnd"/>
      <w:r w:rsidRPr="00E84EE8">
        <w:rPr>
          <w:rFonts w:ascii="Book Antiqua" w:hAnsi="Book Antiqua"/>
        </w:rPr>
        <w:t xml:space="preserve"> L, Wendel JS, Guo J, Jang A, </w:t>
      </w:r>
      <w:proofErr w:type="spellStart"/>
      <w:r w:rsidRPr="00E84EE8">
        <w:rPr>
          <w:rFonts w:ascii="Book Antiqua" w:hAnsi="Book Antiqua"/>
        </w:rPr>
        <w:t>Rosenbush</w:t>
      </w:r>
      <w:proofErr w:type="spellEnd"/>
      <w:r w:rsidRPr="00E84EE8">
        <w:rPr>
          <w:rFonts w:ascii="Book Antiqua" w:hAnsi="Book Antiqua"/>
        </w:rPr>
        <w:t xml:space="preserve"> D, </w:t>
      </w:r>
      <w:proofErr w:type="spellStart"/>
      <w:r w:rsidRPr="00E84EE8">
        <w:rPr>
          <w:rFonts w:ascii="Book Antiqua" w:hAnsi="Book Antiqua"/>
        </w:rPr>
        <w:t>Greder</w:t>
      </w:r>
      <w:proofErr w:type="spellEnd"/>
      <w:r w:rsidRPr="00E84EE8">
        <w:rPr>
          <w:rFonts w:ascii="Book Antiqua" w:hAnsi="Book Antiqua"/>
        </w:rPr>
        <w:t xml:space="preserve"> L, Dutton JR, Zhang J, Kamp TJ, Kaufman DS, Ge Y, Zhang J. Cardiac repair in a porcine model of acute myocardial infarction with human induced pluripotent stem cell-derived cardiovascular cells. </w:t>
      </w:r>
      <w:r w:rsidRPr="00E84EE8">
        <w:rPr>
          <w:rFonts w:ascii="Book Antiqua" w:hAnsi="Book Antiqua"/>
          <w:i/>
          <w:iCs/>
        </w:rPr>
        <w:t>Cell Stem Cell</w:t>
      </w:r>
      <w:r w:rsidRPr="00E84EE8">
        <w:rPr>
          <w:rFonts w:ascii="Book Antiqua" w:hAnsi="Book Antiqua"/>
        </w:rPr>
        <w:t xml:space="preserve"> 2014; </w:t>
      </w:r>
      <w:r w:rsidRPr="00E84EE8">
        <w:rPr>
          <w:rFonts w:ascii="Book Antiqua" w:hAnsi="Book Antiqua"/>
          <w:b/>
          <w:bCs/>
        </w:rPr>
        <w:t>15</w:t>
      </w:r>
      <w:r w:rsidRPr="00E84EE8">
        <w:rPr>
          <w:rFonts w:ascii="Book Antiqua" w:hAnsi="Book Antiqua"/>
        </w:rPr>
        <w:t>: 750-761 [PMID: 25479750 DOI: 10.1016/j.stem.2014.11.009]</w:t>
      </w:r>
    </w:p>
    <w:p w14:paraId="15E6B5D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76 </w:t>
      </w:r>
      <w:r w:rsidRPr="00E84EE8">
        <w:rPr>
          <w:rFonts w:ascii="Book Antiqua" w:hAnsi="Book Antiqua"/>
          <w:b/>
          <w:bCs/>
        </w:rPr>
        <w:t>Rabbani S</w:t>
      </w:r>
      <w:r w:rsidRPr="00E84EE8">
        <w:rPr>
          <w:rFonts w:ascii="Book Antiqua" w:hAnsi="Book Antiqua"/>
        </w:rPr>
        <w:t xml:space="preserve">, Soleimani M, </w:t>
      </w:r>
      <w:proofErr w:type="spellStart"/>
      <w:r w:rsidRPr="00E84EE8">
        <w:rPr>
          <w:rFonts w:ascii="Book Antiqua" w:hAnsi="Book Antiqua"/>
        </w:rPr>
        <w:t>Sahebjam</w:t>
      </w:r>
      <w:proofErr w:type="spellEnd"/>
      <w:r w:rsidRPr="00E84EE8">
        <w:rPr>
          <w:rFonts w:ascii="Book Antiqua" w:hAnsi="Book Antiqua"/>
        </w:rPr>
        <w:t xml:space="preserve"> M, Imani M, </w:t>
      </w:r>
      <w:proofErr w:type="spellStart"/>
      <w:r w:rsidRPr="00E84EE8">
        <w:rPr>
          <w:rFonts w:ascii="Book Antiqua" w:hAnsi="Book Antiqua"/>
        </w:rPr>
        <w:t>Nassiri</w:t>
      </w:r>
      <w:proofErr w:type="spellEnd"/>
      <w:r w:rsidRPr="00E84EE8">
        <w:rPr>
          <w:rFonts w:ascii="Book Antiqua" w:hAnsi="Book Antiqua"/>
        </w:rPr>
        <w:t xml:space="preserve"> SM, </w:t>
      </w:r>
      <w:proofErr w:type="spellStart"/>
      <w:r w:rsidRPr="00E84EE8">
        <w:rPr>
          <w:rFonts w:ascii="Book Antiqua" w:hAnsi="Book Antiqua"/>
        </w:rPr>
        <w:t>Atashi</w:t>
      </w:r>
      <w:proofErr w:type="spellEnd"/>
      <w:r w:rsidRPr="00E84EE8">
        <w:rPr>
          <w:rFonts w:ascii="Book Antiqua" w:hAnsi="Book Antiqua"/>
        </w:rPr>
        <w:t xml:space="preserve"> A, </w:t>
      </w:r>
      <w:proofErr w:type="spellStart"/>
      <w:r w:rsidRPr="00E84EE8">
        <w:rPr>
          <w:rFonts w:ascii="Book Antiqua" w:hAnsi="Book Antiqua"/>
        </w:rPr>
        <w:t>Daliri</w:t>
      </w:r>
      <w:proofErr w:type="spellEnd"/>
      <w:r w:rsidRPr="00E84EE8">
        <w:rPr>
          <w:rFonts w:ascii="Book Antiqua" w:hAnsi="Book Antiqua"/>
        </w:rPr>
        <w:t xml:space="preserve"> </w:t>
      </w:r>
      <w:proofErr w:type="spellStart"/>
      <w:r w:rsidRPr="00E84EE8">
        <w:rPr>
          <w:rFonts w:ascii="Book Antiqua" w:hAnsi="Book Antiqua"/>
        </w:rPr>
        <w:t>Joupari</w:t>
      </w:r>
      <w:proofErr w:type="spellEnd"/>
      <w:r w:rsidRPr="00E84EE8">
        <w:rPr>
          <w:rFonts w:ascii="Book Antiqua" w:hAnsi="Book Antiqua"/>
        </w:rPr>
        <w:t xml:space="preserve"> M, </w:t>
      </w:r>
      <w:proofErr w:type="spellStart"/>
      <w:r w:rsidRPr="00E84EE8">
        <w:rPr>
          <w:rFonts w:ascii="Book Antiqua" w:hAnsi="Book Antiqua"/>
        </w:rPr>
        <w:t>Ghiaseddin</w:t>
      </w:r>
      <w:proofErr w:type="spellEnd"/>
      <w:r w:rsidRPr="00E84EE8">
        <w:rPr>
          <w:rFonts w:ascii="Book Antiqua" w:hAnsi="Book Antiqua"/>
        </w:rPr>
        <w:t xml:space="preserve"> A, </w:t>
      </w:r>
      <w:proofErr w:type="spellStart"/>
      <w:r w:rsidRPr="00E84EE8">
        <w:rPr>
          <w:rFonts w:ascii="Book Antiqua" w:hAnsi="Book Antiqua"/>
        </w:rPr>
        <w:t>Latifpour</w:t>
      </w:r>
      <w:proofErr w:type="spellEnd"/>
      <w:r w:rsidRPr="00E84EE8">
        <w:rPr>
          <w:rFonts w:ascii="Book Antiqua" w:hAnsi="Book Antiqua"/>
        </w:rPr>
        <w:t xml:space="preserve"> M, Ahmadi </w:t>
      </w:r>
      <w:proofErr w:type="spellStart"/>
      <w:r w:rsidRPr="00E84EE8">
        <w:rPr>
          <w:rFonts w:ascii="Book Antiqua" w:hAnsi="Book Antiqua"/>
        </w:rPr>
        <w:t>Tafti</w:t>
      </w:r>
      <w:proofErr w:type="spellEnd"/>
      <w:r w:rsidRPr="00E84EE8">
        <w:rPr>
          <w:rFonts w:ascii="Book Antiqua" w:hAnsi="Book Antiqua"/>
        </w:rPr>
        <w:t xml:space="preserve"> SH. Effects of Endothelial and Mesenchymal Stem Cells on Improving Myocardial Function in a Sheep Animal Model. </w:t>
      </w:r>
      <w:r w:rsidRPr="00E84EE8">
        <w:rPr>
          <w:rFonts w:ascii="Book Antiqua" w:hAnsi="Book Antiqua"/>
          <w:i/>
          <w:iCs/>
        </w:rPr>
        <w:t>J Tehran Heart Cent</w:t>
      </w:r>
      <w:r w:rsidRPr="00E84EE8">
        <w:rPr>
          <w:rFonts w:ascii="Book Antiqua" w:hAnsi="Book Antiqua"/>
        </w:rPr>
        <w:t xml:space="preserve"> 2017; </w:t>
      </w:r>
      <w:r w:rsidRPr="00E84EE8">
        <w:rPr>
          <w:rFonts w:ascii="Book Antiqua" w:hAnsi="Book Antiqua"/>
          <w:b/>
          <w:bCs/>
        </w:rPr>
        <w:t>12</w:t>
      </w:r>
      <w:r w:rsidRPr="00E84EE8">
        <w:rPr>
          <w:rFonts w:ascii="Book Antiqua" w:hAnsi="Book Antiqua"/>
        </w:rPr>
        <w:t>: 65-71 [PMID: 28828021]</w:t>
      </w:r>
    </w:p>
    <w:p w14:paraId="4EDB5A4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77 </w:t>
      </w:r>
      <w:r w:rsidRPr="00E84EE8">
        <w:rPr>
          <w:rFonts w:ascii="Book Antiqua" w:hAnsi="Book Antiqua"/>
          <w:b/>
          <w:bCs/>
        </w:rPr>
        <w:t>Ong SG</w:t>
      </w:r>
      <w:r w:rsidRPr="00E84EE8">
        <w:rPr>
          <w:rFonts w:ascii="Book Antiqua" w:hAnsi="Book Antiqua"/>
        </w:rPr>
        <w:t xml:space="preserve">, Lee WH, Huang M, Dey D, </w:t>
      </w:r>
      <w:proofErr w:type="spellStart"/>
      <w:r w:rsidRPr="00E84EE8">
        <w:rPr>
          <w:rFonts w:ascii="Book Antiqua" w:hAnsi="Book Antiqua"/>
        </w:rPr>
        <w:t>Kodo</w:t>
      </w:r>
      <w:proofErr w:type="spellEnd"/>
      <w:r w:rsidRPr="00E84EE8">
        <w:rPr>
          <w:rFonts w:ascii="Book Antiqua" w:hAnsi="Book Antiqua"/>
        </w:rPr>
        <w:t xml:space="preserve"> K, Sanchez-Freire V, Gold JD, Wu JC. Cross talk of combined gene and cell therapy in ischemic heart disease: role of </w:t>
      </w:r>
      <w:proofErr w:type="spellStart"/>
      <w:r w:rsidRPr="00E84EE8">
        <w:rPr>
          <w:rFonts w:ascii="Book Antiqua" w:hAnsi="Book Antiqua"/>
        </w:rPr>
        <w:t>exosomal</w:t>
      </w:r>
      <w:proofErr w:type="spellEnd"/>
      <w:r w:rsidRPr="00E84EE8">
        <w:rPr>
          <w:rFonts w:ascii="Book Antiqua" w:hAnsi="Book Antiqua"/>
        </w:rPr>
        <w:t xml:space="preserve"> microRNA transfer. </w:t>
      </w:r>
      <w:r w:rsidRPr="00E84EE8">
        <w:rPr>
          <w:rFonts w:ascii="Book Antiqua" w:hAnsi="Book Antiqua"/>
          <w:i/>
          <w:iCs/>
        </w:rPr>
        <w:t>Circulation</w:t>
      </w:r>
      <w:r w:rsidRPr="00E84EE8">
        <w:rPr>
          <w:rFonts w:ascii="Book Antiqua" w:hAnsi="Book Antiqua"/>
        </w:rPr>
        <w:t xml:space="preserve"> 2014; </w:t>
      </w:r>
      <w:r w:rsidRPr="00E84EE8">
        <w:rPr>
          <w:rFonts w:ascii="Book Antiqua" w:hAnsi="Book Antiqua"/>
          <w:b/>
          <w:bCs/>
        </w:rPr>
        <w:t>130</w:t>
      </w:r>
      <w:r w:rsidRPr="00E84EE8">
        <w:rPr>
          <w:rFonts w:ascii="Book Antiqua" w:hAnsi="Book Antiqua"/>
        </w:rPr>
        <w:t>: S60-S69 [PMID: 25200057 DOI: 10.1161/CIRCULATIONAHA.113.007917]</w:t>
      </w:r>
    </w:p>
    <w:p w14:paraId="5022B60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78 </w:t>
      </w:r>
      <w:r w:rsidRPr="00E84EE8">
        <w:rPr>
          <w:rFonts w:ascii="Book Antiqua" w:hAnsi="Book Antiqua"/>
          <w:b/>
          <w:bCs/>
        </w:rPr>
        <w:t>Chen J</w:t>
      </w:r>
      <w:r w:rsidRPr="00E84EE8">
        <w:rPr>
          <w:rFonts w:ascii="Book Antiqua" w:hAnsi="Book Antiqua"/>
        </w:rPr>
        <w:t xml:space="preserve">, Jia J, Ma L, Li B, Qin Q, Qian J, Ge J. Nur77 deficiency exacerbates cardiac fibrosis after myocardial infarction by promoting endothelial-to-mesenchymal transition. </w:t>
      </w:r>
      <w:r w:rsidRPr="00E84EE8">
        <w:rPr>
          <w:rFonts w:ascii="Book Antiqua" w:hAnsi="Book Antiqua"/>
          <w:i/>
          <w:iCs/>
        </w:rPr>
        <w:t xml:space="preserve">J Cell </w:t>
      </w:r>
      <w:proofErr w:type="spellStart"/>
      <w:r w:rsidRPr="00E84EE8">
        <w:rPr>
          <w:rFonts w:ascii="Book Antiqua" w:hAnsi="Book Antiqua"/>
          <w:i/>
          <w:iCs/>
        </w:rPr>
        <w:t>Physiol</w:t>
      </w:r>
      <w:proofErr w:type="spellEnd"/>
      <w:r w:rsidRPr="00E84EE8">
        <w:rPr>
          <w:rFonts w:ascii="Book Antiqua" w:hAnsi="Book Antiqua"/>
        </w:rPr>
        <w:t xml:space="preserve"> 2021; </w:t>
      </w:r>
      <w:r w:rsidRPr="00E84EE8">
        <w:rPr>
          <w:rFonts w:ascii="Book Antiqua" w:hAnsi="Book Antiqua"/>
          <w:b/>
          <w:bCs/>
        </w:rPr>
        <w:t>236</w:t>
      </w:r>
      <w:r w:rsidRPr="00E84EE8">
        <w:rPr>
          <w:rFonts w:ascii="Book Antiqua" w:hAnsi="Book Antiqua"/>
        </w:rPr>
        <w:t>: 495-506 [PMID: 32542822 DOI: 10.1002/jcp.29877]</w:t>
      </w:r>
    </w:p>
    <w:p w14:paraId="5EADDD6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79 </w:t>
      </w:r>
      <w:r w:rsidRPr="00E84EE8">
        <w:rPr>
          <w:rFonts w:ascii="Book Antiqua" w:hAnsi="Book Antiqua"/>
          <w:b/>
          <w:bCs/>
        </w:rPr>
        <w:t>Yin Y</w:t>
      </w:r>
      <w:r w:rsidRPr="00E84EE8">
        <w:rPr>
          <w:rFonts w:ascii="Book Antiqua" w:hAnsi="Book Antiqua"/>
        </w:rPr>
        <w:t xml:space="preserve">, Zhang Q, Zhao Q, Ding G, Wei C, Chang L, Li H, Bei H, Wang H, Liang J, Jia Z. </w:t>
      </w:r>
      <w:proofErr w:type="spellStart"/>
      <w:r w:rsidRPr="00E84EE8">
        <w:rPr>
          <w:rFonts w:ascii="Book Antiqua" w:hAnsi="Book Antiqua"/>
        </w:rPr>
        <w:t>Tongxinluo</w:t>
      </w:r>
      <w:proofErr w:type="spellEnd"/>
      <w:r w:rsidRPr="00E84EE8">
        <w:rPr>
          <w:rFonts w:ascii="Book Antiqua" w:hAnsi="Book Antiqua"/>
        </w:rPr>
        <w:t xml:space="preserve"> Attenuates </w:t>
      </w:r>
      <w:proofErr w:type="spellStart"/>
      <w:r w:rsidRPr="00E84EE8">
        <w:rPr>
          <w:rFonts w:ascii="Book Antiqua" w:hAnsi="Book Antiqua"/>
        </w:rPr>
        <w:t>Myocardiac</w:t>
      </w:r>
      <w:proofErr w:type="spellEnd"/>
      <w:r w:rsidRPr="00E84EE8">
        <w:rPr>
          <w:rFonts w:ascii="Book Antiqua" w:hAnsi="Book Antiqua"/>
        </w:rPr>
        <w:t xml:space="preserve"> Fibrosis after Acute Myocardial Infarction in Rats via Inhibition of Endothelial-to-Mesenchymal Transition. </w:t>
      </w:r>
      <w:r w:rsidRPr="00E84EE8">
        <w:rPr>
          <w:rFonts w:ascii="Book Antiqua" w:hAnsi="Book Antiqua"/>
          <w:i/>
          <w:iCs/>
        </w:rPr>
        <w:t>Biomed Res Int</w:t>
      </w:r>
      <w:r w:rsidRPr="00E84EE8">
        <w:rPr>
          <w:rFonts w:ascii="Book Antiqua" w:hAnsi="Book Antiqua"/>
        </w:rPr>
        <w:t xml:space="preserve"> 2019; </w:t>
      </w:r>
      <w:r w:rsidRPr="00E84EE8">
        <w:rPr>
          <w:rFonts w:ascii="Book Antiqua" w:hAnsi="Book Antiqua"/>
          <w:b/>
          <w:bCs/>
        </w:rPr>
        <w:t>2019</w:t>
      </w:r>
      <w:r w:rsidRPr="00E84EE8">
        <w:rPr>
          <w:rFonts w:ascii="Book Antiqua" w:hAnsi="Book Antiqua"/>
        </w:rPr>
        <w:t>: 6595437 [PMID: 31317035 DOI: 10.1155/2019/6595437]</w:t>
      </w:r>
    </w:p>
    <w:p w14:paraId="4F14388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80 </w:t>
      </w:r>
      <w:r w:rsidRPr="00E84EE8">
        <w:rPr>
          <w:rFonts w:ascii="Book Antiqua" w:hAnsi="Book Antiqua"/>
          <w:b/>
          <w:bCs/>
        </w:rPr>
        <w:t>Li B</w:t>
      </w:r>
      <w:r w:rsidRPr="00E84EE8">
        <w:rPr>
          <w:rFonts w:ascii="Book Antiqua" w:hAnsi="Book Antiqua"/>
        </w:rPr>
        <w:t xml:space="preserve">, Zang G, Zhong W, Chen R, Zhang Y, Yang P, Yan J. Activation of CD137 signaling promotes neointimal formation by attenuating TET2 and </w:t>
      </w:r>
      <w:proofErr w:type="spellStart"/>
      <w:r w:rsidRPr="00E84EE8">
        <w:rPr>
          <w:rFonts w:ascii="Book Antiqua" w:hAnsi="Book Antiqua"/>
        </w:rPr>
        <w:t>transferrring</w:t>
      </w:r>
      <w:proofErr w:type="spellEnd"/>
      <w:r w:rsidRPr="00E84EE8">
        <w:rPr>
          <w:rFonts w:ascii="Book Antiqua" w:hAnsi="Book Antiqua"/>
        </w:rPr>
        <w:t xml:space="preserve"> from endothelial cell-derived exosomes to vascular smooth muscle cells. </w:t>
      </w:r>
      <w:r w:rsidRPr="00E84EE8">
        <w:rPr>
          <w:rFonts w:ascii="Book Antiqua" w:hAnsi="Book Antiqua"/>
          <w:i/>
          <w:iCs/>
        </w:rPr>
        <w:t xml:space="preserve">Biomed </w:t>
      </w:r>
      <w:proofErr w:type="spellStart"/>
      <w:r w:rsidRPr="00E84EE8">
        <w:rPr>
          <w:rFonts w:ascii="Book Antiqua" w:hAnsi="Book Antiqua"/>
          <w:i/>
          <w:iCs/>
        </w:rPr>
        <w:t>Pharmacother</w:t>
      </w:r>
      <w:proofErr w:type="spellEnd"/>
      <w:r w:rsidRPr="00E84EE8">
        <w:rPr>
          <w:rFonts w:ascii="Book Antiqua" w:hAnsi="Book Antiqua"/>
        </w:rPr>
        <w:t xml:space="preserve"> 2020; </w:t>
      </w:r>
      <w:r w:rsidRPr="00E84EE8">
        <w:rPr>
          <w:rFonts w:ascii="Book Antiqua" w:hAnsi="Book Antiqua"/>
          <w:b/>
          <w:bCs/>
        </w:rPr>
        <w:t>121</w:t>
      </w:r>
      <w:r w:rsidRPr="00E84EE8">
        <w:rPr>
          <w:rFonts w:ascii="Book Antiqua" w:hAnsi="Book Antiqua"/>
        </w:rPr>
        <w:t>: 109593 [PMID: 31766102 DOI: 10.1016/j.biopha.2019.109593]</w:t>
      </w:r>
    </w:p>
    <w:p w14:paraId="55C940AC"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81 </w:t>
      </w:r>
      <w:r w:rsidRPr="00E84EE8">
        <w:rPr>
          <w:rFonts w:ascii="Book Antiqua" w:hAnsi="Book Antiqua"/>
          <w:b/>
          <w:bCs/>
        </w:rPr>
        <w:t>Li B</w:t>
      </w:r>
      <w:r w:rsidRPr="00E84EE8">
        <w:rPr>
          <w:rFonts w:ascii="Book Antiqua" w:hAnsi="Book Antiqua"/>
        </w:rPr>
        <w:t xml:space="preserve">, Wang W, Mao B, Yang H, </w:t>
      </w:r>
      <w:proofErr w:type="spellStart"/>
      <w:r w:rsidRPr="00E84EE8">
        <w:rPr>
          <w:rFonts w:ascii="Book Antiqua" w:hAnsi="Book Antiqua"/>
        </w:rPr>
        <w:t>Niu</w:t>
      </w:r>
      <w:proofErr w:type="spellEnd"/>
      <w:r w:rsidRPr="00E84EE8">
        <w:rPr>
          <w:rFonts w:ascii="Book Antiqua" w:hAnsi="Book Antiqua"/>
        </w:rPr>
        <w:t xml:space="preserve"> H, Du J, Li X, Liu Y. Long-term hemodynamic mechanism of enhanced external </w:t>
      </w:r>
      <w:proofErr w:type="spellStart"/>
      <w:r w:rsidRPr="00E84EE8">
        <w:rPr>
          <w:rFonts w:ascii="Book Antiqua" w:hAnsi="Book Antiqua"/>
        </w:rPr>
        <w:t>counterpulsation</w:t>
      </w:r>
      <w:proofErr w:type="spellEnd"/>
      <w:r w:rsidRPr="00E84EE8">
        <w:rPr>
          <w:rFonts w:ascii="Book Antiqua" w:hAnsi="Book Antiqua"/>
        </w:rPr>
        <w:t xml:space="preserve"> in the treatment of coronary heart disease: a geometric multiscale simulation. </w:t>
      </w:r>
      <w:r w:rsidRPr="00E84EE8">
        <w:rPr>
          <w:rFonts w:ascii="Book Antiqua" w:hAnsi="Book Antiqua"/>
          <w:i/>
          <w:iCs/>
        </w:rPr>
        <w:t xml:space="preserve">Med Biol </w:t>
      </w:r>
      <w:proofErr w:type="spellStart"/>
      <w:r w:rsidRPr="00E84EE8">
        <w:rPr>
          <w:rFonts w:ascii="Book Antiqua" w:hAnsi="Book Antiqua"/>
          <w:i/>
          <w:iCs/>
        </w:rPr>
        <w:t>Eng</w:t>
      </w:r>
      <w:proofErr w:type="spellEnd"/>
      <w:r w:rsidRPr="00E84EE8">
        <w:rPr>
          <w:rFonts w:ascii="Book Antiqua" w:hAnsi="Book Antiqua"/>
          <w:i/>
          <w:iCs/>
        </w:rPr>
        <w:t xml:space="preserve"> </w:t>
      </w:r>
      <w:proofErr w:type="spellStart"/>
      <w:r w:rsidRPr="00E84EE8">
        <w:rPr>
          <w:rFonts w:ascii="Book Antiqua" w:hAnsi="Book Antiqua"/>
          <w:i/>
          <w:iCs/>
        </w:rPr>
        <w:t>Comput</w:t>
      </w:r>
      <w:proofErr w:type="spellEnd"/>
      <w:r w:rsidRPr="00E84EE8">
        <w:rPr>
          <w:rFonts w:ascii="Book Antiqua" w:hAnsi="Book Antiqua"/>
        </w:rPr>
        <w:t xml:space="preserve"> 2019; </w:t>
      </w:r>
      <w:r w:rsidRPr="00E84EE8">
        <w:rPr>
          <w:rFonts w:ascii="Book Antiqua" w:hAnsi="Book Antiqua"/>
          <w:b/>
          <w:bCs/>
        </w:rPr>
        <w:t>57</w:t>
      </w:r>
      <w:r w:rsidRPr="00E84EE8">
        <w:rPr>
          <w:rFonts w:ascii="Book Antiqua" w:hAnsi="Book Antiqua"/>
        </w:rPr>
        <w:t>: 2417-2433 [PMID: 31522354 DOI: 10.1007/s11517-019-02028-4]</w:t>
      </w:r>
    </w:p>
    <w:p w14:paraId="24C2F81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82 </w:t>
      </w:r>
      <w:proofErr w:type="spellStart"/>
      <w:r w:rsidRPr="00E84EE8">
        <w:rPr>
          <w:rFonts w:ascii="Book Antiqua" w:hAnsi="Book Antiqua"/>
          <w:b/>
          <w:bCs/>
        </w:rPr>
        <w:t>Xiong</w:t>
      </w:r>
      <w:proofErr w:type="spellEnd"/>
      <w:r w:rsidRPr="00E84EE8">
        <w:rPr>
          <w:rFonts w:ascii="Book Antiqua" w:hAnsi="Book Antiqua"/>
          <w:b/>
          <w:bCs/>
        </w:rPr>
        <w:t xml:space="preserve"> Y</w:t>
      </w:r>
      <w:r w:rsidRPr="00E84EE8">
        <w:rPr>
          <w:rFonts w:ascii="Book Antiqua" w:hAnsi="Book Antiqua"/>
        </w:rPr>
        <w:t xml:space="preserve">, Ren YF, Xu J, Yang DY, He XH, Luo JY, Rana JS, Zhang Y, Zheng ZS, Liu DH, Wu GF. Enhanced external </w:t>
      </w:r>
      <w:proofErr w:type="spellStart"/>
      <w:r w:rsidRPr="00E84EE8">
        <w:rPr>
          <w:rFonts w:ascii="Book Antiqua" w:hAnsi="Book Antiqua"/>
        </w:rPr>
        <w:t>counterpulsation</w:t>
      </w:r>
      <w:proofErr w:type="spellEnd"/>
      <w:r w:rsidRPr="00E84EE8">
        <w:rPr>
          <w:rFonts w:ascii="Book Antiqua" w:hAnsi="Book Antiqua"/>
        </w:rPr>
        <w:t xml:space="preserve"> inhibits endothelial apoptosis via modulation of BIRC2 and Apaf-1 genes in porcine hypercholesterolemia. </w:t>
      </w:r>
      <w:r w:rsidRPr="00E84EE8">
        <w:rPr>
          <w:rFonts w:ascii="Book Antiqua" w:hAnsi="Book Antiqua"/>
          <w:i/>
          <w:iCs/>
        </w:rPr>
        <w:t xml:space="preserve">Int J </w:t>
      </w:r>
      <w:proofErr w:type="spellStart"/>
      <w:r w:rsidRPr="00E84EE8">
        <w:rPr>
          <w:rFonts w:ascii="Book Antiqua" w:hAnsi="Book Antiqua"/>
          <w:i/>
          <w:iCs/>
        </w:rPr>
        <w:t>Cardiol</w:t>
      </w:r>
      <w:proofErr w:type="spellEnd"/>
      <w:r w:rsidRPr="00E84EE8">
        <w:rPr>
          <w:rFonts w:ascii="Book Antiqua" w:hAnsi="Book Antiqua"/>
        </w:rPr>
        <w:t xml:space="preserve"> 2014; </w:t>
      </w:r>
      <w:r w:rsidRPr="00E84EE8">
        <w:rPr>
          <w:rFonts w:ascii="Book Antiqua" w:hAnsi="Book Antiqua"/>
          <w:b/>
          <w:bCs/>
        </w:rPr>
        <w:t>171</w:t>
      </w:r>
      <w:r w:rsidRPr="00E84EE8">
        <w:rPr>
          <w:rFonts w:ascii="Book Antiqua" w:hAnsi="Book Antiqua"/>
        </w:rPr>
        <w:t>: 161-168 [PMID: 24380498 DOI: 10.1016/j.ijcard.2013.11.033]</w:t>
      </w:r>
    </w:p>
    <w:p w14:paraId="66B3D8D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83 </w:t>
      </w:r>
      <w:r w:rsidRPr="00E84EE8">
        <w:rPr>
          <w:rFonts w:ascii="Book Antiqua" w:hAnsi="Book Antiqua"/>
          <w:b/>
          <w:bCs/>
        </w:rPr>
        <w:t>Mitra R</w:t>
      </w:r>
      <w:r w:rsidRPr="00E84EE8">
        <w:rPr>
          <w:rFonts w:ascii="Book Antiqua" w:hAnsi="Book Antiqua"/>
        </w:rPr>
        <w:t xml:space="preserve">, O'Neil GL, Harding IC, Cheng MJ, Mensah SA, </w:t>
      </w:r>
      <w:proofErr w:type="spellStart"/>
      <w:r w:rsidRPr="00E84EE8">
        <w:rPr>
          <w:rFonts w:ascii="Book Antiqua" w:hAnsi="Book Antiqua"/>
        </w:rPr>
        <w:t>Ebong</w:t>
      </w:r>
      <w:proofErr w:type="spellEnd"/>
      <w:r w:rsidRPr="00E84EE8">
        <w:rPr>
          <w:rFonts w:ascii="Book Antiqua" w:hAnsi="Book Antiqua"/>
        </w:rPr>
        <w:t xml:space="preserve"> EE. Glycocalyx in Atherosclerosis-Relevant Endothelium Function and as a Therapeutic Target. </w:t>
      </w:r>
      <w:proofErr w:type="spellStart"/>
      <w:r w:rsidRPr="00E84EE8">
        <w:rPr>
          <w:rFonts w:ascii="Book Antiqua" w:hAnsi="Book Antiqua"/>
          <w:i/>
          <w:iCs/>
        </w:rPr>
        <w:t>Curr</w:t>
      </w:r>
      <w:proofErr w:type="spellEnd"/>
      <w:r w:rsidRPr="00E84EE8">
        <w:rPr>
          <w:rFonts w:ascii="Book Antiqua" w:hAnsi="Book Antiqua"/>
          <w:i/>
          <w:iCs/>
        </w:rPr>
        <w:t xml:space="preserve"> </w:t>
      </w:r>
      <w:proofErr w:type="spellStart"/>
      <w:r w:rsidRPr="00E84EE8">
        <w:rPr>
          <w:rFonts w:ascii="Book Antiqua" w:hAnsi="Book Antiqua"/>
          <w:i/>
          <w:iCs/>
        </w:rPr>
        <w:t>Atheroscler</w:t>
      </w:r>
      <w:proofErr w:type="spellEnd"/>
      <w:r w:rsidRPr="00E84EE8">
        <w:rPr>
          <w:rFonts w:ascii="Book Antiqua" w:hAnsi="Book Antiqua"/>
          <w:i/>
          <w:iCs/>
        </w:rPr>
        <w:t xml:space="preserve"> Rep</w:t>
      </w:r>
      <w:r w:rsidRPr="00E84EE8">
        <w:rPr>
          <w:rFonts w:ascii="Book Antiqua" w:hAnsi="Book Antiqua"/>
        </w:rPr>
        <w:t xml:space="preserve"> 2017; </w:t>
      </w:r>
      <w:r w:rsidRPr="00E84EE8">
        <w:rPr>
          <w:rFonts w:ascii="Book Antiqua" w:hAnsi="Book Antiqua"/>
          <w:b/>
          <w:bCs/>
        </w:rPr>
        <w:t>19</w:t>
      </w:r>
      <w:r w:rsidRPr="00E84EE8">
        <w:rPr>
          <w:rFonts w:ascii="Book Antiqua" w:hAnsi="Book Antiqua"/>
        </w:rPr>
        <w:t>: 63 [PMID: 29127504 DOI: 10.1007/s11883-017-0691-9]</w:t>
      </w:r>
    </w:p>
    <w:p w14:paraId="1C921462"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84 </w:t>
      </w:r>
      <w:r w:rsidRPr="00E84EE8">
        <w:rPr>
          <w:rFonts w:ascii="Book Antiqua" w:hAnsi="Book Antiqua"/>
          <w:b/>
          <w:bCs/>
        </w:rPr>
        <w:t>Guo J</w:t>
      </w:r>
      <w:r w:rsidRPr="00E84EE8">
        <w:rPr>
          <w:rFonts w:ascii="Book Antiqua" w:hAnsi="Book Antiqua"/>
        </w:rPr>
        <w:t xml:space="preserve">, Wang Z, Wu J, Liu M, Li M, Sun Y, Huang W, Li Y, Zhang Y, Tang W, Li X, Zhang C, Hong F, Li N, </w:t>
      </w:r>
      <w:proofErr w:type="spellStart"/>
      <w:r w:rsidRPr="00E84EE8">
        <w:rPr>
          <w:rFonts w:ascii="Book Antiqua" w:hAnsi="Book Antiqua"/>
        </w:rPr>
        <w:t>Nie</w:t>
      </w:r>
      <w:proofErr w:type="spellEnd"/>
      <w:r w:rsidRPr="00E84EE8">
        <w:rPr>
          <w:rFonts w:ascii="Book Antiqua" w:hAnsi="Book Antiqua"/>
        </w:rPr>
        <w:t xml:space="preserve"> J, Yi F. Endothelial SIRT6 Is Vital to Prevent Hypertension and Associated Cardiorenal Injury Through Targeting Nkx3.2-GATA5 Signaling. </w:t>
      </w:r>
      <w:r w:rsidRPr="00E84EE8">
        <w:rPr>
          <w:rFonts w:ascii="Book Antiqua" w:hAnsi="Book Antiqua"/>
          <w:i/>
          <w:iCs/>
        </w:rPr>
        <w:t>Circ Res</w:t>
      </w:r>
      <w:r w:rsidRPr="00E84EE8">
        <w:rPr>
          <w:rFonts w:ascii="Book Antiqua" w:hAnsi="Book Antiqua"/>
        </w:rPr>
        <w:t xml:space="preserve"> 2019; </w:t>
      </w:r>
      <w:r w:rsidRPr="00E84EE8">
        <w:rPr>
          <w:rFonts w:ascii="Book Antiqua" w:hAnsi="Book Antiqua"/>
          <w:b/>
          <w:bCs/>
        </w:rPr>
        <w:t>124</w:t>
      </w:r>
      <w:r w:rsidRPr="00E84EE8">
        <w:rPr>
          <w:rFonts w:ascii="Book Antiqua" w:hAnsi="Book Antiqua"/>
        </w:rPr>
        <w:t>: 1448-1461 [PMID: 30894089 DOI: 10.1161/CIRCRESAHA.118.314032]</w:t>
      </w:r>
    </w:p>
    <w:p w14:paraId="2B24C58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85 </w:t>
      </w:r>
      <w:r w:rsidRPr="00E84EE8">
        <w:rPr>
          <w:rFonts w:ascii="Book Antiqua" w:hAnsi="Book Antiqua"/>
          <w:b/>
          <w:bCs/>
        </w:rPr>
        <w:t>Huang W</w:t>
      </w:r>
      <w:r w:rsidRPr="00E84EE8">
        <w:rPr>
          <w:rFonts w:ascii="Book Antiqua" w:hAnsi="Book Antiqua"/>
        </w:rPr>
        <w:t xml:space="preserve">, Liu H, Zhu S, Woodson M, Liu R, Tilton RG, Miller JD, Zhang W. Sirt6 deficiency results in progression of glomerular injury in the kidney. </w:t>
      </w:r>
      <w:r w:rsidRPr="00E84EE8">
        <w:rPr>
          <w:rFonts w:ascii="Book Antiqua" w:hAnsi="Book Antiqua"/>
          <w:i/>
          <w:iCs/>
        </w:rPr>
        <w:t>Aging (Albany NY)</w:t>
      </w:r>
      <w:r w:rsidRPr="00E84EE8">
        <w:rPr>
          <w:rFonts w:ascii="Book Antiqua" w:hAnsi="Book Antiqua"/>
        </w:rPr>
        <w:t xml:space="preserve"> 2017; </w:t>
      </w:r>
      <w:r w:rsidRPr="00E84EE8">
        <w:rPr>
          <w:rFonts w:ascii="Book Antiqua" w:hAnsi="Book Antiqua"/>
          <w:b/>
          <w:bCs/>
        </w:rPr>
        <w:t>9</w:t>
      </w:r>
      <w:r w:rsidRPr="00E84EE8">
        <w:rPr>
          <w:rFonts w:ascii="Book Antiqua" w:hAnsi="Book Antiqua"/>
        </w:rPr>
        <w:t>: 1069-1083 [PMID: 28351995 DOI: 10.18632/aging.101214]</w:t>
      </w:r>
    </w:p>
    <w:p w14:paraId="3CB9876F"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86 </w:t>
      </w:r>
      <w:r w:rsidRPr="00E84EE8">
        <w:rPr>
          <w:rFonts w:ascii="Book Antiqua" w:hAnsi="Book Antiqua"/>
          <w:b/>
          <w:bCs/>
        </w:rPr>
        <w:t>Hong KH</w:t>
      </w:r>
      <w:r w:rsidRPr="00E84EE8">
        <w:rPr>
          <w:rFonts w:ascii="Book Antiqua" w:hAnsi="Book Antiqua"/>
        </w:rPr>
        <w:t xml:space="preserve">, Lee YJ, Lee E, Park SO, Han C, </w:t>
      </w:r>
      <w:proofErr w:type="spellStart"/>
      <w:r w:rsidRPr="00E84EE8">
        <w:rPr>
          <w:rFonts w:ascii="Book Antiqua" w:hAnsi="Book Antiqua"/>
        </w:rPr>
        <w:t>Beppu</w:t>
      </w:r>
      <w:proofErr w:type="spellEnd"/>
      <w:r w:rsidRPr="00E84EE8">
        <w:rPr>
          <w:rFonts w:ascii="Book Antiqua" w:hAnsi="Book Antiqua"/>
        </w:rPr>
        <w:t xml:space="preserve"> H, Li E, </w:t>
      </w:r>
      <w:proofErr w:type="spellStart"/>
      <w:r w:rsidRPr="00E84EE8">
        <w:rPr>
          <w:rFonts w:ascii="Book Antiqua" w:hAnsi="Book Antiqua"/>
        </w:rPr>
        <w:t>Raizada</w:t>
      </w:r>
      <w:proofErr w:type="spellEnd"/>
      <w:r w:rsidRPr="00E84EE8">
        <w:rPr>
          <w:rFonts w:ascii="Book Antiqua" w:hAnsi="Book Antiqua"/>
        </w:rPr>
        <w:t xml:space="preserve"> MK, Bloch KD, Oh SP. Genetic ablation of the BMPR2 gene in pulmonary endothelium is sufficient to predispose to pulmonary arterial hypertension. </w:t>
      </w:r>
      <w:r w:rsidRPr="00E84EE8">
        <w:rPr>
          <w:rFonts w:ascii="Book Antiqua" w:hAnsi="Book Antiqua"/>
          <w:i/>
          <w:iCs/>
        </w:rPr>
        <w:t>Circulation</w:t>
      </w:r>
      <w:r w:rsidRPr="00E84EE8">
        <w:rPr>
          <w:rFonts w:ascii="Book Antiqua" w:hAnsi="Book Antiqua"/>
        </w:rPr>
        <w:t xml:space="preserve"> 2008; </w:t>
      </w:r>
      <w:r w:rsidRPr="00E84EE8">
        <w:rPr>
          <w:rFonts w:ascii="Book Antiqua" w:hAnsi="Book Antiqua"/>
          <w:b/>
          <w:bCs/>
        </w:rPr>
        <w:t>118</w:t>
      </w:r>
      <w:r w:rsidRPr="00E84EE8">
        <w:rPr>
          <w:rFonts w:ascii="Book Antiqua" w:hAnsi="Book Antiqua"/>
        </w:rPr>
        <w:t>: 722-730 [PMID: 18663089 DOI: 10.1161/CIRCULATIONAHA.107.736801]</w:t>
      </w:r>
    </w:p>
    <w:p w14:paraId="348D6F3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87 </w:t>
      </w:r>
      <w:proofErr w:type="spellStart"/>
      <w:r w:rsidRPr="00E84EE8">
        <w:rPr>
          <w:rFonts w:ascii="Book Antiqua" w:hAnsi="Book Antiqua"/>
          <w:b/>
          <w:bCs/>
        </w:rPr>
        <w:t>Spiekerkoetter</w:t>
      </w:r>
      <w:proofErr w:type="spellEnd"/>
      <w:r w:rsidRPr="00E84EE8">
        <w:rPr>
          <w:rFonts w:ascii="Book Antiqua" w:hAnsi="Book Antiqua"/>
          <w:b/>
          <w:bCs/>
        </w:rPr>
        <w:t xml:space="preserve"> E</w:t>
      </w:r>
      <w:r w:rsidRPr="00E84EE8">
        <w:rPr>
          <w:rFonts w:ascii="Book Antiqua" w:hAnsi="Book Antiqua"/>
        </w:rPr>
        <w:t xml:space="preserve">, Tian X, Cai J, Hopper RK, </w:t>
      </w:r>
      <w:proofErr w:type="spellStart"/>
      <w:r w:rsidRPr="00E84EE8">
        <w:rPr>
          <w:rFonts w:ascii="Book Antiqua" w:hAnsi="Book Antiqua"/>
        </w:rPr>
        <w:t>Sudheendra</w:t>
      </w:r>
      <w:proofErr w:type="spellEnd"/>
      <w:r w:rsidRPr="00E84EE8">
        <w:rPr>
          <w:rFonts w:ascii="Book Antiqua" w:hAnsi="Book Antiqua"/>
        </w:rPr>
        <w:t xml:space="preserve"> D, Li CG, El-</w:t>
      </w:r>
      <w:proofErr w:type="spellStart"/>
      <w:r w:rsidRPr="00E84EE8">
        <w:rPr>
          <w:rFonts w:ascii="Book Antiqua" w:hAnsi="Book Antiqua"/>
        </w:rPr>
        <w:t>Bizri</w:t>
      </w:r>
      <w:proofErr w:type="spellEnd"/>
      <w:r w:rsidRPr="00E84EE8">
        <w:rPr>
          <w:rFonts w:ascii="Book Antiqua" w:hAnsi="Book Antiqua"/>
        </w:rPr>
        <w:t xml:space="preserve"> N, Sawada H, </w:t>
      </w:r>
      <w:proofErr w:type="spellStart"/>
      <w:r w:rsidRPr="00E84EE8">
        <w:rPr>
          <w:rFonts w:ascii="Book Antiqua" w:hAnsi="Book Antiqua"/>
        </w:rPr>
        <w:t>Haghighat</w:t>
      </w:r>
      <w:proofErr w:type="spellEnd"/>
      <w:r w:rsidRPr="00E84EE8">
        <w:rPr>
          <w:rFonts w:ascii="Book Antiqua" w:hAnsi="Book Antiqua"/>
        </w:rPr>
        <w:t xml:space="preserve"> R, Chan R, </w:t>
      </w:r>
      <w:proofErr w:type="spellStart"/>
      <w:r w:rsidRPr="00E84EE8">
        <w:rPr>
          <w:rFonts w:ascii="Book Antiqua" w:hAnsi="Book Antiqua"/>
        </w:rPr>
        <w:t>Haghighat</w:t>
      </w:r>
      <w:proofErr w:type="spellEnd"/>
      <w:r w:rsidRPr="00E84EE8">
        <w:rPr>
          <w:rFonts w:ascii="Book Antiqua" w:hAnsi="Book Antiqua"/>
        </w:rPr>
        <w:t xml:space="preserve"> L, de Jesus Perez V, Wang L, Reddy S, Zhao M, Bernstein D, Solow-Cordero DE, Beachy PA, Wandless TJ, Ten </w:t>
      </w:r>
      <w:proofErr w:type="spellStart"/>
      <w:r w:rsidRPr="00E84EE8">
        <w:rPr>
          <w:rFonts w:ascii="Book Antiqua" w:hAnsi="Book Antiqua"/>
        </w:rPr>
        <w:t>Dijke</w:t>
      </w:r>
      <w:proofErr w:type="spellEnd"/>
      <w:r w:rsidRPr="00E84EE8">
        <w:rPr>
          <w:rFonts w:ascii="Book Antiqua" w:hAnsi="Book Antiqua"/>
        </w:rPr>
        <w:t xml:space="preserve"> P, Rabinovitch M. FK506 activates BMPR2, rescues endothelial dysfunction, and reverses pulmonary hypertension. </w:t>
      </w:r>
      <w:r w:rsidRPr="00E84EE8">
        <w:rPr>
          <w:rFonts w:ascii="Book Antiqua" w:hAnsi="Book Antiqua"/>
          <w:i/>
          <w:iCs/>
        </w:rPr>
        <w:t>J Clin Invest</w:t>
      </w:r>
      <w:r w:rsidRPr="00E84EE8">
        <w:rPr>
          <w:rFonts w:ascii="Book Antiqua" w:hAnsi="Book Antiqua"/>
        </w:rPr>
        <w:t xml:space="preserve"> 2013; </w:t>
      </w:r>
      <w:r w:rsidRPr="00E84EE8">
        <w:rPr>
          <w:rFonts w:ascii="Book Antiqua" w:hAnsi="Book Antiqua"/>
          <w:b/>
          <w:bCs/>
        </w:rPr>
        <w:t>123</w:t>
      </w:r>
      <w:r w:rsidRPr="00E84EE8">
        <w:rPr>
          <w:rFonts w:ascii="Book Antiqua" w:hAnsi="Book Antiqua"/>
        </w:rPr>
        <w:t>: 3600-3613 [PMID: 23867624 DOI: 10.1172/JCI65592]</w:t>
      </w:r>
    </w:p>
    <w:p w14:paraId="30EF5151"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88 </w:t>
      </w:r>
      <w:r w:rsidRPr="00E84EE8">
        <w:rPr>
          <w:rFonts w:ascii="Book Antiqua" w:hAnsi="Book Antiqua"/>
          <w:b/>
          <w:bCs/>
        </w:rPr>
        <w:t>Yu M</w:t>
      </w:r>
      <w:r w:rsidRPr="00E84EE8">
        <w:rPr>
          <w:rFonts w:ascii="Book Antiqua" w:hAnsi="Book Antiqua"/>
        </w:rPr>
        <w:t xml:space="preserve">, Peng L, Liu P, Yang M, Zhou H, Ding Y, Wang J, Huang W, Tan Q, Wang Y, </w:t>
      </w:r>
      <w:proofErr w:type="spellStart"/>
      <w:r w:rsidRPr="00E84EE8">
        <w:rPr>
          <w:rFonts w:ascii="Book Antiqua" w:hAnsi="Book Antiqua"/>
        </w:rPr>
        <w:t>Xie</w:t>
      </w:r>
      <w:proofErr w:type="spellEnd"/>
      <w:r w:rsidRPr="00E84EE8">
        <w:rPr>
          <w:rFonts w:ascii="Book Antiqua" w:hAnsi="Book Antiqua"/>
        </w:rPr>
        <w:t xml:space="preserve"> W, Kong H, Wang H. Paeoniflorin Ameliorates Chronic Hypoxia/SU5416-Induced </w:t>
      </w:r>
      <w:r w:rsidRPr="00E84EE8">
        <w:rPr>
          <w:rFonts w:ascii="Book Antiqua" w:hAnsi="Book Antiqua"/>
        </w:rPr>
        <w:lastRenderedPageBreak/>
        <w:t xml:space="preserve">Pulmonary Arterial Hypertension by Inhibiting Endothelial-to-Mesenchymal Transition. </w:t>
      </w:r>
      <w:r w:rsidRPr="00E84EE8">
        <w:rPr>
          <w:rFonts w:ascii="Book Antiqua" w:hAnsi="Book Antiqua"/>
          <w:i/>
          <w:iCs/>
        </w:rPr>
        <w:t xml:space="preserve">Drug Des </w:t>
      </w:r>
      <w:proofErr w:type="spellStart"/>
      <w:r w:rsidRPr="00E84EE8">
        <w:rPr>
          <w:rFonts w:ascii="Book Antiqua" w:hAnsi="Book Antiqua"/>
          <w:i/>
          <w:iCs/>
        </w:rPr>
        <w:t>Devel</w:t>
      </w:r>
      <w:proofErr w:type="spellEnd"/>
      <w:r w:rsidRPr="00E84EE8">
        <w:rPr>
          <w:rFonts w:ascii="Book Antiqua" w:hAnsi="Book Antiqua"/>
          <w:i/>
          <w:iCs/>
        </w:rPr>
        <w:t xml:space="preserve"> </w:t>
      </w:r>
      <w:proofErr w:type="spellStart"/>
      <w:r w:rsidRPr="00E84EE8">
        <w:rPr>
          <w:rFonts w:ascii="Book Antiqua" w:hAnsi="Book Antiqua"/>
          <w:i/>
          <w:iCs/>
        </w:rPr>
        <w:t>Ther</w:t>
      </w:r>
      <w:proofErr w:type="spellEnd"/>
      <w:r w:rsidRPr="00E84EE8">
        <w:rPr>
          <w:rFonts w:ascii="Book Antiqua" w:hAnsi="Book Antiqua"/>
        </w:rPr>
        <w:t xml:space="preserve"> 2020; </w:t>
      </w:r>
      <w:r w:rsidRPr="00E84EE8">
        <w:rPr>
          <w:rFonts w:ascii="Book Antiqua" w:hAnsi="Book Antiqua"/>
          <w:b/>
          <w:bCs/>
        </w:rPr>
        <w:t>14</w:t>
      </w:r>
      <w:r w:rsidRPr="00E84EE8">
        <w:rPr>
          <w:rFonts w:ascii="Book Antiqua" w:hAnsi="Book Antiqua"/>
        </w:rPr>
        <w:t>: 1191-1202 [PMID: 32256050 DOI: 10.2147/DDDT.S235207]</w:t>
      </w:r>
    </w:p>
    <w:p w14:paraId="680F51D6"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89 </w:t>
      </w:r>
      <w:proofErr w:type="spellStart"/>
      <w:r w:rsidRPr="00E84EE8">
        <w:rPr>
          <w:rFonts w:ascii="Book Antiqua" w:hAnsi="Book Antiqua"/>
          <w:b/>
          <w:bCs/>
        </w:rPr>
        <w:t>Tsutsumi</w:t>
      </w:r>
      <w:proofErr w:type="spellEnd"/>
      <w:r w:rsidRPr="00E84EE8">
        <w:rPr>
          <w:rFonts w:ascii="Book Antiqua" w:hAnsi="Book Antiqua"/>
          <w:b/>
          <w:bCs/>
        </w:rPr>
        <w:t xml:space="preserve"> T</w:t>
      </w:r>
      <w:r w:rsidRPr="00E84EE8">
        <w:rPr>
          <w:rFonts w:ascii="Book Antiqua" w:hAnsi="Book Antiqua"/>
        </w:rPr>
        <w:t xml:space="preserve">, Nagaoka T, Yoshida T, Wang L, </w:t>
      </w:r>
      <w:proofErr w:type="spellStart"/>
      <w:r w:rsidRPr="00E84EE8">
        <w:rPr>
          <w:rFonts w:ascii="Book Antiqua" w:hAnsi="Book Antiqua"/>
        </w:rPr>
        <w:t>Kuriyama</w:t>
      </w:r>
      <w:proofErr w:type="spellEnd"/>
      <w:r w:rsidRPr="00E84EE8">
        <w:rPr>
          <w:rFonts w:ascii="Book Antiqua" w:hAnsi="Book Antiqua"/>
        </w:rPr>
        <w:t xml:space="preserve"> S, Suzuki Y, Nagata Y, Harada N, Kodama Y, Takahashi F, </w:t>
      </w:r>
      <w:proofErr w:type="spellStart"/>
      <w:r w:rsidRPr="00E84EE8">
        <w:rPr>
          <w:rFonts w:ascii="Book Antiqua" w:hAnsi="Book Antiqua"/>
        </w:rPr>
        <w:t>Morio</w:t>
      </w:r>
      <w:proofErr w:type="spellEnd"/>
      <w:r w:rsidRPr="00E84EE8">
        <w:rPr>
          <w:rFonts w:ascii="Book Antiqua" w:hAnsi="Book Antiqua"/>
        </w:rPr>
        <w:t xml:space="preserve"> Y, Takahashi K. </w:t>
      </w:r>
      <w:proofErr w:type="spellStart"/>
      <w:r w:rsidRPr="00E84EE8">
        <w:rPr>
          <w:rFonts w:ascii="Book Antiqua" w:hAnsi="Book Antiqua"/>
        </w:rPr>
        <w:t>Nintedanib</w:t>
      </w:r>
      <w:proofErr w:type="spellEnd"/>
      <w:r w:rsidRPr="00E84EE8">
        <w:rPr>
          <w:rFonts w:ascii="Book Antiqua" w:hAnsi="Book Antiqua"/>
        </w:rPr>
        <w:t xml:space="preserve"> ameliorates experimental pulmonary arterial hypertension via inhibition of endothelial mesenchymal transition and smooth muscle cell proliferation. </w:t>
      </w:r>
      <w:proofErr w:type="spellStart"/>
      <w:r w:rsidRPr="00E84EE8">
        <w:rPr>
          <w:rFonts w:ascii="Book Antiqua" w:hAnsi="Book Antiqua"/>
          <w:i/>
          <w:iCs/>
        </w:rPr>
        <w:t>PLoS</w:t>
      </w:r>
      <w:proofErr w:type="spellEnd"/>
      <w:r w:rsidRPr="00E84EE8">
        <w:rPr>
          <w:rFonts w:ascii="Book Antiqua" w:hAnsi="Book Antiqua"/>
          <w:i/>
          <w:iCs/>
        </w:rPr>
        <w:t xml:space="preserve"> One</w:t>
      </w:r>
      <w:r w:rsidRPr="00E84EE8">
        <w:rPr>
          <w:rFonts w:ascii="Book Antiqua" w:hAnsi="Book Antiqua"/>
        </w:rPr>
        <w:t xml:space="preserve"> 2019; </w:t>
      </w:r>
      <w:r w:rsidRPr="00E84EE8">
        <w:rPr>
          <w:rFonts w:ascii="Book Antiqua" w:hAnsi="Book Antiqua"/>
          <w:b/>
          <w:bCs/>
        </w:rPr>
        <w:t>14</w:t>
      </w:r>
      <w:r w:rsidRPr="00E84EE8">
        <w:rPr>
          <w:rFonts w:ascii="Book Antiqua" w:hAnsi="Book Antiqua"/>
        </w:rPr>
        <w:t>: e0214697 [PMID: 31339889 DOI: 10.1371/journal.pone.0214697]</w:t>
      </w:r>
    </w:p>
    <w:p w14:paraId="2EC36E8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90 </w:t>
      </w:r>
      <w:r w:rsidRPr="00E84EE8">
        <w:rPr>
          <w:rFonts w:ascii="Book Antiqua" w:hAnsi="Book Antiqua"/>
          <w:b/>
          <w:bCs/>
        </w:rPr>
        <w:t>Zhang H</w:t>
      </w:r>
      <w:r w:rsidRPr="00E84EE8">
        <w:rPr>
          <w:rFonts w:ascii="Book Antiqua" w:hAnsi="Book Antiqua"/>
        </w:rPr>
        <w:t>, Lin Y, Ma Y, Zhang J, Wang C, Zhang H. Protective effect of hydrogen sulfide on monocrotaline</w:t>
      </w:r>
      <w:r w:rsidRPr="00E84EE8">
        <w:rPr>
          <w:rFonts w:ascii="Book Antiqua" w:hAnsi="Book Antiqua"/>
        </w:rPr>
        <w:noBreakHyphen/>
        <w:t xml:space="preserve">induced pulmonary arterial hypertension via inhibition of the endothelial mesenchymal transition. </w:t>
      </w:r>
      <w:r w:rsidRPr="00E84EE8">
        <w:rPr>
          <w:rFonts w:ascii="Book Antiqua" w:hAnsi="Book Antiqua"/>
          <w:i/>
          <w:iCs/>
        </w:rPr>
        <w:t>Int J Mol Med</w:t>
      </w:r>
      <w:r w:rsidRPr="00E84EE8">
        <w:rPr>
          <w:rFonts w:ascii="Book Antiqua" w:hAnsi="Book Antiqua"/>
        </w:rPr>
        <w:t xml:space="preserve"> 2019; </w:t>
      </w:r>
      <w:r w:rsidRPr="00E84EE8">
        <w:rPr>
          <w:rFonts w:ascii="Book Antiqua" w:hAnsi="Book Antiqua"/>
          <w:b/>
          <w:bCs/>
        </w:rPr>
        <w:t>44</w:t>
      </w:r>
      <w:r w:rsidRPr="00E84EE8">
        <w:rPr>
          <w:rFonts w:ascii="Book Antiqua" w:hAnsi="Book Antiqua"/>
        </w:rPr>
        <w:t>: 2091-2102 [PMID: 31573044 DOI: 10.3892/ijmm.2019.4359]</w:t>
      </w:r>
    </w:p>
    <w:p w14:paraId="1A7457E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91 </w:t>
      </w:r>
      <w:r w:rsidRPr="00E84EE8">
        <w:rPr>
          <w:rFonts w:ascii="Book Antiqua" w:hAnsi="Book Antiqua"/>
          <w:b/>
          <w:bCs/>
        </w:rPr>
        <w:t>Zhou T</w:t>
      </w:r>
      <w:r w:rsidRPr="00E84EE8">
        <w:rPr>
          <w:rFonts w:ascii="Book Antiqua" w:hAnsi="Book Antiqua"/>
        </w:rPr>
        <w:t xml:space="preserve">, Zheng Y, Sun L, </w:t>
      </w:r>
      <w:proofErr w:type="spellStart"/>
      <w:r w:rsidRPr="00E84EE8">
        <w:rPr>
          <w:rFonts w:ascii="Book Antiqua" w:hAnsi="Book Antiqua"/>
        </w:rPr>
        <w:t>Badea</w:t>
      </w:r>
      <w:proofErr w:type="spellEnd"/>
      <w:r w:rsidRPr="00E84EE8">
        <w:rPr>
          <w:rFonts w:ascii="Book Antiqua" w:hAnsi="Book Antiqua"/>
        </w:rPr>
        <w:t xml:space="preserve"> SR, </w:t>
      </w:r>
      <w:proofErr w:type="spellStart"/>
      <w:r w:rsidRPr="00E84EE8">
        <w:rPr>
          <w:rFonts w:ascii="Book Antiqua" w:hAnsi="Book Antiqua"/>
        </w:rPr>
        <w:t>Jin</w:t>
      </w:r>
      <w:proofErr w:type="spellEnd"/>
      <w:r w:rsidRPr="00E84EE8">
        <w:rPr>
          <w:rFonts w:ascii="Book Antiqua" w:hAnsi="Book Antiqua"/>
        </w:rPr>
        <w:t xml:space="preserve"> Y, Liu Y, Rolfe AJ, Sun H, Wang X, Cheng Z, Huang Z, Zhao N, Sun X, Li J, Fan J, Lee C, </w:t>
      </w:r>
      <w:proofErr w:type="spellStart"/>
      <w:r w:rsidRPr="00E84EE8">
        <w:rPr>
          <w:rFonts w:ascii="Book Antiqua" w:hAnsi="Book Antiqua"/>
        </w:rPr>
        <w:t>Megraw</w:t>
      </w:r>
      <w:proofErr w:type="spellEnd"/>
      <w:r w:rsidRPr="00E84EE8">
        <w:rPr>
          <w:rFonts w:ascii="Book Antiqua" w:hAnsi="Book Antiqua"/>
        </w:rPr>
        <w:t xml:space="preserve"> TL, Wu W, Wang G, Ren Y. Microvascular endothelial cells engulf myelin debris and promote macrophage recruitment and fibrosis after neural injury. </w:t>
      </w:r>
      <w:r w:rsidRPr="00E84EE8">
        <w:rPr>
          <w:rFonts w:ascii="Book Antiqua" w:hAnsi="Book Antiqua"/>
          <w:i/>
          <w:iCs/>
        </w:rPr>
        <w:t xml:space="preserve">Nat </w:t>
      </w:r>
      <w:proofErr w:type="spellStart"/>
      <w:r w:rsidRPr="00E84EE8">
        <w:rPr>
          <w:rFonts w:ascii="Book Antiqua" w:hAnsi="Book Antiqua"/>
          <w:i/>
          <w:iCs/>
        </w:rPr>
        <w:t>Neurosci</w:t>
      </w:r>
      <w:proofErr w:type="spellEnd"/>
      <w:r w:rsidRPr="00E84EE8">
        <w:rPr>
          <w:rFonts w:ascii="Book Antiqua" w:hAnsi="Book Antiqua"/>
        </w:rPr>
        <w:t xml:space="preserve"> 2019; </w:t>
      </w:r>
      <w:r w:rsidRPr="00E84EE8">
        <w:rPr>
          <w:rFonts w:ascii="Book Antiqua" w:hAnsi="Book Antiqua"/>
          <w:b/>
          <w:bCs/>
        </w:rPr>
        <w:t>22</w:t>
      </w:r>
      <w:r w:rsidRPr="00E84EE8">
        <w:rPr>
          <w:rFonts w:ascii="Book Antiqua" w:hAnsi="Book Antiqua"/>
        </w:rPr>
        <w:t>: 421-435 [PMID: 30664769 DOI: 10.1038/s41593-018-0324-9]</w:t>
      </w:r>
    </w:p>
    <w:p w14:paraId="7C5D4CD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92 </w:t>
      </w:r>
      <w:r w:rsidRPr="00E84EE8">
        <w:rPr>
          <w:rFonts w:ascii="Book Antiqua" w:hAnsi="Book Antiqua"/>
          <w:b/>
          <w:bCs/>
        </w:rPr>
        <w:t>Yue KY</w:t>
      </w:r>
      <w:r w:rsidRPr="00E84EE8">
        <w:rPr>
          <w:rFonts w:ascii="Book Antiqua" w:hAnsi="Book Antiqua"/>
        </w:rPr>
        <w:t xml:space="preserve">, Zhang PR, Zheng MH, Cao XL, Cao Y, Zhang YZ, Zhang YF, Wu HN, Lu ZH, Liang L, Jiang XF, Han H. Neurons can upregulate Cav-1 to increase intake of endothelial cells-derived extracellular vesicles that attenuate apoptosis via miR-1290. </w:t>
      </w:r>
      <w:r w:rsidRPr="00E84EE8">
        <w:rPr>
          <w:rFonts w:ascii="Book Antiqua" w:hAnsi="Book Antiqua"/>
          <w:i/>
          <w:iCs/>
        </w:rPr>
        <w:t>Cell Death Dis</w:t>
      </w:r>
      <w:r w:rsidRPr="00E84EE8">
        <w:rPr>
          <w:rFonts w:ascii="Book Antiqua" w:hAnsi="Book Antiqua"/>
        </w:rPr>
        <w:t xml:space="preserve"> 2019; </w:t>
      </w:r>
      <w:r w:rsidRPr="00E84EE8">
        <w:rPr>
          <w:rFonts w:ascii="Book Antiqua" w:hAnsi="Book Antiqua"/>
          <w:b/>
          <w:bCs/>
        </w:rPr>
        <w:t>10</w:t>
      </w:r>
      <w:r w:rsidRPr="00E84EE8">
        <w:rPr>
          <w:rFonts w:ascii="Book Antiqua" w:hAnsi="Book Antiqua"/>
        </w:rPr>
        <w:t>: 869 [PMID: 31740664 DOI: 10.1038/s41419-019-2100-5]</w:t>
      </w:r>
    </w:p>
    <w:p w14:paraId="225929EC"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93 </w:t>
      </w:r>
      <w:r w:rsidRPr="00E84EE8">
        <w:rPr>
          <w:rFonts w:ascii="Book Antiqua" w:hAnsi="Book Antiqua"/>
          <w:b/>
          <w:bCs/>
        </w:rPr>
        <w:t>Barba-Gutierrez DA</w:t>
      </w:r>
      <w:r w:rsidRPr="00E84EE8">
        <w:rPr>
          <w:rFonts w:ascii="Book Antiqua" w:hAnsi="Book Antiqua"/>
        </w:rPr>
        <w:t xml:space="preserve">, </w:t>
      </w:r>
      <w:proofErr w:type="spellStart"/>
      <w:r w:rsidRPr="00E84EE8">
        <w:rPr>
          <w:rFonts w:ascii="Book Antiqua" w:hAnsi="Book Antiqua"/>
        </w:rPr>
        <w:t>Daneri</w:t>
      </w:r>
      <w:proofErr w:type="spellEnd"/>
      <w:r w:rsidRPr="00E84EE8">
        <w:rPr>
          <w:rFonts w:ascii="Book Antiqua" w:hAnsi="Book Antiqua"/>
        </w:rPr>
        <w:t xml:space="preserve">-Navarro A, Villagomez-Mendez JJ, </w:t>
      </w:r>
      <w:proofErr w:type="spellStart"/>
      <w:r w:rsidRPr="00E84EE8">
        <w:rPr>
          <w:rFonts w:ascii="Book Antiqua" w:hAnsi="Book Antiqua"/>
        </w:rPr>
        <w:t>Kanamune</w:t>
      </w:r>
      <w:proofErr w:type="spellEnd"/>
      <w:r w:rsidRPr="00E84EE8">
        <w:rPr>
          <w:rFonts w:ascii="Book Antiqua" w:hAnsi="Book Antiqua"/>
        </w:rPr>
        <w:t xml:space="preserve"> J, Robles-Murillo AK, Sanchez-Enriquez S, </w:t>
      </w:r>
      <w:proofErr w:type="spellStart"/>
      <w:r w:rsidRPr="00E84EE8">
        <w:rPr>
          <w:rFonts w:ascii="Book Antiqua" w:hAnsi="Book Antiqua"/>
        </w:rPr>
        <w:t>Villafan</w:t>
      </w:r>
      <w:proofErr w:type="spellEnd"/>
      <w:r w:rsidRPr="00E84EE8">
        <w:rPr>
          <w:rFonts w:ascii="Book Antiqua" w:hAnsi="Book Antiqua"/>
        </w:rPr>
        <w:t xml:space="preserve">-Bernal JR, Rivas-Carrillo JD. Facilitated Engraftment of Isolated Islets Coated </w:t>
      </w:r>
      <w:proofErr w:type="gramStart"/>
      <w:r w:rsidRPr="00E84EE8">
        <w:rPr>
          <w:rFonts w:ascii="Book Antiqua" w:hAnsi="Book Antiqua"/>
        </w:rPr>
        <w:t>With</w:t>
      </w:r>
      <w:proofErr w:type="gramEnd"/>
      <w:r w:rsidRPr="00E84EE8">
        <w:rPr>
          <w:rFonts w:ascii="Book Antiqua" w:hAnsi="Book Antiqua"/>
        </w:rPr>
        <w:t xml:space="preserve"> Expanded Vascular Endothelial Cells for Islet Transplantation. </w:t>
      </w:r>
      <w:r w:rsidRPr="00E84EE8">
        <w:rPr>
          <w:rFonts w:ascii="Book Antiqua" w:hAnsi="Book Antiqua"/>
          <w:i/>
          <w:iCs/>
        </w:rPr>
        <w:t>Transplant Proc</w:t>
      </w:r>
      <w:r w:rsidRPr="00E84EE8">
        <w:rPr>
          <w:rFonts w:ascii="Book Antiqua" w:hAnsi="Book Antiqua"/>
        </w:rPr>
        <w:t xml:space="preserve"> 2016; </w:t>
      </w:r>
      <w:r w:rsidRPr="00E84EE8">
        <w:rPr>
          <w:rFonts w:ascii="Book Antiqua" w:hAnsi="Book Antiqua"/>
          <w:b/>
          <w:bCs/>
        </w:rPr>
        <w:t>48</w:t>
      </w:r>
      <w:r w:rsidRPr="00E84EE8">
        <w:rPr>
          <w:rFonts w:ascii="Book Antiqua" w:hAnsi="Book Antiqua"/>
        </w:rPr>
        <w:t>: 669-672 [PMID: 27110026 DOI: 10.1016/j.transproceed.2016.02.036]</w:t>
      </w:r>
    </w:p>
    <w:p w14:paraId="51AA128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94 </w:t>
      </w:r>
      <w:proofErr w:type="spellStart"/>
      <w:r w:rsidRPr="00E84EE8">
        <w:rPr>
          <w:rFonts w:ascii="Book Antiqua" w:hAnsi="Book Antiqua"/>
          <w:b/>
          <w:bCs/>
        </w:rPr>
        <w:t>Ouslimani</w:t>
      </w:r>
      <w:proofErr w:type="spellEnd"/>
      <w:r w:rsidRPr="00E84EE8">
        <w:rPr>
          <w:rFonts w:ascii="Book Antiqua" w:hAnsi="Book Antiqua"/>
          <w:b/>
          <w:bCs/>
        </w:rPr>
        <w:t xml:space="preserve"> N</w:t>
      </w:r>
      <w:r w:rsidRPr="00E84EE8">
        <w:rPr>
          <w:rFonts w:ascii="Book Antiqua" w:hAnsi="Book Antiqua"/>
        </w:rPr>
        <w:t xml:space="preserve">, </w:t>
      </w:r>
      <w:proofErr w:type="spellStart"/>
      <w:r w:rsidRPr="00E84EE8">
        <w:rPr>
          <w:rFonts w:ascii="Book Antiqua" w:hAnsi="Book Antiqua"/>
        </w:rPr>
        <w:t>Peynet</w:t>
      </w:r>
      <w:proofErr w:type="spellEnd"/>
      <w:r w:rsidRPr="00E84EE8">
        <w:rPr>
          <w:rFonts w:ascii="Book Antiqua" w:hAnsi="Book Antiqua"/>
        </w:rPr>
        <w:t xml:space="preserve"> J, </w:t>
      </w:r>
      <w:proofErr w:type="spellStart"/>
      <w:r w:rsidRPr="00E84EE8">
        <w:rPr>
          <w:rFonts w:ascii="Book Antiqua" w:hAnsi="Book Antiqua"/>
        </w:rPr>
        <w:t>Bonnefont-Rousselot</w:t>
      </w:r>
      <w:proofErr w:type="spellEnd"/>
      <w:r w:rsidRPr="00E84EE8">
        <w:rPr>
          <w:rFonts w:ascii="Book Antiqua" w:hAnsi="Book Antiqua"/>
        </w:rPr>
        <w:t xml:space="preserve"> D, </w:t>
      </w:r>
      <w:proofErr w:type="spellStart"/>
      <w:r w:rsidRPr="00E84EE8">
        <w:rPr>
          <w:rFonts w:ascii="Book Antiqua" w:hAnsi="Book Antiqua"/>
        </w:rPr>
        <w:t>Thérond</w:t>
      </w:r>
      <w:proofErr w:type="spellEnd"/>
      <w:r w:rsidRPr="00E84EE8">
        <w:rPr>
          <w:rFonts w:ascii="Book Antiqua" w:hAnsi="Book Antiqua"/>
        </w:rPr>
        <w:t xml:space="preserve"> P, Legrand A, </w:t>
      </w:r>
      <w:proofErr w:type="spellStart"/>
      <w:r w:rsidRPr="00E84EE8">
        <w:rPr>
          <w:rFonts w:ascii="Book Antiqua" w:hAnsi="Book Antiqua"/>
        </w:rPr>
        <w:t>Beaudeux</w:t>
      </w:r>
      <w:proofErr w:type="spellEnd"/>
      <w:r w:rsidRPr="00E84EE8">
        <w:rPr>
          <w:rFonts w:ascii="Book Antiqua" w:hAnsi="Book Antiqua"/>
        </w:rPr>
        <w:t xml:space="preserve"> JL. Metformin decreases intracellular production of reactive oxygen species in aortic endothelial cells. </w:t>
      </w:r>
      <w:r w:rsidRPr="00E84EE8">
        <w:rPr>
          <w:rFonts w:ascii="Book Antiqua" w:hAnsi="Book Antiqua"/>
          <w:i/>
          <w:iCs/>
        </w:rPr>
        <w:t>Metabolism</w:t>
      </w:r>
      <w:r w:rsidRPr="00E84EE8">
        <w:rPr>
          <w:rFonts w:ascii="Book Antiqua" w:hAnsi="Book Antiqua"/>
        </w:rPr>
        <w:t xml:space="preserve"> 2005; </w:t>
      </w:r>
      <w:r w:rsidRPr="00E84EE8">
        <w:rPr>
          <w:rFonts w:ascii="Book Antiqua" w:hAnsi="Book Antiqua"/>
          <w:b/>
          <w:bCs/>
        </w:rPr>
        <w:t>54</w:t>
      </w:r>
      <w:r w:rsidRPr="00E84EE8">
        <w:rPr>
          <w:rFonts w:ascii="Book Antiqua" w:hAnsi="Book Antiqua"/>
        </w:rPr>
        <w:t>: 829-834 [PMID: 15931622 DOI: 10.1016/j.metabol.2005.01.029]</w:t>
      </w:r>
    </w:p>
    <w:p w14:paraId="0495D668"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95 </w:t>
      </w:r>
      <w:proofErr w:type="spellStart"/>
      <w:r w:rsidRPr="00E84EE8">
        <w:rPr>
          <w:rFonts w:ascii="Book Antiqua" w:hAnsi="Book Antiqua"/>
          <w:b/>
          <w:bCs/>
        </w:rPr>
        <w:t>Targosz-Korecka</w:t>
      </w:r>
      <w:proofErr w:type="spellEnd"/>
      <w:r w:rsidRPr="00E84EE8">
        <w:rPr>
          <w:rFonts w:ascii="Book Antiqua" w:hAnsi="Book Antiqua"/>
          <w:b/>
          <w:bCs/>
        </w:rPr>
        <w:t xml:space="preserve"> M</w:t>
      </w:r>
      <w:r w:rsidRPr="00E84EE8">
        <w:rPr>
          <w:rFonts w:ascii="Book Antiqua" w:hAnsi="Book Antiqua"/>
        </w:rPr>
        <w:t>, Malek-</w:t>
      </w:r>
      <w:proofErr w:type="spellStart"/>
      <w:r w:rsidRPr="00E84EE8">
        <w:rPr>
          <w:rFonts w:ascii="Book Antiqua" w:hAnsi="Book Antiqua"/>
        </w:rPr>
        <w:t>Zietek</w:t>
      </w:r>
      <w:proofErr w:type="spellEnd"/>
      <w:r w:rsidRPr="00E84EE8">
        <w:rPr>
          <w:rFonts w:ascii="Book Antiqua" w:hAnsi="Book Antiqua"/>
        </w:rPr>
        <w:t xml:space="preserve"> KE, </w:t>
      </w:r>
      <w:proofErr w:type="spellStart"/>
      <w:r w:rsidRPr="00E84EE8">
        <w:rPr>
          <w:rFonts w:ascii="Book Antiqua" w:hAnsi="Book Antiqua"/>
        </w:rPr>
        <w:t>Kloska</w:t>
      </w:r>
      <w:proofErr w:type="spellEnd"/>
      <w:r w:rsidRPr="00E84EE8">
        <w:rPr>
          <w:rFonts w:ascii="Book Antiqua" w:hAnsi="Book Antiqua"/>
        </w:rPr>
        <w:t xml:space="preserve"> D, </w:t>
      </w:r>
      <w:proofErr w:type="spellStart"/>
      <w:r w:rsidRPr="00E84EE8">
        <w:rPr>
          <w:rFonts w:ascii="Book Antiqua" w:hAnsi="Book Antiqua"/>
        </w:rPr>
        <w:t>Rajfur</w:t>
      </w:r>
      <w:proofErr w:type="spellEnd"/>
      <w:r w:rsidRPr="00E84EE8">
        <w:rPr>
          <w:rFonts w:ascii="Book Antiqua" w:hAnsi="Book Antiqua"/>
        </w:rPr>
        <w:t xml:space="preserve"> Z, </w:t>
      </w:r>
      <w:proofErr w:type="spellStart"/>
      <w:r w:rsidRPr="00E84EE8">
        <w:rPr>
          <w:rFonts w:ascii="Book Antiqua" w:hAnsi="Book Antiqua"/>
        </w:rPr>
        <w:t>Stepien</w:t>
      </w:r>
      <w:proofErr w:type="spellEnd"/>
      <w:r w:rsidRPr="00E84EE8">
        <w:rPr>
          <w:rFonts w:ascii="Book Antiqua" w:hAnsi="Book Antiqua"/>
        </w:rPr>
        <w:t xml:space="preserve"> EŁ, </w:t>
      </w:r>
      <w:proofErr w:type="spellStart"/>
      <w:r w:rsidRPr="00E84EE8">
        <w:rPr>
          <w:rFonts w:ascii="Book Antiqua" w:hAnsi="Book Antiqua"/>
        </w:rPr>
        <w:t>Grochot-Przeczek</w:t>
      </w:r>
      <w:proofErr w:type="spellEnd"/>
      <w:r w:rsidRPr="00E84EE8">
        <w:rPr>
          <w:rFonts w:ascii="Book Antiqua" w:hAnsi="Book Antiqua"/>
        </w:rPr>
        <w:t xml:space="preserve"> A, </w:t>
      </w:r>
      <w:proofErr w:type="spellStart"/>
      <w:r w:rsidRPr="00E84EE8">
        <w:rPr>
          <w:rFonts w:ascii="Book Antiqua" w:hAnsi="Book Antiqua"/>
        </w:rPr>
        <w:t>Szymonski</w:t>
      </w:r>
      <w:proofErr w:type="spellEnd"/>
      <w:r w:rsidRPr="00E84EE8">
        <w:rPr>
          <w:rFonts w:ascii="Book Antiqua" w:hAnsi="Book Antiqua"/>
        </w:rPr>
        <w:t xml:space="preserve"> M. Metformin attenuates adhesion between cancer and endothelial cells in chronic hyperglycemia by recovery of the endothelial glycocalyx barrier. </w:t>
      </w:r>
      <w:proofErr w:type="spellStart"/>
      <w:r w:rsidRPr="00E84EE8">
        <w:rPr>
          <w:rFonts w:ascii="Book Antiqua" w:hAnsi="Book Antiqua"/>
          <w:i/>
          <w:iCs/>
        </w:rPr>
        <w:t>Biochim</w:t>
      </w:r>
      <w:proofErr w:type="spellEnd"/>
      <w:r w:rsidRPr="00E84EE8">
        <w:rPr>
          <w:rFonts w:ascii="Book Antiqua" w:hAnsi="Book Antiqua"/>
          <w:i/>
          <w:iCs/>
        </w:rPr>
        <w:t xml:space="preserve"> </w:t>
      </w:r>
      <w:proofErr w:type="spellStart"/>
      <w:r w:rsidRPr="00E84EE8">
        <w:rPr>
          <w:rFonts w:ascii="Book Antiqua" w:hAnsi="Book Antiqua"/>
          <w:i/>
          <w:iCs/>
        </w:rPr>
        <w:t>Biophys</w:t>
      </w:r>
      <w:proofErr w:type="spellEnd"/>
      <w:r w:rsidRPr="00E84EE8">
        <w:rPr>
          <w:rFonts w:ascii="Book Antiqua" w:hAnsi="Book Antiqua"/>
          <w:i/>
          <w:iCs/>
        </w:rPr>
        <w:t xml:space="preserve"> Acta Gen Subj</w:t>
      </w:r>
      <w:r w:rsidRPr="00E84EE8">
        <w:rPr>
          <w:rFonts w:ascii="Book Antiqua" w:hAnsi="Book Antiqua"/>
        </w:rPr>
        <w:t xml:space="preserve"> 2020; </w:t>
      </w:r>
      <w:r w:rsidRPr="00E84EE8">
        <w:rPr>
          <w:rFonts w:ascii="Book Antiqua" w:hAnsi="Book Antiqua"/>
          <w:b/>
          <w:bCs/>
        </w:rPr>
        <w:t>1864</w:t>
      </w:r>
      <w:r w:rsidRPr="00E84EE8">
        <w:rPr>
          <w:rFonts w:ascii="Book Antiqua" w:hAnsi="Book Antiqua"/>
        </w:rPr>
        <w:t>: 129533 [PMID: 31953127 DOI: 10.1016/j.bbagen.2020.129533]</w:t>
      </w:r>
    </w:p>
    <w:p w14:paraId="034F15F2"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96 </w:t>
      </w:r>
      <w:r w:rsidRPr="00E84EE8">
        <w:rPr>
          <w:rFonts w:ascii="Book Antiqua" w:hAnsi="Book Antiqua"/>
          <w:b/>
          <w:bCs/>
        </w:rPr>
        <w:t>Wang X</w:t>
      </w:r>
      <w:r w:rsidRPr="00E84EE8">
        <w:rPr>
          <w:rFonts w:ascii="Book Antiqua" w:hAnsi="Book Antiqua"/>
        </w:rPr>
        <w:t>, Gao L, Xiao L, Yang L, Li W, Liu G, Chen L, Zhang J. 12(S)-</w:t>
      </w:r>
      <w:proofErr w:type="spellStart"/>
      <w:r w:rsidRPr="00E84EE8">
        <w:rPr>
          <w:rFonts w:ascii="Book Antiqua" w:hAnsi="Book Antiqua"/>
        </w:rPr>
        <w:t>hydroxyeicosatetraenoic</w:t>
      </w:r>
      <w:proofErr w:type="spellEnd"/>
      <w:r w:rsidRPr="00E84EE8">
        <w:rPr>
          <w:rFonts w:ascii="Book Antiqua" w:hAnsi="Book Antiqua"/>
        </w:rPr>
        <w:t xml:space="preserve"> acid impairs vascular endothelial permeability by altering </w:t>
      </w:r>
      <w:proofErr w:type="spellStart"/>
      <w:r w:rsidRPr="00E84EE8">
        <w:rPr>
          <w:rFonts w:ascii="Book Antiqua" w:hAnsi="Book Antiqua"/>
        </w:rPr>
        <w:t>adherens</w:t>
      </w:r>
      <w:proofErr w:type="spellEnd"/>
      <w:r w:rsidRPr="00E84EE8">
        <w:rPr>
          <w:rFonts w:ascii="Book Antiqua" w:hAnsi="Book Antiqua"/>
        </w:rPr>
        <w:t xml:space="preserve"> junction phosphorylation levels and affecting the binding and dissociation of its components in high glucose-induced vascular injury. </w:t>
      </w:r>
      <w:r w:rsidRPr="00E84EE8">
        <w:rPr>
          <w:rFonts w:ascii="Book Antiqua" w:hAnsi="Book Antiqua"/>
          <w:i/>
          <w:iCs/>
        </w:rPr>
        <w:t xml:space="preserve">J Diabetes </w:t>
      </w:r>
      <w:proofErr w:type="spellStart"/>
      <w:r w:rsidRPr="00E84EE8">
        <w:rPr>
          <w:rFonts w:ascii="Book Antiqua" w:hAnsi="Book Antiqua"/>
          <w:i/>
          <w:iCs/>
        </w:rPr>
        <w:t>Investig</w:t>
      </w:r>
      <w:proofErr w:type="spellEnd"/>
      <w:r w:rsidRPr="00E84EE8">
        <w:rPr>
          <w:rFonts w:ascii="Book Antiqua" w:hAnsi="Book Antiqua"/>
        </w:rPr>
        <w:t xml:space="preserve"> 2019; </w:t>
      </w:r>
      <w:r w:rsidRPr="00E84EE8">
        <w:rPr>
          <w:rFonts w:ascii="Book Antiqua" w:hAnsi="Book Antiqua"/>
          <w:b/>
          <w:bCs/>
        </w:rPr>
        <w:t>10</w:t>
      </w:r>
      <w:r w:rsidRPr="00E84EE8">
        <w:rPr>
          <w:rFonts w:ascii="Book Antiqua" w:hAnsi="Book Antiqua"/>
        </w:rPr>
        <w:t>: 639-649 [PMID: 30251333 DOI: 10.1111/jdi.12941]</w:t>
      </w:r>
    </w:p>
    <w:p w14:paraId="0C09A74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97 </w:t>
      </w:r>
      <w:r w:rsidRPr="00E84EE8">
        <w:rPr>
          <w:rFonts w:ascii="Book Antiqua" w:hAnsi="Book Antiqua"/>
          <w:b/>
          <w:bCs/>
        </w:rPr>
        <w:t>Otto M</w:t>
      </w:r>
      <w:r w:rsidRPr="00E84EE8">
        <w:rPr>
          <w:rFonts w:ascii="Book Antiqua" w:hAnsi="Book Antiqua"/>
        </w:rPr>
        <w:t xml:space="preserve">, Bucher C, Liu W, Müller M, Schmidt T, </w:t>
      </w:r>
      <w:proofErr w:type="spellStart"/>
      <w:r w:rsidRPr="00E84EE8">
        <w:rPr>
          <w:rFonts w:ascii="Book Antiqua" w:hAnsi="Book Antiqua"/>
        </w:rPr>
        <w:t>Kardell</w:t>
      </w:r>
      <w:proofErr w:type="spellEnd"/>
      <w:r w:rsidRPr="00E84EE8">
        <w:rPr>
          <w:rFonts w:ascii="Book Antiqua" w:hAnsi="Book Antiqua"/>
        </w:rPr>
        <w:t xml:space="preserve"> M, Driessen MN, </w:t>
      </w:r>
      <w:proofErr w:type="spellStart"/>
      <w:r w:rsidRPr="00E84EE8">
        <w:rPr>
          <w:rFonts w:ascii="Book Antiqua" w:hAnsi="Book Antiqua"/>
        </w:rPr>
        <w:t>Rossaint</w:t>
      </w:r>
      <w:proofErr w:type="spellEnd"/>
      <w:r w:rsidRPr="00E84EE8">
        <w:rPr>
          <w:rFonts w:ascii="Book Antiqua" w:hAnsi="Book Antiqua"/>
        </w:rPr>
        <w:t xml:space="preserve"> J, Gross ER, Wagner NM. 12(S)-HETE mediates diabetes-induced endothelial dysfunction by activating intracellular endothelial cell TRPV1. </w:t>
      </w:r>
      <w:r w:rsidRPr="00E84EE8">
        <w:rPr>
          <w:rFonts w:ascii="Book Antiqua" w:hAnsi="Book Antiqua"/>
          <w:i/>
          <w:iCs/>
        </w:rPr>
        <w:t>J Clin Invest</w:t>
      </w:r>
      <w:r w:rsidRPr="00E84EE8">
        <w:rPr>
          <w:rFonts w:ascii="Book Antiqua" w:hAnsi="Book Antiqua"/>
        </w:rPr>
        <w:t xml:space="preserve"> 2020; </w:t>
      </w:r>
      <w:r w:rsidRPr="00E84EE8">
        <w:rPr>
          <w:rFonts w:ascii="Book Antiqua" w:hAnsi="Book Antiqua"/>
          <w:b/>
          <w:bCs/>
        </w:rPr>
        <w:t>130</w:t>
      </w:r>
      <w:r w:rsidRPr="00E84EE8">
        <w:rPr>
          <w:rFonts w:ascii="Book Antiqua" w:hAnsi="Book Antiqua"/>
        </w:rPr>
        <w:t>: 4999-5010 [PMID: 32584793 DOI: 10.1172/JCI136621]</w:t>
      </w:r>
    </w:p>
    <w:p w14:paraId="69640C4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98 </w:t>
      </w:r>
      <w:r w:rsidRPr="00E84EE8">
        <w:rPr>
          <w:rFonts w:ascii="Book Antiqua" w:hAnsi="Book Antiqua"/>
          <w:b/>
          <w:bCs/>
        </w:rPr>
        <w:t>Ren B</w:t>
      </w:r>
      <w:r w:rsidRPr="00E84EE8">
        <w:rPr>
          <w:rFonts w:ascii="Book Antiqua" w:hAnsi="Book Antiqua"/>
        </w:rPr>
        <w:t xml:space="preserve">, Rose JB, Liu Y, </w:t>
      </w:r>
      <w:proofErr w:type="spellStart"/>
      <w:r w:rsidRPr="00E84EE8">
        <w:rPr>
          <w:rFonts w:ascii="Book Antiqua" w:hAnsi="Book Antiqua"/>
        </w:rPr>
        <w:t>Jaskular-Sztul</w:t>
      </w:r>
      <w:proofErr w:type="spellEnd"/>
      <w:r w:rsidRPr="00E84EE8">
        <w:rPr>
          <w:rFonts w:ascii="Book Antiqua" w:hAnsi="Book Antiqua"/>
        </w:rPr>
        <w:t xml:space="preserve"> R, Contreras C, Beck A, Chen H. Heterogeneity of Vascular Endothelial Cells, De Novo </w:t>
      </w:r>
      <w:proofErr w:type="spellStart"/>
      <w:r w:rsidRPr="00E84EE8">
        <w:rPr>
          <w:rFonts w:ascii="Book Antiqua" w:hAnsi="Book Antiqua"/>
        </w:rPr>
        <w:t>Arteriogenesis</w:t>
      </w:r>
      <w:proofErr w:type="spellEnd"/>
      <w:r w:rsidRPr="00E84EE8">
        <w:rPr>
          <w:rFonts w:ascii="Book Antiqua" w:hAnsi="Book Antiqua"/>
        </w:rPr>
        <w:t xml:space="preserve"> and Therapeutic Implications in Pancreatic Neuroendocrine Tumors. </w:t>
      </w:r>
      <w:r w:rsidRPr="00E84EE8">
        <w:rPr>
          <w:rFonts w:ascii="Book Antiqua" w:hAnsi="Book Antiqua"/>
          <w:i/>
          <w:iCs/>
        </w:rPr>
        <w:t>J Clin Med</w:t>
      </w:r>
      <w:r w:rsidRPr="00E84EE8">
        <w:rPr>
          <w:rFonts w:ascii="Book Antiqua" w:hAnsi="Book Antiqua"/>
        </w:rPr>
        <w:t xml:space="preserve"> 2019; </w:t>
      </w:r>
      <w:r w:rsidRPr="00E84EE8">
        <w:rPr>
          <w:rFonts w:ascii="Book Antiqua" w:hAnsi="Book Antiqua"/>
          <w:b/>
          <w:bCs/>
        </w:rPr>
        <w:t>8</w:t>
      </w:r>
      <w:r w:rsidRPr="00E84EE8">
        <w:rPr>
          <w:rFonts w:ascii="Book Antiqua" w:hAnsi="Book Antiqua"/>
        </w:rPr>
        <w:t xml:space="preserve"> [PMID: 31739580 DOI: 10.3390/jcm8111980]</w:t>
      </w:r>
    </w:p>
    <w:p w14:paraId="3E376EA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99 </w:t>
      </w:r>
      <w:proofErr w:type="spellStart"/>
      <w:r w:rsidRPr="00E84EE8">
        <w:rPr>
          <w:rFonts w:ascii="Book Antiqua" w:hAnsi="Book Antiqua"/>
          <w:b/>
          <w:bCs/>
        </w:rPr>
        <w:t>Hida</w:t>
      </w:r>
      <w:proofErr w:type="spellEnd"/>
      <w:r w:rsidRPr="00E84EE8">
        <w:rPr>
          <w:rFonts w:ascii="Book Antiqua" w:hAnsi="Book Antiqua"/>
          <w:b/>
          <w:bCs/>
        </w:rPr>
        <w:t xml:space="preserve"> K</w:t>
      </w:r>
      <w:r w:rsidRPr="00E84EE8">
        <w:rPr>
          <w:rFonts w:ascii="Book Antiqua" w:hAnsi="Book Antiqua"/>
        </w:rPr>
        <w:t xml:space="preserve">, </w:t>
      </w:r>
      <w:proofErr w:type="spellStart"/>
      <w:r w:rsidRPr="00E84EE8">
        <w:rPr>
          <w:rFonts w:ascii="Book Antiqua" w:hAnsi="Book Antiqua"/>
        </w:rPr>
        <w:t>Maishi</w:t>
      </w:r>
      <w:proofErr w:type="spellEnd"/>
      <w:r w:rsidRPr="00E84EE8">
        <w:rPr>
          <w:rFonts w:ascii="Book Antiqua" w:hAnsi="Book Antiqua"/>
        </w:rPr>
        <w:t xml:space="preserve"> N, Annan DA, </w:t>
      </w:r>
      <w:proofErr w:type="spellStart"/>
      <w:r w:rsidRPr="00E84EE8">
        <w:rPr>
          <w:rFonts w:ascii="Book Antiqua" w:hAnsi="Book Antiqua"/>
        </w:rPr>
        <w:t>Hida</w:t>
      </w:r>
      <w:proofErr w:type="spellEnd"/>
      <w:r w:rsidRPr="00E84EE8">
        <w:rPr>
          <w:rFonts w:ascii="Book Antiqua" w:hAnsi="Book Antiqua"/>
        </w:rPr>
        <w:t xml:space="preserve"> Y. Contribution of Tumor Endothelial Cells in Cancer Progression. </w:t>
      </w:r>
      <w:r w:rsidRPr="00E84EE8">
        <w:rPr>
          <w:rFonts w:ascii="Book Antiqua" w:hAnsi="Book Antiqua"/>
          <w:i/>
          <w:iCs/>
        </w:rPr>
        <w:t>Int J Mol Sci</w:t>
      </w:r>
      <w:r w:rsidRPr="00E84EE8">
        <w:rPr>
          <w:rFonts w:ascii="Book Antiqua" w:hAnsi="Book Antiqua"/>
        </w:rPr>
        <w:t xml:space="preserve"> 2018; </w:t>
      </w:r>
      <w:r w:rsidRPr="00E84EE8">
        <w:rPr>
          <w:rFonts w:ascii="Book Antiqua" w:hAnsi="Book Antiqua"/>
          <w:b/>
          <w:bCs/>
        </w:rPr>
        <w:t>19</w:t>
      </w:r>
      <w:r w:rsidRPr="00E84EE8">
        <w:rPr>
          <w:rFonts w:ascii="Book Antiqua" w:hAnsi="Book Antiqua"/>
        </w:rPr>
        <w:t xml:space="preserve"> [PMID: 29695087 DOI: 10.3390/ijms19051272]</w:t>
      </w:r>
    </w:p>
    <w:p w14:paraId="6F9BCA30"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100 </w:t>
      </w:r>
      <w:r w:rsidRPr="00E84EE8">
        <w:rPr>
          <w:rFonts w:ascii="Book Antiqua" w:hAnsi="Book Antiqua"/>
          <w:b/>
          <w:bCs/>
        </w:rPr>
        <w:t>Swaminathan S</w:t>
      </w:r>
      <w:r w:rsidRPr="00E84EE8">
        <w:rPr>
          <w:rFonts w:ascii="Book Antiqua" w:hAnsi="Book Antiqua"/>
        </w:rPr>
        <w:t xml:space="preserve">, Hamid Q, Sun W, Clyne AM. Bioprinting of 3D breast epithelial spheroids for human cancer models. </w:t>
      </w:r>
      <w:proofErr w:type="spellStart"/>
      <w:r w:rsidRPr="00E84EE8">
        <w:rPr>
          <w:rFonts w:ascii="Book Antiqua" w:hAnsi="Book Antiqua"/>
          <w:i/>
          <w:iCs/>
        </w:rPr>
        <w:t>Biofabrication</w:t>
      </w:r>
      <w:proofErr w:type="spellEnd"/>
      <w:r w:rsidRPr="00E84EE8">
        <w:rPr>
          <w:rFonts w:ascii="Book Antiqua" w:hAnsi="Book Antiqua"/>
        </w:rPr>
        <w:t xml:space="preserve"> 2019; </w:t>
      </w:r>
      <w:r w:rsidRPr="00E84EE8">
        <w:rPr>
          <w:rFonts w:ascii="Book Antiqua" w:hAnsi="Book Antiqua"/>
          <w:b/>
          <w:bCs/>
        </w:rPr>
        <w:t>11</w:t>
      </w:r>
      <w:r w:rsidRPr="00E84EE8">
        <w:rPr>
          <w:rFonts w:ascii="Book Antiqua" w:hAnsi="Book Antiqua"/>
        </w:rPr>
        <w:t>: 025003 [PMID: 30616234 DOI: 10.1088/1758-5090/aafc49]</w:t>
      </w:r>
    </w:p>
    <w:p w14:paraId="46A87A04"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101 </w:t>
      </w:r>
      <w:proofErr w:type="spellStart"/>
      <w:r w:rsidRPr="00E84EE8">
        <w:rPr>
          <w:rFonts w:ascii="Book Antiqua" w:hAnsi="Book Antiqua"/>
          <w:b/>
          <w:bCs/>
        </w:rPr>
        <w:t>Furlan</w:t>
      </w:r>
      <w:proofErr w:type="spellEnd"/>
      <w:r w:rsidRPr="00E84EE8">
        <w:rPr>
          <w:rFonts w:ascii="Book Antiqua" w:hAnsi="Book Antiqua"/>
          <w:b/>
          <w:bCs/>
        </w:rPr>
        <w:t xml:space="preserve"> A</w:t>
      </w:r>
      <w:r w:rsidRPr="00E84EE8">
        <w:rPr>
          <w:rFonts w:ascii="Book Antiqua" w:hAnsi="Book Antiqua"/>
        </w:rPr>
        <w:t xml:space="preserve">, </w:t>
      </w:r>
      <w:proofErr w:type="spellStart"/>
      <w:r w:rsidRPr="00E84EE8">
        <w:rPr>
          <w:rFonts w:ascii="Book Antiqua" w:hAnsi="Book Antiqua"/>
        </w:rPr>
        <w:t>Vercamer</w:t>
      </w:r>
      <w:proofErr w:type="spellEnd"/>
      <w:r w:rsidRPr="00E84EE8">
        <w:rPr>
          <w:rFonts w:ascii="Book Antiqua" w:hAnsi="Book Antiqua"/>
        </w:rPr>
        <w:t xml:space="preserve"> C, </w:t>
      </w:r>
      <w:proofErr w:type="spellStart"/>
      <w:r w:rsidRPr="00E84EE8">
        <w:rPr>
          <w:rFonts w:ascii="Book Antiqua" w:hAnsi="Book Antiqua"/>
        </w:rPr>
        <w:t>Heliot</w:t>
      </w:r>
      <w:proofErr w:type="spellEnd"/>
      <w:r w:rsidRPr="00E84EE8">
        <w:rPr>
          <w:rFonts w:ascii="Book Antiqua" w:hAnsi="Book Antiqua"/>
        </w:rPr>
        <w:t xml:space="preserve"> L, </w:t>
      </w:r>
      <w:proofErr w:type="spellStart"/>
      <w:r w:rsidRPr="00E84EE8">
        <w:rPr>
          <w:rFonts w:ascii="Book Antiqua" w:hAnsi="Book Antiqua"/>
        </w:rPr>
        <w:t>Wernert</w:t>
      </w:r>
      <w:proofErr w:type="spellEnd"/>
      <w:r w:rsidRPr="00E84EE8">
        <w:rPr>
          <w:rFonts w:ascii="Book Antiqua" w:hAnsi="Book Antiqua"/>
        </w:rPr>
        <w:t xml:space="preserve"> N, Desbiens X, </w:t>
      </w:r>
      <w:proofErr w:type="spellStart"/>
      <w:r w:rsidRPr="00E84EE8">
        <w:rPr>
          <w:rFonts w:ascii="Book Antiqua" w:hAnsi="Book Antiqua"/>
        </w:rPr>
        <w:t>Pourtier</w:t>
      </w:r>
      <w:proofErr w:type="spellEnd"/>
      <w:r w:rsidRPr="00E84EE8">
        <w:rPr>
          <w:rFonts w:ascii="Book Antiqua" w:hAnsi="Book Antiqua"/>
        </w:rPr>
        <w:t xml:space="preserve"> A. Ets-1 drives breast cancer cell angiogenic potential and interactions between breast cancer and endothelial cells. </w:t>
      </w:r>
      <w:r w:rsidRPr="00E84EE8">
        <w:rPr>
          <w:rFonts w:ascii="Book Antiqua" w:hAnsi="Book Antiqua"/>
          <w:i/>
          <w:iCs/>
        </w:rPr>
        <w:t>Int J Oncol</w:t>
      </w:r>
      <w:r w:rsidRPr="00E84EE8">
        <w:rPr>
          <w:rFonts w:ascii="Book Antiqua" w:hAnsi="Book Antiqua"/>
        </w:rPr>
        <w:t xml:space="preserve"> 2019; </w:t>
      </w:r>
      <w:r w:rsidRPr="00E84EE8">
        <w:rPr>
          <w:rFonts w:ascii="Book Antiqua" w:hAnsi="Book Antiqua"/>
          <w:b/>
          <w:bCs/>
        </w:rPr>
        <w:t>54</w:t>
      </w:r>
      <w:r w:rsidRPr="00E84EE8">
        <w:rPr>
          <w:rFonts w:ascii="Book Antiqua" w:hAnsi="Book Antiqua"/>
        </w:rPr>
        <w:t>: 29-40 [PMID: 30365153 DOI: 10.3892/ijo.2018.4605]</w:t>
      </w:r>
    </w:p>
    <w:p w14:paraId="485DB88E"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102 </w:t>
      </w:r>
      <w:proofErr w:type="spellStart"/>
      <w:r w:rsidRPr="00E84EE8">
        <w:rPr>
          <w:rFonts w:ascii="Book Antiqua" w:hAnsi="Book Antiqua"/>
          <w:b/>
          <w:bCs/>
        </w:rPr>
        <w:t>Varga</w:t>
      </w:r>
      <w:proofErr w:type="spellEnd"/>
      <w:r w:rsidRPr="00E84EE8">
        <w:rPr>
          <w:rFonts w:ascii="Book Antiqua" w:hAnsi="Book Antiqua"/>
          <w:b/>
          <w:bCs/>
        </w:rPr>
        <w:t xml:space="preserve"> Z</w:t>
      </w:r>
      <w:r w:rsidRPr="00E84EE8">
        <w:rPr>
          <w:rFonts w:ascii="Book Antiqua" w:hAnsi="Book Antiqua"/>
        </w:rPr>
        <w:t>. [</w:t>
      </w:r>
      <w:proofErr w:type="spellStart"/>
      <w:r w:rsidRPr="00E84EE8">
        <w:rPr>
          <w:rFonts w:ascii="Book Antiqua" w:hAnsi="Book Antiqua"/>
        </w:rPr>
        <w:t>Endotheliitis</w:t>
      </w:r>
      <w:proofErr w:type="spellEnd"/>
      <w:r w:rsidRPr="00E84EE8">
        <w:rPr>
          <w:rFonts w:ascii="Book Antiqua" w:hAnsi="Book Antiqua"/>
        </w:rPr>
        <w:t xml:space="preserve"> in COVID-19]. </w:t>
      </w:r>
      <w:proofErr w:type="spellStart"/>
      <w:r w:rsidRPr="00E84EE8">
        <w:rPr>
          <w:rFonts w:ascii="Book Antiqua" w:hAnsi="Book Antiqua"/>
          <w:i/>
          <w:iCs/>
        </w:rPr>
        <w:t>Pathologe</w:t>
      </w:r>
      <w:proofErr w:type="spellEnd"/>
      <w:r w:rsidRPr="00E84EE8">
        <w:rPr>
          <w:rFonts w:ascii="Book Antiqua" w:hAnsi="Book Antiqua"/>
        </w:rPr>
        <w:t xml:space="preserve"> 2020; </w:t>
      </w:r>
      <w:r w:rsidRPr="00E84EE8">
        <w:rPr>
          <w:rFonts w:ascii="Book Antiqua" w:hAnsi="Book Antiqua"/>
          <w:b/>
          <w:bCs/>
        </w:rPr>
        <w:t>41</w:t>
      </w:r>
      <w:r w:rsidRPr="00E84EE8">
        <w:rPr>
          <w:rFonts w:ascii="Book Antiqua" w:hAnsi="Book Antiqua"/>
        </w:rPr>
        <w:t>: 99-102 [PMID: 33306138 DOI: 10.1007/s00292-020-00875-9]</w:t>
      </w:r>
    </w:p>
    <w:p w14:paraId="4E7DF5E7" w14:textId="77777777" w:rsidR="005A38E2" w:rsidRPr="00E84EE8" w:rsidRDefault="005A38E2" w:rsidP="00E84EE8">
      <w:pPr>
        <w:spacing w:line="360" w:lineRule="auto"/>
        <w:jc w:val="both"/>
        <w:rPr>
          <w:rFonts w:ascii="Book Antiqua" w:hAnsi="Book Antiqua"/>
        </w:rPr>
      </w:pPr>
      <w:r w:rsidRPr="00E84EE8">
        <w:rPr>
          <w:rFonts w:ascii="Book Antiqua" w:hAnsi="Book Antiqua"/>
        </w:rPr>
        <w:lastRenderedPageBreak/>
        <w:t xml:space="preserve">103 </w:t>
      </w:r>
      <w:r w:rsidRPr="00E84EE8">
        <w:rPr>
          <w:rFonts w:ascii="Book Antiqua" w:hAnsi="Book Antiqua"/>
          <w:b/>
          <w:bCs/>
        </w:rPr>
        <w:t>Hess DC</w:t>
      </w:r>
      <w:r w:rsidRPr="00E84EE8">
        <w:rPr>
          <w:rFonts w:ascii="Book Antiqua" w:hAnsi="Book Antiqua"/>
        </w:rPr>
        <w:t xml:space="preserve">, </w:t>
      </w:r>
      <w:proofErr w:type="spellStart"/>
      <w:r w:rsidRPr="00E84EE8">
        <w:rPr>
          <w:rFonts w:ascii="Book Antiqua" w:hAnsi="Book Antiqua"/>
        </w:rPr>
        <w:t>Eldahshan</w:t>
      </w:r>
      <w:proofErr w:type="spellEnd"/>
      <w:r w:rsidRPr="00E84EE8">
        <w:rPr>
          <w:rFonts w:ascii="Book Antiqua" w:hAnsi="Book Antiqua"/>
        </w:rPr>
        <w:t xml:space="preserve"> W, Rutkowski E. COVID-19-Related Stroke. </w:t>
      </w:r>
      <w:proofErr w:type="spellStart"/>
      <w:r w:rsidRPr="00E84EE8">
        <w:rPr>
          <w:rFonts w:ascii="Book Antiqua" w:hAnsi="Book Antiqua"/>
          <w:i/>
          <w:iCs/>
        </w:rPr>
        <w:t>Transl</w:t>
      </w:r>
      <w:proofErr w:type="spellEnd"/>
      <w:r w:rsidRPr="00E84EE8">
        <w:rPr>
          <w:rFonts w:ascii="Book Antiqua" w:hAnsi="Book Antiqua"/>
          <w:i/>
          <w:iCs/>
        </w:rPr>
        <w:t xml:space="preserve"> Stroke Res</w:t>
      </w:r>
      <w:r w:rsidRPr="00E84EE8">
        <w:rPr>
          <w:rFonts w:ascii="Book Antiqua" w:hAnsi="Book Antiqua"/>
        </w:rPr>
        <w:t xml:space="preserve"> 2020; </w:t>
      </w:r>
      <w:r w:rsidRPr="00E84EE8">
        <w:rPr>
          <w:rFonts w:ascii="Book Antiqua" w:hAnsi="Book Antiqua"/>
          <w:b/>
          <w:bCs/>
        </w:rPr>
        <w:t>11</w:t>
      </w:r>
      <w:r w:rsidRPr="00E84EE8">
        <w:rPr>
          <w:rFonts w:ascii="Book Antiqua" w:hAnsi="Book Antiqua"/>
        </w:rPr>
        <w:t>: 322-325 [PMID: 32378030 DOI: 10.1007/s12975-020-00818-9]</w:t>
      </w:r>
    </w:p>
    <w:p w14:paraId="514F8259"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104 </w:t>
      </w:r>
      <w:r w:rsidRPr="00E84EE8">
        <w:rPr>
          <w:rFonts w:ascii="Book Antiqua" w:hAnsi="Book Antiqua"/>
          <w:b/>
          <w:bCs/>
        </w:rPr>
        <w:t>Okada H</w:t>
      </w:r>
      <w:r w:rsidRPr="00E84EE8">
        <w:rPr>
          <w:rFonts w:ascii="Book Antiqua" w:hAnsi="Book Antiqua"/>
        </w:rPr>
        <w:t xml:space="preserve">, Yoshida S, Hara A, Ogura S, Tomita H. Vascular endothelial injury exacerbates coronavirus disease 2019: The role of endothelial glycocalyx protection. </w:t>
      </w:r>
      <w:r w:rsidRPr="00E84EE8">
        <w:rPr>
          <w:rFonts w:ascii="Book Antiqua" w:hAnsi="Book Antiqua"/>
          <w:i/>
          <w:iCs/>
        </w:rPr>
        <w:t>Microcirculation</w:t>
      </w:r>
      <w:r w:rsidRPr="00E84EE8">
        <w:rPr>
          <w:rFonts w:ascii="Book Antiqua" w:hAnsi="Book Antiqua"/>
        </w:rPr>
        <w:t xml:space="preserve"> 2021; </w:t>
      </w:r>
      <w:r w:rsidRPr="00E84EE8">
        <w:rPr>
          <w:rFonts w:ascii="Book Antiqua" w:hAnsi="Book Antiqua"/>
          <w:b/>
          <w:bCs/>
        </w:rPr>
        <w:t>28</w:t>
      </w:r>
      <w:r w:rsidRPr="00E84EE8">
        <w:rPr>
          <w:rFonts w:ascii="Book Antiqua" w:hAnsi="Book Antiqua"/>
        </w:rPr>
        <w:t>: e12654 [PMID: 32791568 DOI: 10.1111/micc.12654]</w:t>
      </w:r>
    </w:p>
    <w:p w14:paraId="72486B98"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105 </w:t>
      </w:r>
      <w:r w:rsidRPr="00E84EE8">
        <w:rPr>
          <w:rFonts w:ascii="Book Antiqua" w:hAnsi="Book Antiqua"/>
          <w:b/>
          <w:bCs/>
        </w:rPr>
        <w:t>Khan HMW</w:t>
      </w:r>
      <w:r w:rsidRPr="00E84EE8">
        <w:rPr>
          <w:rFonts w:ascii="Book Antiqua" w:hAnsi="Book Antiqua"/>
        </w:rPr>
        <w:t xml:space="preserve">, Khan MR, Munir A, </w:t>
      </w:r>
      <w:proofErr w:type="spellStart"/>
      <w:r w:rsidRPr="00E84EE8">
        <w:rPr>
          <w:rFonts w:ascii="Book Antiqua" w:hAnsi="Book Antiqua"/>
        </w:rPr>
        <w:t>Moughrabieh</w:t>
      </w:r>
      <w:proofErr w:type="spellEnd"/>
      <w:r w:rsidRPr="00E84EE8">
        <w:rPr>
          <w:rFonts w:ascii="Book Antiqua" w:hAnsi="Book Antiqua"/>
        </w:rPr>
        <w:t xml:space="preserve"> A, </w:t>
      </w:r>
      <w:proofErr w:type="spellStart"/>
      <w:r w:rsidRPr="00E84EE8">
        <w:rPr>
          <w:rFonts w:ascii="Book Antiqua" w:hAnsi="Book Antiqua"/>
        </w:rPr>
        <w:t>Changezi</w:t>
      </w:r>
      <w:proofErr w:type="spellEnd"/>
      <w:r w:rsidRPr="00E84EE8">
        <w:rPr>
          <w:rFonts w:ascii="Book Antiqua" w:hAnsi="Book Antiqua"/>
        </w:rPr>
        <w:t xml:space="preserve"> HU. A Giant Right-Heart Thrombus-in-Transit in a Patient with COVID-19 Pneumonia. </w:t>
      </w:r>
      <w:r w:rsidRPr="00E84EE8">
        <w:rPr>
          <w:rFonts w:ascii="Book Antiqua" w:hAnsi="Book Antiqua"/>
          <w:i/>
          <w:iCs/>
        </w:rPr>
        <w:t>Am J Case Rep</w:t>
      </w:r>
      <w:r w:rsidRPr="00E84EE8">
        <w:rPr>
          <w:rFonts w:ascii="Book Antiqua" w:hAnsi="Book Antiqua"/>
        </w:rPr>
        <w:t xml:space="preserve"> 2020; </w:t>
      </w:r>
      <w:r w:rsidRPr="00E84EE8">
        <w:rPr>
          <w:rFonts w:ascii="Book Antiqua" w:hAnsi="Book Antiqua"/>
          <w:b/>
          <w:bCs/>
        </w:rPr>
        <w:t>21</w:t>
      </w:r>
      <w:r w:rsidRPr="00E84EE8">
        <w:rPr>
          <w:rFonts w:ascii="Book Antiqua" w:hAnsi="Book Antiqua"/>
        </w:rPr>
        <w:t>: e927380 [PMID: 33201863 DOI: 10.12659/AJCR.927380]</w:t>
      </w:r>
    </w:p>
    <w:p w14:paraId="5F548933"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106 </w:t>
      </w:r>
      <w:r w:rsidRPr="00E84EE8">
        <w:rPr>
          <w:rFonts w:ascii="Book Antiqua" w:hAnsi="Book Antiqua"/>
          <w:b/>
          <w:bCs/>
        </w:rPr>
        <w:t>Mei H</w:t>
      </w:r>
      <w:r w:rsidRPr="00E84EE8">
        <w:rPr>
          <w:rFonts w:ascii="Book Antiqua" w:hAnsi="Book Antiqua"/>
        </w:rPr>
        <w:t xml:space="preserve">, Luo L, Hu Y. Thrombocytopenia and thrombosis in hospitalized patients with COVID-19. </w:t>
      </w:r>
      <w:r w:rsidRPr="00E84EE8">
        <w:rPr>
          <w:rFonts w:ascii="Book Antiqua" w:hAnsi="Book Antiqua"/>
          <w:i/>
          <w:iCs/>
        </w:rPr>
        <w:t xml:space="preserve">J </w:t>
      </w:r>
      <w:proofErr w:type="spellStart"/>
      <w:r w:rsidRPr="00E84EE8">
        <w:rPr>
          <w:rFonts w:ascii="Book Antiqua" w:hAnsi="Book Antiqua"/>
          <w:i/>
          <w:iCs/>
        </w:rPr>
        <w:t>Hematol</w:t>
      </w:r>
      <w:proofErr w:type="spellEnd"/>
      <w:r w:rsidRPr="00E84EE8">
        <w:rPr>
          <w:rFonts w:ascii="Book Antiqua" w:hAnsi="Book Antiqua"/>
          <w:i/>
          <w:iCs/>
        </w:rPr>
        <w:t xml:space="preserve"> Oncol</w:t>
      </w:r>
      <w:r w:rsidRPr="00E84EE8">
        <w:rPr>
          <w:rFonts w:ascii="Book Antiqua" w:hAnsi="Book Antiqua"/>
        </w:rPr>
        <w:t xml:space="preserve"> 2020; </w:t>
      </w:r>
      <w:r w:rsidRPr="00E84EE8">
        <w:rPr>
          <w:rFonts w:ascii="Book Antiqua" w:hAnsi="Book Antiqua"/>
          <w:b/>
          <w:bCs/>
        </w:rPr>
        <w:t>13</w:t>
      </w:r>
      <w:r w:rsidRPr="00E84EE8">
        <w:rPr>
          <w:rFonts w:ascii="Book Antiqua" w:hAnsi="Book Antiqua"/>
        </w:rPr>
        <w:t>: 161 [PMID: 33261634 DOI: 10.1186/s13045-020-01003-z]</w:t>
      </w:r>
    </w:p>
    <w:p w14:paraId="4920416B" w14:textId="77777777" w:rsidR="005A38E2" w:rsidRPr="00E84EE8" w:rsidRDefault="005A38E2" w:rsidP="00E84EE8">
      <w:pPr>
        <w:spacing w:line="360" w:lineRule="auto"/>
        <w:jc w:val="both"/>
        <w:rPr>
          <w:rFonts w:ascii="Book Antiqua" w:hAnsi="Book Antiqua"/>
        </w:rPr>
      </w:pPr>
      <w:r w:rsidRPr="00E84EE8">
        <w:rPr>
          <w:rFonts w:ascii="Book Antiqua" w:hAnsi="Book Antiqua"/>
        </w:rPr>
        <w:t xml:space="preserve">107 </w:t>
      </w:r>
      <w:r w:rsidRPr="00E84EE8">
        <w:rPr>
          <w:rFonts w:ascii="Book Antiqua" w:hAnsi="Book Antiqua"/>
          <w:b/>
          <w:bCs/>
        </w:rPr>
        <w:t xml:space="preserve">Di </w:t>
      </w:r>
      <w:proofErr w:type="spellStart"/>
      <w:r w:rsidRPr="00E84EE8">
        <w:rPr>
          <w:rFonts w:ascii="Book Antiqua" w:hAnsi="Book Antiqua"/>
          <w:b/>
          <w:bCs/>
        </w:rPr>
        <w:t>Minno</w:t>
      </w:r>
      <w:proofErr w:type="spellEnd"/>
      <w:r w:rsidRPr="00E84EE8">
        <w:rPr>
          <w:rFonts w:ascii="Book Antiqua" w:hAnsi="Book Antiqua"/>
          <w:b/>
          <w:bCs/>
        </w:rPr>
        <w:t xml:space="preserve"> A</w:t>
      </w:r>
      <w:r w:rsidRPr="00E84EE8">
        <w:rPr>
          <w:rFonts w:ascii="Book Antiqua" w:hAnsi="Book Antiqua"/>
        </w:rPr>
        <w:t xml:space="preserve">, Ambrosino P, Calcaterra I, Di </w:t>
      </w:r>
      <w:proofErr w:type="spellStart"/>
      <w:r w:rsidRPr="00E84EE8">
        <w:rPr>
          <w:rFonts w:ascii="Book Antiqua" w:hAnsi="Book Antiqua"/>
        </w:rPr>
        <w:t>Minno</w:t>
      </w:r>
      <w:proofErr w:type="spellEnd"/>
      <w:r w:rsidRPr="00E84EE8">
        <w:rPr>
          <w:rFonts w:ascii="Book Antiqua" w:hAnsi="Book Antiqua"/>
        </w:rPr>
        <w:t xml:space="preserve"> MND. COVID-19 and Venous Thromboembolism: A Meta-analysis of Literature Studies. </w:t>
      </w:r>
      <w:r w:rsidRPr="00E84EE8">
        <w:rPr>
          <w:rFonts w:ascii="Book Antiqua" w:hAnsi="Book Antiqua"/>
          <w:i/>
          <w:iCs/>
        </w:rPr>
        <w:t xml:space="preserve">Semin </w:t>
      </w:r>
      <w:proofErr w:type="spellStart"/>
      <w:r w:rsidRPr="00E84EE8">
        <w:rPr>
          <w:rFonts w:ascii="Book Antiqua" w:hAnsi="Book Antiqua"/>
          <w:i/>
          <w:iCs/>
        </w:rPr>
        <w:t>Thromb</w:t>
      </w:r>
      <w:proofErr w:type="spellEnd"/>
      <w:r w:rsidRPr="00E84EE8">
        <w:rPr>
          <w:rFonts w:ascii="Book Antiqua" w:hAnsi="Book Antiqua"/>
          <w:i/>
          <w:iCs/>
        </w:rPr>
        <w:t xml:space="preserve"> </w:t>
      </w:r>
      <w:proofErr w:type="spellStart"/>
      <w:r w:rsidRPr="00E84EE8">
        <w:rPr>
          <w:rFonts w:ascii="Book Antiqua" w:hAnsi="Book Antiqua"/>
          <w:i/>
          <w:iCs/>
        </w:rPr>
        <w:t>Hemost</w:t>
      </w:r>
      <w:proofErr w:type="spellEnd"/>
      <w:r w:rsidRPr="00E84EE8">
        <w:rPr>
          <w:rFonts w:ascii="Book Antiqua" w:hAnsi="Book Antiqua"/>
        </w:rPr>
        <w:t xml:space="preserve"> 2020; </w:t>
      </w:r>
      <w:r w:rsidRPr="00E84EE8">
        <w:rPr>
          <w:rFonts w:ascii="Book Antiqua" w:hAnsi="Book Antiqua"/>
          <w:b/>
          <w:bCs/>
        </w:rPr>
        <w:t>46</w:t>
      </w:r>
      <w:r w:rsidRPr="00E84EE8">
        <w:rPr>
          <w:rFonts w:ascii="Book Antiqua" w:hAnsi="Book Antiqua"/>
        </w:rPr>
        <w:t>: 763-771 [PMID: 32882719 DOI: 10.1055/s-0040-1715456]</w:t>
      </w:r>
    </w:p>
    <w:p w14:paraId="1E377A39" w14:textId="77777777" w:rsidR="00E71F92" w:rsidRPr="00E84EE8" w:rsidRDefault="00E71F92" w:rsidP="00E84EE8">
      <w:pPr>
        <w:spacing w:line="360" w:lineRule="auto"/>
        <w:jc w:val="both"/>
        <w:rPr>
          <w:rFonts w:ascii="Book Antiqua" w:hAnsi="Book Antiqua"/>
        </w:rPr>
        <w:sectPr w:rsidR="00E71F92" w:rsidRPr="00E84EE8">
          <w:footerReference w:type="default" r:id="rId8"/>
          <w:pgSz w:w="12240" w:h="15840"/>
          <w:pgMar w:top="1440" w:right="1440" w:bottom="1440" w:left="1440" w:header="720" w:footer="720" w:gutter="0"/>
          <w:cols w:space="720"/>
          <w:docGrid w:linePitch="360"/>
        </w:sectPr>
      </w:pPr>
    </w:p>
    <w:p w14:paraId="51589A72"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lastRenderedPageBreak/>
        <w:t>Footnotes</w:t>
      </w:r>
    </w:p>
    <w:p w14:paraId="4F29FB07"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Conflict-of-interest statement: </w:t>
      </w:r>
      <w:r w:rsidRPr="00E84EE8">
        <w:rPr>
          <w:rFonts w:ascii="Book Antiqua" w:eastAsia="Times New Roman" w:hAnsi="Book Antiqua" w:cs="Book Antiqua"/>
          <w:color w:val="000000"/>
        </w:rPr>
        <w:t>There are no potential conflicts of interest to report.</w:t>
      </w:r>
    </w:p>
    <w:p w14:paraId="18901FCD" w14:textId="77777777" w:rsidR="00E71F92" w:rsidRPr="00E84EE8" w:rsidRDefault="00E71F92" w:rsidP="00E84EE8">
      <w:pPr>
        <w:spacing w:line="360" w:lineRule="auto"/>
        <w:jc w:val="both"/>
        <w:rPr>
          <w:rFonts w:ascii="Book Antiqua" w:hAnsi="Book Antiqua"/>
        </w:rPr>
      </w:pPr>
    </w:p>
    <w:p w14:paraId="6C20B04B"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bCs/>
          <w:color w:val="000000"/>
        </w:rPr>
        <w:t xml:space="preserve">Open-Access: </w:t>
      </w:r>
      <w:r w:rsidRPr="00E84EE8">
        <w:rPr>
          <w:rFonts w:ascii="Book Antiqua" w:eastAsia="Times New Roman"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84EE8">
        <w:rPr>
          <w:rFonts w:ascii="Book Antiqua" w:eastAsia="Times New Roman" w:hAnsi="Book Antiqua" w:cs="Book Antiqua"/>
          <w:color w:val="000000"/>
        </w:rPr>
        <w:t>NonCommercial</w:t>
      </w:r>
      <w:proofErr w:type="spellEnd"/>
      <w:r w:rsidRPr="00E84EE8">
        <w:rPr>
          <w:rFonts w:ascii="Book Antiqua" w:eastAsia="Times New Roman"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182F9F" w14:textId="77777777" w:rsidR="00E71F92" w:rsidRPr="00E84EE8" w:rsidRDefault="00E71F92" w:rsidP="00E84EE8">
      <w:pPr>
        <w:spacing w:line="360" w:lineRule="auto"/>
        <w:jc w:val="both"/>
        <w:rPr>
          <w:rFonts w:ascii="Book Antiqua" w:hAnsi="Book Antiqua"/>
        </w:rPr>
      </w:pPr>
    </w:p>
    <w:p w14:paraId="63E7C2B2" w14:textId="71C4D531"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Manuscript source: </w:t>
      </w:r>
      <w:r w:rsidRPr="00E84EE8">
        <w:rPr>
          <w:rFonts w:ascii="Book Antiqua" w:eastAsia="Times New Roman" w:hAnsi="Book Antiqua" w:cs="Book Antiqua"/>
          <w:color w:val="000000"/>
        </w:rPr>
        <w:t xml:space="preserve">Invited </w:t>
      </w:r>
      <w:r w:rsidR="005E22B9" w:rsidRPr="00E84EE8">
        <w:rPr>
          <w:rFonts w:ascii="Book Antiqua" w:eastAsia="Times New Roman" w:hAnsi="Book Antiqua" w:cs="Book Antiqua"/>
          <w:color w:val="000000"/>
        </w:rPr>
        <w:t>m</w:t>
      </w:r>
      <w:r w:rsidRPr="00E84EE8">
        <w:rPr>
          <w:rFonts w:ascii="Book Antiqua" w:eastAsia="Times New Roman" w:hAnsi="Book Antiqua" w:cs="Book Antiqua"/>
          <w:color w:val="000000"/>
        </w:rPr>
        <w:t>anuscript</w:t>
      </w:r>
    </w:p>
    <w:p w14:paraId="4D2521FF" w14:textId="77777777" w:rsidR="00E71F92" w:rsidRPr="00E84EE8" w:rsidRDefault="00E71F92" w:rsidP="00E84EE8">
      <w:pPr>
        <w:spacing w:line="360" w:lineRule="auto"/>
        <w:jc w:val="both"/>
        <w:rPr>
          <w:rFonts w:ascii="Book Antiqua" w:hAnsi="Book Antiqua"/>
        </w:rPr>
      </w:pPr>
    </w:p>
    <w:p w14:paraId="24960CBA"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Peer-review started: </w:t>
      </w:r>
      <w:r w:rsidRPr="00E84EE8">
        <w:rPr>
          <w:rFonts w:ascii="Book Antiqua" w:eastAsia="Times New Roman" w:hAnsi="Book Antiqua" w:cs="Book Antiqua"/>
          <w:color w:val="000000"/>
        </w:rPr>
        <w:t>May 31, 2021</w:t>
      </w:r>
    </w:p>
    <w:p w14:paraId="2B731449"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First decision: </w:t>
      </w:r>
      <w:r w:rsidRPr="00E84EE8">
        <w:rPr>
          <w:rFonts w:ascii="Book Antiqua" w:eastAsia="Times New Roman" w:hAnsi="Book Antiqua" w:cs="Book Antiqua"/>
          <w:color w:val="000000"/>
        </w:rPr>
        <w:t>June 23, 2021</w:t>
      </w:r>
    </w:p>
    <w:p w14:paraId="78DE10C1" w14:textId="11EBC3A8"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Article in press: </w:t>
      </w:r>
    </w:p>
    <w:p w14:paraId="7A35ACF4" w14:textId="77777777" w:rsidR="00E71F92" w:rsidRPr="00E84EE8" w:rsidRDefault="00E71F92" w:rsidP="00E84EE8">
      <w:pPr>
        <w:spacing w:line="360" w:lineRule="auto"/>
        <w:jc w:val="both"/>
        <w:rPr>
          <w:rFonts w:ascii="Book Antiqua" w:hAnsi="Book Antiqua"/>
        </w:rPr>
      </w:pPr>
    </w:p>
    <w:p w14:paraId="7B619C91" w14:textId="77777777" w:rsidR="005E22B9" w:rsidRPr="00E84EE8" w:rsidRDefault="00E71F92" w:rsidP="00E84EE8">
      <w:pPr>
        <w:spacing w:line="360" w:lineRule="auto"/>
        <w:jc w:val="both"/>
        <w:rPr>
          <w:rFonts w:ascii="Book Antiqua" w:eastAsia="Times New Roman" w:hAnsi="Book Antiqua" w:cs="Book Antiqua"/>
          <w:b/>
          <w:color w:val="000000"/>
        </w:rPr>
      </w:pPr>
      <w:r w:rsidRPr="00E84EE8">
        <w:rPr>
          <w:rFonts w:ascii="Book Antiqua" w:eastAsia="Times New Roman"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5E22B9" w:rsidRPr="00E84EE8">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r w:rsidR="005E22B9" w:rsidRPr="00E84EE8">
        <w:rPr>
          <w:rFonts w:ascii="Book Antiqua" w:eastAsia="Times New Roman" w:hAnsi="Book Antiqua" w:cs="Book Antiqua"/>
          <w:b/>
          <w:color w:val="000000"/>
        </w:rPr>
        <w:t xml:space="preserve"> </w:t>
      </w:r>
    </w:p>
    <w:p w14:paraId="3D1F29B4" w14:textId="60DF8E43"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 xml:space="preserve">Country/Territory of origin: </w:t>
      </w:r>
      <w:r w:rsidRPr="00E84EE8">
        <w:rPr>
          <w:rFonts w:ascii="Book Antiqua" w:eastAsia="Times New Roman" w:hAnsi="Book Antiqua" w:cs="Book Antiqua"/>
          <w:color w:val="000000"/>
        </w:rPr>
        <w:t>China</w:t>
      </w:r>
    </w:p>
    <w:p w14:paraId="6F8FAB57"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b/>
          <w:color w:val="000000"/>
        </w:rPr>
        <w:t>Peer-review report’s scientific quality classification</w:t>
      </w:r>
    </w:p>
    <w:p w14:paraId="75AD1759"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A (Excellent): 0</w:t>
      </w:r>
    </w:p>
    <w:p w14:paraId="0C659D28"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B (Very good): 0</w:t>
      </w:r>
    </w:p>
    <w:p w14:paraId="314AC9B2" w14:textId="6024B3CA"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C (Good): C</w:t>
      </w:r>
      <w:r w:rsidR="005E22B9" w:rsidRPr="00E84EE8">
        <w:rPr>
          <w:rFonts w:ascii="Book Antiqua" w:eastAsia="Times New Roman" w:hAnsi="Book Antiqua" w:cs="Book Antiqua"/>
          <w:color w:val="000000"/>
        </w:rPr>
        <w:t>, C</w:t>
      </w:r>
    </w:p>
    <w:p w14:paraId="1D28740E"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D (Fair): 0</w:t>
      </w:r>
    </w:p>
    <w:p w14:paraId="33F8EE04" w14:textId="77777777" w:rsidR="00E71F92" w:rsidRPr="00E84EE8" w:rsidRDefault="00E71F92" w:rsidP="00E84EE8">
      <w:pPr>
        <w:spacing w:line="360" w:lineRule="auto"/>
        <w:jc w:val="both"/>
        <w:rPr>
          <w:rFonts w:ascii="Book Antiqua" w:hAnsi="Book Antiqua"/>
        </w:rPr>
      </w:pPr>
      <w:r w:rsidRPr="00E84EE8">
        <w:rPr>
          <w:rFonts w:ascii="Book Antiqua" w:eastAsia="Times New Roman" w:hAnsi="Book Antiqua" w:cs="Book Antiqua"/>
          <w:color w:val="000000"/>
        </w:rPr>
        <w:t>Grade E (Poor): 0</w:t>
      </w:r>
    </w:p>
    <w:p w14:paraId="6FCFDA61" w14:textId="77777777" w:rsidR="00E71F92" w:rsidRPr="00E84EE8" w:rsidRDefault="00E71F92" w:rsidP="00E84EE8">
      <w:pPr>
        <w:spacing w:line="360" w:lineRule="auto"/>
        <w:jc w:val="both"/>
        <w:rPr>
          <w:rFonts w:ascii="Book Antiqua" w:hAnsi="Book Antiqua"/>
        </w:rPr>
      </w:pPr>
    </w:p>
    <w:p w14:paraId="13F9ADA8" w14:textId="00585D51" w:rsidR="005E22B9" w:rsidRPr="00E84EE8" w:rsidRDefault="00E71F92" w:rsidP="00E84EE8">
      <w:pPr>
        <w:spacing w:line="360" w:lineRule="auto"/>
        <w:jc w:val="both"/>
        <w:rPr>
          <w:rFonts w:ascii="Book Antiqua" w:eastAsia="Times New Roman" w:hAnsi="Book Antiqua" w:cs="Book Antiqua"/>
          <w:b/>
          <w:color w:val="000000"/>
        </w:rPr>
      </w:pPr>
      <w:r w:rsidRPr="00E84EE8">
        <w:rPr>
          <w:rFonts w:ascii="Book Antiqua" w:eastAsia="Times New Roman" w:hAnsi="Book Antiqua" w:cs="Book Antiqua"/>
          <w:b/>
          <w:color w:val="000000"/>
        </w:rPr>
        <w:t xml:space="preserve">P-Reviewer: </w:t>
      </w:r>
      <w:proofErr w:type="spellStart"/>
      <w:r w:rsidRPr="00E84EE8">
        <w:rPr>
          <w:rFonts w:ascii="Book Antiqua" w:eastAsia="Times New Roman" w:hAnsi="Book Antiqua" w:cs="Book Antiqua"/>
          <w:color w:val="000000"/>
        </w:rPr>
        <w:t>Solimando</w:t>
      </w:r>
      <w:proofErr w:type="spellEnd"/>
      <w:r w:rsidRPr="00E84EE8">
        <w:rPr>
          <w:rFonts w:ascii="Book Antiqua" w:eastAsia="Times New Roman" w:hAnsi="Book Antiqua" w:cs="Book Antiqua"/>
          <w:color w:val="000000"/>
        </w:rPr>
        <w:t xml:space="preserve"> AG</w:t>
      </w:r>
      <w:r w:rsidRPr="00E84EE8">
        <w:rPr>
          <w:rFonts w:ascii="Book Antiqua" w:eastAsia="Times New Roman" w:hAnsi="Book Antiqua" w:cs="Book Antiqua"/>
          <w:b/>
          <w:color w:val="000000"/>
        </w:rPr>
        <w:t xml:space="preserve"> S-Editor: </w:t>
      </w:r>
      <w:r w:rsidR="005E22B9" w:rsidRPr="00E84EE8">
        <w:rPr>
          <w:rFonts w:ascii="Book Antiqua" w:eastAsia="Times New Roman" w:hAnsi="Book Antiqua" w:cs="Book Antiqua"/>
          <w:color w:val="000000"/>
        </w:rPr>
        <w:t>Wang JJ</w:t>
      </w:r>
      <w:r w:rsidR="00E84EE8" w:rsidRPr="00E84EE8">
        <w:rPr>
          <w:rFonts w:ascii="Book Antiqua" w:eastAsia="Times New Roman" w:hAnsi="Book Antiqua" w:cs="Book Antiqua"/>
          <w:color w:val="000000"/>
        </w:rPr>
        <w:t xml:space="preserve"> </w:t>
      </w:r>
      <w:r w:rsidRPr="00E84EE8">
        <w:rPr>
          <w:rFonts w:ascii="Book Antiqua" w:eastAsia="Times New Roman" w:hAnsi="Book Antiqua" w:cs="Book Antiqua"/>
          <w:b/>
          <w:color w:val="000000"/>
        </w:rPr>
        <w:t xml:space="preserve">L-Editor: </w:t>
      </w:r>
      <w:r w:rsidR="007C10CE" w:rsidRPr="00E84EE8">
        <w:rPr>
          <w:rFonts w:ascii="Book Antiqua" w:eastAsia="Times New Roman" w:hAnsi="Book Antiqua" w:cs="Book Antiqua"/>
          <w:color w:val="000000"/>
        </w:rPr>
        <w:t>Wang TQ</w:t>
      </w:r>
      <w:r w:rsidRPr="00E84EE8">
        <w:rPr>
          <w:rFonts w:ascii="Book Antiqua" w:eastAsia="Times New Roman" w:hAnsi="Book Antiqua" w:cs="Book Antiqua"/>
          <w:b/>
          <w:color w:val="000000"/>
        </w:rPr>
        <w:t xml:space="preserve"> P-Editor: </w:t>
      </w:r>
      <w:r w:rsidR="00F8295B" w:rsidRPr="00F8295B">
        <w:rPr>
          <w:rFonts w:ascii="Book Antiqua" w:eastAsia="Times New Roman" w:hAnsi="Book Antiqua" w:cs="Book Antiqua"/>
          <w:bCs/>
          <w:color w:val="000000"/>
        </w:rPr>
        <w:t>Wang JJ</w:t>
      </w:r>
    </w:p>
    <w:p w14:paraId="6BAFC3B7" w14:textId="118DACA2" w:rsidR="005E22B9" w:rsidRPr="00E84EE8" w:rsidRDefault="005E22B9" w:rsidP="00E84EE8">
      <w:pPr>
        <w:spacing w:line="360" w:lineRule="auto"/>
        <w:jc w:val="both"/>
        <w:rPr>
          <w:rFonts w:ascii="Book Antiqua" w:hAnsi="Book Antiqua"/>
          <w:b/>
          <w:bCs/>
        </w:rPr>
      </w:pPr>
      <w:r w:rsidRPr="00E84EE8">
        <w:rPr>
          <w:rFonts w:ascii="Book Antiqua" w:eastAsia="Times New Roman" w:hAnsi="Book Antiqua" w:cs="Book Antiqua"/>
          <w:b/>
          <w:color w:val="000000"/>
        </w:rPr>
        <w:br w:type="page"/>
      </w:r>
      <w:r w:rsidR="002D5486" w:rsidRPr="00E84EE8">
        <w:rPr>
          <w:rFonts w:ascii="Book Antiqua" w:hAnsi="Book Antiqua"/>
          <w:b/>
          <w:bCs/>
        </w:rPr>
        <w:lastRenderedPageBreak/>
        <w:t xml:space="preserve">Table 1 </w:t>
      </w:r>
      <w:r w:rsidR="007C10CE" w:rsidRPr="00E84EE8">
        <w:rPr>
          <w:rFonts w:ascii="Book Antiqua" w:hAnsi="Book Antiqua"/>
          <w:b/>
          <w:bCs/>
        </w:rPr>
        <w:t>Summary</w:t>
      </w:r>
      <w:r w:rsidR="002D5486" w:rsidRPr="00E84EE8">
        <w:rPr>
          <w:rFonts w:ascii="Book Antiqua" w:hAnsi="Book Antiqua"/>
          <w:b/>
          <w:bCs/>
        </w:rPr>
        <w:t xml:space="preserve"> of</w:t>
      </w:r>
      <w:r w:rsidR="007C10CE" w:rsidRPr="00E84EE8">
        <w:rPr>
          <w:rFonts w:ascii="Book Antiqua" w:hAnsi="Book Antiqua"/>
          <w:b/>
          <w:bCs/>
        </w:rPr>
        <w:t xml:space="preserve"> </w:t>
      </w:r>
      <w:r w:rsidR="002D5486" w:rsidRPr="00E84EE8">
        <w:rPr>
          <w:rFonts w:ascii="Book Antiqua" w:hAnsi="Book Antiqua"/>
          <w:b/>
          <w:bCs/>
        </w:rPr>
        <w:t>role</w:t>
      </w:r>
      <w:r w:rsidR="003E4F56" w:rsidRPr="00E84EE8">
        <w:rPr>
          <w:rFonts w:ascii="Book Antiqua" w:hAnsi="Book Antiqua"/>
          <w:b/>
          <w:bCs/>
        </w:rPr>
        <w:t>s</w:t>
      </w:r>
      <w:r w:rsidR="002D5486" w:rsidRPr="00E84EE8">
        <w:rPr>
          <w:rFonts w:ascii="Book Antiqua" w:hAnsi="Book Antiqua"/>
          <w:b/>
          <w:bCs/>
        </w:rPr>
        <w:t xml:space="preserve"> of vascular endothelial cells as checkpoint for immunological patrolling</w:t>
      </w: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9"/>
        <w:gridCol w:w="1696"/>
        <w:gridCol w:w="4716"/>
        <w:gridCol w:w="1441"/>
      </w:tblGrid>
      <w:tr w:rsidR="00225086" w:rsidRPr="00E84EE8" w14:paraId="17B1821D" w14:textId="77777777" w:rsidTr="00225086">
        <w:trPr>
          <w:trHeight w:val="878"/>
        </w:trPr>
        <w:tc>
          <w:tcPr>
            <w:tcW w:w="0" w:type="auto"/>
            <w:tcBorders>
              <w:left w:val="nil"/>
              <w:bottom w:val="single" w:sz="4" w:space="0" w:color="auto"/>
              <w:right w:val="nil"/>
            </w:tcBorders>
            <w:shd w:val="clear" w:color="auto" w:fill="auto"/>
            <w:vAlign w:val="center"/>
          </w:tcPr>
          <w:p w14:paraId="50F43931" w14:textId="03247E93" w:rsidR="005E22B9" w:rsidRPr="00E84EE8" w:rsidRDefault="007C10CE" w:rsidP="00E84EE8">
            <w:pPr>
              <w:spacing w:line="360" w:lineRule="auto"/>
              <w:jc w:val="both"/>
              <w:rPr>
                <w:rFonts w:ascii="Book Antiqua" w:eastAsia="等线" w:hAnsi="Book Antiqua"/>
                <w:b/>
                <w:bCs/>
              </w:rPr>
            </w:pPr>
            <w:r w:rsidRPr="00E84EE8">
              <w:rPr>
                <w:rFonts w:ascii="Book Antiqua" w:eastAsia="等线" w:hAnsi="Book Antiqua"/>
                <w:b/>
                <w:bCs/>
              </w:rPr>
              <w:t>R</w:t>
            </w:r>
            <w:r w:rsidR="005E22B9" w:rsidRPr="00E84EE8">
              <w:rPr>
                <w:rFonts w:ascii="Book Antiqua" w:eastAsia="等线" w:hAnsi="Book Antiqua"/>
                <w:b/>
                <w:bCs/>
              </w:rPr>
              <w:t>ole of VECs</w:t>
            </w:r>
          </w:p>
        </w:tc>
        <w:tc>
          <w:tcPr>
            <w:tcW w:w="0" w:type="auto"/>
            <w:tcBorders>
              <w:left w:val="nil"/>
              <w:bottom w:val="single" w:sz="4" w:space="0" w:color="auto"/>
              <w:right w:val="nil"/>
            </w:tcBorders>
            <w:shd w:val="clear" w:color="auto" w:fill="auto"/>
            <w:vAlign w:val="center"/>
          </w:tcPr>
          <w:p w14:paraId="4442F46D"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Molecule type</w:t>
            </w:r>
          </w:p>
        </w:tc>
        <w:tc>
          <w:tcPr>
            <w:tcW w:w="0" w:type="auto"/>
            <w:tcBorders>
              <w:left w:val="nil"/>
              <w:bottom w:val="single" w:sz="4" w:space="0" w:color="auto"/>
              <w:right w:val="nil"/>
            </w:tcBorders>
            <w:shd w:val="clear" w:color="auto" w:fill="auto"/>
            <w:vAlign w:val="center"/>
          </w:tcPr>
          <w:p w14:paraId="57A7DB74"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Suggested mechanisms</w:t>
            </w:r>
          </w:p>
        </w:tc>
        <w:tc>
          <w:tcPr>
            <w:tcW w:w="0" w:type="auto"/>
            <w:tcBorders>
              <w:left w:val="nil"/>
              <w:bottom w:val="single" w:sz="4" w:space="0" w:color="auto"/>
              <w:right w:val="nil"/>
            </w:tcBorders>
            <w:shd w:val="clear" w:color="auto" w:fill="auto"/>
            <w:vAlign w:val="center"/>
          </w:tcPr>
          <w:p w14:paraId="5D9AD385"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Ref</w:t>
            </w:r>
          </w:p>
        </w:tc>
      </w:tr>
      <w:tr w:rsidR="00225086" w:rsidRPr="00E84EE8" w14:paraId="5C815C5D" w14:textId="77777777" w:rsidTr="00225086">
        <w:trPr>
          <w:trHeight w:val="633"/>
        </w:trPr>
        <w:tc>
          <w:tcPr>
            <w:tcW w:w="0" w:type="auto"/>
            <w:vMerge w:val="restart"/>
            <w:tcBorders>
              <w:top w:val="single" w:sz="4" w:space="0" w:color="auto"/>
              <w:left w:val="nil"/>
              <w:bottom w:val="nil"/>
              <w:right w:val="nil"/>
            </w:tcBorders>
            <w:shd w:val="clear" w:color="auto" w:fill="auto"/>
            <w:vAlign w:val="center"/>
          </w:tcPr>
          <w:p w14:paraId="0FD9627D"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pattern recognition receptors</w:t>
            </w:r>
          </w:p>
        </w:tc>
        <w:tc>
          <w:tcPr>
            <w:tcW w:w="0" w:type="auto"/>
            <w:tcBorders>
              <w:top w:val="single" w:sz="4" w:space="0" w:color="auto"/>
              <w:left w:val="nil"/>
              <w:bottom w:val="nil"/>
              <w:right w:val="nil"/>
            </w:tcBorders>
            <w:shd w:val="clear" w:color="auto" w:fill="auto"/>
            <w:vAlign w:val="center"/>
          </w:tcPr>
          <w:p w14:paraId="21A4019F"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TLRs (TLR1-TLR10)</w:t>
            </w:r>
          </w:p>
        </w:tc>
        <w:tc>
          <w:tcPr>
            <w:tcW w:w="0" w:type="auto"/>
            <w:tcBorders>
              <w:left w:val="nil"/>
              <w:bottom w:val="nil"/>
              <w:right w:val="nil"/>
            </w:tcBorders>
            <w:shd w:val="clear" w:color="auto" w:fill="auto"/>
            <w:vAlign w:val="center"/>
          </w:tcPr>
          <w:p w14:paraId="2BDEEAAF"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Contribute to early stages of the immune response against various microbial agents</w:t>
            </w:r>
          </w:p>
        </w:tc>
        <w:tc>
          <w:tcPr>
            <w:tcW w:w="0" w:type="auto"/>
            <w:tcBorders>
              <w:left w:val="nil"/>
              <w:bottom w:val="nil"/>
              <w:right w:val="nil"/>
            </w:tcBorders>
            <w:shd w:val="clear" w:color="auto" w:fill="auto"/>
            <w:vAlign w:val="center"/>
          </w:tcPr>
          <w:p w14:paraId="21DDFEB6"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Sturtzel</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15]</w:t>
            </w:r>
          </w:p>
        </w:tc>
      </w:tr>
      <w:tr w:rsidR="00225086" w:rsidRPr="00E84EE8" w14:paraId="566BD0CC" w14:textId="77777777" w:rsidTr="00225086">
        <w:trPr>
          <w:trHeight w:val="103"/>
        </w:trPr>
        <w:tc>
          <w:tcPr>
            <w:tcW w:w="0" w:type="auto"/>
            <w:vMerge/>
            <w:tcBorders>
              <w:top w:val="nil"/>
              <w:left w:val="nil"/>
              <w:bottom w:val="nil"/>
              <w:right w:val="nil"/>
            </w:tcBorders>
            <w:shd w:val="clear" w:color="auto" w:fill="auto"/>
            <w:vAlign w:val="center"/>
          </w:tcPr>
          <w:p w14:paraId="69C14A3A"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3749893C"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NLRs</w:t>
            </w:r>
          </w:p>
        </w:tc>
        <w:tc>
          <w:tcPr>
            <w:tcW w:w="0" w:type="auto"/>
            <w:tcBorders>
              <w:top w:val="nil"/>
              <w:left w:val="nil"/>
              <w:bottom w:val="nil"/>
              <w:right w:val="nil"/>
            </w:tcBorders>
            <w:shd w:val="clear" w:color="auto" w:fill="auto"/>
            <w:vAlign w:val="center"/>
          </w:tcPr>
          <w:p w14:paraId="1B22876F"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Sense intracellular microbial invaders and danger molecules produced under stress</w:t>
            </w:r>
          </w:p>
        </w:tc>
        <w:tc>
          <w:tcPr>
            <w:tcW w:w="0" w:type="auto"/>
            <w:tcBorders>
              <w:top w:val="nil"/>
              <w:left w:val="nil"/>
              <w:bottom w:val="nil"/>
              <w:right w:val="nil"/>
            </w:tcBorders>
            <w:shd w:val="clear" w:color="auto" w:fill="auto"/>
            <w:vAlign w:val="center"/>
          </w:tcPr>
          <w:p w14:paraId="16B26F7D"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Fleissner</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58]</w:t>
            </w:r>
          </w:p>
        </w:tc>
      </w:tr>
      <w:tr w:rsidR="00225086" w:rsidRPr="00E84EE8" w14:paraId="360266A7" w14:textId="77777777" w:rsidTr="00225086">
        <w:trPr>
          <w:trHeight w:val="103"/>
        </w:trPr>
        <w:tc>
          <w:tcPr>
            <w:tcW w:w="0" w:type="auto"/>
            <w:vMerge/>
            <w:tcBorders>
              <w:top w:val="nil"/>
              <w:left w:val="nil"/>
              <w:bottom w:val="nil"/>
              <w:right w:val="nil"/>
            </w:tcBorders>
            <w:shd w:val="clear" w:color="auto" w:fill="auto"/>
            <w:vAlign w:val="center"/>
          </w:tcPr>
          <w:p w14:paraId="0135F968"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0EADAF59"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RLRs</w:t>
            </w:r>
          </w:p>
        </w:tc>
        <w:tc>
          <w:tcPr>
            <w:tcW w:w="0" w:type="auto"/>
            <w:tcBorders>
              <w:top w:val="nil"/>
              <w:left w:val="nil"/>
              <w:bottom w:val="nil"/>
              <w:right w:val="nil"/>
            </w:tcBorders>
            <w:shd w:val="clear" w:color="auto" w:fill="auto"/>
            <w:vAlign w:val="center"/>
          </w:tcPr>
          <w:p w14:paraId="382CB563" w14:textId="6651521A"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Involve</w:t>
            </w:r>
            <w:r w:rsidR="003E4F56" w:rsidRPr="00E84EE8">
              <w:rPr>
                <w:rFonts w:ascii="Book Antiqua" w:eastAsia="等线" w:hAnsi="Book Antiqua"/>
              </w:rPr>
              <w:t>d</w:t>
            </w:r>
            <w:r w:rsidRPr="00E84EE8">
              <w:rPr>
                <w:rFonts w:ascii="Book Antiqua" w:eastAsia="等线" w:hAnsi="Book Antiqua"/>
              </w:rPr>
              <w:t xml:space="preserve"> in antiviral immune response and contribute to chronic inflammatory disease</w:t>
            </w:r>
          </w:p>
        </w:tc>
        <w:tc>
          <w:tcPr>
            <w:tcW w:w="0" w:type="auto"/>
            <w:tcBorders>
              <w:top w:val="nil"/>
              <w:left w:val="nil"/>
              <w:bottom w:val="nil"/>
              <w:right w:val="nil"/>
            </w:tcBorders>
            <w:shd w:val="clear" w:color="auto" w:fill="auto"/>
            <w:vAlign w:val="center"/>
          </w:tcPr>
          <w:p w14:paraId="263763F5"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Asdonk</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59]</w:t>
            </w:r>
          </w:p>
        </w:tc>
      </w:tr>
      <w:tr w:rsidR="00225086" w:rsidRPr="00E84EE8" w14:paraId="1D50906C" w14:textId="77777777" w:rsidTr="00225086">
        <w:trPr>
          <w:trHeight w:val="103"/>
        </w:trPr>
        <w:tc>
          <w:tcPr>
            <w:tcW w:w="0" w:type="auto"/>
            <w:vMerge/>
            <w:tcBorders>
              <w:top w:val="nil"/>
              <w:left w:val="nil"/>
              <w:bottom w:val="nil"/>
              <w:right w:val="nil"/>
            </w:tcBorders>
            <w:shd w:val="clear" w:color="auto" w:fill="auto"/>
            <w:vAlign w:val="center"/>
          </w:tcPr>
          <w:p w14:paraId="1528D46F"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5A6A6FE7"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AIM2-like receptors</w:t>
            </w:r>
          </w:p>
        </w:tc>
        <w:tc>
          <w:tcPr>
            <w:tcW w:w="0" w:type="auto"/>
            <w:tcBorders>
              <w:top w:val="nil"/>
              <w:left w:val="nil"/>
              <w:bottom w:val="nil"/>
              <w:right w:val="nil"/>
            </w:tcBorders>
            <w:shd w:val="clear" w:color="auto" w:fill="auto"/>
            <w:vAlign w:val="center"/>
          </w:tcPr>
          <w:p w14:paraId="4053D8FE" w14:textId="2A1877F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Form an inflammasome with the ligand and ASC to activate caspase-1</w:t>
            </w:r>
          </w:p>
        </w:tc>
        <w:tc>
          <w:tcPr>
            <w:tcW w:w="0" w:type="auto"/>
            <w:tcBorders>
              <w:top w:val="nil"/>
              <w:left w:val="nil"/>
              <w:bottom w:val="nil"/>
              <w:right w:val="nil"/>
            </w:tcBorders>
            <w:shd w:val="clear" w:color="auto" w:fill="auto"/>
            <w:vAlign w:val="center"/>
          </w:tcPr>
          <w:p w14:paraId="6BB86D93"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Hornung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60]</w:t>
            </w:r>
          </w:p>
        </w:tc>
      </w:tr>
      <w:tr w:rsidR="00225086" w:rsidRPr="00E84EE8" w14:paraId="2BA4DC15" w14:textId="77777777" w:rsidTr="00225086">
        <w:trPr>
          <w:trHeight w:val="98"/>
        </w:trPr>
        <w:tc>
          <w:tcPr>
            <w:tcW w:w="0" w:type="auto"/>
            <w:vMerge/>
            <w:tcBorders>
              <w:top w:val="nil"/>
              <w:left w:val="nil"/>
              <w:bottom w:val="nil"/>
              <w:right w:val="nil"/>
            </w:tcBorders>
            <w:shd w:val="clear" w:color="auto" w:fill="auto"/>
            <w:vAlign w:val="center"/>
          </w:tcPr>
          <w:p w14:paraId="36C147FE"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2FF39D10"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C-type lectin receptors</w:t>
            </w:r>
          </w:p>
        </w:tc>
        <w:tc>
          <w:tcPr>
            <w:tcW w:w="0" w:type="auto"/>
            <w:tcBorders>
              <w:top w:val="nil"/>
              <w:left w:val="nil"/>
              <w:bottom w:val="nil"/>
              <w:right w:val="nil"/>
            </w:tcBorders>
            <w:shd w:val="clear" w:color="auto" w:fill="auto"/>
            <w:vAlign w:val="center"/>
          </w:tcPr>
          <w:p w14:paraId="2FDD34B9"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Regulate signal cascades in response to distinct pathogen- or self-derived components</w:t>
            </w:r>
          </w:p>
        </w:tc>
        <w:tc>
          <w:tcPr>
            <w:tcW w:w="0" w:type="auto"/>
            <w:tcBorders>
              <w:top w:val="nil"/>
              <w:left w:val="nil"/>
              <w:bottom w:val="nil"/>
              <w:right w:val="nil"/>
            </w:tcBorders>
            <w:shd w:val="clear" w:color="auto" w:fill="auto"/>
            <w:vAlign w:val="center"/>
          </w:tcPr>
          <w:p w14:paraId="543C62BD"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Kim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61]</w:t>
            </w:r>
          </w:p>
        </w:tc>
      </w:tr>
      <w:tr w:rsidR="00225086" w:rsidRPr="00E84EE8" w14:paraId="12FF6874" w14:textId="77777777" w:rsidTr="00225086">
        <w:trPr>
          <w:trHeight w:val="902"/>
        </w:trPr>
        <w:tc>
          <w:tcPr>
            <w:tcW w:w="0" w:type="auto"/>
            <w:vMerge w:val="restart"/>
            <w:tcBorders>
              <w:top w:val="nil"/>
              <w:left w:val="nil"/>
              <w:bottom w:val="nil"/>
              <w:right w:val="nil"/>
            </w:tcBorders>
            <w:shd w:val="clear" w:color="auto" w:fill="auto"/>
            <w:vAlign w:val="center"/>
          </w:tcPr>
          <w:p w14:paraId="6E9BC8EC"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proangiogenic molecules</w:t>
            </w:r>
          </w:p>
        </w:tc>
        <w:tc>
          <w:tcPr>
            <w:tcW w:w="0" w:type="auto"/>
            <w:tcBorders>
              <w:top w:val="nil"/>
              <w:left w:val="nil"/>
              <w:bottom w:val="nil"/>
              <w:right w:val="nil"/>
            </w:tcBorders>
            <w:shd w:val="clear" w:color="auto" w:fill="auto"/>
            <w:vAlign w:val="center"/>
          </w:tcPr>
          <w:p w14:paraId="697807E2"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FGFs</w:t>
            </w:r>
          </w:p>
        </w:tc>
        <w:tc>
          <w:tcPr>
            <w:tcW w:w="0" w:type="auto"/>
            <w:tcBorders>
              <w:top w:val="nil"/>
              <w:left w:val="nil"/>
              <w:bottom w:val="nil"/>
              <w:right w:val="nil"/>
            </w:tcBorders>
            <w:shd w:val="clear" w:color="auto" w:fill="auto"/>
            <w:vAlign w:val="center"/>
          </w:tcPr>
          <w:p w14:paraId="3CD35693"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Anneal </w:t>
            </w:r>
            <w:proofErr w:type="spellStart"/>
            <w:r w:rsidRPr="00E84EE8">
              <w:rPr>
                <w:rFonts w:ascii="Book Antiqua" w:eastAsia="等线" w:hAnsi="Book Antiqua"/>
              </w:rPr>
              <w:t>adherens</w:t>
            </w:r>
            <w:proofErr w:type="spellEnd"/>
            <w:r w:rsidRPr="00E84EE8">
              <w:rPr>
                <w:rFonts w:ascii="Book Antiqua" w:eastAsia="等线" w:hAnsi="Book Antiqua"/>
              </w:rPr>
              <w:t xml:space="preserve"> junctions and promote VEC migration</w:t>
            </w:r>
          </w:p>
        </w:tc>
        <w:tc>
          <w:tcPr>
            <w:tcW w:w="0" w:type="auto"/>
            <w:tcBorders>
              <w:top w:val="nil"/>
              <w:left w:val="nil"/>
              <w:bottom w:val="nil"/>
              <w:right w:val="nil"/>
            </w:tcBorders>
            <w:shd w:val="clear" w:color="auto" w:fill="auto"/>
            <w:vAlign w:val="center"/>
          </w:tcPr>
          <w:p w14:paraId="12AD0758"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Potente</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13]</w:t>
            </w:r>
          </w:p>
        </w:tc>
      </w:tr>
      <w:tr w:rsidR="00225086" w:rsidRPr="00E84EE8" w14:paraId="5AC14DCA" w14:textId="77777777" w:rsidTr="00225086">
        <w:trPr>
          <w:trHeight w:val="902"/>
        </w:trPr>
        <w:tc>
          <w:tcPr>
            <w:tcW w:w="0" w:type="auto"/>
            <w:vMerge/>
            <w:tcBorders>
              <w:top w:val="nil"/>
              <w:left w:val="nil"/>
              <w:bottom w:val="nil"/>
              <w:right w:val="nil"/>
            </w:tcBorders>
            <w:shd w:val="clear" w:color="auto" w:fill="auto"/>
            <w:vAlign w:val="center"/>
          </w:tcPr>
          <w:p w14:paraId="6B56E76E"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7FF95720"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NEU1</w:t>
            </w:r>
          </w:p>
        </w:tc>
        <w:tc>
          <w:tcPr>
            <w:tcW w:w="0" w:type="auto"/>
            <w:tcBorders>
              <w:top w:val="nil"/>
              <w:left w:val="nil"/>
              <w:bottom w:val="nil"/>
              <w:right w:val="nil"/>
            </w:tcBorders>
            <w:shd w:val="clear" w:color="auto" w:fill="auto"/>
            <w:vAlign w:val="center"/>
          </w:tcPr>
          <w:p w14:paraId="1B9063AF" w14:textId="58C7AF1F"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Restrain</w:t>
            </w:r>
            <w:r w:rsidR="003E4F56" w:rsidRPr="00E84EE8">
              <w:rPr>
                <w:rFonts w:ascii="Book Antiqua" w:eastAsia="等线" w:hAnsi="Book Antiqua"/>
              </w:rPr>
              <w:t>s</w:t>
            </w:r>
            <w:r w:rsidRPr="00E84EE8">
              <w:rPr>
                <w:rFonts w:ascii="Book Antiqua" w:eastAsia="等线" w:hAnsi="Book Antiqua"/>
              </w:rPr>
              <w:t xml:space="preserve"> VEC migration</w:t>
            </w:r>
          </w:p>
        </w:tc>
        <w:tc>
          <w:tcPr>
            <w:tcW w:w="0" w:type="auto"/>
            <w:tcBorders>
              <w:top w:val="nil"/>
              <w:left w:val="nil"/>
              <w:bottom w:val="nil"/>
              <w:right w:val="nil"/>
            </w:tcBorders>
            <w:shd w:val="clear" w:color="auto" w:fill="auto"/>
            <w:vAlign w:val="center"/>
          </w:tcPr>
          <w:p w14:paraId="0D4CEA33"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Cross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62]</w:t>
            </w:r>
          </w:p>
        </w:tc>
      </w:tr>
      <w:tr w:rsidR="00225086" w:rsidRPr="00E84EE8" w14:paraId="35066A2E" w14:textId="77777777" w:rsidTr="00225086">
        <w:trPr>
          <w:trHeight w:val="902"/>
        </w:trPr>
        <w:tc>
          <w:tcPr>
            <w:tcW w:w="0" w:type="auto"/>
            <w:vMerge/>
            <w:tcBorders>
              <w:top w:val="nil"/>
              <w:left w:val="nil"/>
              <w:bottom w:val="nil"/>
              <w:right w:val="nil"/>
            </w:tcBorders>
            <w:shd w:val="clear" w:color="auto" w:fill="auto"/>
            <w:vAlign w:val="center"/>
          </w:tcPr>
          <w:p w14:paraId="44D21F1E"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4C00887B"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VEGF</w:t>
            </w:r>
          </w:p>
        </w:tc>
        <w:tc>
          <w:tcPr>
            <w:tcW w:w="0" w:type="auto"/>
            <w:tcBorders>
              <w:top w:val="nil"/>
              <w:left w:val="nil"/>
              <w:bottom w:val="nil"/>
              <w:right w:val="nil"/>
            </w:tcBorders>
            <w:shd w:val="clear" w:color="auto" w:fill="auto"/>
            <w:vAlign w:val="center"/>
          </w:tcPr>
          <w:p w14:paraId="4B80B492" w14:textId="07BEF8CE"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Induce</w:t>
            </w:r>
            <w:r w:rsidR="003E4F56" w:rsidRPr="00E84EE8">
              <w:rPr>
                <w:rFonts w:ascii="Book Antiqua" w:eastAsia="等线" w:hAnsi="Book Antiqua"/>
              </w:rPr>
              <w:t>s</w:t>
            </w:r>
            <w:r w:rsidRPr="00E84EE8">
              <w:rPr>
                <w:rFonts w:ascii="Book Antiqua" w:eastAsia="等线" w:hAnsi="Book Antiqua"/>
              </w:rPr>
              <w:t xml:space="preserve"> VEC phenotype changes and regulate</w:t>
            </w:r>
            <w:r w:rsidR="003E4F56" w:rsidRPr="00E84EE8">
              <w:rPr>
                <w:rFonts w:ascii="Book Antiqua" w:eastAsia="等线" w:hAnsi="Book Antiqua"/>
              </w:rPr>
              <w:t xml:space="preserve">s </w:t>
            </w:r>
            <w:r w:rsidRPr="00E84EE8">
              <w:rPr>
                <w:rFonts w:ascii="Book Antiqua" w:eastAsia="等线" w:hAnsi="Book Antiqua"/>
              </w:rPr>
              <w:t>proliferation and migration of VECs</w:t>
            </w:r>
          </w:p>
        </w:tc>
        <w:tc>
          <w:tcPr>
            <w:tcW w:w="0" w:type="auto"/>
            <w:tcBorders>
              <w:top w:val="nil"/>
              <w:left w:val="nil"/>
              <w:bottom w:val="nil"/>
              <w:right w:val="nil"/>
            </w:tcBorders>
            <w:shd w:val="clear" w:color="auto" w:fill="auto"/>
            <w:vAlign w:val="center"/>
          </w:tcPr>
          <w:p w14:paraId="239C0F5F"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Potente</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13]</w:t>
            </w:r>
          </w:p>
        </w:tc>
      </w:tr>
      <w:tr w:rsidR="00225086" w:rsidRPr="00E84EE8" w14:paraId="50467C3F" w14:textId="77777777" w:rsidTr="00225086">
        <w:trPr>
          <w:trHeight w:val="902"/>
        </w:trPr>
        <w:tc>
          <w:tcPr>
            <w:tcW w:w="0" w:type="auto"/>
            <w:vMerge/>
            <w:tcBorders>
              <w:top w:val="nil"/>
              <w:left w:val="nil"/>
              <w:bottom w:val="nil"/>
              <w:right w:val="nil"/>
            </w:tcBorders>
            <w:shd w:val="clear" w:color="auto" w:fill="auto"/>
            <w:vAlign w:val="center"/>
          </w:tcPr>
          <w:p w14:paraId="5224492A"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5517C405"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IL-8</w:t>
            </w:r>
          </w:p>
        </w:tc>
        <w:tc>
          <w:tcPr>
            <w:tcW w:w="0" w:type="auto"/>
            <w:tcBorders>
              <w:top w:val="nil"/>
              <w:left w:val="nil"/>
              <w:bottom w:val="nil"/>
              <w:right w:val="nil"/>
            </w:tcBorders>
            <w:shd w:val="clear" w:color="auto" w:fill="auto"/>
            <w:vAlign w:val="center"/>
          </w:tcPr>
          <w:p w14:paraId="0BC7E603" w14:textId="1DCC791F"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Induce</w:t>
            </w:r>
            <w:r w:rsidR="003E4F56" w:rsidRPr="00E84EE8">
              <w:rPr>
                <w:rFonts w:ascii="Book Antiqua" w:eastAsia="等线" w:hAnsi="Book Antiqua"/>
              </w:rPr>
              <w:t>s</w:t>
            </w:r>
            <w:r w:rsidRPr="00E84EE8">
              <w:rPr>
                <w:rFonts w:ascii="Book Antiqua" w:eastAsia="等线" w:hAnsi="Book Antiqua"/>
              </w:rPr>
              <w:t xml:space="preserve"> VEC proliferation</w:t>
            </w:r>
          </w:p>
        </w:tc>
        <w:tc>
          <w:tcPr>
            <w:tcW w:w="0" w:type="auto"/>
            <w:tcBorders>
              <w:top w:val="nil"/>
              <w:left w:val="nil"/>
              <w:bottom w:val="nil"/>
              <w:right w:val="nil"/>
            </w:tcBorders>
            <w:shd w:val="clear" w:color="auto" w:fill="auto"/>
            <w:vAlign w:val="center"/>
          </w:tcPr>
          <w:p w14:paraId="0ECFADAD"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Sturtzel</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15]</w:t>
            </w:r>
          </w:p>
        </w:tc>
      </w:tr>
      <w:tr w:rsidR="00225086" w:rsidRPr="00E84EE8" w14:paraId="00B16C33" w14:textId="77777777" w:rsidTr="00225086">
        <w:trPr>
          <w:trHeight w:val="914"/>
        </w:trPr>
        <w:tc>
          <w:tcPr>
            <w:tcW w:w="0" w:type="auto"/>
            <w:vMerge w:val="restart"/>
            <w:tcBorders>
              <w:top w:val="nil"/>
              <w:left w:val="nil"/>
              <w:bottom w:val="nil"/>
              <w:right w:val="nil"/>
            </w:tcBorders>
            <w:shd w:val="clear" w:color="auto" w:fill="auto"/>
            <w:vAlign w:val="center"/>
          </w:tcPr>
          <w:p w14:paraId="3B1951C8"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adhesion molecules</w:t>
            </w:r>
          </w:p>
        </w:tc>
        <w:tc>
          <w:tcPr>
            <w:tcW w:w="0" w:type="auto"/>
            <w:tcBorders>
              <w:top w:val="nil"/>
              <w:left w:val="nil"/>
              <w:bottom w:val="nil"/>
              <w:right w:val="nil"/>
            </w:tcBorders>
            <w:shd w:val="clear" w:color="auto" w:fill="auto"/>
            <w:vAlign w:val="center"/>
          </w:tcPr>
          <w:p w14:paraId="556337C7"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P-selectin</w:t>
            </w:r>
          </w:p>
        </w:tc>
        <w:tc>
          <w:tcPr>
            <w:tcW w:w="0" w:type="auto"/>
            <w:tcBorders>
              <w:top w:val="nil"/>
              <w:left w:val="nil"/>
              <w:bottom w:val="nil"/>
              <w:right w:val="nil"/>
            </w:tcBorders>
            <w:shd w:val="clear" w:color="auto" w:fill="auto"/>
            <w:vAlign w:val="center"/>
          </w:tcPr>
          <w:p w14:paraId="5A5FAA21" w14:textId="484F6EC8" w:rsidR="005E22B9" w:rsidRPr="00E84EE8" w:rsidRDefault="005E22B9" w:rsidP="00E84EE8">
            <w:pPr>
              <w:spacing w:line="360" w:lineRule="auto"/>
              <w:jc w:val="both"/>
              <w:rPr>
                <w:rFonts w:ascii="Book Antiqua" w:eastAsia="等线" w:hAnsi="Book Antiqua"/>
              </w:rPr>
            </w:pPr>
            <w:proofErr w:type="gramStart"/>
            <w:r w:rsidRPr="00E84EE8">
              <w:rPr>
                <w:rFonts w:ascii="Book Antiqua" w:eastAsia="等线" w:hAnsi="Book Antiqua"/>
              </w:rPr>
              <w:t>Recruit</w:t>
            </w:r>
            <w:r w:rsidR="003E4F56" w:rsidRPr="00E84EE8">
              <w:rPr>
                <w:rFonts w:ascii="Book Antiqua" w:eastAsia="等线" w:hAnsi="Book Antiqua"/>
              </w:rPr>
              <w:t>s</w:t>
            </w:r>
            <w:proofErr w:type="gramEnd"/>
            <w:r w:rsidRPr="00E84EE8">
              <w:rPr>
                <w:rFonts w:ascii="Book Antiqua" w:eastAsia="等线" w:hAnsi="Book Antiqua"/>
              </w:rPr>
              <w:t xml:space="preserve"> leukocytes</w:t>
            </w:r>
          </w:p>
        </w:tc>
        <w:tc>
          <w:tcPr>
            <w:tcW w:w="0" w:type="auto"/>
            <w:tcBorders>
              <w:top w:val="nil"/>
              <w:left w:val="nil"/>
              <w:bottom w:val="nil"/>
              <w:right w:val="nil"/>
            </w:tcBorders>
            <w:shd w:val="clear" w:color="auto" w:fill="auto"/>
            <w:vAlign w:val="center"/>
          </w:tcPr>
          <w:p w14:paraId="230E8FDA"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Sturtzel</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15]</w:t>
            </w:r>
          </w:p>
        </w:tc>
      </w:tr>
      <w:tr w:rsidR="00225086" w:rsidRPr="00E84EE8" w14:paraId="2507E460" w14:textId="77777777" w:rsidTr="00225086">
        <w:trPr>
          <w:trHeight w:val="322"/>
        </w:trPr>
        <w:tc>
          <w:tcPr>
            <w:tcW w:w="0" w:type="auto"/>
            <w:vMerge/>
            <w:tcBorders>
              <w:top w:val="nil"/>
              <w:left w:val="nil"/>
              <w:bottom w:val="nil"/>
              <w:right w:val="nil"/>
            </w:tcBorders>
            <w:shd w:val="clear" w:color="auto" w:fill="auto"/>
            <w:vAlign w:val="center"/>
          </w:tcPr>
          <w:p w14:paraId="31909760"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130C1638"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E-selectin</w:t>
            </w:r>
          </w:p>
        </w:tc>
        <w:tc>
          <w:tcPr>
            <w:tcW w:w="0" w:type="auto"/>
            <w:tcBorders>
              <w:top w:val="nil"/>
              <w:left w:val="nil"/>
              <w:bottom w:val="nil"/>
              <w:right w:val="nil"/>
            </w:tcBorders>
            <w:shd w:val="clear" w:color="auto" w:fill="auto"/>
            <w:vAlign w:val="center"/>
          </w:tcPr>
          <w:p w14:paraId="51BD273D" w14:textId="2A59C44D"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Attach</w:t>
            </w:r>
            <w:r w:rsidR="003E4F56" w:rsidRPr="00E84EE8">
              <w:rPr>
                <w:rFonts w:ascii="Book Antiqua" w:eastAsia="等线" w:hAnsi="Book Antiqua"/>
              </w:rPr>
              <w:t>es</w:t>
            </w:r>
            <w:r w:rsidRPr="00E84EE8">
              <w:rPr>
                <w:rFonts w:ascii="Book Antiqua" w:eastAsia="等线" w:hAnsi="Book Antiqua"/>
              </w:rPr>
              <w:t xml:space="preserve"> monocytes</w:t>
            </w:r>
          </w:p>
        </w:tc>
        <w:tc>
          <w:tcPr>
            <w:tcW w:w="0" w:type="auto"/>
            <w:tcBorders>
              <w:top w:val="nil"/>
              <w:left w:val="nil"/>
              <w:bottom w:val="nil"/>
              <w:right w:val="nil"/>
            </w:tcBorders>
            <w:shd w:val="clear" w:color="auto" w:fill="auto"/>
            <w:vAlign w:val="center"/>
          </w:tcPr>
          <w:p w14:paraId="60973CE4"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Sturtzel</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15]</w:t>
            </w:r>
          </w:p>
        </w:tc>
      </w:tr>
      <w:tr w:rsidR="00225086" w:rsidRPr="00E84EE8" w14:paraId="03215395" w14:textId="77777777" w:rsidTr="00225086">
        <w:trPr>
          <w:trHeight w:val="269"/>
        </w:trPr>
        <w:tc>
          <w:tcPr>
            <w:tcW w:w="0" w:type="auto"/>
            <w:vMerge/>
            <w:tcBorders>
              <w:top w:val="nil"/>
              <w:left w:val="nil"/>
              <w:bottom w:val="nil"/>
              <w:right w:val="nil"/>
            </w:tcBorders>
            <w:shd w:val="clear" w:color="auto" w:fill="auto"/>
            <w:vAlign w:val="center"/>
          </w:tcPr>
          <w:p w14:paraId="3AD0FFC8"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7EF16B60"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ICAM-1; VCAM-1</w:t>
            </w:r>
          </w:p>
        </w:tc>
        <w:tc>
          <w:tcPr>
            <w:tcW w:w="0" w:type="auto"/>
            <w:tcBorders>
              <w:top w:val="nil"/>
              <w:left w:val="nil"/>
              <w:bottom w:val="nil"/>
              <w:right w:val="nil"/>
            </w:tcBorders>
            <w:shd w:val="clear" w:color="auto" w:fill="auto"/>
            <w:vAlign w:val="center"/>
          </w:tcPr>
          <w:p w14:paraId="0EB14C45"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Function as VEC activation markers</w:t>
            </w:r>
          </w:p>
        </w:tc>
        <w:tc>
          <w:tcPr>
            <w:tcW w:w="0" w:type="auto"/>
            <w:tcBorders>
              <w:top w:val="nil"/>
              <w:left w:val="nil"/>
              <w:bottom w:val="nil"/>
              <w:right w:val="nil"/>
            </w:tcBorders>
            <w:shd w:val="clear" w:color="auto" w:fill="auto"/>
            <w:vAlign w:val="center"/>
          </w:tcPr>
          <w:p w14:paraId="42C7B96D"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Sturtzel</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15]</w:t>
            </w:r>
          </w:p>
        </w:tc>
      </w:tr>
      <w:tr w:rsidR="00225086" w:rsidRPr="00E84EE8" w14:paraId="19B85F2E" w14:textId="77777777" w:rsidTr="00225086">
        <w:trPr>
          <w:trHeight w:val="914"/>
        </w:trPr>
        <w:tc>
          <w:tcPr>
            <w:tcW w:w="0" w:type="auto"/>
            <w:vMerge w:val="restart"/>
            <w:tcBorders>
              <w:top w:val="nil"/>
              <w:left w:val="nil"/>
              <w:bottom w:val="nil"/>
              <w:right w:val="nil"/>
            </w:tcBorders>
            <w:shd w:val="clear" w:color="auto" w:fill="auto"/>
            <w:vAlign w:val="center"/>
          </w:tcPr>
          <w:p w14:paraId="30902B75"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MHC</w:t>
            </w:r>
          </w:p>
        </w:tc>
        <w:tc>
          <w:tcPr>
            <w:tcW w:w="0" w:type="auto"/>
            <w:tcBorders>
              <w:top w:val="nil"/>
              <w:left w:val="nil"/>
              <w:bottom w:val="nil"/>
              <w:right w:val="nil"/>
            </w:tcBorders>
            <w:shd w:val="clear" w:color="auto" w:fill="auto"/>
            <w:vAlign w:val="center"/>
          </w:tcPr>
          <w:p w14:paraId="25E0076B"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MHC I</w:t>
            </w:r>
          </w:p>
        </w:tc>
        <w:tc>
          <w:tcPr>
            <w:tcW w:w="0" w:type="auto"/>
            <w:tcBorders>
              <w:top w:val="nil"/>
              <w:left w:val="nil"/>
              <w:bottom w:val="nil"/>
              <w:right w:val="nil"/>
            </w:tcBorders>
            <w:shd w:val="clear" w:color="auto" w:fill="auto"/>
            <w:vAlign w:val="center"/>
          </w:tcPr>
          <w:p w14:paraId="1E894B2C"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Leads to recruitment of antigen-specific; naïve CD8+ T cells </w:t>
            </w:r>
          </w:p>
        </w:tc>
        <w:tc>
          <w:tcPr>
            <w:tcW w:w="0" w:type="auto"/>
            <w:tcBorders>
              <w:top w:val="nil"/>
              <w:left w:val="nil"/>
              <w:bottom w:val="nil"/>
              <w:right w:val="nil"/>
            </w:tcBorders>
            <w:shd w:val="clear" w:color="auto" w:fill="auto"/>
            <w:vAlign w:val="center"/>
          </w:tcPr>
          <w:p w14:paraId="14158C69"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Mai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63]</w:t>
            </w:r>
          </w:p>
        </w:tc>
      </w:tr>
      <w:tr w:rsidR="00225086" w:rsidRPr="00E84EE8" w14:paraId="19D6F1CA" w14:textId="77777777" w:rsidTr="00225086">
        <w:trPr>
          <w:trHeight w:val="902"/>
        </w:trPr>
        <w:tc>
          <w:tcPr>
            <w:tcW w:w="0" w:type="auto"/>
            <w:vMerge/>
            <w:tcBorders>
              <w:top w:val="nil"/>
              <w:left w:val="nil"/>
              <w:bottom w:val="nil"/>
              <w:right w:val="nil"/>
            </w:tcBorders>
            <w:shd w:val="clear" w:color="auto" w:fill="auto"/>
            <w:vAlign w:val="center"/>
          </w:tcPr>
          <w:p w14:paraId="512822AE"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0BC7452E"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MHC II</w:t>
            </w:r>
          </w:p>
        </w:tc>
        <w:tc>
          <w:tcPr>
            <w:tcW w:w="0" w:type="auto"/>
            <w:tcBorders>
              <w:top w:val="nil"/>
              <w:left w:val="nil"/>
              <w:bottom w:val="nil"/>
              <w:right w:val="nil"/>
            </w:tcBorders>
            <w:shd w:val="clear" w:color="auto" w:fill="auto"/>
            <w:vAlign w:val="center"/>
          </w:tcPr>
          <w:p w14:paraId="76B5B2A0" w14:textId="50CC890D"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Present</w:t>
            </w:r>
            <w:r w:rsidR="003E4F56" w:rsidRPr="00E84EE8">
              <w:rPr>
                <w:rFonts w:ascii="Book Antiqua" w:eastAsia="等线" w:hAnsi="Book Antiqua"/>
              </w:rPr>
              <w:t>s</w:t>
            </w:r>
            <w:r w:rsidRPr="00E84EE8">
              <w:rPr>
                <w:rFonts w:ascii="Book Antiqua" w:eastAsia="等线" w:hAnsi="Book Antiqua"/>
              </w:rPr>
              <w:t xml:space="preserve"> endothelial antigens to immune cells</w:t>
            </w:r>
          </w:p>
        </w:tc>
        <w:tc>
          <w:tcPr>
            <w:tcW w:w="0" w:type="auto"/>
            <w:tcBorders>
              <w:top w:val="nil"/>
              <w:left w:val="nil"/>
              <w:bottom w:val="nil"/>
              <w:right w:val="nil"/>
            </w:tcBorders>
            <w:shd w:val="clear" w:color="auto" w:fill="auto"/>
            <w:vAlign w:val="center"/>
          </w:tcPr>
          <w:p w14:paraId="339297D1"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Mai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63]</w:t>
            </w:r>
          </w:p>
        </w:tc>
      </w:tr>
      <w:tr w:rsidR="00225086" w:rsidRPr="00E84EE8" w14:paraId="5FC3FABA" w14:textId="77777777" w:rsidTr="00225086">
        <w:trPr>
          <w:trHeight w:val="340"/>
        </w:trPr>
        <w:tc>
          <w:tcPr>
            <w:tcW w:w="0" w:type="auto"/>
            <w:vMerge w:val="restart"/>
            <w:tcBorders>
              <w:top w:val="nil"/>
              <w:left w:val="nil"/>
              <w:bottom w:val="nil"/>
              <w:right w:val="nil"/>
            </w:tcBorders>
            <w:shd w:val="clear" w:color="auto" w:fill="auto"/>
            <w:vAlign w:val="center"/>
          </w:tcPr>
          <w:p w14:paraId="66068316"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immune checkpoints</w:t>
            </w:r>
          </w:p>
        </w:tc>
        <w:tc>
          <w:tcPr>
            <w:tcW w:w="0" w:type="auto"/>
            <w:tcBorders>
              <w:top w:val="nil"/>
              <w:left w:val="nil"/>
              <w:bottom w:val="nil"/>
              <w:right w:val="nil"/>
            </w:tcBorders>
            <w:shd w:val="clear" w:color="auto" w:fill="auto"/>
            <w:vAlign w:val="center"/>
          </w:tcPr>
          <w:p w14:paraId="22DFBF62"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PD-L1/2</w:t>
            </w:r>
          </w:p>
        </w:tc>
        <w:tc>
          <w:tcPr>
            <w:tcW w:w="0" w:type="auto"/>
            <w:tcBorders>
              <w:top w:val="nil"/>
              <w:left w:val="nil"/>
              <w:bottom w:val="nil"/>
              <w:right w:val="nil"/>
            </w:tcBorders>
            <w:shd w:val="clear" w:color="auto" w:fill="auto"/>
            <w:vAlign w:val="center"/>
          </w:tcPr>
          <w:p w14:paraId="7CBDC4A6" w14:textId="51B291B6"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Inhibit</w:t>
            </w:r>
            <w:r w:rsidR="003E4F56" w:rsidRPr="00E84EE8">
              <w:rPr>
                <w:rFonts w:ascii="Book Antiqua" w:eastAsia="等线" w:hAnsi="Book Antiqua"/>
              </w:rPr>
              <w:t>s</w:t>
            </w:r>
            <w:r w:rsidRPr="00E84EE8">
              <w:rPr>
                <w:rFonts w:ascii="Book Antiqua" w:eastAsia="等线" w:hAnsi="Book Antiqua"/>
              </w:rPr>
              <w:t xml:space="preserve"> T cell activation</w:t>
            </w:r>
          </w:p>
        </w:tc>
        <w:tc>
          <w:tcPr>
            <w:tcW w:w="0" w:type="auto"/>
            <w:tcBorders>
              <w:top w:val="nil"/>
              <w:left w:val="nil"/>
              <w:bottom w:val="nil"/>
              <w:right w:val="nil"/>
            </w:tcBorders>
            <w:shd w:val="clear" w:color="auto" w:fill="auto"/>
            <w:vAlign w:val="center"/>
          </w:tcPr>
          <w:p w14:paraId="172E2166"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Rodig</w:t>
            </w:r>
            <w:proofErr w:type="spellEnd"/>
            <w:r w:rsidRPr="00E84EE8">
              <w:rPr>
                <w:rFonts w:ascii="Book Antiqua" w:eastAsia="等线" w:hAnsi="Book Antiqua"/>
              </w:rPr>
              <w:t xml:space="preserve">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64]</w:t>
            </w:r>
          </w:p>
        </w:tc>
      </w:tr>
      <w:tr w:rsidR="00225086" w:rsidRPr="00E84EE8" w14:paraId="0827502E" w14:textId="77777777" w:rsidTr="00225086">
        <w:trPr>
          <w:trHeight w:val="303"/>
        </w:trPr>
        <w:tc>
          <w:tcPr>
            <w:tcW w:w="0" w:type="auto"/>
            <w:vMerge/>
            <w:tcBorders>
              <w:top w:val="nil"/>
              <w:left w:val="nil"/>
              <w:bottom w:val="nil"/>
              <w:right w:val="nil"/>
            </w:tcBorders>
            <w:shd w:val="clear" w:color="auto" w:fill="auto"/>
          </w:tcPr>
          <w:p w14:paraId="7C76A601" w14:textId="77777777" w:rsidR="005E22B9" w:rsidRPr="00E84EE8" w:rsidRDefault="005E22B9" w:rsidP="00E84EE8">
            <w:pPr>
              <w:spacing w:line="360" w:lineRule="auto"/>
              <w:jc w:val="both"/>
              <w:rPr>
                <w:rFonts w:ascii="Book Antiqua" w:eastAsia="等线" w:hAnsi="Book Antiqua"/>
                <w:b/>
                <w:bCs/>
              </w:rPr>
            </w:pPr>
          </w:p>
        </w:tc>
        <w:tc>
          <w:tcPr>
            <w:tcW w:w="0" w:type="auto"/>
            <w:tcBorders>
              <w:top w:val="nil"/>
              <w:left w:val="nil"/>
              <w:bottom w:val="nil"/>
              <w:right w:val="nil"/>
            </w:tcBorders>
            <w:shd w:val="clear" w:color="auto" w:fill="auto"/>
            <w:vAlign w:val="center"/>
          </w:tcPr>
          <w:p w14:paraId="6ECB7EE7"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ENO-1</w:t>
            </w:r>
          </w:p>
        </w:tc>
        <w:tc>
          <w:tcPr>
            <w:tcW w:w="0" w:type="auto"/>
            <w:tcBorders>
              <w:top w:val="nil"/>
              <w:left w:val="nil"/>
              <w:bottom w:val="nil"/>
              <w:right w:val="nil"/>
            </w:tcBorders>
            <w:shd w:val="clear" w:color="auto" w:fill="auto"/>
            <w:vAlign w:val="center"/>
          </w:tcPr>
          <w:p w14:paraId="0FD05E94"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A major glycolytic enzyme, over-expressed in various cancer tissues</w:t>
            </w:r>
          </w:p>
        </w:tc>
        <w:tc>
          <w:tcPr>
            <w:tcW w:w="0" w:type="auto"/>
            <w:tcBorders>
              <w:top w:val="nil"/>
              <w:left w:val="nil"/>
              <w:bottom w:val="nil"/>
              <w:right w:val="nil"/>
            </w:tcBorders>
            <w:shd w:val="clear" w:color="auto" w:fill="auto"/>
            <w:vAlign w:val="center"/>
          </w:tcPr>
          <w:p w14:paraId="47C91494"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 xml:space="preserve">Zheng </w:t>
            </w:r>
            <w:r w:rsidRPr="00E84EE8">
              <w:rPr>
                <w:rFonts w:ascii="Book Antiqua" w:eastAsia="等线" w:hAnsi="Book Antiqua"/>
                <w:i/>
                <w:iCs/>
              </w:rPr>
              <w:t xml:space="preserve">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65]</w:t>
            </w:r>
          </w:p>
        </w:tc>
      </w:tr>
      <w:tr w:rsidR="00225086" w:rsidRPr="00E84EE8" w14:paraId="43FD98AA" w14:textId="77777777" w:rsidTr="00225086">
        <w:trPr>
          <w:trHeight w:val="1367"/>
        </w:trPr>
        <w:tc>
          <w:tcPr>
            <w:tcW w:w="0" w:type="auto"/>
            <w:tcBorders>
              <w:top w:val="nil"/>
              <w:left w:val="nil"/>
              <w:bottom w:val="single" w:sz="4" w:space="0" w:color="auto"/>
              <w:right w:val="nil"/>
            </w:tcBorders>
            <w:shd w:val="clear" w:color="auto" w:fill="auto"/>
          </w:tcPr>
          <w:p w14:paraId="673BA317" w14:textId="77777777" w:rsidR="005E22B9" w:rsidRPr="00E84EE8" w:rsidRDefault="005E22B9" w:rsidP="00E84EE8">
            <w:pPr>
              <w:spacing w:line="360" w:lineRule="auto"/>
              <w:jc w:val="both"/>
              <w:rPr>
                <w:rFonts w:ascii="Book Antiqua" w:eastAsia="等线" w:hAnsi="Book Antiqua"/>
                <w:b/>
                <w:bCs/>
              </w:rPr>
            </w:pPr>
            <w:r w:rsidRPr="00E84EE8">
              <w:rPr>
                <w:rFonts w:ascii="Book Antiqua" w:eastAsia="等线" w:hAnsi="Book Antiqua"/>
                <w:b/>
                <w:bCs/>
              </w:rPr>
              <w:t>Express pro-inflammatory cytokines</w:t>
            </w:r>
          </w:p>
        </w:tc>
        <w:tc>
          <w:tcPr>
            <w:tcW w:w="0" w:type="auto"/>
            <w:tcBorders>
              <w:top w:val="nil"/>
              <w:left w:val="nil"/>
              <w:bottom w:val="single" w:sz="4" w:space="0" w:color="auto"/>
              <w:right w:val="nil"/>
            </w:tcBorders>
            <w:shd w:val="clear" w:color="auto" w:fill="auto"/>
            <w:vAlign w:val="center"/>
          </w:tcPr>
          <w:p w14:paraId="75EC93E7" w14:textId="445BB88C"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I</w:t>
            </w:r>
            <w:r w:rsidR="00BD7FFE" w:rsidRPr="00E84EE8">
              <w:rPr>
                <w:rFonts w:ascii="Book Antiqua" w:eastAsia="等线" w:hAnsi="Book Antiqua"/>
              </w:rPr>
              <w:t>L</w:t>
            </w:r>
            <w:r w:rsidRPr="00E84EE8">
              <w:rPr>
                <w:rFonts w:ascii="Book Antiqua" w:eastAsia="等线" w:hAnsi="Book Antiqua"/>
              </w:rPr>
              <w:t>-10, IL</w:t>
            </w:r>
            <w:r w:rsidR="00BD7FFE" w:rsidRPr="00E84EE8">
              <w:rPr>
                <w:rFonts w:ascii="Book Antiqua" w:eastAsia="等线" w:hAnsi="Book Antiqua"/>
              </w:rPr>
              <w:t>-</w:t>
            </w:r>
            <w:r w:rsidRPr="00E84EE8">
              <w:rPr>
                <w:rFonts w:ascii="Book Antiqua" w:eastAsia="等线" w:hAnsi="Book Antiqua"/>
              </w:rPr>
              <w:t>6</w:t>
            </w:r>
            <w:r w:rsidR="003E4F56" w:rsidRPr="00E84EE8">
              <w:rPr>
                <w:rFonts w:ascii="Book Antiqua" w:eastAsia="等线" w:hAnsi="Book Antiqua"/>
              </w:rPr>
              <w:t xml:space="preserve">, </w:t>
            </w:r>
            <w:r w:rsidRPr="00E84EE8">
              <w:rPr>
                <w:rFonts w:ascii="Book Antiqua" w:eastAsia="等线" w:hAnsi="Book Antiqua"/>
              </w:rPr>
              <w:t>and IL-8</w:t>
            </w:r>
          </w:p>
        </w:tc>
        <w:tc>
          <w:tcPr>
            <w:tcW w:w="0" w:type="auto"/>
            <w:tcBorders>
              <w:top w:val="nil"/>
              <w:left w:val="nil"/>
              <w:bottom w:val="single" w:sz="4" w:space="0" w:color="auto"/>
              <w:right w:val="nil"/>
            </w:tcBorders>
            <w:shd w:val="clear" w:color="auto" w:fill="auto"/>
            <w:vAlign w:val="center"/>
          </w:tcPr>
          <w:p w14:paraId="0FF2EA00" w14:textId="77777777" w:rsidR="005E22B9" w:rsidRPr="00E84EE8" w:rsidRDefault="005E22B9" w:rsidP="00E84EE8">
            <w:pPr>
              <w:spacing w:line="360" w:lineRule="auto"/>
              <w:jc w:val="both"/>
              <w:rPr>
                <w:rFonts w:ascii="Book Antiqua" w:eastAsia="等线" w:hAnsi="Book Antiqua"/>
              </w:rPr>
            </w:pPr>
            <w:r w:rsidRPr="00E84EE8">
              <w:rPr>
                <w:rFonts w:ascii="Book Antiqua" w:eastAsia="等线" w:hAnsi="Book Antiqua"/>
              </w:rPr>
              <w:t>Function as a complementary mechanism for the detrimental effects of viruses on atherosclerosis</w:t>
            </w:r>
          </w:p>
        </w:tc>
        <w:tc>
          <w:tcPr>
            <w:tcW w:w="0" w:type="auto"/>
            <w:tcBorders>
              <w:top w:val="nil"/>
              <w:left w:val="nil"/>
              <w:right w:val="nil"/>
            </w:tcBorders>
            <w:shd w:val="clear" w:color="auto" w:fill="auto"/>
            <w:vAlign w:val="center"/>
          </w:tcPr>
          <w:p w14:paraId="7507B6D2" w14:textId="77777777" w:rsidR="005E22B9" w:rsidRPr="00E84EE8" w:rsidRDefault="005E22B9" w:rsidP="00E84EE8">
            <w:pPr>
              <w:spacing w:line="360" w:lineRule="auto"/>
              <w:jc w:val="both"/>
              <w:rPr>
                <w:rFonts w:ascii="Book Antiqua" w:eastAsia="等线" w:hAnsi="Book Antiqua"/>
              </w:rPr>
            </w:pPr>
            <w:proofErr w:type="spellStart"/>
            <w:r w:rsidRPr="00E84EE8">
              <w:rPr>
                <w:rFonts w:ascii="Book Antiqua" w:eastAsia="等线" w:hAnsi="Book Antiqua"/>
              </w:rPr>
              <w:t>Asdonk</w:t>
            </w:r>
            <w:proofErr w:type="spellEnd"/>
            <w:r w:rsidRPr="00E84EE8">
              <w:rPr>
                <w:rFonts w:ascii="Book Antiqua" w:eastAsia="等线" w:hAnsi="Book Antiqua"/>
                <w:i/>
                <w:iCs/>
              </w:rPr>
              <w:t xml:space="preserve"> et </w:t>
            </w:r>
            <w:proofErr w:type="gramStart"/>
            <w:r w:rsidRPr="00E84EE8">
              <w:rPr>
                <w:rFonts w:ascii="Book Antiqua" w:eastAsia="等线" w:hAnsi="Book Antiqua"/>
                <w:i/>
                <w:iCs/>
              </w:rPr>
              <w:t>al</w:t>
            </w:r>
            <w:r w:rsidRPr="00E84EE8">
              <w:rPr>
                <w:rFonts w:ascii="Book Antiqua" w:eastAsia="等线" w:hAnsi="Book Antiqua"/>
                <w:vertAlign w:val="superscript"/>
              </w:rPr>
              <w:t>[</w:t>
            </w:r>
            <w:proofErr w:type="gramEnd"/>
            <w:r w:rsidRPr="00E84EE8">
              <w:rPr>
                <w:rFonts w:ascii="Book Antiqua" w:eastAsia="等线" w:hAnsi="Book Antiqua"/>
                <w:vertAlign w:val="superscript"/>
              </w:rPr>
              <w:t>59]</w:t>
            </w:r>
          </w:p>
        </w:tc>
      </w:tr>
    </w:tbl>
    <w:p w14:paraId="46A36101" w14:textId="6A0C5B71" w:rsidR="002D5486" w:rsidRPr="00E84EE8" w:rsidRDefault="002D5486" w:rsidP="00E84EE8">
      <w:pPr>
        <w:spacing w:line="360" w:lineRule="auto"/>
        <w:jc w:val="both"/>
        <w:rPr>
          <w:rFonts w:ascii="Book Antiqua" w:eastAsia="等线" w:hAnsi="Book Antiqua"/>
        </w:rPr>
      </w:pPr>
      <w:r w:rsidRPr="00E84EE8">
        <w:rPr>
          <w:rFonts w:ascii="Book Antiqua" w:eastAsia="等线" w:hAnsi="Book Antiqua"/>
        </w:rPr>
        <w:t>TLRs: Toll-like receptors; NLRs: Nucleotide-binding oligomerization-domain (NOD)-like receptors; RLRs: Retinoic acid inducible gene-I (RIG-I) like receptors; AIM2: Absent in melanoma 2; NEU1: Epidermal growth factor like domain 7; IL: Interleukin; ICAM: Intercellular adhesion molecule; VCAM: Vascular cell-adhesion molecule; MHC: Major histocompatibility complex; PD-L1/2: Programmed death-ligand 1/2; ENO-1: Enolase 1</w:t>
      </w:r>
      <w:r w:rsidR="00BD7FFE" w:rsidRPr="00E84EE8">
        <w:rPr>
          <w:rFonts w:ascii="Book Antiqua" w:eastAsia="等线" w:hAnsi="Book Antiqua"/>
        </w:rPr>
        <w:t xml:space="preserve">; FGFs: </w:t>
      </w:r>
      <w:r w:rsidR="00BD7FFE" w:rsidRPr="00E84EE8">
        <w:rPr>
          <w:rFonts w:ascii="Book Antiqua" w:eastAsia="Times New Roman" w:hAnsi="Book Antiqua" w:cs="Book Antiqua"/>
          <w:color w:val="000000"/>
        </w:rPr>
        <w:t>Fibroblast growth factors; VEGF: Vascular endothelial growth factor</w:t>
      </w:r>
      <w:r w:rsidRPr="00E84EE8">
        <w:rPr>
          <w:rFonts w:ascii="Book Antiqua" w:eastAsia="等线" w:hAnsi="Book Antiqua"/>
        </w:rPr>
        <w:t>.</w:t>
      </w:r>
    </w:p>
    <w:p w14:paraId="5A1215F5" w14:textId="6A66832F" w:rsidR="00E71F92" w:rsidRPr="00E84EE8" w:rsidRDefault="00E71F92" w:rsidP="00E84EE8">
      <w:pPr>
        <w:spacing w:line="360" w:lineRule="auto"/>
        <w:jc w:val="both"/>
        <w:rPr>
          <w:rFonts w:ascii="Book Antiqua" w:hAnsi="Book Antiqua"/>
        </w:rPr>
      </w:pPr>
    </w:p>
    <w:sectPr w:rsidR="00E71F92" w:rsidRPr="00E84EE8" w:rsidSect="005243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FD7C" w14:textId="77777777" w:rsidR="009B7AF8" w:rsidRDefault="009B7AF8" w:rsidP="00A81FB1">
      <w:r>
        <w:separator/>
      </w:r>
    </w:p>
  </w:endnote>
  <w:endnote w:type="continuationSeparator" w:id="0">
    <w:p w14:paraId="458FAC1C" w14:textId="77777777" w:rsidR="009B7AF8" w:rsidRDefault="009B7AF8" w:rsidP="00A8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450D7" w14:textId="77777777" w:rsidR="00A81FB1" w:rsidRPr="00A81FB1" w:rsidRDefault="00A81FB1" w:rsidP="000833BB">
    <w:pPr>
      <w:pStyle w:val="ae"/>
      <w:jc w:val="right"/>
      <w:rPr>
        <w:rFonts w:ascii="Book Antiqua" w:hAnsi="Book Antiqua"/>
        <w:color w:val="000000"/>
        <w:sz w:val="24"/>
        <w:szCs w:val="24"/>
      </w:rPr>
    </w:pPr>
    <w:r w:rsidRPr="00A81FB1">
      <w:rPr>
        <w:color w:val="4F81BD"/>
        <w:lang w:val="zh-CN" w:eastAsia="zh-CN"/>
      </w:rPr>
      <w:t xml:space="preserve"> </w:t>
    </w:r>
    <w:r w:rsidRPr="00A81FB1">
      <w:rPr>
        <w:rFonts w:ascii="Book Antiqua" w:hAnsi="Book Antiqua"/>
        <w:color w:val="000000"/>
        <w:sz w:val="24"/>
        <w:szCs w:val="24"/>
      </w:rPr>
      <w:fldChar w:fldCharType="begin"/>
    </w:r>
    <w:r w:rsidRPr="00A81FB1">
      <w:rPr>
        <w:rFonts w:ascii="Book Antiqua" w:hAnsi="Book Antiqua"/>
        <w:color w:val="000000"/>
        <w:sz w:val="24"/>
        <w:szCs w:val="24"/>
      </w:rPr>
      <w:instrText>PAGE  \* Arabic  \* MERGEFORMAT</w:instrText>
    </w:r>
    <w:r w:rsidRPr="00A81FB1">
      <w:rPr>
        <w:rFonts w:ascii="Book Antiqua" w:hAnsi="Book Antiqua"/>
        <w:color w:val="000000"/>
        <w:sz w:val="24"/>
        <w:szCs w:val="24"/>
      </w:rPr>
      <w:fldChar w:fldCharType="separate"/>
    </w:r>
    <w:r w:rsidR="008558F5" w:rsidRPr="008558F5">
      <w:rPr>
        <w:rFonts w:ascii="Book Antiqua" w:hAnsi="Book Antiqua"/>
        <w:noProof/>
        <w:color w:val="000000"/>
        <w:sz w:val="24"/>
        <w:szCs w:val="24"/>
        <w:lang w:val="zh-CN" w:eastAsia="zh-CN"/>
      </w:rPr>
      <w:t>20</w:t>
    </w:r>
    <w:r w:rsidRPr="00A81FB1">
      <w:rPr>
        <w:rFonts w:ascii="Book Antiqua" w:hAnsi="Book Antiqua"/>
        <w:color w:val="000000"/>
        <w:sz w:val="24"/>
        <w:szCs w:val="24"/>
      </w:rPr>
      <w:fldChar w:fldCharType="end"/>
    </w:r>
    <w:r w:rsidRPr="00A81FB1">
      <w:rPr>
        <w:rFonts w:ascii="Book Antiqua" w:hAnsi="Book Antiqua"/>
        <w:color w:val="000000"/>
        <w:sz w:val="24"/>
        <w:szCs w:val="24"/>
        <w:lang w:val="zh-CN" w:eastAsia="zh-CN"/>
      </w:rPr>
      <w:t xml:space="preserve"> / </w:t>
    </w:r>
    <w:r w:rsidRPr="00A81FB1">
      <w:rPr>
        <w:rFonts w:ascii="Book Antiqua" w:hAnsi="Book Antiqua"/>
        <w:color w:val="000000"/>
        <w:sz w:val="24"/>
        <w:szCs w:val="24"/>
      </w:rPr>
      <w:fldChar w:fldCharType="begin"/>
    </w:r>
    <w:r w:rsidRPr="00A81FB1">
      <w:rPr>
        <w:rFonts w:ascii="Book Antiqua" w:hAnsi="Book Antiqua"/>
        <w:color w:val="000000"/>
        <w:sz w:val="24"/>
        <w:szCs w:val="24"/>
      </w:rPr>
      <w:instrText>NUMPAGES  \* Arabic  \* MERGEFORMAT</w:instrText>
    </w:r>
    <w:r w:rsidRPr="00A81FB1">
      <w:rPr>
        <w:rFonts w:ascii="Book Antiqua" w:hAnsi="Book Antiqua"/>
        <w:color w:val="000000"/>
        <w:sz w:val="24"/>
        <w:szCs w:val="24"/>
      </w:rPr>
      <w:fldChar w:fldCharType="separate"/>
    </w:r>
    <w:r w:rsidR="008558F5" w:rsidRPr="008558F5">
      <w:rPr>
        <w:rFonts w:ascii="Book Antiqua" w:hAnsi="Book Antiqua"/>
        <w:noProof/>
        <w:color w:val="000000"/>
        <w:sz w:val="24"/>
        <w:szCs w:val="24"/>
        <w:lang w:val="zh-CN" w:eastAsia="zh-CN"/>
      </w:rPr>
      <w:t>38</w:t>
    </w:r>
    <w:r w:rsidRPr="00A81FB1">
      <w:rPr>
        <w:rFonts w:ascii="Book Antiqua" w:hAnsi="Book Antiqua"/>
        <w:color w:val="000000"/>
        <w:sz w:val="24"/>
        <w:szCs w:val="24"/>
      </w:rPr>
      <w:fldChar w:fldCharType="end"/>
    </w:r>
  </w:p>
  <w:p w14:paraId="776363D2" w14:textId="77777777" w:rsidR="00A81FB1" w:rsidRDefault="00A81F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5CBFF" w14:textId="77777777" w:rsidR="009B7AF8" w:rsidRDefault="009B7AF8" w:rsidP="00A81FB1">
      <w:r>
        <w:separator/>
      </w:r>
    </w:p>
  </w:footnote>
  <w:footnote w:type="continuationSeparator" w:id="0">
    <w:p w14:paraId="63FCB5B6" w14:textId="77777777" w:rsidR="009B7AF8" w:rsidRDefault="009B7AF8" w:rsidP="00A81FB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noLineBreaksAfter w:lang="zh-CN" w:val="$([{£¥·‘“〈《「『【〔〖〝﹙﹛﹝＄（．［｛￡￥"/>
  <w:noLineBreaksBefore w:lang="zh-CN" w:val="!%),.:;&gt;?]}¢¨°·ˇˉ―‖’”…‰′″›℃∶、。〃〉》」』】〕〗〞︶︺︾﹀﹄﹚﹜﹞！＂％＇），．：；？］｀｜｝～￠"/>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xMTczMjUzNzM3NTRV0lEKTi0uzszPAykwrAUAfuI9KCwAAAA="/>
    <w:docVar w:name="EN.InstantFormat" w:val="&lt;ENInstantFormat&gt;&lt;Enabled&gt;1&lt;/Enabled&gt;&lt;ScanUnformatted&gt;1&lt;/ScanUnformatted&gt;&lt;ScanChanges&gt;1&lt;/ScanChanges&gt;&lt;Suspended&gt;0&lt;/Suspended&gt;&lt;/ENInstantFormat&gt;"/>
    <w:docVar w:name="EN.Layout" w:val="&lt;ENLayout&gt;&lt;Style&gt;World J Stem Cells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daepxf7xtzrfe9eeaxx9s3wsr0p55efvxr&quot;&gt;My EndNote Library&lt;record-ids&gt;&lt;item&gt;303&lt;/item&gt;&lt;/record-ids&gt;&lt;/item&gt;&lt;/Libraries&gt;"/>
  </w:docVars>
  <w:rsids>
    <w:rsidRoot w:val="00A77B3E"/>
    <w:rsid w:val="00031770"/>
    <w:rsid w:val="00046C43"/>
    <w:rsid w:val="000833BB"/>
    <w:rsid w:val="000854B9"/>
    <w:rsid w:val="000954FE"/>
    <w:rsid w:val="000B244E"/>
    <w:rsid w:val="000D009B"/>
    <w:rsid w:val="000F51C2"/>
    <w:rsid w:val="00117D96"/>
    <w:rsid w:val="00145607"/>
    <w:rsid w:val="001C0B18"/>
    <w:rsid w:val="00225086"/>
    <w:rsid w:val="002356D2"/>
    <w:rsid w:val="0024497D"/>
    <w:rsid w:val="00294587"/>
    <w:rsid w:val="002B4E9D"/>
    <w:rsid w:val="002B6DA3"/>
    <w:rsid w:val="002C48A4"/>
    <w:rsid w:val="002C71F1"/>
    <w:rsid w:val="002D24CE"/>
    <w:rsid w:val="002D5486"/>
    <w:rsid w:val="00314986"/>
    <w:rsid w:val="00315B22"/>
    <w:rsid w:val="003405FB"/>
    <w:rsid w:val="003434FA"/>
    <w:rsid w:val="003666E5"/>
    <w:rsid w:val="00377F89"/>
    <w:rsid w:val="003A10B5"/>
    <w:rsid w:val="003D7DA9"/>
    <w:rsid w:val="003E0AC3"/>
    <w:rsid w:val="003E4F56"/>
    <w:rsid w:val="0041056F"/>
    <w:rsid w:val="00420C72"/>
    <w:rsid w:val="00432F4C"/>
    <w:rsid w:val="00493424"/>
    <w:rsid w:val="004A2E4B"/>
    <w:rsid w:val="004B14CF"/>
    <w:rsid w:val="004B4D8B"/>
    <w:rsid w:val="00503F6E"/>
    <w:rsid w:val="005231F0"/>
    <w:rsid w:val="00524333"/>
    <w:rsid w:val="0056580E"/>
    <w:rsid w:val="00575C6D"/>
    <w:rsid w:val="0059466A"/>
    <w:rsid w:val="005A38E2"/>
    <w:rsid w:val="005C1228"/>
    <w:rsid w:val="005E22B9"/>
    <w:rsid w:val="005F2D27"/>
    <w:rsid w:val="006022D4"/>
    <w:rsid w:val="006F4317"/>
    <w:rsid w:val="006F696D"/>
    <w:rsid w:val="007B055A"/>
    <w:rsid w:val="007B3FEB"/>
    <w:rsid w:val="007B5107"/>
    <w:rsid w:val="007C10CE"/>
    <w:rsid w:val="008116A0"/>
    <w:rsid w:val="00837446"/>
    <w:rsid w:val="008558F5"/>
    <w:rsid w:val="00890ABF"/>
    <w:rsid w:val="0089308F"/>
    <w:rsid w:val="00895962"/>
    <w:rsid w:val="008A393D"/>
    <w:rsid w:val="008F4244"/>
    <w:rsid w:val="00936A37"/>
    <w:rsid w:val="00970FA9"/>
    <w:rsid w:val="00971C05"/>
    <w:rsid w:val="009B7AF8"/>
    <w:rsid w:val="00A53E26"/>
    <w:rsid w:val="00A77B3E"/>
    <w:rsid w:val="00A81FB1"/>
    <w:rsid w:val="00A86F19"/>
    <w:rsid w:val="00AB1FB5"/>
    <w:rsid w:val="00B168CC"/>
    <w:rsid w:val="00B209DA"/>
    <w:rsid w:val="00B3091F"/>
    <w:rsid w:val="00BB614E"/>
    <w:rsid w:val="00BD411F"/>
    <w:rsid w:val="00BD7FFE"/>
    <w:rsid w:val="00C0458D"/>
    <w:rsid w:val="00C20502"/>
    <w:rsid w:val="00CA22EB"/>
    <w:rsid w:val="00CA2A55"/>
    <w:rsid w:val="00CB0A46"/>
    <w:rsid w:val="00D3226A"/>
    <w:rsid w:val="00D90E32"/>
    <w:rsid w:val="00DB2A32"/>
    <w:rsid w:val="00DE6A6D"/>
    <w:rsid w:val="00DF729A"/>
    <w:rsid w:val="00E155F3"/>
    <w:rsid w:val="00E71F92"/>
    <w:rsid w:val="00E84EE8"/>
    <w:rsid w:val="00EF4637"/>
    <w:rsid w:val="00F244A5"/>
    <w:rsid w:val="00F26C70"/>
    <w:rsid w:val="00F8295B"/>
    <w:rsid w:val="00FC6E7D"/>
    <w:rsid w:val="00FD21E7"/>
    <w:rsid w:val="00FF1B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F90C3B1"/>
  <w15:docId w15:val="{D9D4FA9C-7627-4C45-9262-08CA73A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locked="1" w:uiPriority="39" w:qFormat="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433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93424"/>
    <w:rPr>
      <w:sz w:val="24"/>
      <w:szCs w:val="24"/>
      <w:lang w:eastAsia="en-US"/>
    </w:rPr>
  </w:style>
  <w:style w:type="paragraph" w:styleId="a4">
    <w:name w:val="Balloon Text"/>
    <w:basedOn w:val="a"/>
    <w:link w:val="a5"/>
    <w:uiPriority w:val="99"/>
    <w:rsid w:val="00DE6A6D"/>
    <w:rPr>
      <w:sz w:val="18"/>
      <w:szCs w:val="18"/>
    </w:rPr>
  </w:style>
  <w:style w:type="character" w:customStyle="1" w:styleId="a5">
    <w:name w:val="批注框文本 字符"/>
    <w:link w:val="a4"/>
    <w:uiPriority w:val="99"/>
    <w:locked/>
    <w:rsid w:val="00DE6A6D"/>
    <w:rPr>
      <w:rFonts w:cs="Times New Roman"/>
      <w:sz w:val="18"/>
      <w:szCs w:val="18"/>
    </w:rPr>
  </w:style>
  <w:style w:type="character" w:styleId="a6">
    <w:name w:val="Hyperlink"/>
    <w:uiPriority w:val="99"/>
    <w:rsid w:val="00837446"/>
    <w:rPr>
      <w:rFonts w:cs="Times New Roman"/>
      <w:color w:val="0000FF"/>
      <w:u w:val="single"/>
    </w:rPr>
  </w:style>
  <w:style w:type="character" w:styleId="a7">
    <w:name w:val="annotation reference"/>
    <w:uiPriority w:val="99"/>
    <w:semiHidden/>
    <w:rsid w:val="00890ABF"/>
    <w:rPr>
      <w:rFonts w:cs="Times New Roman"/>
      <w:sz w:val="21"/>
      <w:szCs w:val="21"/>
    </w:rPr>
  </w:style>
  <w:style w:type="paragraph" w:styleId="a8">
    <w:name w:val="annotation text"/>
    <w:basedOn w:val="a"/>
    <w:link w:val="a9"/>
    <w:uiPriority w:val="99"/>
    <w:semiHidden/>
    <w:rsid w:val="00890ABF"/>
  </w:style>
  <w:style w:type="character" w:customStyle="1" w:styleId="a9">
    <w:name w:val="批注文字 字符"/>
    <w:link w:val="a8"/>
    <w:uiPriority w:val="99"/>
    <w:semiHidden/>
    <w:locked/>
    <w:rsid w:val="00890ABF"/>
    <w:rPr>
      <w:rFonts w:cs="Times New Roman"/>
      <w:sz w:val="24"/>
      <w:szCs w:val="24"/>
    </w:rPr>
  </w:style>
  <w:style w:type="paragraph" w:styleId="aa">
    <w:name w:val="annotation subject"/>
    <w:basedOn w:val="a8"/>
    <w:next w:val="a8"/>
    <w:link w:val="ab"/>
    <w:uiPriority w:val="99"/>
    <w:semiHidden/>
    <w:rsid w:val="00890ABF"/>
    <w:rPr>
      <w:b/>
      <w:bCs/>
    </w:rPr>
  </w:style>
  <w:style w:type="character" w:customStyle="1" w:styleId="ab">
    <w:name w:val="批注主题 字符"/>
    <w:link w:val="aa"/>
    <w:uiPriority w:val="99"/>
    <w:semiHidden/>
    <w:locked/>
    <w:rsid w:val="00890ABF"/>
    <w:rPr>
      <w:rFonts w:cs="Times New Roman"/>
      <w:b/>
      <w:bCs/>
      <w:sz w:val="24"/>
      <w:szCs w:val="24"/>
    </w:rPr>
  </w:style>
  <w:style w:type="paragraph" w:styleId="ac">
    <w:name w:val="header"/>
    <w:basedOn w:val="a"/>
    <w:link w:val="ad"/>
    <w:uiPriority w:val="99"/>
    <w:unhideWhenUsed/>
    <w:rsid w:val="00A81FB1"/>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rsid w:val="00A81FB1"/>
    <w:rPr>
      <w:kern w:val="0"/>
      <w:sz w:val="18"/>
      <w:szCs w:val="18"/>
      <w:lang w:eastAsia="en-US"/>
    </w:rPr>
  </w:style>
  <w:style w:type="paragraph" w:styleId="ae">
    <w:name w:val="footer"/>
    <w:basedOn w:val="a"/>
    <w:link w:val="af"/>
    <w:uiPriority w:val="99"/>
    <w:unhideWhenUsed/>
    <w:rsid w:val="00A81FB1"/>
    <w:pPr>
      <w:tabs>
        <w:tab w:val="center" w:pos="4153"/>
        <w:tab w:val="right" w:pos="8306"/>
      </w:tabs>
      <w:snapToGrid w:val="0"/>
    </w:pPr>
    <w:rPr>
      <w:sz w:val="18"/>
      <w:szCs w:val="18"/>
    </w:rPr>
  </w:style>
  <w:style w:type="character" w:customStyle="1" w:styleId="af">
    <w:name w:val="页脚 字符"/>
    <w:link w:val="ae"/>
    <w:uiPriority w:val="99"/>
    <w:rsid w:val="00A81FB1"/>
    <w:rPr>
      <w:kern w:val="0"/>
      <w:sz w:val="18"/>
      <w:szCs w:val="18"/>
      <w:lang w:eastAsia="en-US"/>
    </w:rPr>
  </w:style>
  <w:style w:type="table" w:styleId="af0">
    <w:name w:val="Table Grid"/>
    <w:uiPriority w:val="39"/>
    <w:qFormat/>
    <w:locked/>
    <w:rsid w:val="005E2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f1">
    <w:name w:val="Unresolved Mention"/>
    <w:basedOn w:val="a0"/>
    <w:uiPriority w:val="99"/>
    <w:semiHidden/>
    <w:unhideWhenUsed/>
    <w:rsid w:val="00E84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3748/wjcc.v0.i0.0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4E91-798D-44A8-B4BE-6CD1E53B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11400</Words>
  <Characters>64980</Characters>
  <Application>Microsoft Office Word</Application>
  <DocSecurity>0</DocSecurity>
  <Lines>541</Lines>
  <Paragraphs>152</Paragraphs>
  <ScaleCrop>false</ScaleCrop>
  <Company/>
  <LinksUpToDate>false</LinksUpToDate>
  <CharactersWithSpaces>76228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Liansheng Ma</cp:lastModifiedBy>
  <cp:revision>2</cp:revision>
  <dcterms:created xsi:type="dcterms:W3CDTF">2021-10-27T01:51:00Z</dcterms:created>
  <dcterms:modified xsi:type="dcterms:W3CDTF">2021-10-27T01:51:00Z</dcterms:modified>
</cp:coreProperties>
</file>